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3B45" w14:textId="77777777" w:rsidR="00850E1E" w:rsidRPr="00632956" w:rsidRDefault="002B250C" w:rsidP="009C1C6E">
      <w:pPr>
        <w:pStyle w:val="1"/>
        <w:adjustRightInd w:val="0"/>
        <w:snapToGrid w:val="0"/>
        <w:spacing w:line="360" w:lineRule="auto"/>
        <w:jc w:val="both"/>
        <w:rPr>
          <w:rFonts w:ascii="Book Antiqua" w:hAnsi="Book Antiqua" w:cs="Times New Roman"/>
          <w:b/>
          <w:bCs/>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70"/>
      <w:bookmarkStart w:id="8" w:name="OLE_LINK987"/>
      <w:bookmarkStart w:id="9" w:name="OLE_LINK1024"/>
      <w:bookmarkStart w:id="10" w:name="OLE_LINK246"/>
      <w:bookmarkStart w:id="11" w:name="OLE_LINK636"/>
      <w:bookmarkStart w:id="12" w:name="OLE_LINK654"/>
      <w:bookmarkStart w:id="13" w:name="OLE_LINK939"/>
      <w:bookmarkStart w:id="14" w:name="OLE_LINK1000"/>
      <w:bookmarkStart w:id="15" w:name="OLE_LINK1039"/>
      <w:bookmarkStart w:id="16" w:name="OLE_LINK1050"/>
      <w:bookmarkStart w:id="17" w:name="OLE_LINK1071"/>
      <w:bookmarkStart w:id="18" w:name="OLE_LINK255"/>
      <w:r w:rsidRPr="006B733F">
        <w:rPr>
          <w:rFonts w:ascii="Book Antiqua" w:hAnsi="Book Antiqua" w:cs="Times New Roman"/>
          <w:b/>
          <w:color w:val="auto"/>
          <w:sz w:val="24"/>
          <w:szCs w:val="24"/>
          <w:lang w:val="en-US" w:eastAsia="zh-CN"/>
        </w:rPr>
        <w:t xml:space="preserve">Name of </w:t>
      </w:r>
      <w:r w:rsidRPr="006B733F">
        <w:rPr>
          <w:rFonts w:ascii="Book Antiqua" w:hAnsi="Book Antiqua" w:cs="Times New Roman"/>
          <w:b/>
          <w:caps/>
          <w:color w:val="auto"/>
          <w:sz w:val="24"/>
          <w:szCs w:val="24"/>
          <w:lang w:val="en-US" w:eastAsia="zh-CN"/>
        </w:rPr>
        <w:t>j</w:t>
      </w:r>
      <w:r w:rsidRPr="00BE0907">
        <w:rPr>
          <w:rFonts w:ascii="Book Antiqua" w:hAnsi="Book Antiqua" w:cs="Times New Roman"/>
          <w:b/>
          <w:color w:val="auto"/>
          <w:sz w:val="24"/>
          <w:szCs w:val="24"/>
          <w:lang w:val="en-US" w:eastAsia="zh-CN"/>
        </w:rPr>
        <w:t xml:space="preserve">ournal: </w:t>
      </w:r>
      <w:r w:rsidR="001966A7" w:rsidRPr="00BE0907">
        <w:rPr>
          <w:rFonts w:ascii="Book Antiqua" w:hAnsi="Book Antiqua" w:cs="Times New Roman"/>
          <w:b/>
          <w:bCs/>
          <w:i/>
          <w:color w:val="auto"/>
          <w:sz w:val="24"/>
          <w:szCs w:val="24"/>
          <w:lang w:val="en-US" w:eastAsia="zh-CN"/>
        </w:rPr>
        <w:t>World Journal of Anesthesiology</w:t>
      </w:r>
    </w:p>
    <w:p w14:paraId="6F27A06D" w14:textId="77777777" w:rsidR="00850E1E" w:rsidRPr="006B733F" w:rsidRDefault="002B250C" w:rsidP="009C1C6E">
      <w:pPr>
        <w:pStyle w:val="1"/>
        <w:adjustRightInd w:val="0"/>
        <w:snapToGrid w:val="0"/>
        <w:spacing w:line="360" w:lineRule="auto"/>
        <w:jc w:val="both"/>
        <w:rPr>
          <w:rFonts w:ascii="Book Antiqua" w:hAnsi="Book Antiqua" w:cs="Times New Roman"/>
          <w:b/>
          <w:bCs/>
          <w:i/>
          <w:color w:val="auto"/>
          <w:sz w:val="24"/>
          <w:szCs w:val="24"/>
          <w:lang w:val="en-US" w:eastAsia="zh-CN"/>
        </w:rPr>
      </w:pPr>
      <w:bookmarkStart w:id="19" w:name="OLE_LINK661"/>
      <w:bookmarkStart w:id="20" w:name="OLE_LINK486"/>
      <w:bookmarkStart w:id="21" w:name="OLE_LINK485"/>
      <w:bookmarkStart w:id="22" w:name="OLE_LINK437"/>
      <w:bookmarkStart w:id="23" w:name="OLE_LINK499"/>
      <w:bookmarkStart w:id="24" w:name="OLE_LINK425"/>
      <w:bookmarkStart w:id="25" w:name="OLE_LINK351"/>
      <w:bookmarkStart w:id="26" w:name="OLE_LINK515"/>
      <w:bookmarkStart w:id="27" w:name="OLE_LINK514"/>
      <w:r w:rsidRPr="00E7463F">
        <w:rPr>
          <w:rFonts w:ascii="Book Antiqua" w:hAnsi="Book Antiqua" w:cs="Times New Roman"/>
          <w:b/>
          <w:bCs/>
          <w:color w:val="auto"/>
          <w:sz w:val="24"/>
          <w:szCs w:val="24"/>
          <w:lang w:val="en-US" w:eastAsia="zh-CN"/>
        </w:rPr>
        <w:t>Manuscript NO:</w:t>
      </w:r>
      <w:bookmarkEnd w:id="19"/>
      <w:bookmarkEnd w:id="20"/>
      <w:bookmarkEnd w:id="21"/>
      <w:r w:rsidRPr="00E7463F">
        <w:rPr>
          <w:rFonts w:ascii="Book Antiqua" w:hAnsi="Book Antiqua" w:cs="Times New Roman"/>
          <w:b/>
          <w:bCs/>
          <w:color w:val="auto"/>
          <w:sz w:val="24"/>
          <w:szCs w:val="24"/>
          <w:lang w:val="en-US" w:eastAsia="zh-CN"/>
        </w:rPr>
        <w:t xml:space="preserve"> </w:t>
      </w:r>
      <w:bookmarkEnd w:id="22"/>
      <w:bookmarkEnd w:id="23"/>
      <w:r w:rsidR="001966A7" w:rsidRPr="00E7463F">
        <w:rPr>
          <w:rFonts w:ascii="Book Antiqua" w:hAnsi="Book Antiqua" w:cs="Times New Roman"/>
          <w:b/>
          <w:bCs/>
          <w:color w:val="auto"/>
          <w:sz w:val="24"/>
          <w:szCs w:val="24"/>
          <w:lang w:val="en-US" w:eastAsia="zh-CN"/>
        </w:rPr>
        <w:t>45644</w:t>
      </w:r>
    </w:p>
    <w:p w14:paraId="5E42780C" w14:textId="77777777" w:rsidR="00850E1E" w:rsidRPr="00E7463F" w:rsidRDefault="002B250C" w:rsidP="009C1C6E">
      <w:pPr>
        <w:adjustRightInd w:val="0"/>
        <w:snapToGrid w:val="0"/>
        <w:spacing w:after="0" w:line="360" w:lineRule="auto"/>
        <w:jc w:val="both"/>
        <w:rPr>
          <w:rFonts w:ascii="Book Antiqua" w:hAnsi="Book Antiqua"/>
          <w:b/>
          <w:bCs/>
          <w:szCs w:val="24"/>
          <w:lang w:val="en-US"/>
        </w:rPr>
      </w:pPr>
      <w:bookmarkStart w:id="28" w:name="OLE_LINK512"/>
      <w:bookmarkStart w:id="29" w:name="OLE_LINK511"/>
      <w:bookmarkEnd w:id="24"/>
      <w:bookmarkEnd w:id="25"/>
      <w:bookmarkEnd w:id="26"/>
      <w:bookmarkEnd w:id="27"/>
      <w:r w:rsidRPr="00E7463F">
        <w:rPr>
          <w:rFonts w:ascii="Book Antiqua" w:hAnsi="Book Antiqua"/>
          <w:b/>
          <w:bCs/>
          <w:szCs w:val="24"/>
          <w:lang w:val="en-US"/>
        </w:rPr>
        <w:t xml:space="preserve">Manuscript </w:t>
      </w:r>
      <w:r w:rsidRPr="00E7463F">
        <w:rPr>
          <w:rFonts w:ascii="Book Antiqua" w:hAnsi="Book Antiqua"/>
          <w:b/>
          <w:bCs/>
          <w:caps/>
          <w:szCs w:val="24"/>
          <w:lang w:val="en-US"/>
        </w:rPr>
        <w:t>t</w:t>
      </w:r>
      <w:r w:rsidRPr="00E7463F">
        <w:rPr>
          <w:rFonts w:ascii="Book Antiqua" w:hAnsi="Book Antiqua"/>
          <w:b/>
          <w:bCs/>
          <w:szCs w:val="24"/>
          <w:lang w:val="en-US"/>
        </w:rPr>
        <w:t>ype:</w:t>
      </w:r>
      <w:bookmarkEnd w:id="0"/>
      <w:bookmarkEnd w:id="1"/>
      <w:bookmarkEnd w:id="2"/>
      <w:bookmarkEnd w:id="3"/>
      <w:bookmarkEnd w:id="4"/>
      <w:bookmarkEnd w:id="5"/>
      <w:bookmarkEnd w:id="6"/>
      <w:bookmarkEnd w:id="7"/>
      <w:bookmarkEnd w:id="8"/>
      <w:bookmarkEnd w:id="9"/>
      <w:bookmarkEnd w:id="10"/>
      <w:r w:rsidRPr="00E7463F">
        <w:rPr>
          <w:rFonts w:ascii="Book Antiqua" w:hAnsi="Book Antiqua"/>
          <w:b/>
          <w:bCs/>
          <w:szCs w:val="24"/>
          <w:lang w:val="en-US"/>
        </w:rPr>
        <w:t xml:space="preserve"> </w:t>
      </w:r>
      <w:bookmarkEnd w:id="11"/>
      <w:bookmarkEnd w:id="12"/>
      <w:bookmarkEnd w:id="13"/>
      <w:bookmarkEnd w:id="14"/>
      <w:bookmarkEnd w:id="15"/>
      <w:bookmarkEnd w:id="16"/>
      <w:bookmarkEnd w:id="17"/>
      <w:bookmarkEnd w:id="18"/>
      <w:bookmarkEnd w:id="28"/>
      <w:bookmarkEnd w:id="29"/>
      <w:r w:rsidRPr="00E7463F">
        <w:rPr>
          <w:rFonts w:ascii="Book Antiqua" w:hAnsi="Book Antiqua"/>
          <w:b/>
          <w:bCs/>
          <w:szCs w:val="24"/>
          <w:lang w:val="en-US"/>
        </w:rPr>
        <w:t>OPINION REVIEW</w:t>
      </w:r>
    </w:p>
    <w:p w14:paraId="37044757" w14:textId="77777777" w:rsidR="00850E1E" w:rsidRPr="00E7463F" w:rsidRDefault="00850E1E" w:rsidP="009C1C6E">
      <w:pPr>
        <w:adjustRightInd w:val="0"/>
        <w:snapToGrid w:val="0"/>
        <w:spacing w:after="0" w:line="360" w:lineRule="auto"/>
        <w:jc w:val="both"/>
        <w:rPr>
          <w:rFonts w:ascii="Book Antiqua" w:hAnsi="Book Antiqua"/>
          <w:szCs w:val="24"/>
          <w:lang w:val="en-US"/>
        </w:rPr>
      </w:pPr>
    </w:p>
    <w:p w14:paraId="3A31AC6C" w14:textId="289E7180" w:rsidR="00AB7A00" w:rsidRPr="006B733F" w:rsidRDefault="002B250C" w:rsidP="009C1C6E">
      <w:pPr>
        <w:adjustRightInd w:val="0"/>
        <w:snapToGrid w:val="0"/>
        <w:spacing w:after="0" w:line="360" w:lineRule="auto"/>
        <w:jc w:val="both"/>
        <w:rPr>
          <w:rFonts w:ascii="Book Antiqua" w:hAnsi="Book Antiqua" w:cs="Times New Roman"/>
          <w:b/>
          <w:szCs w:val="24"/>
          <w:lang w:val="en-US"/>
        </w:rPr>
      </w:pPr>
      <w:r w:rsidRPr="006B733F">
        <w:rPr>
          <w:rFonts w:ascii="Book Antiqua" w:hAnsi="Book Antiqua" w:cs="Times New Roman"/>
          <w:b/>
          <w:szCs w:val="24"/>
          <w:lang w:val="en-US"/>
        </w:rPr>
        <w:t xml:space="preserve">Healthcare delivery cost and </w:t>
      </w:r>
      <w:r w:rsidR="00850E1E" w:rsidRPr="006B733F">
        <w:rPr>
          <w:rFonts w:ascii="Book Antiqua" w:hAnsi="Book Antiqua" w:cs="Times New Roman"/>
          <w:b/>
          <w:szCs w:val="24"/>
          <w:lang w:val="en-US"/>
        </w:rPr>
        <w:t>a</w:t>
      </w:r>
      <w:r w:rsidRPr="00BE0907">
        <w:rPr>
          <w:rFonts w:ascii="Book Antiqua" w:hAnsi="Book Antiqua" w:cs="Times New Roman"/>
          <w:b/>
          <w:szCs w:val="24"/>
          <w:lang w:val="en-US"/>
        </w:rPr>
        <w:t>nesthesiologist</w:t>
      </w:r>
      <w:r w:rsidR="00205C4C" w:rsidRPr="00BE0907">
        <w:rPr>
          <w:rFonts w:ascii="Book Antiqua" w:hAnsi="Book Antiqua" w:cs="Times New Roman"/>
          <w:b/>
          <w:szCs w:val="24"/>
          <w:lang w:val="en-US"/>
        </w:rPr>
        <w:t>s</w:t>
      </w:r>
      <w:r w:rsidRPr="00B030F5">
        <w:rPr>
          <w:rFonts w:ascii="Book Antiqua" w:hAnsi="Book Antiqua" w:cs="Times New Roman"/>
          <w:b/>
          <w:szCs w:val="24"/>
          <w:lang w:val="en-US"/>
        </w:rPr>
        <w:t xml:space="preserve">: </w:t>
      </w:r>
      <w:r w:rsidR="00205C4C" w:rsidRPr="006B733F">
        <w:rPr>
          <w:rFonts w:ascii="Book Antiqua" w:hAnsi="Book Antiqua" w:cs="Times New Roman"/>
          <w:b/>
          <w:szCs w:val="24"/>
          <w:lang w:val="en-US"/>
        </w:rPr>
        <w:t>t</w:t>
      </w:r>
      <w:r w:rsidR="0037021B" w:rsidRPr="006B733F">
        <w:rPr>
          <w:rFonts w:ascii="Book Antiqua" w:hAnsi="Book Antiqua" w:cs="Times New Roman"/>
          <w:b/>
          <w:szCs w:val="24"/>
          <w:lang w:val="en-US"/>
        </w:rPr>
        <w:t>ime</w:t>
      </w:r>
      <w:r w:rsidR="003B68D5" w:rsidRPr="006B733F">
        <w:rPr>
          <w:rFonts w:ascii="Book Antiqua" w:hAnsi="Book Antiqua" w:cs="Times New Roman"/>
          <w:b/>
          <w:szCs w:val="24"/>
          <w:lang w:val="en-US"/>
        </w:rPr>
        <w:t xml:space="preserve"> to </w:t>
      </w:r>
      <w:r w:rsidR="00193C3C" w:rsidRPr="006B733F">
        <w:rPr>
          <w:rFonts w:ascii="Book Antiqua" w:hAnsi="Book Antiqua" w:cs="Times New Roman"/>
          <w:b/>
          <w:szCs w:val="24"/>
          <w:lang w:val="en-US"/>
        </w:rPr>
        <w:t xml:space="preserve">have </w:t>
      </w:r>
      <w:r w:rsidRPr="006B733F">
        <w:rPr>
          <w:rFonts w:ascii="Book Antiqua" w:hAnsi="Book Antiqua" w:cs="Times New Roman"/>
          <w:b/>
          <w:szCs w:val="24"/>
          <w:lang w:val="en-US"/>
        </w:rPr>
        <w:t>a greater role and responsibility</w:t>
      </w:r>
      <w:bookmarkStart w:id="30" w:name="OLE_LINK36"/>
      <w:bookmarkStart w:id="31" w:name="OLE_LINK37"/>
      <w:bookmarkStart w:id="32" w:name="OLE_LINK48"/>
      <w:bookmarkStart w:id="33" w:name="OLE_LINK49"/>
      <w:bookmarkStart w:id="34" w:name="OLE_LINK127"/>
      <w:bookmarkStart w:id="35" w:name="OLE_LINK128"/>
      <w:bookmarkStart w:id="36" w:name="OLE_LINK1746"/>
      <w:bookmarkStart w:id="37" w:name="OLE_LINK1830"/>
      <w:bookmarkStart w:id="38" w:name="OLE_LINK1855"/>
      <w:bookmarkStart w:id="39" w:name="OLE_LINK1911"/>
      <w:bookmarkStart w:id="40" w:name="OLE_LINK2025"/>
      <w:bookmarkStart w:id="41" w:name="OLE_LINK2061"/>
      <w:bookmarkStart w:id="42" w:name="OLE_LINK2115"/>
    </w:p>
    <w:p w14:paraId="1EB08094" w14:textId="77777777" w:rsidR="00850E1E" w:rsidRPr="006B733F" w:rsidRDefault="00850E1E" w:rsidP="009C1C6E">
      <w:pPr>
        <w:adjustRightInd w:val="0"/>
        <w:snapToGrid w:val="0"/>
        <w:spacing w:after="0" w:line="360" w:lineRule="auto"/>
        <w:jc w:val="both"/>
        <w:rPr>
          <w:rFonts w:ascii="Book Antiqua" w:hAnsi="Book Antiqua" w:cs="Times New Roman"/>
          <w:b/>
          <w:szCs w:val="24"/>
          <w:lang w:val="en-US"/>
        </w:rPr>
      </w:pPr>
    </w:p>
    <w:p w14:paraId="74418355" w14:textId="77777777" w:rsidR="005E5921" w:rsidRPr="00E7463F" w:rsidRDefault="002B250C" w:rsidP="009C1C6E">
      <w:pPr>
        <w:adjustRightInd w:val="0"/>
        <w:snapToGrid w:val="0"/>
        <w:spacing w:after="0" w:line="360" w:lineRule="auto"/>
        <w:jc w:val="both"/>
        <w:rPr>
          <w:rFonts w:ascii="Book Antiqua" w:hAnsi="Book Antiqua"/>
          <w:szCs w:val="24"/>
          <w:lang w:val="en-US"/>
        </w:rPr>
      </w:pPr>
      <w:r w:rsidRPr="00E7463F">
        <w:rPr>
          <w:rFonts w:ascii="Book Antiqua" w:hAnsi="Book Antiqua"/>
          <w:szCs w:val="24"/>
          <w:lang w:val="en-US"/>
        </w:rPr>
        <w:t>Karim HM</w:t>
      </w:r>
      <w:r w:rsidR="001966A7" w:rsidRPr="00E7463F">
        <w:rPr>
          <w:rFonts w:ascii="Book Antiqua" w:hAnsi="Book Antiqua"/>
          <w:szCs w:val="24"/>
          <w:lang w:val="en-US"/>
        </w:rPr>
        <w:t>R</w:t>
      </w:r>
      <w:r w:rsidRPr="00E7463F">
        <w:rPr>
          <w:rFonts w:ascii="Book Antiqua" w:hAnsi="Book Antiqua"/>
          <w:szCs w:val="24"/>
          <w:lang w:val="en-US"/>
        </w:rPr>
        <w:t>. Healthcare delivery cost and anesthesiologists</w:t>
      </w:r>
    </w:p>
    <w:p w14:paraId="10583E5B" w14:textId="77777777" w:rsidR="00850E1E" w:rsidRPr="006B733F" w:rsidRDefault="00850E1E" w:rsidP="009C1C6E">
      <w:pPr>
        <w:adjustRightInd w:val="0"/>
        <w:snapToGrid w:val="0"/>
        <w:spacing w:after="0" w:line="360" w:lineRule="auto"/>
        <w:jc w:val="both"/>
        <w:rPr>
          <w:rFonts w:ascii="Book Antiqua" w:hAnsi="Book Antiqua" w:cs="Times New Roman"/>
          <w:b/>
          <w:szCs w:val="24"/>
          <w:lang w:val="en-US"/>
        </w:rPr>
      </w:pPr>
    </w:p>
    <w:p w14:paraId="245CE0E2" w14:textId="77777777" w:rsidR="005E5921" w:rsidRPr="00E7463F" w:rsidRDefault="002B250C" w:rsidP="009C1C6E">
      <w:pPr>
        <w:adjustRightInd w:val="0"/>
        <w:snapToGrid w:val="0"/>
        <w:spacing w:after="0" w:line="360" w:lineRule="auto"/>
        <w:jc w:val="both"/>
        <w:rPr>
          <w:rFonts w:ascii="Book Antiqua" w:hAnsi="Book Antiqua"/>
          <w:b/>
          <w:bCs/>
          <w:szCs w:val="24"/>
          <w:lang w:val="en-US"/>
        </w:rPr>
      </w:pPr>
      <w:bookmarkStart w:id="43" w:name="OLE_LINK1847"/>
      <w:bookmarkStart w:id="44" w:name="OLE_LINK1848"/>
      <w:bookmarkStart w:id="45" w:name="OLE_LINK1870"/>
      <w:bookmarkStart w:id="46" w:name="OLE_LINK1871"/>
      <w:bookmarkEnd w:id="30"/>
      <w:bookmarkEnd w:id="31"/>
      <w:bookmarkEnd w:id="32"/>
      <w:bookmarkEnd w:id="33"/>
      <w:bookmarkEnd w:id="34"/>
      <w:bookmarkEnd w:id="35"/>
      <w:bookmarkEnd w:id="36"/>
      <w:bookmarkEnd w:id="37"/>
      <w:bookmarkEnd w:id="38"/>
      <w:bookmarkEnd w:id="39"/>
      <w:bookmarkEnd w:id="40"/>
      <w:bookmarkEnd w:id="41"/>
      <w:bookmarkEnd w:id="42"/>
      <w:r w:rsidRPr="00E7463F">
        <w:rPr>
          <w:rFonts w:ascii="Book Antiqua" w:hAnsi="Book Antiqua"/>
          <w:b/>
          <w:bCs/>
          <w:szCs w:val="24"/>
          <w:lang w:val="en-US"/>
        </w:rPr>
        <w:t>Habib Md Reazaul Karim</w:t>
      </w:r>
    </w:p>
    <w:p w14:paraId="1A2BFDF1" w14:textId="77777777" w:rsidR="00850E1E" w:rsidRPr="00E7463F" w:rsidRDefault="00850E1E" w:rsidP="009C1C6E">
      <w:pPr>
        <w:adjustRightInd w:val="0"/>
        <w:snapToGrid w:val="0"/>
        <w:spacing w:after="0" w:line="360" w:lineRule="auto"/>
        <w:jc w:val="both"/>
        <w:rPr>
          <w:rFonts w:ascii="Book Antiqua" w:hAnsi="Book Antiqua"/>
          <w:szCs w:val="24"/>
          <w:lang w:val="en-US"/>
        </w:rPr>
      </w:pPr>
    </w:p>
    <w:p w14:paraId="24B9D71A" w14:textId="77777777" w:rsidR="005E5921" w:rsidRPr="00E7463F" w:rsidRDefault="002B250C" w:rsidP="009C1C6E">
      <w:pPr>
        <w:adjustRightInd w:val="0"/>
        <w:snapToGrid w:val="0"/>
        <w:spacing w:after="0" w:line="360" w:lineRule="auto"/>
        <w:jc w:val="both"/>
        <w:rPr>
          <w:rFonts w:ascii="Book Antiqua" w:hAnsi="Book Antiqua"/>
          <w:szCs w:val="24"/>
          <w:lang w:val="en-US"/>
        </w:rPr>
      </w:pPr>
      <w:bookmarkStart w:id="47" w:name="OLE_LINK1660"/>
      <w:bookmarkStart w:id="48" w:name="OLE_LINK1693"/>
      <w:bookmarkStart w:id="49" w:name="OLE_LINK1334"/>
      <w:bookmarkStart w:id="50" w:name="OLE_LINK1335"/>
      <w:bookmarkStart w:id="51" w:name="OLE_LINK421"/>
      <w:bookmarkStart w:id="52" w:name="OLE_LINK422"/>
      <w:bookmarkStart w:id="53" w:name="OLE_LINK1367"/>
      <w:bookmarkStart w:id="54" w:name="OLE_LINK1395"/>
      <w:bookmarkStart w:id="55" w:name="OLE_LINK2026"/>
      <w:bookmarkStart w:id="56" w:name="OLE_LINK2062"/>
      <w:bookmarkStart w:id="57" w:name="OLE_LINK2063"/>
      <w:bookmarkStart w:id="58" w:name="OLE_LINK2064"/>
      <w:r w:rsidRPr="00E7463F">
        <w:rPr>
          <w:rFonts w:ascii="Book Antiqua" w:hAnsi="Book Antiqua"/>
          <w:b/>
          <w:szCs w:val="24"/>
          <w:lang w:val="en-US"/>
        </w:rPr>
        <w:t>Habib Md Reazaul Karim,</w:t>
      </w:r>
      <w:r w:rsidRPr="00E7463F">
        <w:rPr>
          <w:rFonts w:ascii="Book Antiqua" w:hAnsi="Book Antiqua"/>
          <w:b/>
          <w:szCs w:val="24"/>
          <w:lang w:val="en-US" w:eastAsia="zh-CN"/>
        </w:rPr>
        <w:t xml:space="preserve"> </w:t>
      </w:r>
      <w:r w:rsidR="00D3412F" w:rsidRPr="00E7463F">
        <w:rPr>
          <w:rFonts w:ascii="Book Antiqua" w:hAnsi="Book Antiqua"/>
          <w:szCs w:val="24"/>
          <w:lang w:val="en-US"/>
        </w:rPr>
        <w:t>Department of Anaesthesiology and Critical Care, All India Institute of Medical Sciences, Raipur</w:t>
      </w:r>
      <w:r w:rsidR="001966A7" w:rsidRPr="00E7463F">
        <w:rPr>
          <w:rFonts w:ascii="Book Antiqua" w:hAnsi="Book Antiqua"/>
          <w:szCs w:val="24"/>
          <w:lang w:val="en-US"/>
        </w:rPr>
        <w:t xml:space="preserve"> </w:t>
      </w:r>
      <w:r w:rsidR="00D3412F" w:rsidRPr="00E7463F">
        <w:rPr>
          <w:rFonts w:ascii="Book Antiqua" w:hAnsi="Book Antiqua"/>
          <w:szCs w:val="24"/>
          <w:lang w:val="en-US"/>
        </w:rPr>
        <w:t>492099, India</w:t>
      </w:r>
    </w:p>
    <w:p w14:paraId="087DBE0A" w14:textId="77777777" w:rsidR="001966A7" w:rsidRPr="00E7463F" w:rsidRDefault="001966A7" w:rsidP="009C1C6E">
      <w:pPr>
        <w:adjustRightInd w:val="0"/>
        <w:snapToGrid w:val="0"/>
        <w:spacing w:after="0" w:line="360" w:lineRule="auto"/>
        <w:jc w:val="both"/>
        <w:rPr>
          <w:rFonts w:ascii="Book Antiqua" w:hAnsi="Book Antiqua"/>
          <w:szCs w:val="24"/>
          <w:lang w:val="en-US"/>
        </w:rPr>
      </w:pPr>
    </w:p>
    <w:p w14:paraId="5AF044F2" w14:textId="77777777" w:rsidR="00850E1E" w:rsidRPr="00E7463F" w:rsidRDefault="002B250C" w:rsidP="009C1C6E">
      <w:pPr>
        <w:adjustRightInd w:val="0"/>
        <w:snapToGrid w:val="0"/>
        <w:spacing w:after="0" w:line="360" w:lineRule="auto"/>
        <w:jc w:val="both"/>
        <w:rPr>
          <w:rFonts w:ascii="Book Antiqua" w:hAnsi="Book Antiqua"/>
          <w:szCs w:val="24"/>
          <w:lang w:val="en-US"/>
        </w:rPr>
      </w:pPr>
      <w:r w:rsidRPr="00E7463F">
        <w:rPr>
          <w:rFonts w:ascii="Book Antiqua" w:hAnsi="Book Antiqua"/>
          <w:b/>
          <w:szCs w:val="24"/>
          <w:lang w:val="en-US"/>
        </w:rPr>
        <w:t>ORCID number:</w:t>
      </w:r>
      <w:r w:rsidRPr="00E7463F">
        <w:rPr>
          <w:rFonts w:ascii="Book Antiqua" w:hAnsi="Book Antiqua"/>
          <w:szCs w:val="24"/>
          <w:lang w:val="en-US"/>
        </w:rPr>
        <w:t xml:space="preserve"> Habib Md Reazaul Karim (0000-0002-6632-0491)</w:t>
      </w:r>
      <w:bookmarkEnd w:id="47"/>
      <w:bookmarkEnd w:id="48"/>
      <w:r w:rsidR="001966A7" w:rsidRPr="00E7463F">
        <w:rPr>
          <w:rFonts w:ascii="Book Antiqua" w:hAnsi="Book Antiqua"/>
          <w:szCs w:val="24"/>
          <w:lang w:val="en-US"/>
        </w:rPr>
        <w:t>.</w:t>
      </w:r>
    </w:p>
    <w:bookmarkEnd w:id="49"/>
    <w:bookmarkEnd w:id="50"/>
    <w:bookmarkEnd w:id="51"/>
    <w:bookmarkEnd w:id="52"/>
    <w:bookmarkEnd w:id="53"/>
    <w:bookmarkEnd w:id="54"/>
    <w:bookmarkEnd w:id="55"/>
    <w:bookmarkEnd w:id="56"/>
    <w:bookmarkEnd w:id="57"/>
    <w:bookmarkEnd w:id="58"/>
    <w:p w14:paraId="4E91E469" w14:textId="77777777" w:rsidR="005E5921" w:rsidRPr="00E7463F" w:rsidRDefault="005E5921" w:rsidP="009C1C6E">
      <w:pPr>
        <w:adjustRightInd w:val="0"/>
        <w:snapToGrid w:val="0"/>
        <w:spacing w:after="0" w:line="360" w:lineRule="auto"/>
        <w:jc w:val="both"/>
        <w:rPr>
          <w:rFonts w:ascii="Book Antiqua" w:hAnsi="Book Antiqua"/>
          <w:szCs w:val="24"/>
          <w:lang w:val="en-US"/>
        </w:rPr>
      </w:pPr>
    </w:p>
    <w:p w14:paraId="4DF46A95" w14:textId="77777777" w:rsidR="002E4B6B" w:rsidRPr="00E7463F" w:rsidRDefault="002B250C" w:rsidP="009C1C6E">
      <w:pPr>
        <w:adjustRightInd w:val="0"/>
        <w:snapToGrid w:val="0"/>
        <w:spacing w:after="0" w:line="360" w:lineRule="auto"/>
        <w:jc w:val="both"/>
        <w:rPr>
          <w:rFonts w:ascii="Book Antiqua" w:hAnsi="Book Antiqua"/>
          <w:szCs w:val="24"/>
          <w:lang w:val="en-US"/>
        </w:rPr>
      </w:pPr>
      <w:bookmarkStart w:id="59" w:name="OLE_LINK1105"/>
      <w:bookmarkStart w:id="60" w:name="OLE_LINK1106"/>
      <w:bookmarkStart w:id="61" w:name="OLE_LINK710"/>
      <w:bookmarkStart w:id="62" w:name="OLE_LINK729"/>
      <w:bookmarkStart w:id="63" w:name="OLE_LINK730"/>
      <w:bookmarkStart w:id="64" w:name="OLE_LINK773"/>
      <w:bookmarkStart w:id="65" w:name="OLE_LINK774"/>
      <w:bookmarkStart w:id="66" w:name="OLE_LINK1183"/>
      <w:bookmarkStart w:id="67" w:name="OLE_LINK1184"/>
      <w:bookmarkStart w:id="68" w:name="OLE_LINK1190"/>
      <w:bookmarkStart w:id="69" w:name="OLE_LINK1291"/>
      <w:bookmarkStart w:id="70" w:name="OLE_LINK1292"/>
      <w:bookmarkStart w:id="71" w:name="OLE_LINK1337"/>
      <w:bookmarkStart w:id="72" w:name="OLE_LINK1397"/>
      <w:bookmarkStart w:id="73" w:name="OLE_LINK1493"/>
      <w:bookmarkStart w:id="74" w:name="OLE_LINK1494"/>
      <w:bookmarkStart w:id="75" w:name="OLE_LINK1387"/>
      <w:bookmarkStart w:id="76" w:name="OLE_LINK1574"/>
      <w:bookmarkStart w:id="77" w:name="OLE_LINK1575"/>
      <w:bookmarkStart w:id="78" w:name="OLE_LINK1590"/>
      <w:bookmarkStart w:id="79" w:name="OLE_LINK231"/>
      <w:bookmarkStart w:id="80" w:name="OLE_LINK234"/>
      <w:bookmarkStart w:id="81" w:name="OLE_LINK342"/>
      <w:bookmarkStart w:id="82" w:name="OLE_LINK473"/>
      <w:bookmarkStart w:id="83" w:name="OLE_LINK897"/>
      <w:bookmarkStart w:id="84" w:name="OLE_LINK1246"/>
      <w:bookmarkStart w:id="85" w:name="OLE_LINK1369"/>
      <w:bookmarkStart w:id="86" w:name="OLE_LINK1695"/>
      <w:bookmarkStart w:id="87" w:name="OLE_LINK1777"/>
      <w:bookmarkStart w:id="88" w:name="OLE_LINK1849"/>
      <w:bookmarkStart w:id="89" w:name="OLE_LINK1872"/>
      <w:bookmarkStart w:id="90" w:name="OLE_LINK2066"/>
      <w:bookmarkStart w:id="91" w:name="OLE_LINK1892"/>
      <w:bookmarkStart w:id="92" w:name="OLE_LINK1893"/>
      <w:bookmarkStart w:id="93" w:name="OLE_LINK2119"/>
      <w:bookmarkEnd w:id="43"/>
      <w:bookmarkEnd w:id="44"/>
      <w:bookmarkEnd w:id="45"/>
      <w:bookmarkEnd w:id="46"/>
      <w:r w:rsidRPr="00E7463F">
        <w:rPr>
          <w:rFonts w:ascii="Book Antiqua" w:eastAsia="MS Mincho" w:hAnsi="Book Antiqua"/>
          <w:b/>
          <w:szCs w:val="24"/>
          <w:lang w:val="en-US" w:eastAsia="ja-JP"/>
        </w:rPr>
        <w:t xml:space="preserve">Author contributions: </w:t>
      </w:r>
      <w:r w:rsidRPr="00E7463F">
        <w:rPr>
          <w:rFonts w:ascii="Book Antiqua" w:hAnsi="Book Antiqua"/>
          <w:szCs w:val="24"/>
          <w:lang w:val="en-US"/>
        </w:rPr>
        <w:t>Karim HMR</w:t>
      </w:r>
      <w:r w:rsidR="00D60AE2" w:rsidRPr="00E7463F">
        <w:rPr>
          <w:rFonts w:ascii="Book Antiqua" w:hAnsi="Book Antiqua"/>
          <w:szCs w:val="24"/>
          <w:lang w:val="en-US"/>
        </w:rPr>
        <w:t xml:space="preserve"> performed the literature search, manuscript preparation, and editing. </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34A9B92F" w14:textId="77777777" w:rsidR="001966A7" w:rsidRPr="006B733F" w:rsidRDefault="001966A7" w:rsidP="009C1C6E">
      <w:pPr>
        <w:adjustRightInd w:val="0"/>
        <w:snapToGrid w:val="0"/>
        <w:spacing w:after="0" w:line="360" w:lineRule="auto"/>
        <w:jc w:val="both"/>
        <w:rPr>
          <w:rFonts w:ascii="Book Antiqua" w:hAnsi="Book Antiqua" w:cs="Times New Roman"/>
          <w:szCs w:val="24"/>
          <w:lang w:val="en-US"/>
        </w:rPr>
      </w:pPr>
    </w:p>
    <w:p w14:paraId="6E321EDB" w14:textId="77777777" w:rsidR="005E5921" w:rsidRPr="00E7463F" w:rsidRDefault="002B250C" w:rsidP="009C1C6E">
      <w:pPr>
        <w:adjustRightInd w:val="0"/>
        <w:snapToGrid w:val="0"/>
        <w:spacing w:after="0" w:line="360" w:lineRule="auto"/>
        <w:jc w:val="both"/>
        <w:rPr>
          <w:rFonts w:ascii="Book Antiqua" w:hAnsi="Book Antiqua"/>
          <w:szCs w:val="24"/>
          <w:lang w:val="en-US"/>
        </w:rPr>
      </w:pPr>
      <w:bookmarkStart w:id="94" w:name="OLE_LINK1077"/>
      <w:bookmarkStart w:id="95" w:name="OLE_LINK1078"/>
      <w:bookmarkStart w:id="96" w:name="OLE_LINK1129"/>
      <w:bookmarkStart w:id="97" w:name="OLE_LINK1130"/>
      <w:bookmarkStart w:id="98" w:name="OLE_LINK1131"/>
      <w:bookmarkStart w:id="99" w:name="OLE_LINK1132"/>
      <w:bookmarkStart w:id="100" w:name="OLE_LINK1010"/>
      <w:bookmarkStart w:id="101" w:name="OLE_LINK1011"/>
      <w:bookmarkStart w:id="102" w:name="OLE_LINK1247"/>
      <w:bookmarkStart w:id="103" w:name="OLE_LINK1340"/>
      <w:bookmarkStart w:id="104" w:name="OLE_LINK1370"/>
      <w:bookmarkStart w:id="105" w:name="OLE_LINK1371"/>
      <w:bookmarkStart w:id="106" w:name="OLE_LINK1401"/>
      <w:bookmarkStart w:id="107" w:name="OLE_LINK1402"/>
      <w:bookmarkStart w:id="108" w:name="OLE_LINK1495"/>
      <w:bookmarkStart w:id="109" w:name="OLE_LINK1505"/>
      <w:bookmarkStart w:id="110" w:name="OLE_LINK1551"/>
      <w:bookmarkStart w:id="111" w:name="OLE_LINK1578"/>
      <w:bookmarkStart w:id="112" w:name="OLE_LINK1579"/>
      <w:bookmarkStart w:id="113" w:name="OLE_LINK1593"/>
      <w:bookmarkStart w:id="114" w:name="OLE_LINK1594"/>
      <w:bookmarkStart w:id="115" w:name="OLE_LINK1920"/>
      <w:bookmarkStart w:id="116" w:name="OLE_LINK1921"/>
      <w:bookmarkStart w:id="117" w:name="OLE_LINK1922"/>
      <w:bookmarkStart w:id="118" w:name="OLE_LINK1727"/>
      <w:bookmarkStart w:id="119" w:name="OLE_LINK1728"/>
      <w:bookmarkStart w:id="120" w:name="OLE_LINK1936"/>
      <w:bookmarkStart w:id="121" w:name="OLE_LINK1937"/>
      <w:bookmarkStart w:id="122" w:name="OLE_LINK1945"/>
      <w:bookmarkStart w:id="123" w:name="OLE_LINK1946"/>
      <w:bookmarkStart w:id="124" w:name="OLE_LINK1783"/>
      <w:bookmarkStart w:id="125" w:name="OLE_LINK1914"/>
      <w:bookmarkStart w:id="126" w:name="OLE_LINK1850"/>
      <w:bookmarkStart w:id="127" w:name="OLE_LINK1851"/>
      <w:bookmarkStart w:id="128" w:name="OLE_LINK1704"/>
      <w:bookmarkStart w:id="129" w:name="OLE_LINK1713"/>
      <w:bookmarkStart w:id="130" w:name="OLE_LINK1719"/>
      <w:bookmarkStart w:id="131" w:name="OLE_LINK1720"/>
      <w:bookmarkStart w:id="132" w:name="OLE_LINK1724"/>
      <w:bookmarkStart w:id="133" w:name="OLE_LINK1874"/>
      <w:bookmarkStart w:id="134" w:name="OLE_LINK2068"/>
      <w:bookmarkStart w:id="135" w:name="OLE_LINK2069"/>
      <w:bookmarkStart w:id="136" w:name="OLE_LINK2103"/>
      <w:bookmarkStart w:id="137" w:name="OLE_LINK1549"/>
      <w:bookmarkStart w:id="138" w:name="OLE_LINK1550"/>
      <w:bookmarkStart w:id="139" w:name="OLE_LINK768"/>
      <w:bookmarkStart w:id="140" w:name="OLE_LINK769"/>
      <w:bookmarkStart w:id="141" w:name="OLE_LINK854"/>
      <w:r w:rsidRPr="00E7463F">
        <w:rPr>
          <w:rFonts w:ascii="Book Antiqua" w:hAnsi="Book Antiqua"/>
          <w:b/>
          <w:szCs w:val="24"/>
          <w:lang w:val="en-US"/>
        </w:rPr>
        <w:t xml:space="preserve">Conflict-of-interest statement: </w:t>
      </w:r>
      <w:bookmarkStart w:id="142" w:name="OLE_LINK712"/>
      <w:bookmarkStart w:id="143" w:name="OLE_LINK714"/>
      <w:bookmarkStart w:id="144" w:name="OLE_LINK983"/>
      <w:bookmarkStart w:id="145" w:name="OLE_LINK984"/>
      <w:r w:rsidRPr="00E7463F">
        <w:rPr>
          <w:rFonts w:ascii="Book Antiqua" w:hAnsi="Book Antiqua"/>
          <w:szCs w:val="24"/>
          <w:lang w:val="en-US"/>
        </w:rPr>
        <w:t>No potential conflicts of interest relevant to this article were reported.</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42"/>
      <w:bookmarkEnd w:id="143"/>
    </w:p>
    <w:p w14:paraId="13D6AF26" w14:textId="77777777" w:rsidR="001966A7" w:rsidRPr="00E7463F" w:rsidRDefault="001966A7" w:rsidP="009C1C6E">
      <w:pPr>
        <w:adjustRightInd w:val="0"/>
        <w:snapToGrid w:val="0"/>
        <w:spacing w:after="0" w:line="360" w:lineRule="auto"/>
        <w:jc w:val="both"/>
        <w:rPr>
          <w:rFonts w:ascii="Book Antiqua" w:hAnsi="Book Antiqua"/>
          <w:szCs w:val="24"/>
          <w:lang w:val="en-US"/>
        </w:rPr>
      </w:pPr>
    </w:p>
    <w:p w14:paraId="2E09F463" w14:textId="77777777" w:rsidR="001966A7" w:rsidRPr="006B733F" w:rsidRDefault="002B250C" w:rsidP="009C1C6E">
      <w:pPr>
        <w:adjustRightInd w:val="0"/>
        <w:snapToGrid w:val="0"/>
        <w:spacing w:after="0" w:line="360" w:lineRule="auto"/>
        <w:jc w:val="both"/>
        <w:rPr>
          <w:rFonts w:ascii="Book Antiqua" w:eastAsia="SimSun" w:hAnsi="Book Antiqua" w:cs="Times New Roman"/>
          <w:szCs w:val="24"/>
          <w:lang w:val="en-US" w:eastAsia="zh-CN"/>
        </w:rPr>
      </w:pPr>
      <w:bookmarkStart w:id="146" w:name="OLE_LINK413"/>
      <w:bookmarkStart w:id="147" w:name="OLE_LINK381"/>
      <w:bookmarkStart w:id="148" w:name="OLE_LINK32"/>
      <w:r w:rsidRPr="006B733F">
        <w:rPr>
          <w:rFonts w:ascii="Book Antiqua" w:eastAsia="SimSun" w:hAnsi="Book Antiqua" w:cs="Times New Roman"/>
          <w:b/>
          <w:szCs w:val="24"/>
          <w:lang w:val="en-US" w:eastAsia="zh-CN"/>
        </w:rPr>
        <w:t xml:space="preserve">Open-Access: </w:t>
      </w:r>
      <w:r w:rsidRPr="006B733F">
        <w:rPr>
          <w:rFonts w:ascii="Book Antiqua" w:eastAsia="SimSun" w:hAnsi="Book Antiqua" w:cs="Times New Roman"/>
          <w:szCs w:val="24"/>
          <w:lang w:val="en-US" w:eastAsia="zh-CN"/>
        </w:rPr>
        <w:t xml:space="preserve">This is an </w:t>
      </w:r>
      <w:r w:rsidRPr="00BE0907">
        <w:rPr>
          <w:rFonts w:ascii="Book Antiqua" w:eastAsia="SimSun" w:hAnsi="Book Antiqua" w:cs="SimSun"/>
          <w:szCs w:val="24"/>
          <w:lang w:val="en-US" w:eastAsia="zh-CN"/>
        </w:rPr>
        <w:t xml:space="preserve">open-access article that was </w:t>
      </w:r>
      <w:r w:rsidRPr="00BE0907">
        <w:rPr>
          <w:rFonts w:ascii="Book Antiqua" w:eastAsia="SimSun" w:hAnsi="Book Antiqua" w:cs="Times New Roman"/>
          <w:szCs w:val="24"/>
          <w:lang w:val="en-US" w:eastAsia="zh-CN"/>
        </w:rPr>
        <w:t xml:space="preserve">selected by an in-house editor and fully peer-reviewed by external reviewers. It is </w:t>
      </w:r>
      <w:r w:rsidRPr="006B733F">
        <w:rPr>
          <w:rFonts w:ascii="Book Antiqua" w:eastAsia="SimSun" w:hAnsi="Book Antiqua" w:cs="SimSun"/>
          <w:szCs w:val="24"/>
          <w:lang w:val="en-US" w:eastAsia="zh-CN"/>
        </w:rPr>
        <w:t xml:space="preserve">distributed in accordance with </w:t>
      </w:r>
      <w:r w:rsidRPr="006B733F">
        <w:rPr>
          <w:rFonts w:ascii="Book Antiqua" w:eastAsia="SimSun" w:hAnsi="Book Antiqua" w:cs="Times New Roman"/>
          <w:szCs w:val="24"/>
          <w:lang w:val="en-US" w:eastAsia="zh-CN"/>
        </w:rPr>
        <w:t>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F13A8D" w14:textId="77777777" w:rsidR="001966A7" w:rsidRPr="006B733F" w:rsidRDefault="001966A7" w:rsidP="009C1C6E">
      <w:pPr>
        <w:adjustRightInd w:val="0"/>
        <w:snapToGrid w:val="0"/>
        <w:spacing w:after="0" w:line="360" w:lineRule="auto"/>
        <w:jc w:val="both"/>
        <w:rPr>
          <w:rFonts w:ascii="Book Antiqua" w:eastAsia="SimSun" w:hAnsi="Book Antiqua" w:cs="Times New Roman"/>
          <w:szCs w:val="24"/>
          <w:lang w:val="en-US" w:eastAsia="zh-CN"/>
        </w:rPr>
      </w:pPr>
    </w:p>
    <w:p w14:paraId="17602318" w14:textId="1ED7B284" w:rsidR="001966A7" w:rsidRPr="006B733F" w:rsidRDefault="002B250C" w:rsidP="009C1C6E">
      <w:pPr>
        <w:widowControl w:val="0"/>
        <w:adjustRightInd w:val="0"/>
        <w:snapToGrid w:val="0"/>
        <w:spacing w:after="0" w:line="360" w:lineRule="auto"/>
        <w:jc w:val="both"/>
        <w:rPr>
          <w:rFonts w:ascii="Book Antiqua" w:eastAsia="SimSun" w:hAnsi="Book Antiqua" w:cs="Times New Roman"/>
          <w:bCs/>
          <w:szCs w:val="24"/>
          <w:lang w:val="en-US" w:eastAsia="zh-CN"/>
        </w:rPr>
      </w:pPr>
      <w:r w:rsidRPr="006B733F">
        <w:rPr>
          <w:rFonts w:ascii="Book Antiqua" w:eastAsia="SimSun" w:hAnsi="Book Antiqua" w:cs="Times New Roman"/>
          <w:b/>
          <w:bCs/>
          <w:szCs w:val="24"/>
          <w:lang w:val="en-US" w:eastAsia="zh-CN"/>
        </w:rPr>
        <w:t xml:space="preserve">Manuscript source: </w:t>
      </w:r>
      <w:bookmarkEnd w:id="146"/>
      <w:bookmarkEnd w:id="147"/>
      <w:bookmarkEnd w:id="148"/>
      <w:r w:rsidRPr="006B733F">
        <w:rPr>
          <w:rFonts w:ascii="Book Antiqua" w:eastAsia="SimSun" w:hAnsi="Book Antiqua" w:cs="Times New Roman"/>
          <w:bCs/>
          <w:szCs w:val="24"/>
          <w:lang w:val="en-US" w:eastAsia="zh-CN"/>
        </w:rPr>
        <w:t xml:space="preserve">Unsolicited </w:t>
      </w:r>
      <w:r w:rsidR="006B733F" w:rsidRPr="006B733F">
        <w:rPr>
          <w:rFonts w:ascii="Book Antiqua" w:eastAsia="SimSun" w:hAnsi="Book Antiqua" w:cs="Times New Roman"/>
          <w:bCs/>
          <w:szCs w:val="24"/>
          <w:lang w:val="en-US" w:eastAsia="zh-CN"/>
        </w:rPr>
        <w:t>m</w:t>
      </w:r>
      <w:r w:rsidRPr="006B733F">
        <w:rPr>
          <w:rFonts w:ascii="Book Antiqua" w:eastAsia="SimSun" w:hAnsi="Book Antiqua" w:cs="Times New Roman"/>
          <w:bCs/>
          <w:szCs w:val="24"/>
          <w:lang w:val="en-US" w:eastAsia="zh-CN"/>
        </w:rPr>
        <w:t>anuscript</w:t>
      </w:r>
    </w:p>
    <w:p w14:paraId="5E2F0A76" w14:textId="77777777" w:rsidR="001966A7" w:rsidRPr="00E7463F" w:rsidRDefault="001966A7" w:rsidP="009C1C6E">
      <w:pPr>
        <w:adjustRightInd w:val="0"/>
        <w:snapToGrid w:val="0"/>
        <w:spacing w:after="0" w:line="360" w:lineRule="auto"/>
        <w:jc w:val="both"/>
        <w:rPr>
          <w:rFonts w:ascii="Book Antiqua" w:hAnsi="Book Antiqua"/>
          <w:szCs w:val="24"/>
          <w:lang w:val="en-US"/>
        </w:rPr>
      </w:pPr>
    </w:p>
    <w:p w14:paraId="4DB13A4A" w14:textId="233DA872" w:rsidR="001966A7" w:rsidRPr="00E7463F" w:rsidRDefault="002B250C" w:rsidP="009C1C6E">
      <w:pPr>
        <w:adjustRightInd w:val="0"/>
        <w:snapToGrid w:val="0"/>
        <w:spacing w:after="0" w:line="360" w:lineRule="auto"/>
        <w:jc w:val="both"/>
        <w:rPr>
          <w:rFonts w:ascii="Book Antiqua" w:hAnsi="Book Antiqua"/>
          <w:szCs w:val="24"/>
          <w:lang w:val="en-US"/>
        </w:rPr>
      </w:pPr>
      <w:bookmarkStart w:id="149" w:name="OLE_LINK770"/>
      <w:bookmarkStart w:id="150" w:name="OLE_LINK771"/>
      <w:bookmarkStart w:id="151" w:name="OLE_LINK857"/>
      <w:bookmarkStart w:id="152" w:name="OLE_LINK1343"/>
      <w:bookmarkStart w:id="153" w:name="OLE_LINK1373"/>
      <w:bookmarkStart w:id="154" w:name="OLE_LINK1498"/>
      <w:bookmarkStart w:id="155" w:name="OLE_LINK1982"/>
      <w:bookmarkStart w:id="156" w:name="OLE_LINK2030"/>
      <w:bookmarkStart w:id="157" w:name="OLE_LINK200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4"/>
      <w:bookmarkEnd w:id="145"/>
      <w:r w:rsidRPr="00E7463F">
        <w:rPr>
          <w:rFonts w:ascii="Book Antiqua" w:hAnsi="Book Antiqua"/>
          <w:b/>
          <w:szCs w:val="24"/>
          <w:lang w:val="en-US"/>
        </w:rPr>
        <w:t xml:space="preserve">Corresponding author: </w:t>
      </w:r>
      <w:r w:rsidR="00D3412F" w:rsidRPr="00E7463F">
        <w:rPr>
          <w:rFonts w:ascii="Book Antiqua" w:hAnsi="Book Antiqua"/>
          <w:b/>
          <w:szCs w:val="24"/>
          <w:lang w:val="en-US"/>
        </w:rPr>
        <w:t xml:space="preserve"> Habib Md Reazaul Karim</w:t>
      </w:r>
      <w:r w:rsidRPr="00E7463F">
        <w:rPr>
          <w:rFonts w:ascii="Book Antiqua" w:hAnsi="Book Antiqua"/>
          <w:b/>
          <w:szCs w:val="24"/>
          <w:lang w:val="en-US"/>
        </w:rPr>
        <w:t>,</w:t>
      </w:r>
      <w:r w:rsidR="00D3412F" w:rsidRPr="00E7463F">
        <w:rPr>
          <w:rFonts w:ascii="Book Antiqua" w:hAnsi="Book Antiqua"/>
          <w:b/>
          <w:szCs w:val="24"/>
          <w:lang w:val="en-US"/>
        </w:rPr>
        <w:t xml:space="preserve"> </w:t>
      </w:r>
      <w:del w:id="158" w:author="Author">
        <w:r w:rsidRPr="00E7463F" w:rsidDel="00E7463F">
          <w:rPr>
            <w:rFonts w:ascii="Book Antiqua" w:hAnsi="Book Antiqua"/>
            <w:b/>
            <w:szCs w:val="24"/>
            <w:lang w:val="en-US"/>
          </w:rPr>
          <w:delText xml:space="preserve">DNB, </w:delText>
        </w:r>
      </w:del>
      <w:r w:rsidRPr="00E7463F">
        <w:rPr>
          <w:rFonts w:ascii="Book Antiqua" w:hAnsi="Book Antiqua"/>
          <w:b/>
          <w:szCs w:val="24"/>
          <w:lang w:val="en-US"/>
        </w:rPr>
        <w:t xml:space="preserve">MBBS, MD, </w:t>
      </w:r>
      <w:ins w:id="159" w:author="Author">
        <w:r w:rsidR="00E7463F" w:rsidRPr="00E7463F">
          <w:rPr>
            <w:rFonts w:ascii="Book Antiqua" w:hAnsi="Book Antiqua"/>
            <w:b/>
            <w:szCs w:val="24"/>
            <w:lang w:val="en-US"/>
          </w:rPr>
          <w:t xml:space="preserve">DNB, </w:t>
        </w:r>
      </w:ins>
      <w:r w:rsidRPr="00E7463F">
        <w:rPr>
          <w:rFonts w:ascii="Book Antiqua" w:hAnsi="Book Antiqua"/>
          <w:b/>
          <w:szCs w:val="24"/>
          <w:lang w:val="en-US"/>
        </w:rPr>
        <w:t>Assistant Professor,</w:t>
      </w:r>
      <w:r w:rsidRPr="00E7463F">
        <w:rPr>
          <w:rFonts w:ascii="Book Antiqua" w:hAnsi="Book Antiqua"/>
          <w:szCs w:val="24"/>
          <w:lang w:val="en-US"/>
        </w:rPr>
        <w:t xml:space="preserve"> Department of Anaesthesiology and Critical Care, All India Institute of Medical Sciences,</w:t>
      </w:r>
      <w:r w:rsidR="00E45C14" w:rsidRPr="00E7463F">
        <w:rPr>
          <w:rFonts w:ascii="Book Antiqua" w:hAnsi="Book Antiqua"/>
          <w:szCs w:val="24"/>
          <w:lang w:val="en-US"/>
        </w:rPr>
        <w:t xml:space="preserve"> </w:t>
      </w:r>
      <w:r w:rsidRPr="00E7463F">
        <w:rPr>
          <w:rFonts w:ascii="Book Antiqua" w:hAnsi="Book Antiqua"/>
          <w:szCs w:val="24"/>
          <w:lang w:val="en-US"/>
        </w:rPr>
        <w:t xml:space="preserve">Great Eastern Road, Raipur 492099, India. drhabibkarim@gmail.com </w:t>
      </w:r>
    </w:p>
    <w:p w14:paraId="23161887" w14:textId="77777777" w:rsidR="005E5921" w:rsidRPr="00E7463F" w:rsidRDefault="002B250C" w:rsidP="009C1C6E">
      <w:pPr>
        <w:adjustRightInd w:val="0"/>
        <w:snapToGrid w:val="0"/>
        <w:spacing w:after="0" w:line="360" w:lineRule="auto"/>
        <w:jc w:val="both"/>
        <w:rPr>
          <w:rFonts w:ascii="Book Antiqua" w:hAnsi="Book Antiqua"/>
          <w:szCs w:val="24"/>
          <w:lang w:val="en-US"/>
        </w:rPr>
      </w:pPr>
      <w:r w:rsidRPr="00E7463F">
        <w:rPr>
          <w:rFonts w:ascii="Book Antiqua" w:hAnsi="Book Antiqua"/>
          <w:b/>
          <w:szCs w:val="24"/>
          <w:lang w:val="en-US"/>
        </w:rPr>
        <w:t xml:space="preserve">Telephone: </w:t>
      </w:r>
      <w:r w:rsidRPr="00E7463F">
        <w:rPr>
          <w:rFonts w:ascii="Book Antiqua" w:hAnsi="Book Antiqua"/>
          <w:szCs w:val="24"/>
          <w:lang w:val="en-US"/>
        </w:rPr>
        <w:t>+91-96</w:t>
      </w:r>
      <w:r w:rsidR="001966A7" w:rsidRPr="00E7463F">
        <w:rPr>
          <w:rFonts w:ascii="Book Antiqua" w:hAnsi="Book Antiqua"/>
          <w:szCs w:val="24"/>
          <w:lang w:val="en-US"/>
        </w:rPr>
        <w:t>-</w:t>
      </w:r>
      <w:r w:rsidRPr="00E7463F">
        <w:rPr>
          <w:rFonts w:ascii="Book Antiqua" w:hAnsi="Book Antiqua"/>
          <w:szCs w:val="24"/>
          <w:lang w:val="en-US"/>
        </w:rPr>
        <w:t>12372585</w:t>
      </w:r>
    </w:p>
    <w:p w14:paraId="21B7BF3F" w14:textId="77777777" w:rsidR="001966A7" w:rsidRPr="00E7463F" w:rsidRDefault="001966A7" w:rsidP="009C1C6E">
      <w:pPr>
        <w:adjustRightInd w:val="0"/>
        <w:snapToGrid w:val="0"/>
        <w:spacing w:after="0" w:line="360" w:lineRule="auto"/>
        <w:jc w:val="both"/>
        <w:rPr>
          <w:rFonts w:ascii="Book Antiqua" w:hAnsi="Book Antiqua"/>
          <w:b/>
          <w:szCs w:val="24"/>
          <w:lang w:val="en-US"/>
        </w:rPr>
      </w:pPr>
    </w:p>
    <w:p w14:paraId="2130A350" w14:textId="77777777" w:rsidR="005E5921" w:rsidRPr="00E7463F" w:rsidRDefault="002B250C" w:rsidP="009C1C6E">
      <w:pPr>
        <w:adjustRightInd w:val="0"/>
        <w:snapToGrid w:val="0"/>
        <w:spacing w:after="0" w:line="360" w:lineRule="auto"/>
        <w:jc w:val="both"/>
        <w:rPr>
          <w:rFonts w:ascii="Book Antiqua" w:hAnsi="Book Antiqua"/>
          <w:b/>
          <w:szCs w:val="24"/>
          <w:lang w:val="en-US"/>
        </w:rPr>
      </w:pPr>
      <w:bookmarkStart w:id="160" w:name="OLE_LINK1712"/>
      <w:bookmarkStart w:id="161" w:name="OLE_LINK775"/>
      <w:bookmarkStart w:id="162" w:name="OLE_LINK923"/>
      <w:bookmarkStart w:id="163" w:name="OLE_LINK924"/>
      <w:bookmarkStart w:id="164" w:name="OLE_LINK64"/>
      <w:bookmarkStart w:id="165" w:name="OLE_LINK67"/>
      <w:bookmarkStart w:id="166" w:name="OLE_LINK218"/>
      <w:bookmarkStart w:id="167" w:name="OLE_LINK245"/>
      <w:bookmarkStart w:id="168" w:name="OLE_LINK934"/>
      <w:bookmarkStart w:id="169" w:name="OLE_LINK1107"/>
      <w:bookmarkStart w:id="170" w:name="OLE_LINK1108"/>
      <w:bookmarkStart w:id="171" w:name="OLE_LINK1109"/>
      <w:bookmarkStart w:id="172" w:name="OLE_LINK989"/>
      <w:bookmarkStart w:id="173" w:name="OLE_LINK990"/>
      <w:bookmarkStart w:id="174" w:name="OLE_LINK1124"/>
      <w:bookmarkStart w:id="175" w:name="OLE_LINK1213"/>
      <w:bookmarkStart w:id="176" w:name="OLE_LINK971"/>
      <w:bookmarkStart w:id="177" w:name="OLE_LINK1014"/>
      <w:bookmarkStart w:id="178" w:name="OLE_LINK1153"/>
      <w:bookmarkStart w:id="179" w:name="OLE_LINK906"/>
      <w:bookmarkStart w:id="180" w:name="OLE_LINK1541"/>
      <w:bookmarkStart w:id="181" w:name="OLE_LINK1542"/>
      <w:bookmarkStart w:id="182" w:name="OLE_LINK1509"/>
      <w:bookmarkStart w:id="183" w:name="OLE_LINK1601"/>
      <w:bookmarkStart w:id="184" w:name="OLE_LINK1602"/>
      <w:bookmarkStart w:id="185" w:name="OLE_LINK1757"/>
      <w:bookmarkStart w:id="186" w:name="OLE_LINK1779"/>
      <w:bookmarkStart w:id="187" w:name="OLE_LINK580"/>
      <w:bookmarkStart w:id="188" w:name="OLE_LINK2000"/>
      <w:bookmarkStart w:id="189" w:name="OLE_LINK2001"/>
      <w:bookmarkStart w:id="190" w:name="OLE_LINK1730"/>
      <w:bookmarkStart w:id="191" w:name="OLE_LINK1959"/>
      <w:bookmarkStart w:id="192" w:name="OLE_LINK1960"/>
      <w:bookmarkStart w:id="193" w:name="OLE_LINK1961"/>
      <w:bookmarkStart w:id="194" w:name="OLE_LINK1965"/>
      <w:bookmarkStart w:id="195" w:name="OLE_LINK1966"/>
      <w:bookmarkStart w:id="196" w:name="OLE_LINK1973"/>
      <w:bookmarkStart w:id="197" w:name="OLE_LINK1974"/>
      <w:bookmarkStart w:id="198" w:name="OLE_LINK1978"/>
      <w:bookmarkStart w:id="199" w:name="OLE_LINK1979"/>
      <w:bookmarkStart w:id="200" w:name="OLE_LINK1885"/>
      <w:bookmarkStart w:id="201" w:name="OLE_LINK2089"/>
      <w:bookmarkStart w:id="202" w:name="OLE_LINK476"/>
      <w:bookmarkStart w:id="203" w:name="OLE_LINK477"/>
      <w:bookmarkStart w:id="204" w:name="OLE_LINK117"/>
      <w:bookmarkStart w:id="205" w:name="OLE_LINK528"/>
      <w:bookmarkStart w:id="206" w:name="OLE_LINK557"/>
      <w:bookmarkStart w:id="207" w:name="OLE_LINK147"/>
      <w:bookmarkStart w:id="208" w:name="OLE_LINK371"/>
      <w:bookmarkStart w:id="209" w:name="OLE_LINK149"/>
      <w:bookmarkStart w:id="210" w:name="OLE_LINK577"/>
      <w:bookmarkStart w:id="211" w:name="OLE_LINK584"/>
      <w:bookmarkStart w:id="212" w:name="OLE_LINK586"/>
      <w:bookmarkStart w:id="213" w:name="OLE_LINK690"/>
      <w:bookmarkStart w:id="214" w:name="OLE_LINK804"/>
      <w:bookmarkStart w:id="215" w:name="OLE_LINK805"/>
      <w:bookmarkStart w:id="216" w:name="OLE_LINK734"/>
      <w:bookmarkStart w:id="217" w:name="OLE_LINK815"/>
      <w:bookmarkStart w:id="218" w:name="OLE_LINK1940"/>
      <w:bookmarkEnd w:id="149"/>
      <w:bookmarkEnd w:id="150"/>
      <w:bookmarkEnd w:id="151"/>
      <w:bookmarkEnd w:id="152"/>
      <w:bookmarkEnd w:id="153"/>
      <w:bookmarkEnd w:id="154"/>
      <w:bookmarkEnd w:id="155"/>
      <w:bookmarkEnd w:id="156"/>
      <w:bookmarkEnd w:id="157"/>
      <w:r w:rsidRPr="00E7463F">
        <w:rPr>
          <w:rFonts w:ascii="Book Antiqua" w:hAnsi="Book Antiqua"/>
          <w:b/>
          <w:szCs w:val="24"/>
          <w:lang w:val="en-US"/>
        </w:rPr>
        <w:t>Received:</w:t>
      </w:r>
      <w:r w:rsidR="001966A7" w:rsidRPr="00E7463F">
        <w:rPr>
          <w:rFonts w:ascii="Book Antiqua" w:hAnsi="Book Antiqua"/>
          <w:b/>
          <w:szCs w:val="24"/>
          <w:lang w:val="en-US"/>
        </w:rPr>
        <w:t xml:space="preserve"> </w:t>
      </w:r>
      <w:r w:rsidR="001966A7" w:rsidRPr="00E7463F">
        <w:rPr>
          <w:rFonts w:ascii="Book Antiqua" w:hAnsi="Book Antiqua"/>
          <w:szCs w:val="24"/>
          <w:lang w:val="en-US"/>
        </w:rPr>
        <w:t>January 9, 2019</w:t>
      </w:r>
    </w:p>
    <w:p w14:paraId="61F5FC37" w14:textId="77777777" w:rsidR="005E5921" w:rsidRPr="00E7463F" w:rsidRDefault="002B250C" w:rsidP="009C1C6E">
      <w:pPr>
        <w:adjustRightInd w:val="0"/>
        <w:snapToGrid w:val="0"/>
        <w:spacing w:after="0" w:line="360" w:lineRule="auto"/>
        <w:jc w:val="both"/>
        <w:rPr>
          <w:rFonts w:ascii="Book Antiqua" w:hAnsi="Book Antiqua"/>
          <w:b/>
          <w:szCs w:val="24"/>
          <w:lang w:val="en-US"/>
        </w:rPr>
      </w:pPr>
      <w:r w:rsidRPr="00E7463F">
        <w:rPr>
          <w:rFonts w:ascii="Book Antiqua" w:hAnsi="Book Antiqua"/>
          <w:b/>
          <w:szCs w:val="24"/>
          <w:lang w:val="en-US"/>
        </w:rPr>
        <w:t>Peer-review started:</w:t>
      </w:r>
      <w:r w:rsidR="001966A7" w:rsidRPr="00E7463F">
        <w:rPr>
          <w:rFonts w:ascii="Book Antiqua" w:hAnsi="Book Antiqua"/>
          <w:szCs w:val="24"/>
          <w:lang w:val="en-US"/>
        </w:rPr>
        <w:t xml:space="preserve"> January 9, 2019</w:t>
      </w:r>
    </w:p>
    <w:p w14:paraId="34D9C71D" w14:textId="77777777" w:rsidR="005E5921" w:rsidRPr="00E7463F" w:rsidRDefault="002B250C" w:rsidP="009C1C6E">
      <w:pPr>
        <w:adjustRightInd w:val="0"/>
        <w:snapToGrid w:val="0"/>
        <w:spacing w:after="0" w:line="360" w:lineRule="auto"/>
        <w:jc w:val="both"/>
        <w:rPr>
          <w:rFonts w:ascii="Book Antiqua" w:hAnsi="Book Antiqua"/>
          <w:b/>
          <w:szCs w:val="24"/>
          <w:lang w:val="en-US"/>
        </w:rPr>
      </w:pPr>
      <w:r w:rsidRPr="00E7463F">
        <w:rPr>
          <w:rFonts w:ascii="Book Antiqua" w:hAnsi="Book Antiqua"/>
          <w:b/>
          <w:szCs w:val="24"/>
          <w:lang w:val="en-US"/>
        </w:rPr>
        <w:t>First decision:</w:t>
      </w:r>
      <w:r w:rsidR="001966A7" w:rsidRPr="00E7463F">
        <w:rPr>
          <w:rFonts w:ascii="Book Antiqua" w:eastAsia="SimSun" w:hAnsi="Book Antiqua" w:cs="Times New Roman"/>
          <w:szCs w:val="24"/>
          <w:lang w:val="en-US"/>
        </w:rPr>
        <w:t xml:space="preserve"> April 11, 2019</w:t>
      </w:r>
    </w:p>
    <w:p w14:paraId="21B8640D" w14:textId="77777777" w:rsidR="005E5921" w:rsidRPr="00E7463F" w:rsidRDefault="002B250C" w:rsidP="009C1C6E">
      <w:pPr>
        <w:adjustRightInd w:val="0"/>
        <w:snapToGrid w:val="0"/>
        <w:spacing w:after="0" w:line="360" w:lineRule="auto"/>
        <w:jc w:val="both"/>
        <w:rPr>
          <w:rFonts w:ascii="Book Antiqua" w:hAnsi="Book Antiqua"/>
          <w:b/>
          <w:szCs w:val="24"/>
          <w:lang w:val="en-US"/>
        </w:rPr>
      </w:pPr>
      <w:r w:rsidRPr="00E7463F">
        <w:rPr>
          <w:rFonts w:ascii="Book Antiqua" w:hAnsi="Book Antiqua"/>
          <w:b/>
          <w:szCs w:val="24"/>
          <w:lang w:val="en-US"/>
        </w:rPr>
        <w:t>Revised:</w:t>
      </w:r>
      <w:r w:rsidR="001966A7" w:rsidRPr="00E7463F">
        <w:rPr>
          <w:rFonts w:ascii="Book Antiqua" w:eastAsia="SimSun" w:hAnsi="Book Antiqua" w:cs="Times New Roman"/>
          <w:szCs w:val="24"/>
          <w:lang w:val="en-US"/>
        </w:rPr>
        <w:t xml:space="preserve"> April 16, 2019</w:t>
      </w:r>
    </w:p>
    <w:p w14:paraId="39E30942" w14:textId="47D890AC" w:rsidR="005E5921" w:rsidRPr="00E7463F" w:rsidRDefault="002B250C" w:rsidP="009C1C6E">
      <w:pPr>
        <w:adjustRightInd w:val="0"/>
        <w:snapToGrid w:val="0"/>
        <w:spacing w:after="0" w:line="360" w:lineRule="auto"/>
        <w:jc w:val="both"/>
        <w:rPr>
          <w:rFonts w:ascii="Book Antiqua" w:hAnsi="Book Antiqua"/>
          <w:b/>
          <w:szCs w:val="24"/>
          <w:lang w:val="en-US"/>
        </w:rPr>
      </w:pPr>
      <w:r w:rsidRPr="00E7463F">
        <w:rPr>
          <w:rFonts w:ascii="Book Antiqua" w:hAnsi="Book Antiqua"/>
          <w:b/>
          <w:szCs w:val="24"/>
          <w:lang w:val="en-US"/>
        </w:rPr>
        <w:t xml:space="preserve">Accepted: </w:t>
      </w:r>
      <w:r w:rsidR="001D1C8D" w:rsidRPr="00E7463F">
        <w:rPr>
          <w:rFonts w:ascii="Book Antiqua" w:hAnsi="Book Antiqua"/>
          <w:bCs/>
          <w:szCs w:val="24"/>
          <w:lang w:val="en-US"/>
        </w:rPr>
        <w:t>June 17, 2019</w:t>
      </w:r>
    </w:p>
    <w:p w14:paraId="55E70E34" w14:textId="77777777" w:rsidR="005E5921" w:rsidRPr="00E7463F" w:rsidRDefault="002B250C" w:rsidP="009C1C6E">
      <w:pPr>
        <w:adjustRightInd w:val="0"/>
        <w:snapToGrid w:val="0"/>
        <w:spacing w:after="0" w:line="360" w:lineRule="auto"/>
        <w:jc w:val="both"/>
        <w:rPr>
          <w:rFonts w:ascii="Book Antiqua" w:hAnsi="Book Antiqua"/>
          <w:b/>
          <w:szCs w:val="24"/>
          <w:lang w:val="en-US"/>
        </w:rPr>
      </w:pPr>
      <w:r w:rsidRPr="00E7463F">
        <w:rPr>
          <w:rFonts w:ascii="Book Antiqua" w:hAnsi="Book Antiqua"/>
          <w:b/>
          <w:szCs w:val="24"/>
          <w:lang w:val="en-US"/>
        </w:rPr>
        <w:t>Article in press:</w:t>
      </w:r>
    </w:p>
    <w:p w14:paraId="1C18C9F1" w14:textId="77777777" w:rsidR="001966A7" w:rsidRPr="00E7463F" w:rsidRDefault="002B250C" w:rsidP="009C1C6E">
      <w:pPr>
        <w:adjustRightInd w:val="0"/>
        <w:snapToGrid w:val="0"/>
        <w:spacing w:after="0" w:line="360" w:lineRule="auto"/>
        <w:jc w:val="both"/>
        <w:rPr>
          <w:rFonts w:ascii="Book Antiqua" w:hAnsi="Book Antiqua"/>
          <w:b/>
          <w:szCs w:val="24"/>
          <w:lang w:val="en-US"/>
        </w:rPr>
      </w:pPr>
      <w:r w:rsidRPr="00E7463F">
        <w:rPr>
          <w:rFonts w:ascii="Book Antiqua" w:hAnsi="Book Antiqua"/>
          <w:b/>
          <w:szCs w:val="24"/>
          <w:lang w:val="en-US"/>
        </w:rPr>
        <w:t>Published online</w:t>
      </w:r>
      <w:bookmarkEnd w:id="160"/>
      <w:r w:rsidRPr="00E7463F">
        <w:rPr>
          <w:rFonts w:ascii="Book Antiqua" w:hAnsi="Book Antiqua"/>
          <w:b/>
          <w:szCs w:val="24"/>
          <w:lang w:val="en-US"/>
        </w:rPr>
        <w: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E07EF59" w14:textId="77777777" w:rsidR="001966A7" w:rsidRPr="00E7463F" w:rsidRDefault="002B250C" w:rsidP="009C1C6E">
      <w:pPr>
        <w:spacing w:line="360" w:lineRule="auto"/>
        <w:jc w:val="both"/>
        <w:rPr>
          <w:rFonts w:ascii="Book Antiqua" w:hAnsi="Book Antiqua"/>
          <w:b/>
          <w:szCs w:val="24"/>
          <w:lang w:val="en-US"/>
        </w:rPr>
      </w:pPr>
      <w:r w:rsidRPr="00E7463F">
        <w:rPr>
          <w:rFonts w:ascii="Book Antiqua" w:hAnsi="Book Antiqua"/>
          <w:b/>
          <w:szCs w:val="24"/>
          <w:lang w:val="en-US"/>
        </w:rPr>
        <w:br w:type="page"/>
      </w:r>
    </w:p>
    <w:p w14:paraId="11763081" w14:textId="77777777" w:rsidR="002E4B6B" w:rsidRPr="006B733F" w:rsidRDefault="002B250C" w:rsidP="009C1C6E">
      <w:pPr>
        <w:adjustRightInd w:val="0"/>
        <w:snapToGrid w:val="0"/>
        <w:spacing w:after="0" w:line="360" w:lineRule="auto"/>
        <w:jc w:val="both"/>
        <w:rPr>
          <w:rFonts w:ascii="Book Antiqua" w:hAnsi="Book Antiqua" w:cs="Times New Roman"/>
          <w:b/>
          <w:szCs w:val="24"/>
          <w:lang w:val="en-US"/>
        </w:rPr>
      </w:pPr>
      <w:r w:rsidRPr="006B733F">
        <w:rPr>
          <w:rFonts w:ascii="Book Antiqua" w:hAnsi="Book Antiqua" w:cs="Times New Roman"/>
          <w:b/>
          <w:szCs w:val="24"/>
          <w:lang w:val="en-US"/>
        </w:rPr>
        <w:lastRenderedPageBreak/>
        <w:t>Abstract</w:t>
      </w:r>
    </w:p>
    <w:p w14:paraId="7E2F9269" w14:textId="466993F2" w:rsidR="0006150B" w:rsidRPr="006B733F" w:rsidRDefault="002B250C" w:rsidP="009C1C6E">
      <w:pPr>
        <w:adjustRightInd w:val="0"/>
        <w:snapToGrid w:val="0"/>
        <w:spacing w:after="0" w:line="360" w:lineRule="auto"/>
        <w:jc w:val="both"/>
        <w:rPr>
          <w:rFonts w:ascii="Book Antiqua" w:hAnsi="Book Antiqua" w:cs="Times New Roman"/>
          <w:szCs w:val="24"/>
          <w:lang w:val="en-US"/>
        </w:rPr>
      </w:pPr>
      <w:r w:rsidRPr="00BE0907">
        <w:rPr>
          <w:rFonts w:ascii="Book Antiqua" w:hAnsi="Book Antiqua" w:cs="Times New Roman"/>
          <w:szCs w:val="24"/>
          <w:lang w:val="en-US"/>
        </w:rPr>
        <w:t>With the advancement of technology and health sciences, health care delivery cost</w:t>
      </w:r>
      <w:r w:rsidR="00193C3C" w:rsidRPr="00B030F5">
        <w:rPr>
          <w:rFonts w:ascii="Book Antiqua" w:hAnsi="Book Antiqua" w:cs="Times New Roman"/>
          <w:szCs w:val="24"/>
          <w:lang w:val="en-US"/>
        </w:rPr>
        <w:t>s</w:t>
      </w:r>
      <w:r w:rsidRPr="006B733F">
        <w:rPr>
          <w:rFonts w:ascii="Book Antiqua" w:hAnsi="Book Antiqua" w:cs="Times New Roman"/>
          <w:szCs w:val="24"/>
          <w:lang w:val="en-US"/>
        </w:rPr>
        <w:t xml:space="preserve"> </w:t>
      </w:r>
      <w:r w:rsidR="00193C3C" w:rsidRPr="006B733F">
        <w:rPr>
          <w:rFonts w:ascii="Book Antiqua" w:hAnsi="Book Antiqua" w:cs="Times New Roman"/>
          <w:szCs w:val="24"/>
          <w:lang w:val="en-US"/>
        </w:rPr>
        <w:t xml:space="preserve">are steadily </w:t>
      </w:r>
      <w:r w:rsidRPr="006B733F">
        <w:rPr>
          <w:rFonts w:ascii="Book Antiqua" w:hAnsi="Book Antiqua" w:cs="Times New Roman"/>
          <w:szCs w:val="24"/>
          <w:lang w:val="en-US"/>
        </w:rPr>
        <w:t xml:space="preserve">increasing. This affects </w:t>
      </w:r>
      <w:r w:rsidRPr="00E7463F">
        <w:rPr>
          <w:rFonts w:ascii="Book Antiqua" w:hAnsi="Book Antiqua" w:cs="Times New Roman"/>
          <w:szCs w:val="24"/>
          <w:lang w:val="en-US"/>
        </w:rPr>
        <w:t>both household</w:t>
      </w:r>
      <w:r w:rsidR="00193C3C" w:rsidRPr="00E7463F">
        <w:rPr>
          <w:rFonts w:ascii="Book Antiqua" w:hAnsi="Book Antiqua" w:cs="Times New Roman"/>
          <w:szCs w:val="24"/>
          <w:lang w:val="en-US"/>
        </w:rPr>
        <w:t>s</w:t>
      </w:r>
      <w:r w:rsidRPr="00E7463F">
        <w:rPr>
          <w:rFonts w:ascii="Book Antiqua" w:hAnsi="Book Antiqua" w:cs="Times New Roman"/>
          <w:szCs w:val="24"/>
          <w:lang w:val="en-US"/>
        </w:rPr>
        <w:t xml:space="preserve"> and government</w:t>
      </w:r>
      <w:r w:rsidR="00CC40B8" w:rsidRPr="00E7463F">
        <w:rPr>
          <w:rFonts w:ascii="Book Antiqua" w:hAnsi="Book Antiqua" w:cs="Times New Roman"/>
          <w:szCs w:val="24"/>
          <w:lang w:val="en-US"/>
        </w:rPr>
        <w:t>s</w:t>
      </w:r>
      <w:r w:rsidRPr="00E7463F">
        <w:rPr>
          <w:rFonts w:ascii="Book Antiqua" w:hAnsi="Book Antiqua" w:cs="Times New Roman"/>
          <w:szCs w:val="24"/>
          <w:lang w:val="en-US"/>
        </w:rPr>
        <w:t>. Unfortunate</w:t>
      </w:r>
      <w:r w:rsidR="00CC40B8" w:rsidRPr="00E7463F">
        <w:rPr>
          <w:rFonts w:ascii="Book Antiqua" w:hAnsi="Book Antiqua" w:cs="Times New Roman"/>
          <w:szCs w:val="24"/>
          <w:lang w:val="en-US"/>
        </w:rPr>
        <w:t>ly,</w:t>
      </w:r>
      <w:r w:rsidRPr="00E7463F">
        <w:rPr>
          <w:rFonts w:ascii="Book Antiqua" w:hAnsi="Book Antiqua" w:cs="Times New Roman"/>
          <w:szCs w:val="24"/>
          <w:lang w:val="en-US"/>
        </w:rPr>
        <w:t xml:space="preserve"> the </w:t>
      </w:r>
      <w:r w:rsidR="00CC40B8" w:rsidRPr="00E7463F">
        <w:rPr>
          <w:rFonts w:ascii="Book Antiqua" w:hAnsi="Book Antiqua" w:cs="Times New Roman"/>
          <w:szCs w:val="24"/>
          <w:lang w:val="en-US"/>
        </w:rPr>
        <w:t>present t</w:t>
      </w:r>
      <w:r w:rsidRPr="00E7463F">
        <w:rPr>
          <w:rFonts w:ascii="Book Antiqua" w:hAnsi="Book Antiqua" w:cs="Times New Roman"/>
          <w:szCs w:val="24"/>
          <w:lang w:val="en-US"/>
        </w:rPr>
        <w:t xml:space="preserve">ruth </w:t>
      </w:r>
      <w:r w:rsidR="00CC40B8" w:rsidRPr="00E7463F">
        <w:rPr>
          <w:rFonts w:ascii="Book Antiqua" w:hAnsi="Book Antiqua" w:cs="Times New Roman"/>
          <w:szCs w:val="24"/>
          <w:lang w:val="en-US"/>
        </w:rPr>
        <w:t>is</w:t>
      </w:r>
      <w:r w:rsidRPr="00E7463F">
        <w:rPr>
          <w:rFonts w:ascii="Book Antiqua" w:hAnsi="Book Antiqua" w:cs="Times New Roman"/>
          <w:szCs w:val="24"/>
          <w:lang w:val="en-US"/>
        </w:rPr>
        <w:t xml:space="preserve"> that health has become an essential but unaffordable commodity. This is very</w:t>
      </w:r>
      <w:r w:rsidR="00CC40B8" w:rsidRPr="00E7463F">
        <w:rPr>
          <w:rFonts w:ascii="Book Antiqua" w:hAnsi="Book Antiqua" w:cs="Times New Roman"/>
          <w:szCs w:val="24"/>
          <w:lang w:val="en-US"/>
        </w:rPr>
        <w:t xml:space="preserve"> </w:t>
      </w:r>
      <w:r w:rsidRPr="00E7463F">
        <w:rPr>
          <w:rFonts w:ascii="Book Antiqua" w:hAnsi="Book Antiqua" w:cs="Times New Roman"/>
          <w:szCs w:val="24"/>
          <w:lang w:val="en-US"/>
        </w:rPr>
        <w:t>concerning</w:t>
      </w:r>
      <w:r w:rsidR="0082509B" w:rsidRPr="00E7463F">
        <w:rPr>
          <w:rFonts w:ascii="Book Antiqua" w:hAnsi="Book Antiqua" w:cs="Times New Roman"/>
          <w:szCs w:val="24"/>
          <w:lang w:val="en-US"/>
        </w:rPr>
        <w:t>. Q</w:t>
      </w:r>
      <w:r w:rsidRPr="00E7463F">
        <w:rPr>
          <w:rFonts w:ascii="Book Antiqua" w:hAnsi="Book Antiqua" w:cs="Times New Roman"/>
          <w:szCs w:val="24"/>
          <w:lang w:val="en-US"/>
        </w:rPr>
        <w:t xml:space="preserve">uality, up-to-date, cost-effective health care delivery </w:t>
      </w:r>
      <w:r w:rsidR="0082509B" w:rsidRPr="00E7463F">
        <w:rPr>
          <w:rFonts w:ascii="Book Antiqua" w:hAnsi="Book Antiqua" w:cs="Times New Roman"/>
          <w:szCs w:val="24"/>
          <w:lang w:val="en-US"/>
        </w:rPr>
        <w:t>is</w:t>
      </w:r>
      <w:r w:rsidRPr="00E7463F">
        <w:rPr>
          <w:rFonts w:ascii="Book Antiqua" w:hAnsi="Book Antiqua" w:cs="Times New Roman"/>
          <w:szCs w:val="24"/>
          <w:lang w:val="en-US"/>
        </w:rPr>
        <w:t xml:space="preserve"> one of the prime objectives</w:t>
      </w:r>
      <w:r w:rsidR="00CC40B8" w:rsidRPr="00E7463F">
        <w:rPr>
          <w:rFonts w:ascii="Book Antiqua" w:hAnsi="Book Antiqua" w:cs="Times New Roman"/>
          <w:szCs w:val="24"/>
          <w:lang w:val="en-US"/>
        </w:rPr>
        <w:t xml:space="preserve">, </w:t>
      </w:r>
      <w:r w:rsidRPr="00E7463F">
        <w:rPr>
          <w:rFonts w:ascii="Book Antiqua" w:hAnsi="Book Antiqua" w:cs="Times New Roman"/>
          <w:szCs w:val="24"/>
          <w:lang w:val="en-US"/>
        </w:rPr>
        <w:t>and focuses on administration and health care authority. As the per capita spent on health fro</w:t>
      </w:r>
      <w:r w:rsidR="00CC40B8" w:rsidRPr="00E7463F">
        <w:rPr>
          <w:rFonts w:ascii="Book Antiqua" w:hAnsi="Book Antiqua" w:cs="Times New Roman"/>
          <w:szCs w:val="24"/>
          <w:lang w:val="en-US"/>
        </w:rPr>
        <w:t>m</w:t>
      </w:r>
      <w:r w:rsidRPr="00E7463F">
        <w:rPr>
          <w:rFonts w:ascii="Book Antiqua" w:hAnsi="Book Antiqua" w:cs="Times New Roman"/>
          <w:szCs w:val="24"/>
          <w:lang w:val="en-US"/>
        </w:rPr>
        <w:t xml:space="preserve"> public/government fund</w:t>
      </w:r>
      <w:r w:rsidR="00CC40B8" w:rsidRPr="00E7463F">
        <w:rPr>
          <w:rFonts w:ascii="Book Antiqua" w:hAnsi="Book Antiqua" w:cs="Times New Roman"/>
          <w:szCs w:val="24"/>
          <w:lang w:val="en-US"/>
        </w:rPr>
        <w:t>s</w:t>
      </w:r>
      <w:r w:rsidRPr="00E7463F">
        <w:rPr>
          <w:rFonts w:ascii="Book Antiqua" w:hAnsi="Book Antiqua" w:cs="Times New Roman"/>
          <w:szCs w:val="24"/>
          <w:lang w:val="en-US"/>
        </w:rPr>
        <w:t xml:space="preserve"> is very poor in developing countries, the responsibility of cost-effective health care delivery falls </w:t>
      </w:r>
      <w:r w:rsidR="00CC40B8" w:rsidRPr="00E7463F">
        <w:rPr>
          <w:rFonts w:ascii="Book Antiqua" w:hAnsi="Book Antiqua" w:cs="Times New Roman"/>
          <w:szCs w:val="24"/>
          <w:lang w:val="en-US"/>
        </w:rPr>
        <w:t>primarily</w:t>
      </w:r>
      <w:r w:rsidRPr="00E7463F">
        <w:rPr>
          <w:rFonts w:ascii="Book Antiqua" w:hAnsi="Book Antiqua" w:cs="Times New Roman"/>
          <w:szCs w:val="24"/>
          <w:lang w:val="en-US"/>
        </w:rPr>
        <w:t xml:space="preserve"> on the shoulder of the treating physicians. Anesthesiologists are becoming an indispensable part of </w:t>
      </w:r>
      <w:r w:rsidR="00247E55" w:rsidRPr="00E7463F">
        <w:rPr>
          <w:rFonts w:ascii="Book Antiqua" w:hAnsi="Book Antiqua" w:cs="Times New Roman"/>
          <w:szCs w:val="24"/>
          <w:lang w:val="en-US"/>
        </w:rPr>
        <w:t>health care delivery, having a diverse role in the emergency, critical care, pain, and perioperative care of patients. As the population ag</w:t>
      </w:r>
      <w:r w:rsidR="00CC40B8" w:rsidRPr="00E7463F">
        <w:rPr>
          <w:rFonts w:ascii="Book Antiqua" w:hAnsi="Book Antiqua" w:cs="Times New Roman"/>
          <w:szCs w:val="24"/>
          <w:lang w:val="en-US"/>
        </w:rPr>
        <w:t>es</w:t>
      </w:r>
      <w:r w:rsidR="00247E55" w:rsidRPr="00E7463F">
        <w:rPr>
          <w:rFonts w:ascii="Book Antiqua" w:hAnsi="Book Antiqua" w:cs="Times New Roman"/>
          <w:szCs w:val="24"/>
          <w:lang w:val="en-US"/>
        </w:rPr>
        <w:t xml:space="preserve">, the need for surgical care is also increasing. Therefore, the </w:t>
      </w:r>
      <w:r w:rsidR="0082509B" w:rsidRPr="00E7463F">
        <w:rPr>
          <w:rFonts w:ascii="Book Antiqua" w:hAnsi="Book Antiqua" w:cs="Times New Roman"/>
          <w:szCs w:val="24"/>
          <w:lang w:val="en-US"/>
        </w:rPr>
        <w:t>a</w:t>
      </w:r>
      <w:r w:rsidR="00247E55" w:rsidRPr="00E7463F">
        <w:rPr>
          <w:rFonts w:ascii="Book Antiqua" w:hAnsi="Book Antiqua" w:cs="Times New Roman"/>
          <w:szCs w:val="24"/>
          <w:lang w:val="en-US"/>
        </w:rPr>
        <w:t>nesthesiologist can also play a more significant role in delivering cost-effective health care</w:t>
      </w:r>
      <w:r w:rsidR="00CC40B8" w:rsidRPr="00E7463F">
        <w:rPr>
          <w:rFonts w:ascii="Book Antiqua" w:hAnsi="Book Antiqua" w:cs="Times New Roman"/>
          <w:szCs w:val="24"/>
          <w:lang w:val="en-US"/>
        </w:rPr>
        <w:t>,</w:t>
      </w:r>
      <w:r w:rsidR="00247E55" w:rsidRPr="00E7463F">
        <w:rPr>
          <w:rFonts w:ascii="Book Antiqua" w:hAnsi="Book Antiqua" w:cs="Times New Roman"/>
          <w:szCs w:val="24"/>
          <w:lang w:val="en-US"/>
        </w:rPr>
        <w:t xml:space="preserve"> and minimize the cost without affecting the quality. </w:t>
      </w:r>
      <w:r w:rsidR="00247E55" w:rsidRPr="006B733F">
        <w:rPr>
          <w:rFonts w:ascii="Book Antiqua" w:hAnsi="Book Antiqua" w:cs="Times New Roman"/>
          <w:szCs w:val="24"/>
          <w:lang w:val="en-US"/>
        </w:rPr>
        <w:t>Th</w:t>
      </w:r>
      <w:r w:rsidR="00CC40B8" w:rsidRPr="00BE0907">
        <w:rPr>
          <w:rFonts w:ascii="Book Antiqua" w:hAnsi="Book Antiqua" w:cs="Times New Roman"/>
          <w:szCs w:val="24"/>
          <w:lang w:val="en-US"/>
        </w:rPr>
        <w:t xml:space="preserve">is </w:t>
      </w:r>
      <w:r w:rsidR="00247E55" w:rsidRPr="00B030F5">
        <w:rPr>
          <w:rFonts w:ascii="Book Antiqua" w:hAnsi="Book Antiqua" w:cs="Times New Roman"/>
          <w:szCs w:val="24"/>
          <w:lang w:val="en-US"/>
        </w:rPr>
        <w:t xml:space="preserve">brief narrative review analyzes the current practice of anesthesiologists in two prime </w:t>
      </w:r>
      <w:r w:rsidR="007B12B3" w:rsidRPr="006B733F">
        <w:rPr>
          <w:rFonts w:ascii="Book Antiqua" w:hAnsi="Book Antiqua" w:cs="Times New Roman"/>
          <w:szCs w:val="24"/>
          <w:lang w:val="en-US"/>
        </w:rPr>
        <w:t>areas</w:t>
      </w:r>
      <w:r w:rsidR="00247E55" w:rsidRPr="006B733F">
        <w:rPr>
          <w:rFonts w:ascii="Book Antiqua" w:hAnsi="Book Antiqua" w:cs="Times New Roman"/>
          <w:szCs w:val="24"/>
          <w:lang w:val="en-US"/>
        </w:rPr>
        <w:t xml:space="preserve"> in </w:t>
      </w:r>
      <w:r w:rsidR="00CC40B8" w:rsidRPr="006B733F">
        <w:rPr>
          <w:rFonts w:ascii="Book Antiqua" w:hAnsi="Book Antiqua" w:cs="Times New Roman"/>
          <w:szCs w:val="24"/>
          <w:lang w:val="en-US"/>
        </w:rPr>
        <w:t xml:space="preserve">the </w:t>
      </w:r>
      <w:r w:rsidR="00247E55" w:rsidRPr="006B733F">
        <w:rPr>
          <w:rFonts w:ascii="Book Antiqua" w:hAnsi="Book Antiqua" w:cs="Times New Roman"/>
          <w:szCs w:val="24"/>
          <w:lang w:val="en-US"/>
        </w:rPr>
        <w:t xml:space="preserve">context </w:t>
      </w:r>
      <w:r w:rsidR="00CC40B8" w:rsidRPr="006B733F">
        <w:rPr>
          <w:rFonts w:ascii="Book Antiqua" w:hAnsi="Book Antiqua" w:cs="Times New Roman"/>
          <w:szCs w:val="24"/>
          <w:lang w:val="en-US"/>
        </w:rPr>
        <w:t xml:space="preserve">of </w:t>
      </w:r>
      <w:r w:rsidR="00247E55" w:rsidRPr="006B733F">
        <w:rPr>
          <w:rFonts w:ascii="Book Antiqua" w:hAnsi="Book Antiqua" w:cs="Times New Roman"/>
          <w:szCs w:val="24"/>
          <w:lang w:val="en-US"/>
        </w:rPr>
        <w:t>cost-saving</w:t>
      </w:r>
      <w:r w:rsidR="00CC40B8" w:rsidRPr="006B733F">
        <w:rPr>
          <w:rFonts w:ascii="Book Antiqua" w:hAnsi="Book Antiqua" w:cs="Times New Roman"/>
          <w:szCs w:val="24"/>
          <w:lang w:val="en-US"/>
        </w:rPr>
        <w:t>s:</w:t>
      </w:r>
      <w:r w:rsidR="00247E55" w:rsidRPr="006B733F">
        <w:rPr>
          <w:rFonts w:ascii="Book Antiqua" w:hAnsi="Book Antiqua" w:cs="Times New Roman"/>
          <w:szCs w:val="24"/>
          <w:lang w:val="en-US"/>
        </w:rPr>
        <w:t xml:space="preserve"> preoperative investigation and low/minimal flow anesthesia</w:t>
      </w:r>
      <w:r w:rsidR="0037021B" w:rsidRPr="006B733F">
        <w:rPr>
          <w:rFonts w:ascii="Book Antiqua" w:hAnsi="Book Antiqua" w:cs="Times New Roman"/>
          <w:szCs w:val="24"/>
          <w:lang w:val="en-US"/>
        </w:rPr>
        <w:t>.</w:t>
      </w:r>
    </w:p>
    <w:p w14:paraId="0210C647" w14:textId="77777777" w:rsidR="001966A7" w:rsidRPr="00E7463F" w:rsidRDefault="001966A7" w:rsidP="009C1C6E">
      <w:pPr>
        <w:adjustRightInd w:val="0"/>
        <w:snapToGrid w:val="0"/>
        <w:spacing w:after="0" w:line="360" w:lineRule="auto"/>
        <w:jc w:val="both"/>
        <w:rPr>
          <w:rFonts w:ascii="Book Antiqua" w:hAnsi="Book Antiqua" w:cs="Times New Roman"/>
          <w:szCs w:val="24"/>
          <w:lang w:val="en-US"/>
        </w:rPr>
      </w:pPr>
    </w:p>
    <w:p w14:paraId="58933648" w14:textId="77777777" w:rsidR="002E4B6B" w:rsidRPr="006B733F" w:rsidRDefault="002B250C" w:rsidP="009C1C6E">
      <w:pPr>
        <w:adjustRightInd w:val="0"/>
        <w:snapToGrid w:val="0"/>
        <w:spacing w:after="0" w:line="360" w:lineRule="auto"/>
        <w:jc w:val="both"/>
        <w:rPr>
          <w:rFonts w:ascii="Book Antiqua" w:hAnsi="Book Antiqua" w:cs="Times New Roman"/>
          <w:szCs w:val="24"/>
          <w:lang w:val="en-US"/>
        </w:rPr>
      </w:pPr>
      <w:r w:rsidRPr="006B733F">
        <w:rPr>
          <w:rFonts w:ascii="Book Antiqua" w:hAnsi="Book Antiqua" w:cs="Times New Roman"/>
          <w:b/>
          <w:szCs w:val="24"/>
          <w:lang w:val="en-US"/>
        </w:rPr>
        <w:t>Keywords</w:t>
      </w:r>
      <w:r w:rsidR="0037021B" w:rsidRPr="00E7463F">
        <w:rPr>
          <w:rFonts w:ascii="Book Antiqua" w:hAnsi="Book Antiqua" w:cs="Times New Roman"/>
          <w:b/>
          <w:bCs/>
          <w:szCs w:val="24"/>
          <w:lang w:val="en-US"/>
        </w:rPr>
        <w:t>:</w:t>
      </w:r>
      <w:r w:rsidR="0037021B" w:rsidRPr="006B733F">
        <w:rPr>
          <w:rFonts w:ascii="Book Antiqua" w:hAnsi="Book Antiqua" w:cs="Times New Roman"/>
          <w:szCs w:val="24"/>
          <w:lang w:val="en-US"/>
        </w:rPr>
        <w:t xml:space="preserve"> Health </w:t>
      </w:r>
      <w:r w:rsidR="0009430E" w:rsidRPr="006B733F">
        <w:rPr>
          <w:rFonts w:ascii="Book Antiqua" w:hAnsi="Book Antiqua" w:cs="Times New Roman"/>
          <w:szCs w:val="24"/>
          <w:lang w:val="en-US"/>
        </w:rPr>
        <w:t>e</w:t>
      </w:r>
      <w:r w:rsidR="0037021B" w:rsidRPr="00BE0907">
        <w:rPr>
          <w:rFonts w:ascii="Book Antiqua" w:hAnsi="Book Antiqua" w:cs="Times New Roman"/>
          <w:szCs w:val="24"/>
          <w:lang w:val="en-US"/>
        </w:rPr>
        <w:t xml:space="preserve">xpenditures; Cost </w:t>
      </w:r>
      <w:r w:rsidR="001966A7" w:rsidRPr="00B030F5">
        <w:rPr>
          <w:rFonts w:ascii="Book Antiqua" w:hAnsi="Book Antiqua" w:cs="Times New Roman"/>
          <w:szCs w:val="24"/>
          <w:lang w:val="en-US"/>
        </w:rPr>
        <w:t>c</w:t>
      </w:r>
      <w:r w:rsidR="0037021B" w:rsidRPr="006B733F">
        <w:rPr>
          <w:rFonts w:ascii="Book Antiqua" w:hAnsi="Book Antiqua" w:cs="Times New Roman"/>
          <w:szCs w:val="24"/>
          <w:lang w:val="en-US"/>
        </w:rPr>
        <w:t>ontrol; Anesthesiologists; Anesthesia</w:t>
      </w:r>
    </w:p>
    <w:p w14:paraId="2296539C" w14:textId="77777777" w:rsidR="001966A7" w:rsidRPr="006B733F" w:rsidRDefault="001966A7" w:rsidP="009C1C6E">
      <w:pPr>
        <w:adjustRightInd w:val="0"/>
        <w:snapToGrid w:val="0"/>
        <w:spacing w:after="0" w:line="360" w:lineRule="auto"/>
        <w:jc w:val="both"/>
        <w:rPr>
          <w:rFonts w:ascii="Book Antiqua" w:hAnsi="Book Antiqua" w:cs="Times New Roman"/>
          <w:szCs w:val="24"/>
          <w:lang w:val="en-US"/>
        </w:rPr>
      </w:pPr>
    </w:p>
    <w:p w14:paraId="7C123DEB" w14:textId="77777777" w:rsidR="001966A7" w:rsidRPr="006B733F" w:rsidRDefault="002B250C" w:rsidP="009C1C6E">
      <w:pPr>
        <w:adjustRightInd w:val="0"/>
        <w:snapToGrid w:val="0"/>
        <w:spacing w:after="0" w:line="360" w:lineRule="auto"/>
        <w:jc w:val="both"/>
        <w:rPr>
          <w:rFonts w:ascii="Book Antiqua" w:eastAsia="SimSun" w:hAnsi="Book Antiqua" w:cs="Times New Roman"/>
          <w:szCs w:val="24"/>
          <w:lang w:val="en-US"/>
        </w:rPr>
      </w:pPr>
      <w:bookmarkStart w:id="219" w:name="OLE_LINK1054"/>
      <w:bookmarkStart w:id="220" w:name="OLE_LINK1055"/>
      <w:bookmarkStart w:id="221" w:name="OLE_LINK1143"/>
      <w:bookmarkStart w:id="222" w:name="OLE_LINK1144"/>
      <w:bookmarkStart w:id="223" w:name="OLE_LINK1145"/>
      <w:bookmarkStart w:id="224" w:name="OLE_LINK1146"/>
      <w:bookmarkStart w:id="225" w:name="OLE_LINK1147"/>
      <w:bookmarkStart w:id="226" w:name="OLE_LINK1148"/>
      <w:bookmarkStart w:id="227" w:name="OLE_LINK1149"/>
      <w:bookmarkStart w:id="228" w:name="OLE_LINK1160"/>
      <w:bookmarkStart w:id="229" w:name="OLE_LINK1161"/>
      <w:bookmarkStart w:id="230" w:name="OLE_LINK1194"/>
      <w:bookmarkStart w:id="231" w:name="OLE_LINK1195"/>
      <w:bookmarkStart w:id="232" w:name="OLE_LINK1196"/>
      <w:bookmarkStart w:id="233" w:name="OLE_LINK1471"/>
      <w:bookmarkStart w:id="234" w:name="OLE_LINK1472"/>
      <w:bookmarkStart w:id="235" w:name="OLE_LINK1513"/>
      <w:bookmarkStart w:id="236" w:name="OLE_LINK1516"/>
      <w:bookmarkStart w:id="237" w:name="OLE_LINK1552"/>
      <w:bookmarkStart w:id="238" w:name="OLE_LINK1553"/>
      <w:bookmarkStart w:id="239" w:name="OLE_LINK1580"/>
      <w:bookmarkStart w:id="240" w:name="OLE_LINK660"/>
      <w:bookmarkStart w:id="241" w:name="OLE_LINK662"/>
      <w:bookmarkStart w:id="242" w:name="OLE_LINK663"/>
      <w:bookmarkStart w:id="243" w:name="OLE_LINK664"/>
      <w:bookmarkStart w:id="244" w:name="OLE_LINK665"/>
      <w:bookmarkStart w:id="245" w:name="OLE_LINK832"/>
      <w:bookmarkStart w:id="246" w:name="OLE_LINK877"/>
      <w:bookmarkStart w:id="247" w:name="OLE_LINK1233"/>
      <w:bookmarkStart w:id="248" w:name="OLE_LINK1249"/>
      <w:bookmarkStart w:id="249" w:name="OLE_LINK1313"/>
      <w:bookmarkStart w:id="250" w:name="OLE_LINK1595"/>
      <w:bookmarkStart w:id="251" w:name="OLE_LINK1653"/>
      <w:bookmarkStart w:id="252" w:name="OLE_LINK1784"/>
      <w:bookmarkStart w:id="253" w:name="OLE_LINK1886"/>
      <w:bookmarkStart w:id="254" w:name="OLE_LINK2071"/>
      <w:bookmarkStart w:id="255" w:name="OLE_LINK2006"/>
      <w:r w:rsidRPr="006B733F">
        <w:rPr>
          <w:rFonts w:ascii="Book Antiqua" w:eastAsia="SimSun" w:hAnsi="Book Antiqua" w:cs="Times New Roman"/>
          <w:b/>
          <w:szCs w:val="24"/>
          <w:lang w:val="en-US"/>
        </w:rPr>
        <w:t xml:space="preserve">© The Author(s) 2019. </w:t>
      </w:r>
      <w:r w:rsidRPr="006B733F">
        <w:rPr>
          <w:rFonts w:ascii="Book Antiqua" w:eastAsia="SimSun" w:hAnsi="Book Antiqua" w:cs="Times New Roman"/>
          <w:szCs w:val="24"/>
          <w:lang w:val="en-US"/>
        </w:rPr>
        <w:t>Published by Baishideng Publishing Group Inc. All rights reserved.</w:t>
      </w:r>
    </w:p>
    <w:p w14:paraId="62DE4DB1" w14:textId="77777777" w:rsidR="001966A7" w:rsidRPr="006B733F" w:rsidRDefault="001966A7" w:rsidP="009C1C6E">
      <w:pPr>
        <w:adjustRightInd w:val="0"/>
        <w:snapToGrid w:val="0"/>
        <w:spacing w:after="0" w:line="360" w:lineRule="auto"/>
        <w:jc w:val="both"/>
        <w:rPr>
          <w:rFonts w:ascii="Book Antiqua" w:eastAsia="Times New Roman" w:hAnsi="Book Antiqua"/>
          <w:b/>
          <w:szCs w:val="24"/>
          <w:lang w:val="en-US"/>
        </w:rPr>
      </w:pPr>
    </w:p>
    <w:p w14:paraId="055759BE" w14:textId="74D9B20D" w:rsidR="005E5921" w:rsidRPr="00E7463F" w:rsidRDefault="002B250C" w:rsidP="009C1C6E">
      <w:pPr>
        <w:adjustRightInd w:val="0"/>
        <w:snapToGrid w:val="0"/>
        <w:spacing w:after="0" w:line="360" w:lineRule="auto"/>
        <w:jc w:val="both"/>
        <w:rPr>
          <w:rFonts w:ascii="Book Antiqua" w:hAnsi="Book Antiqua"/>
          <w:szCs w:val="24"/>
          <w:lang w:val="en-US"/>
        </w:rPr>
      </w:pPr>
      <w:r w:rsidRPr="00E7463F">
        <w:rPr>
          <w:rFonts w:ascii="Book Antiqua" w:eastAsia="Times New Roman" w:hAnsi="Book Antiqua"/>
          <w:b/>
          <w:szCs w:val="24"/>
          <w:lang w:val="en-US"/>
        </w:rPr>
        <w:t>Core tip:</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0068655E" w:rsidRPr="00E7463F">
        <w:rPr>
          <w:rFonts w:ascii="Book Antiqua" w:eastAsia="Times New Roman" w:hAnsi="Book Antiqua"/>
          <w:szCs w:val="24"/>
          <w:lang w:val="en-US"/>
        </w:rPr>
        <w:t xml:space="preserve"> </w:t>
      </w:r>
      <w:r w:rsidR="00CC40B8" w:rsidRPr="00E7463F">
        <w:rPr>
          <w:rFonts w:ascii="Book Antiqua" w:hAnsi="Book Antiqua"/>
          <w:szCs w:val="24"/>
          <w:lang w:val="en-US"/>
        </w:rPr>
        <w:t>H</w:t>
      </w:r>
      <w:r w:rsidR="0068655E" w:rsidRPr="00E7463F">
        <w:rPr>
          <w:rFonts w:ascii="Book Antiqua" w:hAnsi="Book Antiqua"/>
          <w:szCs w:val="24"/>
          <w:lang w:val="en-US"/>
        </w:rPr>
        <w:t>ealth care cost</w:t>
      </w:r>
      <w:r w:rsidR="00CC40B8" w:rsidRPr="00E7463F">
        <w:rPr>
          <w:rFonts w:ascii="Book Antiqua" w:hAnsi="Book Antiqua"/>
          <w:szCs w:val="24"/>
          <w:lang w:val="en-US"/>
        </w:rPr>
        <w:t>s</w:t>
      </w:r>
      <w:r w:rsidR="0068655E" w:rsidRPr="00E7463F">
        <w:rPr>
          <w:rFonts w:ascii="Book Antiqua" w:hAnsi="Book Antiqua"/>
          <w:szCs w:val="24"/>
          <w:lang w:val="en-US"/>
        </w:rPr>
        <w:t xml:space="preserve"> </w:t>
      </w:r>
      <w:r w:rsidR="00CC40B8" w:rsidRPr="00E7463F">
        <w:rPr>
          <w:rFonts w:ascii="Book Antiqua" w:hAnsi="Book Antiqua"/>
          <w:szCs w:val="24"/>
          <w:lang w:val="en-US"/>
        </w:rPr>
        <w:t xml:space="preserve">are </w:t>
      </w:r>
      <w:r w:rsidR="0068655E" w:rsidRPr="00E7463F">
        <w:rPr>
          <w:rFonts w:ascii="Book Antiqua" w:hAnsi="Book Antiqua"/>
          <w:szCs w:val="24"/>
          <w:lang w:val="en-US"/>
        </w:rPr>
        <w:t>escalating</w:t>
      </w:r>
      <w:r w:rsidR="0068655E" w:rsidRPr="00E7463F">
        <w:rPr>
          <w:rFonts w:ascii="Book Antiqua" w:eastAsia="Times New Roman" w:hAnsi="Book Antiqua"/>
          <w:szCs w:val="24"/>
          <w:lang w:val="en-US"/>
        </w:rPr>
        <w:t xml:space="preserve"> worldwide, affecting both governments and households. The need for surgery and interventional procedures are also </w:t>
      </w:r>
      <w:r w:rsidR="00CC40B8" w:rsidRPr="00E7463F">
        <w:rPr>
          <w:rFonts w:ascii="Book Antiqua" w:eastAsia="Times New Roman" w:hAnsi="Book Antiqua"/>
          <w:szCs w:val="24"/>
          <w:lang w:val="en-US"/>
        </w:rPr>
        <w:t xml:space="preserve">steadily </w:t>
      </w:r>
      <w:r w:rsidR="0068655E" w:rsidRPr="00E7463F">
        <w:rPr>
          <w:rFonts w:ascii="Book Antiqua" w:eastAsia="Times New Roman" w:hAnsi="Book Antiqua"/>
          <w:szCs w:val="24"/>
          <w:lang w:val="en-US"/>
        </w:rPr>
        <w:t xml:space="preserve">increasing. </w:t>
      </w:r>
      <w:r w:rsidR="00CC40B8" w:rsidRPr="00E7463F">
        <w:rPr>
          <w:rFonts w:ascii="Book Antiqua" w:eastAsia="Times New Roman" w:hAnsi="Book Antiqua"/>
          <w:szCs w:val="24"/>
          <w:lang w:val="en-US"/>
        </w:rPr>
        <w:t>This</w:t>
      </w:r>
      <w:r w:rsidR="0068655E" w:rsidRPr="00E7463F">
        <w:rPr>
          <w:rFonts w:ascii="Book Antiqua" w:eastAsia="Times New Roman" w:hAnsi="Book Antiqua"/>
          <w:szCs w:val="24"/>
          <w:lang w:val="en-US"/>
        </w:rPr>
        <w:t xml:space="preserve"> has led to the increased requirement of clinical services from anesthesiologists. Therefore, anesthesiologists can also </w:t>
      </w:r>
      <w:r w:rsidR="00622B92" w:rsidRPr="00E7463F">
        <w:rPr>
          <w:rFonts w:ascii="Book Antiqua" w:eastAsia="Times New Roman" w:hAnsi="Book Antiqua"/>
          <w:szCs w:val="24"/>
          <w:lang w:val="en-US"/>
        </w:rPr>
        <w:t xml:space="preserve">play an important role in cost containment. Two of the significant areas where cost reduction is possible are preoperative tests and the use of low and minimal flow anesthesia. However, </w:t>
      </w:r>
      <w:r w:rsidR="00627B26" w:rsidRPr="00E7463F">
        <w:rPr>
          <w:rFonts w:ascii="Book Antiqua" w:eastAsia="Times New Roman" w:hAnsi="Book Antiqua"/>
          <w:szCs w:val="24"/>
          <w:lang w:val="en-US"/>
        </w:rPr>
        <w:t xml:space="preserve">a few factors may act as a hindrance </w:t>
      </w:r>
      <w:r w:rsidR="00CC40B8" w:rsidRPr="00E7463F">
        <w:rPr>
          <w:rFonts w:ascii="Book Antiqua" w:eastAsia="Times New Roman" w:hAnsi="Book Antiqua"/>
          <w:szCs w:val="24"/>
          <w:lang w:val="en-US"/>
        </w:rPr>
        <w:t>to</w:t>
      </w:r>
      <w:r w:rsidR="00627B26" w:rsidRPr="00E7463F">
        <w:rPr>
          <w:rFonts w:ascii="Book Antiqua" w:eastAsia="Times New Roman" w:hAnsi="Book Antiqua"/>
          <w:szCs w:val="24"/>
          <w:lang w:val="en-US"/>
        </w:rPr>
        <w:t xml:space="preserve"> clinical practice. This opinion review paper </w:t>
      </w:r>
      <w:r w:rsidR="00627B26" w:rsidRPr="00E7463F">
        <w:rPr>
          <w:rFonts w:ascii="Book Antiqua" w:eastAsia="Times New Roman" w:hAnsi="Book Antiqua"/>
          <w:szCs w:val="24"/>
          <w:lang w:val="en-US"/>
        </w:rPr>
        <w:lastRenderedPageBreak/>
        <w:t>discusses these issues and</w:t>
      </w:r>
      <w:r w:rsidR="00CC40B8" w:rsidRPr="00E7463F">
        <w:rPr>
          <w:rFonts w:ascii="Book Antiqua" w:eastAsia="Times New Roman" w:hAnsi="Book Antiqua"/>
          <w:szCs w:val="24"/>
          <w:lang w:val="en-US"/>
        </w:rPr>
        <w:t xml:space="preserve"> the</w:t>
      </w:r>
      <w:r w:rsidR="00627B26" w:rsidRPr="00E7463F">
        <w:rPr>
          <w:rFonts w:ascii="Book Antiqua" w:eastAsia="Times New Roman" w:hAnsi="Book Antiqua"/>
          <w:szCs w:val="24"/>
          <w:lang w:val="en-US"/>
        </w:rPr>
        <w:t xml:space="preserve"> possible remedial steps for providing cost-effective, quality healthcare, especially in developing countries.</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14:paraId="031A8AB8" w14:textId="77777777" w:rsidR="005E5921" w:rsidRPr="00E7463F" w:rsidRDefault="005E5921" w:rsidP="009C1C6E">
      <w:pPr>
        <w:adjustRightInd w:val="0"/>
        <w:snapToGrid w:val="0"/>
        <w:spacing w:after="0" w:line="360" w:lineRule="auto"/>
        <w:jc w:val="both"/>
        <w:rPr>
          <w:rFonts w:ascii="Book Antiqua" w:hAnsi="Book Antiqua" w:cs="Times New Roman"/>
          <w:b/>
          <w:szCs w:val="24"/>
          <w:lang w:val="en-US"/>
        </w:rPr>
      </w:pPr>
    </w:p>
    <w:p w14:paraId="2C486D44" w14:textId="1AE493FF" w:rsidR="001966A7" w:rsidRPr="00E7463F" w:rsidRDefault="002B250C" w:rsidP="009C1C6E">
      <w:pPr>
        <w:adjustRightInd w:val="0"/>
        <w:snapToGrid w:val="0"/>
        <w:spacing w:after="0" w:line="360" w:lineRule="auto"/>
        <w:jc w:val="both"/>
        <w:rPr>
          <w:rFonts w:ascii="Book Antiqua" w:hAnsi="Book Antiqua" w:cs="Times New Roman"/>
          <w:szCs w:val="24"/>
          <w:lang w:val="en-US"/>
        </w:rPr>
      </w:pPr>
      <w:r w:rsidRPr="00E7463F">
        <w:rPr>
          <w:rFonts w:ascii="Book Antiqua" w:hAnsi="Book Antiqua" w:cs="Times New Roman"/>
          <w:szCs w:val="24"/>
          <w:lang w:val="en-US"/>
        </w:rPr>
        <w:t>Karim HMR.</w:t>
      </w:r>
      <w:r w:rsidRPr="00E7463F">
        <w:rPr>
          <w:rFonts w:ascii="Book Antiqua" w:hAnsi="Book Antiqua" w:cs="Times New Roman"/>
          <w:szCs w:val="24"/>
          <w:lang w:val="en-US" w:eastAsia="zh-CN"/>
        </w:rPr>
        <w:t xml:space="preserve"> </w:t>
      </w:r>
      <w:r w:rsidRPr="00E7463F">
        <w:rPr>
          <w:rFonts w:ascii="Book Antiqua" w:hAnsi="Book Antiqua" w:cs="Times New Roman"/>
          <w:szCs w:val="24"/>
          <w:lang w:val="en-US"/>
        </w:rPr>
        <w:t>Healthcare delivery cost and anesthesiologist</w:t>
      </w:r>
      <w:r w:rsidR="00CC40B8" w:rsidRPr="00E7463F">
        <w:rPr>
          <w:rFonts w:ascii="Book Antiqua" w:hAnsi="Book Antiqua" w:cs="Times New Roman"/>
          <w:szCs w:val="24"/>
          <w:lang w:val="en-US"/>
        </w:rPr>
        <w:t>s</w:t>
      </w:r>
      <w:r w:rsidRPr="00E7463F">
        <w:rPr>
          <w:rFonts w:ascii="Book Antiqua" w:hAnsi="Book Antiqua" w:cs="Times New Roman"/>
          <w:szCs w:val="24"/>
          <w:lang w:val="en-US"/>
        </w:rPr>
        <w:t xml:space="preserve">: </w:t>
      </w:r>
      <w:r w:rsidR="00CC40B8" w:rsidRPr="00E7463F">
        <w:rPr>
          <w:rFonts w:ascii="Book Antiqua" w:hAnsi="Book Antiqua" w:cs="Times New Roman"/>
          <w:szCs w:val="24"/>
          <w:lang w:val="en-US"/>
        </w:rPr>
        <w:t>t</w:t>
      </w:r>
      <w:r w:rsidRPr="00E7463F">
        <w:rPr>
          <w:rFonts w:ascii="Book Antiqua" w:hAnsi="Book Antiqua" w:cs="Times New Roman"/>
          <w:szCs w:val="24"/>
          <w:lang w:val="en-US"/>
        </w:rPr>
        <w:t xml:space="preserve">ime to </w:t>
      </w:r>
      <w:r w:rsidR="00CC40B8" w:rsidRPr="00E7463F">
        <w:rPr>
          <w:rFonts w:ascii="Book Antiqua" w:hAnsi="Book Antiqua" w:cs="Times New Roman"/>
          <w:szCs w:val="24"/>
          <w:lang w:val="en-US"/>
        </w:rPr>
        <w:t xml:space="preserve">have </w:t>
      </w:r>
      <w:r w:rsidRPr="00E7463F">
        <w:rPr>
          <w:rFonts w:ascii="Book Antiqua" w:hAnsi="Book Antiqua" w:cs="Times New Roman"/>
          <w:szCs w:val="24"/>
          <w:lang w:val="en-US"/>
        </w:rPr>
        <w:t xml:space="preserve">a greater role and responsibility. </w:t>
      </w:r>
      <w:r w:rsidRPr="00E7463F">
        <w:rPr>
          <w:rFonts w:ascii="Book Antiqua" w:hAnsi="Book Antiqua" w:cs="Times New Roman"/>
          <w:i/>
          <w:szCs w:val="24"/>
          <w:lang w:val="en-US"/>
        </w:rPr>
        <w:t>World J Anesthesiol</w:t>
      </w:r>
      <w:r w:rsidRPr="00E7463F">
        <w:rPr>
          <w:rFonts w:ascii="Book Antiqua" w:hAnsi="Book Antiqua" w:cs="Times New Roman"/>
          <w:szCs w:val="24"/>
          <w:lang w:val="en-US"/>
        </w:rPr>
        <w:t xml:space="preserve"> 2019; In press</w:t>
      </w:r>
    </w:p>
    <w:p w14:paraId="71949AED" w14:textId="77777777" w:rsidR="001966A7" w:rsidRPr="00E7463F" w:rsidRDefault="002B250C" w:rsidP="009C1C6E">
      <w:pPr>
        <w:spacing w:line="360" w:lineRule="auto"/>
        <w:jc w:val="both"/>
        <w:rPr>
          <w:rFonts w:ascii="Book Antiqua" w:hAnsi="Book Antiqua" w:cs="Times New Roman"/>
          <w:szCs w:val="24"/>
          <w:lang w:val="en-US"/>
        </w:rPr>
      </w:pPr>
      <w:r w:rsidRPr="00E7463F">
        <w:rPr>
          <w:rFonts w:ascii="Book Antiqua" w:hAnsi="Book Antiqua" w:cs="Times New Roman"/>
          <w:szCs w:val="24"/>
          <w:lang w:val="en-US"/>
        </w:rPr>
        <w:br w:type="page"/>
      </w:r>
    </w:p>
    <w:p w14:paraId="6D08630A" w14:textId="77777777" w:rsidR="002E4B6B" w:rsidRPr="006B733F" w:rsidRDefault="002B250C" w:rsidP="009C1C6E">
      <w:pPr>
        <w:adjustRightInd w:val="0"/>
        <w:snapToGrid w:val="0"/>
        <w:spacing w:after="0" w:line="360" w:lineRule="auto"/>
        <w:jc w:val="both"/>
        <w:rPr>
          <w:rFonts w:ascii="Book Antiqua" w:hAnsi="Book Antiqua" w:cs="Times New Roman"/>
          <w:b/>
          <w:szCs w:val="24"/>
          <w:lang w:val="en-US"/>
        </w:rPr>
      </w:pPr>
      <w:r w:rsidRPr="006B733F">
        <w:rPr>
          <w:rFonts w:ascii="Book Antiqua" w:hAnsi="Book Antiqua" w:cs="Times New Roman"/>
          <w:b/>
          <w:szCs w:val="24"/>
          <w:lang w:val="en-US"/>
        </w:rPr>
        <w:lastRenderedPageBreak/>
        <w:t>INTRODUCTION</w:t>
      </w:r>
    </w:p>
    <w:p w14:paraId="75CC7B07" w14:textId="4AB9DA10" w:rsidR="000D48D9" w:rsidRPr="00E7463F" w:rsidRDefault="002B250C" w:rsidP="009C1C6E">
      <w:pPr>
        <w:adjustRightInd w:val="0"/>
        <w:snapToGrid w:val="0"/>
        <w:spacing w:after="0" w:line="360" w:lineRule="auto"/>
        <w:jc w:val="both"/>
        <w:rPr>
          <w:rFonts w:ascii="Book Antiqua" w:hAnsi="Book Antiqua" w:cs="Times New Roman"/>
          <w:szCs w:val="24"/>
          <w:lang w:val="en-US"/>
        </w:rPr>
      </w:pPr>
      <w:r w:rsidRPr="00E7463F">
        <w:rPr>
          <w:rFonts w:ascii="Book Antiqua" w:hAnsi="Book Antiqua" w:cs="Times New Roman"/>
          <w:szCs w:val="24"/>
          <w:lang w:val="en-US"/>
        </w:rPr>
        <w:t xml:space="preserve">Rising health care cost is becoming a more significant obstacle </w:t>
      </w:r>
      <w:r w:rsidR="00F934AF" w:rsidRPr="00E7463F">
        <w:rPr>
          <w:rFonts w:ascii="Book Antiqua" w:hAnsi="Book Antiqua" w:cs="Times New Roman"/>
          <w:szCs w:val="24"/>
          <w:lang w:val="en-US"/>
        </w:rPr>
        <w:t xml:space="preserve">in both </w:t>
      </w:r>
      <w:r w:rsidRPr="00E7463F">
        <w:rPr>
          <w:rFonts w:ascii="Book Antiqua" w:hAnsi="Book Antiqua" w:cs="Times New Roman"/>
          <w:szCs w:val="24"/>
          <w:lang w:val="en-US"/>
        </w:rPr>
        <w:t>advanced and developed countries like the United States</w:t>
      </w:r>
      <w:r w:rsidRPr="00E7463F">
        <w:rPr>
          <w:rFonts w:ascii="Book Antiqua" w:hAnsi="Book Antiqua" w:cs="Times New Roman"/>
          <w:szCs w:val="24"/>
          <w:vertAlign w:val="superscript"/>
          <w:lang w:val="en-US"/>
        </w:rPr>
        <w:t>[</w:t>
      </w:r>
      <w:r w:rsidR="006D1CB3" w:rsidRPr="00E7463F">
        <w:rPr>
          <w:rFonts w:ascii="Book Antiqua" w:hAnsi="Book Antiqua" w:cs="Times New Roman"/>
          <w:szCs w:val="24"/>
          <w:vertAlign w:val="superscript"/>
          <w:lang w:val="en-US"/>
        </w:rPr>
        <w:t>1,2</w:t>
      </w:r>
      <w:r w:rsidR="00247F48" w:rsidRPr="00E7463F">
        <w:rPr>
          <w:rFonts w:ascii="Book Antiqua" w:hAnsi="Book Antiqua" w:cs="Times New Roman"/>
          <w:szCs w:val="24"/>
          <w:vertAlign w:val="superscript"/>
          <w:lang w:val="en-US"/>
        </w:rPr>
        <w:t>]</w:t>
      </w:r>
      <w:r w:rsidR="006D1CB3" w:rsidRPr="00E7463F">
        <w:rPr>
          <w:rFonts w:ascii="Book Antiqua" w:hAnsi="Book Antiqua" w:cs="Times New Roman"/>
          <w:szCs w:val="24"/>
          <w:lang w:val="en-US"/>
        </w:rPr>
        <w:t>.</w:t>
      </w:r>
      <w:r w:rsidR="00002867" w:rsidRPr="00E7463F">
        <w:rPr>
          <w:rFonts w:ascii="Book Antiqua" w:hAnsi="Book Antiqua" w:cs="Times New Roman"/>
          <w:szCs w:val="24"/>
          <w:lang w:val="en-US"/>
        </w:rPr>
        <w:t xml:space="preserve"> It affects both household</w:t>
      </w:r>
      <w:r w:rsidR="00F934AF" w:rsidRPr="00E7463F">
        <w:rPr>
          <w:rFonts w:ascii="Book Antiqua" w:hAnsi="Book Antiqua" w:cs="Times New Roman"/>
          <w:szCs w:val="24"/>
          <w:lang w:val="en-US"/>
        </w:rPr>
        <w:t>s</w:t>
      </w:r>
      <w:r w:rsidR="00002867" w:rsidRPr="00E7463F">
        <w:rPr>
          <w:rFonts w:ascii="Book Antiqua" w:hAnsi="Book Antiqua" w:cs="Times New Roman"/>
          <w:szCs w:val="24"/>
          <w:lang w:val="en-US"/>
        </w:rPr>
        <w:t xml:space="preserve"> and governments.</w:t>
      </w:r>
      <w:r w:rsidRPr="00E7463F">
        <w:rPr>
          <w:rFonts w:ascii="Book Antiqua" w:hAnsi="Book Antiqua" w:cs="Times New Roman"/>
          <w:szCs w:val="24"/>
          <w:lang w:val="en-US"/>
        </w:rPr>
        <w:t xml:space="preserve"> Cost-effective health care delivery is not only the responsibility of the government</w:t>
      </w:r>
      <w:r w:rsidR="00F934AF" w:rsidRPr="00E7463F">
        <w:rPr>
          <w:rFonts w:ascii="Book Antiqua" w:hAnsi="Book Antiqua" w:cs="Times New Roman"/>
          <w:szCs w:val="24"/>
          <w:lang w:val="en-US"/>
        </w:rPr>
        <w:t>,</w:t>
      </w:r>
      <w:r w:rsidRPr="00E7463F">
        <w:rPr>
          <w:rFonts w:ascii="Book Antiqua" w:hAnsi="Book Antiqua" w:cs="Times New Roman"/>
          <w:szCs w:val="24"/>
          <w:lang w:val="en-US"/>
        </w:rPr>
        <w:t xml:space="preserve"> but also hospital administration</w:t>
      </w:r>
      <w:r w:rsidR="00F934AF" w:rsidRPr="00E7463F">
        <w:rPr>
          <w:rFonts w:ascii="Book Antiqua" w:hAnsi="Book Antiqua" w:cs="Times New Roman"/>
          <w:szCs w:val="24"/>
          <w:lang w:val="en-US"/>
        </w:rPr>
        <w:t>s</w:t>
      </w:r>
      <w:r w:rsidRPr="00E7463F">
        <w:rPr>
          <w:rFonts w:ascii="Book Antiqua" w:hAnsi="Book Antiqua" w:cs="Times New Roman"/>
          <w:szCs w:val="24"/>
          <w:lang w:val="en-US"/>
        </w:rPr>
        <w:t xml:space="preserve"> and health care providers. The responsibility of hospital administration</w:t>
      </w:r>
      <w:r w:rsidR="00F934AF" w:rsidRPr="00E7463F">
        <w:rPr>
          <w:rFonts w:ascii="Book Antiqua" w:hAnsi="Book Antiqua" w:cs="Times New Roman"/>
          <w:szCs w:val="24"/>
          <w:lang w:val="en-US"/>
        </w:rPr>
        <w:t>s</w:t>
      </w:r>
      <w:r w:rsidRPr="00E7463F">
        <w:rPr>
          <w:rFonts w:ascii="Book Antiqua" w:hAnsi="Book Antiqua" w:cs="Times New Roman"/>
          <w:szCs w:val="24"/>
          <w:lang w:val="en-US"/>
        </w:rPr>
        <w:t xml:space="preserve"> and health care providers takes a special position in developing and third world countries where the public sector expenditure to health is very minimal</w:t>
      </w:r>
      <w:r w:rsidR="00002867" w:rsidRPr="00E7463F">
        <w:rPr>
          <w:rFonts w:ascii="Book Antiqua" w:hAnsi="Book Antiqua" w:cs="Times New Roman"/>
          <w:szCs w:val="24"/>
          <w:vertAlign w:val="superscript"/>
          <w:lang w:val="en-US"/>
        </w:rPr>
        <w:t>[</w:t>
      </w:r>
      <w:r w:rsidR="006D1CB3" w:rsidRPr="00E7463F">
        <w:rPr>
          <w:rFonts w:ascii="Book Antiqua" w:hAnsi="Book Antiqua" w:cs="Times New Roman"/>
          <w:szCs w:val="24"/>
          <w:vertAlign w:val="superscript"/>
          <w:lang w:val="en-US"/>
        </w:rPr>
        <w:t>3,4</w:t>
      </w:r>
      <w:r w:rsidR="00906D0C" w:rsidRPr="00E7463F">
        <w:rPr>
          <w:rFonts w:ascii="Book Antiqua" w:hAnsi="Book Antiqua" w:cs="Times New Roman"/>
          <w:szCs w:val="24"/>
          <w:vertAlign w:val="superscript"/>
          <w:lang w:val="en-US"/>
        </w:rPr>
        <w:t>]</w:t>
      </w:r>
      <w:r w:rsidR="006D1CB3" w:rsidRPr="00E7463F">
        <w:rPr>
          <w:rFonts w:ascii="Book Antiqua" w:hAnsi="Book Antiqua" w:cs="Times New Roman"/>
          <w:szCs w:val="24"/>
          <w:lang w:val="en-US"/>
        </w:rPr>
        <w:t xml:space="preserve">. </w:t>
      </w:r>
      <w:r w:rsidRPr="006B733F">
        <w:rPr>
          <w:rFonts w:ascii="Book Antiqua" w:hAnsi="Book Antiqua" w:cs="Times New Roman"/>
          <w:szCs w:val="24"/>
          <w:lang w:val="en-US"/>
        </w:rPr>
        <w:t xml:space="preserve">The active role of </w:t>
      </w:r>
      <w:r w:rsidR="0082509B" w:rsidRPr="006B733F">
        <w:rPr>
          <w:rFonts w:ascii="Book Antiqua" w:hAnsi="Book Antiqua" w:cs="Times New Roman"/>
          <w:szCs w:val="24"/>
          <w:lang w:val="en-US"/>
        </w:rPr>
        <w:t>a</w:t>
      </w:r>
      <w:r w:rsidRPr="00BE0907">
        <w:rPr>
          <w:rFonts w:ascii="Book Antiqua" w:hAnsi="Book Antiqua" w:cs="Times New Roman"/>
          <w:szCs w:val="24"/>
          <w:lang w:val="en-US"/>
        </w:rPr>
        <w:t xml:space="preserve">nesthesiologists in health care delivery is increasing, and encroachment of more extensive areas is happening day by day. Perioperative care is one of the most important areas of </w:t>
      </w:r>
      <w:r w:rsidR="00903F46" w:rsidRPr="00B030F5">
        <w:rPr>
          <w:rFonts w:ascii="Book Antiqua" w:hAnsi="Book Antiqua" w:cs="Times New Roman"/>
          <w:szCs w:val="24"/>
          <w:lang w:val="en-US"/>
        </w:rPr>
        <w:t>such</w:t>
      </w:r>
      <w:r w:rsidR="00F934AF" w:rsidRPr="00B030F5">
        <w:rPr>
          <w:rFonts w:ascii="Book Antiqua" w:hAnsi="Book Antiqua" w:cs="Times New Roman"/>
          <w:szCs w:val="24"/>
          <w:lang w:val="en-US"/>
        </w:rPr>
        <w:t xml:space="preserve"> a</w:t>
      </w:r>
      <w:r w:rsidR="00903F46" w:rsidRPr="00B030F5">
        <w:rPr>
          <w:rFonts w:ascii="Book Antiqua" w:hAnsi="Book Antiqua" w:cs="Times New Roman"/>
          <w:szCs w:val="24"/>
          <w:lang w:val="en-US"/>
        </w:rPr>
        <w:t xml:space="preserve"> </w:t>
      </w:r>
      <w:r w:rsidRPr="00B030F5">
        <w:rPr>
          <w:rFonts w:ascii="Book Antiqua" w:hAnsi="Book Antiqua" w:cs="Times New Roman"/>
          <w:szCs w:val="24"/>
          <w:lang w:val="en-US"/>
        </w:rPr>
        <w:t xml:space="preserve">duty. </w:t>
      </w:r>
      <w:r w:rsidR="00903F46" w:rsidRPr="007859E6">
        <w:rPr>
          <w:rFonts w:ascii="Book Antiqua" w:hAnsi="Book Antiqua" w:cs="Times New Roman"/>
          <w:szCs w:val="24"/>
          <w:lang w:val="en-US"/>
        </w:rPr>
        <w:t xml:space="preserve">A total of </w:t>
      </w:r>
      <w:r w:rsidR="00FB3896" w:rsidRPr="007859E6">
        <w:rPr>
          <w:rFonts w:ascii="Book Antiqua" w:hAnsi="Book Antiqua" w:cs="Times New Roman"/>
          <w:szCs w:val="24"/>
          <w:lang w:val="en-US"/>
        </w:rPr>
        <w:t>28</w:t>
      </w:r>
      <w:r w:rsidR="00632956">
        <w:rPr>
          <w:rFonts w:ascii="Book Antiqua" w:hAnsi="Book Antiqua" w:cs="Times New Roman"/>
          <w:szCs w:val="24"/>
          <w:lang w:val="en-US"/>
        </w:rPr>
        <w:t>%</w:t>
      </w:r>
      <w:r w:rsidR="001966A7" w:rsidRPr="00632956">
        <w:rPr>
          <w:rFonts w:ascii="Book Antiqua" w:hAnsi="Book Antiqua" w:cs="Times New Roman"/>
          <w:szCs w:val="24"/>
          <w:lang w:val="en-US"/>
        </w:rPr>
        <w:t>-</w:t>
      </w:r>
      <w:r w:rsidR="00FB3896" w:rsidRPr="00632956">
        <w:rPr>
          <w:rFonts w:ascii="Book Antiqua" w:hAnsi="Book Antiqua" w:cs="Times New Roman"/>
          <w:szCs w:val="24"/>
          <w:lang w:val="en-US"/>
        </w:rPr>
        <w:t xml:space="preserve">32% of the global disease burden </w:t>
      </w:r>
      <w:r w:rsidR="00F934AF" w:rsidRPr="00B030F5">
        <w:rPr>
          <w:rFonts w:ascii="Book Antiqua" w:hAnsi="Book Antiqua" w:cs="Times New Roman"/>
          <w:szCs w:val="24"/>
          <w:lang w:val="en-US"/>
        </w:rPr>
        <w:t xml:space="preserve">comes from </w:t>
      </w:r>
      <w:r w:rsidR="003059C5" w:rsidRPr="00B030F5">
        <w:rPr>
          <w:rFonts w:ascii="Book Antiqua" w:hAnsi="Book Antiqua" w:cs="Times New Roman"/>
          <w:szCs w:val="24"/>
          <w:lang w:val="en-US"/>
        </w:rPr>
        <w:t>surgical diseases</w:t>
      </w:r>
      <w:r w:rsidR="003059C5" w:rsidRPr="007859E6">
        <w:rPr>
          <w:rFonts w:ascii="Book Antiqua" w:hAnsi="Book Antiqua" w:cs="Times New Roman"/>
          <w:szCs w:val="24"/>
          <w:vertAlign w:val="superscript"/>
          <w:lang w:val="en-US"/>
        </w:rPr>
        <w:t>[</w:t>
      </w:r>
      <w:r w:rsidR="006D1CB3" w:rsidRPr="006B733F">
        <w:rPr>
          <w:rFonts w:ascii="Book Antiqua" w:hAnsi="Book Antiqua" w:cs="Times New Roman"/>
          <w:szCs w:val="24"/>
          <w:vertAlign w:val="superscript"/>
          <w:lang w:val="en-US"/>
        </w:rPr>
        <w:t>5</w:t>
      </w:r>
      <w:r w:rsidR="003059C5" w:rsidRPr="006B733F">
        <w:rPr>
          <w:rFonts w:ascii="Book Antiqua" w:hAnsi="Book Antiqua" w:cs="Times New Roman"/>
          <w:szCs w:val="24"/>
          <w:vertAlign w:val="superscript"/>
          <w:lang w:val="en-US"/>
        </w:rPr>
        <w:t>]</w:t>
      </w:r>
      <w:r w:rsidRPr="006B733F">
        <w:rPr>
          <w:rFonts w:ascii="Book Antiqua" w:hAnsi="Book Antiqua" w:cs="Times New Roman"/>
          <w:szCs w:val="24"/>
          <w:lang w:val="en-US"/>
        </w:rPr>
        <w:t xml:space="preserve">. </w:t>
      </w:r>
      <w:r w:rsidR="003059C5" w:rsidRPr="006B733F">
        <w:rPr>
          <w:rFonts w:ascii="Book Antiqua" w:hAnsi="Book Antiqua" w:cs="Times New Roman"/>
          <w:szCs w:val="24"/>
          <w:lang w:val="en-US"/>
        </w:rPr>
        <w:t>With an aging population, the requirement of surgical procedure</w:t>
      </w:r>
      <w:r w:rsidR="00F934AF" w:rsidRPr="006B733F">
        <w:rPr>
          <w:rFonts w:ascii="Book Antiqua" w:hAnsi="Book Antiqua" w:cs="Times New Roman"/>
          <w:szCs w:val="24"/>
          <w:lang w:val="en-US"/>
        </w:rPr>
        <w:t>s</w:t>
      </w:r>
      <w:r w:rsidR="003059C5" w:rsidRPr="006B733F">
        <w:rPr>
          <w:rFonts w:ascii="Book Antiqua" w:hAnsi="Book Antiqua" w:cs="Times New Roman"/>
          <w:szCs w:val="24"/>
          <w:lang w:val="en-US"/>
        </w:rPr>
        <w:t xml:space="preserve"> has been predicted to increase by 14</w:t>
      </w:r>
      <w:r w:rsidR="00632956">
        <w:rPr>
          <w:rFonts w:ascii="Book Antiqua" w:hAnsi="Book Antiqua" w:cs="Times New Roman"/>
          <w:szCs w:val="24"/>
          <w:lang w:val="en-US"/>
        </w:rPr>
        <w:t>%</w:t>
      </w:r>
      <w:r w:rsidR="00850E1E" w:rsidRPr="00632956">
        <w:rPr>
          <w:rFonts w:ascii="Book Antiqua" w:hAnsi="Book Antiqua" w:cs="Times New Roman"/>
          <w:szCs w:val="24"/>
          <w:lang w:val="en-US"/>
        </w:rPr>
        <w:t>-</w:t>
      </w:r>
      <w:r w:rsidR="003059C5" w:rsidRPr="00632956">
        <w:rPr>
          <w:rFonts w:ascii="Book Antiqua" w:hAnsi="Book Antiqua" w:cs="Times New Roman"/>
          <w:szCs w:val="24"/>
          <w:lang w:val="en-US"/>
        </w:rPr>
        <w:t>47%</w:t>
      </w:r>
      <w:r w:rsidR="003059C5" w:rsidRPr="00E7463F">
        <w:rPr>
          <w:rFonts w:ascii="Book Antiqua" w:hAnsi="Book Antiqua" w:cs="Times New Roman"/>
          <w:szCs w:val="24"/>
          <w:vertAlign w:val="superscript"/>
          <w:lang w:val="en-US"/>
        </w:rPr>
        <w:t>[</w:t>
      </w:r>
      <w:r w:rsidR="006D1CB3" w:rsidRPr="00E7463F">
        <w:rPr>
          <w:rFonts w:ascii="Book Antiqua" w:hAnsi="Book Antiqua" w:cs="Times New Roman"/>
          <w:szCs w:val="24"/>
          <w:vertAlign w:val="superscript"/>
          <w:lang w:val="en-US"/>
        </w:rPr>
        <w:t>6</w:t>
      </w:r>
      <w:r w:rsidR="003059C5" w:rsidRPr="00E7463F">
        <w:rPr>
          <w:rFonts w:ascii="Book Antiqua" w:hAnsi="Book Antiqua" w:cs="Times New Roman"/>
          <w:szCs w:val="24"/>
          <w:vertAlign w:val="superscript"/>
          <w:lang w:val="en-US"/>
        </w:rPr>
        <w:t>]</w:t>
      </w:r>
      <w:r w:rsidR="003059C5" w:rsidRPr="00E7463F">
        <w:rPr>
          <w:rFonts w:ascii="Book Antiqua" w:hAnsi="Book Antiqua" w:cs="Times New Roman"/>
          <w:szCs w:val="24"/>
          <w:lang w:val="en-US"/>
        </w:rPr>
        <w:t>.</w:t>
      </w:r>
      <w:r w:rsidRPr="00E7463F">
        <w:rPr>
          <w:rFonts w:ascii="Book Antiqua" w:hAnsi="Book Antiqua" w:cs="Times New Roman"/>
          <w:szCs w:val="24"/>
          <w:lang w:val="en-US"/>
        </w:rPr>
        <w:t xml:space="preserve"> </w:t>
      </w:r>
      <w:r w:rsidR="00903F46" w:rsidRPr="00E7463F">
        <w:rPr>
          <w:rFonts w:ascii="Book Antiqua" w:hAnsi="Book Antiqua" w:cs="Times New Roman"/>
          <w:szCs w:val="24"/>
          <w:lang w:val="en-US"/>
        </w:rPr>
        <w:t>These data clearly show the</w:t>
      </w:r>
      <w:r w:rsidR="00F934AF" w:rsidRPr="00E7463F">
        <w:rPr>
          <w:rFonts w:ascii="Book Antiqua" w:hAnsi="Book Antiqua" w:cs="Times New Roman"/>
          <w:szCs w:val="24"/>
          <w:lang w:val="en-US"/>
        </w:rPr>
        <w:t xml:space="preserve"> current</w:t>
      </w:r>
      <w:r w:rsidR="00903F46" w:rsidRPr="00E7463F">
        <w:rPr>
          <w:rFonts w:ascii="Book Antiqua" w:hAnsi="Book Antiqua" w:cs="Times New Roman"/>
          <w:szCs w:val="24"/>
          <w:lang w:val="en-US"/>
        </w:rPr>
        <w:t xml:space="preserve"> increased need of anesthesia and surgery services</w:t>
      </w:r>
      <w:r w:rsidR="00F934AF" w:rsidRPr="00E7463F">
        <w:rPr>
          <w:rFonts w:ascii="Book Antiqua" w:hAnsi="Book Antiqua" w:cs="Times New Roman"/>
          <w:szCs w:val="24"/>
          <w:lang w:val="en-US"/>
        </w:rPr>
        <w:t>, with</w:t>
      </w:r>
      <w:r w:rsidR="00B770C1" w:rsidRPr="00E7463F">
        <w:rPr>
          <w:rFonts w:ascii="Book Antiqua" w:hAnsi="Book Antiqua" w:cs="Times New Roman"/>
          <w:szCs w:val="24"/>
          <w:lang w:val="en-US"/>
        </w:rPr>
        <w:t xml:space="preserve"> ample opportunity to fulfill the responsibility.   </w:t>
      </w:r>
    </w:p>
    <w:p w14:paraId="4098BA3F" w14:textId="664D80EA" w:rsidR="00651240" w:rsidRPr="00E7463F" w:rsidRDefault="002B250C" w:rsidP="009C1C6E">
      <w:pPr>
        <w:adjustRightInd w:val="0"/>
        <w:snapToGrid w:val="0"/>
        <w:spacing w:after="0" w:line="360" w:lineRule="auto"/>
        <w:ind w:firstLineChars="100" w:firstLine="240"/>
        <w:jc w:val="both"/>
        <w:rPr>
          <w:rFonts w:ascii="Book Antiqua" w:hAnsi="Book Antiqua" w:cs="Times New Roman"/>
          <w:szCs w:val="24"/>
          <w:shd w:val="clear" w:color="auto" w:fill="FFFFFF"/>
          <w:lang w:val="en-US"/>
        </w:rPr>
      </w:pPr>
      <w:r w:rsidRPr="006B733F">
        <w:rPr>
          <w:rFonts w:ascii="Book Antiqua" w:hAnsi="Book Antiqua" w:cs="Times New Roman"/>
          <w:szCs w:val="24"/>
          <w:lang w:val="en-US"/>
        </w:rPr>
        <w:t xml:space="preserve">One of the components of </w:t>
      </w:r>
      <w:r w:rsidRPr="00BE0907">
        <w:rPr>
          <w:rFonts w:ascii="Book Antiqua" w:hAnsi="Book Antiqua" w:cs="Times New Roman"/>
          <w:szCs w:val="24"/>
          <w:lang w:val="en-US"/>
        </w:rPr>
        <w:t>surgical care</w:t>
      </w:r>
      <w:r w:rsidR="00FA27D3" w:rsidRPr="00BE0907">
        <w:rPr>
          <w:rFonts w:ascii="Book Antiqua" w:hAnsi="Book Antiqua" w:cs="Times New Roman"/>
          <w:szCs w:val="24"/>
          <w:lang w:val="en-US"/>
        </w:rPr>
        <w:t xml:space="preserve"> expenditures</w:t>
      </w:r>
      <w:r w:rsidRPr="00BE0907">
        <w:rPr>
          <w:rFonts w:ascii="Book Antiqua" w:hAnsi="Book Antiqua" w:cs="Times New Roman"/>
          <w:szCs w:val="24"/>
          <w:lang w:val="en-US"/>
        </w:rPr>
        <w:t xml:space="preserve"> is </w:t>
      </w:r>
      <w:r w:rsidRPr="00632956">
        <w:rPr>
          <w:rFonts w:ascii="Book Antiqua" w:hAnsi="Book Antiqua" w:cs="Times New Roman"/>
          <w:szCs w:val="24"/>
          <w:lang w:val="en-US"/>
        </w:rPr>
        <w:t>investigations.</w:t>
      </w:r>
      <w:r w:rsidR="00FB3896" w:rsidRPr="00632956">
        <w:rPr>
          <w:rFonts w:ascii="Book Antiqua" w:hAnsi="Book Antiqua" w:cs="Times New Roman"/>
          <w:szCs w:val="24"/>
          <w:lang w:val="en-US"/>
        </w:rPr>
        <w:t xml:space="preserve"> </w:t>
      </w:r>
      <w:r w:rsidR="006D1CB3" w:rsidRPr="00E7463F">
        <w:rPr>
          <w:rFonts w:ascii="Book Antiqua" w:hAnsi="Book Antiqua" w:cs="Times New Roman"/>
          <w:szCs w:val="24"/>
          <w:lang w:val="en-US"/>
        </w:rPr>
        <w:t>Inappropriate</w:t>
      </w:r>
      <w:r w:rsidR="00FB3896" w:rsidRPr="00E7463F">
        <w:rPr>
          <w:rFonts w:ascii="Book Antiqua" w:hAnsi="Book Antiqua" w:cs="Times New Roman"/>
          <w:szCs w:val="24"/>
          <w:lang w:val="en-US"/>
        </w:rPr>
        <w:t xml:space="preserve"> or unnecessary tests and procedures recommended by physicians, </w:t>
      </w:r>
      <w:r w:rsidR="00FA27D3" w:rsidRPr="00E7463F">
        <w:rPr>
          <w:rFonts w:ascii="Book Antiqua" w:hAnsi="Book Antiqua" w:cs="Times New Roman"/>
          <w:szCs w:val="24"/>
          <w:lang w:val="en-US"/>
        </w:rPr>
        <w:t xml:space="preserve">as well </w:t>
      </w:r>
      <w:r w:rsidR="00FB3896" w:rsidRPr="00E7463F">
        <w:rPr>
          <w:rFonts w:ascii="Book Antiqua" w:hAnsi="Book Antiqua" w:cs="Times New Roman"/>
          <w:szCs w:val="24"/>
          <w:lang w:val="en-US"/>
        </w:rPr>
        <w:t>a</w:t>
      </w:r>
      <w:r w:rsidR="00FA27D3" w:rsidRPr="00E7463F">
        <w:rPr>
          <w:rFonts w:ascii="Book Antiqua" w:hAnsi="Book Antiqua" w:cs="Times New Roman"/>
          <w:szCs w:val="24"/>
          <w:lang w:val="en-US"/>
        </w:rPr>
        <w:t>s</w:t>
      </w:r>
      <w:r w:rsidR="00FB3896" w:rsidRPr="00E7463F">
        <w:rPr>
          <w:rFonts w:ascii="Book Antiqua" w:hAnsi="Book Antiqua" w:cs="Times New Roman"/>
          <w:szCs w:val="24"/>
          <w:lang w:val="en-US"/>
        </w:rPr>
        <w:t xml:space="preserve"> frequent request</w:t>
      </w:r>
      <w:r w:rsidR="00FA27D3" w:rsidRPr="00E7463F">
        <w:rPr>
          <w:rFonts w:ascii="Book Antiqua" w:hAnsi="Book Antiqua" w:cs="Times New Roman"/>
          <w:szCs w:val="24"/>
          <w:lang w:val="en-US"/>
        </w:rPr>
        <w:t>s</w:t>
      </w:r>
      <w:r w:rsidR="00FB3896" w:rsidRPr="00E7463F">
        <w:rPr>
          <w:rFonts w:ascii="Book Antiqua" w:hAnsi="Book Antiqua" w:cs="Times New Roman"/>
          <w:szCs w:val="24"/>
          <w:lang w:val="en-US"/>
        </w:rPr>
        <w:t xml:space="preserve"> </w:t>
      </w:r>
      <w:r w:rsidR="00FA27D3" w:rsidRPr="00E7463F">
        <w:rPr>
          <w:rFonts w:ascii="Book Antiqua" w:hAnsi="Book Antiqua" w:cs="Times New Roman"/>
          <w:szCs w:val="24"/>
          <w:lang w:val="en-US"/>
        </w:rPr>
        <w:t>from</w:t>
      </w:r>
      <w:r w:rsidR="00FB3896" w:rsidRPr="00E7463F">
        <w:rPr>
          <w:rFonts w:ascii="Book Antiqua" w:hAnsi="Book Antiqua" w:cs="Times New Roman"/>
          <w:szCs w:val="24"/>
          <w:lang w:val="en-US"/>
        </w:rPr>
        <w:t xml:space="preserve"> patients</w:t>
      </w:r>
      <w:r w:rsidR="00FA27D3" w:rsidRPr="00E7463F">
        <w:rPr>
          <w:rFonts w:ascii="Book Antiqua" w:hAnsi="Book Antiqua" w:cs="Times New Roman"/>
          <w:szCs w:val="24"/>
          <w:lang w:val="en-US"/>
        </w:rPr>
        <w:t>,</w:t>
      </w:r>
      <w:r w:rsidR="00FB3896" w:rsidRPr="00E7463F">
        <w:rPr>
          <w:rFonts w:ascii="Book Antiqua" w:hAnsi="Book Antiqua" w:cs="Times New Roman"/>
          <w:szCs w:val="24"/>
          <w:lang w:val="en-US"/>
        </w:rPr>
        <w:t xml:space="preserve"> le</w:t>
      </w:r>
      <w:r w:rsidR="00FA27D3" w:rsidRPr="00E7463F">
        <w:rPr>
          <w:rFonts w:ascii="Book Antiqua" w:hAnsi="Book Antiqua" w:cs="Times New Roman"/>
          <w:szCs w:val="24"/>
          <w:lang w:val="en-US"/>
        </w:rPr>
        <w:t>ads</w:t>
      </w:r>
      <w:r w:rsidR="00FB3896" w:rsidRPr="00E7463F">
        <w:rPr>
          <w:rFonts w:ascii="Book Antiqua" w:hAnsi="Book Antiqua" w:cs="Times New Roman"/>
          <w:szCs w:val="24"/>
          <w:lang w:val="en-US"/>
        </w:rPr>
        <w:t xml:space="preserve"> to wasteful health care spending</w:t>
      </w:r>
      <w:r w:rsidR="00FB3896" w:rsidRPr="00E7463F">
        <w:rPr>
          <w:rFonts w:ascii="Book Antiqua" w:hAnsi="Book Antiqua" w:cs="Times New Roman"/>
          <w:szCs w:val="24"/>
          <w:vertAlign w:val="superscript"/>
          <w:lang w:val="en-US"/>
        </w:rPr>
        <w:t>[</w:t>
      </w:r>
      <w:r w:rsidR="006D1CB3" w:rsidRPr="00E7463F">
        <w:rPr>
          <w:rFonts w:ascii="Book Antiqua" w:hAnsi="Book Antiqua" w:cs="Times New Roman"/>
          <w:szCs w:val="24"/>
          <w:vertAlign w:val="superscript"/>
          <w:lang w:val="en-US"/>
        </w:rPr>
        <w:t>7</w:t>
      </w:r>
      <w:r w:rsidR="00FB3896" w:rsidRPr="00E7463F">
        <w:rPr>
          <w:rFonts w:ascii="Book Antiqua" w:hAnsi="Book Antiqua" w:cs="Times New Roman"/>
          <w:szCs w:val="24"/>
          <w:vertAlign w:val="superscript"/>
          <w:lang w:val="en-US"/>
        </w:rPr>
        <w:t>]</w:t>
      </w:r>
      <w:r w:rsidR="00FB3896" w:rsidRPr="00E7463F">
        <w:rPr>
          <w:rFonts w:ascii="Book Antiqua" w:hAnsi="Book Antiqua" w:cs="Times New Roman"/>
          <w:szCs w:val="24"/>
          <w:lang w:val="en-US"/>
        </w:rPr>
        <w:t>.</w:t>
      </w:r>
      <w:r w:rsidR="00FB3896" w:rsidRPr="006B733F">
        <w:rPr>
          <w:rFonts w:ascii="Book Antiqua" w:hAnsi="Book Antiqua" w:cs="Times New Roman"/>
          <w:szCs w:val="24"/>
          <w:lang w:val="en-US"/>
        </w:rPr>
        <w:t xml:space="preserve"> Preoperative investigation, mainly routine preoperative investigation</w:t>
      </w:r>
      <w:r w:rsidR="00FA27D3" w:rsidRPr="006B733F">
        <w:rPr>
          <w:rFonts w:ascii="Book Antiqua" w:hAnsi="Book Antiqua" w:cs="Times New Roman"/>
          <w:szCs w:val="24"/>
          <w:lang w:val="en-US"/>
        </w:rPr>
        <w:t>,</w:t>
      </w:r>
      <w:r w:rsidR="00FB3896" w:rsidRPr="00BE0907">
        <w:rPr>
          <w:rFonts w:ascii="Book Antiqua" w:hAnsi="Book Antiqua" w:cs="Times New Roman"/>
          <w:szCs w:val="24"/>
          <w:lang w:val="en-US"/>
        </w:rPr>
        <w:t xml:space="preserve"> is one such entity. The expenditure incurred by the government/administration or patient varies widely depending on the type of surgery and perioperative care. </w:t>
      </w:r>
      <w:r w:rsidRPr="00BE0907">
        <w:rPr>
          <w:rFonts w:ascii="Book Antiqua" w:hAnsi="Book Antiqua" w:cs="Times New Roman"/>
          <w:szCs w:val="24"/>
          <w:lang w:val="en-US"/>
        </w:rPr>
        <w:t>A study conducted in Ind</w:t>
      </w:r>
      <w:r w:rsidRPr="00B030F5">
        <w:rPr>
          <w:rFonts w:ascii="Book Antiqua" w:hAnsi="Book Antiqua" w:cs="Times New Roman"/>
          <w:szCs w:val="24"/>
          <w:lang w:val="en-US"/>
        </w:rPr>
        <w:t>ia has shown that the average expenditure by a patient for routine preoperative investigations, even in a subsidized</w:t>
      </w:r>
      <w:r w:rsidR="006D1CB3" w:rsidRPr="00B030F5">
        <w:rPr>
          <w:rFonts w:ascii="Book Antiqua" w:hAnsi="Book Antiqua" w:cs="Times New Roman"/>
          <w:szCs w:val="24"/>
          <w:lang w:val="en-US"/>
        </w:rPr>
        <w:t>, public sector hospital</w:t>
      </w:r>
      <w:r w:rsidR="00FA27D3" w:rsidRPr="00B030F5">
        <w:rPr>
          <w:rFonts w:ascii="Book Antiqua" w:hAnsi="Book Antiqua" w:cs="Times New Roman"/>
          <w:szCs w:val="24"/>
          <w:lang w:val="en-US"/>
        </w:rPr>
        <w:t>,</w:t>
      </w:r>
      <w:r w:rsidR="006D1CB3" w:rsidRPr="00B030F5">
        <w:rPr>
          <w:rFonts w:ascii="Book Antiqua" w:hAnsi="Book Antiqua" w:cs="Times New Roman"/>
          <w:szCs w:val="24"/>
          <w:lang w:val="en-US"/>
        </w:rPr>
        <w:t xml:space="preserve"> is 1029</w:t>
      </w:r>
      <w:r w:rsidRPr="007859E6">
        <w:rPr>
          <w:rFonts w:ascii="Book Antiqua" w:hAnsi="Book Antiqua" w:cs="Times New Roman"/>
          <w:szCs w:val="24"/>
          <w:lang w:val="en-US"/>
        </w:rPr>
        <w:t xml:space="preserve"> Indian rupees</w:t>
      </w:r>
      <w:r w:rsidRPr="007859E6">
        <w:rPr>
          <w:rFonts w:ascii="Book Antiqua" w:hAnsi="Book Antiqua" w:cs="Times New Roman"/>
          <w:szCs w:val="24"/>
          <w:vertAlign w:val="superscript"/>
          <w:lang w:val="en-US"/>
        </w:rPr>
        <w:t>[</w:t>
      </w:r>
      <w:r w:rsidR="006D1CB3" w:rsidRPr="006B733F">
        <w:rPr>
          <w:rFonts w:ascii="Book Antiqua" w:hAnsi="Book Antiqua" w:cs="Times New Roman"/>
          <w:szCs w:val="24"/>
          <w:vertAlign w:val="superscript"/>
          <w:lang w:val="en-US"/>
        </w:rPr>
        <w:t>8</w:t>
      </w:r>
      <w:r w:rsidRPr="006B733F">
        <w:rPr>
          <w:rFonts w:ascii="Book Antiqua" w:hAnsi="Book Antiqua" w:cs="Times New Roman"/>
          <w:szCs w:val="24"/>
          <w:vertAlign w:val="superscript"/>
          <w:lang w:val="en-US"/>
        </w:rPr>
        <w:t>]</w:t>
      </w:r>
      <w:r w:rsidRPr="006B733F">
        <w:rPr>
          <w:rFonts w:ascii="Book Antiqua" w:hAnsi="Book Antiqua" w:cs="Times New Roman"/>
          <w:szCs w:val="24"/>
          <w:lang w:val="en-US"/>
        </w:rPr>
        <w:t xml:space="preserve">. </w:t>
      </w:r>
      <w:r w:rsidR="00FA27D3" w:rsidRPr="006B733F">
        <w:rPr>
          <w:rFonts w:ascii="Book Antiqua" w:hAnsi="Book Antiqua" w:cs="Times New Roman"/>
          <w:szCs w:val="24"/>
          <w:lang w:val="en-US"/>
        </w:rPr>
        <w:t>S</w:t>
      </w:r>
      <w:r w:rsidR="00B770C1" w:rsidRPr="006B733F">
        <w:rPr>
          <w:rFonts w:ascii="Book Antiqua" w:hAnsi="Book Antiqua" w:cs="Times New Roman"/>
          <w:szCs w:val="24"/>
          <w:lang w:val="en-US"/>
        </w:rPr>
        <w:t>pending on preoperative testing for even cataract surgery in Canada is $40 per surgery</w:t>
      </w:r>
      <w:r w:rsidR="00B770C1" w:rsidRPr="006B733F">
        <w:rPr>
          <w:rFonts w:ascii="Book Antiqua" w:hAnsi="Book Antiqua" w:cs="Times New Roman"/>
          <w:szCs w:val="24"/>
          <w:vertAlign w:val="superscript"/>
          <w:lang w:val="en-US"/>
        </w:rPr>
        <w:t>[9</w:t>
      </w:r>
      <w:r w:rsidR="00B770C1" w:rsidRPr="00E7463F">
        <w:rPr>
          <w:rFonts w:ascii="Book Antiqua" w:hAnsi="Book Antiqua" w:cs="Times New Roman"/>
          <w:szCs w:val="24"/>
          <w:vertAlign w:val="superscript"/>
          <w:lang w:val="en-US"/>
        </w:rPr>
        <w:t>]</w:t>
      </w:r>
      <w:r w:rsidR="00B770C1" w:rsidRPr="00E7463F">
        <w:rPr>
          <w:rFonts w:ascii="Book Antiqua" w:hAnsi="Book Antiqua" w:cs="Times New Roman"/>
          <w:szCs w:val="24"/>
          <w:lang w:val="en-US"/>
        </w:rPr>
        <w:t>.</w:t>
      </w:r>
      <w:r w:rsidR="00B770C1" w:rsidRPr="006B733F">
        <w:rPr>
          <w:rFonts w:ascii="Book Antiqua" w:hAnsi="Book Antiqua" w:cs="Times New Roman"/>
          <w:szCs w:val="24"/>
          <w:lang w:val="en-US"/>
        </w:rPr>
        <w:t xml:space="preserve"> </w:t>
      </w:r>
      <w:r w:rsidRPr="006B733F">
        <w:rPr>
          <w:rFonts w:ascii="Book Antiqua" w:hAnsi="Book Antiqua" w:cs="Times New Roman"/>
          <w:szCs w:val="24"/>
          <w:lang w:val="en-US"/>
        </w:rPr>
        <w:t xml:space="preserve">As the </w:t>
      </w:r>
      <w:r w:rsidR="007859E6" w:rsidRPr="006B733F">
        <w:rPr>
          <w:rFonts w:ascii="Book Antiqua" w:hAnsi="Book Antiqua" w:cs="Times New Roman"/>
          <w:szCs w:val="24"/>
          <w:lang w:val="en-US"/>
        </w:rPr>
        <w:t>lion</w:t>
      </w:r>
      <w:r w:rsidR="007859E6" w:rsidRPr="00BE0907">
        <w:rPr>
          <w:rFonts w:ascii="Book Antiqua" w:hAnsi="Book Antiqua" w:cs="Times New Roman"/>
          <w:szCs w:val="24"/>
          <w:lang w:val="en-US"/>
        </w:rPr>
        <w:t>’s</w:t>
      </w:r>
      <w:r w:rsidRPr="00BE0907">
        <w:rPr>
          <w:rFonts w:ascii="Book Antiqua" w:hAnsi="Book Antiqua" w:cs="Times New Roman"/>
          <w:szCs w:val="24"/>
          <w:lang w:val="en-US"/>
        </w:rPr>
        <w:t xml:space="preserve"> share of health care delivery is </w:t>
      </w:r>
      <w:r w:rsidR="002658A8" w:rsidRPr="00BE0907">
        <w:rPr>
          <w:rFonts w:ascii="Book Antiqua" w:hAnsi="Book Antiqua" w:cs="Times New Roman"/>
          <w:szCs w:val="24"/>
          <w:lang w:val="en-US"/>
        </w:rPr>
        <w:t>from</w:t>
      </w:r>
      <w:r w:rsidR="002658A8" w:rsidRPr="00632956">
        <w:rPr>
          <w:rFonts w:ascii="Book Antiqua" w:hAnsi="Book Antiqua" w:cs="Times New Roman"/>
          <w:szCs w:val="24"/>
          <w:lang w:val="en-US"/>
        </w:rPr>
        <w:t xml:space="preserve"> </w:t>
      </w:r>
      <w:r w:rsidRPr="00632956">
        <w:rPr>
          <w:rFonts w:ascii="Book Antiqua" w:hAnsi="Book Antiqua" w:cs="Times New Roman"/>
          <w:szCs w:val="24"/>
          <w:lang w:val="en-US"/>
        </w:rPr>
        <w:t xml:space="preserve">the private sector where the charges are not subsidized, the prices are expected to be very high in </w:t>
      </w:r>
      <w:r w:rsidR="002658A8" w:rsidRPr="00632956">
        <w:rPr>
          <w:rFonts w:ascii="Book Antiqua" w:hAnsi="Book Antiqua" w:cs="Times New Roman"/>
          <w:szCs w:val="24"/>
          <w:lang w:val="en-US"/>
        </w:rPr>
        <w:t>these</w:t>
      </w:r>
      <w:r w:rsidR="002658A8" w:rsidRPr="00B030F5">
        <w:rPr>
          <w:rFonts w:ascii="Book Antiqua" w:hAnsi="Book Antiqua" w:cs="Times New Roman"/>
          <w:szCs w:val="24"/>
          <w:lang w:val="en-US"/>
        </w:rPr>
        <w:t xml:space="preserve"> situations</w:t>
      </w:r>
      <w:r w:rsidRPr="00B030F5">
        <w:rPr>
          <w:rFonts w:ascii="Book Antiqua" w:hAnsi="Book Antiqua" w:cs="Times New Roman"/>
          <w:szCs w:val="24"/>
          <w:lang w:val="en-US"/>
        </w:rPr>
        <w:t xml:space="preserve">. </w:t>
      </w:r>
      <w:r w:rsidR="002658A8" w:rsidRPr="007859E6">
        <w:rPr>
          <w:rFonts w:ascii="Book Antiqua" w:hAnsi="Book Antiqua" w:cs="Times New Roman"/>
          <w:szCs w:val="24"/>
          <w:lang w:val="en-US"/>
        </w:rPr>
        <w:t>S</w:t>
      </w:r>
      <w:r w:rsidRPr="006B733F">
        <w:rPr>
          <w:rFonts w:ascii="Book Antiqua" w:hAnsi="Book Antiqua" w:cs="Times New Roman"/>
          <w:szCs w:val="24"/>
          <w:lang w:val="en-US"/>
        </w:rPr>
        <w:t xml:space="preserve">tudies have shown that routine preoperative investigation has very </w:t>
      </w:r>
      <w:r w:rsidR="002658A8" w:rsidRPr="006B733F">
        <w:rPr>
          <w:rFonts w:ascii="Book Antiqua" w:hAnsi="Book Antiqua" w:cs="Times New Roman"/>
          <w:szCs w:val="24"/>
          <w:lang w:val="en-US"/>
        </w:rPr>
        <w:t>little to no</w:t>
      </w:r>
      <w:r w:rsidRPr="006B733F">
        <w:rPr>
          <w:rFonts w:ascii="Book Antiqua" w:hAnsi="Book Antiqua" w:cs="Times New Roman"/>
          <w:szCs w:val="24"/>
          <w:lang w:val="en-US"/>
        </w:rPr>
        <w:t xml:space="preserve"> </w:t>
      </w:r>
      <w:r w:rsidR="002658A8" w:rsidRPr="006B733F">
        <w:rPr>
          <w:rFonts w:ascii="Book Antiqua" w:hAnsi="Book Antiqua" w:cs="Times New Roman"/>
          <w:szCs w:val="24"/>
          <w:lang w:val="en-US"/>
        </w:rPr>
        <w:t xml:space="preserve">effect on </w:t>
      </w:r>
      <w:r w:rsidRPr="006B733F">
        <w:rPr>
          <w:rFonts w:ascii="Book Antiqua" w:hAnsi="Book Antiqua" w:cs="Times New Roman"/>
          <w:szCs w:val="24"/>
          <w:lang w:val="en-US"/>
        </w:rPr>
        <w:t>patient outcome</w:t>
      </w:r>
      <w:r w:rsidR="00DE1DFA" w:rsidRPr="006B733F">
        <w:rPr>
          <w:rFonts w:ascii="Book Antiqua" w:hAnsi="Book Antiqua" w:cs="Times New Roman"/>
          <w:szCs w:val="24"/>
          <w:vertAlign w:val="superscript"/>
          <w:lang w:val="en-US"/>
        </w:rPr>
        <w:t>[</w:t>
      </w:r>
      <w:r w:rsidR="006D1CB3" w:rsidRPr="006B733F">
        <w:rPr>
          <w:rFonts w:ascii="Book Antiqua" w:hAnsi="Book Antiqua" w:cs="Times New Roman"/>
          <w:szCs w:val="24"/>
          <w:vertAlign w:val="superscript"/>
          <w:lang w:val="en-US"/>
        </w:rPr>
        <w:t>10,11</w:t>
      </w:r>
      <w:r w:rsidR="00DE1DFA" w:rsidRPr="00E7463F">
        <w:rPr>
          <w:rFonts w:ascii="Book Antiqua" w:hAnsi="Book Antiqua" w:cs="Times New Roman"/>
          <w:szCs w:val="24"/>
          <w:vertAlign w:val="superscript"/>
          <w:lang w:val="en-US"/>
        </w:rPr>
        <w:t>]</w:t>
      </w:r>
      <w:r w:rsidR="006D1CB3" w:rsidRPr="006B733F">
        <w:rPr>
          <w:rFonts w:ascii="Book Antiqua" w:hAnsi="Book Antiqua" w:cs="Times New Roman"/>
          <w:szCs w:val="24"/>
          <w:lang w:val="en-US"/>
        </w:rPr>
        <w:t>, and</w:t>
      </w:r>
      <w:r w:rsidRPr="006B733F">
        <w:rPr>
          <w:rFonts w:ascii="Book Antiqua" w:hAnsi="Book Antiqua" w:cs="Times New Roman"/>
          <w:szCs w:val="24"/>
          <w:lang w:val="en-US"/>
        </w:rPr>
        <w:t xml:space="preserve"> there is a negative </w:t>
      </w:r>
      <w:r w:rsidR="002658A8" w:rsidRPr="00BE0907">
        <w:rPr>
          <w:rFonts w:ascii="Book Antiqua" w:hAnsi="Book Antiqua" w:cs="Times New Roman"/>
          <w:szCs w:val="24"/>
          <w:lang w:val="en-US"/>
        </w:rPr>
        <w:t>perception of</w:t>
      </w:r>
      <w:r w:rsidRPr="00BE0907">
        <w:rPr>
          <w:rFonts w:ascii="Book Antiqua" w:hAnsi="Book Antiqua" w:cs="Times New Roman"/>
          <w:szCs w:val="24"/>
          <w:lang w:val="en-US"/>
        </w:rPr>
        <w:t xml:space="preserve"> </w:t>
      </w:r>
      <w:r w:rsidRPr="00632956">
        <w:rPr>
          <w:rFonts w:ascii="Book Antiqua" w:hAnsi="Book Antiqua" w:cs="Times New Roman"/>
          <w:szCs w:val="24"/>
          <w:lang w:val="en-US"/>
        </w:rPr>
        <w:t>routine investigations</w:t>
      </w:r>
      <w:r w:rsidRPr="00E7463F">
        <w:rPr>
          <w:rFonts w:ascii="Book Antiqua" w:hAnsi="Book Antiqua" w:cs="Times New Roman"/>
          <w:szCs w:val="24"/>
          <w:vertAlign w:val="superscript"/>
          <w:lang w:val="en-US"/>
        </w:rPr>
        <w:t>[</w:t>
      </w:r>
      <w:r w:rsidR="006D1CB3" w:rsidRPr="00E7463F">
        <w:rPr>
          <w:rFonts w:ascii="Book Antiqua" w:hAnsi="Book Antiqua" w:cs="Times New Roman"/>
          <w:szCs w:val="24"/>
          <w:vertAlign w:val="superscript"/>
          <w:lang w:val="en-US"/>
        </w:rPr>
        <w:t>12,13</w:t>
      </w:r>
      <w:r w:rsidRPr="00E7463F">
        <w:rPr>
          <w:rFonts w:ascii="Book Antiqua" w:hAnsi="Book Antiqua" w:cs="Times New Roman"/>
          <w:szCs w:val="24"/>
          <w:vertAlign w:val="superscript"/>
          <w:lang w:val="en-US"/>
        </w:rPr>
        <w:t>]</w:t>
      </w:r>
      <w:r w:rsidR="00D60AE2" w:rsidRPr="00E7463F">
        <w:rPr>
          <w:rFonts w:ascii="Book Antiqua" w:hAnsi="Book Antiqua" w:cs="Times New Roman"/>
          <w:szCs w:val="24"/>
          <w:lang w:val="en-US"/>
        </w:rPr>
        <w:t>.</w:t>
      </w:r>
    </w:p>
    <w:p w14:paraId="3E2DE2B8" w14:textId="066801D2" w:rsidR="006A7ACC" w:rsidRPr="006B733F" w:rsidRDefault="000E6F31" w:rsidP="009C1C6E">
      <w:pPr>
        <w:adjustRightInd w:val="0"/>
        <w:snapToGrid w:val="0"/>
        <w:spacing w:after="0" w:line="360" w:lineRule="auto"/>
        <w:ind w:firstLineChars="100" w:firstLine="240"/>
        <w:jc w:val="both"/>
        <w:rPr>
          <w:rFonts w:ascii="Book Antiqua" w:hAnsi="Book Antiqua" w:cs="Times New Roman"/>
          <w:szCs w:val="24"/>
          <w:lang w:val="en-US"/>
        </w:rPr>
      </w:pPr>
      <w:r w:rsidRPr="006B733F">
        <w:rPr>
          <w:rFonts w:ascii="Book Antiqua" w:hAnsi="Book Antiqua" w:cs="Times New Roman"/>
          <w:szCs w:val="24"/>
          <w:lang w:val="en-US"/>
        </w:rPr>
        <w:t>A</w:t>
      </w:r>
      <w:r w:rsidR="002B250C" w:rsidRPr="00BE0907">
        <w:rPr>
          <w:rFonts w:ascii="Book Antiqua" w:hAnsi="Book Antiqua" w:cs="Times New Roman"/>
          <w:szCs w:val="24"/>
          <w:lang w:val="en-US"/>
        </w:rPr>
        <w:t>nesthesiologist</w:t>
      </w:r>
      <w:r w:rsidRPr="00BE0907">
        <w:rPr>
          <w:rFonts w:ascii="Book Antiqua" w:hAnsi="Book Antiqua" w:cs="Times New Roman"/>
          <w:szCs w:val="24"/>
          <w:lang w:val="en-US"/>
        </w:rPr>
        <w:t>s</w:t>
      </w:r>
      <w:r w:rsidR="002B250C" w:rsidRPr="00BE0907">
        <w:rPr>
          <w:rFonts w:ascii="Book Antiqua" w:hAnsi="Book Antiqua" w:cs="Times New Roman"/>
          <w:szCs w:val="24"/>
          <w:lang w:val="en-US"/>
        </w:rPr>
        <w:t xml:space="preserve"> </w:t>
      </w:r>
      <w:r w:rsidR="002B250C" w:rsidRPr="00632956">
        <w:rPr>
          <w:rFonts w:ascii="Book Antiqua" w:hAnsi="Book Antiqua" w:cs="Times New Roman"/>
          <w:szCs w:val="24"/>
          <w:lang w:val="en-US"/>
        </w:rPr>
        <w:t>actively decide the intraoperative management of</w:t>
      </w:r>
      <w:r w:rsidR="002B250C" w:rsidRPr="00B030F5">
        <w:rPr>
          <w:rFonts w:ascii="Book Antiqua" w:hAnsi="Book Antiqua" w:cs="Times New Roman"/>
          <w:szCs w:val="24"/>
          <w:lang w:val="en-US"/>
        </w:rPr>
        <w:t xml:space="preserve"> </w:t>
      </w:r>
      <w:r w:rsidR="00B77AE9" w:rsidRPr="00B030F5">
        <w:rPr>
          <w:rFonts w:ascii="Book Antiqua" w:hAnsi="Book Antiqua" w:cs="Times New Roman"/>
          <w:szCs w:val="24"/>
          <w:lang w:val="en-US"/>
        </w:rPr>
        <w:t xml:space="preserve">anesthesia maintenance. </w:t>
      </w:r>
      <w:r w:rsidRPr="007859E6">
        <w:rPr>
          <w:rFonts w:ascii="Book Antiqua" w:hAnsi="Book Antiqua" w:cs="Times New Roman"/>
          <w:szCs w:val="24"/>
          <w:lang w:val="en-US"/>
        </w:rPr>
        <w:t>Nevertheless,</w:t>
      </w:r>
      <w:r w:rsidR="00B77AE9" w:rsidRPr="007859E6">
        <w:rPr>
          <w:rFonts w:ascii="Book Antiqua" w:hAnsi="Book Antiqua" w:cs="Times New Roman"/>
          <w:szCs w:val="24"/>
          <w:lang w:val="en-US"/>
        </w:rPr>
        <w:t xml:space="preserve"> many of the cases can be</w:t>
      </w:r>
      <w:r w:rsidRPr="006B733F">
        <w:rPr>
          <w:rFonts w:ascii="Book Antiqua" w:hAnsi="Book Antiqua" w:cs="Times New Roman"/>
          <w:szCs w:val="24"/>
          <w:lang w:val="en-US"/>
        </w:rPr>
        <w:t>,</w:t>
      </w:r>
      <w:r w:rsidR="00B77AE9" w:rsidRPr="006B733F">
        <w:rPr>
          <w:rFonts w:ascii="Book Antiqua" w:hAnsi="Book Antiqua" w:cs="Times New Roman"/>
          <w:szCs w:val="24"/>
          <w:lang w:val="en-US"/>
        </w:rPr>
        <w:t xml:space="preserve"> and are being safely performed </w:t>
      </w:r>
      <w:r w:rsidR="00B77AE9" w:rsidRPr="006B733F">
        <w:rPr>
          <w:rFonts w:ascii="Book Antiqua" w:hAnsi="Book Antiqua" w:cs="Times New Roman"/>
          <w:szCs w:val="24"/>
          <w:lang w:val="en-US"/>
        </w:rPr>
        <w:lastRenderedPageBreak/>
        <w:t>under regional anesthesia; a good number of patients still require general anesthesia</w:t>
      </w:r>
      <w:r w:rsidR="00B770C1" w:rsidRPr="006B733F">
        <w:rPr>
          <w:rFonts w:ascii="Book Antiqua" w:hAnsi="Book Antiqua" w:cs="Times New Roman"/>
          <w:szCs w:val="24"/>
          <w:lang w:val="en-US"/>
        </w:rPr>
        <w:t xml:space="preserve"> (GA)</w:t>
      </w:r>
      <w:r w:rsidR="00B77AE9" w:rsidRPr="006B733F">
        <w:rPr>
          <w:rFonts w:ascii="Book Antiqua" w:hAnsi="Book Antiqua" w:cs="Times New Roman"/>
          <w:szCs w:val="24"/>
          <w:lang w:val="en-US"/>
        </w:rPr>
        <w:t xml:space="preserve"> for conducting surgery or intervention</w:t>
      </w:r>
      <w:r w:rsidRPr="006B733F">
        <w:rPr>
          <w:rFonts w:ascii="Book Antiqua" w:hAnsi="Book Antiqua" w:cs="Times New Roman"/>
          <w:szCs w:val="24"/>
          <w:lang w:val="en-US"/>
        </w:rPr>
        <w:t>s</w:t>
      </w:r>
      <w:r w:rsidR="00B77AE9" w:rsidRPr="006B733F">
        <w:rPr>
          <w:rFonts w:ascii="Book Antiqua" w:hAnsi="Book Antiqua" w:cs="Times New Roman"/>
          <w:szCs w:val="24"/>
          <w:lang w:val="en-US"/>
        </w:rPr>
        <w:t>. Balanced, inhalational anesthetic</w:t>
      </w:r>
      <w:r w:rsidRPr="006B733F">
        <w:rPr>
          <w:rFonts w:ascii="Book Antiqua" w:hAnsi="Book Antiqua" w:cs="Times New Roman"/>
          <w:szCs w:val="24"/>
          <w:lang w:val="en-US"/>
        </w:rPr>
        <w:t>-</w:t>
      </w:r>
      <w:r w:rsidR="00B77AE9" w:rsidRPr="006B733F">
        <w:rPr>
          <w:rFonts w:ascii="Book Antiqua" w:hAnsi="Book Antiqua" w:cs="Times New Roman"/>
          <w:szCs w:val="24"/>
          <w:lang w:val="en-US"/>
        </w:rPr>
        <w:t xml:space="preserve">based </w:t>
      </w:r>
      <w:r w:rsidR="00B770C1" w:rsidRPr="006B733F">
        <w:rPr>
          <w:rFonts w:ascii="Book Antiqua" w:hAnsi="Book Antiqua" w:cs="Times New Roman"/>
          <w:szCs w:val="24"/>
          <w:lang w:val="en-US"/>
        </w:rPr>
        <w:t>GA</w:t>
      </w:r>
      <w:r w:rsidR="00B77AE9" w:rsidRPr="006B733F">
        <w:rPr>
          <w:rFonts w:ascii="Book Antiqua" w:hAnsi="Book Antiqua" w:cs="Times New Roman"/>
          <w:szCs w:val="24"/>
          <w:lang w:val="en-US"/>
        </w:rPr>
        <w:t xml:space="preserve"> is the most commonly practiced</w:t>
      </w:r>
      <w:r w:rsidR="00372AEF" w:rsidRPr="006B733F">
        <w:rPr>
          <w:rFonts w:ascii="Book Antiqua" w:hAnsi="Book Antiqua" w:cs="Times New Roman"/>
          <w:szCs w:val="24"/>
          <w:lang w:val="en-US"/>
        </w:rPr>
        <w:t xml:space="preserve"> </w:t>
      </w:r>
      <w:r w:rsidR="00B770C1" w:rsidRPr="006B733F">
        <w:rPr>
          <w:rFonts w:ascii="Book Antiqua" w:hAnsi="Book Antiqua" w:cs="Times New Roman"/>
          <w:szCs w:val="24"/>
          <w:lang w:val="en-US"/>
        </w:rPr>
        <w:t>GA</w:t>
      </w:r>
      <w:r w:rsidR="00372AEF" w:rsidRPr="006B733F">
        <w:rPr>
          <w:rFonts w:ascii="Book Antiqua" w:hAnsi="Book Antiqua" w:cs="Times New Roman"/>
          <w:szCs w:val="24"/>
          <w:lang w:val="en-US"/>
        </w:rPr>
        <w:t xml:space="preserve"> technique</w:t>
      </w:r>
      <w:r w:rsidR="004F358D" w:rsidRPr="006B733F">
        <w:rPr>
          <w:rFonts w:ascii="Book Antiqua" w:hAnsi="Book Antiqua" w:cs="Times New Roman"/>
          <w:szCs w:val="24"/>
          <w:lang w:val="en-US"/>
        </w:rPr>
        <w:t>, and i</w:t>
      </w:r>
      <w:r w:rsidR="00B77AE9" w:rsidRPr="006B733F">
        <w:rPr>
          <w:rFonts w:ascii="Book Antiqua" w:hAnsi="Book Antiqua" w:cs="Times New Roman"/>
          <w:szCs w:val="24"/>
          <w:lang w:val="en-US"/>
        </w:rPr>
        <w:t>n cases other than total intravenous anesthesia, the maintenance phase of GA is usually managed with volatile anesthetics</w:t>
      </w:r>
      <w:r w:rsidR="004F358D" w:rsidRPr="00E7463F">
        <w:rPr>
          <w:rFonts w:ascii="Book Antiqua" w:hAnsi="Book Antiqua" w:cs="Times New Roman"/>
          <w:szCs w:val="24"/>
          <w:vertAlign w:val="superscript"/>
          <w:lang w:val="en-US"/>
        </w:rPr>
        <w:t>[</w:t>
      </w:r>
      <w:r w:rsidR="006D1CB3" w:rsidRPr="00E7463F">
        <w:rPr>
          <w:rFonts w:ascii="Book Antiqua" w:hAnsi="Book Antiqua" w:cs="Times New Roman"/>
          <w:szCs w:val="24"/>
          <w:vertAlign w:val="superscript"/>
          <w:lang w:val="en-US"/>
        </w:rPr>
        <w:t>14</w:t>
      </w:r>
      <w:r w:rsidR="004F358D" w:rsidRPr="00E7463F">
        <w:rPr>
          <w:rFonts w:ascii="Book Antiqua" w:hAnsi="Book Antiqua" w:cs="Times New Roman"/>
          <w:szCs w:val="24"/>
          <w:vertAlign w:val="superscript"/>
          <w:lang w:val="en-US"/>
        </w:rPr>
        <w:t>]</w:t>
      </w:r>
      <w:r w:rsidR="00B77AE9" w:rsidRPr="006B733F">
        <w:rPr>
          <w:rFonts w:ascii="Book Antiqua" w:hAnsi="Book Antiqua" w:cs="Times New Roman"/>
          <w:szCs w:val="24"/>
          <w:lang w:val="en-US"/>
        </w:rPr>
        <w:t>. The consumption of volatile anesthetic</w:t>
      </w:r>
      <w:r w:rsidRPr="006B733F">
        <w:rPr>
          <w:rFonts w:ascii="Book Antiqua" w:hAnsi="Book Antiqua" w:cs="Times New Roman"/>
          <w:szCs w:val="24"/>
          <w:lang w:val="en-US"/>
        </w:rPr>
        <w:t>s</w:t>
      </w:r>
      <w:r w:rsidR="00B77AE9" w:rsidRPr="00BE0907">
        <w:rPr>
          <w:rFonts w:ascii="Book Antiqua" w:hAnsi="Book Antiqua" w:cs="Times New Roman"/>
          <w:szCs w:val="24"/>
          <w:lang w:val="en-US"/>
        </w:rPr>
        <w:t xml:space="preserve"> directly depends on the fresh gas flow</w:t>
      </w:r>
      <w:r w:rsidR="00B770C1" w:rsidRPr="00BE0907">
        <w:rPr>
          <w:rFonts w:ascii="Book Antiqua" w:hAnsi="Book Antiqua" w:cs="Times New Roman"/>
          <w:szCs w:val="24"/>
          <w:lang w:val="en-US"/>
        </w:rPr>
        <w:t xml:space="preserve"> (FGF)</w:t>
      </w:r>
      <w:r w:rsidR="00B77AE9" w:rsidRPr="00632956">
        <w:rPr>
          <w:rFonts w:ascii="Book Antiqua" w:hAnsi="Book Antiqua" w:cs="Times New Roman"/>
          <w:szCs w:val="24"/>
          <w:lang w:val="en-US"/>
        </w:rPr>
        <w:t xml:space="preserve"> used. It has been found that using low/minimal flow anesthesia reduces the cost of anesthesia</w:t>
      </w:r>
      <w:r w:rsidR="005D3D8B" w:rsidRPr="00632956">
        <w:rPr>
          <w:rFonts w:ascii="Book Antiqua" w:hAnsi="Book Antiqua" w:cs="Times New Roman"/>
          <w:szCs w:val="24"/>
          <w:vertAlign w:val="superscript"/>
          <w:lang w:val="en-US"/>
        </w:rPr>
        <w:t>[</w:t>
      </w:r>
      <w:r w:rsidR="006D1CB3" w:rsidRPr="00632956">
        <w:rPr>
          <w:rFonts w:ascii="Book Antiqua" w:hAnsi="Book Antiqua" w:cs="Times New Roman"/>
          <w:szCs w:val="24"/>
          <w:vertAlign w:val="superscript"/>
          <w:lang w:val="en-US"/>
        </w:rPr>
        <w:t>15</w:t>
      </w:r>
      <w:r w:rsidR="005D3D8B" w:rsidRPr="00B030F5">
        <w:rPr>
          <w:rFonts w:ascii="Book Antiqua" w:hAnsi="Book Antiqua" w:cs="Times New Roman"/>
          <w:szCs w:val="24"/>
          <w:vertAlign w:val="superscript"/>
          <w:lang w:val="en-US"/>
        </w:rPr>
        <w:t>]</w:t>
      </w:r>
      <w:r w:rsidR="00B77AE9" w:rsidRPr="007859E6">
        <w:rPr>
          <w:rFonts w:ascii="Book Antiqua" w:hAnsi="Book Antiqua" w:cs="Times New Roman"/>
          <w:szCs w:val="24"/>
          <w:lang w:val="en-US"/>
        </w:rPr>
        <w:t>. Therefore, the anesthesiologists'</w:t>
      </w:r>
      <w:r w:rsidR="00B77AE9" w:rsidRPr="006B733F">
        <w:rPr>
          <w:rFonts w:ascii="Book Antiqua" w:hAnsi="Book Antiqua" w:cs="Times New Roman"/>
          <w:szCs w:val="24"/>
          <w:lang w:val="en-US"/>
        </w:rPr>
        <w:t xml:space="preserve"> decision and practice affect</w:t>
      </w:r>
      <w:r w:rsidRPr="006B733F">
        <w:rPr>
          <w:rFonts w:ascii="Book Antiqua" w:hAnsi="Book Antiqua" w:cs="Times New Roman"/>
          <w:szCs w:val="24"/>
          <w:lang w:val="en-US"/>
        </w:rPr>
        <w:t>s</w:t>
      </w:r>
      <w:r w:rsidR="00B77AE9" w:rsidRPr="006B733F">
        <w:rPr>
          <w:rFonts w:ascii="Book Antiqua" w:hAnsi="Book Antiqua" w:cs="Times New Roman"/>
          <w:szCs w:val="24"/>
          <w:lang w:val="en-US"/>
        </w:rPr>
        <w:t xml:space="preserve"> the cost of care. </w:t>
      </w:r>
      <w:r w:rsidR="0062233B" w:rsidRPr="006B733F">
        <w:rPr>
          <w:rFonts w:ascii="Book Antiqua" w:hAnsi="Book Antiqua" w:cs="Times New Roman"/>
          <w:szCs w:val="24"/>
          <w:lang w:val="en-US"/>
        </w:rPr>
        <w:t xml:space="preserve">Although </w:t>
      </w:r>
      <w:r w:rsidR="0082509B" w:rsidRPr="006B733F">
        <w:rPr>
          <w:rFonts w:ascii="Book Antiqua" w:hAnsi="Book Antiqua" w:cs="Times New Roman"/>
          <w:szCs w:val="24"/>
          <w:lang w:val="en-US"/>
        </w:rPr>
        <w:t>a</w:t>
      </w:r>
      <w:r w:rsidR="0062233B" w:rsidRPr="006B733F">
        <w:rPr>
          <w:rFonts w:ascii="Book Antiqua" w:hAnsi="Book Antiqua" w:cs="Times New Roman"/>
          <w:szCs w:val="24"/>
          <w:lang w:val="en-US"/>
        </w:rPr>
        <w:t xml:space="preserve">nesthesiologists are involved in multiple aspects </w:t>
      </w:r>
      <w:r w:rsidRPr="006B733F">
        <w:rPr>
          <w:rFonts w:ascii="Book Antiqua" w:hAnsi="Book Antiqua" w:cs="Times New Roman"/>
          <w:szCs w:val="24"/>
          <w:lang w:val="en-US"/>
        </w:rPr>
        <w:t xml:space="preserve">of </w:t>
      </w:r>
      <w:r w:rsidR="0062233B" w:rsidRPr="006B733F">
        <w:rPr>
          <w:rFonts w:ascii="Book Antiqua" w:hAnsi="Book Antiqua" w:cs="Times New Roman"/>
          <w:szCs w:val="24"/>
          <w:lang w:val="en-US"/>
        </w:rPr>
        <w:t>the clinical practice, t</w:t>
      </w:r>
      <w:r w:rsidR="005D3D8B" w:rsidRPr="006B733F">
        <w:rPr>
          <w:rFonts w:ascii="Book Antiqua" w:hAnsi="Book Antiqua" w:cs="Times New Roman"/>
          <w:szCs w:val="24"/>
          <w:lang w:val="en-US"/>
        </w:rPr>
        <w:t>h</w:t>
      </w:r>
      <w:r w:rsidRPr="006B733F">
        <w:rPr>
          <w:rFonts w:ascii="Book Antiqua" w:hAnsi="Book Antiqua" w:cs="Times New Roman"/>
          <w:szCs w:val="24"/>
          <w:lang w:val="en-US"/>
        </w:rPr>
        <w:t xml:space="preserve">is </w:t>
      </w:r>
      <w:r w:rsidR="005D3D8B" w:rsidRPr="006B733F">
        <w:rPr>
          <w:rFonts w:ascii="Book Antiqua" w:hAnsi="Book Antiqua" w:cs="Times New Roman"/>
          <w:szCs w:val="24"/>
          <w:lang w:val="en-US"/>
        </w:rPr>
        <w:t>brief narrative review analyzes the current practice</w:t>
      </w:r>
      <w:r w:rsidRPr="006B733F">
        <w:rPr>
          <w:rFonts w:ascii="Book Antiqua" w:hAnsi="Book Antiqua" w:cs="Times New Roman"/>
          <w:szCs w:val="24"/>
          <w:lang w:val="en-US"/>
        </w:rPr>
        <w:t>s</w:t>
      </w:r>
      <w:r w:rsidR="005D3D8B" w:rsidRPr="006B733F">
        <w:rPr>
          <w:rFonts w:ascii="Book Antiqua" w:hAnsi="Book Antiqua" w:cs="Times New Roman"/>
          <w:szCs w:val="24"/>
          <w:lang w:val="en-US"/>
        </w:rPr>
        <w:t xml:space="preserve"> of anesthesiologists </w:t>
      </w:r>
      <w:r w:rsidR="00195966" w:rsidRPr="006B733F">
        <w:rPr>
          <w:rFonts w:ascii="Book Antiqua" w:hAnsi="Book Antiqua" w:cs="Times New Roman"/>
          <w:szCs w:val="24"/>
          <w:lang w:val="en-US"/>
        </w:rPr>
        <w:t xml:space="preserve">in </w:t>
      </w:r>
      <w:r w:rsidRPr="006B733F">
        <w:rPr>
          <w:rFonts w:ascii="Book Antiqua" w:hAnsi="Book Antiqua" w:cs="Times New Roman"/>
          <w:szCs w:val="24"/>
          <w:lang w:val="en-US"/>
        </w:rPr>
        <w:t xml:space="preserve">the </w:t>
      </w:r>
      <w:r w:rsidR="00195966" w:rsidRPr="006B733F">
        <w:rPr>
          <w:rFonts w:ascii="Book Antiqua" w:hAnsi="Book Antiqua" w:cs="Times New Roman"/>
          <w:szCs w:val="24"/>
          <w:lang w:val="en-US"/>
        </w:rPr>
        <w:t xml:space="preserve">context </w:t>
      </w:r>
      <w:r w:rsidRPr="006B733F">
        <w:rPr>
          <w:rFonts w:ascii="Book Antiqua" w:hAnsi="Book Antiqua" w:cs="Times New Roman"/>
          <w:szCs w:val="24"/>
          <w:lang w:val="en-US"/>
        </w:rPr>
        <w:t>of</w:t>
      </w:r>
      <w:r w:rsidR="00195966" w:rsidRPr="006B733F">
        <w:rPr>
          <w:rFonts w:ascii="Book Antiqua" w:hAnsi="Book Antiqua" w:cs="Times New Roman"/>
          <w:szCs w:val="24"/>
          <w:lang w:val="en-US"/>
        </w:rPr>
        <w:t xml:space="preserve"> preoperative investigation and low/minimal flow anesthesia. </w:t>
      </w:r>
    </w:p>
    <w:p w14:paraId="015F92E6" w14:textId="77777777" w:rsidR="001966A7" w:rsidRPr="00E7463F" w:rsidRDefault="001966A7" w:rsidP="009C1C6E">
      <w:pPr>
        <w:adjustRightInd w:val="0"/>
        <w:snapToGrid w:val="0"/>
        <w:spacing w:after="0" w:line="360" w:lineRule="auto"/>
        <w:ind w:firstLineChars="100" w:firstLine="240"/>
        <w:jc w:val="both"/>
        <w:rPr>
          <w:rFonts w:ascii="Book Antiqua" w:hAnsi="Book Antiqua" w:cs="Times New Roman"/>
          <w:szCs w:val="24"/>
          <w:lang w:val="en-US"/>
        </w:rPr>
      </w:pPr>
    </w:p>
    <w:p w14:paraId="4A93442A" w14:textId="77777777" w:rsidR="00B72132" w:rsidRPr="006B733F" w:rsidRDefault="002B250C" w:rsidP="009C1C6E">
      <w:pPr>
        <w:adjustRightInd w:val="0"/>
        <w:snapToGrid w:val="0"/>
        <w:spacing w:after="0" w:line="360" w:lineRule="auto"/>
        <w:jc w:val="both"/>
        <w:rPr>
          <w:rFonts w:ascii="Book Antiqua" w:hAnsi="Book Antiqua" w:cs="Times New Roman"/>
          <w:b/>
          <w:szCs w:val="24"/>
          <w:lang w:val="en-US"/>
        </w:rPr>
      </w:pPr>
      <w:r w:rsidRPr="006B733F">
        <w:rPr>
          <w:rFonts w:ascii="Book Antiqua" w:hAnsi="Book Antiqua" w:cs="Times New Roman"/>
          <w:b/>
          <w:szCs w:val="24"/>
          <w:lang w:val="en-US"/>
        </w:rPr>
        <w:t>CURRENT PRACTICE OF PREOPERATIVE TESTING AND EVIDENCE</w:t>
      </w:r>
    </w:p>
    <w:p w14:paraId="0EAAEB75" w14:textId="7D3CD754" w:rsidR="009E47BF" w:rsidRPr="00E7463F" w:rsidRDefault="002B250C" w:rsidP="009C1C6E">
      <w:pPr>
        <w:adjustRightInd w:val="0"/>
        <w:snapToGrid w:val="0"/>
        <w:spacing w:after="0" w:line="360" w:lineRule="auto"/>
        <w:jc w:val="both"/>
        <w:rPr>
          <w:rFonts w:ascii="Book Antiqua" w:hAnsi="Book Antiqua" w:cs="Times New Roman"/>
          <w:szCs w:val="24"/>
          <w:lang w:val="en-US"/>
        </w:rPr>
      </w:pPr>
      <w:r w:rsidRPr="00BE0907">
        <w:rPr>
          <w:rFonts w:ascii="Book Antiqua" w:hAnsi="Book Antiqua" w:cs="Times New Roman"/>
          <w:szCs w:val="24"/>
          <w:lang w:val="en-US"/>
        </w:rPr>
        <w:t>The American Society of Anesthesiologist</w:t>
      </w:r>
      <w:r w:rsidR="004B0F5D" w:rsidRPr="00BE0907">
        <w:rPr>
          <w:rFonts w:ascii="Book Antiqua" w:hAnsi="Book Antiqua" w:cs="Times New Roman"/>
          <w:szCs w:val="24"/>
          <w:lang w:val="en-US"/>
        </w:rPr>
        <w:t>s</w:t>
      </w:r>
      <w:r w:rsidRPr="00632956">
        <w:rPr>
          <w:rFonts w:ascii="Book Antiqua" w:hAnsi="Book Antiqua" w:cs="Times New Roman"/>
          <w:szCs w:val="24"/>
          <w:lang w:val="en-US"/>
        </w:rPr>
        <w:t xml:space="preserve"> and the National Institute of Health and Clinical Excellence</w:t>
      </w:r>
      <w:r w:rsidR="00B770C1" w:rsidRPr="00632956">
        <w:rPr>
          <w:rFonts w:ascii="Book Antiqua" w:hAnsi="Book Antiqua" w:cs="Times New Roman"/>
          <w:szCs w:val="24"/>
          <w:lang w:val="en-US"/>
        </w:rPr>
        <w:t xml:space="preserve"> (NICE)</w:t>
      </w:r>
      <w:r w:rsidRPr="00632956">
        <w:rPr>
          <w:rFonts w:ascii="Book Antiqua" w:hAnsi="Book Antiqua" w:cs="Times New Roman"/>
          <w:szCs w:val="24"/>
          <w:lang w:val="en-US"/>
        </w:rPr>
        <w:t xml:space="preserve"> recommends against the routine use of preoperative investigations</w:t>
      </w:r>
      <w:r w:rsidRPr="00B030F5">
        <w:rPr>
          <w:rFonts w:ascii="Book Antiqua" w:hAnsi="Book Antiqua" w:cs="Times New Roman"/>
          <w:szCs w:val="24"/>
          <w:vertAlign w:val="superscript"/>
          <w:lang w:val="en-US"/>
        </w:rPr>
        <w:t>[</w:t>
      </w:r>
      <w:r w:rsidR="00C21A91" w:rsidRPr="007859E6">
        <w:rPr>
          <w:rFonts w:ascii="Book Antiqua" w:hAnsi="Book Antiqua" w:cs="Times New Roman"/>
          <w:szCs w:val="24"/>
          <w:vertAlign w:val="superscript"/>
          <w:lang w:val="en-US"/>
        </w:rPr>
        <w:t>12,13</w:t>
      </w:r>
      <w:r w:rsidRPr="006B733F">
        <w:rPr>
          <w:rFonts w:ascii="Book Antiqua" w:hAnsi="Book Antiqua" w:cs="Times New Roman"/>
          <w:szCs w:val="24"/>
          <w:vertAlign w:val="superscript"/>
          <w:lang w:val="en-US"/>
        </w:rPr>
        <w:t>]</w:t>
      </w:r>
      <w:r w:rsidRPr="006B733F">
        <w:rPr>
          <w:rFonts w:ascii="Book Antiqua" w:hAnsi="Book Antiqua" w:cs="Times New Roman"/>
          <w:szCs w:val="24"/>
          <w:lang w:val="en-US"/>
        </w:rPr>
        <w:t>. However, despite the current negative recommendations, the routine preoperative investigation practices are still very prevalent</w:t>
      </w:r>
      <w:r w:rsidRPr="006B733F">
        <w:rPr>
          <w:rFonts w:ascii="Book Antiqua" w:hAnsi="Book Antiqua" w:cs="Times New Roman"/>
          <w:szCs w:val="24"/>
          <w:vertAlign w:val="superscript"/>
          <w:lang w:val="en-US"/>
        </w:rPr>
        <w:t>[</w:t>
      </w:r>
      <w:r w:rsidR="00C21A91" w:rsidRPr="006B733F">
        <w:rPr>
          <w:rFonts w:ascii="Book Antiqua" w:hAnsi="Book Antiqua" w:cs="Times New Roman"/>
          <w:szCs w:val="24"/>
          <w:vertAlign w:val="superscript"/>
          <w:lang w:val="en-US"/>
        </w:rPr>
        <w:t>16,17</w:t>
      </w:r>
      <w:r w:rsidRPr="006B733F">
        <w:rPr>
          <w:rFonts w:ascii="Book Antiqua" w:hAnsi="Book Antiqua" w:cs="Times New Roman"/>
          <w:szCs w:val="24"/>
          <w:vertAlign w:val="superscript"/>
          <w:lang w:val="en-US"/>
        </w:rPr>
        <w:t>]</w:t>
      </w:r>
      <w:r w:rsidRPr="006B733F">
        <w:rPr>
          <w:rFonts w:ascii="Book Antiqua" w:hAnsi="Book Antiqua" w:cs="Times New Roman"/>
          <w:szCs w:val="24"/>
          <w:lang w:val="en-US"/>
        </w:rPr>
        <w:t xml:space="preserve">. </w:t>
      </w:r>
      <w:r w:rsidR="005631C2" w:rsidRPr="006B733F">
        <w:rPr>
          <w:rFonts w:ascii="Book Antiqua" w:hAnsi="Book Antiqua" w:cs="Times New Roman"/>
          <w:szCs w:val="24"/>
          <w:lang w:val="en-US"/>
        </w:rPr>
        <w:t xml:space="preserve">A study analyzing the impact of abnormal test results </w:t>
      </w:r>
      <w:r w:rsidR="00927303" w:rsidRPr="006B733F">
        <w:rPr>
          <w:rFonts w:ascii="Book Antiqua" w:hAnsi="Book Antiqua" w:cs="Times New Roman"/>
          <w:szCs w:val="24"/>
          <w:lang w:val="en-US"/>
        </w:rPr>
        <w:t xml:space="preserve">from </w:t>
      </w:r>
      <w:r w:rsidR="005631C2" w:rsidRPr="006B733F">
        <w:rPr>
          <w:rFonts w:ascii="Book Antiqua" w:hAnsi="Book Antiqua" w:cs="Times New Roman"/>
          <w:szCs w:val="24"/>
          <w:lang w:val="en-US"/>
        </w:rPr>
        <w:t>routine preoperative investigation</w:t>
      </w:r>
      <w:r w:rsidR="00927303" w:rsidRPr="006B733F">
        <w:rPr>
          <w:rFonts w:ascii="Book Antiqua" w:hAnsi="Book Antiqua" w:cs="Times New Roman"/>
          <w:szCs w:val="24"/>
          <w:lang w:val="en-US"/>
        </w:rPr>
        <w:t>s</w:t>
      </w:r>
      <w:r w:rsidR="005631C2" w:rsidRPr="006B733F">
        <w:rPr>
          <w:rFonts w:ascii="Book Antiqua" w:hAnsi="Book Antiqua" w:cs="Times New Roman"/>
          <w:szCs w:val="24"/>
          <w:lang w:val="en-US"/>
        </w:rPr>
        <w:t xml:space="preserve"> found that the implications of abnormal test results in changing anesthetic management is very minimal</w:t>
      </w:r>
      <w:r w:rsidR="005631C2" w:rsidRPr="006B733F">
        <w:rPr>
          <w:rFonts w:ascii="Book Antiqua" w:hAnsi="Book Antiqua" w:cs="Times New Roman"/>
          <w:szCs w:val="24"/>
          <w:vertAlign w:val="superscript"/>
          <w:lang w:val="en-US"/>
        </w:rPr>
        <w:t>[</w:t>
      </w:r>
      <w:r w:rsidR="00254A58" w:rsidRPr="006B733F">
        <w:rPr>
          <w:rFonts w:ascii="Book Antiqua" w:hAnsi="Book Antiqua" w:cs="Times New Roman"/>
          <w:szCs w:val="24"/>
          <w:vertAlign w:val="superscript"/>
          <w:lang w:val="en-US"/>
        </w:rPr>
        <w:t>8</w:t>
      </w:r>
      <w:r w:rsidR="005631C2" w:rsidRPr="006B733F">
        <w:rPr>
          <w:rFonts w:ascii="Book Antiqua" w:hAnsi="Book Antiqua" w:cs="Times New Roman"/>
          <w:szCs w:val="24"/>
          <w:vertAlign w:val="superscript"/>
          <w:lang w:val="en-US"/>
        </w:rPr>
        <w:t>]</w:t>
      </w:r>
      <w:r w:rsidR="005631C2" w:rsidRPr="006B733F">
        <w:rPr>
          <w:rFonts w:ascii="Book Antiqua" w:hAnsi="Book Antiqua" w:cs="Times New Roman"/>
          <w:szCs w:val="24"/>
          <w:lang w:val="en-US"/>
        </w:rPr>
        <w:t xml:space="preserve">. A similar study conducted in patients </w:t>
      </w:r>
      <w:r w:rsidR="00927303" w:rsidRPr="006B733F">
        <w:rPr>
          <w:rFonts w:ascii="Book Antiqua" w:hAnsi="Book Antiqua" w:cs="Times New Roman"/>
          <w:szCs w:val="24"/>
          <w:lang w:val="en-US"/>
        </w:rPr>
        <w:t xml:space="preserve">over </w:t>
      </w:r>
      <w:r w:rsidR="005631C2" w:rsidRPr="006B733F">
        <w:rPr>
          <w:rFonts w:ascii="Book Antiqua" w:hAnsi="Book Antiqua" w:cs="Times New Roman"/>
          <w:szCs w:val="24"/>
          <w:lang w:val="en-US"/>
        </w:rPr>
        <w:t>60 years</w:t>
      </w:r>
      <w:r w:rsidR="00927303" w:rsidRPr="006B733F">
        <w:rPr>
          <w:rFonts w:ascii="Book Antiqua" w:hAnsi="Book Antiqua" w:cs="Times New Roman"/>
          <w:szCs w:val="24"/>
          <w:lang w:val="en-US"/>
        </w:rPr>
        <w:t xml:space="preserve"> old</w:t>
      </w:r>
      <w:r w:rsidR="005631C2" w:rsidRPr="006B733F">
        <w:rPr>
          <w:rFonts w:ascii="Book Antiqua" w:hAnsi="Book Antiqua" w:cs="Times New Roman"/>
          <w:szCs w:val="24"/>
          <w:lang w:val="en-US"/>
        </w:rPr>
        <w:t xml:space="preserve"> also found</w:t>
      </w:r>
      <w:r w:rsidR="00927303" w:rsidRPr="006B733F">
        <w:rPr>
          <w:rFonts w:ascii="Book Antiqua" w:hAnsi="Book Antiqua" w:cs="Times New Roman"/>
          <w:szCs w:val="24"/>
          <w:lang w:val="en-US"/>
        </w:rPr>
        <w:t xml:space="preserve"> an</w:t>
      </w:r>
      <w:r w:rsidR="005631C2" w:rsidRPr="006B733F">
        <w:rPr>
          <w:rFonts w:ascii="Book Antiqua" w:hAnsi="Book Antiqua" w:cs="Times New Roman"/>
          <w:szCs w:val="24"/>
          <w:lang w:val="en-US"/>
        </w:rPr>
        <w:t xml:space="preserve"> insignificant impact in most of the cases</w:t>
      </w:r>
      <w:r w:rsidR="005631C2" w:rsidRPr="00E7463F">
        <w:rPr>
          <w:rFonts w:ascii="Book Antiqua" w:hAnsi="Book Antiqua" w:cs="Times New Roman"/>
          <w:szCs w:val="24"/>
          <w:vertAlign w:val="superscript"/>
          <w:lang w:val="en-US"/>
        </w:rPr>
        <w:t>[</w:t>
      </w:r>
      <w:r w:rsidR="00106C54" w:rsidRPr="00E7463F">
        <w:rPr>
          <w:rFonts w:ascii="Book Antiqua" w:hAnsi="Book Antiqua" w:cs="Times New Roman"/>
          <w:szCs w:val="24"/>
          <w:vertAlign w:val="superscript"/>
          <w:lang w:val="en-US"/>
        </w:rPr>
        <w:t>18</w:t>
      </w:r>
      <w:r w:rsidR="005631C2" w:rsidRPr="00E7463F">
        <w:rPr>
          <w:rFonts w:ascii="Book Antiqua" w:hAnsi="Book Antiqua" w:cs="Times New Roman"/>
          <w:szCs w:val="24"/>
          <w:vertAlign w:val="superscript"/>
          <w:lang w:val="en-US"/>
        </w:rPr>
        <w:t>]</w:t>
      </w:r>
      <w:r w:rsidR="005631C2" w:rsidRPr="00E7463F">
        <w:rPr>
          <w:rFonts w:ascii="Book Antiqua" w:hAnsi="Book Antiqua" w:cs="Times New Roman"/>
          <w:szCs w:val="24"/>
          <w:lang w:val="en-US"/>
        </w:rPr>
        <w:t>.</w:t>
      </w:r>
      <w:r w:rsidR="005631C2" w:rsidRPr="006B733F">
        <w:rPr>
          <w:rFonts w:ascii="Book Antiqua" w:hAnsi="Book Antiqua" w:cs="Times New Roman"/>
          <w:szCs w:val="24"/>
          <w:lang w:val="en-US"/>
        </w:rPr>
        <w:t xml:space="preserve"> </w:t>
      </w:r>
      <w:r w:rsidR="005631C2" w:rsidRPr="00E7463F">
        <w:rPr>
          <w:rFonts w:ascii="Book Antiqua" w:hAnsi="Book Antiqua" w:cs="Times New Roman"/>
          <w:szCs w:val="24"/>
          <w:lang w:val="en-US"/>
        </w:rPr>
        <w:t xml:space="preserve">Another study </w:t>
      </w:r>
      <w:r w:rsidR="00254A58" w:rsidRPr="00E7463F">
        <w:rPr>
          <w:rFonts w:ascii="Book Antiqua" w:hAnsi="Book Antiqua" w:cs="Times New Roman"/>
          <w:szCs w:val="24"/>
          <w:lang w:val="en-US"/>
        </w:rPr>
        <w:t>evaluat</w:t>
      </w:r>
      <w:r w:rsidR="00927303" w:rsidRPr="00E7463F">
        <w:rPr>
          <w:rFonts w:ascii="Book Antiqua" w:hAnsi="Book Antiqua" w:cs="Times New Roman"/>
          <w:szCs w:val="24"/>
          <w:lang w:val="en-US"/>
        </w:rPr>
        <w:t>ing</w:t>
      </w:r>
      <w:r w:rsidR="00254A58" w:rsidRPr="00E7463F">
        <w:rPr>
          <w:rFonts w:ascii="Book Antiqua" w:hAnsi="Book Antiqua" w:cs="Times New Roman"/>
          <w:szCs w:val="24"/>
          <w:lang w:val="en-US"/>
        </w:rPr>
        <w:t xml:space="preserve"> the effect of preoperative routine b</w:t>
      </w:r>
      <w:r w:rsidR="005631C2" w:rsidRPr="00E7463F">
        <w:rPr>
          <w:rFonts w:ascii="Book Antiqua" w:hAnsi="Book Antiqua" w:cs="Times New Roman"/>
          <w:szCs w:val="24"/>
          <w:lang w:val="en-US"/>
        </w:rPr>
        <w:t>lood investigations</w:t>
      </w:r>
      <w:r w:rsidR="00254A58" w:rsidRPr="00E7463F">
        <w:rPr>
          <w:rFonts w:ascii="Book Antiqua" w:hAnsi="Book Antiqua" w:cs="Times New Roman"/>
          <w:szCs w:val="24"/>
          <w:lang w:val="en-US"/>
        </w:rPr>
        <w:t xml:space="preserve"> in elderly patients who underwent oncosurgical procedures</w:t>
      </w:r>
      <w:r w:rsidR="005631C2" w:rsidRPr="00E7463F">
        <w:rPr>
          <w:rFonts w:ascii="Book Antiqua" w:hAnsi="Book Antiqua" w:cs="Times New Roman"/>
          <w:szCs w:val="24"/>
          <w:lang w:val="en-US"/>
        </w:rPr>
        <w:t xml:space="preserve"> </w:t>
      </w:r>
      <w:r w:rsidR="00254A58" w:rsidRPr="00E7463F">
        <w:rPr>
          <w:rFonts w:ascii="Book Antiqua" w:hAnsi="Book Antiqua" w:cs="Times New Roman"/>
          <w:szCs w:val="24"/>
          <w:lang w:val="en-US"/>
        </w:rPr>
        <w:t>found that it did</w:t>
      </w:r>
      <w:r w:rsidR="005631C2" w:rsidRPr="00E7463F">
        <w:rPr>
          <w:rFonts w:ascii="Book Antiqua" w:hAnsi="Book Antiqua" w:cs="Times New Roman"/>
          <w:szCs w:val="24"/>
          <w:lang w:val="en-US"/>
        </w:rPr>
        <w:t xml:space="preserve"> not predict the postop</w:t>
      </w:r>
      <w:r w:rsidR="00254A58" w:rsidRPr="00E7463F">
        <w:rPr>
          <w:rFonts w:ascii="Book Antiqua" w:hAnsi="Book Antiqua" w:cs="Times New Roman"/>
          <w:szCs w:val="24"/>
          <w:lang w:val="en-US"/>
        </w:rPr>
        <w:t>erative complication rate and did</w:t>
      </w:r>
      <w:r w:rsidR="005631C2" w:rsidRPr="00E7463F">
        <w:rPr>
          <w:rFonts w:ascii="Book Antiqua" w:hAnsi="Book Antiqua" w:cs="Times New Roman"/>
          <w:szCs w:val="24"/>
          <w:lang w:val="en-US"/>
        </w:rPr>
        <w:t xml:space="preserve"> not influence anesthetic management</w:t>
      </w:r>
      <w:r w:rsidR="00254A58" w:rsidRPr="00E7463F">
        <w:rPr>
          <w:rFonts w:ascii="Book Antiqua" w:hAnsi="Book Antiqua" w:cs="Times New Roman"/>
          <w:szCs w:val="24"/>
          <w:vertAlign w:val="superscript"/>
          <w:lang w:val="en-US"/>
        </w:rPr>
        <w:t>[</w:t>
      </w:r>
      <w:r w:rsidR="00106C54" w:rsidRPr="00E7463F">
        <w:rPr>
          <w:rFonts w:ascii="Book Antiqua" w:hAnsi="Book Antiqua" w:cs="Times New Roman"/>
          <w:szCs w:val="24"/>
          <w:vertAlign w:val="superscript"/>
          <w:lang w:val="en-US"/>
        </w:rPr>
        <w:t>19</w:t>
      </w:r>
      <w:r w:rsidR="00254A58" w:rsidRPr="00E7463F">
        <w:rPr>
          <w:rFonts w:ascii="Book Antiqua" w:hAnsi="Book Antiqua" w:cs="Times New Roman"/>
          <w:szCs w:val="24"/>
          <w:vertAlign w:val="superscript"/>
          <w:lang w:val="en-US"/>
        </w:rPr>
        <w:t>]</w:t>
      </w:r>
      <w:r w:rsidR="00254A58" w:rsidRPr="00E7463F">
        <w:rPr>
          <w:rFonts w:ascii="Book Antiqua" w:hAnsi="Book Antiqua" w:cs="Times New Roman"/>
          <w:szCs w:val="24"/>
          <w:lang w:val="en-US"/>
        </w:rPr>
        <w:t xml:space="preserve">. </w:t>
      </w:r>
      <w:r w:rsidR="00F3587A" w:rsidRPr="00E7463F">
        <w:rPr>
          <w:rFonts w:ascii="Book Antiqua" w:hAnsi="Book Antiqua" w:cs="Times New Roman"/>
          <w:szCs w:val="24"/>
          <w:lang w:val="en-US"/>
        </w:rPr>
        <w:t>Another study analyzing the usefulness of routine preoperative testing in developing countries found that abnormal tests were very much prevalent, but only 0</w:t>
      </w:r>
      <w:r w:rsidR="00927303" w:rsidRPr="00E7463F">
        <w:rPr>
          <w:rFonts w:ascii="Book Antiqua" w:hAnsi="Book Antiqua" w:cs="Times New Roman"/>
          <w:szCs w:val="24"/>
          <w:lang w:val="en-US"/>
        </w:rPr>
        <w:t>-</w:t>
      </w:r>
      <w:r w:rsidR="00F3587A" w:rsidRPr="00E7463F">
        <w:rPr>
          <w:rFonts w:ascii="Book Antiqua" w:hAnsi="Book Antiqua" w:cs="Times New Roman"/>
          <w:szCs w:val="24"/>
          <w:lang w:val="en-US"/>
        </w:rPr>
        <w:t xml:space="preserve">8.3% </w:t>
      </w:r>
      <w:r w:rsidR="00927303" w:rsidRPr="00E7463F">
        <w:rPr>
          <w:rFonts w:ascii="Book Antiqua" w:hAnsi="Book Antiqua" w:cs="Times New Roman"/>
          <w:szCs w:val="24"/>
          <w:lang w:val="en-US"/>
        </w:rPr>
        <w:t xml:space="preserve">of the </w:t>
      </w:r>
      <w:r w:rsidR="00F3587A" w:rsidRPr="00E7463F">
        <w:rPr>
          <w:rFonts w:ascii="Book Antiqua" w:hAnsi="Book Antiqua" w:cs="Times New Roman"/>
          <w:szCs w:val="24"/>
          <w:lang w:val="en-US"/>
        </w:rPr>
        <w:t>test results led to management changes</w:t>
      </w:r>
      <w:r w:rsidR="00F3587A" w:rsidRPr="00E7463F">
        <w:rPr>
          <w:rFonts w:ascii="Book Antiqua" w:hAnsi="Book Antiqua" w:cs="Times New Roman"/>
          <w:szCs w:val="24"/>
          <w:vertAlign w:val="superscript"/>
          <w:lang w:val="en-US"/>
        </w:rPr>
        <w:t>[</w:t>
      </w:r>
      <w:r w:rsidR="00106C54" w:rsidRPr="00E7463F">
        <w:rPr>
          <w:rFonts w:ascii="Book Antiqua" w:hAnsi="Book Antiqua" w:cs="Times New Roman"/>
          <w:szCs w:val="24"/>
          <w:vertAlign w:val="superscript"/>
          <w:lang w:val="en-US"/>
        </w:rPr>
        <w:t>20</w:t>
      </w:r>
      <w:r w:rsidR="00F3587A" w:rsidRPr="00E7463F">
        <w:rPr>
          <w:rFonts w:ascii="Book Antiqua" w:hAnsi="Book Antiqua" w:cs="Times New Roman"/>
          <w:szCs w:val="24"/>
          <w:vertAlign w:val="superscript"/>
          <w:lang w:val="en-US"/>
        </w:rPr>
        <w:t>]</w:t>
      </w:r>
      <w:r w:rsidR="00F3587A" w:rsidRPr="00E7463F">
        <w:rPr>
          <w:rFonts w:ascii="Book Antiqua" w:hAnsi="Book Antiqua" w:cs="Times New Roman"/>
          <w:szCs w:val="24"/>
          <w:lang w:val="en-US"/>
        </w:rPr>
        <w:t xml:space="preserve">. </w:t>
      </w:r>
      <w:r w:rsidR="002E6C7D" w:rsidRPr="00E7463F">
        <w:rPr>
          <w:rFonts w:ascii="Book Antiqua" w:hAnsi="Book Antiqua" w:cs="Times New Roman"/>
          <w:szCs w:val="24"/>
          <w:lang w:val="en-US"/>
        </w:rPr>
        <w:t xml:space="preserve">Analysis of routine preoperative tests from the National Surgical Quality databases found that the postoperative outcomes were </w:t>
      </w:r>
      <w:r w:rsidR="00927303" w:rsidRPr="00E7463F">
        <w:rPr>
          <w:rFonts w:ascii="Book Antiqua" w:hAnsi="Book Antiqua" w:cs="Times New Roman"/>
          <w:szCs w:val="24"/>
          <w:lang w:val="en-US"/>
        </w:rPr>
        <w:t xml:space="preserve">not </w:t>
      </w:r>
      <w:r w:rsidR="002E6C7D" w:rsidRPr="00E7463F">
        <w:rPr>
          <w:rFonts w:ascii="Book Antiqua" w:hAnsi="Book Antiqua" w:cs="Times New Roman"/>
          <w:szCs w:val="24"/>
          <w:lang w:val="en-US"/>
        </w:rPr>
        <w:t xml:space="preserve">associated with </w:t>
      </w:r>
      <w:r w:rsidR="00927303" w:rsidRPr="00E7463F">
        <w:rPr>
          <w:rFonts w:ascii="Book Antiqua" w:hAnsi="Book Antiqua" w:cs="Times New Roman"/>
          <w:szCs w:val="24"/>
          <w:lang w:val="en-US"/>
        </w:rPr>
        <w:t xml:space="preserve">either </w:t>
      </w:r>
      <w:r w:rsidR="002E6C7D" w:rsidRPr="00E7463F">
        <w:rPr>
          <w:rFonts w:ascii="Book Antiqua" w:hAnsi="Book Antiqua" w:cs="Times New Roman"/>
          <w:szCs w:val="24"/>
          <w:lang w:val="en-US"/>
        </w:rPr>
        <w:t>testing or abnormal results in patients undergoing low-risk ambulatory surgeries</w:t>
      </w:r>
      <w:r w:rsidR="002E6C7D" w:rsidRPr="00E7463F">
        <w:rPr>
          <w:rFonts w:ascii="Book Antiqua" w:hAnsi="Book Antiqua" w:cs="Times New Roman"/>
          <w:szCs w:val="24"/>
          <w:vertAlign w:val="superscript"/>
          <w:lang w:val="en-US"/>
        </w:rPr>
        <w:t>[21]</w:t>
      </w:r>
      <w:r w:rsidR="002E6C7D" w:rsidRPr="00E7463F">
        <w:rPr>
          <w:rFonts w:ascii="Book Antiqua" w:hAnsi="Book Antiqua" w:cs="Times New Roman"/>
          <w:szCs w:val="24"/>
          <w:lang w:val="en-US"/>
        </w:rPr>
        <w:t xml:space="preserve">. </w:t>
      </w:r>
      <w:r w:rsidR="00FB10E9" w:rsidRPr="00E7463F">
        <w:rPr>
          <w:rFonts w:ascii="Book Antiqua" w:hAnsi="Book Antiqua" w:cs="Times New Roman"/>
          <w:szCs w:val="24"/>
          <w:lang w:val="en-US"/>
        </w:rPr>
        <w:t xml:space="preserve">A systematic review evaluating the effectiveness of non-cardiac preoperative testing in non-cardiac </w:t>
      </w:r>
      <w:r w:rsidR="00FB10E9" w:rsidRPr="00E7463F">
        <w:rPr>
          <w:rFonts w:ascii="Book Antiqua" w:hAnsi="Book Antiqua" w:cs="Times New Roman"/>
          <w:szCs w:val="24"/>
          <w:lang w:val="en-US"/>
        </w:rPr>
        <w:lastRenderedPageBreak/>
        <w:t xml:space="preserve">elective surgery did not </w:t>
      </w:r>
      <w:r w:rsidR="00927303" w:rsidRPr="00E7463F">
        <w:rPr>
          <w:rFonts w:ascii="Book Antiqua" w:hAnsi="Book Antiqua" w:cs="Times New Roman"/>
          <w:szCs w:val="24"/>
          <w:lang w:val="en-US"/>
        </w:rPr>
        <w:t xml:space="preserve">find </w:t>
      </w:r>
      <w:r w:rsidR="00FB10E9" w:rsidRPr="00E7463F">
        <w:rPr>
          <w:rFonts w:ascii="Book Antiqua" w:hAnsi="Book Antiqua" w:cs="Times New Roman"/>
          <w:szCs w:val="24"/>
          <w:lang w:val="en-US"/>
        </w:rPr>
        <w:t>convincing evidence that preoperative testing was beneficial in healthy adults undergoing non-cardiac surgery</w:t>
      </w:r>
      <w:r w:rsidR="00FB10E9" w:rsidRPr="00E7463F">
        <w:rPr>
          <w:rFonts w:ascii="Book Antiqua" w:hAnsi="Book Antiqua" w:cs="Times New Roman"/>
          <w:szCs w:val="24"/>
          <w:vertAlign w:val="superscript"/>
          <w:lang w:val="en-US"/>
        </w:rPr>
        <w:t>[</w:t>
      </w:r>
      <w:r w:rsidR="00106C54" w:rsidRPr="00E7463F">
        <w:rPr>
          <w:rFonts w:ascii="Book Antiqua" w:hAnsi="Book Antiqua" w:cs="Times New Roman"/>
          <w:szCs w:val="24"/>
          <w:vertAlign w:val="superscript"/>
          <w:lang w:val="en-US"/>
        </w:rPr>
        <w:t>22</w:t>
      </w:r>
      <w:r w:rsidR="00FB10E9" w:rsidRPr="00E7463F">
        <w:rPr>
          <w:rFonts w:ascii="Book Antiqua" w:hAnsi="Book Antiqua" w:cs="Times New Roman"/>
          <w:szCs w:val="24"/>
          <w:vertAlign w:val="superscript"/>
          <w:lang w:val="en-US"/>
        </w:rPr>
        <w:t>]</w:t>
      </w:r>
      <w:r w:rsidR="00FB10E9" w:rsidRPr="00E7463F">
        <w:rPr>
          <w:rFonts w:ascii="Book Antiqua" w:hAnsi="Book Antiqua" w:cs="Times New Roman"/>
          <w:szCs w:val="24"/>
          <w:lang w:val="en-US"/>
        </w:rPr>
        <w:t xml:space="preserve">. </w:t>
      </w:r>
      <w:r w:rsidR="002E6C7D" w:rsidRPr="00E7463F">
        <w:rPr>
          <w:rFonts w:ascii="Book Antiqua" w:hAnsi="Book Antiqua" w:cs="Times New Roman"/>
          <w:szCs w:val="24"/>
          <w:lang w:val="en-US"/>
        </w:rPr>
        <w:t>However, abnormal test results in co-morbid patients were significantly and more frequently changing the anesthetic management compared to non-co-morbid patients in some disease-specific tests</w:t>
      </w:r>
      <w:r w:rsidR="002E6C7D" w:rsidRPr="00E7463F">
        <w:rPr>
          <w:rFonts w:ascii="Book Antiqua" w:hAnsi="Book Antiqua" w:cs="Times New Roman"/>
          <w:szCs w:val="24"/>
          <w:vertAlign w:val="superscript"/>
          <w:lang w:val="en-US"/>
        </w:rPr>
        <w:t>[23]</w:t>
      </w:r>
      <w:r w:rsidR="002E6C7D" w:rsidRPr="00E7463F">
        <w:rPr>
          <w:rFonts w:ascii="Book Antiqua" w:hAnsi="Book Antiqua" w:cs="Times New Roman"/>
          <w:szCs w:val="24"/>
          <w:lang w:val="en-US"/>
        </w:rPr>
        <w:t xml:space="preserve">. The systematic review also indicated that testing should be based on the </w:t>
      </w:r>
      <w:r w:rsidR="00927303" w:rsidRPr="00E7463F">
        <w:rPr>
          <w:rFonts w:ascii="Book Antiqua" w:hAnsi="Book Antiqua" w:cs="Times New Roman"/>
          <w:szCs w:val="24"/>
          <w:lang w:val="en-US"/>
        </w:rPr>
        <w:t xml:space="preserve">specific </w:t>
      </w:r>
      <w:r w:rsidR="002E6C7D" w:rsidRPr="00E7463F">
        <w:rPr>
          <w:rFonts w:ascii="Book Antiqua" w:hAnsi="Book Antiqua" w:cs="Times New Roman"/>
          <w:szCs w:val="24"/>
          <w:lang w:val="en-US"/>
        </w:rPr>
        <w:t>pathology</w:t>
      </w:r>
      <w:r w:rsidR="00EF1A6E" w:rsidRPr="00E7463F">
        <w:rPr>
          <w:rFonts w:ascii="Book Antiqua" w:hAnsi="Book Antiqua" w:cs="Times New Roman"/>
          <w:szCs w:val="24"/>
          <w:lang w:val="en-US"/>
        </w:rPr>
        <w:t xml:space="preserve"> </w:t>
      </w:r>
      <w:r w:rsidR="002E6C7D" w:rsidRPr="00E7463F">
        <w:rPr>
          <w:rFonts w:ascii="Book Antiqua" w:hAnsi="Book Antiqua" w:cs="Times New Roman"/>
          <w:szCs w:val="24"/>
          <w:lang w:val="en-US"/>
        </w:rPr>
        <w:t>(co-morbidity</w:t>
      </w:r>
      <w:r w:rsidR="00EF1A6E" w:rsidRPr="00E7463F">
        <w:rPr>
          <w:rFonts w:ascii="Book Antiqua" w:hAnsi="Book Antiqua" w:cs="Times New Roman"/>
          <w:szCs w:val="24"/>
          <w:lang w:val="en-US"/>
        </w:rPr>
        <w:t>/disease</w:t>
      </w:r>
      <w:r w:rsidR="00927303" w:rsidRPr="00E7463F">
        <w:rPr>
          <w:rFonts w:ascii="Book Antiqua" w:hAnsi="Book Antiqua" w:cs="Times New Roman"/>
          <w:szCs w:val="24"/>
          <w:lang w:val="en-US"/>
        </w:rPr>
        <w:t>-</w:t>
      </w:r>
      <w:r w:rsidR="00EF1A6E" w:rsidRPr="00E7463F">
        <w:rPr>
          <w:rFonts w:ascii="Book Antiqua" w:hAnsi="Book Antiqua" w:cs="Times New Roman"/>
          <w:szCs w:val="24"/>
          <w:lang w:val="en-US"/>
        </w:rPr>
        <w:t>specific</w:t>
      </w:r>
      <w:r w:rsidR="002E6C7D" w:rsidRPr="00E7463F">
        <w:rPr>
          <w:rFonts w:ascii="Book Antiqua" w:hAnsi="Book Antiqua" w:cs="Times New Roman"/>
          <w:szCs w:val="24"/>
          <w:lang w:val="en-US"/>
        </w:rPr>
        <w:t>)</w:t>
      </w:r>
      <w:r w:rsidR="00EF1A6E" w:rsidRPr="00E7463F">
        <w:rPr>
          <w:rFonts w:ascii="Book Antiqua" w:hAnsi="Book Antiqua" w:cs="Times New Roman"/>
          <w:szCs w:val="24"/>
          <w:lang w:val="en-US"/>
        </w:rPr>
        <w:t xml:space="preserve">. </w:t>
      </w:r>
    </w:p>
    <w:p w14:paraId="4E17B188" w14:textId="77777777" w:rsidR="001966A7" w:rsidRPr="00E7463F" w:rsidRDefault="001966A7" w:rsidP="009C1C6E">
      <w:pPr>
        <w:adjustRightInd w:val="0"/>
        <w:snapToGrid w:val="0"/>
        <w:spacing w:after="0" w:line="360" w:lineRule="auto"/>
        <w:jc w:val="both"/>
        <w:rPr>
          <w:rFonts w:ascii="Book Antiqua" w:hAnsi="Book Antiqua" w:cs="Times New Roman"/>
          <w:szCs w:val="24"/>
          <w:lang w:val="en-US"/>
        </w:rPr>
      </w:pPr>
    </w:p>
    <w:p w14:paraId="7E0299ED" w14:textId="77777777" w:rsidR="00163E73" w:rsidRPr="006B733F" w:rsidRDefault="002B250C" w:rsidP="009C1C6E">
      <w:pPr>
        <w:adjustRightInd w:val="0"/>
        <w:snapToGrid w:val="0"/>
        <w:spacing w:after="0" w:line="360" w:lineRule="auto"/>
        <w:jc w:val="both"/>
        <w:rPr>
          <w:rFonts w:ascii="Book Antiqua" w:hAnsi="Book Antiqua" w:cs="Times New Roman"/>
          <w:b/>
          <w:szCs w:val="24"/>
          <w:lang w:val="en-US"/>
        </w:rPr>
      </w:pPr>
      <w:r w:rsidRPr="006B733F">
        <w:rPr>
          <w:rFonts w:ascii="Book Antiqua" w:hAnsi="Book Antiqua" w:cs="Times New Roman"/>
          <w:b/>
          <w:szCs w:val="24"/>
          <w:lang w:val="en-US"/>
        </w:rPr>
        <w:t>CURRENT PRACTICE OF LOW AND MINIMAL FLOW ANESTHESIA AND EVIDENCE</w:t>
      </w:r>
    </w:p>
    <w:p w14:paraId="44D80C0A" w14:textId="0AA319AA" w:rsidR="00163E73" w:rsidRPr="00E7463F" w:rsidRDefault="00871071" w:rsidP="009C1C6E">
      <w:pPr>
        <w:adjustRightInd w:val="0"/>
        <w:snapToGrid w:val="0"/>
        <w:spacing w:after="0" w:line="360" w:lineRule="auto"/>
        <w:jc w:val="both"/>
        <w:rPr>
          <w:rFonts w:ascii="Book Antiqua" w:hAnsi="Book Antiqua" w:cs="Times New Roman"/>
          <w:szCs w:val="24"/>
          <w:lang w:val="en-US"/>
        </w:rPr>
      </w:pPr>
      <w:r w:rsidRPr="00E7463F">
        <w:rPr>
          <w:rFonts w:ascii="Book Antiqua" w:hAnsi="Book Antiqua" w:cs="Times New Roman"/>
          <w:szCs w:val="24"/>
          <w:lang w:val="en-US"/>
        </w:rPr>
        <w:t>The u</w:t>
      </w:r>
      <w:r w:rsidR="002B250C" w:rsidRPr="00E7463F">
        <w:rPr>
          <w:rFonts w:ascii="Book Antiqua" w:hAnsi="Book Antiqua" w:cs="Times New Roman"/>
          <w:szCs w:val="24"/>
          <w:lang w:val="en-US"/>
        </w:rPr>
        <w:t>se of low and minimal flow anesthesia has many advantage</w:t>
      </w:r>
      <w:r w:rsidRPr="00E7463F">
        <w:rPr>
          <w:rFonts w:ascii="Book Antiqua" w:hAnsi="Book Antiqua" w:cs="Times New Roman"/>
          <w:szCs w:val="24"/>
          <w:lang w:val="en-US"/>
        </w:rPr>
        <w:t>s, including</w:t>
      </w:r>
      <w:r w:rsidR="002B250C" w:rsidRPr="00E7463F">
        <w:rPr>
          <w:rFonts w:ascii="Book Antiqua" w:hAnsi="Book Antiqua" w:cs="Times New Roman"/>
          <w:szCs w:val="24"/>
          <w:lang w:val="en-US"/>
        </w:rPr>
        <w:t xml:space="preserve"> reduced volatile anesthetic agent consumption</w:t>
      </w:r>
      <w:r w:rsidR="002B250C" w:rsidRPr="00E7463F">
        <w:rPr>
          <w:rFonts w:ascii="Book Antiqua" w:hAnsi="Book Antiqua" w:cs="Times New Roman"/>
          <w:szCs w:val="24"/>
          <w:vertAlign w:val="superscript"/>
          <w:lang w:val="en-US"/>
        </w:rPr>
        <w:t>[</w:t>
      </w:r>
      <w:r w:rsidR="00C21A91" w:rsidRPr="00E7463F">
        <w:rPr>
          <w:rFonts w:ascii="Book Antiqua" w:hAnsi="Book Antiqua" w:cs="Times New Roman"/>
          <w:szCs w:val="24"/>
          <w:vertAlign w:val="superscript"/>
          <w:lang w:val="en-US"/>
        </w:rPr>
        <w:t>15</w:t>
      </w:r>
      <w:r w:rsidR="002B250C" w:rsidRPr="00E7463F">
        <w:rPr>
          <w:rFonts w:ascii="Book Antiqua" w:hAnsi="Book Antiqua" w:cs="Times New Roman"/>
          <w:szCs w:val="24"/>
          <w:vertAlign w:val="superscript"/>
          <w:lang w:val="en-US"/>
        </w:rPr>
        <w:t>]</w:t>
      </w:r>
      <w:r w:rsidR="002B250C" w:rsidRPr="00E7463F">
        <w:rPr>
          <w:rFonts w:ascii="Book Antiqua" w:hAnsi="Book Antiqua" w:cs="Times New Roman"/>
          <w:szCs w:val="24"/>
          <w:lang w:val="en-US"/>
        </w:rPr>
        <w:t xml:space="preserve">. With the advancement of anesthesia workstations and monitoring modalities, </w:t>
      </w:r>
      <w:r w:rsidRPr="00E7463F">
        <w:rPr>
          <w:rFonts w:ascii="Book Antiqua" w:hAnsi="Book Antiqua" w:cs="Times New Roman"/>
          <w:szCs w:val="24"/>
          <w:lang w:val="en-US"/>
        </w:rPr>
        <w:t xml:space="preserve">the </w:t>
      </w:r>
      <w:r w:rsidR="002B250C" w:rsidRPr="00E7463F">
        <w:rPr>
          <w:rFonts w:ascii="Book Antiqua" w:hAnsi="Book Antiqua" w:cs="Times New Roman"/>
          <w:szCs w:val="24"/>
          <w:lang w:val="en-US"/>
        </w:rPr>
        <w:t xml:space="preserve">precise management of carrier gases </w:t>
      </w:r>
      <w:r w:rsidRPr="00E7463F">
        <w:rPr>
          <w:rFonts w:ascii="Book Antiqua" w:hAnsi="Book Antiqua" w:cs="Times New Roman"/>
          <w:szCs w:val="24"/>
          <w:lang w:val="en-US"/>
        </w:rPr>
        <w:t xml:space="preserve">and </w:t>
      </w:r>
      <w:r w:rsidR="002B250C" w:rsidRPr="00E7463F">
        <w:rPr>
          <w:rFonts w:ascii="Book Antiqua" w:hAnsi="Book Antiqua" w:cs="Times New Roman"/>
          <w:szCs w:val="24"/>
          <w:lang w:val="en-US"/>
        </w:rPr>
        <w:t>volatile anesthetic</w:t>
      </w:r>
      <w:r w:rsidRPr="00E7463F">
        <w:rPr>
          <w:rFonts w:ascii="Book Antiqua" w:hAnsi="Book Antiqua" w:cs="Times New Roman"/>
          <w:szCs w:val="24"/>
          <w:lang w:val="en-US"/>
        </w:rPr>
        <w:t>s</w:t>
      </w:r>
      <w:r w:rsidR="002B250C" w:rsidRPr="00E7463F">
        <w:rPr>
          <w:rFonts w:ascii="Book Antiqua" w:hAnsi="Book Antiqua" w:cs="Times New Roman"/>
          <w:szCs w:val="24"/>
          <w:lang w:val="en-US"/>
        </w:rPr>
        <w:t xml:space="preserve"> has become a reality. The relatively new volatile anesthetic agents are costlier, yet their use becomes economically acceptable when used with lower </w:t>
      </w:r>
      <w:r w:rsidR="00106C54" w:rsidRPr="00E7463F">
        <w:rPr>
          <w:rFonts w:ascii="Book Antiqua" w:hAnsi="Book Antiqua" w:cs="Times New Roman"/>
          <w:szCs w:val="24"/>
          <w:lang w:val="en-US"/>
        </w:rPr>
        <w:t>FGF</w:t>
      </w:r>
      <w:r w:rsidR="002B250C"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24</w:t>
      </w:r>
      <w:r w:rsidR="002B250C" w:rsidRPr="00E7463F">
        <w:rPr>
          <w:rFonts w:ascii="Book Antiqua" w:hAnsi="Book Antiqua" w:cs="Times New Roman"/>
          <w:szCs w:val="24"/>
          <w:vertAlign w:val="superscript"/>
          <w:lang w:val="en-US"/>
        </w:rPr>
        <w:t>]</w:t>
      </w:r>
      <w:r w:rsidR="002B250C" w:rsidRPr="00E7463F">
        <w:rPr>
          <w:rFonts w:ascii="Book Antiqua" w:hAnsi="Book Antiqua" w:cs="Times New Roman"/>
          <w:szCs w:val="24"/>
          <w:lang w:val="en-US"/>
        </w:rPr>
        <w:t xml:space="preserve">. </w:t>
      </w:r>
      <w:r w:rsidR="00106C54" w:rsidRPr="00E7463F">
        <w:rPr>
          <w:rFonts w:ascii="Book Antiqua" w:hAnsi="Book Antiqua" w:cs="Times New Roman"/>
          <w:szCs w:val="24"/>
          <w:lang w:val="en-US"/>
        </w:rPr>
        <w:t>A study has</w:t>
      </w:r>
      <w:r w:rsidR="002B250C" w:rsidRPr="00E7463F">
        <w:rPr>
          <w:rFonts w:ascii="Book Antiqua" w:hAnsi="Book Antiqua" w:cs="Times New Roman"/>
          <w:szCs w:val="24"/>
          <w:lang w:val="en-US"/>
        </w:rPr>
        <w:t xml:space="preserve"> shown that desflurane-based anesthesia is costlier</w:t>
      </w:r>
      <w:r w:rsidR="002B250C"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25</w:t>
      </w:r>
      <w:r w:rsidR="002B250C" w:rsidRPr="00E7463F">
        <w:rPr>
          <w:rFonts w:ascii="Book Antiqua" w:hAnsi="Book Antiqua" w:cs="Times New Roman"/>
          <w:szCs w:val="24"/>
          <w:vertAlign w:val="superscript"/>
          <w:lang w:val="en-US"/>
        </w:rPr>
        <w:t>]</w:t>
      </w:r>
      <w:r w:rsidR="002B250C" w:rsidRPr="00E7463F">
        <w:rPr>
          <w:rFonts w:ascii="Book Antiqua" w:hAnsi="Book Antiqua" w:cs="Times New Roman"/>
          <w:szCs w:val="24"/>
          <w:lang w:val="en-US"/>
        </w:rPr>
        <w:t xml:space="preserve">. However, </w:t>
      </w:r>
      <w:r w:rsidR="00F9349E" w:rsidRPr="00E7463F">
        <w:rPr>
          <w:rFonts w:ascii="Book Antiqua" w:hAnsi="Book Antiqua" w:cs="Times New Roman"/>
          <w:szCs w:val="24"/>
          <w:lang w:val="en-US"/>
        </w:rPr>
        <w:t>a study has</w:t>
      </w:r>
      <w:r w:rsidR="002B250C" w:rsidRPr="00E7463F">
        <w:rPr>
          <w:rFonts w:ascii="Book Antiqua" w:hAnsi="Book Antiqua" w:cs="Times New Roman"/>
          <w:szCs w:val="24"/>
          <w:lang w:val="en-US"/>
        </w:rPr>
        <w:t xml:space="preserve"> shown that the use of minimal flow anesthesia can even reduce the cost of </w:t>
      </w:r>
      <w:r w:rsidR="0082509B" w:rsidRPr="00E7463F">
        <w:rPr>
          <w:rFonts w:ascii="Book Antiqua" w:hAnsi="Book Antiqua" w:cs="Times New Roman"/>
          <w:szCs w:val="24"/>
          <w:lang w:val="en-US"/>
        </w:rPr>
        <w:t>d</w:t>
      </w:r>
      <w:r w:rsidR="002B250C" w:rsidRPr="00E7463F">
        <w:rPr>
          <w:rFonts w:ascii="Book Antiqua" w:hAnsi="Book Antiqua" w:cs="Times New Roman"/>
          <w:szCs w:val="24"/>
          <w:lang w:val="en-US"/>
        </w:rPr>
        <w:t>esflurane-based anesthesia to a great extent</w:t>
      </w:r>
      <w:r w:rsidR="00F9349E" w:rsidRPr="00E7463F">
        <w:rPr>
          <w:rFonts w:ascii="Book Antiqua" w:hAnsi="Book Antiqua" w:cs="Times New Roman"/>
          <w:szCs w:val="24"/>
          <w:lang w:val="en-US"/>
        </w:rPr>
        <w:t>,</w:t>
      </w:r>
      <w:r w:rsidR="002B250C" w:rsidRPr="00E7463F">
        <w:rPr>
          <w:rFonts w:ascii="Book Antiqua" w:hAnsi="Book Antiqua" w:cs="Times New Roman"/>
          <w:szCs w:val="24"/>
          <w:lang w:val="en-US"/>
        </w:rPr>
        <w:t xml:space="preserve"> and can </w:t>
      </w:r>
      <w:r w:rsidR="00F9349E" w:rsidRPr="00E7463F">
        <w:rPr>
          <w:rFonts w:ascii="Book Antiqua" w:hAnsi="Book Antiqua" w:cs="Times New Roman"/>
          <w:szCs w:val="24"/>
          <w:lang w:val="en-US"/>
        </w:rPr>
        <w:t xml:space="preserve">also </w:t>
      </w:r>
      <w:r w:rsidR="002B250C" w:rsidRPr="00E7463F">
        <w:rPr>
          <w:rFonts w:ascii="Book Antiqua" w:hAnsi="Book Antiqua" w:cs="Times New Roman"/>
          <w:szCs w:val="24"/>
          <w:lang w:val="en-US"/>
        </w:rPr>
        <w:t>be economically viable for a long surgery</w:t>
      </w:r>
      <w:r w:rsidR="001C28D7" w:rsidRPr="00E7463F">
        <w:rPr>
          <w:rFonts w:ascii="Book Antiqua" w:hAnsi="Book Antiqua" w:cs="Times New Roman"/>
          <w:szCs w:val="24"/>
          <w:lang w:val="en-US"/>
        </w:rPr>
        <w:t xml:space="preserve"> duration</w:t>
      </w:r>
      <w:r w:rsidR="002B250C"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26</w:t>
      </w:r>
      <w:r w:rsidR="002B250C" w:rsidRPr="00E7463F">
        <w:rPr>
          <w:rFonts w:ascii="Book Antiqua" w:hAnsi="Book Antiqua" w:cs="Times New Roman"/>
          <w:szCs w:val="24"/>
          <w:vertAlign w:val="superscript"/>
          <w:lang w:val="en-US"/>
        </w:rPr>
        <w:t>]</w:t>
      </w:r>
      <w:r w:rsidR="002B250C" w:rsidRPr="00E7463F">
        <w:rPr>
          <w:rFonts w:ascii="Book Antiqua" w:hAnsi="Book Antiqua" w:cs="Times New Roman"/>
          <w:szCs w:val="24"/>
          <w:lang w:val="en-US"/>
        </w:rPr>
        <w:t>. A recent study has shown that the cost incurred for minimal flow anesthesia (FGF 500 mL/min) using sevoflurane was lower than low flow a</w:t>
      </w:r>
      <w:r w:rsidR="00F25842" w:rsidRPr="00E7463F">
        <w:rPr>
          <w:rFonts w:ascii="Book Antiqua" w:hAnsi="Book Antiqua" w:cs="Times New Roman"/>
          <w:szCs w:val="24"/>
          <w:lang w:val="en-US"/>
        </w:rPr>
        <w:t>nesthesia (FGF 1L/min) for 1 MAC</w:t>
      </w:r>
      <w:r w:rsidR="002B250C" w:rsidRPr="00E7463F">
        <w:rPr>
          <w:rFonts w:ascii="Book Antiqua" w:hAnsi="Book Antiqua" w:cs="Times New Roman"/>
          <w:szCs w:val="24"/>
          <w:lang w:val="en-US"/>
        </w:rPr>
        <w:t>hour of anesthesia</w:t>
      </w:r>
      <w:r w:rsidR="002B250C"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27</w:t>
      </w:r>
      <w:r w:rsidR="002B250C" w:rsidRPr="00E7463F">
        <w:rPr>
          <w:rFonts w:ascii="Book Antiqua" w:hAnsi="Book Antiqua" w:cs="Times New Roman"/>
          <w:szCs w:val="24"/>
          <w:vertAlign w:val="superscript"/>
          <w:lang w:val="en-US"/>
        </w:rPr>
        <w:t>]</w:t>
      </w:r>
      <w:r w:rsidR="002B250C" w:rsidRPr="00E7463F">
        <w:rPr>
          <w:rFonts w:ascii="Book Antiqua" w:hAnsi="Book Antiqua" w:cs="Times New Roman"/>
          <w:szCs w:val="24"/>
          <w:lang w:val="en-US"/>
        </w:rPr>
        <w:t>. The study also found that using sevoflurane for both induction and maintenance was more cost-effective</w:t>
      </w:r>
      <w:r w:rsidR="002B250C"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27</w:t>
      </w:r>
      <w:r w:rsidR="002B250C" w:rsidRPr="00E7463F">
        <w:rPr>
          <w:rFonts w:ascii="Book Antiqua" w:hAnsi="Book Antiqua" w:cs="Times New Roman"/>
          <w:szCs w:val="24"/>
          <w:vertAlign w:val="superscript"/>
          <w:lang w:val="en-US"/>
        </w:rPr>
        <w:t>]</w:t>
      </w:r>
      <w:r w:rsidR="002B250C" w:rsidRPr="00E7463F">
        <w:rPr>
          <w:rFonts w:ascii="Book Antiqua" w:hAnsi="Book Antiqua" w:cs="Times New Roman"/>
          <w:szCs w:val="24"/>
          <w:lang w:val="en-US"/>
        </w:rPr>
        <w:t xml:space="preserve">. Another study found that automated control of </w:t>
      </w:r>
      <w:r w:rsidR="00247E55" w:rsidRPr="00E7463F">
        <w:rPr>
          <w:rFonts w:ascii="Book Antiqua" w:hAnsi="Book Antiqua" w:cs="Times New Roman"/>
          <w:szCs w:val="24"/>
          <w:lang w:val="en-US"/>
        </w:rPr>
        <w:t>end-tidal</w:t>
      </w:r>
      <w:r w:rsidR="002B250C" w:rsidRPr="00E7463F">
        <w:rPr>
          <w:rFonts w:ascii="Book Antiqua" w:hAnsi="Book Antiqua" w:cs="Times New Roman"/>
          <w:szCs w:val="24"/>
          <w:lang w:val="en-US"/>
        </w:rPr>
        <w:t xml:space="preserve"> sevoflurane with 500 mL/min FGF was very </w:t>
      </w:r>
      <w:r w:rsidR="00247E55" w:rsidRPr="00E7463F">
        <w:rPr>
          <w:rFonts w:ascii="Book Antiqua" w:hAnsi="Book Antiqua" w:cs="Times New Roman"/>
          <w:szCs w:val="24"/>
          <w:lang w:val="en-US"/>
        </w:rPr>
        <w:t>cost-effective</w:t>
      </w:r>
      <w:r w:rsidR="002B250C" w:rsidRPr="00E7463F">
        <w:rPr>
          <w:rFonts w:ascii="Book Antiqua" w:hAnsi="Book Antiqua" w:cs="Times New Roman"/>
          <w:szCs w:val="24"/>
          <w:lang w:val="en-US"/>
        </w:rPr>
        <w:t xml:space="preserve"> when compared with conventional flow technique</w:t>
      </w:r>
      <w:r w:rsidR="002B250C"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28</w:t>
      </w:r>
      <w:r w:rsidR="002B250C" w:rsidRPr="00E7463F">
        <w:rPr>
          <w:rFonts w:ascii="Book Antiqua" w:hAnsi="Book Antiqua" w:cs="Times New Roman"/>
          <w:szCs w:val="24"/>
          <w:vertAlign w:val="superscript"/>
          <w:lang w:val="en-US"/>
        </w:rPr>
        <w:t>]</w:t>
      </w:r>
      <w:r w:rsidR="002B250C" w:rsidRPr="00E7463F">
        <w:rPr>
          <w:rFonts w:ascii="Book Antiqua" w:hAnsi="Book Antiqua" w:cs="Times New Roman"/>
          <w:szCs w:val="24"/>
          <w:lang w:val="en-US"/>
        </w:rPr>
        <w:t>.</w:t>
      </w:r>
    </w:p>
    <w:p w14:paraId="2F52A7B0" w14:textId="7065C2C0" w:rsidR="00163E73" w:rsidRPr="00E7463F" w:rsidRDefault="00247E55" w:rsidP="00D96F85">
      <w:pPr>
        <w:adjustRightInd w:val="0"/>
        <w:snapToGrid w:val="0"/>
        <w:spacing w:after="0" w:line="360" w:lineRule="auto"/>
        <w:ind w:firstLineChars="100" w:firstLine="240"/>
        <w:jc w:val="both"/>
        <w:rPr>
          <w:rFonts w:ascii="Book Antiqua" w:hAnsi="Book Antiqua" w:cs="Times New Roman"/>
          <w:szCs w:val="24"/>
          <w:lang w:val="en-US"/>
        </w:rPr>
      </w:pPr>
      <w:r w:rsidRPr="00E7463F">
        <w:rPr>
          <w:rFonts w:ascii="Book Antiqua" w:hAnsi="Book Antiqua" w:cs="Times New Roman"/>
          <w:szCs w:val="24"/>
          <w:lang w:val="en-US"/>
        </w:rPr>
        <w:t>Similarly</w:t>
      </w:r>
      <w:r w:rsidR="002B250C" w:rsidRPr="00E7463F">
        <w:rPr>
          <w:rFonts w:ascii="Book Antiqua" w:hAnsi="Book Antiqua" w:cs="Times New Roman"/>
          <w:szCs w:val="24"/>
          <w:lang w:val="en-US"/>
        </w:rPr>
        <w:t xml:space="preserve">, real-time decision support </w:t>
      </w:r>
      <w:r w:rsidR="004B6795" w:rsidRPr="00E7463F">
        <w:rPr>
          <w:rFonts w:ascii="Book Antiqua" w:hAnsi="Book Antiqua" w:cs="Times New Roman"/>
          <w:szCs w:val="24"/>
          <w:lang w:val="en-US"/>
        </w:rPr>
        <w:t xml:space="preserve">that </w:t>
      </w:r>
      <w:r w:rsidR="002B250C" w:rsidRPr="00E7463F">
        <w:rPr>
          <w:rFonts w:ascii="Book Antiqua" w:hAnsi="Book Antiqua" w:cs="Times New Roman"/>
          <w:szCs w:val="24"/>
          <w:lang w:val="en-US"/>
        </w:rPr>
        <w:t xml:space="preserve">notified </w:t>
      </w:r>
      <w:r w:rsidR="004B6795" w:rsidRPr="00E7463F">
        <w:rPr>
          <w:rFonts w:ascii="Book Antiqua" w:hAnsi="Book Antiqua" w:cs="Times New Roman"/>
          <w:szCs w:val="24"/>
          <w:lang w:val="en-US"/>
        </w:rPr>
        <w:t>of</w:t>
      </w:r>
      <w:r w:rsidR="002B250C" w:rsidRPr="00E7463F">
        <w:rPr>
          <w:rFonts w:ascii="Book Antiqua" w:hAnsi="Book Antiqua" w:cs="Times New Roman"/>
          <w:szCs w:val="24"/>
          <w:lang w:val="en-US"/>
        </w:rPr>
        <w:t xml:space="preserve"> excessive FGF was also found to be effective in delivering more cost-effective anesthesia</w:t>
      </w:r>
      <w:r w:rsidR="002B250C"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29</w:t>
      </w:r>
      <w:r w:rsidR="002B250C" w:rsidRPr="00E7463F">
        <w:rPr>
          <w:rFonts w:ascii="Book Antiqua" w:hAnsi="Book Antiqua" w:cs="Times New Roman"/>
          <w:szCs w:val="24"/>
          <w:vertAlign w:val="superscript"/>
          <w:lang w:val="en-US"/>
        </w:rPr>
        <w:t>]</w:t>
      </w:r>
      <w:r w:rsidR="002B250C" w:rsidRPr="00E7463F">
        <w:rPr>
          <w:rFonts w:ascii="Book Antiqua" w:hAnsi="Book Antiqua" w:cs="Times New Roman"/>
          <w:szCs w:val="24"/>
          <w:lang w:val="en-US"/>
        </w:rPr>
        <w:t>. This indicates that the scope for economical use and practice of the newer volatile anesthetic agents are there. Unfortunately, the practice of low and minimal flow anesthesia is still not universal. Two recent surveys showed that the acceptance of low flow anesthesia is still sparse</w:t>
      </w:r>
      <w:r w:rsidR="00A14AE6" w:rsidRPr="00E7463F">
        <w:rPr>
          <w:rFonts w:ascii="Book Antiqua" w:hAnsi="Book Antiqua" w:cs="Times New Roman"/>
          <w:szCs w:val="24"/>
          <w:lang w:val="en-US"/>
        </w:rPr>
        <w:t>,</w:t>
      </w:r>
      <w:r w:rsidR="002B250C" w:rsidRPr="00E7463F">
        <w:rPr>
          <w:rFonts w:ascii="Book Antiqua" w:hAnsi="Book Antiqua" w:cs="Times New Roman"/>
          <w:szCs w:val="24"/>
          <w:lang w:val="en-US"/>
        </w:rPr>
        <w:t xml:space="preserve"> and</w:t>
      </w:r>
      <w:r w:rsidR="00A14AE6" w:rsidRPr="00E7463F">
        <w:rPr>
          <w:rFonts w:ascii="Book Antiqua" w:hAnsi="Book Antiqua" w:cs="Times New Roman"/>
          <w:szCs w:val="24"/>
          <w:lang w:val="en-US"/>
        </w:rPr>
        <w:t xml:space="preserve"> that</w:t>
      </w:r>
      <w:r w:rsidR="002B250C" w:rsidRPr="00E7463F">
        <w:rPr>
          <w:rFonts w:ascii="Book Antiqua" w:hAnsi="Book Antiqua" w:cs="Times New Roman"/>
          <w:szCs w:val="24"/>
          <w:lang w:val="en-US"/>
        </w:rPr>
        <w:t xml:space="preserve"> minimal flow anesthesia or even an FGF &lt; 600 mL/min is far less</w:t>
      </w:r>
      <w:r w:rsidR="002B250C"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30,31</w:t>
      </w:r>
      <w:r w:rsidR="002B250C" w:rsidRPr="00E7463F">
        <w:rPr>
          <w:rFonts w:ascii="Book Antiqua" w:hAnsi="Book Antiqua" w:cs="Times New Roman"/>
          <w:szCs w:val="24"/>
          <w:vertAlign w:val="superscript"/>
          <w:lang w:val="en-US"/>
        </w:rPr>
        <w:t>]</w:t>
      </w:r>
      <w:r w:rsidR="002B250C" w:rsidRPr="00E7463F">
        <w:rPr>
          <w:rFonts w:ascii="Book Antiqua" w:hAnsi="Book Antiqua" w:cs="Times New Roman"/>
          <w:szCs w:val="24"/>
          <w:lang w:val="en-US"/>
        </w:rPr>
        <w:t>. Survey</w:t>
      </w:r>
      <w:r w:rsidR="00A14AE6" w:rsidRPr="00E7463F">
        <w:rPr>
          <w:rFonts w:ascii="Book Antiqua" w:hAnsi="Book Antiqua" w:cs="Times New Roman"/>
          <w:szCs w:val="24"/>
          <w:lang w:val="en-US"/>
        </w:rPr>
        <w:t>s</w:t>
      </w:r>
      <w:r w:rsidR="002B250C" w:rsidRPr="00E7463F">
        <w:rPr>
          <w:rFonts w:ascii="Book Antiqua" w:hAnsi="Book Antiqua" w:cs="Times New Roman"/>
          <w:szCs w:val="24"/>
          <w:lang w:val="en-US"/>
        </w:rPr>
        <w:t xml:space="preserve"> also showed the lack of relatively advanced monitoring required </w:t>
      </w:r>
      <w:r w:rsidR="002B250C" w:rsidRPr="00E7463F">
        <w:rPr>
          <w:rFonts w:ascii="Book Antiqua" w:hAnsi="Book Antiqua" w:cs="Times New Roman"/>
          <w:szCs w:val="24"/>
          <w:lang w:val="en-US"/>
        </w:rPr>
        <w:lastRenderedPageBreak/>
        <w:t>for practicing low and minimal flow anesthesia</w:t>
      </w:r>
      <w:r w:rsidR="002B250C"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30</w:t>
      </w:r>
      <w:r w:rsidR="002E6C7D"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32</w:t>
      </w:r>
      <w:r w:rsidR="002B250C" w:rsidRPr="00E7463F">
        <w:rPr>
          <w:rFonts w:ascii="Book Antiqua" w:hAnsi="Book Antiqua" w:cs="Times New Roman"/>
          <w:szCs w:val="24"/>
          <w:vertAlign w:val="superscript"/>
          <w:lang w:val="en-US"/>
        </w:rPr>
        <w:t>]</w:t>
      </w:r>
      <w:r w:rsidR="002B250C" w:rsidRPr="00E7463F">
        <w:rPr>
          <w:rFonts w:ascii="Book Antiqua" w:hAnsi="Book Antiqua" w:cs="Times New Roman"/>
          <w:szCs w:val="24"/>
          <w:lang w:val="en-US"/>
        </w:rPr>
        <w:t xml:space="preserve">. Low flow anesthesia </w:t>
      </w:r>
      <w:r w:rsidR="00A14AE6" w:rsidRPr="00E7463F">
        <w:rPr>
          <w:rFonts w:ascii="Book Antiqua" w:hAnsi="Book Antiqua" w:cs="Times New Roman"/>
          <w:szCs w:val="24"/>
          <w:lang w:val="en-US"/>
        </w:rPr>
        <w:t>un</w:t>
      </w:r>
      <w:r w:rsidR="002B250C" w:rsidRPr="00E7463F">
        <w:rPr>
          <w:rFonts w:ascii="Book Antiqua" w:hAnsi="Book Antiqua" w:cs="Times New Roman"/>
          <w:szCs w:val="24"/>
          <w:lang w:val="en-US"/>
        </w:rPr>
        <w:t xml:space="preserve">til now has remained an </w:t>
      </w:r>
      <w:r w:rsidRPr="00E7463F">
        <w:rPr>
          <w:rFonts w:ascii="Book Antiqua" w:hAnsi="Book Antiqua" w:cs="Times New Roman"/>
          <w:szCs w:val="24"/>
          <w:lang w:val="en-US"/>
        </w:rPr>
        <w:t>under</w:t>
      </w:r>
      <w:r w:rsidR="00A14AE6" w:rsidRPr="00E7463F">
        <w:rPr>
          <w:rFonts w:ascii="Book Antiqua" w:hAnsi="Book Antiqua" w:cs="Times New Roman"/>
          <w:szCs w:val="24"/>
          <w:lang w:val="en-US"/>
        </w:rPr>
        <w:t>-</w:t>
      </w:r>
      <w:r w:rsidRPr="00E7463F">
        <w:rPr>
          <w:rFonts w:ascii="Book Antiqua" w:hAnsi="Book Antiqua" w:cs="Times New Roman"/>
          <w:szCs w:val="24"/>
          <w:lang w:val="en-US"/>
        </w:rPr>
        <w:t>utilized</w:t>
      </w:r>
      <w:r w:rsidR="002B250C" w:rsidRPr="00E7463F">
        <w:rPr>
          <w:rFonts w:ascii="Book Antiqua" w:hAnsi="Book Antiqua" w:cs="Times New Roman"/>
          <w:szCs w:val="24"/>
          <w:lang w:val="en-US"/>
        </w:rPr>
        <w:t xml:space="preserve"> yet </w:t>
      </w:r>
      <w:r w:rsidR="00A14AE6" w:rsidRPr="00E7463F">
        <w:rPr>
          <w:rFonts w:ascii="Book Antiqua" w:hAnsi="Book Antiqua" w:cs="Times New Roman"/>
          <w:szCs w:val="24"/>
          <w:lang w:val="en-US"/>
        </w:rPr>
        <w:t>e</w:t>
      </w:r>
      <w:r w:rsidR="002B250C" w:rsidRPr="00E7463F">
        <w:rPr>
          <w:rFonts w:ascii="Book Antiqua" w:hAnsi="Book Antiqua" w:cs="Times New Roman"/>
          <w:szCs w:val="24"/>
          <w:lang w:val="en-US"/>
        </w:rPr>
        <w:t>ffective and sustainable anesthesia practice mod</w:t>
      </w:r>
      <w:r w:rsidR="00A14AE6" w:rsidRPr="00E7463F">
        <w:rPr>
          <w:rFonts w:ascii="Book Antiqua" w:hAnsi="Book Antiqua" w:cs="Times New Roman"/>
          <w:szCs w:val="24"/>
          <w:lang w:val="en-US"/>
        </w:rPr>
        <w:t>ality</w:t>
      </w:r>
      <w:r w:rsidR="002B250C"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33</w:t>
      </w:r>
      <w:r w:rsidR="002B250C" w:rsidRPr="00E7463F">
        <w:rPr>
          <w:rFonts w:ascii="Book Antiqua" w:hAnsi="Book Antiqua" w:cs="Times New Roman"/>
          <w:szCs w:val="24"/>
          <w:vertAlign w:val="superscript"/>
          <w:lang w:val="en-US"/>
        </w:rPr>
        <w:t>]</w:t>
      </w:r>
      <w:r w:rsidR="002B250C" w:rsidRPr="00E7463F">
        <w:rPr>
          <w:rFonts w:ascii="Book Antiqua" w:hAnsi="Book Antiqua" w:cs="Times New Roman"/>
          <w:szCs w:val="24"/>
          <w:lang w:val="en-US"/>
        </w:rPr>
        <w:t>.</w:t>
      </w:r>
    </w:p>
    <w:p w14:paraId="10F7CC6E" w14:textId="77777777" w:rsidR="001966A7" w:rsidRPr="00E7463F" w:rsidRDefault="001966A7" w:rsidP="009C1C6E">
      <w:pPr>
        <w:adjustRightInd w:val="0"/>
        <w:snapToGrid w:val="0"/>
        <w:spacing w:after="0" w:line="360" w:lineRule="auto"/>
        <w:jc w:val="both"/>
        <w:rPr>
          <w:rFonts w:ascii="Book Antiqua" w:hAnsi="Book Antiqua" w:cs="Times New Roman"/>
          <w:szCs w:val="24"/>
          <w:lang w:val="en-US"/>
        </w:rPr>
      </w:pPr>
    </w:p>
    <w:p w14:paraId="0D6A4200" w14:textId="77777777" w:rsidR="002E4B6B" w:rsidRPr="006B733F" w:rsidRDefault="002B250C" w:rsidP="009C1C6E">
      <w:pPr>
        <w:adjustRightInd w:val="0"/>
        <w:snapToGrid w:val="0"/>
        <w:spacing w:after="0" w:line="360" w:lineRule="auto"/>
        <w:jc w:val="both"/>
        <w:rPr>
          <w:rFonts w:ascii="Book Antiqua" w:hAnsi="Book Antiqua" w:cs="Times New Roman"/>
          <w:b/>
          <w:szCs w:val="24"/>
          <w:lang w:val="en-US"/>
        </w:rPr>
      </w:pPr>
      <w:r w:rsidRPr="006B733F">
        <w:rPr>
          <w:rFonts w:ascii="Book Antiqua" w:hAnsi="Book Antiqua" w:cs="Times New Roman"/>
          <w:b/>
          <w:szCs w:val="24"/>
          <w:lang w:val="en-US"/>
        </w:rPr>
        <w:t>LIMITATIONS FOR CLINICAL PRACTICES AND POSSIBLE REMEDIES</w:t>
      </w:r>
    </w:p>
    <w:p w14:paraId="4072A9A8" w14:textId="3E4FD02F" w:rsidR="00C1057D" w:rsidRPr="006B733F" w:rsidRDefault="00096782" w:rsidP="009C1C6E">
      <w:pPr>
        <w:adjustRightInd w:val="0"/>
        <w:snapToGrid w:val="0"/>
        <w:spacing w:after="0" w:line="360" w:lineRule="auto"/>
        <w:jc w:val="both"/>
        <w:rPr>
          <w:rFonts w:ascii="Book Antiqua" w:hAnsi="Book Antiqua" w:cs="Times New Roman"/>
          <w:szCs w:val="24"/>
          <w:lang w:val="en-US"/>
        </w:rPr>
      </w:pPr>
      <w:r w:rsidRPr="00BE0907">
        <w:rPr>
          <w:rFonts w:ascii="Book Antiqua" w:hAnsi="Book Antiqua" w:cs="Times New Roman"/>
          <w:szCs w:val="24"/>
          <w:lang w:val="en-US"/>
        </w:rPr>
        <w:t xml:space="preserve">While </w:t>
      </w:r>
      <w:r w:rsidR="00246ADD" w:rsidRPr="00632956">
        <w:rPr>
          <w:rFonts w:ascii="Book Antiqua" w:hAnsi="Book Antiqua" w:cs="Times New Roman"/>
          <w:szCs w:val="24"/>
          <w:lang w:val="en-US"/>
        </w:rPr>
        <w:t>anesthesia</w:t>
      </w:r>
      <w:r w:rsidRPr="00632956">
        <w:rPr>
          <w:rFonts w:ascii="Book Antiqua" w:hAnsi="Book Antiqua" w:cs="Times New Roman"/>
          <w:szCs w:val="24"/>
          <w:lang w:val="en-US"/>
        </w:rPr>
        <w:t xml:space="preserve"> maintenance</w:t>
      </w:r>
      <w:r w:rsidR="00246ADD" w:rsidRPr="00632956">
        <w:rPr>
          <w:rFonts w:ascii="Book Antiqua" w:hAnsi="Book Antiqua" w:cs="Times New Roman"/>
          <w:szCs w:val="24"/>
          <w:lang w:val="en-US"/>
        </w:rPr>
        <w:t xml:space="preserve"> is in the hand</w:t>
      </w:r>
      <w:r w:rsidR="00927724" w:rsidRPr="00632956">
        <w:rPr>
          <w:rFonts w:ascii="Book Antiqua" w:hAnsi="Book Antiqua" w:cs="Times New Roman"/>
          <w:szCs w:val="24"/>
          <w:lang w:val="en-US"/>
        </w:rPr>
        <w:t>s</w:t>
      </w:r>
      <w:r w:rsidR="00246ADD" w:rsidRPr="00632956">
        <w:rPr>
          <w:rFonts w:ascii="Book Antiqua" w:hAnsi="Book Antiqua" w:cs="Times New Roman"/>
          <w:szCs w:val="24"/>
          <w:lang w:val="en-US"/>
        </w:rPr>
        <w:t xml:space="preserve"> of the anesthesiologist,</w:t>
      </w:r>
      <w:r w:rsidRPr="00632956">
        <w:rPr>
          <w:rFonts w:ascii="Book Antiqua" w:hAnsi="Book Antiqua" w:cs="Times New Roman"/>
          <w:szCs w:val="24"/>
          <w:lang w:val="en-US"/>
        </w:rPr>
        <w:t xml:space="preserve"> </w:t>
      </w:r>
      <w:r w:rsidR="00246ADD" w:rsidRPr="00632956">
        <w:rPr>
          <w:rFonts w:ascii="Book Antiqua" w:hAnsi="Book Antiqua" w:cs="Times New Roman"/>
          <w:szCs w:val="24"/>
          <w:lang w:val="en-US"/>
        </w:rPr>
        <w:t>preoperative investigation</w:t>
      </w:r>
      <w:r w:rsidRPr="00632956">
        <w:rPr>
          <w:rFonts w:ascii="Book Antiqua" w:hAnsi="Book Antiqua" w:cs="Times New Roman"/>
          <w:szCs w:val="24"/>
          <w:lang w:val="en-US"/>
        </w:rPr>
        <w:t>s</w:t>
      </w:r>
      <w:r w:rsidR="00246ADD" w:rsidRPr="00B030F5">
        <w:rPr>
          <w:rFonts w:ascii="Book Antiqua" w:hAnsi="Book Antiqua" w:cs="Times New Roman"/>
          <w:szCs w:val="24"/>
          <w:lang w:val="en-US"/>
        </w:rPr>
        <w:t xml:space="preserve"> </w:t>
      </w:r>
      <w:r w:rsidRPr="006B733F">
        <w:rPr>
          <w:rFonts w:ascii="Book Antiqua" w:hAnsi="Book Antiqua" w:cs="Times New Roman"/>
          <w:szCs w:val="24"/>
          <w:lang w:val="en-US"/>
        </w:rPr>
        <w:t xml:space="preserve">are </w:t>
      </w:r>
      <w:r w:rsidR="00246ADD" w:rsidRPr="006B733F">
        <w:rPr>
          <w:rFonts w:ascii="Book Antiqua" w:hAnsi="Book Antiqua" w:cs="Times New Roman"/>
          <w:szCs w:val="24"/>
          <w:lang w:val="en-US"/>
        </w:rPr>
        <w:t xml:space="preserve">not. Moreover, practicing minimal and low flow anesthesia usually </w:t>
      </w:r>
      <w:r w:rsidR="00927724" w:rsidRPr="006B733F">
        <w:rPr>
          <w:rFonts w:ascii="Book Antiqua" w:hAnsi="Book Antiqua" w:cs="Times New Roman"/>
          <w:szCs w:val="24"/>
          <w:lang w:val="en-US"/>
        </w:rPr>
        <w:t xml:space="preserve">requires </w:t>
      </w:r>
      <w:r w:rsidR="00246ADD" w:rsidRPr="006B733F">
        <w:rPr>
          <w:rFonts w:ascii="Book Antiqua" w:hAnsi="Book Antiqua" w:cs="Times New Roman"/>
          <w:szCs w:val="24"/>
          <w:lang w:val="en-US"/>
        </w:rPr>
        <w:t>advanced anesthesia workstations, agent monitoring, inspired and expired gas concentration</w:t>
      </w:r>
      <w:r w:rsidR="00536873" w:rsidRPr="006B733F">
        <w:rPr>
          <w:rFonts w:ascii="Book Antiqua" w:hAnsi="Book Antiqua" w:cs="Times New Roman"/>
          <w:szCs w:val="24"/>
          <w:lang w:val="en-US"/>
        </w:rPr>
        <w:t>s</w:t>
      </w:r>
      <w:r w:rsidR="00246ADD" w:rsidRPr="006B733F">
        <w:rPr>
          <w:rFonts w:ascii="Book Antiqua" w:hAnsi="Book Antiqua" w:cs="Times New Roman"/>
          <w:szCs w:val="24"/>
          <w:lang w:val="en-US"/>
        </w:rPr>
        <w:t xml:space="preserve">, </w:t>
      </w:r>
      <w:r w:rsidR="00246ADD" w:rsidRPr="00E7463F">
        <w:rPr>
          <w:rFonts w:ascii="Book Antiqua" w:hAnsi="Book Antiqua" w:cs="Times New Roman"/>
          <w:i/>
          <w:iCs/>
          <w:szCs w:val="24"/>
          <w:lang w:val="en-US"/>
        </w:rPr>
        <w:t>etc</w:t>
      </w:r>
      <w:r w:rsidR="00246ADD" w:rsidRPr="00BE0907">
        <w:rPr>
          <w:rFonts w:ascii="Book Antiqua" w:hAnsi="Book Antiqua" w:cs="Times New Roman"/>
          <w:szCs w:val="24"/>
          <w:lang w:val="en-US"/>
        </w:rPr>
        <w:t xml:space="preserve">. </w:t>
      </w:r>
      <w:r w:rsidR="0075651E" w:rsidRPr="00BE0907">
        <w:rPr>
          <w:rFonts w:ascii="Book Antiqua" w:hAnsi="Book Antiqua" w:cs="Times New Roman"/>
          <w:szCs w:val="24"/>
          <w:lang w:val="en-US"/>
        </w:rPr>
        <w:t>The A</w:t>
      </w:r>
      <w:r w:rsidR="001429CF" w:rsidRPr="00632956">
        <w:rPr>
          <w:rFonts w:ascii="Book Antiqua" w:hAnsi="Book Antiqua" w:cs="Times New Roman"/>
          <w:szCs w:val="24"/>
          <w:lang w:val="en-US"/>
        </w:rPr>
        <w:t>ssociation of Anaesthesiologists of Great Br</w:t>
      </w:r>
      <w:r w:rsidR="0075651E" w:rsidRPr="006B733F">
        <w:rPr>
          <w:rFonts w:ascii="Book Antiqua" w:hAnsi="Book Antiqua" w:cs="Times New Roman"/>
          <w:szCs w:val="24"/>
          <w:lang w:val="en-US"/>
        </w:rPr>
        <w:t>itain an</w:t>
      </w:r>
      <w:r w:rsidR="001429CF" w:rsidRPr="006B733F">
        <w:rPr>
          <w:rFonts w:ascii="Book Antiqua" w:hAnsi="Book Antiqua" w:cs="Times New Roman"/>
          <w:szCs w:val="24"/>
          <w:lang w:val="en-US"/>
        </w:rPr>
        <w:t xml:space="preserve">d Ireland </w:t>
      </w:r>
      <w:r w:rsidR="0075651E" w:rsidRPr="006B733F">
        <w:rPr>
          <w:rFonts w:ascii="Book Antiqua" w:hAnsi="Book Antiqua" w:cs="Times New Roman"/>
          <w:szCs w:val="24"/>
          <w:lang w:val="en-US"/>
        </w:rPr>
        <w:t>recommends</w:t>
      </w:r>
      <w:r w:rsidR="00247E55" w:rsidRPr="006B733F">
        <w:rPr>
          <w:rFonts w:ascii="Book Antiqua" w:hAnsi="Book Antiqua" w:cs="Times New Roman"/>
          <w:szCs w:val="24"/>
          <w:lang w:val="en-US"/>
        </w:rPr>
        <w:t xml:space="preserve"> for the routine use of an</w:t>
      </w:r>
      <w:r w:rsidR="001429CF" w:rsidRPr="006B733F">
        <w:rPr>
          <w:rFonts w:ascii="Book Antiqua" w:hAnsi="Book Antiqua" w:cs="Times New Roman"/>
          <w:szCs w:val="24"/>
          <w:lang w:val="en-US"/>
        </w:rPr>
        <w:t xml:space="preserve">esthesia gas monitoring when using volatile </w:t>
      </w:r>
      <w:r w:rsidR="0075651E" w:rsidRPr="006B733F">
        <w:rPr>
          <w:rFonts w:ascii="Book Antiqua" w:hAnsi="Book Antiqua" w:cs="Times New Roman"/>
          <w:szCs w:val="24"/>
          <w:lang w:val="en-US"/>
        </w:rPr>
        <w:t>anesthetic</w:t>
      </w:r>
      <w:r w:rsidR="00536873" w:rsidRPr="006B733F">
        <w:rPr>
          <w:rFonts w:ascii="Book Antiqua" w:hAnsi="Book Antiqua" w:cs="Times New Roman"/>
          <w:szCs w:val="24"/>
          <w:lang w:val="en-US"/>
        </w:rPr>
        <w:t>-</w:t>
      </w:r>
      <w:r w:rsidR="001429CF" w:rsidRPr="006B733F">
        <w:rPr>
          <w:rFonts w:ascii="Book Antiqua" w:hAnsi="Book Antiqua" w:cs="Times New Roman"/>
          <w:szCs w:val="24"/>
          <w:lang w:val="en-US"/>
        </w:rPr>
        <w:t>based anesthesia as a standard</w:t>
      </w:r>
      <w:r w:rsidR="001429CF" w:rsidRPr="006B733F">
        <w:rPr>
          <w:rFonts w:ascii="Book Antiqua" w:hAnsi="Book Antiqua" w:cs="Times New Roman"/>
          <w:szCs w:val="24"/>
          <w:vertAlign w:val="superscript"/>
          <w:lang w:val="en-US"/>
        </w:rPr>
        <w:t>[</w:t>
      </w:r>
      <w:r w:rsidR="00EF1A6E" w:rsidRPr="006B733F">
        <w:rPr>
          <w:rFonts w:ascii="Book Antiqua" w:hAnsi="Book Antiqua" w:cs="Times New Roman"/>
          <w:szCs w:val="24"/>
          <w:vertAlign w:val="superscript"/>
          <w:lang w:val="en-US"/>
        </w:rPr>
        <w:t>34</w:t>
      </w:r>
      <w:r w:rsidR="001429CF" w:rsidRPr="006B733F">
        <w:rPr>
          <w:rFonts w:ascii="Book Antiqua" w:hAnsi="Book Antiqua" w:cs="Times New Roman"/>
          <w:szCs w:val="24"/>
          <w:vertAlign w:val="superscript"/>
          <w:lang w:val="en-US"/>
        </w:rPr>
        <w:t>]</w:t>
      </w:r>
      <w:r w:rsidR="001429CF" w:rsidRPr="006B733F">
        <w:rPr>
          <w:rFonts w:ascii="Book Antiqua" w:hAnsi="Book Antiqua" w:cs="Times New Roman"/>
          <w:szCs w:val="24"/>
          <w:lang w:val="en-US"/>
        </w:rPr>
        <w:t>. However, t</w:t>
      </w:r>
      <w:r w:rsidR="00246ADD" w:rsidRPr="006B733F">
        <w:rPr>
          <w:rFonts w:ascii="Book Antiqua" w:hAnsi="Book Antiqua" w:cs="Times New Roman"/>
          <w:szCs w:val="24"/>
          <w:lang w:val="en-US"/>
        </w:rPr>
        <w:t>he availability of such advanced and</w:t>
      </w:r>
      <w:r w:rsidR="00536873" w:rsidRPr="006B733F">
        <w:rPr>
          <w:rFonts w:ascii="Book Antiqua" w:hAnsi="Book Antiqua" w:cs="Times New Roman"/>
          <w:szCs w:val="24"/>
          <w:lang w:val="en-US"/>
        </w:rPr>
        <w:t xml:space="preserve"> </w:t>
      </w:r>
      <w:r w:rsidR="00246ADD" w:rsidRPr="006B733F">
        <w:rPr>
          <w:rFonts w:ascii="Book Antiqua" w:hAnsi="Book Antiqua" w:cs="Times New Roman"/>
          <w:szCs w:val="24"/>
          <w:lang w:val="en-US"/>
        </w:rPr>
        <w:t xml:space="preserve">costly modalities are not universal, especially in developing and third world countries. A recent survey conducted in India has shown that </w:t>
      </w:r>
      <w:r w:rsidR="009A3331" w:rsidRPr="006B733F">
        <w:rPr>
          <w:rFonts w:ascii="Book Antiqua" w:hAnsi="Book Antiqua" w:cs="Times New Roman"/>
          <w:szCs w:val="24"/>
          <w:lang w:val="en-US"/>
        </w:rPr>
        <w:t>a good number of</w:t>
      </w:r>
      <w:r w:rsidR="00246ADD" w:rsidRPr="006B733F">
        <w:rPr>
          <w:rFonts w:ascii="Book Antiqua" w:hAnsi="Book Antiqua" w:cs="Times New Roman"/>
          <w:szCs w:val="24"/>
          <w:lang w:val="en-US"/>
        </w:rPr>
        <w:t xml:space="preserve"> practicing anesthesiologists are using Boyle’s machine</w:t>
      </w:r>
      <w:r w:rsidR="00536873" w:rsidRPr="006B733F">
        <w:rPr>
          <w:rFonts w:ascii="Book Antiqua" w:hAnsi="Book Antiqua" w:cs="Times New Roman"/>
          <w:szCs w:val="24"/>
          <w:lang w:val="en-US"/>
        </w:rPr>
        <w:t>.</w:t>
      </w:r>
      <w:r w:rsidR="00246ADD" w:rsidRPr="006B733F">
        <w:rPr>
          <w:rFonts w:ascii="Book Antiqua" w:hAnsi="Book Antiqua" w:cs="Times New Roman"/>
          <w:szCs w:val="24"/>
          <w:lang w:val="en-US"/>
        </w:rPr>
        <w:t xml:space="preserve"> </w:t>
      </w:r>
      <w:r w:rsidR="00536873" w:rsidRPr="006B733F">
        <w:rPr>
          <w:rFonts w:ascii="Book Antiqua" w:hAnsi="Book Antiqua" w:cs="Times New Roman"/>
          <w:szCs w:val="24"/>
          <w:lang w:val="en-US"/>
        </w:rPr>
        <w:t>Not</w:t>
      </w:r>
      <w:r w:rsidR="00246ADD" w:rsidRPr="006B733F">
        <w:rPr>
          <w:rFonts w:ascii="Book Antiqua" w:hAnsi="Book Antiqua" w:cs="Times New Roman"/>
          <w:szCs w:val="24"/>
          <w:lang w:val="en-US"/>
        </w:rPr>
        <w:t xml:space="preserve"> having the minimum alveolar concentration monitoring facilities </w:t>
      </w:r>
      <w:r w:rsidR="00536873" w:rsidRPr="006B733F">
        <w:rPr>
          <w:rFonts w:ascii="Book Antiqua" w:hAnsi="Book Antiqua" w:cs="Times New Roman"/>
          <w:szCs w:val="24"/>
          <w:lang w:val="en-US"/>
        </w:rPr>
        <w:t>results in them</w:t>
      </w:r>
      <w:r w:rsidR="00246ADD" w:rsidRPr="006B733F">
        <w:rPr>
          <w:rFonts w:ascii="Book Antiqua" w:hAnsi="Book Antiqua" w:cs="Times New Roman"/>
          <w:szCs w:val="24"/>
          <w:lang w:val="en-US"/>
        </w:rPr>
        <w:t xml:space="preserve"> mostly practici</w:t>
      </w:r>
      <w:r w:rsidR="00C37289" w:rsidRPr="006B733F">
        <w:rPr>
          <w:rFonts w:ascii="Book Antiqua" w:hAnsi="Book Antiqua" w:cs="Times New Roman"/>
          <w:szCs w:val="24"/>
          <w:lang w:val="en-US"/>
        </w:rPr>
        <w:t>ng conventional or high flow an</w:t>
      </w:r>
      <w:r w:rsidR="00246ADD" w:rsidRPr="006B733F">
        <w:rPr>
          <w:rFonts w:ascii="Book Antiqua" w:hAnsi="Book Antiqua" w:cs="Times New Roman"/>
          <w:szCs w:val="24"/>
          <w:lang w:val="en-US"/>
        </w:rPr>
        <w:t>esthesia</w:t>
      </w:r>
      <w:r w:rsidR="00246ADD"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30</w:t>
      </w:r>
      <w:r w:rsidR="00246ADD" w:rsidRPr="00E7463F">
        <w:rPr>
          <w:rFonts w:ascii="Book Antiqua" w:hAnsi="Book Antiqua" w:cs="Times New Roman"/>
          <w:szCs w:val="24"/>
          <w:vertAlign w:val="superscript"/>
          <w:lang w:val="en-US"/>
        </w:rPr>
        <w:t>]</w:t>
      </w:r>
      <w:r w:rsidR="00246ADD" w:rsidRPr="00E7463F">
        <w:rPr>
          <w:rFonts w:ascii="Book Antiqua" w:hAnsi="Book Antiqua" w:cs="Times New Roman"/>
          <w:szCs w:val="24"/>
          <w:lang w:val="en-US"/>
        </w:rPr>
        <w:t>.</w:t>
      </w:r>
      <w:r w:rsidR="00246ADD" w:rsidRPr="006B733F">
        <w:rPr>
          <w:rFonts w:ascii="Book Antiqua" w:hAnsi="Book Antiqua" w:cs="Times New Roman"/>
          <w:szCs w:val="24"/>
          <w:lang w:val="en-US"/>
        </w:rPr>
        <w:t xml:space="preserve"> Similarly, guidelines and recommendations could not take out the apprehensions of </w:t>
      </w:r>
      <w:r w:rsidR="0075651E" w:rsidRPr="006B733F">
        <w:rPr>
          <w:rFonts w:ascii="Book Antiqua" w:hAnsi="Book Antiqua" w:cs="Times New Roman"/>
          <w:szCs w:val="24"/>
          <w:lang w:val="en-US"/>
        </w:rPr>
        <w:t>medico-legal</w:t>
      </w:r>
      <w:r w:rsidR="00246ADD" w:rsidRPr="00BE0907">
        <w:rPr>
          <w:rFonts w:ascii="Book Antiqua" w:hAnsi="Book Antiqua" w:cs="Times New Roman"/>
          <w:szCs w:val="24"/>
          <w:lang w:val="en-US"/>
        </w:rPr>
        <w:t xml:space="preserve"> aspects</w:t>
      </w:r>
      <w:r w:rsidR="00536873" w:rsidRPr="00BE0907">
        <w:rPr>
          <w:rFonts w:ascii="Book Antiqua" w:hAnsi="Book Antiqua" w:cs="Times New Roman"/>
          <w:szCs w:val="24"/>
          <w:lang w:val="en-US"/>
        </w:rPr>
        <w:t>,</w:t>
      </w:r>
      <w:r w:rsidR="00246ADD" w:rsidRPr="00BE0907">
        <w:rPr>
          <w:rFonts w:ascii="Book Antiqua" w:hAnsi="Book Antiqua" w:cs="Times New Roman"/>
          <w:szCs w:val="24"/>
          <w:lang w:val="en-US"/>
        </w:rPr>
        <w:t xml:space="preserve"> and harassment from the min</w:t>
      </w:r>
      <w:r w:rsidR="00246ADD" w:rsidRPr="006B733F">
        <w:rPr>
          <w:rFonts w:ascii="Book Antiqua" w:hAnsi="Book Antiqua" w:cs="Times New Roman"/>
          <w:szCs w:val="24"/>
          <w:lang w:val="en-US"/>
        </w:rPr>
        <w:t xml:space="preserve">d of practicing anesthesiologists. A survey has shown that even after </w:t>
      </w:r>
      <w:r w:rsidR="00536873" w:rsidRPr="006B733F">
        <w:rPr>
          <w:rFonts w:ascii="Book Antiqua" w:hAnsi="Book Antiqua" w:cs="Times New Roman"/>
          <w:szCs w:val="24"/>
          <w:lang w:val="en-US"/>
        </w:rPr>
        <w:t xml:space="preserve">acknowledging </w:t>
      </w:r>
      <w:r w:rsidR="00246ADD" w:rsidRPr="006B733F">
        <w:rPr>
          <w:rFonts w:ascii="Book Antiqua" w:hAnsi="Book Antiqua" w:cs="Times New Roman"/>
          <w:szCs w:val="24"/>
          <w:lang w:val="en-US"/>
        </w:rPr>
        <w:t xml:space="preserve">the negative recommendations and </w:t>
      </w:r>
      <w:r w:rsidR="00536873" w:rsidRPr="006B733F">
        <w:rPr>
          <w:rFonts w:ascii="Book Antiqua" w:hAnsi="Book Antiqua" w:cs="Times New Roman"/>
          <w:szCs w:val="24"/>
          <w:lang w:val="en-US"/>
        </w:rPr>
        <w:t xml:space="preserve">agreeing </w:t>
      </w:r>
      <w:r w:rsidR="00246ADD" w:rsidRPr="006B733F">
        <w:rPr>
          <w:rFonts w:ascii="Book Antiqua" w:hAnsi="Book Antiqua" w:cs="Times New Roman"/>
          <w:szCs w:val="24"/>
          <w:lang w:val="en-US"/>
        </w:rPr>
        <w:t>to abandon the routine preoperative testing</w:t>
      </w:r>
      <w:r w:rsidR="00536873" w:rsidRPr="006B733F">
        <w:rPr>
          <w:rFonts w:ascii="Book Antiqua" w:hAnsi="Book Antiqua" w:cs="Times New Roman"/>
          <w:szCs w:val="24"/>
          <w:lang w:val="en-US"/>
        </w:rPr>
        <w:t>, this</w:t>
      </w:r>
      <w:r w:rsidR="00246ADD" w:rsidRPr="006B733F">
        <w:rPr>
          <w:rFonts w:ascii="Book Antiqua" w:hAnsi="Book Antiqua" w:cs="Times New Roman"/>
          <w:szCs w:val="24"/>
          <w:lang w:val="en-US"/>
        </w:rPr>
        <w:t xml:space="preserve"> was not possible</w:t>
      </w:r>
      <w:r w:rsidR="00536873" w:rsidRPr="006B733F">
        <w:rPr>
          <w:rFonts w:ascii="Book Antiqua" w:hAnsi="Book Antiqua" w:cs="Times New Roman"/>
          <w:szCs w:val="24"/>
          <w:lang w:val="en-US"/>
        </w:rPr>
        <w:t>,</w:t>
      </w:r>
      <w:r w:rsidR="00246ADD" w:rsidRPr="006B733F">
        <w:rPr>
          <w:rFonts w:ascii="Book Antiqua" w:hAnsi="Book Antiqua" w:cs="Times New Roman"/>
          <w:szCs w:val="24"/>
          <w:lang w:val="en-US"/>
        </w:rPr>
        <w:t xml:space="preserve"> as many institutes have a protocol </w:t>
      </w:r>
      <w:r w:rsidR="00536873" w:rsidRPr="006B733F">
        <w:rPr>
          <w:rFonts w:ascii="Book Antiqua" w:hAnsi="Book Antiqua" w:cs="Times New Roman"/>
          <w:szCs w:val="24"/>
          <w:lang w:val="en-US"/>
        </w:rPr>
        <w:t xml:space="preserve">that is </w:t>
      </w:r>
      <w:r w:rsidR="00246ADD" w:rsidRPr="006B733F">
        <w:rPr>
          <w:rFonts w:ascii="Book Antiqua" w:hAnsi="Book Antiqua" w:cs="Times New Roman"/>
          <w:szCs w:val="24"/>
          <w:lang w:val="en-US"/>
        </w:rPr>
        <w:t xml:space="preserve">in favor of </w:t>
      </w:r>
      <w:r w:rsidR="00536873" w:rsidRPr="006B733F">
        <w:rPr>
          <w:rFonts w:ascii="Book Antiqua" w:hAnsi="Book Antiqua" w:cs="Times New Roman"/>
          <w:szCs w:val="24"/>
          <w:lang w:val="en-US"/>
        </w:rPr>
        <w:t xml:space="preserve">a </w:t>
      </w:r>
      <w:r w:rsidR="00246ADD" w:rsidRPr="006B733F">
        <w:rPr>
          <w:rFonts w:ascii="Book Antiqua" w:hAnsi="Book Antiqua" w:cs="Times New Roman"/>
          <w:szCs w:val="24"/>
          <w:lang w:val="en-US"/>
        </w:rPr>
        <w:t>battery of tests or so-called ‘routine testing</w:t>
      </w:r>
      <w:r w:rsidR="00246ADD" w:rsidRPr="006B733F">
        <w:rPr>
          <w:rFonts w:ascii="Book Antiqua" w:hAnsi="Book Antiqua" w:cs="Times New Roman"/>
          <w:szCs w:val="24"/>
          <w:vertAlign w:val="superscript"/>
          <w:lang w:val="en-US"/>
        </w:rPr>
        <w:t>[</w:t>
      </w:r>
      <w:r w:rsidR="00C21A91" w:rsidRPr="006B733F">
        <w:rPr>
          <w:rFonts w:ascii="Book Antiqua" w:hAnsi="Book Antiqua" w:cs="Times New Roman"/>
          <w:szCs w:val="24"/>
          <w:vertAlign w:val="superscript"/>
          <w:lang w:val="en-US"/>
        </w:rPr>
        <w:t>16</w:t>
      </w:r>
      <w:r w:rsidR="00246ADD" w:rsidRPr="006B733F">
        <w:rPr>
          <w:rFonts w:ascii="Book Antiqua" w:hAnsi="Book Antiqua" w:cs="Times New Roman"/>
          <w:szCs w:val="24"/>
          <w:vertAlign w:val="superscript"/>
          <w:lang w:val="en-US"/>
        </w:rPr>
        <w:t>]</w:t>
      </w:r>
      <w:r w:rsidR="00246ADD" w:rsidRPr="006B733F">
        <w:rPr>
          <w:rFonts w:ascii="Book Antiqua" w:hAnsi="Book Antiqua" w:cs="Times New Roman"/>
          <w:szCs w:val="24"/>
          <w:lang w:val="en-US"/>
        </w:rPr>
        <w:t xml:space="preserve">. </w:t>
      </w:r>
    </w:p>
    <w:p w14:paraId="09E35997" w14:textId="25A353B0" w:rsidR="00A35A6C" w:rsidRPr="00E7463F" w:rsidRDefault="002B250C" w:rsidP="009C1C6E">
      <w:pPr>
        <w:adjustRightInd w:val="0"/>
        <w:snapToGrid w:val="0"/>
        <w:spacing w:after="0" w:line="360" w:lineRule="auto"/>
        <w:ind w:firstLineChars="100" w:firstLine="240"/>
        <w:jc w:val="both"/>
        <w:rPr>
          <w:rFonts w:ascii="Book Antiqua" w:hAnsi="Book Antiqua"/>
          <w:bCs/>
          <w:szCs w:val="24"/>
          <w:lang w:val="en-US"/>
        </w:rPr>
      </w:pPr>
      <w:r w:rsidRPr="006B733F">
        <w:rPr>
          <w:rFonts w:ascii="Book Antiqua" w:hAnsi="Book Antiqua" w:cs="Times New Roman"/>
          <w:szCs w:val="24"/>
          <w:lang w:val="en-US"/>
        </w:rPr>
        <w:t xml:space="preserve">Prospective studies have </w:t>
      </w:r>
      <w:r w:rsidR="00536873" w:rsidRPr="006B733F">
        <w:rPr>
          <w:rFonts w:ascii="Book Antiqua" w:hAnsi="Book Antiqua" w:cs="Times New Roman"/>
          <w:szCs w:val="24"/>
          <w:lang w:val="en-US"/>
        </w:rPr>
        <w:t xml:space="preserve">also </w:t>
      </w:r>
      <w:r w:rsidRPr="006B733F">
        <w:rPr>
          <w:rFonts w:ascii="Book Antiqua" w:hAnsi="Book Antiqua" w:cs="Times New Roman"/>
          <w:szCs w:val="24"/>
          <w:lang w:val="en-US"/>
        </w:rPr>
        <w:t>shown that most patient</w:t>
      </w:r>
      <w:r w:rsidR="00536873" w:rsidRPr="006B733F">
        <w:rPr>
          <w:rFonts w:ascii="Book Antiqua" w:hAnsi="Book Antiqua" w:cs="Times New Roman"/>
          <w:szCs w:val="24"/>
          <w:lang w:val="en-US"/>
        </w:rPr>
        <w:t>s</w:t>
      </w:r>
      <w:r w:rsidRPr="006B733F">
        <w:rPr>
          <w:rFonts w:ascii="Book Antiqua" w:hAnsi="Book Antiqua" w:cs="Times New Roman"/>
          <w:szCs w:val="24"/>
          <w:lang w:val="en-US"/>
        </w:rPr>
        <w:t xml:space="preserve"> attend the pre-anesthetic assessment clinic with all </w:t>
      </w:r>
      <w:r w:rsidR="00536873" w:rsidRPr="006B733F">
        <w:rPr>
          <w:rFonts w:ascii="Book Antiqua" w:hAnsi="Book Antiqua" w:cs="Times New Roman"/>
          <w:szCs w:val="24"/>
          <w:lang w:val="en-US"/>
        </w:rPr>
        <w:t xml:space="preserve">of </w:t>
      </w:r>
      <w:r w:rsidRPr="006B733F">
        <w:rPr>
          <w:rFonts w:ascii="Book Antiqua" w:hAnsi="Book Antiqua" w:cs="Times New Roman"/>
          <w:szCs w:val="24"/>
          <w:lang w:val="en-US"/>
        </w:rPr>
        <w:t xml:space="preserve">the possible tests </w:t>
      </w:r>
      <w:r w:rsidR="00536873" w:rsidRPr="006B733F">
        <w:rPr>
          <w:rFonts w:ascii="Book Antiqua" w:hAnsi="Book Antiqua" w:cs="Times New Roman"/>
          <w:szCs w:val="24"/>
          <w:lang w:val="en-US"/>
        </w:rPr>
        <w:t xml:space="preserve">performed </w:t>
      </w:r>
      <w:r w:rsidRPr="006B733F">
        <w:rPr>
          <w:rFonts w:ascii="Book Antiqua" w:hAnsi="Book Antiqua" w:cs="Times New Roman"/>
          <w:szCs w:val="24"/>
          <w:lang w:val="en-US"/>
        </w:rPr>
        <w:t>by the surgical team</w:t>
      </w:r>
      <w:r w:rsidRPr="006B733F">
        <w:rPr>
          <w:rFonts w:ascii="Book Antiqua" w:hAnsi="Book Antiqua" w:cs="Times New Roman"/>
          <w:szCs w:val="24"/>
          <w:vertAlign w:val="superscript"/>
          <w:lang w:val="en-US"/>
        </w:rPr>
        <w:t>[17]</w:t>
      </w:r>
      <w:r w:rsidRPr="006B733F">
        <w:rPr>
          <w:rFonts w:ascii="Book Antiqua" w:hAnsi="Book Antiqua" w:cs="Times New Roman"/>
          <w:szCs w:val="24"/>
          <w:lang w:val="en-US"/>
        </w:rPr>
        <w:t xml:space="preserve">. </w:t>
      </w:r>
      <w:r w:rsidRPr="00E7463F">
        <w:rPr>
          <w:rFonts w:ascii="Book Antiqua" w:hAnsi="Book Antiqua"/>
          <w:bCs/>
          <w:szCs w:val="24"/>
          <w:lang w:val="en-US"/>
        </w:rPr>
        <w:t>Thus, it is imperative to have an interchange of thoughts between surgeons and anesthesiologists regarding the indications of different preoperative tests, especially the need for patient and surgery-specific tests. This is</w:t>
      </w:r>
      <w:r w:rsidR="00AC7B65" w:rsidRPr="00E7463F">
        <w:rPr>
          <w:rFonts w:ascii="Book Antiqua" w:hAnsi="Book Antiqua"/>
          <w:bCs/>
          <w:szCs w:val="24"/>
          <w:lang w:val="en-US"/>
        </w:rPr>
        <w:t xml:space="preserve"> important</w:t>
      </w:r>
      <w:r w:rsidRPr="00E7463F">
        <w:rPr>
          <w:rFonts w:ascii="Book Antiqua" w:hAnsi="Book Antiqua"/>
          <w:bCs/>
          <w:szCs w:val="24"/>
          <w:lang w:val="en-US"/>
        </w:rPr>
        <w:t xml:space="preserve"> not only to optimize the utilization of preoperative tests by surgeons</w:t>
      </w:r>
      <w:r w:rsidR="00AC7B65" w:rsidRPr="00E7463F">
        <w:rPr>
          <w:rFonts w:ascii="Book Antiqua" w:hAnsi="Book Antiqua"/>
          <w:bCs/>
          <w:szCs w:val="24"/>
          <w:lang w:val="en-US"/>
        </w:rPr>
        <w:t>,</w:t>
      </w:r>
      <w:r w:rsidRPr="00E7463F">
        <w:rPr>
          <w:rFonts w:ascii="Book Antiqua" w:hAnsi="Book Antiqua"/>
          <w:bCs/>
          <w:szCs w:val="24"/>
          <w:lang w:val="en-US"/>
        </w:rPr>
        <w:t xml:space="preserve"> but also </w:t>
      </w:r>
      <w:r w:rsidR="00AC7B65" w:rsidRPr="00E7463F">
        <w:rPr>
          <w:rFonts w:ascii="Book Antiqua" w:hAnsi="Book Antiqua"/>
          <w:bCs/>
          <w:szCs w:val="24"/>
          <w:lang w:val="en-US"/>
        </w:rPr>
        <w:t>to</w:t>
      </w:r>
      <w:r w:rsidRPr="00E7463F">
        <w:rPr>
          <w:rFonts w:ascii="Book Antiqua" w:hAnsi="Book Antiqua"/>
          <w:bCs/>
          <w:szCs w:val="24"/>
          <w:lang w:val="en-US"/>
        </w:rPr>
        <w:t xml:space="preserve"> increa</w:t>
      </w:r>
      <w:r w:rsidR="00AC7B65" w:rsidRPr="00E7463F">
        <w:rPr>
          <w:rFonts w:ascii="Book Antiqua" w:hAnsi="Book Antiqua"/>
          <w:bCs/>
          <w:szCs w:val="24"/>
          <w:lang w:val="en-US"/>
        </w:rPr>
        <w:t>se</w:t>
      </w:r>
      <w:r w:rsidRPr="00E7463F">
        <w:rPr>
          <w:rFonts w:ascii="Book Antiqua" w:hAnsi="Book Antiqua"/>
          <w:bCs/>
          <w:szCs w:val="24"/>
          <w:lang w:val="en-US"/>
        </w:rPr>
        <w:t xml:space="preserve"> team efficiency towards the cost-effective health care delivery by reducing unnecessary preoperative laboratory tests. Therefore, communication with surgeons must be </w:t>
      </w:r>
      <w:r w:rsidR="00AC7B65" w:rsidRPr="00E7463F">
        <w:rPr>
          <w:rFonts w:ascii="Book Antiqua" w:hAnsi="Book Antiqua"/>
          <w:bCs/>
          <w:szCs w:val="24"/>
          <w:lang w:val="en-US"/>
        </w:rPr>
        <w:t xml:space="preserve">a priority for </w:t>
      </w:r>
      <w:r w:rsidRPr="00E7463F">
        <w:rPr>
          <w:rFonts w:ascii="Book Antiqua" w:hAnsi="Book Antiqua"/>
          <w:bCs/>
          <w:szCs w:val="24"/>
          <w:lang w:val="en-US"/>
        </w:rPr>
        <w:t>anesthesiologist</w:t>
      </w:r>
      <w:r w:rsidR="00AC7B65" w:rsidRPr="00E7463F">
        <w:rPr>
          <w:rFonts w:ascii="Book Antiqua" w:hAnsi="Book Antiqua"/>
          <w:bCs/>
          <w:szCs w:val="24"/>
          <w:lang w:val="en-US"/>
        </w:rPr>
        <w:t xml:space="preserve">s </w:t>
      </w:r>
      <w:r w:rsidRPr="00E7463F">
        <w:rPr>
          <w:rFonts w:ascii="Book Antiqua" w:hAnsi="Book Antiqua"/>
          <w:bCs/>
          <w:szCs w:val="24"/>
          <w:lang w:val="en-US"/>
        </w:rPr>
        <w:t>as a mean</w:t>
      </w:r>
      <w:r w:rsidR="00AC7B65" w:rsidRPr="00E7463F">
        <w:rPr>
          <w:rFonts w:ascii="Book Antiqua" w:hAnsi="Book Antiqua"/>
          <w:bCs/>
          <w:szCs w:val="24"/>
          <w:lang w:val="en-US"/>
        </w:rPr>
        <w:t>s</w:t>
      </w:r>
      <w:r w:rsidRPr="00E7463F">
        <w:rPr>
          <w:rFonts w:ascii="Book Antiqua" w:hAnsi="Book Antiqua"/>
          <w:bCs/>
          <w:szCs w:val="24"/>
          <w:lang w:val="en-US"/>
        </w:rPr>
        <w:t xml:space="preserve"> of reducing these expenditures.</w:t>
      </w:r>
    </w:p>
    <w:p w14:paraId="71F0BB3D" w14:textId="6D5422C4" w:rsidR="00A35A6C" w:rsidRPr="00E7463F" w:rsidRDefault="002B250C" w:rsidP="00853DD8">
      <w:pPr>
        <w:adjustRightInd w:val="0"/>
        <w:snapToGrid w:val="0"/>
        <w:spacing w:after="0" w:line="360" w:lineRule="auto"/>
        <w:ind w:firstLineChars="100" w:firstLine="240"/>
        <w:jc w:val="both"/>
        <w:rPr>
          <w:rFonts w:ascii="Book Antiqua" w:hAnsi="Book Antiqua"/>
          <w:bCs/>
          <w:szCs w:val="24"/>
          <w:lang w:val="en-US"/>
        </w:rPr>
      </w:pPr>
      <w:r w:rsidRPr="00E7463F">
        <w:rPr>
          <w:rFonts w:ascii="Book Antiqua" w:hAnsi="Book Antiqua"/>
          <w:bCs/>
          <w:szCs w:val="24"/>
          <w:lang w:val="en-US"/>
        </w:rPr>
        <w:lastRenderedPageBreak/>
        <w:t>Similarly, anesthesiologists should also take into account the cost of volatile anesthetic agent use. Although desflurane can be cost-effective for long-duration surgery, it may not be the right choice for short procedures</w:t>
      </w:r>
      <w:r w:rsidR="00AC7B65" w:rsidRPr="00E7463F">
        <w:rPr>
          <w:rFonts w:ascii="Book Antiqua" w:hAnsi="Book Antiqua"/>
          <w:bCs/>
          <w:szCs w:val="24"/>
          <w:lang w:val="en-US"/>
        </w:rPr>
        <w:t>,</w:t>
      </w:r>
      <w:r w:rsidRPr="00E7463F">
        <w:rPr>
          <w:rFonts w:ascii="Book Antiqua" w:hAnsi="Book Antiqua"/>
          <w:bCs/>
          <w:szCs w:val="24"/>
          <w:lang w:val="en-US"/>
        </w:rPr>
        <w:t xml:space="preserve"> even with low or minimal flow anesthesia</w:t>
      </w:r>
      <w:r w:rsidR="0049070D" w:rsidRPr="00E7463F">
        <w:rPr>
          <w:rFonts w:ascii="Book Antiqua" w:hAnsi="Book Antiqua"/>
          <w:bCs/>
          <w:szCs w:val="24"/>
          <w:vertAlign w:val="superscript"/>
          <w:lang w:val="en-US"/>
        </w:rPr>
        <w:t>[26]</w:t>
      </w:r>
      <w:r w:rsidRPr="00E7463F">
        <w:rPr>
          <w:rFonts w:ascii="Book Antiqua" w:hAnsi="Book Antiqua"/>
          <w:bCs/>
          <w:szCs w:val="24"/>
          <w:lang w:val="en-US"/>
        </w:rPr>
        <w:t xml:space="preserve">. This is because even low and minimal flow anesthesia needs high </w:t>
      </w:r>
      <w:r w:rsidR="001966A7" w:rsidRPr="006B733F">
        <w:rPr>
          <w:rFonts w:ascii="Book Antiqua" w:hAnsi="Book Antiqua" w:cs="Times New Roman"/>
          <w:szCs w:val="24"/>
          <w:lang w:val="en-US"/>
        </w:rPr>
        <w:t>FGF</w:t>
      </w:r>
      <w:r w:rsidRPr="00E7463F">
        <w:rPr>
          <w:rFonts w:ascii="Book Antiqua" w:hAnsi="Book Antiqua"/>
          <w:bCs/>
          <w:szCs w:val="24"/>
          <w:lang w:val="en-US"/>
        </w:rPr>
        <w:t xml:space="preserve"> in the initial phase of anesthesia. In such a situation, cheaper agents like Isoflurane </w:t>
      </w:r>
      <w:r w:rsidR="00AC7B65" w:rsidRPr="00E7463F">
        <w:rPr>
          <w:rFonts w:ascii="Book Antiqua" w:hAnsi="Book Antiqua"/>
          <w:bCs/>
          <w:szCs w:val="24"/>
          <w:lang w:val="en-US"/>
        </w:rPr>
        <w:t>are</w:t>
      </w:r>
      <w:r w:rsidRPr="00E7463F">
        <w:rPr>
          <w:rFonts w:ascii="Book Antiqua" w:hAnsi="Book Antiqua"/>
          <w:bCs/>
          <w:szCs w:val="24"/>
          <w:lang w:val="en-US"/>
        </w:rPr>
        <w:t xml:space="preserve"> likely to be the right choice for cost reduction.</w:t>
      </w:r>
    </w:p>
    <w:p w14:paraId="3B4BF4A4" w14:textId="77777777" w:rsidR="001966A7" w:rsidRPr="006B733F" w:rsidRDefault="001966A7" w:rsidP="009C1C6E">
      <w:pPr>
        <w:adjustRightInd w:val="0"/>
        <w:snapToGrid w:val="0"/>
        <w:spacing w:after="0" w:line="360" w:lineRule="auto"/>
        <w:jc w:val="both"/>
        <w:rPr>
          <w:rFonts w:ascii="Book Antiqua" w:hAnsi="Book Antiqua" w:cs="Times New Roman"/>
          <w:szCs w:val="24"/>
          <w:lang w:val="en-US"/>
        </w:rPr>
      </w:pPr>
    </w:p>
    <w:p w14:paraId="6BF51D8E" w14:textId="25045B70" w:rsidR="00246ADD" w:rsidRPr="006B733F" w:rsidRDefault="002B250C" w:rsidP="009C1C6E">
      <w:pPr>
        <w:adjustRightInd w:val="0"/>
        <w:snapToGrid w:val="0"/>
        <w:spacing w:after="0" w:line="360" w:lineRule="auto"/>
        <w:jc w:val="both"/>
        <w:rPr>
          <w:rFonts w:ascii="Book Antiqua" w:hAnsi="Book Antiqua" w:cs="Times New Roman"/>
          <w:b/>
          <w:szCs w:val="24"/>
          <w:lang w:val="en-US"/>
        </w:rPr>
      </w:pPr>
      <w:r w:rsidRPr="00BE0907">
        <w:rPr>
          <w:rFonts w:ascii="Book Antiqua" w:hAnsi="Book Antiqua" w:cs="Times New Roman"/>
          <w:b/>
          <w:szCs w:val="24"/>
          <w:lang w:val="en-US"/>
        </w:rPr>
        <w:t xml:space="preserve">WHAT </w:t>
      </w:r>
      <w:r w:rsidR="00571D56" w:rsidRPr="00632956">
        <w:rPr>
          <w:rFonts w:ascii="Book Antiqua" w:hAnsi="Book Antiqua" w:cs="Times New Roman"/>
          <w:b/>
          <w:szCs w:val="24"/>
          <w:lang w:val="en-US"/>
        </w:rPr>
        <w:t xml:space="preserve">IS THEIR </w:t>
      </w:r>
      <w:r w:rsidRPr="00632956">
        <w:rPr>
          <w:rFonts w:ascii="Book Antiqua" w:hAnsi="Book Antiqua" w:cs="Times New Roman"/>
          <w:b/>
          <w:szCs w:val="24"/>
          <w:lang w:val="en-US"/>
        </w:rPr>
        <w:t>ROLE BEYOND C</w:t>
      </w:r>
      <w:r w:rsidRPr="00B030F5">
        <w:rPr>
          <w:rFonts w:ascii="Book Antiqua" w:hAnsi="Book Antiqua" w:cs="Times New Roman"/>
          <w:b/>
          <w:szCs w:val="24"/>
          <w:lang w:val="en-US"/>
        </w:rPr>
        <w:t xml:space="preserve">LINICAL PRACTICE? </w:t>
      </w:r>
    </w:p>
    <w:p w14:paraId="357BB298" w14:textId="41C6FF82" w:rsidR="00246ADD" w:rsidRPr="006B733F" w:rsidRDefault="002B250C" w:rsidP="009C1C6E">
      <w:pPr>
        <w:adjustRightInd w:val="0"/>
        <w:snapToGrid w:val="0"/>
        <w:spacing w:after="0" w:line="360" w:lineRule="auto"/>
        <w:jc w:val="both"/>
        <w:rPr>
          <w:rFonts w:ascii="Book Antiqua" w:hAnsi="Book Antiqua" w:cs="Times New Roman"/>
          <w:szCs w:val="24"/>
          <w:lang w:val="en-US"/>
        </w:rPr>
      </w:pPr>
      <w:r w:rsidRPr="006B733F">
        <w:rPr>
          <w:rFonts w:ascii="Book Antiqua" w:hAnsi="Book Antiqua" w:cs="Times New Roman"/>
          <w:szCs w:val="24"/>
          <w:lang w:val="en-US"/>
        </w:rPr>
        <w:t xml:space="preserve">By now, it </w:t>
      </w:r>
      <w:r w:rsidR="00631E44" w:rsidRPr="006B733F">
        <w:rPr>
          <w:rFonts w:ascii="Book Antiqua" w:hAnsi="Book Antiqua" w:cs="Times New Roman"/>
          <w:szCs w:val="24"/>
          <w:lang w:val="en-US"/>
        </w:rPr>
        <w:t xml:space="preserve">is </w:t>
      </w:r>
      <w:r w:rsidRPr="006B733F">
        <w:rPr>
          <w:rFonts w:ascii="Book Antiqua" w:hAnsi="Book Antiqua" w:cs="Times New Roman"/>
          <w:szCs w:val="24"/>
          <w:lang w:val="en-US"/>
        </w:rPr>
        <w:t>clear to us that the anesthesiologist does have a more significant role and responsibility to play in reducing the surgical care cost. However, their hands are bound to some extent by certain limitations like the administrative decision, equipment availability, and interdepartmental</w:t>
      </w:r>
      <w:r w:rsidR="00072720" w:rsidRPr="006B733F">
        <w:rPr>
          <w:rFonts w:ascii="Book Antiqua" w:hAnsi="Book Antiqua" w:cs="Times New Roman"/>
          <w:szCs w:val="24"/>
          <w:lang w:val="en-US"/>
        </w:rPr>
        <w:t xml:space="preserve"> categories</w:t>
      </w:r>
      <w:r w:rsidRPr="006B733F">
        <w:rPr>
          <w:rFonts w:ascii="Book Antiqua" w:hAnsi="Book Antiqua" w:cs="Times New Roman"/>
          <w:szCs w:val="24"/>
          <w:lang w:val="en-US"/>
        </w:rPr>
        <w:t xml:space="preserve">, especially anesthesia and surgical team co-cooperativeness. </w:t>
      </w:r>
      <w:r w:rsidR="006B69F8" w:rsidRPr="006B733F">
        <w:rPr>
          <w:rFonts w:ascii="Book Antiqua" w:hAnsi="Book Antiqua" w:cs="Times New Roman"/>
          <w:szCs w:val="24"/>
          <w:lang w:val="en-US"/>
        </w:rPr>
        <w:t xml:space="preserve">Therefore, only concentrating on the clinical practice aspect cannot </w:t>
      </w:r>
      <w:r w:rsidR="00072720" w:rsidRPr="006B733F">
        <w:rPr>
          <w:rFonts w:ascii="Book Antiqua" w:hAnsi="Book Antiqua" w:cs="Times New Roman"/>
          <w:szCs w:val="24"/>
          <w:lang w:val="en-US"/>
        </w:rPr>
        <w:t xml:space="preserve">provide </w:t>
      </w:r>
      <w:r w:rsidR="006B69F8" w:rsidRPr="006B733F">
        <w:rPr>
          <w:rFonts w:ascii="Book Antiqua" w:hAnsi="Book Antiqua" w:cs="Times New Roman"/>
          <w:szCs w:val="24"/>
          <w:lang w:val="en-US"/>
        </w:rPr>
        <w:t>most of the results in terms of cost-reduction. Anesthesiologists and anesthesia societies need to take a step towards formulating practice guideline</w:t>
      </w:r>
      <w:r w:rsidR="00072720" w:rsidRPr="006B733F">
        <w:rPr>
          <w:rFonts w:ascii="Book Antiqua" w:hAnsi="Book Antiqua" w:cs="Times New Roman"/>
          <w:szCs w:val="24"/>
          <w:lang w:val="en-US"/>
        </w:rPr>
        <w:t>s</w:t>
      </w:r>
      <w:r w:rsidR="006B69F8" w:rsidRPr="006B733F">
        <w:rPr>
          <w:rFonts w:ascii="Book Antiqua" w:hAnsi="Book Antiqua" w:cs="Times New Roman"/>
          <w:szCs w:val="24"/>
          <w:lang w:val="en-US"/>
        </w:rPr>
        <w:t xml:space="preserve"> and protocol</w:t>
      </w:r>
      <w:r w:rsidR="00072720" w:rsidRPr="006B733F">
        <w:rPr>
          <w:rFonts w:ascii="Book Antiqua" w:hAnsi="Book Antiqua" w:cs="Times New Roman"/>
          <w:szCs w:val="24"/>
          <w:lang w:val="en-US"/>
        </w:rPr>
        <w:t xml:space="preserve">s </w:t>
      </w:r>
      <w:r w:rsidR="006B69F8" w:rsidRPr="006B733F">
        <w:rPr>
          <w:rFonts w:ascii="Book Antiqua" w:hAnsi="Book Antiqua" w:cs="Times New Roman"/>
          <w:szCs w:val="24"/>
          <w:lang w:val="en-US"/>
        </w:rPr>
        <w:t xml:space="preserve">at </w:t>
      </w:r>
      <w:r w:rsidR="00072720" w:rsidRPr="006B733F">
        <w:rPr>
          <w:rFonts w:ascii="Book Antiqua" w:hAnsi="Book Antiqua" w:cs="Times New Roman"/>
          <w:szCs w:val="24"/>
          <w:lang w:val="en-US"/>
        </w:rPr>
        <w:t>the</w:t>
      </w:r>
      <w:r w:rsidR="006B69F8" w:rsidRPr="006B733F">
        <w:rPr>
          <w:rFonts w:ascii="Book Antiqua" w:hAnsi="Book Antiqua" w:cs="Times New Roman"/>
          <w:szCs w:val="24"/>
          <w:lang w:val="en-US"/>
        </w:rPr>
        <w:t xml:space="preserve"> local hospital, regional, and national level</w:t>
      </w:r>
      <w:r w:rsidR="00072720" w:rsidRPr="006B733F">
        <w:rPr>
          <w:rFonts w:ascii="Book Antiqua" w:hAnsi="Book Antiqua" w:cs="Times New Roman"/>
          <w:szCs w:val="24"/>
          <w:lang w:val="en-US"/>
        </w:rPr>
        <w:t>s</w:t>
      </w:r>
      <w:r w:rsidR="006B69F8" w:rsidRPr="006B733F">
        <w:rPr>
          <w:rFonts w:ascii="Book Antiqua" w:hAnsi="Book Antiqua" w:cs="Times New Roman"/>
          <w:szCs w:val="24"/>
          <w:lang w:val="en-US"/>
        </w:rPr>
        <w:t xml:space="preserve">. They should approach the administration, convince </w:t>
      </w:r>
      <w:r w:rsidR="00072720" w:rsidRPr="006B733F">
        <w:rPr>
          <w:rFonts w:ascii="Book Antiqua" w:hAnsi="Book Antiqua" w:cs="Times New Roman"/>
          <w:szCs w:val="24"/>
          <w:lang w:val="en-US"/>
        </w:rPr>
        <w:t xml:space="preserve">them </w:t>
      </w:r>
      <w:r w:rsidR="006B69F8" w:rsidRPr="006B733F">
        <w:rPr>
          <w:rFonts w:ascii="Book Antiqua" w:hAnsi="Book Antiqua" w:cs="Times New Roman"/>
          <w:szCs w:val="24"/>
          <w:lang w:val="en-US"/>
        </w:rPr>
        <w:t xml:space="preserve">with </w:t>
      </w:r>
      <w:r w:rsidR="00072720" w:rsidRPr="006B733F">
        <w:rPr>
          <w:rFonts w:ascii="Book Antiqua" w:hAnsi="Book Antiqua" w:cs="Times New Roman"/>
          <w:szCs w:val="24"/>
          <w:lang w:val="en-US"/>
        </w:rPr>
        <w:t xml:space="preserve">concrete </w:t>
      </w:r>
      <w:r w:rsidR="006B69F8" w:rsidRPr="006B733F">
        <w:rPr>
          <w:rFonts w:ascii="Book Antiqua" w:hAnsi="Book Antiqua" w:cs="Times New Roman"/>
          <w:szCs w:val="24"/>
          <w:lang w:val="en-US"/>
        </w:rPr>
        <w:t xml:space="preserve">evidence, </w:t>
      </w:r>
      <w:r w:rsidR="00072720" w:rsidRPr="006B733F">
        <w:rPr>
          <w:rFonts w:ascii="Book Antiqua" w:hAnsi="Book Antiqua" w:cs="Times New Roman"/>
          <w:szCs w:val="24"/>
          <w:lang w:val="en-US"/>
        </w:rPr>
        <w:t xml:space="preserve">and </w:t>
      </w:r>
      <w:r w:rsidR="006B69F8" w:rsidRPr="006B733F">
        <w:rPr>
          <w:rFonts w:ascii="Book Antiqua" w:hAnsi="Book Antiqua" w:cs="Times New Roman"/>
          <w:szCs w:val="24"/>
          <w:lang w:val="en-US"/>
        </w:rPr>
        <w:t xml:space="preserve">discuss the pros and cons of having a better evidence-based protocol. An article welcoming the </w:t>
      </w:r>
      <w:r w:rsidR="00247E55" w:rsidRPr="006B733F">
        <w:rPr>
          <w:rFonts w:ascii="Book Antiqua" w:hAnsi="Book Antiqua" w:cs="Times New Roman"/>
          <w:szCs w:val="24"/>
          <w:lang w:val="en-US"/>
        </w:rPr>
        <w:t>updated</w:t>
      </w:r>
      <w:r w:rsidR="00072720" w:rsidRPr="006B733F">
        <w:rPr>
          <w:rFonts w:ascii="Book Antiqua" w:hAnsi="Book Antiqua" w:cs="Times New Roman"/>
          <w:szCs w:val="24"/>
          <w:lang w:val="en-US"/>
        </w:rPr>
        <w:t xml:space="preserve"> 2016</w:t>
      </w:r>
      <w:r w:rsidR="006B69F8" w:rsidRPr="006B733F">
        <w:rPr>
          <w:rFonts w:ascii="Book Antiqua" w:hAnsi="Book Antiqua" w:cs="Times New Roman"/>
          <w:szCs w:val="24"/>
          <w:lang w:val="en-US"/>
        </w:rPr>
        <w:t xml:space="preserve"> NICE preoperative test guideline sugges</w:t>
      </w:r>
      <w:r w:rsidR="00DC764B" w:rsidRPr="006B733F">
        <w:rPr>
          <w:rFonts w:ascii="Book Antiqua" w:hAnsi="Book Antiqua" w:cs="Times New Roman"/>
          <w:szCs w:val="24"/>
          <w:lang w:val="en-US"/>
        </w:rPr>
        <w:t xml:space="preserve">ted three-tier roles at the institute/hospital level, at the professional bodies/organization/societies level, and </w:t>
      </w:r>
      <w:r w:rsidR="00072720" w:rsidRPr="006B733F">
        <w:rPr>
          <w:rFonts w:ascii="Book Antiqua" w:hAnsi="Book Antiqua" w:cs="Times New Roman"/>
          <w:szCs w:val="24"/>
          <w:lang w:val="en-US"/>
        </w:rPr>
        <w:t xml:space="preserve">at </w:t>
      </w:r>
      <w:r w:rsidR="00DC764B" w:rsidRPr="006B733F">
        <w:rPr>
          <w:rFonts w:ascii="Book Antiqua" w:hAnsi="Book Antiqua" w:cs="Times New Roman"/>
          <w:szCs w:val="24"/>
          <w:lang w:val="en-US"/>
        </w:rPr>
        <w:t>the national health authority level, for maximum utilization of the recommendations</w:t>
      </w:r>
      <w:r w:rsidR="00DC764B" w:rsidRPr="00E7463F">
        <w:rPr>
          <w:rFonts w:ascii="Book Antiqua" w:hAnsi="Book Antiqua" w:cs="Times New Roman"/>
          <w:szCs w:val="24"/>
          <w:vertAlign w:val="superscript"/>
          <w:lang w:val="en-US"/>
        </w:rPr>
        <w:t>[</w:t>
      </w:r>
      <w:r w:rsidR="00EF1A6E" w:rsidRPr="00E7463F">
        <w:rPr>
          <w:rFonts w:ascii="Book Antiqua" w:hAnsi="Book Antiqua" w:cs="Times New Roman"/>
          <w:szCs w:val="24"/>
          <w:vertAlign w:val="superscript"/>
          <w:lang w:val="en-US"/>
        </w:rPr>
        <w:t>35</w:t>
      </w:r>
      <w:r w:rsidR="00DC764B" w:rsidRPr="00E7463F">
        <w:rPr>
          <w:rFonts w:ascii="Book Antiqua" w:hAnsi="Book Antiqua" w:cs="Times New Roman"/>
          <w:szCs w:val="24"/>
          <w:vertAlign w:val="superscript"/>
          <w:lang w:val="en-US"/>
        </w:rPr>
        <w:t>]</w:t>
      </w:r>
      <w:r w:rsidR="00DC764B" w:rsidRPr="00E7463F">
        <w:rPr>
          <w:rFonts w:ascii="Book Antiqua" w:hAnsi="Book Antiqua" w:cs="Times New Roman"/>
          <w:szCs w:val="24"/>
          <w:lang w:val="en-US"/>
        </w:rPr>
        <w:t>.</w:t>
      </w:r>
      <w:r w:rsidR="00DC764B" w:rsidRPr="006B733F">
        <w:rPr>
          <w:rFonts w:ascii="Book Antiqua" w:hAnsi="Book Antiqua" w:cs="Times New Roman"/>
          <w:szCs w:val="24"/>
          <w:lang w:val="en-US"/>
        </w:rPr>
        <w:t xml:space="preserve"> With the advancement of electronic health record management and information technology, anesthesiologists and surgeon</w:t>
      </w:r>
      <w:r w:rsidR="00072720" w:rsidRPr="00BE0907">
        <w:rPr>
          <w:rFonts w:ascii="Book Antiqua" w:hAnsi="Book Antiqua" w:cs="Times New Roman"/>
          <w:szCs w:val="24"/>
          <w:lang w:val="en-US"/>
        </w:rPr>
        <w:t>s</w:t>
      </w:r>
      <w:r w:rsidR="00DC764B" w:rsidRPr="00632956">
        <w:rPr>
          <w:rFonts w:ascii="Book Antiqua" w:hAnsi="Book Antiqua" w:cs="Times New Roman"/>
          <w:szCs w:val="24"/>
          <w:lang w:val="en-US"/>
        </w:rPr>
        <w:t xml:space="preserve"> can work jointly to increase the coordination,</w:t>
      </w:r>
      <w:r w:rsidR="00072720" w:rsidRPr="00632956">
        <w:rPr>
          <w:rFonts w:ascii="Book Antiqua" w:hAnsi="Book Antiqua" w:cs="Times New Roman"/>
          <w:szCs w:val="24"/>
          <w:lang w:val="en-US"/>
        </w:rPr>
        <w:t xml:space="preserve"> </w:t>
      </w:r>
      <w:r w:rsidR="00072720" w:rsidRPr="006B733F">
        <w:rPr>
          <w:rFonts w:ascii="Book Antiqua" w:hAnsi="Book Antiqua" w:cs="Times New Roman"/>
          <w:szCs w:val="24"/>
          <w:lang w:val="en-US"/>
        </w:rPr>
        <w:t>which</w:t>
      </w:r>
      <w:r w:rsidR="00DC764B" w:rsidRPr="006B733F">
        <w:rPr>
          <w:rFonts w:ascii="Book Antiqua" w:hAnsi="Book Antiqua" w:cs="Times New Roman"/>
          <w:szCs w:val="24"/>
          <w:lang w:val="en-US"/>
        </w:rPr>
        <w:t xml:space="preserve"> is likely to reduce the prescription of unnecessary preoperative testing</w:t>
      </w:r>
      <w:r w:rsidR="00DC764B" w:rsidRPr="006B733F">
        <w:rPr>
          <w:rFonts w:ascii="Book Antiqua" w:hAnsi="Book Antiqua" w:cs="Times New Roman"/>
          <w:szCs w:val="24"/>
          <w:vertAlign w:val="superscript"/>
          <w:lang w:val="en-US"/>
        </w:rPr>
        <w:t>[</w:t>
      </w:r>
      <w:r w:rsidR="00EF1A6E" w:rsidRPr="006B733F">
        <w:rPr>
          <w:rFonts w:ascii="Book Antiqua" w:hAnsi="Book Antiqua" w:cs="Times New Roman"/>
          <w:szCs w:val="24"/>
          <w:vertAlign w:val="superscript"/>
          <w:lang w:val="en-US"/>
        </w:rPr>
        <w:t>36</w:t>
      </w:r>
      <w:r w:rsidR="00DC764B" w:rsidRPr="006B733F">
        <w:rPr>
          <w:rFonts w:ascii="Book Antiqua" w:hAnsi="Book Antiqua" w:cs="Times New Roman"/>
          <w:szCs w:val="24"/>
          <w:vertAlign w:val="superscript"/>
          <w:lang w:val="en-US"/>
        </w:rPr>
        <w:t>]</w:t>
      </w:r>
      <w:r w:rsidR="00DC764B" w:rsidRPr="006B733F">
        <w:rPr>
          <w:rFonts w:ascii="Book Antiqua" w:hAnsi="Book Antiqua" w:cs="Times New Roman"/>
          <w:szCs w:val="24"/>
          <w:lang w:val="en-US"/>
        </w:rPr>
        <w:t>.</w:t>
      </w:r>
      <w:r w:rsidR="00C37289" w:rsidRPr="006B733F">
        <w:rPr>
          <w:rFonts w:ascii="Book Antiqua" w:hAnsi="Book Antiqua" w:cs="Times New Roman"/>
          <w:szCs w:val="24"/>
          <w:lang w:val="en-US"/>
        </w:rPr>
        <w:t xml:space="preserve"> However, an ongoing study</w:t>
      </w:r>
      <w:r w:rsidR="005E0A5B" w:rsidRPr="006B733F">
        <w:rPr>
          <w:rFonts w:ascii="Book Antiqua" w:hAnsi="Book Antiqua" w:cs="Times New Roman"/>
          <w:szCs w:val="24"/>
          <w:lang w:val="en-US"/>
        </w:rPr>
        <w:t xml:space="preserve"> </w:t>
      </w:r>
      <w:r w:rsidR="00DC764B" w:rsidRPr="006B733F">
        <w:rPr>
          <w:rFonts w:ascii="Book Antiqua" w:hAnsi="Book Antiqua" w:cs="Times New Roman"/>
          <w:szCs w:val="24"/>
          <w:lang w:val="en-US"/>
        </w:rPr>
        <w:t>will give us a better idea of this aspect</w:t>
      </w:r>
      <w:r w:rsidR="00C37289" w:rsidRPr="006B733F">
        <w:rPr>
          <w:rFonts w:ascii="Book Antiqua" w:hAnsi="Book Antiqua" w:cs="Times New Roman"/>
          <w:szCs w:val="24"/>
          <w:lang w:val="en-US"/>
        </w:rPr>
        <w:t xml:space="preserve"> in the future</w:t>
      </w:r>
      <w:r w:rsidR="002F60B8" w:rsidRPr="006B733F">
        <w:rPr>
          <w:rFonts w:ascii="Book Antiqua" w:hAnsi="Book Antiqua" w:cs="Times New Roman"/>
          <w:szCs w:val="24"/>
          <w:vertAlign w:val="superscript"/>
          <w:lang w:val="en-US"/>
        </w:rPr>
        <w:t>[37]</w:t>
      </w:r>
      <w:r w:rsidR="00DC764B" w:rsidRPr="006B733F">
        <w:rPr>
          <w:rFonts w:ascii="Book Antiqua" w:hAnsi="Book Antiqua" w:cs="Times New Roman"/>
          <w:szCs w:val="24"/>
          <w:lang w:val="en-US"/>
        </w:rPr>
        <w:t>.</w:t>
      </w:r>
    </w:p>
    <w:p w14:paraId="657F3B2C" w14:textId="77777777" w:rsidR="001966A7" w:rsidRPr="00E7463F" w:rsidRDefault="001966A7" w:rsidP="009C1C6E">
      <w:pPr>
        <w:adjustRightInd w:val="0"/>
        <w:snapToGrid w:val="0"/>
        <w:spacing w:after="0" w:line="360" w:lineRule="auto"/>
        <w:jc w:val="both"/>
        <w:rPr>
          <w:rFonts w:ascii="Book Antiqua" w:hAnsi="Book Antiqua"/>
          <w:bCs/>
          <w:szCs w:val="24"/>
          <w:lang w:val="en-US"/>
        </w:rPr>
      </w:pPr>
    </w:p>
    <w:p w14:paraId="5D0DEB89" w14:textId="77777777" w:rsidR="00163E73" w:rsidRPr="00BE0907" w:rsidRDefault="002B250C" w:rsidP="009C1C6E">
      <w:pPr>
        <w:adjustRightInd w:val="0"/>
        <w:snapToGrid w:val="0"/>
        <w:spacing w:after="0" w:line="360" w:lineRule="auto"/>
        <w:jc w:val="both"/>
        <w:rPr>
          <w:rFonts w:ascii="Book Antiqua" w:hAnsi="Book Antiqua" w:cs="Times New Roman"/>
          <w:b/>
          <w:szCs w:val="24"/>
          <w:lang w:val="en-US" w:eastAsia="zh-CN"/>
        </w:rPr>
      </w:pPr>
      <w:r w:rsidRPr="006B733F">
        <w:rPr>
          <w:rFonts w:ascii="Book Antiqua" w:hAnsi="Book Antiqua" w:cs="Times New Roman"/>
          <w:b/>
          <w:szCs w:val="24"/>
          <w:lang w:val="en-US"/>
        </w:rPr>
        <w:t xml:space="preserve">CONCLUSION </w:t>
      </w:r>
    </w:p>
    <w:p w14:paraId="7A11DDD4" w14:textId="583A0A27" w:rsidR="000B3D0A" w:rsidRPr="006B733F" w:rsidRDefault="002B250C" w:rsidP="009C1C6E">
      <w:pPr>
        <w:adjustRightInd w:val="0"/>
        <w:snapToGrid w:val="0"/>
        <w:spacing w:after="0" w:line="360" w:lineRule="auto"/>
        <w:jc w:val="both"/>
        <w:rPr>
          <w:rFonts w:ascii="Book Antiqua" w:hAnsi="Book Antiqua" w:cs="Times New Roman"/>
          <w:szCs w:val="24"/>
          <w:lang w:val="en-US"/>
        </w:rPr>
      </w:pPr>
      <w:r w:rsidRPr="006B733F">
        <w:rPr>
          <w:rFonts w:ascii="Book Antiqua" w:hAnsi="Book Antiqua" w:cs="Times New Roman"/>
          <w:szCs w:val="24"/>
          <w:lang w:val="en-US"/>
        </w:rPr>
        <w:t>The anesthesiologist can play a vital role in reducing the cost of health care delivery</w:t>
      </w:r>
      <w:r w:rsidR="00A23E9C" w:rsidRPr="006B733F">
        <w:rPr>
          <w:rFonts w:ascii="Book Antiqua" w:hAnsi="Book Antiqua" w:cs="Times New Roman"/>
          <w:szCs w:val="24"/>
          <w:lang w:val="en-US"/>
        </w:rPr>
        <w:t>,</w:t>
      </w:r>
      <w:r w:rsidRPr="006B733F">
        <w:rPr>
          <w:rFonts w:ascii="Book Antiqua" w:hAnsi="Book Antiqua" w:cs="Times New Roman"/>
          <w:szCs w:val="24"/>
          <w:lang w:val="en-US"/>
        </w:rPr>
        <w:t xml:space="preserve"> especially in surgical care</w:t>
      </w:r>
      <w:r w:rsidR="00A23E9C" w:rsidRPr="006B733F">
        <w:rPr>
          <w:rFonts w:ascii="Book Antiqua" w:hAnsi="Book Antiqua" w:cs="Times New Roman"/>
          <w:szCs w:val="24"/>
          <w:lang w:val="en-US"/>
        </w:rPr>
        <w:t>.</w:t>
      </w:r>
      <w:r w:rsidRPr="006B733F">
        <w:rPr>
          <w:rFonts w:ascii="Book Antiqua" w:hAnsi="Book Antiqua" w:cs="Times New Roman"/>
          <w:szCs w:val="24"/>
          <w:lang w:val="en-US"/>
        </w:rPr>
        <w:t xml:space="preserve"> </w:t>
      </w:r>
      <w:r w:rsidR="00A23E9C" w:rsidRPr="006B733F">
        <w:rPr>
          <w:rFonts w:ascii="Book Antiqua" w:hAnsi="Book Antiqua" w:cs="Times New Roman"/>
          <w:szCs w:val="24"/>
          <w:lang w:val="en-US"/>
        </w:rPr>
        <w:t>This requires b</w:t>
      </w:r>
      <w:r w:rsidRPr="006B733F">
        <w:rPr>
          <w:rFonts w:ascii="Book Antiqua" w:hAnsi="Book Antiqua" w:cs="Times New Roman"/>
          <w:szCs w:val="24"/>
          <w:lang w:val="en-US"/>
        </w:rPr>
        <w:t xml:space="preserve">etter and </w:t>
      </w:r>
      <w:r w:rsidR="00A23E9C" w:rsidRPr="006B733F">
        <w:rPr>
          <w:rFonts w:ascii="Book Antiqua" w:hAnsi="Book Antiqua" w:cs="Times New Roman"/>
          <w:szCs w:val="24"/>
          <w:lang w:val="en-US"/>
        </w:rPr>
        <w:t xml:space="preserve">greater implementation </w:t>
      </w:r>
      <w:r w:rsidRPr="006B733F">
        <w:rPr>
          <w:rFonts w:ascii="Book Antiqua" w:hAnsi="Book Antiqua" w:cs="Times New Roman"/>
          <w:szCs w:val="24"/>
          <w:lang w:val="en-US"/>
        </w:rPr>
        <w:t xml:space="preserve">of low and minimal flow anesthesia, </w:t>
      </w:r>
      <w:r w:rsidR="00A23E9C" w:rsidRPr="006B733F">
        <w:rPr>
          <w:rFonts w:ascii="Book Antiqua" w:hAnsi="Book Antiqua" w:cs="Times New Roman"/>
          <w:szCs w:val="24"/>
          <w:lang w:val="en-US"/>
        </w:rPr>
        <w:t xml:space="preserve">while </w:t>
      </w:r>
      <w:r w:rsidRPr="006B733F">
        <w:rPr>
          <w:rFonts w:ascii="Book Antiqua" w:hAnsi="Book Antiqua" w:cs="Times New Roman"/>
          <w:szCs w:val="24"/>
          <w:lang w:val="en-US"/>
        </w:rPr>
        <w:t xml:space="preserve">discarding routine preoperative testing and </w:t>
      </w:r>
      <w:r w:rsidRPr="006B733F">
        <w:rPr>
          <w:rFonts w:ascii="Book Antiqua" w:hAnsi="Book Antiqua" w:cs="Times New Roman"/>
          <w:szCs w:val="24"/>
          <w:lang w:val="en-US"/>
        </w:rPr>
        <w:lastRenderedPageBreak/>
        <w:t>adopting patient and surgery-specific preoperative investigations</w:t>
      </w:r>
      <w:r w:rsidR="00A23E9C" w:rsidRPr="006B733F">
        <w:rPr>
          <w:rFonts w:ascii="Book Antiqua" w:hAnsi="Book Antiqua" w:cs="Times New Roman"/>
          <w:szCs w:val="24"/>
          <w:lang w:val="en-US"/>
        </w:rPr>
        <w:t xml:space="preserve">. </w:t>
      </w:r>
      <w:r w:rsidRPr="006B733F">
        <w:rPr>
          <w:rFonts w:ascii="Book Antiqua" w:hAnsi="Book Antiqua" w:cs="Times New Roman"/>
          <w:szCs w:val="24"/>
          <w:lang w:val="en-US"/>
        </w:rPr>
        <w:t xml:space="preserve">However, </w:t>
      </w:r>
      <w:r w:rsidR="005917A2" w:rsidRPr="006B733F">
        <w:rPr>
          <w:rFonts w:ascii="Book Antiqua" w:hAnsi="Book Antiqua" w:cs="Times New Roman"/>
          <w:szCs w:val="24"/>
          <w:lang w:val="en-US"/>
        </w:rPr>
        <w:t xml:space="preserve">limitations in clinical practice and applications </w:t>
      </w:r>
      <w:r w:rsidR="00A23E9C" w:rsidRPr="006B733F">
        <w:rPr>
          <w:rFonts w:ascii="Book Antiqua" w:hAnsi="Book Antiqua" w:cs="Times New Roman"/>
          <w:szCs w:val="24"/>
          <w:lang w:val="en-US"/>
        </w:rPr>
        <w:t>exist</w:t>
      </w:r>
      <w:r w:rsidR="005917A2" w:rsidRPr="006B733F">
        <w:rPr>
          <w:rFonts w:ascii="Book Antiqua" w:hAnsi="Book Antiqua" w:cs="Times New Roman"/>
          <w:szCs w:val="24"/>
          <w:lang w:val="en-US"/>
        </w:rPr>
        <w:t xml:space="preserve">, </w:t>
      </w:r>
      <w:r w:rsidR="00A23E9C" w:rsidRPr="006B733F">
        <w:rPr>
          <w:rFonts w:ascii="Book Antiqua" w:hAnsi="Book Antiqua" w:cs="Times New Roman"/>
          <w:szCs w:val="24"/>
          <w:lang w:val="en-US"/>
        </w:rPr>
        <w:t xml:space="preserve">so </w:t>
      </w:r>
      <w:r w:rsidR="005917A2" w:rsidRPr="006B733F">
        <w:rPr>
          <w:rFonts w:ascii="Book Antiqua" w:hAnsi="Book Antiqua" w:cs="Times New Roman"/>
          <w:szCs w:val="24"/>
          <w:lang w:val="en-US"/>
        </w:rPr>
        <w:t xml:space="preserve">this involvement in protocol formation and administration are </w:t>
      </w:r>
      <w:r w:rsidR="00A23E9C" w:rsidRPr="006B733F">
        <w:rPr>
          <w:rFonts w:ascii="Book Antiqua" w:hAnsi="Book Antiqua" w:cs="Times New Roman"/>
          <w:szCs w:val="24"/>
          <w:lang w:val="en-US"/>
        </w:rPr>
        <w:t xml:space="preserve">therefore </w:t>
      </w:r>
      <w:r w:rsidR="005917A2" w:rsidRPr="006B733F">
        <w:rPr>
          <w:rFonts w:ascii="Book Antiqua" w:hAnsi="Book Antiqua" w:cs="Times New Roman"/>
          <w:szCs w:val="24"/>
          <w:lang w:val="en-US"/>
        </w:rPr>
        <w:t xml:space="preserve">very essential. Governments/administrations should </w:t>
      </w:r>
      <w:r w:rsidR="00A23E9C" w:rsidRPr="006B733F">
        <w:rPr>
          <w:rFonts w:ascii="Book Antiqua" w:hAnsi="Book Antiqua" w:cs="Times New Roman"/>
          <w:szCs w:val="24"/>
          <w:lang w:val="en-US"/>
        </w:rPr>
        <w:t xml:space="preserve">also </w:t>
      </w:r>
      <w:r w:rsidR="005917A2" w:rsidRPr="006B733F">
        <w:rPr>
          <w:rFonts w:ascii="Book Antiqua" w:hAnsi="Book Antiqua" w:cs="Times New Roman"/>
          <w:szCs w:val="24"/>
          <w:lang w:val="en-US"/>
        </w:rPr>
        <w:t>take</w:t>
      </w:r>
      <w:r w:rsidR="007242DD" w:rsidRPr="006B733F">
        <w:rPr>
          <w:rFonts w:ascii="Book Antiqua" w:hAnsi="Book Antiqua" w:cs="Times New Roman"/>
          <w:szCs w:val="24"/>
          <w:lang w:val="en-US"/>
        </w:rPr>
        <w:t xml:space="preserve"> on</w:t>
      </w:r>
      <w:r w:rsidR="005917A2" w:rsidRPr="006B733F">
        <w:rPr>
          <w:rFonts w:ascii="Book Antiqua" w:hAnsi="Book Antiqua" w:cs="Times New Roman"/>
          <w:szCs w:val="24"/>
          <w:lang w:val="en-US"/>
        </w:rPr>
        <w:t xml:space="preserve"> anesthesiologists and/or anesthesia societies</w:t>
      </w:r>
      <w:r w:rsidR="007242DD" w:rsidRPr="006B733F">
        <w:rPr>
          <w:rFonts w:ascii="Book Antiqua" w:hAnsi="Book Antiqua" w:cs="Times New Roman"/>
          <w:szCs w:val="24"/>
          <w:lang w:val="en-US"/>
        </w:rPr>
        <w:t xml:space="preserve">, </w:t>
      </w:r>
      <w:r w:rsidR="005917A2" w:rsidRPr="006B733F">
        <w:rPr>
          <w:rFonts w:ascii="Book Antiqua" w:hAnsi="Book Antiqua" w:cs="Times New Roman"/>
          <w:szCs w:val="24"/>
          <w:lang w:val="en-US"/>
        </w:rPr>
        <w:t>while formulating plan</w:t>
      </w:r>
      <w:r w:rsidR="007242DD" w:rsidRPr="006B733F">
        <w:rPr>
          <w:rFonts w:ascii="Book Antiqua" w:hAnsi="Book Antiqua" w:cs="Times New Roman"/>
          <w:szCs w:val="24"/>
          <w:lang w:val="en-US"/>
        </w:rPr>
        <w:t>s</w:t>
      </w:r>
      <w:r w:rsidR="005917A2" w:rsidRPr="006B733F">
        <w:rPr>
          <w:rFonts w:ascii="Book Antiqua" w:hAnsi="Book Antiqua" w:cs="Times New Roman"/>
          <w:szCs w:val="24"/>
          <w:lang w:val="en-US"/>
        </w:rPr>
        <w:t xml:space="preserve"> and protocol</w:t>
      </w:r>
      <w:r w:rsidR="007242DD" w:rsidRPr="006B733F">
        <w:rPr>
          <w:rFonts w:ascii="Book Antiqua" w:hAnsi="Book Antiqua" w:cs="Times New Roman"/>
          <w:szCs w:val="24"/>
          <w:lang w:val="en-US"/>
        </w:rPr>
        <w:t>s</w:t>
      </w:r>
      <w:r w:rsidR="005917A2" w:rsidRPr="006B733F">
        <w:rPr>
          <w:rFonts w:ascii="Book Antiqua" w:hAnsi="Book Antiqua" w:cs="Times New Roman"/>
          <w:szCs w:val="24"/>
          <w:lang w:val="en-US"/>
        </w:rPr>
        <w:t xml:space="preserve"> for the greater interest</w:t>
      </w:r>
      <w:r w:rsidR="007242DD" w:rsidRPr="006B733F">
        <w:rPr>
          <w:rFonts w:ascii="Book Antiqua" w:hAnsi="Book Antiqua" w:cs="Times New Roman"/>
          <w:szCs w:val="24"/>
          <w:lang w:val="en-US"/>
        </w:rPr>
        <w:t>s</w:t>
      </w:r>
      <w:r w:rsidR="005917A2" w:rsidRPr="006B733F">
        <w:rPr>
          <w:rFonts w:ascii="Book Antiqua" w:hAnsi="Book Antiqua" w:cs="Times New Roman"/>
          <w:szCs w:val="24"/>
          <w:lang w:val="en-US"/>
        </w:rPr>
        <w:t xml:space="preserve"> of the patient and national economy.</w:t>
      </w:r>
    </w:p>
    <w:p w14:paraId="1A77FFE9" w14:textId="77777777" w:rsidR="00030E40" w:rsidRPr="006B733F" w:rsidRDefault="002B250C">
      <w:pPr>
        <w:rPr>
          <w:rFonts w:ascii="Book Antiqua" w:hAnsi="Book Antiqua" w:cs="Times New Roman"/>
          <w:szCs w:val="24"/>
          <w:lang w:val="en-US"/>
        </w:rPr>
      </w:pPr>
      <w:r w:rsidRPr="006B733F">
        <w:rPr>
          <w:rFonts w:ascii="Book Antiqua" w:hAnsi="Book Antiqua" w:cs="Times New Roman"/>
          <w:szCs w:val="24"/>
          <w:lang w:val="en-US"/>
        </w:rPr>
        <w:br w:type="page"/>
      </w:r>
    </w:p>
    <w:p w14:paraId="08A144B8" w14:textId="77777777" w:rsidR="002E4B6B" w:rsidRPr="006B733F" w:rsidRDefault="002B250C" w:rsidP="009C1C6E">
      <w:pPr>
        <w:adjustRightInd w:val="0"/>
        <w:snapToGrid w:val="0"/>
        <w:spacing w:after="0" w:line="360" w:lineRule="auto"/>
        <w:jc w:val="both"/>
        <w:rPr>
          <w:rFonts w:ascii="Book Antiqua" w:hAnsi="Book Antiqua" w:cs="Times New Roman"/>
          <w:b/>
          <w:szCs w:val="24"/>
          <w:lang w:val="en-US"/>
        </w:rPr>
      </w:pPr>
      <w:r w:rsidRPr="006B733F">
        <w:rPr>
          <w:rFonts w:ascii="Book Antiqua" w:hAnsi="Book Antiqua" w:cs="Times New Roman"/>
          <w:b/>
          <w:szCs w:val="24"/>
          <w:lang w:val="en-US"/>
        </w:rPr>
        <w:lastRenderedPageBreak/>
        <w:t xml:space="preserve">REFERENCES </w:t>
      </w:r>
    </w:p>
    <w:p w14:paraId="2DD60DBA"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1 </w:t>
      </w:r>
      <w:r w:rsidRPr="006B733F">
        <w:rPr>
          <w:rFonts w:ascii="Book Antiqua" w:eastAsia="DengXian" w:hAnsi="Book Antiqua" w:cs="Times New Roman"/>
          <w:b/>
          <w:kern w:val="2"/>
          <w:szCs w:val="24"/>
          <w:lang w:val="en-US" w:eastAsia="zh-CN"/>
        </w:rPr>
        <w:t>Papanicolas I</w:t>
      </w:r>
      <w:r w:rsidRPr="006B733F">
        <w:rPr>
          <w:rFonts w:ascii="Book Antiqua" w:eastAsia="DengXian" w:hAnsi="Book Antiqua" w:cs="Times New Roman"/>
          <w:kern w:val="2"/>
          <w:szCs w:val="24"/>
          <w:lang w:val="en-US" w:eastAsia="zh-CN"/>
        </w:rPr>
        <w:t xml:space="preserve">, Woskie LR, Jha AK. Health Care Spending in the United States and Other High-Income Countries. </w:t>
      </w:r>
      <w:r w:rsidRPr="006B733F">
        <w:rPr>
          <w:rFonts w:ascii="Book Antiqua" w:eastAsia="DengXian" w:hAnsi="Book Antiqua" w:cs="Times New Roman"/>
          <w:i/>
          <w:kern w:val="2"/>
          <w:szCs w:val="24"/>
          <w:lang w:val="en-US" w:eastAsia="zh-CN"/>
        </w:rPr>
        <w:t>JAMA</w:t>
      </w:r>
      <w:r w:rsidRPr="006B733F">
        <w:rPr>
          <w:rFonts w:ascii="Book Antiqua" w:eastAsia="DengXian" w:hAnsi="Book Antiqua" w:cs="Times New Roman"/>
          <w:kern w:val="2"/>
          <w:szCs w:val="24"/>
          <w:lang w:val="en-US" w:eastAsia="zh-CN"/>
        </w:rPr>
        <w:t xml:space="preserve"> 2018; </w:t>
      </w:r>
      <w:r w:rsidRPr="006B733F">
        <w:rPr>
          <w:rFonts w:ascii="Book Antiqua" w:eastAsia="DengXian" w:hAnsi="Book Antiqua" w:cs="Times New Roman"/>
          <w:b/>
          <w:kern w:val="2"/>
          <w:szCs w:val="24"/>
          <w:lang w:val="en-US" w:eastAsia="zh-CN"/>
        </w:rPr>
        <w:t>319</w:t>
      </w:r>
      <w:r w:rsidRPr="006B733F">
        <w:rPr>
          <w:rFonts w:ascii="Book Antiqua" w:eastAsia="DengXian" w:hAnsi="Book Antiqua" w:cs="Times New Roman"/>
          <w:kern w:val="2"/>
          <w:szCs w:val="24"/>
          <w:lang w:val="en-US" w:eastAsia="zh-CN"/>
        </w:rPr>
        <w:t>: 1024-1039 [PMID: 29536101 DOI: 10.1001/jama.2018.1150]</w:t>
      </w:r>
    </w:p>
    <w:p w14:paraId="07D96BF8"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2 </w:t>
      </w:r>
      <w:r w:rsidRPr="006B733F">
        <w:rPr>
          <w:rFonts w:ascii="Book Antiqua" w:eastAsia="DengXian" w:hAnsi="Book Antiqua" w:cs="Times New Roman"/>
          <w:b/>
          <w:kern w:val="2"/>
          <w:szCs w:val="24"/>
          <w:lang w:val="en-US" w:eastAsia="zh-CN"/>
        </w:rPr>
        <w:t>Squires DA</w:t>
      </w:r>
      <w:r w:rsidRPr="006B733F">
        <w:rPr>
          <w:rFonts w:ascii="Book Antiqua" w:eastAsia="DengXian" w:hAnsi="Book Antiqua" w:cs="Times New Roman"/>
          <w:kern w:val="2"/>
          <w:szCs w:val="24"/>
          <w:lang w:val="en-US" w:eastAsia="zh-CN"/>
        </w:rPr>
        <w:t xml:space="preserve">. Explaining high health care spending in the United States: an international comparison of supply, utilization, prices, and quality. </w:t>
      </w:r>
      <w:r w:rsidRPr="006B733F">
        <w:rPr>
          <w:rFonts w:ascii="Book Antiqua" w:eastAsia="DengXian" w:hAnsi="Book Antiqua" w:cs="Times New Roman"/>
          <w:i/>
          <w:kern w:val="2"/>
          <w:szCs w:val="24"/>
          <w:lang w:val="en-US" w:eastAsia="zh-CN"/>
        </w:rPr>
        <w:t>Issue Brief (Commonw Fund)</w:t>
      </w:r>
      <w:r w:rsidRPr="006B733F">
        <w:rPr>
          <w:rFonts w:ascii="Book Antiqua" w:eastAsia="DengXian" w:hAnsi="Book Antiqua" w:cs="Times New Roman"/>
          <w:kern w:val="2"/>
          <w:szCs w:val="24"/>
          <w:lang w:val="en-US" w:eastAsia="zh-CN"/>
        </w:rPr>
        <w:t xml:space="preserve"> 2012; </w:t>
      </w:r>
      <w:r w:rsidRPr="006B733F">
        <w:rPr>
          <w:rFonts w:ascii="Book Antiqua" w:eastAsia="DengXian" w:hAnsi="Book Antiqua" w:cs="Times New Roman"/>
          <w:b/>
          <w:kern w:val="2"/>
          <w:szCs w:val="24"/>
          <w:lang w:val="en-US" w:eastAsia="zh-CN"/>
        </w:rPr>
        <w:t>10</w:t>
      </w:r>
      <w:r w:rsidRPr="006B733F">
        <w:rPr>
          <w:rFonts w:ascii="Book Antiqua" w:eastAsia="DengXian" w:hAnsi="Book Antiqua" w:cs="Times New Roman"/>
          <w:kern w:val="2"/>
          <w:szCs w:val="24"/>
          <w:lang w:val="en-US" w:eastAsia="zh-CN"/>
        </w:rPr>
        <w:t>: 1-14 [PMID: 22619775]</w:t>
      </w:r>
    </w:p>
    <w:p w14:paraId="3B0FC2F0"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3 </w:t>
      </w:r>
      <w:r w:rsidRPr="006B733F">
        <w:rPr>
          <w:rFonts w:ascii="Book Antiqua" w:eastAsia="DengXian" w:hAnsi="Book Antiqua" w:cs="Times New Roman"/>
          <w:b/>
          <w:kern w:val="2"/>
          <w:szCs w:val="24"/>
          <w:lang w:val="en-US" w:eastAsia="zh-CN"/>
        </w:rPr>
        <w:t>Global Burden of Disease Health Financing Collaborator Network</w:t>
      </w:r>
      <w:r w:rsidRPr="006B733F">
        <w:rPr>
          <w:rFonts w:ascii="Book Antiqua" w:eastAsia="DengXian" w:hAnsi="Book Antiqua" w:cs="Times New Roman"/>
          <w:kern w:val="2"/>
          <w:szCs w:val="24"/>
          <w:lang w:val="en-US" w:eastAsia="zh-CN"/>
        </w:rPr>
        <w:t xml:space="preserve">. Future and potential spending on health 2015-40: development assistance for health, and government, prepaid private, and out-of-pocket health spending in 184 countries. </w:t>
      </w:r>
      <w:r w:rsidRPr="006B733F">
        <w:rPr>
          <w:rFonts w:ascii="Book Antiqua" w:eastAsia="DengXian" w:hAnsi="Book Antiqua" w:cs="Times New Roman"/>
          <w:i/>
          <w:kern w:val="2"/>
          <w:szCs w:val="24"/>
          <w:lang w:val="en-US" w:eastAsia="zh-CN"/>
        </w:rPr>
        <w:t>Lancet</w:t>
      </w:r>
      <w:r w:rsidRPr="006B733F">
        <w:rPr>
          <w:rFonts w:ascii="Book Antiqua" w:eastAsia="DengXian" w:hAnsi="Book Antiqua" w:cs="Times New Roman"/>
          <w:kern w:val="2"/>
          <w:szCs w:val="24"/>
          <w:lang w:val="en-US" w:eastAsia="zh-CN"/>
        </w:rPr>
        <w:t xml:space="preserve"> 2017; </w:t>
      </w:r>
      <w:r w:rsidRPr="006B733F">
        <w:rPr>
          <w:rFonts w:ascii="Book Antiqua" w:eastAsia="DengXian" w:hAnsi="Book Antiqua" w:cs="Times New Roman"/>
          <w:b/>
          <w:kern w:val="2"/>
          <w:szCs w:val="24"/>
          <w:lang w:val="en-US" w:eastAsia="zh-CN"/>
        </w:rPr>
        <w:t>389</w:t>
      </w:r>
      <w:r w:rsidRPr="006B733F">
        <w:rPr>
          <w:rFonts w:ascii="Book Antiqua" w:eastAsia="DengXian" w:hAnsi="Book Antiqua" w:cs="Times New Roman"/>
          <w:kern w:val="2"/>
          <w:szCs w:val="24"/>
          <w:lang w:val="en-US" w:eastAsia="zh-CN"/>
        </w:rPr>
        <w:t>: 2005-2030 [PMID: 28433260 DOI: 10.1016/S0140-6736(17)30873-5]</w:t>
      </w:r>
    </w:p>
    <w:p w14:paraId="66B653B7"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E7463F">
        <w:rPr>
          <w:rFonts w:ascii="Book Antiqua" w:eastAsia="DengXian" w:hAnsi="Book Antiqua" w:cs="Times New Roman"/>
          <w:kern w:val="2"/>
          <w:szCs w:val="24"/>
          <w:lang w:val="en-US" w:eastAsia="zh-CN"/>
        </w:rPr>
        <w:t xml:space="preserve">4 </w:t>
      </w:r>
      <w:r w:rsidRPr="00E7463F">
        <w:rPr>
          <w:rFonts w:ascii="Book Antiqua" w:eastAsia="DengXian" w:hAnsi="Book Antiqua" w:cs="Times New Roman"/>
          <w:b/>
          <w:kern w:val="2"/>
          <w:szCs w:val="24"/>
          <w:lang w:val="en-US" w:eastAsia="zh-CN"/>
        </w:rPr>
        <w:t>Xu K,</w:t>
      </w:r>
      <w:r w:rsidRPr="00E7463F">
        <w:rPr>
          <w:rFonts w:ascii="Book Antiqua" w:eastAsia="DengXian" w:hAnsi="Book Antiqua" w:cs="Times New Roman"/>
          <w:kern w:val="2"/>
          <w:szCs w:val="24"/>
          <w:lang w:val="en-US" w:eastAsia="zh-CN"/>
        </w:rPr>
        <w:t xml:space="preserve"> Saksena P, Holly A. The Determinants of Health Expenditure: A Country-Level Panel Data Analysis. Working Paper of the Results for Development Institute (R4D): World Health Organization 2011. [cited 2019 Jan 7] Available from:  https://www.who.int/health_financing/documents/report_en_11_deter-he.pdf</w:t>
      </w:r>
    </w:p>
    <w:p w14:paraId="7BB68E36"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E7463F">
        <w:rPr>
          <w:rFonts w:ascii="Book Antiqua" w:eastAsia="DengXian" w:hAnsi="Book Antiqua" w:cs="Times New Roman"/>
          <w:kern w:val="2"/>
          <w:szCs w:val="24"/>
          <w:lang w:val="en-US" w:eastAsia="zh-CN"/>
        </w:rPr>
        <w:t>5 Global Surgery Anaesthesia Statistics. German Global Surgery Association/ Program in Global Surgery and Social Change at Harvard Medical School/The G4 Alliance. [cited 2019 Jan 7] Available from: https://static1.squarespace.com/static/5435b2b9e4b0e1fd29fa9d26/t/5aa2b3374192023932fb6690/1520612157567/Surgical%26AnaesthesiaDataReport.pdf</w:t>
      </w:r>
    </w:p>
    <w:p w14:paraId="257A9BB0"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BE0907">
        <w:rPr>
          <w:rFonts w:ascii="Book Antiqua" w:eastAsia="DengXian" w:hAnsi="Book Antiqua" w:cs="Times New Roman"/>
          <w:kern w:val="2"/>
          <w:szCs w:val="24"/>
          <w:lang w:val="en-US" w:eastAsia="zh-CN"/>
        </w:rPr>
        <w:t xml:space="preserve">6 </w:t>
      </w:r>
      <w:r w:rsidRPr="00632956">
        <w:rPr>
          <w:rFonts w:ascii="Book Antiqua" w:eastAsia="DengXian" w:hAnsi="Book Antiqua" w:cs="Times New Roman"/>
          <w:b/>
          <w:kern w:val="2"/>
          <w:szCs w:val="24"/>
          <w:lang w:val="en-US" w:eastAsia="zh-CN"/>
        </w:rPr>
        <w:t>Etzioni DA</w:t>
      </w:r>
      <w:r w:rsidRPr="00632956">
        <w:rPr>
          <w:rFonts w:ascii="Book Antiqua" w:eastAsia="DengXian" w:hAnsi="Book Antiqua" w:cs="Times New Roman"/>
          <w:kern w:val="2"/>
          <w:szCs w:val="24"/>
          <w:lang w:val="en-US" w:eastAsia="zh-CN"/>
        </w:rPr>
        <w:t xml:space="preserve">, Liu JH, Maggard MA, Ko CY. The aging population and its impact on the surgery workforce. </w:t>
      </w:r>
      <w:r w:rsidRPr="006B733F">
        <w:rPr>
          <w:rFonts w:ascii="Book Antiqua" w:eastAsia="DengXian" w:hAnsi="Book Antiqua" w:cs="Times New Roman"/>
          <w:i/>
          <w:kern w:val="2"/>
          <w:szCs w:val="24"/>
          <w:lang w:val="en-US" w:eastAsia="zh-CN"/>
        </w:rPr>
        <w:t>Ann Surg</w:t>
      </w:r>
      <w:r w:rsidRPr="006B733F">
        <w:rPr>
          <w:rFonts w:ascii="Book Antiqua" w:eastAsia="DengXian" w:hAnsi="Book Antiqua" w:cs="Times New Roman"/>
          <w:kern w:val="2"/>
          <w:szCs w:val="24"/>
          <w:lang w:val="en-US" w:eastAsia="zh-CN"/>
        </w:rPr>
        <w:t xml:space="preserve"> 2003; </w:t>
      </w:r>
      <w:r w:rsidRPr="006B733F">
        <w:rPr>
          <w:rFonts w:ascii="Book Antiqua" w:eastAsia="DengXian" w:hAnsi="Book Antiqua" w:cs="Times New Roman"/>
          <w:b/>
          <w:kern w:val="2"/>
          <w:szCs w:val="24"/>
          <w:lang w:val="en-US" w:eastAsia="zh-CN"/>
        </w:rPr>
        <w:t>238</w:t>
      </w:r>
      <w:r w:rsidRPr="006B733F">
        <w:rPr>
          <w:rFonts w:ascii="Book Antiqua" w:eastAsia="DengXian" w:hAnsi="Book Antiqua" w:cs="Times New Roman"/>
          <w:kern w:val="2"/>
          <w:szCs w:val="24"/>
          <w:lang w:val="en-US" w:eastAsia="zh-CN"/>
        </w:rPr>
        <w:t>: 170-177 [PMID: 12894008 DOI: 10.1097/01.SLA.0000081085.98792.3d]</w:t>
      </w:r>
    </w:p>
    <w:p w14:paraId="6BB38255"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E7463F">
        <w:rPr>
          <w:rFonts w:ascii="Book Antiqua" w:eastAsia="DengXian" w:hAnsi="Book Antiqua" w:cs="Times New Roman"/>
          <w:kern w:val="2"/>
          <w:szCs w:val="24"/>
          <w:lang w:val="en-US" w:eastAsia="zh-CN"/>
        </w:rPr>
        <w:t>7</w:t>
      </w:r>
      <w:r w:rsidRPr="00E7463F">
        <w:rPr>
          <w:rFonts w:ascii="Book Antiqua" w:eastAsia="DengXian" w:hAnsi="Book Antiqua" w:cs="Times New Roman"/>
          <w:b/>
          <w:kern w:val="2"/>
          <w:szCs w:val="24"/>
          <w:lang w:val="en-US" w:eastAsia="zh-CN"/>
        </w:rPr>
        <w:t xml:space="preserve"> Mack M</w:t>
      </w:r>
      <w:r w:rsidRPr="00E7463F">
        <w:rPr>
          <w:rFonts w:ascii="Book Antiqua" w:eastAsia="DengXian" w:hAnsi="Book Antiqua" w:cs="Times New Roman"/>
          <w:kern w:val="2"/>
          <w:szCs w:val="24"/>
          <w:lang w:val="en-US" w:eastAsia="zh-CN"/>
        </w:rPr>
        <w:t>. What Drives Rising Health-Care Costs? Government Finance Review 2016 Aug [cited 2019 Jan 7] Available from: https://www.gfoa.org/sites/default/files/GFR081626.pdf</w:t>
      </w:r>
    </w:p>
    <w:p w14:paraId="609BD716"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BE0907">
        <w:rPr>
          <w:rFonts w:ascii="Book Antiqua" w:eastAsia="DengXian" w:hAnsi="Book Antiqua" w:cs="Times New Roman"/>
          <w:kern w:val="2"/>
          <w:szCs w:val="24"/>
          <w:lang w:val="en-US" w:eastAsia="zh-CN"/>
        </w:rPr>
        <w:t xml:space="preserve">8 </w:t>
      </w:r>
      <w:r w:rsidRPr="00632956">
        <w:rPr>
          <w:rFonts w:ascii="Book Antiqua" w:eastAsia="DengXian" w:hAnsi="Book Antiqua" w:cs="Times New Roman"/>
          <w:b/>
          <w:kern w:val="2"/>
          <w:szCs w:val="24"/>
          <w:lang w:val="en-US" w:eastAsia="zh-CN"/>
        </w:rPr>
        <w:t>Reazaul Karim HM</w:t>
      </w:r>
      <w:r w:rsidRPr="00632956">
        <w:rPr>
          <w:rFonts w:ascii="Book Antiqua" w:eastAsia="DengXian" w:hAnsi="Book Antiqua" w:cs="Times New Roman"/>
          <w:kern w:val="2"/>
          <w:szCs w:val="24"/>
          <w:lang w:val="en-US" w:eastAsia="zh-CN"/>
        </w:rPr>
        <w:t xml:space="preserve">, Prakash A, Sahoo SK, Narayan A, Vijayan V. Abnormal routine pre-operative test results and their impact on anaesthetic management: An observational study. </w:t>
      </w:r>
      <w:r w:rsidRPr="006B733F">
        <w:rPr>
          <w:rFonts w:ascii="Book Antiqua" w:eastAsia="DengXian" w:hAnsi="Book Antiqua" w:cs="Times New Roman"/>
          <w:i/>
          <w:kern w:val="2"/>
          <w:szCs w:val="24"/>
          <w:lang w:val="en-US" w:eastAsia="zh-CN"/>
        </w:rPr>
        <w:t>Indian J Anaesth</w:t>
      </w:r>
      <w:r w:rsidRPr="006B733F">
        <w:rPr>
          <w:rFonts w:ascii="Book Antiqua" w:eastAsia="DengXian" w:hAnsi="Book Antiqua" w:cs="Times New Roman"/>
          <w:kern w:val="2"/>
          <w:szCs w:val="24"/>
          <w:lang w:val="en-US" w:eastAsia="zh-CN"/>
        </w:rPr>
        <w:t xml:space="preserve"> 2018; </w:t>
      </w:r>
      <w:r w:rsidRPr="006B733F">
        <w:rPr>
          <w:rFonts w:ascii="Book Antiqua" w:eastAsia="DengXian" w:hAnsi="Book Antiqua" w:cs="Times New Roman"/>
          <w:b/>
          <w:kern w:val="2"/>
          <w:szCs w:val="24"/>
          <w:lang w:val="en-US" w:eastAsia="zh-CN"/>
        </w:rPr>
        <w:t>62</w:t>
      </w:r>
      <w:r w:rsidRPr="006B733F">
        <w:rPr>
          <w:rFonts w:ascii="Book Antiqua" w:eastAsia="DengXian" w:hAnsi="Book Antiqua" w:cs="Times New Roman"/>
          <w:kern w:val="2"/>
          <w:szCs w:val="24"/>
          <w:lang w:val="en-US" w:eastAsia="zh-CN"/>
        </w:rPr>
        <w:t>: 23-28 [PMID: 29416147 DOI: 10.4103/ija.IJA_223_17]</w:t>
      </w:r>
    </w:p>
    <w:p w14:paraId="55974986"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9 </w:t>
      </w:r>
      <w:r w:rsidRPr="006B733F">
        <w:rPr>
          <w:rFonts w:ascii="Book Antiqua" w:eastAsia="DengXian" w:hAnsi="Book Antiqua" w:cs="Times New Roman"/>
          <w:b/>
          <w:kern w:val="2"/>
          <w:szCs w:val="24"/>
          <w:lang w:val="en-US" w:eastAsia="zh-CN"/>
        </w:rPr>
        <w:t>Jastrzebski A</w:t>
      </w:r>
      <w:r w:rsidRPr="006B733F">
        <w:rPr>
          <w:rFonts w:ascii="Book Antiqua" w:eastAsia="DengXian" w:hAnsi="Book Antiqua" w:cs="Times New Roman"/>
          <w:kern w:val="2"/>
          <w:szCs w:val="24"/>
          <w:lang w:val="en-US" w:eastAsia="zh-CN"/>
        </w:rPr>
        <w:t xml:space="preserve">, Villafranca A, Sethi S, Bellan L; Misericordia Health Centre Cataract </w:t>
      </w:r>
      <w:r w:rsidRPr="006B733F">
        <w:rPr>
          <w:rFonts w:ascii="Book Antiqua" w:eastAsia="DengXian" w:hAnsi="Book Antiqua" w:cs="Times New Roman"/>
          <w:kern w:val="2"/>
          <w:szCs w:val="24"/>
          <w:lang w:val="en-US" w:eastAsia="zh-CN"/>
        </w:rPr>
        <w:lastRenderedPageBreak/>
        <w:t xml:space="preserve">Surgery Working Group. Safety and comparative costs of preoperative assessments for cataract surgery: traditional mandatory assessment versus a novel graded assessment system. </w:t>
      </w:r>
      <w:r w:rsidRPr="006B733F">
        <w:rPr>
          <w:rFonts w:ascii="Book Antiqua" w:eastAsia="DengXian" w:hAnsi="Book Antiqua" w:cs="Times New Roman"/>
          <w:i/>
          <w:kern w:val="2"/>
          <w:szCs w:val="24"/>
          <w:lang w:val="en-US" w:eastAsia="zh-CN"/>
        </w:rPr>
        <w:t>Can J Anaesth</w:t>
      </w:r>
      <w:r w:rsidRPr="006B733F">
        <w:rPr>
          <w:rFonts w:ascii="Book Antiqua" w:eastAsia="DengXian" w:hAnsi="Book Antiqua" w:cs="Times New Roman"/>
          <w:kern w:val="2"/>
          <w:szCs w:val="24"/>
          <w:lang w:val="en-US" w:eastAsia="zh-CN"/>
        </w:rPr>
        <w:t xml:space="preserve"> 2016; </w:t>
      </w:r>
      <w:r w:rsidRPr="006B733F">
        <w:rPr>
          <w:rFonts w:ascii="Book Antiqua" w:eastAsia="DengXian" w:hAnsi="Book Antiqua" w:cs="Times New Roman"/>
          <w:b/>
          <w:kern w:val="2"/>
          <w:szCs w:val="24"/>
          <w:lang w:val="en-US" w:eastAsia="zh-CN"/>
        </w:rPr>
        <w:t>63</w:t>
      </w:r>
      <w:r w:rsidRPr="006B733F">
        <w:rPr>
          <w:rFonts w:ascii="Book Antiqua" w:eastAsia="DengXian" w:hAnsi="Book Antiqua" w:cs="Times New Roman"/>
          <w:kern w:val="2"/>
          <w:szCs w:val="24"/>
          <w:lang w:val="en-US" w:eastAsia="zh-CN"/>
        </w:rPr>
        <w:t>: 842-850 [PMID: 26943645 DOI: 10.1007/s12630-016-0626-x]</w:t>
      </w:r>
    </w:p>
    <w:p w14:paraId="27EC6E0D"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10 </w:t>
      </w:r>
      <w:r w:rsidRPr="006B733F">
        <w:rPr>
          <w:rFonts w:ascii="Book Antiqua" w:eastAsia="DengXian" w:hAnsi="Book Antiqua" w:cs="Times New Roman"/>
          <w:b/>
          <w:kern w:val="2"/>
          <w:szCs w:val="24"/>
          <w:lang w:val="en-US" w:eastAsia="zh-CN"/>
        </w:rPr>
        <w:t>Dzankic S</w:t>
      </w:r>
      <w:r w:rsidRPr="006B733F">
        <w:rPr>
          <w:rFonts w:ascii="Book Antiqua" w:eastAsia="DengXian" w:hAnsi="Book Antiqua" w:cs="Times New Roman"/>
          <w:kern w:val="2"/>
          <w:szCs w:val="24"/>
          <w:lang w:val="en-US" w:eastAsia="zh-CN"/>
        </w:rPr>
        <w:t xml:space="preserve">, Pastor D, Gonzalez C, Leung JM. The prevalence and predictive value of abnormal preoperative laboratory tests in elderly surgical patients. </w:t>
      </w:r>
      <w:r w:rsidRPr="006B733F">
        <w:rPr>
          <w:rFonts w:ascii="Book Antiqua" w:eastAsia="DengXian" w:hAnsi="Book Antiqua" w:cs="Times New Roman"/>
          <w:i/>
          <w:kern w:val="2"/>
          <w:szCs w:val="24"/>
          <w:lang w:val="en-US" w:eastAsia="zh-CN"/>
        </w:rPr>
        <w:t>Anesth Analg</w:t>
      </w:r>
      <w:r w:rsidRPr="006B733F">
        <w:rPr>
          <w:rFonts w:ascii="Book Antiqua" w:eastAsia="DengXian" w:hAnsi="Book Antiqua" w:cs="Times New Roman"/>
          <w:kern w:val="2"/>
          <w:szCs w:val="24"/>
          <w:lang w:val="en-US" w:eastAsia="zh-CN"/>
        </w:rPr>
        <w:t xml:space="preserve"> 2001; </w:t>
      </w:r>
      <w:r w:rsidRPr="006B733F">
        <w:rPr>
          <w:rFonts w:ascii="Book Antiqua" w:eastAsia="DengXian" w:hAnsi="Book Antiqua" w:cs="Times New Roman"/>
          <w:b/>
          <w:kern w:val="2"/>
          <w:szCs w:val="24"/>
          <w:lang w:val="en-US" w:eastAsia="zh-CN"/>
        </w:rPr>
        <w:t>93</w:t>
      </w:r>
      <w:r w:rsidRPr="006B733F">
        <w:rPr>
          <w:rFonts w:ascii="Book Antiqua" w:eastAsia="DengXian" w:hAnsi="Book Antiqua" w:cs="Times New Roman"/>
          <w:kern w:val="2"/>
          <w:szCs w:val="24"/>
          <w:lang w:val="en-US" w:eastAsia="zh-CN"/>
        </w:rPr>
        <w:t>: 301-308, 2nd contents page [PMID: 11473849 DOI: 10.1097/00000539-200108000-00013]</w:t>
      </w:r>
    </w:p>
    <w:p w14:paraId="3446B06E"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11 </w:t>
      </w:r>
      <w:r w:rsidRPr="006B733F">
        <w:rPr>
          <w:rFonts w:ascii="Book Antiqua" w:eastAsia="DengXian" w:hAnsi="Book Antiqua" w:cs="Times New Roman"/>
          <w:b/>
          <w:kern w:val="2"/>
          <w:szCs w:val="24"/>
          <w:lang w:val="en-US" w:eastAsia="zh-CN"/>
        </w:rPr>
        <w:t>Alboim C</w:t>
      </w:r>
      <w:r w:rsidRPr="006B733F">
        <w:rPr>
          <w:rFonts w:ascii="Book Antiqua" w:eastAsia="DengXian" w:hAnsi="Book Antiqua" w:cs="Times New Roman"/>
          <w:kern w:val="2"/>
          <w:szCs w:val="24"/>
          <w:lang w:val="en-US" w:eastAsia="zh-CN"/>
        </w:rPr>
        <w:t xml:space="preserve">, Kliemann RB, Soares LE, Ferreira MM, Polanczyk CA, Biolo A. The impact of preoperative evaluation on perioperative events in patients undergoing cataract surgery: a cohort study. </w:t>
      </w:r>
      <w:r w:rsidRPr="006B733F">
        <w:rPr>
          <w:rFonts w:ascii="Book Antiqua" w:eastAsia="DengXian" w:hAnsi="Book Antiqua" w:cs="Times New Roman"/>
          <w:i/>
          <w:kern w:val="2"/>
          <w:szCs w:val="24"/>
          <w:lang w:val="en-US" w:eastAsia="zh-CN"/>
        </w:rPr>
        <w:t>Eye</w:t>
      </w:r>
      <w:r w:rsidRPr="006B733F">
        <w:rPr>
          <w:rFonts w:ascii="Book Antiqua" w:eastAsia="DengXian" w:hAnsi="Book Antiqua" w:cs="Times New Roman"/>
          <w:kern w:val="2"/>
          <w:szCs w:val="24"/>
          <w:lang w:val="en-US" w:eastAsia="zh-CN"/>
        </w:rPr>
        <w:t xml:space="preserve"> (Lond) 2016; </w:t>
      </w:r>
      <w:r w:rsidRPr="006B733F">
        <w:rPr>
          <w:rFonts w:ascii="Book Antiqua" w:eastAsia="DengXian" w:hAnsi="Book Antiqua" w:cs="Times New Roman"/>
          <w:b/>
          <w:kern w:val="2"/>
          <w:szCs w:val="24"/>
          <w:lang w:val="en-US" w:eastAsia="zh-CN"/>
        </w:rPr>
        <w:t>30</w:t>
      </w:r>
      <w:r w:rsidRPr="006B733F">
        <w:rPr>
          <w:rFonts w:ascii="Book Antiqua" w:eastAsia="DengXian" w:hAnsi="Book Antiqua" w:cs="Times New Roman"/>
          <w:kern w:val="2"/>
          <w:szCs w:val="24"/>
          <w:lang w:val="en-US" w:eastAsia="zh-CN"/>
        </w:rPr>
        <w:t>: 1614-1622 [PMID: 27636228 DOI: 10.1038/eye.2016.203]</w:t>
      </w:r>
    </w:p>
    <w:p w14:paraId="16EB3F49"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12 </w:t>
      </w:r>
      <w:r w:rsidRPr="006B733F">
        <w:rPr>
          <w:rFonts w:ascii="Book Antiqua" w:eastAsia="DengXian" w:hAnsi="Book Antiqua" w:cs="Times New Roman"/>
          <w:b/>
          <w:kern w:val="2"/>
          <w:szCs w:val="24"/>
          <w:lang w:val="en-US" w:eastAsia="zh-CN"/>
        </w:rPr>
        <w:t>Committee on Standards and Practice Parameters</w:t>
      </w:r>
      <w:r w:rsidRPr="006B733F">
        <w:rPr>
          <w:rFonts w:ascii="Book Antiqua" w:eastAsia="DengXian" w:hAnsi="Book Antiqua" w:cs="Times New Roman"/>
          <w:kern w:val="2"/>
          <w:szCs w:val="24"/>
          <w:lang w:val="en-US" w:eastAsia="zh-CN"/>
        </w:rPr>
        <w:t xml:space="preserve">, Apfelbaum JL, Connis RT, Nickinovich DG; American Society of Anesthesiologists Task Force on Preanesthesia Evaluation, Pasternak LR, Arens JF, Caplan RA, Connis RT, Fleisher LA, Flowerdew R, Gold BS, Mayhew JF, Nickinovich DG, Rice LJ, Roizen MF, Twersky RS. Practice advisory for preanesthesia evaluation: an updated report by the American Society of Anesthesiologists Task Force on Preanesthesia Evaluation. </w:t>
      </w:r>
      <w:r w:rsidRPr="006B733F">
        <w:rPr>
          <w:rFonts w:ascii="Book Antiqua" w:eastAsia="DengXian" w:hAnsi="Book Antiqua" w:cs="Times New Roman"/>
          <w:i/>
          <w:kern w:val="2"/>
          <w:szCs w:val="24"/>
          <w:lang w:val="en-US" w:eastAsia="zh-CN"/>
        </w:rPr>
        <w:t>Anesthesiology</w:t>
      </w:r>
      <w:r w:rsidRPr="006B733F">
        <w:rPr>
          <w:rFonts w:ascii="Book Antiqua" w:eastAsia="DengXian" w:hAnsi="Book Antiqua" w:cs="Times New Roman"/>
          <w:kern w:val="2"/>
          <w:szCs w:val="24"/>
          <w:lang w:val="en-US" w:eastAsia="zh-CN"/>
        </w:rPr>
        <w:t xml:space="preserve"> 2012; </w:t>
      </w:r>
      <w:r w:rsidRPr="006B733F">
        <w:rPr>
          <w:rFonts w:ascii="Book Antiqua" w:eastAsia="DengXian" w:hAnsi="Book Antiqua" w:cs="Times New Roman"/>
          <w:b/>
          <w:kern w:val="2"/>
          <w:szCs w:val="24"/>
          <w:lang w:val="en-US" w:eastAsia="zh-CN"/>
        </w:rPr>
        <w:t>116</w:t>
      </w:r>
      <w:r w:rsidRPr="006B733F">
        <w:rPr>
          <w:rFonts w:ascii="Book Antiqua" w:eastAsia="DengXian" w:hAnsi="Book Antiqua" w:cs="Times New Roman"/>
          <w:kern w:val="2"/>
          <w:szCs w:val="24"/>
          <w:lang w:val="en-US" w:eastAsia="zh-CN"/>
        </w:rPr>
        <w:t>: 522-538 [PMID: 22273990 DOI: 10.1097/ALN.0b013e31823c1067]</w:t>
      </w:r>
    </w:p>
    <w:p w14:paraId="59E78665"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13 </w:t>
      </w:r>
      <w:r w:rsidRPr="006B733F">
        <w:rPr>
          <w:rFonts w:ascii="Book Antiqua" w:eastAsia="DengXian" w:hAnsi="Book Antiqua" w:cs="Times New Roman"/>
          <w:b/>
          <w:kern w:val="2"/>
          <w:szCs w:val="24"/>
          <w:lang w:val="en-US" w:eastAsia="zh-CN"/>
        </w:rPr>
        <w:t>National Guideline Centre (UK)</w:t>
      </w:r>
      <w:r w:rsidRPr="006B733F">
        <w:rPr>
          <w:rFonts w:ascii="Book Antiqua" w:eastAsia="DengXian" w:hAnsi="Book Antiqua" w:cs="Times New Roman"/>
          <w:kern w:val="2"/>
          <w:szCs w:val="24"/>
          <w:lang w:val="en-US" w:eastAsia="zh-CN"/>
        </w:rPr>
        <w:t>.</w:t>
      </w:r>
      <w:r w:rsidR="004D4424" w:rsidRPr="006B733F">
        <w:rPr>
          <w:rFonts w:ascii="Book Antiqua" w:eastAsia="DengXian" w:hAnsi="Book Antiqua" w:cs="Times New Roman"/>
          <w:kern w:val="2"/>
          <w:szCs w:val="24"/>
          <w:lang w:val="en-US" w:eastAsia="zh-CN"/>
        </w:rPr>
        <w:t xml:space="preserve"> Preoperative Tests (Update): Routine Preoperative Tests for Elective Surgery.</w:t>
      </w:r>
      <w:r w:rsidRPr="006B733F">
        <w:rPr>
          <w:rFonts w:ascii="Book Antiqua" w:eastAsia="DengXian" w:hAnsi="Book Antiqua" w:cs="Times New Roman"/>
          <w:kern w:val="2"/>
          <w:szCs w:val="24"/>
          <w:lang w:val="en-US" w:eastAsia="zh-CN"/>
        </w:rPr>
        <w:t xml:space="preserve"> 2016 [PMID: 27077168]</w:t>
      </w:r>
    </w:p>
    <w:p w14:paraId="221BB758"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14 </w:t>
      </w:r>
      <w:r w:rsidRPr="006B733F">
        <w:rPr>
          <w:rFonts w:ascii="Book Antiqua" w:eastAsia="DengXian" w:hAnsi="Book Antiqua" w:cs="Times New Roman"/>
          <w:b/>
          <w:kern w:val="2"/>
          <w:szCs w:val="24"/>
          <w:lang w:val="en-US" w:eastAsia="zh-CN"/>
        </w:rPr>
        <w:t>Fox AJ</w:t>
      </w:r>
      <w:r w:rsidRPr="006B733F">
        <w:rPr>
          <w:rFonts w:ascii="Book Antiqua" w:eastAsia="DengXian" w:hAnsi="Book Antiqua" w:cs="Times New Roman"/>
          <w:kern w:val="2"/>
          <w:szCs w:val="24"/>
          <w:lang w:val="en-US" w:eastAsia="zh-CN"/>
        </w:rPr>
        <w:t xml:space="preserve">, Rowbotham DJ. Anaesthesia. </w:t>
      </w:r>
      <w:r w:rsidRPr="006B733F">
        <w:rPr>
          <w:rFonts w:ascii="Book Antiqua" w:eastAsia="DengXian" w:hAnsi="Book Antiqua" w:cs="Times New Roman"/>
          <w:i/>
          <w:kern w:val="2"/>
          <w:szCs w:val="24"/>
          <w:lang w:val="en-US" w:eastAsia="zh-CN"/>
        </w:rPr>
        <w:t>BMJ</w:t>
      </w:r>
      <w:r w:rsidRPr="006B733F">
        <w:rPr>
          <w:rFonts w:ascii="Book Antiqua" w:eastAsia="DengXian" w:hAnsi="Book Antiqua" w:cs="Times New Roman"/>
          <w:kern w:val="2"/>
          <w:szCs w:val="24"/>
          <w:lang w:val="en-US" w:eastAsia="zh-CN"/>
        </w:rPr>
        <w:t xml:space="preserve"> 1999; </w:t>
      </w:r>
      <w:r w:rsidRPr="006B733F">
        <w:rPr>
          <w:rFonts w:ascii="Book Antiqua" w:eastAsia="DengXian" w:hAnsi="Book Antiqua" w:cs="Times New Roman"/>
          <w:b/>
          <w:kern w:val="2"/>
          <w:szCs w:val="24"/>
          <w:lang w:val="en-US" w:eastAsia="zh-CN"/>
        </w:rPr>
        <w:t>319</w:t>
      </w:r>
      <w:r w:rsidRPr="006B733F">
        <w:rPr>
          <w:rFonts w:ascii="Book Antiqua" w:eastAsia="DengXian" w:hAnsi="Book Antiqua" w:cs="Times New Roman"/>
          <w:kern w:val="2"/>
          <w:szCs w:val="24"/>
          <w:lang w:val="en-US" w:eastAsia="zh-CN"/>
        </w:rPr>
        <w:t>: 557-560 [PMID: 10463900 DOI: 10.1136/bmj.319.7209.557]</w:t>
      </w:r>
    </w:p>
    <w:p w14:paraId="1C557EF7"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15 </w:t>
      </w:r>
      <w:r w:rsidRPr="006B733F">
        <w:rPr>
          <w:rFonts w:ascii="Book Antiqua" w:eastAsia="DengXian" w:hAnsi="Book Antiqua" w:cs="Times New Roman"/>
          <w:b/>
          <w:kern w:val="2"/>
          <w:szCs w:val="24"/>
          <w:lang w:val="en-US" w:eastAsia="zh-CN"/>
        </w:rPr>
        <w:t>Brattwall M</w:t>
      </w:r>
      <w:r w:rsidRPr="006B733F">
        <w:rPr>
          <w:rFonts w:ascii="Book Antiqua" w:eastAsia="DengXian" w:hAnsi="Book Antiqua" w:cs="Times New Roman"/>
          <w:kern w:val="2"/>
          <w:szCs w:val="24"/>
          <w:lang w:val="en-US" w:eastAsia="zh-CN"/>
        </w:rPr>
        <w:t xml:space="preserve">, Warrén-Stomberg M, Hesselvik F, Jakobsson J. Brief review: theory and practice of minimal fresh gas flow anesthesia. </w:t>
      </w:r>
      <w:r w:rsidRPr="006B733F">
        <w:rPr>
          <w:rFonts w:ascii="Book Antiqua" w:eastAsia="DengXian" w:hAnsi="Book Antiqua" w:cs="Times New Roman"/>
          <w:i/>
          <w:kern w:val="2"/>
          <w:szCs w:val="24"/>
          <w:lang w:val="en-US" w:eastAsia="zh-CN"/>
        </w:rPr>
        <w:t>Can J Anaesth</w:t>
      </w:r>
      <w:r w:rsidRPr="006B733F">
        <w:rPr>
          <w:rFonts w:ascii="Book Antiqua" w:eastAsia="DengXian" w:hAnsi="Book Antiqua" w:cs="Times New Roman"/>
          <w:kern w:val="2"/>
          <w:szCs w:val="24"/>
          <w:lang w:val="en-US" w:eastAsia="zh-CN"/>
        </w:rPr>
        <w:t xml:space="preserve"> 2012; </w:t>
      </w:r>
      <w:r w:rsidRPr="006B733F">
        <w:rPr>
          <w:rFonts w:ascii="Book Antiqua" w:eastAsia="DengXian" w:hAnsi="Book Antiqua" w:cs="Times New Roman"/>
          <w:b/>
          <w:kern w:val="2"/>
          <w:szCs w:val="24"/>
          <w:lang w:val="en-US" w:eastAsia="zh-CN"/>
        </w:rPr>
        <w:t>59</w:t>
      </w:r>
      <w:r w:rsidRPr="006B733F">
        <w:rPr>
          <w:rFonts w:ascii="Book Antiqua" w:eastAsia="DengXian" w:hAnsi="Book Antiqua" w:cs="Times New Roman"/>
          <w:kern w:val="2"/>
          <w:szCs w:val="24"/>
          <w:lang w:val="en-US" w:eastAsia="zh-CN"/>
        </w:rPr>
        <w:t>: 785-797 [PMID: 22653840 DOI: 10.1007/s12630-012-9736-2]</w:t>
      </w:r>
    </w:p>
    <w:p w14:paraId="16F494F6"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16 </w:t>
      </w:r>
      <w:r w:rsidRPr="006B733F">
        <w:rPr>
          <w:rFonts w:ascii="Book Antiqua" w:eastAsia="DengXian" w:hAnsi="Book Antiqua" w:cs="Times New Roman"/>
          <w:b/>
          <w:kern w:val="2"/>
          <w:szCs w:val="24"/>
          <w:lang w:val="en-US" w:eastAsia="zh-CN"/>
        </w:rPr>
        <w:t>Karim HMR</w:t>
      </w:r>
      <w:r w:rsidRPr="006B733F">
        <w:rPr>
          <w:rFonts w:ascii="Book Antiqua" w:eastAsia="DengXian" w:hAnsi="Book Antiqua" w:cs="Times New Roman"/>
          <w:kern w:val="2"/>
          <w:szCs w:val="24"/>
          <w:lang w:val="en-US" w:eastAsia="zh-CN"/>
        </w:rPr>
        <w:t xml:space="preserve">. Practice and reasons for routine pre-operative investigations among anaesthesiologists and surgeons: An online survey. </w:t>
      </w:r>
      <w:r w:rsidRPr="006B733F">
        <w:rPr>
          <w:rFonts w:ascii="Book Antiqua" w:eastAsia="DengXian" w:hAnsi="Book Antiqua" w:cs="Times New Roman"/>
          <w:i/>
          <w:kern w:val="2"/>
          <w:szCs w:val="24"/>
          <w:lang w:val="en-US" w:eastAsia="zh-CN"/>
        </w:rPr>
        <w:t>Indian J Anaesth</w:t>
      </w:r>
      <w:r w:rsidRPr="006B733F">
        <w:rPr>
          <w:rFonts w:ascii="Book Antiqua" w:eastAsia="DengXian" w:hAnsi="Book Antiqua" w:cs="Times New Roman"/>
          <w:kern w:val="2"/>
          <w:szCs w:val="24"/>
          <w:lang w:val="en-US" w:eastAsia="zh-CN"/>
        </w:rPr>
        <w:t xml:space="preserve"> 2017; </w:t>
      </w:r>
      <w:r w:rsidRPr="006B733F">
        <w:rPr>
          <w:rFonts w:ascii="Book Antiqua" w:eastAsia="DengXian" w:hAnsi="Book Antiqua" w:cs="Times New Roman"/>
          <w:b/>
          <w:kern w:val="2"/>
          <w:szCs w:val="24"/>
          <w:lang w:val="en-US" w:eastAsia="zh-CN"/>
        </w:rPr>
        <w:t>61</w:t>
      </w:r>
      <w:r w:rsidRPr="006B733F">
        <w:rPr>
          <w:rFonts w:ascii="Book Antiqua" w:eastAsia="DengXian" w:hAnsi="Book Antiqua" w:cs="Times New Roman"/>
          <w:kern w:val="2"/>
          <w:szCs w:val="24"/>
          <w:lang w:val="en-US" w:eastAsia="zh-CN"/>
        </w:rPr>
        <w:t>: 933-935 [PMID: 29217861 DOI: 10.4103/ija.IJA_92_17]</w:t>
      </w:r>
    </w:p>
    <w:p w14:paraId="400362EE"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17 </w:t>
      </w:r>
      <w:r w:rsidRPr="006B733F">
        <w:rPr>
          <w:rFonts w:ascii="Book Antiqua" w:eastAsia="DengXian" w:hAnsi="Book Antiqua" w:cs="Times New Roman"/>
          <w:b/>
          <w:kern w:val="2"/>
          <w:szCs w:val="24"/>
          <w:lang w:val="en-US" w:eastAsia="zh-CN"/>
        </w:rPr>
        <w:t>Karim HM</w:t>
      </w:r>
      <w:r w:rsidRPr="006B733F">
        <w:rPr>
          <w:rFonts w:ascii="Book Antiqua" w:eastAsia="DengXian" w:hAnsi="Book Antiqua" w:cs="Times New Roman"/>
          <w:kern w:val="2"/>
          <w:szCs w:val="24"/>
          <w:lang w:val="en-US" w:eastAsia="zh-CN"/>
        </w:rPr>
        <w:t xml:space="preserve">, Yunus M, Bhattacharyya P. An observational cohort study on pre-operative investigations and referrals: How far are we following recommendations? </w:t>
      </w:r>
      <w:r w:rsidRPr="006B733F">
        <w:rPr>
          <w:rFonts w:ascii="Book Antiqua" w:eastAsia="DengXian" w:hAnsi="Book Antiqua" w:cs="Times New Roman"/>
          <w:i/>
          <w:kern w:val="2"/>
          <w:szCs w:val="24"/>
          <w:lang w:val="en-US" w:eastAsia="zh-CN"/>
        </w:rPr>
        <w:lastRenderedPageBreak/>
        <w:t>Indian J Anaesth</w:t>
      </w:r>
      <w:r w:rsidRPr="006B733F">
        <w:rPr>
          <w:rFonts w:ascii="Book Antiqua" w:eastAsia="DengXian" w:hAnsi="Book Antiqua" w:cs="Times New Roman"/>
          <w:kern w:val="2"/>
          <w:szCs w:val="24"/>
          <w:lang w:val="en-US" w:eastAsia="zh-CN"/>
        </w:rPr>
        <w:t xml:space="preserve"> 2016; </w:t>
      </w:r>
      <w:r w:rsidRPr="006B733F">
        <w:rPr>
          <w:rFonts w:ascii="Book Antiqua" w:eastAsia="DengXian" w:hAnsi="Book Antiqua" w:cs="Times New Roman"/>
          <w:b/>
          <w:kern w:val="2"/>
          <w:szCs w:val="24"/>
          <w:lang w:val="en-US" w:eastAsia="zh-CN"/>
        </w:rPr>
        <w:t>60</w:t>
      </w:r>
      <w:r w:rsidRPr="006B733F">
        <w:rPr>
          <w:rFonts w:ascii="Book Antiqua" w:eastAsia="DengXian" w:hAnsi="Book Antiqua" w:cs="Times New Roman"/>
          <w:kern w:val="2"/>
          <w:szCs w:val="24"/>
          <w:lang w:val="en-US" w:eastAsia="zh-CN"/>
        </w:rPr>
        <w:t>: 552-559 [PMID: 27601737 DOI: 10.4103/0019-5049.187783]</w:t>
      </w:r>
    </w:p>
    <w:p w14:paraId="5CF71BD3"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18 </w:t>
      </w:r>
      <w:r w:rsidRPr="006B733F">
        <w:rPr>
          <w:rFonts w:ascii="Book Antiqua" w:eastAsia="DengXian" w:hAnsi="Book Antiqua" w:cs="Times New Roman"/>
          <w:b/>
          <w:kern w:val="2"/>
          <w:szCs w:val="24"/>
          <w:lang w:val="en-US" w:eastAsia="zh-CN"/>
        </w:rPr>
        <w:t>Reazaul Karim HM,</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 xml:space="preserve">Sahoo SK, Prakash A, Rajaram N, Kumar S, Narayan A. Abnormal routine preoperative test results and their perioperative anesthetic impact in patients aged 60 years and more: An observational study. </w:t>
      </w:r>
      <w:r w:rsidRPr="006B733F">
        <w:rPr>
          <w:rFonts w:ascii="Book Antiqua" w:eastAsia="DengXian" w:hAnsi="Book Antiqua" w:cs="Times New Roman"/>
          <w:i/>
          <w:kern w:val="2"/>
          <w:szCs w:val="24"/>
          <w:lang w:val="en-US" w:eastAsia="zh-CN"/>
        </w:rPr>
        <w:t xml:space="preserve">Indian Anaesth Forum </w:t>
      </w:r>
      <w:r w:rsidRPr="006B733F">
        <w:rPr>
          <w:rFonts w:ascii="Book Antiqua" w:eastAsia="DengXian" w:hAnsi="Book Antiqua" w:cs="Times New Roman"/>
          <w:kern w:val="2"/>
          <w:szCs w:val="24"/>
          <w:lang w:val="en-US" w:eastAsia="zh-CN"/>
        </w:rPr>
        <w:t>2018;</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b/>
          <w:kern w:val="2"/>
          <w:szCs w:val="24"/>
          <w:lang w:val="en-US" w:eastAsia="zh-CN"/>
        </w:rPr>
        <w:t>19</w:t>
      </w:r>
      <w:r w:rsidRPr="006B733F">
        <w:rPr>
          <w:rFonts w:ascii="Book Antiqua" w:eastAsia="DengXian" w:hAnsi="Book Antiqua" w:cs="Times New Roman"/>
          <w:kern w:val="2"/>
          <w:szCs w:val="24"/>
          <w:lang w:val="en-US" w:eastAsia="zh-CN"/>
        </w:rPr>
        <w:t>:</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6-10</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[DOI: 10.4103/TheIAForum.TheIAForum_41_17]</w:t>
      </w:r>
    </w:p>
    <w:p w14:paraId="0EF365EA"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19 </w:t>
      </w:r>
      <w:r w:rsidRPr="006B733F">
        <w:rPr>
          <w:rFonts w:ascii="Book Antiqua" w:eastAsia="DengXian" w:hAnsi="Book Antiqua" w:cs="Times New Roman"/>
          <w:b/>
          <w:kern w:val="2"/>
          <w:szCs w:val="24"/>
          <w:lang w:val="en-US" w:eastAsia="zh-CN"/>
        </w:rPr>
        <w:t>Ramesh B</w:t>
      </w:r>
      <w:r w:rsidRPr="006B733F">
        <w:rPr>
          <w:rFonts w:ascii="Book Antiqua" w:eastAsia="DengXian" w:hAnsi="Book Antiqua" w:cs="Times New Roman"/>
          <w:kern w:val="2"/>
          <w:szCs w:val="24"/>
          <w:lang w:val="en-US" w:eastAsia="zh-CN"/>
        </w:rPr>
        <w:t xml:space="preserve">, Pillai VS, Koshy RC, Jagathnath Krishna KM. Role of preoperative investigations in elderly patients undergoing oncosurgical procedures - A retrospective review audit. </w:t>
      </w:r>
      <w:r w:rsidRPr="006B733F">
        <w:rPr>
          <w:rFonts w:ascii="Book Antiqua" w:eastAsia="DengXian" w:hAnsi="Book Antiqua" w:cs="Times New Roman"/>
          <w:i/>
          <w:kern w:val="2"/>
          <w:szCs w:val="24"/>
          <w:lang w:val="en-US" w:eastAsia="zh-CN"/>
        </w:rPr>
        <w:t>J Anaesthesiol Clin Pharmacol</w:t>
      </w:r>
      <w:r w:rsidRPr="006B733F">
        <w:rPr>
          <w:rFonts w:ascii="Book Antiqua" w:eastAsia="DengXian" w:hAnsi="Book Antiqua" w:cs="Times New Roman"/>
          <w:kern w:val="2"/>
          <w:szCs w:val="24"/>
          <w:lang w:val="en-US" w:eastAsia="zh-CN"/>
        </w:rPr>
        <w:t xml:space="preserve"> 2018; </w:t>
      </w:r>
      <w:r w:rsidRPr="006B733F">
        <w:rPr>
          <w:rFonts w:ascii="Book Antiqua" w:eastAsia="DengXian" w:hAnsi="Book Antiqua" w:cs="Times New Roman"/>
          <w:b/>
          <w:kern w:val="2"/>
          <w:szCs w:val="24"/>
          <w:lang w:val="en-US" w:eastAsia="zh-CN"/>
        </w:rPr>
        <w:t>34</w:t>
      </w:r>
      <w:r w:rsidRPr="006B733F">
        <w:rPr>
          <w:rFonts w:ascii="Book Antiqua" w:eastAsia="DengXian" w:hAnsi="Book Antiqua" w:cs="Times New Roman"/>
          <w:kern w:val="2"/>
          <w:szCs w:val="24"/>
          <w:lang w:val="en-US" w:eastAsia="zh-CN"/>
        </w:rPr>
        <w:t>: 535-539 [PMID: 30774237 DOI: 10.4103/joacp.JOACP_147_17]</w:t>
      </w:r>
    </w:p>
    <w:p w14:paraId="2A9989F1"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20 </w:t>
      </w:r>
      <w:r w:rsidRPr="006B733F">
        <w:rPr>
          <w:rFonts w:ascii="Book Antiqua" w:eastAsia="DengXian" w:hAnsi="Book Antiqua" w:cs="Times New Roman"/>
          <w:b/>
          <w:kern w:val="2"/>
          <w:szCs w:val="24"/>
          <w:lang w:val="en-US" w:eastAsia="zh-CN"/>
        </w:rPr>
        <w:t>Bordes J</w:t>
      </w:r>
      <w:r w:rsidRPr="006B733F">
        <w:rPr>
          <w:rFonts w:ascii="Book Antiqua" w:eastAsia="DengXian" w:hAnsi="Book Antiqua" w:cs="Times New Roman"/>
          <w:kern w:val="2"/>
          <w:szCs w:val="24"/>
          <w:lang w:val="en-US" w:eastAsia="zh-CN"/>
        </w:rPr>
        <w:t xml:space="preserve">, Cungi PJ, Savoie PH, Bonnet S, Kaiser E. Usefulness of routine preoperative testing in a developing country: a prospective study. </w:t>
      </w:r>
      <w:r w:rsidRPr="006B733F">
        <w:rPr>
          <w:rFonts w:ascii="Book Antiqua" w:eastAsia="DengXian" w:hAnsi="Book Antiqua" w:cs="Times New Roman"/>
          <w:i/>
          <w:kern w:val="2"/>
          <w:szCs w:val="24"/>
          <w:lang w:val="en-US" w:eastAsia="zh-CN"/>
        </w:rPr>
        <w:t>Pan Afr Med J</w:t>
      </w:r>
      <w:r w:rsidRPr="006B733F">
        <w:rPr>
          <w:rFonts w:ascii="Book Antiqua" w:eastAsia="DengXian" w:hAnsi="Book Antiqua" w:cs="Times New Roman"/>
          <w:kern w:val="2"/>
          <w:szCs w:val="24"/>
          <w:lang w:val="en-US" w:eastAsia="zh-CN"/>
        </w:rPr>
        <w:t xml:space="preserve"> 2015; </w:t>
      </w:r>
      <w:r w:rsidRPr="006B733F">
        <w:rPr>
          <w:rFonts w:ascii="Book Antiqua" w:eastAsia="DengXian" w:hAnsi="Book Antiqua" w:cs="Times New Roman"/>
          <w:b/>
          <w:kern w:val="2"/>
          <w:szCs w:val="24"/>
          <w:lang w:val="en-US" w:eastAsia="zh-CN"/>
        </w:rPr>
        <w:t>21</w:t>
      </w:r>
      <w:r w:rsidRPr="006B733F">
        <w:rPr>
          <w:rFonts w:ascii="Book Antiqua" w:eastAsia="DengXian" w:hAnsi="Book Antiqua" w:cs="Times New Roman"/>
          <w:kern w:val="2"/>
          <w:szCs w:val="24"/>
          <w:lang w:val="en-US" w:eastAsia="zh-CN"/>
        </w:rPr>
        <w:t>: 94 [PMID: 26516395 DOI: 10.11604/pamj.2015.21.94.5860]</w:t>
      </w:r>
    </w:p>
    <w:p w14:paraId="5F4DA469"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21 </w:t>
      </w:r>
      <w:r w:rsidRPr="006B733F">
        <w:rPr>
          <w:rFonts w:ascii="Book Antiqua" w:eastAsia="DengXian" w:hAnsi="Book Antiqua" w:cs="Times New Roman"/>
          <w:b/>
          <w:kern w:val="2"/>
          <w:szCs w:val="24"/>
          <w:lang w:val="en-US" w:eastAsia="zh-CN"/>
        </w:rPr>
        <w:t>Benarroch-Gampel J</w:t>
      </w:r>
      <w:r w:rsidRPr="006B733F">
        <w:rPr>
          <w:rFonts w:ascii="Book Antiqua" w:eastAsia="DengXian" w:hAnsi="Book Antiqua" w:cs="Times New Roman"/>
          <w:kern w:val="2"/>
          <w:szCs w:val="24"/>
          <w:lang w:val="en-US" w:eastAsia="zh-CN"/>
        </w:rPr>
        <w:t xml:space="preserve">, Sheffield KM, Duncan CB, Brown KM, Han Y, Townsend CM Jr, Riall TS. Preoperative laboratory testing in patients undergoing elective, low-risk ambulatory surgery. </w:t>
      </w:r>
      <w:r w:rsidRPr="006B733F">
        <w:rPr>
          <w:rFonts w:ascii="Book Antiqua" w:eastAsia="DengXian" w:hAnsi="Book Antiqua" w:cs="Times New Roman"/>
          <w:i/>
          <w:kern w:val="2"/>
          <w:szCs w:val="24"/>
          <w:lang w:val="en-US" w:eastAsia="zh-CN"/>
        </w:rPr>
        <w:t>Ann Surg</w:t>
      </w:r>
      <w:r w:rsidRPr="006B733F">
        <w:rPr>
          <w:rFonts w:ascii="Book Antiqua" w:eastAsia="DengXian" w:hAnsi="Book Antiqua" w:cs="Times New Roman"/>
          <w:kern w:val="2"/>
          <w:szCs w:val="24"/>
          <w:lang w:val="en-US" w:eastAsia="zh-CN"/>
        </w:rPr>
        <w:t xml:space="preserve"> 2012; </w:t>
      </w:r>
      <w:r w:rsidRPr="006B733F">
        <w:rPr>
          <w:rFonts w:ascii="Book Antiqua" w:eastAsia="DengXian" w:hAnsi="Book Antiqua" w:cs="Times New Roman"/>
          <w:b/>
          <w:kern w:val="2"/>
          <w:szCs w:val="24"/>
          <w:lang w:val="en-US" w:eastAsia="zh-CN"/>
        </w:rPr>
        <w:t>256</w:t>
      </w:r>
      <w:r w:rsidRPr="006B733F">
        <w:rPr>
          <w:rFonts w:ascii="Book Antiqua" w:eastAsia="DengXian" w:hAnsi="Book Antiqua" w:cs="Times New Roman"/>
          <w:kern w:val="2"/>
          <w:szCs w:val="24"/>
          <w:lang w:val="en-US" w:eastAsia="zh-CN"/>
        </w:rPr>
        <w:t>: 518-528 [PMID: 22868362 DOI: 10.1097/SLA.0b013e318265bcdb]</w:t>
      </w:r>
    </w:p>
    <w:p w14:paraId="40A94362"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22 </w:t>
      </w:r>
      <w:r w:rsidRPr="006B733F">
        <w:rPr>
          <w:rFonts w:ascii="Book Antiqua" w:eastAsia="DengXian" w:hAnsi="Book Antiqua" w:cs="Times New Roman"/>
          <w:b/>
          <w:kern w:val="2"/>
          <w:szCs w:val="24"/>
          <w:lang w:val="en-US" w:eastAsia="zh-CN"/>
        </w:rPr>
        <w:t>Johansson T</w:t>
      </w:r>
      <w:r w:rsidRPr="006B733F">
        <w:rPr>
          <w:rFonts w:ascii="Book Antiqua" w:eastAsia="DengXian" w:hAnsi="Book Antiqua" w:cs="Times New Roman"/>
          <w:kern w:val="2"/>
          <w:szCs w:val="24"/>
          <w:lang w:val="en-US" w:eastAsia="zh-CN"/>
        </w:rPr>
        <w:t xml:space="preserve">, Fritsch G, Flamm M, Hansbauer B, Bachofner N, Mann E, Bock M, Sönnichsen AC. Effectiveness of non-cardiac preoperative testing in non-cardiac elective surgery: a systematic review. </w:t>
      </w:r>
      <w:r w:rsidRPr="006B733F">
        <w:rPr>
          <w:rFonts w:ascii="Book Antiqua" w:eastAsia="DengXian" w:hAnsi="Book Antiqua" w:cs="Times New Roman"/>
          <w:i/>
          <w:kern w:val="2"/>
          <w:szCs w:val="24"/>
          <w:lang w:val="en-US" w:eastAsia="zh-CN"/>
        </w:rPr>
        <w:t>Br J Anaesth</w:t>
      </w:r>
      <w:r w:rsidRPr="006B733F">
        <w:rPr>
          <w:rFonts w:ascii="Book Antiqua" w:eastAsia="DengXian" w:hAnsi="Book Antiqua" w:cs="Times New Roman"/>
          <w:kern w:val="2"/>
          <w:szCs w:val="24"/>
          <w:lang w:val="en-US" w:eastAsia="zh-CN"/>
        </w:rPr>
        <w:t xml:space="preserve"> 2013; </w:t>
      </w:r>
      <w:r w:rsidRPr="006B733F">
        <w:rPr>
          <w:rFonts w:ascii="Book Antiqua" w:eastAsia="DengXian" w:hAnsi="Book Antiqua" w:cs="Times New Roman"/>
          <w:b/>
          <w:kern w:val="2"/>
          <w:szCs w:val="24"/>
          <w:lang w:val="en-US" w:eastAsia="zh-CN"/>
        </w:rPr>
        <w:t>110</w:t>
      </w:r>
      <w:r w:rsidRPr="006B733F">
        <w:rPr>
          <w:rFonts w:ascii="Book Antiqua" w:eastAsia="DengXian" w:hAnsi="Book Antiqua" w:cs="Times New Roman"/>
          <w:kern w:val="2"/>
          <w:szCs w:val="24"/>
          <w:lang w:val="en-US" w:eastAsia="zh-CN"/>
        </w:rPr>
        <w:t>: 926-939 [PMID: 23578861 DOI: 10.1093/bja/aet071]</w:t>
      </w:r>
    </w:p>
    <w:p w14:paraId="388AEE61"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23 </w:t>
      </w:r>
      <w:r w:rsidRPr="006B733F">
        <w:rPr>
          <w:rFonts w:ascii="Book Antiqua" w:eastAsia="DengXian" w:hAnsi="Book Antiqua" w:cs="Times New Roman"/>
          <w:b/>
          <w:kern w:val="2"/>
          <w:szCs w:val="24"/>
          <w:lang w:val="en-US" w:eastAsia="zh-CN"/>
        </w:rPr>
        <w:t>Rajaram N</w:t>
      </w:r>
      <w:r w:rsidRPr="006B733F">
        <w:rPr>
          <w:rFonts w:ascii="Book Antiqua" w:eastAsia="DengXian" w:hAnsi="Book Antiqua" w:cs="Times New Roman"/>
          <w:kern w:val="2"/>
          <w:szCs w:val="24"/>
          <w:lang w:val="en-US" w:eastAsia="zh-CN"/>
        </w:rPr>
        <w:t xml:space="preserve">, Karim HMR, Prakash A, Sahoo SK, Dhar M, Narayan A. Prevalence and impact of abnormal routine pre-operative test results among elective surgical patients with or without co-morbidity: An observational comparative study. </w:t>
      </w:r>
      <w:r w:rsidRPr="006B733F">
        <w:rPr>
          <w:rFonts w:ascii="Book Antiqua" w:eastAsia="DengXian" w:hAnsi="Book Antiqua" w:cs="Times New Roman"/>
          <w:i/>
          <w:kern w:val="2"/>
          <w:szCs w:val="24"/>
          <w:lang w:val="en-US" w:eastAsia="zh-CN"/>
        </w:rPr>
        <w:t>Niger Postgrad Med J</w:t>
      </w:r>
      <w:r w:rsidRPr="006B733F">
        <w:rPr>
          <w:rFonts w:ascii="Book Antiqua" w:eastAsia="DengXian" w:hAnsi="Book Antiqua" w:cs="Times New Roman"/>
          <w:kern w:val="2"/>
          <w:szCs w:val="24"/>
          <w:lang w:val="en-US" w:eastAsia="zh-CN"/>
        </w:rPr>
        <w:t xml:space="preserve"> 2018; </w:t>
      </w:r>
      <w:r w:rsidRPr="006B733F">
        <w:rPr>
          <w:rFonts w:ascii="Book Antiqua" w:eastAsia="DengXian" w:hAnsi="Book Antiqua" w:cs="Times New Roman"/>
          <w:b/>
          <w:kern w:val="2"/>
          <w:szCs w:val="24"/>
          <w:lang w:val="en-US" w:eastAsia="zh-CN"/>
        </w:rPr>
        <w:t>25</w:t>
      </w:r>
      <w:r w:rsidRPr="006B733F">
        <w:rPr>
          <w:rFonts w:ascii="Book Antiqua" w:eastAsia="DengXian" w:hAnsi="Book Antiqua" w:cs="Times New Roman"/>
          <w:kern w:val="2"/>
          <w:szCs w:val="24"/>
          <w:lang w:val="en-US" w:eastAsia="zh-CN"/>
        </w:rPr>
        <w:t>: 121-125 [PMID: 30027925 DOI: 10.4103/npmj.npmj_34_18]</w:t>
      </w:r>
    </w:p>
    <w:p w14:paraId="44E7C8AB"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24 </w:t>
      </w:r>
      <w:r w:rsidRPr="006B733F">
        <w:rPr>
          <w:rFonts w:ascii="Book Antiqua" w:eastAsia="DengXian" w:hAnsi="Book Antiqua" w:cs="Times New Roman"/>
          <w:b/>
          <w:kern w:val="2"/>
          <w:szCs w:val="24"/>
          <w:lang w:val="en-US" w:eastAsia="zh-CN"/>
        </w:rPr>
        <w:t>Eger EI 2nd</w:t>
      </w:r>
      <w:r w:rsidRPr="006B733F">
        <w:rPr>
          <w:rFonts w:ascii="Book Antiqua" w:eastAsia="DengXian" w:hAnsi="Book Antiqua" w:cs="Times New Roman"/>
          <w:kern w:val="2"/>
          <w:szCs w:val="24"/>
          <w:lang w:val="en-US" w:eastAsia="zh-CN"/>
        </w:rPr>
        <w:t xml:space="preserve">. Economic analysis and pharmaceutical policy: a consideration of the economics of the use of desflurane. </w:t>
      </w:r>
      <w:r w:rsidRPr="006B733F">
        <w:rPr>
          <w:rFonts w:ascii="Book Antiqua" w:eastAsia="DengXian" w:hAnsi="Book Antiqua" w:cs="Times New Roman"/>
          <w:i/>
          <w:kern w:val="2"/>
          <w:szCs w:val="24"/>
          <w:lang w:val="en-US" w:eastAsia="zh-CN"/>
        </w:rPr>
        <w:t>Anaesthesia</w:t>
      </w:r>
      <w:r w:rsidRPr="006B733F">
        <w:rPr>
          <w:rFonts w:ascii="Book Antiqua" w:eastAsia="DengXian" w:hAnsi="Book Antiqua" w:cs="Times New Roman"/>
          <w:kern w:val="2"/>
          <w:szCs w:val="24"/>
          <w:lang w:val="en-US" w:eastAsia="zh-CN"/>
        </w:rPr>
        <w:t xml:space="preserve"> 1995; </w:t>
      </w:r>
      <w:r w:rsidRPr="006B733F">
        <w:rPr>
          <w:rFonts w:ascii="Book Antiqua" w:eastAsia="DengXian" w:hAnsi="Book Antiqua" w:cs="Times New Roman"/>
          <w:b/>
          <w:kern w:val="2"/>
          <w:szCs w:val="24"/>
          <w:lang w:val="en-US" w:eastAsia="zh-CN"/>
        </w:rPr>
        <w:t>50</w:t>
      </w:r>
      <w:r w:rsidRPr="006B733F">
        <w:rPr>
          <w:rFonts w:ascii="Book Antiqua" w:eastAsia="DengXian" w:hAnsi="Book Antiqua" w:cs="Times New Roman"/>
          <w:kern w:val="2"/>
          <w:szCs w:val="24"/>
          <w:lang w:val="en-US" w:eastAsia="zh-CN"/>
        </w:rPr>
        <w:t xml:space="preserve"> Suppl: 45-48 [PMID: 7485918 DOI: 10.1111/j.1365-2044.1995.tb06190.x]</w:t>
      </w:r>
    </w:p>
    <w:p w14:paraId="0B0A2243"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25 </w:t>
      </w:r>
      <w:r w:rsidRPr="006B733F">
        <w:rPr>
          <w:rFonts w:ascii="Book Antiqua" w:eastAsia="DengXian" w:hAnsi="Book Antiqua" w:cs="Times New Roman"/>
          <w:b/>
          <w:kern w:val="2"/>
          <w:szCs w:val="24"/>
          <w:lang w:val="en-US" w:eastAsia="zh-CN"/>
        </w:rPr>
        <w:t>Martelli A</w:t>
      </w:r>
      <w:r w:rsidRPr="006B733F">
        <w:rPr>
          <w:rFonts w:ascii="Book Antiqua" w:eastAsia="DengXian" w:hAnsi="Book Antiqua" w:cs="Times New Roman"/>
          <w:kern w:val="2"/>
          <w:szCs w:val="24"/>
          <w:lang w:val="en-US" w:eastAsia="zh-CN"/>
        </w:rPr>
        <w:t xml:space="preserve">. Costs optimization in anaesthesia. </w:t>
      </w:r>
      <w:r w:rsidRPr="006B733F">
        <w:rPr>
          <w:rFonts w:ascii="Book Antiqua" w:eastAsia="DengXian" w:hAnsi="Book Antiqua" w:cs="Times New Roman"/>
          <w:i/>
          <w:kern w:val="2"/>
          <w:szCs w:val="24"/>
          <w:lang w:val="en-US" w:eastAsia="zh-CN"/>
        </w:rPr>
        <w:t>Acta Biomed</w:t>
      </w:r>
      <w:r w:rsidRPr="006B733F">
        <w:rPr>
          <w:rFonts w:ascii="Book Antiqua" w:eastAsia="DengXian" w:hAnsi="Book Antiqua" w:cs="Times New Roman"/>
          <w:kern w:val="2"/>
          <w:szCs w:val="24"/>
          <w:lang w:val="en-US" w:eastAsia="zh-CN"/>
        </w:rPr>
        <w:t xml:space="preserve"> 2015; </w:t>
      </w:r>
      <w:r w:rsidRPr="006B733F">
        <w:rPr>
          <w:rFonts w:ascii="Book Antiqua" w:eastAsia="DengXian" w:hAnsi="Book Antiqua" w:cs="Times New Roman"/>
          <w:b/>
          <w:kern w:val="2"/>
          <w:szCs w:val="24"/>
          <w:lang w:val="en-US" w:eastAsia="zh-CN"/>
        </w:rPr>
        <w:t>86</w:t>
      </w:r>
      <w:r w:rsidRPr="006B733F">
        <w:rPr>
          <w:rFonts w:ascii="Book Antiqua" w:eastAsia="DengXian" w:hAnsi="Book Antiqua" w:cs="Times New Roman"/>
          <w:kern w:val="2"/>
          <w:szCs w:val="24"/>
          <w:lang w:val="en-US" w:eastAsia="zh-CN"/>
        </w:rPr>
        <w:t>: 38-44 [PMID: 25948026]</w:t>
      </w:r>
    </w:p>
    <w:p w14:paraId="1ED12B86"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26 </w:t>
      </w:r>
      <w:r w:rsidRPr="006B733F">
        <w:rPr>
          <w:rFonts w:ascii="Book Antiqua" w:eastAsia="DengXian" w:hAnsi="Book Antiqua" w:cs="Times New Roman"/>
          <w:b/>
          <w:kern w:val="2"/>
          <w:szCs w:val="24"/>
          <w:lang w:val="en-US" w:eastAsia="zh-CN"/>
        </w:rPr>
        <w:t>Karim HM,</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Yunus M, Sailo L, Sangma SJ, Syiemiong N. Pharmacoeconomics of desflurane based minimal flow anesthesia for different durations of surgery. I</w:t>
      </w:r>
      <w:r w:rsidRPr="006B733F">
        <w:rPr>
          <w:rFonts w:ascii="Book Antiqua" w:eastAsia="DengXian" w:hAnsi="Book Antiqua" w:cs="Times New Roman"/>
          <w:i/>
          <w:kern w:val="2"/>
          <w:szCs w:val="24"/>
          <w:lang w:val="en-US" w:eastAsia="zh-CN"/>
        </w:rPr>
        <w:t xml:space="preserve">nt J </w:t>
      </w:r>
      <w:r w:rsidRPr="006B733F">
        <w:rPr>
          <w:rFonts w:ascii="Book Antiqua" w:eastAsia="DengXian" w:hAnsi="Book Antiqua" w:cs="Times New Roman"/>
          <w:i/>
          <w:kern w:val="2"/>
          <w:szCs w:val="24"/>
          <w:lang w:val="en-US" w:eastAsia="zh-CN"/>
        </w:rPr>
        <w:lastRenderedPageBreak/>
        <w:t>Basic Clin Pharmacol</w:t>
      </w:r>
      <w:r w:rsidRPr="006B733F">
        <w:rPr>
          <w:rFonts w:ascii="Book Antiqua" w:eastAsia="DengXian" w:hAnsi="Book Antiqua" w:cs="Times New Roman"/>
          <w:kern w:val="2"/>
          <w:szCs w:val="24"/>
          <w:lang w:val="en-US" w:eastAsia="zh-CN"/>
        </w:rPr>
        <w:t xml:space="preserve"> 2016;</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b/>
          <w:kern w:val="2"/>
          <w:szCs w:val="24"/>
          <w:lang w:val="en-US" w:eastAsia="zh-CN"/>
        </w:rPr>
        <w:t>5</w:t>
      </w:r>
      <w:r w:rsidRPr="006B733F">
        <w:rPr>
          <w:rFonts w:ascii="Book Antiqua" w:eastAsia="DengXian" w:hAnsi="Book Antiqua" w:cs="Times New Roman"/>
          <w:kern w:val="2"/>
          <w:szCs w:val="24"/>
          <w:lang w:val="en-US" w:eastAsia="zh-CN"/>
        </w:rPr>
        <w:t>:</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2528-33</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w:t>
      </w:r>
      <w:r w:rsidR="004D4424" w:rsidRPr="006B733F">
        <w:rPr>
          <w:rFonts w:ascii="Book Antiqua" w:eastAsia="DengXian" w:hAnsi="Book Antiqua" w:cs="Times New Roman"/>
          <w:kern w:val="2"/>
          <w:szCs w:val="24"/>
          <w:lang w:val="en-US" w:eastAsia="zh-CN"/>
        </w:rPr>
        <w:t xml:space="preserve">DOI: </w:t>
      </w:r>
      <w:r w:rsidRPr="006B733F">
        <w:rPr>
          <w:rFonts w:ascii="Book Antiqua" w:eastAsia="DengXian" w:hAnsi="Book Antiqua" w:cs="Times New Roman"/>
          <w:kern w:val="2"/>
          <w:szCs w:val="24"/>
          <w:lang w:val="en-US" w:eastAsia="zh-CN"/>
        </w:rPr>
        <w:t>10.18203/2319-2003.ijbcp20164117]</w:t>
      </w:r>
    </w:p>
    <w:p w14:paraId="597F7C95"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27 </w:t>
      </w:r>
      <w:r w:rsidRPr="006B733F">
        <w:rPr>
          <w:rFonts w:ascii="Book Antiqua" w:eastAsia="DengXian" w:hAnsi="Book Antiqua" w:cs="Times New Roman"/>
          <w:b/>
          <w:kern w:val="2"/>
          <w:szCs w:val="24"/>
          <w:lang w:val="en-US" w:eastAsia="zh-CN"/>
        </w:rPr>
        <w:t>Tyagi A</w:t>
      </w:r>
      <w:r w:rsidRPr="006B733F">
        <w:rPr>
          <w:rFonts w:ascii="Book Antiqua" w:eastAsia="DengXian" w:hAnsi="Book Antiqua" w:cs="Times New Roman"/>
          <w:kern w:val="2"/>
          <w:szCs w:val="24"/>
          <w:lang w:val="en-US" w:eastAsia="zh-CN"/>
        </w:rPr>
        <w:t xml:space="preserve">, Venkateswaran V, Jain AK, Verma UC. Cost analysis of three techniques of administering sevoflurane. </w:t>
      </w:r>
      <w:r w:rsidRPr="006B733F">
        <w:rPr>
          <w:rFonts w:ascii="Book Antiqua" w:eastAsia="DengXian" w:hAnsi="Book Antiqua" w:cs="Times New Roman"/>
          <w:i/>
          <w:kern w:val="2"/>
          <w:szCs w:val="24"/>
          <w:lang w:val="en-US" w:eastAsia="zh-CN"/>
        </w:rPr>
        <w:t>Anesthesiol Res Pract</w:t>
      </w:r>
      <w:r w:rsidRPr="006B733F">
        <w:rPr>
          <w:rFonts w:ascii="Book Antiqua" w:eastAsia="DengXian" w:hAnsi="Book Antiqua" w:cs="Times New Roman"/>
          <w:kern w:val="2"/>
          <w:szCs w:val="24"/>
          <w:lang w:val="en-US" w:eastAsia="zh-CN"/>
        </w:rPr>
        <w:t xml:space="preserve"> 2014; </w:t>
      </w:r>
      <w:r w:rsidRPr="006B733F">
        <w:rPr>
          <w:rFonts w:ascii="Book Antiqua" w:eastAsia="DengXian" w:hAnsi="Book Antiqua" w:cs="Times New Roman"/>
          <w:b/>
          <w:kern w:val="2"/>
          <w:szCs w:val="24"/>
          <w:lang w:val="en-US" w:eastAsia="zh-CN"/>
        </w:rPr>
        <w:t>2014</w:t>
      </w:r>
      <w:r w:rsidRPr="006B733F">
        <w:rPr>
          <w:rFonts w:ascii="Book Antiqua" w:eastAsia="DengXian" w:hAnsi="Book Antiqua" w:cs="Times New Roman"/>
          <w:kern w:val="2"/>
          <w:szCs w:val="24"/>
          <w:lang w:val="en-US" w:eastAsia="zh-CN"/>
        </w:rPr>
        <w:t>: 459432 [PMID: 25530758 DOI: 10.1155/2014/459432]</w:t>
      </w:r>
    </w:p>
    <w:p w14:paraId="0ADB5638"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28 </w:t>
      </w:r>
      <w:r w:rsidRPr="006B733F">
        <w:rPr>
          <w:rFonts w:ascii="Book Antiqua" w:eastAsia="DengXian" w:hAnsi="Book Antiqua" w:cs="Times New Roman"/>
          <w:b/>
          <w:kern w:val="2"/>
          <w:szCs w:val="24"/>
          <w:lang w:val="en-US" w:eastAsia="zh-CN"/>
        </w:rPr>
        <w:t>Kandeela A,</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 xml:space="preserve">Elmorshedia M, Abdallaa U, Abouelelaa M, Elsarrafa W, Sultan A, Abdelwahab M, Yassen AM.  Automated control of end-tidal sevoflurane in living donor hepatectomy, a prospective, randomized, controlled study. </w:t>
      </w:r>
      <w:r w:rsidRPr="006B733F">
        <w:rPr>
          <w:rFonts w:ascii="Book Antiqua" w:eastAsia="DengXian" w:hAnsi="Book Antiqua" w:cs="Times New Roman"/>
          <w:i/>
          <w:kern w:val="2"/>
          <w:szCs w:val="24"/>
          <w:lang w:val="en-US" w:eastAsia="zh-CN"/>
        </w:rPr>
        <w:t>Egyptian J Anaesth</w:t>
      </w:r>
      <w:r w:rsidRPr="006B733F">
        <w:rPr>
          <w:rFonts w:ascii="Book Antiqua" w:eastAsia="DengXian" w:hAnsi="Book Antiqua" w:cs="Times New Roman"/>
          <w:kern w:val="2"/>
          <w:szCs w:val="24"/>
          <w:lang w:val="en-US" w:eastAsia="zh-CN"/>
        </w:rPr>
        <w:t xml:space="preserve"> 2017;</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b/>
          <w:kern w:val="2"/>
          <w:szCs w:val="24"/>
          <w:lang w:val="en-US" w:eastAsia="zh-CN"/>
        </w:rPr>
        <w:t>33</w:t>
      </w:r>
      <w:r w:rsidRPr="006B733F">
        <w:rPr>
          <w:rFonts w:ascii="Book Antiqua" w:eastAsia="DengXian" w:hAnsi="Book Antiqua" w:cs="Times New Roman"/>
          <w:kern w:val="2"/>
          <w:szCs w:val="24"/>
          <w:lang w:val="en-US" w:eastAsia="zh-CN"/>
        </w:rPr>
        <w:t>:</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233-</w:t>
      </w:r>
      <w:r w:rsidR="004D4424" w:rsidRPr="006B733F">
        <w:rPr>
          <w:rFonts w:ascii="Book Antiqua" w:eastAsia="DengXian" w:hAnsi="Book Antiqua" w:cs="Times New Roman"/>
          <w:kern w:val="2"/>
          <w:szCs w:val="24"/>
          <w:lang w:val="en-US" w:eastAsia="zh-CN"/>
        </w:rPr>
        <w:t>23</w:t>
      </w:r>
      <w:r w:rsidRPr="006B733F">
        <w:rPr>
          <w:rFonts w:ascii="Book Antiqua" w:eastAsia="DengXian" w:hAnsi="Book Antiqua" w:cs="Times New Roman"/>
          <w:kern w:val="2"/>
          <w:szCs w:val="24"/>
          <w:lang w:val="en-US" w:eastAsia="zh-CN"/>
        </w:rPr>
        <w:t>7</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w:t>
      </w:r>
      <w:r w:rsidR="004D4424" w:rsidRPr="006B733F">
        <w:rPr>
          <w:rFonts w:ascii="Book Antiqua" w:eastAsia="DengXian" w:hAnsi="Book Antiqua" w:cs="Times New Roman"/>
          <w:kern w:val="2"/>
          <w:szCs w:val="24"/>
          <w:lang w:val="en-US" w:eastAsia="zh-CN"/>
        </w:rPr>
        <w:t xml:space="preserve">DOI: </w:t>
      </w:r>
      <w:r w:rsidRPr="006B733F">
        <w:rPr>
          <w:rFonts w:ascii="Book Antiqua" w:eastAsia="DengXian" w:hAnsi="Book Antiqua" w:cs="Times New Roman"/>
          <w:kern w:val="2"/>
          <w:szCs w:val="24"/>
          <w:lang w:val="en-US" w:eastAsia="zh-CN"/>
        </w:rPr>
        <w:t>10.1016/j.egja.2017.05.007]</w:t>
      </w:r>
    </w:p>
    <w:p w14:paraId="1B876003"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29 </w:t>
      </w:r>
      <w:r w:rsidRPr="006B733F">
        <w:rPr>
          <w:rFonts w:ascii="Book Antiqua" w:eastAsia="DengXian" w:hAnsi="Book Antiqua" w:cs="Times New Roman"/>
          <w:b/>
          <w:kern w:val="2"/>
          <w:szCs w:val="24"/>
          <w:lang w:val="en-US" w:eastAsia="zh-CN"/>
        </w:rPr>
        <w:t>Nair BG</w:t>
      </w:r>
      <w:r w:rsidRPr="006B733F">
        <w:rPr>
          <w:rFonts w:ascii="Book Antiqua" w:eastAsia="DengXian" w:hAnsi="Book Antiqua" w:cs="Times New Roman"/>
          <w:kern w:val="2"/>
          <w:szCs w:val="24"/>
          <w:lang w:val="en-US" w:eastAsia="zh-CN"/>
        </w:rPr>
        <w:t xml:space="preserve">, Peterson GN, Neradilek MB, Newman SF, Huang EY, Schwid HA. Reducing wastage of inhalation anesthetics using real-time decision support to notify of excessive fresh gas flow. </w:t>
      </w:r>
      <w:r w:rsidRPr="006B733F">
        <w:rPr>
          <w:rFonts w:ascii="Book Antiqua" w:eastAsia="DengXian" w:hAnsi="Book Antiqua" w:cs="Times New Roman"/>
          <w:i/>
          <w:kern w:val="2"/>
          <w:szCs w:val="24"/>
          <w:lang w:val="en-US" w:eastAsia="zh-CN"/>
        </w:rPr>
        <w:t>Anesthesiology</w:t>
      </w:r>
      <w:r w:rsidRPr="006B733F">
        <w:rPr>
          <w:rFonts w:ascii="Book Antiqua" w:eastAsia="DengXian" w:hAnsi="Book Antiqua" w:cs="Times New Roman"/>
          <w:kern w:val="2"/>
          <w:szCs w:val="24"/>
          <w:lang w:val="en-US" w:eastAsia="zh-CN"/>
        </w:rPr>
        <w:t xml:space="preserve"> 2013; </w:t>
      </w:r>
      <w:r w:rsidRPr="006B733F">
        <w:rPr>
          <w:rFonts w:ascii="Book Antiqua" w:eastAsia="DengXian" w:hAnsi="Book Antiqua" w:cs="Times New Roman"/>
          <w:b/>
          <w:kern w:val="2"/>
          <w:szCs w:val="24"/>
          <w:lang w:val="en-US" w:eastAsia="zh-CN"/>
        </w:rPr>
        <w:t>118</w:t>
      </w:r>
      <w:r w:rsidRPr="006B733F">
        <w:rPr>
          <w:rFonts w:ascii="Book Antiqua" w:eastAsia="DengXian" w:hAnsi="Book Antiqua" w:cs="Times New Roman"/>
          <w:kern w:val="2"/>
          <w:szCs w:val="24"/>
          <w:lang w:val="en-US" w:eastAsia="zh-CN"/>
        </w:rPr>
        <w:t>: 874-884 [PMID: 23442753 DOI: 10.1097/ALN.0b013e3182829de0]</w:t>
      </w:r>
    </w:p>
    <w:p w14:paraId="337B1960"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30 </w:t>
      </w:r>
      <w:r w:rsidRPr="006B733F">
        <w:rPr>
          <w:rFonts w:ascii="Book Antiqua" w:eastAsia="DengXian" w:hAnsi="Book Antiqua" w:cs="Times New Roman"/>
          <w:b/>
          <w:kern w:val="2"/>
          <w:szCs w:val="24"/>
          <w:lang w:val="en-US" w:eastAsia="zh-CN"/>
        </w:rPr>
        <w:t>Kumar M</w:t>
      </w:r>
      <w:r w:rsidRPr="006B733F">
        <w:rPr>
          <w:rFonts w:ascii="Book Antiqua" w:eastAsia="DengXian" w:hAnsi="Book Antiqua" w:cs="Times New Roman"/>
          <w:kern w:val="2"/>
          <w:szCs w:val="24"/>
          <w:lang w:val="en-US" w:eastAsia="zh-CN"/>
        </w:rPr>
        <w:t xml:space="preserve">, Sinha M, Reazaul Karim HM, Panda CK, Singha SK. Practice Pattern of Fresh Gas Flow and Volatile Agent Choices among Anesthesiologists Working in Different Indian Hospitals: An Online Survey. </w:t>
      </w:r>
      <w:r w:rsidRPr="006B733F">
        <w:rPr>
          <w:rFonts w:ascii="Book Antiqua" w:eastAsia="DengXian" w:hAnsi="Book Antiqua" w:cs="Times New Roman"/>
          <w:i/>
          <w:kern w:val="2"/>
          <w:szCs w:val="24"/>
          <w:lang w:val="en-US" w:eastAsia="zh-CN"/>
        </w:rPr>
        <w:t>Anesth Essays Res</w:t>
      </w:r>
      <w:r w:rsidRPr="006B733F">
        <w:rPr>
          <w:rFonts w:ascii="Book Antiqua" w:eastAsia="DengXian" w:hAnsi="Book Antiqua" w:cs="Times New Roman"/>
          <w:kern w:val="2"/>
          <w:szCs w:val="24"/>
          <w:lang w:val="en-US" w:eastAsia="zh-CN"/>
        </w:rPr>
        <w:t xml:space="preserve"> 2018; </w:t>
      </w:r>
      <w:r w:rsidRPr="006B733F">
        <w:rPr>
          <w:rFonts w:ascii="Book Antiqua" w:eastAsia="DengXian" w:hAnsi="Book Antiqua" w:cs="Times New Roman"/>
          <w:b/>
          <w:kern w:val="2"/>
          <w:szCs w:val="24"/>
          <w:lang w:val="en-US" w:eastAsia="zh-CN"/>
        </w:rPr>
        <w:t>12</w:t>
      </w:r>
      <w:r w:rsidRPr="006B733F">
        <w:rPr>
          <w:rFonts w:ascii="Book Antiqua" w:eastAsia="DengXian" w:hAnsi="Book Antiqua" w:cs="Times New Roman"/>
          <w:kern w:val="2"/>
          <w:szCs w:val="24"/>
          <w:lang w:val="en-US" w:eastAsia="zh-CN"/>
        </w:rPr>
        <w:t>: 907-913 [PMID: 30662129 DOI: 10.4103/aer.AER_164_18]</w:t>
      </w:r>
    </w:p>
    <w:p w14:paraId="148939E4"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31 </w:t>
      </w:r>
      <w:r w:rsidRPr="006B733F">
        <w:rPr>
          <w:rFonts w:ascii="Book Antiqua" w:eastAsia="DengXian" w:hAnsi="Book Antiqua" w:cs="Times New Roman"/>
          <w:b/>
          <w:kern w:val="2"/>
          <w:szCs w:val="24"/>
          <w:lang w:val="en-US" w:eastAsia="zh-CN"/>
        </w:rPr>
        <w:t>Amma RO</w:t>
      </w:r>
      <w:r w:rsidRPr="006B733F">
        <w:rPr>
          <w:rFonts w:ascii="Book Antiqua" w:eastAsia="DengXian" w:hAnsi="Book Antiqua" w:cs="Times New Roman"/>
          <w:kern w:val="2"/>
          <w:szCs w:val="24"/>
          <w:lang w:val="en-US" w:eastAsia="zh-CN"/>
        </w:rPr>
        <w:t xml:space="preserve">, Ravindran S, Koshy RC, Jagathnath Krishna KM. A survey on the use of low flow anaesthesia and the choice of inhalational anaesthetic agents among anaesthesiologists of India. </w:t>
      </w:r>
      <w:r w:rsidRPr="006B733F">
        <w:rPr>
          <w:rFonts w:ascii="Book Antiqua" w:eastAsia="DengXian" w:hAnsi="Book Antiqua" w:cs="Times New Roman"/>
          <w:i/>
          <w:kern w:val="2"/>
          <w:szCs w:val="24"/>
          <w:lang w:val="en-US" w:eastAsia="zh-CN"/>
        </w:rPr>
        <w:t>Indian J Anaesth</w:t>
      </w:r>
      <w:r w:rsidRPr="006B733F">
        <w:rPr>
          <w:rFonts w:ascii="Book Antiqua" w:eastAsia="DengXian" w:hAnsi="Book Antiqua" w:cs="Times New Roman"/>
          <w:kern w:val="2"/>
          <w:szCs w:val="24"/>
          <w:lang w:val="en-US" w:eastAsia="zh-CN"/>
        </w:rPr>
        <w:t xml:space="preserve"> 2016; </w:t>
      </w:r>
      <w:r w:rsidRPr="006B733F">
        <w:rPr>
          <w:rFonts w:ascii="Book Antiqua" w:eastAsia="DengXian" w:hAnsi="Book Antiqua" w:cs="Times New Roman"/>
          <w:b/>
          <w:kern w:val="2"/>
          <w:szCs w:val="24"/>
          <w:lang w:val="en-US" w:eastAsia="zh-CN"/>
        </w:rPr>
        <w:t>60</w:t>
      </w:r>
      <w:r w:rsidRPr="006B733F">
        <w:rPr>
          <w:rFonts w:ascii="Book Antiqua" w:eastAsia="DengXian" w:hAnsi="Book Antiqua" w:cs="Times New Roman"/>
          <w:kern w:val="2"/>
          <w:szCs w:val="24"/>
          <w:lang w:val="en-US" w:eastAsia="zh-CN"/>
        </w:rPr>
        <w:t>: 751-756 [PMID: 27761039 DOI: 10.4103/0019-5049.191692]</w:t>
      </w:r>
    </w:p>
    <w:p w14:paraId="6F7E9446"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32 </w:t>
      </w:r>
      <w:r w:rsidRPr="006B733F">
        <w:rPr>
          <w:rFonts w:ascii="Book Antiqua" w:eastAsia="DengXian" w:hAnsi="Book Antiqua" w:cs="Times New Roman"/>
          <w:b/>
          <w:kern w:val="2"/>
          <w:szCs w:val="24"/>
          <w:lang w:val="en-US" w:eastAsia="zh-CN"/>
        </w:rPr>
        <w:t>Mahajan V,</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 xml:space="preserve">Gupta S. A Questionnaire Survey on use of Low Flow Anesthesia by Anesthesiologists. </w:t>
      </w:r>
      <w:r w:rsidRPr="006B733F">
        <w:rPr>
          <w:rFonts w:ascii="Book Antiqua" w:eastAsia="DengXian" w:hAnsi="Book Antiqua" w:cs="Times New Roman"/>
          <w:i/>
          <w:kern w:val="2"/>
          <w:szCs w:val="24"/>
          <w:lang w:val="en-US" w:eastAsia="zh-CN"/>
        </w:rPr>
        <w:t xml:space="preserve">JMSCR </w:t>
      </w:r>
      <w:r w:rsidRPr="006B733F">
        <w:rPr>
          <w:rFonts w:ascii="Book Antiqua" w:eastAsia="DengXian" w:hAnsi="Book Antiqua" w:cs="Times New Roman"/>
          <w:kern w:val="2"/>
          <w:szCs w:val="24"/>
          <w:lang w:val="en-US" w:eastAsia="zh-CN"/>
        </w:rPr>
        <w:t>2017;</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b/>
          <w:kern w:val="2"/>
          <w:szCs w:val="24"/>
          <w:lang w:val="en-US" w:eastAsia="zh-CN"/>
        </w:rPr>
        <w:t>5</w:t>
      </w:r>
      <w:r w:rsidRPr="006B733F">
        <w:rPr>
          <w:rFonts w:ascii="Book Antiqua" w:eastAsia="DengXian" w:hAnsi="Book Antiqua" w:cs="Times New Roman"/>
          <w:kern w:val="2"/>
          <w:szCs w:val="24"/>
          <w:lang w:val="en-US" w:eastAsia="zh-CN"/>
        </w:rPr>
        <w:t>:</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32253-</w:t>
      </w:r>
      <w:r w:rsidR="004D4424" w:rsidRPr="006B733F">
        <w:rPr>
          <w:rFonts w:ascii="Book Antiqua" w:eastAsia="DengXian" w:hAnsi="Book Antiqua" w:cs="Times New Roman"/>
          <w:kern w:val="2"/>
          <w:szCs w:val="24"/>
          <w:lang w:val="en-US" w:eastAsia="zh-CN"/>
        </w:rPr>
        <w:t>3225</w:t>
      </w:r>
      <w:r w:rsidRPr="006B733F">
        <w:rPr>
          <w:rFonts w:ascii="Book Antiqua" w:eastAsia="DengXian" w:hAnsi="Book Antiqua" w:cs="Times New Roman"/>
          <w:kern w:val="2"/>
          <w:szCs w:val="24"/>
          <w:lang w:val="en-US" w:eastAsia="zh-CN"/>
        </w:rPr>
        <w:t>7</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w:t>
      </w:r>
      <w:r w:rsidR="004D4424" w:rsidRPr="006B733F">
        <w:rPr>
          <w:rFonts w:ascii="Book Antiqua" w:eastAsia="DengXian" w:hAnsi="Book Antiqua" w:cs="Times New Roman"/>
          <w:kern w:val="2"/>
          <w:szCs w:val="24"/>
          <w:lang w:val="en-US" w:eastAsia="zh-CN"/>
        </w:rPr>
        <w:t xml:space="preserve">DOI: </w:t>
      </w:r>
      <w:r w:rsidRPr="006B733F">
        <w:rPr>
          <w:rFonts w:ascii="Book Antiqua" w:eastAsia="DengXian" w:hAnsi="Book Antiqua" w:cs="Times New Roman"/>
          <w:kern w:val="2"/>
          <w:szCs w:val="24"/>
          <w:lang w:val="en-US" w:eastAsia="zh-CN"/>
        </w:rPr>
        <w:t>10.18535/jmscr/v5i12.157]</w:t>
      </w:r>
    </w:p>
    <w:p w14:paraId="660B4753"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33 </w:t>
      </w:r>
      <w:r w:rsidRPr="006B733F">
        <w:rPr>
          <w:rFonts w:ascii="Book Antiqua" w:eastAsia="DengXian" w:hAnsi="Book Antiqua" w:cs="Times New Roman"/>
          <w:b/>
          <w:kern w:val="2"/>
          <w:szCs w:val="24"/>
          <w:lang w:val="en-US" w:eastAsia="zh-CN"/>
        </w:rPr>
        <w:t>Upadya M</w:t>
      </w:r>
      <w:r w:rsidRPr="006B733F">
        <w:rPr>
          <w:rFonts w:ascii="Book Antiqua" w:eastAsia="DengXian" w:hAnsi="Book Antiqua" w:cs="Times New Roman"/>
          <w:kern w:val="2"/>
          <w:szCs w:val="24"/>
          <w:lang w:val="en-US" w:eastAsia="zh-CN"/>
        </w:rPr>
        <w:t xml:space="preserve">, Saneesh PJ. Low-flow anaesthesia - underused mode towards "sustainable anaesthesia". </w:t>
      </w:r>
      <w:r w:rsidRPr="006B733F">
        <w:rPr>
          <w:rFonts w:ascii="Book Antiqua" w:eastAsia="DengXian" w:hAnsi="Book Antiqua" w:cs="Times New Roman"/>
          <w:i/>
          <w:kern w:val="2"/>
          <w:szCs w:val="24"/>
          <w:lang w:val="en-US" w:eastAsia="zh-CN"/>
        </w:rPr>
        <w:t>Indian J Anaesth</w:t>
      </w:r>
      <w:r w:rsidRPr="006B733F">
        <w:rPr>
          <w:rFonts w:ascii="Book Antiqua" w:eastAsia="DengXian" w:hAnsi="Book Antiqua" w:cs="Times New Roman"/>
          <w:kern w:val="2"/>
          <w:szCs w:val="24"/>
          <w:lang w:val="en-US" w:eastAsia="zh-CN"/>
        </w:rPr>
        <w:t xml:space="preserve"> 2018; </w:t>
      </w:r>
      <w:r w:rsidRPr="006B733F">
        <w:rPr>
          <w:rFonts w:ascii="Book Antiqua" w:eastAsia="DengXian" w:hAnsi="Book Antiqua" w:cs="Times New Roman"/>
          <w:b/>
          <w:kern w:val="2"/>
          <w:szCs w:val="24"/>
          <w:lang w:val="en-US" w:eastAsia="zh-CN"/>
        </w:rPr>
        <w:t>62</w:t>
      </w:r>
      <w:r w:rsidRPr="006B733F">
        <w:rPr>
          <w:rFonts w:ascii="Book Antiqua" w:eastAsia="DengXian" w:hAnsi="Book Antiqua" w:cs="Times New Roman"/>
          <w:kern w:val="2"/>
          <w:szCs w:val="24"/>
          <w:lang w:val="en-US" w:eastAsia="zh-CN"/>
        </w:rPr>
        <w:t>: 166-172 [PMID: 29643549 DOI: 10.4103/ija.IJA_413_17]</w:t>
      </w:r>
    </w:p>
    <w:p w14:paraId="59BC2BC5"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6B733F">
        <w:rPr>
          <w:rFonts w:ascii="Book Antiqua" w:eastAsia="DengXian" w:hAnsi="Book Antiqua" w:cs="Times New Roman"/>
          <w:kern w:val="2"/>
          <w:szCs w:val="24"/>
          <w:lang w:val="en-US" w:eastAsia="zh-CN"/>
        </w:rPr>
        <w:t xml:space="preserve">34 </w:t>
      </w:r>
      <w:r w:rsidRPr="006B733F">
        <w:rPr>
          <w:rFonts w:ascii="Book Antiqua" w:eastAsia="DengXian" w:hAnsi="Book Antiqua" w:cs="Times New Roman"/>
          <w:b/>
          <w:kern w:val="2"/>
          <w:szCs w:val="24"/>
          <w:lang w:val="en-US" w:eastAsia="zh-CN"/>
        </w:rPr>
        <w:t>Checketts MR</w:t>
      </w:r>
      <w:r w:rsidRPr="006B733F">
        <w:rPr>
          <w:rFonts w:ascii="Book Antiqua" w:eastAsia="DengXian" w:hAnsi="Book Antiqua" w:cs="Times New Roman"/>
          <w:kern w:val="2"/>
          <w:szCs w:val="24"/>
          <w:lang w:val="en-US" w:eastAsia="zh-CN"/>
        </w:rPr>
        <w:t xml:space="preserve">, Alladi R, Ferguson K, Gemmell L, Handy JM, Klein AA, Love NJ, Misra U, Morris C, Nathanson MH, Rodney GE, Verma R, Pandit JJ; Association of Anaesthetists of Great Britain and Ireland. Recommendations for standards of monitoring during anaesthesia and recovery 2015: Association of Anaesthetists of Great Britain and Ireland. </w:t>
      </w:r>
      <w:r w:rsidRPr="006B733F">
        <w:rPr>
          <w:rFonts w:ascii="Book Antiqua" w:eastAsia="DengXian" w:hAnsi="Book Antiqua" w:cs="Times New Roman"/>
          <w:i/>
          <w:kern w:val="2"/>
          <w:szCs w:val="24"/>
          <w:lang w:val="en-US" w:eastAsia="zh-CN"/>
        </w:rPr>
        <w:t>Anaesthesia</w:t>
      </w:r>
      <w:r w:rsidRPr="006B733F">
        <w:rPr>
          <w:rFonts w:ascii="Book Antiqua" w:eastAsia="DengXian" w:hAnsi="Book Antiqua" w:cs="Times New Roman"/>
          <w:kern w:val="2"/>
          <w:szCs w:val="24"/>
          <w:lang w:val="en-US" w:eastAsia="zh-CN"/>
        </w:rPr>
        <w:t xml:space="preserve"> 2016; </w:t>
      </w:r>
      <w:r w:rsidRPr="006B733F">
        <w:rPr>
          <w:rFonts w:ascii="Book Antiqua" w:eastAsia="DengXian" w:hAnsi="Book Antiqua" w:cs="Times New Roman"/>
          <w:b/>
          <w:kern w:val="2"/>
          <w:szCs w:val="24"/>
          <w:lang w:val="en-US" w:eastAsia="zh-CN"/>
        </w:rPr>
        <w:t>71</w:t>
      </w:r>
      <w:r w:rsidRPr="006B733F">
        <w:rPr>
          <w:rFonts w:ascii="Book Antiqua" w:eastAsia="DengXian" w:hAnsi="Book Antiqua" w:cs="Times New Roman"/>
          <w:kern w:val="2"/>
          <w:szCs w:val="24"/>
          <w:lang w:val="en-US" w:eastAsia="zh-CN"/>
        </w:rPr>
        <w:t>: 85-93 [PMID: 26582586 DOI: 10.1111/anae.13316]</w:t>
      </w:r>
    </w:p>
    <w:p w14:paraId="22E7FEA2"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E7463F">
        <w:rPr>
          <w:rFonts w:ascii="Book Antiqua" w:eastAsia="DengXian" w:hAnsi="Book Antiqua" w:cs="Times New Roman"/>
          <w:kern w:val="2"/>
          <w:szCs w:val="24"/>
          <w:lang w:val="en-US" w:eastAsia="zh-CN"/>
        </w:rPr>
        <w:lastRenderedPageBreak/>
        <w:t xml:space="preserve">35 </w:t>
      </w:r>
      <w:r w:rsidRPr="00E7463F">
        <w:rPr>
          <w:rFonts w:ascii="Book Antiqua" w:eastAsia="DengXian" w:hAnsi="Book Antiqua" w:cs="Times New Roman"/>
          <w:b/>
          <w:kern w:val="2"/>
          <w:szCs w:val="24"/>
          <w:lang w:val="en-US" w:eastAsia="zh-CN"/>
        </w:rPr>
        <w:t>Yunus M,</w:t>
      </w:r>
      <w:r w:rsidR="004D4424" w:rsidRPr="00E7463F">
        <w:rPr>
          <w:rFonts w:ascii="Book Antiqua" w:eastAsia="DengXian" w:hAnsi="Book Antiqua" w:cs="Times New Roman"/>
          <w:kern w:val="2"/>
          <w:szCs w:val="24"/>
          <w:lang w:val="en-US" w:eastAsia="zh-CN"/>
        </w:rPr>
        <w:t xml:space="preserve"> </w:t>
      </w:r>
      <w:r w:rsidRPr="00E7463F">
        <w:rPr>
          <w:rFonts w:ascii="Book Antiqua" w:eastAsia="DengXian" w:hAnsi="Book Antiqua" w:cs="Times New Roman"/>
          <w:kern w:val="2"/>
          <w:szCs w:val="24"/>
          <w:lang w:val="en-US" w:eastAsia="zh-CN"/>
        </w:rPr>
        <w:t xml:space="preserve">Karim HM, Dey S.  New Guidelines on preoperative tests. </w:t>
      </w:r>
      <w:r w:rsidRPr="00E7463F">
        <w:rPr>
          <w:rFonts w:ascii="Book Antiqua" w:eastAsia="DengXian" w:hAnsi="Book Antiqua" w:cs="Times New Roman"/>
          <w:i/>
          <w:kern w:val="2"/>
          <w:szCs w:val="24"/>
          <w:lang w:val="en-US" w:eastAsia="zh-CN"/>
        </w:rPr>
        <w:t>Arch</w:t>
      </w:r>
      <w:r w:rsidR="004D4424" w:rsidRPr="00E7463F">
        <w:rPr>
          <w:rFonts w:ascii="Book Antiqua" w:eastAsia="DengXian" w:hAnsi="Book Antiqua" w:cs="Times New Roman"/>
          <w:i/>
          <w:kern w:val="2"/>
          <w:szCs w:val="24"/>
          <w:lang w:val="en-US" w:eastAsia="zh-CN"/>
        </w:rPr>
        <w:t xml:space="preserve"> </w:t>
      </w:r>
      <w:r w:rsidRPr="00E7463F">
        <w:rPr>
          <w:rFonts w:ascii="Book Antiqua" w:eastAsia="DengXian" w:hAnsi="Book Antiqua" w:cs="Times New Roman"/>
          <w:i/>
          <w:kern w:val="2"/>
          <w:szCs w:val="24"/>
          <w:lang w:val="en-US" w:eastAsia="zh-CN"/>
        </w:rPr>
        <w:t>Med</w:t>
      </w:r>
      <w:r w:rsidR="004D4424" w:rsidRPr="00E7463F">
        <w:rPr>
          <w:rFonts w:ascii="Book Antiqua" w:eastAsia="DengXian" w:hAnsi="Book Antiqua" w:cs="Times New Roman"/>
          <w:i/>
          <w:kern w:val="2"/>
          <w:szCs w:val="24"/>
          <w:lang w:val="en-US" w:eastAsia="zh-CN"/>
        </w:rPr>
        <w:t xml:space="preserve"> </w:t>
      </w:r>
      <w:r w:rsidRPr="00E7463F">
        <w:rPr>
          <w:rFonts w:ascii="Book Antiqua" w:eastAsia="DengXian" w:hAnsi="Book Antiqua" w:cs="Times New Roman"/>
          <w:i/>
          <w:kern w:val="2"/>
          <w:szCs w:val="24"/>
          <w:lang w:val="en-US" w:eastAsia="zh-CN"/>
        </w:rPr>
        <w:t>Review J</w:t>
      </w:r>
      <w:r w:rsidR="004D4424" w:rsidRPr="00E7463F">
        <w:rPr>
          <w:rFonts w:ascii="Book Antiqua" w:eastAsia="DengXian" w:hAnsi="Book Antiqua" w:cs="Times New Roman"/>
          <w:i/>
          <w:kern w:val="2"/>
          <w:szCs w:val="24"/>
          <w:lang w:val="en-US" w:eastAsia="zh-CN"/>
        </w:rPr>
        <w:t xml:space="preserve"> </w:t>
      </w:r>
      <w:r w:rsidRPr="00E7463F">
        <w:rPr>
          <w:rFonts w:ascii="Book Antiqua" w:eastAsia="DengXian" w:hAnsi="Book Antiqua" w:cs="Times New Roman"/>
          <w:kern w:val="2"/>
          <w:szCs w:val="24"/>
          <w:lang w:val="en-US" w:eastAsia="zh-CN"/>
        </w:rPr>
        <w:t>2017;</w:t>
      </w:r>
      <w:r w:rsidR="004D4424" w:rsidRPr="00E7463F">
        <w:rPr>
          <w:rFonts w:ascii="Book Antiqua" w:eastAsia="DengXian" w:hAnsi="Book Antiqua" w:cs="Times New Roman"/>
          <w:kern w:val="2"/>
          <w:szCs w:val="24"/>
          <w:lang w:val="en-US" w:eastAsia="zh-CN"/>
        </w:rPr>
        <w:t xml:space="preserve"> </w:t>
      </w:r>
      <w:r w:rsidRPr="00E7463F">
        <w:rPr>
          <w:rFonts w:ascii="Book Antiqua" w:eastAsia="DengXian" w:hAnsi="Book Antiqua" w:cs="Times New Roman"/>
          <w:b/>
          <w:kern w:val="2"/>
          <w:szCs w:val="24"/>
          <w:lang w:val="en-US" w:eastAsia="zh-CN"/>
        </w:rPr>
        <w:t>26</w:t>
      </w:r>
      <w:r w:rsidRPr="00E7463F">
        <w:rPr>
          <w:rFonts w:ascii="Book Antiqua" w:eastAsia="DengXian" w:hAnsi="Book Antiqua" w:cs="Times New Roman"/>
          <w:kern w:val="2"/>
          <w:szCs w:val="24"/>
          <w:lang w:val="en-US" w:eastAsia="zh-CN"/>
        </w:rPr>
        <w:t>:</w:t>
      </w:r>
      <w:r w:rsidR="004D4424" w:rsidRPr="00E7463F">
        <w:rPr>
          <w:rFonts w:ascii="Book Antiqua" w:eastAsia="DengXian" w:hAnsi="Book Antiqua" w:cs="Times New Roman"/>
          <w:kern w:val="2"/>
          <w:szCs w:val="24"/>
          <w:lang w:val="en-US" w:eastAsia="zh-CN"/>
        </w:rPr>
        <w:t xml:space="preserve"> </w:t>
      </w:r>
      <w:r w:rsidRPr="00E7463F">
        <w:rPr>
          <w:rFonts w:ascii="Book Antiqua" w:eastAsia="DengXian" w:hAnsi="Book Antiqua" w:cs="Times New Roman"/>
          <w:kern w:val="2"/>
          <w:szCs w:val="24"/>
          <w:lang w:val="en-US" w:eastAsia="zh-CN"/>
        </w:rPr>
        <w:t>232-237</w:t>
      </w:r>
      <w:r w:rsidRPr="006B733F">
        <w:rPr>
          <w:rFonts w:ascii="Book Antiqua" w:eastAsia="DengXian" w:hAnsi="Book Antiqua" w:cs="Times New Roman"/>
          <w:kern w:val="2"/>
          <w:szCs w:val="24"/>
          <w:lang w:val="en-US" w:eastAsia="zh-CN"/>
        </w:rPr>
        <w:t xml:space="preserve"> </w:t>
      </w:r>
    </w:p>
    <w:p w14:paraId="39204D11" w14:textId="77777777" w:rsidR="009C1C6E"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BE0907">
        <w:rPr>
          <w:rFonts w:ascii="Book Antiqua" w:eastAsia="DengXian" w:hAnsi="Book Antiqua" w:cs="Times New Roman"/>
          <w:kern w:val="2"/>
          <w:szCs w:val="24"/>
          <w:lang w:val="en-US" w:eastAsia="zh-CN"/>
        </w:rPr>
        <w:t>36</w:t>
      </w:r>
      <w:r w:rsidR="004D4424" w:rsidRPr="00632956">
        <w:rPr>
          <w:rFonts w:ascii="Book Antiqua" w:eastAsia="DengXian" w:hAnsi="Book Antiqua" w:cs="Times New Roman"/>
          <w:kern w:val="2"/>
          <w:szCs w:val="24"/>
          <w:lang w:val="en-US" w:eastAsia="zh-CN"/>
        </w:rPr>
        <w:t xml:space="preserve"> </w:t>
      </w:r>
      <w:r w:rsidRPr="00632956">
        <w:rPr>
          <w:rFonts w:ascii="Book Antiqua" w:eastAsia="DengXian" w:hAnsi="Book Antiqua" w:cs="Times New Roman"/>
          <w:b/>
          <w:kern w:val="2"/>
          <w:szCs w:val="24"/>
          <w:lang w:val="en-US" w:eastAsia="zh-CN"/>
        </w:rPr>
        <w:t>Karim HMR</w:t>
      </w:r>
      <w:r w:rsidRPr="00632956">
        <w:rPr>
          <w:rFonts w:ascii="Book Antiqua" w:eastAsia="DengXian" w:hAnsi="Book Antiqua" w:cs="Times New Roman"/>
          <w:kern w:val="2"/>
          <w:szCs w:val="24"/>
          <w:lang w:val="en-US" w:eastAsia="zh-CN"/>
        </w:rPr>
        <w:t>.</w:t>
      </w:r>
      <w:r w:rsidR="004D4424" w:rsidRPr="00632956">
        <w:rPr>
          <w:rFonts w:ascii="Book Antiqua" w:eastAsia="DengXian" w:hAnsi="Book Antiqua" w:cs="Times New Roman"/>
          <w:kern w:val="2"/>
          <w:szCs w:val="24"/>
          <w:lang w:val="en-US" w:eastAsia="zh-CN"/>
        </w:rPr>
        <w:t xml:space="preserve"> </w:t>
      </w:r>
      <w:r w:rsidRPr="00632956">
        <w:rPr>
          <w:rFonts w:ascii="Book Antiqua" w:eastAsia="DengXian" w:hAnsi="Book Antiqua" w:cs="Times New Roman"/>
          <w:kern w:val="2"/>
          <w:szCs w:val="24"/>
          <w:lang w:val="en-US" w:eastAsia="zh-CN"/>
        </w:rPr>
        <w:t>Adopting Information Management Based Joint Preoperative Assessment and Risk Stratification Model to Save Surgical Care Cost.</w:t>
      </w:r>
      <w:r w:rsidRPr="006B733F">
        <w:rPr>
          <w:rFonts w:ascii="Book Antiqua" w:eastAsia="DengXian" w:hAnsi="Book Antiqua" w:cs="Times New Roman"/>
          <w:i/>
          <w:kern w:val="2"/>
          <w:szCs w:val="24"/>
          <w:lang w:val="en-US" w:eastAsia="zh-CN"/>
        </w:rPr>
        <w:t xml:space="preserve"> J Anesth Surg </w:t>
      </w:r>
      <w:r w:rsidRPr="006B733F">
        <w:rPr>
          <w:rFonts w:ascii="Book Antiqua" w:eastAsia="DengXian" w:hAnsi="Book Antiqua" w:cs="Times New Roman"/>
          <w:kern w:val="2"/>
          <w:szCs w:val="24"/>
          <w:lang w:val="en-US" w:eastAsia="zh-CN"/>
        </w:rPr>
        <w:t>2017;</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b/>
          <w:kern w:val="2"/>
          <w:szCs w:val="24"/>
          <w:lang w:val="en-US" w:eastAsia="zh-CN"/>
        </w:rPr>
        <w:t>4</w:t>
      </w:r>
      <w:r w:rsidRPr="006B733F">
        <w:rPr>
          <w:rFonts w:ascii="Book Antiqua" w:eastAsia="DengXian" w:hAnsi="Book Antiqua" w:cs="Times New Roman"/>
          <w:kern w:val="2"/>
          <w:szCs w:val="24"/>
          <w:lang w:val="en-US" w:eastAsia="zh-CN"/>
        </w:rPr>
        <w:t>:</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7-8</w:t>
      </w:r>
      <w:r w:rsidR="004D4424" w:rsidRPr="006B733F">
        <w:rPr>
          <w:rFonts w:ascii="Book Antiqua" w:eastAsia="DengXian" w:hAnsi="Book Antiqua" w:cs="Times New Roman"/>
          <w:kern w:val="2"/>
          <w:szCs w:val="24"/>
          <w:lang w:val="en-US" w:eastAsia="zh-CN"/>
        </w:rPr>
        <w:t xml:space="preserve"> </w:t>
      </w:r>
      <w:r w:rsidRPr="006B733F">
        <w:rPr>
          <w:rFonts w:ascii="Book Antiqua" w:eastAsia="DengXian" w:hAnsi="Book Antiqua" w:cs="Times New Roman"/>
          <w:kern w:val="2"/>
          <w:szCs w:val="24"/>
          <w:lang w:val="en-US" w:eastAsia="zh-CN"/>
        </w:rPr>
        <w:t>[</w:t>
      </w:r>
      <w:r w:rsidR="004D4424" w:rsidRPr="006B733F">
        <w:rPr>
          <w:rFonts w:ascii="Book Antiqua" w:eastAsia="DengXian" w:hAnsi="Book Antiqua" w:cs="Times New Roman"/>
          <w:kern w:val="2"/>
          <w:szCs w:val="24"/>
          <w:lang w:val="en-US" w:eastAsia="zh-CN"/>
        </w:rPr>
        <w:t xml:space="preserve">DOI: </w:t>
      </w:r>
      <w:r w:rsidRPr="006B733F">
        <w:rPr>
          <w:rFonts w:ascii="Book Antiqua" w:eastAsia="DengXian" w:hAnsi="Book Antiqua" w:cs="Times New Roman"/>
          <w:kern w:val="2"/>
          <w:szCs w:val="24"/>
          <w:lang w:val="en-US" w:eastAsia="zh-CN"/>
        </w:rPr>
        <w:t>10.15436/2377-1364.17.059]</w:t>
      </w:r>
    </w:p>
    <w:p w14:paraId="27395234" w14:textId="77777777" w:rsidR="002F60B8" w:rsidRPr="006B733F" w:rsidRDefault="002B250C" w:rsidP="009C1C6E">
      <w:pPr>
        <w:widowControl w:val="0"/>
        <w:spacing w:after="0" w:line="360" w:lineRule="auto"/>
        <w:jc w:val="both"/>
        <w:rPr>
          <w:rFonts w:ascii="Book Antiqua" w:eastAsia="DengXian" w:hAnsi="Book Antiqua" w:cs="Times New Roman"/>
          <w:kern w:val="2"/>
          <w:szCs w:val="24"/>
          <w:lang w:val="en-US" w:eastAsia="zh-CN"/>
        </w:rPr>
      </w:pPr>
      <w:r w:rsidRPr="00E7463F">
        <w:rPr>
          <w:rFonts w:ascii="Book Antiqua" w:eastAsia="DengXian" w:hAnsi="Book Antiqua" w:cs="Times New Roman"/>
          <w:kern w:val="2"/>
          <w:szCs w:val="24"/>
          <w:lang w:val="en-US" w:eastAsia="zh-CN"/>
        </w:rPr>
        <w:t xml:space="preserve">37 </w:t>
      </w:r>
      <w:r w:rsidR="00E973F5" w:rsidRPr="00E7463F">
        <w:rPr>
          <w:rFonts w:ascii="Book Antiqua" w:hAnsi="Book Antiqua"/>
          <w:b/>
          <w:bCs/>
          <w:lang w:val="en-US"/>
        </w:rPr>
        <w:t>Karim HM</w:t>
      </w:r>
      <w:bookmarkStart w:id="256" w:name="_GoBack"/>
      <w:bookmarkEnd w:id="256"/>
      <w:del w:id="257" w:author="Author">
        <w:r w:rsidR="00E973F5" w:rsidRPr="00E7463F" w:rsidDel="00E7463F">
          <w:rPr>
            <w:rFonts w:ascii="Book Antiqua" w:hAnsi="Book Antiqua"/>
            <w:b/>
            <w:bCs/>
            <w:lang w:val="en-US"/>
          </w:rPr>
          <w:delText>D</w:delText>
        </w:r>
      </w:del>
      <w:r w:rsidR="00E973F5" w:rsidRPr="00E7463F">
        <w:rPr>
          <w:rFonts w:ascii="Book Antiqua" w:hAnsi="Book Antiqua"/>
          <w:b/>
          <w:bCs/>
          <w:lang w:val="en-US"/>
        </w:rPr>
        <w:t>R</w:t>
      </w:r>
      <w:r w:rsidR="00E973F5" w:rsidRPr="00E7463F">
        <w:rPr>
          <w:rFonts w:ascii="Book Antiqua" w:hAnsi="Book Antiqua"/>
          <w:lang w:val="en-US"/>
        </w:rPr>
        <w:t xml:space="preserve">. </w:t>
      </w:r>
      <w:r w:rsidR="00064F80" w:rsidRPr="00E7463F">
        <w:rPr>
          <w:rFonts w:ascii="Book Antiqua" w:hAnsi="Book Antiqua"/>
          <w:lang w:val="en-US"/>
        </w:rPr>
        <w:t>Information technology based joint preoperative assessment, risk stratification and its impact on patient management, perioperative outcome and cost.</w:t>
      </w:r>
      <w:r w:rsidR="006517B7" w:rsidRPr="00E7463F">
        <w:rPr>
          <w:rFonts w:ascii="Book Antiqua" w:hAnsi="Book Antiqua"/>
          <w:lang w:val="en-US"/>
        </w:rPr>
        <w:t xml:space="preserve"> [</w:t>
      </w:r>
      <w:r w:rsidR="004043CB" w:rsidRPr="00E7463F">
        <w:rPr>
          <w:rFonts w:ascii="Book Antiqua" w:hAnsi="Book Antiqua"/>
          <w:lang w:val="en-US"/>
        </w:rPr>
        <w:t>Accesse</w:t>
      </w:r>
      <w:r w:rsidR="006517B7" w:rsidRPr="00E7463F">
        <w:rPr>
          <w:rFonts w:ascii="Book Antiqua" w:hAnsi="Book Antiqua"/>
          <w:lang w:val="en-US"/>
        </w:rPr>
        <w:t>d</w:t>
      </w:r>
      <w:r w:rsidR="00B75A00" w:rsidRPr="00E7463F">
        <w:rPr>
          <w:rFonts w:ascii="Book Antiqua" w:hAnsi="Book Antiqua"/>
          <w:lang w:val="en-US"/>
        </w:rPr>
        <w:t xml:space="preserve"> </w:t>
      </w:r>
      <w:r w:rsidR="004043CB" w:rsidRPr="00E7463F">
        <w:rPr>
          <w:rFonts w:ascii="Book Antiqua" w:hAnsi="Book Antiqua"/>
          <w:lang w:val="en-US"/>
        </w:rPr>
        <w:t>2018</w:t>
      </w:r>
      <w:r w:rsidR="00B75A00" w:rsidRPr="00E7463F">
        <w:rPr>
          <w:rFonts w:ascii="Book Antiqua" w:hAnsi="Book Antiqua"/>
          <w:lang w:val="en-US"/>
        </w:rPr>
        <w:t xml:space="preserve"> </w:t>
      </w:r>
      <w:r w:rsidR="004043CB" w:rsidRPr="00E7463F">
        <w:rPr>
          <w:rFonts w:ascii="Book Antiqua" w:hAnsi="Book Antiqua"/>
          <w:lang w:val="en-US"/>
        </w:rPr>
        <w:t>Nov 27</w:t>
      </w:r>
      <w:r w:rsidR="006517B7" w:rsidRPr="00E7463F">
        <w:rPr>
          <w:rFonts w:ascii="Book Antiqua" w:hAnsi="Book Antiqua"/>
          <w:lang w:val="en-US"/>
        </w:rPr>
        <w:t xml:space="preserve">]. </w:t>
      </w:r>
      <w:r w:rsidR="006344D5" w:rsidRPr="00E7463F">
        <w:rPr>
          <w:rFonts w:ascii="Book Antiqua" w:hAnsi="Book Antiqua"/>
          <w:lang w:val="en-US"/>
        </w:rPr>
        <w:t xml:space="preserve">Clinical Trials Registry India [Internet]. New Delhi: database publisher (India). </w:t>
      </w:r>
      <w:r w:rsidR="006517B7" w:rsidRPr="00E7463F">
        <w:rPr>
          <w:rFonts w:ascii="Book Antiqua" w:hAnsi="Book Antiqua"/>
          <w:lang w:val="en-US"/>
        </w:rPr>
        <w:t>Available from:</w:t>
      </w:r>
      <w:r w:rsidR="00284C0C" w:rsidRPr="00E7463F">
        <w:rPr>
          <w:rFonts w:ascii="Book Antiqua" w:hAnsi="Book Antiqua"/>
          <w:lang w:val="en-US"/>
        </w:rPr>
        <w:t xml:space="preserve"> </w:t>
      </w:r>
      <w:r w:rsidR="003D7BC8" w:rsidRPr="00E7463F">
        <w:rPr>
          <w:rFonts w:ascii="Book Antiqua" w:hAnsi="Book Antiqua"/>
          <w:lang w:val="en-US"/>
        </w:rPr>
        <w:t xml:space="preserve">http://ctri.nic.in/Clinicaltrials/pmaindet2.php?trialid=22288&amp;EncHid=&amp;userName=CTRI/2018/11/016441 </w:t>
      </w:r>
      <w:r w:rsidR="006344D5" w:rsidRPr="00E7463F">
        <w:rPr>
          <w:rFonts w:ascii="Book Antiqua" w:hAnsi="Book Antiqua"/>
          <w:lang w:val="en-US"/>
        </w:rPr>
        <w:t>ClinicalTrials.gov Identifier</w:t>
      </w:r>
      <w:r w:rsidR="003D7BC8" w:rsidRPr="00E7463F">
        <w:rPr>
          <w:rFonts w:ascii="Book Antiqua" w:hAnsi="Book Antiqua"/>
          <w:lang w:val="en-US"/>
        </w:rPr>
        <w:t>:</w:t>
      </w:r>
      <w:r w:rsidR="004043CB" w:rsidRPr="00E7463F">
        <w:rPr>
          <w:rFonts w:ascii="Book Antiqua" w:hAnsi="Book Antiqua"/>
          <w:lang w:val="en-US"/>
        </w:rPr>
        <w:t xml:space="preserve"> CTRI/2018/11/016441</w:t>
      </w:r>
    </w:p>
    <w:p w14:paraId="5D13643D" w14:textId="77777777" w:rsidR="006D1CB3" w:rsidRPr="00BE0907" w:rsidRDefault="006D1CB3" w:rsidP="009C1C6E">
      <w:pPr>
        <w:pStyle w:val="ListParagraph"/>
        <w:adjustRightInd w:val="0"/>
        <w:snapToGrid w:val="0"/>
        <w:spacing w:after="0" w:line="360" w:lineRule="auto"/>
        <w:ind w:left="0"/>
        <w:contextualSpacing w:val="0"/>
        <w:jc w:val="both"/>
        <w:rPr>
          <w:rFonts w:ascii="Book Antiqua" w:hAnsi="Book Antiqua" w:cs="Times New Roman"/>
          <w:szCs w:val="24"/>
          <w:lang w:val="en-US"/>
        </w:rPr>
      </w:pPr>
    </w:p>
    <w:p w14:paraId="4BF95FB6" w14:textId="77777777" w:rsidR="0048095D" w:rsidRPr="006B733F" w:rsidRDefault="002B250C" w:rsidP="0048095D">
      <w:pPr>
        <w:wordWrap w:val="0"/>
        <w:snapToGrid w:val="0"/>
        <w:spacing w:after="0" w:line="360" w:lineRule="auto"/>
        <w:jc w:val="right"/>
        <w:rPr>
          <w:rFonts w:ascii="Book Antiqua" w:eastAsia="SimSun" w:hAnsi="Book Antiqua" w:cs="Times New Roman"/>
          <w:b/>
          <w:bCs/>
          <w:szCs w:val="24"/>
          <w:lang w:val="en-US" w:eastAsia="zh-CN"/>
        </w:rPr>
      </w:pPr>
      <w:bookmarkStart w:id="258" w:name="OLE_LINK1169"/>
      <w:bookmarkStart w:id="259" w:name="OLE_LINK1175"/>
      <w:bookmarkStart w:id="260" w:name="OLE_LINK1158"/>
      <w:bookmarkStart w:id="261" w:name="OLE_LINK1056"/>
      <w:bookmarkStart w:id="262" w:name="OLE_LINK1288"/>
      <w:bookmarkStart w:id="263" w:name="OLE_LINK1241"/>
      <w:bookmarkStart w:id="264" w:name="OLE_LINK1200"/>
      <w:bookmarkStart w:id="265" w:name="OLE_LINK1167"/>
      <w:bookmarkStart w:id="266" w:name="OLE_LINK1137"/>
      <w:bookmarkStart w:id="267" w:name="OLE_LINK1174"/>
      <w:bookmarkStart w:id="268" w:name="OLE_LINK1059"/>
      <w:bookmarkStart w:id="269" w:name="OLE_LINK930"/>
      <w:bookmarkStart w:id="270" w:name="OLE_LINK911"/>
      <w:bookmarkStart w:id="271" w:name="OLE_LINK946"/>
      <w:bookmarkStart w:id="272" w:name="OLE_LINK1052"/>
      <w:bookmarkStart w:id="273" w:name="OLE_LINK993"/>
      <w:bookmarkStart w:id="274" w:name="OLE_LINK992"/>
      <w:bookmarkStart w:id="275" w:name="OLE_LINK909"/>
      <w:bookmarkStart w:id="276" w:name="OLE_LINK1030"/>
      <w:bookmarkStart w:id="277" w:name="OLE_LINK981"/>
      <w:bookmarkStart w:id="278" w:name="OLE_LINK943"/>
      <w:bookmarkStart w:id="279" w:name="OLE_LINK891"/>
      <w:bookmarkStart w:id="280" w:name="OLE_LINK1076"/>
      <w:bookmarkStart w:id="281" w:name="OLE_LINK1049"/>
      <w:bookmarkStart w:id="282" w:name="OLE_LINK1018"/>
      <w:bookmarkStart w:id="283" w:name="OLE_LINK980"/>
      <w:bookmarkStart w:id="284" w:name="OLE_LINK908"/>
      <w:bookmarkStart w:id="285" w:name="OLE_LINK856"/>
      <w:bookmarkStart w:id="286" w:name="OLE_LINK865"/>
      <w:bookmarkStart w:id="287" w:name="OLE_LINK826"/>
      <w:bookmarkStart w:id="288" w:name="OLE_LINK782"/>
      <w:bookmarkStart w:id="289" w:name="OLE_LINK889"/>
      <w:bookmarkStart w:id="290" w:name="OLE_LINK836"/>
      <w:bookmarkStart w:id="291" w:name="OLE_LINK2882"/>
      <w:bookmarkStart w:id="292" w:name="OLE_LINK792"/>
      <w:bookmarkStart w:id="293" w:name="OLE_LINK700"/>
      <w:bookmarkStart w:id="294" w:name="OLE_LINK642"/>
      <w:bookmarkStart w:id="295" w:name="OLE_LINK833"/>
      <w:bookmarkStart w:id="296" w:name="OLE_LINK781"/>
      <w:bookmarkStart w:id="297" w:name="OLE_LINK801"/>
      <w:bookmarkStart w:id="298" w:name="OLE_LINK716"/>
      <w:bookmarkStart w:id="299" w:name="OLE_LINK593"/>
      <w:bookmarkStart w:id="300" w:name="OLE_LINK640"/>
      <w:bookmarkStart w:id="301" w:name="OLE_LINK582"/>
      <w:bookmarkStart w:id="302" w:name="OLE_LINK589"/>
      <w:bookmarkStart w:id="303" w:name="OLE_LINK542"/>
      <w:bookmarkStart w:id="304" w:name="OLE_LINK722"/>
      <w:bookmarkStart w:id="305" w:name="OLE_LINK688"/>
      <w:bookmarkStart w:id="306" w:name="OLE_LINK639"/>
      <w:bookmarkStart w:id="307" w:name="OLE_LINK581"/>
      <w:bookmarkStart w:id="308" w:name="OLE_LINK2700"/>
      <w:bookmarkStart w:id="309" w:name="OLE_LINK567"/>
      <w:bookmarkStart w:id="310" w:name="OLE_LINK480"/>
      <w:bookmarkStart w:id="311" w:name="OLE_LINK574"/>
      <w:bookmarkStart w:id="312" w:name="OLE_LINK572"/>
      <w:bookmarkStart w:id="313" w:name="OLE_LINK532"/>
      <w:bookmarkStart w:id="314" w:name="OLE_LINK491"/>
      <w:bookmarkStart w:id="315" w:name="OLE_LINK575"/>
      <w:bookmarkStart w:id="316" w:name="OLE_LINK519"/>
      <w:bookmarkStart w:id="317" w:name="OLE_LINK462"/>
      <w:bookmarkStart w:id="318" w:name="OLE_LINK471"/>
      <w:bookmarkStart w:id="319" w:name="OLE_LINK686"/>
      <w:bookmarkStart w:id="320" w:name="OLE_LINK535"/>
      <w:bookmarkStart w:id="321" w:name="OLE_LINK489"/>
      <w:bookmarkStart w:id="322" w:name="OLE_LINK450"/>
      <w:bookmarkStart w:id="323" w:name="OLE_LINK379"/>
      <w:bookmarkStart w:id="324" w:name="OLE_LINK384"/>
      <w:bookmarkStart w:id="325" w:name="OLE_LINK457"/>
      <w:bookmarkStart w:id="326" w:name="OLE_LINK334"/>
      <w:bookmarkStart w:id="327" w:name="OLE_LINK346"/>
      <w:bookmarkStart w:id="328" w:name="OLE_LINK400"/>
      <w:bookmarkStart w:id="329" w:name="OLE_LINK385"/>
      <w:bookmarkStart w:id="330" w:name="OLE_LINK321"/>
      <w:bookmarkStart w:id="331" w:name="OLE_LINK313"/>
      <w:bookmarkStart w:id="332" w:name="OLE_LINK250"/>
      <w:bookmarkStart w:id="333" w:name="OLE_LINK226"/>
      <w:bookmarkStart w:id="334" w:name="OLE_LINK225"/>
      <w:bookmarkStart w:id="335" w:name="OLE_LINK387"/>
      <w:bookmarkStart w:id="336" w:name="OLE_LINK320"/>
      <w:bookmarkStart w:id="337" w:name="OLE_LINK386"/>
      <w:r w:rsidRPr="006B733F">
        <w:rPr>
          <w:rFonts w:ascii="Book Antiqua" w:eastAsia="SimSun" w:hAnsi="Book Antiqua" w:cs="Times New Roman"/>
          <w:b/>
          <w:bCs/>
          <w:szCs w:val="24"/>
          <w:lang w:val="en-US" w:eastAsia="zh-CN"/>
        </w:rPr>
        <w:t xml:space="preserve">P-Reviewer: </w:t>
      </w:r>
      <w:r w:rsidRPr="006B733F">
        <w:rPr>
          <w:rFonts w:ascii="Book Antiqua" w:eastAsia="SimSun" w:hAnsi="Book Antiqua" w:cs="Times New Roman"/>
          <w:bCs/>
          <w:szCs w:val="24"/>
          <w:lang w:val="en-US" w:eastAsia="zh-CN"/>
        </w:rPr>
        <w:t>Kvolik S</w:t>
      </w:r>
      <w:r w:rsidR="005B6281" w:rsidRPr="006B733F">
        <w:rPr>
          <w:rFonts w:ascii="Book Antiqua" w:eastAsia="SimSun" w:hAnsi="Book Antiqua" w:cs="Times New Roman"/>
          <w:bCs/>
          <w:szCs w:val="24"/>
          <w:lang w:val="en-US" w:eastAsia="zh-CN"/>
        </w:rPr>
        <w:t xml:space="preserve"> </w:t>
      </w:r>
    </w:p>
    <w:p w14:paraId="38D9A402" w14:textId="2B6D95B4" w:rsidR="0048095D" w:rsidRPr="006B733F" w:rsidRDefault="002B250C" w:rsidP="0048095D">
      <w:pPr>
        <w:snapToGrid w:val="0"/>
        <w:spacing w:after="0" w:line="360" w:lineRule="auto"/>
        <w:jc w:val="right"/>
        <w:rPr>
          <w:rFonts w:ascii="Book Antiqua" w:eastAsia="SimSun" w:hAnsi="Book Antiqua" w:cs="Times New Roman"/>
          <w:szCs w:val="24"/>
          <w:lang w:val="en-US" w:eastAsia="zh-CN"/>
        </w:rPr>
      </w:pPr>
      <w:r w:rsidRPr="006B733F">
        <w:rPr>
          <w:rFonts w:ascii="Book Antiqua" w:eastAsia="SimSun" w:hAnsi="Book Antiqua" w:cs="Times New Roman"/>
          <w:b/>
          <w:bCs/>
          <w:szCs w:val="24"/>
          <w:lang w:val="en-US" w:eastAsia="zh-CN"/>
        </w:rPr>
        <w:t>S-Editor:</w:t>
      </w:r>
      <w:r w:rsidRPr="006B733F">
        <w:rPr>
          <w:rFonts w:ascii="Book Antiqua" w:eastAsia="SimSun" w:hAnsi="Book Antiqua" w:cs="Times New Roman"/>
          <w:szCs w:val="24"/>
          <w:lang w:val="en-US" w:eastAsia="zh-CN"/>
        </w:rPr>
        <w:t xml:space="preserve"> Cui LJ </w:t>
      </w:r>
      <w:r w:rsidRPr="006B733F">
        <w:rPr>
          <w:rFonts w:ascii="Book Antiqua" w:eastAsia="SimSun" w:hAnsi="Book Antiqua" w:cs="Times New Roman"/>
          <w:b/>
          <w:bCs/>
          <w:szCs w:val="24"/>
          <w:lang w:val="en-US" w:eastAsia="zh-CN"/>
        </w:rPr>
        <w:t>L-Editor:</w:t>
      </w:r>
      <w:r w:rsidRPr="006B733F">
        <w:rPr>
          <w:rFonts w:ascii="Book Antiqua" w:eastAsia="SimSun" w:hAnsi="Book Antiqua" w:cs="Times New Roman"/>
          <w:szCs w:val="24"/>
          <w:lang w:val="en-US" w:eastAsia="zh-CN"/>
        </w:rPr>
        <w:t xml:space="preserve"> </w:t>
      </w:r>
      <w:r w:rsidR="0031780C" w:rsidRPr="006B733F">
        <w:rPr>
          <w:rFonts w:ascii="Book Antiqua" w:eastAsia="SimSun" w:hAnsi="Book Antiqua" w:cs="Times New Roman"/>
          <w:szCs w:val="24"/>
          <w:lang w:val="en-US" w:eastAsia="zh-CN"/>
        </w:rPr>
        <w:t xml:space="preserve">Filipodia </w:t>
      </w:r>
      <w:r w:rsidRPr="006B733F">
        <w:rPr>
          <w:rFonts w:ascii="Book Antiqua" w:eastAsia="SimSun" w:hAnsi="Book Antiqua" w:cs="Times New Roman"/>
          <w:b/>
          <w:bCs/>
          <w:szCs w:val="24"/>
          <w:lang w:val="en-US" w:eastAsia="zh-CN"/>
        </w:rPr>
        <w:t>E-Editor:</w:t>
      </w:r>
    </w:p>
    <w:p w14:paraId="1075A0DE" w14:textId="77777777" w:rsidR="0048095D" w:rsidRPr="006B733F" w:rsidRDefault="002B250C" w:rsidP="0048095D">
      <w:pPr>
        <w:shd w:val="clear" w:color="auto" w:fill="FFFFFF"/>
        <w:snapToGrid w:val="0"/>
        <w:spacing w:after="0" w:line="360" w:lineRule="auto"/>
        <w:jc w:val="both"/>
        <w:rPr>
          <w:rFonts w:ascii="Book Antiqua" w:eastAsia="SimSun" w:hAnsi="Book Antiqua" w:cs="Helvetica"/>
          <w:b/>
          <w:szCs w:val="24"/>
          <w:lang w:val="en-US" w:eastAsia="zh-CN"/>
        </w:rPr>
      </w:pPr>
      <w:bookmarkStart w:id="338" w:name="OLE_LINK881"/>
      <w:bookmarkStart w:id="339" w:name="OLE_LINK880"/>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6B733F">
        <w:rPr>
          <w:rFonts w:ascii="Book Antiqua" w:eastAsia="SimSun" w:hAnsi="Book Antiqua" w:cs="Helvetica"/>
          <w:b/>
          <w:szCs w:val="24"/>
          <w:lang w:val="en-US" w:eastAsia="zh-CN"/>
        </w:rPr>
        <w:t xml:space="preserve">Specialty type: </w:t>
      </w:r>
      <w:r w:rsidRPr="006B733F">
        <w:rPr>
          <w:rFonts w:ascii="Book Antiqua" w:eastAsia="SimSun" w:hAnsi="Book Antiqua" w:cs="Helvetica"/>
          <w:szCs w:val="24"/>
          <w:lang w:val="en-US" w:eastAsia="zh-CN"/>
        </w:rPr>
        <w:t>Anesthesiology</w:t>
      </w:r>
    </w:p>
    <w:p w14:paraId="0BA92AB6" w14:textId="77777777" w:rsidR="0048095D" w:rsidRPr="006B733F" w:rsidRDefault="002B250C" w:rsidP="0048095D">
      <w:pPr>
        <w:shd w:val="clear" w:color="auto" w:fill="FFFFFF"/>
        <w:snapToGrid w:val="0"/>
        <w:spacing w:after="0" w:line="360" w:lineRule="auto"/>
        <w:jc w:val="both"/>
        <w:rPr>
          <w:rFonts w:ascii="Book Antiqua" w:eastAsia="SimSun" w:hAnsi="Book Antiqua" w:cs="Helvetica"/>
          <w:b/>
          <w:szCs w:val="24"/>
          <w:lang w:val="en-US" w:eastAsia="zh-CN"/>
        </w:rPr>
      </w:pPr>
      <w:r w:rsidRPr="006B733F">
        <w:rPr>
          <w:rFonts w:ascii="Book Antiqua" w:eastAsia="SimSun" w:hAnsi="Book Antiqua" w:cs="Helvetica"/>
          <w:b/>
          <w:szCs w:val="24"/>
          <w:lang w:val="en-US" w:eastAsia="zh-CN"/>
        </w:rPr>
        <w:t xml:space="preserve">Country of origin: </w:t>
      </w:r>
      <w:r w:rsidRPr="006B733F">
        <w:rPr>
          <w:rFonts w:ascii="Book Antiqua" w:eastAsia="SimSun" w:hAnsi="Book Antiqua" w:cs="Helvetica"/>
          <w:szCs w:val="24"/>
          <w:lang w:val="en-US" w:eastAsia="zh-CN"/>
        </w:rPr>
        <w:t>India</w:t>
      </w:r>
    </w:p>
    <w:p w14:paraId="73D83539" w14:textId="77777777" w:rsidR="0048095D" w:rsidRPr="006B733F" w:rsidRDefault="002B250C" w:rsidP="0048095D">
      <w:pPr>
        <w:shd w:val="clear" w:color="auto" w:fill="FFFFFF"/>
        <w:snapToGrid w:val="0"/>
        <w:spacing w:after="0" w:line="360" w:lineRule="auto"/>
        <w:jc w:val="both"/>
        <w:rPr>
          <w:rFonts w:ascii="Book Antiqua" w:eastAsia="SimSun" w:hAnsi="Book Antiqua" w:cs="Helvetica"/>
          <w:b/>
          <w:szCs w:val="24"/>
          <w:lang w:val="en-US" w:eastAsia="zh-CN"/>
        </w:rPr>
      </w:pPr>
      <w:r w:rsidRPr="006B733F">
        <w:rPr>
          <w:rFonts w:ascii="Book Antiqua" w:eastAsia="SimSun" w:hAnsi="Book Antiqua" w:cs="Helvetica"/>
          <w:b/>
          <w:szCs w:val="24"/>
          <w:lang w:val="en-US" w:eastAsia="zh-CN"/>
        </w:rPr>
        <w:t>Peer-review report classification</w:t>
      </w:r>
    </w:p>
    <w:p w14:paraId="487EB2E2" w14:textId="77777777" w:rsidR="0048095D" w:rsidRPr="006B733F" w:rsidRDefault="002B250C" w:rsidP="0048095D">
      <w:pPr>
        <w:shd w:val="clear" w:color="auto" w:fill="FFFFFF"/>
        <w:snapToGrid w:val="0"/>
        <w:spacing w:after="0" w:line="360" w:lineRule="auto"/>
        <w:jc w:val="both"/>
        <w:rPr>
          <w:rFonts w:ascii="Book Antiqua" w:eastAsia="SimSun" w:hAnsi="Book Antiqua" w:cs="Helvetica"/>
          <w:szCs w:val="24"/>
          <w:lang w:val="en-US" w:eastAsia="zh-CN"/>
        </w:rPr>
      </w:pPr>
      <w:r w:rsidRPr="006B733F">
        <w:rPr>
          <w:rFonts w:ascii="Book Antiqua" w:eastAsia="SimSun" w:hAnsi="Book Antiqua" w:cs="Helvetica"/>
          <w:szCs w:val="24"/>
          <w:lang w:val="en-US" w:eastAsia="zh-CN"/>
        </w:rPr>
        <w:t>Grade A (Excellent): 0</w:t>
      </w:r>
    </w:p>
    <w:p w14:paraId="3FA16696" w14:textId="77777777" w:rsidR="0048095D" w:rsidRPr="006B733F" w:rsidRDefault="002B250C" w:rsidP="0048095D">
      <w:pPr>
        <w:shd w:val="clear" w:color="auto" w:fill="FFFFFF"/>
        <w:snapToGrid w:val="0"/>
        <w:spacing w:after="0" w:line="360" w:lineRule="auto"/>
        <w:jc w:val="both"/>
        <w:rPr>
          <w:rFonts w:ascii="Book Antiqua" w:eastAsia="SimSun" w:hAnsi="Book Antiqua" w:cs="Helvetica"/>
          <w:szCs w:val="24"/>
          <w:lang w:val="en-US" w:eastAsia="zh-CN"/>
        </w:rPr>
      </w:pPr>
      <w:r w:rsidRPr="006B733F">
        <w:rPr>
          <w:rFonts w:ascii="Book Antiqua" w:eastAsia="SimSun" w:hAnsi="Book Antiqua" w:cs="Helvetica"/>
          <w:szCs w:val="24"/>
          <w:lang w:val="en-US" w:eastAsia="zh-CN"/>
        </w:rPr>
        <w:t>Grade B (Very good): 0</w:t>
      </w:r>
    </w:p>
    <w:p w14:paraId="2DE96435" w14:textId="77777777" w:rsidR="0048095D" w:rsidRPr="006B733F" w:rsidRDefault="002B250C" w:rsidP="0048095D">
      <w:pPr>
        <w:shd w:val="clear" w:color="auto" w:fill="FFFFFF"/>
        <w:snapToGrid w:val="0"/>
        <w:spacing w:after="0" w:line="360" w:lineRule="auto"/>
        <w:jc w:val="both"/>
        <w:rPr>
          <w:rFonts w:ascii="Book Antiqua" w:eastAsia="SimSun" w:hAnsi="Book Antiqua" w:cs="Helvetica"/>
          <w:szCs w:val="24"/>
          <w:lang w:val="en-US" w:eastAsia="zh-CN"/>
        </w:rPr>
      </w:pPr>
      <w:r w:rsidRPr="006B733F">
        <w:rPr>
          <w:rFonts w:ascii="Book Antiqua" w:eastAsia="SimSun" w:hAnsi="Book Antiqua" w:cs="Helvetica"/>
          <w:szCs w:val="24"/>
          <w:lang w:val="en-US" w:eastAsia="zh-CN"/>
        </w:rPr>
        <w:t>Grade C (Good): C</w:t>
      </w:r>
    </w:p>
    <w:p w14:paraId="6DB60551" w14:textId="77777777" w:rsidR="0048095D" w:rsidRPr="006B733F" w:rsidRDefault="002B250C" w:rsidP="0048095D">
      <w:pPr>
        <w:shd w:val="clear" w:color="auto" w:fill="FFFFFF"/>
        <w:snapToGrid w:val="0"/>
        <w:spacing w:after="0" w:line="360" w:lineRule="auto"/>
        <w:jc w:val="both"/>
        <w:rPr>
          <w:rFonts w:ascii="Book Antiqua" w:eastAsia="SimSun" w:hAnsi="Book Antiqua" w:cs="Helvetica"/>
          <w:szCs w:val="24"/>
          <w:lang w:val="en-US" w:eastAsia="zh-CN"/>
        </w:rPr>
      </w:pPr>
      <w:r w:rsidRPr="006B733F">
        <w:rPr>
          <w:rFonts w:ascii="Book Antiqua" w:eastAsia="SimSun" w:hAnsi="Book Antiqua" w:cs="Helvetica"/>
          <w:szCs w:val="24"/>
          <w:lang w:val="en-US" w:eastAsia="zh-CN"/>
        </w:rPr>
        <w:t>Grade D (Fair): 0</w:t>
      </w:r>
    </w:p>
    <w:p w14:paraId="7AF6D9E0" w14:textId="77777777" w:rsidR="0048095D" w:rsidRPr="006B733F" w:rsidRDefault="002B250C" w:rsidP="0048095D">
      <w:pPr>
        <w:snapToGrid w:val="0"/>
        <w:spacing w:after="0" w:line="360" w:lineRule="auto"/>
        <w:jc w:val="both"/>
        <w:rPr>
          <w:rFonts w:ascii="Book Antiqua" w:eastAsia="SimSun" w:hAnsi="Book Antiqua" w:cs="Times New Roman"/>
          <w:b/>
          <w:iCs/>
          <w:szCs w:val="24"/>
          <w:lang w:val="en-US" w:eastAsia="zh-CN"/>
        </w:rPr>
      </w:pPr>
      <w:r w:rsidRPr="006B733F">
        <w:rPr>
          <w:rFonts w:ascii="Book Antiqua" w:eastAsia="SimSun" w:hAnsi="Book Antiqua" w:cs="Helvetica"/>
          <w:szCs w:val="24"/>
          <w:lang w:val="en-US" w:eastAsia="zh-CN"/>
        </w:rPr>
        <w:t xml:space="preserve">Grade E (Poor): </w:t>
      </w:r>
      <w:bookmarkEnd w:id="337"/>
      <w:bookmarkEnd w:id="338"/>
      <w:bookmarkEnd w:id="339"/>
      <w:r w:rsidR="00D73EF0" w:rsidRPr="006B733F">
        <w:rPr>
          <w:rFonts w:ascii="Book Antiqua" w:eastAsia="SimSun" w:hAnsi="Book Antiqua" w:cs="Helvetica"/>
          <w:szCs w:val="24"/>
          <w:lang w:val="en-US" w:eastAsia="zh-CN"/>
        </w:rPr>
        <w:t>0</w:t>
      </w:r>
    </w:p>
    <w:p w14:paraId="6B11647A" w14:textId="77777777" w:rsidR="0048095D" w:rsidRPr="00E7463F" w:rsidRDefault="0048095D" w:rsidP="009C1C6E">
      <w:pPr>
        <w:pStyle w:val="ListParagraph"/>
        <w:adjustRightInd w:val="0"/>
        <w:snapToGrid w:val="0"/>
        <w:spacing w:after="0" w:line="360" w:lineRule="auto"/>
        <w:ind w:left="0"/>
        <w:contextualSpacing w:val="0"/>
        <w:jc w:val="both"/>
        <w:rPr>
          <w:rFonts w:ascii="Book Antiqua" w:hAnsi="Book Antiqua" w:cs="Times New Roman"/>
          <w:szCs w:val="24"/>
          <w:lang w:val="en-US"/>
        </w:rPr>
      </w:pPr>
    </w:p>
    <w:p w14:paraId="6DBFFB11" w14:textId="77777777" w:rsidR="0031780C" w:rsidRPr="00E7463F" w:rsidRDefault="0031780C">
      <w:pPr>
        <w:rPr>
          <w:lang w:val="en-US"/>
        </w:rPr>
      </w:pPr>
    </w:p>
    <w:sectPr w:rsidR="0031780C" w:rsidRPr="00E7463F" w:rsidSect="00D470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57BF0" w14:textId="77777777" w:rsidR="00C17EDE" w:rsidRDefault="00C17EDE">
      <w:pPr>
        <w:spacing w:after="0" w:line="240" w:lineRule="auto"/>
      </w:pPr>
      <w:r>
        <w:separator/>
      </w:r>
    </w:p>
  </w:endnote>
  <w:endnote w:type="continuationSeparator" w:id="0">
    <w:p w14:paraId="1F3ADEAE" w14:textId="77777777" w:rsidR="00C17EDE" w:rsidRDefault="00C1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6023063"/>
      <w:docPartObj>
        <w:docPartGallery w:val="Page Numbers (Bottom of Page)"/>
        <w:docPartUnique/>
      </w:docPartObj>
    </w:sdtPr>
    <w:sdtEndPr/>
    <w:sdtContent>
      <w:p w14:paraId="0D43805B" w14:textId="77777777" w:rsidR="009D5D2B" w:rsidRPr="00E7463F" w:rsidRDefault="002B250C" w:rsidP="00E7463F">
        <w:pPr>
          <w:pStyle w:val="Footer"/>
          <w:jc w:val="center"/>
          <w:rPr>
            <w:rFonts w:ascii="Book Antiqua" w:hAnsi="Book Antiqua"/>
          </w:rPr>
        </w:pPr>
        <w:r w:rsidRPr="00E7463F">
          <w:rPr>
            <w:rFonts w:ascii="Book Antiqua" w:hAnsi="Book Antiqua"/>
          </w:rPr>
          <w:fldChar w:fldCharType="begin"/>
        </w:r>
        <w:r w:rsidRPr="00E7463F">
          <w:rPr>
            <w:rFonts w:ascii="Book Antiqua" w:hAnsi="Book Antiqua"/>
          </w:rPr>
          <w:instrText xml:space="preserve"> PAGE   \* MERGEFORMAT </w:instrText>
        </w:r>
        <w:r w:rsidRPr="00E7463F">
          <w:rPr>
            <w:rFonts w:ascii="Book Antiqua" w:hAnsi="Book Antiqua"/>
          </w:rPr>
          <w:fldChar w:fldCharType="separate"/>
        </w:r>
        <w:r w:rsidR="0031780C" w:rsidRPr="00E7463F">
          <w:rPr>
            <w:rFonts w:ascii="Book Antiqua" w:hAnsi="Book Antiqua"/>
            <w:noProof/>
          </w:rPr>
          <w:t>15</w:t>
        </w:r>
        <w:r w:rsidRPr="00E7463F">
          <w:rPr>
            <w:rFonts w:ascii="Book Antiqua" w:hAnsi="Book Antiqua"/>
            <w:noProof/>
          </w:rPr>
          <w:fldChar w:fldCharType="end"/>
        </w:r>
      </w:p>
    </w:sdtContent>
  </w:sdt>
  <w:p w14:paraId="719FCFA3" w14:textId="77777777" w:rsidR="009D5D2B" w:rsidRDefault="009D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9746" w14:textId="77777777" w:rsidR="00C17EDE" w:rsidRDefault="00C17EDE">
      <w:pPr>
        <w:spacing w:after="0" w:line="240" w:lineRule="auto"/>
      </w:pPr>
      <w:r>
        <w:separator/>
      </w:r>
    </w:p>
  </w:footnote>
  <w:footnote w:type="continuationSeparator" w:id="0">
    <w:p w14:paraId="37EEB239" w14:textId="77777777" w:rsidR="00C17EDE" w:rsidRDefault="00C17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D9E"/>
    <w:multiLevelType w:val="multilevel"/>
    <w:tmpl w:val="54BE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C57402"/>
    <w:multiLevelType w:val="hybridMultilevel"/>
    <w:tmpl w:val="E55ED24A"/>
    <w:lvl w:ilvl="0" w:tplc="F2E62146">
      <w:start w:val="1"/>
      <w:numFmt w:val="decimal"/>
      <w:lvlText w:val="%1."/>
      <w:lvlJc w:val="left"/>
      <w:pPr>
        <w:ind w:left="720" w:hanging="360"/>
      </w:pPr>
      <w:rPr>
        <w:rFonts w:hint="default"/>
      </w:rPr>
    </w:lvl>
    <w:lvl w:ilvl="1" w:tplc="BABA2288" w:tentative="1">
      <w:start w:val="1"/>
      <w:numFmt w:val="lowerLetter"/>
      <w:lvlText w:val="%2."/>
      <w:lvlJc w:val="left"/>
      <w:pPr>
        <w:ind w:left="1440" w:hanging="360"/>
      </w:pPr>
    </w:lvl>
    <w:lvl w:ilvl="2" w:tplc="387A2DCC" w:tentative="1">
      <w:start w:val="1"/>
      <w:numFmt w:val="lowerRoman"/>
      <w:lvlText w:val="%3."/>
      <w:lvlJc w:val="right"/>
      <w:pPr>
        <w:ind w:left="2160" w:hanging="180"/>
      </w:pPr>
    </w:lvl>
    <w:lvl w:ilvl="3" w:tplc="6A887DC2" w:tentative="1">
      <w:start w:val="1"/>
      <w:numFmt w:val="decimal"/>
      <w:lvlText w:val="%4."/>
      <w:lvlJc w:val="left"/>
      <w:pPr>
        <w:ind w:left="2880" w:hanging="360"/>
      </w:pPr>
    </w:lvl>
    <w:lvl w:ilvl="4" w:tplc="F5F8E5B6" w:tentative="1">
      <w:start w:val="1"/>
      <w:numFmt w:val="lowerLetter"/>
      <w:lvlText w:val="%5."/>
      <w:lvlJc w:val="left"/>
      <w:pPr>
        <w:ind w:left="3600" w:hanging="360"/>
      </w:pPr>
    </w:lvl>
    <w:lvl w:ilvl="5" w:tplc="FB5E0CCC" w:tentative="1">
      <w:start w:val="1"/>
      <w:numFmt w:val="lowerRoman"/>
      <w:lvlText w:val="%6."/>
      <w:lvlJc w:val="right"/>
      <w:pPr>
        <w:ind w:left="4320" w:hanging="180"/>
      </w:pPr>
    </w:lvl>
    <w:lvl w:ilvl="6" w:tplc="5A82B7A0" w:tentative="1">
      <w:start w:val="1"/>
      <w:numFmt w:val="decimal"/>
      <w:lvlText w:val="%7."/>
      <w:lvlJc w:val="left"/>
      <w:pPr>
        <w:ind w:left="5040" w:hanging="360"/>
      </w:pPr>
    </w:lvl>
    <w:lvl w:ilvl="7" w:tplc="22102208" w:tentative="1">
      <w:start w:val="1"/>
      <w:numFmt w:val="lowerLetter"/>
      <w:lvlText w:val="%8."/>
      <w:lvlJc w:val="left"/>
      <w:pPr>
        <w:ind w:left="5760" w:hanging="360"/>
      </w:pPr>
    </w:lvl>
    <w:lvl w:ilvl="8" w:tplc="FCF85E6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B6B"/>
    <w:rsid w:val="00002867"/>
    <w:rsid w:val="00030E40"/>
    <w:rsid w:val="000367F5"/>
    <w:rsid w:val="0006150B"/>
    <w:rsid w:val="00064F80"/>
    <w:rsid w:val="00072720"/>
    <w:rsid w:val="00093E77"/>
    <w:rsid w:val="0009430E"/>
    <w:rsid w:val="00096782"/>
    <w:rsid w:val="000978F1"/>
    <w:rsid w:val="000A5C7F"/>
    <w:rsid w:val="000A76CB"/>
    <w:rsid w:val="000B3D0A"/>
    <w:rsid w:val="000B4FC6"/>
    <w:rsid w:val="000D48D9"/>
    <w:rsid w:val="000E6F31"/>
    <w:rsid w:val="000F782B"/>
    <w:rsid w:val="00106C54"/>
    <w:rsid w:val="00130F49"/>
    <w:rsid w:val="0013149D"/>
    <w:rsid w:val="001429CF"/>
    <w:rsid w:val="00153EF8"/>
    <w:rsid w:val="00163E73"/>
    <w:rsid w:val="00181225"/>
    <w:rsid w:val="00193C3C"/>
    <w:rsid w:val="00195966"/>
    <w:rsid w:val="001966A7"/>
    <w:rsid w:val="001B5FFF"/>
    <w:rsid w:val="001C28D7"/>
    <w:rsid w:val="001D1C8D"/>
    <w:rsid w:val="001F7FDC"/>
    <w:rsid w:val="00205C4C"/>
    <w:rsid w:val="00241D48"/>
    <w:rsid w:val="00246ADD"/>
    <w:rsid w:val="00247E55"/>
    <w:rsid w:val="00247F48"/>
    <w:rsid w:val="00252B9C"/>
    <w:rsid w:val="00254A58"/>
    <w:rsid w:val="002658A8"/>
    <w:rsid w:val="00284C0C"/>
    <w:rsid w:val="002B250C"/>
    <w:rsid w:val="002B7D4E"/>
    <w:rsid w:val="002D2AE1"/>
    <w:rsid w:val="002E0DF7"/>
    <w:rsid w:val="002E4B6B"/>
    <w:rsid w:val="002E6C7D"/>
    <w:rsid w:val="002F60B8"/>
    <w:rsid w:val="003034E8"/>
    <w:rsid w:val="003059C5"/>
    <w:rsid w:val="00307337"/>
    <w:rsid w:val="00310C8E"/>
    <w:rsid w:val="0031128A"/>
    <w:rsid w:val="0031780C"/>
    <w:rsid w:val="00333A81"/>
    <w:rsid w:val="00344984"/>
    <w:rsid w:val="0037021B"/>
    <w:rsid w:val="00372AEF"/>
    <w:rsid w:val="003B68D5"/>
    <w:rsid w:val="003B7019"/>
    <w:rsid w:val="003D7BC8"/>
    <w:rsid w:val="00400041"/>
    <w:rsid w:val="004043CB"/>
    <w:rsid w:val="00466782"/>
    <w:rsid w:val="0048095D"/>
    <w:rsid w:val="004869F0"/>
    <w:rsid w:val="0049070D"/>
    <w:rsid w:val="004B0F5D"/>
    <w:rsid w:val="004B6795"/>
    <w:rsid w:val="004D0881"/>
    <w:rsid w:val="004D4424"/>
    <w:rsid w:val="004F358D"/>
    <w:rsid w:val="00536873"/>
    <w:rsid w:val="005564C4"/>
    <w:rsid w:val="005631C2"/>
    <w:rsid w:val="00566930"/>
    <w:rsid w:val="00571D56"/>
    <w:rsid w:val="005868AB"/>
    <w:rsid w:val="005917A2"/>
    <w:rsid w:val="005B6281"/>
    <w:rsid w:val="005B7D26"/>
    <w:rsid w:val="005D3D8B"/>
    <w:rsid w:val="005D6222"/>
    <w:rsid w:val="005E0A5B"/>
    <w:rsid w:val="005E0F05"/>
    <w:rsid w:val="005E5921"/>
    <w:rsid w:val="005F51FE"/>
    <w:rsid w:val="0062233B"/>
    <w:rsid w:val="00622B92"/>
    <w:rsid w:val="0062688B"/>
    <w:rsid w:val="00627B26"/>
    <w:rsid w:val="00631E44"/>
    <w:rsid w:val="00632956"/>
    <w:rsid w:val="006344D5"/>
    <w:rsid w:val="006375A6"/>
    <w:rsid w:val="00651240"/>
    <w:rsid w:val="006517B7"/>
    <w:rsid w:val="0068655E"/>
    <w:rsid w:val="006A69F6"/>
    <w:rsid w:val="006A7ACC"/>
    <w:rsid w:val="006B69F8"/>
    <w:rsid w:val="006B733F"/>
    <w:rsid w:val="006D1CB3"/>
    <w:rsid w:val="007242DD"/>
    <w:rsid w:val="0072555D"/>
    <w:rsid w:val="00740505"/>
    <w:rsid w:val="00740E4B"/>
    <w:rsid w:val="0075651E"/>
    <w:rsid w:val="007859E6"/>
    <w:rsid w:val="007A4EA9"/>
    <w:rsid w:val="007B12B3"/>
    <w:rsid w:val="00820801"/>
    <w:rsid w:val="0082509B"/>
    <w:rsid w:val="0082766A"/>
    <w:rsid w:val="008333F2"/>
    <w:rsid w:val="00846C86"/>
    <w:rsid w:val="00850E1E"/>
    <w:rsid w:val="00853DD8"/>
    <w:rsid w:val="008621E0"/>
    <w:rsid w:val="00871071"/>
    <w:rsid w:val="00887AE9"/>
    <w:rsid w:val="008C19AB"/>
    <w:rsid w:val="008E3F73"/>
    <w:rsid w:val="00903F46"/>
    <w:rsid w:val="00906D0C"/>
    <w:rsid w:val="00927303"/>
    <w:rsid w:val="00927724"/>
    <w:rsid w:val="00961E7E"/>
    <w:rsid w:val="00985672"/>
    <w:rsid w:val="00997706"/>
    <w:rsid w:val="009A3331"/>
    <w:rsid w:val="009B0A11"/>
    <w:rsid w:val="009B26E8"/>
    <w:rsid w:val="009B77F6"/>
    <w:rsid w:val="009C1C6E"/>
    <w:rsid w:val="009D09CC"/>
    <w:rsid w:val="009D5D2B"/>
    <w:rsid w:val="009E47BF"/>
    <w:rsid w:val="00A123C7"/>
    <w:rsid w:val="00A14AE6"/>
    <w:rsid w:val="00A23E9C"/>
    <w:rsid w:val="00A35A6C"/>
    <w:rsid w:val="00A533C2"/>
    <w:rsid w:val="00A7735E"/>
    <w:rsid w:val="00AB4D6B"/>
    <w:rsid w:val="00AB7A00"/>
    <w:rsid w:val="00AC3274"/>
    <w:rsid w:val="00AC7B65"/>
    <w:rsid w:val="00AF6612"/>
    <w:rsid w:val="00B030F5"/>
    <w:rsid w:val="00B444E6"/>
    <w:rsid w:val="00B66DE4"/>
    <w:rsid w:val="00B72132"/>
    <w:rsid w:val="00B75A00"/>
    <w:rsid w:val="00B770C1"/>
    <w:rsid w:val="00B77AE9"/>
    <w:rsid w:val="00BC1C4F"/>
    <w:rsid w:val="00BE0907"/>
    <w:rsid w:val="00C1057D"/>
    <w:rsid w:val="00C17EDE"/>
    <w:rsid w:val="00C21A91"/>
    <w:rsid w:val="00C34F26"/>
    <w:rsid w:val="00C37289"/>
    <w:rsid w:val="00C744A7"/>
    <w:rsid w:val="00CB4865"/>
    <w:rsid w:val="00CC40B8"/>
    <w:rsid w:val="00CE32B6"/>
    <w:rsid w:val="00D15733"/>
    <w:rsid w:val="00D3412F"/>
    <w:rsid w:val="00D456B5"/>
    <w:rsid w:val="00D47073"/>
    <w:rsid w:val="00D54769"/>
    <w:rsid w:val="00D60AE2"/>
    <w:rsid w:val="00D73EF0"/>
    <w:rsid w:val="00D9055D"/>
    <w:rsid w:val="00D96F85"/>
    <w:rsid w:val="00DB0E33"/>
    <w:rsid w:val="00DC764B"/>
    <w:rsid w:val="00DE1DFA"/>
    <w:rsid w:val="00E1235F"/>
    <w:rsid w:val="00E25484"/>
    <w:rsid w:val="00E306C9"/>
    <w:rsid w:val="00E45C14"/>
    <w:rsid w:val="00E7463F"/>
    <w:rsid w:val="00E917E7"/>
    <w:rsid w:val="00E973F5"/>
    <w:rsid w:val="00EF1A6E"/>
    <w:rsid w:val="00EF2897"/>
    <w:rsid w:val="00EF5322"/>
    <w:rsid w:val="00F25842"/>
    <w:rsid w:val="00F3587A"/>
    <w:rsid w:val="00F61A16"/>
    <w:rsid w:val="00F8162E"/>
    <w:rsid w:val="00F90794"/>
    <w:rsid w:val="00F9349E"/>
    <w:rsid w:val="00F934AF"/>
    <w:rsid w:val="00FA27D3"/>
    <w:rsid w:val="00FB10E9"/>
    <w:rsid w:val="00FB3896"/>
    <w:rsid w:val="00FC0CA8"/>
    <w:rsid w:val="00FC75AF"/>
    <w:rsid w:val="00FD223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3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73"/>
  </w:style>
  <w:style w:type="paragraph" w:styleId="Heading1">
    <w:name w:val="heading 1"/>
    <w:basedOn w:val="Normal"/>
    <w:link w:val="Heading1Char"/>
    <w:uiPriority w:val="9"/>
    <w:qFormat/>
    <w:rsid w:val="00247F48"/>
    <w:pPr>
      <w:spacing w:before="100" w:beforeAutospacing="1" w:after="100" w:afterAutospacing="1" w:line="240" w:lineRule="auto"/>
      <w:outlineLvl w:val="0"/>
    </w:pPr>
    <w:rPr>
      <w:rFonts w:eastAsia="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6512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47F48"/>
    <w:pPr>
      <w:spacing w:before="100" w:beforeAutospacing="1" w:after="100" w:afterAutospacing="1" w:line="240" w:lineRule="auto"/>
      <w:outlineLvl w:val="3"/>
    </w:pPr>
    <w:rPr>
      <w:rFonts w:eastAsia="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7F48"/>
    <w:rPr>
      <w:i/>
      <w:iCs/>
    </w:rPr>
  </w:style>
  <w:style w:type="character" w:customStyle="1" w:styleId="Heading1Char">
    <w:name w:val="Heading 1 Char"/>
    <w:basedOn w:val="DefaultParagraphFont"/>
    <w:link w:val="Heading1"/>
    <w:uiPriority w:val="9"/>
    <w:rsid w:val="00247F48"/>
    <w:rPr>
      <w:rFonts w:eastAsia="Times New Roman" w:cs="Times New Roman"/>
      <w:b/>
      <w:bCs/>
      <w:kern w:val="36"/>
      <w:sz w:val="48"/>
      <w:szCs w:val="48"/>
      <w:lang w:val="en-US"/>
    </w:rPr>
  </w:style>
  <w:style w:type="character" w:customStyle="1" w:styleId="Heading4Char">
    <w:name w:val="Heading 4 Char"/>
    <w:basedOn w:val="DefaultParagraphFont"/>
    <w:link w:val="Heading4"/>
    <w:uiPriority w:val="9"/>
    <w:rsid w:val="00247F48"/>
    <w:rPr>
      <w:rFonts w:eastAsia="Times New Roman" w:cs="Times New Roman"/>
      <w:b/>
      <w:bCs/>
      <w:szCs w:val="24"/>
      <w:lang w:val="en-US"/>
    </w:rPr>
  </w:style>
  <w:style w:type="character" w:styleId="Hyperlink">
    <w:name w:val="Hyperlink"/>
    <w:basedOn w:val="DefaultParagraphFont"/>
    <w:unhideWhenUsed/>
    <w:rsid w:val="00247F48"/>
    <w:rPr>
      <w:color w:val="0000FF"/>
      <w:u w:val="single"/>
    </w:rPr>
  </w:style>
  <w:style w:type="character" w:customStyle="1" w:styleId="cit-auth">
    <w:name w:val="cit-auth"/>
    <w:basedOn w:val="DefaultParagraphFont"/>
    <w:rsid w:val="00002867"/>
  </w:style>
  <w:style w:type="character" w:customStyle="1" w:styleId="cit-name-surname">
    <w:name w:val="cit-name-surname"/>
    <w:basedOn w:val="DefaultParagraphFont"/>
    <w:rsid w:val="00002867"/>
  </w:style>
  <w:style w:type="character" w:customStyle="1" w:styleId="cit-name-given-names">
    <w:name w:val="cit-name-given-names"/>
    <w:basedOn w:val="DefaultParagraphFont"/>
    <w:rsid w:val="00002867"/>
  </w:style>
  <w:style w:type="character" w:customStyle="1" w:styleId="cit-etal">
    <w:name w:val="cit-etal"/>
    <w:basedOn w:val="DefaultParagraphFont"/>
    <w:rsid w:val="00002867"/>
  </w:style>
  <w:style w:type="character" w:styleId="HTMLCite">
    <w:name w:val="HTML Cite"/>
    <w:basedOn w:val="DefaultParagraphFont"/>
    <w:uiPriority w:val="99"/>
    <w:semiHidden/>
    <w:unhideWhenUsed/>
    <w:rsid w:val="00002867"/>
    <w:rPr>
      <w:i/>
      <w:iCs/>
    </w:rPr>
  </w:style>
  <w:style w:type="character" w:customStyle="1" w:styleId="cit-article-title">
    <w:name w:val="cit-article-title"/>
    <w:basedOn w:val="DefaultParagraphFont"/>
    <w:rsid w:val="00002867"/>
  </w:style>
  <w:style w:type="character" w:customStyle="1" w:styleId="cit-pub-date">
    <w:name w:val="cit-pub-date"/>
    <w:basedOn w:val="DefaultParagraphFont"/>
    <w:rsid w:val="00002867"/>
  </w:style>
  <w:style w:type="character" w:customStyle="1" w:styleId="cit-vol">
    <w:name w:val="cit-vol"/>
    <w:basedOn w:val="DefaultParagraphFont"/>
    <w:rsid w:val="00002867"/>
  </w:style>
  <w:style w:type="character" w:customStyle="1" w:styleId="cit-fpage">
    <w:name w:val="cit-fpage"/>
    <w:basedOn w:val="DefaultParagraphFont"/>
    <w:rsid w:val="00002867"/>
  </w:style>
  <w:style w:type="character" w:customStyle="1" w:styleId="cit-lpage">
    <w:name w:val="cit-lpage"/>
    <w:basedOn w:val="DefaultParagraphFont"/>
    <w:rsid w:val="00002867"/>
  </w:style>
  <w:style w:type="character" w:customStyle="1" w:styleId="ref-journal">
    <w:name w:val="ref-journal"/>
    <w:basedOn w:val="DefaultParagraphFont"/>
    <w:rsid w:val="00651240"/>
  </w:style>
  <w:style w:type="character" w:customStyle="1" w:styleId="ref-vol">
    <w:name w:val="ref-vol"/>
    <w:basedOn w:val="DefaultParagraphFont"/>
    <w:rsid w:val="00651240"/>
  </w:style>
  <w:style w:type="character" w:customStyle="1" w:styleId="Heading3Char">
    <w:name w:val="Heading 3 Char"/>
    <w:basedOn w:val="DefaultParagraphFont"/>
    <w:link w:val="Heading3"/>
    <w:uiPriority w:val="9"/>
    <w:semiHidden/>
    <w:rsid w:val="0065124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D1CB3"/>
    <w:pPr>
      <w:ind w:left="720"/>
      <w:contextualSpacing/>
    </w:pPr>
  </w:style>
  <w:style w:type="character" w:customStyle="1" w:styleId="title-text">
    <w:name w:val="title-text"/>
    <w:basedOn w:val="DefaultParagraphFont"/>
    <w:rsid w:val="00FB10E9"/>
  </w:style>
  <w:style w:type="paragraph" w:styleId="Header">
    <w:name w:val="header"/>
    <w:basedOn w:val="Normal"/>
    <w:link w:val="HeaderChar"/>
    <w:uiPriority w:val="99"/>
    <w:unhideWhenUsed/>
    <w:rsid w:val="009D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D2B"/>
  </w:style>
  <w:style w:type="paragraph" w:styleId="Footer">
    <w:name w:val="footer"/>
    <w:basedOn w:val="Normal"/>
    <w:link w:val="FooterChar"/>
    <w:uiPriority w:val="99"/>
    <w:unhideWhenUsed/>
    <w:rsid w:val="009D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D2B"/>
  </w:style>
  <w:style w:type="character" w:styleId="CommentReference">
    <w:name w:val="annotation reference"/>
    <w:rsid w:val="005E5921"/>
    <w:rPr>
      <w:rFonts w:cs="Times New Roman"/>
      <w:sz w:val="21"/>
      <w:szCs w:val="21"/>
    </w:rPr>
  </w:style>
  <w:style w:type="paragraph" w:styleId="CommentText">
    <w:name w:val="annotation text"/>
    <w:basedOn w:val="Normal"/>
    <w:link w:val="CommentTextChar"/>
    <w:qFormat/>
    <w:rsid w:val="005E5921"/>
    <w:pPr>
      <w:spacing w:after="0" w:line="240" w:lineRule="auto"/>
    </w:pPr>
    <w:rPr>
      <w:rFonts w:eastAsia="SimSun" w:cs="Times New Roman"/>
      <w:szCs w:val="24"/>
      <w:lang w:val="en-US"/>
    </w:rPr>
  </w:style>
  <w:style w:type="character" w:customStyle="1" w:styleId="a">
    <w:name w:val="批注文字 字符"/>
    <w:basedOn w:val="DefaultParagraphFont"/>
    <w:uiPriority w:val="99"/>
    <w:semiHidden/>
    <w:rsid w:val="005E5921"/>
  </w:style>
  <w:style w:type="character" w:customStyle="1" w:styleId="CommentTextChar">
    <w:name w:val="Comment Text Char"/>
    <w:link w:val="CommentText"/>
    <w:locked/>
    <w:rsid w:val="005E5921"/>
    <w:rPr>
      <w:rFonts w:eastAsia="SimSun" w:cs="Times New Roman"/>
      <w:szCs w:val="24"/>
      <w:lang w:val="en-US"/>
    </w:rPr>
  </w:style>
  <w:style w:type="paragraph" w:styleId="BalloonText">
    <w:name w:val="Balloon Text"/>
    <w:basedOn w:val="Normal"/>
    <w:link w:val="BalloonTextChar"/>
    <w:uiPriority w:val="99"/>
    <w:semiHidden/>
    <w:unhideWhenUsed/>
    <w:rsid w:val="005E592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E5921"/>
    <w:rPr>
      <w:sz w:val="18"/>
      <w:szCs w:val="18"/>
    </w:rPr>
  </w:style>
  <w:style w:type="paragraph" w:customStyle="1" w:styleId="Listeafsnit1">
    <w:name w:val="Listeafsnit1"/>
    <w:basedOn w:val="Normal"/>
    <w:rsid w:val="005E5921"/>
    <w:pPr>
      <w:ind w:left="720"/>
      <w:contextualSpacing/>
    </w:pPr>
    <w:rPr>
      <w:rFonts w:ascii="Calibri" w:eastAsia="Times New Roman" w:hAnsi="Calibri" w:cs="Times New Roman"/>
      <w:sz w:val="22"/>
      <w:lang w:val="da-DK" w:eastAsia="da-DK"/>
    </w:rPr>
  </w:style>
  <w:style w:type="paragraph" w:styleId="NormalWeb">
    <w:name w:val="Normal (Web)"/>
    <w:basedOn w:val="Normal"/>
    <w:uiPriority w:val="99"/>
    <w:unhideWhenUsed/>
    <w:rsid w:val="005E5921"/>
    <w:pPr>
      <w:spacing w:before="100" w:beforeAutospacing="1" w:after="100" w:afterAutospacing="1" w:line="240" w:lineRule="auto"/>
    </w:pPr>
    <w:rPr>
      <w:rFonts w:eastAsia="Times New Roman" w:cs="Times New Roman"/>
      <w:szCs w:val="24"/>
      <w:lang w:val="it-IT" w:eastAsia="it-IT"/>
    </w:rPr>
  </w:style>
  <w:style w:type="paragraph" w:styleId="CommentSubject">
    <w:name w:val="annotation subject"/>
    <w:basedOn w:val="CommentText"/>
    <w:next w:val="CommentText"/>
    <w:link w:val="CommentSubjectChar"/>
    <w:uiPriority w:val="99"/>
    <w:semiHidden/>
    <w:unhideWhenUsed/>
    <w:rsid w:val="005E5921"/>
    <w:pPr>
      <w:spacing w:after="200" w:line="276" w:lineRule="auto"/>
    </w:pPr>
    <w:rPr>
      <w:rFonts w:eastAsiaTheme="minorEastAsia" w:cstheme="minorBidi"/>
      <w:b/>
      <w:bCs/>
      <w:szCs w:val="22"/>
      <w:lang w:val="en-IN"/>
    </w:rPr>
  </w:style>
  <w:style w:type="character" w:customStyle="1" w:styleId="CommentSubjectChar">
    <w:name w:val="Comment Subject Char"/>
    <w:basedOn w:val="CommentTextChar"/>
    <w:link w:val="CommentSubject"/>
    <w:uiPriority w:val="99"/>
    <w:semiHidden/>
    <w:rsid w:val="005E5921"/>
    <w:rPr>
      <w:rFonts w:eastAsia="SimSun" w:cs="Times New Roman"/>
      <w:b/>
      <w:bCs/>
      <w:szCs w:val="24"/>
      <w:lang w:val="en-US"/>
    </w:rPr>
  </w:style>
  <w:style w:type="character" w:customStyle="1" w:styleId="apple-converted-space">
    <w:name w:val="apple-converted-space"/>
    <w:rsid w:val="005E5921"/>
  </w:style>
  <w:style w:type="paragraph" w:customStyle="1" w:styleId="1">
    <w:name w:val="正文1"/>
    <w:uiPriority w:val="99"/>
    <w:rsid w:val="00850E1E"/>
    <w:pPr>
      <w:spacing w:after="0"/>
    </w:pPr>
    <w:rPr>
      <w:rFonts w:ascii="Arial" w:eastAsia="SimSun" w:hAnsi="Arial" w:cs="Arial"/>
      <w:color w:val="000000"/>
      <w:sz w:val="22"/>
      <w:szCs w:val="20"/>
      <w:lang w:val="pl-PL" w:eastAsia="pl-PL"/>
    </w:rPr>
  </w:style>
  <w:style w:type="character" w:customStyle="1" w:styleId="UnresolvedMention1">
    <w:name w:val="Unresolved Mention1"/>
    <w:basedOn w:val="DefaultParagraphFont"/>
    <w:uiPriority w:val="99"/>
    <w:rsid w:val="005B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7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C18E4-9703-4C5E-8BF5-D0FCEBC4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2019-06-18T04:11:00Z</dcterms:created>
  <dcterms:modified xsi:type="dcterms:W3CDTF">2019-06-24T01:10:00Z</dcterms:modified>
</cp:coreProperties>
</file>