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517F5" w14:textId="77777777" w:rsidR="002E1372" w:rsidRPr="00747258" w:rsidRDefault="00033901" w:rsidP="00747258">
      <w:pPr>
        <w:widowControl/>
        <w:snapToGrid w:val="0"/>
        <w:spacing w:line="360" w:lineRule="auto"/>
        <w:rPr>
          <w:rFonts w:ascii="Book Antiqua" w:hAnsi="Book Antiqua"/>
          <w:b/>
          <w:kern w:val="0"/>
          <w:sz w:val="24"/>
          <w:szCs w:val="24"/>
        </w:rPr>
      </w:pPr>
      <w:bookmarkStart w:id="0" w:name="OLE_LINK709"/>
      <w:bookmarkStart w:id="1" w:name="OLE_LINK1024"/>
      <w:bookmarkStart w:id="2" w:name="OLE_LINK840"/>
      <w:bookmarkStart w:id="3" w:name="OLE_LINK737"/>
      <w:bookmarkStart w:id="4" w:name="OLE_LINK987"/>
      <w:bookmarkStart w:id="5" w:name="OLE_LINK970"/>
      <w:bookmarkStart w:id="6" w:name="OLE_LINK923"/>
      <w:bookmarkStart w:id="7" w:name="OLE_LINK887"/>
      <w:bookmarkStart w:id="8" w:name="OLE_LINK707"/>
      <w:bookmarkStart w:id="9" w:name="OLE_LINK708"/>
      <w:bookmarkStart w:id="10" w:name="OLE_LINK866"/>
      <w:bookmarkStart w:id="11" w:name="OLE_LINK1000"/>
      <w:bookmarkStart w:id="12" w:name="OLE_LINK1039"/>
      <w:bookmarkStart w:id="13" w:name="OLE_LINK636"/>
      <w:bookmarkStart w:id="14" w:name="OLE_LINK1050"/>
      <w:bookmarkStart w:id="15" w:name="OLE_LINK654"/>
      <w:bookmarkStart w:id="16" w:name="OLE_LINK849"/>
      <w:bookmarkStart w:id="17" w:name="OLE_LINK1071"/>
      <w:bookmarkStart w:id="18" w:name="OLE_LINK939"/>
      <w:bookmarkStart w:id="19" w:name="OLE_LINK34"/>
      <w:bookmarkStart w:id="20" w:name="OLE_LINK45"/>
      <w:bookmarkStart w:id="21" w:name="OLE_LINK19"/>
      <w:bookmarkStart w:id="22" w:name="OLE_LINK2"/>
      <w:bookmarkStart w:id="23" w:name="OLE_LINK20"/>
      <w:r w:rsidRPr="00747258">
        <w:rPr>
          <w:rFonts w:ascii="Book Antiqua" w:hAnsi="Book Antiqua"/>
          <w:b/>
          <w:kern w:val="0"/>
          <w:sz w:val="24"/>
          <w:szCs w:val="24"/>
        </w:rPr>
        <w:t xml:space="preserve">Name of </w:t>
      </w:r>
      <w:r w:rsidRPr="00747258">
        <w:rPr>
          <w:rFonts w:ascii="Book Antiqua" w:hAnsi="Book Antiqua"/>
          <w:b/>
          <w:caps/>
          <w:kern w:val="0"/>
          <w:sz w:val="24"/>
          <w:szCs w:val="24"/>
        </w:rPr>
        <w:t>j</w:t>
      </w:r>
      <w:r w:rsidRPr="00747258">
        <w:rPr>
          <w:rFonts w:ascii="Book Antiqua" w:hAnsi="Book Antiqua"/>
          <w:b/>
          <w:kern w:val="0"/>
          <w:sz w:val="24"/>
          <w:szCs w:val="24"/>
        </w:rPr>
        <w:t xml:space="preserve">ournal: </w:t>
      </w:r>
      <w:r w:rsidRPr="00747258">
        <w:rPr>
          <w:rFonts w:ascii="Book Antiqua" w:hAnsi="Book Antiqua"/>
          <w:b/>
          <w:i/>
          <w:kern w:val="0"/>
          <w:sz w:val="24"/>
          <w:szCs w:val="24"/>
        </w:rPr>
        <w:t>World Journal of Clinical Cases</w:t>
      </w:r>
    </w:p>
    <w:p w14:paraId="1C34EA46" w14:textId="77777777" w:rsidR="002E1372" w:rsidRPr="00747258" w:rsidRDefault="00033901" w:rsidP="00747258">
      <w:pPr>
        <w:widowControl/>
        <w:snapToGrid w:val="0"/>
        <w:spacing w:line="360" w:lineRule="auto"/>
        <w:rPr>
          <w:rFonts w:ascii="Book Antiqua" w:hAnsi="Book Antiqua"/>
          <w:b/>
          <w:i/>
          <w:kern w:val="0"/>
          <w:sz w:val="24"/>
          <w:szCs w:val="24"/>
        </w:rPr>
      </w:pPr>
      <w:bookmarkStart w:id="24" w:name="OLE_LINK661"/>
      <w:bookmarkStart w:id="25" w:name="OLE_LINK486"/>
      <w:bookmarkStart w:id="26" w:name="OLE_LINK768"/>
      <w:bookmarkStart w:id="27" w:name="OLE_LINK485"/>
      <w:bookmarkStart w:id="28" w:name="OLE_LINK514"/>
      <w:bookmarkStart w:id="29" w:name="OLE_LINK515"/>
      <w:r w:rsidRPr="00747258">
        <w:rPr>
          <w:rFonts w:ascii="Book Antiqua" w:hAnsi="Book Antiqua"/>
          <w:b/>
          <w:kern w:val="0"/>
          <w:sz w:val="24"/>
          <w:szCs w:val="24"/>
        </w:rPr>
        <w:t>Manuscript NO:</w:t>
      </w:r>
      <w:bookmarkEnd w:id="24"/>
      <w:bookmarkEnd w:id="25"/>
      <w:bookmarkEnd w:id="26"/>
      <w:bookmarkEnd w:id="27"/>
      <w:r w:rsidRPr="00747258">
        <w:rPr>
          <w:rFonts w:ascii="Book Antiqua" w:hAnsi="Book Antiqua"/>
          <w:b/>
          <w:kern w:val="0"/>
          <w:sz w:val="24"/>
          <w:szCs w:val="24"/>
        </w:rPr>
        <w:t xml:space="preserve"> 45657</w:t>
      </w:r>
    </w:p>
    <w:p w14:paraId="350C31DC" w14:textId="77777777" w:rsidR="002E1372" w:rsidRPr="00747258" w:rsidRDefault="00033901" w:rsidP="00747258">
      <w:pPr>
        <w:widowControl/>
        <w:snapToGrid w:val="0"/>
        <w:spacing w:line="360" w:lineRule="auto"/>
        <w:rPr>
          <w:rFonts w:ascii="Book Antiqua" w:hAnsi="Book Antiqua" w:cs="SimSun"/>
          <w:b/>
          <w:kern w:val="0"/>
          <w:sz w:val="24"/>
          <w:szCs w:val="24"/>
        </w:rPr>
      </w:pPr>
      <w:bookmarkStart w:id="30" w:name="OLE_LINK512"/>
      <w:bookmarkStart w:id="31" w:name="OLE_LINK511"/>
      <w:bookmarkEnd w:id="28"/>
      <w:bookmarkEnd w:id="29"/>
      <w:r w:rsidRPr="00747258">
        <w:rPr>
          <w:rFonts w:ascii="Book Antiqua" w:hAnsi="Book Antiqua" w:cs="SimSun"/>
          <w:b/>
          <w:kern w:val="0"/>
          <w:sz w:val="24"/>
          <w:szCs w:val="24"/>
        </w:rPr>
        <w:t xml:space="preserve">Manuscript </w:t>
      </w:r>
      <w:r w:rsidRPr="00747258">
        <w:rPr>
          <w:rFonts w:ascii="Book Antiqua" w:hAnsi="Book Antiqua" w:cs="SimSun"/>
          <w:b/>
          <w:caps/>
          <w:kern w:val="0"/>
          <w:sz w:val="24"/>
          <w:szCs w:val="24"/>
        </w:rPr>
        <w:t>t</w:t>
      </w:r>
      <w:r w:rsidRPr="00747258">
        <w:rPr>
          <w:rFonts w:ascii="Book Antiqua" w:hAnsi="Book Antiqua" w:cs="SimSun"/>
          <w:b/>
          <w:kern w:val="0"/>
          <w:sz w:val="24"/>
          <w:szCs w:val="24"/>
        </w:rPr>
        <w:t>ype:</w:t>
      </w:r>
      <w:bookmarkEnd w:id="0"/>
      <w:bookmarkEnd w:id="1"/>
      <w:bookmarkEnd w:id="2"/>
      <w:bookmarkEnd w:id="3"/>
      <w:bookmarkEnd w:id="4"/>
      <w:bookmarkEnd w:id="5"/>
      <w:bookmarkEnd w:id="6"/>
      <w:bookmarkEnd w:id="7"/>
      <w:bookmarkEnd w:id="8"/>
      <w:bookmarkEnd w:id="9"/>
      <w:bookmarkEnd w:id="10"/>
      <w:r w:rsidRPr="00747258">
        <w:rPr>
          <w:rFonts w:ascii="Book Antiqua" w:hAnsi="Book Antiqua" w:cs="SimSun"/>
          <w:b/>
          <w:kern w:val="0"/>
          <w:sz w:val="24"/>
          <w:szCs w:val="24"/>
        </w:rPr>
        <w:t xml:space="preserve"> </w:t>
      </w:r>
      <w:r w:rsidRPr="00747258">
        <w:rPr>
          <w:rFonts w:ascii="Book Antiqua" w:hAnsi="Book Antiqua" w:cs="SimSun"/>
          <w:b/>
          <w:caps/>
          <w:kern w:val="0"/>
          <w:sz w:val="24"/>
          <w:szCs w:val="24"/>
        </w:rPr>
        <w:t>Case Report</w:t>
      </w:r>
    </w:p>
    <w:bookmarkEnd w:id="11"/>
    <w:bookmarkEnd w:id="12"/>
    <w:bookmarkEnd w:id="13"/>
    <w:bookmarkEnd w:id="14"/>
    <w:bookmarkEnd w:id="15"/>
    <w:bookmarkEnd w:id="16"/>
    <w:bookmarkEnd w:id="17"/>
    <w:bookmarkEnd w:id="18"/>
    <w:bookmarkEnd w:id="30"/>
    <w:bookmarkEnd w:id="31"/>
    <w:p w14:paraId="2FE181C4" w14:textId="77777777" w:rsidR="002E1372" w:rsidRPr="00747258" w:rsidRDefault="002E1372" w:rsidP="00747258">
      <w:pPr>
        <w:snapToGrid w:val="0"/>
        <w:spacing w:line="360" w:lineRule="auto"/>
        <w:rPr>
          <w:rFonts w:ascii="Book Antiqua" w:hAnsi="Book Antiqua" w:cs="Book Antiqua"/>
          <w:b/>
          <w:sz w:val="24"/>
          <w:szCs w:val="24"/>
        </w:rPr>
      </w:pPr>
    </w:p>
    <w:p w14:paraId="793C028F"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caps/>
          <w:sz w:val="24"/>
          <w:szCs w:val="24"/>
        </w:rPr>
        <w:t>t</w:t>
      </w:r>
      <w:r w:rsidRPr="00747258">
        <w:rPr>
          <w:rFonts w:ascii="Book Antiqua" w:hAnsi="Book Antiqua" w:cs="Book Antiqua"/>
          <w:b/>
          <w:sz w:val="24"/>
          <w:szCs w:val="24"/>
        </w:rPr>
        <w:t>reatment of invasive fungal disease</w:t>
      </w:r>
      <w:bookmarkEnd w:id="19"/>
      <w:r w:rsidRPr="00747258">
        <w:rPr>
          <w:rFonts w:ascii="Book Antiqua" w:hAnsi="Book Antiqua" w:cs="Book Antiqua"/>
          <w:b/>
          <w:sz w:val="24"/>
          <w:szCs w:val="24"/>
        </w:rPr>
        <w:t>: A case report</w:t>
      </w:r>
    </w:p>
    <w:bookmarkEnd w:id="20"/>
    <w:p w14:paraId="0E3B174C" w14:textId="77777777" w:rsidR="002E1372" w:rsidRPr="00747258" w:rsidRDefault="002E1372" w:rsidP="00747258">
      <w:pPr>
        <w:snapToGrid w:val="0"/>
        <w:spacing w:line="360" w:lineRule="auto"/>
        <w:rPr>
          <w:rFonts w:ascii="Book Antiqua" w:hAnsi="Book Antiqua" w:cs="Book Antiqua"/>
          <w:b/>
          <w:sz w:val="24"/>
          <w:szCs w:val="24"/>
        </w:rPr>
      </w:pPr>
    </w:p>
    <w:bookmarkEnd w:id="21"/>
    <w:p w14:paraId="0BF96F17" w14:textId="77777777" w:rsidR="002E1372" w:rsidRPr="00747258" w:rsidRDefault="00033901" w:rsidP="00747258">
      <w:pPr>
        <w:pStyle w:val="1"/>
        <w:snapToGrid w:val="0"/>
        <w:spacing w:line="360" w:lineRule="auto"/>
        <w:jc w:val="both"/>
        <w:rPr>
          <w:rFonts w:ascii="Book Antiqua" w:hAnsi="Book Antiqua" w:cs="Book Antiqua"/>
          <w:bCs/>
          <w:color w:val="auto"/>
          <w:sz w:val="24"/>
          <w:szCs w:val="24"/>
          <w:lang w:val="en-US"/>
        </w:rPr>
      </w:pPr>
      <w:r w:rsidRPr="00747258">
        <w:rPr>
          <w:rFonts w:ascii="Book Antiqua" w:hAnsi="Book Antiqua"/>
          <w:color w:val="auto"/>
          <w:sz w:val="24"/>
          <w:szCs w:val="24"/>
          <w:lang w:val="en-US" w:eastAsia="zh-CN"/>
        </w:rPr>
        <w:t xml:space="preserve">Xiao XF </w:t>
      </w:r>
      <w:r w:rsidRPr="00747258">
        <w:rPr>
          <w:rFonts w:ascii="Book Antiqua" w:hAnsi="Book Antiqua"/>
          <w:i/>
          <w:color w:val="auto"/>
          <w:sz w:val="24"/>
          <w:szCs w:val="24"/>
          <w:lang w:val="en-US" w:eastAsia="zh-CN"/>
        </w:rPr>
        <w:t>et al</w:t>
      </w:r>
      <w:r w:rsidRPr="00747258">
        <w:rPr>
          <w:rFonts w:ascii="Book Antiqua" w:hAnsi="Book Antiqua"/>
          <w:color w:val="auto"/>
          <w:sz w:val="24"/>
          <w:szCs w:val="24"/>
          <w:lang w:val="en-US" w:eastAsia="zh-CN"/>
        </w:rPr>
        <w:t xml:space="preserve">. </w:t>
      </w:r>
      <w:r w:rsidRPr="00747258">
        <w:rPr>
          <w:rFonts w:ascii="Book Antiqua" w:hAnsi="Book Antiqua" w:cs="Book Antiqua"/>
          <w:bCs/>
          <w:color w:val="auto"/>
          <w:sz w:val="24"/>
          <w:szCs w:val="24"/>
          <w:lang w:val="en-US"/>
        </w:rPr>
        <w:t>The treatment of invasive fungal disease</w:t>
      </w:r>
    </w:p>
    <w:p w14:paraId="7B278CD5" w14:textId="77777777" w:rsidR="002E1372" w:rsidRPr="00747258" w:rsidRDefault="002E1372" w:rsidP="00747258">
      <w:pPr>
        <w:pStyle w:val="1"/>
        <w:snapToGrid w:val="0"/>
        <w:spacing w:line="360" w:lineRule="auto"/>
        <w:jc w:val="both"/>
        <w:rPr>
          <w:rFonts w:ascii="Book Antiqua" w:hAnsi="Book Antiqua" w:cs="Book Antiqua"/>
          <w:bCs/>
          <w:color w:val="auto"/>
          <w:sz w:val="24"/>
          <w:szCs w:val="24"/>
          <w:lang w:val="en-US"/>
        </w:rPr>
      </w:pPr>
    </w:p>
    <w:p w14:paraId="3752D286" w14:textId="77777777" w:rsidR="002E1372" w:rsidRPr="00747258" w:rsidRDefault="00033901" w:rsidP="00747258">
      <w:pPr>
        <w:pStyle w:val="1"/>
        <w:snapToGrid w:val="0"/>
        <w:spacing w:line="360" w:lineRule="auto"/>
        <w:jc w:val="both"/>
        <w:rPr>
          <w:rFonts w:ascii="Book Antiqua" w:hAnsi="Book Antiqua" w:cs="Book Antiqua"/>
          <w:b/>
          <w:bCs/>
          <w:color w:val="auto"/>
          <w:sz w:val="24"/>
          <w:szCs w:val="24"/>
          <w:lang w:val="en-US" w:eastAsia="zh-CN"/>
        </w:rPr>
      </w:pPr>
      <w:r w:rsidRPr="00747258">
        <w:rPr>
          <w:rFonts w:ascii="Book Antiqua" w:hAnsi="Book Antiqua" w:cs="Book Antiqua"/>
          <w:b/>
          <w:bCs/>
          <w:color w:val="auto"/>
          <w:sz w:val="24"/>
          <w:szCs w:val="24"/>
          <w:lang w:val="en-US" w:eastAsia="zh-CN"/>
        </w:rPr>
        <w:t xml:space="preserve">Xue-Fei Xiao, Jiong-Xing Wu, </w:t>
      </w:r>
      <w:bookmarkStart w:id="32" w:name="OLE_LINK43"/>
      <w:r w:rsidRPr="00747258">
        <w:rPr>
          <w:rFonts w:ascii="Book Antiqua" w:hAnsi="Book Antiqua" w:cs="Book Antiqua"/>
          <w:b/>
          <w:bCs/>
          <w:color w:val="auto"/>
          <w:sz w:val="24"/>
          <w:szCs w:val="24"/>
          <w:lang w:val="en-US" w:eastAsia="zh-CN"/>
        </w:rPr>
        <w:t>Yang-Cheng</w:t>
      </w:r>
      <w:r w:rsidRPr="00747258">
        <w:rPr>
          <w:rFonts w:ascii="Book Antiqua" w:hAnsi="Book Antiqua" w:cs="Book Antiqua"/>
          <w:b/>
          <w:bCs/>
          <w:color w:val="auto"/>
          <w:sz w:val="24"/>
          <w:szCs w:val="24"/>
          <w:lang w:val="en-US"/>
        </w:rPr>
        <w:t xml:space="preserve"> </w:t>
      </w:r>
      <w:r w:rsidRPr="00747258">
        <w:rPr>
          <w:rFonts w:ascii="Book Antiqua" w:hAnsi="Book Antiqua" w:cs="Book Antiqua"/>
          <w:b/>
          <w:bCs/>
          <w:color w:val="auto"/>
          <w:sz w:val="24"/>
          <w:szCs w:val="24"/>
          <w:lang w:val="en-US" w:eastAsia="zh-CN"/>
        </w:rPr>
        <w:t>Xu</w:t>
      </w:r>
      <w:bookmarkEnd w:id="32"/>
    </w:p>
    <w:p w14:paraId="7F631DFE" w14:textId="77777777" w:rsidR="002E1372" w:rsidRPr="00747258" w:rsidRDefault="002E1372" w:rsidP="00747258">
      <w:pPr>
        <w:pStyle w:val="1"/>
        <w:snapToGrid w:val="0"/>
        <w:spacing w:line="360" w:lineRule="auto"/>
        <w:jc w:val="both"/>
        <w:rPr>
          <w:rFonts w:ascii="Book Antiqua" w:hAnsi="Book Antiqua" w:cs="Book Antiqua"/>
          <w:color w:val="auto"/>
          <w:sz w:val="24"/>
          <w:szCs w:val="24"/>
          <w:lang w:val="en-US" w:eastAsia="zh-CN"/>
        </w:rPr>
      </w:pPr>
    </w:p>
    <w:p w14:paraId="188285C6" w14:textId="77777777" w:rsidR="002E1372" w:rsidRPr="00747258" w:rsidRDefault="00033901" w:rsidP="00747258">
      <w:pPr>
        <w:pStyle w:val="1"/>
        <w:snapToGrid w:val="0"/>
        <w:spacing w:line="360" w:lineRule="auto"/>
        <w:jc w:val="both"/>
        <w:rPr>
          <w:rFonts w:ascii="Book Antiqua" w:hAnsi="Book Antiqua" w:cs="Book Antiqua"/>
          <w:color w:val="auto"/>
          <w:sz w:val="24"/>
          <w:szCs w:val="24"/>
          <w:lang w:val="en-US" w:eastAsia="zh-CN"/>
        </w:rPr>
      </w:pPr>
      <w:r w:rsidRPr="00747258">
        <w:rPr>
          <w:rFonts w:ascii="Book Antiqua" w:hAnsi="Book Antiqua" w:cs="Book Antiqua"/>
          <w:b/>
          <w:bCs/>
          <w:color w:val="auto"/>
          <w:sz w:val="24"/>
          <w:szCs w:val="24"/>
          <w:lang w:val="en-US" w:eastAsia="zh-CN"/>
        </w:rPr>
        <w:t>Xue-Fei Xiao, Jiong-Xing Wu</w:t>
      </w:r>
      <w:bookmarkStart w:id="33" w:name="OLE_LINK44"/>
      <w:r w:rsidRPr="00747258">
        <w:rPr>
          <w:rFonts w:ascii="Book Antiqua" w:hAnsi="Book Antiqua" w:cs="Book Antiqua"/>
          <w:b/>
          <w:bCs/>
          <w:color w:val="auto"/>
          <w:sz w:val="24"/>
          <w:szCs w:val="24"/>
          <w:lang w:val="en-US" w:eastAsia="zh-CN"/>
        </w:rPr>
        <w:t xml:space="preserve">, </w:t>
      </w:r>
      <w:r w:rsidRPr="00747258">
        <w:rPr>
          <w:rFonts w:ascii="Book Antiqua" w:hAnsi="Book Antiqua" w:cs="Book Antiqua"/>
          <w:color w:val="auto"/>
          <w:sz w:val="24"/>
          <w:szCs w:val="24"/>
          <w:lang w:val="en-US" w:eastAsia="zh-CN"/>
        </w:rPr>
        <w:t xml:space="preserve">Department of Emergency and Intensive Medicine, The Third Xiangya Hospital, Central South </w:t>
      </w:r>
      <w:r w:rsidRPr="00747258">
        <w:rPr>
          <w:rFonts w:ascii="Book Antiqua" w:hAnsi="Book Antiqua"/>
          <w:bCs/>
          <w:color w:val="auto"/>
          <w:sz w:val="24"/>
          <w:szCs w:val="24"/>
          <w:lang w:val="en-US"/>
        </w:rPr>
        <w:t>University</w:t>
      </w:r>
      <w:r w:rsidRPr="00747258">
        <w:rPr>
          <w:rFonts w:ascii="Book Antiqua" w:hAnsi="Book Antiqua" w:cs="Book Antiqua"/>
          <w:color w:val="auto"/>
          <w:sz w:val="24"/>
          <w:szCs w:val="24"/>
          <w:lang w:val="en-US" w:eastAsia="zh-CN"/>
        </w:rPr>
        <w:t>, Changsha 410013, Hunan Province, China</w:t>
      </w:r>
    </w:p>
    <w:bookmarkEnd w:id="33"/>
    <w:p w14:paraId="6252B101" w14:textId="77777777" w:rsidR="002E1372" w:rsidRPr="00747258" w:rsidRDefault="002E1372" w:rsidP="00747258">
      <w:pPr>
        <w:pStyle w:val="1"/>
        <w:snapToGrid w:val="0"/>
        <w:spacing w:line="360" w:lineRule="auto"/>
        <w:jc w:val="both"/>
        <w:rPr>
          <w:rFonts w:ascii="Book Antiqua" w:hAnsi="Book Antiqua" w:cs="Book Antiqua"/>
          <w:color w:val="auto"/>
          <w:sz w:val="24"/>
          <w:szCs w:val="24"/>
          <w:lang w:val="en-US" w:eastAsia="zh-CN"/>
        </w:rPr>
      </w:pPr>
    </w:p>
    <w:p w14:paraId="195D566C" w14:textId="77777777" w:rsidR="002E1372" w:rsidRPr="00747258" w:rsidRDefault="00033901" w:rsidP="00747258">
      <w:pPr>
        <w:pStyle w:val="1"/>
        <w:snapToGrid w:val="0"/>
        <w:spacing w:line="360" w:lineRule="auto"/>
        <w:jc w:val="both"/>
        <w:rPr>
          <w:rFonts w:ascii="Book Antiqua" w:hAnsi="Book Antiqua" w:cs="Book Antiqua"/>
          <w:color w:val="auto"/>
          <w:sz w:val="24"/>
          <w:szCs w:val="24"/>
          <w:lang w:val="en-US" w:eastAsia="zh-CN"/>
        </w:rPr>
      </w:pPr>
      <w:r w:rsidRPr="00747258">
        <w:rPr>
          <w:rFonts w:ascii="Book Antiqua" w:hAnsi="Book Antiqua" w:cs="Book Antiqua"/>
          <w:b/>
          <w:bCs/>
          <w:color w:val="auto"/>
          <w:sz w:val="24"/>
          <w:szCs w:val="24"/>
          <w:lang w:val="en-US" w:eastAsia="zh-CN"/>
        </w:rPr>
        <w:t>Yang-Cheng</w:t>
      </w:r>
      <w:r w:rsidRPr="00747258">
        <w:rPr>
          <w:rFonts w:ascii="Book Antiqua" w:hAnsi="Book Antiqua" w:cs="Book Antiqua"/>
          <w:b/>
          <w:bCs/>
          <w:color w:val="auto"/>
          <w:sz w:val="24"/>
          <w:szCs w:val="24"/>
          <w:lang w:val="en-US"/>
        </w:rPr>
        <w:t xml:space="preserve"> </w:t>
      </w:r>
      <w:r w:rsidRPr="00747258">
        <w:rPr>
          <w:rFonts w:ascii="Book Antiqua" w:hAnsi="Book Antiqua" w:cs="Book Antiqua"/>
          <w:b/>
          <w:bCs/>
          <w:color w:val="auto"/>
          <w:sz w:val="24"/>
          <w:szCs w:val="24"/>
          <w:lang w:val="en-US" w:eastAsia="zh-CN"/>
        </w:rPr>
        <w:t xml:space="preserve">Xu, </w:t>
      </w:r>
      <w:r w:rsidRPr="00747258">
        <w:rPr>
          <w:rFonts w:ascii="Book Antiqua" w:hAnsi="Book Antiqua" w:cs="Book Antiqua"/>
          <w:color w:val="auto"/>
          <w:sz w:val="24"/>
          <w:szCs w:val="24"/>
          <w:lang w:val="en-US" w:eastAsia="zh-CN"/>
        </w:rPr>
        <w:t xml:space="preserve">Department of Burn Plastic Surgery, The Third Xiangya Hospital, Central South </w:t>
      </w:r>
      <w:r w:rsidRPr="00747258">
        <w:rPr>
          <w:rFonts w:ascii="Book Antiqua" w:hAnsi="Book Antiqua"/>
          <w:bCs/>
          <w:color w:val="auto"/>
          <w:sz w:val="24"/>
          <w:szCs w:val="24"/>
          <w:lang w:val="en-US"/>
        </w:rPr>
        <w:t>University</w:t>
      </w:r>
      <w:r w:rsidRPr="00747258">
        <w:rPr>
          <w:rFonts w:ascii="Book Antiqua" w:hAnsi="Book Antiqua" w:cs="Book Antiqua"/>
          <w:color w:val="auto"/>
          <w:sz w:val="24"/>
          <w:szCs w:val="24"/>
          <w:lang w:val="en-US" w:eastAsia="zh-CN"/>
        </w:rPr>
        <w:t>, Changsha 410013, Hunan Province, China</w:t>
      </w:r>
    </w:p>
    <w:p w14:paraId="2CC925A8" w14:textId="77777777" w:rsidR="002E1372" w:rsidRPr="00747258" w:rsidRDefault="002E1372" w:rsidP="00747258">
      <w:pPr>
        <w:pStyle w:val="1"/>
        <w:snapToGrid w:val="0"/>
        <w:spacing w:line="360" w:lineRule="auto"/>
        <w:jc w:val="both"/>
        <w:rPr>
          <w:rFonts w:ascii="Book Antiqua" w:hAnsi="Book Antiqua" w:cs="Book Antiqua"/>
          <w:b/>
          <w:bCs/>
          <w:color w:val="auto"/>
          <w:sz w:val="24"/>
          <w:szCs w:val="24"/>
          <w:lang w:val="en-US" w:eastAsia="zh-CN"/>
        </w:rPr>
      </w:pPr>
    </w:p>
    <w:p w14:paraId="3BB66F41" w14:textId="77777777" w:rsidR="002E1372" w:rsidRPr="00747258" w:rsidRDefault="00033901" w:rsidP="00747258">
      <w:pPr>
        <w:snapToGrid w:val="0"/>
        <w:spacing w:line="360" w:lineRule="auto"/>
        <w:rPr>
          <w:rFonts w:ascii="Book Antiqua" w:hAnsi="Book Antiqua" w:cs="Book Antiqua"/>
          <w:bCs/>
          <w:sz w:val="24"/>
          <w:szCs w:val="24"/>
        </w:rPr>
      </w:pPr>
      <w:r w:rsidRPr="00747258">
        <w:rPr>
          <w:rFonts w:ascii="Book Antiqua" w:hAnsi="Book Antiqua" w:cs="Book Antiqua"/>
          <w:b/>
          <w:sz w:val="24"/>
          <w:szCs w:val="24"/>
        </w:rPr>
        <w:t xml:space="preserve">ORCID number: </w:t>
      </w:r>
      <w:r w:rsidRPr="00747258">
        <w:rPr>
          <w:rFonts w:ascii="Book Antiqua" w:hAnsi="Book Antiqua" w:cs="Book Antiqua"/>
          <w:sz w:val="24"/>
          <w:szCs w:val="24"/>
        </w:rPr>
        <w:t xml:space="preserve">Xue-Fei Xiao </w:t>
      </w:r>
      <w:r w:rsidRPr="00747258">
        <w:rPr>
          <w:rFonts w:ascii="Book Antiqua" w:hAnsi="Book Antiqua" w:cs="Book Antiqua"/>
          <w:bCs/>
          <w:sz w:val="24"/>
          <w:szCs w:val="24"/>
        </w:rPr>
        <w:t>(</w:t>
      </w:r>
      <w:r w:rsidRPr="00747258">
        <w:rPr>
          <w:rStyle w:val="Hyperlink"/>
          <w:rFonts w:ascii="Book Antiqua" w:eastAsia="sans-serif" w:hAnsi="Book Antiqua" w:cs="Book Antiqua"/>
          <w:color w:val="auto"/>
          <w:sz w:val="24"/>
          <w:szCs w:val="24"/>
          <w:u w:val="none"/>
          <w:shd w:val="clear" w:color="auto" w:fill="FFFFFF"/>
        </w:rPr>
        <w:t>0000-0001-7994-073X</w:t>
      </w:r>
      <w:r w:rsidRPr="00747258">
        <w:rPr>
          <w:rFonts w:ascii="Book Antiqua" w:hAnsi="Book Antiqua" w:cs="Book Antiqua"/>
          <w:bCs/>
          <w:sz w:val="24"/>
          <w:szCs w:val="24"/>
        </w:rPr>
        <w:t xml:space="preserve">); </w:t>
      </w:r>
      <w:r w:rsidRPr="00747258">
        <w:rPr>
          <w:rFonts w:ascii="Book Antiqua" w:hAnsi="Book Antiqua" w:cs="Book Antiqua"/>
          <w:sz w:val="24"/>
          <w:szCs w:val="24"/>
        </w:rPr>
        <w:t xml:space="preserve">Jiong-Xing Wu </w:t>
      </w:r>
      <w:r w:rsidRPr="00747258">
        <w:rPr>
          <w:rFonts w:ascii="Book Antiqua" w:hAnsi="Book Antiqua" w:cs="Book Antiqua"/>
          <w:bCs/>
          <w:sz w:val="24"/>
          <w:szCs w:val="24"/>
        </w:rPr>
        <w:t>(</w:t>
      </w:r>
      <w:r w:rsidRPr="00747258">
        <w:rPr>
          <w:rStyle w:val="Hyperlink"/>
          <w:rFonts w:ascii="Book Antiqua" w:eastAsia="sans-serif" w:hAnsi="Book Antiqua" w:cs="Book Antiqua"/>
          <w:color w:val="auto"/>
          <w:sz w:val="24"/>
          <w:szCs w:val="24"/>
          <w:u w:val="none"/>
        </w:rPr>
        <w:t>0000-0002-5371-6198</w:t>
      </w:r>
      <w:r w:rsidRPr="00747258">
        <w:rPr>
          <w:rFonts w:ascii="Book Antiqua" w:hAnsi="Book Antiqua" w:cs="Book Antiqua"/>
          <w:bCs/>
          <w:sz w:val="24"/>
          <w:szCs w:val="24"/>
        </w:rPr>
        <w:t xml:space="preserve">); </w:t>
      </w:r>
      <w:r w:rsidRPr="00747258">
        <w:rPr>
          <w:rFonts w:ascii="Book Antiqua" w:hAnsi="Book Antiqua" w:cs="Book Antiqua"/>
          <w:sz w:val="24"/>
          <w:szCs w:val="24"/>
        </w:rPr>
        <w:t xml:space="preserve">Yang-Cheng Xu </w:t>
      </w:r>
      <w:r w:rsidRPr="00747258">
        <w:rPr>
          <w:rFonts w:ascii="Book Antiqua" w:hAnsi="Book Antiqua" w:cs="Book Antiqua"/>
          <w:bCs/>
          <w:sz w:val="24"/>
          <w:szCs w:val="24"/>
        </w:rPr>
        <w:t>(</w:t>
      </w:r>
      <w:r w:rsidRPr="00747258">
        <w:rPr>
          <w:rStyle w:val="Hyperlink"/>
          <w:rFonts w:ascii="Book Antiqua" w:eastAsia="sans-serif" w:hAnsi="Book Antiqua" w:cs="Book Antiqua"/>
          <w:color w:val="auto"/>
          <w:sz w:val="24"/>
          <w:szCs w:val="24"/>
          <w:u w:val="none"/>
          <w:shd w:val="clear" w:color="auto" w:fill="FFFFFF"/>
        </w:rPr>
        <w:t>0000-0003-3550-4156</w:t>
      </w:r>
      <w:r w:rsidRPr="00747258">
        <w:rPr>
          <w:rFonts w:ascii="Book Antiqua" w:hAnsi="Book Antiqua" w:cs="Book Antiqua"/>
          <w:bCs/>
          <w:sz w:val="24"/>
          <w:szCs w:val="24"/>
        </w:rPr>
        <w:t>).</w:t>
      </w:r>
    </w:p>
    <w:p w14:paraId="60D6E68E" w14:textId="77777777" w:rsidR="002E1372" w:rsidRPr="00747258" w:rsidRDefault="002E1372" w:rsidP="00747258">
      <w:pPr>
        <w:snapToGrid w:val="0"/>
        <w:spacing w:line="360" w:lineRule="auto"/>
        <w:rPr>
          <w:rFonts w:ascii="Book Antiqua" w:hAnsi="Book Antiqua" w:cs="Book Antiqua"/>
          <w:b/>
          <w:sz w:val="24"/>
          <w:szCs w:val="24"/>
        </w:rPr>
      </w:pPr>
    </w:p>
    <w:p w14:paraId="2F57BC8A" w14:textId="0A4CCF0E" w:rsidR="002E1372" w:rsidRPr="00747258" w:rsidRDefault="00033901" w:rsidP="00747258">
      <w:pPr>
        <w:snapToGrid w:val="0"/>
        <w:spacing w:line="360" w:lineRule="auto"/>
        <w:rPr>
          <w:rFonts w:ascii="Book Antiqua" w:hAnsi="Book Antiqua" w:cs="Book Antiqua"/>
          <w:bCs/>
          <w:sz w:val="24"/>
          <w:szCs w:val="24"/>
        </w:rPr>
      </w:pPr>
      <w:r w:rsidRPr="00747258">
        <w:rPr>
          <w:rFonts w:ascii="Book Antiqua" w:hAnsi="Book Antiqua" w:cs="Book Antiqua"/>
          <w:b/>
          <w:sz w:val="24"/>
          <w:szCs w:val="24"/>
        </w:rPr>
        <w:t xml:space="preserve">Author contributions: </w:t>
      </w:r>
      <w:r w:rsidRPr="00747258">
        <w:rPr>
          <w:rFonts w:ascii="Book Antiqua" w:hAnsi="Book Antiqua" w:cs="Book Antiqua"/>
          <w:sz w:val="24"/>
          <w:szCs w:val="24"/>
        </w:rPr>
        <w:t xml:space="preserve">All authors contributed equally to this work; </w:t>
      </w:r>
      <w:r w:rsidRPr="00747258">
        <w:rPr>
          <w:rFonts w:ascii="Book Antiqua" w:hAnsi="Book Antiqua"/>
          <w:sz w:val="24"/>
          <w:szCs w:val="24"/>
        </w:rPr>
        <w:t>Xiao XF</w:t>
      </w:r>
      <w:r w:rsidRPr="00747258">
        <w:rPr>
          <w:rFonts w:ascii="Book Antiqua" w:hAnsi="Book Antiqua" w:cs="Book Antiqua"/>
          <w:sz w:val="24"/>
          <w:szCs w:val="24"/>
        </w:rPr>
        <w:t xml:space="preserve"> designed the research; Wu JX analy</w:t>
      </w:r>
      <w:ins w:id="34" w:author="author" w:date="2019-06-29T11:45:00Z">
        <w:r w:rsidR="00741C50" w:rsidRPr="00747258">
          <w:rPr>
            <w:rFonts w:ascii="Book Antiqua" w:hAnsi="Book Antiqua" w:cs="Book Antiqua"/>
            <w:sz w:val="24"/>
            <w:szCs w:val="24"/>
          </w:rPr>
          <w:t>z</w:t>
        </w:r>
      </w:ins>
      <w:del w:id="35" w:author="author" w:date="2019-06-29T11:45:00Z">
        <w:r w:rsidRPr="00747258" w:rsidDel="00741C50">
          <w:rPr>
            <w:rFonts w:ascii="Book Antiqua" w:hAnsi="Book Antiqua" w:cs="Book Antiqua"/>
            <w:sz w:val="24"/>
            <w:szCs w:val="24"/>
          </w:rPr>
          <w:delText>s</w:delText>
        </w:r>
      </w:del>
      <w:r w:rsidRPr="00747258">
        <w:rPr>
          <w:rFonts w:ascii="Book Antiqua" w:hAnsi="Book Antiqua" w:cs="Book Antiqua"/>
          <w:sz w:val="24"/>
          <w:szCs w:val="24"/>
        </w:rPr>
        <w:t xml:space="preserve">ed the data; </w:t>
      </w:r>
      <w:bookmarkStart w:id="36" w:name="OLE_LINK5"/>
      <w:r w:rsidRPr="00747258">
        <w:rPr>
          <w:rFonts w:ascii="Book Antiqua" w:hAnsi="Book Antiqua" w:cs="Book Antiqua"/>
          <w:sz w:val="24"/>
          <w:szCs w:val="24"/>
        </w:rPr>
        <w:t>Xu</w:t>
      </w:r>
      <w:bookmarkEnd w:id="36"/>
      <w:r w:rsidRPr="00747258">
        <w:rPr>
          <w:rFonts w:ascii="Book Antiqua" w:hAnsi="Book Antiqua" w:cs="Book Antiqua"/>
          <w:sz w:val="24"/>
          <w:szCs w:val="24"/>
        </w:rPr>
        <w:t xml:space="preserve"> YC collected the data; </w:t>
      </w:r>
      <w:r w:rsidRPr="00747258">
        <w:rPr>
          <w:rFonts w:ascii="Book Antiqua" w:hAnsi="Book Antiqua"/>
          <w:sz w:val="24"/>
          <w:szCs w:val="24"/>
        </w:rPr>
        <w:t>Xiao XF</w:t>
      </w:r>
      <w:r w:rsidRPr="00747258">
        <w:rPr>
          <w:rFonts w:ascii="Book Antiqua" w:hAnsi="Book Antiqua" w:cs="Book Antiqua"/>
          <w:bCs/>
          <w:sz w:val="24"/>
          <w:szCs w:val="24"/>
        </w:rPr>
        <w:t xml:space="preserve">, </w:t>
      </w:r>
      <w:r w:rsidRPr="00747258">
        <w:rPr>
          <w:rFonts w:ascii="Book Antiqua" w:hAnsi="Book Antiqua" w:cs="Book Antiqua"/>
          <w:sz w:val="24"/>
          <w:szCs w:val="24"/>
        </w:rPr>
        <w:t>Wu JX</w:t>
      </w:r>
      <w:r w:rsidRPr="00747258">
        <w:rPr>
          <w:rFonts w:ascii="Book Antiqua" w:hAnsi="Book Antiqua" w:cs="Book Antiqua"/>
          <w:bCs/>
          <w:sz w:val="24"/>
          <w:szCs w:val="24"/>
        </w:rPr>
        <w:t xml:space="preserve"> and </w:t>
      </w:r>
      <w:r w:rsidRPr="00747258">
        <w:rPr>
          <w:rFonts w:ascii="Book Antiqua" w:hAnsi="Book Antiqua" w:cs="Book Antiqua"/>
          <w:sz w:val="24"/>
          <w:szCs w:val="24"/>
        </w:rPr>
        <w:t>Xu</w:t>
      </w:r>
      <w:r w:rsidRPr="00747258">
        <w:rPr>
          <w:rFonts w:ascii="Book Antiqua" w:hAnsi="Book Antiqua" w:cs="Book Antiqua"/>
          <w:bCs/>
          <w:sz w:val="24"/>
          <w:szCs w:val="24"/>
        </w:rPr>
        <w:t xml:space="preserve"> YC wrote the paper.</w:t>
      </w:r>
    </w:p>
    <w:p w14:paraId="53E8C3A3" w14:textId="77777777" w:rsidR="002E1372" w:rsidRPr="00747258" w:rsidRDefault="002E1372" w:rsidP="00747258">
      <w:pPr>
        <w:snapToGrid w:val="0"/>
        <w:spacing w:line="360" w:lineRule="auto"/>
        <w:rPr>
          <w:rFonts w:ascii="Book Antiqua" w:hAnsi="Book Antiqua" w:cs="Book Antiqua"/>
          <w:bCs/>
          <w:sz w:val="24"/>
          <w:szCs w:val="24"/>
        </w:rPr>
      </w:pPr>
    </w:p>
    <w:p w14:paraId="23A62553" w14:textId="77777777" w:rsidR="002E1372" w:rsidRPr="00747258" w:rsidRDefault="00033901" w:rsidP="00747258">
      <w:pPr>
        <w:snapToGrid w:val="0"/>
        <w:spacing w:line="360" w:lineRule="auto"/>
        <w:rPr>
          <w:rFonts w:ascii="Book Antiqua" w:hAnsi="Book Antiqua" w:cs="Book Antiqua"/>
          <w:sz w:val="24"/>
          <w:szCs w:val="24"/>
        </w:rPr>
      </w:pPr>
      <w:r w:rsidRPr="00747258">
        <w:rPr>
          <w:rFonts w:ascii="Book Antiqua" w:hAnsi="Book Antiqua" w:cs="Book Antiqua"/>
          <w:b/>
          <w:sz w:val="24"/>
          <w:szCs w:val="24"/>
        </w:rPr>
        <w:t xml:space="preserve">Informed consent statement: </w:t>
      </w:r>
      <w:r w:rsidRPr="00747258">
        <w:rPr>
          <w:rFonts w:ascii="Book Antiqua" w:hAnsi="Book Antiqua" w:cs="Book Antiqua"/>
          <w:sz w:val="24"/>
          <w:szCs w:val="24"/>
        </w:rPr>
        <w:t>Informed consent to publish was obtained from the patient.</w:t>
      </w:r>
    </w:p>
    <w:p w14:paraId="37F2A437" w14:textId="77777777" w:rsidR="002E1372" w:rsidRPr="00747258" w:rsidRDefault="002E1372" w:rsidP="00747258">
      <w:pPr>
        <w:snapToGrid w:val="0"/>
        <w:spacing w:line="360" w:lineRule="auto"/>
        <w:rPr>
          <w:rFonts w:ascii="Book Antiqua" w:hAnsi="Book Antiqua" w:cs="Book Antiqua"/>
          <w:sz w:val="24"/>
          <w:szCs w:val="24"/>
        </w:rPr>
      </w:pPr>
    </w:p>
    <w:p w14:paraId="72929B42" w14:textId="77777777" w:rsidR="002E1372" w:rsidRPr="00747258" w:rsidRDefault="00033901" w:rsidP="00747258">
      <w:pPr>
        <w:snapToGrid w:val="0"/>
        <w:spacing w:line="360" w:lineRule="auto"/>
        <w:ind w:right="78"/>
        <w:rPr>
          <w:rFonts w:ascii="Book Antiqua" w:hAnsi="Book Antiqua" w:cs="Book Antiqua"/>
          <w:sz w:val="24"/>
          <w:szCs w:val="24"/>
        </w:rPr>
      </w:pPr>
      <w:r w:rsidRPr="00747258">
        <w:rPr>
          <w:rFonts w:ascii="Book Antiqua" w:hAnsi="Book Antiqua" w:cs="Book Antiqua"/>
          <w:b/>
          <w:sz w:val="24"/>
          <w:szCs w:val="24"/>
        </w:rPr>
        <w:t xml:space="preserve">Conflict-of-interest statement: </w:t>
      </w:r>
      <w:r w:rsidRPr="00747258">
        <w:rPr>
          <w:rFonts w:ascii="Book Antiqua" w:hAnsi="Book Antiqua" w:cs="Book Antiqua"/>
          <w:sz w:val="24"/>
          <w:szCs w:val="24"/>
        </w:rPr>
        <w:t>All authors declare no conflict of interest for this article.</w:t>
      </w:r>
    </w:p>
    <w:p w14:paraId="7D5B258A" w14:textId="77777777" w:rsidR="002E1372" w:rsidRPr="00747258" w:rsidRDefault="002E1372" w:rsidP="00747258">
      <w:pPr>
        <w:snapToGrid w:val="0"/>
        <w:spacing w:line="360" w:lineRule="auto"/>
        <w:ind w:right="78"/>
        <w:rPr>
          <w:rFonts w:ascii="Book Antiqua" w:hAnsi="Book Antiqua" w:cs="Book Antiqua"/>
          <w:sz w:val="24"/>
          <w:szCs w:val="24"/>
        </w:rPr>
      </w:pPr>
    </w:p>
    <w:p w14:paraId="2CBC14FF" w14:textId="77777777" w:rsidR="002E1372" w:rsidRPr="00747258" w:rsidRDefault="00033901" w:rsidP="00747258">
      <w:pPr>
        <w:snapToGrid w:val="0"/>
        <w:spacing w:line="360" w:lineRule="auto"/>
        <w:ind w:left="49" w:right="78"/>
        <w:rPr>
          <w:rFonts w:ascii="Book Antiqua" w:hAnsi="Book Antiqua" w:cs="Book Antiqua"/>
          <w:sz w:val="24"/>
          <w:szCs w:val="24"/>
        </w:rPr>
      </w:pPr>
      <w:r w:rsidRPr="00747258">
        <w:rPr>
          <w:rFonts w:ascii="Book Antiqua" w:hAnsi="Book Antiqua" w:cs="Book Antiqua"/>
          <w:b/>
          <w:sz w:val="24"/>
          <w:szCs w:val="24"/>
        </w:rPr>
        <w:t xml:space="preserve">CARE Checklist (2016) statement: </w:t>
      </w:r>
      <w:r w:rsidRPr="00747258">
        <w:rPr>
          <w:rFonts w:ascii="Book Antiqua" w:hAnsi="Book Antiqua" w:cs="Book Antiqua"/>
          <w:sz w:val="24"/>
          <w:szCs w:val="24"/>
        </w:rPr>
        <w:t>The authors have read the CARE Checklist (2016), and the manuscript was prepared and revised according to the CARE Checklist (2016).</w:t>
      </w:r>
    </w:p>
    <w:p w14:paraId="467E49D6" w14:textId="77777777" w:rsidR="002E1372" w:rsidRPr="00747258" w:rsidRDefault="002E1372" w:rsidP="00747258">
      <w:pPr>
        <w:snapToGrid w:val="0"/>
        <w:spacing w:line="360" w:lineRule="auto"/>
        <w:ind w:left="49" w:right="78"/>
        <w:rPr>
          <w:rFonts w:ascii="Book Antiqua" w:hAnsi="Book Antiqua" w:cs="Book Antiqua"/>
          <w:sz w:val="24"/>
          <w:szCs w:val="24"/>
        </w:rPr>
      </w:pPr>
    </w:p>
    <w:p w14:paraId="75E3705A" w14:textId="5CB6C4A9" w:rsidR="002E1372" w:rsidRPr="00747258" w:rsidRDefault="00033901" w:rsidP="00747258">
      <w:pPr>
        <w:pStyle w:val="1"/>
        <w:snapToGrid w:val="0"/>
        <w:spacing w:line="360" w:lineRule="auto"/>
        <w:jc w:val="both"/>
        <w:rPr>
          <w:rFonts w:ascii="Book Antiqua" w:hAnsi="Book Antiqua" w:cs="Times New Roman"/>
          <w:bCs/>
          <w:color w:val="auto"/>
          <w:sz w:val="24"/>
          <w:szCs w:val="24"/>
          <w:lang w:val="en-US"/>
        </w:rPr>
      </w:pPr>
      <w:r w:rsidRPr="00747258">
        <w:rPr>
          <w:rFonts w:ascii="Book Antiqua" w:hAnsi="Book Antiqua" w:cs="Times New Roman"/>
          <w:b/>
          <w:bCs/>
          <w:color w:val="auto"/>
          <w:sz w:val="24"/>
          <w:szCs w:val="24"/>
          <w:lang w:val="en-US"/>
        </w:rPr>
        <w:lastRenderedPageBreak/>
        <w:t>Open-Access:</w:t>
      </w:r>
      <w:r w:rsidRPr="00747258">
        <w:rPr>
          <w:rFonts w:ascii="Book Antiqua" w:hAnsi="Book Antiqua" w:cs="Times New Roman"/>
          <w:bCs/>
          <w:color w:val="auto"/>
          <w:sz w:val="24"/>
          <w:szCs w:val="24"/>
          <w:lang w:val="en-US"/>
        </w:rPr>
        <w:t xml:space="preserve"> </w:t>
      </w:r>
      <w:bookmarkStart w:id="37" w:name="OLE_LINK479"/>
      <w:bookmarkStart w:id="38" w:name="OLE_LINK506"/>
      <w:bookmarkStart w:id="39" w:name="OLE_LINK507"/>
      <w:bookmarkStart w:id="40" w:name="OLE_LINK496"/>
      <w:r w:rsidRPr="00747258">
        <w:rPr>
          <w:rFonts w:ascii="Book Antiqua" w:hAnsi="Book Antiqua" w:cs="Times New Roman"/>
          <w:bCs/>
          <w:color w:val="auto"/>
          <w:sz w:val="24"/>
          <w:szCs w:val="24"/>
          <w:lang w:val="en-US"/>
        </w:rPr>
        <w:t>This article is an open-access article </w:t>
      </w:r>
      <w:del w:id="41" w:author="author" w:date="2019-06-29T11:46:00Z">
        <w:r w:rsidRPr="00747258" w:rsidDel="00741C50">
          <w:rPr>
            <w:rFonts w:ascii="Book Antiqua" w:hAnsi="Book Antiqua" w:cs="Times New Roman"/>
            <w:bCs/>
            <w:color w:val="auto"/>
            <w:sz w:val="24"/>
            <w:szCs w:val="24"/>
            <w:lang w:val="en-US"/>
          </w:rPr>
          <w:delText xml:space="preserve">which </w:delText>
        </w:r>
      </w:del>
      <w:ins w:id="42" w:author="author" w:date="2019-06-29T11:46:00Z">
        <w:r w:rsidR="00741C50" w:rsidRPr="00747258">
          <w:rPr>
            <w:rFonts w:ascii="Book Antiqua" w:hAnsi="Book Antiqua" w:cs="Times New Roman"/>
            <w:bCs/>
            <w:color w:val="auto"/>
            <w:sz w:val="24"/>
            <w:szCs w:val="24"/>
            <w:lang w:val="en-US"/>
          </w:rPr>
          <w:t xml:space="preserve">that </w:t>
        </w:r>
      </w:ins>
      <w:r w:rsidRPr="00747258">
        <w:rPr>
          <w:rFonts w:ascii="Book Antiqua" w:hAnsi="Book Antiqua" w:cs="Times New Roman"/>
          <w:bCs/>
          <w:color w:val="auto"/>
          <w:sz w:val="24"/>
          <w:szCs w:val="24"/>
          <w:lang w:val="en-US"/>
        </w:rPr>
        <w:t>was selected by an in-house editor and fully peer-reviewed by external reviewers. It is distributed</w:t>
      </w:r>
      <w:r w:rsidRPr="00747258">
        <w:rPr>
          <w:rFonts w:ascii="Book Antiqua" w:hAnsi="Book Antiqua" w:cs="Times New Roman"/>
          <w:bCs/>
          <w:color w:val="auto"/>
          <w:sz w:val="24"/>
          <w:szCs w:val="24"/>
          <w:lang w:val="en-US" w:eastAsia="zh-CN"/>
        </w:rPr>
        <w:t xml:space="preserve"> </w:t>
      </w:r>
      <w:r w:rsidRPr="00747258">
        <w:rPr>
          <w:rFonts w:ascii="Book Antiqua" w:hAnsi="Book Antiqua" w:cs="Times New Roman"/>
          <w:bCs/>
          <w:color w:val="auto"/>
          <w:sz w:val="24"/>
          <w:szCs w:val="24"/>
          <w:lang w:val="en-US"/>
        </w:rPr>
        <w:t>in</w:t>
      </w:r>
      <w:r w:rsidRPr="00747258">
        <w:rPr>
          <w:rFonts w:ascii="Book Antiqua" w:hAnsi="Book Antiqua" w:cs="Times New Roman"/>
          <w:bCs/>
          <w:color w:val="auto"/>
          <w:sz w:val="24"/>
          <w:szCs w:val="24"/>
          <w:lang w:val="en-US" w:eastAsia="zh-CN"/>
        </w:rPr>
        <w:t xml:space="preserve"> </w:t>
      </w:r>
      <w:r w:rsidRPr="00747258">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47258">
        <w:rPr>
          <w:rFonts w:ascii="Book Antiqua" w:hAnsi="Book Antiqua" w:cs="Times New Roman"/>
          <w:bCs/>
          <w:sz w:val="24"/>
          <w:szCs w:val="24"/>
          <w:lang w:val="en-US"/>
        </w:rPr>
        <w:t>http://creativecommons.org/licenses/by-nc/4.0/</w:t>
      </w:r>
      <w:bookmarkEnd w:id="37"/>
      <w:bookmarkEnd w:id="38"/>
      <w:bookmarkEnd w:id="39"/>
      <w:bookmarkEnd w:id="40"/>
    </w:p>
    <w:p w14:paraId="315A3631" w14:textId="77777777" w:rsidR="002E1372" w:rsidRPr="00747258" w:rsidRDefault="002E1372" w:rsidP="00747258">
      <w:pPr>
        <w:pStyle w:val="1"/>
        <w:snapToGrid w:val="0"/>
        <w:spacing w:line="360" w:lineRule="auto"/>
        <w:jc w:val="both"/>
        <w:rPr>
          <w:rFonts w:ascii="Book Antiqua" w:hAnsi="Book Antiqua" w:cs="Times New Roman"/>
          <w:b/>
          <w:bCs/>
          <w:color w:val="auto"/>
          <w:sz w:val="24"/>
          <w:szCs w:val="24"/>
          <w:lang w:val="en-US" w:eastAsia="zh-CN"/>
        </w:rPr>
      </w:pPr>
    </w:p>
    <w:p w14:paraId="6CDDB543" w14:textId="77777777" w:rsidR="002E1372" w:rsidRPr="00747258" w:rsidRDefault="00033901" w:rsidP="00747258">
      <w:pPr>
        <w:snapToGrid w:val="0"/>
        <w:spacing w:line="360" w:lineRule="auto"/>
        <w:ind w:left="49" w:right="78"/>
        <w:rPr>
          <w:rFonts w:ascii="Book Antiqua" w:hAnsi="Book Antiqua"/>
          <w:bCs/>
          <w:sz w:val="24"/>
          <w:szCs w:val="24"/>
        </w:rPr>
      </w:pPr>
      <w:r w:rsidRPr="00747258">
        <w:rPr>
          <w:rFonts w:ascii="Book Antiqua" w:hAnsi="Book Antiqua"/>
          <w:b/>
          <w:bCs/>
          <w:sz w:val="24"/>
          <w:szCs w:val="24"/>
        </w:rPr>
        <w:t xml:space="preserve">Manuscript source: </w:t>
      </w:r>
      <w:r w:rsidRPr="00747258">
        <w:rPr>
          <w:rFonts w:ascii="Book Antiqua" w:hAnsi="Book Antiqua"/>
          <w:bCs/>
          <w:sz w:val="24"/>
          <w:szCs w:val="24"/>
        </w:rPr>
        <w:t>Unsolicited manuscript</w:t>
      </w:r>
    </w:p>
    <w:p w14:paraId="107FC5C7" w14:textId="77777777" w:rsidR="002E1372" w:rsidRPr="00747258" w:rsidRDefault="002E1372" w:rsidP="00747258">
      <w:pPr>
        <w:snapToGrid w:val="0"/>
        <w:spacing w:line="360" w:lineRule="auto"/>
        <w:ind w:left="49" w:right="78"/>
        <w:rPr>
          <w:rFonts w:ascii="Book Antiqua" w:hAnsi="Book Antiqua" w:cs="Book Antiqua"/>
          <w:sz w:val="24"/>
          <w:szCs w:val="24"/>
        </w:rPr>
      </w:pPr>
    </w:p>
    <w:p w14:paraId="10D30F47" w14:textId="3823034E" w:rsidR="002E1372" w:rsidRPr="00747258" w:rsidRDefault="00033901" w:rsidP="00747258">
      <w:pPr>
        <w:pStyle w:val="1"/>
        <w:snapToGrid w:val="0"/>
        <w:spacing w:line="360" w:lineRule="auto"/>
        <w:jc w:val="both"/>
        <w:rPr>
          <w:rFonts w:ascii="Book Antiqua" w:hAnsi="Book Antiqua" w:cs="Book Antiqua"/>
          <w:color w:val="auto"/>
          <w:sz w:val="24"/>
          <w:szCs w:val="24"/>
          <w:lang w:val="en-US" w:eastAsia="zh-CN"/>
        </w:rPr>
      </w:pPr>
      <w:bookmarkStart w:id="43" w:name="OLE_LINK56"/>
      <w:bookmarkStart w:id="44" w:name="OLE_LINK153"/>
      <w:bookmarkStart w:id="45" w:name="OLE_LINK152"/>
      <w:bookmarkStart w:id="46" w:name="OLE_LINK294"/>
      <w:bookmarkStart w:id="47" w:name="OLE_LINK295"/>
      <w:bookmarkStart w:id="48" w:name="OLE_LINK522"/>
      <w:bookmarkStart w:id="49" w:name="OLE_LINK516"/>
      <w:r w:rsidRPr="00747258">
        <w:rPr>
          <w:rFonts w:ascii="Book Antiqua" w:hAnsi="Book Antiqua" w:cs="Book Antiqua"/>
          <w:b/>
          <w:bCs/>
          <w:color w:val="auto"/>
          <w:sz w:val="24"/>
          <w:szCs w:val="24"/>
          <w:lang w:val="en-US" w:eastAsia="zh-CN"/>
        </w:rPr>
        <w:t>Corresponding author:</w:t>
      </w:r>
      <w:bookmarkEnd w:id="43"/>
      <w:bookmarkEnd w:id="44"/>
      <w:bookmarkEnd w:id="45"/>
      <w:bookmarkEnd w:id="46"/>
      <w:bookmarkEnd w:id="47"/>
      <w:r w:rsidRPr="00747258">
        <w:rPr>
          <w:rFonts w:ascii="Book Antiqua" w:hAnsi="Book Antiqua" w:cs="Book Antiqua"/>
          <w:b/>
          <w:bCs/>
          <w:color w:val="auto"/>
          <w:sz w:val="24"/>
          <w:szCs w:val="24"/>
          <w:lang w:val="en-US" w:eastAsia="zh-CN"/>
        </w:rPr>
        <w:t xml:space="preserve"> </w:t>
      </w:r>
      <w:bookmarkStart w:id="50" w:name="OLE_LINK33"/>
      <w:r w:rsidRPr="00747258">
        <w:rPr>
          <w:rFonts w:ascii="Book Antiqua" w:hAnsi="Book Antiqua" w:cs="Book Antiqua"/>
          <w:color w:val="auto"/>
          <w:sz w:val="24"/>
          <w:szCs w:val="24"/>
          <w:lang w:val="en-US" w:eastAsia="zh-CN"/>
        </w:rPr>
        <w:t>X</w:t>
      </w:r>
      <w:r w:rsidRPr="00747258">
        <w:rPr>
          <w:rFonts w:ascii="Book Antiqua" w:hAnsi="Book Antiqua" w:cs="Book Antiqua"/>
          <w:b/>
          <w:bCs/>
          <w:color w:val="auto"/>
          <w:sz w:val="24"/>
          <w:szCs w:val="24"/>
          <w:lang w:val="en-US" w:eastAsia="zh-CN"/>
        </w:rPr>
        <w:t xml:space="preserve">ue-Fei Xiao, MD, PhD, Associate Professor, Doctor, </w:t>
      </w:r>
      <w:r w:rsidRPr="00747258">
        <w:rPr>
          <w:rFonts w:ascii="Book Antiqua" w:hAnsi="Book Antiqua" w:cs="Book Antiqua"/>
          <w:color w:val="auto"/>
          <w:sz w:val="24"/>
          <w:szCs w:val="24"/>
          <w:lang w:val="en-US" w:eastAsia="zh-CN"/>
        </w:rPr>
        <w:t xml:space="preserve">Department of Emergency and intensive Medicine, The Third Xiangya </w:t>
      </w:r>
      <w:del w:id="51" w:author="author" w:date="2019-06-29T19:05:00Z">
        <w:r w:rsidRPr="00747258" w:rsidDel="00F16BBE">
          <w:rPr>
            <w:rFonts w:ascii="Book Antiqua" w:hAnsi="Book Antiqua" w:cs="Book Antiqua"/>
            <w:color w:val="auto"/>
            <w:sz w:val="24"/>
            <w:szCs w:val="24"/>
            <w:lang w:val="en-US" w:eastAsia="zh-CN"/>
          </w:rPr>
          <w:delText>Hosital</w:delText>
        </w:r>
      </w:del>
      <w:ins w:id="52" w:author="author" w:date="2019-06-29T19:05:00Z">
        <w:r w:rsidR="00F16BBE" w:rsidRPr="00747258">
          <w:rPr>
            <w:rFonts w:ascii="Book Antiqua" w:hAnsi="Book Antiqua" w:cs="Book Antiqua"/>
            <w:color w:val="auto"/>
            <w:sz w:val="24"/>
            <w:szCs w:val="24"/>
            <w:lang w:val="en-US" w:eastAsia="zh-CN"/>
          </w:rPr>
          <w:t>Hospital</w:t>
        </w:r>
      </w:ins>
      <w:r w:rsidRPr="00747258">
        <w:rPr>
          <w:rFonts w:ascii="Book Antiqua" w:hAnsi="Book Antiqua" w:cs="Book Antiqua"/>
          <w:color w:val="auto"/>
          <w:sz w:val="24"/>
          <w:szCs w:val="24"/>
          <w:lang w:val="en-US" w:eastAsia="zh-CN"/>
        </w:rPr>
        <w:t xml:space="preserve">, Central South </w:t>
      </w:r>
      <w:del w:id="53" w:author="author" w:date="2019-06-29T19:05:00Z">
        <w:r w:rsidRPr="00747258" w:rsidDel="00F16BBE">
          <w:rPr>
            <w:rFonts w:ascii="Book Antiqua" w:hAnsi="Book Antiqua" w:cs="Book Antiqua"/>
            <w:color w:val="auto"/>
            <w:sz w:val="24"/>
            <w:szCs w:val="24"/>
            <w:lang w:val="en-US" w:eastAsia="zh-CN"/>
          </w:rPr>
          <w:delText>Uniersity</w:delText>
        </w:r>
      </w:del>
      <w:ins w:id="54" w:author="author" w:date="2019-06-29T19:05:00Z">
        <w:r w:rsidR="00F16BBE" w:rsidRPr="00747258">
          <w:rPr>
            <w:rFonts w:ascii="Book Antiqua" w:hAnsi="Book Antiqua" w:cs="Book Antiqua"/>
            <w:color w:val="auto"/>
            <w:sz w:val="24"/>
            <w:szCs w:val="24"/>
            <w:lang w:val="en-US" w:eastAsia="zh-CN"/>
          </w:rPr>
          <w:t>University</w:t>
        </w:r>
      </w:ins>
      <w:r w:rsidRPr="00747258">
        <w:rPr>
          <w:rFonts w:ascii="Book Antiqua" w:hAnsi="Book Antiqua" w:cs="Book Antiqua"/>
          <w:color w:val="auto"/>
          <w:sz w:val="24"/>
          <w:szCs w:val="24"/>
          <w:lang w:val="en-US" w:eastAsia="zh-CN"/>
        </w:rPr>
        <w:t xml:space="preserve">, 138 </w:t>
      </w:r>
      <w:ins w:id="55" w:author="author" w:date="2019-06-29T19:05:00Z">
        <w:r w:rsidR="00F16BBE" w:rsidRPr="00747258">
          <w:rPr>
            <w:rFonts w:ascii="Book Antiqua" w:hAnsi="Book Antiqua" w:cs="Book Antiqua"/>
            <w:color w:val="auto"/>
            <w:sz w:val="24"/>
            <w:szCs w:val="24"/>
            <w:lang w:val="en-US" w:eastAsia="zh-CN"/>
          </w:rPr>
          <w:t>T</w:t>
        </w:r>
      </w:ins>
      <w:del w:id="56" w:author="author" w:date="2019-06-29T19:05:00Z">
        <w:r w:rsidRPr="00747258" w:rsidDel="00F16BBE">
          <w:rPr>
            <w:rFonts w:ascii="Book Antiqua" w:hAnsi="Book Antiqua" w:cs="Book Antiqua"/>
            <w:color w:val="auto"/>
            <w:sz w:val="24"/>
            <w:szCs w:val="24"/>
            <w:lang w:val="en-US" w:eastAsia="zh-CN"/>
          </w:rPr>
          <w:delText>t</w:delText>
        </w:r>
      </w:del>
      <w:r w:rsidRPr="00747258">
        <w:rPr>
          <w:rFonts w:ascii="Book Antiqua" w:hAnsi="Book Antiqua" w:cs="Book Antiqua"/>
          <w:color w:val="auto"/>
          <w:sz w:val="24"/>
          <w:szCs w:val="24"/>
          <w:lang w:val="en-US" w:eastAsia="zh-CN"/>
        </w:rPr>
        <w:t xml:space="preserve">ongzipo </w:t>
      </w:r>
      <w:ins w:id="57" w:author="FP" w:date="2019-07-01T21:22:00Z">
        <w:r w:rsidR="001827C6">
          <w:rPr>
            <w:rFonts w:ascii="Book Antiqua" w:hAnsi="Book Antiqua" w:cs="Book Antiqua"/>
            <w:color w:val="auto"/>
            <w:sz w:val="24"/>
            <w:szCs w:val="24"/>
            <w:lang w:val="en-US" w:eastAsia="zh-CN"/>
          </w:rPr>
          <w:t>R</w:t>
        </w:r>
      </w:ins>
      <w:del w:id="58" w:author="FP" w:date="2019-07-01T21:22:00Z">
        <w:r w:rsidRPr="00747258" w:rsidDel="001827C6">
          <w:rPr>
            <w:rFonts w:ascii="Book Antiqua" w:hAnsi="Book Antiqua" w:cs="Book Antiqua"/>
            <w:color w:val="auto"/>
            <w:sz w:val="24"/>
            <w:szCs w:val="24"/>
            <w:lang w:val="en-US" w:eastAsia="zh-CN"/>
          </w:rPr>
          <w:delText>r</w:delText>
        </w:r>
      </w:del>
      <w:r w:rsidRPr="00747258">
        <w:rPr>
          <w:rFonts w:ascii="Book Antiqua" w:hAnsi="Book Antiqua" w:cs="Book Antiqua"/>
          <w:color w:val="auto"/>
          <w:sz w:val="24"/>
          <w:szCs w:val="24"/>
          <w:lang w:val="en-US" w:eastAsia="zh-CN"/>
        </w:rPr>
        <w:t>oad, Changsha</w:t>
      </w:r>
      <w:bookmarkStart w:id="59" w:name="OLE_LINK4"/>
      <w:r w:rsidRPr="00747258">
        <w:rPr>
          <w:rFonts w:ascii="Book Antiqua" w:hAnsi="Book Antiqua" w:cs="Book Antiqua"/>
          <w:color w:val="auto"/>
          <w:sz w:val="24"/>
          <w:szCs w:val="24"/>
          <w:lang w:val="en-US" w:eastAsia="zh-CN"/>
        </w:rPr>
        <w:t xml:space="preserve"> 410013, Hunan Province</w:t>
      </w:r>
      <w:bookmarkEnd w:id="59"/>
      <w:r w:rsidRPr="00747258">
        <w:rPr>
          <w:rFonts w:ascii="Book Antiqua" w:hAnsi="Book Antiqua" w:cs="Book Antiqua"/>
          <w:color w:val="auto"/>
          <w:sz w:val="24"/>
          <w:szCs w:val="24"/>
          <w:lang w:val="en-US" w:eastAsia="zh-CN"/>
        </w:rPr>
        <w:t xml:space="preserve">, China. </w:t>
      </w:r>
      <w:hyperlink r:id="rId7" w:history="1">
        <w:r w:rsidRPr="00747258">
          <w:rPr>
            <w:rStyle w:val="Hyperlink"/>
            <w:rFonts w:ascii="Book Antiqua" w:hAnsi="Book Antiqua" w:cs="Book Antiqua"/>
            <w:color w:val="auto"/>
            <w:sz w:val="24"/>
            <w:szCs w:val="24"/>
            <w:u w:val="none"/>
            <w:lang w:val="en-US" w:eastAsia="zh-CN"/>
          </w:rPr>
          <w:t>xiaoxuefei@csu.edu.cn</w:t>
        </w:r>
      </w:hyperlink>
    </w:p>
    <w:bookmarkEnd w:id="50"/>
    <w:p w14:paraId="0BFDE22D" w14:textId="41722B1D" w:rsidR="002E1372" w:rsidRPr="00747258" w:rsidRDefault="00033901" w:rsidP="00747258">
      <w:pPr>
        <w:snapToGrid w:val="0"/>
        <w:spacing w:line="360" w:lineRule="auto"/>
        <w:rPr>
          <w:rFonts w:ascii="Book Antiqua" w:hAnsi="Book Antiqua" w:cs="Book Antiqua"/>
          <w:bCs/>
          <w:sz w:val="24"/>
          <w:szCs w:val="24"/>
        </w:rPr>
      </w:pPr>
      <w:r w:rsidRPr="00747258">
        <w:rPr>
          <w:rFonts w:ascii="Book Antiqua" w:eastAsiaTheme="minorEastAsia" w:hAnsi="Book Antiqua" w:cs="Book Antiqua"/>
          <w:b/>
          <w:bCs/>
          <w:sz w:val="24"/>
          <w:szCs w:val="24"/>
        </w:rPr>
        <w:t xml:space="preserve">Telephone: </w:t>
      </w:r>
      <w:r w:rsidRPr="00747258">
        <w:rPr>
          <w:rFonts w:ascii="Book Antiqua" w:eastAsiaTheme="minorEastAsia" w:hAnsi="Book Antiqua" w:cs="Book Antiqua"/>
          <w:bCs/>
          <w:sz w:val="24"/>
          <w:szCs w:val="24"/>
        </w:rPr>
        <w:t>+86</w:t>
      </w:r>
      <w:bookmarkEnd w:id="22"/>
      <w:bookmarkEnd w:id="23"/>
      <w:bookmarkEnd w:id="48"/>
      <w:bookmarkEnd w:id="49"/>
      <w:r w:rsidR="00652F14" w:rsidRPr="00747258">
        <w:rPr>
          <w:rFonts w:ascii="Book Antiqua" w:eastAsiaTheme="minorEastAsia" w:hAnsi="Book Antiqua" w:cs="Book Antiqua"/>
          <w:bCs/>
          <w:sz w:val="24"/>
          <w:szCs w:val="24"/>
        </w:rPr>
        <w:t>-731-88921910</w:t>
      </w:r>
    </w:p>
    <w:p w14:paraId="25DA817C" w14:textId="77777777" w:rsidR="002E1372" w:rsidRPr="00747258" w:rsidRDefault="00033901" w:rsidP="00747258">
      <w:pPr>
        <w:autoSpaceDE w:val="0"/>
        <w:autoSpaceDN w:val="0"/>
        <w:adjustRightInd w:val="0"/>
        <w:snapToGrid w:val="0"/>
        <w:spacing w:line="360" w:lineRule="auto"/>
        <w:textAlignment w:val="center"/>
        <w:rPr>
          <w:rFonts w:ascii="Book Antiqua" w:hAnsi="Book Antiqua" w:cs="Book Antiqua"/>
          <w:b/>
          <w:bCs/>
          <w:spacing w:val="12"/>
          <w:kern w:val="0"/>
          <w:sz w:val="24"/>
          <w:szCs w:val="24"/>
        </w:rPr>
      </w:pPr>
      <w:r w:rsidRPr="00747258">
        <w:rPr>
          <w:rFonts w:ascii="Book Antiqua" w:hAnsi="Book Antiqua" w:cs="Book Antiqua"/>
          <w:b/>
          <w:bCs/>
          <w:spacing w:val="12"/>
          <w:kern w:val="0"/>
          <w:sz w:val="24"/>
          <w:szCs w:val="24"/>
        </w:rPr>
        <w:t xml:space="preserve">Fax: </w:t>
      </w:r>
      <w:r w:rsidRPr="00747258">
        <w:rPr>
          <w:rFonts w:ascii="Book Antiqua" w:eastAsiaTheme="minorEastAsia" w:hAnsi="Book Antiqua" w:cs="Book Antiqua"/>
          <w:bCs/>
          <w:sz w:val="24"/>
          <w:szCs w:val="24"/>
        </w:rPr>
        <w:t>+86-</w:t>
      </w:r>
      <w:r w:rsidRPr="00747258">
        <w:rPr>
          <w:rStyle w:val="CommentReference"/>
          <w:rFonts w:ascii="Book Antiqua" w:hAnsi="Book Antiqua" w:cs="Book Antiqua"/>
          <w:kern w:val="0"/>
          <w:sz w:val="24"/>
          <w:szCs w:val="24"/>
        </w:rPr>
        <w:t>731-88921910</w:t>
      </w:r>
    </w:p>
    <w:p w14:paraId="4AA6412C" w14:textId="77777777" w:rsidR="002E1372" w:rsidRPr="00747258" w:rsidRDefault="002E1372" w:rsidP="00747258">
      <w:pPr>
        <w:autoSpaceDE w:val="0"/>
        <w:autoSpaceDN w:val="0"/>
        <w:adjustRightInd w:val="0"/>
        <w:snapToGrid w:val="0"/>
        <w:spacing w:line="360" w:lineRule="auto"/>
        <w:textAlignment w:val="center"/>
        <w:rPr>
          <w:rFonts w:ascii="Book Antiqua" w:hAnsi="Book Antiqua" w:cs="Book Antiqua"/>
          <w:b/>
          <w:bCs/>
          <w:spacing w:val="12"/>
          <w:kern w:val="0"/>
          <w:sz w:val="24"/>
          <w:szCs w:val="24"/>
        </w:rPr>
      </w:pPr>
    </w:p>
    <w:p w14:paraId="671F07A1" w14:textId="77777777" w:rsidR="002E1372" w:rsidRPr="00747258" w:rsidRDefault="00033901" w:rsidP="00747258">
      <w:pPr>
        <w:widowControl/>
        <w:snapToGrid w:val="0"/>
        <w:spacing w:line="360" w:lineRule="auto"/>
        <w:rPr>
          <w:rFonts w:ascii="Book Antiqua" w:hAnsi="Book Antiqua" w:cs="SimSun"/>
          <w:kern w:val="0"/>
          <w:sz w:val="24"/>
          <w:szCs w:val="24"/>
        </w:rPr>
      </w:pPr>
      <w:r w:rsidRPr="00747258">
        <w:rPr>
          <w:rFonts w:ascii="Book Antiqua" w:hAnsi="Book Antiqua" w:cs="SimSun"/>
          <w:b/>
          <w:kern w:val="0"/>
          <w:sz w:val="24"/>
          <w:szCs w:val="24"/>
        </w:rPr>
        <w:t xml:space="preserve">Received: </w:t>
      </w:r>
      <w:r w:rsidRPr="00747258">
        <w:rPr>
          <w:rFonts w:ascii="Book Antiqua" w:hAnsi="Book Antiqua" w:cs="SimSun"/>
          <w:kern w:val="0"/>
          <w:sz w:val="24"/>
          <w:szCs w:val="24"/>
        </w:rPr>
        <w:t>January 22, 2019</w:t>
      </w:r>
    </w:p>
    <w:p w14:paraId="2C7492BE" w14:textId="77777777" w:rsidR="002E1372" w:rsidRPr="00747258" w:rsidRDefault="00033901" w:rsidP="00747258">
      <w:pPr>
        <w:widowControl/>
        <w:snapToGrid w:val="0"/>
        <w:spacing w:line="360" w:lineRule="auto"/>
        <w:rPr>
          <w:rFonts w:ascii="Book Antiqua" w:hAnsi="Book Antiqua" w:cs="SimSun"/>
          <w:kern w:val="0"/>
          <w:sz w:val="24"/>
          <w:szCs w:val="24"/>
        </w:rPr>
      </w:pPr>
      <w:r w:rsidRPr="00747258">
        <w:rPr>
          <w:rFonts w:ascii="Book Antiqua" w:hAnsi="Book Antiqua" w:cs="SimSun"/>
          <w:b/>
          <w:kern w:val="0"/>
          <w:sz w:val="24"/>
          <w:szCs w:val="24"/>
        </w:rPr>
        <w:t xml:space="preserve">Peer-review started: </w:t>
      </w:r>
      <w:r w:rsidRPr="00747258">
        <w:rPr>
          <w:rFonts w:ascii="Book Antiqua" w:hAnsi="Book Antiqua" w:cs="SimSun"/>
          <w:kern w:val="0"/>
          <w:sz w:val="24"/>
          <w:szCs w:val="24"/>
        </w:rPr>
        <w:t>January 23, 2019</w:t>
      </w:r>
    </w:p>
    <w:p w14:paraId="0F2E420B" w14:textId="77777777" w:rsidR="002E1372" w:rsidRPr="00747258" w:rsidRDefault="00033901" w:rsidP="00747258">
      <w:pPr>
        <w:widowControl/>
        <w:snapToGrid w:val="0"/>
        <w:spacing w:line="360" w:lineRule="auto"/>
        <w:rPr>
          <w:rFonts w:ascii="Book Antiqua" w:hAnsi="Book Antiqua" w:cs="SimSun"/>
          <w:b/>
          <w:kern w:val="0"/>
          <w:sz w:val="24"/>
          <w:szCs w:val="24"/>
        </w:rPr>
      </w:pPr>
      <w:r w:rsidRPr="00747258">
        <w:rPr>
          <w:rFonts w:ascii="Book Antiqua" w:hAnsi="Book Antiqua" w:cs="SimSun"/>
          <w:b/>
          <w:kern w:val="0"/>
          <w:sz w:val="24"/>
          <w:szCs w:val="24"/>
        </w:rPr>
        <w:t xml:space="preserve">First decision: </w:t>
      </w:r>
      <w:r w:rsidRPr="00747258">
        <w:rPr>
          <w:rFonts w:ascii="Book Antiqua" w:hAnsi="Book Antiqua" w:cs="SimSun"/>
          <w:kern w:val="0"/>
          <w:sz w:val="24"/>
          <w:szCs w:val="24"/>
        </w:rPr>
        <w:t>March 18, 2019</w:t>
      </w:r>
    </w:p>
    <w:p w14:paraId="7CA84A41" w14:textId="77777777" w:rsidR="002E1372" w:rsidRPr="00747258" w:rsidRDefault="00033901" w:rsidP="00747258">
      <w:pPr>
        <w:widowControl/>
        <w:snapToGrid w:val="0"/>
        <w:spacing w:line="360" w:lineRule="auto"/>
        <w:rPr>
          <w:rFonts w:ascii="Book Antiqua" w:hAnsi="Book Antiqua" w:cs="SimSun"/>
          <w:b/>
          <w:kern w:val="0"/>
          <w:sz w:val="24"/>
          <w:szCs w:val="24"/>
        </w:rPr>
      </w:pPr>
      <w:r w:rsidRPr="00747258">
        <w:rPr>
          <w:rFonts w:ascii="Book Antiqua" w:hAnsi="Book Antiqua" w:cs="SimSun"/>
          <w:b/>
          <w:kern w:val="0"/>
          <w:sz w:val="24"/>
          <w:szCs w:val="24"/>
        </w:rPr>
        <w:t xml:space="preserve">Revised: </w:t>
      </w:r>
      <w:r w:rsidRPr="00747258">
        <w:rPr>
          <w:rFonts w:ascii="Book Antiqua" w:hAnsi="Book Antiqua" w:cs="SimSun"/>
          <w:kern w:val="0"/>
          <w:sz w:val="24"/>
          <w:szCs w:val="24"/>
        </w:rPr>
        <w:t>May 17, 2019</w:t>
      </w:r>
    </w:p>
    <w:p w14:paraId="5F358A89" w14:textId="1B4AB5A5" w:rsidR="002E1372" w:rsidRPr="00747258" w:rsidRDefault="00033901" w:rsidP="00747258">
      <w:pPr>
        <w:widowControl/>
        <w:snapToGrid w:val="0"/>
        <w:spacing w:line="360" w:lineRule="auto"/>
        <w:rPr>
          <w:rFonts w:ascii="Book Antiqua" w:hAnsi="Book Antiqua" w:cs="SimSun"/>
          <w:b/>
          <w:kern w:val="0"/>
          <w:sz w:val="24"/>
          <w:szCs w:val="24"/>
        </w:rPr>
      </w:pPr>
      <w:r w:rsidRPr="00747258">
        <w:rPr>
          <w:rFonts w:ascii="Book Antiqua" w:hAnsi="Book Antiqua" w:cs="SimSun"/>
          <w:b/>
          <w:kern w:val="0"/>
          <w:sz w:val="24"/>
          <w:szCs w:val="24"/>
        </w:rPr>
        <w:t>Accepted:</w:t>
      </w:r>
      <w:r w:rsidR="004A0844" w:rsidRPr="00747258">
        <w:t xml:space="preserve"> </w:t>
      </w:r>
      <w:r w:rsidR="004A0844" w:rsidRPr="00747258">
        <w:rPr>
          <w:rFonts w:ascii="Book Antiqua" w:hAnsi="Book Antiqua" w:cs="SimSun"/>
          <w:bCs/>
          <w:kern w:val="0"/>
          <w:sz w:val="24"/>
          <w:szCs w:val="24"/>
        </w:rPr>
        <w:t>June 26, 2019</w:t>
      </w:r>
    </w:p>
    <w:p w14:paraId="24108B67" w14:textId="77777777" w:rsidR="002E1372" w:rsidRPr="00747258" w:rsidRDefault="00033901" w:rsidP="00747258">
      <w:pPr>
        <w:widowControl/>
        <w:snapToGrid w:val="0"/>
        <w:spacing w:line="360" w:lineRule="auto"/>
        <w:rPr>
          <w:rFonts w:ascii="Book Antiqua" w:hAnsi="Book Antiqua" w:cs="SimSun"/>
          <w:b/>
          <w:kern w:val="0"/>
          <w:sz w:val="24"/>
          <w:szCs w:val="24"/>
        </w:rPr>
      </w:pPr>
      <w:r w:rsidRPr="00747258">
        <w:rPr>
          <w:rFonts w:ascii="Book Antiqua" w:hAnsi="Book Antiqua" w:cs="SimSun"/>
          <w:b/>
          <w:kern w:val="0"/>
          <w:sz w:val="24"/>
          <w:szCs w:val="24"/>
        </w:rPr>
        <w:t>Article in press:</w:t>
      </w:r>
    </w:p>
    <w:p w14:paraId="29C0BBE5" w14:textId="77777777" w:rsidR="002E1372" w:rsidRPr="00747258" w:rsidRDefault="00033901" w:rsidP="00747258">
      <w:pPr>
        <w:widowControl/>
        <w:snapToGrid w:val="0"/>
        <w:spacing w:line="360" w:lineRule="auto"/>
        <w:rPr>
          <w:rFonts w:ascii="Book Antiqua" w:hAnsi="Book Antiqua" w:cs="Arial"/>
          <w:b/>
          <w:kern w:val="0"/>
          <w:sz w:val="24"/>
          <w:szCs w:val="24"/>
        </w:rPr>
      </w:pPr>
      <w:r w:rsidRPr="00747258">
        <w:rPr>
          <w:rFonts w:ascii="Book Antiqua" w:hAnsi="Book Antiqua" w:cs="Arial"/>
          <w:b/>
          <w:kern w:val="0"/>
          <w:sz w:val="24"/>
          <w:szCs w:val="24"/>
          <w:lang w:eastAsia="pl-PL"/>
        </w:rPr>
        <w:t>Published online:</w:t>
      </w:r>
    </w:p>
    <w:p w14:paraId="61F512FC" w14:textId="77777777" w:rsidR="002E1372" w:rsidRPr="00747258" w:rsidRDefault="002E1372" w:rsidP="00747258">
      <w:pPr>
        <w:autoSpaceDE w:val="0"/>
        <w:autoSpaceDN w:val="0"/>
        <w:adjustRightInd w:val="0"/>
        <w:snapToGrid w:val="0"/>
        <w:spacing w:line="360" w:lineRule="auto"/>
        <w:textAlignment w:val="center"/>
        <w:rPr>
          <w:rFonts w:ascii="Book Antiqua" w:hAnsi="Book Antiqua" w:cs="Book Antiqua"/>
          <w:b/>
          <w:bCs/>
          <w:spacing w:val="12"/>
          <w:kern w:val="0"/>
          <w:sz w:val="24"/>
          <w:szCs w:val="24"/>
        </w:rPr>
      </w:pPr>
    </w:p>
    <w:p w14:paraId="11E642BD" w14:textId="77777777" w:rsidR="002E1372" w:rsidRPr="00747258" w:rsidRDefault="00033901" w:rsidP="00747258">
      <w:pPr>
        <w:widowControl/>
        <w:snapToGrid w:val="0"/>
        <w:spacing w:line="360" w:lineRule="auto"/>
        <w:rPr>
          <w:rFonts w:ascii="Book Antiqua" w:hAnsi="Book Antiqua" w:cs="Book Antiqua"/>
          <w:b/>
          <w:bCs/>
          <w:spacing w:val="12"/>
          <w:kern w:val="0"/>
          <w:sz w:val="24"/>
          <w:szCs w:val="24"/>
        </w:rPr>
      </w:pPr>
      <w:r w:rsidRPr="00747258">
        <w:rPr>
          <w:rFonts w:ascii="Book Antiqua" w:hAnsi="Book Antiqua" w:cs="Book Antiqua"/>
          <w:b/>
          <w:bCs/>
          <w:spacing w:val="12"/>
          <w:kern w:val="0"/>
          <w:sz w:val="24"/>
          <w:szCs w:val="24"/>
        </w:rPr>
        <w:br w:type="page"/>
      </w:r>
    </w:p>
    <w:p w14:paraId="499B036F" w14:textId="77777777" w:rsidR="002E1372" w:rsidRPr="00747258" w:rsidRDefault="00033901" w:rsidP="00747258">
      <w:pPr>
        <w:autoSpaceDE w:val="0"/>
        <w:autoSpaceDN w:val="0"/>
        <w:adjustRightInd w:val="0"/>
        <w:snapToGrid w:val="0"/>
        <w:spacing w:line="360" w:lineRule="auto"/>
        <w:textAlignment w:val="center"/>
        <w:rPr>
          <w:rFonts w:ascii="Book Antiqua" w:hAnsi="Book Antiqua" w:cs="Book Antiqua"/>
          <w:b/>
          <w:bCs/>
          <w:spacing w:val="12"/>
          <w:kern w:val="0"/>
          <w:sz w:val="24"/>
          <w:szCs w:val="24"/>
        </w:rPr>
      </w:pPr>
      <w:r w:rsidRPr="00747258">
        <w:rPr>
          <w:rFonts w:ascii="Book Antiqua" w:hAnsi="Book Antiqua" w:cs="Book Antiqua"/>
          <w:b/>
          <w:bCs/>
          <w:spacing w:val="12"/>
          <w:kern w:val="0"/>
          <w:sz w:val="24"/>
          <w:szCs w:val="24"/>
        </w:rPr>
        <w:lastRenderedPageBreak/>
        <w:t>Abstract</w:t>
      </w:r>
    </w:p>
    <w:p w14:paraId="5ADF8AB2" w14:textId="77777777" w:rsidR="002E1372" w:rsidRPr="00747258" w:rsidRDefault="00033901" w:rsidP="00747258">
      <w:pPr>
        <w:autoSpaceDE w:val="0"/>
        <w:autoSpaceDN w:val="0"/>
        <w:adjustRightInd w:val="0"/>
        <w:snapToGrid w:val="0"/>
        <w:spacing w:line="360" w:lineRule="auto"/>
        <w:textAlignment w:val="center"/>
        <w:rPr>
          <w:rFonts w:ascii="Book Antiqua" w:hAnsi="Book Antiqua" w:cs="Book Antiqua"/>
          <w:b/>
          <w:bCs/>
          <w:i/>
          <w:iCs/>
          <w:spacing w:val="12"/>
          <w:kern w:val="0"/>
          <w:sz w:val="24"/>
          <w:szCs w:val="24"/>
        </w:rPr>
      </w:pPr>
      <w:r w:rsidRPr="00747258">
        <w:rPr>
          <w:rFonts w:ascii="Book Antiqua" w:hAnsi="Book Antiqua" w:cs="Book Antiqua"/>
          <w:b/>
          <w:bCs/>
          <w:i/>
          <w:iCs/>
          <w:spacing w:val="12"/>
          <w:kern w:val="0"/>
          <w:sz w:val="24"/>
          <w:szCs w:val="24"/>
        </w:rPr>
        <w:t>BACKGROUND</w:t>
      </w:r>
    </w:p>
    <w:p w14:paraId="4CD8B28B" w14:textId="5A25EB18" w:rsidR="002E1372" w:rsidRPr="00747258" w:rsidRDefault="00033901" w:rsidP="00747258">
      <w:pPr>
        <w:autoSpaceDE w:val="0"/>
        <w:autoSpaceDN w:val="0"/>
        <w:adjustRightInd w:val="0"/>
        <w:snapToGrid w:val="0"/>
        <w:spacing w:line="360" w:lineRule="auto"/>
        <w:textAlignment w:val="center"/>
        <w:rPr>
          <w:rFonts w:ascii="Book Antiqua" w:hAnsi="Book Antiqua" w:cs="Book Antiqua"/>
          <w:sz w:val="24"/>
          <w:szCs w:val="24"/>
        </w:rPr>
      </w:pPr>
      <w:r w:rsidRPr="00747258">
        <w:rPr>
          <w:rFonts w:ascii="Book Antiqua" w:hAnsi="Book Antiqua" w:cs="Book Antiqua"/>
          <w:sz w:val="24"/>
          <w:szCs w:val="24"/>
        </w:rPr>
        <w:t xml:space="preserve">In recent years, the incidence of fungal infection </w:t>
      </w:r>
      <w:del w:id="60" w:author="author" w:date="2019-06-29T11:46:00Z">
        <w:r w:rsidRPr="00747258" w:rsidDel="00741C50">
          <w:rPr>
            <w:rFonts w:ascii="Book Antiqua" w:hAnsi="Book Antiqua" w:cs="Book Antiqua"/>
            <w:sz w:val="24"/>
            <w:szCs w:val="24"/>
          </w:rPr>
          <w:delText xml:space="preserve">is </w:delText>
        </w:r>
      </w:del>
      <w:ins w:id="61" w:author="author" w:date="2019-06-29T11:46:00Z">
        <w:r w:rsidR="00741C50" w:rsidRPr="00747258">
          <w:rPr>
            <w:rFonts w:ascii="Book Antiqua" w:hAnsi="Book Antiqua" w:cs="Book Antiqua"/>
            <w:sz w:val="24"/>
            <w:szCs w:val="24"/>
          </w:rPr>
          <w:t xml:space="preserve">has been </w:t>
        </w:r>
      </w:ins>
      <w:r w:rsidRPr="00747258">
        <w:rPr>
          <w:rFonts w:ascii="Book Antiqua" w:hAnsi="Book Antiqua" w:cs="Book Antiqua"/>
          <w:sz w:val="24"/>
          <w:szCs w:val="24"/>
        </w:rPr>
        <w:t>increasing, often invading one or more systems of the body. However, it</w:t>
      </w:r>
      <w:ins w:id="62" w:author="author" w:date="2019-06-29T11:53:00Z">
        <w:r w:rsidR="00921933" w:rsidRPr="00747258">
          <w:rPr>
            <w:rFonts w:ascii="Book Antiqua" w:hAnsi="Book Antiqua" w:cs="Book Antiqua"/>
            <w:sz w:val="24"/>
            <w:szCs w:val="24"/>
          </w:rPr>
          <w:t xml:space="preserve"> is</w:t>
        </w:r>
      </w:ins>
      <w:del w:id="63" w:author="author" w:date="2019-06-29T11:53:00Z">
        <w:r w:rsidRPr="00747258" w:rsidDel="00921933">
          <w:rPr>
            <w:rFonts w:ascii="Book Antiqua" w:hAnsi="Book Antiqua" w:cs="Book Antiqua"/>
            <w:sz w:val="24"/>
            <w:szCs w:val="24"/>
          </w:rPr>
          <w:delText>’s</w:delText>
        </w:r>
      </w:del>
      <w:r w:rsidRPr="00747258">
        <w:rPr>
          <w:rFonts w:ascii="Book Antiqua" w:hAnsi="Book Antiqua" w:cs="Book Antiqua"/>
          <w:sz w:val="24"/>
          <w:szCs w:val="24"/>
        </w:rPr>
        <w:t xml:space="preserve"> rare </w:t>
      </w:r>
      <w:del w:id="64" w:author="author" w:date="2019-06-29T11:55:00Z">
        <w:r w:rsidRPr="00747258" w:rsidDel="00921933">
          <w:rPr>
            <w:rFonts w:ascii="Book Antiqua" w:hAnsi="Book Antiqua" w:cs="Book Antiqua"/>
            <w:sz w:val="24"/>
            <w:szCs w:val="24"/>
          </w:rPr>
          <w:delText xml:space="preserve">that </w:delText>
        </w:r>
      </w:del>
      <w:ins w:id="65" w:author="author" w:date="2019-06-29T11:55:00Z">
        <w:r w:rsidR="00921933" w:rsidRPr="00747258">
          <w:rPr>
            <w:rFonts w:ascii="Book Antiqua" w:hAnsi="Book Antiqua" w:cs="Book Antiqua"/>
            <w:sz w:val="24"/>
            <w:szCs w:val="24"/>
          </w:rPr>
          <w:t xml:space="preserve">for </w:t>
        </w:r>
      </w:ins>
      <w:del w:id="66" w:author="author" w:date="2019-06-29T11:57:00Z">
        <w:r w:rsidRPr="00747258" w:rsidDel="00921933">
          <w:rPr>
            <w:rFonts w:ascii="Book Antiqua" w:hAnsi="Book Antiqua" w:cs="Book Antiqua"/>
            <w:sz w:val="24"/>
            <w:szCs w:val="24"/>
          </w:rPr>
          <w:delText xml:space="preserve">only </w:delText>
        </w:r>
      </w:del>
      <w:r w:rsidRPr="00747258">
        <w:rPr>
          <w:rFonts w:ascii="Book Antiqua" w:hAnsi="Book Antiqua" w:cs="Book Antiqua"/>
          <w:sz w:val="24"/>
          <w:szCs w:val="24"/>
        </w:rPr>
        <w:t xml:space="preserve">lymph nodes </w:t>
      </w:r>
      <w:ins w:id="67" w:author="author" w:date="2019-06-29T11:55:00Z">
        <w:r w:rsidR="00921933" w:rsidRPr="00747258">
          <w:rPr>
            <w:rFonts w:ascii="Book Antiqua" w:hAnsi="Book Antiqua" w:cs="Book Antiqua"/>
            <w:sz w:val="24"/>
            <w:szCs w:val="24"/>
          </w:rPr>
          <w:t>to be</w:t>
        </w:r>
      </w:ins>
      <w:del w:id="68" w:author="author" w:date="2019-06-29T11:55:00Z">
        <w:r w:rsidRPr="00747258" w:rsidDel="00921933">
          <w:rPr>
            <w:rFonts w:ascii="Book Antiqua" w:hAnsi="Book Antiqua" w:cs="Book Antiqua"/>
            <w:sz w:val="24"/>
            <w:szCs w:val="24"/>
          </w:rPr>
          <w:delText>were</w:delText>
        </w:r>
      </w:del>
      <w:r w:rsidRPr="00747258">
        <w:rPr>
          <w:rFonts w:ascii="Book Antiqua" w:hAnsi="Book Antiqua" w:cs="Book Antiqua"/>
          <w:sz w:val="24"/>
          <w:szCs w:val="24"/>
        </w:rPr>
        <w:t xml:space="preserve"> invaded </w:t>
      </w:r>
      <w:del w:id="69" w:author="author" w:date="2019-06-29T11:54:00Z">
        <w:r w:rsidRPr="00747258" w:rsidDel="00921933">
          <w:rPr>
            <w:rFonts w:ascii="Book Antiqua" w:hAnsi="Book Antiqua" w:cs="Book Antiqua"/>
            <w:sz w:val="24"/>
            <w:szCs w:val="24"/>
          </w:rPr>
          <w:delText>but no</w:delText>
        </w:r>
      </w:del>
      <w:ins w:id="70" w:author="author" w:date="2019-06-29T11:54:00Z">
        <w:r w:rsidR="00921933" w:rsidRPr="00747258">
          <w:rPr>
            <w:rFonts w:ascii="Book Antiqua" w:hAnsi="Book Antiqua" w:cs="Book Antiqua"/>
            <w:sz w:val="24"/>
            <w:szCs w:val="24"/>
          </w:rPr>
          <w:t>without</w:t>
        </w:r>
      </w:ins>
      <w:r w:rsidRPr="00747258">
        <w:rPr>
          <w:rFonts w:ascii="Book Antiqua" w:hAnsi="Book Antiqua" w:cs="Book Antiqua"/>
          <w:sz w:val="24"/>
          <w:szCs w:val="24"/>
        </w:rPr>
        <w:t xml:space="preserve"> </w:t>
      </w:r>
      <w:ins w:id="71" w:author="author" w:date="2019-06-29T11:55:00Z">
        <w:r w:rsidR="00921933" w:rsidRPr="00747258">
          <w:rPr>
            <w:rFonts w:ascii="Book Antiqua" w:hAnsi="Book Antiqua" w:cs="Book Antiqua"/>
            <w:sz w:val="24"/>
            <w:szCs w:val="24"/>
          </w:rPr>
          <w:t xml:space="preserve">the involvement of </w:t>
        </w:r>
      </w:ins>
      <w:r w:rsidRPr="00747258">
        <w:rPr>
          <w:rFonts w:ascii="Book Antiqua" w:hAnsi="Book Antiqua" w:cs="Book Antiqua"/>
          <w:sz w:val="24"/>
          <w:szCs w:val="24"/>
        </w:rPr>
        <w:t>other organs</w:t>
      </w:r>
      <w:del w:id="72" w:author="author" w:date="2019-06-29T11:55:00Z">
        <w:r w:rsidRPr="00747258" w:rsidDel="00921933">
          <w:rPr>
            <w:rFonts w:ascii="Book Antiqua" w:hAnsi="Book Antiqua" w:cs="Book Antiqua"/>
            <w:sz w:val="24"/>
            <w:szCs w:val="24"/>
          </w:rPr>
          <w:delText xml:space="preserve"> involved</w:delText>
        </w:r>
      </w:del>
      <w:r w:rsidRPr="00747258">
        <w:rPr>
          <w:rFonts w:ascii="Book Antiqua" w:hAnsi="Book Antiqua" w:cs="Book Antiqua"/>
          <w:sz w:val="24"/>
          <w:szCs w:val="24"/>
        </w:rPr>
        <w:t>.</w:t>
      </w:r>
    </w:p>
    <w:p w14:paraId="30465D35" w14:textId="77777777" w:rsidR="002E1372" w:rsidRPr="00747258" w:rsidRDefault="002E1372" w:rsidP="00747258">
      <w:pPr>
        <w:autoSpaceDE w:val="0"/>
        <w:autoSpaceDN w:val="0"/>
        <w:adjustRightInd w:val="0"/>
        <w:snapToGrid w:val="0"/>
        <w:spacing w:line="360" w:lineRule="auto"/>
        <w:textAlignment w:val="center"/>
        <w:rPr>
          <w:rFonts w:ascii="Book Antiqua" w:hAnsi="Book Antiqua" w:cs="Book Antiqua"/>
          <w:sz w:val="24"/>
          <w:szCs w:val="24"/>
        </w:rPr>
      </w:pPr>
    </w:p>
    <w:p w14:paraId="16728483" w14:textId="77777777" w:rsidR="002E1372" w:rsidRPr="00747258" w:rsidRDefault="00033901" w:rsidP="00747258">
      <w:pPr>
        <w:snapToGrid w:val="0"/>
        <w:spacing w:line="360" w:lineRule="auto"/>
        <w:rPr>
          <w:rFonts w:ascii="Book Antiqua" w:hAnsi="Book Antiqua" w:cs="Book Antiqua"/>
          <w:b/>
          <w:i/>
          <w:sz w:val="24"/>
          <w:szCs w:val="24"/>
        </w:rPr>
      </w:pPr>
      <w:r w:rsidRPr="00747258">
        <w:rPr>
          <w:rFonts w:ascii="Book Antiqua" w:hAnsi="Book Antiqua" w:cs="Book Antiqua"/>
          <w:b/>
          <w:i/>
          <w:sz w:val="24"/>
          <w:szCs w:val="24"/>
        </w:rPr>
        <w:t>CASE SUMMARY</w:t>
      </w:r>
    </w:p>
    <w:p w14:paraId="4252494A" w14:textId="7854BAE0" w:rsidR="002E1372" w:rsidRPr="00747258" w:rsidRDefault="00033901" w:rsidP="00747258">
      <w:pPr>
        <w:snapToGrid w:val="0"/>
        <w:spacing w:line="360" w:lineRule="auto"/>
        <w:rPr>
          <w:rFonts w:ascii="Book Antiqua" w:hAnsi="Book Antiqua" w:cs="Book Antiqua"/>
          <w:sz w:val="24"/>
          <w:szCs w:val="24"/>
        </w:rPr>
      </w:pPr>
      <w:r w:rsidRPr="00747258">
        <w:rPr>
          <w:rFonts w:ascii="Book Antiqua" w:hAnsi="Book Antiqua" w:cs="Book Antiqua"/>
          <w:sz w:val="24"/>
          <w:szCs w:val="24"/>
        </w:rPr>
        <w:t>A 21-year-old man was admitted to hospital for repeated cough for 2 mo and abdominal pain for 1 mo. Physical examination revealed multiple lymph nodes enlargement</w:t>
      </w:r>
      <w:ins w:id="73" w:author="author" w:date="2019-06-29T12:04:00Z">
        <w:r w:rsidR="007A0366" w:rsidRPr="00747258">
          <w:rPr>
            <w:rFonts w:ascii="Book Antiqua" w:hAnsi="Book Antiqua" w:cs="Book Antiqua"/>
            <w:sz w:val="24"/>
            <w:szCs w:val="24"/>
          </w:rPr>
          <w:t>,</w:t>
        </w:r>
      </w:ins>
      <w:r w:rsidRPr="00747258">
        <w:rPr>
          <w:rFonts w:ascii="Book Antiqua" w:hAnsi="Book Antiqua" w:cs="Book Antiqua"/>
          <w:sz w:val="24"/>
          <w:szCs w:val="24"/>
        </w:rPr>
        <w:t xml:space="preserve"> especially those in the left neck and groin. CT scan showed multiple lymph nodes enlargement in the chest</w:t>
      </w:r>
      <w:ins w:id="74" w:author="author" w:date="2019-06-29T11:56:00Z">
        <w:r w:rsidR="00921933" w:rsidRPr="00747258">
          <w:rPr>
            <w:rFonts w:ascii="Book Antiqua" w:hAnsi="Book Antiqua" w:cs="Book Antiqua"/>
            <w:sz w:val="24"/>
            <w:szCs w:val="24"/>
          </w:rPr>
          <w:t>,</w:t>
        </w:r>
      </w:ins>
      <w:r w:rsidRPr="00747258">
        <w:rPr>
          <w:rFonts w:ascii="Book Antiqua" w:hAnsi="Book Antiqua" w:cs="Book Antiqua"/>
          <w:sz w:val="24"/>
          <w:szCs w:val="24"/>
        </w:rPr>
        <w:t xml:space="preserve"> especially left lung, abdominal cavity</w:t>
      </w:r>
      <w:ins w:id="75" w:author="author" w:date="2019-06-29T11:56:00Z">
        <w:r w:rsidR="00921933" w:rsidRPr="00747258">
          <w:rPr>
            <w:rFonts w:ascii="Book Antiqua" w:hAnsi="Book Antiqua" w:cs="Book Antiqua"/>
            <w:sz w:val="24"/>
            <w:szCs w:val="24"/>
          </w:rPr>
          <w:t>,</w:t>
        </w:r>
      </w:ins>
      <w:r w:rsidRPr="00747258">
        <w:rPr>
          <w:rFonts w:ascii="Book Antiqua" w:hAnsi="Book Antiqua" w:cs="Book Antiqua"/>
          <w:sz w:val="24"/>
          <w:szCs w:val="24"/>
        </w:rPr>
        <w:t xml:space="preserve"> and retroperitoneum. The first lymph node biopsy revealed granulomatous lesions of lymph nodes</w:t>
      </w:r>
      <w:ins w:id="76" w:author="author" w:date="2019-06-29T11:56:00Z">
        <w:r w:rsidR="00921933" w:rsidRPr="00747258">
          <w:rPr>
            <w:rFonts w:ascii="Book Antiqua" w:hAnsi="Book Antiqua" w:cs="Book Antiqua"/>
            <w:sz w:val="24"/>
            <w:szCs w:val="24"/>
          </w:rPr>
          <w:t>,</w:t>
        </w:r>
      </w:ins>
      <w:r w:rsidRPr="00747258">
        <w:rPr>
          <w:rFonts w:ascii="Book Antiqua" w:hAnsi="Book Antiqua" w:cs="Book Antiqua"/>
          <w:sz w:val="24"/>
          <w:szCs w:val="24"/>
        </w:rPr>
        <w:t xml:space="preserve"> so intravenous infusion of Cefoperazone tazobactam combined with anti-tuberculosis drugs were given. </w:t>
      </w:r>
      <w:del w:id="77" w:author="author" w:date="2019-06-29T11:56:00Z">
        <w:r w:rsidRPr="00747258" w:rsidDel="00921933">
          <w:rPr>
            <w:rFonts w:ascii="Book Antiqua" w:hAnsi="Book Antiqua" w:cs="Book Antiqua"/>
            <w:sz w:val="24"/>
            <w:szCs w:val="24"/>
          </w:rPr>
          <w:delText>Beacuse</w:delText>
        </w:r>
      </w:del>
      <w:ins w:id="78" w:author="author" w:date="2019-06-29T11:56:00Z">
        <w:r w:rsidR="00921933" w:rsidRPr="00747258">
          <w:rPr>
            <w:rFonts w:ascii="Book Antiqua" w:hAnsi="Book Antiqua" w:cs="Book Antiqua"/>
            <w:sz w:val="24"/>
            <w:szCs w:val="24"/>
          </w:rPr>
          <w:t>Because</w:t>
        </w:r>
      </w:ins>
      <w:r w:rsidRPr="00747258">
        <w:rPr>
          <w:rFonts w:ascii="Book Antiqua" w:hAnsi="Book Antiqua" w:cs="Book Antiqua"/>
          <w:sz w:val="24"/>
          <w:szCs w:val="24"/>
        </w:rPr>
        <w:t xml:space="preserve"> fever and respiratory failure occurred 4 d after admission, mechanical ventilation was given</w:t>
      </w:r>
      <w:ins w:id="79" w:author="author" w:date="2019-06-29T11:56:00Z">
        <w:r w:rsidR="00921933" w:rsidRPr="00747258">
          <w:rPr>
            <w:rFonts w:ascii="Book Antiqua" w:hAnsi="Book Antiqua" w:cs="Book Antiqua"/>
            <w:sz w:val="24"/>
            <w:szCs w:val="24"/>
          </w:rPr>
          <w:t>,</w:t>
        </w:r>
      </w:ins>
      <w:r w:rsidRPr="00747258">
        <w:rPr>
          <w:rFonts w:ascii="Book Antiqua" w:hAnsi="Book Antiqua" w:cs="Book Antiqua"/>
          <w:sz w:val="24"/>
          <w:szCs w:val="24"/>
        </w:rPr>
        <w:t xml:space="preserve"> and Caspofungin and Voriconazole were used successively. However, the disease still could not be controlled. On the 11th day of admission, the body temperature reached 40</w:t>
      </w:r>
      <w:ins w:id="80" w:author="author" w:date="2019-06-29T11:58:00Z">
        <w:r w:rsidR="00921933" w:rsidRPr="00747258">
          <w:rPr>
            <w:rFonts w:ascii="Book Antiqua" w:hAnsi="Book Antiqua" w:cs="Book Antiqua"/>
            <w:sz w:val="24"/>
            <w:szCs w:val="24"/>
          </w:rPr>
          <w:t xml:space="preserve">° </w:t>
        </w:r>
      </w:ins>
      <w:del w:id="81" w:author="author" w:date="2019-06-29T11:58:00Z">
        <w:r w:rsidRPr="00747258" w:rsidDel="00921933">
          <w:rPr>
            <w:rFonts w:ascii="Book Antiqua" w:hAnsi="Book Antiqua" w:cs="Book Antiqua"/>
            <w:sz w:val="24"/>
            <w:szCs w:val="24"/>
          </w:rPr>
          <w:delText xml:space="preserve"> deg</w:delText>
        </w:r>
      </w:del>
      <w:ins w:id="82" w:author="author" w:date="2019-06-29T11:58:00Z">
        <w:r w:rsidR="00921933" w:rsidRPr="00747258">
          <w:rPr>
            <w:rFonts w:ascii="Book Antiqua" w:hAnsi="Book Antiqua" w:cs="Book Antiqua"/>
            <w:sz w:val="24"/>
            <w:szCs w:val="24"/>
          </w:rPr>
          <w:t>C</w:t>
        </w:r>
      </w:ins>
      <w:del w:id="83" w:author="author" w:date="2019-06-29T11:58:00Z">
        <w:r w:rsidRPr="00747258" w:rsidDel="00921933">
          <w:rPr>
            <w:rFonts w:ascii="Book Antiqua" w:hAnsi="Book Antiqua" w:cs="Book Antiqua"/>
            <w:sz w:val="24"/>
            <w:szCs w:val="24"/>
          </w:rPr>
          <w:delText>rees</w:delText>
        </w:r>
      </w:del>
      <w:r w:rsidRPr="00747258">
        <w:rPr>
          <w:rFonts w:ascii="Book Antiqua" w:hAnsi="Book Antiqua" w:cs="Book Antiqua"/>
          <w:sz w:val="24"/>
          <w:szCs w:val="24"/>
        </w:rPr>
        <w:t xml:space="preserve">. After mycosis of lymph nodes was confirmed by the second lymph node biopsy, Amphotericin B was </w:t>
      </w:r>
      <w:del w:id="84" w:author="author" w:date="2019-06-29T11:58:00Z">
        <w:r w:rsidRPr="00747258" w:rsidDel="00921933">
          <w:rPr>
            <w:rFonts w:ascii="Book Antiqua" w:hAnsi="Book Antiqua" w:cs="Book Antiqua"/>
            <w:sz w:val="24"/>
            <w:szCs w:val="24"/>
          </w:rPr>
          <w:delText xml:space="preserve">used </w:delText>
        </w:r>
      </w:del>
      <w:ins w:id="85" w:author="author" w:date="2019-06-29T11:58:00Z">
        <w:r w:rsidR="00921933" w:rsidRPr="00747258">
          <w:rPr>
            <w:rFonts w:ascii="Book Antiqua" w:hAnsi="Book Antiqua" w:cs="Book Antiqua"/>
            <w:sz w:val="24"/>
            <w:szCs w:val="24"/>
          </w:rPr>
          <w:t xml:space="preserve">given, </w:t>
        </w:r>
      </w:ins>
      <w:r w:rsidRPr="00747258">
        <w:rPr>
          <w:rFonts w:ascii="Book Antiqua" w:hAnsi="Book Antiqua" w:cs="Book Antiqua"/>
          <w:sz w:val="24"/>
          <w:szCs w:val="24"/>
        </w:rPr>
        <w:t xml:space="preserve">and the patient recovered and was discharged from </w:t>
      </w:r>
      <w:ins w:id="86" w:author="author" w:date="2019-06-29T11:58:00Z">
        <w:r w:rsidR="00921933" w:rsidRPr="00747258">
          <w:rPr>
            <w:rFonts w:ascii="Book Antiqua" w:hAnsi="Book Antiqua" w:cs="Book Antiqua"/>
            <w:sz w:val="24"/>
            <w:szCs w:val="24"/>
          </w:rPr>
          <w:t xml:space="preserve">the </w:t>
        </w:r>
      </w:ins>
      <w:r w:rsidRPr="00747258">
        <w:rPr>
          <w:rFonts w:ascii="Book Antiqua" w:hAnsi="Book Antiqua" w:cs="Book Antiqua"/>
          <w:sz w:val="24"/>
          <w:szCs w:val="24"/>
        </w:rPr>
        <w:t>hospital.</w:t>
      </w:r>
    </w:p>
    <w:p w14:paraId="69D28275" w14:textId="77777777" w:rsidR="002E1372" w:rsidRPr="00747258" w:rsidRDefault="002E1372" w:rsidP="00747258">
      <w:pPr>
        <w:snapToGrid w:val="0"/>
        <w:spacing w:line="360" w:lineRule="auto"/>
        <w:rPr>
          <w:rFonts w:ascii="Book Antiqua" w:hAnsi="Book Antiqua" w:cs="Book Antiqua"/>
          <w:b/>
          <w:i/>
          <w:sz w:val="24"/>
          <w:szCs w:val="24"/>
        </w:rPr>
      </w:pPr>
    </w:p>
    <w:p w14:paraId="4BE3B5E5" w14:textId="77777777" w:rsidR="002E1372" w:rsidRPr="00747258" w:rsidRDefault="00033901" w:rsidP="00747258">
      <w:pPr>
        <w:snapToGrid w:val="0"/>
        <w:spacing w:line="360" w:lineRule="auto"/>
        <w:rPr>
          <w:rFonts w:ascii="Book Antiqua" w:hAnsi="Book Antiqua" w:cs="Book Antiqua"/>
          <w:b/>
          <w:i/>
          <w:sz w:val="24"/>
          <w:szCs w:val="24"/>
        </w:rPr>
      </w:pPr>
      <w:r w:rsidRPr="00747258">
        <w:rPr>
          <w:rFonts w:ascii="Book Antiqua" w:hAnsi="Book Antiqua" w:cs="Book Antiqua"/>
          <w:b/>
          <w:i/>
          <w:sz w:val="24"/>
          <w:szCs w:val="24"/>
        </w:rPr>
        <w:t>CONCLUSION</w:t>
      </w:r>
    </w:p>
    <w:p w14:paraId="79C5E18A" w14:textId="6D185495" w:rsidR="002E1372" w:rsidRPr="00747258" w:rsidRDefault="00033901"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r w:rsidRPr="00747258">
        <w:rPr>
          <w:rFonts w:ascii="Book Antiqua" w:hAnsi="Book Antiqua" w:cs="Book Antiqua"/>
          <w:sz w:val="24"/>
          <w:szCs w:val="24"/>
        </w:rPr>
        <w:t xml:space="preserve">No fixed target organ was </w:t>
      </w:r>
      <w:del w:id="87" w:author="author" w:date="2019-06-29T11:59:00Z">
        <w:r w:rsidRPr="00747258" w:rsidDel="00921933">
          <w:rPr>
            <w:rFonts w:ascii="Book Antiqua" w:hAnsi="Book Antiqua" w:cs="Book Antiqua"/>
            <w:sz w:val="24"/>
            <w:szCs w:val="24"/>
          </w:rPr>
          <w:delText xml:space="preserve">found </w:delText>
        </w:r>
      </w:del>
      <w:ins w:id="88" w:author="author" w:date="2019-06-29T11:59:00Z">
        <w:r w:rsidR="00921933" w:rsidRPr="00747258">
          <w:rPr>
            <w:rFonts w:ascii="Book Antiqua" w:hAnsi="Book Antiqua" w:cs="Book Antiqua"/>
            <w:sz w:val="24"/>
            <w:szCs w:val="24"/>
          </w:rPr>
          <w:t xml:space="preserve">identified </w:t>
        </w:r>
      </w:ins>
      <w:r w:rsidRPr="00747258">
        <w:rPr>
          <w:rFonts w:ascii="Book Antiqua" w:hAnsi="Book Antiqua" w:cs="Book Antiqua"/>
          <w:sz w:val="24"/>
          <w:szCs w:val="24"/>
        </w:rPr>
        <w:t>in this case</w:t>
      </w:r>
      <w:ins w:id="89" w:author="author" w:date="2019-06-29T11:58:00Z">
        <w:r w:rsidR="00921933" w:rsidRPr="00747258">
          <w:rPr>
            <w:rFonts w:ascii="Book Antiqua" w:hAnsi="Book Antiqua" w:cs="Book Antiqua"/>
            <w:sz w:val="24"/>
            <w:szCs w:val="24"/>
          </w:rPr>
          <w:t>,</w:t>
        </w:r>
      </w:ins>
      <w:r w:rsidRPr="00747258">
        <w:rPr>
          <w:rFonts w:ascii="Book Antiqua" w:hAnsi="Book Antiqua" w:cs="Book Antiqua"/>
          <w:sz w:val="24"/>
          <w:szCs w:val="24"/>
        </w:rPr>
        <w:t xml:space="preserve"> and only lymph node involvement was found. Ca</w:t>
      </w:r>
      <w:ins w:id="90" w:author="author" w:date="2019-06-29T19:06:00Z">
        <w:r w:rsidR="00F16BBE" w:rsidRPr="00747258">
          <w:rPr>
            <w:rFonts w:ascii="Book Antiqua" w:hAnsi="Book Antiqua" w:cs="Book Antiqua"/>
            <w:sz w:val="24"/>
            <w:szCs w:val="24"/>
          </w:rPr>
          <w:t>s</w:t>
        </w:r>
      </w:ins>
      <w:r w:rsidRPr="00747258">
        <w:rPr>
          <w:rFonts w:ascii="Book Antiqua" w:hAnsi="Book Antiqua" w:cs="Book Antiqua"/>
          <w:sz w:val="24"/>
          <w:szCs w:val="24"/>
        </w:rPr>
        <w:t>p</w:t>
      </w:r>
      <w:del w:id="91" w:author="author" w:date="2019-06-29T19:06:00Z">
        <w:r w:rsidRPr="00747258" w:rsidDel="00F16BBE">
          <w:rPr>
            <w:rFonts w:ascii="Book Antiqua" w:hAnsi="Book Antiqua" w:cs="Book Antiqua"/>
            <w:sz w:val="24"/>
            <w:szCs w:val="24"/>
          </w:rPr>
          <w:delText>p</w:delText>
        </w:r>
      </w:del>
      <w:r w:rsidRPr="00747258">
        <w:rPr>
          <w:rFonts w:ascii="Book Antiqua" w:hAnsi="Book Antiqua" w:cs="Book Antiqua"/>
          <w:sz w:val="24"/>
          <w:szCs w:val="24"/>
        </w:rPr>
        <w:t xml:space="preserve">ofungin, </w:t>
      </w:r>
      <w:del w:id="92" w:author="author" w:date="2019-06-29T11:59:00Z">
        <w:r w:rsidRPr="00747258" w:rsidDel="00921933">
          <w:rPr>
            <w:rFonts w:ascii="Book Antiqua" w:hAnsi="Book Antiqua" w:cs="Book Antiqua"/>
            <w:sz w:val="24"/>
            <w:szCs w:val="24"/>
          </w:rPr>
          <w:delText xml:space="preserve">the </w:delText>
        </w:r>
      </w:del>
      <w:ins w:id="93" w:author="author" w:date="2019-06-29T11:59:00Z">
        <w:r w:rsidR="00921933" w:rsidRPr="00747258">
          <w:rPr>
            <w:rFonts w:ascii="Book Antiqua" w:hAnsi="Book Antiqua" w:cs="Book Antiqua"/>
            <w:sz w:val="24"/>
            <w:szCs w:val="24"/>
          </w:rPr>
          <w:t xml:space="preserve">a </w:t>
        </w:r>
      </w:ins>
      <w:r w:rsidRPr="00747258">
        <w:rPr>
          <w:rFonts w:ascii="Book Antiqua" w:hAnsi="Book Antiqua" w:cs="Book Antiqua"/>
          <w:sz w:val="24"/>
          <w:szCs w:val="24"/>
        </w:rPr>
        <w:t>new antifungal drug, and the conventional first choice drug, Voriconazole, were ineffective, while Amphotericin B was effective.</w:t>
      </w:r>
    </w:p>
    <w:p w14:paraId="376A52AF" w14:textId="77777777" w:rsidR="002E1372" w:rsidRPr="00747258" w:rsidRDefault="002E1372" w:rsidP="00747258">
      <w:pPr>
        <w:autoSpaceDE w:val="0"/>
        <w:autoSpaceDN w:val="0"/>
        <w:adjustRightInd w:val="0"/>
        <w:snapToGrid w:val="0"/>
        <w:spacing w:line="360" w:lineRule="auto"/>
        <w:textAlignment w:val="center"/>
        <w:rPr>
          <w:rFonts w:ascii="Book Antiqua" w:hAnsi="Book Antiqua" w:cs="Book Antiqua"/>
          <w:b/>
          <w:bCs/>
          <w:spacing w:val="12"/>
          <w:kern w:val="0"/>
          <w:sz w:val="24"/>
          <w:szCs w:val="24"/>
        </w:rPr>
      </w:pPr>
    </w:p>
    <w:p w14:paraId="04F2DE9E" w14:textId="77777777" w:rsidR="002E1372" w:rsidRPr="00747258" w:rsidRDefault="00033901" w:rsidP="00747258">
      <w:pPr>
        <w:widowControl/>
        <w:snapToGrid w:val="0"/>
        <w:spacing w:line="360" w:lineRule="auto"/>
        <w:rPr>
          <w:rFonts w:ascii="Book Antiqua" w:hAnsi="Book Antiqua" w:cs="Book Antiqua"/>
          <w:kern w:val="0"/>
          <w:sz w:val="24"/>
          <w:szCs w:val="24"/>
        </w:rPr>
      </w:pPr>
      <w:r w:rsidRPr="00747258">
        <w:rPr>
          <w:rFonts w:ascii="Book Antiqua" w:hAnsi="Book Antiqua" w:cs="Book Antiqua"/>
          <w:b/>
          <w:bCs/>
          <w:spacing w:val="-1"/>
          <w:kern w:val="0"/>
          <w:sz w:val="24"/>
          <w:szCs w:val="24"/>
        </w:rPr>
        <w:t xml:space="preserve">Key words: </w:t>
      </w:r>
      <w:r w:rsidRPr="00747258">
        <w:rPr>
          <w:rFonts w:ascii="Book Antiqua" w:hAnsi="Book Antiqua" w:cs="Book Antiqua"/>
          <w:kern w:val="0"/>
          <w:sz w:val="24"/>
          <w:szCs w:val="24"/>
        </w:rPr>
        <w:t>Invasive fungal disease</w:t>
      </w:r>
      <w:bookmarkStart w:id="94" w:name="OLE_LINK3"/>
      <w:r w:rsidRPr="00747258">
        <w:rPr>
          <w:rFonts w:ascii="Book Antiqua" w:hAnsi="Book Antiqua" w:cs="Book Antiqua"/>
          <w:sz w:val="24"/>
          <w:szCs w:val="24"/>
        </w:rPr>
        <w:t xml:space="preserve">; Case report; </w:t>
      </w:r>
      <w:bookmarkEnd w:id="94"/>
      <w:r w:rsidRPr="00747258">
        <w:rPr>
          <w:rFonts w:ascii="Book Antiqua" w:hAnsi="Book Antiqua" w:cs="Book Antiqua"/>
          <w:kern w:val="0"/>
          <w:sz w:val="24"/>
          <w:szCs w:val="24"/>
        </w:rPr>
        <w:t>L</w:t>
      </w:r>
      <w:r w:rsidRPr="00747258">
        <w:rPr>
          <w:rFonts w:ascii="Book Antiqua" w:hAnsi="Book Antiqua" w:cs="Book Antiqua"/>
          <w:sz w:val="24"/>
          <w:szCs w:val="24"/>
          <w:shd w:val="clear" w:color="auto" w:fill="FFFFFF"/>
        </w:rPr>
        <w:t>ymphadenectasis</w:t>
      </w:r>
      <w:r w:rsidRPr="00747258">
        <w:rPr>
          <w:rFonts w:ascii="Book Antiqua" w:hAnsi="Book Antiqua" w:cs="Book Antiqua"/>
          <w:sz w:val="24"/>
          <w:szCs w:val="24"/>
        </w:rPr>
        <w:t xml:space="preserve">; </w:t>
      </w:r>
      <w:r w:rsidRPr="00747258">
        <w:rPr>
          <w:rFonts w:ascii="Book Antiqua" w:hAnsi="Book Antiqua" w:cs="Book Antiqua"/>
          <w:sz w:val="24"/>
          <w:szCs w:val="24"/>
          <w:shd w:val="clear" w:color="auto" w:fill="FFFFFF"/>
        </w:rPr>
        <w:t>Lymph node biopsy</w:t>
      </w:r>
      <w:r w:rsidRPr="00747258">
        <w:rPr>
          <w:rFonts w:ascii="Book Antiqua" w:hAnsi="Book Antiqua" w:cs="Book Antiqua"/>
          <w:sz w:val="24"/>
          <w:szCs w:val="24"/>
        </w:rPr>
        <w:t>;</w:t>
      </w:r>
      <w:bookmarkStart w:id="95" w:name="OLE_LINK59"/>
      <w:r w:rsidRPr="00747258">
        <w:rPr>
          <w:rFonts w:ascii="Book Antiqua" w:hAnsi="Book Antiqua" w:cs="Book Antiqua"/>
          <w:sz w:val="24"/>
          <w:szCs w:val="24"/>
        </w:rPr>
        <w:t xml:space="preserve"> </w:t>
      </w:r>
      <w:bookmarkStart w:id="96" w:name="OLE_LINK54"/>
      <w:r w:rsidRPr="00747258">
        <w:rPr>
          <w:rFonts w:ascii="Book Antiqua" w:hAnsi="Book Antiqua" w:cs="Book Antiqua"/>
          <w:kern w:val="0"/>
          <w:sz w:val="24"/>
          <w:szCs w:val="24"/>
        </w:rPr>
        <w:t>Mycosis of lymph nodes</w:t>
      </w:r>
      <w:bookmarkEnd w:id="95"/>
      <w:bookmarkEnd w:id="96"/>
      <w:r w:rsidRPr="00747258">
        <w:rPr>
          <w:rFonts w:ascii="Book Antiqua" w:hAnsi="Book Antiqua" w:cs="Book Antiqua"/>
          <w:sz w:val="24"/>
          <w:szCs w:val="24"/>
        </w:rPr>
        <w:t xml:space="preserve">; </w:t>
      </w:r>
      <w:hyperlink r:id="rId8" w:anchor="/javascript:;" w:history="1">
        <w:r w:rsidRPr="00747258">
          <w:rPr>
            <w:rStyle w:val="Hyperlink"/>
            <w:rFonts w:ascii="Book Antiqua" w:hAnsi="Book Antiqua" w:cs="Book Antiqua"/>
            <w:color w:val="auto"/>
            <w:sz w:val="24"/>
            <w:szCs w:val="24"/>
            <w:u w:val="none"/>
            <w:shd w:val="clear" w:color="auto" w:fill="FFFFFF"/>
          </w:rPr>
          <w:t>Amphotericin</w:t>
        </w:r>
      </w:hyperlink>
      <w:r w:rsidRPr="00747258">
        <w:rPr>
          <w:rFonts w:ascii="Book Antiqua" w:hAnsi="Book Antiqua" w:cs="Book Antiqua"/>
          <w:sz w:val="24"/>
          <w:szCs w:val="24"/>
          <w:shd w:val="clear" w:color="auto" w:fill="FFFFFF"/>
        </w:rPr>
        <w:t xml:space="preserve"> </w:t>
      </w:r>
      <w:r w:rsidRPr="00747258">
        <w:rPr>
          <w:rFonts w:ascii="Book Antiqua" w:hAnsi="Book Antiqua" w:cs="Book Antiqua"/>
          <w:kern w:val="0"/>
          <w:sz w:val="24"/>
          <w:szCs w:val="24"/>
        </w:rPr>
        <w:t>B</w:t>
      </w:r>
    </w:p>
    <w:p w14:paraId="7452FB1C" w14:textId="77777777" w:rsidR="002E1372" w:rsidRPr="00747258" w:rsidRDefault="002E1372" w:rsidP="00747258">
      <w:pPr>
        <w:widowControl/>
        <w:snapToGrid w:val="0"/>
        <w:spacing w:line="360" w:lineRule="auto"/>
        <w:rPr>
          <w:rFonts w:ascii="Book Antiqua" w:hAnsi="Book Antiqua" w:cs="Book Antiqua"/>
          <w:kern w:val="0"/>
          <w:sz w:val="24"/>
          <w:szCs w:val="24"/>
        </w:rPr>
      </w:pPr>
    </w:p>
    <w:p w14:paraId="2E78455A" w14:textId="77777777" w:rsidR="002E1372" w:rsidRPr="00747258" w:rsidRDefault="00033901" w:rsidP="00747258">
      <w:pPr>
        <w:snapToGrid w:val="0"/>
        <w:spacing w:line="360" w:lineRule="auto"/>
        <w:rPr>
          <w:rFonts w:ascii="Book Antiqua" w:hAnsi="Book Antiqua" w:cs="Arial"/>
          <w:sz w:val="24"/>
          <w:szCs w:val="24"/>
        </w:rPr>
      </w:pPr>
      <w:r w:rsidRPr="00747258">
        <w:rPr>
          <w:rFonts w:ascii="Book Antiqua" w:hAnsi="Book Antiqua" w:cs="Arial"/>
          <w:b/>
          <w:sz w:val="24"/>
          <w:szCs w:val="24"/>
        </w:rPr>
        <w:t>© The Author(s) 2019.</w:t>
      </w:r>
      <w:r w:rsidRPr="00747258">
        <w:rPr>
          <w:rFonts w:ascii="Book Antiqua" w:hAnsi="Book Antiqua" w:cs="Arial"/>
          <w:sz w:val="24"/>
          <w:szCs w:val="24"/>
        </w:rPr>
        <w:t xml:space="preserve"> Published by Baishideng Publishing Group Inc. All rights reserved.</w:t>
      </w:r>
    </w:p>
    <w:p w14:paraId="570961FD" w14:textId="77777777" w:rsidR="002E1372" w:rsidRPr="00747258" w:rsidRDefault="002E1372" w:rsidP="00747258">
      <w:pPr>
        <w:widowControl/>
        <w:snapToGrid w:val="0"/>
        <w:spacing w:line="360" w:lineRule="auto"/>
        <w:rPr>
          <w:rFonts w:ascii="Book Antiqua" w:hAnsi="Book Antiqua" w:cs="Book Antiqua"/>
          <w:kern w:val="0"/>
          <w:sz w:val="24"/>
          <w:szCs w:val="24"/>
        </w:rPr>
      </w:pPr>
    </w:p>
    <w:p w14:paraId="1E010E04" w14:textId="29DCDFE4" w:rsidR="002E1372" w:rsidRPr="00747258" w:rsidRDefault="00033901" w:rsidP="00747258">
      <w:pPr>
        <w:snapToGrid w:val="0"/>
        <w:spacing w:line="360" w:lineRule="auto"/>
        <w:rPr>
          <w:rFonts w:ascii="Book Antiqua" w:hAnsi="Book Antiqua" w:cs="Book Antiqua"/>
          <w:b/>
          <w:bCs/>
          <w:spacing w:val="-3"/>
          <w:kern w:val="0"/>
          <w:sz w:val="24"/>
          <w:szCs w:val="24"/>
        </w:rPr>
      </w:pPr>
      <w:r w:rsidRPr="00747258">
        <w:rPr>
          <w:rFonts w:ascii="Book Antiqua" w:hAnsi="Book Antiqua" w:cs="Book Antiqua"/>
          <w:b/>
          <w:bCs/>
          <w:spacing w:val="-3"/>
          <w:kern w:val="0"/>
          <w:sz w:val="24"/>
          <w:szCs w:val="24"/>
        </w:rPr>
        <w:t>Core tip</w:t>
      </w:r>
      <w:bookmarkStart w:id="97" w:name="OLE_LINK6"/>
      <w:bookmarkStart w:id="98" w:name="OLE_LINK62"/>
      <w:bookmarkStart w:id="99" w:name="OLE_LINK7"/>
      <w:r w:rsidRPr="00747258">
        <w:rPr>
          <w:rFonts w:ascii="Book Antiqua" w:hAnsi="Book Antiqua" w:cs="Book Antiqua"/>
          <w:b/>
          <w:bCs/>
          <w:spacing w:val="-3"/>
          <w:kern w:val="0"/>
          <w:sz w:val="24"/>
          <w:szCs w:val="24"/>
        </w:rPr>
        <w:t xml:space="preserve">: </w:t>
      </w:r>
      <w:r w:rsidRPr="00747258">
        <w:rPr>
          <w:rFonts w:ascii="Book Antiqua" w:hAnsi="Book Antiqua" w:cs="Book Antiqua"/>
          <w:sz w:val="24"/>
          <w:szCs w:val="24"/>
        </w:rPr>
        <w:t xml:space="preserve">In this case, the results </w:t>
      </w:r>
      <w:del w:id="100" w:author="author" w:date="2019-06-29T12:01:00Z">
        <w:r w:rsidRPr="00747258" w:rsidDel="007A0366">
          <w:rPr>
            <w:rFonts w:ascii="Book Antiqua" w:hAnsi="Book Antiqua" w:cs="Book Antiqua"/>
            <w:sz w:val="24"/>
            <w:szCs w:val="24"/>
          </w:rPr>
          <w:delText>were different between</w:delText>
        </w:r>
      </w:del>
      <w:ins w:id="101" w:author="author" w:date="2019-06-29T12:01:00Z">
        <w:r w:rsidR="007A0366" w:rsidRPr="00747258">
          <w:rPr>
            <w:rFonts w:ascii="Book Antiqua" w:hAnsi="Book Antiqua" w:cs="Book Antiqua"/>
            <w:sz w:val="24"/>
            <w:szCs w:val="24"/>
          </w:rPr>
          <w:t>from</w:t>
        </w:r>
      </w:ins>
      <w:r w:rsidRPr="00747258">
        <w:rPr>
          <w:rFonts w:ascii="Book Antiqua" w:hAnsi="Book Antiqua" w:cs="Book Antiqua"/>
          <w:sz w:val="24"/>
          <w:szCs w:val="24"/>
        </w:rPr>
        <w:t xml:space="preserve"> cer</w:t>
      </w:r>
      <w:ins w:id="102" w:author="author" w:date="2019-06-29T12:00:00Z">
        <w:r w:rsidR="00921933" w:rsidRPr="00747258">
          <w:rPr>
            <w:rFonts w:ascii="Book Antiqua" w:hAnsi="Book Antiqua" w:cs="Book Antiqua"/>
            <w:sz w:val="24"/>
            <w:szCs w:val="24"/>
          </w:rPr>
          <w:t>v</w:t>
        </w:r>
      </w:ins>
      <w:del w:id="103" w:author="author" w:date="2019-06-29T12:00:00Z">
        <w:r w:rsidRPr="00747258" w:rsidDel="00921933">
          <w:rPr>
            <w:rFonts w:ascii="Book Antiqua" w:hAnsi="Book Antiqua" w:cs="Book Antiqua"/>
            <w:sz w:val="24"/>
            <w:szCs w:val="24"/>
          </w:rPr>
          <w:delText>c</w:delText>
        </w:r>
      </w:del>
      <w:r w:rsidRPr="00747258">
        <w:rPr>
          <w:rFonts w:ascii="Book Antiqua" w:hAnsi="Book Antiqua" w:cs="Book Antiqua"/>
          <w:sz w:val="24"/>
          <w:szCs w:val="24"/>
        </w:rPr>
        <w:t xml:space="preserve">ical and </w:t>
      </w:r>
      <w:bookmarkStart w:id="104" w:name="OLE_LINK74"/>
      <w:r w:rsidRPr="00747258">
        <w:rPr>
          <w:rFonts w:ascii="Book Antiqua" w:hAnsi="Book Antiqua" w:cs="Book Antiqua"/>
          <w:sz w:val="24"/>
          <w:szCs w:val="24"/>
        </w:rPr>
        <w:t>supraclavicular</w:t>
      </w:r>
      <w:bookmarkEnd w:id="104"/>
      <w:r w:rsidRPr="00747258">
        <w:rPr>
          <w:rFonts w:ascii="Book Antiqua" w:hAnsi="Book Antiqua" w:cs="Book Antiqua"/>
          <w:sz w:val="24"/>
          <w:szCs w:val="24"/>
        </w:rPr>
        <w:t xml:space="preserve"> lym</w:t>
      </w:r>
      <w:ins w:id="105" w:author="author" w:date="2019-06-29T12:00:00Z">
        <w:r w:rsidR="00921933" w:rsidRPr="00747258">
          <w:rPr>
            <w:rFonts w:ascii="Book Antiqua" w:hAnsi="Book Antiqua" w:cs="Book Antiqua"/>
            <w:sz w:val="24"/>
            <w:szCs w:val="24"/>
          </w:rPr>
          <w:t>p</w:t>
        </w:r>
      </w:ins>
      <w:r w:rsidRPr="00747258">
        <w:rPr>
          <w:rFonts w:ascii="Book Antiqua" w:hAnsi="Book Antiqua" w:cs="Book Antiqua"/>
          <w:sz w:val="24"/>
          <w:szCs w:val="24"/>
        </w:rPr>
        <w:t>h node</w:t>
      </w:r>
      <w:del w:id="106" w:author="author" w:date="2019-06-29T12:01:00Z">
        <w:r w:rsidRPr="00747258" w:rsidDel="007A0366">
          <w:rPr>
            <w:rFonts w:ascii="Book Antiqua" w:hAnsi="Book Antiqua" w:cs="Book Antiqua"/>
            <w:sz w:val="24"/>
            <w:szCs w:val="24"/>
          </w:rPr>
          <w:delText>s</w:delText>
        </w:r>
      </w:del>
      <w:r w:rsidRPr="00747258">
        <w:rPr>
          <w:rFonts w:ascii="Book Antiqua" w:hAnsi="Book Antiqua" w:cs="Book Antiqua"/>
          <w:sz w:val="24"/>
          <w:szCs w:val="24"/>
        </w:rPr>
        <w:t xml:space="preserve"> biopsies</w:t>
      </w:r>
      <w:ins w:id="107" w:author="author" w:date="2019-06-29T12:01:00Z">
        <w:r w:rsidR="007A0366" w:rsidRPr="00747258">
          <w:rPr>
            <w:rFonts w:ascii="Book Antiqua" w:hAnsi="Book Antiqua" w:cs="Book Antiqua"/>
            <w:sz w:val="24"/>
            <w:szCs w:val="24"/>
          </w:rPr>
          <w:t xml:space="preserve"> were </w:t>
        </w:r>
        <w:r w:rsidR="007A0366" w:rsidRPr="00747258">
          <w:rPr>
            <w:rFonts w:ascii="Book Antiqua" w:hAnsi="Book Antiqua" w:cs="Book Antiqua"/>
            <w:sz w:val="24"/>
            <w:szCs w:val="24"/>
          </w:rPr>
          <w:lastRenderedPageBreak/>
          <w:t>different</w:t>
        </w:r>
      </w:ins>
      <w:r w:rsidRPr="00747258">
        <w:rPr>
          <w:rFonts w:ascii="Book Antiqua" w:hAnsi="Book Antiqua" w:cs="Book Antiqua"/>
          <w:sz w:val="24"/>
          <w:szCs w:val="24"/>
        </w:rPr>
        <w:t xml:space="preserve">. It is very difficult to diagnose lymph node mycosis quickly in the early stage. When conventional anti-infective treatment is ineffective, multi-stage and multi-site </w:t>
      </w:r>
      <w:del w:id="108" w:author="author" w:date="2019-06-29T12:02:00Z">
        <w:r w:rsidRPr="00747258" w:rsidDel="007A0366">
          <w:rPr>
            <w:rFonts w:ascii="Book Antiqua" w:hAnsi="Book Antiqua" w:cs="Book Antiqua"/>
            <w:sz w:val="24"/>
            <w:szCs w:val="24"/>
          </w:rPr>
          <w:delText xml:space="preserve">of </w:delText>
        </w:r>
      </w:del>
      <w:r w:rsidRPr="00747258">
        <w:rPr>
          <w:rFonts w:ascii="Book Antiqua" w:hAnsi="Book Antiqua" w:cs="Book Antiqua"/>
          <w:sz w:val="24"/>
          <w:szCs w:val="24"/>
        </w:rPr>
        <w:t xml:space="preserve">lymph node biopsy is particularly important. </w:t>
      </w:r>
      <w:del w:id="109" w:author="author" w:date="2019-06-29T12:03:00Z">
        <w:r w:rsidRPr="00747258" w:rsidDel="007A0366">
          <w:rPr>
            <w:rFonts w:ascii="Book Antiqua" w:hAnsi="Book Antiqua" w:cs="Book Antiqua"/>
            <w:sz w:val="24"/>
            <w:szCs w:val="24"/>
          </w:rPr>
          <w:delText>It is a success that</w:delText>
        </w:r>
      </w:del>
      <w:ins w:id="110" w:author="author" w:date="2019-06-29T12:03:00Z">
        <w:r w:rsidR="007A0366" w:rsidRPr="00747258">
          <w:rPr>
            <w:rFonts w:ascii="Book Antiqua" w:hAnsi="Book Antiqua" w:cs="Book Antiqua"/>
            <w:sz w:val="24"/>
            <w:szCs w:val="24"/>
          </w:rPr>
          <w:t>The</w:t>
        </w:r>
      </w:ins>
      <w:r w:rsidRPr="00747258">
        <w:rPr>
          <w:rFonts w:ascii="Book Antiqua" w:hAnsi="Book Antiqua" w:cs="Book Antiqua"/>
          <w:sz w:val="24"/>
          <w:szCs w:val="24"/>
        </w:rPr>
        <w:t xml:space="preserve"> new antifungal drug Ca</w:t>
      </w:r>
      <w:del w:id="111" w:author="author" w:date="2019-06-29T19:06:00Z">
        <w:r w:rsidRPr="00747258" w:rsidDel="00F16BBE">
          <w:rPr>
            <w:rFonts w:ascii="Book Antiqua" w:hAnsi="Book Antiqua" w:cs="Book Antiqua"/>
            <w:sz w:val="24"/>
            <w:szCs w:val="24"/>
          </w:rPr>
          <w:delText>p</w:delText>
        </w:r>
      </w:del>
      <w:ins w:id="112" w:author="author" w:date="2019-06-29T19:06:00Z">
        <w:r w:rsidR="00F16BBE" w:rsidRPr="00747258">
          <w:rPr>
            <w:rFonts w:ascii="Book Antiqua" w:hAnsi="Book Antiqua" w:cs="Book Antiqua"/>
            <w:sz w:val="24"/>
            <w:szCs w:val="24"/>
          </w:rPr>
          <w:t>s</w:t>
        </w:r>
      </w:ins>
      <w:r w:rsidRPr="00747258">
        <w:rPr>
          <w:rFonts w:ascii="Book Antiqua" w:hAnsi="Book Antiqua" w:cs="Book Antiqua"/>
          <w:sz w:val="24"/>
          <w:szCs w:val="24"/>
        </w:rPr>
        <w:t xml:space="preserve">pofungin and </w:t>
      </w:r>
      <w:ins w:id="113" w:author="author" w:date="2019-06-29T12:03:00Z">
        <w:r w:rsidR="007A0366" w:rsidRPr="00747258">
          <w:rPr>
            <w:rFonts w:ascii="Book Antiqua" w:hAnsi="Book Antiqua" w:cs="Book Antiqua"/>
            <w:sz w:val="24"/>
            <w:szCs w:val="24"/>
          </w:rPr>
          <w:t xml:space="preserve">the </w:t>
        </w:r>
      </w:ins>
      <w:r w:rsidRPr="00747258">
        <w:rPr>
          <w:rFonts w:ascii="Book Antiqua" w:hAnsi="Book Antiqua" w:cs="Book Antiqua"/>
          <w:sz w:val="24"/>
          <w:szCs w:val="24"/>
        </w:rPr>
        <w:t>empirical antifungal agent</w:t>
      </w:r>
      <w:del w:id="114" w:author="author" w:date="2019-06-29T12:03:00Z">
        <w:r w:rsidRPr="00747258" w:rsidDel="007A0366">
          <w:rPr>
            <w:rFonts w:ascii="Book Antiqua" w:hAnsi="Book Antiqua" w:cs="Book Antiqua"/>
            <w:sz w:val="24"/>
            <w:szCs w:val="24"/>
          </w:rPr>
          <w:delText>s of</w:delText>
        </w:r>
      </w:del>
      <w:r w:rsidRPr="00747258">
        <w:rPr>
          <w:rFonts w:ascii="Book Antiqua" w:hAnsi="Book Antiqua" w:cs="Book Antiqua"/>
          <w:sz w:val="24"/>
          <w:szCs w:val="24"/>
        </w:rPr>
        <w:t xml:space="preserve"> Voriconazole were</w:t>
      </w:r>
      <w:ins w:id="115" w:author="author" w:date="2019-06-29T12:03:00Z">
        <w:r w:rsidR="007A0366" w:rsidRPr="00747258">
          <w:rPr>
            <w:rFonts w:ascii="Book Antiqua" w:hAnsi="Book Antiqua" w:cs="Book Antiqua"/>
            <w:sz w:val="24"/>
            <w:szCs w:val="24"/>
          </w:rPr>
          <w:t xml:space="preserve"> ineffective, and successful treatment was achieved with</w:t>
        </w:r>
      </w:ins>
      <w:del w:id="116" w:author="author" w:date="2019-06-29T12:03:00Z">
        <w:r w:rsidRPr="00747258" w:rsidDel="007A0366">
          <w:rPr>
            <w:rFonts w:ascii="Book Antiqua" w:hAnsi="Book Antiqua" w:cs="Book Antiqua"/>
            <w:sz w:val="24"/>
            <w:szCs w:val="24"/>
          </w:rPr>
          <w:delText xml:space="preserve"> replaced by </w:delText>
        </w:r>
      </w:del>
      <w:ins w:id="117" w:author="author" w:date="2019-06-29T12:03:00Z">
        <w:r w:rsidR="007A0366" w:rsidRPr="00747258">
          <w:rPr>
            <w:rFonts w:ascii="Book Antiqua" w:hAnsi="Book Antiqua" w:cs="Book Antiqua"/>
            <w:sz w:val="24"/>
            <w:szCs w:val="24"/>
          </w:rPr>
          <w:t xml:space="preserve"> </w:t>
        </w:r>
      </w:ins>
      <w:r w:rsidRPr="00747258">
        <w:rPr>
          <w:rFonts w:ascii="Book Antiqua" w:hAnsi="Book Antiqua" w:cs="Book Antiqua"/>
          <w:sz w:val="24"/>
          <w:szCs w:val="24"/>
        </w:rPr>
        <w:t>Amphotericin B</w:t>
      </w:r>
      <w:del w:id="118" w:author="author" w:date="2019-06-29T12:03:00Z">
        <w:r w:rsidRPr="00747258" w:rsidDel="007A0366">
          <w:rPr>
            <w:rFonts w:ascii="Book Antiqua" w:hAnsi="Book Antiqua" w:cs="Book Antiqua"/>
            <w:sz w:val="24"/>
            <w:szCs w:val="24"/>
          </w:rPr>
          <w:delText xml:space="preserve"> in this patient's recovery</w:delText>
        </w:r>
      </w:del>
      <w:r w:rsidRPr="00747258">
        <w:rPr>
          <w:rFonts w:ascii="Book Antiqua" w:hAnsi="Book Antiqua" w:cs="Book Antiqua"/>
          <w:sz w:val="24"/>
          <w:szCs w:val="24"/>
        </w:rPr>
        <w:t>.</w:t>
      </w:r>
      <w:bookmarkEnd w:id="97"/>
      <w:bookmarkEnd w:id="98"/>
    </w:p>
    <w:p w14:paraId="29836088" w14:textId="77777777" w:rsidR="002E1372" w:rsidRPr="00747258" w:rsidRDefault="002E1372" w:rsidP="00747258">
      <w:pPr>
        <w:snapToGrid w:val="0"/>
        <w:spacing w:line="360" w:lineRule="auto"/>
        <w:rPr>
          <w:rFonts w:ascii="Book Antiqua" w:hAnsi="Book Antiqua"/>
          <w:b/>
          <w:bCs/>
          <w:sz w:val="24"/>
          <w:szCs w:val="24"/>
        </w:rPr>
      </w:pPr>
    </w:p>
    <w:p w14:paraId="301B1A46" w14:textId="77777777" w:rsidR="002E1372" w:rsidRPr="00747258" w:rsidRDefault="00033901" w:rsidP="00747258">
      <w:pPr>
        <w:snapToGrid w:val="0"/>
        <w:spacing w:line="360" w:lineRule="auto"/>
        <w:rPr>
          <w:rFonts w:ascii="Book Antiqua" w:hAnsi="Book Antiqua" w:cs="Book Antiqua"/>
          <w:bCs/>
          <w:sz w:val="24"/>
          <w:szCs w:val="24"/>
        </w:rPr>
      </w:pPr>
      <w:r w:rsidRPr="00747258">
        <w:rPr>
          <w:rFonts w:ascii="Book Antiqua" w:hAnsi="Book Antiqua"/>
          <w:sz w:val="24"/>
          <w:szCs w:val="24"/>
        </w:rPr>
        <w:t>Xiao XF</w:t>
      </w:r>
      <w:r w:rsidRPr="00747258">
        <w:rPr>
          <w:rFonts w:ascii="Book Antiqua" w:hAnsi="Book Antiqua" w:cs="Book Antiqua"/>
          <w:sz w:val="24"/>
          <w:szCs w:val="24"/>
        </w:rPr>
        <w:t>, Wu JX, Xu YC.</w:t>
      </w:r>
      <w:r w:rsidRPr="00747258">
        <w:rPr>
          <w:rFonts w:ascii="Book Antiqua" w:hAnsi="Book Antiqua" w:cs="Book Antiqua"/>
          <w:bCs/>
          <w:sz w:val="24"/>
          <w:szCs w:val="24"/>
        </w:rPr>
        <w:t xml:space="preserve"> </w:t>
      </w:r>
      <w:r w:rsidRPr="00747258">
        <w:rPr>
          <w:rFonts w:ascii="Book Antiqua" w:hAnsi="Book Antiqua" w:cs="Book Antiqua"/>
          <w:bCs/>
          <w:caps/>
          <w:sz w:val="24"/>
          <w:szCs w:val="24"/>
        </w:rPr>
        <w:t>t</w:t>
      </w:r>
      <w:r w:rsidRPr="00747258">
        <w:rPr>
          <w:rFonts w:ascii="Book Antiqua" w:hAnsi="Book Antiqua" w:cs="Book Antiqua"/>
          <w:bCs/>
          <w:sz w:val="24"/>
          <w:szCs w:val="24"/>
        </w:rPr>
        <w:t xml:space="preserve">reatment of invasive fungal disease: A case report. </w:t>
      </w:r>
      <w:r w:rsidRPr="00747258">
        <w:rPr>
          <w:rFonts w:ascii="Book Antiqua" w:hAnsi="Book Antiqua"/>
          <w:i/>
          <w:kern w:val="0"/>
          <w:sz w:val="24"/>
          <w:szCs w:val="24"/>
        </w:rPr>
        <w:t xml:space="preserve">World J Clin Cases </w:t>
      </w:r>
      <w:r w:rsidRPr="00747258">
        <w:rPr>
          <w:rFonts w:ascii="Book Antiqua" w:hAnsi="Book Antiqua"/>
          <w:kern w:val="0"/>
          <w:sz w:val="24"/>
          <w:szCs w:val="24"/>
        </w:rPr>
        <w:t>2019; In press</w:t>
      </w:r>
    </w:p>
    <w:p w14:paraId="1ACBB33E" w14:textId="77777777" w:rsidR="002E1372" w:rsidRPr="00747258" w:rsidRDefault="002E1372"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p>
    <w:bookmarkEnd w:id="99"/>
    <w:p w14:paraId="13A813C3" w14:textId="77777777" w:rsidR="002E1372" w:rsidRPr="00747258" w:rsidRDefault="00033901" w:rsidP="00747258">
      <w:pPr>
        <w:widowControl/>
        <w:snapToGrid w:val="0"/>
        <w:spacing w:line="360" w:lineRule="auto"/>
        <w:jc w:val="left"/>
        <w:rPr>
          <w:rFonts w:ascii="Book Antiqua" w:hAnsi="Book Antiqua" w:cs="Book Antiqua"/>
          <w:b/>
          <w:bCs/>
          <w:spacing w:val="-2"/>
          <w:kern w:val="0"/>
          <w:sz w:val="24"/>
          <w:szCs w:val="24"/>
        </w:rPr>
      </w:pPr>
      <w:r w:rsidRPr="00747258">
        <w:rPr>
          <w:rFonts w:ascii="Book Antiqua" w:hAnsi="Book Antiqua" w:cs="Book Antiqua"/>
          <w:b/>
          <w:bCs/>
          <w:spacing w:val="-2"/>
          <w:kern w:val="0"/>
          <w:sz w:val="24"/>
          <w:szCs w:val="24"/>
        </w:rPr>
        <w:br w:type="page"/>
      </w:r>
    </w:p>
    <w:p w14:paraId="320AE932" w14:textId="77777777" w:rsidR="002E1372" w:rsidRPr="00747258" w:rsidRDefault="00033901" w:rsidP="00747258">
      <w:pPr>
        <w:autoSpaceDE w:val="0"/>
        <w:autoSpaceDN w:val="0"/>
        <w:adjustRightInd w:val="0"/>
        <w:snapToGrid w:val="0"/>
        <w:spacing w:line="360" w:lineRule="auto"/>
        <w:textAlignment w:val="center"/>
        <w:rPr>
          <w:rFonts w:ascii="Book Antiqua" w:hAnsi="Book Antiqua" w:cs="Book Antiqua"/>
          <w:kern w:val="0"/>
          <w:sz w:val="24"/>
          <w:szCs w:val="24"/>
        </w:rPr>
      </w:pPr>
      <w:r w:rsidRPr="00747258">
        <w:rPr>
          <w:rFonts w:ascii="Book Antiqua" w:hAnsi="Book Antiqua" w:cs="Book Antiqua"/>
          <w:b/>
          <w:bCs/>
          <w:spacing w:val="-2"/>
          <w:kern w:val="0"/>
          <w:sz w:val="24"/>
          <w:szCs w:val="24"/>
        </w:rPr>
        <w:lastRenderedPageBreak/>
        <w:t>INTRODUCTION</w:t>
      </w:r>
    </w:p>
    <w:p w14:paraId="67A0F655" w14:textId="682D3FD7" w:rsidR="002E1372" w:rsidRPr="00747258" w:rsidRDefault="00033901" w:rsidP="00747258">
      <w:pPr>
        <w:snapToGrid w:val="0"/>
        <w:spacing w:line="360" w:lineRule="auto"/>
        <w:rPr>
          <w:rFonts w:ascii="Book Antiqua" w:hAnsi="Book Antiqua" w:cs="Book Antiqua"/>
          <w:bCs/>
          <w:sz w:val="24"/>
          <w:szCs w:val="24"/>
        </w:rPr>
      </w:pPr>
      <w:bookmarkStart w:id="119" w:name="OLE_LINK58"/>
      <w:r w:rsidRPr="00747258">
        <w:rPr>
          <w:rFonts w:ascii="Book Antiqua" w:hAnsi="Book Antiqua" w:cs="Book Antiqua"/>
          <w:kern w:val="0"/>
          <w:sz w:val="24"/>
          <w:szCs w:val="24"/>
        </w:rPr>
        <w:t xml:space="preserve">Invasive fungal disease (IFD) </w:t>
      </w:r>
      <w:bookmarkEnd w:id="119"/>
      <w:r w:rsidRPr="00747258">
        <w:rPr>
          <w:rFonts w:ascii="Book Antiqua" w:hAnsi="Book Antiqua" w:cs="Book Antiqua"/>
          <w:kern w:val="0"/>
          <w:sz w:val="24"/>
          <w:szCs w:val="24"/>
        </w:rPr>
        <w:t xml:space="preserve">is a common type of infection in daily clinical practice around the world. It </w:t>
      </w:r>
      <w:r w:rsidRPr="00747258">
        <w:rPr>
          <w:rFonts w:ascii="Book Antiqua" w:hAnsi="Book Antiqua" w:cs="Book Antiqua"/>
          <w:sz w:val="24"/>
          <w:szCs w:val="24"/>
        </w:rPr>
        <w:t xml:space="preserve">is defined as fungus </w:t>
      </w:r>
      <w:del w:id="120" w:author="author" w:date="2019-06-29T19:10:00Z">
        <w:r w:rsidRPr="00747258" w:rsidDel="0016657F">
          <w:rPr>
            <w:rFonts w:ascii="Book Antiqua" w:hAnsi="Book Antiqua" w:cs="Book Antiqua"/>
            <w:sz w:val="24"/>
            <w:szCs w:val="24"/>
          </w:rPr>
          <w:delText xml:space="preserve">invading </w:delText>
        </w:r>
      </w:del>
      <w:ins w:id="121" w:author="author" w:date="2019-06-29T19:10:00Z">
        <w:r w:rsidR="0016657F" w:rsidRPr="00747258">
          <w:rPr>
            <w:rFonts w:ascii="Book Antiqua" w:hAnsi="Book Antiqua" w:cs="Book Antiqua"/>
            <w:sz w:val="24"/>
            <w:szCs w:val="24"/>
          </w:rPr>
          <w:t>that invades</w:t>
        </w:r>
      </w:ins>
      <w:del w:id="122" w:author="author" w:date="2019-06-29T19:10:00Z">
        <w:r w:rsidRPr="00747258" w:rsidDel="0016657F">
          <w:rPr>
            <w:rFonts w:ascii="Book Antiqua" w:hAnsi="Book Antiqua" w:cs="Book Antiqua"/>
            <w:sz w:val="24"/>
            <w:szCs w:val="24"/>
          </w:rPr>
          <w:delText>into</w:delText>
        </w:r>
      </w:del>
      <w:r w:rsidRPr="00747258">
        <w:rPr>
          <w:rFonts w:ascii="Book Antiqua" w:hAnsi="Book Antiqua" w:cs="Book Antiqua"/>
          <w:sz w:val="24"/>
          <w:szCs w:val="24"/>
        </w:rPr>
        <w:t xml:space="preserve"> body</w:t>
      </w:r>
      <w:del w:id="123" w:author="author" w:date="2019-06-29T19:10:00Z">
        <w:r w:rsidRPr="00747258" w:rsidDel="0016657F">
          <w:rPr>
            <w:rFonts w:ascii="Book Antiqua" w:hAnsi="Book Antiqua" w:cs="Book Antiqua"/>
            <w:sz w:val="24"/>
            <w:szCs w:val="24"/>
          </w:rPr>
          <w:delText>'s</w:delText>
        </w:r>
      </w:del>
      <w:r w:rsidRPr="00747258">
        <w:rPr>
          <w:rFonts w:ascii="Book Antiqua" w:hAnsi="Book Antiqua" w:cs="Book Antiqua"/>
          <w:sz w:val="24"/>
          <w:szCs w:val="24"/>
        </w:rPr>
        <w:t xml:space="preserve"> tissues, fluids, </w:t>
      </w:r>
      <w:ins w:id="124" w:author="author" w:date="2019-06-29T12:10:00Z">
        <w:r w:rsidR="00FF0E53" w:rsidRPr="00747258">
          <w:rPr>
            <w:rFonts w:ascii="Book Antiqua" w:hAnsi="Book Antiqua" w:cs="Book Antiqua"/>
            <w:sz w:val="24"/>
            <w:szCs w:val="24"/>
          </w:rPr>
          <w:t xml:space="preserve">and </w:t>
        </w:r>
      </w:ins>
      <w:r w:rsidRPr="00747258">
        <w:rPr>
          <w:rFonts w:ascii="Book Antiqua" w:hAnsi="Book Antiqua" w:cs="Book Antiqua"/>
          <w:sz w:val="24"/>
          <w:szCs w:val="24"/>
        </w:rPr>
        <w:t xml:space="preserve">blood, and </w:t>
      </w:r>
      <w:ins w:id="125" w:author="author" w:date="2019-06-29T19:11:00Z">
        <w:r w:rsidR="0016657F" w:rsidRPr="00747258">
          <w:rPr>
            <w:rFonts w:ascii="Book Antiqua" w:hAnsi="Book Antiqua" w:cs="Book Antiqua"/>
            <w:sz w:val="24"/>
            <w:szCs w:val="24"/>
          </w:rPr>
          <w:t>its growth</w:t>
        </w:r>
      </w:ins>
      <w:del w:id="126" w:author="author" w:date="2019-06-29T19:11:00Z">
        <w:r w:rsidRPr="00747258" w:rsidDel="0016657F">
          <w:rPr>
            <w:rFonts w:ascii="Book Antiqua" w:hAnsi="Book Antiqua" w:cs="Book Antiqua"/>
            <w:sz w:val="24"/>
            <w:szCs w:val="24"/>
          </w:rPr>
          <w:delText>growing</w:delText>
        </w:r>
      </w:del>
      <w:r w:rsidRPr="00747258">
        <w:rPr>
          <w:rFonts w:ascii="Book Antiqua" w:hAnsi="Book Antiqua" w:cs="Book Antiqua"/>
          <w:sz w:val="24"/>
          <w:szCs w:val="24"/>
        </w:rPr>
        <w:t xml:space="preserve"> in these places caus</w:t>
      </w:r>
      <w:ins w:id="127" w:author="author" w:date="2019-06-29T12:10:00Z">
        <w:r w:rsidR="00FF0E53" w:rsidRPr="00747258">
          <w:rPr>
            <w:rFonts w:ascii="Book Antiqua" w:hAnsi="Book Antiqua" w:cs="Book Antiqua"/>
            <w:sz w:val="24"/>
            <w:szCs w:val="24"/>
          </w:rPr>
          <w:t>es</w:t>
        </w:r>
      </w:ins>
      <w:del w:id="128" w:author="author" w:date="2019-06-29T12:10:00Z">
        <w:r w:rsidRPr="00747258" w:rsidDel="00FF0E53">
          <w:rPr>
            <w:rFonts w:ascii="Book Antiqua" w:hAnsi="Book Antiqua" w:cs="Book Antiqua"/>
            <w:sz w:val="24"/>
            <w:szCs w:val="24"/>
          </w:rPr>
          <w:delText>ing</w:delText>
        </w:r>
      </w:del>
      <w:r w:rsidRPr="00747258">
        <w:rPr>
          <w:rFonts w:ascii="Book Antiqua" w:hAnsi="Book Antiqua" w:cs="Book Antiqua"/>
          <w:sz w:val="24"/>
          <w:szCs w:val="24"/>
        </w:rPr>
        <w:t xml:space="preserve"> inflammation reaction</w:t>
      </w:r>
      <w:ins w:id="129" w:author="author" w:date="2019-06-29T12:10:00Z">
        <w:r w:rsidR="00FF0E53" w:rsidRPr="00747258">
          <w:rPr>
            <w:rFonts w:ascii="Book Antiqua" w:hAnsi="Book Antiqua" w:cs="Book Antiqua"/>
            <w:sz w:val="24"/>
            <w:szCs w:val="24"/>
          </w:rPr>
          <w:t>,</w:t>
        </w:r>
      </w:ins>
      <w:del w:id="130" w:author="author" w:date="2019-06-29T12:10:00Z">
        <w:r w:rsidRPr="00747258" w:rsidDel="00FF0E53">
          <w:rPr>
            <w:rFonts w:ascii="Book Antiqua" w:hAnsi="Book Antiqua" w:cs="Book Antiqua"/>
            <w:sz w:val="24"/>
            <w:szCs w:val="24"/>
          </w:rPr>
          <w:delText xml:space="preserve"> and</w:delText>
        </w:r>
      </w:del>
      <w:r w:rsidRPr="00747258">
        <w:rPr>
          <w:rFonts w:ascii="Book Antiqua" w:hAnsi="Book Antiqua" w:cs="Book Antiqua"/>
          <w:sz w:val="24"/>
          <w:szCs w:val="24"/>
        </w:rPr>
        <w:t xml:space="preserve"> leading to tissue damage</w:t>
      </w:r>
      <w:ins w:id="131" w:author="author" w:date="2019-06-29T12:10:00Z">
        <w:r w:rsidR="00FF0E53" w:rsidRPr="00747258">
          <w:rPr>
            <w:rFonts w:ascii="Book Antiqua" w:hAnsi="Book Antiqua" w:cs="Book Antiqua"/>
            <w:sz w:val="24"/>
            <w:szCs w:val="24"/>
          </w:rPr>
          <w:t xml:space="preserve"> and</w:t>
        </w:r>
      </w:ins>
      <w:del w:id="132" w:author="author" w:date="2019-06-29T12:10:00Z">
        <w:r w:rsidRPr="00747258" w:rsidDel="00FF0E53">
          <w:rPr>
            <w:rFonts w:ascii="Book Antiqua" w:hAnsi="Book Antiqua" w:cs="Book Antiqua"/>
            <w:sz w:val="24"/>
            <w:szCs w:val="24"/>
          </w:rPr>
          <w:delText>,</w:delText>
        </w:r>
      </w:del>
      <w:r w:rsidRPr="00747258">
        <w:rPr>
          <w:rFonts w:ascii="Book Antiqua" w:hAnsi="Book Antiqua" w:cs="Book Antiqua"/>
          <w:sz w:val="24"/>
          <w:szCs w:val="24"/>
        </w:rPr>
        <w:t xml:space="preserve"> organ dysfunction</w:t>
      </w:r>
      <w:ins w:id="133" w:author="author" w:date="2019-06-29T12:10:00Z">
        <w:r w:rsidR="00FF0E53" w:rsidRPr="00747258">
          <w:rPr>
            <w:rFonts w:ascii="Book Antiqua" w:hAnsi="Book Antiqua" w:cs="Book Antiqua"/>
            <w:sz w:val="24"/>
            <w:szCs w:val="24"/>
          </w:rPr>
          <w:t>. T</w:t>
        </w:r>
      </w:ins>
      <w:del w:id="134" w:author="author" w:date="2019-06-29T12:10:00Z">
        <w:r w:rsidRPr="00747258" w:rsidDel="00FF0E53">
          <w:rPr>
            <w:rFonts w:ascii="Book Antiqua" w:hAnsi="Book Antiqua" w:cs="Book Antiqua"/>
            <w:sz w:val="24"/>
            <w:szCs w:val="24"/>
          </w:rPr>
          <w:delText xml:space="preserve">; </w:delText>
        </w:r>
        <w:r w:rsidRPr="00747258" w:rsidDel="00FF0E53">
          <w:rPr>
            <w:rFonts w:ascii="Book Antiqua" w:hAnsi="Book Antiqua" w:cs="Book Antiqua"/>
            <w:kern w:val="0"/>
            <w:sz w:val="24"/>
            <w:szCs w:val="24"/>
          </w:rPr>
          <w:delText>t</w:delText>
        </w:r>
      </w:del>
      <w:r w:rsidRPr="00747258">
        <w:rPr>
          <w:rFonts w:ascii="Book Antiqua" w:hAnsi="Book Antiqua" w:cs="Book Antiqua"/>
          <w:kern w:val="0"/>
          <w:sz w:val="24"/>
          <w:szCs w:val="24"/>
        </w:rPr>
        <w:t>he incidence in patients with immunosuppression due to organ transplants, malignant tumors</w:t>
      </w:r>
      <w:ins w:id="135" w:author="author" w:date="2019-06-29T12:11:00Z">
        <w:r w:rsidR="00FF0E53" w:rsidRPr="00747258">
          <w:rPr>
            <w:rFonts w:ascii="Book Antiqua" w:hAnsi="Book Antiqua" w:cs="Book Antiqua"/>
            <w:kern w:val="0"/>
            <w:sz w:val="24"/>
            <w:szCs w:val="24"/>
          </w:rPr>
          <w:t xml:space="preserve">, </w:t>
        </w:r>
        <w:r w:rsidR="00FF0E53" w:rsidRPr="00747258">
          <w:rPr>
            <w:rFonts w:ascii="Book Antiqua" w:hAnsi="Book Antiqua" w:cs="Book Antiqua"/>
            <w:i/>
            <w:kern w:val="0"/>
            <w:sz w:val="24"/>
            <w:szCs w:val="24"/>
            <w:rPrChange w:id="136" w:author="author" w:date="2019-06-29T12:11:00Z">
              <w:rPr>
                <w:rFonts w:ascii="Book Antiqua" w:hAnsi="Book Antiqua" w:cs="Book Antiqua"/>
                <w:kern w:val="0"/>
                <w:sz w:val="24"/>
                <w:szCs w:val="24"/>
              </w:rPr>
            </w:rPrChange>
          </w:rPr>
          <w:t>etc</w:t>
        </w:r>
      </w:ins>
      <w:ins w:id="137" w:author="author" w:date="2019-06-29T12:16:00Z">
        <w:del w:id="138" w:author="FP" w:date="2019-07-01T21:14:00Z">
          <w:r w:rsidR="00F26135" w:rsidRPr="00747258" w:rsidDel="004916EB">
            <w:rPr>
              <w:rFonts w:ascii="Book Antiqua" w:hAnsi="Book Antiqua" w:cs="Book Antiqua"/>
              <w:kern w:val="0"/>
              <w:sz w:val="24"/>
              <w:szCs w:val="24"/>
            </w:rPr>
            <w:delText>.</w:delText>
          </w:r>
        </w:del>
      </w:ins>
      <w:del w:id="139" w:author="author" w:date="2019-06-29T12:11:00Z">
        <w:r w:rsidRPr="00747258" w:rsidDel="00FF0E53">
          <w:rPr>
            <w:rFonts w:ascii="Book Antiqua" w:hAnsi="Book Antiqua" w:cs="Book Antiqua"/>
            <w:kern w:val="0"/>
            <w:sz w:val="24"/>
            <w:szCs w:val="24"/>
          </w:rPr>
          <w:delText xml:space="preserve"> and so on,</w:delText>
        </w:r>
      </w:del>
      <w:r w:rsidRPr="00747258">
        <w:rPr>
          <w:rFonts w:ascii="Book Antiqua" w:hAnsi="Book Antiqua" w:cs="Book Antiqua"/>
          <w:kern w:val="0"/>
          <w:sz w:val="24"/>
          <w:szCs w:val="24"/>
        </w:rPr>
        <w:t xml:space="preserve"> is high (up to 20</w:t>
      </w:r>
      <w:ins w:id="140" w:author="author" w:date="2019-06-29T12:11:00Z">
        <w:r w:rsidR="00FF0E53" w:rsidRPr="00747258">
          <w:rPr>
            <w:rFonts w:ascii="Book Antiqua" w:hAnsi="Book Antiqua" w:cs="Book Antiqua"/>
            <w:kern w:val="0"/>
            <w:sz w:val="24"/>
            <w:szCs w:val="24"/>
          </w:rPr>
          <w:t>%-</w:t>
        </w:r>
      </w:ins>
      <w:del w:id="141" w:author="author" w:date="2019-06-29T12:11:00Z">
        <w:r w:rsidRPr="00747258" w:rsidDel="00FF0E53">
          <w:rPr>
            <w:rFonts w:ascii="Book Antiqua" w:hAnsi="Book Antiqua" w:cs="Book Antiqua"/>
            <w:kern w:val="0"/>
            <w:sz w:val="24"/>
            <w:szCs w:val="24"/>
          </w:rPr>
          <w:delText xml:space="preserve"> percent to </w:delText>
        </w:r>
      </w:del>
      <w:r w:rsidRPr="00747258">
        <w:rPr>
          <w:rFonts w:ascii="Book Antiqua" w:hAnsi="Book Antiqua" w:cs="Book Antiqua"/>
          <w:kern w:val="0"/>
          <w:sz w:val="24"/>
          <w:szCs w:val="24"/>
        </w:rPr>
        <w:t>40</w:t>
      </w:r>
      <w:ins w:id="142" w:author="author" w:date="2019-06-29T12:11:00Z">
        <w:r w:rsidR="00FF0E53" w:rsidRPr="00747258">
          <w:rPr>
            <w:rFonts w:ascii="Book Antiqua" w:hAnsi="Book Antiqua" w:cs="Book Antiqua"/>
            <w:kern w:val="0"/>
            <w:sz w:val="24"/>
            <w:szCs w:val="24"/>
          </w:rPr>
          <w:t>%</w:t>
        </w:r>
      </w:ins>
      <w:del w:id="143" w:author="author" w:date="2019-06-29T12:11:00Z">
        <w:r w:rsidRPr="00747258" w:rsidDel="00FF0E53">
          <w:rPr>
            <w:rFonts w:ascii="Book Antiqua" w:hAnsi="Book Antiqua" w:cs="Book Antiqua"/>
            <w:kern w:val="0"/>
            <w:sz w:val="24"/>
            <w:szCs w:val="24"/>
          </w:rPr>
          <w:delText xml:space="preserve"> percent</w:delText>
        </w:r>
      </w:del>
      <w:r w:rsidRPr="00747258">
        <w:rPr>
          <w:rFonts w:ascii="Book Antiqua" w:hAnsi="Book Antiqua" w:cs="Book Antiqua"/>
          <w:kern w:val="0"/>
          <w:sz w:val="24"/>
          <w:szCs w:val="24"/>
        </w:rPr>
        <w:t>)</w:t>
      </w:r>
      <w:r w:rsidRPr="00747258">
        <w:rPr>
          <w:rFonts w:ascii="Book Antiqua" w:hAnsi="Book Antiqua" w:cs="Book Antiqua"/>
          <w:kern w:val="0"/>
          <w:sz w:val="24"/>
          <w:szCs w:val="24"/>
          <w:vertAlign w:val="superscript"/>
        </w:rPr>
        <w:t>[1]</w:t>
      </w:r>
      <w:r w:rsidRPr="00747258">
        <w:rPr>
          <w:rFonts w:ascii="Book Antiqua" w:hAnsi="Book Antiqua" w:cs="Book Antiqua"/>
          <w:kern w:val="0"/>
          <w:sz w:val="24"/>
          <w:szCs w:val="24"/>
        </w:rPr>
        <w:t xml:space="preserve">. In recent years, with </w:t>
      </w:r>
      <w:del w:id="144" w:author="author" w:date="2019-06-29T12:11:00Z">
        <w:r w:rsidRPr="00747258" w:rsidDel="00FF0E53">
          <w:rPr>
            <w:rFonts w:ascii="Book Antiqua" w:hAnsi="Book Antiqua" w:cs="Book Antiqua"/>
            <w:kern w:val="0"/>
            <w:sz w:val="24"/>
            <w:szCs w:val="24"/>
          </w:rPr>
          <w:delText xml:space="preserve">the </w:delText>
        </w:r>
      </w:del>
      <w:r w:rsidRPr="00747258">
        <w:rPr>
          <w:rFonts w:ascii="Book Antiqua" w:hAnsi="Book Antiqua" w:cs="Book Antiqua"/>
          <w:kern w:val="0"/>
          <w:sz w:val="24"/>
          <w:szCs w:val="24"/>
        </w:rPr>
        <w:t xml:space="preserve">increasing </w:t>
      </w:r>
      <w:del w:id="145" w:author="author" w:date="2019-06-29T12:11:00Z">
        <w:r w:rsidRPr="00747258" w:rsidDel="00FF0E53">
          <w:rPr>
            <w:rFonts w:ascii="Book Antiqua" w:hAnsi="Book Antiqua" w:cs="Book Antiqua"/>
            <w:kern w:val="0"/>
            <w:sz w:val="24"/>
            <w:szCs w:val="24"/>
          </w:rPr>
          <w:delText xml:space="preserve">number </w:delText>
        </w:r>
      </w:del>
      <w:ins w:id="146" w:author="author" w:date="2019-06-29T12:15:00Z">
        <w:r w:rsidR="00F26135" w:rsidRPr="00747258">
          <w:rPr>
            <w:rFonts w:ascii="Book Antiqua" w:hAnsi="Book Antiqua" w:cs="Book Antiqua"/>
            <w:kern w:val="0"/>
            <w:sz w:val="24"/>
            <w:szCs w:val="24"/>
          </w:rPr>
          <w:t>numbers</w:t>
        </w:r>
      </w:ins>
      <w:ins w:id="147" w:author="author" w:date="2019-06-29T12:11:00Z">
        <w:r w:rsidR="00FF0E53" w:rsidRPr="00747258">
          <w:rPr>
            <w:rFonts w:ascii="Book Antiqua" w:hAnsi="Book Antiqua" w:cs="Book Antiqua"/>
            <w:kern w:val="0"/>
            <w:sz w:val="24"/>
            <w:szCs w:val="24"/>
          </w:rPr>
          <w:t xml:space="preserve"> </w:t>
        </w:r>
      </w:ins>
      <w:r w:rsidRPr="00747258">
        <w:rPr>
          <w:rFonts w:ascii="Book Antiqua" w:hAnsi="Book Antiqua" w:cs="Book Antiqua"/>
          <w:kern w:val="0"/>
          <w:sz w:val="24"/>
          <w:szCs w:val="24"/>
        </w:rPr>
        <w:t>of immunosuppression</w:t>
      </w:r>
      <w:ins w:id="148" w:author="author" w:date="2019-06-29T12:13:00Z">
        <w:r w:rsidR="00FF0E53" w:rsidRPr="00747258">
          <w:rPr>
            <w:rFonts w:ascii="Book Antiqua" w:hAnsi="Book Antiqua" w:cs="Book Antiqua"/>
            <w:kern w:val="0"/>
            <w:sz w:val="24"/>
            <w:szCs w:val="24"/>
          </w:rPr>
          <w:t xml:space="preserve"> in</w:t>
        </w:r>
      </w:ins>
      <w:del w:id="149" w:author="author" w:date="2019-06-29T12:13:00Z">
        <w:r w:rsidRPr="00747258" w:rsidDel="00FF0E53">
          <w:rPr>
            <w:rFonts w:ascii="Book Antiqua" w:hAnsi="Book Antiqua" w:cs="Book Antiqua"/>
            <w:kern w:val="0"/>
            <w:sz w:val="24"/>
            <w:szCs w:val="24"/>
          </w:rPr>
          <w:delText>,</w:delText>
        </w:r>
      </w:del>
      <w:r w:rsidRPr="00747258">
        <w:rPr>
          <w:rFonts w:ascii="Book Antiqua" w:hAnsi="Book Antiqua" w:cs="Book Antiqua"/>
          <w:kern w:val="0"/>
          <w:sz w:val="24"/>
          <w:szCs w:val="24"/>
        </w:rPr>
        <w:t xml:space="preserve"> patients with diseases </w:t>
      </w:r>
      <w:ins w:id="150" w:author="author" w:date="2019-06-29T12:15:00Z">
        <w:r w:rsidR="00F26135" w:rsidRPr="00747258">
          <w:rPr>
            <w:rFonts w:ascii="Book Antiqua" w:hAnsi="Book Antiqua" w:cs="Book Antiqua"/>
            <w:kern w:val="0"/>
            <w:sz w:val="24"/>
            <w:szCs w:val="24"/>
          </w:rPr>
          <w:t>(</w:t>
        </w:r>
        <w:r w:rsidR="00F26135" w:rsidRPr="00747258">
          <w:rPr>
            <w:rFonts w:ascii="Book Antiqua" w:hAnsi="Book Antiqua" w:cs="Book Antiqua"/>
            <w:i/>
            <w:kern w:val="0"/>
            <w:sz w:val="24"/>
            <w:szCs w:val="24"/>
            <w:rPrChange w:id="151" w:author="author" w:date="2019-06-29T12:15:00Z">
              <w:rPr>
                <w:rFonts w:ascii="Book Antiqua" w:hAnsi="Book Antiqua" w:cs="Book Antiqua"/>
                <w:kern w:val="0"/>
                <w:sz w:val="24"/>
                <w:szCs w:val="24"/>
              </w:rPr>
            </w:rPrChange>
          </w:rPr>
          <w:t>e.g</w:t>
        </w:r>
        <w:r w:rsidR="00F26135" w:rsidRPr="00747258">
          <w:rPr>
            <w:rFonts w:ascii="Book Antiqua" w:hAnsi="Book Antiqua" w:cs="Book Antiqua"/>
            <w:kern w:val="0"/>
            <w:sz w:val="24"/>
            <w:szCs w:val="24"/>
          </w:rPr>
          <w:t xml:space="preserve">., </w:t>
        </w:r>
      </w:ins>
      <w:del w:id="152" w:author="author" w:date="2019-06-29T12:15:00Z">
        <w:r w:rsidRPr="00747258" w:rsidDel="00F26135">
          <w:rPr>
            <w:rFonts w:ascii="Book Antiqua" w:hAnsi="Book Antiqua" w:cs="Book Antiqua"/>
            <w:kern w:val="0"/>
            <w:sz w:val="24"/>
            <w:szCs w:val="24"/>
          </w:rPr>
          <w:delText xml:space="preserve">such as </w:delText>
        </w:r>
      </w:del>
      <w:r w:rsidRPr="00747258">
        <w:rPr>
          <w:rFonts w:ascii="Book Antiqua" w:hAnsi="Book Antiqua" w:cs="Book Antiqua"/>
          <w:kern w:val="0"/>
          <w:sz w:val="24"/>
          <w:szCs w:val="24"/>
        </w:rPr>
        <w:t>malignant tumors</w:t>
      </w:r>
      <w:del w:id="153" w:author="author" w:date="2019-06-29T12:13:00Z">
        <w:r w:rsidRPr="00747258" w:rsidDel="00FF0E53">
          <w:rPr>
            <w:rFonts w:ascii="Book Antiqua" w:hAnsi="Book Antiqua" w:cs="Book Antiqua"/>
            <w:kern w:val="0"/>
            <w:sz w:val="24"/>
            <w:szCs w:val="24"/>
          </w:rPr>
          <w:delText>,</w:delText>
        </w:r>
      </w:del>
      <w:ins w:id="154" w:author="author" w:date="2019-06-29T12:13:00Z">
        <w:r w:rsidR="00FF0E53" w:rsidRPr="00747258">
          <w:rPr>
            <w:rFonts w:ascii="Book Antiqua" w:hAnsi="Book Antiqua" w:cs="Book Antiqua"/>
            <w:kern w:val="0"/>
            <w:sz w:val="24"/>
            <w:szCs w:val="24"/>
          </w:rPr>
          <w:t xml:space="preserve"> and</w:t>
        </w:r>
      </w:ins>
      <w:r w:rsidRPr="00747258">
        <w:rPr>
          <w:rFonts w:ascii="Book Antiqua" w:hAnsi="Book Antiqua" w:cs="Book Antiqua"/>
          <w:kern w:val="0"/>
          <w:sz w:val="24"/>
          <w:szCs w:val="24"/>
        </w:rPr>
        <w:t xml:space="preserve"> </w:t>
      </w:r>
      <w:ins w:id="155" w:author="author" w:date="2019-06-29T12:12:00Z">
        <w:r w:rsidR="00FF0E53" w:rsidRPr="00747258">
          <w:rPr>
            <w:rFonts w:ascii="Book Antiqua" w:hAnsi="Book Antiqua" w:cs="Book Antiqua"/>
            <w:kern w:val="0"/>
            <w:sz w:val="24"/>
            <w:szCs w:val="24"/>
          </w:rPr>
          <w:t>acquired immune deficiency syndrome</w:t>
        </w:r>
      </w:ins>
      <w:ins w:id="156" w:author="author" w:date="2019-06-29T12:15:00Z">
        <w:r w:rsidR="00F26135" w:rsidRPr="00747258">
          <w:rPr>
            <w:rFonts w:ascii="Book Antiqua" w:hAnsi="Book Antiqua" w:cs="Book Antiqua"/>
            <w:kern w:val="0"/>
            <w:sz w:val="24"/>
            <w:szCs w:val="24"/>
          </w:rPr>
          <w:t>)</w:t>
        </w:r>
      </w:ins>
      <w:del w:id="157" w:author="author" w:date="2019-06-29T12:12:00Z">
        <w:r w:rsidRPr="00747258" w:rsidDel="00FF0E53">
          <w:rPr>
            <w:rFonts w:ascii="Book Antiqua" w:hAnsi="Book Antiqua" w:cs="Book Antiqua"/>
            <w:kern w:val="0"/>
            <w:sz w:val="24"/>
            <w:szCs w:val="24"/>
          </w:rPr>
          <w:delText>AIDS</w:delText>
        </w:r>
      </w:del>
      <w:del w:id="158" w:author="author" w:date="2019-06-29T12:13:00Z">
        <w:r w:rsidRPr="00747258" w:rsidDel="00FF0E53">
          <w:rPr>
            <w:rFonts w:ascii="Book Antiqua" w:hAnsi="Book Antiqua" w:cs="Book Antiqua"/>
            <w:kern w:val="0"/>
            <w:sz w:val="24"/>
            <w:szCs w:val="24"/>
          </w:rPr>
          <w:delText>,</w:delText>
        </w:r>
      </w:del>
      <w:r w:rsidRPr="00747258">
        <w:rPr>
          <w:rFonts w:ascii="Book Antiqua" w:hAnsi="Book Antiqua" w:cs="Book Antiqua"/>
          <w:kern w:val="0"/>
          <w:sz w:val="24"/>
          <w:szCs w:val="24"/>
        </w:rPr>
        <w:t xml:space="preserve"> </w:t>
      </w:r>
      <w:ins w:id="159" w:author="author" w:date="2019-06-29T12:14:00Z">
        <w:r w:rsidR="00FF0E53" w:rsidRPr="00747258">
          <w:rPr>
            <w:rFonts w:ascii="Book Antiqua" w:hAnsi="Book Antiqua" w:cs="Book Antiqua"/>
            <w:kern w:val="0"/>
            <w:sz w:val="24"/>
            <w:szCs w:val="24"/>
          </w:rPr>
          <w:t xml:space="preserve">and </w:t>
        </w:r>
      </w:ins>
      <w:ins w:id="160" w:author="author" w:date="2019-06-29T12:15:00Z">
        <w:r w:rsidR="00F26135" w:rsidRPr="00747258">
          <w:rPr>
            <w:rFonts w:ascii="Book Antiqua" w:hAnsi="Book Antiqua" w:cs="Book Antiqua"/>
            <w:kern w:val="0"/>
            <w:sz w:val="24"/>
            <w:szCs w:val="24"/>
          </w:rPr>
          <w:t xml:space="preserve">those </w:t>
        </w:r>
      </w:ins>
      <w:del w:id="161" w:author="author" w:date="2019-06-29T12:13:00Z">
        <w:r w:rsidRPr="00747258" w:rsidDel="00FF0E53">
          <w:rPr>
            <w:rFonts w:ascii="Book Antiqua" w:hAnsi="Book Antiqua" w:cs="Book Antiqua"/>
            <w:kern w:val="0"/>
            <w:sz w:val="24"/>
            <w:szCs w:val="24"/>
          </w:rPr>
          <w:delText xml:space="preserve">and </w:delText>
        </w:r>
      </w:del>
      <w:ins w:id="162" w:author="author" w:date="2019-06-29T12:13:00Z">
        <w:r w:rsidR="00FF0E53" w:rsidRPr="00747258">
          <w:rPr>
            <w:rFonts w:ascii="Book Antiqua" w:hAnsi="Book Antiqua" w:cs="Book Antiqua"/>
            <w:kern w:val="0"/>
            <w:sz w:val="24"/>
            <w:szCs w:val="24"/>
          </w:rPr>
          <w:t>who use</w:t>
        </w:r>
      </w:ins>
      <w:del w:id="163" w:author="author" w:date="2019-06-29T12:13:00Z">
        <w:r w:rsidRPr="00747258" w:rsidDel="00FF0E53">
          <w:rPr>
            <w:rFonts w:ascii="Book Antiqua" w:hAnsi="Book Antiqua" w:cs="Book Antiqua"/>
            <w:kern w:val="0"/>
            <w:sz w:val="24"/>
            <w:szCs w:val="24"/>
          </w:rPr>
          <w:delText>the user of</w:delText>
        </w:r>
      </w:del>
      <w:r w:rsidRPr="00747258">
        <w:rPr>
          <w:rFonts w:ascii="Book Antiqua" w:hAnsi="Book Antiqua" w:cs="Book Antiqua"/>
          <w:kern w:val="0"/>
          <w:sz w:val="24"/>
          <w:szCs w:val="24"/>
        </w:rPr>
        <w:t xml:space="preserve"> immunosuppressive drugs, </w:t>
      </w:r>
      <w:del w:id="164" w:author="author" w:date="2019-06-29T12:16:00Z">
        <w:r w:rsidRPr="00747258" w:rsidDel="00F26135">
          <w:rPr>
            <w:rFonts w:ascii="Book Antiqua" w:hAnsi="Book Antiqua" w:cs="Book Antiqua"/>
            <w:kern w:val="0"/>
            <w:sz w:val="24"/>
            <w:szCs w:val="24"/>
          </w:rPr>
          <w:delText xml:space="preserve">its </w:delText>
        </w:r>
      </w:del>
      <w:ins w:id="165" w:author="author" w:date="2019-06-29T12:16:00Z">
        <w:r w:rsidR="00F26135" w:rsidRPr="00747258">
          <w:rPr>
            <w:rFonts w:ascii="Book Antiqua" w:hAnsi="Book Antiqua" w:cs="Book Antiqua"/>
            <w:kern w:val="0"/>
            <w:sz w:val="24"/>
            <w:szCs w:val="24"/>
          </w:rPr>
          <w:t xml:space="preserve">IFD </w:t>
        </w:r>
      </w:ins>
      <w:r w:rsidRPr="00747258">
        <w:rPr>
          <w:rFonts w:ascii="Book Antiqua" w:hAnsi="Book Antiqua" w:cs="Book Antiqua"/>
          <w:kern w:val="0"/>
          <w:sz w:val="24"/>
          <w:szCs w:val="24"/>
        </w:rPr>
        <w:t xml:space="preserve">incidence has increased dramatically, and the proportion is higher </w:t>
      </w:r>
      <w:del w:id="166" w:author="author" w:date="2019-06-29T12:13:00Z">
        <w:r w:rsidRPr="00747258" w:rsidDel="00FF0E53">
          <w:rPr>
            <w:rFonts w:ascii="Book Antiqua" w:hAnsi="Book Antiqua" w:cs="Book Antiqua"/>
            <w:kern w:val="0"/>
            <w:sz w:val="24"/>
            <w:szCs w:val="24"/>
          </w:rPr>
          <w:delText xml:space="preserve">and higher </w:delText>
        </w:r>
      </w:del>
      <w:r w:rsidRPr="00747258">
        <w:rPr>
          <w:rFonts w:ascii="Book Antiqua" w:hAnsi="Book Antiqua" w:cs="Book Antiqua"/>
          <w:kern w:val="0"/>
          <w:sz w:val="24"/>
          <w:szCs w:val="24"/>
        </w:rPr>
        <w:t>in patients with chronic diseases</w:t>
      </w:r>
      <w:r w:rsidRPr="00747258">
        <w:rPr>
          <w:rFonts w:ascii="Book Antiqua" w:hAnsi="Book Antiqua" w:cs="Book Antiqua"/>
          <w:kern w:val="0"/>
          <w:sz w:val="24"/>
          <w:szCs w:val="24"/>
          <w:vertAlign w:val="superscript"/>
        </w:rPr>
        <w:t>[2-6]</w:t>
      </w:r>
      <w:r w:rsidRPr="00747258">
        <w:rPr>
          <w:rFonts w:ascii="Book Antiqua" w:hAnsi="Book Antiqua" w:cs="Book Antiqua"/>
          <w:kern w:val="0"/>
          <w:sz w:val="24"/>
          <w:szCs w:val="24"/>
        </w:rPr>
        <w:t xml:space="preserve">. </w:t>
      </w:r>
      <w:del w:id="167" w:author="author" w:date="2019-06-29T12:14:00Z">
        <w:r w:rsidRPr="00747258" w:rsidDel="00FF0E53">
          <w:rPr>
            <w:rFonts w:ascii="Book Antiqua" w:hAnsi="Book Antiqua" w:cs="Book Antiqua"/>
            <w:kern w:val="0"/>
            <w:sz w:val="24"/>
            <w:szCs w:val="24"/>
          </w:rPr>
          <w:delText>It is reported that c</w:delText>
        </w:r>
      </w:del>
      <w:ins w:id="168" w:author="author" w:date="2019-06-29T12:14:00Z">
        <w:r w:rsidR="00FF0E53" w:rsidRPr="00747258">
          <w:rPr>
            <w:rFonts w:ascii="Book Antiqua" w:hAnsi="Book Antiqua" w:cs="Book Antiqua"/>
            <w:kern w:val="0"/>
            <w:sz w:val="24"/>
            <w:szCs w:val="24"/>
          </w:rPr>
          <w:t>C</w:t>
        </w:r>
      </w:ins>
      <w:r w:rsidRPr="00747258">
        <w:rPr>
          <w:rFonts w:ascii="Book Antiqua" w:hAnsi="Book Antiqua" w:cs="Book Antiqua"/>
          <w:sz w:val="24"/>
          <w:szCs w:val="24"/>
        </w:rPr>
        <w:t>urrent estimat</w:t>
      </w:r>
      <w:ins w:id="169" w:author="author" w:date="2019-06-29T12:14:00Z">
        <w:r w:rsidR="00FF0E53" w:rsidRPr="00747258">
          <w:rPr>
            <w:rFonts w:ascii="Book Antiqua" w:hAnsi="Book Antiqua" w:cs="Book Antiqua"/>
            <w:sz w:val="24"/>
            <w:szCs w:val="24"/>
          </w:rPr>
          <w:t>es</w:t>
        </w:r>
      </w:ins>
      <w:del w:id="170" w:author="author" w:date="2019-06-29T12:14:00Z">
        <w:r w:rsidRPr="00747258" w:rsidDel="00FF0E53">
          <w:rPr>
            <w:rFonts w:ascii="Book Antiqua" w:hAnsi="Book Antiqua" w:cs="Book Antiqua"/>
            <w:sz w:val="24"/>
            <w:szCs w:val="24"/>
          </w:rPr>
          <w:delText>ion</w:delText>
        </w:r>
      </w:del>
      <w:r w:rsidRPr="00747258">
        <w:rPr>
          <w:rFonts w:ascii="Book Antiqua" w:hAnsi="Book Antiqua" w:cs="Book Antiqua"/>
          <w:sz w:val="24"/>
          <w:szCs w:val="24"/>
        </w:rPr>
        <w:t xml:space="preserve"> suggest</w:t>
      </w:r>
      <w:del w:id="171" w:author="author" w:date="2019-06-29T12:14:00Z">
        <w:r w:rsidRPr="00747258" w:rsidDel="00FF0E53">
          <w:rPr>
            <w:rFonts w:ascii="Book Antiqua" w:hAnsi="Book Antiqua" w:cs="Book Antiqua"/>
            <w:sz w:val="24"/>
            <w:szCs w:val="24"/>
          </w:rPr>
          <w:delText>s</w:delText>
        </w:r>
      </w:del>
      <w:r w:rsidRPr="00747258">
        <w:rPr>
          <w:rFonts w:ascii="Book Antiqua" w:hAnsi="Book Antiqua" w:cs="Book Antiqua"/>
          <w:sz w:val="24"/>
          <w:szCs w:val="24"/>
        </w:rPr>
        <w:t xml:space="preserve"> that there are approximately 300 million life-threating fungal infections annually, resulting in 1.6 million deaths</w:t>
      </w:r>
      <w:r w:rsidRPr="00747258">
        <w:rPr>
          <w:rFonts w:ascii="Book Antiqua" w:hAnsi="Book Antiqua" w:cs="Book Antiqua"/>
          <w:kern w:val="0"/>
          <w:sz w:val="24"/>
          <w:szCs w:val="24"/>
          <w:vertAlign w:val="superscript"/>
        </w:rPr>
        <w:t>[7]</w:t>
      </w:r>
      <w:r w:rsidRPr="00747258">
        <w:rPr>
          <w:rFonts w:ascii="Book Antiqua" w:hAnsi="Book Antiqua" w:cs="Book Antiqua"/>
          <w:sz w:val="24"/>
          <w:szCs w:val="24"/>
        </w:rPr>
        <w:t>. Health impacts worldwide include high morbidity, an overall mortality of 30</w:t>
      </w:r>
      <w:r w:rsidR="001A79B8" w:rsidRPr="00747258">
        <w:rPr>
          <w:rFonts w:ascii="Book Antiqua" w:hAnsi="Book Antiqua" w:cs="Book Antiqua"/>
          <w:sz w:val="24"/>
          <w:szCs w:val="24"/>
        </w:rPr>
        <w:t>%</w:t>
      </w:r>
      <w:r w:rsidRPr="00747258">
        <w:rPr>
          <w:rFonts w:ascii="Book Antiqua" w:hAnsi="Book Antiqua" w:cs="Book Antiqua"/>
          <w:sz w:val="24"/>
          <w:szCs w:val="24"/>
        </w:rPr>
        <w:t>–80%</w:t>
      </w:r>
      <w:ins w:id="172" w:author="author" w:date="2019-06-29T12:14:00Z">
        <w:r w:rsidR="00FF0E53" w:rsidRPr="00747258">
          <w:rPr>
            <w:rFonts w:ascii="Book Antiqua" w:hAnsi="Book Antiqua" w:cs="Book Antiqua"/>
            <w:sz w:val="24"/>
            <w:szCs w:val="24"/>
          </w:rPr>
          <w:t>,</w:t>
        </w:r>
      </w:ins>
      <w:r w:rsidRPr="00747258">
        <w:rPr>
          <w:rFonts w:ascii="Book Antiqua" w:hAnsi="Book Antiqua" w:cs="Book Antiqua"/>
          <w:sz w:val="24"/>
          <w:szCs w:val="24"/>
        </w:rPr>
        <w:t xml:space="preserve"> and a multibillion dollar annual economic burden</w:t>
      </w:r>
      <w:r w:rsidRPr="00747258">
        <w:rPr>
          <w:rFonts w:ascii="Book Antiqua" w:hAnsi="Book Antiqua" w:cs="Book Antiqua"/>
          <w:kern w:val="0"/>
          <w:sz w:val="24"/>
          <w:szCs w:val="24"/>
          <w:vertAlign w:val="superscript"/>
        </w:rPr>
        <w:t>[8]</w:t>
      </w:r>
      <w:r w:rsidRPr="00747258">
        <w:rPr>
          <w:rFonts w:ascii="Book Antiqua" w:hAnsi="Book Antiqua" w:cs="Book Antiqua"/>
          <w:sz w:val="24"/>
          <w:szCs w:val="24"/>
        </w:rPr>
        <w:t>.</w:t>
      </w:r>
    </w:p>
    <w:p w14:paraId="25170C8C" w14:textId="1796DDAF" w:rsidR="002E1372" w:rsidRPr="00747258" w:rsidRDefault="00033901" w:rsidP="00747258">
      <w:pPr>
        <w:snapToGrid w:val="0"/>
        <w:spacing w:line="360" w:lineRule="auto"/>
        <w:ind w:firstLineChars="100" w:firstLine="240"/>
        <w:rPr>
          <w:rFonts w:ascii="Book Antiqua" w:hAnsi="Book Antiqua" w:cs="Book Antiqua"/>
          <w:sz w:val="24"/>
          <w:szCs w:val="24"/>
        </w:rPr>
      </w:pPr>
      <w:r w:rsidRPr="00747258">
        <w:rPr>
          <w:rFonts w:ascii="Book Antiqua" w:hAnsi="Book Antiqua" w:cs="Book Antiqua"/>
          <w:sz w:val="24"/>
          <w:szCs w:val="24"/>
        </w:rPr>
        <w:t>Lung is the most common target organ of fungal infection. Some specific fungi also ha</w:t>
      </w:r>
      <w:del w:id="173" w:author="author" w:date="2019-06-29T12:17:00Z">
        <w:r w:rsidRPr="00747258" w:rsidDel="00F26135">
          <w:rPr>
            <w:rFonts w:ascii="Book Antiqua" w:hAnsi="Book Antiqua" w:cs="Book Antiqua"/>
            <w:sz w:val="24"/>
            <w:szCs w:val="24"/>
          </w:rPr>
          <w:delText>s</w:delText>
        </w:r>
      </w:del>
      <w:ins w:id="174" w:author="author" w:date="2019-06-29T12:17:00Z">
        <w:r w:rsidR="00F26135" w:rsidRPr="00747258">
          <w:rPr>
            <w:rFonts w:ascii="Book Antiqua" w:hAnsi="Book Antiqua" w:cs="Book Antiqua"/>
            <w:sz w:val="24"/>
            <w:szCs w:val="24"/>
          </w:rPr>
          <w:t>ve</w:t>
        </w:r>
      </w:ins>
      <w:r w:rsidRPr="00747258">
        <w:rPr>
          <w:rFonts w:ascii="Book Antiqua" w:hAnsi="Book Antiqua" w:cs="Book Antiqua"/>
          <w:sz w:val="24"/>
          <w:szCs w:val="24"/>
        </w:rPr>
        <w:t xml:space="preserve"> corresponding sensory organs. For example, </w:t>
      </w:r>
      <w:r w:rsidRPr="00747258">
        <w:rPr>
          <w:rFonts w:ascii="Book Antiqua" w:hAnsi="Book Antiqua" w:cs="Book Antiqua"/>
          <w:i/>
          <w:sz w:val="24"/>
          <w:szCs w:val="24"/>
          <w:rPrChange w:id="175" w:author="author" w:date="2019-06-29T12:18:00Z">
            <w:rPr>
              <w:rFonts w:ascii="Book Antiqua" w:hAnsi="Book Antiqua" w:cs="Book Antiqua"/>
              <w:sz w:val="24"/>
              <w:szCs w:val="24"/>
            </w:rPr>
          </w:rPrChange>
        </w:rPr>
        <w:t>Aspergillus</w:t>
      </w:r>
      <w:r w:rsidRPr="00747258">
        <w:rPr>
          <w:rFonts w:ascii="Book Antiqua" w:hAnsi="Book Antiqua" w:cs="Book Antiqua"/>
          <w:sz w:val="24"/>
          <w:szCs w:val="24"/>
        </w:rPr>
        <w:t xml:space="preserve"> often diffuses in the brain, candida</w:t>
      </w:r>
      <w:del w:id="176" w:author="author" w:date="2019-06-29T19:07:00Z">
        <w:r w:rsidRPr="00747258" w:rsidDel="00F16BBE">
          <w:rPr>
            <w:rFonts w:ascii="Book Antiqua" w:hAnsi="Book Antiqua" w:cs="Book Antiqua"/>
            <w:sz w:val="24"/>
            <w:szCs w:val="24"/>
          </w:rPr>
          <w:delText>l</w:delText>
        </w:r>
      </w:del>
      <w:r w:rsidRPr="00747258">
        <w:rPr>
          <w:rFonts w:ascii="Book Antiqua" w:hAnsi="Book Antiqua" w:cs="Book Antiqua"/>
          <w:sz w:val="24"/>
          <w:szCs w:val="24"/>
        </w:rPr>
        <w:t xml:space="preserve"> infection often appears in mucositis</w:t>
      </w:r>
      <w:ins w:id="177" w:author="author" w:date="2019-06-29T12:17:00Z">
        <w:r w:rsidR="00F26135" w:rsidRPr="00747258">
          <w:rPr>
            <w:rFonts w:ascii="Book Antiqua" w:hAnsi="Book Antiqua" w:cs="Book Antiqua"/>
            <w:sz w:val="24"/>
            <w:szCs w:val="24"/>
          </w:rPr>
          <w:t>,</w:t>
        </w:r>
      </w:ins>
      <w:r w:rsidRPr="00747258">
        <w:rPr>
          <w:rFonts w:ascii="Book Antiqua" w:hAnsi="Book Antiqua" w:cs="Book Antiqua"/>
          <w:sz w:val="24"/>
          <w:szCs w:val="24"/>
        </w:rPr>
        <w:t xml:space="preserve"> and cryptococcal infection often involves the central nervous system</w:t>
      </w:r>
      <w:r w:rsidRPr="00747258">
        <w:rPr>
          <w:rFonts w:ascii="Book Antiqua" w:hAnsi="Book Antiqua" w:cs="Book Antiqua"/>
          <w:kern w:val="0"/>
          <w:sz w:val="24"/>
          <w:szCs w:val="24"/>
          <w:vertAlign w:val="superscript"/>
        </w:rPr>
        <w:t>[9]</w:t>
      </w:r>
      <w:r w:rsidRPr="00747258">
        <w:rPr>
          <w:rFonts w:ascii="Book Antiqua" w:hAnsi="Book Antiqua" w:cs="Book Antiqua"/>
          <w:sz w:val="24"/>
          <w:szCs w:val="24"/>
        </w:rPr>
        <w:t xml:space="preserve">. However, it is not common that </w:t>
      </w:r>
      <w:ins w:id="178" w:author="author" w:date="2019-06-29T12:17:00Z">
        <w:r w:rsidR="00F26135" w:rsidRPr="00747258">
          <w:rPr>
            <w:rFonts w:ascii="Book Antiqua" w:hAnsi="Book Antiqua" w:cs="Book Antiqua"/>
            <w:sz w:val="24"/>
            <w:szCs w:val="24"/>
          </w:rPr>
          <w:t xml:space="preserve">the </w:t>
        </w:r>
      </w:ins>
      <w:r w:rsidRPr="00747258">
        <w:rPr>
          <w:rFonts w:ascii="Book Antiqua" w:hAnsi="Book Antiqua" w:cs="Book Antiqua"/>
          <w:sz w:val="24"/>
          <w:szCs w:val="24"/>
        </w:rPr>
        <w:t>main manifestation is lymph node invasion</w:t>
      </w:r>
      <w:r w:rsidRPr="00747258">
        <w:rPr>
          <w:rFonts w:ascii="Book Antiqua" w:hAnsi="Book Antiqua" w:cs="Book Antiqua"/>
          <w:kern w:val="0"/>
          <w:sz w:val="24"/>
          <w:szCs w:val="24"/>
        </w:rPr>
        <w:t>.</w:t>
      </w:r>
      <w:r w:rsidRPr="00747258">
        <w:rPr>
          <w:rFonts w:ascii="Book Antiqua" w:hAnsi="Book Antiqua" w:cs="Book Antiqua"/>
          <w:sz w:val="24"/>
          <w:szCs w:val="24"/>
        </w:rPr>
        <w:t xml:space="preserve"> Unlike previously reported cases, we report a case of invasive mycosis with lymph node fungal infection as </w:t>
      </w:r>
      <w:ins w:id="179" w:author="author" w:date="2019-06-29T12:18:00Z">
        <w:r w:rsidR="00F26135" w:rsidRPr="00747258">
          <w:rPr>
            <w:rFonts w:ascii="Book Antiqua" w:hAnsi="Book Antiqua" w:cs="Book Antiqua"/>
            <w:sz w:val="24"/>
            <w:szCs w:val="24"/>
          </w:rPr>
          <w:t xml:space="preserve">the </w:t>
        </w:r>
      </w:ins>
      <w:r w:rsidRPr="00747258">
        <w:rPr>
          <w:rFonts w:ascii="Book Antiqua" w:hAnsi="Book Antiqua" w:cs="Book Antiqua"/>
          <w:sz w:val="24"/>
          <w:szCs w:val="24"/>
        </w:rPr>
        <w:t>predominant manifestation in a non-immunodeficient patient.</w:t>
      </w:r>
    </w:p>
    <w:p w14:paraId="00491F65" w14:textId="77777777" w:rsidR="002E1372" w:rsidRPr="00747258" w:rsidRDefault="002E1372" w:rsidP="00747258">
      <w:pPr>
        <w:pStyle w:val="ListParagraph"/>
        <w:snapToGrid w:val="0"/>
        <w:spacing w:line="360" w:lineRule="auto"/>
        <w:ind w:firstLineChars="0" w:firstLine="0"/>
        <w:rPr>
          <w:rFonts w:ascii="Book Antiqua" w:hAnsi="Book Antiqua" w:cs="Book Antiqua"/>
          <w:b/>
          <w:sz w:val="24"/>
          <w:szCs w:val="24"/>
        </w:rPr>
      </w:pPr>
    </w:p>
    <w:p w14:paraId="10461294"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sz w:val="24"/>
          <w:szCs w:val="24"/>
        </w:rPr>
        <w:t>CASE PRESENTATION</w:t>
      </w:r>
    </w:p>
    <w:p w14:paraId="6B4363AC" w14:textId="77777777" w:rsidR="002E1372" w:rsidRPr="00747258" w:rsidRDefault="00033901" w:rsidP="00747258">
      <w:pPr>
        <w:snapToGrid w:val="0"/>
        <w:spacing w:line="360" w:lineRule="auto"/>
        <w:rPr>
          <w:rFonts w:ascii="Book Antiqua" w:hAnsi="Book Antiqua" w:cs="Book Antiqua"/>
          <w:b/>
          <w:i/>
          <w:sz w:val="24"/>
          <w:szCs w:val="24"/>
        </w:rPr>
      </w:pPr>
      <w:r w:rsidRPr="00747258">
        <w:rPr>
          <w:rFonts w:ascii="Book Antiqua" w:hAnsi="Book Antiqua" w:cs="Book Antiqua"/>
          <w:b/>
          <w:i/>
          <w:sz w:val="24"/>
          <w:szCs w:val="24"/>
        </w:rPr>
        <w:t>Chief complaints</w:t>
      </w:r>
    </w:p>
    <w:p w14:paraId="1353B6A1" w14:textId="77249DD6" w:rsidR="002E1372" w:rsidRPr="00747258" w:rsidRDefault="00033901" w:rsidP="00747258">
      <w:pPr>
        <w:suppressAutoHyphens/>
        <w:autoSpaceDE w:val="0"/>
        <w:autoSpaceDN w:val="0"/>
        <w:adjustRightInd w:val="0"/>
        <w:snapToGrid w:val="0"/>
        <w:spacing w:line="360" w:lineRule="auto"/>
        <w:textAlignment w:val="center"/>
        <w:rPr>
          <w:rFonts w:ascii="Book Antiqua" w:hAnsi="Book Antiqua" w:cs="Book Antiqua"/>
          <w:kern w:val="0"/>
          <w:sz w:val="24"/>
          <w:szCs w:val="24"/>
        </w:rPr>
      </w:pPr>
      <w:r w:rsidRPr="00747258">
        <w:rPr>
          <w:rFonts w:ascii="Book Antiqua" w:hAnsi="Book Antiqua" w:cs="Book Antiqua"/>
          <w:kern w:val="0"/>
          <w:sz w:val="24"/>
          <w:szCs w:val="24"/>
        </w:rPr>
        <w:t xml:space="preserve">A 21-year-old man </w:t>
      </w:r>
      <w:r w:rsidRPr="00747258">
        <w:rPr>
          <w:rFonts w:ascii="Book Antiqua" w:hAnsi="Book Antiqua" w:cs="Book Antiqua"/>
          <w:sz w:val="24"/>
          <w:szCs w:val="24"/>
        </w:rPr>
        <w:t xml:space="preserve">presented to the emergency room </w:t>
      </w:r>
      <w:r w:rsidRPr="00747258">
        <w:rPr>
          <w:rFonts w:ascii="Book Antiqua" w:hAnsi="Book Antiqua"/>
          <w:sz w:val="24"/>
          <w:szCs w:val="24"/>
        </w:rPr>
        <w:t xml:space="preserve">department </w:t>
      </w:r>
      <w:r w:rsidRPr="00747258">
        <w:rPr>
          <w:rFonts w:ascii="Book Antiqua" w:hAnsi="Book Antiqua" w:cs="Book Antiqua"/>
          <w:sz w:val="24"/>
          <w:szCs w:val="24"/>
        </w:rPr>
        <w:t xml:space="preserve">with the chief complaints </w:t>
      </w:r>
      <w:del w:id="180" w:author="author" w:date="2019-06-29T12:19:00Z">
        <w:r w:rsidRPr="00747258" w:rsidDel="00F26135">
          <w:rPr>
            <w:rFonts w:ascii="Book Antiqua" w:hAnsi="Book Antiqua" w:cs="Book Antiqua"/>
            <w:kern w:val="0"/>
            <w:sz w:val="24"/>
            <w:szCs w:val="24"/>
          </w:rPr>
          <w:delText xml:space="preserve">with </w:delText>
        </w:r>
      </w:del>
      <w:ins w:id="181" w:author="author" w:date="2019-06-29T12:19:00Z">
        <w:r w:rsidR="00F26135" w:rsidRPr="00747258">
          <w:rPr>
            <w:rFonts w:ascii="Book Antiqua" w:hAnsi="Book Antiqua" w:cs="Book Antiqua"/>
            <w:kern w:val="0"/>
            <w:sz w:val="24"/>
            <w:szCs w:val="24"/>
          </w:rPr>
          <w:t xml:space="preserve">of </w:t>
        </w:r>
      </w:ins>
      <w:r w:rsidRPr="00747258">
        <w:rPr>
          <w:rFonts w:ascii="Book Antiqua" w:hAnsi="Book Antiqua" w:cs="Book Antiqua"/>
          <w:kern w:val="0"/>
          <w:sz w:val="24"/>
          <w:szCs w:val="24"/>
        </w:rPr>
        <w:t>repeated cough and abdominal pain associated with multiple lymph nodes enlargement.</w:t>
      </w:r>
    </w:p>
    <w:p w14:paraId="0D91EED2" w14:textId="77777777" w:rsidR="002E1372" w:rsidRPr="00747258" w:rsidRDefault="002E1372" w:rsidP="00747258">
      <w:pPr>
        <w:suppressAutoHyphens/>
        <w:autoSpaceDE w:val="0"/>
        <w:autoSpaceDN w:val="0"/>
        <w:adjustRightInd w:val="0"/>
        <w:snapToGrid w:val="0"/>
        <w:spacing w:line="360" w:lineRule="auto"/>
        <w:textAlignment w:val="center"/>
        <w:rPr>
          <w:rFonts w:ascii="Book Antiqua" w:hAnsi="Book Antiqua" w:cs="Book Antiqua"/>
          <w:kern w:val="0"/>
          <w:sz w:val="24"/>
          <w:szCs w:val="24"/>
        </w:rPr>
      </w:pPr>
    </w:p>
    <w:p w14:paraId="3283A7D6"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i/>
          <w:sz w:val="24"/>
          <w:szCs w:val="24"/>
        </w:rPr>
        <w:t>History of present illness</w:t>
      </w:r>
    </w:p>
    <w:p w14:paraId="7FCA8365" w14:textId="0897E3BE" w:rsidR="002E1372" w:rsidRPr="00747258" w:rsidRDefault="00033901"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r w:rsidRPr="00747258">
        <w:rPr>
          <w:rFonts w:ascii="Book Antiqua" w:hAnsi="Book Antiqua" w:cs="Book Antiqua"/>
          <w:sz w:val="24"/>
          <w:szCs w:val="24"/>
        </w:rPr>
        <w:t>The patient began to cough and expectorat</w:t>
      </w:r>
      <w:ins w:id="182" w:author="author" w:date="2019-06-29T12:20:00Z">
        <w:r w:rsidR="00F26135" w:rsidRPr="00747258">
          <w:rPr>
            <w:rFonts w:ascii="Book Antiqua" w:hAnsi="Book Antiqua" w:cs="Book Antiqua"/>
            <w:sz w:val="24"/>
            <w:szCs w:val="24"/>
          </w:rPr>
          <w:t>e</w:t>
        </w:r>
      </w:ins>
      <w:del w:id="183" w:author="author" w:date="2019-06-29T12:20:00Z">
        <w:r w:rsidRPr="00747258" w:rsidDel="00F26135">
          <w:rPr>
            <w:rFonts w:ascii="Book Antiqua" w:hAnsi="Book Antiqua" w:cs="Book Antiqua"/>
            <w:sz w:val="24"/>
            <w:szCs w:val="24"/>
          </w:rPr>
          <w:delText>ion</w:delText>
        </w:r>
      </w:del>
      <w:r w:rsidRPr="00747258">
        <w:rPr>
          <w:rFonts w:ascii="Book Antiqua" w:hAnsi="Book Antiqua" w:cs="Book Antiqua"/>
          <w:sz w:val="24"/>
          <w:szCs w:val="24"/>
        </w:rPr>
        <w:t xml:space="preserve"> </w:t>
      </w:r>
      <w:del w:id="184" w:author="author" w:date="2019-06-29T12:19:00Z">
        <w:r w:rsidRPr="00747258" w:rsidDel="00F26135">
          <w:rPr>
            <w:rFonts w:ascii="Book Antiqua" w:hAnsi="Book Antiqua" w:cs="Book Antiqua"/>
            <w:sz w:val="24"/>
            <w:szCs w:val="24"/>
          </w:rPr>
          <w:delText xml:space="preserve">two </w:delText>
        </w:r>
      </w:del>
      <w:ins w:id="185" w:author="author" w:date="2019-06-29T12:19:00Z">
        <w:r w:rsidR="00F26135" w:rsidRPr="00747258">
          <w:rPr>
            <w:rFonts w:ascii="Book Antiqua" w:hAnsi="Book Antiqua" w:cs="Book Antiqua"/>
            <w:sz w:val="24"/>
            <w:szCs w:val="24"/>
          </w:rPr>
          <w:t xml:space="preserve">2 </w:t>
        </w:r>
      </w:ins>
      <w:r w:rsidRPr="00747258">
        <w:rPr>
          <w:rFonts w:ascii="Book Antiqua" w:hAnsi="Book Antiqua" w:cs="Book Antiqua"/>
          <w:sz w:val="24"/>
          <w:szCs w:val="24"/>
        </w:rPr>
        <w:t>mo</w:t>
      </w:r>
      <w:del w:id="186" w:author="author" w:date="2019-06-29T12:19:00Z">
        <w:r w:rsidRPr="00747258" w:rsidDel="00F26135">
          <w:rPr>
            <w:rFonts w:ascii="Book Antiqua" w:hAnsi="Book Antiqua" w:cs="Book Antiqua"/>
            <w:sz w:val="24"/>
            <w:szCs w:val="24"/>
          </w:rPr>
          <w:delText>nths</w:delText>
        </w:r>
      </w:del>
      <w:r w:rsidRPr="00747258">
        <w:rPr>
          <w:rFonts w:ascii="Book Antiqua" w:hAnsi="Book Antiqua" w:cs="Book Antiqua"/>
          <w:sz w:val="24"/>
          <w:szCs w:val="24"/>
        </w:rPr>
        <w:t xml:space="preserve"> ago, but he </w:t>
      </w:r>
      <w:ins w:id="187" w:author="author" w:date="2019-06-29T12:21:00Z">
        <w:r w:rsidR="00F26135" w:rsidRPr="00747258">
          <w:rPr>
            <w:rFonts w:ascii="Book Antiqua" w:hAnsi="Book Antiqua" w:cs="Book Antiqua"/>
            <w:sz w:val="24"/>
            <w:szCs w:val="24"/>
          </w:rPr>
          <w:t>refused</w:t>
        </w:r>
      </w:ins>
      <w:del w:id="188" w:author="author" w:date="2019-06-29T12:21:00Z">
        <w:r w:rsidRPr="00747258" w:rsidDel="00F26135">
          <w:rPr>
            <w:rFonts w:ascii="Book Antiqua" w:hAnsi="Book Antiqua" w:cs="Book Antiqua"/>
            <w:sz w:val="24"/>
            <w:szCs w:val="24"/>
          </w:rPr>
          <w:delText>didn’t accept</w:delText>
        </w:r>
      </w:del>
      <w:r w:rsidRPr="00747258">
        <w:rPr>
          <w:rFonts w:ascii="Book Antiqua" w:hAnsi="Book Antiqua" w:cs="Book Antiqua"/>
          <w:sz w:val="24"/>
          <w:szCs w:val="24"/>
        </w:rPr>
        <w:t xml:space="preserve"> treatment</w:t>
      </w:r>
      <w:ins w:id="189" w:author="author" w:date="2019-06-29T12:22:00Z">
        <w:r w:rsidR="00F26135" w:rsidRPr="00747258">
          <w:rPr>
            <w:rFonts w:ascii="Book Antiqua" w:hAnsi="Book Antiqua" w:cs="Book Antiqua"/>
            <w:sz w:val="24"/>
            <w:szCs w:val="24"/>
          </w:rPr>
          <w:t xml:space="preserve"> at that time. </w:t>
        </w:r>
      </w:ins>
      <w:del w:id="190" w:author="author" w:date="2019-06-29T12:22:00Z">
        <w:r w:rsidRPr="00747258" w:rsidDel="00F26135">
          <w:rPr>
            <w:rFonts w:ascii="Book Antiqua" w:hAnsi="Book Antiqua" w:cs="Book Antiqua"/>
            <w:sz w:val="24"/>
            <w:szCs w:val="24"/>
          </w:rPr>
          <w:delText>, then t</w:delText>
        </w:r>
      </w:del>
      <w:ins w:id="191" w:author="author" w:date="2019-06-29T12:22:00Z">
        <w:r w:rsidR="00F26135" w:rsidRPr="00747258">
          <w:rPr>
            <w:rFonts w:ascii="Book Antiqua" w:hAnsi="Book Antiqua" w:cs="Book Antiqua"/>
            <w:sz w:val="24"/>
            <w:szCs w:val="24"/>
          </w:rPr>
          <w:t>T</w:t>
        </w:r>
      </w:ins>
      <w:r w:rsidRPr="00747258">
        <w:rPr>
          <w:rFonts w:ascii="Book Antiqua" w:hAnsi="Book Antiqua" w:cs="Book Antiqua"/>
          <w:sz w:val="24"/>
          <w:szCs w:val="24"/>
        </w:rPr>
        <w:t>hese s</w:t>
      </w:r>
      <w:ins w:id="192" w:author="author" w:date="2019-06-29T12:22:00Z">
        <w:r w:rsidR="00F26135" w:rsidRPr="00747258">
          <w:rPr>
            <w:rFonts w:ascii="Book Antiqua" w:hAnsi="Book Antiqua" w:cs="Book Antiqua"/>
            <w:sz w:val="24"/>
            <w:szCs w:val="24"/>
          </w:rPr>
          <w:t>ymptoms continued to appear repeatedly</w:t>
        </w:r>
      </w:ins>
      <w:del w:id="193" w:author="author" w:date="2019-06-29T12:22:00Z">
        <w:r w:rsidRPr="00747258" w:rsidDel="00F26135">
          <w:rPr>
            <w:rFonts w:ascii="Book Antiqua" w:hAnsi="Book Antiqua" w:cs="Book Antiqua"/>
            <w:sz w:val="24"/>
            <w:szCs w:val="24"/>
          </w:rPr>
          <w:delText>igns appeared again and again</w:delText>
        </w:r>
      </w:del>
      <w:r w:rsidRPr="00747258">
        <w:rPr>
          <w:rFonts w:ascii="Book Antiqua" w:hAnsi="Book Antiqua" w:cs="Book Antiqua"/>
          <w:sz w:val="24"/>
          <w:szCs w:val="24"/>
        </w:rPr>
        <w:t xml:space="preserve">. One month ago, he felt pain in his abdominal region with persistence of colic and paroxysmal exacerbation. There </w:t>
      </w:r>
      <w:del w:id="194" w:author="author" w:date="2019-06-29T12:23:00Z">
        <w:r w:rsidRPr="00747258" w:rsidDel="00F26135">
          <w:rPr>
            <w:rFonts w:ascii="Book Antiqua" w:hAnsi="Book Antiqua" w:cs="Book Antiqua"/>
            <w:sz w:val="24"/>
            <w:szCs w:val="24"/>
          </w:rPr>
          <w:delText xml:space="preserve">are </w:delText>
        </w:r>
      </w:del>
      <w:ins w:id="195" w:author="author" w:date="2019-06-29T12:23:00Z">
        <w:r w:rsidR="00F26135" w:rsidRPr="00747258">
          <w:rPr>
            <w:rFonts w:ascii="Book Antiqua" w:hAnsi="Book Antiqua" w:cs="Book Antiqua"/>
            <w:sz w:val="24"/>
            <w:szCs w:val="24"/>
          </w:rPr>
          <w:t xml:space="preserve">were </w:t>
        </w:r>
      </w:ins>
      <w:r w:rsidRPr="00747258">
        <w:rPr>
          <w:rFonts w:ascii="Book Antiqua" w:hAnsi="Book Antiqua" w:cs="Book Antiqua"/>
          <w:sz w:val="24"/>
          <w:szCs w:val="24"/>
        </w:rPr>
        <w:t xml:space="preserve">many lymph nodes on </w:t>
      </w:r>
      <w:del w:id="196" w:author="author" w:date="2019-06-29T12:23:00Z">
        <w:r w:rsidRPr="00747258" w:rsidDel="00F26135">
          <w:rPr>
            <w:rFonts w:ascii="Book Antiqua" w:hAnsi="Book Antiqua" w:cs="Book Antiqua"/>
            <w:sz w:val="24"/>
            <w:szCs w:val="24"/>
          </w:rPr>
          <w:delText xml:space="preserve">his </w:delText>
        </w:r>
      </w:del>
      <w:ins w:id="197" w:author="author" w:date="2019-06-29T12:23:00Z">
        <w:r w:rsidR="00F26135" w:rsidRPr="00747258">
          <w:rPr>
            <w:rFonts w:ascii="Book Antiqua" w:hAnsi="Book Antiqua" w:cs="Book Antiqua"/>
            <w:sz w:val="24"/>
            <w:szCs w:val="24"/>
          </w:rPr>
          <w:t xml:space="preserve">the </w:t>
        </w:r>
      </w:ins>
      <w:r w:rsidRPr="00747258">
        <w:rPr>
          <w:rFonts w:ascii="Book Antiqua" w:hAnsi="Book Antiqua" w:cs="Book Antiqua"/>
          <w:sz w:val="24"/>
          <w:szCs w:val="24"/>
        </w:rPr>
        <w:t xml:space="preserve">left side of </w:t>
      </w:r>
      <w:del w:id="198" w:author="author" w:date="2019-06-29T12:23:00Z">
        <w:r w:rsidRPr="00747258" w:rsidDel="00F26135">
          <w:rPr>
            <w:rFonts w:ascii="Book Antiqua" w:hAnsi="Book Antiqua" w:cs="Book Antiqua"/>
            <w:sz w:val="24"/>
            <w:szCs w:val="24"/>
          </w:rPr>
          <w:delText>the</w:delText>
        </w:r>
      </w:del>
      <w:ins w:id="199" w:author="author" w:date="2019-06-29T12:23:00Z">
        <w:r w:rsidR="00F26135" w:rsidRPr="00747258">
          <w:rPr>
            <w:rFonts w:ascii="Book Antiqua" w:hAnsi="Book Antiqua" w:cs="Book Antiqua"/>
            <w:sz w:val="24"/>
            <w:szCs w:val="24"/>
          </w:rPr>
          <w:t>his</w:t>
        </w:r>
      </w:ins>
      <w:r w:rsidRPr="00747258">
        <w:rPr>
          <w:rFonts w:ascii="Book Antiqua" w:hAnsi="Book Antiqua" w:cs="Book Antiqua"/>
          <w:sz w:val="24"/>
          <w:szCs w:val="24"/>
        </w:rPr>
        <w:t xml:space="preserve"> neck and groin, </w:t>
      </w:r>
      <w:ins w:id="200" w:author="author" w:date="2019-06-29T12:23:00Z">
        <w:r w:rsidR="00F26135" w:rsidRPr="00747258">
          <w:rPr>
            <w:rFonts w:ascii="Book Antiqua" w:hAnsi="Book Antiqua" w:cs="Book Antiqua"/>
            <w:sz w:val="24"/>
            <w:szCs w:val="24"/>
          </w:rPr>
          <w:t xml:space="preserve">but there was </w:t>
        </w:r>
      </w:ins>
      <w:r w:rsidRPr="00747258">
        <w:rPr>
          <w:rFonts w:ascii="Book Antiqua" w:hAnsi="Book Antiqua" w:cs="Book Antiqua"/>
          <w:sz w:val="24"/>
          <w:szCs w:val="24"/>
        </w:rPr>
        <w:t xml:space="preserve">no fever </w:t>
      </w:r>
      <w:ins w:id="201" w:author="author" w:date="2019-06-29T12:23:00Z">
        <w:r w:rsidR="00F26135" w:rsidRPr="00747258">
          <w:rPr>
            <w:rFonts w:ascii="Book Antiqua" w:hAnsi="Book Antiqua" w:cs="Book Antiqua"/>
            <w:sz w:val="24"/>
            <w:szCs w:val="24"/>
          </w:rPr>
          <w:t>over</w:t>
        </w:r>
      </w:ins>
      <w:del w:id="202" w:author="author" w:date="2019-06-29T12:23:00Z">
        <w:r w:rsidRPr="00747258" w:rsidDel="00F26135">
          <w:rPr>
            <w:rFonts w:ascii="Book Antiqua" w:hAnsi="Book Antiqua" w:cs="Book Antiqua"/>
            <w:sz w:val="24"/>
            <w:szCs w:val="24"/>
          </w:rPr>
          <w:delText>in</w:delText>
        </w:r>
      </w:del>
      <w:r w:rsidRPr="00747258">
        <w:rPr>
          <w:rFonts w:ascii="Book Antiqua" w:hAnsi="Book Antiqua" w:cs="Book Antiqua"/>
          <w:sz w:val="24"/>
          <w:szCs w:val="24"/>
        </w:rPr>
        <w:t xml:space="preserve"> the course of </w:t>
      </w:r>
      <w:r w:rsidRPr="00747258">
        <w:rPr>
          <w:rFonts w:ascii="Book Antiqua" w:hAnsi="Book Antiqua" w:cs="Book Antiqua"/>
          <w:sz w:val="24"/>
          <w:szCs w:val="24"/>
        </w:rPr>
        <w:lastRenderedPageBreak/>
        <w:t>disease</w:t>
      </w:r>
      <w:ins w:id="203" w:author="author" w:date="2019-06-29T12:24:00Z">
        <w:r w:rsidR="00F26135" w:rsidRPr="00747258">
          <w:rPr>
            <w:rFonts w:ascii="Book Antiqua" w:hAnsi="Book Antiqua" w:cs="Book Antiqua"/>
            <w:sz w:val="24"/>
            <w:szCs w:val="24"/>
          </w:rPr>
          <w:t xml:space="preserve">. His </w:t>
        </w:r>
      </w:ins>
      <w:del w:id="204" w:author="author" w:date="2019-06-29T12:24:00Z">
        <w:r w:rsidRPr="00747258" w:rsidDel="00F26135">
          <w:rPr>
            <w:rFonts w:ascii="Book Antiqua" w:hAnsi="Book Antiqua" w:cs="Book Antiqua"/>
            <w:sz w:val="24"/>
            <w:szCs w:val="24"/>
          </w:rPr>
          <w:delText xml:space="preserve">, but poor </w:delText>
        </w:r>
      </w:del>
      <w:r w:rsidRPr="00747258">
        <w:rPr>
          <w:rFonts w:ascii="Book Antiqua" w:hAnsi="Book Antiqua" w:cs="Book Antiqua"/>
          <w:sz w:val="24"/>
          <w:szCs w:val="24"/>
        </w:rPr>
        <w:t xml:space="preserve">appetite </w:t>
      </w:r>
      <w:ins w:id="205" w:author="author" w:date="2019-06-29T12:24:00Z">
        <w:r w:rsidR="00F26135" w:rsidRPr="00747258">
          <w:rPr>
            <w:rFonts w:ascii="Book Antiqua" w:hAnsi="Book Antiqua" w:cs="Book Antiqua"/>
            <w:sz w:val="24"/>
            <w:szCs w:val="24"/>
          </w:rPr>
          <w:t xml:space="preserve">was poor, </w:t>
        </w:r>
      </w:ins>
      <w:r w:rsidRPr="00747258">
        <w:rPr>
          <w:rFonts w:ascii="Book Antiqua" w:hAnsi="Book Antiqua" w:cs="Book Antiqua"/>
          <w:sz w:val="24"/>
          <w:szCs w:val="24"/>
        </w:rPr>
        <w:t xml:space="preserve">and his weight decreased </w:t>
      </w:r>
      <w:ins w:id="206" w:author="author" w:date="2019-06-29T12:24:00Z">
        <w:r w:rsidR="00F26135" w:rsidRPr="00747258">
          <w:rPr>
            <w:rFonts w:ascii="Book Antiqua" w:hAnsi="Book Antiqua" w:cs="Book Antiqua"/>
            <w:sz w:val="24"/>
            <w:szCs w:val="24"/>
          </w:rPr>
          <w:t>approximately</w:t>
        </w:r>
      </w:ins>
      <w:del w:id="207" w:author="author" w:date="2019-06-29T12:24:00Z">
        <w:r w:rsidRPr="00747258" w:rsidDel="00F26135">
          <w:rPr>
            <w:rFonts w:ascii="Book Antiqua" w:hAnsi="Book Antiqua" w:cs="Book Antiqua"/>
            <w:sz w:val="24"/>
            <w:szCs w:val="24"/>
          </w:rPr>
          <w:delText>by about</w:delText>
        </w:r>
      </w:del>
      <w:r w:rsidRPr="00747258">
        <w:rPr>
          <w:rFonts w:ascii="Book Antiqua" w:hAnsi="Book Antiqua" w:cs="Book Antiqua"/>
          <w:sz w:val="24"/>
          <w:szCs w:val="24"/>
        </w:rPr>
        <w:t xml:space="preserve"> 20 k</w:t>
      </w:r>
      <w:r w:rsidR="00961C41" w:rsidRPr="00747258">
        <w:rPr>
          <w:rFonts w:ascii="Book Antiqua" w:hAnsi="Book Antiqua" w:cs="Book Antiqua"/>
          <w:sz w:val="24"/>
          <w:szCs w:val="24"/>
        </w:rPr>
        <w:t>g</w:t>
      </w:r>
      <w:r w:rsidRPr="00747258">
        <w:rPr>
          <w:rFonts w:ascii="Book Antiqua" w:hAnsi="Book Antiqua" w:cs="Book Antiqua"/>
          <w:sz w:val="24"/>
          <w:szCs w:val="24"/>
        </w:rPr>
        <w:t xml:space="preserve"> in </w:t>
      </w:r>
      <w:ins w:id="208" w:author="author" w:date="2019-06-29T12:19:00Z">
        <w:r w:rsidR="00F26135" w:rsidRPr="00747258">
          <w:rPr>
            <w:rFonts w:ascii="Book Antiqua" w:hAnsi="Book Antiqua" w:cs="Book Antiqua"/>
            <w:sz w:val="24"/>
            <w:szCs w:val="24"/>
          </w:rPr>
          <w:t>2 mo</w:t>
        </w:r>
      </w:ins>
      <w:del w:id="209" w:author="author" w:date="2019-06-29T12:19:00Z">
        <w:r w:rsidRPr="00747258" w:rsidDel="00F26135">
          <w:rPr>
            <w:rFonts w:ascii="Book Antiqua" w:hAnsi="Book Antiqua" w:cs="Book Antiqua"/>
            <w:sz w:val="24"/>
            <w:szCs w:val="24"/>
          </w:rPr>
          <w:delText>two months</w:delText>
        </w:r>
      </w:del>
      <w:r w:rsidRPr="00747258">
        <w:rPr>
          <w:rFonts w:ascii="Book Antiqua" w:hAnsi="Book Antiqua" w:cs="Book Antiqua"/>
          <w:sz w:val="24"/>
          <w:szCs w:val="24"/>
        </w:rPr>
        <w:t>.</w:t>
      </w:r>
    </w:p>
    <w:p w14:paraId="171FC4E9" w14:textId="77777777" w:rsidR="002E1372" w:rsidRPr="00747258" w:rsidRDefault="002E1372"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p>
    <w:p w14:paraId="38D1E501"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i/>
          <w:sz w:val="24"/>
          <w:szCs w:val="24"/>
        </w:rPr>
        <w:t>History of past illness</w:t>
      </w:r>
    </w:p>
    <w:p w14:paraId="674B2057" w14:textId="77777777" w:rsidR="002E1372" w:rsidRPr="00747258" w:rsidRDefault="00033901" w:rsidP="00747258">
      <w:pPr>
        <w:snapToGrid w:val="0"/>
        <w:spacing w:line="360" w:lineRule="auto"/>
        <w:rPr>
          <w:rFonts w:ascii="Book Antiqua" w:hAnsi="Book Antiqua" w:cs="Book Antiqua"/>
          <w:sz w:val="24"/>
          <w:szCs w:val="24"/>
        </w:rPr>
      </w:pPr>
      <w:r w:rsidRPr="00747258">
        <w:rPr>
          <w:rFonts w:ascii="Book Antiqua" w:hAnsi="Book Antiqua" w:cs="Book Antiqua"/>
          <w:sz w:val="24"/>
          <w:szCs w:val="24"/>
        </w:rPr>
        <w:t>There were no significant comorbidities at admission.</w:t>
      </w:r>
    </w:p>
    <w:p w14:paraId="4824A6A9" w14:textId="77777777" w:rsidR="002E1372" w:rsidRPr="00747258" w:rsidRDefault="002E1372" w:rsidP="00747258">
      <w:pPr>
        <w:snapToGrid w:val="0"/>
        <w:spacing w:line="360" w:lineRule="auto"/>
        <w:rPr>
          <w:rFonts w:ascii="Book Antiqua" w:hAnsi="Book Antiqua" w:cs="Book Antiqua"/>
          <w:sz w:val="24"/>
          <w:szCs w:val="24"/>
        </w:rPr>
      </w:pPr>
    </w:p>
    <w:p w14:paraId="411A814E" w14:textId="77777777" w:rsidR="002E1372" w:rsidRPr="00747258" w:rsidRDefault="00033901" w:rsidP="00747258">
      <w:pPr>
        <w:snapToGrid w:val="0"/>
        <w:spacing w:line="360" w:lineRule="auto"/>
        <w:rPr>
          <w:rFonts w:ascii="Book Antiqua" w:hAnsi="Book Antiqua" w:cs="Book Antiqua"/>
          <w:b/>
          <w:i/>
          <w:sz w:val="24"/>
          <w:szCs w:val="24"/>
        </w:rPr>
      </w:pPr>
      <w:r w:rsidRPr="00747258">
        <w:rPr>
          <w:rFonts w:ascii="Book Antiqua" w:hAnsi="Book Antiqua" w:cs="Book Antiqua"/>
          <w:b/>
          <w:i/>
          <w:sz w:val="24"/>
          <w:szCs w:val="24"/>
        </w:rPr>
        <w:t>Personal and family history</w:t>
      </w:r>
    </w:p>
    <w:p w14:paraId="30DF53FF" w14:textId="4BF2CAB3" w:rsidR="002E1372" w:rsidRPr="00747258" w:rsidRDefault="00033901" w:rsidP="00747258">
      <w:pPr>
        <w:snapToGrid w:val="0"/>
        <w:spacing w:line="360" w:lineRule="auto"/>
        <w:rPr>
          <w:rFonts w:ascii="Book Antiqua" w:hAnsi="Book Antiqua" w:cs="Book Antiqua"/>
          <w:sz w:val="24"/>
          <w:szCs w:val="24"/>
        </w:rPr>
      </w:pPr>
      <w:r w:rsidRPr="00747258">
        <w:rPr>
          <w:rFonts w:ascii="Book Antiqua" w:hAnsi="Book Antiqua" w:cs="Book Antiqua"/>
          <w:sz w:val="24"/>
          <w:szCs w:val="24"/>
        </w:rPr>
        <w:t>The patient was unmarried and childless, lived in a good environment</w:t>
      </w:r>
      <w:ins w:id="210" w:author="author" w:date="2019-06-29T12:24:00Z">
        <w:r w:rsidR="00F26135" w:rsidRPr="00747258">
          <w:rPr>
            <w:rFonts w:ascii="Book Antiqua" w:hAnsi="Book Antiqua" w:cs="Book Antiqua"/>
            <w:sz w:val="24"/>
            <w:szCs w:val="24"/>
          </w:rPr>
          <w:t>. He denied</w:t>
        </w:r>
      </w:ins>
      <w:del w:id="211" w:author="author" w:date="2019-06-29T12:24:00Z">
        <w:r w:rsidRPr="00747258" w:rsidDel="00F26135">
          <w:rPr>
            <w:rFonts w:ascii="Book Antiqua" w:hAnsi="Book Antiqua" w:cs="Book Antiqua"/>
            <w:sz w:val="24"/>
            <w:szCs w:val="24"/>
          </w:rPr>
          <w:delText>, had no</w:delText>
        </w:r>
      </w:del>
      <w:r w:rsidRPr="00747258">
        <w:rPr>
          <w:rFonts w:ascii="Book Antiqua" w:hAnsi="Book Antiqua" w:cs="Book Antiqua"/>
          <w:sz w:val="24"/>
          <w:szCs w:val="24"/>
        </w:rPr>
        <w:t xml:space="preserve"> smoking or drinking</w:t>
      </w:r>
      <w:del w:id="212" w:author="author" w:date="2019-06-29T12:24:00Z">
        <w:r w:rsidRPr="00747258" w:rsidDel="00F26135">
          <w:rPr>
            <w:rFonts w:ascii="Book Antiqua" w:hAnsi="Book Antiqua" w:cs="Book Antiqua"/>
            <w:sz w:val="24"/>
            <w:szCs w:val="24"/>
          </w:rPr>
          <w:delText>,</w:delText>
        </w:r>
      </w:del>
      <w:r w:rsidRPr="00747258">
        <w:rPr>
          <w:rFonts w:ascii="Book Antiqua" w:hAnsi="Book Antiqua" w:cs="Book Antiqua"/>
          <w:sz w:val="24"/>
          <w:szCs w:val="24"/>
        </w:rPr>
        <w:t xml:space="preserve"> and had no personal or family history of other diseases.</w:t>
      </w:r>
    </w:p>
    <w:p w14:paraId="02A61C22" w14:textId="77777777" w:rsidR="002E1372" w:rsidRPr="00747258" w:rsidRDefault="002E1372" w:rsidP="00747258">
      <w:pPr>
        <w:snapToGrid w:val="0"/>
        <w:spacing w:line="360" w:lineRule="auto"/>
        <w:rPr>
          <w:rFonts w:ascii="Book Antiqua" w:hAnsi="Book Antiqua" w:cs="Book Antiqua"/>
          <w:sz w:val="24"/>
          <w:szCs w:val="24"/>
        </w:rPr>
      </w:pPr>
    </w:p>
    <w:p w14:paraId="3991E432" w14:textId="77777777" w:rsidR="002E1372" w:rsidRPr="00747258" w:rsidRDefault="00033901" w:rsidP="00747258">
      <w:pPr>
        <w:snapToGrid w:val="0"/>
        <w:spacing w:line="360" w:lineRule="auto"/>
        <w:rPr>
          <w:rFonts w:ascii="Book Antiqua" w:hAnsi="Book Antiqua" w:cs="Book Antiqua"/>
          <w:b/>
          <w:i/>
          <w:sz w:val="24"/>
          <w:szCs w:val="24"/>
        </w:rPr>
      </w:pPr>
      <w:r w:rsidRPr="00747258">
        <w:rPr>
          <w:rFonts w:ascii="Book Antiqua" w:hAnsi="Book Antiqua" w:cs="Book Antiqua"/>
          <w:b/>
          <w:i/>
          <w:sz w:val="24"/>
          <w:szCs w:val="24"/>
        </w:rPr>
        <w:t>Physical examination upon admission</w:t>
      </w:r>
    </w:p>
    <w:p w14:paraId="2CEC3393" w14:textId="39322435" w:rsidR="002E1372" w:rsidRPr="00747258" w:rsidRDefault="00033901" w:rsidP="00747258">
      <w:pPr>
        <w:snapToGrid w:val="0"/>
        <w:spacing w:line="360" w:lineRule="auto"/>
        <w:rPr>
          <w:rFonts w:ascii="Book Antiqua" w:hAnsi="Book Antiqua" w:cs="Book Antiqua"/>
          <w:sz w:val="24"/>
          <w:szCs w:val="24"/>
        </w:rPr>
      </w:pPr>
      <w:r w:rsidRPr="00747258">
        <w:rPr>
          <w:rFonts w:ascii="Book Antiqua" w:hAnsi="Book Antiqua" w:cs="Book Antiqua"/>
          <w:sz w:val="24"/>
          <w:szCs w:val="24"/>
        </w:rPr>
        <w:t xml:space="preserve">Clinical examination revealed the presence of multiple swollen lymph nodes, especially </w:t>
      </w:r>
      <w:bookmarkStart w:id="213" w:name="OLE_LINK75"/>
      <w:r w:rsidRPr="00747258">
        <w:rPr>
          <w:rFonts w:ascii="Book Antiqua" w:hAnsi="Book Antiqua" w:cs="Book Antiqua"/>
          <w:sz w:val="24"/>
          <w:szCs w:val="24"/>
        </w:rPr>
        <w:t xml:space="preserve">on </w:t>
      </w:r>
      <w:ins w:id="214" w:author="author" w:date="2019-06-29T12:25:00Z">
        <w:r w:rsidR="00F26135" w:rsidRPr="00747258">
          <w:rPr>
            <w:rFonts w:ascii="Book Antiqua" w:hAnsi="Book Antiqua" w:cs="Book Antiqua"/>
            <w:sz w:val="24"/>
            <w:szCs w:val="24"/>
          </w:rPr>
          <w:t>the</w:t>
        </w:r>
      </w:ins>
      <w:del w:id="215" w:author="author" w:date="2019-06-29T12:25:00Z">
        <w:r w:rsidRPr="00747258" w:rsidDel="00F26135">
          <w:rPr>
            <w:rFonts w:ascii="Book Antiqua" w:hAnsi="Book Antiqua" w:cs="Book Antiqua"/>
            <w:sz w:val="24"/>
            <w:szCs w:val="24"/>
          </w:rPr>
          <w:delText>his</w:delText>
        </w:r>
      </w:del>
      <w:r w:rsidRPr="00747258">
        <w:rPr>
          <w:rFonts w:ascii="Book Antiqua" w:hAnsi="Book Antiqua" w:cs="Book Antiqua"/>
          <w:sz w:val="24"/>
          <w:szCs w:val="24"/>
        </w:rPr>
        <w:t xml:space="preserve"> left side of </w:t>
      </w:r>
      <w:ins w:id="216" w:author="author" w:date="2019-06-29T12:25:00Z">
        <w:r w:rsidR="00F26135" w:rsidRPr="00747258">
          <w:rPr>
            <w:rFonts w:ascii="Book Antiqua" w:hAnsi="Book Antiqua" w:cs="Book Antiqua"/>
            <w:sz w:val="24"/>
            <w:szCs w:val="24"/>
          </w:rPr>
          <w:t>his</w:t>
        </w:r>
      </w:ins>
      <w:del w:id="217" w:author="author" w:date="2019-06-29T12:25:00Z">
        <w:r w:rsidRPr="00747258" w:rsidDel="00F26135">
          <w:rPr>
            <w:rFonts w:ascii="Book Antiqua" w:hAnsi="Book Antiqua" w:cs="Book Antiqua"/>
            <w:sz w:val="24"/>
            <w:szCs w:val="24"/>
          </w:rPr>
          <w:delText>the</w:delText>
        </w:r>
      </w:del>
      <w:r w:rsidRPr="00747258">
        <w:rPr>
          <w:rFonts w:ascii="Book Antiqua" w:hAnsi="Book Antiqua" w:cs="Book Antiqua"/>
          <w:sz w:val="24"/>
          <w:szCs w:val="24"/>
        </w:rPr>
        <w:t xml:space="preserve"> neck and groin</w:t>
      </w:r>
      <w:bookmarkEnd w:id="213"/>
      <w:ins w:id="218" w:author="author" w:date="2019-06-29T12:25:00Z">
        <w:r w:rsidR="00083977" w:rsidRPr="00747258">
          <w:rPr>
            <w:rFonts w:ascii="Book Antiqua" w:hAnsi="Book Antiqua" w:cs="Book Antiqua"/>
            <w:sz w:val="24"/>
            <w:szCs w:val="24"/>
          </w:rPr>
          <w:t>. The lymph nodes</w:t>
        </w:r>
      </w:ins>
      <w:del w:id="219" w:author="author" w:date="2019-06-29T12:25:00Z">
        <w:r w:rsidRPr="00747258" w:rsidDel="00083977">
          <w:rPr>
            <w:rFonts w:ascii="Book Antiqua" w:hAnsi="Book Antiqua" w:cs="Book Antiqua"/>
            <w:sz w:val="24"/>
            <w:szCs w:val="24"/>
          </w:rPr>
          <w:delText>, which</w:delText>
        </w:r>
      </w:del>
      <w:r w:rsidRPr="00747258">
        <w:rPr>
          <w:rFonts w:ascii="Book Antiqua" w:hAnsi="Book Antiqua" w:cs="Book Antiqua"/>
          <w:sz w:val="24"/>
          <w:szCs w:val="24"/>
        </w:rPr>
        <w:t xml:space="preserve"> look</w:t>
      </w:r>
      <w:ins w:id="220" w:author="author" w:date="2019-06-29T12:25:00Z">
        <w:r w:rsidR="00083977" w:rsidRPr="00747258">
          <w:rPr>
            <w:rFonts w:ascii="Book Antiqua" w:hAnsi="Book Antiqua" w:cs="Book Antiqua"/>
            <w:sz w:val="24"/>
            <w:szCs w:val="24"/>
          </w:rPr>
          <w:t>ed</w:t>
        </w:r>
      </w:ins>
      <w:r w:rsidRPr="00747258">
        <w:rPr>
          <w:rFonts w:ascii="Book Antiqua" w:hAnsi="Book Antiqua" w:cs="Book Antiqua"/>
          <w:sz w:val="24"/>
          <w:szCs w:val="24"/>
        </w:rPr>
        <w:t xml:space="preserve"> like peanuts</w:t>
      </w:r>
      <w:ins w:id="221" w:author="author" w:date="2019-06-29T12:25:00Z">
        <w:r w:rsidR="00083977" w:rsidRPr="00747258">
          <w:rPr>
            <w:rFonts w:ascii="Book Antiqua" w:hAnsi="Book Antiqua" w:cs="Book Antiqua"/>
            <w:sz w:val="24"/>
            <w:szCs w:val="24"/>
          </w:rPr>
          <w:t xml:space="preserve"> with</w:t>
        </w:r>
      </w:ins>
      <w:del w:id="222" w:author="author" w:date="2019-06-29T12:25:00Z">
        <w:r w:rsidRPr="00747258" w:rsidDel="00083977">
          <w:rPr>
            <w:rFonts w:ascii="Book Antiqua" w:hAnsi="Book Antiqua" w:cs="Book Antiqua"/>
            <w:sz w:val="24"/>
            <w:szCs w:val="24"/>
          </w:rPr>
          <w:delText>,</w:delText>
        </w:r>
      </w:del>
      <w:r w:rsidRPr="00747258">
        <w:rPr>
          <w:rFonts w:ascii="Book Antiqua" w:hAnsi="Book Antiqua" w:cs="Book Antiqua"/>
          <w:sz w:val="24"/>
          <w:szCs w:val="24"/>
        </w:rPr>
        <w:t xml:space="preserve"> moderate hardness, and their borders </w:t>
      </w:r>
      <w:ins w:id="223" w:author="author" w:date="2019-06-29T12:25:00Z">
        <w:r w:rsidR="00083977" w:rsidRPr="00747258">
          <w:rPr>
            <w:rFonts w:ascii="Book Antiqua" w:hAnsi="Book Antiqua" w:cs="Book Antiqua"/>
            <w:sz w:val="24"/>
            <w:szCs w:val="24"/>
          </w:rPr>
          <w:t>were</w:t>
        </w:r>
      </w:ins>
      <w:del w:id="224" w:author="author" w:date="2019-06-29T12:25:00Z">
        <w:r w:rsidRPr="00747258" w:rsidDel="00083977">
          <w:rPr>
            <w:rFonts w:ascii="Book Antiqua" w:hAnsi="Book Antiqua" w:cs="Book Antiqua"/>
            <w:sz w:val="24"/>
            <w:szCs w:val="24"/>
          </w:rPr>
          <w:delText>are</w:delText>
        </w:r>
      </w:del>
      <w:r w:rsidRPr="00747258">
        <w:rPr>
          <w:rFonts w:ascii="Book Antiqua" w:hAnsi="Book Antiqua" w:cs="Book Antiqua"/>
          <w:sz w:val="24"/>
          <w:szCs w:val="24"/>
        </w:rPr>
        <w:t xml:space="preserve"> clear</w:t>
      </w:r>
      <w:ins w:id="225" w:author="author" w:date="2019-06-29T12:25:00Z">
        <w:r w:rsidR="00083977" w:rsidRPr="00747258">
          <w:rPr>
            <w:rFonts w:ascii="Book Antiqua" w:hAnsi="Book Antiqua" w:cs="Book Antiqua"/>
            <w:sz w:val="24"/>
            <w:szCs w:val="24"/>
          </w:rPr>
          <w:t>. There were</w:t>
        </w:r>
      </w:ins>
      <w:del w:id="226" w:author="author" w:date="2019-06-29T12:25:00Z">
        <w:r w:rsidRPr="00747258" w:rsidDel="00083977">
          <w:rPr>
            <w:rFonts w:ascii="Book Antiqua" w:hAnsi="Book Antiqua" w:cs="Book Antiqua"/>
            <w:sz w:val="24"/>
            <w:szCs w:val="24"/>
          </w:rPr>
          <w:delText>;</w:delText>
        </w:r>
      </w:del>
      <w:r w:rsidRPr="00747258">
        <w:rPr>
          <w:rFonts w:ascii="Book Antiqua" w:hAnsi="Book Antiqua" w:cs="Book Antiqua"/>
          <w:sz w:val="24"/>
          <w:szCs w:val="24"/>
        </w:rPr>
        <w:t xml:space="preserve"> no adhesion</w:t>
      </w:r>
      <w:ins w:id="227" w:author="author" w:date="2019-06-29T12:26:00Z">
        <w:r w:rsidR="00083977" w:rsidRPr="00747258">
          <w:rPr>
            <w:rFonts w:ascii="Book Antiqua" w:hAnsi="Book Antiqua" w:cs="Book Antiqua"/>
            <w:sz w:val="24"/>
            <w:szCs w:val="24"/>
          </w:rPr>
          <w:t>s</w:t>
        </w:r>
      </w:ins>
      <w:r w:rsidRPr="00747258">
        <w:rPr>
          <w:rFonts w:ascii="Book Antiqua" w:hAnsi="Book Antiqua" w:cs="Book Antiqua"/>
          <w:sz w:val="24"/>
          <w:szCs w:val="24"/>
        </w:rPr>
        <w:t xml:space="preserve"> </w:t>
      </w:r>
      <w:del w:id="228" w:author="author" w:date="2019-06-29T12:26:00Z">
        <w:r w:rsidRPr="00747258" w:rsidDel="00083977">
          <w:rPr>
            <w:rFonts w:ascii="Book Antiqua" w:hAnsi="Book Antiqua" w:cs="Book Antiqua"/>
            <w:sz w:val="24"/>
            <w:szCs w:val="24"/>
          </w:rPr>
          <w:delText xml:space="preserve">with </w:delText>
        </w:r>
      </w:del>
      <w:ins w:id="229" w:author="author" w:date="2019-06-29T12:26:00Z">
        <w:r w:rsidR="00083977" w:rsidRPr="00747258">
          <w:rPr>
            <w:rFonts w:ascii="Book Antiqua" w:hAnsi="Book Antiqua" w:cs="Book Antiqua"/>
            <w:sz w:val="24"/>
            <w:szCs w:val="24"/>
          </w:rPr>
          <w:t xml:space="preserve">in </w:t>
        </w:r>
      </w:ins>
      <w:r w:rsidRPr="00747258">
        <w:rPr>
          <w:rFonts w:ascii="Book Antiqua" w:hAnsi="Book Antiqua" w:cs="Book Antiqua"/>
          <w:sz w:val="24"/>
          <w:szCs w:val="24"/>
        </w:rPr>
        <w:t xml:space="preserve">the surrounding tissues, and </w:t>
      </w:r>
      <w:ins w:id="230" w:author="author" w:date="2019-06-29T12:26:00Z">
        <w:r w:rsidR="00083977" w:rsidRPr="00747258">
          <w:rPr>
            <w:rFonts w:ascii="Book Antiqua" w:hAnsi="Book Antiqua" w:cs="Book Antiqua"/>
            <w:sz w:val="24"/>
            <w:szCs w:val="24"/>
          </w:rPr>
          <w:t xml:space="preserve">an </w:t>
        </w:r>
      </w:ins>
      <w:r w:rsidRPr="00747258">
        <w:rPr>
          <w:rFonts w:ascii="Book Antiqua" w:hAnsi="Book Antiqua" w:cs="Book Antiqua"/>
          <w:sz w:val="24"/>
          <w:szCs w:val="24"/>
        </w:rPr>
        <w:t>absence of tenderness</w:t>
      </w:r>
      <w:ins w:id="231" w:author="author" w:date="2019-06-29T12:26:00Z">
        <w:r w:rsidR="00083977" w:rsidRPr="00747258">
          <w:rPr>
            <w:rFonts w:ascii="Book Antiqua" w:hAnsi="Book Antiqua" w:cs="Book Antiqua"/>
            <w:sz w:val="24"/>
            <w:szCs w:val="24"/>
          </w:rPr>
          <w:t>. L</w:t>
        </w:r>
      </w:ins>
      <w:del w:id="232" w:author="author" w:date="2019-06-29T12:26:00Z">
        <w:r w:rsidRPr="00747258" w:rsidDel="00083977">
          <w:rPr>
            <w:rFonts w:ascii="Book Antiqua" w:hAnsi="Book Antiqua" w:cs="Book Antiqua"/>
            <w:sz w:val="24"/>
            <w:szCs w:val="24"/>
          </w:rPr>
          <w:delText xml:space="preserve">, </w:delText>
        </w:r>
        <w:bookmarkStart w:id="233" w:name="OLE_LINK76"/>
        <w:r w:rsidRPr="00747258" w:rsidDel="00083977">
          <w:rPr>
            <w:rFonts w:ascii="Book Antiqua" w:hAnsi="Book Antiqua" w:cs="Book Antiqua"/>
            <w:sz w:val="24"/>
            <w:szCs w:val="24"/>
          </w:rPr>
          <w:delText>l</w:delText>
        </w:r>
      </w:del>
      <w:r w:rsidRPr="00747258">
        <w:rPr>
          <w:rFonts w:ascii="Book Antiqua" w:hAnsi="Book Antiqua" w:cs="Book Antiqua"/>
          <w:sz w:val="24"/>
          <w:szCs w:val="24"/>
        </w:rPr>
        <w:t xml:space="preserve">ung auscultation </w:t>
      </w:r>
      <w:ins w:id="234" w:author="author" w:date="2019-06-29T12:28:00Z">
        <w:r w:rsidR="00083977" w:rsidRPr="00747258">
          <w:rPr>
            <w:rFonts w:ascii="Book Antiqua" w:hAnsi="Book Antiqua" w:cs="Book Antiqua"/>
            <w:sz w:val="24"/>
            <w:szCs w:val="24"/>
          </w:rPr>
          <w:t xml:space="preserve">revealed </w:t>
        </w:r>
      </w:ins>
      <w:ins w:id="235" w:author="author" w:date="2019-06-29T12:30:00Z">
        <w:r w:rsidR="00083977" w:rsidRPr="00747258">
          <w:rPr>
            <w:rFonts w:ascii="Book Antiqua" w:hAnsi="Book Antiqua" w:cs="Book Antiqua"/>
            <w:sz w:val="24"/>
            <w:szCs w:val="24"/>
          </w:rPr>
          <w:t xml:space="preserve">thick </w:t>
        </w:r>
      </w:ins>
      <w:r w:rsidRPr="00747258">
        <w:rPr>
          <w:rFonts w:ascii="Book Antiqua" w:hAnsi="Book Antiqua" w:cs="Book Antiqua"/>
          <w:sz w:val="24"/>
          <w:szCs w:val="24"/>
        </w:rPr>
        <w:t>breathing sound</w:t>
      </w:r>
      <w:ins w:id="236" w:author="author" w:date="2019-06-29T12:30:00Z">
        <w:r w:rsidR="00083977" w:rsidRPr="00747258">
          <w:rPr>
            <w:rFonts w:ascii="Book Antiqua" w:hAnsi="Book Antiqua" w:cs="Book Antiqua"/>
            <w:sz w:val="24"/>
            <w:szCs w:val="24"/>
          </w:rPr>
          <w:t>s and</w:t>
        </w:r>
      </w:ins>
      <w:del w:id="237" w:author="author" w:date="2019-06-29T12:30:00Z">
        <w:r w:rsidRPr="00747258" w:rsidDel="00083977">
          <w:rPr>
            <w:rFonts w:ascii="Book Antiqua" w:hAnsi="Book Antiqua" w:cs="Book Antiqua"/>
            <w:sz w:val="24"/>
            <w:szCs w:val="24"/>
          </w:rPr>
          <w:delText xml:space="preserve"> thick,</w:delText>
        </w:r>
      </w:del>
      <w:r w:rsidRPr="00747258">
        <w:rPr>
          <w:rFonts w:ascii="Book Antiqua" w:hAnsi="Book Antiqua" w:cs="Book Antiqua"/>
          <w:sz w:val="24"/>
          <w:szCs w:val="24"/>
        </w:rPr>
        <w:t xml:space="preserve"> dry and wet rales</w:t>
      </w:r>
      <w:bookmarkEnd w:id="233"/>
      <w:r w:rsidRPr="00747258">
        <w:rPr>
          <w:rFonts w:ascii="Book Antiqua" w:hAnsi="Book Antiqua" w:cs="Book Antiqua"/>
          <w:sz w:val="24"/>
          <w:szCs w:val="24"/>
        </w:rPr>
        <w:t>.</w:t>
      </w:r>
    </w:p>
    <w:p w14:paraId="7C835DF9" w14:textId="77777777" w:rsidR="002E1372" w:rsidRPr="00747258" w:rsidRDefault="002E1372" w:rsidP="00747258">
      <w:pPr>
        <w:snapToGrid w:val="0"/>
        <w:spacing w:line="360" w:lineRule="auto"/>
        <w:rPr>
          <w:rFonts w:ascii="Book Antiqua" w:hAnsi="Book Antiqua" w:cs="Book Antiqua"/>
          <w:sz w:val="24"/>
          <w:szCs w:val="24"/>
        </w:rPr>
      </w:pPr>
    </w:p>
    <w:p w14:paraId="56B915E9" w14:textId="77777777" w:rsidR="002E1372" w:rsidRPr="00747258" w:rsidRDefault="00033901" w:rsidP="00747258">
      <w:pPr>
        <w:snapToGrid w:val="0"/>
        <w:spacing w:line="360" w:lineRule="auto"/>
        <w:rPr>
          <w:rFonts w:ascii="Book Antiqua" w:hAnsi="Book Antiqua" w:cs="Book Antiqua"/>
          <w:b/>
          <w:i/>
          <w:sz w:val="24"/>
          <w:szCs w:val="24"/>
        </w:rPr>
      </w:pPr>
      <w:r w:rsidRPr="00747258">
        <w:rPr>
          <w:rFonts w:ascii="Book Antiqua" w:hAnsi="Book Antiqua" w:cs="Book Antiqua"/>
          <w:b/>
          <w:i/>
          <w:sz w:val="24"/>
          <w:szCs w:val="24"/>
        </w:rPr>
        <w:t>Laboratory examinations</w:t>
      </w:r>
    </w:p>
    <w:p w14:paraId="158A809C" w14:textId="2855130E" w:rsidR="002E1372" w:rsidRPr="00747258" w:rsidRDefault="00033901" w:rsidP="00747258">
      <w:pPr>
        <w:suppressAutoHyphens/>
        <w:autoSpaceDE w:val="0"/>
        <w:autoSpaceDN w:val="0"/>
        <w:adjustRightInd w:val="0"/>
        <w:snapToGrid w:val="0"/>
        <w:spacing w:line="360" w:lineRule="auto"/>
        <w:textAlignment w:val="center"/>
        <w:rPr>
          <w:rFonts w:ascii="Book Antiqua" w:hAnsi="Book Antiqua" w:cs="Book Antiqua"/>
          <w:kern w:val="0"/>
          <w:sz w:val="24"/>
          <w:szCs w:val="24"/>
        </w:rPr>
      </w:pPr>
      <w:r w:rsidRPr="00747258">
        <w:rPr>
          <w:rFonts w:ascii="Book Antiqua" w:hAnsi="Book Antiqua" w:cs="Book Antiqua"/>
          <w:sz w:val="24"/>
          <w:szCs w:val="24"/>
        </w:rPr>
        <w:t>Laboratory results including l</w:t>
      </w:r>
      <w:r w:rsidRPr="00747258">
        <w:rPr>
          <w:rFonts w:ascii="Book Antiqua" w:hAnsi="Book Antiqua" w:cs="Book Antiqua"/>
          <w:kern w:val="0"/>
          <w:sz w:val="24"/>
          <w:szCs w:val="24"/>
        </w:rPr>
        <w:t>iver function</w:t>
      </w:r>
      <w:ins w:id="238" w:author="author" w:date="2019-06-29T12:31:00Z">
        <w:r w:rsidR="00083977" w:rsidRPr="00747258">
          <w:rPr>
            <w:rFonts w:ascii="Book Antiqua" w:hAnsi="Book Antiqua" w:cs="Book Antiqua"/>
            <w:kern w:val="0"/>
            <w:sz w:val="24"/>
            <w:szCs w:val="24"/>
          </w:rPr>
          <w:t>,</w:t>
        </w:r>
      </w:ins>
      <w:del w:id="239" w:author="author" w:date="2019-06-29T12:31:00Z">
        <w:r w:rsidRPr="00747258" w:rsidDel="00083977">
          <w:rPr>
            <w:rFonts w:ascii="Book Antiqua" w:hAnsi="Book Antiqua" w:cs="Book Antiqua"/>
            <w:kern w:val="0"/>
            <w:sz w:val="24"/>
            <w:szCs w:val="24"/>
          </w:rPr>
          <w:delText>，</w:delText>
        </w:r>
      </w:del>
      <w:ins w:id="240" w:author="author" w:date="2019-06-29T12:31:00Z">
        <w:r w:rsidR="00083977" w:rsidRPr="00747258">
          <w:rPr>
            <w:rFonts w:ascii="Book Antiqua" w:hAnsi="Book Antiqua" w:cs="Book Antiqua"/>
            <w:kern w:val="0"/>
            <w:sz w:val="24"/>
            <w:szCs w:val="24"/>
          </w:rPr>
          <w:t xml:space="preserve"> </w:t>
        </w:r>
      </w:ins>
      <w:r w:rsidRPr="00747258">
        <w:rPr>
          <w:rFonts w:ascii="Book Antiqua" w:hAnsi="Book Antiqua" w:cs="Book Antiqua"/>
          <w:kern w:val="0"/>
          <w:sz w:val="24"/>
          <w:szCs w:val="24"/>
        </w:rPr>
        <w:t>renal function</w:t>
      </w:r>
      <w:ins w:id="241" w:author="author" w:date="2019-06-29T12:31:00Z">
        <w:r w:rsidR="00083977" w:rsidRPr="00747258">
          <w:rPr>
            <w:rFonts w:ascii="Book Antiqua" w:hAnsi="Book Antiqua" w:cs="Book Antiqua"/>
            <w:kern w:val="0"/>
            <w:sz w:val="24"/>
            <w:szCs w:val="24"/>
          </w:rPr>
          <w:t>,</w:t>
        </w:r>
      </w:ins>
      <w:del w:id="242" w:author="author" w:date="2019-06-29T12:31:00Z">
        <w:r w:rsidRPr="00747258" w:rsidDel="00083977">
          <w:rPr>
            <w:rFonts w:ascii="Book Antiqua" w:hAnsi="Book Antiqua" w:cs="Book Antiqua"/>
            <w:kern w:val="0"/>
            <w:sz w:val="24"/>
            <w:szCs w:val="24"/>
          </w:rPr>
          <w:delText>，</w:delText>
        </w:r>
      </w:del>
      <w:ins w:id="243" w:author="author" w:date="2019-06-29T12:31:00Z">
        <w:r w:rsidR="00083977" w:rsidRPr="00747258">
          <w:rPr>
            <w:rFonts w:ascii="Book Antiqua" w:hAnsi="Book Antiqua" w:cs="Book Antiqua"/>
            <w:kern w:val="0"/>
            <w:sz w:val="24"/>
            <w:szCs w:val="24"/>
          </w:rPr>
          <w:t xml:space="preserve"> </w:t>
        </w:r>
      </w:ins>
      <w:r w:rsidRPr="00747258">
        <w:rPr>
          <w:rFonts w:ascii="Book Antiqua" w:hAnsi="Book Antiqua" w:cs="Book Antiqua"/>
          <w:kern w:val="0"/>
          <w:sz w:val="24"/>
          <w:szCs w:val="24"/>
        </w:rPr>
        <w:t xml:space="preserve">electrolytes, enzymology, </w:t>
      </w:r>
      <w:bookmarkStart w:id="244" w:name="OLE_LINK52"/>
      <w:ins w:id="245" w:author="author" w:date="2019-06-29T12:32:00Z">
        <w:r w:rsidR="00083977" w:rsidRPr="00747258">
          <w:rPr>
            <w:rFonts w:ascii="Book Antiqua" w:hAnsi="Book Antiqua" w:cs="Book Antiqua"/>
            <w:kern w:val="0"/>
            <w:sz w:val="24"/>
            <w:szCs w:val="24"/>
          </w:rPr>
          <w:t xml:space="preserve">and </w:t>
        </w:r>
      </w:ins>
      <w:r w:rsidRPr="00747258">
        <w:rPr>
          <w:rFonts w:ascii="Book Antiqua" w:hAnsi="Book Antiqua" w:cs="Book Antiqua"/>
          <w:kern w:val="0"/>
          <w:sz w:val="24"/>
          <w:szCs w:val="24"/>
        </w:rPr>
        <w:t>immunological tests</w:t>
      </w:r>
      <w:ins w:id="246" w:author="author" w:date="2019-06-29T12:31:00Z">
        <w:r w:rsidR="00083977" w:rsidRPr="00747258">
          <w:rPr>
            <w:rFonts w:ascii="Book Antiqua" w:hAnsi="Book Antiqua" w:cs="Book Antiqua"/>
            <w:kern w:val="0"/>
            <w:sz w:val="24"/>
            <w:szCs w:val="24"/>
          </w:rPr>
          <w:t>,</w:t>
        </w:r>
      </w:ins>
      <w:r w:rsidRPr="00747258">
        <w:rPr>
          <w:rFonts w:ascii="Book Antiqua" w:hAnsi="Book Antiqua" w:cs="Book Antiqua"/>
          <w:kern w:val="0"/>
          <w:sz w:val="24"/>
          <w:szCs w:val="24"/>
        </w:rPr>
        <w:t xml:space="preserve"> such as lymphocyte subsets, immunoglobulin</w:t>
      </w:r>
      <w:ins w:id="247" w:author="author" w:date="2019-06-29T12:31:00Z">
        <w:r w:rsidR="00083977" w:rsidRPr="00747258">
          <w:rPr>
            <w:rFonts w:ascii="Book Antiqua" w:hAnsi="Book Antiqua" w:cs="Book Antiqua"/>
            <w:kern w:val="0"/>
            <w:sz w:val="24"/>
            <w:szCs w:val="24"/>
          </w:rPr>
          <w:t>,</w:t>
        </w:r>
      </w:ins>
      <w:r w:rsidRPr="00747258">
        <w:rPr>
          <w:rFonts w:ascii="Book Antiqua" w:hAnsi="Book Antiqua" w:cs="Book Antiqua"/>
          <w:kern w:val="0"/>
          <w:sz w:val="24"/>
          <w:szCs w:val="24"/>
        </w:rPr>
        <w:t xml:space="preserve"> and immunoelectrophoresis</w:t>
      </w:r>
      <w:ins w:id="248" w:author="author" w:date="2019-06-29T12:31:00Z">
        <w:r w:rsidR="00083977" w:rsidRPr="00747258">
          <w:rPr>
            <w:rFonts w:ascii="Book Antiqua" w:hAnsi="Book Antiqua" w:cs="Book Antiqua"/>
            <w:kern w:val="0"/>
            <w:sz w:val="24"/>
            <w:szCs w:val="24"/>
          </w:rPr>
          <w:t>,</w:t>
        </w:r>
      </w:ins>
      <w:r w:rsidRPr="00747258">
        <w:rPr>
          <w:rFonts w:ascii="Book Antiqua" w:hAnsi="Book Antiqua" w:cs="Book Antiqua"/>
          <w:kern w:val="0"/>
          <w:sz w:val="24"/>
          <w:szCs w:val="24"/>
        </w:rPr>
        <w:t xml:space="preserve"> were normal</w:t>
      </w:r>
      <w:ins w:id="249" w:author="author" w:date="2019-06-29T12:32:00Z">
        <w:r w:rsidR="00083977" w:rsidRPr="00747258">
          <w:rPr>
            <w:rFonts w:ascii="Book Antiqua" w:hAnsi="Book Antiqua" w:cs="Book Antiqua"/>
            <w:kern w:val="0"/>
            <w:sz w:val="24"/>
            <w:szCs w:val="24"/>
          </w:rPr>
          <w:t xml:space="preserve">. </w:t>
        </w:r>
      </w:ins>
      <w:del w:id="250" w:author="author" w:date="2019-06-29T12:32:00Z">
        <w:r w:rsidRPr="00747258" w:rsidDel="00083977">
          <w:rPr>
            <w:rFonts w:ascii="Book Antiqua" w:hAnsi="Book Antiqua" w:cs="Book Antiqua"/>
            <w:kern w:val="0"/>
            <w:sz w:val="24"/>
            <w:szCs w:val="24"/>
          </w:rPr>
          <w:delText xml:space="preserve">, </w:delText>
        </w:r>
        <w:bookmarkEnd w:id="244"/>
        <w:r w:rsidRPr="00747258" w:rsidDel="00083977">
          <w:rPr>
            <w:rFonts w:ascii="Book Antiqua" w:hAnsi="Book Antiqua" w:cs="Book Antiqua"/>
            <w:kern w:val="0"/>
            <w:sz w:val="24"/>
            <w:szCs w:val="24"/>
          </w:rPr>
          <w:delText>b</w:delText>
        </w:r>
      </w:del>
      <w:ins w:id="251" w:author="author" w:date="2019-06-29T12:32:00Z">
        <w:r w:rsidR="00083977" w:rsidRPr="00747258">
          <w:rPr>
            <w:rFonts w:ascii="Book Antiqua" w:hAnsi="Book Antiqua" w:cs="Book Antiqua"/>
            <w:kern w:val="0"/>
            <w:sz w:val="24"/>
            <w:szCs w:val="24"/>
          </w:rPr>
          <w:t>B</w:t>
        </w:r>
      </w:ins>
      <w:r w:rsidRPr="00747258">
        <w:rPr>
          <w:rFonts w:ascii="Book Antiqua" w:hAnsi="Book Antiqua" w:cs="Book Antiqua"/>
          <w:kern w:val="0"/>
          <w:sz w:val="24"/>
          <w:szCs w:val="24"/>
        </w:rPr>
        <w:t xml:space="preserve">lood culture, parasite detected, </w:t>
      </w:r>
      <w:bookmarkStart w:id="252" w:name="OLE_LINK26"/>
      <w:r w:rsidRPr="00747258">
        <w:rPr>
          <w:rFonts w:ascii="Book Antiqua" w:hAnsi="Book Antiqua" w:cs="Book Antiqua"/>
          <w:sz w:val="24"/>
          <w:szCs w:val="24"/>
        </w:rPr>
        <w:t>sputum acid fast staining</w:t>
      </w:r>
      <w:bookmarkEnd w:id="252"/>
      <w:r w:rsidRPr="00747258">
        <w:rPr>
          <w:rFonts w:ascii="Book Antiqua" w:hAnsi="Book Antiqua" w:cs="Book Antiqua"/>
          <w:sz w:val="24"/>
          <w:szCs w:val="24"/>
        </w:rPr>
        <w:t xml:space="preserve">, virology examination, rheumatoid factor tests, </w:t>
      </w:r>
      <w:bookmarkStart w:id="253" w:name="OLE_LINK30"/>
      <w:r w:rsidRPr="00747258">
        <w:rPr>
          <w:rFonts w:ascii="Book Antiqua" w:hAnsi="Book Antiqua" w:cs="Book Antiqua"/>
          <w:sz w:val="24"/>
          <w:szCs w:val="24"/>
        </w:rPr>
        <w:t xml:space="preserve">tuberculosis-antibody </w:t>
      </w:r>
      <w:ins w:id="254" w:author="author" w:date="2019-06-29T12:33:00Z">
        <w:r w:rsidR="00083977" w:rsidRPr="00747258">
          <w:rPr>
            <w:rFonts w:ascii="Book Antiqua" w:hAnsi="Book Antiqua" w:cs="Book Antiqua"/>
            <w:sz w:val="24"/>
            <w:szCs w:val="24"/>
          </w:rPr>
          <w:t>immunoglobulin G</w:t>
        </w:r>
      </w:ins>
      <w:del w:id="255" w:author="author" w:date="2019-06-29T12:34:00Z">
        <w:r w:rsidRPr="00747258" w:rsidDel="00083977">
          <w:rPr>
            <w:rFonts w:ascii="Book Antiqua" w:hAnsi="Book Antiqua" w:cs="Book Antiqua"/>
            <w:sz w:val="24"/>
            <w:szCs w:val="24"/>
          </w:rPr>
          <w:delText>IgG</w:delText>
        </w:r>
      </w:del>
      <w:r w:rsidRPr="00747258">
        <w:rPr>
          <w:rFonts w:ascii="Book Antiqua" w:hAnsi="Book Antiqua" w:cs="Book Antiqua"/>
          <w:sz w:val="24"/>
          <w:szCs w:val="24"/>
        </w:rPr>
        <w:t xml:space="preserve">, tuberculosis-antibody </w:t>
      </w:r>
      <w:ins w:id="256" w:author="author" w:date="2019-06-29T12:34:00Z">
        <w:r w:rsidR="00083977" w:rsidRPr="00747258">
          <w:rPr>
            <w:rFonts w:ascii="Book Antiqua" w:hAnsi="Book Antiqua" w:cs="Book Antiqua"/>
            <w:sz w:val="24"/>
            <w:szCs w:val="24"/>
          </w:rPr>
          <w:t>immunoglobulin M</w:t>
        </w:r>
      </w:ins>
      <w:del w:id="257" w:author="author" w:date="2019-06-29T12:34:00Z">
        <w:r w:rsidRPr="00747258" w:rsidDel="00083977">
          <w:rPr>
            <w:rFonts w:ascii="Book Antiqua" w:hAnsi="Book Antiqua" w:cs="Book Antiqua"/>
            <w:sz w:val="24"/>
            <w:szCs w:val="24"/>
          </w:rPr>
          <w:delText>IgM</w:delText>
        </w:r>
      </w:del>
      <w:bookmarkEnd w:id="253"/>
      <w:r w:rsidRPr="00747258">
        <w:rPr>
          <w:rFonts w:ascii="Book Antiqua" w:hAnsi="Book Antiqua" w:cs="Book Antiqua"/>
          <w:sz w:val="24"/>
          <w:szCs w:val="24"/>
        </w:rPr>
        <w:t xml:space="preserve"> tests</w:t>
      </w:r>
      <w:ins w:id="258" w:author="author" w:date="2019-06-29T12:32:00Z">
        <w:r w:rsidR="00083977" w:rsidRPr="00747258">
          <w:rPr>
            <w:rFonts w:ascii="Book Antiqua" w:hAnsi="Book Antiqua" w:cs="Book Antiqua"/>
            <w:sz w:val="24"/>
            <w:szCs w:val="24"/>
          </w:rPr>
          <w:t>,</w:t>
        </w:r>
      </w:ins>
      <w:r w:rsidRPr="00747258">
        <w:rPr>
          <w:rFonts w:ascii="Book Antiqua" w:hAnsi="Book Antiqua" w:cs="Book Antiqua"/>
          <w:sz w:val="24"/>
          <w:szCs w:val="24"/>
        </w:rPr>
        <w:t xml:space="preserve"> and </w:t>
      </w:r>
      <w:bookmarkStart w:id="259" w:name="OLE_LINK53"/>
      <w:ins w:id="260" w:author="author" w:date="2019-06-29T12:33:00Z">
        <w:r w:rsidR="00083977" w:rsidRPr="00747258">
          <w:rPr>
            <w:rFonts w:ascii="Book Antiqua" w:hAnsi="Book Antiqua" w:cs="Book Antiqua"/>
            <w:sz w:val="24"/>
            <w:szCs w:val="24"/>
          </w:rPr>
          <w:t>human immunodeficiency virus</w:t>
        </w:r>
      </w:ins>
      <w:del w:id="261" w:author="author" w:date="2019-06-29T12:33:00Z">
        <w:r w:rsidRPr="00747258" w:rsidDel="00083977">
          <w:rPr>
            <w:rFonts w:ascii="Book Antiqua" w:hAnsi="Book Antiqua" w:cs="Book Antiqua"/>
            <w:kern w:val="0"/>
            <w:sz w:val="24"/>
            <w:szCs w:val="24"/>
          </w:rPr>
          <w:delText>HIV</w:delText>
        </w:r>
      </w:del>
      <w:ins w:id="262" w:author="author" w:date="2019-06-29T12:33:00Z">
        <w:r w:rsidR="00083977" w:rsidRPr="00747258">
          <w:rPr>
            <w:rFonts w:ascii="Book Antiqua" w:hAnsi="Book Antiqua" w:cs="Book Antiqua"/>
            <w:kern w:val="0"/>
            <w:sz w:val="24"/>
            <w:szCs w:val="24"/>
          </w:rPr>
          <w:t xml:space="preserve"> </w:t>
        </w:r>
      </w:ins>
      <w:r w:rsidR="00F04B97" w:rsidRPr="00747258">
        <w:rPr>
          <w:rFonts w:ascii="Book Antiqua" w:hAnsi="Book Antiqua" w:cs="Book Antiqua"/>
          <w:kern w:val="0"/>
          <w:sz w:val="24"/>
          <w:szCs w:val="24"/>
        </w:rPr>
        <w:t>(</w:t>
      </w:r>
      <w:r w:rsidRPr="00747258">
        <w:rPr>
          <w:rFonts w:ascii="Book Antiqua" w:hAnsi="Book Antiqua" w:cs="Book Antiqua"/>
          <w:kern w:val="0"/>
          <w:sz w:val="24"/>
          <w:szCs w:val="24"/>
        </w:rPr>
        <w:t>1+2</w:t>
      </w:r>
      <w:r w:rsidR="00F04B97" w:rsidRPr="00747258">
        <w:rPr>
          <w:rFonts w:ascii="Book Antiqua" w:hAnsi="Book Antiqua" w:cs="Book Antiqua"/>
          <w:kern w:val="0"/>
          <w:sz w:val="24"/>
          <w:szCs w:val="24"/>
        </w:rPr>
        <w:t xml:space="preserve">) </w:t>
      </w:r>
      <w:r w:rsidRPr="00747258">
        <w:rPr>
          <w:rFonts w:ascii="Book Antiqua" w:hAnsi="Book Antiqua" w:cs="Book Antiqua"/>
          <w:kern w:val="0"/>
          <w:sz w:val="24"/>
          <w:szCs w:val="24"/>
        </w:rPr>
        <w:t xml:space="preserve">antibodies </w:t>
      </w:r>
      <w:bookmarkStart w:id="263" w:name="OLE_LINK49"/>
      <w:r w:rsidRPr="00747258">
        <w:rPr>
          <w:rFonts w:ascii="Book Antiqua" w:hAnsi="Book Antiqua" w:cs="Book Antiqua"/>
          <w:kern w:val="0"/>
          <w:sz w:val="24"/>
          <w:szCs w:val="24"/>
        </w:rPr>
        <w:t>were negative</w:t>
      </w:r>
      <w:bookmarkEnd w:id="259"/>
      <w:bookmarkEnd w:id="263"/>
      <w:ins w:id="264" w:author="author" w:date="2019-06-29T12:32:00Z">
        <w:r w:rsidR="00083977" w:rsidRPr="00747258">
          <w:rPr>
            <w:rFonts w:ascii="Book Antiqua" w:hAnsi="Book Antiqua" w:cs="Book Antiqua"/>
            <w:kern w:val="0"/>
            <w:sz w:val="24"/>
            <w:szCs w:val="24"/>
          </w:rPr>
          <w:t xml:space="preserve">. </w:t>
        </w:r>
      </w:ins>
      <w:del w:id="265" w:author="author" w:date="2019-06-29T12:32:00Z">
        <w:r w:rsidRPr="00747258" w:rsidDel="00083977">
          <w:rPr>
            <w:rFonts w:ascii="Book Antiqua" w:hAnsi="Book Antiqua" w:cs="Book Antiqua"/>
            <w:kern w:val="0"/>
            <w:sz w:val="24"/>
            <w:szCs w:val="24"/>
          </w:rPr>
          <w:delText xml:space="preserve">, while </w:delText>
        </w:r>
        <w:bookmarkStart w:id="266" w:name="OLE_LINK51"/>
        <w:r w:rsidRPr="00747258" w:rsidDel="00083977">
          <w:rPr>
            <w:rFonts w:ascii="Book Antiqua" w:hAnsi="Book Antiqua" w:cs="Book Antiqua"/>
            <w:kern w:val="0"/>
            <w:sz w:val="24"/>
            <w:szCs w:val="24"/>
          </w:rPr>
          <w:delText>w</w:delText>
        </w:r>
      </w:del>
      <w:ins w:id="267" w:author="author" w:date="2019-06-29T12:32:00Z">
        <w:r w:rsidR="00083977" w:rsidRPr="00747258">
          <w:rPr>
            <w:rFonts w:ascii="Book Antiqua" w:hAnsi="Book Antiqua" w:cs="Book Antiqua"/>
            <w:kern w:val="0"/>
            <w:sz w:val="24"/>
            <w:szCs w:val="24"/>
          </w:rPr>
          <w:t>W</w:t>
        </w:r>
      </w:ins>
      <w:r w:rsidRPr="00747258">
        <w:rPr>
          <w:rFonts w:ascii="Book Antiqua" w:hAnsi="Book Antiqua" w:cs="Book Antiqua"/>
          <w:kern w:val="0"/>
          <w:sz w:val="24"/>
          <w:szCs w:val="24"/>
        </w:rPr>
        <w:t>hite cell count</w:t>
      </w:r>
      <w:ins w:id="268" w:author="author" w:date="2019-06-29T12:32:00Z">
        <w:r w:rsidR="00083977" w:rsidRPr="00747258">
          <w:rPr>
            <w:rFonts w:ascii="Book Antiqua" w:hAnsi="Book Antiqua" w:cs="Book Antiqua"/>
            <w:kern w:val="0"/>
            <w:sz w:val="24"/>
            <w:szCs w:val="24"/>
          </w:rPr>
          <w:t>,</w:t>
        </w:r>
      </w:ins>
      <w:del w:id="269" w:author="author" w:date="2019-06-29T12:32:00Z">
        <w:r w:rsidRPr="00747258" w:rsidDel="00083977">
          <w:rPr>
            <w:rFonts w:ascii="Book Antiqua" w:hAnsi="Book Antiqua" w:cs="Book Antiqua"/>
            <w:kern w:val="0"/>
            <w:sz w:val="24"/>
            <w:szCs w:val="24"/>
          </w:rPr>
          <w:delText>，</w:delText>
        </w:r>
      </w:del>
      <w:ins w:id="270" w:author="author" w:date="2019-06-29T12:32:00Z">
        <w:r w:rsidR="00083977" w:rsidRPr="00747258">
          <w:rPr>
            <w:rFonts w:ascii="Book Antiqua" w:hAnsi="Book Antiqua" w:cs="Book Antiqua"/>
            <w:kern w:val="0"/>
            <w:sz w:val="24"/>
            <w:szCs w:val="24"/>
          </w:rPr>
          <w:t xml:space="preserve"> </w:t>
        </w:r>
      </w:ins>
      <w:r w:rsidRPr="00747258">
        <w:rPr>
          <w:rFonts w:ascii="Book Antiqua" w:hAnsi="Book Antiqua" w:cs="Book Antiqua"/>
          <w:kern w:val="0"/>
          <w:sz w:val="24"/>
          <w:szCs w:val="24"/>
        </w:rPr>
        <w:t>neutrophil ratio, C-reactive protein</w:t>
      </w:r>
      <w:ins w:id="271" w:author="author" w:date="2019-06-29T12:32:00Z">
        <w:r w:rsidR="00083977" w:rsidRPr="00747258">
          <w:rPr>
            <w:rFonts w:ascii="Book Antiqua" w:hAnsi="Book Antiqua" w:cs="Book Antiqua"/>
            <w:kern w:val="0"/>
            <w:sz w:val="24"/>
            <w:szCs w:val="24"/>
          </w:rPr>
          <w:t>,</w:t>
        </w:r>
      </w:ins>
      <w:r w:rsidRPr="00747258">
        <w:rPr>
          <w:rFonts w:ascii="Book Antiqua" w:hAnsi="Book Antiqua" w:cs="Book Antiqua"/>
          <w:kern w:val="0"/>
          <w:sz w:val="24"/>
          <w:szCs w:val="24"/>
        </w:rPr>
        <w:t xml:space="preserve"> and erythrocyte sedimentation rate were elevated</w:t>
      </w:r>
      <w:bookmarkStart w:id="272" w:name="OLE_LINK31"/>
      <w:bookmarkEnd w:id="266"/>
      <w:r w:rsidRPr="00747258">
        <w:rPr>
          <w:rFonts w:ascii="Book Antiqua" w:hAnsi="Book Antiqua" w:cs="Book Antiqua"/>
          <w:kern w:val="0"/>
          <w:sz w:val="24"/>
          <w:szCs w:val="24"/>
        </w:rPr>
        <w:t xml:space="preserve">, </w:t>
      </w:r>
      <w:ins w:id="273" w:author="author" w:date="2019-06-29T12:32:00Z">
        <w:r w:rsidR="00083977" w:rsidRPr="00747258">
          <w:rPr>
            <w:rFonts w:ascii="Book Antiqua" w:hAnsi="Book Antiqua" w:cs="Book Antiqua"/>
            <w:kern w:val="0"/>
            <w:sz w:val="24"/>
            <w:szCs w:val="24"/>
          </w:rPr>
          <w:t xml:space="preserve">and </w:t>
        </w:r>
      </w:ins>
      <w:r w:rsidRPr="00747258">
        <w:rPr>
          <w:rFonts w:ascii="Book Antiqua" w:hAnsi="Book Antiqua" w:cs="Book Antiqua"/>
          <w:kern w:val="0"/>
          <w:sz w:val="24"/>
          <w:szCs w:val="24"/>
        </w:rPr>
        <w:t xml:space="preserve">sputum culture showed </w:t>
      </w:r>
      <w:r w:rsidRPr="00747258">
        <w:rPr>
          <w:rFonts w:ascii="Book Antiqua" w:hAnsi="Book Antiqua" w:cs="Book Antiqua"/>
          <w:i/>
          <w:kern w:val="0"/>
          <w:sz w:val="24"/>
          <w:szCs w:val="24"/>
          <w:rPrChange w:id="274" w:author="author" w:date="2019-06-29T12:33:00Z">
            <w:rPr>
              <w:rFonts w:ascii="Book Antiqua" w:hAnsi="Book Antiqua" w:cs="Book Antiqua"/>
              <w:kern w:val="0"/>
              <w:sz w:val="24"/>
              <w:szCs w:val="24"/>
            </w:rPr>
          </w:rPrChange>
        </w:rPr>
        <w:t>Klebsiella pneumoniae</w:t>
      </w:r>
      <w:r w:rsidRPr="00747258">
        <w:rPr>
          <w:rFonts w:ascii="Book Antiqua" w:hAnsi="Book Antiqua" w:cs="Book Antiqua"/>
          <w:kern w:val="0"/>
          <w:sz w:val="24"/>
          <w:szCs w:val="24"/>
        </w:rPr>
        <w:t xml:space="preserve">. </w:t>
      </w:r>
    </w:p>
    <w:bookmarkEnd w:id="272"/>
    <w:p w14:paraId="7D74A8E6" w14:textId="77777777" w:rsidR="002E1372" w:rsidRPr="00747258" w:rsidRDefault="002E1372" w:rsidP="00747258">
      <w:pPr>
        <w:suppressAutoHyphens/>
        <w:autoSpaceDE w:val="0"/>
        <w:autoSpaceDN w:val="0"/>
        <w:adjustRightInd w:val="0"/>
        <w:snapToGrid w:val="0"/>
        <w:spacing w:line="360" w:lineRule="auto"/>
        <w:textAlignment w:val="center"/>
        <w:rPr>
          <w:rFonts w:ascii="Book Antiqua" w:hAnsi="Book Antiqua" w:cs="Book Antiqua"/>
          <w:kern w:val="0"/>
          <w:sz w:val="24"/>
          <w:szCs w:val="24"/>
        </w:rPr>
      </w:pPr>
    </w:p>
    <w:p w14:paraId="7F8083A6" w14:textId="77777777" w:rsidR="002E1372" w:rsidRPr="00747258" w:rsidRDefault="00033901" w:rsidP="00747258">
      <w:pPr>
        <w:snapToGrid w:val="0"/>
        <w:spacing w:line="360" w:lineRule="auto"/>
        <w:rPr>
          <w:rFonts w:ascii="Book Antiqua" w:hAnsi="Book Antiqua" w:cs="Book Antiqua"/>
          <w:b/>
          <w:i/>
          <w:sz w:val="24"/>
          <w:szCs w:val="24"/>
        </w:rPr>
      </w:pPr>
      <w:bookmarkStart w:id="275" w:name="OLE_LINK50"/>
      <w:r w:rsidRPr="00747258">
        <w:rPr>
          <w:rFonts w:ascii="Book Antiqua" w:hAnsi="Book Antiqua" w:cs="Book Antiqua"/>
          <w:b/>
          <w:i/>
          <w:sz w:val="24"/>
          <w:szCs w:val="24"/>
        </w:rPr>
        <w:t xml:space="preserve">Imaging </w:t>
      </w:r>
      <w:bookmarkStart w:id="276" w:name="OLE_LINK46"/>
      <w:r w:rsidRPr="00747258">
        <w:rPr>
          <w:rFonts w:ascii="Book Antiqua" w:hAnsi="Book Antiqua" w:cs="Book Antiqua"/>
          <w:b/>
          <w:i/>
          <w:sz w:val="24"/>
          <w:szCs w:val="24"/>
        </w:rPr>
        <w:t>examinations</w:t>
      </w:r>
      <w:bookmarkEnd w:id="276"/>
    </w:p>
    <w:p w14:paraId="00478081" w14:textId="0F2D2F0E" w:rsidR="002E1372" w:rsidRPr="00747258" w:rsidRDefault="00033901" w:rsidP="00747258">
      <w:pPr>
        <w:snapToGrid w:val="0"/>
        <w:spacing w:line="360" w:lineRule="auto"/>
        <w:rPr>
          <w:rFonts w:ascii="Book Antiqua" w:hAnsi="Book Antiqua" w:cs="Book Antiqua"/>
          <w:kern w:val="0"/>
          <w:sz w:val="24"/>
          <w:szCs w:val="24"/>
        </w:rPr>
      </w:pPr>
      <w:bookmarkStart w:id="277" w:name="OLE_LINK28"/>
      <w:bookmarkStart w:id="278" w:name="OLE_LINK24"/>
      <w:bookmarkStart w:id="279" w:name="OLE_LINK57"/>
      <w:bookmarkStart w:id="280" w:name="OLE_LINK48"/>
      <w:bookmarkEnd w:id="275"/>
      <w:r w:rsidRPr="00747258">
        <w:rPr>
          <w:rFonts w:ascii="Book Antiqua" w:hAnsi="Book Antiqua" w:cs="Book Antiqua"/>
          <w:kern w:val="0"/>
          <w:sz w:val="24"/>
          <w:szCs w:val="24"/>
        </w:rPr>
        <w:t>The computed tomography showed</w:t>
      </w:r>
      <w:bookmarkEnd w:id="277"/>
      <w:r w:rsidRPr="00747258">
        <w:rPr>
          <w:rFonts w:ascii="Book Antiqua" w:hAnsi="Book Antiqua" w:cs="Book Antiqua"/>
          <w:kern w:val="0"/>
          <w:sz w:val="24"/>
          <w:szCs w:val="24"/>
        </w:rPr>
        <w:t xml:space="preserve"> there were many enlarged lymph nodes in the chest and abdominal cavity, </w:t>
      </w:r>
      <w:ins w:id="281" w:author="author" w:date="2019-06-29T12:34:00Z">
        <w:r w:rsidR="00083977" w:rsidRPr="00747258">
          <w:rPr>
            <w:rFonts w:ascii="Book Antiqua" w:hAnsi="Book Antiqua" w:cs="Book Antiqua"/>
            <w:kern w:val="0"/>
            <w:sz w:val="24"/>
            <w:szCs w:val="24"/>
          </w:rPr>
          <w:t>with</w:t>
        </w:r>
      </w:ins>
      <w:del w:id="282" w:author="author" w:date="2019-06-29T12:34:00Z">
        <w:r w:rsidRPr="00747258" w:rsidDel="00083977">
          <w:rPr>
            <w:rFonts w:ascii="Book Antiqua" w:hAnsi="Book Antiqua" w:cs="Book Antiqua"/>
            <w:kern w:val="0"/>
            <w:sz w:val="24"/>
            <w:szCs w:val="24"/>
          </w:rPr>
          <w:delText>and</w:delText>
        </w:r>
      </w:del>
      <w:r w:rsidRPr="00747258">
        <w:rPr>
          <w:rFonts w:ascii="Book Antiqua" w:hAnsi="Book Antiqua" w:cs="Book Antiqua"/>
          <w:kern w:val="0"/>
          <w:sz w:val="24"/>
          <w:szCs w:val="24"/>
        </w:rPr>
        <w:t xml:space="preserve"> some distributed in the retroperitoneal space</w:t>
      </w:r>
      <w:bookmarkEnd w:id="278"/>
      <w:ins w:id="283" w:author="author" w:date="2019-06-29T12:34:00Z">
        <w:r w:rsidR="00083977" w:rsidRPr="00747258">
          <w:rPr>
            <w:rFonts w:ascii="Book Antiqua" w:hAnsi="Book Antiqua" w:cs="Book Antiqua"/>
            <w:kern w:val="0"/>
            <w:sz w:val="24"/>
            <w:szCs w:val="24"/>
          </w:rPr>
          <w:t>. W</w:t>
        </w:r>
      </w:ins>
      <w:del w:id="284" w:author="author" w:date="2019-06-29T12:34:00Z">
        <w:r w:rsidRPr="00747258" w:rsidDel="00083977">
          <w:rPr>
            <w:rFonts w:ascii="Book Antiqua" w:hAnsi="Book Antiqua" w:cs="Book Antiqua"/>
            <w:kern w:val="0"/>
            <w:sz w:val="24"/>
            <w:szCs w:val="24"/>
          </w:rPr>
          <w:delText xml:space="preserve">, </w:delText>
        </w:r>
        <w:bookmarkStart w:id="285" w:name="OLE_LINK27"/>
        <w:r w:rsidRPr="00747258" w:rsidDel="00083977">
          <w:rPr>
            <w:rFonts w:ascii="Book Antiqua" w:hAnsi="Book Antiqua" w:cs="Book Antiqua"/>
            <w:kern w:val="0"/>
            <w:sz w:val="24"/>
            <w:szCs w:val="24"/>
          </w:rPr>
          <w:delText>w</w:delText>
        </w:r>
      </w:del>
      <w:r w:rsidRPr="00747258">
        <w:rPr>
          <w:rFonts w:ascii="Book Antiqua" w:hAnsi="Book Antiqua" w:cs="Book Antiqua"/>
          <w:kern w:val="0"/>
          <w:sz w:val="24"/>
          <w:szCs w:val="24"/>
        </w:rPr>
        <w:t xml:space="preserve">e also </w:t>
      </w:r>
      <w:ins w:id="286" w:author="author" w:date="2019-06-29T12:34:00Z">
        <w:r w:rsidR="00083977" w:rsidRPr="00747258">
          <w:rPr>
            <w:rFonts w:ascii="Book Antiqua" w:hAnsi="Book Antiqua" w:cs="Book Antiqua"/>
            <w:kern w:val="0"/>
            <w:sz w:val="24"/>
            <w:szCs w:val="24"/>
          </w:rPr>
          <w:t>found</w:t>
        </w:r>
      </w:ins>
      <w:del w:id="287" w:author="author" w:date="2019-06-29T12:34:00Z">
        <w:r w:rsidRPr="00747258" w:rsidDel="00083977">
          <w:rPr>
            <w:rFonts w:ascii="Book Antiqua" w:hAnsi="Book Antiqua" w:cs="Book Antiqua"/>
            <w:kern w:val="0"/>
            <w:sz w:val="24"/>
            <w:szCs w:val="24"/>
          </w:rPr>
          <w:delText>could find</w:delText>
        </w:r>
      </w:del>
      <w:r w:rsidRPr="00747258">
        <w:rPr>
          <w:rFonts w:ascii="Book Antiqua" w:hAnsi="Book Antiqua" w:cs="Book Antiqua"/>
          <w:kern w:val="0"/>
          <w:sz w:val="24"/>
          <w:szCs w:val="24"/>
        </w:rPr>
        <w:t xml:space="preserve"> pulmonary atelectasis and infection in the left lung </w:t>
      </w:r>
      <w:bookmarkEnd w:id="279"/>
      <w:bookmarkEnd w:id="285"/>
      <w:r w:rsidRPr="00747258">
        <w:rPr>
          <w:rFonts w:ascii="Book Antiqua" w:hAnsi="Book Antiqua" w:cs="Book Antiqua"/>
          <w:kern w:val="0"/>
          <w:sz w:val="24"/>
          <w:szCs w:val="24"/>
        </w:rPr>
        <w:t>(</w:t>
      </w:r>
      <w:r w:rsidRPr="00747258">
        <w:rPr>
          <w:rFonts w:ascii="Book Antiqua" w:hAnsi="Book Antiqua" w:cs="Book Antiqua"/>
          <w:sz w:val="24"/>
          <w:szCs w:val="24"/>
        </w:rPr>
        <w:t>Figure 1</w:t>
      </w:r>
      <w:r w:rsidRPr="00747258">
        <w:rPr>
          <w:rFonts w:ascii="Book Antiqua" w:hAnsi="Book Antiqua" w:cs="Book Antiqua"/>
          <w:kern w:val="0"/>
          <w:sz w:val="24"/>
          <w:szCs w:val="24"/>
        </w:rPr>
        <w:t xml:space="preserve">, </w:t>
      </w:r>
      <w:r w:rsidRPr="00747258">
        <w:rPr>
          <w:rFonts w:ascii="Book Antiqua" w:hAnsi="Book Antiqua" w:cs="Book Antiqua"/>
          <w:caps/>
          <w:kern w:val="0"/>
          <w:sz w:val="24"/>
          <w:szCs w:val="24"/>
        </w:rPr>
        <w:t>v</w:t>
      </w:r>
      <w:r w:rsidRPr="00747258">
        <w:rPr>
          <w:rFonts w:ascii="Book Antiqua" w:hAnsi="Book Antiqua" w:cs="Book Antiqua"/>
          <w:kern w:val="0"/>
          <w:sz w:val="24"/>
          <w:szCs w:val="24"/>
        </w:rPr>
        <w:t>ideos 1-3).</w:t>
      </w:r>
    </w:p>
    <w:bookmarkEnd w:id="280"/>
    <w:p w14:paraId="52197874" w14:textId="77777777" w:rsidR="002E1372" w:rsidRPr="00747258" w:rsidRDefault="002E1372" w:rsidP="00747258">
      <w:pPr>
        <w:snapToGrid w:val="0"/>
        <w:spacing w:line="360" w:lineRule="auto"/>
        <w:rPr>
          <w:rFonts w:ascii="Book Antiqua" w:hAnsi="Book Antiqua" w:cs="Book Antiqua"/>
          <w:kern w:val="0"/>
          <w:sz w:val="24"/>
          <w:szCs w:val="24"/>
        </w:rPr>
      </w:pPr>
    </w:p>
    <w:p w14:paraId="362EDEB2" w14:textId="77777777" w:rsidR="002E1372" w:rsidRPr="00747258" w:rsidRDefault="00033901" w:rsidP="00747258">
      <w:pPr>
        <w:snapToGrid w:val="0"/>
        <w:spacing w:line="360" w:lineRule="auto"/>
        <w:rPr>
          <w:rFonts w:ascii="Book Antiqua" w:hAnsi="Book Antiqua" w:cs="Book Antiqua"/>
          <w:b/>
          <w:i/>
          <w:sz w:val="24"/>
          <w:szCs w:val="24"/>
        </w:rPr>
      </w:pPr>
      <w:r w:rsidRPr="00747258">
        <w:rPr>
          <w:rFonts w:ascii="Book Antiqua" w:hAnsi="Book Antiqua" w:cs="Book Antiqua"/>
          <w:b/>
          <w:bCs/>
          <w:i/>
          <w:iCs/>
          <w:kern w:val="0"/>
          <w:sz w:val="24"/>
          <w:szCs w:val="24"/>
        </w:rPr>
        <w:t xml:space="preserve">Other auxiliary </w:t>
      </w:r>
      <w:r w:rsidRPr="00747258">
        <w:rPr>
          <w:rFonts w:ascii="Book Antiqua" w:hAnsi="Book Antiqua" w:cs="Book Antiqua"/>
          <w:b/>
          <w:i/>
          <w:sz w:val="24"/>
          <w:szCs w:val="24"/>
        </w:rPr>
        <w:t>examinations</w:t>
      </w:r>
    </w:p>
    <w:p w14:paraId="3F2231C0" w14:textId="446B5CD0" w:rsidR="002E1372" w:rsidRPr="00747258" w:rsidRDefault="00083977"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bookmarkStart w:id="288" w:name="OLE_LINK25"/>
      <w:ins w:id="289" w:author="author" w:date="2019-06-29T12:34:00Z">
        <w:r w:rsidRPr="00747258">
          <w:rPr>
            <w:rFonts w:ascii="Book Antiqua" w:hAnsi="Book Antiqua" w:cs="Book Antiqua"/>
            <w:sz w:val="24"/>
            <w:szCs w:val="24"/>
          </w:rPr>
          <w:t>In t</w:t>
        </w:r>
      </w:ins>
      <w:del w:id="290" w:author="author" w:date="2019-06-29T12:34:00Z">
        <w:r w:rsidR="00033901" w:rsidRPr="00747258" w:rsidDel="00083977">
          <w:rPr>
            <w:rFonts w:ascii="Book Antiqua" w:hAnsi="Book Antiqua" w:cs="Book Antiqua"/>
            <w:sz w:val="24"/>
            <w:szCs w:val="24"/>
          </w:rPr>
          <w:delText>T</w:delText>
        </w:r>
      </w:del>
      <w:r w:rsidR="00033901" w:rsidRPr="00747258">
        <w:rPr>
          <w:rFonts w:ascii="Book Antiqua" w:hAnsi="Book Antiqua" w:cs="Book Antiqua"/>
          <w:sz w:val="24"/>
          <w:szCs w:val="24"/>
        </w:rPr>
        <w:t xml:space="preserve">he first biopsy of </w:t>
      </w:r>
      <w:ins w:id="291" w:author="author" w:date="2019-06-29T12:35:00Z">
        <w:r w:rsidRPr="00747258">
          <w:rPr>
            <w:rFonts w:ascii="Book Antiqua" w:hAnsi="Book Antiqua" w:cs="Book Antiqua"/>
            <w:sz w:val="24"/>
            <w:szCs w:val="24"/>
          </w:rPr>
          <w:t xml:space="preserve">the </w:t>
        </w:r>
      </w:ins>
      <w:r w:rsidR="00033901" w:rsidRPr="00747258">
        <w:rPr>
          <w:rFonts w:ascii="Book Antiqua" w:hAnsi="Book Antiqua" w:cs="Book Antiqua"/>
          <w:sz w:val="24"/>
          <w:szCs w:val="24"/>
        </w:rPr>
        <w:t xml:space="preserve">cervical lymph node, we found </w:t>
      </w:r>
      <w:ins w:id="292" w:author="author" w:date="2019-06-29T12:35:00Z">
        <w:r w:rsidR="001E6A0C" w:rsidRPr="00747258">
          <w:rPr>
            <w:rFonts w:ascii="Book Antiqua" w:hAnsi="Book Antiqua" w:cs="Book Antiqua"/>
            <w:sz w:val="24"/>
            <w:szCs w:val="24"/>
          </w:rPr>
          <w:t>a few</w:t>
        </w:r>
      </w:ins>
      <w:del w:id="293" w:author="author" w:date="2019-06-29T12:35:00Z">
        <w:r w:rsidR="00033901" w:rsidRPr="00747258" w:rsidDel="001E6A0C">
          <w:rPr>
            <w:rFonts w:ascii="Book Antiqua" w:hAnsi="Book Antiqua" w:cs="Book Antiqua"/>
            <w:sz w:val="24"/>
            <w:szCs w:val="24"/>
          </w:rPr>
          <w:delText>a little</w:delText>
        </w:r>
      </w:del>
      <w:r w:rsidR="00033901" w:rsidRPr="00747258">
        <w:rPr>
          <w:rFonts w:ascii="Book Antiqua" w:hAnsi="Book Antiqua" w:cs="Book Antiqua"/>
          <w:sz w:val="24"/>
          <w:szCs w:val="24"/>
        </w:rPr>
        <w:t xml:space="preserve"> lymphocytes and </w:t>
      </w:r>
      <w:del w:id="294" w:author="author" w:date="2019-06-29T12:35:00Z">
        <w:r w:rsidR="00033901" w:rsidRPr="00747258" w:rsidDel="001E6A0C">
          <w:rPr>
            <w:rFonts w:ascii="Book Antiqua" w:hAnsi="Book Antiqua" w:cs="Book Antiqua"/>
            <w:sz w:val="24"/>
            <w:szCs w:val="24"/>
          </w:rPr>
          <w:delText xml:space="preserve">the </w:delText>
        </w:r>
      </w:del>
      <w:r w:rsidR="00033901" w:rsidRPr="00747258">
        <w:rPr>
          <w:rFonts w:ascii="Book Antiqua" w:hAnsi="Book Antiqua" w:cs="Book Antiqua"/>
          <w:sz w:val="24"/>
          <w:szCs w:val="24"/>
        </w:rPr>
        <w:t>multinucleated giant cells, with no tumor cells,</w:t>
      </w:r>
      <w:ins w:id="295" w:author="author" w:date="2019-06-29T12:38:00Z">
        <w:r w:rsidR="001E6A0C" w:rsidRPr="00747258">
          <w:rPr>
            <w:rFonts w:ascii="Book Antiqua" w:hAnsi="Book Antiqua" w:cs="Book Antiqua"/>
            <w:sz w:val="24"/>
            <w:szCs w:val="24"/>
          </w:rPr>
          <w:t xml:space="preserve"> and there</w:t>
        </w:r>
      </w:ins>
      <w:r w:rsidR="00033901" w:rsidRPr="00747258">
        <w:rPr>
          <w:rFonts w:ascii="Book Antiqua" w:hAnsi="Book Antiqua" w:cs="Book Antiqua"/>
          <w:sz w:val="24"/>
          <w:szCs w:val="24"/>
        </w:rPr>
        <w:t xml:space="preserve"> tend</w:t>
      </w:r>
      <w:ins w:id="296" w:author="author" w:date="2019-06-29T12:38:00Z">
        <w:r w:rsidR="001E6A0C" w:rsidRPr="00747258">
          <w:rPr>
            <w:rFonts w:ascii="Book Antiqua" w:hAnsi="Book Antiqua" w:cs="Book Antiqua"/>
            <w:sz w:val="24"/>
            <w:szCs w:val="24"/>
          </w:rPr>
          <w:t>ed</w:t>
        </w:r>
      </w:ins>
      <w:r w:rsidR="00033901" w:rsidRPr="00747258">
        <w:rPr>
          <w:rFonts w:ascii="Book Antiqua" w:hAnsi="Book Antiqua" w:cs="Book Antiqua"/>
          <w:sz w:val="24"/>
          <w:szCs w:val="24"/>
        </w:rPr>
        <w:t xml:space="preserve"> to be lymph node granulomatous lesions</w:t>
      </w:r>
      <w:bookmarkEnd w:id="288"/>
      <w:r w:rsidR="00033901" w:rsidRPr="00747258">
        <w:rPr>
          <w:rFonts w:ascii="Book Antiqua" w:hAnsi="Book Antiqua" w:cs="Book Antiqua"/>
          <w:sz w:val="24"/>
          <w:szCs w:val="24"/>
        </w:rPr>
        <w:t xml:space="preserve"> (Figure 2). </w:t>
      </w:r>
    </w:p>
    <w:p w14:paraId="1DDB597C" w14:textId="77777777" w:rsidR="002E1372" w:rsidRPr="00747258" w:rsidRDefault="002E1372"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p>
    <w:p w14:paraId="0304AF82" w14:textId="7F3CCC84" w:rsidR="002E1372" w:rsidRPr="00747258" w:rsidRDefault="001E6A0C"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bookmarkStart w:id="297" w:name="OLE_LINK77"/>
      <w:bookmarkStart w:id="298" w:name="OLE_LINK29"/>
      <w:ins w:id="299" w:author="author" w:date="2019-06-29T12:35:00Z">
        <w:r w:rsidRPr="00747258">
          <w:rPr>
            <w:rFonts w:ascii="Book Antiqua" w:hAnsi="Book Antiqua" w:cs="Book Antiqua"/>
            <w:sz w:val="24"/>
            <w:szCs w:val="24"/>
          </w:rPr>
          <w:t>In t</w:t>
        </w:r>
      </w:ins>
      <w:del w:id="300" w:author="author" w:date="2019-06-29T12:35:00Z">
        <w:r w:rsidR="00033901" w:rsidRPr="00747258" w:rsidDel="001E6A0C">
          <w:rPr>
            <w:rFonts w:ascii="Book Antiqua" w:hAnsi="Book Antiqua" w:cs="Book Antiqua"/>
            <w:sz w:val="24"/>
            <w:szCs w:val="24"/>
          </w:rPr>
          <w:delText>T</w:delText>
        </w:r>
      </w:del>
      <w:r w:rsidR="00033901" w:rsidRPr="00747258">
        <w:rPr>
          <w:rFonts w:ascii="Book Antiqua" w:hAnsi="Book Antiqua" w:cs="Book Antiqua"/>
          <w:sz w:val="24"/>
          <w:szCs w:val="24"/>
        </w:rPr>
        <w:t>he second</w:t>
      </w:r>
      <w:del w:id="301" w:author="author" w:date="2019-06-29T12:35:00Z">
        <w:r w:rsidR="00033901" w:rsidRPr="00747258" w:rsidDel="001E6A0C">
          <w:rPr>
            <w:rFonts w:ascii="Book Antiqua" w:hAnsi="Book Antiqua" w:cs="Book Antiqua"/>
            <w:sz w:val="24"/>
            <w:szCs w:val="24"/>
          </w:rPr>
          <w:delText>ary</w:delText>
        </w:r>
      </w:del>
      <w:r w:rsidR="00033901" w:rsidRPr="00747258">
        <w:rPr>
          <w:rFonts w:ascii="Book Antiqua" w:hAnsi="Book Antiqua" w:cs="Book Antiqua"/>
          <w:sz w:val="24"/>
          <w:szCs w:val="24"/>
        </w:rPr>
        <w:t xml:space="preserve"> biopsy of </w:t>
      </w:r>
      <w:ins w:id="302" w:author="author" w:date="2019-06-29T12:35:00Z">
        <w:r w:rsidRPr="00747258">
          <w:rPr>
            <w:rFonts w:ascii="Book Antiqua" w:hAnsi="Book Antiqua" w:cs="Book Antiqua"/>
            <w:sz w:val="24"/>
            <w:szCs w:val="24"/>
          </w:rPr>
          <w:t xml:space="preserve">the </w:t>
        </w:r>
      </w:ins>
      <w:r w:rsidR="00033901" w:rsidRPr="00747258">
        <w:rPr>
          <w:rFonts w:ascii="Book Antiqua" w:hAnsi="Book Antiqua" w:cs="Book Antiqua"/>
          <w:sz w:val="24"/>
          <w:szCs w:val="24"/>
        </w:rPr>
        <w:t>supraclavicular lymph node</w:t>
      </w:r>
      <w:bookmarkEnd w:id="297"/>
      <w:ins w:id="303" w:author="author" w:date="2019-06-29T12:35:00Z">
        <w:r w:rsidRPr="00747258">
          <w:rPr>
            <w:rFonts w:ascii="Book Antiqua" w:hAnsi="Book Antiqua" w:cs="Book Antiqua"/>
            <w:sz w:val="24"/>
            <w:szCs w:val="24"/>
          </w:rPr>
          <w:t xml:space="preserve">, </w:t>
        </w:r>
      </w:ins>
      <w:del w:id="304" w:author="author" w:date="2019-06-29T12:35:00Z">
        <w:r w:rsidR="00033901" w:rsidRPr="00747258" w:rsidDel="001E6A0C">
          <w:rPr>
            <w:rFonts w:ascii="Book Antiqua" w:hAnsi="Book Antiqua" w:cs="Book Antiqua"/>
            <w:sz w:val="24"/>
            <w:szCs w:val="24"/>
          </w:rPr>
          <w:delText>，</w:delText>
        </w:r>
      </w:del>
      <w:r w:rsidR="00033901" w:rsidRPr="00747258">
        <w:rPr>
          <w:rFonts w:ascii="Book Antiqua" w:hAnsi="Book Antiqua" w:cs="Book Antiqua"/>
          <w:sz w:val="24"/>
          <w:szCs w:val="24"/>
        </w:rPr>
        <w:t xml:space="preserve">we found lymph nodes </w:t>
      </w:r>
      <w:ins w:id="305" w:author="author" w:date="2019-06-29T12:38:00Z">
        <w:r w:rsidRPr="00747258">
          <w:rPr>
            <w:rFonts w:ascii="Book Antiqua" w:hAnsi="Book Antiqua" w:cs="Book Antiqua"/>
            <w:sz w:val="24"/>
            <w:szCs w:val="24"/>
          </w:rPr>
          <w:t>with</w:t>
        </w:r>
      </w:ins>
      <w:del w:id="306" w:author="author" w:date="2019-06-29T12:39:00Z">
        <w:r w:rsidR="00033901" w:rsidRPr="00747258" w:rsidDel="001E6A0C">
          <w:rPr>
            <w:rFonts w:ascii="Book Antiqua" w:hAnsi="Book Antiqua" w:cs="Book Antiqua"/>
            <w:sz w:val="24"/>
            <w:szCs w:val="24"/>
          </w:rPr>
          <w:delText>were</w:delText>
        </w:r>
      </w:del>
      <w:r w:rsidR="00033901" w:rsidRPr="00747258">
        <w:rPr>
          <w:rFonts w:ascii="Book Antiqua" w:hAnsi="Book Antiqua" w:cs="Book Antiqua"/>
          <w:sz w:val="24"/>
          <w:szCs w:val="24"/>
        </w:rPr>
        <w:t xml:space="preserve"> wide</w:t>
      </w:r>
      <w:ins w:id="307" w:author="author" w:date="2019-06-29T12:39:00Z">
        <w:r w:rsidRPr="00747258">
          <w:rPr>
            <w:rFonts w:ascii="Book Antiqua" w:hAnsi="Book Antiqua" w:cs="Book Antiqua"/>
            <w:sz w:val="24"/>
            <w:szCs w:val="24"/>
          </w:rPr>
          <w:t>spread</w:t>
        </w:r>
      </w:ins>
      <w:del w:id="308" w:author="author" w:date="2019-06-29T12:39:00Z">
        <w:r w:rsidR="00033901" w:rsidRPr="00747258" w:rsidDel="001E6A0C">
          <w:rPr>
            <w:rFonts w:ascii="Book Antiqua" w:hAnsi="Book Antiqua" w:cs="Book Antiqua"/>
            <w:sz w:val="24"/>
            <w:szCs w:val="24"/>
          </w:rPr>
          <w:delText>ly</w:delText>
        </w:r>
      </w:del>
      <w:r w:rsidR="00033901" w:rsidRPr="00747258">
        <w:rPr>
          <w:rFonts w:ascii="Book Antiqua" w:hAnsi="Book Antiqua" w:cs="Book Antiqua"/>
          <w:sz w:val="24"/>
          <w:szCs w:val="24"/>
        </w:rPr>
        <w:t xml:space="preserve"> degeneration </w:t>
      </w:r>
      <w:ins w:id="309" w:author="author" w:date="2019-06-29T12:39:00Z">
        <w:r w:rsidRPr="00747258">
          <w:rPr>
            <w:rFonts w:ascii="Book Antiqua" w:hAnsi="Book Antiqua" w:cs="Book Antiqua"/>
            <w:sz w:val="24"/>
            <w:szCs w:val="24"/>
          </w:rPr>
          <w:t xml:space="preserve">and </w:t>
        </w:r>
      </w:ins>
      <w:r w:rsidR="00033901" w:rsidRPr="00747258">
        <w:rPr>
          <w:rFonts w:ascii="Book Antiqua" w:hAnsi="Book Antiqua" w:cs="Book Antiqua"/>
          <w:sz w:val="24"/>
          <w:szCs w:val="24"/>
        </w:rPr>
        <w:t xml:space="preserve">necrosis, and there were many spores and small quantities </w:t>
      </w:r>
      <w:ins w:id="310" w:author="author" w:date="2019-06-29T17:55:00Z">
        <w:r w:rsidR="006A5951" w:rsidRPr="00747258">
          <w:rPr>
            <w:rFonts w:ascii="Book Antiqua" w:hAnsi="Book Antiqua" w:cs="Book Antiqua"/>
            <w:sz w:val="24"/>
            <w:szCs w:val="24"/>
          </w:rPr>
          <w:t xml:space="preserve">of </w:t>
        </w:r>
      </w:ins>
      <w:r w:rsidR="00033901" w:rsidRPr="00747258">
        <w:rPr>
          <w:rFonts w:ascii="Book Antiqua" w:hAnsi="Book Antiqua" w:cs="Book Antiqua"/>
          <w:sz w:val="24"/>
          <w:szCs w:val="24"/>
        </w:rPr>
        <w:t xml:space="preserve">hyphae in these tissues. </w:t>
      </w:r>
      <w:bookmarkEnd w:id="298"/>
      <w:del w:id="311" w:author="author" w:date="2019-06-29T17:55:00Z">
        <w:r w:rsidR="00033901" w:rsidRPr="00747258" w:rsidDel="006A5951">
          <w:rPr>
            <w:rFonts w:ascii="Book Antiqua" w:hAnsi="Book Antiqua" w:cs="Book Antiqua"/>
            <w:sz w:val="24"/>
            <w:szCs w:val="24"/>
          </w:rPr>
          <w:delText>And t</w:delText>
        </w:r>
      </w:del>
      <w:ins w:id="312" w:author="author" w:date="2019-06-29T17:55:00Z">
        <w:r w:rsidR="006A5951" w:rsidRPr="00747258">
          <w:rPr>
            <w:rFonts w:ascii="Book Antiqua" w:hAnsi="Book Antiqua" w:cs="Book Antiqua"/>
            <w:sz w:val="24"/>
            <w:szCs w:val="24"/>
          </w:rPr>
          <w:t>T</w:t>
        </w:r>
      </w:ins>
      <w:r w:rsidR="00033901" w:rsidRPr="00747258">
        <w:rPr>
          <w:rFonts w:ascii="Book Antiqua" w:hAnsi="Book Antiqua" w:cs="Book Antiqua"/>
          <w:sz w:val="24"/>
          <w:szCs w:val="24"/>
        </w:rPr>
        <w:t>here were many giant cell granuloma</w:t>
      </w:r>
      <w:ins w:id="313" w:author="author" w:date="2019-06-29T17:56:00Z">
        <w:r w:rsidR="006A5951" w:rsidRPr="00747258">
          <w:rPr>
            <w:rFonts w:ascii="Book Antiqua" w:hAnsi="Book Antiqua" w:cs="Book Antiqua"/>
            <w:sz w:val="24"/>
            <w:szCs w:val="24"/>
          </w:rPr>
          <w:t>s</w:t>
        </w:r>
      </w:ins>
      <w:r w:rsidR="00033901" w:rsidRPr="00747258">
        <w:rPr>
          <w:rFonts w:ascii="Book Antiqua" w:hAnsi="Book Antiqua" w:cs="Book Antiqua"/>
          <w:sz w:val="24"/>
          <w:szCs w:val="24"/>
        </w:rPr>
        <w:t xml:space="preserve"> in the peripheral lymphoid tissues </w:t>
      </w:r>
      <w:bookmarkStart w:id="314" w:name="OLE_LINK8"/>
      <w:r w:rsidR="00033901" w:rsidRPr="00747258">
        <w:rPr>
          <w:rFonts w:ascii="Book Antiqua" w:hAnsi="Book Antiqua" w:cs="Book Antiqua"/>
          <w:sz w:val="24"/>
          <w:szCs w:val="24"/>
        </w:rPr>
        <w:t>(Figure 3).</w:t>
      </w:r>
    </w:p>
    <w:bookmarkEnd w:id="314"/>
    <w:p w14:paraId="65CDD050" w14:textId="77777777" w:rsidR="002E1372" w:rsidRPr="00747258" w:rsidRDefault="002E1372"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p>
    <w:p w14:paraId="23BD6ED9" w14:textId="3F96CA44" w:rsidR="002E1372" w:rsidRPr="00747258" w:rsidRDefault="00033901"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r w:rsidRPr="00747258">
        <w:rPr>
          <w:rFonts w:ascii="Book Antiqua" w:hAnsi="Book Antiqua" w:cs="Book Antiqua"/>
          <w:sz w:val="24"/>
          <w:szCs w:val="24"/>
        </w:rPr>
        <w:t xml:space="preserve">Bronchoscopy showed </w:t>
      </w:r>
      <w:del w:id="315" w:author="author" w:date="2019-06-29T17:56:00Z">
        <w:r w:rsidRPr="00747258" w:rsidDel="006A5951">
          <w:rPr>
            <w:rFonts w:ascii="Book Antiqua" w:hAnsi="Book Antiqua" w:cs="Book Antiqua"/>
            <w:sz w:val="24"/>
            <w:szCs w:val="24"/>
          </w:rPr>
          <w:delText xml:space="preserve">the </w:delText>
        </w:r>
      </w:del>
      <w:r w:rsidRPr="00747258">
        <w:rPr>
          <w:rFonts w:ascii="Book Antiqua" w:hAnsi="Book Antiqua" w:cs="Book Antiqua"/>
          <w:sz w:val="24"/>
          <w:szCs w:val="24"/>
        </w:rPr>
        <w:t xml:space="preserve">bilateral bronchial mucous </w:t>
      </w:r>
      <w:del w:id="316" w:author="author" w:date="2019-06-29T17:59:00Z">
        <w:r w:rsidRPr="00747258" w:rsidDel="006A5951">
          <w:rPr>
            <w:rFonts w:ascii="Book Antiqua" w:hAnsi="Book Antiqua" w:cs="Book Antiqua"/>
            <w:sz w:val="24"/>
            <w:szCs w:val="24"/>
          </w:rPr>
          <w:delText xml:space="preserve">were </w:delText>
        </w:r>
      </w:del>
      <w:ins w:id="317" w:author="author" w:date="2019-06-29T17:59:00Z">
        <w:r w:rsidR="006A5951" w:rsidRPr="00747258">
          <w:rPr>
            <w:rFonts w:ascii="Book Antiqua" w:hAnsi="Book Antiqua" w:cs="Book Antiqua"/>
            <w:sz w:val="24"/>
            <w:szCs w:val="24"/>
          </w:rPr>
          <w:t xml:space="preserve">that was uneven with </w:t>
        </w:r>
      </w:ins>
      <w:r w:rsidRPr="00747258">
        <w:rPr>
          <w:rFonts w:ascii="Book Antiqua" w:hAnsi="Book Antiqua" w:cs="Book Antiqua"/>
          <w:sz w:val="24"/>
          <w:szCs w:val="24"/>
        </w:rPr>
        <w:t>hyperemia</w:t>
      </w:r>
      <w:ins w:id="318" w:author="author" w:date="2019-06-29T17:59:00Z">
        <w:r w:rsidR="006A5951" w:rsidRPr="00747258">
          <w:rPr>
            <w:rFonts w:ascii="Book Antiqua" w:hAnsi="Book Antiqua" w:cs="Book Antiqua"/>
            <w:sz w:val="24"/>
            <w:szCs w:val="24"/>
          </w:rPr>
          <w:t xml:space="preserve"> and</w:t>
        </w:r>
      </w:ins>
      <w:del w:id="319" w:author="author" w:date="2019-06-29T17:59:00Z">
        <w:r w:rsidRPr="00747258" w:rsidDel="006A5951">
          <w:rPr>
            <w:rFonts w:ascii="Book Antiqua" w:hAnsi="Book Antiqua" w:cs="Book Antiqua"/>
            <w:sz w:val="24"/>
            <w:szCs w:val="24"/>
          </w:rPr>
          <w:delText>,</w:delText>
        </w:r>
      </w:del>
      <w:r w:rsidRPr="00747258">
        <w:rPr>
          <w:rFonts w:ascii="Book Antiqua" w:hAnsi="Book Antiqua" w:cs="Book Antiqua"/>
          <w:sz w:val="24"/>
          <w:szCs w:val="24"/>
        </w:rPr>
        <w:t xml:space="preserve"> edema</w:t>
      </w:r>
      <w:ins w:id="320" w:author="author" w:date="2019-06-29T17:59:00Z">
        <w:r w:rsidR="006A5951" w:rsidRPr="00747258">
          <w:rPr>
            <w:rFonts w:ascii="Book Antiqua" w:hAnsi="Book Antiqua" w:cs="Book Antiqua"/>
            <w:sz w:val="24"/>
            <w:szCs w:val="24"/>
          </w:rPr>
          <w:t>. In addition, there were</w:t>
        </w:r>
      </w:ins>
      <w:del w:id="321" w:author="author" w:date="2019-06-29T17:59:00Z">
        <w:r w:rsidRPr="00747258" w:rsidDel="006A5951">
          <w:rPr>
            <w:rFonts w:ascii="Book Antiqua" w:hAnsi="Book Antiqua" w:cs="Book Antiqua"/>
            <w:sz w:val="24"/>
            <w:szCs w:val="24"/>
          </w:rPr>
          <w:delText>, uneven, and we also could see</w:delText>
        </w:r>
      </w:del>
      <w:r w:rsidRPr="00747258">
        <w:rPr>
          <w:rFonts w:ascii="Book Antiqua" w:hAnsi="Book Antiqua" w:cs="Book Antiqua"/>
          <w:sz w:val="24"/>
          <w:szCs w:val="24"/>
        </w:rPr>
        <w:t xml:space="preserve"> some small white ulcers. Blood samples </w:t>
      </w:r>
      <w:ins w:id="322" w:author="author" w:date="2019-06-29T18:00:00Z">
        <w:r w:rsidR="006A5951" w:rsidRPr="00747258">
          <w:rPr>
            <w:rFonts w:ascii="Book Antiqua" w:hAnsi="Book Antiqua" w:cs="Book Antiqua"/>
            <w:sz w:val="24"/>
            <w:szCs w:val="24"/>
          </w:rPr>
          <w:t>as well as white glutinous secretions with filaments</w:t>
        </w:r>
        <w:r w:rsidR="006A5951" w:rsidRPr="00747258" w:rsidDel="006A5951">
          <w:rPr>
            <w:rFonts w:ascii="Book Antiqua" w:hAnsi="Book Antiqua" w:cs="Book Antiqua"/>
            <w:sz w:val="24"/>
            <w:szCs w:val="24"/>
          </w:rPr>
          <w:t xml:space="preserve"> </w:t>
        </w:r>
      </w:ins>
      <w:del w:id="323" w:author="author" w:date="2019-06-29T17:56:00Z">
        <w:r w:rsidRPr="00747258" w:rsidDel="006A5951">
          <w:rPr>
            <w:rFonts w:ascii="Book Antiqua" w:hAnsi="Book Antiqua" w:cs="Book Antiqua"/>
            <w:sz w:val="24"/>
            <w:szCs w:val="24"/>
          </w:rPr>
          <w:delText>can be</w:delText>
        </w:r>
      </w:del>
      <w:ins w:id="324" w:author="author" w:date="2019-06-29T17:56:00Z">
        <w:r w:rsidR="006A5951" w:rsidRPr="00747258">
          <w:rPr>
            <w:rFonts w:ascii="Book Antiqua" w:hAnsi="Book Antiqua" w:cs="Book Antiqua"/>
            <w:sz w:val="24"/>
            <w:szCs w:val="24"/>
          </w:rPr>
          <w:t>were</w:t>
        </w:r>
      </w:ins>
      <w:r w:rsidRPr="00747258">
        <w:rPr>
          <w:rFonts w:ascii="Book Antiqua" w:hAnsi="Book Antiqua" w:cs="Book Antiqua"/>
          <w:sz w:val="24"/>
          <w:szCs w:val="24"/>
        </w:rPr>
        <w:t xml:space="preserve"> seen in the airway</w:t>
      </w:r>
      <w:del w:id="325" w:author="author" w:date="2019-06-29T17:56:00Z">
        <w:r w:rsidRPr="00747258" w:rsidDel="006A5951">
          <w:rPr>
            <w:rFonts w:ascii="Book Antiqua" w:hAnsi="Book Antiqua" w:cs="Book Antiqua"/>
            <w:sz w:val="24"/>
            <w:szCs w:val="24"/>
          </w:rPr>
          <w:delText>, and</w:delText>
        </w:r>
      </w:del>
      <w:del w:id="326" w:author="author" w:date="2019-06-29T18:00:00Z">
        <w:r w:rsidRPr="00747258" w:rsidDel="006A5951">
          <w:rPr>
            <w:rFonts w:ascii="Book Antiqua" w:hAnsi="Book Antiqua" w:cs="Book Antiqua"/>
            <w:sz w:val="24"/>
            <w:szCs w:val="24"/>
          </w:rPr>
          <w:delText xml:space="preserve"> </w:delText>
        </w:r>
      </w:del>
      <w:del w:id="327" w:author="author" w:date="2019-06-29T17:56:00Z">
        <w:r w:rsidRPr="00747258" w:rsidDel="006A5951">
          <w:rPr>
            <w:rFonts w:ascii="Book Antiqua" w:hAnsi="Book Antiqua" w:cs="Book Antiqua"/>
            <w:sz w:val="24"/>
            <w:szCs w:val="24"/>
          </w:rPr>
          <w:delText xml:space="preserve">we also found </w:delText>
        </w:r>
      </w:del>
      <w:del w:id="328" w:author="author" w:date="2019-06-29T18:00:00Z">
        <w:r w:rsidRPr="00747258" w:rsidDel="006A5951">
          <w:rPr>
            <w:rFonts w:ascii="Book Antiqua" w:hAnsi="Book Antiqua" w:cs="Book Antiqua"/>
            <w:sz w:val="24"/>
            <w:szCs w:val="24"/>
          </w:rPr>
          <w:delText>white glutinous secretions with filaments</w:delText>
        </w:r>
      </w:del>
      <w:r w:rsidRPr="00747258">
        <w:rPr>
          <w:rFonts w:ascii="Book Antiqua" w:hAnsi="Book Antiqua" w:cs="Book Antiqua"/>
          <w:sz w:val="24"/>
          <w:szCs w:val="24"/>
        </w:rPr>
        <w:t>.</w:t>
      </w:r>
    </w:p>
    <w:p w14:paraId="355246E3" w14:textId="77777777" w:rsidR="002E1372" w:rsidRPr="00747258" w:rsidRDefault="002E1372" w:rsidP="00747258">
      <w:pPr>
        <w:snapToGrid w:val="0"/>
        <w:spacing w:line="360" w:lineRule="auto"/>
        <w:rPr>
          <w:rFonts w:ascii="Book Antiqua" w:hAnsi="Book Antiqua" w:cs="Book Antiqua"/>
          <w:b/>
          <w:i/>
          <w:sz w:val="24"/>
          <w:szCs w:val="24"/>
        </w:rPr>
      </w:pPr>
    </w:p>
    <w:p w14:paraId="307633F4"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sz w:val="24"/>
          <w:szCs w:val="24"/>
        </w:rPr>
        <w:t>FINAL DIAGNOSIS</w:t>
      </w:r>
    </w:p>
    <w:p w14:paraId="41B3E80A" w14:textId="0DAED936" w:rsidR="002E1372" w:rsidRPr="00747258" w:rsidRDefault="00033901" w:rsidP="00747258">
      <w:pPr>
        <w:snapToGrid w:val="0"/>
        <w:spacing w:line="360" w:lineRule="auto"/>
        <w:rPr>
          <w:rFonts w:ascii="Book Antiqua" w:hAnsi="Book Antiqua" w:cs="Book Antiqua"/>
          <w:kern w:val="0"/>
          <w:sz w:val="24"/>
          <w:szCs w:val="24"/>
        </w:rPr>
      </w:pPr>
      <w:r w:rsidRPr="00747258">
        <w:rPr>
          <w:rFonts w:ascii="Book Antiqua" w:hAnsi="Book Antiqua" w:cs="Book Antiqua"/>
          <w:kern w:val="0"/>
          <w:sz w:val="24"/>
          <w:szCs w:val="24"/>
        </w:rPr>
        <w:t xml:space="preserve">Based on the imaging findings and the results of the secondary lymph node biopsy, the patient was finally diagnosed </w:t>
      </w:r>
      <w:ins w:id="329" w:author="author" w:date="2019-06-29T12:36:00Z">
        <w:r w:rsidR="001E6A0C" w:rsidRPr="00747258">
          <w:rPr>
            <w:rFonts w:ascii="Book Antiqua" w:hAnsi="Book Antiqua" w:cs="Book Antiqua"/>
            <w:kern w:val="0"/>
            <w:sz w:val="24"/>
            <w:szCs w:val="24"/>
          </w:rPr>
          <w:t>with</w:t>
        </w:r>
      </w:ins>
      <w:del w:id="330" w:author="author" w:date="2019-06-29T12:36:00Z">
        <w:r w:rsidRPr="00747258" w:rsidDel="001E6A0C">
          <w:rPr>
            <w:rFonts w:ascii="Book Antiqua" w:hAnsi="Book Antiqua" w:cs="Book Antiqua"/>
            <w:kern w:val="0"/>
            <w:sz w:val="24"/>
            <w:szCs w:val="24"/>
          </w:rPr>
          <w:delText>as</w:delText>
        </w:r>
      </w:del>
      <w:r w:rsidRPr="00747258">
        <w:rPr>
          <w:rFonts w:ascii="Book Antiqua" w:hAnsi="Book Antiqua" w:cs="Book Antiqua"/>
          <w:kern w:val="0"/>
          <w:sz w:val="24"/>
          <w:szCs w:val="24"/>
        </w:rPr>
        <w:t xml:space="preserve"> </w:t>
      </w:r>
      <w:ins w:id="331" w:author="author" w:date="2019-06-29T12:36:00Z">
        <w:r w:rsidR="001E6A0C" w:rsidRPr="00747258">
          <w:rPr>
            <w:rFonts w:ascii="Book Antiqua" w:hAnsi="Book Antiqua" w:cs="Book Antiqua"/>
            <w:kern w:val="0"/>
            <w:sz w:val="24"/>
            <w:szCs w:val="24"/>
          </w:rPr>
          <w:t>m</w:t>
        </w:r>
      </w:ins>
      <w:del w:id="332" w:author="author" w:date="2019-06-29T12:36:00Z">
        <w:r w:rsidRPr="00747258" w:rsidDel="001E6A0C">
          <w:rPr>
            <w:rFonts w:ascii="Book Antiqua" w:hAnsi="Book Antiqua" w:cs="Book Antiqua"/>
            <w:kern w:val="0"/>
            <w:sz w:val="24"/>
            <w:szCs w:val="24"/>
          </w:rPr>
          <w:delText>M</w:delText>
        </w:r>
      </w:del>
      <w:r w:rsidRPr="00747258">
        <w:rPr>
          <w:rFonts w:ascii="Book Antiqua" w:hAnsi="Book Antiqua" w:cs="Book Antiqua"/>
          <w:kern w:val="0"/>
          <w:sz w:val="24"/>
          <w:szCs w:val="24"/>
        </w:rPr>
        <w:t>ycosis of lymph nodes.</w:t>
      </w:r>
    </w:p>
    <w:p w14:paraId="2DD99DA7" w14:textId="77777777" w:rsidR="002E1372" w:rsidRPr="00747258" w:rsidRDefault="002E1372" w:rsidP="00747258">
      <w:pPr>
        <w:snapToGrid w:val="0"/>
        <w:spacing w:line="360" w:lineRule="auto"/>
        <w:rPr>
          <w:rFonts w:ascii="Book Antiqua" w:hAnsi="Book Antiqua" w:cs="Book Antiqua"/>
          <w:kern w:val="0"/>
          <w:sz w:val="24"/>
          <w:szCs w:val="24"/>
        </w:rPr>
      </w:pPr>
    </w:p>
    <w:p w14:paraId="1081D73A"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sz w:val="24"/>
          <w:szCs w:val="24"/>
        </w:rPr>
        <w:t>TREATMENT</w:t>
      </w:r>
    </w:p>
    <w:p w14:paraId="602A9174" w14:textId="6AE3AC33" w:rsidR="002E1372" w:rsidRPr="00747258" w:rsidRDefault="00033901"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r w:rsidRPr="00747258">
        <w:rPr>
          <w:rFonts w:ascii="Book Antiqua" w:hAnsi="Book Antiqua" w:cs="Book Antiqua"/>
          <w:sz w:val="24"/>
          <w:szCs w:val="24"/>
        </w:rPr>
        <w:t>After admission</w:t>
      </w:r>
      <w:ins w:id="333" w:author="author" w:date="2019-06-29T18:00:00Z">
        <w:r w:rsidR="006A5951" w:rsidRPr="00747258">
          <w:rPr>
            <w:rFonts w:ascii="Book Antiqua" w:hAnsi="Book Antiqua" w:cs="Book Antiqua"/>
            <w:sz w:val="24"/>
            <w:szCs w:val="24"/>
          </w:rPr>
          <w:t>,</w:t>
        </w:r>
      </w:ins>
      <w:r w:rsidRPr="00747258">
        <w:rPr>
          <w:rFonts w:ascii="Book Antiqua" w:hAnsi="Book Antiqua" w:cs="Book Antiqua"/>
          <w:sz w:val="24"/>
          <w:szCs w:val="24"/>
        </w:rPr>
        <w:t xml:space="preserve"> he received </w:t>
      </w:r>
      <w:del w:id="334" w:author="author" w:date="2019-06-29T18:00:00Z">
        <w:r w:rsidRPr="00747258" w:rsidDel="006A5951">
          <w:rPr>
            <w:rFonts w:ascii="Book Antiqua" w:hAnsi="Book Antiqua" w:cs="Book Antiqua"/>
            <w:sz w:val="24"/>
            <w:szCs w:val="24"/>
          </w:rPr>
          <w:delText xml:space="preserve">the </w:delText>
        </w:r>
      </w:del>
      <w:r w:rsidRPr="00747258">
        <w:rPr>
          <w:rFonts w:ascii="Book Antiqua" w:hAnsi="Book Antiqua" w:cs="Book Antiqua"/>
          <w:sz w:val="24"/>
          <w:szCs w:val="24"/>
        </w:rPr>
        <w:t xml:space="preserve">regular </w:t>
      </w:r>
      <w:bookmarkStart w:id="335" w:name="OLE_LINK79"/>
      <w:r w:rsidRPr="00747258">
        <w:rPr>
          <w:rFonts w:ascii="Book Antiqua" w:hAnsi="Book Antiqua" w:cs="Book Antiqua"/>
          <w:sz w:val="24"/>
          <w:szCs w:val="24"/>
        </w:rPr>
        <w:t>antibiotic</w:t>
      </w:r>
      <w:bookmarkEnd w:id="335"/>
      <w:r w:rsidRPr="00747258">
        <w:rPr>
          <w:rFonts w:ascii="Book Antiqua" w:hAnsi="Book Antiqua" w:cs="Book Antiqua"/>
          <w:sz w:val="24"/>
          <w:szCs w:val="24"/>
        </w:rPr>
        <w:t xml:space="preserve"> treatment and </w:t>
      </w:r>
      <w:bookmarkStart w:id="336" w:name="OLE_LINK80"/>
      <w:r w:rsidRPr="00747258">
        <w:rPr>
          <w:rFonts w:ascii="Book Antiqua" w:hAnsi="Book Antiqua" w:cs="Book Antiqua"/>
          <w:sz w:val="24"/>
          <w:szCs w:val="24"/>
        </w:rPr>
        <w:t>anti-tuberculosis</w:t>
      </w:r>
      <w:bookmarkEnd w:id="336"/>
      <w:r w:rsidRPr="00747258">
        <w:rPr>
          <w:rFonts w:ascii="Book Antiqua" w:hAnsi="Book Antiqua" w:cs="Book Antiqua"/>
          <w:sz w:val="24"/>
          <w:szCs w:val="24"/>
        </w:rPr>
        <w:t xml:space="preserve"> treatment (Cefoperazone tazobactam </w:t>
      </w:r>
      <w:bookmarkStart w:id="337" w:name="OLE_LINK35"/>
      <w:r w:rsidRPr="00747258">
        <w:rPr>
          <w:rFonts w:ascii="Book Antiqua" w:hAnsi="Book Antiqua" w:cs="Book Antiqua"/>
          <w:sz w:val="24"/>
          <w:szCs w:val="24"/>
        </w:rPr>
        <w:t>2 × 2 g</w:t>
      </w:r>
      <w:bookmarkEnd w:id="337"/>
      <w:r w:rsidRPr="00747258">
        <w:rPr>
          <w:rFonts w:ascii="Book Antiqua" w:hAnsi="Book Antiqua" w:cs="Book Antiqua"/>
          <w:sz w:val="24"/>
          <w:szCs w:val="24"/>
        </w:rPr>
        <w:t>/d</w:t>
      </w:r>
      <w:r w:rsidRPr="00747258">
        <w:rPr>
          <w:rFonts w:ascii="Book Antiqua" w:hAnsi="Book Antiqua" w:cs="Book Antiqua"/>
          <w:sz w:val="24"/>
          <w:szCs w:val="24"/>
        </w:rPr>
        <w:t>，</w:t>
      </w:r>
      <w:bookmarkStart w:id="338" w:name="OLE_LINK47"/>
      <w:r w:rsidRPr="00747258">
        <w:rPr>
          <w:rFonts w:ascii="Book Antiqua" w:hAnsi="Book Antiqua" w:cs="Book Antiqua"/>
          <w:sz w:val="24"/>
          <w:szCs w:val="24"/>
        </w:rPr>
        <w:t>intravenous drip</w:t>
      </w:r>
      <w:bookmarkEnd w:id="338"/>
      <w:r w:rsidRPr="00747258">
        <w:rPr>
          <w:rFonts w:ascii="Book Antiqua" w:hAnsi="Book Antiqua" w:cs="Book Antiqua"/>
          <w:sz w:val="24"/>
          <w:szCs w:val="24"/>
        </w:rPr>
        <w:t>; Isoniazide 0.3 g; Rifampin 0.45 g; Pyrazinamide 3 × 0.5 g; Erhambutol 0.75</w:t>
      </w:r>
      <w:r w:rsidR="00F42BAA" w:rsidRPr="00747258">
        <w:rPr>
          <w:rFonts w:ascii="Book Antiqua" w:hAnsi="Book Antiqua" w:cs="Book Antiqua"/>
          <w:sz w:val="24"/>
          <w:szCs w:val="24"/>
        </w:rPr>
        <w:t xml:space="preserve"> </w:t>
      </w:r>
      <w:r w:rsidRPr="00747258">
        <w:rPr>
          <w:rFonts w:ascii="Book Antiqua" w:hAnsi="Book Antiqua" w:cs="Book Antiqua"/>
          <w:sz w:val="24"/>
          <w:szCs w:val="24"/>
        </w:rPr>
        <w:t>g</w:t>
      </w:r>
      <w:bookmarkStart w:id="339" w:name="OLE_LINK36"/>
      <w:r w:rsidRPr="00747258">
        <w:rPr>
          <w:rFonts w:ascii="Book Antiqua" w:hAnsi="Book Antiqua" w:cs="Book Antiqua"/>
          <w:sz w:val="24"/>
          <w:szCs w:val="24"/>
        </w:rPr>
        <w:t>/d</w:t>
      </w:r>
      <w:bookmarkEnd w:id="339"/>
      <w:r w:rsidRPr="00747258">
        <w:rPr>
          <w:rFonts w:ascii="Book Antiqua" w:hAnsi="Book Antiqua" w:cs="Book Antiqua"/>
          <w:sz w:val="24"/>
          <w:szCs w:val="24"/>
        </w:rPr>
        <w:t>，</w:t>
      </w:r>
      <w:r w:rsidRPr="00747258">
        <w:rPr>
          <w:rFonts w:ascii="Book Antiqua" w:hAnsi="Book Antiqua" w:cs="Book Antiqua"/>
          <w:sz w:val="24"/>
          <w:szCs w:val="24"/>
        </w:rPr>
        <w:t>PO), but the treatment effect was not ideal</w:t>
      </w:r>
      <w:ins w:id="340" w:author="author" w:date="2019-06-29T18:00:00Z">
        <w:r w:rsidR="006A5951" w:rsidRPr="00747258">
          <w:rPr>
            <w:rFonts w:ascii="Book Antiqua" w:hAnsi="Book Antiqua" w:cs="Book Antiqua"/>
            <w:sz w:val="24"/>
            <w:szCs w:val="24"/>
          </w:rPr>
          <w:t>. H</w:t>
        </w:r>
      </w:ins>
      <w:del w:id="341" w:author="author" w:date="2019-06-29T18:00:00Z">
        <w:r w:rsidRPr="00747258" w:rsidDel="006A5951">
          <w:rPr>
            <w:rFonts w:ascii="Book Antiqua" w:hAnsi="Book Antiqua" w:cs="Book Antiqua"/>
            <w:sz w:val="24"/>
            <w:szCs w:val="24"/>
          </w:rPr>
          <w:delText>: h</w:delText>
        </w:r>
      </w:del>
      <w:r w:rsidRPr="00747258">
        <w:rPr>
          <w:rFonts w:ascii="Book Antiqua" w:hAnsi="Book Antiqua" w:cs="Book Antiqua"/>
          <w:sz w:val="24"/>
          <w:szCs w:val="24"/>
        </w:rPr>
        <w:t xml:space="preserve">is temperature was raised gradually in the fifth day, </w:t>
      </w:r>
      <w:ins w:id="342" w:author="author" w:date="2019-06-29T18:01:00Z">
        <w:r w:rsidR="006A5951" w:rsidRPr="00747258">
          <w:rPr>
            <w:rFonts w:ascii="Book Antiqua" w:hAnsi="Book Antiqua" w:cs="Book Antiqua"/>
            <w:sz w:val="24"/>
            <w:szCs w:val="24"/>
          </w:rPr>
          <w:t xml:space="preserve">and he </w:t>
        </w:r>
      </w:ins>
      <w:r w:rsidRPr="00747258">
        <w:rPr>
          <w:rFonts w:ascii="Book Antiqua" w:hAnsi="Book Antiqua" w:cs="Book Antiqua"/>
          <w:sz w:val="24"/>
          <w:szCs w:val="24"/>
        </w:rPr>
        <w:t xml:space="preserve">started to present </w:t>
      </w:r>
      <w:ins w:id="343" w:author="author" w:date="2019-06-29T18:01:00Z">
        <w:r w:rsidR="006A5951" w:rsidRPr="00747258">
          <w:rPr>
            <w:rFonts w:ascii="Book Antiqua" w:hAnsi="Book Antiqua" w:cs="Book Antiqua"/>
            <w:sz w:val="24"/>
            <w:szCs w:val="24"/>
          </w:rPr>
          <w:t xml:space="preserve">with </w:t>
        </w:r>
      </w:ins>
      <w:r w:rsidRPr="00747258">
        <w:rPr>
          <w:rFonts w:ascii="Book Antiqua" w:hAnsi="Book Antiqua" w:cs="Book Antiqua"/>
          <w:sz w:val="24"/>
          <w:szCs w:val="24"/>
        </w:rPr>
        <w:t>respiratory failure (the oxygenation index less than 150 mmHg) and need</w:t>
      </w:r>
      <w:ins w:id="344" w:author="author" w:date="2019-06-29T18:01:00Z">
        <w:r w:rsidR="006A5951" w:rsidRPr="00747258">
          <w:rPr>
            <w:rFonts w:ascii="Book Antiqua" w:hAnsi="Book Antiqua" w:cs="Book Antiqua"/>
            <w:sz w:val="24"/>
            <w:szCs w:val="24"/>
          </w:rPr>
          <w:t>ed</w:t>
        </w:r>
      </w:ins>
      <w:r w:rsidRPr="00747258">
        <w:rPr>
          <w:rFonts w:ascii="Book Antiqua" w:hAnsi="Book Antiqua" w:cs="Book Antiqua"/>
          <w:sz w:val="24"/>
          <w:szCs w:val="24"/>
        </w:rPr>
        <w:t xml:space="preserve"> mechanical ventilation therapy. The general anti-infection and anti-</w:t>
      </w:r>
      <w:bookmarkStart w:id="345" w:name="OLE_LINK63"/>
      <w:r w:rsidRPr="00747258">
        <w:rPr>
          <w:rFonts w:ascii="Book Antiqua" w:hAnsi="Book Antiqua" w:cs="Book Antiqua"/>
          <w:sz w:val="24"/>
          <w:szCs w:val="24"/>
        </w:rPr>
        <w:t>tuberculosis</w:t>
      </w:r>
      <w:bookmarkEnd w:id="345"/>
      <w:r w:rsidRPr="00747258">
        <w:rPr>
          <w:rFonts w:ascii="Book Antiqua" w:hAnsi="Book Antiqua" w:cs="Book Antiqua"/>
          <w:sz w:val="24"/>
          <w:szCs w:val="24"/>
        </w:rPr>
        <w:t xml:space="preserve"> treatment were invalid, so we stopped giving anti-tuberculosis drugs and switched to antifungal therapy using </w:t>
      </w:r>
      <w:bookmarkStart w:id="346" w:name="OLE_LINK38"/>
      <w:r w:rsidRPr="00747258">
        <w:rPr>
          <w:rFonts w:ascii="Book Antiqua" w:hAnsi="Book Antiqua" w:cs="Book Antiqua"/>
          <w:sz w:val="24"/>
          <w:szCs w:val="24"/>
        </w:rPr>
        <w:t>Caspofungin</w:t>
      </w:r>
      <w:bookmarkEnd w:id="346"/>
      <w:r w:rsidRPr="00747258">
        <w:rPr>
          <w:rFonts w:ascii="Book Antiqua" w:hAnsi="Book Antiqua" w:cs="Book Antiqua"/>
          <w:sz w:val="24"/>
          <w:szCs w:val="24"/>
        </w:rPr>
        <w:t xml:space="preserve"> </w:t>
      </w:r>
      <w:bookmarkStart w:id="347" w:name="OLE_LINK37"/>
      <w:r w:rsidRPr="00747258">
        <w:rPr>
          <w:rFonts w:ascii="Book Antiqua" w:hAnsi="Book Antiqua" w:cs="Book Antiqua"/>
          <w:sz w:val="24"/>
          <w:szCs w:val="24"/>
        </w:rPr>
        <w:t>(50 mg/d, intravenous drip)</w:t>
      </w:r>
      <w:bookmarkEnd w:id="347"/>
      <w:r w:rsidRPr="00747258">
        <w:rPr>
          <w:rFonts w:ascii="Book Antiqua" w:hAnsi="Book Antiqua" w:cs="Book Antiqua"/>
          <w:sz w:val="24"/>
          <w:szCs w:val="24"/>
        </w:rPr>
        <w:t xml:space="preserve"> for 7 d</w:t>
      </w:r>
      <w:ins w:id="348" w:author="author" w:date="2019-06-29T18:01:00Z">
        <w:r w:rsidR="006A5951" w:rsidRPr="00747258">
          <w:rPr>
            <w:rFonts w:ascii="Book Antiqua" w:hAnsi="Book Antiqua" w:cs="Book Antiqua"/>
            <w:sz w:val="24"/>
            <w:szCs w:val="24"/>
          </w:rPr>
          <w:t xml:space="preserve">. </w:t>
        </w:r>
      </w:ins>
      <w:del w:id="349" w:author="author" w:date="2019-06-29T18:01:00Z">
        <w:r w:rsidRPr="00747258" w:rsidDel="006A5951">
          <w:rPr>
            <w:rFonts w:ascii="Book Antiqua" w:hAnsi="Book Antiqua" w:cs="Book Antiqua"/>
            <w:sz w:val="24"/>
            <w:szCs w:val="24"/>
          </w:rPr>
          <w:delText>, but t</w:delText>
        </w:r>
      </w:del>
      <w:ins w:id="350" w:author="author" w:date="2019-06-29T18:01:00Z">
        <w:r w:rsidR="006A5951" w:rsidRPr="00747258">
          <w:rPr>
            <w:rFonts w:ascii="Book Antiqua" w:hAnsi="Book Antiqua" w:cs="Book Antiqua"/>
            <w:sz w:val="24"/>
            <w:szCs w:val="24"/>
          </w:rPr>
          <w:t>T</w:t>
        </w:r>
      </w:ins>
      <w:r w:rsidRPr="00747258">
        <w:rPr>
          <w:rFonts w:ascii="Book Antiqua" w:hAnsi="Book Antiqua" w:cs="Book Antiqua"/>
          <w:sz w:val="24"/>
          <w:szCs w:val="24"/>
        </w:rPr>
        <w:t>he patient’s temperature</w:t>
      </w:r>
      <w:ins w:id="351" w:author="author" w:date="2019-06-29T18:01:00Z">
        <w:r w:rsidR="006A5951" w:rsidRPr="00747258">
          <w:rPr>
            <w:rFonts w:ascii="Book Antiqua" w:hAnsi="Book Antiqua" w:cs="Book Antiqua"/>
            <w:sz w:val="24"/>
            <w:szCs w:val="24"/>
          </w:rPr>
          <w:t>, however,</w:t>
        </w:r>
      </w:ins>
      <w:r w:rsidRPr="00747258">
        <w:rPr>
          <w:rFonts w:ascii="Book Antiqua" w:hAnsi="Book Antiqua" w:cs="Book Antiqua"/>
          <w:sz w:val="24"/>
          <w:szCs w:val="24"/>
        </w:rPr>
        <w:t xml:space="preserve"> was still </w:t>
      </w:r>
      <w:ins w:id="352" w:author="author" w:date="2019-06-29T18:01:00Z">
        <w:r w:rsidR="006A5951" w:rsidRPr="00747258">
          <w:rPr>
            <w:rFonts w:ascii="Book Antiqua" w:hAnsi="Book Antiqua" w:cs="Book Antiqua"/>
            <w:sz w:val="24"/>
            <w:szCs w:val="24"/>
          </w:rPr>
          <w:t xml:space="preserve">not under control. Therefore, </w:t>
        </w:r>
      </w:ins>
      <w:del w:id="353" w:author="author" w:date="2019-06-29T18:01:00Z">
        <w:r w:rsidRPr="00747258" w:rsidDel="006A5951">
          <w:rPr>
            <w:rFonts w:ascii="Book Antiqua" w:hAnsi="Book Antiqua" w:cs="Book Antiqua"/>
            <w:sz w:val="24"/>
            <w:szCs w:val="24"/>
          </w:rPr>
          <w:delText>out of control</w:delText>
        </w:r>
        <w:r w:rsidRPr="00747258" w:rsidDel="006A5951">
          <w:rPr>
            <w:rFonts w:ascii="Book Antiqua" w:hAnsi="Book Antiqua" w:cs="Book Antiqua"/>
            <w:sz w:val="24"/>
            <w:szCs w:val="24"/>
          </w:rPr>
          <w:delText>，</w:delText>
        </w:r>
      </w:del>
      <w:del w:id="354" w:author="author" w:date="2019-06-29T18:02:00Z">
        <w:r w:rsidRPr="00747258" w:rsidDel="006A5951">
          <w:rPr>
            <w:rFonts w:ascii="Book Antiqua" w:hAnsi="Book Antiqua" w:cs="Book Antiqua"/>
            <w:sz w:val="24"/>
            <w:szCs w:val="24"/>
          </w:rPr>
          <w:delText xml:space="preserve">so </w:delText>
        </w:r>
      </w:del>
      <w:r w:rsidRPr="00747258">
        <w:rPr>
          <w:rFonts w:ascii="Book Antiqua" w:hAnsi="Book Antiqua" w:cs="Book Antiqua"/>
          <w:sz w:val="24"/>
          <w:szCs w:val="24"/>
        </w:rPr>
        <w:t xml:space="preserve">we added </w:t>
      </w:r>
      <w:bookmarkStart w:id="355" w:name="OLE_LINK39"/>
      <w:r w:rsidRPr="00747258">
        <w:rPr>
          <w:rFonts w:ascii="Book Antiqua" w:hAnsi="Book Antiqua" w:cs="Book Antiqua"/>
          <w:sz w:val="24"/>
          <w:szCs w:val="24"/>
        </w:rPr>
        <w:t>Voriconazole</w:t>
      </w:r>
      <w:bookmarkEnd w:id="355"/>
      <w:r w:rsidRPr="00747258">
        <w:rPr>
          <w:rFonts w:ascii="Book Antiqua" w:hAnsi="Book Antiqua" w:cs="Book Antiqua"/>
          <w:sz w:val="24"/>
          <w:szCs w:val="24"/>
        </w:rPr>
        <w:t xml:space="preserve"> (2 × 0.2 g/d, intravenous drip)</w:t>
      </w:r>
      <w:del w:id="356" w:author="author" w:date="2019-06-29T18:02:00Z">
        <w:r w:rsidRPr="00747258" w:rsidDel="006A5951">
          <w:rPr>
            <w:rFonts w:ascii="Book Antiqua" w:hAnsi="Book Antiqua" w:cs="Book Antiqua"/>
            <w:sz w:val="24"/>
            <w:szCs w:val="24"/>
          </w:rPr>
          <w:delText xml:space="preserve"> </w:delText>
        </w:r>
      </w:del>
      <w:ins w:id="357" w:author="author" w:date="2019-06-29T18:02:00Z">
        <w:r w:rsidR="006A5951" w:rsidRPr="00747258">
          <w:rPr>
            <w:rFonts w:ascii="Book Antiqua" w:hAnsi="Book Antiqua" w:cs="Book Antiqua"/>
            <w:sz w:val="24"/>
            <w:szCs w:val="24"/>
          </w:rPr>
          <w:t xml:space="preserve"> to his treatment</w:t>
        </w:r>
      </w:ins>
      <w:r w:rsidRPr="00747258">
        <w:rPr>
          <w:rFonts w:ascii="Book Antiqua" w:hAnsi="Book Antiqua" w:cs="Book Antiqua"/>
          <w:sz w:val="24"/>
          <w:szCs w:val="24"/>
        </w:rPr>
        <w:t xml:space="preserve">. Four days later, this change appeared to be invalid, and the patient’s temperature continued to </w:t>
      </w:r>
      <w:r w:rsidRPr="00747258">
        <w:rPr>
          <w:rFonts w:ascii="Book Antiqua" w:hAnsi="Book Antiqua" w:cs="Book Antiqua"/>
          <w:sz w:val="24"/>
          <w:szCs w:val="24"/>
        </w:rPr>
        <w:lastRenderedPageBreak/>
        <w:t>rise. Then we conducted a</w:t>
      </w:r>
      <w:ins w:id="358" w:author="author" w:date="2019-06-29T18:02:00Z">
        <w:r w:rsidR="006A5951" w:rsidRPr="00747258">
          <w:rPr>
            <w:rFonts w:ascii="Book Antiqua" w:hAnsi="Book Antiqua" w:cs="Book Antiqua"/>
            <w:sz w:val="24"/>
            <w:szCs w:val="24"/>
          </w:rPr>
          <w:t>nother</w:t>
        </w:r>
      </w:ins>
      <w:r w:rsidRPr="00747258">
        <w:rPr>
          <w:rFonts w:ascii="Book Antiqua" w:hAnsi="Book Antiqua" w:cs="Book Antiqua"/>
          <w:sz w:val="24"/>
          <w:szCs w:val="24"/>
        </w:rPr>
        <w:t xml:space="preserve"> lymph node biopsy (Figure 2)</w:t>
      </w:r>
      <w:del w:id="359" w:author="author" w:date="2019-06-29T18:02:00Z">
        <w:r w:rsidRPr="00747258" w:rsidDel="006A5951">
          <w:rPr>
            <w:rFonts w:ascii="Book Antiqua" w:hAnsi="Book Antiqua" w:cs="Book Antiqua"/>
            <w:sz w:val="24"/>
            <w:szCs w:val="24"/>
          </w:rPr>
          <w:delText xml:space="preserve"> once again</w:delText>
        </w:r>
      </w:del>
      <w:r w:rsidRPr="00747258">
        <w:rPr>
          <w:rFonts w:ascii="Book Antiqua" w:hAnsi="Book Antiqua" w:cs="Book Antiqua"/>
          <w:sz w:val="24"/>
          <w:szCs w:val="24"/>
        </w:rPr>
        <w:t xml:space="preserve">, </w:t>
      </w:r>
      <w:ins w:id="360" w:author="author" w:date="2019-06-29T18:02:00Z">
        <w:r w:rsidR="006A5951" w:rsidRPr="00747258">
          <w:rPr>
            <w:rFonts w:ascii="Book Antiqua" w:hAnsi="Book Antiqua" w:cs="Book Antiqua"/>
            <w:sz w:val="24"/>
            <w:szCs w:val="24"/>
          </w:rPr>
          <w:t xml:space="preserve">and </w:t>
        </w:r>
      </w:ins>
      <w:r w:rsidRPr="00747258">
        <w:rPr>
          <w:rFonts w:ascii="Book Antiqua" w:hAnsi="Book Antiqua" w:cs="Book Antiqua"/>
          <w:sz w:val="24"/>
          <w:szCs w:val="24"/>
        </w:rPr>
        <w:t>at the same time</w:t>
      </w:r>
      <w:ins w:id="361" w:author="author" w:date="2019-06-29T18:02:00Z">
        <w:r w:rsidR="006A5951" w:rsidRPr="00747258">
          <w:rPr>
            <w:rFonts w:ascii="Book Antiqua" w:hAnsi="Book Antiqua" w:cs="Book Antiqua"/>
            <w:sz w:val="24"/>
            <w:szCs w:val="24"/>
          </w:rPr>
          <w:t xml:space="preserve">, </w:t>
        </w:r>
      </w:ins>
      <w:del w:id="362" w:author="author" w:date="2019-06-29T18:02:00Z">
        <w:r w:rsidRPr="00747258" w:rsidDel="006A5951">
          <w:rPr>
            <w:rFonts w:ascii="Book Antiqua" w:hAnsi="Book Antiqua" w:cs="Book Antiqua"/>
            <w:sz w:val="24"/>
            <w:szCs w:val="24"/>
          </w:rPr>
          <w:delText>，</w:delText>
        </w:r>
      </w:del>
      <w:r w:rsidRPr="00747258">
        <w:rPr>
          <w:rFonts w:ascii="Book Antiqua" w:hAnsi="Book Antiqua" w:cs="Book Antiqua"/>
          <w:sz w:val="24"/>
          <w:szCs w:val="24"/>
        </w:rPr>
        <w:t xml:space="preserve">we </w:t>
      </w:r>
      <w:ins w:id="363" w:author="author" w:date="2019-06-29T18:02:00Z">
        <w:r w:rsidR="006A5951" w:rsidRPr="00747258">
          <w:rPr>
            <w:rFonts w:ascii="Book Antiqua" w:hAnsi="Book Antiqua" w:cs="Book Antiqua"/>
            <w:sz w:val="24"/>
            <w:szCs w:val="24"/>
          </w:rPr>
          <w:t>began</w:t>
        </w:r>
      </w:ins>
      <w:del w:id="364" w:author="author" w:date="2019-06-29T18:02:00Z">
        <w:r w:rsidRPr="00747258" w:rsidDel="006A5951">
          <w:rPr>
            <w:rFonts w:ascii="Book Antiqua" w:hAnsi="Book Antiqua" w:cs="Book Antiqua"/>
            <w:sz w:val="24"/>
            <w:szCs w:val="24"/>
          </w:rPr>
          <w:delText>chose</w:delText>
        </w:r>
      </w:del>
      <w:r w:rsidRPr="00747258">
        <w:rPr>
          <w:rFonts w:ascii="Book Antiqua" w:hAnsi="Book Antiqua" w:cs="Book Antiqua"/>
          <w:sz w:val="24"/>
          <w:szCs w:val="24"/>
        </w:rPr>
        <w:t xml:space="preserve"> Amphotericin B (30 mg/d, intravenous drip) as the antifungal treatment</w:t>
      </w:r>
      <w:ins w:id="365" w:author="author" w:date="2019-06-29T18:03:00Z">
        <w:r w:rsidR="006A5951" w:rsidRPr="00747258">
          <w:rPr>
            <w:rFonts w:ascii="Book Antiqua" w:hAnsi="Book Antiqua" w:cs="Book Antiqua"/>
            <w:sz w:val="24"/>
            <w:szCs w:val="24"/>
          </w:rPr>
          <w:t xml:space="preserve"> and</w:t>
        </w:r>
      </w:ins>
      <w:ins w:id="366" w:author="author" w:date="2019-06-29T18:02:00Z">
        <w:r w:rsidR="006A5951" w:rsidRPr="00747258">
          <w:rPr>
            <w:rFonts w:ascii="Book Antiqua" w:hAnsi="Book Antiqua" w:cs="Book Antiqua"/>
            <w:sz w:val="24"/>
            <w:szCs w:val="24"/>
          </w:rPr>
          <w:t xml:space="preserve"> </w:t>
        </w:r>
      </w:ins>
      <w:del w:id="367" w:author="author" w:date="2019-06-29T18:02:00Z">
        <w:r w:rsidRPr="00747258" w:rsidDel="006A5951">
          <w:rPr>
            <w:rFonts w:ascii="Book Antiqua" w:hAnsi="Book Antiqua" w:cs="Book Antiqua"/>
            <w:sz w:val="24"/>
            <w:szCs w:val="24"/>
          </w:rPr>
          <w:delText>，</w:delText>
        </w:r>
      </w:del>
      <w:r w:rsidRPr="00747258">
        <w:rPr>
          <w:rFonts w:ascii="Book Antiqua" w:hAnsi="Book Antiqua" w:cs="Book Antiqua"/>
          <w:sz w:val="24"/>
          <w:szCs w:val="24"/>
        </w:rPr>
        <w:t xml:space="preserve">stopped using Caspofungin. As </w:t>
      </w:r>
      <w:bookmarkStart w:id="368" w:name="OLE_LINK40"/>
      <w:r w:rsidRPr="00747258">
        <w:rPr>
          <w:rFonts w:ascii="Book Antiqua" w:hAnsi="Book Antiqua" w:cs="Book Antiqua"/>
          <w:sz w:val="24"/>
          <w:szCs w:val="24"/>
        </w:rPr>
        <w:t>Amphotericin B</w:t>
      </w:r>
      <w:bookmarkEnd w:id="368"/>
      <w:r w:rsidRPr="00747258">
        <w:rPr>
          <w:rFonts w:ascii="Book Antiqua" w:hAnsi="Book Antiqua" w:cs="Book Antiqua"/>
          <w:sz w:val="24"/>
          <w:szCs w:val="24"/>
        </w:rPr>
        <w:t xml:space="preserve"> was gradually added, Voriconazole was discontinued after 4 d of Amphotericin B. Figure 4 show</w:t>
      </w:r>
      <w:r w:rsidRPr="00747258">
        <w:rPr>
          <w:rFonts w:ascii="Book Antiqua" w:hAnsi="Book Antiqua" w:cstheme="majorBidi"/>
          <w:sz w:val="24"/>
          <w:szCs w:val="24"/>
        </w:rPr>
        <w:t xml:space="preserve">s the timeline of </w:t>
      </w:r>
      <w:del w:id="369" w:author="author" w:date="2019-06-29T18:03:00Z">
        <w:r w:rsidRPr="00747258" w:rsidDel="006A5951">
          <w:rPr>
            <w:rFonts w:ascii="Book Antiqua" w:hAnsi="Book Antiqua"/>
            <w:sz w:val="24"/>
            <w:szCs w:val="24"/>
          </w:rPr>
          <w:delText xml:space="preserve">the </w:delText>
        </w:r>
      </w:del>
      <w:r w:rsidRPr="00747258">
        <w:rPr>
          <w:rFonts w:ascii="Book Antiqua" w:hAnsi="Book Antiqua"/>
          <w:sz w:val="24"/>
          <w:szCs w:val="24"/>
        </w:rPr>
        <w:t>drug</w:t>
      </w:r>
      <w:del w:id="370" w:author="author" w:date="2019-06-29T18:03:00Z">
        <w:r w:rsidRPr="00747258" w:rsidDel="006A5951">
          <w:rPr>
            <w:rFonts w:ascii="Book Antiqua" w:hAnsi="Book Antiqua"/>
            <w:sz w:val="24"/>
            <w:szCs w:val="24"/>
          </w:rPr>
          <w:delText>s</w:delText>
        </w:r>
      </w:del>
      <w:r w:rsidRPr="00747258">
        <w:rPr>
          <w:rFonts w:ascii="Book Antiqua" w:hAnsi="Book Antiqua"/>
          <w:sz w:val="24"/>
          <w:szCs w:val="24"/>
        </w:rPr>
        <w:t xml:space="preserve"> intervention.</w:t>
      </w:r>
      <w:r w:rsidRPr="00747258">
        <w:rPr>
          <w:rFonts w:ascii="Book Antiqua" w:hAnsi="Book Antiqua" w:cstheme="majorBidi"/>
          <w:sz w:val="24"/>
          <w:szCs w:val="24"/>
        </w:rPr>
        <w:t xml:space="preserve"> </w:t>
      </w:r>
    </w:p>
    <w:p w14:paraId="108DE9AB" w14:textId="77777777" w:rsidR="002E1372" w:rsidRPr="00747258" w:rsidRDefault="002E1372" w:rsidP="00747258">
      <w:pPr>
        <w:snapToGrid w:val="0"/>
        <w:spacing w:line="360" w:lineRule="auto"/>
        <w:rPr>
          <w:rFonts w:ascii="Book Antiqua" w:hAnsi="Book Antiqua" w:cs="Book Antiqua"/>
          <w:b/>
          <w:sz w:val="24"/>
          <w:szCs w:val="24"/>
        </w:rPr>
      </w:pPr>
    </w:p>
    <w:p w14:paraId="2F49F9CC"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sz w:val="24"/>
          <w:szCs w:val="24"/>
        </w:rPr>
        <w:t>OUTCOME AND FOLLOW-UP</w:t>
      </w:r>
    </w:p>
    <w:p w14:paraId="4400D52F" w14:textId="56593E75" w:rsidR="002E1372" w:rsidRPr="00747258" w:rsidRDefault="00033901" w:rsidP="00747258">
      <w:pPr>
        <w:pStyle w:val="10"/>
        <w:snapToGrid w:val="0"/>
        <w:spacing w:before="0" w:after="0" w:line="360" w:lineRule="auto"/>
        <w:rPr>
          <w:rFonts w:ascii="Book Antiqua" w:hAnsi="Book Antiqua" w:cstheme="majorBidi"/>
          <w:lang w:val="en-US" w:eastAsia="zh-CN"/>
        </w:rPr>
      </w:pPr>
      <w:r w:rsidRPr="00747258">
        <w:rPr>
          <w:rFonts w:ascii="Book Antiqua" w:eastAsiaTheme="minorEastAsia" w:hAnsi="Book Antiqua" w:cs="Book Antiqua"/>
          <w:lang w:val="en-US"/>
        </w:rPr>
        <w:t xml:space="preserve">On the third day of Amphotericin B treatment, the patient’s temperature </w:t>
      </w:r>
      <w:r w:rsidRPr="00747258">
        <w:rPr>
          <w:rFonts w:ascii="Book Antiqua" w:hAnsi="Book Antiqua" w:cs="Book Antiqua"/>
          <w:lang w:val="en-US"/>
        </w:rPr>
        <w:t>gradually returned to normal</w:t>
      </w:r>
      <w:ins w:id="371" w:author="author" w:date="2019-06-29T18:03:00Z">
        <w:r w:rsidR="006A5951" w:rsidRPr="00747258">
          <w:rPr>
            <w:rFonts w:ascii="Book Antiqua" w:hAnsi="Book Antiqua" w:cs="Book Antiqua"/>
            <w:lang w:val="en-US"/>
          </w:rPr>
          <w:t>,</w:t>
        </w:r>
      </w:ins>
      <w:r w:rsidRPr="00747258">
        <w:rPr>
          <w:rFonts w:ascii="Book Antiqua" w:hAnsi="Book Antiqua" w:cs="Book Antiqua"/>
          <w:lang w:val="en-US"/>
        </w:rPr>
        <w:t xml:space="preserve"> and respiratory failure relieved</w:t>
      </w:r>
      <w:ins w:id="372" w:author="author" w:date="2019-06-29T18:03:00Z">
        <w:r w:rsidR="006A5951" w:rsidRPr="00747258">
          <w:rPr>
            <w:rFonts w:ascii="Book Antiqua" w:hAnsi="Book Antiqua" w:cs="Book Antiqua"/>
            <w:lang w:val="en-US"/>
          </w:rPr>
          <w:t>. O</w:t>
        </w:r>
      </w:ins>
      <w:del w:id="373" w:author="author" w:date="2019-06-29T18:03:00Z">
        <w:r w:rsidRPr="00747258" w:rsidDel="006A5951">
          <w:rPr>
            <w:rFonts w:ascii="Book Antiqua" w:hAnsi="Book Antiqua" w:cs="Book Antiqua"/>
            <w:lang w:val="en-US"/>
          </w:rPr>
          <w:delText>, o</w:delText>
        </w:r>
      </w:del>
      <w:r w:rsidRPr="00747258">
        <w:rPr>
          <w:rFonts w:ascii="Book Antiqua" w:eastAsiaTheme="minorEastAsia" w:hAnsi="Book Antiqua" w:cs="Book Antiqua"/>
          <w:lang w:val="en-US"/>
        </w:rPr>
        <w:t xml:space="preserve">n the 15th day after admission, the patient was evacuated from the ventilator, and his condition tended to improve. He was </w:t>
      </w:r>
      <w:ins w:id="374" w:author="author" w:date="2019-06-29T18:03:00Z">
        <w:r w:rsidR="006A5951" w:rsidRPr="00747258">
          <w:rPr>
            <w:rFonts w:ascii="Book Antiqua" w:eastAsiaTheme="minorEastAsia" w:hAnsi="Book Antiqua" w:cs="Book Antiqua"/>
            <w:lang w:val="en-US"/>
          </w:rPr>
          <w:t xml:space="preserve">then </w:t>
        </w:r>
      </w:ins>
      <w:r w:rsidRPr="00747258">
        <w:rPr>
          <w:rFonts w:ascii="Book Antiqua" w:eastAsiaTheme="minorEastAsia" w:hAnsi="Book Antiqua" w:cs="Book Antiqua"/>
          <w:lang w:val="en-US"/>
        </w:rPr>
        <w:t xml:space="preserve">transferred out of the intensive care unit. After continued </w:t>
      </w:r>
      <w:bookmarkStart w:id="375" w:name="OLE_LINK42"/>
      <w:r w:rsidRPr="00747258">
        <w:rPr>
          <w:rFonts w:ascii="Book Antiqua" w:eastAsiaTheme="minorEastAsia" w:hAnsi="Book Antiqua" w:cs="Book Antiqua"/>
          <w:lang w:val="en-US"/>
        </w:rPr>
        <w:t>antifungal</w:t>
      </w:r>
      <w:bookmarkEnd w:id="375"/>
      <w:r w:rsidRPr="00747258">
        <w:rPr>
          <w:rFonts w:ascii="Book Antiqua" w:eastAsiaTheme="minorEastAsia" w:hAnsi="Book Antiqua" w:cs="Book Antiqua"/>
          <w:lang w:val="en-US"/>
        </w:rPr>
        <w:t xml:space="preserve"> treatment for 1 mo in the respiratory department, he went back to the local hospital for further </w:t>
      </w:r>
      <w:bookmarkStart w:id="376" w:name="OLE_LINK81"/>
      <w:r w:rsidRPr="00747258">
        <w:rPr>
          <w:rFonts w:ascii="Book Antiqua" w:eastAsiaTheme="minorEastAsia" w:hAnsi="Book Antiqua" w:cs="Book Antiqua"/>
          <w:lang w:val="en-US"/>
        </w:rPr>
        <w:t xml:space="preserve">antifungal treatment for 2 </w:t>
      </w:r>
      <w:bookmarkEnd w:id="376"/>
      <w:r w:rsidRPr="00747258">
        <w:rPr>
          <w:rFonts w:ascii="Book Antiqua" w:eastAsiaTheme="minorEastAsia" w:hAnsi="Book Antiqua" w:cs="Book Antiqua"/>
          <w:lang w:val="en-US"/>
        </w:rPr>
        <w:t>mo and recovered.</w:t>
      </w:r>
      <w:r w:rsidRPr="00747258">
        <w:rPr>
          <w:rFonts w:ascii="Book Antiqua" w:eastAsiaTheme="minorEastAsia" w:hAnsi="Book Antiqua" w:cs="Book Antiqua"/>
          <w:lang w:val="en-US" w:eastAsia="zh-CN"/>
        </w:rPr>
        <w:t xml:space="preserve"> </w:t>
      </w:r>
      <w:r w:rsidRPr="00747258">
        <w:rPr>
          <w:rFonts w:ascii="Book Antiqua" w:hAnsi="Book Antiqua" w:cstheme="majorBidi"/>
          <w:lang w:val="en-US"/>
        </w:rPr>
        <w:t xml:space="preserve">Figure </w:t>
      </w:r>
      <w:r w:rsidRPr="00747258">
        <w:rPr>
          <w:rFonts w:ascii="Book Antiqua" w:hAnsi="Book Antiqua" w:cstheme="majorBidi"/>
          <w:lang w:val="en-US" w:eastAsia="zh-CN"/>
        </w:rPr>
        <w:t>5</w:t>
      </w:r>
      <w:r w:rsidRPr="00747258">
        <w:rPr>
          <w:rFonts w:ascii="Book Antiqua" w:hAnsi="Book Antiqua" w:cstheme="majorBidi"/>
          <w:lang w:val="en-US"/>
        </w:rPr>
        <w:t xml:space="preserve"> represents the timeline from the patient’s presentation to the final outcome.</w:t>
      </w:r>
    </w:p>
    <w:p w14:paraId="53B6A1D5" w14:textId="77777777" w:rsidR="002E1372" w:rsidRPr="00747258" w:rsidRDefault="00033901" w:rsidP="00747258">
      <w:pPr>
        <w:widowControl/>
        <w:snapToGrid w:val="0"/>
        <w:spacing w:line="360" w:lineRule="auto"/>
        <w:rPr>
          <w:rFonts w:ascii="Book Antiqua" w:hAnsi="Book Antiqua" w:cs="Book Antiqua"/>
          <w:sz w:val="24"/>
          <w:szCs w:val="24"/>
        </w:rPr>
      </w:pPr>
      <w:r w:rsidRPr="00747258">
        <w:rPr>
          <w:rFonts w:ascii="Book Antiqua" w:hAnsi="Book Antiqua" w:cs="Book Antiqua"/>
          <w:kern w:val="0"/>
          <w:sz w:val="24"/>
          <w:szCs w:val="24"/>
        </w:rPr>
        <w:fldChar w:fldCharType="begin"/>
      </w:r>
      <w:r w:rsidRPr="00747258">
        <w:rPr>
          <w:rFonts w:ascii="Book Antiqua" w:hAnsi="Book Antiqua" w:cs="Book Antiqua"/>
          <w:kern w:val="0"/>
          <w:sz w:val="24"/>
          <w:szCs w:val="24"/>
        </w:rPr>
        <w:instrText xml:space="preserve"> INCLUDEPICTURE  "C:\\Users\\Administrator\\AppData\\Roaming\\Tencent\\Users\\470397748\\QQ\\WinTemp\\RichOle\\6%25252525)L3XXOSS~B7@%25252525%25252560P_4UNM6.png" \* MERGEFORMATINET </w:instrText>
      </w:r>
      <w:r w:rsidRPr="00747258">
        <w:rPr>
          <w:rFonts w:ascii="Book Antiqua" w:hAnsi="Book Antiqua" w:cs="Book Antiqua"/>
          <w:kern w:val="0"/>
          <w:sz w:val="24"/>
          <w:szCs w:val="24"/>
        </w:rPr>
        <w:fldChar w:fldCharType="end"/>
      </w:r>
    </w:p>
    <w:p w14:paraId="206B4884"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sz w:val="24"/>
          <w:szCs w:val="24"/>
        </w:rPr>
        <w:t>DISCUSSION</w:t>
      </w:r>
    </w:p>
    <w:p w14:paraId="4EC9A527" w14:textId="5C8EB98E" w:rsidR="002E1372" w:rsidRPr="00747258" w:rsidRDefault="00033901" w:rsidP="00747258">
      <w:pPr>
        <w:snapToGrid w:val="0"/>
        <w:spacing w:line="360" w:lineRule="auto"/>
        <w:rPr>
          <w:rFonts w:ascii="Book Antiqua" w:hAnsi="Book Antiqua" w:cs="Book Antiqua"/>
          <w:kern w:val="0"/>
          <w:sz w:val="24"/>
          <w:szCs w:val="24"/>
        </w:rPr>
      </w:pPr>
      <w:r w:rsidRPr="00747258">
        <w:rPr>
          <w:rFonts w:ascii="Book Antiqua" w:hAnsi="Book Antiqua" w:cs="Book Antiqua"/>
          <w:kern w:val="0"/>
          <w:sz w:val="24"/>
          <w:szCs w:val="24"/>
        </w:rPr>
        <w:t xml:space="preserve">Clinical manifestations in fungal infection are various and lack of specificity, </w:t>
      </w:r>
      <w:ins w:id="377" w:author="author" w:date="2019-06-29T18:13:00Z">
        <w:r w:rsidR="00B741EF" w:rsidRPr="00747258">
          <w:rPr>
            <w:rFonts w:ascii="Book Antiqua" w:hAnsi="Book Antiqua" w:cs="Book Antiqua"/>
            <w:kern w:val="0"/>
            <w:sz w:val="24"/>
            <w:szCs w:val="24"/>
          </w:rPr>
          <w:t>and they</w:t>
        </w:r>
      </w:ins>
      <w:del w:id="378" w:author="author" w:date="2019-06-29T18:13:00Z">
        <w:r w:rsidRPr="00747258" w:rsidDel="00B741EF">
          <w:rPr>
            <w:rFonts w:ascii="Book Antiqua" w:hAnsi="Book Antiqua" w:cs="Book Antiqua"/>
            <w:kern w:val="0"/>
            <w:sz w:val="24"/>
            <w:szCs w:val="24"/>
          </w:rPr>
          <w:delText>which</w:delText>
        </w:r>
      </w:del>
      <w:r w:rsidRPr="00747258">
        <w:rPr>
          <w:rFonts w:ascii="Book Antiqua" w:hAnsi="Book Antiqua" w:cs="Book Antiqua"/>
          <w:kern w:val="0"/>
          <w:sz w:val="24"/>
          <w:szCs w:val="24"/>
        </w:rPr>
        <w:t xml:space="preserve"> often appear</w:t>
      </w:r>
      <w:del w:id="379" w:author="author" w:date="2019-06-29T18:13:00Z">
        <w:r w:rsidRPr="00747258" w:rsidDel="00B741EF">
          <w:rPr>
            <w:rFonts w:ascii="Book Antiqua" w:hAnsi="Book Antiqua" w:cs="Book Antiqua"/>
            <w:kern w:val="0"/>
            <w:sz w:val="24"/>
            <w:szCs w:val="24"/>
          </w:rPr>
          <w:delText>s</w:delText>
        </w:r>
      </w:del>
      <w:r w:rsidRPr="00747258">
        <w:rPr>
          <w:rFonts w:ascii="Book Antiqua" w:hAnsi="Book Antiqua" w:cs="Book Antiqua"/>
          <w:kern w:val="0"/>
          <w:sz w:val="24"/>
          <w:szCs w:val="24"/>
        </w:rPr>
        <w:t xml:space="preserve"> in conjunction with other diseases and </w:t>
      </w:r>
      <w:ins w:id="380" w:author="author" w:date="2019-06-29T18:13:00Z">
        <w:r w:rsidR="00B741EF" w:rsidRPr="00747258">
          <w:rPr>
            <w:rFonts w:ascii="Book Antiqua" w:hAnsi="Book Antiqua" w:cs="Book Antiqua"/>
            <w:kern w:val="0"/>
            <w:sz w:val="24"/>
            <w:szCs w:val="24"/>
          </w:rPr>
          <w:t xml:space="preserve">are </w:t>
        </w:r>
      </w:ins>
      <w:r w:rsidRPr="00747258">
        <w:rPr>
          <w:rFonts w:ascii="Book Antiqua" w:hAnsi="Book Antiqua" w:cs="Book Antiqua"/>
          <w:kern w:val="0"/>
          <w:sz w:val="24"/>
          <w:szCs w:val="24"/>
        </w:rPr>
        <w:t xml:space="preserve">easily concealed by the primary diseases. In general, </w:t>
      </w:r>
      <w:ins w:id="381" w:author="author" w:date="2019-06-29T18:14:00Z">
        <w:r w:rsidR="00B741EF" w:rsidRPr="00747258">
          <w:rPr>
            <w:rFonts w:ascii="Book Antiqua" w:hAnsi="Book Antiqua" w:cs="Book Antiqua"/>
            <w:kern w:val="0"/>
            <w:sz w:val="24"/>
            <w:szCs w:val="24"/>
          </w:rPr>
          <w:t xml:space="preserve">the </w:t>
        </w:r>
      </w:ins>
      <w:r w:rsidRPr="00747258">
        <w:rPr>
          <w:rFonts w:ascii="Book Antiqua" w:hAnsi="Book Antiqua" w:cs="Book Antiqua"/>
          <w:kern w:val="0"/>
          <w:sz w:val="24"/>
          <w:szCs w:val="24"/>
        </w:rPr>
        <w:t xml:space="preserve">lung is the most common target organ in fungal infection. </w:t>
      </w:r>
      <w:del w:id="382" w:author="author" w:date="2019-06-29T18:14:00Z">
        <w:r w:rsidRPr="00747258" w:rsidDel="00B741EF">
          <w:rPr>
            <w:rFonts w:ascii="Book Antiqua" w:hAnsi="Book Antiqua" w:cs="Book Antiqua"/>
            <w:kern w:val="0"/>
            <w:sz w:val="24"/>
            <w:szCs w:val="24"/>
          </w:rPr>
          <w:delText>Actually s</w:delText>
        </w:r>
      </w:del>
      <w:ins w:id="383" w:author="author" w:date="2019-06-29T18:14:00Z">
        <w:r w:rsidR="00B741EF" w:rsidRPr="00747258">
          <w:rPr>
            <w:rFonts w:ascii="Book Antiqua" w:hAnsi="Book Antiqua" w:cs="Book Antiqua"/>
            <w:kern w:val="0"/>
            <w:sz w:val="24"/>
            <w:szCs w:val="24"/>
          </w:rPr>
          <w:t>S</w:t>
        </w:r>
      </w:ins>
      <w:r w:rsidRPr="00747258">
        <w:rPr>
          <w:rFonts w:ascii="Book Antiqua" w:hAnsi="Book Antiqua" w:cs="Book Antiqua"/>
          <w:kern w:val="0"/>
          <w:sz w:val="24"/>
          <w:szCs w:val="24"/>
        </w:rPr>
        <w:t>ome specific fungi also ha</w:t>
      </w:r>
      <w:ins w:id="384" w:author="author" w:date="2019-06-29T18:14:00Z">
        <w:r w:rsidR="00B741EF" w:rsidRPr="00747258">
          <w:rPr>
            <w:rFonts w:ascii="Book Antiqua" w:hAnsi="Book Antiqua" w:cs="Book Antiqua"/>
            <w:kern w:val="0"/>
            <w:sz w:val="24"/>
            <w:szCs w:val="24"/>
          </w:rPr>
          <w:t>ve</w:t>
        </w:r>
      </w:ins>
      <w:del w:id="385" w:author="author" w:date="2019-06-29T18:14:00Z">
        <w:r w:rsidRPr="00747258" w:rsidDel="00B741EF">
          <w:rPr>
            <w:rFonts w:ascii="Book Antiqua" w:hAnsi="Book Antiqua" w:cs="Book Antiqua"/>
            <w:kern w:val="0"/>
            <w:sz w:val="24"/>
            <w:szCs w:val="24"/>
          </w:rPr>
          <w:delText>s</w:delText>
        </w:r>
      </w:del>
      <w:r w:rsidRPr="00747258">
        <w:rPr>
          <w:rFonts w:ascii="Book Antiqua" w:hAnsi="Book Antiqua" w:cs="Book Antiqua"/>
          <w:kern w:val="0"/>
          <w:sz w:val="24"/>
          <w:szCs w:val="24"/>
        </w:rPr>
        <w:t xml:space="preserve"> corresponding target organs: </w:t>
      </w:r>
      <w:ins w:id="386" w:author="author" w:date="2019-06-29T18:28:00Z">
        <w:r w:rsidR="006837E1" w:rsidRPr="00747258">
          <w:rPr>
            <w:rFonts w:ascii="Book Antiqua" w:hAnsi="Book Antiqua" w:cs="Book Antiqua"/>
            <w:kern w:val="0"/>
            <w:sz w:val="24"/>
            <w:szCs w:val="24"/>
          </w:rPr>
          <w:t>A</w:t>
        </w:r>
      </w:ins>
      <w:del w:id="387" w:author="author" w:date="2019-06-29T18:28:00Z">
        <w:r w:rsidRPr="00747258" w:rsidDel="006837E1">
          <w:rPr>
            <w:rFonts w:ascii="Book Antiqua" w:hAnsi="Book Antiqua" w:cs="Book Antiqua"/>
            <w:kern w:val="0"/>
            <w:sz w:val="24"/>
            <w:szCs w:val="24"/>
          </w:rPr>
          <w:delText>a</w:delText>
        </w:r>
      </w:del>
      <w:r w:rsidRPr="00747258">
        <w:rPr>
          <w:rFonts w:ascii="Book Antiqua" w:hAnsi="Book Antiqua" w:cs="Book Antiqua"/>
          <w:kern w:val="0"/>
          <w:sz w:val="24"/>
          <w:szCs w:val="24"/>
        </w:rPr>
        <w:t xml:space="preserve">spergillomycosis often spreads in the brain; mucosal inflammation is the most common manifestations in candidiasis; </w:t>
      </w:r>
      <w:ins w:id="388" w:author="author" w:date="2019-06-29T18:14:00Z">
        <w:r w:rsidR="00B741EF" w:rsidRPr="00747258">
          <w:rPr>
            <w:rFonts w:ascii="Book Antiqua" w:hAnsi="Book Antiqua" w:cs="Book Antiqua"/>
            <w:kern w:val="0"/>
            <w:sz w:val="24"/>
            <w:szCs w:val="24"/>
          </w:rPr>
          <w:t xml:space="preserve">and </w:t>
        </w:r>
      </w:ins>
      <w:r w:rsidRPr="00747258">
        <w:rPr>
          <w:rFonts w:ascii="Book Antiqua" w:hAnsi="Book Antiqua" w:cs="Book Antiqua"/>
          <w:kern w:val="0"/>
          <w:sz w:val="24"/>
          <w:szCs w:val="24"/>
        </w:rPr>
        <w:t>cryptococcosis always involves central nervous system</w:t>
      </w:r>
      <w:r w:rsidRPr="00747258">
        <w:rPr>
          <w:rFonts w:ascii="Book Antiqua" w:hAnsi="Book Antiqua" w:cs="Book Antiqua"/>
          <w:kern w:val="0"/>
          <w:sz w:val="24"/>
          <w:szCs w:val="24"/>
          <w:vertAlign w:val="superscript"/>
        </w:rPr>
        <w:t>[9]</w:t>
      </w:r>
      <w:r w:rsidRPr="00747258">
        <w:rPr>
          <w:rFonts w:ascii="Book Antiqua" w:hAnsi="Book Antiqua" w:cs="Book Antiqua"/>
          <w:kern w:val="0"/>
          <w:sz w:val="24"/>
          <w:szCs w:val="24"/>
        </w:rPr>
        <w:t xml:space="preserve">. </w:t>
      </w:r>
      <w:del w:id="389" w:author="author" w:date="2019-06-29T18:14:00Z">
        <w:r w:rsidRPr="00747258" w:rsidDel="00B741EF">
          <w:rPr>
            <w:rFonts w:ascii="Book Antiqua" w:hAnsi="Book Antiqua" w:cs="Book Antiqua"/>
            <w:kern w:val="0"/>
            <w:sz w:val="24"/>
            <w:szCs w:val="24"/>
          </w:rPr>
          <w:delText>And o</w:delText>
        </w:r>
      </w:del>
      <w:ins w:id="390" w:author="author" w:date="2019-06-29T18:14:00Z">
        <w:r w:rsidR="00B741EF" w:rsidRPr="00747258">
          <w:rPr>
            <w:rFonts w:ascii="Book Antiqua" w:hAnsi="Book Antiqua" w:cs="Book Antiqua"/>
            <w:kern w:val="0"/>
            <w:sz w:val="24"/>
            <w:szCs w:val="24"/>
          </w:rPr>
          <w:t>O</w:t>
        </w:r>
      </w:ins>
      <w:r w:rsidRPr="00747258">
        <w:rPr>
          <w:rFonts w:ascii="Book Antiqua" w:hAnsi="Book Antiqua" w:cs="Book Antiqua"/>
          <w:kern w:val="0"/>
          <w:sz w:val="24"/>
          <w:szCs w:val="24"/>
        </w:rPr>
        <w:t xml:space="preserve">nychomycosis is considered to be one of the </w:t>
      </w:r>
      <w:del w:id="391" w:author="author" w:date="2019-06-29T18:14:00Z">
        <w:r w:rsidRPr="00747258" w:rsidDel="00B741EF">
          <w:rPr>
            <w:rFonts w:ascii="Book Antiqua" w:hAnsi="Book Antiqua" w:cs="Book Antiqua"/>
            <w:kern w:val="0"/>
            <w:sz w:val="24"/>
            <w:szCs w:val="24"/>
          </w:rPr>
          <w:delText xml:space="preserve">symbols </w:delText>
        </w:r>
      </w:del>
      <w:ins w:id="392" w:author="author" w:date="2019-06-29T18:14:00Z">
        <w:r w:rsidR="00B741EF" w:rsidRPr="00747258">
          <w:rPr>
            <w:rFonts w:ascii="Book Antiqua" w:hAnsi="Book Antiqua" w:cs="Book Antiqua"/>
            <w:kern w:val="0"/>
            <w:sz w:val="24"/>
            <w:szCs w:val="24"/>
          </w:rPr>
          <w:t xml:space="preserve">hallmarks </w:t>
        </w:r>
      </w:ins>
      <w:r w:rsidRPr="00747258">
        <w:rPr>
          <w:rFonts w:ascii="Book Antiqua" w:hAnsi="Book Antiqua" w:cs="Book Antiqua"/>
          <w:kern w:val="0"/>
          <w:sz w:val="24"/>
          <w:szCs w:val="24"/>
        </w:rPr>
        <w:t xml:space="preserve">of </w:t>
      </w:r>
      <w:ins w:id="393" w:author="author" w:date="2019-06-29T12:33:00Z">
        <w:r w:rsidR="00083977" w:rsidRPr="00747258">
          <w:rPr>
            <w:rFonts w:ascii="Book Antiqua" w:hAnsi="Book Antiqua" w:cs="Book Antiqua"/>
            <w:sz w:val="24"/>
            <w:szCs w:val="24"/>
          </w:rPr>
          <w:t>human immunodeficiency virus</w:t>
        </w:r>
        <w:del w:id="394" w:author="FP" w:date="2019-07-01T21:15:00Z">
          <w:r w:rsidR="00083977" w:rsidRPr="00747258" w:rsidDel="004916EB">
            <w:rPr>
              <w:rFonts w:ascii="Book Antiqua" w:hAnsi="Book Antiqua" w:cs="Book Antiqua"/>
              <w:kern w:val="0"/>
              <w:sz w:val="24"/>
              <w:szCs w:val="24"/>
            </w:rPr>
            <w:delText xml:space="preserve"> </w:delText>
          </w:r>
        </w:del>
      </w:ins>
      <w:del w:id="395" w:author="author" w:date="2019-06-29T12:33:00Z">
        <w:r w:rsidRPr="00747258" w:rsidDel="00083977">
          <w:rPr>
            <w:rFonts w:ascii="Book Antiqua" w:hAnsi="Book Antiqua" w:cs="Book Antiqua"/>
            <w:kern w:val="0"/>
            <w:sz w:val="24"/>
            <w:szCs w:val="24"/>
          </w:rPr>
          <w:delText>HIV</w:delText>
        </w:r>
      </w:del>
      <w:bookmarkStart w:id="396" w:name="OLE_LINK11"/>
      <w:r w:rsidRPr="00747258">
        <w:rPr>
          <w:rFonts w:ascii="Book Antiqua" w:hAnsi="Book Antiqua" w:cs="Book Antiqua"/>
          <w:kern w:val="0"/>
          <w:sz w:val="24"/>
          <w:szCs w:val="24"/>
          <w:vertAlign w:val="superscript"/>
        </w:rPr>
        <w:t>[10]</w:t>
      </w:r>
      <w:bookmarkEnd w:id="396"/>
      <w:r w:rsidRPr="00747258">
        <w:rPr>
          <w:rFonts w:ascii="Book Antiqua" w:hAnsi="Book Antiqua" w:cs="Book Antiqua"/>
          <w:kern w:val="0"/>
          <w:sz w:val="24"/>
          <w:szCs w:val="24"/>
        </w:rPr>
        <w:t>. However, swollen lymph nodes</w:t>
      </w:r>
      <w:del w:id="397" w:author="author" w:date="2019-06-29T18:15:00Z">
        <w:r w:rsidRPr="00747258" w:rsidDel="00B741EF">
          <w:rPr>
            <w:rFonts w:ascii="Book Antiqua" w:hAnsi="Book Antiqua" w:cs="Book Antiqua"/>
            <w:kern w:val="0"/>
            <w:sz w:val="24"/>
            <w:szCs w:val="24"/>
          </w:rPr>
          <w:delText>,</w:delText>
        </w:r>
      </w:del>
      <w:r w:rsidRPr="00747258">
        <w:rPr>
          <w:rFonts w:ascii="Book Antiqua" w:hAnsi="Book Antiqua" w:cs="Book Antiqua"/>
          <w:kern w:val="0"/>
          <w:sz w:val="24"/>
          <w:szCs w:val="24"/>
        </w:rPr>
        <w:t xml:space="preserve"> as the prominent manifestation</w:t>
      </w:r>
      <w:del w:id="398" w:author="author" w:date="2019-06-29T18:15:00Z">
        <w:r w:rsidRPr="00747258" w:rsidDel="00B741EF">
          <w:rPr>
            <w:rFonts w:ascii="Book Antiqua" w:hAnsi="Book Antiqua" w:cs="Book Antiqua"/>
            <w:kern w:val="0"/>
            <w:sz w:val="24"/>
            <w:szCs w:val="24"/>
          </w:rPr>
          <w:delText>,</w:delText>
        </w:r>
      </w:del>
      <w:r w:rsidRPr="00747258">
        <w:rPr>
          <w:rFonts w:ascii="Book Antiqua" w:hAnsi="Book Antiqua" w:cs="Book Antiqua"/>
          <w:kern w:val="0"/>
          <w:sz w:val="24"/>
          <w:szCs w:val="24"/>
        </w:rPr>
        <w:t xml:space="preserve"> are not common in fungal infections.</w:t>
      </w:r>
    </w:p>
    <w:p w14:paraId="28D1A1A9" w14:textId="35872771" w:rsidR="002E1372" w:rsidRPr="00747258" w:rsidRDefault="00033901" w:rsidP="00747258">
      <w:pPr>
        <w:snapToGrid w:val="0"/>
        <w:spacing w:line="360" w:lineRule="auto"/>
        <w:ind w:firstLineChars="100" w:firstLine="240"/>
        <w:rPr>
          <w:rFonts w:ascii="Book Antiqua" w:hAnsi="Book Antiqua" w:cs="Book Antiqua"/>
          <w:sz w:val="24"/>
          <w:szCs w:val="24"/>
        </w:rPr>
      </w:pPr>
      <w:r w:rsidRPr="00747258">
        <w:rPr>
          <w:rFonts w:ascii="Book Antiqua" w:hAnsi="Book Antiqua" w:cs="Book Antiqua"/>
          <w:sz w:val="24"/>
          <w:szCs w:val="24"/>
        </w:rPr>
        <w:t xml:space="preserve">Many new antifungal drugs and dosage forms have been developed in recent years, but the incidence and mortality of </w:t>
      </w:r>
      <w:bookmarkStart w:id="399" w:name="OLE_LINK60"/>
      <w:r w:rsidRPr="00747258">
        <w:rPr>
          <w:rFonts w:ascii="Book Antiqua" w:hAnsi="Book Antiqua" w:cs="Book Antiqua"/>
          <w:sz w:val="24"/>
          <w:szCs w:val="24"/>
        </w:rPr>
        <w:t>IFD</w:t>
      </w:r>
      <w:bookmarkEnd w:id="399"/>
      <w:r w:rsidRPr="00747258">
        <w:rPr>
          <w:rFonts w:ascii="Book Antiqua" w:hAnsi="Book Antiqua" w:cs="Book Antiqua"/>
          <w:sz w:val="24"/>
          <w:szCs w:val="24"/>
        </w:rPr>
        <w:t xml:space="preserve"> remains high</w:t>
      </w:r>
      <w:r w:rsidRPr="00747258">
        <w:rPr>
          <w:rFonts w:ascii="Book Antiqua" w:hAnsi="Book Antiqua" w:cs="Book Antiqua"/>
          <w:kern w:val="0"/>
          <w:sz w:val="24"/>
          <w:szCs w:val="24"/>
          <w:vertAlign w:val="superscript"/>
        </w:rPr>
        <w:t>[2,11-14]</w:t>
      </w:r>
      <w:ins w:id="400" w:author="author" w:date="2019-06-29T18:15:00Z">
        <w:r w:rsidR="00B741EF" w:rsidRPr="004916EB">
          <w:rPr>
            <w:rFonts w:ascii="Book Antiqua" w:hAnsi="Book Antiqua" w:cs="Book Antiqua"/>
            <w:kern w:val="0"/>
            <w:sz w:val="24"/>
            <w:szCs w:val="24"/>
            <w:rPrChange w:id="401" w:author="FP" w:date="2019-07-01T21:15:00Z">
              <w:rPr>
                <w:rFonts w:ascii="Book Antiqua" w:hAnsi="Book Antiqua" w:cs="Book Antiqua"/>
                <w:kern w:val="0"/>
                <w:sz w:val="24"/>
                <w:szCs w:val="24"/>
                <w:vertAlign w:val="superscript"/>
              </w:rPr>
            </w:rPrChange>
          </w:rPr>
          <w:t>.</w:t>
        </w:r>
        <w:del w:id="402" w:author="FP" w:date="2019-07-01T21:15:00Z">
          <w:r w:rsidR="00B741EF" w:rsidRPr="00747258" w:rsidDel="004916EB">
            <w:rPr>
              <w:rFonts w:ascii="Book Antiqua" w:hAnsi="Book Antiqua" w:cs="Book Antiqua"/>
              <w:kern w:val="0"/>
              <w:sz w:val="24"/>
              <w:szCs w:val="24"/>
              <w:vertAlign w:val="superscript"/>
            </w:rPr>
            <w:delText xml:space="preserve"> </w:delText>
          </w:r>
        </w:del>
      </w:ins>
      <w:del w:id="403" w:author="author" w:date="2019-06-29T18:15:00Z">
        <w:r w:rsidRPr="00747258" w:rsidDel="00B741EF">
          <w:rPr>
            <w:rFonts w:ascii="Book Antiqua" w:hAnsi="Book Antiqua" w:cs="Book Antiqua"/>
            <w:kern w:val="0"/>
            <w:sz w:val="24"/>
            <w:szCs w:val="24"/>
          </w:rPr>
          <w:delText>,</w:delText>
        </w:r>
      </w:del>
      <w:r w:rsidRPr="00747258">
        <w:rPr>
          <w:rFonts w:ascii="Book Antiqua" w:hAnsi="Book Antiqua" w:cs="Book Antiqua"/>
          <w:kern w:val="0"/>
          <w:sz w:val="24"/>
          <w:szCs w:val="24"/>
          <w:vertAlign w:val="superscript"/>
        </w:rPr>
        <w:t xml:space="preserve"> </w:t>
      </w:r>
      <w:del w:id="404" w:author="author" w:date="2019-06-29T18:15:00Z">
        <w:r w:rsidRPr="00747258" w:rsidDel="00B741EF">
          <w:rPr>
            <w:rFonts w:ascii="Book Antiqua" w:hAnsi="Book Antiqua" w:cs="Book Antiqua"/>
            <w:sz w:val="24"/>
            <w:szCs w:val="24"/>
          </w:rPr>
          <w:delText>i</w:delText>
        </w:r>
      </w:del>
      <w:ins w:id="405" w:author="author" w:date="2019-06-29T18:15:00Z">
        <w:r w:rsidR="00B741EF" w:rsidRPr="00747258">
          <w:rPr>
            <w:rFonts w:ascii="Book Antiqua" w:hAnsi="Book Antiqua" w:cs="Book Antiqua"/>
            <w:sz w:val="24"/>
            <w:szCs w:val="24"/>
          </w:rPr>
          <w:t>I</w:t>
        </w:r>
      </w:ins>
      <w:r w:rsidRPr="00747258">
        <w:rPr>
          <w:rFonts w:ascii="Book Antiqua" w:hAnsi="Book Antiqua" w:cs="Book Antiqua"/>
          <w:sz w:val="24"/>
          <w:szCs w:val="24"/>
        </w:rPr>
        <w:t xml:space="preserve">t </w:t>
      </w:r>
      <w:ins w:id="406" w:author="author" w:date="2019-06-29T18:15:00Z">
        <w:r w:rsidR="00B741EF" w:rsidRPr="00747258">
          <w:rPr>
            <w:rFonts w:ascii="Book Antiqua" w:hAnsi="Book Antiqua" w:cs="Book Antiqua"/>
            <w:sz w:val="24"/>
            <w:szCs w:val="24"/>
          </w:rPr>
          <w:t>has been</w:t>
        </w:r>
      </w:ins>
      <w:del w:id="407" w:author="author" w:date="2019-06-29T18:15:00Z">
        <w:r w:rsidRPr="00747258" w:rsidDel="00B741EF">
          <w:rPr>
            <w:rFonts w:ascii="Book Antiqua" w:hAnsi="Book Antiqua" w:cs="Book Antiqua"/>
            <w:sz w:val="24"/>
            <w:szCs w:val="24"/>
          </w:rPr>
          <w:delText>is</w:delText>
        </w:r>
      </w:del>
      <w:r w:rsidRPr="00747258">
        <w:rPr>
          <w:rFonts w:ascii="Book Antiqua" w:hAnsi="Book Antiqua" w:cs="Book Antiqua"/>
          <w:sz w:val="24"/>
          <w:szCs w:val="24"/>
        </w:rPr>
        <w:t xml:space="preserve"> reported that the mortality rates exceed 30% in patients diagnosed with IFD</w:t>
      </w:r>
      <w:r w:rsidRPr="00747258">
        <w:rPr>
          <w:rFonts w:ascii="Book Antiqua" w:hAnsi="Book Antiqua" w:cs="Book Antiqua"/>
          <w:kern w:val="0"/>
          <w:sz w:val="24"/>
          <w:szCs w:val="24"/>
          <w:vertAlign w:val="superscript"/>
        </w:rPr>
        <w:t>[15]</w:t>
      </w:r>
      <w:r w:rsidRPr="00747258">
        <w:rPr>
          <w:rFonts w:ascii="Book Antiqua" w:hAnsi="Book Antiqua" w:cs="Book Antiqua"/>
          <w:sz w:val="24"/>
          <w:szCs w:val="24"/>
        </w:rPr>
        <w:t xml:space="preserve">. In </w:t>
      </w:r>
      <w:del w:id="408" w:author="author" w:date="2019-06-29T19:07:00Z">
        <w:r w:rsidRPr="00747258" w:rsidDel="00F16BBE">
          <w:rPr>
            <w:rFonts w:ascii="Book Antiqua" w:hAnsi="Book Antiqua" w:cs="Book Antiqua"/>
            <w:sz w:val="24"/>
            <w:szCs w:val="24"/>
          </w:rPr>
          <w:delText>resent</w:delText>
        </w:r>
      </w:del>
      <w:ins w:id="409" w:author="author" w:date="2019-06-29T19:07:00Z">
        <w:r w:rsidR="00F16BBE" w:rsidRPr="00747258">
          <w:rPr>
            <w:rFonts w:ascii="Book Antiqua" w:hAnsi="Book Antiqua" w:cs="Book Antiqua"/>
            <w:sz w:val="24"/>
            <w:szCs w:val="24"/>
          </w:rPr>
          <w:t>recent</w:t>
        </w:r>
      </w:ins>
      <w:r w:rsidRPr="00747258">
        <w:rPr>
          <w:rFonts w:ascii="Book Antiqua" w:hAnsi="Book Antiqua" w:cs="Book Antiqua"/>
          <w:sz w:val="24"/>
          <w:szCs w:val="24"/>
        </w:rPr>
        <w:t xml:space="preserve"> years, </w:t>
      </w:r>
      <w:del w:id="410" w:author="author" w:date="2019-06-29T18:15:00Z">
        <w:r w:rsidRPr="00747258" w:rsidDel="00B741EF">
          <w:rPr>
            <w:rFonts w:ascii="Book Antiqua" w:hAnsi="Book Antiqua" w:cs="Book Antiqua"/>
            <w:sz w:val="24"/>
            <w:szCs w:val="24"/>
          </w:rPr>
          <w:delText xml:space="preserve">the </w:delText>
        </w:r>
      </w:del>
      <w:r w:rsidRPr="00747258">
        <w:rPr>
          <w:rFonts w:ascii="Book Antiqua" w:hAnsi="Book Antiqua" w:cs="Book Antiqua"/>
          <w:sz w:val="24"/>
          <w:szCs w:val="24"/>
        </w:rPr>
        <w:t>diagnostic testing has improved significantly</w:t>
      </w:r>
      <w:ins w:id="411" w:author="author" w:date="2019-06-29T18:15:00Z">
        <w:r w:rsidR="00B741EF" w:rsidRPr="00747258">
          <w:rPr>
            <w:rFonts w:ascii="Book Antiqua" w:hAnsi="Book Antiqua" w:cs="Book Antiqua"/>
            <w:sz w:val="24"/>
            <w:szCs w:val="24"/>
          </w:rPr>
          <w:t xml:space="preserve">, </w:t>
        </w:r>
      </w:ins>
      <w:del w:id="412" w:author="author" w:date="2019-06-29T18:15:00Z">
        <w:r w:rsidRPr="00747258" w:rsidDel="00B741EF">
          <w:rPr>
            <w:rFonts w:ascii="Book Antiqua" w:hAnsi="Book Antiqua" w:cs="Book Antiqua"/>
            <w:sz w:val="24"/>
            <w:szCs w:val="24"/>
          </w:rPr>
          <w:delText xml:space="preserve">, </w:delText>
        </w:r>
      </w:del>
      <w:ins w:id="413" w:author="author" w:date="2019-06-29T18:15:00Z">
        <w:r w:rsidR="00B741EF" w:rsidRPr="00747258">
          <w:rPr>
            <w:rFonts w:ascii="Book Antiqua" w:hAnsi="Book Antiqua" w:cs="Book Antiqua"/>
            <w:sz w:val="24"/>
            <w:szCs w:val="24"/>
          </w:rPr>
          <w:t xml:space="preserve">and </w:t>
        </w:r>
      </w:ins>
      <w:r w:rsidRPr="00747258">
        <w:rPr>
          <w:rFonts w:ascii="Book Antiqua" w:hAnsi="Book Antiqua" w:cs="Book Antiqua"/>
          <w:sz w:val="24"/>
          <w:szCs w:val="24"/>
        </w:rPr>
        <w:t>the determination of some biomarkers</w:t>
      </w:r>
      <w:ins w:id="414" w:author="author" w:date="2019-06-29T18:15:00Z">
        <w:r w:rsidR="00B741EF" w:rsidRPr="00747258">
          <w:rPr>
            <w:rFonts w:ascii="Book Antiqua" w:hAnsi="Book Antiqua" w:cs="Book Antiqua"/>
            <w:sz w:val="24"/>
            <w:szCs w:val="24"/>
          </w:rPr>
          <w:t>,</w:t>
        </w:r>
      </w:ins>
      <w:r w:rsidRPr="00747258">
        <w:rPr>
          <w:rFonts w:ascii="Book Antiqua" w:hAnsi="Book Antiqua" w:cs="Book Antiqua"/>
          <w:sz w:val="24"/>
          <w:szCs w:val="24"/>
        </w:rPr>
        <w:t xml:space="preserve"> such as procalcitonin and presepsin</w:t>
      </w:r>
      <w:ins w:id="415" w:author="author" w:date="2019-06-29T18:15:00Z">
        <w:r w:rsidR="00B741EF" w:rsidRPr="00747258">
          <w:rPr>
            <w:rFonts w:ascii="Book Antiqua" w:hAnsi="Book Antiqua" w:cs="Book Antiqua"/>
            <w:sz w:val="24"/>
            <w:szCs w:val="24"/>
          </w:rPr>
          <w:t>,</w:t>
        </w:r>
      </w:ins>
      <w:r w:rsidRPr="00747258">
        <w:rPr>
          <w:rFonts w:ascii="Book Antiqua" w:hAnsi="Book Antiqua" w:cs="Book Antiqua"/>
          <w:sz w:val="24"/>
          <w:szCs w:val="24"/>
        </w:rPr>
        <w:t xml:space="preserve"> play</w:t>
      </w:r>
      <w:del w:id="416" w:author="author" w:date="2019-06-29T18:15:00Z">
        <w:r w:rsidRPr="00747258" w:rsidDel="00B741EF">
          <w:rPr>
            <w:rFonts w:ascii="Book Antiqua" w:hAnsi="Book Antiqua" w:cs="Book Antiqua"/>
            <w:sz w:val="24"/>
            <w:szCs w:val="24"/>
          </w:rPr>
          <w:delText>s</w:delText>
        </w:r>
      </w:del>
      <w:r w:rsidRPr="00747258">
        <w:rPr>
          <w:rFonts w:ascii="Book Antiqua" w:hAnsi="Book Antiqua" w:cs="Book Antiqua"/>
          <w:sz w:val="24"/>
          <w:szCs w:val="24"/>
        </w:rPr>
        <w:t xml:space="preserve"> an important role in the identification of fungal or bacterial infections</w:t>
      </w:r>
      <w:r w:rsidRPr="00747258">
        <w:rPr>
          <w:rFonts w:ascii="Book Antiqua" w:hAnsi="Book Antiqua" w:cs="Book Antiqua"/>
          <w:kern w:val="0"/>
          <w:sz w:val="24"/>
          <w:szCs w:val="24"/>
          <w:vertAlign w:val="superscript"/>
        </w:rPr>
        <w:t>[16-19]</w:t>
      </w:r>
      <w:ins w:id="417" w:author="author" w:date="2019-06-29T18:16:00Z">
        <w:r w:rsidR="00B741EF" w:rsidRPr="00747258">
          <w:rPr>
            <w:rFonts w:ascii="Book Antiqua" w:hAnsi="Book Antiqua" w:cs="Book Antiqua"/>
            <w:sz w:val="24"/>
            <w:szCs w:val="24"/>
          </w:rPr>
          <w:t xml:space="preserve">. However, </w:t>
        </w:r>
      </w:ins>
      <w:del w:id="418" w:author="author" w:date="2019-06-29T18:16:00Z">
        <w:r w:rsidRPr="00747258" w:rsidDel="00B741EF">
          <w:rPr>
            <w:rFonts w:ascii="Book Antiqua" w:hAnsi="Book Antiqua" w:cs="Book Antiqua"/>
            <w:sz w:val="24"/>
            <w:szCs w:val="24"/>
          </w:rPr>
          <w:delText xml:space="preserve">, </w:delText>
        </w:r>
        <w:r w:rsidRPr="00747258" w:rsidDel="00B741EF">
          <w:rPr>
            <w:rStyle w:val="A1"/>
            <w:rFonts w:ascii="Book Antiqua" w:hAnsi="Book Antiqua" w:hint="default"/>
            <w:szCs w:val="24"/>
          </w:rPr>
          <w:delText xml:space="preserve">but </w:delText>
        </w:r>
        <w:r w:rsidRPr="00747258" w:rsidDel="00B741EF">
          <w:rPr>
            <w:rFonts w:ascii="Book Antiqua" w:hAnsi="Book Antiqua" w:cs="Book Antiqua"/>
            <w:sz w:val="24"/>
            <w:szCs w:val="24"/>
          </w:rPr>
          <w:delText xml:space="preserve"> </w:delText>
        </w:r>
      </w:del>
      <w:r w:rsidRPr="00747258">
        <w:rPr>
          <w:rFonts w:ascii="Book Antiqua" w:hAnsi="Book Antiqua" w:cs="Book Antiqua"/>
          <w:sz w:val="24"/>
          <w:szCs w:val="24"/>
        </w:rPr>
        <w:t>accurate diagnosis of IFD remains challenging</w:t>
      </w:r>
      <w:ins w:id="419" w:author="author" w:date="2019-06-29T18:16:00Z">
        <w:r w:rsidR="00B741EF" w:rsidRPr="00747258">
          <w:rPr>
            <w:rFonts w:ascii="Book Antiqua" w:hAnsi="Book Antiqua" w:cs="Book Antiqua"/>
            <w:sz w:val="24"/>
            <w:szCs w:val="24"/>
          </w:rPr>
          <w:t xml:space="preserve">. </w:t>
        </w:r>
      </w:ins>
      <w:del w:id="420" w:author="author" w:date="2019-06-29T18:16:00Z">
        <w:r w:rsidRPr="00747258" w:rsidDel="00B741EF">
          <w:rPr>
            <w:rFonts w:ascii="Book Antiqua" w:hAnsi="Book Antiqua" w:cs="Book Antiqua"/>
            <w:sz w:val="24"/>
            <w:szCs w:val="24"/>
          </w:rPr>
          <w:delText xml:space="preserve">, </w:delText>
        </w:r>
      </w:del>
      <w:r w:rsidRPr="00747258">
        <w:rPr>
          <w:rFonts w:ascii="Book Antiqua" w:hAnsi="Book Antiqua" w:cs="Book Antiqua"/>
          <w:sz w:val="24"/>
          <w:szCs w:val="24"/>
        </w:rPr>
        <w:t>Fungal infections lack specific characteristic clinical manifestations and laboratory indicators</w:t>
      </w:r>
      <w:ins w:id="421" w:author="author" w:date="2019-06-29T18:16:00Z">
        <w:r w:rsidR="0005379F" w:rsidRPr="00747258">
          <w:rPr>
            <w:rFonts w:ascii="Book Antiqua" w:hAnsi="Book Antiqua" w:cs="Book Antiqua"/>
            <w:sz w:val="24"/>
            <w:szCs w:val="24"/>
          </w:rPr>
          <w:t>,</w:t>
        </w:r>
      </w:ins>
      <w:r w:rsidRPr="00747258">
        <w:rPr>
          <w:rFonts w:ascii="Book Antiqua" w:hAnsi="Book Antiqua" w:cs="Book Antiqua"/>
          <w:sz w:val="24"/>
          <w:szCs w:val="24"/>
        </w:rPr>
        <w:t xml:space="preserve"> </w:t>
      </w:r>
      <w:ins w:id="422" w:author="author" w:date="2019-06-29T18:16:00Z">
        <w:r w:rsidR="0005379F" w:rsidRPr="00747258">
          <w:rPr>
            <w:rFonts w:ascii="Book Antiqua" w:hAnsi="Book Antiqua" w:cs="Book Antiqua"/>
            <w:sz w:val="24"/>
            <w:szCs w:val="24"/>
          </w:rPr>
          <w:t>making</w:t>
        </w:r>
      </w:ins>
      <w:del w:id="423" w:author="author" w:date="2019-06-29T18:16:00Z">
        <w:r w:rsidRPr="00747258" w:rsidDel="0005379F">
          <w:rPr>
            <w:rFonts w:ascii="Book Antiqua" w:hAnsi="Book Antiqua" w:cs="Book Antiqua"/>
            <w:sz w:val="24"/>
            <w:szCs w:val="24"/>
          </w:rPr>
          <w:delText xml:space="preserve">so that </w:delText>
        </w:r>
      </w:del>
      <w:ins w:id="424" w:author="author" w:date="2019-06-29T18:16:00Z">
        <w:r w:rsidR="0005379F" w:rsidRPr="00747258">
          <w:rPr>
            <w:rFonts w:ascii="Book Antiqua" w:hAnsi="Book Antiqua" w:cs="Book Antiqua"/>
            <w:sz w:val="24"/>
            <w:szCs w:val="24"/>
          </w:rPr>
          <w:t xml:space="preserve"> </w:t>
        </w:r>
      </w:ins>
      <w:r w:rsidRPr="00747258">
        <w:rPr>
          <w:rFonts w:ascii="Book Antiqua" w:hAnsi="Book Antiqua" w:cs="Book Antiqua"/>
          <w:sz w:val="24"/>
          <w:szCs w:val="24"/>
        </w:rPr>
        <w:t xml:space="preserve">early diagnosis </w:t>
      </w:r>
      <w:del w:id="425" w:author="author" w:date="2019-06-29T18:16:00Z">
        <w:r w:rsidRPr="00747258" w:rsidDel="0005379F">
          <w:rPr>
            <w:rFonts w:ascii="Book Antiqua" w:hAnsi="Book Antiqua" w:cs="Book Antiqua"/>
            <w:sz w:val="24"/>
            <w:szCs w:val="24"/>
          </w:rPr>
          <w:delText xml:space="preserve">is </w:delText>
        </w:r>
      </w:del>
      <w:r w:rsidRPr="00747258">
        <w:rPr>
          <w:rFonts w:ascii="Book Antiqua" w:hAnsi="Book Antiqua" w:cs="Book Antiqua"/>
          <w:sz w:val="24"/>
          <w:szCs w:val="24"/>
        </w:rPr>
        <w:t xml:space="preserve">difficult and the rate </w:t>
      </w:r>
      <w:r w:rsidRPr="00747258">
        <w:rPr>
          <w:rFonts w:ascii="Book Antiqua" w:hAnsi="Book Antiqua" w:cs="Book Antiqua"/>
          <w:sz w:val="24"/>
          <w:szCs w:val="24"/>
        </w:rPr>
        <w:lastRenderedPageBreak/>
        <w:t xml:space="preserve">of missed diagnosis and misdiagnosis </w:t>
      </w:r>
      <w:del w:id="426" w:author="author" w:date="2019-06-29T18:16:00Z">
        <w:r w:rsidRPr="00747258" w:rsidDel="0005379F">
          <w:rPr>
            <w:rFonts w:ascii="Book Antiqua" w:hAnsi="Book Antiqua" w:cs="Book Antiqua"/>
            <w:sz w:val="24"/>
            <w:szCs w:val="24"/>
          </w:rPr>
          <w:delText xml:space="preserve">is </w:delText>
        </w:r>
      </w:del>
      <w:r w:rsidRPr="00747258">
        <w:rPr>
          <w:rFonts w:ascii="Book Antiqua" w:hAnsi="Book Antiqua" w:cs="Book Antiqua"/>
          <w:sz w:val="24"/>
          <w:szCs w:val="24"/>
        </w:rPr>
        <w:t>high</w:t>
      </w:r>
      <w:r w:rsidRPr="00747258">
        <w:rPr>
          <w:rFonts w:ascii="Book Antiqua" w:hAnsi="Book Antiqua" w:cs="Book Antiqua"/>
          <w:kern w:val="0"/>
          <w:sz w:val="24"/>
          <w:szCs w:val="24"/>
          <w:vertAlign w:val="superscript"/>
        </w:rPr>
        <w:t>[11</w:t>
      </w:r>
      <w:bookmarkStart w:id="427" w:name="OLE_LINK21"/>
      <w:r w:rsidRPr="00747258">
        <w:rPr>
          <w:rFonts w:ascii="Book Antiqua" w:hAnsi="Book Antiqua" w:cs="Book Antiqua"/>
          <w:kern w:val="0"/>
          <w:sz w:val="24"/>
          <w:szCs w:val="24"/>
          <w:vertAlign w:val="superscript"/>
        </w:rPr>
        <w:t>]</w:t>
      </w:r>
      <w:r w:rsidRPr="00747258">
        <w:rPr>
          <w:rFonts w:ascii="Book Antiqua" w:hAnsi="Book Antiqua" w:cs="Book Antiqua"/>
          <w:sz w:val="24"/>
          <w:szCs w:val="24"/>
        </w:rPr>
        <w:t>. In this case, the patient was young and had no history of tumor or other immunodeficiency</w:t>
      </w:r>
      <w:ins w:id="428" w:author="author" w:date="2019-06-29T18:17:00Z">
        <w:r w:rsidR="0005379F" w:rsidRPr="00747258">
          <w:rPr>
            <w:rFonts w:ascii="Book Antiqua" w:hAnsi="Book Antiqua" w:cs="Book Antiqua"/>
            <w:sz w:val="24"/>
            <w:szCs w:val="24"/>
          </w:rPr>
          <w:t>. T</w:t>
        </w:r>
      </w:ins>
      <w:del w:id="429" w:author="author" w:date="2019-06-29T18:17:00Z">
        <w:r w:rsidRPr="00747258" w:rsidDel="0005379F">
          <w:rPr>
            <w:rFonts w:ascii="Book Antiqua" w:hAnsi="Book Antiqua" w:cs="Book Antiqua"/>
            <w:sz w:val="24"/>
            <w:szCs w:val="24"/>
          </w:rPr>
          <w:delText xml:space="preserve">, </w:delText>
        </w:r>
        <w:bookmarkEnd w:id="427"/>
        <w:r w:rsidRPr="00747258" w:rsidDel="0005379F">
          <w:rPr>
            <w:rFonts w:ascii="Book Antiqua" w:hAnsi="Book Antiqua" w:cs="Book Antiqua"/>
            <w:sz w:val="24"/>
            <w:szCs w:val="24"/>
          </w:rPr>
          <w:delText>t</w:delText>
        </w:r>
      </w:del>
      <w:r w:rsidRPr="00747258">
        <w:rPr>
          <w:rFonts w:ascii="Book Antiqua" w:hAnsi="Book Antiqua" w:cs="Book Antiqua"/>
          <w:sz w:val="24"/>
          <w:szCs w:val="24"/>
        </w:rPr>
        <w:t xml:space="preserve">he first lymph node biopsy indicated lymph node granulomatous lesions, where there is no specificity. Therefore, the implementation of empirical anti-bacterial and diagnostic anti-tuberculosis treatment </w:t>
      </w:r>
      <w:del w:id="430" w:author="author" w:date="2019-06-29T18:20:00Z">
        <w:r w:rsidRPr="00747258" w:rsidDel="00956E15">
          <w:rPr>
            <w:rFonts w:ascii="Book Antiqua" w:hAnsi="Book Antiqua" w:cs="Book Antiqua"/>
            <w:sz w:val="24"/>
            <w:szCs w:val="24"/>
          </w:rPr>
          <w:delText xml:space="preserve">were </w:delText>
        </w:r>
      </w:del>
      <w:ins w:id="431" w:author="author" w:date="2019-06-29T18:20:00Z">
        <w:r w:rsidR="00956E15" w:rsidRPr="00747258">
          <w:rPr>
            <w:rFonts w:ascii="Book Antiqua" w:hAnsi="Book Antiqua" w:cs="Book Antiqua"/>
            <w:sz w:val="24"/>
            <w:szCs w:val="24"/>
          </w:rPr>
          <w:t xml:space="preserve">was </w:t>
        </w:r>
      </w:ins>
      <w:r w:rsidRPr="00747258">
        <w:rPr>
          <w:rFonts w:ascii="Book Antiqua" w:hAnsi="Book Antiqua" w:cs="Book Antiqua"/>
          <w:sz w:val="24"/>
          <w:szCs w:val="24"/>
        </w:rPr>
        <w:t xml:space="preserve">made. Obviously, there was no effect </w:t>
      </w:r>
      <w:ins w:id="432" w:author="author" w:date="2019-06-29T18:21:00Z">
        <w:r w:rsidR="009E7713" w:rsidRPr="00747258">
          <w:rPr>
            <w:rFonts w:ascii="Book Antiqua" w:hAnsi="Book Antiqua" w:cs="Book Antiqua"/>
            <w:sz w:val="24"/>
            <w:szCs w:val="24"/>
          </w:rPr>
          <w:t>and</w:t>
        </w:r>
      </w:ins>
      <w:del w:id="433" w:author="author" w:date="2019-06-29T18:21:00Z">
        <w:r w:rsidRPr="00747258" w:rsidDel="009E7713">
          <w:rPr>
            <w:rFonts w:ascii="Book Antiqua" w:hAnsi="Book Antiqua" w:cs="Book Antiqua"/>
            <w:sz w:val="24"/>
            <w:szCs w:val="24"/>
          </w:rPr>
          <w:delText>that</w:delText>
        </w:r>
      </w:del>
      <w:r w:rsidRPr="00747258">
        <w:rPr>
          <w:rFonts w:ascii="Book Antiqua" w:hAnsi="Book Antiqua" w:cs="Book Antiqua"/>
          <w:sz w:val="24"/>
          <w:szCs w:val="24"/>
        </w:rPr>
        <w:t xml:space="preserve"> the patient's condition gradually worsened, </w:t>
      </w:r>
      <w:ins w:id="434" w:author="author" w:date="2019-06-29T18:21:00Z">
        <w:r w:rsidR="009E7713" w:rsidRPr="00747258">
          <w:rPr>
            <w:rFonts w:ascii="Book Antiqua" w:hAnsi="Book Antiqua" w:cs="Book Antiqua"/>
            <w:sz w:val="24"/>
            <w:szCs w:val="24"/>
          </w:rPr>
          <w:t xml:space="preserve">with onset of </w:t>
        </w:r>
      </w:ins>
      <w:del w:id="435" w:author="author" w:date="2019-06-29T18:21:00Z">
        <w:r w:rsidRPr="00747258" w:rsidDel="009E7713">
          <w:rPr>
            <w:rFonts w:ascii="Book Antiqua" w:hAnsi="Book Antiqua" w:cs="Book Antiqua"/>
            <w:sz w:val="24"/>
            <w:szCs w:val="24"/>
          </w:rPr>
          <w:delText xml:space="preserve">appearing </w:delText>
        </w:r>
      </w:del>
      <w:r w:rsidRPr="00747258">
        <w:rPr>
          <w:rFonts w:ascii="Book Antiqua" w:hAnsi="Book Antiqua" w:cs="Book Antiqua"/>
          <w:sz w:val="24"/>
          <w:szCs w:val="24"/>
        </w:rPr>
        <w:t xml:space="preserve">fever, shortness of breath, </w:t>
      </w:r>
      <w:ins w:id="436" w:author="author" w:date="2019-06-29T18:21:00Z">
        <w:r w:rsidR="009E7713" w:rsidRPr="00747258">
          <w:rPr>
            <w:rFonts w:ascii="Book Antiqua" w:hAnsi="Book Antiqua" w:cs="Book Antiqua"/>
            <w:sz w:val="24"/>
            <w:szCs w:val="24"/>
          </w:rPr>
          <w:t>and</w:t>
        </w:r>
      </w:ins>
      <w:del w:id="437" w:author="author" w:date="2019-06-29T18:22:00Z">
        <w:r w:rsidRPr="00747258" w:rsidDel="009E7713">
          <w:rPr>
            <w:rFonts w:ascii="Book Antiqua" w:hAnsi="Book Antiqua" w:cs="Book Antiqua"/>
            <w:sz w:val="24"/>
            <w:szCs w:val="24"/>
          </w:rPr>
          <w:delText>even</w:delText>
        </w:r>
      </w:del>
      <w:r w:rsidRPr="00747258">
        <w:rPr>
          <w:rFonts w:ascii="Book Antiqua" w:hAnsi="Book Antiqua" w:cs="Book Antiqua"/>
          <w:sz w:val="24"/>
          <w:szCs w:val="24"/>
        </w:rPr>
        <w:t xml:space="preserve"> the need for mechanical ventilation treatment. </w:t>
      </w:r>
      <w:bookmarkStart w:id="438" w:name="OLE_LINK41"/>
      <w:r w:rsidRPr="00747258">
        <w:rPr>
          <w:rFonts w:ascii="Book Antiqua" w:hAnsi="Book Antiqua" w:cs="Book Antiqua"/>
          <w:sz w:val="24"/>
          <w:szCs w:val="24"/>
        </w:rPr>
        <w:t xml:space="preserve">When conventional anti-infective treatment is ineffective or the disease </w:t>
      </w:r>
      <w:del w:id="439" w:author="author" w:date="2019-06-29T18:27:00Z">
        <w:r w:rsidRPr="00747258" w:rsidDel="006837E1">
          <w:rPr>
            <w:rFonts w:ascii="Book Antiqua" w:hAnsi="Book Antiqua" w:cs="Book Antiqua"/>
            <w:sz w:val="24"/>
            <w:szCs w:val="24"/>
          </w:rPr>
          <w:delText xml:space="preserve">progresses </w:delText>
        </w:r>
      </w:del>
      <w:ins w:id="440" w:author="author" w:date="2019-06-29T18:27:00Z">
        <w:r w:rsidR="006837E1" w:rsidRPr="00747258">
          <w:rPr>
            <w:rFonts w:ascii="Book Antiqua" w:hAnsi="Book Antiqua" w:cs="Book Antiqua"/>
            <w:sz w:val="24"/>
            <w:szCs w:val="24"/>
          </w:rPr>
          <w:t xml:space="preserve">advances </w:t>
        </w:r>
      </w:ins>
      <w:r w:rsidRPr="00747258">
        <w:rPr>
          <w:rFonts w:ascii="Book Antiqua" w:hAnsi="Book Antiqua" w:cs="Book Antiqua"/>
          <w:sz w:val="24"/>
          <w:szCs w:val="24"/>
        </w:rPr>
        <w:t xml:space="preserve">progressively, the possibility of fungal infection should be taken into </w:t>
      </w:r>
      <w:del w:id="441" w:author="author" w:date="2019-06-29T18:27:00Z">
        <w:r w:rsidRPr="00747258" w:rsidDel="006837E1">
          <w:rPr>
            <w:rFonts w:ascii="Book Antiqua" w:hAnsi="Book Antiqua" w:cs="Book Antiqua"/>
            <w:sz w:val="24"/>
            <w:szCs w:val="24"/>
          </w:rPr>
          <w:delText>account</w:delText>
        </w:r>
        <w:bookmarkEnd w:id="438"/>
        <w:r w:rsidRPr="00747258" w:rsidDel="006837E1">
          <w:rPr>
            <w:rFonts w:ascii="Book Antiqua" w:hAnsi="Book Antiqua" w:cs="Book Antiqua"/>
            <w:sz w:val="24"/>
            <w:szCs w:val="24"/>
          </w:rPr>
          <w:delText xml:space="preserve"> </w:delText>
        </w:r>
      </w:del>
      <w:ins w:id="442" w:author="author" w:date="2019-06-29T18:27:00Z">
        <w:r w:rsidR="006837E1" w:rsidRPr="00747258">
          <w:rPr>
            <w:rFonts w:ascii="Book Antiqua" w:hAnsi="Book Antiqua" w:cs="Book Antiqua"/>
            <w:sz w:val="24"/>
            <w:szCs w:val="24"/>
          </w:rPr>
          <w:t xml:space="preserve">consideration. </w:t>
        </w:r>
        <w:del w:id="443" w:author="FP" w:date="2019-07-01T21:15:00Z">
          <w:r w:rsidR="006837E1" w:rsidRPr="00747258" w:rsidDel="004916EB">
            <w:rPr>
              <w:rFonts w:ascii="Book Antiqua" w:hAnsi="Book Antiqua" w:cs="Book Antiqua"/>
              <w:sz w:val="24"/>
              <w:szCs w:val="24"/>
            </w:rPr>
            <w:delText xml:space="preserve"> </w:delText>
          </w:r>
        </w:del>
      </w:ins>
      <w:del w:id="444" w:author="author" w:date="2019-06-29T18:27:00Z">
        <w:r w:rsidRPr="00747258" w:rsidDel="006837E1">
          <w:rPr>
            <w:rFonts w:ascii="Book Antiqua" w:hAnsi="Book Antiqua" w:cs="Book Antiqua"/>
            <w:sz w:val="24"/>
            <w:szCs w:val="24"/>
          </w:rPr>
          <w:delText>so that a</w:delText>
        </w:r>
      </w:del>
      <w:ins w:id="445" w:author="author" w:date="2019-06-29T18:27:00Z">
        <w:r w:rsidR="006837E1" w:rsidRPr="00747258">
          <w:rPr>
            <w:rFonts w:ascii="Book Antiqua" w:hAnsi="Book Antiqua" w:cs="Book Antiqua"/>
            <w:sz w:val="24"/>
            <w:szCs w:val="24"/>
          </w:rPr>
          <w:t>A</w:t>
        </w:r>
      </w:ins>
      <w:r w:rsidRPr="00747258">
        <w:rPr>
          <w:rFonts w:ascii="Book Antiqua" w:hAnsi="Book Antiqua" w:cs="Book Antiqua"/>
          <w:sz w:val="24"/>
          <w:szCs w:val="24"/>
        </w:rPr>
        <w:t>ntifungal treatment should be given appropriately</w:t>
      </w:r>
      <w:ins w:id="446" w:author="author" w:date="2019-06-29T18:27:00Z">
        <w:r w:rsidR="006837E1" w:rsidRPr="00747258">
          <w:rPr>
            <w:rFonts w:ascii="Book Antiqua" w:hAnsi="Book Antiqua" w:cs="Book Antiqua"/>
            <w:sz w:val="24"/>
            <w:szCs w:val="24"/>
          </w:rPr>
          <w:t>,</w:t>
        </w:r>
      </w:ins>
      <w:r w:rsidRPr="00747258">
        <w:rPr>
          <w:rFonts w:ascii="Book Antiqua" w:hAnsi="Book Antiqua" w:cs="Book Antiqua"/>
          <w:sz w:val="24"/>
          <w:szCs w:val="24"/>
        </w:rPr>
        <w:t xml:space="preserve"> and lymph node biopsy should be performed again to find the pathogen. </w:t>
      </w:r>
    </w:p>
    <w:p w14:paraId="0D3397BB" w14:textId="6A396B98" w:rsidR="002E1372" w:rsidRPr="00747258" w:rsidRDefault="00033901" w:rsidP="00747258">
      <w:pPr>
        <w:snapToGrid w:val="0"/>
        <w:spacing w:line="360" w:lineRule="auto"/>
        <w:ind w:firstLineChars="100" w:firstLine="240"/>
        <w:rPr>
          <w:rFonts w:ascii="Book Antiqua" w:hAnsi="Book Antiqua" w:cs="Book Antiqua"/>
          <w:sz w:val="24"/>
          <w:szCs w:val="24"/>
        </w:rPr>
      </w:pPr>
      <w:r w:rsidRPr="00747258">
        <w:rPr>
          <w:rFonts w:ascii="Book Antiqua" w:hAnsi="Book Antiqua" w:cs="Book Antiqua"/>
          <w:kern w:val="0"/>
          <w:sz w:val="24"/>
          <w:szCs w:val="24"/>
        </w:rPr>
        <w:t xml:space="preserve">Clarity and uniformity in defining these infections are important. </w:t>
      </w:r>
      <w:r w:rsidRPr="00747258">
        <w:rPr>
          <w:rFonts w:ascii="Book Antiqua" w:hAnsi="Book Antiqua" w:cs="Book Antiqua"/>
          <w:sz w:val="24"/>
          <w:szCs w:val="24"/>
        </w:rPr>
        <w:t>At present, invasive fungal infection is mainly diagnosed by grading mode</w:t>
      </w:r>
      <w:r w:rsidRPr="00747258">
        <w:rPr>
          <w:rFonts w:ascii="Book Antiqua" w:hAnsi="Book Antiqua" w:cs="Book Antiqua"/>
          <w:kern w:val="0"/>
          <w:sz w:val="24"/>
          <w:szCs w:val="24"/>
          <w:vertAlign w:val="superscript"/>
        </w:rPr>
        <w:t>[1]</w:t>
      </w:r>
      <w:r w:rsidRPr="00747258">
        <w:rPr>
          <w:rFonts w:ascii="Book Antiqua" w:hAnsi="Book Antiqua" w:cs="Book Antiqua"/>
          <w:sz w:val="24"/>
          <w:szCs w:val="24"/>
        </w:rPr>
        <w:t xml:space="preserve">. The diagnostic basis is composed of four parts: </w:t>
      </w:r>
      <w:ins w:id="447" w:author="author" w:date="2019-06-29T18:28:00Z">
        <w:r w:rsidR="006837E1" w:rsidRPr="00747258">
          <w:rPr>
            <w:rFonts w:ascii="Book Antiqua" w:hAnsi="Book Antiqua" w:cs="Book Antiqua"/>
            <w:sz w:val="24"/>
            <w:szCs w:val="24"/>
          </w:rPr>
          <w:t>H</w:t>
        </w:r>
      </w:ins>
      <w:del w:id="448" w:author="author" w:date="2019-06-29T18:28:00Z">
        <w:r w:rsidRPr="00747258" w:rsidDel="006837E1">
          <w:rPr>
            <w:rFonts w:ascii="Book Antiqua" w:hAnsi="Book Antiqua" w:cs="Book Antiqua"/>
            <w:sz w:val="24"/>
            <w:szCs w:val="24"/>
          </w:rPr>
          <w:delText>h</w:delText>
        </w:r>
      </w:del>
      <w:r w:rsidRPr="00747258">
        <w:rPr>
          <w:rFonts w:ascii="Book Antiqua" w:hAnsi="Book Antiqua" w:cs="Book Antiqua"/>
          <w:sz w:val="24"/>
          <w:szCs w:val="24"/>
        </w:rPr>
        <w:t>ost (risk) factors, clinical evidence, mycological evidence</w:t>
      </w:r>
      <w:ins w:id="449" w:author="author" w:date="2019-06-29T18:28:00Z">
        <w:r w:rsidR="006837E1" w:rsidRPr="00747258">
          <w:rPr>
            <w:rFonts w:ascii="Book Antiqua" w:hAnsi="Book Antiqua" w:cs="Book Antiqua"/>
            <w:sz w:val="24"/>
            <w:szCs w:val="24"/>
          </w:rPr>
          <w:t>,</w:t>
        </w:r>
      </w:ins>
      <w:r w:rsidRPr="00747258">
        <w:rPr>
          <w:rFonts w:ascii="Book Antiqua" w:hAnsi="Book Antiqua" w:cs="Book Antiqua"/>
          <w:sz w:val="24"/>
          <w:szCs w:val="24"/>
        </w:rPr>
        <w:t xml:space="preserve"> and histopathological evidence</w:t>
      </w:r>
      <w:r w:rsidRPr="00747258">
        <w:rPr>
          <w:rFonts w:ascii="Book Antiqua" w:hAnsi="Book Antiqua" w:cs="Book Antiqua"/>
          <w:kern w:val="0"/>
          <w:sz w:val="24"/>
          <w:szCs w:val="24"/>
          <w:vertAlign w:val="superscript"/>
        </w:rPr>
        <w:t>[1]</w:t>
      </w:r>
      <w:r w:rsidRPr="00747258">
        <w:rPr>
          <w:rFonts w:ascii="Book Antiqua" w:hAnsi="Book Antiqua" w:cs="Book Antiqua"/>
          <w:sz w:val="24"/>
          <w:szCs w:val="24"/>
        </w:rPr>
        <w:t xml:space="preserve">. The diagnostic level can be divided into three grades: </w:t>
      </w:r>
      <w:bookmarkStart w:id="450" w:name="OLE_LINK22"/>
      <w:del w:id="451" w:author="author" w:date="2019-06-29T18:28:00Z">
        <w:r w:rsidRPr="00747258" w:rsidDel="006837E1">
          <w:rPr>
            <w:rFonts w:ascii="Book Antiqua" w:hAnsi="Book Antiqua" w:cs="Book Antiqua"/>
            <w:sz w:val="24"/>
            <w:szCs w:val="24"/>
          </w:rPr>
          <w:delText>d</w:delText>
        </w:r>
      </w:del>
      <w:ins w:id="452" w:author="author" w:date="2019-06-29T18:28:00Z">
        <w:r w:rsidR="006837E1" w:rsidRPr="00747258">
          <w:rPr>
            <w:rFonts w:ascii="Book Antiqua" w:hAnsi="Book Antiqua" w:cs="Book Antiqua"/>
            <w:sz w:val="24"/>
            <w:szCs w:val="24"/>
          </w:rPr>
          <w:t>D</w:t>
        </w:r>
      </w:ins>
      <w:r w:rsidRPr="00747258">
        <w:rPr>
          <w:rFonts w:ascii="Book Antiqua" w:hAnsi="Book Antiqua" w:cs="Book Antiqua"/>
          <w:sz w:val="24"/>
          <w:szCs w:val="24"/>
        </w:rPr>
        <w:t>efinite diagnosis, clinical diagnosis</w:t>
      </w:r>
      <w:bookmarkEnd w:id="450"/>
      <w:ins w:id="453" w:author="author" w:date="2019-06-29T18:28:00Z">
        <w:r w:rsidR="006837E1" w:rsidRPr="00747258">
          <w:rPr>
            <w:rFonts w:ascii="Book Antiqua" w:hAnsi="Book Antiqua" w:cs="Book Antiqua"/>
            <w:sz w:val="24"/>
            <w:szCs w:val="24"/>
          </w:rPr>
          <w:t>,</w:t>
        </w:r>
      </w:ins>
      <w:r w:rsidRPr="00747258">
        <w:rPr>
          <w:rFonts w:ascii="Book Antiqua" w:hAnsi="Book Antiqua" w:cs="Book Antiqua"/>
          <w:sz w:val="24"/>
          <w:szCs w:val="24"/>
        </w:rPr>
        <w:t xml:space="preserve"> and </w:t>
      </w:r>
      <w:bookmarkStart w:id="454" w:name="OLE_LINK23"/>
      <w:r w:rsidRPr="00747258">
        <w:rPr>
          <w:rFonts w:ascii="Book Antiqua" w:hAnsi="Book Antiqua" w:cs="Book Antiqua"/>
          <w:sz w:val="24"/>
          <w:szCs w:val="24"/>
        </w:rPr>
        <w:t>suspected diagnosis</w:t>
      </w:r>
      <w:bookmarkEnd w:id="454"/>
      <w:r w:rsidRPr="00747258">
        <w:rPr>
          <w:rFonts w:ascii="Book Antiqua" w:hAnsi="Book Antiqua" w:cs="Book Antiqua"/>
          <w:kern w:val="0"/>
          <w:sz w:val="24"/>
          <w:szCs w:val="24"/>
          <w:vertAlign w:val="superscript"/>
        </w:rPr>
        <w:t>[1]</w:t>
      </w:r>
      <w:r w:rsidRPr="00747258">
        <w:rPr>
          <w:rFonts w:ascii="Book Antiqua" w:hAnsi="Book Antiqua" w:cs="Book Antiqua"/>
          <w:sz w:val="24"/>
          <w:szCs w:val="24"/>
        </w:rPr>
        <w:t>. Diagnostic criteria are shown in Tables 1-3</w:t>
      </w:r>
      <w:r w:rsidRPr="00747258">
        <w:rPr>
          <w:rFonts w:ascii="Book Antiqua" w:hAnsi="Book Antiqua" w:cs="Book Antiqua"/>
          <w:kern w:val="0"/>
          <w:sz w:val="24"/>
          <w:szCs w:val="24"/>
          <w:vertAlign w:val="superscript"/>
        </w:rPr>
        <w:t>[1]</w:t>
      </w:r>
      <w:r w:rsidRPr="00747258">
        <w:rPr>
          <w:rFonts w:ascii="Book Antiqua" w:hAnsi="Book Antiqua" w:cs="Book Antiqua"/>
          <w:sz w:val="24"/>
          <w:szCs w:val="24"/>
        </w:rPr>
        <w:t xml:space="preserve">. </w:t>
      </w:r>
      <w:r w:rsidRPr="00747258">
        <w:rPr>
          <w:rFonts w:ascii="Book Antiqua" w:hAnsi="Book Antiqua" w:cs="Book Antiqua"/>
          <w:kern w:val="0"/>
          <w:sz w:val="24"/>
          <w:szCs w:val="24"/>
        </w:rPr>
        <w:t xml:space="preserve">Infections caused by </w:t>
      </w:r>
      <w:r w:rsidRPr="00747258">
        <w:rPr>
          <w:rFonts w:ascii="Book Antiqua" w:hAnsi="Book Antiqua" w:cs="Book Antiqua"/>
          <w:i/>
          <w:iCs/>
          <w:kern w:val="0"/>
          <w:sz w:val="24"/>
          <w:szCs w:val="24"/>
          <w:rPrChange w:id="455" w:author="author" w:date="2019-06-29T18:29:00Z">
            <w:rPr>
              <w:rFonts w:ascii="Book Antiqua" w:hAnsi="Book Antiqua" w:cs="Book Antiqua"/>
              <w:iCs/>
              <w:kern w:val="0"/>
              <w:sz w:val="24"/>
              <w:szCs w:val="24"/>
            </w:rPr>
          </w:rPrChange>
        </w:rPr>
        <w:t>Pneumocystis jirovec</w:t>
      </w:r>
      <w:r w:rsidRPr="00747258">
        <w:rPr>
          <w:rFonts w:ascii="Book Antiqua" w:hAnsi="Book Antiqua" w:cs="Book Antiqua"/>
          <w:iCs/>
          <w:kern w:val="0"/>
          <w:sz w:val="24"/>
          <w:szCs w:val="24"/>
        </w:rPr>
        <w:t xml:space="preserve"> </w:t>
      </w:r>
      <w:r w:rsidRPr="00747258">
        <w:rPr>
          <w:rFonts w:ascii="Book Antiqua" w:hAnsi="Book Antiqua" w:cs="Book Antiqua"/>
          <w:kern w:val="0"/>
          <w:sz w:val="24"/>
          <w:szCs w:val="24"/>
        </w:rPr>
        <w:t xml:space="preserve">are not included. The criteria for </w:t>
      </w:r>
      <w:r w:rsidRPr="00747258">
        <w:rPr>
          <w:rFonts w:ascii="Book Antiqua" w:hAnsi="Book Antiqua" w:cs="Book Antiqua"/>
          <w:sz w:val="24"/>
          <w:szCs w:val="24"/>
        </w:rPr>
        <w:t>definite diagnosis</w:t>
      </w:r>
      <w:ins w:id="456" w:author="author" w:date="2019-06-29T18:36:00Z">
        <w:r w:rsidR="006837E1" w:rsidRPr="00747258">
          <w:rPr>
            <w:rFonts w:ascii="Book Antiqua" w:hAnsi="Book Antiqua" w:cs="Book Antiqua"/>
            <w:sz w:val="24"/>
            <w:szCs w:val="24"/>
          </w:rPr>
          <w:t xml:space="preserve"> and</w:t>
        </w:r>
      </w:ins>
      <w:del w:id="457" w:author="author" w:date="2019-06-29T18:36:00Z">
        <w:r w:rsidRPr="00747258" w:rsidDel="006837E1">
          <w:rPr>
            <w:rFonts w:ascii="Book Antiqua" w:hAnsi="Book Antiqua" w:cs="Book Antiqua"/>
            <w:sz w:val="24"/>
            <w:szCs w:val="24"/>
          </w:rPr>
          <w:delText>,</w:delText>
        </w:r>
      </w:del>
      <w:r w:rsidRPr="00747258">
        <w:rPr>
          <w:rFonts w:ascii="Book Antiqua" w:hAnsi="Book Antiqua" w:cs="Book Antiqua"/>
          <w:sz w:val="24"/>
          <w:szCs w:val="24"/>
        </w:rPr>
        <w:t xml:space="preserve"> clinical diagnosis </w:t>
      </w:r>
      <w:r w:rsidRPr="00747258">
        <w:rPr>
          <w:rFonts w:ascii="Book Antiqua" w:hAnsi="Book Antiqua" w:cs="Book Antiqua"/>
          <w:kern w:val="0"/>
          <w:sz w:val="24"/>
          <w:szCs w:val="24"/>
        </w:rPr>
        <w:t>(Tables 1 and 2)</w:t>
      </w:r>
      <w:r w:rsidRPr="00747258">
        <w:rPr>
          <w:rFonts w:ascii="Book Antiqua" w:hAnsi="Book Antiqua" w:cs="Book Antiqua"/>
          <w:kern w:val="0"/>
          <w:sz w:val="24"/>
          <w:szCs w:val="24"/>
          <w:vertAlign w:val="superscript"/>
        </w:rPr>
        <w:t>[1]</w:t>
      </w:r>
      <w:r w:rsidRPr="00747258">
        <w:rPr>
          <w:rFonts w:ascii="Book Antiqua" w:hAnsi="Book Antiqua" w:cs="Book Antiqua"/>
          <w:kern w:val="0"/>
          <w:sz w:val="24"/>
          <w:szCs w:val="24"/>
        </w:rPr>
        <w:t xml:space="preserve"> include indirect tests, whereas the level of </w:t>
      </w:r>
      <w:r w:rsidRPr="00747258">
        <w:rPr>
          <w:rFonts w:ascii="Book Antiqua" w:hAnsi="Book Antiqua" w:cs="Book Antiqua"/>
          <w:sz w:val="24"/>
          <w:szCs w:val="24"/>
        </w:rPr>
        <w:t>suspected diagnosis</w:t>
      </w:r>
      <w:r w:rsidR="00C0775A" w:rsidRPr="00747258">
        <w:rPr>
          <w:rFonts w:ascii="Book Antiqua" w:hAnsi="Book Antiqua" w:cs="Book Antiqua"/>
          <w:sz w:val="24"/>
          <w:szCs w:val="24"/>
        </w:rPr>
        <w:t xml:space="preserve"> </w:t>
      </w:r>
      <w:r w:rsidRPr="00747258">
        <w:rPr>
          <w:rFonts w:ascii="Book Antiqua" w:hAnsi="Book Antiqua" w:cs="Book Antiqua"/>
          <w:sz w:val="24"/>
          <w:szCs w:val="24"/>
        </w:rPr>
        <w:t>(T</w:t>
      </w:r>
      <w:r w:rsidRPr="00747258">
        <w:rPr>
          <w:rFonts w:ascii="Book Antiqua" w:hAnsi="Book Antiqua" w:cs="Book Antiqua"/>
          <w:kern w:val="0"/>
          <w:sz w:val="24"/>
          <w:szCs w:val="24"/>
        </w:rPr>
        <w:t>able 3)</w:t>
      </w:r>
      <w:r w:rsidRPr="00747258">
        <w:rPr>
          <w:rFonts w:ascii="Book Antiqua" w:hAnsi="Book Antiqua" w:cs="Book Antiqua"/>
          <w:kern w:val="0"/>
          <w:sz w:val="24"/>
          <w:szCs w:val="24"/>
          <w:vertAlign w:val="superscript"/>
        </w:rPr>
        <w:t>[1]</w:t>
      </w:r>
      <w:r w:rsidRPr="00747258">
        <w:rPr>
          <w:rFonts w:ascii="Book Antiqua" w:hAnsi="Book Antiqua" w:cs="Book Antiqua"/>
          <w:kern w:val="0"/>
          <w:sz w:val="24"/>
          <w:szCs w:val="24"/>
        </w:rPr>
        <w:t xml:space="preserve"> include fungal etiology, although mycological evidence is lacking.</w:t>
      </w:r>
      <w:r w:rsidRPr="00747258">
        <w:rPr>
          <w:rFonts w:ascii="Book Antiqua" w:hAnsi="Book Antiqua" w:cs="Book Antiqua"/>
          <w:sz w:val="24"/>
          <w:szCs w:val="24"/>
        </w:rPr>
        <w:t xml:space="preserve"> These definitions have been adopted by most practice guidelines for IFD. The most commonly identified fungal species associated with IFD are </w:t>
      </w:r>
      <w:r w:rsidRPr="00747258">
        <w:rPr>
          <w:rFonts w:ascii="Book Antiqua" w:hAnsi="Book Antiqua" w:cs="Book Antiqua"/>
          <w:i/>
          <w:sz w:val="24"/>
          <w:szCs w:val="24"/>
          <w:rPrChange w:id="458" w:author="author" w:date="2019-06-29T18:36:00Z">
            <w:rPr>
              <w:rFonts w:ascii="Book Antiqua" w:hAnsi="Book Antiqua" w:cs="Book Antiqua"/>
              <w:sz w:val="24"/>
              <w:szCs w:val="24"/>
            </w:rPr>
          </w:rPrChange>
        </w:rPr>
        <w:t>Candida</w:t>
      </w:r>
      <w:r w:rsidRPr="00747258">
        <w:rPr>
          <w:rFonts w:ascii="Book Antiqua" w:hAnsi="Book Antiqua" w:cs="Book Antiqua"/>
          <w:sz w:val="24"/>
          <w:szCs w:val="24"/>
        </w:rPr>
        <w:t xml:space="preserve"> species, </w:t>
      </w:r>
      <w:r w:rsidRPr="00747258">
        <w:rPr>
          <w:rFonts w:ascii="Book Antiqua" w:hAnsi="Book Antiqua" w:cs="Book Antiqua"/>
          <w:i/>
          <w:sz w:val="24"/>
          <w:szCs w:val="24"/>
          <w:rPrChange w:id="459" w:author="author" w:date="2019-06-29T18:36:00Z">
            <w:rPr>
              <w:rFonts w:ascii="Book Antiqua" w:hAnsi="Book Antiqua" w:cs="Book Antiqua"/>
              <w:sz w:val="24"/>
              <w:szCs w:val="24"/>
            </w:rPr>
          </w:rPrChange>
        </w:rPr>
        <w:t>Aspergillus</w:t>
      </w:r>
      <w:r w:rsidRPr="00747258">
        <w:rPr>
          <w:rFonts w:ascii="Book Antiqua" w:hAnsi="Book Antiqua" w:cs="Book Antiqua"/>
          <w:sz w:val="24"/>
          <w:szCs w:val="24"/>
        </w:rPr>
        <w:t xml:space="preserve">, </w:t>
      </w:r>
      <w:r w:rsidRPr="00747258">
        <w:rPr>
          <w:rFonts w:ascii="Book Antiqua" w:hAnsi="Book Antiqua" w:cs="Book Antiqua"/>
          <w:i/>
          <w:sz w:val="24"/>
          <w:szCs w:val="24"/>
          <w:rPrChange w:id="460" w:author="author" w:date="2019-06-29T18:36:00Z">
            <w:rPr>
              <w:rFonts w:ascii="Book Antiqua" w:hAnsi="Book Antiqua" w:cs="Book Antiqua"/>
              <w:sz w:val="24"/>
              <w:szCs w:val="24"/>
            </w:rPr>
          </w:rPrChange>
        </w:rPr>
        <w:t>Cryptococcus</w:t>
      </w:r>
      <w:del w:id="461" w:author="author" w:date="2019-06-29T18:37:00Z">
        <w:r w:rsidRPr="00747258" w:rsidDel="00BA21F3">
          <w:rPr>
            <w:rFonts w:ascii="Book Antiqua" w:hAnsi="Book Antiqua" w:cs="Book Antiqua"/>
            <w:sz w:val="24"/>
            <w:szCs w:val="24"/>
          </w:rPr>
          <w:delText xml:space="preserve"> </w:delText>
        </w:r>
      </w:del>
      <w:ins w:id="462" w:author="author" w:date="2019-06-29T18:36:00Z">
        <w:r w:rsidR="00BA21F3" w:rsidRPr="00747258">
          <w:rPr>
            <w:rFonts w:ascii="Book Antiqua" w:hAnsi="Book Antiqua" w:cs="Book Antiqua"/>
            <w:sz w:val="24"/>
            <w:szCs w:val="24"/>
          </w:rPr>
          <w:t xml:space="preserve">, </w:t>
        </w:r>
      </w:ins>
      <w:r w:rsidRPr="00747258">
        <w:rPr>
          <w:rFonts w:ascii="Book Antiqua" w:hAnsi="Book Antiqua" w:cs="Book Antiqua"/>
          <w:sz w:val="24"/>
          <w:szCs w:val="24"/>
        </w:rPr>
        <w:t xml:space="preserve">and </w:t>
      </w:r>
      <w:r w:rsidRPr="00747258">
        <w:rPr>
          <w:rFonts w:ascii="Book Antiqua" w:hAnsi="Book Antiqua" w:cs="Book Antiqua"/>
          <w:i/>
          <w:sz w:val="24"/>
          <w:szCs w:val="24"/>
          <w:rPrChange w:id="463" w:author="author" w:date="2019-06-29T18:37:00Z">
            <w:rPr>
              <w:rFonts w:ascii="Book Antiqua" w:hAnsi="Book Antiqua" w:cs="Book Antiqua"/>
              <w:sz w:val="24"/>
              <w:szCs w:val="24"/>
            </w:rPr>
          </w:rPrChange>
        </w:rPr>
        <w:t>Pneumocystis</w:t>
      </w:r>
      <w:bookmarkStart w:id="464" w:name="OLE_LINK61"/>
      <w:r w:rsidRPr="00747258">
        <w:rPr>
          <w:rFonts w:ascii="Book Antiqua" w:hAnsi="Book Antiqua" w:cs="Book Antiqua"/>
          <w:kern w:val="0"/>
          <w:sz w:val="24"/>
          <w:szCs w:val="24"/>
          <w:vertAlign w:val="superscript"/>
        </w:rPr>
        <w:t>[20]</w:t>
      </w:r>
      <w:bookmarkEnd w:id="464"/>
      <w:r w:rsidRPr="00747258">
        <w:rPr>
          <w:rFonts w:ascii="Book Antiqua" w:hAnsi="Book Antiqua" w:cs="Book Antiqua"/>
          <w:sz w:val="24"/>
          <w:szCs w:val="24"/>
        </w:rPr>
        <w:t>. This case accorded with the grade of suspected diagnosis according to this standard. As there was no etiological basis, Caspofungin</w:t>
      </w:r>
      <w:del w:id="465" w:author="author" w:date="2019-06-29T18:37:00Z">
        <w:r w:rsidRPr="00747258" w:rsidDel="00BA21F3">
          <w:rPr>
            <w:rFonts w:ascii="Book Antiqua" w:hAnsi="Book Antiqua" w:cs="Book Antiqua"/>
            <w:sz w:val="24"/>
            <w:szCs w:val="24"/>
          </w:rPr>
          <w:delText>,</w:delText>
        </w:r>
      </w:del>
      <w:r w:rsidRPr="00747258">
        <w:rPr>
          <w:rFonts w:ascii="Book Antiqua" w:hAnsi="Book Antiqua" w:cs="Book Antiqua"/>
          <w:sz w:val="24"/>
          <w:szCs w:val="24"/>
        </w:rPr>
        <w:t xml:space="preserve"> with relatively few side effects was given. In this case, Caspofungin was given first and then combined with Voriconazole</w:t>
      </w:r>
      <w:ins w:id="466" w:author="author" w:date="2019-06-29T18:37:00Z">
        <w:r w:rsidR="00BA21F3" w:rsidRPr="00747258">
          <w:rPr>
            <w:rFonts w:ascii="Book Antiqua" w:hAnsi="Book Antiqua" w:cs="Book Antiqua"/>
            <w:sz w:val="24"/>
            <w:szCs w:val="24"/>
          </w:rPr>
          <w:t xml:space="preserve">. </w:t>
        </w:r>
      </w:ins>
      <w:del w:id="467" w:author="author" w:date="2019-06-29T18:37:00Z">
        <w:r w:rsidRPr="00747258" w:rsidDel="00BA21F3">
          <w:rPr>
            <w:rFonts w:ascii="Book Antiqua" w:hAnsi="Book Antiqua" w:cs="Book Antiqua"/>
            <w:sz w:val="24"/>
            <w:szCs w:val="24"/>
          </w:rPr>
          <w:delText xml:space="preserve">, </w:delText>
        </w:r>
      </w:del>
      <w:r w:rsidRPr="00747258">
        <w:rPr>
          <w:rFonts w:ascii="Book Antiqua" w:hAnsi="Book Antiqua" w:cs="Book Antiqua"/>
          <w:sz w:val="24"/>
          <w:szCs w:val="24"/>
        </w:rPr>
        <w:t>Voriconazole is the preferred antifungal drug for empirical antifungal therapy</w:t>
      </w:r>
      <w:r w:rsidRPr="00747258">
        <w:rPr>
          <w:rFonts w:ascii="Book Antiqua" w:hAnsi="Book Antiqua" w:cs="Book Antiqua"/>
          <w:kern w:val="0"/>
          <w:sz w:val="24"/>
          <w:szCs w:val="24"/>
          <w:vertAlign w:val="superscript"/>
        </w:rPr>
        <w:t>[21]</w:t>
      </w:r>
      <w:r w:rsidRPr="00747258">
        <w:rPr>
          <w:rFonts w:ascii="Book Antiqua" w:hAnsi="Book Antiqua" w:cs="Book Antiqua"/>
          <w:sz w:val="24"/>
          <w:szCs w:val="24"/>
        </w:rPr>
        <w:t xml:space="preserve">. Unfortunately, the patient's condition </w:t>
      </w:r>
      <w:del w:id="468" w:author="author" w:date="2019-06-29T18:37:00Z">
        <w:r w:rsidRPr="00747258" w:rsidDel="00BA21F3">
          <w:rPr>
            <w:rFonts w:ascii="Book Antiqua" w:hAnsi="Book Antiqua" w:cs="Book Antiqua"/>
            <w:sz w:val="24"/>
            <w:szCs w:val="24"/>
          </w:rPr>
          <w:delText xml:space="preserve">has </w:delText>
        </w:r>
      </w:del>
      <w:ins w:id="469" w:author="author" w:date="2019-06-29T18:37:00Z">
        <w:r w:rsidR="00BA21F3" w:rsidRPr="00747258">
          <w:rPr>
            <w:rFonts w:ascii="Book Antiqua" w:hAnsi="Book Antiqua" w:cs="Book Antiqua"/>
            <w:sz w:val="24"/>
            <w:szCs w:val="24"/>
          </w:rPr>
          <w:t xml:space="preserve">was </w:t>
        </w:r>
      </w:ins>
      <w:r w:rsidRPr="00747258">
        <w:rPr>
          <w:rFonts w:ascii="Book Antiqua" w:hAnsi="Book Antiqua" w:cs="Book Antiqua"/>
          <w:sz w:val="24"/>
          <w:szCs w:val="24"/>
        </w:rPr>
        <w:t xml:space="preserve">not </w:t>
      </w:r>
      <w:del w:id="470" w:author="author" w:date="2019-06-29T18:37:00Z">
        <w:r w:rsidRPr="00747258" w:rsidDel="00BA21F3">
          <w:rPr>
            <w:rFonts w:ascii="Book Antiqua" w:hAnsi="Book Antiqua" w:cs="Book Antiqua"/>
            <w:sz w:val="24"/>
            <w:szCs w:val="24"/>
          </w:rPr>
          <w:delText xml:space="preserve">been </w:delText>
        </w:r>
      </w:del>
      <w:r w:rsidRPr="00747258">
        <w:rPr>
          <w:rFonts w:ascii="Book Antiqua" w:hAnsi="Book Antiqua" w:cs="Book Antiqua"/>
          <w:sz w:val="24"/>
          <w:szCs w:val="24"/>
        </w:rPr>
        <w:t>effectively controlled, and fever occurred (the body temperature rose to 40</w:t>
      </w:r>
      <w:ins w:id="471" w:author="author" w:date="2019-06-29T18:37:00Z">
        <w:r w:rsidR="00BA21F3" w:rsidRPr="00747258">
          <w:rPr>
            <w:rFonts w:ascii="Book Antiqua" w:hAnsi="Book Antiqua" w:cs="Book Antiqua"/>
            <w:sz w:val="24"/>
            <w:szCs w:val="24"/>
          </w:rPr>
          <w:t>° C</w:t>
        </w:r>
      </w:ins>
      <w:del w:id="472" w:author="author" w:date="2019-06-29T18:37:00Z">
        <w:r w:rsidRPr="00747258" w:rsidDel="00BA21F3">
          <w:rPr>
            <w:rFonts w:ascii="Book Antiqua" w:hAnsi="Book Antiqua" w:cs="Book Antiqua"/>
            <w:sz w:val="24"/>
            <w:szCs w:val="24"/>
          </w:rPr>
          <w:delText xml:space="preserve"> degrees Celsius</w:delText>
        </w:r>
      </w:del>
      <w:r w:rsidRPr="00747258">
        <w:rPr>
          <w:rFonts w:ascii="Book Antiqua" w:hAnsi="Book Antiqua" w:cs="Book Antiqua"/>
          <w:sz w:val="24"/>
          <w:szCs w:val="24"/>
        </w:rPr>
        <w:t>). At this point, lymph nodes biopsy was again carried out, revealing lymph node mycosis. The diagnosis of fungal infection was clear, but empirical antifungal therapy was ineffective. At this point, Amphotericin B was resolutely replaced for treatment</w:t>
      </w:r>
      <w:ins w:id="473" w:author="author" w:date="2019-06-29T18:38:00Z">
        <w:r w:rsidR="00BA21F3" w:rsidRPr="00747258">
          <w:rPr>
            <w:rFonts w:ascii="Book Antiqua" w:hAnsi="Book Antiqua" w:cs="Book Antiqua"/>
            <w:sz w:val="24"/>
            <w:szCs w:val="24"/>
          </w:rPr>
          <w:t>, and t</w:t>
        </w:r>
      </w:ins>
      <w:del w:id="474" w:author="author" w:date="2019-06-29T18:38:00Z">
        <w:r w:rsidRPr="00747258" w:rsidDel="00BA21F3">
          <w:rPr>
            <w:rFonts w:ascii="Book Antiqua" w:hAnsi="Book Antiqua" w:cs="Book Antiqua"/>
            <w:sz w:val="24"/>
            <w:szCs w:val="24"/>
          </w:rPr>
          <w:delText>. T</w:delText>
        </w:r>
      </w:del>
      <w:r w:rsidRPr="00747258">
        <w:rPr>
          <w:rFonts w:ascii="Book Antiqua" w:hAnsi="Book Antiqua" w:cs="Book Antiqua"/>
          <w:sz w:val="24"/>
          <w:szCs w:val="24"/>
        </w:rPr>
        <w:t>he patient eventually recovered. However,</w:t>
      </w:r>
      <w:r w:rsidRPr="00747258">
        <w:rPr>
          <w:rFonts w:ascii="Book Antiqua" w:hAnsi="Book Antiqua" w:cs="Book Antiqua"/>
          <w:kern w:val="0"/>
          <w:sz w:val="24"/>
          <w:szCs w:val="24"/>
        </w:rPr>
        <w:t xml:space="preserve"> due to technical limitations, we failed to clear the specific type of the fungal infection</w:t>
      </w:r>
      <w:ins w:id="475" w:author="author" w:date="2019-06-29T18:39:00Z">
        <w:r w:rsidR="00B25E05" w:rsidRPr="00747258">
          <w:rPr>
            <w:rFonts w:ascii="Book Antiqua" w:hAnsi="Book Antiqua" w:cs="Book Antiqua"/>
            <w:kern w:val="0"/>
            <w:sz w:val="24"/>
            <w:szCs w:val="24"/>
          </w:rPr>
          <w:t xml:space="preserve">. </w:t>
        </w:r>
      </w:ins>
      <w:del w:id="476" w:author="author" w:date="2019-06-29T18:39:00Z">
        <w:r w:rsidRPr="00747258" w:rsidDel="00B25E05">
          <w:rPr>
            <w:rFonts w:ascii="Book Antiqua" w:hAnsi="Book Antiqua" w:cs="Book Antiqua"/>
            <w:kern w:val="0"/>
            <w:sz w:val="24"/>
            <w:szCs w:val="24"/>
          </w:rPr>
          <w:delText>s, d</w:delText>
        </w:r>
      </w:del>
      <w:ins w:id="477" w:author="author" w:date="2019-06-29T18:39:00Z">
        <w:r w:rsidR="00B25E05" w:rsidRPr="00747258">
          <w:rPr>
            <w:rFonts w:ascii="Book Antiqua" w:hAnsi="Book Antiqua" w:cs="Book Antiqua"/>
            <w:kern w:val="0"/>
            <w:sz w:val="24"/>
            <w:szCs w:val="24"/>
          </w:rPr>
          <w:t>D</w:t>
        </w:r>
      </w:ins>
      <w:r w:rsidRPr="00747258">
        <w:rPr>
          <w:rFonts w:ascii="Book Antiqua" w:eastAsia="AGaramond-Regular" w:hAnsi="Book Antiqua" w:cs="Book Antiqua"/>
          <w:sz w:val="24"/>
          <w:szCs w:val="24"/>
        </w:rPr>
        <w:t>etection</w:t>
      </w:r>
      <w:r w:rsidRPr="00747258">
        <w:rPr>
          <w:rFonts w:ascii="Book Antiqua" w:hAnsi="Book Antiqua" w:cs="Book Antiqua"/>
          <w:sz w:val="24"/>
          <w:szCs w:val="24"/>
        </w:rPr>
        <w:t xml:space="preserve"> </w:t>
      </w:r>
      <w:r w:rsidRPr="00747258">
        <w:rPr>
          <w:rFonts w:ascii="Book Antiqua" w:eastAsia="AGaramond-Regular" w:hAnsi="Book Antiqua" w:cs="Book Antiqua"/>
          <w:sz w:val="24"/>
          <w:szCs w:val="24"/>
        </w:rPr>
        <w:t xml:space="preserve">and characterization of drug resistance </w:t>
      </w:r>
      <w:r w:rsidRPr="00747258">
        <w:rPr>
          <w:rFonts w:ascii="Book Antiqua" w:eastAsia="AGaramond-Italic" w:hAnsi="Book Antiqua" w:cs="Book Antiqua"/>
          <w:i/>
          <w:sz w:val="24"/>
          <w:szCs w:val="24"/>
        </w:rPr>
        <w:t xml:space="preserve">in vitro </w:t>
      </w:r>
      <w:r w:rsidRPr="00747258">
        <w:rPr>
          <w:rFonts w:ascii="Book Antiqua" w:eastAsia="AGaramond-Regular" w:hAnsi="Book Antiqua" w:cs="Book Antiqua"/>
          <w:sz w:val="24"/>
          <w:szCs w:val="24"/>
        </w:rPr>
        <w:t>c</w:t>
      </w:r>
      <w:r w:rsidRPr="00747258">
        <w:rPr>
          <w:rFonts w:ascii="Book Antiqua" w:hAnsi="Book Antiqua" w:cs="Book Antiqua"/>
          <w:sz w:val="24"/>
          <w:szCs w:val="24"/>
        </w:rPr>
        <w:t>ould</w:t>
      </w:r>
      <w:r w:rsidRPr="00747258">
        <w:rPr>
          <w:rFonts w:ascii="Book Antiqua" w:eastAsia="AGaramond-Regular" w:hAnsi="Book Antiqua" w:cs="Book Antiqua"/>
          <w:sz w:val="24"/>
          <w:szCs w:val="24"/>
        </w:rPr>
        <w:t xml:space="preserve"> assist clinicians to select the best antifungal regimen</w:t>
      </w:r>
      <w:r w:rsidRPr="00747258">
        <w:rPr>
          <w:rFonts w:ascii="Book Antiqua" w:hAnsi="Book Antiqua" w:cs="Book Antiqua"/>
          <w:kern w:val="0"/>
          <w:sz w:val="24"/>
          <w:szCs w:val="24"/>
          <w:vertAlign w:val="superscript"/>
        </w:rPr>
        <w:t>[8]</w:t>
      </w:r>
      <w:ins w:id="478" w:author="author" w:date="2019-06-29T18:40:00Z">
        <w:r w:rsidR="00B25E05" w:rsidRPr="00747258">
          <w:rPr>
            <w:rFonts w:ascii="Book Antiqua" w:hAnsi="Book Antiqua" w:cs="Book Antiqua"/>
            <w:sz w:val="24"/>
            <w:szCs w:val="24"/>
          </w:rPr>
          <w:t>. E</w:t>
        </w:r>
      </w:ins>
      <w:del w:id="479" w:author="author" w:date="2019-06-29T18:39:00Z">
        <w:r w:rsidRPr="00747258" w:rsidDel="00B25E05">
          <w:rPr>
            <w:rFonts w:ascii="Book Antiqua" w:hAnsi="Book Antiqua" w:cs="Book Antiqua"/>
            <w:sz w:val="24"/>
            <w:szCs w:val="24"/>
          </w:rPr>
          <w:delText>,</w:delText>
        </w:r>
      </w:del>
      <w:del w:id="480" w:author="author" w:date="2019-06-29T18:40:00Z">
        <w:r w:rsidRPr="00747258" w:rsidDel="00B25E05">
          <w:rPr>
            <w:rFonts w:ascii="Book Antiqua" w:hAnsi="Book Antiqua" w:cs="Book Antiqua"/>
            <w:sz w:val="24"/>
            <w:szCs w:val="24"/>
          </w:rPr>
          <w:delText xml:space="preserve"> e</w:delText>
        </w:r>
      </w:del>
      <w:r w:rsidRPr="00747258">
        <w:rPr>
          <w:rFonts w:ascii="Book Antiqua" w:eastAsia="TimesNewRomanPSMT" w:hAnsi="Book Antiqua" w:cs="Book Antiqua"/>
          <w:sz w:val="24"/>
          <w:szCs w:val="24"/>
        </w:rPr>
        <w:t xml:space="preserve">vidence supports </w:t>
      </w:r>
      <w:r w:rsidRPr="00747258">
        <w:rPr>
          <w:rFonts w:ascii="Book Antiqua" w:hAnsi="Book Antiqua" w:cs="Book Antiqua"/>
          <w:sz w:val="24"/>
          <w:szCs w:val="24"/>
        </w:rPr>
        <w:t>t</w:t>
      </w:r>
      <w:r w:rsidRPr="00747258">
        <w:rPr>
          <w:rFonts w:ascii="Book Antiqua" w:eastAsia="TimesNewRomanPSMT" w:hAnsi="Book Antiqua" w:cs="Book Antiqua"/>
          <w:sz w:val="24"/>
          <w:szCs w:val="24"/>
        </w:rPr>
        <w:t xml:space="preserve">herapeutic drug </w:t>
      </w:r>
      <w:r w:rsidRPr="00747258">
        <w:rPr>
          <w:rFonts w:ascii="Book Antiqua" w:eastAsia="TimesNewRomanPSMT" w:hAnsi="Book Antiqua" w:cs="Book Antiqua"/>
          <w:sz w:val="24"/>
          <w:szCs w:val="24"/>
        </w:rPr>
        <w:lastRenderedPageBreak/>
        <w:t>monitoring to optimize</w:t>
      </w:r>
      <w:r w:rsidRPr="00747258">
        <w:rPr>
          <w:rFonts w:ascii="Book Antiqua" w:hAnsi="Book Antiqua" w:cs="Book Antiqua"/>
          <w:sz w:val="24"/>
          <w:szCs w:val="24"/>
        </w:rPr>
        <w:t xml:space="preserve"> </w:t>
      </w:r>
      <w:r w:rsidRPr="00747258">
        <w:rPr>
          <w:rFonts w:ascii="Book Antiqua" w:eastAsia="TimesNewRomanPSMT" w:hAnsi="Book Antiqua" w:cs="Book Antiqua"/>
          <w:sz w:val="24"/>
          <w:szCs w:val="24"/>
        </w:rPr>
        <w:t>clinical efficacy</w:t>
      </w:r>
      <w:r w:rsidRPr="00747258">
        <w:rPr>
          <w:rFonts w:ascii="Book Antiqua" w:hAnsi="Book Antiqua" w:cs="Book Antiqua"/>
          <w:kern w:val="0"/>
          <w:sz w:val="24"/>
          <w:szCs w:val="24"/>
          <w:vertAlign w:val="superscript"/>
        </w:rPr>
        <w:t>[22,23]</w:t>
      </w:r>
      <w:r w:rsidRPr="00747258">
        <w:rPr>
          <w:rFonts w:ascii="Book Antiqua" w:hAnsi="Book Antiqua" w:cs="Book Antiqua"/>
          <w:kern w:val="0"/>
          <w:sz w:val="24"/>
          <w:szCs w:val="24"/>
        </w:rPr>
        <w:t>,</w:t>
      </w:r>
      <w:r w:rsidRPr="00747258">
        <w:rPr>
          <w:rFonts w:ascii="Book Antiqua" w:hAnsi="Book Antiqua" w:cs="Book Antiqua"/>
          <w:sz w:val="24"/>
          <w:szCs w:val="24"/>
        </w:rPr>
        <w:t xml:space="preserve"> </w:t>
      </w:r>
      <w:ins w:id="481" w:author="author" w:date="2019-06-29T18:42:00Z">
        <w:r w:rsidR="00B25E05" w:rsidRPr="00747258">
          <w:rPr>
            <w:rFonts w:ascii="Book Antiqua" w:hAnsi="Book Antiqua" w:cs="Book Antiqua"/>
            <w:sz w:val="24"/>
            <w:szCs w:val="24"/>
          </w:rPr>
          <w:t xml:space="preserve">and </w:t>
        </w:r>
      </w:ins>
      <w:ins w:id="482" w:author="author" w:date="2019-06-29T18:44:00Z">
        <w:r w:rsidR="00B25E05" w:rsidRPr="00747258">
          <w:rPr>
            <w:rFonts w:ascii="Book Antiqua" w:hAnsi="Book Antiqua" w:cs="Book Antiqua"/>
            <w:sz w:val="24"/>
            <w:szCs w:val="24"/>
          </w:rPr>
          <w:t>our future research efforts will focus on optimiz</w:t>
        </w:r>
      </w:ins>
      <w:ins w:id="483" w:author="author" w:date="2019-06-29T18:45:00Z">
        <w:r w:rsidR="00B25E05" w:rsidRPr="00747258">
          <w:rPr>
            <w:rFonts w:ascii="Book Antiqua" w:hAnsi="Book Antiqua" w:cs="Book Antiqua"/>
            <w:sz w:val="24"/>
            <w:szCs w:val="24"/>
          </w:rPr>
          <w:t>ation</w:t>
        </w:r>
      </w:ins>
      <w:ins w:id="484" w:author="author" w:date="2019-06-29T18:44:00Z">
        <w:r w:rsidR="00B25E05" w:rsidRPr="00747258">
          <w:rPr>
            <w:rFonts w:ascii="Book Antiqua" w:hAnsi="Book Antiqua" w:cs="Book Antiqua"/>
            <w:sz w:val="24"/>
            <w:szCs w:val="24"/>
          </w:rPr>
          <w:t xml:space="preserve"> this strategy</w:t>
        </w:r>
      </w:ins>
      <w:del w:id="485" w:author="author" w:date="2019-06-29T18:44:00Z">
        <w:r w:rsidRPr="00747258" w:rsidDel="00B25E05">
          <w:rPr>
            <w:rFonts w:ascii="Book Antiqua" w:hAnsi="Book Antiqua" w:cs="Book Antiqua"/>
            <w:sz w:val="24"/>
            <w:szCs w:val="24"/>
          </w:rPr>
          <w:delText xml:space="preserve">these will be the directions of our </w:delText>
        </w:r>
      </w:del>
      <w:del w:id="486" w:author="author" w:date="2019-06-29T18:42:00Z">
        <w:r w:rsidRPr="00747258" w:rsidDel="00B25E05">
          <w:rPr>
            <w:rFonts w:ascii="Book Antiqua" w:hAnsi="Book Antiqua" w:cs="Book Antiqua"/>
            <w:sz w:val="24"/>
            <w:szCs w:val="24"/>
          </w:rPr>
          <w:delText xml:space="preserve">further </w:delText>
        </w:r>
      </w:del>
      <w:del w:id="487" w:author="author" w:date="2019-06-29T18:44:00Z">
        <w:r w:rsidRPr="00747258" w:rsidDel="00B25E05">
          <w:rPr>
            <w:rFonts w:ascii="Book Antiqua" w:hAnsi="Book Antiqua" w:cs="Book Antiqua"/>
            <w:sz w:val="24"/>
            <w:szCs w:val="24"/>
          </w:rPr>
          <w:delText>efforts in the future</w:delText>
        </w:r>
      </w:del>
      <w:r w:rsidRPr="00747258">
        <w:rPr>
          <w:rFonts w:ascii="Book Antiqua" w:hAnsi="Book Antiqua" w:cs="Book Antiqua"/>
          <w:sz w:val="24"/>
          <w:szCs w:val="24"/>
        </w:rPr>
        <w:t>.</w:t>
      </w:r>
    </w:p>
    <w:p w14:paraId="0F50916A" w14:textId="1D46ACE9" w:rsidR="002E1372" w:rsidRPr="00747258" w:rsidRDefault="00033901" w:rsidP="00747258">
      <w:pPr>
        <w:snapToGrid w:val="0"/>
        <w:spacing w:line="360" w:lineRule="auto"/>
        <w:ind w:firstLineChars="100" w:firstLine="240"/>
        <w:rPr>
          <w:rFonts w:ascii="Book Antiqua" w:hAnsi="Book Antiqua" w:cs="Book Antiqua"/>
          <w:sz w:val="24"/>
          <w:szCs w:val="24"/>
        </w:rPr>
      </w:pPr>
      <w:del w:id="488" w:author="author" w:date="2019-06-29T18:11:00Z">
        <w:r w:rsidRPr="00747258" w:rsidDel="00BD6B10">
          <w:rPr>
            <w:rFonts w:ascii="Book Antiqua" w:hAnsi="Book Antiqua" w:cs="Book Antiqua"/>
            <w:sz w:val="24"/>
            <w:szCs w:val="24"/>
          </w:rPr>
          <w:delText>Invasive fungal infections</w:delText>
        </w:r>
      </w:del>
      <w:ins w:id="489" w:author="author" w:date="2019-06-29T18:11:00Z">
        <w:r w:rsidR="00BD6B10" w:rsidRPr="00747258">
          <w:rPr>
            <w:rFonts w:ascii="Book Antiqua" w:hAnsi="Book Antiqua" w:cs="Book Antiqua"/>
            <w:sz w:val="24"/>
            <w:szCs w:val="24"/>
          </w:rPr>
          <w:t>IFDs</w:t>
        </w:r>
      </w:ins>
      <w:r w:rsidRPr="00747258">
        <w:rPr>
          <w:rFonts w:ascii="Book Antiqua" w:hAnsi="Book Antiqua" w:cs="Book Antiqua"/>
          <w:sz w:val="24"/>
          <w:szCs w:val="24"/>
        </w:rPr>
        <w:t xml:space="preserve"> are characterized by insidious onset</w:t>
      </w:r>
      <w:ins w:id="490" w:author="author" w:date="2019-06-29T18:11:00Z">
        <w:r w:rsidR="00BD6B10" w:rsidRPr="00747258">
          <w:rPr>
            <w:rFonts w:ascii="Book Antiqua" w:hAnsi="Book Antiqua" w:cs="Book Antiqua"/>
            <w:sz w:val="24"/>
            <w:szCs w:val="24"/>
          </w:rPr>
          <w:t xml:space="preserve"> and</w:t>
        </w:r>
      </w:ins>
      <w:del w:id="491" w:author="author" w:date="2019-06-29T18:11:00Z">
        <w:r w:rsidRPr="00747258" w:rsidDel="00BD6B10">
          <w:rPr>
            <w:rFonts w:ascii="Book Antiqua" w:hAnsi="Book Antiqua" w:cs="Book Antiqua"/>
            <w:sz w:val="24"/>
            <w:szCs w:val="24"/>
          </w:rPr>
          <w:delText>,</w:delText>
        </w:r>
      </w:del>
      <w:r w:rsidRPr="00747258">
        <w:rPr>
          <w:rFonts w:ascii="Book Antiqua" w:hAnsi="Book Antiqua" w:cs="Book Antiqua"/>
          <w:sz w:val="24"/>
          <w:szCs w:val="24"/>
        </w:rPr>
        <w:t xml:space="preserve"> lack of specificity of symptoms. Early neglect can cause </w:t>
      </w:r>
      <w:del w:id="492" w:author="author" w:date="2019-06-29T18:11:00Z">
        <w:r w:rsidRPr="00747258" w:rsidDel="00BD6B10">
          <w:rPr>
            <w:rFonts w:ascii="Book Antiqua" w:hAnsi="Book Antiqua" w:cs="Book Antiqua"/>
            <w:sz w:val="24"/>
            <w:szCs w:val="24"/>
          </w:rPr>
          <w:delText xml:space="preserve">the </w:delText>
        </w:r>
      </w:del>
      <w:r w:rsidRPr="00747258">
        <w:rPr>
          <w:rFonts w:ascii="Book Antiqua" w:hAnsi="Book Antiqua" w:cs="Book Antiqua"/>
          <w:sz w:val="24"/>
          <w:szCs w:val="24"/>
        </w:rPr>
        <w:t>delay of diagnosis and treatment, resulting in critical illness and life threatening</w:t>
      </w:r>
      <w:ins w:id="493" w:author="author" w:date="2019-06-29T18:11:00Z">
        <w:r w:rsidR="00BD6B10" w:rsidRPr="00747258">
          <w:rPr>
            <w:rFonts w:ascii="Book Antiqua" w:hAnsi="Book Antiqua" w:cs="Book Antiqua"/>
            <w:sz w:val="24"/>
            <w:szCs w:val="24"/>
          </w:rPr>
          <w:t xml:space="preserve"> complications</w:t>
        </w:r>
      </w:ins>
      <w:r w:rsidRPr="00747258">
        <w:rPr>
          <w:rFonts w:ascii="Book Antiqua" w:hAnsi="Book Antiqua" w:cs="Book Antiqua"/>
          <w:sz w:val="24"/>
          <w:szCs w:val="24"/>
        </w:rPr>
        <w:t xml:space="preserve">. Therefore, effective antifungal therapy should be carried out </w:t>
      </w:r>
      <w:del w:id="494" w:author="author" w:date="2019-06-29T18:11:00Z">
        <w:r w:rsidRPr="00747258" w:rsidDel="00BD6B10">
          <w:rPr>
            <w:rFonts w:ascii="Book Antiqua" w:hAnsi="Book Antiqua" w:cs="Book Antiqua"/>
            <w:sz w:val="24"/>
            <w:szCs w:val="24"/>
          </w:rPr>
          <w:delText xml:space="preserve">in time </w:delText>
        </w:r>
      </w:del>
      <w:r w:rsidRPr="00747258">
        <w:rPr>
          <w:rFonts w:ascii="Book Antiqua" w:hAnsi="Book Antiqua" w:cs="Book Antiqua"/>
          <w:sz w:val="24"/>
          <w:szCs w:val="24"/>
        </w:rPr>
        <w:t xml:space="preserve">once the definite diagnosis/clinical diagnosis is confirmed, and empirical antifungal therapy should also be carried out in the early stage for patients of suspected diagnosis with unclear pathogens. When empiric antifungal therapy is ineffective, </w:t>
      </w:r>
      <w:ins w:id="495" w:author="author" w:date="2019-06-29T18:12:00Z">
        <w:r w:rsidR="00BD6B10" w:rsidRPr="00747258">
          <w:rPr>
            <w:rFonts w:ascii="Book Antiqua" w:hAnsi="Book Antiqua" w:cs="Book Antiqua"/>
            <w:sz w:val="24"/>
            <w:szCs w:val="24"/>
          </w:rPr>
          <w:t xml:space="preserve">it is important to </w:t>
        </w:r>
      </w:ins>
      <w:r w:rsidRPr="00747258">
        <w:rPr>
          <w:rFonts w:ascii="Book Antiqua" w:hAnsi="Book Antiqua" w:cs="Book Antiqua"/>
          <w:sz w:val="24"/>
          <w:szCs w:val="24"/>
        </w:rPr>
        <w:t xml:space="preserve">change the antifungal drugs decisively. The patient eventually recovered and </w:t>
      </w:r>
      <w:ins w:id="496" w:author="author" w:date="2019-06-29T18:12:00Z">
        <w:r w:rsidR="00BD6B10" w:rsidRPr="00747258">
          <w:rPr>
            <w:rFonts w:ascii="Book Antiqua" w:hAnsi="Book Antiqua" w:cs="Book Antiqua"/>
            <w:sz w:val="24"/>
            <w:szCs w:val="24"/>
          </w:rPr>
          <w:t xml:space="preserve">was </w:t>
        </w:r>
      </w:ins>
      <w:r w:rsidRPr="00747258">
        <w:rPr>
          <w:rFonts w:ascii="Book Antiqua" w:hAnsi="Book Antiqua" w:cs="Book Antiqua"/>
          <w:sz w:val="24"/>
          <w:szCs w:val="24"/>
        </w:rPr>
        <w:t>discharged from the hospital, benefiting from early and timely empirical antifungal treatment, although ineffective, but winning the time and opportunity for the latter irrigation of changing antifungal drugs.</w:t>
      </w:r>
    </w:p>
    <w:p w14:paraId="20E756FE" w14:textId="50DE0131" w:rsidR="002E1372" w:rsidRPr="00747258" w:rsidRDefault="00033901" w:rsidP="00747258">
      <w:pPr>
        <w:snapToGrid w:val="0"/>
        <w:spacing w:line="360" w:lineRule="auto"/>
        <w:ind w:firstLineChars="100" w:firstLine="240"/>
        <w:rPr>
          <w:rFonts w:ascii="Book Antiqua" w:hAnsi="Book Antiqua" w:cs="Book Antiqua"/>
          <w:sz w:val="24"/>
          <w:szCs w:val="24"/>
        </w:rPr>
      </w:pPr>
      <w:r w:rsidRPr="00747258">
        <w:rPr>
          <w:rFonts w:ascii="Book Antiqua" w:hAnsi="Book Antiqua" w:cs="Book Antiqua"/>
          <w:sz w:val="24"/>
          <w:szCs w:val="24"/>
        </w:rPr>
        <w:t>In summary, invasive mycosis is a common medical problem in the world. The positive rate of lymph node biopsy is not high. Once invasive fungal infection occurs, it is often accompanied by severe condition, long course, high medical cost</w:t>
      </w:r>
      <w:ins w:id="497" w:author="author" w:date="2019-06-29T19:07:00Z">
        <w:r w:rsidR="00F16BBE" w:rsidRPr="00747258">
          <w:rPr>
            <w:rFonts w:ascii="Book Antiqua" w:hAnsi="Book Antiqua" w:cs="Book Antiqua"/>
            <w:sz w:val="24"/>
            <w:szCs w:val="24"/>
          </w:rPr>
          <w:t>,</w:t>
        </w:r>
      </w:ins>
      <w:r w:rsidRPr="00747258">
        <w:rPr>
          <w:rFonts w:ascii="Book Antiqua" w:hAnsi="Book Antiqua" w:cs="Book Antiqua"/>
          <w:sz w:val="24"/>
          <w:szCs w:val="24"/>
        </w:rPr>
        <w:t xml:space="preserve"> and poor prognosis</w:t>
      </w:r>
      <w:ins w:id="498" w:author="author" w:date="2019-06-29T18:09:00Z">
        <w:r w:rsidR="00BD6B10" w:rsidRPr="00747258">
          <w:rPr>
            <w:rFonts w:ascii="Book Antiqua" w:hAnsi="Book Antiqua" w:cs="Book Antiqua"/>
            <w:sz w:val="24"/>
            <w:szCs w:val="24"/>
          </w:rPr>
          <w:t>.</w:t>
        </w:r>
      </w:ins>
      <w:del w:id="499" w:author="author" w:date="2019-06-29T18:09:00Z">
        <w:r w:rsidRPr="00747258" w:rsidDel="00BD6B10">
          <w:rPr>
            <w:rFonts w:ascii="Book Antiqua" w:hAnsi="Book Antiqua" w:cs="Book Antiqua"/>
            <w:sz w:val="24"/>
            <w:szCs w:val="24"/>
          </w:rPr>
          <w:delText>,</w:delText>
        </w:r>
      </w:del>
      <w:r w:rsidRPr="00747258">
        <w:rPr>
          <w:rFonts w:ascii="Book Antiqua" w:hAnsi="Book Antiqua" w:cs="Book Antiqua"/>
          <w:sz w:val="24"/>
          <w:szCs w:val="24"/>
        </w:rPr>
        <w:t xml:space="preserve"> </w:t>
      </w:r>
      <w:r w:rsidRPr="00747258">
        <w:rPr>
          <w:rFonts w:ascii="Book Antiqua" w:eastAsia="STIX-Regular" w:hAnsi="Book Antiqua" w:cs="Book Antiqua"/>
          <w:sz w:val="24"/>
          <w:szCs w:val="24"/>
        </w:rPr>
        <w:t xml:space="preserve">In addition, IFD has been shown to </w:t>
      </w:r>
      <w:del w:id="500" w:author="author" w:date="2019-06-29T18:09:00Z">
        <w:r w:rsidRPr="00747258" w:rsidDel="00BD6B10">
          <w:rPr>
            <w:rFonts w:ascii="Book Antiqua" w:eastAsia="STIX-Regular" w:hAnsi="Book Antiqua" w:cs="Book Antiqua"/>
            <w:sz w:val="24"/>
            <w:szCs w:val="24"/>
          </w:rPr>
          <w:delText xml:space="preserve">have </w:delText>
        </w:r>
      </w:del>
      <w:ins w:id="501" w:author="author" w:date="2019-06-29T18:09:00Z">
        <w:r w:rsidR="00BD6B10" w:rsidRPr="00747258">
          <w:rPr>
            <w:rFonts w:ascii="Book Antiqua" w:eastAsia="STIX-Regular" w:hAnsi="Book Antiqua" w:cs="Book Antiqua"/>
            <w:sz w:val="24"/>
            <w:szCs w:val="24"/>
          </w:rPr>
          <w:t xml:space="preserve">be </w:t>
        </w:r>
      </w:ins>
      <w:r w:rsidRPr="00747258">
        <w:rPr>
          <w:rFonts w:ascii="Book Antiqua" w:eastAsia="STIX-Regular" w:hAnsi="Book Antiqua" w:cs="Book Antiqua"/>
          <w:sz w:val="24"/>
          <w:szCs w:val="24"/>
        </w:rPr>
        <w:t>a substantial financial burden to the health care system</w:t>
      </w:r>
      <w:r w:rsidRPr="00747258">
        <w:rPr>
          <w:rFonts w:ascii="Book Antiqua" w:hAnsi="Book Antiqua" w:cs="Book Antiqua"/>
          <w:kern w:val="0"/>
          <w:sz w:val="24"/>
          <w:szCs w:val="24"/>
          <w:vertAlign w:val="superscript"/>
        </w:rPr>
        <w:t>[24,25]</w:t>
      </w:r>
      <w:r w:rsidRPr="00747258">
        <w:rPr>
          <w:rFonts w:ascii="Book Antiqua" w:eastAsia="STIX-Regular" w:hAnsi="Book Antiqua" w:cs="Book Antiqua"/>
          <w:sz w:val="24"/>
          <w:szCs w:val="24"/>
        </w:rPr>
        <w:t xml:space="preserve">. </w:t>
      </w:r>
      <w:r w:rsidRPr="00747258">
        <w:rPr>
          <w:rFonts w:ascii="Book Antiqua" w:hAnsi="Book Antiqua" w:cs="Book Antiqua"/>
          <w:sz w:val="24"/>
          <w:szCs w:val="24"/>
        </w:rPr>
        <w:t>Therefore, multi-stage and multi-site lymph node biops</w:t>
      </w:r>
      <w:ins w:id="502" w:author="author" w:date="2019-06-29T18:09:00Z">
        <w:r w:rsidR="00BD6B10" w:rsidRPr="00747258">
          <w:rPr>
            <w:rFonts w:ascii="Book Antiqua" w:hAnsi="Book Antiqua" w:cs="Book Antiqua"/>
            <w:sz w:val="24"/>
            <w:szCs w:val="24"/>
          </w:rPr>
          <w:t>ies are</w:t>
        </w:r>
      </w:ins>
      <w:del w:id="503" w:author="author" w:date="2019-06-29T18:09:00Z">
        <w:r w:rsidRPr="00747258" w:rsidDel="00BD6B10">
          <w:rPr>
            <w:rFonts w:ascii="Book Antiqua" w:hAnsi="Book Antiqua" w:cs="Book Antiqua"/>
            <w:sz w:val="24"/>
            <w:szCs w:val="24"/>
          </w:rPr>
          <w:delText>y is</w:delText>
        </w:r>
      </w:del>
      <w:r w:rsidRPr="00747258">
        <w:rPr>
          <w:rFonts w:ascii="Book Antiqua" w:hAnsi="Book Antiqua" w:cs="Book Antiqua"/>
          <w:sz w:val="24"/>
          <w:szCs w:val="24"/>
        </w:rPr>
        <w:t xml:space="preserve"> the key to the diagnosis of the disease. Timely and effective antifungal treatment is </w:t>
      </w:r>
      <w:del w:id="504" w:author="author" w:date="2019-06-29T18:09:00Z">
        <w:r w:rsidRPr="00747258" w:rsidDel="00BD6B10">
          <w:rPr>
            <w:rFonts w:ascii="Book Antiqua" w:hAnsi="Book Antiqua" w:cs="Book Antiqua"/>
            <w:sz w:val="24"/>
            <w:szCs w:val="24"/>
          </w:rPr>
          <w:delText xml:space="preserve">fundamental </w:delText>
        </w:r>
      </w:del>
      <w:ins w:id="505" w:author="author" w:date="2019-06-29T18:09:00Z">
        <w:r w:rsidR="00BD6B10" w:rsidRPr="00747258">
          <w:rPr>
            <w:rFonts w:ascii="Book Antiqua" w:hAnsi="Book Antiqua" w:cs="Book Antiqua"/>
            <w:sz w:val="24"/>
            <w:szCs w:val="24"/>
          </w:rPr>
          <w:t xml:space="preserve">essential </w:t>
        </w:r>
      </w:ins>
      <w:del w:id="506" w:author="author" w:date="2019-06-29T18:09:00Z">
        <w:r w:rsidRPr="00747258" w:rsidDel="00BD6B10">
          <w:rPr>
            <w:rFonts w:ascii="Book Antiqua" w:hAnsi="Book Antiqua" w:cs="Book Antiqua"/>
            <w:sz w:val="24"/>
            <w:szCs w:val="24"/>
          </w:rPr>
          <w:delText xml:space="preserve">of </w:delText>
        </w:r>
      </w:del>
      <w:ins w:id="507" w:author="author" w:date="2019-06-29T18:09:00Z">
        <w:r w:rsidR="00BD6B10" w:rsidRPr="00747258">
          <w:rPr>
            <w:rFonts w:ascii="Book Antiqua" w:hAnsi="Book Antiqua" w:cs="Book Antiqua"/>
            <w:sz w:val="24"/>
            <w:szCs w:val="24"/>
          </w:rPr>
          <w:t>for</w:t>
        </w:r>
      </w:ins>
      <w:ins w:id="508" w:author="author" w:date="2019-06-29T18:10:00Z">
        <w:r w:rsidR="00BD6B10" w:rsidRPr="00747258">
          <w:rPr>
            <w:rFonts w:ascii="Book Antiqua" w:hAnsi="Book Antiqua" w:cs="Book Antiqua"/>
            <w:sz w:val="24"/>
            <w:szCs w:val="24"/>
          </w:rPr>
          <w:t xml:space="preserve"> curing</w:t>
        </w:r>
      </w:ins>
      <w:ins w:id="509" w:author="author" w:date="2019-06-29T18:09:00Z">
        <w:r w:rsidR="00BD6B10" w:rsidRPr="00747258">
          <w:rPr>
            <w:rFonts w:ascii="Book Antiqua" w:hAnsi="Book Antiqua" w:cs="Book Antiqua"/>
            <w:sz w:val="24"/>
            <w:szCs w:val="24"/>
          </w:rPr>
          <w:t xml:space="preserve"> </w:t>
        </w:r>
      </w:ins>
      <w:r w:rsidRPr="00747258">
        <w:rPr>
          <w:rFonts w:ascii="Book Antiqua" w:hAnsi="Book Antiqua" w:cs="Book Antiqua"/>
          <w:sz w:val="24"/>
          <w:szCs w:val="24"/>
        </w:rPr>
        <w:t>the disease.</w:t>
      </w:r>
    </w:p>
    <w:p w14:paraId="66010CB0" w14:textId="77777777" w:rsidR="002E1372" w:rsidRPr="00747258" w:rsidRDefault="002E1372" w:rsidP="00747258">
      <w:pPr>
        <w:snapToGrid w:val="0"/>
        <w:spacing w:line="360" w:lineRule="auto"/>
        <w:rPr>
          <w:rFonts w:ascii="Book Antiqua" w:hAnsi="Book Antiqua" w:cs="Book Antiqua"/>
          <w:sz w:val="24"/>
          <w:szCs w:val="24"/>
        </w:rPr>
      </w:pPr>
    </w:p>
    <w:p w14:paraId="5150A18A"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sz w:val="24"/>
          <w:szCs w:val="24"/>
        </w:rPr>
        <w:t>CONCLUSION</w:t>
      </w:r>
    </w:p>
    <w:p w14:paraId="1D5210AA" w14:textId="0015AF78" w:rsidR="002E1372" w:rsidRPr="00747258" w:rsidRDefault="00033901" w:rsidP="00747258">
      <w:pPr>
        <w:snapToGrid w:val="0"/>
        <w:spacing w:line="360" w:lineRule="auto"/>
        <w:rPr>
          <w:rFonts w:ascii="Book Antiqua" w:hAnsi="Book Antiqua" w:cs="Book Antiqua"/>
          <w:sz w:val="24"/>
          <w:szCs w:val="24"/>
        </w:rPr>
      </w:pPr>
      <w:r w:rsidRPr="00747258">
        <w:rPr>
          <w:rFonts w:ascii="Book Antiqua" w:hAnsi="Book Antiqua" w:cs="Book Antiqua"/>
          <w:sz w:val="24"/>
          <w:szCs w:val="24"/>
        </w:rPr>
        <w:t>The possibility of fungal infection should be considered when both empirical anti-infection and diagnostic anti-</w:t>
      </w:r>
      <w:del w:id="510" w:author="author" w:date="2019-06-29T19:08:00Z">
        <w:r w:rsidRPr="00747258" w:rsidDel="00F16BBE">
          <w:rPr>
            <w:rFonts w:ascii="Book Antiqua" w:hAnsi="Book Antiqua" w:cs="Book Antiqua"/>
            <w:sz w:val="24"/>
            <w:szCs w:val="24"/>
          </w:rPr>
          <w:delText>tubercuiosis</w:delText>
        </w:r>
      </w:del>
      <w:ins w:id="511" w:author="author" w:date="2019-06-29T19:08:00Z">
        <w:r w:rsidR="00F16BBE" w:rsidRPr="00747258">
          <w:rPr>
            <w:rFonts w:ascii="Book Antiqua" w:hAnsi="Book Antiqua" w:cs="Book Antiqua"/>
            <w:sz w:val="24"/>
            <w:szCs w:val="24"/>
          </w:rPr>
          <w:t>tuberculosis</w:t>
        </w:r>
      </w:ins>
      <w:r w:rsidRPr="00747258">
        <w:rPr>
          <w:rFonts w:ascii="Book Antiqua" w:hAnsi="Book Antiqua" w:cs="Book Antiqua"/>
          <w:sz w:val="24"/>
          <w:szCs w:val="24"/>
        </w:rPr>
        <w:t xml:space="preserve"> treatment</w:t>
      </w:r>
      <w:ins w:id="512" w:author="author" w:date="2019-06-29T18:07:00Z">
        <w:r w:rsidR="00BD6B10" w:rsidRPr="00747258">
          <w:rPr>
            <w:rFonts w:ascii="Book Antiqua" w:hAnsi="Book Antiqua" w:cs="Book Antiqua"/>
            <w:sz w:val="24"/>
            <w:szCs w:val="24"/>
          </w:rPr>
          <w:t>s</w:t>
        </w:r>
      </w:ins>
      <w:r w:rsidRPr="00747258">
        <w:rPr>
          <w:rFonts w:ascii="Book Antiqua" w:hAnsi="Book Antiqua" w:cs="Book Antiqua"/>
          <w:sz w:val="24"/>
          <w:szCs w:val="24"/>
        </w:rPr>
        <w:t xml:space="preserve"> are ineffective. </w:t>
      </w:r>
      <w:del w:id="513" w:author="author" w:date="2019-06-29T18:08:00Z">
        <w:r w:rsidRPr="00747258" w:rsidDel="00BD6B10">
          <w:rPr>
            <w:rFonts w:ascii="Book Antiqua" w:hAnsi="Book Antiqua" w:cs="Book Antiqua"/>
            <w:sz w:val="24"/>
            <w:szCs w:val="24"/>
          </w:rPr>
          <w:delText>It is not</w:delText>
        </w:r>
      </w:del>
      <w:ins w:id="514" w:author="author" w:date="2019-06-29T18:08:00Z">
        <w:r w:rsidR="00BD6B10" w:rsidRPr="00747258">
          <w:rPr>
            <w:rFonts w:ascii="Book Antiqua" w:hAnsi="Book Antiqua" w:cs="Book Antiqua"/>
            <w:sz w:val="24"/>
            <w:szCs w:val="24"/>
          </w:rPr>
          <w:t>T</w:t>
        </w:r>
      </w:ins>
      <w:del w:id="515" w:author="author" w:date="2019-06-29T18:08:00Z">
        <w:r w:rsidRPr="00747258" w:rsidDel="00BD6B10">
          <w:rPr>
            <w:rFonts w:ascii="Book Antiqua" w:hAnsi="Book Antiqua" w:cs="Book Antiqua"/>
            <w:sz w:val="24"/>
            <w:szCs w:val="24"/>
          </w:rPr>
          <w:delText xml:space="preserve"> </w:delText>
        </w:r>
      </w:del>
      <w:del w:id="516" w:author="author" w:date="2019-06-29T18:54:00Z">
        <w:r w:rsidRPr="00747258" w:rsidDel="00961586">
          <w:rPr>
            <w:rFonts w:ascii="Book Antiqua" w:hAnsi="Book Antiqua" w:cs="Book Antiqua"/>
            <w:sz w:val="24"/>
            <w:szCs w:val="24"/>
          </w:rPr>
          <w:delText>t</w:delText>
        </w:r>
      </w:del>
      <w:r w:rsidRPr="00747258">
        <w:rPr>
          <w:rFonts w:ascii="Book Antiqua" w:hAnsi="Book Antiqua" w:cs="Book Antiqua"/>
          <w:sz w:val="24"/>
          <w:szCs w:val="24"/>
        </w:rPr>
        <w:t xml:space="preserve">he new antifungal drug </w:t>
      </w:r>
      <w:del w:id="517" w:author="author" w:date="2019-06-29T18:08:00Z">
        <w:r w:rsidRPr="00747258" w:rsidDel="00BD6B10">
          <w:rPr>
            <w:rFonts w:ascii="Book Antiqua" w:hAnsi="Book Antiqua" w:cs="Book Antiqua"/>
            <w:sz w:val="24"/>
            <w:szCs w:val="24"/>
          </w:rPr>
          <w:delText>that is</w:delText>
        </w:r>
      </w:del>
      <w:ins w:id="518" w:author="author" w:date="2019-06-29T18:08:00Z">
        <w:r w:rsidR="00BD6B10" w:rsidRPr="00747258">
          <w:rPr>
            <w:rFonts w:ascii="Book Antiqua" w:hAnsi="Book Antiqua" w:cs="Book Antiqua"/>
            <w:sz w:val="24"/>
            <w:szCs w:val="24"/>
          </w:rPr>
          <w:t>was not</w:t>
        </w:r>
      </w:ins>
      <w:r w:rsidRPr="00747258">
        <w:rPr>
          <w:rFonts w:ascii="Book Antiqua" w:hAnsi="Book Antiqua" w:cs="Book Antiqua"/>
          <w:sz w:val="24"/>
          <w:szCs w:val="24"/>
        </w:rPr>
        <w:t xml:space="preserve"> the best treatment</w:t>
      </w:r>
      <w:del w:id="519" w:author="author" w:date="2019-06-29T18:08:00Z">
        <w:r w:rsidRPr="00747258" w:rsidDel="00BD6B10">
          <w:rPr>
            <w:rFonts w:ascii="Book Antiqua" w:hAnsi="Book Antiqua" w:cs="Book Antiqua"/>
            <w:sz w:val="24"/>
            <w:szCs w:val="24"/>
          </w:rPr>
          <w:delText>.</w:delText>
        </w:r>
      </w:del>
      <w:r w:rsidRPr="00747258">
        <w:rPr>
          <w:rFonts w:ascii="Book Antiqua" w:hAnsi="Book Antiqua" w:cs="Book Antiqua"/>
          <w:sz w:val="24"/>
          <w:szCs w:val="24"/>
        </w:rPr>
        <w:t xml:space="preserve">, and the empirical antifungal drugs </w:t>
      </w:r>
      <w:ins w:id="520" w:author="author" w:date="2019-06-29T18:08:00Z">
        <w:r w:rsidR="00BD6B10" w:rsidRPr="00747258">
          <w:rPr>
            <w:rFonts w:ascii="Book Antiqua" w:hAnsi="Book Antiqua" w:cs="Book Antiqua"/>
            <w:sz w:val="24"/>
            <w:szCs w:val="24"/>
          </w:rPr>
          <w:t>do not necessarily</w:t>
        </w:r>
      </w:ins>
      <w:del w:id="521" w:author="author" w:date="2019-06-29T18:08:00Z">
        <w:r w:rsidRPr="00747258" w:rsidDel="00BD6B10">
          <w:rPr>
            <w:rFonts w:ascii="Book Antiqua" w:hAnsi="Book Antiqua" w:cs="Book Antiqua"/>
            <w:sz w:val="24"/>
            <w:szCs w:val="24"/>
          </w:rPr>
          <w:delText>can’t w</w:delText>
        </w:r>
      </w:del>
      <w:ins w:id="522" w:author="author" w:date="2019-06-29T18:08:00Z">
        <w:r w:rsidR="00BD6B10" w:rsidRPr="00747258">
          <w:rPr>
            <w:rFonts w:ascii="Book Antiqua" w:hAnsi="Book Antiqua" w:cs="Book Antiqua"/>
            <w:sz w:val="24"/>
            <w:szCs w:val="24"/>
          </w:rPr>
          <w:t xml:space="preserve"> w</w:t>
        </w:r>
      </w:ins>
      <w:r w:rsidRPr="00747258">
        <w:rPr>
          <w:rFonts w:ascii="Book Antiqua" w:hAnsi="Book Antiqua" w:cs="Book Antiqua"/>
          <w:sz w:val="24"/>
          <w:szCs w:val="24"/>
        </w:rPr>
        <w:t>ork for every patient. Precise individualized treatment is needed. When routine anti</w:t>
      </w:r>
      <w:del w:id="523" w:author="author" w:date="2019-06-29T18:54:00Z">
        <w:r w:rsidRPr="00747258" w:rsidDel="00961586">
          <w:rPr>
            <w:rFonts w:ascii="Book Antiqua" w:hAnsi="Book Antiqua" w:cs="Book Antiqua"/>
            <w:sz w:val="24"/>
            <w:szCs w:val="24"/>
          </w:rPr>
          <w:delText>-</w:delText>
        </w:r>
      </w:del>
      <w:r w:rsidRPr="00747258">
        <w:rPr>
          <w:rFonts w:ascii="Book Antiqua" w:hAnsi="Book Antiqua" w:cs="Book Antiqua"/>
          <w:sz w:val="24"/>
          <w:szCs w:val="24"/>
        </w:rPr>
        <w:t xml:space="preserve">fungal therapy is invalid, it is appropriate to change the drug. When replacing antifungal drugs, it is necessary to consider the overlap and continuity </w:t>
      </w:r>
      <w:ins w:id="524" w:author="author" w:date="2019-06-29T18:08:00Z">
        <w:r w:rsidR="00BD6B10" w:rsidRPr="00747258">
          <w:rPr>
            <w:rFonts w:ascii="Book Antiqua" w:hAnsi="Book Antiqua" w:cs="Book Antiqua"/>
            <w:sz w:val="24"/>
            <w:szCs w:val="24"/>
          </w:rPr>
          <w:t>of</w:t>
        </w:r>
      </w:ins>
      <w:del w:id="525" w:author="author" w:date="2019-06-29T18:08:00Z">
        <w:r w:rsidRPr="00747258" w:rsidDel="00BD6B10">
          <w:rPr>
            <w:rFonts w:ascii="Book Antiqua" w:hAnsi="Book Antiqua" w:cs="Book Antiqua"/>
            <w:sz w:val="24"/>
            <w:szCs w:val="24"/>
          </w:rPr>
          <w:delText>for</w:delText>
        </w:r>
      </w:del>
      <w:r w:rsidRPr="00747258">
        <w:rPr>
          <w:rFonts w:ascii="Book Antiqua" w:hAnsi="Book Antiqua" w:cs="Book Antiqua"/>
          <w:sz w:val="24"/>
          <w:szCs w:val="24"/>
        </w:rPr>
        <w:t xml:space="preserve"> drugs.</w:t>
      </w:r>
    </w:p>
    <w:p w14:paraId="705601F4" w14:textId="77777777" w:rsidR="002E1372" w:rsidRPr="00747258" w:rsidRDefault="002E1372" w:rsidP="00747258">
      <w:pPr>
        <w:snapToGrid w:val="0"/>
        <w:spacing w:line="360" w:lineRule="auto"/>
        <w:rPr>
          <w:rFonts w:ascii="Book Antiqua" w:hAnsi="Book Antiqua" w:cs="Book Antiqua"/>
          <w:sz w:val="24"/>
          <w:szCs w:val="24"/>
        </w:rPr>
      </w:pPr>
    </w:p>
    <w:p w14:paraId="2E95D053" w14:textId="77777777" w:rsidR="002E1372" w:rsidRPr="00747258" w:rsidRDefault="00033901" w:rsidP="00747258">
      <w:pPr>
        <w:widowControl/>
        <w:snapToGrid w:val="0"/>
        <w:spacing w:line="360" w:lineRule="auto"/>
        <w:jc w:val="left"/>
        <w:rPr>
          <w:rFonts w:ascii="Book Antiqua" w:eastAsia="LegacySans-Medium" w:hAnsi="Book Antiqua" w:cs="Book Antiqua"/>
          <w:kern w:val="0"/>
          <w:sz w:val="24"/>
          <w:szCs w:val="24"/>
        </w:rPr>
      </w:pPr>
      <w:r w:rsidRPr="00747258">
        <w:rPr>
          <w:rFonts w:ascii="Book Antiqua" w:eastAsia="LegacySans-Medium" w:hAnsi="Book Antiqua" w:cs="Book Antiqua"/>
          <w:kern w:val="0"/>
          <w:sz w:val="24"/>
          <w:szCs w:val="24"/>
        </w:rPr>
        <w:br w:type="page"/>
      </w:r>
    </w:p>
    <w:p w14:paraId="4465BC2C" w14:textId="77777777" w:rsidR="002E1372" w:rsidRPr="00747258" w:rsidRDefault="00033901" w:rsidP="00747258">
      <w:pPr>
        <w:autoSpaceDE w:val="0"/>
        <w:autoSpaceDN w:val="0"/>
        <w:adjustRightInd w:val="0"/>
        <w:snapToGrid w:val="0"/>
        <w:spacing w:line="360" w:lineRule="auto"/>
        <w:textAlignment w:val="center"/>
        <w:rPr>
          <w:rFonts w:ascii="Book Antiqua" w:hAnsi="Book Antiqua" w:cs="Book Antiqua"/>
          <w:b/>
          <w:bCs/>
          <w:spacing w:val="-2"/>
          <w:kern w:val="0"/>
          <w:sz w:val="24"/>
          <w:szCs w:val="24"/>
        </w:rPr>
      </w:pPr>
      <w:r w:rsidRPr="00747258">
        <w:rPr>
          <w:rFonts w:ascii="Book Antiqua" w:hAnsi="Book Antiqua" w:cs="Book Antiqua"/>
          <w:b/>
          <w:bCs/>
          <w:spacing w:val="-2"/>
          <w:kern w:val="0"/>
          <w:sz w:val="24"/>
          <w:szCs w:val="24"/>
        </w:rPr>
        <w:lastRenderedPageBreak/>
        <w:t>REFERENCES</w:t>
      </w:r>
    </w:p>
    <w:p w14:paraId="0DF0AA6C"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1 </w:t>
      </w:r>
      <w:r w:rsidRPr="00747258">
        <w:rPr>
          <w:rFonts w:ascii="Book Antiqua" w:eastAsia="DengXian" w:hAnsi="Book Antiqua"/>
          <w:b/>
          <w:sz w:val="24"/>
          <w:szCs w:val="24"/>
        </w:rPr>
        <w:t>De Pauw</w:t>
      </w:r>
      <w:bookmarkStart w:id="526" w:name="_GoBack"/>
      <w:bookmarkEnd w:id="526"/>
      <w:r w:rsidRPr="00747258">
        <w:rPr>
          <w:rFonts w:ascii="Book Antiqua" w:eastAsia="DengXian" w:hAnsi="Book Antiqua"/>
          <w:b/>
          <w:sz w:val="24"/>
          <w:szCs w:val="24"/>
        </w:rPr>
        <w:t xml:space="preserve"> B</w:t>
      </w:r>
      <w:r w:rsidRPr="00747258">
        <w:rPr>
          <w:rFonts w:ascii="Book Antiqua" w:eastAsia="DengXian" w:hAnsi="Book Antiqua"/>
          <w:sz w:val="24"/>
          <w:szCs w:val="24"/>
        </w:rPr>
        <w:t xml:space="preserve">, Walsh TJ, Donnelly JP, Stevens DA, Edwards JE, Calandra T, Pappas PG, Maertens J, Lortholary O, Kauffman CA, Denning DW, Patterson TF, Maschmeyer G, Bille J, Dismukes WE, Herbrecht R, Hope WW, Kibbler CC, Kullberg BJ, Marr KA, Muñoz P, Odds FC, Perfect JR, Restrepo A, Ruhnke M, Segal BH, Sobel JD, Sorrell TC, Viscoli C, Wingard JR, Zaoutis T, Bennett JE; European Organization for Research and Treatment of Cancer/Invasive Fungal Infections Cooperative Group; National Institute of Allergy and Infectious Diseases Mycoses Study Group (EORTC/MSG) Consensus Group. Revised definitions of invasive fungal disease from the European Organization for Research and Treatment of Cancer/Invasive Fungal Infections Cooperative Group and the National Institute of Allergy and Infectious Diseases Mycoses Study Group (EORTC/MSG) Consensus Group. </w:t>
      </w:r>
      <w:r w:rsidRPr="00747258">
        <w:rPr>
          <w:rFonts w:ascii="Book Antiqua" w:eastAsia="DengXian" w:hAnsi="Book Antiqua"/>
          <w:i/>
          <w:sz w:val="24"/>
          <w:szCs w:val="24"/>
        </w:rPr>
        <w:t>Clin Infect Dis</w:t>
      </w:r>
      <w:r w:rsidRPr="00747258">
        <w:rPr>
          <w:rFonts w:ascii="Book Antiqua" w:eastAsia="DengXian" w:hAnsi="Book Antiqua"/>
          <w:sz w:val="24"/>
          <w:szCs w:val="24"/>
        </w:rPr>
        <w:t xml:space="preserve"> 2008; </w:t>
      </w:r>
      <w:r w:rsidRPr="00747258">
        <w:rPr>
          <w:rFonts w:ascii="Book Antiqua" w:eastAsia="DengXian" w:hAnsi="Book Antiqua"/>
          <w:b/>
          <w:sz w:val="24"/>
          <w:szCs w:val="24"/>
        </w:rPr>
        <w:t>46</w:t>
      </w:r>
      <w:r w:rsidRPr="00747258">
        <w:rPr>
          <w:rFonts w:ascii="Book Antiqua" w:eastAsia="DengXian" w:hAnsi="Book Antiqua"/>
          <w:sz w:val="24"/>
          <w:szCs w:val="24"/>
        </w:rPr>
        <w:t>: 1813-1821 [PMID: 18462102 DOI: 10.1086/588660]</w:t>
      </w:r>
    </w:p>
    <w:p w14:paraId="64C69AD1"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2 </w:t>
      </w:r>
      <w:r w:rsidRPr="00747258">
        <w:rPr>
          <w:rFonts w:ascii="Book Antiqua" w:eastAsia="DengXian" w:hAnsi="Book Antiqua"/>
          <w:b/>
          <w:sz w:val="24"/>
          <w:szCs w:val="24"/>
        </w:rPr>
        <w:t>Pfaller MA</w:t>
      </w:r>
      <w:r w:rsidRPr="00747258">
        <w:rPr>
          <w:rFonts w:ascii="Book Antiqua" w:eastAsia="DengXian" w:hAnsi="Book Antiqua"/>
          <w:sz w:val="24"/>
          <w:szCs w:val="24"/>
        </w:rPr>
        <w:t xml:space="preserve">, Diekema DJ. Epidemiology of invasive mycoses in North America. </w:t>
      </w:r>
      <w:r w:rsidRPr="00747258">
        <w:rPr>
          <w:rFonts w:ascii="Book Antiqua" w:eastAsia="DengXian" w:hAnsi="Book Antiqua"/>
          <w:i/>
          <w:sz w:val="24"/>
          <w:szCs w:val="24"/>
        </w:rPr>
        <w:t>Crit Rev Microbiol</w:t>
      </w:r>
      <w:r w:rsidRPr="00747258">
        <w:rPr>
          <w:rFonts w:ascii="Book Antiqua" w:eastAsia="DengXian" w:hAnsi="Book Antiqua"/>
          <w:sz w:val="24"/>
          <w:szCs w:val="24"/>
        </w:rPr>
        <w:t xml:space="preserve"> 2010; </w:t>
      </w:r>
      <w:r w:rsidRPr="00747258">
        <w:rPr>
          <w:rFonts w:ascii="Book Antiqua" w:eastAsia="DengXian" w:hAnsi="Book Antiqua"/>
          <w:b/>
          <w:sz w:val="24"/>
          <w:szCs w:val="24"/>
        </w:rPr>
        <w:t>36</w:t>
      </w:r>
      <w:r w:rsidRPr="00747258">
        <w:rPr>
          <w:rFonts w:ascii="Book Antiqua" w:eastAsia="DengXian" w:hAnsi="Book Antiqua"/>
          <w:sz w:val="24"/>
          <w:szCs w:val="24"/>
        </w:rPr>
        <w:t>: 1-53 [PMID: 20088682 DOI: 10.3109/10408410903241444]</w:t>
      </w:r>
    </w:p>
    <w:p w14:paraId="322E3CDC"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3 </w:t>
      </w:r>
      <w:r w:rsidRPr="00747258">
        <w:rPr>
          <w:rFonts w:ascii="Book Antiqua" w:eastAsia="DengXian" w:hAnsi="Book Antiqua"/>
          <w:b/>
          <w:sz w:val="24"/>
          <w:szCs w:val="24"/>
        </w:rPr>
        <w:t>Lortholary O</w:t>
      </w:r>
      <w:r w:rsidRPr="00747258">
        <w:rPr>
          <w:rFonts w:ascii="Book Antiqua" w:eastAsia="DengXian" w:hAnsi="Book Antiqua"/>
          <w:sz w:val="24"/>
          <w:szCs w:val="24"/>
        </w:rPr>
        <w:t xml:space="preserve">, Gangneux JP, Sitbon K, Lebeau B, de Monbrison F, Le Strat Y, Coignard B, Dromer F, Bretagne S; French Mycosis Study Group. Epidemiological trends in invasive aspergillosis in France: the SAIF network (2005-2007). </w:t>
      </w:r>
      <w:r w:rsidRPr="00747258">
        <w:rPr>
          <w:rFonts w:ascii="Book Antiqua" w:eastAsia="DengXian" w:hAnsi="Book Antiqua"/>
          <w:i/>
          <w:sz w:val="24"/>
          <w:szCs w:val="24"/>
        </w:rPr>
        <w:t>Clin Microbiol Infect</w:t>
      </w:r>
      <w:r w:rsidRPr="00747258">
        <w:rPr>
          <w:rFonts w:ascii="Book Antiqua" w:eastAsia="DengXian" w:hAnsi="Book Antiqua"/>
          <w:sz w:val="24"/>
          <w:szCs w:val="24"/>
        </w:rPr>
        <w:t xml:space="preserve"> 2011; </w:t>
      </w:r>
      <w:r w:rsidRPr="00747258">
        <w:rPr>
          <w:rFonts w:ascii="Book Antiqua" w:eastAsia="DengXian" w:hAnsi="Book Antiqua"/>
          <w:b/>
          <w:sz w:val="24"/>
          <w:szCs w:val="24"/>
        </w:rPr>
        <w:t>17</w:t>
      </w:r>
      <w:r w:rsidRPr="00747258">
        <w:rPr>
          <w:rFonts w:ascii="Book Antiqua" w:eastAsia="DengXian" w:hAnsi="Book Antiqua"/>
          <w:sz w:val="24"/>
          <w:szCs w:val="24"/>
        </w:rPr>
        <w:t>: 1882-1889 [PMID: 21668573 DOI: 10.1111/j.1469-0691.2011.03548.x]</w:t>
      </w:r>
    </w:p>
    <w:p w14:paraId="32E1A435"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4 </w:t>
      </w:r>
      <w:r w:rsidRPr="00747258">
        <w:rPr>
          <w:rFonts w:ascii="Book Antiqua" w:eastAsia="DengXian" w:hAnsi="Book Antiqua"/>
          <w:b/>
          <w:sz w:val="24"/>
          <w:szCs w:val="24"/>
        </w:rPr>
        <w:t>Schelenz S</w:t>
      </w:r>
      <w:r w:rsidRPr="00747258">
        <w:rPr>
          <w:rFonts w:ascii="Book Antiqua" w:eastAsia="DengXian" w:hAnsi="Book Antiqua"/>
          <w:sz w:val="24"/>
          <w:szCs w:val="24"/>
        </w:rPr>
        <w:t xml:space="preserve">. Management of candidiasis in the intensive care unit. </w:t>
      </w:r>
      <w:r w:rsidRPr="00747258">
        <w:rPr>
          <w:rFonts w:ascii="Book Antiqua" w:eastAsia="DengXian" w:hAnsi="Book Antiqua"/>
          <w:i/>
          <w:sz w:val="24"/>
          <w:szCs w:val="24"/>
        </w:rPr>
        <w:t>J Antimicrob Chemother</w:t>
      </w:r>
      <w:r w:rsidRPr="00747258">
        <w:rPr>
          <w:rFonts w:ascii="Book Antiqua" w:eastAsia="DengXian" w:hAnsi="Book Antiqua"/>
          <w:sz w:val="24"/>
          <w:szCs w:val="24"/>
        </w:rPr>
        <w:t xml:space="preserve"> 2008; </w:t>
      </w:r>
      <w:r w:rsidRPr="00747258">
        <w:rPr>
          <w:rFonts w:ascii="Book Antiqua" w:eastAsia="DengXian" w:hAnsi="Book Antiqua"/>
          <w:b/>
          <w:sz w:val="24"/>
          <w:szCs w:val="24"/>
        </w:rPr>
        <w:t>61 Suppl 1</w:t>
      </w:r>
      <w:r w:rsidRPr="00747258">
        <w:rPr>
          <w:rFonts w:ascii="Book Antiqua" w:eastAsia="DengXian" w:hAnsi="Book Antiqua"/>
          <w:sz w:val="24"/>
          <w:szCs w:val="24"/>
        </w:rPr>
        <w:t>: i31-i34 [PMID: 18063602 DOI: 10.1093/jac/dkm430]</w:t>
      </w:r>
    </w:p>
    <w:p w14:paraId="15654865"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5 </w:t>
      </w:r>
      <w:r w:rsidRPr="00747258">
        <w:rPr>
          <w:rFonts w:ascii="Book Antiqua" w:eastAsia="DengXian" w:hAnsi="Book Antiqua"/>
          <w:b/>
          <w:sz w:val="24"/>
          <w:szCs w:val="24"/>
        </w:rPr>
        <w:t>Guinea J</w:t>
      </w:r>
      <w:r w:rsidRPr="00747258">
        <w:rPr>
          <w:rFonts w:ascii="Book Antiqua" w:eastAsia="DengXian" w:hAnsi="Book Antiqua"/>
          <w:sz w:val="24"/>
          <w:szCs w:val="24"/>
        </w:rPr>
        <w:t xml:space="preserve">, Torres-Narbona M, Gijón P, Muñoz P, Pozo F, Peláez T, de Miguel J, Bouza E. Pulmonary aspergillosis in patients with chronic obstructive pulmonary disease: incidence, risk factors, and outcome. </w:t>
      </w:r>
      <w:r w:rsidRPr="00747258">
        <w:rPr>
          <w:rFonts w:ascii="Book Antiqua" w:eastAsia="DengXian" w:hAnsi="Book Antiqua"/>
          <w:i/>
          <w:sz w:val="24"/>
          <w:szCs w:val="24"/>
        </w:rPr>
        <w:t>Clin Microbiol Infect</w:t>
      </w:r>
      <w:r w:rsidRPr="00747258">
        <w:rPr>
          <w:rFonts w:ascii="Book Antiqua" w:eastAsia="DengXian" w:hAnsi="Book Antiqua"/>
          <w:sz w:val="24"/>
          <w:szCs w:val="24"/>
        </w:rPr>
        <w:t xml:space="preserve"> 2010; </w:t>
      </w:r>
      <w:r w:rsidRPr="00747258">
        <w:rPr>
          <w:rFonts w:ascii="Book Antiqua" w:eastAsia="DengXian" w:hAnsi="Book Antiqua"/>
          <w:b/>
          <w:sz w:val="24"/>
          <w:szCs w:val="24"/>
        </w:rPr>
        <w:t>16</w:t>
      </w:r>
      <w:r w:rsidRPr="00747258">
        <w:rPr>
          <w:rFonts w:ascii="Book Antiqua" w:eastAsia="DengXian" w:hAnsi="Book Antiqua"/>
          <w:sz w:val="24"/>
          <w:szCs w:val="24"/>
        </w:rPr>
        <w:t>: 870-877 [PMID: 19906275 DOI: 10.1111/j.1469-0691.2009.03015.x]</w:t>
      </w:r>
    </w:p>
    <w:p w14:paraId="6996F493"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6 </w:t>
      </w:r>
      <w:r w:rsidRPr="00747258">
        <w:rPr>
          <w:rFonts w:ascii="Book Antiqua" w:eastAsia="DengXian" w:hAnsi="Book Antiqua"/>
          <w:b/>
          <w:sz w:val="24"/>
          <w:szCs w:val="24"/>
        </w:rPr>
        <w:t>Hayes GE</w:t>
      </w:r>
      <w:r w:rsidRPr="00747258">
        <w:rPr>
          <w:rFonts w:ascii="Book Antiqua" w:eastAsia="DengXian" w:hAnsi="Book Antiqua"/>
          <w:sz w:val="24"/>
          <w:szCs w:val="24"/>
        </w:rPr>
        <w:t xml:space="preserve">, Denning DW. Frequency, diagnosis and management of fungal respiratory infections. </w:t>
      </w:r>
      <w:r w:rsidRPr="00747258">
        <w:rPr>
          <w:rFonts w:ascii="Book Antiqua" w:eastAsia="DengXian" w:hAnsi="Book Antiqua"/>
          <w:i/>
          <w:sz w:val="24"/>
          <w:szCs w:val="24"/>
        </w:rPr>
        <w:t>Curr Opin Pulm Med</w:t>
      </w:r>
      <w:r w:rsidRPr="00747258">
        <w:rPr>
          <w:rFonts w:ascii="Book Antiqua" w:eastAsia="DengXian" w:hAnsi="Book Antiqua"/>
          <w:sz w:val="24"/>
          <w:szCs w:val="24"/>
        </w:rPr>
        <w:t xml:space="preserve"> 2013; </w:t>
      </w:r>
      <w:r w:rsidRPr="00747258">
        <w:rPr>
          <w:rFonts w:ascii="Book Antiqua" w:eastAsia="DengXian" w:hAnsi="Book Antiqua"/>
          <w:b/>
          <w:sz w:val="24"/>
          <w:szCs w:val="24"/>
        </w:rPr>
        <w:t>19</w:t>
      </w:r>
      <w:r w:rsidRPr="00747258">
        <w:rPr>
          <w:rFonts w:ascii="Book Antiqua" w:eastAsia="DengXian" w:hAnsi="Book Antiqua"/>
          <w:sz w:val="24"/>
          <w:szCs w:val="24"/>
        </w:rPr>
        <w:t>: 259-265 [PMID: 23411576 DOI: 10.1097/MCP.0b013e32835f1ad1]</w:t>
      </w:r>
    </w:p>
    <w:p w14:paraId="5F3199D8"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7 Stop neglecting fungi. </w:t>
      </w:r>
      <w:r w:rsidRPr="00747258">
        <w:rPr>
          <w:rFonts w:ascii="Book Antiqua" w:eastAsia="DengXian" w:hAnsi="Book Antiqua"/>
          <w:i/>
          <w:sz w:val="24"/>
          <w:szCs w:val="24"/>
        </w:rPr>
        <w:t>Nat Microbiol</w:t>
      </w:r>
      <w:r w:rsidRPr="00747258">
        <w:rPr>
          <w:rFonts w:ascii="Book Antiqua" w:eastAsia="DengXian" w:hAnsi="Book Antiqua"/>
          <w:sz w:val="24"/>
          <w:szCs w:val="24"/>
        </w:rPr>
        <w:t xml:space="preserve"> 2017; </w:t>
      </w:r>
      <w:r w:rsidRPr="00747258">
        <w:rPr>
          <w:rFonts w:ascii="Book Antiqua" w:eastAsia="DengXian" w:hAnsi="Book Antiqua"/>
          <w:b/>
          <w:sz w:val="24"/>
          <w:szCs w:val="24"/>
        </w:rPr>
        <w:t>2</w:t>
      </w:r>
      <w:r w:rsidRPr="00747258">
        <w:rPr>
          <w:rFonts w:ascii="Book Antiqua" w:eastAsia="DengXian" w:hAnsi="Book Antiqua"/>
          <w:sz w:val="24"/>
          <w:szCs w:val="24"/>
        </w:rPr>
        <w:t>: 17120 [PMID: 28741610 DOI: 10.1038/nmicrobiol.2017.120]</w:t>
      </w:r>
    </w:p>
    <w:p w14:paraId="0CE7E9A2"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8 </w:t>
      </w:r>
      <w:r w:rsidRPr="00747258">
        <w:rPr>
          <w:rFonts w:ascii="Book Antiqua" w:eastAsia="DengXian" w:hAnsi="Book Antiqua"/>
          <w:b/>
          <w:sz w:val="24"/>
          <w:szCs w:val="24"/>
        </w:rPr>
        <w:t>Beardsley J</w:t>
      </w:r>
      <w:r w:rsidRPr="00747258">
        <w:rPr>
          <w:rFonts w:ascii="Book Antiqua" w:eastAsia="DengXian" w:hAnsi="Book Antiqua"/>
          <w:sz w:val="24"/>
          <w:szCs w:val="24"/>
        </w:rPr>
        <w:t xml:space="preserve">, Halliday CL, Chen SC, Sorrell TC. Responding to the emergence of antifungal </w:t>
      </w:r>
      <w:r w:rsidRPr="00747258">
        <w:rPr>
          <w:rFonts w:ascii="Book Antiqua" w:eastAsia="DengXian" w:hAnsi="Book Antiqua"/>
          <w:sz w:val="24"/>
          <w:szCs w:val="24"/>
        </w:rPr>
        <w:lastRenderedPageBreak/>
        <w:t xml:space="preserve">drug resistance: perspectives from the bench and the bedside. </w:t>
      </w:r>
      <w:r w:rsidRPr="00747258">
        <w:rPr>
          <w:rFonts w:ascii="Book Antiqua" w:eastAsia="DengXian" w:hAnsi="Book Antiqua"/>
          <w:i/>
          <w:sz w:val="24"/>
          <w:szCs w:val="24"/>
        </w:rPr>
        <w:t>Future Microbiol</w:t>
      </w:r>
      <w:r w:rsidRPr="00747258">
        <w:rPr>
          <w:rFonts w:ascii="Book Antiqua" w:eastAsia="DengXian" w:hAnsi="Book Antiqua"/>
          <w:sz w:val="24"/>
          <w:szCs w:val="24"/>
        </w:rPr>
        <w:t xml:space="preserve"> 2018; </w:t>
      </w:r>
      <w:r w:rsidRPr="00747258">
        <w:rPr>
          <w:rFonts w:ascii="Book Antiqua" w:eastAsia="DengXian" w:hAnsi="Book Antiqua"/>
          <w:b/>
          <w:sz w:val="24"/>
          <w:szCs w:val="24"/>
        </w:rPr>
        <w:t>13</w:t>
      </w:r>
      <w:r w:rsidRPr="00747258">
        <w:rPr>
          <w:rFonts w:ascii="Book Antiqua" w:eastAsia="DengXian" w:hAnsi="Book Antiqua"/>
          <w:sz w:val="24"/>
          <w:szCs w:val="24"/>
        </w:rPr>
        <w:t>: 1175-1191 [PMID: 30113223 DOI: 10.2217/fmb-2018-0059]</w:t>
      </w:r>
    </w:p>
    <w:p w14:paraId="37FAB07D"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9 </w:t>
      </w:r>
      <w:r w:rsidRPr="00747258">
        <w:rPr>
          <w:rFonts w:ascii="Book Antiqua" w:eastAsia="DengXian" w:hAnsi="Book Antiqua"/>
          <w:b/>
          <w:sz w:val="24"/>
          <w:szCs w:val="24"/>
        </w:rPr>
        <w:t>Tang S</w:t>
      </w:r>
      <w:r w:rsidRPr="00747258">
        <w:rPr>
          <w:rFonts w:ascii="Book Antiqua" w:eastAsia="DengXian" w:hAnsi="Book Antiqua"/>
          <w:sz w:val="24"/>
          <w:szCs w:val="24"/>
        </w:rPr>
        <w:t xml:space="preserve">; Chinese Medical Association The Editorial Board, Chinese Journal of Pediatrics; Subspecialty Group of Hematology The Society of Pediatrics The Society of Pediatrics; Chinese Medical Association The Editorial Board Chinese Journal of Pediatrics; Subspecialty Group of Hematology, The Society of Pediatrics, The Society of Pediatrics. [Treatment recommendations for invasive fungal disease in pediatric patients with cancer or blood disease]. </w:t>
      </w:r>
      <w:r w:rsidRPr="00747258">
        <w:rPr>
          <w:rFonts w:ascii="Book Antiqua" w:eastAsia="DengXian" w:hAnsi="Book Antiqua"/>
          <w:i/>
          <w:sz w:val="24"/>
          <w:szCs w:val="24"/>
        </w:rPr>
        <w:t>Zhonghua Er Ke Za Zhi</w:t>
      </w:r>
      <w:r w:rsidRPr="00747258">
        <w:rPr>
          <w:rFonts w:ascii="Book Antiqua" w:eastAsia="DengXian" w:hAnsi="Book Antiqua"/>
          <w:sz w:val="24"/>
          <w:szCs w:val="24"/>
        </w:rPr>
        <w:t xml:space="preserve"> 2014; </w:t>
      </w:r>
      <w:r w:rsidRPr="00747258">
        <w:rPr>
          <w:rFonts w:ascii="Book Antiqua" w:eastAsia="DengXian" w:hAnsi="Book Antiqua"/>
          <w:b/>
          <w:sz w:val="24"/>
          <w:szCs w:val="24"/>
        </w:rPr>
        <w:t>52</w:t>
      </w:r>
      <w:r w:rsidRPr="00747258">
        <w:rPr>
          <w:rFonts w:ascii="Book Antiqua" w:eastAsia="DengXian" w:hAnsi="Book Antiqua"/>
          <w:sz w:val="24"/>
          <w:szCs w:val="24"/>
        </w:rPr>
        <w:t>: 426-429 [PMID: 25190161 DOI: 10.3760/cma.j.issn.0578-1310.2014.06.006]</w:t>
      </w:r>
    </w:p>
    <w:p w14:paraId="27516D93"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10 </w:t>
      </w:r>
      <w:r w:rsidRPr="00747258">
        <w:rPr>
          <w:rFonts w:ascii="Book Antiqua" w:eastAsia="DengXian" w:hAnsi="Book Antiqua"/>
          <w:b/>
          <w:sz w:val="24"/>
          <w:szCs w:val="24"/>
        </w:rPr>
        <w:t>Ameen M</w:t>
      </w:r>
      <w:r w:rsidRPr="00747258">
        <w:rPr>
          <w:rFonts w:ascii="Book Antiqua" w:eastAsia="DengXian" w:hAnsi="Book Antiqua"/>
          <w:sz w:val="24"/>
          <w:szCs w:val="24"/>
        </w:rPr>
        <w:t xml:space="preserve">, Lear JT, Madan V, Mohd Mustapa MF, Richardson M. British Association of Dermatologists' guidelines for the management of onychomycosis 2014. </w:t>
      </w:r>
      <w:r w:rsidRPr="00747258">
        <w:rPr>
          <w:rFonts w:ascii="Book Antiqua" w:eastAsia="DengXian" w:hAnsi="Book Antiqua"/>
          <w:i/>
          <w:sz w:val="24"/>
          <w:szCs w:val="24"/>
        </w:rPr>
        <w:t>Br J Dermatol</w:t>
      </w:r>
      <w:r w:rsidRPr="00747258">
        <w:rPr>
          <w:rFonts w:ascii="Book Antiqua" w:eastAsia="DengXian" w:hAnsi="Book Antiqua"/>
          <w:sz w:val="24"/>
          <w:szCs w:val="24"/>
        </w:rPr>
        <w:t xml:space="preserve"> 2014; </w:t>
      </w:r>
      <w:r w:rsidRPr="00747258">
        <w:rPr>
          <w:rFonts w:ascii="Book Antiqua" w:eastAsia="DengXian" w:hAnsi="Book Antiqua"/>
          <w:b/>
          <w:sz w:val="24"/>
          <w:szCs w:val="24"/>
        </w:rPr>
        <w:t>171</w:t>
      </w:r>
      <w:r w:rsidRPr="00747258">
        <w:rPr>
          <w:rFonts w:ascii="Book Antiqua" w:eastAsia="DengXian" w:hAnsi="Book Antiqua"/>
          <w:sz w:val="24"/>
          <w:szCs w:val="24"/>
        </w:rPr>
        <w:t>: 937-958 [PMID: 25409999 DOI: 10.1111/bjd.13358]</w:t>
      </w:r>
    </w:p>
    <w:p w14:paraId="79E562C9"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11 </w:t>
      </w:r>
      <w:r w:rsidRPr="00747258">
        <w:rPr>
          <w:rFonts w:ascii="Book Antiqua" w:eastAsia="DengXian" w:hAnsi="Book Antiqua"/>
          <w:b/>
          <w:sz w:val="24"/>
          <w:szCs w:val="24"/>
        </w:rPr>
        <w:t>Schelenz S</w:t>
      </w:r>
      <w:r w:rsidRPr="00747258">
        <w:rPr>
          <w:rFonts w:ascii="Book Antiqua" w:eastAsia="DengXian" w:hAnsi="Book Antiqua"/>
          <w:sz w:val="24"/>
          <w:szCs w:val="24"/>
        </w:rPr>
        <w:t xml:space="preserve">, Barnes RA, Barton RC, Cleverley JR, Lucas SB, Kibbler CC, Denning DW; British Society for Medical Mycology. British Society for Medical Mycology best practice recommendations for the diagnosis of serious fungal diseases. </w:t>
      </w:r>
      <w:r w:rsidRPr="00747258">
        <w:rPr>
          <w:rFonts w:ascii="Book Antiqua" w:eastAsia="DengXian" w:hAnsi="Book Antiqua"/>
          <w:i/>
          <w:sz w:val="24"/>
          <w:szCs w:val="24"/>
        </w:rPr>
        <w:t>Lancet Infect Dis</w:t>
      </w:r>
      <w:r w:rsidRPr="00747258">
        <w:rPr>
          <w:rFonts w:ascii="Book Antiqua" w:eastAsia="DengXian" w:hAnsi="Book Antiqua"/>
          <w:sz w:val="24"/>
          <w:szCs w:val="24"/>
        </w:rPr>
        <w:t xml:space="preserve"> 2015; </w:t>
      </w:r>
      <w:r w:rsidRPr="00747258">
        <w:rPr>
          <w:rFonts w:ascii="Book Antiqua" w:eastAsia="DengXian" w:hAnsi="Book Antiqua"/>
          <w:b/>
          <w:sz w:val="24"/>
          <w:szCs w:val="24"/>
        </w:rPr>
        <w:t>15</w:t>
      </w:r>
      <w:r w:rsidRPr="00747258">
        <w:rPr>
          <w:rFonts w:ascii="Book Antiqua" w:eastAsia="DengXian" w:hAnsi="Book Antiqua"/>
          <w:sz w:val="24"/>
          <w:szCs w:val="24"/>
        </w:rPr>
        <w:t>: 461-474 [PMID: 25771341 DOI: 10.1016/S1473-3099(15)70006-X]</w:t>
      </w:r>
    </w:p>
    <w:p w14:paraId="700BB6AC"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12 </w:t>
      </w:r>
      <w:r w:rsidRPr="00747258">
        <w:rPr>
          <w:rFonts w:ascii="Book Antiqua" w:eastAsia="DengXian" w:hAnsi="Book Antiqua"/>
          <w:b/>
          <w:sz w:val="24"/>
          <w:szCs w:val="24"/>
        </w:rPr>
        <w:t>Nivoix Y</w:t>
      </w:r>
      <w:r w:rsidRPr="00747258">
        <w:rPr>
          <w:rFonts w:ascii="Book Antiqua" w:eastAsia="DengXian" w:hAnsi="Book Antiqua"/>
          <w:sz w:val="24"/>
          <w:szCs w:val="24"/>
        </w:rPr>
        <w:t xml:space="preserve">, Velten M, Letscher-Bru V, Moghaddam A, Natarajan-Amé S, Fohrer C, Lioure B, Bilger K, Lutun P, Marcellin L, Launoy A, Freys G, Bergerat JP, Herbrecht R. Factors associated with overall and attributable mortality in invasive aspergillosis. </w:t>
      </w:r>
      <w:r w:rsidRPr="00747258">
        <w:rPr>
          <w:rFonts w:ascii="Book Antiqua" w:eastAsia="DengXian" w:hAnsi="Book Antiqua"/>
          <w:i/>
          <w:sz w:val="24"/>
          <w:szCs w:val="24"/>
        </w:rPr>
        <w:t>Clin Infect Dis</w:t>
      </w:r>
      <w:r w:rsidRPr="00747258">
        <w:rPr>
          <w:rFonts w:ascii="Book Antiqua" w:eastAsia="DengXian" w:hAnsi="Book Antiqua"/>
          <w:sz w:val="24"/>
          <w:szCs w:val="24"/>
        </w:rPr>
        <w:t xml:space="preserve"> 2008; </w:t>
      </w:r>
      <w:r w:rsidRPr="00747258">
        <w:rPr>
          <w:rFonts w:ascii="Book Antiqua" w:eastAsia="DengXian" w:hAnsi="Book Antiqua"/>
          <w:b/>
          <w:sz w:val="24"/>
          <w:szCs w:val="24"/>
        </w:rPr>
        <w:t>47</w:t>
      </w:r>
      <w:r w:rsidRPr="00747258">
        <w:rPr>
          <w:rFonts w:ascii="Book Antiqua" w:eastAsia="DengXian" w:hAnsi="Book Antiqua"/>
          <w:sz w:val="24"/>
          <w:szCs w:val="24"/>
        </w:rPr>
        <w:t>: 1176-1184 [PMID: 18808352 DOI: 10.1086/592255]</w:t>
      </w:r>
    </w:p>
    <w:p w14:paraId="0C6BD5DB"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13 </w:t>
      </w:r>
      <w:r w:rsidRPr="00747258">
        <w:rPr>
          <w:rFonts w:ascii="Book Antiqua" w:eastAsia="DengXian" w:hAnsi="Book Antiqua"/>
          <w:b/>
          <w:sz w:val="24"/>
          <w:szCs w:val="24"/>
        </w:rPr>
        <w:t>Dignani MC</w:t>
      </w:r>
      <w:r w:rsidRPr="00747258">
        <w:rPr>
          <w:rFonts w:ascii="Book Antiqua" w:eastAsia="DengXian" w:hAnsi="Book Antiqua"/>
          <w:sz w:val="24"/>
          <w:szCs w:val="24"/>
        </w:rPr>
        <w:t xml:space="preserve">. Epidemiology of invasive fungal diseases on the basis of autopsy reports. </w:t>
      </w:r>
      <w:r w:rsidRPr="00747258">
        <w:rPr>
          <w:rFonts w:ascii="Book Antiqua" w:eastAsia="DengXian" w:hAnsi="Book Antiqua"/>
          <w:i/>
          <w:sz w:val="24"/>
          <w:szCs w:val="24"/>
        </w:rPr>
        <w:t>F1000Prime Rep</w:t>
      </w:r>
      <w:r w:rsidRPr="00747258">
        <w:rPr>
          <w:rFonts w:ascii="Book Antiqua" w:eastAsia="DengXian" w:hAnsi="Book Antiqua"/>
          <w:sz w:val="24"/>
          <w:szCs w:val="24"/>
        </w:rPr>
        <w:t xml:space="preserve"> 2014; </w:t>
      </w:r>
      <w:r w:rsidRPr="00747258">
        <w:rPr>
          <w:rFonts w:ascii="Book Antiqua" w:eastAsia="DengXian" w:hAnsi="Book Antiqua"/>
          <w:b/>
          <w:sz w:val="24"/>
          <w:szCs w:val="24"/>
        </w:rPr>
        <w:t>6</w:t>
      </w:r>
      <w:r w:rsidRPr="00747258">
        <w:rPr>
          <w:rFonts w:ascii="Book Antiqua" w:eastAsia="DengXian" w:hAnsi="Book Antiqua"/>
          <w:sz w:val="24"/>
          <w:szCs w:val="24"/>
        </w:rPr>
        <w:t>: 81 [PMID: 25343038 DOI: 10.12703/P6-81]</w:t>
      </w:r>
    </w:p>
    <w:p w14:paraId="1FF7DF4B"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14 </w:t>
      </w:r>
      <w:r w:rsidRPr="00747258">
        <w:rPr>
          <w:rFonts w:ascii="Book Antiqua" w:eastAsia="DengXian" w:hAnsi="Book Antiqua"/>
          <w:b/>
          <w:sz w:val="24"/>
          <w:szCs w:val="24"/>
        </w:rPr>
        <w:t>Miceli MH</w:t>
      </w:r>
      <w:r w:rsidRPr="00747258">
        <w:rPr>
          <w:rFonts w:ascii="Book Antiqua" w:eastAsia="DengXian" w:hAnsi="Book Antiqua"/>
          <w:sz w:val="24"/>
          <w:szCs w:val="24"/>
        </w:rPr>
        <w:t xml:space="preserve">, Lee SA. Emerging moulds: epidemiological trends and antifungal resistance. </w:t>
      </w:r>
      <w:r w:rsidRPr="00747258">
        <w:rPr>
          <w:rFonts w:ascii="Book Antiqua" w:eastAsia="DengXian" w:hAnsi="Book Antiqua"/>
          <w:i/>
          <w:sz w:val="24"/>
          <w:szCs w:val="24"/>
        </w:rPr>
        <w:t>Mycoses</w:t>
      </w:r>
      <w:r w:rsidRPr="00747258">
        <w:rPr>
          <w:rFonts w:ascii="Book Antiqua" w:eastAsia="DengXian" w:hAnsi="Book Antiqua"/>
          <w:sz w:val="24"/>
          <w:szCs w:val="24"/>
        </w:rPr>
        <w:t xml:space="preserve"> 2011; </w:t>
      </w:r>
      <w:r w:rsidRPr="00747258">
        <w:rPr>
          <w:rFonts w:ascii="Book Antiqua" w:eastAsia="DengXian" w:hAnsi="Book Antiqua"/>
          <w:b/>
          <w:sz w:val="24"/>
          <w:szCs w:val="24"/>
        </w:rPr>
        <w:t>54</w:t>
      </w:r>
      <w:r w:rsidRPr="00747258">
        <w:rPr>
          <w:rFonts w:ascii="Book Antiqua" w:eastAsia="DengXian" w:hAnsi="Book Antiqua"/>
          <w:sz w:val="24"/>
          <w:szCs w:val="24"/>
        </w:rPr>
        <w:t>: e666-e678 [PMID: 21672045 DOI: 10.1111/j.1439-0507.2011.02032.x]</w:t>
      </w:r>
    </w:p>
    <w:p w14:paraId="033E0496"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15 </w:t>
      </w:r>
      <w:r w:rsidRPr="00747258">
        <w:rPr>
          <w:rFonts w:ascii="Book Antiqua" w:eastAsia="DengXian" w:hAnsi="Book Antiqua"/>
          <w:b/>
          <w:sz w:val="24"/>
          <w:szCs w:val="24"/>
        </w:rPr>
        <w:t>Bitar D</w:t>
      </w:r>
      <w:r w:rsidRPr="00747258">
        <w:rPr>
          <w:rFonts w:ascii="Book Antiqua" w:eastAsia="DengXian" w:hAnsi="Book Antiqua"/>
          <w:sz w:val="24"/>
          <w:szCs w:val="24"/>
        </w:rPr>
        <w:t xml:space="preserve">, Lortholary O, Le Strat Y, Nicolau J, Coignard B, Tattevin P, Che D, Dromer F. Population-based analysis of invasive fungal infections, France, 2001-2010. </w:t>
      </w:r>
      <w:r w:rsidRPr="00747258">
        <w:rPr>
          <w:rFonts w:ascii="Book Antiqua" w:eastAsia="DengXian" w:hAnsi="Book Antiqua"/>
          <w:i/>
          <w:sz w:val="24"/>
          <w:szCs w:val="24"/>
        </w:rPr>
        <w:t>Emerg Infect Dis</w:t>
      </w:r>
      <w:r w:rsidRPr="00747258">
        <w:rPr>
          <w:rFonts w:ascii="Book Antiqua" w:eastAsia="DengXian" w:hAnsi="Book Antiqua"/>
          <w:sz w:val="24"/>
          <w:szCs w:val="24"/>
        </w:rPr>
        <w:t xml:space="preserve"> 2014; </w:t>
      </w:r>
      <w:r w:rsidRPr="00747258">
        <w:rPr>
          <w:rFonts w:ascii="Book Antiqua" w:eastAsia="DengXian" w:hAnsi="Book Antiqua"/>
          <w:b/>
          <w:sz w:val="24"/>
          <w:szCs w:val="24"/>
        </w:rPr>
        <w:t>20</w:t>
      </w:r>
      <w:r w:rsidRPr="00747258">
        <w:rPr>
          <w:rFonts w:ascii="Book Antiqua" w:eastAsia="DengXian" w:hAnsi="Book Antiqua"/>
          <w:sz w:val="24"/>
          <w:szCs w:val="24"/>
        </w:rPr>
        <w:t>: 1149-1155 [PMID: 24960557 DOI: 10.3201/eid2007.140087]</w:t>
      </w:r>
    </w:p>
    <w:p w14:paraId="7D4294C7"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16 </w:t>
      </w:r>
      <w:r w:rsidRPr="00747258">
        <w:rPr>
          <w:rFonts w:ascii="Book Antiqua" w:eastAsia="DengXian" w:hAnsi="Book Antiqua"/>
          <w:b/>
          <w:sz w:val="24"/>
          <w:szCs w:val="24"/>
        </w:rPr>
        <w:t>Pieralli F</w:t>
      </w:r>
      <w:r w:rsidRPr="00747258">
        <w:rPr>
          <w:rFonts w:ascii="Book Antiqua" w:eastAsia="DengXian" w:hAnsi="Book Antiqua"/>
          <w:sz w:val="24"/>
          <w:szCs w:val="24"/>
        </w:rPr>
        <w:t xml:space="preserve">, Corbo L, Torrigiani A, Mannini D, Antonielli E, Mancini A, Corradi F, Arena F, Moggi Pignone A, Morettini A, Nozzoli C, Rossolini GM. Usefulness of procalcitonin in differentiating Candida and bacterial blood stream infections in critically ill septic patients outside the intensive care unit. </w:t>
      </w:r>
      <w:r w:rsidRPr="00747258">
        <w:rPr>
          <w:rFonts w:ascii="Book Antiqua" w:eastAsia="DengXian" w:hAnsi="Book Antiqua"/>
          <w:i/>
          <w:sz w:val="24"/>
          <w:szCs w:val="24"/>
        </w:rPr>
        <w:t>Intern Emerg Med</w:t>
      </w:r>
      <w:r w:rsidRPr="00747258">
        <w:rPr>
          <w:rFonts w:ascii="Book Antiqua" w:eastAsia="DengXian" w:hAnsi="Book Antiqua"/>
          <w:sz w:val="24"/>
          <w:szCs w:val="24"/>
        </w:rPr>
        <w:t xml:space="preserve"> 2017; </w:t>
      </w:r>
      <w:r w:rsidRPr="00747258">
        <w:rPr>
          <w:rFonts w:ascii="Book Antiqua" w:eastAsia="DengXian" w:hAnsi="Book Antiqua"/>
          <w:b/>
          <w:sz w:val="24"/>
          <w:szCs w:val="24"/>
        </w:rPr>
        <w:t>12</w:t>
      </w:r>
      <w:r w:rsidRPr="00747258">
        <w:rPr>
          <w:rFonts w:ascii="Book Antiqua" w:eastAsia="DengXian" w:hAnsi="Book Antiqua"/>
          <w:sz w:val="24"/>
          <w:szCs w:val="24"/>
        </w:rPr>
        <w:t xml:space="preserve">: 629-635 [PMID: 28161884 DOI: </w:t>
      </w:r>
      <w:r w:rsidRPr="00747258">
        <w:rPr>
          <w:rFonts w:ascii="Book Antiqua" w:eastAsia="DengXian" w:hAnsi="Book Antiqua"/>
          <w:sz w:val="24"/>
          <w:szCs w:val="24"/>
        </w:rPr>
        <w:lastRenderedPageBreak/>
        <w:t>10.1007/s11739-017-1627-7]</w:t>
      </w:r>
    </w:p>
    <w:p w14:paraId="7E528F87"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17 </w:t>
      </w:r>
      <w:r w:rsidRPr="00747258">
        <w:rPr>
          <w:rFonts w:ascii="Book Antiqua" w:eastAsia="DengXian" w:hAnsi="Book Antiqua"/>
          <w:b/>
          <w:sz w:val="24"/>
          <w:szCs w:val="24"/>
        </w:rPr>
        <w:t>Thomas-Rüddel DO</w:t>
      </w:r>
      <w:r w:rsidRPr="00747258">
        <w:rPr>
          <w:rFonts w:ascii="Book Antiqua" w:eastAsia="DengXian" w:hAnsi="Book Antiqua"/>
          <w:sz w:val="24"/>
          <w:szCs w:val="24"/>
        </w:rPr>
        <w:t xml:space="preserve">, Poidinger B, Kott M, Weiss M, Reinhart K, Bloos F; MEDUSA study group. Influence of pathogen and focus of infection on procalcitonin values in sepsis patients with bacteremia or candidemia. </w:t>
      </w:r>
      <w:r w:rsidRPr="00747258">
        <w:rPr>
          <w:rFonts w:ascii="Book Antiqua" w:eastAsia="DengXian" w:hAnsi="Book Antiqua"/>
          <w:i/>
          <w:sz w:val="24"/>
          <w:szCs w:val="24"/>
        </w:rPr>
        <w:t>Crit Care</w:t>
      </w:r>
      <w:r w:rsidRPr="00747258">
        <w:rPr>
          <w:rFonts w:ascii="Book Antiqua" w:eastAsia="DengXian" w:hAnsi="Book Antiqua"/>
          <w:sz w:val="24"/>
          <w:szCs w:val="24"/>
        </w:rPr>
        <w:t xml:space="preserve"> 2018; </w:t>
      </w:r>
      <w:r w:rsidRPr="00747258">
        <w:rPr>
          <w:rFonts w:ascii="Book Antiqua" w:eastAsia="DengXian" w:hAnsi="Book Antiqua"/>
          <w:b/>
          <w:sz w:val="24"/>
          <w:szCs w:val="24"/>
        </w:rPr>
        <w:t>22</w:t>
      </w:r>
      <w:r w:rsidRPr="00747258">
        <w:rPr>
          <w:rFonts w:ascii="Book Antiqua" w:eastAsia="DengXian" w:hAnsi="Book Antiqua"/>
          <w:sz w:val="24"/>
          <w:szCs w:val="24"/>
        </w:rPr>
        <w:t>: 128 [PMID: 29753321 DOI: 10.1186/s13054-018-2050-9]</w:t>
      </w:r>
    </w:p>
    <w:p w14:paraId="40591AEA"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18 </w:t>
      </w:r>
      <w:r w:rsidRPr="00747258">
        <w:rPr>
          <w:rFonts w:ascii="Book Antiqua" w:eastAsia="DengXian" w:hAnsi="Book Antiqua"/>
          <w:b/>
          <w:sz w:val="24"/>
          <w:szCs w:val="24"/>
        </w:rPr>
        <w:t>Bamba Y</w:t>
      </w:r>
      <w:r w:rsidRPr="00747258">
        <w:rPr>
          <w:rFonts w:ascii="Book Antiqua" w:eastAsia="DengXian" w:hAnsi="Book Antiqua"/>
          <w:sz w:val="24"/>
          <w:szCs w:val="24"/>
        </w:rPr>
        <w:t xml:space="preserve">, Moro H, Aoki N, Koizumi T, Ohshima Y, Watanabe S, Sakagami T, Koya T, Takada T, Kikuchi T. Increased presepsin levels are associated with the severity of fungal bloodstream infections. </w:t>
      </w:r>
      <w:r w:rsidRPr="00747258">
        <w:rPr>
          <w:rFonts w:ascii="Book Antiqua" w:eastAsia="DengXian" w:hAnsi="Book Antiqua"/>
          <w:i/>
          <w:sz w:val="24"/>
          <w:szCs w:val="24"/>
        </w:rPr>
        <w:t>PLoS One</w:t>
      </w:r>
      <w:r w:rsidRPr="00747258">
        <w:rPr>
          <w:rFonts w:ascii="Book Antiqua" w:eastAsia="DengXian" w:hAnsi="Book Antiqua"/>
          <w:sz w:val="24"/>
          <w:szCs w:val="24"/>
        </w:rPr>
        <w:t xml:space="preserve"> 2018; </w:t>
      </w:r>
      <w:r w:rsidRPr="00747258">
        <w:rPr>
          <w:rFonts w:ascii="Book Antiqua" w:eastAsia="DengXian" w:hAnsi="Book Antiqua"/>
          <w:b/>
          <w:sz w:val="24"/>
          <w:szCs w:val="24"/>
        </w:rPr>
        <w:t>13</w:t>
      </w:r>
      <w:r w:rsidRPr="00747258">
        <w:rPr>
          <w:rFonts w:ascii="Book Antiqua" w:eastAsia="DengXian" w:hAnsi="Book Antiqua"/>
          <w:sz w:val="24"/>
          <w:szCs w:val="24"/>
        </w:rPr>
        <w:t>: e0206089 [PMID: 30379880 DOI: 10.1371/journal.pone.0206089]</w:t>
      </w:r>
    </w:p>
    <w:p w14:paraId="356A5A00"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19 </w:t>
      </w:r>
      <w:r w:rsidRPr="00747258">
        <w:rPr>
          <w:rFonts w:ascii="Book Antiqua" w:eastAsia="DengXian" w:hAnsi="Book Antiqua"/>
          <w:b/>
          <w:sz w:val="24"/>
          <w:szCs w:val="24"/>
        </w:rPr>
        <w:t>Lippi G</w:t>
      </w:r>
      <w:r w:rsidRPr="00747258">
        <w:rPr>
          <w:rFonts w:ascii="Book Antiqua" w:eastAsia="DengXian" w:hAnsi="Book Antiqua"/>
          <w:sz w:val="24"/>
          <w:szCs w:val="24"/>
        </w:rPr>
        <w:t xml:space="preserve">. Sepsis biomarkers: past, present and future. </w:t>
      </w:r>
      <w:r w:rsidRPr="00747258">
        <w:rPr>
          <w:rFonts w:ascii="Book Antiqua" w:eastAsia="DengXian" w:hAnsi="Book Antiqua"/>
          <w:i/>
          <w:sz w:val="24"/>
          <w:szCs w:val="24"/>
        </w:rPr>
        <w:t>Clin Chem Lab Med</w:t>
      </w:r>
      <w:r w:rsidRPr="00747258">
        <w:rPr>
          <w:rFonts w:ascii="Book Antiqua" w:eastAsia="DengXian" w:hAnsi="Book Antiqua"/>
          <w:sz w:val="24"/>
          <w:szCs w:val="24"/>
        </w:rPr>
        <w:t xml:space="preserve"> 2019; Epub ahead of print [PMID: 30710482 DOI: 10.1515/cclm-2018-1347]</w:t>
      </w:r>
    </w:p>
    <w:p w14:paraId="4C0B876B"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20 </w:t>
      </w:r>
      <w:r w:rsidRPr="00747258">
        <w:rPr>
          <w:rFonts w:ascii="Book Antiqua" w:eastAsia="DengXian" w:hAnsi="Book Antiqua"/>
          <w:b/>
          <w:sz w:val="24"/>
          <w:szCs w:val="24"/>
        </w:rPr>
        <w:t>Schmiedel Y</w:t>
      </w:r>
      <w:r w:rsidRPr="00747258">
        <w:rPr>
          <w:rFonts w:ascii="Book Antiqua" w:eastAsia="DengXian" w:hAnsi="Book Antiqua"/>
          <w:sz w:val="24"/>
          <w:szCs w:val="24"/>
        </w:rPr>
        <w:t xml:space="preserve">, Zimmerli S. Common invasive fungal diseases: an overview of invasive candidiasis, aspergillosis, cryptococcosis, and Pneumocystis pneumonia. </w:t>
      </w:r>
      <w:r w:rsidRPr="00747258">
        <w:rPr>
          <w:rFonts w:ascii="Book Antiqua" w:eastAsia="DengXian" w:hAnsi="Book Antiqua"/>
          <w:i/>
          <w:sz w:val="24"/>
          <w:szCs w:val="24"/>
        </w:rPr>
        <w:t>Swiss Med Wkly</w:t>
      </w:r>
      <w:r w:rsidRPr="00747258">
        <w:rPr>
          <w:rFonts w:ascii="Book Antiqua" w:eastAsia="DengXian" w:hAnsi="Book Antiqua"/>
          <w:sz w:val="24"/>
          <w:szCs w:val="24"/>
        </w:rPr>
        <w:t xml:space="preserve"> 2016; </w:t>
      </w:r>
      <w:r w:rsidRPr="00747258">
        <w:rPr>
          <w:rFonts w:ascii="Book Antiqua" w:eastAsia="DengXian" w:hAnsi="Book Antiqua"/>
          <w:b/>
          <w:sz w:val="24"/>
          <w:szCs w:val="24"/>
        </w:rPr>
        <w:t>146</w:t>
      </w:r>
      <w:r w:rsidRPr="00747258">
        <w:rPr>
          <w:rFonts w:ascii="Book Antiqua" w:eastAsia="DengXian" w:hAnsi="Book Antiqua"/>
          <w:sz w:val="24"/>
          <w:szCs w:val="24"/>
        </w:rPr>
        <w:t>: w14281 [PMID: 26901377 DOI: 10.4414/smw.2016.14281]</w:t>
      </w:r>
    </w:p>
    <w:p w14:paraId="7156F068"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21 </w:t>
      </w:r>
      <w:r w:rsidRPr="00747258">
        <w:rPr>
          <w:rFonts w:ascii="Book Antiqua" w:eastAsia="DengXian" w:hAnsi="Book Antiqua"/>
          <w:b/>
          <w:sz w:val="24"/>
          <w:szCs w:val="24"/>
        </w:rPr>
        <w:t>Infectious Diseases Society of Taiwan.</w:t>
      </w:r>
      <w:r w:rsidRPr="00747258">
        <w:rPr>
          <w:rFonts w:ascii="Book Antiqua" w:eastAsia="DengXian" w:hAnsi="Book Antiqua"/>
          <w:sz w:val="24"/>
          <w:szCs w:val="24"/>
        </w:rPr>
        <w:t xml:space="preserve">; Hematology Society of Taiwan; Taiwan Society of Pulmonary and Critical Care Medicine; Medical Foundation in Memory of Dr Deh-Lin Cheng; Foundation of Professor Wei-Chuan Hsieh for Infectious Diseases Research and Education; CY Lee’s Research Foundation for Pediatric Infectious Diseases and Vaccines. Guidelines for the use of antifungal agents in patients with invasive fungal infections in Taiwan--revised 2009. </w:t>
      </w:r>
      <w:r w:rsidRPr="00747258">
        <w:rPr>
          <w:rFonts w:ascii="Book Antiqua" w:eastAsia="DengXian" w:hAnsi="Book Antiqua"/>
          <w:i/>
          <w:sz w:val="24"/>
          <w:szCs w:val="24"/>
        </w:rPr>
        <w:t>J Microbiol Immunol Infect</w:t>
      </w:r>
      <w:r w:rsidRPr="00747258">
        <w:rPr>
          <w:rFonts w:ascii="Book Antiqua" w:eastAsia="DengXian" w:hAnsi="Book Antiqua"/>
          <w:sz w:val="24"/>
          <w:szCs w:val="24"/>
        </w:rPr>
        <w:t xml:space="preserve"> 2010; </w:t>
      </w:r>
      <w:r w:rsidRPr="00747258">
        <w:rPr>
          <w:rFonts w:ascii="Book Antiqua" w:eastAsia="DengXian" w:hAnsi="Book Antiqua"/>
          <w:b/>
          <w:sz w:val="24"/>
          <w:szCs w:val="24"/>
        </w:rPr>
        <w:t>43</w:t>
      </w:r>
      <w:r w:rsidRPr="00747258">
        <w:rPr>
          <w:rFonts w:ascii="Book Antiqua" w:eastAsia="DengXian" w:hAnsi="Book Antiqua"/>
          <w:sz w:val="24"/>
          <w:szCs w:val="24"/>
        </w:rPr>
        <w:t>: 258-263 [PMID: 21375061 DOI: 10.1016/S1684-1182(10)60041-2]</w:t>
      </w:r>
    </w:p>
    <w:p w14:paraId="2F51AC22"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22 </w:t>
      </w:r>
      <w:r w:rsidRPr="00747258">
        <w:rPr>
          <w:rFonts w:ascii="Book Antiqua" w:eastAsia="DengXian" w:hAnsi="Book Antiqua"/>
          <w:b/>
          <w:sz w:val="24"/>
          <w:szCs w:val="24"/>
        </w:rPr>
        <w:t>Andes D</w:t>
      </w:r>
      <w:r w:rsidRPr="00747258">
        <w:rPr>
          <w:rFonts w:ascii="Book Antiqua" w:eastAsia="DengXian" w:hAnsi="Book Antiqua"/>
          <w:sz w:val="24"/>
          <w:szCs w:val="24"/>
        </w:rPr>
        <w:t xml:space="preserve">, Pascual A, Marchetti O. Antifungal therapeutic drug monitoring: established and emerging indications. </w:t>
      </w:r>
      <w:r w:rsidRPr="00747258">
        <w:rPr>
          <w:rFonts w:ascii="Book Antiqua" w:eastAsia="DengXian" w:hAnsi="Book Antiqua"/>
          <w:i/>
          <w:sz w:val="24"/>
          <w:szCs w:val="24"/>
        </w:rPr>
        <w:t>Antimicrob Agents Chemother</w:t>
      </w:r>
      <w:r w:rsidRPr="00747258">
        <w:rPr>
          <w:rFonts w:ascii="Book Antiqua" w:eastAsia="DengXian" w:hAnsi="Book Antiqua"/>
          <w:sz w:val="24"/>
          <w:szCs w:val="24"/>
        </w:rPr>
        <w:t xml:space="preserve"> 2009; </w:t>
      </w:r>
      <w:r w:rsidRPr="00747258">
        <w:rPr>
          <w:rFonts w:ascii="Book Antiqua" w:eastAsia="DengXian" w:hAnsi="Book Antiqua"/>
          <w:b/>
          <w:sz w:val="24"/>
          <w:szCs w:val="24"/>
        </w:rPr>
        <w:t>53</w:t>
      </w:r>
      <w:r w:rsidRPr="00747258">
        <w:rPr>
          <w:rFonts w:ascii="Book Antiqua" w:eastAsia="DengXian" w:hAnsi="Book Antiqua"/>
          <w:sz w:val="24"/>
          <w:szCs w:val="24"/>
        </w:rPr>
        <w:t>: 24-34 [PMID: 18955533 DOI: 10.1128/AAC.00705-08]</w:t>
      </w:r>
    </w:p>
    <w:p w14:paraId="6B4572FC"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23 </w:t>
      </w:r>
      <w:r w:rsidRPr="00747258">
        <w:rPr>
          <w:rFonts w:ascii="Book Antiqua" w:eastAsia="DengXian" w:hAnsi="Book Antiqua"/>
          <w:b/>
          <w:sz w:val="24"/>
          <w:szCs w:val="24"/>
        </w:rPr>
        <w:t>Stott KE</w:t>
      </w:r>
      <w:r w:rsidRPr="00747258">
        <w:rPr>
          <w:rFonts w:ascii="Book Antiqua" w:eastAsia="DengXian" w:hAnsi="Book Antiqua"/>
          <w:sz w:val="24"/>
          <w:szCs w:val="24"/>
        </w:rPr>
        <w:t xml:space="preserve">, Hope WW. Therapeutic drug monitoring for invasive mould infections and disease: pharmacokinetic and pharmacodynamic considerations. </w:t>
      </w:r>
      <w:r w:rsidRPr="00747258">
        <w:rPr>
          <w:rFonts w:ascii="Book Antiqua" w:eastAsia="DengXian" w:hAnsi="Book Antiqua"/>
          <w:i/>
          <w:sz w:val="24"/>
          <w:szCs w:val="24"/>
        </w:rPr>
        <w:t>J Antimicrob Chemother</w:t>
      </w:r>
      <w:r w:rsidRPr="00747258">
        <w:rPr>
          <w:rFonts w:ascii="Book Antiqua" w:eastAsia="DengXian" w:hAnsi="Book Antiqua"/>
          <w:sz w:val="24"/>
          <w:szCs w:val="24"/>
        </w:rPr>
        <w:t xml:space="preserve"> 2017; </w:t>
      </w:r>
      <w:r w:rsidRPr="00747258">
        <w:rPr>
          <w:rFonts w:ascii="Book Antiqua" w:eastAsia="DengXian" w:hAnsi="Book Antiqua"/>
          <w:b/>
          <w:sz w:val="24"/>
          <w:szCs w:val="24"/>
        </w:rPr>
        <w:t>72</w:t>
      </w:r>
      <w:r w:rsidRPr="00747258">
        <w:rPr>
          <w:rFonts w:ascii="Book Antiqua" w:eastAsia="DengXian" w:hAnsi="Book Antiqua"/>
          <w:sz w:val="24"/>
          <w:szCs w:val="24"/>
        </w:rPr>
        <w:t>: i12-i18 [PMID: 28355463 DOI: 10.1093/jac/dkx029]</w:t>
      </w:r>
    </w:p>
    <w:p w14:paraId="62591732"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t xml:space="preserve">24 </w:t>
      </w:r>
      <w:r w:rsidRPr="00747258">
        <w:rPr>
          <w:rFonts w:ascii="Book Antiqua" w:eastAsia="DengXian" w:hAnsi="Book Antiqua"/>
          <w:b/>
          <w:sz w:val="24"/>
          <w:szCs w:val="24"/>
        </w:rPr>
        <w:t>Zaoutis TE</w:t>
      </w:r>
      <w:r w:rsidRPr="00747258">
        <w:rPr>
          <w:rFonts w:ascii="Book Antiqua" w:eastAsia="DengXian" w:hAnsi="Book Antiqua"/>
          <w:sz w:val="24"/>
          <w:szCs w:val="24"/>
        </w:rPr>
        <w:t xml:space="preserve">, Argon J, Chu J, Berlin JA, Walsh TJ, Feudtner C. The epidemiology and attributable outcomes of candidemia in adults and children hospitalized in the United States: a propensity analysis. </w:t>
      </w:r>
      <w:r w:rsidRPr="00747258">
        <w:rPr>
          <w:rFonts w:ascii="Book Antiqua" w:eastAsia="DengXian" w:hAnsi="Book Antiqua"/>
          <w:i/>
          <w:sz w:val="24"/>
          <w:szCs w:val="24"/>
        </w:rPr>
        <w:t>Clin Infect Dis</w:t>
      </w:r>
      <w:r w:rsidRPr="00747258">
        <w:rPr>
          <w:rFonts w:ascii="Book Antiqua" w:eastAsia="DengXian" w:hAnsi="Book Antiqua"/>
          <w:sz w:val="24"/>
          <w:szCs w:val="24"/>
        </w:rPr>
        <w:t xml:space="preserve"> 2005; </w:t>
      </w:r>
      <w:r w:rsidRPr="00747258">
        <w:rPr>
          <w:rFonts w:ascii="Book Antiqua" w:eastAsia="DengXian" w:hAnsi="Book Antiqua"/>
          <w:b/>
          <w:sz w:val="24"/>
          <w:szCs w:val="24"/>
        </w:rPr>
        <w:t>41</w:t>
      </w:r>
      <w:r w:rsidRPr="00747258">
        <w:rPr>
          <w:rFonts w:ascii="Book Antiqua" w:eastAsia="DengXian" w:hAnsi="Book Antiqua"/>
          <w:sz w:val="24"/>
          <w:szCs w:val="24"/>
        </w:rPr>
        <w:t>: 1232-1239 [PMID: 16206095 DOI: 10.1086/496922]</w:t>
      </w:r>
    </w:p>
    <w:p w14:paraId="0EDBB781" w14:textId="77777777" w:rsidR="002E1372" w:rsidRPr="00747258" w:rsidRDefault="00033901" w:rsidP="00747258">
      <w:pPr>
        <w:snapToGrid w:val="0"/>
        <w:spacing w:line="360" w:lineRule="auto"/>
        <w:rPr>
          <w:rFonts w:ascii="Book Antiqua" w:eastAsia="DengXian" w:hAnsi="Book Antiqua"/>
          <w:sz w:val="24"/>
          <w:szCs w:val="24"/>
        </w:rPr>
      </w:pPr>
      <w:r w:rsidRPr="00747258">
        <w:rPr>
          <w:rFonts w:ascii="Book Antiqua" w:eastAsia="DengXian" w:hAnsi="Book Antiqua"/>
          <w:sz w:val="24"/>
          <w:szCs w:val="24"/>
        </w:rPr>
        <w:lastRenderedPageBreak/>
        <w:t xml:space="preserve">25 </w:t>
      </w:r>
      <w:r w:rsidRPr="00747258">
        <w:rPr>
          <w:rFonts w:ascii="Book Antiqua" w:eastAsia="DengXian" w:hAnsi="Book Antiqua"/>
          <w:b/>
          <w:sz w:val="24"/>
          <w:szCs w:val="24"/>
        </w:rPr>
        <w:t>Zaoutis TE</w:t>
      </w:r>
      <w:r w:rsidRPr="00747258">
        <w:rPr>
          <w:rFonts w:ascii="Book Antiqua" w:eastAsia="DengXian" w:hAnsi="Book Antiqua"/>
          <w:sz w:val="24"/>
          <w:szCs w:val="24"/>
        </w:rPr>
        <w:t xml:space="preserve">, Heydon K, Chu JH, Walsh TJ, Steinbach WJ. Epidemiology, outcomes, and costs of invasive aspergillosis in immunocompromised children in the United States, 2000. </w:t>
      </w:r>
      <w:r w:rsidRPr="00747258">
        <w:rPr>
          <w:rFonts w:ascii="Book Antiqua" w:eastAsia="DengXian" w:hAnsi="Book Antiqua"/>
          <w:i/>
          <w:sz w:val="24"/>
          <w:szCs w:val="24"/>
        </w:rPr>
        <w:t>Pediatrics</w:t>
      </w:r>
      <w:r w:rsidRPr="00747258">
        <w:rPr>
          <w:rFonts w:ascii="Book Antiqua" w:eastAsia="DengXian" w:hAnsi="Book Antiqua"/>
          <w:sz w:val="24"/>
          <w:szCs w:val="24"/>
        </w:rPr>
        <w:t xml:space="preserve"> 2006; </w:t>
      </w:r>
      <w:r w:rsidRPr="00747258">
        <w:rPr>
          <w:rFonts w:ascii="Book Antiqua" w:eastAsia="DengXian" w:hAnsi="Book Antiqua"/>
          <w:b/>
          <w:sz w:val="24"/>
          <w:szCs w:val="24"/>
        </w:rPr>
        <w:t>117</w:t>
      </w:r>
      <w:r w:rsidRPr="00747258">
        <w:rPr>
          <w:rFonts w:ascii="Book Antiqua" w:eastAsia="DengXian" w:hAnsi="Book Antiqua"/>
          <w:sz w:val="24"/>
          <w:szCs w:val="24"/>
        </w:rPr>
        <w:t>: e711-e716 [PMID: 16533892 DOI: 10.1542/peds.2005-1161]</w:t>
      </w:r>
    </w:p>
    <w:p w14:paraId="1E1B7747" w14:textId="77777777" w:rsidR="002E1372" w:rsidRPr="00747258" w:rsidRDefault="00033901" w:rsidP="00747258">
      <w:pPr>
        <w:widowControl/>
        <w:snapToGrid w:val="0"/>
        <w:spacing w:line="360" w:lineRule="auto"/>
        <w:jc w:val="right"/>
        <w:rPr>
          <w:rFonts w:ascii="Book Antiqua" w:hAnsi="Book Antiqua"/>
          <w:kern w:val="0"/>
          <w:sz w:val="24"/>
          <w:szCs w:val="24"/>
        </w:rPr>
      </w:pPr>
      <w:bookmarkStart w:id="527" w:name="OLE_LINK148"/>
      <w:bookmarkStart w:id="528" w:name="OLE_LINK480"/>
      <w:bookmarkStart w:id="529" w:name="OLE_LINK320"/>
      <w:bookmarkStart w:id="530" w:name="OLE_LINK281"/>
      <w:bookmarkStart w:id="531" w:name="OLE_LINK183"/>
      <w:bookmarkStart w:id="532" w:name="OLE_LINK226"/>
      <w:bookmarkStart w:id="533" w:name="OLE_LINK254"/>
      <w:bookmarkStart w:id="534" w:name="OLE_LINK250"/>
      <w:bookmarkStart w:id="535" w:name="OLE_LINK589"/>
      <w:bookmarkStart w:id="536" w:name="OLE_LINK911"/>
      <w:bookmarkStart w:id="537" w:name="OLE_LINK1059"/>
      <w:bookmarkStart w:id="538" w:name="OLE_LINK572"/>
      <w:bookmarkStart w:id="539" w:name="OLE_LINK1288"/>
      <w:bookmarkStart w:id="540" w:name="OLE_LINK207"/>
      <w:bookmarkStart w:id="541" w:name="OLE_LINK1158"/>
      <w:bookmarkStart w:id="542" w:name="OLE_LINK313"/>
      <w:bookmarkStart w:id="543" w:name="OLE_LINK112"/>
      <w:bookmarkStart w:id="544" w:name="OLE_LINK282"/>
      <w:bookmarkStart w:id="545" w:name="OLE_LINK225"/>
      <w:bookmarkStart w:id="546" w:name="OLE_LINK865"/>
      <w:bookmarkStart w:id="547" w:name="OLE_LINK782"/>
      <w:bookmarkStart w:id="548" w:name="OLE_LINK1056"/>
      <w:bookmarkStart w:id="549" w:name="OLE_LINK2882"/>
      <w:bookmarkStart w:id="550" w:name="OLE_LINK781"/>
      <w:bookmarkStart w:id="551" w:name="OLE_LINK334"/>
      <w:bookmarkStart w:id="552" w:name="OLE_LINK120"/>
      <w:bookmarkStart w:id="553" w:name="OLE_LINK980"/>
      <w:bookmarkStart w:id="554" w:name="OLE_LINK346"/>
      <w:bookmarkStart w:id="555" w:name="OLE_LINK1200"/>
      <w:bookmarkStart w:id="556" w:name="OLE_LINK640"/>
      <w:bookmarkStart w:id="557" w:name="OLE_LINK943"/>
      <w:bookmarkStart w:id="558" w:name="OLE_LINK993"/>
      <w:bookmarkStart w:id="559" w:name="OLE_LINK642"/>
      <w:bookmarkStart w:id="560" w:name="OLE_LINK908"/>
      <w:bookmarkStart w:id="561" w:name="OLE_LINK856"/>
      <w:bookmarkStart w:id="562" w:name="OLE_LINK400"/>
      <w:bookmarkStart w:id="563" w:name="OLE_LINK304"/>
      <w:bookmarkStart w:id="564" w:name="OLE_LINK1169"/>
      <w:bookmarkStart w:id="565" w:name="OLE_LINK387"/>
      <w:bookmarkStart w:id="566" w:name="OLE_LINK532"/>
      <w:bookmarkStart w:id="567" w:name="OLE_LINK891"/>
      <w:bookmarkStart w:id="568" w:name="OLE_LINK909"/>
      <w:bookmarkStart w:id="569" w:name="OLE_LINK688"/>
      <w:bookmarkStart w:id="570" w:name="OLE_LINK384"/>
      <w:bookmarkStart w:id="571" w:name="OLE_LINK1049"/>
      <w:bookmarkStart w:id="572" w:name="OLE_LINK2700"/>
      <w:bookmarkStart w:id="573" w:name="OLE_LINK930"/>
      <w:bookmarkStart w:id="574" w:name="OLE_LINK1052"/>
      <w:bookmarkStart w:id="575" w:name="OLE_LINK1241"/>
      <w:bookmarkStart w:id="576" w:name="OLE_LINK1174"/>
      <w:bookmarkStart w:id="577" w:name="OLE_LINK212"/>
      <w:bookmarkStart w:id="578" w:name="OLE_LINK1106"/>
      <w:bookmarkStart w:id="579" w:name="OLE_LINK288"/>
      <w:bookmarkStart w:id="580" w:name="OLE_LINK660"/>
      <w:bookmarkStart w:id="581" w:name="OLE_LINK1076"/>
      <w:bookmarkStart w:id="582" w:name="OLE_LINK1830"/>
      <w:bookmarkStart w:id="583" w:name="OLE_LINK716"/>
      <w:bookmarkStart w:id="584" w:name="OLE_LINK1074"/>
      <w:bookmarkStart w:id="585" w:name="OLE_LINK801"/>
      <w:bookmarkStart w:id="586" w:name="OLE_LINK770"/>
      <w:bookmarkStart w:id="587" w:name="OLE_LINK1018"/>
      <w:bookmarkStart w:id="588" w:name="OLE_LINK714"/>
      <w:bookmarkStart w:id="589" w:name="OLE_LINK1175"/>
      <w:bookmarkStart w:id="590" w:name="OLE_LINK489"/>
      <w:bookmarkStart w:id="591" w:name="OLE_LINK574"/>
      <w:bookmarkStart w:id="592" w:name="OLE_LINK535"/>
      <w:bookmarkStart w:id="593" w:name="OLE_LINK992"/>
      <w:bookmarkStart w:id="594" w:name="OLE_LINK847"/>
      <w:bookmarkStart w:id="595" w:name="OLE_LINK648"/>
      <w:bookmarkStart w:id="596" w:name="OLE_LINK686"/>
      <w:bookmarkStart w:id="597" w:name="OLE_LINK471"/>
      <w:bookmarkStart w:id="598" w:name="OLE_LINK303"/>
      <w:bookmarkStart w:id="599" w:name="OLE_LINK722"/>
      <w:bookmarkStart w:id="600" w:name="OLE_LINK379"/>
      <w:bookmarkStart w:id="601" w:name="OLE_LINK491"/>
      <w:bookmarkStart w:id="602" w:name="OLE_LINK639"/>
      <w:bookmarkStart w:id="603" w:name="OLE_LINK1030"/>
      <w:bookmarkStart w:id="604" w:name="OLE_LINK582"/>
      <w:bookmarkStart w:id="605" w:name="OLE_LINK826"/>
      <w:bookmarkStart w:id="606" w:name="OLE_LINK833"/>
      <w:bookmarkStart w:id="607" w:name="OLE_LINK1167"/>
      <w:bookmarkStart w:id="608" w:name="OLE_LINK575"/>
      <w:bookmarkStart w:id="609" w:name="OLE_LINK981"/>
      <w:bookmarkStart w:id="610" w:name="OLE_LINK946"/>
      <w:bookmarkStart w:id="611" w:name="OLE_LINK1137"/>
      <w:bookmarkStart w:id="612" w:name="OLE_LINK149"/>
      <w:bookmarkStart w:id="613" w:name="OLE_LINK792"/>
      <w:bookmarkStart w:id="614" w:name="OLE_LINK371"/>
      <w:bookmarkStart w:id="615" w:name="OLE_LINK567"/>
      <w:bookmarkStart w:id="616" w:name="OLE_LINK457"/>
      <w:bookmarkStart w:id="617" w:name="OLE_LINK581"/>
      <w:bookmarkStart w:id="618" w:name="OLE_LINK700"/>
      <w:bookmarkStart w:id="619" w:name="OLE_LINK519"/>
      <w:bookmarkStart w:id="620" w:name="OLE_LINK462"/>
      <w:bookmarkStart w:id="621" w:name="OLE_LINK450"/>
      <w:bookmarkStart w:id="622" w:name="OLE_LINK321"/>
      <w:bookmarkStart w:id="623" w:name="OLE_LINK836"/>
      <w:bookmarkStart w:id="624" w:name="OLE_LINK906"/>
      <w:bookmarkStart w:id="625" w:name="OLE_LINK542"/>
      <w:bookmarkStart w:id="626" w:name="OLE_LINK593"/>
      <w:bookmarkStart w:id="627" w:name="OLE_LINK385"/>
      <w:bookmarkStart w:id="628" w:name="OLE_LINK889"/>
      <w:r w:rsidRPr="00747258">
        <w:rPr>
          <w:rFonts w:ascii="Book Antiqua" w:hAnsi="Book Antiqua"/>
          <w:b/>
          <w:bCs/>
          <w:kern w:val="0"/>
          <w:sz w:val="24"/>
          <w:szCs w:val="24"/>
        </w:rPr>
        <w:t xml:space="preserve">P-Reviewer: </w:t>
      </w:r>
      <w:r w:rsidRPr="00747258">
        <w:rPr>
          <w:rFonts w:ascii="Book Antiqua" w:hAnsi="Book Antiqua"/>
          <w:bCs/>
          <w:kern w:val="0"/>
          <w:sz w:val="24"/>
          <w:szCs w:val="24"/>
        </w:rPr>
        <w:t>Cuevas-Covarrubias SA, Kaliyadan F</w:t>
      </w:r>
      <w:r w:rsidRPr="00747258">
        <w:rPr>
          <w:rFonts w:ascii="Book Antiqua" w:hAnsi="Book Antiqua"/>
          <w:b/>
          <w:bCs/>
          <w:kern w:val="0"/>
          <w:sz w:val="24"/>
          <w:szCs w:val="24"/>
        </w:rPr>
        <w:t xml:space="preserve"> S-Editor:</w:t>
      </w:r>
      <w:r w:rsidRPr="00747258">
        <w:rPr>
          <w:rFonts w:ascii="Book Antiqua" w:hAnsi="Book Antiqua"/>
          <w:kern w:val="0"/>
          <w:sz w:val="24"/>
          <w:szCs w:val="24"/>
        </w:rPr>
        <w:t xml:space="preserve"> Gong ZM</w:t>
      </w:r>
    </w:p>
    <w:p w14:paraId="1EBBA71A" w14:textId="56D38214" w:rsidR="002E1372" w:rsidRPr="00747258" w:rsidRDefault="00033901" w:rsidP="00747258">
      <w:pPr>
        <w:widowControl/>
        <w:snapToGrid w:val="0"/>
        <w:spacing w:line="360" w:lineRule="auto"/>
        <w:jc w:val="right"/>
        <w:rPr>
          <w:rFonts w:ascii="Book Antiqua" w:hAnsi="Book Antiqua"/>
          <w:b/>
          <w:bCs/>
          <w:kern w:val="0"/>
          <w:sz w:val="24"/>
          <w:szCs w:val="24"/>
        </w:rPr>
      </w:pPr>
      <w:r w:rsidRPr="00747258">
        <w:rPr>
          <w:rFonts w:ascii="Book Antiqua" w:hAnsi="Book Antiqua"/>
          <w:b/>
          <w:bCs/>
          <w:kern w:val="0"/>
          <w:sz w:val="24"/>
          <w:szCs w:val="24"/>
        </w:rPr>
        <w:t>L-Editor:</w:t>
      </w:r>
      <w:r w:rsidRPr="00747258">
        <w:rPr>
          <w:rFonts w:ascii="Book Antiqua" w:hAnsi="Book Antiqua"/>
          <w:kern w:val="0"/>
          <w:sz w:val="24"/>
          <w:szCs w:val="24"/>
        </w:rPr>
        <w:t xml:space="preserve"> </w:t>
      </w:r>
      <w:r w:rsidR="00B03187" w:rsidRPr="00747258">
        <w:rPr>
          <w:rFonts w:ascii="Book Antiqua" w:hAnsi="Book Antiqua"/>
          <w:kern w:val="0"/>
          <w:sz w:val="24"/>
          <w:szCs w:val="24"/>
        </w:rPr>
        <w:t xml:space="preserve">Filipodia </w:t>
      </w:r>
      <w:r w:rsidRPr="00747258">
        <w:rPr>
          <w:rFonts w:ascii="Book Antiqua" w:hAnsi="Book Antiqua"/>
          <w:b/>
          <w:bCs/>
          <w:kern w:val="0"/>
          <w:sz w:val="24"/>
          <w:szCs w:val="24"/>
        </w:rPr>
        <w:t>E-Editor:</w:t>
      </w:r>
    </w:p>
    <w:p w14:paraId="20064ECA" w14:textId="77777777" w:rsidR="002E1372" w:rsidRPr="00747258" w:rsidRDefault="00033901" w:rsidP="00747258">
      <w:pPr>
        <w:widowControl/>
        <w:shd w:val="clear" w:color="auto" w:fill="FFFFFF"/>
        <w:snapToGrid w:val="0"/>
        <w:spacing w:line="360" w:lineRule="auto"/>
        <w:rPr>
          <w:rFonts w:ascii="Book Antiqua" w:hAnsi="Book Antiqua" w:cs="Helvetica"/>
          <w:b/>
          <w:kern w:val="0"/>
          <w:sz w:val="24"/>
          <w:szCs w:val="24"/>
        </w:rPr>
      </w:pPr>
      <w:bookmarkStart w:id="629" w:name="OLE_LINK880"/>
      <w:bookmarkStart w:id="630" w:name="OLE_LINK881"/>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747258">
        <w:rPr>
          <w:rFonts w:ascii="Book Antiqua" w:hAnsi="Book Antiqua" w:cs="Helvetica"/>
          <w:b/>
          <w:kern w:val="0"/>
          <w:sz w:val="24"/>
          <w:szCs w:val="24"/>
        </w:rPr>
        <w:t xml:space="preserve">Specialty type: </w:t>
      </w:r>
      <w:r w:rsidRPr="00747258">
        <w:rPr>
          <w:rFonts w:ascii="Book Antiqua" w:hAnsi="Book Antiqua" w:cs="Helvetica"/>
          <w:kern w:val="0"/>
          <w:sz w:val="24"/>
          <w:szCs w:val="24"/>
        </w:rPr>
        <w:t>Gastroenterology and hepatology</w:t>
      </w:r>
    </w:p>
    <w:p w14:paraId="2D0953A8" w14:textId="77777777" w:rsidR="002E1372" w:rsidRPr="00747258" w:rsidRDefault="00033901" w:rsidP="00747258">
      <w:pPr>
        <w:widowControl/>
        <w:shd w:val="clear" w:color="auto" w:fill="FFFFFF"/>
        <w:snapToGrid w:val="0"/>
        <w:spacing w:line="360" w:lineRule="auto"/>
        <w:rPr>
          <w:rFonts w:ascii="Book Antiqua" w:hAnsi="Book Antiqua" w:cs="Helvetica"/>
          <w:b/>
          <w:kern w:val="0"/>
          <w:sz w:val="24"/>
          <w:szCs w:val="24"/>
        </w:rPr>
      </w:pPr>
      <w:r w:rsidRPr="00747258">
        <w:rPr>
          <w:rFonts w:ascii="Book Antiqua" w:hAnsi="Book Antiqua" w:cs="Helvetica"/>
          <w:b/>
          <w:kern w:val="0"/>
          <w:sz w:val="24"/>
          <w:szCs w:val="24"/>
        </w:rPr>
        <w:t xml:space="preserve">Country of origin: </w:t>
      </w:r>
      <w:r w:rsidRPr="00747258">
        <w:rPr>
          <w:rFonts w:ascii="Book Antiqua" w:hAnsi="Book Antiqua" w:cs="Helvetica"/>
          <w:kern w:val="0"/>
          <w:sz w:val="24"/>
          <w:szCs w:val="24"/>
        </w:rPr>
        <w:t>China</w:t>
      </w:r>
    </w:p>
    <w:p w14:paraId="59DB1751" w14:textId="77777777" w:rsidR="002E1372" w:rsidRPr="00747258" w:rsidRDefault="00033901" w:rsidP="00747258">
      <w:pPr>
        <w:widowControl/>
        <w:shd w:val="clear" w:color="auto" w:fill="FFFFFF"/>
        <w:snapToGrid w:val="0"/>
        <w:spacing w:line="360" w:lineRule="auto"/>
        <w:rPr>
          <w:rFonts w:ascii="Book Antiqua" w:hAnsi="Book Antiqua" w:cs="Helvetica"/>
          <w:b/>
          <w:kern w:val="0"/>
          <w:sz w:val="24"/>
          <w:szCs w:val="24"/>
        </w:rPr>
      </w:pPr>
      <w:r w:rsidRPr="00747258">
        <w:rPr>
          <w:rFonts w:ascii="Book Antiqua" w:hAnsi="Book Antiqua" w:cs="Helvetica"/>
          <w:b/>
          <w:kern w:val="0"/>
          <w:sz w:val="24"/>
          <w:szCs w:val="24"/>
        </w:rPr>
        <w:t>Peer-review report classification</w:t>
      </w:r>
    </w:p>
    <w:p w14:paraId="451A5C9C" w14:textId="77777777" w:rsidR="002E1372" w:rsidRPr="00747258" w:rsidRDefault="00033901" w:rsidP="00747258">
      <w:pPr>
        <w:widowControl/>
        <w:shd w:val="clear" w:color="auto" w:fill="FFFFFF"/>
        <w:snapToGrid w:val="0"/>
        <w:spacing w:line="360" w:lineRule="auto"/>
        <w:rPr>
          <w:rFonts w:ascii="Book Antiqua" w:hAnsi="Book Antiqua" w:cs="Helvetica"/>
          <w:kern w:val="0"/>
          <w:sz w:val="24"/>
          <w:szCs w:val="24"/>
        </w:rPr>
      </w:pPr>
      <w:r w:rsidRPr="00747258">
        <w:rPr>
          <w:rFonts w:ascii="Book Antiqua" w:hAnsi="Book Antiqua" w:cs="Helvetica"/>
          <w:kern w:val="0"/>
          <w:sz w:val="24"/>
          <w:szCs w:val="24"/>
        </w:rPr>
        <w:t>Grade A (Excellent): 0</w:t>
      </w:r>
    </w:p>
    <w:p w14:paraId="1F5FB2E0" w14:textId="77777777" w:rsidR="002E1372" w:rsidRPr="00747258" w:rsidRDefault="00033901" w:rsidP="00747258">
      <w:pPr>
        <w:widowControl/>
        <w:shd w:val="clear" w:color="auto" w:fill="FFFFFF"/>
        <w:snapToGrid w:val="0"/>
        <w:spacing w:line="360" w:lineRule="auto"/>
        <w:rPr>
          <w:rFonts w:ascii="Book Antiqua" w:hAnsi="Book Antiqua" w:cs="Helvetica"/>
          <w:kern w:val="0"/>
          <w:sz w:val="24"/>
          <w:szCs w:val="24"/>
        </w:rPr>
      </w:pPr>
      <w:r w:rsidRPr="00747258">
        <w:rPr>
          <w:rFonts w:ascii="Book Antiqua" w:hAnsi="Book Antiqua" w:cs="Helvetica"/>
          <w:kern w:val="0"/>
          <w:sz w:val="24"/>
          <w:szCs w:val="24"/>
        </w:rPr>
        <w:t>Grade B (Very good): 0</w:t>
      </w:r>
    </w:p>
    <w:p w14:paraId="355E0BED" w14:textId="77777777" w:rsidR="002E1372" w:rsidRPr="00747258" w:rsidRDefault="00033901" w:rsidP="00747258">
      <w:pPr>
        <w:widowControl/>
        <w:shd w:val="clear" w:color="auto" w:fill="FFFFFF"/>
        <w:snapToGrid w:val="0"/>
        <w:spacing w:line="360" w:lineRule="auto"/>
        <w:rPr>
          <w:rFonts w:ascii="Book Antiqua" w:hAnsi="Book Antiqua" w:cs="Helvetica"/>
          <w:kern w:val="0"/>
          <w:sz w:val="24"/>
          <w:szCs w:val="24"/>
        </w:rPr>
      </w:pPr>
      <w:r w:rsidRPr="00747258">
        <w:rPr>
          <w:rFonts w:ascii="Book Antiqua" w:hAnsi="Book Antiqua" w:cs="Helvetica"/>
          <w:kern w:val="0"/>
          <w:sz w:val="24"/>
          <w:szCs w:val="24"/>
        </w:rPr>
        <w:t>Grade C (Good): C</w:t>
      </w:r>
    </w:p>
    <w:p w14:paraId="73FC40B0" w14:textId="77777777" w:rsidR="002E1372" w:rsidRPr="00747258" w:rsidRDefault="00033901" w:rsidP="00747258">
      <w:pPr>
        <w:widowControl/>
        <w:shd w:val="clear" w:color="auto" w:fill="FFFFFF"/>
        <w:snapToGrid w:val="0"/>
        <w:spacing w:line="360" w:lineRule="auto"/>
        <w:rPr>
          <w:rFonts w:ascii="Book Antiqua" w:hAnsi="Book Antiqua" w:cs="Helvetica"/>
          <w:kern w:val="0"/>
          <w:sz w:val="24"/>
          <w:szCs w:val="24"/>
        </w:rPr>
      </w:pPr>
      <w:r w:rsidRPr="00747258">
        <w:rPr>
          <w:rFonts w:ascii="Book Antiqua" w:hAnsi="Book Antiqua" w:cs="Helvetica"/>
          <w:kern w:val="0"/>
          <w:sz w:val="24"/>
          <w:szCs w:val="24"/>
        </w:rPr>
        <w:t>Grade D (Fair): D</w:t>
      </w:r>
    </w:p>
    <w:p w14:paraId="2F4A859E" w14:textId="77777777" w:rsidR="002E1372" w:rsidRPr="00747258" w:rsidRDefault="00033901" w:rsidP="00747258">
      <w:pPr>
        <w:widowControl/>
        <w:shd w:val="clear" w:color="auto" w:fill="FFFFFF"/>
        <w:snapToGrid w:val="0"/>
        <w:spacing w:line="360" w:lineRule="auto"/>
        <w:rPr>
          <w:rFonts w:ascii="Book Antiqua" w:hAnsi="Book Antiqua" w:cs="Helvetica"/>
          <w:kern w:val="0"/>
          <w:sz w:val="24"/>
          <w:szCs w:val="24"/>
        </w:rPr>
      </w:pPr>
      <w:r w:rsidRPr="00747258">
        <w:rPr>
          <w:rFonts w:ascii="Book Antiqua" w:hAnsi="Book Antiqua" w:cs="Helvetica"/>
          <w:kern w:val="0"/>
          <w:sz w:val="24"/>
          <w:szCs w:val="24"/>
        </w:rPr>
        <w:t>Grade E (Poor): 0</w:t>
      </w:r>
      <w:bookmarkEnd w:id="629"/>
      <w:bookmarkEnd w:id="630"/>
      <w:r w:rsidRPr="00747258">
        <w:rPr>
          <w:rFonts w:ascii="Book Antiqua" w:hAnsi="Book Antiqua" w:cs="Helvetica"/>
          <w:kern w:val="0"/>
          <w:sz w:val="24"/>
          <w:szCs w:val="24"/>
        </w:rPr>
        <w:t xml:space="preserve"> </w:t>
      </w:r>
    </w:p>
    <w:p w14:paraId="58F4C49B" w14:textId="77777777" w:rsidR="002E1372" w:rsidRPr="00747258" w:rsidRDefault="002E1372" w:rsidP="00747258">
      <w:pPr>
        <w:snapToGrid w:val="0"/>
        <w:spacing w:line="360" w:lineRule="auto"/>
        <w:rPr>
          <w:rFonts w:ascii="Book Antiqua" w:eastAsia="DengXian" w:hAnsi="Book Antiqua"/>
          <w:sz w:val="24"/>
          <w:szCs w:val="24"/>
        </w:rPr>
      </w:pPr>
    </w:p>
    <w:p w14:paraId="41274FB7" w14:textId="77777777" w:rsidR="002E1372" w:rsidRPr="00747258" w:rsidRDefault="00033901" w:rsidP="00747258">
      <w:pPr>
        <w:widowControl/>
        <w:snapToGrid w:val="0"/>
        <w:spacing w:line="360" w:lineRule="auto"/>
        <w:jc w:val="left"/>
        <w:rPr>
          <w:rFonts w:ascii="Book Antiqua" w:eastAsia="LegacySans-Medium" w:hAnsi="Book Antiqua" w:cs="Book Antiqua"/>
          <w:kern w:val="0"/>
          <w:sz w:val="24"/>
          <w:szCs w:val="24"/>
        </w:rPr>
      </w:pPr>
      <w:r w:rsidRPr="00747258">
        <w:rPr>
          <w:rFonts w:ascii="Book Antiqua" w:eastAsia="LegacySans-Medium" w:hAnsi="Book Antiqua" w:cs="Book Antiqua"/>
          <w:kern w:val="0"/>
          <w:sz w:val="24"/>
          <w:szCs w:val="24"/>
        </w:rPr>
        <w:br w:type="page"/>
      </w:r>
    </w:p>
    <w:p w14:paraId="1C29FE6B" w14:textId="77777777" w:rsidR="002E1372" w:rsidRPr="00747258" w:rsidRDefault="00033901" w:rsidP="00747258">
      <w:pPr>
        <w:snapToGrid w:val="0"/>
        <w:spacing w:line="360" w:lineRule="auto"/>
        <w:rPr>
          <w:rFonts w:ascii="Book Antiqua" w:hAnsi="Book Antiqua" w:cs="Book Antiqua"/>
          <w:b/>
          <w:bCs/>
          <w:sz w:val="24"/>
          <w:szCs w:val="24"/>
        </w:rPr>
      </w:pPr>
      <w:r w:rsidRPr="00747258">
        <w:rPr>
          <w:rFonts w:ascii="Book Antiqua" w:hAnsi="Book Antiqua"/>
          <w:sz w:val="24"/>
          <w:szCs w:val="24"/>
          <w:lang w:eastAsia="ja-JP"/>
        </w:rPr>
        <w:lastRenderedPageBreak/>
        <w:drawing>
          <wp:inline distT="0" distB="0" distL="0" distR="0" wp14:anchorId="088AB854" wp14:editId="4CCE243D">
            <wp:extent cx="6242685" cy="1924050"/>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6334806" cy="1952484"/>
                    </a:xfrm>
                    <a:prstGeom prst="rect">
                      <a:avLst/>
                    </a:prstGeom>
                  </pic:spPr>
                </pic:pic>
              </a:graphicData>
            </a:graphic>
          </wp:inline>
        </w:drawing>
      </w:r>
    </w:p>
    <w:p w14:paraId="121207AB" w14:textId="317E52B2" w:rsidR="002E1372" w:rsidRPr="00747258" w:rsidRDefault="00033901" w:rsidP="00747258">
      <w:pPr>
        <w:snapToGrid w:val="0"/>
        <w:spacing w:line="360" w:lineRule="auto"/>
        <w:rPr>
          <w:rFonts w:ascii="Book Antiqua" w:hAnsi="Book Antiqua" w:cs="Book Antiqua"/>
          <w:kern w:val="0"/>
          <w:sz w:val="24"/>
          <w:szCs w:val="24"/>
        </w:rPr>
      </w:pPr>
      <w:r w:rsidRPr="00747258">
        <w:rPr>
          <w:rFonts w:ascii="Book Antiqua" w:hAnsi="Book Antiqua" w:cs="Book Antiqua"/>
          <w:b/>
          <w:bCs/>
          <w:sz w:val="24"/>
          <w:szCs w:val="24"/>
        </w:rPr>
        <w:t xml:space="preserve">Figure 1 </w:t>
      </w:r>
      <w:r w:rsidRPr="00747258">
        <w:rPr>
          <w:rFonts w:ascii="Book Antiqua" w:hAnsi="Book Antiqua"/>
          <w:b/>
          <w:bCs/>
          <w:sz w:val="24"/>
          <w:szCs w:val="24"/>
        </w:rPr>
        <w:t xml:space="preserve">Radiographic findings. </w:t>
      </w:r>
      <w:bookmarkStart w:id="631" w:name="OLE_LINK64"/>
      <w:r w:rsidRPr="00747258">
        <w:rPr>
          <w:rFonts w:ascii="Book Antiqua" w:hAnsi="Book Antiqua" w:cs="Book Antiqua"/>
          <w:kern w:val="0"/>
          <w:sz w:val="24"/>
          <w:szCs w:val="24"/>
        </w:rPr>
        <w:t>The computed tomography</w:t>
      </w:r>
      <w:bookmarkEnd w:id="631"/>
      <w:r w:rsidRPr="00747258">
        <w:rPr>
          <w:rFonts w:ascii="Book Antiqua" w:hAnsi="Book Antiqua" w:cs="Book Antiqua"/>
          <w:kern w:val="0"/>
          <w:sz w:val="24"/>
          <w:szCs w:val="24"/>
        </w:rPr>
        <w:t xml:space="preserve"> showed there were many enlarged lymph nodes in the chest, pulmonary atelectasis</w:t>
      </w:r>
      <w:ins w:id="632" w:author="author" w:date="2019-06-29T18:46:00Z">
        <w:r w:rsidR="00961586" w:rsidRPr="00747258">
          <w:rPr>
            <w:rFonts w:ascii="Book Antiqua" w:hAnsi="Book Antiqua" w:cs="Book Antiqua"/>
            <w:kern w:val="0"/>
            <w:sz w:val="24"/>
            <w:szCs w:val="24"/>
          </w:rPr>
          <w:t>,</w:t>
        </w:r>
      </w:ins>
      <w:r w:rsidRPr="00747258">
        <w:rPr>
          <w:rFonts w:ascii="Book Antiqua" w:hAnsi="Book Antiqua" w:cs="Book Antiqua"/>
          <w:kern w:val="0"/>
          <w:sz w:val="24"/>
          <w:szCs w:val="24"/>
        </w:rPr>
        <w:t xml:space="preserve"> and infection in the left lung. A: Transverse section; B: Coronal plane; C: Sagittal plane.</w:t>
      </w:r>
    </w:p>
    <w:p w14:paraId="58BCF8D2" w14:textId="77777777" w:rsidR="002E1372" w:rsidRPr="00747258" w:rsidRDefault="002E1372" w:rsidP="00747258">
      <w:pPr>
        <w:snapToGrid w:val="0"/>
        <w:spacing w:line="360" w:lineRule="auto"/>
        <w:rPr>
          <w:rFonts w:ascii="Book Antiqua" w:hAnsi="Book Antiqua" w:cs="Book Antiqua"/>
          <w:kern w:val="0"/>
          <w:sz w:val="24"/>
          <w:szCs w:val="24"/>
        </w:rPr>
      </w:pPr>
    </w:p>
    <w:p w14:paraId="64A277FD" w14:textId="77777777" w:rsidR="002E1372" w:rsidRPr="00747258" w:rsidRDefault="00033901" w:rsidP="00747258">
      <w:pPr>
        <w:widowControl/>
        <w:snapToGrid w:val="0"/>
        <w:spacing w:line="360" w:lineRule="auto"/>
        <w:jc w:val="left"/>
        <w:rPr>
          <w:rFonts w:ascii="Book Antiqua" w:hAnsi="Book Antiqua" w:cs="Book Antiqua"/>
          <w:kern w:val="0"/>
          <w:sz w:val="24"/>
          <w:szCs w:val="24"/>
        </w:rPr>
      </w:pPr>
      <w:r w:rsidRPr="00747258">
        <w:rPr>
          <w:rFonts w:ascii="Book Antiqua" w:hAnsi="Book Antiqua" w:cs="Book Antiqua"/>
          <w:kern w:val="0"/>
          <w:sz w:val="24"/>
          <w:szCs w:val="24"/>
        </w:rPr>
        <w:br w:type="page"/>
      </w:r>
    </w:p>
    <w:p w14:paraId="47E20DBC" w14:textId="77777777" w:rsidR="002E1372" w:rsidRPr="00747258" w:rsidRDefault="00033901" w:rsidP="00747258">
      <w:pPr>
        <w:snapToGrid w:val="0"/>
        <w:spacing w:line="360" w:lineRule="auto"/>
        <w:rPr>
          <w:rFonts w:ascii="Book Antiqua" w:hAnsi="Book Antiqua" w:cs="Book Antiqua"/>
          <w:kern w:val="0"/>
          <w:sz w:val="24"/>
          <w:szCs w:val="24"/>
        </w:rPr>
      </w:pPr>
      <w:r w:rsidRPr="00747258">
        <w:rPr>
          <w:rFonts w:ascii="Book Antiqua" w:hAnsi="Book Antiqua" w:cs="Book Antiqua"/>
          <w:kern w:val="0"/>
          <w:sz w:val="24"/>
          <w:szCs w:val="24"/>
        </w:rPr>
        <w:lastRenderedPageBreak/>
        <w:fldChar w:fldCharType="begin"/>
      </w:r>
      <w:r w:rsidRPr="00747258">
        <w:rPr>
          <w:rFonts w:ascii="Book Antiqua" w:hAnsi="Book Antiqua" w:cs="Book Antiqua"/>
          <w:kern w:val="0"/>
          <w:sz w:val="24"/>
          <w:szCs w:val="24"/>
        </w:rPr>
        <w:instrText xml:space="preserve"> INCLUDEPICTURE  "\\\\localhost\\Users\\linda\\Administrator\\AppData\\Roaming\\Tencent\\Users\\470397748\\QQ\\WinTemp\\RichOle\\%252525255d9%2525252560TY0SRPA@IJT6YKG93889.png" \* MERGEFORMATINET </w:instrText>
      </w:r>
      <w:r w:rsidRPr="00747258">
        <w:rPr>
          <w:rFonts w:ascii="Book Antiqua" w:hAnsi="Book Antiqua" w:cs="Book Antiqua"/>
          <w:kern w:val="0"/>
          <w:sz w:val="24"/>
          <w:szCs w:val="24"/>
        </w:rPr>
        <w:fldChar w:fldCharType="separate"/>
      </w:r>
      <w:r w:rsidRPr="00747258">
        <w:rPr>
          <w:rFonts w:ascii="Book Antiqua" w:hAnsi="Book Antiqua" w:cs="Book Antiqua"/>
          <w:kern w:val="0"/>
          <w:sz w:val="24"/>
          <w:szCs w:val="24"/>
          <w:lang w:eastAsia="ja-JP"/>
        </w:rPr>
        <w:drawing>
          <wp:inline distT="0" distB="0" distL="114300" distR="114300" wp14:anchorId="1B511B11" wp14:editId="11882C07">
            <wp:extent cx="2684145" cy="1828800"/>
            <wp:effectExtent l="0" t="0" r="1905" b="0"/>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0" r:link="rId11"/>
                    <a:stretch>
                      <a:fillRect/>
                    </a:stretch>
                  </pic:blipFill>
                  <pic:spPr>
                    <a:xfrm>
                      <a:off x="0" y="0"/>
                      <a:ext cx="2691312" cy="1833319"/>
                    </a:xfrm>
                    <a:prstGeom prst="rect">
                      <a:avLst/>
                    </a:prstGeom>
                    <a:noFill/>
                    <a:ln w="9525">
                      <a:noFill/>
                    </a:ln>
                  </pic:spPr>
                </pic:pic>
              </a:graphicData>
            </a:graphic>
          </wp:inline>
        </w:drawing>
      </w:r>
      <w:r w:rsidRPr="00747258">
        <w:rPr>
          <w:rFonts w:ascii="Book Antiqua" w:hAnsi="Book Antiqua" w:cs="Book Antiqua"/>
          <w:kern w:val="0"/>
          <w:sz w:val="24"/>
          <w:szCs w:val="24"/>
        </w:rPr>
        <w:fldChar w:fldCharType="end"/>
      </w:r>
    </w:p>
    <w:p w14:paraId="4635C38E" w14:textId="4EE13CA1" w:rsidR="002E1372" w:rsidRPr="00747258" w:rsidRDefault="00033901" w:rsidP="00747258">
      <w:pPr>
        <w:widowControl/>
        <w:snapToGrid w:val="0"/>
        <w:spacing w:line="360" w:lineRule="auto"/>
        <w:rPr>
          <w:rFonts w:ascii="Book Antiqua" w:hAnsi="Book Antiqua" w:cs="Book Antiqua"/>
          <w:sz w:val="24"/>
          <w:szCs w:val="24"/>
        </w:rPr>
      </w:pPr>
      <w:bookmarkStart w:id="633" w:name="OLE_LINK55"/>
      <w:r w:rsidRPr="00747258">
        <w:rPr>
          <w:rFonts w:ascii="Book Antiqua" w:hAnsi="Book Antiqua" w:cs="Book Antiqua"/>
          <w:b/>
          <w:bCs/>
          <w:sz w:val="24"/>
          <w:szCs w:val="24"/>
        </w:rPr>
        <w:t>Figure</w:t>
      </w:r>
      <w:bookmarkStart w:id="634" w:name="OLE_LINK1"/>
      <w:r w:rsidRPr="00747258">
        <w:rPr>
          <w:rFonts w:ascii="Book Antiqua" w:hAnsi="Book Antiqua" w:cs="Book Antiqua"/>
          <w:b/>
          <w:bCs/>
          <w:sz w:val="24"/>
          <w:szCs w:val="24"/>
        </w:rPr>
        <w:t xml:space="preserve"> </w:t>
      </w:r>
      <w:bookmarkEnd w:id="633"/>
      <w:r w:rsidRPr="00747258">
        <w:rPr>
          <w:rFonts w:ascii="Book Antiqua" w:hAnsi="Book Antiqua" w:cs="Book Antiqua"/>
          <w:b/>
          <w:bCs/>
          <w:sz w:val="24"/>
          <w:szCs w:val="24"/>
        </w:rPr>
        <w:t xml:space="preserve">2 </w:t>
      </w:r>
      <w:del w:id="635" w:author="author" w:date="2019-06-29T18:48:00Z">
        <w:r w:rsidRPr="00747258" w:rsidDel="00961586">
          <w:rPr>
            <w:rFonts w:ascii="Book Antiqua" w:hAnsi="Book Antiqua" w:cs="Book Antiqua"/>
            <w:b/>
            <w:bCs/>
            <w:sz w:val="24"/>
            <w:szCs w:val="24"/>
          </w:rPr>
          <w:delText>The b</w:delText>
        </w:r>
      </w:del>
      <w:ins w:id="636" w:author="author" w:date="2019-06-29T18:48:00Z">
        <w:r w:rsidR="00961586" w:rsidRPr="00747258">
          <w:rPr>
            <w:rFonts w:ascii="Book Antiqua" w:hAnsi="Book Antiqua" w:cs="Book Antiqua"/>
            <w:b/>
            <w:bCs/>
            <w:sz w:val="24"/>
            <w:szCs w:val="24"/>
          </w:rPr>
          <w:t>B</w:t>
        </w:r>
      </w:ins>
      <w:r w:rsidRPr="00747258">
        <w:rPr>
          <w:rFonts w:ascii="Book Antiqua" w:hAnsi="Book Antiqua" w:cs="Book Antiqua"/>
          <w:b/>
          <w:bCs/>
          <w:sz w:val="24"/>
          <w:szCs w:val="24"/>
        </w:rPr>
        <w:t>iopsy of</w:t>
      </w:r>
      <w:bookmarkStart w:id="637" w:name="OLE_LINK14"/>
      <w:bookmarkStart w:id="638" w:name="OLE_LINK15"/>
      <w:r w:rsidRPr="00747258">
        <w:rPr>
          <w:rFonts w:ascii="Book Antiqua" w:hAnsi="Book Antiqua" w:cs="Book Antiqua"/>
          <w:b/>
          <w:bCs/>
          <w:sz w:val="24"/>
          <w:szCs w:val="24"/>
        </w:rPr>
        <w:t xml:space="preserve"> neck lymph node</w:t>
      </w:r>
      <w:bookmarkEnd w:id="634"/>
      <w:r w:rsidRPr="00747258">
        <w:rPr>
          <w:rFonts w:ascii="Book Antiqua" w:hAnsi="Book Antiqua" w:cs="Book Antiqua"/>
          <w:b/>
          <w:bCs/>
          <w:sz w:val="24"/>
          <w:szCs w:val="24"/>
        </w:rPr>
        <w:t>.</w:t>
      </w:r>
      <w:bookmarkEnd w:id="637"/>
      <w:bookmarkEnd w:id="638"/>
      <w:r w:rsidRPr="00747258">
        <w:rPr>
          <w:rFonts w:ascii="Book Antiqua" w:hAnsi="Book Antiqua" w:cs="Book Antiqua"/>
          <w:b/>
          <w:bCs/>
          <w:sz w:val="24"/>
          <w:szCs w:val="24"/>
        </w:rPr>
        <w:t xml:space="preserve"> </w:t>
      </w:r>
      <w:r w:rsidRPr="00747258">
        <w:rPr>
          <w:rFonts w:ascii="Book Antiqua" w:hAnsi="Book Antiqua" w:cs="Book Antiqua"/>
          <w:sz w:val="24"/>
          <w:szCs w:val="24"/>
        </w:rPr>
        <w:t xml:space="preserve">There </w:t>
      </w:r>
      <w:del w:id="639" w:author="author" w:date="2019-06-29T19:08:00Z">
        <w:r w:rsidRPr="00747258" w:rsidDel="00F16BBE">
          <w:rPr>
            <w:rFonts w:ascii="Book Antiqua" w:hAnsi="Book Antiqua" w:cs="Book Antiqua"/>
            <w:sz w:val="24"/>
            <w:szCs w:val="24"/>
          </w:rPr>
          <w:delText xml:space="preserve">is </w:delText>
        </w:r>
      </w:del>
      <w:ins w:id="640" w:author="author" w:date="2019-06-29T19:08:00Z">
        <w:r w:rsidR="00F16BBE" w:rsidRPr="00747258">
          <w:rPr>
            <w:rFonts w:ascii="Book Antiqua" w:hAnsi="Book Antiqua" w:cs="Book Antiqua"/>
            <w:sz w:val="24"/>
            <w:szCs w:val="24"/>
          </w:rPr>
          <w:t xml:space="preserve">are </w:t>
        </w:r>
      </w:ins>
      <w:r w:rsidRPr="00747258">
        <w:rPr>
          <w:rFonts w:ascii="Book Antiqua" w:hAnsi="Book Antiqua" w:cs="Book Antiqua"/>
          <w:sz w:val="24"/>
          <w:szCs w:val="24"/>
        </w:rPr>
        <w:t xml:space="preserve">a small </w:t>
      </w:r>
      <w:del w:id="641" w:author="author" w:date="2019-06-29T18:49:00Z">
        <w:r w:rsidRPr="00747258" w:rsidDel="00961586">
          <w:rPr>
            <w:rFonts w:ascii="Book Antiqua" w:hAnsi="Book Antiqua" w:cs="Book Antiqua"/>
            <w:sz w:val="24"/>
            <w:szCs w:val="24"/>
          </w:rPr>
          <w:delText xml:space="preserve">amount </w:delText>
        </w:r>
      </w:del>
      <w:ins w:id="642" w:author="author" w:date="2019-06-29T18:49:00Z">
        <w:r w:rsidR="00961586" w:rsidRPr="00747258">
          <w:rPr>
            <w:rFonts w:ascii="Book Antiqua" w:hAnsi="Book Antiqua" w:cs="Book Antiqua"/>
            <w:sz w:val="24"/>
            <w:szCs w:val="24"/>
          </w:rPr>
          <w:t xml:space="preserve">number </w:t>
        </w:r>
      </w:ins>
      <w:r w:rsidRPr="00747258">
        <w:rPr>
          <w:rFonts w:ascii="Book Antiqua" w:hAnsi="Book Antiqua" w:cs="Book Antiqua"/>
          <w:sz w:val="24"/>
          <w:szCs w:val="24"/>
        </w:rPr>
        <w:t>of lymphoid cells and multinucleated giant cells</w:t>
      </w:r>
      <w:ins w:id="643" w:author="author" w:date="2019-06-29T19:08:00Z">
        <w:r w:rsidR="00F16BBE" w:rsidRPr="00747258">
          <w:rPr>
            <w:rFonts w:ascii="Book Antiqua" w:hAnsi="Book Antiqua" w:cs="Book Antiqua"/>
            <w:sz w:val="24"/>
            <w:szCs w:val="24"/>
          </w:rPr>
          <w:t xml:space="preserve"> and</w:t>
        </w:r>
      </w:ins>
      <w:del w:id="644" w:author="author" w:date="2019-06-29T19:08:00Z">
        <w:r w:rsidRPr="00747258" w:rsidDel="00F16BBE">
          <w:rPr>
            <w:rFonts w:ascii="Book Antiqua" w:hAnsi="Book Antiqua" w:cs="Book Antiqua"/>
            <w:sz w:val="24"/>
            <w:szCs w:val="24"/>
          </w:rPr>
          <w:delText>, with</w:delText>
        </w:r>
      </w:del>
      <w:r w:rsidRPr="00747258">
        <w:rPr>
          <w:rFonts w:ascii="Book Antiqua" w:hAnsi="Book Antiqua" w:cs="Book Antiqua"/>
          <w:sz w:val="24"/>
          <w:szCs w:val="24"/>
        </w:rPr>
        <w:t xml:space="preserve"> no malignant cells. </w:t>
      </w:r>
      <w:r w:rsidRPr="00747258">
        <w:rPr>
          <w:rFonts w:ascii="Book Antiqua" w:hAnsi="Book Antiqua" w:cs="Book Antiqua"/>
          <w:caps/>
          <w:sz w:val="24"/>
          <w:szCs w:val="24"/>
        </w:rPr>
        <w:t>p</w:t>
      </w:r>
      <w:r w:rsidRPr="00747258">
        <w:rPr>
          <w:rFonts w:ascii="Book Antiqua" w:hAnsi="Book Antiqua" w:cs="Book Antiqua"/>
          <w:sz w:val="24"/>
          <w:szCs w:val="24"/>
        </w:rPr>
        <w:t>athological diagnosis: (the left neck lymph node fine-needle aspiration smear). Considering the lymph node granulomatous lesions.</w:t>
      </w:r>
    </w:p>
    <w:p w14:paraId="179C0BC2" w14:textId="77777777" w:rsidR="002E1372" w:rsidRPr="00747258" w:rsidRDefault="00033901" w:rsidP="00747258">
      <w:pPr>
        <w:widowControl/>
        <w:snapToGrid w:val="0"/>
        <w:spacing w:line="360" w:lineRule="auto"/>
        <w:jc w:val="left"/>
        <w:rPr>
          <w:rFonts w:ascii="Book Antiqua" w:hAnsi="Book Antiqua" w:cs="Book Antiqua"/>
          <w:sz w:val="24"/>
          <w:szCs w:val="24"/>
        </w:rPr>
      </w:pPr>
      <w:r w:rsidRPr="00747258">
        <w:rPr>
          <w:rFonts w:ascii="Book Antiqua" w:hAnsi="Book Antiqua" w:cs="Book Antiqua"/>
          <w:sz w:val="24"/>
          <w:szCs w:val="24"/>
        </w:rPr>
        <w:br w:type="page"/>
      </w:r>
    </w:p>
    <w:p w14:paraId="587BDDE7" w14:textId="77777777" w:rsidR="002E1372" w:rsidRPr="00747258" w:rsidRDefault="00033901" w:rsidP="00747258">
      <w:pPr>
        <w:snapToGrid w:val="0"/>
        <w:spacing w:line="360" w:lineRule="auto"/>
        <w:rPr>
          <w:rFonts w:ascii="Book Antiqua" w:hAnsi="Book Antiqua" w:cs="Book Antiqua"/>
          <w:kern w:val="0"/>
          <w:sz w:val="24"/>
          <w:szCs w:val="24"/>
        </w:rPr>
      </w:pPr>
      <w:r w:rsidRPr="00747258">
        <w:rPr>
          <w:rFonts w:ascii="Book Antiqua" w:hAnsi="Book Antiqua" w:cs="Book Antiqua"/>
          <w:kern w:val="0"/>
          <w:sz w:val="24"/>
          <w:szCs w:val="24"/>
        </w:rPr>
        <w:lastRenderedPageBreak/>
        <w:fldChar w:fldCharType="begin"/>
      </w:r>
      <w:r w:rsidRPr="00747258">
        <w:rPr>
          <w:rFonts w:ascii="Book Antiqua" w:hAnsi="Book Antiqua" w:cs="Book Antiqua"/>
          <w:kern w:val="0"/>
          <w:sz w:val="24"/>
          <w:szCs w:val="24"/>
        </w:rPr>
        <w:instrText xml:space="preserve"> INCLUDEPICTURE  "\\\\localhost\\Users\\linda\\Administrator\\AppData\\Roaming\\Tencent\\Users\\470397748\\QQ\\WinTemp\\RichOle\\6%2525252525)L3XXOSS~B7@%2525252525%2525252560P_4UNM6.png" \* MERGEFORMATINET </w:instrText>
      </w:r>
      <w:r w:rsidRPr="00747258">
        <w:rPr>
          <w:rFonts w:ascii="Book Antiqua" w:hAnsi="Book Antiqua" w:cs="Book Antiqua"/>
          <w:kern w:val="0"/>
          <w:sz w:val="24"/>
          <w:szCs w:val="24"/>
        </w:rPr>
        <w:fldChar w:fldCharType="separate"/>
      </w:r>
      <w:r w:rsidRPr="00747258">
        <w:rPr>
          <w:rFonts w:ascii="Book Antiqua" w:hAnsi="Book Antiqua" w:cs="Book Antiqua"/>
          <w:kern w:val="0"/>
          <w:sz w:val="24"/>
          <w:szCs w:val="24"/>
          <w:lang w:eastAsia="ja-JP"/>
        </w:rPr>
        <w:drawing>
          <wp:inline distT="0" distB="0" distL="114300" distR="114300" wp14:anchorId="300DBBA5" wp14:editId="19E47E23">
            <wp:extent cx="2860040" cy="1872615"/>
            <wp:effectExtent l="0" t="0" r="0" b="0"/>
            <wp:docPr id="1" name="图片 3"/>
            <wp:cNvGraphicFramePr/>
            <a:graphic xmlns:a="http://schemas.openxmlformats.org/drawingml/2006/main">
              <a:graphicData uri="http://schemas.openxmlformats.org/drawingml/2006/picture">
                <pic:pic xmlns:pic="http://schemas.openxmlformats.org/drawingml/2006/picture">
                  <pic:nvPicPr>
                    <pic:cNvPr id="1" name="图片 3"/>
                    <pic:cNvPicPr/>
                  </pic:nvPicPr>
                  <pic:blipFill>
                    <a:blip r:embed="rId12" r:link="rId13"/>
                    <a:stretch>
                      <a:fillRect/>
                    </a:stretch>
                  </pic:blipFill>
                  <pic:spPr>
                    <a:xfrm>
                      <a:off x="0" y="0"/>
                      <a:ext cx="2869291" cy="1878615"/>
                    </a:xfrm>
                    <a:prstGeom prst="rect">
                      <a:avLst/>
                    </a:prstGeom>
                    <a:noFill/>
                    <a:ln w="9525">
                      <a:noFill/>
                    </a:ln>
                  </pic:spPr>
                </pic:pic>
              </a:graphicData>
            </a:graphic>
          </wp:inline>
        </w:drawing>
      </w:r>
      <w:r w:rsidRPr="00747258">
        <w:rPr>
          <w:rFonts w:ascii="Book Antiqua" w:hAnsi="Book Antiqua" w:cs="Book Antiqua"/>
          <w:kern w:val="0"/>
          <w:sz w:val="24"/>
          <w:szCs w:val="24"/>
        </w:rPr>
        <w:fldChar w:fldCharType="end"/>
      </w:r>
    </w:p>
    <w:p w14:paraId="22FCCB40" w14:textId="28C49E22" w:rsidR="002E1372" w:rsidRPr="00747258" w:rsidRDefault="00033901" w:rsidP="00747258">
      <w:pPr>
        <w:snapToGrid w:val="0"/>
        <w:spacing w:line="360" w:lineRule="auto"/>
        <w:rPr>
          <w:rFonts w:ascii="Book Antiqua" w:hAnsi="Book Antiqua" w:cs="Book Antiqua"/>
          <w:sz w:val="24"/>
          <w:szCs w:val="24"/>
        </w:rPr>
      </w:pPr>
      <w:r w:rsidRPr="00747258">
        <w:rPr>
          <w:rFonts w:ascii="Book Antiqua" w:hAnsi="Book Antiqua" w:cs="Book Antiqua"/>
          <w:b/>
          <w:bCs/>
          <w:sz w:val="24"/>
          <w:szCs w:val="24"/>
        </w:rPr>
        <w:t xml:space="preserve">Figure </w:t>
      </w:r>
      <w:bookmarkStart w:id="645" w:name="OLE_LINK32"/>
      <w:r w:rsidRPr="00747258">
        <w:rPr>
          <w:rFonts w:ascii="Book Antiqua" w:hAnsi="Book Antiqua" w:cs="Book Antiqua"/>
          <w:b/>
          <w:bCs/>
          <w:sz w:val="24"/>
          <w:szCs w:val="24"/>
        </w:rPr>
        <w:t xml:space="preserve">3 </w:t>
      </w:r>
      <w:del w:id="646" w:author="author" w:date="2019-06-29T18:49:00Z">
        <w:r w:rsidRPr="00747258" w:rsidDel="00961586">
          <w:rPr>
            <w:rFonts w:ascii="Book Antiqua" w:hAnsi="Book Antiqua" w:cs="Book Antiqua"/>
            <w:b/>
            <w:bCs/>
            <w:sz w:val="24"/>
            <w:szCs w:val="24"/>
          </w:rPr>
          <w:delText>The s</w:delText>
        </w:r>
      </w:del>
      <w:ins w:id="647" w:author="author" w:date="2019-06-29T18:49:00Z">
        <w:r w:rsidR="00961586" w:rsidRPr="00747258">
          <w:rPr>
            <w:rFonts w:ascii="Book Antiqua" w:hAnsi="Book Antiqua" w:cs="Book Antiqua"/>
            <w:b/>
            <w:bCs/>
            <w:sz w:val="24"/>
            <w:szCs w:val="24"/>
          </w:rPr>
          <w:t>S</w:t>
        </w:r>
      </w:ins>
      <w:r w:rsidRPr="00747258">
        <w:rPr>
          <w:rFonts w:ascii="Book Antiqua" w:hAnsi="Book Antiqua" w:cs="Book Antiqua"/>
          <w:b/>
          <w:bCs/>
          <w:sz w:val="24"/>
          <w:szCs w:val="24"/>
        </w:rPr>
        <w:t xml:space="preserve">econdary biopsy of </w:t>
      </w:r>
      <w:r w:rsidRPr="00747258">
        <w:rPr>
          <w:rFonts w:ascii="Book Antiqua" w:hAnsi="Book Antiqua" w:cs="Book Antiqua"/>
          <w:b/>
          <w:sz w:val="24"/>
          <w:szCs w:val="24"/>
        </w:rPr>
        <w:t>supraclavicular</w:t>
      </w:r>
      <w:r w:rsidRPr="00747258">
        <w:rPr>
          <w:rFonts w:ascii="Book Antiqua" w:hAnsi="Book Antiqua" w:cs="Book Antiqua"/>
          <w:b/>
          <w:bCs/>
          <w:sz w:val="24"/>
          <w:szCs w:val="24"/>
        </w:rPr>
        <w:t xml:space="preserve"> lymph node.</w:t>
      </w:r>
      <w:r w:rsidRPr="00747258">
        <w:rPr>
          <w:rFonts w:ascii="Book Antiqua" w:hAnsi="Book Antiqua" w:cs="Book Antiqua"/>
          <w:sz w:val="24"/>
          <w:szCs w:val="24"/>
        </w:rPr>
        <w:t xml:space="preserve"> Lymph nodes </w:t>
      </w:r>
      <w:ins w:id="648" w:author="author" w:date="2019-06-29T18:50:00Z">
        <w:r w:rsidR="00961586" w:rsidRPr="00747258">
          <w:rPr>
            <w:rFonts w:ascii="Book Antiqua" w:hAnsi="Book Antiqua" w:cs="Book Antiqua"/>
            <w:sz w:val="24"/>
            <w:szCs w:val="24"/>
          </w:rPr>
          <w:t xml:space="preserve">with widespread </w:t>
        </w:r>
      </w:ins>
      <w:del w:id="649" w:author="author" w:date="2019-06-29T18:50:00Z">
        <w:r w:rsidRPr="00747258" w:rsidDel="00961586">
          <w:rPr>
            <w:rFonts w:ascii="Book Antiqua" w:hAnsi="Book Antiqua" w:cs="Book Antiqua"/>
            <w:sz w:val="24"/>
            <w:szCs w:val="24"/>
          </w:rPr>
          <w:delText xml:space="preserve">are widely </w:delText>
        </w:r>
      </w:del>
      <w:r w:rsidRPr="00747258">
        <w:rPr>
          <w:rFonts w:ascii="Book Antiqua" w:hAnsi="Book Antiqua" w:cs="Book Antiqua"/>
          <w:sz w:val="24"/>
          <w:szCs w:val="24"/>
        </w:rPr>
        <w:t>degeneration</w:t>
      </w:r>
      <w:ins w:id="650" w:author="author" w:date="2019-06-29T18:50:00Z">
        <w:r w:rsidR="00961586" w:rsidRPr="00747258">
          <w:rPr>
            <w:rFonts w:ascii="Book Antiqua" w:hAnsi="Book Antiqua" w:cs="Book Antiqua"/>
            <w:sz w:val="24"/>
            <w:szCs w:val="24"/>
          </w:rPr>
          <w:t xml:space="preserve"> and</w:t>
        </w:r>
      </w:ins>
      <w:r w:rsidRPr="00747258">
        <w:rPr>
          <w:rFonts w:ascii="Book Antiqua" w:hAnsi="Book Antiqua" w:cs="Book Antiqua"/>
          <w:sz w:val="24"/>
          <w:szCs w:val="24"/>
        </w:rPr>
        <w:t xml:space="preserve"> necrosis, and </w:t>
      </w:r>
      <w:bookmarkStart w:id="651" w:name="OLE_LINK78"/>
      <w:r w:rsidRPr="00747258">
        <w:rPr>
          <w:rFonts w:ascii="Book Antiqua" w:hAnsi="Book Antiqua" w:cs="Book Antiqua"/>
          <w:sz w:val="24"/>
          <w:szCs w:val="24"/>
        </w:rPr>
        <w:t>there are many spores and small quantities</w:t>
      </w:r>
      <w:ins w:id="652" w:author="author" w:date="2019-06-29T18:50:00Z">
        <w:r w:rsidR="00961586" w:rsidRPr="00747258">
          <w:rPr>
            <w:rFonts w:ascii="Book Antiqua" w:hAnsi="Book Antiqua" w:cs="Book Antiqua"/>
            <w:sz w:val="24"/>
            <w:szCs w:val="24"/>
          </w:rPr>
          <w:t xml:space="preserve"> of</w:t>
        </w:r>
      </w:ins>
      <w:r w:rsidRPr="00747258">
        <w:rPr>
          <w:rFonts w:ascii="Book Antiqua" w:hAnsi="Book Antiqua" w:cs="Book Antiqua"/>
          <w:sz w:val="24"/>
          <w:szCs w:val="24"/>
        </w:rPr>
        <w:t xml:space="preserve"> hyphae</w:t>
      </w:r>
      <w:bookmarkEnd w:id="651"/>
      <w:r w:rsidRPr="00747258">
        <w:rPr>
          <w:rFonts w:ascii="Book Antiqua" w:hAnsi="Book Antiqua" w:cs="Book Antiqua"/>
          <w:sz w:val="24"/>
          <w:szCs w:val="24"/>
        </w:rPr>
        <w:t xml:space="preserve"> in these tissues. </w:t>
      </w:r>
      <w:del w:id="653" w:author="author" w:date="2019-06-29T18:50:00Z">
        <w:r w:rsidRPr="00747258" w:rsidDel="00961586">
          <w:rPr>
            <w:rFonts w:ascii="Book Antiqua" w:hAnsi="Book Antiqua" w:cs="Book Antiqua"/>
            <w:sz w:val="24"/>
            <w:szCs w:val="24"/>
          </w:rPr>
          <w:delText>And t</w:delText>
        </w:r>
      </w:del>
      <w:ins w:id="654" w:author="author" w:date="2019-06-29T18:50:00Z">
        <w:r w:rsidR="00961586" w:rsidRPr="00747258">
          <w:rPr>
            <w:rFonts w:ascii="Book Antiqua" w:hAnsi="Book Antiqua" w:cs="Book Antiqua"/>
            <w:sz w:val="24"/>
            <w:szCs w:val="24"/>
          </w:rPr>
          <w:t>T</w:t>
        </w:r>
      </w:ins>
      <w:r w:rsidRPr="00747258">
        <w:rPr>
          <w:rFonts w:ascii="Book Antiqua" w:hAnsi="Book Antiqua" w:cs="Book Antiqua"/>
          <w:sz w:val="24"/>
          <w:szCs w:val="24"/>
        </w:rPr>
        <w:t>here are many giant cell granuloma in the peripheral lymphoid tissues.</w:t>
      </w:r>
      <w:bookmarkEnd w:id="645"/>
      <w:r w:rsidRPr="00747258">
        <w:rPr>
          <w:rFonts w:ascii="Book Antiqua" w:hAnsi="Book Antiqua" w:cs="Book Antiqua"/>
          <w:sz w:val="24"/>
          <w:szCs w:val="24"/>
        </w:rPr>
        <w:t xml:space="preserve"> </w:t>
      </w:r>
      <w:r w:rsidRPr="00747258">
        <w:rPr>
          <w:rFonts w:ascii="Book Antiqua" w:hAnsi="Book Antiqua" w:cs="Book Antiqua"/>
          <w:caps/>
          <w:sz w:val="24"/>
          <w:szCs w:val="24"/>
        </w:rPr>
        <w:t>p</w:t>
      </w:r>
      <w:r w:rsidRPr="00747258">
        <w:rPr>
          <w:rFonts w:ascii="Book Antiqua" w:hAnsi="Book Antiqua" w:cs="Book Antiqua"/>
          <w:sz w:val="24"/>
          <w:szCs w:val="24"/>
        </w:rPr>
        <w:t>athological diagnosis: (the left supraclavicular lymph node fine-needle aspiration smear). The diagnosis conformed lymph nodes fungal disease.</w:t>
      </w:r>
    </w:p>
    <w:p w14:paraId="570E120B" w14:textId="77777777" w:rsidR="002E1372" w:rsidRPr="00747258" w:rsidRDefault="002E1372" w:rsidP="00747258">
      <w:pPr>
        <w:snapToGrid w:val="0"/>
        <w:spacing w:line="360" w:lineRule="auto"/>
        <w:rPr>
          <w:rFonts w:ascii="Book Antiqua" w:hAnsi="Book Antiqua" w:cs="Book Antiqua"/>
          <w:sz w:val="24"/>
          <w:szCs w:val="24"/>
        </w:rPr>
      </w:pPr>
    </w:p>
    <w:p w14:paraId="51D707E3" w14:textId="77777777" w:rsidR="007E33E7" w:rsidRPr="00747258" w:rsidRDefault="007E33E7" w:rsidP="00747258">
      <w:pPr>
        <w:widowControl/>
        <w:snapToGrid w:val="0"/>
        <w:spacing w:line="360" w:lineRule="auto"/>
        <w:jc w:val="left"/>
        <w:rPr>
          <w:rFonts w:ascii="Book Antiqua" w:hAnsi="Book Antiqua" w:cs="Book Antiqua"/>
          <w:sz w:val="24"/>
          <w:szCs w:val="24"/>
        </w:rPr>
      </w:pPr>
      <w:r w:rsidRPr="00747258">
        <w:rPr>
          <w:rFonts w:ascii="Book Antiqua" w:hAnsi="Book Antiqua" w:cs="Book Antiqua"/>
          <w:sz w:val="24"/>
          <w:szCs w:val="24"/>
        </w:rPr>
        <w:br w:type="page"/>
      </w:r>
    </w:p>
    <w:p w14:paraId="41566BC7" w14:textId="77777777" w:rsidR="002E1372" w:rsidRPr="00747258" w:rsidRDefault="00033901" w:rsidP="00747258">
      <w:pPr>
        <w:widowControl/>
        <w:snapToGrid w:val="0"/>
        <w:spacing w:line="360" w:lineRule="auto"/>
        <w:jc w:val="left"/>
        <w:rPr>
          <w:sz w:val="24"/>
          <w:szCs w:val="24"/>
        </w:rPr>
      </w:pPr>
      <w:r w:rsidRPr="00747258">
        <w:rPr>
          <w:sz w:val="24"/>
          <w:szCs w:val="24"/>
          <w:lang w:eastAsia="ja-JP"/>
        </w:rPr>
        <w:lastRenderedPageBreak/>
        <w:drawing>
          <wp:inline distT="0" distB="0" distL="0" distR="0" wp14:anchorId="6DC7CC58" wp14:editId="24F73EB0">
            <wp:extent cx="6424295" cy="2881630"/>
            <wp:effectExtent l="0" t="0" r="14605" b="139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6445113" cy="2891457"/>
                    </a:xfrm>
                    <a:prstGeom prst="rect">
                      <a:avLst/>
                    </a:prstGeom>
                  </pic:spPr>
                </pic:pic>
              </a:graphicData>
            </a:graphic>
          </wp:inline>
        </w:drawing>
      </w:r>
    </w:p>
    <w:p w14:paraId="2B7182BE" w14:textId="1A479508" w:rsidR="002E1372" w:rsidRPr="00747258" w:rsidRDefault="00033901" w:rsidP="00747258">
      <w:pPr>
        <w:snapToGrid w:val="0"/>
        <w:spacing w:line="360" w:lineRule="auto"/>
        <w:rPr>
          <w:rFonts w:ascii="Book Antiqua" w:hAnsi="Book Antiqua"/>
          <w:b/>
          <w:bCs/>
          <w:sz w:val="24"/>
          <w:szCs w:val="24"/>
        </w:rPr>
      </w:pPr>
      <w:r w:rsidRPr="00747258">
        <w:rPr>
          <w:rFonts w:ascii="Book Antiqua" w:hAnsi="Book Antiqua"/>
          <w:b/>
          <w:bCs/>
          <w:sz w:val="24"/>
          <w:szCs w:val="24"/>
        </w:rPr>
        <w:t xml:space="preserve">Figure 4 Timeline summarizing </w:t>
      </w:r>
      <w:bookmarkStart w:id="655" w:name="OLE_LINK9"/>
      <w:del w:id="656" w:author="author" w:date="2019-06-29T18:51:00Z">
        <w:r w:rsidRPr="00747258" w:rsidDel="00961586">
          <w:rPr>
            <w:rFonts w:ascii="Book Antiqua" w:hAnsi="Book Antiqua"/>
            <w:b/>
            <w:bCs/>
            <w:sz w:val="24"/>
            <w:szCs w:val="24"/>
          </w:rPr>
          <w:delText xml:space="preserve">the </w:delText>
        </w:r>
      </w:del>
      <w:r w:rsidRPr="00747258">
        <w:rPr>
          <w:rFonts w:ascii="Book Antiqua" w:hAnsi="Book Antiqua"/>
          <w:b/>
          <w:bCs/>
          <w:sz w:val="24"/>
          <w:szCs w:val="24"/>
        </w:rPr>
        <w:t>drug</w:t>
      </w:r>
      <w:del w:id="657" w:author="author" w:date="2019-06-29T18:51:00Z">
        <w:r w:rsidRPr="00747258" w:rsidDel="00961586">
          <w:rPr>
            <w:rFonts w:ascii="Book Antiqua" w:hAnsi="Book Antiqua"/>
            <w:b/>
            <w:bCs/>
            <w:sz w:val="24"/>
            <w:szCs w:val="24"/>
          </w:rPr>
          <w:delText>s</w:delText>
        </w:r>
      </w:del>
      <w:r w:rsidRPr="00747258">
        <w:rPr>
          <w:rFonts w:ascii="Book Antiqua" w:hAnsi="Book Antiqua"/>
          <w:b/>
          <w:bCs/>
          <w:sz w:val="24"/>
          <w:szCs w:val="24"/>
        </w:rPr>
        <w:t xml:space="preserve"> intervention.</w:t>
      </w:r>
      <w:bookmarkEnd w:id="655"/>
    </w:p>
    <w:p w14:paraId="3CB17782" w14:textId="77777777" w:rsidR="002E1372" w:rsidRPr="00747258" w:rsidRDefault="002E1372" w:rsidP="00747258">
      <w:pPr>
        <w:widowControl/>
        <w:snapToGrid w:val="0"/>
        <w:spacing w:line="360" w:lineRule="auto"/>
        <w:jc w:val="left"/>
        <w:rPr>
          <w:sz w:val="24"/>
          <w:szCs w:val="24"/>
        </w:rPr>
      </w:pPr>
    </w:p>
    <w:p w14:paraId="7F4290D0" w14:textId="77777777" w:rsidR="007E33E7" w:rsidRPr="00747258" w:rsidRDefault="007E33E7" w:rsidP="00747258">
      <w:pPr>
        <w:widowControl/>
        <w:snapToGrid w:val="0"/>
        <w:spacing w:line="360" w:lineRule="auto"/>
        <w:jc w:val="left"/>
        <w:rPr>
          <w:sz w:val="24"/>
          <w:szCs w:val="24"/>
        </w:rPr>
      </w:pPr>
      <w:r w:rsidRPr="00747258">
        <w:rPr>
          <w:b/>
          <w:bCs/>
          <w:sz w:val="24"/>
          <w:szCs w:val="24"/>
        </w:rPr>
        <w:br w:type="page"/>
      </w:r>
    </w:p>
    <w:p w14:paraId="37BA6C8E" w14:textId="77777777" w:rsidR="002E1372" w:rsidRPr="00747258" w:rsidRDefault="00033901" w:rsidP="00747258">
      <w:pPr>
        <w:pStyle w:val="Caption"/>
        <w:snapToGrid w:val="0"/>
        <w:spacing w:after="0" w:line="360" w:lineRule="auto"/>
        <w:rPr>
          <w:rFonts w:ascii="Book Antiqua" w:hAnsi="Book Antiqua"/>
          <w:color w:val="auto"/>
          <w:sz w:val="24"/>
          <w:szCs w:val="24"/>
        </w:rPr>
      </w:pPr>
      <w:r w:rsidRPr="00747258">
        <w:rPr>
          <w:rFonts w:ascii="Book Antiqua" w:hAnsi="Book Antiqua"/>
          <w:color w:val="auto"/>
          <w:sz w:val="24"/>
          <w:szCs w:val="24"/>
          <w:lang w:eastAsia="ja-JP"/>
        </w:rPr>
        <w:lastRenderedPageBreak/>
        <mc:AlternateContent>
          <mc:Choice Requires="wpg">
            <w:drawing>
              <wp:anchor distT="0" distB="0" distL="114300" distR="114300" simplePos="0" relativeHeight="251658240" behindDoc="0" locked="0" layoutInCell="1" allowOverlap="1" wp14:anchorId="3C2C9D03" wp14:editId="169042FA">
                <wp:simplePos x="0" y="0"/>
                <wp:positionH relativeFrom="column">
                  <wp:posOffset>1004570</wp:posOffset>
                </wp:positionH>
                <wp:positionV relativeFrom="paragraph">
                  <wp:posOffset>-148590</wp:posOffset>
                </wp:positionV>
                <wp:extent cx="5229225" cy="7300595"/>
                <wp:effectExtent l="4445" t="4445" r="5080" b="10160"/>
                <wp:wrapNone/>
                <wp:docPr id="66" name="组合 66"/>
                <wp:cNvGraphicFramePr/>
                <a:graphic xmlns:a="http://schemas.openxmlformats.org/drawingml/2006/main">
                  <a:graphicData uri="http://schemas.microsoft.com/office/word/2010/wordprocessingGroup">
                    <wpg:wgp>
                      <wpg:cNvGrpSpPr/>
                      <wpg:grpSpPr>
                        <a:xfrm>
                          <a:off x="0" y="0"/>
                          <a:ext cx="5229314" cy="7300595"/>
                          <a:chOff x="7562" y="1905"/>
                          <a:chExt cx="7279" cy="13109"/>
                        </a:xfrm>
                      </wpg:grpSpPr>
                      <wpg:grpSp>
                        <wpg:cNvPr id="59" name="组合 59"/>
                        <wpg:cNvGrpSpPr/>
                        <wpg:grpSpPr>
                          <a:xfrm>
                            <a:off x="7562" y="1905"/>
                            <a:ext cx="7279" cy="13109"/>
                            <a:chOff x="7562" y="1905"/>
                            <a:chExt cx="7279" cy="13109"/>
                          </a:xfrm>
                        </wpg:grpSpPr>
                        <wps:wsp>
                          <wps:cNvPr id="52" name="圆角矩形 52"/>
                          <wps:cNvSpPr/>
                          <wps:spPr>
                            <a:xfrm>
                              <a:off x="7568" y="1905"/>
                              <a:ext cx="7273" cy="19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0614250E" w14:textId="77777777" w:rsidR="006A5951" w:rsidRDefault="006A5951">
                                <w:pPr>
                                  <w:spacing w:line="260" w:lineRule="exact"/>
                                  <w:jc w:val="center"/>
                                  <w:rPr>
                                    <w:rFonts w:ascii="Book Antiqua" w:hAnsi="Book Antiqua" w:cs="Book Antiqua"/>
                                    <w:b/>
                                    <w:bCs/>
                                    <w:sz w:val="24"/>
                                    <w:szCs w:val="24"/>
                                  </w:rPr>
                                </w:pPr>
                                <w:r>
                                  <w:rPr>
                                    <w:rFonts w:ascii="Book Antiqua" w:hAnsi="Book Antiqua" w:cs="Book Antiqua"/>
                                    <w:b/>
                                    <w:bCs/>
                                    <w:sz w:val="24"/>
                                    <w:szCs w:val="24"/>
                                  </w:rPr>
                                  <w:t>Patient’s information</w:t>
                                </w:r>
                              </w:p>
                              <w:p w14:paraId="4DDE359E" w14:textId="5A105909" w:rsidR="006A5951" w:rsidRDefault="006A5951">
                                <w:pPr>
                                  <w:spacing w:line="260" w:lineRule="exact"/>
                                  <w:jc w:val="left"/>
                                  <w:rPr>
                                    <w:rFonts w:ascii="Book Antiqua" w:hAnsi="Book Antiqua" w:cs="Book Antiqua"/>
                                    <w:sz w:val="24"/>
                                    <w:szCs w:val="24"/>
                                  </w:rPr>
                                </w:pPr>
                                <w:r>
                                  <w:rPr>
                                    <w:rFonts w:ascii="Book Antiqua" w:hAnsi="Book Antiqua" w:cs="Book Antiqua" w:hint="eastAsia"/>
                                    <w:sz w:val="24"/>
                                    <w:szCs w:val="24"/>
                                  </w:rPr>
                                  <w:t>21</w:t>
                                </w:r>
                                <w:ins w:id="658" w:author="FP" w:date="2019-07-01T21:21:00Z">
                                  <w:r w:rsidR="00061043">
                                    <w:rPr>
                                      <w:rFonts w:ascii="Book Antiqua" w:hAnsi="Book Antiqua" w:cs="Book Antiqua"/>
                                      <w:sz w:val="24"/>
                                      <w:szCs w:val="24"/>
                                    </w:rPr>
                                    <w:t>-</w:t>
                                  </w:r>
                                </w:ins>
                                <w:del w:id="659" w:author="FP" w:date="2019-07-01T21:21:00Z">
                                  <w:r w:rsidDel="00061043">
                                    <w:rPr>
                                      <w:rFonts w:ascii="Book Antiqua" w:hAnsi="Book Antiqua" w:cs="Book Antiqua" w:hint="eastAsia"/>
                                      <w:sz w:val="24"/>
                                      <w:szCs w:val="24"/>
                                    </w:rPr>
                                    <w:delText xml:space="preserve"> </w:delText>
                                  </w:r>
                                </w:del>
                                <w:r>
                                  <w:rPr>
                                    <w:rFonts w:ascii="Book Antiqua" w:hAnsi="Book Antiqua" w:cs="Book Antiqua" w:hint="eastAsia"/>
                                    <w:sz w:val="24"/>
                                    <w:szCs w:val="24"/>
                                  </w:rPr>
                                  <w:t>year-old</w:t>
                                </w:r>
                                <w:del w:id="660" w:author="author" w:date="2019-06-29T18:55:00Z">
                                  <w:r w:rsidDel="00961586">
                                    <w:rPr>
                                      <w:rFonts w:ascii="Book Antiqua" w:hAnsi="Book Antiqua" w:cs="Book Antiqua" w:hint="eastAsia"/>
                                      <w:sz w:val="24"/>
                                      <w:szCs w:val="24"/>
                                    </w:rPr>
                                    <w:delText>,</w:delText>
                                  </w:r>
                                </w:del>
                                <w:r>
                                  <w:rPr>
                                    <w:rFonts w:ascii="Book Antiqua" w:hAnsi="Book Antiqua" w:cs="Book Antiqua" w:hint="eastAsia"/>
                                    <w:sz w:val="24"/>
                                    <w:szCs w:val="24"/>
                                  </w:rPr>
                                  <w:t xml:space="preserve"> male</w:t>
                                </w:r>
                              </w:p>
                              <w:p w14:paraId="60BBDCB1" w14:textId="77777777" w:rsidR="006A5951" w:rsidRDefault="006A5951">
                                <w:pPr>
                                  <w:spacing w:line="260" w:lineRule="exact"/>
                                  <w:jc w:val="left"/>
                                  <w:rPr>
                                    <w:rFonts w:ascii="Book Antiqua" w:hAnsi="Book Antiqua" w:cs="Book Antiqua"/>
                                    <w:sz w:val="24"/>
                                    <w:szCs w:val="24"/>
                                  </w:rPr>
                                </w:pPr>
                                <w:r>
                                  <w:rPr>
                                    <w:rFonts w:ascii="Book Antiqua" w:hAnsi="Book Antiqua" w:cs="Book Antiqua" w:hint="eastAsia"/>
                                    <w:sz w:val="24"/>
                                    <w:szCs w:val="24"/>
                                  </w:rPr>
                                  <w:t>Medical history: noncontributory</w:t>
                                </w:r>
                              </w:p>
                              <w:p w14:paraId="220E5A87" w14:textId="77777777" w:rsidR="006A5951" w:rsidRDefault="006A5951">
                                <w:pPr>
                                  <w:spacing w:line="260" w:lineRule="exact"/>
                                  <w:jc w:val="left"/>
                                  <w:rPr>
                                    <w:rFonts w:ascii="Book Antiqua" w:hAnsi="Book Antiqua" w:cs="Book Antiqua"/>
                                    <w:color w:val="000000"/>
                                    <w:kern w:val="0"/>
                                    <w:sz w:val="24"/>
                                    <w:szCs w:val="24"/>
                                  </w:rPr>
                                </w:pPr>
                                <w:r>
                                  <w:rPr>
                                    <w:rFonts w:ascii="Book Antiqua" w:hAnsi="Book Antiqua" w:cs="Book Antiqua" w:hint="eastAsia"/>
                                    <w:sz w:val="24"/>
                                    <w:szCs w:val="24"/>
                                  </w:rPr>
                                  <w:t>Chief complaints:</w:t>
                                </w:r>
                                <w:r>
                                  <w:rPr>
                                    <w:rFonts w:ascii="Book Antiqua" w:hAnsi="Book Antiqua" w:cs="Book Antiqua" w:hint="eastAsia"/>
                                    <w:color w:val="000000"/>
                                    <w:sz w:val="24"/>
                                    <w:szCs w:val="24"/>
                                  </w:rPr>
                                  <w:t xml:space="preserve"> </w:t>
                                </w:r>
                                <w:r>
                                  <w:rPr>
                                    <w:rFonts w:ascii="Book Antiqua" w:hAnsi="Book Antiqua" w:cs="Book Antiqua"/>
                                    <w:color w:val="000000"/>
                                    <w:kern w:val="0"/>
                                    <w:sz w:val="24"/>
                                    <w:szCs w:val="24"/>
                                  </w:rPr>
                                  <w:t>repeated cough and abdominal pain associated with multiple lymph nodes enlargement</w:t>
                                </w:r>
                              </w:p>
                            </w:txbxContent>
                          </wps:txbx>
                          <wps:bodyPr upright="1"/>
                        </wps:wsp>
                        <wps:wsp>
                          <wps:cNvPr id="53" name="圆角矩形 53"/>
                          <wps:cNvSpPr/>
                          <wps:spPr>
                            <a:xfrm>
                              <a:off x="7568" y="4181"/>
                              <a:ext cx="7273" cy="196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58F05425" w14:textId="77777777" w:rsidR="006A5951" w:rsidRDefault="006A5951">
                                <w:pPr>
                                  <w:spacing w:line="260" w:lineRule="exact"/>
                                  <w:jc w:val="center"/>
                                  <w:rPr>
                                    <w:rFonts w:ascii="Book Antiqua" w:hAnsi="Book Antiqua" w:cs="Book Antiqua"/>
                                    <w:b/>
                                    <w:bCs/>
                                    <w:sz w:val="24"/>
                                    <w:szCs w:val="24"/>
                                  </w:rPr>
                                </w:pPr>
                                <w:r>
                                  <w:rPr>
                                    <w:rFonts w:ascii="Book Antiqua" w:hAnsi="Book Antiqua" w:cs="Book Antiqua" w:hint="eastAsia"/>
                                    <w:b/>
                                    <w:bCs/>
                                    <w:sz w:val="24"/>
                                    <w:szCs w:val="24"/>
                                  </w:rPr>
                                  <w:t>Clinical findings</w:t>
                                </w:r>
                              </w:p>
                              <w:p w14:paraId="16D8FF3D" w14:textId="77777777" w:rsidR="006A5951" w:rsidRDefault="006A5951">
                                <w:pPr>
                                  <w:spacing w:line="260" w:lineRule="exact"/>
                                  <w:ind w:left="480" w:hangingChars="200" w:hanging="480"/>
                                  <w:jc w:val="left"/>
                                  <w:rPr>
                                    <w:rFonts w:ascii="Book Antiqua" w:hAnsi="Book Antiqua" w:cs="Book Antiqua"/>
                                    <w:color w:val="000000"/>
                                    <w:sz w:val="24"/>
                                    <w:szCs w:val="24"/>
                                  </w:rPr>
                                </w:pPr>
                                <w:r>
                                  <w:rPr>
                                    <w:rFonts w:ascii="Book Antiqua" w:hAnsi="Book Antiqua" w:cs="Book Antiqua" w:hint="eastAsia"/>
                                    <w:color w:val="000000"/>
                                    <w:sz w:val="24"/>
                                    <w:szCs w:val="24"/>
                                  </w:rPr>
                                  <w:t>M</w:t>
                                </w:r>
                                <w:r>
                                  <w:rPr>
                                    <w:rFonts w:ascii="Book Antiqua" w:hAnsi="Book Antiqua" w:cs="Book Antiqua"/>
                                    <w:color w:val="000000"/>
                                    <w:sz w:val="24"/>
                                    <w:szCs w:val="24"/>
                                  </w:rPr>
                                  <w:t>ultiple swollen lymph nodes</w:t>
                                </w:r>
                                <w:r>
                                  <w:rPr>
                                    <w:rFonts w:ascii="Book Antiqua" w:hAnsi="Book Antiqua" w:cs="Book Antiqua" w:hint="eastAsia"/>
                                    <w:color w:val="000000"/>
                                    <w:sz w:val="24"/>
                                    <w:szCs w:val="24"/>
                                  </w:rPr>
                                  <w:t xml:space="preserve"> </w:t>
                                </w:r>
                                <w:r>
                                  <w:rPr>
                                    <w:rFonts w:ascii="Book Antiqua" w:hAnsi="Book Antiqua" w:cs="Book Antiqua"/>
                                    <w:color w:val="000000"/>
                                    <w:sz w:val="24"/>
                                    <w:szCs w:val="24"/>
                                  </w:rPr>
                                  <w:t xml:space="preserve">on </w:t>
                                </w:r>
                                <w:r>
                                  <w:rPr>
                                    <w:rFonts w:ascii="Book Antiqua" w:hAnsi="Book Antiqua" w:cs="Book Antiqua" w:hint="eastAsia"/>
                                    <w:color w:val="000000"/>
                                    <w:sz w:val="24"/>
                                    <w:szCs w:val="24"/>
                                  </w:rPr>
                                  <w:t>the</w:t>
                                </w:r>
                                <w:r>
                                  <w:rPr>
                                    <w:rFonts w:ascii="Book Antiqua" w:hAnsi="Book Antiqua" w:cs="Book Antiqua"/>
                                    <w:color w:val="000000"/>
                                    <w:sz w:val="24"/>
                                    <w:szCs w:val="24"/>
                                  </w:rPr>
                                  <w:t xml:space="preserve"> left side of the neck</w:t>
                                </w:r>
                                <w:r>
                                  <w:rPr>
                                    <w:rFonts w:ascii="Book Antiqua" w:hAnsi="Book Antiqua" w:cs="Book Antiqua" w:hint="eastAsia"/>
                                    <w:color w:val="000000"/>
                                    <w:sz w:val="24"/>
                                    <w:szCs w:val="24"/>
                                  </w:rPr>
                                  <w:t xml:space="preserve"> </w:t>
                                </w:r>
                                <w:r>
                                  <w:rPr>
                                    <w:rFonts w:ascii="Book Antiqua" w:hAnsi="Book Antiqua" w:cs="Book Antiqua"/>
                                    <w:color w:val="000000"/>
                                    <w:sz w:val="24"/>
                                    <w:szCs w:val="24"/>
                                  </w:rPr>
                                  <w:t>and groin</w:t>
                                </w:r>
                              </w:p>
                              <w:p w14:paraId="1DC47AF0" w14:textId="0E4BA336"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L</w:t>
                                </w:r>
                                <w:r>
                                  <w:rPr>
                                    <w:rFonts w:ascii="Book Antiqua" w:hAnsi="Book Antiqua" w:cs="Book Antiqua"/>
                                    <w:color w:val="000000"/>
                                    <w:sz w:val="24"/>
                                    <w:szCs w:val="24"/>
                                  </w:rPr>
                                  <w:t>ung auscultation</w:t>
                                </w:r>
                                <w:ins w:id="661" w:author="author" w:date="2019-06-29T18:57:00Z">
                                  <w:r w:rsidR="00993DA0">
                                    <w:rPr>
                                      <w:rFonts w:ascii="Book Antiqua" w:hAnsi="Book Antiqua" w:cs="Book Antiqua"/>
                                      <w:color w:val="000000"/>
                                      <w:sz w:val="24"/>
                                      <w:szCs w:val="24"/>
                                    </w:rPr>
                                    <w:t>: thick</w:t>
                                  </w:r>
                                </w:ins>
                                <w:r>
                                  <w:rPr>
                                    <w:rFonts w:ascii="Book Antiqua" w:hAnsi="Book Antiqua" w:cs="Book Antiqua"/>
                                    <w:color w:val="000000"/>
                                    <w:sz w:val="24"/>
                                    <w:szCs w:val="24"/>
                                  </w:rPr>
                                  <w:t xml:space="preserve"> breathing sound</w:t>
                                </w:r>
                                <w:ins w:id="662" w:author="author" w:date="2019-06-29T18:57:00Z">
                                  <w:r w:rsidR="00993DA0">
                                    <w:rPr>
                                      <w:rFonts w:ascii="Book Antiqua" w:hAnsi="Book Antiqua" w:cs="Book Antiqua"/>
                                      <w:color w:val="000000"/>
                                      <w:sz w:val="24"/>
                                      <w:szCs w:val="24"/>
                                    </w:rPr>
                                    <w:t>s</w:t>
                                  </w:r>
                                </w:ins>
                                <w:del w:id="663" w:author="author" w:date="2019-06-29T18:57:00Z">
                                  <w:r w:rsidDel="00993DA0">
                                    <w:rPr>
                                      <w:rFonts w:ascii="Book Antiqua" w:hAnsi="Book Antiqua" w:cs="Book Antiqua"/>
                                      <w:color w:val="000000"/>
                                      <w:sz w:val="24"/>
                                      <w:szCs w:val="24"/>
                                    </w:rPr>
                                    <w:delText xml:space="preserve"> thick</w:delText>
                                  </w:r>
                                </w:del>
                                <w:r>
                                  <w:rPr>
                                    <w:rFonts w:ascii="Book Antiqua" w:hAnsi="Book Antiqua" w:cs="Book Antiqua"/>
                                    <w:color w:val="000000"/>
                                    <w:sz w:val="24"/>
                                    <w:szCs w:val="24"/>
                                  </w:rPr>
                                  <w:t>, dry and wet rales</w:t>
                                </w:r>
                              </w:p>
                              <w:p w14:paraId="15AD105F" w14:textId="54B3946F"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Poor appetite and</w:t>
                                </w:r>
                                <w:r>
                                  <w:rPr>
                                    <w:rFonts w:ascii="Book Antiqua" w:hAnsi="Book Antiqua" w:cs="Book Antiqua"/>
                                    <w:color w:val="FF0000"/>
                                    <w:sz w:val="24"/>
                                    <w:szCs w:val="24"/>
                                  </w:rPr>
                                  <w:t xml:space="preserve"> </w:t>
                                </w:r>
                                <w:del w:id="664" w:author="author" w:date="2019-06-29T18:56:00Z">
                                  <w:r w:rsidDel="00993DA0">
                                    <w:rPr>
                                      <w:rFonts w:ascii="Book Antiqua" w:hAnsi="Book Antiqua" w:cs="Book Antiqua" w:hint="eastAsia"/>
                                      <w:color w:val="000000"/>
                                      <w:sz w:val="24"/>
                                      <w:szCs w:val="24"/>
                                    </w:rPr>
                                    <w:delText>the</w:delText>
                                  </w:r>
                                  <w:r w:rsidDel="00993DA0">
                                    <w:rPr>
                                      <w:rFonts w:ascii="Book Antiqua" w:hAnsi="Book Antiqua" w:cs="Book Antiqua"/>
                                      <w:color w:val="000000"/>
                                      <w:sz w:val="24"/>
                                      <w:szCs w:val="24"/>
                                    </w:rPr>
                                    <w:delText xml:space="preserve"> </w:delText>
                                  </w:r>
                                </w:del>
                                <w:r>
                                  <w:rPr>
                                    <w:rFonts w:ascii="Book Antiqua" w:hAnsi="Book Antiqua" w:cs="Book Antiqua"/>
                                    <w:color w:val="000000"/>
                                    <w:sz w:val="24"/>
                                    <w:szCs w:val="24"/>
                                  </w:rPr>
                                  <w:t xml:space="preserve">weight decreased by about 20 kg </w:t>
                                </w:r>
                              </w:p>
                            </w:txbxContent>
                          </wps:txbx>
                          <wps:bodyPr upright="1"/>
                        </wps:wsp>
                        <wps:wsp>
                          <wps:cNvPr id="54" name="圆角矩形 54"/>
                          <wps:cNvSpPr/>
                          <wps:spPr>
                            <a:xfrm>
                              <a:off x="7568" y="6480"/>
                              <a:ext cx="7273" cy="93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305D3999" w14:textId="77777777" w:rsidR="006A5951" w:rsidRDefault="006A5951">
                                <w:pPr>
                                  <w:spacing w:line="260" w:lineRule="exact"/>
                                  <w:jc w:val="center"/>
                                  <w:rPr>
                                    <w:rFonts w:ascii="Book Antiqua" w:hAnsi="Book Antiqua" w:cs="Book Antiqua"/>
                                    <w:b/>
                                    <w:bCs/>
                                    <w:sz w:val="24"/>
                                    <w:szCs w:val="24"/>
                                  </w:rPr>
                                </w:pPr>
                                <w:r>
                                  <w:rPr>
                                    <w:rFonts w:ascii="Book Antiqua" w:hAnsi="Book Antiqua" w:cs="Book Antiqua" w:hint="eastAsia"/>
                                    <w:b/>
                                    <w:bCs/>
                                    <w:sz w:val="24"/>
                                    <w:szCs w:val="24"/>
                                  </w:rPr>
                                  <w:t>Diagnostic test</w:t>
                                </w:r>
                              </w:p>
                              <w:p w14:paraId="03776041"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Diagnostic quadruple</w:t>
                                </w:r>
                                <w:r>
                                  <w:rPr>
                                    <w:rFonts w:ascii="Book Antiqua" w:hAnsi="Book Antiqua" w:cs="Book Antiqua"/>
                                    <w:color w:val="000000"/>
                                    <w:sz w:val="24"/>
                                    <w:szCs w:val="24"/>
                                  </w:rPr>
                                  <w:t xml:space="preserve"> </w:t>
                                </w:r>
                                <w:r>
                                  <w:rPr>
                                    <w:rFonts w:ascii="Book Antiqua" w:hAnsi="Book Antiqua" w:cs="Book Antiqua" w:hint="eastAsia"/>
                                    <w:color w:val="000000"/>
                                    <w:sz w:val="24"/>
                                    <w:szCs w:val="24"/>
                                  </w:rPr>
                                  <w:t>antituberculosis therapy</w:t>
                                </w:r>
                              </w:p>
                            </w:txbxContent>
                          </wps:txbx>
                          <wps:bodyPr upright="1"/>
                        </wps:wsp>
                        <wps:wsp>
                          <wps:cNvPr id="55" name="圆角矩形 55"/>
                          <wps:cNvSpPr/>
                          <wps:spPr>
                            <a:xfrm>
                              <a:off x="7568" y="7753"/>
                              <a:ext cx="7273" cy="19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3EA972C8" w14:textId="77777777" w:rsidR="006A5951" w:rsidRDefault="006A5951">
                                <w:pPr>
                                  <w:spacing w:line="260" w:lineRule="exact"/>
                                  <w:jc w:val="center"/>
                                  <w:rPr>
                                    <w:rFonts w:ascii="Book Antiqua" w:hAnsi="Book Antiqua" w:cs="Book Antiqua"/>
                                    <w:b/>
                                    <w:bCs/>
                                    <w:color w:val="000000"/>
                                    <w:sz w:val="24"/>
                                    <w:szCs w:val="24"/>
                                  </w:rPr>
                                </w:pPr>
                                <w:r>
                                  <w:rPr>
                                    <w:rFonts w:ascii="Book Antiqua" w:hAnsi="Book Antiqua" w:cs="Book Antiqua" w:hint="eastAsia"/>
                                    <w:b/>
                                    <w:bCs/>
                                    <w:color w:val="000000"/>
                                    <w:sz w:val="24"/>
                                    <w:szCs w:val="24"/>
                                  </w:rPr>
                                  <w:t>Pathological interpretation</w:t>
                                </w:r>
                              </w:p>
                              <w:p w14:paraId="05A53D79" w14:textId="58595DF8" w:rsidR="006A5951" w:rsidRDefault="006A5951">
                                <w:pPr>
                                  <w:spacing w:line="260" w:lineRule="exact"/>
                                  <w:ind w:left="480" w:hangingChars="200" w:hanging="480"/>
                                  <w:jc w:val="left"/>
                                  <w:rPr>
                                    <w:rFonts w:ascii="Book Antiqua" w:hAnsi="Book Antiqua" w:cs="Book Antiqua"/>
                                    <w:color w:val="000000"/>
                                    <w:sz w:val="24"/>
                                    <w:szCs w:val="24"/>
                                  </w:rPr>
                                </w:pPr>
                                <w:r>
                                  <w:rPr>
                                    <w:rFonts w:ascii="Book Antiqua" w:hAnsi="Book Antiqua" w:cs="Book Antiqua"/>
                                    <w:color w:val="000000"/>
                                    <w:sz w:val="24"/>
                                    <w:szCs w:val="24"/>
                                  </w:rPr>
                                  <w:t>The first biopsy of cervical lymph node</w:t>
                                </w:r>
                                <w:r>
                                  <w:rPr>
                                    <w:rFonts w:ascii="Book Antiqua" w:hAnsi="Book Antiqua" w:cs="Book Antiqua" w:hint="eastAsia"/>
                                    <w:color w:val="000000"/>
                                    <w:sz w:val="24"/>
                                    <w:szCs w:val="24"/>
                                  </w:rPr>
                                  <w:t>：</w:t>
                                </w:r>
                                <w:ins w:id="665" w:author="author" w:date="2019-06-29T18:57:00Z">
                                  <w:r w:rsidR="00993DA0">
                                    <w:rPr>
                                      <w:rFonts w:ascii="Book Antiqua" w:hAnsi="Book Antiqua" w:cs="Book Antiqua"/>
                                      <w:color w:val="000000"/>
                                      <w:sz w:val="24"/>
                                      <w:szCs w:val="24"/>
                                    </w:rPr>
                                    <w:t>T</w:t>
                                  </w:r>
                                </w:ins>
                                <w:del w:id="666" w:author="author" w:date="2019-06-29T18:57:00Z">
                                  <w:r w:rsidDel="00993DA0">
                                    <w:rPr>
                                      <w:rFonts w:ascii="Book Antiqua" w:hAnsi="Book Antiqua" w:cs="Book Antiqua"/>
                                      <w:color w:val="000000"/>
                                      <w:sz w:val="24"/>
                                      <w:szCs w:val="24"/>
                                    </w:rPr>
                                    <w:delText>t</w:delText>
                                  </w:r>
                                </w:del>
                                <w:r>
                                  <w:rPr>
                                    <w:rFonts w:ascii="Book Antiqua" w:hAnsi="Book Antiqua" w:cs="Book Antiqua"/>
                                    <w:color w:val="000000"/>
                                    <w:sz w:val="24"/>
                                    <w:szCs w:val="24"/>
                                  </w:rPr>
                                  <w:t xml:space="preserve">end to be lymph node </w:t>
                                </w:r>
                              </w:p>
                              <w:p w14:paraId="2F340421" w14:textId="77777777" w:rsidR="006A5951" w:rsidRDefault="006A5951">
                                <w:pPr>
                                  <w:spacing w:line="260" w:lineRule="exact"/>
                                  <w:ind w:left="480" w:hangingChars="200" w:hanging="480"/>
                                  <w:jc w:val="left"/>
                                  <w:rPr>
                                    <w:rFonts w:ascii="Book Antiqua" w:hAnsi="Book Antiqua" w:cs="Book Antiqua"/>
                                    <w:color w:val="000000"/>
                                    <w:sz w:val="24"/>
                                    <w:szCs w:val="24"/>
                                  </w:rPr>
                                </w:pPr>
                                <w:r>
                                  <w:rPr>
                                    <w:rFonts w:ascii="Book Antiqua" w:hAnsi="Book Antiqua" w:cs="Book Antiqua"/>
                                    <w:color w:val="000000"/>
                                    <w:sz w:val="24"/>
                                    <w:szCs w:val="24"/>
                                  </w:rPr>
                                  <w:t>granulomatous lesions</w:t>
                                </w:r>
                              </w:p>
                              <w:p w14:paraId="798F302A" w14:textId="61FCEAC0" w:rsidR="006A5951" w:rsidRDefault="006A5951">
                                <w:pPr>
                                  <w:spacing w:line="260" w:lineRule="exact"/>
                                  <w:ind w:left="240" w:hangingChars="100" w:hanging="240"/>
                                  <w:jc w:val="left"/>
                                  <w:rPr>
                                    <w:rFonts w:ascii="Book Antiqua" w:hAnsi="Book Antiqua" w:cs="Book Antiqua"/>
                                    <w:color w:val="000000"/>
                                    <w:sz w:val="24"/>
                                    <w:szCs w:val="24"/>
                                  </w:rPr>
                                </w:pPr>
                                <w:r>
                                  <w:rPr>
                                    <w:rFonts w:ascii="Book Antiqua" w:hAnsi="Book Antiqua" w:cs="Book Antiqua"/>
                                    <w:color w:val="000000"/>
                                    <w:sz w:val="24"/>
                                    <w:szCs w:val="24"/>
                                  </w:rPr>
                                  <w:t xml:space="preserve">The secondary biopsy of </w:t>
                                </w:r>
                                <w:r>
                                  <w:rPr>
                                    <w:rFonts w:ascii="Book Antiqua" w:hAnsi="Book Antiqua" w:cs="Book Antiqua" w:hint="eastAsia"/>
                                    <w:color w:val="000000"/>
                                    <w:sz w:val="24"/>
                                    <w:szCs w:val="24"/>
                                  </w:rPr>
                                  <w:t>supraclavicular</w:t>
                                </w:r>
                                <w:r>
                                  <w:rPr>
                                    <w:rFonts w:ascii="Book Antiqua" w:hAnsi="Book Antiqua" w:cs="Book Antiqua"/>
                                    <w:color w:val="000000"/>
                                    <w:sz w:val="24"/>
                                    <w:szCs w:val="24"/>
                                  </w:rPr>
                                  <w:t xml:space="preserve"> lymph node</w:t>
                                </w:r>
                                <w:r>
                                  <w:rPr>
                                    <w:rFonts w:ascii="Book Antiqua" w:hAnsi="Book Antiqua" w:cs="Book Antiqua" w:hint="eastAsia"/>
                                    <w:color w:val="000000"/>
                                    <w:sz w:val="24"/>
                                    <w:szCs w:val="24"/>
                                  </w:rPr>
                                  <w:t>:</w:t>
                                </w:r>
                                <w:r>
                                  <w:rPr>
                                    <w:rFonts w:ascii="Book Antiqua" w:hAnsi="Book Antiqua" w:cs="Book Antiqua"/>
                                    <w:color w:val="000000"/>
                                    <w:sz w:val="24"/>
                                    <w:szCs w:val="24"/>
                                  </w:rPr>
                                  <w:t xml:space="preserve"> </w:t>
                                </w:r>
                                <w:del w:id="667" w:author="author" w:date="2019-06-29T18:57:00Z">
                                  <w:r w:rsidDel="00993DA0">
                                    <w:rPr>
                                      <w:rFonts w:ascii="Book Antiqua" w:hAnsi="Book Antiqua" w:cs="Book Antiqua"/>
                                      <w:color w:val="000000"/>
                                      <w:sz w:val="24"/>
                                      <w:szCs w:val="24"/>
                                    </w:rPr>
                                    <w:delText>t</w:delText>
                                  </w:r>
                                </w:del>
                                <w:ins w:id="668" w:author="author" w:date="2019-06-29T18:57:00Z">
                                  <w:r w:rsidR="00993DA0">
                                    <w:rPr>
                                      <w:rFonts w:ascii="Book Antiqua" w:hAnsi="Book Antiqua" w:cs="Book Antiqua"/>
                                      <w:color w:val="000000"/>
                                      <w:sz w:val="24"/>
                                      <w:szCs w:val="24"/>
                                    </w:rPr>
                                    <w:t>T</w:t>
                                  </w:r>
                                </w:ins>
                                <w:r>
                                  <w:rPr>
                                    <w:rFonts w:ascii="Book Antiqua" w:hAnsi="Book Antiqua" w:cs="Book Antiqua"/>
                                    <w:color w:val="000000"/>
                                    <w:sz w:val="24"/>
                                    <w:szCs w:val="24"/>
                                  </w:rPr>
                                  <w:t xml:space="preserve">here are many </w:t>
                                </w:r>
                              </w:p>
                              <w:p w14:paraId="0537B4B8" w14:textId="55BF4E13" w:rsidR="006A5951" w:rsidRDefault="006A5951">
                                <w:pPr>
                                  <w:spacing w:line="260" w:lineRule="exact"/>
                                  <w:ind w:left="240" w:hangingChars="100" w:hanging="240"/>
                                  <w:jc w:val="left"/>
                                  <w:rPr>
                                    <w:rFonts w:ascii="Book Antiqua" w:hAnsi="Book Antiqua" w:cs="Book Antiqua"/>
                                    <w:color w:val="000000"/>
                                    <w:sz w:val="24"/>
                                    <w:szCs w:val="24"/>
                                  </w:rPr>
                                </w:pPr>
                                <w:r>
                                  <w:rPr>
                                    <w:rFonts w:ascii="Book Antiqua" w:hAnsi="Book Antiqua" w:cs="Book Antiqua"/>
                                    <w:color w:val="000000"/>
                                    <w:sz w:val="24"/>
                                    <w:szCs w:val="24"/>
                                  </w:rPr>
                                  <w:t xml:space="preserve">spores and small quantities </w:t>
                                </w:r>
                                <w:ins w:id="669" w:author="author" w:date="2019-06-29T18:57:00Z">
                                  <w:r w:rsidR="00993DA0">
                                    <w:rPr>
                                      <w:rFonts w:ascii="Book Antiqua" w:hAnsi="Book Antiqua" w:cs="Book Antiqua"/>
                                      <w:color w:val="000000"/>
                                      <w:sz w:val="24"/>
                                      <w:szCs w:val="24"/>
                                    </w:rPr>
                                    <w:t xml:space="preserve">of </w:t>
                                  </w:r>
                                </w:ins>
                                <w:r>
                                  <w:rPr>
                                    <w:rFonts w:ascii="Book Antiqua" w:hAnsi="Book Antiqua" w:cs="Book Antiqua"/>
                                    <w:color w:val="000000"/>
                                    <w:sz w:val="24"/>
                                    <w:szCs w:val="24"/>
                                  </w:rPr>
                                  <w:t>hyphae</w:t>
                                </w:r>
                              </w:p>
                            </w:txbxContent>
                          </wps:txbx>
                          <wps:bodyPr upright="1"/>
                        </wps:wsp>
                        <wps:wsp>
                          <wps:cNvPr id="56" name="圆角矩形 56"/>
                          <wps:cNvSpPr/>
                          <wps:spPr>
                            <a:xfrm>
                              <a:off x="7568" y="10022"/>
                              <a:ext cx="7273" cy="93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7A48803B" w14:textId="77777777" w:rsidR="006A5951" w:rsidRDefault="006A5951">
                                <w:pPr>
                                  <w:spacing w:line="260" w:lineRule="exact"/>
                                  <w:jc w:val="center"/>
                                  <w:rPr>
                                    <w:rFonts w:ascii="Book Antiqua" w:hAnsi="Book Antiqua" w:cs="Book Antiqua"/>
                                    <w:b/>
                                    <w:bCs/>
                                    <w:color w:val="000000"/>
                                    <w:sz w:val="24"/>
                                    <w:szCs w:val="24"/>
                                  </w:rPr>
                                </w:pPr>
                                <w:r>
                                  <w:rPr>
                                    <w:rFonts w:ascii="Book Antiqua" w:hAnsi="Book Antiqua" w:cs="Book Antiqua" w:hint="eastAsia"/>
                                    <w:b/>
                                    <w:bCs/>
                                    <w:color w:val="000000"/>
                                    <w:sz w:val="24"/>
                                    <w:szCs w:val="24"/>
                                  </w:rPr>
                                  <w:t>Diagnosis</w:t>
                                </w:r>
                              </w:p>
                              <w:p w14:paraId="4A6C4C8C" w14:textId="77777777" w:rsidR="006A5951" w:rsidRDefault="006A5951">
                                <w:pPr>
                                  <w:spacing w:line="260" w:lineRule="exact"/>
                                  <w:ind w:left="480" w:hangingChars="200" w:hanging="480"/>
                                  <w:rPr>
                                    <w:rFonts w:ascii="Book Antiqua" w:hAnsi="Book Antiqua" w:cs="Book Antiqua"/>
                                    <w:sz w:val="24"/>
                                    <w:szCs w:val="24"/>
                                  </w:rPr>
                                </w:pPr>
                                <w:r>
                                  <w:rPr>
                                    <w:rFonts w:ascii="Book Antiqua" w:hAnsi="Book Antiqua" w:cs="Book Antiqua" w:hint="eastAsia"/>
                                    <w:sz w:val="24"/>
                                    <w:szCs w:val="24"/>
                                  </w:rPr>
                                  <w:t>P</w:t>
                                </w:r>
                                <w:r>
                                  <w:rPr>
                                    <w:rFonts w:ascii="Book Antiqua" w:hAnsi="Book Antiqua" w:cs="Book Antiqua"/>
                                    <w:sz w:val="24"/>
                                    <w:szCs w:val="24"/>
                                  </w:rPr>
                                  <w:t>athological diagnosis</w:t>
                                </w:r>
                                <w:r>
                                  <w:rPr>
                                    <w:rFonts w:ascii="Book Antiqua" w:hAnsi="Book Antiqua" w:cs="Book Antiqua" w:hint="eastAsia"/>
                                    <w:sz w:val="24"/>
                                    <w:szCs w:val="24"/>
                                  </w:rPr>
                                  <w:t>:</w:t>
                                </w:r>
                                <w:r>
                                  <w:rPr>
                                    <w:rFonts w:ascii="Book Antiqua" w:hAnsi="Book Antiqua" w:cs="Book Antiqua"/>
                                    <w:sz w:val="24"/>
                                    <w:szCs w:val="24"/>
                                  </w:rPr>
                                  <w:t xml:space="preserve"> conformed lymph nodes fungal disease</w:t>
                                </w:r>
                              </w:p>
                              <w:p w14:paraId="37C16D1A" w14:textId="77777777" w:rsidR="006A5951" w:rsidRDefault="006A5951">
                                <w:pPr>
                                  <w:jc w:val="left"/>
                                  <w:rPr>
                                    <w:rFonts w:ascii="Book Antiqua" w:hAnsi="Book Antiqua" w:cs="Book Antiqua"/>
                                    <w:b/>
                                    <w:bCs/>
                                    <w:color w:val="000000"/>
                                    <w:sz w:val="24"/>
                                    <w:szCs w:val="24"/>
                                  </w:rPr>
                                </w:pPr>
                              </w:p>
                            </w:txbxContent>
                          </wps:txbx>
                          <wps:bodyPr upright="1"/>
                        </wps:wsp>
                        <wps:wsp>
                          <wps:cNvPr id="57" name="圆角矩形 57"/>
                          <wps:cNvSpPr/>
                          <wps:spPr>
                            <a:xfrm>
                              <a:off x="7568" y="11292"/>
                              <a:ext cx="7273" cy="168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544355AA" w14:textId="77777777" w:rsidR="006A5951" w:rsidRDefault="006A5951">
                                <w:pPr>
                                  <w:spacing w:line="260" w:lineRule="exact"/>
                                  <w:jc w:val="center"/>
                                  <w:rPr>
                                    <w:rFonts w:ascii="Book Antiqua" w:hAnsi="Book Antiqua" w:cs="Book Antiqua"/>
                                    <w:b/>
                                    <w:bCs/>
                                    <w:color w:val="000000"/>
                                    <w:sz w:val="24"/>
                                    <w:szCs w:val="24"/>
                                  </w:rPr>
                                </w:pPr>
                                <w:r>
                                  <w:rPr>
                                    <w:rFonts w:ascii="Book Antiqua" w:hAnsi="Book Antiqua" w:cs="Book Antiqua" w:hint="eastAsia"/>
                                    <w:b/>
                                    <w:bCs/>
                                    <w:color w:val="000000"/>
                                    <w:sz w:val="24"/>
                                    <w:szCs w:val="24"/>
                                  </w:rPr>
                                  <w:t>Pharmacological intervention</w:t>
                                </w:r>
                              </w:p>
                              <w:p w14:paraId="363A3D5D"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color w:val="000000"/>
                                    <w:sz w:val="24"/>
                                    <w:szCs w:val="24"/>
                                  </w:rPr>
                                  <w:t>Antibiotic</w:t>
                                </w:r>
                                <w:r>
                                  <w:rPr>
                                    <w:rFonts w:ascii="Book Antiqua" w:hAnsi="Book Antiqua" w:cs="Book Antiqua" w:hint="eastAsia"/>
                                    <w:color w:val="000000"/>
                                    <w:sz w:val="24"/>
                                    <w:szCs w:val="24"/>
                                  </w:rPr>
                                  <w:t xml:space="preserve">: </w:t>
                                </w:r>
                                <w:r>
                                  <w:rPr>
                                    <w:rFonts w:ascii="Book Antiqua" w:hAnsi="Book Antiqua" w:cs="Book Antiqua"/>
                                    <w:color w:val="000000"/>
                                    <w:sz w:val="24"/>
                                    <w:szCs w:val="24"/>
                                  </w:rPr>
                                  <w:t>Cefoperazone tazobactam</w:t>
                                </w:r>
                              </w:p>
                              <w:p w14:paraId="7350F41F" w14:textId="77777777" w:rsidR="006A5951" w:rsidRDefault="006A5951">
                                <w:pPr>
                                  <w:spacing w:line="260" w:lineRule="exact"/>
                                  <w:ind w:left="480" w:hangingChars="200" w:hanging="480"/>
                                  <w:jc w:val="left"/>
                                  <w:rPr>
                                    <w:rFonts w:ascii="Book Antiqua" w:hAnsi="Book Antiqua" w:cs="Book Antiqua"/>
                                    <w:color w:val="000000"/>
                                    <w:sz w:val="24"/>
                                    <w:szCs w:val="24"/>
                                  </w:rPr>
                                </w:pPr>
                                <w:r>
                                  <w:rPr>
                                    <w:rFonts w:ascii="Book Antiqua" w:hAnsi="Book Antiqua" w:cs="Book Antiqua" w:hint="eastAsia"/>
                                    <w:color w:val="000000"/>
                                    <w:sz w:val="24"/>
                                    <w:szCs w:val="24"/>
                                  </w:rPr>
                                  <w:t>A</w:t>
                                </w:r>
                                <w:r>
                                  <w:rPr>
                                    <w:rFonts w:ascii="Book Antiqua" w:hAnsi="Book Antiqua" w:cs="Book Antiqua"/>
                                    <w:color w:val="000000"/>
                                    <w:sz w:val="24"/>
                                    <w:szCs w:val="24"/>
                                  </w:rPr>
                                  <w:t>nti-tuberculosis</w:t>
                                </w:r>
                                <w:r>
                                  <w:rPr>
                                    <w:rFonts w:ascii="Book Antiqua" w:hAnsi="Book Antiqua" w:cs="Book Antiqua" w:hint="eastAsia"/>
                                    <w:color w:val="000000"/>
                                    <w:sz w:val="24"/>
                                    <w:szCs w:val="24"/>
                                  </w:rPr>
                                  <w:t xml:space="preserve">: </w:t>
                                </w:r>
                                <w:r>
                                  <w:rPr>
                                    <w:rFonts w:ascii="Book Antiqua" w:hAnsi="Book Antiqua" w:cs="Book Antiqua"/>
                                    <w:color w:val="000000"/>
                                    <w:sz w:val="24"/>
                                    <w:szCs w:val="24"/>
                                  </w:rPr>
                                  <w:t>Isoniazide; Rifampin; Pyrazinamide</w:t>
                                </w:r>
                                <w:r>
                                  <w:rPr>
                                    <w:rFonts w:ascii="Book Antiqua" w:hAnsi="Book Antiqua" w:cs="Book Antiqua" w:hint="eastAsia"/>
                                    <w:color w:val="000000"/>
                                    <w:sz w:val="24"/>
                                    <w:szCs w:val="24"/>
                                  </w:rPr>
                                  <w:t>; E</w:t>
                                </w:r>
                                <w:r>
                                  <w:rPr>
                                    <w:rFonts w:ascii="Book Antiqua" w:hAnsi="Book Antiqua" w:cs="Book Antiqua"/>
                                    <w:color w:val="000000"/>
                                    <w:sz w:val="24"/>
                                    <w:szCs w:val="24"/>
                                  </w:rPr>
                                  <w:t>rhambutol</w:t>
                                </w:r>
                              </w:p>
                              <w:p w14:paraId="03B23337" w14:textId="50BDEB08"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A</w:t>
                                </w:r>
                                <w:r>
                                  <w:rPr>
                                    <w:rFonts w:ascii="Book Antiqua" w:hAnsi="Book Antiqua" w:cs="Book Antiqua"/>
                                    <w:color w:val="000000"/>
                                    <w:sz w:val="24"/>
                                    <w:szCs w:val="24"/>
                                  </w:rPr>
                                  <w:t>ntifungal</w:t>
                                </w:r>
                                <w:r>
                                  <w:rPr>
                                    <w:rFonts w:ascii="Book Antiqua" w:hAnsi="Book Antiqua" w:cs="Book Antiqua" w:hint="eastAsia"/>
                                    <w:color w:val="000000"/>
                                    <w:sz w:val="24"/>
                                    <w:szCs w:val="24"/>
                                  </w:rPr>
                                  <w:t xml:space="preserve">: </w:t>
                                </w:r>
                                <w:r>
                                  <w:rPr>
                                    <w:rFonts w:ascii="Book Antiqua" w:hAnsi="Book Antiqua" w:cs="Book Antiqua"/>
                                    <w:color w:val="000000"/>
                                    <w:sz w:val="24"/>
                                    <w:szCs w:val="24"/>
                                  </w:rPr>
                                  <w:t>Caspofungin</w:t>
                                </w:r>
                                <w:r>
                                  <w:rPr>
                                    <w:rFonts w:ascii="Book Antiqua" w:hAnsi="Book Antiqua" w:cs="Book Antiqua" w:hint="eastAsia"/>
                                    <w:color w:val="000000"/>
                                    <w:sz w:val="24"/>
                                    <w:szCs w:val="24"/>
                                  </w:rPr>
                                  <w:t>;</w:t>
                                </w:r>
                                <w:ins w:id="670" w:author="author" w:date="2019-06-29T18:58:00Z">
                                  <w:r w:rsidR="00993DA0">
                                    <w:rPr>
                                      <w:rFonts w:ascii="Book Antiqua" w:hAnsi="Book Antiqua" w:cs="Book Antiqua"/>
                                      <w:color w:val="000000"/>
                                      <w:sz w:val="24"/>
                                      <w:szCs w:val="24"/>
                                    </w:rPr>
                                    <w:t xml:space="preserve"> </w:t>
                                  </w:r>
                                </w:ins>
                                <w:r>
                                  <w:rPr>
                                    <w:rFonts w:ascii="Book Antiqua" w:hAnsi="Book Antiqua" w:cs="Book Antiqua"/>
                                    <w:color w:val="000000"/>
                                    <w:sz w:val="24"/>
                                    <w:szCs w:val="24"/>
                                  </w:rPr>
                                  <w:t>Voriconazole</w:t>
                                </w:r>
                                <w:r>
                                  <w:rPr>
                                    <w:rFonts w:ascii="Book Antiqua" w:hAnsi="Book Antiqua" w:cs="Book Antiqua" w:hint="eastAsia"/>
                                    <w:color w:val="000000"/>
                                    <w:sz w:val="24"/>
                                    <w:szCs w:val="24"/>
                                  </w:rPr>
                                  <w:t>;</w:t>
                                </w:r>
                                <w:r>
                                  <w:rPr>
                                    <w:rFonts w:ascii="Book Antiqua" w:hAnsi="Book Antiqua" w:cs="Book Antiqua"/>
                                    <w:color w:val="000000"/>
                                    <w:sz w:val="24"/>
                                    <w:szCs w:val="24"/>
                                  </w:rPr>
                                  <w:t xml:space="preserve"> Amphotericin B</w:t>
                                </w:r>
                              </w:p>
                            </w:txbxContent>
                          </wps:txbx>
                          <wps:bodyPr upright="1"/>
                        </wps:wsp>
                        <wps:wsp>
                          <wps:cNvPr id="58" name="圆角矩形 58"/>
                          <wps:cNvSpPr/>
                          <wps:spPr>
                            <a:xfrm>
                              <a:off x="7562" y="13326"/>
                              <a:ext cx="7273" cy="168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102AFC86" w14:textId="2C57F741" w:rsidR="006A5951" w:rsidRDefault="006A5951">
                                <w:pPr>
                                  <w:spacing w:line="260" w:lineRule="exact"/>
                                  <w:jc w:val="center"/>
                                  <w:rPr>
                                    <w:rFonts w:ascii="Book Antiqua" w:hAnsi="Book Antiqua" w:cs="Book Antiqua"/>
                                    <w:b/>
                                    <w:bCs/>
                                    <w:color w:val="000000"/>
                                    <w:sz w:val="24"/>
                                    <w:szCs w:val="24"/>
                                  </w:rPr>
                                </w:pPr>
                                <w:r>
                                  <w:rPr>
                                    <w:rFonts w:ascii="Book Antiqua" w:hAnsi="Book Antiqua" w:cs="Book Antiqua" w:hint="eastAsia"/>
                                    <w:b/>
                                    <w:bCs/>
                                    <w:color w:val="000000"/>
                                    <w:sz w:val="24"/>
                                    <w:szCs w:val="24"/>
                                  </w:rPr>
                                  <w:t xml:space="preserve">One-year </w:t>
                                </w:r>
                                <w:ins w:id="671" w:author="FP" w:date="2019-07-01T21:21:00Z">
                                  <w:r w:rsidR="0008610E">
                                    <w:rPr>
                                      <w:rFonts w:ascii="Book Antiqua" w:hAnsi="Book Antiqua" w:cs="Book Antiqua"/>
                                      <w:b/>
                                      <w:bCs/>
                                      <w:color w:val="000000"/>
                                      <w:sz w:val="24"/>
                                      <w:szCs w:val="24"/>
                                    </w:rPr>
                                    <w:t>f</w:t>
                                  </w:r>
                                </w:ins>
                                <w:del w:id="672" w:author="FP" w:date="2019-07-01T21:21:00Z">
                                  <w:r w:rsidDel="0008610E">
                                    <w:rPr>
                                      <w:rFonts w:ascii="Book Antiqua" w:hAnsi="Book Antiqua" w:cs="Book Antiqua" w:hint="eastAsia"/>
                                      <w:b/>
                                      <w:bCs/>
                                      <w:color w:val="000000"/>
                                      <w:sz w:val="24"/>
                                      <w:szCs w:val="24"/>
                                    </w:rPr>
                                    <w:delText>F</w:delText>
                                  </w:r>
                                </w:del>
                                <w:r>
                                  <w:rPr>
                                    <w:rFonts w:ascii="Book Antiqua" w:hAnsi="Book Antiqua" w:cs="Book Antiqua" w:hint="eastAsia"/>
                                    <w:b/>
                                    <w:bCs/>
                                    <w:color w:val="000000"/>
                                    <w:sz w:val="24"/>
                                    <w:szCs w:val="24"/>
                                  </w:rPr>
                                  <w:t>ollow up</w:t>
                                </w:r>
                              </w:p>
                              <w:p w14:paraId="5C266A7C"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A</w:t>
                                </w:r>
                                <w:r>
                                  <w:rPr>
                                    <w:rFonts w:ascii="Book Antiqua" w:hAnsi="Book Antiqua" w:cs="Book Antiqua"/>
                                    <w:color w:val="000000"/>
                                    <w:sz w:val="24"/>
                                    <w:szCs w:val="24"/>
                                  </w:rPr>
                                  <w:t>ntifungal treatmen</w:t>
                                </w:r>
                                <w:r>
                                  <w:rPr>
                                    <w:rFonts w:ascii="Book Antiqua" w:hAnsi="Book Antiqua" w:cs="Book Antiqua" w:hint="eastAsia"/>
                                    <w:color w:val="000000"/>
                                    <w:sz w:val="24"/>
                                    <w:szCs w:val="24"/>
                                  </w:rPr>
                                  <w:t>t</w:t>
                                </w:r>
                                <w:r>
                                  <w:rPr>
                                    <w:rFonts w:ascii="Book Antiqua" w:hAnsi="Book Antiqua" w:cs="Book Antiqua"/>
                                    <w:color w:val="000000"/>
                                    <w:sz w:val="24"/>
                                    <w:szCs w:val="24"/>
                                  </w:rPr>
                                  <w:t xml:space="preserve"> for 1 mo in the respi</w:t>
                                </w:r>
                                <w:r>
                                  <w:rPr>
                                    <w:rFonts w:ascii="Book Antiqua" w:hAnsi="Book Antiqua" w:cs="Book Antiqua" w:hint="eastAsia"/>
                                    <w:color w:val="000000"/>
                                    <w:sz w:val="24"/>
                                    <w:szCs w:val="24"/>
                                  </w:rPr>
                                  <w:t>r</w:t>
                                </w:r>
                                <w:r>
                                  <w:rPr>
                                    <w:rFonts w:ascii="Book Antiqua" w:hAnsi="Book Antiqua" w:cs="Book Antiqua"/>
                                    <w:color w:val="000000"/>
                                    <w:sz w:val="24"/>
                                    <w:szCs w:val="24"/>
                                  </w:rPr>
                                  <w:t>a</w:t>
                                </w:r>
                                <w:r>
                                  <w:rPr>
                                    <w:rFonts w:ascii="Book Antiqua" w:hAnsi="Book Antiqua" w:cs="Book Antiqua" w:hint="eastAsia"/>
                                    <w:color w:val="000000"/>
                                    <w:sz w:val="24"/>
                                    <w:szCs w:val="24"/>
                                  </w:rPr>
                                  <w:t>to</w:t>
                                </w:r>
                                <w:r>
                                  <w:rPr>
                                    <w:rFonts w:ascii="Book Antiqua" w:hAnsi="Book Antiqua" w:cs="Book Antiqua"/>
                                    <w:color w:val="000000"/>
                                    <w:sz w:val="24"/>
                                    <w:szCs w:val="24"/>
                                  </w:rPr>
                                  <w:t>ry department</w:t>
                                </w:r>
                              </w:p>
                              <w:p w14:paraId="48CFEDAA"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A</w:t>
                                </w:r>
                                <w:r>
                                  <w:rPr>
                                    <w:rFonts w:ascii="Book Antiqua" w:hAnsi="Book Antiqua" w:cs="Book Antiqua"/>
                                    <w:color w:val="000000"/>
                                    <w:sz w:val="24"/>
                                    <w:szCs w:val="24"/>
                                  </w:rPr>
                                  <w:t>ntifungal treatment for 2 mo</w:t>
                                </w:r>
                                <w:r>
                                  <w:rPr>
                                    <w:rFonts w:ascii="Book Antiqua" w:hAnsi="Book Antiqua" w:cs="Book Antiqua" w:hint="eastAsia"/>
                                    <w:color w:val="000000"/>
                                    <w:sz w:val="24"/>
                                    <w:szCs w:val="24"/>
                                  </w:rPr>
                                  <w:t xml:space="preserve"> in the local hospital</w:t>
                                </w:r>
                              </w:p>
                              <w:p w14:paraId="6BDD6BB2"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Recovery</w:t>
                                </w:r>
                              </w:p>
                            </w:txbxContent>
                          </wps:txbx>
                          <wps:bodyPr upright="1"/>
                        </wps:wsp>
                      </wpg:grpSp>
                      <wps:wsp>
                        <wps:cNvPr id="60" name="下箭头 60"/>
                        <wps:cNvSpPr/>
                        <wps:spPr>
                          <a:xfrm>
                            <a:off x="10912" y="3914"/>
                            <a:ext cx="360" cy="21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61" name="下箭头 61"/>
                        <wps:cNvSpPr/>
                        <wps:spPr>
                          <a:xfrm>
                            <a:off x="10912" y="6209"/>
                            <a:ext cx="360" cy="21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62" name="下箭头 62"/>
                        <wps:cNvSpPr/>
                        <wps:spPr>
                          <a:xfrm>
                            <a:off x="10927" y="7482"/>
                            <a:ext cx="360" cy="21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63" name="下箭头 63"/>
                        <wps:cNvSpPr/>
                        <wps:spPr>
                          <a:xfrm>
                            <a:off x="10957" y="9763"/>
                            <a:ext cx="360" cy="21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64" name="下箭头 64"/>
                        <wps:cNvSpPr/>
                        <wps:spPr>
                          <a:xfrm>
                            <a:off x="10976" y="11029"/>
                            <a:ext cx="360" cy="21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65" name="下箭头 65"/>
                        <wps:cNvSpPr/>
                        <wps:spPr>
                          <a:xfrm>
                            <a:off x="10972" y="13058"/>
                            <a:ext cx="360" cy="21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w14:anchorId="3C2C9D03" id="组合 66" o:spid="_x0000_s1026" style="position:absolute;left:0;text-align:left;margin-left:79.1pt;margin-top:-11.7pt;width:411.75pt;height:574.85pt;z-index:251658240" coordorigin="7562,1905" coordsize="7279,131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">
                <v:group id="组合 59" o:spid="_x0000_s1027" style="position:absolute;left:7562;top:1905;width:7279;height:13109" coordorigin="7562,1905" coordsize="7279,13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roundrect id="圆角矩形 52" o:spid="_x0000_s1028" style="position:absolute;left:7568;top:1905;width:7273;height:195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">
                    <v:textbox>
                      <w:txbxContent>
                        <w:p w14:paraId="0614250E" w14:textId="77777777" w:rsidR="006A5951" w:rsidRDefault="006A5951">
                          <w:pPr>
                            <w:spacing w:line="260" w:lineRule="exact"/>
                            <w:jc w:val="center"/>
                            <w:rPr>
                              <w:rFonts w:ascii="Book Antiqua" w:hAnsi="Book Antiqua" w:cs="Book Antiqua"/>
                              <w:b/>
                              <w:bCs/>
                              <w:sz w:val="24"/>
                              <w:szCs w:val="24"/>
                            </w:rPr>
                          </w:pPr>
                          <w:r>
                            <w:rPr>
                              <w:rFonts w:ascii="Book Antiqua" w:hAnsi="Book Antiqua" w:cs="Book Antiqua"/>
                              <w:b/>
                              <w:bCs/>
                              <w:sz w:val="24"/>
                              <w:szCs w:val="24"/>
                            </w:rPr>
                            <w:t>Patient’s information</w:t>
                          </w:r>
                        </w:p>
                        <w:p w14:paraId="4DDE359E" w14:textId="5A105909" w:rsidR="006A5951" w:rsidRDefault="006A5951">
                          <w:pPr>
                            <w:spacing w:line="260" w:lineRule="exact"/>
                            <w:jc w:val="left"/>
                            <w:rPr>
                              <w:rFonts w:ascii="Book Antiqua" w:hAnsi="Book Antiqua" w:cs="Book Antiqua"/>
                              <w:sz w:val="24"/>
                              <w:szCs w:val="24"/>
                            </w:rPr>
                          </w:pPr>
                          <w:r>
                            <w:rPr>
                              <w:rFonts w:ascii="Book Antiqua" w:hAnsi="Book Antiqua" w:cs="Book Antiqua" w:hint="eastAsia"/>
                              <w:sz w:val="24"/>
                              <w:szCs w:val="24"/>
                            </w:rPr>
                            <w:t>21</w:t>
                          </w:r>
                          <w:ins w:id="673" w:author="FP" w:date="2019-07-01T21:21:00Z">
                            <w:r w:rsidR="00061043">
                              <w:rPr>
                                <w:rFonts w:ascii="Book Antiqua" w:hAnsi="Book Antiqua" w:cs="Book Antiqua"/>
                                <w:sz w:val="24"/>
                                <w:szCs w:val="24"/>
                              </w:rPr>
                              <w:t>-</w:t>
                            </w:r>
                          </w:ins>
                          <w:del w:id="674" w:author="FP" w:date="2019-07-01T21:21:00Z">
                            <w:r w:rsidDel="00061043">
                              <w:rPr>
                                <w:rFonts w:ascii="Book Antiqua" w:hAnsi="Book Antiqua" w:cs="Book Antiqua" w:hint="eastAsia"/>
                                <w:sz w:val="24"/>
                                <w:szCs w:val="24"/>
                              </w:rPr>
                              <w:delText xml:space="preserve"> </w:delText>
                            </w:r>
                          </w:del>
                          <w:r>
                            <w:rPr>
                              <w:rFonts w:ascii="Book Antiqua" w:hAnsi="Book Antiqua" w:cs="Book Antiqua" w:hint="eastAsia"/>
                              <w:sz w:val="24"/>
                              <w:szCs w:val="24"/>
                            </w:rPr>
                            <w:t>year-old</w:t>
                          </w:r>
                          <w:del w:id="675" w:author="author" w:date="2019-06-29T18:55:00Z">
                            <w:r w:rsidDel="00961586">
                              <w:rPr>
                                <w:rFonts w:ascii="Book Antiqua" w:hAnsi="Book Antiqua" w:cs="Book Antiqua" w:hint="eastAsia"/>
                                <w:sz w:val="24"/>
                                <w:szCs w:val="24"/>
                              </w:rPr>
                              <w:delText>,</w:delText>
                            </w:r>
                          </w:del>
                          <w:r>
                            <w:rPr>
                              <w:rFonts w:ascii="Book Antiqua" w:hAnsi="Book Antiqua" w:cs="Book Antiqua" w:hint="eastAsia"/>
                              <w:sz w:val="24"/>
                              <w:szCs w:val="24"/>
                            </w:rPr>
                            <w:t xml:space="preserve"> male</w:t>
                          </w:r>
                        </w:p>
                        <w:p w14:paraId="60BBDCB1" w14:textId="77777777" w:rsidR="006A5951" w:rsidRDefault="006A5951">
                          <w:pPr>
                            <w:spacing w:line="260" w:lineRule="exact"/>
                            <w:jc w:val="left"/>
                            <w:rPr>
                              <w:rFonts w:ascii="Book Antiqua" w:hAnsi="Book Antiqua" w:cs="Book Antiqua"/>
                              <w:sz w:val="24"/>
                              <w:szCs w:val="24"/>
                            </w:rPr>
                          </w:pPr>
                          <w:r>
                            <w:rPr>
                              <w:rFonts w:ascii="Book Antiqua" w:hAnsi="Book Antiqua" w:cs="Book Antiqua" w:hint="eastAsia"/>
                              <w:sz w:val="24"/>
                              <w:szCs w:val="24"/>
                            </w:rPr>
                            <w:t>Medical history: noncontributory</w:t>
                          </w:r>
                        </w:p>
                        <w:p w14:paraId="220E5A87" w14:textId="77777777" w:rsidR="006A5951" w:rsidRDefault="006A5951">
                          <w:pPr>
                            <w:spacing w:line="260" w:lineRule="exact"/>
                            <w:jc w:val="left"/>
                            <w:rPr>
                              <w:rFonts w:ascii="Book Antiqua" w:hAnsi="Book Antiqua" w:cs="Book Antiqua"/>
                              <w:color w:val="000000"/>
                              <w:kern w:val="0"/>
                              <w:sz w:val="24"/>
                              <w:szCs w:val="24"/>
                            </w:rPr>
                          </w:pPr>
                          <w:r>
                            <w:rPr>
                              <w:rFonts w:ascii="Book Antiqua" w:hAnsi="Book Antiqua" w:cs="Book Antiqua" w:hint="eastAsia"/>
                              <w:sz w:val="24"/>
                              <w:szCs w:val="24"/>
                            </w:rPr>
                            <w:t>Chief complaints:</w:t>
                          </w:r>
                          <w:r>
                            <w:rPr>
                              <w:rFonts w:ascii="Book Antiqua" w:hAnsi="Book Antiqua" w:cs="Book Antiqua" w:hint="eastAsia"/>
                              <w:color w:val="000000"/>
                              <w:sz w:val="24"/>
                              <w:szCs w:val="24"/>
                            </w:rPr>
                            <w:t xml:space="preserve"> </w:t>
                          </w:r>
                          <w:r>
                            <w:rPr>
                              <w:rFonts w:ascii="Book Antiqua" w:hAnsi="Book Antiqua" w:cs="Book Antiqua"/>
                              <w:color w:val="000000"/>
                              <w:kern w:val="0"/>
                              <w:sz w:val="24"/>
                              <w:szCs w:val="24"/>
                            </w:rPr>
                            <w:t>repeated cough and abdominal pain associated with multiple lymph nodes enlargement</w:t>
                          </w:r>
                        </w:p>
                      </w:txbxContent>
                    </v:textbox>
                  </v:roundrect>
                  <v:roundrect id="圆角矩形 53" o:spid="_x0000_s1029" style="position:absolute;left:7568;top:4181;width:7273;height:1966;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">
                    <v:textbox>
                      <w:txbxContent>
                        <w:p w14:paraId="58F05425" w14:textId="77777777" w:rsidR="006A5951" w:rsidRDefault="006A5951">
                          <w:pPr>
                            <w:spacing w:line="260" w:lineRule="exact"/>
                            <w:jc w:val="center"/>
                            <w:rPr>
                              <w:rFonts w:ascii="Book Antiqua" w:hAnsi="Book Antiqua" w:cs="Book Antiqua"/>
                              <w:b/>
                              <w:bCs/>
                              <w:sz w:val="24"/>
                              <w:szCs w:val="24"/>
                            </w:rPr>
                          </w:pPr>
                          <w:r>
                            <w:rPr>
                              <w:rFonts w:ascii="Book Antiqua" w:hAnsi="Book Antiqua" w:cs="Book Antiqua" w:hint="eastAsia"/>
                              <w:b/>
                              <w:bCs/>
                              <w:sz w:val="24"/>
                              <w:szCs w:val="24"/>
                            </w:rPr>
                            <w:t>Clinical findings</w:t>
                          </w:r>
                        </w:p>
                        <w:p w14:paraId="16D8FF3D" w14:textId="77777777" w:rsidR="006A5951" w:rsidRDefault="006A5951">
                          <w:pPr>
                            <w:spacing w:line="260" w:lineRule="exact"/>
                            <w:ind w:left="480" w:hangingChars="200" w:hanging="480"/>
                            <w:jc w:val="left"/>
                            <w:rPr>
                              <w:rFonts w:ascii="Book Antiqua" w:hAnsi="Book Antiqua" w:cs="Book Antiqua"/>
                              <w:color w:val="000000"/>
                              <w:sz w:val="24"/>
                              <w:szCs w:val="24"/>
                            </w:rPr>
                          </w:pPr>
                          <w:r>
                            <w:rPr>
                              <w:rFonts w:ascii="Book Antiqua" w:hAnsi="Book Antiqua" w:cs="Book Antiqua" w:hint="eastAsia"/>
                              <w:color w:val="000000"/>
                              <w:sz w:val="24"/>
                              <w:szCs w:val="24"/>
                            </w:rPr>
                            <w:t>M</w:t>
                          </w:r>
                          <w:r>
                            <w:rPr>
                              <w:rFonts w:ascii="Book Antiqua" w:hAnsi="Book Antiqua" w:cs="Book Antiqua"/>
                              <w:color w:val="000000"/>
                              <w:sz w:val="24"/>
                              <w:szCs w:val="24"/>
                            </w:rPr>
                            <w:t>ultiple swollen lymph nodes</w:t>
                          </w:r>
                          <w:r>
                            <w:rPr>
                              <w:rFonts w:ascii="Book Antiqua" w:hAnsi="Book Antiqua" w:cs="Book Antiqua" w:hint="eastAsia"/>
                              <w:color w:val="000000"/>
                              <w:sz w:val="24"/>
                              <w:szCs w:val="24"/>
                            </w:rPr>
                            <w:t xml:space="preserve"> </w:t>
                          </w:r>
                          <w:r>
                            <w:rPr>
                              <w:rFonts w:ascii="Book Antiqua" w:hAnsi="Book Antiqua" w:cs="Book Antiqua"/>
                              <w:color w:val="000000"/>
                              <w:sz w:val="24"/>
                              <w:szCs w:val="24"/>
                            </w:rPr>
                            <w:t xml:space="preserve">on </w:t>
                          </w:r>
                          <w:r>
                            <w:rPr>
                              <w:rFonts w:ascii="Book Antiqua" w:hAnsi="Book Antiqua" w:cs="Book Antiqua" w:hint="eastAsia"/>
                              <w:color w:val="000000"/>
                              <w:sz w:val="24"/>
                              <w:szCs w:val="24"/>
                            </w:rPr>
                            <w:t>the</w:t>
                          </w:r>
                          <w:r>
                            <w:rPr>
                              <w:rFonts w:ascii="Book Antiqua" w:hAnsi="Book Antiqua" w:cs="Book Antiqua"/>
                              <w:color w:val="000000"/>
                              <w:sz w:val="24"/>
                              <w:szCs w:val="24"/>
                            </w:rPr>
                            <w:t xml:space="preserve"> left side of the neck</w:t>
                          </w:r>
                          <w:r>
                            <w:rPr>
                              <w:rFonts w:ascii="Book Antiqua" w:hAnsi="Book Antiqua" w:cs="Book Antiqua" w:hint="eastAsia"/>
                              <w:color w:val="000000"/>
                              <w:sz w:val="24"/>
                              <w:szCs w:val="24"/>
                            </w:rPr>
                            <w:t xml:space="preserve"> </w:t>
                          </w:r>
                          <w:r>
                            <w:rPr>
                              <w:rFonts w:ascii="Book Antiqua" w:hAnsi="Book Antiqua" w:cs="Book Antiqua"/>
                              <w:color w:val="000000"/>
                              <w:sz w:val="24"/>
                              <w:szCs w:val="24"/>
                            </w:rPr>
                            <w:t>and groin</w:t>
                          </w:r>
                        </w:p>
                        <w:p w14:paraId="1DC47AF0" w14:textId="0E4BA336"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L</w:t>
                          </w:r>
                          <w:r>
                            <w:rPr>
                              <w:rFonts w:ascii="Book Antiqua" w:hAnsi="Book Antiqua" w:cs="Book Antiqua"/>
                              <w:color w:val="000000"/>
                              <w:sz w:val="24"/>
                              <w:szCs w:val="24"/>
                            </w:rPr>
                            <w:t>ung auscultation</w:t>
                          </w:r>
                          <w:ins w:id="676" w:author="author" w:date="2019-06-29T18:57:00Z">
                            <w:r w:rsidR="00993DA0">
                              <w:rPr>
                                <w:rFonts w:ascii="Book Antiqua" w:hAnsi="Book Antiqua" w:cs="Book Antiqua"/>
                                <w:color w:val="000000"/>
                                <w:sz w:val="24"/>
                                <w:szCs w:val="24"/>
                              </w:rPr>
                              <w:t>: thick</w:t>
                            </w:r>
                          </w:ins>
                          <w:r>
                            <w:rPr>
                              <w:rFonts w:ascii="Book Antiqua" w:hAnsi="Book Antiqua" w:cs="Book Antiqua"/>
                              <w:color w:val="000000"/>
                              <w:sz w:val="24"/>
                              <w:szCs w:val="24"/>
                            </w:rPr>
                            <w:t xml:space="preserve"> breathing sound</w:t>
                          </w:r>
                          <w:ins w:id="677" w:author="author" w:date="2019-06-29T18:57:00Z">
                            <w:r w:rsidR="00993DA0">
                              <w:rPr>
                                <w:rFonts w:ascii="Book Antiqua" w:hAnsi="Book Antiqua" w:cs="Book Antiqua"/>
                                <w:color w:val="000000"/>
                                <w:sz w:val="24"/>
                                <w:szCs w:val="24"/>
                              </w:rPr>
                              <w:t>s</w:t>
                            </w:r>
                          </w:ins>
                          <w:del w:id="678" w:author="author" w:date="2019-06-29T18:57:00Z">
                            <w:r w:rsidDel="00993DA0">
                              <w:rPr>
                                <w:rFonts w:ascii="Book Antiqua" w:hAnsi="Book Antiqua" w:cs="Book Antiqua"/>
                                <w:color w:val="000000"/>
                                <w:sz w:val="24"/>
                                <w:szCs w:val="24"/>
                              </w:rPr>
                              <w:delText xml:space="preserve"> thick</w:delText>
                            </w:r>
                          </w:del>
                          <w:r>
                            <w:rPr>
                              <w:rFonts w:ascii="Book Antiqua" w:hAnsi="Book Antiqua" w:cs="Book Antiqua"/>
                              <w:color w:val="000000"/>
                              <w:sz w:val="24"/>
                              <w:szCs w:val="24"/>
                            </w:rPr>
                            <w:t>, dry and wet rales</w:t>
                          </w:r>
                        </w:p>
                        <w:p w14:paraId="15AD105F" w14:textId="54B3946F"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Poor appetite and</w:t>
                          </w:r>
                          <w:r>
                            <w:rPr>
                              <w:rFonts w:ascii="Book Antiqua" w:hAnsi="Book Antiqua" w:cs="Book Antiqua"/>
                              <w:color w:val="FF0000"/>
                              <w:sz w:val="24"/>
                              <w:szCs w:val="24"/>
                            </w:rPr>
                            <w:t xml:space="preserve"> </w:t>
                          </w:r>
                          <w:del w:id="679" w:author="author" w:date="2019-06-29T18:56:00Z">
                            <w:r w:rsidDel="00993DA0">
                              <w:rPr>
                                <w:rFonts w:ascii="Book Antiqua" w:hAnsi="Book Antiqua" w:cs="Book Antiqua" w:hint="eastAsia"/>
                                <w:color w:val="000000"/>
                                <w:sz w:val="24"/>
                                <w:szCs w:val="24"/>
                              </w:rPr>
                              <w:delText>the</w:delText>
                            </w:r>
                            <w:r w:rsidDel="00993DA0">
                              <w:rPr>
                                <w:rFonts w:ascii="Book Antiqua" w:hAnsi="Book Antiqua" w:cs="Book Antiqua"/>
                                <w:color w:val="000000"/>
                                <w:sz w:val="24"/>
                                <w:szCs w:val="24"/>
                              </w:rPr>
                              <w:delText xml:space="preserve"> </w:delText>
                            </w:r>
                          </w:del>
                          <w:r>
                            <w:rPr>
                              <w:rFonts w:ascii="Book Antiqua" w:hAnsi="Book Antiqua" w:cs="Book Antiqua"/>
                              <w:color w:val="000000"/>
                              <w:sz w:val="24"/>
                              <w:szCs w:val="24"/>
                            </w:rPr>
                            <w:t xml:space="preserve">weight decreased by about 20 kg </w:t>
                          </w:r>
                        </w:p>
                      </w:txbxContent>
                    </v:textbox>
                  </v:roundrect>
                  <v:roundrect id="圆角矩形 54" o:spid="_x0000_s1030" style="position:absolute;left:7568;top:6480;width:7273;height:93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">
                    <v:textbox>
                      <w:txbxContent>
                        <w:p w14:paraId="305D3999" w14:textId="77777777" w:rsidR="006A5951" w:rsidRDefault="006A5951">
                          <w:pPr>
                            <w:spacing w:line="260" w:lineRule="exact"/>
                            <w:jc w:val="center"/>
                            <w:rPr>
                              <w:rFonts w:ascii="Book Antiqua" w:hAnsi="Book Antiqua" w:cs="Book Antiqua"/>
                              <w:b/>
                              <w:bCs/>
                              <w:sz w:val="24"/>
                              <w:szCs w:val="24"/>
                            </w:rPr>
                          </w:pPr>
                          <w:r>
                            <w:rPr>
                              <w:rFonts w:ascii="Book Antiqua" w:hAnsi="Book Antiqua" w:cs="Book Antiqua" w:hint="eastAsia"/>
                              <w:b/>
                              <w:bCs/>
                              <w:sz w:val="24"/>
                              <w:szCs w:val="24"/>
                            </w:rPr>
                            <w:t>Diagnostic test</w:t>
                          </w:r>
                        </w:p>
                        <w:p w14:paraId="03776041"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Diagnostic quadruple</w:t>
                          </w:r>
                          <w:r>
                            <w:rPr>
                              <w:rFonts w:ascii="Book Antiqua" w:hAnsi="Book Antiqua" w:cs="Book Antiqua"/>
                              <w:color w:val="000000"/>
                              <w:sz w:val="24"/>
                              <w:szCs w:val="24"/>
                            </w:rPr>
                            <w:t xml:space="preserve"> </w:t>
                          </w:r>
                          <w:r>
                            <w:rPr>
                              <w:rFonts w:ascii="Book Antiqua" w:hAnsi="Book Antiqua" w:cs="Book Antiqua" w:hint="eastAsia"/>
                              <w:color w:val="000000"/>
                              <w:sz w:val="24"/>
                              <w:szCs w:val="24"/>
                            </w:rPr>
                            <w:t>antituberculosis therapy</w:t>
                          </w:r>
                        </w:p>
                      </w:txbxContent>
                    </v:textbox>
                  </v:roundrect>
                  <v:roundrect id="圆角矩形 55" o:spid="_x0000_s1031" style="position:absolute;left:7568;top:7753;width:7273;height:195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">
                    <v:textbox>
                      <w:txbxContent>
                        <w:p w14:paraId="3EA972C8" w14:textId="77777777" w:rsidR="006A5951" w:rsidRDefault="006A5951">
                          <w:pPr>
                            <w:spacing w:line="260" w:lineRule="exact"/>
                            <w:jc w:val="center"/>
                            <w:rPr>
                              <w:rFonts w:ascii="Book Antiqua" w:hAnsi="Book Antiqua" w:cs="Book Antiqua"/>
                              <w:b/>
                              <w:bCs/>
                              <w:color w:val="000000"/>
                              <w:sz w:val="24"/>
                              <w:szCs w:val="24"/>
                            </w:rPr>
                          </w:pPr>
                          <w:r>
                            <w:rPr>
                              <w:rFonts w:ascii="Book Antiqua" w:hAnsi="Book Antiqua" w:cs="Book Antiqua" w:hint="eastAsia"/>
                              <w:b/>
                              <w:bCs/>
                              <w:color w:val="000000"/>
                              <w:sz w:val="24"/>
                              <w:szCs w:val="24"/>
                            </w:rPr>
                            <w:t>Pathological interpretation</w:t>
                          </w:r>
                        </w:p>
                        <w:p w14:paraId="05A53D79" w14:textId="58595DF8" w:rsidR="006A5951" w:rsidRDefault="006A5951">
                          <w:pPr>
                            <w:spacing w:line="260" w:lineRule="exact"/>
                            <w:ind w:left="480" w:hangingChars="200" w:hanging="480"/>
                            <w:jc w:val="left"/>
                            <w:rPr>
                              <w:rFonts w:ascii="Book Antiqua" w:hAnsi="Book Antiqua" w:cs="Book Antiqua"/>
                              <w:color w:val="000000"/>
                              <w:sz w:val="24"/>
                              <w:szCs w:val="24"/>
                            </w:rPr>
                          </w:pPr>
                          <w:r>
                            <w:rPr>
                              <w:rFonts w:ascii="Book Antiqua" w:hAnsi="Book Antiqua" w:cs="Book Antiqua"/>
                              <w:color w:val="000000"/>
                              <w:sz w:val="24"/>
                              <w:szCs w:val="24"/>
                            </w:rPr>
                            <w:t>The first biopsy of cervical lymph node</w:t>
                          </w:r>
                          <w:r>
                            <w:rPr>
                              <w:rFonts w:ascii="Book Antiqua" w:hAnsi="Book Antiqua" w:cs="Book Antiqua" w:hint="eastAsia"/>
                              <w:color w:val="000000"/>
                              <w:sz w:val="24"/>
                              <w:szCs w:val="24"/>
                            </w:rPr>
                            <w:t>：</w:t>
                          </w:r>
                          <w:ins w:id="680" w:author="author" w:date="2019-06-29T18:57:00Z">
                            <w:r w:rsidR="00993DA0">
                              <w:rPr>
                                <w:rFonts w:ascii="Book Antiqua" w:hAnsi="Book Antiqua" w:cs="Book Antiqua"/>
                                <w:color w:val="000000"/>
                                <w:sz w:val="24"/>
                                <w:szCs w:val="24"/>
                              </w:rPr>
                              <w:t>T</w:t>
                            </w:r>
                          </w:ins>
                          <w:del w:id="681" w:author="author" w:date="2019-06-29T18:57:00Z">
                            <w:r w:rsidDel="00993DA0">
                              <w:rPr>
                                <w:rFonts w:ascii="Book Antiqua" w:hAnsi="Book Antiqua" w:cs="Book Antiqua"/>
                                <w:color w:val="000000"/>
                                <w:sz w:val="24"/>
                                <w:szCs w:val="24"/>
                              </w:rPr>
                              <w:delText>t</w:delText>
                            </w:r>
                          </w:del>
                          <w:r>
                            <w:rPr>
                              <w:rFonts w:ascii="Book Antiqua" w:hAnsi="Book Antiqua" w:cs="Book Antiqua"/>
                              <w:color w:val="000000"/>
                              <w:sz w:val="24"/>
                              <w:szCs w:val="24"/>
                            </w:rPr>
                            <w:t xml:space="preserve">end to be lymph node </w:t>
                          </w:r>
                        </w:p>
                        <w:p w14:paraId="2F340421" w14:textId="77777777" w:rsidR="006A5951" w:rsidRDefault="006A5951">
                          <w:pPr>
                            <w:spacing w:line="260" w:lineRule="exact"/>
                            <w:ind w:left="480" w:hangingChars="200" w:hanging="480"/>
                            <w:jc w:val="left"/>
                            <w:rPr>
                              <w:rFonts w:ascii="Book Antiqua" w:hAnsi="Book Antiqua" w:cs="Book Antiqua"/>
                              <w:color w:val="000000"/>
                              <w:sz w:val="24"/>
                              <w:szCs w:val="24"/>
                            </w:rPr>
                          </w:pPr>
                          <w:r>
                            <w:rPr>
                              <w:rFonts w:ascii="Book Antiqua" w:hAnsi="Book Antiqua" w:cs="Book Antiqua"/>
                              <w:color w:val="000000"/>
                              <w:sz w:val="24"/>
                              <w:szCs w:val="24"/>
                            </w:rPr>
                            <w:t>granulomatous lesions</w:t>
                          </w:r>
                        </w:p>
                        <w:p w14:paraId="798F302A" w14:textId="61FCEAC0" w:rsidR="006A5951" w:rsidRDefault="006A5951">
                          <w:pPr>
                            <w:spacing w:line="260" w:lineRule="exact"/>
                            <w:ind w:left="240" w:hangingChars="100" w:hanging="240"/>
                            <w:jc w:val="left"/>
                            <w:rPr>
                              <w:rFonts w:ascii="Book Antiqua" w:hAnsi="Book Antiqua" w:cs="Book Antiqua"/>
                              <w:color w:val="000000"/>
                              <w:sz w:val="24"/>
                              <w:szCs w:val="24"/>
                            </w:rPr>
                          </w:pPr>
                          <w:r>
                            <w:rPr>
                              <w:rFonts w:ascii="Book Antiqua" w:hAnsi="Book Antiqua" w:cs="Book Antiqua"/>
                              <w:color w:val="000000"/>
                              <w:sz w:val="24"/>
                              <w:szCs w:val="24"/>
                            </w:rPr>
                            <w:t xml:space="preserve">The secondary biopsy of </w:t>
                          </w:r>
                          <w:r>
                            <w:rPr>
                              <w:rFonts w:ascii="Book Antiqua" w:hAnsi="Book Antiqua" w:cs="Book Antiqua" w:hint="eastAsia"/>
                              <w:color w:val="000000"/>
                              <w:sz w:val="24"/>
                              <w:szCs w:val="24"/>
                            </w:rPr>
                            <w:t>supraclavicular</w:t>
                          </w:r>
                          <w:r>
                            <w:rPr>
                              <w:rFonts w:ascii="Book Antiqua" w:hAnsi="Book Antiqua" w:cs="Book Antiqua"/>
                              <w:color w:val="000000"/>
                              <w:sz w:val="24"/>
                              <w:szCs w:val="24"/>
                            </w:rPr>
                            <w:t xml:space="preserve"> lymph node</w:t>
                          </w:r>
                          <w:r>
                            <w:rPr>
                              <w:rFonts w:ascii="Book Antiqua" w:hAnsi="Book Antiqua" w:cs="Book Antiqua" w:hint="eastAsia"/>
                              <w:color w:val="000000"/>
                              <w:sz w:val="24"/>
                              <w:szCs w:val="24"/>
                            </w:rPr>
                            <w:t>:</w:t>
                          </w:r>
                          <w:r>
                            <w:rPr>
                              <w:rFonts w:ascii="Book Antiqua" w:hAnsi="Book Antiqua" w:cs="Book Antiqua"/>
                              <w:color w:val="000000"/>
                              <w:sz w:val="24"/>
                              <w:szCs w:val="24"/>
                            </w:rPr>
                            <w:t xml:space="preserve"> </w:t>
                          </w:r>
                          <w:del w:id="682" w:author="author" w:date="2019-06-29T18:57:00Z">
                            <w:r w:rsidDel="00993DA0">
                              <w:rPr>
                                <w:rFonts w:ascii="Book Antiqua" w:hAnsi="Book Antiqua" w:cs="Book Antiqua"/>
                                <w:color w:val="000000"/>
                                <w:sz w:val="24"/>
                                <w:szCs w:val="24"/>
                              </w:rPr>
                              <w:delText>t</w:delText>
                            </w:r>
                          </w:del>
                          <w:ins w:id="683" w:author="author" w:date="2019-06-29T18:57:00Z">
                            <w:r w:rsidR="00993DA0">
                              <w:rPr>
                                <w:rFonts w:ascii="Book Antiqua" w:hAnsi="Book Antiqua" w:cs="Book Antiqua"/>
                                <w:color w:val="000000"/>
                                <w:sz w:val="24"/>
                                <w:szCs w:val="24"/>
                              </w:rPr>
                              <w:t>T</w:t>
                            </w:r>
                          </w:ins>
                          <w:r>
                            <w:rPr>
                              <w:rFonts w:ascii="Book Antiqua" w:hAnsi="Book Antiqua" w:cs="Book Antiqua"/>
                              <w:color w:val="000000"/>
                              <w:sz w:val="24"/>
                              <w:szCs w:val="24"/>
                            </w:rPr>
                            <w:t xml:space="preserve">here are many </w:t>
                          </w:r>
                        </w:p>
                        <w:p w14:paraId="0537B4B8" w14:textId="55BF4E13" w:rsidR="006A5951" w:rsidRDefault="006A5951">
                          <w:pPr>
                            <w:spacing w:line="260" w:lineRule="exact"/>
                            <w:ind w:left="240" w:hangingChars="100" w:hanging="240"/>
                            <w:jc w:val="left"/>
                            <w:rPr>
                              <w:rFonts w:ascii="Book Antiqua" w:hAnsi="Book Antiqua" w:cs="Book Antiqua"/>
                              <w:color w:val="000000"/>
                              <w:sz w:val="24"/>
                              <w:szCs w:val="24"/>
                            </w:rPr>
                          </w:pPr>
                          <w:r>
                            <w:rPr>
                              <w:rFonts w:ascii="Book Antiqua" w:hAnsi="Book Antiqua" w:cs="Book Antiqua"/>
                              <w:color w:val="000000"/>
                              <w:sz w:val="24"/>
                              <w:szCs w:val="24"/>
                            </w:rPr>
                            <w:t xml:space="preserve">spores and small quantities </w:t>
                          </w:r>
                          <w:ins w:id="684" w:author="author" w:date="2019-06-29T18:57:00Z">
                            <w:r w:rsidR="00993DA0">
                              <w:rPr>
                                <w:rFonts w:ascii="Book Antiqua" w:hAnsi="Book Antiqua" w:cs="Book Antiqua"/>
                                <w:color w:val="000000"/>
                                <w:sz w:val="24"/>
                                <w:szCs w:val="24"/>
                              </w:rPr>
                              <w:t xml:space="preserve">of </w:t>
                            </w:r>
                          </w:ins>
                          <w:r>
                            <w:rPr>
                              <w:rFonts w:ascii="Book Antiqua" w:hAnsi="Book Antiqua" w:cs="Book Antiqua"/>
                              <w:color w:val="000000"/>
                              <w:sz w:val="24"/>
                              <w:szCs w:val="24"/>
                            </w:rPr>
                            <w:t>hyphae</w:t>
                          </w:r>
                        </w:p>
                      </w:txbxContent>
                    </v:textbox>
                  </v:roundrect>
                  <v:roundrect id="圆角矩形 56" o:spid="_x0000_s1032" style="position:absolute;left:7568;top:10022;width:7273;height:93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">
                    <v:textbox>
                      <w:txbxContent>
                        <w:p w14:paraId="7A48803B" w14:textId="77777777" w:rsidR="006A5951" w:rsidRDefault="006A5951">
                          <w:pPr>
                            <w:spacing w:line="260" w:lineRule="exact"/>
                            <w:jc w:val="center"/>
                            <w:rPr>
                              <w:rFonts w:ascii="Book Antiqua" w:hAnsi="Book Antiqua" w:cs="Book Antiqua"/>
                              <w:b/>
                              <w:bCs/>
                              <w:color w:val="000000"/>
                              <w:sz w:val="24"/>
                              <w:szCs w:val="24"/>
                            </w:rPr>
                          </w:pPr>
                          <w:r>
                            <w:rPr>
                              <w:rFonts w:ascii="Book Antiqua" w:hAnsi="Book Antiqua" w:cs="Book Antiqua" w:hint="eastAsia"/>
                              <w:b/>
                              <w:bCs/>
                              <w:color w:val="000000"/>
                              <w:sz w:val="24"/>
                              <w:szCs w:val="24"/>
                            </w:rPr>
                            <w:t>Diagnosis</w:t>
                          </w:r>
                        </w:p>
                        <w:p w14:paraId="4A6C4C8C" w14:textId="77777777" w:rsidR="006A5951" w:rsidRDefault="006A5951">
                          <w:pPr>
                            <w:spacing w:line="260" w:lineRule="exact"/>
                            <w:ind w:left="480" w:hangingChars="200" w:hanging="480"/>
                            <w:rPr>
                              <w:rFonts w:ascii="Book Antiqua" w:hAnsi="Book Antiqua" w:cs="Book Antiqua"/>
                              <w:sz w:val="24"/>
                              <w:szCs w:val="24"/>
                            </w:rPr>
                          </w:pPr>
                          <w:r>
                            <w:rPr>
                              <w:rFonts w:ascii="Book Antiqua" w:hAnsi="Book Antiqua" w:cs="Book Antiqua" w:hint="eastAsia"/>
                              <w:sz w:val="24"/>
                              <w:szCs w:val="24"/>
                            </w:rPr>
                            <w:t>P</w:t>
                          </w:r>
                          <w:r>
                            <w:rPr>
                              <w:rFonts w:ascii="Book Antiqua" w:hAnsi="Book Antiqua" w:cs="Book Antiqua"/>
                              <w:sz w:val="24"/>
                              <w:szCs w:val="24"/>
                            </w:rPr>
                            <w:t>athological diagnosis</w:t>
                          </w:r>
                          <w:r>
                            <w:rPr>
                              <w:rFonts w:ascii="Book Antiqua" w:hAnsi="Book Antiqua" w:cs="Book Antiqua" w:hint="eastAsia"/>
                              <w:sz w:val="24"/>
                              <w:szCs w:val="24"/>
                            </w:rPr>
                            <w:t>:</w:t>
                          </w:r>
                          <w:r>
                            <w:rPr>
                              <w:rFonts w:ascii="Book Antiqua" w:hAnsi="Book Antiqua" w:cs="Book Antiqua"/>
                              <w:sz w:val="24"/>
                              <w:szCs w:val="24"/>
                            </w:rPr>
                            <w:t xml:space="preserve"> conformed lymph nodes fungal disease</w:t>
                          </w:r>
                        </w:p>
                        <w:p w14:paraId="37C16D1A" w14:textId="77777777" w:rsidR="006A5951" w:rsidRDefault="006A5951">
                          <w:pPr>
                            <w:jc w:val="left"/>
                            <w:rPr>
                              <w:rFonts w:ascii="Book Antiqua" w:hAnsi="Book Antiqua" w:cs="Book Antiqua"/>
                              <w:b/>
                              <w:bCs/>
                              <w:color w:val="000000"/>
                              <w:sz w:val="24"/>
                              <w:szCs w:val="24"/>
                            </w:rPr>
                          </w:pPr>
                        </w:p>
                      </w:txbxContent>
                    </v:textbox>
                  </v:roundrect>
                  <v:roundrect id="圆角矩形 57" o:spid="_x0000_s1033" style="position:absolute;left:7568;top:11292;width:7273;height:168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">
                    <v:textbox>
                      <w:txbxContent>
                        <w:p w14:paraId="544355AA" w14:textId="77777777" w:rsidR="006A5951" w:rsidRDefault="006A5951">
                          <w:pPr>
                            <w:spacing w:line="260" w:lineRule="exact"/>
                            <w:jc w:val="center"/>
                            <w:rPr>
                              <w:rFonts w:ascii="Book Antiqua" w:hAnsi="Book Antiqua" w:cs="Book Antiqua"/>
                              <w:b/>
                              <w:bCs/>
                              <w:color w:val="000000"/>
                              <w:sz w:val="24"/>
                              <w:szCs w:val="24"/>
                            </w:rPr>
                          </w:pPr>
                          <w:r>
                            <w:rPr>
                              <w:rFonts w:ascii="Book Antiqua" w:hAnsi="Book Antiqua" w:cs="Book Antiqua" w:hint="eastAsia"/>
                              <w:b/>
                              <w:bCs/>
                              <w:color w:val="000000"/>
                              <w:sz w:val="24"/>
                              <w:szCs w:val="24"/>
                            </w:rPr>
                            <w:t>Pharmacological intervention</w:t>
                          </w:r>
                        </w:p>
                        <w:p w14:paraId="363A3D5D"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color w:val="000000"/>
                              <w:sz w:val="24"/>
                              <w:szCs w:val="24"/>
                            </w:rPr>
                            <w:t>Antibiotic</w:t>
                          </w:r>
                          <w:r>
                            <w:rPr>
                              <w:rFonts w:ascii="Book Antiqua" w:hAnsi="Book Antiqua" w:cs="Book Antiqua" w:hint="eastAsia"/>
                              <w:color w:val="000000"/>
                              <w:sz w:val="24"/>
                              <w:szCs w:val="24"/>
                            </w:rPr>
                            <w:t xml:space="preserve">: </w:t>
                          </w:r>
                          <w:r>
                            <w:rPr>
                              <w:rFonts w:ascii="Book Antiqua" w:hAnsi="Book Antiqua" w:cs="Book Antiqua"/>
                              <w:color w:val="000000"/>
                              <w:sz w:val="24"/>
                              <w:szCs w:val="24"/>
                            </w:rPr>
                            <w:t>Cefoperazone tazobactam</w:t>
                          </w:r>
                        </w:p>
                        <w:p w14:paraId="7350F41F" w14:textId="77777777" w:rsidR="006A5951" w:rsidRDefault="006A5951">
                          <w:pPr>
                            <w:spacing w:line="260" w:lineRule="exact"/>
                            <w:ind w:left="480" w:hangingChars="200" w:hanging="480"/>
                            <w:jc w:val="left"/>
                            <w:rPr>
                              <w:rFonts w:ascii="Book Antiqua" w:hAnsi="Book Antiqua" w:cs="Book Antiqua"/>
                              <w:color w:val="000000"/>
                              <w:sz w:val="24"/>
                              <w:szCs w:val="24"/>
                            </w:rPr>
                          </w:pPr>
                          <w:r>
                            <w:rPr>
                              <w:rFonts w:ascii="Book Antiqua" w:hAnsi="Book Antiqua" w:cs="Book Antiqua" w:hint="eastAsia"/>
                              <w:color w:val="000000"/>
                              <w:sz w:val="24"/>
                              <w:szCs w:val="24"/>
                            </w:rPr>
                            <w:t>A</w:t>
                          </w:r>
                          <w:r>
                            <w:rPr>
                              <w:rFonts w:ascii="Book Antiqua" w:hAnsi="Book Antiqua" w:cs="Book Antiqua"/>
                              <w:color w:val="000000"/>
                              <w:sz w:val="24"/>
                              <w:szCs w:val="24"/>
                            </w:rPr>
                            <w:t>nti-tuberculosis</w:t>
                          </w:r>
                          <w:r>
                            <w:rPr>
                              <w:rFonts w:ascii="Book Antiqua" w:hAnsi="Book Antiqua" w:cs="Book Antiqua" w:hint="eastAsia"/>
                              <w:color w:val="000000"/>
                              <w:sz w:val="24"/>
                              <w:szCs w:val="24"/>
                            </w:rPr>
                            <w:t xml:space="preserve">: </w:t>
                          </w:r>
                          <w:r>
                            <w:rPr>
                              <w:rFonts w:ascii="Book Antiqua" w:hAnsi="Book Antiqua" w:cs="Book Antiqua"/>
                              <w:color w:val="000000"/>
                              <w:sz w:val="24"/>
                              <w:szCs w:val="24"/>
                            </w:rPr>
                            <w:t>Isoniazide; Rifampin; Pyrazinamide</w:t>
                          </w:r>
                          <w:r>
                            <w:rPr>
                              <w:rFonts w:ascii="Book Antiqua" w:hAnsi="Book Antiqua" w:cs="Book Antiqua" w:hint="eastAsia"/>
                              <w:color w:val="000000"/>
                              <w:sz w:val="24"/>
                              <w:szCs w:val="24"/>
                            </w:rPr>
                            <w:t>; E</w:t>
                          </w:r>
                          <w:r>
                            <w:rPr>
                              <w:rFonts w:ascii="Book Antiqua" w:hAnsi="Book Antiqua" w:cs="Book Antiqua"/>
                              <w:color w:val="000000"/>
                              <w:sz w:val="24"/>
                              <w:szCs w:val="24"/>
                            </w:rPr>
                            <w:t>rhambutol</w:t>
                          </w:r>
                        </w:p>
                        <w:p w14:paraId="03B23337" w14:textId="50BDEB08"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A</w:t>
                          </w:r>
                          <w:r>
                            <w:rPr>
                              <w:rFonts w:ascii="Book Antiqua" w:hAnsi="Book Antiqua" w:cs="Book Antiqua"/>
                              <w:color w:val="000000"/>
                              <w:sz w:val="24"/>
                              <w:szCs w:val="24"/>
                            </w:rPr>
                            <w:t>ntifungal</w:t>
                          </w:r>
                          <w:r>
                            <w:rPr>
                              <w:rFonts w:ascii="Book Antiqua" w:hAnsi="Book Antiqua" w:cs="Book Antiqua" w:hint="eastAsia"/>
                              <w:color w:val="000000"/>
                              <w:sz w:val="24"/>
                              <w:szCs w:val="24"/>
                            </w:rPr>
                            <w:t xml:space="preserve">: </w:t>
                          </w:r>
                          <w:r>
                            <w:rPr>
                              <w:rFonts w:ascii="Book Antiqua" w:hAnsi="Book Antiqua" w:cs="Book Antiqua"/>
                              <w:color w:val="000000"/>
                              <w:sz w:val="24"/>
                              <w:szCs w:val="24"/>
                            </w:rPr>
                            <w:t>Caspofungin</w:t>
                          </w:r>
                          <w:r>
                            <w:rPr>
                              <w:rFonts w:ascii="Book Antiqua" w:hAnsi="Book Antiqua" w:cs="Book Antiqua" w:hint="eastAsia"/>
                              <w:color w:val="000000"/>
                              <w:sz w:val="24"/>
                              <w:szCs w:val="24"/>
                            </w:rPr>
                            <w:t>;</w:t>
                          </w:r>
                          <w:ins w:id="685" w:author="author" w:date="2019-06-29T18:58:00Z">
                            <w:r w:rsidR="00993DA0">
                              <w:rPr>
                                <w:rFonts w:ascii="Book Antiqua" w:hAnsi="Book Antiqua" w:cs="Book Antiqua"/>
                                <w:color w:val="000000"/>
                                <w:sz w:val="24"/>
                                <w:szCs w:val="24"/>
                              </w:rPr>
                              <w:t xml:space="preserve"> </w:t>
                            </w:r>
                          </w:ins>
                          <w:r>
                            <w:rPr>
                              <w:rFonts w:ascii="Book Antiqua" w:hAnsi="Book Antiqua" w:cs="Book Antiqua"/>
                              <w:color w:val="000000"/>
                              <w:sz w:val="24"/>
                              <w:szCs w:val="24"/>
                            </w:rPr>
                            <w:t>Voriconazole</w:t>
                          </w:r>
                          <w:r>
                            <w:rPr>
                              <w:rFonts w:ascii="Book Antiqua" w:hAnsi="Book Antiqua" w:cs="Book Antiqua" w:hint="eastAsia"/>
                              <w:color w:val="000000"/>
                              <w:sz w:val="24"/>
                              <w:szCs w:val="24"/>
                            </w:rPr>
                            <w:t>;</w:t>
                          </w:r>
                          <w:r>
                            <w:rPr>
                              <w:rFonts w:ascii="Book Antiqua" w:hAnsi="Book Antiqua" w:cs="Book Antiqua"/>
                              <w:color w:val="000000"/>
                              <w:sz w:val="24"/>
                              <w:szCs w:val="24"/>
                            </w:rPr>
                            <w:t xml:space="preserve"> Amphotericin B</w:t>
                          </w:r>
                        </w:p>
                      </w:txbxContent>
                    </v:textbox>
                  </v:roundrect>
                  <v:roundrect id="圆角矩形 58" o:spid="_x0000_s1034" style="position:absolute;left:7562;top:13326;width:7273;height:168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">
                    <v:textbox>
                      <w:txbxContent>
                        <w:p w14:paraId="102AFC86" w14:textId="2C57F741" w:rsidR="006A5951" w:rsidRDefault="006A5951">
                          <w:pPr>
                            <w:spacing w:line="260" w:lineRule="exact"/>
                            <w:jc w:val="center"/>
                            <w:rPr>
                              <w:rFonts w:ascii="Book Antiqua" w:hAnsi="Book Antiqua" w:cs="Book Antiqua"/>
                              <w:b/>
                              <w:bCs/>
                              <w:color w:val="000000"/>
                              <w:sz w:val="24"/>
                              <w:szCs w:val="24"/>
                            </w:rPr>
                          </w:pPr>
                          <w:r>
                            <w:rPr>
                              <w:rFonts w:ascii="Book Antiqua" w:hAnsi="Book Antiqua" w:cs="Book Antiqua" w:hint="eastAsia"/>
                              <w:b/>
                              <w:bCs/>
                              <w:color w:val="000000"/>
                              <w:sz w:val="24"/>
                              <w:szCs w:val="24"/>
                            </w:rPr>
                            <w:t xml:space="preserve">One-year </w:t>
                          </w:r>
                          <w:ins w:id="686" w:author="FP" w:date="2019-07-01T21:21:00Z">
                            <w:r w:rsidR="0008610E">
                              <w:rPr>
                                <w:rFonts w:ascii="Book Antiqua" w:hAnsi="Book Antiqua" w:cs="Book Antiqua"/>
                                <w:b/>
                                <w:bCs/>
                                <w:color w:val="000000"/>
                                <w:sz w:val="24"/>
                                <w:szCs w:val="24"/>
                              </w:rPr>
                              <w:t>f</w:t>
                            </w:r>
                          </w:ins>
                          <w:del w:id="687" w:author="FP" w:date="2019-07-01T21:21:00Z">
                            <w:r w:rsidDel="0008610E">
                              <w:rPr>
                                <w:rFonts w:ascii="Book Antiqua" w:hAnsi="Book Antiqua" w:cs="Book Antiqua" w:hint="eastAsia"/>
                                <w:b/>
                                <w:bCs/>
                                <w:color w:val="000000"/>
                                <w:sz w:val="24"/>
                                <w:szCs w:val="24"/>
                              </w:rPr>
                              <w:delText>F</w:delText>
                            </w:r>
                          </w:del>
                          <w:r>
                            <w:rPr>
                              <w:rFonts w:ascii="Book Antiqua" w:hAnsi="Book Antiqua" w:cs="Book Antiqua" w:hint="eastAsia"/>
                              <w:b/>
                              <w:bCs/>
                              <w:color w:val="000000"/>
                              <w:sz w:val="24"/>
                              <w:szCs w:val="24"/>
                            </w:rPr>
                            <w:t>ollow up</w:t>
                          </w:r>
                        </w:p>
                        <w:p w14:paraId="5C266A7C"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A</w:t>
                          </w:r>
                          <w:r>
                            <w:rPr>
                              <w:rFonts w:ascii="Book Antiqua" w:hAnsi="Book Antiqua" w:cs="Book Antiqua"/>
                              <w:color w:val="000000"/>
                              <w:sz w:val="24"/>
                              <w:szCs w:val="24"/>
                            </w:rPr>
                            <w:t>ntifungal treatmen</w:t>
                          </w:r>
                          <w:r>
                            <w:rPr>
                              <w:rFonts w:ascii="Book Antiqua" w:hAnsi="Book Antiqua" w:cs="Book Antiqua" w:hint="eastAsia"/>
                              <w:color w:val="000000"/>
                              <w:sz w:val="24"/>
                              <w:szCs w:val="24"/>
                            </w:rPr>
                            <w:t>t</w:t>
                          </w:r>
                          <w:r>
                            <w:rPr>
                              <w:rFonts w:ascii="Book Antiqua" w:hAnsi="Book Antiqua" w:cs="Book Antiqua"/>
                              <w:color w:val="000000"/>
                              <w:sz w:val="24"/>
                              <w:szCs w:val="24"/>
                            </w:rPr>
                            <w:t xml:space="preserve"> for 1 mo in the respi</w:t>
                          </w:r>
                          <w:r>
                            <w:rPr>
                              <w:rFonts w:ascii="Book Antiqua" w:hAnsi="Book Antiqua" w:cs="Book Antiqua" w:hint="eastAsia"/>
                              <w:color w:val="000000"/>
                              <w:sz w:val="24"/>
                              <w:szCs w:val="24"/>
                            </w:rPr>
                            <w:t>r</w:t>
                          </w:r>
                          <w:r>
                            <w:rPr>
                              <w:rFonts w:ascii="Book Antiqua" w:hAnsi="Book Antiqua" w:cs="Book Antiqua"/>
                              <w:color w:val="000000"/>
                              <w:sz w:val="24"/>
                              <w:szCs w:val="24"/>
                            </w:rPr>
                            <w:t>a</w:t>
                          </w:r>
                          <w:r>
                            <w:rPr>
                              <w:rFonts w:ascii="Book Antiqua" w:hAnsi="Book Antiqua" w:cs="Book Antiqua" w:hint="eastAsia"/>
                              <w:color w:val="000000"/>
                              <w:sz w:val="24"/>
                              <w:szCs w:val="24"/>
                            </w:rPr>
                            <w:t>to</w:t>
                          </w:r>
                          <w:r>
                            <w:rPr>
                              <w:rFonts w:ascii="Book Antiqua" w:hAnsi="Book Antiqua" w:cs="Book Antiqua"/>
                              <w:color w:val="000000"/>
                              <w:sz w:val="24"/>
                              <w:szCs w:val="24"/>
                            </w:rPr>
                            <w:t>ry department</w:t>
                          </w:r>
                        </w:p>
                        <w:p w14:paraId="48CFEDAA"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A</w:t>
                          </w:r>
                          <w:r>
                            <w:rPr>
                              <w:rFonts w:ascii="Book Antiqua" w:hAnsi="Book Antiqua" w:cs="Book Antiqua"/>
                              <w:color w:val="000000"/>
                              <w:sz w:val="24"/>
                              <w:szCs w:val="24"/>
                            </w:rPr>
                            <w:t>ntifungal treatment for 2 mo</w:t>
                          </w:r>
                          <w:r>
                            <w:rPr>
                              <w:rFonts w:ascii="Book Antiqua" w:hAnsi="Book Antiqua" w:cs="Book Antiqua" w:hint="eastAsia"/>
                              <w:color w:val="000000"/>
                              <w:sz w:val="24"/>
                              <w:szCs w:val="24"/>
                            </w:rPr>
                            <w:t xml:space="preserve"> in the local hospital</w:t>
                          </w:r>
                        </w:p>
                        <w:p w14:paraId="6BDD6BB2"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Recovery</w:t>
                          </w:r>
                        </w:p>
                      </w:txbxContent>
                    </v:textbox>
                  </v:round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60" o:spid="_x0000_s1035" type="#_x0000_t67" style="position:absolute;left:10912;top:3914;width:360;height:2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"/>
                <v:shape id="下箭头 61" o:spid="_x0000_s1036" type="#_x0000_t67" style="position:absolute;left:10912;top:6209;width:360;height:2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"/>
                <v:shape id="下箭头 62" o:spid="_x0000_s1037" type="#_x0000_t67" style="position:absolute;left:10927;top:7482;width:360;height:2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"/>
                <v:shape id="下箭头 63" o:spid="_x0000_s1038" type="#_x0000_t67" style="position:absolute;left:10957;top:9763;width:360;height:2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"/>
                <v:shape id="下箭头 64" o:spid="_x0000_s1039" type="#_x0000_t67" style="position:absolute;left:10976;top:11029;width:360;height:2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"/>
                <v:shape id="下箭头 65" o:spid="_x0000_s1040" type="#_x0000_t67" style="position:absolute;left:10972;top:13058;width:360;height:2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"/>
              </v:group>
            </w:pict>
          </mc:Fallback>
        </mc:AlternateContent>
      </w:r>
    </w:p>
    <w:p w14:paraId="05E35A22"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7E0575F5"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328B2D45"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20546DE2"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62084B52"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733E68EB"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3C4C014C"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4ADA9940"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3F360185"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15E519EB"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1120149B"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16C335AF"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59EF36F7"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491C8B01"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670D8711"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0D0391FD"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5D043F38"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06FA3CE9"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48FF69E5"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098E5953"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3505848B"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2FBA9599"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2409E4E7" w14:textId="77777777" w:rsidR="002E1372" w:rsidRPr="00747258" w:rsidRDefault="002E1372" w:rsidP="00747258">
      <w:pPr>
        <w:snapToGrid w:val="0"/>
        <w:spacing w:line="360" w:lineRule="auto"/>
        <w:rPr>
          <w:rFonts w:ascii="Book Antiqua" w:hAnsi="Book Antiqua"/>
          <w:sz w:val="24"/>
          <w:szCs w:val="24"/>
        </w:rPr>
      </w:pPr>
    </w:p>
    <w:p w14:paraId="2A9F2EFC" w14:textId="77777777" w:rsidR="002E1372" w:rsidRPr="00747258" w:rsidRDefault="002E1372" w:rsidP="00747258">
      <w:pPr>
        <w:snapToGrid w:val="0"/>
        <w:spacing w:line="360" w:lineRule="auto"/>
        <w:rPr>
          <w:rFonts w:ascii="Book Antiqua" w:hAnsi="Book Antiqua"/>
          <w:sz w:val="24"/>
          <w:szCs w:val="24"/>
        </w:rPr>
      </w:pPr>
    </w:p>
    <w:p w14:paraId="37DA54CF" w14:textId="77777777" w:rsidR="002E1372" w:rsidRPr="00747258" w:rsidRDefault="002E1372" w:rsidP="00747258">
      <w:pPr>
        <w:snapToGrid w:val="0"/>
        <w:spacing w:line="360" w:lineRule="auto"/>
        <w:rPr>
          <w:rFonts w:ascii="Book Antiqua" w:hAnsi="Book Antiqua"/>
          <w:sz w:val="24"/>
          <w:szCs w:val="24"/>
        </w:rPr>
      </w:pPr>
    </w:p>
    <w:p w14:paraId="4DF46C2E" w14:textId="77777777" w:rsidR="002E1372" w:rsidRPr="00747258" w:rsidRDefault="002E1372" w:rsidP="00747258">
      <w:pPr>
        <w:pStyle w:val="Caption"/>
        <w:snapToGrid w:val="0"/>
        <w:spacing w:after="0" w:line="360" w:lineRule="auto"/>
        <w:rPr>
          <w:rFonts w:ascii="Book Antiqua" w:hAnsi="Book Antiqua"/>
          <w:color w:val="auto"/>
          <w:sz w:val="24"/>
          <w:szCs w:val="24"/>
        </w:rPr>
      </w:pPr>
    </w:p>
    <w:p w14:paraId="34E6F887" w14:textId="7E3F4106" w:rsidR="002E1372" w:rsidRPr="00747258" w:rsidRDefault="00033901" w:rsidP="00747258">
      <w:pPr>
        <w:pStyle w:val="Caption"/>
        <w:snapToGrid w:val="0"/>
        <w:spacing w:after="0" w:line="360" w:lineRule="auto"/>
        <w:rPr>
          <w:rFonts w:ascii="Book Antiqua" w:hAnsi="Book Antiqua"/>
          <w:color w:val="auto"/>
          <w:sz w:val="24"/>
          <w:szCs w:val="24"/>
        </w:rPr>
      </w:pPr>
      <w:r w:rsidRPr="00747258">
        <w:rPr>
          <w:rFonts w:ascii="Book Antiqua" w:hAnsi="Book Antiqua"/>
          <w:color w:val="auto"/>
          <w:sz w:val="24"/>
          <w:szCs w:val="24"/>
        </w:rPr>
        <w:t xml:space="preserve">Figure 5 Timeline summarizing </w:t>
      </w:r>
      <w:del w:id="688" w:author="author" w:date="2019-06-29T18:51:00Z">
        <w:r w:rsidRPr="00747258" w:rsidDel="00961586">
          <w:rPr>
            <w:rFonts w:ascii="Book Antiqua" w:hAnsi="Book Antiqua"/>
            <w:color w:val="auto"/>
            <w:sz w:val="24"/>
            <w:szCs w:val="24"/>
          </w:rPr>
          <w:delText xml:space="preserve">the </w:delText>
        </w:r>
      </w:del>
      <w:r w:rsidRPr="00747258">
        <w:rPr>
          <w:rFonts w:ascii="Book Antiqua" w:hAnsi="Book Antiqua"/>
          <w:color w:val="auto"/>
          <w:sz w:val="24"/>
          <w:szCs w:val="24"/>
        </w:rPr>
        <w:t>patient’s information, clinical findings, diagnostic tests, diagnosis, p</w:t>
      </w:r>
      <w:r w:rsidRPr="00747258">
        <w:rPr>
          <w:rFonts w:ascii="Book Antiqua" w:hAnsi="Book Antiqua" w:cs="Book Antiqua"/>
          <w:color w:val="auto"/>
          <w:sz w:val="24"/>
          <w:szCs w:val="24"/>
        </w:rPr>
        <w:t>harmacological</w:t>
      </w:r>
      <w:r w:rsidRPr="00747258">
        <w:rPr>
          <w:rFonts w:ascii="Book Antiqua" w:hAnsi="Book Antiqua"/>
          <w:color w:val="auto"/>
          <w:sz w:val="24"/>
          <w:szCs w:val="24"/>
        </w:rPr>
        <w:t xml:space="preserve"> intervention, and follow up.</w:t>
      </w:r>
    </w:p>
    <w:p w14:paraId="1BD92864" w14:textId="77777777" w:rsidR="002E1372" w:rsidRPr="00747258" w:rsidRDefault="002E1372" w:rsidP="00747258">
      <w:pPr>
        <w:widowControl/>
        <w:snapToGrid w:val="0"/>
        <w:spacing w:line="360" w:lineRule="auto"/>
        <w:jc w:val="left"/>
        <w:rPr>
          <w:rFonts w:ascii="Book Antiqua" w:hAnsi="Book Antiqua"/>
          <w:sz w:val="24"/>
          <w:szCs w:val="24"/>
        </w:rPr>
      </w:pPr>
    </w:p>
    <w:p w14:paraId="74EF3388" w14:textId="77777777" w:rsidR="002E1372" w:rsidRPr="00747258" w:rsidRDefault="002E1372" w:rsidP="00747258">
      <w:pPr>
        <w:widowControl/>
        <w:snapToGrid w:val="0"/>
        <w:spacing w:line="360" w:lineRule="auto"/>
        <w:jc w:val="left"/>
        <w:rPr>
          <w:rFonts w:ascii="Book Antiqua" w:eastAsia="Arial" w:hAnsi="Book Antiqua" w:cs="Book Antiqua"/>
          <w:b/>
          <w:bCs/>
          <w:sz w:val="24"/>
          <w:szCs w:val="24"/>
        </w:rPr>
        <w:sectPr w:rsidR="002E1372" w:rsidRPr="00747258">
          <w:footerReference w:type="default" r:id="rId15"/>
          <w:type w:val="continuous"/>
          <w:pgSz w:w="12240" w:h="15840"/>
          <w:pgMar w:top="1440" w:right="1080" w:bottom="1440" w:left="1080" w:header="720" w:footer="720" w:gutter="0"/>
          <w:cols w:space="720"/>
          <w:docGrid w:linePitch="286"/>
        </w:sectPr>
      </w:pPr>
    </w:p>
    <w:p w14:paraId="1798D2E2" w14:textId="77777777" w:rsidR="002E1372" w:rsidRPr="00747258" w:rsidRDefault="00033901" w:rsidP="00747258">
      <w:pPr>
        <w:snapToGrid w:val="0"/>
        <w:spacing w:line="360" w:lineRule="auto"/>
        <w:ind w:right="96"/>
        <w:rPr>
          <w:rFonts w:ascii="Book Antiqua" w:eastAsia="Times New Roman" w:hAnsi="Book Antiqua" w:cs="Book Antiqua"/>
          <w:b/>
          <w:bCs/>
          <w:sz w:val="24"/>
          <w:szCs w:val="24"/>
        </w:rPr>
      </w:pPr>
      <w:r w:rsidRPr="00747258">
        <w:rPr>
          <w:rFonts w:ascii="Book Antiqua" w:eastAsia="Arial" w:hAnsi="Book Antiqua" w:cs="Book Antiqua"/>
          <w:b/>
          <w:bCs/>
          <w:sz w:val="24"/>
          <w:szCs w:val="24"/>
        </w:rPr>
        <w:lastRenderedPageBreak/>
        <w:t>Table 1</w:t>
      </w:r>
      <w:r w:rsidRPr="00747258">
        <w:rPr>
          <w:rFonts w:ascii="Book Antiqua" w:eastAsiaTheme="minorEastAsia" w:hAnsi="Book Antiqua" w:cs="Book Antiqua"/>
          <w:b/>
          <w:bCs/>
          <w:sz w:val="24"/>
          <w:szCs w:val="24"/>
        </w:rPr>
        <w:t xml:space="preserve"> </w:t>
      </w:r>
      <w:r w:rsidRPr="00747258">
        <w:rPr>
          <w:rFonts w:ascii="Book Antiqua" w:eastAsia="Times New Roman" w:hAnsi="Book Antiqua" w:cs="Book Antiqua"/>
          <w:b/>
          <w:bCs/>
          <w:sz w:val="24"/>
          <w:szCs w:val="24"/>
        </w:rPr>
        <w:t>Criteria for proven invasive fungal disease except for endemic mycoses</w:t>
      </w:r>
    </w:p>
    <w:tbl>
      <w:tblPr>
        <w:tblStyle w:val="TableGrid"/>
        <w:tblW w:w="14850" w:type="dxa"/>
        <w:tblLayout w:type="fixed"/>
        <w:tblLook w:val="04A0" w:firstRow="1" w:lastRow="0" w:firstColumn="1" w:lastColumn="0" w:noHBand="0" w:noVBand="1"/>
      </w:tblPr>
      <w:tblGrid>
        <w:gridCol w:w="2376"/>
        <w:gridCol w:w="5670"/>
        <w:gridCol w:w="6804"/>
      </w:tblGrid>
      <w:tr w:rsidR="00EF4AA0" w:rsidRPr="00747258" w14:paraId="6C595153" w14:textId="77777777">
        <w:trPr>
          <w:trHeight w:val="623"/>
        </w:trPr>
        <w:tc>
          <w:tcPr>
            <w:tcW w:w="2376" w:type="dxa"/>
            <w:tcBorders>
              <w:left w:val="nil"/>
              <w:right w:val="nil"/>
            </w:tcBorders>
          </w:tcPr>
          <w:p w14:paraId="5CDEDFEC" w14:textId="77777777" w:rsidR="002E1372" w:rsidRPr="00747258" w:rsidRDefault="00033901" w:rsidP="00747258">
            <w:pPr>
              <w:snapToGrid w:val="0"/>
              <w:spacing w:line="360" w:lineRule="auto"/>
              <w:jc w:val="left"/>
              <w:rPr>
                <w:rFonts w:ascii="Book Antiqua" w:hAnsi="Book Antiqua" w:cs="Book Antiqua"/>
                <w:b/>
                <w:bCs/>
                <w:sz w:val="24"/>
                <w:szCs w:val="24"/>
              </w:rPr>
            </w:pPr>
            <w:r w:rsidRPr="00747258">
              <w:rPr>
                <w:rFonts w:ascii="Book Antiqua" w:eastAsia="Times New Roman" w:hAnsi="Book Antiqua" w:cs="Book Antiqua"/>
                <w:b/>
                <w:bCs/>
                <w:sz w:val="24"/>
                <w:szCs w:val="24"/>
              </w:rPr>
              <w:t>Analysis and specimen</w:t>
            </w:r>
          </w:p>
        </w:tc>
        <w:tc>
          <w:tcPr>
            <w:tcW w:w="5670" w:type="dxa"/>
            <w:tcBorders>
              <w:left w:val="nil"/>
              <w:right w:val="nil"/>
            </w:tcBorders>
          </w:tcPr>
          <w:p w14:paraId="6D4146EF" w14:textId="77777777" w:rsidR="002E1372" w:rsidRPr="00747258" w:rsidRDefault="00033901" w:rsidP="00747258">
            <w:pPr>
              <w:snapToGrid w:val="0"/>
              <w:spacing w:line="360" w:lineRule="auto"/>
              <w:jc w:val="center"/>
              <w:rPr>
                <w:rFonts w:ascii="Book Antiqua" w:hAnsi="Book Antiqua" w:cs="Book Antiqua"/>
                <w:b/>
                <w:bCs/>
                <w:sz w:val="24"/>
                <w:szCs w:val="24"/>
              </w:rPr>
            </w:pPr>
            <w:r w:rsidRPr="00747258">
              <w:rPr>
                <w:rFonts w:ascii="Book Antiqua" w:eastAsia="Times New Roman" w:hAnsi="Book Antiqua" w:cs="Book Antiqua"/>
                <w:b/>
                <w:bCs/>
                <w:position w:val="-1"/>
                <w:sz w:val="24"/>
                <w:szCs w:val="24"/>
              </w:rPr>
              <w:t>Molds</w:t>
            </w:r>
            <w:r w:rsidRPr="00747258">
              <w:rPr>
                <w:rFonts w:ascii="Book Antiqua" w:eastAsia="Times New Roman" w:hAnsi="Book Antiqua" w:cs="Book Antiqua"/>
                <w:b/>
                <w:bCs/>
                <w:iCs/>
                <w:position w:val="4"/>
                <w:sz w:val="24"/>
                <w:szCs w:val="24"/>
                <w:vertAlign w:val="superscript"/>
              </w:rPr>
              <w:t>1</w:t>
            </w:r>
          </w:p>
        </w:tc>
        <w:tc>
          <w:tcPr>
            <w:tcW w:w="6804" w:type="dxa"/>
            <w:tcBorders>
              <w:left w:val="nil"/>
              <w:right w:val="nil"/>
            </w:tcBorders>
          </w:tcPr>
          <w:p w14:paraId="7C4B35BB" w14:textId="77777777" w:rsidR="002E1372" w:rsidRPr="00747258" w:rsidRDefault="00033901" w:rsidP="00747258">
            <w:pPr>
              <w:tabs>
                <w:tab w:val="left" w:pos="2995"/>
                <w:tab w:val="left" w:pos="7639"/>
              </w:tabs>
              <w:snapToGrid w:val="0"/>
              <w:spacing w:line="360" w:lineRule="auto"/>
              <w:jc w:val="center"/>
              <w:rPr>
                <w:rFonts w:ascii="Book Antiqua" w:hAnsi="Book Antiqua" w:cs="Book Antiqua"/>
                <w:b/>
                <w:bCs/>
                <w:sz w:val="24"/>
                <w:szCs w:val="24"/>
              </w:rPr>
            </w:pPr>
            <w:r w:rsidRPr="00747258">
              <w:rPr>
                <w:rFonts w:ascii="Book Antiqua" w:eastAsia="Times New Roman" w:hAnsi="Book Antiqua" w:cs="Book Antiqua"/>
                <w:b/>
                <w:bCs/>
                <w:position w:val="-1"/>
                <w:sz w:val="24"/>
                <w:szCs w:val="24"/>
              </w:rPr>
              <w:t>Yeasts</w:t>
            </w:r>
            <w:r w:rsidRPr="00747258">
              <w:rPr>
                <w:rFonts w:ascii="Book Antiqua" w:eastAsia="Times New Roman" w:hAnsi="Book Antiqua" w:cs="Book Antiqua"/>
                <w:b/>
                <w:bCs/>
                <w:iCs/>
                <w:position w:val="4"/>
                <w:sz w:val="24"/>
                <w:szCs w:val="24"/>
                <w:vertAlign w:val="superscript"/>
              </w:rPr>
              <w:t>1</w:t>
            </w:r>
          </w:p>
        </w:tc>
      </w:tr>
      <w:tr w:rsidR="00EF4AA0" w:rsidRPr="00747258" w14:paraId="559399F2" w14:textId="77777777">
        <w:trPr>
          <w:trHeight w:val="1101"/>
        </w:trPr>
        <w:tc>
          <w:tcPr>
            <w:tcW w:w="2376" w:type="dxa"/>
            <w:tcBorders>
              <w:left w:val="nil"/>
              <w:right w:val="nil"/>
            </w:tcBorders>
          </w:tcPr>
          <w:p w14:paraId="3991C9E0" w14:textId="77777777" w:rsidR="002E1372" w:rsidRPr="00747258" w:rsidRDefault="00033901" w:rsidP="00747258">
            <w:pPr>
              <w:snapToGrid w:val="0"/>
              <w:spacing w:line="360" w:lineRule="auto"/>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Microscopic analysis: sterile</w:t>
            </w:r>
          </w:p>
          <w:p w14:paraId="28FA5F6F" w14:textId="77777777" w:rsidR="002E1372" w:rsidRPr="00747258" w:rsidRDefault="00033901" w:rsidP="00747258">
            <w:pPr>
              <w:snapToGrid w:val="0"/>
              <w:spacing w:line="360" w:lineRule="auto"/>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material</w:t>
            </w:r>
          </w:p>
          <w:p w14:paraId="282BDCA0" w14:textId="77777777" w:rsidR="002E1372" w:rsidRPr="00747258" w:rsidRDefault="002E1372" w:rsidP="00747258">
            <w:pPr>
              <w:snapToGrid w:val="0"/>
              <w:spacing w:line="360" w:lineRule="auto"/>
              <w:jc w:val="left"/>
              <w:rPr>
                <w:rFonts w:ascii="Book Antiqua" w:hAnsi="Book Antiqua" w:cs="Book Antiqua"/>
                <w:b/>
                <w:bCs/>
                <w:sz w:val="24"/>
                <w:szCs w:val="24"/>
              </w:rPr>
            </w:pPr>
          </w:p>
        </w:tc>
        <w:tc>
          <w:tcPr>
            <w:tcW w:w="5670" w:type="dxa"/>
            <w:tcBorders>
              <w:left w:val="nil"/>
              <w:right w:val="nil"/>
            </w:tcBorders>
          </w:tcPr>
          <w:p w14:paraId="35BB9B8D" w14:textId="77777777" w:rsidR="002E1372" w:rsidRPr="00747258" w:rsidRDefault="00033901" w:rsidP="00747258">
            <w:pPr>
              <w:snapToGrid w:val="0"/>
              <w:spacing w:line="360" w:lineRule="auto"/>
              <w:jc w:val="center"/>
              <w:rPr>
                <w:rFonts w:ascii="Book Antiqua" w:hAnsi="Book Antiqua" w:cs="Book Antiqua"/>
                <w:b/>
                <w:bCs/>
                <w:sz w:val="24"/>
                <w:szCs w:val="24"/>
              </w:rPr>
            </w:pPr>
            <w:r w:rsidRPr="00747258">
              <w:rPr>
                <w:rFonts w:ascii="Book Antiqua" w:eastAsia="Times New Roman" w:hAnsi="Book Antiqua" w:cs="Book Antiqua"/>
                <w:sz w:val="24"/>
                <w:szCs w:val="24"/>
              </w:rPr>
              <w:t>Histopathologic, cytopathologic, or direct microscopic examinatio</w:t>
            </w:r>
            <w:r w:rsidRPr="00747258">
              <w:rPr>
                <w:rFonts w:ascii="Book Antiqua" w:eastAsia="Times New Roman" w:hAnsi="Book Antiqua" w:cs="Book Antiqua"/>
                <w:spacing w:val="-1"/>
                <w:sz w:val="24"/>
                <w:szCs w:val="24"/>
              </w:rPr>
              <w:t>n</w:t>
            </w:r>
            <w:r w:rsidRPr="00747258">
              <w:rPr>
                <w:rFonts w:ascii="Book Antiqua" w:eastAsia="Times New Roman" w:hAnsi="Book Antiqua" w:cs="Book Antiqua"/>
                <w:iCs/>
                <w:position w:val="7"/>
                <w:sz w:val="24"/>
                <w:szCs w:val="24"/>
                <w:vertAlign w:val="superscript"/>
              </w:rPr>
              <w:t>2</w:t>
            </w:r>
            <w:r w:rsidRPr="00747258">
              <w:rPr>
                <w:rFonts w:ascii="Book Antiqua" w:eastAsia="Times New Roman" w:hAnsi="Book Antiqua" w:cs="Book Antiqua"/>
                <w:i/>
                <w:position w:val="7"/>
                <w:sz w:val="24"/>
                <w:szCs w:val="24"/>
              </w:rPr>
              <w:t xml:space="preserve"> </w:t>
            </w:r>
            <w:r w:rsidRPr="00747258">
              <w:rPr>
                <w:rFonts w:ascii="Book Antiqua" w:eastAsia="Times New Roman" w:hAnsi="Book Antiqua" w:cs="Book Antiqua"/>
                <w:sz w:val="24"/>
                <w:szCs w:val="24"/>
              </w:rPr>
              <w:t>of</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specimen</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obtained</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by</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needle</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aspiration</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or</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biopsy</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in</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which</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hyphae or melanized yeast-like forms are seen accompanied by evidence of associated tissue damage</w:t>
            </w:r>
            <w:r w:rsidRPr="00747258">
              <w:rPr>
                <w:rFonts w:ascii="Book Antiqua" w:hAnsi="Book Antiqua" w:cs="Book Antiqua"/>
                <w:sz w:val="24"/>
                <w:szCs w:val="24"/>
              </w:rPr>
              <w:br w:type="column"/>
            </w:r>
          </w:p>
        </w:tc>
        <w:tc>
          <w:tcPr>
            <w:tcW w:w="6804" w:type="dxa"/>
            <w:tcBorders>
              <w:left w:val="nil"/>
              <w:right w:val="nil"/>
            </w:tcBorders>
          </w:tcPr>
          <w:p w14:paraId="794B3740" w14:textId="77777777" w:rsidR="002E1372" w:rsidRPr="00747258" w:rsidRDefault="00033901" w:rsidP="00747258">
            <w:pPr>
              <w:snapToGrid w:val="0"/>
              <w:spacing w:line="360" w:lineRule="auto"/>
              <w:ind w:right="232"/>
              <w:jc w:val="center"/>
              <w:rPr>
                <w:rFonts w:ascii="Book Antiqua" w:hAnsi="Book Antiqua" w:cs="Book Antiqua"/>
                <w:b/>
                <w:bCs/>
                <w:sz w:val="24"/>
                <w:szCs w:val="24"/>
              </w:rPr>
            </w:pPr>
            <w:r w:rsidRPr="00747258">
              <w:rPr>
                <w:rFonts w:ascii="Book Antiqua" w:eastAsia="Times New Roman" w:hAnsi="Book Antiqua" w:cs="Book Antiqua"/>
                <w:sz w:val="24"/>
                <w:szCs w:val="24"/>
              </w:rPr>
              <w:t>Histopathologic, cytopathologic, or direct microscopic examinatio</w:t>
            </w:r>
            <w:r w:rsidRPr="00747258">
              <w:rPr>
                <w:rFonts w:ascii="Book Antiqua" w:eastAsia="Times New Roman" w:hAnsi="Book Antiqua" w:cs="Book Antiqua"/>
                <w:spacing w:val="-1"/>
                <w:sz w:val="24"/>
                <w:szCs w:val="24"/>
              </w:rPr>
              <w:t>n</w:t>
            </w:r>
            <w:r w:rsidRPr="00747258">
              <w:rPr>
                <w:rFonts w:ascii="Book Antiqua" w:eastAsia="Times New Roman" w:hAnsi="Book Antiqua" w:cs="Book Antiqua"/>
                <w:iCs/>
                <w:position w:val="7"/>
                <w:sz w:val="24"/>
                <w:szCs w:val="24"/>
                <w:vertAlign w:val="superscript"/>
              </w:rPr>
              <w:t>2</w:t>
            </w:r>
            <w:r w:rsidRPr="00747258">
              <w:rPr>
                <w:rFonts w:ascii="Book Antiqua" w:eastAsia="Times New Roman" w:hAnsi="Book Antiqua" w:cs="Book Antiqua"/>
                <w:i/>
                <w:position w:val="7"/>
                <w:sz w:val="24"/>
                <w:szCs w:val="24"/>
              </w:rPr>
              <w:t xml:space="preserve"> </w:t>
            </w:r>
            <w:r w:rsidRPr="00747258">
              <w:rPr>
                <w:rFonts w:ascii="Book Antiqua" w:eastAsia="Times New Roman" w:hAnsi="Book Antiqua" w:cs="Book Antiqua"/>
                <w:sz w:val="24"/>
                <w:szCs w:val="24"/>
              </w:rPr>
              <w:t xml:space="preserve">of a specimen obtained by needle aspiration or biopsy from a normally sterile site (other than mucous membranes) showing yeast cells—for example, </w:t>
            </w:r>
            <w:r w:rsidRPr="00747258">
              <w:rPr>
                <w:rFonts w:ascii="Book Antiqua" w:eastAsia="Times New Roman" w:hAnsi="Book Antiqua" w:cs="Book Antiqua"/>
                <w:i/>
                <w:sz w:val="24"/>
                <w:szCs w:val="24"/>
              </w:rPr>
              <w:t>Cryptococcus</w:t>
            </w:r>
            <w:r w:rsidRPr="00747258">
              <w:rPr>
                <w:rFonts w:ascii="Book Antiqua" w:eastAsia="Times New Roman" w:hAnsi="Book Antiqua" w:cs="Book Antiqua"/>
                <w:i/>
                <w:spacing w:val="-1"/>
                <w:sz w:val="24"/>
                <w:szCs w:val="24"/>
              </w:rPr>
              <w:t xml:space="preserve"> </w:t>
            </w:r>
            <w:r w:rsidRPr="00747258">
              <w:rPr>
                <w:rFonts w:ascii="Book Antiqua" w:eastAsia="Times New Roman" w:hAnsi="Book Antiqua" w:cs="Book Antiqua"/>
                <w:sz w:val="24"/>
                <w:szCs w:val="24"/>
              </w:rPr>
              <w:t>species indicated by encapsulated budding yeasts or</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Candida</w:t>
            </w:r>
            <w:r w:rsidRPr="00747258">
              <w:rPr>
                <w:rFonts w:ascii="Book Antiqua" w:hAnsi="Book Antiqua" w:cs="Book Antiqua"/>
                <w:i/>
                <w:sz w:val="24"/>
                <w:szCs w:val="24"/>
              </w:rPr>
              <w:t xml:space="preserve"> </w:t>
            </w:r>
            <w:r w:rsidRPr="00747258">
              <w:rPr>
                <w:rFonts w:ascii="Book Antiqua" w:eastAsia="Times New Roman" w:hAnsi="Book Antiqua" w:cs="Book Antiqua"/>
                <w:sz w:val="24"/>
                <w:szCs w:val="24"/>
              </w:rPr>
              <w:t>species showing pseudohyphae or true hypha</w:t>
            </w:r>
            <w:r w:rsidRPr="00747258">
              <w:rPr>
                <w:rFonts w:ascii="Book Antiqua" w:eastAsia="Times New Roman" w:hAnsi="Book Antiqua" w:cs="Book Antiqua"/>
                <w:spacing w:val="-1"/>
                <w:sz w:val="24"/>
                <w:szCs w:val="24"/>
              </w:rPr>
              <w:t>e</w:t>
            </w:r>
            <w:r w:rsidRPr="00747258">
              <w:rPr>
                <w:rFonts w:ascii="Book Antiqua" w:eastAsia="Times New Roman" w:hAnsi="Book Antiqua" w:cs="Book Antiqua"/>
                <w:iCs/>
                <w:position w:val="7"/>
                <w:sz w:val="24"/>
                <w:szCs w:val="24"/>
                <w:vertAlign w:val="superscript"/>
              </w:rPr>
              <w:t>3</w:t>
            </w:r>
          </w:p>
        </w:tc>
      </w:tr>
      <w:tr w:rsidR="00EF4AA0" w:rsidRPr="00747258" w14:paraId="09193016" w14:textId="77777777">
        <w:trPr>
          <w:trHeight w:val="1773"/>
        </w:trPr>
        <w:tc>
          <w:tcPr>
            <w:tcW w:w="2376" w:type="dxa"/>
            <w:tcBorders>
              <w:left w:val="nil"/>
              <w:right w:val="nil"/>
            </w:tcBorders>
          </w:tcPr>
          <w:p w14:paraId="1A85B0F5" w14:textId="77777777" w:rsidR="002E1372" w:rsidRPr="00747258" w:rsidRDefault="00033901" w:rsidP="00747258">
            <w:pPr>
              <w:snapToGrid w:val="0"/>
              <w:spacing w:line="360" w:lineRule="auto"/>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Culture</w:t>
            </w:r>
          </w:p>
          <w:p w14:paraId="15E26AE4" w14:textId="77777777" w:rsidR="002E1372" w:rsidRPr="00747258" w:rsidRDefault="00033901" w:rsidP="00747258">
            <w:pPr>
              <w:snapToGrid w:val="0"/>
              <w:spacing w:line="360" w:lineRule="auto"/>
              <w:ind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Sterile material</w:t>
            </w:r>
          </w:p>
          <w:p w14:paraId="2A2B7609" w14:textId="77777777" w:rsidR="002E1372" w:rsidRPr="00747258" w:rsidRDefault="002E1372" w:rsidP="00747258">
            <w:pPr>
              <w:snapToGrid w:val="0"/>
              <w:spacing w:line="360" w:lineRule="auto"/>
              <w:jc w:val="left"/>
              <w:rPr>
                <w:rFonts w:ascii="Book Antiqua" w:hAnsi="Book Antiqua" w:cs="Book Antiqua"/>
                <w:b/>
                <w:bCs/>
                <w:sz w:val="24"/>
                <w:szCs w:val="24"/>
              </w:rPr>
            </w:pPr>
          </w:p>
        </w:tc>
        <w:tc>
          <w:tcPr>
            <w:tcW w:w="5670" w:type="dxa"/>
            <w:tcBorders>
              <w:left w:val="nil"/>
              <w:right w:val="nil"/>
            </w:tcBorders>
          </w:tcPr>
          <w:p w14:paraId="605BFC80" w14:textId="77777777" w:rsidR="002E1372" w:rsidRPr="00747258" w:rsidRDefault="002E1372" w:rsidP="00747258">
            <w:pPr>
              <w:tabs>
                <w:tab w:val="left" w:pos="2995"/>
              </w:tabs>
              <w:snapToGrid w:val="0"/>
              <w:spacing w:line="360" w:lineRule="auto"/>
              <w:jc w:val="center"/>
              <w:rPr>
                <w:rFonts w:ascii="Book Antiqua" w:eastAsia="Times New Roman" w:hAnsi="Book Antiqua" w:cs="Book Antiqua"/>
                <w:sz w:val="24"/>
                <w:szCs w:val="24"/>
              </w:rPr>
            </w:pPr>
          </w:p>
          <w:p w14:paraId="43F2B469" w14:textId="77777777" w:rsidR="002E1372" w:rsidRPr="00747258" w:rsidRDefault="00033901" w:rsidP="00747258">
            <w:pPr>
              <w:tabs>
                <w:tab w:val="left" w:pos="2995"/>
              </w:tabs>
              <w:snapToGrid w:val="0"/>
              <w:spacing w:line="360" w:lineRule="auto"/>
              <w:jc w:val="center"/>
              <w:rPr>
                <w:rFonts w:ascii="Book Antiqua" w:hAnsi="Book Antiqua" w:cs="Book Antiqua"/>
                <w:b/>
                <w:bCs/>
                <w:sz w:val="24"/>
                <w:szCs w:val="24"/>
              </w:rPr>
            </w:pPr>
            <w:r w:rsidRPr="00747258">
              <w:rPr>
                <w:rFonts w:ascii="Book Antiqua" w:eastAsia="Times New Roman" w:hAnsi="Book Antiqua" w:cs="Book Antiqua"/>
                <w:sz w:val="24"/>
                <w:szCs w:val="24"/>
              </w:rPr>
              <w:t>Recovery</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of</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mold</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or</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“black</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yeast”</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by</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culture</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of</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specimen</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obtained by a sterile procedure from a normally sterile and clinically or radiologically abnormal site consistent with an infectious disease process,</w:t>
            </w:r>
            <w:r w:rsidRPr="00747258">
              <w:rPr>
                <w:rFonts w:ascii="Book Antiqua" w:eastAsia="Times New Roman" w:hAnsi="Book Antiqua" w:cs="Book Antiqua"/>
                <w:spacing w:val="-7"/>
                <w:sz w:val="24"/>
                <w:szCs w:val="24"/>
              </w:rPr>
              <w:t xml:space="preserve"> </w:t>
            </w:r>
            <w:r w:rsidRPr="00747258">
              <w:rPr>
                <w:rFonts w:ascii="Book Antiqua" w:eastAsia="Times New Roman" w:hAnsi="Book Antiqua" w:cs="Book Antiqua"/>
                <w:sz w:val="24"/>
                <w:szCs w:val="24"/>
              </w:rPr>
              <w:t>excluding</w:t>
            </w:r>
            <w:r w:rsidRPr="00747258">
              <w:rPr>
                <w:rFonts w:ascii="Book Antiqua" w:eastAsia="Times New Roman" w:hAnsi="Book Antiqua" w:cs="Book Antiqua"/>
                <w:spacing w:val="-7"/>
                <w:sz w:val="24"/>
                <w:szCs w:val="24"/>
              </w:rPr>
              <w:t xml:space="preserve"> </w:t>
            </w:r>
            <w:r w:rsidRPr="00747258">
              <w:rPr>
                <w:rFonts w:ascii="Book Antiqua" w:eastAsia="Times New Roman" w:hAnsi="Book Antiqua" w:cs="Book Antiqua"/>
                <w:sz w:val="24"/>
                <w:szCs w:val="24"/>
              </w:rPr>
              <w:t>bronchoalveolar</w:t>
            </w:r>
            <w:r w:rsidRPr="00747258">
              <w:rPr>
                <w:rFonts w:ascii="Book Antiqua" w:eastAsia="Times New Roman" w:hAnsi="Book Antiqua" w:cs="Book Antiqua"/>
                <w:spacing w:val="-7"/>
                <w:sz w:val="24"/>
                <w:szCs w:val="24"/>
              </w:rPr>
              <w:t xml:space="preserve"> </w:t>
            </w:r>
            <w:r w:rsidRPr="00747258">
              <w:rPr>
                <w:rFonts w:ascii="Book Antiqua" w:eastAsia="Times New Roman" w:hAnsi="Book Antiqua" w:cs="Book Antiqua"/>
                <w:sz w:val="24"/>
                <w:szCs w:val="24"/>
              </w:rPr>
              <w:t>lavage</w:t>
            </w:r>
            <w:r w:rsidRPr="00747258">
              <w:rPr>
                <w:rFonts w:ascii="Book Antiqua" w:eastAsia="Times New Roman" w:hAnsi="Book Antiqua" w:cs="Book Antiqua"/>
                <w:spacing w:val="-7"/>
                <w:sz w:val="24"/>
                <w:szCs w:val="24"/>
              </w:rPr>
              <w:t xml:space="preserve"> </w:t>
            </w:r>
            <w:r w:rsidRPr="00747258">
              <w:rPr>
                <w:rFonts w:ascii="Book Antiqua" w:eastAsia="Times New Roman" w:hAnsi="Book Antiqua" w:cs="Book Antiqua"/>
                <w:sz w:val="24"/>
                <w:szCs w:val="24"/>
              </w:rPr>
              <w:t>fluid,</w:t>
            </w:r>
            <w:r w:rsidRPr="00747258">
              <w:rPr>
                <w:rFonts w:ascii="Book Antiqua" w:eastAsia="Times New Roman" w:hAnsi="Book Antiqua" w:cs="Book Antiqua"/>
                <w:spacing w:val="-7"/>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7"/>
                <w:sz w:val="24"/>
                <w:szCs w:val="24"/>
              </w:rPr>
              <w:t xml:space="preserve"> </w:t>
            </w:r>
            <w:r w:rsidRPr="00747258">
              <w:rPr>
                <w:rFonts w:ascii="Book Antiqua" w:eastAsia="Times New Roman" w:hAnsi="Book Antiqua" w:cs="Book Antiqua"/>
                <w:sz w:val="24"/>
                <w:szCs w:val="24"/>
              </w:rPr>
              <w:t>cranial</w:t>
            </w:r>
            <w:r w:rsidRPr="00747258">
              <w:rPr>
                <w:rFonts w:ascii="Book Antiqua" w:eastAsia="Times New Roman" w:hAnsi="Book Antiqua" w:cs="Book Antiqua"/>
                <w:spacing w:val="-7"/>
                <w:sz w:val="24"/>
                <w:szCs w:val="24"/>
              </w:rPr>
              <w:t xml:space="preserve"> </w:t>
            </w:r>
            <w:r w:rsidRPr="00747258">
              <w:rPr>
                <w:rFonts w:ascii="Book Antiqua" w:eastAsia="Times New Roman" w:hAnsi="Book Antiqua" w:cs="Book Antiqua"/>
                <w:sz w:val="24"/>
                <w:szCs w:val="24"/>
              </w:rPr>
              <w:t>sinus</w:t>
            </w:r>
            <w:r w:rsidRPr="00747258">
              <w:rPr>
                <w:rFonts w:ascii="Book Antiqua" w:eastAsia="Times New Roman" w:hAnsi="Book Antiqua" w:cs="Book Antiqua"/>
                <w:spacing w:val="-7"/>
                <w:sz w:val="24"/>
                <w:szCs w:val="24"/>
              </w:rPr>
              <w:t xml:space="preserve"> </w:t>
            </w:r>
            <w:r w:rsidRPr="00747258">
              <w:rPr>
                <w:rFonts w:ascii="Book Antiqua" w:eastAsia="Times New Roman" w:hAnsi="Book Antiqua" w:cs="Book Antiqua"/>
                <w:sz w:val="24"/>
                <w:szCs w:val="24"/>
              </w:rPr>
              <w:t>cavity specimen, and urine</w:t>
            </w:r>
          </w:p>
        </w:tc>
        <w:tc>
          <w:tcPr>
            <w:tcW w:w="6804" w:type="dxa"/>
            <w:tcBorders>
              <w:left w:val="nil"/>
              <w:right w:val="nil"/>
            </w:tcBorders>
          </w:tcPr>
          <w:p w14:paraId="50FFE7ED" w14:textId="77777777" w:rsidR="002E1372" w:rsidRPr="00747258" w:rsidRDefault="002E1372" w:rsidP="00747258">
            <w:pPr>
              <w:snapToGrid w:val="0"/>
              <w:spacing w:line="360" w:lineRule="auto"/>
              <w:ind w:right="340"/>
              <w:jc w:val="center"/>
              <w:rPr>
                <w:rFonts w:ascii="Book Antiqua" w:eastAsia="Times New Roman" w:hAnsi="Book Antiqua" w:cs="Book Antiqua"/>
                <w:sz w:val="24"/>
                <w:szCs w:val="24"/>
              </w:rPr>
            </w:pPr>
          </w:p>
          <w:p w14:paraId="04714964" w14:textId="705E5D90" w:rsidR="002E1372" w:rsidRPr="00747258" w:rsidRDefault="00033901" w:rsidP="00747258">
            <w:pPr>
              <w:snapToGrid w:val="0"/>
              <w:spacing w:line="360" w:lineRule="auto"/>
              <w:ind w:right="340"/>
              <w:jc w:val="center"/>
              <w:rPr>
                <w:rFonts w:ascii="Book Antiqua" w:hAnsi="Book Antiqua" w:cs="Book Antiqua"/>
                <w:b/>
                <w:bCs/>
                <w:sz w:val="24"/>
                <w:szCs w:val="24"/>
              </w:rPr>
            </w:pPr>
            <w:r w:rsidRPr="00747258">
              <w:rPr>
                <w:rFonts w:ascii="Book Antiqua" w:eastAsia="Times New Roman" w:hAnsi="Book Antiqua" w:cs="Book Antiqua"/>
                <w:sz w:val="24"/>
                <w:szCs w:val="24"/>
              </w:rPr>
              <w:t>Recovery of a yeast by culture of a sample obtained by a sterile procedure [including a freshly placed (&lt; 24 h</w:t>
            </w:r>
            <w:ins w:id="700" w:author="FP" w:date="2019-07-01T21:20:00Z">
              <w:r w:rsidR="00FB24AE">
                <w:rPr>
                  <w:rFonts w:ascii="Book Antiqua" w:eastAsia="Times New Roman" w:hAnsi="Book Antiqua" w:cs="Book Antiqua"/>
                  <w:sz w:val="24"/>
                  <w:szCs w:val="24"/>
                </w:rPr>
                <w:t>r</w:t>
              </w:r>
            </w:ins>
            <w:r w:rsidRPr="00747258">
              <w:rPr>
                <w:rFonts w:ascii="Book Antiqua" w:eastAsia="Times New Roman" w:hAnsi="Book Antiqua" w:cs="Book Antiqua"/>
                <w:sz w:val="24"/>
                <w:szCs w:val="24"/>
              </w:rPr>
              <w:t xml:space="preserve"> ago) drain] from a normally sterile site showing a clinical or radiological abnormality consistent with an infectious disease process</w:t>
            </w:r>
          </w:p>
        </w:tc>
      </w:tr>
      <w:tr w:rsidR="00EF4AA0" w:rsidRPr="00747258" w14:paraId="61524CA1" w14:textId="77777777">
        <w:trPr>
          <w:trHeight w:val="853"/>
        </w:trPr>
        <w:tc>
          <w:tcPr>
            <w:tcW w:w="2376" w:type="dxa"/>
            <w:tcBorders>
              <w:left w:val="nil"/>
              <w:right w:val="nil"/>
            </w:tcBorders>
          </w:tcPr>
          <w:p w14:paraId="26567CA8" w14:textId="77777777" w:rsidR="002E1372" w:rsidRPr="00747258" w:rsidRDefault="00033901" w:rsidP="00747258">
            <w:pPr>
              <w:snapToGrid w:val="0"/>
              <w:spacing w:line="360" w:lineRule="auto"/>
              <w:ind w:firstLineChars="100" w:firstLine="240"/>
              <w:jc w:val="left"/>
              <w:rPr>
                <w:rFonts w:ascii="Book Antiqua" w:hAnsi="Book Antiqua" w:cs="Book Antiqua"/>
                <w:b/>
                <w:bCs/>
                <w:sz w:val="24"/>
                <w:szCs w:val="24"/>
              </w:rPr>
            </w:pPr>
            <w:r w:rsidRPr="00747258">
              <w:rPr>
                <w:rFonts w:ascii="Book Antiqua" w:eastAsia="Times New Roman" w:hAnsi="Book Antiqua" w:cs="Book Antiqua"/>
                <w:position w:val="2"/>
                <w:sz w:val="24"/>
                <w:szCs w:val="24"/>
              </w:rPr>
              <w:t>Blood</w:t>
            </w:r>
          </w:p>
        </w:tc>
        <w:tc>
          <w:tcPr>
            <w:tcW w:w="5670" w:type="dxa"/>
            <w:tcBorders>
              <w:left w:val="nil"/>
              <w:right w:val="nil"/>
            </w:tcBorders>
            <w:vAlign w:val="center"/>
          </w:tcPr>
          <w:p w14:paraId="5EF90981" w14:textId="77777777" w:rsidR="002E1372" w:rsidRPr="00747258" w:rsidRDefault="00033901" w:rsidP="00747258">
            <w:pPr>
              <w:tabs>
                <w:tab w:val="left" w:pos="2995"/>
              </w:tabs>
              <w:snapToGrid w:val="0"/>
              <w:spacing w:line="360" w:lineRule="auto"/>
              <w:jc w:val="center"/>
              <w:rPr>
                <w:rFonts w:ascii="Book Antiqua" w:eastAsiaTheme="minorEastAsia" w:hAnsi="Book Antiqua" w:cs="Book Antiqua"/>
                <w:sz w:val="24"/>
                <w:szCs w:val="24"/>
              </w:rPr>
            </w:pPr>
            <w:r w:rsidRPr="00747258">
              <w:rPr>
                <w:rFonts w:ascii="Book Antiqua" w:eastAsia="Times New Roman" w:hAnsi="Book Antiqua" w:cs="Book Antiqua"/>
                <w:sz w:val="24"/>
                <w:szCs w:val="24"/>
              </w:rPr>
              <w:t>Blood culture that yields a mol</w:t>
            </w:r>
            <w:r w:rsidRPr="00747258">
              <w:rPr>
                <w:rFonts w:ascii="Book Antiqua" w:eastAsia="Times New Roman" w:hAnsi="Book Antiqua" w:cs="Book Antiqua"/>
                <w:spacing w:val="-1"/>
                <w:sz w:val="24"/>
                <w:szCs w:val="24"/>
              </w:rPr>
              <w:t>d</w:t>
            </w:r>
            <w:r w:rsidRPr="00747258">
              <w:rPr>
                <w:rFonts w:ascii="Book Antiqua" w:eastAsia="Times New Roman" w:hAnsi="Book Antiqua" w:cs="Book Antiqua"/>
                <w:iCs/>
                <w:position w:val="7"/>
                <w:sz w:val="24"/>
                <w:szCs w:val="24"/>
                <w:vertAlign w:val="superscript"/>
              </w:rPr>
              <w:t>4</w:t>
            </w:r>
            <w:r w:rsidRPr="00747258">
              <w:rPr>
                <w:rFonts w:ascii="Book Antiqua" w:eastAsia="Times New Roman" w:hAnsi="Book Antiqua" w:cs="Book Antiqua"/>
                <w:i/>
                <w:position w:val="7"/>
                <w:sz w:val="24"/>
                <w:szCs w:val="24"/>
              </w:rPr>
              <w:t xml:space="preserve"> </w:t>
            </w:r>
            <w:r w:rsidRPr="00747258">
              <w:rPr>
                <w:rFonts w:ascii="Book Antiqua" w:eastAsia="Times New Roman" w:hAnsi="Book Antiqua" w:cs="Book Antiqua"/>
                <w:sz w:val="24"/>
                <w:szCs w:val="24"/>
              </w:rPr>
              <w:t>(</w:t>
            </w:r>
            <w:r w:rsidRPr="00747258">
              <w:rPr>
                <w:rFonts w:ascii="Book Antiqua" w:eastAsia="Times New Roman" w:hAnsi="Book Antiqua" w:cs="Book Antiqua"/>
                <w:i/>
                <w:iCs/>
                <w:sz w:val="24"/>
                <w:szCs w:val="24"/>
              </w:rPr>
              <w:t>e.g.</w:t>
            </w:r>
            <w:r w:rsidRPr="00747258">
              <w:rPr>
                <w:rFonts w:ascii="Book Antiqua" w:eastAsia="Times New Roman" w:hAnsi="Book Antiqua" w:cs="Book Antiqua"/>
                <w:sz w:val="24"/>
                <w:szCs w:val="24"/>
              </w:rPr>
              <w:t>,</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 xml:space="preserve">Fusarium </w:t>
            </w:r>
            <w:r w:rsidRPr="00747258">
              <w:rPr>
                <w:rFonts w:ascii="Book Antiqua" w:eastAsia="Times New Roman" w:hAnsi="Book Antiqua" w:cs="Book Antiqua"/>
                <w:sz w:val="24"/>
                <w:szCs w:val="24"/>
              </w:rPr>
              <w:t>species) in the context of a compatible infectious disease process</w:t>
            </w:r>
          </w:p>
        </w:tc>
        <w:tc>
          <w:tcPr>
            <w:tcW w:w="6804" w:type="dxa"/>
            <w:tcBorders>
              <w:left w:val="nil"/>
              <w:right w:val="nil"/>
            </w:tcBorders>
            <w:vAlign w:val="center"/>
          </w:tcPr>
          <w:p w14:paraId="12EE76DA" w14:textId="77777777" w:rsidR="002E1372" w:rsidRPr="00747258" w:rsidRDefault="00033901" w:rsidP="00747258">
            <w:pPr>
              <w:snapToGrid w:val="0"/>
              <w:spacing w:line="360" w:lineRule="auto"/>
              <w:ind w:right="179"/>
              <w:jc w:val="center"/>
              <w:rPr>
                <w:rFonts w:ascii="Book Antiqua" w:eastAsiaTheme="minorEastAsia" w:hAnsi="Book Antiqua" w:cs="Book Antiqua"/>
                <w:sz w:val="24"/>
                <w:szCs w:val="24"/>
              </w:rPr>
            </w:pPr>
            <w:r w:rsidRPr="00747258">
              <w:rPr>
                <w:rFonts w:ascii="Book Antiqua" w:eastAsia="Times New Roman" w:hAnsi="Book Antiqua" w:cs="Book Antiqua"/>
                <w:sz w:val="24"/>
                <w:szCs w:val="24"/>
              </w:rPr>
              <w:t>Blood</w:t>
            </w:r>
            <w:r w:rsidRPr="00747258">
              <w:rPr>
                <w:rFonts w:ascii="Book Antiqua" w:eastAsia="Times New Roman" w:hAnsi="Book Antiqua" w:cs="Book Antiqua"/>
                <w:spacing w:val="-13"/>
                <w:sz w:val="24"/>
                <w:szCs w:val="24"/>
              </w:rPr>
              <w:t xml:space="preserve"> </w:t>
            </w:r>
            <w:r w:rsidRPr="00747258">
              <w:rPr>
                <w:rFonts w:ascii="Book Antiqua" w:eastAsia="Times New Roman" w:hAnsi="Book Antiqua" w:cs="Book Antiqua"/>
                <w:sz w:val="24"/>
                <w:szCs w:val="24"/>
              </w:rPr>
              <w:t>culture</w:t>
            </w:r>
            <w:r w:rsidRPr="00747258">
              <w:rPr>
                <w:rFonts w:ascii="Book Antiqua" w:eastAsia="Times New Roman" w:hAnsi="Book Antiqua" w:cs="Book Antiqua"/>
                <w:spacing w:val="-13"/>
                <w:sz w:val="24"/>
                <w:szCs w:val="24"/>
              </w:rPr>
              <w:t xml:space="preserve"> </w:t>
            </w:r>
            <w:r w:rsidRPr="00747258">
              <w:rPr>
                <w:rFonts w:ascii="Book Antiqua" w:eastAsia="Times New Roman" w:hAnsi="Book Antiqua" w:cs="Book Antiqua"/>
                <w:sz w:val="24"/>
                <w:szCs w:val="24"/>
              </w:rPr>
              <w:t>that</w:t>
            </w:r>
            <w:r w:rsidRPr="00747258">
              <w:rPr>
                <w:rFonts w:ascii="Book Antiqua" w:eastAsia="Times New Roman" w:hAnsi="Book Antiqua" w:cs="Book Antiqua"/>
                <w:spacing w:val="-13"/>
                <w:sz w:val="24"/>
                <w:szCs w:val="24"/>
              </w:rPr>
              <w:t xml:space="preserve"> </w:t>
            </w:r>
            <w:r w:rsidRPr="00747258">
              <w:rPr>
                <w:rFonts w:ascii="Book Antiqua" w:eastAsia="Times New Roman" w:hAnsi="Book Antiqua" w:cs="Book Antiqua"/>
                <w:sz w:val="24"/>
                <w:szCs w:val="24"/>
              </w:rPr>
              <w:t>yields</w:t>
            </w:r>
            <w:r w:rsidRPr="00747258">
              <w:rPr>
                <w:rFonts w:ascii="Book Antiqua" w:eastAsia="Times New Roman" w:hAnsi="Book Antiqua" w:cs="Book Antiqua"/>
                <w:spacing w:val="-13"/>
                <w:sz w:val="24"/>
                <w:szCs w:val="24"/>
              </w:rPr>
              <w:t xml:space="preserve"> </w:t>
            </w:r>
            <w:r w:rsidRPr="00747258">
              <w:rPr>
                <w:rFonts w:ascii="Book Antiqua" w:eastAsia="Times New Roman" w:hAnsi="Book Antiqua" w:cs="Book Antiqua"/>
                <w:sz w:val="24"/>
                <w:szCs w:val="24"/>
              </w:rPr>
              <w:t>yeast</w:t>
            </w:r>
            <w:r w:rsidRPr="00747258">
              <w:rPr>
                <w:rFonts w:ascii="Book Antiqua" w:eastAsia="Times New Roman" w:hAnsi="Book Antiqua" w:cs="Book Antiqua"/>
                <w:spacing w:val="-13"/>
                <w:sz w:val="24"/>
                <w:szCs w:val="24"/>
              </w:rPr>
              <w:t xml:space="preserve"> </w:t>
            </w:r>
            <w:r w:rsidRPr="00747258">
              <w:rPr>
                <w:rFonts w:ascii="Book Antiqua" w:eastAsia="Times New Roman" w:hAnsi="Book Antiqua" w:cs="Book Antiqua"/>
                <w:sz w:val="24"/>
                <w:szCs w:val="24"/>
              </w:rPr>
              <w:t>(</w:t>
            </w:r>
            <w:r w:rsidRPr="00747258">
              <w:rPr>
                <w:rFonts w:ascii="Book Antiqua" w:eastAsia="Times New Roman" w:hAnsi="Book Antiqua" w:cs="Book Antiqua"/>
                <w:i/>
                <w:iCs/>
                <w:sz w:val="24"/>
                <w:szCs w:val="24"/>
              </w:rPr>
              <w:t>e.g.</w:t>
            </w:r>
            <w:r w:rsidRPr="00747258">
              <w:rPr>
                <w:rFonts w:ascii="Book Antiqua" w:eastAsia="Times New Roman" w:hAnsi="Book Antiqua" w:cs="Book Antiqua"/>
                <w:sz w:val="24"/>
                <w:szCs w:val="24"/>
              </w:rPr>
              <w:t>,</w:t>
            </w:r>
            <w:r w:rsidRPr="00747258">
              <w:rPr>
                <w:rFonts w:ascii="Book Antiqua" w:eastAsia="Times New Roman" w:hAnsi="Book Antiqua" w:cs="Book Antiqua"/>
                <w:spacing w:val="-14"/>
                <w:sz w:val="24"/>
                <w:szCs w:val="24"/>
              </w:rPr>
              <w:t xml:space="preserve"> </w:t>
            </w:r>
            <w:r w:rsidRPr="00747258">
              <w:rPr>
                <w:rFonts w:ascii="Book Antiqua" w:eastAsia="Times New Roman" w:hAnsi="Book Antiqua" w:cs="Book Antiqua"/>
                <w:i/>
                <w:sz w:val="24"/>
                <w:szCs w:val="24"/>
              </w:rPr>
              <w:t>Cryptococcus</w:t>
            </w:r>
            <w:r w:rsidRPr="00747258">
              <w:rPr>
                <w:rFonts w:ascii="Book Antiqua" w:eastAsia="Times New Roman" w:hAnsi="Book Antiqua" w:cs="Book Antiqua"/>
                <w:i/>
                <w:spacing w:val="-14"/>
                <w:sz w:val="24"/>
                <w:szCs w:val="24"/>
              </w:rPr>
              <w:t xml:space="preserve"> </w:t>
            </w:r>
            <w:r w:rsidRPr="00747258">
              <w:rPr>
                <w:rFonts w:ascii="Book Antiqua" w:eastAsia="Times New Roman" w:hAnsi="Book Antiqua" w:cs="Book Antiqua"/>
                <w:sz w:val="24"/>
                <w:szCs w:val="24"/>
              </w:rPr>
              <w:t>or</w:t>
            </w:r>
            <w:r w:rsidRPr="00747258">
              <w:rPr>
                <w:rFonts w:ascii="Book Antiqua" w:eastAsia="Times New Roman" w:hAnsi="Book Antiqua" w:cs="Book Antiqua"/>
                <w:spacing w:val="-13"/>
                <w:sz w:val="24"/>
                <w:szCs w:val="24"/>
              </w:rPr>
              <w:t xml:space="preserve"> </w:t>
            </w:r>
            <w:r w:rsidRPr="00747258">
              <w:rPr>
                <w:rFonts w:ascii="Book Antiqua" w:eastAsia="Times New Roman" w:hAnsi="Book Antiqua" w:cs="Book Antiqua"/>
                <w:i/>
                <w:sz w:val="24"/>
                <w:szCs w:val="24"/>
              </w:rPr>
              <w:t>Candida</w:t>
            </w:r>
            <w:r w:rsidRPr="00747258">
              <w:rPr>
                <w:rFonts w:ascii="Book Antiqua" w:eastAsia="Times New Roman" w:hAnsi="Book Antiqua" w:cs="Book Antiqua"/>
                <w:i/>
                <w:spacing w:val="-14"/>
                <w:sz w:val="24"/>
                <w:szCs w:val="24"/>
              </w:rPr>
              <w:t xml:space="preserve"> </w:t>
            </w:r>
            <w:r w:rsidRPr="00747258">
              <w:rPr>
                <w:rFonts w:ascii="Book Antiqua" w:eastAsia="Times New Roman" w:hAnsi="Book Antiqua" w:cs="Book Antiqua"/>
                <w:sz w:val="24"/>
                <w:szCs w:val="24"/>
              </w:rPr>
              <w:t>species)</w:t>
            </w:r>
            <w:r w:rsidRPr="00747258">
              <w:rPr>
                <w:rFonts w:ascii="Book Antiqua" w:eastAsia="Times New Roman" w:hAnsi="Book Antiqua" w:cs="Book Antiqua"/>
                <w:spacing w:val="-13"/>
                <w:sz w:val="24"/>
                <w:szCs w:val="24"/>
              </w:rPr>
              <w:t xml:space="preserve"> </w:t>
            </w:r>
            <w:r w:rsidRPr="00747258">
              <w:rPr>
                <w:rFonts w:ascii="Book Antiqua" w:eastAsia="Times New Roman" w:hAnsi="Book Antiqua" w:cs="Book Antiqua"/>
                <w:sz w:val="24"/>
                <w:szCs w:val="24"/>
              </w:rPr>
              <w:t>or</w:t>
            </w:r>
            <w:r w:rsidRPr="00747258">
              <w:rPr>
                <w:rFonts w:ascii="Book Antiqua" w:eastAsia="Times New Roman" w:hAnsi="Book Antiqua" w:cs="Book Antiqua"/>
                <w:spacing w:val="-13"/>
                <w:sz w:val="24"/>
                <w:szCs w:val="24"/>
              </w:rPr>
              <w:t xml:space="preserve"> </w:t>
            </w:r>
            <w:r w:rsidRPr="00747258">
              <w:rPr>
                <w:rFonts w:ascii="Book Antiqua" w:eastAsia="Times New Roman" w:hAnsi="Book Antiqua" w:cs="Book Antiqua"/>
                <w:sz w:val="24"/>
                <w:szCs w:val="24"/>
              </w:rPr>
              <w:t>yeast- like fungi (</w:t>
            </w:r>
            <w:r w:rsidRPr="00747258">
              <w:rPr>
                <w:rFonts w:ascii="Book Antiqua" w:eastAsia="Times New Roman" w:hAnsi="Book Antiqua" w:cs="Book Antiqua"/>
                <w:i/>
                <w:iCs/>
                <w:sz w:val="24"/>
                <w:szCs w:val="24"/>
              </w:rPr>
              <w:t>e.g.</w:t>
            </w:r>
            <w:r w:rsidRPr="00747258">
              <w:rPr>
                <w:rFonts w:ascii="Book Antiqua" w:eastAsia="Times New Roman" w:hAnsi="Book Antiqua" w:cs="Book Antiqua"/>
                <w:sz w:val="24"/>
                <w:szCs w:val="24"/>
              </w:rPr>
              <w:t>,</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 xml:space="preserve">Trichosporon </w:t>
            </w:r>
            <w:r w:rsidRPr="00747258">
              <w:rPr>
                <w:rFonts w:ascii="Book Antiqua" w:eastAsia="Times New Roman" w:hAnsi="Book Antiqua" w:cs="Book Antiqua"/>
                <w:sz w:val="24"/>
                <w:szCs w:val="24"/>
              </w:rPr>
              <w:t>species)</w:t>
            </w:r>
          </w:p>
        </w:tc>
      </w:tr>
      <w:tr w:rsidR="00EF4AA0" w:rsidRPr="00747258" w14:paraId="3A343CB7" w14:textId="77777777">
        <w:trPr>
          <w:trHeight w:val="531"/>
        </w:trPr>
        <w:tc>
          <w:tcPr>
            <w:tcW w:w="2376" w:type="dxa"/>
            <w:tcBorders>
              <w:left w:val="nil"/>
              <w:right w:val="nil"/>
            </w:tcBorders>
          </w:tcPr>
          <w:p w14:paraId="2D52A89C" w14:textId="77777777" w:rsidR="002E1372" w:rsidRPr="00747258" w:rsidRDefault="00033901" w:rsidP="00747258">
            <w:pPr>
              <w:snapToGrid w:val="0"/>
              <w:spacing w:line="360" w:lineRule="auto"/>
              <w:jc w:val="left"/>
              <w:rPr>
                <w:rFonts w:ascii="Book Antiqua" w:hAnsi="Book Antiqua" w:cs="Book Antiqua"/>
                <w:b/>
                <w:bCs/>
                <w:sz w:val="24"/>
                <w:szCs w:val="24"/>
              </w:rPr>
            </w:pPr>
            <w:r w:rsidRPr="00747258">
              <w:rPr>
                <w:rFonts w:ascii="Book Antiqua" w:eastAsia="Times New Roman" w:hAnsi="Book Antiqua" w:cs="Book Antiqua"/>
                <w:sz w:val="24"/>
                <w:szCs w:val="24"/>
              </w:rPr>
              <w:t>Serological analysis: CSF</w:t>
            </w:r>
          </w:p>
        </w:tc>
        <w:tc>
          <w:tcPr>
            <w:tcW w:w="5670" w:type="dxa"/>
            <w:tcBorders>
              <w:left w:val="nil"/>
              <w:right w:val="nil"/>
            </w:tcBorders>
          </w:tcPr>
          <w:p w14:paraId="571B46A2" w14:textId="77777777" w:rsidR="002E1372" w:rsidRPr="00747258" w:rsidRDefault="00033901" w:rsidP="00747258">
            <w:pPr>
              <w:snapToGrid w:val="0"/>
              <w:spacing w:line="360" w:lineRule="auto"/>
              <w:jc w:val="center"/>
              <w:rPr>
                <w:rFonts w:ascii="Book Antiqua" w:hAnsi="Book Antiqua" w:cs="Book Antiqua"/>
                <w:b/>
                <w:bCs/>
                <w:sz w:val="24"/>
                <w:szCs w:val="24"/>
              </w:rPr>
            </w:pPr>
            <w:r w:rsidRPr="00747258">
              <w:rPr>
                <w:rFonts w:ascii="Book Antiqua" w:eastAsia="Times New Roman" w:hAnsi="Book Antiqua" w:cs="Book Antiqua"/>
                <w:sz w:val="24"/>
                <w:szCs w:val="24"/>
              </w:rPr>
              <w:t>Not applicable</w:t>
            </w:r>
          </w:p>
        </w:tc>
        <w:tc>
          <w:tcPr>
            <w:tcW w:w="6804" w:type="dxa"/>
            <w:tcBorders>
              <w:left w:val="nil"/>
              <w:right w:val="nil"/>
            </w:tcBorders>
          </w:tcPr>
          <w:p w14:paraId="4C718626" w14:textId="77777777" w:rsidR="002E1372" w:rsidRPr="00747258" w:rsidRDefault="00033901" w:rsidP="00747258">
            <w:pPr>
              <w:tabs>
                <w:tab w:val="left" w:pos="2995"/>
                <w:tab w:val="left" w:pos="7639"/>
              </w:tabs>
              <w:snapToGrid w:val="0"/>
              <w:spacing w:line="360" w:lineRule="auto"/>
              <w:jc w:val="center"/>
              <w:rPr>
                <w:rFonts w:ascii="Book Antiqua" w:eastAsia="Times New Roman" w:hAnsi="Book Antiqua" w:cs="Book Antiqua"/>
                <w:sz w:val="24"/>
                <w:szCs w:val="24"/>
              </w:rPr>
            </w:pPr>
            <w:r w:rsidRPr="00747258">
              <w:rPr>
                <w:rFonts w:ascii="Book Antiqua" w:eastAsia="Times New Roman" w:hAnsi="Book Antiqua" w:cs="Book Antiqua"/>
                <w:sz w:val="24"/>
                <w:szCs w:val="24"/>
              </w:rPr>
              <w:t>Cryptococcal antigen in CSF indicates disseminated cryptococcosis</w:t>
            </w:r>
          </w:p>
        </w:tc>
      </w:tr>
    </w:tbl>
    <w:p w14:paraId="010A1B51" w14:textId="61D71804" w:rsidR="002E1372" w:rsidRPr="00747258" w:rsidRDefault="00033901" w:rsidP="00747258">
      <w:pPr>
        <w:snapToGrid w:val="0"/>
        <w:spacing w:line="360" w:lineRule="auto"/>
        <w:rPr>
          <w:rFonts w:ascii="Book Antiqua" w:eastAsia="Times New Roman" w:hAnsi="Book Antiqua" w:cs="Book Antiqua"/>
          <w:sz w:val="24"/>
          <w:szCs w:val="24"/>
        </w:rPr>
        <w:sectPr w:rsidR="002E1372" w:rsidRPr="00747258">
          <w:type w:val="continuous"/>
          <w:pgSz w:w="17010" w:h="15840"/>
          <w:pgMar w:top="1440" w:right="1080" w:bottom="1440" w:left="1080" w:header="720" w:footer="720" w:gutter="0"/>
          <w:cols w:space="720"/>
          <w:docGrid w:linePitch="286"/>
        </w:sectPr>
      </w:pPr>
      <w:r w:rsidRPr="00747258">
        <w:rPr>
          <w:rFonts w:ascii="Book Antiqua" w:eastAsia="Times New Roman" w:hAnsi="Book Antiqua" w:cs="Book Antiqua"/>
          <w:iCs/>
          <w:sz w:val="24"/>
          <w:szCs w:val="24"/>
          <w:vertAlign w:val="superscript"/>
        </w:rPr>
        <w:t>1</w:t>
      </w:r>
      <w:r w:rsidRPr="00747258">
        <w:rPr>
          <w:rFonts w:ascii="Book Antiqua" w:eastAsia="Times New Roman" w:hAnsi="Book Antiqua" w:cs="Book Antiqua"/>
          <w:sz w:val="24"/>
          <w:szCs w:val="24"/>
        </w:rPr>
        <w:t>If culture is available, append the identification at the genus or species level from the culture results.</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iCs/>
          <w:sz w:val="24"/>
          <w:szCs w:val="24"/>
          <w:vertAlign w:val="superscript"/>
        </w:rPr>
        <w:t>2</w:t>
      </w:r>
      <w:r w:rsidRPr="00747258">
        <w:rPr>
          <w:rFonts w:ascii="Book Antiqua" w:eastAsia="Times New Roman" w:hAnsi="Book Antiqua" w:cs="Book Antiqua"/>
          <w:sz w:val="24"/>
          <w:szCs w:val="24"/>
        </w:rPr>
        <w:t>Tissue</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and</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cells</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submitted</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for</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histopathologic</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or</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cytopathologic</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studies</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should</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be</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stained</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by</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Grocott-Gomorri</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methenamine</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silver</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stain</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or</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by</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periodic</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acid</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Schiff</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stain,</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to</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facilitate</w:t>
      </w:r>
      <w:r w:rsidRPr="00747258">
        <w:rPr>
          <w:rFonts w:ascii="Book Antiqua" w:hAnsi="Book Antiqua" w:cs="Book Antiqua"/>
          <w:sz w:val="24"/>
          <w:szCs w:val="24"/>
        </w:rPr>
        <w:t xml:space="preserve"> </w:t>
      </w:r>
      <w:r w:rsidRPr="00747258">
        <w:rPr>
          <w:rFonts w:ascii="Book Antiqua" w:eastAsia="Times New Roman" w:hAnsi="Book Antiqua" w:cs="Book Antiqua"/>
          <w:sz w:val="24"/>
          <w:szCs w:val="24"/>
        </w:rPr>
        <w:t>inspection</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of</w:t>
      </w:r>
      <w:r w:rsidRPr="00747258">
        <w:rPr>
          <w:rFonts w:ascii="Book Antiqua" w:hAnsi="Book Antiqua" w:cs="Book Antiqua"/>
          <w:sz w:val="24"/>
          <w:szCs w:val="24"/>
        </w:rPr>
        <w:t xml:space="preserve"> </w:t>
      </w:r>
      <w:r w:rsidRPr="00747258">
        <w:rPr>
          <w:rFonts w:ascii="Book Antiqua" w:eastAsia="Times New Roman" w:hAnsi="Book Antiqua" w:cs="Book Antiqua"/>
          <w:sz w:val="24"/>
          <w:szCs w:val="24"/>
        </w:rPr>
        <w:t>fungal</w:t>
      </w:r>
      <w:r w:rsidRPr="00747258">
        <w:rPr>
          <w:rFonts w:ascii="Book Antiqua" w:hAnsi="Book Antiqua" w:cs="Book Antiqua"/>
          <w:sz w:val="24"/>
          <w:szCs w:val="24"/>
        </w:rPr>
        <w:t xml:space="preserve"> </w:t>
      </w:r>
      <w:r w:rsidRPr="00747258">
        <w:rPr>
          <w:rFonts w:ascii="Book Antiqua" w:eastAsia="Times New Roman" w:hAnsi="Book Antiqua" w:cs="Book Antiqua"/>
          <w:sz w:val="24"/>
          <w:szCs w:val="24"/>
        </w:rPr>
        <w:t>structures. Whenever possible, wet mounts of specimens from foci related to invasive fungal disease should be stained with a fluorescent dye (</w:t>
      </w:r>
      <w:r w:rsidRPr="00747258">
        <w:rPr>
          <w:rFonts w:ascii="Book Antiqua" w:eastAsia="Times New Roman" w:hAnsi="Book Antiqua" w:cs="Book Antiqua"/>
          <w:i/>
          <w:iCs/>
          <w:sz w:val="24"/>
          <w:szCs w:val="24"/>
        </w:rPr>
        <w:t>e.g.</w:t>
      </w:r>
      <w:r w:rsidRPr="00747258">
        <w:rPr>
          <w:rFonts w:ascii="Book Antiqua" w:eastAsia="Times New Roman" w:hAnsi="Book Antiqua" w:cs="Book Antiqua"/>
          <w:sz w:val="24"/>
          <w:szCs w:val="24"/>
        </w:rPr>
        <w:t>, calcofluor or blankophor).</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iCs/>
          <w:sz w:val="24"/>
          <w:szCs w:val="24"/>
          <w:vertAlign w:val="superscript"/>
        </w:rPr>
        <w:t>3</w:t>
      </w:r>
      <w:r w:rsidRPr="00747258">
        <w:rPr>
          <w:rFonts w:ascii="Book Antiqua" w:eastAsia="Times New Roman" w:hAnsi="Book Antiqua" w:cs="Book Antiqua"/>
          <w:i/>
          <w:sz w:val="24"/>
          <w:szCs w:val="24"/>
        </w:rPr>
        <w:t>Candida, Trichosporon</w:t>
      </w:r>
      <w:r w:rsidRPr="00747258">
        <w:rPr>
          <w:rFonts w:ascii="Book Antiqua" w:eastAsia="Times New Roman" w:hAnsi="Book Antiqua" w:cs="Book Antiqua"/>
          <w:sz w:val="24"/>
          <w:szCs w:val="24"/>
        </w:rPr>
        <w:t>, and yeast-like</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Geotrichum</w:t>
      </w:r>
      <w:r w:rsidRPr="00747258">
        <w:rPr>
          <w:rFonts w:ascii="Book Antiqua" w:eastAsia="Times New Roman" w:hAnsi="Book Antiqua" w:cs="Book Antiqua"/>
          <w:i/>
          <w:spacing w:val="-1"/>
          <w:sz w:val="24"/>
          <w:szCs w:val="24"/>
        </w:rPr>
        <w:t xml:space="preserve"> </w:t>
      </w:r>
      <w:r w:rsidRPr="00747258">
        <w:rPr>
          <w:rFonts w:ascii="Book Antiqua" w:eastAsia="Times New Roman" w:hAnsi="Book Antiqua" w:cs="Book Antiqua"/>
          <w:sz w:val="24"/>
          <w:szCs w:val="24"/>
        </w:rPr>
        <w:t>species and</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Blastoschizomyces capitatus</w:t>
      </w:r>
      <w:r w:rsidRPr="00747258">
        <w:rPr>
          <w:rFonts w:ascii="Book Antiqua" w:eastAsia="Times New Roman" w:hAnsi="Book Antiqua" w:cs="Book Antiqua"/>
          <w:i/>
          <w:spacing w:val="-1"/>
          <w:sz w:val="24"/>
          <w:szCs w:val="24"/>
        </w:rPr>
        <w:t xml:space="preserve"> </w:t>
      </w:r>
      <w:r w:rsidRPr="00747258">
        <w:rPr>
          <w:rFonts w:ascii="Book Antiqua" w:eastAsia="Times New Roman" w:hAnsi="Book Antiqua" w:cs="Book Antiqua"/>
          <w:sz w:val="24"/>
          <w:szCs w:val="24"/>
        </w:rPr>
        <w:t>may also form pseudohyphae or true hyphae.</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iCs/>
          <w:sz w:val="24"/>
          <w:szCs w:val="24"/>
          <w:vertAlign w:val="superscript"/>
        </w:rPr>
        <w:t>4</w:t>
      </w:r>
      <w:r w:rsidRPr="00747258">
        <w:rPr>
          <w:rFonts w:ascii="Book Antiqua" w:eastAsia="Times New Roman" w:hAnsi="Book Antiqua" w:cs="Book Antiqua"/>
          <w:sz w:val="24"/>
          <w:szCs w:val="24"/>
        </w:rPr>
        <w:t>Recovery of</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Aspergillus</w:t>
      </w:r>
      <w:r w:rsidRPr="00747258">
        <w:rPr>
          <w:rFonts w:ascii="Book Antiqua" w:eastAsia="Times New Roman" w:hAnsi="Book Antiqua" w:cs="Book Antiqua"/>
          <w:i/>
          <w:spacing w:val="-1"/>
          <w:sz w:val="24"/>
          <w:szCs w:val="24"/>
        </w:rPr>
        <w:t xml:space="preserve"> </w:t>
      </w:r>
      <w:r w:rsidRPr="00747258">
        <w:rPr>
          <w:rFonts w:ascii="Book Antiqua" w:eastAsia="Times New Roman" w:hAnsi="Book Antiqua" w:cs="Book Antiqua"/>
          <w:sz w:val="24"/>
          <w:szCs w:val="24"/>
        </w:rPr>
        <w:t>species from blood cultures invariably represents contaminatio</w:t>
      </w:r>
      <w:r w:rsidRPr="00747258">
        <w:rPr>
          <w:rFonts w:ascii="Book Antiqua" w:hAnsi="Book Antiqua" w:cs="Book Antiqua"/>
          <w:sz w:val="24"/>
          <w:szCs w:val="24"/>
        </w:rPr>
        <w:t>n.</w:t>
      </w:r>
      <w:ins w:id="701" w:author="author" w:date="2019-06-29T19:02:00Z">
        <w:r w:rsidR="009C1F14" w:rsidRPr="00747258">
          <w:rPr>
            <w:rFonts w:ascii="Book Antiqua" w:hAnsi="Book Antiqua" w:cs="Book Antiqua"/>
            <w:sz w:val="24"/>
            <w:szCs w:val="24"/>
          </w:rPr>
          <w:t xml:space="preserve"> CSF: Cerebrospinal fluid</w:t>
        </w:r>
      </w:ins>
      <w:ins w:id="702" w:author="FP" w:date="2019-07-01T21:17:00Z">
        <w:r w:rsidR="004916EB">
          <w:rPr>
            <w:rFonts w:ascii="Book Antiqua" w:hAnsi="Book Antiqua" w:cs="Book Antiqua"/>
            <w:sz w:val="24"/>
            <w:szCs w:val="24"/>
          </w:rPr>
          <w:t>.</w:t>
        </w:r>
      </w:ins>
    </w:p>
    <w:p w14:paraId="7BC695F0" w14:textId="77777777" w:rsidR="002E1372" w:rsidRPr="00747258" w:rsidRDefault="00033901" w:rsidP="00747258">
      <w:pPr>
        <w:snapToGrid w:val="0"/>
        <w:spacing w:line="360" w:lineRule="auto"/>
        <w:ind w:right="4229"/>
        <w:rPr>
          <w:rFonts w:ascii="Book Antiqua" w:eastAsia="Times New Roman" w:hAnsi="Book Antiqua" w:cs="Book Antiqua"/>
          <w:b/>
          <w:bCs/>
          <w:sz w:val="24"/>
          <w:szCs w:val="24"/>
        </w:rPr>
      </w:pPr>
      <w:r w:rsidRPr="00747258">
        <w:rPr>
          <w:rFonts w:ascii="Book Antiqua" w:eastAsia="Times New Roman" w:hAnsi="Book Antiqua" w:cs="Book Antiqua"/>
          <w:b/>
          <w:bCs/>
          <w:sz w:val="24"/>
          <w:szCs w:val="24"/>
        </w:rPr>
        <w:lastRenderedPageBreak/>
        <w:t>Table 2 Criteria for probable invasive fungal disease except for endemic mycoses</w:t>
      </w:r>
    </w:p>
    <w:tbl>
      <w:tblPr>
        <w:tblStyle w:val="TableGrid"/>
        <w:tblW w:w="13858" w:type="dxa"/>
        <w:tblLayout w:type="fixed"/>
        <w:tblLook w:val="04A0" w:firstRow="1" w:lastRow="0" w:firstColumn="1" w:lastColumn="0" w:noHBand="0" w:noVBand="1"/>
      </w:tblPr>
      <w:tblGrid>
        <w:gridCol w:w="13858"/>
      </w:tblGrid>
      <w:tr w:rsidR="00EF4AA0" w:rsidRPr="00747258" w14:paraId="33C87DF5" w14:textId="77777777">
        <w:trPr>
          <w:trHeight w:val="558"/>
        </w:trPr>
        <w:tc>
          <w:tcPr>
            <w:tcW w:w="13858" w:type="dxa"/>
            <w:tcBorders>
              <w:left w:val="nil"/>
              <w:right w:val="nil"/>
            </w:tcBorders>
          </w:tcPr>
          <w:p w14:paraId="0C731C24" w14:textId="77777777" w:rsidR="002E1372" w:rsidRPr="00747258" w:rsidRDefault="00033901" w:rsidP="00747258">
            <w:pPr>
              <w:snapToGrid w:val="0"/>
              <w:spacing w:line="360" w:lineRule="auto"/>
              <w:ind w:rightChars="1558" w:right="3272"/>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Host factor</w:t>
            </w:r>
            <w:r w:rsidRPr="00747258">
              <w:rPr>
                <w:rFonts w:ascii="Book Antiqua" w:eastAsia="Times New Roman" w:hAnsi="Book Antiqua" w:cs="Book Antiqua"/>
                <w:spacing w:val="-1"/>
                <w:sz w:val="24"/>
                <w:szCs w:val="24"/>
              </w:rPr>
              <w:t>s</w:t>
            </w:r>
            <w:r w:rsidRPr="00747258">
              <w:rPr>
                <w:rFonts w:ascii="Book Antiqua" w:eastAsia="Times New Roman" w:hAnsi="Book Antiqua" w:cs="Book Antiqua"/>
                <w:iCs/>
                <w:position w:val="7"/>
                <w:sz w:val="24"/>
                <w:szCs w:val="24"/>
                <w:vertAlign w:val="superscript"/>
              </w:rPr>
              <w:t>1</w:t>
            </w:r>
          </w:p>
          <w:p w14:paraId="370B4B26" w14:textId="77777777" w:rsidR="002E1372" w:rsidRPr="00747258" w:rsidRDefault="00033901" w:rsidP="00747258">
            <w:pPr>
              <w:snapToGrid w:val="0"/>
              <w:spacing w:line="360" w:lineRule="auto"/>
              <w:ind w:right="431"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Recent history of neutropenia [&lt; 0.5 × 1</w:t>
            </w:r>
            <w:r w:rsidRPr="00747258">
              <w:rPr>
                <w:rFonts w:ascii="Book Antiqua" w:eastAsia="Times New Roman" w:hAnsi="Book Antiqua" w:cs="Book Antiqua"/>
                <w:spacing w:val="-1"/>
                <w:sz w:val="24"/>
                <w:szCs w:val="24"/>
              </w:rPr>
              <w:t>0</w:t>
            </w:r>
            <w:r w:rsidRPr="00747258">
              <w:rPr>
                <w:rFonts w:ascii="Book Antiqua" w:eastAsia="Times New Roman" w:hAnsi="Book Antiqua" w:cs="Book Antiqua"/>
                <w:position w:val="7"/>
                <w:sz w:val="24"/>
                <w:szCs w:val="24"/>
              </w:rPr>
              <w:t>9</w:t>
            </w:r>
            <w:r w:rsidRPr="00747258">
              <w:rPr>
                <w:rFonts w:ascii="Book Antiqua" w:eastAsia="Times New Roman" w:hAnsi="Book Antiqua" w:cs="Book Antiqua"/>
                <w:spacing w:val="10"/>
                <w:position w:val="7"/>
                <w:sz w:val="24"/>
                <w:szCs w:val="24"/>
              </w:rPr>
              <w:t xml:space="preserve"> </w:t>
            </w:r>
            <w:r w:rsidRPr="00747258">
              <w:rPr>
                <w:rFonts w:ascii="Book Antiqua" w:eastAsia="Times New Roman" w:hAnsi="Book Antiqua" w:cs="Book Antiqua"/>
                <w:sz w:val="24"/>
                <w:szCs w:val="24"/>
              </w:rPr>
              <w:t>neutrophils/L (&lt; 500 neutrophils/m</w:t>
            </w:r>
            <w:r w:rsidRPr="00747258">
              <w:rPr>
                <w:rFonts w:ascii="Book Antiqua" w:eastAsia="Times New Roman" w:hAnsi="Book Antiqua" w:cs="Book Antiqua"/>
                <w:spacing w:val="-1"/>
                <w:sz w:val="24"/>
                <w:szCs w:val="24"/>
              </w:rPr>
              <w:t>m</w:t>
            </w:r>
            <w:r w:rsidRPr="00747258">
              <w:rPr>
                <w:rFonts w:ascii="Book Antiqua" w:eastAsia="Times New Roman" w:hAnsi="Book Antiqua" w:cs="Book Antiqua"/>
                <w:position w:val="7"/>
                <w:sz w:val="24"/>
                <w:szCs w:val="24"/>
              </w:rPr>
              <w:t>3</w:t>
            </w:r>
            <w:r w:rsidRPr="00747258">
              <w:rPr>
                <w:rFonts w:ascii="Book Antiqua" w:eastAsia="Times New Roman" w:hAnsi="Book Antiqua" w:cs="Book Antiqua"/>
                <w:sz w:val="24"/>
                <w:szCs w:val="24"/>
              </w:rPr>
              <w:t>] for &gt; 10 d] temporally related to the onset of fungal disease</w:t>
            </w:r>
          </w:p>
          <w:p w14:paraId="474EC1E1" w14:textId="77777777" w:rsidR="002E1372" w:rsidRPr="00747258" w:rsidRDefault="00033901" w:rsidP="00747258">
            <w:pPr>
              <w:snapToGrid w:val="0"/>
              <w:spacing w:line="360" w:lineRule="auto"/>
              <w:ind w:right="431"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Receipt of an allogeneic stem cell transplant</w:t>
            </w:r>
          </w:p>
          <w:p w14:paraId="33709CBF" w14:textId="4A44C151" w:rsidR="002E1372" w:rsidRPr="00747258" w:rsidRDefault="00033901" w:rsidP="00747258">
            <w:pPr>
              <w:snapToGrid w:val="0"/>
              <w:spacing w:line="360" w:lineRule="auto"/>
              <w:ind w:right="261"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Prolonged use of corticosteroids (excluding among patients with allergic bronchopulmonary aspergillosis) at a mean minimum dose of 0.3 mg/kg/d of prednisone equivalent for &gt; 3 wk</w:t>
            </w:r>
          </w:p>
          <w:p w14:paraId="023A1439" w14:textId="77777777" w:rsidR="002E1372" w:rsidRPr="00747258" w:rsidRDefault="00033901" w:rsidP="00747258">
            <w:pPr>
              <w:snapToGrid w:val="0"/>
              <w:spacing w:line="360" w:lineRule="auto"/>
              <w:ind w:right="573"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Treatment with other recognized T cell immunosuppressants, such as cyclosporine, TNF</w:t>
            </w:r>
            <w:r w:rsidRPr="00747258">
              <w:rPr>
                <w:rFonts w:ascii="Book Antiqua" w:eastAsia="Times New Roman" w:hAnsi="Book Antiqua" w:cs="Book Antiqua"/>
                <w:spacing w:val="-1"/>
                <w:sz w:val="24"/>
                <w:szCs w:val="24"/>
              </w:rPr>
              <w:t>-</w:t>
            </w:r>
            <w:r w:rsidRPr="00747258">
              <w:rPr>
                <w:rFonts w:ascii="Book Antiqua" w:eastAsia="Times New Roman" w:hAnsi="Book Antiqua" w:cs="Book Antiqua"/>
                <w:i/>
                <w:sz w:val="24"/>
                <w:szCs w:val="24"/>
              </w:rPr>
              <w:t xml:space="preserve">α </w:t>
            </w:r>
            <w:r w:rsidRPr="00747258">
              <w:rPr>
                <w:rFonts w:ascii="Book Antiqua" w:eastAsia="Times New Roman" w:hAnsi="Book Antiqua" w:cs="Book Antiqua"/>
                <w:sz w:val="24"/>
                <w:szCs w:val="24"/>
              </w:rPr>
              <w:t>blockers, specific monoclonal antibodies (such as alemtuzumab), or nucleoside analogues during the past 90 d</w:t>
            </w:r>
          </w:p>
          <w:p w14:paraId="22CDB43D" w14:textId="2E07A22E" w:rsidR="002E1372" w:rsidRPr="00747258" w:rsidRDefault="00033901" w:rsidP="00747258">
            <w:pPr>
              <w:snapToGrid w:val="0"/>
              <w:spacing w:line="360" w:lineRule="auto"/>
              <w:ind w:leftChars="100" w:left="210" w:right="1616"/>
              <w:jc w:val="left"/>
              <w:rPr>
                <w:rFonts w:ascii="Book Antiqua" w:eastAsiaTheme="minorEastAsia" w:hAnsi="Book Antiqua" w:cs="Book Antiqua"/>
                <w:sz w:val="24"/>
                <w:szCs w:val="24"/>
              </w:rPr>
            </w:pPr>
            <w:r w:rsidRPr="00747258">
              <w:rPr>
                <w:rFonts w:ascii="Book Antiqua" w:eastAsia="Times New Roman" w:hAnsi="Book Antiqua" w:cs="Book Antiqua"/>
                <w:sz w:val="24"/>
                <w:szCs w:val="24"/>
              </w:rPr>
              <w:t xml:space="preserve">Inherited severe immunodeficiency (such as chronic granulomatous disease or severe combined immunodeficiency) </w:t>
            </w:r>
          </w:p>
          <w:p w14:paraId="48883EB3" w14:textId="77777777" w:rsidR="002E1372" w:rsidRPr="00747258" w:rsidRDefault="00033901" w:rsidP="00747258">
            <w:pPr>
              <w:snapToGrid w:val="0"/>
              <w:spacing w:line="360" w:lineRule="auto"/>
              <w:ind w:right="1616"/>
              <w:jc w:val="left"/>
              <w:rPr>
                <w:rFonts w:ascii="Book Antiqua" w:eastAsia="Times New Roman" w:hAnsi="Book Antiqua" w:cs="Book Antiqua"/>
                <w:i/>
                <w:position w:val="7"/>
                <w:sz w:val="24"/>
                <w:szCs w:val="24"/>
              </w:rPr>
            </w:pPr>
            <w:r w:rsidRPr="00747258">
              <w:rPr>
                <w:rFonts w:ascii="Book Antiqua" w:eastAsia="Times New Roman" w:hAnsi="Book Antiqua" w:cs="Book Antiqua"/>
                <w:sz w:val="24"/>
                <w:szCs w:val="24"/>
              </w:rPr>
              <w:t>Clinical criteri</w:t>
            </w:r>
            <w:r w:rsidRPr="00747258">
              <w:rPr>
                <w:rFonts w:ascii="Book Antiqua" w:eastAsia="Times New Roman" w:hAnsi="Book Antiqua" w:cs="Book Antiqua"/>
                <w:spacing w:val="-1"/>
                <w:sz w:val="24"/>
                <w:szCs w:val="24"/>
              </w:rPr>
              <w:t>a</w:t>
            </w:r>
            <w:r w:rsidRPr="00747258">
              <w:rPr>
                <w:rFonts w:ascii="Book Antiqua" w:eastAsia="Times New Roman" w:hAnsi="Book Antiqua" w:cs="Book Antiqua"/>
                <w:iCs/>
                <w:position w:val="7"/>
                <w:sz w:val="24"/>
                <w:szCs w:val="24"/>
                <w:vertAlign w:val="superscript"/>
              </w:rPr>
              <w:t>2</w:t>
            </w:r>
          </w:p>
          <w:p w14:paraId="2DDA2C9C" w14:textId="77777777" w:rsidR="002E1372" w:rsidRPr="00747258" w:rsidRDefault="00033901" w:rsidP="00747258">
            <w:pPr>
              <w:snapToGrid w:val="0"/>
              <w:spacing w:line="360" w:lineRule="auto"/>
              <w:ind w:firstLineChars="100" w:firstLine="240"/>
              <w:jc w:val="left"/>
              <w:rPr>
                <w:rFonts w:ascii="Book Antiqua" w:eastAsia="Times New Roman" w:hAnsi="Book Antiqua" w:cs="Book Antiqua"/>
                <w:i/>
                <w:position w:val="7"/>
                <w:sz w:val="24"/>
                <w:szCs w:val="24"/>
              </w:rPr>
            </w:pPr>
            <w:r w:rsidRPr="00747258">
              <w:rPr>
                <w:rFonts w:ascii="Book Antiqua" w:eastAsia="Times New Roman" w:hAnsi="Book Antiqua" w:cs="Book Antiqua"/>
                <w:sz w:val="24"/>
                <w:szCs w:val="24"/>
              </w:rPr>
              <w:t>Lower respiratory tract fungal diseas</w:t>
            </w:r>
            <w:r w:rsidRPr="00747258">
              <w:rPr>
                <w:rFonts w:ascii="Book Antiqua" w:eastAsia="Times New Roman" w:hAnsi="Book Antiqua" w:cs="Book Antiqua"/>
                <w:spacing w:val="-1"/>
                <w:sz w:val="24"/>
                <w:szCs w:val="24"/>
              </w:rPr>
              <w:t>e</w:t>
            </w:r>
            <w:r w:rsidRPr="00747258">
              <w:rPr>
                <w:rFonts w:ascii="Book Antiqua" w:eastAsia="Times New Roman" w:hAnsi="Book Antiqua" w:cs="Book Antiqua"/>
                <w:iCs/>
                <w:position w:val="7"/>
                <w:sz w:val="24"/>
                <w:szCs w:val="24"/>
                <w:vertAlign w:val="superscript"/>
              </w:rPr>
              <w:t>3</w:t>
            </w:r>
          </w:p>
          <w:p w14:paraId="25EE3B15" w14:textId="0C6095C5" w:rsidR="002E1372" w:rsidRPr="00747258" w:rsidRDefault="00033901" w:rsidP="00747258">
            <w:pPr>
              <w:snapToGrid w:val="0"/>
              <w:spacing w:line="360" w:lineRule="auto"/>
              <w:ind w:firstLineChars="200" w:firstLine="48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The presence of </w:t>
            </w:r>
            <w:ins w:id="703" w:author="FP" w:date="2019-07-01T21:19:00Z">
              <w:r w:rsidR="00FB24AE">
                <w:rPr>
                  <w:rFonts w:ascii="Book Antiqua" w:eastAsia="Times New Roman" w:hAnsi="Book Antiqua" w:cs="Book Antiqua"/>
                  <w:sz w:val="24"/>
                  <w:szCs w:val="24"/>
                </w:rPr>
                <w:t>one</w:t>
              </w:r>
            </w:ins>
            <w:del w:id="704" w:author="FP" w:date="2019-07-01T21:19:00Z">
              <w:r w:rsidRPr="00747258" w:rsidDel="00FB24AE">
                <w:rPr>
                  <w:rFonts w:ascii="Book Antiqua" w:eastAsia="Times New Roman" w:hAnsi="Book Antiqua" w:cs="Book Antiqua"/>
                  <w:sz w:val="24"/>
                  <w:szCs w:val="24"/>
                </w:rPr>
                <w:delText>1</w:delText>
              </w:r>
            </w:del>
            <w:r w:rsidRPr="00747258">
              <w:rPr>
                <w:rFonts w:ascii="Book Antiqua" w:eastAsia="Times New Roman" w:hAnsi="Book Antiqua" w:cs="Book Antiqua"/>
                <w:sz w:val="24"/>
                <w:szCs w:val="24"/>
              </w:rPr>
              <w:t xml:space="preserve"> of the following </w:t>
            </w:r>
            <w:ins w:id="705" w:author="FP" w:date="2019-07-01T21:19:00Z">
              <w:r w:rsidR="00FB24AE">
                <w:rPr>
                  <w:rFonts w:ascii="Book Antiqua" w:eastAsia="Times New Roman" w:hAnsi="Book Antiqua" w:cs="Book Antiqua"/>
                  <w:sz w:val="24"/>
                  <w:szCs w:val="24"/>
                </w:rPr>
                <w:t>three</w:t>
              </w:r>
            </w:ins>
            <w:del w:id="706" w:author="FP" w:date="2019-07-01T21:19:00Z">
              <w:r w:rsidRPr="00747258" w:rsidDel="00FB24AE">
                <w:rPr>
                  <w:rFonts w:ascii="Book Antiqua" w:eastAsia="Times New Roman" w:hAnsi="Book Antiqua" w:cs="Book Antiqua"/>
                  <w:sz w:val="24"/>
                  <w:szCs w:val="24"/>
                </w:rPr>
                <w:delText>3</w:delText>
              </w:r>
            </w:del>
            <w:r w:rsidRPr="00747258">
              <w:rPr>
                <w:rFonts w:ascii="Book Antiqua" w:eastAsia="Times New Roman" w:hAnsi="Book Antiqua" w:cs="Book Antiqua"/>
                <w:sz w:val="24"/>
                <w:szCs w:val="24"/>
              </w:rPr>
              <w:t xml:space="preserve"> signs on CT:</w:t>
            </w:r>
          </w:p>
          <w:p w14:paraId="3F5D6960" w14:textId="77777777" w:rsidR="002E1372" w:rsidRPr="00747258" w:rsidRDefault="00033901" w:rsidP="00747258">
            <w:pPr>
              <w:snapToGrid w:val="0"/>
              <w:spacing w:line="360" w:lineRule="auto"/>
              <w:ind w:right="4859"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Dense, well-circumscribed lesions(s) with or without a halo sign </w:t>
            </w:r>
          </w:p>
          <w:p w14:paraId="7DA04C0E" w14:textId="77777777" w:rsidR="002E1372" w:rsidRPr="00747258" w:rsidRDefault="00033901" w:rsidP="00747258">
            <w:pPr>
              <w:snapToGrid w:val="0"/>
              <w:spacing w:line="360" w:lineRule="auto"/>
              <w:ind w:right="4859"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Air-crescent sign</w:t>
            </w:r>
          </w:p>
          <w:p w14:paraId="0992C088" w14:textId="77777777" w:rsidR="002E1372" w:rsidRPr="00747258" w:rsidRDefault="00033901" w:rsidP="00747258">
            <w:pPr>
              <w:snapToGrid w:val="0"/>
              <w:spacing w:line="360" w:lineRule="auto"/>
              <w:ind w:right="7257"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Cavity </w:t>
            </w:r>
          </w:p>
          <w:p w14:paraId="5DF0D63B" w14:textId="77777777" w:rsidR="002E1372" w:rsidRPr="00747258" w:rsidRDefault="00033901" w:rsidP="00747258">
            <w:pPr>
              <w:snapToGrid w:val="0"/>
              <w:spacing w:line="360" w:lineRule="auto"/>
              <w:ind w:right="7259"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Tracheobronchitis</w:t>
            </w:r>
          </w:p>
          <w:p w14:paraId="7B577171" w14:textId="77777777" w:rsidR="002E1372" w:rsidRPr="00747258" w:rsidRDefault="00033901" w:rsidP="00747258">
            <w:pPr>
              <w:snapToGrid w:val="0"/>
              <w:spacing w:line="360" w:lineRule="auto"/>
              <w:ind w:right="1985" w:firstLineChars="200" w:firstLine="48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Tracheobronchial ulceration, nodule, pseudomembrane, plaque, or eschar seen on bronchoscopic analysis </w:t>
            </w:r>
          </w:p>
          <w:p w14:paraId="64A7FE59" w14:textId="77777777" w:rsidR="002E1372" w:rsidRPr="00747258" w:rsidRDefault="00033901" w:rsidP="00747258">
            <w:pPr>
              <w:snapToGrid w:val="0"/>
              <w:spacing w:line="360" w:lineRule="auto"/>
              <w:ind w:right="1985"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Sinonasal infection</w:t>
            </w:r>
          </w:p>
          <w:p w14:paraId="1BD597BE" w14:textId="12CD4CF9" w:rsidR="002E1372" w:rsidRPr="00747258" w:rsidRDefault="00033901" w:rsidP="00747258">
            <w:pPr>
              <w:snapToGrid w:val="0"/>
              <w:spacing w:line="360" w:lineRule="auto"/>
              <w:ind w:right="4942" w:firstLineChars="200" w:firstLine="48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lastRenderedPageBreak/>
              <w:t xml:space="preserve">Imaging showing sinusitis plus at least </w:t>
            </w:r>
            <w:ins w:id="707" w:author="FP" w:date="2019-07-01T21:19:00Z">
              <w:r w:rsidR="00FB24AE">
                <w:rPr>
                  <w:rFonts w:ascii="Book Antiqua" w:eastAsia="Times New Roman" w:hAnsi="Book Antiqua" w:cs="Book Antiqua"/>
                  <w:sz w:val="24"/>
                  <w:szCs w:val="24"/>
                </w:rPr>
                <w:t>one</w:t>
              </w:r>
            </w:ins>
            <w:del w:id="708" w:author="FP" w:date="2019-07-01T21:19:00Z">
              <w:r w:rsidRPr="00747258" w:rsidDel="00FB24AE">
                <w:rPr>
                  <w:rFonts w:ascii="Book Antiqua" w:eastAsia="Times New Roman" w:hAnsi="Book Antiqua" w:cs="Book Antiqua"/>
                  <w:sz w:val="24"/>
                  <w:szCs w:val="24"/>
                </w:rPr>
                <w:delText>1</w:delText>
              </w:r>
            </w:del>
            <w:r w:rsidRPr="00747258">
              <w:rPr>
                <w:rFonts w:ascii="Book Antiqua" w:eastAsia="Times New Roman" w:hAnsi="Book Antiqua" w:cs="Book Antiqua"/>
                <w:sz w:val="24"/>
                <w:szCs w:val="24"/>
              </w:rPr>
              <w:t xml:space="preserve"> of the following </w:t>
            </w:r>
            <w:ins w:id="709" w:author="FP" w:date="2019-07-01T21:19:00Z">
              <w:r w:rsidR="00FB24AE">
                <w:rPr>
                  <w:rFonts w:ascii="Book Antiqua" w:eastAsia="Times New Roman" w:hAnsi="Book Antiqua" w:cs="Book Antiqua"/>
                  <w:sz w:val="24"/>
                  <w:szCs w:val="24"/>
                </w:rPr>
                <w:t>three</w:t>
              </w:r>
            </w:ins>
            <w:del w:id="710" w:author="FP" w:date="2019-07-01T21:19:00Z">
              <w:r w:rsidRPr="00747258" w:rsidDel="00FB24AE">
                <w:rPr>
                  <w:rFonts w:ascii="Book Antiqua" w:eastAsia="Times New Roman" w:hAnsi="Book Antiqua" w:cs="Book Antiqua"/>
                  <w:sz w:val="24"/>
                  <w:szCs w:val="24"/>
                </w:rPr>
                <w:delText>3</w:delText>
              </w:r>
            </w:del>
            <w:r w:rsidRPr="00747258">
              <w:rPr>
                <w:rFonts w:ascii="Book Antiqua" w:eastAsia="Times New Roman" w:hAnsi="Book Antiqua" w:cs="Book Antiqua"/>
                <w:sz w:val="24"/>
                <w:szCs w:val="24"/>
              </w:rPr>
              <w:t xml:space="preserve"> signs:</w:t>
            </w:r>
          </w:p>
          <w:p w14:paraId="6C2B0DB7" w14:textId="77777777" w:rsidR="002E1372" w:rsidRPr="00747258" w:rsidRDefault="00033901" w:rsidP="00747258">
            <w:pPr>
              <w:snapToGrid w:val="0"/>
              <w:spacing w:line="360" w:lineRule="auto"/>
              <w:ind w:right="4942"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Acute localized pain (including pain radiating to the eye)</w:t>
            </w:r>
          </w:p>
          <w:p w14:paraId="4ABA2070" w14:textId="77777777" w:rsidR="002E1372" w:rsidRPr="00747258" w:rsidRDefault="00033901" w:rsidP="00747258">
            <w:pPr>
              <w:snapToGrid w:val="0"/>
              <w:spacing w:line="360" w:lineRule="auto"/>
              <w:ind w:right="4942"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Nasal ulcer with black eschar</w:t>
            </w:r>
          </w:p>
          <w:p w14:paraId="617B455F" w14:textId="77777777" w:rsidR="002E1372" w:rsidRPr="00747258" w:rsidRDefault="00033901" w:rsidP="00747258">
            <w:pPr>
              <w:snapToGrid w:val="0"/>
              <w:spacing w:line="360" w:lineRule="auto"/>
              <w:ind w:right="3663"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Extension from the paranasal sinus across bony barriers, including into the orbit </w:t>
            </w:r>
          </w:p>
          <w:p w14:paraId="512141CD" w14:textId="77777777" w:rsidR="002E1372" w:rsidRPr="00747258" w:rsidRDefault="00033901" w:rsidP="00747258">
            <w:pPr>
              <w:snapToGrid w:val="0"/>
              <w:spacing w:line="360" w:lineRule="auto"/>
              <w:ind w:right="3663"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CNS infection</w:t>
            </w:r>
          </w:p>
          <w:p w14:paraId="03E62BB8" w14:textId="3C1879FF" w:rsidR="002E1372" w:rsidRPr="00747258" w:rsidRDefault="00FB24AE" w:rsidP="00747258">
            <w:pPr>
              <w:snapToGrid w:val="0"/>
              <w:spacing w:line="360" w:lineRule="auto"/>
              <w:ind w:right="7225" w:firstLineChars="200" w:firstLine="480"/>
              <w:jc w:val="left"/>
              <w:rPr>
                <w:rFonts w:ascii="Book Antiqua" w:eastAsia="Times New Roman" w:hAnsi="Book Antiqua" w:cs="Book Antiqua"/>
                <w:sz w:val="24"/>
                <w:szCs w:val="24"/>
              </w:rPr>
            </w:pPr>
            <w:ins w:id="711" w:author="FP" w:date="2019-07-01T21:19:00Z">
              <w:r>
                <w:rPr>
                  <w:rFonts w:ascii="Book Antiqua" w:eastAsia="Times New Roman" w:hAnsi="Book Antiqua" w:cs="Book Antiqua"/>
                  <w:sz w:val="24"/>
                  <w:szCs w:val="24"/>
                </w:rPr>
                <w:t>One</w:t>
              </w:r>
            </w:ins>
            <w:del w:id="712" w:author="FP" w:date="2019-07-01T21:19:00Z">
              <w:r w:rsidR="00033901" w:rsidRPr="00747258" w:rsidDel="00FB24AE">
                <w:rPr>
                  <w:rFonts w:ascii="Book Antiqua" w:eastAsia="Times New Roman" w:hAnsi="Book Antiqua" w:cs="Book Antiqua"/>
                  <w:sz w:val="24"/>
                  <w:szCs w:val="24"/>
                </w:rPr>
                <w:delText>1</w:delText>
              </w:r>
            </w:del>
            <w:r w:rsidR="00033901" w:rsidRPr="00747258">
              <w:rPr>
                <w:rFonts w:ascii="Book Antiqua" w:eastAsia="Times New Roman" w:hAnsi="Book Antiqua" w:cs="Book Antiqua"/>
                <w:sz w:val="24"/>
                <w:szCs w:val="24"/>
              </w:rPr>
              <w:t xml:space="preserve"> of the following </w:t>
            </w:r>
            <w:ins w:id="713" w:author="FP" w:date="2019-07-01T21:19:00Z">
              <w:r>
                <w:rPr>
                  <w:rFonts w:ascii="Book Antiqua" w:eastAsia="Times New Roman" w:hAnsi="Book Antiqua" w:cs="Book Antiqua"/>
                  <w:sz w:val="24"/>
                  <w:szCs w:val="24"/>
                </w:rPr>
                <w:t>two</w:t>
              </w:r>
            </w:ins>
            <w:del w:id="714" w:author="FP" w:date="2019-07-01T21:19:00Z">
              <w:r w:rsidR="00033901" w:rsidRPr="00747258" w:rsidDel="00FB24AE">
                <w:rPr>
                  <w:rFonts w:ascii="Book Antiqua" w:eastAsia="Times New Roman" w:hAnsi="Book Antiqua" w:cs="Book Antiqua"/>
                  <w:sz w:val="24"/>
                  <w:szCs w:val="24"/>
                </w:rPr>
                <w:delText>2</w:delText>
              </w:r>
            </w:del>
            <w:r w:rsidR="00033901" w:rsidRPr="00747258">
              <w:rPr>
                <w:rFonts w:ascii="Book Antiqua" w:eastAsia="Times New Roman" w:hAnsi="Book Antiqua" w:cs="Book Antiqua"/>
                <w:sz w:val="24"/>
                <w:szCs w:val="24"/>
              </w:rPr>
              <w:t xml:space="preserve"> signs: </w:t>
            </w:r>
          </w:p>
          <w:p w14:paraId="3027E7F1" w14:textId="77777777" w:rsidR="002E1372" w:rsidRPr="00747258" w:rsidRDefault="00033901" w:rsidP="00747258">
            <w:pPr>
              <w:snapToGrid w:val="0"/>
              <w:spacing w:line="360" w:lineRule="auto"/>
              <w:ind w:right="7225"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Focal lesions on imaging</w:t>
            </w:r>
          </w:p>
          <w:p w14:paraId="05F9E7F0" w14:textId="77777777" w:rsidR="002E1372" w:rsidRPr="00747258" w:rsidRDefault="00033901" w:rsidP="00747258">
            <w:pPr>
              <w:snapToGrid w:val="0"/>
              <w:spacing w:line="360" w:lineRule="auto"/>
              <w:ind w:right="5562"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Meningeal enhancement on MRI or CT </w:t>
            </w:r>
          </w:p>
          <w:p w14:paraId="5F439E6E" w14:textId="77777777" w:rsidR="002E1372" w:rsidRPr="00747258" w:rsidRDefault="00033901" w:rsidP="00747258">
            <w:pPr>
              <w:snapToGrid w:val="0"/>
              <w:spacing w:line="360" w:lineRule="auto"/>
              <w:ind w:right="5562"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Disseminated candidiasi</w:t>
            </w:r>
            <w:r w:rsidRPr="00747258">
              <w:rPr>
                <w:rFonts w:ascii="Book Antiqua" w:eastAsia="Times New Roman" w:hAnsi="Book Antiqua" w:cs="Book Antiqua"/>
                <w:spacing w:val="-1"/>
                <w:sz w:val="24"/>
                <w:szCs w:val="24"/>
              </w:rPr>
              <w:t>s</w:t>
            </w:r>
            <w:r w:rsidRPr="00747258">
              <w:rPr>
                <w:rFonts w:ascii="Book Antiqua" w:eastAsia="Times New Roman" w:hAnsi="Book Antiqua" w:cs="Book Antiqua"/>
                <w:iCs/>
                <w:position w:val="7"/>
                <w:sz w:val="24"/>
                <w:szCs w:val="24"/>
                <w:vertAlign w:val="superscript"/>
              </w:rPr>
              <w:t>4</w:t>
            </w:r>
          </w:p>
          <w:p w14:paraId="4021BD4D" w14:textId="4DF63C0B" w:rsidR="002E1372" w:rsidRPr="00747258" w:rsidRDefault="00033901" w:rsidP="00747258">
            <w:pPr>
              <w:snapToGrid w:val="0"/>
              <w:spacing w:line="360" w:lineRule="auto"/>
              <w:ind w:right="3078" w:firstLineChars="200" w:firstLine="48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At</w:t>
            </w:r>
            <w:r w:rsidRPr="00747258">
              <w:rPr>
                <w:rFonts w:ascii="Book Antiqua" w:hAnsi="Book Antiqua" w:cs="Book Antiqua"/>
                <w:sz w:val="24"/>
                <w:szCs w:val="24"/>
              </w:rPr>
              <w:t xml:space="preserve"> </w:t>
            </w:r>
            <w:r w:rsidRPr="00747258">
              <w:rPr>
                <w:rFonts w:ascii="Book Antiqua" w:eastAsia="Times New Roman" w:hAnsi="Book Antiqua" w:cs="Book Antiqua"/>
                <w:sz w:val="24"/>
                <w:szCs w:val="24"/>
              </w:rPr>
              <w:t xml:space="preserve">least </w:t>
            </w:r>
            <w:ins w:id="715" w:author="FP" w:date="2019-07-01T21:19:00Z">
              <w:r w:rsidR="00FB24AE">
                <w:rPr>
                  <w:rFonts w:ascii="Book Antiqua" w:eastAsia="Times New Roman" w:hAnsi="Book Antiqua" w:cs="Book Antiqua"/>
                  <w:sz w:val="24"/>
                  <w:szCs w:val="24"/>
                </w:rPr>
                <w:t>one</w:t>
              </w:r>
            </w:ins>
            <w:del w:id="716" w:author="FP" w:date="2019-07-01T21:19:00Z">
              <w:r w:rsidRPr="00747258" w:rsidDel="00FB24AE">
                <w:rPr>
                  <w:rFonts w:ascii="Book Antiqua" w:eastAsia="Times New Roman" w:hAnsi="Book Antiqua" w:cs="Book Antiqua"/>
                  <w:sz w:val="24"/>
                  <w:szCs w:val="24"/>
                </w:rPr>
                <w:delText>1</w:delText>
              </w:r>
            </w:del>
            <w:r w:rsidRPr="00747258">
              <w:rPr>
                <w:rFonts w:ascii="Book Antiqua" w:eastAsia="Times New Roman" w:hAnsi="Book Antiqua" w:cs="Book Antiqua"/>
                <w:sz w:val="24"/>
                <w:szCs w:val="24"/>
              </w:rPr>
              <w:t xml:space="preserve"> of the following </w:t>
            </w:r>
            <w:ins w:id="717" w:author="FP" w:date="2019-07-01T21:19:00Z">
              <w:r w:rsidR="00FB24AE">
                <w:rPr>
                  <w:rFonts w:ascii="Book Antiqua" w:eastAsia="Times New Roman" w:hAnsi="Book Antiqua" w:cs="Book Antiqua"/>
                  <w:sz w:val="24"/>
                  <w:szCs w:val="24"/>
                </w:rPr>
                <w:t>two</w:t>
              </w:r>
            </w:ins>
            <w:del w:id="718" w:author="FP" w:date="2019-07-01T21:19:00Z">
              <w:r w:rsidRPr="00747258" w:rsidDel="00FB24AE">
                <w:rPr>
                  <w:rFonts w:ascii="Book Antiqua" w:eastAsia="Times New Roman" w:hAnsi="Book Antiqua" w:cs="Book Antiqua"/>
                  <w:sz w:val="24"/>
                  <w:szCs w:val="24"/>
                </w:rPr>
                <w:delText>2</w:delText>
              </w:r>
            </w:del>
            <w:r w:rsidRPr="00747258">
              <w:rPr>
                <w:rFonts w:ascii="Book Antiqua" w:eastAsia="Times New Roman" w:hAnsi="Book Antiqua" w:cs="Book Antiqua"/>
                <w:sz w:val="24"/>
                <w:szCs w:val="24"/>
              </w:rPr>
              <w:t xml:space="preserve"> entities after an episode of candidemia within the previous 2 wk:</w:t>
            </w:r>
          </w:p>
          <w:p w14:paraId="6967F68E" w14:textId="77777777" w:rsidR="002E1372" w:rsidRPr="00747258" w:rsidRDefault="00033901" w:rsidP="00747258">
            <w:pPr>
              <w:snapToGrid w:val="0"/>
              <w:spacing w:line="360" w:lineRule="auto"/>
              <w:ind w:right="3078"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Small, target-like abscesses (bull's-eye lesions) in liver or spleen</w:t>
            </w:r>
          </w:p>
          <w:p w14:paraId="197B52A9" w14:textId="75E581C5" w:rsidR="002E1372" w:rsidRPr="00747258" w:rsidRDefault="00033901" w:rsidP="00747258">
            <w:pPr>
              <w:snapToGrid w:val="0"/>
              <w:spacing w:line="360" w:lineRule="auto"/>
              <w:ind w:right="4365" w:firstLineChars="300" w:firstLine="720"/>
              <w:jc w:val="left"/>
              <w:rPr>
                <w:rFonts w:ascii="Book Antiqua" w:eastAsiaTheme="minorEastAsia" w:hAnsi="Book Antiqua" w:cs="Book Antiqua"/>
                <w:sz w:val="24"/>
                <w:szCs w:val="24"/>
              </w:rPr>
            </w:pPr>
            <w:r w:rsidRPr="00747258">
              <w:rPr>
                <w:rFonts w:ascii="Book Antiqua" w:eastAsia="Times New Roman" w:hAnsi="Book Antiqua" w:cs="Book Antiqua"/>
                <w:sz w:val="24"/>
                <w:szCs w:val="24"/>
              </w:rPr>
              <w:t xml:space="preserve">Progressive retinal exudates on ophthalmologic examination </w:t>
            </w:r>
          </w:p>
          <w:p w14:paraId="2B1EEF71" w14:textId="77777777" w:rsidR="002E1372" w:rsidRPr="00747258" w:rsidRDefault="00033901" w:rsidP="00747258">
            <w:pPr>
              <w:snapToGrid w:val="0"/>
              <w:spacing w:line="360" w:lineRule="auto"/>
              <w:ind w:right="4363"/>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Mycological criteria</w:t>
            </w:r>
          </w:p>
          <w:p w14:paraId="5CD497EB" w14:textId="77777777" w:rsidR="002E1372" w:rsidRPr="00747258" w:rsidRDefault="00033901" w:rsidP="00747258">
            <w:pPr>
              <w:snapToGrid w:val="0"/>
              <w:spacing w:line="360" w:lineRule="auto"/>
              <w:ind w:firstLineChars="100" w:firstLine="240"/>
              <w:jc w:val="left"/>
              <w:rPr>
                <w:rFonts w:ascii="Book Antiqua" w:hAnsi="Book Antiqua" w:cs="Book Antiqua"/>
                <w:sz w:val="24"/>
                <w:szCs w:val="24"/>
              </w:rPr>
            </w:pPr>
            <w:r w:rsidRPr="00747258">
              <w:rPr>
                <w:rFonts w:ascii="Book Antiqua" w:eastAsia="Times New Roman" w:hAnsi="Book Antiqua" w:cs="Book Antiqua"/>
                <w:sz w:val="24"/>
                <w:szCs w:val="24"/>
              </w:rPr>
              <w:t>Direct test (cytology, direct microscopy, or culture)</w:t>
            </w:r>
          </w:p>
          <w:p w14:paraId="62D4F25A" w14:textId="0237C176" w:rsidR="002E1372" w:rsidRPr="00747258" w:rsidRDefault="00033901" w:rsidP="00747258">
            <w:pPr>
              <w:snapToGrid w:val="0"/>
              <w:spacing w:line="360" w:lineRule="auto"/>
              <w:ind w:right="1568" w:firstLineChars="200" w:firstLine="48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Mold in sputum, bronchoalveolar lavage fluid, bronchial brush, or sinus aspirate samples, indicated by </w:t>
            </w:r>
            <w:ins w:id="719" w:author="FP" w:date="2019-07-01T21:19:00Z">
              <w:r w:rsidR="00FB24AE">
                <w:rPr>
                  <w:rFonts w:ascii="Book Antiqua" w:eastAsia="Times New Roman" w:hAnsi="Book Antiqua" w:cs="Book Antiqua"/>
                  <w:sz w:val="24"/>
                  <w:szCs w:val="24"/>
                </w:rPr>
                <w:t>one</w:t>
              </w:r>
            </w:ins>
            <w:del w:id="720" w:author="FP" w:date="2019-07-01T21:19:00Z">
              <w:r w:rsidRPr="00747258" w:rsidDel="00FB24AE">
                <w:rPr>
                  <w:rFonts w:ascii="Book Antiqua" w:eastAsia="Times New Roman" w:hAnsi="Book Antiqua" w:cs="Book Antiqua"/>
                  <w:sz w:val="24"/>
                  <w:szCs w:val="24"/>
                </w:rPr>
                <w:delText>1</w:delText>
              </w:r>
            </w:del>
            <w:r w:rsidRPr="00747258">
              <w:rPr>
                <w:rFonts w:ascii="Book Antiqua" w:eastAsia="Times New Roman" w:hAnsi="Book Antiqua" w:cs="Book Antiqua"/>
                <w:sz w:val="24"/>
                <w:szCs w:val="24"/>
              </w:rPr>
              <w:t xml:space="preserve"> of the following: </w:t>
            </w:r>
          </w:p>
          <w:p w14:paraId="1E625AB0" w14:textId="77777777" w:rsidR="002E1372" w:rsidRPr="00747258" w:rsidRDefault="00033901" w:rsidP="00747258">
            <w:pPr>
              <w:snapToGrid w:val="0"/>
              <w:spacing w:line="360" w:lineRule="auto"/>
              <w:ind w:right="1568"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Presence of fungal elements indicating a mold</w:t>
            </w:r>
          </w:p>
          <w:p w14:paraId="3E3DCC4F" w14:textId="77777777" w:rsidR="002E1372" w:rsidRPr="00747258" w:rsidRDefault="00033901" w:rsidP="00747258">
            <w:pPr>
              <w:snapToGrid w:val="0"/>
              <w:spacing w:line="360" w:lineRule="auto"/>
              <w:ind w:right="2245"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Recovery by culture of a mold (</w:t>
            </w:r>
            <w:r w:rsidRPr="00747258">
              <w:rPr>
                <w:rFonts w:ascii="Book Antiqua" w:eastAsia="Times New Roman" w:hAnsi="Book Antiqua" w:cs="Book Antiqua"/>
                <w:i/>
                <w:iCs/>
                <w:sz w:val="24"/>
                <w:szCs w:val="24"/>
              </w:rPr>
              <w:t>e.g</w:t>
            </w:r>
            <w:r w:rsidRPr="00747258">
              <w:rPr>
                <w:rFonts w:ascii="Book Antiqua" w:eastAsia="Times New Roman" w:hAnsi="Book Antiqua" w:cs="Book Antiqua"/>
                <w:sz w:val="24"/>
                <w:szCs w:val="24"/>
              </w:rPr>
              <w:t>.,</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Aspergillus, Fusariu</w:t>
            </w:r>
            <w:r w:rsidRPr="00747258">
              <w:rPr>
                <w:rFonts w:ascii="Book Antiqua" w:eastAsia="Times New Roman" w:hAnsi="Book Antiqua" w:cs="Book Antiqua"/>
                <w:i/>
                <w:spacing w:val="-1"/>
                <w:sz w:val="24"/>
                <w:szCs w:val="24"/>
              </w:rPr>
              <w:t>m</w:t>
            </w:r>
            <w:r w:rsidRPr="00747258">
              <w:rPr>
                <w:rFonts w:ascii="Book Antiqua" w:eastAsia="Times New Roman" w:hAnsi="Book Antiqua" w:cs="Book Antiqua"/>
                <w:sz w:val="24"/>
                <w:szCs w:val="24"/>
              </w:rPr>
              <w:t>, Zygomycetes, or</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 xml:space="preserve">Scedosporium </w:t>
            </w:r>
            <w:r w:rsidRPr="00747258">
              <w:rPr>
                <w:rFonts w:ascii="Book Antiqua" w:eastAsia="Times New Roman" w:hAnsi="Book Antiqua" w:cs="Book Antiqua"/>
                <w:sz w:val="24"/>
                <w:szCs w:val="24"/>
              </w:rPr>
              <w:t xml:space="preserve">species) </w:t>
            </w:r>
          </w:p>
          <w:p w14:paraId="63D3B948" w14:textId="77777777" w:rsidR="002E1372" w:rsidRPr="00747258" w:rsidRDefault="00033901" w:rsidP="00747258">
            <w:pPr>
              <w:snapToGrid w:val="0"/>
              <w:spacing w:line="360" w:lineRule="auto"/>
              <w:ind w:right="2246"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Indirect tests (detection of antigen or cell-wall constituents</w:t>
            </w:r>
            <w:r w:rsidRPr="00747258">
              <w:rPr>
                <w:rFonts w:ascii="Book Antiqua" w:eastAsia="Times New Roman" w:hAnsi="Book Antiqua" w:cs="Book Antiqua"/>
                <w:spacing w:val="-1"/>
                <w:sz w:val="24"/>
                <w:szCs w:val="24"/>
              </w:rPr>
              <w:t>)</w:t>
            </w:r>
            <w:r w:rsidRPr="00747258">
              <w:rPr>
                <w:rFonts w:ascii="Book Antiqua" w:eastAsia="Times New Roman" w:hAnsi="Book Antiqua" w:cs="Book Antiqua"/>
                <w:iCs/>
                <w:position w:val="7"/>
                <w:sz w:val="24"/>
                <w:szCs w:val="24"/>
                <w:vertAlign w:val="superscript"/>
              </w:rPr>
              <w:t>5</w:t>
            </w:r>
          </w:p>
          <w:p w14:paraId="4C77DD0A" w14:textId="77777777" w:rsidR="002E1372" w:rsidRPr="00747258" w:rsidRDefault="00033901" w:rsidP="00747258">
            <w:pPr>
              <w:snapToGrid w:val="0"/>
              <w:spacing w:line="360" w:lineRule="auto"/>
              <w:ind w:firstLineChars="200" w:firstLine="48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Aspergillosis</w:t>
            </w:r>
          </w:p>
          <w:p w14:paraId="2D67B954" w14:textId="77777777" w:rsidR="002E1372" w:rsidRPr="00747258" w:rsidRDefault="00033901" w:rsidP="00747258">
            <w:pPr>
              <w:snapToGrid w:val="0"/>
              <w:spacing w:line="360" w:lineRule="auto"/>
              <w:ind w:right="2922"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lastRenderedPageBreak/>
              <w:t>Galactomannan antigen detected in plasma, serum, bronchoalveolar lavage fluid, or CSF</w:t>
            </w:r>
          </w:p>
          <w:p w14:paraId="7F3D862E" w14:textId="77777777" w:rsidR="002E1372" w:rsidRPr="00747258" w:rsidRDefault="00033901" w:rsidP="00747258">
            <w:pPr>
              <w:snapToGrid w:val="0"/>
              <w:spacing w:line="360" w:lineRule="auto"/>
              <w:ind w:right="2922" w:firstLineChars="200" w:firstLine="48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Invasive fungal disease other than cryptococcosis and zygomycoses</w:t>
            </w:r>
          </w:p>
          <w:p w14:paraId="76519B87" w14:textId="77777777" w:rsidR="002E1372" w:rsidRPr="00747258" w:rsidRDefault="00033901" w:rsidP="00747258">
            <w:pPr>
              <w:snapToGrid w:val="0"/>
              <w:spacing w:line="360" w:lineRule="auto"/>
              <w:ind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iCs/>
                <w:sz w:val="24"/>
                <w:szCs w:val="24"/>
              </w:rPr>
              <w:t>β-</w:t>
            </w:r>
            <w:r w:rsidRPr="00747258">
              <w:rPr>
                <w:rFonts w:ascii="Book Antiqua" w:eastAsia="Times New Roman" w:hAnsi="Book Antiqua" w:cs="Book Antiqua"/>
                <w:sz w:val="24"/>
                <w:szCs w:val="24"/>
              </w:rPr>
              <w:t>D-glucan detected in serum</w:t>
            </w:r>
          </w:p>
        </w:tc>
      </w:tr>
    </w:tbl>
    <w:p w14:paraId="4741A524" w14:textId="795557FC" w:rsidR="002E1372" w:rsidRPr="00747258" w:rsidRDefault="00033901" w:rsidP="00747258">
      <w:pPr>
        <w:snapToGrid w:val="0"/>
        <w:spacing w:line="360" w:lineRule="auto"/>
        <w:ind w:left="102" w:right="119"/>
        <w:rPr>
          <w:rFonts w:ascii="Book Antiqua" w:eastAsiaTheme="minorEastAsia" w:hAnsi="Book Antiqua" w:cs="Book Antiqua"/>
          <w:sz w:val="24"/>
          <w:szCs w:val="24"/>
        </w:rPr>
      </w:pPr>
      <w:r w:rsidRPr="00747258">
        <w:rPr>
          <w:rFonts w:ascii="Book Antiqua" w:eastAsia="Times New Roman" w:hAnsi="Book Antiqua" w:cs="Book Antiqua"/>
          <w:sz w:val="24"/>
          <w:szCs w:val="24"/>
        </w:rPr>
        <w:lastRenderedPageBreak/>
        <w:t>Probable</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IFD</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requires</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the</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presence</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of</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host</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factor,</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clinical</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criterion,</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and</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mycological</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criterion.</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Cases</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that</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meet</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the</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criteria</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for</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host</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factor and a clinical criterion but for which mycological criteria are absent are considered possible IFD.</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iCs/>
          <w:sz w:val="24"/>
          <w:szCs w:val="24"/>
          <w:vertAlign w:val="superscript"/>
        </w:rPr>
        <w:t>1</w:t>
      </w:r>
      <w:r w:rsidRPr="00747258">
        <w:rPr>
          <w:rFonts w:ascii="Book Antiqua" w:eastAsia="Times New Roman" w:hAnsi="Book Antiqua" w:cs="Book Antiqua"/>
          <w:sz w:val="24"/>
          <w:szCs w:val="24"/>
        </w:rPr>
        <w:t>Host</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factors</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are</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not</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synonymous</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with</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risk</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factors</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and</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are</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characteristics</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by</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which</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individuals</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predisposed</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to</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invasive</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fungal</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diseases</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can</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be</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recognized.</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sz w:val="24"/>
          <w:szCs w:val="24"/>
        </w:rPr>
        <w:t>They are intended primarily to apply to patients given treatment for malignant disease and to recipients of allogeneic hematopoietic stem cell and solid-organ transplants. These host factors are also applicable to patients who receive corticosteroids and other T cell suppressants as well as to patients with primary immunodeficiencies.</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iCs/>
          <w:sz w:val="24"/>
          <w:szCs w:val="24"/>
          <w:vertAlign w:val="superscript"/>
        </w:rPr>
        <w:t>2</w:t>
      </w:r>
      <w:r w:rsidRPr="00747258">
        <w:rPr>
          <w:rFonts w:ascii="Book Antiqua" w:eastAsia="Times New Roman" w:hAnsi="Book Antiqua" w:cs="Book Antiqua"/>
          <w:sz w:val="24"/>
          <w:szCs w:val="24"/>
        </w:rPr>
        <w:t>Must be consistent with the mycological findings, if any, and must be temporally related to current episode.</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iCs/>
          <w:sz w:val="24"/>
          <w:szCs w:val="24"/>
          <w:vertAlign w:val="superscript"/>
        </w:rPr>
        <w:t>3</w:t>
      </w:r>
      <w:r w:rsidRPr="00747258">
        <w:rPr>
          <w:rFonts w:ascii="Book Antiqua" w:eastAsia="Times New Roman" w:hAnsi="Book Antiqua" w:cs="Book Antiqua"/>
          <w:sz w:val="24"/>
          <w:szCs w:val="24"/>
        </w:rPr>
        <w:t>Every reasonable attempt should be made to exclude an alternative etiology.</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iCs/>
          <w:sz w:val="24"/>
          <w:szCs w:val="24"/>
          <w:vertAlign w:val="superscript"/>
        </w:rPr>
        <w:t>4</w:t>
      </w:r>
      <w:r w:rsidRPr="00747258">
        <w:rPr>
          <w:rFonts w:ascii="Book Antiqua" w:eastAsia="Times New Roman" w:hAnsi="Book Antiqua" w:cs="Book Antiqua"/>
          <w:sz w:val="24"/>
          <w:szCs w:val="24"/>
        </w:rPr>
        <w:t>The presence of signs and symptoms consistent with sepsis syndrome indicates acute disseminated disease, whereas their absence denotes chronic</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sz w:val="24"/>
          <w:szCs w:val="24"/>
        </w:rPr>
        <w:t>disseminated disease.</w:t>
      </w:r>
      <w:r w:rsidRPr="00747258">
        <w:rPr>
          <w:rFonts w:ascii="Book Antiqua" w:eastAsiaTheme="minorEastAsia" w:hAnsi="Book Antiqua" w:cs="Book Antiqua"/>
          <w:sz w:val="24"/>
          <w:szCs w:val="24"/>
        </w:rPr>
        <w:t xml:space="preserve"> </w:t>
      </w:r>
      <w:r w:rsidRPr="00747258">
        <w:rPr>
          <w:rFonts w:ascii="Book Antiqua" w:hAnsi="Book Antiqua" w:cs="Book Antiqua"/>
          <w:position w:val="5"/>
          <w:sz w:val="24"/>
          <w:szCs w:val="24"/>
          <w:vertAlign w:val="superscript"/>
        </w:rPr>
        <w:t>5</w:t>
      </w:r>
      <w:r w:rsidRPr="00747258">
        <w:rPr>
          <w:rFonts w:ascii="Book Antiqua" w:eastAsia="Times New Roman" w:hAnsi="Book Antiqua" w:cs="Book Antiqua"/>
          <w:sz w:val="24"/>
          <w:szCs w:val="24"/>
        </w:rPr>
        <w:t>These tests are primarily applicable to aspergillosis and candidiasis and are not useful in diagnosing infections due to</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Cryptococcus</w:t>
      </w:r>
      <w:r w:rsidRPr="00747258">
        <w:rPr>
          <w:rFonts w:ascii="Book Antiqua" w:eastAsia="Times New Roman" w:hAnsi="Book Antiqua" w:cs="Book Antiqua"/>
          <w:i/>
          <w:spacing w:val="-1"/>
          <w:sz w:val="24"/>
          <w:szCs w:val="24"/>
        </w:rPr>
        <w:t xml:space="preserve"> </w:t>
      </w:r>
      <w:r w:rsidRPr="00747258">
        <w:rPr>
          <w:rFonts w:ascii="Book Antiqua" w:eastAsia="Times New Roman" w:hAnsi="Book Antiqua" w:cs="Book Antiqua"/>
          <w:sz w:val="24"/>
          <w:szCs w:val="24"/>
        </w:rPr>
        <w:t>species or Zygomycetes (</w:t>
      </w:r>
      <w:r w:rsidRPr="00747258">
        <w:rPr>
          <w:rFonts w:ascii="Book Antiqua" w:eastAsia="Times New Roman" w:hAnsi="Book Antiqua" w:cs="Book Antiqua"/>
          <w:i/>
          <w:iCs/>
          <w:sz w:val="24"/>
          <w:szCs w:val="24"/>
        </w:rPr>
        <w:t>e.g</w:t>
      </w:r>
      <w:r w:rsidRPr="00747258">
        <w:rPr>
          <w:rFonts w:ascii="Book Antiqua" w:eastAsia="Times New Roman" w:hAnsi="Book Antiqua" w:cs="Book Antiqua"/>
          <w:sz w:val="24"/>
          <w:szCs w:val="24"/>
        </w:rPr>
        <w:t>.,</w:t>
      </w:r>
      <w:r w:rsidRPr="00747258">
        <w:rPr>
          <w:rFonts w:ascii="Book Antiqua" w:eastAsia="Times New Roman" w:hAnsi="Book Antiqua" w:cs="Book Antiqua"/>
          <w:spacing w:val="-3"/>
          <w:sz w:val="24"/>
          <w:szCs w:val="24"/>
        </w:rPr>
        <w:t xml:space="preserve"> </w:t>
      </w:r>
      <w:r w:rsidRPr="00747258">
        <w:rPr>
          <w:rFonts w:ascii="Book Antiqua" w:eastAsia="Times New Roman" w:hAnsi="Book Antiqua" w:cs="Book Antiqua"/>
          <w:i/>
          <w:sz w:val="24"/>
          <w:szCs w:val="24"/>
        </w:rPr>
        <w:t>Rhizopus, Muco</w:t>
      </w:r>
      <w:r w:rsidRPr="00747258">
        <w:rPr>
          <w:rFonts w:ascii="Book Antiqua" w:eastAsia="Times New Roman" w:hAnsi="Book Antiqua" w:cs="Book Antiqua"/>
          <w:i/>
          <w:spacing w:val="-2"/>
          <w:sz w:val="24"/>
          <w:szCs w:val="24"/>
        </w:rPr>
        <w:t>r</w:t>
      </w:r>
      <w:r w:rsidRPr="00747258">
        <w:rPr>
          <w:rFonts w:ascii="Book Antiqua" w:eastAsia="Times New Roman" w:hAnsi="Book Antiqua" w:cs="Book Antiqua"/>
          <w:sz w:val="24"/>
          <w:szCs w:val="24"/>
        </w:rPr>
        <w:t>, or</w:t>
      </w:r>
      <w:r w:rsidRPr="00747258">
        <w:rPr>
          <w:rFonts w:ascii="Book Antiqua" w:eastAsia="Times New Roman" w:hAnsi="Book Antiqua" w:cs="Book Antiqua"/>
          <w:spacing w:val="-3"/>
          <w:sz w:val="24"/>
          <w:szCs w:val="24"/>
        </w:rPr>
        <w:t xml:space="preserve"> </w:t>
      </w:r>
      <w:r w:rsidRPr="00747258">
        <w:rPr>
          <w:rFonts w:ascii="Book Antiqua" w:eastAsia="Times New Roman" w:hAnsi="Book Antiqua" w:cs="Book Antiqua"/>
          <w:i/>
          <w:sz w:val="24"/>
          <w:szCs w:val="24"/>
        </w:rPr>
        <w:t>Absidia</w:t>
      </w:r>
      <w:r w:rsidRPr="00747258">
        <w:rPr>
          <w:rFonts w:ascii="Book Antiqua" w:eastAsia="Times New Roman" w:hAnsi="Book Antiqua" w:cs="Book Antiqua"/>
          <w:i/>
          <w:spacing w:val="-2"/>
          <w:sz w:val="24"/>
          <w:szCs w:val="24"/>
        </w:rPr>
        <w:t xml:space="preserve"> </w:t>
      </w:r>
      <w:r w:rsidRPr="00747258">
        <w:rPr>
          <w:rFonts w:ascii="Book Antiqua" w:eastAsia="Times New Roman" w:hAnsi="Book Antiqua" w:cs="Book Antiqua"/>
          <w:sz w:val="24"/>
          <w:szCs w:val="24"/>
        </w:rPr>
        <w:t>species).</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Detection</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of</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nucleic</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acid</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is</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not</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included,</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because</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there</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are</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as</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yet</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no</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validated</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or</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standardized Method</w:t>
      </w:r>
      <w:r w:rsidRPr="00747258">
        <w:rPr>
          <w:rFonts w:ascii="Book Antiqua" w:hAnsi="Book Antiqua" w:cs="Book Antiqua"/>
          <w:sz w:val="24"/>
          <w:szCs w:val="24"/>
        </w:rPr>
        <w:t>s.</w:t>
      </w:r>
      <w:ins w:id="721" w:author="author" w:date="2019-06-29T19:02:00Z">
        <w:r w:rsidR="009C1F14" w:rsidRPr="00747258">
          <w:rPr>
            <w:rFonts w:ascii="Book Antiqua" w:hAnsi="Book Antiqua" w:cs="Book Antiqua"/>
            <w:sz w:val="24"/>
            <w:szCs w:val="24"/>
          </w:rPr>
          <w:t xml:space="preserve"> </w:t>
        </w:r>
        <w:r w:rsidR="009C1F14" w:rsidRPr="00747258">
          <w:rPr>
            <w:rFonts w:ascii="Book Antiqua" w:eastAsia="Times New Roman" w:hAnsi="Book Antiqua" w:cs="Book Antiqua"/>
            <w:sz w:val="24"/>
            <w:szCs w:val="24"/>
          </w:rPr>
          <w:t>TNF</w:t>
        </w:r>
        <w:r w:rsidR="009C1F14" w:rsidRPr="00747258">
          <w:rPr>
            <w:rFonts w:ascii="Book Antiqua" w:eastAsia="Times New Roman" w:hAnsi="Book Antiqua" w:cs="Book Antiqua"/>
            <w:spacing w:val="-1"/>
            <w:sz w:val="24"/>
            <w:szCs w:val="24"/>
          </w:rPr>
          <w:t>-</w:t>
        </w:r>
      </w:ins>
      <w:ins w:id="722" w:author="FP" w:date="2019-07-01T21:17:00Z">
        <w:r w:rsidR="004916EB">
          <w:rPr>
            <w:rFonts w:ascii="Symbol" w:eastAsia="Times New Roman" w:hAnsi="Symbol" w:cs="Book Antiqua"/>
            <w:i/>
            <w:sz w:val="24"/>
            <w:szCs w:val="24"/>
          </w:rPr>
          <w:t></w:t>
        </w:r>
      </w:ins>
      <w:ins w:id="723" w:author="author" w:date="2019-06-29T19:02:00Z">
        <w:del w:id="724" w:author="FP" w:date="2019-07-01T21:17:00Z">
          <w:r w:rsidR="009C1F14" w:rsidRPr="004916EB" w:rsidDel="004916EB">
            <w:rPr>
              <w:rFonts w:ascii="Symbol" w:eastAsia="Times New Roman" w:hAnsi="Symbol" w:cs="Book Antiqua"/>
              <w:i/>
              <w:sz w:val="24"/>
              <w:szCs w:val="24"/>
              <w:rPrChange w:id="725" w:author="FP" w:date="2019-07-01T21:17:00Z">
                <w:rPr>
                  <w:rFonts w:ascii="Book Antiqua" w:eastAsia="Times New Roman" w:hAnsi="Book Antiqua" w:cs="Book Antiqua"/>
                  <w:i/>
                  <w:sz w:val="24"/>
                  <w:szCs w:val="24"/>
                </w:rPr>
              </w:rPrChange>
            </w:rPr>
            <w:delText>α</w:delText>
          </w:r>
        </w:del>
        <w:r w:rsidR="009C1F14" w:rsidRPr="00747258">
          <w:rPr>
            <w:rFonts w:ascii="Book Antiqua" w:eastAsia="Times New Roman" w:hAnsi="Book Antiqua" w:cs="Book Antiqua"/>
            <w:sz w:val="24"/>
            <w:szCs w:val="24"/>
          </w:rPr>
          <w:t>: Tumor necrosis factor</w:t>
        </w:r>
      </w:ins>
      <w:ins w:id="726" w:author="FP" w:date="2019-07-01T21:17:00Z">
        <w:r w:rsidR="004916EB">
          <w:rPr>
            <w:rFonts w:ascii="Book Antiqua" w:eastAsia="Times New Roman" w:hAnsi="Book Antiqua" w:cs="Book Antiqua"/>
            <w:sz w:val="24"/>
            <w:szCs w:val="24"/>
          </w:rPr>
          <w:t>-</w:t>
        </w:r>
      </w:ins>
      <w:ins w:id="727" w:author="author" w:date="2019-06-29T19:02:00Z">
        <w:del w:id="728" w:author="FP" w:date="2019-07-01T21:17:00Z">
          <w:r w:rsidR="009C1F14" w:rsidRPr="00747258" w:rsidDel="004916EB">
            <w:rPr>
              <w:rFonts w:ascii="Book Antiqua" w:eastAsia="Times New Roman" w:hAnsi="Book Antiqua" w:cs="Book Antiqua"/>
              <w:sz w:val="24"/>
              <w:szCs w:val="24"/>
            </w:rPr>
            <w:delText xml:space="preserve"> </w:delText>
          </w:r>
        </w:del>
        <w:r w:rsidR="009C1F14" w:rsidRPr="00747258">
          <w:rPr>
            <w:rFonts w:ascii="Book Antiqua" w:eastAsia="Times New Roman" w:hAnsi="Book Antiqua" w:cs="Book Antiqua"/>
            <w:sz w:val="24"/>
            <w:szCs w:val="24"/>
          </w:rPr>
          <w:t>alpha; CT: Computed tomography</w:t>
        </w:r>
      </w:ins>
      <w:ins w:id="729" w:author="author" w:date="2019-06-29T19:03:00Z">
        <w:r w:rsidR="009C1F14" w:rsidRPr="00747258">
          <w:rPr>
            <w:rFonts w:ascii="Book Antiqua" w:eastAsia="Times New Roman" w:hAnsi="Book Antiqua" w:cs="Book Antiqua"/>
            <w:sz w:val="24"/>
            <w:szCs w:val="24"/>
          </w:rPr>
          <w:t>; MRI: Magnetic resonance imaging</w:t>
        </w:r>
      </w:ins>
      <w:ins w:id="730" w:author="author" w:date="2019-06-29T19:04:00Z">
        <w:r w:rsidR="009C1F14" w:rsidRPr="00747258">
          <w:rPr>
            <w:rFonts w:ascii="Book Antiqua" w:eastAsia="Times New Roman" w:hAnsi="Book Antiqua" w:cs="Book Antiqua"/>
            <w:sz w:val="24"/>
            <w:szCs w:val="24"/>
          </w:rPr>
          <w:t xml:space="preserve">; IFD: </w:t>
        </w:r>
        <w:r w:rsidR="009C1F14" w:rsidRPr="00747258">
          <w:rPr>
            <w:rFonts w:ascii="Book Antiqua" w:hAnsi="Book Antiqua" w:cs="Book Antiqua"/>
            <w:kern w:val="0"/>
            <w:sz w:val="24"/>
            <w:szCs w:val="24"/>
          </w:rPr>
          <w:t>Invasive fungal disease.</w:t>
        </w:r>
      </w:ins>
    </w:p>
    <w:p w14:paraId="3C692F78" w14:textId="77777777" w:rsidR="002E1372" w:rsidRPr="00747258" w:rsidRDefault="002E1372" w:rsidP="00747258">
      <w:pPr>
        <w:snapToGrid w:val="0"/>
        <w:spacing w:line="360" w:lineRule="auto"/>
        <w:ind w:right="119" w:firstLineChars="2100" w:firstLine="5060"/>
        <w:rPr>
          <w:rFonts w:ascii="Book Antiqua" w:eastAsia="Arial" w:hAnsi="Book Antiqua" w:cs="Book Antiqua"/>
          <w:b/>
          <w:bCs/>
          <w:sz w:val="24"/>
          <w:szCs w:val="24"/>
        </w:rPr>
      </w:pPr>
    </w:p>
    <w:p w14:paraId="2A4EDCD2" w14:textId="77777777" w:rsidR="002E1372" w:rsidRPr="00747258" w:rsidRDefault="00033901" w:rsidP="00747258">
      <w:pPr>
        <w:widowControl/>
        <w:snapToGrid w:val="0"/>
        <w:spacing w:line="360" w:lineRule="auto"/>
        <w:jc w:val="left"/>
        <w:rPr>
          <w:rFonts w:ascii="Book Antiqua" w:eastAsia="Arial" w:hAnsi="Book Antiqua" w:cs="Book Antiqua"/>
          <w:b/>
          <w:bCs/>
          <w:sz w:val="24"/>
          <w:szCs w:val="24"/>
        </w:rPr>
      </w:pPr>
      <w:r w:rsidRPr="00747258">
        <w:rPr>
          <w:rFonts w:ascii="Book Antiqua" w:eastAsia="Arial" w:hAnsi="Book Antiqua" w:cs="Book Antiqua"/>
          <w:b/>
          <w:bCs/>
          <w:sz w:val="24"/>
          <w:szCs w:val="24"/>
        </w:rPr>
        <w:br w:type="page"/>
      </w:r>
    </w:p>
    <w:p w14:paraId="2E7A300B" w14:textId="77777777" w:rsidR="002E1372" w:rsidRPr="00747258" w:rsidRDefault="00033901" w:rsidP="00747258">
      <w:pPr>
        <w:snapToGrid w:val="0"/>
        <w:spacing w:line="360" w:lineRule="auto"/>
        <w:ind w:right="119"/>
        <w:rPr>
          <w:rFonts w:ascii="Book Antiqua" w:eastAsia="Times New Roman" w:hAnsi="Book Antiqua" w:cs="Book Antiqua"/>
          <w:b/>
          <w:bCs/>
          <w:sz w:val="24"/>
          <w:szCs w:val="24"/>
        </w:rPr>
      </w:pPr>
      <w:r w:rsidRPr="00747258">
        <w:rPr>
          <w:rFonts w:ascii="Book Antiqua" w:eastAsia="Arial" w:hAnsi="Book Antiqua" w:cs="Book Antiqua"/>
          <w:b/>
          <w:bCs/>
          <w:sz w:val="24"/>
          <w:szCs w:val="24"/>
        </w:rPr>
        <w:lastRenderedPageBreak/>
        <w:t>Table 3</w:t>
      </w:r>
      <w:r w:rsidRPr="00747258">
        <w:rPr>
          <w:rFonts w:ascii="Book Antiqua" w:eastAsiaTheme="minorEastAsia" w:hAnsi="Book Antiqua" w:cs="Book Antiqua"/>
          <w:b/>
          <w:bCs/>
          <w:sz w:val="24"/>
          <w:szCs w:val="24"/>
        </w:rPr>
        <w:t xml:space="preserve"> </w:t>
      </w:r>
      <w:r w:rsidRPr="00747258">
        <w:rPr>
          <w:rFonts w:ascii="Book Antiqua" w:eastAsia="Times New Roman" w:hAnsi="Book Antiqua" w:cs="Book Antiqua"/>
          <w:b/>
          <w:bCs/>
          <w:sz w:val="24"/>
          <w:szCs w:val="24"/>
        </w:rPr>
        <w:t>Criteria for the diagnosis of endemic mycoses</w:t>
      </w:r>
    </w:p>
    <w:tbl>
      <w:tblPr>
        <w:tblStyle w:val="TableGrid"/>
        <w:tblW w:w="14667" w:type="dxa"/>
        <w:tblLayout w:type="fixed"/>
        <w:tblLook w:val="04A0" w:firstRow="1" w:lastRow="0" w:firstColumn="1" w:lastColumn="0" w:noHBand="0" w:noVBand="1"/>
      </w:tblPr>
      <w:tblGrid>
        <w:gridCol w:w="14667"/>
      </w:tblGrid>
      <w:tr w:rsidR="00EF4AA0" w:rsidRPr="00747258" w14:paraId="1796EE58" w14:textId="77777777">
        <w:trPr>
          <w:trHeight w:val="507"/>
        </w:trPr>
        <w:tc>
          <w:tcPr>
            <w:tcW w:w="14667" w:type="dxa"/>
            <w:tcBorders>
              <w:left w:val="nil"/>
              <w:right w:val="nil"/>
            </w:tcBorders>
            <w:vAlign w:val="center"/>
          </w:tcPr>
          <w:p w14:paraId="2091E1FA" w14:textId="77777777" w:rsidR="002E1372" w:rsidRPr="00747258" w:rsidRDefault="00033901" w:rsidP="00747258">
            <w:pPr>
              <w:snapToGrid w:val="0"/>
              <w:spacing w:line="360" w:lineRule="auto"/>
              <w:rPr>
                <w:rFonts w:ascii="Book Antiqua" w:eastAsia="Times New Roman" w:hAnsi="Book Antiqua" w:cs="Book Antiqua"/>
                <w:b/>
                <w:bCs/>
                <w:sz w:val="24"/>
                <w:szCs w:val="24"/>
              </w:rPr>
            </w:pPr>
            <w:r w:rsidRPr="00747258">
              <w:rPr>
                <w:rFonts w:ascii="Book Antiqua" w:eastAsia="Times New Roman" w:hAnsi="Book Antiqua" w:cs="Book Antiqua"/>
                <w:b/>
                <w:bCs/>
                <w:sz w:val="24"/>
                <w:szCs w:val="24"/>
              </w:rPr>
              <w:t>Diagnosis and criteria</w:t>
            </w:r>
          </w:p>
        </w:tc>
      </w:tr>
      <w:tr w:rsidR="00EF4AA0" w:rsidRPr="00747258" w14:paraId="56C7C7CC" w14:textId="77777777">
        <w:trPr>
          <w:trHeight w:val="4300"/>
        </w:trPr>
        <w:tc>
          <w:tcPr>
            <w:tcW w:w="14667" w:type="dxa"/>
            <w:tcBorders>
              <w:left w:val="nil"/>
              <w:right w:val="nil"/>
            </w:tcBorders>
            <w:vAlign w:val="center"/>
          </w:tcPr>
          <w:p w14:paraId="14425421" w14:textId="77777777" w:rsidR="002E1372" w:rsidRPr="00747258" w:rsidRDefault="00033901" w:rsidP="00747258">
            <w:pPr>
              <w:snapToGrid w:val="0"/>
              <w:spacing w:line="360" w:lineRule="auto"/>
              <w:rPr>
                <w:rFonts w:ascii="Book Antiqua" w:eastAsiaTheme="minorEastAsia" w:hAnsi="Book Antiqua" w:cs="Book Antiqua"/>
                <w:sz w:val="24"/>
                <w:szCs w:val="24"/>
              </w:rPr>
            </w:pPr>
            <w:r w:rsidRPr="00747258">
              <w:rPr>
                <w:rFonts w:ascii="Book Antiqua" w:eastAsia="Times New Roman" w:hAnsi="Book Antiqua" w:cs="Book Antiqua"/>
                <w:sz w:val="24"/>
                <w:szCs w:val="24"/>
              </w:rPr>
              <w:t>Proven endemic mycosis</w:t>
            </w:r>
          </w:p>
          <w:p w14:paraId="4FA22544" w14:textId="5C58648A" w:rsidR="002E1372" w:rsidRPr="00747258" w:rsidRDefault="00033901" w:rsidP="00747258">
            <w:pPr>
              <w:snapToGrid w:val="0"/>
              <w:spacing w:line="360" w:lineRule="auto"/>
              <w:ind w:right="3663" w:firstLineChars="100" w:firstLine="240"/>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In a host with an illness consistent with an endemic mycosis, </w:t>
            </w:r>
            <w:ins w:id="731" w:author="FP" w:date="2019-07-01T21:18:00Z">
              <w:r w:rsidR="004916EB">
                <w:rPr>
                  <w:rFonts w:ascii="Book Antiqua" w:eastAsia="Times New Roman" w:hAnsi="Book Antiqua" w:cs="Book Antiqua"/>
                  <w:sz w:val="24"/>
                  <w:szCs w:val="24"/>
                </w:rPr>
                <w:t>one</w:t>
              </w:r>
            </w:ins>
            <w:del w:id="732" w:author="FP" w:date="2019-07-01T21:18:00Z">
              <w:r w:rsidRPr="00747258" w:rsidDel="004916EB">
                <w:rPr>
                  <w:rFonts w:ascii="Book Antiqua" w:eastAsia="Times New Roman" w:hAnsi="Book Antiqua" w:cs="Book Antiqua"/>
                  <w:sz w:val="24"/>
                  <w:szCs w:val="24"/>
                </w:rPr>
                <w:delText>1</w:delText>
              </w:r>
            </w:del>
            <w:r w:rsidRPr="00747258">
              <w:rPr>
                <w:rFonts w:ascii="Book Antiqua" w:eastAsia="Times New Roman" w:hAnsi="Book Antiqua" w:cs="Book Antiqua"/>
                <w:sz w:val="24"/>
                <w:szCs w:val="24"/>
              </w:rPr>
              <w:t xml:space="preserve"> of the following: </w:t>
            </w:r>
          </w:p>
          <w:p w14:paraId="1A7C9326" w14:textId="77777777" w:rsidR="002E1372" w:rsidRPr="00747258" w:rsidRDefault="00033901" w:rsidP="00747258">
            <w:pPr>
              <w:snapToGrid w:val="0"/>
              <w:spacing w:line="360" w:lineRule="auto"/>
              <w:ind w:left="460" w:right="3663" w:hanging="150"/>
              <w:rPr>
                <w:rFonts w:ascii="Times New Roman" w:eastAsia="Times New Roman" w:hAnsi="Times New Roman"/>
                <w:sz w:val="24"/>
                <w:szCs w:val="24"/>
              </w:rPr>
            </w:pPr>
            <w:r w:rsidRPr="00747258">
              <w:rPr>
                <w:rFonts w:ascii="Times New Roman" w:eastAsia="Times New Roman" w:hAnsi="Times New Roman"/>
                <w:sz w:val="24"/>
                <w:szCs w:val="24"/>
              </w:rPr>
              <w:t>Recovery in culture from a specimen obtained from the affected site or from blood</w:t>
            </w:r>
          </w:p>
          <w:p w14:paraId="3825CC6E" w14:textId="77777777" w:rsidR="002E1372" w:rsidRPr="00747258" w:rsidRDefault="00033901" w:rsidP="00747258">
            <w:pPr>
              <w:snapToGrid w:val="0"/>
              <w:spacing w:line="360" w:lineRule="auto"/>
              <w:ind w:firstLineChars="200" w:firstLine="480"/>
              <w:rPr>
                <w:rFonts w:ascii="Book Antiqua" w:eastAsia="Times New Roman" w:hAnsi="Book Antiqua" w:cs="Book Antiqua"/>
                <w:sz w:val="24"/>
                <w:szCs w:val="24"/>
              </w:rPr>
            </w:pPr>
            <w:r w:rsidRPr="00747258">
              <w:rPr>
                <w:rFonts w:ascii="Book Antiqua" w:eastAsia="Times New Roman" w:hAnsi="Book Antiqua" w:cs="Book Antiqua"/>
                <w:sz w:val="24"/>
                <w:szCs w:val="24"/>
              </w:rPr>
              <w:t>Histopathologic or direct microscopic demonstration of appropriate morphologic forms with a truly distinctive appearance characteristic of dimorphic fungi, such as</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Coccidioides</w:t>
            </w:r>
            <w:r w:rsidRPr="00747258">
              <w:rPr>
                <w:rFonts w:ascii="Book Antiqua" w:eastAsia="Times New Roman" w:hAnsi="Book Antiqua" w:cs="Book Antiqua"/>
                <w:i/>
                <w:spacing w:val="-1"/>
                <w:sz w:val="24"/>
                <w:szCs w:val="24"/>
              </w:rPr>
              <w:t xml:space="preserve"> </w:t>
            </w:r>
            <w:r w:rsidRPr="00747258">
              <w:rPr>
                <w:rFonts w:ascii="Book Antiqua" w:eastAsia="Times New Roman" w:hAnsi="Book Antiqua" w:cs="Book Antiqua"/>
                <w:sz w:val="24"/>
                <w:szCs w:val="24"/>
              </w:rPr>
              <w:t>species spherules,</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Blastomyces dermatitidis</w:t>
            </w:r>
            <w:r w:rsidRPr="00747258">
              <w:rPr>
                <w:rFonts w:ascii="Book Antiqua" w:eastAsia="Times New Roman" w:hAnsi="Book Antiqua" w:cs="Book Antiqua"/>
                <w:i/>
                <w:spacing w:val="-1"/>
                <w:sz w:val="24"/>
                <w:szCs w:val="24"/>
              </w:rPr>
              <w:t xml:space="preserve"> </w:t>
            </w:r>
            <w:r w:rsidRPr="00747258">
              <w:rPr>
                <w:rFonts w:ascii="Book Antiqua" w:eastAsia="Times New Roman" w:hAnsi="Book Antiqua" w:cs="Book Antiqua"/>
                <w:sz w:val="24"/>
                <w:szCs w:val="24"/>
              </w:rPr>
              <w:t>thick-walled broad-based budding yeasts,</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Paracoccidioides brasiliensis</w:t>
            </w:r>
            <w:r w:rsidRPr="00747258">
              <w:rPr>
                <w:rFonts w:ascii="Book Antiqua" w:eastAsia="Times New Roman" w:hAnsi="Book Antiqua" w:cs="Book Antiqua"/>
                <w:i/>
                <w:spacing w:val="-1"/>
                <w:sz w:val="24"/>
                <w:szCs w:val="24"/>
              </w:rPr>
              <w:t xml:space="preserve"> </w:t>
            </w:r>
            <w:r w:rsidRPr="00747258">
              <w:rPr>
                <w:rFonts w:ascii="Book Antiqua" w:eastAsia="Times New Roman" w:hAnsi="Book Antiqua" w:cs="Book Antiqua"/>
                <w:sz w:val="24"/>
                <w:szCs w:val="24"/>
              </w:rPr>
              <w:t>multiple budding yeast cells, and, in the case of histoplasmosis, the presence of characteristic intracellular yeast forms in a phagocyte in a peripheral blood smear or in tissue macrophages</w:t>
            </w:r>
          </w:p>
          <w:p w14:paraId="1D207792" w14:textId="0F6F3B3C" w:rsidR="002E1372" w:rsidRPr="00747258" w:rsidRDefault="00033901" w:rsidP="00747258">
            <w:pPr>
              <w:snapToGrid w:val="0"/>
              <w:spacing w:line="360" w:lineRule="auto"/>
              <w:ind w:right="17" w:firstLineChars="200" w:firstLine="480"/>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For coccidioidomycosis, demonstration of coccidioidal antibody in CSF, or a 2-dilution rise measured in </w:t>
            </w:r>
            <w:ins w:id="733" w:author="FP" w:date="2019-07-01T21:18:00Z">
              <w:r w:rsidR="004916EB">
                <w:rPr>
                  <w:rFonts w:ascii="Book Antiqua" w:eastAsia="Times New Roman" w:hAnsi="Book Antiqua" w:cs="Book Antiqua"/>
                  <w:sz w:val="24"/>
                  <w:szCs w:val="24"/>
                </w:rPr>
                <w:t>two</w:t>
              </w:r>
            </w:ins>
            <w:del w:id="734" w:author="FP" w:date="2019-07-01T21:18:00Z">
              <w:r w:rsidRPr="00747258" w:rsidDel="004916EB">
                <w:rPr>
                  <w:rFonts w:ascii="Book Antiqua" w:eastAsia="Times New Roman" w:hAnsi="Book Antiqua" w:cs="Book Antiqua"/>
                  <w:sz w:val="24"/>
                  <w:szCs w:val="24"/>
                </w:rPr>
                <w:delText>2</w:delText>
              </w:r>
            </w:del>
            <w:r w:rsidRPr="00747258">
              <w:rPr>
                <w:rFonts w:ascii="Book Antiqua" w:eastAsia="Times New Roman" w:hAnsi="Book Antiqua" w:cs="Book Antiqua"/>
                <w:sz w:val="24"/>
                <w:szCs w:val="24"/>
              </w:rPr>
              <w:t xml:space="preserve"> consecutive blood samples tested concurrently in the setting of an ongoing infectious disease process</w:t>
            </w:r>
          </w:p>
          <w:p w14:paraId="3C73196A" w14:textId="15419302" w:rsidR="002E1372" w:rsidRPr="00747258" w:rsidRDefault="00033901" w:rsidP="00747258">
            <w:pPr>
              <w:snapToGrid w:val="0"/>
              <w:spacing w:line="360" w:lineRule="auto"/>
              <w:ind w:right="176" w:firstLineChars="200" w:firstLine="480"/>
              <w:rPr>
                <w:rFonts w:ascii="Book Antiqua" w:eastAsiaTheme="minorEastAsia" w:hAnsi="Book Antiqua" w:cs="Book Antiqua"/>
                <w:sz w:val="24"/>
                <w:szCs w:val="24"/>
              </w:rPr>
            </w:pPr>
            <w:r w:rsidRPr="00747258">
              <w:rPr>
                <w:rFonts w:ascii="Book Antiqua" w:eastAsia="Times New Roman" w:hAnsi="Book Antiqua" w:cs="Book Antiqua"/>
                <w:sz w:val="24"/>
                <w:szCs w:val="24"/>
              </w:rPr>
              <w:t>For</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paracoccidioidomycosis,</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demonstration</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in</w:t>
            </w:r>
            <w:r w:rsidRPr="00747258">
              <w:rPr>
                <w:rFonts w:ascii="Book Antiqua" w:eastAsia="Times New Roman" w:hAnsi="Book Antiqua" w:cs="Book Antiqua"/>
                <w:spacing w:val="-2"/>
                <w:sz w:val="24"/>
                <w:szCs w:val="24"/>
              </w:rPr>
              <w:t xml:space="preserve"> </w:t>
            </w:r>
            <w:ins w:id="735" w:author="FP" w:date="2019-07-01T21:18:00Z">
              <w:r w:rsidR="004916EB">
                <w:rPr>
                  <w:rFonts w:ascii="Book Antiqua" w:eastAsia="Times New Roman" w:hAnsi="Book Antiqua" w:cs="Book Antiqua"/>
                  <w:sz w:val="24"/>
                  <w:szCs w:val="24"/>
                </w:rPr>
                <w:t>two</w:t>
              </w:r>
            </w:ins>
            <w:del w:id="736" w:author="FP" w:date="2019-07-01T21:18:00Z">
              <w:r w:rsidRPr="00747258" w:rsidDel="004916EB">
                <w:rPr>
                  <w:rFonts w:ascii="Book Antiqua" w:eastAsia="Times New Roman" w:hAnsi="Book Antiqua" w:cs="Book Antiqua"/>
                  <w:sz w:val="24"/>
                  <w:szCs w:val="24"/>
                </w:rPr>
                <w:delText>2</w:delText>
              </w:r>
            </w:del>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consecutive</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serum</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samples</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of</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precipitin</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band</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to</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paracoccidioidin</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concurrently</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in</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the</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setting</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of an ongoing infectious disease process</w:t>
            </w:r>
          </w:p>
          <w:p w14:paraId="26A2BC38" w14:textId="77777777" w:rsidR="002E1372" w:rsidRPr="00747258" w:rsidRDefault="00033901" w:rsidP="00747258">
            <w:pPr>
              <w:snapToGrid w:val="0"/>
              <w:spacing w:line="360" w:lineRule="auto"/>
              <w:rPr>
                <w:rFonts w:ascii="Book Antiqua" w:eastAsiaTheme="minorEastAsia" w:hAnsi="Book Antiqua" w:cs="Book Antiqua"/>
                <w:sz w:val="24"/>
                <w:szCs w:val="24"/>
              </w:rPr>
            </w:pPr>
            <w:r w:rsidRPr="00747258">
              <w:rPr>
                <w:rFonts w:ascii="Book Antiqua" w:eastAsia="Times New Roman" w:hAnsi="Book Antiqua" w:cs="Book Antiqua"/>
                <w:sz w:val="24"/>
                <w:szCs w:val="24"/>
              </w:rPr>
              <w:t>Probable endemic mycosis</w:t>
            </w:r>
          </w:p>
          <w:p w14:paraId="4C1B84F0" w14:textId="0FB17717" w:rsidR="002E1372" w:rsidRPr="00747258" w:rsidRDefault="00033901" w:rsidP="00747258">
            <w:pPr>
              <w:snapToGrid w:val="0"/>
              <w:spacing w:line="360" w:lineRule="auto"/>
              <w:ind w:firstLineChars="100" w:firstLine="240"/>
              <w:rPr>
                <w:rFonts w:ascii="Book Antiqua" w:eastAsia="Times New Roman" w:hAnsi="Book Antiqua" w:cs="Book Antiqua"/>
                <w:sz w:val="24"/>
                <w:szCs w:val="24"/>
              </w:rPr>
            </w:pPr>
            <w:r w:rsidRPr="00747258">
              <w:rPr>
                <w:rFonts w:ascii="Book Antiqua" w:eastAsia="Times New Roman" w:hAnsi="Book Antiqua" w:cs="Book Antiqua"/>
                <w:sz w:val="24"/>
                <w:szCs w:val="24"/>
              </w:rPr>
              <w:t>Presence</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of</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host</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factor,</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including</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but</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not</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limited</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to</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those</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specified</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in</w:t>
            </w:r>
            <w:r w:rsidRPr="00747258">
              <w:rPr>
                <w:rFonts w:ascii="Book Antiqua" w:eastAsia="Times New Roman" w:hAnsi="Book Antiqua" w:cs="Book Antiqua"/>
                <w:spacing w:val="-12"/>
                <w:sz w:val="24"/>
                <w:szCs w:val="24"/>
              </w:rPr>
              <w:t xml:space="preserve"> </w:t>
            </w:r>
            <w:ins w:id="737" w:author="FP" w:date="2019-07-01T21:18:00Z">
              <w:r w:rsidR="004916EB">
                <w:rPr>
                  <w:rFonts w:ascii="Book Antiqua" w:eastAsia="Times New Roman" w:hAnsi="Book Antiqua" w:cs="Book Antiqua"/>
                  <w:sz w:val="24"/>
                  <w:szCs w:val="24"/>
                </w:rPr>
                <w:t>T</w:t>
              </w:r>
            </w:ins>
            <w:del w:id="738" w:author="FP" w:date="2019-07-01T21:18:00Z">
              <w:r w:rsidRPr="00747258" w:rsidDel="004916EB">
                <w:rPr>
                  <w:rFonts w:ascii="Book Antiqua" w:eastAsia="Times New Roman" w:hAnsi="Book Antiqua" w:cs="Book Antiqua"/>
                  <w:sz w:val="24"/>
                  <w:szCs w:val="24"/>
                </w:rPr>
                <w:delText>t</w:delText>
              </w:r>
            </w:del>
            <w:r w:rsidRPr="00747258">
              <w:rPr>
                <w:rFonts w:ascii="Book Antiqua" w:eastAsia="Times New Roman" w:hAnsi="Book Antiqua" w:cs="Book Antiqua"/>
                <w:sz w:val="24"/>
                <w:szCs w:val="24"/>
              </w:rPr>
              <w:t>able</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2,</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plus</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clinical</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picture</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consistent</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with</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endemic</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mycosis</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and</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mycological evidence, such as a positive</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 xml:space="preserve">Histoplasma </w:t>
            </w:r>
            <w:r w:rsidRPr="00747258">
              <w:rPr>
                <w:rFonts w:ascii="Book Antiqua" w:eastAsia="Times New Roman" w:hAnsi="Book Antiqua" w:cs="Book Antiqua"/>
                <w:sz w:val="24"/>
                <w:szCs w:val="24"/>
              </w:rPr>
              <w:t>antigen test result from urine, blood, or CSF</w:t>
            </w:r>
          </w:p>
        </w:tc>
      </w:tr>
    </w:tbl>
    <w:p w14:paraId="4948CA6E" w14:textId="2E61D661" w:rsidR="002E1372" w:rsidRPr="00747258" w:rsidRDefault="00F16BBE" w:rsidP="00747258">
      <w:pPr>
        <w:snapToGrid w:val="0"/>
        <w:spacing w:line="360" w:lineRule="auto"/>
        <w:ind w:right="18"/>
        <w:jc w:val="left"/>
        <w:rPr>
          <w:rFonts w:ascii="Book Antiqua" w:hAnsi="Book Antiqua" w:cs="Book Antiqua"/>
          <w:sz w:val="24"/>
          <w:szCs w:val="24"/>
        </w:rPr>
      </w:pPr>
      <w:r w:rsidRPr="00747258">
        <w:rPr>
          <w:rFonts w:ascii="Book Antiqua" w:eastAsia="Times New Roman" w:hAnsi="Book Antiqua" w:cs="Book Antiqua"/>
          <w:sz w:val="24"/>
          <w:szCs w:val="24"/>
        </w:rPr>
        <w:t>Endemic mycoses include</w:t>
      </w:r>
      <w:del w:id="739" w:author="author" w:date="2019-06-29T19:05:00Z">
        <w:r w:rsidRPr="00747258" w:rsidDel="00C26E2F">
          <w:rPr>
            <w:rFonts w:ascii="Book Antiqua" w:eastAsia="Times New Roman" w:hAnsi="Book Antiqua" w:cs="Book Antiqua"/>
            <w:sz w:val="24"/>
            <w:szCs w:val="24"/>
          </w:rPr>
          <w:delText>s</w:delText>
        </w:r>
      </w:del>
      <w:r w:rsidRPr="00747258">
        <w:rPr>
          <w:rFonts w:ascii="Book Antiqua" w:eastAsia="Times New Roman" w:hAnsi="Book Antiqua" w:cs="Book Antiqua"/>
          <w:sz w:val="24"/>
          <w:szCs w:val="24"/>
        </w:rPr>
        <w:t xml:space="preserve"> histoplasmosis, blastomycosis, coccidioidomycosis, paracoccidioidomycosis, sporotrichosis, and infection due to </w:t>
      </w:r>
      <w:r w:rsidRPr="00747258">
        <w:rPr>
          <w:rFonts w:ascii="Book Antiqua" w:eastAsia="Times New Roman" w:hAnsi="Book Antiqua" w:cs="Book Antiqua"/>
          <w:i/>
          <w:sz w:val="24"/>
          <w:szCs w:val="24"/>
        </w:rPr>
        <w:t>Penicillium</w:t>
      </w:r>
      <w:r w:rsidRPr="00747258">
        <w:rPr>
          <w:rFonts w:ascii="Book Antiqua" w:eastAsia="Times New Roman" w:hAnsi="Book Antiqua" w:cs="Book Antiqua"/>
          <w:i/>
          <w:spacing w:val="-8"/>
          <w:sz w:val="24"/>
          <w:szCs w:val="24"/>
        </w:rPr>
        <w:t xml:space="preserve"> </w:t>
      </w:r>
      <w:r w:rsidRPr="00747258">
        <w:rPr>
          <w:rFonts w:ascii="Book Antiqua" w:eastAsia="Times New Roman" w:hAnsi="Book Antiqua" w:cs="Book Antiqua"/>
          <w:i/>
          <w:sz w:val="24"/>
          <w:szCs w:val="24"/>
        </w:rPr>
        <w:t>marneffe</w:t>
      </w:r>
      <w:r w:rsidRPr="00747258">
        <w:rPr>
          <w:rFonts w:ascii="Book Antiqua" w:eastAsia="Times New Roman" w:hAnsi="Book Antiqua" w:cs="Book Antiqua"/>
          <w:i/>
          <w:spacing w:val="-1"/>
          <w:sz w:val="24"/>
          <w:szCs w:val="24"/>
        </w:rPr>
        <w:t>i</w:t>
      </w:r>
      <w:r w:rsidRPr="00747258">
        <w:rPr>
          <w:rFonts w:ascii="Book Antiqua" w:eastAsia="Times New Roman" w:hAnsi="Book Antiqua" w:cs="Book Antiqua"/>
          <w:sz w:val="24"/>
          <w:szCs w:val="24"/>
        </w:rPr>
        <w:t>.</w:t>
      </w:r>
      <w:r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Onset</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within</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3</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mo</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after</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presentation</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defines</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a</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primary</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pulmonary</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infection.</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There</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is</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no</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category</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of</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possible</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endemic</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mycosis,</w:t>
      </w:r>
      <w:r w:rsidR="00033901" w:rsidRPr="00747258">
        <w:rPr>
          <w:rFonts w:ascii="Book Antiqua" w:eastAsiaTheme="minorEastAsia" w:hAnsi="Book Antiqua" w:cs="Book Antiqua"/>
          <w:sz w:val="24"/>
          <w:szCs w:val="24"/>
        </w:rPr>
        <w:t xml:space="preserve"> </w:t>
      </w:r>
      <w:r w:rsidR="00033901" w:rsidRPr="00747258">
        <w:rPr>
          <w:rFonts w:ascii="Book Antiqua" w:eastAsia="Times New Roman" w:hAnsi="Book Antiqua" w:cs="Book Antiqua"/>
          <w:sz w:val="24"/>
          <w:szCs w:val="24"/>
        </w:rPr>
        <w:t>as</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such,</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because</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neither</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host</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factors</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nor</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clinical</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features</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are</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sufficiently</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specific;</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such</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cases</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are</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considered</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to</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be</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of</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value</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too</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limited</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to</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include</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in</w:t>
      </w:r>
      <w:r w:rsidR="00033901" w:rsidRPr="00747258">
        <w:rPr>
          <w:rFonts w:ascii="Book Antiqua" w:hAnsi="Book Antiqua" w:cs="Book Antiqua"/>
          <w:sz w:val="24"/>
          <w:szCs w:val="24"/>
        </w:rPr>
        <w:t xml:space="preserve"> </w:t>
      </w:r>
      <w:r w:rsidR="00033901" w:rsidRPr="00747258">
        <w:rPr>
          <w:rFonts w:ascii="Book Antiqua" w:eastAsia="Times New Roman" w:hAnsi="Book Antiqua" w:cs="Book Antiqua"/>
          <w:sz w:val="24"/>
          <w:szCs w:val="24"/>
        </w:rPr>
        <w:t>clinical</w:t>
      </w:r>
      <w:r w:rsidR="00033901" w:rsidRPr="00747258">
        <w:rPr>
          <w:rFonts w:ascii="Book Antiqua" w:hAnsi="Book Antiqua" w:cs="Book Antiqua"/>
          <w:sz w:val="24"/>
          <w:szCs w:val="24"/>
        </w:rPr>
        <w:t xml:space="preserve"> </w:t>
      </w:r>
      <w:r w:rsidR="00033901" w:rsidRPr="00747258">
        <w:rPr>
          <w:rFonts w:ascii="Book Antiqua" w:eastAsia="Times New Roman" w:hAnsi="Book Antiqua" w:cs="Book Antiqua"/>
          <w:sz w:val="24"/>
          <w:szCs w:val="24"/>
        </w:rPr>
        <w:t>trials, epidemiological studies, or evaluations of diagnostic test</w:t>
      </w:r>
      <w:r w:rsidR="00033901" w:rsidRPr="00747258">
        <w:rPr>
          <w:rFonts w:ascii="Book Antiqua" w:hAnsi="Book Antiqua" w:cs="Book Antiqua"/>
          <w:sz w:val="24"/>
          <w:szCs w:val="24"/>
        </w:rPr>
        <w:t>.</w:t>
      </w:r>
      <w:ins w:id="740" w:author="FP" w:date="2019-07-01T21:18:00Z">
        <w:r w:rsidR="004916EB">
          <w:rPr>
            <w:rFonts w:ascii="Book Antiqua" w:hAnsi="Book Antiqua" w:cs="Book Antiqua"/>
            <w:sz w:val="24"/>
            <w:szCs w:val="24"/>
          </w:rPr>
          <w:t xml:space="preserve"> </w:t>
        </w:r>
        <w:r w:rsidR="004916EB" w:rsidRPr="00747258">
          <w:rPr>
            <w:rFonts w:ascii="Book Antiqua" w:hAnsi="Book Antiqua" w:cs="Book Antiqua"/>
            <w:sz w:val="24"/>
            <w:szCs w:val="24"/>
          </w:rPr>
          <w:t>CSF: Cerebrospinal fluid</w:t>
        </w:r>
        <w:r w:rsidR="004916EB">
          <w:rPr>
            <w:rFonts w:ascii="Book Antiqua" w:hAnsi="Book Antiqua" w:cs="Book Antiqua"/>
            <w:sz w:val="24"/>
            <w:szCs w:val="24"/>
          </w:rPr>
          <w:t>.</w:t>
        </w:r>
      </w:ins>
      <w:del w:id="741" w:author="FP" w:date="2019-07-01T21:18:00Z">
        <w:r w:rsidR="00033901" w:rsidRPr="00747258" w:rsidDel="004916EB">
          <w:rPr>
            <w:rFonts w:ascii="Book Antiqua" w:hAnsi="Book Antiqua" w:cs="Book Antiqua"/>
            <w:sz w:val="24"/>
            <w:szCs w:val="24"/>
          </w:rPr>
          <w:delText xml:space="preserve"> </w:delText>
        </w:r>
      </w:del>
    </w:p>
    <w:sectPr w:rsidR="002E1372" w:rsidRPr="00747258">
      <w:headerReference w:type="default" r:id="rId16"/>
      <w:type w:val="continuous"/>
      <w:pgSz w:w="17010" w:h="12240" w:orient="landscape"/>
      <w:pgMar w:top="1440" w:right="1080" w:bottom="1440" w:left="1080" w:header="720" w:footer="720" w:gutter="0"/>
      <w:cols w:space="0"/>
      <w:docGrid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D14DA" w14:textId="77777777" w:rsidR="005B6E4E" w:rsidRDefault="005B6E4E">
      <w:r>
        <w:separator/>
      </w:r>
    </w:p>
  </w:endnote>
  <w:endnote w:type="continuationSeparator" w:id="0">
    <w:p w14:paraId="1F9E915E" w14:textId="77777777" w:rsidR="005B6E4E" w:rsidRDefault="005B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ans-serif">
    <w:altName w:val="Segoe Print"/>
    <w:panose1 w:val="020B0604020202020204"/>
    <w:charset w:val="00"/>
    <w:family w:val="auto"/>
    <w:pitch w:val="default"/>
    <w:sig w:usb0="00000000" w:usb1="00000000" w:usb2="00000000" w:usb3="00000000" w:csb0="00040001" w:csb1="00000000"/>
  </w:font>
  <w:font w:name="AGaramond-Regular">
    <w:altName w:val="SimSun"/>
    <w:panose1 w:val="020B0604020202020204"/>
    <w:charset w:val="86"/>
    <w:family w:val="auto"/>
    <w:pitch w:val="default"/>
    <w:sig w:usb0="00000001" w:usb1="080E0000" w:usb2="00000010" w:usb3="00000000" w:csb0="00040000" w:csb1="00000000"/>
  </w:font>
  <w:font w:name="AGaramond-Italic">
    <w:altName w:val="Segoe Print"/>
    <w:panose1 w:val="020B0604020202020204"/>
    <w:charset w:val="00"/>
    <w:family w:val="roman"/>
    <w:pitch w:val="default"/>
    <w:sig w:usb0="00000000" w:usb1="00000000" w:usb2="00000000" w:usb3="00000000" w:csb0="00000001" w:csb1="00000000"/>
  </w:font>
  <w:font w:name="TimesNewRomanPSMT">
    <w:altName w:val="Times New Roman"/>
    <w:panose1 w:val="020B0604020202020204"/>
    <w:charset w:val="00"/>
    <w:family w:val="roman"/>
    <w:pitch w:val="default"/>
    <w:sig w:usb0="00000000" w:usb1="00000000" w:usb2="00000000" w:usb3="00000000" w:csb0="00000001" w:csb1="00000000"/>
  </w:font>
  <w:font w:name="STIX-Regular">
    <w:altName w:val="SimSun"/>
    <w:panose1 w:val="020B0604020202020204"/>
    <w:charset w:val="86"/>
    <w:family w:val="roman"/>
    <w:pitch w:val="default"/>
    <w:sig w:usb0="00000000" w:usb1="00000000" w:usb2="00000000" w:usb3="00000000" w:csb0="00040000" w:csb1="00000000"/>
  </w:font>
  <w:font w:name="LegacySans-Medium">
    <w:altName w:val="SimSun"/>
    <w:panose1 w:val="020B0604020202020204"/>
    <w:charset w:val="86"/>
    <w:family w:val="auto"/>
    <w:pitch w:val="default"/>
    <w:sig w:usb0="00000000" w:usb1="0000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notTrueType/>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689" w:author="author" w:date="2019-06-29T11:47:00Z"/>
  <w:sdt>
    <w:sdtPr>
      <w:id w:val="-1535190770"/>
      <w:docPartObj>
        <w:docPartGallery w:val="Page Numbers (Bottom of Page)"/>
        <w:docPartUnique/>
      </w:docPartObj>
    </w:sdtPr>
    <w:sdtEndPr>
      <w:rPr>
        <w:rFonts w:ascii="Book Antiqua" w:hAnsi="Book Antiqua"/>
        <w:noProof/>
        <w:sz w:val="24"/>
        <w:szCs w:val="24"/>
      </w:rPr>
    </w:sdtEndPr>
    <w:sdtContent>
      <w:customXmlInsRangeEnd w:id="689"/>
      <w:p w14:paraId="20126A0B" w14:textId="71B1EF8B" w:rsidR="006A5951" w:rsidRPr="003228AD" w:rsidRDefault="006A5951">
        <w:pPr>
          <w:pStyle w:val="Footer"/>
          <w:jc w:val="center"/>
          <w:rPr>
            <w:ins w:id="690" w:author="author" w:date="2019-06-29T11:47:00Z"/>
            <w:rFonts w:ascii="Book Antiqua" w:hAnsi="Book Antiqua"/>
            <w:sz w:val="24"/>
            <w:szCs w:val="24"/>
            <w:rPrChange w:id="691" w:author="author" w:date="2019-06-29T11:48:00Z">
              <w:rPr>
                <w:ins w:id="692" w:author="author" w:date="2019-06-29T11:47:00Z"/>
              </w:rPr>
            </w:rPrChange>
          </w:rPr>
        </w:pPr>
        <w:ins w:id="693" w:author="author" w:date="2019-06-29T11:47:00Z">
          <w:r w:rsidRPr="003228AD">
            <w:rPr>
              <w:rFonts w:ascii="Book Antiqua" w:hAnsi="Book Antiqua"/>
              <w:sz w:val="24"/>
              <w:szCs w:val="24"/>
              <w:rPrChange w:id="694" w:author="author" w:date="2019-06-29T11:48:00Z">
                <w:rPr/>
              </w:rPrChange>
            </w:rPr>
            <w:fldChar w:fldCharType="begin"/>
          </w:r>
          <w:r w:rsidRPr="003228AD">
            <w:rPr>
              <w:rFonts w:ascii="Book Antiqua" w:hAnsi="Book Antiqua"/>
              <w:sz w:val="24"/>
              <w:szCs w:val="24"/>
              <w:rPrChange w:id="695" w:author="author" w:date="2019-06-29T11:48:00Z">
                <w:rPr/>
              </w:rPrChange>
            </w:rPr>
            <w:instrText xml:space="preserve"> PAGE   \* MERGEFORMAT </w:instrText>
          </w:r>
          <w:r w:rsidRPr="003228AD">
            <w:rPr>
              <w:rFonts w:ascii="Book Antiqua" w:hAnsi="Book Antiqua"/>
              <w:sz w:val="24"/>
              <w:szCs w:val="24"/>
              <w:rPrChange w:id="696" w:author="author" w:date="2019-06-29T11:48:00Z">
                <w:rPr>
                  <w:noProof/>
                </w:rPr>
              </w:rPrChange>
            </w:rPr>
            <w:fldChar w:fldCharType="separate"/>
          </w:r>
        </w:ins>
        <w:r w:rsidR="0016657F">
          <w:rPr>
            <w:rFonts w:ascii="Book Antiqua" w:hAnsi="Book Antiqua"/>
            <w:noProof/>
            <w:sz w:val="24"/>
            <w:szCs w:val="24"/>
          </w:rPr>
          <w:t>8</w:t>
        </w:r>
        <w:ins w:id="697" w:author="author" w:date="2019-06-29T11:47:00Z">
          <w:r w:rsidRPr="003228AD">
            <w:rPr>
              <w:rFonts w:ascii="Book Antiqua" w:hAnsi="Book Antiqua"/>
              <w:noProof/>
              <w:sz w:val="24"/>
              <w:szCs w:val="24"/>
              <w:rPrChange w:id="698" w:author="author" w:date="2019-06-29T11:48:00Z">
                <w:rPr>
                  <w:noProof/>
                </w:rPr>
              </w:rPrChange>
            </w:rPr>
            <w:fldChar w:fldCharType="end"/>
          </w:r>
        </w:ins>
      </w:p>
      <w:customXmlInsRangeStart w:id="699" w:author="author" w:date="2019-06-29T11:47:00Z"/>
    </w:sdtContent>
  </w:sdt>
  <w:customXmlInsRangeEnd w:id="699"/>
  <w:p w14:paraId="2B27286B" w14:textId="77777777" w:rsidR="006A5951" w:rsidRDefault="006A5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3741F" w14:textId="77777777" w:rsidR="005B6E4E" w:rsidRDefault="005B6E4E">
      <w:r>
        <w:separator/>
      </w:r>
    </w:p>
  </w:footnote>
  <w:footnote w:type="continuationSeparator" w:id="0">
    <w:p w14:paraId="16D64FAD" w14:textId="77777777" w:rsidR="005B6E4E" w:rsidRDefault="005B6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E859C" w14:textId="77777777" w:rsidR="006A5951" w:rsidRDefault="006A59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grammar="clean"/>
  <w:trackRevisions/>
  <w:defaultTabStop w:val="420"/>
  <w:drawingGridHorizontalSpacing w:val="210"/>
  <w:drawingGridVerticalSpacing w:val="-7946"/>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7C39"/>
    <w:rsid w:val="00011858"/>
    <w:rsid w:val="00033901"/>
    <w:rsid w:val="000531AF"/>
    <w:rsid w:val="0005379F"/>
    <w:rsid w:val="00061043"/>
    <w:rsid w:val="0007070D"/>
    <w:rsid w:val="00075345"/>
    <w:rsid w:val="00083977"/>
    <w:rsid w:val="0008610E"/>
    <w:rsid w:val="00086E89"/>
    <w:rsid w:val="000B02F0"/>
    <w:rsid w:val="000B1B2B"/>
    <w:rsid w:val="000B2482"/>
    <w:rsid w:val="000B2688"/>
    <w:rsid w:val="000C2876"/>
    <w:rsid w:val="000C6760"/>
    <w:rsid w:val="000D287D"/>
    <w:rsid w:val="000F4E60"/>
    <w:rsid w:val="001065BE"/>
    <w:rsid w:val="00124943"/>
    <w:rsid w:val="00157E04"/>
    <w:rsid w:val="0016657F"/>
    <w:rsid w:val="00172A27"/>
    <w:rsid w:val="0017427D"/>
    <w:rsid w:val="001827C6"/>
    <w:rsid w:val="00187FBD"/>
    <w:rsid w:val="001A7640"/>
    <w:rsid w:val="001A79B8"/>
    <w:rsid w:val="001D133B"/>
    <w:rsid w:val="001E6A0C"/>
    <w:rsid w:val="00220FD6"/>
    <w:rsid w:val="00225B6B"/>
    <w:rsid w:val="00250723"/>
    <w:rsid w:val="002551AA"/>
    <w:rsid w:val="002607BC"/>
    <w:rsid w:val="0029449C"/>
    <w:rsid w:val="002B215E"/>
    <w:rsid w:val="002B46F3"/>
    <w:rsid w:val="002B78C3"/>
    <w:rsid w:val="002E1372"/>
    <w:rsid w:val="002E52D4"/>
    <w:rsid w:val="0031703F"/>
    <w:rsid w:val="003228AD"/>
    <w:rsid w:val="00342E67"/>
    <w:rsid w:val="00344485"/>
    <w:rsid w:val="0035013C"/>
    <w:rsid w:val="0036741D"/>
    <w:rsid w:val="003A25FF"/>
    <w:rsid w:val="003D6218"/>
    <w:rsid w:val="003E3DD8"/>
    <w:rsid w:val="00406428"/>
    <w:rsid w:val="004272D4"/>
    <w:rsid w:val="00433316"/>
    <w:rsid w:val="00437CB6"/>
    <w:rsid w:val="00444135"/>
    <w:rsid w:val="004916EB"/>
    <w:rsid w:val="004A0844"/>
    <w:rsid w:val="004C51F8"/>
    <w:rsid w:val="004D234B"/>
    <w:rsid w:val="004D2F42"/>
    <w:rsid w:val="004E4D04"/>
    <w:rsid w:val="004F05D4"/>
    <w:rsid w:val="004F5360"/>
    <w:rsid w:val="00524E3D"/>
    <w:rsid w:val="00531855"/>
    <w:rsid w:val="00554FA2"/>
    <w:rsid w:val="005A296F"/>
    <w:rsid w:val="005B6E4E"/>
    <w:rsid w:val="00640FB5"/>
    <w:rsid w:val="00652F14"/>
    <w:rsid w:val="006837E1"/>
    <w:rsid w:val="00684237"/>
    <w:rsid w:val="006A5951"/>
    <w:rsid w:val="006C1BF0"/>
    <w:rsid w:val="00703C1A"/>
    <w:rsid w:val="007078D6"/>
    <w:rsid w:val="00723D89"/>
    <w:rsid w:val="007254D7"/>
    <w:rsid w:val="00741711"/>
    <w:rsid w:val="00741C50"/>
    <w:rsid w:val="00747258"/>
    <w:rsid w:val="00777CF7"/>
    <w:rsid w:val="00780938"/>
    <w:rsid w:val="007908CA"/>
    <w:rsid w:val="007A0366"/>
    <w:rsid w:val="007D6333"/>
    <w:rsid w:val="007E0B32"/>
    <w:rsid w:val="007E33E7"/>
    <w:rsid w:val="007E4B32"/>
    <w:rsid w:val="0080343C"/>
    <w:rsid w:val="0086175F"/>
    <w:rsid w:val="008741D1"/>
    <w:rsid w:val="008909A7"/>
    <w:rsid w:val="00897BF8"/>
    <w:rsid w:val="008D31CD"/>
    <w:rsid w:val="008E60F8"/>
    <w:rsid w:val="008E7E12"/>
    <w:rsid w:val="009017E3"/>
    <w:rsid w:val="00904538"/>
    <w:rsid w:val="009066F8"/>
    <w:rsid w:val="00921933"/>
    <w:rsid w:val="00923F00"/>
    <w:rsid w:val="00926344"/>
    <w:rsid w:val="00956E15"/>
    <w:rsid w:val="00961586"/>
    <w:rsid w:val="00961C41"/>
    <w:rsid w:val="00993DA0"/>
    <w:rsid w:val="009956ED"/>
    <w:rsid w:val="009A70A1"/>
    <w:rsid w:val="009A7699"/>
    <w:rsid w:val="009B5405"/>
    <w:rsid w:val="009B72AC"/>
    <w:rsid w:val="009C1F14"/>
    <w:rsid w:val="009D32C1"/>
    <w:rsid w:val="009E7713"/>
    <w:rsid w:val="00A003CA"/>
    <w:rsid w:val="00A13282"/>
    <w:rsid w:val="00A2459C"/>
    <w:rsid w:val="00A3068B"/>
    <w:rsid w:val="00A50CC2"/>
    <w:rsid w:val="00A54D6D"/>
    <w:rsid w:val="00A90283"/>
    <w:rsid w:val="00A9328A"/>
    <w:rsid w:val="00AA1160"/>
    <w:rsid w:val="00AA2965"/>
    <w:rsid w:val="00AB2AC0"/>
    <w:rsid w:val="00AC3FA5"/>
    <w:rsid w:val="00AC437B"/>
    <w:rsid w:val="00AF5198"/>
    <w:rsid w:val="00B03187"/>
    <w:rsid w:val="00B25E05"/>
    <w:rsid w:val="00B715D6"/>
    <w:rsid w:val="00B741EF"/>
    <w:rsid w:val="00B800B9"/>
    <w:rsid w:val="00B87243"/>
    <w:rsid w:val="00BA21F3"/>
    <w:rsid w:val="00BB064E"/>
    <w:rsid w:val="00BC0EEE"/>
    <w:rsid w:val="00BD486A"/>
    <w:rsid w:val="00BD6B10"/>
    <w:rsid w:val="00BE2EF5"/>
    <w:rsid w:val="00BF06A9"/>
    <w:rsid w:val="00BF0932"/>
    <w:rsid w:val="00C0775A"/>
    <w:rsid w:val="00C22978"/>
    <w:rsid w:val="00C24FCF"/>
    <w:rsid w:val="00C4099F"/>
    <w:rsid w:val="00C4323F"/>
    <w:rsid w:val="00C50C38"/>
    <w:rsid w:val="00C66EA9"/>
    <w:rsid w:val="00C772C1"/>
    <w:rsid w:val="00C77B1B"/>
    <w:rsid w:val="00C81F25"/>
    <w:rsid w:val="00CA5821"/>
    <w:rsid w:val="00CD6469"/>
    <w:rsid w:val="00CE2A97"/>
    <w:rsid w:val="00CE4080"/>
    <w:rsid w:val="00CE71E0"/>
    <w:rsid w:val="00D11940"/>
    <w:rsid w:val="00D131C6"/>
    <w:rsid w:val="00D13D46"/>
    <w:rsid w:val="00D15229"/>
    <w:rsid w:val="00DB0739"/>
    <w:rsid w:val="00DD5DB9"/>
    <w:rsid w:val="00DE255F"/>
    <w:rsid w:val="00E125C6"/>
    <w:rsid w:val="00E4376D"/>
    <w:rsid w:val="00E776FF"/>
    <w:rsid w:val="00EA0434"/>
    <w:rsid w:val="00EA34B4"/>
    <w:rsid w:val="00EB1F88"/>
    <w:rsid w:val="00EC14FC"/>
    <w:rsid w:val="00ED2A9E"/>
    <w:rsid w:val="00EF4AA0"/>
    <w:rsid w:val="00F04B97"/>
    <w:rsid w:val="00F15F44"/>
    <w:rsid w:val="00F16BBE"/>
    <w:rsid w:val="00F23EC5"/>
    <w:rsid w:val="00F26135"/>
    <w:rsid w:val="00F3157F"/>
    <w:rsid w:val="00F42BAA"/>
    <w:rsid w:val="00F74FAE"/>
    <w:rsid w:val="00F92541"/>
    <w:rsid w:val="00F9315C"/>
    <w:rsid w:val="00FA3863"/>
    <w:rsid w:val="00FB1D8D"/>
    <w:rsid w:val="00FB24AE"/>
    <w:rsid w:val="00FD5C59"/>
    <w:rsid w:val="00FF0E53"/>
    <w:rsid w:val="03063EEF"/>
    <w:rsid w:val="031352A5"/>
    <w:rsid w:val="032744AA"/>
    <w:rsid w:val="03275FFA"/>
    <w:rsid w:val="0343439B"/>
    <w:rsid w:val="03B71649"/>
    <w:rsid w:val="03D661F2"/>
    <w:rsid w:val="041C1345"/>
    <w:rsid w:val="04BE066D"/>
    <w:rsid w:val="054D00E0"/>
    <w:rsid w:val="05B77877"/>
    <w:rsid w:val="061505B1"/>
    <w:rsid w:val="06495715"/>
    <w:rsid w:val="06BC3DD7"/>
    <w:rsid w:val="06D81FB6"/>
    <w:rsid w:val="074E65AE"/>
    <w:rsid w:val="08E15189"/>
    <w:rsid w:val="09215A11"/>
    <w:rsid w:val="097136FA"/>
    <w:rsid w:val="0AE82BB2"/>
    <w:rsid w:val="0B277730"/>
    <w:rsid w:val="0B971DFF"/>
    <w:rsid w:val="0BFA104D"/>
    <w:rsid w:val="0CE06395"/>
    <w:rsid w:val="0E511E53"/>
    <w:rsid w:val="0FBE4BEC"/>
    <w:rsid w:val="10862267"/>
    <w:rsid w:val="114E7E66"/>
    <w:rsid w:val="11DD3DC1"/>
    <w:rsid w:val="14A7674E"/>
    <w:rsid w:val="15A94E65"/>
    <w:rsid w:val="15FF2376"/>
    <w:rsid w:val="16BE5B02"/>
    <w:rsid w:val="177C2EDF"/>
    <w:rsid w:val="17DA0C4E"/>
    <w:rsid w:val="18020395"/>
    <w:rsid w:val="195279BD"/>
    <w:rsid w:val="1A110EB5"/>
    <w:rsid w:val="1A2E7243"/>
    <w:rsid w:val="1A3F2AA1"/>
    <w:rsid w:val="1A995316"/>
    <w:rsid w:val="1B5A60CF"/>
    <w:rsid w:val="1B7E7E81"/>
    <w:rsid w:val="1BD51218"/>
    <w:rsid w:val="1FD04665"/>
    <w:rsid w:val="21365648"/>
    <w:rsid w:val="228D7785"/>
    <w:rsid w:val="22AF476E"/>
    <w:rsid w:val="236E6A83"/>
    <w:rsid w:val="25631EFB"/>
    <w:rsid w:val="256C4B96"/>
    <w:rsid w:val="25795F98"/>
    <w:rsid w:val="262374C0"/>
    <w:rsid w:val="28083089"/>
    <w:rsid w:val="28704F66"/>
    <w:rsid w:val="291A34DE"/>
    <w:rsid w:val="2A2C50CA"/>
    <w:rsid w:val="2ACE3105"/>
    <w:rsid w:val="2AED1D2A"/>
    <w:rsid w:val="2B8D3D68"/>
    <w:rsid w:val="2D0413F3"/>
    <w:rsid w:val="2DEB517D"/>
    <w:rsid w:val="2DFE0E5C"/>
    <w:rsid w:val="2E0A2303"/>
    <w:rsid w:val="2E8E6255"/>
    <w:rsid w:val="2F293CB1"/>
    <w:rsid w:val="2F997A96"/>
    <w:rsid w:val="314B702C"/>
    <w:rsid w:val="31C82C03"/>
    <w:rsid w:val="328741FE"/>
    <w:rsid w:val="32C747EF"/>
    <w:rsid w:val="332A420A"/>
    <w:rsid w:val="345D3B0C"/>
    <w:rsid w:val="34A877D1"/>
    <w:rsid w:val="354505E3"/>
    <w:rsid w:val="35994E5B"/>
    <w:rsid w:val="366D7BDC"/>
    <w:rsid w:val="36787EF1"/>
    <w:rsid w:val="37C86D97"/>
    <w:rsid w:val="3AB6027A"/>
    <w:rsid w:val="3AD70034"/>
    <w:rsid w:val="3B1C7CA4"/>
    <w:rsid w:val="3BFE2DAE"/>
    <w:rsid w:val="3C1D7CBF"/>
    <w:rsid w:val="3C561FC6"/>
    <w:rsid w:val="3F5356FC"/>
    <w:rsid w:val="3FBC543B"/>
    <w:rsid w:val="3FDC3A02"/>
    <w:rsid w:val="417D3B51"/>
    <w:rsid w:val="41A65BBB"/>
    <w:rsid w:val="43646349"/>
    <w:rsid w:val="43CC2C94"/>
    <w:rsid w:val="440122BC"/>
    <w:rsid w:val="44904DAD"/>
    <w:rsid w:val="45770F89"/>
    <w:rsid w:val="45902C86"/>
    <w:rsid w:val="45D01292"/>
    <w:rsid w:val="4619194D"/>
    <w:rsid w:val="466236FC"/>
    <w:rsid w:val="46CC3978"/>
    <w:rsid w:val="472F71FA"/>
    <w:rsid w:val="47763962"/>
    <w:rsid w:val="48086D68"/>
    <w:rsid w:val="492612F8"/>
    <w:rsid w:val="49F77F81"/>
    <w:rsid w:val="4AF8243E"/>
    <w:rsid w:val="4B7F16CD"/>
    <w:rsid w:val="4B8C7A0C"/>
    <w:rsid w:val="4C4427F0"/>
    <w:rsid w:val="4CC00C5D"/>
    <w:rsid w:val="4DDA17BF"/>
    <w:rsid w:val="522B0C35"/>
    <w:rsid w:val="532A4C5D"/>
    <w:rsid w:val="53C177D7"/>
    <w:rsid w:val="545C2E4F"/>
    <w:rsid w:val="5496084B"/>
    <w:rsid w:val="54C0240D"/>
    <w:rsid w:val="567F4959"/>
    <w:rsid w:val="56FB7D43"/>
    <w:rsid w:val="57835CA8"/>
    <w:rsid w:val="5B181930"/>
    <w:rsid w:val="5B96114F"/>
    <w:rsid w:val="5CBB79F3"/>
    <w:rsid w:val="5D006425"/>
    <w:rsid w:val="5D3356C0"/>
    <w:rsid w:val="5D421BBA"/>
    <w:rsid w:val="5E2E29C3"/>
    <w:rsid w:val="5FE306AF"/>
    <w:rsid w:val="5FE408C2"/>
    <w:rsid w:val="60172BDC"/>
    <w:rsid w:val="60E07CD5"/>
    <w:rsid w:val="60FB7EAB"/>
    <w:rsid w:val="61FE5743"/>
    <w:rsid w:val="63215DAA"/>
    <w:rsid w:val="63D32D29"/>
    <w:rsid w:val="64C753BB"/>
    <w:rsid w:val="64D14817"/>
    <w:rsid w:val="65446435"/>
    <w:rsid w:val="65C275A4"/>
    <w:rsid w:val="66040D63"/>
    <w:rsid w:val="67C335D7"/>
    <w:rsid w:val="67CD5E17"/>
    <w:rsid w:val="6862654D"/>
    <w:rsid w:val="68984BD1"/>
    <w:rsid w:val="68F62930"/>
    <w:rsid w:val="694E63DA"/>
    <w:rsid w:val="69691BE6"/>
    <w:rsid w:val="698D2FFA"/>
    <w:rsid w:val="6A544CD1"/>
    <w:rsid w:val="6A792E06"/>
    <w:rsid w:val="6AD47CE3"/>
    <w:rsid w:val="6B3C1965"/>
    <w:rsid w:val="6BA23544"/>
    <w:rsid w:val="6D5739E8"/>
    <w:rsid w:val="6F7C53BF"/>
    <w:rsid w:val="6FF3751D"/>
    <w:rsid w:val="709F73F8"/>
    <w:rsid w:val="71811276"/>
    <w:rsid w:val="721727E5"/>
    <w:rsid w:val="729F5446"/>
    <w:rsid w:val="72B37F39"/>
    <w:rsid w:val="74BF4CF4"/>
    <w:rsid w:val="75B909C3"/>
    <w:rsid w:val="75BB474A"/>
    <w:rsid w:val="75F650F5"/>
    <w:rsid w:val="76471DEA"/>
    <w:rsid w:val="76D800BC"/>
    <w:rsid w:val="76E53BC8"/>
    <w:rsid w:val="77665964"/>
    <w:rsid w:val="77795AF0"/>
    <w:rsid w:val="77AC7D1F"/>
    <w:rsid w:val="77DB1672"/>
    <w:rsid w:val="780163F4"/>
    <w:rsid w:val="7A446E2A"/>
    <w:rsid w:val="7BAA4D02"/>
    <w:rsid w:val="7BF94D73"/>
    <w:rsid w:val="7C973231"/>
    <w:rsid w:val="7D1A2FAA"/>
    <w:rsid w:val="7DA07DB0"/>
    <w:rsid w:val="7EC06D7B"/>
    <w:rsid w:val="7EE540BF"/>
    <w:rsid w:val="7EEC4EF4"/>
    <w:rsid w:val="7F7D2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B6E41F7"/>
  <w15:docId w15:val="{89197D52-EE94-BD48-9CF4-EC4E1E9A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Calibri" w:eastAsia="SimSun" w:hAnsi="Calibri" w:cs="Times New Roman"/>
      <w:kern w:val="2"/>
      <w:sz w:val="21"/>
      <w:szCs w:val="22"/>
    </w:rPr>
  </w:style>
  <w:style w:type="paragraph" w:styleId="Heading1">
    <w:name w:val="heading 1"/>
    <w:basedOn w:val="Normal"/>
    <w:next w:val="Normal"/>
    <w:qFormat/>
    <w:pPr>
      <w:spacing w:beforeAutospacing="1" w:afterAutospacing="1"/>
      <w:jc w:val="left"/>
      <w:outlineLvl w:val="0"/>
    </w:pPr>
    <w:rPr>
      <w:rFonts w:ascii="SimSun" w:hAnsi="SimSun" w:hint="eastAsia"/>
      <w:b/>
      <w:kern w:val="44"/>
      <w:sz w:val="48"/>
      <w:szCs w:val="48"/>
    </w:rPr>
  </w:style>
  <w:style w:type="paragraph" w:styleId="Heading3">
    <w:name w:val="heading 3"/>
    <w:basedOn w:val="Normal"/>
    <w:next w:val="Normal"/>
    <w:uiPriority w:val="1"/>
    <w:qFormat/>
    <w:pPr>
      <w:ind w:left="34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rFonts w:ascii="Times" w:hAnsi="Times"/>
      <w:b/>
      <w:bCs/>
      <w:color w:val="5B9BD5" w:themeColor="accent1"/>
      <w:sz w:val="18"/>
      <w:szCs w:val="18"/>
    </w:rPr>
  </w:style>
  <w:style w:type="paragraph" w:styleId="CommentText">
    <w:name w:val="annotation text"/>
    <w:basedOn w:val="Normal"/>
    <w:link w:val="CommentTextChar"/>
    <w:uiPriority w:val="99"/>
    <w:unhideWhenUsed/>
    <w:qFormat/>
    <w:pPr>
      <w:widowControl/>
      <w:spacing w:line="276" w:lineRule="auto"/>
      <w:jc w:val="left"/>
    </w:pPr>
    <w:rPr>
      <w:rFonts w:ascii="Arial" w:hAnsi="Arial" w:cs="Arial"/>
      <w:color w:val="000000"/>
      <w:kern w:val="0"/>
      <w:sz w:val="22"/>
      <w:szCs w:val="20"/>
      <w:lang w:val="pl-PL" w:eastAsia="pl-PL"/>
    </w:rPr>
  </w:style>
  <w:style w:type="paragraph" w:styleId="BalloonText">
    <w:name w:val="Balloon Text"/>
    <w:basedOn w:val="Normal"/>
    <w:link w:val="BalloonTextChar"/>
    <w:qFormat/>
    <w:rPr>
      <w:rFonts w:ascii="Lucida Grande" w:hAnsi="Lucida Grande" w:cs="Lucida Grande"/>
      <w:sz w:val="18"/>
      <w:szCs w:val="18"/>
    </w:rPr>
  </w:style>
  <w:style w:type="paragraph" w:styleId="Footer">
    <w:name w:val="footer"/>
    <w:basedOn w:val="Normal"/>
    <w:link w:val="FooterChar"/>
    <w:uiPriority w:val="99"/>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CommentSubject">
    <w:name w:val="annotation subject"/>
    <w:basedOn w:val="CommentText"/>
    <w:next w:val="CommentText"/>
    <w:link w:val="CommentSubjectChar"/>
    <w:qFormat/>
    <w:pPr>
      <w:widowControl w:val="0"/>
      <w:spacing w:line="240" w:lineRule="auto"/>
    </w:pPr>
    <w:rPr>
      <w:rFonts w:ascii="Calibri" w:hAnsi="Calibri" w:cs="Times New Roman"/>
      <w:b/>
      <w:bCs/>
      <w:color w:val="auto"/>
      <w:kern w:val="2"/>
      <w:sz w:val="21"/>
      <w:szCs w:val="22"/>
      <w:lang w:val="en-US" w:eastAsia="zh-CN"/>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qFormat/>
    <w:rPr>
      <w:rFonts w:cs="Times New Roman"/>
      <w:color w:val="0000FF"/>
      <w:u w:val="single"/>
    </w:rPr>
  </w:style>
  <w:style w:type="character" w:styleId="CommentReference">
    <w:name w:val="annotation reference"/>
    <w:uiPriority w:val="99"/>
    <w:unhideWhenUsed/>
    <w:qFormat/>
    <w:rPr>
      <w:sz w:val="21"/>
      <w:szCs w:val="21"/>
    </w:rPr>
  </w:style>
  <w:style w:type="paragraph" w:styleId="ListParagraph">
    <w:name w:val="List Paragraph"/>
    <w:basedOn w:val="Normal"/>
    <w:uiPriority w:val="99"/>
    <w:qFormat/>
    <w:pPr>
      <w:ind w:firstLineChars="200" w:firstLine="420"/>
    </w:pPr>
  </w:style>
  <w:style w:type="paragraph" w:customStyle="1" w:styleId="1">
    <w:name w:val="正文1"/>
    <w:uiPriority w:val="99"/>
    <w:qFormat/>
    <w:pPr>
      <w:spacing w:line="276" w:lineRule="auto"/>
    </w:pPr>
    <w:rPr>
      <w:rFonts w:ascii="Arial" w:eastAsia="SimSun" w:hAnsi="Arial" w:cs="Arial"/>
      <w:color w:val="000000"/>
      <w:sz w:val="22"/>
      <w:lang w:val="pl-PL" w:eastAsia="pl-PL"/>
    </w:rPr>
  </w:style>
  <w:style w:type="character" w:customStyle="1" w:styleId="BalloonTextChar">
    <w:name w:val="Balloon Text Char"/>
    <w:basedOn w:val="DefaultParagraphFont"/>
    <w:link w:val="BalloonText"/>
    <w:qFormat/>
    <w:rPr>
      <w:rFonts w:ascii="Lucida Grande" w:hAnsi="Lucida Grande" w:cs="Lucida Grande"/>
      <w:kern w:val="2"/>
      <w:sz w:val="18"/>
      <w:szCs w:val="18"/>
    </w:rPr>
  </w:style>
  <w:style w:type="character" w:customStyle="1" w:styleId="A1">
    <w:name w:val="A1"/>
    <w:uiPriority w:val="99"/>
    <w:unhideWhenUsed/>
    <w:qFormat/>
    <w:rPr>
      <w:rFonts w:hint="eastAsia"/>
      <w:sz w:val="24"/>
    </w:rPr>
  </w:style>
  <w:style w:type="character" w:customStyle="1" w:styleId="CommentTextChar">
    <w:name w:val="Comment Text Char"/>
    <w:basedOn w:val="DefaultParagraphFont"/>
    <w:link w:val="CommentText"/>
    <w:uiPriority w:val="99"/>
    <w:qFormat/>
    <w:rPr>
      <w:rFonts w:ascii="Arial" w:hAnsi="Arial" w:cs="Arial"/>
      <w:color w:val="000000"/>
      <w:sz w:val="22"/>
      <w:lang w:val="pl-PL" w:eastAsia="pl-PL"/>
    </w:rPr>
  </w:style>
  <w:style w:type="character" w:customStyle="1" w:styleId="CommentSubjectChar">
    <w:name w:val="Comment Subject Char"/>
    <w:basedOn w:val="CommentTextChar"/>
    <w:link w:val="CommentSubject"/>
    <w:rPr>
      <w:rFonts w:ascii="Arial" w:hAnsi="Arial" w:cs="Arial"/>
      <w:b/>
      <w:bCs/>
      <w:color w:val="000000"/>
      <w:kern w:val="2"/>
      <w:sz w:val="21"/>
      <w:szCs w:val="22"/>
      <w:lang w:val="pl-PL" w:eastAsia="pl-PL"/>
    </w:rPr>
  </w:style>
  <w:style w:type="paragraph" w:customStyle="1" w:styleId="10">
    <w:name w:val="标题1"/>
    <w:basedOn w:val="Normal"/>
    <w:qFormat/>
    <w:pPr>
      <w:suppressAutoHyphens/>
      <w:spacing w:before="280" w:after="280"/>
    </w:pPr>
    <w:rPr>
      <w:rFonts w:ascii="Times New Roman" w:hAnsi="Times New Roman"/>
      <w:sz w:val="24"/>
      <w:szCs w:val="24"/>
      <w:lang w:val="el-GR" w:eastAsia="ar-SA"/>
    </w:rPr>
  </w:style>
  <w:style w:type="character" w:customStyle="1" w:styleId="FooterChar">
    <w:name w:val="Footer Char"/>
    <w:basedOn w:val="DefaultParagraphFont"/>
    <w:link w:val="Footer"/>
    <w:uiPriority w:val="99"/>
    <w:rsid w:val="003228AD"/>
    <w:rPr>
      <w:rFonts w:ascii="Calibri" w:eastAsia="SimSun" w:hAnsi="Calibri" w:cs="Times New Roman"/>
      <w:kern w:val="2"/>
      <w:sz w:val="18"/>
      <w:szCs w:val="22"/>
    </w:rPr>
  </w:style>
  <w:style w:type="paragraph" w:styleId="Revision">
    <w:name w:val="Revision"/>
    <w:hidden/>
    <w:uiPriority w:val="99"/>
    <w:semiHidden/>
    <w:rsid w:val="006837E1"/>
    <w:rPr>
      <w:rFonts w:ascii="Calibri" w:eastAsia="SimSun"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D:/%E4%BC%8D%E7%82%AF%E6%98%9F/%E8%BD%AF%E4%BB%B6/%E6%9C%89%E9%81%93%E8%AF%8D%E5%85%B8/Dict/8.2.1.0/resultui/html/index.html" TargetMode="External"/><Relationship Id="rId13" Type="http://schemas.openxmlformats.org/officeDocument/2006/relationships/image" Target="file:///\\localhost\Users\linda\Administrator\AppData\Roaming\Tencent\Users\470397748\QQ\WinTemp\RichOle\6%252525252525252525252525252525252525252525252525252525252525252525252525252525252525252525252525252525252525252525)L3XXOSS~B7@%252525252525252525252525252525252525252525252525252525252525252525252525252525252525252525252525252525252525252525%252525252525252525252525252525252525252525252525252525252525252525252525252525252525252525252525252525252525252560P_4UNM6.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iaoxuefei@csu.edu.cn"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file:///\\localhost\Users\linda\Administrator\AppData\Roaming\Tencent\Users\470397748\QQ\WinTemp\RichOle\%252525252525252525252525252525252525252525252525252525252525252525252525252525252525252525252525252525252525252525255d9%2525252525252525252525252525252525252525252525252525252525252525252525252525252525252525252525252525252525252525252560TY0SRPA@IJT6YKG93889.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24</Pages>
  <Words>5387</Words>
  <Characters>30709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WJX</dc:creator>
  <cp:lastModifiedBy>FP</cp:lastModifiedBy>
  <cp:revision>23</cp:revision>
  <cp:lastPrinted>2019-05-15T13:08:00Z</cp:lastPrinted>
  <dcterms:created xsi:type="dcterms:W3CDTF">2019-06-29T15:50:00Z</dcterms:created>
  <dcterms:modified xsi:type="dcterms:W3CDTF">2019-07-02T03:23:00Z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