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6CCC" w14:textId="77777777" w:rsidR="0071487B" w:rsidRPr="008F03A6" w:rsidRDefault="00D5705B" w:rsidP="009123CA">
      <w:pPr>
        <w:adjustRightInd w:val="0"/>
        <w:snapToGrid w:val="0"/>
        <w:spacing w:line="360" w:lineRule="auto"/>
        <w:ind w:rightChars="-181" w:right="-380"/>
        <w:rPr>
          <w:rFonts w:ascii="Book Antiqua" w:hAnsi="Book Antiqua" w:cs="SimSun"/>
          <w:b/>
          <w:i/>
          <w:sz w:val="24"/>
        </w:rPr>
      </w:pPr>
      <w:r w:rsidRPr="008F03A6">
        <w:rPr>
          <w:rFonts w:ascii="Book Antiqua" w:hAnsi="Book Antiqua" w:cs="SimSun"/>
          <w:b/>
          <w:sz w:val="24"/>
        </w:rPr>
        <w:t xml:space="preserve">Name of Journal: </w:t>
      </w:r>
      <w:r w:rsidRPr="008F03A6">
        <w:rPr>
          <w:rFonts w:ascii="Book Antiqua" w:hAnsi="Book Antiqua" w:cs="SimSun"/>
          <w:b/>
          <w:i/>
          <w:sz w:val="24"/>
        </w:rPr>
        <w:t>World Journal of Clinical Cases</w:t>
      </w:r>
    </w:p>
    <w:p w14:paraId="70F3A121" w14:textId="77777777" w:rsidR="0071487B" w:rsidRPr="008F03A6" w:rsidRDefault="00D5705B" w:rsidP="00EE50DD">
      <w:pPr>
        <w:snapToGrid w:val="0"/>
        <w:spacing w:line="360" w:lineRule="auto"/>
        <w:outlineLvl w:val="0"/>
        <w:rPr>
          <w:rFonts w:ascii="Book Antiqua" w:hAnsi="Book Antiqua"/>
          <w:b/>
          <w:i/>
          <w:sz w:val="24"/>
        </w:rPr>
      </w:pPr>
      <w:r w:rsidRPr="008F03A6">
        <w:rPr>
          <w:rFonts w:ascii="Book Antiqua" w:hAnsi="Book Antiqua"/>
          <w:b/>
          <w:sz w:val="24"/>
        </w:rPr>
        <w:t>Manuscript NO: 45669</w:t>
      </w:r>
    </w:p>
    <w:p w14:paraId="7657D7E3" w14:textId="77777777" w:rsidR="008A6591" w:rsidRPr="008F03A6" w:rsidRDefault="00D5705B" w:rsidP="00EE50DD">
      <w:pPr>
        <w:snapToGrid w:val="0"/>
        <w:spacing w:line="360" w:lineRule="auto"/>
        <w:rPr>
          <w:rFonts w:ascii="Book Antiqua" w:eastAsia="Book Antiqua" w:hAnsi="Book Antiqua"/>
          <w:b/>
          <w:sz w:val="24"/>
        </w:rPr>
      </w:pPr>
      <w:r w:rsidRPr="008F03A6">
        <w:rPr>
          <w:rFonts w:ascii="Book Antiqua" w:hAnsi="Book Antiqua"/>
          <w:b/>
          <w:sz w:val="24"/>
        </w:rPr>
        <w:t xml:space="preserve">Manuscript Type: </w:t>
      </w:r>
      <w:r w:rsidR="008A6591" w:rsidRPr="008F03A6">
        <w:rPr>
          <w:rFonts w:ascii="Book Antiqua" w:hAnsi="Book Antiqua"/>
          <w:b/>
          <w:sz w:val="24"/>
        </w:rPr>
        <w:t>ORIGINAL</w:t>
      </w:r>
      <w:r w:rsidR="008A6591" w:rsidRPr="008F03A6">
        <w:rPr>
          <w:rFonts w:ascii="Book Antiqua" w:eastAsia="Book Antiqua" w:hAnsi="Book Antiqua"/>
          <w:b/>
          <w:sz w:val="24"/>
        </w:rPr>
        <w:t xml:space="preserve"> </w:t>
      </w:r>
      <w:r w:rsidR="008A6591" w:rsidRPr="008F03A6">
        <w:rPr>
          <w:rFonts w:ascii="Book Antiqua" w:hAnsi="Book Antiqua"/>
          <w:b/>
          <w:sz w:val="24"/>
        </w:rPr>
        <w:t>ARTICLE</w:t>
      </w:r>
    </w:p>
    <w:p w14:paraId="23020C90" w14:textId="77777777" w:rsidR="008A6591" w:rsidRPr="008F03A6" w:rsidRDefault="008A6591" w:rsidP="00EE50DD">
      <w:pPr>
        <w:snapToGrid w:val="0"/>
        <w:spacing w:line="360" w:lineRule="auto"/>
        <w:rPr>
          <w:rFonts w:ascii="Book Antiqua" w:eastAsia="Book Antiqua" w:hAnsi="Book Antiqua"/>
          <w:b/>
          <w:sz w:val="24"/>
        </w:rPr>
      </w:pPr>
    </w:p>
    <w:p w14:paraId="20A8B5C6" w14:textId="77777777" w:rsidR="008A6591" w:rsidRPr="008F03A6" w:rsidRDefault="008A6591" w:rsidP="00EE50DD">
      <w:pPr>
        <w:snapToGrid w:val="0"/>
        <w:spacing w:line="360" w:lineRule="auto"/>
        <w:rPr>
          <w:rStyle w:val="fontstyle31"/>
          <w:b/>
          <w:i/>
          <w:color w:val="auto"/>
        </w:rPr>
      </w:pPr>
      <w:r w:rsidRPr="008F03A6">
        <w:rPr>
          <w:rFonts w:ascii="Book Antiqua" w:eastAsia="Book Antiqua" w:hAnsi="Book Antiqua"/>
          <w:b/>
          <w:i/>
          <w:sz w:val="24"/>
        </w:rPr>
        <w:t>Retrospective Study</w:t>
      </w:r>
    </w:p>
    <w:p w14:paraId="0B50B8C5" w14:textId="43F5A40A" w:rsidR="0071487B" w:rsidRPr="008F03A6" w:rsidRDefault="00D5705B" w:rsidP="00EE50DD">
      <w:pPr>
        <w:snapToGrid w:val="0"/>
        <w:spacing w:line="360" w:lineRule="auto"/>
        <w:rPr>
          <w:rFonts w:ascii="Book Antiqua" w:eastAsia="SimSun" w:hAnsi="Book Antiqua" w:cs="Tahoma"/>
          <w:b/>
          <w:bCs/>
          <w:sz w:val="24"/>
        </w:rPr>
      </w:pPr>
      <w:bookmarkStart w:id="0" w:name="OLE_LINK15"/>
      <w:r w:rsidRPr="008F03A6">
        <w:rPr>
          <w:rFonts w:ascii="Book Antiqua" w:eastAsia="SimSun" w:hAnsi="Book Antiqua" w:cs="Tahoma"/>
          <w:b/>
          <w:bCs/>
          <w:sz w:val="24"/>
          <w:u w:color="000000"/>
        </w:rPr>
        <w:t xml:space="preserve">Neuroendoscopic and </w:t>
      </w:r>
      <w:r w:rsidRPr="008F03A6">
        <w:rPr>
          <w:rFonts w:ascii="Book Antiqua" w:eastAsia="SimSun" w:hAnsi="Book Antiqua" w:cs="Tahoma"/>
          <w:b/>
          <w:bCs/>
          <w:sz w:val="24"/>
        </w:rPr>
        <w:t xml:space="preserve">microscopic </w:t>
      </w:r>
      <w:del w:id="1" w:author="Matt and Katy Sobek" w:date="2019-05-11T16:23:00Z">
        <w:r w:rsidRPr="008F03A6" w:rsidDel="00DA2AC6">
          <w:rPr>
            <w:rFonts w:ascii="Book Antiqua" w:eastAsia="SimSun" w:hAnsi="Book Antiqua" w:cs="Tahoma"/>
            <w:b/>
            <w:bCs/>
            <w:sz w:val="24"/>
          </w:rPr>
          <w:delText>trans-</w:delText>
        </w:r>
      </w:del>
      <w:ins w:id="2" w:author="Matt and Katy Sobek" w:date="2019-05-11T16:23:00Z">
        <w:r w:rsidR="00DA2AC6" w:rsidRPr="008F03A6">
          <w:rPr>
            <w:rFonts w:ascii="Book Antiqua" w:eastAsia="SimSun" w:hAnsi="Book Antiqua" w:cs="Tahoma"/>
            <w:b/>
            <w:bCs/>
            <w:sz w:val="24"/>
          </w:rPr>
          <w:t>trans</w:t>
        </w:r>
      </w:ins>
      <w:r w:rsidRPr="008F03A6">
        <w:rPr>
          <w:rFonts w:ascii="Book Antiqua" w:eastAsia="SimSun" w:hAnsi="Book Antiqua" w:cs="Tahoma"/>
          <w:b/>
          <w:bCs/>
          <w:sz w:val="24"/>
        </w:rPr>
        <w:t xml:space="preserve">sphenoidal </w:t>
      </w:r>
      <w:r w:rsidRPr="008F03A6">
        <w:rPr>
          <w:rFonts w:ascii="Book Antiqua" w:eastAsia="SimSun" w:hAnsi="Book Antiqua" w:cs="Tahoma"/>
          <w:b/>
          <w:bCs/>
          <w:sz w:val="24"/>
          <w:u w:color="000000"/>
        </w:rPr>
        <w:t>approach for resection of nonfunctional pituitary adenomas</w:t>
      </w:r>
    </w:p>
    <w:bookmarkEnd w:id="0"/>
    <w:p w14:paraId="32CD0C66" w14:textId="77777777" w:rsidR="0071487B" w:rsidRPr="008F03A6" w:rsidRDefault="0071487B" w:rsidP="00EE50DD">
      <w:pPr>
        <w:snapToGrid w:val="0"/>
        <w:spacing w:line="360" w:lineRule="auto"/>
        <w:rPr>
          <w:rFonts w:ascii="Book Antiqua" w:hAnsi="Book Antiqua" w:cs="Tahoma"/>
          <w:b/>
          <w:bCs/>
          <w:sz w:val="24"/>
          <w:u w:color="000000"/>
        </w:rPr>
      </w:pPr>
    </w:p>
    <w:p w14:paraId="7F616CAF" w14:textId="6DB838D3" w:rsidR="0071487B" w:rsidRPr="008F03A6" w:rsidRDefault="00D5705B" w:rsidP="00EE50DD">
      <w:pPr>
        <w:snapToGrid w:val="0"/>
        <w:spacing w:line="360" w:lineRule="auto"/>
        <w:rPr>
          <w:rFonts w:ascii="Book Antiqua" w:eastAsia="SimSun" w:hAnsi="Book Antiqua"/>
          <w:i/>
          <w:sz w:val="24"/>
        </w:rPr>
      </w:pPr>
      <w:r w:rsidRPr="008F03A6">
        <w:rPr>
          <w:rFonts w:ascii="Book Antiqua" w:hAnsi="Book Antiqua" w:cs="Tahoma"/>
          <w:bCs/>
          <w:sz w:val="24"/>
          <w:u w:color="000000"/>
        </w:rPr>
        <w:t>Ding ZQ</w:t>
      </w:r>
      <w:r w:rsidRPr="008F03A6">
        <w:rPr>
          <w:rFonts w:ascii="Book Antiqua" w:hAnsi="Book Antiqua"/>
          <w:sz w:val="24"/>
        </w:rPr>
        <w:t xml:space="preserve"> </w:t>
      </w:r>
      <w:r w:rsidRPr="008F03A6">
        <w:rPr>
          <w:rFonts w:ascii="Book Antiqua" w:hAnsi="Book Antiqua"/>
          <w:i/>
          <w:sz w:val="24"/>
        </w:rPr>
        <w:t>et al.</w:t>
      </w:r>
      <w:r w:rsidRPr="008F03A6">
        <w:rPr>
          <w:rFonts w:ascii="Book Antiqua" w:eastAsia="SimSun" w:hAnsi="Book Antiqua" w:cs="Tahoma"/>
          <w:sz w:val="24"/>
        </w:rPr>
        <w:t xml:space="preserve"> </w:t>
      </w:r>
      <w:del w:id="3" w:author="Matt and Katy Sobek" w:date="2019-05-11T16:23:00Z">
        <w:r w:rsidRPr="008F03A6" w:rsidDel="00DA2AC6">
          <w:rPr>
            <w:rFonts w:ascii="Book Antiqua" w:eastAsia="SimSun" w:hAnsi="Book Antiqua" w:cs="Tahoma"/>
            <w:sz w:val="24"/>
          </w:rPr>
          <w:delText>Trans-</w:delText>
        </w:r>
      </w:del>
      <w:ins w:id="4" w:author="Matt and Katy Sobek" w:date="2019-05-11T16:23:00Z">
        <w:r w:rsidR="00DA2AC6" w:rsidRPr="008F03A6">
          <w:rPr>
            <w:rFonts w:ascii="Book Antiqua" w:eastAsia="SimSun" w:hAnsi="Book Antiqua" w:cs="Tahoma"/>
            <w:sz w:val="24"/>
          </w:rPr>
          <w:t>Trans</w:t>
        </w:r>
      </w:ins>
      <w:r w:rsidRPr="008F03A6">
        <w:rPr>
          <w:rFonts w:ascii="Book Antiqua" w:eastAsia="SimSun" w:hAnsi="Book Antiqua" w:cs="Tahoma"/>
          <w:sz w:val="24"/>
        </w:rPr>
        <w:t xml:space="preserve">sphenoidal approach for </w:t>
      </w:r>
      <w:r w:rsidRPr="008F03A6">
        <w:rPr>
          <w:rFonts w:ascii="Book Antiqua" w:eastAsia="SimSun" w:hAnsi="Book Antiqua" w:cs="Tahoma"/>
          <w:sz w:val="24"/>
          <w:u w:color="000000"/>
        </w:rPr>
        <w:t>nonfunctional pituitary adenomas</w:t>
      </w:r>
    </w:p>
    <w:p w14:paraId="5793684A" w14:textId="77777777" w:rsidR="0071487B" w:rsidRPr="008F03A6" w:rsidRDefault="0071487B" w:rsidP="00EE50DD">
      <w:pPr>
        <w:snapToGrid w:val="0"/>
        <w:spacing w:line="360" w:lineRule="auto"/>
        <w:rPr>
          <w:rFonts w:ascii="Book Antiqua" w:hAnsi="Book Antiqua"/>
          <w:i/>
          <w:sz w:val="24"/>
        </w:rPr>
      </w:pPr>
    </w:p>
    <w:p w14:paraId="4D14BC51" w14:textId="03522F05" w:rsidR="0071487B" w:rsidRPr="008F03A6" w:rsidRDefault="00D5705B" w:rsidP="00EE50DD">
      <w:pPr>
        <w:snapToGrid w:val="0"/>
        <w:spacing w:line="360" w:lineRule="auto"/>
        <w:rPr>
          <w:rFonts w:ascii="Book Antiqua" w:hAnsi="Book Antiqua" w:cs="Tahoma"/>
          <w:b/>
          <w:sz w:val="24"/>
          <w:u w:color="000000"/>
          <w:rPrChange w:id="5" w:author="Matt and Katy Sobek" w:date="2019-05-11T16:08:00Z">
            <w:rPr>
              <w:rFonts w:ascii="Book Antiqua" w:hAnsi="Book Antiqua" w:cs="Tahoma"/>
              <w:sz w:val="24"/>
              <w:u w:color="000000"/>
            </w:rPr>
          </w:rPrChange>
        </w:rPr>
      </w:pPr>
      <w:r w:rsidRPr="008F03A6">
        <w:rPr>
          <w:rFonts w:ascii="Book Antiqua" w:hAnsi="Book Antiqua" w:cs="Tahoma"/>
          <w:b/>
          <w:sz w:val="24"/>
          <w:u w:color="000000"/>
          <w:rPrChange w:id="6" w:author="Matt and Katy Sobek" w:date="2019-05-11T16:08:00Z">
            <w:rPr>
              <w:rFonts w:ascii="Book Antiqua" w:hAnsi="Book Antiqua" w:cs="Tahoma"/>
              <w:sz w:val="24"/>
              <w:u w:color="000000"/>
            </w:rPr>
          </w:rPrChange>
        </w:rPr>
        <w:t>Zhi-Quan Ding, Sheng-Fan Zhang, Qing-Hua Wang</w:t>
      </w:r>
    </w:p>
    <w:p w14:paraId="2F895CAC" w14:textId="77777777" w:rsidR="0071487B" w:rsidRPr="008F03A6" w:rsidRDefault="0071487B" w:rsidP="00EE50DD">
      <w:pPr>
        <w:snapToGrid w:val="0"/>
        <w:spacing w:line="360" w:lineRule="auto"/>
        <w:rPr>
          <w:rFonts w:ascii="Book Antiqua" w:hAnsi="Book Antiqua" w:cs="Tahoma"/>
          <w:b/>
          <w:bCs/>
          <w:sz w:val="24"/>
          <w:u w:color="000000"/>
        </w:rPr>
      </w:pPr>
    </w:p>
    <w:p w14:paraId="43B505E1" w14:textId="77777777" w:rsidR="0071487B" w:rsidRPr="008F03A6" w:rsidRDefault="00D5705B" w:rsidP="00EE50DD">
      <w:pPr>
        <w:snapToGrid w:val="0"/>
        <w:spacing w:line="360" w:lineRule="auto"/>
        <w:rPr>
          <w:rFonts w:ascii="Book Antiqua" w:hAnsi="Book Antiqua" w:cs="Tahoma"/>
          <w:sz w:val="24"/>
          <w:u w:color="000000"/>
        </w:rPr>
      </w:pPr>
      <w:r w:rsidRPr="008F03A6">
        <w:rPr>
          <w:rFonts w:ascii="Book Antiqua" w:hAnsi="Book Antiqua" w:cs="Tahoma"/>
          <w:b/>
          <w:bCs/>
          <w:sz w:val="24"/>
          <w:u w:color="000000"/>
        </w:rPr>
        <w:t xml:space="preserve">Zhi-Quan Ding, Sheng-Fan Zhang, Qing-Hua Wang, </w:t>
      </w:r>
      <w:r w:rsidRPr="008F03A6">
        <w:rPr>
          <w:rFonts w:ascii="Book Antiqua" w:hAnsi="Book Antiqua" w:cs="Tahoma"/>
          <w:sz w:val="24"/>
          <w:u w:color="000000"/>
        </w:rPr>
        <w:t>Department of Neurosurgery, Zhujiang Hospital, Southern Medical University, The National Key Clinical Specialty, The Engineering Technology Research Center of Education Ministry of China, Guangdong Provincial Key Laboratory on Brain Function Repair and Regeneration, Guangzhou 510282, Guangdong Province, China</w:t>
      </w:r>
    </w:p>
    <w:p w14:paraId="12AF68F3" w14:textId="77777777" w:rsidR="0071487B" w:rsidRPr="008F03A6" w:rsidRDefault="0071487B" w:rsidP="00EE50DD">
      <w:pPr>
        <w:snapToGrid w:val="0"/>
        <w:spacing w:line="360" w:lineRule="auto"/>
        <w:rPr>
          <w:rFonts w:ascii="Book Antiqua" w:hAnsi="Book Antiqua" w:cs="Tahoma"/>
          <w:sz w:val="24"/>
          <w:u w:color="000000"/>
        </w:rPr>
      </w:pPr>
    </w:p>
    <w:p w14:paraId="6E59EE71" w14:textId="4BC73F5A" w:rsidR="0071487B" w:rsidRPr="008F03A6" w:rsidDel="009123CA" w:rsidRDefault="008A6591" w:rsidP="009123CA">
      <w:pPr>
        <w:snapToGrid w:val="0"/>
        <w:spacing w:line="360" w:lineRule="auto"/>
        <w:rPr>
          <w:del w:id="7" w:author="FP" w:date="2019-05-16T21:52:00Z"/>
          <w:rFonts w:ascii="Book Antiqua" w:hAnsi="Book Antiqua" w:cs="Tahoma"/>
          <w:sz w:val="24"/>
          <w:u w:color="000000"/>
        </w:rPr>
        <w:pPrChange w:id="8" w:author="FP" w:date="2019-05-16T21:52:00Z">
          <w:pPr>
            <w:snapToGrid w:val="0"/>
            <w:spacing w:line="360" w:lineRule="auto"/>
          </w:pPr>
        </w:pPrChange>
      </w:pPr>
      <w:r w:rsidRPr="008F03A6">
        <w:rPr>
          <w:rFonts w:ascii="Book Antiqua" w:hAnsi="Book Antiqua" w:cs="Times New Roman"/>
          <w:b/>
          <w:sz w:val="24"/>
        </w:rPr>
        <w:t xml:space="preserve">ORCID number: </w:t>
      </w:r>
      <w:r w:rsidR="00D5705B" w:rsidRPr="008F03A6">
        <w:rPr>
          <w:rFonts w:ascii="Book Antiqua" w:hAnsi="Book Antiqua" w:cs="Tahoma"/>
          <w:sz w:val="24"/>
          <w:u w:color="000000"/>
        </w:rPr>
        <w:t xml:space="preserve">Zhi-Quan Ding </w:t>
      </w:r>
      <w:r w:rsidR="00D5705B" w:rsidRPr="008F03A6">
        <w:rPr>
          <w:rFonts w:ascii="Book Antiqua" w:hAnsi="Book Antiqua"/>
          <w:sz w:val="24"/>
        </w:rPr>
        <w:t xml:space="preserve">(0000-0003-0434-4997); </w:t>
      </w:r>
      <w:r w:rsidR="00D5705B" w:rsidRPr="008F03A6">
        <w:rPr>
          <w:rFonts w:ascii="Book Antiqua" w:hAnsi="Book Antiqua" w:cs="Tahoma"/>
          <w:sz w:val="24"/>
          <w:u w:color="000000"/>
        </w:rPr>
        <w:t>Sheng-Fan Zhang</w:t>
      </w:r>
      <w:ins w:id="9" w:author="FP" w:date="2019-05-16T21:52:00Z">
        <w:r w:rsidR="009123CA">
          <w:rPr>
            <w:rFonts w:ascii="Book Antiqua" w:hAnsi="Book Antiqua"/>
            <w:sz w:val="24"/>
          </w:rPr>
          <w:t xml:space="preserve"> </w:t>
        </w:r>
      </w:ins>
    </w:p>
    <w:p w14:paraId="0B1D5FC9" w14:textId="0A7D4F78" w:rsidR="0071487B" w:rsidRPr="008F03A6" w:rsidRDefault="00D5705B" w:rsidP="00EE50DD">
      <w:pPr>
        <w:snapToGrid w:val="0"/>
        <w:spacing w:line="360" w:lineRule="auto"/>
        <w:rPr>
          <w:rFonts w:ascii="Book Antiqua" w:hAnsi="Book Antiqua"/>
          <w:sz w:val="24"/>
        </w:rPr>
      </w:pPr>
      <w:r w:rsidRPr="008F03A6">
        <w:rPr>
          <w:rFonts w:ascii="Book Antiqua" w:hAnsi="Book Antiqua"/>
          <w:sz w:val="24"/>
        </w:rPr>
        <w:t xml:space="preserve">(0000-0002-5528-9935); </w:t>
      </w:r>
      <w:r w:rsidRPr="008F03A6">
        <w:rPr>
          <w:rFonts w:ascii="Book Antiqua" w:hAnsi="Book Antiqua" w:cs="Tahoma"/>
          <w:sz w:val="24"/>
          <w:u w:color="000000"/>
        </w:rPr>
        <w:t>Qing-Hua Wang</w:t>
      </w:r>
      <w:r w:rsidR="008A6591" w:rsidRPr="008F03A6">
        <w:rPr>
          <w:rFonts w:ascii="Book Antiqua" w:hAnsi="Book Antiqua" w:cs="Tahoma"/>
          <w:sz w:val="24"/>
          <w:u w:color="000000"/>
        </w:rPr>
        <w:t xml:space="preserve"> </w:t>
      </w:r>
      <w:r w:rsidRPr="008F03A6">
        <w:rPr>
          <w:rFonts w:ascii="Book Antiqua" w:hAnsi="Book Antiqua"/>
          <w:sz w:val="24"/>
        </w:rPr>
        <w:t>(0000-0002-3169-7272).</w:t>
      </w:r>
    </w:p>
    <w:p w14:paraId="00F069E1" w14:textId="77777777" w:rsidR="0071487B" w:rsidRPr="008F03A6" w:rsidRDefault="0071487B" w:rsidP="00EE50DD">
      <w:pPr>
        <w:snapToGrid w:val="0"/>
        <w:spacing w:line="360" w:lineRule="auto"/>
        <w:rPr>
          <w:rFonts w:ascii="Book Antiqua" w:hAnsi="Book Antiqua"/>
          <w:sz w:val="24"/>
        </w:rPr>
      </w:pPr>
    </w:p>
    <w:p w14:paraId="221A97A2" w14:textId="35D62A8D" w:rsidR="0071487B" w:rsidRPr="008F03A6" w:rsidRDefault="008A6591" w:rsidP="00EE50DD">
      <w:pPr>
        <w:adjustRightInd w:val="0"/>
        <w:snapToGrid w:val="0"/>
        <w:spacing w:line="360" w:lineRule="auto"/>
        <w:ind w:rightChars="-181" w:right="-380"/>
        <w:rPr>
          <w:rFonts w:ascii="Book Antiqua" w:hAnsi="Book Antiqua"/>
          <w:sz w:val="24"/>
        </w:rPr>
      </w:pPr>
      <w:r w:rsidRPr="008F03A6">
        <w:rPr>
          <w:rFonts w:ascii="Book Antiqua" w:hAnsi="Book Antiqua" w:cs="Times New Roman"/>
          <w:b/>
          <w:sz w:val="24"/>
        </w:rPr>
        <w:t>Author contributions:</w:t>
      </w:r>
      <w:r w:rsidRPr="008F03A6">
        <w:rPr>
          <w:rFonts w:ascii="Book Antiqua" w:hAnsi="Book Antiqua" w:cs="Times New Roman"/>
          <w:sz w:val="24"/>
        </w:rPr>
        <w:t xml:space="preserve"> </w:t>
      </w:r>
      <w:r w:rsidR="00D5705B" w:rsidRPr="008F03A6">
        <w:rPr>
          <w:rFonts w:ascii="Book Antiqua" w:hAnsi="Book Antiqua" w:cs="Tahoma"/>
          <w:sz w:val="24"/>
          <w:u w:color="000000"/>
        </w:rPr>
        <w:t>Ding ZQ</w:t>
      </w:r>
      <w:r w:rsidR="00D5705B" w:rsidRPr="008F03A6">
        <w:rPr>
          <w:rFonts w:ascii="Book Antiqua" w:hAnsi="Book Antiqua"/>
          <w:sz w:val="24"/>
        </w:rPr>
        <w:t xml:space="preserve"> designed the research, collected the patients’ clinical data</w:t>
      </w:r>
      <w:ins w:id="10" w:author="Matt and Katy Sobek" w:date="2019-05-11T16:09:00Z">
        <w:r w:rsidR="00305E33" w:rsidRPr="008F03A6">
          <w:rPr>
            <w:rFonts w:ascii="Book Antiqua" w:hAnsi="Book Antiqua"/>
            <w:sz w:val="24"/>
          </w:rPr>
          <w:t>,</w:t>
        </w:r>
      </w:ins>
      <w:r w:rsidR="00D5705B" w:rsidRPr="008F03A6">
        <w:rPr>
          <w:rFonts w:ascii="Book Antiqua" w:hAnsi="Book Antiqua"/>
          <w:sz w:val="24"/>
        </w:rPr>
        <w:t xml:space="preserve"> and wrote the paper; </w:t>
      </w:r>
      <w:r w:rsidR="00D5705B" w:rsidRPr="008F03A6">
        <w:rPr>
          <w:rFonts w:ascii="Book Antiqua" w:hAnsi="Book Antiqua" w:cs="Tahoma"/>
          <w:sz w:val="24"/>
          <w:u w:color="000000"/>
        </w:rPr>
        <w:t>Zhang SF</w:t>
      </w:r>
      <w:r w:rsidR="00D5705B" w:rsidRPr="008F03A6">
        <w:rPr>
          <w:rFonts w:ascii="Book Antiqua" w:hAnsi="Book Antiqua"/>
          <w:sz w:val="24"/>
        </w:rPr>
        <w:t xml:space="preserve"> collected the patients’ clinical data and </w:t>
      </w:r>
      <w:r w:rsidR="00D5705B" w:rsidRPr="008F03A6">
        <w:rPr>
          <w:rFonts w:ascii="Book Antiqua" w:hAnsi="Book Antiqua" w:cs="Book Antiqua"/>
          <w:sz w:val="24"/>
        </w:rPr>
        <w:t>contribut</w:t>
      </w:r>
      <w:r w:rsidR="00D5705B" w:rsidRPr="008F03A6">
        <w:rPr>
          <w:rFonts w:ascii="Book Antiqua" w:eastAsia="SimSun" w:hAnsi="Book Antiqua" w:cs="Book Antiqua"/>
          <w:sz w:val="24"/>
        </w:rPr>
        <w:t>ed</w:t>
      </w:r>
      <w:r w:rsidR="00D5705B" w:rsidRPr="008F03A6">
        <w:rPr>
          <w:rFonts w:ascii="Book Antiqua" w:hAnsi="Book Antiqua" w:cs="Book Antiqua"/>
          <w:sz w:val="24"/>
        </w:rPr>
        <w:t xml:space="preserve"> to writing the </w:t>
      </w:r>
      <w:r w:rsidR="00D5705B" w:rsidRPr="008F03A6">
        <w:rPr>
          <w:rFonts w:ascii="Book Antiqua" w:hAnsi="Book Antiqua"/>
          <w:sz w:val="24"/>
        </w:rPr>
        <w:t xml:space="preserve">paper; </w:t>
      </w:r>
      <w:r w:rsidR="00D5705B" w:rsidRPr="008F03A6">
        <w:rPr>
          <w:rFonts w:ascii="Book Antiqua" w:hAnsi="Book Antiqua" w:cs="Tahoma"/>
          <w:sz w:val="24"/>
          <w:u w:color="000000"/>
        </w:rPr>
        <w:t xml:space="preserve">Wang QH </w:t>
      </w:r>
      <w:r w:rsidR="00D5705B" w:rsidRPr="008F03A6">
        <w:rPr>
          <w:rFonts w:ascii="Book Antiqua" w:hAnsi="Book Antiqua" w:cs="Book Antiqua"/>
          <w:sz w:val="24"/>
        </w:rPr>
        <w:t>contribut</w:t>
      </w:r>
      <w:r w:rsidR="00D5705B" w:rsidRPr="008F03A6">
        <w:rPr>
          <w:rFonts w:ascii="Book Antiqua" w:eastAsia="SimSun" w:hAnsi="Book Antiqua" w:cs="Book Antiqua"/>
          <w:sz w:val="24"/>
        </w:rPr>
        <w:t>ed</w:t>
      </w:r>
      <w:r w:rsidR="00D5705B" w:rsidRPr="008F03A6">
        <w:rPr>
          <w:rFonts w:ascii="Book Antiqua" w:hAnsi="Book Antiqua" w:cs="Book Antiqua"/>
          <w:sz w:val="24"/>
        </w:rPr>
        <w:t xml:space="preserve"> to </w:t>
      </w:r>
      <w:r w:rsidR="00D5705B" w:rsidRPr="008F03A6">
        <w:rPr>
          <w:rFonts w:ascii="Book Antiqua" w:hAnsi="Book Antiqua"/>
          <w:sz w:val="24"/>
        </w:rPr>
        <w:t xml:space="preserve">designing the research </w:t>
      </w:r>
      <w:r w:rsidR="00D5705B" w:rsidRPr="008F03A6">
        <w:rPr>
          <w:rFonts w:ascii="Book Antiqua" w:hAnsi="Book Antiqua" w:cs="Book Antiqua"/>
          <w:sz w:val="24"/>
        </w:rPr>
        <w:t>and writing the paper</w:t>
      </w:r>
      <w:ins w:id="11" w:author="FP" w:date="2019-05-16T21:53:00Z">
        <w:r w:rsidR="009123CA">
          <w:rPr>
            <w:rFonts w:ascii="Book Antiqua" w:hAnsi="Book Antiqua" w:cs="Book Antiqua"/>
            <w:sz w:val="24"/>
          </w:rPr>
          <w:t>;</w:t>
        </w:r>
      </w:ins>
      <w:del w:id="12" w:author="FP" w:date="2019-05-16T21:53:00Z">
        <w:r w:rsidR="00D5705B" w:rsidRPr="008F03A6" w:rsidDel="009123CA">
          <w:rPr>
            <w:rFonts w:ascii="Book Antiqua" w:hAnsi="Book Antiqua" w:cs="Book Antiqua"/>
            <w:sz w:val="24"/>
          </w:rPr>
          <w:delText>.</w:delText>
        </w:r>
      </w:del>
      <w:r w:rsidR="00D5705B" w:rsidRPr="008F03A6">
        <w:rPr>
          <w:rFonts w:ascii="Book Antiqua" w:hAnsi="Book Antiqua" w:cs="Book Antiqua"/>
          <w:sz w:val="24"/>
        </w:rPr>
        <w:t xml:space="preserve"> </w:t>
      </w:r>
      <w:r w:rsidR="00D5705B" w:rsidRPr="008F03A6">
        <w:rPr>
          <w:rFonts w:ascii="Book Antiqua" w:hAnsi="Book Antiqua"/>
          <w:sz w:val="24"/>
        </w:rPr>
        <w:t>All authors have read and approved the final version of this manuscript.</w:t>
      </w:r>
    </w:p>
    <w:p w14:paraId="7137F2D9" w14:textId="77777777" w:rsidR="0071487B" w:rsidRPr="008F03A6" w:rsidRDefault="0071487B" w:rsidP="00EE50DD">
      <w:pPr>
        <w:adjustRightInd w:val="0"/>
        <w:snapToGrid w:val="0"/>
        <w:spacing w:line="360" w:lineRule="auto"/>
        <w:ind w:rightChars="-181" w:right="-380"/>
        <w:rPr>
          <w:rFonts w:ascii="Book Antiqua" w:hAnsi="Book Antiqua"/>
          <w:sz w:val="24"/>
        </w:rPr>
      </w:pPr>
    </w:p>
    <w:p w14:paraId="0A6C61BD" w14:textId="799D12D6" w:rsidR="0071487B" w:rsidRPr="008F03A6" w:rsidRDefault="008A6591" w:rsidP="00EE50DD">
      <w:pPr>
        <w:adjustRightInd w:val="0"/>
        <w:snapToGrid w:val="0"/>
        <w:spacing w:line="360" w:lineRule="auto"/>
        <w:ind w:rightChars="-181" w:right="-380"/>
        <w:rPr>
          <w:rFonts w:ascii="Book Antiqua" w:hAnsi="Book Antiqua" w:cs="Tahoma"/>
          <w:sz w:val="24"/>
          <w:u w:color="000000"/>
        </w:rPr>
      </w:pPr>
      <w:r w:rsidRPr="008F03A6">
        <w:rPr>
          <w:rFonts w:ascii="Book Antiqua" w:hAnsi="Book Antiqua"/>
          <w:b/>
          <w:sz w:val="24"/>
        </w:rPr>
        <w:t>Institutional review board statement</w:t>
      </w:r>
      <w:r w:rsidRPr="008F03A6">
        <w:rPr>
          <w:rFonts w:ascii="Book Antiqua" w:hAnsi="Book Antiqua"/>
          <w:b/>
          <w:iCs/>
          <w:sz w:val="24"/>
        </w:rPr>
        <w:t xml:space="preserve">: </w:t>
      </w:r>
      <w:r w:rsidR="00D5705B" w:rsidRPr="008F03A6">
        <w:rPr>
          <w:rFonts w:ascii="Book Antiqua" w:hAnsi="Book Antiqua"/>
          <w:sz w:val="24"/>
        </w:rPr>
        <w:t xml:space="preserve">This study was reviewed and approved by the Ethics Committee of Zhujiang Hospital of </w:t>
      </w:r>
      <w:r w:rsidR="00D5705B" w:rsidRPr="008F03A6">
        <w:rPr>
          <w:rFonts w:ascii="Book Antiqua" w:hAnsi="Book Antiqua" w:cs="Tahoma"/>
          <w:sz w:val="24"/>
          <w:u w:color="000000"/>
        </w:rPr>
        <w:t>Southern Medical University.</w:t>
      </w:r>
    </w:p>
    <w:p w14:paraId="19E8A577" w14:textId="77777777" w:rsidR="008A6591" w:rsidRPr="008F03A6" w:rsidRDefault="008A6591" w:rsidP="00EE50DD">
      <w:pPr>
        <w:adjustRightInd w:val="0"/>
        <w:snapToGrid w:val="0"/>
        <w:spacing w:line="360" w:lineRule="auto"/>
        <w:ind w:rightChars="-181" w:right="-380"/>
        <w:rPr>
          <w:rFonts w:ascii="Book Antiqua" w:hAnsi="Book Antiqua" w:cs="Tahoma"/>
          <w:sz w:val="24"/>
          <w:u w:color="000000"/>
        </w:rPr>
      </w:pPr>
    </w:p>
    <w:p w14:paraId="7AEE44EE" w14:textId="3014EFCD" w:rsidR="0071487B" w:rsidRPr="008F03A6" w:rsidRDefault="008A6591" w:rsidP="00EE50DD">
      <w:pPr>
        <w:snapToGrid w:val="0"/>
        <w:spacing w:line="360" w:lineRule="auto"/>
        <w:rPr>
          <w:rFonts w:ascii="Book Antiqua" w:hAnsi="Book Antiqua" w:cs="Book Antiqua"/>
          <w:sz w:val="24"/>
        </w:rPr>
      </w:pPr>
      <w:r w:rsidRPr="008F03A6">
        <w:rPr>
          <w:rFonts w:ascii="Book Antiqua" w:hAnsi="Book Antiqua"/>
          <w:b/>
          <w:sz w:val="24"/>
        </w:rPr>
        <w:t>Informed consent statement</w:t>
      </w:r>
      <w:r w:rsidRPr="008F03A6">
        <w:rPr>
          <w:rFonts w:ascii="Book Antiqua" w:hAnsi="Book Antiqua"/>
          <w:b/>
          <w:iCs/>
          <w:sz w:val="24"/>
        </w:rPr>
        <w:t xml:space="preserve">: </w:t>
      </w:r>
      <w:r w:rsidR="00D5705B" w:rsidRPr="008F03A6">
        <w:rPr>
          <w:rFonts w:ascii="Book Antiqua" w:hAnsi="Book Antiqua" w:cs="Book Antiqua"/>
          <w:sz w:val="24"/>
        </w:rPr>
        <w:t>Patients were not required to give informed consent to participate in the study because the analysis used anonymous clinical data that were obtained after each patient agreed to treatment by written consent.</w:t>
      </w:r>
    </w:p>
    <w:p w14:paraId="2E4061CB" w14:textId="77777777" w:rsidR="008A6591" w:rsidRPr="008F03A6" w:rsidRDefault="008A6591" w:rsidP="00EE50DD">
      <w:pPr>
        <w:snapToGrid w:val="0"/>
        <w:spacing w:line="360" w:lineRule="auto"/>
        <w:rPr>
          <w:rFonts w:ascii="Book Antiqua" w:hAnsi="Book Antiqua" w:cs="Book Antiqua"/>
          <w:sz w:val="24"/>
        </w:rPr>
      </w:pPr>
    </w:p>
    <w:p w14:paraId="5F2F07E1" w14:textId="66286A68" w:rsidR="0071487B" w:rsidRPr="008F03A6" w:rsidRDefault="008A6591" w:rsidP="00EE50DD">
      <w:pPr>
        <w:adjustRightInd w:val="0"/>
        <w:snapToGrid w:val="0"/>
        <w:spacing w:line="360" w:lineRule="auto"/>
        <w:ind w:rightChars="-181" w:right="-380"/>
        <w:rPr>
          <w:rFonts w:ascii="Book Antiqua" w:hAnsi="Book Antiqua"/>
          <w:sz w:val="24"/>
        </w:rPr>
      </w:pPr>
      <w:r w:rsidRPr="008F03A6">
        <w:rPr>
          <w:rFonts w:ascii="Book Antiqua" w:hAnsi="Book Antiqua" w:cs="TimesNewRomanPS-BoldItalicMT"/>
          <w:b/>
          <w:bCs/>
          <w:iCs/>
          <w:sz w:val="24"/>
        </w:rPr>
        <w:t>Conflict-of-interest</w:t>
      </w:r>
      <w:r w:rsidRPr="008F03A6">
        <w:rPr>
          <w:rFonts w:ascii="Book Antiqua" w:hAnsi="Book Antiqua"/>
          <w:sz w:val="24"/>
        </w:rPr>
        <w:t xml:space="preserve"> </w:t>
      </w:r>
      <w:r w:rsidRPr="008F03A6">
        <w:rPr>
          <w:rFonts w:ascii="Book Antiqua" w:hAnsi="Book Antiqua" w:cs="TimesNewRomanPS-BoldItalicMT"/>
          <w:b/>
          <w:bCs/>
          <w:iCs/>
          <w:sz w:val="24"/>
        </w:rPr>
        <w:t xml:space="preserve">statement: </w:t>
      </w:r>
      <w:r w:rsidR="00D5705B" w:rsidRPr="008F03A6">
        <w:rPr>
          <w:rFonts w:ascii="Book Antiqua" w:hAnsi="Book Antiqua" w:cs="Book Antiqua"/>
          <w:sz w:val="24"/>
        </w:rPr>
        <w:t xml:space="preserve">All authors </w:t>
      </w:r>
      <w:r w:rsidR="00D5705B" w:rsidRPr="008F03A6">
        <w:rPr>
          <w:rFonts w:ascii="Book Antiqua" w:hAnsi="Book Antiqua"/>
          <w:sz w:val="24"/>
        </w:rPr>
        <w:t>have no conflicts of interest to disclose.</w:t>
      </w:r>
    </w:p>
    <w:p w14:paraId="7A36B690" w14:textId="77777777" w:rsidR="0071487B" w:rsidRPr="008F03A6" w:rsidRDefault="0071487B" w:rsidP="00EE50DD">
      <w:pPr>
        <w:snapToGrid w:val="0"/>
        <w:spacing w:line="360" w:lineRule="auto"/>
        <w:rPr>
          <w:rFonts w:ascii="Book Antiqua" w:eastAsia="SimSun" w:hAnsi="Book Antiqua" w:cs="Book Antiqua"/>
          <w:sz w:val="24"/>
        </w:rPr>
      </w:pPr>
    </w:p>
    <w:p w14:paraId="2006B91C" w14:textId="3069CB35" w:rsidR="0071487B" w:rsidRPr="008F03A6" w:rsidRDefault="008A6591" w:rsidP="00EE50DD">
      <w:pPr>
        <w:snapToGrid w:val="0"/>
        <w:spacing w:line="360" w:lineRule="auto"/>
        <w:rPr>
          <w:rFonts w:ascii="Book Antiqua" w:eastAsia="SimSun" w:hAnsi="Book Antiqua" w:cs="Book Antiqua"/>
          <w:sz w:val="24"/>
        </w:rPr>
      </w:pPr>
      <w:r w:rsidRPr="008F03A6">
        <w:rPr>
          <w:rFonts w:ascii="Book Antiqua" w:hAnsi="Book Antiqua"/>
          <w:b/>
          <w:sz w:val="24"/>
        </w:rPr>
        <w:t>Data sharing statement</w:t>
      </w:r>
      <w:r w:rsidRPr="008F03A6">
        <w:rPr>
          <w:rFonts w:ascii="Book Antiqua" w:hAnsi="Book Antiqua" w:cs="TimesNewRomanPS-BoldItalicMT"/>
          <w:b/>
          <w:iCs/>
          <w:sz w:val="24"/>
        </w:rPr>
        <w:t>:</w:t>
      </w:r>
      <w:r w:rsidRPr="008F03A6">
        <w:rPr>
          <w:rFonts w:ascii="Book Antiqua" w:hAnsi="Book Antiqua"/>
          <w:b/>
          <w:sz w:val="24"/>
        </w:rPr>
        <w:t xml:space="preserve"> </w:t>
      </w:r>
      <w:r w:rsidR="00D5705B" w:rsidRPr="008F03A6">
        <w:rPr>
          <w:rFonts w:ascii="Book Antiqua" w:hAnsi="Book Antiqua" w:cs="Book Antiqua"/>
          <w:sz w:val="24"/>
        </w:rPr>
        <w:t>No additional data are available</w:t>
      </w:r>
      <w:r w:rsidR="00D5705B" w:rsidRPr="008F03A6">
        <w:rPr>
          <w:rFonts w:ascii="Book Antiqua" w:eastAsia="SimSun" w:hAnsi="Book Antiqua" w:cs="Book Antiqua"/>
          <w:sz w:val="24"/>
        </w:rPr>
        <w:t>.</w:t>
      </w:r>
    </w:p>
    <w:p w14:paraId="3CF83852" w14:textId="77777777" w:rsidR="0071487B" w:rsidRPr="008F03A6" w:rsidRDefault="0071487B" w:rsidP="00EE50DD">
      <w:pPr>
        <w:snapToGrid w:val="0"/>
        <w:spacing w:line="360" w:lineRule="auto"/>
        <w:rPr>
          <w:rFonts w:ascii="Book Antiqua" w:hAnsi="Book Antiqua"/>
          <w:sz w:val="24"/>
        </w:rPr>
      </w:pPr>
    </w:p>
    <w:p w14:paraId="7E575C26" w14:textId="2B1FA610" w:rsidR="008A6591" w:rsidRPr="008F03A6" w:rsidRDefault="008A6591" w:rsidP="00EE50DD">
      <w:pPr>
        <w:snapToGrid w:val="0"/>
        <w:spacing w:line="360" w:lineRule="auto"/>
        <w:rPr>
          <w:rFonts w:ascii="Book Antiqua" w:hAnsi="Book Antiqua" w:cs="Times New Roman"/>
          <w:b/>
          <w:sz w:val="24"/>
        </w:rPr>
      </w:pPr>
      <w:bookmarkStart w:id="13" w:name="OLE_LINK1840"/>
      <w:bookmarkStart w:id="14" w:name="OLE_LINK1839"/>
      <w:bookmarkStart w:id="15" w:name="OLE_LINK1024"/>
      <w:bookmarkStart w:id="16" w:name="OLE_LINK1025"/>
      <w:bookmarkStart w:id="17" w:name="OLE_LINK570"/>
      <w:bookmarkStart w:id="18" w:name="OLE_LINK1096"/>
      <w:bookmarkStart w:id="19" w:name="OLE_LINK1097"/>
      <w:bookmarkStart w:id="20" w:name="OLE_LINK1098"/>
      <w:bookmarkStart w:id="21" w:name="OLE_LINK985"/>
      <w:bookmarkStart w:id="22" w:name="OLE_LINK986"/>
      <w:bookmarkStart w:id="23" w:name="OLE_LINK1122"/>
      <w:bookmarkStart w:id="24" w:name="OLE_LINK649"/>
      <w:bookmarkStart w:id="25" w:name="OLE_LINK650"/>
      <w:bookmarkStart w:id="26" w:name="OLE_LINK1706"/>
      <w:bookmarkStart w:id="27" w:name="OLE_LINK1707"/>
      <w:bookmarkStart w:id="28" w:name="OLE_LINK564"/>
      <w:bookmarkStart w:id="29" w:name="OLE_LINK155"/>
      <w:bookmarkStart w:id="30" w:name="OLE_LINK183"/>
      <w:bookmarkStart w:id="31" w:name="OLE_LINK441"/>
      <w:bookmarkStart w:id="32" w:name="OLE_LINK142"/>
      <w:bookmarkStart w:id="33" w:name="OLE_LINK376"/>
      <w:bookmarkStart w:id="34" w:name="OLE_LINK687"/>
      <w:bookmarkStart w:id="35" w:name="OLE_LINK716"/>
      <w:bookmarkStart w:id="36" w:name="OLE_LINK731"/>
      <w:bookmarkStart w:id="37" w:name="OLE_LINK809"/>
      <w:bookmarkStart w:id="38" w:name="OLE_LINK812"/>
      <w:bookmarkStart w:id="39" w:name="OLE_LINK916"/>
      <w:bookmarkStart w:id="40" w:name="OLE_LINK917"/>
      <w:bookmarkStart w:id="41" w:name="OLE_LINK1013"/>
      <w:bookmarkStart w:id="42" w:name="OLE_LINK1015"/>
      <w:bookmarkStart w:id="43" w:name="OLE_LINK1016"/>
      <w:bookmarkStart w:id="44" w:name="OLE_LINK1546"/>
      <w:bookmarkStart w:id="45" w:name="OLE_LINK1547"/>
      <w:bookmarkStart w:id="46" w:name="OLE_LINK1596"/>
      <w:bookmarkStart w:id="47" w:name="OLE_LINK1749"/>
      <w:bookmarkStart w:id="48" w:name="OLE_LINK1750"/>
      <w:bookmarkStart w:id="49" w:name="OLE_LINK1751"/>
      <w:bookmarkStart w:id="50" w:name="OLE_LINK1924"/>
      <w:bookmarkStart w:id="51" w:name="OLE_LINK1933"/>
      <w:bookmarkStart w:id="52" w:name="OLE_LINK1934"/>
      <w:bookmarkStart w:id="53" w:name="OLE_LINK1935"/>
      <w:bookmarkStart w:id="54" w:name="OLE_LINK1996"/>
      <w:bookmarkStart w:id="55" w:name="OLE_LINK1896"/>
      <w:bookmarkStart w:id="56" w:name="OLE_LINK1900"/>
      <w:bookmarkStart w:id="57" w:name="OLE_LINK2088"/>
      <w:r w:rsidRPr="008F03A6">
        <w:rPr>
          <w:rFonts w:ascii="Book Antiqua" w:hAnsi="Book Antiqua" w:cs="Times New Roman"/>
          <w:b/>
          <w:sz w:val="24"/>
        </w:rPr>
        <w:t>Open-Access:</w:t>
      </w:r>
      <w:bookmarkEnd w:id="13"/>
      <w:bookmarkEnd w:id="14"/>
      <w:r w:rsidRPr="008F03A6">
        <w:rPr>
          <w:rFonts w:ascii="Book Antiqua" w:hAnsi="Book Antiqua" w:cs="Times New Roman"/>
          <w:b/>
          <w:sz w:val="24"/>
        </w:rPr>
        <w:t xml:space="preserve"> </w:t>
      </w:r>
      <w:bookmarkStart w:id="58" w:name="OLE_LINK1365"/>
      <w:bookmarkStart w:id="59" w:name="OLE_LINK907"/>
      <w:bookmarkStart w:id="60" w:name="OLE_LINK760"/>
      <w:bookmarkStart w:id="61" w:name="OLE_LINK8"/>
      <w:r w:rsidRPr="008F03A6">
        <w:rPr>
          <w:rFonts w:ascii="Book Antiqua" w:hAnsi="Book Antiqua" w:cs="Times New Roman"/>
          <w:sz w:val="24"/>
        </w:rPr>
        <w:t xml:space="preserve">This article is an open-access article </w:t>
      </w:r>
      <w:del w:id="62" w:author="Matt and Katy Sobek" w:date="2019-05-11T16:10:00Z">
        <w:r w:rsidRPr="008F03A6" w:rsidDel="00E14FE5">
          <w:rPr>
            <w:rFonts w:ascii="Book Antiqua" w:hAnsi="Book Antiqua" w:cs="Times New Roman"/>
            <w:sz w:val="24"/>
          </w:rPr>
          <w:delText xml:space="preserve">which </w:delText>
        </w:r>
      </w:del>
      <w:ins w:id="63" w:author="Matt and Katy Sobek" w:date="2019-05-11T16:10:00Z">
        <w:r w:rsidR="00E14FE5" w:rsidRPr="008F03A6">
          <w:rPr>
            <w:rFonts w:ascii="Book Antiqua" w:hAnsi="Book Antiqua" w:cs="Times New Roman"/>
            <w:sz w:val="24"/>
          </w:rPr>
          <w:t xml:space="preserve">that </w:t>
        </w:r>
      </w:ins>
      <w:r w:rsidRPr="008F03A6">
        <w:rPr>
          <w:rFonts w:ascii="Book Antiqua" w:hAnsi="Book Antiqua" w:cs="Times New Roman"/>
          <w:sz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58"/>
      <w:bookmarkEnd w:id="59"/>
      <w:bookmarkEnd w:id="60"/>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61"/>
    <w:p w14:paraId="78771696" w14:textId="77777777" w:rsidR="008A6591" w:rsidRPr="008F03A6" w:rsidRDefault="008A6591" w:rsidP="00EE50DD">
      <w:pPr>
        <w:snapToGrid w:val="0"/>
        <w:spacing w:line="360" w:lineRule="auto"/>
        <w:rPr>
          <w:rFonts w:ascii="Book Antiqua" w:hAnsi="Book Antiqua" w:cs="Arial Unicode MS"/>
          <w:sz w:val="24"/>
        </w:rPr>
      </w:pPr>
    </w:p>
    <w:p w14:paraId="0BAA7135" w14:textId="77777777" w:rsidR="008A6591" w:rsidRPr="008F03A6" w:rsidRDefault="008A6591" w:rsidP="00EE50DD">
      <w:pPr>
        <w:autoSpaceDE w:val="0"/>
        <w:autoSpaceDN w:val="0"/>
        <w:adjustRightInd w:val="0"/>
        <w:snapToGrid w:val="0"/>
        <w:spacing w:line="360" w:lineRule="auto"/>
        <w:rPr>
          <w:rFonts w:ascii="Book Antiqua" w:hAnsi="Book Antiqua" w:cs="Arial Unicode MS"/>
          <w:sz w:val="24"/>
        </w:rPr>
      </w:pPr>
      <w:bookmarkStart w:id="64" w:name="OLE_LINK759"/>
      <w:bookmarkStart w:id="65" w:name="OLE_LINK709"/>
      <w:bookmarkStart w:id="66" w:name="OLE_LINK1123"/>
      <w:bookmarkStart w:id="67" w:name="OLE_LINK927"/>
      <w:bookmarkStart w:id="68" w:name="OLE_LINK776"/>
      <w:bookmarkStart w:id="69" w:name="OLE_LINK571"/>
      <w:bookmarkStart w:id="70" w:name="OLE_LINK919"/>
      <w:bookmarkStart w:id="71" w:name="OLE_LINK918"/>
      <w:r w:rsidRPr="008F03A6">
        <w:rPr>
          <w:rFonts w:ascii="Book Antiqua" w:hAnsi="Book Antiqua" w:cs="Arial Unicode MS"/>
          <w:b/>
          <w:sz w:val="24"/>
        </w:rPr>
        <w:t>Manuscript source:</w:t>
      </w:r>
      <w:r w:rsidRPr="008F03A6">
        <w:rPr>
          <w:rFonts w:ascii="Book Antiqua" w:hAnsi="Book Antiqua" w:cs="Arial Unicode MS"/>
          <w:sz w:val="24"/>
        </w:rP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4"/>
      <w:bookmarkEnd w:id="65"/>
      <w:bookmarkEnd w:id="66"/>
      <w:bookmarkEnd w:id="67"/>
      <w:bookmarkEnd w:id="68"/>
      <w:bookmarkEnd w:id="69"/>
      <w:bookmarkEnd w:id="70"/>
      <w:bookmarkEnd w:id="71"/>
      <w:r w:rsidRPr="008F03A6">
        <w:rPr>
          <w:rFonts w:ascii="Book Antiqua" w:hAnsi="Book Antiqua" w:cs="Times New Roman"/>
          <w:sz w:val="24"/>
        </w:rPr>
        <w:t>Unsolicited manuscript</w:t>
      </w:r>
    </w:p>
    <w:p w14:paraId="24C5A358" w14:textId="77777777" w:rsidR="008A6591" w:rsidRPr="008F03A6" w:rsidRDefault="008A6591" w:rsidP="00EE50DD">
      <w:pPr>
        <w:snapToGrid w:val="0"/>
        <w:spacing w:line="360" w:lineRule="auto"/>
        <w:rPr>
          <w:rFonts w:ascii="Book Antiqua" w:hAnsi="Book Antiqua" w:cs="Book Antiqua"/>
          <w:sz w:val="24"/>
        </w:rPr>
      </w:pPr>
    </w:p>
    <w:p w14:paraId="199570C4" w14:textId="44137A1C" w:rsidR="0071487B" w:rsidRPr="008F03A6" w:rsidRDefault="008A6591" w:rsidP="00EE50DD">
      <w:pPr>
        <w:snapToGrid w:val="0"/>
        <w:spacing w:line="360" w:lineRule="auto"/>
        <w:rPr>
          <w:rFonts w:ascii="Book Antiqua" w:hAnsi="Book Antiqua" w:cs="Tahoma"/>
          <w:sz w:val="24"/>
          <w:u w:color="000000"/>
        </w:rPr>
      </w:pPr>
      <w:bookmarkStart w:id="72" w:name="OLE_LINK948"/>
      <w:bookmarkStart w:id="73" w:name="OLE_LINK949"/>
      <w:bookmarkStart w:id="74" w:name="OLE_LINK950"/>
      <w:bookmarkStart w:id="75" w:name="OLE_LINK951"/>
      <w:bookmarkStart w:id="76" w:name="OLE_LINK1018"/>
      <w:bookmarkStart w:id="77" w:name="OLE_LINK1019"/>
      <w:bookmarkStart w:id="78" w:name="OLE_LINK1020"/>
      <w:bookmarkStart w:id="79" w:name="OLE_LINK1031"/>
      <w:bookmarkStart w:id="80" w:name="OLE_LINK1263"/>
      <w:bookmarkStart w:id="81" w:name="OLE_LINK1267"/>
      <w:bookmarkStart w:id="82" w:name="OLE_LINK1268"/>
      <w:bookmarkStart w:id="83" w:name="OLE_LINK1269"/>
      <w:bookmarkStart w:id="84" w:name="OLE_LINK1270"/>
      <w:bookmarkStart w:id="85" w:name="OLE_LINK1271"/>
      <w:bookmarkStart w:id="86" w:name="OLE_LINK1752"/>
      <w:bookmarkStart w:id="87" w:name="OLE_LINK1997"/>
      <w:r w:rsidRPr="008F03A6">
        <w:rPr>
          <w:rFonts w:ascii="Book Antiqua" w:hAnsi="Book Antiqua"/>
          <w:b/>
          <w:sz w:val="24"/>
        </w:rPr>
        <w:t>Correspond</w:t>
      </w:r>
      <w:bookmarkEnd w:id="72"/>
      <w:bookmarkEnd w:id="73"/>
      <w:bookmarkEnd w:id="74"/>
      <w:bookmarkEnd w:id="75"/>
      <w:r w:rsidRPr="008F03A6">
        <w:rPr>
          <w:rFonts w:ascii="Book Antiqua" w:hAnsi="Book Antiqua"/>
          <w:b/>
          <w:sz w:val="24"/>
        </w:rPr>
        <w:t>ing author:</w:t>
      </w:r>
      <w:bookmarkEnd w:id="76"/>
      <w:bookmarkEnd w:id="77"/>
      <w:bookmarkEnd w:id="78"/>
      <w:bookmarkEnd w:id="79"/>
      <w:bookmarkEnd w:id="80"/>
      <w:bookmarkEnd w:id="81"/>
      <w:bookmarkEnd w:id="82"/>
      <w:bookmarkEnd w:id="83"/>
      <w:bookmarkEnd w:id="84"/>
      <w:bookmarkEnd w:id="85"/>
      <w:bookmarkEnd w:id="86"/>
      <w:bookmarkEnd w:id="87"/>
      <w:r w:rsidRPr="008F03A6">
        <w:rPr>
          <w:rFonts w:ascii="Book Antiqua" w:hAnsi="Book Antiqua"/>
          <w:b/>
          <w:sz w:val="24"/>
        </w:rPr>
        <w:t xml:space="preserve"> </w:t>
      </w:r>
      <w:r w:rsidR="00D5705B" w:rsidRPr="008F03A6">
        <w:rPr>
          <w:rFonts w:ascii="Book Antiqua" w:eastAsia="SimSun" w:hAnsi="Book Antiqua" w:cs="Book Antiqua"/>
          <w:b/>
          <w:sz w:val="24"/>
          <w:shd w:val="clear" w:color="auto" w:fill="FFFFFF"/>
        </w:rPr>
        <w:t xml:space="preserve">Qing-Hua Wang, </w:t>
      </w:r>
      <w:r w:rsidR="00706517" w:rsidRPr="008F03A6">
        <w:rPr>
          <w:rFonts w:ascii="Book Antiqua" w:eastAsia="SimSun" w:hAnsi="Book Antiqua" w:cs="Book Antiqua"/>
          <w:b/>
          <w:sz w:val="24"/>
          <w:shd w:val="clear" w:color="auto" w:fill="FFFFFF"/>
        </w:rPr>
        <w:t>MD, PhD, Chief Doctor, Professor, Surgeon,</w:t>
      </w:r>
      <w:r w:rsidR="00D5705B" w:rsidRPr="008F03A6">
        <w:rPr>
          <w:rFonts w:ascii="Book Antiqua" w:hAnsi="Book Antiqua" w:cs="Book Antiqua"/>
          <w:b/>
          <w:i/>
          <w:iCs/>
          <w:sz w:val="24"/>
          <w:u w:color="000000"/>
        </w:rPr>
        <w:t xml:space="preserve"> </w:t>
      </w:r>
      <w:r w:rsidR="00D5705B" w:rsidRPr="008F03A6">
        <w:rPr>
          <w:rFonts w:ascii="Book Antiqua" w:hAnsi="Book Antiqua" w:cs="Tahoma"/>
          <w:sz w:val="24"/>
          <w:u w:color="000000"/>
        </w:rPr>
        <w:t>Department of Neurosurgery, Zhujiang Hospital, Southern Medical University, The National Key Clinical Specialty, The Engineering Technology Research Center of Education Ministry of China, Guangdong Provincial Key Laboratory on Brain Function Repair and Regeneration,</w:t>
      </w:r>
      <w:r w:rsidR="00706517" w:rsidRPr="008F03A6">
        <w:rPr>
          <w:rFonts w:ascii="Book Antiqua" w:hAnsi="Book Antiqua"/>
          <w:sz w:val="24"/>
        </w:rPr>
        <w:t xml:space="preserve"> </w:t>
      </w:r>
      <w:r w:rsidR="00706517" w:rsidRPr="008F03A6">
        <w:rPr>
          <w:rFonts w:ascii="Book Antiqua" w:hAnsi="Book Antiqua" w:cs="Tahoma"/>
          <w:sz w:val="24"/>
          <w:u w:color="000000"/>
        </w:rPr>
        <w:t>253# Gongye Road,</w:t>
      </w:r>
      <w:r w:rsidR="00D5705B" w:rsidRPr="008F03A6">
        <w:rPr>
          <w:rFonts w:ascii="Book Antiqua" w:hAnsi="Book Antiqua" w:cs="Tahoma"/>
          <w:sz w:val="24"/>
          <w:u w:color="000000"/>
        </w:rPr>
        <w:t xml:space="preserve"> Guangzhou 510282, Guangdong Province, China. </w:t>
      </w:r>
      <w:r w:rsidR="00D5705B" w:rsidRPr="008F03A6">
        <w:rPr>
          <w:rFonts w:ascii="Book Antiqua" w:hAnsi="Book Antiqua" w:cs="Tahoma"/>
          <w:sz w:val="24"/>
        </w:rPr>
        <w:t>zjwqh@smu.edu.cn</w:t>
      </w:r>
    </w:p>
    <w:p w14:paraId="1513D3EA" w14:textId="1271362E" w:rsidR="0071487B" w:rsidRPr="008F03A6" w:rsidRDefault="00D5705B" w:rsidP="00EE50DD">
      <w:pPr>
        <w:snapToGrid w:val="0"/>
        <w:spacing w:line="360" w:lineRule="auto"/>
        <w:rPr>
          <w:rFonts w:ascii="Book Antiqua" w:hAnsi="Book Antiqua" w:cs="Times New Roman"/>
          <w:sz w:val="24"/>
        </w:rPr>
      </w:pPr>
      <w:r w:rsidRPr="008F03A6">
        <w:rPr>
          <w:rFonts w:ascii="Book Antiqua" w:hAnsi="Book Antiqua" w:cs="Times New Roman"/>
          <w:b/>
          <w:bCs/>
          <w:sz w:val="24"/>
        </w:rPr>
        <w:t>Telephone:</w:t>
      </w:r>
      <w:r w:rsidRPr="008F03A6">
        <w:rPr>
          <w:rFonts w:ascii="Book Antiqua" w:hAnsi="Book Antiqua" w:cs="Times New Roman"/>
          <w:sz w:val="24"/>
        </w:rPr>
        <w:t xml:space="preserve"> +86-20-61643268</w:t>
      </w:r>
    </w:p>
    <w:p w14:paraId="34B58124" w14:textId="124EA518" w:rsidR="0071487B" w:rsidRPr="008F03A6" w:rsidRDefault="00D5705B" w:rsidP="00EE50DD">
      <w:pPr>
        <w:snapToGrid w:val="0"/>
        <w:spacing w:line="360" w:lineRule="auto"/>
        <w:rPr>
          <w:rFonts w:ascii="Book Antiqua" w:hAnsi="Book Antiqua" w:cs="Times New Roman"/>
          <w:sz w:val="24"/>
        </w:rPr>
      </w:pPr>
      <w:r w:rsidRPr="008F03A6">
        <w:rPr>
          <w:rFonts w:ascii="Book Antiqua" w:hAnsi="Book Antiqua" w:cs="Times New Roman"/>
          <w:b/>
          <w:bCs/>
          <w:sz w:val="24"/>
        </w:rPr>
        <w:t>Fax:</w:t>
      </w:r>
      <w:r w:rsidRPr="008F03A6">
        <w:rPr>
          <w:rFonts w:ascii="Book Antiqua" w:hAnsi="Book Antiqua" w:cs="Times New Roman"/>
          <w:sz w:val="24"/>
        </w:rPr>
        <w:t xml:space="preserve"> +86-20-61643272</w:t>
      </w:r>
    </w:p>
    <w:p w14:paraId="32280058" w14:textId="77777777" w:rsidR="0071487B" w:rsidRPr="008F03A6" w:rsidRDefault="0071487B" w:rsidP="00EE50DD">
      <w:pPr>
        <w:snapToGrid w:val="0"/>
        <w:spacing w:line="360" w:lineRule="auto"/>
        <w:rPr>
          <w:rFonts w:ascii="Book Antiqua" w:hAnsi="Book Antiqua" w:cs="Times New Roman"/>
          <w:sz w:val="24"/>
        </w:rPr>
      </w:pPr>
    </w:p>
    <w:p w14:paraId="43A207A3" w14:textId="66F2F05B" w:rsidR="0071487B" w:rsidRPr="008F03A6" w:rsidRDefault="00D5705B" w:rsidP="00EE50DD">
      <w:pPr>
        <w:snapToGrid w:val="0"/>
        <w:spacing w:line="360" w:lineRule="auto"/>
        <w:rPr>
          <w:rFonts w:ascii="Book Antiqua" w:hAnsi="Book Antiqua"/>
          <w:sz w:val="24"/>
        </w:rPr>
      </w:pPr>
      <w:r w:rsidRPr="008F03A6">
        <w:rPr>
          <w:rFonts w:ascii="Book Antiqua" w:hAnsi="Book Antiqua"/>
          <w:b/>
          <w:sz w:val="24"/>
        </w:rPr>
        <w:t xml:space="preserve">Received: </w:t>
      </w:r>
      <w:r w:rsidRPr="008F03A6">
        <w:rPr>
          <w:rFonts w:ascii="Book Antiqua" w:hAnsi="Book Antiqua"/>
          <w:bCs/>
          <w:sz w:val="24"/>
        </w:rPr>
        <w:t>January</w:t>
      </w:r>
      <w:r w:rsidRPr="008F03A6">
        <w:rPr>
          <w:rFonts w:ascii="Book Antiqua" w:hAnsi="Book Antiqua"/>
          <w:sz w:val="24"/>
        </w:rPr>
        <w:t xml:space="preserve"> </w:t>
      </w:r>
      <w:r w:rsidR="008A6591" w:rsidRPr="008F03A6">
        <w:rPr>
          <w:rFonts w:ascii="Book Antiqua" w:hAnsi="Book Antiqua"/>
          <w:sz w:val="24"/>
        </w:rPr>
        <w:t>21</w:t>
      </w:r>
      <w:r w:rsidRPr="008F03A6">
        <w:rPr>
          <w:rFonts w:ascii="Book Antiqua" w:hAnsi="Book Antiqua"/>
          <w:sz w:val="24"/>
        </w:rPr>
        <w:t>, 2019</w:t>
      </w:r>
    </w:p>
    <w:p w14:paraId="3A0BBF9F" w14:textId="77777777" w:rsidR="0071487B" w:rsidRPr="008F03A6" w:rsidRDefault="00D5705B" w:rsidP="00EE50DD">
      <w:pPr>
        <w:snapToGrid w:val="0"/>
        <w:spacing w:line="360" w:lineRule="auto"/>
        <w:rPr>
          <w:rFonts w:ascii="Book Antiqua" w:hAnsi="Book Antiqua"/>
          <w:sz w:val="24"/>
        </w:rPr>
      </w:pPr>
      <w:r w:rsidRPr="008F03A6">
        <w:rPr>
          <w:rFonts w:ascii="Book Antiqua" w:hAnsi="Book Antiqua"/>
          <w:b/>
          <w:sz w:val="24"/>
        </w:rPr>
        <w:t>Peer-review started:</w:t>
      </w:r>
      <w:r w:rsidRPr="008F03A6">
        <w:rPr>
          <w:rFonts w:ascii="Book Antiqua" w:hAnsi="Book Antiqua"/>
          <w:sz w:val="24"/>
        </w:rPr>
        <w:t xml:space="preserve"> </w:t>
      </w:r>
      <w:r w:rsidRPr="008F03A6">
        <w:rPr>
          <w:rFonts w:ascii="Book Antiqua" w:hAnsi="Book Antiqua"/>
          <w:bCs/>
          <w:sz w:val="24"/>
        </w:rPr>
        <w:t>January</w:t>
      </w:r>
      <w:r w:rsidRPr="008F03A6">
        <w:rPr>
          <w:rFonts w:ascii="Book Antiqua" w:hAnsi="Book Antiqua"/>
          <w:sz w:val="24"/>
        </w:rPr>
        <w:t xml:space="preserve"> 22, 2019</w:t>
      </w:r>
    </w:p>
    <w:p w14:paraId="6FC31492" w14:textId="77777777" w:rsidR="0071487B" w:rsidRPr="008F03A6" w:rsidRDefault="00D5705B" w:rsidP="00EE50DD">
      <w:pPr>
        <w:snapToGrid w:val="0"/>
        <w:spacing w:line="360" w:lineRule="auto"/>
        <w:rPr>
          <w:rFonts w:ascii="Book Antiqua" w:hAnsi="Book Antiqua"/>
          <w:sz w:val="24"/>
        </w:rPr>
      </w:pPr>
      <w:r w:rsidRPr="008F03A6">
        <w:rPr>
          <w:rFonts w:ascii="Book Antiqua" w:hAnsi="Book Antiqua"/>
          <w:b/>
          <w:sz w:val="24"/>
        </w:rPr>
        <w:t>First decision:</w:t>
      </w:r>
      <w:r w:rsidRPr="008F03A6">
        <w:rPr>
          <w:rFonts w:ascii="Book Antiqua" w:hAnsi="Book Antiqua"/>
          <w:sz w:val="24"/>
        </w:rPr>
        <w:t xml:space="preserve"> </w:t>
      </w:r>
      <w:r w:rsidRPr="008F03A6">
        <w:rPr>
          <w:rFonts w:ascii="Book Antiqua" w:hAnsi="Book Antiqua"/>
          <w:bCs/>
          <w:sz w:val="24"/>
        </w:rPr>
        <w:t>April</w:t>
      </w:r>
      <w:r w:rsidRPr="008F03A6">
        <w:rPr>
          <w:rFonts w:ascii="Book Antiqua" w:hAnsi="Book Antiqua"/>
          <w:sz w:val="24"/>
        </w:rPr>
        <w:t xml:space="preserve"> 18, 2019</w:t>
      </w:r>
    </w:p>
    <w:p w14:paraId="29F90EC4" w14:textId="64BEC582" w:rsidR="0071487B" w:rsidRPr="008F03A6" w:rsidRDefault="00D5705B" w:rsidP="00EE50DD">
      <w:pPr>
        <w:snapToGrid w:val="0"/>
        <w:spacing w:line="360" w:lineRule="auto"/>
        <w:rPr>
          <w:rFonts w:ascii="Book Antiqua" w:hAnsi="Book Antiqua"/>
          <w:sz w:val="24"/>
        </w:rPr>
      </w:pPr>
      <w:r w:rsidRPr="008F03A6">
        <w:rPr>
          <w:rFonts w:ascii="Book Antiqua" w:hAnsi="Book Antiqua"/>
          <w:b/>
          <w:sz w:val="24"/>
        </w:rPr>
        <w:t xml:space="preserve">Revised: </w:t>
      </w:r>
      <w:r w:rsidRPr="008F03A6">
        <w:rPr>
          <w:rFonts w:ascii="Book Antiqua" w:hAnsi="Book Antiqua"/>
          <w:bCs/>
          <w:sz w:val="24"/>
        </w:rPr>
        <w:t>April</w:t>
      </w:r>
      <w:r w:rsidRPr="008F03A6">
        <w:rPr>
          <w:rFonts w:ascii="Book Antiqua" w:hAnsi="Book Antiqua"/>
          <w:sz w:val="24"/>
        </w:rPr>
        <w:t xml:space="preserve"> </w:t>
      </w:r>
      <w:r w:rsidR="008A6591" w:rsidRPr="008F03A6">
        <w:rPr>
          <w:rFonts w:ascii="Book Antiqua" w:hAnsi="Book Antiqua"/>
          <w:sz w:val="24"/>
        </w:rPr>
        <w:t>2</w:t>
      </w:r>
      <w:r w:rsidRPr="008F03A6">
        <w:rPr>
          <w:rFonts w:ascii="Book Antiqua" w:hAnsi="Book Antiqua"/>
          <w:sz w:val="24"/>
        </w:rPr>
        <w:t>9, 2019</w:t>
      </w:r>
    </w:p>
    <w:p w14:paraId="52B83411" w14:textId="736DDFB9" w:rsidR="0071487B" w:rsidRPr="008F03A6" w:rsidRDefault="00D5705B" w:rsidP="00EE50DD">
      <w:pPr>
        <w:snapToGrid w:val="0"/>
        <w:spacing w:line="360" w:lineRule="auto"/>
        <w:rPr>
          <w:rFonts w:ascii="Book Antiqua" w:hAnsi="Book Antiqua"/>
          <w:b/>
          <w:sz w:val="24"/>
        </w:rPr>
      </w:pPr>
      <w:r w:rsidRPr="008F03A6">
        <w:rPr>
          <w:rFonts w:ascii="Book Antiqua" w:hAnsi="Book Antiqua"/>
          <w:b/>
          <w:sz w:val="24"/>
        </w:rPr>
        <w:t>Accepted:</w:t>
      </w:r>
      <w:r w:rsidR="00F222DD" w:rsidRPr="008F03A6">
        <w:rPr>
          <w:rFonts w:ascii="Book Antiqua" w:hAnsi="Book Antiqua"/>
          <w:sz w:val="24"/>
        </w:rPr>
        <w:t xml:space="preserve"> May 1, 2019</w:t>
      </w:r>
      <w:r w:rsidRPr="008F03A6">
        <w:rPr>
          <w:rFonts w:ascii="Book Antiqua" w:hAnsi="Book Antiqua"/>
          <w:sz w:val="24"/>
        </w:rPr>
        <w:t xml:space="preserve"> </w:t>
      </w:r>
    </w:p>
    <w:p w14:paraId="7FB25939" w14:textId="77777777" w:rsidR="0071487B" w:rsidRPr="008F03A6" w:rsidRDefault="00D5705B" w:rsidP="00EE50DD">
      <w:pPr>
        <w:snapToGrid w:val="0"/>
        <w:spacing w:line="360" w:lineRule="auto"/>
        <w:rPr>
          <w:rFonts w:ascii="Book Antiqua" w:hAnsi="Book Antiqua"/>
          <w:b/>
          <w:sz w:val="24"/>
        </w:rPr>
      </w:pPr>
      <w:r w:rsidRPr="008F03A6">
        <w:rPr>
          <w:rFonts w:ascii="Book Antiqua" w:hAnsi="Book Antiqua"/>
          <w:b/>
          <w:sz w:val="24"/>
        </w:rPr>
        <w:t xml:space="preserve">Article in press: </w:t>
      </w:r>
    </w:p>
    <w:p w14:paraId="7815D2DE" w14:textId="77777777" w:rsidR="0071487B" w:rsidRPr="008F03A6" w:rsidRDefault="00D5705B" w:rsidP="00EE50DD">
      <w:pPr>
        <w:pStyle w:val="10"/>
        <w:snapToGrid w:val="0"/>
        <w:spacing w:line="360" w:lineRule="auto"/>
        <w:ind w:rightChars="-181" w:right="-380"/>
        <w:rPr>
          <w:rFonts w:ascii="Book Antiqua" w:hAnsi="Book Antiqua"/>
          <w:b/>
          <w:sz w:val="24"/>
          <w:szCs w:val="24"/>
          <w:lang w:val="en-US"/>
        </w:rPr>
      </w:pPr>
      <w:r w:rsidRPr="008F03A6">
        <w:rPr>
          <w:rFonts w:ascii="Book Antiqua" w:hAnsi="Book Antiqua"/>
          <w:b/>
          <w:sz w:val="24"/>
          <w:szCs w:val="24"/>
          <w:lang w:val="en-US"/>
        </w:rPr>
        <w:t>Published online:</w:t>
      </w:r>
      <w:r w:rsidRPr="008F03A6">
        <w:rPr>
          <w:rFonts w:ascii="Book Antiqua" w:hAnsi="Book Antiqua"/>
          <w:sz w:val="24"/>
          <w:szCs w:val="24"/>
          <w:lang w:val="en-US"/>
        </w:rPr>
        <w:t xml:space="preserve"> </w:t>
      </w:r>
    </w:p>
    <w:p w14:paraId="23BA12FE" w14:textId="77777777" w:rsidR="008A6591" w:rsidRPr="008F03A6" w:rsidRDefault="008A6591" w:rsidP="00EE50DD">
      <w:pPr>
        <w:widowControl/>
        <w:snapToGrid w:val="0"/>
        <w:spacing w:line="360" w:lineRule="auto"/>
        <w:rPr>
          <w:rFonts w:ascii="Book Antiqua" w:hAnsi="Book Antiqua" w:cs="Times New Roman"/>
          <w:sz w:val="24"/>
        </w:rPr>
      </w:pPr>
      <w:r w:rsidRPr="008F03A6">
        <w:rPr>
          <w:rFonts w:ascii="Book Antiqua" w:hAnsi="Book Antiqua" w:cs="Times New Roman"/>
          <w:sz w:val="24"/>
        </w:rPr>
        <w:br w:type="page"/>
      </w:r>
    </w:p>
    <w:p w14:paraId="116B1D36" w14:textId="10FBB777" w:rsidR="0071487B" w:rsidRPr="008F03A6" w:rsidRDefault="00D5705B" w:rsidP="00EE50DD">
      <w:pPr>
        <w:snapToGrid w:val="0"/>
        <w:spacing w:line="360" w:lineRule="auto"/>
        <w:rPr>
          <w:rFonts w:ascii="Book Antiqua" w:eastAsia="SimSun" w:hAnsi="Book Antiqua" w:cs="Tahoma"/>
          <w:b/>
          <w:bCs/>
          <w:sz w:val="24"/>
        </w:rPr>
      </w:pPr>
      <w:r w:rsidRPr="008F03A6">
        <w:rPr>
          <w:rFonts w:ascii="Book Antiqua" w:eastAsia="SimSun" w:hAnsi="Book Antiqua" w:cs="Tahoma"/>
          <w:b/>
          <w:bCs/>
          <w:sz w:val="24"/>
        </w:rPr>
        <w:lastRenderedPageBreak/>
        <w:t>Abstract</w:t>
      </w:r>
    </w:p>
    <w:p w14:paraId="554C4F99" w14:textId="77777777" w:rsidR="0071487B" w:rsidRPr="008F03A6" w:rsidRDefault="00D5705B" w:rsidP="00EE50DD">
      <w:pPr>
        <w:pStyle w:val="10"/>
        <w:snapToGrid w:val="0"/>
        <w:spacing w:line="360" w:lineRule="auto"/>
        <w:ind w:rightChars="-181" w:right="-380"/>
        <w:rPr>
          <w:rFonts w:ascii="Book Antiqua" w:eastAsia="SimSun" w:hAnsi="Book Antiqua" w:cs="Tahoma"/>
          <w:b/>
          <w:bCs/>
          <w:sz w:val="24"/>
          <w:szCs w:val="24"/>
          <w:lang w:val="en-US"/>
        </w:rPr>
      </w:pPr>
      <w:r w:rsidRPr="008F03A6">
        <w:rPr>
          <w:rFonts w:ascii="Book Antiqua" w:hAnsi="Book Antiqua"/>
          <w:b/>
          <w:i/>
          <w:sz w:val="24"/>
          <w:szCs w:val="24"/>
          <w:lang w:val="en-US"/>
        </w:rPr>
        <w:t>BACKGROUND</w:t>
      </w:r>
    </w:p>
    <w:p w14:paraId="6B967626" w14:textId="0421775E" w:rsidR="0071487B" w:rsidRPr="008F03A6" w:rsidRDefault="00D5705B" w:rsidP="00EE50DD">
      <w:pPr>
        <w:snapToGrid w:val="0"/>
        <w:spacing w:line="360" w:lineRule="auto"/>
        <w:rPr>
          <w:rFonts w:ascii="Book Antiqua" w:eastAsia="SimSun" w:hAnsi="Book Antiqua" w:cs="Tahoma"/>
          <w:b/>
          <w:bCs/>
          <w:sz w:val="24"/>
        </w:rPr>
      </w:pPr>
      <w:r w:rsidRPr="008F03A6">
        <w:rPr>
          <w:rFonts w:ascii="Book Antiqua" w:hAnsi="Book Antiqua" w:cs="Book Antiqua"/>
          <w:sz w:val="24"/>
        </w:rPr>
        <w:t xml:space="preserve">Nonfunctional pituitary </w:t>
      </w:r>
      <w:r w:rsidRPr="008F03A6">
        <w:rPr>
          <w:rFonts w:ascii="Book Antiqua" w:eastAsia="SimSun" w:hAnsi="Book Antiqua" w:cs="Book Antiqua"/>
          <w:sz w:val="24"/>
          <w:u w:color="000000"/>
        </w:rPr>
        <w:t>adenoma</w:t>
      </w:r>
      <w:r w:rsidRPr="008F03A6">
        <w:rPr>
          <w:rFonts w:ascii="Book Antiqua" w:eastAsia="Microsoft YaHei" w:hAnsi="Book Antiqua" w:cs="Book Antiqua"/>
          <w:sz w:val="24"/>
          <w:shd w:val="clear" w:color="auto" w:fill="FFFFFF"/>
        </w:rPr>
        <w:t xml:space="preserve"> is a common type of pituitary adenoma</w:t>
      </w:r>
      <w:del w:id="88" w:author="Matt and Katy Sobek" w:date="2019-05-11T16:10:00Z">
        <w:r w:rsidRPr="008F03A6" w:rsidDel="00E14FE5">
          <w:rPr>
            <w:rFonts w:ascii="Book Antiqua" w:eastAsia="Microsoft YaHei" w:hAnsi="Book Antiqua" w:cs="Book Antiqua"/>
            <w:sz w:val="24"/>
            <w:shd w:val="clear" w:color="auto" w:fill="FFFFFF"/>
          </w:rPr>
          <w:delText>s</w:delText>
        </w:r>
      </w:del>
      <w:r w:rsidRPr="008F03A6">
        <w:rPr>
          <w:rFonts w:ascii="Book Antiqua" w:eastAsia="Microsoft YaHei" w:hAnsi="Book Antiqua" w:cs="Book Antiqua"/>
          <w:sz w:val="24"/>
          <w:shd w:val="clear" w:color="auto" w:fill="FFFFFF"/>
        </w:rPr>
        <w:t xml:space="preserve">, which can lead to headache, visual field disturbance, </w:t>
      </w:r>
      <w:ins w:id="89" w:author="Matt and Katy Sobek" w:date="2019-05-11T16:10:00Z">
        <w:r w:rsidR="00E14FE5" w:rsidRPr="008F03A6">
          <w:rPr>
            <w:rFonts w:ascii="Book Antiqua" w:eastAsia="Microsoft YaHei" w:hAnsi="Book Antiqua" w:cs="Book Antiqua"/>
            <w:sz w:val="24"/>
            <w:shd w:val="clear" w:color="auto" w:fill="FFFFFF"/>
          </w:rPr>
          <w:t xml:space="preserve">and </w:t>
        </w:r>
      </w:ins>
      <w:r w:rsidRPr="008F03A6">
        <w:rPr>
          <w:rFonts w:ascii="Book Antiqua" w:eastAsia="Microsoft YaHei" w:hAnsi="Book Antiqua" w:cs="Book Antiqua"/>
          <w:sz w:val="24"/>
          <w:shd w:val="clear" w:color="auto" w:fill="FFFFFF"/>
        </w:rPr>
        <w:t xml:space="preserve">cranial nerve damage due to increased tumor volume. </w:t>
      </w:r>
      <w:r w:rsidRPr="008F03A6">
        <w:rPr>
          <w:rFonts w:ascii="Book Antiqua" w:eastAsia="SimSun" w:hAnsi="Book Antiqua" w:cs="Book Antiqua"/>
          <w:sz w:val="24"/>
          <w:shd w:val="clear" w:color="auto" w:fill="FFFFFF"/>
        </w:rPr>
        <w:t xml:space="preserve">Neuroendoscopic and microscopic </w:t>
      </w:r>
      <w:del w:id="90" w:author="Matt and Katy Sobek" w:date="2019-05-11T16:23:00Z">
        <w:r w:rsidRPr="008F03A6" w:rsidDel="00DA2AC6">
          <w:rPr>
            <w:rFonts w:ascii="Book Antiqua" w:eastAsia="SimSun" w:hAnsi="Book Antiqua" w:cs="Book Antiqua"/>
            <w:sz w:val="24"/>
            <w:shd w:val="clear" w:color="auto" w:fill="FFFFFF"/>
          </w:rPr>
          <w:delText>trans-</w:delText>
        </w:r>
      </w:del>
      <w:ins w:id="91" w:author="Matt and Katy Sobek" w:date="2019-05-11T16:23:00Z">
        <w:r w:rsidR="00DA2AC6" w:rsidRPr="008F03A6">
          <w:rPr>
            <w:rFonts w:ascii="Book Antiqua" w:eastAsia="SimSun" w:hAnsi="Book Antiqua" w:cs="Book Antiqua"/>
            <w:sz w:val="24"/>
            <w:shd w:val="clear" w:color="auto" w:fill="FFFFFF"/>
          </w:rPr>
          <w:t>trans</w:t>
        </w:r>
      </w:ins>
      <w:r w:rsidRPr="008F03A6">
        <w:rPr>
          <w:rFonts w:ascii="Book Antiqua" w:eastAsia="SimSun" w:hAnsi="Book Antiqua" w:cs="Book Antiqua"/>
          <w:sz w:val="24"/>
          <w:shd w:val="clear" w:color="auto" w:fill="FFFFFF"/>
        </w:rPr>
        <w:t xml:space="preserve">sphenoidal approaches </w:t>
      </w:r>
      <w:r w:rsidRPr="008F03A6">
        <w:rPr>
          <w:rFonts w:ascii="Book Antiqua" w:hAnsi="Book Antiqua" w:cs="Book Antiqua"/>
          <w:sz w:val="24"/>
        </w:rPr>
        <w:t>have been widely used in the resection of non</w:t>
      </w:r>
      <w:del w:id="92" w:author="Matt and Katy Sobek" w:date="2019-05-11T16:11:00Z">
        <w:r w:rsidRPr="008F03A6" w:rsidDel="00C14198">
          <w:rPr>
            <w:rFonts w:ascii="Book Antiqua" w:hAnsi="Book Antiqua" w:cs="Book Antiqua"/>
            <w:sz w:val="24"/>
          </w:rPr>
          <w:delText>-</w:delText>
        </w:r>
      </w:del>
      <w:r w:rsidRPr="008F03A6">
        <w:rPr>
          <w:rFonts w:ascii="Book Antiqua" w:hAnsi="Book Antiqua" w:cs="Book Antiqua"/>
          <w:sz w:val="24"/>
        </w:rPr>
        <w:t>functional pituitary adenomas.</w:t>
      </w:r>
      <w:r w:rsidR="008A6591" w:rsidRPr="008F03A6">
        <w:rPr>
          <w:rFonts w:ascii="Book Antiqua" w:hAnsi="Book Antiqua" w:cs="Book Antiqua"/>
          <w:sz w:val="24"/>
        </w:rPr>
        <w:t xml:space="preserve"> </w:t>
      </w:r>
      <w:r w:rsidRPr="008F03A6">
        <w:rPr>
          <w:rFonts w:ascii="Book Antiqua" w:hAnsi="Book Antiqua" w:cs="Book Antiqua"/>
          <w:sz w:val="24"/>
        </w:rPr>
        <w:t>However, the clinical efficacy in neuroendoscopic and microscopic surgery is still controversial.</w:t>
      </w:r>
    </w:p>
    <w:p w14:paraId="063F7A48" w14:textId="77777777" w:rsidR="0071487B" w:rsidRPr="008F03A6" w:rsidRDefault="0071487B" w:rsidP="00EE50DD">
      <w:pPr>
        <w:snapToGrid w:val="0"/>
        <w:spacing w:line="360" w:lineRule="auto"/>
        <w:rPr>
          <w:rFonts w:ascii="Book Antiqua" w:eastAsia="SimSun" w:hAnsi="Book Antiqua" w:cs="Tahoma"/>
          <w:b/>
          <w:bCs/>
          <w:sz w:val="24"/>
        </w:rPr>
      </w:pPr>
    </w:p>
    <w:p w14:paraId="4C42D3FA" w14:textId="36CDA07C" w:rsidR="0071487B" w:rsidRPr="008F03A6" w:rsidRDefault="00D5705B" w:rsidP="00EE50DD">
      <w:pPr>
        <w:snapToGrid w:val="0"/>
        <w:spacing w:line="360" w:lineRule="auto"/>
        <w:rPr>
          <w:rFonts w:ascii="Book Antiqua" w:eastAsia="PMingLiU" w:hAnsi="Book Antiqua" w:cs="Tahoma"/>
          <w:sz w:val="24"/>
          <w:lang w:eastAsia="zh-TW"/>
        </w:rPr>
      </w:pPr>
      <w:r w:rsidRPr="008F03A6">
        <w:rPr>
          <w:rFonts w:ascii="Book Antiqua" w:eastAsia="SimSun" w:hAnsi="Book Antiqua" w:cs="Tahoma"/>
          <w:b/>
          <w:bCs/>
          <w:i/>
          <w:iCs/>
          <w:sz w:val="24"/>
        </w:rPr>
        <w:t>AIM</w:t>
      </w:r>
    </w:p>
    <w:p w14:paraId="3ACB0406" w14:textId="2A419B03" w:rsidR="0071487B" w:rsidRPr="008F03A6" w:rsidRDefault="00D5705B" w:rsidP="00EE50DD">
      <w:pPr>
        <w:snapToGrid w:val="0"/>
        <w:spacing w:line="360" w:lineRule="auto"/>
        <w:rPr>
          <w:rFonts w:ascii="Book Antiqua" w:eastAsia="PMingLiU" w:hAnsi="Book Antiqua" w:cs="Tahoma"/>
          <w:sz w:val="24"/>
          <w:lang w:eastAsia="zh-TW"/>
        </w:rPr>
      </w:pPr>
      <w:r w:rsidRPr="008F03A6">
        <w:rPr>
          <w:rFonts w:ascii="Book Antiqua" w:eastAsia="SimSun" w:hAnsi="Book Antiqua" w:cs="Tahoma"/>
          <w:sz w:val="24"/>
        </w:rPr>
        <w:t xml:space="preserve">To explore the clinical efficacy of neuroendoscopic and microscopic </w:t>
      </w:r>
      <w:del w:id="93" w:author="Matt and Katy Sobek" w:date="2019-05-11T16:23:00Z">
        <w:r w:rsidRPr="008F03A6" w:rsidDel="00DA2AC6">
          <w:rPr>
            <w:rFonts w:ascii="Book Antiqua" w:eastAsia="SimSun" w:hAnsi="Book Antiqua" w:cs="Tahoma"/>
            <w:sz w:val="24"/>
          </w:rPr>
          <w:delText>trans-</w:delText>
        </w:r>
      </w:del>
      <w:ins w:id="94" w:author="Matt and Katy Sobek" w:date="2019-05-11T16:23:00Z">
        <w:r w:rsidR="00DA2AC6" w:rsidRPr="008F03A6">
          <w:rPr>
            <w:rFonts w:ascii="Book Antiqua" w:eastAsia="SimSun" w:hAnsi="Book Antiqua" w:cs="Tahoma"/>
            <w:sz w:val="24"/>
          </w:rPr>
          <w:t>trans</w:t>
        </w:r>
      </w:ins>
      <w:r w:rsidRPr="008F03A6">
        <w:rPr>
          <w:rFonts w:ascii="Book Antiqua" w:eastAsia="SimSun" w:hAnsi="Book Antiqua" w:cs="Tahoma"/>
          <w:sz w:val="24"/>
        </w:rPr>
        <w:t xml:space="preserve">sphenoidal approach for resection of </w:t>
      </w:r>
      <w:r w:rsidRPr="008F03A6">
        <w:rPr>
          <w:rFonts w:ascii="Book Antiqua" w:eastAsia="SimSun" w:hAnsi="Book Antiqua" w:cs="Tahoma"/>
          <w:sz w:val="24"/>
          <w:u w:color="000000"/>
        </w:rPr>
        <w:t>nonfunctional pituitary adenomas</w:t>
      </w:r>
      <w:r w:rsidRPr="008F03A6">
        <w:rPr>
          <w:rFonts w:ascii="Book Antiqua" w:eastAsia="SimSun" w:hAnsi="Book Antiqua" w:cs="Tahoma"/>
          <w:sz w:val="24"/>
        </w:rPr>
        <w:t>.</w:t>
      </w:r>
    </w:p>
    <w:p w14:paraId="19662ABB" w14:textId="77777777" w:rsidR="0071487B" w:rsidRPr="008F03A6" w:rsidRDefault="0071487B" w:rsidP="00EE50DD">
      <w:pPr>
        <w:snapToGrid w:val="0"/>
        <w:spacing w:line="360" w:lineRule="auto"/>
        <w:rPr>
          <w:rFonts w:ascii="Book Antiqua" w:eastAsia="SimSun" w:hAnsi="Book Antiqua" w:cs="Tahoma"/>
          <w:sz w:val="24"/>
        </w:rPr>
      </w:pPr>
    </w:p>
    <w:p w14:paraId="7F820585" w14:textId="57552291" w:rsidR="0071487B" w:rsidRPr="008F03A6" w:rsidRDefault="00D5705B" w:rsidP="00EE50DD">
      <w:pPr>
        <w:snapToGrid w:val="0"/>
        <w:spacing w:line="360" w:lineRule="auto"/>
        <w:rPr>
          <w:rFonts w:ascii="Book Antiqua" w:eastAsia="PMingLiU" w:hAnsi="Book Antiqua" w:cs="Tahoma"/>
          <w:i/>
          <w:iCs/>
          <w:sz w:val="24"/>
          <w:lang w:eastAsia="zh-TW"/>
        </w:rPr>
      </w:pPr>
      <w:r w:rsidRPr="008F03A6">
        <w:rPr>
          <w:rFonts w:ascii="Book Antiqua" w:eastAsia="SimSun" w:hAnsi="Book Antiqua" w:cs="Tahoma"/>
          <w:b/>
          <w:bCs/>
          <w:i/>
          <w:iCs/>
          <w:sz w:val="24"/>
        </w:rPr>
        <w:t>METHODS</w:t>
      </w:r>
    </w:p>
    <w:p w14:paraId="3A1ACB5C" w14:textId="2DB668AB" w:rsidR="0071487B" w:rsidRPr="008F03A6" w:rsidRDefault="00D5705B" w:rsidP="00EE50DD">
      <w:pPr>
        <w:snapToGrid w:val="0"/>
        <w:spacing w:line="360" w:lineRule="auto"/>
        <w:rPr>
          <w:rFonts w:ascii="Book Antiqua" w:eastAsia="Microsoft YaHei Light" w:hAnsi="Book Antiqua" w:cs="Book Antiqua"/>
          <w:sz w:val="24"/>
        </w:rPr>
      </w:pPr>
      <w:r w:rsidRPr="008F03A6">
        <w:rPr>
          <w:rFonts w:ascii="Book Antiqua" w:eastAsia="SimSun" w:hAnsi="Book Antiqua" w:cs="Tahoma"/>
          <w:sz w:val="24"/>
        </w:rPr>
        <w:t xml:space="preserve">We retrospectively analyzed 251 patients with </w:t>
      </w:r>
      <w:r w:rsidRPr="008F03A6">
        <w:rPr>
          <w:rFonts w:ascii="Book Antiqua" w:eastAsia="SimSun" w:hAnsi="Book Antiqua" w:cs="Tahoma"/>
          <w:sz w:val="24"/>
          <w:u w:color="000000"/>
        </w:rPr>
        <w:t>nonfunctional pituitary adenomas</w:t>
      </w:r>
      <w:r w:rsidRPr="008F03A6">
        <w:rPr>
          <w:rFonts w:ascii="Book Antiqua" w:eastAsia="SimSun" w:hAnsi="Book Antiqua" w:cs="Tahoma"/>
          <w:sz w:val="24"/>
        </w:rPr>
        <w:t xml:space="preserve">; 138 underwent neuroendoscopic surgery </w:t>
      </w:r>
      <w:r w:rsidRPr="00085A6C">
        <w:rPr>
          <w:rFonts w:ascii="Book Antiqua" w:eastAsia="SimSun" w:hAnsi="Book Antiqua" w:cs="Tahoma"/>
          <w:i/>
          <w:sz w:val="24"/>
          <w:rPrChange w:id="95" w:author="FP" w:date="2019-05-16T21:59:00Z">
            <w:rPr>
              <w:rFonts w:ascii="Book Antiqua" w:eastAsia="SimSun" w:hAnsi="Book Antiqua" w:cs="Tahoma"/>
              <w:sz w:val="24"/>
            </w:rPr>
          </w:rPrChange>
        </w:rPr>
        <w:t>via</w:t>
      </w:r>
      <w:r w:rsidRPr="008F03A6">
        <w:rPr>
          <w:rFonts w:ascii="Book Antiqua" w:eastAsia="SimSun" w:hAnsi="Book Antiqua" w:cs="Tahoma"/>
          <w:sz w:val="24"/>
        </w:rPr>
        <w:t xml:space="preserve"> </w:t>
      </w:r>
      <w:del w:id="96" w:author="Matt and Katy Sobek" w:date="2019-05-11T16:23:00Z">
        <w:r w:rsidRPr="008F03A6" w:rsidDel="00DA2AC6">
          <w:rPr>
            <w:rFonts w:ascii="Book Antiqua" w:eastAsia="SimSun" w:hAnsi="Book Antiqua" w:cs="Tahoma"/>
            <w:sz w:val="24"/>
          </w:rPr>
          <w:delText>trans-</w:delText>
        </w:r>
      </w:del>
      <w:ins w:id="97" w:author="Matt and Katy Sobek" w:date="2019-05-11T16:23:00Z">
        <w:r w:rsidR="00DA2AC6" w:rsidRPr="008F03A6">
          <w:rPr>
            <w:rFonts w:ascii="Book Antiqua" w:eastAsia="SimSun" w:hAnsi="Book Antiqua" w:cs="Tahoma"/>
            <w:sz w:val="24"/>
          </w:rPr>
          <w:t>trans</w:t>
        </w:r>
      </w:ins>
      <w:r w:rsidRPr="008F03A6">
        <w:rPr>
          <w:rFonts w:ascii="Book Antiqua" w:eastAsia="SimSun" w:hAnsi="Book Antiqua" w:cs="Tahoma"/>
          <w:sz w:val="24"/>
        </w:rPr>
        <w:t>sphenoidal approach</w:t>
      </w:r>
      <w:ins w:id="98" w:author="Matt and Katy Sobek" w:date="2019-05-11T16:20:00Z">
        <w:r w:rsidR="000C7187" w:rsidRPr="008F03A6">
          <w:rPr>
            <w:rFonts w:ascii="Book Antiqua" w:eastAsia="SimSun" w:hAnsi="Book Antiqua" w:cs="Tahoma"/>
            <w:sz w:val="24"/>
          </w:rPr>
          <w:t>,</w:t>
        </w:r>
      </w:ins>
      <w:r w:rsidRPr="008F03A6">
        <w:rPr>
          <w:rFonts w:ascii="Book Antiqua" w:eastAsia="SimSun" w:hAnsi="Book Antiqua" w:cs="Tahoma"/>
          <w:sz w:val="24"/>
        </w:rPr>
        <w:t xml:space="preserve"> and 113 underwent microscopic surgery </w:t>
      </w:r>
      <w:r w:rsidRPr="00085A6C">
        <w:rPr>
          <w:rFonts w:ascii="Book Antiqua" w:eastAsia="SimSun" w:hAnsi="Book Antiqua" w:cs="Tahoma"/>
          <w:i/>
          <w:sz w:val="24"/>
          <w:rPrChange w:id="99" w:author="FP" w:date="2019-05-16T21:59:00Z">
            <w:rPr>
              <w:rFonts w:ascii="Book Antiqua" w:eastAsia="SimSun" w:hAnsi="Book Antiqua" w:cs="Tahoma"/>
              <w:sz w:val="24"/>
            </w:rPr>
          </w:rPrChange>
        </w:rPr>
        <w:t>via</w:t>
      </w:r>
      <w:r w:rsidRPr="008F03A6">
        <w:rPr>
          <w:rFonts w:ascii="Book Antiqua" w:eastAsia="SimSun" w:hAnsi="Book Antiqua" w:cs="Tahoma"/>
          <w:sz w:val="24"/>
        </w:rPr>
        <w:t xml:space="preserve"> </w:t>
      </w:r>
      <w:del w:id="100" w:author="Matt and Katy Sobek" w:date="2019-05-11T16:23:00Z">
        <w:r w:rsidRPr="008F03A6" w:rsidDel="00DA2AC6">
          <w:rPr>
            <w:rFonts w:ascii="Book Antiqua" w:eastAsia="SimSun" w:hAnsi="Book Antiqua" w:cs="Tahoma"/>
            <w:sz w:val="24"/>
          </w:rPr>
          <w:delText>trans-</w:delText>
        </w:r>
      </w:del>
      <w:ins w:id="101" w:author="Matt and Katy Sobek" w:date="2019-05-11T16:23:00Z">
        <w:r w:rsidR="00DA2AC6" w:rsidRPr="008F03A6">
          <w:rPr>
            <w:rFonts w:ascii="Book Antiqua" w:eastAsia="SimSun" w:hAnsi="Book Antiqua" w:cs="Tahoma"/>
            <w:sz w:val="24"/>
          </w:rPr>
          <w:t>trans</w:t>
        </w:r>
      </w:ins>
      <w:r w:rsidRPr="008F03A6">
        <w:rPr>
          <w:rFonts w:ascii="Book Antiqua" w:eastAsia="SimSun" w:hAnsi="Book Antiqua" w:cs="Tahoma"/>
          <w:sz w:val="24"/>
        </w:rPr>
        <w:t>sphenoidal approach between July 2010 and September 2015. All patients were followed up for &gt; 6 mo. Gender, age, course of disease, tumor diameter, tumor location</w:t>
      </w:r>
      <w:ins w:id="102" w:author="Matt and Katy Sobek" w:date="2019-05-11T16:20:00Z">
        <w:r w:rsidR="000C7187" w:rsidRPr="008F03A6">
          <w:rPr>
            <w:rFonts w:ascii="Book Antiqua" w:eastAsia="SimSun" w:hAnsi="Book Antiqua" w:cs="Tahoma"/>
            <w:sz w:val="24"/>
          </w:rPr>
          <w:t>,</w:t>
        </w:r>
      </w:ins>
      <w:r w:rsidRPr="008F03A6">
        <w:rPr>
          <w:rFonts w:ascii="Book Antiqua" w:eastAsia="SimSun" w:hAnsi="Book Antiqua" w:cs="Tahoma"/>
          <w:sz w:val="24"/>
        </w:rPr>
        <w:t xml:space="preserve"> and </w:t>
      </w:r>
      <w:r w:rsidRPr="008F03A6">
        <w:rPr>
          <w:rFonts w:ascii="Book Antiqua" w:hAnsi="Book Antiqua" w:cs="Tahoma"/>
          <w:sz w:val="24"/>
        </w:rPr>
        <w:t>percentage of patients with headache, visual impairment, sexual dysfunction</w:t>
      </w:r>
      <w:ins w:id="103" w:author="Matt and Katy Sobek" w:date="2019-05-11T16:20:00Z">
        <w:r w:rsidR="000C7187" w:rsidRPr="008F03A6">
          <w:rPr>
            <w:rFonts w:ascii="Book Antiqua" w:hAnsi="Book Antiqua" w:cs="Tahoma"/>
            <w:sz w:val="24"/>
          </w:rPr>
          <w:t>,</w:t>
        </w:r>
      </w:ins>
      <w:r w:rsidRPr="008F03A6">
        <w:rPr>
          <w:rFonts w:ascii="Book Antiqua" w:hAnsi="Book Antiqua" w:cs="Tahoma"/>
          <w:sz w:val="24"/>
        </w:rPr>
        <w:t xml:space="preserve"> and menstrual disorders</w:t>
      </w:r>
      <w:r w:rsidRPr="008F03A6">
        <w:rPr>
          <w:rFonts w:ascii="Book Antiqua" w:eastAsia="Microsoft YaHei Light" w:hAnsi="Book Antiqua" w:cs="Book Antiqua"/>
          <w:sz w:val="24"/>
        </w:rPr>
        <w:t xml:space="preserve"> were contrasted between the two groups to compare the difference of preoperative data. </w:t>
      </w:r>
      <w:r w:rsidRPr="008F03A6">
        <w:rPr>
          <w:rFonts w:ascii="Book Antiqua" w:eastAsia="SimSun" w:hAnsi="Book Antiqua" w:cs="Tahoma"/>
          <w:sz w:val="24"/>
        </w:rPr>
        <w:t>Cure rate, symptom improvement rate, recurrence rate, the postoperative hospital stay, operating time, intraoperative blood loss</w:t>
      </w:r>
      <w:ins w:id="104" w:author="Matt and Katy Sobek" w:date="2019-05-11T16:21:00Z">
        <w:r w:rsidR="000C7187" w:rsidRPr="008F03A6">
          <w:rPr>
            <w:rFonts w:ascii="Book Antiqua" w:eastAsia="SimSun" w:hAnsi="Book Antiqua" w:cs="Tahoma"/>
            <w:sz w:val="24"/>
          </w:rPr>
          <w:t>,</w:t>
        </w:r>
      </w:ins>
      <w:r w:rsidRPr="008F03A6">
        <w:rPr>
          <w:rFonts w:ascii="Book Antiqua" w:eastAsia="Microsoft YaHei Light" w:hAnsi="Book Antiqua" w:cs="Book Antiqua"/>
          <w:sz w:val="24"/>
        </w:rPr>
        <w:t xml:space="preserve"> and the incidence of postoperative complications were compared in order to evaluate the advantages and disadvantages of </w:t>
      </w:r>
      <w:r w:rsidRPr="008F03A6">
        <w:rPr>
          <w:rFonts w:ascii="Book Antiqua" w:eastAsia="SimSun" w:hAnsi="Book Antiqua" w:cs="Tahoma"/>
          <w:sz w:val="24"/>
        </w:rPr>
        <w:t>neuroendoscopic and microscopic surgery</w:t>
      </w:r>
      <w:r w:rsidRPr="008F03A6">
        <w:rPr>
          <w:rFonts w:ascii="Book Antiqua" w:eastAsia="Microsoft YaHei Light" w:hAnsi="Book Antiqua" w:cs="Book Antiqua"/>
          <w:sz w:val="24"/>
        </w:rPr>
        <w:t>.</w:t>
      </w:r>
    </w:p>
    <w:p w14:paraId="30F84EA2" w14:textId="77777777" w:rsidR="0071487B" w:rsidRPr="008F03A6" w:rsidRDefault="0071487B" w:rsidP="00EE50DD">
      <w:pPr>
        <w:snapToGrid w:val="0"/>
        <w:spacing w:line="360" w:lineRule="auto"/>
        <w:rPr>
          <w:rFonts w:ascii="Book Antiqua" w:eastAsia="SimSun" w:hAnsi="Book Antiqua" w:cs="Tahoma"/>
          <w:sz w:val="24"/>
        </w:rPr>
      </w:pPr>
    </w:p>
    <w:p w14:paraId="40ED57E5" w14:textId="77777777" w:rsidR="0071487B" w:rsidRPr="008F03A6" w:rsidRDefault="00D5705B" w:rsidP="00EE50DD">
      <w:pPr>
        <w:snapToGrid w:val="0"/>
        <w:spacing w:line="360" w:lineRule="auto"/>
        <w:rPr>
          <w:rFonts w:ascii="Book Antiqua" w:eastAsia="SimSun" w:hAnsi="Book Antiqua" w:cs="Tahoma"/>
          <w:b/>
          <w:bCs/>
          <w:i/>
          <w:iCs/>
          <w:sz w:val="24"/>
        </w:rPr>
      </w:pPr>
      <w:r w:rsidRPr="008F03A6">
        <w:rPr>
          <w:rFonts w:ascii="Book Antiqua" w:eastAsia="SimSun" w:hAnsi="Book Antiqua" w:cs="Tahoma"/>
          <w:b/>
          <w:bCs/>
          <w:i/>
          <w:iCs/>
          <w:sz w:val="24"/>
        </w:rPr>
        <w:t>RESULTS</w:t>
      </w:r>
    </w:p>
    <w:p w14:paraId="6C51CB20" w14:textId="180FFA2F" w:rsidR="0071487B" w:rsidRPr="008F03A6" w:rsidRDefault="00D5705B" w:rsidP="00EE50DD">
      <w:pPr>
        <w:snapToGrid w:val="0"/>
        <w:spacing w:line="360" w:lineRule="auto"/>
        <w:rPr>
          <w:rFonts w:ascii="Book Antiqua" w:eastAsia="SimSun" w:hAnsi="Book Antiqua" w:cs="Tahoma"/>
          <w:sz w:val="24"/>
        </w:rPr>
      </w:pPr>
      <w:r w:rsidRPr="008F03A6">
        <w:rPr>
          <w:rFonts w:ascii="Book Antiqua" w:eastAsia="SimSun" w:hAnsi="Book Antiqua" w:cs="Tahoma"/>
          <w:sz w:val="24"/>
        </w:rPr>
        <w:t>There was no significant difference in cure rate, symptom improvement rate</w:t>
      </w:r>
      <w:ins w:id="105" w:author="Matt and Katy Sobek" w:date="2019-05-11T16:21:00Z">
        <w:r w:rsidR="000C7187" w:rsidRPr="008F03A6">
          <w:rPr>
            <w:rFonts w:ascii="Book Antiqua" w:eastAsia="SimSun" w:hAnsi="Book Antiqua" w:cs="Tahoma"/>
            <w:sz w:val="24"/>
          </w:rPr>
          <w:t>,</w:t>
        </w:r>
      </w:ins>
      <w:r w:rsidRPr="008F03A6">
        <w:rPr>
          <w:rFonts w:ascii="Book Antiqua" w:eastAsia="SimSun" w:hAnsi="Book Antiqua" w:cs="Tahoma"/>
          <w:sz w:val="24"/>
        </w:rPr>
        <w:t xml:space="preserve"> and recurrence rate between neuroendoscopy group and microscopy group (</w:t>
      </w:r>
      <w:r w:rsidRPr="008F03A6">
        <w:rPr>
          <w:rFonts w:ascii="Book Antiqua" w:hAnsi="Book Antiqua"/>
          <w:sz w:val="24"/>
        </w:rPr>
        <w:t xml:space="preserve">82.6% </w:t>
      </w:r>
      <w:r w:rsidRPr="008F03A6">
        <w:rPr>
          <w:rFonts w:ascii="Book Antiqua" w:hAnsi="Book Antiqua"/>
          <w:i/>
          <w:iCs/>
          <w:sz w:val="24"/>
        </w:rPr>
        <w:t>vs</w:t>
      </w:r>
      <w:r w:rsidRPr="008F03A6">
        <w:rPr>
          <w:rFonts w:ascii="Book Antiqua" w:hAnsi="Book Antiqua"/>
          <w:sz w:val="24"/>
        </w:rPr>
        <w:t xml:space="preserve"> 85.8%, </w:t>
      </w:r>
      <w:r w:rsidRPr="008F03A6">
        <w:rPr>
          <w:rFonts w:ascii="Book Antiqua" w:eastAsia="SimSun" w:hAnsi="Book Antiqua" w:cs="Tahoma"/>
          <w:i/>
          <w:sz w:val="24"/>
        </w:rPr>
        <w:t>P</w:t>
      </w:r>
      <w:r w:rsidRPr="008F03A6">
        <w:rPr>
          <w:rFonts w:ascii="Book Antiqua" w:eastAsia="SimSun" w:hAnsi="Book Antiqua" w:cs="Tahoma"/>
          <w:sz w:val="24"/>
        </w:rPr>
        <w:t xml:space="preserve"> &gt; 0.05; </w:t>
      </w:r>
      <w:r w:rsidRPr="008F03A6">
        <w:rPr>
          <w:rFonts w:ascii="Book Antiqua" w:hAnsi="Book Antiqua"/>
          <w:sz w:val="24"/>
        </w:rPr>
        <w:t xml:space="preserve">90.6% </w:t>
      </w:r>
      <w:r w:rsidRPr="008F03A6">
        <w:rPr>
          <w:rFonts w:ascii="Book Antiqua" w:hAnsi="Book Antiqua"/>
          <w:i/>
          <w:iCs/>
          <w:sz w:val="24"/>
        </w:rPr>
        <w:t>vs</w:t>
      </w:r>
      <w:r w:rsidRPr="008F03A6">
        <w:rPr>
          <w:rFonts w:ascii="Book Antiqua" w:hAnsi="Book Antiqua"/>
          <w:sz w:val="24"/>
        </w:rPr>
        <w:t xml:space="preserve"> 93.8%, </w:t>
      </w:r>
      <w:r w:rsidRPr="008F03A6">
        <w:rPr>
          <w:rFonts w:ascii="Book Antiqua" w:eastAsia="SimSun" w:hAnsi="Book Antiqua" w:cs="Tahoma"/>
          <w:i/>
          <w:sz w:val="24"/>
        </w:rPr>
        <w:t>P</w:t>
      </w:r>
      <w:r w:rsidRPr="008F03A6">
        <w:rPr>
          <w:rFonts w:ascii="Book Antiqua" w:eastAsia="SimSun" w:hAnsi="Book Antiqua" w:cs="Tahoma"/>
          <w:sz w:val="24"/>
        </w:rPr>
        <w:t xml:space="preserve"> &gt; 0.05; </w:t>
      </w:r>
      <w:r w:rsidRPr="008F03A6">
        <w:rPr>
          <w:rFonts w:ascii="Book Antiqua" w:hAnsi="Book Antiqua"/>
          <w:sz w:val="24"/>
        </w:rPr>
        <w:t xml:space="preserve">5.1% </w:t>
      </w:r>
      <w:r w:rsidRPr="008F03A6">
        <w:rPr>
          <w:rFonts w:ascii="Book Antiqua" w:hAnsi="Book Antiqua"/>
          <w:i/>
          <w:iCs/>
          <w:sz w:val="24"/>
        </w:rPr>
        <w:t>vs</w:t>
      </w:r>
      <w:r w:rsidRPr="008F03A6">
        <w:rPr>
          <w:rFonts w:ascii="Book Antiqua" w:hAnsi="Book Antiqua"/>
          <w:sz w:val="24"/>
        </w:rPr>
        <w:t xml:space="preserve"> 9.7%, </w:t>
      </w:r>
      <w:r w:rsidRPr="008F03A6">
        <w:rPr>
          <w:rFonts w:ascii="Book Antiqua" w:eastAsia="SimSun" w:hAnsi="Book Antiqua" w:cs="Tahoma"/>
          <w:i/>
          <w:sz w:val="24"/>
        </w:rPr>
        <w:t>P</w:t>
      </w:r>
      <w:r w:rsidRPr="008F03A6">
        <w:rPr>
          <w:rFonts w:ascii="Book Antiqua" w:eastAsia="SimSun" w:hAnsi="Book Antiqua" w:cs="Tahoma"/>
          <w:sz w:val="24"/>
        </w:rPr>
        <w:t xml:space="preserve"> &gt; 0.05). In the neuroendoscopy group, the postoperative hospital stay was 8.4 ± 0.6 d; operating time was 167.2 ± 9.6 min; intraoperative blood loss was 83.4 ± 9.3 mL, and the rates </w:t>
      </w:r>
      <w:r w:rsidRPr="008F03A6">
        <w:rPr>
          <w:rFonts w:ascii="Book Antiqua" w:eastAsia="SimSun" w:hAnsi="Book Antiqua" w:cs="Tahoma"/>
          <w:sz w:val="24"/>
        </w:rPr>
        <w:lastRenderedPageBreak/>
        <w:t>of diabetes insipidus and electrolyte imbalance were 4.3% and 8.0%, respectively. The corresponding results in the microscopic group were 11.2 ± 0.6 d, 199.7 ± 9.3 min, 138.8 ± 13.6 mL, and 32.7% and 20.4%, respectively. There were significant differences in postoperative hospital stay, operating time, intraoperative blood loss</w:t>
      </w:r>
      <w:ins w:id="106" w:author="Matt and Katy Sobek" w:date="2019-05-11T16:21:00Z">
        <w:r w:rsidR="000C006A" w:rsidRPr="008F03A6">
          <w:rPr>
            <w:rFonts w:ascii="Book Antiqua" w:eastAsia="SimSun" w:hAnsi="Book Antiqua" w:cs="Tahoma"/>
            <w:sz w:val="24"/>
          </w:rPr>
          <w:t>,</w:t>
        </w:r>
      </w:ins>
      <w:r w:rsidRPr="008F03A6">
        <w:rPr>
          <w:rFonts w:ascii="Book Antiqua" w:eastAsia="SimSun" w:hAnsi="Book Antiqua" w:cs="Tahoma"/>
          <w:sz w:val="24"/>
        </w:rPr>
        <w:t xml:space="preserve"> and the rates of diabetes insipidus and electrolyte imbalance between the two groups (</w:t>
      </w:r>
      <w:r w:rsidRPr="008F03A6">
        <w:rPr>
          <w:rFonts w:ascii="Book Antiqua" w:eastAsia="SimSun" w:hAnsi="Book Antiqua" w:cs="Tahoma"/>
          <w:i/>
          <w:sz w:val="24"/>
        </w:rPr>
        <w:t>P</w:t>
      </w:r>
      <w:r w:rsidRPr="008F03A6">
        <w:rPr>
          <w:rFonts w:ascii="Book Antiqua" w:eastAsia="SimSun" w:hAnsi="Book Antiqua" w:cs="Tahoma"/>
          <w:sz w:val="24"/>
        </w:rPr>
        <w:t xml:space="preserve"> &lt; 0.05).</w:t>
      </w:r>
    </w:p>
    <w:p w14:paraId="18EA69C9" w14:textId="77777777" w:rsidR="0071487B" w:rsidRPr="008F03A6" w:rsidRDefault="0071487B" w:rsidP="00EE50DD">
      <w:pPr>
        <w:snapToGrid w:val="0"/>
        <w:spacing w:line="360" w:lineRule="auto"/>
        <w:rPr>
          <w:rFonts w:ascii="Book Antiqua" w:eastAsia="SimSun" w:hAnsi="Book Antiqua" w:cs="Tahoma"/>
          <w:sz w:val="24"/>
        </w:rPr>
      </w:pPr>
    </w:p>
    <w:p w14:paraId="73E911DE" w14:textId="77777777" w:rsidR="0071487B" w:rsidRPr="008F03A6" w:rsidRDefault="00D5705B" w:rsidP="00EE50DD">
      <w:pPr>
        <w:snapToGrid w:val="0"/>
        <w:spacing w:line="360" w:lineRule="auto"/>
        <w:rPr>
          <w:rFonts w:ascii="Book Antiqua" w:eastAsia="SimSun" w:hAnsi="Book Antiqua" w:cs="Tahoma"/>
          <w:b/>
          <w:bCs/>
          <w:sz w:val="24"/>
        </w:rPr>
      </w:pPr>
      <w:r w:rsidRPr="008F03A6">
        <w:rPr>
          <w:rFonts w:ascii="Book Antiqua" w:eastAsia="SimSun" w:hAnsi="Book Antiqua" w:cs="Tahoma"/>
          <w:b/>
          <w:bCs/>
          <w:i/>
          <w:iCs/>
          <w:sz w:val="24"/>
        </w:rPr>
        <w:t>CONCLUSION</w:t>
      </w:r>
    </w:p>
    <w:p w14:paraId="4F5F6749" w14:textId="5512ECAF" w:rsidR="0071487B" w:rsidRPr="008F03A6" w:rsidRDefault="00D5705B" w:rsidP="00EE50DD">
      <w:pPr>
        <w:snapToGrid w:val="0"/>
        <w:spacing w:line="360" w:lineRule="auto"/>
        <w:rPr>
          <w:rFonts w:ascii="Book Antiqua" w:eastAsia="SimSun" w:hAnsi="Book Antiqua" w:cs="Tahoma"/>
          <w:sz w:val="24"/>
        </w:rPr>
      </w:pPr>
      <w:r w:rsidRPr="008F03A6">
        <w:rPr>
          <w:rFonts w:ascii="Book Antiqua" w:eastAsia="SimSun" w:hAnsi="Book Antiqua" w:cs="Tahoma"/>
          <w:sz w:val="24"/>
        </w:rPr>
        <w:t xml:space="preserve">Neuroendoscopic and microscopic </w:t>
      </w:r>
      <w:del w:id="107" w:author="Matt and Katy Sobek" w:date="2019-05-11T16:23:00Z">
        <w:r w:rsidRPr="008F03A6" w:rsidDel="00DA2AC6">
          <w:rPr>
            <w:rFonts w:ascii="Book Antiqua" w:eastAsia="SimSun" w:hAnsi="Book Antiqua" w:cs="Tahoma"/>
            <w:sz w:val="24"/>
          </w:rPr>
          <w:delText>trans-</w:delText>
        </w:r>
      </w:del>
      <w:ins w:id="108" w:author="Matt and Katy Sobek" w:date="2019-05-11T16:23:00Z">
        <w:r w:rsidR="00DA2AC6" w:rsidRPr="008F03A6">
          <w:rPr>
            <w:rFonts w:ascii="Book Antiqua" w:eastAsia="SimSun" w:hAnsi="Book Antiqua" w:cs="Tahoma"/>
            <w:sz w:val="24"/>
          </w:rPr>
          <w:t>trans</w:t>
        </w:r>
      </w:ins>
      <w:r w:rsidRPr="008F03A6">
        <w:rPr>
          <w:rFonts w:ascii="Book Antiqua" w:eastAsia="SimSun" w:hAnsi="Book Antiqua" w:cs="Tahoma"/>
          <w:sz w:val="24"/>
        </w:rPr>
        <w:t xml:space="preserve">sphenoidal approaches have similar clinical efficacy for the resection of </w:t>
      </w:r>
      <w:r w:rsidRPr="008F03A6">
        <w:rPr>
          <w:rFonts w:ascii="Book Antiqua" w:eastAsia="SimSun" w:hAnsi="Book Antiqua" w:cs="Tahoma"/>
          <w:sz w:val="24"/>
          <w:u w:color="000000"/>
        </w:rPr>
        <w:t xml:space="preserve">nonfunctional pituitary adenomas. </w:t>
      </w:r>
      <w:r w:rsidRPr="008F03A6">
        <w:rPr>
          <w:rFonts w:ascii="Book Antiqua" w:eastAsia="SimSun" w:hAnsi="Book Antiqua" w:cs="Tahoma"/>
          <w:sz w:val="24"/>
        </w:rPr>
        <w:t>Neuroendoscopic surgery reduces operating time, intraoperative bleeding, postoperative recovery, and complications.</w:t>
      </w:r>
    </w:p>
    <w:p w14:paraId="1A0A3C41" w14:textId="77777777" w:rsidR="0071487B" w:rsidRPr="008F03A6" w:rsidRDefault="0071487B" w:rsidP="00EE50DD">
      <w:pPr>
        <w:widowControl/>
        <w:snapToGrid w:val="0"/>
        <w:spacing w:line="360" w:lineRule="auto"/>
        <w:rPr>
          <w:rFonts w:ascii="Book Antiqua" w:eastAsia="SimSun" w:hAnsi="Book Antiqua" w:cs="Tahoma"/>
          <w:b/>
          <w:bCs/>
          <w:sz w:val="24"/>
        </w:rPr>
      </w:pPr>
    </w:p>
    <w:p w14:paraId="15B65033" w14:textId="203D2465" w:rsidR="0071487B" w:rsidRPr="008F03A6" w:rsidRDefault="008A6591" w:rsidP="00EE50DD">
      <w:pPr>
        <w:widowControl/>
        <w:snapToGrid w:val="0"/>
        <w:spacing w:line="360" w:lineRule="auto"/>
        <w:rPr>
          <w:rFonts w:ascii="Book Antiqua" w:eastAsia="SimSun" w:hAnsi="Book Antiqua" w:cs="Tahoma"/>
          <w:sz w:val="24"/>
          <w:u w:color="000000"/>
        </w:rPr>
      </w:pPr>
      <w:r w:rsidRPr="008F03A6">
        <w:rPr>
          <w:rFonts w:ascii="Book Antiqua" w:hAnsi="Book Antiqua" w:cs="Times New Roman"/>
          <w:b/>
          <w:sz w:val="24"/>
        </w:rPr>
        <w:t>Key words:</w:t>
      </w:r>
      <w:r w:rsidRPr="008F03A6">
        <w:rPr>
          <w:rFonts w:ascii="Book Antiqua" w:hAnsi="Book Antiqua" w:cs="Times New Roman"/>
          <w:bCs/>
          <w:sz w:val="24"/>
        </w:rPr>
        <w:t xml:space="preserve"> </w:t>
      </w:r>
      <w:bookmarkStart w:id="109" w:name="OLE_LINK16"/>
      <w:r w:rsidR="00D5705B" w:rsidRPr="008F03A6">
        <w:rPr>
          <w:rFonts w:ascii="Book Antiqua" w:eastAsia="SimSun" w:hAnsi="Book Antiqua" w:cs="Tahoma"/>
          <w:sz w:val="24"/>
          <w:u w:color="000000"/>
        </w:rPr>
        <w:t xml:space="preserve">Nonfunctional pituitary adenomas; Neuroendoscopy; Microscopy; </w:t>
      </w:r>
      <w:del w:id="110" w:author="Matt and Katy Sobek" w:date="2019-05-11T16:23:00Z">
        <w:r w:rsidR="00D5705B" w:rsidRPr="008F03A6" w:rsidDel="00DA2AC6">
          <w:rPr>
            <w:rFonts w:ascii="Book Antiqua" w:eastAsia="SimSun" w:hAnsi="Book Antiqua" w:cs="Tahoma"/>
            <w:sz w:val="24"/>
            <w:u w:color="000000"/>
          </w:rPr>
          <w:delText>Trans-</w:delText>
        </w:r>
      </w:del>
      <w:ins w:id="111" w:author="Matt and Katy Sobek" w:date="2019-05-11T16:23:00Z">
        <w:r w:rsidR="00DA2AC6" w:rsidRPr="008F03A6">
          <w:rPr>
            <w:rFonts w:ascii="Book Antiqua" w:eastAsia="SimSun" w:hAnsi="Book Antiqua" w:cs="Tahoma"/>
            <w:sz w:val="24"/>
            <w:u w:color="000000"/>
          </w:rPr>
          <w:t>Trans</w:t>
        </w:r>
      </w:ins>
      <w:r w:rsidR="00D5705B" w:rsidRPr="008F03A6">
        <w:rPr>
          <w:rFonts w:ascii="Book Antiqua" w:eastAsia="SimSun" w:hAnsi="Book Antiqua" w:cs="Tahoma"/>
          <w:sz w:val="24"/>
          <w:u w:color="000000"/>
        </w:rPr>
        <w:t>sphenoidal approach; Clinical efficacy</w:t>
      </w:r>
    </w:p>
    <w:bookmarkEnd w:id="109"/>
    <w:p w14:paraId="0E2F6C0D" w14:textId="77777777" w:rsidR="0071487B" w:rsidRPr="008F03A6" w:rsidRDefault="0071487B" w:rsidP="00EE50DD">
      <w:pPr>
        <w:snapToGrid w:val="0"/>
        <w:spacing w:line="360" w:lineRule="auto"/>
        <w:rPr>
          <w:rFonts w:ascii="Book Antiqua" w:eastAsia="SimSun" w:hAnsi="Book Antiqua" w:cs="Tahoma"/>
          <w:b/>
          <w:bCs/>
          <w:sz w:val="24"/>
          <w:u w:color="000000"/>
        </w:rPr>
      </w:pPr>
    </w:p>
    <w:p w14:paraId="407A68F9" w14:textId="77777777" w:rsidR="008A6591" w:rsidRPr="008F03A6" w:rsidRDefault="008A6591" w:rsidP="00EE50DD">
      <w:pPr>
        <w:snapToGrid w:val="0"/>
        <w:spacing w:line="360" w:lineRule="auto"/>
        <w:rPr>
          <w:rFonts w:ascii="Book Antiqua" w:hAnsi="Book Antiqua" w:cs="Arial"/>
          <w:sz w:val="24"/>
        </w:rPr>
      </w:pPr>
      <w:bookmarkStart w:id="112" w:name="OLE_LINK56"/>
      <w:bookmarkStart w:id="113" w:name="OLE_LINK55"/>
      <w:bookmarkStart w:id="114" w:name="OLE_LINK2158"/>
      <w:bookmarkStart w:id="115" w:name="OLE_LINK2157"/>
      <w:bookmarkStart w:id="116" w:name="OLE_LINK2156"/>
      <w:bookmarkStart w:id="117" w:name="OLE_LINK2093"/>
      <w:bookmarkStart w:id="118" w:name="OLE_LINK1987"/>
      <w:bookmarkStart w:id="119" w:name="OLE_LINK1986"/>
      <w:bookmarkStart w:id="120" w:name="OLE_LINK1985"/>
      <w:bookmarkStart w:id="121" w:name="OLE_LINK1983"/>
      <w:bookmarkStart w:id="122" w:name="OLE_LINK1691"/>
      <w:bookmarkStart w:id="123" w:name="OLE_LINK1690"/>
      <w:bookmarkStart w:id="124" w:name="OLE_LINK1796"/>
      <w:bookmarkStart w:id="125" w:name="OLE_LINK1795"/>
      <w:bookmarkStart w:id="126" w:name="OLE_LINK1794"/>
      <w:bookmarkStart w:id="127" w:name="OLE_LINK1688"/>
      <w:bookmarkStart w:id="128" w:name="OLE_LINK1687"/>
      <w:bookmarkStart w:id="129" w:name="OLE_LINK1641"/>
      <w:bookmarkStart w:id="130" w:name="OLE_LINK1640"/>
      <w:bookmarkStart w:id="131" w:name="OLE_LINK1637"/>
      <w:bookmarkStart w:id="132" w:name="OLE_LINK1635"/>
      <w:bookmarkStart w:id="133" w:name="OLE_LINK1634"/>
      <w:bookmarkStart w:id="134" w:name="OLE_LINK1633"/>
      <w:bookmarkStart w:id="135" w:name="OLE_LINK1604"/>
      <w:bookmarkStart w:id="136" w:name="OLE_LINK1603"/>
      <w:bookmarkStart w:id="137" w:name="OLE_LINK1831"/>
      <w:bookmarkStart w:id="138" w:name="OLE_LINK1715"/>
      <w:bookmarkStart w:id="139" w:name="OLE_LINK1714"/>
      <w:bookmarkStart w:id="140" w:name="OLE_LINK1364"/>
      <w:bookmarkStart w:id="141" w:name="OLE_LINK1231"/>
      <w:bookmarkStart w:id="142" w:name="OLE_LINK1230"/>
      <w:bookmarkStart w:id="143" w:name="OLE_LINK1229"/>
      <w:bookmarkStart w:id="144" w:name="OLE_LINK1228"/>
      <w:bookmarkStart w:id="145" w:name="OLE_LINK1227"/>
      <w:bookmarkStart w:id="146" w:name="OLE_LINK1226"/>
      <w:bookmarkStart w:id="147" w:name="OLE_LINK1167"/>
      <w:bookmarkStart w:id="148" w:name="OLE_LINK1166"/>
      <w:bookmarkStart w:id="149" w:name="OLE_LINK1164"/>
      <w:bookmarkStart w:id="150" w:name="OLE_LINK1151"/>
      <w:bookmarkStart w:id="151" w:name="OLE_LINK1150"/>
      <w:bookmarkStart w:id="152" w:name="OLE_LINK1125"/>
      <w:bookmarkStart w:id="153" w:name="OLE_LINK932"/>
      <w:bookmarkStart w:id="154" w:name="OLE_LINK931"/>
      <w:bookmarkStart w:id="155" w:name="OLE_LINK930"/>
      <w:bookmarkStart w:id="156" w:name="OLE_LINK929"/>
      <w:bookmarkStart w:id="157" w:name="OLE_LINK1115"/>
      <w:bookmarkStart w:id="158" w:name="OLE_LINK1114"/>
      <w:bookmarkStart w:id="159" w:name="OLE_LINK1113"/>
      <w:bookmarkStart w:id="160" w:name="OLE_LINK1112"/>
      <w:bookmarkStart w:id="161" w:name="OLE_LINK942"/>
      <w:bookmarkStart w:id="162" w:name="OLE_LINK941"/>
      <w:bookmarkStart w:id="163" w:name="OLE_LINK940"/>
      <w:bookmarkStart w:id="164" w:name="OLE_LINK255"/>
      <w:bookmarkStart w:id="165" w:name="OLE_LINK936"/>
      <w:bookmarkStart w:id="166" w:name="OLE_LINK935"/>
      <w:bookmarkStart w:id="167" w:name="OLE_LINK780"/>
      <w:bookmarkStart w:id="168" w:name="OLE_LINK779"/>
      <w:r w:rsidRPr="008F03A6">
        <w:rPr>
          <w:rFonts w:ascii="Book Antiqua" w:hAnsi="Book Antiqua"/>
          <w:b/>
          <w:sz w:val="24"/>
        </w:rPr>
        <w:t>©</w:t>
      </w:r>
      <w:bookmarkEnd w:id="112"/>
      <w:bookmarkEnd w:id="113"/>
      <w:r w:rsidRPr="008F03A6">
        <w:rPr>
          <w:rFonts w:ascii="Book Antiqua" w:hAnsi="Book Antiqua"/>
          <w:b/>
          <w:sz w:val="24"/>
        </w:rPr>
        <w:t xml:space="preserve"> </w:t>
      </w:r>
      <w:r w:rsidRPr="008F03A6">
        <w:rPr>
          <w:rFonts w:ascii="Book Antiqua" w:hAnsi="Book Antiqua" w:cs="Arial"/>
          <w:b/>
          <w:sz w:val="24"/>
        </w:rPr>
        <w:t xml:space="preserve">The Author(s) 2019. </w:t>
      </w:r>
      <w:r w:rsidRPr="008F03A6">
        <w:rPr>
          <w:rFonts w:ascii="Book Antiqua" w:hAnsi="Book Antiqua" w:cs="Arial"/>
          <w:sz w:val="24"/>
        </w:rPr>
        <w:t>Published by Baishideng Publishing Group Inc. All rights reserved</w:t>
      </w:r>
      <w:bookmarkStart w:id="169" w:name="OLE_LINK976"/>
      <w:bookmarkStart w:id="170" w:name="OLE_LINK975"/>
      <w:bookmarkStart w:id="171" w:name="OLE_LINK974"/>
      <w:bookmarkStart w:id="172" w:name="OLE_LINK973"/>
      <w:bookmarkStart w:id="173" w:name="OLE_LINK972"/>
      <w:bookmarkStart w:id="174" w:name="OLE_LINK970"/>
      <w:bookmarkStart w:id="175" w:name="OLE_LINK969"/>
      <w:r w:rsidRPr="008F03A6">
        <w:rPr>
          <w:rFonts w:ascii="Book Antiqua" w:hAnsi="Book Antiqua" w:cs="Arial"/>
          <w:sz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31A0075" w14:textId="77777777" w:rsidR="008A6591" w:rsidRPr="008F03A6" w:rsidRDefault="008A6591" w:rsidP="00EE50DD">
      <w:pPr>
        <w:snapToGrid w:val="0"/>
        <w:spacing w:line="360" w:lineRule="auto"/>
        <w:rPr>
          <w:rFonts w:ascii="Book Antiqua" w:hAnsi="Book Antiqua" w:cs="Calibri"/>
          <w:sz w:val="24"/>
        </w:rPr>
      </w:pPr>
    </w:p>
    <w:p w14:paraId="4C50F90D" w14:textId="7BA294F3" w:rsidR="0071487B" w:rsidRPr="008F03A6" w:rsidRDefault="008A6591" w:rsidP="00EE50DD">
      <w:pPr>
        <w:snapToGrid w:val="0"/>
        <w:spacing w:line="360" w:lineRule="auto"/>
        <w:rPr>
          <w:rFonts w:ascii="Book Antiqua" w:hAnsi="Book Antiqua" w:cs="Times New Roman"/>
          <w:sz w:val="24"/>
        </w:rPr>
      </w:pPr>
      <w:r w:rsidRPr="008F03A6">
        <w:rPr>
          <w:rFonts w:ascii="Book Antiqua" w:hAnsi="Book Antiqua" w:cs="Times New Roman"/>
          <w:b/>
          <w:sz w:val="24"/>
        </w:rPr>
        <w:t xml:space="preserve">Core tip: </w:t>
      </w:r>
      <w:bookmarkStart w:id="176" w:name="OLE_LINK17"/>
      <w:r w:rsidR="00D5705B" w:rsidRPr="008F03A6">
        <w:rPr>
          <w:rFonts w:ascii="Book Antiqua" w:hAnsi="Book Antiqua" w:cs="Tahoma"/>
          <w:sz w:val="24"/>
        </w:rPr>
        <w:t xml:space="preserve">Nonfunctional pituitary adenomas often require surgical treatment using a neuroendoscopic and microscopic </w:t>
      </w:r>
      <w:del w:id="177" w:author="Matt and Katy Sobek" w:date="2019-05-11T16:22:00Z">
        <w:r w:rsidR="00D5705B" w:rsidRPr="008F03A6" w:rsidDel="00DA2AC6">
          <w:rPr>
            <w:rFonts w:ascii="Book Antiqua" w:hAnsi="Book Antiqua" w:cs="Tahoma"/>
            <w:sz w:val="24"/>
          </w:rPr>
          <w:delText>trans-</w:delText>
        </w:r>
      </w:del>
      <w:ins w:id="178" w:author="Matt and Katy Sobek" w:date="2019-05-11T16:22:00Z">
        <w:r w:rsidR="00DA2AC6" w:rsidRPr="008F03A6">
          <w:rPr>
            <w:rFonts w:ascii="Book Antiqua" w:hAnsi="Book Antiqua" w:cs="Tahoma"/>
            <w:sz w:val="24"/>
          </w:rPr>
          <w:t>trans</w:t>
        </w:r>
      </w:ins>
      <w:r w:rsidR="00D5705B" w:rsidRPr="008F03A6">
        <w:rPr>
          <w:rFonts w:ascii="Book Antiqua" w:hAnsi="Book Antiqua" w:cs="Tahoma"/>
          <w:sz w:val="24"/>
        </w:rPr>
        <w:t xml:space="preserve">sphenoidal approach for resection. However, the clinical efficacy of neuroendoscopic and microscopic surgery may be different. The aim of this study was to explore the clinical efficacy of neuroendoscopic and microscopic </w:t>
      </w:r>
      <w:del w:id="179" w:author="Matt and Katy Sobek" w:date="2019-05-11T16:22:00Z">
        <w:r w:rsidR="00D5705B" w:rsidRPr="008F03A6" w:rsidDel="00DA2AC6">
          <w:rPr>
            <w:rFonts w:ascii="Book Antiqua" w:hAnsi="Book Antiqua" w:cs="Tahoma"/>
            <w:sz w:val="24"/>
          </w:rPr>
          <w:delText>trans-</w:delText>
        </w:r>
      </w:del>
      <w:ins w:id="180" w:author="Matt and Katy Sobek" w:date="2019-05-11T16:22:00Z">
        <w:r w:rsidR="00DA2AC6" w:rsidRPr="008F03A6">
          <w:rPr>
            <w:rFonts w:ascii="Book Antiqua" w:hAnsi="Book Antiqua" w:cs="Tahoma"/>
            <w:sz w:val="24"/>
          </w:rPr>
          <w:t>trans</w:t>
        </w:r>
      </w:ins>
      <w:r w:rsidR="00D5705B" w:rsidRPr="008F03A6">
        <w:rPr>
          <w:rFonts w:ascii="Book Antiqua" w:hAnsi="Book Antiqua" w:cs="Tahoma"/>
          <w:sz w:val="24"/>
        </w:rPr>
        <w:t>sphenoidal approach for resection of nonfunctional pituitary adenomas. The clinical efficacy of neuroendoscopic and microscopic surgery was similar. Compared with microscopic surgery, neuroendoscopic surgery reduced operating time, intraoperative bleeding, postoperative recovery time, and complications.</w:t>
      </w:r>
    </w:p>
    <w:bookmarkEnd w:id="176"/>
    <w:p w14:paraId="596F48C1" w14:textId="77777777" w:rsidR="0071487B" w:rsidRPr="008F03A6" w:rsidRDefault="0071487B" w:rsidP="00EE50DD">
      <w:pPr>
        <w:widowControl/>
        <w:snapToGrid w:val="0"/>
        <w:spacing w:line="360" w:lineRule="auto"/>
        <w:rPr>
          <w:rFonts w:ascii="Book Antiqua" w:eastAsia="SimSun" w:hAnsi="Book Antiqua" w:cs="Tahoma"/>
          <w:b/>
          <w:bCs/>
          <w:sz w:val="24"/>
          <w:u w:color="000000"/>
        </w:rPr>
      </w:pPr>
    </w:p>
    <w:p w14:paraId="62CDEE02" w14:textId="575CFA91" w:rsidR="008A6591" w:rsidRPr="008F03A6" w:rsidDel="00013C91" w:rsidRDefault="00D5705B" w:rsidP="009123CA">
      <w:pPr>
        <w:snapToGrid w:val="0"/>
        <w:spacing w:line="360" w:lineRule="auto"/>
        <w:rPr>
          <w:del w:id="181" w:author="FP" w:date="2019-05-16T21:55:00Z"/>
          <w:rFonts w:ascii="Book Antiqua" w:eastAsia="SimSun" w:hAnsi="Book Antiqua" w:cs="Book Antiqua"/>
          <w:sz w:val="24"/>
          <w:u w:color="000000"/>
        </w:rPr>
        <w:pPrChange w:id="182" w:author="FP" w:date="2019-05-16T21:52:00Z">
          <w:pPr>
            <w:snapToGrid w:val="0"/>
            <w:spacing w:line="360" w:lineRule="auto"/>
          </w:pPr>
        </w:pPrChange>
      </w:pPr>
      <w:bookmarkStart w:id="183" w:name="OLE_LINK18"/>
      <w:r w:rsidRPr="008F03A6">
        <w:rPr>
          <w:rFonts w:ascii="Book Antiqua" w:hAnsi="Book Antiqua" w:cs="Book Antiqua"/>
          <w:bCs/>
          <w:sz w:val="24"/>
          <w:u w:color="000000"/>
        </w:rPr>
        <w:t>Ding ZQ</w:t>
      </w:r>
      <w:r w:rsidRPr="008F03A6">
        <w:rPr>
          <w:rFonts w:ascii="Book Antiqua" w:hAnsi="Book Antiqua" w:cs="Book Antiqua"/>
          <w:sz w:val="24"/>
          <w:u w:color="000000"/>
        </w:rPr>
        <w:t>,</w:t>
      </w:r>
      <w:r w:rsidRPr="008F03A6">
        <w:rPr>
          <w:rFonts w:ascii="Book Antiqua" w:hAnsi="Book Antiqua" w:cs="Book Antiqua"/>
          <w:sz w:val="24"/>
        </w:rPr>
        <w:t xml:space="preserve"> </w:t>
      </w:r>
      <w:r w:rsidRPr="008F03A6">
        <w:rPr>
          <w:rFonts w:ascii="Book Antiqua" w:hAnsi="Book Antiqua" w:cs="Book Antiqua"/>
          <w:sz w:val="24"/>
          <w:u w:color="000000"/>
        </w:rPr>
        <w:t>Zhang SF</w:t>
      </w:r>
      <w:r w:rsidRPr="008F03A6">
        <w:rPr>
          <w:rFonts w:ascii="Book Antiqua" w:hAnsi="Book Antiqua" w:cs="Book Antiqua"/>
          <w:sz w:val="24"/>
        </w:rPr>
        <w:t xml:space="preserve">, </w:t>
      </w:r>
      <w:r w:rsidRPr="008F03A6">
        <w:rPr>
          <w:rFonts w:ascii="Book Antiqua" w:hAnsi="Book Antiqua" w:cs="Book Antiqua"/>
          <w:sz w:val="24"/>
          <w:u w:color="000000"/>
        </w:rPr>
        <w:t xml:space="preserve">Wang QH. </w:t>
      </w:r>
      <w:r w:rsidRPr="008F03A6">
        <w:rPr>
          <w:rFonts w:ascii="Book Antiqua" w:eastAsia="SimSun" w:hAnsi="Book Antiqua" w:cs="Book Antiqua"/>
          <w:sz w:val="24"/>
          <w:u w:color="000000"/>
        </w:rPr>
        <w:t xml:space="preserve">Neuroendoscopic and </w:t>
      </w:r>
      <w:r w:rsidRPr="008F03A6">
        <w:rPr>
          <w:rFonts w:ascii="Book Antiqua" w:eastAsia="SimSun" w:hAnsi="Book Antiqua" w:cs="Book Antiqua"/>
          <w:sz w:val="24"/>
        </w:rPr>
        <w:t xml:space="preserve">microscopic </w:t>
      </w:r>
      <w:del w:id="184" w:author="Matt and Katy Sobek" w:date="2019-05-11T16:22:00Z">
        <w:r w:rsidRPr="008F03A6" w:rsidDel="00DA2AC6">
          <w:rPr>
            <w:rFonts w:ascii="Book Antiqua" w:eastAsia="SimSun" w:hAnsi="Book Antiqua" w:cs="Book Antiqua"/>
            <w:sz w:val="24"/>
          </w:rPr>
          <w:delText>trans-</w:delText>
        </w:r>
      </w:del>
      <w:ins w:id="185" w:author="Matt and Katy Sobek" w:date="2019-05-11T16:22:00Z">
        <w:r w:rsidR="00DA2AC6" w:rsidRPr="008F03A6">
          <w:rPr>
            <w:rFonts w:ascii="Book Antiqua" w:eastAsia="SimSun" w:hAnsi="Book Antiqua" w:cs="Book Antiqua"/>
            <w:sz w:val="24"/>
          </w:rPr>
          <w:t>trans</w:t>
        </w:r>
      </w:ins>
      <w:r w:rsidRPr="008F03A6">
        <w:rPr>
          <w:rFonts w:ascii="Book Antiqua" w:eastAsia="SimSun" w:hAnsi="Book Antiqua" w:cs="Book Antiqua"/>
          <w:sz w:val="24"/>
        </w:rPr>
        <w:t xml:space="preserve">sphenoidal </w:t>
      </w:r>
      <w:r w:rsidRPr="008F03A6">
        <w:rPr>
          <w:rFonts w:ascii="Book Antiqua" w:eastAsia="SimSun" w:hAnsi="Book Antiqua" w:cs="Book Antiqua"/>
          <w:sz w:val="24"/>
          <w:u w:color="000000"/>
        </w:rPr>
        <w:t>approach for resection of nonfunctional pituitary adenomas.</w:t>
      </w:r>
      <w:r w:rsidR="00335CAF" w:rsidRPr="008F03A6">
        <w:rPr>
          <w:rFonts w:ascii="Book Antiqua" w:eastAsia="SimSun" w:hAnsi="Book Antiqua" w:cs="Book Antiqua"/>
          <w:sz w:val="24"/>
          <w:u w:color="000000"/>
        </w:rPr>
        <w:t xml:space="preserve"> </w:t>
      </w:r>
      <w:r w:rsidR="008A6591" w:rsidRPr="008F03A6">
        <w:rPr>
          <w:rFonts w:ascii="Book Antiqua" w:hAnsi="Book Antiqua"/>
          <w:i/>
          <w:sz w:val="24"/>
        </w:rPr>
        <w:t xml:space="preserve">World J Clin Cases </w:t>
      </w:r>
      <w:r w:rsidR="008A6591" w:rsidRPr="008F03A6">
        <w:rPr>
          <w:rFonts w:ascii="Book Antiqua" w:eastAsia="Book Antiqua" w:hAnsi="Book Antiqua" w:cs="Book Antiqua"/>
          <w:sz w:val="24"/>
        </w:rPr>
        <w:t>2019; In pre</w:t>
      </w:r>
      <w:r w:rsidR="008A6591" w:rsidRPr="008F03A6">
        <w:rPr>
          <w:rFonts w:ascii="Book Antiqua" w:hAnsi="Book Antiqua" w:cs="Book Antiqua"/>
          <w:sz w:val="24"/>
        </w:rPr>
        <w:t>ss</w:t>
      </w:r>
    </w:p>
    <w:bookmarkEnd w:id="183"/>
    <w:p w14:paraId="7D9E211A" w14:textId="77777777" w:rsidR="008A6591" w:rsidRPr="008F03A6" w:rsidRDefault="008A6591" w:rsidP="00013C91">
      <w:pPr>
        <w:snapToGrid w:val="0"/>
        <w:spacing w:line="360" w:lineRule="auto"/>
        <w:rPr>
          <w:rFonts w:ascii="Book Antiqua" w:eastAsia="SimSun" w:hAnsi="Book Antiqua" w:cs="Tahoma"/>
          <w:b/>
          <w:bCs/>
          <w:sz w:val="24"/>
          <w:u w:color="000000"/>
        </w:rPr>
        <w:pPrChange w:id="186" w:author="FP" w:date="2019-05-16T21:55:00Z">
          <w:pPr>
            <w:widowControl/>
            <w:snapToGrid w:val="0"/>
            <w:spacing w:line="360" w:lineRule="auto"/>
          </w:pPr>
        </w:pPrChange>
      </w:pPr>
      <w:r w:rsidRPr="008F03A6">
        <w:rPr>
          <w:rFonts w:ascii="Book Antiqua" w:eastAsia="SimSun" w:hAnsi="Book Antiqua" w:cs="Tahoma"/>
          <w:b/>
          <w:bCs/>
          <w:sz w:val="24"/>
          <w:u w:color="000000"/>
        </w:rPr>
        <w:br w:type="page"/>
      </w:r>
    </w:p>
    <w:p w14:paraId="70E2D68E" w14:textId="77777777" w:rsidR="008A6591" w:rsidRPr="008F03A6" w:rsidRDefault="008A6591" w:rsidP="00EE50DD">
      <w:pPr>
        <w:snapToGrid w:val="0"/>
        <w:spacing w:line="360" w:lineRule="auto"/>
        <w:rPr>
          <w:rFonts w:ascii="Book Antiqua" w:hAnsi="Book Antiqua" w:cs="Times New Roman"/>
          <w:b/>
          <w:sz w:val="24"/>
        </w:rPr>
      </w:pPr>
      <w:r w:rsidRPr="008F03A6">
        <w:rPr>
          <w:rFonts w:ascii="Book Antiqua" w:hAnsi="Book Antiqua" w:cs="Times New Roman"/>
          <w:b/>
          <w:sz w:val="24"/>
        </w:rPr>
        <w:lastRenderedPageBreak/>
        <w:t>INTRODUCTION</w:t>
      </w:r>
    </w:p>
    <w:p w14:paraId="71CF6745" w14:textId="5BCA296E" w:rsidR="0071487B" w:rsidRPr="008F03A6" w:rsidRDefault="00D5705B" w:rsidP="00EE50DD">
      <w:pPr>
        <w:snapToGrid w:val="0"/>
        <w:spacing w:line="360" w:lineRule="auto"/>
        <w:rPr>
          <w:rFonts w:ascii="Book Antiqua" w:eastAsia="SimSun" w:hAnsi="Book Antiqua" w:cs="Tahoma"/>
          <w:sz w:val="24"/>
        </w:rPr>
      </w:pPr>
      <w:r w:rsidRPr="008F03A6">
        <w:rPr>
          <w:rFonts w:ascii="Book Antiqua" w:eastAsia="SimSun" w:hAnsi="Book Antiqua" w:cs="Tahoma"/>
          <w:sz w:val="24"/>
        </w:rPr>
        <w:t>Pituitary adenoma is the most common benign tumor in the sellar region. Its incidence is 8.2</w:t>
      </w:r>
      <w:r w:rsidR="008A6591" w:rsidRPr="008F03A6">
        <w:rPr>
          <w:rFonts w:ascii="Book Antiqua" w:eastAsia="SimSun" w:hAnsi="Book Antiqua" w:cs="Tahoma"/>
          <w:sz w:val="24"/>
        </w:rPr>
        <w:t>-</w:t>
      </w:r>
      <w:r w:rsidRPr="008F03A6">
        <w:rPr>
          <w:rFonts w:ascii="Book Antiqua" w:eastAsia="SimSun" w:hAnsi="Book Antiqua" w:cs="Tahoma"/>
          <w:sz w:val="24"/>
        </w:rPr>
        <w:t>14.7/100000, accounting for 10</w:t>
      </w:r>
      <w:r w:rsidR="008A6591" w:rsidRPr="008F03A6">
        <w:rPr>
          <w:rFonts w:ascii="Book Antiqua" w:eastAsia="SimSun" w:hAnsi="Book Antiqua" w:cs="Tahoma"/>
          <w:sz w:val="24"/>
        </w:rPr>
        <w:t>%-</w:t>
      </w:r>
      <w:r w:rsidRPr="008F03A6">
        <w:rPr>
          <w:rFonts w:ascii="Book Antiqua" w:eastAsia="SimSun" w:hAnsi="Book Antiqua" w:cs="Tahoma"/>
          <w:sz w:val="24"/>
        </w:rPr>
        <w:t>15% of all intracranial tumors</w:t>
      </w:r>
      <w:r w:rsidRPr="008F03A6">
        <w:rPr>
          <w:rFonts w:ascii="Book Antiqua" w:eastAsia="SimSun" w:hAnsi="Book Antiqua" w:cs="Tahoma"/>
          <w:sz w:val="24"/>
        </w:rPr>
        <w:fldChar w:fldCharType="begin">
          <w:fldData xml:space="preserve">PEVuZE5vdGU+PENpdGU+PEF1dGhvcj5JbmFnYXdhPC9BdXRob3I+PFllYXI+MjAwNTwvWWVhcj48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</w:fldData>
        </w:fldChar>
      </w:r>
      <w:r w:rsidRPr="008F03A6">
        <w:rPr>
          <w:rFonts w:ascii="Book Antiqua" w:eastAsia="SimSun" w:hAnsi="Book Antiqua" w:cs="Tahoma"/>
          <w:sz w:val="24"/>
        </w:rPr>
        <w:instrText xml:space="preserve"> ADDIN EN.CITE </w:instrText>
      </w:r>
      <w:r w:rsidRPr="008F03A6">
        <w:rPr>
          <w:rFonts w:ascii="Book Antiqua" w:eastAsia="SimSun" w:hAnsi="Book Antiqua" w:cs="Tahoma"/>
          <w:sz w:val="24"/>
        </w:rPr>
        <w:fldChar w:fldCharType="begin">
          <w:fldData xml:space="preserve">PEVuZE5vdGU+PENpdGU+PEF1dGhvcj5JbmFnYXdhPC9BdXRob3I+PFllYXI+MjAwNTwvWWVhcj48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</w:fldData>
        </w:fldChar>
      </w:r>
      <w:r w:rsidRPr="008F03A6">
        <w:rPr>
          <w:rFonts w:ascii="Book Antiqua" w:eastAsia="SimSun" w:hAnsi="Book Antiqua" w:cs="Tahoma"/>
          <w:sz w:val="24"/>
        </w:rPr>
        <w:instrText xml:space="preserve"> ADDIN EN.CITE.DATA </w:instrText>
      </w:r>
      <w:r w:rsidRPr="008F03A6">
        <w:rPr>
          <w:rFonts w:ascii="Book Antiqua" w:eastAsia="SimSun" w:hAnsi="Book Antiqua" w:cs="Tahoma"/>
          <w:sz w:val="24"/>
        </w:rPr>
      </w:r>
      <w:r w:rsidRPr="008F03A6">
        <w:rPr>
          <w:rFonts w:ascii="Book Antiqua" w:eastAsia="SimSun" w:hAnsi="Book Antiqua" w:cs="Tahoma"/>
          <w:sz w:val="24"/>
        </w:rPr>
        <w:fldChar w:fldCharType="end"/>
      </w:r>
      <w:r w:rsidRPr="008F03A6">
        <w:rPr>
          <w:rFonts w:ascii="Book Antiqua" w:eastAsia="SimSun" w:hAnsi="Book Antiqua" w:cs="Tahoma"/>
          <w:sz w:val="24"/>
        </w:rPr>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"_ENREF_1" \o "Inagawa, 2005 #3"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1</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 Pituitary adenoma is next only to gliocytoma and mening</w:t>
      </w:r>
      <w:ins w:id="187" w:author="Matt and Katy Sobek" w:date="2019-05-12T14:45:00Z">
        <w:r w:rsidR="0054052E" w:rsidRPr="008F03A6">
          <w:rPr>
            <w:rFonts w:ascii="Book Antiqua" w:eastAsia="SimSun" w:hAnsi="Book Antiqua" w:cs="Tahoma"/>
            <w:sz w:val="24"/>
          </w:rPr>
          <w:t>i</w:t>
        </w:r>
      </w:ins>
      <w:r w:rsidRPr="008F03A6">
        <w:rPr>
          <w:rFonts w:ascii="Book Antiqua" w:eastAsia="SimSun" w:hAnsi="Book Antiqua" w:cs="Tahoma"/>
          <w:sz w:val="24"/>
        </w:rPr>
        <w:t>oma in terms of prevalence</w:t>
      </w:r>
      <w:r w:rsidRPr="008F03A6">
        <w:rPr>
          <w:rFonts w:ascii="Book Antiqua" w:eastAsia="SimSun" w:hAnsi="Book Antiqua" w:cs="Tahoma"/>
          <w:sz w:val="24"/>
        </w:rPr>
        <w:fldChar w:fldCharType="begin">
          <w:fldData xml:space="preserve">PEVuZE5vdGU+PENpdGU+PEF1dGhvcj5Db3g8L0F1dGhvcj48WWVhcj4yMDExPC9ZZWFyPjxSZWNO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YW5kIGNsaW5pY2FsIGltbXVub2xvZ3k8L2FiYnItMT48L2FsdC1wZXJpb2RpY2FsPjxwYWdlcz5T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</w:fldData>
        </w:fldChar>
      </w:r>
      <w:r w:rsidRPr="008F03A6">
        <w:rPr>
          <w:rFonts w:ascii="Book Antiqua" w:eastAsia="SimSun" w:hAnsi="Book Antiqua" w:cs="Tahoma"/>
          <w:sz w:val="24"/>
        </w:rPr>
        <w:instrText xml:space="preserve"> ADDIN EN.CITE </w:instrText>
      </w:r>
      <w:r w:rsidRPr="008F03A6">
        <w:rPr>
          <w:rFonts w:ascii="Book Antiqua" w:eastAsia="SimSun" w:hAnsi="Book Antiqua" w:cs="Tahoma"/>
          <w:sz w:val="24"/>
        </w:rPr>
        <w:fldChar w:fldCharType="begin">
          <w:fldData xml:space="preserve">PEVuZE5vdGU+PENpdGU+PEF1dGhvcj5Db3g8L0F1dGhvcj48WWVhcj4yMDExPC9ZZWFyPjxSZWNO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YW5kIGNsaW5pY2FsIGltbXVub2xvZ3k8L2FiYnItMT48L2FsdC1wZXJpb2RpY2FsPjxwYWdlcz5T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</w:fldData>
        </w:fldChar>
      </w:r>
      <w:r w:rsidRPr="008F03A6">
        <w:rPr>
          <w:rFonts w:ascii="Book Antiqua" w:eastAsia="SimSun" w:hAnsi="Book Antiqua" w:cs="Tahoma"/>
          <w:sz w:val="24"/>
        </w:rPr>
        <w:instrText xml:space="preserve"> ADDIN EN.CITE.DATA </w:instrText>
      </w:r>
      <w:r w:rsidRPr="008F03A6">
        <w:rPr>
          <w:rFonts w:ascii="Book Antiqua" w:eastAsia="SimSun" w:hAnsi="Book Antiqua" w:cs="Tahoma"/>
          <w:sz w:val="24"/>
        </w:rPr>
      </w:r>
      <w:r w:rsidRPr="008F03A6">
        <w:rPr>
          <w:rFonts w:ascii="Book Antiqua" w:eastAsia="SimSun" w:hAnsi="Book Antiqua" w:cs="Tahoma"/>
          <w:sz w:val="24"/>
        </w:rPr>
        <w:fldChar w:fldCharType="end"/>
      </w:r>
      <w:r w:rsidRPr="008F03A6">
        <w:rPr>
          <w:rFonts w:ascii="Book Antiqua" w:eastAsia="SimSun" w:hAnsi="Book Antiqua" w:cs="Tahoma"/>
          <w:sz w:val="24"/>
        </w:rPr>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"_ENREF_2" \o "Cox, 2011 #4"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2</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 xml:space="preserve">. According to functional classification, it can be divided into functional and </w:t>
      </w:r>
      <w:r w:rsidRPr="008F03A6">
        <w:rPr>
          <w:rFonts w:ascii="Book Antiqua" w:hAnsi="Book Antiqua" w:cs="Tahoma"/>
          <w:sz w:val="24"/>
        </w:rPr>
        <w:t>nonfunctional pituitary adenomas</w:t>
      </w:r>
      <w:r w:rsidRPr="008F03A6">
        <w:rPr>
          <w:rFonts w:ascii="Book Antiqua" w:eastAsia="SimSun" w:hAnsi="Book Antiqua" w:cs="Tahoma"/>
          <w:sz w:val="24"/>
        </w:rPr>
        <w:t xml:space="preserve">, </w:t>
      </w:r>
      <w:r w:rsidRPr="008F03A6">
        <w:rPr>
          <w:rFonts w:ascii="Book Antiqua" w:hAnsi="Book Antiqua" w:cs="Tahoma"/>
          <w:sz w:val="24"/>
        </w:rPr>
        <w:t xml:space="preserve">and nonfunctional pituitary </w:t>
      </w:r>
      <w:r w:rsidRPr="008F03A6">
        <w:rPr>
          <w:rFonts w:ascii="Book Antiqua" w:eastAsia="SimSun" w:hAnsi="Book Antiqua" w:cs="Tahoma"/>
          <w:sz w:val="24"/>
          <w:u w:color="000000"/>
        </w:rPr>
        <w:t>adenomas are more common</w:t>
      </w:r>
      <w:r w:rsidRPr="008F03A6">
        <w:rPr>
          <w:rFonts w:ascii="Book Antiqua" w:eastAsia="SimSun" w:hAnsi="Book Antiqua" w:cs="Tahoma"/>
          <w:sz w:val="24"/>
          <w:u w:color="000000"/>
        </w:rPr>
        <w:fldChar w:fldCharType="begin"/>
      </w:r>
      <w:r w:rsidRPr="008F03A6">
        <w:rPr>
          <w:rFonts w:ascii="Book Antiqua" w:eastAsia="SimSun" w:hAnsi="Book Antiqua" w:cs="Tahoma"/>
          <w:sz w:val="24"/>
          <w:u w:color="000000"/>
        </w:rPr>
        <w:instrText xml:space="preserve"> ADDIN EN.CITE &lt;EndNote&gt;&lt;Cite&gt;&lt;Author&gt;Jaffe&lt;/Author&gt;&lt;Year&gt;2006&lt;/Year&gt;&lt;RecNum&gt;5&lt;/RecNum&gt;&lt;DisplayText&gt;&lt;style face="superscript"&gt;[3]&lt;/style&gt;&lt;/DisplayText&gt;&lt;record&gt;&lt;rec-number&gt;5&lt;/rec-number&gt;&lt;foreign-keys&gt;&lt;key app="EN" db-id="rrp5fraro5daxdetzw5x25pvpdxsswafztwv"&gt;5&lt;/key&gt;&lt;/foreign-keys&gt;&lt;ref-type name="Journal Article"&gt;17&lt;/ref-type&gt;&lt;contributors&gt;&lt;authors&gt;&lt;author&gt;Jaffe, C. A.&lt;/author&gt;&lt;/authors&gt;&lt;/contributors&gt;&lt;auth-address&gt;Division of Metabolism, Endocrinology and Diabetes, The University of Michigan, Michigan, USA. cjaffe@med.umich.edu&lt;/auth-address&gt;&lt;titles&gt;&lt;title&gt;Clinically non-functioning pituitary adenoma&lt;/title&gt;&lt;secondary-title&gt;Pituitary&lt;/secondary-title&gt;&lt;alt-title&gt;Pituitary&lt;/alt-title&gt;&lt;/titles&gt;&lt;periodical&gt;&lt;full-title&gt;Pituitary&lt;/full-title&gt;&lt;abbr-1&gt;Pituitary&lt;/abbr-1&gt;&lt;/periodical&gt;&lt;alt-periodical&gt;&lt;full-title&gt;Pituitary&lt;/full-title&gt;&lt;abbr-1&gt;Pituitary&lt;/abbr-1&gt;&lt;/alt-periodical&gt;&lt;pages&gt;317-21&lt;/pages&gt;&lt;volume&gt;9&lt;/volume&gt;&lt;number&gt;4&lt;/number&gt;&lt;edition&gt;2006/11/04&lt;/edition&gt;&lt;keywords&gt;&lt;keyword&gt;Adenoma/complications/ diagnosis/ therapy&lt;/keyword&gt;&lt;keyword&gt;Algorithms&lt;/keyword&gt;&lt;keyword&gt;Antineoplastic Agents, Hormonal&lt;/keyword&gt;&lt;keyword&gt;Biomarkers/blood&lt;/keyword&gt;&lt;keyword&gt;Growth Disorders/etiology/therapy&lt;/keyword&gt;&lt;keyword&gt;Humans&lt;/keyword&gt;&lt;keyword&gt;Hypogonadism/etiology/therapy&lt;/keyword&gt;&lt;keyword&gt;Hypophysectomy&lt;/keyword&gt;&lt;keyword&gt;Hypopituitarism/etiology/therapy&lt;/keyword&gt;&lt;keyword&gt;Pituitary Neoplasms/complications/ diagnosis/ therapy&lt;/keyword&gt;&lt;keyword&gt;Practice Guidelines as Topic&lt;/keyword&gt;&lt;keyword&gt;Radiotherapy, Adjuvant&lt;/keyword&gt;&lt;keyword&gt;Recurrence&lt;/keyword&gt;&lt;keyword&gt;Treatment Outcome&lt;/keyword&gt;&lt;keyword&gt;Vision Disorders/etiology/therapy&lt;/keyword&gt;&lt;/keywords&gt;&lt;dates&gt;&lt;year&gt;2006&lt;/year&gt;&lt;/dates&gt;&lt;isbn&gt;1573-7403 (Electronic)&amp;#xD;1386-341X (Linking)&lt;/isbn&gt;&lt;accession-num&gt;17082898&lt;/accession-num&gt;&lt;urls&gt;&lt;/urls&gt;&lt;electronic-resource-num&gt;10.1007/s11102-006-0412-9&lt;/electronic-resource-num&gt;&lt;remote-database-provider&gt;NLM&lt;/remote-database-provider&gt;&lt;language&gt;eng&lt;/language&gt;&lt;/record&gt;&lt;/Cite&gt;&lt;/EndNote&gt;</w:instrText>
      </w:r>
      <w:r w:rsidRPr="008F03A6">
        <w:rPr>
          <w:rFonts w:ascii="Book Antiqua" w:eastAsia="SimSun" w:hAnsi="Book Antiqua" w:cs="Tahoma"/>
          <w:sz w:val="24"/>
          <w:u w:color="000000"/>
        </w:rPr>
        <w:fldChar w:fldCharType="separate"/>
      </w:r>
      <w:r w:rsidRPr="008F03A6">
        <w:rPr>
          <w:rFonts w:ascii="Book Antiqua" w:eastAsia="SimSun" w:hAnsi="Book Antiqua" w:cs="Tahoma"/>
          <w:sz w:val="24"/>
          <w:u w:color="000000"/>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"_ENREF_3" \o "Jaffe, 2006 #5" </w:instrText>
      </w:r>
      <w:r w:rsidR="00426949" w:rsidRPr="008F03A6">
        <w:rPr>
          <w:rFonts w:ascii="Book Antiqua" w:hAnsi="Book Antiqua"/>
          <w:sz w:val="24"/>
        </w:rPr>
        <w:fldChar w:fldCharType="separate"/>
      </w:r>
      <w:r w:rsidRPr="008F03A6">
        <w:rPr>
          <w:rFonts w:ascii="Book Antiqua" w:eastAsia="SimSun" w:hAnsi="Book Antiqua" w:cs="Tahoma"/>
          <w:sz w:val="24"/>
          <w:u w:color="000000"/>
          <w:vertAlign w:val="superscript"/>
        </w:rPr>
        <w:t>3</w:t>
      </w:r>
      <w:r w:rsidR="00426949" w:rsidRPr="008F03A6">
        <w:rPr>
          <w:rFonts w:ascii="Book Antiqua" w:eastAsia="SimSun" w:hAnsi="Book Antiqua" w:cs="Tahoma"/>
          <w:sz w:val="24"/>
          <w:u w:color="000000"/>
          <w:vertAlign w:val="superscript"/>
        </w:rPr>
        <w:fldChar w:fldCharType="end"/>
      </w:r>
      <w:r w:rsidRPr="008F03A6">
        <w:rPr>
          <w:rFonts w:ascii="Book Antiqua" w:eastAsia="SimSun" w:hAnsi="Book Antiqua" w:cs="Tahoma"/>
          <w:sz w:val="24"/>
          <w:u w:color="000000"/>
          <w:vertAlign w:val="superscript"/>
        </w:rPr>
        <w:t>]</w:t>
      </w:r>
      <w:r w:rsidRPr="008F03A6">
        <w:rPr>
          <w:rFonts w:ascii="Book Antiqua" w:eastAsia="SimSun" w:hAnsi="Book Antiqua" w:cs="Tahoma"/>
          <w:sz w:val="24"/>
          <w:u w:color="000000"/>
        </w:rPr>
        <w:fldChar w:fldCharType="end"/>
      </w:r>
      <w:r w:rsidRPr="008F03A6">
        <w:rPr>
          <w:rFonts w:ascii="Book Antiqua" w:eastAsia="SimSun" w:hAnsi="Book Antiqua" w:cs="Tahoma"/>
          <w:sz w:val="24"/>
        </w:rPr>
        <w:t xml:space="preserve">. Those </w:t>
      </w:r>
      <w:del w:id="188" w:author="Matt and Katy Sobek" w:date="2019-05-12T14:40:00Z">
        <w:r w:rsidRPr="008F03A6" w:rsidDel="00D16551">
          <w:rPr>
            <w:rFonts w:ascii="Book Antiqua" w:eastAsia="SimSun" w:hAnsi="Book Antiqua" w:cs="Tahoma"/>
            <w:sz w:val="24"/>
          </w:rPr>
          <w:delText xml:space="preserve">larger </w:delText>
        </w:r>
      </w:del>
      <w:r w:rsidRPr="008F03A6">
        <w:rPr>
          <w:rFonts w:ascii="Book Antiqua" w:eastAsia="SimSun" w:hAnsi="Book Antiqua" w:cs="Tahoma"/>
          <w:sz w:val="24"/>
        </w:rPr>
        <w:t xml:space="preserve">&gt; 1 cm in diameter are defined as large pituitary adenomas. </w:t>
      </w:r>
      <w:r w:rsidRPr="008F03A6">
        <w:rPr>
          <w:rFonts w:ascii="Book Antiqua" w:hAnsi="Book Antiqua" w:cs="Tahoma"/>
          <w:sz w:val="24"/>
        </w:rPr>
        <w:t>The main clinical manifestations of pituitary adenomas are hormonal disorder</w:t>
      </w:r>
      <w:del w:id="189" w:author="Matt and Katy Sobek" w:date="2019-05-12T14:40:00Z">
        <w:r w:rsidRPr="008F03A6" w:rsidDel="00D16551">
          <w:rPr>
            <w:rFonts w:ascii="Book Antiqua" w:hAnsi="Book Antiqua" w:cs="Tahoma"/>
            <w:sz w:val="24"/>
          </w:rPr>
          <w:delText>,</w:delText>
        </w:r>
      </w:del>
      <w:r w:rsidRPr="008F03A6">
        <w:rPr>
          <w:rFonts w:ascii="Book Antiqua" w:hAnsi="Book Antiqua" w:cs="Tahoma"/>
          <w:sz w:val="24"/>
        </w:rPr>
        <w:t xml:space="preserve"> and increasing tumor volume, which leads to headache, visual field disturbance, cranial nerve damage, and reduced quality of life</w:t>
      </w:r>
      <w:r w:rsidRPr="008F03A6">
        <w:rPr>
          <w:rFonts w:ascii="Book Antiqua" w:hAnsi="Book Antiqua" w:cs="Tahoma"/>
          <w:sz w:val="24"/>
        </w:rPr>
        <w:fldChar w:fldCharType="begin">
          <w:fldData xml:space="preserve">PEVuZE5vdGU+PENpdGU+PEF1dGhvcj5LYXJwcGluZW48L0F1dGhvcj48WWVhcj4yMDE1PC9ZZWFy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</w:fldData>
        </w:fldChar>
      </w:r>
      <w:r w:rsidRPr="008F03A6">
        <w:rPr>
          <w:rFonts w:ascii="Book Antiqua" w:hAnsi="Book Antiqua" w:cs="Tahoma"/>
          <w:sz w:val="24"/>
        </w:rPr>
        <w:instrText xml:space="preserve"> ADDIN EN.CITE </w:instrText>
      </w:r>
      <w:r w:rsidRPr="008F03A6">
        <w:rPr>
          <w:rFonts w:ascii="Book Antiqua" w:hAnsi="Book Antiqua" w:cs="Tahoma"/>
          <w:sz w:val="24"/>
        </w:rPr>
        <w:fldChar w:fldCharType="begin">
          <w:fldData xml:space="preserve">PEVuZE5vdGU+PENpdGU+PEF1dGhvcj5LYXJwcGluZW48L0F1dGhvcj48WWVhcj4yMDE1PC9ZZWFy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</w:fldData>
        </w:fldChar>
      </w:r>
      <w:r w:rsidRPr="008F03A6">
        <w:rPr>
          <w:rFonts w:ascii="Book Antiqua" w:hAnsi="Book Antiqua" w:cs="Tahoma"/>
          <w:sz w:val="24"/>
        </w:rPr>
        <w:instrText xml:space="preserve"> ADDIN EN.CITE.DATA </w:instrText>
      </w:r>
      <w:r w:rsidRPr="008F03A6">
        <w:rPr>
          <w:rFonts w:ascii="Book Antiqua" w:hAnsi="Book Antiqua" w:cs="Tahoma"/>
          <w:sz w:val="24"/>
        </w:rPr>
      </w:r>
      <w:r w:rsidRPr="008F03A6">
        <w:rPr>
          <w:rFonts w:ascii="Book Antiqua" w:hAnsi="Book Antiqua" w:cs="Tahoma"/>
          <w:sz w:val="24"/>
        </w:rPr>
        <w:fldChar w:fldCharType="end"/>
      </w:r>
      <w:r w:rsidRPr="008F03A6">
        <w:rPr>
          <w:rFonts w:ascii="Book Antiqua" w:hAnsi="Book Antiqua" w:cs="Tahoma"/>
          <w:sz w:val="24"/>
        </w:rPr>
      </w:r>
      <w:r w:rsidRPr="008F03A6">
        <w:rPr>
          <w:rFonts w:ascii="Book Antiqua" w:hAnsi="Book Antiqua" w:cs="Tahoma"/>
          <w:sz w:val="24"/>
        </w:rPr>
        <w:fldChar w:fldCharType="separate"/>
      </w:r>
      <w:r w:rsidRPr="008F03A6">
        <w:rPr>
          <w:rFonts w:ascii="Book Antiqua"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"_ENREF_4" \o "Karppinen, 2015 #6" </w:instrText>
      </w:r>
      <w:r w:rsidR="00426949" w:rsidRPr="008F03A6">
        <w:rPr>
          <w:rFonts w:ascii="Book Antiqua" w:hAnsi="Book Antiqua"/>
          <w:sz w:val="24"/>
        </w:rPr>
        <w:fldChar w:fldCharType="separate"/>
      </w:r>
      <w:r w:rsidRPr="008F03A6">
        <w:rPr>
          <w:rFonts w:ascii="Book Antiqua" w:hAnsi="Book Antiqua" w:cs="Tahoma"/>
          <w:sz w:val="24"/>
          <w:vertAlign w:val="superscript"/>
        </w:rPr>
        <w:t>4</w:t>
      </w:r>
      <w:r w:rsidR="00426949" w:rsidRPr="008F03A6">
        <w:rPr>
          <w:rFonts w:ascii="Book Antiqua" w:hAnsi="Book Antiqua" w:cs="Tahoma"/>
          <w:sz w:val="24"/>
          <w:vertAlign w:val="superscript"/>
        </w:rPr>
        <w:fldChar w:fldCharType="end"/>
      </w:r>
      <w:r w:rsidRPr="008F03A6">
        <w:rPr>
          <w:rFonts w:ascii="Book Antiqua" w:hAnsi="Book Antiqua" w:cs="Tahoma"/>
          <w:sz w:val="24"/>
          <w:vertAlign w:val="superscript"/>
        </w:rPr>
        <w:t>]</w:t>
      </w:r>
      <w:r w:rsidRPr="008F03A6">
        <w:rPr>
          <w:rFonts w:ascii="Book Antiqua" w:hAnsi="Book Antiqua" w:cs="Tahoma"/>
          <w:sz w:val="24"/>
        </w:rPr>
        <w:fldChar w:fldCharType="end"/>
      </w:r>
      <w:r w:rsidRPr="008F03A6">
        <w:rPr>
          <w:rFonts w:ascii="Book Antiqua" w:eastAsia="SimSun" w:hAnsi="Book Antiqua" w:cs="Tahoma"/>
          <w:sz w:val="24"/>
        </w:rPr>
        <w:t xml:space="preserve">. </w:t>
      </w:r>
      <w:r w:rsidRPr="008F03A6">
        <w:rPr>
          <w:rFonts w:ascii="Book Antiqua" w:hAnsi="Book Antiqua" w:cs="Tahoma"/>
          <w:sz w:val="24"/>
        </w:rPr>
        <w:t xml:space="preserve">Except for lactating pituitary adenomas, surgical resection is the first choice of treatment, and most pituitary adenomas can be removed by </w:t>
      </w:r>
      <w:del w:id="190" w:author="Matt and Katy Sobek" w:date="2019-05-11T16:22:00Z">
        <w:r w:rsidRPr="008F03A6" w:rsidDel="00DA2AC6">
          <w:rPr>
            <w:rFonts w:ascii="Book Antiqua" w:hAnsi="Book Antiqua" w:cs="Tahoma"/>
            <w:sz w:val="24"/>
          </w:rPr>
          <w:delText>trans-</w:delText>
        </w:r>
      </w:del>
      <w:ins w:id="191" w:author="Matt and Katy Sobek" w:date="2019-05-11T16:22:00Z">
        <w:r w:rsidR="00DA2AC6" w:rsidRPr="008F03A6">
          <w:rPr>
            <w:rFonts w:ascii="Book Antiqua" w:hAnsi="Book Antiqua" w:cs="Tahoma"/>
            <w:sz w:val="24"/>
          </w:rPr>
          <w:t>trans</w:t>
        </w:r>
      </w:ins>
      <w:r w:rsidRPr="008F03A6">
        <w:rPr>
          <w:rFonts w:ascii="Book Antiqua" w:hAnsi="Book Antiqua" w:cs="Tahoma"/>
          <w:sz w:val="24"/>
        </w:rPr>
        <w:t xml:space="preserve">sphenoidal surgery. At present, resection of pituitary adenomas by </w:t>
      </w:r>
      <w:del w:id="192" w:author="Matt and Katy Sobek" w:date="2019-05-11T16:22:00Z">
        <w:r w:rsidRPr="008F03A6" w:rsidDel="00DA2AC6">
          <w:rPr>
            <w:rFonts w:ascii="Book Antiqua" w:hAnsi="Book Antiqua" w:cs="Tahoma"/>
            <w:sz w:val="24"/>
          </w:rPr>
          <w:delText>trans-</w:delText>
        </w:r>
      </w:del>
      <w:ins w:id="193" w:author="Matt and Katy Sobek" w:date="2019-05-11T16:22:00Z">
        <w:r w:rsidR="00DA2AC6" w:rsidRPr="008F03A6">
          <w:rPr>
            <w:rFonts w:ascii="Book Antiqua" w:hAnsi="Book Antiqua" w:cs="Tahoma"/>
            <w:sz w:val="24"/>
          </w:rPr>
          <w:t>trans</w:t>
        </w:r>
      </w:ins>
      <w:r w:rsidRPr="008F03A6">
        <w:rPr>
          <w:rFonts w:ascii="Book Antiqua" w:hAnsi="Book Antiqua" w:cs="Tahoma"/>
          <w:sz w:val="24"/>
        </w:rPr>
        <w:t>sphenoidal approach under microscopy and neuroendoscopy is a clinically mature minimally invasive surgery</w:t>
      </w:r>
      <w:r w:rsidRPr="008F03A6">
        <w:rPr>
          <w:rFonts w:ascii="Book Antiqua" w:hAnsi="Book Antiqua" w:cs="Tahoma"/>
          <w:sz w:val="24"/>
        </w:rPr>
        <w:fldChar w:fldCharType="begin">
          <w:fldData xml:space="preserve">PEVuZE5vdGU+PENpdGU+PEF1dGhvcj5Ba2Jhcmk8L0F1dGhvcj48WWVhcj4yMDE4PC9ZZWFyPjxS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</w:fldData>
        </w:fldChar>
      </w:r>
      <w:r w:rsidRPr="008F03A6">
        <w:rPr>
          <w:rFonts w:ascii="Book Antiqua" w:hAnsi="Book Antiqua" w:cs="Tahoma"/>
          <w:sz w:val="24"/>
        </w:rPr>
        <w:instrText xml:space="preserve"> ADDIN EN.CITE </w:instrText>
      </w:r>
      <w:r w:rsidRPr="008F03A6">
        <w:rPr>
          <w:rFonts w:ascii="Book Antiqua" w:hAnsi="Book Antiqua" w:cs="Tahoma"/>
          <w:sz w:val="24"/>
        </w:rPr>
        <w:fldChar w:fldCharType="begin">
          <w:fldData xml:space="preserve">PEVuZE5vdGU+PENpdGU+PEF1dGhvcj5Ba2Jhcmk8L0F1dGhvcj48WWVhcj4yMDE4PC9ZZWFyPjxS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</w:fldData>
        </w:fldChar>
      </w:r>
      <w:r w:rsidRPr="008F03A6">
        <w:rPr>
          <w:rFonts w:ascii="Book Antiqua" w:hAnsi="Book Antiqua" w:cs="Tahoma"/>
          <w:sz w:val="24"/>
        </w:rPr>
        <w:instrText xml:space="preserve"> ADDIN EN.CITE.DATA </w:instrText>
      </w:r>
      <w:r w:rsidRPr="008F03A6">
        <w:rPr>
          <w:rFonts w:ascii="Book Antiqua" w:hAnsi="Book Antiqua" w:cs="Tahoma"/>
          <w:sz w:val="24"/>
        </w:rPr>
      </w:r>
      <w:r w:rsidRPr="008F03A6">
        <w:rPr>
          <w:rFonts w:ascii="Book Antiqua" w:hAnsi="Book Antiqua" w:cs="Tahoma"/>
          <w:sz w:val="24"/>
        </w:rPr>
        <w:fldChar w:fldCharType="end"/>
      </w:r>
      <w:r w:rsidRPr="008F03A6">
        <w:rPr>
          <w:rFonts w:ascii="Book Antiqua" w:hAnsi="Book Antiqua" w:cs="Tahoma"/>
          <w:sz w:val="24"/>
        </w:rPr>
      </w:r>
      <w:r w:rsidRPr="008F03A6">
        <w:rPr>
          <w:rFonts w:ascii="Book Antiqua" w:hAnsi="Book Antiqua" w:cs="Tahoma"/>
          <w:sz w:val="24"/>
        </w:rPr>
        <w:fldChar w:fldCharType="separate"/>
      </w:r>
      <w:r w:rsidRPr="008F03A6">
        <w:rPr>
          <w:rFonts w:ascii="Book Antiqua"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"_ENREF_5" \o "Akbari, 2018 #7" </w:instrText>
      </w:r>
      <w:r w:rsidR="00426949" w:rsidRPr="008F03A6">
        <w:rPr>
          <w:rFonts w:ascii="Book Antiqua" w:hAnsi="Book Antiqua"/>
          <w:sz w:val="24"/>
        </w:rPr>
        <w:fldChar w:fldCharType="separate"/>
      </w:r>
      <w:r w:rsidRPr="008F03A6">
        <w:rPr>
          <w:rFonts w:ascii="Book Antiqua" w:hAnsi="Book Antiqua" w:cs="Tahoma"/>
          <w:sz w:val="24"/>
          <w:vertAlign w:val="superscript"/>
        </w:rPr>
        <w:t>5</w:t>
      </w:r>
      <w:r w:rsidR="00426949" w:rsidRPr="008F03A6">
        <w:rPr>
          <w:rFonts w:ascii="Book Antiqua" w:hAnsi="Book Antiqua" w:cs="Tahoma"/>
          <w:sz w:val="24"/>
          <w:vertAlign w:val="superscript"/>
        </w:rPr>
        <w:fldChar w:fldCharType="end"/>
      </w:r>
      <w:r w:rsidRPr="008F03A6">
        <w:rPr>
          <w:rFonts w:ascii="Book Antiqua" w:hAnsi="Book Antiqua" w:cs="Tahoma"/>
          <w:sz w:val="24"/>
          <w:vertAlign w:val="superscript"/>
        </w:rPr>
        <w:t>]</w:t>
      </w:r>
      <w:r w:rsidRPr="008F03A6">
        <w:rPr>
          <w:rFonts w:ascii="Book Antiqua" w:hAnsi="Book Antiqua" w:cs="Tahoma"/>
          <w:sz w:val="24"/>
        </w:rPr>
        <w:fldChar w:fldCharType="end"/>
      </w:r>
      <w:r w:rsidRPr="008F03A6">
        <w:rPr>
          <w:rFonts w:ascii="Book Antiqua" w:eastAsia="SimSun" w:hAnsi="Book Antiqua" w:cs="Tahoma"/>
          <w:sz w:val="24"/>
        </w:rPr>
        <w:t>.</w:t>
      </w:r>
    </w:p>
    <w:p w14:paraId="3CB9C26B" w14:textId="409AF50F" w:rsidR="0071487B" w:rsidRPr="008F03A6" w:rsidRDefault="00D5705B" w:rsidP="00EE50DD">
      <w:pPr>
        <w:snapToGrid w:val="0"/>
        <w:spacing w:line="360" w:lineRule="auto"/>
        <w:ind w:firstLine="420"/>
        <w:rPr>
          <w:rFonts w:ascii="Book Antiqua" w:hAnsi="Book Antiqua" w:cs="Tahoma"/>
          <w:sz w:val="24"/>
        </w:rPr>
      </w:pPr>
      <w:r w:rsidRPr="008F03A6">
        <w:rPr>
          <w:rFonts w:ascii="Book Antiqua" w:hAnsi="Book Antiqua" w:cs="Tahoma"/>
          <w:sz w:val="24"/>
        </w:rPr>
        <w:t xml:space="preserve">This study reviewed the clinical data of patients with nonfunctional large pituitary adenomas treated by </w:t>
      </w:r>
      <w:r w:rsidRPr="008F03A6">
        <w:rPr>
          <w:rFonts w:ascii="Book Antiqua" w:eastAsia="SimSun" w:hAnsi="Book Antiqua" w:cs="Tahoma"/>
          <w:sz w:val="24"/>
        </w:rPr>
        <w:t>neuroendoscopic</w:t>
      </w:r>
      <w:r w:rsidRPr="008F03A6">
        <w:rPr>
          <w:rFonts w:ascii="Book Antiqua" w:hAnsi="Book Antiqua" w:cs="Tahoma"/>
          <w:sz w:val="24"/>
        </w:rPr>
        <w:t xml:space="preserve"> and microscopic</w:t>
      </w:r>
      <w:del w:id="194" w:author="Matt and Katy Sobek" w:date="2019-05-12T14:41:00Z">
        <w:r w:rsidRPr="008F03A6" w:rsidDel="00EA1ED4">
          <w:rPr>
            <w:rFonts w:ascii="Book Antiqua" w:hAnsi="Book Antiqua" w:cs="Tahoma"/>
            <w:sz w:val="24"/>
          </w:rPr>
          <w:delText>al</w:delText>
        </w:r>
      </w:del>
      <w:r w:rsidRPr="008F03A6">
        <w:rPr>
          <w:rFonts w:ascii="Book Antiqua" w:hAnsi="Book Antiqua" w:cs="Tahoma"/>
          <w:sz w:val="24"/>
        </w:rPr>
        <w:t xml:space="preserve"> surgery in our department</w:t>
      </w:r>
      <w:del w:id="195" w:author="Matt and Katy Sobek" w:date="2019-05-12T14:41:00Z">
        <w:r w:rsidRPr="008F03A6" w:rsidDel="00EA1ED4">
          <w:rPr>
            <w:rFonts w:ascii="Book Antiqua" w:hAnsi="Book Antiqua" w:cs="Tahoma"/>
            <w:sz w:val="24"/>
          </w:rPr>
          <w:delText>,</w:delText>
        </w:r>
      </w:del>
      <w:r w:rsidRPr="008F03A6">
        <w:rPr>
          <w:rFonts w:ascii="Book Antiqua" w:hAnsi="Book Antiqua" w:cs="Tahoma"/>
          <w:sz w:val="24"/>
        </w:rPr>
        <w:t xml:space="preserve"> and explored the clinical effect of </w:t>
      </w:r>
      <w:r w:rsidRPr="008F03A6">
        <w:rPr>
          <w:rFonts w:ascii="Book Antiqua" w:eastAsia="SimSun" w:hAnsi="Book Antiqua" w:cs="Tahoma"/>
          <w:sz w:val="24"/>
        </w:rPr>
        <w:t xml:space="preserve">neuroendoscopic and microscopic </w:t>
      </w:r>
      <w:del w:id="196" w:author="Matt and Katy Sobek" w:date="2019-05-11T16:22:00Z">
        <w:r w:rsidRPr="008F03A6" w:rsidDel="00DA2AC6">
          <w:rPr>
            <w:rFonts w:ascii="Book Antiqua" w:eastAsia="SimSun" w:hAnsi="Book Antiqua" w:cs="Tahoma"/>
            <w:sz w:val="24"/>
          </w:rPr>
          <w:delText>trans-</w:delText>
        </w:r>
      </w:del>
      <w:ins w:id="197" w:author="Matt and Katy Sobek" w:date="2019-05-11T16:22:00Z">
        <w:r w:rsidR="00DA2AC6" w:rsidRPr="008F03A6">
          <w:rPr>
            <w:rFonts w:ascii="Book Antiqua" w:eastAsia="SimSun" w:hAnsi="Book Antiqua" w:cs="Tahoma"/>
            <w:sz w:val="24"/>
          </w:rPr>
          <w:t>trans</w:t>
        </w:r>
      </w:ins>
      <w:r w:rsidRPr="008F03A6">
        <w:rPr>
          <w:rFonts w:ascii="Book Antiqua" w:eastAsia="SimSun" w:hAnsi="Book Antiqua" w:cs="Tahoma"/>
          <w:sz w:val="24"/>
        </w:rPr>
        <w:t>sphenoidal approach</w:t>
      </w:r>
      <w:r w:rsidRPr="008F03A6">
        <w:rPr>
          <w:rFonts w:ascii="Book Antiqua" w:hAnsi="Book Antiqua" w:cs="Tahoma"/>
          <w:sz w:val="24"/>
        </w:rPr>
        <w:t xml:space="preserve"> for resection of nonfunctional large pituitary adenomas.</w:t>
      </w:r>
      <w:r w:rsidRPr="008F03A6">
        <w:rPr>
          <w:rFonts w:ascii="Book Antiqua" w:hAnsi="Book Antiqua" w:cs="Tahoma"/>
          <w:sz w:val="24"/>
        </w:rPr>
        <w:fldChar w:fldCharType="begin"/>
      </w:r>
      <w:r w:rsidRPr="008F03A6">
        <w:rPr>
          <w:rFonts w:ascii="Book Antiqua" w:hAnsi="Book Antiqua" w:cs="Tahoma"/>
          <w:sz w:val="24"/>
        </w:rPr>
        <w:instrText xml:space="preserve"> ADDIN  EN.CITE </w:instrText>
      </w:r>
      <w:r w:rsidRPr="008F03A6">
        <w:rPr>
          <w:rFonts w:ascii="Book Antiqua" w:hAnsi="Book Antiqua" w:cs="Tahoma"/>
          <w:sz w:val="24"/>
        </w:rPr>
        <w:fldChar w:fldCharType="end"/>
      </w:r>
    </w:p>
    <w:p w14:paraId="3D64628E" w14:textId="77777777" w:rsidR="0071487B" w:rsidRPr="008F03A6" w:rsidRDefault="0071487B" w:rsidP="00EE50DD">
      <w:pPr>
        <w:snapToGrid w:val="0"/>
        <w:spacing w:line="360" w:lineRule="auto"/>
        <w:rPr>
          <w:rFonts w:ascii="Book Antiqua" w:hAnsi="Book Antiqua" w:cs="Tahoma"/>
          <w:sz w:val="24"/>
        </w:rPr>
      </w:pPr>
    </w:p>
    <w:p w14:paraId="6C78E3E7" w14:textId="77777777" w:rsidR="008A6591" w:rsidRPr="008F03A6" w:rsidRDefault="008A6591" w:rsidP="00EE50DD">
      <w:pPr>
        <w:snapToGrid w:val="0"/>
        <w:spacing w:line="360" w:lineRule="auto"/>
        <w:rPr>
          <w:rFonts w:ascii="Book Antiqua" w:eastAsia="Book Antiqua" w:hAnsi="Book Antiqua" w:cs="Book Antiqua"/>
          <w:b/>
          <w:sz w:val="24"/>
        </w:rPr>
      </w:pPr>
      <w:r w:rsidRPr="008F03A6">
        <w:rPr>
          <w:rFonts w:ascii="Book Antiqua" w:eastAsia="Book Antiqua" w:hAnsi="Book Antiqua" w:cs="Book Antiqua"/>
          <w:b/>
          <w:sz w:val="24"/>
        </w:rPr>
        <w:t>MATERIALS AND METHODS</w:t>
      </w:r>
    </w:p>
    <w:p w14:paraId="7551F93E" w14:textId="77777777" w:rsidR="0071487B" w:rsidRPr="008F03A6" w:rsidRDefault="00D5705B" w:rsidP="00EE50DD">
      <w:pPr>
        <w:snapToGrid w:val="0"/>
        <w:spacing w:line="360" w:lineRule="auto"/>
        <w:rPr>
          <w:rFonts w:ascii="Book Antiqua" w:eastAsia="SimSun" w:hAnsi="Book Antiqua" w:cs="Tahoma"/>
          <w:b/>
          <w:bCs/>
          <w:i/>
          <w:iCs/>
          <w:sz w:val="24"/>
        </w:rPr>
      </w:pPr>
      <w:r w:rsidRPr="008F03A6">
        <w:rPr>
          <w:rFonts w:ascii="Book Antiqua" w:eastAsia="SimSun" w:hAnsi="Book Antiqua" w:cs="Tahoma"/>
          <w:b/>
          <w:bCs/>
          <w:i/>
          <w:iCs/>
          <w:sz w:val="24"/>
        </w:rPr>
        <w:t>Inclusion criteria</w:t>
      </w:r>
    </w:p>
    <w:p w14:paraId="64D3AAF8" w14:textId="15A21F6A" w:rsidR="0071487B" w:rsidRPr="008F03A6" w:rsidRDefault="00D5705B" w:rsidP="00EE50DD">
      <w:pPr>
        <w:snapToGrid w:val="0"/>
        <w:spacing w:line="360" w:lineRule="auto"/>
        <w:rPr>
          <w:rFonts w:ascii="Book Antiqua" w:eastAsia="SimSun" w:hAnsi="Book Antiqua" w:cs="Tahoma"/>
          <w:sz w:val="24"/>
        </w:rPr>
      </w:pPr>
      <w:r w:rsidRPr="008F03A6">
        <w:rPr>
          <w:rFonts w:ascii="Book Antiqua" w:hAnsi="Book Antiqua" w:cs="Tahoma"/>
          <w:sz w:val="24"/>
        </w:rPr>
        <w:t>All of the patients received computed tomography</w:t>
      </w:r>
      <w:del w:id="198" w:author="Matt and Katy Sobek" w:date="2019-05-12T14:42:00Z">
        <w:r w:rsidRPr="008F03A6" w:rsidDel="0040437C">
          <w:rPr>
            <w:rFonts w:ascii="Book Antiqua" w:hAnsi="Book Antiqua" w:cs="Tahoma"/>
            <w:sz w:val="24"/>
          </w:rPr>
          <w:delText xml:space="preserve"> (CT)</w:delText>
        </w:r>
      </w:del>
      <w:r w:rsidRPr="008F03A6">
        <w:rPr>
          <w:rFonts w:ascii="Book Antiqua" w:hAnsi="Book Antiqua" w:cs="Tahoma"/>
          <w:sz w:val="24"/>
        </w:rPr>
        <w:t xml:space="preserve"> and magnetic resonance imaging</w:t>
      </w:r>
      <w:del w:id="199" w:author="Matt and Katy Sobek" w:date="2019-05-12T14:43:00Z">
        <w:r w:rsidRPr="008F03A6" w:rsidDel="0040437C">
          <w:rPr>
            <w:rFonts w:ascii="Book Antiqua" w:hAnsi="Book Antiqua" w:cs="Tahoma"/>
            <w:sz w:val="24"/>
          </w:rPr>
          <w:delText xml:space="preserve"> (MRI)</w:delText>
        </w:r>
      </w:del>
      <w:r w:rsidRPr="008F03A6">
        <w:rPr>
          <w:rFonts w:ascii="Book Antiqua" w:hAnsi="Book Antiqua" w:cs="Tahoma"/>
          <w:sz w:val="24"/>
        </w:rPr>
        <w:t xml:space="preserve"> of the sellar region and underwent </w:t>
      </w:r>
      <w:del w:id="200" w:author="Matt and Katy Sobek" w:date="2019-05-11T16:22:00Z">
        <w:r w:rsidRPr="008F03A6" w:rsidDel="00DA2AC6">
          <w:rPr>
            <w:rFonts w:ascii="Book Antiqua" w:hAnsi="Book Antiqua" w:cs="Tahoma"/>
            <w:sz w:val="24"/>
          </w:rPr>
          <w:delText>trans-</w:delText>
        </w:r>
      </w:del>
      <w:ins w:id="201" w:author="Matt and Katy Sobek" w:date="2019-05-11T16:22:00Z">
        <w:r w:rsidR="00DA2AC6" w:rsidRPr="008F03A6">
          <w:rPr>
            <w:rFonts w:ascii="Book Antiqua" w:hAnsi="Book Antiqua" w:cs="Tahoma"/>
            <w:sz w:val="24"/>
          </w:rPr>
          <w:t>trans</w:t>
        </w:r>
      </w:ins>
      <w:r w:rsidRPr="008F03A6">
        <w:rPr>
          <w:rFonts w:ascii="Book Antiqua" w:hAnsi="Book Antiqua" w:cs="Tahoma"/>
          <w:sz w:val="24"/>
        </w:rPr>
        <w:t>sphenoidal surgery. All tumors were located in the sellar region, and t</w:t>
      </w:r>
      <w:r w:rsidRPr="008F03A6">
        <w:rPr>
          <w:rFonts w:ascii="Book Antiqua" w:eastAsia="SimSun" w:hAnsi="Book Antiqua" w:cs="Tahoma"/>
          <w:sz w:val="24"/>
        </w:rPr>
        <w:t>hey were confirmed histopathologically as nonfunctional pituitary adenomas</w:t>
      </w:r>
      <w:r w:rsidRPr="008F03A6">
        <w:rPr>
          <w:rFonts w:ascii="Book Antiqua" w:hAnsi="Book Antiqua" w:cs="Tahoma"/>
          <w:sz w:val="24"/>
        </w:rPr>
        <w:t>.</w:t>
      </w:r>
      <w:r w:rsidR="008A6591" w:rsidRPr="008F03A6">
        <w:rPr>
          <w:rFonts w:ascii="Book Antiqua" w:hAnsi="Book Antiqua" w:cs="Tahoma"/>
          <w:sz w:val="24"/>
        </w:rPr>
        <w:t xml:space="preserve"> </w:t>
      </w:r>
      <w:r w:rsidRPr="008F03A6">
        <w:rPr>
          <w:rFonts w:ascii="Book Antiqua" w:eastAsia="SimSun" w:hAnsi="Book Antiqua" w:cs="Tahoma"/>
          <w:sz w:val="24"/>
        </w:rPr>
        <w:t>All patients were followed up for &gt; 6 mo.</w:t>
      </w:r>
    </w:p>
    <w:p w14:paraId="4692721C" w14:textId="77777777" w:rsidR="008A6591" w:rsidRPr="008F03A6" w:rsidRDefault="008A6591" w:rsidP="00EE50DD">
      <w:pPr>
        <w:snapToGrid w:val="0"/>
        <w:spacing w:line="360" w:lineRule="auto"/>
        <w:rPr>
          <w:rFonts w:ascii="Book Antiqua" w:eastAsia="SimSun" w:hAnsi="Book Antiqua" w:cs="Tahoma"/>
          <w:sz w:val="24"/>
        </w:rPr>
      </w:pPr>
    </w:p>
    <w:p w14:paraId="2752D838" w14:textId="77777777" w:rsidR="0071487B" w:rsidRPr="008F03A6" w:rsidRDefault="00D5705B" w:rsidP="00EE50DD">
      <w:pPr>
        <w:snapToGrid w:val="0"/>
        <w:spacing w:line="360" w:lineRule="auto"/>
        <w:rPr>
          <w:rFonts w:ascii="Book Antiqua" w:eastAsia="Microsoft YaHei" w:hAnsi="Book Antiqua" w:cs="Book Antiqua"/>
          <w:b/>
          <w:bCs/>
          <w:i/>
          <w:iCs/>
          <w:sz w:val="24"/>
        </w:rPr>
      </w:pPr>
      <w:r w:rsidRPr="008F03A6">
        <w:rPr>
          <w:rFonts w:ascii="Book Antiqua" w:eastAsia="Microsoft YaHei" w:hAnsi="Book Antiqua" w:cs="Book Antiqua"/>
          <w:b/>
          <w:bCs/>
          <w:i/>
          <w:iCs/>
          <w:sz w:val="24"/>
        </w:rPr>
        <w:t>Exclusion criteria</w:t>
      </w:r>
    </w:p>
    <w:p w14:paraId="303D93F1" w14:textId="0F2CCB77" w:rsidR="0071487B" w:rsidRPr="008F03A6" w:rsidRDefault="00D5705B" w:rsidP="00EE50DD">
      <w:pPr>
        <w:snapToGrid w:val="0"/>
        <w:spacing w:line="360" w:lineRule="auto"/>
        <w:rPr>
          <w:rFonts w:ascii="Book Antiqua" w:eastAsia="Microsoft YaHei" w:hAnsi="Book Antiqua" w:cs="Book Antiqua"/>
          <w:sz w:val="24"/>
        </w:rPr>
      </w:pPr>
      <w:r w:rsidRPr="008F03A6">
        <w:rPr>
          <w:rFonts w:ascii="Book Antiqua" w:eastAsia="Microsoft YaHei" w:hAnsi="Book Antiqua" w:cs="Book Antiqua"/>
          <w:sz w:val="24"/>
        </w:rPr>
        <w:t xml:space="preserve">Patients who were diagnosed with nonfunctional pituitary adenomas </w:t>
      </w:r>
      <w:ins w:id="202" w:author="Matt and Katy Sobek" w:date="2019-05-12T14:43:00Z">
        <w:r w:rsidR="00F719E6" w:rsidRPr="008F03A6">
          <w:rPr>
            <w:rFonts w:ascii="Book Antiqua" w:eastAsia="Microsoft YaHei" w:hAnsi="Book Antiqua" w:cs="Book Antiqua"/>
            <w:sz w:val="24"/>
          </w:rPr>
          <w:t xml:space="preserve">and </w:t>
        </w:r>
      </w:ins>
      <w:r w:rsidRPr="008F03A6">
        <w:rPr>
          <w:rFonts w:ascii="Book Antiqua" w:eastAsia="Microsoft YaHei" w:hAnsi="Book Antiqua" w:cs="Book Antiqua"/>
          <w:sz w:val="24"/>
        </w:rPr>
        <w:t>underwent other type</w:t>
      </w:r>
      <w:ins w:id="203" w:author="Matt and Katy Sobek" w:date="2019-05-12T14:43:00Z">
        <w:r w:rsidR="00F719E6" w:rsidRPr="008F03A6">
          <w:rPr>
            <w:rFonts w:ascii="Book Antiqua" w:eastAsia="Microsoft YaHei" w:hAnsi="Book Antiqua" w:cs="Book Antiqua"/>
            <w:sz w:val="24"/>
          </w:rPr>
          <w:t>s</w:t>
        </w:r>
      </w:ins>
      <w:r w:rsidRPr="008F03A6">
        <w:rPr>
          <w:rFonts w:ascii="Book Antiqua" w:eastAsia="Microsoft YaHei" w:hAnsi="Book Antiqua" w:cs="Book Antiqua"/>
          <w:sz w:val="24"/>
        </w:rPr>
        <w:t xml:space="preserve"> of surgery</w:t>
      </w:r>
      <w:ins w:id="204" w:author="Matt and Katy Sobek" w:date="2019-05-12T14:43:00Z">
        <w:r w:rsidR="00F719E6" w:rsidRPr="008F03A6">
          <w:rPr>
            <w:rFonts w:ascii="Book Antiqua" w:eastAsia="Microsoft YaHei" w:hAnsi="Book Antiqua" w:cs="Book Antiqua"/>
            <w:sz w:val="24"/>
          </w:rPr>
          <w:t xml:space="preserve"> were excluded</w:t>
        </w:r>
      </w:ins>
      <w:r w:rsidRPr="008F03A6">
        <w:rPr>
          <w:rFonts w:ascii="Book Antiqua" w:eastAsia="Microsoft YaHei" w:hAnsi="Book Antiqua" w:cs="Book Antiqua"/>
          <w:sz w:val="24"/>
        </w:rPr>
        <w:t xml:space="preserve">. </w:t>
      </w:r>
      <w:ins w:id="205" w:author="Matt and Katy Sobek" w:date="2019-05-12T14:46:00Z">
        <w:r w:rsidR="00A33836" w:rsidRPr="008F03A6">
          <w:rPr>
            <w:rFonts w:ascii="Book Antiqua" w:eastAsia="Microsoft YaHei" w:hAnsi="Book Antiqua" w:cs="Book Antiqua"/>
            <w:sz w:val="24"/>
          </w:rPr>
          <w:t>If t</w:t>
        </w:r>
      </w:ins>
      <w:del w:id="206" w:author="Matt and Katy Sobek" w:date="2019-05-12T14:46:00Z">
        <w:r w:rsidRPr="008F03A6" w:rsidDel="00A33836">
          <w:rPr>
            <w:rFonts w:ascii="Book Antiqua" w:eastAsia="Microsoft YaHei" w:hAnsi="Book Antiqua" w:cs="Book Antiqua"/>
            <w:sz w:val="24"/>
          </w:rPr>
          <w:delText>T</w:delText>
        </w:r>
      </w:del>
      <w:r w:rsidRPr="008F03A6">
        <w:rPr>
          <w:rFonts w:ascii="Book Antiqua" w:eastAsia="Microsoft YaHei" w:hAnsi="Book Antiqua" w:cs="Book Antiqua"/>
          <w:sz w:val="24"/>
        </w:rPr>
        <w:t xml:space="preserve">he tumors were </w:t>
      </w:r>
      <w:r w:rsidRPr="008F03A6">
        <w:rPr>
          <w:rFonts w:ascii="Book Antiqua" w:eastAsia="SimSun" w:hAnsi="Book Antiqua" w:cs="Book Antiqua"/>
          <w:sz w:val="24"/>
        </w:rPr>
        <w:t xml:space="preserve">confirmed histopathologically as functional pituitary adenomas, </w:t>
      </w:r>
      <w:r w:rsidRPr="008F03A6">
        <w:rPr>
          <w:rFonts w:ascii="Book Antiqua" w:eastAsia="Microsoft YaHei" w:hAnsi="Book Antiqua" w:cs="Book Antiqua"/>
          <w:sz w:val="24"/>
        </w:rPr>
        <w:t>meningioma, craniopharyngioma or other tumors</w:t>
      </w:r>
      <w:del w:id="207" w:author="Matt and Katy Sobek" w:date="2019-05-12T14:46:00Z">
        <w:r w:rsidRPr="008F03A6" w:rsidDel="00A33836">
          <w:rPr>
            <w:rFonts w:ascii="Book Antiqua" w:eastAsia="Microsoft YaHei" w:hAnsi="Book Antiqua" w:cs="Book Antiqua"/>
            <w:sz w:val="24"/>
          </w:rPr>
          <w:delText>,</w:delText>
        </w:r>
      </w:del>
      <w:r w:rsidRPr="008F03A6">
        <w:rPr>
          <w:rFonts w:ascii="Book Antiqua" w:eastAsia="Microsoft YaHei" w:hAnsi="Book Antiqua" w:cs="Book Antiqua"/>
          <w:sz w:val="24"/>
        </w:rPr>
        <w:t xml:space="preserve"> but not </w:t>
      </w:r>
      <w:del w:id="208" w:author="Matt and Katy Sobek" w:date="2019-05-12T14:46:00Z">
        <w:r w:rsidRPr="008F03A6" w:rsidDel="00A33836">
          <w:rPr>
            <w:rFonts w:ascii="Book Antiqua" w:eastAsia="Microsoft YaHei" w:hAnsi="Book Antiqua" w:cs="Book Antiqua"/>
            <w:sz w:val="24"/>
          </w:rPr>
          <w:delText xml:space="preserve">the </w:delText>
        </w:r>
      </w:del>
      <w:r w:rsidRPr="008F03A6">
        <w:rPr>
          <w:rFonts w:ascii="Book Antiqua" w:eastAsia="SimSun" w:hAnsi="Book Antiqua" w:cs="Book Antiqua"/>
          <w:sz w:val="24"/>
        </w:rPr>
        <w:t>non</w:t>
      </w:r>
      <w:del w:id="209" w:author="Matt and Katy Sobek" w:date="2019-05-11T16:11:00Z">
        <w:r w:rsidRPr="008F03A6" w:rsidDel="00C14198">
          <w:rPr>
            <w:rFonts w:ascii="Book Antiqua" w:eastAsia="SimSun" w:hAnsi="Book Antiqua" w:cs="Book Antiqua"/>
            <w:sz w:val="24"/>
          </w:rPr>
          <w:delText>-</w:delText>
        </w:r>
      </w:del>
      <w:r w:rsidRPr="008F03A6">
        <w:rPr>
          <w:rFonts w:ascii="Book Antiqua" w:eastAsia="SimSun" w:hAnsi="Book Antiqua" w:cs="Book Antiqua"/>
          <w:sz w:val="24"/>
        </w:rPr>
        <w:t>functional pituitary adenomas</w:t>
      </w:r>
      <w:ins w:id="210" w:author="Matt and Katy Sobek" w:date="2019-05-12T14:46:00Z">
        <w:r w:rsidR="00A33836" w:rsidRPr="008F03A6">
          <w:rPr>
            <w:rFonts w:ascii="Book Antiqua" w:eastAsia="SimSun" w:hAnsi="Book Antiqua" w:cs="Book Antiqua"/>
            <w:sz w:val="24"/>
          </w:rPr>
          <w:t>, then they were excluded</w:t>
        </w:r>
      </w:ins>
      <w:r w:rsidRPr="008F03A6">
        <w:rPr>
          <w:rFonts w:ascii="Book Antiqua" w:eastAsia="Microsoft YaHei" w:hAnsi="Book Antiqua" w:cs="Book Antiqua"/>
          <w:sz w:val="24"/>
        </w:rPr>
        <w:t xml:space="preserve">. Patients with severe cardiopulmonary dysfunction and absence </w:t>
      </w:r>
      <w:r w:rsidRPr="008F03A6">
        <w:rPr>
          <w:rFonts w:ascii="Book Antiqua" w:eastAsia="Microsoft YaHei" w:hAnsi="Book Antiqua" w:cs="Book Antiqua"/>
          <w:sz w:val="24"/>
        </w:rPr>
        <w:lastRenderedPageBreak/>
        <w:t xml:space="preserve">of case data </w:t>
      </w:r>
      <w:r w:rsidRPr="008F03A6">
        <w:rPr>
          <w:rFonts w:ascii="Book Antiqua" w:eastAsia="SimSun" w:hAnsi="Book Antiqua" w:cs="Book Antiqua"/>
          <w:sz w:val="24"/>
        </w:rPr>
        <w:t>were also excluded</w:t>
      </w:r>
      <w:r w:rsidRPr="008F03A6">
        <w:rPr>
          <w:rFonts w:ascii="Book Antiqua" w:eastAsia="Microsoft YaHei" w:hAnsi="Book Antiqua" w:cs="Book Antiqua"/>
          <w:sz w:val="24"/>
        </w:rPr>
        <w:t>.</w:t>
      </w:r>
    </w:p>
    <w:p w14:paraId="0CE44600" w14:textId="77777777" w:rsidR="008A6591" w:rsidRPr="008F03A6" w:rsidRDefault="008A6591" w:rsidP="00EE50DD">
      <w:pPr>
        <w:snapToGrid w:val="0"/>
        <w:spacing w:line="360" w:lineRule="auto"/>
        <w:rPr>
          <w:rFonts w:ascii="Book Antiqua" w:eastAsia="SimSun" w:hAnsi="Book Antiqua" w:cs="SimSun"/>
          <w:sz w:val="24"/>
        </w:rPr>
      </w:pPr>
    </w:p>
    <w:p w14:paraId="456155D9" w14:textId="77777777" w:rsidR="0071487B" w:rsidRPr="008F03A6" w:rsidRDefault="00D5705B" w:rsidP="00EE50DD">
      <w:pPr>
        <w:snapToGrid w:val="0"/>
        <w:spacing w:line="360" w:lineRule="auto"/>
        <w:rPr>
          <w:rFonts w:ascii="Book Antiqua" w:hAnsi="Book Antiqua" w:cs="Tahoma"/>
          <w:sz w:val="24"/>
        </w:rPr>
      </w:pPr>
      <w:r w:rsidRPr="008F03A6">
        <w:rPr>
          <w:rFonts w:ascii="Book Antiqua" w:eastAsia="SimSun" w:hAnsi="Book Antiqua" w:cs="Tahoma"/>
          <w:b/>
          <w:bCs/>
          <w:i/>
          <w:iCs/>
          <w:sz w:val="24"/>
        </w:rPr>
        <w:t>Clinical data</w:t>
      </w:r>
    </w:p>
    <w:p w14:paraId="422742BE" w14:textId="4F1D43DA" w:rsidR="0071487B" w:rsidRPr="008F03A6" w:rsidRDefault="00D5705B" w:rsidP="00EE50DD">
      <w:pPr>
        <w:snapToGrid w:val="0"/>
        <w:spacing w:line="360" w:lineRule="auto"/>
        <w:rPr>
          <w:rFonts w:ascii="Book Antiqua" w:eastAsia="SimSun" w:hAnsi="Book Antiqua" w:cs="Tahoma"/>
          <w:sz w:val="24"/>
        </w:rPr>
      </w:pPr>
      <w:r w:rsidRPr="008F03A6">
        <w:rPr>
          <w:rFonts w:ascii="Book Antiqua" w:hAnsi="Book Antiqua" w:cs="Tahoma"/>
          <w:sz w:val="24"/>
        </w:rPr>
        <w:t xml:space="preserve">A total of 326 cases were reviewed between July 2010 and September 2015, and 75 cases were excluded according to the exclusion criteria. Finally, 251 cases of nonfunctional pituitary adenomas were included. Among these, 138 cases (73 female and 65 male) underwent neuroendoscopic surgery, and 113 cases (59 female and 54 male) underwent </w:t>
      </w:r>
      <w:r w:rsidRPr="008F03A6">
        <w:rPr>
          <w:rFonts w:ascii="Book Antiqua" w:eastAsia="SimSun" w:hAnsi="Book Antiqua" w:cs="Tahoma"/>
          <w:sz w:val="24"/>
        </w:rPr>
        <w:t>microscopic surgery</w:t>
      </w:r>
      <w:r w:rsidRPr="008F03A6">
        <w:rPr>
          <w:rFonts w:ascii="Book Antiqua" w:hAnsi="Book Antiqua" w:cs="Tahoma"/>
          <w:sz w:val="24"/>
        </w:rPr>
        <w:t xml:space="preserve">. </w:t>
      </w:r>
      <w:r w:rsidRPr="008F03A6">
        <w:rPr>
          <w:rFonts w:ascii="Book Antiqua" w:eastAsia="SimSun" w:hAnsi="Book Antiqua" w:cs="Tahoma"/>
          <w:sz w:val="24"/>
        </w:rPr>
        <w:t>There were no significant differences in gender, age, course of disease, tumor diameter, tumor location</w:t>
      </w:r>
      <w:ins w:id="211" w:author="Matt and Katy Sobek" w:date="2019-05-12T14:47:00Z">
        <w:r w:rsidR="008570C6" w:rsidRPr="008F03A6">
          <w:rPr>
            <w:rFonts w:ascii="Book Antiqua" w:eastAsia="SimSun" w:hAnsi="Book Antiqua" w:cs="Tahoma"/>
            <w:sz w:val="24"/>
          </w:rPr>
          <w:t>,</w:t>
        </w:r>
      </w:ins>
      <w:r w:rsidRPr="008F03A6">
        <w:rPr>
          <w:rFonts w:ascii="Book Antiqua" w:eastAsia="SimSun" w:hAnsi="Book Antiqua" w:cs="Tahoma"/>
          <w:sz w:val="24"/>
        </w:rPr>
        <w:t xml:space="preserve"> and </w:t>
      </w:r>
      <w:r w:rsidRPr="008F03A6">
        <w:rPr>
          <w:rFonts w:ascii="Book Antiqua" w:hAnsi="Book Antiqua" w:cs="Tahoma"/>
          <w:sz w:val="24"/>
        </w:rPr>
        <w:t>percentage of patients with headache, visual impairment, sexual dysfunction</w:t>
      </w:r>
      <w:ins w:id="212" w:author="Matt and Katy Sobek" w:date="2019-05-12T14:47:00Z">
        <w:r w:rsidR="008570C6" w:rsidRPr="008F03A6">
          <w:rPr>
            <w:rFonts w:ascii="Book Antiqua" w:hAnsi="Book Antiqua" w:cs="Tahoma"/>
            <w:sz w:val="24"/>
          </w:rPr>
          <w:t>,</w:t>
        </w:r>
      </w:ins>
      <w:r w:rsidRPr="008F03A6">
        <w:rPr>
          <w:rFonts w:ascii="Book Antiqua" w:hAnsi="Book Antiqua" w:cs="Tahoma"/>
          <w:sz w:val="24"/>
        </w:rPr>
        <w:t xml:space="preserve"> and menstrual disorders </w:t>
      </w:r>
      <w:r w:rsidRPr="008F03A6">
        <w:rPr>
          <w:rFonts w:ascii="Book Antiqua" w:eastAsia="SimSun" w:hAnsi="Book Antiqua" w:cs="Tahoma"/>
          <w:sz w:val="24"/>
        </w:rPr>
        <w:t>between the two groups (</w:t>
      </w:r>
      <w:r w:rsidRPr="008F03A6">
        <w:rPr>
          <w:rFonts w:ascii="Book Antiqua" w:eastAsia="SimSun" w:hAnsi="Book Antiqua" w:cs="Tahoma"/>
          <w:i/>
          <w:sz w:val="24"/>
        </w:rPr>
        <w:t>P</w:t>
      </w:r>
      <w:r w:rsidRPr="008F03A6">
        <w:rPr>
          <w:rFonts w:ascii="Book Antiqua" w:eastAsia="SimSun" w:hAnsi="Book Antiqua" w:cs="Tahoma"/>
          <w:sz w:val="24"/>
        </w:rPr>
        <w:t xml:space="preserve"> &gt; 0.05) (Table 1).</w:t>
      </w:r>
    </w:p>
    <w:p w14:paraId="773855DA" w14:textId="77777777" w:rsidR="0071487B" w:rsidRPr="008F03A6" w:rsidRDefault="0071487B" w:rsidP="00EE50DD">
      <w:pPr>
        <w:snapToGrid w:val="0"/>
        <w:spacing w:line="360" w:lineRule="auto"/>
        <w:rPr>
          <w:rFonts w:ascii="Book Antiqua" w:eastAsia="SimSun" w:hAnsi="Book Antiqua" w:cs="Tahoma"/>
          <w:sz w:val="24"/>
        </w:rPr>
      </w:pPr>
    </w:p>
    <w:p w14:paraId="47427C70" w14:textId="77777777" w:rsidR="0071487B" w:rsidRPr="008F03A6" w:rsidRDefault="00D5705B" w:rsidP="00EE50DD">
      <w:pPr>
        <w:snapToGrid w:val="0"/>
        <w:spacing w:line="360" w:lineRule="auto"/>
        <w:rPr>
          <w:rFonts w:ascii="Book Antiqua" w:eastAsia="SimSun" w:hAnsi="Book Antiqua" w:cs="Tahoma"/>
          <w:b/>
          <w:bCs/>
          <w:i/>
          <w:iCs/>
          <w:sz w:val="24"/>
        </w:rPr>
      </w:pPr>
      <w:r w:rsidRPr="008F03A6">
        <w:rPr>
          <w:rFonts w:ascii="Book Antiqua" w:eastAsia="SimSun" w:hAnsi="Book Antiqua" w:cs="Tahoma"/>
          <w:b/>
          <w:bCs/>
          <w:i/>
          <w:iCs/>
          <w:sz w:val="24"/>
        </w:rPr>
        <w:t>Radiological examinations</w:t>
      </w:r>
    </w:p>
    <w:p w14:paraId="5CACB26C" w14:textId="72CBAB2C" w:rsidR="0071487B" w:rsidRPr="008F03A6" w:rsidRDefault="00D5705B" w:rsidP="00EE50DD">
      <w:pPr>
        <w:snapToGrid w:val="0"/>
        <w:spacing w:line="360" w:lineRule="auto"/>
        <w:rPr>
          <w:rFonts w:ascii="Book Antiqua" w:eastAsia="SimSun" w:hAnsi="Book Antiqua" w:cs="Tahoma"/>
          <w:sz w:val="24"/>
        </w:rPr>
      </w:pPr>
      <w:r w:rsidRPr="008F03A6">
        <w:rPr>
          <w:rFonts w:ascii="Book Antiqua" w:eastAsia="SimSun" w:hAnsi="Book Antiqua" w:cs="Tahoma"/>
          <w:sz w:val="24"/>
        </w:rPr>
        <w:t xml:space="preserve">All 251 cases received </w:t>
      </w:r>
      <w:ins w:id="213" w:author="Matt and Katy Sobek" w:date="2019-05-12T14:42:00Z">
        <w:r w:rsidR="0040437C" w:rsidRPr="008F03A6">
          <w:rPr>
            <w:rFonts w:ascii="Book Antiqua" w:hAnsi="Book Antiqua" w:cs="Tahoma"/>
            <w:sz w:val="24"/>
          </w:rPr>
          <w:t>computed tomography</w:t>
        </w:r>
      </w:ins>
      <w:del w:id="214" w:author="Matt and Katy Sobek" w:date="2019-05-12T14:42:00Z">
        <w:r w:rsidRPr="008F03A6" w:rsidDel="0040437C">
          <w:rPr>
            <w:rFonts w:ascii="Book Antiqua" w:eastAsia="SimSun" w:hAnsi="Book Antiqua" w:cs="Tahoma"/>
            <w:sz w:val="24"/>
          </w:rPr>
          <w:delText>CT</w:delText>
        </w:r>
      </w:del>
      <w:r w:rsidRPr="008F03A6">
        <w:rPr>
          <w:rFonts w:ascii="Book Antiqua" w:eastAsia="SimSun" w:hAnsi="Book Antiqua" w:cs="Tahoma"/>
          <w:sz w:val="24"/>
        </w:rPr>
        <w:t xml:space="preserve"> and </w:t>
      </w:r>
      <w:ins w:id="215" w:author="Matt and Katy Sobek" w:date="2019-05-12T14:42:00Z">
        <w:r w:rsidR="0040437C" w:rsidRPr="008F03A6">
          <w:rPr>
            <w:rFonts w:ascii="Book Antiqua" w:hAnsi="Book Antiqua" w:cs="Tahoma"/>
            <w:sz w:val="24"/>
          </w:rPr>
          <w:t>magnetic resonance imaging</w:t>
        </w:r>
      </w:ins>
      <w:del w:id="216" w:author="Matt and Katy Sobek" w:date="2019-05-12T14:42:00Z">
        <w:r w:rsidRPr="008F03A6" w:rsidDel="0040437C">
          <w:rPr>
            <w:rFonts w:ascii="Book Antiqua" w:eastAsia="SimSun" w:hAnsi="Book Antiqua" w:cs="Tahoma"/>
            <w:sz w:val="24"/>
          </w:rPr>
          <w:delText>MRI</w:delText>
        </w:r>
      </w:del>
      <w:r w:rsidRPr="008F03A6">
        <w:rPr>
          <w:rFonts w:ascii="Book Antiqua" w:eastAsia="SimSun" w:hAnsi="Book Antiqua" w:cs="Tahoma"/>
          <w:sz w:val="24"/>
        </w:rPr>
        <w:t xml:space="preserve"> of the sellar region. All tumors were located in the sellar region and</w:t>
      </w:r>
      <w:ins w:id="217" w:author="Matt and Katy Sobek" w:date="2019-05-12T14:47:00Z">
        <w:r w:rsidR="008570C6" w:rsidRPr="008F03A6">
          <w:rPr>
            <w:rFonts w:ascii="Book Antiqua" w:eastAsia="SimSun" w:hAnsi="Book Antiqua" w:cs="Tahoma"/>
            <w:sz w:val="24"/>
          </w:rPr>
          <w:t xml:space="preserve"> were</w:t>
        </w:r>
      </w:ins>
      <w:r w:rsidRPr="008F03A6">
        <w:rPr>
          <w:rFonts w:ascii="Book Antiqua" w:eastAsia="SimSun" w:hAnsi="Book Antiqua" w:cs="Tahoma"/>
          <w:sz w:val="24"/>
        </w:rPr>
        <w:t xml:space="preserve"> &gt; 1 cm in diameter.</w:t>
      </w:r>
    </w:p>
    <w:p w14:paraId="6845BBFD" w14:textId="77777777" w:rsidR="0071487B" w:rsidRPr="008F03A6" w:rsidRDefault="0071487B" w:rsidP="00EE50DD">
      <w:pPr>
        <w:snapToGrid w:val="0"/>
        <w:spacing w:line="360" w:lineRule="auto"/>
        <w:rPr>
          <w:rFonts w:ascii="Book Antiqua" w:eastAsia="SimSun" w:hAnsi="Book Antiqua" w:cs="SimSun"/>
          <w:sz w:val="24"/>
        </w:rPr>
      </w:pPr>
    </w:p>
    <w:p w14:paraId="5649C22F" w14:textId="77777777" w:rsidR="0071487B" w:rsidRPr="008F03A6" w:rsidRDefault="00D5705B" w:rsidP="00EE50DD">
      <w:pPr>
        <w:snapToGrid w:val="0"/>
        <w:spacing w:line="360" w:lineRule="auto"/>
        <w:rPr>
          <w:rFonts w:ascii="Book Antiqua" w:eastAsia="SimSun" w:hAnsi="Book Antiqua" w:cs="Tahoma"/>
          <w:b/>
          <w:bCs/>
          <w:i/>
          <w:iCs/>
          <w:sz w:val="24"/>
        </w:rPr>
      </w:pPr>
      <w:r w:rsidRPr="008F03A6">
        <w:rPr>
          <w:rFonts w:ascii="Book Antiqua" w:eastAsia="SimSun" w:hAnsi="Book Antiqua" w:cs="Tahoma"/>
          <w:b/>
          <w:bCs/>
          <w:i/>
          <w:iCs/>
          <w:sz w:val="24"/>
        </w:rPr>
        <w:t>Treatment methods</w:t>
      </w:r>
    </w:p>
    <w:p w14:paraId="66AB66C7" w14:textId="04584543" w:rsidR="0071487B" w:rsidRPr="008F03A6" w:rsidRDefault="00D5705B" w:rsidP="00EE50DD">
      <w:pPr>
        <w:snapToGrid w:val="0"/>
        <w:spacing w:line="360" w:lineRule="auto"/>
        <w:rPr>
          <w:rFonts w:ascii="Book Antiqua" w:eastAsia="SimSun" w:hAnsi="Book Antiqua" w:cs="Tahoma"/>
          <w:sz w:val="24"/>
        </w:rPr>
      </w:pPr>
      <w:r w:rsidRPr="008F03A6">
        <w:rPr>
          <w:rFonts w:ascii="Book Antiqua" w:eastAsia="SimSun" w:hAnsi="Book Antiqua" w:cs="Tahoma"/>
          <w:sz w:val="24"/>
        </w:rPr>
        <w:t xml:space="preserve">All patients were treated with antibiotic nasal drops for 3 d before surgery, and nasal hair was removed to clean the nasal cavity 1 d before surgery. Each patient was operated upon by a neurosurgeon with a chief surgeon qualification for the resection of pituitary adenomas by </w:t>
      </w:r>
      <w:del w:id="218" w:author="Matt and Katy Sobek" w:date="2019-05-11T16:22:00Z">
        <w:r w:rsidRPr="008F03A6" w:rsidDel="00DA2AC6">
          <w:rPr>
            <w:rFonts w:ascii="Book Antiqua" w:eastAsia="SimSun" w:hAnsi="Book Antiqua" w:cs="Tahoma"/>
            <w:sz w:val="24"/>
          </w:rPr>
          <w:delText>trans-</w:delText>
        </w:r>
      </w:del>
      <w:ins w:id="219" w:author="Matt and Katy Sobek" w:date="2019-05-11T16:22:00Z">
        <w:r w:rsidR="00DA2AC6" w:rsidRPr="008F03A6">
          <w:rPr>
            <w:rFonts w:ascii="Book Antiqua" w:eastAsia="SimSun" w:hAnsi="Book Antiqua" w:cs="Tahoma"/>
            <w:sz w:val="24"/>
          </w:rPr>
          <w:t>trans</w:t>
        </w:r>
      </w:ins>
      <w:r w:rsidRPr="008F03A6">
        <w:rPr>
          <w:rFonts w:ascii="Book Antiqua" w:eastAsia="SimSun" w:hAnsi="Book Antiqua" w:cs="Tahoma"/>
          <w:sz w:val="24"/>
        </w:rPr>
        <w:t>sphenoidal approach under neuroendoscopy or microscopy.</w:t>
      </w:r>
    </w:p>
    <w:p w14:paraId="5892DB19" w14:textId="77777777" w:rsidR="0071487B" w:rsidRPr="008F03A6" w:rsidRDefault="0071487B" w:rsidP="00EE50DD">
      <w:pPr>
        <w:snapToGrid w:val="0"/>
        <w:spacing w:line="360" w:lineRule="auto"/>
        <w:rPr>
          <w:rFonts w:ascii="Book Antiqua" w:eastAsia="SimSun" w:hAnsi="Book Antiqua" w:cs="Tahoma"/>
          <w:sz w:val="24"/>
        </w:rPr>
      </w:pPr>
    </w:p>
    <w:p w14:paraId="14EC431F" w14:textId="77777777" w:rsidR="0071487B" w:rsidRPr="008F03A6" w:rsidRDefault="00D5705B" w:rsidP="00EE50DD">
      <w:pPr>
        <w:snapToGrid w:val="0"/>
        <w:spacing w:line="360" w:lineRule="auto"/>
        <w:rPr>
          <w:rFonts w:ascii="Book Antiqua" w:eastAsia="SimSun" w:hAnsi="Book Antiqua" w:cs="SimSun"/>
          <w:sz w:val="24"/>
        </w:rPr>
      </w:pPr>
      <w:r w:rsidRPr="008F03A6">
        <w:rPr>
          <w:rFonts w:ascii="Book Antiqua" w:eastAsia="SimSun" w:hAnsi="Book Antiqua" w:cs="Tahoma"/>
          <w:b/>
          <w:bCs/>
          <w:i/>
          <w:iCs/>
          <w:sz w:val="24"/>
        </w:rPr>
        <w:t>Statistical analysis</w:t>
      </w:r>
    </w:p>
    <w:p w14:paraId="46D7CB76" w14:textId="77777777" w:rsidR="0071487B" w:rsidRPr="008F03A6" w:rsidRDefault="00D5705B" w:rsidP="00EE50DD">
      <w:pPr>
        <w:snapToGrid w:val="0"/>
        <w:spacing w:line="360" w:lineRule="auto"/>
        <w:rPr>
          <w:rFonts w:ascii="Book Antiqua" w:eastAsia="SimSun" w:hAnsi="Book Antiqua" w:cs="Tahoma"/>
          <w:sz w:val="24"/>
        </w:rPr>
      </w:pPr>
      <w:r w:rsidRPr="008F03A6">
        <w:rPr>
          <w:rFonts w:ascii="Book Antiqua" w:eastAsia="SimSun" w:hAnsi="Book Antiqua" w:cs="Tahoma"/>
          <w:sz w:val="24"/>
        </w:rPr>
        <w:t xml:space="preserve">SPSS version 20.0 software was used for statistical analysis. The measurement data were analyzed by </w:t>
      </w:r>
      <w:r w:rsidRPr="008F03A6">
        <w:rPr>
          <w:rFonts w:ascii="Book Antiqua" w:eastAsia="SimSun" w:hAnsi="Book Antiqua" w:cs="Tahoma"/>
          <w:i/>
          <w:sz w:val="24"/>
        </w:rPr>
        <w:t>t</w:t>
      </w:r>
      <w:r w:rsidRPr="008F03A6">
        <w:rPr>
          <w:rFonts w:ascii="Book Antiqua" w:eastAsia="SimSun" w:hAnsi="Book Antiqua" w:cs="Tahoma"/>
          <w:sz w:val="24"/>
        </w:rPr>
        <w:t xml:space="preserve"> test, and the numerical data were analyzed by </w:t>
      </w:r>
      <w:r w:rsidRPr="008F03A6">
        <w:rPr>
          <w:rFonts w:ascii="Times New Roman" w:eastAsia="SimSun" w:hAnsi="Times New Roman" w:cs="Times New Roman"/>
          <w:sz w:val="24"/>
        </w:rPr>
        <w:t>χ</w:t>
      </w:r>
      <w:r w:rsidRPr="008F03A6">
        <w:rPr>
          <w:rFonts w:ascii="Book Antiqua" w:eastAsia="SimSun" w:hAnsi="Book Antiqua" w:cs="Tahoma"/>
          <w:sz w:val="24"/>
          <w:vertAlign w:val="superscript"/>
        </w:rPr>
        <w:t>2</w:t>
      </w:r>
      <w:r w:rsidRPr="008F03A6">
        <w:rPr>
          <w:rFonts w:ascii="Book Antiqua" w:eastAsia="SimSun" w:hAnsi="Book Antiqua" w:cs="Tahoma"/>
          <w:sz w:val="24"/>
        </w:rPr>
        <w:t xml:space="preserve"> test. </w:t>
      </w:r>
      <w:r w:rsidRPr="008F03A6">
        <w:rPr>
          <w:rFonts w:ascii="Book Antiqua" w:eastAsia="SimSun" w:hAnsi="Book Antiqua" w:cs="Tahoma"/>
          <w:i/>
          <w:sz w:val="24"/>
        </w:rPr>
        <w:t>P</w:t>
      </w:r>
      <w:r w:rsidRPr="008F03A6">
        <w:rPr>
          <w:rFonts w:ascii="Book Antiqua" w:eastAsia="SimSun" w:hAnsi="Book Antiqua" w:cs="Tahoma"/>
          <w:sz w:val="24"/>
        </w:rPr>
        <w:t xml:space="preserve"> &lt; 0.05 was considered to be statistically significant.</w:t>
      </w:r>
    </w:p>
    <w:p w14:paraId="5FA5477B" w14:textId="77777777" w:rsidR="0071487B" w:rsidRPr="008F03A6" w:rsidRDefault="0071487B" w:rsidP="00EE50DD">
      <w:pPr>
        <w:snapToGrid w:val="0"/>
        <w:spacing w:line="360" w:lineRule="auto"/>
        <w:rPr>
          <w:rFonts w:ascii="Book Antiqua" w:eastAsia="SimSun" w:hAnsi="Book Antiqua" w:cs="SimSun"/>
          <w:sz w:val="24"/>
        </w:rPr>
      </w:pPr>
    </w:p>
    <w:p w14:paraId="59B3287B" w14:textId="77777777" w:rsidR="008A6591" w:rsidRPr="008F03A6" w:rsidRDefault="008A6591" w:rsidP="00EE50DD">
      <w:pPr>
        <w:snapToGrid w:val="0"/>
        <w:spacing w:line="360" w:lineRule="auto"/>
        <w:rPr>
          <w:rFonts w:ascii="Book Antiqua" w:hAnsi="Book Antiqua" w:cs="Times New Roman"/>
          <w:b/>
          <w:sz w:val="24"/>
        </w:rPr>
      </w:pPr>
      <w:r w:rsidRPr="008F03A6">
        <w:rPr>
          <w:rFonts w:ascii="Book Antiqua" w:hAnsi="Book Antiqua" w:cs="Times New Roman"/>
          <w:b/>
          <w:sz w:val="24"/>
        </w:rPr>
        <w:t>RESULTS</w:t>
      </w:r>
    </w:p>
    <w:p w14:paraId="32C23D51" w14:textId="3059EC76" w:rsidR="0071487B" w:rsidRPr="008F03A6" w:rsidRDefault="00D5705B" w:rsidP="00EE50DD">
      <w:pPr>
        <w:snapToGrid w:val="0"/>
        <w:spacing w:line="360" w:lineRule="auto"/>
        <w:rPr>
          <w:rFonts w:ascii="Book Antiqua" w:eastAsia="SimSun" w:hAnsi="Book Antiqua" w:cs="Tahoma"/>
          <w:b/>
          <w:bCs/>
          <w:sz w:val="24"/>
        </w:rPr>
      </w:pPr>
      <w:r w:rsidRPr="008F03A6">
        <w:rPr>
          <w:rFonts w:ascii="Book Antiqua" w:eastAsia="SimSun" w:hAnsi="Book Antiqua" w:cs="Tahoma"/>
          <w:b/>
          <w:bCs/>
          <w:i/>
          <w:iCs/>
          <w:sz w:val="24"/>
        </w:rPr>
        <w:t>Treatment outcomes</w:t>
      </w:r>
    </w:p>
    <w:p w14:paraId="60B71986" w14:textId="7032D016" w:rsidR="0071487B" w:rsidRPr="008F03A6" w:rsidRDefault="00D5705B" w:rsidP="00EE50DD">
      <w:pPr>
        <w:snapToGrid w:val="0"/>
        <w:spacing w:line="360" w:lineRule="auto"/>
        <w:rPr>
          <w:rFonts w:ascii="Book Antiqua" w:eastAsia="SimSun" w:hAnsi="Book Antiqua" w:cs="Tahoma"/>
          <w:sz w:val="24"/>
        </w:rPr>
      </w:pPr>
      <w:r w:rsidRPr="008F03A6">
        <w:rPr>
          <w:rFonts w:ascii="Book Antiqua" w:eastAsia="SimSun" w:hAnsi="Book Antiqua" w:cs="Tahoma"/>
          <w:sz w:val="24"/>
        </w:rPr>
        <w:t>Of 138 cases in the neuroendoscopy group, 114 were cured, 125 were improved</w:t>
      </w:r>
      <w:ins w:id="220" w:author="Matt and Katy Sobek" w:date="2019-05-12T14:48:00Z">
        <w:r w:rsidR="00726963" w:rsidRPr="008F03A6">
          <w:rPr>
            <w:rFonts w:ascii="Book Antiqua" w:eastAsia="SimSun" w:hAnsi="Book Antiqua" w:cs="Tahoma"/>
            <w:sz w:val="24"/>
          </w:rPr>
          <w:t>,</w:t>
        </w:r>
      </w:ins>
      <w:r w:rsidRPr="008F03A6">
        <w:rPr>
          <w:rFonts w:ascii="Book Antiqua" w:eastAsia="SimSun" w:hAnsi="Book Antiqua" w:cs="Tahoma"/>
          <w:sz w:val="24"/>
        </w:rPr>
        <w:t xml:space="preserve"> and </w:t>
      </w:r>
      <w:ins w:id="221" w:author="Matt and Katy Sobek" w:date="2019-05-12T14:49:00Z">
        <w:r w:rsidR="007C01BB" w:rsidRPr="008F03A6">
          <w:rPr>
            <w:rFonts w:ascii="Book Antiqua" w:eastAsia="SimSun" w:hAnsi="Book Antiqua" w:cs="Tahoma"/>
            <w:sz w:val="24"/>
          </w:rPr>
          <w:lastRenderedPageBreak/>
          <w:t>7</w:t>
        </w:r>
      </w:ins>
      <w:del w:id="222" w:author="Matt and Katy Sobek" w:date="2019-05-12T14:49:00Z">
        <w:r w:rsidRPr="008F03A6" w:rsidDel="007C01BB">
          <w:rPr>
            <w:rFonts w:ascii="Book Antiqua" w:eastAsia="SimSun" w:hAnsi="Book Antiqua" w:cs="Tahoma"/>
            <w:sz w:val="24"/>
          </w:rPr>
          <w:delText>seven</w:delText>
        </w:r>
      </w:del>
      <w:r w:rsidRPr="008F03A6">
        <w:rPr>
          <w:rFonts w:ascii="Book Antiqua" w:eastAsia="SimSun" w:hAnsi="Book Antiqua" w:cs="Tahoma"/>
          <w:sz w:val="24"/>
        </w:rPr>
        <w:t xml:space="preserve"> relapsed. Of 113 cases in the microscopy group, 97 were cured, 106 were improved</w:t>
      </w:r>
      <w:ins w:id="223" w:author="Matt and Katy Sobek" w:date="2019-05-12T14:49:00Z">
        <w:r w:rsidR="00726963" w:rsidRPr="008F03A6">
          <w:rPr>
            <w:rFonts w:ascii="Book Antiqua" w:eastAsia="SimSun" w:hAnsi="Book Antiqua" w:cs="Tahoma"/>
            <w:sz w:val="24"/>
          </w:rPr>
          <w:t>,</w:t>
        </w:r>
      </w:ins>
      <w:r w:rsidRPr="008F03A6">
        <w:rPr>
          <w:rFonts w:ascii="Book Antiqua" w:eastAsia="SimSun" w:hAnsi="Book Antiqua" w:cs="Tahoma"/>
          <w:sz w:val="24"/>
        </w:rPr>
        <w:t xml:space="preserve"> and 11 relapsed. There was no significant difference in cure rate, symptom improvement rate</w:t>
      </w:r>
      <w:ins w:id="224" w:author="Matt and Katy Sobek" w:date="2019-05-12T14:49:00Z">
        <w:r w:rsidR="007C01BB" w:rsidRPr="008F03A6">
          <w:rPr>
            <w:rFonts w:ascii="Book Antiqua" w:eastAsia="SimSun" w:hAnsi="Book Antiqua" w:cs="Tahoma"/>
            <w:sz w:val="24"/>
          </w:rPr>
          <w:t>,</w:t>
        </w:r>
      </w:ins>
      <w:r w:rsidRPr="008F03A6">
        <w:rPr>
          <w:rFonts w:ascii="Book Antiqua" w:eastAsia="SimSun" w:hAnsi="Book Antiqua" w:cs="Tahoma"/>
          <w:sz w:val="24"/>
        </w:rPr>
        <w:t xml:space="preserve"> and recurrence rate between the two groups (</w:t>
      </w:r>
      <w:r w:rsidRPr="008F03A6">
        <w:rPr>
          <w:rFonts w:ascii="Book Antiqua" w:eastAsia="SimSun" w:hAnsi="Book Antiqua" w:cs="Tahoma"/>
          <w:i/>
          <w:sz w:val="24"/>
        </w:rPr>
        <w:t>P</w:t>
      </w:r>
      <w:r w:rsidRPr="008F03A6">
        <w:rPr>
          <w:rFonts w:ascii="Book Antiqua" w:eastAsia="SimSun" w:hAnsi="Book Antiqua" w:cs="Tahoma"/>
          <w:sz w:val="24"/>
        </w:rPr>
        <w:t xml:space="preserve"> &gt; 0.05). However, there were significant differences in the duration of postoperative hospital stay, duration of operation</w:t>
      </w:r>
      <w:ins w:id="225" w:author="Matt and Katy Sobek" w:date="2019-05-12T14:49:00Z">
        <w:r w:rsidR="007C01BB" w:rsidRPr="008F03A6">
          <w:rPr>
            <w:rFonts w:ascii="Book Antiqua" w:eastAsia="SimSun" w:hAnsi="Book Antiqua" w:cs="Tahoma"/>
            <w:sz w:val="24"/>
          </w:rPr>
          <w:t>,</w:t>
        </w:r>
      </w:ins>
      <w:r w:rsidRPr="008F03A6">
        <w:rPr>
          <w:rFonts w:ascii="Book Antiqua" w:eastAsia="SimSun" w:hAnsi="Book Antiqua" w:cs="Tahoma"/>
          <w:sz w:val="24"/>
        </w:rPr>
        <w:t xml:space="preserve"> and intraoperative blood loss (</w:t>
      </w:r>
      <w:r w:rsidRPr="008F03A6">
        <w:rPr>
          <w:rFonts w:ascii="Book Antiqua" w:eastAsia="SimSun" w:hAnsi="Book Antiqua" w:cs="Tahoma"/>
          <w:i/>
          <w:sz w:val="24"/>
        </w:rPr>
        <w:t>P</w:t>
      </w:r>
      <w:r w:rsidRPr="008F03A6">
        <w:rPr>
          <w:rFonts w:ascii="Book Antiqua" w:eastAsia="SimSun" w:hAnsi="Book Antiqua" w:cs="Tahoma"/>
          <w:sz w:val="24"/>
        </w:rPr>
        <w:t xml:space="preserve"> &lt; 0.05) (Table 2 and Figure 1).</w:t>
      </w:r>
    </w:p>
    <w:p w14:paraId="6B5B265C" w14:textId="77777777" w:rsidR="0071487B" w:rsidRPr="008F03A6" w:rsidRDefault="0071487B" w:rsidP="00EE50DD">
      <w:pPr>
        <w:snapToGrid w:val="0"/>
        <w:spacing w:line="360" w:lineRule="auto"/>
        <w:rPr>
          <w:rFonts w:ascii="Book Antiqua" w:eastAsia="SimSun" w:hAnsi="Book Antiqua" w:cs="Tahoma"/>
          <w:sz w:val="24"/>
        </w:rPr>
      </w:pPr>
    </w:p>
    <w:p w14:paraId="22DB7ADB" w14:textId="77777777" w:rsidR="0071487B" w:rsidRPr="008F03A6" w:rsidRDefault="00D5705B" w:rsidP="00EE50DD">
      <w:pPr>
        <w:snapToGrid w:val="0"/>
        <w:spacing w:line="360" w:lineRule="auto"/>
        <w:rPr>
          <w:rFonts w:ascii="Book Antiqua" w:eastAsia="SimSun" w:hAnsi="Book Antiqua" w:cs="Tahoma"/>
          <w:b/>
          <w:bCs/>
          <w:i/>
          <w:iCs/>
          <w:sz w:val="24"/>
        </w:rPr>
      </w:pPr>
      <w:r w:rsidRPr="008F03A6">
        <w:rPr>
          <w:rFonts w:ascii="Book Antiqua" w:eastAsia="SimSun" w:hAnsi="Book Antiqua" w:cs="Tahoma"/>
          <w:b/>
          <w:bCs/>
          <w:i/>
          <w:iCs/>
          <w:sz w:val="24"/>
        </w:rPr>
        <w:t>Postoperative complications</w:t>
      </w:r>
    </w:p>
    <w:p w14:paraId="5904D888" w14:textId="1576DB59" w:rsidR="0071487B" w:rsidRPr="008F03A6" w:rsidRDefault="00D5705B" w:rsidP="00EE50DD">
      <w:pPr>
        <w:snapToGrid w:val="0"/>
        <w:spacing w:line="360" w:lineRule="auto"/>
        <w:rPr>
          <w:rFonts w:ascii="Book Antiqua" w:eastAsia="SimSun" w:hAnsi="Book Antiqua" w:cs="SimSun"/>
          <w:sz w:val="24"/>
        </w:rPr>
      </w:pPr>
      <w:r w:rsidRPr="008F03A6">
        <w:rPr>
          <w:rFonts w:ascii="Book Antiqua" w:eastAsia="SimSun" w:hAnsi="Book Antiqua" w:cs="Tahoma"/>
          <w:sz w:val="24"/>
        </w:rPr>
        <w:t xml:space="preserve">In the neuroendoscopy group, </w:t>
      </w:r>
      <w:ins w:id="226" w:author="Matt and Katy Sobek" w:date="2019-05-12T14:52:00Z">
        <w:r w:rsidR="006526AE" w:rsidRPr="008F03A6">
          <w:rPr>
            <w:rFonts w:ascii="Book Antiqua" w:eastAsia="SimSun" w:hAnsi="Book Antiqua" w:cs="Tahoma"/>
            <w:sz w:val="24"/>
          </w:rPr>
          <w:t>6</w:t>
        </w:r>
      </w:ins>
      <w:del w:id="227" w:author="Matt and Katy Sobek" w:date="2019-05-12T14:52:00Z">
        <w:r w:rsidRPr="008F03A6" w:rsidDel="006526AE">
          <w:rPr>
            <w:rFonts w:ascii="Book Antiqua" w:eastAsia="SimSun" w:hAnsi="Book Antiqua" w:cs="Tahoma"/>
            <w:sz w:val="24"/>
          </w:rPr>
          <w:delText>six</w:delText>
        </w:r>
      </w:del>
      <w:r w:rsidRPr="008F03A6">
        <w:rPr>
          <w:rFonts w:ascii="Book Antiqua" w:eastAsia="SimSun" w:hAnsi="Book Antiqua" w:cs="Tahoma"/>
          <w:sz w:val="24"/>
        </w:rPr>
        <w:t xml:space="preserve"> cases had transient profuse urination after surgery, 10 had cerebrospinal fluid leakage, 11 had electrolyte disturbance, 32 had hypopituitarism, and </w:t>
      </w:r>
      <w:ins w:id="228" w:author="Matt and Katy Sobek" w:date="2019-05-12T14:52:00Z">
        <w:r w:rsidR="006526AE" w:rsidRPr="008F03A6">
          <w:rPr>
            <w:rFonts w:ascii="Book Antiqua" w:eastAsia="SimSun" w:hAnsi="Book Antiqua" w:cs="Tahoma"/>
            <w:sz w:val="24"/>
          </w:rPr>
          <w:t>9</w:t>
        </w:r>
      </w:ins>
      <w:del w:id="229" w:author="Matt and Katy Sobek" w:date="2019-05-12T14:52:00Z">
        <w:r w:rsidRPr="008F03A6" w:rsidDel="006526AE">
          <w:rPr>
            <w:rFonts w:ascii="Book Antiqua" w:eastAsia="SimSun" w:hAnsi="Book Antiqua" w:cs="Tahoma"/>
            <w:sz w:val="24"/>
          </w:rPr>
          <w:delText>nine</w:delText>
        </w:r>
      </w:del>
      <w:r w:rsidRPr="008F03A6">
        <w:rPr>
          <w:rFonts w:ascii="Book Antiqua" w:eastAsia="SimSun" w:hAnsi="Book Antiqua" w:cs="Tahoma"/>
          <w:sz w:val="24"/>
        </w:rPr>
        <w:t xml:space="preserve"> had intracranial infection. In the microscopy group, 37 cases had postoperative urine collapse, 12 had cerebrospinal fluid leakage, 23 had electrolyte disturbance, 35 had hypopituitarism, and </w:t>
      </w:r>
      <w:r w:rsidRPr="008F03A6">
        <w:rPr>
          <w:rFonts w:ascii="Book Antiqua" w:eastAsia="PMingLiU" w:hAnsi="Book Antiqua" w:cs="Tahoma"/>
          <w:sz w:val="24"/>
          <w:lang w:eastAsia="zh-TW"/>
        </w:rPr>
        <w:t>11</w:t>
      </w:r>
      <w:r w:rsidRPr="008F03A6">
        <w:rPr>
          <w:rFonts w:ascii="Book Antiqua" w:eastAsia="SimSun" w:hAnsi="Book Antiqua" w:cs="Tahoma"/>
          <w:sz w:val="24"/>
        </w:rPr>
        <w:t xml:space="preserve"> had intracranial infection. There was a significant difference in the incidence of diabetes insipidus and electrolyte disturbance between the two groups (</w:t>
      </w:r>
      <w:r w:rsidRPr="008F03A6">
        <w:rPr>
          <w:rFonts w:ascii="Book Antiqua" w:eastAsia="SimSun" w:hAnsi="Book Antiqua" w:cs="Tahoma"/>
          <w:i/>
          <w:sz w:val="24"/>
        </w:rPr>
        <w:t>P</w:t>
      </w:r>
      <w:r w:rsidRPr="008F03A6">
        <w:rPr>
          <w:rFonts w:ascii="Book Antiqua" w:eastAsia="SimSun" w:hAnsi="Book Antiqua" w:cs="Tahoma"/>
          <w:sz w:val="24"/>
        </w:rPr>
        <w:t xml:space="preserve"> &lt; 0.05) (Table 3).</w:t>
      </w:r>
    </w:p>
    <w:p w14:paraId="29C1A753" w14:textId="77777777" w:rsidR="008A6591" w:rsidRPr="008F03A6" w:rsidRDefault="008A6591" w:rsidP="00EE50DD">
      <w:pPr>
        <w:snapToGrid w:val="0"/>
        <w:spacing w:line="360" w:lineRule="auto"/>
        <w:rPr>
          <w:rFonts w:ascii="Book Antiqua" w:eastAsia="SimSun" w:hAnsi="Book Antiqua" w:cs="SimSun"/>
          <w:sz w:val="24"/>
        </w:rPr>
      </w:pPr>
    </w:p>
    <w:p w14:paraId="0B81A920" w14:textId="77777777" w:rsidR="008A6591" w:rsidRPr="008F03A6" w:rsidRDefault="008A6591" w:rsidP="00EE50DD">
      <w:pPr>
        <w:snapToGrid w:val="0"/>
        <w:spacing w:line="360" w:lineRule="auto"/>
        <w:rPr>
          <w:rFonts w:ascii="Book Antiqua" w:hAnsi="Book Antiqua" w:cs="Times New Roman"/>
          <w:b/>
          <w:sz w:val="24"/>
        </w:rPr>
      </w:pPr>
      <w:r w:rsidRPr="008F03A6">
        <w:rPr>
          <w:rFonts w:ascii="Book Antiqua" w:hAnsi="Book Antiqua" w:cs="Times New Roman"/>
          <w:b/>
          <w:sz w:val="24"/>
        </w:rPr>
        <w:t>DISCUSSION</w:t>
      </w:r>
    </w:p>
    <w:p w14:paraId="45A5BAD5" w14:textId="5DAD564F" w:rsidR="0071487B" w:rsidRPr="008F03A6" w:rsidRDefault="00D5705B" w:rsidP="00EE50DD">
      <w:pPr>
        <w:snapToGrid w:val="0"/>
        <w:spacing w:line="360" w:lineRule="auto"/>
        <w:rPr>
          <w:rFonts w:ascii="Book Antiqua" w:eastAsia="SimSun" w:hAnsi="Book Antiqua" w:cs="Tahoma"/>
          <w:sz w:val="24"/>
        </w:rPr>
      </w:pPr>
      <w:r w:rsidRPr="008F03A6">
        <w:rPr>
          <w:rFonts w:ascii="Book Antiqua" w:eastAsia="SimSun" w:hAnsi="Book Antiqua" w:cs="Tahoma"/>
          <w:sz w:val="24"/>
        </w:rPr>
        <w:t>Recent improvement in socioeconomic level and health consciousness has resulted in an annual increase in the incidence of pituitary adenomas. Pituitary adenomas not only have various characteristics of tumors, but also can cause abnormalities in endocrine function, affecting physical and mental health in terms of growth, development</w:t>
      </w:r>
      <w:ins w:id="230" w:author="Matt and Katy Sobek" w:date="2019-05-12T14:53:00Z">
        <w:r w:rsidR="000C7318" w:rsidRPr="008F03A6">
          <w:rPr>
            <w:rFonts w:ascii="Book Antiqua" w:eastAsia="SimSun" w:hAnsi="Book Antiqua" w:cs="Tahoma"/>
            <w:sz w:val="24"/>
          </w:rPr>
          <w:t>,</w:t>
        </w:r>
      </w:ins>
      <w:r w:rsidRPr="008F03A6">
        <w:rPr>
          <w:rFonts w:ascii="Book Antiqua" w:eastAsia="SimSun" w:hAnsi="Book Antiqua" w:cs="Tahoma"/>
          <w:sz w:val="24"/>
        </w:rPr>
        <w:t xml:space="preserve"> and fertility</w:t>
      </w:r>
      <w:del w:id="231" w:author="Matt and Katy Sobek" w:date="2019-05-12T14:53:00Z">
        <w:r w:rsidRPr="008F03A6" w:rsidDel="000C7318">
          <w:rPr>
            <w:rFonts w:ascii="Book Antiqua" w:eastAsia="SimSun" w:hAnsi="Book Antiqua" w:cs="Tahoma"/>
            <w:sz w:val="24"/>
          </w:rPr>
          <w:delText>,</w:delText>
        </w:r>
      </w:del>
      <w:r w:rsidRPr="008F03A6">
        <w:rPr>
          <w:rFonts w:ascii="Book Antiqua" w:eastAsia="SimSun" w:hAnsi="Book Antiqua" w:cs="Tahoma"/>
          <w:sz w:val="24"/>
        </w:rPr>
        <w:t xml:space="preserve"> and causing adverse outcomes for patients, families</w:t>
      </w:r>
      <w:ins w:id="232" w:author="Matt and Katy Sobek" w:date="2019-05-12T14:53:00Z">
        <w:r w:rsidR="000C7318" w:rsidRPr="008F03A6">
          <w:rPr>
            <w:rFonts w:ascii="Book Antiqua" w:eastAsia="SimSun" w:hAnsi="Book Antiqua" w:cs="Tahoma"/>
            <w:sz w:val="24"/>
          </w:rPr>
          <w:t>,</w:t>
        </w:r>
      </w:ins>
      <w:r w:rsidRPr="008F03A6">
        <w:rPr>
          <w:rFonts w:ascii="Book Antiqua" w:eastAsia="SimSun" w:hAnsi="Book Antiqua" w:cs="Tahoma"/>
          <w:sz w:val="24"/>
        </w:rPr>
        <w:t xml:space="preserve"> and society.</w:t>
      </w:r>
    </w:p>
    <w:p w14:paraId="01FD4F6E" w14:textId="7CB64616" w:rsidR="0071487B" w:rsidRPr="008F03A6" w:rsidRDefault="00D5705B" w:rsidP="00EE50DD">
      <w:pPr>
        <w:snapToGrid w:val="0"/>
        <w:spacing w:line="360" w:lineRule="auto"/>
        <w:ind w:firstLineChars="150" w:firstLine="360"/>
        <w:rPr>
          <w:rFonts w:ascii="Book Antiqua" w:hAnsi="Book Antiqua" w:cs="Tahoma"/>
          <w:sz w:val="24"/>
        </w:rPr>
      </w:pPr>
      <w:r w:rsidRPr="008F03A6">
        <w:rPr>
          <w:rFonts w:ascii="Book Antiqua" w:eastAsia="SimSun" w:hAnsi="Book Antiqua" w:cs="Tahoma"/>
          <w:sz w:val="24"/>
        </w:rPr>
        <w:t>Treatment for pituitary adenomas includes medication, surgery</w:t>
      </w:r>
      <w:ins w:id="233" w:author="Matt and Katy Sobek" w:date="2019-05-12T14:53:00Z">
        <w:r w:rsidR="000C7318" w:rsidRPr="008F03A6">
          <w:rPr>
            <w:rFonts w:ascii="Book Antiqua" w:eastAsia="SimSun" w:hAnsi="Book Antiqua" w:cs="Tahoma"/>
            <w:sz w:val="24"/>
          </w:rPr>
          <w:t>,</w:t>
        </w:r>
      </w:ins>
      <w:r w:rsidRPr="008F03A6">
        <w:rPr>
          <w:rFonts w:ascii="Book Antiqua" w:eastAsia="SimSun" w:hAnsi="Book Antiqua" w:cs="Tahoma"/>
          <w:sz w:val="24"/>
        </w:rPr>
        <w:t xml:space="preserve"> and radiotherapy</w:t>
      </w:r>
      <w:r w:rsidRPr="008F03A6">
        <w:rPr>
          <w:rFonts w:ascii="Book Antiqua" w:eastAsia="SimSun" w:hAnsi="Book Antiqua" w:cs="Tahoma"/>
          <w:sz w:val="24"/>
        </w:rPr>
        <w:fldChar w:fldCharType="begin"/>
      </w:r>
      <w:r w:rsidRPr="008F03A6">
        <w:rPr>
          <w:rFonts w:ascii="Book Antiqua" w:eastAsia="SimSun" w:hAnsi="Book Antiqua" w:cs="Tahoma"/>
          <w:sz w:val="24"/>
        </w:rPr>
        <w:instrText xml:space="preserve"> ADDIN EN.CITE &lt;EndNote&gt;&lt;Cite&gt;&lt;Author&gt;Ding&lt;/Author&gt;&lt;Year&gt;2014&lt;/Year&gt;&lt;RecNum&gt;8&lt;/RecNum&gt;&lt;DisplayText&gt;&lt;style face="superscript"&gt;[6]&lt;/style&gt;&lt;/DisplayText&gt;&lt;record&gt;&lt;rec-number&gt;8&lt;/rec-number&gt;&lt;foreign-keys&gt;&lt;key app="EN" db-id="rrp5fraro5daxdetzw5x25pvpdxsswafztwv"&gt;8&lt;/key&gt;&lt;/foreign-keys&gt;&lt;ref-type name="Journal Article"&gt;17&lt;/ref-type&gt;&lt;contributors&gt;&lt;authors&gt;&lt;author&gt;Ding, D.&lt;/author&gt;&lt;author&gt;Starke, R. M.&lt;/author&gt;&lt;author&gt;Sheehan, J. P.&lt;/author&gt;&lt;/authors&gt;&lt;/contributors&gt;&lt;titles&gt;&lt;title&gt;Treatment paradigms for pituitary adenomas: defining the roles of radiosurgery and radiation therapy&lt;/title&gt;&lt;secondary-title&gt;J Neurooncol&lt;/secondary-title&gt;&lt;alt-title&gt;Journal of neuro-oncology&lt;/alt-title&gt;&lt;/titles&gt;&lt;periodical&gt;&lt;full-title&gt;J Neurooncol&lt;/full-title&gt;&lt;abbr-1&gt;Journal of neuro-oncology&lt;/abbr-1&gt;&lt;/periodical&gt;&lt;alt-periodical&gt;&lt;full-title&gt;J Neurooncol&lt;/full-title&gt;&lt;abbr-1&gt;Journal of neuro-oncology&lt;/abbr-1&gt;&lt;/alt-periodical&gt;&lt;pages&gt;445-57&lt;/pages&gt;&lt;volume&gt;117&lt;/volume&gt;&lt;number&gt;3&lt;/number&gt;&lt;edition&gt;2013/10/15&lt;/edition&gt;&lt;keywords&gt;&lt;keyword&gt;Humans&lt;/keyword&gt;&lt;keyword&gt;Pituitary Irradiation/adverse effects/ methods&lt;/keyword&gt;&lt;keyword&gt;Pituitary Neoplasms/ radiotherapy/ surgery&lt;/keyword&gt;&lt;keyword&gt;Radiosurgery/adverse effects/ methods&lt;/keyword&gt;&lt;/keywords&gt;&lt;dates&gt;&lt;year&gt;2014&lt;/year&gt;&lt;pub-dates&gt;&lt;date&gt;May&lt;/date&gt;&lt;/pub-dates&gt;&lt;/dates&gt;&lt;isbn&gt;1573-7373 (Electronic)&amp;#xD;0167-594X (Linking)&lt;/isbn&gt;&lt;accession-num&gt;24122025&lt;/accession-num&gt;&lt;urls&gt;&lt;/urls&gt;&lt;electronic-resource-num&gt;10.1007/s11060-013-1262-8&lt;/electronic-resource-num&gt;&lt;remote-database-provider&gt;NLM&lt;/remote-database-provider&gt;&lt;language&gt;eng&lt;/language&gt;&lt;/record&gt;&lt;/Cite&gt;&lt;/EndNote&gt;</w:instrText>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"_ENREF_6" \o "Ding, 2014 #8"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6</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 Prolactinoma is the most common type of hormone-secreting pituitary tumor</w:t>
      </w:r>
      <w:del w:id="234" w:author="Matt and Katy Sobek" w:date="2019-05-12T14:54:00Z">
        <w:r w:rsidRPr="008F03A6" w:rsidDel="000C7318">
          <w:rPr>
            <w:rFonts w:ascii="Book Antiqua" w:eastAsia="SimSun" w:hAnsi="Book Antiqua" w:cs="Tahoma"/>
            <w:sz w:val="24"/>
          </w:rPr>
          <w:delText>,</w:delText>
        </w:r>
      </w:del>
      <w:r w:rsidRPr="008F03A6">
        <w:rPr>
          <w:rFonts w:ascii="Book Antiqua" w:eastAsia="SimSun" w:hAnsi="Book Antiqua" w:cs="Tahoma"/>
          <w:sz w:val="24"/>
        </w:rPr>
        <w:t xml:space="preserve"> for which dopamine receptor agonists such as bromocriptine are preferred. Cabergoline is used for patients who are resistant to bromocriptine. Dopamine receptor agonists can reduce the hormone level and tumor size. However, patients who</w:t>
      </w:r>
      <w:ins w:id="235" w:author="Matt and Katy Sobek" w:date="2019-05-12T14:54:00Z">
        <w:r w:rsidR="000C7318" w:rsidRPr="008F03A6">
          <w:rPr>
            <w:rFonts w:ascii="Book Antiqua" w:eastAsia="SimSun" w:hAnsi="Book Antiqua" w:cs="Tahoma"/>
            <w:sz w:val="24"/>
          </w:rPr>
          <w:t>se symptoms</w:t>
        </w:r>
      </w:ins>
      <w:r w:rsidRPr="008F03A6">
        <w:rPr>
          <w:rFonts w:ascii="Book Antiqua" w:eastAsia="SimSun" w:hAnsi="Book Antiqua" w:cs="Tahoma"/>
          <w:sz w:val="24"/>
        </w:rPr>
        <w:t xml:space="preserve"> cannot be alleviated or </w:t>
      </w:r>
      <w:ins w:id="236" w:author="Matt and Katy Sobek" w:date="2019-05-12T14:54:00Z">
        <w:r w:rsidR="000C7318" w:rsidRPr="008F03A6">
          <w:rPr>
            <w:rFonts w:ascii="Book Antiqua" w:eastAsia="SimSun" w:hAnsi="Book Antiqua" w:cs="Tahoma"/>
            <w:sz w:val="24"/>
          </w:rPr>
          <w:t xml:space="preserve">who </w:t>
        </w:r>
      </w:ins>
      <w:r w:rsidRPr="008F03A6">
        <w:rPr>
          <w:rFonts w:ascii="Book Antiqua" w:eastAsia="SimSun" w:hAnsi="Book Antiqua" w:cs="Tahoma"/>
          <w:sz w:val="24"/>
        </w:rPr>
        <w:t>relapse can choose surgery. Surgical resection should be preferred for the other types of pituitary adenomas</w:t>
      </w:r>
      <w:del w:id="237" w:author="Matt and Katy Sobek" w:date="2019-05-12T14:55:00Z">
        <w:r w:rsidRPr="008F03A6" w:rsidDel="00AA10BF">
          <w:rPr>
            <w:rFonts w:ascii="Book Antiqua" w:eastAsia="SimSun" w:hAnsi="Book Antiqua" w:cs="Tahoma"/>
            <w:sz w:val="24"/>
          </w:rPr>
          <w:delText>,</w:delText>
        </w:r>
      </w:del>
      <w:r w:rsidRPr="008F03A6">
        <w:rPr>
          <w:rFonts w:ascii="Book Antiqua" w:eastAsia="SimSun" w:hAnsi="Book Antiqua" w:cs="Tahoma"/>
          <w:sz w:val="24"/>
        </w:rPr>
        <w:t xml:space="preserve"> for which medication has poor efficacy. Radiotherapy is an adjuvant therapy for pituitary adenomas to reduce tumor size and lower surgical difficulty. It can also help with treatment of residual and relapsed pituitary adenomas</w:t>
      </w:r>
      <w:r w:rsidRPr="008F03A6">
        <w:rPr>
          <w:rFonts w:ascii="Book Antiqua" w:eastAsia="SimSun" w:hAnsi="Book Antiqua" w:cs="Tahoma"/>
          <w:sz w:val="24"/>
        </w:rPr>
        <w:fldChar w:fldCharType="begin">
          <w:fldData xml:space="preserve">PEVuZE5vdGU+PENpdGU+PEF1dGhvcj5Db3J0ZXQtUnVkZWxsaTwvQXV0aG9yPjxZZWFyPjIwMTU8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</w:fldData>
        </w:fldChar>
      </w:r>
      <w:r w:rsidRPr="008F03A6">
        <w:rPr>
          <w:rFonts w:ascii="Book Antiqua" w:eastAsia="SimSun" w:hAnsi="Book Antiqua" w:cs="Tahoma"/>
          <w:sz w:val="24"/>
        </w:rPr>
        <w:instrText xml:space="preserve"> ADDIN EN.CITE </w:instrText>
      </w:r>
      <w:r w:rsidRPr="008F03A6">
        <w:rPr>
          <w:rFonts w:ascii="Book Antiqua" w:eastAsia="SimSun" w:hAnsi="Book Antiqua" w:cs="Tahoma"/>
          <w:sz w:val="24"/>
        </w:rPr>
        <w:fldChar w:fldCharType="begin">
          <w:fldData xml:space="preserve">PEVuZE5vdGU+PENpdGU+PEF1dGhvcj5Db3J0ZXQtUnVkZWxsaTwvQXV0aG9yPjxZZWFyPjIwMTU8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</w:fldData>
        </w:fldChar>
      </w:r>
      <w:r w:rsidRPr="008F03A6">
        <w:rPr>
          <w:rFonts w:ascii="Book Antiqua" w:eastAsia="SimSun" w:hAnsi="Book Antiqua" w:cs="Tahoma"/>
          <w:sz w:val="24"/>
        </w:rPr>
        <w:instrText xml:space="preserve"> ADDIN EN.CITE.DATA </w:instrText>
      </w:r>
      <w:r w:rsidRPr="008F03A6">
        <w:rPr>
          <w:rFonts w:ascii="Book Antiqua" w:eastAsia="SimSun" w:hAnsi="Book Antiqua" w:cs="Tahoma"/>
          <w:sz w:val="24"/>
        </w:rPr>
      </w:r>
      <w:r w:rsidRPr="008F03A6">
        <w:rPr>
          <w:rFonts w:ascii="Book Antiqua" w:eastAsia="SimSun" w:hAnsi="Book Antiqua" w:cs="Tahoma"/>
          <w:sz w:val="24"/>
        </w:rPr>
        <w:fldChar w:fldCharType="end"/>
      </w:r>
      <w:r w:rsidRPr="008F03A6">
        <w:rPr>
          <w:rFonts w:ascii="Book Antiqua" w:eastAsia="SimSun" w:hAnsi="Book Antiqua" w:cs="Tahoma"/>
          <w:sz w:val="24"/>
        </w:rPr>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"_ENREF_7" \o "Cortet-Rudelli, 2015 #9"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7</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 xml:space="preserve">. Therefore, </w:t>
      </w:r>
      <w:r w:rsidRPr="008F03A6">
        <w:rPr>
          <w:rFonts w:ascii="Book Antiqua" w:eastAsia="SimSun" w:hAnsi="Book Antiqua" w:cs="Tahoma"/>
          <w:sz w:val="24"/>
        </w:rPr>
        <w:lastRenderedPageBreak/>
        <w:t xml:space="preserve">surgery is the main treatment for nonfunctional pituitary adenomas. </w:t>
      </w:r>
      <w:r w:rsidRPr="008F03A6">
        <w:rPr>
          <w:rFonts w:ascii="Book Antiqua" w:hAnsi="Book Antiqua" w:cs="Tahoma"/>
          <w:sz w:val="24"/>
        </w:rPr>
        <w:t xml:space="preserve">The resection of pituitary adenomas by </w:t>
      </w:r>
      <w:del w:id="238" w:author="Matt and Katy Sobek" w:date="2019-05-11T16:22:00Z">
        <w:r w:rsidRPr="008F03A6" w:rsidDel="00DA2AC6">
          <w:rPr>
            <w:rFonts w:ascii="Book Antiqua" w:hAnsi="Book Antiqua" w:cs="Tahoma"/>
            <w:sz w:val="24"/>
          </w:rPr>
          <w:delText>trans-</w:delText>
        </w:r>
      </w:del>
      <w:ins w:id="239" w:author="Matt and Katy Sobek" w:date="2019-05-11T16:22:00Z">
        <w:r w:rsidR="00DA2AC6" w:rsidRPr="008F03A6">
          <w:rPr>
            <w:rFonts w:ascii="Book Antiqua" w:hAnsi="Book Antiqua" w:cs="Tahoma"/>
            <w:sz w:val="24"/>
          </w:rPr>
          <w:t>trans</w:t>
        </w:r>
      </w:ins>
      <w:r w:rsidRPr="008F03A6">
        <w:rPr>
          <w:rFonts w:ascii="Book Antiqua" w:hAnsi="Book Antiqua" w:cs="Tahoma"/>
          <w:sz w:val="24"/>
        </w:rPr>
        <w:t>sphenoidal approach under microscopy and neuroendoscopy is a clinically mature minimally invasive surgery.</w:t>
      </w:r>
    </w:p>
    <w:p w14:paraId="6DDCDE77" w14:textId="0417956A" w:rsidR="0071487B" w:rsidRPr="008F03A6" w:rsidRDefault="00D5705B" w:rsidP="00EE50DD">
      <w:pPr>
        <w:snapToGrid w:val="0"/>
        <w:spacing w:line="360" w:lineRule="auto"/>
        <w:ind w:firstLine="420"/>
        <w:rPr>
          <w:rFonts w:ascii="Book Antiqua" w:eastAsia="SimSun" w:hAnsi="Book Antiqua" w:cs="Tahoma"/>
          <w:sz w:val="24"/>
        </w:rPr>
      </w:pPr>
      <w:r w:rsidRPr="008F03A6">
        <w:rPr>
          <w:rFonts w:ascii="Book Antiqua" w:eastAsia="SimSun" w:hAnsi="Book Antiqua" w:cs="Tahoma"/>
          <w:sz w:val="24"/>
        </w:rPr>
        <w:t xml:space="preserve">In the last 20 years, neuroendoscopic </w:t>
      </w:r>
      <w:del w:id="240" w:author="Matt and Katy Sobek" w:date="2019-05-11T16:22:00Z">
        <w:r w:rsidRPr="008F03A6" w:rsidDel="00DA2AC6">
          <w:rPr>
            <w:rFonts w:ascii="Book Antiqua" w:eastAsia="SimSun" w:hAnsi="Book Antiqua" w:cs="Tahoma"/>
            <w:sz w:val="24"/>
          </w:rPr>
          <w:delText>trans-</w:delText>
        </w:r>
      </w:del>
      <w:ins w:id="241" w:author="Matt and Katy Sobek" w:date="2019-05-11T16:22:00Z">
        <w:r w:rsidR="00DA2AC6" w:rsidRPr="008F03A6">
          <w:rPr>
            <w:rFonts w:ascii="Book Antiqua" w:eastAsia="SimSun" w:hAnsi="Book Antiqua" w:cs="Tahoma"/>
            <w:sz w:val="24"/>
          </w:rPr>
          <w:t>trans</w:t>
        </w:r>
      </w:ins>
      <w:r w:rsidRPr="008F03A6">
        <w:rPr>
          <w:rFonts w:ascii="Book Antiqua" w:eastAsia="SimSun" w:hAnsi="Book Antiqua" w:cs="Tahoma"/>
          <w:sz w:val="24"/>
        </w:rPr>
        <w:t>sphenoidal approach for resection of pituitary adenomas has been rapidly developed</w:t>
      </w:r>
      <w:del w:id="242" w:author="Matt and Katy Sobek" w:date="2019-05-12T14:55:00Z">
        <w:r w:rsidRPr="008F03A6" w:rsidDel="00AA10BF">
          <w:rPr>
            <w:rFonts w:ascii="Book Antiqua" w:eastAsia="SimSun" w:hAnsi="Book Antiqua" w:cs="Tahoma"/>
            <w:sz w:val="24"/>
          </w:rPr>
          <w:delText>,</w:delText>
        </w:r>
      </w:del>
      <w:r w:rsidRPr="008F03A6">
        <w:rPr>
          <w:rFonts w:ascii="Book Antiqua" w:eastAsia="SimSun" w:hAnsi="Book Antiqua" w:cs="Tahoma"/>
          <w:sz w:val="24"/>
        </w:rPr>
        <w:t xml:space="preserve"> with good curative effect</w:t>
      </w:r>
      <w:r w:rsidRPr="008F03A6">
        <w:rPr>
          <w:rFonts w:ascii="Book Antiqua" w:eastAsia="SimSun" w:hAnsi="Book Antiqua" w:cs="Tahoma"/>
          <w:sz w:val="24"/>
        </w:rPr>
        <w:fldChar w:fldCharType="begin"/>
      </w:r>
      <w:r w:rsidRPr="008F03A6">
        <w:rPr>
          <w:rFonts w:ascii="Book Antiqua" w:eastAsia="SimSun" w:hAnsi="Book Antiqua" w:cs="Tahoma"/>
          <w:sz w:val="24"/>
        </w:rPr>
        <w:instrText xml:space="preserve"> ADDIN EN.CITE &lt;EndNote&gt;&lt;Cite&gt;&lt;Author&gt;Dorward&lt;/Author&gt;&lt;Year&gt;2010&lt;/Year&gt;&lt;RecNum&gt;10&lt;/RecNum&gt;&lt;DisplayText&gt;&lt;style face="superscript"&gt;[8]&lt;/style&gt;&lt;/DisplayText&gt;&lt;record&gt;&lt;rec-number&gt;10&lt;/rec-number&gt;&lt;foreign-keys&gt;&lt;key app="EN" db-id="rrp5fraro5daxdetzw5x25pvpdxsswafztwv"&gt;10&lt;/key&gt;&lt;/foreign-keys&gt;&lt;ref-type name="Journal Article"&gt;17&lt;/ref-type&gt;&lt;contributors&gt;&lt;authors&gt;&lt;author&gt;Dorward, N. L.&lt;/author&gt;&lt;/authors&gt;&lt;/contributors&gt;&lt;auth-address&gt;Royal Free Hospital, Pond Street, London, NW3 2QG, UK. neil.dorward@royalfree.nhs.uk&lt;/auth-address&gt;&lt;titles&gt;&lt;title&gt;Endocrine outcomes in endoscopic pituitary surgery: a literature review&lt;/title&gt;&lt;secondary-title&gt;Acta Neurochir (Wien)&lt;/secondary-title&gt;&lt;alt-title&gt;Acta neurochirurgica&lt;/alt-title&gt;&lt;/titles&gt;&lt;periodical&gt;&lt;full-title&gt;Acta Neurochir (Wien)&lt;/full-title&gt;&lt;abbr-1&gt;Acta neurochirurgica&lt;/abbr-1&gt;&lt;/periodical&gt;&lt;alt-periodical&gt;&lt;full-title&gt;Acta Neurochir (Wien)&lt;/full-title&gt;&lt;abbr-1&gt;Acta neurochirurgica&lt;/abbr-1&gt;&lt;/alt-periodical&gt;&lt;pages&gt;1275-9&lt;/pages&gt;&lt;volume&gt;152&lt;/volume&gt;&lt;number&gt;8&lt;/number&gt;&lt;edition&gt;2010/05/11&lt;/edition&gt;&lt;keywords&gt;&lt;keyword&gt;Adenoma/pathology/ surgery&lt;/keyword&gt;&lt;keyword&gt;Endocrine System Diseases/epidemiology/ surgery&lt;/keyword&gt;&lt;keyword&gt;Endoscopy/ adverse effects/methods&lt;/keyword&gt;&lt;keyword&gt;Humans&lt;/keyword&gt;&lt;keyword&gt;Neurosurgical Procedures/ adverse effects/instrumentation/methods&lt;/keyword&gt;&lt;keyword&gt;Outcome Assessment (Health Care)/methods&lt;/keyword&gt;&lt;keyword&gt;Pituitary Neoplasms/pathology/ surgery&lt;/keyword&gt;&lt;keyword&gt;Postoperative Complications/ epidemiology&lt;/keyword&gt;&lt;keyword&gt;Treatment Outcome&lt;/keyword&gt;&lt;/keywords&gt;&lt;dates&gt;&lt;year&gt;2010&lt;/year&gt;&lt;pub-dates&gt;&lt;date&gt;Aug&lt;/date&gt;&lt;/pub-dates&gt;&lt;/dates&gt;&lt;isbn&gt;0942-0940 (Electronic)&amp;#xD;0001-6268 (Linking)&lt;/isbn&gt;&lt;accession-num&gt;20454982&lt;/accession-num&gt;&lt;urls&gt;&lt;/urls&gt;&lt;electronic-resource-num&gt;10.1007/s00701-010-0649-y&lt;/electronic-resource-num&gt;&lt;remote-database-provider&gt;NLM&lt;/remote-database-provider&gt;&lt;language&gt;eng&lt;/language&gt;&lt;/record&gt;&lt;/Cite&gt;&lt;/EndNote&gt;</w:instrText>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"_ENREF_8" \o "Dorward, 2010 #10"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8</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 We can observe all aspects of the diseased tissue and its surrounding structures by neuroendoscopy. The operative vision is so clear that the anatomical structure of the saddle bottom and its surroundings can be clearly identified during the operation. Tumor resection can be observed clearly and the dead angle of view can be reduced</w:t>
      </w:r>
      <w:r w:rsidRPr="008F03A6">
        <w:rPr>
          <w:rFonts w:ascii="Book Antiqua" w:eastAsia="SimSun" w:hAnsi="Book Antiqua" w:cs="Tahoma"/>
          <w:sz w:val="24"/>
        </w:rPr>
        <w:fldChar w:fldCharType="begin">
          <w:fldData xml:space="preserve">PEVuZE5vdGU+PENpdGU+PEF1dGhvcj5NY0xhdWdobGluPC9BdXRob3I+PFllYXI+MjAxMzwvWWVh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==
</w:fldData>
        </w:fldChar>
      </w:r>
      <w:r w:rsidRPr="008F03A6">
        <w:rPr>
          <w:rFonts w:ascii="Book Antiqua" w:eastAsia="SimSun" w:hAnsi="Book Antiqua" w:cs="Tahoma"/>
          <w:sz w:val="24"/>
        </w:rPr>
        <w:instrText xml:space="preserve"> ADDIN EN.CITE </w:instrText>
      </w:r>
      <w:r w:rsidRPr="008F03A6">
        <w:rPr>
          <w:rFonts w:ascii="Book Antiqua" w:eastAsia="SimSun" w:hAnsi="Book Antiqua" w:cs="Tahoma"/>
          <w:sz w:val="24"/>
        </w:rPr>
        <w:fldChar w:fldCharType="begin">
          <w:fldData xml:space="preserve">PEVuZE5vdGU+PENpdGU+PEF1dGhvcj5NY0xhdWdobGluPC9BdXRob3I+PFllYXI+MjAxMzwvWWVh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==
</w:fldData>
        </w:fldChar>
      </w:r>
      <w:r w:rsidRPr="008F03A6">
        <w:rPr>
          <w:rFonts w:ascii="Book Antiqua" w:eastAsia="SimSun" w:hAnsi="Book Antiqua" w:cs="Tahoma"/>
          <w:sz w:val="24"/>
        </w:rPr>
        <w:instrText xml:space="preserve"> ADDIN EN.CITE.DATA </w:instrText>
      </w:r>
      <w:r w:rsidRPr="008F03A6">
        <w:rPr>
          <w:rFonts w:ascii="Book Antiqua" w:eastAsia="SimSun" w:hAnsi="Book Antiqua" w:cs="Tahoma"/>
          <w:sz w:val="24"/>
        </w:rPr>
      </w:r>
      <w:r w:rsidRPr="008F03A6">
        <w:rPr>
          <w:rFonts w:ascii="Book Antiqua" w:eastAsia="SimSun" w:hAnsi="Book Antiqua" w:cs="Tahoma"/>
          <w:sz w:val="24"/>
        </w:rPr>
        <w:fldChar w:fldCharType="end"/>
      </w:r>
      <w:r w:rsidRPr="008F03A6">
        <w:rPr>
          <w:rFonts w:ascii="Book Antiqua" w:eastAsia="SimSun" w:hAnsi="Book Antiqua" w:cs="Tahoma"/>
          <w:sz w:val="24"/>
        </w:rPr>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"_ENREF_9" \o "McLaughlin, 2013 #11"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9</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 At the same time, we can better avoid injuring the internal carotid artery, cavernous sinus, optic nerve</w:t>
      </w:r>
      <w:ins w:id="243" w:author="Matt and Katy Sobek" w:date="2019-05-12T14:56:00Z">
        <w:r w:rsidR="00FC0E51" w:rsidRPr="008F03A6">
          <w:rPr>
            <w:rFonts w:ascii="Book Antiqua" w:eastAsia="SimSun" w:hAnsi="Book Antiqua" w:cs="Tahoma"/>
            <w:sz w:val="24"/>
          </w:rPr>
          <w:t>,</w:t>
        </w:r>
      </w:ins>
      <w:r w:rsidRPr="008F03A6">
        <w:rPr>
          <w:rFonts w:ascii="Book Antiqua" w:eastAsia="SimSun" w:hAnsi="Book Antiqua" w:cs="Tahoma"/>
          <w:sz w:val="24"/>
        </w:rPr>
        <w:t xml:space="preserve"> and oculomotor nerve. Patients incur less damage, which eases their postoperative recovery</w:t>
      </w:r>
      <w:r w:rsidRPr="008F03A6">
        <w:rPr>
          <w:rFonts w:ascii="Book Antiqua" w:eastAsia="SimSun" w:hAnsi="Book Antiqua" w:cs="Tahoma"/>
          <w:sz w:val="24"/>
        </w:rPr>
        <w:fldChar w:fldCharType="begin"/>
      </w:r>
      <w:r w:rsidRPr="008F03A6">
        <w:rPr>
          <w:rFonts w:ascii="Book Antiqua" w:eastAsia="SimSun" w:hAnsi="Book Antiqua" w:cs="Tahoma"/>
          <w:sz w:val="24"/>
        </w:rPr>
        <w:instrText xml:space="preserve"> ADDIN EN.CITE &lt;EndNote&gt;&lt;Cite&gt;&lt;Author&gt;Plunkett&lt;/Author&gt;&lt;Year&gt;2015&lt;/Year&gt;&lt;RecNum&gt;12&lt;/RecNum&gt;&lt;DisplayText&gt;&lt;style face="superscript"&gt;[10]&lt;/style&gt;&lt;/DisplayText&gt;&lt;record&gt;&lt;rec-number&gt;12&lt;/rec-number&gt;&lt;foreign-keys&gt;&lt;key app="EN" db-id="rrp5fraro5daxdetzw5x25pvpdxsswafztwv"&gt;12&lt;/key&gt;&lt;/foreign-keys&gt;&lt;ref-type name="Journal Article"&gt;17&lt;/ref-type&gt;&lt;contributors&gt;&lt;authors&gt;&lt;author&gt;Plunkett, C.&lt;/author&gt;&lt;author&gt;Barkan, A. L.&lt;/author&gt;&lt;/authors&gt;&lt;/contributors&gt;&lt;auth-address&gt;Division of Endocrinology, University of Michigan Medical Center, Ann Arbor, MI, USA.&lt;/auth-address&gt;&lt;titles&gt;&lt;title&gt;The care continuum in acromegaly: how patients, nurses, and physicians can collaborate for successful treatment experiences&lt;/title&gt;&lt;secondary-title&gt;Patient Prefer Adherence&lt;/secondary-title&gt;&lt;alt-title&gt;Patient preference and adherence&lt;/alt-title&gt;&lt;/titles&gt;&lt;periodical&gt;&lt;full-title&gt;Patient Prefer Adherence&lt;/full-title&gt;&lt;abbr-1&gt;Patient preference and adherence&lt;/abbr-1&gt;&lt;/periodical&gt;&lt;alt-periodical&gt;&lt;full-title&gt;Patient Prefer Adherence&lt;/full-title&gt;&lt;abbr-1&gt;Patient preference and adherence&lt;/abbr-1&gt;&lt;/alt-periodical&gt;&lt;pages&gt;1093-9&lt;/pages&gt;&lt;volume&gt;9&lt;/volume&gt;&lt;edition&gt;2015/08/08&lt;/edition&gt;&lt;dates&gt;&lt;year&gt;2015&lt;/year&gt;&lt;/dates&gt;&lt;isbn&gt;1177-889X (Print)&amp;#xD;1177-889X (Linking)&lt;/isbn&gt;&lt;accession-num&gt;26251582&lt;/accession-num&gt;&lt;urls&gt;&lt;/urls&gt;&lt;custom2&gt;PMC4524590&lt;/custom2&gt;&lt;electronic-resource-num&gt;10.2147/ppa.s84887&lt;/electronic-resource-num&gt;&lt;remote-database-provider&gt;NLM&lt;/remote-database-provider&gt;&lt;language&gt;eng&lt;/language&gt;&lt;/record&gt;&lt;/Cite&gt;&lt;/EndNote&gt;</w:instrText>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"_ENREF_10" \o "Plunkett, 2015 #12"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10</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 xml:space="preserve">. However, the surgical difficulty is increased because of the narrow natural channels without a nasal speculum and the small operating space that necessitate single-handed operation. </w:t>
      </w:r>
      <w:del w:id="244" w:author="Matt and Katy Sobek" w:date="2019-05-12T14:56:00Z">
        <w:r w:rsidRPr="008F03A6" w:rsidDel="00FC0E51">
          <w:rPr>
            <w:rFonts w:ascii="Book Antiqua" w:eastAsia="SimSun" w:hAnsi="Book Antiqua" w:cs="Tahoma"/>
            <w:sz w:val="24"/>
          </w:rPr>
          <w:delText>Besides</w:delText>
        </w:r>
      </w:del>
      <w:ins w:id="245" w:author="Matt and Katy Sobek" w:date="2019-05-12T14:56:00Z">
        <w:r w:rsidR="00FC0E51" w:rsidRPr="008F03A6">
          <w:rPr>
            <w:rFonts w:ascii="Book Antiqua" w:eastAsia="SimSun" w:hAnsi="Book Antiqua" w:cs="Tahoma"/>
            <w:sz w:val="24"/>
          </w:rPr>
          <w:t>Furthermore</w:t>
        </w:r>
      </w:ins>
      <w:r w:rsidRPr="008F03A6">
        <w:rPr>
          <w:rFonts w:ascii="Book Antiqua" w:eastAsia="SimSun" w:hAnsi="Book Antiqua" w:cs="Tahoma"/>
          <w:sz w:val="24"/>
        </w:rPr>
        <w:t>, the neuroendoscopic image is only 2D, which lacks any stereoscopic sense</w:t>
      </w:r>
      <w:r w:rsidRPr="008F03A6">
        <w:rPr>
          <w:rFonts w:ascii="Book Antiqua" w:eastAsia="SimSun" w:hAnsi="Book Antiqua" w:cs="Tahoma"/>
          <w:sz w:val="24"/>
        </w:rPr>
        <w:fldChar w:fldCharType="begin">
          <w:fldData xml:space="preserve">PEVuZE5vdGU+PENpdGU+PEF1dGhvcj5Lb3V0b3Vyb3VzaW91PC9BdXRob3I+PFllYXI+MjAxMzwv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YWwgb2YgbmV1cm9zdXJnZXJ5PC9hYmJyLTE+PC9hbHQtcGVyaW9kaWNhbD48cGFnZXM+NjIxLTMx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</w:fldData>
        </w:fldChar>
      </w:r>
      <w:r w:rsidRPr="008F03A6">
        <w:rPr>
          <w:rFonts w:ascii="Book Antiqua" w:eastAsia="SimSun" w:hAnsi="Book Antiqua" w:cs="Tahoma"/>
          <w:sz w:val="24"/>
        </w:rPr>
        <w:instrText xml:space="preserve"> ADDIN EN.CITE </w:instrText>
      </w:r>
      <w:r w:rsidRPr="008F03A6">
        <w:rPr>
          <w:rFonts w:ascii="Book Antiqua" w:eastAsia="SimSun" w:hAnsi="Book Antiqua" w:cs="Tahoma"/>
          <w:sz w:val="24"/>
        </w:rPr>
        <w:fldChar w:fldCharType="begin">
          <w:fldData xml:space="preserve">PEVuZE5vdGU+PENpdGU+PEF1dGhvcj5Lb3V0b3Vyb3VzaW91PC9BdXRob3I+PFllYXI+MjAxMzwv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YWwgb2YgbmV1cm9zdXJnZXJ5PC9hYmJyLTE+PC9hbHQtcGVyaW9kaWNhbD48cGFnZXM+NjIxLTMx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</w:fldData>
        </w:fldChar>
      </w:r>
      <w:r w:rsidRPr="008F03A6">
        <w:rPr>
          <w:rFonts w:ascii="Book Antiqua" w:eastAsia="SimSun" w:hAnsi="Book Antiqua" w:cs="Tahoma"/>
          <w:sz w:val="24"/>
        </w:rPr>
        <w:instrText xml:space="preserve"> ADDIN EN.CITE.DATA </w:instrText>
      </w:r>
      <w:r w:rsidRPr="008F03A6">
        <w:rPr>
          <w:rFonts w:ascii="Book Antiqua" w:eastAsia="SimSun" w:hAnsi="Book Antiqua" w:cs="Tahoma"/>
          <w:sz w:val="24"/>
        </w:rPr>
      </w:r>
      <w:r w:rsidRPr="008F03A6">
        <w:rPr>
          <w:rFonts w:ascii="Book Antiqua" w:eastAsia="SimSun" w:hAnsi="Book Antiqua" w:cs="Tahoma"/>
          <w:sz w:val="24"/>
        </w:rPr>
        <w:fldChar w:fldCharType="end"/>
      </w:r>
      <w:r w:rsidRPr="008F03A6">
        <w:rPr>
          <w:rFonts w:ascii="Book Antiqua" w:eastAsia="SimSun" w:hAnsi="Book Antiqua" w:cs="Tahoma"/>
          <w:sz w:val="24"/>
        </w:rPr>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"_ENREF_11" \o "Koutourousiou, 2013 #13"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11</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 xml:space="preserve">. </w:t>
      </w:r>
      <w:del w:id="246" w:author="Matt and Katy Sobek" w:date="2019-05-12T14:56:00Z">
        <w:r w:rsidRPr="008F03A6" w:rsidDel="00FC0E51">
          <w:rPr>
            <w:rFonts w:ascii="Book Antiqua" w:eastAsia="SimSun" w:hAnsi="Book Antiqua" w:cs="Tahoma"/>
            <w:sz w:val="24"/>
          </w:rPr>
          <w:delText>So</w:delText>
        </w:r>
      </w:del>
      <w:ins w:id="247" w:author="Matt and Katy Sobek" w:date="2019-05-12T14:56:00Z">
        <w:r w:rsidR="00FC0E51" w:rsidRPr="008F03A6">
          <w:rPr>
            <w:rFonts w:ascii="Book Antiqua" w:eastAsia="SimSun" w:hAnsi="Book Antiqua" w:cs="Tahoma"/>
            <w:sz w:val="24"/>
          </w:rPr>
          <w:t>Therefore</w:t>
        </w:r>
      </w:ins>
      <w:r w:rsidRPr="008F03A6">
        <w:rPr>
          <w:rFonts w:ascii="Book Antiqua" w:eastAsia="SimSun" w:hAnsi="Book Antiqua" w:cs="Tahoma"/>
          <w:sz w:val="24"/>
        </w:rPr>
        <w:t>, it is difficult to stop bleeding</w:t>
      </w:r>
      <w:ins w:id="248" w:author="Matt and Katy Sobek" w:date="2019-05-12T14:56:00Z">
        <w:r w:rsidR="00FC0E51" w:rsidRPr="008F03A6">
          <w:rPr>
            <w:rFonts w:ascii="Book Antiqua" w:eastAsia="SimSun" w:hAnsi="Book Antiqua" w:cs="Tahoma"/>
            <w:sz w:val="24"/>
          </w:rPr>
          <w:t>,</w:t>
        </w:r>
      </w:ins>
      <w:r w:rsidRPr="008F03A6">
        <w:rPr>
          <w:rFonts w:ascii="Book Antiqua" w:eastAsia="SimSun" w:hAnsi="Book Antiqua" w:cs="Tahoma"/>
          <w:sz w:val="24"/>
        </w:rPr>
        <w:t xml:space="preserve"> and the surgeon needs a high level of technical expertise</w:t>
      </w:r>
      <w:r w:rsidRPr="008F03A6">
        <w:rPr>
          <w:rFonts w:ascii="Book Antiqua" w:eastAsia="SimSun" w:hAnsi="Book Antiqua" w:cs="Tahoma"/>
          <w:sz w:val="24"/>
        </w:rPr>
        <w:fldChar w:fldCharType="begin"/>
      </w:r>
      <w:r w:rsidRPr="008F03A6">
        <w:rPr>
          <w:rFonts w:ascii="Book Antiqua" w:eastAsia="SimSun" w:hAnsi="Book Antiqua" w:cs="Tahoma"/>
          <w:sz w:val="24"/>
        </w:rPr>
        <w:instrText xml:space="preserve"> ADDIN EN.CITE &lt;EndNote&gt;&lt;Cite&gt;&lt;Author&gt;Roelfsema&lt;/Author&gt;&lt;Year&gt;2012&lt;/Year&gt;&lt;RecNum&gt;14&lt;/RecNum&gt;&lt;DisplayText&gt;&lt;style face="superscript"&gt;[12]&lt;/style&gt;&lt;/DisplayText&gt;&lt;record&gt;&lt;rec-number&gt;14&lt;/rec-number&gt;&lt;foreign-keys&gt;&lt;key app="EN" db-id="rrp5fraro5daxdetzw5x25pvpdxsswafztwv"&gt;14&lt;/key&gt;&lt;/foreign-keys&gt;&lt;ref-type name="Journal Article"&gt;17&lt;/ref-type&gt;&lt;contributors&gt;&lt;authors&gt;&lt;author&gt;Roelfsema, F.&lt;/author&gt;&lt;author&gt;Biermasz, N. R.&lt;/author&gt;&lt;author&gt;Pereira, A. M.&lt;/author&gt;&lt;/authors&gt;&lt;/contributors&gt;&lt;auth-address&gt;Department of Endocrinology and Metabolic Diseases, Leiden University Medical Center, Albinusdreef 2, 2333 ZA, Leiden, The Netherlands. f.roelfsema@lumc.nl&lt;/auth-address&gt;&lt;titles&gt;&lt;title&gt;Clinical factors involved in the recurrence of pituitary adenomas after surgical remission: a structured review and meta-analysis&lt;/title&gt;&lt;secondary-title&gt;Pituitary&lt;/secondary-title&gt;&lt;alt-title&gt;Pituitary&lt;/alt-title&gt;&lt;/titles&gt;&lt;periodical&gt;&lt;full-title&gt;Pituitary&lt;/full-title&gt;&lt;abbr-1&gt;Pituitary&lt;/abbr-1&gt;&lt;/periodical&gt;&lt;alt-periodical&gt;&lt;full-title&gt;Pituitary&lt;/full-title&gt;&lt;abbr-1&gt;Pituitary&lt;/abbr-1&gt;&lt;/alt-periodical&gt;&lt;pages&gt;71-83&lt;/pages&gt;&lt;volume&gt;15&lt;/volume&gt;&lt;number&gt;1&lt;/number&gt;&lt;edition&gt;2011/09/16&lt;/edition&gt;&lt;keywords&gt;&lt;keyword&gt;Acromegaly/physiopathology&lt;/keyword&gt;&lt;keyword&gt;Humans&lt;/keyword&gt;&lt;keyword&gt;Pituitary ACTH Hypersecretion/physiopathology&lt;/keyword&gt;&lt;keyword&gt;Pituitary Gland/pathology/surgery&lt;/keyword&gt;&lt;keyword&gt;Pituitary Neoplasms/pathology/ surgery&lt;/keyword&gt;&lt;keyword&gt;Prolactinoma/physiopathology&lt;/keyword&gt;&lt;/keywords&gt;&lt;dates&gt;&lt;year&gt;2012&lt;/year&gt;&lt;pub-dates&gt;&lt;date&gt;Mar&lt;/date&gt;&lt;/pub-dates&gt;&lt;/dates&gt;&lt;isbn&gt;1573-7403 (Electronic)&amp;#xD;1386-341X (Linking)&lt;/isbn&gt;&lt;accession-num&gt;21918830&lt;/accession-num&gt;&lt;urls&gt;&lt;/urls&gt;&lt;custom2&gt;PMC3296023&lt;/custom2&gt;&lt;electronic-resource-num&gt;10.1007/s11102-011-0347-7&lt;/electronic-resource-num&gt;&lt;remote-database-provider&gt;NLM&lt;/remote-database-provider&gt;&lt;language&gt;eng&lt;/language&gt;&lt;/record&gt;&lt;/Cite&gt;&lt;/EndNote&gt;</w:instrText>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"_ENREF_12" \o "Roelfsema, 2012 #14"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12</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w:t>
      </w:r>
    </w:p>
    <w:p w14:paraId="4D4F5B37" w14:textId="690EE0B0" w:rsidR="0071487B" w:rsidRPr="008F03A6" w:rsidRDefault="00D5705B" w:rsidP="00EE50DD">
      <w:pPr>
        <w:snapToGrid w:val="0"/>
        <w:spacing w:line="360" w:lineRule="auto"/>
        <w:ind w:firstLine="420"/>
        <w:rPr>
          <w:rFonts w:ascii="Book Antiqua" w:eastAsia="SimSun" w:hAnsi="Book Antiqua" w:cs="Tahoma"/>
          <w:sz w:val="24"/>
        </w:rPr>
      </w:pPr>
      <w:r w:rsidRPr="008F03A6">
        <w:rPr>
          <w:rFonts w:ascii="Book Antiqua" w:eastAsia="SimSun" w:hAnsi="Book Antiqua" w:cs="Tahoma"/>
          <w:sz w:val="24"/>
        </w:rPr>
        <w:t xml:space="preserve">The advantages of the microscope relative to the neuroendoscope are that the former has 3D vision and good spatial stereopsis, and surgeons can operate with both hands, which can stop bleeding easier and keep the surgical field clear. However, the microscope has a limited, tubular field of view, </w:t>
      </w:r>
      <w:del w:id="249" w:author="Matt and Katy Sobek" w:date="2019-05-12T14:57:00Z">
        <w:r w:rsidRPr="008F03A6" w:rsidDel="00FC0E51">
          <w:rPr>
            <w:rFonts w:ascii="Book Antiqua" w:eastAsia="SimSun" w:hAnsi="Book Antiqua" w:cs="Tahoma"/>
            <w:sz w:val="24"/>
          </w:rPr>
          <w:delText xml:space="preserve">with </w:delText>
        </w:r>
      </w:del>
      <w:r w:rsidRPr="008F03A6">
        <w:rPr>
          <w:rFonts w:ascii="Book Antiqua" w:eastAsia="SimSun" w:hAnsi="Book Antiqua" w:cs="Tahoma"/>
          <w:sz w:val="24"/>
        </w:rPr>
        <w:t>which the anatomical condition of the saddle area cannot be well exposed. In addition, it is difficult to observe the tumor and deep important structures in the blind area of the field, which may easily cause tumor residue and damage surrounding important nerves and tissues</w:t>
      </w:r>
      <w:del w:id="250" w:author="Matt and Katy Sobek" w:date="2019-05-12T14:57:00Z">
        <w:r w:rsidRPr="008F03A6" w:rsidDel="00847E4F">
          <w:rPr>
            <w:rFonts w:ascii="Book Antiqua" w:eastAsia="SimSun" w:hAnsi="Book Antiqua" w:cs="Tahoma"/>
            <w:sz w:val="24"/>
          </w:rPr>
          <w:delText>,</w:delText>
        </w:r>
      </w:del>
      <w:r w:rsidRPr="008F03A6">
        <w:rPr>
          <w:rFonts w:ascii="Book Antiqua" w:eastAsia="SimSun" w:hAnsi="Book Antiqua" w:cs="Tahoma"/>
          <w:sz w:val="24"/>
        </w:rPr>
        <w:t xml:space="preserve"> resulting in complication</w:t>
      </w:r>
      <w:r w:rsidRPr="008F03A6">
        <w:rPr>
          <w:rFonts w:ascii="Book Antiqua" w:eastAsia="SimSun" w:hAnsi="Book Antiqua" w:cs="Tahoma"/>
          <w:spacing w:val="-20"/>
          <w:sz w:val="24"/>
        </w:rPr>
        <w:t>s</w:t>
      </w:r>
      <w:r w:rsidRPr="008F03A6">
        <w:rPr>
          <w:rFonts w:ascii="Book Antiqua" w:eastAsia="SimSun" w:hAnsi="Book Antiqua" w:cs="Tahoma"/>
          <w:sz w:val="24"/>
        </w:rPr>
        <w:fldChar w:fldCharType="begin"/>
      </w:r>
      <w:r w:rsidRPr="008F03A6">
        <w:rPr>
          <w:rFonts w:ascii="Book Antiqua" w:eastAsia="SimSun" w:hAnsi="Book Antiqua" w:cs="Tahoma"/>
          <w:sz w:val="24"/>
        </w:rPr>
        <w:instrText xml:space="preserve"> ADDIN EN.CITE &lt;EndNote&gt;&lt;Cite&gt;&lt;Author&gt;Mahvash&lt;/Author&gt;&lt;Year&gt;2014&lt;/Year&gt;&lt;RecNum&gt;15&lt;/RecNum&gt;&lt;DisplayText&gt;&lt;style face="superscript"&gt;[13]&lt;/style&gt;&lt;/DisplayText&gt;&lt;record&gt;&lt;rec-number&gt;15&lt;/rec-number&gt;&lt;foreign-keys&gt;&lt;key app="EN" db-id="rrp5fraro5daxdetzw5x25pvpdxsswafztwv"&gt;15&lt;/key&gt;&lt;/foreign-keys&gt;&lt;ref-type name="Journal Article"&gt;17&lt;/ref-type&gt;&lt;contributors&gt;&lt;authors&gt;&lt;author&gt;Mahvash, M.&lt;/author&gt;&lt;author&gt;Igressa, A.&lt;/author&gt;&lt;author&gt;Pechlivanis, I.&lt;/author&gt;&lt;author&gt;Weber, F.&lt;/author&gt;&lt;author&gt;Charalampaki, P.&lt;/author&gt;&lt;/authors&gt;&lt;/contributors&gt;&lt;auth-address&gt;Department of Neurosurgery, Clinic of Koln-Merheim, University of Witten-Herdecke, Germany.&lt;/auth-address&gt;&lt;titles&gt;&lt;title&gt;Endoscopic endonasal transsphenoidal approach for resection of a coexistent pituitary macroadenoma and a tuberculum sellae meningioma&lt;/title&gt;&lt;secondary-title&gt;Asian J Neurosurg&lt;/secondary-title&gt;&lt;alt-title&gt;Asian journal of neurosurgery&lt;/alt-title&gt;&lt;/titles&gt;&lt;periodical&gt;&lt;full-title&gt;Asian J Neurosurg&lt;/full-title&gt;&lt;abbr-1&gt;Asian journal of neurosurgery&lt;/abbr-1&gt;&lt;/periodical&gt;&lt;alt-periodical&gt;&lt;full-title&gt;Asian J Neurosurg&lt;/full-title&gt;&lt;abbr-1&gt;Asian journal of neurosurgery&lt;/abbr-1&gt;&lt;/alt-periodical&gt;&lt;pages&gt;236&lt;/pages&gt;&lt;volume&gt;9&lt;/volume&gt;&lt;number&gt;4&lt;/number&gt;&lt;edition&gt;2015/02/17&lt;/edition&gt;&lt;dates&gt;&lt;year&gt;2014&lt;/year&gt;&lt;pub-dates&gt;&lt;date&gt;Oct-Dec&lt;/date&gt;&lt;/pub-dates&gt;&lt;/dates&gt;&lt;isbn&gt;1793-5482 (Print)&lt;/isbn&gt;&lt;accession-num&gt;25685225&lt;/accession-num&gt;&lt;urls&gt;&lt;/urls&gt;&lt;custom2&gt;PMC4323972&lt;/custom2&gt;&lt;electronic-resource-num&gt;10.4103/1793-5482.146629&lt;/electronic-resource-num&gt;&lt;remote-database-provider&gt;NLM&lt;/remote-database-provider&gt;&lt;language&gt;eng&lt;/language&gt;&lt;/record&gt;&lt;/Cite&gt;&lt;/EndNote&gt;</w:instrText>
      </w:r>
      <w:r w:rsidRPr="008F03A6">
        <w:rPr>
          <w:rFonts w:ascii="Book Antiqua" w:eastAsia="SimSun" w:hAnsi="Book Antiqua" w:cs="Tahoma"/>
          <w:sz w:val="24"/>
        </w:rPr>
        <w:fldChar w:fldCharType="separate"/>
      </w:r>
      <w:r w:rsidRPr="008F03A6">
        <w:rPr>
          <w:rFonts w:ascii="Book Antiqua" w:eastAsia="SimSun" w:hAnsi="Book Antiqua" w:cs="Tahoma"/>
          <w:sz w:val="24"/>
          <w:vertAlign w:val="superscript"/>
        </w:rPr>
        <w:t>[</w:t>
      </w:r>
      <w:r w:rsidR="00426949" w:rsidRPr="008F03A6">
        <w:rPr>
          <w:rFonts w:ascii="Book Antiqua" w:hAnsi="Book Antiqua"/>
          <w:sz w:val="24"/>
        </w:rPr>
        <w:fldChar w:fldCharType="begin"/>
      </w:r>
      <w:r w:rsidR="00426949" w:rsidRPr="008F03A6">
        <w:rPr>
          <w:rFonts w:ascii="Book Antiqua" w:hAnsi="Book Antiqua"/>
          <w:sz w:val="24"/>
        </w:rPr>
        <w:instrText xml:space="preserve"> HYPERLINK \l "_ENREF_13" \o "Mahvash, 2014 #15" </w:instrText>
      </w:r>
      <w:r w:rsidR="00426949" w:rsidRPr="008F03A6">
        <w:rPr>
          <w:rFonts w:ascii="Book Antiqua" w:hAnsi="Book Antiqua"/>
          <w:sz w:val="24"/>
        </w:rPr>
        <w:fldChar w:fldCharType="separate"/>
      </w:r>
      <w:r w:rsidRPr="008F03A6">
        <w:rPr>
          <w:rFonts w:ascii="Book Antiqua" w:eastAsia="SimSun" w:hAnsi="Book Antiqua" w:cs="Tahoma"/>
          <w:sz w:val="24"/>
          <w:vertAlign w:val="superscript"/>
        </w:rPr>
        <w:t>13</w:t>
      </w:r>
      <w:r w:rsidR="00426949" w:rsidRPr="008F03A6">
        <w:rPr>
          <w:rFonts w:ascii="Book Antiqua" w:eastAsia="SimSun" w:hAnsi="Book Antiqua" w:cs="Tahoma"/>
          <w:sz w:val="24"/>
          <w:vertAlign w:val="superscript"/>
        </w:rPr>
        <w:fldChar w:fldCharType="end"/>
      </w:r>
      <w:r w:rsidRPr="008F03A6">
        <w:rPr>
          <w:rFonts w:ascii="Book Antiqua" w:eastAsia="SimSun" w:hAnsi="Book Antiqua" w:cs="Tahoma"/>
          <w:sz w:val="24"/>
          <w:vertAlign w:val="superscript"/>
        </w:rPr>
        <w:t>]</w:t>
      </w:r>
      <w:r w:rsidRPr="008F03A6">
        <w:rPr>
          <w:rFonts w:ascii="Book Antiqua" w:eastAsia="SimSun" w:hAnsi="Book Antiqua" w:cs="Tahoma"/>
          <w:sz w:val="24"/>
        </w:rPr>
        <w:fldChar w:fldCharType="end"/>
      </w:r>
      <w:r w:rsidRPr="008F03A6">
        <w:rPr>
          <w:rFonts w:ascii="Book Antiqua" w:eastAsia="SimSun" w:hAnsi="Book Antiqua" w:cs="Tahoma"/>
          <w:sz w:val="24"/>
        </w:rPr>
        <w:t xml:space="preserve">. </w:t>
      </w:r>
      <w:del w:id="251" w:author="Matt and Katy Sobek" w:date="2019-05-12T14:57:00Z">
        <w:r w:rsidRPr="008F03A6" w:rsidDel="00847E4F">
          <w:rPr>
            <w:rFonts w:ascii="Book Antiqua" w:eastAsia="SimSun" w:hAnsi="Book Antiqua" w:cs="Tahoma"/>
            <w:sz w:val="24"/>
          </w:rPr>
          <w:delText xml:space="preserve">Besides, </w:delText>
        </w:r>
      </w:del>
      <w:del w:id="252" w:author="Matt and Katy Sobek" w:date="2019-05-11T16:22:00Z">
        <w:r w:rsidRPr="008F03A6" w:rsidDel="00DA2AC6">
          <w:rPr>
            <w:rFonts w:ascii="Book Antiqua" w:eastAsia="SimSun" w:hAnsi="Book Antiqua" w:cs="Tahoma"/>
            <w:sz w:val="24"/>
          </w:rPr>
          <w:delText>trans-</w:delText>
        </w:r>
      </w:del>
      <w:ins w:id="253" w:author="Matt and Katy Sobek" w:date="2019-05-12T14:57:00Z">
        <w:r w:rsidR="00847E4F" w:rsidRPr="008F03A6">
          <w:rPr>
            <w:rFonts w:ascii="Book Antiqua" w:eastAsia="SimSun" w:hAnsi="Book Antiqua" w:cs="Tahoma"/>
            <w:sz w:val="24"/>
          </w:rPr>
          <w:t>T</w:t>
        </w:r>
      </w:ins>
      <w:ins w:id="254" w:author="Matt and Katy Sobek" w:date="2019-05-11T16:22:00Z">
        <w:r w:rsidR="00DA2AC6" w:rsidRPr="008F03A6">
          <w:rPr>
            <w:rFonts w:ascii="Book Antiqua" w:eastAsia="SimSun" w:hAnsi="Book Antiqua" w:cs="Tahoma"/>
            <w:sz w:val="24"/>
          </w:rPr>
          <w:t>rans</w:t>
        </w:r>
      </w:ins>
      <w:r w:rsidRPr="008F03A6">
        <w:rPr>
          <w:rFonts w:ascii="Book Antiqua" w:eastAsia="SimSun" w:hAnsi="Book Antiqua" w:cs="Tahoma"/>
          <w:sz w:val="24"/>
        </w:rPr>
        <w:t>sphenoidal surgery under the microscope needs the surgeon to push the nasal septum to the opposite side to cause artificial nasal bone fracture</w:t>
      </w:r>
      <w:del w:id="255" w:author="Matt and Katy Sobek" w:date="2019-05-12T14:58:00Z">
        <w:r w:rsidRPr="008F03A6" w:rsidDel="00847E4F">
          <w:rPr>
            <w:rFonts w:ascii="Book Antiqua" w:eastAsia="SimSun" w:hAnsi="Book Antiqua" w:cs="Tahoma"/>
            <w:sz w:val="24"/>
          </w:rPr>
          <w:delText>,</w:delText>
        </w:r>
      </w:del>
      <w:r w:rsidRPr="008F03A6">
        <w:rPr>
          <w:rFonts w:ascii="Book Antiqua" w:eastAsia="SimSun" w:hAnsi="Book Antiqua" w:cs="Tahoma"/>
          <w:sz w:val="24"/>
        </w:rPr>
        <w:t xml:space="preserve"> and </w:t>
      </w:r>
      <w:del w:id="256" w:author="Matt and Katy Sobek" w:date="2019-05-12T14:58:00Z">
        <w:r w:rsidRPr="008F03A6" w:rsidDel="00847E4F">
          <w:rPr>
            <w:rFonts w:ascii="Book Antiqua" w:eastAsia="SimSun" w:hAnsi="Book Antiqua" w:cs="Tahoma"/>
            <w:sz w:val="24"/>
          </w:rPr>
          <w:delText xml:space="preserve">even </w:delText>
        </w:r>
      </w:del>
      <w:ins w:id="257" w:author="Matt and Katy Sobek" w:date="2019-05-12T14:58:00Z">
        <w:r w:rsidR="00847E4F" w:rsidRPr="008F03A6">
          <w:rPr>
            <w:rFonts w:ascii="Book Antiqua" w:eastAsia="SimSun" w:hAnsi="Book Antiqua" w:cs="Tahoma"/>
            <w:sz w:val="24"/>
          </w:rPr>
          <w:t xml:space="preserve">can </w:t>
        </w:r>
      </w:ins>
      <w:r w:rsidRPr="008F03A6">
        <w:rPr>
          <w:rFonts w:ascii="Book Antiqua" w:eastAsia="SimSun" w:hAnsi="Book Antiqua" w:cs="Tahoma"/>
          <w:sz w:val="24"/>
        </w:rPr>
        <w:t>cut off part of the bony nasal septum, which may cause more nasal mucosal bleeding.</w:t>
      </w:r>
    </w:p>
    <w:p w14:paraId="786B319B" w14:textId="4C2C3413" w:rsidR="0071487B" w:rsidRPr="008F03A6" w:rsidRDefault="00D5705B" w:rsidP="00EE50DD">
      <w:pPr>
        <w:snapToGrid w:val="0"/>
        <w:spacing w:line="360" w:lineRule="auto"/>
        <w:ind w:firstLine="420"/>
        <w:rPr>
          <w:rFonts w:ascii="Book Antiqua" w:eastAsia="SimSun" w:hAnsi="Book Antiqua" w:cs="Tahoma"/>
          <w:sz w:val="24"/>
        </w:rPr>
      </w:pPr>
      <w:r w:rsidRPr="008F03A6">
        <w:rPr>
          <w:rFonts w:ascii="Book Antiqua" w:eastAsia="SimSun" w:hAnsi="Book Antiqua" w:cs="Tahoma"/>
          <w:sz w:val="24"/>
        </w:rPr>
        <w:t xml:space="preserve">In our study, the neuroendoscopy group had a cure rate of 82.6% (114/138), symptom improvement rate of 90.6% (125/138) and recurrence rate of 5.1% (7/138). The microscopy group had a cure rate of 85.8% (97/113), symptom improvement rate of 93.8% (106/113) and recurrence rate of 9.7% (11/113). There was no </w:t>
      </w:r>
      <w:r w:rsidRPr="008F03A6">
        <w:rPr>
          <w:rFonts w:ascii="Book Antiqua" w:eastAsia="SimSun" w:hAnsi="Book Antiqua" w:cs="Tahoma"/>
          <w:sz w:val="24"/>
        </w:rPr>
        <w:lastRenderedPageBreak/>
        <w:t>significant difference in these rates between the two groups. However, in the neuroendoscopy group, the postoperative hospital stay was 8.4 ± 0.6 d, operating time was 167.2 ± 9.6 min,</w:t>
      </w:r>
      <w:r w:rsidR="008A6591" w:rsidRPr="008F03A6">
        <w:rPr>
          <w:rFonts w:ascii="Book Antiqua" w:eastAsia="SimSun" w:hAnsi="Book Antiqua" w:cs="Tahoma"/>
          <w:sz w:val="24"/>
        </w:rPr>
        <w:t xml:space="preserve"> </w:t>
      </w:r>
      <w:r w:rsidRPr="008F03A6">
        <w:rPr>
          <w:rFonts w:ascii="Book Antiqua" w:eastAsia="SimSun" w:hAnsi="Book Antiqua" w:cs="Tahoma"/>
          <w:sz w:val="24"/>
        </w:rPr>
        <w:t>and intraoperative blood loss was 83.4 ± 9.3 mL</w:t>
      </w:r>
      <w:del w:id="258" w:author="Matt and Katy Sobek" w:date="2019-05-12T15:01:00Z">
        <w:r w:rsidRPr="008F03A6" w:rsidDel="007377EE">
          <w:rPr>
            <w:rFonts w:ascii="Book Antiqua" w:eastAsia="SimSun" w:hAnsi="Book Antiqua" w:cs="Tahoma"/>
            <w:sz w:val="24"/>
          </w:rPr>
          <w:delText>,</w:delText>
        </w:r>
      </w:del>
      <w:r w:rsidRPr="008F03A6">
        <w:rPr>
          <w:rFonts w:ascii="Book Antiqua" w:eastAsia="SimSun" w:hAnsi="Book Antiqua" w:cs="Tahoma"/>
          <w:sz w:val="24"/>
        </w:rPr>
        <w:t xml:space="preserve"> compared with 11.2 ± 0.6 d, 199.7 ± 9.3 min and 138.8 ± 13.6 mL, respectively, in the microscopy group. These differences between the two groups were significant. We believe that the neuroendoscopic and microscopic </w:t>
      </w:r>
      <w:del w:id="259" w:author="Matt and Katy Sobek" w:date="2019-05-11T16:22:00Z">
        <w:r w:rsidRPr="008F03A6" w:rsidDel="00DA2AC6">
          <w:rPr>
            <w:rFonts w:ascii="Book Antiqua" w:eastAsia="SimSun" w:hAnsi="Book Antiqua" w:cs="Tahoma"/>
            <w:sz w:val="24"/>
          </w:rPr>
          <w:delText>trans-</w:delText>
        </w:r>
      </w:del>
      <w:ins w:id="260" w:author="Matt and Katy Sobek" w:date="2019-05-11T16:22:00Z">
        <w:r w:rsidR="00DA2AC6" w:rsidRPr="008F03A6">
          <w:rPr>
            <w:rFonts w:ascii="Book Antiqua" w:eastAsia="SimSun" w:hAnsi="Book Antiqua" w:cs="Tahoma"/>
            <w:sz w:val="24"/>
          </w:rPr>
          <w:t>trans</w:t>
        </w:r>
      </w:ins>
      <w:r w:rsidRPr="008F03A6">
        <w:rPr>
          <w:rFonts w:ascii="Book Antiqua" w:eastAsia="SimSun" w:hAnsi="Book Antiqua" w:cs="Tahoma"/>
          <w:sz w:val="24"/>
        </w:rPr>
        <w:t xml:space="preserve">sphenoidal approaches for resection of </w:t>
      </w:r>
      <w:r w:rsidRPr="008F03A6">
        <w:rPr>
          <w:rFonts w:ascii="Book Antiqua" w:eastAsia="SimSun" w:hAnsi="Book Antiqua" w:cs="Tahoma"/>
          <w:sz w:val="24"/>
          <w:u w:color="000000"/>
        </w:rPr>
        <w:t>nonfunctional pituitary adenomas</w:t>
      </w:r>
      <w:r w:rsidRPr="008F03A6">
        <w:rPr>
          <w:rFonts w:ascii="Book Antiqua" w:eastAsia="SimSun" w:hAnsi="Book Antiqua" w:cs="Tahoma"/>
          <w:sz w:val="24"/>
        </w:rPr>
        <w:t xml:space="preserve"> have equivalent efficacy. However, neuroendoscopic surgery has shorter operating time, less intraoperative bleeding</w:t>
      </w:r>
      <w:ins w:id="261" w:author="Matt and Katy Sobek" w:date="2019-05-12T15:01:00Z">
        <w:r w:rsidR="003D50C1" w:rsidRPr="008F03A6">
          <w:rPr>
            <w:rFonts w:ascii="Book Antiqua" w:eastAsia="SimSun" w:hAnsi="Book Antiqua" w:cs="Tahoma"/>
            <w:sz w:val="24"/>
          </w:rPr>
          <w:t>,</w:t>
        </w:r>
      </w:ins>
      <w:r w:rsidRPr="008F03A6">
        <w:rPr>
          <w:rFonts w:ascii="Book Antiqua" w:eastAsia="SimSun" w:hAnsi="Book Antiqua" w:cs="Tahoma"/>
          <w:sz w:val="24"/>
        </w:rPr>
        <w:t xml:space="preserve"> and shorter recovery time. We consider that we can identify the tumor and its surrounding structures better under neuroendoscopy without breaking the nasal septum, which saves operating time and causes less surgical trauma and quicker recovery.</w:t>
      </w:r>
    </w:p>
    <w:p w14:paraId="435B0557" w14:textId="5C876CF2" w:rsidR="0071487B" w:rsidRPr="008F03A6" w:rsidRDefault="00D5705B" w:rsidP="00EE50DD">
      <w:pPr>
        <w:snapToGrid w:val="0"/>
        <w:spacing w:line="360" w:lineRule="auto"/>
        <w:ind w:firstLine="420"/>
        <w:rPr>
          <w:rFonts w:ascii="Book Antiqua" w:eastAsia="SimSun" w:hAnsi="Book Antiqua" w:cs="Tahoma"/>
          <w:sz w:val="24"/>
        </w:rPr>
      </w:pPr>
      <w:r w:rsidRPr="008F03A6">
        <w:rPr>
          <w:rFonts w:ascii="Book Antiqua" w:eastAsia="SimSun" w:hAnsi="Book Antiqua" w:cs="Tahoma"/>
          <w:sz w:val="24"/>
        </w:rPr>
        <w:t>With regard to complications, in the neuroendoscopy group, the incidence of diabetes insipidus was 4.3% (6/138), cerebrospinal fluid leakage</w:t>
      </w:r>
      <w:ins w:id="262" w:author="Matt and Katy Sobek" w:date="2019-05-12T15:02:00Z">
        <w:r w:rsidR="003D50C1" w:rsidRPr="008F03A6">
          <w:rPr>
            <w:rFonts w:ascii="Book Antiqua" w:eastAsia="SimSun" w:hAnsi="Book Antiqua" w:cs="Tahoma"/>
            <w:sz w:val="24"/>
          </w:rPr>
          <w:t xml:space="preserve"> was</w:t>
        </w:r>
      </w:ins>
      <w:r w:rsidRPr="008F03A6">
        <w:rPr>
          <w:rFonts w:ascii="Book Antiqua" w:eastAsia="SimSun" w:hAnsi="Book Antiqua" w:cs="Tahoma"/>
          <w:sz w:val="24"/>
        </w:rPr>
        <w:t xml:space="preserve"> 7.2% (10/138), electrolyte disturbance </w:t>
      </w:r>
      <w:ins w:id="263" w:author="Matt and Katy Sobek" w:date="2019-05-12T15:02:00Z">
        <w:r w:rsidR="003D50C1" w:rsidRPr="008F03A6">
          <w:rPr>
            <w:rFonts w:ascii="Book Antiqua" w:eastAsia="SimSun" w:hAnsi="Book Antiqua" w:cs="Tahoma"/>
            <w:sz w:val="24"/>
          </w:rPr>
          <w:t xml:space="preserve">was </w:t>
        </w:r>
      </w:ins>
      <w:r w:rsidRPr="008F03A6">
        <w:rPr>
          <w:rFonts w:ascii="Book Antiqua" w:eastAsia="SimSun" w:hAnsi="Book Antiqua" w:cs="Tahoma"/>
          <w:sz w:val="24"/>
        </w:rPr>
        <w:t xml:space="preserve">8.0% (11/138), hypopituitarism </w:t>
      </w:r>
      <w:ins w:id="264" w:author="Matt and Katy Sobek" w:date="2019-05-12T15:02:00Z">
        <w:r w:rsidR="003D50C1" w:rsidRPr="008F03A6">
          <w:rPr>
            <w:rFonts w:ascii="Book Antiqua" w:eastAsia="SimSun" w:hAnsi="Book Antiqua" w:cs="Tahoma"/>
            <w:sz w:val="24"/>
          </w:rPr>
          <w:t xml:space="preserve">was </w:t>
        </w:r>
      </w:ins>
      <w:r w:rsidRPr="008F03A6">
        <w:rPr>
          <w:rFonts w:ascii="Book Antiqua" w:eastAsia="SimSun" w:hAnsi="Book Antiqua" w:cs="Tahoma"/>
          <w:sz w:val="24"/>
        </w:rPr>
        <w:t>23.2% (32/138)</w:t>
      </w:r>
      <w:ins w:id="265" w:author="Matt and Katy Sobek" w:date="2019-05-12T15:02:00Z">
        <w:r w:rsidR="003D50C1" w:rsidRPr="008F03A6">
          <w:rPr>
            <w:rFonts w:ascii="Book Antiqua" w:eastAsia="SimSun" w:hAnsi="Book Antiqua" w:cs="Tahoma"/>
            <w:sz w:val="24"/>
          </w:rPr>
          <w:t>,</w:t>
        </w:r>
      </w:ins>
      <w:r w:rsidRPr="008F03A6">
        <w:rPr>
          <w:rFonts w:ascii="Book Antiqua" w:eastAsia="SimSun" w:hAnsi="Book Antiqua" w:cs="Tahoma"/>
          <w:sz w:val="24"/>
        </w:rPr>
        <w:t xml:space="preserve"> and intracranial infection </w:t>
      </w:r>
      <w:ins w:id="266" w:author="Matt and Katy Sobek" w:date="2019-05-12T15:02:00Z">
        <w:r w:rsidR="003D50C1" w:rsidRPr="008F03A6">
          <w:rPr>
            <w:rFonts w:ascii="Book Antiqua" w:eastAsia="SimSun" w:hAnsi="Book Antiqua" w:cs="Tahoma"/>
            <w:sz w:val="24"/>
          </w:rPr>
          <w:t xml:space="preserve">was </w:t>
        </w:r>
      </w:ins>
      <w:r w:rsidRPr="008F03A6">
        <w:rPr>
          <w:rFonts w:ascii="Book Antiqua" w:eastAsia="SimSun" w:hAnsi="Book Antiqua" w:cs="Tahoma"/>
          <w:sz w:val="24"/>
        </w:rPr>
        <w:t xml:space="preserve">6.5% (9/138). In the microscopy group, the incidence of diabetes insipidus was 32.7% (37/113), cerebrospinal fluid leakage </w:t>
      </w:r>
      <w:ins w:id="267" w:author="Matt and Katy Sobek" w:date="2019-05-12T15:02:00Z">
        <w:r w:rsidR="003D50C1" w:rsidRPr="008F03A6">
          <w:rPr>
            <w:rFonts w:ascii="Book Antiqua" w:eastAsia="SimSun" w:hAnsi="Book Antiqua" w:cs="Tahoma"/>
            <w:sz w:val="24"/>
          </w:rPr>
          <w:t xml:space="preserve">was </w:t>
        </w:r>
      </w:ins>
      <w:r w:rsidRPr="008F03A6">
        <w:rPr>
          <w:rFonts w:ascii="Book Antiqua" w:eastAsia="SimSun" w:hAnsi="Book Antiqua" w:cs="Tahoma"/>
          <w:sz w:val="24"/>
        </w:rPr>
        <w:t xml:space="preserve">10.6% (12/113), electrolyte disturbance </w:t>
      </w:r>
      <w:ins w:id="268" w:author="Matt and Katy Sobek" w:date="2019-05-12T15:02:00Z">
        <w:r w:rsidR="003D50C1" w:rsidRPr="008F03A6">
          <w:rPr>
            <w:rFonts w:ascii="Book Antiqua" w:eastAsia="SimSun" w:hAnsi="Book Antiqua" w:cs="Tahoma"/>
            <w:sz w:val="24"/>
          </w:rPr>
          <w:t xml:space="preserve">was </w:t>
        </w:r>
      </w:ins>
      <w:r w:rsidRPr="008F03A6">
        <w:rPr>
          <w:rFonts w:ascii="Book Antiqua" w:eastAsia="SimSun" w:hAnsi="Book Antiqua" w:cs="Tahoma"/>
          <w:sz w:val="24"/>
        </w:rPr>
        <w:t xml:space="preserve">20.4% (23/113), hypopituitarism </w:t>
      </w:r>
      <w:ins w:id="269" w:author="Matt and Katy Sobek" w:date="2019-05-12T15:02:00Z">
        <w:r w:rsidR="003D50C1" w:rsidRPr="008F03A6">
          <w:rPr>
            <w:rFonts w:ascii="Book Antiqua" w:eastAsia="SimSun" w:hAnsi="Book Antiqua" w:cs="Tahoma"/>
            <w:sz w:val="24"/>
          </w:rPr>
          <w:t xml:space="preserve">was </w:t>
        </w:r>
      </w:ins>
      <w:r w:rsidRPr="008F03A6">
        <w:rPr>
          <w:rFonts w:ascii="Book Antiqua" w:eastAsia="SimSun" w:hAnsi="Book Antiqua" w:cs="Tahoma"/>
          <w:sz w:val="24"/>
        </w:rPr>
        <w:t>30.9% (35/113)</w:t>
      </w:r>
      <w:ins w:id="270" w:author="Matt and Katy Sobek" w:date="2019-05-12T15:02:00Z">
        <w:r w:rsidR="003D50C1" w:rsidRPr="008F03A6">
          <w:rPr>
            <w:rFonts w:ascii="Book Antiqua" w:eastAsia="SimSun" w:hAnsi="Book Antiqua" w:cs="Tahoma"/>
            <w:sz w:val="24"/>
          </w:rPr>
          <w:t>,</w:t>
        </w:r>
      </w:ins>
      <w:r w:rsidRPr="008F03A6">
        <w:rPr>
          <w:rFonts w:ascii="Book Antiqua" w:eastAsia="SimSun" w:hAnsi="Book Antiqua" w:cs="Tahoma"/>
          <w:sz w:val="24"/>
        </w:rPr>
        <w:t xml:space="preserve"> and intracranial infection </w:t>
      </w:r>
      <w:ins w:id="271" w:author="Matt and Katy Sobek" w:date="2019-05-12T15:02:00Z">
        <w:r w:rsidR="003D50C1" w:rsidRPr="008F03A6">
          <w:rPr>
            <w:rFonts w:ascii="Book Antiqua" w:eastAsia="SimSun" w:hAnsi="Book Antiqua" w:cs="Tahoma"/>
            <w:sz w:val="24"/>
          </w:rPr>
          <w:t xml:space="preserve">was </w:t>
        </w:r>
      </w:ins>
      <w:r w:rsidRPr="008F03A6">
        <w:rPr>
          <w:rFonts w:ascii="Book Antiqua" w:eastAsia="SimSun" w:hAnsi="Book Antiqua" w:cs="Tahoma"/>
          <w:sz w:val="24"/>
        </w:rPr>
        <w:t>9.7% (11/113). There was no difference in the incidence of cerebrospinal fluid leakage, hypopituitarism</w:t>
      </w:r>
      <w:ins w:id="272" w:author="Matt and Katy Sobek" w:date="2019-05-12T15:02:00Z">
        <w:r w:rsidR="003D50C1" w:rsidRPr="008F03A6">
          <w:rPr>
            <w:rFonts w:ascii="Book Antiqua" w:eastAsia="SimSun" w:hAnsi="Book Antiqua" w:cs="Tahoma"/>
            <w:sz w:val="24"/>
          </w:rPr>
          <w:t>,</w:t>
        </w:r>
      </w:ins>
      <w:r w:rsidRPr="008F03A6">
        <w:rPr>
          <w:rFonts w:ascii="Book Antiqua" w:eastAsia="SimSun" w:hAnsi="Book Antiqua" w:cs="Tahoma"/>
          <w:sz w:val="24"/>
        </w:rPr>
        <w:t xml:space="preserve"> and intracranial infection in the two groups. However, the incidence of diabetes insipidus and electrolyte imbalance was significantly different. Neuroendoscopic surgery can reduce the incidence of diabetes insipidus and electrolyte imbalance. We </w:t>
      </w:r>
      <w:del w:id="273" w:author="Matt and Katy Sobek" w:date="2019-05-12T15:03:00Z">
        <w:r w:rsidRPr="008F03A6" w:rsidDel="003D50C1">
          <w:rPr>
            <w:rFonts w:ascii="Book Antiqua" w:eastAsia="SimSun" w:hAnsi="Book Antiqua" w:cs="Tahoma"/>
            <w:sz w:val="24"/>
          </w:rPr>
          <w:delText xml:space="preserve">believe </w:delText>
        </w:r>
      </w:del>
      <w:ins w:id="274" w:author="Matt and Katy Sobek" w:date="2019-05-12T15:03:00Z">
        <w:r w:rsidR="003D50C1" w:rsidRPr="008F03A6">
          <w:rPr>
            <w:rFonts w:ascii="Book Antiqua" w:eastAsia="SimSun" w:hAnsi="Book Antiqua" w:cs="Tahoma"/>
            <w:sz w:val="24"/>
          </w:rPr>
          <w:t xml:space="preserve">hypothesize </w:t>
        </w:r>
      </w:ins>
      <w:r w:rsidRPr="008F03A6">
        <w:rPr>
          <w:rFonts w:ascii="Book Antiqua" w:eastAsia="SimSun" w:hAnsi="Book Antiqua" w:cs="Tahoma"/>
          <w:sz w:val="24"/>
        </w:rPr>
        <w:t>that the main reason for cerebrospinal fluid leakage is rupture of the saddle septum, and intracranial infection is often secondary to cerebrospinal fluid leakage. The saddle septum can be broken because it becomes thinner due to the tumor pressure and the tumor falls unevenly during the tumor eradication process, resulting in intraoperative cerebrospinal fluid leakage. However, correct repair of the saddle septum was achieved by neuroendoscopy or microscopy</w:t>
      </w:r>
      <w:del w:id="275" w:author="Matt and Katy Sobek" w:date="2019-05-12T15:03:00Z">
        <w:r w:rsidRPr="008F03A6" w:rsidDel="003D50C1">
          <w:rPr>
            <w:rFonts w:ascii="Book Antiqua" w:eastAsia="SimSun" w:hAnsi="Book Antiqua" w:cs="Tahoma"/>
            <w:sz w:val="24"/>
          </w:rPr>
          <w:delText>,</w:delText>
        </w:r>
      </w:del>
      <w:r w:rsidRPr="008F03A6">
        <w:rPr>
          <w:rFonts w:ascii="Book Antiqua" w:eastAsia="SimSun" w:hAnsi="Book Antiqua" w:cs="Tahoma"/>
          <w:sz w:val="24"/>
        </w:rPr>
        <w:t xml:space="preserve"> reducing the incidence of cerebrospinal fluid leakage and intracranial infection. Diabetes insipidus and electrolyte imbalance are related to the traction and injury of the pituitary stalk during surgery. Under the neuroendoscope, we can identify the </w:t>
      </w:r>
      <w:r w:rsidRPr="008F03A6">
        <w:rPr>
          <w:rFonts w:ascii="Book Antiqua" w:eastAsia="SimSun" w:hAnsi="Book Antiqua" w:cs="Tahoma"/>
          <w:sz w:val="24"/>
        </w:rPr>
        <w:lastRenderedPageBreak/>
        <w:t>pituitary stalk more clearly, which is helpful for avoiding injury to the pituitary stalk and reducing the occurrence of diabetes insipidus and electrolyte imbalance.</w:t>
      </w:r>
    </w:p>
    <w:p w14:paraId="15E8A22A" w14:textId="345129C5" w:rsidR="0071487B" w:rsidRPr="008F03A6" w:rsidRDefault="00D5705B" w:rsidP="00EE50DD">
      <w:pPr>
        <w:snapToGrid w:val="0"/>
        <w:spacing w:line="360" w:lineRule="auto"/>
        <w:ind w:firstLine="420"/>
        <w:rPr>
          <w:rFonts w:ascii="Book Antiqua" w:eastAsia="SimSun" w:hAnsi="Book Antiqua" w:cs="Tahoma"/>
          <w:sz w:val="24"/>
        </w:rPr>
      </w:pPr>
      <w:del w:id="276" w:author="Matt and Katy Sobek" w:date="2019-05-12T15:04:00Z">
        <w:r w:rsidRPr="008F03A6" w:rsidDel="006A7B75">
          <w:rPr>
            <w:rFonts w:ascii="Book Antiqua" w:eastAsia="SimSun" w:hAnsi="Book Antiqua" w:cs="Tahoma"/>
            <w:sz w:val="24"/>
          </w:rPr>
          <w:delText xml:space="preserve">However, </w:delText>
        </w:r>
        <w:r w:rsidRPr="008F03A6" w:rsidDel="006A7B75">
          <w:rPr>
            <w:rFonts w:ascii="Book Antiqua" w:eastAsia="Microsoft YaHei" w:hAnsi="Book Antiqua" w:cs="Tahoma"/>
            <w:sz w:val="24"/>
          </w:rPr>
          <w:delText>t</w:delText>
        </w:r>
      </w:del>
      <w:ins w:id="277" w:author="Matt and Katy Sobek" w:date="2019-05-12T15:04:00Z">
        <w:r w:rsidR="006A7B75" w:rsidRPr="008F03A6">
          <w:rPr>
            <w:rFonts w:ascii="Book Antiqua" w:eastAsia="SimSun" w:hAnsi="Book Antiqua" w:cs="Tahoma"/>
            <w:sz w:val="24"/>
          </w:rPr>
          <w:t>T</w:t>
        </w:r>
      </w:ins>
      <w:r w:rsidRPr="008F03A6">
        <w:rPr>
          <w:rFonts w:ascii="Book Antiqua" w:eastAsia="Microsoft YaHei" w:hAnsi="Book Antiqua" w:cs="Tahoma"/>
          <w:sz w:val="24"/>
        </w:rPr>
        <w:t xml:space="preserve">his study had some limitations, such as the limited sample size, </w:t>
      </w:r>
      <w:r w:rsidRPr="008F03A6">
        <w:rPr>
          <w:rFonts w:ascii="Book Antiqua" w:hAnsi="Book Antiqua" w:cs="Tahoma"/>
          <w:sz w:val="24"/>
        </w:rPr>
        <w:t>lack of randomization of groups</w:t>
      </w:r>
      <w:ins w:id="278" w:author="Matt and Katy Sobek" w:date="2019-05-12T15:04:00Z">
        <w:r w:rsidR="006A7B75" w:rsidRPr="008F03A6">
          <w:rPr>
            <w:rFonts w:ascii="Book Antiqua" w:hAnsi="Book Antiqua" w:cs="Tahoma"/>
            <w:sz w:val="24"/>
          </w:rPr>
          <w:t>,</w:t>
        </w:r>
      </w:ins>
      <w:r w:rsidRPr="008F03A6">
        <w:rPr>
          <w:rFonts w:ascii="Book Antiqua" w:hAnsi="Book Antiqua" w:cs="Tahoma"/>
          <w:sz w:val="24"/>
        </w:rPr>
        <w:t xml:space="preserve"> </w:t>
      </w:r>
      <w:r w:rsidRPr="008F03A6">
        <w:rPr>
          <w:rFonts w:ascii="Book Antiqua" w:eastAsia="Microsoft YaHei" w:hAnsi="Book Antiqua" w:cs="Tahoma"/>
          <w:sz w:val="24"/>
        </w:rPr>
        <w:t xml:space="preserve">and bias caused by single-center analysis. In the future, multicenter samples and </w:t>
      </w:r>
      <w:r w:rsidRPr="008F03A6">
        <w:rPr>
          <w:rFonts w:ascii="Book Antiqua" w:hAnsi="Book Antiqua" w:cs="Tahoma"/>
          <w:sz w:val="24"/>
        </w:rPr>
        <w:t>randomization</w:t>
      </w:r>
      <w:r w:rsidRPr="008F03A6">
        <w:rPr>
          <w:rFonts w:ascii="Book Antiqua" w:eastAsia="Microsoft YaHei" w:hAnsi="Book Antiqua" w:cs="Tahoma"/>
          <w:sz w:val="24"/>
        </w:rPr>
        <w:t xml:space="preserve"> will be used to reduce this bias, and </w:t>
      </w:r>
      <w:r w:rsidRPr="008F03A6">
        <w:rPr>
          <w:rFonts w:ascii="Book Antiqua" w:eastAsia="SimSun" w:hAnsi="Book Antiqua" w:cs="Tahoma"/>
          <w:sz w:val="24"/>
        </w:rPr>
        <w:t xml:space="preserve">a multicenter prospective study of </w:t>
      </w:r>
      <w:r w:rsidRPr="008F03A6">
        <w:rPr>
          <w:rFonts w:ascii="Book Antiqua" w:eastAsia="SimSun" w:hAnsi="Book Antiqua" w:cs="Tahoma"/>
          <w:sz w:val="24"/>
          <w:u w:color="000000"/>
        </w:rPr>
        <w:t>nonfunctional pituitary adenomas</w:t>
      </w:r>
      <w:r w:rsidRPr="008F03A6">
        <w:rPr>
          <w:rFonts w:ascii="Book Antiqua" w:eastAsia="SimSun" w:hAnsi="Book Antiqua" w:cs="Tahoma"/>
          <w:sz w:val="24"/>
        </w:rPr>
        <w:t xml:space="preserve"> should be conducted to </w:t>
      </w:r>
      <w:r w:rsidRPr="008F03A6">
        <w:rPr>
          <w:rFonts w:ascii="Book Antiqua" w:eastAsia="Microsoft YaHei" w:hAnsi="Book Antiqua" w:cs="Tahoma"/>
          <w:sz w:val="24"/>
        </w:rPr>
        <w:t>make the research more convincing.</w:t>
      </w:r>
    </w:p>
    <w:p w14:paraId="18A1EAA5" w14:textId="57A21D96" w:rsidR="0071487B" w:rsidRPr="008F03A6" w:rsidRDefault="00D5705B" w:rsidP="00EE50DD">
      <w:pPr>
        <w:snapToGrid w:val="0"/>
        <w:spacing w:line="360" w:lineRule="auto"/>
        <w:ind w:firstLine="420"/>
        <w:rPr>
          <w:rFonts w:ascii="Book Antiqua" w:eastAsia="SimSun" w:hAnsi="Book Antiqua" w:cs="Tahoma"/>
          <w:sz w:val="24"/>
        </w:rPr>
      </w:pPr>
      <w:r w:rsidRPr="008F03A6">
        <w:rPr>
          <w:rFonts w:ascii="Book Antiqua" w:eastAsia="SimSun" w:hAnsi="Book Antiqua" w:cs="Tahoma"/>
          <w:sz w:val="24"/>
        </w:rPr>
        <w:t>In conclusion, neuroendoscopic surgery does not damage normal structure of the nasal cavity</w:t>
      </w:r>
      <w:del w:id="279" w:author="Matt and Katy Sobek" w:date="2019-05-12T15:04:00Z">
        <w:r w:rsidRPr="008F03A6" w:rsidDel="006A7B75">
          <w:rPr>
            <w:rFonts w:ascii="Book Antiqua" w:eastAsia="SimSun" w:hAnsi="Book Antiqua" w:cs="Tahoma"/>
            <w:sz w:val="24"/>
          </w:rPr>
          <w:delText>,</w:delText>
        </w:r>
      </w:del>
      <w:r w:rsidRPr="008F03A6">
        <w:rPr>
          <w:rFonts w:ascii="Book Antiqua" w:eastAsia="SimSun" w:hAnsi="Book Antiqua" w:cs="Tahoma"/>
          <w:sz w:val="24"/>
        </w:rPr>
        <w:t xml:space="preserve"> and has the advantages of clearer operative vision, shorter operating time, less intraoperative bleeding, shorter recovery time</w:t>
      </w:r>
      <w:ins w:id="280" w:author="Matt and Katy Sobek" w:date="2019-05-12T15:04:00Z">
        <w:r w:rsidR="006A7B75" w:rsidRPr="008F03A6">
          <w:rPr>
            <w:rFonts w:ascii="Book Antiqua" w:eastAsia="SimSun" w:hAnsi="Book Antiqua" w:cs="Tahoma"/>
            <w:sz w:val="24"/>
          </w:rPr>
          <w:t>,</w:t>
        </w:r>
      </w:ins>
      <w:r w:rsidRPr="008F03A6">
        <w:rPr>
          <w:rFonts w:ascii="Book Antiqua" w:eastAsia="SimSun" w:hAnsi="Book Antiqua" w:cs="Tahoma"/>
          <w:sz w:val="24"/>
        </w:rPr>
        <w:t xml:space="preserve"> and fewer complications. With the development of 3D endoscopic techniques, neuroendoscopic techniques will be one of the main developmental directions of microsurgery.</w:t>
      </w:r>
    </w:p>
    <w:p w14:paraId="16B37710" w14:textId="77777777" w:rsidR="0071487B" w:rsidRPr="008F03A6" w:rsidRDefault="0071487B" w:rsidP="00EE50DD">
      <w:pPr>
        <w:snapToGrid w:val="0"/>
        <w:spacing w:line="360" w:lineRule="auto"/>
        <w:ind w:firstLine="420"/>
        <w:rPr>
          <w:rFonts w:ascii="Book Antiqua" w:eastAsia="SimSun" w:hAnsi="Book Antiqua" w:cs="Tahoma"/>
          <w:sz w:val="24"/>
        </w:rPr>
      </w:pPr>
    </w:p>
    <w:p w14:paraId="7DEB6059" w14:textId="77777777" w:rsidR="0071487B" w:rsidRPr="008F03A6" w:rsidRDefault="00D5705B" w:rsidP="00EE50DD">
      <w:pPr>
        <w:autoSpaceDE w:val="0"/>
        <w:autoSpaceDN w:val="0"/>
        <w:adjustRightInd w:val="0"/>
        <w:snapToGrid w:val="0"/>
        <w:spacing w:line="360" w:lineRule="auto"/>
        <w:ind w:rightChars="-181" w:right="-380"/>
        <w:textAlignment w:val="center"/>
        <w:rPr>
          <w:rFonts w:ascii="Book Antiqua" w:hAnsi="Book Antiqua" w:cs="Univers"/>
          <w:b/>
          <w:bCs/>
          <w:spacing w:val="-2"/>
          <w:kern w:val="0"/>
          <w:sz w:val="24"/>
        </w:rPr>
      </w:pPr>
      <w:r w:rsidRPr="008F03A6">
        <w:rPr>
          <w:rFonts w:ascii="Book Antiqua" w:hAnsi="Book Antiqua" w:cs="Univers"/>
          <w:b/>
          <w:bCs/>
          <w:spacing w:val="-2"/>
          <w:kern w:val="0"/>
          <w:sz w:val="24"/>
        </w:rPr>
        <w:t>ARTICLE HIGHLIGHTS</w:t>
      </w:r>
    </w:p>
    <w:p w14:paraId="49DC37BC" w14:textId="77777777" w:rsidR="0071487B" w:rsidRPr="008F03A6" w:rsidRDefault="00D5705B" w:rsidP="00EE50DD">
      <w:pPr>
        <w:suppressAutoHyphens/>
        <w:autoSpaceDE w:val="0"/>
        <w:autoSpaceDN w:val="0"/>
        <w:adjustRightInd w:val="0"/>
        <w:snapToGrid w:val="0"/>
        <w:spacing w:line="360" w:lineRule="auto"/>
        <w:ind w:rightChars="-181" w:right="-380"/>
        <w:textAlignment w:val="center"/>
        <w:rPr>
          <w:rFonts w:ascii="Book Antiqua" w:hAnsi="Book Antiqua" w:cs="Arial Narrow"/>
          <w:b/>
          <w:bCs/>
          <w:i/>
          <w:iCs/>
          <w:kern w:val="0"/>
          <w:sz w:val="24"/>
        </w:rPr>
      </w:pPr>
      <w:r w:rsidRPr="008F03A6">
        <w:rPr>
          <w:rFonts w:ascii="Book Antiqua" w:hAnsi="Book Antiqua" w:cs="Arial Narrow"/>
          <w:b/>
          <w:bCs/>
          <w:i/>
          <w:iCs/>
          <w:kern w:val="0"/>
          <w:sz w:val="24"/>
        </w:rPr>
        <w:t>Research background</w:t>
      </w:r>
    </w:p>
    <w:p w14:paraId="2052F573" w14:textId="4B348ACF" w:rsidR="0071487B" w:rsidRPr="008F03A6" w:rsidRDefault="00D5705B" w:rsidP="00EE50DD">
      <w:pPr>
        <w:snapToGrid w:val="0"/>
        <w:spacing w:line="360" w:lineRule="auto"/>
        <w:rPr>
          <w:rFonts w:ascii="Book Antiqua" w:eastAsia="SimSun" w:hAnsi="Book Antiqua" w:cs="Tahoma"/>
          <w:b/>
          <w:bCs/>
          <w:sz w:val="24"/>
        </w:rPr>
      </w:pPr>
      <w:r w:rsidRPr="008F03A6">
        <w:rPr>
          <w:rFonts w:ascii="Book Antiqua" w:hAnsi="Book Antiqua" w:cs="Book Antiqua"/>
          <w:sz w:val="24"/>
        </w:rPr>
        <w:t xml:space="preserve">Nonfunctional pituitary </w:t>
      </w:r>
      <w:r w:rsidRPr="008F03A6">
        <w:rPr>
          <w:rFonts w:ascii="Book Antiqua" w:eastAsia="SimSun" w:hAnsi="Book Antiqua" w:cs="Book Antiqua"/>
          <w:sz w:val="24"/>
          <w:u w:color="000000"/>
        </w:rPr>
        <w:t>adenoma</w:t>
      </w:r>
      <w:r w:rsidRPr="008F03A6">
        <w:rPr>
          <w:rFonts w:ascii="Book Antiqua" w:eastAsia="Microsoft YaHei" w:hAnsi="Book Antiqua" w:cs="Book Antiqua"/>
          <w:sz w:val="24"/>
          <w:shd w:val="clear" w:color="auto" w:fill="FFFFFF"/>
        </w:rPr>
        <w:t xml:space="preserve"> is a common type of pituitary adenomas, which can lead to headache, visual field disturbance, </w:t>
      </w:r>
      <w:ins w:id="281" w:author="Matt and Katy Sobek" w:date="2019-05-11T16:19:00Z">
        <w:r w:rsidR="000C7187" w:rsidRPr="008F03A6">
          <w:rPr>
            <w:rFonts w:ascii="Book Antiqua" w:eastAsia="Microsoft YaHei" w:hAnsi="Book Antiqua" w:cs="Book Antiqua"/>
            <w:sz w:val="24"/>
            <w:shd w:val="clear" w:color="auto" w:fill="FFFFFF"/>
          </w:rPr>
          <w:t xml:space="preserve">and </w:t>
        </w:r>
      </w:ins>
      <w:r w:rsidRPr="008F03A6">
        <w:rPr>
          <w:rFonts w:ascii="Book Antiqua" w:eastAsia="Microsoft YaHei" w:hAnsi="Book Antiqua" w:cs="Book Antiqua"/>
          <w:sz w:val="24"/>
          <w:shd w:val="clear" w:color="auto" w:fill="FFFFFF"/>
        </w:rPr>
        <w:t xml:space="preserve">cranial nerve damage due to increased tumor volume. </w:t>
      </w:r>
      <w:r w:rsidRPr="008F03A6">
        <w:rPr>
          <w:rFonts w:ascii="Book Antiqua" w:eastAsia="SimSun" w:hAnsi="Book Antiqua" w:cs="Book Antiqua"/>
          <w:sz w:val="24"/>
          <w:shd w:val="clear" w:color="auto" w:fill="FFFFFF"/>
        </w:rPr>
        <w:t xml:space="preserve">Neuroendoscopic and microscopic </w:t>
      </w:r>
      <w:del w:id="282" w:author="Matt and Katy Sobek" w:date="2019-05-11T16:22:00Z">
        <w:r w:rsidRPr="008F03A6" w:rsidDel="00DA2AC6">
          <w:rPr>
            <w:rFonts w:ascii="Book Antiqua" w:eastAsia="SimSun" w:hAnsi="Book Antiqua" w:cs="Book Antiqua"/>
            <w:sz w:val="24"/>
            <w:shd w:val="clear" w:color="auto" w:fill="FFFFFF"/>
          </w:rPr>
          <w:delText>trans-</w:delText>
        </w:r>
      </w:del>
      <w:ins w:id="283" w:author="Matt and Katy Sobek" w:date="2019-05-11T16:22:00Z">
        <w:r w:rsidR="00DA2AC6" w:rsidRPr="008F03A6">
          <w:rPr>
            <w:rFonts w:ascii="Book Antiqua" w:eastAsia="SimSun" w:hAnsi="Book Antiqua" w:cs="Book Antiqua"/>
            <w:sz w:val="24"/>
            <w:shd w:val="clear" w:color="auto" w:fill="FFFFFF"/>
          </w:rPr>
          <w:t>trans</w:t>
        </w:r>
      </w:ins>
      <w:r w:rsidRPr="008F03A6">
        <w:rPr>
          <w:rFonts w:ascii="Book Antiqua" w:eastAsia="SimSun" w:hAnsi="Book Antiqua" w:cs="Book Antiqua"/>
          <w:sz w:val="24"/>
          <w:shd w:val="clear" w:color="auto" w:fill="FFFFFF"/>
        </w:rPr>
        <w:t xml:space="preserve">sphenoidal approaches </w:t>
      </w:r>
      <w:r w:rsidRPr="008F03A6">
        <w:rPr>
          <w:rFonts w:ascii="Book Antiqua" w:hAnsi="Book Antiqua" w:cs="Book Antiqua"/>
          <w:sz w:val="24"/>
        </w:rPr>
        <w:t>have been widely used in the resection of non</w:t>
      </w:r>
      <w:del w:id="284" w:author="Matt and Katy Sobek" w:date="2019-05-11T16:11:00Z">
        <w:r w:rsidRPr="008F03A6" w:rsidDel="00C14198">
          <w:rPr>
            <w:rFonts w:ascii="Book Antiqua" w:hAnsi="Book Antiqua" w:cs="Book Antiqua"/>
            <w:sz w:val="24"/>
          </w:rPr>
          <w:delText>-</w:delText>
        </w:r>
      </w:del>
      <w:r w:rsidRPr="008F03A6">
        <w:rPr>
          <w:rFonts w:ascii="Book Antiqua" w:hAnsi="Book Antiqua" w:cs="Book Antiqua"/>
          <w:sz w:val="24"/>
        </w:rPr>
        <w:t>functional pituitary adenomas. However, the clinical efficacy in neuroendoscopic and microscopic surgery is still controversial.</w:t>
      </w:r>
    </w:p>
    <w:p w14:paraId="299F0190" w14:textId="77777777" w:rsidR="0071487B" w:rsidRPr="008F03A6" w:rsidRDefault="0071487B" w:rsidP="00EE50DD">
      <w:pPr>
        <w:suppressAutoHyphens/>
        <w:autoSpaceDE w:val="0"/>
        <w:autoSpaceDN w:val="0"/>
        <w:adjustRightInd w:val="0"/>
        <w:snapToGrid w:val="0"/>
        <w:spacing w:line="360" w:lineRule="auto"/>
        <w:ind w:rightChars="-181" w:right="-380"/>
        <w:textAlignment w:val="center"/>
        <w:rPr>
          <w:rFonts w:ascii="Book Antiqua" w:hAnsi="Book Antiqua" w:cs="Arial Narrow"/>
          <w:b/>
          <w:bCs/>
          <w:i/>
          <w:iCs/>
          <w:kern w:val="0"/>
          <w:sz w:val="24"/>
        </w:rPr>
      </w:pPr>
    </w:p>
    <w:p w14:paraId="540BC169" w14:textId="77777777" w:rsidR="0071487B" w:rsidRPr="008F03A6" w:rsidRDefault="00D5705B" w:rsidP="00EE50DD">
      <w:pPr>
        <w:suppressAutoHyphens/>
        <w:autoSpaceDE w:val="0"/>
        <w:autoSpaceDN w:val="0"/>
        <w:adjustRightInd w:val="0"/>
        <w:snapToGrid w:val="0"/>
        <w:spacing w:line="360" w:lineRule="auto"/>
        <w:ind w:rightChars="-181" w:right="-380"/>
        <w:textAlignment w:val="center"/>
        <w:rPr>
          <w:rFonts w:ascii="Book Antiqua" w:hAnsi="Book Antiqua" w:cs="Arial Narrow"/>
          <w:b/>
          <w:bCs/>
          <w:i/>
          <w:iCs/>
          <w:kern w:val="0"/>
          <w:sz w:val="24"/>
        </w:rPr>
      </w:pPr>
      <w:r w:rsidRPr="008F03A6">
        <w:rPr>
          <w:rFonts w:ascii="Book Antiqua" w:hAnsi="Book Antiqua" w:cs="Arial Narrow"/>
          <w:b/>
          <w:bCs/>
          <w:i/>
          <w:iCs/>
          <w:kern w:val="0"/>
          <w:sz w:val="24"/>
        </w:rPr>
        <w:t>Research motivation</w:t>
      </w:r>
    </w:p>
    <w:p w14:paraId="6207B9A7" w14:textId="09785DC2" w:rsidR="0071487B" w:rsidRPr="008F03A6" w:rsidRDefault="00D5705B" w:rsidP="00EE50DD">
      <w:pPr>
        <w:snapToGrid w:val="0"/>
        <w:spacing w:line="360" w:lineRule="auto"/>
        <w:rPr>
          <w:rFonts w:ascii="Book Antiqua" w:eastAsia="SimSun" w:hAnsi="Book Antiqua" w:cs="Book Antiqua"/>
          <w:sz w:val="24"/>
        </w:rPr>
      </w:pPr>
      <w:r w:rsidRPr="008F03A6">
        <w:rPr>
          <w:rFonts w:ascii="Book Antiqua" w:eastAsia="SimSun" w:hAnsi="Book Antiqua" w:cs="Book Antiqua"/>
          <w:sz w:val="24"/>
        </w:rPr>
        <w:t xml:space="preserve">The purpose of this study was to collect the clinical data of </w:t>
      </w:r>
      <w:r w:rsidRPr="008F03A6">
        <w:rPr>
          <w:rFonts w:ascii="Book Antiqua" w:hAnsi="Book Antiqua" w:cs="Arial Narrow"/>
          <w:kern w:val="0"/>
          <w:sz w:val="24"/>
        </w:rPr>
        <w:t xml:space="preserve">patients with </w:t>
      </w:r>
      <w:r w:rsidRPr="008F03A6">
        <w:rPr>
          <w:rFonts w:ascii="Book Antiqua" w:eastAsia="SimSun" w:hAnsi="Book Antiqua" w:cs="Tahoma"/>
          <w:sz w:val="24"/>
          <w:u w:color="000000"/>
        </w:rPr>
        <w:t>nonfunctional pituitary adenomas</w:t>
      </w:r>
      <w:r w:rsidRPr="008F03A6">
        <w:rPr>
          <w:rFonts w:ascii="Book Antiqua" w:hAnsi="Book Antiqua" w:cs="Arial Narrow"/>
          <w:kern w:val="0"/>
          <w:sz w:val="24"/>
        </w:rPr>
        <w:t xml:space="preserve"> treated by </w:t>
      </w:r>
      <w:r w:rsidRPr="008F03A6">
        <w:rPr>
          <w:rFonts w:ascii="Book Antiqua" w:eastAsia="SimSun" w:hAnsi="Book Antiqua" w:cs="Tahoma"/>
          <w:sz w:val="24"/>
        </w:rPr>
        <w:t xml:space="preserve">neuroendoscopic surgery </w:t>
      </w:r>
      <w:r w:rsidRPr="00085A6C">
        <w:rPr>
          <w:rFonts w:ascii="Book Antiqua" w:eastAsia="SimSun" w:hAnsi="Book Antiqua" w:cs="Tahoma"/>
          <w:i/>
          <w:sz w:val="24"/>
          <w:rPrChange w:id="285" w:author="FP" w:date="2019-05-16T21:59:00Z">
            <w:rPr>
              <w:rFonts w:ascii="Book Antiqua" w:eastAsia="SimSun" w:hAnsi="Book Antiqua" w:cs="Tahoma"/>
              <w:sz w:val="24"/>
            </w:rPr>
          </w:rPrChange>
        </w:rPr>
        <w:t>via</w:t>
      </w:r>
      <w:r w:rsidRPr="008F03A6">
        <w:rPr>
          <w:rFonts w:ascii="Book Antiqua" w:eastAsia="SimSun" w:hAnsi="Book Antiqua" w:cs="Tahoma"/>
          <w:sz w:val="24"/>
        </w:rPr>
        <w:t xml:space="preserve"> </w:t>
      </w:r>
      <w:del w:id="286" w:author="Matt and Katy Sobek" w:date="2019-05-11T16:22:00Z">
        <w:r w:rsidRPr="008F03A6" w:rsidDel="00DA2AC6">
          <w:rPr>
            <w:rFonts w:ascii="Book Antiqua" w:eastAsia="SimSun" w:hAnsi="Book Antiqua" w:cs="Tahoma"/>
            <w:sz w:val="24"/>
          </w:rPr>
          <w:delText>trans-</w:delText>
        </w:r>
      </w:del>
      <w:ins w:id="287" w:author="Matt and Katy Sobek" w:date="2019-05-11T16:22:00Z">
        <w:r w:rsidR="00DA2AC6" w:rsidRPr="008F03A6">
          <w:rPr>
            <w:rFonts w:ascii="Book Antiqua" w:eastAsia="SimSun" w:hAnsi="Book Antiqua" w:cs="Tahoma"/>
            <w:sz w:val="24"/>
          </w:rPr>
          <w:t>trans</w:t>
        </w:r>
      </w:ins>
      <w:r w:rsidRPr="008F03A6">
        <w:rPr>
          <w:rFonts w:ascii="Book Antiqua" w:eastAsia="SimSun" w:hAnsi="Book Antiqua" w:cs="Tahoma"/>
          <w:sz w:val="24"/>
        </w:rPr>
        <w:t xml:space="preserve">sphenoidal approach or microscopic surgery </w:t>
      </w:r>
      <w:r w:rsidRPr="00085A6C">
        <w:rPr>
          <w:rFonts w:ascii="Book Antiqua" w:eastAsia="SimSun" w:hAnsi="Book Antiqua" w:cs="Tahoma"/>
          <w:i/>
          <w:sz w:val="24"/>
          <w:rPrChange w:id="288" w:author="FP" w:date="2019-05-16T21:59:00Z">
            <w:rPr>
              <w:rFonts w:ascii="Book Antiqua" w:eastAsia="SimSun" w:hAnsi="Book Antiqua" w:cs="Tahoma"/>
              <w:sz w:val="24"/>
            </w:rPr>
          </w:rPrChange>
        </w:rPr>
        <w:t>via</w:t>
      </w:r>
      <w:r w:rsidRPr="008F03A6">
        <w:rPr>
          <w:rFonts w:ascii="Book Antiqua" w:eastAsia="SimSun" w:hAnsi="Book Antiqua" w:cs="Tahoma"/>
          <w:sz w:val="24"/>
        </w:rPr>
        <w:t xml:space="preserve"> </w:t>
      </w:r>
      <w:del w:id="289" w:author="Matt and Katy Sobek" w:date="2019-05-11T16:22:00Z">
        <w:r w:rsidRPr="008F03A6" w:rsidDel="00DA2AC6">
          <w:rPr>
            <w:rFonts w:ascii="Book Antiqua" w:eastAsia="SimSun" w:hAnsi="Book Antiqua" w:cs="Tahoma"/>
            <w:sz w:val="24"/>
          </w:rPr>
          <w:delText>trans-</w:delText>
        </w:r>
      </w:del>
      <w:ins w:id="290" w:author="Matt and Katy Sobek" w:date="2019-05-11T16:22:00Z">
        <w:r w:rsidR="00DA2AC6" w:rsidRPr="008F03A6">
          <w:rPr>
            <w:rFonts w:ascii="Book Antiqua" w:eastAsia="SimSun" w:hAnsi="Book Antiqua" w:cs="Tahoma"/>
            <w:sz w:val="24"/>
          </w:rPr>
          <w:t>trans</w:t>
        </w:r>
      </w:ins>
      <w:r w:rsidRPr="008F03A6">
        <w:rPr>
          <w:rFonts w:ascii="Book Antiqua" w:eastAsia="SimSun" w:hAnsi="Book Antiqua" w:cs="Tahoma"/>
          <w:sz w:val="24"/>
        </w:rPr>
        <w:t>sphenoidal approach</w:t>
      </w:r>
      <w:r w:rsidRPr="008F03A6">
        <w:rPr>
          <w:rFonts w:ascii="Book Antiqua" w:eastAsia="SimSun" w:hAnsi="Book Antiqua" w:cs="Book Antiqua"/>
          <w:sz w:val="24"/>
        </w:rPr>
        <w:t xml:space="preserve"> at our hospital from 2010 to 2015. The clinical data was compared to </w:t>
      </w:r>
      <w:r w:rsidRPr="008F03A6">
        <w:rPr>
          <w:rFonts w:ascii="Book Antiqua" w:eastAsia="SimSun" w:hAnsi="Book Antiqua" w:cs="Tahoma"/>
          <w:sz w:val="24"/>
        </w:rPr>
        <w:t>explore the clinical efficacy of neuroendoscopic surgery and microscopic surgery, and to</w:t>
      </w:r>
      <w:r w:rsidRPr="008F03A6">
        <w:rPr>
          <w:rFonts w:ascii="Book Antiqua" w:eastAsia="SimSun" w:hAnsi="Book Antiqua" w:cs="Book Antiqua"/>
          <w:sz w:val="24"/>
        </w:rPr>
        <w:t xml:space="preserve"> provide a direction for the choice of surgical methods for </w:t>
      </w:r>
      <w:r w:rsidRPr="008F03A6">
        <w:rPr>
          <w:rFonts w:ascii="Book Antiqua" w:eastAsia="SimSun" w:hAnsi="Book Antiqua" w:cs="Tahoma"/>
          <w:sz w:val="24"/>
          <w:u w:color="000000"/>
        </w:rPr>
        <w:t>nonfunctional pituitary adenomas</w:t>
      </w:r>
      <w:r w:rsidRPr="008F03A6">
        <w:rPr>
          <w:rFonts w:ascii="Book Antiqua" w:eastAsia="SimSun" w:hAnsi="Book Antiqua" w:cs="Tahoma"/>
          <w:sz w:val="24"/>
        </w:rPr>
        <w:t>.</w:t>
      </w:r>
    </w:p>
    <w:p w14:paraId="5D6A13B5" w14:textId="77777777" w:rsidR="0071487B" w:rsidRPr="008F03A6" w:rsidRDefault="0071487B" w:rsidP="00EE50DD">
      <w:pPr>
        <w:suppressAutoHyphens/>
        <w:autoSpaceDE w:val="0"/>
        <w:autoSpaceDN w:val="0"/>
        <w:adjustRightInd w:val="0"/>
        <w:snapToGrid w:val="0"/>
        <w:spacing w:line="360" w:lineRule="auto"/>
        <w:ind w:rightChars="-181" w:right="-380"/>
        <w:textAlignment w:val="center"/>
        <w:rPr>
          <w:rFonts w:ascii="Book Antiqua" w:hAnsi="Book Antiqua" w:cs="Arial Narrow"/>
          <w:b/>
          <w:bCs/>
          <w:i/>
          <w:iCs/>
          <w:kern w:val="0"/>
          <w:sz w:val="24"/>
        </w:rPr>
      </w:pPr>
    </w:p>
    <w:p w14:paraId="4982F101" w14:textId="77777777" w:rsidR="0071487B" w:rsidRPr="008F03A6" w:rsidRDefault="00D5705B" w:rsidP="00EE50DD">
      <w:pPr>
        <w:suppressAutoHyphens/>
        <w:autoSpaceDE w:val="0"/>
        <w:autoSpaceDN w:val="0"/>
        <w:adjustRightInd w:val="0"/>
        <w:snapToGrid w:val="0"/>
        <w:spacing w:line="360" w:lineRule="auto"/>
        <w:ind w:rightChars="-181" w:right="-380"/>
        <w:textAlignment w:val="center"/>
        <w:rPr>
          <w:rFonts w:ascii="Book Antiqua" w:hAnsi="Book Antiqua" w:cs="Arial Narrow"/>
          <w:b/>
          <w:bCs/>
          <w:i/>
          <w:iCs/>
          <w:kern w:val="0"/>
          <w:sz w:val="24"/>
        </w:rPr>
      </w:pPr>
      <w:r w:rsidRPr="008F03A6">
        <w:rPr>
          <w:rFonts w:ascii="Book Antiqua" w:hAnsi="Book Antiqua" w:cs="Arial Narrow"/>
          <w:b/>
          <w:bCs/>
          <w:i/>
          <w:iCs/>
          <w:kern w:val="0"/>
          <w:sz w:val="24"/>
        </w:rPr>
        <w:t>Research objectives</w:t>
      </w:r>
    </w:p>
    <w:p w14:paraId="3F647C92" w14:textId="5BD73789" w:rsidR="0071487B" w:rsidRPr="008F03A6" w:rsidRDefault="00D5705B" w:rsidP="00EE50DD">
      <w:pPr>
        <w:suppressAutoHyphens/>
        <w:autoSpaceDE w:val="0"/>
        <w:autoSpaceDN w:val="0"/>
        <w:adjustRightInd w:val="0"/>
        <w:snapToGrid w:val="0"/>
        <w:spacing w:line="360" w:lineRule="auto"/>
        <w:ind w:rightChars="-181" w:right="-380"/>
        <w:textAlignment w:val="center"/>
        <w:rPr>
          <w:rFonts w:ascii="Book Antiqua" w:eastAsia="PMingLiU" w:hAnsi="Book Antiqua" w:cs="Tahoma"/>
          <w:sz w:val="24"/>
          <w:lang w:eastAsia="zh-TW"/>
        </w:rPr>
      </w:pPr>
      <w:r w:rsidRPr="008F03A6">
        <w:rPr>
          <w:rFonts w:ascii="Book Antiqua" w:hAnsi="Book Antiqua" w:cs="ArialNarrow"/>
          <w:kern w:val="0"/>
          <w:sz w:val="24"/>
        </w:rPr>
        <w:t xml:space="preserve">The main objective of this study was </w:t>
      </w:r>
      <w:r w:rsidRPr="008F03A6">
        <w:rPr>
          <w:rFonts w:ascii="Book Antiqua" w:eastAsia="SimSun" w:hAnsi="Book Antiqua" w:cs="Tahoma"/>
          <w:sz w:val="24"/>
        </w:rPr>
        <w:t xml:space="preserve">to explore the clinical efficacy of neuroendoscopic </w:t>
      </w:r>
      <w:r w:rsidRPr="008F03A6">
        <w:rPr>
          <w:rFonts w:ascii="Book Antiqua" w:eastAsia="SimSun" w:hAnsi="Book Antiqua" w:cs="Tahoma"/>
          <w:sz w:val="24"/>
        </w:rPr>
        <w:lastRenderedPageBreak/>
        <w:t xml:space="preserve">and microscopic </w:t>
      </w:r>
      <w:del w:id="291" w:author="Matt and Katy Sobek" w:date="2019-05-11T16:22:00Z">
        <w:r w:rsidRPr="008F03A6" w:rsidDel="00DA2AC6">
          <w:rPr>
            <w:rFonts w:ascii="Book Antiqua" w:eastAsia="SimSun" w:hAnsi="Book Antiqua" w:cs="Tahoma"/>
            <w:sz w:val="24"/>
          </w:rPr>
          <w:delText>trans-</w:delText>
        </w:r>
      </w:del>
      <w:ins w:id="292" w:author="Matt and Katy Sobek" w:date="2019-05-11T16:22:00Z">
        <w:r w:rsidR="00DA2AC6" w:rsidRPr="008F03A6">
          <w:rPr>
            <w:rFonts w:ascii="Book Antiqua" w:eastAsia="SimSun" w:hAnsi="Book Antiqua" w:cs="Tahoma"/>
            <w:sz w:val="24"/>
          </w:rPr>
          <w:t>trans</w:t>
        </w:r>
      </w:ins>
      <w:r w:rsidRPr="008F03A6">
        <w:rPr>
          <w:rFonts w:ascii="Book Antiqua" w:eastAsia="SimSun" w:hAnsi="Book Antiqua" w:cs="Tahoma"/>
          <w:sz w:val="24"/>
        </w:rPr>
        <w:t xml:space="preserve">sphenoidal approach for resection of </w:t>
      </w:r>
      <w:r w:rsidRPr="008F03A6">
        <w:rPr>
          <w:rFonts w:ascii="Book Antiqua" w:eastAsia="SimSun" w:hAnsi="Book Antiqua" w:cs="Tahoma"/>
          <w:sz w:val="24"/>
          <w:u w:color="000000"/>
        </w:rPr>
        <w:t>nonfunctional pituitary adenomas</w:t>
      </w:r>
      <w:r w:rsidRPr="008F03A6">
        <w:rPr>
          <w:rFonts w:ascii="Book Antiqua" w:eastAsia="SimSun" w:hAnsi="Book Antiqua" w:cs="Tahoma"/>
          <w:sz w:val="24"/>
        </w:rPr>
        <w:t>.</w:t>
      </w:r>
    </w:p>
    <w:p w14:paraId="2A1CA3F6" w14:textId="77777777" w:rsidR="00706517" w:rsidRPr="008F03A6" w:rsidRDefault="00706517" w:rsidP="00EE50DD">
      <w:pPr>
        <w:suppressAutoHyphens/>
        <w:autoSpaceDE w:val="0"/>
        <w:autoSpaceDN w:val="0"/>
        <w:adjustRightInd w:val="0"/>
        <w:snapToGrid w:val="0"/>
        <w:spacing w:line="360" w:lineRule="auto"/>
        <w:ind w:rightChars="-181" w:right="-380"/>
        <w:textAlignment w:val="center"/>
        <w:rPr>
          <w:rFonts w:ascii="Book Antiqua" w:eastAsia="PMingLiU" w:hAnsi="Book Antiqua" w:cs="Book Antiqua"/>
          <w:sz w:val="24"/>
          <w:lang w:eastAsia="zh-TW"/>
        </w:rPr>
      </w:pPr>
    </w:p>
    <w:p w14:paraId="0D0BB247" w14:textId="77777777" w:rsidR="0071487B" w:rsidRPr="008F03A6" w:rsidRDefault="00D5705B" w:rsidP="00EE50DD">
      <w:pPr>
        <w:suppressAutoHyphens/>
        <w:autoSpaceDE w:val="0"/>
        <w:autoSpaceDN w:val="0"/>
        <w:adjustRightInd w:val="0"/>
        <w:snapToGrid w:val="0"/>
        <w:spacing w:line="360" w:lineRule="auto"/>
        <w:ind w:rightChars="-181" w:right="-380"/>
        <w:textAlignment w:val="center"/>
        <w:rPr>
          <w:rFonts w:ascii="Book Antiqua" w:hAnsi="Book Antiqua" w:cs="Arial Narrow"/>
          <w:b/>
          <w:bCs/>
          <w:i/>
          <w:iCs/>
          <w:kern w:val="0"/>
          <w:sz w:val="24"/>
        </w:rPr>
      </w:pPr>
      <w:r w:rsidRPr="008F03A6">
        <w:rPr>
          <w:rFonts w:ascii="Book Antiqua" w:hAnsi="Book Antiqua" w:cs="Arial Narrow"/>
          <w:b/>
          <w:bCs/>
          <w:i/>
          <w:iCs/>
          <w:kern w:val="0"/>
          <w:sz w:val="24"/>
        </w:rPr>
        <w:t>Research methods</w:t>
      </w:r>
    </w:p>
    <w:p w14:paraId="14C2FAFA" w14:textId="6BF60E68" w:rsidR="0071487B" w:rsidRPr="008F03A6" w:rsidRDefault="00D5705B" w:rsidP="00EE50DD">
      <w:pPr>
        <w:snapToGrid w:val="0"/>
        <w:spacing w:line="360" w:lineRule="auto"/>
        <w:rPr>
          <w:rFonts w:ascii="Book Antiqua" w:hAnsi="Book Antiqua" w:cs="Arial Narrow"/>
          <w:kern w:val="0"/>
          <w:sz w:val="24"/>
        </w:rPr>
      </w:pPr>
      <w:r w:rsidRPr="008F03A6">
        <w:rPr>
          <w:rFonts w:ascii="Book Antiqua" w:hAnsi="Book Antiqua" w:cs="Arial Narrow"/>
          <w:kern w:val="0"/>
          <w:sz w:val="24"/>
        </w:rPr>
        <w:t xml:space="preserve">From 2010 to 2015, the clinical data of patients with </w:t>
      </w:r>
      <w:r w:rsidRPr="008F03A6">
        <w:rPr>
          <w:rFonts w:ascii="Book Antiqua" w:eastAsia="SimSun" w:hAnsi="Book Antiqua" w:cs="Tahoma"/>
          <w:sz w:val="24"/>
          <w:u w:color="000000"/>
        </w:rPr>
        <w:t>nonfunctional pituitary adenomas</w:t>
      </w:r>
      <w:r w:rsidRPr="008F03A6">
        <w:rPr>
          <w:rFonts w:ascii="Book Antiqua" w:hAnsi="Book Antiqua" w:cs="Arial Narrow"/>
          <w:kern w:val="0"/>
          <w:sz w:val="24"/>
        </w:rPr>
        <w:t xml:space="preserve"> treated by </w:t>
      </w:r>
      <w:r w:rsidRPr="008F03A6">
        <w:rPr>
          <w:rFonts w:ascii="Book Antiqua" w:eastAsia="SimSun" w:hAnsi="Book Antiqua" w:cs="Tahoma"/>
          <w:sz w:val="24"/>
        </w:rPr>
        <w:t xml:space="preserve">neuroendoscopic surgery </w:t>
      </w:r>
      <w:r w:rsidRPr="00C16D59">
        <w:rPr>
          <w:rFonts w:ascii="Book Antiqua" w:eastAsia="SimSun" w:hAnsi="Book Antiqua" w:cs="Tahoma"/>
          <w:i/>
          <w:sz w:val="24"/>
          <w:rPrChange w:id="293" w:author="FP" w:date="2019-05-16T22:00:00Z">
            <w:rPr>
              <w:rFonts w:ascii="Book Antiqua" w:eastAsia="SimSun" w:hAnsi="Book Antiqua" w:cs="Tahoma"/>
              <w:sz w:val="24"/>
            </w:rPr>
          </w:rPrChange>
        </w:rPr>
        <w:t>via</w:t>
      </w:r>
      <w:r w:rsidRPr="008F03A6">
        <w:rPr>
          <w:rFonts w:ascii="Book Antiqua" w:eastAsia="SimSun" w:hAnsi="Book Antiqua" w:cs="Tahoma"/>
          <w:sz w:val="24"/>
        </w:rPr>
        <w:t xml:space="preserve"> </w:t>
      </w:r>
      <w:del w:id="294" w:author="Matt and Katy Sobek" w:date="2019-05-11T16:22:00Z">
        <w:r w:rsidRPr="008F03A6" w:rsidDel="00DA2AC6">
          <w:rPr>
            <w:rFonts w:ascii="Book Antiqua" w:eastAsia="SimSun" w:hAnsi="Book Antiqua" w:cs="Tahoma"/>
            <w:sz w:val="24"/>
          </w:rPr>
          <w:delText>trans-</w:delText>
        </w:r>
      </w:del>
      <w:ins w:id="295" w:author="Matt and Katy Sobek" w:date="2019-05-11T16:22:00Z">
        <w:r w:rsidR="00DA2AC6" w:rsidRPr="008F03A6">
          <w:rPr>
            <w:rFonts w:ascii="Book Antiqua" w:eastAsia="SimSun" w:hAnsi="Book Antiqua" w:cs="Tahoma"/>
            <w:sz w:val="24"/>
          </w:rPr>
          <w:t>trans</w:t>
        </w:r>
      </w:ins>
      <w:r w:rsidRPr="008F03A6">
        <w:rPr>
          <w:rFonts w:ascii="Book Antiqua" w:eastAsia="SimSun" w:hAnsi="Book Antiqua" w:cs="Tahoma"/>
          <w:sz w:val="24"/>
        </w:rPr>
        <w:t xml:space="preserve">sphenoidal approach or microscopic surgery </w:t>
      </w:r>
      <w:r w:rsidRPr="00C16D59">
        <w:rPr>
          <w:rFonts w:ascii="Book Antiqua" w:eastAsia="SimSun" w:hAnsi="Book Antiqua" w:cs="Tahoma"/>
          <w:i/>
          <w:sz w:val="24"/>
          <w:rPrChange w:id="296" w:author="FP" w:date="2019-05-16T22:00:00Z">
            <w:rPr>
              <w:rFonts w:ascii="Book Antiqua" w:eastAsia="SimSun" w:hAnsi="Book Antiqua" w:cs="Tahoma"/>
              <w:sz w:val="24"/>
            </w:rPr>
          </w:rPrChange>
        </w:rPr>
        <w:t>via</w:t>
      </w:r>
      <w:r w:rsidRPr="008F03A6">
        <w:rPr>
          <w:rFonts w:ascii="Book Antiqua" w:eastAsia="SimSun" w:hAnsi="Book Antiqua" w:cs="Tahoma"/>
          <w:sz w:val="24"/>
        </w:rPr>
        <w:t xml:space="preserve"> </w:t>
      </w:r>
      <w:del w:id="297" w:author="Matt and Katy Sobek" w:date="2019-05-11T16:22:00Z">
        <w:r w:rsidRPr="008F03A6" w:rsidDel="00DA2AC6">
          <w:rPr>
            <w:rFonts w:ascii="Book Antiqua" w:eastAsia="SimSun" w:hAnsi="Book Antiqua" w:cs="Tahoma"/>
            <w:sz w:val="24"/>
          </w:rPr>
          <w:delText>trans-</w:delText>
        </w:r>
      </w:del>
      <w:ins w:id="298" w:author="Matt and Katy Sobek" w:date="2019-05-11T16:22:00Z">
        <w:r w:rsidR="00DA2AC6" w:rsidRPr="008F03A6">
          <w:rPr>
            <w:rFonts w:ascii="Book Antiqua" w:eastAsia="SimSun" w:hAnsi="Book Antiqua" w:cs="Tahoma"/>
            <w:sz w:val="24"/>
          </w:rPr>
          <w:t>trans</w:t>
        </w:r>
      </w:ins>
      <w:r w:rsidRPr="008F03A6">
        <w:rPr>
          <w:rFonts w:ascii="Book Antiqua" w:eastAsia="SimSun" w:hAnsi="Book Antiqua" w:cs="Tahoma"/>
          <w:sz w:val="24"/>
        </w:rPr>
        <w:t>sphenoidal approach</w:t>
      </w:r>
      <w:r w:rsidRPr="008F03A6">
        <w:rPr>
          <w:rFonts w:ascii="Book Antiqua" w:hAnsi="Book Antiqua" w:cs="Arial Narrow"/>
          <w:kern w:val="0"/>
          <w:sz w:val="24"/>
        </w:rPr>
        <w:t xml:space="preserve"> were analyzed. </w:t>
      </w:r>
      <w:r w:rsidRPr="008F03A6">
        <w:rPr>
          <w:rFonts w:ascii="Book Antiqua" w:eastAsia="SimSun" w:hAnsi="Book Antiqua" w:cs="Tahoma"/>
          <w:sz w:val="24"/>
        </w:rPr>
        <w:t xml:space="preserve">All patients were followed up for &gt; 6 mo. </w:t>
      </w:r>
      <w:r w:rsidRPr="008F03A6">
        <w:rPr>
          <w:rFonts w:ascii="Book Antiqua" w:hAnsi="Book Antiqua" w:cs="Arial Narrow"/>
          <w:kern w:val="0"/>
          <w:sz w:val="24"/>
        </w:rPr>
        <w:t xml:space="preserve">In this study, the </w:t>
      </w:r>
      <w:r w:rsidRPr="008F03A6">
        <w:rPr>
          <w:rFonts w:ascii="Book Antiqua" w:eastAsia="SimSun" w:hAnsi="Book Antiqua" w:cs="Tahoma"/>
          <w:i/>
          <w:iCs/>
          <w:sz w:val="24"/>
        </w:rPr>
        <w:t>t</w:t>
      </w:r>
      <w:r w:rsidRPr="008F03A6">
        <w:rPr>
          <w:rFonts w:ascii="Book Antiqua" w:eastAsia="SimSun" w:hAnsi="Book Antiqua" w:cs="Tahoma"/>
          <w:sz w:val="24"/>
        </w:rPr>
        <w:t xml:space="preserve"> test and</w:t>
      </w:r>
      <w:r w:rsidRPr="008F03A6">
        <w:rPr>
          <w:rFonts w:ascii="Book Antiqua" w:hAnsi="Book Antiqua" w:cs="Arial Narrow"/>
          <w:kern w:val="0"/>
          <w:sz w:val="24"/>
        </w:rPr>
        <w:t xml:space="preserve"> chi-square test were used to test the statistical differences between groups, which clearly confirmed the differences between the two groups.</w:t>
      </w:r>
    </w:p>
    <w:p w14:paraId="1723109B" w14:textId="77777777" w:rsidR="0071487B" w:rsidRPr="008F03A6" w:rsidRDefault="0071487B" w:rsidP="00EE50DD">
      <w:pPr>
        <w:snapToGrid w:val="0"/>
        <w:spacing w:line="360" w:lineRule="auto"/>
        <w:rPr>
          <w:rFonts w:ascii="Book Antiqua" w:hAnsi="Book Antiqua" w:cs="Arial Narrow"/>
          <w:kern w:val="0"/>
          <w:sz w:val="24"/>
        </w:rPr>
      </w:pPr>
    </w:p>
    <w:p w14:paraId="3740BE3C" w14:textId="77777777" w:rsidR="0071487B" w:rsidRPr="008F03A6" w:rsidRDefault="00D5705B" w:rsidP="00EE50DD">
      <w:pPr>
        <w:suppressAutoHyphens/>
        <w:autoSpaceDE w:val="0"/>
        <w:autoSpaceDN w:val="0"/>
        <w:adjustRightInd w:val="0"/>
        <w:snapToGrid w:val="0"/>
        <w:spacing w:line="360" w:lineRule="auto"/>
        <w:ind w:rightChars="-181" w:right="-380"/>
        <w:textAlignment w:val="center"/>
        <w:rPr>
          <w:rFonts w:ascii="Book Antiqua" w:hAnsi="Book Antiqua" w:cs="Arial Narrow"/>
          <w:b/>
          <w:bCs/>
          <w:i/>
          <w:iCs/>
          <w:kern w:val="0"/>
          <w:sz w:val="24"/>
        </w:rPr>
      </w:pPr>
      <w:r w:rsidRPr="008F03A6">
        <w:rPr>
          <w:rFonts w:ascii="Book Antiqua" w:hAnsi="Book Antiqua" w:cs="Arial Narrow"/>
          <w:b/>
          <w:bCs/>
          <w:i/>
          <w:iCs/>
          <w:kern w:val="0"/>
          <w:sz w:val="24"/>
        </w:rPr>
        <w:t>Research results</w:t>
      </w:r>
    </w:p>
    <w:p w14:paraId="49CED8EA" w14:textId="79919651" w:rsidR="0071487B" w:rsidRPr="008F03A6" w:rsidRDefault="00D5705B" w:rsidP="00EE50DD">
      <w:pPr>
        <w:snapToGrid w:val="0"/>
        <w:spacing w:line="360" w:lineRule="auto"/>
        <w:rPr>
          <w:rFonts w:ascii="Book Antiqua" w:eastAsia="SimSun" w:hAnsi="Book Antiqua" w:cs="Tahoma"/>
          <w:sz w:val="24"/>
        </w:rPr>
      </w:pPr>
      <w:r w:rsidRPr="008F03A6">
        <w:rPr>
          <w:rFonts w:ascii="Book Antiqua" w:eastAsia="SimSun" w:hAnsi="Book Antiqua" w:cs="Tahoma"/>
          <w:sz w:val="24"/>
        </w:rPr>
        <w:t xml:space="preserve">In the neuroendoscopy group, the cure rate was </w:t>
      </w:r>
      <w:r w:rsidRPr="008F03A6">
        <w:rPr>
          <w:rFonts w:ascii="Book Antiqua" w:hAnsi="Book Antiqua"/>
          <w:sz w:val="24"/>
        </w:rPr>
        <w:t>82.6%</w:t>
      </w:r>
      <w:r w:rsidRPr="008F03A6">
        <w:rPr>
          <w:rFonts w:ascii="Book Antiqua" w:eastAsia="SimSun" w:hAnsi="Book Antiqua" w:cs="Tahoma"/>
          <w:sz w:val="24"/>
        </w:rPr>
        <w:t xml:space="preserve">; symptom improvement rate was </w:t>
      </w:r>
      <w:r w:rsidRPr="008F03A6">
        <w:rPr>
          <w:rFonts w:ascii="Book Antiqua" w:hAnsi="Book Antiqua"/>
          <w:sz w:val="24"/>
        </w:rPr>
        <w:t>90.6%;</w:t>
      </w:r>
      <w:r w:rsidRPr="008F03A6">
        <w:rPr>
          <w:rFonts w:ascii="Book Antiqua" w:eastAsia="SimSun" w:hAnsi="Book Antiqua" w:cs="Tahoma"/>
          <w:sz w:val="24"/>
        </w:rPr>
        <w:t xml:space="preserve"> recurrence rate was </w:t>
      </w:r>
      <w:r w:rsidRPr="008F03A6">
        <w:rPr>
          <w:rFonts w:ascii="Book Antiqua" w:hAnsi="Book Antiqua"/>
          <w:sz w:val="24"/>
        </w:rPr>
        <w:t>5.1%;</w:t>
      </w:r>
      <w:r w:rsidRPr="008F03A6">
        <w:rPr>
          <w:rFonts w:ascii="Book Antiqua" w:eastAsia="SimSun" w:hAnsi="Book Antiqua" w:cs="Tahoma"/>
          <w:sz w:val="24"/>
        </w:rPr>
        <w:t xml:space="preserve"> the postoperative hospital stay was 8.4 ± 0.6 d; operating time was 167.2 ± 9.6 min; intraoperative blood loss was 83.4 ± 9.3 mL, and the rates of diabetes insipidus and electrolyte imbalance were 4.3% and 8.0%, respectively. The corresponding results in the microscopic group were </w:t>
      </w:r>
      <w:r w:rsidRPr="008F03A6">
        <w:rPr>
          <w:rFonts w:ascii="Book Antiqua" w:hAnsi="Book Antiqua"/>
          <w:sz w:val="24"/>
        </w:rPr>
        <w:t xml:space="preserve">85.8%, 93.8%, 9.7%, </w:t>
      </w:r>
      <w:r w:rsidRPr="008F03A6">
        <w:rPr>
          <w:rFonts w:ascii="Book Antiqua" w:eastAsia="SimSun" w:hAnsi="Book Antiqua" w:cs="Tahoma"/>
          <w:sz w:val="24"/>
        </w:rPr>
        <w:t xml:space="preserve">11.2 ± 0.6 d, 199.7 ± 9.3 min, 138.8 ± 13.6 mL, and 32.7% and 20.4%, respectively. We found that neuroendoscopic surgery </w:t>
      </w:r>
      <w:del w:id="299" w:author="Matt and Katy Sobek" w:date="2019-05-11T16:13:00Z">
        <w:r w:rsidRPr="008F03A6" w:rsidDel="00BE0803">
          <w:rPr>
            <w:rFonts w:ascii="Book Antiqua" w:eastAsia="SimSun" w:hAnsi="Book Antiqua" w:cs="Tahoma"/>
            <w:sz w:val="24"/>
          </w:rPr>
          <w:delText xml:space="preserve">can </w:delText>
        </w:r>
      </w:del>
      <w:r w:rsidRPr="008F03A6">
        <w:rPr>
          <w:rFonts w:ascii="Book Antiqua" w:eastAsia="SimSun" w:hAnsi="Book Antiqua" w:cs="Tahoma"/>
          <w:sz w:val="24"/>
        </w:rPr>
        <w:t>reduces operating time, intraoperative bleeding, postoperative recovery, and complications.</w:t>
      </w:r>
    </w:p>
    <w:p w14:paraId="1F647009" w14:textId="77777777" w:rsidR="0071487B" w:rsidRPr="008F03A6" w:rsidRDefault="0071487B" w:rsidP="00EE50DD">
      <w:pPr>
        <w:snapToGrid w:val="0"/>
        <w:spacing w:line="360" w:lineRule="auto"/>
        <w:rPr>
          <w:rFonts w:ascii="Book Antiqua" w:eastAsia="SimSun" w:hAnsi="Book Antiqua" w:cs="Tahoma"/>
          <w:sz w:val="24"/>
        </w:rPr>
      </w:pPr>
    </w:p>
    <w:p w14:paraId="6B2AD9BD" w14:textId="77777777" w:rsidR="0071487B" w:rsidRPr="008F03A6" w:rsidRDefault="00D5705B" w:rsidP="00EE50DD">
      <w:pPr>
        <w:suppressAutoHyphens/>
        <w:autoSpaceDE w:val="0"/>
        <w:autoSpaceDN w:val="0"/>
        <w:adjustRightInd w:val="0"/>
        <w:snapToGrid w:val="0"/>
        <w:spacing w:line="360" w:lineRule="auto"/>
        <w:ind w:rightChars="-181" w:right="-380"/>
        <w:textAlignment w:val="center"/>
        <w:rPr>
          <w:rFonts w:ascii="Book Antiqua" w:eastAsia="SimSun" w:hAnsi="Book Antiqua" w:cs="Tahoma"/>
          <w:sz w:val="24"/>
        </w:rPr>
      </w:pPr>
      <w:r w:rsidRPr="008F03A6">
        <w:rPr>
          <w:rFonts w:ascii="Book Antiqua" w:hAnsi="Book Antiqua" w:cs="Arial Narrow"/>
          <w:b/>
          <w:bCs/>
          <w:i/>
          <w:iCs/>
          <w:kern w:val="0"/>
          <w:sz w:val="24"/>
        </w:rPr>
        <w:t>Research conclusions</w:t>
      </w:r>
    </w:p>
    <w:p w14:paraId="65F02B02" w14:textId="0F42AADB" w:rsidR="0071487B" w:rsidRPr="008F03A6" w:rsidRDefault="00D5705B" w:rsidP="00EE50DD">
      <w:pPr>
        <w:pStyle w:val="Heading1"/>
        <w:snapToGrid w:val="0"/>
        <w:spacing w:line="360" w:lineRule="auto"/>
        <w:ind w:left="0"/>
        <w:rPr>
          <w:rFonts w:ascii="Book Antiqua" w:hAnsi="Book Antiqua" w:cs="Book Antiqua"/>
          <w:b w:val="0"/>
          <w:bCs w:val="0"/>
          <w:sz w:val="24"/>
          <w:szCs w:val="24"/>
        </w:rPr>
      </w:pPr>
      <w:r w:rsidRPr="008F03A6">
        <w:rPr>
          <w:rFonts w:ascii="Book Antiqua" w:eastAsia="SimSun" w:hAnsi="Book Antiqua" w:cs="Tahoma"/>
          <w:b w:val="0"/>
          <w:bCs w:val="0"/>
          <w:sz w:val="24"/>
          <w:szCs w:val="24"/>
        </w:rPr>
        <w:t xml:space="preserve">The clinical efficacy of neuroendoscopic and microscopic </w:t>
      </w:r>
      <w:del w:id="300" w:author="Matt and Katy Sobek" w:date="2019-05-11T16:23:00Z">
        <w:r w:rsidRPr="008F03A6" w:rsidDel="00DA2AC6">
          <w:rPr>
            <w:rFonts w:ascii="Book Antiqua" w:eastAsia="SimSun" w:hAnsi="Book Antiqua" w:cs="Tahoma"/>
            <w:b w:val="0"/>
            <w:bCs w:val="0"/>
            <w:sz w:val="24"/>
            <w:szCs w:val="24"/>
          </w:rPr>
          <w:delText>trans-</w:delText>
        </w:r>
      </w:del>
      <w:ins w:id="301" w:author="Matt and Katy Sobek" w:date="2019-05-11T16:23:00Z">
        <w:r w:rsidR="00DA2AC6" w:rsidRPr="008F03A6">
          <w:rPr>
            <w:rFonts w:ascii="Book Antiqua" w:eastAsia="SimSun" w:hAnsi="Book Antiqua" w:cs="Tahoma"/>
            <w:b w:val="0"/>
            <w:bCs w:val="0"/>
            <w:sz w:val="24"/>
            <w:szCs w:val="24"/>
          </w:rPr>
          <w:t>trans</w:t>
        </w:r>
      </w:ins>
      <w:r w:rsidRPr="008F03A6">
        <w:rPr>
          <w:rFonts w:ascii="Book Antiqua" w:eastAsia="SimSun" w:hAnsi="Book Antiqua" w:cs="Tahoma"/>
          <w:b w:val="0"/>
          <w:bCs w:val="0"/>
          <w:sz w:val="24"/>
          <w:szCs w:val="24"/>
        </w:rPr>
        <w:t>sphenoidal approach for the</w:t>
      </w:r>
      <w:ins w:id="302" w:author="Matt and Katy Sobek" w:date="2019-05-11T16:13:00Z">
        <w:r w:rsidR="003F084B" w:rsidRPr="008F03A6">
          <w:rPr>
            <w:rFonts w:ascii="Book Antiqua" w:eastAsia="SimSun" w:hAnsi="Book Antiqua" w:cs="Tahoma"/>
            <w:b w:val="0"/>
            <w:bCs w:val="0"/>
            <w:sz w:val="24"/>
            <w:szCs w:val="24"/>
          </w:rPr>
          <w:t xml:space="preserve"> </w:t>
        </w:r>
      </w:ins>
      <w:r w:rsidRPr="008F03A6">
        <w:rPr>
          <w:rFonts w:ascii="Book Antiqua" w:eastAsia="SimSun" w:hAnsi="Book Antiqua" w:cs="Tahoma"/>
          <w:b w:val="0"/>
          <w:bCs w:val="0"/>
          <w:sz w:val="24"/>
          <w:szCs w:val="24"/>
        </w:rPr>
        <w:t xml:space="preserve">resection of </w:t>
      </w:r>
      <w:r w:rsidRPr="008F03A6">
        <w:rPr>
          <w:rFonts w:ascii="Book Antiqua" w:eastAsia="SimSun" w:hAnsi="Book Antiqua" w:cs="Tahoma"/>
          <w:b w:val="0"/>
          <w:bCs w:val="0"/>
          <w:sz w:val="24"/>
          <w:szCs w:val="24"/>
          <w:u w:color="000000"/>
        </w:rPr>
        <w:t>nonfunctional pituitary adenomas</w:t>
      </w:r>
      <w:r w:rsidRPr="008F03A6">
        <w:rPr>
          <w:rFonts w:ascii="Book Antiqua" w:eastAsia="SimSun" w:hAnsi="Book Antiqua" w:cs="Tahoma"/>
          <w:b w:val="0"/>
          <w:bCs w:val="0"/>
          <w:sz w:val="24"/>
          <w:szCs w:val="24"/>
        </w:rPr>
        <w:t xml:space="preserve"> </w:t>
      </w:r>
      <w:ins w:id="303" w:author="Matt and Katy Sobek" w:date="2019-05-11T16:13:00Z">
        <w:r w:rsidR="003F084B" w:rsidRPr="008F03A6">
          <w:rPr>
            <w:rFonts w:ascii="Book Antiqua" w:eastAsia="SimSun" w:hAnsi="Book Antiqua" w:cs="Tahoma"/>
            <w:b w:val="0"/>
            <w:bCs w:val="0"/>
            <w:sz w:val="24"/>
            <w:szCs w:val="24"/>
          </w:rPr>
          <w:t>was</w:t>
        </w:r>
      </w:ins>
      <w:del w:id="304" w:author="Matt and Katy Sobek" w:date="2019-05-11T16:13:00Z">
        <w:r w:rsidRPr="008F03A6" w:rsidDel="003F084B">
          <w:rPr>
            <w:rFonts w:ascii="Book Antiqua" w:eastAsia="SimSun" w:hAnsi="Book Antiqua" w:cs="Tahoma"/>
            <w:b w:val="0"/>
            <w:bCs w:val="0"/>
            <w:sz w:val="24"/>
            <w:szCs w:val="24"/>
          </w:rPr>
          <w:delText>is</w:delText>
        </w:r>
      </w:del>
      <w:r w:rsidRPr="008F03A6">
        <w:rPr>
          <w:rFonts w:ascii="Book Antiqua" w:eastAsia="SimSun" w:hAnsi="Book Antiqua" w:cs="Tahoma"/>
          <w:b w:val="0"/>
          <w:bCs w:val="0"/>
          <w:sz w:val="24"/>
          <w:szCs w:val="24"/>
        </w:rPr>
        <w:t xml:space="preserve"> similar. However, compared to microscopic surgery, neuroendoscopic surgery reduce</w:t>
      </w:r>
      <w:ins w:id="305" w:author="Matt and Katy Sobek" w:date="2019-05-11T16:13:00Z">
        <w:r w:rsidR="003F084B" w:rsidRPr="008F03A6">
          <w:rPr>
            <w:rFonts w:ascii="Book Antiqua" w:eastAsia="SimSun" w:hAnsi="Book Antiqua" w:cs="Tahoma"/>
            <w:b w:val="0"/>
            <w:bCs w:val="0"/>
            <w:sz w:val="24"/>
            <w:szCs w:val="24"/>
          </w:rPr>
          <w:t>d</w:t>
        </w:r>
      </w:ins>
      <w:del w:id="306" w:author="Matt and Katy Sobek" w:date="2019-05-11T16:13:00Z">
        <w:r w:rsidRPr="008F03A6" w:rsidDel="003F084B">
          <w:rPr>
            <w:rFonts w:ascii="Book Antiqua" w:eastAsia="SimSun" w:hAnsi="Book Antiqua" w:cs="Tahoma"/>
            <w:b w:val="0"/>
            <w:bCs w:val="0"/>
            <w:sz w:val="24"/>
            <w:szCs w:val="24"/>
          </w:rPr>
          <w:delText>s</w:delText>
        </w:r>
      </w:del>
      <w:r w:rsidRPr="008F03A6">
        <w:rPr>
          <w:rFonts w:ascii="Book Antiqua" w:eastAsia="SimSun" w:hAnsi="Book Antiqua" w:cs="Tahoma"/>
          <w:b w:val="0"/>
          <w:bCs w:val="0"/>
          <w:sz w:val="24"/>
          <w:szCs w:val="24"/>
        </w:rPr>
        <w:t xml:space="preserve"> operating time, intraoperative bleeding, postoperative recovery, and complications. </w:t>
      </w:r>
      <w:r w:rsidRPr="008F03A6">
        <w:rPr>
          <w:rFonts w:ascii="Book Antiqua" w:hAnsi="Book Antiqua" w:cs="Book Antiqua"/>
          <w:b w:val="0"/>
          <w:bCs w:val="0"/>
          <w:sz w:val="24"/>
          <w:szCs w:val="24"/>
        </w:rPr>
        <w:t xml:space="preserve">This study will provide a direction for the choice of treatment methods for patients with </w:t>
      </w:r>
      <w:r w:rsidRPr="008F03A6">
        <w:rPr>
          <w:rFonts w:ascii="Book Antiqua" w:eastAsia="SimSun" w:hAnsi="Book Antiqua" w:cs="Tahoma"/>
          <w:b w:val="0"/>
          <w:bCs w:val="0"/>
          <w:sz w:val="24"/>
          <w:szCs w:val="24"/>
          <w:u w:color="000000"/>
        </w:rPr>
        <w:t>nonfunctional pituitary adenomas</w:t>
      </w:r>
      <w:r w:rsidRPr="008F03A6">
        <w:rPr>
          <w:rFonts w:ascii="Book Antiqua" w:hAnsi="Book Antiqua" w:cs="Book Antiqua"/>
          <w:b w:val="0"/>
          <w:bCs w:val="0"/>
          <w:sz w:val="24"/>
          <w:szCs w:val="24"/>
        </w:rPr>
        <w:t xml:space="preserve"> in clinical work.</w:t>
      </w:r>
    </w:p>
    <w:p w14:paraId="49AED59A" w14:textId="77777777" w:rsidR="0071487B" w:rsidRPr="008F03A6" w:rsidRDefault="0071487B" w:rsidP="00EE50DD">
      <w:pPr>
        <w:snapToGrid w:val="0"/>
        <w:spacing w:line="360" w:lineRule="auto"/>
        <w:rPr>
          <w:rFonts w:ascii="Book Antiqua" w:eastAsia="SimSun" w:hAnsi="Book Antiqua" w:cs="Tahoma"/>
          <w:sz w:val="24"/>
        </w:rPr>
      </w:pPr>
    </w:p>
    <w:p w14:paraId="534541AC" w14:textId="77777777" w:rsidR="0071487B" w:rsidRPr="008F03A6" w:rsidRDefault="00D5705B" w:rsidP="00EE50DD">
      <w:pPr>
        <w:suppressAutoHyphens/>
        <w:autoSpaceDE w:val="0"/>
        <w:autoSpaceDN w:val="0"/>
        <w:adjustRightInd w:val="0"/>
        <w:snapToGrid w:val="0"/>
        <w:spacing w:line="360" w:lineRule="auto"/>
        <w:ind w:rightChars="-181" w:right="-380"/>
        <w:textAlignment w:val="center"/>
        <w:rPr>
          <w:rFonts w:ascii="Book Antiqua" w:hAnsi="Book Antiqua" w:cs="Arial Narrow"/>
          <w:b/>
          <w:bCs/>
          <w:i/>
          <w:iCs/>
          <w:kern w:val="0"/>
          <w:sz w:val="24"/>
        </w:rPr>
      </w:pPr>
      <w:r w:rsidRPr="008F03A6">
        <w:rPr>
          <w:rFonts w:ascii="Book Antiqua" w:hAnsi="Book Antiqua" w:cs="Arial Narrow"/>
          <w:b/>
          <w:bCs/>
          <w:i/>
          <w:iCs/>
          <w:kern w:val="0"/>
          <w:sz w:val="24"/>
        </w:rPr>
        <w:t>Research perspectives</w:t>
      </w:r>
    </w:p>
    <w:p w14:paraId="22F53D53" w14:textId="4F599C9E" w:rsidR="0071487B" w:rsidRPr="008F03A6" w:rsidRDefault="00D5705B" w:rsidP="00EE50DD">
      <w:pPr>
        <w:snapToGrid w:val="0"/>
        <w:spacing w:line="360" w:lineRule="auto"/>
        <w:rPr>
          <w:rFonts w:ascii="Book Antiqua" w:hAnsi="Book Antiqua" w:cs="Arial Narrow"/>
          <w:b/>
          <w:bCs/>
          <w:i/>
          <w:iCs/>
          <w:kern w:val="0"/>
          <w:sz w:val="24"/>
        </w:rPr>
      </w:pPr>
      <w:r w:rsidRPr="008F03A6">
        <w:rPr>
          <w:rFonts w:ascii="Book Antiqua" w:eastAsia="SimSun" w:hAnsi="Book Antiqua" w:cs="Tahoma"/>
          <w:sz w:val="24"/>
        </w:rPr>
        <w:t xml:space="preserve">This study </w:t>
      </w:r>
      <w:ins w:id="307" w:author="Matt and Katy Sobek" w:date="2019-05-11T16:14:00Z">
        <w:r w:rsidR="003F084B" w:rsidRPr="008F03A6">
          <w:rPr>
            <w:rFonts w:ascii="Book Antiqua" w:eastAsia="SimSun" w:hAnsi="Book Antiqua" w:cs="Tahoma"/>
            <w:sz w:val="24"/>
          </w:rPr>
          <w:t>wa</w:t>
        </w:r>
      </w:ins>
      <w:del w:id="308" w:author="Matt and Katy Sobek" w:date="2019-05-11T16:14:00Z">
        <w:r w:rsidRPr="008F03A6" w:rsidDel="003F084B">
          <w:rPr>
            <w:rFonts w:ascii="Book Antiqua" w:eastAsia="SimSun" w:hAnsi="Book Antiqua" w:cs="Tahoma"/>
            <w:sz w:val="24"/>
          </w:rPr>
          <w:delText>i</w:delText>
        </w:r>
      </w:del>
      <w:r w:rsidRPr="008F03A6">
        <w:rPr>
          <w:rFonts w:ascii="Book Antiqua" w:eastAsia="SimSun" w:hAnsi="Book Antiqua" w:cs="Tahoma"/>
          <w:sz w:val="24"/>
        </w:rPr>
        <w:t>s a retrospective single-center study</w:t>
      </w:r>
      <w:ins w:id="309" w:author="Matt and Katy Sobek" w:date="2019-05-11T16:14:00Z">
        <w:r w:rsidR="003F084B" w:rsidRPr="008F03A6">
          <w:rPr>
            <w:rFonts w:ascii="Book Antiqua" w:eastAsia="SimSun" w:hAnsi="Book Antiqua" w:cs="Tahoma"/>
            <w:sz w:val="24"/>
          </w:rPr>
          <w:t>,</w:t>
        </w:r>
      </w:ins>
      <w:r w:rsidRPr="008F03A6">
        <w:rPr>
          <w:rFonts w:ascii="Book Antiqua" w:eastAsia="SimSun" w:hAnsi="Book Antiqua" w:cs="Tahoma"/>
          <w:sz w:val="24"/>
        </w:rPr>
        <w:t xml:space="preserve"> and the sample size </w:t>
      </w:r>
      <w:ins w:id="310" w:author="Matt and Katy Sobek" w:date="2019-05-11T16:14:00Z">
        <w:r w:rsidR="003F084B" w:rsidRPr="008F03A6">
          <w:rPr>
            <w:rFonts w:ascii="Book Antiqua" w:eastAsia="SimSun" w:hAnsi="Book Antiqua" w:cs="Tahoma"/>
            <w:sz w:val="24"/>
          </w:rPr>
          <w:t>wa</w:t>
        </w:r>
      </w:ins>
      <w:del w:id="311" w:author="Matt and Katy Sobek" w:date="2019-05-11T16:14:00Z">
        <w:r w:rsidRPr="008F03A6" w:rsidDel="003F084B">
          <w:rPr>
            <w:rFonts w:ascii="Book Antiqua" w:eastAsia="SimSun" w:hAnsi="Book Antiqua" w:cs="Tahoma"/>
            <w:sz w:val="24"/>
          </w:rPr>
          <w:delText>i</w:delText>
        </w:r>
      </w:del>
      <w:r w:rsidRPr="008F03A6">
        <w:rPr>
          <w:rFonts w:ascii="Book Antiqua" w:eastAsia="SimSun" w:hAnsi="Book Antiqua" w:cs="Tahoma"/>
          <w:sz w:val="24"/>
        </w:rPr>
        <w:t>s limit</w:t>
      </w:r>
      <w:ins w:id="312" w:author="Matt and Katy Sobek" w:date="2019-05-11T16:14:00Z">
        <w:r w:rsidR="003F084B" w:rsidRPr="008F03A6">
          <w:rPr>
            <w:rFonts w:ascii="Book Antiqua" w:eastAsia="SimSun" w:hAnsi="Book Antiqua" w:cs="Tahoma"/>
            <w:sz w:val="24"/>
          </w:rPr>
          <w:t>ed</w:t>
        </w:r>
      </w:ins>
      <w:r w:rsidRPr="008F03A6">
        <w:rPr>
          <w:rFonts w:ascii="Book Antiqua" w:eastAsia="SimSun" w:hAnsi="Book Antiqua" w:cs="Tahoma"/>
          <w:sz w:val="24"/>
        </w:rPr>
        <w:t xml:space="preserve">. In the future, a multicenter prospective study of </w:t>
      </w:r>
      <w:r w:rsidRPr="008F03A6">
        <w:rPr>
          <w:rFonts w:ascii="Book Antiqua" w:eastAsia="SimSun" w:hAnsi="Book Antiqua" w:cs="Tahoma"/>
          <w:sz w:val="24"/>
          <w:u w:color="000000"/>
        </w:rPr>
        <w:t>nonfunctional pituitary adenomas</w:t>
      </w:r>
      <w:r w:rsidRPr="008F03A6">
        <w:rPr>
          <w:rFonts w:ascii="Book Antiqua" w:eastAsia="SimSun" w:hAnsi="Book Antiqua" w:cs="Tahoma"/>
          <w:sz w:val="24"/>
        </w:rPr>
        <w:t xml:space="preserve"> </w:t>
      </w:r>
      <w:r w:rsidRPr="008F03A6">
        <w:rPr>
          <w:rFonts w:ascii="Book Antiqua" w:eastAsia="SimSun" w:hAnsi="Book Antiqua" w:cs="Tahoma"/>
          <w:sz w:val="24"/>
        </w:rPr>
        <w:lastRenderedPageBreak/>
        <w:t>could be attempted</w:t>
      </w:r>
      <w:del w:id="313" w:author="Matt and Katy Sobek" w:date="2019-05-11T16:14:00Z">
        <w:r w:rsidRPr="008F03A6" w:rsidDel="00D93FA0">
          <w:rPr>
            <w:rFonts w:ascii="Book Antiqua" w:eastAsia="SimSun" w:hAnsi="Book Antiqua" w:cs="Tahoma"/>
            <w:sz w:val="24"/>
          </w:rPr>
          <w:delText>,</w:delText>
        </w:r>
      </w:del>
      <w:r w:rsidRPr="008F03A6">
        <w:rPr>
          <w:rFonts w:ascii="Book Antiqua" w:eastAsia="SimSun" w:hAnsi="Book Antiqua" w:cs="Tahoma"/>
          <w:sz w:val="24"/>
        </w:rPr>
        <w:t xml:space="preserve"> to further explore the long-term safety and efficacy of neuroendoscopic treatment for </w:t>
      </w:r>
      <w:r w:rsidRPr="008F03A6">
        <w:rPr>
          <w:rFonts w:ascii="Book Antiqua" w:eastAsia="SimSun" w:hAnsi="Book Antiqua" w:cs="Tahoma"/>
          <w:sz w:val="24"/>
          <w:u w:color="000000"/>
        </w:rPr>
        <w:t>nonfunctional pituitary adenomas</w:t>
      </w:r>
      <w:r w:rsidRPr="008F03A6">
        <w:rPr>
          <w:rFonts w:ascii="Book Antiqua" w:eastAsia="SimSun" w:hAnsi="Book Antiqua" w:cs="Tahoma"/>
          <w:sz w:val="24"/>
        </w:rPr>
        <w:t>.</w:t>
      </w:r>
    </w:p>
    <w:p w14:paraId="72437203" w14:textId="77777777" w:rsidR="0071487B" w:rsidRPr="008F03A6" w:rsidRDefault="0071487B" w:rsidP="00EE50DD">
      <w:pPr>
        <w:pStyle w:val="EndNoteBibliography"/>
        <w:snapToGrid w:val="0"/>
        <w:spacing w:line="360" w:lineRule="auto"/>
        <w:jc w:val="both"/>
        <w:rPr>
          <w:rFonts w:ascii="Book Antiqua" w:hAnsi="Book Antiqua" w:cs="Tahoma"/>
          <w:b/>
          <w:bCs/>
          <w:sz w:val="24"/>
        </w:rPr>
      </w:pPr>
    </w:p>
    <w:p w14:paraId="029A71D4" w14:textId="77777777" w:rsidR="007F610C" w:rsidRPr="008F03A6" w:rsidRDefault="007F610C" w:rsidP="009123CA">
      <w:pPr>
        <w:widowControl/>
        <w:snapToGrid w:val="0"/>
        <w:spacing w:line="360" w:lineRule="auto"/>
        <w:rPr>
          <w:ins w:id="314" w:author="Matt and Katy Sobek" w:date="2019-05-11T16:18:00Z"/>
          <w:rFonts w:ascii="Book Antiqua" w:hAnsi="Book Antiqua" w:cs="Tahoma"/>
          <w:b/>
          <w:bCs/>
          <w:sz w:val="24"/>
        </w:rPr>
        <w:pPrChange w:id="315" w:author="FP" w:date="2019-05-16T21:52:00Z">
          <w:pPr>
            <w:widowControl/>
            <w:snapToGrid w:val="0"/>
            <w:spacing w:line="360" w:lineRule="auto"/>
            <w:jc w:val="left"/>
          </w:pPr>
        </w:pPrChange>
      </w:pPr>
      <w:ins w:id="316" w:author="Matt and Katy Sobek" w:date="2019-05-11T16:18:00Z">
        <w:r w:rsidRPr="008F03A6">
          <w:rPr>
            <w:rFonts w:ascii="Book Antiqua" w:hAnsi="Book Antiqua" w:cs="Tahoma"/>
            <w:b/>
            <w:bCs/>
            <w:sz w:val="24"/>
          </w:rPr>
          <w:br w:type="page"/>
        </w:r>
      </w:ins>
    </w:p>
    <w:p w14:paraId="2079D175" w14:textId="7C206A49" w:rsidR="0071487B" w:rsidRPr="008F03A6" w:rsidRDefault="00D5705B" w:rsidP="009123CA">
      <w:pPr>
        <w:pStyle w:val="EndNoteBibliography"/>
        <w:snapToGrid w:val="0"/>
        <w:spacing w:line="360" w:lineRule="auto"/>
        <w:jc w:val="both"/>
        <w:rPr>
          <w:rFonts w:ascii="Book Antiqua" w:hAnsi="Book Antiqua" w:cs="Tahoma"/>
          <w:b/>
          <w:bCs/>
          <w:sz w:val="24"/>
        </w:rPr>
      </w:pPr>
      <w:r w:rsidRPr="008F03A6">
        <w:rPr>
          <w:rFonts w:ascii="Book Antiqua" w:hAnsi="Book Antiqua" w:cs="Tahoma"/>
          <w:b/>
          <w:bCs/>
          <w:sz w:val="24"/>
        </w:rPr>
        <w:lastRenderedPageBreak/>
        <w:t>REFERENCES</w:t>
      </w:r>
    </w:p>
    <w:p w14:paraId="0C21B575" w14:textId="77777777" w:rsidR="00706517" w:rsidRPr="008F03A6" w:rsidRDefault="00706517" w:rsidP="00D25DB5">
      <w:pPr>
        <w:snapToGrid w:val="0"/>
        <w:spacing w:line="360" w:lineRule="auto"/>
        <w:rPr>
          <w:rFonts w:ascii="Book Antiqua" w:hAnsi="Book Antiqua"/>
          <w:sz w:val="24"/>
        </w:rPr>
      </w:pPr>
      <w:r w:rsidRPr="008F03A6">
        <w:rPr>
          <w:rFonts w:ascii="Book Antiqua" w:hAnsi="Book Antiqua"/>
          <w:sz w:val="24"/>
        </w:rPr>
        <w:t xml:space="preserve">1 </w:t>
      </w:r>
      <w:r w:rsidRPr="008F03A6">
        <w:rPr>
          <w:rFonts w:ascii="Book Antiqua" w:hAnsi="Book Antiqua"/>
          <w:b/>
          <w:sz w:val="24"/>
        </w:rPr>
        <w:t>Inagawa</w:t>
      </w:r>
      <w:bookmarkStart w:id="317" w:name="_GoBack"/>
      <w:bookmarkEnd w:id="317"/>
      <w:r w:rsidRPr="008F03A6">
        <w:rPr>
          <w:rFonts w:ascii="Book Antiqua" w:hAnsi="Book Antiqua"/>
          <w:b/>
          <w:sz w:val="24"/>
        </w:rPr>
        <w:t xml:space="preserve"> H</w:t>
      </w:r>
      <w:r w:rsidRPr="008F03A6">
        <w:rPr>
          <w:rFonts w:ascii="Book Antiqua" w:hAnsi="Book Antiqua"/>
          <w:sz w:val="24"/>
        </w:rPr>
        <w:t xml:space="preserve">, Ishizawa K, Mitsuhashi T, Shimizu M, Adachi J, Nishikawa R, Matsutani M, Hirose T. Giant invasive pituitary adenoma extending into the sphenoid sinus and nasopharynx: report of a case with intraoperative cytologic diagnosis. </w:t>
      </w:r>
      <w:r w:rsidRPr="008F03A6">
        <w:rPr>
          <w:rFonts w:ascii="Book Antiqua" w:hAnsi="Book Antiqua"/>
          <w:i/>
          <w:sz w:val="24"/>
        </w:rPr>
        <w:t>Acta Cytol</w:t>
      </w:r>
      <w:r w:rsidRPr="008F03A6">
        <w:rPr>
          <w:rFonts w:ascii="Book Antiqua" w:hAnsi="Book Antiqua"/>
          <w:sz w:val="24"/>
        </w:rPr>
        <w:t xml:space="preserve"> 2005; </w:t>
      </w:r>
      <w:r w:rsidRPr="008F03A6">
        <w:rPr>
          <w:rFonts w:ascii="Book Antiqua" w:hAnsi="Book Antiqua"/>
          <w:b/>
          <w:sz w:val="24"/>
        </w:rPr>
        <w:t>49</w:t>
      </w:r>
      <w:r w:rsidRPr="008F03A6">
        <w:rPr>
          <w:rFonts w:ascii="Book Antiqua" w:hAnsi="Book Antiqua"/>
          <w:sz w:val="24"/>
        </w:rPr>
        <w:t>: 452-456 [PMID: 16124180 DOI: 10.1159/000326184]</w:t>
      </w:r>
    </w:p>
    <w:p w14:paraId="043AEF1F"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2 </w:t>
      </w:r>
      <w:r w:rsidRPr="008F03A6">
        <w:rPr>
          <w:rFonts w:ascii="Book Antiqua" w:hAnsi="Book Antiqua"/>
          <w:b/>
          <w:sz w:val="24"/>
        </w:rPr>
        <w:t>Cox L</w:t>
      </w:r>
      <w:r w:rsidRPr="008F03A6">
        <w:rPr>
          <w:rFonts w:ascii="Book Antiqua" w:hAnsi="Book Antiqua"/>
          <w:sz w:val="24"/>
        </w:rPr>
        <w:t xml:space="preserve">, Nelson H, Lockey R, Calabria C, Chacko T, Finegold I, Nelson M, Weber R, Bernstein DI, Blessing-Moore J, Khan DA, Lang DM, Nicklas RA, Oppenheimer J, Portnoy JM, Randolph C, Schuller DE, Spector SL, Tilles S, Wallace D. Allergen immunotherapy: a practice parameter third update. </w:t>
      </w:r>
      <w:r w:rsidRPr="008F03A6">
        <w:rPr>
          <w:rFonts w:ascii="Book Antiqua" w:hAnsi="Book Antiqua"/>
          <w:i/>
          <w:sz w:val="24"/>
        </w:rPr>
        <w:t>J Allergy Clin Immunol</w:t>
      </w:r>
      <w:r w:rsidRPr="008F03A6">
        <w:rPr>
          <w:rFonts w:ascii="Book Antiqua" w:hAnsi="Book Antiqua"/>
          <w:sz w:val="24"/>
        </w:rPr>
        <w:t xml:space="preserve"> 2011; </w:t>
      </w:r>
      <w:r w:rsidRPr="008F03A6">
        <w:rPr>
          <w:rFonts w:ascii="Book Antiqua" w:hAnsi="Book Antiqua"/>
          <w:b/>
          <w:sz w:val="24"/>
        </w:rPr>
        <w:t>127</w:t>
      </w:r>
      <w:r w:rsidRPr="008F03A6">
        <w:rPr>
          <w:rFonts w:ascii="Book Antiqua" w:hAnsi="Book Antiqua"/>
          <w:sz w:val="24"/>
        </w:rPr>
        <w:t>: S1-55 [PMID: 21122901 DOI: 10.1016/j.jaci.2010.09.034]</w:t>
      </w:r>
    </w:p>
    <w:p w14:paraId="63F432C7"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3 </w:t>
      </w:r>
      <w:r w:rsidRPr="008F03A6">
        <w:rPr>
          <w:rFonts w:ascii="Book Antiqua" w:hAnsi="Book Antiqua"/>
          <w:b/>
          <w:sz w:val="24"/>
        </w:rPr>
        <w:t>Jaffe CA</w:t>
      </w:r>
      <w:r w:rsidRPr="008F03A6">
        <w:rPr>
          <w:rFonts w:ascii="Book Antiqua" w:hAnsi="Book Antiqua"/>
          <w:sz w:val="24"/>
        </w:rPr>
        <w:t xml:space="preserve">. Clinically non-functioning pituitary adenoma. </w:t>
      </w:r>
      <w:r w:rsidRPr="008F03A6">
        <w:rPr>
          <w:rFonts w:ascii="Book Antiqua" w:hAnsi="Book Antiqua"/>
          <w:i/>
          <w:sz w:val="24"/>
        </w:rPr>
        <w:t>Pituitary</w:t>
      </w:r>
      <w:r w:rsidRPr="008F03A6">
        <w:rPr>
          <w:rFonts w:ascii="Book Antiqua" w:hAnsi="Book Antiqua"/>
          <w:sz w:val="24"/>
        </w:rPr>
        <w:t xml:space="preserve"> 2006; </w:t>
      </w:r>
      <w:r w:rsidRPr="008F03A6">
        <w:rPr>
          <w:rFonts w:ascii="Book Antiqua" w:hAnsi="Book Antiqua"/>
          <w:b/>
          <w:sz w:val="24"/>
        </w:rPr>
        <w:t>9</w:t>
      </w:r>
      <w:r w:rsidRPr="008F03A6">
        <w:rPr>
          <w:rFonts w:ascii="Book Antiqua" w:hAnsi="Book Antiqua"/>
          <w:sz w:val="24"/>
        </w:rPr>
        <w:t>: 317-321 [PMID: 17082898 DOI: 10.1007/s11102-006-0412-9]</w:t>
      </w:r>
    </w:p>
    <w:p w14:paraId="2A4CF72D"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4 </w:t>
      </w:r>
      <w:r w:rsidRPr="008F03A6">
        <w:rPr>
          <w:rFonts w:ascii="Book Antiqua" w:hAnsi="Book Antiqua"/>
          <w:b/>
          <w:sz w:val="24"/>
        </w:rPr>
        <w:t>Karppinen A</w:t>
      </w:r>
      <w:r w:rsidRPr="008F03A6">
        <w:rPr>
          <w:rFonts w:ascii="Book Antiqua" w:hAnsi="Book Antiqua"/>
          <w:sz w:val="24"/>
        </w:rPr>
        <w:t xml:space="preserve">, Kivipelto L, Vehkavaara S, Ritvonen E, Tikkanen E, Kivisaari R, Hernesniemi J, Setälä K, Schalin-Jäntti C, Niemelä M. Transition From Microscopic to Endoscopic Transsphenoidal Surgery for Nonfunctional Pituitary Adenomas. </w:t>
      </w:r>
      <w:r w:rsidRPr="008F03A6">
        <w:rPr>
          <w:rFonts w:ascii="Book Antiqua" w:hAnsi="Book Antiqua"/>
          <w:i/>
          <w:sz w:val="24"/>
        </w:rPr>
        <w:t>World Neurosurg</w:t>
      </w:r>
      <w:r w:rsidRPr="008F03A6">
        <w:rPr>
          <w:rFonts w:ascii="Book Antiqua" w:hAnsi="Book Antiqua"/>
          <w:sz w:val="24"/>
        </w:rPr>
        <w:t xml:space="preserve"> 2015; </w:t>
      </w:r>
      <w:r w:rsidRPr="008F03A6">
        <w:rPr>
          <w:rFonts w:ascii="Book Antiqua" w:hAnsi="Book Antiqua"/>
          <w:b/>
          <w:sz w:val="24"/>
        </w:rPr>
        <w:t>84</w:t>
      </w:r>
      <w:r w:rsidRPr="008F03A6">
        <w:rPr>
          <w:rFonts w:ascii="Book Antiqua" w:hAnsi="Book Antiqua"/>
          <w:sz w:val="24"/>
        </w:rPr>
        <w:t>: 48-57 [PMID: 25731792 DOI: 10.1016/j.wneu.2015.02.024]</w:t>
      </w:r>
    </w:p>
    <w:p w14:paraId="65B34EFD"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5 </w:t>
      </w:r>
      <w:r w:rsidRPr="008F03A6">
        <w:rPr>
          <w:rFonts w:ascii="Book Antiqua" w:hAnsi="Book Antiqua"/>
          <w:b/>
          <w:sz w:val="24"/>
        </w:rPr>
        <w:t>Akbari H</w:t>
      </w:r>
      <w:r w:rsidRPr="008F03A6">
        <w:rPr>
          <w:rFonts w:ascii="Book Antiqua" w:hAnsi="Book Antiqua"/>
          <w:sz w:val="24"/>
        </w:rPr>
        <w:t xml:space="preserve">, Malek M, Ghorbani M, Ramak Hashemi SM, Khamseh ME, Zare Mehrjardi A, Emami Z, Ebrahim Valojerdi A. Clinical outcomes of endoscopic versus microscopic trans-sphenoidal surgery for large pituitary adenoma. </w:t>
      </w:r>
      <w:r w:rsidRPr="008F03A6">
        <w:rPr>
          <w:rFonts w:ascii="Book Antiqua" w:hAnsi="Book Antiqua"/>
          <w:i/>
          <w:sz w:val="24"/>
        </w:rPr>
        <w:t>Br J Neurosurg</w:t>
      </w:r>
      <w:r w:rsidRPr="008F03A6">
        <w:rPr>
          <w:rFonts w:ascii="Book Antiqua" w:hAnsi="Book Antiqua"/>
          <w:sz w:val="24"/>
        </w:rPr>
        <w:t xml:space="preserve"> 2018; </w:t>
      </w:r>
      <w:r w:rsidRPr="008F03A6">
        <w:rPr>
          <w:rFonts w:ascii="Book Antiqua" w:hAnsi="Book Antiqua"/>
          <w:b/>
          <w:sz w:val="24"/>
        </w:rPr>
        <w:t>32</w:t>
      </w:r>
      <w:r w:rsidRPr="008F03A6">
        <w:rPr>
          <w:rFonts w:ascii="Book Antiqua" w:hAnsi="Book Antiqua"/>
          <w:sz w:val="24"/>
        </w:rPr>
        <w:t>: 206-209 [PMID: 29417847 DOI: 10.1080/02688697.2018.1429569]</w:t>
      </w:r>
    </w:p>
    <w:p w14:paraId="2AEA315A" w14:textId="1C383CA2"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6 </w:t>
      </w:r>
      <w:r w:rsidRPr="008F03A6">
        <w:rPr>
          <w:rFonts w:ascii="Book Antiqua" w:hAnsi="Book Antiqua"/>
          <w:b/>
          <w:sz w:val="24"/>
        </w:rPr>
        <w:t>Ding D</w:t>
      </w:r>
      <w:r w:rsidRPr="008F03A6">
        <w:rPr>
          <w:rFonts w:ascii="Book Antiqua" w:hAnsi="Book Antiqua"/>
          <w:sz w:val="24"/>
        </w:rPr>
        <w:t xml:space="preserve">, Starke RM, Sheehan JP. Treatment paradigms for pituitary adenomas: defining the roles of radiosurgery and radiation therapy. </w:t>
      </w:r>
      <w:r w:rsidRPr="008F03A6">
        <w:rPr>
          <w:rFonts w:ascii="Book Antiqua" w:hAnsi="Book Antiqua"/>
          <w:i/>
          <w:sz w:val="24"/>
        </w:rPr>
        <w:t>J Neurooncol</w:t>
      </w:r>
      <w:r w:rsidRPr="008F03A6">
        <w:rPr>
          <w:rFonts w:ascii="Book Antiqua" w:hAnsi="Book Antiqua"/>
          <w:sz w:val="24"/>
        </w:rPr>
        <w:t xml:space="preserve"> 2014; </w:t>
      </w:r>
      <w:r w:rsidRPr="008F03A6">
        <w:rPr>
          <w:rFonts w:ascii="Book Antiqua" w:hAnsi="Book Antiqua"/>
          <w:b/>
          <w:sz w:val="24"/>
        </w:rPr>
        <w:t>117</w:t>
      </w:r>
      <w:r w:rsidRPr="008F03A6">
        <w:rPr>
          <w:rFonts w:ascii="Book Antiqua" w:hAnsi="Book Antiqua"/>
          <w:sz w:val="24"/>
        </w:rPr>
        <w:t>: 445-457 [PMID: 24122025 DOI: 10.1007/s11060-013-1262-8]</w:t>
      </w:r>
    </w:p>
    <w:p w14:paraId="757423AE"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7 </w:t>
      </w:r>
      <w:r w:rsidRPr="008F03A6">
        <w:rPr>
          <w:rFonts w:ascii="Book Antiqua" w:hAnsi="Book Antiqua"/>
          <w:b/>
          <w:sz w:val="24"/>
        </w:rPr>
        <w:t>Cortet-Rudelli C</w:t>
      </w:r>
      <w:r w:rsidRPr="008F03A6">
        <w:rPr>
          <w:rFonts w:ascii="Book Antiqua" w:hAnsi="Book Antiqua"/>
          <w:sz w:val="24"/>
        </w:rPr>
        <w:t xml:space="preserve">, Bonneville JF, Borson-Chazot F, Clavier L, Coche Dequéant B, Desailloud R, Maiter D, Rohmer V, Sadoul JL, Sonnet E, Toussaint P, Chanson P. Post-surgical management of non-functioning pituitary adenoma. </w:t>
      </w:r>
      <w:r w:rsidRPr="008F03A6">
        <w:rPr>
          <w:rFonts w:ascii="Book Antiqua" w:hAnsi="Book Antiqua"/>
          <w:i/>
          <w:sz w:val="24"/>
        </w:rPr>
        <w:t>Ann Endocrinol (Paris)</w:t>
      </w:r>
      <w:r w:rsidRPr="008F03A6">
        <w:rPr>
          <w:rFonts w:ascii="Book Antiqua" w:hAnsi="Book Antiqua"/>
          <w:sz w:val="24"/>
        </w:rPr>
        <w:t xml:space="preserve"> 2015; </w:t>
      </w:r>
      <w:r w:rsidRPr="008F03A6">
        <w:rPr>
          <w:rFonts w:ascii="Book Antiqua" w:hAnsi="Book Antiqua"/>
          <w:b/>
          <w:sz w:val="24"/>
        </w:rPr>
        <w:t>76</w:t>
      </w:r>
      <w:r w:rsidRPr="008F03A6">
        <w:rPr>
          <w:rFonts w:ascii="Book Antiqua" w:hAnsi="Book Antiqua"/>
          <w:sz w:val="24"/>
        </w:rPr>
        <w:t>: 228-238 [PMID: 26116412 DOI: 10.1016/j.ando.2015.04.003]</w:t>
      </w:r>
    </w:p>
    <w:p w14:paraId="0389D030"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8 </w:t>
      </w:r>
      <w:r w:rsidRPr="008F03A6">
        <w:rPr>
          <w:rFonts w:ascii="Book Antiqua" w:hAnsi="Book Antiqua"/>
          <w:b/>
          <w:sz w:val="24"/>
        </w:rPr>
        <w:t>Dorward NL</w:t>
      </w:r>
      <w:r w:rsidRPr="008F03A6">
        <w:rPr>
          <w:rFonts w:ascii="Book Antiqua" w:hAnsi="Book Antiqua"/>
          <w:sz w:val="24"/>
        </w:rPr>
        <w:t xml:space="preserve">. Endocrine outcomes in endoscopic pituitary surgery: a literature review. </w:t>
      </w:r>
      <w:r w:rsidRPr="008F03A6">
        <w:rPr>
          <w:rFonts w:ascii="Book Antiqua" w:hAnsi="Book Antiqua"/>
          <w:i/>
          <w:sz w:val="24"/>
        </w:rPr>
        <w:t>Acta Neurochir (Wien)</w:t>
      </w:r>
      <w:r w:rsidRPr="008F03A6">
        <w:rPr>
          <w:rFonts w:ascii="Book Antiqua" w:hAnsi="Book Antiqua"/>
          <w:sz w:val="24"/>
        </w:rPr>
        <w:t xml:space="preserve"> 2010; </w:t>
      </w:r>
      <w:r w:rsidRPr="008F03A6">
        <w:rPr>
          <w:rFonts w:ascii="Book Antiqua" w:hAnsi="Book Antiqua"/>
          <w:b/>
          <w:sz w:val="24"/>
        </w:rPr>
        <w:t>152</w:t>
      </w:r>
      <w:r w:rsidRPr="008F03A6">
        <w:rPr>
          <w:rFonts w:ascii="Book Antiqua" w:hAnsi="Book Antiqua"/>
          <w:sz w:val="24"/>
        </w:rPr>
        <w:t>: 1275-1279 [PMID: 20454982 DOI: 10.1007/s00701-010-0649-y]</w:t>
      </w:r>
    </w:p>
    <w:p w14:paraId="59046C38"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9 </w:t>
      </w:r>
      <w:r w:rsidRPr="008F03A6">
        <w:rPr>
          <w:rFonts w:ascii="Book Antiqua" w:hAnsi="Book Antiqua"/>
          <w:b/>
          <w:sz w:val="24"/>
        </w:rPr>
        <w:t>McLaughlin N</w:t>
      </w:r>
      <w:r w:rsidRPr="008F03A6">
        <w:rPr>
          <w:rFonts w:ascii="Book Antiqua" w:hAnsi="Book Antiqua"/>
          <w:sz w:val="24"/>
        </w:rPr>
        <w:t xml:space="preserve">, Eisenberg AA, Cohan P, Chaloner CB, Kelly DF. Value of endoscopy for maximizing tumor removal in endonasal transsphenoidal pituitary </w:t>
      </w:r>
      <w:r w:rsidRPr="008F03A6">
        <w:rPr>
          <w:rFonts w:ascii="Book Antiqua" w:hAnsi="Book Antiqua"/>
          <w:sz w:val="24"/>
        </w:rPr>
        <w:lastRenderedPageBreak/>
        <w:t xml:space="preserve">adenoma surgery. </w:t>
      </w:r>
      <w:r w:rsidRPr="008F03A6">
        <w:rPr>
          <w:rFonts w:ascii="Book Antiqua" w:hAnsi="Book Antiqua"/>
          <w:i/>
          <w:sz w:val="24"/>
        </w:rPr>
        <w:t>J Neurosurg</w:t>
      </w:r>
      <w:r w:rsidRPr="008F03A6">
        <w:rPr>
          <w:rFonts w:ascii="Book Antiqua" w:hAnsi="Book Antiqua"/>
          <w:sz w:val="24"/>
        </w:rPr>
        <w:t xml:space="preserve"> 2013; </w:t>
      </w:r>
      <w:r w:rsidRPr="008F03A6">
        <w:rPr>
          <w:rFonts w:ascii="Book Antiqua" w:hAnsi="Book Antiqua"/>
          <w:b/>
          <w:sz w:val="24"/>
        </w:rPr>
        <w:t>118</w:t>
      </w:r>
      <w:r w:rsidRPr="008F03A6">
        <w:rPr>
          <w:rFonts w:ascii="Book Antiqua" w:hAnsi="Book Antiqua"/>
          <w:sz w:val="24"/>
        </w:rPr>
        <w:t>: 613-620 [PMID: 23240699 DOI: 10.3171/2012.11.JNS112020]</w:t>
      </w:r>
    </w:p>
    <w:p w14:paraId="19B895AF"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10 </w:t>
      </w:r>
      <w:r w:rsidRPr="008F03A6">
        <w:rPr>
          <w:rFonts w:ascii="Book Antiqua" w:hAnsi="Book Antiqua"/>
          <w:b/>
          <w:sz w:val="24"/>
        </w:rPr>
        <w:t>Plunkett C</w:t>
      </w:r>
      <w:r w:rsidRPr="008F03A6">
        <w:rPr>
          <w:rFonts w:ascii="Book Antiqua" w:hAnsi="Book Antiqua"/>
          <w:sz w:val="24"/>
        </w:rPr>
        <w:t xml:space="preserve">, Barkan AL. The care continuum in acromegaly: how patients, nurses, and physicians can collaborate for successful treatment experiences. </w:t>
      </w:r>
      <w:r w:rsidRPr="008F03A6">
        <w:rPr>
          <w:rFonts w:ascii="Book Antiqua" w:hAnsi="Book Antiqua"/>
          <w:i/>
          <w:sz w:val="24"/>
        </w:rPr>
        <w:t>Patient Prefer Adherence</w:t>
      </w:r>
      <w:r w:rsidRPr="008F03A6">
        <w:rPr>
          <w:rFonts w:ascii="Book Antiqua" w:hAnsi="Book Antiqua"/>
          <w:sz w:val="24"/>
        </w:rPr>
        <w:t xml:space="preserve"> 2015; </w:t>
      </w:r>
      <w:r w:rsidRPr="008F03A6">
        <w:rPr>
          <w:rFonts w:ascii="Book Antiqua" w:hAnsi="Book Antiqua"/>
          <w:b/>
          <w:sz w:val="24"/>
        </w:rPr>
        <w:t>9</w:t>
      </w:r>
      <w:r w:rsidRPr="008F03A6">
        <w:rPr>
          <w:rFonts w:ascii="Book Antiqua" w:hAnsi="Book Antiqua"/>
          <w:sz w:val="24"/>
        </w:rPr>
        <w:t>: 1093-1099 [PMID: 26251582 DOI: 10.2147/PPA.S84887]</w:t>
      </w:r>
    </w:p>
    <w:p w14:paraId="59531F48"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11 </w:t>
      </w:r>
      <w:r w:rsidRPr="008F03A6">
        <w:rPr>
          <w:rFonts w:ascii="Book Antiqua" w:hAnsi="Book Antiqua"/>
          <w:b/>
          <w:sz w:val="24"/>
        </w:rPr>
        <w:t>Koutourousiou M</w:t>
      </w:r>
      <w:r w:rsidRPr="008F03A6">
        <w:rPr>
          <w:rFonts w:ascii="Book Antiqua" w:hAnsi="Book Antiqua"/>
          <w:sz w:val="24"/>
        </w:rPr>
        <w:t xml:space="preserve">, Gardner PA, Fernandez-Miranda JC, Paluzzi A, Wang EW, Snyderman CH. Endoscopic endonasal surgery for giant pituitary adenomas: advantages and limitations. </w:t>
      </w:r>
      <w:r w:rsidRPr="008F03A6">
        <w:rPr>
          <w:rFonts w:ascii="Book Antiqua" w:hAnsi="Book Antiqua"/>
          <w:i/>
          <w:sz w:val="24"/>
        </w:rPr>
        <w:t>J Neurosurg</w:t>
      </w:r>
      <w:r w:rsidRPr="008F03A6">
        <w:rPr>
          <w:rFonts w:ascii="Book Antiqua" w:hAnsi="Book Antiqua"/>
          <w:sz w:val="24"/>
        </w:rPr>
        <w:t xml:space="preserve"> 2013; </w:t>
      </w:r>
      <w:r w:rsidRPr="008F03A6">
        <w:rPr>
          <w:rFonts w:ascii="Book Antiqua" w:hAnsi="Book Antiqua"/>
          <w:b/>
          <w:sz w:val="24"/>
        </w:rPr>
        <w:t>118</w:t>
      </w:r>
      <w:r w:rsidRPr="008F03A6">
        <w:rPr>
          <w:rFonts w:ascii="Book Antiqua" w:hAnsi="Book Antiqua"/>
          <w:sz w:val="24"/>
        </w:rPr>
        <w:t>: 621-631 [PMID: 23289816 DOI: 10.3171/2012.11.JNS121190]</w:t>
      </w:r>
    </w:p>
    <w:p w14:paraId="64E3FCA6"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12 </w:t>
      </w:r>
      <w:r w:rsidRPr="008F03A6">
        <w:rPr>
          <w:rFonts w:ascii="Book Antiqua" w:hAnsi="Book Antiqua"/>
          <w:b/>
          <w:sz w:val="24"/>
        </w:rPr>
        <w:t>Roelfsema F</w:t>
      </w:r>
      <w:r w:rsidRPr="008F03A6">
        <w:rPr>
          <w:rFonts w:ascii="Book Antiqua" w:hAnsi="Book Antiqua"/>
          <w:sz w:val="24"/>
        </w:rPr>
        <w:t xml:space="preserve">, Biermasz NR, Pereira AM. Clinical factors involved in the recurrence of pituitary adenomas after surgical remission: a structured review and meta-analysis. </w:t>
      </w:r>
      <w:r w:rsidRPr="008F03A6">
        <w:rPr>
          <w:rFonts w:ascii="Book Antiqua" w:hAnsi="Book Antiqua"/>
          <w:i/>
          <w:sz w:val="24"/>
        </w:rPr>
        <w:t>Pituitary</w:t>
      </w:r>
      <w:r w:rsidRPr="008F03A6">
        <w:rPr>
          <w:rFonts w:ascii="Book Antiqua" w:hAnsi="Book Antiqua"/>
          <w:sz w:val="24"/>
        </w:rPr>
        <w:t xml:space="preserve"> 2012; </w:t>
      </w:r>
      <w:r w:rsidRPr="008F03A6">
        <w:rPr>
          <w:rFonts w:ascii="Book Antiqua" w:hAnsi="Book Antiqua"/>
          <w:b/>
          <w:sz w:val="24"/>
        </w:rPr>
        <w:t>15</w:t>
      </w:r>
      <w:r w:rsidRPr="008F03A6">
        <w:rPr>
          <w:rFonts w:ascii="Book Antiqua" w:hAnsi="Book Antiqua"/>
          <w:sz w:val="24"/>
        </w:rPr>
        <w:t>: 71-83 [PMID: 21918830 DOI: 10.1007/s11102-011-0347-7]</w:t>
      </w:r>
    </w:p>
    <w:p w14:paraId="196050F0" w14:textId="77777777" w:rsidR="00706517" w:rsidRPr="008F03A6" w:rsidRDefault="00706517" w:rsidP="00EE50DD">
      <w:pPr>
        <w:snapToGrid w:val="0"/>
        <w:spacing w:line="360" w:lineRule="auto"/>
        <w:rPr>
          <w:rFonts w:ascii="Book Antiqua" w:hAnsi="Book Antiqua"/>
          <w:sz w:val="24"/>
        </w:rPr>
      </w:pPr>
      <w:r w:rsidRPr="008F03A6">
        <w:rPr>
          <w:rFonts w:ascii="Book Antiqua" w:hAnsi="Book Antiqua"/>
          <w:sz w:val="24"/>
        </w:rPr>
        <w:t xml:space="preserve">13 </w:t>
      </w:r>
      <w:r w:rsidRPr="008F03A6">
        <w:rPr>
          <w:rFonts w:ascii="Book Antiqua" w:hAnsi="Book Antiqua"/>
          <w:b/>
          <w:sz w:val="24"/>
        </w:rPr>
        <w:t>Mahvash M</w:t>
      </w:r>
      <w:r w:rsidRPr="008F03A6">
        <w:rPr>
          <w:rFonts w:ascii="Book Antiqua" w:hAnsi="Book Antiqua"/>
          <w:sz w:val="24"/>
        </w:rPr>
        <w:t xml:space="preserve">, Igressa A, Pechlivanis I, Weber F, Charalampaki P. Endoscopic endonasal transsphenoidal approach for resection of a coexistent pituitary macroadenoma and a tuberculum sellae meningioma. </w:t>
      </w:r>
      <w:r w:rsidRPr="008F03A6">
        <w:rPr>
          <w:rFonts w:ascii="Book Antiqua" w:hAnsi="Book Antiqua"/>
          <w:i/>
          <w:sz w:val="24"/>
        </w:rPr>
        <w:t>Asian J Neurosurg</w:t>
      </w:r>
      <w:r w:rsidRPr="008F03A6">
        <w:rPr>
          <w:rFonts w:ascii="Book Antiqua" w:hAnsi="Book Antiqua"/>
          <w:sz w:val="24"/>
        </w:rPr>
        <w:t xml:space="preserve"> 2014; </w:t>
      </w:r>
      <w:r w:rsidRPr="008F03A6">
        <w:rPr>
          <w:rFonts w:ascii="Book Antiqua" w:hAnsi="Book Antiqua"/>
          <w:b/>
          <w:sz w:val="24"/>
        </w:rPr>
        <w:t>9</w:t>
      </w:r>
      <w:r w:rsidRPr="008F03A6">
        <w:rPr>
          <w:rFonts w:ascii="Book Antiqua" w:hAnsi="Book Antiqua"/>
          <w:sz w:val="24"/>
        </w:rPr>
        <w:t>: 236 [PMID: 25685225 DOI: 10.4103/1793-5482.146629]</w:t>
      </w:r>
    </w:p>
    <w:p w14:paraId="641D3923" w14:textId="36162F4F" w:rsidR="0071487B" w:rsidRPr="008F03A6" w:rsidRDefault="0071487B" w:rsidP="00EE50DD">
      <w:pPr>
        <w:snapToGrid w:val="0"/>
        <w:spacing w:line="360" w:lineRule="auto"/>
        <w:rPr>
          <w:rFonts w:ascii="Book Antiqua" w:hAnsi="Book Antiqua" w:cs="Arial"/>
          <w:sz w:val="24"/>
        </w:rPr>
      </w:pPr>
    </w:p>
    <w:p w14:paraId="5F33A291" w14:textId="5C18A721" w:rsidR="00706517" w:rsidRPr="008F03A6" w:rsidRDefault="00706517" w:rsidP="00D25DB5">
      <w:pPr>
        <w:suppressAutoHyphens/>
        <w:snapToGrid w:val="0"/>
        <w:spacing w:line="360" w:lineRule="auto"/>
        <w:ind w:right="120"/>
        <w:jc w:val="right"/>
        <w:rPr>
          <w:rFonts w:ascii="Book Antiqua" w:hAnsi="Book Antiqua" w:cs="Mangal"/>
          <w:b/>
          <w:bCs/>
          <w:sz w:val="24"/>
          <w:lang w:bidi="hi-IN"/>
        </w:rPr>
        <w:pPrChange w:id="318" w:author="FP" w:date="2019-05-16T21:55:00Z">
          <w:pPr>
            <w:suppressAutoHyphens/>
            <w:snapToGrid w:val="0"/>
            <w:spacing w:line="360" w:lineRule="auto"/>
            <w:ind w:right="120"/>
          </w:pPr>
        </w:pPrChange>
      </w:pPr>
      <w:bookmarkStart w:id="319" w:name="OLE_LINK502"/>
      <w:bookmarkStart w:id="320" w:name="OLE_LINK480"/>
      <w:bookmarkStart w:id="321" w:name="OLE_LINK2090"/>
      <w:bookmarkStart w:id="322" w:name="OLE_LINK2200"/>
      <w:bookmarkStart w:id="323" w:name="OLE_LINK2199"/>
      <w:bookmarkStart w:id="324" w:name="OLE_LINK2198"/>
      <w:bookmarkStart w:id="325" w:name="OLE_LINK2162"/>
      <w:bookmarkStart w:id="326" w:name="OLE_LINK1964"/>
      <w:bookmarkStart w:id="327" w:name="OLE_LINK1963"/>
      <w:bookmarkStart w:id="328" w:name="OLE_LINK1962"/>
      <w:bookmarkStart w:id="329" w:name="OLE_LINK1813"/>
      <w:bookmarkStart w:id="330" w:name="OLE_LINK1812"/>
      <w:bookmarkStart w:id="331" w:name="OLE_LINK1811"/>
      <w:bookmarkStart w:id="332" w:name="OLE_LINK1807"/>
      <w:bookmarkStart w:id="333" w:name="OLE_LINK1806"/>
      <w:bookmarkStart w:id="334" w:name="OLE_LINK1755"/>
      <w:bookmarkStart w:id="335" w:name="OLE_LINK1636"/>
      <w:bookmarkStart w:id="336" w:name="OLE_LINK1845"/>
      <w:bookmarkStart w:id="337" w:name="OLE_LINK1844"/>
      <w:bookmarkStart w:id="338" w:name="OLE_LINK1843"/>
      <w:bookmarkStart w:id="339" w:name="OLE_LINK1803"/>
      <w:bookmarkStart w:id="340" w:name="OLE_LINK1802"/>
      <w:bookmarkStart w:id="341" w:name="OLE_LINK1801"/>
      <w:bookmarkStart w:id="342" w:name="OLE_LINK1800"/>
      <w:bookmarkStart w:id="343" w:name="OLE_LINK1282"/>
      <w:bookmarkStart w:id="344" w:name="OLE_LINK1266"/>
      <w:bookmarkStart w:id="345" w:name="OLE_LINK1265"/>
      <w:bookmarkStart w:id="346" w:name="OLE_LINK1264"/>
      <w:bookmarkStart w:id="347" w:name="OLE_LINK1261"/>
      <w:bookmarkStart w:id="348" w:name="OLE_LINK1260"/>
      <w:bookmarkStart w:id="349" w:name="OLE_LINK968"/>
      <w:bookmarkStart w:id="350" w:name="OLE_LINK1072"/>
      <w:bookmarkStart w:id="351" w:name="OLE_LINK1071"/>
      <w:bookmarkStart w:id="352" w:name="OLE_LINK1044"/>
      <w:bookmarkStart w:id="353" w:name="OLE_LINK1043"/>
      <w:bookmarkStart w:id="354" w:name="OLE_LINK1042"/>
      <w:bookmarkStart w:id="355" w:name="OLE_LINK1041"/>
      <w:bookmarkStart w:id="356" w:name="OLE_LINK1040"/>
      <w:bookmarkStart w:id="357" w:name="OLE_LINK1039"/>
      <w:bookmarkStart w:id="358" w:name="OLE_LINK1038"/>
      <w:bookmarkStart w:id="359" w:name="OLE_LINK1037"/>
      <w:bookmarkStart w:id="360" w:name="OLE_LINK1036"/>
      <w:bookmarkStart w:id="361" w:name="OLE_LINK1035"/>
      <w:bookmarkStart w:id="362" w:name="OLE_LINK987"/>
      <w:bookmarkStart w:id="363" w:name="OLE_LINK947"/>
      <w:bookmarkStart w:id="364" w:name="OLE_LINK946"/>
      <w:bookmarkStart w:id="365" w:name="OLE_LINK945"/>
      <w:bookmarkStart w:id="366" w:name="OLE_LINK1127"/>
      <w:bookmarkStart w:id="367" w:name="OLE_LINK962"/>
      <w:bookmarkStart w:id="368" w:name="OLE_LINK959"/>
      <w:bookmarkStart w:id="369" w:name="OLE_LINK958"/>
      <w:bookmarkStart w:id="370" w:name="OLE_LINK1185"/>
      <w:bookmarkStart w:id="371" w:name="OLE_LINK1159"/>
      <w:bookmarkStart w:id="372" w:name="OLE_LINK1158"/>
      <w:bookmarkStart w:id="373" w:name="OLE_LINK1157"/>
      <w:bookmarkStart w:id="374" w:name="OLE_LINK1156"/>
      <w:bookmarkStart w:id="375" w:name="OLE_LINK1065"/>
      <w:bookmarkStart w:id="376" w:name="OLE_LINK1064"/>
      <w:bookmarkStart w:id="377" w:name="OLE_LINK1023"/>
      <w:bookmarkStart w:id="378" w:name="OLE_LINK1022"/>
      <w:bookmarkStart w:id="379" w:name="OLE_LINK1021"/>
      <w:bookmarkStart w:id="380" w:name="OLE_LINK2183"/>
      <w:bookmarkStart w:id="381" w:name="OLE_LINK2182"/>
      <w:bookmarkStart w:id="382" w:name="OLE_LINK2181"/>
      <w:r w:rsidRPr="008F03A6">
        <w:rPr>
          <w:rFonts w:ascii="Book Antiqua" w:eastAsia="Lucida Sans Unicode" w:hAnsi="Book Antiqua" w:cs="Arial"/>
          <w:b/>
          <w:sz w:val="24"/>
          <w:lang w:eastAsia="hi-IN" w:bidi="hi-IN"/>
        </w:rPr>
        <w:t>P-Reviewer</w:t>
      </w:r>
      <w:r w:rsidRPr="008F03A6">
        <w:rPr>
          <w:rFonts w:ascii="Book Antiqua" w:hAnsi="Book Antiqua" w:cs="Arial"/>
          <w:b/>
          <w:sz w:val="24"/>
          <w:lang w:bidi="hi-IN"/>
        </w:rPr>
        <w:t>:</w:t>
      </w:r>
      <w:r w:rsidRPr="008F03A6">
        <w:rPr>
          <w:rFonts w:ascii="Book Antiqua" w:eastAsia="Lucida Sans Unicode" w:hAnsi="Book Antiqua" w:cs="Mangal"/>
          <w:bCs/>
          <w:sz w:val="24"/>
          <w:lang w:eastAsia="hi-IN" w:bidi="hi-IN"/>
        </w:rPr>
        <w:t xml:space="preserve"> Hicks PB </w:t>
      </w:r>
      <w:r w:rsidRPr="008F03A6">
        <w:rPr>
          <w:rFonts w:ascii="Book Antiqua" w:eastAsia="Lucida Sans Unicode" w:hAnsi="Book Antiqua" w:cs="Mangal"/>
          <w:b/>
          <w:bCs/>
          <w:sz w:val="24"/>
          <w:lang w:eastAsia="hi-IN" w:bidi="hi-IN"/>
        </w:rPr>
        <w:t>S-Editor</w:t>
      </w:r>
      <w:r w:rsidRPr="008F03A6">
        <w:rPr>
          <w:rFonts w:ascii="Book Antiqua" w:hAnsi="Book Antiqua" w:cs="Mangal"/>
          <w:b/>
          <w:bCs/>
          <w:sz w:val="24"/>
          <w:lang w:bidi="hi-IN"/>
        </w:rPr>
        <w:t>:</w:t>
      </w:r>
      <w:r w:rsidRPr="008F03A6">
        <w:rPr>
          <w:rFonts w:ascii="Book Antiqua" w:eastAsia="Lucida Sans Unicode" w:hAnsi="Book Antiqua" w:cs="Mangal"/>
          <w:bCs/>
          <w:sz w:val="24"/>
          <w:lang w:eastAsia="hi-IN" w:bidi="hi-IN"/>
        </w:rPr>
        <w:t xml:space="preserve"> </w:t>
      </w:r>
      <w:r w:rsidRPr="008F03A6">
        <w:rPr>
          <w:rFonts w:ascii="Book Antiqua" w:hAnsi="Book Antiqua" w:cs="Mangal"/>
          <w:bCs/>
          <w:sz w:val="24"/>
          <w:lang w:bidi="hi-IN"/>
        </w:rPr>
        <w:t>Dou Y</w:t>
      </w:r>
      <w:r w:rsidRPr="008F03A6">
        <w:rPr>
          <w:rFonts w:ascii="Book Antiqua" w:eastAsia="Lucida Sans Unicode" w:hAnsi="Book Antiqua" w:cs="Mangal"/>
          <w:b/>
          <w:bCs/>
          <w:sz w:val="24"/>
          <w:lang w:eastAsia="hi-IN" w:bidi="hi-IN"/>
        </w:rPr>
        <w:t xml:space="preserve"> L-Editor</w:t>
      </w:r>
      <w:r w:rsidRPr="008F03A6">
        <w:rPr>
          <w:rFonts w:ascii="Book Antiqua" w:hAnsi="Book Antiqua" w:cs="Mangal"/>
          <w:b/>
          <w:bCs/>
          <w:sz w:val="24"/>
          <w:lang w:bidi="hi-IN"/>
        </w:rPr>
        <w:t>:</w:t>
      </w:r>
      <w:r w:rsidRPr="008F03A6">
        <w:rPr>
          <w:rFonts w:ascii="Book Antiqua" w:eastAsia="Lucida Sans Unicode" w:hAnsi="Book Antiqua" w:cs="Mangal"/>
          <w:b/>
          <w:bCs/>
          <w:sz w:val="24"/>
          <w:lang w:eastAsia="hi-IN" w:bidi="hi-IN"/>
        </w:rPr>
        <w:t xml:space="preserve"> </w:t>
      </w:r>
      <w:r w:rsidR="00957997" w:rsidRPr="008F03A6">
        <w:rPr>
          <w:rFonts w:ascii="Book Antiqua" w:eastAsia="Lucida Sans Unicode" w:hAnsi="Book Antiqua" w:cs="Mangal"/>
          <w:bCs/>
          <w:sz w:val="24"/>
          <w:lang w:eastAsia="hi-IN" w:bidi="hi-IN"/>
        </w:rPr>
        <w:t xml:space="preserve">Filipodia </w:t>
      </w:r>
      <w:r w:rsidRPr="008F03A6">
        <w:rPr>
          <w:rFonts w:ascii="Book Antiqua" w:eastAsia="Lucida Sans Unicode" w:hAnsi="Book Antiqua" w:cs="Mangal"/>
          <w:b/>
          <w:bCs/>
          <w:sz w:val="24"/>
          <w:lang w:eastAsia="hi-IN" w:bidi="hi-IN"/>
        </w:rPr>
        <w:t>E-Editor</w:t>
      </w:r>
      <w:r w:rsidRPr="008F03A6">
        <w:rPr>
          <w:rFonts w:ascii="Book Antiqua" w:hAnsi="Book Antiqua" w:cs="Mangal"/>
          <w:b/>
          <w:bCs/>
          <w:sz w:val="24"/>
          <w:lang w:bidi="hi-IN"/>
        </w:rPr>
        <w:t>:</w:t>
      </w:r>
    </w:p>
    <w:p w14:paraId="5C63CF9C" w14:textId="77777777" w:rsidR="007F610C" w:rsidRPr="008F03A6" w:rsidRDefault="007F610C" w:rsidP="00D25DB5">
      <w:pPr>
        <w:shd w:val="clear" w:color="auto" w:fill="FFFFFF"/>
        <w:snapToGrid w:val="0"/>
        <w:spacing w:line="360" w:lineRule="auto"/>
        <w:rPr>
          <w:ins w:id="383" w:author="Matt and Katy Sobek" w:date="2019-05-11T16:18:00Z"/>
          <w:rFonts w:ascii="Book Antiqua" w:hAnsi="Book Antiqua" w:cs="Helvetica"/>
          <w:b/>
          <w:sz w:val="24"/>
        </w:rPr>
      </w:pPr>
    </w:p>
    <w:p w14:paraId="5AF0728F" w14:textId="77777777" w:rsidR="00706517" w:rsidRPr="008F03A6" w:rsidRDefault="00706517" w:rsidP="00EE50DD">
      <w:pPr>
        <w:shd w:val="clear" w:color="auto" w:fill="FFFFFF"/>
        <w:snapToGrid w:val="0"/>
        <w:spacing w:line="360" w:lineRule="auto"/>
        <w:rPr>
          <w:rFonts w:ascii="Book Antiqua" w:hAnsi="Book Antiqua" w:cs="Helvetica"/>
          <w:b/>
          <w:sz w:val="24"/>
        </w:rPr>
      </w:pPr>
      <w:r w:rsidRPr="008F03A6">
        <w:rPr>
          <w:rFonts w:ascii="Book Antiqua" w:hAnsi="Book Antiqua" w:cs="Helvetica"/>
          <w:b/>
          <w:sz w:val="24"/>
        </w:rPr>
        <w:t xml:space="preserve">Specialty type: </w:t>
      </w:r>
      <w:r w:rsidRPr="008F03A6">
        <w:rPr>
          <w:rFonts w:ascii="Book Antiqua" w:eastAsia="Microsoft YaHei" w:hAnsi="Book Antiqua" w:cs="SimSun"/>
          <w:sz w:val="24"/>
        </w:rPr>
        <w:t>Medicine, Research and Experimental</w:t>
      </w:r>
    </w:p>
    <w:p w14:paraId="5567C8A4" w14:textId="3CD39C8B" w:rsidR="00706517" w:rsidRPr="008F03A6" w:rsidRDefault="00706517" w:rsidP="00EE50DD">
      <w:pPr>
        <w:shd w:val="clear" w:color="auto" w:fill="FFFFFF"/>
        <w:snapToGrid w:val="0"/>
        <w:spacing w:line="360" w:lineRule="auto"/>
        <w:rPr>
          <w:rFonts w:ascii="Book Antiqua" w:hAnsi="Book Antiqua" w:cs="Helvetica"/>
          <w:b/>
          <w:sz w:val="24"/>
        </w:rPr>
      </w:pPr>
      <w:r w:rsidRPr="008F03A6">
        <w:rPr>
          <w:rFonts w:ascii="Book Antiqua" w:hAnsi="Book Antiqua" w:cs="Helvetica"/>
          <w:b/>
          <w:sz w:val="24"/>
        </w:rPr>
        <w:t xml:space="preserve">Country of origin: </w:t>
      </w:r>
      <w:r w:rsidRPr="008F03A6">
        <w:rPr>
          <w:rFonts w:ascii="Book Antiqua" w:hAnsi="Book Antiqua" w:cs="Helvetica"/>
          <w:sz w:val="24"/>
        </w:rPr>
        <w:t>China</w:t>
      </w:r>
    </w:p>
    <w:p w14:paraId="09891C9D" w14:textId="77777777" w:rsidR="00706517" w:rsidRPr="008F03A6" w:rsidRDefault="00706517" w:rsidP="00EE50DD">
      <w:pPr>
        <w:shd w:val="clear" w:color="auto" w:fill="FFFFFF"/>
        <w:snapToGrid w:val="0"/>
        <w:spacing w:line="360" w:lineRule="auto"/>
        <w:rPr>
          <w:rFonts w:ascii="Book Antiqua" w:hAnsi="Book Antiqua" w:cs="Helvetica"/>
          <w:b/>
          <w:sz w:val="24"/>
        </w:rPr>
      </w:pPr>
      <w:r w:rsidRPr="008F03A6">
        <w:rPr>
          <w:rFonts w:ascii="Book Antiqua" w:hAnsi="Book Antiqua" w:cs="Helvetica"/>
          <w:b/>
          <w:sz w:val="24"/>
        </w:rPr>
        <w:t>Peer-review report classification</w:t>
      </w:r>
    </w:p>
    <w:p w14:paraId="6C1B6F20" w14:textId="77777777" w:rsidR="00706517" w:rsidRPr="008F03A6" w:rsidRDefault="00706517" w:rsidP="00EE50DD">
      <w:pPr>
        <w:shd w:val="clear" w:color="auto" w:fill="FFFFFF"/>
        <w:snapToGrid w:val="0"/>
        <w:spacing w:line="360" w:lineRule="auto"/>
        <w:rPr>
          <w:rFonts w:ascii="Book Antiqua" w:hAnsi="Book Antiqua" w:cs="Helvetica"/>
          <w:sz w:val="24"/>
        </w:rPr>
      </w:pPr>
      <w:r w:rsidRPr="008F03A6">
        <w:rPr>
          <w:rFonts w:ascii="Book Antiqua" w:hAnsi="Book Antiqua" w:cs="Helvetica"/>
          <w:sz w:val="24"/>
        </w:rPr>
        <w:t>Grade A (Excellent): 0</w:t>
      </w:r>
    </w:p>
    <w:p w14:paraId="73831263" w14:textId="77777777" w:rsidR="00706517" w:rsidRPr="008F03A6" w:rsidRDefault="00706517" w:rsidP="00EE50DD">
      <w:pPr>
        <w:shd w:val="clear" w:color="auto" w:fill="FFFFFF"/>
        <w:snapToGrid w:val="0"/>
        <w:spacing w:line="360" w:lineRule="auto"/>
        <w:rPr>
          <w:rFonts w:ascii="Book Antiqua" w:hAnsi="Book Antiqua" w:cs="Helvetica"/>
          <w:sz w:val="24"/>
        </w:rPr>
      </w:pPr>
      <w:r w:rsidRPr="008F03A6">
        <w:rPr>
          <w:rFonts w:ascii="Book Antiqua" w:hAnsi="Book Antiqua" w:cs="Helvetica"/>
          <w:sz w:val="24"/>
        </w:rPr>
        <w:t>Grade B (Very good): B</w:t>
      </w:r>
    </w:p>
    <w:p w14:paraId="0665523C" w14:textId="77777777" w:rsidR="00706517" w:rsidRPr="008F03A6" w:rsidRDefault="00706517" w:rsidP="00EE50DD">
      <w:pPr>
        <w:shd w:val="clear" w:color="auto" w:fill="FFFFFF"/>
        <w:snapToGrid w:val="0"/>
        <w:spacing w:line="360" w:lineRule="auto"/>
        <w:rPr>
          <w:rFonts w:ascii="Book Antiqua" w:hAnsi="Book Antiqua" w:cs="Helvetica"/>
          <w:sz w:val="24"/>
        </w:rPr>
      </w:pPr>
      <w:r w:rsidRPr="008F03A6">
        <w:rPr>
          <w:rFonts w:ascii="Book Antiqua" w:hAnsi="Book Antiqua" w:cs="Helvetica"/>
          <w:sz w:val="24"/>
        </w:rPr>
        <w:t>Grade C (Good): 0</w:t>
      </w:r>
    </w:p>
    <w:p w14:paraId="78107B6B" w14:textId="77777777" w:rsidR="00706517" w:rsidRPr="008F03A6" w:rsidRDefault="00706517" w:rsidP="00EE50DD">
      <w:pPr>
        <w:shd w:val="clear" w:color="auto" w:fill="FFFFFF"/>
        <w:snapToGrid w:val="0"/>
        <w:spacing w:line="360" w:lineRule="auto"/>
        <w:rPr>
          <w:rFonts w:ascii="Book Antiqua" w:hAnsi="Book Antiqua" w:cs="Helvetica"/>
          <w:sz w:val="24"/>
        </w:rPr>
      </w:pPr>
      <w:r w:rsidRPr="008F03A6">
        <w:rPr>
          <w:rFonts w:ascii="Book Antiqua" w:hAnsi="Book Antiqua" w:cs="Helvetica"/>
          <w:sz w:val="24"/>
        </w:rPr>
        <w:t xml:space="preserve">Grade D (Fair): </w:t>
      </w:r>
      <w:bookmarkEnd w:id="319"/>
      <w:bookmarkEnd w:id="320"/>
      <w:r w:rsidRPr="008F03A6">
        <w:rPr>
          <w:rFonts w:ascii="Book Antiqua" w:hAnsi="Book Antiqua" w:cs="Helvetica"/>
          <w:sz w:val="24"/>
        </w:rPr>
        <w:t>0</w:t>
      </w:r>
    </w:p>
    <w:p w14:paraId="59E33D5D" w14:textId="1D294941" w:rsidR="0071487B" w:rsidRPr="008F03A6" w:rsidDel="006A7B75" w:rsidRDefault="00706517" w:rsidP="009123CA">
      <w:pPr>
        <w:shd w:val="clear" w:color="auto" w:fill="FFFFFF"/>
        <w:snapToGrid w:val="0"/>
        <w:spacing w:line="360" w:lineRule="auto"/>
        <w:rPr>
          <w:del w:id="384" w:author="Matt and Katy Sobek" w:date="2019-05-12T15:05:00Z"/>
          <w:rFonts w:ascii="Book Antiqua" w:hAnsi="Book Antiqua" w:cs="Helvetica"/>
          <w:sz w:val="24"/>
        </w:rPr>
        <w:pPrChange w:id="385" w:author="FP" w:date="2019-05-16T21:52:00Z">
          <w:pPr>
            <w:shd w:val="clear" w:color="auto" w:fill="FFFFFF"/>
            <w:snapToGrid w:val="0"/>
            <w:spacing w:line="360" w:lineRule="auto"/>
          </w:pPr>
        </w:pPrChange>
      </w:pPr>
      <w:r w:rsidRPr="008F03A6">
        <w:rPr>
          <w:rFonts w:ascii="Book Antiqua" w:hAnsi="Book Antiqua" w:cs="Helvetica"/>
          <w:sz w:val="24"/>
        </w:rPr>
        <w:t>Grade E (Poor): 0</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9DB62EC" w14:textId="77777777" w:rsidR="00706517" w:rsidRPr="008F03A6" w:rsidRDefault="00706517" w:rsidP="009123CA">
      <w:pPr>
        <w:shd w:val="clear" w:color="auto" w:fill="FFFFFF"/>
        <w:snapToGrid w:val="0"/>
        <w:spacing w:line="360" w:lineRule="auto"/>
        <w:rPr>
          <w:rFonts w:ascii="Book Antiqua" w:eastAsia="SimSun" w:hAnsi="Book Antiqua" w:cs="Tahoma"/>
          <w:b/>
          <w:bCs/>
          <w:sz w:val="24"/>
        </w:rPr>
        <w:pPrChange w:id="386" w:author="FP" w:date="2019-05-16T21:52:00Z">
          <w:pPr>
            <w:widowControl/>
            <w:spacing w:line="360" w:lineRule="auto"/>
          </w:pPr>
        </w:pPrChange>
      </w:pPr>
      <w:r w:rsidRPr="008F03A6">
        <w:rPr>
          <w:rFonts w:ascii="Book Antiqua" w:eastAsia="SimSun" w:hAnsi="Book Antiqua" w:cs="Tahoma"/>
          <w:b/>
          <w:bCs/>
          <w:sz w:val="24"/>
        </w:rPr>
        <w:br w:type="page"/>
      </w:r>
    </w:p>
    <w:p w14:paraId="4226A404" w14:textId="77777777" w:rsidR="00706517" w:rsidRPr="008F03A6" w:rsidRDefault="00706517" w:rsidP="00013C91">
      <w:pPr>
        <w:widowControl/>
        <w:snapToGrid w:val="0"/>
        <w:spacing w:line="360" w:lineRule="auto"/>
        <w:rPr>
          <w:rFonts w:ascii="Book Antiqua" w:eastAsia="SimSun" w:hAnsi="Book Antiqua" w:cs="SimSun"/>
          <w:iCs/>
          <w:sz w:val="24"/>
        </w:rPr>
      </w:pPr>
      <w:del w:id="387" w:author="Matt and Katy Sobek" w:date="2019-05-11T16:17:00Z">
        <w:r w:rsidRPr="008F03A6" w:rsidDel="00C72B96">
          <w:rPr>
            <w:rFonts w:ascii="Book Antiqua" w:eastAsia="SimSun" w:hAnsi="Book Antiqua" w:cs="SimSun"/>
            <w:iCs/>
            <w:sz w:val="24"/>
          </w:rPr>
          <w:lastRenderedPageBreak/>
          <w:br w:type="page"/>
        </w:r>
      </w:del>
    </w:p>
    <w:p w14:paraId="17ACFB47" w14:textId="27AD65C9" w:rsidR="0071487B" w:rsidRPr="008F03A6" w:rsidRDefault="00D5705B" w:rsidP="00D25DB5">
      <w:pPr>
        <w:snapToGrid w:val="0"/>
        <w:spacing w:line="360" w:lineRule="auto"/>
        <w:rPr>
          <w:rFonts w:ascii="Book Antiqua" w:eastAsia="SimSun" w:hAnsi="Book Antiqua" w:cs="SimSun"/>
          <w:iCs/>
          <w:sz w:val="24"/>
        </w:rPr>
      </w:pPr>
      <w:r w:rsidRPr="008F03A6">
        <w:rPr>
          <w:rFonts w:ascii="Book Antiqua" w:eastAsia="SimSun" w:hAnsi="Book Antiqua" w:cs="SimSun"/>
          <w:iCs/>
          <w:sz w:val="24"/>
          <w:lang w:eastAsia="en-US"/>
        </w:rPr>
        <w:drawing>
          <wp:inline distT="0" distB="0" distL="114300" distR="114300" wp14:anchorId="294EF599" wp14:editId="5530AE0C">
            <wp:extent cx="4222115" cy="3900805"/>
            <wp:effectExtent l="0" t="0" r="6985" b="4445"/>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8"/>
                    <a:stretch>
                      <a:fillRect/>
                    </a:stretch>
                  </pic:blipFill>
                  <pic:spPr>
                    <a:xfrm>
                      <a:off x="0" y="0"/>
                      <a:ext cx="4222115" cy="3900805"/>
                    </a:xfrm>
                    <a:prstGeom prst="rect">
                      <a:avLst/>
                    </a:prstGeom>
                  </pic:spPr>
                </pic:pic>
              </a:graphicData>
            </a:graphic>
          </wp:inline>
        </w:drawing>
      </w:r>
    </w:p>
    <w:p w14:paraId="7EC366E2" w14:textId="3C70FF4A" w:rsidR="00C72B96" w:rsidRPr="008F03A6" w:rsidRDefault="00D5705B" w:rsidP="00D25DB5">
      <w:pPr>
        <w:snapToGrid w:val="0"/>
        <w:spacing w:line="360" w:lineRule="auto"/>
        <w:rPr>
          <w:ins w:id="388" w:author="Matt and Katy Sobek" w:date="2019-05-11T16:17:00Z"/>
          <w:rFonts w:ascii="Book Antiqua" w:eastAsia="SimSun" w:hAnsi="Book Antiqua" w:cs="Tahoma"/>
          <w:sz w:val="24"/>
        </w:rPr>
      </w:pPr>
      <w:r w:rsidRPr="008F03A6">
        <w:rPr>
          <w:rFonts w:ascii="Book Antiqua" w:eastAsia="SimSun" w:hAnsi="Book Antiqua" w:cs="Tahoma"/>
          <w:b/>
          <w:bCs/>
          <w:sz w:val="24"/>
        </w:rPr>
        <w:t>Figure</w:t>
      </w:r>
      <w:del w:id="389" w:author="FP" w:date="2019-05-16T22:01:00Z">
        <w:r w:rsidRPr="008F03A6" w:rsidDel="007441DB">
          <w:rPr>
            <w:rFonts w:ascii="Book Antiqua" w:eastAsia="SimSun" w:hAnsi="Book Antiqua" w:cs="Tahoma"/>
            <w:b/>
            <w:bCs/>
            <w:sz w:val="24"/>
          </w:rPr>
          <w:delText>s</w:delText>
        </w:r>
      </w:del>
      <w:r w:rsidRPr="008F03A6">
        <w:rPr>
          <w:rFonts w:ascii="Book Antiqua" w:eastAsia="SimSun" w:hAnsi="Book Antiqua" w:cs="Tahoma"/>
          <w:b/>
          <w:bCs/>
          <w:sz w:val="24"/>
        </w:rPr>
        <w:t xml:space="preserve"> 1 </w:t>
      </w:r>
      <w:r w:rsidRPr="008F03A6">
        <w:rPr>
          <w:rFonts w:ascii="Book Antiqua" w:hAnsi="Book Antiqua"/>
          <w:b/>
          <w:sz w:val="24"/>
        </w:rPr>
        <w:t>Magnetic resonance imaging</w:t>
      </w:r>
      <w:r w:rsidRPr="008F03A6">
        <w:rPr>
          <w:rFonts w:ascii="Book Antiqua" w:eastAsia="SimSun" w:hAnsi="Book Antiqua" w:cs="Tahoma"/>
          <w:b/>
          <w:bCs/>
          <w:sz w:val="24"/>
          <w:u w:color="000000"/>
        </w:rPr>
        <w:t xml:space="preserve"> of nonfunctional pituitary adenomas. </w:t>
      </w:r>
      <w:r w:rsidRPr="008F03A6">
        <w:rPr>
          <w:rFonts w:ascii="Book Antiqua" w:eastAsia="SimSun" w:hAnsi="Book Antiqua" w:cs="Tahoma"/>
          <w:sz w:val="24"/>
          <w:u w:color="000000"/>
        </w:rPr>
        <w:t>A</w:t>
      </w:r>
      <w:r w:rsidRPr="008F03A6">
        <w:rPr>
          <w:rFonts w:ascii="Book Antiqua" w:hAnsi="Book Antiqua" w:cs="Calibri"/>
          <w:kern w:val="0"/>
          <w:sz w:val="24"/>
        </w:rPr>
        <w:t xml:space="preserve">: </w:t>
      </w:r>
      <w:r w:rsidRPr="008F03A6">
        <w:rPr>
          <w:rFonts w:ascii="Book Antiqua" w:hAnsi="Book Antiqua" w:cs="Tahoma"/>
          <w:sz w:val="24"/>
        </w:rPr>
        <w:t xml:space="preserve">Preoperative magnetic resonance imaging (MRI) of </w:t>
      </w:r>
      <w:r w:rsidRPr="008F03A6">
        <w:rPr>
          <w:rFonts w:ascii="Book Antiqua" w:eastAsia="SimSun" w:hAnsi="Book Antiqua" w:cs="Tahoma"/>
          <w:sz w:val="24"/>
        </w:rPr>
        <w:t xml:space="preserve">neuroendoscopy group; </w:t>
      </w:r>
      <w:r w:rsidRPr="008F03A6">
        <w:rPr>
          <w:rFonts w:ascii="Book Antiqua" w:hAnsi="Book Antiqua"/>
          <w:sz w:val="24"/>
        </w:rPr>
        <w:t xml:space="preserve">B: </w:t>
      </w:r>
      <w:r w:rsidRPr="008F03A6">
        <w:rPr>
          <w:rFonts w:ascii="Book Antiqua" w:hAnsi="Book Antiqua" w:cs="Tahoma"/>
          <w:sz w:val="24"/>
        </w:rPr>
        <w:t xml:space="preserve">MRI of </w:t>
      </w:r>
      <w:r w:rsidRPr="008F03A6">
        <w:rPr>
          <w:rFonts w:ascii="Book Antiqua" w:eastAsia="SimSun" w:hAnsi="Book Antiqua" w:cs="Tahoma"/>
          <w:sz w:val="24"/>
        </w:rPr>
        <w:t xml:space="preserve">neuroendoscopy group at 3 mo after operation; </w:t>
      </w:r>
      <w:r w:rsidRPr="008F03A6">
        <w:rPr>
          <w:rFonts w:ascii="Book Antiqua" w:hAnsi="Book Antiqua"/>
          <w:sz w:val="24"/>
        </w:rPr>
        <w:t xml:space="preserve">C: </w:t>
      </w:r>
      <w:r w:rsidRPr="008F03A6">
        <w:rPr>
          <w:rFonts w:ascii="Book Antiqua" w:hAnsi="Book Antiqua" w:cs="Tahoma"/>
          <w:sz w:val="24"/>
        </w:rPr>
        <w:t xml:space="preserve">Preoperative MRI of </w:t>
      </w:r>
      <w:r w:rsidRPr="008F03A6">
        <w:rPr>
          <w:rFonts w:ascii="Book Antiqua" w:eastAsia="SimSun" w:hAnsi="Book Antiqua" w:cs="Tahoma"/>
          <w:sz w:val="24"/>
        </w:rPr>
        <w:t xml:space="preserve">microscopy group; </w:t>
      </w:r>
      <w:r w:rsidRPr="008F03A6">
        <w:rPr>
          <w:rFonts w:ascii="Book Antiqua" w:hAnsi="Book Antiqua"/>
          <w:sz w:val="24"/>
        </w:rPr>
        <w:t xml:space="preserve">D: </w:t>
      </w:r>
      <w:r w:rsidRPr="008F03A6">
        <w:rPr>
          <w:rFonts w:ascii="Book Antiqua" w:hAnsi="Book Antiqua" w:cs="Tahoma"/>
          <w:sz w:val="24"/>
        </w:rPr>
        <w:t xml:space="preserve">MRI of </w:t>
      </w:r>
      <w:r w:rsidRPr="008F03A6">
        <w:rPr>
          <w:rFonts w:ascii="Book Antiqua" w:eastAsia="SimSun" w:hAnsi="Book Antiqua" w:cs="Tahoma"/>
          <w:sz w:val="24"/>
        </w:rPr>
        <w:t>microscopy group at 3 mo after operation.</w:t>
      </w:r>
    </w:p>
    <w:p w14:paraId="55FE8EA0" w14:textId="77777777" w:rsidR="00C72B96" w:rsidRPr="008F03A6" w:rsidRDefault="00C72B96" w:rsidP="009123CA">
      <w:pPr>
        <w:widowControl/>
        <w:snapToGrid w:val="0"/>
        <w:spacing w:line="360" w:lineRule="auto"/>
        <w:rPr>
          <w:ins w:id="390" w:author="Matt and Katy Sobek" w:date="2019-05-11T16:17:00Z"/>
          <w:rFonts w:ascii="Book Antiqua" w:eastAsia="SimSun" w:hAnsi="Book Antiqua" w:cs="Tahoma"/>
          <w:sz w:val="24"/>
        </w:rPr>
        <w:pPrChange w:id="391" w:author="FP" w:date="2019-05-16T21:52:00Z">
          <w:pPr>
            <w:widowControl/>
            <w:snapToGrid w:val="0"/>
            <w:spacing w:line="360" w:lineRule="auto"/>
            <w:jc w:val="left"/>
          </w:pPr>
        </w:pPrChange>
      </w:pPr>
      <w:ins w:id="392" w:author="Matt and Katy Sobek" w:date="2019-05-11T16:17:00Z">
        <w:r w:rsidRPr="008F03A6">
          <w:rPr>
            <w:rFonts w:ascii="Book Antiqua" w:eastAsia="SimSun" w:hAnsi="Book Antiqua" w:cs="Tahoma"/>
            <w:sz w:val="24"/>
          </w:rPr>
          <w:br w:type="page"/>
        </w:r>
      </w:ins>
    </w:p>
    <w:p w14:paraId="21B27AAD" w14:textId="77777777" w:rsidR="00C72B96" w:rsidRPr="008F03A6" w:rsidRDefault="00C72B96" w:rsidP="009123CA">
      <w:pPr>
        <w:snapToGrid w:val="0"/>
        <w:spacing w:line="360" w:lineRule="auto"/>
        <w:ind w:rightChars="40" w:right="84"/>
        <w:rPr>
          <w:rFonts w:ascii="Book Antiqua" w:hAnsi="Book Antiqua" w:cs="Arial"/>
          <w:sz w:val="24"/>
        </w:rPr>
      </w:pPr>
      <w:r w:rsidRPr="008F03A6">
        <w:rPr>
          <w:rFonts w:ascii="Book Antiqua" w:eastAsia="SimSun" w:hAnsi="Book Antiqua" w:cs="Tahoma"/>
          <w:b/>
          <w:bCs/>
          <w:sz w:val="24"/>
        </w:rPr>
        <w:lastRenderedPageBreak/>
        <w:t>Table 1 Clinical data of the two groups</w:t>
      </w: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2031"/>
        <w:gridCol w:w="1896"/>
        <w:gridCol w:w="1329"/>
      </w:tblGrid>
      <w:tr w:rsidR="00C72B96" w:rsidRPr="008F03A6" w14:paraId="63529AAD" w14:textId="77777777" w:rsidTr="00C72B96">
        <w:trPr>
          <w:trHeight w:val="369"/>
        </w:trPr>
        <w:tc>
          <w:tcPr>
            <w:tcW w:w="3266" w:type="dxa"/>
            <w:tcBorders>
              <w:bottom w:val="single" w:sz="4" w:space="0" w:color="auto"/>
            </w:tcBorders>
          </w:tcPr>
          <w:p w14:paraId="5718FD90"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393" w:author="FP" w:date="2019-05-16T21:57:00Z">
                <w:pPr>
                  <w:snapToGrid w:val="0"/>
                  <w:spacing w:line="360" w:lineRule="auto"/>
                </w:pPr>
              </w:pPrChange>
            </w:pPr>
          </w:p>
        </w:tc>
        <w:tc>
          <w:tcPr>
            <w:tcW w:w="2031" w:type="dxa"/>
            <w:tcBorders>
              <w:bottom w:val="single" w:sz="4" w:space="0" w:color="auto"/>
            </w:tcBorders>
          </w:tcPr>
          <w:p w14:paraId="74C4586C" w14:textId="3FFE267E"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Tahoma"/>
                <w:b/>
                <w:bCs/>
                <w:sz w:val="24"/>
              </w:rPr>
              <w:t>Neuroendoscopy group</w:t>
            </w:r>
            <w:ins w:id="394" w:author="FP" w:date="2019-05-16T21:56:00Z">
              <w:r w:rsidR="00EE50DD">
                <w:rPr>
                  <w:rFonts w:ascii="Book Antiqua" w:eastAsia="SimSun" w:hAnsi="Book Antiqua" w:cs="Tahoma"/>
                  <w:b/>
                  <w:bCs/>
                  <w:sz w:val="24"/>
                </w:rPr>
                <w:t>,</w:t>
              </w:r>
            </w:ins>
            <w:r w:rsidRPr="008F03A6">
              <w:rPr>
                <w:rFonts w:ascii="Book Antiqua" w:eastAsia="PMingLiU" w:hAnsi="Book Antiqua" w:cs="Tahoma"/>
                <w:b/>
                <w:bCs/>
                <w:sz w:val="24"/>
                <w:lang w:eastAsia="zh-TW"/>
              </w:rPr>
              <w:t xml:space="preserve"> </w:t>
            </w:r>
            <w:del w:id="395" w:author="FP" w:date="2019-05-16T21:56:00Z">
              <w:r w:rsidRPr="008F03A6" w:rsidDel="00EE50DD">
                <w:rPr>
                  <w:rFonts w:ascii="Book Antiqua" w:eastAsia="SimSun" w:hAnsi="Book Antiqua" w:cs="Tahoma"/>
                  <w:b/>
                  <w:bCs/>
                  <w:sz w:val="24"/>
                </w:rPr>
                <w:delText>(</w:delText>
              </w:r>
            </w:del>
            <w:r w:rsidRPr="008F03A6">
              <w:rPr>
                <w:rFonts w:ascii="Book Antiqua" w:eastAsia="SimSun" w:hAnsi="Book Antiqua" w:cs="Tahoma"/>
                <w:b/>
                <w:bCs/>
                <w:sz w:val="24"/>
              </w:rPr>
              <w:t>138 cases</w:t>
            </w:r>
            <w:del w:id="396" w:author="FP" w:date="2019-05-16T21:56:00Z">
              <w:r w:rsidRPr="008F03A6" w:rsidDel="00EE50DD">
                <w:rPr>
                  <w:rFonts w:ascii="Book Antiqua" w:eastAsia="SimSun" w:hAnsi="Book Antiqua" w:cs="Tahoma"/>
                  <w:b/>
                  <w:bCs/>
                  <w:sz w:val="24"/>
                </w:rPr>
                <w:delText>)</w:delText>
              </w:r>
            </w:del>
          </w:p>
        </w:tc>
        <w:tc>
          <w:tcPr>
            <w:tcW w:w="1896" w:type="dxa"/>
            <w:tcBorders>
              <w:bottom w:val="single" w:sz="4" w:space="0" w:color="auto"/>
            </w:tcBorders>
          </w:tcPr>
          <w:p w14:paraId="2B8122A5" w14:textId="3DCF5DE9"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Tahoma"/>
                <w:b/>
                <w:bCs/>
                <w:sz w:val="24"/>
              </w:rPr>
              <w:t>Microscopy group</w:t>
            </w:r>
            <w:ins w:id="397" w:author="FP" w:date="2019-05-16T21:56:00Z">
              <w:r w:rsidR="00EE50DD">
                <w:rPr>
                  <w:rFonts w:ascii="Book Antiqua" w:eastAsia="SimSun" w:hAnsi="Book Antiqua" w:cs="Tahoma"/>
                  <w:b/>
                  <w:bCs/>
                  <w:sz w:val="24"/>
                </w:rPr>
                <w:t>,</w:t>
              </w:r>
            </w:ins>
            <w:r w:rsidRPr="008F03A6">
              <w:rPr>
                <w:rFonts w:ascii="Book Antiqua" w:eastAsia="SimSun" w:hAnsi="Book Antiqua" w:cs="Tahoma"/>
                <w:b/>
                <w:bCs/>
                <w:sz w:val="24"/>
              </w:rPr>
              <w:t xml:space="preserve"> </w:t>
            </w:r>
            <w:del w:id="398" w:author="FP" w:date="2019-05-16T21:56:00Z">
              <w:r w:rsidRPr="008F03A6" w:rsidDel="00EE50DD">
                <w:rPr>
                  <w:rFonts w:ascii="Book Antiqua" w:eastAsia="SimSun" w:hAnsi="Book Antiqua" w:cs="Tahoma"/>
                  <w:b/>
                  <w:bCs/>
                  <w:sz w:val="24"/>
                </w:rPr>
                <w:delText>(</w:delText>
              </w:r>
            </w:del>
            <w:r w:rsidRPr="008F03A6">
              <w:rPr>
                <w:rFonts w:ascii="Book Antiqua" w:eastAsia="SimSun" w:hAnsi="Book Antiqua" w:cs="Tahoma"/>
                <w:b/>
                <w:bCs/>
                <w:sz w:val="24"/>
              </w:rPr>
              <w:t>113 cases</w:t>
            </w:r>
            <w:del w:id="399" w:author="FP" w:date="2019-05-16T21:56:00Z">
              <w:r w:rsidRPr="008F03A6" w:rsidDel="00EE50DD">
                <w:rPr>
                  <w:rFonts w:ascii="Book Antiqua" w:eastAsia="SimSun" w:hAnsi="Book Antiqua" w:cs="Tahoma"/>
                  <w:b/>
                  <w:bCs/>
                  <w:sz w:val="24"/>
                </w:rPr>
                <w:delText>)</w:delText>
              </w:r>
            </w:del>
          </w:p>
        </w:tc>
        <w:tc>
          <w:tcPr>
            <w:tcW w:w="1329" w:type="dxa"/>
            <w:tcBorders>
              <w:bottom w:val="single" w:sz="4" w:space="0" w:color="auto"/>
            </w:tcBorders>
          </w:tcPr>
          <w:p w14:paraId="141ACDB7" w14:textId="77777777" w:rsidR="00C72B96" w:rsidRPr="008F03A6" w:rsidRDefault="00C72B96" w:rsidP="00EE50DD">
            <w:pPr>
              <w:snapToGrid w:val="0"/>
              <w:spacing w:line="360" w:lineRule="auto"/>
              <w:ind w:firstLineChars="100" w:firstLine="241"/>
              <w:rPr>
                <w:rFonts w:ascii="Book Antiqua" w:eastAsia="Microsoft YaHei" w:hAnsi="Book Antiqua" w:cs="Microsoft YaHei"/>
                <w:sz w:val="24"/>
                <w:shd w:val="clear" w:color="auto" w:fill="FFFFFF"/>
              </w:rPr>
            </w:pPr>
            <w:r w:rsidRPr="008F03A6">
              <w:rPr>
                <w:rFonts w:ascii="Book Antiqua" w:hAnsi="Book Antiqua"/>
                <w:b/>
                <w:bCs/>
                <w:i/>
                <w:sz w:val="24"/>
              </w:rPr>
              <w:t>P-</w:t>
            </w:r>
            <w:r w:rsidRPr="008F03A6">
              <w:rPr>
                <w:rFonts w:ascii="Book Antiqua" w:hAnsi="Book Antiqua"/>
                <w:b/>
                <w:bCs/>
                <w:sz w:val="24"/>
              </w:rPr>
              <w:t>value</w:t>
            </w:r>
          </w:p>
        </w:tc>
      </w:tr>
      <w:tr w:rsidR="00C72B96" w:rsidRPr="008F03A6" w14:paraId="25DD7EAC" w14:textId="77777777" w:rsidTr="00C72B96">
        <w:trPr>
          <w:trHeight w:val="369"/>
        </w:trPr>
        <w:tc>
          <w:tcPr>
            <w:tcW w:w="3266" w:type="dxa"/>
            <w:tcBorders>
              <w:top w:val="single" w:sz="4" w:space="0" w:color="auto"/>
              <w:tl2br w:val="nil"/>
              <w:tr2bl w:val="nil"/>
            </w:tcBorders>
          </w:tcPr>
          <w:p w14:paraId="7304DDB3" w14:textId="5B3B7C40"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00" w:author="FP" w:date="2019-05-16T21:57:00Z">
                <w:pPr>
                  <w:snapToGrid w:val="0"/>
                  <w:spacing w:line="360" w:lineRule="auto"/>
                </w:pPr>
              </w:pPrChange>
            </w:pPr>
            <w:r w:rsidRPr="008F03A6">
              <w:rPr>
                <w:rFonts w:ascii="Book Antiqua" w:hAnsi="Book Antiqua"/>
                <w:sz w:val="24"/>
              </w:rPr>
              <w:t>Gender</w:t>
            </w:r>
            <w:ins w:id="401" w:author="FP" w:date="2019-05-16T21:56:00Z">
              <w:r w:rsidR="00EE50DD">
                <w:rPr>
                  <w:rFonts w:ascii="Book Antiqua" w:hAnsi="Book Antiqua"/>
                  <w:sz w:val="24"/>
                </w:rPr>
                <w:t>,</w:t>
              </w:r>
            </w:ins>
            <w:r w:rsidRPr="008F03A6">
              <w:rPr>
                <w:rFonts w:ascii="Book Antiqua" w:hAnsi="Book Antiqua"/>
                <w:sz w:val="24"/>
              </w:rPr>
              <w:t xml:space="preserve"> </w:t>
            </w:r>
            <w:del w:id="402" w:author="FP" w:date="2019-05-16T21:56:00Z">
              <w:r w:rsidRPr="008F03A6" w:rsidDel="00EE50DD">
                <w:rPr>
                  <w:rFonts w:ascii="Book Antiqua" w:hAnsi="Book Antiqua"/>
                  <w:sz w:val="24"/>
                </w:rPr>
                <w:delText>(</w:delText>
              </w:r>
            </w:del>
            <w:r w:rsidRPr="008F03A6">
              <w:rPr>
                <w:rFonts w:ascii="Book Antiqua" w:hAnsi="Book Antiqua"/>
                <w:sz w:val="24"/>
              </w:rPr>
              <w:t>male/female</w:t>
            </w:r>
            <w:del w:id="403" w:author="FP" w:date="2019-05-16T21:57:00Z">
              <w:r w:rsidRPr="008F03A6" w:rsidDel="00EE50DD">
                <w:rPr>
                  <w:rFonts w:ascii="Book Antiqua" w:hAnsi="Book Antiqua"/>
                  <w:sz w:val="24"/>
                </w:rPr>
                <w:delText>)</w:delText>
              </w:r>
            </w:del>
          </w:p>
        </w:tc>
        <w:tc>
          <w:tcPr>
            <w:tcW w:w="2031" w:type="dxa"/>
            <w:tcBorders>
              <w:top w:val="single" w:sz="4" w:space="0" w:color="auto"/>
              <w:tl2br w:val="nil"/>
              <w:tr2bl w:val="nil"/>
            </w:tcBorders>
          </w:tcPr>
          <w:p w14:paraId="1CBA09BA"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65/73</w:t>
            </w:r>
          </w:p>
        </w:tc>
        <w:tc>
          <w:tcPr>
            <w:tcW w:w="1896" w:type="dxa"/>
            <w:tcBorders>
              <w:top w:val="single" w:sz="4" w:space="0" w:color="auto"/>
              <w:tl2br w:val="nil"/>
              <w:tr2bl w:val="nil"/>
            </w:tcBorders>
          </w:tcPr>
          <w:p w14:paraId="2813D50D"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54/59</w:t>
            </w:r>
          </w:p>
        </w:tc>
        <w:tc>
          <w:tcPr>
            <w:tcW w:w="1329" w:type="dxa"/>
            <w:tcBorders>
              <w:top w:val="single" w:sz="4" w:space="0" w:color="auto"/>
              <w:tl2br w:val="nil"/>
              <w:tr2bl w:val="nil"/>
            </w:tcBorders>
          </w:tcPr>
          <w:p w14:paraId="1BE11B35"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0.914</w:t>
            </w:r>
          </w:p>
        </w:tc>
      </w:tr>
      <w:tr w:rsidR="00C72B96" w:rsidRPr="008F03A6" w14:paraId="7ACF5534" w14:textId="77777777" w:rsidTr="00C72B96">
        <w:trPr>
          <w:trHeight w:val="369"/>
        </w:trPr>
        <w:tc>
          <w:tcPr>
            <w:tcW w:w="3266" w:type="dxa"/>
            <w:tcBorders>
              <w:tl2br w:val="nil"/>
              <w:tr2bl w:val="nil"/>
            </w:tcBorders>
          </w:tcPr>
          <w:p w14:paraId="3D514BB9" w14:textId="0984B113"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04" w:author="FP" w:date="2019-05-16T21:57:00Z">
                <w:pPr>
                  <w:snapToGrid w:val="0"/>
                  <w:spacing w:line="360" w:lineRule="auto"/>
                </w:pPr>
              </w:pPrChange>
            </w:pPr>
            <w:r w:rsidRPr="008F03A6">
              <w:rPr>
                <w:rFonts w:ascii="Book Antiqua" w:hAnsi="Book Antiqua"/>
                <w:sz w:val="24"/>
              </w:rPr>
              <w:t>Age</w:t>
            </w:r>
            <w:ins w:id="405" w:author="FP" w:date="2019-05-16T21:57:00Z">
              <w:r w:rsidR="00EE50DD">
                <w:rPr>
                  <w:rFonts w:ascii="Book Antiqua" w:hAnsi="Book Antiqua"/>
                  <w:sz w:val="24"/>
                </w:rPr>
                <w:t xml:space="preserve"> in</w:t>
              </w:r>
            </w:ins>
            <w:r w:rsidRPr="008F03A6">
              <w:rPr>
                <w:rFonts w:ascii="Book Antiqua" w:hAnsi="Book Antiqua"/>
                <w:sz w:val="24"/>
              </w:rPr>
              <w:t xml:space="preserve"> </w:t>
            </w:r>
            <w:del w:id="406" w:author="FP" w:date="2019-05-16T21:57:00Z">
              <w:r w:rsidRPr="008F03A6" w:rsidDel="00EE50DD">
                <w:rPr>
                  <w:rFonts w:ascii="Book Antiqua" w:hAnsi="Book Antiqua"/>
                  <w:sz w:val="24"/>
                </w:rPr>
                <w:delText>(</w:delText>
              </w:r>
            </w:del>
            <w:r w:rsidRPr="008F03A6">
              <w:rPr>
                <w:rFonts w:ascii="Book Antiqua" w:hAnsi="Book Antiqua"/>
                <w:sz w:val="24"/>
              </w:rPr>
              <w:t>yr</w:t>
            </w:r>
            <w:del w:id="407" w:author="FP" w:date="2019-05-16T21:57:00Z">
              <w:r w:rsidRPr="008F03A6" w:rsidDel="00EE50DD">
                <w:rPr>
                  <w:rFonts w:ascii="Book Antiqua" w:hAnsi="Book Antiqua"/>
                  <w:sz w:val="24"/>
                </w:rPr>
                <w:delText>)</w:delText>
              </w:r>
            </w:del>
          </w:p>
        </w:tc>
        <w:tc>
          <w:tcPr>
            <w:tcW w:w="2031" w:type="dxa"/>
            <w:tcBorders>
              <w:tl2br w:val="nil"/>
              <w:tr2bl w:val="nil"/>
            </w:tcBorders>
          </w:tcPr>
          <w:p w14:paraId="72D2DDBB"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 xml:space="preserve">44.5 </w:t>
            </w:r>
            <w:r w:rsidRPr="008F03A6">
              <w:rPr>
                <w:rFonts w:ascii="Book Antiqua" w:hAnsi="Book Antiqua"/>
                <w:sz w:val="24"/>
              </w:rPr>
              <w:t>± 1.5</w:t>
            </w:r>
          </w:p>
        </w:tc>
        <w:tc>
          <w:tcPr>
            <w:tcW w:w="1896" w:type="dxa"/>
            <w:tcBorders>
              <w:tl2br w:val="nil"/>
              <w:tr2bl w:val="nil"/>
            </w:tcBorders>
          </w:tcPr>
          <w:p w14:paraId="1E9153DC"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 xml:space="preserve">42.9 </w:t>
            </w:r>
            <w:r w:rsidRPr="008F03A6">
              <w:rPr>
                <w:rFonts w:ascii="Book Antiqua" w:hAnsi="Book Antiqua"/>
                <w:sz w:val="24"/>
              </w:rPr>
              <w:t>± 1.3</w:t>
            </w:r>
          </w:p>
        </w:tc>
        <w:tc>
          <w:tcPr>
            <w:tcW w:w="1329" w:type="dxa"/>
            <w:tcBorders>
              <w:tl2br w:val="nil"/>
              <w:tr2bl w:val="nil"/>
            </w:tcBorders>
          </w:tcPr>
          <w:p w14:paraId="484ADB64"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0.413</w:t>
            </w:r>
          </w:p>
        </w:tc>
      </w:tr>
      <w:tr w:rsidR="00C72B96" w:rsidRPr="008F03A6" w14:paraId="406220C8" w14:textId="77777777" w:rsidTr="00C72B96">
        <w:trPr>
          <w:trHeight w:val="369"/>
        </w:trPr>
        <w:tc>
          <w:tcPr>
            <w:tcW w:w="3266" w:type="dxa"/>
            <w:tcBorders>
              <w:tl2br w:val="nil"/>
              <w:tr2bl w:val="nil"/>
            </w:tcBorders>
          </w:tcPr>
          <w:p w14:paraId="7F04AFD6" w14:textId="46D6B98F"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08" w:author="FP" w:date="2019-05-16T21:57:00Z">
                <w:pPr>
                  <w:snapToGrid w:val="0"/>
                  <w:spacing w:line="360" w:lineRule="auto"/>
                </w:pPr>
              </w:pPrChange>
            </w:pPr>
            <w:r w:rsidRPr="008F03A6">
              <w:rPr>
                <w:rFonts w:ascii="Book Antiqua" w:hAnsi="Book Antiqua"/>
                <w:sz w:val="24"/>
              </w:rPr>
              <w:t xml:space="preserve">Course of disease </w:t>
            </w:r>
            <w:ins w:id="409" w:author="FP" w:date="2019-05-16T21:57:00Z">
              <w:r w:rsidR="00EE50DD">
                <w:rPr>
                  <w:rFonts w:ascii="Book Antiqua" w:hAnsi="Book Antiqua"/>
                  <w:sz w:val="24"/>
                </w:rPr>
                <w:t xml:space="preserve">in </w:t>
              </w:r>
            </w:ins>
            <w:del w:id="410" w:author="FP" w:date="2019-05-16T21:57:00Z">
              <w:r w:rsidRPr="008F03A6" w:rsidDel="00EE50DD">
                <w:rPr>
                  <w:rFonts w:ascii="Book Antiqua" w:hAnsi="Book Antiqua"/>
                  <w:sz w:val="24"/>
                </w:rPr>
                <w:delText>(</w:delText>
              </w:r>
            </w:del>
            <w:r w:rsidRPr="008F03A6">
              <w:rPr>
                <w:rFonts w:ascii="Book Antiqua" w:hAnsi="Book Antiqua"/>
                <w:sz w:val="24"/>
              </w:rPr>
              <w:t>mo</w:t>
            </w:r>
            <w:del w:id="411" w:author="FP" w:date="2019-05-16T21:57:00Z">
              <w:r w:rsidRPr="008F03A6" w:rsidDel="00EE50DD">
                <w:rPr>
                  <w:rFonts w:ascii="Book Antiqua" w:hAnsi="Book Antiqua"/>
                  <w:sz w:val="24"/>
                </w:rPr>
                <w:delText>)</w:delText>
              </w:r>
            </w:del>
          </w:p>
        </w:tc>
        <w:tc>
          <w:tcPr>
            <w:tcW w:w="2031" w:type="dxa"/>
            <w:tcBorders>
              <w:tl2br w:val="nil"/>
              <w:tr2bl w:val="nil"/>
            </w:tcBorders>
          </w:tcPr>
          <w:p w14:paraId="71DA9FFF"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25.9 ± 4.2</w:t>
            </w:r>
          </w:p>
        </w:tc>
        <w:tc>
          <w:tcPr>
            <w:tcW w:w="1896" w:type="dxa"/>
            <w:tcBorders>
              <w:tl2br w:val="nil"/>
              <w:tr2bl w:val="nil"/>
            </w:tcBorders>
          </w:tcPr>
          <w:p w14:paraId="6B38F232"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26.7 ± 3.5</w:t>
            </w:r>
          </w:p>
        </w:tc>
        <w:tc>
          <w:tcPr>
            <w:tcW w:w="1329" w:type="dxa"/>
            <w:tcBorders>
              <w:tl2br w:val="nil"/>
              <w:tr2bl w:val="nil"/>
            </w:tcBorders>
          </w:tcPr>
          <w:p w14:paraId="02B04C0C"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0.887</w:t>
            </w:r>
          </w:p>
        </w:tc>
      </w:tr>
      <w:tr w:rsidR="00C72B96" w:rsidRPr="008F03A6" w14:paraId="64F65032" w14:textId="77777777" w:rsidTr="00C72B96">
        <w:trPr>
          <w:trHeight w:val="369"/>
        </w:trPr>
        <w:tc>
          <w:tcPr>
            <w:tcW w:w="3266" w:type="dxa"/>
            <w:tcBorders>
              <w:tl2br w:val="nil"/>
              <w:tr2bl w:val="nil"/>
            </w:tcBorders>
          </w:tcPr>
          <w:p w14:paraId="0F9069E2"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12" w:author="FP" w:date="2019-05-16T21:57:00Z">
                <w:pPr>
                  <w:snapToGrid w:val="0"/>
                  <w:spacing w:line="360" w:lineRule="auto"/>
                </w:pPr>
              </w:pPrChange>
            </w:pPr>
            <w:r w:rsidRPr="008F03A6">
              <w:rPr>
                <w:rFonts w:ascii="Book Antiqua" w:hAnsi="Book Antiqua"/>
                <w:sz w:val="24"/>
              </w:rPr>
              <w:t xml:space="preserve">Clinical manifestations, </w:t>
            </w:r>
            <w:r w:rsidRPr="008F03A6">
              <w:rPr>
                <w:rFonts w:ascii="Book Antiqua" w:hAnsi="Book Antiqua"/>
                <w:i/>
                <w:sz w:val="24"/>
              </w:rPr>
              <w:t>n</w:t>
            </w:r>
            <w:r w:rsidRPr="008F03A6">
              <w:rPr>
                <w:rFonts w:ascii="Book Antiqua" w:hAnsi="Book Antiqua"/>
                <w:sz w:val="24"/>
              </w:rPr>
              <w:t xml:space="preserve"> (%)</w:t>
            </w:r>
          </w:p>
        </w:tc>
        <w:tc>
          <w:tcPr>
            <w:tcW w:w="2031" w:type="dxa"/>
            <w:tcBorders>
              <w:tl2br w:val="nil"/>
              <w:tr2bl w:val="nil"/>
            </w:tcBorders>
          </w:tcPr>
          <w:p w14:paraId="323AC9AF" w14:textId="77777777" w:rsidR="00C72B96" w:rsidRPr="008F03A6" w:rsidRDefault="00C72B96" w:rsidP="00EE50DD">
            <w:pPr>
              <w:snapToGrid w:val="0"/>
              <w:spacing w:line="360" w:lineRule="auto"/>
              <w:rPr>
                <w:rFonts w:ascii="Book Antiqua" w:eastAsia="Microsoft YaHei" w:hAnsi="Book Antiqua" w:cs="Book Antiqua"/>
                <w:sz w:val="24"/>
                <w:shd w:val="clear" w:color="auto" w:fill="FFFFFF"/>
              </w:rPr>
            </w:pPr>
          </w:p>
        </w:tc>
        <w:tc>
          <w:tcPr>
            <w:tcW w:w="1896" w:type="dxa"/>
            <w:tcBorders>
              <w:tl2br w:val="nil"/>
              <w:tr2bl w:val="nil"/>
            </w:tcBorders>
          </w:tcPr>
          <w:p w14:paraId="14581C76" w14:textId="77777777" w:rsidR="00C72B96" w:rsidRPr="008F03A6" w:rsidRDefault="00C72B96" w:rsidP="00EE50DD">
            <w:pPr>
              <w:snapToGrid w:val="0"/>
              <w:spacing w:line="360" w:lineRule="auto"/>
              <w:rPr>
                <w:rFonts w:ascii="Book Antiqua" w:eastAsia="Microsoft YaHei" w:hAnsi="Book Antiqua" w:cs="Book Antiqua"/>
                <w:sz w:val="24"/>
                <w:shd w:val="clear" w:color="auto" w:fill="FFFFFF"/>
              </w:rPr>
            </w:pPr>
          </w:p>
        </w:tc>
        <w:tc>
          <w:tcPr>
            <w:tcW w:w="1329" w:type="dxa"/>
            <w:tcBorders>
              <w:tl2br w:val="nil"/>
              <w:tr2bl w:val="nil"/>
            </w:tcBorders>
          </w:tcPr>
          <w:p w14:paraId="1348A533" w14:textId="77777777" w:rsidR="00C72B96" w:rsidRPr="008F03A6" w:rsidRDefault="00C72B96" w:rsidP="00EE50DD">
            <w:pPr>
              <w:snapToGrid w:val="0"/>
              <w:spacing w:line="360" w:lineRule="auto"/>
              <w:rPr>
                <w:rFonts w:ascii="Book Antiqua" w:eastAsia="Microsoft YaHei" w:hAnsi="Book Antiqua" w:cs="Book Antiqua"/>
                <w:sz w:val="24"/>
                <w:shd w:val="clear" w:color="auto" w:fill="FFFFFF"/>
              </w:rPr>
            </w:pPr>
          </w:p>
        </w:tc>
      </w:tr>
      <w:tr w:rsidR="00C72B96" w:rsidRPr="008F03A6" w14:paraId="39015DF3" w14:textId="77777777" w:rsidTr="00C72B96">
        <w:trPr>
          <w:trHeight w:val="369"/>
        </w:trPr>
        <w:tc>
          <w:tcPr>
            <w:tcW w:w="3266" w:type="dxa"/>
            <w:tcBorders>
              <w:tl2br w:val="nil"/>
              <w:tr2bl w:val="nil"/>
            </w:tcBorders>
          </w:tcPr>
          <w:p w14:paraId="586F709E" w14:textId="77777777" w:rsidR="00C72B96" w:rsidRPr="008F03A6" w:rsidRDefault="00C72B96" w:rsidP="00EE50DD">
            <w:pPr>
              <w:snapToGrid w:val="0"/>
              <w:spacing w:line="360" w:lineRule="auto"/>
              <w:ind w:firstLineChars="100" w:firstLine="240"/>
              <w:jc w:val="left"/>
              <w:rPr>
                <w:rFonts w:ascii="Book Antiqua" w:eastAsia="Microsoft YaHei" w:hAnsi="Book Antiqua" w:cs="Microsoft YaHei"/>
                <w:sz w:val="24"/>
                <w:shd w:val="clear" w:color="auto" w:fill="FFFFFF"/>
              </w:rPr>
              <w:pPrChange w:id="413" w:author="FP" w:date="2019-05-16T21:57:00Z">
                <w:pPr>
                  <w:snapToGrid w:val="0"/>
                  <w:spacing w:line="360" w:lineRule="auto"/>
                  <w:ind w:firstLineChars="100" w:firstLine="240"/>
                </w:pPr>
              </w:pPrChange>
            </w:pPr>
            <w:r w:rsidRPr="008F03A6">
              <w:rPr>
                <w:rFonts w:ascii="Book Antiqua" w:hAnsi="Book Antiqua"/>
                <w:sz w:val="24"/>
              </w:rPr>
              <w:t>Headache</w:t>
            </w:r>
          </w:p>
        </w:tc>
        <w:tc>
          <w:tcPr>
            <w:tcW w:w="2031" w:type="dxa"/>
            <w:tcBorders>
              <w:tl2br w:val="nil"/>
              <w:tr2bl w:val="nil"/>
            </w:tcBorders>
          </w:tcPr>
          <w:p w14:paraId="4640512A"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57 (41.3%)</w:t>
            </w:r>
          </w:p>
        </w:tc>
        <w:tc>
          <w:tcPr>
            <w:tcW w:w="1896" w:type="dxa"/>
            <w:tcBorders>
              <w:tl2br w:val="nil"/>
              <w:tr2bl w:val="nil"/>
            </w:tcBorders>
          </w:tcPr>
          <w:p w14:paraId="2C768416"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47 (41.6%)</w:t>
            </w:r>
          </w:p>
        </w:tc>
        <w:tc>
          <w:tcPr>
            <w:tcW w:w="1329" w:type="dxa"/>
            <w:tcBorders>
              <w:tl2br w:val="nil"/>
              <w:tr2bl w:val="nil"/>
            </w:tcBorders>
          </w:tcPr>
          <w:p w14:paraId="59B612F0"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0.963</w:t>
            </w:r>
          </w:p>
        </w:tc>
      </w:tr>
      <w:tr w:rsidR="00C72B96" w:rsidRPr="008F03A6" w14:paraId="4FCF6FB5" w14:textId="77777777" w:rsidTr="00C72B96">
        <w:trPr>
          <w:trHeight w:val="369"/>
        </w:trPr>
        <w:tc>
          <w:tcPr>
            <w:tcW w:w="3266" w:type="dxa"/>
            <w:tcBorders>
              <w:tl2br w:val="nil"/>
              <w:tr2bl w:val="nil"/>
            </w:tcBorders>
          </w:tcPr>
          <w:p w14:paraId="047E082D" w14:textId="77777777" w:rsidR="00C72B96" w:rsidRPr="008F03A6" w:rsidRDefault="00C72B96" w:rsidP="00EE50DD">
            <w:pPr>
              <w:snapToGrid w:val="0"/>
              <w:spacing w:line="360" w:lineRule="auto"/>
              <w:ind w:firstLineChars="100" w:firstLine="240"/>
              <w:jc w:val="left"/>
              <w:rPr>
                <w:rFonts w:ascii="Book Antiqua" w:eastAsia="Microsoft YaHei" w:hAnsi="Book Antiqua" w:cs="Microsoft YaHei"/>
                <w:sz w:val="24"/>
                <w:shd w:val="clear" w:color="auto" w:fill="FFFFFF"/>
              </w:rPr>
              <w:pPrChange w:id="414" w:author="FP" w:date="2019-05-16T21:57:00Z">
                <w:pPr>
                  <w:snapToGrid w:val="0"/>
                  <w:spacing w:line="360" w:lineRule="auto"/>
                  <w:ind w:firstLineChars="100" w:firstLine="240"/>
                </w:pPr>
              </w:pPrChange>
            </w:pPr>
            <w:r w:rsidRPr="008F03A6">
              <w:rPr>
                <w:rFonts w:ascii="Book Antiqua" w:hAnsi="Book Antiqua"/>
                <w:sz w:val="24"/>
              </w:rPr>
              <w:t>Visual impairment</w:t>
            </w:r>
          </w:p>
        </w:tc>
        <w:tc>
          <w:tcPr>
            <w:tcW w:w="2031" w:type="dxa"/>
            <w:tcBorders>
              <w:tl2br w:val="nil"/>
              <w:tr2bl w:val="nil"/>
            </w:tcBorders>
          </w:tcPr>
          <w:p w14:paraId="720C521A"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67 (48.6%)</w:t>
            </w:r>
          </w:p>
        </w:tc>
        <w:tc>
          <w:tcPr>
            <w:tcW w:w="1896" w:type="dxa"/>
            <w:tcBorders>
              <w:tl2br w:val="nil"/>
              <w:tr2bl w:val="nil"/>
            </w:tcBorders>
          </w:tcPr>
          <w:p w14:paraId="5DB6B2A5"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60 (53.1%)</w:t>
            </w:r>
          </w:p>
        </w:tc>
        <w:tc>
          <w:tcPr>
            <w:tcW w:w="1329" w:type="dxa"/>
            <w:tcBorders>
              <w:tl2br w:val="nil"/>
              <w:tr2bl w:val="nil"/>
            </w:tcBorders>
          </w:tcPr>
          <w:p w14:paraId="44F03FE1"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hAnsi="Book Antiqua"/>
                <w:sz w:val="24"/>
              </w:rPr>
              <w:t>0.474</w:t>
            </w:r>
          </w:p>
        </w:tc>
      </w:tr>
      <w:tr w:rsidR="00C72B96" w:rsidRPr="008F03A6" w14:paraId="08A8951B" w14:textId="77777777" w:rsidTr="00C72B96">
        <w:trPr>
          <w:trHeight w:val="369"/>
        </w:trPr>
        <w:tc>
          <w:tcPr>
            <w:tcW w:w="3266" w:type="dxa"/>
            <w:tcBorders>
              <w:tl2br w:val="nil"/>
              <w:tr2bl w:val="nil"/>
            </w:tcBorders>
          </w:tcPr>
          <w:p w14:paraId="63FD4BD7" w14:textId="77777777" w:rsidR="00C72B96" w:rsidRPr="008F03A6" w:rsidRDefault="00C72B96" w:rsidP="00EE50DD">
            <w:pPr>
              <w:snapToGrid w:val="0"/>
              <w:spacing w:line="360" w:lineRule="auto"/>
              <w:ind w:firstLineChars="100" w:firstLine="240"/>
              <w:jc w:val="left"/>
              <w:rPr>
                <w:rFonts w:ascii="Book Antiqua" w:eastAsia="Microsoft YaHei" w:hAnsi="Book Antiqua" w:cs="Microsoft YaHei"/>
                <w:sz w:val="24"/>
                <w:shd w:val="clear" w:color="auto" w:fill="FFFFFF"/>
              </w:rPr>
              <w:pPrChange w:id="415" w:author="FP" w:date="2019-05-16T21:57:00Z">
                <w:pPr>
                  <w:snapToGrid w:val="0"/>
                  <w:spacing w:line="360" w:lineRule="auto"/>
                  <w:ind w:firstLineChars="100" w:firstLine="240"/>
                </w:pPr>
              </w:pPrChange>
            </w:pPr>
            <w:r w:rsidRPr="008F03A6">
              <w:rPr>
                <w:rFonts w:ascii="Book Antiqua" w:eastAsia="SimSun" w:hAnsi="Book Antiqua" w:cs="Tahoma"/>
                <w:sz w:val="24"/>
              </w:rPr>
              <w:t>S</w:t>
            </w:r>
            <w:r w:rsidRPr="008F03A6">
              <w:rPr>
                <w:rFonts w:ascii="Book Antiqua" w:eastAsia="SimSun" w:hAnsi="Book Antiqua" w:cs="Tahoma"/>
                <w:sz w:val="24"/>
                <w:lang w:eastAsia="zh-TW"/>
              </w:rPr>
              <w:t>exual dysfunction</w:t>
            </w:r>
          </w:p>
        </w:tc>
        <w:tc>
          <w:tcPr>
            <w:tcW w:w="2031" w:type="dxa"/>
            <w:tcBorders>
              <w:tl2br w:val="nil"/>
              <w:tr2bl w:val="nil"/>
            </w:tcBorders>
          </w:tcPr>
          <w:p w14:paraId="07537630"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4 (2.9%)</w:t>
            </w:r>
          </w:p>
        </w:tc>
        <w:tc>
          <w:tcPr>
            <w:tcW w:w="1896" w:type="dxa"/>
            <w:tcBorders>
              <w:tl2br w:val="nil"/>
              <w:tr2bl w:val="nil"/>
            </w:tcBorders>
          </w:tcPr>
          <w:p w14:paraId="27E9C550"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3 (2.7%)</w:t>
            </w:r>
          </w:p>
        </w:tc>
        <w:tc>
          <w:tcPr>
            <w:tcW w:w="1329" w:type="dxa"/>
            <w:tcBorders>
              <w:tl2br w:val="nil"/>
              <w:tr2bl w:val="nil"/>
            </w:tcBorders>
          </w:tcPr>
          <w:p w14:paraId="4E43588A"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1.000</w:t>
            </w:r>
          </w:p>
        </w:tc>
      </w:tr>
      <w:tr w:rsidR="00C72B96" w:rsidRPr="008F03A6" w14:paraId="1438FE38" w14:textId="77777777" w:rsidTr="00C72B96">
        <w:trPr>
          <w:trHeight w:val="369"/>
        </w:trPr>
        <w:tc>
          <w:tcPr>
            <w:tcW w:w="3266" w:type="dxa"/>
            <w:tcBorders>
              <w:tl2br w:val="nil"/>
              <w:tr2bl w:val="nil"/>
            </w:tcBorders>
          </w:tcPr>
          <w:p w14:paraId="466CE0A9" w14:textId="77777777" w:rsidR="00C72B96" w:rsidRPr="008F03A6" w:rsidRDefault="00C72B96" w:rsidP="00EE50DD">
            <w:pPr>
              <w:snapToGrid w:val="0"/>
              <w:spacing w:line="360" w:lineRule="auto"/>
              <w:ind w:firstLineChars="100" w:firstLine="240"/>
              <w:jc w:val="left"/>
              <w:rPr>
                <w:rFonts w:ascii="Book Antiqua" w:eastAsia="Microsoft YaHei" w:hAnsi="Book Antiqua" w:cs="Microsoft YaHei"/>
                <w:sz w:val="24"/>
                <w:shd w:val="clear" w:color="auto" w:fill="FFFFFF"/>
              </w:rPr>
              <w:pPrChange w:id="416" w:author="FP" w:date="2019-05-16T21:57:00Z">
                <w:pPr>
                  <w:snapToGrid w:val="0"/>
                  <w:spacing w:line="360" w:lineRule="auto"/>
                  <w:ind w:firstLineChars="100" w:firstLine="240"/>
                </w:pPr>
              </w:pPrChange>
            </w:pPr>
            <w:r w:rsidRPr="008F03A6">
              <w:rPr>
                <w:rFonts w:ascii="Book Antiqua" w:eastAsia="SimSun" w:hAnsi="Book Antiqua" w:cs="Arial"/>
                <w:sz w:val="24"/>
              </w:rPr>
              <w:t>M</w:t>
            </w:r>
            <w:r w:rsidRPr="008F03A6">
              <w:rPr>
                <w:rFonts w:ascii="Book Antiqua" w:eastAsia="SimSun" w:hAnsi="Book Antiqua" w:cs="Arial"/>
                <w:sz w:val="24"/>
                <w:lang w:eastAsia="zh-TW"/>
              </w:rPr>
              <w:t>enstrual disorder</w:t>
            </w:r>
          </w:p>
        </w:tc>
        <w:tc>
          <w:tcPr>
            <w:tcW w:w="2031" w:type="dxa"/>
            <w:tcBorders>
              <w:tl2br w:val="nil"/>
              <w:tr2bl w:val="nil"/>
            </w:tcBorders>
          </w:tcPr>
          <w:p w14:paraId="59F3818B"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20 (14.5%)</w:t>
            </w:r>
          </w:p>
        </w:tc>
        <w:tc>
          <w:tcPr>
            <w:tcW w:w="1896" w:type="dxa"/>
            <w:tcBorders>
              <w:tl2br w:val="nil"/>
              <w:tr2bl w:val="nil"/>
            </w:tcBorders>
          </w:tcPr>
          <w:p w14:paraId="6DBD9CA4"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26 (23.0%)</w:t>
            </w:r>
          </w:p>
        </w:tc>
        <w:tc>
          <w:tcPr>
            <w:tcW w:w="1329" w:type="dxa"/>
            <w:tcBorders>
              <w:tl2br w:val="nil"/>
              <w:tr2bl w:val="nil"/>
            </w:tcBorders>
          </w:tcPr>
          <w:p w14:paraId="1E2F360B"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0.083</w:t>
            </w:r>
          </w:p>
        </w:tc>
      </w:tr>
      <w:tr w:rsidR="00C72B96" w:rsidRPr="008F03A6" w14:paraId="4D07719A" w14:textId="77777777" w:rsidTr="00C72B96">
        <w:trPr>
          <w:trHeight w:val="369"/>
        </w:trPr>
        <w:tc>
          <w:tcPr>
            <w:tcW w:w="3266" w:type="dxa"/>
            <w:tcBorders>
              <w:tl2br w:val="nil"/>
              <w:tr2bl w:val="nil"/>
            </w:tcBorders>
          </w:tcPr>
          <w:p w14:paraId="697D62FD" w14:textId="65EFAED2"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17" w:author="FP" w:date="2019-05-16T21:57:00Z">
                <w:pPr>
                  <w:snapToGrid w:val="0"/>
                  <w:spacing w:line="360" w:lineRule="auto"/>
                </w:pPr>
              </w:pPrChange>
            </w:pPr>
            <w:r w:rsidRPr="008F03A6">
              <w:rPr>
                <w:rFonts w:ascii="Book Antiqua" w:hAnsi="Book Antiqua"/>
                <w:sz w:val="24"/>
              </w:rPr>
              <w:t xml:space="preserve">Tumor diameter </w:t>
            </w:r>
            <w:ins w:id="418" w:author="FP" w:date="2019-05-16T21:57:00Z">
              <w:r w:rsidR="00EE50DD">
                <w:rPr>
                  <w:rFonts w:ascii="Book Antiqua" w:hAnsi="Book Antiqua"/>
                  <w:sz w:val="24"/>
                </w:rPr>
                <w:t xml:space="preserve">in </w:t>
              </w:r>
            </w:ins>
            <w:del w:id="419" w:author="FP" w:date="2019-05-16T21:57:00Z">
              <w:r w:rsidRPr="008F03A6" w:rsidDel="00EE50DD">
                <w:rPr>
                  <w:rFonts w:ascii="Book Antiqua" w:hAnsi="Book Antiqua"/>
                  <w:sz w:val="24"/>
                </w:rPr>
                <w:delText>(</w:delText>
              </w:r>
            </w:del>
            <w:r w:rsidRPr="008F03A6">
              <w:rPr>
                <w:rFonts w:ascii="Book Antiqua" w:hAnsi="Book Antiqua"/>
                <w:sz w:val="24"/>
              </w:rPr>
              <w:t>mm</w:t>
            </w:r>
            <w:del w:id="420" w:author="FP" w:date="2019-05-16T21:57:00Z">
              <w:r w:rsidRPr="008F03A6" w:rsidDel="00EE50DD">
                <w:rPr>
                  <w:rFonts w:ascii="Book Antiqua" w:hAnsi="Book Antiqua"/>
                  <w:sz w:val="24"/>
                </w:rPr>
                <w:delText>)</w:delText>
              </w:r>
            </w:del>
          </w:p>
        </w:tc>
        <w:tc>
          <w:tcPr>
            <w:tcW w:w="2031" w:type="dxa"/>
            <w:tcBorders>
              <w:tl2br w:val="nil"/>
              <w:tr2bl w:val="nil"/>
            </w:tcBorders>
          </w:tcPr>
          <w:p w14:paraId="0A4B6A0B"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27.7 ± 6.2</w:t>
            </w:r>
          </w:p>
        </w:tc>
        <w:tc>
          <w:tcPr>
            <w:tcW w:w="1896" w:type="dxa"/>
            <w:tcBorders>
              <w:tl2br w:val="nil"/>
              <w:tr2bl w:val="nil"/>
            </w:tcBorders>
          </w:tcPr>
          <w:p w14:paraId="0A2FCB37"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26.3 ± 7.8</w:t>
            </w:r>
          </w:p>
        </w:tc>
        <w:tc>
          <w:tcPr>
            <w:tcW w:w="1329" w:type="dxa"/>
            <w:tcBorders>
              <w:tl2br w:val="nil"/>
              <w:tr2bl w:val="nil"/>
            </w:tcBorders>
          </w:tcPr>
          <w:p w14:paraId="6693BEB1"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0.782</w:t>
            </w:r>
          </w:p>
        </w:tc>
      </w:tr>
      <w:tr w:rsidR="00C72B96" w:rsidRPr="008F03A6" w14:paraId="71CDF104" w14:textId="77777777" w:rsidTr="00C72B96">
        <w:trPr>
          <w:trHeight w:val="369"/>
        </w:trPr>
        <w:tc>
          <w:tcPr>
            <w:tcW w:w="3266" w:type="dxa"/>
            <w:tcBorders>
              <w:tl2br w:val="nil"/>
              <w:tr2bl w:val="nil"/>
            </w:tcBorders>
          </w:tcPr>
          <w:p w14:paraId="319E10F7" w14:textId="77777777" w:rsidR="00C72B96" w:rsidRPr="008F03A6" w:rsidRDefault="00C72B96" w:rsidP="00EE50DD">
            <w:pPr>
              <w:snapToGrid w:val="0"/>
              <w:spacing w:line="360" w:lineRule="auto"/>
              <w:jc w:val="left"/>
              <w:rPr>
                <w:rFonts w:ascii="Book Antiqua" w:eastAsia="SimSun" w:hAnsi="Book Antiqua" w:cs="Tahoma"/>
                <w:sz w:val="24"/>
              </w:rPr>
              <w:pPrChange w:id="421" w:author="FP" w:date="2019-05-16T21:57:00Z">
                <w:pPr>
                  <w:snapToGrid w:val="0"/>
                  <w:spacing w:line="360" w:lineRule="auto"/>
                </w:pPr>
              </w:pPrChange>
            </w:pPr>
            <w:r w:rsidRPr="008F03A6">
              <w:rPr>
                <w:rFonts w:ascii="Book Antiqua" w:eastAsia="SimSun" w:hAnsi="Book Antiqua" w:cs="Tahoma"/>
                <w:sz w:val="24"/>
              </w:rPr>
              <w:t xml:space="preserve">Tumor location, </w:t>
            </w:r>
            <w:r w:rsidRPr="008F03A6">
              <w:rPr>
                <w:rFonts w:ascii="Book Antiqua" w:eastAsia="SimSun" w:hAnsi="Book Antiqua" w:cs="Tahoma"/>
                <w:i/>
                <w:sz w:val="24"/>
              </w:rPr>
              <w:t xml:space="preserve">n </w:t>
            </w:r>
            <w:r w:rsidRPr="008F03A6">
              <w:rPr>
                <w:rFonts w:ascii="Book Antiqua" w:eastAsia="SimSun" w:hAnsi="Book Antiqua" w:cs="Tahoma"/>
                <w:sz w:val="24"/>
              </w:rPr>
              <w:t>(%)</w:t>
            </w:r>
          </w:p>
        </w:tc>
        <w:tc>
          <w:tcPr>
            <w:tcW w:w="2031" w:type="dxa"/>
            <w:tcBorders>
              <w:tl2br w:val="nil"/>
              <w:tr2bl w:val="nil"/>
            </w:tcBorders>
          </w:tcPr>
          <w:p w14:paraId="17FD9C6A" w14:textId="77777777" w:rsidR="00C72B96" w:rsidRPr="008F03A6" w:rsidRDefault="00C72B96" w:rsidP="00EE50DD">
            <w:pPr>
              <w:snapToGrid w:val="0"/>
              <w:spacing w:line="360" w:lineRule="auto"/>
              <w:rPr>
                <w:rFonts w:ascii="Book Antiqua" w:eastAsia="Microsoft YaHei" w:hAnsi="Book Antiqua" w:cs="Book Antiqua"/>
                <w:sz w:val="24"/>
                <w:shd w:val="clear" w:color="auto" w:fill="FFFFFF"/>
              </w:rPr>
            </w:pPr>
          </w:p>
        </w:tc>
        <w:tc>
          <w:tcPr>
            <w:tcW w:w="1896" w:type="dxa"/>
            <w:tcBorders>
              <w:tl2br w:val="nil"/>
              <w:tr2bl w:val="nil"/>
            </w:tcBorders>
          </w:tcPr>
          <w:p w14:paraId="77664953" w14:textId="77777777" w:rsidR="00C72B96" w:rsidRPr="008F03A6" w:rsidRDefault="00C72B96" w:rsidP="00EE50DD">
            <w:pPr>
              <w:snapToGrid w:val="0"/>
              <w:spacing w:line="360" w:lineRule="auto"/>
              <w:rPr>
                <w:rFonts w:ascii="Book Antiqua" w:eastAsia="Microsoft YaHei" w:hAnsi="Book Antiqua" w:cs="Book Antiqua"/>
                <w:sz w:val="24"/>
                <w:shd w:val="clear" w:color="auto" w:fill="FFFFFF"/>
              </w:rPr>
            </w:pPr>
          </w:p>
        </w:tc>
        <w:tc>
          <w:tcPr>
            <w:tcW w:w="1329" w:type="dxa"/>
            <w:tcBorders>
              <w:tl2br w:val="nil"/>
              <w:tr2bl w:val="nil"/>
            </w:tcBorders>
          </w:tcPr>
          <w:p w14:paraId="2A17E58C" w14:textId="77777777" w:rsidR="00C72B96" w:rsidRPr="008F03A6" w:rsidRDefault="00C72B96" w:rsidP="00EE50DD">
            <w:pPr>
              <w:snapToGrid w:val="0"/>
              <w:spacing w:line="360" w:lineRule="auto"/>
              <w:rPr>
                <w:rFonts w:ascii="Book Antiqua" w:eastAsia="Microsoft YaHei" w:hAnsi="Book Antiqua" w:cs="Book Antiqua"/>
                <w:sz w:val="24"/>
                <w:shd w:val="clear" w:color="auto" w:fill="FFFFFF"/>
              </w:rPr>
            </w:pPr>
          </w:p>
        </w:tc>
      </w:tr>
      <w:tr w:rsidR="00C72B96" w:rsidRPr="008F03A6" w14:paraId="50492DF2" w14:textId="77777777" w:rsidTr="00C72B96">
        <w:trPr>
          <w:trHeight w:val="369"/>
        </w:trPr>
        <w:tc>
          <w:tcPr>
            <w:tcW w:w="3266" w:type="dxa"/>
            <w:tcBorders>
              <w:tl2br w:val="nil"/>
              <w:tr2bl w:val="nil"/>
            </w:tcBorders>
          </w:tcPr>
          <w:p w14:paraId="04A41966" w14:textId="77777777" w:rsidR="00C72B96" w:rsidRPr="008F03A6" w:rsidRDefault="00C72B96" w:rsidP="00EE50DD">
            <w:pPr>
              <w:snapToGrid w:val="0"/>
              <w:spacing w:line="360" w:lineRule="auto"/>
              <w:ind w:leftChars="100" w:left="210"/>
              <w:jc w:val="left"/>
              <w:rPr>
                <w:rFonts w:ascii="Book Antiqua" w:eastAsia="Microsoft YaHei" w:hAnsi="Book Antiqua" w:cs="Microsoft YaHei"/>
                <w:sz w:val="24"/>
                <w:shd w:val="clear" w:color="auto" w:fill="FFFFFF"/>
              </w:rPr>
              <w:pPrChange w:id="422" w:author="FP" w:date="2019-05-16T21:57:00Z">
                <w:pPr>
                  <w:snapToGrid w:val="0"/>
                  <w:spacing w:line="360" w:lineRule="auto"/>
                  <w:ind w:leftChars="100" w:left="210"/>
                </w:pPr>
              </w:pPrChange>
            </w:pPr>
            <w:r w:rsidRPr="008F03A6">
              <w:rPr>
                <w:rFonts w:ascii="Book Antiqua" w:eastAsia="SimSun" w:hAnsi="Book Antiqua" w:cs="SimSun"/>
                <w:sz w:val="24"/>
              </w:rPr>
              <w:t>Confined to intrasellar region</w:t>
            </w:r>
          </w:p>
        </w:tc>
        <w:tc>
          <w:tcPr>
            <w:tcW w:w="2031" w:type="dxa"/>
            <w:tcBorders>
              <w:tl2br w:val="nil"/>
              <w:tr2bl w:val="nil"/>
            </w:tcBorders>
          </w:tcPr>
          <w:p w14:paraId="266F03BF"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43 (31.2%)</w:t>
            </w:r>
          </w:p>
        </w:tc>
        <w:tc>
          <w:tcPr>
            <w:tcW w:w="1896" w:type="dxa"/>
            <w:tcBorders>
              <w:tl2br w:val="nil"/>
              <w:tr2bl w:val="nil"/>
            </w:tcBorders>
          </w:tcPr>
          <w:p w14:paraId="0BEF77E1"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42 (37.2%)</w:t>
            </w:r>
          </w:p>
        </w:tc>
        <w:tc>
          <w:tcPr>
            <w:tcW w:w="1329" w:type="dxa"/>
            <w:tcBorders>
              <w:tl2br w:val="nil"/>
              <w:tr2bl w:val="nil"/>
            </w:tcBorders>
          </w:tcPr>
          <w:p w14:paraId="7CD69CC5"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0.317</w:t>
            </w:r>
          </w:p>
        </w:tc>
      </w:tr>
      <w:tr w:rsidR="00C72B96" w:rsidRPr="008F03A6" w14:paraId="5E354006" w14:textId="77777777" w:rsidTr="00C72B96">
        <w:trPr>
          <w:trHeight w:val="369"/>
        </w:trPr>
        <w:tc>
          <w:tcPr>
            <w:tcW w:w="3266" w:type="dxa"/>
            <w:tcBorders>
              <w:tl2br w:val="nil"/>
              <w:tr2bl w:val="nil"/>
            </w:tcBorders>
          </w:tcPr>
          <w:p w14:paraId="22748AD6" w14:textId="77777777" w:rsidR="00C72B96" w:rsidRPr="008F03A6" w:rsidRDefault="00C72B96" w:rsidP="00EE50DD">
            <w:pPr>
              <w:snapToGrid w:val="0"/>
              <w:spacing w:line="360" w:lineRule="auto"/>
              <w:ind w:leftChars="100" w:left="210"/>
              <w:jc w:val="left"/>
              <w:rPr>
                <w:rFonts w:ascii="Book Antiqua" w:eastAsia="SimSun" w:hAnsi="Book Antiqua" w:cs="SimSun"/>
                <w:sz w:val="24"/>
              </w:rPr>
              <w:pPrChange w:id="423" w:author="FP" w:date="2019-05-16T21:57:00Z">
                <w:pPr>
                  <w:snapToGrid w:val="0"/>
                  <w:spacing w:line="360" w:lineRule="auto"/>
                  <w:ind w:leftChars="100" w:left="210"/>
                </w:pPr>
              </w:pPrChange>
            </w:pPr>
            <w:r w:rsidRPr="008F03A6">
              <w:rPr>
                <w:rFonts w:ascii="Book Antiqua" w:eastAsia="SimSun" w:hAnsi="Book Antiqua" w:cs="SimSun"/>
                <w:sz w:val="24"/>
              </w:rPr>
              <w:t>Grow into suprasellar region</w:t>
            </w:r>
          </w:p>
        </w:tc>
        <w:tc>
          <w:tcPr>
            <w:tcW w:w="2031" w:type="dxa"/>
            <w:tcBorders>
              <w:tl2br w:val="nil"/>
              <w:tr2bl w:val="nil"/>
            </w:tcBorders>
          </w:tcPr>
          <w:p w14:paraId="6BFEF920"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55 (39.9%)</w:t>
            </w:r>
          </w:p>
        </w:tc>
        <w:tc>
          <w:tcPr>
            <w:tcW w:w="1896" w:type="dxa"/>
            <w:tcBorders>
              <w:tl2br w:val="nil"/>
              <w:tr2bl w:val="nil"/>
            </w:tcBorders>
          </w:tcPr>
          <w:p w14:paraId="2FA8221C"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38 (33.6%)</w:t>
            </w:r>
          </w:p>
        </w:tc>
        <w:tc>
          <w:tcPr>
            <w:tcW w:w="1329" w:type="dxa"/>
            <w:tcBorders>
              <w:tl2br w:val="nil"/>
              <w:tr2bl w:val="nil"/>
            </w:tcBorders>
          </w:tcPr>
          <w:p w14:paraId="60314BC9"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0.310</w:t>
            </w:r>
          </w:p>
        </w:tc>
      </w:tr>
      <w:tr w:rsidR="00C72B96" w:rsidRPr="008F03A6" w14:paraId="50B8B87B" w14:textId="77777777" w:rsidTr="00C72B96">
        <w:trPr>
          <w:trHeight w:val="369"/>
        </w:trPr>
        <w:tc>
          <w:tcPr>
            <w:tcW w:w="3266" w:type="dxa"/>
            <w:tcBorders>
              <w:tl2br w:val="nil"/>
              <w:tr2bl w:val="nil"/>
            </w:tcBorders>
          </w:tcPr>
          <w:p w14:paraId="3BE6167F" w14:textId="77777777" w:rsidR="00C72B96" w:rsidRPr="008F03A6" w:rsidRDefault="00C72B96" w:rsidP="00EE50DD">
            <w:pPr>
              <w:snapToGrid w:val="0"/>
              <w:spacing w:line="360" w:lineRule="auto"/>
              <w:ind w:leftChars="100" w:left="210"/>
              <w:jc w:val="left"/>
              <w:rPr>
                <w:rFonts w:ascii="Book Antiqua" w:eastAsia="SimSun" w:hAnsi="Book Antiqua" w:cs="SimSun"/>
                <w:sz w:val="24"/>
              </w:rPr>
              <w:pPrChange w:id="424" w:author="FP" w:date="2019-05-16T21:57:00Z">
                <w:pPr>
                  <w:snapToGrid w:val="0"/>
                  <w:spacing w:line="360" w:lineRule="auto"/>
                  <w:ind w:leftChars="100" w:left="210"/>
                </w:pPr>
              </w:pPrChange>
            </w:pPr>
            <w:r w:rsidRPr="008F03A6">
              <w:rPr>
                <w:rFonts w:ascii="Book Antiqua" w:eastAsia="SimSun" w:hAnsi="Book Antiqua" w:cs="SimSun"/>
                <w:sz w:val="24"/>
              </w:rPr>
              <w:t>Invades cavernous sinus</w:t>
            </w:r>
          </w:p>
        </w:tc>
        <w:tc>
          <w:tcPr>
            <w:tcW w:w="2031" w:type="dxa"/>
            <w:tcBorders>
              <w:tl2br w:val="nil"/>
              <w:tr2bl w:val="nil"/>
            </w:tcBorders>
          </w:tcPr>
          <w:p w14:paraId="04F9EAB2"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21 (15.2%)</w:t>
            </w:r>
          </w:p>
        </w:tc>
        <w:tc>
          <w:tcPr>
            <w:tcW w:w="1896" w:type="dxa"/>
            <w:tcBorders>
              <w:tl2br w:val="nil"/>
              <w:tr2bl w:val="nil"/>
            </w:tcBorders>
          </w:tcPr>
          <w:p w14:paraId="02AD5901"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11 (9.7%)</w:t>
            </w:r>
          </w:p>
        </w:tc>
        <w:tc>
          <w:tcPr>
            <w:tcW w:w="1329" w:type="dxa"/>
            <w:tcBorders>
              <w:tl2br w:val="nil"/>
              <w:tr2bl w:val="nil"/>
            </w:tcBorders>
          </w:tcPr>
          <w:p w14:paraId="4F3C2087"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0.195</w:t>
            </w:r>
          </w:p>
        </w:tc>
      </w:tr>
      <w:tr w:rsidR="00C72B96" w:rsidRPr="008F03A6" w14:paraId="16DC3406" w14:textId="77777777" w:rsidTr="00C72B96">
        <w:trPr>
          <w:trHeight w:val="369"/>
        </w:trPr>
        <w:tc>
          <w:tcPr>
            <w:tcW w:w="3266" w:type="dxa"/>
            <w:tcBorders>
              <w:tl2br w:val="nil"/>
              <w:tr2bl w:val="nil"/>
            </w:tcBorders>
          </w:tcPr>
          <w:p w14:paraId="598A2491" w14:textId="77777777" w:rsidR="00C72B96" w:rsidRPr="008F03A6" w:rsidRDefault="00C72B96" w:rsidP="00EE50DD">
            <w:pPr>
              <w:snapToGrid w:val="0"/>
              <w:spacing w:line="360" w:lineRule="auto"/>
              <w:ind w:firstLineChars="100" w:firstLine="240"/>
              <w:jc w:val="left"/>
              <w:rPr>
                <w:rFonts w:ascii="Book Antiqua" w:eastAsia="SimSun" w:hAnsi="Book Antiqua" w:cs="SimSun"/>
                <w:sz w:val="24"/>
              </w:rPr>
              <w:pPrChange w:id="425" w:author="FP" w:date="2019-05-16T21:57:00Z">
                <w:pPr>
                  <w:snapToGrid w:val="0"/>
                  <w:spacing w:line="360" w:lineRule="auto"/>
                  <w:ind w:firstLineChars="100" w:firstLine="240"/>
                </w:pPr>
              </w:pPrChange>
            </w:pPr>
            <w:r w:rsidRPr="008F03A6">
              <w:rPr>
                <w:rFonts w:ascii="Book Antiqua" w:eastAsia="SimSun" w:hAnsi="Book Antiqua" w:cs="SimSun"/>
                <w:sz w:val="24"/>
              </w:rPr>
              <w:t>Invades sphenoid sinus</w:t>
            </w:r>
          </w:p>
        </w:tc>
        <w:tc>
          <w:tcPr>
            <w:tcW w:w="2031" w:type="dxa"/>
            <w:tcBorders>
              <w:tl2br w:val="nil"/>
              <w:tr2bl w:val="nil"/>
            </w:tcBorders>
          </w:tcPr>
          <w:p w14:paraId="23A9BF5F"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10 (7.2%)</w:t>
            </w:r>
          </w:p>
        </w:tc>
        <w:tc>
          <w:tcPr>
            <w:tcW w:w="1896" w:type="dxa"/>
            <w:tcBorders>
              <w:tl2br w:val="nil"/>
              <w:tr2bl w:val="nil"/>
            </w:tcBorders>
          </w:tcPr>
          <w:p w14:paraId="421F5A2E"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12 (10.6%)</w:t>
            </w:r>
          </w:p>
        </w:tc>
        <w:tc>
          <w:tcPr>
            <w:tcW w:w="1329" w:type="dxa"/>
            <w:tcBorders>
              <w:tl2br w:val="nil"/>
              <w:tr2bl w:val="nil"/>
            </w:tcBorders>
          </w:tcPr>
          <w:p w14:paraId="47D3792B"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0.347</w:t>
            </w:r>
          </w:p>
        </w:tc>
      </w:tr>
      <w:tr w:rsidR="00C72B96" w:rsidRPr="008F03A6" w14:paraId="1A7EE7C8" w14:textId="77777777" w:rsidTr="00C72B96">
        <w:trPr>
          <w:trHeight w:val="369"/>
        </w:trPr>
        <w:tc>
          <w:tcPr>
            <w:tcW w:w="3266" w:type="dxa"/>
            <w:tcBorders>
              <w:tl2br w:val="nil"/>
              <w:tr2bl w:val="nil"/>
            </w:tcBorders>
          </w:tcPr>
          <w:p w14:paraId="18C49603" w14:textId="77777777" w:rsidR="00C72B96" w:rsidRPr="008F03A6" w:rsidRDefault="00C72B96" w:rsidP="00EE50DD">
            <w:pPr>
              <w:snapToGrid w:val="0"/>
              <w:spacing w:line="360" w:lineRule="auto"/>
              <w:ind w:leftChars="100" w:left="210"/>
              <w:jc w:val="left"/>
              <w:rPr>
                <w:rFonts w:ascii="Book Antiqua" w:eastAsia="SimSun" w:hAnsi="Book Antiqua" w:cs="SimSun"/>
                <w:sz w:val="24"/>
              </w:rPr>
              <w:pPrChange w:id="426" w:author="FP" w:date="2019-05-16T21:57:00Z">
                <w:pPr>
                  <w:snapToGrid w:val="0"/>
                  <w:spacing w:line="360" w:lineRule="auto"/>
                  <w:ind w:leftChars="100" w:left="210"/>
                </w:pPr>
              </w:pPrChange>
            </w:pPr>
            <w:r w:rsidRPr="008F03A6">
              <w:rPr>
                <w:rFonts w:ascii="Book Antiqua" w:eastAsia="SimSun" w:hAnsi="Book Antiqua" w:cs="SimSun"/>
                <w:sz w:val="24"/>
              </w:rPr>
              <w:t>Invades cavernous and sphenoid sinuses</w:t>
            </w:r>
          </w:p>
        </w:tc>
        <w:tc>
          <w:tcPr>
            <w:tcW w:w="2031" w:type="dxa"/>
            <w:tcBorders>
              <w:tl2br w:val="nil"/>
              <w:tr2bl w:val="nil"/>
            </w:tcBorders>
            <w:vAlign w:val="center"/>
          </w:tcPr>
          <w:p w14:paraId="48BB9DAC"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9 (6.5%)</w:t>
            </w:r>
          </w:p>
        </w:tc>
        <w:tc>
          <w:tcPr>
            <w:tcW w:w="1896" w:type="dxa"/>
            <w:tcBorders>
              <w:tl2br w:val="nil"/>
              <w:tr2bl w:val="nil"/>
            </w:tcBorders>
            <w:vAlign w:val="center"/>
          </w:tcPr>
          <w:p w14:paraId="609CAC3E"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10 (8.9%)</w:t>
            </w:r>
          </w:p>
        </w:tc>
        <w:tc>
          <w:tcPr>
            <w:tcW w:w="1329" w:type="dxa"/>
            <w:tcBorders>
              <w:tl2br w:val="nil"/>
              <w:tr2bl w:val="nil"/>
            </w:tcBorders>
            <w:vAlign w:val="center"/>
          </w:tcPr>
          <w:p w14:paraId="7588C1C7" w14:textId="77777777" w:rsidR="00C72B96" w:rsidRPr="008F03A6" w:rsidRDefault="00C72B96" w:rsidP="00EE50DD">
            <w:pPr>
              <w:snapToGrid w:val="0"/>
              <w:spacing w:line="360" w:lineRule="auto"/>
              <w:rPr>
                <w:rFonts w:ascii="Book Antiqua" w:eastAsia="Microsoft YaHei" w:hAnsi="Book Antiqua" w:cs="Microsoft YaHei"/>
                <w:sz w:val="24"/>
                <w:shd w:val="clear" w:color="auto" w:fill="FFFFFF"/>
              </w:rPr>
            </w:pPr>
            <w:r w:rsidRPr="008F03A6">
              <w:rPr>
                <w:rFonts w:ascii="Book Antiqua" w:eastAsia="SimSun" w:hAnsi="Book Antiqua" w:cs="SimSun"/>
                <w:sz w:val="24"/>
              </w:rPr>
              <w:t>0.488</w:t>
            </w:r>
          </w:p>
        </w:tc>
      </w:tr>
    </w:tbl>
    <w:p w14:paraId="118E9A22" w14:textId="77777777" w:rsidR="00C72B96" w:rsidRPr="008F03A6" w:rsidRDefault="00C72B96" w:rsidP="009123CA">
      <w:pPr>
        <w:snapToGrid w:val="0"/>
        <w:spacing w:line="360" w:lineRule="auto"/>
        <w:rPr>
          <w:rFonts w:ascii="Book Antiqua" w:eastAsia="SimSun" w:hAnsi="Book Antiqua" w:cs="SimSun"/>
          <w:iCs/>
          <w:sz w:val="24"/>
        </w:rPr>
      </w:pPr>
    </w:p>
    <w:p w14:paraId="26BBBFDA" w14:textId="77777777" w:rsidR="00C72B96" w:rsidRPr="008F03A6" w:rsidRDefault="00C72B96" w:rsidP="00EE50DD">
      <w:pPr>
        <w:widowControl/>
        <w:snapToGrid w:val="0"/>
        <w:spacing w:line="360" w:lineRule="auto"/>
        <w:rPr>
          <w:rFonts w:ascii="Book Antiqua" w:eastAsia="SimSun" w:hAnsi="Book Antiqua" w:cs="SimSun"/>
          <w:iCs/>
          <w:sz w:val="24"/>
        </w:rPr>
      </w:pPr>
      <w:r w:rsidRPr="008F03A6">
        <w:rPr>
          <w:rFonts w:ascii="Book Antiqua" w:eastAsia="SimSun" w:hAnsi="Book Antiqua" w:cs="SimSun"/>
          <w:iCs/>
          <w:sz w:val="24"/>
        </w:rPr>
        <w:br w:type="page"/>
      </w:r>
    </w:p>
    <w:p w14:paraId="0BBBDC33" w14:textId="77777777" w:rsidR="00C72B96" w:rsidRPr="008F03A6" w:rsidRDefault="00C72B96" w:rsidP="00EE50DD">
      <w:pPr>
        <w:snapToGrid w:val="0"/>
        <w:spacing w:line="360" w:lineRule="auto"/>
        <w:rPr>
          <w:rFonts w:ascii="Book Antiqua" w:eastAsia="SimSun" w:hAnsi="Book Antiqua" w:cs="SimSun"/>
          <w:iCs/>
          <w:sz w:val="24"/>
        </w:rPr>
      </w:pPr>
      <w:r w:rsidRPr="008F03A6">
        <w:rPr>
          <w:rFonts w:ascii="Book Antiqua" w:eastAsia="SimSun" w:hAnsi="Book Antiqua" w:cs="Tahoma"/>
          <w:b/>
          <w:bCs/>
          <w:sz w:val="24"/>
        </w:rPr>
        <w:lastRenderedPageBreak/>
        <w:t>Table 2</w:t>
      </w:r>
      <w:r w:rsidRPr="008F03A6">
        <w:rPr>
          <w:rFonts w:ascii="Book Antiqua" w:eastAsia="SimSun" w:hAnsi="Book Antiqua" w:cs="SimSun"/>
          <w:b/>
          <w:bCs/>
          <w:sz w:val="24"/>
        </w:rPr>
        <w:t xml:space="preserve"> </w:t>
      </w:r>
      <w:r w:rsidRPr="008F03A6">
        <w:rPr>
          <w:rFonts w:ascii="Book Antiqua" w:eastAsia="SimSun" w:hAnsi="Book Antiqua" w:cs="Tahoma"/>
          <w:b/>
          <w:bCs/>
          <w:sz w:val="24"/>
        </w:rPr>
        <w:t>Treatment outcomes in the two groups</w:t>
      </w: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8"/>
        <w:gridCol w:w="2113"/>
        <w:gridCol w:w="1916"/>
        <w:gridCol w:w="1445"/>
      </w:tblGrid>
      <w:tr w:rsidR="00C72B96" w:rsidRPr="008F03A6" w14:paraId="08B92D1F" w14:textId="77777777" w:rsidTr="00C72B96">
        <w:trPr>
          <w:trHeight w:val="369"/>
        </w:trPr>
        <w:tc>
          <w:tcPr>
            <w:tcW w:w="3048" w:type="dxa"/>
            <w:tcBorders>
              <w:bottom w:val="single" w:sz="4" w:space="0" w:color="auto"/>
            </w:tcBorders>
          </w:tcPr>
          <w:p w14:paraId="40FB4760" w14:textId="77777777" w:rsidR="00C72B96" w:rsidRPr="008F03A6" w:rsidRDefault="00C72B96" w:rsidP="00EE50DD">
            <w:pPr>
              <w:snapToGrid w:val="0"/>
              <w:spacing w:line="360" w:lineRule="auto"/>
              <w:jc w:val="left"/>
              <w:rPr>
                <w:rFonts w:ascii="Book Antiqua" w:eastAsia="Microsoft YaHei" w:hAnsi="Book Antiqua" w:cs="Book Antiqua"/>
                <w:sz w:val="24"/>
                <w:shd w:val="clear" w:color="auto" w:fill="FFFFFF"/>
              </w:rPr>
              <w:pPrChange w:id="427" w:author="FP" w:date="2019-05-16T21:58:00Z">
                <w:pPr>
                  <w:snapToGrid w:val="0"/>
                  <w:spacing w:line="360" w:lineRule="auto"/>
                </w:pPr>
              </w:pPrChange>
            </w:pPr>
          </w:p>
        </w:tc>
        <w:tc>
          <w:tcPr>
            <w:tcW w:w="2113" w:type="dxa"/>
            <w:tcBorders>
              <w:bottom w:val="single" w:sz="4" w:space="0" w:color="auto"/>
            </w:tcBorders>
          </w:tcPr>
          <w:p w14:paraId="02EE0638" w14:textId="04E1DE2C"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28" w:author="FP" w:date="2019-05-16T21:58:00Z">
                <w:pPr>
                  <w:snapToGrid w:val="0"/>
                  <w:spacing w:line="360" w:lineRule="auto"/>
                </w:pPr>
              </w:pPrChange>
            </w:pPr>
            <w:r w:rsidRPr="008F03A6">
              <w:rPr>
                <w:rFonts w:ascii="Book Antiqua" w:eastAsia="SimSun" w:hAnsi="Book Antiqua" w:cs="Tahoma"/>
                <w:b/>
                <w:bCs/>
                <w:sz w:val="24"/>
              </w:rPr>
              <w:t>Neuroendoscopy group</w:t>
            </w:r>
            <w:ins w:id="429" w:author="FP" w:date="2019-05-16T21:57:00Z">
              <w:r w:rsidR="00EE50DD">
                <w:rPr>
                  <w:rFonts w:ascii="Book Antiqua" w:eastAsia="SimSun" w:hAnsi="Book Antiqua" w:cs="Tahoma"/>
                  <w:b/>
                  <w:bCs/>
                  <w:sz w:val="24"/>
                </w:rPr>
                <w:t>,</w:t>
              </w:r>
            </w:ins>
            <w:r w:rsidRPr="008F03A6">
              <w:rPr>
                <w:rFonts w:ascii="Book Antiqua" w:eastAsia="PMingLiU" w:hAnsi="Book Antiqua" w:cs="Tahoma"/>
                <w:b/>
                <w:bCs/>
                <w:sz w:val="24"/>
                <w:lang w:eastAsia="zh-TW"/>
              </w:rPr>
              <w:t xml:space="preserve"> </w:t>
            </w:r>
            <w:del w:id="430" w:author="FP" w:date="2019-05-16T21:57:00Z">
              <w:r w:rsidRPr="008F03A6" w:rsidDel="00EE50DD">
                <w:rPr>
                  <w:rFonts w:ascii="Book Antiqua" w:eastAsia="SimSun" w:hAnsi="Book Antiqua" w:cs="Tahoma"/>
                  <w:b/>
                  <w:bCs/>
                  <w:sz w:val="24"/>
                </w:rPr>
                <w:delText>(</w:delText>
              </w:r>
            </w:del>
            <w:r w:rsidRPr="008F03A6">
              <w:rPr>
                <w:rFonts w:ascii="Book Antiqua" w:eastAsia="SimSun" w:hAnsi="Book Antiqua" w:cs="Tahoma"/>
                <w:b/>
                <w:bCs/>
                <w:sz w:val="24"/>
              </w:rPr>
              <w:t>138 cases</w:t>
            </w:r>
            <w:del w:id="431" w:author="FP" w:date="2019-05-16T21:57:00Z">
              <w:r w:rsidRPr="008F03A6" w:rsidDel="00EE50DD">
                <w:rPr>
                  <w:rFonts w:ascii="Book Antiqua" w:eastAsia="SimSun" w:hAnsi="Book Antiqua" w:cs="Tahoma"/>
                  <w:b/>
                  <w:bCs/>
                  <w:sz w:val="24"/>
                </w:rPr>
                <w:delText>)</w:delText>
              </w:r>
            </w:del>
          </w:p>
        </w:tc>
        <w:tc>
          <w:tcPr>
            <w:tcW w:w="1916" w:type="dxa"/>
            <w:tcBorders>
              <w:bottom w:val="single" w:sz="4" w:space="0" w:color="auto"/>
            </w:tcBorders>
          </w:tcPr>
          <w:p w14:paraId="00714BBE" w14:textId="615361B6"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32" w:author="FP" w:date="2019-05-16T21:58:00Z">
                <w:pPr>
                  <w:snapToGrid w:val="0"/>
                  <w:spacing w:line="360" w:lineRule="auto"/>
                </w:pPr>
              </w:pPrChange>
            </w:pPr>
            <w:r w:rsidRPr="008F03A6">
              <w:rPr>
                <w:rFonts w:ascii="Book Antiqua" w:eastAsia="SimSun" w:hAnsi="Book Antiqua" w:cs="Tahoma"/>
                <w:b/>
                <w:bCs/>
                <w:sz w:val="24"/>
              </w:rPr>
              <w:t>Microscopy group</w:t>
            </w:r>
            <w:ins w:id="433" w:author="FP" w:date="2019-05-16T21:57:00Z">
              <w:r w:rsidR="00EE50DD">
                <w:rPr>
                  <w:rFonts w:ascii="Book Antiqua" w:eastAsia="SimSun" w:hAnsi="Book Antiqua" w:cs="Tahoma"/>
                  <w:b/>
                  <w:bCs/>
                  <w:sz w:val="24"/>
                </w:rPr>
                <w:t>,</w:t>
              </w:r>
            </w:ins>
            <w:r w:rsidRPr="008F03A6">
              <w:rPr>
                <w:rFonts w:ascii="Book Antiqua" w:eastAsia="SimSun" w:hAnsi="Book Antiqua" w:cs="Tahoma"/>
                <w:b/>
                <w:bCs/>
                <w:sz w:val="24"/>
              </w:rPr>
              <w:t xml:space="preserve"> </w:t>
            </w:r>
            <w:del w:id="434" w:author="FP" w:date="2019-05-16T21:57:00Z">
              <w:r w:rsidRPr="008F03A6" w:rsidDel="00EE50DD">
                <w:rPr>
                  <w:rFonts w:ascii="Book Antiqua" w:eastAsia="SimSun" w:hAnsi="Book Antiqua" w:cs="Tahoma"/>
                  <w:b/>
                  <w:bCs/>
                  <w:sz w:val="24"/>
                </w:rPr>
                <w:delText>(</w:delText>
              </w:r>
            </w:del>
            <w:r w:rsidRPr="008F03A6">
              <w:rPr>
                <w:rFonts w:ascii="Book Antiqua" w:eastAsia="SimSun" w:hAnsi="Book Antiqua" w:cs="Tahoma"/>
                <w:b/>
                <w:bCs/>
                <w:sz w:val="24"/>
              </w:rPr>
              <w:t>113 cases</w:t>
            </w:r>
            <w:del w:id="435" w:author="FP" w:date="2019-05-16T21:57:00Z">
              <w:r w:rsidRPr="008F03A6" w:rsidDel="00EE50DD">
                <w:rPr>
                  <w:rFonts w:ascii="Book Antiqua" w:eastAsia="SimSun" w:hAnsi="Book Antiqua" w:cs="Tahoma"/>
                  <w:b/>
                  <w:bCs/>
                  <w:sz w:val="24"/>
                </w:rPr>
                <w:delText>)</w:delText>
              </w:r>
            </w:del>
          </w:p>
        </w:tc>
        <w:tc>
          <w:tcPr>
            <w:tcW w:w="1445" w:type="dxa"/>
            <w:tcBorders>
              <w:bottom w:val="single" w:sz="4" w:space="0" w:color="auto"/>
            </w:tcBorders>
          </w:tcPr>
          <w:p w14:paraId="157370C0" w14:textId="77777777" w:rsidR="00C72B96" w:rsidRPr="008F03A6" w:rsidRDefault="00C72B96" w:rsidP="00EE50DD">
            <w:pPr>
              <w:snapToGrid w:val="0"/>
              <w:spacing w:line="360" w:lineRule="auto"/>
              <w:ind w:firstLineChars="100" w:firstLine="241"/>
              <w:jc w:val="left"/>
              <w:rPr>
                <w:rFonts w:ascii="Book Antiqua" w:eastAsia="Microsoft YaHei" w:hAnsi="Book Antiqua" w:cs="Microsoft YaHei"/>
                <w:sz w:val="24"/>
                <w:shd w:val="clear" w:color="auto" w:fill="FFFFFF"/>
              </w:rPr>
              <w:pPrChange w:id="436" w:author="FP" w:date="2019-05-16T21:58:00Z">
                <w:pPr>
                  <w:snapToGrid w:val="0"/>
                  <w:spacing w:line="360" w:lineRule="auto"/>
                  <w:ind w:firstLineChars="100" w:firstLine="241"/>
                </w:pPr>
              </w:pPrChange>
            </w:pPr>
            <w:r w:rsidRPr="008F03A6">
              <w:rPr>
                <w:rFonts w:ascii="Book Antiqua" w:hAnsi="Book Antiqua"/>
                <w:b/>
                <w:bCs/>
                <w:i/>
                <w:sz w:val="24"/>
              </w:rPr>
              <w:t>P-</w:t>
            </w:r>
            <w:r w:rsidRPr="008F03A6">
              <w:rPr>
                <w:rFonts w:ascii="Book Antiqua" w:hAnsi="Book Antiqua"/>
                <w:b/>
                <w:bCs/>
                <w:sz w:val="24"/>
              </w:rPr>
              <w:t>value</w:t>
            </w:r>
          </w:p>
        </w:tc>
      </w:tr>
      <w:tr w:rsidR="00C72B96" w:rsidRPr="008F03A6" w14:paraId="5D436F72" w14:textId="77777777" w:rsidTr="00C72B96">
        <w:trPr>
          <w:trHeight w:val="369"/>
        </w:trPr>
        <w:tc>
          <w:tcPr>
            <w:tcW w:w="3048" w:type="dxa"/>
            <w:tcBorders>
              <w:top w:val="single" w:sz="4" w:space="0" w:color="auto"/>
              <w:tl2br w:val="nil"/>
              <w:tr2bl w:val="nil"/>
            </w:tcBorders>
          </w:tcPr>
          <w:p w14:paraId="4304A787"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37" w:author="FP" w:date="2019-05-16T21:58:00Z">
                <w:pPr>
                  <w:snapToGrid w:val="0"/>
                  <w:spacing w:line="360" w:lineRule="auto"/>
                </w:pPr>
              </w:pPrChange>
            </w:pPr>
            <w:r w:rsidRPr="008F03A6">
              <w:rPr>
                <w:rFonts w:ascii="Book Antiqua" w:hAnsi="Book Antiqua"/>
                <w:sz w:val="24"/>
              </w:rPr>
              <w:t xml:space="preserve">Cure, </w:t>
            </w:r>
            <w:r w:rsidRPr="008F03A6">
              <w:rPr>
                <w:rFonts w:ascii="Book Antiqua" w:hAnsi="Book Antiqua"/>
                <w:i/>
                <w:sz w:val="24"/>
              </w:rPr>
              <w:t>n</w:t>
            </w:r>
            <w:r w:rsidRPr="008F03A6">
              <w:rPr>
                <w:rFonts w:ascii="Book Antiqua" w:hAnsi="Book Antiqua"/>
                <w:sz w:val="24"/>
              </w:rPr>
              <w:t xml:space="preserve"> (%) </w:t>
            </w:r>
          </w:p>
        </w:tc>
        <w:tc>
          <w:tcPr>
            <w:tcW w:w="2113" w:type="dxa"/>
            <w:tcBorders>
              <w:top w:val="single" w:sz="4" w:space="0" w:color="auto"/>
              <w:tl2br w:val="nil"/>
              <w:tr2bl w:val="nil"/>
            </w:tcBorders>
          </w:tcPr>
          <w:p w14:paraId="249BCAF4"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38" w:author="FP" w:date="2019-05-16T21:58:00Z">
                <w:pPr>
                  <w:snapToGrid w:val="0"/>
                  <w:spacing w:line="360" w:lineRule="auto"/>
                </w:pPr>
              </w:pPrChange>
            </w:pPr>
            <w:r w:rsidRPr="008F03A6">
              <w:rPr>
                <w:rFonts w:ascii="Book Antiqua" w:hAnsi="Book Antiqua"/>
                <w:sz w:val="24"/>
              </w:rPr>
              <w:t>114 (82.6%)</w:t>
            </w:r>
          </w:p>
        </w:tc>
        <w:tc>
          <w:tcPr>
            <w:tcW w:w="1916" w:type="dxa"/>
            <w:tcBorders>
              <w:top w:val="single" w:sz="4" w:space="0" w:color="auto"/>
              <w:tl2br w:val="nil"/>
              <w:tr2bl w:val="nil"/>
            </w:tcBorders>
          </w:tcPr>
          <w:p w14:paraId="07C5C7B0"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39" w:author="FP" w:date="2019-05-16T21:58:00Z">
                <w:pPr>
                  <w:snapToGrid w:val="0"/>
                  <w:spacing w:line="360" w:lineRule="auto"/>
                </w:pPr>
              </w:pPrChange>
            </w:pPr>
            <w:r w:rsidRPr="008F03A6">
              <w:rPr>
                <w:rFonts w:ascii="Book Antiqua" w:hAnsi="Book Antiqua"/>
                <w:sz w:val="24"/>
              </w:rPr>
              <w:t>97 (85.8%)</w:t>
            </w:r>
          </w:p>
        </w:tc>
        <w:tc>
          <w:tcPr>
            <w:tcW w:w="1445" w:type="dxa"/>
            <w:tcBorders>
              <w:top w:val="single" w:sz="4" w:space="0" w:color="auto"/>
              <w:tl2br w:val="nil"/>
              <w:tr2bl w:val="nil"/>
            </w:tcBorders>
          </w:tcPr>
          <w:p w14:paraId="498A64A2"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0" w:author="FP" w:date="2019-05-16T21:58:00Z">
                <w:pPr>
                  <w:snapToGrid w:val="0"/>
                  <w:spacing w:line="360" w:lineRule="auto"/>
                </w:pPr>
              </w:pPrChange>
            </w:pPr>
            <w:r w:rsidRPr="008F03A6">
              <w:rPr>
                <w:rFonts w:ascii="Book Antiqua" w:hAnsi="Book Antiqua"/>
                <w:sz w:val="24"/>
              </w:rPr>
              <w:t>0.486</w:t>
            </w:r>
          </w:p>
        </w:tc>
      </w:tr>
      <w:tr w:rsidR="00C72B96" w:rsidRPr="008F03A6" w14:paraId="221F1776" w14:textId="77777777" w:rsidTr="00C72B96">
        <w:trPr>
          <w:trHeight w:val="369"/>
        </w:trPr>
        <w:tc>
          <w:tcPr>
            <w:tcW w:w="3048" w:type="dxa"/>
            <w:tcBorders>
              <w:tl2br w:val="nil"/>
              <w:tr2bl w:val="nil"/>
            </w:tcBorders>
          </w:tcPr>
          <w:p w14:paraId="7F174506"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1" w:author="FP" w:date="2019-05-16T21:58:00Z">
                <w:pPr>
                  <w:snapToGrid w:val="0"/>
                  <w:spacing w:line="360" w:lineRule="auto"/>
                </w:pPr>
              </w:pPrChange>
            </w:pPr>
            <w:r w:rsidRPr="008F03A6">
              <w:rPr>
                <w:rFonts w:ascii="Book Antiqua" w:hAnsi="Book Antiqua"/>
                <w:sz w:val="24"/>
              </w:rPr>
              <w:t xml:space="preserve">Improvement, </w:t>
            </w:r>
            <w:r w:rsidRPr="008F03A6">
              <w:rPr>
                <w:rFonts w:ascii="Book Antiqua" w:hAnsi="Book Antiqua"/>
                <w:i/>
                <w:sz w:val="24"/>
              </w:rPr>
              <w:t xml:space="preserve">n </w:t>
            </w:r>
            <w:r w:rsidRPr="008F03A6">
              <w:rPr>
                <w:rFonts w:ascii="Book Antiqua" w:hAnsi="Book Antiqua"/>
                <w:sz w:val="24"/>
              </w:rPr>
              <w:t>(%)</w:t>
            </w:r>
          </w:p>
        </w:tc>
        <w:tc>
          <w:tcPr>
            <w:tcW w:w="2113" w:type="dxa"/>
            <w:tcBorders>
              <w:tl2br w:val="nil"/>
              <w:tr2bl w:val="nil"/>
            </w:tcBorders>
          </w:tcPr>
          <w:p w14:paraId="3ABFE480"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2" w:author="FP" w:date="2019-05-16T21:58:00Z">
                <w:pPr>
                  <w:snapToGrid w:val="0"/>
                  <w:spacing w:line="360" w:lineRule="auto"/>
                </w:pPr>
              </w:pPrChange>
            </w:pPr>
            <w:r w:rsidRPr="008F03A6">
              <w:rPr>
                <w:rFonts w:ascii="Book Antiqua" w:hAnsi="Book Antiqua"/>
                <w:sz w:val="24"/>
              </w:rPr>
              <w:t>125 (90.6%)</w:t>
            </w:r>
          </w:p>
        </w:tc>
        <w:tc>
          <w:tcPr>
            <w:tcW w:w="1916" w:type="dxa"/>
            <w:tcBorders>
              <w:tl2br w:val="nil"/>
              <w:tr2bl w:val="nil"/>
            </w:tcBorders>
          </w:tcPr>
          <w:p w14:paraId="6EADDCF0"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3" w:author="FP" w:date="2019-05-16T21:58:00Z">
                <w:pPr>
                  <w:snapToGrid w:val="0"/>
                  <w:spacing w:line="360" w:lineRule="auto"/>
                </w:pPr>
              </w:pPrChange>
            </w:pPr>
            <w:r w:rsidRPr="008F03A6">
              <w:rPr>
                <w:rFonts w:ascii="Book Antiqua" w:hAnsi="Book Antiqua"/>
                <w:sz w:val="24"/>
              </w:rPr>
              <w:t>106 (93.8%)</w:t>
            </w:r>
          </w:p>
        </w:tc>
        <w:tc>
          <w:tcPr>
            <w:tcW w:w="1445" w:type="dxa"/>
            <w:tcBorders>
              <w:tl2br w:val="nil"/>
              <w:tr2bl w:val="nil"/>
            </w:tcBorders>
          </w:tcPr>
          <w:p w14:paraId="1F01C63F"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4" w:author="FP" w:date="2019-05-16T21:58:00Z">
                <w:pPr>
                  <w:snapToGrid w:val="0"/>
                  <w:spacing w:line="360" w:lineRule="auto"/>
                </w:pPr>
              </w:pPrChange>
            </w:pPr>
            <w:r w:rsidRPr="008F03A6">
              <w:rPr>
                <w:rFonts w:ascii="Book Antiqua" w:hAnsi="Book Antiqua"/>
                <w:sz w:val="24"/>
              </w:rPr>
              <w:t>0.348</w:t>
            </w:r>
          </w:p>
        </w:tc>
      </w:tr>
      <w:tr w:rsidR="00C72B96" w:rsidRPr="008F03A6" w14:paraId="18FC06BE" w14:textId="77777777" w:rsidTr="00C72B96">
        <w:trPr>
          <w:trHeight w:val="369"/>
        </w:trPr>
        <w:tc>
          <w:tcPr>
            <w:tcW w:w="3048" w:type="dxa"/>
            <w:tcBorders>
              <w:tl2br w:val="nil"/>
              <w:tr2bl w:val="nil"/>
            </w:tcBorders>
          </w:tcPr>
          <w:p w14:paraId="1DD3C2AA"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5" w:author="FP" w:date="2019-05-16T21:58:00Z">
                <w:pPr>
                  <w:snapToGrid w:val="0"/>
                  <w:spacing w:line="360" w:lineRule="auto"/>
                </w:pPr>
              </w:pPrChange>
            </w:pPr>
            <w:r w:rsidRPr="008F03A6">
              <w:rPr>
                <w:rFonts w:ascii="Book Antiqua" w:hAnsi="Book Antiqua"/>
                <w:sz w:val="24"/>
              </w:rPr>
              <w:t xml:space="preserve">Relapse, </w:t>
            </w:r>
            <w:r w:rsidRPr="008F03A6">
              <w:rPr>
                <w:rFonts w:ascii="Book Antiqua" w:hAnsi="Book Antiqua"/>
                <w:i/>
                <w:sz w:val="24"/>
              </w:rPr>
              <w:t xml:space="preserve">n </w:t>
            </w:r>
            <w:r w:rsidRPr="008F03A6">
              <w:rPr>
                <w:rFonts w:ascii="Book Antiqua" w:hAnsi="Book Antiqua"/>
                <w:sz w:val="24"/>
              </w:rPr>
              <w:t>(%)</w:t>
            </w:r>
          </w:p>
        </w:tc>
        <w:tc>
          <w:tcPr>
            <w:tcW w:w="2113" w:type="dxa"/>
            <w:tcBorders>
              <w:tl2br w:val="nil"/>
              <w:tr2bl w:val="nil"/>
            </w:tcBorders>
          </w:tcPr>
          <w:p w14:paraId="5FDFC175"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6" w:author="FP" w:date="2019-05-16T21:58:00Z">
                <w:pPr>
                  <w:snapToGrid w:val="0"/>
                  <w:spacing w:line="360" w:lineRule="auto"/>
                </w:pPr>
              </w:pPrChange>
            </w:pPr>
            <w:r w:rsidRPr="008F03A6">
              <w:rPr>
                <w:rFonts w:ascii="Book Antiqua" w:hAnsi="Book Antiqua"/>
                <w:sz w:val="24"/>
              </w:rPr>
              <w:t>7 (5.1%)</w:t>
            </w:r>
          </w:p>
        </w:tc>
        <w:tc>
          <w:tcPr>
            <w:tcW w:w="1916" w:type="dxa"/>
            <w:tcBorders>
              <w:tl2br w:val="nil"/>
              <w:tr2bl w:val="nil"/>
            </w:tcBorders>
          </w:tcPr>
          <w:p w14:paraId="260D8D35"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7" w:author="FP" w:date="2019-05-16T21:58:00Z">
                <w:pPr>
                  <w:snapToGrid w:val="0"/>
                  <w:spacing w:line="360" w:lineRule="auto"/>
                </w:pPr>
              </w:pPrChange>
            </w:pPr>
            <w:r w:rsidRPr="008F03A6">
              <w:rPr>
                <w:rFonts w:ascii="Book Antiqua" w:hAnsi="Book Antiqua"/>
                <w:sz w:val="24"/>
              </w:rPr>
              <w:t>11 (9.7%)</w:t>
            </w:r>
          </w:p>
        </w:tc>
        <w:tc>
          <w:tcPr>
            <w:tcW w:w="1445" w:type="dxa"/>
            <w:tcBorders>
              <w:tl2br w:val="nil"/>
              <w:tr2bl w:val="nil"/>
            </w:tcBorders>
          </w:tcPr>
          <w:p w14:paraId="70EEECB6"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8" w:author="FP" w:date="2019-05-16T21:58:00Z">
                <w:pPr>
                  <w:snapToGrid w:val="0"/>
                  <w:spacing w:line="360" w:lineRule="auto"/>
                </w:pPr>
              </w:pPrChange>
            </w:pPr>
            <w:r w:rsidRPr="008F03A6">
              <w:rPr>
                <w:rFonts w:ascii="Book Antiqua" w:hAnsi="Book Antiqua"/>
                <w:sz w:val="24"/>
              </w:rPr>
              <w:t>0.154</w:t>
            </w:r>
          </w:p>
        </w:tc>
      </w:tr>
      <w:tr w:rsidR="00C72B96" w:rsidRPr="008F03A6" w14:paraId="32ED6D23" w14:textId="77777777" w:rsidTr="00C72B96">
        <w:trPr>
          <w:trHeight w:val="369"/>
        </w:trPr>
        <w:tc>
          <w:tcPr>
            <w:tcW w:w="3048" w:type="dxa"/>
            <w:tcBorders>
              <w:tl2br w:val="nil"/>
              <w:tr2bl w:val="nil"/>
            </w:tcBorders>
          </w:tcPr>
          <w:p w14:paraId="179B6DFC" w14:textId="6129F6A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49" w:author="FP" w:date="2019-05-16T21:58:00Z">
                <w:pPr>
                  <w:snapToGrid w:val="0"/>
                  <w:spacing w:line="360" w:lineRule="auto"/>
                </w:pPr>
              </w:pPrChange>
            </w:pPr>
            <w:r w:rsidRPr="008F03A6">
              <w:rPr>
                <w:rFonts w:ascii="Book Antiqua" w:hAnsi="Book Antiqua"/>
                <w:sz w:val="24"/>
              </w:rPr>
              <w:t xml:space="preserve">Duration of postoperative hospital stay </w:t>
            </w:r>
            <w:ins w:id="450" w:author="FP" w:date="2019-05-16T21:58:00Z">
              <w:r w:rsidR="00EE50DD">
                <w:rPr>
                  <w:rFonts w:ascii="Book Antiqua" w:hAnsi="Book Antiqua"/>
                  <w:sz w:val="24"/>
                </w:rPr>
                <w:t xml:space="preserve">in </w:t>
              </w:r>
            </w:ins>
            <w:del w:id="451" w:author="FP" w:date="2019-05-16T21:58:00Z">
              <w:r w:rsidRPr="008F03A6" w:rsidDel="00EE50DD">
                <w:rPr>
                  <w:rFonts w:ascii="Book Antiqua" w:hAnsi="Book Antiqua"/>
                  <w:sz w:val="24"/>
                </w:rPr>
                <w:delText>(</w:delText>
              </w:r>
            </w:del>
            <w:r w:rsidRPr="008F03A6">
              <w:rPr>
                <w:rFonts w:ascii="Book Antiqua" w:hAnsi="Book Antiqua"/>
                <w:sz w:val="24"/>
              </w:rPr>
              <w:t>d</w:t>
            </w:r>
            <w:del w:id="452" w:author="FP" w:date="2019-05-16T21:58:00Z">
              <w:r w:rsidRPr="008F03A6" w:rsidDel="00EE50DD">
                <w:rPr>
                  <w:rFonts w:ascii="Book Antiqua" w:hAnsi="Book Antiqua"/>
                  <w:sz w:val="24"/>
                </w:rPr>
                <w:delText>)</w:delText>
              </w:r>
            </w:del>
          </w:p>
        </w:tc>
        <w:tc>
          <w:tcPr>
            <w:tcW w:w="2113" w:type="dxa"/>
            <w:tcBorders>
              <w:tl2br w:val="nil"/>
              <w:tr2bl w:val="nil"/>
            </w:tcBorders>
            <w:vAlign w:val="center"/>
          </w:tcPr>
          <w:p w14:paraId="40D7108C"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53" w:author="FP" w:date="2019-05-16T21:58:00Z">
                <w:pPr>
                  <w:snapToGrid w:val="0"/>
                  <w:spacing w:line="360" w:lineRule="auto"/>
                </w:pPr>
              </w:pPrChange>
            </w:pPr>
            <w:r w:rsidRPr="008F03A6">
              <w:rPr>
                <w:rFonts w:ascii="Book Antiqua" w:hAnsi="Book Antiqua"/>
                <w:sz w:val="24"/>
              </w:rPr>
              <w:t>8.4 ± 0.6</w:t>
            </w:r>
          </w:p>
        </w:tc>
        <w:tc>
          <w:tcPr>
            <w:tcW w:w="1916" w:type="dxa"/>
            <w:tcBorders>
              <w:tl2br w:val="nil"/>
              <w:tr2bl w:val="nil"/>
            </w:tcBorders>
            <w:vAlign w:val="center"/>
          </w:tcPr>
          <w:p w14:paraId="15A2A6F3"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54" w:author="FP" w:date="2019-05-16T21:58:00Z">
                <w:pPr>
                  <w:snapToGrid w:val="0"/>
                  <w:spacing w:line="360" w:lineRule="auto"/>
                </w:pPr>
              </w:pPrChange>
            </w:pPr>
            <w:r w:rsidRPr="008F03A6">
              <w:rPr>
                <w:rFonts w:ascii="Book Antiqua" w:hAnsi="Book Antiqua"/>
                <w:sz w:val="24"/>
              </w:rPr>
              <w:t>11.2 ± 0.6</w:t>
            </w:r>
          </w:p>
        </w:tc>
        <w:tc>
          <w:tcPr>
            <w:tcW w:w="1445" w:type="dxa"/>
            <w:tcBorders>
              <w:tl2br w:val="nil"/>
              <w:tr2bl w:val="nil"/>
            </w:tcBorders>
            <w:vAlign w:val="center"/>
          </w:tcPr>
          <w:p w14:paraId="1BEB74D2"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55" w:author="FP" w:date="2019-05-16T21:58:00Z">
                <w:pPr>
                  <w:snapToGrid w:val="0"/>
                  <w:spacing w:line="360" w:lineRule="auto"/>
                </w:pPr>
              </w:pPrChange>
            </w:pPr>
            <w:r w:rsidRPr="008F03A6">
              <w:rPr>
                <w:rFonts w:ascii="Book Antiqua" w:hAnsi="Book Antiqua"/>
                <w:sz w:val="24"/>
              </w:rPr>
              <w:t>0.001</w:t>
            </w:r>
          </w:p>
        </w:tc>
      </w:tr>
      <w:tr w:rsidR="00C72B96" w:rsidRPr="008F03A6" w14:paraId="217130C9" w14:textId="77777777" w:rsidTr="00C72B96">
        <w:trPr>
          <w:trHeight w:val="369"/>
        </w:trPr>
        <w:tc>
          <w:tcPr>
            <w:tcW w:w="3048" w:type="dxa"/>
            <w:tcBorders>
              <w:tl2br w:val="nil"/>
              <w:tr2bl w:val="nil"/>
            </w:tcBorders>
          </w:tcPr>
          <w:p w14:paraId="5980B12E" w14:textId="126B34D6"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56" w:author="FP" w:date="2019-05-16T21:58:00Z">
                <w:pPr>
                  <w:snapToGrid w:val="0"/>
                  <w:spacing w:line="360" w:lineRule="auto"/>
                </w:pPr>
              </w:pPrChange>
            </w:pPr>
            <w:r w:rsidRPr="008F03A6">
              <w:rPr>
                <w:rFonts w:ascii="Book Antiqua" w:eastAsia="SimSun" w:hAnsi="Book Antiqua" w:cs="Tahoma"/>
                <w:sz w:val="24"/>
              </w:rPr>
              <w:t>Duration of operation</w:t>
            </w:r>
            <w:ins w:id="457" w:author="FP" w:date="2019-05-16T21:58:00Z">
              <w:r w:rsidR="00EE50DD">
                <w:rPr>
                  <w:rFonts w:ascii="Book Antiqua" w:eastAsia="SimSun" w:hAnsi="Book Antiqua" w:cs="Tahoma"/>
                  <w:sz w:val="24"/>
                </w:rPr>
                <w:t xml:space="preserve"> in</w:t>
              </w:r>
            </w:ins>
            <w:r w:rsidRPr="008F03A6">
              <w:rPr>
                <w:rFonts w:ascii="Book Antiqua" w:eastAsia="PMingLiU" w:hAnsi="Book Antiqua" w:cs="Tahoma"/>
                <w:sz w:val="24"/>
                <w:lang w:eastAsia="zh-TW"/>
              </w:rPr>
              <w:t xml:space="preserve"> </w:t>
            </w:r>
            <w:del w:id="458" w:author="FP" w:date="2019-05-16T21:58:00Z">
              <w:r w:rsidRPr="008F03A6" w:rsidDel="00EE50DD">
                <w:rPr>
                  <w:rFonts w:ascii="Book Antiqua" w:hAnsi="Book Antiqua"/>
                  <w:sz w:val="24"/>
                </w:rPr>
                <w:delText>(</w:delText>
              </w:r>
            </w:del>
            <w:r w:rsidRPr="008F03A6">
              <w:rPr>
                <w:rFonts w:ascii="Book Antiqua" w:hAnsi="Book Antiqua"/>
                <w:sz w:val="24"/>
              </w:rPr>
              <w:t>min</w:t>
            </w:r>
            <w:del w:id="459" w:author="FP" w:date="2019-05-16T21:58:00Z">
              <w:r w:rsidRPr="008F03A6" w:rsidDel="00EE50DD">
                <w:rPr>
                  <w:rFonts w:ascii="Book Antiqua" w:hAnsi="Book Antiqua"/>
                  <w:sz w:val="24"/>
                </w:rPr>
                <w:delText>)</w:delText>
              </w:r>
            </w:del>
            <w:r w:rsidRPr="008F03A6">
              <w:rPr>
                <w:rFonts w:ascii="Book Antiqua" w:hAnsi="Book Antiqua"/>
                <w:sz w:val="24"/>
              </w:rPr>
              <w:t xml:space="preserve"> </w:t>
            </w:r>
          </w:p>
        </w:tc>
        <w:tc>
          <w:tcPr>
            <w:tcW w:w="2113" w:type="dxa"/>
            <w:tcBorders>
              <w:tl2br w:val="nil"/>
              <w:tr2bl w:val="nil"/>
            </w:tcBorders>
          </w:tcPr>
          <w:p w14:paraId="391A06E8"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60" w:author="FP" w:date="2019-05-16T21:58:00Z">
                <w:pPr>
                  <w:snapToGrid w:val="0"/>
                  <w:spacing w:line="360" w:lineRule="auto"/>
                </w:pPr>
              </w:pPrChange>
            </w:pPr>
            <w:r w:rsidRPr="008F03A6">
              <w:rPr>
                <w:rFonts w:ascii="Book Antiqua" w:hAnsi="Book Antiqua"/>
                <w:sz w:val="24"/>
              </w:rPr>
              <w:t>167.2 ± 9.6</w:t>
            </w:r>
          </w:p>
        </w:tc>
        <w:tc>
          <w:tcPr>
            <w:tcW w:w="1916" w:type="dxa"/>
            <w:tcBorders>
              <w:tl2br w:val="nil"/>
              <w:tr2bl w:val="nil"/>
            </w:tcBorders>
          </w:tcPr>
          <w:p w14:paraId="3687B9EA"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61" w:author="FP" w:date="2019-05-16T21:58:00Z">
                <w:pPr>
                  <w:snapToGrid w:val="0"/>
                  <w:spacing w:line="360" w:lineRule="auto"/>
                </w:pPr>
              </w:pPrChange>
            </w:pPr>
            <w:r w:rsidRPr="008F03A6">
              <w:rPr>
                <w:rFonts w:ascii="Book Antiqua" w:hAnsi="Book Antiqua"/>
                <w:sz w:val="24"/>
              </w:rPr>
              <w:t>199.7 ± 9.3</w:t>
            </w:r>
          </w:p>
        </w:tc>
        <w:tc>
          <w:tcPr>
            <w:tcW w:w="1445" w:type="dxa"/>
            <w:tcBorders>
              <w:tl2br w:val="nil"/>
              <w:tr2bl w:val="nil"/>
            </w:tcBorders>
          </w:tcPr>
          <w:p w14:paraId="0FF4125D"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62" w:author="FP" w:date="2019-05-16T21:58:00Z">
                <w:pPr>
                  <w:snapToGrid w:val="0"/>
                  <w:spacing w:line="360" w:lineRule="auto"/>
                </w:pPr>
              </w:pPrChange>
            </w:pPr>
            <w:r w:rsidRPr="008F03A6">
              <w:rPr>
                <w:rFonts w:ascii="Book Antiqua" w:hAnsi="Book Antiqua"/>
                <w:sz w:val="24"/>
              </w:rPr>
              <w:t>0.016</w:t>
            </w:r>
          </w:p>
        </w:tc>
      </w:tr>
      <w:tr w:rsidR="00C72B96" w:rsidRPr="008F03A6" w14:paraId="01B33896" w14:textId="77777777" w:rsidTr="00C72B96">
        <w:trPr>
          <w:trHeight w:val="369"/>
        </w:trPr>
        <w:tc>
          <w:tcPr>
            <w:tcW w:w="3048" w:type="dxa"/>
            <w:tcBorders>
              <w:tl2br w:val="nil"/>
              <w:tr2bl w:val="nil"/>
            </w:tcBorders>
          </w:tcPr>
          <w:p w14:paraId="0E694EF0" w14:textId="5A6980C8"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63" w:author="FP" w:date="2019-05-16T21:58:00Z">
                <w:pPr>
                  <w:snapToGrid w:val="0"/>
                  <w:spacing w:line="360" w:lineRule="auto"/>
                </w:pPr>
              </w:pPrChange>
            </w:pPr>
            <w:r w:rsidRPr="008F03A6">
              <w:rPr>
                <w:rFonts w:ascii="Book Antiqua" w:eastAsia="SimSun" w:hAnsi="Book Antiqua" w:cs="Tahoma"/>
                <w:sz w:val="24"/>
              </w:rPr>
              <w:t>Intraoperative blood loss</w:t>
            </w:r>
            <w:r w:rsidRPr="008F03A6">
              <w:rPr>
                <w:rFonts w:ascii="Book Antiqua" w:hAnsi="Book Antiqua"/>
                <w:sz w:val="24"/>
              </w:rPr>
              <w:t xml:space="preserve"> </w:t>
            </w:r>
            <w:ins w:id="464" w:author="FP" w:date="2019-05-16T21:58:00Z">
              <w:r w:rsidR="00EE50DD">
                <w:rPr>
                  <w:rFonts w:ascii="Book Antiqua" w:hAnsi="Book Antiqua"/>
                  <w:sz w:val="24"/>
                </w:rPr>
                <w:t xml:space="preserve">in </w:t>
              </w:r>
            </w:ins>
            <w:del w:id="465" w:author="FP" w:date="2019-05-16T21:58:00Z">
              <w:r w:rsidRPr="008F03A6" w:rsidDel="00EE50DD">
                <w:rPr>
                  <w:rFonts w:ascii="Book Antiqua" w:hAnsi="Book Antiqua"/>
                  <w:sz w:val="24"/>
                </w:rPr>
                <w:delText>(</w:delText>
              </w:r>
            </w:del>
            <w:r w:rsidRPr="008F03A6">
              <w:rPr>
                <w:rFonts w:ascii="Book Antiqua" w:hAnsi="Book Antiqua"/>
                <w:sz w:val="24"/>
              </w:rPr>
              <w:t>mL</w:t>
            </w:r>
            <w:del w:id="466" w:author="FP" w:date="2019-05-16T21:58:00Z">
              <w:r w:rsidRPr="008F03A6" w:rsidDel="00EE50DD">
                <w:rPr>
                  <w:rFonts w:ascii="Book Antiqua" w:hAnsi="Book Antiqua"/>
                  <w:sz w:val="24"/>
                </w:rPr>
                <w:delText>)</w:delText>
              </w:r>
            </w:del>
          </w:p>
        </w:tc>
        <w:tc>
          <w:tcPr>
            <w:tcW w:w="2113" w:type="dxa"/>
            <w:tcBorders>
              <w:tl2br w:val="nil"/>
              <w:tr2bl w:val="nil"/>
            </w:tcBorders>
          </w:tcPr>
          <w:p w14:paraId="7905FE56"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67" w:author="FP" w:date="2019-05-16T21:58:00Z">
                <w:pPr>
                  <w:snapToGrid w:val="0"/>
                  <w:spacing w:line="360" w:lineRule="auto"/>
                </w:pPr>
              </w:pPrChange>
            </w:pPr>
            <w:r w:rsidRPr="008F03A6">
              <w:rPr>
                <w:rFonts w:ascii="Book Antiqua" w:hAnsi="Book Antiqua"/>
                <w:sz w:val="24"/>
              </w:rPr>
              <w:t>83.4 ± 9.3</w:t>
            </w:r>
          </w:p>
        </w:tc>
        <w:tc>
          <w:tcPr>
            <w:tcW w:w="1916" w:type="dxa"/>
            <w:tcBorders>
              <w:tl2br w:val="nil"/>
              <w:tr2bl w:val="nil"/>
            </w:tcBorders>
          </w:tcPr>
          <w:p w14:paraId="75FB2F70"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68" w:author="FP" w:date="2019-05-16T21:58:00Z">
                <w:pPr>
                  <w:snapToGrid w:val="0"/>
                  <w:spacing w:line="360" w:lineRule="auto"/>
                </w:pPr>
              </w:pPrChange>
            </w:pPr>
            <w:r w:rsidRPr="008F03A6">
              <w:rPr>
                <w:rFonts w:ascii="Book Antiqua" w:hAnsi="Book Antiqua"/>
                <w:sz w:val="24"/>
              </w:rPr>
              <w:t>138.8 ± 13.6</w:t>
            </w:r>
          </w:p>
        </w:tc>
        <w:tc>
          <w:tcPr>
            <w:tcW w:w="1445" w:type="dxa"/>
            <w:tcBorders>
              <w:tl2br w:val="nil"/>
              <w:tr2bl w:val="nil"/>
            </w:tcBorders>
          </w:tcPr>
          <w:p w14:paraId="4057C1D1" w14:textId="77777777" w:rsidR="00C72B96" w:rsidRPr="008F03A6" w:rsidRDefault="00C72B96" w:rsidP="00EE50DD">
            <w:pPr>
              <w:snapToGrid w:val="0"/>
              <w:spacing w:line="360" w:lineRule="auto"/>
              <w:jc w:val="left"/>
              <w:rPr>
                <w:rFonts w:ascii="Book Antiqua" w:eastAsia="Microsoft YaHei" w:hAnsi="Book Antiqua" w:cs="Microsoft YaHei"/>
                <w:sz w:val="24"/>
                <w:shd w:val="clear" w:color="auto" w:fill="FFFFFF"/>
              </w:rPr>
              <w:pPrChange w:id="469" w:author="FP" w:date="2019-05-16T21:58:00Z">
                <w:pPr>
                  <w:snapToGrid w:val="0"/>
                  <w:spacing w:line="360" w:lineRule="auto"/>
                </w:pPr>
              </w:pPrChange>
            </w:pPr>
            <w:r w:rsidRPr="008F03A6">
              <w:rPr>
                <w:rFonts w:ascii="Book Antiqua" w:hAnsi="Book Antiqua"/>
                <w:sz w:val="24"/>
              </w:rPr>
              <w:t>0.001</w:t>
            </w:r>
          </w:p>
        </w:tc>
      </w:tr>
    </w:tbl>
    <w:p w14:paraId="538E74CF" w14:textId="77777777" w:rsidR="00C72B96" w:rsidRPr="008F03A6" w:rsidRDefault="00C72B96" w:rsidP="009123CA">
      <w:pPr>
        <w:snapToGrid w:val="0"/>
        <w:spacing w:line="360" w:lineRule="auto"/>
        <w:rPr>
          <w:rFonts w:ascii="Book Antiqua" w:eastAsia="SimSun" w:hAnsi="Book Antiqua" w:cs="SimSun"/>
          <w:iCs/>
          <w:sz w:val="24"/>
        </w:rPr>
      </w:pPr>
    </w:p>
    <w:p w14:paraId="1B240A63" w14:textId="77777777" w:rsidR="00C72B96" w:rsidRPr="008F03A6" w:rsidRDefault="00C72B96" w:rsidP="00EE50DD">
      <w:pPr>
        <w:widowControl/>
        <w:snapToGrid w:val="0"/>
        <w:spacing w:line="360" w:lineRule="auto"/>
        <w:rPr>
          <w:rFonts w:ascii="Book Antiqua" w:eastAsia="SimSun" w:hAnsi="Book Antiqua" w:cs="SimSun"/>
          <w:iCs/>
          <w:sz w:val="24"/>
        </w:rPr>
      </w:pPr>
      <w:r w:rsidRPr="008F03A6">
        <w:rPr>
          <w:rFonts w:ascii="Book Antiqua" w:eastAsia="SimSun" w:hAnsi="Book Antiqua" w:cs="SimSun"/>
          <w:iCs/>
          <w:sz w:val="24"/>
        </w:rPr>
        <w:br w:type="page"/>
      </w:r>
    </w:p>
    <w:p w14:paraId="50AF32A2" w14:textId="77777777" w:rsidR="00C72B96" w:rsidRPr="008F03A6" w:rsidRDefault="00C72B96" w:rsidP="00EE50DD">
      <w:pPr>
        <w:snapToGrid w:val="0"/>
        <w:spacing w:line="360" w:lineRule="auto"/>
        <w:rPr>
          <w:rFonts w:ascii="Book Antiqua" w:eastAsia="SimSun" w:hAnsi="Book Antiqua" w:cs="Tahoma"/>
          <w:b/>
          <w:iCs/>
          <w:sz w:val="24"/>
        </w:rPr>
      </w:pPr>
      <w:r w:rsidRPr="008F03A6">
        <w:rPr>
          <w:rFonts w:ascii="Book Antiqua" w:eastAsia="SimSun" w:hAnsi="Book Antiqua" w:cs="Tahoma"/>
          <w:b/>
          <w:bCs/>
          <w:sz w:val="24"/>
        </w:rPr>
        <w:lastRenderedPageBreak/>
        <w:t>Table 3</w:t>
      </w:r>
      <w:r w:rsidRPr="008F03A6">
        <w:rPr>
          <w:rFonts w:ascii="Book Antiqua" w:eastAsia="SimSun" w:hAnsi="Book Antiqua" w:cs="SimSun"/>
          <w:b/>
          <w:bCs/>
          <w:sz w:val="24"/>
        </w:rPr>
        <w:t xml:space="preserve"> </w:t>
      </w:r>
      <w:r w:rsidRPr="008F03A6">
        <w:rPr>
          <w:rFonts w:ascii="Book Antiqua" w:eastAsia="SimSun" w:hAnsi="Book Antiqua" w:cs="Tahoma"/>
          <w:b/>
          <w:iCs/>
          <w:sz w:val="24"/>
        </w:rPr>
        <w:t>Postoperative complications in the two groups</w:t>
      </w: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8"/>
        <w:gridCol w:w="2113"/>
        <w:gridCol w:w="1916"/>
        <w:gridCol w:w="1445"/>
      </w:tblGrid>
      <w:tr w:rsidR="00C72B96" w:rsidRPr="008F03A6" w14:paraId="7FDE8965" w14:textId="77777777" w:rsidTr="00C72B96">
        <w:trPr>
          <w:trHeight w:val="369"/>
        </w:trPr>
        <w:tc>
          <w:tcPr>
            <w:tcW w:w="3048" w:type="dxa"/>
            <w:tcBorders>
              <w:bottom w:val="single" w:sz="4" w:space="0" w:color="auto"/>
            </w:tcBorders>
          </w:tcPr>
          <w:p w14:paraId="6C36534E" w14:textId="77777777" w:rsidR="00C72B96" w:rsidRPr="008F03A6" w:rsidRDefault="00C72B96" w:rsidP="00DC5361">
            <w:pPr>
              <w:snapToGrid w:val="0"/>
              <w:spacing w:line="360" w:lineRule="auto"/>
              <w:jc w:val="left"/>
              <w:rPr>
                <w:rFonts w:ascii="Book Antiqua" w:eastAsia="Microsoft YaHei" w:hAnsi="Book Antiqua" w:cs="Book Antiqua"/>
                <w:sz w:val="24"/>
                <w:shd w:val="clear" w:color="auto" w:fill="FFFFFF"/>
              </w:rPr>
              <w:pPrChange w:id="470" w:author="FP" w:date="2019-05-16T21:58:00Z">
                <w:pPr>
                  <w:snapToGrid w:val="0"/>
                  <w:spacing w:line="360" w:lineRule="auto"/>
                </w:pPr>
              </w:pPrChange>
            </w:pPr>
          </w:p>
        </w:tc>
        <w:tc>
          <w:tcPr>
            <w:tcW w:w="2113" w:type="dxa"/>
            <w:tcBorders>
              <w:bottom w:val="single" w:sz="4" w:space="0" w:color="auto"/>
            </w:tcBorders>
          </w:tcPr>
          <w:p w14:paraId="7B26CB19" w14:textId="03FF080F"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71" w:author="FP" w:date="2019-05-16T21:58:00Z">
                <w:pPr>
                  <w:snapToGrid w:val="0"/>
                  <w:spacing w:line="360" w:lineRule="auto"/>
                </w:pPr>
              </w:pPrChange>
            </w:pPr>
            <w:r w:rsidRPr="008F03A6">
              <w:rPr>
                <w:rFonts w:ascii="Book Antiqua" w:eastAsia="SimSun" w:hAnsi="Book Antiqua" w:cs="Tahoma"/>
                <w:b/>
                <w:bCs/>
                <w:sz w:val="24"/>
              </w:rPr>
              <w:t>Neuroendoscopy group</w:t>
            </w:r>
            <w:ins w:id="472" w:author="FP" w:date="2019-05-16T21:58:00Z">
              <w:r w:rsidR="00DC5361">
                <w:rPr>
                  <w:rFonts w:ascii="Book Antiqua" w:eastAsia="SimSun" w:hAnsi="Book Antiqua" w:cs="Tahoma"/>
                  <w:b/>
                  <w:bCs/>
                  <w:sz w:val="24"/>
                </w:rPr>
                <w:t>,</w:t>
              </w:r>
            </w:ins>
            <w:r w:rsidRPr="008F03A6">
              <w:rPr>
                <w:rFonts w:ascii="Book Antiqua" w:eastAsia="PMingLiU" w:hAnsi="Book Antiqua" w:cs="Tahoma"/>
                <w:b/>
                <w:bCs/>
                <w:sz w:val="24"/>
                <w:lang w:eastAsia="zh-TW"/>
              </w:rPr>
              <w:t xml:space="preserve"> </w:t>
            </w:r>
            <w:del w:id="473" w:author="FP" w:date="2019-05-16T21:58:00Z">
              <w:r w:rsidRPr="008F03A6" w:rsidDel="00DC5361">
                <w:rPr>
                  <w:rFonts w:ascii="Book Antiqua" w:eastAsia="SimSun" w:hAnsi="Book Antiqua" w:cs="Tahoma"/>
                  <w:b/>
                  <w:bCs/>
                  <w:sz w:val="24"/>
                </w:rPr>
                <w:delText>(</w:delText>
              </w:r>
            </w:del>
            <w:r w:rsidRPr="008F03A6">
              <w:rPr>
                <w:rFonts w:ascii="Book Antiqua" w:eastAsia="SimSun" w:hAnsi="Book Antiqua" w:cs="Tahoma"/>
                <w:b/>
                <w:bCs/>
                <w:sz w:val="24"/>
              </w:rPr>
              <w:t>138 cases</w:t>
            </w:r>
            <w:del w:id="474" w:author="FP" w:date="2019-05-16T21:58:00Z">
              <w:r w:rsidRPr="008F03A6" w:rsidDel="00DC5361">
                <w:rPr>
                  <w:rFonts w:ascii="Book Antiqua" w:eastAsia="SimSun" w:hAnsi="Book Antiqua" w:cs="Tahoma"/>
                  <w:b/>
                  <w:bCs/>
                  <w:sz w:val="24"/>
                </w:rPr>
                <w:delText>)</w:delText>
              </w:r>
            </w:del>
          </w:p>
        </w:tc>
        <w:tc>
          <w:tcPr>
            <w:tcW w:w="1916" w:type="dxa"/>
            <w:tcBorders>
              <w:bottom w:val="single" w:sz="4" w:space="0" w:color="auto"/>
            </w:tcBorders>
          </w:tcPr>
          <w:p w14:paraId="1A4A705A" w14:textId="2EDC34CD"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75" w:author="FP" w:date="2019-05-16T21:58:00Z">
                <w:pPr>
                  <w:snapToGrid w:val="0"/>
                  <w:spacing w:line="360" w:lineRule="auto"/>
                </w:pPr>
              </w:pPrChange>
            </w:pPr>
            <w:r w:rsidRPr="008F03A6">
              <w:rPr>
                <w:rFonts w:ascii="Book Antiqua" w:eastAsia="SimSun" w:hAnsi="Book Antiqua" w:cs="Tahoma"/>
                <w:b/>
                <w:bCs/>
                <w:sz w:val="24"/>
              </w:rPr>
              <w:t>Microscopy group</w:t>
            </w:r>
            <w:ins w:id="476" w:author="FP" w:date="2019-05-16T21:58:00Z">
              <w:r w:rsidR="00DC5361">
                <w:rPr>
                  <w:rFonts w:ascii="Book Antiqua" w:eastAsia="SimSun" w:hAnsi="Book Antiqua" w:cs="Tahoma"/>
                  <w:b/>
                  <w:bCs/>
                  <w:sz w:val="24"/>
                </w:rPr>
                <w:t>,</w:t>
              </w:r>
            </w:ins>
            <w:r w:rsidRPr="008F03A6">
              <w:rPr>
                <w:rFonts w:ascii="Book Antiqua" w:eastAsia="SimSun" w:hAnsi="Book Antiqua" w:cs="Tahoma"/>
                <w:b/>
                <w:bCs/>
                <w:sz w:val="24"/>
              </w:rPr>
              <w:t xml:space="preserve"> </w:t>
            </w:r>
            <w:del w:id="477" w:author="FP" w:date="2019-05-16T21:58:00Z">
              <w:r w:rsidRPr="008F03A6" w:rsidDel="00DC5361">
                <w:rPr>
                  <w:rFonts w:ascii="Book Antiqua" w:eastAsia="SimSun" w:hAnsi="Book Antiqua" w:cs="Tahoma"/>
                  <w:b/>
                  <w:bCs/>
                  <w:sz w:val="24"/>
                </w:rPr>
                <w:delText>(</w:delText>
              </w:r>
            </w:del>
            <w:r w:rsidRPr="008F03A6">
              <w:rPr>
                <w:rFonts w:ascii="Book Antiqua" w:eastAsia="SimSun" w:hAnsi="Book Antiqua" w:cs="Tahoma"/>
                <w:b/>
                <w:bCs/>
                <w:sz w:val="24"/>
              </w:rPr>
              <w:t>113 cases</w:t>
            </w:r>
            <w:del w:id="478" w:author="FP" w:date="2019-05-16T21:58:00Z">
              <w:r w:rsidRPr="008F03A6" w:rsidDel="00DC5361">
                <w:rPr>
                  <w:rFonts w:ascii="Book Antiqua" w:eastAsia="SimSun" w:hAnsi="Book Antiqua" w:cs="Tahoma"/>
                  <w:b/>
                  <w:bCs/>
                  <w:sz w:val="24"/>
                </w:rPr>
                <w:delText>)</w:delText>
              </w:r>
            </w:del>
          </w:p>
        </w:tc>
        <w:tc>
          <w:tcPr>
            <w:tcW w:w="1445" w:type="dxa"/>
            <w:tcBorders>
              <w:bottom w:val="single" w:sz="4" w:space="0" w:color="auto"/>
            </w:tcBorders>
          </w:tcPr>
          <w:p w14:paraId="34C4E052" w14:textId="77777777" w:rsidR="00C72B96" w:rsidRPr="008F03A6" w:rsidRDefault="00C72B96" w:rsidP="00DC5361">
            <w:pPr>
              <w:snapToGrid w:val="0"/>
              <w:spacing w:line="360" w:lineRule="auto"/>
              <w:ind w:firstLineChars="100" w:firstLine="241"/>
              <w:jc w:val="left"/>
              <w:rPr>
                <w:rFonts w:ascii="Book Antiqua" w:eastAsia="Microsoft YaHei" w:hAnsi="Book Antiqua" w:cs="Microsoft YaHei"/>
                <w:sz w:val="24"/>
                <w:shd w:val="clear" w:color="auto" w:fill="FFFFFF"/>
              </w:rPr>
              <w:pPrChange w:id="479" w:author="FP" w:date="2019-05-16T21:58:00Z">
                <w:pPr>
                  <w:snapToGrid w:val="0"/>
                  <w:spacing w:line="360" w:lineRule="auto"/>
                  <w:ind w:firstLineChars="100" w:firstLine="241"/>
                </w:pPr>
              </w:pPrChange>
            </w:pPr>
            <w:r w:rsidRPr="008F03A6">
              <w:rPr>
                <w:rFonts w:ascii="Book Antiqua" w:hAnsi="Book Antiqua"/>
                <w:b/>
                <w:bCs/>
                <w:i/>
                <w:sz w:val="24"/>
              </w:rPr>
              <w:t>P-</w:t>
            </w:r>
            <w:r w:rsidRPr="008F03A6">
              <w:rPr>
                <w:rFonts w:ascii="Book Antiqua" w:hAnsi="Book Antiqua"/>
                <w:b/>
                <w:bCs/>
                <w:sz w:val="24"/>
              </w:rPr>
              <w:t>value</w:t>
            </w:r>
          </w:p>
        </w:tc>
      </w:tr>
      <w:tr w:rsidR="00C72B96" w:rsidRPr="008F03A6" w14:paraId="49827D0E" w14:textId="77777777" w:rsidTr="00C72B96">
        <w:trPr>
          <w:trHeight w:val="369"/>
        </w:trPr>
        <w:tc>
          <w:tcPr>
            <w:tcW w:w="3048" w:type="dxa"/>
            <w:tcBorders>
              <w:top w:val="single" w:sz="4" w:space="0" w:color="auto"/>
              <w:tl2br w:val="nil"/>
              <w:tr2bl w:val="nil"/>
            </w:tcBorders>
          </w:tcPr>
          <w:p w14:paraId="1749DF34"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80" w:author="FP" w:date="2019-05-16T21:58:00Z">
                <w:pPr>
                  <w:snapToGrid w:val="0"/>
                  <w:spacing w:line="360" w:lineRule="auto"/>
                </w:pPr>
              </w:pPrChange>
            </w:pPr>
            <w:r w:rsidRPr="008F03A6">
              <w:rPr>
                <w:rFonts w:ascii="Book Antiqua" w:eastAsia="SimSun" w:hAnsi="Book Antiqua" w:cs="Tahoma"/>
                <w:sz w:val="24"/>
              </w:rPr>
              <w:t>Diabetes insipidus</w:t>
            </w:r>
          </w:p>
        </w:tc>
        <w:tc>
          <w:tcPr>
            <w:tcW w:w="2113" w:type="dxa"/>
            <w:tcBorders>
              <w:top w:val="single" w:sz="4" w:space="0" w:color="auto"/>
              <w:tl2br w:val="nil"/>
              <w:tr2bl w:val="nil"/>
            </w:tcBorders>
          </w:tcPr>
          <w:p w14:paraId="08049CF2"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81" w:author="FP" w:date="2019-05-16T21:58:00Z">
                <w:pPr>
                  <w:snapToGrid w:val="0"/>
                  <w:spacing w:line="360" w:lineRule="auto"/>
                </w:pPr>
              </w:pPrChange>
            </w:pPr>
            <w:r w:rsidRPr="008F03A6">
              <w:rPr>
                <w:rFonts w:ascii="Book Antiqua" w:hAnsi="Book Antiqua"/>
                <w:sz w:val="24"/>
              </w:rPr>
              <w:t>6 (4.3%)</w:t>
            </w:r>
          </w:p>
        </w:tc>
        <w:tc>
          <w:tcPr>
            <w:tcW w:w="1916" w:type="dxa"/>
            <w:tcBorders>
              <w:top w:val="single" w:sz="4" w:space="0" w:color="auto"/>
              <w:tl2br w:val="nil"/>
              <w:tr2bl w:val="nil"/>
            </w:tcBorders>
          </w:tcPr>
          <w:p w14:paraId="3405953B"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82" w:author="FP" w:date="2019-05-16T21:58:00Z">
                <w:pPr>
                  <w:snapToGrid w:val="0"/>
                  <w:spacing w:line="360" w:lineRule="auto"/>
                </w:pPr>
              </w:pPrChange>
            </w:pPr>
            <w:r w:rsidRPr="008F03A6">
              <w:rPr>
                <w:rFonts w:ascii="Book Antiqua" w:hAnsi="Book Antiqua"/>
                <w:sz w:val="24"/>
              </w:rPr>
              <w:t>37 (32.7%)</w:t>
            </w:r>
          </w:p>
        </w:tc>
        <w:tc>
          <w:tcPr>
            <w:tcW w:w="1445" w:type="dxa"/>
            <w:tcBorders>
              <w:top w:val="single" w:sz="4" w:space="0" w:color="auto"/>
              <w:tl2br w:val="nil"/>
              <w:tr2bl w:val="nil"/>
            </w:tcBorders>
          </w:tcPr>
          <w:p w14:paraId="553ABD71"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83" w:author="FP" w:date="2019-05-16T21:58:00Z">
                <w:pPr>
                  <w:snapToGrid w:val="0"/>
                  <w:spacing w:line="360" w:lineRule="auto"/>
                </w:pPr>
              </w:pPrChange>
            </w:pPr>
            <w:r w:rsidRPr="008F03A6">
              <w:rPr>
                <w:rFonts w:ascii="Book Antiqua" w:hAnsi="Book Antiqua"/>
                <w:sz w:val="24"/>
              </w:rPr>
              <w:t>0.000</w:t>
            </w:r>
          </w:p>
        </w:tc>
      </w:tr>
      <w:tr w:rsidR="00C72B96" w:rsidRPr="008F03A6" w14:paraId="2742A604" w14:textId="77777777" w:rsidTr="00C72B96">
        <w:trPr>
          <w:trHeight w:val="369"/>
        </w:trPr>
        <w:tc>
          <w:tcPr>
            <w:tcW w:w="3048" w:type="dxa"/>
            <w:tcBorders>
              <w:tl2br w:val="nil"/>
              <w:tr2bl w:val="nil"/>
            </w:tcBorders>
          </w:tcPr>
          <w:p w14:paraId="2E04563B" w14:textId="77777777" w:rsidR="00C72B96" w:rsidRPr="008F03A6" w:rsidRDefault="00C72B96" w:rsidP="00DC5361">
            <w:pPr>
              <w:snapToGrid w:val="0"/>
              <w:spacing w:line="360" w:lineRule="auto"/>
              <w:jc w:val="left"/>
              <w:rPr>
                <w:rFonts w:ascii="Book Antiqua" w:eastAsia="SimSun" w:hAnsi="Book Antiqua" w:cs="Microsoft YaHei"/>
                <w:sz w:val="24"/>
                <w:shd w:val="clear" w:color="auto" w:fill="FFFFFF"/>
              </w:rPr>
              <w:pPrChange w:id="484" w:author="FP" w:date="2019-05-16T21:58:00Z">
                <w:pPr>
                  <w:snapToGrid w:val="0"/>
                  <w:spacing w:line="360" w:lineRule="auto"/>
                </w:pPr>
              </w:pPrChange>
            </w:pPr>
            <w:r w:rsidRPr="008F03A6">
              <w:rPr>
                <w:rFonts w:ascii="Book Antiqua" w:eastAsia="SimSun" w:hAnsi="Book Antiqua" w:cs="Tahoma"/>
                <w:sz w:val="24"/>
              </w:rPr>
              <w:t>Cerebrospinal fluid leakage</w:t>
            </w:r>
          </w:p>
        </w:tc>
        <w:tc>
          <w:tcPr>
            <w:tcW w:w="2113" w:type="dxa"/>
            <w:tcBorders>
              <w:tl2br w:val="nil"/>
              <w:tr2bl w:val="nil"/>
            </w:tcBorders>
          </w:tcPr>
          <w:p w14:paraId="776CEE98"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85" w:author="FP" w:date="2019-05-16T21:58:00Z">
                <w:pPr>
                  <w:snapToGrid w:val="0"/>
                  <w:spacing w:line="360" w:lineRule="auto"/>
                </w:pPr>
              </w:pPrChange>
            </w:pPr>
            <w:r w:rsidRPr="008F03A6">
              <w:rPr>
                <w:rFonts w:ascii="Book Antiqua" w:hAnsi="Book Antiqua"/>
                <w:sz w:val="24"/>
              </w:rPr>
              <w:t>10 (7.2%)</w:t>
            </w:r>
          </w:p>
        </w:tc>
        <w:tc>
          <w:tcPr>
            <w:tcW w:w="1916" w:type="dxa"/>
            <w:tcBorders>
              <w:tl2br w:val="nil"/>
              <w:tr2bl w:val="nil"/>
            </w:tcBorders>
          </w:tcPr>
          <w:p w14:paraId="290A4344"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86" w:author="FP" w:date="2019-05-16T21:58:00Z">
                <w:pPr>
                  <w:snapToGrid w:val="0"/>
                  <w:spacing w:line="360" w:lineRule="auto"/>
                </w:pPr>
              </w:pPrChange>
            </w:pPr>
            <w:r w:rsidRPr="008F03A6">
              <w:rPr>
                <w:rFonts w:ascii="Book Antiqua" w:hAnsi="Book Antiqua"/>
                <w:sz w:val="24"/>
              </w:rPr>
              <w:t>12 (10.6%</w:t>
            </w:r>
            <w:r w:rsidRPr="008F03A6">
              <w:rPr>
                <w:rFonts w:ascii="Book Antiqua" w:hAnsi="Book Antiqua"/>
                <w:sz w:val="24"/>
              </w:rPr>
              <w:t>）</w:t>
            </w:r>
          </w:p>
        </w:tc>
        <w:tc>
          <w:tcPr>
            <w:tcW w:w="1445" w:type="dxa"/>
            <w:tcBorders>
              <w:tl2br w:val="nil"/>
              <w:tr2bl w:val="nil"/>
            </w:tcBorders>
          </w:tcPr>
          <w:p w14:paraId="09C35FE6"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87" w:author="FP" w:date="2019-05-16T21:58:00Z">
                <w:pPr>
                  <w:snapToGrid w:val="0"/>
                  <w:spacing w:line="360" w:lineRule="auto"/>
                </w:pPr>
              </w:pPrChange>
            </w:pPr>
            <w:r w:rsidRPr="008F03A6">
              <w:rPr>
                <w:rFonts w:ascii="Book Antiqua" w:hAnsi="Book Antiqua"/>
                <w:sz w:val="24"/>
              </w:rPr>
              <w:t>0.347</w:t>
            </w:r>
          </w:p>
        </w:tc>
      </w:tr>
      <w:tr w:rsidR="00C72B96" w:rsidRPr="008F03A6" w14:paraId="3C96FB6C" w14:textId="77777777" w:rsidTr="00C72B96">
        <w:trPr>
          <w:trHeight w:val="369"/>
        </w:trPr>
        <w:tc>
          <w:tcPr>
            <w:tcW w:w="3048" w:type="dxa"/>
            <w:tcBorders>
              <w:tl2br w:val="nil"/>
              <w:tr2bl w:val="nil"/>
            </w:tcBorders>
          </w:tcPr>
          <w:p w14:paraId="42E7A86B"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88" w:author="FP" w:date="2019-05-16T21:58:00Z">
                <w:pPr>
                  <w:snapToGrid w:val="0"/>
                  <w:spacing w:line="360" w:lineRule="auto"/>
                </w:pPr>
              </w:pPrChange>
            </w:pPr>
            <w:r w:rsidRPr="008F03A6">
              <w:rPr>
                <w:rFonts w:ascii="Book Antiqua" w:eastAsia="SimSun" w:hAnsi="Book Antiqua" w:cs="Tahoma"/>
                <w:sz w:val="24"/>
              </w:rPr>
              <w:t>Electrolyte disturbance</w:t>
            </w:r>
          </w:p>
        </w:tc>
        <w:tc>
          <w:tcPr>
            <w:tcW w:w="2113" w:type="dxa"/>
            <w:tcBorders>
              <w:tl2br w:val="nil"/>
              <w:tr2bl w:val="nil"/>
            </w:tcBorders>
          </w:tcPr>
          <w:p w14:paraId="4C34D6DB"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89" w:author="FP" w:date="2019-05-16T21:58:00Z">
                <w:pPr>
                  <w:snapToGrid w:val="0"/>
                  <w:spacing w:line="360" w:lineRule="auto"/>
                </w:pPr>
              </w:pPrChange>
            </w:pPr>
            <w:r w:rsidRPr="008F03A6">
              <w:rPr>
                <w:rFonts w:ascii="Book Antiqua" w:hAnsi="Book Antiqua"/>
                <w:sz w:val="24"/>
              </w:rPr>
              <w:t>11 (8.0%)</w:t>
            </w:r>
          </w:p>
        </w:tc>
        <w:tc>
          <w:tcPr>
            <w:tcW w:w="1916" w:type="dxa"/>
            <w:tcBorders>
              <w:tl2br w:val="nil"/>
              <w:tr2bl w:val="nil"/>
            </w:tcBorders>
          </w:tcPr>
          <w:p w14:paraId="22235C10"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0" w:author="FP" w:date="2019-05-16T21:58:00Z">
                <w:pPr>
                  <w:snapToGrid w:val="0"/>
                  <w:spacing w:line="360" w:lineRule="auto"/>
                </w:pPr>
              </w:pPrChange>
            </w:pPr>
            <w:r w:rsidRPr="008F03A6">
              <w:rPr>
                <w:rFonts w:ascii="Book Antiqua" w:hAnsi="Book Antiqua"/>
                <w:sz w:val="24"/>
              </w:rPr>
              <w:t>23 (20.4%)</w:t>
            </w:r>
          </w:p>
        </w:tc>
        <w:tc>
          <w:tcPr>
            <w:tcW w:w="1445" w:type="dxa"/>
            <w:tcBorders>
              <w:tl2br w:val="nil"/>
              <w:tr2bl w:val="nil"/>
            </w:tcBorders>
          </w:tcPr>
          <w:p w14:paraId="418F96BF"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1" w:author="FP" w:date="2019-05-16T21:58:00Z">
                <w:pPr>
                  <w:snapToGrid w:val="0"/>
                  <w:spacing w:line="360" w:lineRule="auto"/>
                </w:pPr>
              </w:pPrChange>
            </w:pPr>
            <w:r w:rsidRPr="008F03A6">
              <w:rPr>
                <w:rFonts w:ascii="Book Antiqua" w:hAnsi="Book Antiqua"/>
                <w:sz w:val="24"/>
              </w:rPr>
              <w:t>0.004</w:t>
            </w:r>
          </w:p>
        </w:tc>
      </w:tr>
      <w:tr w:rsidR="00C72B96" w:rsidRPr="008F03A6" w14:paraId="6C781075" w14:textId="77777777" w:rsidTr="00C72B96">
        <w:trPr>
          <w:trHeight w:val="369"/>
        </w:trPr>
        <w:tc>
          <w:tcPr>
            <w:tcW w:w="3048" w:type="dxa"/>
            <w:tcBorders>
              <w:tl2br w:val="nil"/>
              <w:tr2bl w:val="nil"/>
            </w:tcBorders>
          </w:tcPr>
          <w:p w14:paraId="07383681"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2" w:author="FP" w:date="2019-05-16T21:58:00Z">
                <w:pPr>
                  <w:snapToGrid w:val="0"/>
                  <w:spacing w:line="360" w:lineRule="auto"/>
                </w:pPr>
              </w:pPrChange>
            </w:pPr>
            <w:r w:rsidRPr="008F03A6">
              <w:rPr>
                <w:rFonts w:ascii="Book Antiqua" w:eastAsia="SimSun" w:hAnsi="Book Antiqua" w:cs="Tahoma"/>
                <w:sz w:val="24"/>
              </w:rPr>
              <w:t>Hypopituitarism</w:t>
            </w:r>
          </w:p>
        </w:tc>
        <w:tc>
          <w:tcPr>
            <w:tcW w:w="2113" w:type="dxa"/>
            <w:tcBorders>
              <w:tl2br w:val="nil"/>
              <w:tr2bl w:val="nil"/>
            </w:tcBorders>
            <w:vAlign w:val="center"/>
          </w:tcPr>
          <w:p w14:paraId="128FA54B"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3" w:author="FP" w:date="2019-05-16T21:58:00Z">
                <w:pPr>
                  <w:snapToGrid w:val="0"/>
                  <w:spacing w:line="360" w:lineRule="auto"/>
                </w:pPr>
              </w:pPrChange>
            </w:pPr>
            <w:r w:rsidRPr="008F03A6">
              <w:rPr>
                <w:rFonts w:ascii="Book Antiqua" w:hAnsi="Book Antiqua"/>
                <w:sz w:val="24"/>
              </w:rPr>
              <w:t>32 (23.2%)</w:t>
            </w:r>
          </w:p>
        </w:tc>
        <w:tc>
          <w:tcPr>
            <w:tcW w:w="1916" w:type="dxa"/>
            <w:tcBorders>
              <w:tl2br w:val="nil"/>
              <w:tr2bl w:val="nil"/>
            </w:tcBorders>
            <w:vAlign w:val="center"/>
          </w:tcPr>
          <w:p w14:paraId="2BC4EB17"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4" w:author="FP" w:date="2019-05-16T21:58:00Z">
                <w:pPr>
                  <w:snapToGrid w:val="0"/>
                  <w:spacing w:line="360" w:lineRule="auto"/>
                </w:pPr>
              </w:pPrChange>
            </w:pPr>
            <w:r w:rsidRPr="008F03A6">
              <w:rPr>
                <w:rFonts w:ascii="Book Antiqua" w:hAnsi="Book Antiqua"/>
                <w:sz w:val="24"/>
              </w:rPr>
              <w:t>35 (30.9%)</w:t>
            </w:r>
          </w:p>
        </w:tc>
        <w:tc>
          <w:tcPr>
            <w:tcW w:w="1445" w:type="dxa"/>
            <w:tcBorders>
              <w:tl2br w:val="nil"/>
              <w:tr2bl w:val="nil"/>
            </w:tcBorders>
            <w:vAlign w:val="center"/>
          </w:tcPr>
          <w:p w14:paraId="3C7B97B7"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5" w:author="FP" w:date="2019-05-16T21:58:00Z">
                <w:pPr>
                  <w:snapToGrid w:val="0"/>
                  <w:spacing w:line="360" w:lineRule="auto"/>
                </w:pPr>
              </w:pPrChange>
            </w:pPr>
            <w:r w:rsidRPr="008F03A6">
              <w:rPr>
                <w:rFonts w:ascii="Book Antiqua" w:hAnsi="Book Antiqua"/>
                <w:sz w:val="24"/>
              </w:rPr>
              <w:t>0.165</w:t>
            </w:r>
          </w:p>
        </w:tc>
      </w:tr>
      <w:tr w:rsidR="00C72B96" w:rsidRPr="008F03A6" w14:paraId="5A32882C" w14:textId="77777777" w:rsidTr="00C72B96">
        <w:trPr>
          <w:trHeight w:val="369"/>
        </w:trPr>
        <w:tc>
          <w:tcPr>
            <w:tcW w:w="3048" w:type="dxa"/>
            <w:tcBorders>
              <w:tl2br w:val="nil"/>
              <w:tr2bl w:val="nil"/>
            </w:tcBorders>
          </w:tcPr>
          <w:p w14:paraId="551C558F"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6" w:author="FP" w:date="2019-05-16T21:58:00Z">
                <w:pPr>
                  <w:snapToGrid w:val="0"/>
                  <w:spacing w:line="360" w:lineRule="auto"/>
                </w:pPr>
              </w:pPrChange>
            </w:pPr>
            <w:r w:rsidRPr="008F03A6">
              <w:rPr>
                <w:rFonts w:ascii="Book Antiqua" w:eastAsia="SimSun" w:hAnsi="Book Antiqua" w:cs="Tahoma"/>
                <w:sz w:val="24"/>
              </w:rPr>
              <w:t>Intracranial infection</w:t>
            </w:r>
          </w:p>
        </w:tc>
        <w:tc>
          <w:tcPr>
            <w:tcW w:w="2113" w:type="dxa"/>
            <w:tcBorders>
              <w:tl2br w:val="nil"/>
              <w:tr2bl w:val="nil"/>
            </w:tcBorders>
          </w:tcPr>
          <w:p w14:paraId="3B0B2EEF"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7" w:author="FP" w:date="2019-05-16T21:58:00Z">
                <w:pPr>
                  <w:snapToGrid w:val="0"/>
                  <w:spacing w:line="360" w:lineRule="auto"/>
                </w:pPr>
              </w:pPrChange>
            </w:pPr>
            <w:r w:rsidRPr="008F03A6">
              <w:rPr>
                <w:rFonts w:ascii="Book Antiqua" w:hAnsi="Book Antiqua"/>
                <w:sz w:val="24"/>
              </w:rPr>
              <w:t>9 (6.5%)</w:t>
            </w:r>
          </w:p>
        </w:tc>
        <w:tc>
          <w:tcPr>
            <w:tcW w:w="1916" w:type="dxa"/>
            <w:tcBorders>
              <w:tl2br w:val="nil"/>
              <w:tr2bl w:val="nil"/>
            </w:tcBorders>
          </w:tcPr>
          <w:p w14:paraId="37145473"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8" w:author="FP" w:date="2019-05-16T21:58:00Z">
                <w:pPr>
                  <w:snapToGrid w:val="0"/>
                  <w:spacing w:line="360" w:lineRule="auto"/>
                </w:pPr>
              </w:pPrChange>
            </w:pPr>
            <w:r w:rsidRPr="008F03A6">
              <w:rPr>
                <w:rFonts w:ascii="Book Antiqua" w:hAnsi="Book Antiqua"/>
                <w:sz w:val="24"/>
              </w:rPr>
              <w:t>11 (9.7%)</w:t>
            </w:r>
          </w:p>
        </w:tc>
        <w:tc>
          <w:tcPr>
            <w:tcW w:w="1445" w:type="dxa"/>
            <w:tcBorders>
              <w:tl2br w:val="nil"/>
              <w:tr2bl w:val="nil"/>
            </w:tcBorders>
          </w:tcPr>
          <w:p w14:paraId="21F8A083" w14:textId="77777777" w:rsidR="00C72B96" w:rsidRPr="008F03A6" w:rsidRDefault="00C72B96" w:rsidP="00DC5361">
            <w:pPr>
              <w:snapToGrid w:val="0"/>
              <w:spacing w:line="360" w:lineRule="auto"/>
              <w:jc w:val="left"/>
              <w:rPr>
                <w:rFonts w:ascii="Book Antiqua" w:eastAsia="Microsoft YaHei" w:hAnsi="Book Antiqua" w:cs="Microsoft YaHei"/>
                <w:sz w:val="24"/>
                <w:shd w:val="clear" w:color="auto" w:fill="FFFFFF"/>
              </w:rPr>
              <w:pPrChange w:id="499" w:author="FP" w:date="2019-05-16T21:58:00Z">
                <w:pPr>
                  <w:snapToGrid w:val="0"/>
                  <w:spacing w:line="360" w:lineRule="auto"/>
                </w:pPr>
              </w:pPrChange>
            </w:pPr>
            <w:r w:rsidRPr="008F03A6">
              <w:rPr>
                <w:rFonts w:ascii="Book Antiqua" w:hAnsi="Book Antiqua"/>
                <w:sz w:val="24"/>
              </w:rPr>
              <w:t>0.350</w:t>
            </w:r>
          </w:p>
        </w:tc>
      </w:tr>
    </w:tbl>
    <w:p w14:paraId="5F9EDDDE" w14:textId="77777777" w:rsidR="00C72B96" w:rsidRPr="008F03A6" w:rsidRDefault="00C72B96" w:rsidP="009123CA">
      <w:pPr>
        <w:snapToGrid w:val="0"/>
        <w:spacing w:line="360" w:lineRule="auto"/>
        <w:rPr>
          <w:rFonts w:ascii="Book Antiqua" w:eastAsia="SimSun" w:hAnsi="Book Antiqua" w:cs="SimSun"/>
          <w:iCs/>
          <w:sz w:val="24"/>
        </w:rPr>
      </w:pPr>
    </w:p>
    <w:p w14:paraId="77A2D276" w14:textId="77777777" w:rsidR="0071487B" w:rsidRPr="008F03A6" w:rsidRDefault="0071487B" w:rsidP="00EE50DD">
      <w:pPr>
        <w:snapToGrid w:val="0"/>
        <w:spacing w:line="360" w:lineRule="auto"/>
        <w:rPr>
          <w:rFonts w:ascii="Book Antiqua" w:hAnsi="Book Antiqua" w:cs="SimSun"/>
          <w:sz w:val="24"/>
        </w:rPr>
      </w:pPr>
    </w:p>
    <w:sectPr w:rsidR="0071487B" w:rsidRPr="008F03A6" w:rsidSect="009123CA">
      <w:headerReference w:type="default" r:id="rId9"/>
      <w:footerReference w:type="even" r:id="rId10"/>
      <w:footerReference w:type="default" r:id="rId11"/>
      <w:pgSz w:w="11906" w:h="16838"/>
      <w:pgMar w:top="1440" w:right="1440" w:bottom="1440" w:left="1440" w:header="850" w:footer="994" w:gutter="0"/>
      <w:cols w:space="425"/>
      <w:docGrid w:type="lines" w:linePitch="312"/>
      <w:sectPrChange w:id="517" w:author="Matt and Katy Sobek" w:date="2019-05-11T16:09:00Z">
        <w:sectPr w:rsidR="0071487B" w:rsidRPr="008F03A6" w:rsidSect="009123CA">
          <w:pgMar w:top="1440" w:right="1800" w:bottom="1440" w:left="1800"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68A10" w14:textId="77777777" w:rsidR="006128B8" w:rsidRDefault="006128B8">
      <w:r>
        <w:separator/>
      </w:r>
    </w:p>
  </w:endnote>
  <w:endnote w:type="continuationSeparator" w:id="0">
    <w:p w14:paraId="2CDEB0EE" w14:textId="77777777" w:rsidR="006128B8" w:rsidRDefault="0061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icrosoft YaHei Light">
    <w:panose1 w:val="020B0502040204020203"/>
    <w:charset w:val="86"/>
    <w:family w:val="swiss"/>
    <w:pitch w:val="variable"/>
    <w:sig w:usb0="A00002BF"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ArialNarrow">
    <w:altName w:val="Times New Roman"/>
    <w:panose1 w:val="020B0606020202030204"/>
    <w:charset w:val="00"/>
    <w:family w:val="auto"/>
    <w:pitch w:val="default"/>
    <w:sig w:usb0="00000000" w:usb1="00000000" w:usb2="00000000" w:usb3="00000000" w:csb0="00000001" w:csb1="00000000"/>
  </w:font>
  <w:font w:name="Mangal">
    <w:panose1 w:val="02040503050203030202"/>
    <w:charset w:val="00"/>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A2AE" w14:textId="77777777" w:rsidR="00257BAF" w:rsidRDefault="00257BAF" w:rsidP="00C72B96">
    <w:pPr>
      <w:pStyle w:val="Footer"/>
      <w:framePr w:wrap="around" w:vAnchor="text" w:hAnchor="margin" w:xAlign="center" w:y="1"/>
      <w:rPr>
        <w:ins w:id="500" w:author="Matt and Katy Sobek" w:date="2019-05-11T16:18:00Z"/>
        <w:rStyle w:val="PageNumber"/>
      </w:rPr>
    </w:pPr>
    <w:ins w:id="501" w:author="Matt and Katy Sobek" w:date="2019-05-11T16:18:00Z">
      <w:r>
        <w:rPr>
          <w:rStyle w:val="PageNumber"/>
        </w:rPr>
        <w:fldChar w:fldCharType="begin"/>
      </w:r>
      <w:r>
        <w:rPr>
          <w:rStyle w:val="PageNumber"/>
        </w:rPr>
        <w:instrText xml:space="preserve">PAGE  </w:instrText>
      </w:r>
      <w:r>
        <w:rPr>
          <w:rStyle w:val="PageNumber"/>
        </w:rPr>
        <w:fldChar w:fldCharType="end"/>
      </w:r>
    </w:ins>
  </w:p>
  <w:p w14:paraId="3B97D16A" w14:textId="77777777" w:rsidR="00257BAF" w:rsidRDefault="0025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B885" w14:textId="77777777" w:rsidR="00257BAF" w:rsidRPr="007F610C" w:rsidRDefault="00257BAF" w:rsidP="00C72B96">
    <w:pPr>
      <w:pStyle w:val="Footer"/>
      <w:framePr w:wrap="around" w:vAnchor="text" w:hAnchor="margin" w:xAlign="center" w:y="1"/>
      <w:rPr>
        <w:ins w:id="502" w:author="Matt and Katy Sobek" w:date="2019-05-11T16:18:00Z"/>
        <w:rStyle w:val="PageNumber"/>
        <w:rFonts w:ascii="Book Antiqua" w:hAnsi="Book Antiqua"/>
        <w:sz w:val="24"/>
        <w:szCs w:val="24"/>
        <w:rPrChange w:id="503" w:author="Matt and Katy Sobek" w:date="2019-05-11T16:18:00Z">
          <w:rPr>
            <w:ins w:id="504" w:author="Matt and Katy Sobek" w:date="2019-05-11T16:18:00Z"/>
            <w:rStyle w:val="PageNumber"/>
            <w:sz w:val="21"/>
            <w:szCs w:val="24"/>
          </w:rPr>
        </w:rPrChange>
      </w:rPr>
    </w:pPr>
    <w:ins w:id="505" w:author="Matt and Katy Sobek" w:date="2019-05-11T16:18:00Z">
      <w:r w:rsidRPr="007F610C">
        <w:rPr>
          <w:rStyle w:val="PageNumber"/>
          <w:rFonts w:ascii="Book Antiqua" w:hAnsi="Book Antiqua"/>
          <w:sz w:val="24"/>
          <w:szCs w:val="24"/>
          <w:rPrChange w:id="506" w:author="Matt and Katy Sobek" w:date="2019-05-11T16:18:00Z">
            <w:rPr>
              <w:rStyle w:val="PageNumber"/>
            </w:rPr>
          </w:rPrChange>
        </w:rPr>
        <w:fldChar w:fldCharType="begin"/>
      </w:r>
      <w:r w:rsidRPr="007F610C">
        <w:rPr>
          <w:rStyle w:val="PageNumber"/>
          <w:rFonts w:ascii="Book Antiqua" w:hAnsi="Book Antiqua"/>
          <w:sz w:val="24"/>
          <w:szCs w:val="24"/>
          <w:rPrChange w:id="507" w:author="Matt and Katy Sobek" w:date="2019-05-11T16:18:00Z">
            <w:rPr>
              <w:rStyle w:val="PageNumber"/>
            </w:rPr>
          </w:rPrChange>
        </w:rPr>
        <w:instrText xml:space="preserve">PAGE  </w:instrText>
      </w:r>
    </w:ins>
    <w:r w:rsidRPr="007F610C">
      <w:rPr>
        <w:rStyle w:val="PageNumber"/>
        <w:rFonts w:ascii="Book Antiqua" w:hAnsi="Book Antiqua"/>
        <w:sz w:val="24"/>
        <w:szCs w:val="24"/>
        <w:rPrChange w:id="508" w:author="Matt and Katy Sobek" w:date="2019-05-11T16:18:00Z">
          <w:rPr>
            <w:rStyle w:val="PageNumber"/>
          </w:rPr>
        </w:rPrChange>
      </w:rPr>
      <w:fldChar w:fldCharType="separate"/>
    </w:r>
    <w:r w:rsidR="0084408C">
      <w:rPr>
        <w:rStyle w:val="PageNumber"/>
        <w:rFonts w:ascii="Book Antiqua" w:hAnsi="Book Antiqua"/>
        <w:noProof/>
        <w:sz w:val="24"/>
        <w:szCs w:val="24"/>
      </w:rPr>
      <w:t>1</w:t>
    </w:r>
    <w:ins w:id="509" w:author="Matt and Katy Sobek" w:date="2019-05-11T16:18:00Z">
      <w:r w:rsidRPr="007F610C">
        <w:rPr>
          <w:rStyle w:val="PageNumber"/>
          <w:rFonts w:ascii="Book Antiqua" w:hAnsi="Book Antiqua"/>
          <w:sz w:val="24"/>
          <w:szCs w:val="24"/>
          <w:rPrChange w:id="510" w:author="Matt and Katy Sobek" w:date="2019-05-11T16:18:00Z">
            <w:rPr>
              <w:rStyle w:val="PageNumber"/>
            </w:rPr>
          </w:rPrChange>
        </w:rPr>
        <w:fldChar w:fldCharType="end"/>
      </w:r>
    </w:ins>
  </w:p>
  <w:p w14:paraId="1456FF07" w14:textId="0154D97A" w:rsidR="00257BAF" w:rsidRDefault="00257BAF">
    <w:pPr>
      <w:pStyle w:val="Footer"/>
    </w:pPr>
    <w:del w:id="511" w:author="Matt and Katy Sobek" w:date="2019-05-11T16:18:00Z">
      <w:r w:rsidDel="00C72B96">
        <w:rPr>
          <w:noProof/>
          <w:lang w:eastAsia="en-US"/>
        </w:rPr>
        <mc:AlternateContent>
          <mc:Choice Requires="wps">
            <w:drawing>
              <wp:anchor distT="0" distB="0" distL="114300" distR="114300" simplePos="0" relativeHeight="251658240" behindDoc="0" locked="0" layoutInCell="1" allowOverlap="1" wp14:anchorId="32E2B004" wp14:editId="225D17FF">
                <wp:simplePos x="0" y="0"/>
                <wp:positionH relativeFrom="margin">
                  <wp:align>center</wp:align>
                </wp:positionH>
                <wp:positionV relativeFrom="paragraph">
                  <wp:posOffset>0</wp:posOffset>
                </wp:positionV>
                <wp:extent cx="83185" cy="1898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83185" cy="189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49824D" w14:textId="77777777" w:rsidR="00257BAF" w:rsidRPr="00E14FE5" w:rsidRDefault="00257BAF">
                            <w:pPr>
                              <w:pStyle w:val="Footer"/>
                              <w:rPr>
                                <w:rFonts w:ascii="Book Antiqua" w:hAnsi="Book Antiqua"/>
                                <w:sz w:val="24"/>
                                <w:szCs w:val="24"/>
                                <w:rPrChange w:id="512" w:author="Matt and Katy Sobek" w:date="2019-05-11T16:09:00Z">
                                  <w:rPr/>
                                </w:rPrChange>
                              </w:rPr>
                            </w:pPr>
                            <w:r w:rsidRPr="00E14FE5">
                              <w:rPr>
                                <w:rFonts w:ascii="Book Antiqua" w:hAnsi="Book Antiqua" w:hint="eastAsia"/>
                                <w:sz w:val="24"/>
                                <w:szCs w:val="24"/>
                                <w:rPrChange w:id="513" w:author="Matt and Katy Sobek" w:date="2019-05-11T16:09:00Z">
                                  <w:rPr>
                                    <w:rFonts w:hint="eastAsia"/>
                                  </w:rPr>
                                </w:rPrChange>
                              </w:rPr>
                              <w:fldChar w:fldCharType="begin"/>
                            </w:r>
                            <w:r w:rsidRPr="00E14FE5">
                              <w:rPr>
                                <w:rFonts w:ascii="Book Antiqua" w:hAnsi="Book Antiqua"/>
                                <w:sz w:val="24"/>
                                <w:szCs w:val="24"/>
                                <w:rPrChange w:id="514" w:author="Matt and Katy Sobek" w:date="2019-05-11T16:09:00Z">
                                  <w:rPr/>
                                </w:rPrChange>
                              </w:rPr>
                              <w:instrText xml:space="preserve"> PAGE  \* MERGEFORMAT </w:instrText>
                            </w:r>
                            <w:r w:rsidRPr="00E14FE5">
                              <w:rPr>
                                <w:rFonts w:ascii="Book Antiqua" w:hAnsi="Book Antiqua" w:hint="eastAsia"/>
                                <w:sz w:val="24"/>
                                <w:szCs w:val="24"/>
                                <w:rPrChange w:id="515" w:author="Matt and Katy Sobek" w:date="2019-05-11T16:09:00Z">
                                  <w:rPr>
                                    <w:rFonts w:hint="eastAsia"/>
                                  </w:rPr>
                                </w:rPrChange>
                              </w:rPr>
                              <w:fldChar w:fldCharType="separate"/>
                            </w:r>
                            <w:r w:rsidR="0084408C">
                              <w:rPr>
                                <w:rFonts w:ascii="Book Antiqua" w:hAnsi="Book Antiqua"/>
                                <w:noProof/>
                                <w:sz w:val="24"/>
                                <w:szCs w:val="24"/>
                              </w:rPr>
                              <w:t>1</w:t>
                            </w:r>
                            <w:r w:rsidRPr="00E14FE5">
                              <w:rPr>
                                <w:rFonts w:ascii="Book Antiqua" w:hAnsi="Book Antiqua" w:hint="eastAsia"/>
                                <w:sz w:val="24"/>
                                <w:szCs w:val="24"/>
                                <w:rPrChange w:id="516" w:author="Matt and Katy Sobek" w:date="2019-05-11T16:09:00Z">
                                  <w:rPr>
                                    <w:rFonts w:hint="eastAsia"/>
                                  </w:rPr>
                                </w:rPrChange>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文本框 10" o:spid="_x0000_s1026" type="#_x0000_t202" style="position:absolute;margin-left:0;margin-top:0;width:6.55pt;height:14.9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" filled="f" stroked="f" strokeweight=".5pt">
                <v:textbox style="mso-fit-shape-to-text:t" inset="0,0,0,0">
                  <w:txbxContent>
                    <w:p w14:paraId="0E49824D" w14:textId="77777777" w:rsidR="00257BAF" w:rsidRPr="00E14FE5" w:rsidRDefault="00257BAF">
                      <w:pPr>
                        <w:pStyle w:val="Footer"/>
                        <w:rPr>
                          <w:rFonts w:ascii="Book Antiqua" w:hAnsi="Book Antiqua"/>
                          <w:sz w:val="24"/>
                          <w:szCs w:val="24"/>
                          <w:rPrChange w:id="617" w:author="Matt and Katy Sobek" w:date="2019-05-11T16:09:00Z">
                            <w:rPr/>
                          </w:rPrChange>
                        </w:rPr>
                      </w:pPr>
                      <w:r w:rsidRPr="00E14FE5">
                        <w:rPr>
                          <w:rFonts w:ascii="Book Antiqua" w:hAnsi="Book Antiqua"/>
                          <w:sz w:val="24"/>
                          <w:szCs w:val="24"/>
                          <w:rPrChange w:id="618" w:author="Matt and Katy Sobek" w:date="2019-05-11T16:09:00Z">
                            <w:rPr>
                              <w:rFonts w:hint="eastAsia"/>
                            </w:rPr>
                          </w:rPrChange>
                        </w:rPr>
                        <w:fldChar w:fldCharType="begin"/>
                      </w:r>
                      <w:r w:rsidRPr="00E14FE5">
                        <w:rPr>
                          <w:rFonts w:ascii="Book Antiqua" w:hAnsi="Book Antiqua"/>
                          <w:sz w:val="24"/>
                          <w:szCs w:val="24"/>
                          <w:rPrChange w:id="619" w:author="Matt and Katy Sobek" w:date="2019-05-11T16:09:00Z">
                            <w:rPr>
                              <w:rFonts w:hint="eastAsia"/>
                            </w:rPr>
                          </w:rPrChange>
                        </w:rPr>
                        <w:instrText xml:space="preserve"> PAGE  \* MERGEFORMAT </w:instrText>
                      </w:r>
                      <w:r w:rsidRPr="00E14FE5">
                        <w:rPr>
                          <w:rFonts w:ascii="Book Antiqua" w:hAnsi="Book Antiqua"/>
                          <w:sz w:val="24"/>
                          <w:szCs w:val="24"/>
                          <w:rPrChange w:id="620" w:author="Matt and Katy Sobek" w:date="2019-05-11T16:09:00Z">
                            <w:rPr>
                              <w:rFonts w:hint="eastAsia"/>
                            </w:rPr>
                          </w:rPrChange>
                        </w:rPr>
                        <w:fldChar w:fldCharType="separate"/>
                      </w:r>
                      <w:r w:rsidR="0084408C">
                        <w:rPr>
                          <w:rFonts w:ascii="Book Antiqua" w:hAnsi="Book Antiqua"/>
                          <w:noProof/>
                          <w:sz w:val="24"/>
                          <w:szCs w:val="24"/>
                        </w:rPr>
                        <w:t>1</w:t>
                      </w:r>
                      <w:r w:rsidRPr="00E14FE5">
                        <w:rPr>
                          <w:rFonts w:ascii="Book Antiqua" w:hAnsi="Book Antiqua"/>
                          <w:sz w:val="24"/>
                          <w:szCs w:val="24"/>
                          <w:rPrChange w:id="621" w:author="Matt and Katy Sobek" w:date="2019-05-11T16:09:00Z">
                            <w:rPr>
                              <w:rFonts w:hint="eastAsia"/>
                            </w:rPr>
                          </w:rPrChange>
                        </w:rPr>
                        <w:fldChar w:fldCharType="end"/>
                      </w:r>
                    </w:p>
                  </w:txbxContent>
                </v:textbox>
                <w10:wrap anchorx="margin"/>
              </v:shape>
            </w:pict>
          </mc:Fallback>
        </mc:AlternateConten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6A06" w14:textId="77777777" w:rsidR="006128B8" w:rsidRDefault="006128B8">
      <w:r>
        <w:separator/>
      </w:r>
    </w:p>
  </w:footnote>
  <w:footnote w:type="continuationSeparator" w:id="0">
    <w:p w14:paraId="26C6E39A" w14:textId="77777777" w:rsidR="006128B8" w:rsidRDefault="0061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2A10" w14:textId="77777777" w:rsidR="00257BAF" w:rsidRDefault="00257BAF">
    <w:pPr>
      <w:pStyle w:val="Header"/>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bordersDoNotSurroundHeader/>
  <w:bordersDoNotSurroundFooter/>
  <w:proofState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MDM2MrU0MjeyMLJU0lEKTi0uzszPAykwrAUAGu0Xe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rp5fraro5daxdetzw5x25pvpdxsswafztwv&quot;&gt;My EndNote Library&lt;record-ids&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753D71C0"/>
    <w:rsid w:val="00013C91"/>
    <w:rsid w:val="00026765"/>
    <w:rsid w:val="000319AC"/>
    <w:rsid w:val="00056E00"/>
    <w:rsid w:val="00085A6C"/>
    <w:rsid w:val="000C006A"/>
    <w:rsid w:val="000C7187"/>
    <w:rsid w:val="000C7318"/>
    <w:rsid w:val="000E6003"/>
    <w:rsid w:val="00125D27"/>
    <w:rsid w:val="00153BEC"/>
    <w:rsid w:val="00166C88"/>
    <w:rsid w:val="001F7627"/>
    <w:rsid w:val="00204FF6"/>
    <w:rsid w:val="00257BAF"/>
    <w:rsid w:val="00261232"/>
    <w:rsid w:val="00293212"/>
    <w:rsid w:val="003048E3"/>
    <w:rsid w:val="00304B15"/>
    <w:rsid w:val="00305E33"/>
    <w:rsid w:val="00306DDF"/>
    <w:rsid w:val="00335CAF"/>
    <w:rsid w:val="00343454"/>
    <w:rsid w:val="00387B13"/>
    <w:rsid w:val="003D1909"/>
    <w:rsid w:val="003D50C1"/>
    <w:rsid w:val="003F084B"/>
    <w:rsid w:val="0040437C"/>
    <w:rsid w:val="00426949"/>
    <w:rsid w:val="0046702A"/>
    <w:rsid w:val="00497384"/>
    <w:rsid w:val="004B39F9"/>
    <w:rsid w:val="004D6D65"/>
    <w:rsid w:val="004F315A"/>
    <w:rsid w:val="004F3C46"/>
    <w:rsid w:val="0054052E"/>
    <w:rsid w:val="00555710"/>
    <w:rsid w:val="005A7040"/>
    <w:rsid w:val="005E32AC"/>
    <w:rsid w:val="00610C76"/>
    <w:rsid w:val="006128B8"/>
    <w:rsid w:val="00621804"/>
    <w:rsid w:val="006526AE"/>
    <w:rsid w:val="0067576F"/>
    <w:rsid w:val="00676AAD"/>
    <w:rsid w:val="006A7B75"/>
    <w:rsid w:val="006C22E0"/>
    <w:rsid w:val="006E19D7"/>
    <w:rsid w:val="00706517"/>
    <w:rsid w:val="0071487B"/>
    <w:rsid w:val="00726963"/>
    <w:rsid w:val="00727414"/>
    <w:rsid w:val="0072783F"/>
    <w:rsid w:val="0073363F"/>
    <w:rsid w:val="007377EE"/>
    <w:rsid w:val="007441DB"/>
    <w:rsid w:val="0075085A"/>
    <w:rsid w:val="00752E67"/>
    <w:rsid w:val="00755A0B"/>
    <w:rsid w:val="00775AB3"/>
    <w:rsid w:val="007C01BB"/>
    <w:rsid w:val="007C1092"/>
    <w:rsid w:val="007C1B9F"/>
    <w:rsid w:val="007F610C"/>
    <w:rsid w:val="00835067"/>
    <w:rsid w:val="0084408C"/>
    <w:rsid w:val="00847E4F"/>
    <w:rsid w:val="008570C6"/>
    <w:rsid w:val="00883186"/>
    <w:rsid w:val="008A6591"/>
    <w:rsid w:val="008D778B"/>
    <w:rsid w:val="008D7A7F"/>
    <w:rsid w:val="008E0053"/>
    <w:rsid w:val="008F03A6"/>
    <w:rsid w:val="008F0A5B"/>
    <w:rsid w:val="009123CA"/>
    <w:rsid w:val="009138D7"/>
    <w:rsid w:val="00957997"/>
    <w:rsid w:val="00963D16"/>
    <w:rsid w:val="009A3E9C"/>
    <w:rsid w:val="00A1543B"/>
    <w:rsid w:val="00A33836"/>
    <w:rsid w:val="00A7376B"/>
    <w:rsid w:val="00A9660F"/>
    <w:rsid w:val="00AA10BF"/>
    <w:rsid w:val="00AA4E00"/>
    <w:rsid w:val="00AB468F"/>
    <w:rsid w:val="00AD5E2A"/>
    <w:rsid w:val="00AF1454"/>
    <w:rsid w:val="00B23421"/>
    <w:rsid w:val="00B828C2"/>
    <w:rsid w:val="00BE0803"/>
    <w:rsid w:val="00BF2130"/>
    <w:rsid w:val="00C135B4"/>
    <w:rsid w:val="00C14198"/>
    <w:rsid w:val="00C16D59"/>
    <w:rsid w:val="00C361D8"/>
    <w:rsid w:val="00C475BA"/>
    <w:rsid w:val="00C53E4E"/>
    <w:rsid w:val="00C6603F"/>
    <w:rsid w:val="00C72B96"/>
    <w:rsid w:val="00CC6754"/>
    <w:rsid w:val="00CD6474"/>
    <w:rsid w:val="00D16551"/>
    <w:rsid w:val="00D25DB5"/>
    <w:rsid w:val="00D5705B"/>
    <w:rsid w:val="00D92D55"/>
    <w:rsid w:val="00D93FA0"/>
    <w:rsid w:val="00DA067D"/>
    <w:rsid w:val="00DA2AC6"/>
    <w:rsid w:val="00DC5361"/>
    <w:rsid w:val="00DF40F7"/>
    <w:rsid w:val="00E14FE5"/>
    <w:rsid w:val="00E63F17"/>
    <w:rsid w:val="00EA1A21"/>
    <w:rsid w:val="00EA1ED4"/>
    <w:rsid w:val="00EE50DD"/>
    <w:rsid w:val="00EF1AE1"/>
    <w:rsid w:val="00F072C0"/>
    <w:rsid w:val="00F158E6"/>
    <w:rsid w:val="00F222DD"/>
    <w:rsid w:val="00F2540C"/>
    <w:rsid w:val="00F41C37"/>
    <w:rsid w:val="00F474DC"/>
    <w:rsid w:val="00F56E18"/>
    <w:rsid w:val="00F719E6"/>
    <w:rsid w:val="00F9095A"/>
    <w:rsid w:val="00F9718A"/>
    <w:rsid w:val="00FB2594"/>
    <w:rsid w:val="00FC0E51"/>
    <w:rsid w:val="00FC49B1"/>
    <w:rsid w:val="00FD3D10"/>
    <w:rsid w:val="010615F3"/>
    <w:rsid w:val="017F1EAC"/>
    <w:rsid w:val="01913123"/>
    <w:rsid w:val="01B8618E"/>
    <w:rsid w:val="01DD029A"/>
    <w:rsid w:val="0249698D"/>
    <w:rsid w:val="02C2694B"/>
    <w:rsid w:val="02FF21EB"/>
    <w:rsid w:val="031E4AC7"/>
    <w:rsid w:val="03420B01"/>
    <w:rsid w:val="03A40510"/>
    <w:rsid w:val="03AC4C4D"/>
    <w:rsid w:val="03B7354B"/>
    <w:rsid w:val="03E70F57"/>
    <w:rsid w:val="04090B31"/>
    <w:rsid w:val="04450387"/>
    <w:rsid w:val="04484795"/>
    <w:rsid w:val="04487AE9"/>
    <w:rsid w:val="04D61F25"/>
    <w:rsid w:val="050522FD"/>
    <w:rsid w:val="050C3F64"/>
    <w:rsid w:val="05896F74"/>
    <w:rsid w:val="05A72D74"/>
    <w:rsid w:val="066714A5"/>
    <w:rsid w:val="06685338"/>
    <w:rsid w:val="06940A3E"/>
    <w:rsid w:val="07164B49"/>
    <w:rsid w:val="075571AC"/>
    <w:rsid w:val="07744D35"/>
    <w:rsid w:val="077E513D"/>
    <w:rsid w:val="08732F51"/>
    <w:rsid w:val="0878587A"/>
    <w:rsid w:val="089F48BC"/>
    <w:rsid w:val="08C15B75"/>
    <w:rsid w:val="09222008"/>
    <w:rsid w:val="09956384"/>
    <w:rsid w:val="09BA5838"/>
    <w:rsid w:val="09BE23E5"/>
    <w:rsid w:val="09D5521E"/>
    <w:rsid w:val="0A144D34"/>
    <w:rsid w:val="0A9E5042"/>
    <w:rsid w:val="0AAB15BF"/>
    <w:rsid w:val="0ACA2723"/>
    <w:rsid w:val="0AFE6B4A"/>
    <w:rsid w:val="0B133D51"/>
    <w:rsid w:val="0B1E1CF6"/>
    <w:rsid w:val="0B2E3ECF"/>
    <w:rsid w:val="0B384F1F"/>
    <w:rsid w:val="0B434D7E"/>
    <w:rsid w:val="0B796A46"/>
    <w:rsid w:val="0BB623C5"/>
    <w:rsid w:val="0BE2638D"/>
    <w:rsid w:val="0C054AD1"/>
    <w:rsid w:val="0C7567DD"/>
    <w:rsid w:val="0C78024D"/>
    <w:rsid w:val="0D6C7631"/>
    <w:rsid w:val="0DCB1712"/>
    <w:rsid w:val="0DCF759A"/>
    <w:rsid w:val="0ECF188F"/>
    <w:rsid w:val="0F013D12"/>
    <w:rsid w:val="0F221D20"/>
    <w:rsid w:val="0F24629F"/>
    <w:rsid w:val="0F304523"/>
    <w:rsid w:val="0F39590B"/>
    <w:rsid w:val="0F403750"/>
    <w:rsid w:val="0F685BE7"/>
    <w:rsid w:val="0F730F2E"/>
    <w:rsid w:val="0F833C6A"/>
    <w:rsid w:val="0FEC169C"/>
    <w:rsid w:val="0FF00AEF"/>
    <w:rsid w:val="10845FE2"/>
    <w:rsid w:val="11042FE0"/>
    <w:rsid w:val="111E6C5A"/>
    <w:rsid w:val="117A25EB"/>
    <w:rsid w:val="119B0897"/>
    <w:rsid w:val="12050115"/>
    <w:rsid w:val="124375E5"/>
    <w:rsid w:val="12531982"/>
    <w:rsid w:val="12B64EDD"/>
    <w:rsid w:val="12E752D5"/>
    <w:rsid w:val="13092D88"/>
    <w:rsid w:val="13252AF7"/>
    <w:rsid w:val="137719A7"/>
    <w:rsid w:val="13814461"/>
    <w:rsid w:val="13B344BD"/>
    <w:rsid w:val="13BE6D1A"/>
    <w:rsid w:val="13C25585"/>
    <w:rsid w:val="13F06F1E"/>
    <w:rsid w:val="141A3A8A"/>
    <w:rsid w:val="148D093C"/>
    <w:rsid w:val="14BE5753"/>
    <w:rsid w:val="14E64843"/>
    <w:rsid w:val="14FE4A7D"/>
    <w:rsid w:val="153806F7"/>
    <w:rsid w:val="15825583"/>
    <w:rsid w:val="15AC735C"/>
    <w:rsid w:val="15B2545A"/>
    <w:rsid w:val="15B357AC"/>
    <w:rsid w:val="15FD3F71"/>
    <w:rsid w:val="1629615D"/>
    <w:rsid w:val="166E6D4D"/>
    <w:rsid w:val="16995AD4"/>
    <w:rsid w:val="169B1508"/>
    <w:rsid w:val="16E53D4C"/>
    <w:rsid w:val="17137A89"/>
    <w:rsid w:val="17364F09"/>
    <w:rsid w:val="177E5611"/>
    <w:rsid w:val="1792477B"/>
    <w:rsid w:val="17AD2C57"/>
    <w:rsid w:val="17B36A45"/>
    <w:rsid w:val="17DE5C6F"/>
    <w:rsid w:val="17F81512"/>
    <w:rsid w:val="180D4B27"/>
    <w:rsid w:val="184C0D40"/>
    <w:rsid w:val="1892273C"/>
    <w:rsid w:val="18D06AE9"/>
    <w:rsid w:val="1912788B"/>
    <w:rsid w:val="199B370E"/>
    <w:rsid w:val="19A02D72"/>
    <w:rsid w:val="19E46A48"/>
    <w:rsid w:val="1AA36D4D"/>
    <w:rsid w:val="1AB76819"/>
    <w:rsid w:val="1AD26D67"/>
    <w:rsid w:val="1AFF59B3"/>
    <w:rsid w:val="1B01556C"/>
    <w:rsid w:val="1B0F501A"/>
    <w:rsid w:val="1B7A2724"/>
    <w:rsid w:val="1BE4735B"/>
    <w:rsid w:val="1BF841EC"/>
    <w:rsid w:val="1C113DE8"/>
    <w:rsid w:val="1C1152EC"/>
    <w:rsid w:val="1C174B3D"/>
    <w:rsid w:val="1C743FAF"/>
    <w:rsid w:val="1C8671D3"/>
    <w:rsid w:val="1CA92DFC"/>
    <w:rsid w:val="1CD07CDA"/>
    <w:rsid w:val="1D027B3E"/>
    <w:rsid w:val="1D03312D"/>
    <w:rsid w:val="1D301056"/>
    <w:rsid w:val="1D483B52"/>
    <w:rsid w:val="1D5939B4"/>
    <w:rsid w:val="1D9F2645"/>
    <w:rsid w:val="1DA95406"/>
    <w:rsid w:val="1DE748FA"/>
    <w:rsid w:val="1E0F5149"/>
    <w:rsid w:val="1E3450B6"/>
    <w:rsid w:val="1E496DF9"/>
    <w:rsid w:val="1E650719"/>
    <w:rsid w:val="1E8A736A"/>
    <w:rsid w:val="1EC17798"/>
    <w:rsid w:val="1ED32F61"/>
    <w:rsid w:val="1F5D4FDE"/>
    <w:rsid w:val="1F8054BC"/>
    <w:rsid w:val="1F852971"/>
    <w:rsid w:val="1FBF4060"/>
    <w:rsid w:val="1FF6337F"/>
    <w:rsid w:val="20083DB8"/>
    <w:rsid w:val="200F224A"/>
    <w:rsid w:val="202524FA"/>
    <w:rsid w:val="2025753F"/>
    <w:rsid w:val="204B51BE"/>
    <w:rsid w:val="20650991"/>
    <w:rsid w:val="20785484"/>
    <w:rsid w:val="20C756B6"/>
    <w:rsid w:val="20C92664"/>
    <w:rsid w:val="2127265F"/>
    <w:rsid w:val="2129625A"/>
    <w:rsid w:val="215F520D"/>
    <w:rsid w:val="21971147"/>
    <w:rsid w:val="21A37796"/>
    <w:rsid w:val="21D26E4C"/>
    <w:rsid w:val="21D94CD5"/>
    <w:rsid w:val="22751BBB"/>
    <w:rsid w:val="227A77DE"/>
    <w:rsid w:val="229C464A"/>
    <w:rsid w:val="22A01F10"/>
    <w:rsid w:val="22C07F5E"/>
    <w:rsid w:val="22CA748F"/>
    <w:rsid w:val="22DA7A19"/>
    <w:rsid w:val="23630241"/>
    <w:rsid w:val="23780385"/>
    <w:rsid w:val="239C5C73"/>
    <w:rsid w:val="23AA3D6C"/>
    <w:rsid w:val="23C30CDA"/>
    <w:rsid w:val="24130FDE"/>
    <w:rsid w:val="25306F25"/>
    <w:rsid w:val="254E1ED7"/>
    <w:rsid w:val="25FA73FC"/>
    <w:rsid w:val="270E6EDD"/>
    <w:rsid w:val="271B3F02"/>
    <w:rsid w:val="271C766D"/>
    <w:rsid w:val="2763326F"/>
    <w:rsid w:val="28266AFC"/>
    <w:rsid w:val="285E1E7A"/>
    <w:rsid w:val="286D65CE"/>
    <w:rsid w:val="287C17DF"/>
    <w:rsid w:val="28C06BB0"/>
    <w:rsid w:val="28C52A6A"/>
    <w:rsid w:val="28CD69DC"/>
    <w:rsid w:val="29984CEE"/>
    <w:rsid w:val="2A1C52C0"/>
    <w:rsid w:val="2A204CFD"/>
    <w:rsid w:val="2AB2108C"/>
    <w:rsid w:val="2B0D1B5F"/>
    <w:rsid w:val="2B1230CB"/>
    <w:rsid w:val="2B2D2847"/>
    <w:rsid w:val="2B842909"/>
    <w:rsid w:val="2BA21219"/>
    <w:rsid w:val="2BAD4019"/>
    <w:rsid w:val="2BCC574E"/>
    <w:rsid w:val="2BD336ED"/>
    <w:rsid w:val="2C7102EB"/>
    <w:rsid w:val="2CB312CE"/>
    <w:rsid w:val="2D14151E"/>
    <w:rsid w:val="2D592934"/>
    <w:rsid w:val="2D5C72BC"/>
    <w:rsid w:val="2D671309"/>
    <w:rsid w:val="2DAD6FB0"/>
    <w:rsid w:val="2E215E0D"/>
    <w:rsid w:val="2E782409"/>
    <w:rsid w:val="2F5635FB"/>
    <w:rsid w:val="2FB353B8"/>
    <w:rsid w:val="2FBF527B"/>
    <w:rsid w:val="30347835"/>
    <w:rsid w:val="304D7D58"/>
    <w:rsid w:val="306320BA"/>
    <w:rsid w:val="307A1219"/>
    <w:rsid w:val="30A77FC8"/>
    <w:rsid w:val="30F03715"/>
    <w:rsid w:val="31A87B41"/>
    <w:rsid w:val="32185122"/>
    <w:rsid w:val="324C2DE1"/>
    <w:rsid w:val="32652837"/>
    <w:rsid w:val="327018DF"/>
    <w:rsid w:val="327B5069"/>
    <w:rsid w:val="32BC1442"/>
    <w:rsid w:val="33052DBD"/>
    <w:rsid w:val="331A212E"/>
    <w:rsid w:val="33272CA6"/>
    <w:rsid w:val="332F45B6"/>
    <w:rsid w:val="33540C29"/>
    <w:rsid w:val="33A471A7"/>
    <w:rsid w:val="33B42EAD"/>
    <w:rsid w:val="33BE2C8F"/>
    <w:rsid w:val="33EF7B9A"/>
    <w:rsid w:val="341A2254"/>
    <w:rsid w:val="347855F3"/>
    <w:rsid w:val="34D627B8"/>
    <w:rsid w:val="350A6D82"/>
    <w:rsid w:val="351C292B"/>
    <w:rsid w:val="35200CA4"/>
    <w:rsid w:val="352177E7"/>
    <w:rsid w:val="3530631F"/>
    <w:rsid w:val="35400553"/>
    <w:rsid w:val="35645737"/>
    <w:rsid w:val="35782C6F"/>
    <w:rsid w:val="367A2C67"/>
    <w:rsid w:val="36F16BD6"/>
    <w:rsid w:val="370105A6"/>
    <w:rsid w:val="374A73EA"/>
    <w:rsid w:val="37812127"/>
    <w:rsid w:val="378B1846"/>
    <w:rsid w:val="37913806"/>
    <w:rsid w:val="379D5617"/>
    <w:rsid w:val="37C378AD"/>
    <w:rsid w:val="37CB2984"/>
    <w:rsid w:val="37E2130A"/>
    <w:rsid w:val="381813CF"/>
    <w:rsid w:val="38242C8F"/>
    <w:rsid w:val="38A60E82"/>
    <w:rsid w:val="38E34F6C"/>
    <w:rsid w:val="392F0523"/>
    <w:rsid w:val="39D249FB"/>
    <w:rsid w:val="39FA142B"/>
    <w:rsid w:val="3A2B4EF5"/>
    <w:rsid w:val="3A4E26C9"/>
    <w:rsid w:val="3A6B4E45"/>
    <w:rsid w:val="3A86291A"/>
    <w:rsid w:val="3B127D11"/>
    <w:rsid w:val="3B22715C"/>
    <w:rsid w:val="3B293A94"/>
    <w:rsid w:val="3B2C5E22"/>
    <w:rsid w:val="3B7273E0"/>
    <w:rsid w:val="3B744A04"/>
    <w:rsid w:val="3B753C54"/>
    <w:rsid w:val="3C33314F"/>
    <w:rsid w:val="3C39499F"/>
    <w:rsid w:val="3C616A59"/>
    <w:rsid w:val="3CCC2454"/>
    <w:rsid w:val="3CD1246D"/>
    <w:rsid w:val="3D374193"/>
    <w:rsid w:val="3D6B6CA8"/>
    <w:rsid w:val="3D7F1062"/>
    <w:rsid w:val="3DB6108F"/>
    <w:rsid w:val="3E06439E"/>
    <w:rsid w:val="3E532EFD"/>
    <w:rsid w:val="3F185D15"/>
    <w:rsid w:val="3F1B7CED"/>
    <w:rsid w:val="3F882322"/>
    <w:rsid w:val="3FA153C9"/>
    <w:rsid w:val="3FA36A66"/>
    <w:rsid w:val="3FAA2005"/>
    <w:rsid w:val="3FD7548D"/>
    <w:rsid w:val="400F4BFC"/>
    <w:rsid w:val="404667AA"/>
    <w:rsid w:val="40824140"/>
    <w:rsid w:val="40D22E37"/>
    <w:rsid w:val="40E07B98"/>
    <w:rsid w:val="40F77836"/>
    <w:rsid w:val="410B1B40"/>
    <w:rsid w:val="41A51527"/>
    <w:rsid w:val="41CF0A59"/>
    <w:rsid w:val="41E2011D"/>
    <w:rsid w:val="424C4A12"/>
    <w:rsid w:val="426D3FCE"/>
    <w:rsid w:val="42C0433E"/>
    <w:rsid w:val="42E96AD8"/>
    <w:rsid w:val="438F33FF"/>
    <w:rsid w:val="43900FAB"/>
    <w:rsid w:val="44592DA3"/>
    <w:rsid w:val="44B31BF8"/>
    <w:rsid w:val="45282F7B"/>
    <w:rsid w:val="453678C0"/>
    <w:rsid w:val="45E13C70"/>
    <w:rsid w:val="45E83C66"/>
    <w:rsid w:val="46130124"/>
    <w:rsid w:val="46136A28"/>
    <w:rsid w:val="46433CE8"/>
    <w:rsid w:val="464C5F41"/>
    <w:rsid w:val="465A4BD9"/>
    <w:rsid w:val="470023C5"/>
    <w:rsid w:val="47DD3F79"/>
    <w:rsid w:val="481A69B5"/>
    <w:rsid w:val="48496C1C"/>
    <w:rsid w:val="48A77B5F"/>
    <w:rsid w:val="48E66327"/>
    <w:rsid w:val="49320325"/>
    <w:rsid w:val="49A729E9"/>
    <w:rsid w:val="49B65BED"/>
    <w:rsid w:val="49BB1A22"/>
    <w:rsid w:val="49D36398"/>
    <w:rsid w:val="49EA1D42"/>
    <w:rsid w:val="49EA38C9"/>
    <w:rsid w:val="4A2D4230"/>
    <w:rsid w:val="4A48036E"/>
    <w:rsid w:val="4A755715"/>
    <w:rsid w:val="4ABA5874"/>
    <w:rsid w:val="4B32285E"/>
    <w:rsid w:val="4BA440A2"/>
    <w:rsid w:val="4BAF18E5"/>
    <w:rsid w:val="4BB15DF4"/>
    <w:rsid w:val="4C067456"/>
    <w:rsid w:val="4C2A1771"/>
    <w:rsid w:val="4C4A110A"/>
    <w:rsid w:val="4C6D2747"/>
    <w:rsid w:val="4C7C3FCD"/>
    <w:rsid w:val="4C800BE5"/>
    <w:rsid w:val="4CE10C16"/>
    <w:rsid w:val="4D481D43"/>
    <w:rsid w:val="4DF45747"/>
    <w:rsid w:val="4E1A0A9E"/>
    <w:rsid w:val="4E1C0AE3"/>
    <w:rsid w:val="4E9D226B"/>
    <w:rsid w:val="4EDA3214"/>
    <w:rsid w:val="4EDD4713"/>
    <w:rsid w:val="4EF73B14"/>
    <w:rsid w:val="4F124EBA"/>
    <w:rsid w:val="4F1C373E"/>
    <w:rsid w:val="4F3D053B"/>
    <w:rsid w:val="4F421F32"/>
    <w:rsid w:val="4FBD2A7D"/>
    <w:rsid w:val="5009067E"/>
    <w:rsid w:val="50612AB4"/>
    <w:rsid w:val="50C0120B"/>
    <w:rsid w:val="50CC2252"/>
    <w:rsid w:val="50FE54DD"/>
    <w:rsid w:val="512A61B4"/>
    <w:rsid w:val="51374FF5"/>
    <w:rsid w:val="51541FA2"/>
    <w:rsid w:val="51EC28EB"/>
    <w:rsid w:val="51FF6418"/>
    <w:rsid w:val="522B3DF4"/>
    <w:rsid w:val="52540193"/>
    <w:rsid w:val="52686F82"/>
    <w:rsid w:val="52842591"/>
    <w:rsid w:val="52DE6CD3"/>
    <w:rsid w:val="52FB7ED2"/>
    <w:rsid w:val="531B4C17"/>
    <w:rsid w:val="5370677F"/>
    <w:rsid w:val="53B167DC"/>
    <w:rsid w:val="5440160E"/>
    <w:rsid w:val="547231A2"/>
    <w:rsid w:val="54870A69"/>
    <w:rsid w:val="54897497"/>
    <w:rsid w:val="54D24EE1"/>
    <w:rsid w:val="55881262"/>
    <w:rsid w:val="558B1936"/>
    <w:rsid w:val="55AA306D"/>
    <w:rsid w:val="55C753B8"/>
    <w:rsid w:val="56002056"/>
    <w:rsid w:val="563E2462"/>
    <w:rsid w:val="563E5FB6"/>
    <w:rsid w:val="564A65C1"/>
    <w:rsid w:val="56563ED6"/>
    <w:rsid w:val="569C07E6"/>
    <w:rsid w:val="56A77FB7"/>
    <w:rsid w:val="56C316F9"/>
    <w:rsid w:val="56CB63CF"/>
    <w:rsid w:val="56E521C5"/>
    <w:rsid w:val="571E71CC"/>
    <w:rsid w:val="572A074B"/>
    <w:rsid w:val="57415ECE"/>
    <w:rsid w:val="574A659F"/>
    <w:rsid w:val="574C7600"/>
    <w:rsid w:val="57F23466"/>
    <w:rsid w:val="58530C86"/>
    <w:rsid w:val="585D215B"/>
    <w:rsid w:val="58627161"/>
    <w:rsid w:val="58651D00"/>
    <w:rsid w:val="58786D2A"/>
    <w:rsid w:val="58A64C68"/>
    <w:rsid w:val="58F573BE"/>
    <w:rsid w:val="58FE5351"/>
    <w:rsid w:val="59514664"/>
    <w:rsid w:val="598A72F8"/>
    <w:rsid w:val="59A865CD"/>
    <w:rsid w:val="59CD14E6"/>
    <w:rsid w:val="5A1E5CE2"/>
    <w:rsid w:val="5A3527B9"/>
    <w:rsid w:val="5A425CAC"/>
    <w:rsid w:val="5A585E30"/>
    <w:rsid w:val="5A6F5A91"/>
    <w:rsid w:val="5A834ADD"/>
    <w:rsid w:val="5A835A02"/>
    <w:rsid w:val="5AE7252A"/>
    <w:rsid w:val="5B2408F0"/>
    <w:rsid w:val="5B312A88"/>
    <w:rsid w:val="5B392DDD"/>
    <w:rsid w:val="5B6B2906"/>
    <w:rsid w:val="5B702F26"/>
    <w:rsid w:val="5B88287F"/>
    <w:rsid w:val="5BAD78A5"/>
    <w:rsid w:val="5BC279D9"/>
    <w:rsid w:val="5C091765"/>
    <w:rsid w:val="5C433497"/>
    <w:rsid w:val="5C872814"/>
    <w:rsid w:val="5C955079"/>
    <w:rsid w:val="5EB301E2"/>
    <w:rsid w:val="5F3E3B0E"/>
    <w:rsid w:val="5F5A6747"/>
    <w:rsid w:val="5F6C7D59"/>
    <w:rsid w:val="5F7D3A42"/>
    <w:rsid w:val="5FCF6246"/>
    <w:rsid w:val="5FDB0AC7"/>
    <w:rsid w:val="5FDF3C39"/>
    <w:rsid w:val="60005F81"/>
    <w:rsid w:val="60504D70"/>
    <w:rsid w:val="60AA77CD"/>
    <w:rsid w:val="60CA5209"/>
    <w:rsid w:val="60E33DB5"/>
    <w:rsid w:val="60F16BFC"/>
    <w:rsid w:val="61474315"/>
    <w:rsid w:val="615473A8"/>
    <w:rsid w:val="61806AF3"/>
    <w:rsid w:val="6192754D"/>
    <w:rsid w:val="626A01A6"/>
    <w:rsid w:val="62A769C0"/>
    <w:rsid w:val="62C23073"/>
    <w:rsid w:val="62E749F7"/>
    <w:rsid w:val="62F12B5E"/>
    <w:rsid w:val="63F84A9F"/>
    <w:rsid w:val="641C7387"/>
    <w:rsid w:val="6459347D"/>
    <w:rsid w:val="646F1E71"/>
    <w:rsid w:val="65792ECE"/>
    <w:rsid w:val="65C94183"/>
    <w:rsid w:val="66215A40"/>
    <w:rsid w:val="66576C42"/>
    <w:rsid w:val="66DA67E9"/>
    <w:rsid w:val="66E23F9C"/>
    <w:rsid w:val="66E71A92"/>
    <w:rsid w:val="67335FAE"/>
    <w:rsid w:val="67644160"/>
    <w:rsid w:val="67B769CF"/>
    <w:rsid w:val="67C80732"/>
    <w:rsid w:val="68362CA5"/>
    <w:rsid w:val="68685E66"/>
    <w:rsid w:val="68934DC3"/>
    <w:rsid w:val="689A5C67"/>
    <w:rsid w:val="68A77373"/>
    <w:rsid w:val="68A926D1"/>
    <w:rsid w:val="68B72AD5"/>
    <w:rsid w:val="68F124EE"/>
    <w:rsid w:val="69081B00"/>
    <w:rsid w:val="695B0639"/>
    <w:rsid w:val="6976699B"/>
    <w:rsid w:val="69922AE9"/>
    <w:rsid w:val="69F053CC"/>
    <w:rsid w:val="69F32432"/>
    <w:rsid w:val="69FD7776"/>
    <w:rsid w:val="6AC32DC7"/>
    <w:rsid w:val="6B26739B"/>
    <w:rsid w:val="6B5579F6"/>
    <w:rsid w:val="6C233818"/>
    <w:rsid w:val="6C8B4F2F"/>
    <w:rsid w:val="6D016E6F"/>
    <w:rsid w:val="6D1059CD"/>
    <w:rsid w:val="6D591E85"/>
    <w:rsid w:val="6DA3168A"/>
    <w:rsid w:val="6DDC01CD"/>
    <w:rsid w:val="6DEA6C99"/>
    <w:rsid w:val="6E0C5F93"/>
    <w:rsid w:val="6EC619D3"/>
    <w:rsid w:val="6EFF7432"/>
    <w:rsid w:val="6F0B4EEC"/>
    <w:rsid w:val="6F0B6A78"/>
    <w:rsid w:val="6F132F32"/>
    <w:rsid w:val="6F18544A"/>
    <w:rsid w:val="6F6A064B"/>
    <w:rsid w:val="6F716E15"/>
    <w:rsid w:val="6F7F3DCC"/>
    <w:rsid w:val="6FB70592"/>
    <w:rsid w:val="6FC044B4"/>
    <w:rsid w:val="6FE2685C"/>
    <w:rsid w:val="70056731"/>
    <w:rsid w:val="701C2743"/>
    <w:rsid w:val="70985484"/>
    <w:rsid w:val="710F0745"/>
    <w:rsid w:val="7155005C"/>
    <w:rsid w:val="71A956CF"/>
    <w:rsid w:val="71D47DDC"/>
    <w:rsid w:val="72577058"/>
    <w:rsid w:val="72C000AF"/>
    <w:rsid w:val="72F00E51"/>
    <w:rsid w:val="734D5A34"/>
    <w:rsid w:val="737A3B86"/>
    <w:rsid w:val="737A7B2C"/>
    <w:rsid w:val="742E60EC"/>
    <w:rsid w:val="743858BB"/>
    <w:rsid w:val="74D03518"/>
    <w:rsid w:val="753D71C0"/>
    <w:rsid w:val="753E41D6"/>
    <w:rsid w:val="759861E9"/>
    <w:rsid w:val="75AD231C"/>
    <w:rsid w:val="75F21AE8"/>
    <w:rsid w:val="76350468"/>
    <w:rsid w:val="76601559"/>
    <w:rsid w:val="76D2116A"/>
    <w:rsid w:val="76F446B6"/>
    <w:rsid w:val="76FD028A"/>
    <w:rsid w:val="76FE3473"/>
    <w:rsid w:val="7709654E"/>
    <w:rsid w:val="775571D3"/>
    <w:rsid w:val="77716C2C"/>
    <w:rsid w:val="77B041FD"/>
    <w:rsid w:val="77DD254D"/>
    <w:rsid w:val="78136EE2"/>
    <w:rsid w:val="78A870CC"/>
    <w:rsid w:val="78F5571C"/>
    <w:rsid w:val="79016206"/>
    <w:rsid w:val="790A60A7"/>
    <w:rsid w:val="79A315E4"/>
    <w:rsid w:val="79A80757"/>
    <w:rsid w:val="7A102351"/>
    <w:rsid w:val="7A465F48"/>
    <w:rsid w:val="7AE32DC0"/>
    <w:rsid w:val="7B0F19B1"/>
    <w:rsid w:val="7B153589"/>
    <w:rsid w:val="7B325168"/>
    <w:rsid w:val="7B4E7792"/>
    <w:rsid w:val="7BEB0062"/>
    <w:rsid w:val="7BFA18EE"/>
    <w:rsid w:val="7D177061"/>
    <w:rsid w:val="7D4F3195"/>
    <w:rsid w:val="7D7F0551"/>
    <w:rsid w:val="7D902C6B"/>
    <w:rsid w:val="7DC70FDC"/>
    <w:rsid w:val="7DF613B3"/>
    <w:rsid w:val="7E004771"/>
    <w:rsid w:val="7E282599"/>
    <w:rsid w:val="7E3928FA"/>
    <w:rsid w:val="7E550F44"/>
    <w:rsid w:val="7E6C3FAC"/>
    <w:rsid w:val="7E895561"/>
    <w:rsid w:val="7EAE175B"/>
    <w:rsid w:val="7EB61E11"/>
    <w:rsid w:val="7EC52468"/>
    <w:rsid w:val="7ED00109"/>
    <w:rsid w:val="7EE732A8"/>
    <w:rsid w:val="7EFB0AA9"/>
    <w:rsid w:val="7F2F7D67"/>
    <w:rsid w:val="7F611256"/>
    <w:rsid w:val="7FD679D3"/>
    <w:rsid w:val="7FEF2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746D2"/>
  <w15:docId w15:val="{C7EA85EE-AE32-5E4E-BF4C-D2B5F487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uiPriority w:val="1"/>
    <w:qFormat/>
    <w:pPr>
      <w:ind w:left="1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4"/>
    </w:rPr>
  </w:style>
  <w:style w:type="paragraph" w:styleId="BodyText">
    <w:name w:val="Body Text"/>
    <w:basedOn w:val="Normal"/>
    <w:uiPriority w:val="1"/>
    <w:qFormat/>
    <w:pPr>
      <w:ind w:left="1720"/>
    </w:pPr>
    <w:rPr>
      <w:sz w:val="24"/>
    </w:rPr>
  </w:style>
  <w:style w:type="paragraph" w:styleId="BalloonText">
    <w:name w:val="Balloon Text"/>
    <w:basedOn w:val="Normal"/>
    <w:link w:val="BalloonTextChar"/>
    <w:qFormat/>
    <w:rPr>
      <w:rFonts w:ascii="Lucida Grande" w:hAnsi="Lucida Grande" w:cs="Lucida Grande"/>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sz w:val="20"/>
      <w:szCs w:val="20"/>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u w:val="single"/>
    </w:rPr>
  </w:style>
  <w:style w:type="character" w:styleId="CommentReference">
    <w:name w:val="annotation reference"/>
    <w:basedOn w:val="DefaultParagraphFont"/>
    <w:qFormat/>
    <w:rPr>
      <w:sz w:val="18"/>
      <w:szCs w:val="18"/>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paragraph" w:customStyle="1" w:styleId="EndNoteBibliographyTitle">
    <w:name w:val="EndNote Bibliography Title"/>
    <w:basedOn w:val="Normal"/>
    <w:link w:val="EndNoteBibliographyTitle0"/>
    <w:qFormat/>
    <w:pPr>
      <w:jc w:val="center"/>
    </w:pPr>
    <w:rPr>
      <w:sz w:val="20"/>
    </w:rPr>
  </w:style>
  <w:style w:type="character" w:customStyle="1" w:styleId="EndNoteBibliographyTitle0">
    <w:name w:val="EndNote Bibliography Title 字符"/>
    <w:basedOn w:val="DefaultParagraphFont"/>
    <w:link w:val="EndNoteBibliographyTitle"/>
    <w:qFormat/>
    <w:rPr>
      <w:rFonts w:asciiTheme="minorHAnsi" w:eastAsiaTheme="minorEastAsia" w:hAnsiTheme="minorHAnsi" w:cstheme="minorBidi"/>
      <w:kern w:val="2"/>
      <w:szCs w:val="24"/>
    </w:rPr>
  </w:style>
  <w:style w:type="paragraph" w:customStyle="1" w:styleId="EndNoteBibliography">
    <w:name w:val="EndNote Bibliography"/>
    <w:basedOn w:val="Normal"/>
    <w:link w:val="EndNoteBibliography0"/>
    <w:qFormat/>
    <w:pPr>
      <w:jc w:val="left"/>
    </w:pPr>
    <w:rPr>
      <w:sz w:val="20"/>
    </w:rPr>
  </w:style>
  <w:style w:type="character" w:customStyle="1" w:styleId="EndNoteBibliography0">
    <w:name w:val="EndNote Bibliography 字符"/>
    <w:basedOn w:val="DefaultParagraphFont"/>
    <w:link w:val="EndNoteBibliography"/>
    <w:qFormat/>
    <w:rPr>
      <w:rFonts w:asciiTheme="minorHAnsi" w:eastAsiaTheme="minorEastAsia" w:hAnsiTheme="minorHAnsi" w:cstheme="minorBidi"/>
      <w:kern w:val="2"/>
      <w:szCs w:val="24"/>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qFormat/>
    <w:rPr>
      <w:rFonts w:ascii="Lucida Grande" w:eastAsiaTheme="minorEastAsia" w:hAnsi="Lucida Grande" w:cs="Lucida Grande"/>
      <w:kern w:val="2"/>
      <w:sz w:val="18"/>
      <w:szCs w:val="18"/>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4"/>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4"/>
      <w:szCs w:val="24"/>
    </w:rPr>
  </w:style>
  <w:style w:type="paragraph" w:customStyle="1" w:styleId="10">
    <w:name w:val="样式1"/>
    <w:basedOn w:val="Normal"/>
    <w:qFormat/>
    <w:rPr>
      <w:kern w:val="0"/>
      <w:sz w:val="20"/>
      <w:szCs w:val="20"/>
      <w:lang w:val="zh-CN"/>
    </w:rPr>
  </w:style>
  <w:style w:type="character" w:customStyle="1" w:styleId="fontstyle31">
    <w:name w:val="fontstyle31"/>
    <w:basedOn w:val="DefaultParagraphFont"/>
    <w:qFormat/>
    <w:rsid w:val="008A6591"/>
    <w:rPr>
      <w:rFonts w:ascii="Book Antiqua" w:eastAsia="Book Antiqua" w:hAnsi="Book Antiqua" w:cs="Book Antiqua" w:hint="default"/>
      <w:color w:val="000000"/>
      <w:sz w:val="24"/>
      <w:szCs w:val="24"/>
    </w:rPr>
  </w:style>
  <w:style w:type="character" w:styleId="PageNumber">
    <w:name w:val="page number"/>
    <w:basedOn w:val="DefaultParagraphFont"/>
    <w:semiHidden/>
    <w:unhideWhenUsed/>
    <w:rsid w:val="00C72B96"/>
  </w:style>
  <w:style w:type="paragraph" w:styleId="Revision">
    <w:name w:val="Revision"/>
    <w:hidden/>
    <w:uiPriority w:val="99"/>
    <w:semiHidden/>
    <w:rsid w:val="00EE50D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2630A-23E0-D141-9A95-DE9E0EC5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5768</Words>
  <Characters>32879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FP</cp:lastModifiedBy>
  <cp:revision>20</cp:revision>
  <dcterms:created xsi:type="dcterms:W3CDTF">2019-05-01T11:46:00Z</dcterms:created>
  <dcterms:modified xsi:type="dcterms:W3CDTF">2019-05-17T04:01:00Z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y fmtid="{D5CDD505-2E9C-101B-9397-08002B2CF9AE}" pid="3" name="KSORubyTemplateID" linkTarget="0">
    <vt:lpwstr>6</vt:lpwstr>
  </property>
</Properties>
</file>