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3DF3F" w14:textId="264F2BBE" w:rsidR="00D92E03" w:rsidRPr="00E16F7B" w:rsidRDefault="00D92E03" w:rsidP="00E16F7B">
      <w:pPr>
        <w:spacing w:line="360" w:lineRule="auto"/>
        <w:rPr>
          <w:rFonts w:ascii="Book Antiqua" w:hAnsi="Book Antiqua"/>
          <w:b/>
          <w:sz w:val="24"/>
          <w:szCs w:val="24"/>
        </w:rPr>
      </w:pPr>
      <w:r w:rsidRPr="00E16F7B">
        <w:rPr>
          <w:rFonts w:ascii="Book Antiqua" w:hAnsi="Book Antiqua"/>
          <w:b/>
          <w:sz w:val="24"/>
          <w:szCs w:val="24"/>
        </w:rPr>
        <w:t>N</w:t>
      </w:r>
      <w:bookmarkStart w:id="0" w:name="_GoBack"/>
      <w:bookmarkEnd w:id="0"/>
      <w:r w:rsidRPr="00E16F7B">
        <w:rPr>
          <w:rFonts w:ascii="Book Antiqua" w:hAnsi="Book Antiqua"/>
          <w:b/>
          <w:sz w:val="24"/>
          <w:szCs w:val="24"/>
        </w:rPr>
        <w:t xml:space="preserve">ame of Journal: </w:t>
      </w:r>
      <w:r w:rsidRPr="00E16F7B">
        <w:rPr>
          <w:rFonts w:ascii="Book Antiqua" w:hAnsi="Book Antiqua"/>
          <w:i/>
          <w:sz w:val="24"/>
          <w:szCs w:val="24"/>
        </w:rPr>
        <w:t>World Journal of Clinical Cases</w:t>
      </w:r>
    </w:p>
    <w:p w14:paraId="5DA8633B" w14:textId="220BFA6E" w:rsidR="00D92E03" w:rsidRPr="00E16F7B" w:rsidRDefault="00D92E03" w:rsidP="00E16F7B">
      <w:pPr>
        <w:spacing w:line="360" w:lineRule="auto"/>
        <w:rPr>
          <w:rFonts w:ascii="Book Antiqua" w:hAnsi="Book Antiqua"/>
          <w:b/>
          <w:sz w:val="24"/>
          <w:szCs w:val="24"/>
        </w:rPr>
      </w:pPr>
      <w:r w:rsidRPr="00E16F7B">
        <w:rPr>
          <w:rFonts w:ascii="Book Antiqua" w:hAnsi="Book Antiqua"/>
          <w:b/>
          <w:sz w:val="24"/>
          <w:szCs w:val="24"/>
        </w:rPr>
        <w:t xml:space="preserve">Manuscript NO: </w:t>
      </w:r>
      <w:r w:rsidRPr="00E16F7B">
        <w:rPr>
          <w:rFonts w:ascii="Book Antiqua" w:hAnsi="Book Antiqua"/>
          <w:sz w:val="24"/>
          <w:szCs w:val="24"/>
        </w:rPr>
        <w:t>45831</w:t>
      </w:r>
    </w:p>
    <w:p w14:paraId="1B0D67D8" w14:textId="4C03F8BE" w:rsidR="00EC5F37" w:rsidRPr="00E16F7B" w:rsidRDefault="00D92E03" w:rsidP="00E16F7B">
      <w:pPr>
        <w:spacing w:line="360" w:lineRule="auto"/>
        <w:rPr>
          <w:rFonts w:ascii="Book Antiqua" w:hAnsi="Book Antiqua"/>
          <w:b/>
          <w:kern w:val="0"/>
          <w:sz w:val="24"/>
          <w:szCs w:val="24"/>
        </w:rPr>
      </w:pPr>
      <w:r w:rsidRPr="00E16F7B">
        <w:rPr>
          <w:rFonts w:ascii="Book Antiqua" w:hAnsi="Book Antiqua"/>
          <w:b/>
          <w:kern w:val="0"/>
          <w:sz w:val="24"/>
          <w:szCs w:val="24"/>
        </w:rPr>
        <w:t>Manuscript</w:t>
      </w:r>
      <w:ins w:id="1" w:author="Author">
        <w:r w:rsidR="00E16F7B">
          <w:rPr>
            <w:rFonts w:ascii="Book Antiqua" w:hAnsi="Book Antiqua"/>
            <w:b/>
            <w:kern w:val="0"/>
            <w:sz w:val="24"/>
            <w:szCs w:val="24"/>
          </w:rPr>
          <w:t xml:space="preserve"> </w:t>
        </w:r>
      </w:ins>
      <w:del w:id="2" w:author="Author">
        <w:r w:rsidRPr="00E16F7B" w:rsidDel="00E16F7B">
          <w:rPr>
            <w:rFonts w:ascii="Book Antiqua" w:hAnsi="Book Antiqua"/>
            <w:b/>
            <w:kern w:val="0"/>
            <w:sz w:val="24"/>
            <w:szCs w:val="24"/>
          </w:rPr>
          <w:delText> </w:delText>
        </w:r>
      </w:del>
      <w:r w:rsidRPr="00E16F7B">
        <w:rPr>
          <w:rFonts w:ascii="Book Antiqua" w:hAnsi="Book Antiqua"/>
          <w:b/>
          <w:kern w:val="0"/>
          <w:sz w:val="24"/>
          <w:szCs w:val="24"/>
        </w:rPr>
        <w:t>Type:</w:t>
      </w:r>
      <w:r w:rsidRPr="00E16F7B">
        <w:rPr>
          <w:rFonts w:ascii="Book Antiqua" w:hAnsi="Book Antiqua"/>
          <w:sz w:val="24"/>
          <w:szCs w:val="24"/>
        </w:rPr>
        <w:t xml:space="preserve"> </w:t>
      </w:r>
      <w:r w:rsidRPr="00E16F7B">
        <w:rPr>
          <w:rFonts w:ascii="Book Antiqua" w:hAnsi="Book Antiqua"/>
          <w:kern w:val="0"/>
          <w:sz w:val="24"/>
          <w:szCs w:val="24"/>
        </w:rPr>
        <w:t>CASE REPORT</w:t>
      </w:r>
    </w:p>
    <w:p w14:paraId="61129C88" w14:textId="77777777" w:rsidR="00D92E03" w:rsidRPr="00E16F7B" w:rsidRDefault="00D92E03" w:rsidP="00E16F7B">
      <w:pPr>
        <w:spacing w:line="360" w:lineRule="auto"/>
        <w:rPr>
          <w:rFonts w:ascii="Book Antiqua" w:hAnsi="Book Antiqua" w:cs="Times New Roman"/>
          <w:b/>
          <w:sz w:val="24"/>
          <w:szCs w:val="24"/>
        </w:rPr>
      </w:pPr>
    </w:p>
    <w:p w14:paraId="6C5583B0" w14:textId="77777777" w:rsidR="00D41470" w:rsidRPr="00E16F7B" w:rsidRDefault="00EC5F37" w:rsidP="00E16F7B">
      <w:pPr>
        <w:spacing w:line="360" w:lineRule="auto"/>
        <w:rPr>
          <w:rFonts w:ascii="Book Antiqua" w:hAnsi="Book Antiqua" w:cs="Times New Roman"/>
          <w:b/>
          <w:sz w:val="24"/>
          <w:szCs w:val="24"/>
        </w:rPr>
      </w:pPr>
      <w:r w:rsidRPr="00E16F7B">
        <w:rPr>
          <w:rFonts w:ascii="Book Antiqua" w:hAnsi="Book Antiqua" w:cs="Times New Roman"/>
          <w:b/>
          <w:sz w:val="24"/>
          <w:szCs w:val="24"/>
        </w:rPr>
        <w:t xml:space="preserve">Novel </w:t>
      </w:r>
      <w:r w:rsidR="00BF35FE" w:rsidRPr="00E16F7B">
        <w:rPr>
          <w:rFonts w:ascii="Book Antiqua" w:hAnsi="Book Antiqua" w:cs="Times New Roman"/>
          <w:b/>
          <w:sz w:val="24"/>
          <w:szCs w:val="24"/>
        </w:rPr>
        <w:t xml:space="preserve">heterozygous missense mutation of </w:t>
      </w:r>
      <w:r w:rsidR="00BF35FE" w:rsidRPr="00E16F7B">
        <w:rPr>
          <w:rFonts w:ascii="Book Antiqua" w:hAnsi="Book Antiqua" w:cs="Times New Roman"/>
          <w:b/>
          <w:i/>
          <w:sz w:val="24"/>
          <w:szCs w:val="24"/>
        </w:rPr>
        <w:t>SLC12A3</w:t>
      </w:r>
      <w:r w:rsidR="00BF35FE" w:rsidRPr="00E16F7B">
        <w:rPr>
          <w:rFonts w:ascii="Book Antiqua" w:hAnsi="Book Antiqua" w:cs="Times New Roman"/>
          <w:b/>
          <w:sz w:val="24"/>
          <w:szCs w:val="24"/>
        </w:rPr>
        <w:t xml:space="preserve"> gene in Gitelman syndrome</w:t>
      </w:r>
      <w:r w:rsidR="00942625" w:rsidRPr="00E16F7B">
        <w:rPr>
          <w:rFonts w:ascii="Book Antiqua" w:hAnsi="Book Antiqua" w:cs="Times New Roman"/>
          <w:b/>
          <w:sz w:val="24"/>
          <w:szCs w:val="24"/>
        </w:rPr>
        <w:t xml:space="preserve">: </w:t>
      </w:r>
      <w:r w:rsidR="0045377E" w:rsidRPr="00E16F7B">
        <w:rPr>
          <w:rFonts w:ascii="Book Antiqua" w:hAnsi="Book Antiqua" w:cs="Times New Roman"/>
          <w:b/>
          <w:sz w:val="24"/>
          <w:szCs w:val="24"/>
        </w:rPr>
        <w:t>A</w:t>
      </w:r>
      <w:r w:rsidR="00942625" w:rsidRPr="00E16F7B">
        <w:rPr>
          <w:rFonts w:ascii="Book Antiqua" w:hAnsi="Book Antiqua" w:cs="Times New Roman"/>
          <w:b/>
          <w:sz w:val="24"/>
          <w:szCs w:val="24"/>
        </w:rPr>
        <w:t xml:space="preserve"> case report</w:t>
      </w:r>
    </w:p>
    <w:p w14:paraId="27A9D5F3" w14:textId="77777777" w:rsidR="00EC5F37" w:rsidRPr="00E16F7B" w:rsidRDefault="00EC5F37" w:rsidP="00E16F7B">
      <w:pPr>
        <w:spacing w:line="360" w:lineRule="auto"/>
        <w:rPr>
          <w:rFonts w:ascii="Book Antiqua" w:hAnsi="Book Antiqua" w:cs="Times New Roman"/>
          <w:b/>
          <w:sz w:val="24"/>
          <w:szCs w:val="24"/>
        </w:rPr>
      </w:pPr>
    </w:p>
    <w:p w14:paraId="39818B0B" w14:textId="77777777" w:rsidR="00D41470" w:rsidRPr="00E16F7B" w:rsidRDefault="00EC5F37" w:rsidP="00E16F7B">
      <w:pPr>
        <w:spacing w:line="360" w:lineRule="auto"/>
        <w:rPr>
          <w:rFonts w:ascii="Book Antiqua" w:hAnsi="Book Antiqua" w:cs="Times New Roman"/>
          <w:sz w:val="24"/>
          <w:szCs w:val="24"/>
        </w:rPr>
      </w:pPr>
      <w:r w:rsidRPr="00E16F7B">
        <w:rPr>
          <w:rFonts w:ascii="Book Antiqua" w:hAnsi="Book Antiqua" w:cs="Times New Roman"/>
          <w:sz w:val="24"/>
          <w:szCs w:val="24"/>
        </w:rPr>
        <w:t xml:space="preserve">Wang CL. Novel </w:t>
      </w:r>
      <w:r w:rsidR="00BF35FE" w:rsidRPr="00E16F7B">
        <w:rPr>
          <w:rFonts w:ascii="Book Antiqua" w:hAnsi="Book Antiqua" w:cs="Times New Roman"/>
          <w:sz w:val="24"/>
          <w:szCs w:val="24"/>
        </w:rPr>
        <w:t xml:space="preserve">mutation of </w:t>
      </w:r>
      <w:r w:rsidR="00BF35FE" w:rsidRPr="00E16F7B">
        <w:rPr>
          <w:rFonts w:ascii="Book Antiqua" w:hAnsi="Book Antiqua" w:cs="Times New Roman"/>
          <w:i/>
          <w:sz w:val="24"/>
          <w:szCs w:val="24"/>
        </w:rPr>
        <w:t>SLC12A3</w:t>
      </w:r>
      <w:r w:rsidR="00BF35FE" w:rsidRPr="00E16F7B">
        <w:rPr>
          <w:rFonts w:ascii="Book Antiqua" w:hAnsi="Book Antiqua" w:cs="Times New Roman"/>
          <w:sz w:val="24"/>
          <w:szCs w:val="24"/>
        </w:rPr>
        <w:t xml:space="preserve"> gene in Gitelman syndrome</w:t>
      </w:r>
    </w:p>
    <w:p w14:paraId="39BFEE94" w14:textId="77777777" w:rsidR="00EC5F37" w:rsidRPr="00E16F7B" w:rsidRDefault="00EC5F37" w:rsidP="00E16F7B">
      <w:pPr>
        <w:spacing w:line="360" w:lineRule="auto"/>
        <w:rPr>
          <w:rFonts w:ascii="Book Antiqua" w:hAnsi="Book Antiqua" w:cs="Times New Roman"/>
          <w:sz w:val="24"/>
          <w:szCs w:val="24"/>
        </w:rPr>
      </w:pPr>
    </w:p>
    <w:p w14:paraId="1330657B" w14:textId="77777777" w:rsidR="00EC5F37" w:rsidRPr="009C0475" w:rsidRDefault="00EC5F37" w:rsidP="00E16F7B">
      <w:pPr>
        <w:spacing w:line="360" w:lineRule="auto"/>
        <w:rPr>
          <w:rFonts w:ascii="Book Antiqua" w:hAnsi="Book Antiqua"/>
          <w:b/>
          <w:sz w:val="24"/>
          <w:szCs w:val="24"/>
          <w:rPrChange w:id="3" w:author="Author">
            <w:rPr>
              <w:rFonts w:ascii="Book Antiqua" w:hAnsi="Book Antiqua"/>
              <w:sz w:val="24"/>
              <w:szCs w:val="24"/>
            </w:rPr>
          </w:rPrChange>
        </w:rPr>
      </w:pPr>
      <w:r w:rsidRPr="009C0475">
        <w:rPr>
          <w:rFonts w:ascii="Book Antiqua" w:hAnsi="Book Antiqua"/>
          <w:b/>
          <w:sz w:val="24"/>
          <w:szCs w:val="24"/>
          <w:rPrChange w:id="4" w:author="Author">
            <w:rPr>
              <w:rFonts w:ascii="Book Antiqua" w:hAnsi="Book Antiqua"/>
              <w:sz w:val="24"/>
              <w:szCs w:val="24"/>
            </w:rPr>
          </w:rPrChange>
        </w:rPr>
        <w:t>Cheng-Lin Wang</w:t>
      </w:r>
    </w:p>
    <w:p w14:paraId="42B1DEA0" w14:textId="77777777" w:rsidR="00EC5F37" w:rsidRPr="00E16F7B" w:rsidRDefault="00EC5F37" w:rsidP="00E16F7B">
      <w:pPr>
        <w:spacing w:line="360" w:lineRule="auto"/>
        <w:rPr>
          <w:rFonts w:ascii="Book Antiqua" w:hAnsi="Book Antiqua" w:cs="Times New Roman"/>
          <w:b/>
          <w:sz w:val="24"/>
          <w:szCs w:val="24"/>
        </w:rPr>
      </w:pPr>
    </w:p>
    <w:p w14:paraId="3CB669C8" w14:textId="7489C7EC" w:rsidR="00EC5F37" w:rsidRPr="00E16F7B" w:rsidRDefault="00EC5F37" w:rsidP="00E16F7B">
      <w:pPr>
        <w:spacing w:line="360" w:lineRule="auto"/>
        <w:rPr>
          <w:rFonts w:ascii="Book Antiqua" w:hAnsi="Book Antiqua"/>
          <w:sz w:val="24"/>
          <w:szCs w:val="24"/>
        </w:rPr>
      </w:pPr>
      <w:r w:rsidRPr="00E16F7B">
        <w:rPr>
          <w:rFonts w:ascii="Book Antiqua" w:hAnsi="Book Antiqua"/>
          <w:b/>
          <w:sz w:val="24"/>
          <w:szCs w:val="24"/>
        </w:rPr>
        <w:t>Cheng-Lin Wang,</w:t>
      </w:r>
      <w:r w:rsidRPr="00E16F7B">
        <w:rPr>
          <w:rFonts w:ascii="Book Antiqua" w:hAnsi="Book Antiqua"/>
          <w:sz w:val="24"/>
          <w:szCs w:val="24"/>
        </w:rPr>
        <w:t xml:space="preserve"> </w:t>
      </w:r>
      <w:r w:rsidR="0022175A" w:rsidRPr="00E16F7B">
        <w:rPr>
          <w:rFonts w:ascii="Book Antiqua" w:hAnsi="Book Antiqua"/>
          <w:sz w:val="24"/>
          <w:szCs w:val="24"/>
        </w:rPr>
        <w:t xml:space="preserve">Department of </w:t>
      </w:r>
      <w:r w:rsidR="00B30C8E" w:rsidRPr="00E16F7B">
        <w:rPr>
          <w:rFonts w:ascii="Book Antiqua" w:hAnsi="Book Antiqua"/>
          <w:sz w:val="24"/>
          <w:szCs w:val="24"/>
        </w:rPr>
        <w:t xml:space="preserve">Endocrinology, </w:t>
      </w:r>
      <w:r w:rsidRPr="00E16F7B">
        <w:rPr>
          <w:rFonts w:ascii="Book Antiqua" w:hAnsi="Book Antiqua"/>
          <w:sz w:val="24"/>
          <w:szCs w:val="24"/>
        </w:rPr>
        <w:t>Shanxi Provincial People</w:t>
      </w:r>
      <w:r w:rsidR="00481F98" w:rsidRPr="00E16F7B">
        <w:rPr>
          <w:rFonts w:ascii="Book Antiqua" w:hAnsi="Book Antiqua"/>
          <w:sz w:val="24"/>
          <w:szCs w:val="24"/>
        </w:rPr>
        <w:t>’s</w:t>
      </w:r>
      <w:r w:rsidRPr="00E16F7B">
        <w:rPr>
          <w:rFonts w:ascii="Book Antiqua" w:hAnsi="Book Antiqua"/>
          <w:sz w:val="24"/>
          <w:szCs w:val="24"/>
        </w:rPr>
        <w:t xml:space="preserve"> Hospital Affiliated to Shanxi Medical University, Taiyuan 030012, Shanxi</w:t>
      </w:r>
      <w:r w:rsidR="000D035D" w:rsidRPr="00E16F7B">
        <w:rPr>
          <w:rFonts w:ascii="Book Antiqua" w:hAnsi="Book Antiqua"/>
          <w:sz w:val="24"/>
          <w:szCs w:val="24"/>
        </w:rPr>
        <w:t xml:space="preserve"> Province</w:t>
      </w:r>
      <w:r w:rsidRPr="00E16F7B">
        <w:rPr>
          <w:rFonts w:ascii="Book Antiqua" w:hAnsi="Book Antiqua"/>
          <w:sz w:val="24"/>
          <w:szCs w:val="24"/>
        </w:rPr>
        <w:t>, China</w:t>
      </w:r>
    </w:p>
    <w:p w14:paraId="3D04E656" w14:textId="77777777" w:rsidR="00EC5F37" w:rsidRPr="00E16F7B" w:rsidRDefault="00EC5F37" w:rsidP="00E16F7B">
      <w:pPr>
        <w:spacing w:line="360" w:lineRule="auto"/>
        <w:rPr>
          <w:rFonts w:ascii="Book Antiqua" w:hAnsi="Book Antiqua" w:cs="Times New Roman"/>
          <w:b/>
          <w:sz w:val="24"/>
          <w:szCs w:val="24"/>
        </w:rPr>
      </w:pPr>
    </w:p>
    <w:p w14:paraId="0005526E" w14:textId="52DF4996" w:rsidR="00D41470" w:rsidRPr="00E16F7B" w:rsidRDefault="00481F98" w:rsidP="00E16F7B">
      <w:pPr>
        <w:spacing w:line="360" w:lineRule="auto"/>
        <w:rPr>
          <w:rFonts w:ascii="Book Antiqua" w:hAnsi="Book Antiqua"/>
          <w:sz w:val="24"/>
          <w:szCs w:val="24"/>
        </w:rPr>
      </w:pPr>
      <w:r w:rsidRPr="00E16F7B">
        <w:rPr>
          <w:rFonts w:ascii="Book Antiqua" w:hAnsi="Book Antiqua"/>
          <w:b/>
          <w:kern w:val="0"/>
          <w:sz w:val="24"/>
          <w:szCs w:val="24"/>
        </w:rPr>
        <w:t>ORCID</w:t>
      </w:r>
      <w:ins w:id="5" w:author="Author">
        <w:r w:rsidR="006941C8">
          <w:rPr>
            <w:rFonts w:ascii="Book Antiqua" w:hAnsi="Book Antiqua"/>
            <w:b/>
            <w:kern w:val="0"/>
            <w:sz w:val="24"/>
            <w:szCs w:val="24"/>
          </w:rPr>
          <w:t xml:space="preserve"> </w:t>
        </w:r>
      </w:ins>
      <w:del w:id="6" w:author="Author">
        <w:r w:rsidRPr="00E16F7B" w:rsidDel="006941C8">
          <w:rPr>
            <w:rFonts w:ascii="Book Antiqua" w:hAnsi="Book Antiqua"/>
            <w:b/>
            <w:kern w:val="0"/>
            <w:sz w:val="24"/>
            <w:szCs w:val="24"/>
          </w:rPr>
          <w:delText> </w:delText>
        </w:r>
      </w:del>
      <w:r w:rsidRPr="00E16F7B">
        <w:rPr>
          <w:rFonts w:ascii="Book Antiqua" w:hAnsi="Book Antiqua"/>
          <w:b/>
          <w:kern w:val="0"/>
          <w:sz w:val="24"/>
          <w:szCs w:val="24"/>
        </w:rPr>
        <w:t>number:</w:t>
      </w:r>
      <w:r w:rsidR="00BF35FE" w:rsidRPr="00E16F7B">
        <w:rPr>
          <w:rFonts w:ascii="Book Antiqua" w:hAnsi="Book Antiqua"/>
          <w:sz w:val="24"/>
          <w:szCs w:val="24"/>
        </w:rPr>
        <w:t xml:space="preserve"> </w:t>
      </w:r>
      <w:r w:rsidRPr="00E16F7B">
        <w:rPr>
          <w:rFonts w:ascii="Book Antiqua" w:hAnsi="Book Antiqua"/>
          <w:sz w:val="24"/>
          <w:szCs w:val="24"/>
        </w:rPr>
        <w:t xml:space="preserve">Cheng-Lin Wang </w:t>
      </w:r>
      <w:r w:rsidR="004925F7" w:rsidRPr="00E16F7B">
        <w:rPr>
          <w:rFonts w:ascii="Book Antiqua" w:hAnsi="Book Antiqua"/>
          <w:sz w:val="24"/>
          <w:szCs w:val="24"/>
        </w:rPr>
        <w:t>(</w:t>
      </w:r>
      <w:r w:rsidR="00BF35FE" w:rsidRPr="00E16F7B">
        <w:rPr>
          <w:rFonts w:ascii="Book Antiqua" w:hAnsi="Book Antiqua" w:cs="Times New Roman"/>
          <w:sz w:val="24"/>
          <w:szCs w:val="24"/>
        </w:rPr>
        <w:t>000</w:t>
      </w:r>
      <w:r w:rsidR="004925F7" w:rsidRPr="00E16F7B">
        <w:rPr>
          <w:rFonts w:ascii="Book Antiqua" w:hAnsi="Book Antiqua" w:cs="Times New Roman"/>
          <w:sz w:val="24"/>
          <w:szCs w:val="24"/>
        </w:rPr>
        <w:t>0</w:t>
      </w:r>
      <w:r w:rsidR="00BF35FE" w:rsidRPr="00E16F7B">
        <w:rPr>
          <w:rFonts w:ascii="Book Antiqua" w:hAnsi="Book Antiqua" w:cs="Times New Roman"/>
          <w:sz w:val="24"/>
          <w:szCs w:val="24"/>
        </w:rPr>
        <w:t>-0002-6346-7252</w:t>
      </w:r>
      <w:r w:rsidRPr="00E16F7B">
        <w:rPr>
          <w:rFonts w:ascii="Book Antiqua" w:hAnsi="Book Antiqua" w:cs="Times New Roman"/>
          <w:sz w:val="24"/>
          <w:szCs w:val="24"/>
        </w:rPr>
        <w:t>).</w:t>
      </w:r>
    </w:p>
    <w:p w14:paraId="6737E9A0" w14:textId="77777777" w:rsidR="00D41470" w:rsidRPr="00E16F7B" w:rsidRDefault="00D41470" w:rsidP="00E16F7B">
      <w:pPr>
        <w:spacing w:line="360" w:lineRule="auto"/>
        <w:rPr>
          <w:rFonts w:ascii="Book Antiqua" w:hAnsi="Book Antiqua" w:cs="Times New Roman"/>
          <w:b/>
          <w:sz w:val="24"/>
          <w:szCs w:val="24"/>
        </w:rPr>
      </w:pPr>
    </w:p>
    <w:p w14:paraId="1A75DCBF" w14:textId="719D1882" w:rsidR="00B30C8E" w:rsidRPr="00E16F7B" w:rsidRDefault="00481F98" w:rsidP="00E16F7B">
      <w:pPr>
        <w:spacing w:line="360" w:lineRule="auto"/>
        <w:rPr>
          <w:rFonts w:ascii="Book Antiqua" w:hAnsi="Book Antiqua"/>
          <w:sz w:val="24"/>
          <w:szCs w:val="24"/>
        </w:rPr>
      </w:pPr>
      <w:r w:rsidRPr="00E16F7B">
        <w:rPr>
          <w:rFonts w:ascii="Book Antiqua" w:hAnsi="Book Antiqua"/>
          <w:b/>
          <w:kern w:val="0"/>
          <w:sz w:val="24"/>
          <w:szCs w:val="24"/>
        </w:rPr>
        <w:t xml:space="preserve">Author contributions: </w:t>
      </w:r>
      <w:r w:rsidR="00B30C8E" w:rsidRPr="00E16F7B">
        <w:rPr>
          <w:rFonts w:ascii="Book Antiqua" w:hAnsi="Book Antiqua"/>
          <w:sz w:val="24"/>
          <w:szCs w:val="24"/>
        </w:rPr>
        <w:t xml:space="preserve">Wang CL designed </w:t>
      </w:r>
      <w:ins w:id="7" w:author="Author">
        <w:r w:rsidR="006941C8">
          <w:rPr>
            <w:rFonts w:ascii="Book Antiqua" w:hAnsi="Book Antiqua"/>
            <w:sz w:val="24"/>
            <w:szCs w:val="24"/>
          </w:rPr>
          <w:t xml:space="preserve">the </w:t>
        </w:r>
      </w:ins>
      <w:r w:rsidR="00B30C8E" w:rsidRPr="00E16F7B">
        <w:rPr>
          <w:rFonts w:ascii="Book Antiqua" w:hAnsi="Book Antiqua"/>
          <w:sz w:val="24"/>
          <w:szCs w:val="24"/>
        </w:rPr>
        <w:t xml:space="preserve">research, performed </w:t>
      </w:r>
      <w:ins w:id="8" w:author="Author">
        <w:r w:rsidR="006941C8">
          <w:rPr>
            <w:rFonts w:ascii="Book Antiqua" w:hAnsi="Book Antiqua"/>
            <w:sz w:val="24"/>
            <w:szCs w:val="24"/>
          </w:rPr>
          <w:t xml:space="preserve">the </w:t>
        </w:r>
      </w:ins>
      <w:r w:rsidR="00B30C8E" w:rsidRPr="00E16F7B">
        <w:rPr>
          <w:rFonts w:ascii="Book Antiqua" w:hAnsi="Book Antiqua"/>
          <w:sz w:val="24"/>
          <w:szCs w:val="24"/>
        </w:rPr>
        <w:t>research</w:t>
      </w:r>
      <w:r w:rsidR="00D20397" w:rsidRPr="00E16F7B">
        <w:rPr>
          <w:rFonts w:ascii="Book Antiqua" w:hAnsi="Book Antiqua"/>
          <w:sz w:val="24"/>
          <w:szCs w:val="24"/>
        </w:rPr>
        <w:t xml:space="preserve">, </w:t>
      </w:r>
      <w:r w:rsidR="00B30C8E" w:rsidRPr="00E16F7B">
        <w:rPr>
          <w:rFonts w:ascii="Book Antiqua" w:hAnsi="Book Antiqua"/>
          <w:sz w:val="24"/>
          <w:szCs w:val="24"/>
        </w:rPr>
        <w:t>analyzed</w:t>
      </w:r>
      <w:ins w:id="9" w:author="Author">
        <w:r w:rsidR="006941C8">
          <w:rPr>
            <w:rFonts w:ascii="Book Antiqua" w:hAnsi="Book Antiqua"/>
            <w:sz w:val="24"/>
            <w:szCs w:val="24"/>
          </w:rPr>
          <w:t xml:space="preserve"> the</w:t>
        </w:r>
      </w:ins>
      <w:r w:rsidR="00B30C8E" w:rsidRPr="00E16F7B">
        <w:rPr>
          <w:rFonts w:ascii="Book Antiqua" w:hAnsi="Book Antiqua"/>
          <w:sz w:val="24"/>
          <w:szCs w:val="24"/>
        </w:rPr>
        <w:t xml:space="preserve"> data,</w:t>
      </w:r>
      <w:ins w:id="10" w:author="Author">
        <w:r w:rsidR="006941C8">
          <w:rPr>
            <w:rFonts w:ascii="Book Antiqua" w:hAnsi="Book Antiqua"/>
            <w:sz w:val="24"/>
            <w:szCs w:val="24"/>
          </w:rPr>
          <w:t xml:space="preserve"> and</w:t>
        </w:r>
      </w:ins>
      <w:r w:rsidR="00B30C8E" w:rsidRPr="00E16F7B">
        <w:rPr>
          <w:rFonts w:ascii="Book Antiqua" w:hAnsi="Book Antiqua"/>
          <w:sz w:val="24"/>
          <w:szCs w:val="24"/>
        </w:rPr>
        <w:t xml:space="preserve"> wrote the paper.</w:t>
      </w:r>
    </w:p>
    <w:p w14:paraId="7367B465" w14:textId="77777777" w:rsidR="009941A8" w:rsidRPr="00E16F7B" w:rsidRDefault="009941A8" w:rsidP="00E16F7B">
      <w:pPr>
        <w:spacing w:line="360" w:lineRule="auto"/>
        <w:rPr>
          <w:rFonts w:ascii="Book Antiqua" w:hAnsi="Book Antiqua" w:cs="Garamond-Bold"/>
          <w:b/>
          <w:bCs/>
          <w:sz w:val="24"/>
          <w:szCs w:val="24"/>
        </w:rPr>
      </w:pPr>
    </w:p>
    <w:p w14:paraId="7B6CD4F0" w14:textId="77777777" w:rsidR="009941A8" w:rsidRPr="00E16F7B" w:rsidRDefault="009941A8" w:rsidP="00E16F7B">
      <w:pPr>
        <w:spacing w:line="360" w:lineRule="auto"/>
        <w:rPr>
          <w:rFonts w:ascii="Book Antiqua" w:hAnsi="Book Antiqua"/>
          <w:sz w:val="24"/>
          <w:szCs w:val="24"/>
        </w:rPr>
      </w:pPr>
      <w:r w:rsidRPr="00E16F7B">
        <w:rPr>
          <w:rFonts w:ascii="Book Antiqua" w:hAnsi="Book Antiqua"/>
          <w:b/>
          <w:sz w:val="24"/>
          <w:szCs w:val="24"/>
        </w:rPr>
        <w:t>Informed consent statement</w:t>
      </w:r>
      <w:r w:rsidRPr="00E16F7B">
        <w:rPr>
          <w:rFonts w:ascii="Book Antiqua" w:hAnsi="Book Antiqua"/>
          <w:b/>
          <w:iCs/>
          <w:sz w:val="24"/>
          <w:szCs w:val="24"/>
        </w:rPr>
        <w:t>:</w:t>
      </w:r>
      <w:r w:rsidRPr="00E16F7B">
        <w:rPr>
          <w:rFonts w:ascii="Book Antiqua" w:hAnsi="Book Antiqua"/>
          <w:b/>
          <w:iCs/>
          <w:kern w:val="0"/>
          <w:sz w:val="24"/>
          <w:szCs w:val="24"/>
        </w:rPr>
        <w:t xml:space="preserve"> </w:t>
      </w:r>
      <w:r w:rsidRPr="00E16F7B">
        <w:rPr>
          <w:rFonts w:ascii="Book Antiqua" w:hAnsi="Book Antiqua"/>
          <w:sz w:val="24"/>
          <w:szCs w:val="24"/>
        </w:rPr>
        <w:t>Consent was obtained from the patient for publication of this report and any accompanying images.</w:t>
      </w:r>
    </w:p>
    <w:p w14:paraId="0C08B681" w14:textId="77777777" w:rsidR="009941A8" w:rsidRPr="00E16F7B" w:rsidRDefault="009941A8" w:rsidP="00E16F7B">
      <w:pPr>
        <w:spacing w:line="360" w:lineRule="auto"/>
        <w:rPr>
          <w:rFonts w:ascii="Book Antiqua" w:hAnsi="Book Antiqua"/>
          <w:b/>
          <w:sz w:val="24"/>
          <w:szCs w:val="24"/>
        </w:rPr>
      </w:pPr>
    </w:p>
    <w:p w14:paraId="454E3387" w14:textId="61400C5B" w:rsidR="009941A8" w:rsidRPr="00E16F7B" w:rsidRDefault="009941A8" w:rsidP="00E16F7B">
      <w:pPr>
        <w:spacing w:line="360" w:lineRule="auto"/>
        <w:rPr>
          <w:rFonts w:ascii="Book Antiqua" w:hAnsi="Book Antiqua"/>
          <w:b/>
          <w:sz w:val="24"/>
          <w:szCs w:val="24"/>
        </w:rPr>
      </w:pPr>
      <w:r w:rsidRPr="00E16F7B">
        <w:rPr>
          <w:rFonts w:ascii="Book Antiqua" w:hAnsi="Book Antiqua"/>
          <w:b/>
          <w:sz w:val="24"/>
          <w:szCs w:val="24"/>
        </w:rPr>
        <w:t>Conflict-of-interest statement</w:t>
      </w:r>
      <w:r w:rsidRPr="00E16F7B">
        <w:rPr>
          <w:rFonts w:ascii="Book Antiqua" w:hAnsi="Book Antiqua" w:cs="TimesNewRomanPS-BoldItalicMT"/>
          <w:b/>
          <w:iCs/>
          <w:sz w:val="24"/>
          <w:szCs w:val="24"/>
        </w:rPr>
        <w:t xml:space="preserve">: </w:t>
      </w:r>
      <w:r w:rsidRPr="00E16F7B">
        <w:rPr>
          <w:rFonts w:ascii="Book Antiqua" w:hAnsi="Book Antiqua"/>
          <w:sz w:val="24"/>
          <w:szCs w:val="24"/>
        </w:rPr>
        <w:t>I declare</w:t>
      </w:r>
      <w:del w:id="11" w:author="Author">
        <w:r w:rsidRPr="00E16F7B" w:rsidDel="006941C8">
          <w:rPr>
            <w:rFonts w:ascii="Book Antiqua" w:hAnsi="Book Antiqua"/>
            <w:sz w:val="24"/>
            <w:szCs w:val="24"/>
          </w:rPr>
          <w:delText>d</w:delText>
        </w:r>
      </w:del>
      <w:r w:rsidRPr="00E16F7B">
        <w:rPr>
          <w:rFonts w:ascii="Book Antiqua" w:hAnsi="Book Antiqua"/>
          <w:sz w:val="24"/>
          <w:szCs w:val="24"/>
        </w:rPr>
        <w:t xml:space="preserve"> that I have no conflicts of interest to this work. I declare that I do not have any commercial or associative interest that represents a conflict of interest in connection with the work submitted.</w:t>
      </w:r>
    </w:p>
    <w:p w14:paraId="641B9284" w14:textId="77777777" w:rsidR="009941A8" w:rsidRPr="00E16F7B" w:rsidRDefault="009941A8" w:rsidP="00E16F7B">
      <w:pPr>
        <w:snapToGrid w:val="0"/>
        <w:spacing w:line="360" w:lineRule="auto"/>
        <w:rPr>
          <w:rFonts w:ascii="Book Antiqua" w:hAnsi="Book Antiqua" w:cs="Book Antiqua"/>
          <w:sz w:val="24"/>
          <w:szCs w:val="24"/>
        </w:rPr>
      </w:pPr>
    </w:p>
    <w:p w14:paraId="10D0AEF1" w14:textId="592448D4" w:rsidR="009941A8" w:rsidRPr="00E16F7B" w:rsidRDefault="009941A8" w:rsidP="00E16F7B">
      <w:pPr>
        <w:spacing w:line="360" w:lineRule="auto"/>
        <w:rPr>
          <w:rFonts w:ascii="Book Antiqua" w:hAnsi="Book Antiqua"/>
          <w:sz w:val="24"/>
          <w:szCs w:val="24"/>
        </w:rPr>
      </w:pPr>
      <w:r w:rsidRPr="00E16F7B">
        <w:rPr>
          <w:rFonts w:ascii="Book Antiqua" w:hAnsi="Book Antiqua"/>
          <w:b/>
          <w:sz w:val="24"/>
          <w:szCs w:val="24"/>
        </w:rPr>
        <w:t>CARE Checklist (2016) statement:</w:t>
      </w:r>
      <w:r w:rsidRPr="00E16F7B">
        <w:rPr>
          <w:rFonts w:ascii="Book Antiqua" w:hAnsi="Book Antiqua"/>
          <w:sz w:val="24"/>
          <w:szCs w:val="24"/>
        </w:rPr>
        <w:t xml:space="preserve"> I have read the CARE Checklist (2016), and the manuscript was prepared and revised according to the CARE Checklist (2016).</w:t>
      </w:r>
    </w:p>
    <w:p w14:paraId="30D416FD" w14:textId="77777777" w:rsidR="009941A8" w:rsidRPr="00E16F7B" w:rsidRDefault="009941A8" w:rsidP="00E16F7B">
      <w:pPr>
        <w:adjustRightInd w:val="0"/>
        <w:snapToGrid w:val="0"/>
        <w:spacing w:line="360" w:lineRule="auto"/>
        <w:rPr>
          <w:rFonts w:ascii="Book Antiqua" w:hAnsi="Book Antiqua"/>
          <w:sz w:val="24"/>
          <w:szCs w:val="24"/>
        </w:rPr>
      </w:pPr>
    </w:p>
    <w:p w14:paraId="5382ADAB" w14:textId="285C7A7C" w:rsidR="009941A8" w:rsidRPr="00E16F7B" w:rsidRDefault="009941A8" w:rsidP="00E16F7B">
      <w:pPr>
        <w:widowControl/>
        <w:adjustRightInd w:val="0"/>
        <w:snapToGrid w:val="0"/>
        <w:spacing w:line="360" w:lineRule="auto"/>
        <w:rPr>
          <w:rFonts w:ascii="Book Antiqua" w:hAnsi="Book Antiqua"/>
          <w:sz w:val="24"/>
          <w:szCs w:val="24"/>
        </w:rPr>
      </w:pPr>
      <w:r w:rsidRPr="00E16F7B">
        <w:rPr>
          <w:rFonts w:ascii="Book Antiqua" w:hAnsi="Book Antiqua"/>
          <w:b/>
          <w:kern w:val="0"/>
          <w:sz w:val="24"/>
          <w:szCs w:val="24"/>
        </w:rPr>
        <w:t xml:space="preserve">Open-Access: </w:t>
      </w:r>
      <w:r w:rsidRPr="00E16F7B">
        <w:rPr>
          <w:rFonts w:ascii="Book Antiqua" w:hAnsi="Book Antiqua"/>
          <w:sz w:val="24"/>
          <w:szCs w:val="24"/>
        </w:rPr>
        <w:t xml:space="preserve">This article is an open-access article </w:t>
      </w:r>
      <w:del w:id="12" w:author="Author">
        <w:r w:rsidRPr="00E16F7B" w:rsidDel="009C0475">
          <w:rPr>
            <w:rFonts w:ascii="Book Antiqua" w:hAnsi="Book Antiqua"/>
            <w:sz w:val="24"/>
            <w:szCs w:val="24"/>
          </w:rPr>
          <w:delText xml:space="preserve">which </w:delText>
        </w:r>
      </w:del>
      <w:ins w:id="13" w:author="Author">
        <w:r w:rsidR="009C0475">
          <w:rPr>
            <w:rFonts w:ascii="Book Antiqua" w:hAnsi="Book Antiqua"/>
            <w:sz w:val="24"/>
            <w:szCs w:val="24"/>
          </w:rPr>
          <w:t>that</w:t>
        </w:r>
        <w:r w:rsidR="009C0475" w:rsidRPr="00E16F7B">
          <w:rPr>
            <w:rFonts w:ascii="Book Antiqua" w:hAnsi="Book Antiqua"/>
            <w:sz w:val="24"/>
            <w:szCs w:val="24"/>
          </w:rPr>
          <w:t xml:space="preserve"> </w:t>
        </w:r>
      </w:ins>
      <w:r w:rsidRPr="00E16F7B">
        <w:rPr>
          <w:rFonts w:ascii="Book Antiqua" w:hAnsi="Book Antiqua"/>
          <w:sz w:val="24"/>
          <w:szCs w:val="24"/>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E16F7B">
          <w:rPr>
            <w:rStyle w:val="Hyperlink"/>
            <w:rFonts w:ascii="Book Antiqua" w:hAnsi="Book Antiqua"/>
            <w:color w:val="auto"/>
            <w:sz w:val="24"/>
            <w:szCs w:val="24"/>
            <w:u w:val="none"/>
          </w:rPr>
          <w:t>http://creativecommons.org/licenses/by-nc/4.0/</w:t>
        </w:r>
      </w:hyperlink>
    </w:p>
    <w:p w14:paraId="6C8082C5" w14:textId="77777777" w:rsidR="009941A8" w:rsidRPr="00E16F7B" w:rsidRDefault="009941A8" w:rsidP="00E16F7B">
      <w:pPr>
        <w:spacing w:line="360" w:lineRule="auto"/>
        <w:rPr>
          <w:rFonts w:ascii="Book Antiqua" w:hAnsi="Book Antiqua" w:cs="Garamond-Bold"/>
          <w:b/>
          <w:bCs/>
          <w:sz w:val="24"/>
          <w:szCs w:val="24"/>
        </w:rPr>
      </w:pPr>
    </w:p>
    <w:p w14:paraId="1931F327" w14:textId="21BB61D2" w:rsidR="009941A8" w:rsidRPr="00E16F7B" w:rsidRDefault="009941A8" w:rsidP="00E16F7B">
      <w:pPr>
        <w:spacing w:line="360" w:lineRule="auto"/>
        <w:rPr>
          <w:rFonts w:ascii="Book Antiqua" w:eastAsia="SimSun" w:hAnsi="Book Antiqua" w:cs="SimSun"/>
          <w:kern w:val="0"/>
          <w:sz w:val="24"/>
          <w:szCs w:val="24"/>
        </w:rPr>
      </w:pPr>
      <w:r w:rsidRPr="00E16F7B">
        <w:rPr>
          <w:rFonts w:ascii="Book Antiqua" w:eastAsia="SimSun" w:hAnsi="Book Antiqua" w:cs="SimSun"/>
          <w:b/>
          <w:kern w:val="0"/>
          <w:sz w:val="24"/>
          <w:szCs w:val="24"/>
        </w:rPr>
        <w:t>Manuscript</w:t>
      </w:r>
      <w:ins w:id="14" w:author="Author">
        <w:r w:rsidR="009C0475">
          <w:rPr>
            <w:rFonts w:ascii="Book Antiqua" w:eastAsia="SimSun" w:hAnsi="Book Antiqua" w:cs="SimSun"/>
            <w:b/>
            <w:kern w:val="0"/>
            <w:sz w:val="24"/>
            <w:szCs w:val="24"/>
          </w:rPr>
          <w:t xml:space="preserve"> </w:t>
        </w:r>
      </w:ins>
      <w:del w:id="15" w:author="Author">
        <w:r w:rsidRPr="00E16F7B" w:rsidDel="009C0475">
          <w:rPr>
            <w:rFonts w:ascii="Book Antiqua" w:eastAsia="SimSun" w:hAnsi="Book Antiqua" w:cs="SimSun"/>
            <w:b/>
            <w:kern w:val="0"/>
            <w:sz w:val="24"/>
            <w:szCs w:val="24"/>
          </w:rPr>
          <w:delText> </w:delText>
        </w:r>
      </w:del>
      <w:r w:rsidRPr="00E16F7B">
        <w:rPr>
          <w:rFonts w:ascii="Book Antiqua" w:eastAsia="SimSun" w:hAnsi="Book Antiqua" w:cs="SimSun"/>
          <w:b/>
          <w:kern w:val="0"/>
          <w:sz w:val="24"/>
          <w:szCs w:val="24"/>
        </w:rPr>
        <w:t>source:</w:t>
      </w:r>
      <w:ins w:id="16" w:author="Author">
        <w:r w:rsidR="009C0475">
          <w:rPr>
            <w:rFonts w:ascii="Book Antiqua" w:eastAsia="SimSun" w:hAnsi="Book Antiqua" w:cs="SimSun"/>
            <w:kern w:val="0"/>
            <w:sz w:val="24"/>
            <w:szCs w:val="24"/>
          </w:rPr>
          <w:t xml:space="preserve"> </w:t>
        </w:r>
      </w:ins>
      <w:del w:id="17" w:author="Author">
        <w:r w:rsidRPr="00E16F7B" w:rsidDel="009C0475">
          <w:rPr>
            <w:rFonts w:ascii="Book Antiqua" w:eastAsia="SimSun" w:hAnsi="Book Antiqua" w:cs="SimSun"/>
            <w:kern w:val="0"/>
            <w:sz w:val="24"/>
            <w:szCs w:val="24"/>
          </w:rPr>
          <w:delText> </w:delText>
        </w:r>
      </w:del>
      <w:r w:rsidRPr="00E16F7B">
        <w:rPr>
          <w:rFonts w:ascii="Book Antiqua" w:eastAsia="SimSun" w:hAnsi="Book Antiqua" w:cs="SimSun"/>
          <w:kern w:val="0"/>
          <w:sz w:val="24"/>
          <w:szCs w:val="24"/>
        </w:rPr>
        <w:t>Unsolicited</w:t>
      </w:r>
      <w:ins w:id="18" w:author="Author">
        <w:r w:rsidR="009C0475">
          <w:rPr>
            <w:rFonts w:ascii="Book Antiqua" w:eastAsia="SimSun" w:hAnsi="Book Antiqua" w:cs="SimSun"/>
            <w:kern w:val="0"/>
            <w:sz w:val="24"/>
            <w:szCs w:val="24"/>
          </w:rPr>
          <w:t xml:space="preserve"> </w:t>
        </w:r>
      </w:ins>
      <w:del w:id="19" w:author="Author">
        <w:r w:rsidRPr="00E16F7B" w:rsidDel="009C0475">
          <w:rPr>
            <w:rFonts w:ascii="Book Antiqua" w:eastAsia="SimSun" w:hAnsi="Book Antiqua" w:cs="SimSun"/>
            <w:kern w:val="0"/>
            <w:sz w:val="24"/>
            <w:szCs w:val="24"/>
          </w:rPr>
          <w:delText> </w:delText>
        </w:r>
      </w:del>
      <w:r w:rsidRPr="00E16F7B">
        <w:rPr>
          <w:rFonts w:ascii="Book Antiqua" w:eastAsia="SimSun" w:hAnsi="Book Antiqua" w:cs="SimSun"/>
          <w:kern w:val="0"/>
          <w:sz w:val="24"/>
          <w:szCs w:val="24"/>
        </w:rPr>
        <w:t>manuscript</w:t>
      </w:r>
    </w:p>
    <w:p w14:paraId="47F8FB18" w14:textId="77777777" w:rsidR="009941A8" w:rsidRPr="00E16F7B" w:rsidRDefault="009941A8" w:rsidP="00E16F7B">
      <w:pPr>
        <w:spacing w:line="360" w:lineRule="auto"/>
        <w:rPr>
          <w:rFonts w:ascii="Book Antiqua" w:hAnsi="Book Antiqua" w:cs="Garamond-Bold"/>
          <w:b/>
          <w:bCs/>
          <w:sz w:val="24"/>
          <w:szCs w:val="24"/>
        </w:rPr>
      </w:pPr>
    </w:p>
    <w:p w14:paraId="2200835D" w14:textId="145C0A11" w:rsidR="009941A8" w:rsidRPr="00E16F7B" w:rsidRDefault="00D20397" w:rsidP="00E16F7B">
      <w:pPr>
        <w:spacing w:line="360" w:lineRule="auto"/>
        <w:rPr>
          <w:rFonts w:ascii="Book Antiqua" w:hAnsi="Book Antiqua"/>
          <w:b/>
          <w:kern w:val="0"/>
          <w:sz w:val="24"/>
          <w:szCs w:val="24"/>
        </w:rPr>
      </w:pPr>
      <w:r w:rsidRPr="00E16F7B">
        <w:rPr>
          <w:rFonts w:ascii="Book Antiqua" w:hAnsi="Book Antiqua"/>
          <w:b/>
          <w:kern w:val="0"/>
          <w:sz w:val="24"/>
          <w:szCs w:val="24"/>
        </w:rPr>
        <w:t xml:space="preserve">Corresponding author: </w:t>
      </w:r>
      <w:r w:rsidR="009941A8" w:rsidRPr="00E16F7B">
        <w:rPr>
          <w:rFonts w:ascii="Book Antiqua" w:hAnsi="Book Antiqua"/>
          <w:b/>
          <w:kern w:val="0"/>
          <w:sz w:val="24"/>
          <w:szCs w:val="24"/>
        </w:rPr>
        <w:t xml:space="preserve">Cheng-Lin Wang, MBChB, Attending Doctor, </w:t>
      </w:r>
      <w:r w:rsidR="009941A8" w:rsidRPr="00E16F7B">
        <w:rPr>
          <w:rFonts w:ascii="Book Antiqua" w:hAnsi="Book Antiqua"/>
          <w:kern w:val="0"/>
          <w:sz w:val="24"/>
          <w:szCs w:val="24"/>
        </w:rPr>
        <w:t>Department of Endocrinology, Shanxi Provincial People's Hospital Affiliated to Shanxi Medical University, Shuangta Street N</w:t>
      </w:r>
      <w:r w:rsidR="004925F7" w:rsidRPr="00E16F7B">
        <w:rPr>
          <w:rFonts w:ascii="Book Antiqua" w:hAnsi="Book Antiqua"/>
          <w:kern w:val="0"/>
          <w:sz w:val="24"/>
          <w:szCs w:val="24"/>
        </w:rPr>
        <w:t>o</w:t>
      </w:r>
      <w:r w:rsidR="009941A8" w:rsidRPr="00E16F7B">
        <w:rPr>
          <w:rFonts w:ascii="Book Antiqua" w:hAnsi="Book Antiqua"/>
          <w:kern w:val="0"/>
          <w:sz w:val="24"/>
          <w:szCs w:val="24"/>
        </w:rPr>
        <w:t>. 29, Taiyuan 030012, Shanxi Province, China. w15834147610@sina.com</w:t>
      </w:r>
    </w:p>
    <w:p w14:paraId="79847D0F" w14:textId="5D287043" w:rsidR="00845A15" w:rsidRPr="00E16F7B" w:rsidRDefault="00845A15" w:rsidP="00E16F7B">
      <w:pPr>
        <w:spacing w:line="360" w:lineRule="auto"/>
        <w:rPr>
          <w:rFonts w:ascii="Book Antiqua" w:hAnsi="Book Antiqua" w:cs="Times New Roman"/>
          <w:sz w:val="24"/>
          <w:szCs w:val="24"/>
        </w:rPr>
      </w:pPr>
      <w:r w:rsidRPr="00E16F7B">
        <w:rPr>
          <w:rFonts w:ascii="Book Antiqua" w:hAnsi="Book Antiqua"/>
          <w:b/>
          <w:sz w:val="24"/>
          <w:szCs w:val="24"/>
        </w:rPr>
        <w:t>Telephone</w:t>
      </w:r>
      <w:r w:rsidRPr="009C0475">
        <w:rPr>
          <w:rFonts w:ascii="Book Antiqua" w:hAnsi="Book Antiqua"/>
          <w:b/>
          <w:sz w:val="24"/>
          <w:szCs w:val="24"/>
        </w:rPr>
        <w:t>:</w:t>
      </w:r>
      <w:r w:rsidR="00D34878" w:rsidRPr="00E16F7B">
        <w:rPr>
          <w:rFonts w:ascii="Book Antiqua" w:hAnsi="Book Antiqua"/>
          <w:b/>
          <w:sz w:val="24"/>
          <w:szCs w:val="24"/>
        </w:rPr>
        <w:t xml:space="preserve"> </w:t>
      </w:r>
      <w:r w:rsidR="00671661" w:rsidRPr="00E16F7B">
        <w:rPr>
          <w:rFonts w:ascii="Book Antiqua" w:hAnsi="Book Antiqua"/>
          <w:sz w:val="24"/>
          <w:szCs w:val="24"/>
        </w:rPr>
        <w:t>+</w:t>
      </w:r>
      <w:r w:rsidR="00D34878" w:rsidRPr="00E16F7B">
        <w:rPr>
          <w:rFonts w:ascii="Book Antiqua" w:hAnsi="Book Antiqua" w:cs="Times New Roman"/>
          <w:sz w:val="24"/>
          <w:szCs w:val="24"/>
        </w:rPr>
        <w:t>86</w:t>
      </w:r>
      <w:r w:rsidR="009941A8" w:rsidRPr="00E16F7B">
        <w:rPr>
          <w:rFonts w:ascii="Book Antiqua" w:hAnsi="Book Antiqua" w:cs="Times New Roman"/>
          <w:sz w:val="24"/>
          <w:szCs w:val="24"/>
        </w:rPr>
        <w:t>-</w:t>
      </w:r>
      <w:r w:rsidR="00D34878" w:rsidRPr="00E16F7B">
        <w:rPr>
          <w:rFonts w:ascii="Book Antiqua" w:hAnsi="Book Antiqua" w:cs="Times New Roman"/>
          <w:sz w:val="24"/>
          <w:szCs w:val="24"/>
        </w:rPr>
        <w:t>351-4960140</w:t>
      </w:r>
    </w:p>
    <w:p w14:paraId="6ABE9E3C" w14:textId="14D200FC" w:rsidR="00D41470" w:rsidRPr="00E16F7B" w:rsidRDefault="00845A15" w:rsidP="00E16F7B">
      <w:pPr>
        <w:spacing w:line="360" w:lineRule="auto"/>
        <w:rPr>
          <w:rFonts w:ascii="Book Antiqua" w:hAnsi="Book Antiqua"/>
          <w:sz w:val="24"/>
          <w:szCs w:val="24"/>
        </w:rPr>
      </w:pPr>
      <w:r w:rsidRPr="00E16F7B">
        <w:rPr>
          <w:rFonts w:ascii="Book Antiqua" w:hAnsi="Book Antiqua"/>
          <w:b/>
          <w:sz w:val="24"/>
          <w:szCs w:val="24"/>
        </w:rPr>
        <w:t>Fax:</w:t>
      </w:r>
      <w:r w:rsidR="00D34878" w:rsidRPr="00E16F7B">
        <w:rPr>
          <w:rFonts w:ascii="Book Antiqua" w:hAnsi="Book Antiqua"/>
          <w:b/>
          <w:sz w:val="24"/>
          <w:szCs w:val="24"/>
        </w:rPr>
        <w:t xml:space="preserve"> </w:t>
      </w:r>
      <w:r w:rsidR="00671661" w:rsidRPr="00E16F7B">
        <w:rPr>
          <w:rFonts w:ascii="Book Antiqua" w:hAnsi="Book Antiqua"/>
          <w:sz w:val="24"/>
          <w:szCs w:val="24"/>
        </w:rPr>
        <w:t>+</w:t>
      </w:r>
      <w:r w:rsidR="009941A8" w:rsidRPr="00E16F7B">
        <w:rPr>
          <w:rFonts w:ascii="Book Antiqua" w:hAnsi="Book Antiqua"/>
          <w:sz w:val="24"/>
          <w:szCs w:val="24"/>
        </w:rPr>
        <w:t>86-</w:t>
      </w:r>
      <w:r w:rsidR="00D34878" w:rsidRPr="00E16F7B">
        <w:rPr>
          <w:rFonts w:ascii="Book Antiqua" w:hAnsi="Book Antiqua"/>
          <w:sz w:val="24"/>
          <w:szCs w:val="24"/>
        </w:rPr>
        <w:t>351-4960140</w:t>
      </w:r>
    </w:p>
    <w:p w14:paraId="2DC95DDB" w14:textId="77777777" w:rsidR="00D41470" w:rsidRPr="00E16F7B" w:rsidRDefault="00D41470" w:rsidP="00E16F7B">
      <w:pPr>
        <w:spacing w:line="360" w:lineRule="auto"/>
        <w:rPr>
          <w:rFonts w:ascii="Book Antiqua" w:hAnsi="Book Antiqua" w:cs="Times New Roman"/>
          <w:b/>
          <w:sz w:val="24"/>
          <w:szCs w:val="24"/>
        </w:rPr>
      </w:pPr>
    </w:p>
    <w:p w14:paraId="6C768448" w14:textId="172D9CEB" w:rsidR="009941A8" w:rsidRPr="00E16F7B" w:rsidRDefault="009941A8" w:rsidP="00E16F7B">
      <w:pPr>
        <w:spacing w:line="360" w:lineRule="auto"/>
        <w:rPr>
          <w:rFonts w:ascii="Book Antiqua" w:hAnsi="Book Antiqua"/>
          <w:b/>
          <w:sz w:val="24"/>
          <w:szCs w:val="24"/>
        </w:rPr>
      </w:pPr>
      <w:r w:rsidRPr="00E16F7B">
        <w:rPr>
          <w:rFonts w:ascii="Book Antiqua" w:hAnsi="Book Antiqua"/>
          <w:b/>
          <w:sz w:val="24"/>
          <w:szCs w:val="24"/>
        </w:rPr>
        <w:t xml:space="preserve">Received: </w:t>
      </w:r>
      <w:r w:rsidR="003F09B3" w:rsidRPr="00E16F7B">
        <w:rPr>
          <w:rFonts w:ascii="Book Antiqua" w:hAnsi="Book Antiqua"/>
          <w:sz w:val="24"/>
          <w:szCs w:val="24"/>
        </w:rPr>
        <w:t>January 26, 2019</w:t>
      </w:r>
    </w:p>
    <w:p w14:paraId="19BDB632" w14:textId="1BD8435A" w:rsidR="009941A8" w:rsidRPr="00E16F7B" w:rsidRDefault="009941A8" w:rsidP="00E16F7B">
      <w:pPr>
        <w:spacing w:line="360" w:lineRule="auto"/>
        <w:rPr>
          <w:rFonts w:ascii="Book Antiqua" w:hAnsi="Book Antiqua"/>
          <w:b/>
          <w:sz w:val="24"/>
          <w:szCs w:val="24"/>
        </w:rPr>
      </w:pPr>
      <w:r w:rsidRPr="00E16F7B">
        <w:rPr>
          <w:rFonts w:ascii="Book Antiqua" w:hAnsi="Book Antiqua"/>
          <w:b/>
          <w:sz w:val="24"/>
          <w:szCs w:val="24"/>
        </w:rPr>
        <w:t>Peer-review started:</w:t>
      </w:r>
      <w:r w:rsidR="003F09B3" w:rsidRPr="00E16F7B">
        <w:rPr>
          <w:rFonts w:ascii="Book Antiqua" w:hAnsi="Book Antiqua"/>
          <w:sz w:val="24"/>
          <w:szCs w:val="24"/>
        </w:rPr>
        <w:t xml:space="preserve"> January 28, 2019</w:t>
      </w:r>
    </w:p>
    <w:p w14:paraId="1E034F31" w14:textId="529C9E40" w:rsidR="009941A8" w:rsidRPr="00E16F7B" w:rsidRDefault="009941A8" w:rsidP="00E16F7B">
      <w:pPr>
        <w:spacing w:line="360" w:lineRule="auto"/>
        <w:rPr>
          <w:rFonts w:ascii="Book Antiqua" w:hAnsi="Book Antiqua"/>
          <w:b/>
          <w:sz w:val="24"/>
          <w:szCs w:val="24"/>
        </w:rPr>
      </w:pPr>
      <w:r w:rsidRPr="00E16F7B">
        <w:rPr>
          <w:rFonts w:ascii="Book Antiqua" w:hAnsi="Book Antiqua"/>
          <w:b/>
          <w:sz w:val="24"/>
          <w:szCs w:val="24"/>
        </w:rPr>
        <w:t>First decision:</w:t>
      </w:r>
      <w:r w:rsidR="003F09B3" w:rsidRPr="00E16F7B">
        <w:rPr>
          <w:rFonts w:ascii="Book Antiqua" w:hAnsi="Book Antiqua"/>
          <w:b/>
          <w:sz w:val="24"/>
          <w:szCs w:val="24"/>
        </w:rPr>
        <w:t xml:space="preserve"> </w:t>
      </w:r>
      <w:r w:rsidR="003F09B3" w:rsidRPr="00E16F7B">
        <w:rPr>
          <w:rFonts w:ascii="Book Antiqua" w:hAnsi="Book Antiqua"/>
          <w:sz w:val="24"/>
          <w:szCs w:val="24"/>
        </w:rPr>
        <w:t>March 9, 2019</w:t>
      </w:r>
    </w:p>
    <w:p w14:paraId="0001D908" w14:textId="7279E7EC" w:rsidR="009941A8" w:rsidRPr="00E16F7B" w:rsidRDefault="009941A8" w:rsidP="00E16F7B">
      <w:pPr>
        <w:spacing w:line="360" w:lineRule="auto"/>
        <w:rPr>
          <w:rFonts w:ascii="Book Antiqua" w:hAnsi="Book Antiqua"/>
          <w:b/>
          <w:sz w:val="24"/>
          <w:szCs w:val="24"/>
        </w:rPr>
      </w:pPr>
      <w:r w:rsidRPr="00E16F7B">
        <w:rPr>
          <w:rFonts w:ascii="Book Antiqua" w:hAnsi="Book Antiqua"/>
          <w:b/>
          <w:sz w:val="24"/>
          <w:szCs w:val="24"/>
        </w:rPr>
        <w:t xml:space="preserve">Revised: </w:t>
      </w:r>
      <w:r w:rsidR="003F09B3" w:rsidRPr="00E16F7B">
        <w:rPr>
          <w:rFonts w:ascii="Book Antiqua" w:hAnsi="Book Antiqua"/>
          <w:sz w:val="24"/>
          <w:szCs w:val="24"/>
        </w:rPr>
        <w:t>March 20, 2019</w:t>
      </w:r>
      <w:r w:rsidRPr="00E16F7B">
        <w:rPr>
          <w:rFonts w:ascii="Book Antiqua" w:hAnsi="Book Antiqua"/>
          <w:b/>
          <w:sz w:val="24"/>
          <w:szCs w:val="24"/>
        </w:rPr>
        <w:t xml:space="preserve"> </w:t>
      </w:r>
    </w:p>
    <w:p w14:paraId="61EFAD4B" w14:textId="4DB6A98F" w:rsidR="009941A8" w:rsidRPr="00E16F7B" w:rsidRDefault="009941A8" w:rsidP="00E16F7B">
      <w:pPr>
        <w:spacing w:line="360" w:lineRule="auto"/>
        <w:rPr>
          <w:rFonts w:ascii="Book Antiqua" w:hAnsi="Book Antiqua"/>
          <w:b/>
          <w:sz w:val="24"/>
          <w:szCs w:val="24"/>
        </w:rPr>
      </w:pPr>
      <w:r w:rsidRPr="00E16F7B">
        <w:rPr>
          <w:rFonts w:ascii="Book Antiqua" w:hAnsi="Book Antiqua"/>
          <w:b/>
          <w:sz w:val="24"/>
          <w:szCs w:val="24"/>
        </w:rPr>
        <w:t>Accepted:</w:t>
      </w:r>
      <w:r w:rsidR="00F77B6C" w:rsidRPr="00E16F7B">
        <w:rPr>
          <w:rFonts w:ascii="Book Antiqua" w:hAnsi="Book Antiqua"/>
          <w:sz w:val="24"/>
          <w:szCs w:val="24"/>
        </w:rPr>
        <w:t xml:space="preserve"> April 18, 2019</w:t>
      </w:r>
      <w:r w:rsidR="004925F7" w:rsidRPr="00E16F7B">
        <w:rPr>
          <w:rFonts w:ascii="Book Antiqua" w:hAnsi="Book Antiqua"/>
          <w:b/>
          <w:sz w:val="24"/>
          <w:szCs w:val="24"/>
        </w:rPr>
        <w:t xml:space="preserve"> </w:t>
      </w:r>
    </w:p>
    <w:p w14:paraId="42D80897" w14:textId="207EC21B" w:rsidR="009941A8" w:rsidRPr="00E16F7B" w:rsidRDefault="009941A8" w:rsidP="00E16F7B">
      <w:pPr>
        <w:spacing w:line="360" w:lineRule="auto"/>
        <w:rPr>
          <w:rFonts w:ascii="Book Antiqua" w:hAnsi="Book Antiqua"/>
          <w:sz w:val="24"/>
          <w:szCs w:val="24"/>
        </w:rPr>
      </w:pPr>
      <w:r w:rsidRPr="00E16F7B">
        <w:rPr>
          <w:rFonts w:ascii="Book Antiqua" w:hAnsi="Book Antiqua"/>
          <w:b/>
          <w:sz w:val="24"/>
          <w:szCs w:val="24"/>
        </w:rPr>
        <w:t>Article in press:</w:t>
      </w:r>
      <w:r w:rsidR="004925F7" w:rsidRPr="00E16F7B">
        <w:rPr>
          <w:rFonts w:ascii="Book Antiqua" w:hAnsi="Book Antiqua"/>
          <w:sz w:val="24"/>
          <w:szCs w:val="24"/>
        </w:rPr>
        <w:t xml:space="preserve"> </w:t>
      </w:r>
    </w:p>
    <w:p w14:paraId="413A25D7" w14:textId="49C32B1D" w:rsidR="00D41470" w:rsidRPr="00E16F7B" w:rsidRDefault="009941A8" w:rsidP="00E16F7B">
      <w:pPr>
        <w:spacing w:line="360" w:lineRule="auto"/>
        <w:rPr>
          <w:rFonts w:ascii="Book Antiqua" w:hAnsi="Book Antiqua"/>
          <w:b/>
          <w:sz w:val="24"/>
          <w:szCs w:val="24"/>
        </w:rPr>
      </w:pPr>
      <w:r w:rsidRPr="00E16F7B">
        <w:rPr>
          <w:rFonts w:ascii="Book Antiqua" w:hAnsi="Book Antiqua"/>
          <w:b/>
          <w:sz w:val="24"/>
          <w:szCs w:val="24"/>
        </w:rPr>
        <w:t xml:space="preserve">Published online: </w:t>
      </w:r>
    </w:p>
    <w:p w14:paraId="6ECA7EF9" w14:textId="77777777" w:rsidR="00C40A21" w:rsidRPr="00E16F7B" w:rsidRDefault="00C40A21" w:rsidP="00E16F7B">
      <w:pPr>
        <w:widowControl/>
        <w:spacing w:line="360" w:lineRule="auto"/>
        <w:rPr>
          <w:rFonts w:ascii="Book Antiqua" w:hAnsi="Book Antiqua" w:cs="Times New Roman"/>
          <w:b/>
          <w:sz w:val="24"/>
          <w:szCs w:val="24"/>
        </w:rPr>
      </w:pPr>
      <w:r w:rsidRPr="00E16F7B">
        <w:rPr>
          <w:rFonts w:ascii="Book Antiqua" w:hAnsi="Book Antiqua" w:cs="Times New Roman"/>
          <w:b/>
          <w:sz w:val="24"/>
          <w:szCs w:val="24"/>
        </w:rPr>
        <w:br w:type="page"/>
      </w:r>
    </w:p>
    <w:p w14:paraId="6975F670" w14:textId="77777777" w:rsidR="00D41470" w:rsidRPr="00E16F7B" w:rsidRDefault="00BF35FE" w:rsidP="00E16F7B">
      <w:pPr>
        <w:spacing w:line="360" w:lineRule="auto"/>
        <w:rPr>
          <w:rFonts w:ascii="Book Antiqua" w:hAnsi="Book Antiqua" w:cs="Times New Roman"/>
          <w:sz w:val="24"/>
          <w:szCs w:val="24"/>
        </w:rPr>
      </w:pPr>
      <w:r w:rsidRPr="00E16F7B">
        <w:rPr>
          <w:rFonts w:ascii="Book Antiqua" w:hAnsi="Book Antiqua" w:cs="Times New Roman"/>
          <w:b/>
          <w:sz w:val="24"/>
          <w:szCs w:val="24"/>
        </w:rPr>
        <w:lastRenderedPageBreak/>
        <w:t>Abstract</w:t>
      </w:r>
      <w:r w:rsidRPr="00E16F7B">
        <w:rPr>
          <w:rFonts w:ascii="Book Antiqua" w:hAnsi="Book Antiqua" w:cs="Times New Roman"/>
          <w:sz w:val="24"/>
          <w:szCs w:val="24"/>
        </w:rPr>
        <w:t xml:space="preserve"> </w:t>
      </w:r>
    </w:p>
    <w:p w14:paraId="6D7C1AC0" w14:textId="77777777" w:rsidR="00D41470" w:rsidRPr="00E16F7B" w:rsidRDefault="00BF35FE" w:rsidP="00E16F7B">
      <w:pPr>
        <w:spacing w:line="360" w:lineRule="auto"/>
        <w:rPr>
          <w:rFonts w:ascii="Book Antiqua" w:hAnsi="Book Antiqua" w:cs="Times New Roman"/>
          <w:b/>
          <w:i/>
          <w:sz w:val="24"/>
          <w:szCs w:val="24"/>
        </w:rPr>
      </w:pPr>
      <w:r w:rsidRPr="00E16F7B">
        <w:rPr>
          <w:rFonts w:ascii="Book Antiqua" w:hAnsi="Book Antiqua" w:cs="Times New Roman"/>
          <w:b/>
          <w:i/>
          <w:sz w:val="24"/>
          <w:szCs w:val="24"/>
        </w:rPr>
        <w:t>BACKGROUND</w:t>
      </w:r>
    </w:p>
    <w:p w14:paraId="4D1B1F73" w14:textId="77777777" w:rsidR="00D41470" w:rsidRPr="00E16F7B" w:rsidRDefault="00BF35FE" w:rsidP="00E16F7B">
      <w:pPr>
        <w:spacing w:line="360" w:lineRule="auto"/>
        <w:rPr>
          <w:rFonts w:ascii="Book Antiqua" w:hAnsi="Book Antiqua" w:cs="Times New Roman"/>
          <w:sz w:val="24"/>
          <w:szCs w:val="24"/>
        </w:rPr>
      </w:pPr>
      <w:r w:rsidRPr="00E16F7B">
        <w:rPr>
          <w:rFonts w:ascii="Book Antiqua" w:hAnsi="Book Antiqua" w:cs="Times New Roman"/>
          <w:sz w:val="24"/>
          <w:szCs w:val="24"/>
        </w:rPr>
        <w:t xml:space="preserve">To screen for possible pathogenic loci in a patient with Gitelman syndrome </w:t>
      </w:r>
      <w:del w:id="20" w:author="Author">
        <w:r w:rsidRPr="00E16F7B" w:rsidDel="00A40591">
          <w:rPr>
            <w:rFonts w:ascii="Book Antiqua" w:hAnsi="Book Antiqua" w:cs="Times New Roman"/>
            <w:sz w:val="24"/>
            <w:szCs w:val="24"/>
          </w:rPr>
          <w:delText xml:space="preserve">(GS) </w:delText>
        </w:r>
      </w:del>
      <w:r w:rsidRPr="00E16F7B">
        <w:rPr>
          <w:rFonts w:ascii="Book Antiqua" w:hAnsi="Book Antiqua" w:cs="Times New Roman"/>
          <w:sz w:val="24"/>
          <w:szCs w:val="24"/>
        </w:rPr>
        <w:t xml:space="preserve">by high-throughput exome sequencing and to explore the relationship between genotype and phenotype. </w:t>
      </w:r>
    </w:p>
    <w:p w14:paraId="5F59E468" w14:textId="77777777" w:rsidR="003F09B3" w:rsidRPr="00E16F7B" w:rsidRDefault="003F09B3" w:rsidP="00E16F7B">
      <w:pPr>
        <w:spacing w:line="360" w:lineRule="auto"/>
        <w:rPr>
          <w:rFonts w:ascii="Book Antiqua" w:hAnsi="Book Antiqua" w:cs="Times New Roman"/>
          <w:sz w:val="24"/>
          <w:szCs w:val="24"/>
        </w:rPr>
      </w:pPr>
    </w:p>
    <w:p w14:paraId="2492679B" w14:textId="77777777" w:rsidR="00D41470" w:rsidRPr="00E16F7B" w:rsidRDefault="00BF35FE" w:rsidP="00E16F7B">
      <w:pPr>
        <w:spacing w:line="360" w:lineRule="auto"/>
        <w:rPr>
          <w:rFonts w:ascii="Book Antiqua" w:hAnsi="Book Antiqua" w:cs="Times New Roman"/>
          <w:b/>
          <w:i/>
          <w:sz w:val="24"/>
          <w:szCs w:val="24"/>
        </w:rPr>
      </w:pPr>
      <w:r w:rsidRPr="00E16F7B">
        <w:rPr>
          <w:rFonts w:ascii="Book Antiqua" w:hAnsi="Book Antiqua" w:cs="Times New Roman"/>
          <w:b/>
          <w:i/>
          <w:sz w:val="24"/>
          <w:szCs w:val="24"/>
        </w:rPr>
        <w:t>CASE SUMMARY</w:t>
      </w:r>
    </w:p>
    <w:p w14:paraId="1F9D5D35" w14:textId="79B78FA5" w:rsidR="00D41470" w:rsidRPr="00E16F7B" w:rsidRDefault="00BF35FE" w:rsidP="00E16F7B">
      <w:pPr>
        <w:spacing w:line="360" w:lineRule="auto"/>
        <w:rPr>
          <w:rFonts w:ascii="Book Antiqua" w:hAnsi="Book Antiqua" w:cs="Times New Roman"/>
          <w:sz w:val="24"/>
          <w:szCs w:val="24"/>
        </w:rPr>
      </w:pPr>
      <w:r w:rsidRPr="00E16F7B">
        <w:rPr>
          <w:rFonts w:ascii="Book Antiqua" w:hAnsi="Book Antiqua" w:cs="Times New Roman"/>
          <w:sz w:val="24"/>
          <w:szCs w:val="24"/>
        </w:rPr>
        <w:t xml:space="preserve">The clinical data of the patient were collected. Peripheral blood samples were obtained to isolate white blood cells and extract genomic DNA. High-throughput whole exome sequencing for </w:t>
      </w:r>
      <w:r w:rsidRPr="00E16F7B">
        <w:rPr>
          <w:rFonts w:ascii="Book Antiqua" w:hAnsi="Book Antiqua" w:cs="Arial"/>
          <w:sz w:val="24"/>
          <w:szCs w:val="24"/>
        </w:rPr>
        <w:t>candidate pathogenic genes</w:t>
      </w:r>
      <w:r w:rsidRPr="00E16F7B">
        <w:rPr>
          <w:rFonts w:ascii="Book Antiqua" w:hAnsi="Book Antiqua" w:cs="Times New Roman"/>
          <w:sz w:val="24"/>
          <w:szCs w:val="24"/>
        </w:rPr>
        <w:t xml:space="preserve"> in the proband was completed by the Huada Gene Technology Co. Ltd (Shenzhen, China). Sequencing showed a novel heterozygous missense mutation (a G to A transition at nucleotide 2582) in exon 22 of </w:t>
      </w:r>
      <w:ins w:id="21" w:author="Author">
        <w:r w:rsidR="00CF7583">
          <w:rPr>
            <w:rFonts w:ascii="Book Antiqua" w:hAnsi="Book Antiqua" w:cs="Times New Roman"/>
            <w:sz w:val="24"/>
            <w:szCs w:val="24"/>
          </w:rPr>
          <w:t xml:space="preserve">the </w:t>
        </w:r>
      </w:ins>
      <w:r w:rsidRPr="00E16F7B">
        <w:rPr>
          <w:rFonts w:ascii="Book Antiqua" w:hAnsi="Book Antiqua" w:cs="Times New Roman"/>
          <w:i/>
          <w:sz w:val="24"/>
          <w:szCs w:val="24"/>
        </w:rPr>
        <w:t xml:space="preserve">SLC12A3 </w:t>
      </w:r>
      <w:r w:rsidRPr="00E16F7B">
        <w:rPr>
          <w:rFonts w:ascii="Book Antiqua" w:hAnsi="Book Antiqua" w:cs="Times New Roman"/>
          <w:sz w:val="24"/>
          <w:szCs w:val="24"/>
        </w:rPr>
        <w:t xml:space="preserve">gene, which resulted in a substitution of histidine for arginine at position 816 of the LRP1B protein and caused </w:t>
      </w:r>
      <w:ins w:id="22" w:author="Author">
        <w:r w:rsidR="00CF7583">
          <w:rPr>
            <w:rFonts w:ascii="Book Antiqua" w:hAnsi="Book Antiqua" w:cs="Times New Roman"/>
            <w:sz w:val="24"/>
            <w:szCs w:val="24"/>
          </w:rPr>
          <w:t xml:space="preserve">the </w:t>
        </w:r>
      </w:ins>
      <w:r w:rsidRPr="00E16F7B">
        <w:rPr>
          <w:rFonts w:ascii="Book Antiqua" w:hAnsi="Book Antiqua" w:cs="Times New Roman"/>
          <w:sz w:val="24"/>
          <w:szCs w:val="24"/>
        </w:rPr>
        <w:t xml:space="preserve">occurrence of disease. </w:t>
      </w:r>
    </w:p>
    <w:p w14:paraId="3842E40C" w14:textId="77777777" w:rsidR="003F09B3" w:rsidRPr="00E16F7B" w:rsidRDefault="003F09B3" w:rsidP="00E16F7B">
      <w:pPr>
        <w:spacing w:line="360" w:lineRule="auto"/>
        <w:rPr>
          <w:rFonts w:ascii="Book Antiqua" w:hAnsi="Book Antiqua" w:cs="Times New Roman"/>
          <w:sz w:val="24"/>
          <w:szCs w:val="24"/>
        </w:rPr>
      </w:pPr>
    </w:p>
    <w:p w14:paraId="730D810F" w14:textId="77777777" w:rsidR="00D41470" w:rsidRPr="00E16F7B" w:rsidRDefault="00BF35FE" w:rsidP="00E16F7B">
      <w:pPr>
        <w:spacing w:line="360" w:lineRule="auto"/>
        <w:rPr>
          <w:rStyle w:val="CommentReference"/>
          <w:rFonts w:ascii="Book Antiqua" w:hAnsi="Book Antiqua"/>
          <w:sz w:val="24"/>
          <w:szCs w:val="24"/>
        </w:rPr>
      </w:pPr>
      <w:r w:rsidRPr="00E16F7B">
        <w:rPr>
          <w:rFonts w:ascii="Book Antiqua" w:hAnsi="Book Antiqua" w:cs="Times New Roman"/>
          <w:b/>
          <w:i/>
          <w:sz w:val="24"/>
          <w:szCs w:val="24"/>
        </w:rPr>
        <w:t>CONCLUSION</w:t>
      </w:r>
    </w:p>
    <w:p w14:paraId="681D0F3D" w14:textId="54F4A329" w:rsidR="00D41470" w:rsidRPr="00E16F7B" w:rsidRDefault="00BF35FE" w:rsidP="00E16F7B">
      <w:pPr>
        <w:spacing w:line="360" w:lineRule="auto"/>
        <w:rPr>
          <w:rFonts w:ascii="Book Antiqua" w:hAnsi="Book Antiqua" w:cs="Times New Roman"/>
          <w:sz w:val="24"/>
          <w:szCs w:val="24"/>
        </w:rPr>
      </w:pPr>
      <w:r w:rsidRPr="00E16F7B">
        <w:rPr>
          <w:rFonts w:ascii="Book Antiqua" w:hAnsi="Book Antiqua" w:cs="Times New Roman"/>
          <w:sz w:val="24"/>
          <w:szCs w:val="24"/>
        </w:rPr>
        <w:t xml:space="preserve">This </w:t>
      </w:r>
      <w:bookmarkStart w:id="23" w:name="OLE_LINK3"/>
      <w:r w:rsidRPr="00E16F7B">
        <w:rPr>
          <w:rFonts w:ascii="Book Antiqua" w:hAnsi="Book Antiqua" w:cs="Times New Roman"/>
          <w:sz w:val="24"/>
          <w:szCs w:val="24"/>
        </w:rPr>
        <w:t xml:space="preserve">is the first report of a new pathogenic mutation in </w:t>
      </w:r>
      <w:r w:rsidR="003F09B3" w:rsidRPr="00E16F7B">
        <w:rPr>
          <w:rFonts w:ascii="Book Antiqua" w:hAnsi="Book Antiqua" w:cs="Times New Roman"/>
          <w:i/>
          <w:sz w:val="24"/>
          <w:szCs w:val="24"/>
        </w:rPr>
        <w:t>SLC12A3</w:t>
      </w:r>
      <w:r w:rsidRPr="00E16F7B">
        <w:rPr>
          <w:rFonts w:ascii="Book Antiqua" w:hAnsi="Book Antiqua" w:cs="Times New Roman"/>
          <w:sz w:val="24"/>
          <w:szCs w:val="24"/>
        </w:rPr>
        <w:t>. Further functional studies are particularly necessary to explore potential molecular mechanisms.</w:t>
      </w:r>
    </w:p>
    <w:bookmarkEnd w:id="23"/>
    <w:p w14:paraId="3DDE7B7D" w14:textId="77777777" w:rsidR="00D41470" w:rsidRPr="00E16F7B" w:rsidRDefault="00D41470" w:rsidP="00E16F7B">
      <w:pPr>
        <w:spacing w:line="360" w:lineRule="auto"/>
        <w:rPr>
          <w:rFonts w:ascii="Book Antiqua" w:hAnsi="Book Antiqua" w:cs="Times New Roman"/>
          <w:b/>
          <w:sz w:val="24"/>
          <w:szCs w:val="24"/>
        </w:rPr>
      </w:pPr>
    </w:p>
    <w:p w14:paraId="59ECC0A9" w14:textId="1D94A5E9" w:rsidR="003F09B3" w:rsidRPr="00E16F7B" w:rsidRDefault="00BF35FE" w:rsidP="00E16F7B">
      <w:pPr>
        <w:spacing w:line="360" w:lineRule="auto"/>
        <w:rPr>
          <w:rFonts w:ascii="Book Antiqua" w:hAnsi="Book Antiqua" w:cs="Times New Roman"/>
          <w:sz w:val="24"/>
          <w:szCs w:val="24"/>
        </w:rPr>
      </w:pPr>
      <w:r w:rsidRPr="00E16F7B">
        <w:rPr>
          <w:rFonts w:ascii="Book Antiqua" w:hAnsi="Book Antiqua" w:cs="Times New Roman"/>
          <w:b/>
          <w:sz w:val="24"/>
          <w:szCs w:val="24"/>
        </w:rPr>
        <w:t>Key words:</w:t>
      </w:r>
      <w:r w:rsidRPr="00E16F7B">
        <w:rPr>
          <w:rFonts w:ascii="Book Antiqua" w:hAnsi="Book Antiqua" w:cs="Times New Roman"/>
          <w:sz w:val="24"/>
          <w:szCs w:val="24"/>
        </w:rPr>
        <w:t xml:space="preserve"> Gitelman syndrome; </w:t>
      </w:r>
      <w:r w:rsidR="003F09B3" w:rsidRPr="00E16F7B">
        <w:rPr>
          <w:rFonts w:ascii="Book Antiqua" w:hAnsi="Book Antiqua" w:cs="Times New Roman"/>
          <w:i/>
          <w:sz w:val="24"/>
          <w:szCs w:val="24"/>
        </w:rPr>
        <w:t>SLC12A3</w:t>
      </w:r>
      <w:r w:rsidRPr="00E16F7B">
        <w:rPr>
          <w:rFonts w:ascii="Book Antiqua" w:hAnsi="Book Antiqua" w:cs="Times New Roman"/>
          <w:sz w:val="24"/>
          <w:szCs w:val="24"/>
        </w:rPr>
        <w:t>;</w:t>
      </w:r>
      <w:r w:rsidRPr="00E16F7B">
        <w:rPr>
          <w:rFonts w:ascii="Book Antiqua" w:hAnsi="Book Antiqua" w:cs="Times New Roman"/>
          <w:b/>
          <w:sz w:val="24"/>
          <w:szCs w:val="24"/>
        </w:rPr>
        <w:t xml:space="preserve"> </w:t>
      </w:r>
      <w:r w:rsidRPr="00E16F7B">
        <w:rPr>
          <w:rFonts w:ascii="Book Antiqua" w:hAnsi="Book Antiqua" w:cs="Times New Roman"/>
          <w:sz w:val="24"/>
          <w:szCs w:val="24"/>
        </w:rPr>
        <w:t>High-throughput sequencing; Bioinformatics analysis</w:t>
      </w:r>
      <w:r w:rsidR="003F09B3" w:rsidRPr="00E16F7B">
        <w:rPr>
          <w:rFonts w:ascii="Book Antiqua" w:hAnsi="Book Antiqua" w:cs="Times New Roman"/>
          <w:sz w:val="24"/>
          <w:szCs w:val="24"/>
        </w:rPr>
        <w:t>; Case report</w:t>
      </w:r>
    </w:p>
    <w:p w14:paraId="6AA7E8AA" w14:textId="77777777" w:rsidR="003F09B3" w:rsidRPr="00E16F7B" w:rsidRDefault="003F09B3" w:rsidP="00E16F7B">
      <w:pPr>
        <w:spacing w:line="360" w:lineRule="auto"/>
        <w:rPr>
          <w:rFonts w:ascii="Book Antiqua" w:hAnsi="Book Antiqua" w:cs="Times New Roman"/>
          <w:sz w:val="24"/>
          <w:szCs w:val="24"/>
        </w:rPr>
      </w:pPr>
    </w:p>
    <w:p w14:paraId="5D12626F" w14:textId="77777777" w:rsidR="003F09B3" w:rsidRPr="00E16F7B" w:rsidRDefault="003F09B3" w:rsidP="00E16F7B">
      <w:pPr>
        <w:spacing w:line="360" w:lineRule="auto"/>
        <w:rPr>
          <w:rFonts w:ascii="Book Antiqua" w:hAnsi="Book Antiqua" w:cs="Arial"/>
          <w:sz w:val="24"/>
          <w:szCs w:val="24"/>
        </w:rPr>
      </w:pPr>
      <w:r w:rsidRPr="00E16F7B">
        <w:rPr>
          <w:rFonts w:ascii="Book Antiqua" w:hAnsi="Book Antiqua"/>
          <w:b/>
          <w:sz w:val="24"/>
          <w:szCs w:val="24"/>
        </w:rPr>
        <w:t xml:space="preserve">© </w:t>
      </w:r>
      <w:r w:rsidRPr="00E16F7B">
        <w:rPr>
          <w:rFonts w:ascii="Book Antiqua" w:hAnsi="Book Antiqua" w:cs="Arial"/>
          <w:b/>
          <w:sz w:val="24"/>
          <w:szCs w:val="24"/>
        </w:rPr>
        <w:t>The Author(s) 2019.</w:t>
      </w:r>
      <w:r w:rsidRPr="00E16F7B">
        <w:rPr>
          <w:rFonts w:ascii="Book Antiqua" w:hAnsi="Book Antiqua" w:cs="Arial"/>
          <w:sz w:val="24"/>
          <w:szCs w:val="24"/>
        </w:rPr>
        <w:t xml:space="preserve"> Published by Baishideng Publishing Group Inc. All rights reserved.</w:t>
      </w:r>
    </w:p>
    <w:p w14:paraId="6AAD8D05" w14:textId="77777777" w:rsidR="003F09B3" w:rsidRPr="00E16F7B" w:rsidRDefault="003F09B3" w:rsidP="00E16F7B">
      <w:pPr>
        <w:spacing w:line="360" w:lineRule="auto"/>
        <w:rPr>
          <w:rFonts w:ascii="Book Antiqua" w:hAnsi="Book Antiqua" w:cs="Arial"/>
          <w:sz w:val="24"/>
          <w:szCs w:val="24"/>
        </w:rPr>
      </w:pPr>
    </w:p>
    <w:p w14:paraId="44894CFD" w14:textId="285F2195" w:rsidR="00D41470" w:rsidRPr="00E16F7B" w:rsidRDefault="00BF35FE" w:rsidP="00E16F7B">
      <w:pPr>
        <w:spacing w:line="360" w:lineRule="auto"/>
        <w:rPr>
          <w:rFonts w:ascii="Book Antiqua" w:hAnsi="Book Antiqua" w:cs="Times New Roman"/>
          <w:sz w:val="24"/>
          <w:szCs w:val="24"/>
        </w:rPr>
      </w:pPr>
      <w:r w:rsidRPr="00E16F7B">
        <w:rPr>
          <w:rFonts w:ascii="Book Antiqua" w:eastAsia="SimSun" w:hAnsi="Book Antiqua" w:cs="Times New Roman"/>
          <w:b/>
          <w:sz w:val="24"/>
          <w:szCs w:val="24"/>
        </w:rPr>
        <w:t xml:space="preserve">Core tip: </w:t>
      </w:r>
      <w:r w:rsidRPr="00E16F7B">
        <w:rPr>
          <w:rFonts w:ascii="Book Antiqua" w:hAnsi="Book Antiqua" w:cs="Times New Roman"/>
          <w:sz w:val="24"/>
          <w:szCs w:val="24"/>
        </w:rPr>
        <w:t xml:space="preserve">To screen for possible pathogenic loci in a patient with Gitelman syndrome by high-throughput exome sequencing and to explore the </w:t>
      </w:r>
      <w:r w:rsidRPr="00E16F7B">
        <w:rPr>
          <w:rFonts w:ascii="Book Antiqua" w:hAnsi="Book Antiqua" w:cs="Times New Roman"/>
          <w:sz w:val="24"/>
          <w:szCs w:val="24"/>
        </w:rPr>
        <w:lastRenderedPageBreak/>
        <w:t>relationship between</w:t>
      </w:r>
      <w:ins w:id="24" w:author="Author">
        <w:r w:rsidR="00CF7583">
          <w:rPr>
            <w:rFonts w:ascii="Book Antiqua" w:hAnsi="Book Antiqua" w:cs="Times New Roman"/>
            <w:sz w:val="24"/>
            <w:szCs w:val="24"/>
          </w:rPr>
          <w:t xml:space="preserve"> the</w:t>
        </w:r>
      </w:ins>
      <w:r w:rsidRPr="00E16F7B">
        <w:rPr>
          <w:rFonts w:ascii="Book Antiqua" w:hAnsi="Book Antiqua" w:cs="Times New Roman"/>
          <w:sz w:val="24"/>
          <w:szCs w:val="24"/>
        </w:rPr>
        <w:t xml:space="preserve"> genotype and phenotype. Sequencing showed a novel </w:t>
      </w:r>
      <w:ins w:id="25" w:author="Author">
        <w:r w:rsidR="00BF0EC4" w:rsidRPr="00BF0EC4">
          <w:rPr>
            <w:rFonts w:ascii="Book Antiqua" w:hAnsi="Book Antiqua" w:cs="Times New Roman"/>
            <w:sz w:val="24"/>
            <w:szCs w:val="24"/>
            <w:rPrChange w:id="26" w:author="Author">
              <w:rPr>
                <w:rFonts w:ascii="Book Antiqua" w:hAnsi="Book Antiqua" w:cs="Times New Roman"/>
                <w:sz w:val="24"/>
                <w:szCs w:val="24"/>
                <w:highlight w:val="yellow"/>
              </w:rPr>
            </w:rPrChange>
          </w:rPr>
          <w:t>hetero</w:t>
        </w:r>
      </w:ins>
      <w:del w:id="27" w:author="Author">
        <w:r w:rsidRPr="00BF0EC4" w:rsidDel="00BF0EC4">
          <w:rPr>
            <w:rFonts w:ascii="Book Antiqua" w:hAnsi="Book Antiqua" w:cs="Times New Roman"/>
            <w:sz w:val="24"/>
            <w:szCs w:val="24"/>
          </w:rPr>
          <w:delText>homo</w:delText>
        </w:r>
      </w:del>
      <w:r w:rsidRPr="00BF0EC4">
        <w:rPr>
          <w:rFonts w:ascii="Book Antiqua" w:hAnsi="Book Antiqua" w:cs="Times New Roman"/>
          <w:sz w:val="24"/>
          <w:szCs w:val="24"/>
        </w:rPr>
        <w:t>zygous</w:t>
      </w:r>
      <w:r w:rsidRPr="00E16F7B">
        <w:rPr>
          <w:rFonts w:ascii="Book Antiqua" w:hAnsi="Book Antiqua" w:cs="Times New Roman"/>
          <w:sz w:val="24"/>
          <w:szCs w:val="24"/>
        </w:rPr>
        <w:t xml:space="preserve"> missense mutation (a G to A transition at nucleotide 2582) in exon 22 of </w:t>
      </w:r>
      <w:r w:rsidR="003F09B3" w:rsidRPr="00E16F7B">
        <w:rPr>
          <w:rFonts w:ascii="Book Antiqua" w:hAnsi="Book Antiqua" w:cs="Times New Roman"/>
          <w:i/>
          <w:sz w:val="24"/>
          <w:szCs w:val="24"/>
        </w:rPr>
        <w:t>SLC12A3</w:t>
      </w:r>
      <w:r w:rsidRPr="00E16F7B">
        <w:rPr>
          <w:rFonts w:ascii="Book Antiqua" w:hAnsi="Book Antiqua" w:cs="Times New Roman"/>
          <w:sz w:val="24"/>
          <w:szCs w:val="24"/>
        </w:rPr>
        <w:t xml:space="preserve"> gene, which resulted in a substitution of histidine for arginine at position 816 of the LRP1B protein and caused </w:t>
      </w:r>
      <w:ins w:id="28" w:author="Author">
        <w:r w:rsidR="00FD7820">
          <w:rPr>
            <w:rFonts w:ascii="Book Antiqua" w:hAnsi="Book Antiqua" w:cs="Times New Roman"/>
            <w:sz w:val="24"/>
            <w:szCs w:val="24"/>
          </w:rPr>
          <w:t xml:space="preserve">the </w:t>
        </w:r>
      </w:ins>
      <w:r w:rsidRPr="00E16F7B">
        <w:rPr>
          <w:rFonts w:ascii="Book Antiqua" w:hAnsi="Book Antiqua" w:cs="Times New Roman"/>
          <w:sz w:val="24"/>
          <w:szCs w:val="24"/>
        </w:rPr>
        <w:t>occurrence of disease.</w:t>
      </w:r>
    </w:p>
    <w:p w14:paraId="3ADADFE9" w14:textId="77777777" w:rsidR="004925F7" w:rsidRPr="00E16F7B" w:rsidRDefault="004925F7" w:rsidP="00E16F7B">
      <w:pPr>
        <w:spacing w:line="360" w:lineRule="auto"/>
        <w:rPr>
          <w:rFonts w:ascii="Book Antiqua" w:hAnsi="Book Antiqua" w:cs="Times New Roman"/>
          <w:sz w:val="24"/>
          <w:szCs w:val="24"/>
        </w:rPr>
      </w:pPr>
    </w:p>
    <w:p w14:paraId="63E0112B" w14:textId="06D3D81D" w:rsidR="004925F7" w:rsidRPr="00E16F7B" w:rsidRDefault="00583FB4" w:rsidP="00E16F7B">
      <w:pPr>
        <w:spacing w:line="360" w:lineRule="auto"/>
        <w:rPr>
          <w:rFonts w:ascii="Book Antiqua" w:hAnsi="Book Antiqua" w:cs="Times New Roman"/>
          <w:sz w:val="24"/>
          <w:szCs w:val="24"/>
        </w:rPr>
      </w:pPr>
      <w:r w:rsidRPr="00E16F7B">
        <w:rPr>
          <w:rFonts w:ascii="Book Antiqua" w:hAnsi="Book Antiqua" w:cs="Times New Roman"/>
          <w:sz w:val="24"/>
          <w:szCs w:val="24"/>
        </w:rPr>
        <w:t xml:space="preserve">Wang CL. </w:t>
      </w:r>
      <w:r w:rsidR="004925F7" w:rsidRPr="00E16F7B">
        <w:rPr>
          <w:rFonts w:ascii="Book Antiqua" w:hAnsi="Book Antiqua" w:cs="Times New Roman"/>
          <w:sz w:val="24"/>
          <w:szCs w:val="24"/>
        </w:rPr>
        <w:t xml:space="preserve">Novel heterozygous missense mutation of </w:t>
      </w:r>
      <w:r w:rsidR="004925F7" w:rsidRPr="00E16F7B">
        <w:rPr>
          <w:rFonts w:ascii="Book Antiqua" w:hAnsi="Book Antiqua" w:cs="Times New Roman"/>
          <w:i/>
          <w:sz w:val="24"/>
          <w:szCs w:val="24"/>
        </w:rPr>
        <w:t>SLC12A3</w:t>
      </w:r>
      <w:r w:rsidR="004925F7" w:rsidRPr="00E16F7B">
        <w:rPr>
          <w:rFonts w:ascii="Book Antiqua" w:hAnsi="Book Antiqua" w:cs="Times New Roman"/>
          <w:sz w:val="24"/>
          <w:szCs w:val="24"/>
        </w:rPr>
        <w:t xml:space="preserve"> gene in Gitelman syndrome: A case report.</w:t>
      </w:r>
      <w:r w:rsidR="004925F7" w:rsidRPr="00E16F7B">
        <w:rPr>
          <w:rFonts w:ascii="Book Antiqua" w:hAnsi="Book Antiqua"/>
          <w:i/>
          <w:iCs/>
          <w:sz w:val="24"/>
          <w:szCs w:val="24"/>
        </w:rPr>
        <w:t xml:space="preserve"> World J Clin Cases </w:t>
      </w:r>
      <w:r w:rsidR="004925F7" w:rsidRPr="00E16F7B">
        <w:rPr>
          <w:rFonts w:ascii="Book Antiqua" w:hAnsi="Book Antiqua"/>
          <w:iCs/>
          <w:sz w:val="24"/>
          <w:szCs w:val="24"/>
        </w:rPr>
        <w:t>2019; In press</w:t>
      </w:r>
    </w:p>
    <w:p w14:paraId="60B6D113" w14:textId="77777777" w:rsidR="004925F7" w:rsidRPr="00E16F7B" w:rsidRDefault="004925F7"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br w:type="page"/>
      </w:r>
    </w:p>
    <w:p w14:paraId="653328E8" w14:textId="081675EE" w:rsidR="00D41470" w:rsidRPr="00E16F7B" w:rsidRDefault="00BF35FE" w:rsidP="00E16F7B">
      <w:pPr>
        <w:spacing w:line="360" w:lineRule="auto"/>
        <w:rPr>
          <w:rFonts w:ascii="Book Antiqua" w:hAnsi="Book Antiqua" w:cs="Times New Roman"/>
          <w:b/>
          <w:sz w:val="24"/>
          <w:szCs w:val="24"/>
        </w:rPr>
      </w:pPr>
      <w:r w:rsidRPr="00E16F7B">
        <w:rPr>
          <w:rFonts w:ascii="Book Antiqua" w:eastAsia="SimSun" w:hAnsi="Book Antiqua" w:cs="Times New Roman"/>
          <w:b/>
          <w:sz w:val="24"/>
          <w:szCs w:val="24"/>
        </w:rPr>
        <w:lastRenderedPageBreak/>
        <w:t>INTRODUCTION</w:t>
      </w:r>
    </w:p>
    <w:p w14:paraId="3A10F544" w14:textId="77777777" w:rsidR="00455C51" w:rsidRDefault="00BF35FE" w:rsidP="00E16F7B">
      <w:pPr>
        <w:spacing w:line="360" w:lineRule="auto"/>
        <w:rPr>
          <w:ins w:id="29" w:author="Author"/>
          <w:rFonts w:ascii="Book Antiqua" w:hAnsi="Book Antiqua" w:cs="Times New Roman"/>
          <w:sz w:val="24"/>
          <w:szCs w:val="24"/>
        </w:rPr>
      </w:pPr>
      <w:bookmarkStart w:id="30" w:name="OLE_LINK5"/>
      <w:bookmarkStart w:id="31" w:name="OLE_LINK6"/>
      <w:r w:rsidRPr="00E16F7B">
        <w:rPr>
          <w:rFonts w:ascii="Book Antiqua" w:hAnsi="Book Antiqua" w:cs="Times New Roman"/>
          <w:sz w:val="24"/>
          <w:szCs w:val="24"/>
        </w:rPr>
        <w:t>Gitelman syndrome</w:t>
      </w:r>
      <w:bookmarkEnd w:id="30"/>
      <w:bookmarkEnd w:id="31"/>
      <w:r w:rsidRPr="00E16F7B">
        <w:rPr>
          <w:rFonts w:ascii="Book Antiqua" w:hAnsi="Book Antiqua" w:cs="Times New Roman"/>
          <w:sz w:val="24"/>
          <w:szCs w:val="24"/>
        </w:rPr>
        <w:t xml:space="preserve"> (GS) is an inherited autosomal recessive renal tubular disorder </w:t>
      </w:r>
      <w:del w:id="32" w:author="Author">
        <w:r w:rsidRPr="00E16F7B" w:rsidDel="00455C51">
          <w:rPr>
            <w:rFonts w:ascii="Book Antiqua" w:hAnsi="Book Antiqua" w:cs="Times New Roman"/>
            <w:sz w:val="24"/>
            <w:szCs w:val="24"/>
          </w:rPr>
          <w:delText xml:space="preserve">which </w:delText>
        </w:r>
      </w:del>
      <w:ins w:id="33" w:author="Author">
        <w:r w:rsidR="00455C51">
          <w:rPr>
            <w:rFonts w:ascii="Book Antiqua" w:hAnsi="Book Antiqua" w:cs="Times New Roman"/>
            <w:sz w:val="24"/>
            <w:szCs w:val="24"/>
          </w:rPr>
          <w:t>that</w:t>
        </w:r>
        <w:r w:rsidR="00455C51" w:rsidRPr="00E16F7B">
          <w:rPr>
            <w:rFonts w:ascii="Book Antiqua" w:hAnsi="Book Antiqua" w:cs="Times New Roman"/>
            <w:sz w:val="24"/>
            <w:szCs w:val="24"/>
          </w:rPr>
          <w:t xml:space="preserve"> </w:t>
        </w:r>
      </w:ins>
      <w:r w:rsidRPr="00E16F7B">
        <w:rPr>
          <w:rFonts w:ascii="Book Antiqua" w:hAnsi="Book Antiqua" w:cs="Times New Roman"/>
          <w:sz w:val="24"/>
          <w:szCs w:val="24"/>
        </w:rPr>
        <w:t>was first described by Gitelman in 1966. The main clinical manifestations include hypokalemia, hypomagnesia, hypocalciuria, and hypochloremic metabolic alkalosis</w:t>
      </w:r>
      <w:r w:rsidR="00781BC8" w:rsidRPr="00E16F7B">
        <w:rPr>
          <w:rFonts w:ascii="Book Antiqua" w:hAnsi="Book Antiqua" w:cs="Times New Roman"/>
          <w:sz w:val="24"/>
          <w:szCs w:val="24"/>
          <w:vertAlign w:val="superscript"/>
        </w:rPr>
        <w:t>[</w:t>
      </w:r>
      <w:r w:rsidR="003C0B38" w:rsidRPr="00E16F7B">
        <w:rPr>
          <w:rFonts w:ascii="Book Antiqua" w:hAnsi="Book Antiqua" w:cs="Times New Roman"/>
          <w:sz w:val="24"/>
          <w:szCs w:val="24"/>
          <w:vertAlign w:val="superscript"/>
        </w:rPr>
        <w:t>1</w:t>
      </w:r>
      <w:r w:rsidR="00CB54C4" w:rsidRPr="00E16F7B">
        <w:rPr>
          <w:rFonts w:ascii="Book Antiqua" w:hAnsi="Book Antiqua" w:cs="Times New Roman"/>
          <w:sz w:val="24"/>
          <w:szCs w:val="24"/>
          <w:vertAlign w:val="superscript"/>
        </w:rPr>
        <w:t>-</w:t>
      </w:r>
      <w:r w:rsidR="00781BC8" w:rsidRPr="00E16F7B">
        <w:rPr>
          <w:rFonts w:ascii="Book Antiqua" w:hAnsi="Book Antiqua" w:cs="Times New Roman"/>
          <w:sz w:val="24"/>
          <w:szCs w:val="24"/>
          <w:vertAlign w:val="superscript"/>
        </w:rPr>
        <w:t>3]</w:t>
      </w:r>
      <w:r w:rsidRPr="00E16F7B">
        <w:rPr>
          <w:rFonts w:ascii="Book Antiqua" w:hAnsi="Book Antiqua" w:cs="Times New Roman"/>
          <w:sz w:val="24"/>
          <w:szCs w:val="24"/>
        </w:rPr>
        <w:t>. GS is often found in infants and young children with growth retardation and convulsions. Patients usually have normal blood pressure. The prevalence o</w:t>
      </w:r>
      <w:r w:rsidR="00CB54C4" w:rsidRPr="00E16F7B">
        <w:rPr>
          <w:rFonts w:ascii="Book Antiqua" w:hAnsi="Book Antiqua" w:cs="Times New Roman"/>
          <w:sz w:val="24"/>
          <w:szCs w:val="24"/>
        </w:rPr>
        <w:t>f GS ranges from 1/1000 to 9/10</w:t>
      </w:r>
      <w:r w:rsidRPr="00E16F7B">
        <w:rPr>
          <w:rFonts w:ascii="Book Antiqua" w:hAnsi="Book Antiqua" w:cs="Times New Roman"/>
          <w:sz w:val="24"/>
          <w:szCs w:val="24"/>
        </w:rPr>
        <w:t xml:space="preserve">000. It is easily neglected due to their mild clinical manifestations and good prognosis. Several studies have shown that GS may be associated with chondrocalcinosis and dysglycemia; in severe cases, the patients may also develop ventricular arrhythmia and progressive renal insufficiency, which can be highly dangerous. </w:t>
      </w:r>
    </w:p>
    <w:p w14:paraId="1EA103A5" w14:textId="5E536A9F" w:rsidR="00D41470" w:rsidRPr="00E16F7B" w:rsidRDefault="00BF35FE" w:rsidP="007B154D">
      <w:pPr>
        <w:spacing w:line="360" w:lineRule="auto"/>
        <w:ind w:firstLine="420"/>
        <w:rPr>
          <w:rFonts w:ascii="Book Antiqua" w:eastAsia="SimSun" w:hAnsi="Book Antiqua" w:cs="Times New Roman"/>
          <w:sz w:val="24"/>
          <w:szCs w:val="24"/>
        </w:rPr>
        <w:pPrChange w:id="34" w:author="Author">
          <w:pPr>
            <w:spacing w:line="360" w:lineRule="auto"/>
          </w:pPr>
        </w:pPrChange>
      </w:pPr>
      <w:r w:rsidRPr="00E16F7B">
        <w:rPr>
          <w:rFonts w:ascii="Book Antiqua" w:hAnsi="Book Antiqua" w:cs="Times New Roman"/>
          <w:sz w:val="24"/>
          <w:szCs w:val="24"/>
        </w:rPr>
        <w:t xml:space="preserve">The main pathogenic gene in GS is </w:t>
      </w:r>
      <w:r w:rsidR="003F09B3" w:rsidRPr="00E16F7B">
        <w:rPr>
          <w:rFonts w:ascii="Book Antiqua" w:hAnsi="Book Antiqua" w:cs="Times New Roman"/>
          <w:i/>
          <w:sz w:val="24"/>
          <w:szCs w:val="24"/>
        </w:rPr>
        <w:t>SLC12A3</w:t>
      </w:r>
      <w:r w:rsidRPr="00E16F7B">
        <w:rPr>
          <w:rFonts w:ascii="Book Antiqua" w:hAnsi="Book Antiqua" w:cs="Times New Roman"/>
          <w:sz w:val="24"/>
          <w:szCs w:val="24"/>
        </w:rPr>
        <w:t>, which encodes for thiazide-sensitive NaCl cotransporter</w:t>
      </w:r>
      <w:del w:id="35" w:author="Author">
        <w:r w:rsidRPr="00E16F7B" w:rsidDel="00240B5D">
          <w:rPr>
            <w:rFonts w:ascii="Book Antiqua" w:hAnsi="Book Antiqua" w:cs="Times New Roman"/>
            <w:sz w:val="24"/>
            <w:szCs w:val="24"/>
          </w:rPr>
          <w:delText xml:space="preserve"> (NCCT)</w:delText>
        </w:r>
      </w:del>
      <w:r w:rsidRPr="00E16F7B">
        <w:rPr>
          <w:rFonts w:ascii="Book Antiqua" w:hAnsi="Book Antiqua" w:cs="Times New Roman"/>
          <w:sz w:val="24"/>
          <w:szCs w:val="24"/>
        </w:rPr>
        <w:t>. The rapid development of gene sequencing technology in recent years has facilitated the gene diagnosis</w:t>
      </w:r>
      <w:r w:rsidR="003C0B38" w:rsidRPr="00E16F7B">
        <w:rPr>
          <w:rFonts w:ascii="Book Antiqua" w:hAnsi="Book Antiqua" w:cs="Times New Roman"/>
          <w:sz w:val="24"/>
          <w:szCs w:val="24"/>
          <w:vertAlign w:val="superscript"/>
        </w:rPr>
        <w:t>[4</w:t>
      </w:r>
      <w:r w:rsidR="0066589D" w:rsidRPr="00E16F7B">
        <w:rPr>
          <w:rFonts w:ascii="Book Antiqua" w:hAnsi="Book Antiqua" w:cs="Times New Roman"/>
          <w:sz w:val="24"/>
          <w:szCs w:val="24"/>
          <w:vertAlign w:val="superscript"/>
        </w:rPr>
        <w:t>-</w:t>
      </w:r>
      <w:r w:rsidR="00781BC8" w:rsidRPr="00E16F7B">
        <w:rPr>
          <w:rFonts w:ascii="Book Antiqua" w:hAnsi="Book Antiqua" w:cs="Times New Roman"/>
          <w:sz w:val="24"/>
          <w:szCs w:val="24"/>
          <w:vertAlign w:val="superscript"/>
        </w:rPr>
        <w:t>6]</w:t>
      </w:r>
      <w:r w:rsidRPr="00E16F7B">
        <w:rPr>
          <w:rFonts w:ascii="Book Antiqua" w:hAnsi="Book Antiqua" w:cs="Times New Roman"/>
          <w:sz w:val="24"/>
          <w:szCs w:val="24"/>
        </w:rPr>
        <w:t xml:space="preserve">. According to expert consensus, the sequencing gene panels for GS should include the </w:t>
      </w:r>
      <w:r w:rsidR="003F09B3" w:rsidRPr="00E16F7B">
        <w:rPr>
          <w:rFonts w:ascii="Book Antiqua" w:hAnsi="Book Antiqua" w:cs="Times New Roman"/>
          <w:i/>
          <w:sz w:val="24"/>
          <w:szCs w:val="24"/>
        </w:rPr>
        <w:t>SLC12A3</w:t>
      </w:r>
      <w:r w:rsidRPr="00E16F7B">
        <w:rPr>
          <w:rFonts w:ascii="Book Antiqua" w:hAnsi="Book Antiqua" w:cs="Times New Roman"/>
          <w:sz w:val="24"/>
          <w:szCs w:val="24"/>
        </w:rPr>
        <w:t xml:space="preserve">, </w:t>
      </w:r>
      <w:r w:rsidRPr="00E16F7B">
        <w:rPr>
          <w:rFonts w:ascii="Book Antiqua" w:hAnsi="Book Antiqua" w:cs="Times New Roman"/>
          <w:i/>
          <w:sz w:val="24"/>
          <w:szCs w:val="24"/>
        </w:rPr>
        <w:t>CLCNKB</w:t>
      </w:r>
      <w:r w:rsidRPr="00E16F7B">
        <w:rPr>
          <w:rFonts w:ascii="Book Antiqua" w:hAnsi="Book Antiqua" w:cs="Times New Roman"/>
          <w:sz w:val="24"/>
          <w:szCs w:val="24"/>
        </w:rPr>
        <w:t xml:space="preserve">, and </w:t>
      </w:r>
      <w:r w:rsidRPr="00E16F7B">
        <w:rPr>
          <w:rFonts w:ascii="Book Antiqua" w:hAnsi="Book Antiqua" w:cs="Times New Roman"/>
          <w:i/>
          <w:sz w:val="24"/>
          <w:szCs w:val="24"/>
        </w:rPr>
        <w:t>HNF1B</w:t>
      </w:r>
      <w:r w:rsidRPr="00E16F7B">
        <w:rPr>
          <w:rFonts w:ascii="Book Antiqua" w:hAnsi="Book Antiqua" w:cs="Times New Roman"/>
          <w:sz w:val="24"/>
          <w:szCs w:val="24"/>
        </w:rPr>
        <w:t xml:space="preserve"> genes</w:t>
      </w:r>
      <w:r w:rsidR="003C0B38" w:rsidRPr="00E16F7B">
        <w:rPr>
          <w:rFonts w:ascii="Book Antiqua" w:hAnsi="Book Antiqua" w:cs="Times New Roman"/>
          <w:sz w:val="24"/>
          <w:szCs w:val="24"/>
          <w:vertAlign w:val="superscript"/>
        </w:rPr>
        <w:t>[7]</w:t>
      </w:r>
      <w:r w:rsidRPr="00E16F7B">
        <w:rPr>
          <w:rFonts w:ascii="Book Antiqua" w:hAnsi="Book Antiqua" w:cs="Times New Roman"/>
          <w:sz w:val="24"/>
          <w:szCs w:val="24"/>
        </w:rPr>
        <w:t>.</w:t>
      </w:r>
      <w:r w:rsidR="00CB54C4" w:rsidRPr="00E16F7B">
        <w:rPr>
          <w:rFonts w:ascii="Book Antiqua" w:hAnsi="Book Antiqua" w:cs="Times New Roman"/>
          <w:sz w:val="24"/>
          <w:szCs w:val="24"/>
        </w:rPr>
        <w:t xml:space="preserve"> </w:t>
      </w:r>
      <w:r w:rsidRPr="00E16F7B">
        <w:rPr>
          <w:rFonts w:ascii="Book Antiqua" w:hAnsi="Book Antiqua" w:cs="Times New Roman"/>
          <w:sz w:val="24"/>
          <w:szCs w:val="24"/>
        </w:rPr>
        <w:t xml:space="preserve">Whole exome sequencing </w:t>
      </w:r>
      <w:r w:rsidR="00CB54C4" w:rsidRPr="00E16F7B">
        <w:rPr>
          <w:rFonts w:ascii="Book Antiqua" w:hAnsi="Book Antiqua" w:cs="Times New Roman"/>
          <w:sz w:val="24"/>
          <w:szCs w:val="24"/>
        </w:rPr>
        <w:t xml:space="preserve">(WES) </w:t>
      </w:r>
      <w:r w:rsidRPr="00E16F7B">
        <w:rPr>
          <w:rFonts w:ascii="Book Antiqua" w:hAnsi="Book Antiqua" w:cs="Times New Roman"/>
          <w:sz w:val="24"/>
          <w:szCs w:val="24"/>
        </w:rPr>
        <w:t>can</w:t>
      </w:r>
      <w:r w:rsidR="00CB54C4" w:rsidRPr="00E16F7B">
        <w:rPr>
          <w:rFonts w:ascii="Book Antiqua" w:hAnsi="Book Antiqua" w:cs="Times New Roman"/>
          <w:sz w:val="24"/>
          <w:szCs w:val="24"/>
        </w:rPr>
        <w:t xml:space="preserve"> detect exon regions of over 20</w:t>
      </w:r>
      <w:r w:rsidRPr="00E16F7B">
        <w:rPr>
          <w:rFonts w:ascii="Book Antiqua" w:hAnsi="Book Antiqua" w:cs="Times New Roman"/>
          <w:sz w:val="24"/>
          <w:szCs w:val="24"/>
        </w:rPr>
        <w:t>000 genes at a time. With the decrease in its price, WES has been increasingly used in clinical diagnosis</w:t>
      </w:r>
      <w:r w:rsidR="003C0B38" w:rsidRPr="00E16F7B">
        <w:rPr>
          <w:rFonts w:ascii="Book Antiqua" w:hAnsi="Book Antiqua" w:cs="Times New Roman"/>
          <w:sz w:val="24"/>
          <w:szCs w:val="24"/>
          <w:vertAlign w:val="superscript"/>
        </w:rPr>
        <w:t>[8</w:t>
      </w:r>
      <w:r w:rsidR="00781BC8" w:rsidRPr="00E16F7B">
        <w:rPr>
          <w:rFonts w:ascii="Book Antiqua" w:hAnsi="Book Antiqua" w:cs="Times New Roman"/>
          <w:sz w:val="24"/>
          <w:szCs w:val="24"/>
          <w:vertAlign w:val="superscript"/>
        </w:rPr>
        <w:t>]</w:t>
      </w:r>
      <w:r w:rsidRPr="00E16F7B">
        <w:rPr>
          <w:rFonts w:ascii="Book Antiqua" w:hAnsi="Book Antiqua" w:cs="Times New Roman"/>
          <w:sz w:val="24"/>
          <w:szCs w:val="24"/>
        </w:rPr>
        <w:t xml:space="preserve">. Therefore, we applied WES for the genetic analysis in a clinically confirmed GS patient. In addition to </w:t>
      </w:r>
      <w:r w:rsidR="003F09B3" w:rsidRPr="00E16F7B">
        <w:rPr>
          <w:rFonts w:ascii="Book Antiqua" w:hAnsi="Book Antiqua" w:cs="Times New Roman"/>
          <w:i/>
          <w:sz w:val="24"/>
          <w:szCs w:val="24"/>
        </w:rPr>
        <w:t>SLC12A3</w:t>
      </w:r>
      <w:r w:rsidRPr="00E16F7B">
        <w:rPr>
          <w:rFonts w:ascii="Book Antiqua" w:hAnsi="Book Antiqua" w:cs="Times New Roman"/>
          <w:sz w:val="24"/>
          <w:szCs w:val="24"/>
        </w:rPr>
        <w:t xml:space="preserve">, the most common gene associated with GS, we also detected </w:t>
      </w:r>
      <w:r w:rsidRPr="00E16F7B">
        <w:rPr>
          <w:rFonts w:ascii="Book Antiqua" w:hAnsi="Book Antiqua" w:cs="Times New Roman"/>
          <w:i/>
          <w:sz w:val="24"/>
          <w:szCs w:val="24"/>
        </w:rPr>
        <w:t>CLCNKB</w:t>
      </w:r>
      <w:r w:rsidRPr="00E16F7B">
        <w:rPr>
          <w:rFonts w:ascii="Book Antiqua" w:hAnsi="Book Antiqua" w:cs="Times New Roman"/>
          <w:sz w:val="24"/>
          <w:szCs w:val="24"/>
        </w:rPr>
        <w:t xml:space="preserve"> and </w:t>
      </w:r>
      <w:r w:rsidRPr="00E16F7B">
        <w:rPr>
          <w:rFonts w:ascii="Book Antiqua" w:hAnsi="Book Antiqua" w:cs="Times New Roman"/>
          <w:i/>
          <w:sz w:val="24"/>
          <w:szCs w:val="24"/>
        </w:rPr>
        <w:t>HNF1B</w:t>
      </w:r>
      <w:r w:rsidR="003C0B38" w:rsidRPr="00E16F7B">
        <w:rPr>
          <w:rFonts w:ascii="Book Antiqua" w:hAnsi="Book Antiqua" w:cs="Times New Roman"/>
          <w:sz w:val="24"/>
          <w:szCs w:val="24"/>
          <w:vertAlign w:val="superscript"/>
        </w:rPr>
        <w:t>[9</w:t>
      </w:r>
      <w:r w:rsidR="00CB54C4" w:rsidRPr="00E16F7B">
        <w:rPr>
          <w:rFonts w:ascii="Book Antiqua" w:hAnsi="Book Antiqua" w:cs="Times New Roman"/>
          <w:sz w:val="24"/>
          <w:szCs w:val="24"/>
          <w:vertAlign w:val="superscript"/>
        </w:rPr>
        <w:t>-</w:t>
      </w:r>
      <w:r w:rsidR="003C0B38" w:rsidRPr="00E16F7B">
        <w:rPr>
          <w:rFonts w:ascii="Book Antiqua" w:hAnsi="Book Antiqua" w:cs="Times New Roman"/>
          <w:sz w:val="24"/>
          <w:szCs w:val="24"/>
          <w:vertAlign w:val="superscript"/>
        </w:rPr>
        <w:t>11</w:t>
      </w:r>
      <w:r w:rsidR="00781BC8" w:rsidRPr="00E16F7B">
        <w:rPr>
          <w:rFonts w:ascii="Book Antiqua" w:hAnsi="Book Antiqua" w:cs="Times New Roman"/>
          <w:sz w:val="24"/>
          <w:szCs w:val="24"/>
          <w:vertAlign w:val="superscript"/>
        </w:rPr>
        <w:t>]</w:t>
      </w:r>
      <w:r w:rsidRPr="00E16F7B">
        <w:rPr>
          <w:rFonts w:ascii="Book Antiqua" w:hAnsi="Book Antiqua" w:cs="Times New Roman"/>
          <w:sz w:val="24"/>
          <w:szCs w:val="24"/>
        </w:rPr>
        <w:t>.</w:t>
      </w:r>
      <w:r w:rsidR="00CB54C4" w:rsidRPr="00E16F7B">
        <w:rPr>
          <w:rFonts w:ascii="Book Antiqua" w:eastAsia="SimSun" w:hAnsi="Book Antiqua" w:cs="Times New Roman"/>
          <w:sz w:val="24"/>
          <w:szCs w:val="24"/>
        </w:rPr>
        <w:t xml:space="preserve"> </w:t>
      </w:r>
      <w:r w:rsidRPr="00E16F7B">
        <w:rPr>
          <w:rFonts w:ascii="Book Antiqua" w:hAnsi="Book Antiqua" w:cs="Times New Roman"/>
          <w:sz w:val="24"/>
          <w:szCs w:val="24"/>
        </w:rPr>
        <w:t xml:space="preserve">We </w:t>
      </w:r>
      <w:del w:id="36" w:author="Author">
        <w:r w:rsidRPr="00E16F7B" w:rsidDel="00E42E28">
          <w:rPr>
            <w:rFonts w:ascii="Book Antiqua" w:hAnsi="Book Antiqua" w:cs="Times New Roman"/>
            <w:sz w:val="24"/>
            <w:szCs w:val="24"/>
          </w:rPr>
          <w:delText xml:space="preserve">here </w:delText>
        </w:r>
      </w:del>
      <w:r w:rsidRPr="00E16F7B">
        <w:rPr>
          <w:rFonts w:ascii="Book Antiqua" w:hAnsi="Book Antiqua" w:cs="Times New Roman"/>
          <w:sz w:val="24"/>
          <w:szCs w:val="24"/>
        </w:rPr>
        <w:t>report a patient with clinically confirmed GS</w:t>
      </w:r>
      <w:del w:id="37" w:author="Author">
        <w:r w:rsidRPr="00E16F7B" w:rsidDel="00E42E28">
          <w:rPr>
            <w:rFonts w:ascii="Book Antiqua" w:hAnsi="Book Antiqua" w:cs="Times New Roman"/>
            <w:sz w:val="24"/>
            <w:szCs w:val="24"/>
          </w:rPr>
          <w:delText>,</w:delText>
        </w:r>
      </w:del>
      <w:r w:rsidRPr="00E16F7B">
        <w:rPr>
          <w:rFonts w:ascii="Book Antiqua" w:hAnsi="Book Antiqua" w:cs="Times New Roman"/>
          <w:sz w:val="24"/>
          <w:szCs w:val="24"/>
        </w:rPr>
        <w:t xml:space="preserve"> and determined the relevant gene mutation loci in an attempt to further improve our understanding of this disease.</w:t>
      </w:r>
    </w:p>
    <w:p w14:paraId="2215811F" w14:textId="77777777" w:rsidR="00D41470" w:rsidRPr="00E16F7B" w:rsidRDefault="00D41470" w:rsidP="00E16F7B">
      <w:pPr>
        <w:spacing w:line="360" w:lineRule="auto"/>
        <w:rPr>
          <w:rFonts w:ascii="Book Antiqua" w:hAnsi="Book Antiqua" w:cs="Times New Roman"/>
          <w:b/>
          <w:sz w:val="24"/>
          <w:szCs w:val="24"/>
        </w:rPr>
      </w:pPr>
    </w:p>
    <w:p w14:paraId="2E07543C" w14:textId="20487B10" w:rsidR="00D41470" w:rsidRPr="00E16F7B" w:rsidRDefault="00BF35FE" w:rsidP="00E16F7B">
      <w:pPr>
        <w:spacing w:line="360" w:lineRule="auto"/>
        <w:rPr>
          <w:rFonts w:ascii="Book Antiqua" w:hAnsi="Book Antiqua" w:cs="Times New Roman"/>
          <w:b/>
          <w:sz w:val="24"/>
          <w:szCs w:val="24"/>
        </w:rPr>
      </w:pPr>
      <w:r w:rsidRPr="00E16F7B">
        <w:rPr>
          <w:rFonts w:ascii="Book Antiqua" w:hAnsi="Book Antiqua" w:cs="Times New Roman"/>
          <w:b/>
          <w:sz w:val="24"/>
          <w:szCs w:val="24"/>
        </w:rPr>
        <w:t>CASE PRESENTATION</w:t>
      </w:r>
    </w:p>
    <w:p w14:paraId="17A5E570" w14:textId="1592F235" w:rsidR="00B97E55" w:rsidRPr="00E16F7B" w:rsidRDefault="00B97E55" w:rsidP="00E16F7B">
      <w:pPr>
        <w:spacing w:line="360" w:lineRule="auto"/>
        <w:rPr>
          <w:rFonts w:ascii="Book Antiqua" w:hAnsi="Book Antiqua" w:cs="Times New Roman"/>
          <w:b/>
          <w:i/>
          <w:sz w:val="24"/>
          <w:szCs w:val="24"/>
        </w:rPr>
      </w:pPr>
      <w:r w:rsidRPr="00E16F7B">
        <w:rPr>
          <w:rFonts w:ascii="Book Antiqua" w:hAnsi="Book Antiqua" w:cs="Times New Roman"/>
          <w:b/>
          <w:i/>
          <w:sz w:val="24"/>
          <w:szCs w:val="24"/>
        </w:rPr>
        <w:t>Chief complaints</w:t>
      </w:r>
    </w:p>
    <w:p w14:paraId="41629459" w14:textId="28461752" w:rsidR="00B97E55" w:rsidRPr="00E16F7B" w:rsidRDefault="00CB54C4" w:rsidP="00E16F7B">
      <w:pPr>
        <w:spacing w:line="360" w:lineRule="auto"/>
        <w:rPr>
          <w:rFonts w:ascii="Book Antiqua" w:hAnsi="Book Antiqua" w:cs="Times New Roman"/>
          <w:sz w:val="24"/>
          <w:szCs w:val="24"/>
        </w:rPr>
      </w:pPr>
      <w:r w:rsidRPr="00E16F7B">
        <w:rPr>
          <w:rFonts w:ascii="Book Antiqua" w:hAnsi="Book Antiqua" w:cs="Times New Roman"/>
          <w:sz w:val="24"/>
          <w:szCs w:val="24"/>
        </w:rPr>
        <w:t>A</w:t>
      </w:r>
      <w:r w:rsidR="00B97E55" w:rsidRPr="00E16F7B">
        <w:rPr>
          <w:rFonts w:ascii="Book Antiqua" w:hAnsi="Book Antiqua" w:cs="Times New Roman"/>
          <w:sz w:val="24"/>
          <w:szCs w:val="24"/>
        </w:rPr>
        <w:t xml:space="preserve"> sudden onset of limb weakness without obvious cause, followed by limb </w:t>
      </w:r>
      <w:r w:rsidR="00B97E55" w:rsidRPr="00E16F7B">
        <w:rPr>
          <w:rFonts w:ascii="Book Antiqua" w:hAnsi="Book Antiqua" w:cs="Times New Roman"/>
          <w:sz w:val="24"/>
          <w:szCs w:val="24"/>
        </w:rPr>
        <w:lastRenderedPageBreak/>
        <w:t>numbness/stiffness, which was accompanied by palpitation.</w:t>
      </w:r>
    </w:p>
    <w:p w14:paraId="23F97EB4" w14:textId="77777777" w:rsidR="00CB54C4" w:rsidRPr="00E16F7B" w:rsidRDefault="00CB54C4" w:rsidP="00E16F7B">
      <w:pPr>
        <w:spacing w:line="360" w:lineRule="auto"/>
        <w:rPr>
          <w:rFonts w:ascii="Book Antiqua" w:hAnsi="Book Antiqua" w:cs="Times New Roman"/>
          <w:sz w:val="24"/>
          <w:szCs w:val="24"/>
        </w:rPr>
      </w:pPr>
    </w:p>
    <w:p w14:paraId="6A3750B2" w14:textId="6092FEAF" w:rsidR="00D41470" w:rsidRPr="00E16F7B" w:rsidRDefault="00B97E55" w:rsidP="00E16F7B">
      <w:pPr>
        <w:spacing w:line="360" w:lineRule="auto"/>
        <w:rPr>
          <w:rFonts w:ascii="Book Antiqua" w:hAnsi="Book Antiqua" w:cs="Times New Roman"/>
          <w:b/>
          <w:i/>
          <w:sz w:val="24"/>
          <w:szCs w:val="24"/>
        </w:rPr>
      </w:pPr>
      <w:r w:rsidRPr="00E16F7B">
        <w:rPr>
          <w:rFonts w:ascii="Book Antiqua" w:hAnsi="Book Antiqua" w:cs="Times New Roman"/>
          <w:b/>
          <w:i/>
          <w:sz w:val="24"/>
          <w:szCs w:val="24"/>
        </w:rPr>
        <w:t>History of present illness</w:t>
      </w:r>
    </w:p>
    <w:p w14:paraId="671FA0C4" w14:textId="6F05867D" w:rsidR="00D41470" w:rsidRPr="00E16F7B" w:rsidRDefault="00BF35FE" w:rsidP="00E16F7B">
      <w:pPr>
        <w:spacing w:line="360" w:lineRule="auto"/>
        <w:rPr>
          <w:rFonts w:ascii="Book Antiqua" w:hAnsi="Book Antiqua" w:cs="Times New Roman"/>
          <w:sz w:val="24"/>
          <w:szCs w:val="24"/>
        </w:rPr>
      </w:pPr>
      <w:r w:rsidRPr="00E16F7B">
        <w:rPr>
          <w:rFonts w:ascii="Book Antiqua" w:hAnsi="Book Antiqua" w:cs="Times New Roman"/>
          <w:sz w:val="24"/>
          <w:szCs w:val="24"/>
        </w:rPr>
        <w:t xml:space="preserve">The patient was a 16-year-old male. He was admitted in January 2018 due to limb weakness and stiffness for </w:t>
      </w:r>
      <w:del w:id="38" w:author="Author">
        <w:r w:rsidRPr="00E16F7B" w:rsidDel="00E42E28">
          <w:rPr>
            <w:rFonts w:ascii="Book Antiqua" w:hAnsi="Book Antiqua" w:cs="Times New Roman"/>
            <w:sz w:val="24"/>
            <w:szCs w:val="24"/>
          </w:rPr>
          <w:delText xml:space="preserve">2 </w:delText>
        </w:r>
      </w:del>
      <w:ins w:id="39" w:author="Author">
        <w:r w:rsidR="00E42E28">
          <w:rPr>
            <w:rFonts w:ascii="Book Antiqua" w:hAnsi="Book Antiqua" w:cs="Times New Roman"/>
            <w:sz w:val="24"/>
            <w:szCs w:val="24"/>
          </w:rPr>
          <w:t>two</w:t>
        </w:r>
        <w:r w:rsidR="00E42E28" w:rsidRPr="00E16F7B">
          <w:rPr>
            <w:rFonts w:ascii="Book Antiqua" w:hAnsi="Book Antiqua" w:cs="Times New Roman"/>
            <w:sz w:val="24"/>
            <w:szCs w:val="24"/>
          </w:rPr>
          <w:t xml:space="preserve"> </w:t>
        </w:r>
      </w:ins>
      <w:r w:rsidRPr="00E16F7B">
        <w:rPr>
          <w:rFonts w:ascii="Book Antiqua" w:hAnsi="Book Antiqua" w:cs="Times New Roman"/>
          <w:sz w:val="24"/>
          <w:szCs w:val="24"/>
        </w:rPr>
        <w:t>years. Two years ago, the patient had a sudden onset of limb weakness without obvious cause, followed by limb numbness/stiffness, which was accompanied by palpitation. Examination in a local hospital revealed hypokalemia, which was improved after potassium supplementation. However, the above symptoms recurred two months ago due to cold, and the patient was admitted to our hospital for further treatment.</w:t>
      </w:r>
    </w:p>
    <w:p w14:paraId="357E9808" w14:textId="77777777" w:rsidR="00CB54C4" w:rsidRPr="00E16F7B" w:rsidRDefault="00CB54C4" w:rsidP="00E16F7B">
      <w:pPr>
        <w:spacing w:line="360" w:lineRule="auto"/>
        <w:rPr>
          <w:rFonts w:ascii="Book Antiqua" w:hAnsi="Book Antiqua" w:cs="Times New Roman"/>
          <w:sz w:val="24"/>
          <w:szCs w:val="24"/>
        </w:rPr>
      </w:pPr>
    </w:p>
    <w:p w14:paraId="4AB7449E" w14:textId="4701438A" w:rsidR="00D071E7" w:rsidRPr="00E16F7B" w:rsidRDefault="00D071E7" w:rsidP="00E16F7B">
      <w:pPr>
        <w:spacing w:line="360" w:lineRule="auto"/>
        <w:rPr>
          <w:rFonts w:ascii="Book Antiqua" w:hAnsi="Book Antiqua" w:cs="Times New Roman"/>
          <w:b/>
          <w:i/>
          <w:sz w:val="24"/>
          <w:szCs w:val="24"/>
        </w:rPr>
      </w:pPr>
      <w:r w:rsidRPr="00E16F7B">
        <w:rPr>
          <w:rFonts w:ascii="Book Antiqua" w:hAnsi="Book Antiqua" w:cs="Times New Roman"/>
          <w:b/>
          <w:i/>
          <w:sz w:val="24"/>
          <w:szCs w:val="24"/>
        </w:rPr>
        <w:t>History of past illness</w:t>
      </w:r>
    </w:p>
    <w:p w14:paraId="1688E8B7" w14:textId="04AF68DC" w:rsidR="00D071E7" w:rsidRPr="00E16F7B" w:rsidRDefault="00D071E7" w:rsidP="00E16F7B">
      <w:pPr>
        <w:spacing w:line="360" w:lineRule="auto"/>
        <w:rPr>
          <w:rFonts w:ascii="Book Antiqua" w:hAnsi="Book Antiqua" w:cs="Times New Roman"/>
          <w:sz w:val="24"/>
          <w:szCs w:val="24"/>
        </w:rPr>
      </w:pPr>
      <w:r w:rsidRPr="00E16F7B">
        <w:rPr>
          <w:rFonts w:ascii="Book Antiqua" w:hAnsi="Book Antiqua" w:cs="Times New Roman"/>
          <w:sz w:val="24"/>
          <w:szCs w:val="24"/>
        </w:rPr>
        <w:t>He denied any other medical conditions.</w:t>
      </w:r>
    </w:p>
    <w:p w14:paraId="549B402C" w14:textId="77777777" w:rsidR="00CB54C4" w:rsidRPr="00E16F7B" w:rsidRDefault="00CB54C4" w:rsidP="00E16F7B">
      <w:pPr>
        <w:spacing w:line="360" w:lineRule="auto"/>
        <w:rPr>
          <w:rFonts w:ascii="Book Antiqua" w:hAnsi="Book Antiqua" w:cs="Times New Roman"/>
          <w:sz w:val="24"/>
          <w:szCs w:val="24"/>
        </w:rPr>
      </w:pPr>
    </w:p>
    <w:p w14:paraId="75DC079F" w14:textId="77777777" w:rsidR="00D071E7" w:rsidRPr="00E16F7B" w:rsidRDefault="00D071E7" w:rsidP="00E16F7B">
      <w:pPr>
        <w:spacing w:line="360" w:lineRule="auto"/>
        <w:rPr>
          <w:rFonts w:ascii="Book Antiqua" w:hAnsi="Book Antiqua" w:cs="Times New Roman"/>
          <w:b/>
          <w:i/>
          <w:sz w:val="24"/>
          <w:szCs w:val="24"/>
        </w:rPr>
      </w:pPr>
      <w:r w:rsidRPr="00E16F7B">
        <w:rPr>
          <w:rFonts w:ascii="Book Antiqua" w:hAnsi="Book Antiqua" w:cs="Times New Roman"/>
          <w:b/>
          <w:i/>
          <w:sz w:val="24"/>
          <w:szCs w:val="24"/>
        </w:rPr>
        <w:t xml:space="preserve">Personal and family history </w:t>
      </w:r>
    </w:p>
    <w:p w14:paraId="72ACA02D" w14:textId="300AEC8A" w:rsidR="00D41470" w:rsidRPr="00E16F7B" w:rsidRDefault="00BF35FE" w:rsidP="00E16F7B">
      <w:pPr>
        <w:spacing w:line="360" w:lineRule="auto"/>
        <w:rPr>
          <w:rFonts w:ascii="Book Antiqua" w:hAnsi="Book Antiqua" w:cs="Times New Roman"/>
          <w:sz w:val="24"/>
          <w:szCs w:val="24"/>
        </w:rPr>
      </w:pPr>
      <w:r w:rsidRPr="00E16F7B">
        <w:rPr>
          <w:rFonts w:ascii="Book Antiqua" w:hAnsi="Book Antiqua" w:cs="Times New Roman"/>
          <w:sz w:val="24"/>
          <w:szCs w:val="24"/>
        </w:rPr>
        <w:t>There was no history of consanguineous marriage in the pedigree of three generations. The study was approved by the Ethics Committee of Shanxi Provincial People</w:t>
      </w:r>
      <w:r w:rsidR="00CB54C4" w:rsidRPr="00E16F7B">
        <w:rPr>
          <w:rFonts w:ascii="Book Antiqua" w:hAnsi="Book Antiqua" w:cs="Times New Roman"/>
          <w:sz w:val="24"/>
          <w:szCs w:val="24"/>
        </w:rPr>
        <w:t>’</w:t>
      </w:r>
      <w:r w:rsidRPr="00E16F7B">
        <w:rPr>
          <w:rFonts w:ascii="Book Antiqua" w:hAnsi="Book Antiqua" w:cs="Times New Roman"/>
          <w:sz w:val="24"/>
          <w:szCs w:val="24"/>
        </w:rPr>
        <w:t>s Hospital, Taiyuan, China. The proband and his family members signed the informed consent.</w:t>
      </w:r>
    </w:p>
    <w:p w14:paraId="62F9CCF2" w14:textId="77777777" w:rsidR="00CB54C4" w:rsidRPr="00E16F7B" w:rsidRDefault="00CB54C4" w:rsidP="00E16F7B">
      <w:pPr>
        <w:spacing w:line="360" w:lineRule="auto"/>
        <w:rPr>
          <w:rFonts w:ascii="Book Antiqua" w:hAnsi="Book Antiqua" w:cs="Times New Roman"/>
          <w:sz w:val="24"/>
          <w:szCs w:val="24"/>
        </w:rPr>
      </w:pPr>
    </w:p>
    <w:p w14:paraId="7388EA7E" w14:textId="4B3A51BA" w:rsidR="0012647B" w:rsidRPr="00E16F7B" w:rsidRDefault="0012647B" w:rsidP="00E16F7B">
      <w:pPr>
        <w:spacing w:line="360" w:lineRule="auto"/>
        <w:rPr>
          <w:rFonts w:ascii="Book Antiqua" w:hAnsi="Book Antiqua" w:cs="Times New Roman"/>
          <w:b/>
          <w:i/>
          <w:sz w:val="24"/>
          <w:szCs w:val="24"/>
        </w:rPr>
      </w:pPr>
      <w:r w:rsidRPr="00E16F7B">
        <w:rPr>
          <w:rFonts w:ascii="Book Antiqua" w:hAnsi="Book Antiqua" w:cs="Times New Roman"/>
          <w:b/>
          <w:i/>
          <w:sz w:val="24"/>
          <w:szCs w:val="24"/>
        </w:rPr>
        <w:t>Physical examination upon admission</w:t>
      </w:r>
    </w:p>
    <w:p w14:paraId="175E3A7E" w14:textId="3F1DDEF4" w:rsidR="00583C13" w:rsidRPr="00E16F7B" w:rsidRDefault="00697F98" w:rsidP="00E16F7B">
      <w:pPr>
        <w:spacing w:line="360" w:lineRule="auto"/>
        <w:rPr>
          <w:rFonts w:ascii="Book Antiqua" w:hAnsi="Book Antiqua" w:cs="Times New Roman"/>
          <w:sz w:val="24"/>
          <w:szCs w:val="24"/>
        </w:rPr>
      </w:pPr>
      <w:r w:rsidRPr="00E16F7B">
        <w:rPr>
          <w:rFonts w:ascii="Book Antiqua" w:hAnsi="Book Antiqua" w:cs="Times New Roman"/>
          <w:sz w:val="24"/>
          <w:szCs w:val="24"/>
        </w:rPr>
        <w:t xml:space="preserve">The thyroid gland </w:t>
      </w:r>
      <w:ins w:id="40" w:author="Author">
        <w:r w:rsidR="000463B3">
          <w:rPr>
            <w:rFonts w:ascii="Book Antiqua" w:hAnsi="Book Antiqua" w:cs="Times New Roman"/>
            <w:sz w:val="24"/>
            <w:szCs w:val="24"/>
          </w:rPr>
          <w:t>wa</w:t>
        </w:r>
      </w:ins>
      <w:del w:id="41" w:author="Author">
        <w:r w:rsidRPr="00E16F7B" w:rsidDel="000463B3">
          <w:rPr>
            <w:rFonts w:ascii="Book Antiqua" w:hAnsi="Book Antiqua" w:cs="Times New Roman"/>
            <w:sz w:val="24"/>
            <w:szCs w:val="24"/>
          </w:rPr>
          <w:delText>i</w:delText>
        </w:r>
      </w:del>
      <w:r w:rsidRPr="00E16F7B">
        <w:rPr>
          <w:rFonts w:ascii="Book Antiqua" w:hAnsi="Book Antiqua" w:cs="Times New Roman"/>
          <w:sz w:val="24"/>
          <w:szCs w:val="24"/>
        </w:rPr>
        <w:t>s not large</w:t>
      </w:r>
      <w:ins w:id="42" w:author="Author">
        <w:r w:rsidR="000463B3">
          <w:rPr>
            <w:rFonts w:ascii="Book Antiqua" w:hAnsi="Book Antiqua" w:cs="Times New Roman"/>
            <w:sz w:val="24"/>
            <w:szCs w:val="24"/>
          </w:rPr>
          <w:t>.</w:t>
        </w:r>
      </w:ins>
      <w:del w:id="43" w:author="Author">
        <w:r w:rsidRPr="00E16F7B" w:rsidDel="000463B3">
          <w:rPr>
            <w:rFonts w:ascii="Book Antiqua" w:hAnsi="Book Antiqua" w:cs="Times New Roman"/>
            <w:sz w:val="24"/>
            <w:szCs w:val="24"/>
          </w:rPr>
          <w:delText>,</w:delText>
        </w:r>
      </w:del>
      <w:r w:rsidRPr="00E16F7B">
        <w:rPr>
          <w:rFonts w:ascii="Book Antiqua" w:hAnsi="Book Antiqua" w:cs="Times New Roman"/>
          <w:sz w:val="24"/>
          <w:szCs w:val="24"/>
        </w:rPr>
        <w:t xml:space="preserve"> </w:t>
      </w:r>
      <w:ins w:id="44" w:author="Author">
        <w:r w:rsidR="000463B3">
          <w:rPr>
            <w:rFonts w:ascii="Book Antiqua" w:hAnsi="Book Antiqua" w:cs="Times New Roman"/>
            <w:sz w:val="24"/>
            <w:szCs w:val="24"/>
          </w:rPr>
          <w:t>T</w:t>
        </w:r>
      </w:ins>
      <w:del w:id="45" w:author="Author">
        <w:r w:rsidRPr="00E16F7B" w:rsidDel="000463B3">
          <w:rPr>
            <w:rFonts w:ascii="Book Antiqua" w:hAnsi="Book Antiqua" w:cs="Times New Roman"/>
            <w:sz w:val="24"/>
            <w:szCs w:val="24"/>
          </w:rPr>
          <w:delText>and t</w:delText>
        </w:r>
      </w:del>
      <w:r w:rsidRPr="00E16F7B">
        <w:rPr>
          <w:rFonts w:ascii="Book Antiqua" w:hAnsi="Book Antiqua" w:cs="Times New Roman"/>
          <w:sz w:val="24"/>
          <w:szCs w:val="24"/>
        </w:rPr>
        <w:t xml:space="preserve">here </w:t>
      </w:r>
      <w:ins w:id="46" w:author="Author">
        <w:r w:rsidR="000463B3">
          <w:rPr>
            <w:rFonts w:ascii="Book Antiqua" w:hAnsi="Book Antiqua" w:cs="Times New Roman"/>
            <w:sz w:val="24"/>
            <w:szCs w:val="24"/>
          </w:rPr>
          <w:t>wa</w:t>
        </w:r>
      </w:ins>
      <w:del w:id="47" w:author="Author">
        <w:r w:rsidRPr="00E16F7B" w:rsidDel="000463B3">
          <w:rPr>
            <w:rFonts w:ascii="Book Antiqua" w:hAnsi="Book Antiqua" w:cs="Times New Roman"/>
            <w:sz w:val="24"/>
            <w:szCs w:val="24"/>
          </w:rPr>
          <w:delText>i</w:delText>
        </w:r>
      </w:del>
      <w:r w:rsidRPr="00E16F7B">
        <w:rPr>
          <w:rFonts w:ascii="Book Antiqua" w:hAnsi="Book Antiqua" w:cs="Times New Roman"/>
          <w:sz w:val="24"/>
          <w:szCs w:val="24"/>
        </w:rPr>
        <w:t>s no obvious abnormality in the heart and lungs.</w:t>
      </w:r>
    </w:p>
    <w:p w14:paraId="2E21258D" w14:textId="77777777" w:rsidR="00CB54C4" w:rsidRPr="00E16F7B" w:rsidRDefault="00CB54C4" w:rsidP="00E16F7B">
      <w:pPr>
        <w:spacing w:line="360" w:lineRule="auto"/>
        <w:rPr>
          <w:rFonts w:ascii="Book Antiqua" w:hAnsi="Book Antiqua" w:cs="Times New Roman"/>
          <w:sz w:val="24"/>
          <w:szCs w:val="24"/>
        </w:rPr>
      </w:pPr>
    </w:p>
    <w:p w14:paraId="27A9237F" w14:textId="7AB6ECF6" w:rsidR="0012647B" w:rsidRPr="00E16F7B" w:rsidRDefault="0012647B" w:rsidP="00E16F7B">
      <w:pPr>
        <w:spacing w:line="360" w:lineRule="auto"/>
        <w:rPr>
          <w:rFonts w:ascii="Book Antiqua" w:hAnsi="Book Antiqua" w:cs="Times New Roman"/>
          <w:b/>
          <w:i/>
          <w:sz w:val="24"/>
          <w:szCs w:val="24"/>
        </w:rPr>
      </w:pPr>
      <w:r w:rsidRPr="00E16F7B">
        <w:rPr>
          <w:rFonts w:ascii="Book Antiqua" w:hAnsi="Book Antiqua" w:cs="Times New Roman"/>
          <w:b/>
          <w:i/>
          <w:sz w:val="24"/>
          <w:szCs w:val="24"/>
        </w:rPr>
        <w:t>Laboratory examinations</w:t>
      </w:r>
    </w:p>
    <w:p w14:paraId="1E1EF3DF" w14:textId="14FCCAF6" w:rsidR="000C5728" w:rsidRPr="00E16F7B" w:rsidRDefault="00583C13" w:rsidP="00E16F7B">
      <w:pPr>
        <w:spacing w:line="360" w:lineRule="auto"/>
        <w:rPr>
          <w:rFonts w:ascii="Book Antiqua" w:hAnsi="Book Antiqua" w:cs="Times New Roman"/>
          <w:sz w:val="24"/>
          <w:szCs w:val="24"/>
        </w:rPr>
      </w:pPr>
      <w:r w:rsidRPr="00E16F7B">
        <w:rPr>
          <w:rFonts w:ascii="Book Antiqua" w:hAnsi="Book Antiqua" w:cs="Times New Roman"/>
          <w:sz w:val="24"/>
          <w:szCs w:val="24"/>
        </w:rPr>
        <w:t xml:space="preserve">Blood analysis: </w:t>
      </w:r>
      <w:ins w:id="48" w:author="Author">
        <w:r w:rsidR="00FE112A">
          <w:rPr>
            <w:rFonts w:ascii="Book Antiqua" w:hAnsi="Book Antiqua" w:cs="Times New Roman"/>
            <w:sz w:val="24"/>
            <w:szCs w:val="24"/>
          </w:rPr>
          <w:t>p</w:t>
        </w:r>
      </w:ins>
      <w:del w:id="49" w:author="Author">
        <w:r w:rsidR="00CB54C4" w:rsidRPr="00E16F7B" w:rsidDel="00FE112A">
          <w:rPr>
            <w:rFonts w:ascii="Book Antiqua" w:hAnsi="Book Antiqua" w:cs="Times New Roman"/>
            <w:sz w:val="24"/>
            <w:szCs w:val="24"/>
          </w:rPr>
          <w:delText>P</w:delText>
        </w:r>
      </w:del>
      <w:r w:rsidR="00CB54C4" w:rsidRPr="00E16F7B">
        <w:rPr>
          <w:rFonts w:ascii="Book Antiqua" w:hAnsi="Book Antiqua" w:cs="Times New Roman"/>
          <w:sz w:val="24"/>
          <w:szCs w:val="24"/>
        </w:rPr>
        <w:t>otassium</w:t>
      </w:r>
      <w:r w:rsidRPr="00E16F7B">
        <w:rPr>
          <w:rFonts w:ascii="Book Antiqua" w:hAnsi="Book Antiqua" w:cs="Times New Roman"/>
          <w:sz w:val="24"/>
          <w:szCs w:val="24"/>
        </w:rPr>
        <w:t xml:space="preserve">, 2.64 </w:t>
      </w:r>
      <w:del w:id="50" w:author="Author">
        <w:r w:rsidRPr="00E16F7B" w:rsidDel="00B34E99">
          <w:rPr>
            <w:rFonts w:ascii="Book Antiqua" w:hAnsi="Book Antiqua" w:cs="Times New Roman"/>
            <w:sz w:val="24"/>
            <w:szCs w:val="24"/>
          </w:rPr>
          <w:delText>mmoL</w:delText>
        </w:r>
      </w:del>
      <w:ins w:id="51" w:author="Author">
        <w:r w:rsidR="00B34E99" w:rsidRPr="00E16F7B">
          <w:rPr>
            <w:rFonts w:ascii="Book Antiqua" w:hAnsi="Book Antiqua" w:cs="Times New Roman"/>
            <w:sz w:val="24"/>
            <w:szCs w:val="24"/>
          </w:rPr>
          <w:t>mmol</w:t>
        </w:r>
      </w:ins>
      <w:r w:rsidRPr="00E16F7B">
        <w:rPr>
          <w:rFonts w:ascii="Book Antiqua" w:hAnsi="Book Antiqua" w:cs="Times New Roman"/>
          <w:sz w:val="24"/>
          <w:szCs w:val="24"/>
        </w:rPr>
        <w:t xml:space="preserve">/L; sodium, 133.10 mmol/L; chlorine, 96.20 mmol/L; magnesium, 0.510 mmol/L; </w:t>
      </w:r>
      <w:ins w:id="52" w:author="Author">
        <w:r w:rsidR="00315ED7">
          <w:rPr>
            <w:rFonts w:ascii="Book Antiqua" w:hAnsi="Book Antiqua" w:cs="Times New Roman"/>
            <w:sz w:val="24"/>
            <w:szCs w:val="24"/>
          </w:rPr>
          <w:t>triglycerides</w:t>
        </w:r>
      </w:ins>
      <w:del w:id="53" w:author="Author">
        <w:r w:rsidRPr="00E16F7B" w:rsidDel="00315ED7">
          <w:rPr>
            <w:rFonts w:ascii="Book Antiqua" w:hAnsi="Book Antiqua" w:cs="Times New Roman"/>
            <w:sz w:val="24"/>
            <w:szCs w:val="24"/>
          </w:rPr>
          <w:delText>TG</w:delText>
        </w:r>
      </w:del>
      <w:r w:rsidRPr="00E16F7B">
        <w:rPr>
          <w:rFonts w:ascii="Book Antiqua" w:hAnsi="Book Antiqua" w:cs="Times New Roman"/>
          <w:sz w:val="24"/>
          <w:szCs w:val="24"/>
        </w:rPr>
        <w:t xml:space="preserve">, 1.64 mmol/L; blood pH, 7.35; standard bicarbonate, 25.60 mmol/L; and total carbon dioxide, 20.00 </w:t>
      </w:r>
      <w:del w:id="54" w:author="Author">
        <w:r w:rsidRPr="00E16F7B" w:rsidDel="00B34E99">
          <w:rPr>
            <w:rFonts w:ascii="Book Antiqua" w:hAnsi="Book Antiqua" w:cs="Times New Roman"/>
            <w:sz w:val="24"/>
            <w:szCs w:val="24"/>
          </w:rPr>
          <w:lastRenderedPageBreak/>
          <w:delText>mmoL</w:delText>
        </w:r>
      </w:del>
      <w:ins w:id="55" w:author="Author">
        <w:r w:rsidR="00B34E99" w:rsidRPr="00E16F7B">
          <w:rPr>
            <w:rFonts w:ascii="Book Antiqua" w:hAnsi="Book Antiqua" w:cs="Times New Roman"/>
            <w:sz w:val="24"/>
            <w:szCs w:val="24"/>
          </w:rPr>
          <w:t>mmol</w:t>
        </w:r>
      </w:ins>
      <w:r w:rsidRPr="00E16F7B">
        <w:rPr>
          <w:rFonts w:ascii="Book Antiqua" w:hAnsi="Book Antiqua" w:cs="Times New Roman"/>
          <w:sz w:val="24"/>
          <w:szCs w:val="24"/>
        </w:rPr>
        <w:t>/L. Urine analysis showed: calcium, 0.12 mmol/24</w:t>
      </w:r>
      <w:r w:rsidR="00CB54C4" w:rsidRPr="00E16F7B">
        <w:rPr>
          <w:rFonts w:ascii="Book Antiqua" w:hAnsi="Book Antiqua" w:cs="Times New Roman"/>
          <w:sz w:val="24"/>
          <w:szCs w:val="24"/>
        </w:rPr>
        <w:t xml:space="preserve"> </w:t>
      </w:r>
      <w:r w:rsidRPr="00E16F7B">
        <w:rPr>
          <w:rFonts w:ascii="Book Antiqua" w:hAnsi="Book Antiqua" w:cs="Times New Roman"/>
          <w:sz w:val="24"/>
          <w:szCs w:val="24"/>
        </w:rPr>
        <w:t>h; magnesium 2.200 mmol/24</w:t>
      </w:r>
      <w:r w:rsidR="00CB54C4" w:rsidRPr="00E16F7B">
        <w:rPr>
          <w:rFonts w:ascii="Book Antiqua" w:hAnsi="Book Antiqua" w:cs="Times New Roman"/>
          <w:sz w:val="24"/>
          <w:szCs w:val="24"/>
        </w:rPr>
        <w:t xml:space="preserve"> </w:t>
      </w:r>
      <w:r w:rsidRPr="00E16F7B">
        <w:rPr>
          <w:rFonts w:ascii="Book Antiqua" w:hAnsi="Book Antiqua" w:cs="Times New Roman"/>
          <w:sz w:val="24"/>
          <w:szCs w:val="24"/>
        </w:rPr>
        <w:t>h, phosphorus, 2.19 mmol/24</w:t>
      </w:r>
      <w:r w:rsidR="00CB54C4" w:rsidRPr="00E16F7B">
        <w:rPr>
          <w:rFonts w:ascii="Book Antiqua" w:hAnsi="Book Antiqua" w:cs="Times New Roman"/>
          <w:sz w:val="24"/>
          <w:szCs w:val="24"/>
        </w:rPr>
        <w:t xml:space="preserve"> </w:t>
      </w:r>
      <w:r w:rsidRPr="00E16F7B">
        <w:rPr>
          <w:rFonts w:ascii="Book Antiqua" w:hAnsi="Book Antiqua" w:cs="Times New Roman"/>
          <w:sz w:val="24"/>
          <w:szCs w:val="24"/>
        </w:rPr>
        <w:t xml:space="preserve">h; during the same period the blood potassium was 3.05 mmol/L and magnesium was 0.562 mmol/L. Circadian and pulsatile secretion of adrenocorticotropic hormone and cortisol were normal. Baseline renin-angiotensin-aldosterone system test: </w:t>
      </w:r>
      <w:r w:rsidR="00CB54C4" w:rsidRPr="00E16F7B">
        <w:rPr>
          <w:rFonts w:ascii="Book Antiqua" w:hAnsi="Book Antiqua" w:cs="Times New Roman"/>
          <w:sz w:val="24"/>
          <w:szCs w:val="24"/>
        </w:rPr>
        <w:t xml:space="preserve">Angiotensin </w:t>
      </w:r>
      <w:r w:rsidRPr="00E16F7B">
        <w:rPr>
          <w:rFonts w:ascii="Book Antiqua" w:hAnsi="Book Antiqua" w:cs="Times New Roman"/>
          <w:sz w:val="24"/>
          <w:szCs w:val="24"/>
        </w:rPr>
        <w:t>I (37</w:t>
      </w:r>
      <w:ins w:id="56" w:author="Author">
        <w:r w:rsidR="00525C70">
          <w:rPr>
            <w:rFonts w:ascii="Book Antiqua" w:eastAsia="SimSun" w:hAnsi="Book Antiqua" w:cs="Monaco"/>
            <w:sz w:val="24"/>
            <w:szCs w:val="24"/>
          </w:rPr>
          <w:t xml:space="preserve"> </w:t>
        </w:r>
        <w:r w:rsidR="00DB343E">
          <w:rPr>
            <w:rFonts w:ascii="Book Antiqua" w:eastAsia="SimSun" w:hAnsi="Book Antiqua" w:cs="Monaco"/>
            <w:sz w:val="24"/>
            <w:szCs w:val="24"/>
          </w:rPr>
          <w:t>°C</w:t>
        </w:r>
      </w:ins>
      <w:del w:id="57" w:author="Author">
        <w:r w:rsidR="00CB54C4" w:rsidRPr="00E16F7B" w:rsidDel="00525C70">
          <w:rPr>
            <w:rFonts w:ascii="Book Antiqua" w:hAnsi="Book Antiqua" w:cs="Times New Roman"/>
            <w:sz w:val="24"/>
            <w:szCs w:val="24"/>
          </w:rPr>
          <w:delText xml:space="preserve"> </w:delText>
        </w:r>
        <w:r w:rsidRPr="00E16F7B" w:rsidDel="00525C70">
          <w:rPr>
            <w:rFonts w:ascii="Monaco" w:eastAsia="SimSun" w:hAnsi="Monaco" w:cs="Monaco"/>
            <w:sz w:val="24"/>
            <w:szCs w:val="24"/>
          </w:rPr>
          <w:delText>℃</w:delText>
        </w:r>
      </w:del>
      <w:r w:rsidRPr="00E16F7B">
        <w:rPr>
          <w:rFonts w:ascii="Book Antiqua" w:hAnsi="Book Antiqua" w:cs="Times New Roman"/>
          <w:sz w:val="24"/>
          <w:szCs w:val="24"/>
        </w:rPr>
        <w:t xml:space="preserve">), 49.94 </w:t>
      </w:r>
      <w:r w:rsidRPr="007B154D">
        <w:rPr>
          <w:rFonts w:ascii="Times New Roman" w:hAnsi="Times New Roman" w:cs="Times New Roman"/>
          <w:sz w:val="24"/>
          <w:szCs w:val="24"/>
          <w:rPrChange w:id="58" w:author="Author">
            <w:rPr>
              <w:rFonts w:ascii="Minion Pro" w:hAnsi="Minion Pro" w:cs="Minion Pro"/>
              <w:sz w:val="24"/>
              <w:szCs w:val="24"/>
            </w:rPr>
          </w:rPrChange>
        </w:rPr>
        <w:t>μ</w:t>
      </w:r>
      <w:r w:rsidRPr="00E16F7B">
        <w:rPr>
          <w:rFonts w:ascii="Book Antiqua" w:hAnsi="Book Antiqua" w:cs="Times New Roman"/>
          <w:sz w:val="24"/>
          <w:szCs w:val="24"/>
        </w:rPr>
        <w:t>g/L; angiotensin I (4</w:t>
      </w:r>
      <w:ins w:id="59" w:author="Author">
        <w:r w:rsidR="00DB343E">
          <w:rPr>
            <w:rFonts w:ascii="Book Antiqua" w:hAnsi="Book Antiqua" w:cs="Times New Roman"/>
            <w:sz w:val="24"/>
            <w:szCs w:val="24"/>
          </w:rPr>
          <w:t xml:space="preserve"> </w:t>
        </w:r>
        <w:r w:rsidR="00DB343E">
          <w:rPr>
            <w:rFonts w:ascii="Book Antiqua" w:eastAsia="SimSun" w:hAnsi="Book Antiqua" w:cs="Monaco"/>
            <w:sz w:val="24"/>
            <w:szCs w:val="24"/>
          </w:rPr>
          <w:t>°C</w:t>
        </w:r>
      </w:ins>
      <w:del w:id="60" w:author="Author">
        <w:r w:rsidR="00CB54C4" w:rsidRPr="00E16F7B" w:rsidDel="00DB343E">
          <w:rPr>
            <w:rFonts w:ascii="Book Antiqua" w:hAnsi="Book Antiqua" w:cs="Times New Roman"/>
            <w:sz w:val="24"/>
            <w:szCs w:val="24"/>
          </w:rPr>
          <w:delText xml:space="preserve"> </w:delText>
        </w:r>
        <w:r w:rsidRPr="00E16F7B" w:rsidDel="00DB343E">
          <w:rPr>
            <w:rFonts w:ascii="Monaco" w:eastAsia="SimSun" w:hAnsi="Monaco" w:cs="Monaco"/>
            <w:sz w:val="24"/>
            <w:szCs w:val="24"/>
          </w:rPr>
          <w:delText>℃</w:delText>
        </w:r>
      </w:del>
      <w:r w:rsidRPr="00E16F7B">
        <w:rPr>
          <w:rFonts w:ascii="Book Antiqua" w:hAnsi="Book Antiqua" w:cs="Times New Roman"/>
          <w:sz w:val="24"/>
          <w:szCs w:val="24"/>
        </w:rPr>
        <w:t xml:space="preserve">), 6.87 </w:t>
      </w:r>
      <w:r w:rsidRPr="007B154D">
        <w:rPr>
          <w:rFonts w:ascii="Times New Roman" w:hAnsi="Times New Roman" w:cs="Times New Roman"/>
          <w:sz w:val="24"/>
          <w:szCs w:val="24"/>
          <w:rPrChange w:id="61" w:author="Author">
            <w:rPr>
              <w:rFonts w:ascii="Minion Pro" w:hAnsi="Minion Pro" w:cs="Minion Pro"/>
              <w:sz w:val="24"/>
              <w:szCs w:val="24"/>
            </w:rPr>
          </w:rPrChange>
        </w:rPr>
        <w:t>μ</w:t>
      </w:r>
      <w:r w:rsidRPr="00E16F7B">
        <w:rPr>
          <w:rFonts w:ascii="Book Antiqua" w:hAnsi="Book Antiqua" w:cs="Times New Roman"/>
          <w:sz w:val="24"/>
          <w:szCs w:val="24"/>
        </w:rPr>
        <w:t>g/L; aldosterone, 149.05 ng/L; renin activity, 31.87 UG/L</w:t>
      </w:r>
      <w:r w:rsidR="00CB54C4" w:rsidRPr="00E16F7B">
        <w:rPr>
          <w:rFonts w:ascii="Book Antiqua" w:hAnsi="Book Antiqua" w:cs="Times New Roman"/>
          <w:sz w:val="24"/>
          <w:szCs w:val="24"/>
        </w:rPr>
        <w:t xml:space="preserve"> per </w:t>
      </w:r>
      <w:r w:rsidRPr="00E16F7B">
        <w:rPr>
          <w:rFonts w:ascii="Book Antiqua" w:hAnsi="Book Antiqua" w:cs="Times New Roman"/>
          <w:sz w:val="24"/>
          <w:szCs w:val="24"/>
        </w:rPr>
        <w:t>h</w:t>
      </w:r>
      <w:r w:rsidR="00CB54C4" w:rsidRPr="00E16F7B">
        <w:rPr>
          <w:rFonts w:ascii="Book Antiqua" w:hAnsi="Book Antiqua" w:cs="Times New Roman"/>
          <w:sz w:val="24"/>
          <w:szCs w:val="24"/>
        </w:rPr>
        <w:t>our</w:t>
      </w:r>
      <w:r w:rsidRPr="00E16F7B">
        <w:rPr>
          <w:rFonts w:ascii="Book Antiqua" w:hAnsi="Book Antiqua" w:cs="Times New Roman"/>
          <w:sz w:val="24"/>
          <w:szCs w:val="24"/>
        </w:rPr>
        <w:t>, and aldosterone/renin activity 0.47.</w:t>
      </w:r>
      <w:r w:rsidR="00A024EA" w:rsidRPr="00E16F7B">
        <w:rPr>
          <w:rFonts w:ascii="Book Antiqua" w:hAnsi="Book Antiqua"/>
          <w:sz w:val="24"/>
          <w:szCs w:val="24"/>
        </w:rPr>
        <w:t xml:space="preserve"> </w:t>
      </w:r>
      <w:r w:rsidR="00A024EA" w:rsidRPr="00E16F7B">
        <w:rPr>
          <w:rFonts w:ascii="Book Antiqua" w:hAnsi="Book Antiqua" w:cs="Times New Roman"/>
          <w:sz w:val="24"/>
          <w:szCs w:val="24"/>
        </w:rPr>
        <w:t>The average 24-h ambulatory blood pressure was 105/71 mmHg.</w:t>
      </w:r>
    </w:p>
    <w:p w14:paraId="20B06D33" w14:textId="77777777" w:rsidR="00CB54C4" w:rsidRPr="00E16F7B" w:rsidRDefault="00CB54C4" w:rsidP="00E16F7B">
      <w:pPr>
        <w:spacing w:line="360" w:lineRule="auto"/>
        <w:rPr>
          <w:rFonts w:ascii="Book Antiqua" w:hAnsi="Book Antiqua" w:cs="Times New Roman"/>
          <w:sz w:val="24"/>
          <w:szCs w:val="24"/>
        </w:rPr>
      </w:pPr>
    </w:p>
    <w:p w14:paraId="67B026FB" w14:textId="4EE40EF7" w:rsidR="003212B8" w:rsidRPr="00E16F7B" w:rsidRDefault="003212B8" w:rsidP="00E16F7B">
      <w:pPr>
        <w:spacing w:line="360" w:lineRule="auto"/>
        <w:rPr>
          <w:rFonts w:ascii="Book Antiqua" w:hAnsi="Book Antiqua" w:cs="Times New Roman"/>
          <w:b/>
          <w:i/>
          <w:sz w:val="24"/>
          <w:szCs w:val="24"/>
        </w:rPr>
      </w:pPr>
      <w:r w:rsidRPr="00E16F7B">
        <w:rPr>
          <w:rFonts w:ascii="Book Antiqua" w:hAnsi="Book Antiqua" w:cs="Times New Roman"/>
          <w:b/>
          <w:i/>
          <w:sz w:val="24"/>
          <w:szCs w:val="24"/>
        </w:rPr>
        <w:t>Imaging examinations</w:t>
      </w:r>
    </w:p>
    <w:p w14:paraId="255BAE24" w14:textId="1EF2F7D9" w:rsidR="00583C13" w:rsidRPr="00E16F7B" w:rsidRDefault="00583C13" w:rsidP="00E16F7B">
      <w:pPr>
        <w:spacing w:line="360" w:lineRule="auto"/>
        <w:rPr>
          <w:rFonts w:ascii="Book Antiqua" w:hAnsi="Book Antiqua" w:cs="Times New Roman"/>
          <w:sz w:val="24"/>
          <w:szCs w:val="24"/>
        </w:rPr>
      </w:pPr>
      <w:r w:rsidRPr="00E16F7B">
        <w:rPr>
          <w:rFonts w:ascii="Book Antiqua" w:hAnsi="Book Antiqua" w:cs="Times New Roman"/>
          <w:sz w:val="24"/>
          <w:szCs w:val="24"/>
        </w:rPr>
        <w:t xml:space="preserve">No abnormality was seen on X-ray chest film, abdominal ultrasound, thyroid ultrasound, bilateral kidney and renal vascular ultrasound, adrenal ultrasound, and adrenal thin-slice computed tomography. Electrocardiogram showed sinus tachycardia at 105 beats/min. </w:t>
      </w:r>
    </w:p>
    <w:p w14:paraId="6A1B0656" w14:textId="77777777" w:rsidR="00CB54C4" w:rsidRPr="00E16F7B" w:rsidRDefault="00CB54C4" w:rsidP="00E16F7B">
      <w:pPr>
        <w:spacing w:line="360" w:lineRule="auto"/>
        <w:rPr>
          <w:rFonts w:ascii="Book Antiqua" w:hAnsi="Book Antiqua" w:cs="Times New Roman"/>
          <w:sz w:val="24"/>
          <w:szCs w:val="24"/>
        </w:rPr>
      </w:pPr>
    </w:p>
    <w:p w14:paraId="7A9205E6" w14:textId="35931221" w:rsidR="000C5728" w:rsidRPr="00E16F7B" w:rsidRDefault="000C5728" w:rsidP="00E16F7B">
      <w:pPr>
        <w:spacing w:line="360" w:lineRule="auto"/>
        <w:rPr>
          <w:rFonts w:ascii="Book Antiqua" w:hAnsi="Book Antiqua" w:cs="Times New Roman"/>
          <w:b/>
          <w:i/>
          <w:sz w:val="24"/>
          <w:szCs w:val="24"/>
        </w:rPr>
      </w:pPr>
      <w:r w:rsidRPr="00E16F7B">
        <w:rPr>
          <w:rFonts w:ascii="Book Antiqua" w:hAnsi="Book Antiqua" w:cs="Times New Roman"/>
          <w:b/>
          <w:i/>
          <w:sz w:val="24"/>
          <w:szCs w:val="24"/>
        </w:rPr>
        <w:t>WES and bioinformatics analysis</w:t>
      </w:r>
    </w:p>
    <w:p w14:paraId="08EF0E76" w14:textId="252F6AEC" w:rsidR="000C5728" w:rsidRPr="00E16F7B" w:rsidRDefault="000C5728" w:rsidP="00E16F7B">
      <w:pPr>
        <w:spacing w:line="360" w:lineRule="auto"/>
        <w:rPr>
          <w:rFonts w:ascii="Book Antiqua" w:hAnsi="Book Antiqua" w:cs="Times New Roman"/>
          <w:sz w:val="24"/>
          <w:szCs w:val="24"/>
        </w:rPr>
      </w:pPr>
      <w:r w:rsidRPr="00E16F7B">
        <w:rPr>
          <w:rFonts w:ascii="Book Antiqua" w:hAnsi="Book Antiqua" w:cs="Times New Roman"/>
          <w:b/>
          <w:sz w:val="24"/>
          <w:szCs w:val="24"/>
        </w:rPr>
        <w:t>DNA extraction</w:t>
      </w:r>
      <w:r w:rsidR="00CB54C4" w:rsidRPr="00E16F7B">
        <w:rPr>
          <w:rFonts w:ascii="Book Antiqua" w:hAnsi="Book Antiqua" w:cs="Times New Roman"/>
          <w:b/>
          <w:sz w:val="24"/>
          <w:szCs w:val="24"/>
        </w:rPr>
        <w:t>:</w:t>
      </w:r>
      <w:r w:rsidRPr="00E16F7B">
        <w:rPr>
          <w:rFonts w:ascii="Book Antiqua" w:hAnsi="Book Antiqua" w:cs="Times New Roman"/>
          <w:b/>
          <w:sz w:val="24"/>
          <w:szCs w:val="24"/>
        </w:rPr>
        <w:t xml:space="preserve"> </w:t>
      </w:r>
      <w:r w:rsidRPr="00E16F7B">
        <w:rPr>
          <w:rFonts w:ascii="Book Antiqua" w:hAnsi="Book Antiqua" w:cs="Times New Roman"/>
          <w:sz w:val="24"/>
          <w:szCs w:val="24"/>
        </w:rPr>
        <w:t>Peripheral venous blood (2</w:t>
      </w:r>
      <w:r w:rsidR="00CB54C4" w:rsidRPr="00E16F7B">
        <w:rPr>
          <w:rFonts w:ascii="Book Antiqua" w:hAnsi="Book Antiqua" w:cs="Times New Roman"/>
          <w:sz w:val="24"/>
          <w:szCs w:val="24"/>
        </w:rPr>
        <w:t xml:space="preserve"> </w:t>
      </w:r>
      <w:r w:rsidRPr="00E16F7B">
        <w:rPr>
          <w:rFonts w:ascii="Book Antiqua" w:hAnsi="Book Antiqua" w:cs="Times New Roman"/>
          <w:sz w:val="24"/>
          <w:szCs w:val="24"/>
        </w:rPr>
        <w:t>mL) was collected</w:t>
      </w:r>
      <w:del w:id="62" w:author="Author">
        <w:r w:rsidRPr="00E16F7B" w:rsidDel="00876916">
          <w:rPr>
            <w:rFonts w:ascii="Book Antiqua" w:hAnsi="Book Antiqua" w:cs="Times New Roman"/>
            <w:sz w:val="24"/>
            <w:szCs w:val="24"/>
          </w:rPr>
          <w:delText>,</w:delText>
        </w:r>
      </w:del>
      <w:r w:rsidRPr="00E16F7B">
        <w:rPr>
          <w:rFonts w:ascii="Book Antiqua" w:hAnsi="Book Antiqua" w:cs="Times New Roman"/>
          <w:sz w:val="24"/>
          <w:szCs w:val="24"/>
        </w:rPr>
        <w:t xml:space="preserve"> with heparin as anticoagulant. Genomic DNA was isolated from peripheral blood lymphocytes</w:t>
      </w:r>
      <w:r w:rsidR="004925F7" w:rsidRPr="00E16F7B">
        <w:rPr>
          <w:rFonts w:ascii="Book Antiqua" w:hAnsi="Book Antiqua" w:cs="Times New Roman"/>
          <w:sz w:val="24"/>
          <w:szCs w:val="24"/>
        </w:rPr>
        <w:t xml:space="preserve"> </w:t>
      </w:r>
      <w:r w:rsidRPr="00E16F7B">
        <w:rPr>
          <w:rFonts w:ascii="Book Antiqua" w:hAnsi="Book Antiqua" w:cs="Times New Roman"/>
          <w:sz w:val="24"/>
          <w:szCs w:val="24"/>
        </w:rPr>
        <w:t>using OMEGA SE Blood DNA Kit and then sent to the Shenzhen Huada Gene Technology Co. Ltd for WES.</w:t>
      </w:r>
    </w:p>
    <w:p w14:paraId="7A9E47A4" w14:textId="77777777" w:rsidR="00CB54C4" w:rsidRPr="00E16F7B" w:rsidRDefault="00CB54C4" w:rsidP="00E16F7B">
      <w:pPr>
        <w:spacing w:line="360" w:lineRule="auto"/>
        <w:rPr>
          <w:rFonts w:ascii="Book Antiqua" w:hAnsi="Book Antiqua" w:cs="Times New Roman"/>
          <w:sz w:val="24"/>
          <w:szCs w:val="24"/>
        </w:rPr>
      </w:pPr>
    </w:p>
    <w:p w14:paraId="662B4BEF" w14:textId="6C12D982" w:rsidR="000C5728" w:rsidRPr="00E16F7B" w:rsidRDefault="000C5728" w:rsidP="00E16F7B">
      <w:pPr>
        <w:spacing w:line="360" w:lineRule="auto"/>
        <w:rPr>
          <w:rFonts w:ascii="Book Antiqua" w:hAnsi="Book Antiqua" w:cs="Times New Roman"/>
          <w:sz w:val="24"/>
          <w:szCs w:val="24"/>
        </w:rPr>
      </w:pPr>
      <w:r w:rsidRPr="00E16F7B">
        <w:rPr>
          <w:rFonts w:ascii="Book Antiqua" w:hAnsi="Book Antiqua" w:cs="Times New Roman"/>
          <w:b/>
          <w:sz w:val="24"/>
          <w:szCs w:val="24"/>
        </w:rPr>
        <w:t>Bioinformatics analysis</w:t>
      </w:r>
      <w:r w:rsidR="00CB54C4" w:rsidRPr="00E16F7B">
        <w:rPr>
          <w:rFonts w:ascii="Book Antiqua" w:hAnsi="Book Antiqua" w:cs="Times New Roman"/>
          <w:b/>
          <w:sz w:val="24"/>
          <w:szCs w:val="24"/>
        </w:rPr>
        <w:t>:</w:t>
      </w:r>
      <w:r w:rsidRPr="00E16F7B">
        <w:rPr>
          <w:rFonts w:ascii="Book Antiqua" w:hAnsi="Book Antiqua" w:cs="Times New Roman"/>
          <w:sz w:val="24"/>
          <w:szCs w:val="24"/>
        </w:rPr>
        <w:t xml:space="preserve"> Quality control of the raw reads was managed via FastQC</w:t>
      </w:r>
      <w:r w:rsidRPr="00E16F7B">
        <w:rPr>
          <w:rFonts w:ascii="Book Antiqua" w:hAnsi="Book Antiqua" w:cs="Times New Roman"/>
          <w:sz w:val="24"/>
          <w:szCs w:val="24"/>
          <w:vertAlign w:val="superscript"/>
        </w:rPr>
        <w:t>[12]</w:t>
      </w:r>
      <w:r w:rsidRPr="00E16F7B">
        <w:rPr>
          <w:rFonts w:ascii="Book Antiqua" w:hAnsi="Book Antiqua" w:cs="Times New Roman"/>
          <w:sz w:val="24"/>
          <w:szCs w:val="24"/>
        </w:rPr>
        <w:t>. Sequences were aligned to human reference genome hg19 us</w:t>
      </w:r>
      <w:r w:rsidR="00CB54C4" w:rsidRPr="00E16F7B">
        <w:rPr>
          <w:rFonts w:ascii="Book Antiqua" w:hAnsi="Book Antiqua" w:cs="Times New Roman"/>
          <w:sz w:val="24"/>
          <w:szCs w:val="24"/>
        </w:rPr>
        <w:t>ing the Burrows-Wheeler Aligner</w:t>
      </w:r>
      <w:r w:rsidRPr="00E16F7B">
        <w:rPr>
          <w:rFonts w:ascii="Book Antiqua" w:hAnsi="Book Antiqua" w:cs="Times New Roman"/>
          <w:sz w:val="24"/>
          <w:szCs w:val="24"/>
          <w:vertAlign w:val="superscript"/>
        </w:rPr>
        <w:t>[13]</w:t>
      </w:r>
      <w:r w:rsidRPr="00E16F7B">
        <w:rPr>
          <w:rFonts w:ascii="Book Antiqua" w:hAnsi="Book Antiqua" w:cs="Times New Roman"/>
          <w:sz w:val="24"/>
          <w:szCs w:val="24"/>
        </w:rPr>
        <w:t>. The duplicate reads were removed by the Samblaster</w:t>
      </w:r>
      <w:r w:rsidRPr="00E16F7B">
        <w:rPr>
          <w:rFonts w:ascii="Book Antiqua" w:hAnsi="Book Antiqua" w:cs="Times New Roman"/>
          <w:sz w:val="24"/>
          <w:szCs w:val="24"/>
          <w:vertAlign w:val="superscript"/>
        </w:rPr>
        <w:t>[14]</w:t>
      </w:r>
      <w:r w:rsidRPr="00E16F7B">
        <w:rPr>
          <w:rFonts w:ascii="Book Antiqua" w:hAnsi="Book Antiqua" w:cs="Times New Roman"/>
          <w:sz w:val="24"/>
          <w:szCs w:val="24"/>
        </w:rPr>
        <w:t>. The INDEL was re-aligned using GATK realignment</w:t>
      </w:r>
      <w:del w:id="63" w:author="Author">
        <w:r w:rsidRPr="00E16F7B" w:rsidDel="00876916">
          <w:rPr>
            <w:rFonts w:ascii="Book Antiqua" w:hAnsi="Book Antiqua" w:cs="Times New Roman"/>
            <w:sz w:val="24"/>
            <w:szCs w:val="24"/>
          </w:rPr>
          <w:delText>,</w:delText>
        </w:r>
      </w:del>
      <w:r w:rsidRPr="00E16F7B">
        <w:rPr>
          <w:rFonts w:ascii="Book Antiqua" w:hAnsi="Book Antiqua" w:cs="Times New Roman"/>
          <w:sz w:val="24"/>
          <w:szCs w:val="24"/>
        </w:rPr>
        <w:t xml:space="preserve"> and base quality score recalibration was performed. We used five kinds of software to analyze variation, including GATK, Samtools, Freebayes, Platypus, and Varscan2, to ensure the accuracy of identification. Marginal variants were annotated in databases including dbSNP, 1000 Genomes Project, dbNSFP, and </w:t>
      </w:r>
      <w:r w:rsidRPr="00E16F7B">
        <w:rPr>
          <w:rFonts w:ascii="Book Antiqua" w:hAnsi="Book Antiqua" w:cs="Times New Roman"/>
          <w:sz w:val="24"/>
          <w:szCs w:val="24"/>
        </w:rPr>
        <w:lastRenderedPageBreak/>
        <w:t>ClinVar</w:t>
      </w:r>
      <w:r w:rsidRPr="00E16F7B">
        <w:rPr>
          <w:rFonts w:ascii="Book Antiqua" w:hAnsi="Book Antiqua" w:cs="Times New Roman"/>
          <w:sz w:val="24"/>
          <w:szCs w:val="24"/>
          <w:vertAlign w:val="superscript"/>
        </w:rPr>
        <w:t>[15</w:t>
      </w:r>
      <w:r w:rsidR="00CB54C4" w:rsidRPr="00E16F7B">
        <w:rPr>
          <w:rFonts w:ascii="Book Antiqua" w:hAnsi="Book Antiqua" w:cs="Times New Roman"/>
          <w:sz w:val="24"/>
          <w:szCs w:val="24"/>
          <w:vertAlign w:val="superscript"/>
        </w:rPr>
        <w:t>-</w:t>
      </w:r>
      <w:r w:rsidRPr="00E16F7B">
        <w:rPr>
          <w:rFonts w:ascii="Book Antiqua" w:hAnsi="Book Antiqua" w:cs="Times New Roman"/>
          <w:sz w:val="24"/>
          <w:szCs w:val="24"/>
          <w:vertAlign w:val="superscript"/>
        </w:rPr>
        <w:t>17]</w:t>
      </w:r>
      <w:r w:rsidRPr="00E16F7B">
        <w:rPr>
          <w:rFonts w:ascii="Book Antiqua" w:hAnsi="Book Antiqua" w:cs="Times New Roman"/>
          <w:sz w:val="24"/>
          <w:szCs w:val="24"/>
        </w:rPr>
        <w:t xml:space="preserve">. The possible pathogenic mutations on </w:t>
      </w:r>
      <w:r w:rsidR="003F09B3" w:rsidRPr="00E16F7B">
        <w:rPr>
          <w:rFonts w:ascii="Book Antiqua" w:hAnsi="Book Antiqua" w:cs="Times New Roman"/>
          <w:i/>
          <w:sz w:val="24"/>
          <w:szCs w:val="24"/>
        </w:rPr>
        <w:t>SLC12A3</w:t>
      </w:r>
      <w:r w:rsidRPr="00E16F7B">
        <w:rPr>
          <w:rFonts w:ascii="Book Antiqua" w:hAnsi="Book Antiqua" w:cs="Times New Roman"/>
          <w:sz w:val="24"/>
          <w:szCs w:val="24"/>
        </w:rPr>
        <w:t xml:space="preserve">, </w:t>
      </w:r>
      <w:r w:rsidRPr="00E16F7B">
        <w:rPr>
          <w:rFonts w:ascii="Book Antiqua" w:hAnsi="Book Antiqua" w:cs="Times New Roman"/>
          <w:i/>
          <w:sz w:val="24"/>
          <w:szCs w:val="24"/>
        </w:rPr>
        <w:t>CLCNKB</w:t>
      </w:r>
      <w:r w:rsidRPr="00E16F7B">
        <w:rPr>
          <w:rFonts w:ascii="Book Antiqua" w:hAnsi="Book Antiqua" w:cs="Times New Roman"/>
          <w:sz w:val="24"/>
          <w:szCs w:val="24"/>
        </w:rPr>
        <w:t xml:space="preserve">, and </w:t>
      </w:r>
      <w:r w:rsidRPr="00E16F7B">
        <w:rPr>
          <w:rFonts w:ascii="Book Antiqua" w:hAnsi="Book Antiqua" w:cs="Times New Roman"/>
          <w:i/>
          <w:sz w:val="24"/>
          <w:szCs w:val="24"/>
        </w:rPr>
        <w:t>HNF1B</w:t>
      </w:r>
      <w:r w:rsidRPr="00E16F7B">
        <w:rPr>
          <w:rFonts w:ascii="Book Antiqua" w:hAnsi="Book Antiqua" w:cs="Times New Roman"/>
          <w:sz w:val="24"/>
          <w:szCs w:val="24"/>
        </w:rPr>
        <w:t xml:space="preserve"> genes were analyzed, and the relevant literature was searched according to these loci.</w:t>
      </w:r>
    </w:p>
    <w:p w14:paraId="2A2F3861" w14:textId="77777777" w:rsidR="00CB54C4" w:rsidRPr="00E16F7B" w:rsidRDefault="00CB54C4" w:rsidP="00E16F7B">
      <w:pPr>
        <w:spacing w:line="360" w:lineRule="auto"/>
        <w:rPr>
          <w:rFonts w:ascii="Book Antiqua" w:hAnsi="Book Antiqua" w:cs="Times New Roman"/>
          <w:sz w:val="24"/>
          <w:szCs w:val="24"/>
        </w:rPr>
      </w:pPr>
    </w:p>
    <w:p w14:paraId="233A87AB" w14:textId="77777777" w:rsidR="00A024EA" w:rsidRPr="00E16F7B" w:rsidRDefault="00A024EA" w:rsidP="00E16F7B">
      <w:pPr>
        <w:spacing w:line="360" w:lineRule="auto"/>
        <w:rPr>
          <w:rFonts w:ascii="Book Antiqua" w:hAnsi="Book Antiqua" w:cs="Times New Roman"/>
          <w:b/>
          <w:i/>
          <w:sz w:val="24"/>
          <w:szCs w:val="24"/>
        </w:rPr>
      </w:pPr>
      <w:r w:rsidRPr="00E16F7B">
        <w:rPr>
          <w:rFonts w:ascii="Book Antiqua" w:hAnsi="Book Antiqua" w:cs="Times New Roman"/>
          <w:b/>
          <w:i/>
          <w:sz w:val="24"/>
          <w:szCs w:val="24"/>
        </w:rPr>
        <w:t>Gene detection</w:t>
      </w:r>
    </w:p>
    <w:p w14:paraId="1773778D" w14:textId="5F7A6AA1" w:rsidR="00A024EA" w:rsidRPr="00E16F7B" w:rsidRDefault="00A024EA" w:rsidP="00E16F7B">
      <w:pPr>
        <w:spacing w:line="360" w:lineRule="auto"/>
        <w:rPr>
          <w:rFonts w:ascii="Book Antiqua" w:eastAsia="SimSun" w:hAnsi="Book Antiqua" w:cs="Times New Roman"/>
          <w:sz w:val="24"/>
          <w:szCs w:val="24"/>
        </w:rPr>
      </w:pPr>
      <w:r w:rsidRPr="00E16F7B">
        <w:rPr>
          <w:rFonts w:ascii="Book Antiqua" w:hAnsi="Book Antiqua" w:cs="Times New Roman"/>
          <w:sz w:val="24"/>
          <w:szCs w:val="24"/>
        </w:rPr>
        <w:t>The quality control results of the raw reads (Fastq) are shown in Figures 1 and 2. The average value of base qualities was larger than 30 (accuracy: 99.9%).</w:t>
      </w:r>
    </w:p>
    <w:p w14:paraId="54C8668D" w14:textId="250FADED" w:rsidR="00A024EA" w:rsidRPr="00E16F7B" w:rsidRDefault="00A024EA" w:rsidP="00E16F7B">
      <w:pPr>
        <w:spacing w:line="360" w:lineRule="auto"/>
        <w:ind w:firstLineChars="100" w:firstLine="240"/>
        <w:rPr>
          <w:rFonts w:ascii="Book Antiqua" w:hAnsi="Book Antiqua" w:cs="Times New Roman"/>
          <w:sz w:val="24"/>
          <w:szCs w:val="24"/>
        </w:rPr>
      </w:pPr>
      <w:r w:rsidRPr="00E16F7B">
        <w:rPr>
          <w:rFonts w:ascii="Book Antiqua" w:hAnsi="Book Antiqua" w:cs="Times New Roman"/>
          <w:sz w:val="24"/>
          <w:szCs w:val="24"/>
        </w:rPr>
        <w:t>WES identified a total of 214</w:t>
      </w:r>
      <w:del w:id="64" w:author="Author">
        <w:r w:rsidRPr="00E16F7B" w:rsidDel="00747B54">
          <w:rPr>
            <w:rFonts w:ascii="Book Antiqua" w:hAnsi="Book Antiqua" w:cs="Times New Roman"/>
            <w:sz w:val="24"/>
            <w:szCs w:val="24"/>
          </w:rPr>
          <w:delText xml:space="preserve"> </w:delText>
        </w:r>
      </w:del>
      <w:r w:rsidRPr="00E16F7B">
        <w:rPr>
          <w:rFonts w:ascii="Book Antiqua" w:hAnsi="Book Antiqua" w:cs="Times New Roman"/>
          <w:sz w:val="24"/>
          <w:szCs w:val="24"/>
        </w:rPr>
        <w:t>137</w:t>
      </w:r>
      <w:del w:id="65" w:author="Author">
        <w:r w:rsidRPr="00E16F7B" w:rsidDel="00747B54">
          <w:rPr>
            <w:rFonts w:ascii="Book Antiqua" w:hAnsi="Book Antiqua" w:cs="Times New Roman"/>
            <w:sz w:val="24"/>
            <w:szCs w:val="24"/>
          </w:rPr>
          <w:delText xml:space="preserve"> </w:delText>
        </w:r>
      </w:del>
      <w:r w:rsidRPr="00E16F7B">
        <w:rPr>
          <w:rFonts w:ascii="Book Antiqua" w:hAnsi="Book Antiqua" w:cs="Times New Roman"/>
          <w:sz w:val="24"/>
          <w:szCs w:val="24"/>
        </w:rPr>
        <w:t xml:space="preserve">288 reads, among which 99.83% could be mapped to </w:t>
      </w:r>
      <w:ins w:id="66" w:author="Author">
        <w:r w:rsidR="00747B54">
          <w:rPr>
            <w:rFonts w:ascii="Book Antiqua" w:hAnsi="Book Antiqua" w:cs="Times New Roman"/>
            <w:sz w:val="24"/>
            <w:szCs w:val="24"/>
          </w:rPr>
          <w:t xml:space="preserve">the </w:t>
        </w:r>
      </w:ins>
      <w:r w:rsidRPr="00E16F7B">
        <w:rPr>
          <w:rFonts w:ascii="Book Antiqua" w:hAnsi="Book Antiqua" w:cs="Times New Roman"/>
          <w:sz w:val="24"/>
          <w:szCs w:val="24"/>
        </w:rPr>
        <w:t>human reference genome, and the duplicate reads accounted for 11.81%. The mean depth was 282X, which exceeded the general exome sequencing depth (Table 1).</w:t>
      </w:r>
    </w:p>
    <w:p w14:paraId="2B895B7F" w14:textId="77777777" w:rsidR="00A024EA" w:rsidRPr="00E16F7B" w:rsidRDefault="00A024EA" w:rsidP="00E16F7B">
      <w:pPr>
        <w:spacing w:line="360" w:lineRule="auto"/>
        <w:ind w:firstLineChars="100" w:firstLine="240"/>
        <w:rPr>
          <w:rFonts w:ascii="Book Antiqua" w:eastAsia="SimSun" w:hAnsi="Book Antiqua" w:cs="Times New Roman"/>
          <w:sz w:val="24"/>
          <w:szCs w:val="24"/>
        </w:rPr>
      </w:pPr>
      <w:r w:rsidRPr="00E16F7B">
        <w:rPr>
          <w:rFonts w:ascii="Book Antiqua" w:hAnsi="Book Antiqua" w:cs="Times New Roman"/>
          <w:sz w:val="24"/>
          <w:szCs w:val="24"/>
        </w:rPr>
        <w:t>A total of 67537 mutations were identified by bioinformatics analysis, including 55184 SNPs and 12353 INDELs (Figure 3). After dbSNP annotation, 94% of the SNPs were annotated in dbSNP, while only 35% of the INDELs could be annotated in dbSNP.</w:t>
      </w:r>
    </w:p>
    <w:p w14:paraId="2C7D36E2" w14:textId="38E8BC24" w:rsidR="00A024EA" w:rsidRPr="00E16F7B" w:rsidRDefault="00A024EA" w:rsidP="00E16F7B">
      <w:pPr>
        <w:spacing w:line="360" w:lineRule="auto"/>
        <w:ind w:firstLineChars="100" w:firstLine="240"/>
        <w:rPr>
          <w:rFonts w:ascii="Book Antiqua" w:eastAsia="SimSun" w:hAnsi="Book Antiqua" w:cs="Times New Roman"/>
          <w:b/>
          <w:sz w:val="24"/>
          <w:szCs w:val="24"/>
        </w:rPr>
      </w:pPr>
      <w:r w:rsidRPr="00E16F7B">
        <w:rPr>
          <w:rFonts w:ascii="Book Antiqua" w:hAnsi="Book Antiqua" w:cs="Times New Roman"/>
          <w:sz w:val="24"/>
          <w:szCs w:val="24"/>
        </w:rPr>
        <w:t xml:space="preserve">Mutations in </w:t>
      </w:r>
      <w:r w:rsidR="003F09B3" w:rsidRPr="00E16F7B">
        <w:rPr>
          <w:rFonts w:ascii="Book Antiqua" w:hAnsi="Book Antiqua" w:cs="Times New Roman"/>
          <w:i/>
          <w:sz w:val="24"/>
          <w:szCs w:val="24"/>
        </w:rPr>
        <w:t>SLC12A3</w:t>
      </w:r>
      <w:r w:rsidRPr="00E16F7B">
        <w:rPr>
          <w:rFonts w:ascii="Book Antiqua" w:hAnsi="Book Antiqua" w:cs="Times New Roman"/>
          <w:sz w:val="24"/>
          <w:szCs w:val="24"/>
        </w:rPr>
        <w:t xml:space="preserve">, </w:t>
      </w:r>
      <w:r w:rsidRPr="00E16F7B">
        <w:rPr>
          <w:rFonts w:ascii="Book Antiqua" w:hAnsi="Book Antiqua" w:cs="Times New Roman"/>
          <w:i/>
          <w:sz w:val="24"/>
          <w:szCs w:val="24"/>
        </w:rPr>
        <w:t>CLCNKB</w:t>
      </w:r>
      <w:r w:rsidRPr="00E16F7B">
        <w:rPr>
          <w:rFonts w:ascii="Book Antiqua" w:hAnsi="Book Antiqua" w:cs="Times New Roman"/>
          <w:sz w:val="24"/>
          <w:szCs w:val="24"/>
        </w:rPr>
        <w:t xml:space="preserve">, and </w:t>
      </w:r>
      <w:r w:rsidRPr="00E16F7B">
        <w:rPr>
          <w:rFonts w:ascii="Book Antiqua" w:hAnsi="Book Antiqua" w:cs="Times New Roman"/>
          <w:i/>
          <w:sz w:val="24"/>
          <w:szCs w:val="24"/>
        </w:rPr>
        <w:t>HNF1B3</w:t>
      </w:r>
      <w:r w:rsidRPr="00E16F7B">
        <w:rPr>
          <w:rFonts w:ascii="Book Antiqua" w:hAnsi="Book Antiqua" w:cs="Times New Roman"/>
          <w:sz w:val="24"/>
          <w:szCs w:val="24"/>
        </w:rPr>
        <w:t xml:space="preserve"> genes were filtered based on the following conditions: </w:t>
      </w:r>
      <w:r w:rsidR="00CB54C4" w:rsidRPr="00E16F7B">
        <w:rPr>
          <w:rFonts w:ascii="Book Antiqua" w:hAnsi="Book Antiqua" w:cs="Times New Roman"/>
          <w:sz w:val="24"/>
          <w:szCs w:val="24"/>
        </w:rPr>
        <w:t>(1</w:t>
      </w:r>
      <w:r w:rsidRPr="00E16F7B">
        <w:rPr>
          <w:rFonts w:ascii="Book Antiqua" w:hAnsi="Book Antiqua" w:cs="Times New Roman"/>
          <w:sz w:val="24"/>
          <w:szCs w:val="24"/>
        </w:rPr>
        <w:t xml:space="preserve">) the variant is located on an exon; </w:t>
      </w:r>
      <w:r w:rsidR="00CB54C4" w:rsidRPr="00E16F7B">
        <w:rPr>
          <w:rFonts w:ascii="Book Antiqua" w:hAnsi="Book Antiqua" w:cs="Times New Roman"/>
          <w:sz w:val="24"/>
          <w:szCs w:val="24"/>
        </w:rPr>
        <w:t>(2</w:t>
      </w:r>
      <w:r w:rsidRPr="00E16F7B">
        <w:rPr>
          <w:rFonts w:ascii="Book Antiqua" w:hAnsi="Book Antiqua" w:cs="Times New Roman"/>
          <w:sz w:val="24"/>
          <w:szCs w:val="24"/>
        </w:rPr>
        <w:t xml:space="preserve">) the variation does not belong to synonymous mutation; and </w:t>
      </w:r>
      <w:r w:rsidR="00CB54C4" w:rsidRPr="00E16F7B">
        <w:rPr>
          <w:rFonts w:ascii="Book Antiqua" w:hAnsi="Book Antiqua" w:cs="Times New Roman"/>
          <w:sz w:val="24"/>
          <w:szCs w:val="24"/>
        </w:rPr>
        <w:t>(3</w:t>
      </w:r>
      <w:r w:rsidRPr="00E16F7B">
        <w:rPr>
          <w:rFonts w:ascii="Book Antiqua" w:hAnsi="Book Antiqua" w:cs="Times New Roman"/>
          <w:sz w:val="24"/>
          <w:szCs w:val="24"/>
        </w:rPr>
        <w:t>) population frequency is greater than 0.001.</w:t>
      </w:r>
    </w:p>
    <w:p w14:paraId="5AAF4EF9" w14:textId="2822A60A" w:rsidR="00A024EA" w:rsidRPr="00E16F7B" w:rsidRDefault="00A024EA" w:rsidP="00E16F7B">
      <w:pPr>
        <w:spacing w:line="360" w:lineRule="auto"/>
        <w:ind w:firstLineChars="100" w:firstLine="240"/>
        <w:rPr>
          <w:rFonts w:ascii="Book Antiqua" w:eastAsia="SimSun" w:hAnsi="Book Antiqua" w:cs="Times New Roman"/>
          <w:sz w:val="24"/>
          <w:szCs w:val="24"/>
        </w:rPr>
      </w:pPr>
      <w:r w:rsidRPr="00E16F7B">
        <w:rPr>
          <w:rFonts w:ascii="Book Antiqua" w:hAnsi="Book Antiqua" w:cs="Times New Roman"/>
          <w:sz w:val="24"/>
          <w:szCs w:val="24"/>
        </w:rPr>
        <w:t>After filtering, only one missense heterozygous mutation in</w:t>
      </w:r>
      <w:ins w:id="67" w:author="Author">
        <w:r w:rsidR="008F688C">
          <w:rPr>
            <w:rFonts w:ascii="Book Antiqua" w:hAnsi="Book Antiqua" w:cs="Times New Roman"/>
            <w:sz w:val="24"/>
            <w:szCs w:val="24"/>
          </w:rPr>
          <w:t xml:space="preserve"> the</w:t>
        </w:r>
      </w:ins>
      <w:r w:rsidRPr="00E16F7B">
        <w:rPr>
          <w:rFonts w:ascii="Book Antiqua" w:hAnsi="Book Antiqua" w:cs="Times New Roman"/>
          <w:sz w:val="24"/>
          <w:szCs w:val="24"/>
        </w:rPr>
        <w:t xml:space="preserve"> </w:t>
      </w:r>
      <w:r w:rsidR="003F09B3" w:rsidRPr="00E16F7B">
        <w:rPr>
          <w:rFonts w:ascii="Book Antiqua" w:hAnsi="Book Antiqua" w:cs="Times New Roman"/>
          <w:i/>
          <w:sz w:val="24"/>
          <w:szCs w:val="24"/>
        </w:rPr>
        <w:t>SLC12A3</w:t>
      </w:r>
      <w:r w:rsidRPr="00E16F7B">
        <w:rPr>
          <w:rFonts w:ascii="Book Antiqua" w:hAnsi="Book Antiqua" w:cs="Times New Roman"/>
          <w:sz w:val="24"/>
          <w:szCs w:val="24"/>
        </w:rPr>
        <w:t xml:space="preserve"> gene was left. Its population frequency was unknown. Most mutation prediction </w:t>
      </w:r>
      <w:del w:id="68" w:author="Author">
        <w:r w:rsidRPr="00E16F7B" w:rsidDel="00B34E99">
          <w:rPr>
            <w:rFonts w:ascii="Book Antiqua" w:hAnsi="Book Antiqua" w:cs="Times New Roman"/>
            <w:sz w:val="24"/>
            <w:szCs w:val="24"/>
          </w:rPr>
          <w:delText>softwares</w:delText>
        </w:r>
      </w:del>
      <w:ins w:id="69" w:author="Author">
        <w:r w:rsidR="00B34E99" w:rsidRPr="00E16F7B">
          <w:rPr>
            <w:rFonts w:ascii="Book Antiqua" w:hAnsi="Book Antiqua" w:cs="Times New Roman"/>
            <w:sz w:val="24"/>
            <w:szCs w:val="24"/>
          </w:rPr>
          <w:t>software</w:t>
        </w:r>
      </w:ins>
      <w:r w:rsidRPr="00E16F7B">
        <w:rPr>
          <w:rFonts w:ascii="Book Antiqua" w:hAnsi="Book Antiqua" w:cs="Times New Roman"/>
          <w:sz w:val="24"/>
          <w:szCs w:val="24"/>
        </w:rPr>
        <w:t xml:space="preserve"> such as Polyphen2 HDIV, SIFT, and FATHMM predicted it as a harmful mutation. The mutation information is shown in Table 2</w:t>
      </w:r>
      <w:r w:rsidR="00CB54C4" w:rsidRPr="00E16F7B">
        <w:rPr>
          <w:rFonts w:ascii="Book Antiqua" w:hAnsi="Book Antiqua" w:cs="Times New Roman"/>
          <w:sz w:val="24"/>
          <w:szCs w:val="24"/>
        </w:rPr>
        <w:t>,</w:t>
      </w:r>
      <w:r w:rsidR="0082562B" w:rsidRPr="00E16F7B">
        <w:rPr>
          <w:rFonts w:ascii="Book Antiqua" w:hAnsi="Book Antiqua"/>
          <w:sz w:val="24"/>
          <w:szCs w:val="24"/>
        </w:rPr>
        <w:t xml:space="preserve"> </w:t>
      </w:r>
      <w:r w:rsidR="0082562B" w:rsidRPr="00E16F7B">
        <w:rPr>
          <w:rFonts w:ascii="Book Antiqua" w:hAnsi="Book Antiqua" w:cs="Times New Roman"/>
          <w:sz w:val="24"/>
          <w:szCs w:val="24"/>
        </w:rPr>
        <w:t xml:space="preserve">and the mutation of exon 22 reported by </w:t>
      </w:r>
      <w:ins w:id="70" w:author="Author">
        <w:r w:rsidR="008F688C">
          <w:rPr>
            <w:rFonts w:ascii="Book Antiqua" w:hAnsi="Book Antiqua" w:cs="Times New Roman"/>
            <w:sz w:val="24"/>
            <w:szCs w:val="24"/>
          </w:rPr>
          <w:t>an</w:t>
        </w:r>
      </w:ins>
      <w:r w:rsidR="0082562B" w:rsidRPr="00E16F7B">
        <w:rPr>
          <w:rFonts w:ascii="Book Antiqua" w:hAnsi="Book Antiqua" w:cs="Times New Roman"/>
          <w:sz w:val="24"/>
          <w:szCs w:val="24"/>
        </w:rPr>
        <w:t>other paper is shown in Table</w:t>
      </w:r>
      <w:r w:rsidR="00CB54C4" w:rsidRPr="00E16F7B">
        <w:rPr>
          <w:rFonts w:ascii="Book Antiqua" w:hAnsi="Book Antiqua" w:cs="Times New Roman"/>
          <w:sz w:val="24"/>
          <w:szCs w:val="24"/>
        </w:rPr>
        <w:t xml:space="preserve"> </w:t>
      </w:r>
      <w:r w:rsidR="0082562B" w:rsidRPr="00E16F7B">
        <w:rPr>
          <w:rFonts w:ascii="Book Antiqua" w:hAnsi="Book Antiqua" w:cs="Times New Roman"/>
          <w:sz w:val="24"/>
          <w:szCs w:val="24"/>
        </w:rPr>
        <w:t>3.</w:t>
      </w:r>
    </w:p>
    <w:p w14:paraId="6A7A65F7" w14:textId="77777777" w:rsidR="00CB54C4" w:rsidRPr="00E16F7B" w:rsidRDefault="00CB54C4" w:rsidP="00E16F7B">
      <w:pPr>
        <w:spacing w:line="360" w:lineRule="auto"/>
        <w:rPr>
          <w:rFonts w:ascii="Book Antiqua" w:hAnsi="Book Antiqua" w:cs="Times New Roman"/>
          <w:sz w:val="24"/>
          <w:szCs w:val="24"/>
        </w:rPr>
      </w:pPr>
    </w:p>
    <w:p w14:paraId="69C1422D" w14:textId="77777777" w:rsidR="00D41470" w:rsidRPr="00E16F7B" w:rsidRDefault="00BF35FE" w:rsidP="00E16F7B">
      <w:pPr>
        <w:spacing w:line="360" w:lineRule="auto"/>
        <w:rPr>
          <w:rFonts w:ascii="Book Antiqua" w:hAnsi="Book Antiqua" w:cs="Times New Roman"/>
          <w:b/>
          <w:sz w:val="24"/>
          <w:szCs w:val="24"/>
        </w:rPr>
      </w:pPr>
      <w:r w:rsidRPr="00E16F7B">
        <w:rPr>
          <w:rFonts w:ascii="Book Antiqua" w:hAnsi="Book Antiqua" w:cs="Times New Roman"/>
          <w:b/>
          <w:sz w:val="24"/>
          <w:szCs w:val="24"/>
        </w:rPr>
        <w:t xml:space="preserve">FINAL DIAGNOSIS </w:t>
      </w:r>
    </w:p>
    <w:p w14:paraId="361496D5" w14:textId="71BE112D" w:rsidR="00D41470" w:rsidRPr="00E16F7B" w:rsidRDefault="00BF35FE" w:rsidP="00E16F7B">
      <w:pPr>
        <w:spacing w:line="360" w:lineRule="auto"/>
        <w:rPr>
          <w:rFonts w:ascii="Book Antiqua" w:hAnsi="Book Antiqua" w:cs="Times New Roman"/>
          <w:bCs/>
          <w:sz w:val="24"/>
          <w:szCs w:val="24"/>
        </w:rPr>
      </w:pPr>
      <w:r w:rsidRPr="00E16F7B">
        <w:rPr>
          <w:rFonts w:ascii="Book Antiqua" w:hAnsi="Book Antiqua" w:cs="Times New Roman"/>
          <w:bCs/>
          <w:sz w:val="24"/>
          <w:szCs w:val="24"/>
        </w:rPr>
        <w:t>According to the typical symptoms, laboratory tests</w:t>
      </w:r>
      <w:ins w:id="71" w:author="Author">
        <w:r w:rsidR="008F688C">
          <w:rPr>
            <w:rFonts w:ascii="Book Antiqua" w:hAnsi="Book Antiqua" w:cs="Times New Roman"/>
            <w:bCs/>
            <w:sz w:val="24"/>
            <w:szCs w:val="24"/>
          </w:rPr>
          <w:t>,</w:t>
        </w:r>
      </w:ins>
      <w:r w:rsidRPr="00E16F7B">
        <w:rPr>
          <w:rFonts w:ascii="Book Antiqua" w:hAnsi="Book Antiqua" w:cs="Times New Roman"/>
          <w:bCs/>
          <w:sz w:val="24"/>
          <w:szCs w:val="24"/>
        </w:rPr>
        <w:t xml:space="preserve"> and gene analysis, th</w:t>
      </w:r>
      <w:ins w:id="72" w:author="Author">
        <w:r w:rsidR="008F688C">
          <w:rPr>
            <w:rFonts w:ascii="Book Antiqua" w:hAnsi="Book Antiqua" w:cs="Times New Roman"/>
            <w:bCs/>
            <w:sz w:val="24"/>
            <w:szCs w:val="24"/>
          </w:rPr>
          <w:t>e</w:t>
        </w:r>
      </w:ins>
      <w:del w:id="73" w:author="Author">
        <w:r w:rsidRPr="00E16F7B" w:rsidDel="008F688C">
          <w:rPr>
            <w:rFonts w:ascii="Book Antiqua" w:hAnsi="Book Antiqua" w:cs="Times New Roman"/>
            <w:bCs/>
            <w:sz w:val="24"/>
            <w:szCs w:val="24"/>
          </w:rPr>
          <w:delText>is</w:delText>
        </w:r>
      </w:del>
      <w:r w:rsidRPr="00E16F7B">
        <w:rPr>
          <w:rFonts w:ascii="Book Antiqua" w:hAnsi="Book Antiqua" w:cs="Times New Roman"/>
          <w:bCs/>
          <w:sz w:val="24"/>
          <w:szCs w:val="24"/>
        </w:rPr>
        <w:t xml:space="preserve"> </w:t>
      </w:r>
    </w:p>
    <w:p w14:paraId="4EEB4517" w14:textId="44BC7273" w:rsidR="00D41470" w:rsidRPr="00E16F7B" w:rsidRDefault="00BF35FE" w:rsidP="00E16F7B">
      <w:pPr>
        <w:spacing w:line="360" w:lineRule="auto"/>
        <w:rPr>
          <w:rFonts w:ascii="Book Antiqua" w:eastAsia="SimSun" w:hAnsi="Book Antiqua" w:cs="Times New Roman"/>
          <w:sz w:val="24"/>
          <w:szCs w:val="24"/>
        </w:rPr>
      </w:pPr>
      <w:r w:rsidRPr="00E16F7B">
        <w:rPr>
          <w:rFonts w:ascii="Book Antiqua" w:hAnsi="Book Antiqua" w:cs="Times New Roman"/>
          <w:bCs/>
          <w:sz w:val="24"/>
          <w:szCs w:val="24"/>
        </w:rPr>
        <w:t xml:space="preserve">patient was diagnosed with </w:t>
      </w:r>
      <w:r w:rsidR="003F09B3" w:rsidRPr="00E16F7B">
        <w:rPr>
          <w:rFonts w:ascii="Book Antiqua" w:hAnsi="Book Antiqua" w:cs="Times New Roman"/>
          <w:sz w:val="24"/>
          <w:szCs w:val="24"/>
        </w:rPr>
        <w:t>GS</w:t>
      </w:r>
      <w:r w:rsidRPr="00E16F7B">
        <w:rPr>
          <w:rFonts w:ascii="Book Antiqua" w:eastAsia="SimSun" w:hAnsi="Book Antiqua" w:cs="Times New Roman"/>
          <w:sz w:val="24"/>
          <w:szCs w:val="24"/>
        </w:rPr>
        <w:t>.</w:t>
      </w:r>
    </w:p>
    <w:p w14:paraId="74A69A2E" w14:textId="77777777" w:rsidR="00CB54C4" w:rsidRPr="00E16F7B" w:rsidRDefault="00CB54C4" w:rsidP="00E16F7B">
      <w:pPr>
        <w:spacing w:line="360" w:lineRule="auto"/>
        <w:rPr>
          <w:rFonts w:ascii="Book Antiqua" w:eastAsia="SimSun" w:hAnsi="Book Antiqua" w:cs="Times New Roman"/>
          <w:sz w:val="24"/>
          <w:szCs w:val="24"/>
        </w:rPr>
      </w:pPr>
    </w:p>
    <w:p w14:paraId="32C669C9" w14:textId="77777777" w:rsidR="00D41470" w:rsidRPr="00E16F7B" w:rsidRDefault="00BF35FE" w:rsidP="00E16F7B">
      <w:pPr>
        <w:spacing w:line="360" w:lineRule="auto"/>
        <w:rPr>
          <w:rFonts w:ascii="Book Antiqua" w:eastAsia="SimSun" w:hAnsi="Book Antiqua" w:cs="Times New Roman"/>
          <w:b/>
          <w:bCs/>
          <w:sz w:val="24"/>
          <w:szCs w:val="24"/>
        </w:rPr>
      </w:pPr>
      <w:r w:rsidRPr="00E16F7B">
        <w:rPr>
          <w:rFonts w:ascii="Book Antiqua" w:eastAsia="SimSun" w:hAnsi="Book Antiqua" w:cs="Times New Roman"/>
          <w:b/>
          <w:bCs/>
          <w:sz w:val="24"/>
          <w:szCs w:val="24"/>
        </w:rPr>
        <w:lastRenderedPageBreak/>
        <w:t>TREATMENT</w:t>
      </w:r>
    </w:p>
    <w:p w14:paraId="00D5031D" w14:textId="23A5F106" w:rsidR="00D41470" w:rsidRPr="00E16F7B" w:rsidRDefault="00101182" w:rsidP="00E16F7B">
      <w:pPr>
        <w:spacing w:line="360" w:lineRule="auto"/>
        <w:rPr>
          <w:rFonts w:ascii="Book Antiqua" w:eastAsia="SimSun" w:hAnsi="Book Antiqua" w:cs="Times New Roman"/>
          <w:bCs/>
          <w:sz w:val="24"/>
          <w:szCs w:val="24"/>
        </w:rPr>
      </w:pPr>
      <w:r w:rsidRPr="00E16F7B">
        <w:rPr>
          <w:rFonts w:ascii="Book Antiqua" w:eastAsia="SimSun" w:hAnsi="Book Antiqua" w:cs="Times New Roman"/>
          <w:bCs/>
          <w:sz w:val="24"/>
          <w:szCs w:val="24"/>
        </w:rPr>
        <w:t xml:space="preserve">The patient was given </w:t>
      </w:r>
      <w:ins w:id="74" w:author="Author">
        <w:r w:rsidR="008F688C">
          <w:rPr>
            <w:rFonts w:ascii="Book Antiqua" w:eastAsia="SimSun" w:hAnsi="Book Antiqua" w:cs="Times New Roman"/>
            <w:bCs/>
            <w:sz w:val="24"/>
            <w:szCs w:val="24"/>
          </w:rPr>
          <w:t>p</w:t>
        </w:r>
      </w:ins>
      <w:del w:id="75" w:author="Author">
        <w:r w:rsidRPr="00E16F7B" w:rsidDel="008F688C">
          <w:rPr>
            <w:rFonts w:ascii="Book Antiqua" w:eastAsia="SimSun" w:hAnsi="Book Antiqua" w:cs="Times New Roman"/>
            <w:bCs/>
            <w:sz w:val="24"/>
            <w:szCs w:val="24"/>
          </w:rPr>
          <w:delText>P</w:delText>
        </w:r>
      </w:del>
      <w:r w:rsidRPr="00E16F7B">
        <w:rPr>
          <w:rFonts w:ascii="Book Antiqua" w:eastAsia="SimSun" w:hAnsi="Book Antiqua" w:cs="Times New Roman"/>
          <w:bCs/>
          <w:sz w:val="24"/>
          <w:szCs w:val="24"/>
        </w:rPr>
        <w:t>otassium therapy with antisterone</w:t>
      </w:r>
      <w:r w:rsidR="00CB54C4" w:rsidRPr="00E16F7B">
        <w:rPr>
          <w:rFonts w:ascii="Book Antiqua" w:eastAsia="SimSun" w:hAnsi="Book Antiqua" w:cs="Times New Roman"/>
          <w:bCs/>
          <w:sz w:val="24"/>
          <w:szCs w:val="24"/>
        </w:rPr>
        <w:t>.</w:t>
      </w:r>
    </w:p>
    <w:p w14:paraId="3675D4AB" w14:textId="77777777" w:rsidR="00CB54C4" w:rsidRPr="00E16F7B" w:rsidRDefault="00CB54C4" w:rsidP="00E16F7B">
      <w:pPr>
        <w:spacing w:line="360" w:lineRule="auto"/>
        <w:rPr>
          <w:rFonts w:ascii="Book Antiqua" w:eastAsia="SimSun" w:hAnsi="Book Antiqua" w:cs="Times New Roman"/>
          <w:bCs/>
          <w:sz w:val="24"/>
          <w:szCs w:val="24"/>
        </w:rPr>
      </w:pPr>
    </w:p>
    <w:p w14:paraId="06E520C4" w14:textId="77777777" w:rsidR="00D41470" w:rsidRPr="00E16F7B" w:rsidRDefault="00BF35FE" w:rsidP="00E16F7B">
      <w:pPr>
        <w:spacing w:line="360" w:lineRule="auto"/>
        <w:rPr>
          <w:rFonts w:ascii="Book Antiqua" w:eastAsia="SimSun" w:hAnsi="Book Antiqua" w:cs="Times New Roman"/>
          <w:b/>
          <w:bCs/>
          <w:sz w:val="24"/>
          <w:szCs w:val="24"/>
        </w:rPr>
      </w:pPr>
      <w:r w:rsidRPr="00E16F7B">
        <w:rPr>
          <w:rFonts w:ascii="Book Antiqua" w:eastAsia="SimSun" w:hAnsi="Book Antiqua" w:cs="Times New Roman"/>
          <w:b/>
          <w:bCs/>
          <w:sz w:val="24"/>
          <w:szCs w:val="24"/>
        </w:rPr>
        <w:t>OUTCOME AND FOLLOW-UP</w:t>
      </w:r>
    </w:p>
    <w:p w14:paraId="2C92E403" w14:textId="42F1A6B6" w:rsidR="00D41470" w:rsidRPr="00E16F7B" w:rsidRDefault="00BF35FE" w:rsidP="00E16F7B">
      <w:pPr>
        <w:pStyle w:val="NormalWeb"/>
        <w:widowControl/>
        <w:spacing w:line="360" w:lineRule="auto"/>
        <w:rPr>
          <w:rFonts w:ascii="Book Antiqua" w:eastAsia="SimSun" w:hAnsi="Book Antiqua" w:cs="Times New Roman"/>
          <w:szCs w:val="24"/>
        </w:rPr>
      </w:pPr>
      <w:r w:rsidRPr="00E16F7B">
        <w:rPr>
          <w:rFonts w:ascii="Book Antiqua" w:eastAsia="SimSun" w:hAnsi="Book Antiqua" w:cs="Times New Roman"/>
          <w:szCs w:val="24"/>
        </w:rPr>
        <w:t>The patient recovered well and was discharged 7 d later.</w:t>
      </w:r>
      <w:r w:rsidR="00A024EA" w:rsidRPr="00E16F7B">
        <w:rPr>
          <w:rFonts w:ascii="Book Antiqua" w:hAnsi="Book Antiqua"/>
          <w:szCs w:val="24"/>
        </w:rPr>
        <w:t xml:space="preserve"> </w:t>
      </w:r>
      <w:ins w:id="76" w:author="Author">
        <w:r w:rsidR="006A508C">
          <w:rPr>
            <w:rFonts w:ascii="Book Antiqua" w:eastAsia="SimSun" w:hAnsi="Book Antiqua" w:cs="Times New Roman"/>
            <w:szCs w:val="24"/>
          </w:rPr>
          <w:t>R</w:t>
        </w:r>
      </w:ins>
      <w:del w:id="77" w:author="Author">
        <w:r w:rsidR="00A024EA" w:rsidRPr="00E16F7B" w:rsidDel="006A508C">
          <w:rPr>
            <w:rFonts w:ascii="Book Antiqua" w:eastAsia="SimSun" w:hAnsi="Book Antiqua" w:cs="Times New Roman"/>
            <w:szCs w:val="24"/>
          </w:rPr>
          <w:delText>r</w:delText>
        </w:r>
      </w:del>
      <w:r w:rsidR="00A024EA" w:rsidRPr="00E16F7B">
        <w:rPr>
          <w:rFonts w:ascii="Book Antiqua" w:eastAsia="SimSun" w:hAnsi="Book Antiqua" w:cs="Times New Roman"/>
          <w:szCs w:val="24"/>
        </w:rPr>
        <w:t>egular detection of potassium is necessary.</w:t>
      </w:r>
    </w:p>
    <w:p w14:paraId="5F64B6A2" w14:textId="77777777" w:rsidR="00A024EA" w:rsidRPr="00E16F7B" w:rsidRDefault="00A024EA" w:rsidP="00E16F7B">
      <w:pPr>
        <w:pStyle w:val="NormalWeb"/>
        <w:widowControl/>
        <w:spacing w:line="360" w:lineRule="auto"/>
        <w:rPr>
          <w:rFonts w:ascii="Book Antiqua" w:eastAsia="SimSun" w:hAnsi="Book Antiqua" w:cs="Times New Roman"/>
          <w:szCs w:val="24"/>
        </w:rPr>
      </w:pPr>
    </w:p>
    <w:p w14:paraId="1A4218BA" w14:textId="77777777" w:rsidR="00D41470" w:rsidRPr="00E16F7B" w:rsidRDefault="00BF35FE" w:rsidP="00E16F7B">
      <w:pPr>
        <w:spacing w:line="360" w:lineRule="auto"/>
        <w:rPr>
          <w:rFonts w:ascii="Book Antiqua" w:eastAsia="SimSun" w:hAnsi="Book Antiqua" w:cs="Times New Roman"/>
          <w:b/>
          <w:sz w:val="24"/>
          <w:szCs w:val="24"/>
        </w:rPr>
      </w:pPr>
      <w:r w:rsidRPr="00E16F7B">
        <w:rPr>
          <w:rFonts w:ascii="Book Antiqua" w:hAnsi="Book Antiqua" w:cs="Times New Roman"/>
          <w:b/>
          <w:sz w:val="24"/>
          <w:szCs w:val="24"/>
        </w:rPr>
        <w:t>DISCUSSION</w:t>
      </w:r>
    </w:p>
    <w:p w14:paraId="74BB5A4B" w14:textId="4B95644A" w:rsidR="00D41470" w:rsidRPr="00E16F7B" w:rsidRDefault="00BF35FE" w:rsidP="00E16F7B">
      <w:pPr>
        <w:spacing w:line="360" w:lineRule="auto"/>
        <w:rPr>
          <w:rFonts w:ascii="Book Antiqua" w:eastAsia="SimSun" w:hAnsi="Book Antiqua" w:cs="Times New Roman"/>
          <w:sz w:val="24"/>
          <w:szCs w:val="24"/>
        </w:rPr>
      </w:pPr>
      <w:r w:rsidRPr="00E16F7B">
        <w:rPr>
          <w:rFonts w:ascii="Book Antiqua" w:hAnsi="Book Antiqua" w:cs="Times New Roman"/>
          <w:sz w:val="24"/>
          <w:szCs w:val="24"/>
        </w:rPr>
        <w:t>WES can detect the exon information of all genes at one time. With the decreased cost of high-throughput next-generation sequencing, WES has been increasingly applied in clinical diagnos</w:t>
      </w:r>
      <w:ins w:id="78" w:author="Author">
        <w:r w:rsidR="006A508C">
          <w:rPr>
            <w:rFonts w:ascii="Book Antiqua" w:hAnsi="Book Antiqua" w:cs="Times New Roman"/>
            <w:sz w:val="24"/>
            <w:szCs w:val="24"/>
          </w:rPr>
          <w:t>e</w:t>
        </w:r>
      </w:ins>
      <w:del w:id="79" w:author="Author">
        <w:r w:rsidRPr="00E16F7B" w:rsidDel="006A508C">
          <w:rPr>
            <w:rFonts w:ascii="Book Antiqua" w:hAnsi="Book Antiqua" w:cs="Times New Roman"/>
            <w:sz w:val="24"/>
            <w:szCs w:val="24"/>
          </w:rPr>
          <w:delText>i</w:delText>
        </w:r>
      </w:del>
      <w:r w:rsidRPr="00E16F7B">
        <w:rPr>
          <w:rFonts w:ascii="Book Antiqua" w:hAnsi="Book Antiqua" w:cs="Times New Roman"/>
          <w:sz w:val="24"/>
          <w:szCs w:val="24"/>
        </w:rPr>
        <w:t xml:space="preserve">s. In the present study, we used WES to further clarify the gene mutations in our patient. After bioinformatics analysis and population frequency filtering, we found a non-synonymous mutation in </w:t>
      </w:r>
      <w:r w:rsidRPr="00E16F7B">
        <w:rPr>
          <w:rFonts w:ascii="Book Antiqua" w:hAnsi="Book Antiqua" w:cs="Times New Roman"/>
          <w:i/>
          <w:sz w:val="24"/>
          <w:szCs w:val="24"/>
        </w:rPr>
        <w:t>SLC12A3</w:t>
      </w:r>
      <w:r w:rsidRPr="00E16F7B">
        <w:rPr>
          <w:rFonts w:ascii="Book Antiqua" w:hAnsi="Book Antiqua" w:cs="Times New Roman"/>
          <w:sz w:val="24"/>
          <w:szCs w:val="24"/>
        </w:rPr>
        <w:t xml:space="preserve"> gene. A G2582A heterozygous mutation has also been reported in this site in the literature</w:t>
      </w:r>
      <w:r w:rsidR="00EA192E" w:rsidRPr="00E16F7B">
        <w:rPr>
          <w:rFonts w:ascii="Book Antiqua" w:hAnsi="Book Antiqua" w:cs="Times New Roman"/>
          <w:sz w:val="24"/>
          <w:szCs w:val="24"/>
          <w:vertAlign w:val="superscript"/>
        </w:rPr>
        <w:t>[18</w:t>
      </w:r>
      <w:r w:rsidR="003C0B38" w:rsidRPr="00E16F7B">
        <w:rPr>
          <w:rFonts w:ascii="Book Antiqua" w:hAnsi="Book Antiqua" w:cs="Times New Roman"/>
          <w:sz w:val="24"/>
          <w:szCs w:val="24"/>
          <w:vertAlign w:val="superscript"/>
        </w:rPr>
        <w:t>]</w:t>
      </w:r>
      <w:r w:rsidRPr="00E16F7B">
        <w:rPr>
          <w:rFonts w:ascii="Book Antiqua" w:hAnsi="Book Antiqua" w:cs="Times New Roman"/>
          <w:sz w:val="24"/>
          <w:szCs w:val="24"/>
        </w:rPr>
        <w:t>.</w:t>
      </w:r>
    </w:p>
    <w:p w14:paraId="5283D2B6" w14:textId="0B8CF457" w:rsidR="00D41470" w:rsidRPr="00E16F7B" w:rsidRDefault="00BF35FE" w:rsidP="00E16F7B">
      <w:pPr>
        <w:spacing w:line="360" w:lineRule="auto"/>
        <w:ind w:firstLineChars="100" w:firstLine="240"/>
        <w:rPr>
          <w:rFonts w:ascii="Book Antiqua" w:eastAsia="SimSun" w:hAnsi="Book Antiqua" w:cs="Times New Roman"/>
          <w:sz w:val="24"/>
          <w:szCs w:val="24"/>
        </w:rPr>
      </w:pPr>
      <w:r w:rsidRPr="00E16F7B">
        <w:rPr>
          <w:rFonts w:ascii="Book Antiqua" w:hAnsi="Book Antiqua" w:cs="Times New Roman"/>
          <w:sz w:val="24"/>
          <w:szCs w:val="24"/>
        </w:rPr>
        <w:t>Mutation analysis of the</w:t>
      </w:r>
      <w:r w:rsidRPr="00E16F7B">
        <w:rPr>
          <w:rFonts w:ascii="Book Antiqua" w:hAnsi="Book Antiqua" w:cs="Times New Roman"/>
          <w:i/>
          <w:sz w:val="24"/>
          <w:szCs w:val="24"/>
        </w:rPr>
        <w:t xml:space="preserve"> SLC</w:t>
      </w:r>
      <w:ins w:id="80" w:author="Author">
        <w:r w:rsidR="003D747E">
          <w:rPr>
            <w:rFonts w:ascii="Book Antiqua" w:hAnsi="Book Antiqua" w:cs="Times New Roman"/>
            <w:i/>
            <w:sz w:val="24"/>
            <w:szCs w:val="24"/>
          </w:rPr>
          <w:t>1</w:t>
        </w:r>
      </w:ins>
      <w:del w:id="81" w:author="Author">
        <w:r w:rsidRPr="00E16F7B" w:rsidDel="003D747E">
          <w:rPr>
            <w:rFonts w:ascii="Book Antiqua" w:hAnsi="Book Antiqua" w:cs="Times New Roman"/>
            <w:i/>
            <w:sz w:val="24"/>
            <w:szCs w:val="24"/>
          </w:rPr>
          <w:delText>l</w:delText>
        </w:r>
      </w:del>
      <w:r w:rsidRPr="00E16F7B">
        <w:rPr>
          <w:rFonts w:ascii="Book Antiqua" w:hAnsi="Book Antiqua" w:cs="Times New Roman"/>
          <w:i/>
          <w:sz w:val="24"/>
          <w:szCs w:val="24"/>
        </w:rPr>
        <w:t>2A3</w:t>
      </w:r>
      <w:r w:rsidRPr="00E16F7B">
        <w:rPr>
          <w:rFonts w:ascii="Book Antiqua" w:hAnsi="Book Antiqua" w:cs="Times New Roman"/>
          <w:sz w:val="24"/>
          <w:szCs w:val="24"/>
        </w:rPr>
        <w:t xml:space="preserve"> gene in our patient and his family members revealed a heterozygous missense mutation of G-to-A transition at nucleotide position 2582 within exon 22. An autosomal recessive disease does not present its traits in the heterozygous state. It occurs only when a pair of alleles is homozygo</w:t>
      </w:r>
      <w:ins w:id="82" w:author="Author">
        <w:r w:rsidR="003441A4">
          <w:rPr>
            <w:rFonts w:ascii="Book Antiqua" w:hAnsi="Book Antiqua" w:cs="Times New Roman"/>
            <w:sz w:val="24"/>
            <w:szCs w:val="24"/>
          </w:rPr>
          <w:t>us</w:t>
        </w:r>
      </w:ins>
      <w:del w:id="83" w:author="Author">
        <w:r w:rsidRPr="00E16F7B" w:rsidDel="003441A4">
          <w:rPr>
            <w:rFonts w:ascii="Book Antiqua" w:hAnsi="Book Antiqua" w:cs="Times New Roman"/>
            <w:sz w:val="24"/>
            <w:szCs w:val="24"/>
          </w:rPr>
          <w:delText>tes</w:delText>
        </w:r>
      </w:del>
      <w:r w:rsidRPr="00E16F7B">
        <w:rPr>
          <w:rFonts w:ascii="Book Antiqua" w:hAnsi="Book Antiqua" w:cs="Times New Roman"/>
          <w:sz w:val="24"/>
          <w:szCs w:val="24"/>
        </w:rPr>
        <w:t xml:space="preserve"> or compound heterozygotes of a recessive pathogenic gene. However, Balavoine</w:t>
      </w:r>
      <w:r w:rsidRPr="00E16F7B">
        <w:rPr>
          <w:rFonts w:ascii="Book Antiqua" w:hAnsi="Book Antiqua" w:cs="Times New Roman"/>
          <w:i/>
          <w:sz w:val="24"/>
          <w:szCs w:val="24"/>
        </w:rPr>
        <w:t xml:space="preserve"> et al</w:t>
      </w:r>
      <w:r w:rsidR="00841A4A" w:rsidRPr="00E16F7B">
        <w:rPr>
          <w:rFonts w:ascii="Book Antiqua" w:hAnsi="Book Antiqua" w:cs="Times New Roman"/>
          <w:sz w:val="24"/>
          <w:szCs w:val="24"/>
          <w:vertAlign w:val="superscript"/>
        </w:rPr>
        <w:t>[19]</w:t>
      </w:r>
      <w:r w:rsidRPr="00E16F7B">
        <w:rPr>
          <w:rFonts w:ascii="Book Antiqua" w:hAnsi="Book Antiqua" w:cs="Times New Roman"/>
          <w:sz w:val="24"/>
          <w:szCs w:val="24"/>
        </w:rPr>
        <w:t xml:space="preserve"> detected two mutation sites in</w:t>
      </w:r>
      <w:ins w:id="84" w:author="Author">
        <w:r w:rsidR="003D747E">
          <w:rPr>
            <w:rFonts w:ascii="Book Antiqua" w:hAnsi="Book Antiqua" w:cs="Times New Roman"/>
            <w:sz w:val="24"/>
            <w:szCs w:val="24"/>
          </w:rPr>
          <w:t xml:space="preserve"> the</w:t>
        </w:r>
      </w:ins>
      <w:r w:rsidRPr="00E16F7B">
        <w:rPr>
          <w:rFonts w:ascii="Book Antiqua" w:hAnsi="Book Antiqua" w:cs="Times New Roman"/>
          <w:i/>
          <w:sz w:val="24"/>
          <w:szCs w:val="24"/>
        </w:rPr>
        <w:t xml:space="preserve"> SLC</w:t>
      </w:r>
      <w:ins w:id="85" w:author="Author">
        <w:r w:rsidR="003D747E">
          <w:rPr>
            <w:rFonts w:ascii="Book Antiqua" w:hAnsi="Book Antiqua" w:cs="Times New Roman"/>
            <w:i/>
            <w:sz w:val="24"/>
            <w:szCs w:val="24"/>
          </w:rPr>
          <w:t>1</w:t>
        </w:r>
      </w:ins>
      <w:del w:id="86" w:author="Author">
        <w:r w:rsidRPr="00E16F7B" w:rsidDel="003D747E">
          <w:rPr>
            <w:rFonts w:ascii="Book Antiqua" w:hAnsi="Book Antiqua" w:cs="Times New Roman"/>
            <w:i/>
            <w:sz w:val="24"/>
            <w:szCs w:val="24"/>
          </w:rPr>
          <w:delText>l</w:delText>
        </w:r>
      </w:del>
      <w:r w:rsidRPr="00E16F7B">
        <w:rPr>
          <w:rFonts w:ascii="Book Antiqua" w:hAnsi="Book Antiqua" w:cs="Times New Roman"/>
          <w:i/>
          <w:sz w:val="24"/>
          <w:szCs w:val="24"/>
        </w:rPr>
        <w:t>2A3</w:t>
      </w:r>
      <w:r w:rsidRPr="00E16F7B">
        <w:rPr>
          <w:rFonts w:ascii="Book Antiqua" w:hAnsi="Book Antiqua" w:cs="Times New Roman"/>
          <w:sz w:val="24"/>
          <w:szCs w:val="24"/>
        </w:rPr>
        <w:t xml:space="preserve"> gene in most GS patients and only one mutation site in a small number of GS patients. In addition, patients with two mutation sites have more severe clinical symptoms than those with only one mutation site. GS is an autosomal recessive hereditary disease, and it does not occur in carriers. Current clinical studies have not found a significant correlation between GS genotype and phenotype.</w:t>
      </w:r>
    </w:p>
    <w:p w14:paraId="26378216" w14:textId="77777777" w:rsidR="00D41470" w:rsidRPr="00E16F7B" w:rsidRDefault="00BF35FE" w:rsidP="00E16F7B">
      <w:pPr>
        <w:spacing w:line="360" w:lineRule="auto"/>
        <w:ind w:firstLineChars="100" w:firstLine="240"/>
        <w:rPr>
          <w:rFonts w:ascii="Book Antiqua" w:hAnsi="Book Antiqua" w:cs="Times New Roman"/>
          <w:sz w:val="24"/>
          <w:szCs w:val="24"/>
        </w:rPr>
      </w:pPr>
      <w:r w:rsidRPr="00E16F7B">
        <w:rPr>
          <w:rFonts w:ascii="Book Antiqua" w:hAnsi="Book Antiqua" w:cs="Times New Roman"/>
          <w:sz w:val="24"/>
          <w:szCs w:val="24"/>
        </w:rPr>
        <w:t xml:space="preserve">With the decreased cost of sequencing and better understanding of diseases, the concept of precision medicine has been widely recognized over the past </w:t>
      </w:r>
      <w:r w:rsidRPr="00E16F7B">
        <w:rPr>
          <w:rFonts w:ascii="Book Antiqua" w:hAnsi="Book Antiqua" w:cs="Times New Roman"/>
          <w:sz w:val="24"/>
          <w:szCs w:val="24"/>
        </w:rPr>
        <w:lastRenderedPageBreak/>
        <w:t>two years. Precision medicine represents the future direction of medical development. The core of precision medicine is to precisely identify pathogenic gene sites or pathogenic loci by gene sequencing and carry out targeted therapy according to pathogenic genes or pathogenic sites.</w:t>
      </w:r>
    </w:p>
    <w:p w14:paraId="3A864409" w14:textId="77777777" w:rsidR="00D41470" w:rsidRPr="00E16F7B" w:rsidRDefault="00D41470" w:rsidP="00E16F7B">
      <w:pPr>
        <w:spacing w:line="360" w:lineRule="auto"/>
        <w:rPr>
          <w:rFonts w:ascii="Book Antiqua" w:hAnsi="Book Antiqua" w:cs="Times New Roman"/>
          <w:sz w:val="24"/>
          <w:szCs w:val="24"/>
        </w:rPr>
      </w:pPr>
    </w:p>
    <w:p w14:paraId="4BECD008" w14:textId="77777777" w:rsidR="00D41470" w:rsidRPr="00E16F7B" w:rsidRDefault="00BF35FE" w:rsidP="00E16F7B">
      <w:pPr>
        <w:spacing w:line="360" w:lineRule="auto"/>
        <w:rPr>
          <w:rFonts w:ascii="Book Antiqua" w:hAnsi="Book Antiqua" w:cs="Times New Roman"/>
          <w:b/>
          <w:bCs/>
          <w:sz w:val="24"/>
          <w:szCs w:val="24"/>
        </w:rPr>
      </w:pPr>
      <w:r w:rsidRPr="00E16F7B">
        <w:rPr>
          <w:rFonts w:ascii="Book Antiqua" w:hAnsi="Book Antiqua" w:cs="Times New Roman"/>
          <w:b/>
          <w:bCs/>
          <w:sz w:val="24"/>
          <w:szCs w:val="24"/>
        </w:rPr>
        <w:t>CONCLUSION</w:t>
      </w:r>
    </w:p>
    <w:p w14:paraId="56F596AD" w14:textId="5E55E088" w:rsidR="00D41470" w:rsidRPr="00E16F7B" w:rsidRDefault="00BF35FE" w:rsidP="00E16F7B">
      <w:pPr>
        <w:spacing w:line="360" w:lineRule="auto"/>
        <w:rPr>
          <w:rFonts w:ascii="Book Antiqua" w:hAnsi="Book Antiqua" w:cs="Times New Roman"/>
          <w:sz w:val="24"/>
          <w:szCs w:val="24"/>
        </w:rPr>
      </w:pPr>
      <w:r w:rsidRPr="00E16F7B">
        <w:rPr>
          <w:rFonts w:ascii="Book Antiqua" w:hAnsi="Book Antiqua" w:cs="Times New Roman"/>
          <w:sz w:val="24"/>
          <w:szCs w:val="24"/>
        </w:rPr>
        <w:t>A novel heterozygous missense mutation (a G to A transition at nucleotide 2582) in exon 22 of</w:t>
      </w:r>
      <w:ins w:id="87" w:author="Author">
        <w:r w:rsidR="00857107">
          <w:rPr>
            <w:rFonts w:ascii="Book Antiqua" w:hAnsi="Book Antiqua" w:cs="Times New Roman"/>
            <w:sz w:val="24"/>
            <w:szCs w:val="24"/>
          </w:rPr>
          <w:t xml:space="preserve"> the</w:t>
        </w:r>
      </w:ins>
      <w:r w:rsidRPr="00E16F7B">
        <w:rPr>
          <w:rFonts w:ascii="Book Antiqua" w:hAnsi="Book Antiqua" w:cs="Times New Roman"/>
          <w:sz w:val="24"/>
          <w:szCs w:val="24"/>
        </w:rPr>
        <w:t xml:space="preserve"> </w:t>
      </w:r>
      <w:r w:rsidRPr="00E16F7B">
        <w:rPr>
          <w:rFonts w:ascii="Book Antiqua" w:hAnsi="Book Antiqua" w:cs="Times New Roman"/>
          <w:i/>
          <w:sz w:val="24"/>
          <w:szCs w:val="24"/>
        </w:rPr>
        <w:t>SLC12A3</w:t>
      </w:r>
      <w:r w:rsidRPr="00E16F7B">
        <w:rPr>
          <w:rFonts w:ascii="Book Antiqua" w:hAnsi="Book Antiqua" w:cs="Times New Roman"/>
          <w:sz w:val="24"/>
          <w:szCs w:val="24"/>
        </w:rPr>
        <w:t xml:space="preserve"> gene is the first report of a new pathogenic mutation in </w:t>
      </w:r>
      <w:r w:rsidRPr="00E16F7B">
        <w:rPr>
          <w:rFonts w:ascii="Book Antiqua" w:hAnsi="Book Antiqua" w:cs="Times New Roman"/>
          <w:i/>
          <w:sz w:val="24"/>
          <w:szCs w:val="24"/>
        </w:rPr>
        <w:t>SLC12A3</w:t>
      </w:r>
      <w:r w:rsidRPr="00E16F7B">
        <w:rPr>
          <w:rFonts w:ascii="Book Antiqua" w:hAnsi="Book Antiqua" w:cs="Times New Roman"/>
          <w:sz w:val="24"/>
          <w:szCs w:val="24"/>
        </w:rPr>
        <w:t>. Further functional studies are particularly necessary to explore potential molecular mechanisms.</w:t>
      </w:r>
    </w:p>
    <w:p w14:paraId="26A24789" w14:textId="77777777" w:rsidR="00D41470" w:rsidRPr="00E16F7B" w:rsidRDefault="00D41470" w:rsidP="00E16F7B">
      <w:pPr>
        <w:spacing w:line="360" w:lineRule="auto"/>
        <w:rPr>
          <w:rFonts w:ascii="Book Antiqua" w:hAnsi="Book Antiqua" w:cs="Times New Roman"/>
          <w:sz w:val="24"/>
          <w:szCs w:val="24"/>
        </w:rPr>
      </w:pPr>
    </w:p>
    <w:p w14:paraId="7EA061D7" w14:textId="77777777" w:rsidR="00841A4A" w:rsidRPr="00E16F7B" w:rsidRDefault="00841A4A" w:rsidP="00E16F7B">
      <w:pPr>
        <w:widowControl/>
        <w:spacing w:line="360" w:lineRule="auto"/>
        <w:rPr>
          <w:rFonts w:ascii="Book Antiqua" w:hAnsi="Book Antiqua" w:cs="Times New Roman"/>
          <w:b/>
          <w:bCs/>
          <w:sz w:val="24"/>
          <w:szCs w:val="24"/>
        </w:rPr>
      </w:pPr>
      <w:r w:rsidRPr="00E16F7B">
        <w:rPr>
          <w:rFonts w:ascii="Book Antiqua" w:hAnsi="Book Antiqua" w:cs="Times New Roman"/>
          <w:b/>
          <w:bCs/>
          <w:sz w:val="24"/>
          <w:szCs w:val="24"/>
        </w:rPr>
        <w:br w:type="page"/>
      </w:r>
    </w:p>
    <w:p w14:paraId="0F9C2BCF" w14:textId="4988F5E6" w:rsidR="00CB54C4" w:rsidRPr="00E16F7B" w:rsidRDefault="00BF35FE" w:rsidP="00E16F7B">
      <w:pPr>
        <w:spacing w:line="360" w:lineRule="auto"/>
        <w:rPr>
          <w:rFonts w:ascii="Book Antiqua" w:hAnsi="Book Antiqua" w:cs="Times New Roman"/>
          <w:b/>
          <w:bCs/>
          <w:sz w:val="24"/>
          <w:szCs w:val="24"/>
        </w:rPr>
      </w:pPr>
      <w:r w:rsidRPr="00E16F7B">
        <w:rPr>
          <w:rFonts w:ascii="Book Antiqua" w:hAnsi="Book Antiqua" w:cs="Times New Roman"/>
          <w:b/>
          <w:bCs/>
          <w:sz w:val="24"/>
          <w:szCs w:val="24"/>
        </w:rPr>
        <w:lastRenderedPageBreak/>
        <w:t>REFERENCES</w:t>
      </w:r>
    </w:p>
    <w:p w14:paraId="18A151CB" w14:textId="77777777" w:rsidR="00B86086" w:rsidRPr="00E16F7B" w:rsidRDefault="00B86086" w:rsidP="00E16F7B">
      <w:pPr>
        <w:spacing w:line="360" w:lineRule="auto"/>
        <w:rPr>
          <w:rFonts w:ascii="Book Antiqua" w:hAnsi="Book Antiqua"/>
          <w:sz w:val="24"/>
          <w:szCs w:val="24"/>
        </w:rPr>
      </w:pPr>
      <w:r w:rsidRPr="00E16F7B">
        <w:rPr>
          <w:rFonts w:ascii="Book Antiqua" w:hAnsi="Book Antiqua"/>
          <w:sz w:val="24"/>
          <w:szCs w:val="24"/>
        </w:rPr>
        <w:t xml:space="preserve">1 </w:t>
      </w:r>
      <w:r w:rsidRPr="00E16F7B">
        <w:rPr>
          <w:rFonts w:ascii="Book Antiqua" w:hAnsi="Book Antiqua"/>
          <w:b/>
          <w:sz w:val="24"/>
          <w:szCs w:val="24"/>
        </w:rPr>
        <w:t>van der Merwe PD</w:t>
      </w:r>
      <w:r w:rsidRPr="00E16F7B">
        <w:rPr>
          <w:rFonts w:ascii="Book Antiqua" w:hAnsi="Book Antiqua"/>
          <w:sz w:val="24"/>
          <w:szCs w:val="24"/>
        </w:rPr>
        <w:t xml:space="preserve">, Rensburg MA, Haylett WL, Bardien S, Davids MR. Gitelman syndrome in a South African family presenting with hypokalaemia and unusual food cravings. </w:t>
      </w:r>
      <w:r w:rsidRPr="00E16F7B">
        <w:rPr>
          <w:rFonts w:ascii="Book Antiqua" w:hAnsi="Book Antiqua"/>
          <w:i/>
          <w:sz w:val="24"/>
          <w:szCs w:val="24"/>
        </w:rPr>
        <w:t>BMC Nephrol</w:t>
      </w:r>
      <w:r w:rsidRPr="00E16F7B">
        <w:rPr>
          <w:rFonts w:ascii="Book Antiqua" w:hAnsi="Book Antiqua"/>
          <w:sz w:val="24"/>
          <w:szCs w:val="24"/>
        </w:rPr>
        <w:t xml:space="preserve"> 2017; </w:t>
      </w:r>
      <w:r w:rsidRPr="00E16F7B">
        <w:rPr>
          <w:rFonts w:ascii="Book Antiqua" w:hAnsi="Book Antiqua"/>
          <w:b/>
          <w:sz w:val="24"/>
          <w:szCs w:val="24"/>
        </w:rPr>
        <w:t>18</w:t>
      </w:r>
      <w:r w:rsidRPr="00E16F7B">
        <w:rPr>
          <w:rFonts w:ascii="Book Antiqua" w:hAnsi="Book Antiqua"/>
          <w:sz w:val="24"/>
          <w:szCs w:val="24"/>
        </w:rPr>
        <w:t>: 38 [PMID: 28125972 DOI: 10.1186/s12882-017-0455-3]</w:t>
      </w:r>
    </w:p>
    <w:p w14:paraId="7FCB90B7" w14:textId="77777777" w:rsidR="00B86086" w:rsidRPr="00E16F7B" w:rsidRDefault="00B86086" w:rsidP="00E16F7B">
      <w:pPr>
        <w:spacing w:line="360" w:lineRule="auto"/>
        <w:rPr>
          <w:rFonts w:ascii="Book Antiqua" w:hAnsi="Book Antiqua"/>
          <w:sz w:val="24"/>
          <w:szCs w:val="24"/>
        </w:rPr>
      </w:pPr>
      <w:r w:rsidRPr="00E16F7B">
        <w:rPr>
          <w:rFonts w:ascii="Book Antiqua" w:hAnsi="Book Antiqua"/>
          <w:sz w:val="24"/>
          <w:szCs w:val="24"/>
        </w:rPr>
        <w:t xml:space="preserve">2 </w:t>
      </w:r>
      <w:r w:rsidRPr="00E16F7B">
        <w:rPr>
          <w:rFonts w:ascii="Book Antiqua" w:hAnsi="Book Antiqua"/>
          <w:b/>
          <w:sz w:val="24"/>
          <w:szCs w:val="24"/>
        </w:rPr>
        <w:t>Chen Q</w:t>
      </w:r>
      <w:r w:rsidRPr="00E16F7B">
        <w:rPr>
          <w:rFonts w:ascii="Book Antiqua" w:hAnsi="Book Antiqua"/>
          <w:sz w:val="24"/>
          <w:szCs w:val="24"/>
        </w:rPr>
        <w:t xml:space="preserve">, Wu Y, Zhao J, Jia Y, Wang W. A case of hypokalemia and proteinuria with a new mutation in the SLC12A3 Gene. </w:t>
      </w:r>
      <w:r w:rsidRPr="00E16F7B">
        <w:rPr>
          <w:rFonts w:ascii="Book Antiqua" w:hAnsi="Book Antiqua"/>
          <w:i/>
          <w:sz w:val="24"/>
          <w:szCs w:val="24"/>
        </w:rPr>
        <w:t>BMC Nephrol</w:t>
      </w:r>
      <w:r w:rsidRPr="00E16F7B">
        <w:rPr>
          <w:rFonts w:ascii="Book Antiqua" w:hAnsi="Book Antiqua"/>
          <w:sz w:val="24"/>
          <w:szCs w:val="24"/>
        </w:rPr>
        <w:t xml:space="preserve"> 2018; </w:t>
      </w:r>
      <w:r w:rsidRPr="00E16F7B">
        <w:rPr>
          <w:rFonts w:ascii="Book Antiqua" w:hAnsi="Book Antiqua"/>
          <w:b/>
          <w:sz w:val="24"/>
          <w:szCs w:val="24"/>
        </w:rPr>
        <w:t>19</w:t>
      </w:r>
      <w:r w:rsidRPr="00E16F7B">
        <w:rPr>
          <w:rFonts w:ascii="Book Antiqua" w:hAnsi="Book Antiqua"/>
          <w:sz w:val="24"/>
          <w:szCs w:val="24"/>
        </w:rPr>
        <w:t>: 275 [PMID: 30340552 DOI: 10.1186/s12882-018-1083-2]</w:t>
      </w:r>
    </w:p>
    <w:p w14:paraId="3F7BB09F" w14:textId="77777777" w:rsidR="00B86086" w:rsidRPr="00E16F7B" w:rsidRDefault="00B86086" w:rsidP="00E16F7B">
      <w:pPr>
        <w:spacing w:line="360" w:lineRule="auto"/>
        <w:rPr>
          <w:rFonts w:ascii="Book Antiqua" w:hAnsi="Book Antiqua"/>
          <w:sz w:val="24"/>
          <w:szCs w:val="24"/>
        </w:rPr>
      </w:pPr>
      <w:r w:rsidRPr="00E16F7B">
        <w:rPr>
          <w:rFonts w:ascii="Book Antiqua" w:hAnsi="Book Antiqua"/>
          <w:sz w:val="24"/>
          <w:szCs w:val="24"/>
        </w:rPr>
        <w:t xml:space="preserve">3 </w:t>
      </w:r>
      <w:r w:rsidRPr="00E16F7B">
        <w:rPr>
          <w:rFonts w:ascii="Book Antiqua" w:hAnsi="Book Antiqua"/>
          <w:b/>
          <w:sz w:val="24"/>
          <w:szCs w:val="24"/>
        </w:rPr>
        <w:t>Gu X</w:t>
      </w:r>
      <w:r w:rsidRPr="00E16F7B">
        <w:rPr>
          <w:rFonts w:ascii="Book Antiqua" w:hAnsi="Book Antiqua"/>
          <w:sz w:val="24"/>
          <w:szCs w:val="24"/>
        </w:rPr>
        <w:t xml:space="preserve">, Su Z, Chen M, Xu Y, Wang Y. Acquired Gitelman syndrome in a primary Sjögren syndrome patient with a SLC12A3 heterozygous mutation: A case report and literature review. </w:t>
      </w:r>
      <w:r w:rsidRPr="00E16F7B">
        <w:rPr>
          <w:rFonts w:ascii="Book Antiqua" w:hAnsi="Book Antiqua"/>
          <w:i/>
          <w:sz w:val="24"/>
          <w:szCs w:val="24"/>
        </w:rPr>
        <w:t>Nephrology (Carlton)</w:t>
      </w:r>
      <w:r w:rsidRPr="00E16F7B">
        <w:rPr>
          <w:rFonts w:ascii="Book Antiqua" w:hAnsi="Book Antiqua"/>
          <w:sz w:val="24"/>
          <w:szCs w:val="24"/>
        </w:rPr>
        <w:t xml:space="preserve"> 2017; </w:t>
      </w:r>
      <w:r w:rsidRPr="00E16F7B">
        <w:rPr>
          <w:rFonts w:ascii="Book Antiqua" w:hAnsi="Book Antiqua"/>
          <w:b/>
          <w:sz w:val="24"/>
          <w:szCs w:val="24"/>
        </w:rPr>
        <w:t>22</w:t>
      </w:r>
      <w:r w:rsidRPr="00E16F7B">
        <w:rPr>
          <w:rFonts w:ascii="Book Antiqua" w:hAnsi="Book Antiqua"/>
          <w:sz w:val="24"/>
          <w:szCs w:val="24"/>
        </w:rPr>
        <w:t>: 652-655 [PMID: 28685938 DOI: 10.1111/nep.13045]</w:t>
      </w:r>
    </w:p>
    <w:p w14:paraId="07338C12" w14:textId="77777777" w:rsidR="00B86086" w:rsidRPr="00E16F7B" w:rsidRDefault="00B86086" w:rsidP="00E16F7B">
      <w:pPr>
        <w:spacing w:line="360" w:lineRule="auto"/>
        <w:rPr>
          <w:rFonts w:ascii="Book Antiqua" w:hAnsi="Book Antiqua"/>
          <w:sz w:val="24"/>
          <w:szCs w:val="24"/>
        </w:rPr>
      </w:pPr>
      <w:r w:rsidRPr="00E16F7B">
        <w:rPr>
          <w:rFonts w:ascii="Book Antiqua" w:hAnsi="Book Antiqua"/>
          <w:sz w:val="24"/>
          <w:szCs w:val="24"/>
        </w:rPr>
        <w:t xml:space="preserve">4 </w:t>
      </w:r>
      <w:r w:rsidRPr="00E16F7B">
        <w:rPr>
          <w:rFonts w:ascii="Book Antiqua" w:hAnsi="Book Antiqua"/>
          <w:b/>
          <w:sz w:val="24"/>
          <w:szCs w:val="24"/>
        </w:rPr>
        <w:t>Chen Y</w:t>
      </w:r>
      <w:r w:rsidRPr="00E16F7B">
        <w:rPr>
          <w:rFonts w:ascii="Book Antiqua" w:hAnsi="Book Antiqua"/>
          <w:sz w:val="24"/>
          <w:szCs w:val="24"/>
        </w:rPr>
        <w:t xml:space="preserve">, Zhang Z, Lin X, Pan Q, Zheng F, Li H. A novel compound heterozygous variant of the SLC12A3 gene in Gitelman syndrome pedigree. </w:t>
      </w:r>
      <w:r w:rsidRPr="00E16F7B">
        <w:rPr>
          <w:rFonts w:ascii="Book Antiqua" w:hAnsi="Book Antiqua"/>
          <w:i/>
          <w:sz w:val="24"/>
          <w:szCs w:val="24"/>
        </w:rPr>
        <w:t>BMC Med Genet</w:t>
      </w:r>
      <w:r w:rsidRPr="00E16F7B">
        <w:rPr>
          <w:rFonts w:ascii="Book Antiqua" w:hAnsi="Book Antiqua"/>
          <w:sz w:val="24"/>
          <w:szCs w:val="24"/>
        </w:rPr>
        <w:t xml:space="preserve"> 2018; </w:t>
      </w:r>
      <w:r w:rsidRPr="00E16F7B">
        <w:rPr>
          <w:rFonts w:ascii="Book Antiqua" w:hAnsi="Book Antiqua"/>
          <w:b/>
          <w:sz w:val="24"/>
          <w:szCs w:val="24"/>
        </w:rPr>
        <w:t>19</w:t>
      </w:r>
      <w:r w:rsidRPr="00E16F7B">
        <w:rPr>
          <w:rFonts w:ascii="Book Antiqua" w:hAnsi="Book Antiqua"/>
          <w:sz w:val="24"/>
          <w:szCs w:val="24"/>
        </w:rPr>
        <w:t>: 17 [PMID: 29378538 DOI: 10.1186/s12881-018-0527-7]</w:t>
      </w:r>
    </w:p>
    <w:p w14:paraId="5F914CE1" w14:textId="77777777" w:rsidR="00B86086" w:rsidRPr="00E16F7B" w:rsidRDefault="00B86086" w:rsidP="00E16F7B">
      <w:pPr>
        <w:spacing w:line="360" w:lineRule="auto"/>
        <w:rPr>
          <w:rFonts w:ascii="Book Antiqua" w:hAnsi="Book Antiqua"/>
          <w:sz w:val="24"/>
          <w:szCs w:val="24"/>
        </w:rPr>
      </w:pPr>
      <w:r w:rsidRPr="00E16F7B">
        <w:rPr>
          <w:rFonts w:ascii="Book Antiqua" w:hAnsi="Book Antiqua"/>
          <w:sz w:val="24"/>
          <w:szCs w:val="24"/>
        </w:rPr>
        <w:t xml:space="preserve">5 </w:t>
      </w:r>
      <w:r w:rsidRPr="00E16F7B">
        <w:rPr>
          <w:rFonts w:ascii="Book Antiqua" w:hAnsi="Book Antiqua"/>
          <w:b/>
          <w:sz w:val="24"/>
          <w:szCs w:val="24"/>
        </w:rPr>
        <w:t>Xia MF</w:t>
      </w:r>
      <w:r w:rsidRPr="00E16F7B">
        <w:rPr>
          <w:rFonts w:ascii="Book Antiqua" w:hAnsi="Book Antiqua"/>
          <w:sz w:val="24"/>
          <w:szCs w:val="24"/>
        </w:rPr>
        <w:t xml:space="preserve">, Bian H, Liu H, Wu HJ, Zhang ZG, Lu ZQ, Gao X. Hypokalemia, hypomagnesemia, hypocalciuria, and recurrent tetany: Gitelman syndrome in a Chinese pedigree and literature review. </w:t>
      </w:r>
      <w:r w:rsidRPr="00E16F7B">
        <w:rPr>
          <w:rFonts w:ascii="Book Antiqua" w:hAnsi="Book Antiqua"/>
          <w:i/>
          <w:sz w:val="24"/>
          <w:szCs w:val="24"/>
        </w:rPr>
        <w:t>Clin Case Rep</w:t>
      </w:r>
      <w:r w:rsidRPr="00E16F7B">
        <w:rPr>
          <w:rFonts w:ascii="Book Antiqua" w:hAnsi="Book Antiqua"/>
          <w:sz w:val="24"/>
          <w:szCs w:val="24"/>
        </w:rPr>
        <w:t xml:space="preserve"> 2017; </w:t>
      </w:r>
      <w:r w:rsidRPr="00E16F7B">
        <w:rPr>
          <w:rFonts w:ascii="Book Antiqua" w:hAnsi="Book Antiqua"/>
          <w:b/>
          <w:sz w:val="24"/>
          <w:szCs w:val="24"/>
        </w:rPr>
        <w:t>5</w:t>
      </w:r>
      <w:r w:rsidRPr="00E16F7B">
        <w:rPr>
          <w:rFonts w:ascii="Book Antiqua" w:hAnsi="Book Antiqua"/>
          <w:sz w:val="24"/>
          <w:szCs w:val="24"/>
        </w:rPr>
        <w:t>: 578-586 [PMID: 28469853 DOI: 10.1002/ccr3.874]</w:t>
      </w:r>
    </w:p>
    <w:p w14:paraId="643F325F" w14:textId="77777777" w:rsidR="00B86086" w:rsidRPr="00E16F7B" w:rsidRDefault="00B86086" w:rsidP="00E16F7B">
      <w:pPr>
        <w:spacing w:line="360" w:lineRule="auto"/>
        <w:rPr>
          <w:rFonts w:ascii="Book Antiqua" w:hAnsi="Book Antiqua"/>
          <w:sz w:val="24"/>
          <w:szCs w:val="24"/>
        </w:rPr>
      </w:pPr>
      <w:r w:rsidRPr="00E16F7B">
        <w:rPr>
          <w:rFonts w:ascii="Book Antiqua" w:hAnsi="Book Antiqua"/>
          <w:sz w:val="24"/>
          <w:szCs w:val="24"/>
        </w:rPr>
        <w:t xml:space="preserve">6 </w:t>
      </w:r>
      <w:r w:rsidRPr="00E16F7B">
        <w:rPr>
          <w:rFonts w:ascii="Book Antiqua" w:hAnsi="Book Antiqua"/>
          <w:b/>
          <w:sz w:val="24"/>
          <w:szCs w:val="24"/>
        </w:rPr>
        <w:t>Takeuchi Y</w:t>
      </w:r>
      <w:r w:rsidRPr="00E16F7B">
        <w:rPr>
          <w:rFonts w:ascii="Book Antiqua" w:hAnsi="Book Antiqua"/>
          <w:sz w:val="24"/>
          <w:szCs w:val="24"/>
        </w:rPr>
        <w:t xml:space="preserve">, Mishima E, Shima H, Akiyama Y, Suzuki C, Suzuki T, Kobayashi T, Suzuki Y, Nakayama T, Takeshima Y, Vazquez N, Ito S, Gamba G, Abe T. Exonic mutations in the SLC12A3 gene cause exon skipping and premature termination in Gitelman syndrome. </w:t>
      </w:r>
      <w:r w:rsidRPr="00E16F7B">
        <w:rPr>
          <w:rFonts w:ascii="Book Antiqua" w:hAnsi="Book Antiqua"/>
          <w:i/>
          <w:sz w:val="24"/>
          <w:szCs w:val="24"/>
        </w:rPr>
        <w:t>J Am Soc Nephrol</w:t>
      </w:r>
      <w:r w:rsidRPr="00E16F7B">
        <w:rPr>
          <w:rFonts w:ascii="Book Antiqua" w:hAnsi="Book Antiqua"/>
          <w:sz w:val="24"/>
          <w:szCs w:val="24"/>
        </w:rPr>
        <w:t xml:space="preserve"> 2015; </w:t>
      </w:r>
      <w:r w:rsidRPr="00E16F7B">
        <w:rPr>
          <w:rFonts w:ascii="Book Antiqua" w:hAnsi="Book Antiqua"/>
          <w:b/>
          <w:sz w:val="24"/>
          <w:szCs w:val="24"/>
        </w:rPr>
        <w:t>26</w:t>
      </w:r>
      <w:r w:rsidRPr="00E16F7B">
        <w:rPr>
          <w:rFonts w:ascii="Book Antiqua" w:hAnsi="Book Antiqua"/>
          <w:sz w:val="24"/>
          <w:szCs w:val="24"/>
        </w:rPr>
        <w:t>: 271-279 [PMID: 25060058 DOI: 10.1681/ASN.2013091013]</w:t>
      </w:r>
    </w:p>
    <w:p w14:paraId="677C5029" w14:textId="77777777" w:rsidR="00B86086" w:rsidRPr="00E16F7B" w:rsidRDefault="00B86086" w:rsidP="00E16F7B">
      <w:pPr>
        <w:spacing w:line="360" w:lineRule="auto"/>
        <w:rPr>
          <w:rFonts w:ascii="Book Antiqua" w:hAnsi="Book Antiqua"/>
          <w:sz w:val="24"/>
          <w:szCs w:val="24"/>
        </w:rPr>
      </w:pPr>
      <w:r w:rsidRPr="00E16F7B">
        <w:rPr>
          <w:rFonts w:ascii="Book Antiqua" w:hAnsi="Book Antiqua"/>
          <w:sz w:val="24"/>
          <w:szCs w:val="24"/>
        </w:rPr>
        <w:t xml:space="preserve">7 </w:t>
      </w:r>
      <w:r w:rsidRPr="00E16F7B">
        <w:rPr>
          <w:rFonts w:ascii="Book Antiqua" w:hAnsi="Book Antiqua"/>
          <w:b/>
          <w:sz w:val="24"/>
          <w:szCs w:val="24"/>
        </w:rPr>
        <w:t>Zhou H</w:t>
      </w:r>
      <w:r w:rsidRPr="00E16F7B">
        <w:rPr>
          <w:rFonts w:ascii="Book Antiqua" w:hAnsi="Book Antiqua"/>
          <w:sz w:val="24"/>
          <w:szCs w:val="24"/>
        </w:rPr>
        <w:t xml:space="preserve">, Liang X, Qing Y, Meng B, Zhou J, Huang S, Lu S, Huang Z, Yang H, Ma Y, Luo Z. Complicated Gitelman syndrome and autoimmune thyroid disease: a case report with a new homozygous mutation in the SLC12A3 gene and literature review. </w:t>
      </w:r>
      <w:r w:rsidRPr="00E16F7B">
        <w:rPr>
          <w:rFonts w:ascii="Book Antiqua" w:hAnsi="Book Antiqua"/>
          <w:i/>
          <w:sz w:val="24"/>
          <w:szCs w:val="24"/>
        </w:rPr>
        <w:t>BMC Endocr Disord</w:t>
      </w:r>
      <w:r w:rsidRPr="00E16F7B">
        <w:rPr>
          <w:rFonts w:ascii="Book Antiqua" w:hAnsi="Book Antiqua"/>
          <w:sz w:val="24"/>
          <w:szCs w:val="24"/>
        </w:rPr>
        <w:t xml:space="preserve"> 2018; </w:t>
      </w:r>
      <w:r w:rsidRPr="00E16F7B">
        <w:rPr>
          <w:rFonts w:ascii="Book Antiqua" w:hAnsi="Book Antiqua"/>
          <w:b/>
          <w:sz w:val="24"/>
          <w:szCs w:val="24"/>
        </w:rPr>
        <w:t>18</w:t>
      </w:r>
      <w:r w:rsidRPr="00E16F7B">
        <w:rPr>
          <w:rFonts w:ascii="Book Antiqua" w:hAnsi="Book Antiqua"/>
          <w:sz w:val="24"/>
          <w:szCs w:val="24"/>
        </w:rPr>
        <w:t xml:space="preserve">: 82 [PMID: 30409157 DOI: </w:t>
      </w:r>
      <w:r w:rsidRPr="00E16F7B">
        <w:rPr>
          <w:rFonts w:ascii="Book Antiqua" w:hAnsi="Book Antiqua"/>
          <w:sz w:val="24"/>
          <w:szCs w:val="24"/>
        </w:rPr>
        <w:lastRenderedPageBreak/>
        <w:t>10.1186/s12902-018-0298-3]</w:t>
      </w:r>
    </w:p>
    <w:p w14:paraId="271C1315" w14:textId="77777777" w:rsidR="00B86086" w:rsidRPr="00E16F7B" w:rsidRDefault="00B86086" w:rsidP="00E16F7B">
      <w:pPr>
        <w:spacing w:line="360" w:lineRule="auto"/>
        <w:rPr>
          <w:rFonts w:ascii="Book Antiqua" w:hAnsi="Book Antiqua"/>
          <w:sz w:val="24"/>
          <w:szCs w:val="24"/>
        </w:rPr>
      </w:pPr>
      <w:r w:rsidRPr="00E16F7B">
        <w:rPr>
          <w:rFonts w:ascii="Book Antiqua" w:hAnsi="Book Antiqua"/>
          <w:sz w:val="24"/>
          <w:szCs w:val="24"/>
        </w:rPr>
        <w:t xml:space="preserve">8 </w:t>
      </w:r>
      <w:r w:rsidRPr="00E16F7B">
        <w:rPr>
          <w:rFonts w:ascii="Book Antiqua" w:hAnsi="Book Antiqua"/>
          <w:b/>
          <w:sz w:val="24"/>
          <w:szCs w:val="24"/>
        </w:rPr>
        <w:t>Lee JW</w:t>
      </w:r>
      <w:r w:rsidRPr="00E16F7B">
        <w:rPr>
          <w:rFonts w:ascii="Book Antiqua" w:hAnsi="Book Antiqua"/>
          <w:sz w:val="24"/>
          <w:szCs w:val="24"/>
        </w:rPr>
        <w:t xml:space="preserve">, Lee J, Heo NJ, Cheong HI, Han JS. Mutations in SLC12A3 and CLCNKB and Their Correlation with Clinical Phenotype in Patients with Gitelman and Gitelman-like Syndrome. </w:t>
      </w:r>
      <w:r w:rsidRPr="00E16F7B">
        <w:rPr>
          <w:rFonts w:ascii="Book Antiqua" w:hAnsi="Book Antiqua"/>
          <w:i/>
          <w:sz w:val="24"/>
          <w:szCs w:val="24"/>
        </w:rPr>
        <w:t>J Korean Med Sci</w:t>
      </w:r>
      <w:r w:rsidRPr="00E16F7B">
        <w:rPr>
          <w:rFonts w:ascii="Book Antiqua" w:hAnsi="Book Antiqua"/>
          <w:sz w:val="24"/>
          <w:szCs w:val="24"/>
        </w:rPr>
        <w:t xml:space="preserve"> 2016; </w:t>
      </w:r>
      <w:r w:rsidRPr="00E16F7B">
        <w:rPr>
          <w:rFonts w:ascii="Book Antiqua" w:hAnsi="Book Antiqua"/>
          <w:b/>
          <w:sz w:val="24"/>
          <w:szCs w:val="24"/>
        </w:rPr>
        <w:t>31</w:t>
      </w:r>
      <w:r w:rsidRPr="00E16F7B">
        <w:rPr>
          <w:rFonts w:ascii="Book Antiqua" w:hAnsi="Book Antiqua"/>
          <w:sz w:val="24"/>
          <w:szCs w:val="24"/>
        </w:rPr>
        <w:t>: 47-54 [PMID: 26770037 DOI: 10.3346/jkms.2016.31.1.47]</w:t>
      </w:r>
    </w:p>
    <w:p w14:paraId="7B14CC77" w14:textId="77777777" w:rsidR="00B86086" w:rsidRPr="00E16F7B" w:rsidRDefault="00B86086" w:rsidP="00E16F7B">
      <w:pPr>
        <w:spacing w:line="360" w:lineRule="auto"/>
        <w:rPr>
          <w:rFonts w:ascii="Book Antiqua" w:hAnsi="Book Antiqua"/>
          <w:sz w:val="24"/>
          <w:szCs w:val="24"/>
        </w:rPr>
      </w:pPr>
      <w:r w:rsidRPr="00E16F7B">
        <w:rPr>
          <w:rFonts w:ascii="Book Antiqua" w:hAnsi="Book Antiqua"/>
          <w:sz w:val="24"/>
          <w:szCs w:val="24"/>
        </w:rPr>
        <w:t xml:space="preserve">9 </w:t>
      </w:r>
      <w:r w:rsidRPr="00E16F7B">
        <w:rPr>
          <w:rFonts w:ascii="Book Antiqua" w:hAnsi="Book Antiqua"/>
          <w:b/>
          <w:sz w:val="24"/>
          <w:szCs w:val="24"/>
        </w:rPr>
        <w:t>Subasinghe CJ</w:t>
      </w:r>
      <w:r w:rsidRPr="00E16F7B">
        <w:rPr>
          <w:rFonts w:ascii="Book Antiqua" w:hAnsi="Book Antiqua"/>
          <w:sz w:val="24"/>
          <w:szCs w:val="24"/>
        </w:rPr>
        <w:t xml:space="preserve">, Sirisena ND, Herath C, Berge KE, Leren TP, Bulugahapitiya U, Dissanayake VHW. Novel mutation in the SLC12A3 gene in a Sri Lankan family with Gitelman syndrome &amp;amp; coexistent diabetes: a case report. </w:t>
      </w:r>
      <w:r w:rsidRPr="00E16F7B">
        <w:rPr>
          <w:rFonts w:ascii="Book Antiqua" w:hAnsi="Book Antiqua"/>
          <w:i/>
          <w:sz w:val="24"/>
          <w:szCs w:val="24"/>
        </w:rPr>
        <w:t>BMC Nephrol</w:t>
      </w:r>
      <w:r w:rsidRPr="00E16F7B">
        <w:rPr>
          <w:rFonts w:ascii="Book Antiqua" w:hAnsi="Book Antiqua"/>
          <w:sz w:val="24"/>
          <w:szCs w:val="24"/>
        </w:rPr>
        <w:t xml:space="preserve"> 2017; </w:t>
      </w:r>
      <w:r w:rsidRPr="00E16F7B">
        <w:rPr>
          <w:rFonts w:ascii="Book Antiqua" w:hAnsi="Book Antiqua"/>
          <w:b/>
          <w:sz w:val="24"/>
          <w:szCs w:val="24"/>
        </w:rPr>
        <w:t>18</w:t>
      </w:r>
      <w:r w:rsidRPr="00E16F7B">
        <w:rPr>
          <w:rFonts w:ascii="Book Antiqua" w:hAnsi="Book Antiqua"/>
          <w:sz w:val="24"/>
          <w:szCs w:val="24"/>
        </w:rPr>
        <w:t>: 140 [PMID: 28446151 DOI: 10.1186/s12882-017-0563-0]</w:t>
      </w:r>
    </w:p>
    <w:p w14:paraId="67F4E824" w14:textId="77777777" w:rsidR="00B86086" w:rsidRPr="00E16F7B" w:rsidRDefault="00B86086" w:rsidP="00E16F7B">
      <w:pPr>
        <w:spacing w:line="360" w:lineRule="auto"/>
        <w:rPr>
          <w:rFonts w:ascii="Book Antiqua" w:hAnsi="Book Antiqua"/>
          <w:sz w:val="24"/>
          <w:szCs w:val="24"/>
        </w:rPr>
      </w:pPr>
      <w:r w:rsidRPr="00E16F7B">
        <w:rPr>
          <w:rFonts w:ascii="Book Antiqua" w:hAnsi="Book Antiqua"/>
          <w:sz w:val="24"/>
          <w:szCs w:val="24"/>
        </w:rPr>
        <w:t xml:space="preserve">10 </w:t>
      </w:r>
      <w:r w:rsidRPr="00E16F7B">
        <w:rPr>
          <w:rFonts w:ascii="Book Antiqua" w:hAnsi="Book Antiqua"/>
          <w:b/>
          <w:sz w:val="24"/>
          <w:szCs w:val="24"/>
        </w:rPr>
        <w:t>Peng X</w:t>
      </w:r>
      <w:r w:rsidRPr="00E16F7B">
        <w:rPr>
          <w:rFonts w:ascii="Book Antiqua" w:hAnsi="Book Antiqua"/>
          <w:sz w:val="24"/>
          <w:szCs w:val="24"/>
        </w:rPr>
        <w:t xml:space="preserve">, Jiang L, Chen C, Qin Y, Yuan T, Wang O, Xing X, Li X, Nie M, Chen L. Increased urinary prostaglandin E2 metabolite: A potential therapeutic target of Gitelman syndrome. </w:t>
      </w:r>
      <w:r w:rsidRPr="00E16F7B">
        <w:rPr>
          <w:rFonts w:ascii="Book Antiqua" w:hAnsi="Book Antiqua"/>
          <w:i/>
          <w:sz w:val="24"/>
          <w:szCs w:val="24"/>
        </w:rPr>
        <w:t>PLoS One</w:t>
      </w:r>
      <w:r w:rsidRPr="00E16F7B">
        <w:rPr>
          <w:rFonts w:ascii="Book Antiqua" w:hAnsi="Book Antiqua"/>
          <w:sz w:val="24"/>
          <w:szCs w:val="24"/>
        </w:rPr>
        <w:t xml:space="preserve"> 2017; </w:t>
      </w:r>
      <w:r w:rsidRPr="00E16F7B">
        <w:rPr>
          <w:rFonts w:ascii="Book Antiqua" w:hAnsi="Book Antiqua"/>
          <w:b/>
          <w:sz w:val="24"/>
          <w:szCs w:val="24"/>
        </w:rPr>
        <w:t>12</w:t>
      </w:r>
      <w:r w:rsidRPr="00E16F7B">
        <w:rPr>
          <w:rFonts w:ascii="Book Antiqua" w:hAnsi="Book Antiqua"/>
          <w:sz w:val="24"/>
          <w:szCs w:val="24"/>
        </w:rPr>
        <w:t>: e0180811 [PMID: 28700713 DOI: 10.1371/journal.pone.0180811]</w:t>
      </w:r>
    </w:p>
    <w:p w14:paraId="397A911C" w14:textId="77777777" w:rsidR="00B86086" w:rsidRPr="00E16F7B" w:rsidRDefault="00B86086" w:rsidP="00E16F7B">
      <w:pPr>
        <w:spacing w:line="360" w:lineRule="auto"/>
        <w:rPr>
          <w:rFonts w:ascii="Book Antiqua" w:hAnsi="Book Antiqua"/>
          <w:sz w:val="24"/>
          <w:szCs w:val="24"/>
        </w:rPr>
      </w:pPr>
      <w:r w:rsidRPr="00E16F7B">
        <w:rPr>
          <w:rFonts w:ascii="Book Antiqua" w:hAnsi="Book Antiqua"/>
          <w:sz w:val="24"/>
          <w:szCs w:val="24"/>
        </w:rPr>
        <w:t xml:space="preserve">11 </w:t>
      </w:r>
      <w:r w:rsidRPr="00E16F7B">
        <w:rPr>
          <w:rFonts w:ascii="Book Antiqua" w:hAnsi="Book Antiqua"/>
          <w:b/>
          <w:sz w:val="24"/>
          <w:szCs w:val="24"/>
        </w:rPr>
        <w:t>Kusuda T</w:t>
      </w:r>
      <w:r w:rsidRPr="00E16F7B">
        <w:rPr>
          <w:rFonts w:ascii="Book Antiqua" w:hAnsi="Book Antiqua"/>
          <w:sz w:val="24"/>
          <w:szCs w:val="24"/>
        </w:rPr>
        <w:t xml:space="preserve">, Hosoya T, Mori T, Ihara K, Nishida H, Chiga M, Sohara E, Rai T, Koike R, Uchida S, Kohsaka H. Acquired Gitelman Syndrome in an Anti-SSA Antibody-positive Patient with a SLC12A3 Heterozygous Mutation. </w:t>
      </w:r>
      <w:r w:rsidRPr="00E16F7B">
        <w:rPr>
          <w:rFonts w:ascii="Book Antiqua" w:hAnsi="Book Antiqua"/>
          <w:i/>
          <w:sz w:val="24"/>
          <w:szCs w:val="24"/>
        </w:rPr>
        <w:t>Intern Med</w:t>
      </w:r>
      <w:r w:rsidRPr="00E16F7B">
        <w:rPr>
          <w:rFonts w:ascii="Book Antiqua" w:hAnsi="Book Antiqua"/>
          <w:sz w:val="24"/>
          <w:szCs w:val="24"/>
        </w:rPr>
        <w:t xml:space="preserve"> 2016; </w:t>
      </w:r>
      <w:r w:rsidRPr="00E16F7B">
        <w:rPr>
          <w:rFonts w:ascii="Book Antiqua" w:hAnsi="Book Antiqua"/>
          <w:b/>
          <w:sz w:val="24"/>
          <w:szCs w:val="24"/>
        </w:rPr>
        <w:t>55</w:t>
      </w:r>
      <w:r w:rsidRPr="00E16F7B">
        <w:rPr>
          <w:rFonts w:ascii="Book Antiqua" w:hAnsi="Book Antiqua"/>
          <w:sz w:val="24"/>
          <w:szCs w:val="24"/>
        </w:rPr>
        <w:t>: 3201-3204 [PMID: 27803420 DOI: 10.2169/internalmedicine.55.6390]</w:t>
      </w:r>
    </w:p>
    <w:p w14:paraId="2E1DA575" w14:textId="77777777" w:rsidR="00B86086" w:rsidRPr="00E16F7B" w:rsidRDefault="00B86086" w:rsidP="00E16F7B">
      <w:pPr>
        <w:spacing w:line="360" w:lineRule="auto"/>
        <w:rPr>
          <w:rFonts w:ascii="Book Antiqua" w:hAnsi="Book Antiqua"/>
          <w:sz w:val="24"/>
          <w:szCs w:val="24"/>
        </w:rPr>
      </w:pPr>
      <w:r w:rsidRPr="00E16F7B">
        <w:rPr>
          <w:rFonts w:ascii="Book Antiqua" w:hAnsi="Book Antiqua"/>
          <w:sz w:val="24"/>
          <w:szCs w:val="24"/>
        </w:rPr>
        <w:t xml:space="preserve">12 </w:t>
      </w:r>
      <w:r w:rsidRPr="00E16F7B">
        <w:rPr>
          <w:rFonts w:ascii="Book Antiqua" w:hAnsi="Book Antiqua"/>
          <w:b/>
          <w:sz w:val="24"/>
          <w:szCs w:val="24"/>
        </w:rPr>
        <w:t>Peng X</w:t>
      </w:r>
      <w:r w:rsidRPr="00E16F7B">
        <w:rPr>
          <w:rFonts w:ascii="Book Antiqua" w:hAnsi="Book Antiqua"/>
          <w:sz w:val="24"/>
          <w:szCs w:val="24"/>
        </w:rPr>
        <w:t xml:space="preserve">, Zhao B, Zhang L, Jiang L, Yuan T, Wang Y, Wang H, Ma J, Li N, Zheng K, Nie M, Li X, Xing X, Chen L. Hydrochlorothiazide Test as a Tool in the Diagnosis of Gitelman Syndrome in Chinese Patients. </w:t>
      </w:r>
      <w:r w:rsidRPr="00E16F7B">
        <w:rPr>
          <w:rFonts w:ascii="Book Antiqua" w:hAnsi="Book Antiqua"/>
          <w:i/>
          <w:sz w:val="24"/>
          <w:szCs w:val="24"/>
        </w:rPr>
        <w:t xml:space="preserve">Front Endocrinol </w:t>
      </w:r>
      <w:r w:rsidRPr="00E16F7B">
        <w:rPr>
          <w:rFonts w:ascii="Book Antiqua" w:hAnsi="Book Antiqua"/>
          <w:sz w:val="24"/>
          <w:szCs w:val="24"/>
        </w:rPr>
        <w:t xml:space="preserve">(Lausanne) 2018; </w:t>
      </w:r>
      <w:r w:rsidRPr="00E16F7B">
        <w:rPr>
          <w:rFonts w:ascii="Book Antiqua" w:hAnsi="Book Antiqua"/>
          <w:b/>
          <w:sz w:val="24"/>
          <w:szCs w:val="24"/>
        </w:rPr>
        <w:t>9</w:t>
      </w:r>
      <w:r w:rsidRPr="00E16F7B">
        <w:rPr>
          <w:rFonts w:ascii="Book Antiqua" w:hAnsi="Book Antiqua"/>
          <w:sz w:val="24"/>
          <w:szCs w:val="24"/>
        </w:rPr>
        <w:t>: 559 [PMID: 30319542 DOI: 10.3389/fendo.2018.00559]</w:t>
      </w:r>
    </w:p>
    <w:p w14:paraId="42613B84" w14:textId="77777777" w:rsidR="00B86086" w:rsidRPr="00E16F7B" w:rsidRDefault="00B86086" w:rsidP="00E16F7B">
      <w:pPr>
        <w:spacing w:line="360" w:lineRule="auto"/>
        <w:rPr>
          <w:rFonts w:ascii="Book Antiqua" w:hAnsi="Book Antiqua"/>
          <w:sz w:val="24"/>
          <w:szCs w:val="24"/>
        </w:rPr>
      </w:pPr>
      <w:r w:rsidRPr="00E16F7B">
        <w:rPr>
          <w:rFonts w:ascii="Book Antiqua" w:hAnsi="Book Antiqua"/>
          <w:sz w:val="24"/>
          <w:szCs w:val="24"/>
        </w:rPr>
        <w:t xml:space="preserve">13 </w:t>
      </w:r>
      <w:r w:rsidRPr="00E16F7B">
        <w:rPr>
          <w:rFonts w:ascii="Book Antiqua" w:hAnsi="Book Antiqua"/>
          <w:b/>
          <w:sz w:val="24"/>
          <w:szCs w:val="24"/>
        </w:rPr>
        <w:t>Al-Shibli A</w:t>
      </w:r>
      <w:r w:rsidRPr="00E16F7B">
        <w:rPr>
          <w:rFonts w:ascii="Book Antiqua" w:hAnsi="Book Antiqua"/>
          <w:sz w:val="24"/>
          <w:szCs w:val="24"/>
        </w:rPr>
        <w:t xml:space="preserve">, Yusuf M, Abounajab I, Willems PJ. Mixed Bartter-Gitelman syndrome: an inbred family with a heterogeneous phenotype expression of a novel variant in the CLCNKB gene. </w:t>
      </w:r>
      <w:r w:rsidRPr="00E16F7B">
        <w:rPr>
          <w:rFonts w:ascii="Book Antiqua" w:hAnsi="Book Antiqua"/>
          <w:i/>
          <w:sz w:val="24"/>
          <w:szCs w:val="24"/>
        </w:rPr>
        <w:t>Springerplus</w:t>
      </w:r>
      <w:r w:rsidRPr="00E16F7B">
        <w:rPr>
          <w:rFonts w:ascii="Book Antiqua" w:hAnsi="Book Antiqua"/>
          <w:sz w:val="24"/>
          <w:szCs w:val="24"/>
        </w:rPr>
        <w:t xml:space="preserve"> 2014; </w:t>
      </w:r>
      <w:r w:rsidRPr="00E16F7B">
        <w:rPr>
          <w:rFonts w:ascii="Book Antiqua" w:hAnsi="Book Antiqua"/>
          <w:b/>
          <w:sz w:val="24"/>
          <w:szCs w:val="24"/>
        </w:rPr>
        <w:t>3</w:t>
      </w:r>
      <w:r w:rsidRPr="00E16F7B">
        <w:rPr>
          <w:rFonts w:ascii="Book Antiqua" w:hAnsi="Book Antiqua"/>
          <w:sz w:val="24"/>
          <w:szCs w:val="24"/>
        </w:rPr>
        <w:t>: 96 [PMID: 24711981 DOI: 10.1186/2193-1801-3-96]</w:t>
      </w:r>
    </w:p>
    <w:p w14:paraId="273511C5" w14:textId="77777777" w:rsidR="00B86086" w:rsidRPr="00E16F7B" w:rsidRDefault="00B86086" w:rsidP="00E16F7B">
      <w:pPr>
        <w:spacing w:line="360" w:lineRule="auto"/>
        <w:rPr>
          <w:rFonts w:ascii="Book Antiqua" w:hAnsi="Book Antiqua"/>
          <w:sz w:val="24"/>
          <w:szCs w:val="24"/>
        </w:rPr>
      </w:pPr>
      <w:r w:rsidRPr="00E16F7B">
        <w:rPr>
          <w:rFonts w:ascii="Book Antiqua" w:hAnsi="Book Antiqua"/>
          <w:sz w:val="24"/>
          <w:szCs w:val="24"/>
        </w:rPr>
        <w:t xml:space="preserve">14 </w:t>
      </w:r>
      <w:r w:rsidRPr="00E16F7B">
        <w:rPr>
          <w:rFonts w:ascii="Book Antiqua" w:hAnsi="Book Antiqua"/>
          <w:b/>
          <w:sz w:val="24"/>
          <w:szCs w:val="24"/>
        </w:rPr>
        <w:t>Makino S</w:t>
      </w:r>
      <w:r w:rsidRPr="00E16F7B">
        <w:rPr>
          <w:rFonts w:ascii="Book Antiqua" w:hAnsi="Book Antiqua"/>
          <w:sz w:val="24"/>
          <w:szCs w:val="24"/>
        </w:rPr>
        <w:t xml:space="preserve">, Tajima T, Shinozuka J, Ikumi A, Awaguni H, Tanaka S, Maruyama R, Imashuku S. Gitelman Syndrome in a School Boy Who Presented with Generalized Convulsion and Had a R642H/R642W Mutation </w:t>
      </w:r>
      <w:r w:rsidRPr="00E16F7B">
        <w:rPr>
          <w:rFonts w:ascii="Book Antiqua" w:hAnsi="Book Antiqua"/>
          <w:sz w:val="24"/>
          <w:szCs w:val="24"/>
        </w:rPr>
        <w:lastRenderedPageBreak/>
        <w:t xml:space="preserve">in the SLC12A3 Gene. </w:t>
      </w:r>
      <w:r w:rsidRPr="00E16F7B">
        <w:rPr>
          <w:rFonts w:ascii="Book Antiqua" w:hAnsi="Book Antiqua"/>
          <w:i/>
          <w:sz w:val="24"/>
          <w:szCs w:val="24"/>
        </w:rPr>
        <w:t>Case Rep Pediatr</w:t>
      </w:r>
      <w:r w:rsidRPr="00E16F7B">
        <w:rPr>
          <w:rFonts w:ascii="Book Antiqua" w:hAnsi="Book Antiqua"/>
          <w:sz w:val="24"/>
          <w:szCs w:val="24"/>
        </w:rPr>
        <w:t xml:space="preserve"> 2014; </w:t>
      </w:r>
      <w:r w:rsidRPr="00E16F7B">
        <w:rPr>
          <w:rFonts w:ascii="Book Antiqua" w:hAnsi="Book Antiqua"/>
          <w:b/>
          <w:sz w:val="24"/>
          <w:szCs w:val="24"/>
        </w:rPr>
        <w:t>2014</w:t>
      </w:r>
      <w:r w:rsidRPr="00E16F7B">
        <w:rPr>
          <w:rFonts w:ascii="Book Antiqua" w:hAnsi="Book Antiqua"/>
          <w:sz w:val="24"/>
          <w:szCs w:val="24"/>
        </w:rPr>
        <w:t>: 279389 [PMID: 25140267 DOI: 10.1155/2014/279389]</w:t>
      </w:r>
    </w:p>
    <w:p w14:paraId="39F76BBD" w14:textId="77777777" w:rsidR="00B86086" w:rsidRPr="00E16F7B" w:rsidRDefault="00B86086" w:rsidP="00E16F7B">
      <w:pPr>
        <w:spacing w:line="360" w:lineRule="auto"/>
        <w:rPr>
          <w:rFonts w:ascii="Book Antiqua" w:hAnsi="Book Antiqua"/>
          <w:sz w:val="24"/>
          <w:szCs w:val="24"/>
        </w:rPr>
      </w:pPr>
      <w:r w:rsidRPr="00E16F7B">
        <w:rPr>
          <w:rFonts w:ascii="Book Antiqua" w:hAnsi="Book Antiqua"/>
          <w:sz w:val="24"/>
          <w:szCs w:val="24"/>
        </w:rPr>
        <w:t xml:space="preserve">15 </w:t>
      </w:r>
      <w:r w:rsidRPr="00E16F7B">
        <w:rPr>
          <w:rFonts w:ascii="Book Antiqua" w:hAnsi="Book Antiqua"/>
          <w:b/>
          <w:sz w:val="24"/>
          <w:szCs w:val="24"/>
        </w:rPr>
        <w:t>Fujimura J</w:t>
      </w:r>
      <w:r w:rsidRPr="00E16F7B">
        <w:rPr>
          <w:rFonts w:ascii="Book Antiqua" w:hAnsi="Book Antiqua"/>
          <w:sz w:val="24"/>
          <w:szCs w:val="24"/>
        </w:rPr>
        <w:t xml:space="preserve">, Nozu K, Yamamura T, Minamikawa S, Nakanishi K, Horinouchi T, Nagano C, Sakakibara N, Nakanishi K, Shima Y, Miyako K, Nozu Y, Morisada N, Nagase H, Ninchoji T, Kaito H, Iijima K. Clinical and Genetic Characteristics in Patients With Gitelman Syndrome. </w:t>
      </w:r>
      <w:r w:rsidRPr="00E16F7B">
        <w:rPr>
          <w:rFonts w:ascii="Book Antiqua" w:hAnsi="Book Antiqua"/>
          <w:i/>
          <w:sz w:val="24"/>
          <w:szCs w:val="24"/>
        </w:rPr>
        <w:t>Kidney Int Rep</w:t>
      </w:r>
      <w:r w:rsidRPr="00E16F7B">
        <w:rPr>
          <w:rFonts w:ascii="Book Antiqua" w:hAnsi="Book Antiqua"/>
          <w:sz w:val="24"/>
          <w:szCs w:val="24"/>
        </w:rPr>
        <w:t xml:space="preserve"> 2018; </w:t>
      </w:r>
      <w:r w:rsidRPr="00E16F7B">
        <w:rPr>
          <w:rFonts w:ascii="Book Antiqua" w:hAnsi="Book Antiqua"/>
          <w:b/>
          <w:sz w:val="24"/>
          <w:szCs w:val="24"/>
        </w:rPr>
        <w:t>4</w:t>
      </w:r>
      <w:r w:rsidRPr="00E16F7B">
        <w:rPr>
          <w:rFonts w:ascii="Book Antiqua" w:hAnsi="Book Antiqua"/>
          <w:sz w:val="24"/>
          <w:szCs w:val="24"/>
        </w:rPr>
        <w:t>: 119-125 [PMID: 30596175 DOI: 10.1016/j.ekir.2018.09.015]</w:t>
      </w:r>
    </w:p>
    <w:p w14:paraId="63ECFBD6" w14:textId="77777777" w:rsidR="00B86086" w:rsidRPr="00E16F7B" w:rsidRDefault="00B86086" w:rsidP="00E16F7B">
      <w:pPr>
        <w:spacing w:line="360" w:lineRule="auto"/>
        <w:rPr>
          <w:rFonts w:ascii="Book Antiqua" w:hAnsi="Book Antiqua"/>
          <w:sz w:val="24"/>
          <w:szCs w:val="24"/>
        </w:rPr>
      </w:pPr>
      <w:r w:rsidRPr="00E16F7B">
        <w:rPr>
          <w:rFonts w:ascii="Book Antiqua" w:hAnsi="Book Antiqua"/>
          <w:sz w:val="24"/>
          <w:szCs w:val="24"/>
        </w:rPr>
        <w:t xml:space="preserve">16 </w:t>
      </w:r>
      <w:r w:rsidRPr="00E16F7B">
        <w:rPr>
          <w:rFonts w:ascii="Book Antiqua" w:hAnsi="Book Antiqua"/>
          <w:b/>
          <w:sz w:val="24"/>
          <w:szCs w:val="24"/>
        </w:rPr>
        <w:t>Gug C</w:t>
      </w:r>
      <w:r w:rsidRPr="00E16F7B">
        <w:rPr>
          <w:rFonts w:ascii="Book Antiqua" w:hAnsi="Book Antiqua"/>
          <w:sz w:val="24"/>
          <w:szCs w:val="24"/>
        </w:rPr>
        <w:t xml:space="preserve">, Mihaescu A, Mozos I. Two mutations in the thiazide-sensitive NaCl co-transporter gene in a Romanian Gitelman syndrome patient: case report. </w:t>
      </w:r>
      <w:r w:rsidRPr="00E16F7B">
        <w:rPr>
          <w:rFonts w:ascii="Book Antiqua" w:hAnsi="Book Antiqua"/>
          <w:i/>
          <w:sz w:val="24"/>
          <w:szCs w:val="24"/>
        </w:rPr>
        <w:t>Ther Clin Risk Manag</w:t>
      </w:r>
      <w:r w:rsidRPr="00E16F7B">
        <w:rPr>
          <w:rFonts w:ascii="Book Antiqua" w:hAnsi="Book Antiqua"/>
          <w:sz w:val="24"/>
          <w:szCs w:val="24"/>
        </w:rPr>
        <w:t xml:space="preserve"> 2018; </w:t>
      </w:r>
      <w:r w:rsidRPr="00E16F7B">
        <w:rPr>
          <w:rFonts w:ascii="Book Antiqua" w:hAnsi="Book Antiqua"/>
          <w:b/>
          <w:sz w:val="24"/>
          <w:szCs w:val="24"/>
        </w:rPr>
        <w:t>14</w:t>
      </w:r>
      <w:r w:rsidRPr="00E16F7B">
        <w:rPr>
          <w:rFonts w:ascii="Book Antiqua" w:hAnsi="Book Antiqua"/>
          <w:sz w:val="24"/>
          <w:szCs w:val="24"/>
        </w:rPr>
        <w:t>: 149-155 [PMID: 29403282 DOI: 10.2147/TCRM.S150483]</w:t>
      </w:r>
    </w:p>
    <w:p w14:paraId="15863A34" w14:textId="77777777" w:rsidR="00B86086" w:rsidRPr="00E16F7B" w:rsidRDefault="00B86086" w:rsidP="00E16F7B">
      <w:pPr>
        <w:spacing w:line="360" w:lineRule="auto"/>
        <w:rPr>
          <w:rFonts w:ascii="Book Antiqua" w:hAnsi="Book Antiqua"/>
          <w:sz w:val="24"/>
          <w:szCs w:val="24"/>
        </w:rPr>
      </w:pPr>
      <w:r w:rsidRPr="00E16F7B">
        <w:rPr>
          <w:rFonts w:ascii="Book Antiqua" w:hAnsi="Book Antiqua"/>
          <w:sz w:val="24"/>
          <w:szCs w:val="24"/>
        </w:rPr>
        <w:t xml:space="preserve">17 </w:t>
      </w:r>
      <w:r w:rsidRPr="00E16F7B">
        <w:rPr>
          <w:rFonts w:ascii="Book Antiqua" w:hAnsi="Book Antiqua"/>
          <w:b/>
          <w:sz w:val="24"/>
          <w:szCs w:val="24"/>
        </w:rPr>
        <w:t>Mishima E</w:t>
      </w:r>
      <w:r w:rsidRPr="00E16F7B">
        <w:rPr>
          <w:rFonts w:ascii="Book Antiqua" w:hAnsi="Book Antiqua"/>
          <w:sz w:val="24"/>
          <w:szCs w:val="24"/>
        </w:rPr>
        <w:t xml:space="preserve">, Mori T, Sohara E, Uchida S, Abe T, Ito S. Inherited, not acquired, Gitelman syndrome in a patient with Sjögren's syndrome: importance of genetic testing to distinguish the two forms. </w:t>
      </w:r>
      <w:r w:rsidRPr="00E16F7B">
        <w:rPr>
          <w:rFonts w:ascii="Book Antiqua" w:hAnsi="Book Antiqua"/>
          <w:i/>
          <w:sz w:val="24"/>
          <w:szCs w:val="24"/>
        </w:rPr>
        <w:t>CEN Case Rep</w:t>
      </w:r>
      <w:r w:rsidRPr="00E16F7B">
        <w:rPr>
          <w:rFonts w:ascii="Book Antiqua" w:hAnsi="Book Antiqua"/>
          <w:sz w:val="24"/>
          <w:szCs w:val="24"/>
        </w:rPr>
        <w:t xml:space="preserve"> 2017; </w:t>
      </w:r>
      <w:r w:rsidRPr="00E16F7B">
        <w:rPr>
          <w:rFonts w:ascii="Book Antiqua" w:hAnsi="Book Antiqua"/>
          <w:b/>
          <w:sz w:val="24"/>
          <w:szCs w:val="24"/>
        </w:rPr>
        <w:t>6</w:t>
      </w:r>
      <w:r w:rsidRPr="00E16F7B">
        <w:rPr>
          <w:rFonts w:ascii="Book Antiqua" w:hAnsi="Book Antiqua"/>
          <w:sz w:val="24"/>
          <w:szCs w:val="24"/>
        </w:rPr>
        <w:t>: 180-184 [PMID: 28819721 DOI: 10.1007/s13730-017-0271-4]</w:t>
      </w:r>
    </w:p>
    <w:p w14:paraId="5973A139" w14:textId="77777777" w:rsidR="00B86086" w:rsidRPr="00E16F7B" w:rsidRDefault="00B86086" w:rsidP="00E16F7B">
      <w:pPr>
        <w:spacing w:line="360" w:lineRule="auto"/>
        <w:rPr>
          <w:rFonts w:ascii="Book Antiqua" w:hAnsi="Book Antiqua"/>
          <w:sz w:val="24"/>
          <w:szCs w:val="24"/>
        </w:rPr>
      </w:pPr>
      <w:r w:rsidRPr="00E16F7B">
        <w:rPr>
          <w:rFonts w:ascii="Book Antiqua" w:hAnsi="Book Antiqua"/>
          <w:sz w:val="24"/>
          <w:szCs w:val="24"/>
        </w:rPr>
        <w:t xml:space="preserve">18 </w:t>
      </w:r>
      <w:r w:rsidRPr="00E16F7B">
        <w:rPr>
          <w:rFonts w:ascii="Book Antiqua" w:hAnsi="Book Antiqua"/>
          <w:b/>
          <w:sz w:val="24"/>
          <w:szCs w:val="24"/>
        </w:rPr>
        <w:t>Yang W</w:t>
      </w:r>
      <w:r w:rsidRPr="00E16F7B">
        <w:rPr>
          <w:rFonts w:ascii="Book Antiqua" w:hAnsi="Book Antiqua"/>
          <w:sz w:val="24"/>
          <w:szCs w:val="24"/>
        </w:rPr>
        <w:t xml:space="preserve">, Zhao S, Xie Y, Mo Z. A novel SLC12A3 homozygous c2039delG mutation in Gitelman syndrome with hypocalcemia. </w:t>
      </w:r>
      <w:r w:rsidRPr="00E16F7B">
        <w:rPr>
          <w:rFonts w:ascii="Book Antiqua" w:hAnsi="Book Antiqua"/>
          <w:i/>
          <w:sz w:val="24"/>
          <w:szCs w:val="24"/>
        </w:rPr>
        <w:t>BMC Nephrol</w:t>
      </w:r>
      <w:r w:rsidRPr="00E16F7B">
        <w:rPr>
          <w:rFonts w:ascii="Book Antiqua" w:hAnsi="Book Antiqua"/>
          <w:sz w:val="24"/>
          <w:szCs w:val="24"/>
        </w:rPr>
        <w:t xml:space="preserve"> 2018; </w:t>
      </w:r>
      <w:r w:rsidRPr="00E16F7B">
        <w:rPr>
          <w:rFonts w:ascii="Book Antiqua" w:hAnsi="Book Antiqua"/>
          <w:b/>
          <w:sz w:val="24"/>
          <w:szCs w:val="24"/>
        </w:rPr>
        <w:t>19</w:t>
      </w:r>
      <w:r w:rsidRPr="00E16F7B">
        <w:rPr>
          <w:rFonts w:ascii="Book Antiqua" w:hAnsi="Book Antiqua"/>
          <w:sz w:val="24"/>
          <w:szCs w:val="24"/>
        </w:rPr>
        <w:t>: 362 [PMID: 30558554 DOI: 10.1186/s12882-018-1163-3]</w:t>
      </w:r>
    </w:p>
    <w:p w14:paraId="43FCFAB9" w14:textId="77777777" w:rsidR="00B86086" w:rsidRPr="00E16F7B" w:rsidRDefault="00B86086" w:rsidP="00E16F7B">
      <w:pPr>
        <w:spacing w:line="360" w:lineRule="auto"/>
        <w:rPr>
          <w:rFonts w:ascii="Book Antiqua" w:hAnsi="Book Antiqua"/>
          <w:sz w:val="24"/>
          <w:szCs w:val="24"/>
        </w:rPr>
      </w:pPr>
      <w:r w:rsidRPr="00E16F7B">
        <w:rPr>
          <w:rFonts w:ascii="Book Antiqua" w:hAnsi="Book Antiqua"/>
          <w:sz w:val="24"/>
          <w:szCs w:val="24"/>
        </w:rPr>
        <w:t xml:space="preserve">19 </w:t>
      </w:r>
      <w:r w:rsidRPr="00E16F7B">
        <w:rPr>
          <w:rFonts w:ascii="Book Antiqua" w:hAnsi="Book Antiqua"/>
          <w:b/>
          <w:sz w:val="24"/>
          <w:szCs w:val="24"/>
        </w:rPr>
        <w:t>Balavoine AS</w:t>
      </w:r>
      <w:r w:rsidRPr="00E16F7B">
        <w:rPr>
          <w:rFonts w:ascii="Book Antiqua" w:hAnsi="Book Antiqua"/>
          <w:sz w:val="24"/>
          <w:szCs w:val="24"/>
        </w:rPr>
        <w:t xml:space="preserve">, Bataille P, Vanhille P, Azar R, Noël C, Asseman P, Soudan B, Wémeau JL, Vantyghem MC. Phenotype-genotype correlation and follow-up in adult patients with hypokalaemia of renal origin suggesting Gitelman syndrome. </w:t>
      </w:r>
      <w:r w:rsidRPr="00E16F7B">
        <w:rPr>
          <w:rFonts w:ascii="Book Antiqua" w:hAnsi="Book Antiqua"/>
          <w:i/>
          <w:sz w:val="24"/>
          <w:szCs w:val="24"/>
        </w:rPr>
        <w:t>Eur J Endocrinol</w:t>
      </w:r>
      <w:r w:rsidRPr="00E16F7B">
        <w:rPr>
          <w:rFonts w:ascii="Book Antiqua" w:hAnsi="Book Antiqua"/>
          <w:sz w:val="24"/>
          <w:szCs w:val="24"/>
        </w:rPr>
        <w:t xml:space="preserve"> 2011; </w:t>
      </w:r>
      <w:r w:rsidRPr="00E16F7B">
        <w:rPr>
          <w:rFonts w:ascii="Book Antiqua" w:hAnsi="Book Antiqua"/>
          <w:b/>
          <w:sz w:val="24"/>
          <w:szCs w:val="24"/>
        </w:rPr>
        <w:t>165</w:t>
      </w:r>
      <w:r w:rsidRPr="00E16F7B">
        <w:rPr>
          <w:rFonts w:ascii="Book Antiqua" w:hAnsi="Book Antiqua"/>
          <w:sz w:val="24"/>
          <w:szCs w:val="24"/>
        </w:rPr>
        <w:t>: 665-673 [PMID: 21753071 DOI: 10.1530/EJE-11-0224]</w:t>
      </w:r>
    </w:p>
    <w:p w14:paraId="2857B185" w14:textId="77777777" w:rsidR="00841A4A" w:rsidRPr="00E16F7B" w:rsidRDefault="00841A4A" w:rsidP="00E16F7B">
      <w:pPr>
        <w:spacing w:line="360" w:lineRule="auto"/>
        <w:rPr>
          <w:rFonts w:ascii="Book Antiqua" w:hAnsi="Book Antiqua" w:cs="Times New Roman"/>
          <w:b/>
          <w:bCs/>
          <w:sz w:val="24"/>
          <w:szCs w:val="24"/>
        </w:rPr>
      </w:pPr>
    </w:p>
    <w:p w14:paraId="0F8C0285" w14:textId="659F67A8" w:rsidR="00841A4A" w:rsidRPr="00E16F7B" w:rsidRDefault="00841A4A" w:rsidP="00E16F7B">
      <w:pPr>
        <w:pStyle w:val="PlainText"/>
        <w:spacing w:line="360" w:lineRule="auto"/>
        <w:rPr>
          <w:rFonts w:ascii="Book Antiqua" w:hAnsi="Book Antiqua"/>
          <w:b/>
          <w:sz w:val="24"/>
          <w:szCs w:val="24"/>
        </w:rPr>
      </w:pPr>
      <w:r w:rsidRPr="00E16F7B">
        <w:rPr>
          <w:rFonts w:ascii="Book Antiqua" w:hAnsi="Book Antiqua"/>
          <w:b/>
          <w:sz w:val="24"/>
          <w:szCs w:val="24"/>
        </w:rPr>
        <w:t>P-Reviewer:</w:t>
      </w:r>
      <w:r w:rsidR="0066589D" w:rsidRPr="00E16F7B">
        <w:rPr>
          <w:rFonts w:ascii="Book Antiqua" w:hAnsi="Book Antiqua"/>
          <w:color w:val="000000"/>
          <w:sz w:val="24"/>
          <w:szCs w:val="24"/>
        </w:rPr>
        <w:t xml:space="preserve"> Cheungpasitporn W, Stavroulopoulos A</w:t>
      </w:r>
      <w:r w:rsidR="0066589D" w:rsidRPr="00E16F7B">
        <w:rPr>
          <w:rFonts w:ascii="Book Antiqua" w:hAnsi="Book Antiqua"/>
          <w:b/>
          <w:sz w:val="24"/>
          <w:szCs w:val="24"/>
        </w:rPr>
        <w:t xml:space="preserve"> </w:t>
      </w:r>
      <w:r w:rsidRPr="00E16F7B">
        <w:rPr>
          <w:rFonts w:ascii="Book Antiqua" w:hAnsi="Book Antiqua"/>
          <w:b/>
          <w:sz w:val="24"/>
          <w:szCs w:val="24"/>
        </w:rPr>
        <w:t xml:space="preserve">S-Editor: </w:t>
      </w:r>
      <w:r w:rsidRPr="00E16F7B">
        <w:rPr>
          <w:rFonts w:ascii="Book Antiqua" w:hAnsi="Book Antiqua"/>
          <w:sz w:val="24"/>
          <w:szCs w:val="24"/>
        </w:rPr>
        <w:t>Ji FF</w:t>
      </w:r>
      <w:r w:rsidRPr="00E16F7B">
        <w:rPr>
          <w:rFonts w:ascii="Book Antiqua" w:hAnsi="Book Antiqua"/>
          <w:b/>
          <w:sz w:val="24"/>
          <w:szCs w:val="24"/>
        </w:rPr>
        <w:t xml:space="preserve"> L-Editor: </w:t>
      </w:r>
      <w:r w:rsidR="00B67AAA" w:rsidRPr="00E16F7B">
        <w:rPr>
          <w:rFonts w:ascii="Book Antiqua" w:hAnsi="Book Antiqua"/>
          <w:sz w:val="24"/>
          <w:szCs w:val="24"/>
        </w:rPr>
        <w:t xml:space="preserve">Filipodia </w:t>
      </w:r>
      <w:r w:rsidRPr="00E16F7B">
        <w:rPr>
          <w:rFonts w:ascii="Book Antiqua" w:hAnsi="Book Antiqua"/>
          <w:b/>
          <w:sz w:val="24"/>
          <w:szCs w:val="24"/>
        </w:rPr>
        <w:t xml:space="preserve">E-Editor: </w:t>
      </w:r>
    </w:p>
    <w:p w14:paraId="0949525B" w14:textId="77777777" w:rsidR="00841A4A" w:rsidRPr="00E16F7B" w:rsidRDefault="00841A4A" w:rsidP="00E16F7B">
      <w:pPr>
        <w:pStyle w:val="PlainText"/>
        <w:spacing w:line="360" w:lineRule="auto"/>
        <w:rPr>
          <w:rFonts w:ascii="Book Antiqua" w:hAnsi="Book Antiqua"/>
          <w:b/>
          <w:sz w:val="24"/>
          <w:szCs w:val="24"/>
        </w:rPr>
      </w:pPr>
      <w:r w:rsidRPr="00E16F7B">
        <w:rPr>
          <w:rFonts w:ascii="Book Antiqua" w:hAnsi="Book Antiqua"/>
          <w:b/>
          <w:sz w:val="24"/>
          <w:szCs w:val="24"/>
        </w:rPr>
        <w:t xml:space="preserve"> </w:t>
      </w:r>
    </w:p>
    <w:p w14:paraId="5CE91CB6" w14:textId="63F0571F" w:rsidR="00841A4A" w:rsidRPr="00E16F7B" w:rsidRDefault="00841A4A" w:rsidP="00E16F7B">
      <w:pPr>
        <w:widowControl/>
        <w:snapToGrid w:val="0"/>
        <w:spacing w:line="360" w:lineRule="auto"/>
        <w:rPr>
          <w:rFonts w:ascii="Book Antiqua" w:eastAsia="SimSun" w:hAnsi="Book Antiqua" w:cs="Helvetica"/>
          <w:b/>
          <w:kern w:val="0"/>
          <w:sz w:val="24"/>
          <w:szCs w:val="24"/>
        </w:rPr>
      </w:pPr>
      <w:r w:rsidRPr="00E16F7B">
        <w:rPr>
          <w:rFonts w:ascii="Book Antiqua" w:eastAsia="SimSun" w:hAnsi="Book Antiqua" w:cs="Helvetica"/>
          <w:b/>
          <w:kern w:val="0"/>
          <w:sz w:val="24"/>
          <w:szCs w:val="24"/>
        </w:rPr>
        <w:t xml:space="preserve">Specialty type: </w:t>
      </w:r>
      <w:r w:rsidR="0066589D" w:rsidRPr="00E16F7B">
        <w:rPr>
          <w:rFonts w:ascii="Book Antiqua" w:eastAsia="Microsoft YaHei" w:hAnsi="Book Antiqua" w:cs="SimSun"/>
          <w:kern w:val="0"/>
          <w:sz w:val="24"/>
          <w:szCs w:val="24"/>
        </w:rPr>
        <w:t>Medicine, research and experimental</w:t>
      </w:r>
    </w:p>
    <w:p w14:paraId="75FF6009" w14:textId="790F12E6" w:rsidR="00841A4A" w:rsidRPr="00E16F7B" w:rsidRDefault="00841A4A" w:rsidP="00E16F7B">
      <w:pPr>
        <w:widowControl/>
        <w:snapToGrid w:val="0"/>
        <w:spacing w:line="360" w:lineRule="auto"/>
        <w:rPr>
          <w:rFonts w:ascii="Book Antiqua" w:eastAsia="SimSun" w:hAnsi="Book Antiqua" w:cs="Helvetica"/>
          <w:b/>
          <w:kern w:val="0"/>
          <w:sz w:val="24"/>
          <w:szCs w:val="24"/>
        </w:rPr>
      </w:pPr>
      <w:r w:rsidRPr="00E16F7B">
        <w:rPr>
          <w:rFonts w:ascii="Book Antiqua" w:eastAsia="SimSun" w:hAnsi="Book Antiqua" w:cs="Helvetica"/>
          <w:b/>
          <w:kern w:val="0"/>
          <w:sz w:val="24"/>
          <w:szCs w:val="24"/>
        </w:rPr>
        <w:t xml:space="preserve">Country of origin: </w:t>
      </w:r>
      <w:r w:rsidR="0066589D" w:rsidRPr="00E16F7B">
        <w:rPr>
          <w:rFonts w:ascii="Book Antiqua" w:eastAsia="SimSun" w:hAnsi="Book Antiqua"/>
          <w:kern w:val="0"/>
          <w:sz w:val="24"/>
          <w:szCs w:val="24"/>
        </w:rPr>
        <w:t>China</w:t>
      </w:r>
    </w:p>
    <w:p w14:paraId="61142504" w14:textId="77777777" w:rsidR="00841A4A" w:rsidRPr="00E16F7B" w:rsidRDefault="00841A4A" w:rsidP="00E16F7B">
      <w:pPr>
        <w:widowControl/>
        <w:snapToGrid w:val="0"/>
        <w:spacing w:line="360" w:lineRule="auto"/>
        <w:rPr>
          <w:rFonts w:ascii="Book Antiqua" w:eastAsia="SimSun" w:hAnsi="Book Antiqua" w:cs="Helvetica"/>
          <w:b/>
          <w:kern w:val="0"/>
          <w:sz w:val="24"/>
          <w:szCs w:val="24"/>
        </w:rPr>
      </w:pPr>
      <w:r w:rsidRPr="00E16F7B">
        <w:rPr>
          <w:rFonts w:ascii="Book Antiqua" w:eastAsia="SimSun" w:hAnsi="Book Antiqua" w:cs="Helvetica"/>
          <w:b/>
          <w:kern w:val="0"/>
          <w:sz w:val="24"/>
          <w:szCs w:val="24"/>
        </w:rPr>
        <w:t>Peer-review report classification</w:t>
      </w:r>
    </w:p>
    <w:p w14:paraId="5CDCEBEF" w14:textId="22C3DA8E" w:rsidR="00841A4A" w:rsidRPr="00E16F7B" w:rsidRDefault="00841A4A" w:rsidP="00E16F7B">
      <w:pPr>
        <w:widowControl/>
        <w:snapToGrid w:val="0"/>
        <w:spacing w:line="360" w:lineRule="auto"/>
        <w:rPr>
          <w:rFonts w:ascii="Book Antiqua" w:eastAsia="SimSun" w:hAnsi="Book Antiqua" w:cs="Helvetica"/>
          <w:kern w:val="0"/>
          <w:sz w:val="24"/>
          <w:szCs w:val="24"/>
        </w:rPr>
      </w:pPr>
      <w:r w:rsidRPr="00E16F7B">
        <w:rPr>
          <w:rFonts w:ascii="Book Antiqua" w:eastAsia="SimSun" w:hAnsi="Book Antiqua" w:cs="Helvetica"/>
          <w:kern w:val="0"/>
          <w:sz w:val="24"/>
          <w:szCs w:val="24"/>
        </w:rPr>
        <w:lastRenderedPageBreak/>
        <w:t xml:space="preserve">Grade A (Excellent): </w:t>
      </w:r>
      <w:r w:rsidR="0066589D" w:rsidRPr="00E16F7B">
        <w:rPr>
          <w:rFonts w:ascii="Book Antiqua" w:eastAsia="SimSun" w:hAnsi="Book Antiqua" w:cs="Helvetica"/>
          <w:kern w:val="0"/>
          <w:sz w:val="24"/>
          <w:szCs w:val="24"/>
        </w:rPr>
        <w:t>0</w:t>
      </w:r>
    </w:p>
    <w:p w14:paraId="225415BB" w14:textId="0E4FCEBC" w:rsidR="00841A4A" w:rsidRPr="00E16F7B" w:rsidRDefault="00841A4A" w:rsidP="00E16F7B">
      <w:pPr>
        <w:widowControl/>
        <w:snapToGrid w:val="0"/>
        <w:spacing w:line="360" w:lineRule="auto"/>
        <w:rPr>
          <w:rFonts w:ascii="Book Antiqua" w:eastAsia="SimSun" w:hAnsi="Book Antiqua" w:cs="Helvetica"/>
          <w:kern w:val="0"/>
          <w:sz w:val="24"/>
          <w:szCs w:val="24"/>
        </w:rPr>
      </w:pPr>
      <w:r w:rsidRPr="00E16F7B">
        <w:rPr>
          <w:rFonts w:ascii="Book Antiqua" w:eastAsia="SimSun" w:hAnsi="Book Antiqua" w:cs="Helvetica"/>
          <w:kern w:val="0"/>
          <w:sz w:val="24"/>
          <w:szCs w:val="24"/>
        </w:rPr>
        <w:t xml:space="preserve">Grade B (Very good): </w:t>
      </w:r>
      <w:r w:rsidR="0066589D" w:rsidRPr="00E16F7B">
        <w:rPr>
          <w:rFonts w:ascii="Book Antiqua" w:eastAsia="SimSun" w:hAnsi="Book Antiqua" w:cs="Helvetica"/>
          <w:kern w:val="0"/>
          <w:sz w:val="24"/>
          <w:szCs w:val="24"/>
        </w:rPr>
        <w:t>0</w:t>
      </w:r>
    </w:p>
    <w:p w14:paraId="0ED25B9D" w14:textId="26BAB3E7" w:rsidR="00841A4A" w:rsidRPr="00E16F7B" w:rsidRDefault="00841A4A" w:rsidP="00E16F7B">
      <w:pPr>
        <w:widowControl/>
        <w:snapToGrid w:val="0"/>
        <w:spacing w:line="360" w:lineRule="auto"/>
        <w:rPr>
          <w:rFonts w:ascii="Book Antiqua" w:eastAsia="SimSun" w:hAnsi="Book Antiqua" w:cs="Helvetica"/>
          <w:kern w:val="0"/>
          <w:sz w:val="24"/>
          <w:szCs w:val="24"/>
        </w:rPr>
      </w:pPr>
      <w:r w:rsidRPr="00E16F7B">
        <w:rPr>
          <w:rFonts w:ascii="Book Antiqua" w:eastAsia="SimSun" w:hAnsi="Book Antiqua" w:cs="Helvetica"/>
          <w:kern w:val="0"/>
          <w:sz w:val="24"/>
          <w:szCs w:val="24"/>
        </w:rPr>
        <w:t>Grade C (Good): C</w:t>
      </w:r>
      <w:r w:rsidR="0066589D" w:rsidRPr="00E16F7B">
        <w:rPr>
          <w:rFonts w:ascii="Book Antiqua" w:eastAsia="SimSun" w:hAnsi="Book Antiqua" w:cs="Helvetica"/>
          <w:kern w:val="0"/>
          <w:sz w:val="24"/>
          <w:szCs w:val="24"/>
        </w:rPr>
        <w:t>, C</w:t>
      </w:r>
    </w:p>
    <w:p w14:paraId="37113DBF" w14:textId="77777777" w:rsidR="00841A4A" w:rsidRPr="00E16F7B" w:rsidRDefault="00841A4A" w:rsidP="00E16F7B">
      <w:pPr>
        <w:widowControl/>
        <w:snapToGrid w:val="0"/>
        <w:spacing w:line="360" w:lineRule="auto"/>
        <w:rPr>
          <w:rFonts w:ascii="Book Antiqua" w:eastAsia="SimSun" w:hAnsi="Book Antiqua" w:cs="Helvetica"/>
          <w:kern w:val="0"/>
          <w:sz w:val="24"/>
          <w:szCs w:val="24"/>
        </w:rPr>
      </w:pPr>
      <w:r w:rsidRPr="00E16F7B">
        <w:rPr>
          <w:rFonts w:ascii="Book Antiqua" w:eastAsia="SimSun" w:hAnsi="Book Antiqua" w:cs="Helvetica"/>
          <w:kern w:val="0"/>
          <w:sz w:val="24"/>
          <w:szCs w:val="24"/>
        </w:rPr>
        <w:t xml:space="preserve">Grade D (Fair): 0 </w:t>
      </w:r>
    </w:p>
    <w:p w14:paraId="4741F755" w14:textId="69D14D91" w:rsidR="0066589D" w:rsidRPr="00E16F7B" w:rsidRDefault="00841A4A" w:rsidP="00E16F7B">
      <w:pPr>
        <w:spacing w:line="360" w:lineRule="auto"/>
        <w:rPr>
          <w:rFonts w:ascii="Book Antiqua" w:eastAsia="SimSun" w:hAnsi="Book Antiqua" w:cs="Helvetica"/>
          <w:kern w:val="0"/>
          <w:sz w:val="24"/>
          <w:szCs w:val="24"/>
        </w:rPr>
      </w:pPr>
      <w:r w:rsidRPr="00E16F7B">
        <w:rPr>
          <w:rFonts w:ascii="Book Antiqua" w:eastAsia="SimSun" w:hAnsi="Book Antiqua" w:cs="Helvetica"/>
          <w:kern w:val="0"/>
          <w:sz w:val="24"/>
          <w:szCs w:val="24"/>
        </w:rPr>
        <w:t>Grade E (Poor): 0</w:t>
      </w:r>
    </w:p>
    <w:p w14:paraId="1D99B501" w14:textId="77777777" w:rsidR="0066589D" w:rsidRPr="00E16F7B" w:rsidRDefault="0066589D" w:rsidP="00E16F7B">
      <w:pPr>
        <w:widowControl/>
        <w:spacing w:line="360" w:lineRule="auto"/>
        <w:rPr>
          <w:rFonts w:ascii="Book Antiqua" w:eastAsia="SimSun" w:hAnsi="Book Antiqua" w:cs="Helvetica"/>
          <w:kern w:val="0"/>
          <w:sz w:val="24"/>
          <w:szCs w:val="24"/>
        </w:rPr>
      </w:pPr>
      <w:r w:rsidRPr="00E16F7B">
        <w:rPr>
          <w:rFonts w:ascii="Book Antiqua" w:eastAsia="SimSun" w:hAnsi="Book Antiqua" w:cs="Helvetica"/>
          <w:kern w:val="0"/>
          <w:sz w:val="24"/>
          <w:szCs w:val="24"/>
        </w:rPr>
        <w:br w:type="page"/>
      </w:r>
    </w:p>
    <w:p w14:paraId="5A96E4B8" w14:textId="77777777" w:rsidR="00841A4A" w:rsidRPr="00E16F7B" w:rsidRDefault="00841A4A" w:rsidP="00E16F7B">
      <w:pPr>
        <w:spacing w:line="360" w:lineRule="auto"/>
        <w:rPr>
          <w:rFonts w:ascii="Book Antiqua" w:eastAsia="SimSun" w:hAnsi="Book Antiqua" w:cs="Times New Roman"/>
          <w:sz w:val="24"/>
          <w:szCs w:val="24"/>
        </w:rPr>
      </w:pPr>
    </w:p>
    <w:p w14:paraId="4D10F97C" w14:textId="77777777" w:rsidR="00CB54C4" w:rsidRPr="00E16F7B" w:rsidRDefault="00CB54C4" w:rsidP="00E16F7B">
      <w:pPr>
        <w:spacing w:line="360" w:lineRule="auto"/>
        <w:rPr>
          <w:rFonts w:ascii="Book Antiqua" w:eastAsia="SimSun" w:hAnsi="Book Antiqua" w:cs="Times New Roman"/>
          <w:sz w:val="24"/>
          <w:szCs w:val="24"/>
        </w:rPr>
      </w:pPr>
      <w:r w:rsidRPr="00E16F7B">
        <w:rPr>
          <w:rFonts w:ascii="Book Antiqua" w:eastAsia="SimSun" w:hAnsi="Book Antiqua" w:cs="Times New Roman"/>
          <w:noProof/>
          <w:sz w:val="24"/>
          <w:szCs w:val="24"/>
          <w:lang w:eastAsia="en-US"/>
        </w:rPr>
        <w:drawing>
          <wp:inline distT="0" distB="0" distL="0" distR="0" wp14:anchorId="3EE0812D" wp14:editId="0DA98175">
            <wp:extent cx="4785756" cy="3480708"/>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22127" cy="3507161"/>
                    </a:xfrm>
                    <a:prstGeom prst="rect">
                      <a:avLst/>
                    </a:prstGeom>
                  </pic:spPr>
                </pic:pic>
              </a:graphicData>
            </a:graphic>
          </wp:inline>
        </w:drawing>
      </w:r>
    </w:p>
    <w:p w14:paraId="1D4F19E5" w14:textId="77777777" w:rsidR="0066589D" w:rsidRPr="00E16F7B" w:rsidRDefault="0066589D" w:rsidP="00E16F7B">
      <w:pPr>
        <w:spacing w:line="360" w:lineRule="auto"/>
        <w:rPr>
          <w:rFonts w:ascii="Book Antiqua" w:eastAsia="SimSun" w:hAnsi="Book Antiqua" w:cs="Times New Roman"/>
          <w:sz w:val="24"/>
          <w:szCs w:val="24"/>
        </w:rPr>
      </w:pPr>
    </w:p>
    <w:p w14:paraId="1F3FFA97" w14:textId="7FD2C49B" w:rsidR="00857107" w:rsidRDefault="00CB54C4" w:rsidP="00E16F7B">
      <w:pPr>
        <w:spacing w:line="360" w:lineRule="auto"/>
        <w:rPr>
          <w:ins w:id="88" w:author="Author"/>
          <w:rFonts w:ascii="Book Antiqua" w:hAnsi="Book Antiqua" w:cs="Times New Roman"/>
          <w:b/>
          <w:sz w:val="24"/>
          <w:szCs w:val="24"/>
        </w:rPr>
      </w:pPr>
      <w:r w:rsidRPr="00E16F7B">
        <w:rPr>
          <w:rFonts w:ascii="Book Antiqua" w:hAnsi="Book Antiqua" w:cs="Times New Roman"/>
          <w:b/>
          <w:sz w:val="24"/>
          <w:szCs w:val="24"/>
        </w:rPr>
        <w:t>Figure 1 Raw reads of exome sequencing.</w:t>
      </w:r>
    </w:p>
    <w:p w14:paraId="53CD5E07" w14:textId="77777777" w:rsidR="00857107" w:rsidRDefault="00857107">
      <w:pPr>
        <w:widowControl/>
        <w:jc w:val="left"/>
        <w:rPr>
          <w:ins w:id="89" w:author="Author"/>
          <w:rFonts w:ascii="Book Antiqua" w:hAnsi="Book Antiqua" w:cs="Times New Roman"/>
          <w:b/>
          <w:sz w:val="24"/>
          <w:szCs w:val="24"/>
        </w:rPr>
      </w:pPr>
      <w:ins w:id="90" w:author="Author">
        <w:r>
          <w:rPr>
            <w:rFonts w:ascii="Book Antiqua" w:hAnsi="Book Antiqua" w:cs="Times New Roman"/>
            <w:b/>
            <w:sz w:val="24"/>
            <w:szCs w:val="24"/>
          </w:rPr>
          <w:br w:type="page"/>
        </w:r>
      </w:ins>
    </w:p>
    <w:p w14:paraId="7DB7660C" w14:textId="77777777" w:rsidR="00CB54C4" w:rsidRPr="00E16F7B" w:rsidDel="00857107" w:rsidRDefault="00CB54C4" w:rsidP="00E16F7B">
      <w:pPr>
        <w:spacing w:line="360" w:lineRule="auto"/>
        <w:rPr>
          <w:del w:id="91" w:author="Author"/>
          <w:rFonts w:ascii="Book Antiqua" w:hAnsi="Book Antiqua" w:cs="Times New Roman"/>
          <w:b/>
          <w:sz w:val="24"/>
          <w:szCs w:val="24"/>
        </w:rPr>
      </w:pPr>
    </w:p>
    <w:p w14:paraId="2CC1AE79" w14:textId="77777777" w:rsidR="0066589D" w:rsidRPr="00E16F7B" w:rsidDel="00857107" w:rsidRDefault="0066589D" w:rsidP="00E16F7B">
      <w:pPr>
        <w:spacing w:line="360" w:lineRule="auto"/>
        <w:rPr>
          <w:del w:id="92" w:author="Author"/>
          <w:rFonts w:ascii="Book Antiqua" w:eastAsia="SimSun" w:hAnsi="Book Antiqua" w:cs="Times New Roman"/>
          <w:b/>
          <w:sz w:val="24"/>
          <w:szCs w:val="24"/>
        </w:rPr>
      </w:pPr>
    </w:p>
    <w:p w14:paraId="747D45F3" w14:textId="77777777" w:rsidR="00CB54C4" w:rsidRPr="00E16F7B" w:rsidRDefault="00CB54C4" w:rsidP="00E16F7B">
      <w:pPr>
        <w:spacing w:line="360" w:lineRule="auto"/>
        <w:rPr>
          <w:rFonts w:ascii="Book Antiqua" w:eastAsia="SimSun" w:hAnsi="Book Antiqua" w:cs="Times New Roman"/>
          <w:sz w:val="24"/>
          <w:szCs w:val="24"/>
        </w:rPr>
      </w:pPr>
      <w:r w:rsidRPr="00E16F7B">
        <w:rPr>
          <w:rFonts w:ascii="Book Antiqua" w:eastAsia="SimSun" w:hAnsi="Book Antiqua" w:cs="Times New Roman"/>
          <w:noProof/>
          <w:sz w:val="24"/>
          <w:szCs w:val="24"/>
          <w:lang w:eastAsia="en-US"/>
        </w:rPr>
        <w:drawing>
          <wp:inline distT="0" distB="0" distL="0" distR="0" wp14:anchorId="37A33455" wp14:editId="662AA0A8">
            <wp:extent cx="4815444" cy="3502300"/>
            <wp:effectExtent l="0" t="0" r="444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4419" cy="3508827"/>
                    </a:xfrm>
                    <a:prstGeom prst="rect">
                      <a:avLst/>
                    </a:prstGeom>
                  </pic:spPr>
                </pic:pic>
              </a:graphicData>
            </a:graphic>
          </wp:inline>
        </w:drawing>
      </w:r>
    </w:p>
    <w:p w14:paraId="04F165FB" w14:textId="4A313971" w:rsidR="00857107" w:rsidRDefault="00CB54C4" w:rsidP="00E16F7B">
      <w:pPr>
        <w:spacing w:line="360" w:lineRule="auto"/>
        <w:rPr>
          <w:ins w:id="93" w:author="Author"/>
          <w:rFonts w:ascii="Book Antiqua" w:hAnsi="Book Antiqua" w:cs="Times New Roman"/>
          <w:b/>
          <w:sz w:val="24"/>
          <w:szCs w:val="24"/>
        </w:rPr>
      </w:pPr>
      <w:r w:rsidRPr="00E16F7B">
        <w:rPr>
          <w:rFonts w:ascii="Book Antiqua" w:hAnsi="Book Antiqua" w:cs="Times New Roman"/>
          <w:b/>
          <w:sz w:val="24"/>
          <w:szCs w:val="24"/>
        </w:rPr>
        <w:t>Figure 2</w:t>
      </w:r>
      <w:r w:rsidRPr="00E16F7B">
        <w:rPr>
          <w:rFonts w:ascii="Book Antiqua" w:hAnsi="Book Antiqua" w:cs="Times New Roman"/>
          <w:sz w:val="24"/>
          <w:szCs w:val="24"/>
        </w:rPr>
        <w:t xml:space="preserve"> </w:t>
      </w:r>
      <w:r w:rsidRPr="00E16F7B">
        <w:rPr>
          <w:rFonts w:ascii="Book Antiqua" w:hAnsi="Book Antiqua" w:cs="Times New Roman"/>
          <w:b/>
          <w:sz w:val="24"/>
          <w:szCs w:val="24"/>
        </w:rPr>
        <w:t>Quality control results of exome sequencing.</w:t>
      </w:r>
    </w:p>
    <w:p w14:paraId="5D7577AB" w14:textId="77777777" w:rsidR="00857107" w:rsidRDefault="00857107">
      <w:pPr>
        <w:widowControl/>
        <w:jc w:val="left"/>
        <w:rPr>
          <w:ins w:id="94" w:author="Author"/>
          <w:rFonts w:ascii="Book Antiqua" w:hAnsi="Book Antiqua" w:cs="Times New Roman"/>
          <w:b/>
          <w:sz w:val="24"/>
          <w:szCs w:val="24"/>
        </w:rPr>
      </w:pPr>
      <w:ins w:id="95" w:author="Author">
        <w:r>
          <w:rPr>
            <w:rFonts w:ascii="Book Antiqua" w:hAnsi="Book Antiqua" w:cs="Times New Roman"/>
            <w:b/>
            <w:sz w:val="24"/>
            <w:szCs w:val="24"/>
          </w:rPr>
          <w:br w:type="page"/>
        </w:r>
      </w:ins>
    </w:p>
    <w:p w14:paraId="0AF3E8A8" w14:textId="77777777" w:rsidR="00CB54C4" w:rsidRPr="00E16F7B" w:rsidDel="00857107" w:rsidRDefault="00CB54C4" w:rsidP="00E16F7B">
      <w:pPr>
        <w:spacing w:line="360" w:lineRule="auto"/>
        <w:rPr>
          <w:del w:id="96" w:author="Author"/>
          <w:rFonts w:ascii="Book Antiqua" w:hAnsi="Book Antiqua" w:cs="Times New Roman"/>
          <w:b/>
          <w:sz w:val="24"/>
          <w:szCs w:val="24"/>
        </w:rPr>
      </w:pPr>
    </w:p>
    <w:p w14:paraId="0A3C4EEE" w14:textId="77777777" w:rsidR="0066589D" w:rsidRPr="00E16F7B" w:rsidDel="00857107" w:rsidRDefault="0066589D" w:rsidP="00E16F7B">
      <w:pPr>
        <w:spacing w:line="360" w:lineRule="auto"/>
        <w:rPr>
          <w:del w:id="97" w:author="Author"/>
          <w:rFonts w:ascii="Book Antiqua" w:eastAsia="SimSun" w:hAnsi="Book Antiqua" w:cs="Times New Roman"/>
          <w:sz w:val="24"/>
          <w:szCs w:val="24"/>
        </w:rPr>
      </w:pPr>
    </w:p>
    <w:p w14:paraId="46ACA3E7" w14:textId="6818AB88" w:rsidR="0066589D" w:rsidRPr="00E16F7B" w:rsidRDefault="00CB54C4" w:rsidP="00E16F7B">
      <w:pPr>
        <w:spacing w:line="360" w:lineRule="auto"/>
        <w:rPr>
          <w:rFonts w:ascii="Book Antiqua" w:eastAsia="SimSun" w:hAnsi="Book Antiqua" w:cs="Times New Roman"/>
          <w:sz w:val="24"/>
          <w:szCs w:val="24"/>
        </w:rPr>
      </w:pPr>
      <w:r w:rsidRPr="00E16F7B">
        <w:rPr>
          <w:rFonts w:ascii="Book Antiqua" w:eastAsia="SimSun" w:hAnsi="Book Antiqua" w:cs="Times New Roman"/>
          <w:noProof/>
          <w:sz w:val="24"/>
          <w:szCs w:val="24"/>
          <w:lang w:eastAsia="en-US"/>
        </w:rPr>
        <w:drawing>
          <wp:inline distT="0" distB="0" distL="0" distR="0" wp14:anchorId="37933E47" wp14:editId="26C8EDE8">
            <wp:extent cx="4059555" cy="1457960"/>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67131" cy="1461152"/>
                    </a:xfrm>
                    <a:prstGeom prst="rect">
                      <a:avLst/>
                    </a:prstGeom>
                  </pic:spPr>
                </pic:pic>
              </a:graphicData>
            </a:graphic>
          </wp:inline>
        </w:drawing>
      </w:r>
    </w:p>
    <w:p w14:paraId="33CF4A8F" w14:textId="77777777" w:rsidR="00D05C14" w:rsidRPr="00E16F7B" w:rsidRDefault="00D05C14" w:rsidP="00E16F7B">
      <w:pPr>
        <w:spacing w:line="360" w:lineRule="auto"/>
        <w:rPr>
          <w:rFonts w:ascii="Book Antiqua" w:eastAsia="SimSun" w:hAnsi="Book Antiqua" w:cs="Times New Roman"/>
          <w:sz w:val="24"/>
          <w:szCs w:val="24"/>
        </w:rPr>
      </w:pPr>
    </w:p>
    <w:p w14:paraId="666C98D3" w14:textId="77777777" w:rsidR="00CB54C4" w:rsidRPr="00E16F7B" w:rsidRDefault="00CB54C4" w:rsidP="00E16F7B">
      <w:pPr>
        <w:spacing w:line="360" w:lineRule="auto"/>
        <w:rPr>
          <w:rFonts w:ascii="Book Antiqua" w:eastAsia="SimSun" w:hAnsi="Book Antiqua" w:cs="Times New Roman"/>
          <w:b/>
          <w:sz w:val="24"/>
          <w:szCs w:val="24"/>
        </w:rPr>
      </w:pPr>
      <w:r w:rsidRPr="00E16F7B">
        <w:rPr>
          <w:rFonts w:ascii="Book Antiqua" w:hAnsi="Book Antiqua" w:cs="Times New Roman"/>
          <w:b/>
          <w:sz w:val="24"/>
          <w:szCs w:val="24"/>
        </w:rPr>
        <w:t>Figure 3 Number of variants.</w:t>
      </w:r>
    </w:p>
    <w:p w14:paraId="7AC29998" w14:textId="77777777" w:rsidR="00D05C14" w:rsidRPr="00E16F7B" w:rsidRDefault="00D05C14" w:rsidP="00E16F7B">
      <w:pPr>
        <w:widowControl/>
        <w:spacing w:line="360" w:lineRule="auto"/>
        <w:rPr>
          <w:rFonts w:ascii="Book Antiqua" w:hAnsi="Book Antiqua" w:cs="Times New Roman"/>
          <w:b/>
          <w:sz w:val="24"/>
          <w:szCs w:val="24"/>
        </w:rPr>
      </w:pPr>
      <w:r w:rsidRPr="00E16F7B">
        <w:rPr>
          <w:rFonts w:ascii="Book Antiqua" w:hAnsi="Book Antiqua" w:cs="Times New Roman"/>
          <w:b/>
          <w:sz w:val="24"/>
          <w:szCs w:val="24"/>
        </w:rPr>
        <w:br w:type="page"/>
      </w:r>
    </w:p>
    <w:p w14:paraId="18B72837" w14:textId="326C2B37" w:rsidR="00CB54C4" w:rsidRPr="00E16F7B" w:rsidRDefault="00CB54C4" w:rsidP="00E16F7B">
      <w:pPr>
        <w:spacing w:line="360" w:lineRule="auto"/>
        <w:rPr>
          <w:rFonts w:ascii="Book Antiqua" w:hAnsi="Book Antiqua" w:cs="Times New Roman"/>
          <w:b/>
          <w:sz w:val="24"/>
          <w:szCs w:val="24"/>
        </w:rPr>
      </w:pPr>
      <w:r w:rsidRPr="00E16F7B">
        <w:rPr>
          <w:rFonts w:ascii="Book Antiqua" w:hAnsi="Book Antiqua" w:cs="Times New Roman"/>
          <w:b/>
          <w:sz w:val="24"/>
          <w:szCs w:val="24"/>
        </w:rPr>
        <w:lastRenderedPageBreak/>
        <w:t>Table 1 Reads alignment and sequencing depth</w:t>
      </w:r>
    </w:p>
    <w:p w14:paraId="15797FB6" w14:textId="77777777" w:rsidR="0066589D" w:rsidRPr="00E16F7B" w:rsidRDefault="0066589D" w:rsidP="00E16F7B">
      <w:pPr>
        <w:spacing w:line="360" w:lineRule="auto"/>
        <w:rPr>
          <w:rFonts w:ascii="Book Antiqua" w:eastAsia="SimSun" w:hAnsi="Book Antiqua" w:cs="Times New Roman"/>
          <w:b/>
          <w:sz w:val="24"/>
          <w:szCs w:val="24"/>
        </w:rPr>
      </w:pPr>
    </w:p>
    <w:tbl>
      <w:tblPr>
        <w:tblW w:w="8180" w:type="dxa"/>
        <w:tblLayout w:type="fixed"/>
        <w:tblLook w:val="04A0" w:firstRow="1" w:lastRow="0" w:firstColumn="1" w:lastColumn="0" w:noHBand="0" w:noVBand="1"/>
      </w:tblPr>
      <w:tblGrid>
        <w:gridCol w:w="1600"/>
        <w:gridCol w:w="1820"/>
        <w:gridCol w:w="1800"/>
        <w:gridCol w:w="2960"/>
      </w:tblGrid>
      <w:tr w:rsidR="00CB54C4" w:rsidRPr="00E16F7B" w14:paraId="13776B4B" w14:textId="77777777" w:rsidTr="00E16F7B">
        <w:trPr>
          <w:trHeight w:val="285"/>
        </w:trPr>
        <w:tc>
          <w:tcPr>
            <w:tcW w:w="1600" w:type="dxa"/>
            <w:tcBorders>
              <w:top w:val="single" w:sz="4" w:space="0" w:color="auto"/>
              <w:left w:val="nil"/>
              <w:bottom w:val="single" w:sz="4" w:space="0" w:color="auto"/>
              <w:right w:val="nil"/>
            </w:tcBorders>
            <w:shd w:val="clear" w:color="auto" w:fill="auto"/>
            <w:noWrap/>
            <w:vAlign w:val="bottom"/>
          </w:tcPr>
          <w:p w14:paraId="458E97BA" w14:textId="77777777" w:rsidR="00CB54C4" w:rsidRPr="00E16F7B" w:rsidRDefault="00CB54C4" w:rsidP="00E16F7B">
            <w:pPr>
              <w:widowControl/>
              <w:spacing w:line="360" w:lineRule="auto"/>
              <w:rPr>
                <w:rFonts w:ascii="Book Antiqua" w:eastAsia="DengXian" w:hAnsi="Book Antiqua" w:cs="Times New Roman"/>
                <w:b/>
                <w:kern w:val="0"/>
                <w:sz w:val="24"/>
                <w:szCs w:val="24"/>
              </w:rPr>
            </w:pPr>
            <w:r w:rsidRPr="00E16F7B">
              <w:rPr>
                <w:rFonts w:ascii="Book Antiqua" w:hAnsi="Book Antiqua" w:cs="Times New Roman"/>
                <w:b/>
                <w:sz w:val="24"/>
                <w:szCs w:val="24"/>
              </w:rPr>
              <w:t>Total reads</w:t>
            </w:r>
          </w:p>
        </w:tc>
        <w:tc>
          <w:tcPr>
            <w:tcW w:w="1820" w:type="dxa"/>
            <w:tcBorders>
              <w:top w:val="single" w:sz="4" w:space="0" w:color="auto"/>
              <w:left w:val="nil"/>
              <w:bottom w:val="single" w:sz="4" w:space="0" w:color="auto"/>
              <w:right w:val="nil"/>
            </w:tcBorders>
            <w:shd w:val="clear" w:color="auto" w:fill="auto"/>
            <w:noWrap/>
            <w:vAlign w:val="bottom"/>
          </w:tcPr>
          <w:p w14:paraId="0A5F9AEF" w14:textId="77777777" w:rsidR="00CB54C4" w:rsidRPr="00E16F7B" w:rsidRDefault="00CB54C4" w:rsidP="00E16F7B">
            <w:pPr>
              <w:widowControl/>
              <w:spacing w:line="360" w:lineRule="auto"/>
              <w:rPr>
                <w:rFonts w:ascii="Book Antiqua" w:eastAsia="DengXian" w:hAnsi="Book Antiqua" w:cs="Times New Roman"/>
                <w:b/>
                <w:kern w:val="0"/>
                <w:sz w:val="24"/>
                <w:szCs w:val="24"/>
              </w:rPr>
            </w:pPr>
            <w:r w:rsidRPr="00E16F7B">
              <w:rPr>
                <w:rFonts w:ascii="Book Antiqua" w:hAnsi="Book Antiqua" w:cs="Times New Roman"/>
                <w:b/>
                <w:sz w:val="24"/>
                <w:szCs w:val="24"/>
              </w:rPr>
              <w:t xml:space="preserve">Mapped reads </w:t>
            </w:r>
          </w:p>
        </w:tc>
        <w:tc>
          <w:tcPr>
            <w:tcW w:w="1800" w:type="dxa"/>
            <w:tcBorders>
              <w:top w:val="single" w:sz="4" w:space="0" w:color="auto"/>
              <w:left w:val="nil"/>
              <w:bottom w:val="single" w:sz="4" w:space="0" w:color="auto"/>
              <w:right w:val="nil"/>
            </w:tcBorders>
            <w:shd w:val="clear" w:color="auto" w:fill="auto"/>
            <w:noWrap/>
            <w:vAlign w:val="bottom"/>
          </w:tcPr>
          <w:p w14:paraId="10C76691" w14:textId="77777777" w:rsidR="00CB54C4" w:rsidRPr="00E16F7B" w:rsidRDefault="00CB54C4" w:rsidP="00E16F7B">
            <w:pPr>
              <w:widowControl/>
              <w:spacing w:line="360" w:lineRule="auto"/>
              <w:rPr>
                <w:rFonts w:ascii="Book Antiqua" w:eastAsia="DengXian" w:hAnsi="Book Antiqua" w:cs="Times New Roman"/>
                <w:b/>
                <w:kern w:val="0"/>
                <w:sz w:val="24"/>
                <w:szCs w:val="24"/>
              </w:rPr>
            </w:pPr>
            <w:r w:rsidRPr="00E16F7B">
              <w:rPr>
                <w:rFonts w:ascii="Book Antiqua" w:hAnsi="Book Antiqua" w:cs="Times New Roman"/>
                <w:b/>
                <w:sz w:val="24"/>
                <w:szCs w:val="24"/>
              </w:rPr>
              <w:t>Duplicate reads</w:t>
            </w:r>
          </w:p>
        </w:tc>
        <w:tc>
          <w:tcPr>
            <w:tcW w:w="2960" w:type="dxa"/>
            <w:tcBorders>
              <w:top w:val="single" w:sz="4" w:space="0" w:color="auto"/>
              <w:left w:val="nil"/>
              <w:bottom w:val="single" w:sz="4" w:space="0" w:color="auto"/>
              <w:right w:val="nil"/>
            </w:tcBorders>
            <w:shd w:val="clear" w:color="auto" w:fill="auto"/>
            <w:noWrap/>
            <w:vAlign w:val="bottom"/>
          </w:tcPr>
          <w:p w14:paraId="4CB694CD" w14:textId="77777777" w:rsidR="00CB54C4" w:rsidRPr="00E16F7B" w:rsidRDefault="00CB54C4" w:rsidP="00E16F7B">
            <w:pPr>
              <w:widowControl/>
              <w:spacing w:line="360" w:lineRule="auto"/>
              <w:rPr>
                <w:rFonts w:ascii="Book Antiqua" w:eastAsia="DengXian" w:hAnsi="Book Antiqua" w:cs="Times New Roman"/>
                <w:b/>
                <w:kern w:val="0"/>
                <w:sz w:val="24"/>
                <w:szCs w:val="24"/>
              </w:rPr>
            </w:pPr>
            <w:r w:rsidRPr="00E16F7B">
              <w:rPr>
                <w:rFonts w:ascii="Book Antiqua" w:hAnsi="Book Antiqua" w:cs="Times New Roman"/>
                <w:b/>
                <w:sz w:val="24"/>
                <w:szCs w:val="24"/>
              </w:rPr>
              <w:t>Mean depth</w:t>
            </w:r>
          </w:p>
        </w:tc>
      </w:tr>
      <w:tr w:rsidR="00CB54C4" w:rsidRPr="00E16F7B" w14:paraId="3072CAF2" w14:textId="77777777" w:rsidTr="00E16F7B">
        <w:trPr>
          <w:trHeight w:val="285"/>
        </w:trPr>
        <w:tc>
          <w:tcPr>
            <w:tcW w:w="1600" w:type="dxa"/>
            <w:tcBorders>
              <w:top w:val="nil"/>
              <w:left w:val="nil"/>
              <w:bottom w:val="single" w:sz="4" w:space="0" w:color="auto"/>
              <w:right w:val="nil"/>
            </w:tcBorders>
            <w:shd w:val="clear" w:color="auto" w:fill="auto"/>
            <w:noWrap/>
            <w:vAlign w:val="bottom"/>
          </w:tcPr>
          <w:p w14:paraId="675BE885"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214137288</w:t>
            </w:r>
          </w:p>
        </w:tc>
        <w:tc>
          <w:tcPr>
            <w:tcW w:w="1820" w:type="dxa"/>
            <w:tcBorders>
              <w:top w:val="nil"/>
              <w:left w:val="nil"/>
              <w:bottom w:val="single" w:sz="4" w:space="0" w:color="auto"/>
              <w:right w:val="nil"/>
            </w:tcBorders>
            <w:shd w:val="clear" w:color="auto" w:fill="auto"/>
            <w:noWrap/>
            <w:vAlign w:val="bottom"/>
          </w:tcPr>
          <w:p w14:paraId="4BF43312"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99.83%</w:t>
            </w:r>
          </w:p>
        </w:tc>
        <w:tc>
          <w:tcPr>
            <w:tcW w:w="1800" w:type="dxa"/>
            <w:tcBorders>
              <w:top w:val="nil"/>
              <w:left w:val="nil"/>
              <w:bottom w:val="single" w:sz="4" w:space="0" w:color="auto"/>
              <w:right w:val="nil"/>
            </w:tcBorders>
            <w:shd w:val="clear" w:color="auto" w:fill="auto"/>
            <w:noWrap/>
            <w:vAlign w:val="bottom"/>
          </w:tcPr>
          <w:p w14:paraId="725823EF"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11.81%</w:t>
            </w:r>
          </w:p>
        </w:tc>
        <w:tc>
          <w:tcPr>
            <w:tcW w:w="2960" w:type="dxa"/>
            <w:tcBorders>
              <w:top w:val="nil"/>
              <w:left w:val="nil"/>
              <w:bottom w:val="single" w:sz="4" w:space="0" w:color="auto"/>
              <w:right w:val="nil"/>
            </w:tcBorders>
            <w:shd w:val="clear" w:color="auto" w:fill="auto"/>
            <w:noWrap/>
            <w:vAlign w:val="bottom"/>
          </w:tcPr>
          <w:p w14:paraId="3A678554"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282X</w:t>
            </w:r>
          </w:p>
        </w:tc>
      </w:tr>
    </w:tbl>
    <w:p w14:paraId="712533E5" w14:textId="77777777" w:rsidR="0066589D" w:rsidRPr="00E16F7B" w:rsidRDefault="0066589D" w:rsidP="00E16F7B">
      <w:pPr>
        <w:spacing w:line="360" w:lineRule="auto"/>
        <w:rPr>
          <w:rFonts w:ascii="Book Antiqua" w:hAnsi="Book Antiqua" w:cs="Times New Roman"/>
          <w:b/>
          <w:sz w:val="24"/>
          <w:szCs w:val="24"/>
        </w:rPr>
      </w:pPr>
    </w:p>
    <w:p w14:paraId="1B46BDF5" w14:textId="77777777" w:rsidR="007B154D" w:rsidRDefault="007B154D">
      <w:pPr>
        <w:widowControl/>
        <w:jc w:val="left"/>
        <w:rPr>
          <w:ins w:id="98" w:author="Author"/>
          <w:rFonts w:ascii="Book Antiqua" w:hAnsi="Book Antiqua" w:cs="Times New Roman"/>
          <w:b/>
          <w:sz w:val="24"/>
          <w:szCs w:val="24"/>
        </w:rPr>
      </w:pPr>
      <w:ins w:id="99" w:author="Author">
        <w:r>
          <w:rPr>
            <w:rFonts w:ascii="Book Antiqua" w:hAnsi="Book Antiqua" w:cs="Times New Roman"/>
            <w:b/>
            <w:sz w:val="24"/>
            <w:szCs w:val="24"/>
          </w:rPr>
          <w:br w:type="page"/>
        </w:r>
      </w:ins>
    </w:p>
    <w:p w14:paraId="2D01A7B3" w14:textId="5500D05F" w:rsidR="00CB54C4" w:rsidRPr="00E16F7B" w:rsidRDefault="00CB54C4" w:rsidP="00E16F7B">
      <w:pPr>
        <w:spacing w:line="360" w:lineRule="auto"/>
        <w:rPr>
          <w:rFonts w:ascii="Book Antiqua" w:hAnsi="Book Antiqua" w:cs="Times New Roman"/>
          <w:b/>
          <w:sz w:val="24"/>
          <w:szCs w:val="24"/>
        </w:rPr>
      </w:pPr>
      <w:r w:rsidRPr="00E16F7B">
        <w:rPr>
          <w:rFonts w:ascii="Book Antiqua" w:hAnsi="Book Antiqua" w:cs="Times New Roman"/>
          <w:b/>
          <w:sz w:val="24"/>
          <w:szCs w:val="24"/>
        </w:rPr>
        <w:lastRenderedPageBreak/>
        <w:t>Table 2 Candidate genes</w:t>
      </w:r>
    </w:p>
    <w:p w14:paraId="338B430A" w14:textId="77777777" w:rsidR="00CB54C4" w:rsidRPr="00E16F7B" w:rsidRDefault="00CB54C4" w:rsidP="00E16F7B">
      <w:pPr>
        <w:spacing w:line="360" w:lineRule="auto"/>
        <w:rPr>
          <w:rFonts w:ascii="Book Antiqua" w:eastAsia="SimSun" w:hAnsi="Book Antiqua" w:cs="Times New Roman"/>
          <w:b/>
          <w:sz w:val="24"/>
          <w:szCs w:val="24"/>
        </w:rPr>
      </w:pPr>
    </w:p>
    <w:tbl>
      <w:tblPr>
        <w:tblW w:w="4180" w:type="dxa"/>
        <w:jc w:val="center"/>
        <w:tblLayout w:type="fixed"/>
        <w:tblLook w:val="04A0" w:firstRow="1" w:lastRow="0" w:firstColumn="1" w:lastColumn="0" w:noHBand="0" w:noVBand="1"/>
      </w:tblPr>
      <w:tblGrid>
        <w:gridCol w:w="2400"/>
        <w:gridCol w:w="1780"/>
      </w:tblGrid>
      <w:tr w:rsidR="00CB54C4" w:rsidRPr="00E16F7B" w14:paraId="73A64A91" w14:textId="77777777" w:rsidTr="00E16F7B">
        <w:trPr>
          <w:trHeight w:val="285"/>
          <w:jc w:val="center"/>
        </w:trPr>
        <w:tc>
          <w:tcPr>
            <w:tcW w:w="2400" w:type="dxa"/>
            <w:tcBorders>
              <w:top w:val="single" w:sz="4" w:space="0" w:color="auto"/>
              <w:left w:val="nil"/>
              <w:bottom w:val="single" w:sz="4" w:space="0" w:color="auto"/>
              <w:right w:val="nil"/>
            </w:tcBorders>
            <w:shd w:val="clear" w:color="auto" w:fill="auto"/>
            <w:noWrap/>
            <w:vAlign w:val="center"/>
          </w:tcPr>
          <w:p w14:paraId="00979547" w14:textId="77777777" w:rsidR="00CB54C4" w:rsidRPr="00E16F7B" w:rsidRDefault="00CB54C4" w:rsidP="00E16F7B">
            <w:pPr>
              <w:widowControl/>
              <w:spacing w:line="360" w:lineRule="auto"/>
              <w:rPr>
                <w:rFonts w:ascii="Book Antiqua" w:eastAsia="DengXian" w:hAnsi="Book Antiqua" w:cs="Times New Roman"/>
                <w:b/>
                <w:kern w:val="0"/>
                <w:sz w:val="24"/>
                <w:szCs w:val="24"/>
              </w:rPr>
            </w:pPr>
            <w:r w:rsidRPr="00E16F7B">
              <w:rPr>
                <w:rFonts w:ascii="Book Antiqua" w:hAnsi="Book Antiqua" w:cs="Times New Roman"/>
                <w:b/>
                <w:sz w:val="24"/>
                <w:szCs w:val="24"/>
              </w:rPr>
              <w:t>Type</w:t>
            </w:r>
          </w:p>
        </w:tc>
        <w:tc>
          <w:tcPr>
            <w:tcW w:w="1780" w:type="dxa"/>
            <w:tcBorders>
              <w:top w:val="single" w:sz="4" w:space="0" w:color="auto"/>
              <w:left w:val="nil"/>
              <w:bottom w:val="single" w:sz="4" w:space="0" w:color="auto"/>
              <w:right w:val="nil"/>
            </w:tcBorders>
            <w:shd w:val="clear" w:color="auto" w:fill="auto"/>
            <w:noWrap/>
            <w:vAlign w:val="center"/>
          </w:tcPr>
          <w:p w14:paraId="52467293" w14:textId="77777777" w:rsidR="00CB54C4" w:rsidRPr="00E16F7B" w:rsidRDefault="00CB54C4" w:rsidP="00E16F7B">
            <w:pPr>
              <w:widowControl/>
              <w:spacing w:line="360" w:lineRule="auto"/>
              <w:rPr>
                <w:rFonts w:ascii="Book Antiqua" w:eastAsia="DengXian" w:hAnsi="Book Antiqua" w:cs="Times New Roman"/>
                <w:b/>
                <w:kern w:val="0"/>
                <w:sz w:val="24"/>
                <w:szCs w:val="24"/>
              </w:rPr>
            </w:pPr>
            <w:r w:rsidRPr="00E16F7B">
              <w:rPr>
                <w:rFonts w:ascii="Book Antiqua" w:hAnsi="Book Antiqua" w:cs="Times New Roman"/>
                <w:b/>
                <w:sz w:val="24"/>
                <w:szCs w:val="24"/>
              </w:rPr>
              <w:t>Information</w:t>
            </w:r>
          </w:p>
        </w:tc>
      </w:tr>
      <w:tr w:rsidR="00CB54C4" w:rsidRPr="00E16F7B" w14:paraId="39B59B42" w14:textId="77777777" w:rsidTr="00E16F7B">
        <w:trPr>
          <w:trHeight w:val="285"/>
          <w:jc w:val="center"/>
        </w:trPr>
        <w:tc>
          <w:tcPr>
            <w:tcW w:w="2400" w:type="dxa"/>
            <w:tcBorders>
              <w:top w:val="nil"/>
              <w:left w:val="nil"/>
              <w:bottom w:val="nil"/>
              <w:right w:val="nil"/>
            </w:tcBorders>
            <w:shd w:val="clear" w:color="auto" w:fill="auto"/>
            <w:noWrap/>
            <w:vAlign w:val="center"/>
          </w:tcPr>
          <w:p w14:paraId="4D8787D3"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Gene</w:t>
            </w:r>
          </w:p>
        </w:tc>
        <w:tc>
          <w:tcPr>
            <w:tcW w:w="1780" w:type="dxa"/>
            <w:tcBorders>
              <w:top w:val="nil"/>
              <w:left w:val="nil"/>
              <w:bottom w:val="nil"/>
              <w:right w:val="nil"/>
            </w:tcBorders>
            <w:shd w:val="clear" w:color="auto" w:fill="auto"/>
            <w:noWrap/>
            <w:vAlign w:val="center"/>
          </w:tcPr>
          <w:p w14:paraId="637279C0" w14:textId="77777777" w:rsidR="00CB54C4" w:rsidRPr="00E16F7B" w:rsidRDefault="00CB54C4" w:rsidP="00E16F7B">
            <w:pPr>
              <w:widowControl/>
              <w:spacing w:line="360" w:lineRule="auto"/>
              <w:rPr>
                <w:rFonts w:ascii="Book Antiqua" w:eastAsia="DengXian" w:hAnsi="Book Antiqua" w:cs="Times New Roman"/>
                <w:i/>
                <w:kern w:val="0"/>
                <w:sz w:val="24"/>
                <w:szCs w:val="24"/>
              </w:rPr>
            </w:pPr>
            <w:r w:rsidRPr="00E16F7B">
              <w:rPr>
                <w:rFonts w:ascii="Book Antiqua" w:hAnsi="Book Antiqua" w:cs="Times New Roman"/>
                <w:i/>
                <w:sz w:val="24"/>
                <w:szCs w:val="24"/>
              </w:rPr>
              <w:t>SLC12A3</w:t>
            </w:r>
          </w:p>
        </w:tc>
      </w:tr>
      <w:tr w:rsidR="00CB54C4" w:rsidRPr="00E16F7B" w14:paraId="04CBFC99" w14:textId="77777777" w:rsidTr="00E16F7B">
        <w:trPr>
          <w:trHeight w:val="285"/>
          <w:jc w:val="center"/>
        </w:trPr>
        <w:tc>
          <w:tcPr>
            <w:tcW w:w="2400" w:type="dxa"/>
            <w:tcBorders>
              <w:top w:val="nil"/>
              <w:left w:val="nil"/>
              <w:bottom w:val="nil"/>
              <w:right w:val="nil"/>
            </w:tcBorders>
            <w:shd w:val="clear" w:color="auto" w:fill="auto"/>
            <w:noWrap/>
            <w:vAlign w:val="center"/>
          </w:tcPr>
          <w:p w14:paraId="07120B05"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RNA</w:t>
            </w:r>
          </w:p>
        </w:tc>
        <w:tc>
          <w:tcPr>
            <w:tcW w:w="1780" w:type="dxa"/>
            <w:tcBorders>
              <w:top w:val="nil"/>
              <w:left w:val="nil"/>
              <w:bottom w:val="nil"/>
              <w:right w:val="nil"/>
            </w:tcBorders>
            <w:shd w:val="clear" w:color="auto" w:fill="auto"/>
            <w:noWrap/>
            <w:vAlign w:val="center"/>
          </w:tcPr>
          <w:p w14:paraId="5A3D82B3"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NM_000339</w:t>
            </w:r>
          </w:p>
        </w:tc>
      </w:tr>
      <w:tr w:rsidR="00CB54C4" w:rsidRPr="00E16F7B" w14:paraId="27F308BD" w14:textId="77777777" w:rsidTr="00E16F7B">
        <w:trPr>
          <w:trHeight w:val="285"/>
          <w:jc w:val="center"/>
        </w:trPr>
        <w:tc>
          <w:tcPr>
            <w:tcW w:w="2400" w:type="dxa"/>
            <w:tcBorders>
              <w:top w:val="nil"/>
              <w:left w:val="nil"/>
              <w:bottom w:val="nil"/>
              <w:right w:val="nil"/>
            </w:tcBorders>
            <w:shd w:val="clear" w:color="auto" w:fill="auto"/>
            <w:noWrap/>
            <w:vAlign w:val="center"/>
          </w:tcPr>
          <w:p w14:paraId="20A63ED1"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Exon</w:t>
            </w:r>
          </w:p>
        </w:tc>
        <w:tc>
          <w:tcPr>
            <w:tcW w:w="1780" w:type="dxa"/>
            <w:tcBorders>
              <w:top w:val="nil"/>
              <w:left w:val="nil"/>
              <w:bottom w:val="nil"/>
              <w:right w:val="nil"/>
            </w:tcBorders>
            <w:shd w:val="clear" w:color="auto" w:fill="auto"/>
            <w:noWrap/>
            <w:vAlign w:val="center"/>
          </w:tcPr>
          <w:p w14:paraId="24C4AB79"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exon22</w:t>
            </w:r>
          </w:p>
        </w:tc>
      </w:tr>
      <w:tr w:rsidR="00CB54C4" w:rsidRPr="00E16F7B" w14:paraId="1628A0B8" w14:textId="77777777" w:rsidTr="00E16F7B">
        <w:trPr>
          <w:trHeight w:val="285"/>
          <w:jc w:val="center"/>
        </w:trPr>
        <w:tc>
          <w:tcPr>
            <w:tcW w:w="2400" w:type="dxa"/>
            <w:tcBorders>
              <w:top w:val="nil"/>
              <w:left w:val="nil"/>
              <w:bottom w:val="nil"/>
              <w:right w:val="nil"/>
            </w:tcBorders>
            <w:shd w:val="clear" w:color="auto" w:fill="auto"/>
            <w:noWrap/>
            <w:vAlign w:val="center"/>
          </w:tcPr>
          <w:p w14:paraId="31A314F3"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DNA mutation</w:t>
            </w:r>
          </w:p>
        </w:tc>
        <w:tc>
          <w:tcPr>
            <w:tcW w:w="1780" w:type="dxa"/>
            <w:tcBorders>
              <w:top w:val="nil"/>
              <w:left w:val="nil"/>
              <w:bottom w:val="nil"/>
              <w:right w:val="nil"/>
            </w:tcBorders>
            <w:shd w:val="clear" w:color="auto" w:fill="auto"/>
            <w:noWrap/>
            <w:vAlign w:val="center"/>
          </w:tcPr>
          <w:p w14:paraId="58678365"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G2582A</w:t>
            </w:r>
          </w:p>
        </w:tc>
      </w:tr>
      <w:tr w:rsidR="00CB54C4" w:rsidRPr="00E16F7B" w14:paraId="35C980F2" w14:textId="77777777" w:rsidTr="00E16F7B">
        <w:trPr>
          <w:trHeight w:val="285"/>
          <w:jc w:val="center"/>
        </w:trPr>
        <w:tc>
          <w:tcPr>
            <w:tcW w:w="2400" w:type="dxa"/>
            <w:tcBorders>
              <w:top w:val="nil"/>
              <w:left w:val="nil"/>
              <w:bottom w:val="nil"/>
              <w:right w:val="nil"/>
            </w:tcBorders>
            <w:shd w:val="clear" w:color="auto" w:fill="auto"/>
            <w:noWrap/>
            <w:vAlign w:val="center"/>
          </w:tcPr>
          <w:p w14:paraId="2FAA8351"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AA mutation</w:t>
            </w:r>
          </w:p>
        </w:tc>
        <w:tc>
          <w:tcPr>
            <w:tcW w:w="1780" w:type="dxa"/>
            <w:tcBorders>
              <w:top w:val="nil"/>
              <w:left w:val="nil"/>
              <w:bottom w:val="nil"/>
              <w:right w:val="nil"/>
            </w:tcBorders>
            <w:shd w:val="clear" w:color="auto" w:fill="auto"/>
            <w:noWrap/>
            <w:vAlign w:val="center"/>
          </w:tcPr>
          <w:p w14:paraId="3B7C976A"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R861H</w:t>
            </w:r>
          </w:p>
        </w:tc>
      </w:tr>
      <w:tr w:rsidR="00CB54C4" w:rsidRPr="00E16F7B" w14:paraId="71940BB5" w14:textId="77777777" w:rsidTr="00E16F7B">
        <w:trPr>
          <w:trHeight w:val="285"/>
          <w:jc w:val="center"/>
        </w:trPr>
        <w:tc>
          <w:tcPr>
            <w:tcW w:w="2400" w:type="dxa"/>
            <w:tcBorders>
              <w:top w:val="nil"/>
              <w:left w:val="nil"/>
              <w:bottom w:val="nil"/>
              <w:right w:val="nil"/>
            </w:tcBorders>
            <w:shd w:val="clear" w:color="auto" w:fill="auto"/>
            <w:noWrap/>
            <w:vAlign w:val="center"/>
          </w:tcPr>
          <w:p w14:paraId="0E6489AD"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Mutation frequency</w:t>
            </w:r>
          </w:p>
        </w:tc>
        <w:tc>
          <w:tcPr>
            <w:tcW w:w="1780" w:type="dxa"/>
            <w:tcBorders>
              <w:top w:val="nil"/>
              <w:left w:val="nil"/>
              <w:bottom w:val="nil"/>
              <w:right w:val="nil"/>
            </w:tcBorders>
            <w:shd w:val="clear" w:color="auto" w:fill="auto"/>
            <w:noWrap/>
            <w:vAlign w:val="center"/>
          </w:tcPr>
          <w:p w14:paraId="42026972"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50%</w:t>
            </w:r>
          </w:p>
        </w:tc>
      </w:tr>
      <w:tr w:rsidR="00CB54C4" w:rsidRPr="00E16F7B" w14:paraId="037BB1C2" w14:textId="77777777" w:rsidTr="00E16F7B">
        <w:trPr>
          <w:trHeight w:val="285"/>
          <w:jc w:val="center"/>
        </w:trPr>
        <w:tc>
          <w:tcPr>
            <w:tcW w:w="2400" w:type="dxa"/>
            <w:tcBorders>
              <w:top w:val="nil"/>
              <w:left w:val="nil"/>
              <w:bottom w:val="nil"/>
              <w:right w:val="nil"/>
            </w:tcBorders>
            <w:shd w:val="clear" w:color="auto" w:fill="auto"/>
            <w:noWrap/>
            <w:vAlign w:val="center"/>
          </w:tcPr>
          <w:p w14:paraId="57922207"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Population frequency</w:t>
            </w:r>
          </w:p>
        </w:tc>
        <w:tc>
          <w:tcPr>
            <w:tcW w:w="1780" w:type="dxa"/>
            <w:tcBorders>
              <w:top w:val="nil"/>
              <w:left w:val="nil"/>
              <w:bottom w:val="nil"/>
              <w:right w:val="nil"/>
            </w:tcBorders>
            <w:shd w:val="clear" w:color="auto" w:fill="auto"/>
            <w:noWrap/>
            <w:vAlign w:val="center"/>
          </w:tcPr>
          <w:p w14:paraId="1C304960"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Unknown</w:t>
            </w:r>
          </w:p>
        </w:tc>
      </w:tr>
      <w:tr w:rsidR="00CB54C4" w:rsidRPr="00E16F7B" w14:paraId="164540FD" w14:textId="77777777" w:rsidTr="00E16F7B">
        <w:trPr>
          <w:trHeight w:val="285"/>
          <w:jc w:val="center"/>
        </w:trPr>
        <w:tc>
          <w:tcPr>
            <w:tcW w:w="2400" w:type="dxa"/>
            <w:tcBorders>
              <w:top w:val="nil"/>
              <w:left w:val="nil"/>
              <w:bottom w:val="nil"/>
              <w:right w:val="nil"/>
            </w:tcBorders>
            <w:shd w:val="clear" w:color="auto" w:fill="auto"/>
            <w:noWrap/>
            <w:vAlign w:val="center"/>
          </w:tcPr>
          <w:p w14:paraId="3B5F16B3"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Polyphen2_HDIV</w:t>
            </w:r>
          </w:p>
        </w:tc>
        <w:tc>
          <w:tcPr>
            <w:tcW w:w="1780" w:type="dxa"/>
            <w:tcBorders>
              <w:top w:val="nil"/>
              <w:left w:val="nil"/>
              <w:bottom w:val="nil"/>
              <w:right w:val="nil"/>
            </w:tcBorders>
            <w:shd w:val="clear" w:color="auto" w:fill="auto"/>
            <w:noWrap/>
            <w:vAlign w:val="center"/>
          </w:tcPr>
          <w:p w14:paraId="49F6A5D9"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D, D, D</w:t>
            </w:r>
          </w:p>
        </w:tc>
      </w:tr>
      <w:tr w:rsidR="00CB54C4" w:rsidRPr="00E16F7B" w14:paraId="201CC24B" w14:textId="77777777" w:rsidTr="00E16F7B">
        <w:trPr>
          <w:trHeight w:val="285"/>
          <w:jc w:val="center"/>
        </w:trPr>
        <w:tc>
          <w:tcPr>
            <w:tcW w:w="2400" w:type="dxa"/>
            <w:tcBorders>
              <w:top w:val="nil"/>
              <w:left w:val="nil"/>
              <w:bottom w:val="nil"/>
              <w:right w:val="nil"/>
            </w:tcBorders>
            <w:shd w:val="clear" w:color="auto" w:fill="auto"/>
            <w:noWrap/>
            <w:vAlign w:val="center"/>
          </w:tcPr>
          <w:p w14:paraId="79DAE480"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FATHMM</w:t>
            </w:r>
          </w:p>
        </w:tc>
        <w:tc>
          <w:tcPr>
            <w:tcW w:w="1780" w:type="dxa"/>
            <w:tcBorders>
              <w:top w:val="nil"/>
              <w:left w:val="nil"/>
              <w:bottom w:val="nil"/>
              <w:right w:val="nil"/>
            </w:tcBorders>
            <w:shd w:val="clear" w:color="auto" w:fill="auto"/>
            <w:noWrap/>
            <w:vAlign w:val="center"/>
          </w:tcPr>
          <w:p w14:paraId="5D7D0459"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D</w:t>
            </w:r>
          </w:p>
        </w:tc>
      </w:tr>
      <w:tr w:rsidR="00CB54C4" w:rsidRPr="00E16F7B" w14:paraId="6518C1F8" w14:textId="77777777" w:rsidTr="00E16F7B">
        <w:trPr>
          <w:trHeight w:val="285"/>
          <w:jc w:val="center"/>
        </w:trPr>
        <w:tc>
          <w:tcPr>
            <w:tcW w:w="2400" w:type="dxa"/>
            <w:tcBorders>
              <w:top w:val="nil"/>
              <w:left w:val="nil"/>
              <w:bottom w:val="nil"/>
              <w:right w:val="nil"/>
            </w:tcBorders>
            <w:shd w:val="clear" w:color="auto" w:fill="auto"/>
            <w:noWrap/>
            <w:vAlign w:val="center"/>
          </w:tcPr>
          <w:p w14:paraId="0A5689AC"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MutationTaster</w:t>
            </w:r>
          </w:p>
        </w:tc>
        <w:tc>
          <w:tcPr>
            <w:tcW w:w="1780" w:type="dxa"/>
            <w:tcBorders>
              <w:top w:val="nil"/>
              <w:left w:val="nil"/>
              <w:bottom w:val="nil"/>
              <w:right w:val="nil"/>
            </w:tcBorders>
            <w:shd w:val="clear" w:color="auto" w:fill="auto"/>
            <w:noWrap/>
            <w:vAlign w:val="center"/>
          </w:tcPr>
          <w:p w14:paraId="34EC3778"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D</w:t>
            </w:r>
          </w:p>
        </w:tc>
      </w:tr>
      <w:tr w:rsidR="00CB54C4" w:rsidRPr="00E16F7B" w14:paraId="35748EA3" w14:textId="77777777" w:rsidTr="00E16F7B">
        <w:trPr>
          <w:trHeight w:val="285"/>
          <w:jc w:val="center"/>
        </w:trPr>
        <w:tc>
          <w:tcPr>
            <w:tcW w:w="2400" w:type="dxa"/>
            <w:tcBorders>
              <w:top w:val="nil"/>
              <w:left w:val="nil"/>
              <w:bottom w:val="nil"/>
              <w:right w:val="nil"/>
            </w:tcBorders>
            <w:shd w:val="clear" w:color="auto" w:fill="auto"/>
            <w:noWrap/>
            <w:vAlign w:val="center"/>
          </w:tcPr>
          <w:p w14:paraId="01D63CF6"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MutationAssessor</w:t>
            </w:r>
          </w:p>
        </w:tc>
        <w:tc>
          <w:tcPr>
            <w:tcW w:w="1780" w:type="dxa"/>
            <w:tcBorders>
              <w:top w:val="nil"/>
              <w:left w:val="nil"/>
              <w:bottom w:val="nil"/>
              <w:right w:val="nil"/>
            </w:tcBorders>
            <w:shd w:val="clear" w:color="auto" w:fill="auto"/>
            <w:noWrap/>
            <w:vAlign w:val="center"/>
          </w:tcPr>
          <w:p w14:paraId="12ED5222"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L</w:t>
            </w:r>
          </w:p>
        </w:tc>
      </w:tr>
      <w:tr w:rsidR="00CB54C4" w:rsidRPr="00E16F7B" w14:paraId="6610B1B5" w14:textId="77777777" w:rsidTr="00E16F7B">
        <w:trPr>
          <w:trHeight w:val="285"/>
          <w:jc w:val="center"/>
        </w:trPr>
        <w:tc>
          <w:tcPr>
            <w:tcW w:w="2400" w:type="dxa"/>
            <w:tcBorders>
              <w:top w:val="nil"/>
              <w:left w:val="nil"/>
              <w:bottom w:val="nil"/>
              <w:right w:val="nil"/>
            </w:tcBorders>
            <w:shd w:val="clear" w:color="auto" w:fill="auto"/>
            <w:noWrap/>
            <w:vAlign w:val="center"/>
          </w:tcPr>
          <w:p w14:paraId="5390DB1B"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LRT</w:t>
            </w:r>
          </w:p>
        </w:tc>
        <w:tc>
          <w:tcPr>
            <w:tcW w:w="1780" w:type="dxa"/>
            <w:tcBorders>
              <w:top w:val="nil"/>
              <w:left w:val="nil"/>
              <w:bottom w:val="nil"/>
              <w:right w:val="nil"/>
            </w:tcBorders>
            <w:shd w:val="clear" w:color="auto" w:fill="auto"/>
            <w:noWrap/>
            <w:vAlign w:val="center"/>
          </w:tcPr>
          <w:p w14:paraId="7732771E"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D</w:t>
            </w:r>
          </w:p>
        </w:tc>
      </w:tr>
      <w:tr w:rsidR="00CB54C4" w:rsidRPr="00E16F7B" w14:paraId="7E368149" w14:textId="77777777" w:rsidTr="00E16F7B">
        <w:trPr>
          <w:trHeight w:val="285"/>
          <w:jc w:val="center"/>
        </w:trPr>
        <w:tc>
          <w:tcPr>
            <w:tcW w:w="2400" w:type="dxa"/>
            <w:tcBorders>
              <w:top w:val="nil"/>
              <w:left w:val="nil"/>
              <w:bottom w:val="single" w:sz="4" w:space="0" w:color="auto"/>
              <w:right w:val="nil"/>
            </w:tcBorders>
            <w:shd w:val="clear" w:color="auto" w:fill="auto"/>
            <w:noWrap/>
            <w:vAlign w:val="center"/>
          </w:tcPr>
          <w:p w14:paraId="297E57AE" w14:textId="77777777" w:rsidR="00CB54C4" w:rsidRPr="00E16F7B" w:rsidRDefault="00CB54C4" w:rsidP="00E16F7B">
            <w:pPr>
              <w:widowControl/>
              <w:spacing w:line="360" w:lineRule="auto"/>
              <w:rPr>
                <w:rFonts w:ascii="Book Antiqua" w:eastAsia="DengXian" w:hAnsi="Book Antiqua" w:cs="Times New Roman"/>
                <w:kern w:val="0"/>
                <w:sz w:val="24"/>
                <w:szCs w:val="24"/>
              </w:rPr>
            </w:pPr>
            <w:r w:rsidRPr="00E16F7B">
              <w:rPr>
                <w:rFonts w:ascii="Book Antiqua" w:hAnsi="Book Antiqua" w:cs="Times New Roman"/>
                <w:sz w:val="24"/>
                <w:szCs w:val="24"/>
              </w:rPr>
              <w:t>SIFT</w:t>
            </w:r>
          </w:p>
        </w:tc>
        <w:tc>
          <w:tcPr>
            <w:tcW w:w="1780" w:type="dxa"/>
            <w:tcBorders>
              <w:top w:val="nil"/>
              <w:left w:val="nil"/>
              <w:bottom w:val="single" w:sz="4" w:space="0" w:color="auto"/>
              <w:right w:val="nil"/>
            </w:tcBorders>
            <w:shd w:val="clear" w:color="auto" w:fill="auto"/>
            <w:noWrap/>
            <w:vAlign w:val="center"/>
          </w:tcPr>
          <w:p w14:paraId="6EF66967" w14:textId="77777777" w:rsidR="00CB54C4" w:rsidRPr="00E16F7B" w:rsidRDefault="00CB54C4" w:rsidP="00E16F7B">
            <w:pPr>
              <w:widowControl/>
              <w:spacing w:line="360" w:lineRule="auto"/>
              <w:rPr>
                <w:rFonts w:ascii="Book Antiqua" w:eastAsia="DengXian" w:hAnsi="Book Antiqua" w:cs="Times New Roman"/>
                <w:kern w:val="0"/>
                <w:sz w:val="24"/>
                <w:szCs w:val="24"/>
              </w:rPr>
            </w:pPr>
            <w:commentRangeStart w:id="100"/>
            <w:r w:rsidRPr="00E16F7B">
              <w:rPr>
                <w:rFonts w:ascii="Book Antiqua" w:hAnsi="Book Antiqua" w:cs="Times New Roman"/>
                <w:sz w:val="24"/>
                <w:szCs w:val="24"/>
              </w:rPr>
              <w:t>T</w:t>
            </w:r>
            <w:commentRangeEnd w:id="100"/>
            <w:r w:rsidR="007B154D">
              <w:rPr>
                <w:rStyle w:val="CommentReference"/>
              </w:rPr>
              <w:commentReference w:id="100"/>
            </w:r>
          </w:p>
        </w:tc>
      </w:tr>
    </w:tbl>
    <w:p w14:paraId="0C0ACAE1" w14:textId="77777777" w:rsidR="00CB54C4" w:rsidRPr="00E16F7B" w:rsidRDefault="00CB54C4" w:rsidP="00E16F7B">
      <w:pPr>
        <w:spacing w:line="360" w:lineRule="auto"/>
        <w:rPr>
          <w:rFonts w:ascii="Book Antiqua" w:hAnsi="Book Antiqua" w:cs="Times New Roman"/>
          <w:b/>
          <w:sz w:val="24"/>
          <w:szCs w:val="24"/>
        </w:rPr>
      </w:pPr>
    </w:p>
    <w:p w14:paraId="3D3DD980" w14:textId="77777777" w:rsidR="0066589D" w:rsidRPr="00E16F7B" w:rsidRDefault="0066589D" w:rsidP="00E16F7B">
      <w:pPr>
        <w:widowControl/>
        <w:spacing w:line="360" w:lineRule="auto"/>
        <w:rPr>
          <w:rFonts w:ascii="Book Antiqua" w:hAnsi="Book Antiqua" w:cs="Times New Roman"/>
          <w:b/>
          <w:sz w:val="24"/>
          <w:szCs w:val="24"/>
        </w:rPr>
      </w:pPr>
      <w:r w:rsidRPr="00E16F7B">
        <w:rPr>
          <w:rFonts w:ascii="Book Antiqua" w:hAnsi="Book Antiqua" w:cs="Times New Roman"/>
          <w:b/>
          <w:sz w:val="24"/>
          <w:szCs w:val="24"/>
        </w:rPr>
        <w:br w:type="page"/>
      </w:r>
    </w:p>
    <w:p w14:paraId="1515C8DF" w14:textId="5706DC4A" w:rsidR="00CB54C4" w:rsidRPr="00E16F7B" w:rsidRDefault="00CB54C4" w:rsidP="00E16F7B">
      <w:pPr>
        <w:spacing w:line="360" w:lineRule="auto"/>
        <w:rPr>
          <w:rFonts w:ascii="Book Antiqua" w:hAnsi="Book Antiqua" w:cs="Times New Roman"/>
          <w:b/>
          <w:sz w:val="24"/>
          <w:szCs w:val="24"/>
        </w:rPr>
      </w:pPr>
      <w:r w:rsidRPr="00E16F7B">
        <w:rPr>
          <w:rFonts w:ascii="Book Antiqua" w:hAnsi="Book Antiqua" w:cs="Times New Roman"/>
          <w:b/>
          <w:sz w:val="24"/>
          <w:szCs w:val="24"/>
        </w:rPr>
        <w:lastRenderedPageBreak/>
        <w:t xml:space="preserve">Table 3 Mutation in exon 22 of </w:t>
      </w:r>
      <w:r w:rsidRPr="00E16F7B">
        <w:rPr>
          <w:rFonts w:ascii="Book Antiqua" w:hAnsi="Book Antiqua" w:cs="Times New Roman"/>
          <w:b/>
          <w:i/>
          <w:sz w:val="24"/>
          <w:szCs w:val="24"/>
        </w:rPr>
        <w:t>SLC12A3</w:t>
      </w:r>
      <w:r w:rsidRPr="00E16F7B">
        <w:rPr>
          <w:rFonts w:ascii="Book Antiqua" w:hAnsi="Book Antiqua" w:cs="Times New Roman"/>
          <w:b/>
          <w:sz w:val="24"/>
          <w:szCs w:val="24"/>
        </w:rPr>
        <w:t xml:space="preserve"> gene</w:t>
      </w:r>
    </w:p>
    <w:p w14:paraId="3B44BCAC" w14:textId="77777777" w:rsidR="0066589D" w:rsidRPr="00E16F7B" w:rsidRDefault="0066589D" w:rsidP="00E16F7B">
      <w:pPr>
        <w:spacing w:line="360" w:lineRule="auto"/>
        <w:rPr>
          <w:rFonts w:ascii="Book Antiqua" w:hAnsi="Book Antiqua" w:cs="Times New Roman"/>
          <w:b/>
          <w:sz w:val="24"/>
          <w:szCs w:val="24"/>
        </w:rPr>
      </w:pPr>
    </w:p>
    <w:tbl>
      <w:tblPr>
        <w:tblW w:w="5760" w:type="dxa"/>
        <w:jc w:val="center"/>
        <w:tblLook w:val="04A0" w:firstRow="1" w:lastRow="0" w:firstColumn="1" w:lastColumn="0" w:noHBand="0" w:noVBand="1"/>
      </w:tblPr>
      <w:tblGrid>
        <w:gridCol w:w="1080"/>
        <w:gridCol w:w="1620"/>
        <w:gridCol w:w="3060"/>
      </w:tblGrid>
      <w:tr w:rsidR="00CB54C4" w:rsidRPr="00E16F7B" w14:paraId="06A40E13" w14:textId="77777777" w:rsidTr="00E16F7B">
        <w:trPr>
          <w:trHeight w:val="285"/>
          <w:jc w:val="center"/>
        </w:trPr>
        <w:tc>
          <w:tcPr>
            <w:tcW w:w="1080" w:type="dxa"/>
            <w:tcBorders>
              <w:top w:val="single" w:sz="4" w:space="0" w:color="auto"/>
              <w:left w:val="nil"/>
              <w:bottom w:val="single" w:sz="4" w:space="0" w:color="auto"/>
              <w:right w:val="nil"/>
            </w:tcBorders>
            <w:shd w:val="clear" w:color="auto" w:fill="auto"/>
            <w:noWrap/>
            <w:vAlign w:val="bottom"/>
            <w:hideMark/>
          </w:tcPr>
          <w:p w14:paraId="7FC7D026"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Exon</w:t>
            </w:r>
          </w:p>
        </w:tc>
        <w:tc>
          <w:tcPr>
            <w:tcW w:w="1620" w:type="dxa"/>
            <w:tcBorders>
              <w:top w:val="single" w:sz="4" w:space="0" w:color="auto"/>
              <w:left w:val="nil"/>
              <w:bottom w:val="single" w:sz="4" w:space="0" w:color="auto"/>
              <w:right w:val="nil"/>
            </w:tcBorders>
            <w:shd w:val="clear" w:color="auto" w:fill="auto"/>
            <w:noWrap/>
            <w:vAlign w:val="bottom"/>
            <w:hideMark/>
          </w:tcPr>
          <w:p w14:paraId="2F894A66"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Mutation</w:t>
            </w:r>
          </w:p>
        </w:tc>
        <w:tc>
          <w:tcPr>
            <w:tcW w:w="3060" w:type="dxa"/>
            <w:tcBorders>
              <w:top w:val="single" w:sz="4" w:space="0" w:color="auto"/>
              <w:left w:val="nil"/>
              <w:bottom w:val="single" w:sz="4" w:space="0" w:color="auto"/>
              <w:right w:val="nil"/>
            </w:tcBorders>
            <w:shd w:val="clear" w:color="auto" w:fill="auto"/>
            <w:noWrap/>
            <w:vAlign w:val="bottom"/>
            <w:hideMark/>
          </w:tcPr>
          <w:p w14:paraId="40F809FD"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Pmid</w:t>
            </w:r>
          </w:p>
        </w:tc>
      </w:tr>
      <w:tr w:rsidR="00CB54C4" w:rsidRPr="00E16F7B" w14:paraId="5A606EA5" w14:textId="77777777" w:rsidTr="00E16F7B">
        <w:trPr>
          <w:trHeight w:val="285"/>
          <w:jc w:val="center"/>
        </w:trPr>
        <w:tc>
          <w:tcPr>
            <w:tcW w:w="1080" w:type="dxa"/>
            <w:tcBorders>
              <w:top w:val="nil"/>
              <w:left w:val="nil"/>
              <w:bottom w:val="nil"/>
              <w:right w:val="nil"/>
            </w:tcBorders>
            <w:shd w:val="clear" w:color="auto" w:fill="auto"/>
            <w:noWrap/>
            <w:vAlign w:val="bottom"/>
            <w:hideMark/>
          </w:tcPr>
          <w:p w14:paraId="5EBC963D"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exon22</w:t>
            </w:r>
          </w:p>
        </w:tc>
        <w:tc>
          <w:tcPr>
            <w:tcW w:w="1620" w:type="dxa"/>
            <w:tcBorders>
              <w:top w:val="nil"/>
              <w:left w:val="nil"/>
              <w:bottom w:val="nil"/>
              <w:right w:val="nil"/>
            </w:tcBorders>
            <w:shd w:val="clear" w:color="auto" w:fill="auto"/>
            <w:noWrap/>
            <w:vAlign w:val="bottom"/>
            <w:hideMark/>
          </w:tcPr>
          <w:p w14:paraId="03DC89DD"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Glv876Ser</w:t>
            </w:r>
          </w:p>
        </w:tc>
        <w:tc>
          <w:tcPr>
            <w:tcW w:w="3060" w:type="dxa"/>
            <w:tcBorders>
              <w:top w:val="nil"/>
              <w:left w:val="nil"/>
              <w:bottom w:val="nil"/>
              <w:right w:val="nil"/>
            </w:tcBorders>
            <w:shd w:val="clear" w:color="auto" w:fill="auto"/>
            <w:noWrap/>
            <w:vAlign w:val="bottom"/>
            <w:hideMark/>
          </w:tcPr>
          <w:p w14:paraId="3EA1A5BF"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17654016</w:t>
            </w:r>
          </w:p>
        </w:tc>
      </w:tr>
      <w:tr w:rsidR="00CB54C4" w:rsidRPr="00E16F7B" w14:paraId="0F1A00D3" w14:textId="77777777" w:rsidTr="00E16F7B">
        <w:trPr>
          <w:trHeight w:val="285"/>
          <w:jc w:val="center"/>
        </w:trPr>
        <w:tc>
          <w:tcPr>
            <w:tcW w:w="1080" w:type="dxa"/>
            <w:tcBorders>
              <w:top w:val="nil"/>
              <w:left w:val="nil"/>
              <w:bottom w:val="nil"/>
              <w:right w:val="nil"/>
            </w:tcBorders>
            <w:shd w:val="clear" w:color="auto" w:fill="auto"/>
            <w:noWrap/>
            <w:vAlign w:val="bottom"/>
            <w:hideMark/>
          </w:tcPr>
          <w:p w14:paraId="40819D1D"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exon22</w:t>
            </w:r>
          </w:p>
        </w:tc>
        <w:tc>
          <w:tcPr>
            <w:tcW w:w="1620" w:type="dxa"/>
            <w:tcBorders>
              <w:top w:val="nil"/>
              <w:left w:val="nil"/>
              <w:bottom w:val="nil"/>
              <w:right w:val="nil"/>
            </w:tcBorders>
            <w:shd w:val="clear" w:color="auto" w:fill="auto"/>
            <w:noWrap/>
            <w:vAlign w:val="bottom"/>
            <w:hideMark/>
          </w:tcPr>
          <w:p w14:paraId="47752DF6"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Leu849His</w:t>
            </w:r>
          </w:p>
        </w:tc>
        <w:tc>
          <w:tcPr>
            <w:tcW w:w="3060" w:type="dxa"/>
            <w:tcBorders>
              <w:top w:val="nil"/>
              <w:left w:val="nil"/>
              <w:bottom w:val="nil"/>
              <w:right w:val="nil"/>
            </w:tcBorders>
            <w:shd w:val="clear" w:color="auto" w:fill="auto"/>
            <w:noWrap/>
            <w:vAlign w:val="bottom"/>
            <w:hideMark/>
          </w:tcPr>
          <w:p w14:paraId="75711AB1"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17873326, 20229814</w:t>
            </w:r>
          </w:p>
        </w:tc>
      </w:tr>
      <w:tr w:rsidR="00CB54C4" w:rsidRPr="00E16F7B" w14:paraId="2FE178F9" w14:textId="77777777" w:rsidTr="00E16F7B">
        <w:trPr>
          <w:trHeight w:val="285"/>
          <w:jc w:val="center"/>
        </w:trPr>
        <w:tc>
          <w:tcPr>
            <w:tcW w:w="1080" w:type="dxa"/>
            <w:tcBorders>
              <w:top w:val="nil"/>
              <w:left w:val="nil"/>
              <w:bottom w:val="nil"/>
              <w:right w:val="nil"/>
            </w:tcBorders>
            <w:shd w:val="clear" w:color="auto" w:fill="auto"/>
            <w:noWrap/>
            <w:vAlign w:val="bottom"/>
            <w:hideMark/>
          </w:tcPr>
          <w:p w14:paraId="739E502D"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exon22</w:t>
            </w:r>
          </w:p>
        </w:tc>
        <w:tc>
          <w:tcPr>
            <w:tcW w:w="1620" w:type="dxa"/>
            <w:tcBorders>
              <w:top w:val="nil"/>
              <w:left w:val="nil"/>
              <w:bottom w:val="nil"/>
              <w:right w:val="nil"/>
            </w:tcBorders>
            <w:shd w:val="clear" w:color="auto" w:fill="auto"/>
            <w:noWrap/>
            <w:vAlign w:val="bottom"/>
            <w:hideMark/>
          </w:tcPr>
          <w:p w14:paraId="1B76D106"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Arg852His</w:t>
            </w:r>
          </w:p>
        </w:tc>
        <w:tc>
          <w:tcPr>
            <w:tcW w:w="3060" w:type="dxa"/>
            <w:tcBorders>
              <w:top w:val="nil"/>
              <w:left w:val="nil"/>
              <w:bottom w:val="nil"/>
              <w:right w:val="nil"/>
            </w:tcBorders>
            <w:shd w:val="clear" w:color="auto" w:fill="auto"/>
            <w:noWrap/>
            <w:vAlign w:val="bottom"/>
            <w:hideMark/>
          </w:tcPr>
          <w:p w14:paraId="383DA4A1"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17873326, 20229814</w:t>
            </w:r>
          </w:p>
        </w:tc>
      </w:tr>
      <w:tr w:rsidR="00CB54C4" w:rsidRPr="00E16F7B" w14:paraId="6B2D891C" w14:textId="77777777" w:rsidTr="00E16F7B">
        <w:trPr>
          <w:trHeight w:val="285"/>
          <w:jc w:val="center"/>
        </w:trPr>
        <w:tc>
          <w:tcPr>
            <w:tcW w:w="1080" w:type="dxa"/>
            <w:tcBorders>
              <w:top w:val="nil"/>
              <w:left w:val="nil"/>
              <w:bottom w:val="nil"/>
              <w:right w:val="nil"/>
            </w:tcBorders>
            <w:shd w:val="clear" w:color="auto" w:fill="auto"/>
            <w:noWrap/>
            <w:vAlign w:val="bottom"/>
            <w:hideMark/>
          </w:tcPr>
          <w:p w14:paraId="77EAC30B"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exon22</w:t>
            </w:r>
          </w:p>
        </w:tc>
        <w:tc>
          <w:tcPr>
            <w:tcW w:w="1620" w:type="dxa"/>
            <w:tcBorders>
              <w:top w:val="nil"/>
              <w:left w:val="nil"/>
              <w:bottom w:val="nil"/>
              <w:right w:val="nil"/>
            </w:tcBorders>
            <w:shd w:val="clear" w:color="auto" w:fill="auto"/>
            <w:noWrap/>
            <w:vAlign w:val="bottom"/>
            <w:hideMark/>
          </w:tcPr>
          <w:p w14:paraId="04496DFE"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Arg861Cys</w:t>
            </w:r>
          </w:p>
        </w:tc>
        <w:tc>
          <w:tcPr>
            <w:tcW w:w="3060" w:type="dxa"/>
            <w:tcBorders>
              <w:top w:val="nil"/>
              <w:left w:val="nil"/>
              <w:bottom w:val="nil"/>
              <w:right w:val="nil"/>
            </w:tcBorders>
            <w:shd w:val="clear" w:color="auto" w:fill="auto"/>
            <w:noWrap/>
            <w:vAlign w:val="bottom"/>
            <w:hideMark/>
          </w:tcPr>
          <w:p w14:paraId="100D5975"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27872838</w:t>
            </w:r>
          </w:p>
        </w:tc>
      </w:tr>
      <w:tr w:rsidR="00CB54C4" w:rsidRPr="00E16F7B" w14:paraId="510ABCC3" w14:textId="77777777" w:rsidTr="00E16F7B">
        <w:trPr>
          <w:trHeight w:val="285"/>
          <w:jc w:val="center"/>
        </w:trPr>
        <w:tc>
          <w:tcPr>
            <w:tcW w:w="1080" w:type="dxa"/>
            <w:tcBorders>
              <w:top w:val="nil"/>
              <w:left w:val="nil"/>
              <w:bottom w:val="nil"/>
              <w:right w:val="nil"/>
            </w:tcBorders>
            <w:shd w:val="clear" w:color="auto" w:fill="auto"/>
            <w:noWrap/>
            <w:vAlign w:val="bottom"/>
            <w:hideMark/>
          </w:tcPr>
          <w:p w14:paraId="4CF1EC6F"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exon22</w:t>
            </w:r>
          </w:p>
        </w:tc>
        <w:tc>
          <w:tcPr>
            <w:tcW w:w="1620" w:type="dxa"/>
            <w:tcBorders>
              <w:top w:val="nil"/>
              <w:left w:val="nil"/>
              <w:bottom w:val="nil"/>
              <w:right w:val="nil"/>
            </w:tcBorders>
            <w:shd w:val="clear" w:color="auto" w:fill="auto"/>
            <w:noWrap/>
            <w:vAlign w:val="bottom"/>
            <w:hideMark/>
          </w:tcPr>
          <w:p w14:paraId="78084280"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Arg871His</w:t>
            </w:r>
          </w:p>
        </w:tc>
        <w:tc>
          <w:tcPr>
            <w:tcW w:w="3060" w:type="dxa"/>
            <w:tcBorders>
              <w:top w:val="nil"/>
              <w:left w:val="nil"/>
              <w:bottom w:val="nil"/>
              <w:right w:val="nil"/>
            </w:tcBorders>
            <w:shd w:val="clear" w:color="auto" w:fill="auto"/>
            <w:noWrap/>
            <w:vAlign w:val="bottom"/>
            <w:hideMark/>
          </w:tcPr>
          <w:p w14:paraId="6FEC2315"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21051746</w:t>
            </w:r>
          </w:p>
        </w:tc>
      </w:tr>
      <w:tr w:rsidR="00CB54C4" w:rsidRPr="00E16F7B" w14:paraId="149089DE" w14:textId="77777777" w:rsidTr="00E16F7B">
        <w:trPr>
          <w:trHeight w:val="285"/>
          <w:jc w:val="center"/>
        </w:trPr>
        <w:tc>
          <w:tcPr>
            <w:tcW w:w="1080" w:type="dxa"/>
            <w:tcBorders>
              <w:top w:val="nil"/>
              <w:left w:val="nil"/>
              <w:bottom w:val="nil"/>
              <w:right w:val="nil"/>
            </w:tcBorders>
            <w:shd w:val="clear" w:color="auto" w:fill="auto"/>
            <w:noWrap/>
            <w:vAlign w:val="bottom"/>
            <w:hideMark/>
          </w:tcPr>
          <w:p w14:paraId="23F8607B"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exon22</w:t>
            </w:r>
          </w:p>
        </w:tc>
        <w:tc>
          <w:tcPr>
            <w:tcW w:w="1620" w:type="dxa"/>
            <w:tcBorders>
              <w:top w:val="nil"/>
              <w:left w:val="nil"/>
              <w:bottom w:val="nil"/>
              <w:right w:val="nil"/>
            </w:tcBorders>
            <w:shd w:val="clear" w:color="auto" w:fill="auto"/>
            <w:noWrap/>
            <w:vAlign w:val="bottom"/>
            <w:hideMark/>
          </w:tcPr>
          <w:p w14:paraId="0A9A07C8"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Leu859Pro</w:t>
            </w:r>
          </w:p>
        </w:tc>
        <w:tc>
          <w:tcPr>
            <w:tcW w:w="3060" w:type="dxa"/>
            <w:tcBorders>
              <w:top w:val="nil"/>
              <w:left w:val="nil"/>
              <w:bottom w:val="nil"/>
              <w:right w:val="nil"/>
            </w:tcBorders>
            <w:shd w:val="clear" w:color="auto" w:fill="auto"/>
            <w:noWrap/>
            <w:vAlign w:val="bottom"/>
            <w:hideMark/>
          </w:tcPr>
          <w:p w14:paraId="522946DE"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21753071</w:t>
            </w:r>
          </w:p>
        </w:tc>
      </w:tr>
      <w:tr w:rsidR="00CB54C4" w:rsidRPr="00E16F7B" w14:paraId="30FFD9D6" w14:textId="77777777" w:rsidTr="00E16F7B">
        <w:trPr>
          <w:trHeight w:val="285"/>
          <w:jc w:val="center"/>
        </w:trPr>
        <w:tc>
          <w:tcPr>
            <w:tcW w:w="1080" w:type="dxa"/>
            <w:tcBorders>
              <w:top w:val="nil"/>
              <w:left w:val="nil"/>
              <w:bottom w:val="nil"/>
              <w:right w:val="nil"/>
            </w:tcBorders>
            <w:shd w:val="clear" w:color="auto" w:fill="auto"/>
            <w:noWrap/>
            <w:vAlign w:val="bottom"/>
            <w:hideMark/>
          </w:tcPr>
          <w:p w14:paraId="0805CD9D"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exon22</w:t>
            </w:r>
          </w:p>
        </w:tc>
        <w:tc>
          <w:tcPr>
            <w:tcW w:w="1620" w:type="dxa"/>
            <w:tcBorders>
              <w:top w:val="nil"/>
              <w:left w:val="nil"/>
              <w:bottom w:val="nil"/>
              <w:right w:val="nil"/>
            </w:tcBorders>
            <w:shd w:val="clear" w:color="auto" w:fill="auto"/>
            <w:noWrap/>
            <w:vAlign w:val="bottom"/>
            <w:hideMark/>
          </w:tcPr>
          <w:p w14:paraId="61ADA9D8"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Arg861Cys</w:t>
            </w:r>
          </w:p>
        </w:tc>
        <w:tc>
          <w:tcPr>
            <w:tcW w:w="3060" w:type="dxa"/>
            <w:tcBorders>
              <w:top w:val="nil"/>
              <w:left w:val="nil"/>
              <w:bottom w:val="nil"/>
              <w:right w:val="nil"/>
            </w:tcBorders>
            <w:shd w:val="clear" w:color="auto" w:fill="auto"/>
            <w:noWrap/>
            <w:vAlign w:val="bottom"/>
            <w:hideMark/>
          </w:tcPr>
          <w:p w14:paraId="5E59AAF1"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21753071</w:t>
            </w:r>
          </w:p>
        </w:tc>
      </w:tr>
      <w:tr w:rsidR="00CB54C4" w:rsidRPr="00E16F7B" w14:paraId="793E2C1C" w14:textId="77777777" w:rsidTr="00E16F7B">
        <w:trPr>
          <w:trHeight w:val="285"/>
          <w:jc w:val="center"/>
        </w:trPr>
        <w:tc>
          <w:tcPr>
            <w:tcW w:w="1080" w:type="dxa"/>
            <w:tcBorders>
              <w:top w:val="nil"/>
              <w:left w:val="nil"/>
              <w:bottom w:val="single" w:sz="4" w:space="0" w:color="auto"/>
              <w:right w:val="nil"/>
            </w:tcBorders>
            <w:shd w:val="clear" w:color="auto" w:fill="auto"/>
            <w:noWrap/>
            <w:vAlign w:val="bottom"/>
            <w:hideMark/>
          </w:tcPr>
          <w:p w14:paraId="6254AB00"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exon22</w:t>
            </w:r>
          </w:p>
        </w:tc>
        <w:tc>
          <w:tcPr>
            <w:tcW w:w="1620" w:type="dxa"/>
            <w:tcBorders>
              <w:top w:val="nil"/>
              <w:left w:val="nil"/>
              <w:bottom w:val="single" w:sz="4" w:space="0" w:color="auto"/>
              <w:right w:val="nil"/>
            </w:tcBorders>
            <w:shd w:val="clear" w:color="auto" w:fill="auto"/>
            <w:noWrap/>
            <w:vAlign w:val="bottom"/>
            <w:hideMark/>
          </w:tcPr>
          <w:p w14:paraId="65310B0B"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Arg861His</w:t>
            </w:r>
          </w:p>
        </w:tc>
        <w:tc>
          <w:tcPr>
            <w:tcW w:w="3060" w:type="dxa"/>
            <w:tcBorders>
              <w:top w:val="nil"/>
              <w:left w:val="nil"/>
              <w:bottom w:val="single" w:sz="4" w:space="0" w:color="auto"/>
              <w:right w:val="nil"/>
            </w:tcBorders>
            <w:shd w:val="clear" w:color="auto" w:fill="auto"/>
            <w:noWrap/>
            <w:vAlign w:val="bottom"/>
            <w:hideMark/>
          </w:tcPr>
          <w:p w14:paraId="2581A25A" w14:textId="77777777" w:rsidR="00CB54C4" w:rsidRPr="00E16F7B" w:rsidRDefault="00CB54C4" w:rsidP="00E16F7B">
            <w:pPr>
              <w:widowControl/>
              <w:spacing w:line="360" w:lineRule="auto"/>
              <w:rPr>
                <w:rFonts w:ascii="Book Antiqua" w:hAnsi="Book Antiqua" w:cs="Times New Roman"/>
                <w:sz w:val="24"/>
                <w:szCs w:val="24"/>
              </w:rPr>
            </w:pPr>
            <w:r w:rsidRPr="00E16F7B">
              <w:rPr>
                <w:rFonts w:ascii="Book Antiqua" w:hAnsi="Book Antiqua" w:cs="Times New Roman"/>
                <w:sz w:val="24"/>
                <w:szCs w:val="24"/>
              </w:rPr>
              <w:t>Present study</w:t>
            </w:r>
          </w:p>
        </w:tc>
      </w:tr>
    </w:tbl>
    <w:p w14:paraId="53C87A84" w14:textId="77777777" w:rsidR="00D41470" w:rsidRPr="00E16F7B" w:rsidRDefault="00D41470" w:rsidP="00E16F7B">
      <w:pPr>
        <w:spacing w:line="360" w:lineRule="auto"/>
        <w:rPr>
          <w:rFonts w:ascii="Book Antiqua" w:eastAsia="SimSun" w:hAnsi="Book Antiqua" w:cs="Times New Roman"/>
          <w:sz w:val="24"/>
          <w:szCs w:val="24"/>
        </w:rPr>
      </w:pPr>
    </w:p>
    <w:sectPr w:rsidR="00D41470" w:rsidRPr="00E16F7B">
      <w:footerReference w:type="default" r:id="rId1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0" w:author="Author" w:initials="A">
    <w:p w14:paraId="03F213A2" w14:textId="73997B3A" w:rsidR="007B154D" w:rsidRDefault="007B154D">
      <w:pPr>
        <w:pStyle w:val="CommentText"/>
      </w:pPr>
      <w:r>
        <w:rPr>
          <w:rStyle w:val="CommentReference"/>
        </w:rPr>
        <w:annotationRef/>
      </w:r>
      <w:r>
        <w:t>It would be helpful to define the abbreviations in this table.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7D37B" w14:textId="77777777" w:rsidR="00857107" w:rsidRDefault="00857107" w:rsidP="00E325D5">
      <w:r>
        <w:separator/>
      </w:r>
    </w:p>
  </w:endnote>
  <w:endnote w:type="continuationSeparator" w:id="0">
    <w:p w14:paraId="50186552" w14:textId="77777777" w:rsidR="00857107" w:rsidRDefault="00857107" w:rsidP="00E3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Courier New">
    <w:panose1 w:val="02070309020205020404"/>
    <w:charset w:val="00"/>
    <w:family w:val="auto"/>
    <w:pitch w:val="variable"/>
    <w:sig w:usb0="E0002AFF" w:usb1="C0007843" w:usb2="00000009" w:usb3="00000000" w:csb0="000001FF" w:csb1="00000000"/>
  </w:font>
  <w:font w:name="Book Antiqua">
    <w:altName w:val="Book Antiqua"/>
    <w:panose1 w:val="02040602050305030304"/>
    <w:charset w:val="00"/>
    <w:family w:val="auto"/>
    <w:pitch w:val="variable"/>
    <w:sig w:usb0="00000003" w:usb1="00000000" w:usb2="00000000" w:usb3="00000000" w:csb0="00000001" w:csb1="00000000"/>
  </w:font>
  <w:font w:name="Garamond-Bold">
    <w:charset w:val="00"/>
    <w:family w:val="auto"/>
    <w:pitch w:val="variable"/>
    <w:sig w:usb0="00000287" w:usb1="00000000" w:usb2="00000000" w:usb3="00000000" w:csb0="0000009F" w:csb1="00000000"/>
  </w:font>
  <w:font w:name="TimesNewRomanPS-BoldItalicMT">
    <w:altName w:val="hakuyoxingshu7000"/>
    <w:charset w:val="00"/>
    <w:family w:val="roman"/>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Minion Pro">
    <w:panose1 w:val="02040503050201020203"/>
    <w:charset w:val="00"/>
    <w:family w:val="auto"/>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Microsoft YaHei">
    <w:altName w:val="Arial Unicode MS"/>
    <w:charset w:val="86"/>
    <w:family w:val="swiss"/>
    <w:pitch w:val="variable"/>
    <w:sig w:usb0="80000287" w:usb1="28CF3C52" w:usb2="00000016" w:usb3="00000000" w:csb0="0004001F" w:csb1="00000000"/>
  </w:font>
  <w:font w:name="DengXian">
    <w:altName w:val="Arial Unicode MS"/>
    <w:charset w:val="86"/>
    <w:family w:val="auto"/>
    <w:pitch w:val="variable"/>
    <w:sig w:usb0="A00002BF" w:usb1="38CF7CFA" w:usb2="00000016" w:usb3="00000000" w:csb0="0004000F" w:csb1="00000000"/>
  </w:font>
  <w:font w:name="等线 Light">
    <w:altName w:val="Times New Roman"/>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889165"/>
      <w:docPartObj>
        <w:docPartGallery w:val="Page Numbers (Bottom of Page)"/>
        <w:docPartUnique/>
      </w:docPartObj>
    </w:sdtPr>
    <w:sdtEndPr>
      <w:rPr>
        <w:rFonts w:ascii="Book Antiqua" w:hAnsi="Book Antiqua"/>
        <w:sz w:val="24"/>
        <w:szCs w:val="24"/>
        <w:rPrChange w:id="101" w:author="Unknown">
          <w:rPr>
            <w:rStyle w:val="Normal"/>
          </w:rPr>
        </w:rPrChange>
      </w:rPr>
    </w:sdtEndPr>
    <w:sdtContent>
      <w:p w14:paraId="32B7A956" w14:textId="5A95065B" w:rsidR="00857107" w:rsidRPr="009C0475" w:rsidRDefault="00857107">
        <w:pPr>
          <w:pStyle w:val="Footer"/>
          <w:jc w:val="center"/>
          <w:rPr>
            <w:rFonts w:ascii="Book Antiqua" w:hAnsi="Book Antiqua"/>
            <w:sz w:val="24"/>
            <w:szCs w:val="24"/>
            <w:rPrChange w:id="102" w:author="Author">
              <w:rPr/>
            </w:rPrChange>
          </w:rPr>
        </w:pPr>
        <w:r w:rsidRPr="009C0475">
          <w:rPr>
            <w:rFonts w:ascii="Book Antiqua" w:hAnsi="Book Antiqua"/>
            <w:sz w:val="24"/>
            <w:szCs w:val="24"/>
            <w:rPrChange w:id="103" w:author="Author">
              <w:rPr/>
            </w:rPrChange>
          </w:rPr>
          <w:fldChar w:fldCharType="begin"/>
        </w:r>
        <w:r w:rsidRPr="009C0475">
          <w:rPr>
            <w:rFonts w:ascii="Book Antiqua" w:hAnsi="Book Antiqua"/>
            <w:sz w:val="24"/>
            <w:szCs w:val="24"/>
            <w:rPrChange w:id="104" w:author="Author">
              <w:rPr/>
            </w:rPrChange>
          </w:rPr>
          <w:instrText>PAGE   \* MERGEFORMAT</w:instrText>
        </w:r>
        <w:r w:rsidRPr="009C0475">
          <w:rPr>
            <w:rFonts w:ascii="Book Antiqua" w:hAnsi="Book Antiqua"/>
            <w:sz w:val="24"/>
            <w:szCs w:val="24"/>
            <w:rPrChange w:id="105" w:author="Author">
              <w:rPr/>
            </w:rPrChange>
          </w:rPr>
          <w:fldChar w:fldCharType="separate"/>
        </w:r>
        <w:r w:rsidR="00B34E99" w:rsidRPr="00B34E99">
          <w:rPr>
            <w:rFonts w:ascii="Book Antiqua" w:hAnsi="Book Antiqua"/>
            <w:noProof/>
            <w:sz w:val="24"/>
            <w:szCs w:val="24"/>
            <w:lang w:val="zh-CN"/>
          </w:rPr>
          <w:t>8</w:t>
        </w:r>
        <w:r w:rsidRPr="009C0475">
          <w:rPr>
            <w:rFonts w:ascii="Book Antiqua" w:hAnsi="Book Antiqua"/>
            <w:sz w:val="24"/>
            <w:szCs w:val="24"/>
            <w:rPrChange w:id="106" w:author="Author">
              <w:rPr/>
            </w:rPrChange>
          </w:rPr>
          <w:fldChar w:fldCharType="end"/>
        </w:r>
      </w:p>
    </w:sdtContent>
  </w:sdt>
  <w:p w14:paraId="4AE8199D" w14:textId="77777777" w:rsidR="00857107" w:rsidRDefault="008571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82DE3" w14:textId="77777777" w:rsidR="00857107" w:rsidRDefault="00857107" w:rsidP="00E325D5">
      <w:r>
        <w:separator/>
      </w:r>
    </w:p>
  </w:footnote>
  <w:footnote w:type="continuationSeparator" w:id="0">
    <w:p w14:paraId="5628EDE4" w14:textId="77777777" w:rsidR="00857107" w:rsidRDefault="00857107" w:rsidP="00E325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1318"/>
    <w:multiLevelType w:val="hybridMultilevel"/>
    <w:tmpl w:val="C8BC5A0A"/>
    <w:lvl w:ilvl="0" w:tplc="16202EE0">
      <w:start w:val="1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14429D"/>
    <w:multiLevelType w:val="multilevel"/>
    <w:tmpl w:val="541442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445"/>
    <w:rsid w:val="00031BB7"/>
    <w:rsid w:val="00041732"/>
    <w:rsid w:val="00041A34"/>
    <w:rsid w:val="00044F81"/>
    <w:rsid w:val="000463B3"/>
    <w:rsid w:val="000558FE"/>
    <w:rsid w:val="000559A4"/>
    <w:rsid w:val="000624E3"/>
    <w:rsid w:val="000903AB"/>
    <w:rsid w:val="00092101"/>
    <w:rsid w:val="000A1E9C"/>
    <w:rsid w:val="000B6BAD"/>
    <w:rsid w:val="000C0470"/>
    <w:rsid w:val="000C5728"/>
    <w:rsid w:val="000C5B92"/>
    <w:rsid w:val="000C64A1"/>
    <w:rsid w:val="000D035D"/>
    <w:rsid w:val="000D2824"/>
    <w:rsid w:val="000E110A"/>
    <w:rsid w:val="00101182"/>
    <w:rsid w:val="0011207F"/>
    <w:rsid w:val="00113AC1"/>
    <w:rsid w:val="0012647B"/>
    <w:rsid w:val="00126F09"/>
    <w:rsid w:val="00142AE3"/>
    <w:rsid w:val="0014482C"/>
    <w:rsid w:val="001517B1"/>
    <w:rsid w:val="001556E9"/>
    <w:rsid w:val="001570F6"/>
    <w:rsid w:val="001670EE"/>
    <w:rsid w:val="00171075"/>
    <w:rsid w:val="001724B2"/>
    <w:rsid w:val="00172A27"/>
    <w:rsid w:val="00182133"/>
    <w:rsid w:val="0018557F"/>
    <w:rsid w:val="00187AF7"/>
    <w:rsid w:val="001957DE"/>
    <w:rsid w:val="00196898"/>
    <w:rsid w:val="001B63CA"/>
    <w:rsid w:val="001C1A01"/>
    <w:rsid w:val="001C5643"/>
    <w:rsid w:val="001C6FFA"/>
    <w:rsid w:val="001E55A6"/>
    <w:rsid w:val="001F04F1"/>
    <w:rsid w:val="001F34EB"/>
    <w:rsid w:val="001F504A"/>
    <w:rsid w:val="00206787"/>
    <w:rsid w:val="00206CB6"/>
    <w:rsid w:val="0022175A"/>
    <w:rsid w:val="00222BD8"/>
    <w:rsid w:val="00240B5D"/>
    <w:rsid w:val="00260069"/>
    <w:rsid w:val="00272221"/>
    <w:rsid w:val="002750B0"/>
    <w:rsid w:val="00275B26"/>
    <w:rsid w:val="00276A5F"/>
    <w:rsid w:val="002774B4"/>
    <w:rsid w:val="00282E3D"/>
    <w:rsid w:val="00296891"/>
    <w:rsid w:val="002A707A"/>
    <w:rsid w:val="002B29B3"/>
    <w:rsid w:val="002B7F49"/>
    <w:rsid w:val="002D0956"/>
    <w:rsid w:val="002D5160"/>
    <w:rsid w:val="002E619B"/>
    <w:rsid w:val="00315ED7"/>
    <w:rsid w:val="00320685"/>
    <w:rsid w:val="003212B8"/>
    <w:rsid w:val="003408E1"/>
    <w:rsid w:val="003441A4"/>
    <w:rsid w:val="00344EB7"/>
    <w:rsid w:val="00352F2C"/>
    <w:rsid w:val="003832EA"/>
    <w:rsid w:val="00394314"/>
    <w:rsid w:val="003A42E2"/>
    <w:rsid w:val="003A72F2"/>
    <w:rsid w:val="003B1A9F"/>
    <w:rsid w:val="003C0B38"/>
    <w:rsid w:val="003D747E"/>
    <w:rsid w:val="003E52B6"/>
    <w:rsid w:val="003E5FC5"/>
    <w:rsid w:val="003F09B3"/>
    <w:rsid w:val="003F46C2"/>
    <w:rsid w:val="003F4D19"/>
    <w:rsid w:val="00420C08"/>
    <w:rsid w:val="00424BBC"/>
    <w:rsid w:val="004346B7"/>
    <w:rsid w:val="00437CB6"/>
    <w:rsid w:val="0045377E"/>
    <w:rsid w:val="00455C51"/>
    <w:rsid w:val="00457353"/>
    <w:rsid w:val="004576E3"/>
    <w:rsid w:val="00481F98"/>
    <w:rsid w:val="0048374E"/>
    <w:rsid w:val="004925F7"/>
    <w:rsid w:val="004A794E"/>
    <w:rsid w:val="004B39FE"/>
    <w:rsid w:val="004D08BC"/>
    <w:rsid w:val="004D6B93"/>
    <w:rsid w:val="004D7298"/>
    <w:rsid w:val="004F32C8"/>
    <w:rsid w:val="005157B0"/>
    <w:rsid w:val="005254FE"/>
    <w:rsid w:val="00525A8B"/>
    <w:rsid w:val="00525C70"/>
    <w:rsid w:val="00527912"/>
    <w:rsid w:val="0053427B"/>
    <w:rsid w:val="00536021"/>
    <w:rsid w:val="00536E01"/>
    <w:rsid w:val="00546CBC"/>
    <w:rsid w:val="00554385"/>
    <w:rsid w:val="00554CAF"/>
    <w:rsid w:val="00556A05"/>
    <w:rsid w:val="0056319A"/>
    <w:rsid w:val="00583C13"/>
    <w:rsid w:val="00583FB4"/>
    <w:rsid w:val="0058565E"/>
    <w:rsid w:val="00585F6A"/>
    <w:rsid w:val="00594529"/>
    <w:rsid w:val="005A55F3"/>
    <w:rsid w:val="00615B96"/>
    <w:rsid w:val="00630CC4"/>
    <w:rsid w:val="006441FC"/>
    <w:rsid w:val="00663146"/>
    <w:rsid w:val="0066589D"/>
    <w:rsid w:val="00671661"/>
    <w:rsid w:val="006941C8"/>
    <w:rsid w:val="00697F98"/>
    <w:rsid w:val="006A508C"/>
    <w:rsid w:val="006A5421"/>
    <w:rsid w:val="006A560D"/>
    <w:rsid w:val="006A63AA"/>
    <w:rsid w:val="006B1A01"/>
    <w:rsid w:val="006B4671"/>
    <w:rsid w:val="006C7750"/>
    <w:rsid w:val="006D13D0"/>
    <w:rsid w:val="006D5D63"/>
    <w:rsid w:val="007071DA"/>
    <w:rsid w:val="0071757A"/>
    <w:rsid w:val="007211F0"/>
    <w:rsid w:val="0072251D"/>
    <w:rsid w:val="00735B2B"/>
    <w:rsid w:val="007405DD"/>
    <w:rsid w:val="00747B54"/>
    <w:rsid w:val="007518C1"/>
    <w:rsid w:val="007548ED"/>
    <w:rsid w:val="0076261F"/>
    <w:rsid w:val="00771BAF"/>
    <w:rsid w:val="00775D01"/>
    <w:rsid w:val="00781BC8"/>
    <w:rsid w:val="0078474F"/>
    <w:rsid w:val="00792316"/>
    <w:rsid w:val="007B07E6"/>
    <w:rsid w:val="007B154D"/>
    <w:rsid w:val="007B2A26"/>
    <w:rsid w:val="007B58AC"/>
    <w:rsid w:val="007C1A7A"/>
    <w:rsid w:val="007D28A5"/>
    <w:rsid w:val="007E57DE"/>
    <w:rsid w:val="00820D6B"/>
    <w:rsid w:val="0082562B"/>
    <w:rsid w:val="00841A4A"/>
    <w:rsid w:val="00845A15"/>
    <w:rsid w:val="00857107"/>
    <w:rsid w:val="008619B0"/>
    <w:rsid w:val="00867696"/>
    <w:rsid w:val="00876916"/>
    <w:rsid w:val="00877A22"/>
    <w:rsid w:val="0088209D"/>
    <w:rsid w:val="00890C93"/>
    <w:rsid w:val="0089674A"/>
    <w:rsid w:val="008977D5"/>
    <w:rsid w:val="008B3CE6"/>
    <w:rsid w:val="008C551B"/>
    <w:rsid w:val="008C6790"/>
    <w:rsid w:val="008C7BD2"/>
    <w:rsid w:val="008D328D"/>
    <w:rsid w:val="008E2989"/>
    <w:rsid w:val="008F688C"/>
    <w:rsid w:val="00926B4F"/>
    <w:rsid w:val="00940E29"/>
    <w:rsid w:val="00942625"/>
    <w:rsid w:val="00943DEB"/>
    <w:rsid w:val="009463AB"/>
    <w:rsid w:val="00951868"/>
    <w:rsid w:val="00960195"/>
    <w:rsid w:val="009648B8"/>
    <w:rsid w:val="00967793"/>
    <w:rsid w:val="00970FAD"/>
    <w:rsid w:val="00983D36"/>
    <w:rsid w:val="0098476E"/>
    <w:rsid w:val="009941A8"/>
    <w:rsid w:val="009C0475"/>
    <w:rsid w:val="009C6CCF"/>
    <w:rsid w:val="009F228F"/>
    <w:rsid w:val="00A024EA"/>
    <w:rsid w:val="00A04B67"/>
    <w:rsid w:val="00A074ED"/>
    <w:rsid w:val="00A17E2B"/>
    <w:rsid w:val="00A31FE7"/>
    <w:rsid w:val="00A329A0"/>
    <w:rsid w:val="00A36E04"/>
    <w:rsid w:val="00A40591"/>
    <w:rsid w:val="00A445EE"/>
    <w:rsid w:val="00A509C3"/>
    <w:rsid w:val="00A533A0"/>
    <w:rsid w:val="00A5740F"/>
    <w:rsid w:val="00A730CE"/>
    <w:rsid w:val="00A74DB1"/>
    <w:rsid w:val="00A85584"/>
    <w:rsid w:val="00A95DA5"/>
    <w:rsid w:val="00AB39E7"/>
    <w:rsid w:val="00AC2419"/>
    <w:rsid w:val="00AD253A"/>
    <w:rsid w:val="00AD75A3"/>
    <w:rsid w:val="00AE1850"/>
    <w:rsid w:val="00AE1DF6"/>
    <w:rsid w:val="00B03685"/>
    <w:rsid w:val="00B123A5"/>
    <w:rsid w:val="00B226CC"/>
    <w:rsid w:val="00B30B5A"/>
    <w:rsid w:val="00B30C8E"/>
    <w:rsid w:val="00B32B5B"/>
    <w:rsid w:val="00B34655"/>
    <w:rsid w:val="00B34E99"/>
    <w:rsid w:val="00B46886"/>
    <w:rsid w:val="00B4730D"/>
    <w:rsid w:val="00B52AB7"/>
    <w:rsid w:val="00B53A69"/>
    <w:rsid w:val="00B54AD4"/>
    <w:rsid w:val="00B67AAA"/>
    <w:rsid w:val="00B77054"/>
    <w:rsid w:val="00B86086"/>
    <w:rsid w:val="00B97E55"/>
    <w:rsid w:val="00BB0333"/>
    <w:rsid w:val="00BB1C01"/>
    <w:rsid w:val="00BD624D"/>
    <w:rsid w:val="00BD703A"/>
    <w:rsid w:val="00BE2C73"/>
    <w:rsid w:val="00BE3B9D"/>
    <w:rsid w:val="00BF0EC4"/>
    <w:rsid w:val="00BF1225"/>
    <w:rsid w:val="00BF1838"/>
    <w:rsid w:val="00BF35FE"/>
    <w:rsid w:val="00C006AE"/>
    <w:rsid w:val="00C0669C"/>
    <w:rsid w:val="00C10AD2"/>
    <w:rsid w:val="00C10E23"/>
    <w:rsid w:val="00C15F94"/>
    <w:rsid w:val="00C2079F"/>
    <w:rsid w:val="00C31289"/>
    <w:rsid w:val="00C33276"/>
    <w:rsid w:val="00C40A21"/>
    <w:rsid w:val="00C41EDE"/>
    <w:rsid w:val="00C45BF2"/>
    <w:rsid w:val="00C60D41"/>
    <w:rsid w:val="00C81CCF"/>
    <w:rsid w:val="00C86FA4"/>
    <w:rsid w:val="00C96E72"/>
    <w:rsid w:val="00CA6D5B"/>
    <w:rsid w:val="00CB54C4"/>
    <w:rsid w:val="00CD59E9"/>
    <w:rsid w:val="00CD7AC5"/>
    <w:rsid w:val="00CE11D9"/>
    <w:rsid w:val="00CE4C76"/>
    <w:rsid w:val="00CF56A2"/>
    <w:rsid w:val="00CF7583"/>
    <w:rsid w:val="00D05C14"/>
    <w:rsid w:val="00D071E7"/>
    <w:rsid w:val="00D11C90"/>
    <w:rsid w:val="00D20397"/>
    <w:rsid w:val="00D22EDE"/>
    <w:rsid w:val="00D34878"/>
    <w:rsid w:val="00D34A0F"/>
    <w:rsid w:val="00D41470"/>
    <w:rsid w:val="00D42C20"/>
    <w:rsid w:val="00D43A91"/>
    <w:rsid w:val="00D54481"/>
    <w:rsid w:val="00D568CF"/>
    <w:rsid w:val="00D620CE"/>
    <w:rsid w:val="00D62BFB"/>
    <w:rsid w:val="00D92E03"/>
    <w:rsid w:val="00DA4BC4"/>
    <w:rsid w:val="00DA7FCE"/>
    <w:rsid w:val="00DB1507"/>
    <w:rsid w:val="00DB343E"/>
    <w:rsid w:val="00DC1CD8"/>
    <w:rsid w:val="00DC731B"/>
    <w:rsid w:val="00DD598B"/>
    <w:rsid w:val="00DF1298"/>
    <w:rsid w:val="00DF6919"/>
    <w:rsid w:val="00E16F7B"/>
    <w:rsid w:val="00E3012A"/>
    <w:rsid w:val="00E325D5"/>
    <w:rsid w:val="00E42E28"/>
    <w:rsid w:val="00E4719D"/>
    <w:rsid w:val="00E561EB"/>
    <w:rsid w:val="00E66A9E"/>
    <w:rsid w:val="00E70ECE"/>
    <w:rsid w:val="00E77F80"/>
    <w:rsid w:val="00E83E95"/>
    <w:rsid w:val="00EA192E"/>
    <w:rsid w:val="00EA7F11"/>
    <w:rsid w:val="00EC5F37"/>
    <w:rsid w:val="00ED5F11"/>
    <w:rsid w:val="00F230D6"/>
    <w:rsid w:val="00F25C40"/>
    <w:rsid w:val="00F5138A"/>
    <w:rsid w:val="00F544BE"/>
    <w:rsid w:val="00F5716F"/>
    <w:rsid w:val="00F67448"/>
    <w:rsid w:val="00F77B6C"/>
    <w:rsid w:val="00F77E98"/>
    <w:rsid w:val="00F84930"/>
    <w:rsid w:val="00F90DDC"/>
    <w:rsid w:val="00FA3CAC"/>
    <w:rsid w:val="00FB041A"/>
    <w:rsid w:val="00FB7030"/>
    <w:rsid w:val="00FC30F2"/>
    <w:rsid w:val="00FD7820"/>
    <w:rsid w:val="00FE0BD5"/>
    <w:rsid w:val="00FE112A"/>
    <w:rsid w:val="00FE54D4"/>
    <w:rsid w:val="00FE76C0"/>
    <w:rsid w:val="022503A0"/>
    <w:rsid w:val="05384BF7"/>
    <w:rsid w:val="05FC3D3C"/>
    <w:rsid w:val="0A837006"/>
    <w:rsid w:val="1AFB420E"/>
    <w:rsid w:val="2327705C"/>
    <w:rsid w:val="2A431CD3"/>
    <w:rsid w:val="2DF024D6"/>
    <w:rsid w:val="2E6E3BF8"/>
    <w:rsid w:val="53731172"/>
    <w:rsid w:val="68850087"/>
    <w:rsid w:val="70E22A53"/>
    <w:rsid w:val="78F91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AF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iPriority w:val="99"/>
    <w:semiHidden/>
    <w:unhideWhenUsed/>
    <w:qFormat/>
    <w:pPr>
      <w:jc w:val="left"/>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rPr>
      <w:sz w:val="24"/>
    </w:rPr>
  </w:style>
  <w:style w:type="character" w:styleId="CommentReference">
    <w:name w:val="annotation reference"/>
    <w:basedOn w:val="DefaultParagraphFont"/>
    <w:uiPriority w:val="99"/>
    <w:semiHidden/>
    <w:unhideWhenUsed/>
    <w:rPr>
      <w:sz w:val="21"/>
      <w:szCs w:val="21"/>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firstLineChars="200" w:firstLine="420"/>
    </w:p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uiPriority w:val="99"/>
    <w:semiHidden/>
    <w:rPr>
      <w:kern w:val="2"/>
      <w:sz w:val="18"/>
      <w:szCs w:val="18"/>
    </w:rPr>
  </w:style>
  <w:style w:type="character" w:customStyle="1" w:styleId="CommentTextChar">
    <w:name w:val="Comment Text Char"/>
    <w:basedOn w:val="DefaultParagraphFont"/>
    <w:link w:val="CommentText"/>
    <w:uiPriority w:val="99"/>
    <w:semiHidden/>
    <w:qFormat/>
    <w:rPr>
      <w:kern w:val="2"/>
      <w:sz w:val="21"/>
      <w:szCs w:val="22"/>
    </w:rPr>
  </w:style>
  <w:style w:type="character" w:customStyle="1" w:styleId="CommentSubjectChar">
    <w:name w:val="Comment Subject Char"/>
    <w:basedOn w:val="CommentTextChar"/>
    <w:link w:val="CommentSubject"/>
    <w:uiPriority w:val="99"/>
    <w:semiHidden/>
    <w:rPr>
      <w:b/>
      <w:bCs/>
      <w:kern w:val="2"/>
      <w:sz w:val="21"/>
      <w:szCs w:val="22"/>
    </w:rPr>
  </w:style>
  <w:style w:type="paragraph" w:styleId="Revision">
    <w:name w:val="Revision"/>
    <w:hidden/>
    <w:uiPriority w:val="99"/>
    <w:semiHidden/>
    <w:rsid w:val="004D7298"/>
    <w:rPr>
      <w:rFonts w:asciiTheme="minorHAnsi" w:eastAsiaTheme="minorEastAsia" w:hAnsiTheme="minorHAnsi" w:cstheme="minorBidi"/>
      <w:kern w:val="2"/>
      <w:sz w:val="21"/>
      <w:szCs w:val="22"/>
    </w:rPr>
  </w:style>
  <w:style w:type="character" w:styleId="Hyperlink">
    <w:name w:val="Hyperlink"/>
    <w:basedOn w:val="DefaultParagraphFont"/>
    <w:uiPriority w:val="99"/>
    <w:semiHidden/>
    <w:unhideWhenUsed/>
    <w:rsid w:val="009941A8"/>
    <w:rPr>
      <w:color w:val="0000FF"/>
      <w:u w:val="single"/>
    </w:rPr>
  </w:style>
  <w:style w:type="paragraph" w:styleId="PlainText">
    <w:name w:val="Plain Text"/>
    <w:basedOn w:val="Normal"/>
    <w:link w:val="PlainTextChar"/>
    <w:semiHidden/>
    <w:unhideWhenUsed/>
    <w:rsid w:val="00841A4A"/>
    <w:rPr>
      <w:rFonts w:ascii="SimSun" w:eastAsia="SimSun" w:hAnsi="Courier New" w:cs="Courier New"/>
      <w:szCs w:val="21"/>
    </w:rPr>
  </w:style>
  <w:style w:type="character" w:customStyle="1" w:styleId="PlainTextChar">
    <w:name w:val="Plain Text Char"/>
    <w:basedOn w:val="DefaultParagraphFont"/>
    <w:link w:val="PlainText"/>
    <w:semiHidden/>
    <w:rsid w:val="00841A4A"/>
    <w:rPr>
      <w:rFonts w:ascii="SimSun" w:hAnsi="Courier New" w:cs="Courier New"/>
      <w:kern w:val="2"/>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iPriority w:val="99"/>
    <w:semiHidden/>
    <w:unhideWhenUsed/>
    <w:qFormat/>
    <w:pPr>
      <w:jc w:val="left"/>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rPr>
      <w:sz w:val="24"/>
    </w:rPr>
  </w:style>
  <w:style w:type="character" w:styleId="CommentReference">
    <w:name w:val="annotation reference"/>
    <w:basedOn w:val="DefaultParagraphFont"/>
    <w:uiPriority w:val="99"/>
    <w:semiHidden/>
    <w:unhideWhenUsed/>
    <w:rPr>
      <w:sz w:val="21"/>
      <w:szCs w:val="21"/>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firstLineChars="200" w:firstLine="420"/>
    </w:p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uiPriority w:val="99"/>
    <w:semiHidden/>
    <w:rPr>
      <w:kern w:val="2"/>
      <w:sz w:val="18"/>
      <w:szCs w:val="18"/>
    </w:rPr>
  </w:style>
  <w:style w:type="character" w:customStyle="1" w:styleId="CommentTextChar">
    <w:name w:val="Comment Text Char"/>
    <w:basedOn w:val="DefaultParagraphFont"/>
    <w:link w:val="CommentText"/>
    <w:uiPriority w:val="99"/>
    <w:semiHidden/>
    <w:qFormat/>
    <w:rPr>
      <w:kern w:val="2"/>
      <w:sz w:val="21"/>
      <w:szCs w:val="22"/>
    </w:rPr>
  </w:style>
  <w:style w:type="character" w:customStyle="1" w:styleId="CommentSubjectChar">
    <w:name w:val="Comment Subject Char"/>
    <w:basedOn w:val="CommentTextChar"/>
    <w:link w:val="CommentSubject"/>
    <w:uiPriority w:val="99"/>
    <w:semiHidden/>
    <w:rPr>
      <w:b/>
      <w:bCs/>
      <w:kern w:val="2"/>
      <w:sz w:val="21"/>
      <w:szCs w:val="22"/>
    </w:rPr>
  </w:style>
  <w:style w:type="paragraph" w:styleId="Revision">
    <w:name w:val="Revision"/>
    <w:hidden/>
    <w:uiPriority w:val="99"/>
    <w:semiHidden/>
    <w:rsid w:val="004D7298"/>
    <w:rPr>
      <w:rFonts w:asciiTheme="minorHAnsi" w:eastAsiaTheme="minorEastAsia" w:hAnsiTheme="minorHAnsi" w:cstheme="minorBidi"/>
      <w:kern w:val="2"/>
      <w:sz w:val="21"/>
      <w:szCs w:val="22"/>
    </w:rPr>
  </w:style>
  <w:style w:type="character" w:styleId="Hyperlink">
    <w:name w:val="Hyperlink"/>
    <w:basedOn w:val="DefaultParagraphFont"/>
    <w:uiPriority w:val="99"/>
    <w:semiHidden/>
    <w:unhideWhenUsed/>
    <w:rsid w:val="009941A8"/>
    <w:rPr>
      <w:color w:val="0000FF"/>
      <w:u w:val="single"/>
    </w:rPr>
  </w:style>
  <w:style w:type="paragraph" w:styleId="PlainText">
    <w:name w:val="Plain Text"/>
    <w:basedOn w:val="Normal"/>
    <w:link w:val="PlainTextChar"/>
    <w:semiHidden/>
    <w:unhideWhenUsed/>
    <w:rsid w:val="00841A4A"/>
    <w:rPr>
      <w:rFonts w:ascii="SimSun" w:eastAsia="SimSun" w:hAnsi="Courier New" w:cs="Courier New"/>
      <w:szCs w:val="21"/>
    </w:rPr>
  </w:style>
  <w:style w:type="character" w:customStyle="1" w:styleId="PlainTextChar">
    <w:name w:val="Plain Text Char"/>
    <w:basedOn w:val="DefaultParagraphFont"/>
    <w:link w:val="PlainText"/>
    <w:semiHidden/>
    <w:rsid w:val="00841A4A"/>
    <w:rPr>
      <w:rFonts w:ascii="SimSun"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871">
      <w:bodyDiv w:val="1"/>
      <w:marLeft w:val="0"/>
      <w:marRight w:val="0"/>
      <w:marTop w:val="0"/>
      <w:marBottom w:val="0"/>
      <w:divBdr>
        <w:top w:val="none" w:sz="0" w:space="0" w:color="auto"/>
        <w:left w:val="none" w:sz="0" w:space="0" w:color="auto"/>
        <w:bottom w:val="none" w:sz="0" w:space="0" w:color="auto"/>
        <w:right w:val="none" w:sz="0" w:space="0" w:color="auto"/>
      </w:divBdr>
    </w:div>
    <w:div w:id="173149884">
      <w:bodyDiv w:val="1"/>
      <w:marLeft w:val="0"/>
      <w:marRight w:val="0"/>
      <w:marTop w:val="0"/>
      <w:marBottom w:val="0"/>
      <w:divBdr>
        <w:top w:val="none" w:sz="0" w:space="0" w:color="auto"/>
        <w:left w:val="none" w:sz="0" w:space="0" w:color="auto"/>
        <w:bottom w:val="none" w:sz="0" w:space="0" w:color="auto"/>
        <w:right w:val="none" w:sz="0" w:space="0" w:color="auto"/>
      </w:divBdr>
    </w:div>
    <w:div w:id="326055009">
      <w:bodyDiv w:val="1"/>
      <w:marLeft w:val="0"/>
      <w:marRight w:val="0"/>
      <w:marTop w:val="0"/>
      <w:marBottom w:val="0"/>
      <w:divBdr>
        <w:top w:val="none" w:sz="0" w:space="0" w:color="auto"/>
        <w:left w:val="none" w:sz="0" w:space="0" w:color="auto"/>
        <w:bottom w:val="none" w:sz="0" w:space="0" w:color="auto"/>
        <w:right w:val="none" w:sz="0" w:space="0" w:color="auto"/>
      </w:divBdr>
    </w:div>
    <w:div w:id="634264086">
      <w:bodyDiv w:val="1"/>
      <w:marLeft w:val="0"/>
      <w:marRight w:val="0"/>
      <w:marTop w:val="0"/>
      <w:marBottom w:val="0"/>
      <w:divBdr>
        <w:top w:val="none" w:sz="0" w:space="0" w:color="auto"/>
        <w:left w:val="none" w:sz="0" w:space="0" w:color="auto"/>
        <w:bottom w:val="none" w:sz="0" w:space="0" w:color="auto"/>
        <w:right w:val="none" w:sz="0" w:space="0" w:color="auto"/>
      </w:divBdr>
    </w:div>
    <w:div w:id="898590099">
      <w:bodyDiv w:val="1"/>
      <w:marLeft w:val="0"/>
      <w:marRight w:val="0"/>
      <w:marTop w:val="0"/>
      <w:marBottom w:val="0"/>
      <w:divBdr>
        <w:top w:val="none" w:sz="0" w:space="0" w:color="auto"/>
        <w:left w:val="none" w:sz="0" w:space="0" w:color="auto"/>
        <w:bottom w:val="none" w:sz="0" w:space="0" w:color="auto"/>
        <w:right w:val="none" w:sz="0" w:space="0" w:color="auto"/>
      </w:divBdr>
    </w:div>
    <w:div w:id="1065638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comments" Target="comments.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732C81-DB7E-F049-937B-4C5F36D4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2827</Words>
  <Characters>16118</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2019-04-19T00:48:00Z</dcterms:created>
  <dcterms:modified xsi:type="dcterms:W3CDTF">2019-04-24T18:01:00Z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