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047A" w14:textId="77777777" w:rsidR="00A07F54" w:rsidRPr="00C065F4" w:rsidRDefault="00A07F54" w:rsidP="007F645B">
      <w:pPr>
        <w:snapToGrid w:val="0"/>
        <w:spacing w:after="0" w:line="360" w:lineRule="auto"/>
        <w:jc w:val="both"/>
        <w:rPr>
          <w:rFonts w:ascii="Book Antiqua" w:hAnsi="Book Antiqua"/>
          <w:b/>
          <w:sz w:val="24"/>
          <w:szCs w:val="24"/>
        </w:rPr>
      </w:pPr>
      <w:r w:rsidRPr="00C065F4">
        <w:rPr>
          <w:rFonts w:ascii="Book Antiqua" w:hAnsi="Book Antiqua"/>
          <w:b/>
          <w:sz w:val="24"/>
          <w:szCs w:val="24"/>
        </w:rPr>
        <w:t xml:space="preserve">Name of Journal: </w:t>
      </w:r>
      <w:r w:rsidRPr="00C065F4">
        <w:rPr>
          <w:rFonts w:ascii="Book Antiqua" w:hAnsi="Book Antiqua"/>
          <w:b/>
          <w:i/>
          <w:sz w:val="24"/>
          <w:szCs w:val="24"/>
          <w:rPrChange w:id="0" w:author="Author">
            <w:rPr>
              <w:rFonts w:ascii="Book Antiqua" w:hAnsi="Book Antiqua"/>
              <w:i/>
              <w:sz w:val="24"/>
              <w:szCs w:val="24"/>
            </w:rPr>
          </w:rPrChange>
        </w:rPr>
        <w:t>World Journal of Diabetes</w:t>
      </w:r>
    </w:p>
    <w:p w14:paraId="4BA69842" w14:textId="77777777" w:rsidR="00A07F54" w:rsidRPr="00C065F4" w:rsidRDefault="00A07F54" w:rsidP="007F645B">
      <w:pPr>
        <w:snapToGrid w:val="0"/>
        <w:spacing w:after="0" w:line="360" w:lineRule="auto"/>
        <w:jc w:val="both"/>
        <w:rPr>
          <w:rFonts w:ascii="Book Antiqua" w:hAnsi="Book Antiqua"/>
          <w:b/>
          <w:sz w:val="24"/>
          <w:szCs w:val="24"/>
          <w:lang w:eastAsia="zh-CN"/>
        </w:rPr>
      </w:pPr>
      <w:r w:rsidRPr="005444C6">
        <w:rPr>
          <w:rFonts w:ascii="Book Antiqua" w:hAnsi="Book Antiqua"/>
          <w:b/>
          <w:sz w:val="24"/>
          <w:szCs w:val="24"/>
        </w:rPr>
        <w:t>Manuscript NO:</w:t>
      </w:r>
      <w:r w:rsidRPr="00C065F4">
        <w:rPr>
          <w:rFonts w:ascii="Book Antiqua" w:hAnsi="Book Antiqua"/>
          <w:b/>
          <w:sz w:val="24"/>
          <w:szCs w:val="24"/>
          <w:rPrChange w:id="1" w:author="Author">
            <w:rPr>
              <w:rFonts w:ascii="Book Antiqua" w:hAnsi="Book Antiqua"/>
              <w:sz w:val="24"/>
              <w:szCs w:val="24"/>
            </w:rPr>
          </w:rPrChange>
        </w:rPr>
        <w:t xml:space="preserve"> </w:t>
      </w:r>
      <w:r w:rsidRPr="00C065F4">
        <w:rPr>
          <w:rFonts w:ascii="Book Antiqua" w:hAnsi="Book Antiqua"/>
          <w:b/>
          <w:sz w:val="24"/>
          <w:szCs w:val="24"/>
          <w:lang w:eastAsia="zh-CN"/>
          <w:rPrChange w:id="2" w:author="Author">
            <w:rPr>
              <w:rFonts w:ascii="Book Antiqua" w:hAnsi="Book Antiqua"/>
              <w:sz w:val="24"/>
              <w:szCs w:val="24"/>
              <w:lang w:eastAsia="zh-CN"/>
            </w:rPr>
          </w:rPrChange>
        </w:rPr>
        <w:t>45953</w:t>
      </w:r>
    </w:p>
    <w:p w14:paraId="512BF0F2" w14:textId="77777777" w:rsidR="00A07F54" w:rsidRPr="00C065F4" w:rsidRDefault="00A07F54" w:rsidP="007F645B">
      <w:pPr>
        <w:pStyle w:val="Default"/>
        <w:snapToGrid w:val="0"/>
        <w:spacing w:line="360" w:lineRule="auto"/>
        <w:jc w:val="both"/>
        <w:rPr>
          <w:rFonts w:ascii="Book Antiqua" w:hAnsi="Book Antiqua"/>
          <w:b/>
          <w:color w:val="auto"/>
          <w:lang w:eastAsia="zh-CN"/>
          <w:rPrChange w:id="3" w:author="Author">
            <w:rPr>
              <w:rFonts w:ascii="Book Antiqua" w:hAnsi="Book Antiqua"/>
              <w:color w:val="auto"/>
              <w:lang w:eastAsia="zh-CN"/>
            </w:rPr>
          </w:rPrChange>
        </w:rPr>
      </w:pPr>
      <w:r w:rsidRPr="005444C6">
        <w:rPr>
          <w:rFonts w:ascii="Book Antiqua" w:hAnsi="Book Antiqua"/>
          <w:b/>
          <w:color w:val="auto"/>
        </w:rPr>
        <w:t xml:space="preserve">Manuscript Type: </w:t>
      </w:r>
      <w:r w:rsidRPr="00C065F4">
        <w:rPr>
          <w:rFonts w:ascii="Book Antiqua" w:hAnsi="Book Antiqua"/>
          <w:b/>
          <w:color w:val="auto"/>
          <w:rPrChange w:id="4" w:author="Author">
            <w:rPr>
              <w:rFonts w:ascii="Book Antiqua" w:hAnsi="Book Antiqua"/>
              <w:color w:val="auto"/>
            </w:rPr>
          </w:rPrChange>
        </w:rPr>
        <w:t>ORIGINAL ARTICLE</w:t>
      </w:r>
    </w:p>
    <w:p w14:paraId="1DC74D02" w14:textId="77777777" w:rsidR="00A07F54" w:rsidRPr="00C065F4" w:rsidRDefault="00A07F54" w:rsidP="007F645B">
      <w:pPr>
        <w:pStyle w:val="Default"/>
        <w:snapToGrid w:val="0"/>
        <w:spacing w:line="360" w:lineRule="auto"/>
        <w:jc w:val="both"/>
        <w:rPr>
          <w:rFonts w:ascii="Book Antiqua" w:hAnsi="Book Antiqua"/>
          <w:color w:val="auto"/>
          <w:lang w:eastAsia="zh-CN"/>
        </w:rPr>
      </w:pPr>
    </w:p>
    <w:p w14:paraId="01E1F815" w14:textId="77777777" w:rsidR="00A07F54" w:rsidRPr="00670B03" w:rsidRDefault="00A07F54" w:rsidP="007F645B">
      <w:pPr>
        <w:pStyle w:val="Default"/>
        <w:snapToGrid w:val="0"/>
        <w:spacing w:line="360" w:lineRule="auto"/>
        <w:jc w:val="both"/>
        <w:rPr>
          <w:rFonts w:ascii="Book Antiqua" w:hAnsi="Book Antiqua" w:cstheme="majorBidi"/>
          <w:b/>
          <w:i/>
          <w:color w:val="auto"/>
          <w:lang w:eastAsia="zh-CN"/>
        </w:rPr>
      </w:pPr>
      <w:r w:rsidRPr="005444C6">
        <w:rPr>
          <w:rFonts w:ascii="Book Antiqua" w:hAnsi="Book Antiqua" w:cstheme="majorBidi"/>
          <w:b/>
          <w:i/>
          <w:color w:val="auto"/>
          <w:lang w:eastAsia="zh-CN"/>
        </w:rPr>
        <w:t>Observational Study</w:t>
      </w:r>
    </w:p>
    <w:p w14:paraId="54F6F380" w14:textId="4FA1B352" w:rsidR="00A07F54" w:rsidRPr="00C065F4" w:rsidRDefault="00A07F54" w:rsidP="007F645B">
      <w:pPr>
        <w:snapToGrid w:val="0"/>
        <w:spacing w:after="0" w:line="360" w:lineRule="auto"/>
        <w:jc w:val="both"/>
        <w:rPr>
          <w:rFonts w:ascii="Book Antiqua" w:hAnsi="Book Antiqua" w:cstheme="majorBidi"/>
          <w:b/>
          <w:sz w:val="24"/>
          <w:szCs w:val="24"/>
          <w:lang w:eastAsia="zh-CN"/>
          <w:rPrChange w:id="5" w:author="Author">
            <w:rPr>
              <w:rFonts w:ascii="Book Antiqua" w:hAnsi="Book Antiqua" w:cstheme="majorBidi"/>
              <w:b/>
              <w:sz w:val="24"/>
              <w:szCs w:val="24"/>
              <w:lang w:eastAsia="zh-CN"/>
            </w:rPr>
          </w:rPrChange>
        </w:rPr>
      </w:pPr>
      <w:r w:rsidRPr="00C065F4">
        <w:rPr>
          <w:rFonts w:ascii="Book Antiqua" w:hAnsi="Book Antiqua" w:cstheme="majorBidi"/>
          <w:b/>
          <w:sz w:val="24"/>
          <w:szCs w:val="24"/>
          <w:rPrChange w:id="6" w:author="Author">
            <w:rPr>
              <w:rFonts w:ascii="Book Antiqua" w:hAnsi="Book Antiqua" w:cstheme="majorBidi"/>
              <w:b/>
              <w:sz w:val="24"/>
              <w:szCs w:val="24"/>
            </w:rPr>
          </w:rPrChange>
        </w:rPr>
        <w:t>Management and control of type 2 diabetes mellitus in Lebanon: Results from the International Diabetes Management Practices Study Wave 6</w:t>
      </w:r>
    </w:p>
    <w:p w14:paraId="20E86659" w14:textId="77777777" w:rsidR="00A07F54" w:rsidRPr="00C065F4" w:rsidRDefault="00A07F54" w:rsidP="007F645B">
      <w:pPr>
        <w:snapToGrid w:val="0"/>
        <w:spacing w:after="0" w:line="360" w:lineRule="auto"/>
        <w:jc w:val="both"/>
        <w:rPr>
          <w:rFonts w:ascii="Book Antiqua" w:hAnsi="Book Antiqua" w:cstheme="majorBidi"/>
          <w:sz w:val="24"/>
          <w:szCs w:val="24"/>
          <w:lang w:eastAsia="zh-CN"/>
          <w:rPrChange w:id="7" w:author="Author">
            <w:rPr>
              <w:rFonts w:ascii="Book Antiqua" w:hAnsi="Book Antiqua" w:cstheme="majorBidi"/>
              <w:sz w:val="24"/>
              <w:szCs w:val="24"/>
              <w:lang w:eastAsia="zh-CN"/>
            </w:rPr>
          </w:rPrChange>
        </w:rPr>
      </w:pPr>
    </w:p>
    <w:p w14:paraId="59D4C7DD" w14:textId="77777777" w:rsidR="004D4AB4" w:rsidRPr="00C065F4" w:rsidRDefault="004D4AB4" w:rsidP="007F645B">
      <w:pPr>
        <w:snapToGrid w:val="0"/>
        <w:spacing w:after="0" w:line="360" w:lineRule="auto"/>
        <w:jc w:val="both"/>
        <w:rPr>
          <w:rFonts w:ascii="Book Antiqua" w:hAnsi="Book Antiqua" w:cstheme="majorBidi"/>
          <w:sz w:val="24"/>
          <w:szCs w:val="24"/>
          <w:rPrChange w:id="8" w:author="Author">
            <w:rPr>
              <w:rFonts w:ascii="Book Antiqua" w:hAnsi="Book Antiqua" w:cstheme="majorBidi"/>
              <w:sz w:val="24"/>
              <w:szCs w:val="24"/>
            </w:rPr>
          </w:rPrChange>
        </w:rPr>
      </w:pPr>
      <w:r w:rsidRPr="00C065F4">
        <w:rPr>
          <w:rFonts w:ascii="Book Antiqua" w:hAnsi="Book Antiqua" w:cstheme="majorBidi"/>
          <w:bCs/>
          <w:sz w:val="24"/>
          <w:szCs w:val="24"/>
          <w:rPrChange w:id="9" w:author="Author">
            <w:rPr>
              <w:rFonts w:ascii="Book Antiqua" w:hAnsi="Book Antiqua" w:cstheme="majorBidi"/>
              <w:bCs/>
              <w:sz w:val="24"/>
              <w:szCs w:val="24"/>
            </w:rPr>
          </w:rPrChange>
        </w:rPr>
        <w:t xml:space="preserve">Ahmadieh </w:t>
      </w:r>
      <w:r w:rsidRPr="00C065F4">
        <w:rPr>
          <w:rFonts w:ascii="Book Antiqua" w:hAnsi="Book Antiqua" w:cstheme="majorBidi"/>
          <w:bCs/>
          <w:sz w:val="24"/>
          <w:szCs w:val="24"/>
          <w:lang w:eastAsia="zh-CN"/>
          <w:rPrChange w:id="10" w:author="Author">
            <w:rPr>
              <w:rFonts w:ascii="Book Antiqua" w:hAnsi="Book Antiqua" w:cstheme="majorBidi"/>
              <w:bCs/>
              <w:sz w:val="24"/>
              <w:szCs w:val="24"/>
              <w:lang w:eastAsia="zh-CN"/>
            </w:rPr>
          </w:rPrChange>
        </w:rPr>
        <w:t xml:space="preserve">H </w:t>
      </w:r>
      <w:r w:rsidRPr="00C065F4">
        <w:rPr>
          <w:rFonts w:ascii="Book Antiqua" w:hAnsi="Book Antiqua" w:cstheme="majorBidi"/>
          <w:bCs/>
          <w:i/>
          <w:sz w:val="24"/>
          <w:szCs w:val="24"/>
          <w:rPrChange w:id="11" w:author="Author">
            <w:rPr>
              <w:rFonts w:ascii="Book Antiqua" w:hAnsi="Book Antiqua" w:cstheme="majorBidi"/>
              <w:bCs/>
              <w:i/>
              <w:sz w:val="24"/>
              <w:szCs w:val="24"/>
            </w:rPr>
          </w:rPrChange>
        </w:rPr>
        <w:t>et al</w:t>
      </w:r>
      <w:r w:rsidRPr="00C065F4">
        <w:rPr>
          <w:rFonts w:ascii="Book Antiqua" w:hAnsi="Book Antiqua" w:cstheme="majorBidi"/>
          <w:bCs/>
          <w:sz w:val="24"/>
          <w:szCs w:val="24"/>
          <w:rPrChange w:id="12" w:author="Author">
            <w:rPr>
              <w:rFonts w:ascii="Book Antiqua" w:hAnsi="Book Antiqua" w:cstheme="majorBidi"/>
              <w:bCs/>
              <w:sz w:val="24"/>
              <w:szCs w:val="24"/>
            </w:rPr>
          </w:rPrChange>
        </w:rPr>
        <w:t>.</w:t>
      </w:r>
      <w:r w:rsidRPr="00C065F4">
        <w:rPr>
          <w:rFonts w:ascii="Book Antiqua" w:hAnsi="Book Antiqua" w:cstheme="majorBidi"/>
          <w:sz w:val="24"/>
          <w:szCs w:val="24"/>
          <w:rPrChange w:id="13" w:author="Author">
            <w:rPr>
              <w:rFonts w:ascii="Book Antiqua" w:hAnsi="Book Antiqua" w:cstheme="majorBidi"/>
              <w:sz w:val="24"/>
              <w:szCs w:val="24"/>
            </w:rPr>
          </w:rPrChange>
        </w:rPr>
        <w:t xml:space="preserve"> Control of diabetes mellitus in Lebanon </w:t>
      </w:r>
    </w:p>
    <w:p w14:paraId="28E0F99D" w14:textId="77777777" w:rsidR="004D4AB4" w:rsidRPr="00C065F4" w:rsidRDefault="004D4AB4" w:rsidP="007F645B">
      <w:pPr>
        <w:snapToGrid w:val="0"/>
        <w:spacing w:after="0" w:line="360" w:lineRule="auto"/>
        <w:jc w:val="both"/>
        <w:rPr>
          <w:rFonts w:ascii="Book Antiqua" w:hAnsi="Book Antiqua" w:cstheme="majorBidi"/>
          <w:sz w:val="24"/>
          <w:szCs w:val="24"/>
          <w:lang w:eastAsia="zh-CN"/>
          <w:rPrChange w:id="14" w:author="Author">
            <w:rPr>
              <w:rFonts w:ascii="Book Antiqua" w:hAnsi="Book Antiqua" w:cstheme="majorBidi"/>
              <w:sz w:val="24"/>
              <w:szCs w:val="24"/>
              <w:lang w:eastAsia="zh-CN"/>
            </w:rPr>
          </w:rPrChange>
        </w:rPr>
      </w:pPr>
    </w:p>
    <w:p w14:paraId="0EAB1D95" w14:textId="77777777" w:rsidR="00A07F54" w:rsidRPr="00C065F4" w:rsidRDefault="00A07F54" w:rsidP="007F645B">
      <w:pPr>
        <w:snapToGrid w:val="0"/>
        <w:spacing w:after="0" w:line="360" w:lineRule="auto"/>
        <w:jc w:val="both"/>
        <w:rPr>
          <w:rFonts w:ascii="Book Antiqua" w:hAnsi="Book Antiqua" w:cstheme="majorBidi"/>
          <w:b/>
          <w:sz w:val="24"/>
          <w:szCs w:val="24"/>
          <w:vertAlign w:val="superscript"/>
          <w:lang w:eastAsia="zh-CN"/>
          <w:rPrChange w:id="15" w:author="Author">
            <w:rPr>
              <w:rFonts w:ascii="Book Antiqua" w:hAnsi="Book Antiqua" w:cstheme="majorBidi"/>
              <w:sz w:val="24"/>
              <w:szCs w:val="24"/>
              <w:vertAlign w:val="superscript"/>
              <w:lang w:eastAsia="zh-CN"/>
            </w:rPr>
          </w:rPrChange>
        </w:rPr>
      </w:pPr>
      <w:r w:rsidRPr="00C065F4">
        <w:rPr>
          <w:rFonts w:ascii="Book Antiqua" w:hAnsi="Book Antiqua" w:cstheme="majorBidi"/>
          <w:b/>
          <w:sz w:val="24"/>
          <w:szCs w:val="24"/>
          <w:rPrChange w:id="16" w:author="Author">
            <w:rPr>
              <w:rFonts w:ascii="Book Antiqua" w:hAnsi="Book Antiqua" w:cstheme="majorBidi"/>
              <w:sz w:val="24"/>
              <w:szCs w:val="24"/>
            </w:rPr>
          </w:rPrChange>
        </w:rPr>
        <w:t>Hala Ahmadieh, Marie-Therese Sawaya, Sami T Azar</w:t>
      </w:r>
    </w:p>
    <w:p w14:paraId="4BB6ED1B" w14:textId="77777777" w:rsidR="004D4AB4" w:rsidRPr="00C065F4" w:rsidRDefault="004D4AB4" w:rsidP="007F645B">
      <w:pPr>
        <w:autoSpaceDE w:val="0"/>
        <w:autoSpaceDN w:val="0"/>
        <w:adjustRightInd w:val="0"/>
        <w:snapToGrid w:val="0"/>
        <w:spacing w:after="0" w:line="360" w:lineRule="auto"/>
        <w:jc w:val="both"/>
        <w:rPr>
          <w:rFonts w:ascii="Book Antiqua" w:hAnsi="Book Antiqua" w:cstheme="majorBidi"/>
          <w:b/>
          <w:bCs/>
          <w:sz w:val="24"/>
          <w:szCs w:val="24"/>
          <w:lang w:eastAsia="zh-CN"/>
        </w:rPr>
      </w:pPr>
    </w:p>
    <w:p w14:paraId="29168090" w14:textId="13D8EAEA" w:rsidR="00CA3079" w:rsidRPr="00C065F4" w:rsidRDefault="004D4AB4" w:rsidP="007F645B">
      <w:pPr>
        <w:autoSpaceDE w:val="0"/>
        <w:autoSpaceDN w:val="0"/>
        <w:adjustRightInd w:val="0"/>
        <w:snapToGrid w:val="0"/>
        <w:spacing w:after="0" w:line="360" w:lineRule="auto"/>
        <w:jc w:val="both"/>
        <w:rPr>
          <w:rFonts w:ascii="Book Antiqua" w:hAnsi="Book Antiqua" w:cstheme="majorBidi"/>
          <w:sz w:val="24"/>
          <w:szCs w:val="24"/>
          <w:lang w:eastAsia="zh-CN"/>
          <w:rPrChange w:id="17" w:author="Author">
            <w:rPr>
              <w:rFonts w:ascii="Book Antiqua" w:hAnsi="Book Antiqua" w:cstheme="majorBidi"/>
              <w:sz w:val="24"/>
              <w:szCs w:val="24"/>
              <w:lang w:eastAsia="zh-CN"/>
            </w:rPr>
          </w:rPrChange>
        </w:rPr>
      </w:pPr>
      <w:r w:rsidRPr="005444C6">
        <w:rPr>
          <w:rFonts w:ascii="Book Antiqua" w:hAnsi="Book Antiqua" w:cstheme="majorBidi"/>
          <w:b/>
          <w:sz w:val="24"/>
          <w:szCs w:val="24"/>
        </w:rPr>
        <w:t>Hala Ahmadieh,</w:t>
      </w:r>
      <w:r w:rsidRPr="00670B03">
        <w:rPr>
          <w:rFonts w:ascii="Book Antiqua" w:hAnsi="Book Antiqua" w:cstheme="majorBidi"/>
          <w:sz w:val="24"/>
          <w:szCs w:val="24"/>
        </w:rPr>
        <w:t xml:space="preserve"> </w:t>
      </w:r>
      <w:r w:rsidR="00436AAA" w:rsidRPr="00670B03">
        <w:rPr>
          <w:rFonts w:ascii="Book Antiqua" w:hAnsi="Book Antiqua" w:cstheme="majorBidi"/>
          <w:sz w:val="24"/>
          <w:szCs w:val="24"/>
        </w:rPr>
        <w:t xml:space="preserve">Department of Medicine, Beirut Arab University, </w:t>
      </w:r>
      <w:r w:rsidR="00CA3079" w:rsidRPr="00670B03">
        <w:rPr>
          <w:rFonts w:ascii="Book Antiqua" w:hAnsi="Book Antiqua" w:cstheme="majorBidi"/>
          <w:sz w:val="24"/>
          <w:szCs w:val="24"/>
        </w:rPr>
        <w:t>Beirut</w:t>
      </w:r>
      <w:r w:rsidRPr="00C065F4">
        <w:rPr>
          <w:rFonts w:ascii="Book Antiqua" w:hAnsi="Book Antiqua" w:cstheme="majorBidi"/>
          <w:sz w:val="24"/>
          <w:szCs w:val="24"/>
          <w:lang w:eastAsia="zh-CN"/>
          <w:rPrChange w:id="18" w:author="Author">
            <w:rPr>
              <w:rFonts w:ascii="Book Antiqua" w:hAnsi="Book Antiqua" w:cstheme="majorBidi"/>
              <w:sz w:val="24"/>
              <w:szCs w:val="24"/>
              <w:lang w:eastAsia="zh-CN"/>
            </w:rPr>
          </w:rPrChange>
        </w:rPr>
        <w:t xml:space="preserve"> </w:t>
      </w:r>
      <w:r w:rsidRPr="00C065F4">
        <w:rPr>
          <w:rFonts w:ascii="Book Antiqua" w:hAnsi="Book Antiqua"/>
          <w:sz w:val="24"/>
          <w:szCs w:val="24"/>
          <w:rPrChange w:id="19" w:author="Author">
            <w:rPr>
              <w:rFonts w:ascii="Book Antiqua" w:hAnsi="Book Antiqua"/>
              <w:sz w:val="24"/>
              <w:szCs w:val="24"/>
            </w:rPr>
          </w:rPrChange>
        </w:rPr>
        <w:t>1100</w:t>
      </w:r>
      <w:r w:rsidRPr="00C065F4">
        <w:rPr>
          <w:rFonts w:ascii="Book Antiqua" w:hAnsi="Book Antiqua"/>
          <w:sz w:val="24"/>
          <w:szCs w:val="24"/>
          <w:lang w:eastAsia="zh-CN"/>
          <w:rPrChange w:id="20" w:author="Author">
            <w:rPr>
              <w:rFonts w:ascii="Book Antiqua" w:hAnsi="Book Antiqua"/>
              <w:sz w:val="24"/>
              <w:szCs w:val="24"/>
              <w:lang w:eastAsia="zh-CN"/>
            </w:rPr>
          </w:rPrChange>
        </w:rPr>
        <w:t>,</w:t>
      </w:r>
      <w:r w:rsidR="00CA3079" w:rsidRPr="00C065F4">
        <w:rPr>
          <w:rFonts w:ascii="Book Antiqua" w:hAnsi="Book Antiqua" w:cstheme="majorBidi"/>
          <w:sz w:val="24"/>
          <w:szCs w:val="24"/>
          <w:rPrChange w:id="21" w:author="Author">
            <w:rPr>
              <w:rFonts w:ascii="Book Antiqua" w:hAnsi="Book Antiqua" w:cstheme="majorBidi"/>
              <w:sz w:val="24"/>
              <w:szCs w:val="24"/>
            </w:rPr>
          </w:rPrChange>
        </w:rPr>
        <w:t xml:space="preserve"> Lebanon</w:t>
      </w:r>
    </w:p>
    <w:p w14:paraId="03B8C54A" w14:textId="77777777" w:rsidR="004D4AB4" w:rsidRPr="00C065F4" w:rsidRDefault="004D4AB4" w:rsidP="007F645B">
      <w:pPr>
        <w:autoSpaceDE w:val="0"/>
        <w:autoSpaceDN w:val="0"/>
        <w:adjustRightInd w:val="0"/>
        <w:snapToGrid w:val="0"/>
        <w:spacing w:after="0" w:line="360" w:lineRule="auto"/>
        <w:jc w:val="both"/>
        <w:rPr>
          <w:rFonts w:ascii="Book Antiqua" w:hAnsi="Book Antiqua" w:cstheme="majorBidi"/>
          <w:sz w:val="24"/>
          <w:szCs w:val="24"/>
          <w:lang w:eastAsia="zh-CN"/>
          <w:rPrChange w:id="22" w:author="Author">
            <w:rPr>
              <w:rFonts w:ascii="Book Antiqua" w:hAnsi="Book Antiqua" w:cstheme="majorBidi"/>
              <w:sz w:val="24"/>
              <w:szCs w:val="24"/>
              <w:lang w:eastAsia="zh-CN"/>
            </w:rPr>
          </w:rPrChange>
        </w:rPr>
      </w:pPr>
    </w:p>
    <w:p w14:paraId="671A7B4E" w14:textId="457CC807" w:rsidR="004D4AB4" w:rsidRPr="00C065F4" w:rsidRDefault="004D4AB4" w:rsidP="007F645B">
      <w:pPr>
        <w:autoSpaceDE w:val="0"/>
        <w:autoSpaceDN w:val="0"/>
        <w:adjustRightInd w:val="0"/>
        <w:snapToGrid w:val="0"/>
        <w:spacing w:after="0" w:line="360" w:lineRule="auto"/>
        <w:jc w:val="both"/>
        <w:rPr>
          <w:rFonts w:ascii="Book Antiqua" w:hAnsi="Book Antiqua" w:cstheme="majorBidi"/>
          <w:sz w:val="24"/>
          <w:szCs w:val="24"/>
          <w:lang w:eastAsia="zh-CN"/>
          <w:rPrChange w:id="23" w:author="Author">
            <w:rPr>
              <w:rFonts w:ascii="Book Antiqua" w:hAnsi="Book Antiqua" w:cstheme="majorBidi"/>
              <w:sz w:val="24"/>
              <w:szCs w:val="24"/>
              <w:lang w:eastAsia="zh-CN"/>
            </w:rPr>
          </w:rPrChange>
        </w:rPr>
      </w:pPr>
      <w:r w:rsidRPr="00C065F4">
        <w:rPr>
          <w:rFonts w:ascii="Book Antiqua" w:hAnsi="Book Antiqua" w:cstheme="majorBidi"/>
          <w:b/>
          <w:sz w:val="24"/>
          <w:szCs w:val="24"/>
          <w:rPrChange w:id="24" w:author="Author">
            <w:rPr>
              <w:rFonts w:ascii="Book Antiqua" w:hAnsi="Book Antiqua" w:cstheme="majorBidi"/>
              <w:b/>
              <w:sz w:val="24"/>
              <w:szCs w:val="24"/>
            </w:rPr>
          </w:rPrChange>
        </w:rPr>
        <w:t>Marie-Therese Sawaya,</w:t>
      </w:r>
      <w:r w:rsidR="00CA3079" w:rsidRPr="00C065F4">
        <w:rPr>
          <w:rFonts w:ascii="Book Antiqua" w:hAnsi="Book Antiqua" w:cstheme="majorBidi"/>
          <w:sz w:val="24"/>
          <w:szCs w:val="24"/>
          <w:rPrChange w:id="25" w:author="Author">
            <w:rPr>
              <w:rFonts w:ascii="Book Antiqua" w:hAnsi="Book Antiqua" w:cstheme="majorBidi"/>
              <w:sz w:val="24"/>
              <w:szCs w:val="24"/>
            </w:rPr>
          </w:rPrChange>
        </w:rPr>
        <w:t xml:space="preserve"> </w:t>
      </w:r>
      <w:r w:rsidRPr="00C065F4">
        <w:rPr>
          <w:rFonts w:ascii="Book Antiqua" w:hAnsi="Book Antiqua"/>
          <w:sz w:val="24"/>
          <w:szCs w:val="24"/>
          <w:rPrChange w:id="26" w:author="Author">
            <w:rPr>
              <w:rFonts w:ascii="Book Antiqua" w:hAnsi="Book Antiqua"/>
              <w:sz w:val="24"/>
              <w:szCs w:val="24"/>
            </w:rPr>
          </w:rPrChange>
        </w:rPr>
        <w:t>Medical Affairs Department, Sanofi-aventis Lebanon</w:t>
      </w:r>
      <w:r w:rsidRPr="00C065F4">
        <w:rPr>
          <w:rFonts w:ascii="Book Antiqua" w:hAnsi="Book Antiqua"/>
          <w:sz w:val="24"/>
          <w:szCs w:val="24"/>
          <w:lang w:eastAsia="zh-CN"/>
          <w:rPrChange w:id="27" w:author="Author">
            <w:rPr>
              <w:rFonts w:ascii="Book Antiqua" w:hAnsi="Book Antiqua"/>
              <w:sz w:val="24"/>
              <w:szCs w:val="24"/>
              <w:lang w:eastAsia="zh-CN"/>
            </w:rPr>
          </w:rPrChange>
        </w:rPr>
        <w:t xml:space="preserve">, </w:t>
      </w:r>
      <w:r w:rsidRPr="00C065F4">
        <w:rPr>
          <w:rFonts w:ascii="Book Antiqua" w:hAnsi="Book Antiqua" w:cstheme="majorBidi"/>
          <w:sz w:val="24"/>
          <w:szCs w:val="24"/>
          <w:rPrChange w:id="28" w:author="Author">
            <w:rPr>
              <w:rFonts w:ascii="Book Antiqua" w:hAnsi="Book Antiqua" w:cstheme="majorBidi"/>
              <w:sz w:val="24"/>
              <w:szCs w:val="24"/>
            </w:rPr>
          </w:rPrChange>
        </w:rPr>
        <w:t>Beirut</w:t>
      </w:r>
      <w:r w:rsidRPr="00C065F4">
        <w:rPr>
          <w:rFonts w:ascii="Book Antiqua" w:hAnsi="Book Antiqua" w:cstheme="majorBidi"/>
          <w:sz w:val="24"/>
          <w:szCs w:val="24"/>
          <w:lang w:eastAsia="zh-CN"/>
          <w:rPrChange w:id="29" w:author="Author">
            <w:rPr>
              <w:rFonts w:ascii="Book Antiqua" w:hAnsi="Book Antiqua" w:cstheme="majorBidi"/>
              <w:sz w:val="24"/>
              <w:szCs w:val="24"/>
              <w:lang w:eastAsia="zh-CN"/>
            </w:rPr>
          </w:rPrChange>
        </w:rPr>
        <w:t xml:space="preserve"> </w:t>
      </w:r>
      <w:r w:rsidRPr="00C065F4">
        <w:rPr>
          <w:rFonts w:ascii="Book Antiqua" w:hAnsi="Book Antiqua"/>
          <w:sz w:val="24"/>
          <w:szCs w:val="24"/>
          <w:rPrChange w:id="30" w:author="Author">
            <w:rPr>
              <w:rFonts w:ascii="Book Antiqua" w:hAnsi="Book Antiqua"/>
              <w:sz w:val="24"/>
              <w:szCs w:val="24"/>
            </w:rPr>
          </w:rPrChange>
        </w:rPr>
        <w:t>1100</w:t>
      </w:r>
      <w:r w:rsidRPr="00C065F4">
        <w:rPr>
          <w:rFonts w:ascii="Book Antiqua" w:hAnsi="Book Antiqua"/>
          <w:sz w:val="24"/>
          <w:szCs w:val="24"/>
          <w:lang w:eastAsia="zh-CN"/>
          <w:rPrChange w:id="31" w:author="Author">
            <w:rPr>
              <w:rFonts w:ascii="Book Antiqua" w:hAnsi="Book Antiqua"/>
              <w:sz w:val="24"/>
              <w:szCs w:val="24"/>
              <w:lang w:eastAsia="zh-CN"/>
            </w:rPr>
          </w:rPrChange>
        </w:rPr>
        <w:t>,</w:t>
      </w:r>
      <w:r w:rsidRPr="00C065F4">
        <w:rPr>
          <w:rFonts w:ascii="Book Antiqua" w:hAnsi="Book Antiqua" w:cstheme="majorBidi"/>
          <w:sz w:val="24"/>
          <w:szCs w:val="24"/>
          <w:rPrChange w:id="32" w:author="Author">
            <w:rPr>
              <w:rFonts w:ascii="Book Antiqua" w:hAnsi="Book Antiqua" w:cstheme="majorBidi"/>
              <w:sz w:val="24"/>
              <w:szCs w:val="24"/>
            </w:rPr>
          </w:rPrChange>
        </w:rPr>
        <w:t xml:space="preserve"> Lebanon</w:t>
      </w:r>
    </w:p>
    <w:p w14:paraId="62A23C01" w14:textId="77777777" w:rsidR="004D4AB4" w:rsidRPr="00C065F4" w:rsidRDefault="004D4AB4" w:rsidP="007F645B">
      <w:pPr>
        <w:autoSpaceDE w:val="0"/>
        <w:autoSpaceDN w:val="0"/>
        <w:adjustRightInd w:val="0"/>
        <w:snapToGrid w:val="0"/>
        <w:spacing w:after="0" w:line="360" w:lineRule="auto"/>
        <w:jc w:val="both"/>
        <w:rPr>
          <w:rFonts w:ascii="Book Antiqua" w:hAnsi="Book Antiqua" w:cstheme="majorBidi"/>
          <w:sz w:val="24"/>
          <w:szCs w:val="24"/>
          <w:lang w:eastAsia="zh-CN"/>
          <w:rPrChange w:id="33" w:author="Author">
            <w:rPr>
              <w:rFonts w:ascii="Book Antiqua" w:hAnsi="Book Antiqua" w:cstheme="majorBidi"/>
              <w:sz w:val="24"/>
              <w:szCs w:val="24"/>
              <w:lang w:eastAsia="zh-CN"/>
            </w:rPr>
          </w:rPrChange>
        </w:rPr>
      </w:pPr>
    </w:p>
    <w:p w14:paraId="7E68EEFB" w14:textId="54B3ED92" w:rsidR="004D4AB4" w:rsidRPr="005444C6" w:rsidRDefault="004D4AB4" w:rsidP="007F645B">
      <w:pPr>
        <w:autoSpaceDE w:val="0"/>
        <w:autoSpaceDN w:val="0"/>
        <w:adjustRightInd w:val="0"/>
        <w:snapToGrid w:val="0"/>
        <w:spacing w:after="0" w:line="360" w:lineRule="auto"/>
        <w:jc w:val="both"/>
        <w:rPr>
          <w:rFonts w:ascii="Book Antiqua" w:hAnsi="Book Antiqua" w:cstheme="majorBidi"/>
          <w:sz w:val="24"/>
          <w:szCs w:val="24"/>
          <w:lang w:eastAsia="zh-CN"/>
        </w:rPr>
      </w:pPr>
      <w:r w:rsidRPr="00C065F4">
        <w:rPr>
          <w:rFonts w:ascii="Book Antiqua" w:hAnsi="Book Antiqua" w:cstheme="majorBidi"/>
          <w:b/>
          <w:sz w:val="24"/>
          <w:szCs w:val="24"/>
          <w:rPrChange w:id="34" w:author="Author">
            <w:rPr>
              <w:rFonts w:ascii="Book Antiqua" w:hAnsi="Book Antiqua" w:cstheme="majorBidi"/>
              <w:b/>
              <w:sz w:val="24"/>
              <w:szCs w:val="24"/>
            </w:rPr>
          </w:rPrChange>
        </w:rPr>
        <w:t>Sami T Azar</w:t>
      </w:r>
      <w:r w:rsidRPr="00C065F4">
        <w:rPr>
          <w:rFonts w:ascii="Book Antiqua" w:hAnsi="Book Antiqua" w:cstheme="majorBidi"/>
          <w:b/>
          <w:sz w:val="24"/>
          <w:szCs w:val="24"/>
          <w:lang w:eastAsia="zh-CN"/>
          <w:rPrChange w:id="35" w:author="Author">
            <w:rPr>
              <w:rFonts w:ascii="Book Antiqua" w:hAnsi="Book Antiqua" w:cstheme="majorBidi"/>
              <w:b/>
              <w:sz w:val="24"/>
              <w:szCs w:val="24"/>
              <w:lang w:eastAsia="zh-CN"/>
            </w:rPr>
          </w:rPrChange>
        </w:rPr>
        <w:t>,</w:t>
      </w:r>
      <w:r w:rsidRPr="00C065F4">
        <w:rPr>
          <w:rFonts w:ascii="Book Antiqua" w:hAnsi="Book Antiqua" w:cstheme="majorBidi"/>
          <w:b/>
          <w:sz w:val="24"/>
          <w:szCs w:val="24"/>
          <w:rPrChange w:id="36" w:author="Author">
            <w:rPr>
              <w:rFonts w:ascii="Book Antiqua" w:hAnsi="Book Antiqua" w:cstheme="majorBidi"/>
              <w:b/>
              <w:sz w:val="24"/>
              <w:szCs w:val="24"/>
            </w:rPr>
          </w:rPrChange>
        </w:rPr>
        <w:t xml:space="preserve"> </w:t>
      </w:r>
      <w:r w:rsidRPr="00C065F4">
        <w:rPr>
          <w:rFonts w:ascii="Book Antiqua" w:hAnsi="Book Antiqua" w:cstheme="majorBidi"/>
          <w:sz w:val="24"/>
          <w:szCs w:val="24"/>
          <w:lang w:eastAsia="zh-CN"/>
          <w:rPrChange w:id="37" w:author="Author">
            <w:rPr>
              <w:rFonts w:ascii="Book Antiqua" w:hAnsi="Book Antiqua" w:cstheme="majorBidi"/>
              <w:sz w:val="24"/>
              <w:szCs w:val="24"/>
              <w:lang w:val="fr-FR" w:eastAsia="zh-CN"/>
            </w:rPr>
          </w:rPrChange>
        </w:rPr>
        <w:t>Department of Internal Medicine, Division of Endocrinology, American University of Beirut-Medical Center,</w:t>
      </w:r>
      <w:r w:rsidRPr="00C065F4">
        <w:rPr>
          <w:rFonts w:ascii="Book Antiqua" w:hAnsi="Book Antiqua" w:cstheme="majorBidi"/>
          <w:sz w:val="24"/>
          <w:szCs w:val="24"/>
        </w:rPr>
        <w:t xml:space="preserve"> New York, NY 10017, United States</w:t>
      </w:r>
    </w:p>
    <w:p w14:paraId="15ADE856" w14:textId="77777777" w:rsidR="004D4AB4" w:rsidRPr="00C065F4" w:rsidRDefault="004D4AB4" w:rsidP="007F645B">
      <w:pPr>
        <w:autoSpaceDE w:val="0"/>
        <w:autoSpaceDN w:val="0"/>
        <w:adjustRightInd w:val="0"/>
        <w:snapToGrid w:val="0"/>
        <w:spacing w:after="0" w:line="360" w:lineRule="auto"/>
        <w:jc w:val="both"/>
        <w:rPr>
          <w:rFonts w:ascii="Book Antiqua" w:hAnsi="Book Antiqua" w:cstheme="majorBidi"/>
          <w:b/>
          <w:sz w:val="24"/>
          <w:szCs w:val="24"/>
          <w:lang w:eastAsia="zh-CN"/>
          <w:rPrChange w:id="38" w:author="Author">
            <w:rPr>
              <w:rFonts w:ascii="Book Antiqua" w:hAnsi="Book Antiqua" w:cstheme="majorBidi"/>
              <w:b/>
              <w:sz w:val="24"/>
              <w:szCs w:val="24"/>
              <w:lang w:eastAsia="zh-CN"/>
            </w:rPr>
          </w:rPrChange>
        </w:rPr>
      </w:pPr>
    </w:p>
    <w:p w14:paraId="492FDFC4" w14:textId="7DAA48B1" w:rsidR="004D4AB4" w:rsidRPr="005444C6" w:rsidRDefault="004D4AB4" w:rsidP="007F645B">
      <w:pPr>
        <w:snapToGrid w:val="0"/>
        <w:spacing w:after="0" w:line="360" w:lineRule="auto"/>
        <w:jc w:val="both"/>
        <w:rPr>
          <w:rFonts w:ascii="Book Antiqua" w:hAnsi="Book Antiqua" w:cstheme="majorBidi"/>
          <w:sz w:val="24"/>
          <w:szCs w:val="24"/>
          <w:vertAlign w:val="superscript"/>
          <w:lang w:eastAsia="zh-CN"/>
        </w:rPr>
      </w:pPr>
      <w:r w:rsidRPr="00C065F4">
        <w:rPr>
          <w:rFonts w:ascii="Book Antiqua" w:hAnsi="Book Antiqua"/>
          <w:b/>
          <w:sz w:val="24"/>
          <w:szCs w:val="24"/>
          <w:rPrChange w:id="39" w:author="Author">
            <w:rPr>
              <w:rFonts w:ascii="Book Antiqua" w:hAnsi="Book Antiqua"/>
              <w:b/>
              <w:sz w:val="24"/>
              <w:szCs w:val="24"/>
            </w:rPr>
          </w:rPrChange>
        </w:rPr>
        <w:t>ORCID number:</w:t>
      </w:r>
      <w:r w:rsidRPr="00C065F4">
        <w:rPr>
          <w:rFonts w:ascii="Book Antiqua" w:hAnsi="Book Antiqua" w:cstheme="majorBidi"/>
          <w:sz w:val="24"/>
          <w:szCs w:val="24"/>
          <w:rPrChange w:id="40" w:author="Author">
            <w:rPr>
              <w:rFonts w:ascii="Book Antiqua" w:hAnsi="Book Antiqua" w:cstheme="majorBidi"/>
              <w:sz w:val="24"/>
              <w:szCs w:val="24"/>
            </w:rPr>
          </w:rPrChange>
        </w:rPr>
        <w:t xml:space="preserve"> Hala Ahmadieh</w:t>
      </w:r>
      <w:r w:rsidRPr="00C065F4">
        <w:rPr>
          <w:rFonts w:ascii="Book Antiqua" w:hAnsi="Book Antiqua" w:cstheme="majorBidi"/>
          <w:sz w:val="24"/>
          <w:szCs w:val="24"/>
          <w:lang w:eastAsia="zh-CN"/>
          <w:rPrChange w:id="41" w:author="Author">
            <w:rPr>
              <w:rFonts w:ascii="Book Antiqua" w:hAnsi="Book Antiqua" w:cstheme="majorBidi"/>
              <w:sz w:val="24"/>
              <w:szCs w:val="24"/>
              <w:lang w:eastAsia="zh-CN"/>
            </w:rPr>
          </w:rPrChange>
        </w:rPr>
        <w:t xml:space="preserve"> (</w:t>
      </w:r>
      <w:r w:rsidR="00A15697" w:rsidRPr="00C065F4">
        <w:fldChar w:fldCharType="begin"/>
      </w:r>
      <w:r w:rsidR="00A15697" w:rsidRPr="00C065F4">
        <w:rPr>
          <w:rPrChange w:id="42" w:author="Author">
            <w:rPr/>
          </w:rPrChange>
        </w:rPr>
        <w:instrText xml:space="preserve"> HYPERLINK "http://orcid.org/0000-0002-8084-2202" \t "_blank" </w:instrText>
      </w:r>
      <w:r w:rsidR="00A15697" w:rsidRPr="00C065F4">
        <w:rPr>
          <w:rPrChange w:id="43" w:author="Author">
            <w:rPr/>
          </w:rPrChange>
        </w:rPr>
        <w:fldChar w:fldCharType="separate"/>
      </w:r>
      <w:r w:rsidRPr="005444C6">
        <w:rPr>
          <w:rStyle w:val="Hyperlink"/>
          <w:rFonts w:ascii="Book Antiqua" w:hAnsi="Book Antiqua"/>
          <w:color w:val="auto"/>
          <w:sz w:val="24"/>
          <w:szCs w:val="24"/>
          <w:u w:val="none"/>
        </w:rPr>
        <w:t>0000-0002-8084-2202</w:t>
      </w:r>
      <w:r w:rsidR="00A15697" w:rsidRPr="005444C6">
        <w:rPr>
          <w:rStyle w:val="Hyperlink"/>
          <w:rFonts w:ascii="Book Antiqua" w:hAnsi="Book Antiqua"/>
          <w:color w:val="auto"/>
          <w:sz w:val="24"/>
          <w:szCs w:val="24"/>
          <w:u w:val="none"/>
        </w:rPr>
        <w:fldChar w:fldCharType="end"/>
      </w:r>
      <w:r w:rsidRPr="00C065F4">
        <w:rPr>
          <w:rFonts w:ascii="Book Antiqua" w:hAnsi="Book Antiqua" w:cstheme="majorBidi"/>
          <w:sz w:val="24"/>
          <w:szCs w:val="24"/>
          <w:lang w:eastAsia="zh-CN"/>
        </w:rPr>
        <w:t>);</w:t>
      </w:r>
      <w:r w:rsidRPr="005444C6">
        <w:rPr>
          <w:rFonts w:ascii="Book Antiqua" w:hAnsi="Book Antiqua" w:cstheme="majorBidi"/>
          <w:sz w:val="24"/>
          <w:szCs w:val="24"/>
        </w:rPr>
        <w:t xml:space="preserve"> Marie-Therese Sawaya</w:t>
      </w:r>
      <w:r w:rsidRPr="00670B03">
        <w:rPr>
          <w:rFonts w:ascii="Book Antiqua" w:hAnsi="Book Antiqua" w:cstheme="majorBidi"/>
          <w:sz w:val="24"/>
          <w:szCs w:val="24"/>
          <w:lang w:eastAsia="zh-CN"/>
        </w:rPr>
        <w:t xml:space="preserve"> (</w:t>
      </w:r>
      <w:r w:rsidR="00A15697" w:rsidRPr="00C065F4">
        <w:fldChar w:fldCharType="begin"/>
      </w:r>
      <w:r w:rsidR="00A15697" w:rsidRPr="00C065F4">
        <w:rPr>
          <w:rPrChange w:id="44" w:author="Author">
            <w:rPr/>
          </w:rPrChange>
        </w:rPr>
        <w:instrText xml:space="preserve"> HYPERLINK "https://orcid.org/0000-0003-3846-8330" </w:instrText>
      </w:r>
      <w:r w:rsidR="00A15697" w:rsidRPr="00C065F4">
        <w:rPr>
          <w:rPrChange w:id="45" w:author="Author">
            <w:rPr/>
          </w:rPrChange>
        </w:rPr>
        <w:fldChar w:fldCharType="separate"/>
      </w:r>
      <w:r w:rsidRPr="005444C6">
        <w:rPr>
          <w:rStyle w:val="Hyperlink"/>
          <w:rFonts w:ascii="Book Antiqua" w:hAnsi="Book Antiqua" w:cs="Arial"/>
          <w:color w:val="auto"/>
          <w:sz w:val="24"/>
          <w:szCs w:val="24"/>
          <w:u w:val="none"/>
        </w:rPr>
        <w:t>0000-0003-3846-8330</w:t>
      </w:r>
      <w:r w:rsidR="00A15697" w:rsidRPr="005444C6">
        <w:rPr>
          <w:rStyle w:val="Hyperlink"/>
          <w:rFonts w:ascii="Book Antiqua" w:hAnsi="Book Antiqua" w:cs="Arial"/>
          <w:color w:val="auto"/>
          <w:sz w:val="24"/>
          <w:szCs w:val="24"/>
          <w:u w:val="none"/>
        </w:rPr>
        <w:fldChar w:fldCharType="end"/>
      </w:r>
      <w:r w:rsidRPr="00C065F4">
        <w:rPr>
          <w:rFonts w:ascii="Book Antiqua" w:hAnsi="Book Antiqua" w:cstheme="majorBidi"/>
          <w:sz w:val="24"/>
          <w:szCs w:val="24"/>
          <w:lang w:eastAsia="zh-CN"/>
        </w:rPr>
        <w:t>);</w:t>
      </w:r>
      <w:r w:rsidRPr="005444C6">
        <w:rPr>
          <w:rFonts w:ascii="Book Antiqua" w:hAnsi="Book Antiqua" w:cstheme="majorBidi"/>
          <w:sz w:val="24"/>
          <w:szCs w:val="24"/>
        </w:rPr>
        <w:t xml:space="preserve"> Sami T Azar</w:t>
      </w:r>
      <w:r w:rsidRPr="00670B03">
        <w:rPr>
          <w:rFonts w:ascii="Book Antiqua" w:hAnsi="Book Antiqua" w:cstheme="majorBidi"/>
          <w:sz w:val="24"/>
          <w:szCs w:val="24"/>
          <w:lang w:eastAsia="zh-CN"/>
        </w:rPr>
        <w:t xml:space="preserve"> (</w:t>
      </w:r>
      <w:r w:rsidR="00A15697" w:rsidRPr="00C065F4">
        <w:fldChar w:fldCharType="begin"/>
      </w:r>
      <w:r w:rsidR="00A15697" w:rsidRPr="00C065F4">
        <w:rPr>
          <w:rPrChange w:id="46" w:author="Author">
            <w:rPr/>
          </w:rPrChange>
        </w:rPr>
        <w:instrText xml:space="preserve"> HYPERLINK "https://orcid.org/0000-0003-2930-7391" </w:instrText>
      </w:r>
      <w:r w:rsidR="00A15697" w:rsidRPr="00C065F4">
        <w:rPr>
          <w:rPrChange w:id="47" w:author="Author">
            <w:rPr/>
          </w:rPrChange>
        </w:rPr>
        <w:fldChar w:fldCharType="separate"/>
      </w:r>
      <w:r w:rsidRPr="005444C6">
        <w:rPr>
          <w:rStyle w:val="Hyperlink"/>
          <w:rFonts w:ascii="Book Antiqua" w:hAnsi="Book Antiqua" w:cs="Arial"/>
          <w:color w:val="auto"/>
          <w:sz w:val="24"/>
          <w:szCs w:val="24"/>
          <w:u w:val="none"/>
        </w:rPr>
        <w:t>0000-0</w:t>
      </w:r>
      <w:r w:rsidRPr="00670B03">
        <w:rPr>
          <w:rStyle w:val="Hyperlink"/>
          <w:rFonts w:ascii="Book Antiqua" w:hAnsi="Book Antiqua" w:cs="Arial"/>
          <w:color w:val="auto"/>
          <w:sz w:val="24"/>
          <w:szCs w:val="24"/>
          <w:u w:val="none"/>
        </w:rPr>
        <w:t>003-2930-7391</w:t>
      </w:r>
      <w:r w:rsidR="00A15697" w:rsidRPr="005444C6">
        <w:rPr>
          <w:rStyle w:val="Hyperlink"/>
          <w:rFonts w:ascii="Book Antiqua" w:hAnsi="Book Antiqua" w:cs="Arial"/>
          <w:color w:val="auto"/>
          <w:sz w:val="24"/>
          <w:szCs w:val="24"/>
          <w:u w:val="none"/>
        </w:rPr>
        <w:fldChar w:fldCharType="end"/>
      </w:r>
      <w:r w:rsidRPr="00C065F4">
        <w:rPr>
          <w:rFonts w:ascii="Book Antiqua" w:hAnsi="Book Antiqua" w:cstheme="majorBidi"/>
          <w:sz w:val="24"/>
          <w:szCs w:val="24"/>
          <w:lang w:eastAsia="zh-CN"/>
        </w:rPr>
        <w:t>).</w:t>
      </w:r>
    </w:p>
    <w:p w14:paraId="43B2F1AF" w14:textId="3A005034" w:rsidR="004D4AB4" w:rsidRPr="00C065F4" w:rsidRDefault="004D4AB4" w:rsidP="007F645B">
      <w:pPr>
        <w:autoSpaceDE w:val="0"/>
        <w:autoSpaceDN w:val="0"/>
        <w:adjustRightInd w:val="0"/>
        <w:snapToGrid w:val="0"/>
        <w:spacing w:after="0" w:line="360" w:lineRule="auto"/>
        <w:jc w:val="both"/>
        <w:rPr>
          <w:rFonts w:ascii="Book Antiqua" w:hAnsi="Book Antiqua" w:cstheme="majorBidi"/>
          <w:b/>
          <w:sz w:val="24"/>
          <w:szCs w:val="24"/>
          <w:lang w:eastAsia="zh-CN"/>
          <w:rPrChange w:id="48" w:author="Author">
            <w:rPr>
              <w:rFonts w:ascii="Book Antiqua" w:hAnsi="Book Antiqua" w:cstheme="majorBidi"/>
              <w:b/>
              <w:sz w:val="24"/>
              <w:szCs w:val="24"/>
              <w:lang w:eastAsia="zh-CN"/>
            </w:rPr>
          </w:rPrChange>
        </w:rPr>
      </w:pPr>
    </w:p>
    <w:p w14:paraId="2EC0658B" w14:textId="27F87806" w:rsidR="00436AAA" w:rsidRPr="00C065F4" w:rsidRDefault="004D4AB4" w:rsidP="007F645B">
      <w:pPr>
        <w:autoSpaceDE w:val="0"/>
        <w:autoSpaceDN w:val="0"/>
        <w:adjustRightInd w:val="0"/>
        <w:snapToGrid w:val="0"/>
        <w:spacing w:after="0" w:line="360" w:lineRule="auto"/>
        <w:jc w:val="both"/>
        <w:rPr>
          <w:rFonts w:ascii="Book Antiqua" w:hAnsi="Book Antiqua" w:cstheme="majorBidi"/>
          <w:sz w:val="24"/>
          <w:szCs w:val="24"/>
          <w:lang w:eastAsia="zh-CN"/>
          <w:rPrChange w:id="49" w:author="Author">
            <w:rPr>
              <w:rFonts w:ascii="Book Antiqua" w:hAnsi="Book Antiqua" w:cstheme="majorBidi"/>
              <w:sz w:val="24"/>
              <w:szCs w:val="24"/>
              <w:lang w:eastAsia="zh-CN"/>
            </w:rPr>
          </w:rPrChange>
        </w:rPr>
      </w:pPr>
      <w:r w:rsidRPr="00C065F4">
        <w:rPr>
          <w:rFonts w:ascii="Book Antiqua" w:hAnsi="Book Antiqua"/>
          <w:b/>
          <w:sz w:val="24"/>
          <w:szCs w:val="24"/>
          <w:rPrChange w:id="50" w:author="Author">
            <w:rPr>
              <w:rFonts w:ascii="Book Antiqua" w:hAnsi="Book Antiqua"/>
              <w:b/>
              <w:sz w:val="24"/>
              <w:szCs w:val="24"/>
            </w:rPr>
          </w:rPrChange>
        </w:rPr>
        <w:t>Author contributions:</w:t>
      </w:r>
      <w:r w:rsidRPr="00C065F4">
        <w:rPr>
          <w:rFonts w:ascii="Book Antiqua" w:hAnsi="Book Antiqua" w:cstheme="majorBidi"/>
          <w:b/>
          <w:sz w:val="24"/>
          <w:szCs w:val="24"/>
          <w:lang w:eastAsia="zh-CN"/>
          <w:rPrChange w:id="51" w:author="Author">
            <w:rPr>
              <w:rFonts w:ascii="Book Antiqua" w:hAnsi="Book Antiqua" w:cstheme="majorBidi"/>
              <w:b/>
              <w:sz w:val="24"/>
              <w:szCs w:val="24"/>
              <w:lang w:eastAsia="zh-CN"/>
            </w:rPr>
          </w:rPrChange>
        </w:rPr>
        <w:t xml:space="preserve"> </w:t>
      </w:r>
      <w:r w:rsidRPr="00C065F4">
        <w:rPr>
          <w:rFonts w:ascii="Book Antiqua" w:hAnsi="Book Antiqua" w:cstheme="majorBidi"/>
          <w:sz w:val="24"/>
          <w:szCs w:val="24"/>
          <w:rPrChange w:id="52" w:author="Author">
            <w:rPr>
              <w:rFonts w:ascii="Book Antiqua" w:hAnsi="Book Antiqua" w:cstheme="majorBidi"/>
              <w:sz w:val="24"/>
              <w:szCs w:val="24"/>
            </w:rPr>
          </w:rPrChange>
        </w:rPr>
        <w:t>Ahmadieh H, Sawaya MT</w:t>
      </w:r>
      <w:r w:rsidR="00436AAA" w:rsidRPr="00C065F4">
        <w:rPr>
          <w:rFonts w:ascii="Book Antiqua" w:hAnsi="Book Antiqua" w:cstheme="majorBidi"/>
          <w:sz w:val="24"/>
          <w:szCs w:val="24"/>
          <w:rPrChange w:id="53" w:author="Author">
            <w:rPr>
              <w:rFonts w:ascii="Book Antiqua" w:hAnsi="Book Antiqua" w:cstheme="majorBidi"/>
              <w:sz w:val="24"/>
              <w:szCs w:val="24"/>
            </w:rPr>
          </w:rPrChange>
        </w:rPr>
        <w:t xml:space="preserve"> and Azar S</w:t>
      </w:r>
      <w:r w:rsidR="003D095D" w:rsidRPr="00C065F4">
        <w:rPr>
          <w:rFonts w:ascii="Book Antiqua" w:hAnsi="Book Antiqua" w:cstheme="majorBidi"/>
          <w:sz w:val="24"/>
          <w:szCs w:val="24"/>
          <w:lang w:eastAsia="zh-CN"/>
          <w:rPrChange w:id="54" w:author="Author">
            <w:rPr>
              <w:rFonts w:ascii="Book Antiqua" w:hAnsi="Book Antiqua" w:cstheme="majorBidi"/>
              <w:sz w:val="24"/>
              <w:szCs w:val="24"/>
              <w:lang w:eastAsia="zh-CN"/>
            </w:rPr>
          </w:rPrChange>
        </w:rPr>
        <w:t>T</w:t>
      </w:r>
      <w:r w:rsidR="00436AAA" w:rsidRPr="00C065F4">
        <w:rPr>
          <w:rFonts w:ascii="Book Antiqua" w:hAnsi="Book Antiqua" w:cstheme="majorBidi"/>
          <w:sz w:val="24"/>
          <w:szCs w:val="24"/>
          <w:rPrChange w:id="55" w:author="Author">
            <w:rPr>
              <w:rFonts w:ascii="Book Antiqua" w:hAnsi="Book Antiqua" w:cstheme="majorBidi"/>
              <w:sz w:val="24"/>
              <w:szCs w:val="24"/>
            </w:rPr>
          </w:rPrChange>
        </w:rPr>
        <w:t xml:space="preserve"> contributed to study conception and design; Ahmadieh H contributed to data acquisition, data analysis and interpretation, and writing o</w:t>
      </w:r>
      <w:r w:rsidRPr="00C065F4">
        <w:rPr>
          <w:rFonts w:ascii="Book Antiqua" w:hAnsi="Book Antiqua" w:cstheme="majorBidi"/>
          <w:sz w:val="24"/>
          <w:szCs w:val="24"/>
          <w:rPrChange w:id="56" w:author="Author">
            <w:rPr>
              <w:rFonts w:ascii="Book Antiqua" w:hAnsi="Book Antiqua" w:cstheme="majorBidi"/>
              <w:sz w:val="24"/>
              <w:szCs w:val="24"/>
            </w:rPr>
          </w:rPrChange>
        </w:rPr>
        <w:t>f article; Ahmadieh H, Sawaya MT</w:t>
      </w:r>
      <w:r w:rsidR="00436AAA" w:rsidRPr="00C065F4">
        <w:rPr>
          <w:rFonts w:ascii="Book Antiqua" w:hAnsi="Book Antiqua" w:cstheme="majorBidi"/>
          <w:sz w:val="24"/>
          <w:szCs w:val="24"/>
          <w:rPrChange w:id="57" w:author="Author">
            <w:rPr>
              <w:rFonts w:ascii="Book Antiqua" w:hAnsi="Book Antiqua" w:cstheme="majorBidi"/>
              <w:sz w:val="24"/>
              <w:szCs w:val="24"/>
            </w:rPr>
          </w:rPrChange>
        </w:rPr>
        <w:t xml:space="preserve"> and Azar S</w:t>
      </w:r>
      <w:r w:rsidR="003D095D" w:rsidRPr="00C065F4">
        <w:rPr>
          <w:rFonts w:ascii="Book Antiqua" w:hAnsi="Book Antiqua" w:cstheme="majorBidi"/>
          <w:sz w:val="24"/>
          <w:szCs w:val="24"/>
          <w:lang w:eastAsia="zh-CN"/>
          <w:rPrChange w:id="58" w:author="Author">
            <w:rPr>
              <w:rFonts w:ascii="Book Antiqua" w:hAnsi="Book Antiqua" w:cstheme="majorBidi"/>
              <w:sz w:val="24"/>
              <w:szCs w:val="24"/>
              <w:lang w:eastAsia="zh-CN"/>
            </w:rPr>
          </w:rPrChange>
        </w:rPr>
        <w:t>T</w:t>
      </w:r>
      <w:r w:rsidR="00436AAA" w:rsidRPr="00C065F4">
        <w:rPr>
          <w:rFonts w:ascii="Book Antiqua" w:hAnsi="Book Antiqua" w:cstheme="majorBidi"/>
          <w:sz w:val="24"/>
          <w:szCs w:val="24"/>
          <w:rPrChange w:id="59" w:author="Author">
            <w:rPr>
              <w:rFonts w:ascii="Book Antiqua" w:hAnsi="Book Antiqua" w:cstheme="majorBidi"/>
              <w:sz w:val="24"/>
              <w:szCs w:val="24"/>
            </w:rPr>
          </w:rPrChange>
        </w:rPr>
        <w:t xml:space="preserve"> contributed to editing, reviewing and final approval of article.</w:t>
      </w:r>
    </w:p>
    <w:p w14:paraId="1E1AA4FA" w14:textId="77777777" w:rsidR="004D4AB4" w:rsidRPr="00C065F4" w:rsidRDefault="004D4AB4" w:rsidP="007F645B">
      <w:pPr>
        <w:autoSpaceDE w:val="0"/>
        <w:autoSpaceDN w:val="0"/>
        <w:adjustRightInd w:val="0"/>
        <w:snapToGrid w:val="0"/>
        <w:spacing w:after="0" w:line="360" w:lineRule="auto"/>
        <w:jc w:val="both"/>
        <w:rPr>
          <w:rFonts w:ascii="Book Antiqua" w:hAnsi="Book Antiqua" w:cstheme="majorBidi"/>
          <w:b/>
          <w:sz w:val="24"/>
          <w:szCs w:val="24"/>
          <w:lang w:eastAsia="zh-CN"/>
          <w:rPrChange w:id="60" w:author="Author">
            <w:rPr>
              <w:rFonts w:ascii="Book Antiqua" w:hAnsi="Book Antiqua" w:cstheme="majorBidi"/>
              <w:b/>
              <w:sz w:val="24"/>
              <w:szCs w:val="24"/>
              <w:lang w:eastAsia="zh-CN"/>
            </w:rPr>
          </w:rPrChange>
        </w:rPr>
      </w:pPr>
    </w:p>
    <w:p w14:paraId="6590B93B" w14:textId="25EA6DA1" w:rsidR="009C6E58" w:rsidRPr="00C065F4" w:rsidRDefault="009C6E58" w:rsidP="007F645B">
      <w:pPr>
        <w:snapToGrid w:val="0"/>
        <w:spacing w:after="0" w:line="360" w:lineRule="auto"/>
        <w:jc w:val="both"/>
        <w:rPr>
          <w:rFonts w:ascii="Book Antiqua" w:hAnsi="Book Antiqua"/>
          <w:sz w:val="24"/>
          <w:szCs w:val="24"/>
          <w:lang w:eastAsia="zh-CN"/>
          <w:rPrChange w:id="61" w:author="Author">
            <w:rPr>
              <w:rFonts w:ascii="Book Antiqua" w:hAnsi="Book Antiqua"/>
              <w:sz w:val="24"/>
              <w:szCs w:val="24"/>
              <w:lang w:eastAsia="zh-CN"/>
            </w:rPr>
          </w:rPrChange>
        </w:rPr>
      </w:pPr>
      <w:r w:rsidRPr="00C065F4">
        <w:rPr>
          <w:rFonts w:ascii="Book Antiqua" w:hAnsi="Book Antiqua"/>
          <w:b/>
          <w:sz w:val="24"/>
          <w:szCs w:val="24"/>
          <w:rPrChange w:id="62" w:author="Author">
            <w:rPr>
              <w:rFonts w:ascii="Book Antiqua" w:hAnsi="Book Antiqua"/>
              <w:b/>
              <w:sz w:val="24"/>
              <w:szCs w:val="24"/>
            </w:rPr>
          </w:rPrChange>
        </w:rPr>
        <w:lastRenderedPageBreak/>
        <w:t>Institutional review board statement</w:t>
      </w:r>
      <w:r w:rsidRPr="00C065F4">
        <w:rPr>
          <w:rFonts w:ascii="Book Antiqua" w:hAnsi="Book Antiqua"/>
          <w:b/>
          <w:iCs/>
          <w:sz w:val="24"/>
          <w:szCs w:val="24"/>
          <w:rPrChange w:id="63" w:author="Author">
            <w:rPr>
              <w:rFonts w:ascii="Book Antiqua" w:hAnsi="Book Antiqua"/>
              <w:b/>
              <w:iCs/>
              <w:sz w:val="24"/>
              <w:szCs w:val="24"/>
            </w:rPr>
          </w:rPrChange>
        </w:rPr>
        <w:t xml:space="preserve">: </w:t>
      </w:r>
      <w:r w:rsidRPr="00C065F4">
        <w:rPr>
          <w:rFonts w:ascii="Book Antiqua" w:hAnsi="Book Antiqua" w:cstheme="majorBidi"/>
          <w:sz w:val="24"/>
          <w:szCs w:val="24"/>
          <w:rPrChange w:id="64" w:author="Author">
            <w:rPr>
              <w:rFonts w:ascii="Book Antiqua" w:hAnsi="Book Antiqua" w:cstheme="majorBidi"/>
              <w:sz w:val="24"/>
              <w:szCs w:val="24"/>
            </w:rPr>
          </w:rPrChange>
        </w:rPr>
        <w:t>Ethics committee’s approval was obtained from participating centers where such committees are in place.</w:t>
      </w:r>
      <w:r w:rsidR="003D095D" w:rsidRPr="00C065F4">
        <w:rPr>
          <w:rFonts w:ascii="Book Antiqua" w:hAnsi="Book Antiqua"/>
          <w:sz w:val="24"/>
          <w:szCs w:val="24"/>
          <w:rPrChange w:id="65" w:author="Author">
            <w:rPr>
              <w:rFonts w:ascii="Book Antiqua" w:hAnsi="Book Antiqua"/>
              <w:sz w:val="24"/>
              <w:szCs w:val="24"/>
            </w:rPr>
          </w:rPrChange>
        </w:rPr>
        <w:t xml:space="preserve"> </w:t>
      </w:r>
    </w:p>
    <w:p w14:paraId="033A253A" w14:textId="77777777" w:rsidR="009C6E58" w:rsidRPr="00C065F4" w:rsidRDefault="009C6E58" w:rsidP="007F645B">
      <w:pPr>
        <w:snapToGrid w:val="0"/>
        <w:spacing w:after="0" w:line="360" w:lineRule="auto"/>
        <w:jc w:val="both"/>
        <w:rPr>
          <w:rFonts w:ascii="Book Antiqua" w:hAnsi="Book Antiqua"/>
          <w:b/>
          <w:sz w:val="24"/>
          <w:szCs w:val="24"/>
          <w:lang w:eastAsia="zh-CN"/>
          <w:rPrChange w:id="66" w:author="Author">
            <w:rPr>
              <w:rFonts w:ascii="Book Antiqua" w:hAnsi="Book Antiqua"/>
              <w:b/>
              <w:sz w:val="24"/>
              <w:szCs w:val="24"/>
              <w:lang w:eastAsia="zh-CN"/>
            </w:rPr>
          </w:rPrChange>
        </w:rPr>
      </w:pPr>
    </w:p>
    <w:p w14:paraId="7C1EF8ED" w14:textId="167F5AD5" w:rsidR="009C6E58" w:rsidRPr="00C065F4" w:rsidRDefault="009C6E58" w:rsidP="007F645B">
      <w:pPr>
        <w:snapToGrid w:val="0"/>
        <w:spacing w:after="0" w:line="360" w:lineRule="auto"/>
        <w:jc w:val="both"/>
        <w:rPr>
          <w:rFonts w:ascii="Book Antiqua" w:hAnsi="Book Antiqua" w:cstheme="majorBidi"/>
          <w:sz w:val="24"/>
          <w:szCs w:val="24"/>
          <w:lang w:eastAsia="zh-CN"/>
          <w:rPrChange w:id="67" w:author="Author">
            <w:rPr>
              <w:rFonts w:ascii="Book Antiqua" w:hAnsi="Book Antiqua" w:cstheme="majorBidi"/>
              <w:sz w:val="24"/>
              <w:szCs w:val="24"/>
              <w:lang w:eastAsia="zh-CN"/>
            </w:rPr>
          </w:rPrChange>
        </w:rPr>
      </w:pPr>
      <w:r w:rsidRPr="00C065F4">
        <w:rPr>
          <w:rFonts w:ascii="Book Antiqua" w:hAnsi="Book Antiqua"/>
          <w:b/>
          <w:sz w:val="24"/>
          <w:szCs w:val="24"/>
          <w:rPrChange w:id="68" w:author="Author">
            <w:rPr>
              <w:rFonts w:ascii="Book Antiqua" w:hAnsi="Book Antiqua"/>
              <w:b/>
              <w:sz w:val="24"/>
              <w:szCs w:val="24"/>
            </w:rPr>
          </w:rPrChange>
        </w:rPr>
        <w:t>Informed consent statement</w:t>
      </w:r>
      <w:r w:rsidRPr="00C065F4">
        <w:rPr>
          <w:rFonts w:ascii="Book Antiqua" w:hAnsi="Book Antiqua"/>
          <w:b/>
          <w:iCs/>
          <w:sz w:val="24"/>
          <w:szCs w:val="24"/>
          <w:rPrChange w:id="69" w:author="Author">
            <w:rPr>
              <w:rFonts w:ascii="Book Antiqua" w:hAnsi="Book Antiqua"/>
              <w:b/>
              <w:iCs/>
              <w:sz w:val="24"/>
              <w:szCs w:val="24"/>
            </w:rPr>
          </w:rPrChange>
        </w:rPr>
        <w:t xml:space="preserve">: </w:t>
      </w:r>
      <w:r w:rsidRPr="00C065F4">
        <w:rPr>
          <w:rFonts w:ascii="Book Antiqua" w:eastAsia="Times New Roman" w:hAnsi="Book Antiqua" w:cstheme="majorBidi"/>
          <w:sz w:val="24"/>
          <w:szCs w:val="24"/>
          <w:rPrChange w:id="70" w:author="Author">
            <w:rPr>
              <w:rFonts w:ascii="Book Antiqua" w:eastAsia="Times New Roman" w:hAnsi="Book Antiqua" w:cstheme="majorBidi"/>
              <w:sz w:val="24"/>
              <w:szCs w:val="24"/>
            </w:rPr>
          </w:rPrChange>
        </w:rPr>
        <w:t>A signed written informed consent was obtained from all the participating patients before the application of any study-related procedures. This was a</w:t>
      </w:r>
      <w:r w:rsidR="00627910" w:rsidRPr="00C065F4">
        <w:rPr>
          <w:rFonts w:ascii="Book Antiqua" w:eastAsia="Times New Roman" w:hAnsi="Book Antiqua" w:cstheme="majorBidi"/>
          <w:sz w:val="24"/>
          <w:szCs w:val="24"/>
          <w:rPrChange w:id="71" w:author="Author">
            <w:rPr>
              <w:rFonts w:ascii="Book Antiqua" w:eastAsia="Times New Roman" w:hAnsi="Book Antiqua" w:cstheme="majorBidi"/>
              <w:sz w:val="24"/>
              <w:szCs w:val="24"/>
            </w:rPr>
          </w:rPrChange>
        </w:rPr>
        <w:t>vailable</w:t>
      </w:r>
      <w:r w:rsidRPr="00C065F4">
        <w:rPr>
          <w:rFonts w:ascii="Book Antiqua" w:eastAsia="Times New Roman" w:hAnsi="Book Antiqua" w:cstheme="majorBidi"/>
          <w:sz w:val="24"/>
          <w:szCs w:val="24"/>
          <w:rPrChange w:id="72" w:author="Author">
            <w:rPr>
              <w:rFonts w:ascii="Book Antiqua" w:eastAsia="Times New Roman" w:hAnsi="Book Antiqua" w:cstheme="majorBidi"/>
              <w:sz w:val="24"/>
              <w:szCs w:val="24"/>
            </w:rPr>
          </w:rPrChange>
        </w:rPr>
        <w:t xml:space="preserve"> in Arabic and English.</w:t>
      </w:r>
    </w:p>
    <w:p w14:paraId="0D556F2F" w14:textId="77777777" w:rsidR="009C6E58" w:rsidRPr="00C065F4" w:rsidRDefault="009C6E58" w:rsidP="007F645B">
      <w:pPr>
        <w:snapToGrid w:val="0"/>
        <w:spacing w:after="0" w:line="360" w:lineRule="auto"/>
        <w:jc w:val="both"/>
        <w:rPr>
          <w:rFonts w:ascii="Book Antiqua" w:hAnsi="Book Antiqua"/>
          <w:b/>
          <w:sz w:val="24"/>
          <w:szCs w:val="24"/>
          <w:lang w:eastAsia="zh-CN"/>
          <w:rPrChange w:id="73" w:author="Author">
            <w:rPr>
              <w:rFonts w:ascii="Book Antiqua" w:hAnsi="Book Antiqua"/>
              <w:b/>
              <w:sz w:val="24"/>
              <w:szCs w:val="24"/>
              <w:lang w:eastAsia="zh-CN"/>
            </w:rPr>
          </w:rPrChange>
        </w:rPr>
      </w:pPr>
    </w:p>
    <w:p w14:paraId="4B409CE6" w14:textId="458AEA43" w:rsidR="009C6E58" w:rsidRPr="00C065F4" w:rsidRDefault="009C6E58" w:rsidP="007F645B">
      <w:pPr>
        <w:snapToGrid w:val="0"/>
        <w:spacing w:after="0" w:line="360" w:lineRule="auto"/>
        <w:jc w:val="both"/>
        <w:rPr>
          <w:rFonts w:ascii="Book Antiqua" w:hAnsi="Book Antiqua"/>
          <w:b/>
          <w:sz w:val="24"/>
          <w:szCs w:val="24"/>
          <w:rPrChange w:id="74" w:author="Author">
            <w:rPr>
              <w:rFonts w:ascii="Book Antiqua" w:hAnsi="Book Antiqua"/>
              <w:b/>
              <w:sz w:val="24"/>
              <w:szCs w:val="24"/>
            </w:rPr>
          </w:rPrChange>
        </w:rPr>
      </w:pPr>
      <w:r w:rsidRPr="00C065F4">
        <w:rPr>
          <w:rFonts w:ascii="Book Antiqua" w:hAnsi="Book Antiqua"/>
          <w:b/>
          <w:sz w:val="24"/>
          <w:szCs w:val="24"/>
          <w:rPrChange w:id="75" w:author="Author">
            <w:rPr>
              <w:rFonts w:ascii="Book Antiqua" w:hAnsi="Book Antiqua"/>
              <w:b/>
              <w:sz w:val="24"/>
              <w:szCs w:val="24"/>
            </w:rPr>
          </w:rPrChange>
        </w:rPr>
        <w:t>Conflict-of-interest statement</w:t>
      </w:r>
      <w:r w:rsidRPr="00C065F4">
        <w:rPr>
          <w:rFonts w:ascii="Book Antiqua" w:hAnsi="Book Antiqua" w:cs="TimesNewRomanPS-BoldItalicMT"/>
          <w:b/>
          <w:iCs/>
          <w:sz w:val="24"/>
          <w:szCs w:val="24"/>
          <w:rPrChange w:id="76" w:author="Author">
            <w:rPr>
              <w:rFonts w:ascii="Book Antiqua" w:hAnsi="Book Antiqua" w:cs="TimesNewRomanPS-BoldItalicMT"/>
              <w:b/>
              <w:iCs/>
              <w:sz w:val="24"/>
              <w:szCs w:val="24"/>
            </w:rPr>
          </w:rPrChange>
        </w:rPr>
        <w:t xml:space="preserve">: </w:t>
      </w:r>
      <w:r w:rsidRPr="00C065F4">
        <w:rPr>
          <w:rFonts w:ascii="Book Antiqua" w:hAnsi="Book Antiqua" w:cstheme="majorBidi"/>
          <w:sz w:val="24"/>
          <w:szCs w:val="24"/>
          <w:rPrChange w:id="77" w:author="Author">
            <w:rPr>
              <w:rFonts w:ascii="Book Antiqua" w:hAnsi="Book Antiqua" w:cstheme="majorBidi"/>
              <w:sz w:val="24"/>
              <w:szCs w:val="24"/>
            </w:rPr>
          </w:rPrChange>
        </w:rPr>
        <w:t>All authors declared that there are no personal conflicts of interest.</w:t>
      </w:r>
    </w:p>
    <w:p w14:paraId="40AC5C9E" w14:textId="77777777" w:rsidR="009C6E58" w:rsidRPr="00C065F4" w:rsidRDefault="009C6E58" w:rsidP="007F645B">
      <w:pPr>
        <w:adjustRightInd w:val="0"/>
        <w:snapToGrid w:val="0"/>
        <w:spacing w:after="0" w:line="360" w:lineRule="auto"/>
        <w:jc w:val="both"/>
        <w:rPr>
          <w:rFonts w:ascii="Book Antiqua" w:hAnsi="Book Antiqua"/>
          <w:sz w:val="24"/>
          <w:szCs w:val="24"/>
          <w:rPrChange w:id="78" w:author="Author">
            <w:rPr>
              <w:rFonts w:ascii="Book Antiqua" w:hAnsi="Book Antiqua"/>
              <w:sz w:val="24"/>
              <w:szCs w:val="24"/>
            </w:rPr>
          </w:rPrChange>
        </w:rPr>
      </w:pPr>
    </w:p>
    <w:p w14:paraId="2F69EFB8" w14:textId="5D10553C" w:rsidR="009C6E58" w:rsidRPr="00C065F4" w:rsidRDefault="009C6E58" w:rsidP="007F645B">
      <w:pPr>
        <w:adjustRightInd w:val="0"/>
        <w:snapToGrid w:val="0"/>
        <w:spacing w:after="0" w:line="360" w:lineRule="auto"/>
        <w:jc w:val="both"/>
        <w:rPr>
          <w:rFonts w:ascii="Book Antiqua" w:hAnsi="Book Antiqua"/>
          <w:sz w:val="24"/>
          <w:szCs w:val="24"/>
        </w:rPr>
      </w:pPr>
      <w:r w:rsidRPr="00C065F4">
        <w:rPr>
          <w:rFonts w:ascii="Book Antiqua" w:hAnsi="Book Antiqua"/>
          <w:b/>
          <w:sz w:val="24"/>
          <w:szCs w:val="24"/>
          <w:rPrChange w:id="79" w:author="Author">
            <w:rPr>
              <w:rFonts w:ascii="Book Antiqua" w:hAnsi="Book Antiqua"/>
              <w:b/>
              <w:sz w:val="24"/>
              <w:szCs w:val="24"/>
            </w:rPr>
          </w:rPrChange>
        </w:rPr>
        <w:t xml:space="preserve">Open-Access: </w:t>
      </w:r>
      <w:r w:rsidRPr="00C065F4">
        <w:rPr>
          <w:rFonts w:ascii="Book Antiqua" w:hAnsi="Book Antiqua"/>
          <w:sz w:val="24"/>
          <w:szCs w:val="24"/>
          <w:rPrChange w:id="80" w:author="Author">
            <w:rPr>
              <w:rFonts w:ascii="Book Antiqua" w:hAnsi="Book Antiqua"/>
              <w:sz w:val="24"/>
              <w:szCs w:val="24"/>
            </w:rPr>
          </w:rPrChange>
        </w:rPr>
        <w:t xml:space="preserve">This article is an open-access article </w:t>
      </w:r>
      <w:del w:id="81" w:author="Author">
        <w:r w:rsidRPr="00C065F4" w:rsidDel="002E3A78">
          <w:rPr>
            <w:rFonts w:ascii="Book Antiqua" w:hAnsi="Book Antiqua"/>
            <w:sz w:val="24"/>
            <w:szCs w:val="24"/>
            <w:rPrChange w:id="82" w:author="Author">
              <w:rPr>
                <w:rFonts w:ascii="Book Antiqua" w:hAnsi="Book Antiqua"/>
                <w:sz w:val="24"/>
                <w:szCs w:val="24"/>
              </w:rPr>
            </w:rPrChange>
          </w:rPr>
          <w:delText xml:space="preserve">which </w:delText>
        </w:r>
      </w:del>
      <w:ins w:id="83" w:author="Author">
        <w:r w:rsidR="002E3A78" w:rsidRPr="00C065F4">
          <w:rPr>
            <w:rFonts w:ascii="Book Antiqua" w:hAnsi="Book Antiqua"/>
            <w:sz w:val="24"/>
            <w:szCs w:val="24"/>
            <w:rPrChange w:id="84" w:author="Author">
              <w:rPr>
                <w:rFonts w:ascii="Book Antiqua" w:hAnsi="Book Antiqua"/>
                <w:sz w:val="24"/>
                <w:szCs w:val="24"/>
              </w:rPr>
            </w:rPrChange>
          </w:rPr>
          <w:t xml:space="preserve">that </w:t>
        </w:r>
      </w:ins>
      <w:r w:rsidRPr="00C065F4">
        <w:rPr>
          <w:rFonts w:ascii="Book Antiqua" w:hAnsi="Book Antiqua"/>
          <w:sz w:val="24"/>
          <w:szCs w:val="24"/>
          <w:rPrChange w:id="85" w:author="Author">
            <w:rPr>
              <w:rFonts w:ascii="Book Antiqua" w:hAnsi="Book Antiqua"/>
              <w:sz w:val="24"/>
              <w:szCs w:val="24"/>
            </w:rPr>
          </w:rPrChange>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A15697" w:rsidRPr="00C065F4">
        <w:fldChar w:fldCharType="begin"/>
      </w:r>
      <w:r w:rsidR="00A15697" w:rsidRPr="00C065F4">
        <w:rPr>
          <w:rPrChange w:id="86" w:author="Author">
            <w:rPr/>
          </w:rPrChange>
        </w:rPr>
        <w:instrText xml:space="preserve"> HYPERLINK "http://creativecommons.org/licen</w:instrText>
      </w:r>
      <w:r w:rsidR="00A15697" w:rsidRPr="00C065F4">
        <w:rPr>
          <w:rPrChange w:id="87" w:author="Author">
            <w:rPr/>
          </w:rPrChange>
        </w:rPr>
        <w:instrText xml:space="preserve">ses/by-nc/4.0/" </w:instrText>
      </w:r>
      <w:r w:rsidR="00A15697" w:rsidRPr="00C065F4">
        <w:rPr>
          <w:rPrChange w:id="88" w:author="Author">
            <w:rPr/>
          </w:rPrChange>
        </w:rPr>
        <w:fldChar w:fldCharType="separate"/>
      </w:r>
      <w:r w:rsidRPr="005444C6">
        <w:rPr>
          <w:rStyle w:val="Hyperlink"/>
          <w:rFonts w:ascii="Book Antiqua" w:hAnsi="Book Antiqua"/>
          <w:color w:val="auto"/>
          <w:sz w:val="24"/>
          <w:szCs w:val="24"/>
          <w:u w:val="none"/>
        </w:rPr>
        <w:t>http://creativecommons.org/licenses/by-nc/4.0/</w:t>
      </w:r>
      <w:r w:rsidR="00A15697" w:rsidRPr="005444C6">
        <w:rPr>
          <w:rStyle w:val="Hyperlink"/>
          <w:rFonts w:ascii="Book Antiqua" w:hAnsi="Book Antiqua"/>
          <w:color w:val="auto"/>
          <w:sz w:val="24"/>
          <w:szCs w:val="24"/>
          <w:u w:val="none"/>
        </w:rPr>
        <w:fldChar w:fldCharType="end"/>
      </w:r>
    </w:p>
    <w:p w14:paraId="09B81AA9" w14:textId="77777777" w:rsidR="009C6E58" w:rsidRPr="005444C6" w:rsidRDefault="009C6E58" w:rsidP="007F645B">
      <w:pPr>
        <w:snapToGrid w:val="0"/>
        <w:spacing w:after="0" w:line="360" w:lineRule="auto"/>
        <w:jc w:val="both"/>
        <w:rPr>
          <w:rFonts w:ascii="Book Antiqua" w:hAnsi="Book Antiqua" w:cstheme="majorBidi"/>
          <w:sz w:val="24"/>
          <w:szCs w:val="24"/>
          <w:lang w:eastAsia="zh-CN"/>
        </w:rPr>
      </w:pPr>
    </w:p>
    <w:p w14:paraId="68B2E055" w14:textId="5DF56718" w:rsidR="009C6E58" w:rsidRPr="00C065F4" w:rsidRDefault="009C6E58" w:rsidP="007F645B">
      <w:pPr>
        <w:snapToGrid w:val="0"/>
        <w:spacing w:after="0" w:line="360" w:lineRule="auto"/>
        <w:jc w:val="both"/>
        <w:rPr>
          <w:rFonts w:ascii="Book Antiqua" w:eastAsia="SimSun" w:hAnsi="Book Antiqua" w:cs="SimSun"/>
          <w:sz w:val="24"/>
          <w:szCs w:val="24"/>
          <w:lang w:eastAsia="zh-CN"/>
          <w:rPrChange w:id="89" w:author="Author">
            <w:rPr>
              <w:rFonts w:ascii="Book Antiqua" w:eastAsia="SimSun" w:hAnsi="Book Antiqua" w:cs="SimSun"/>
              <w:sz w:val="24"/>
              <w:szCs w:val="24"/>
              <w:lang w:eastAsia="zh-CN"/>
            </w:rPr>
          </w:rPrChange>
        </w:rPr>
      </w:pPr>
      <w:r w:rsidRPr="00C065F4">
        <w:rPr>
          <w:rFonts w:ascii="Book Antiqua" w:eastAsia="SimSun" w:hAnsi="Book Antiqua" w:cs="SimSun"/>
          <w:b/>
          <w:sz w:val="24"/>
          <w:szCs w:val="24"/>
          <w:rPrChange w:id="90" w:author="Author">
            <w:rPr>
              <w:rFonts w:ascii="Book Antiqua" w:eastAsia="SimSun" w:hAnsi="Book Antiqua" w:cs="SimSun"/>
              <w:b/>
              <w:sz w:val="24"/>
              <w:szCs w:val="24"/>
            </w:rPr>
          </w:rPrChange>
        </w:rPr>
        <w:t>Manuscript source:</w:t>
      </w:r>
      <w:r w:rsidRPr="00C065F4">
        <w:rPr>
          <w:rFonts w:ascii="Book Antiqua" w:eastAsia="SimSun" w:hAnsi="Book Antiqua" w:cs="SimSun"/>
          <w:sz w:val="24"/>
          <w:szCs w:val="24"/>
          <w:rPrChange w:id="91" w:author="Author">
            <w:rPr>
              <w:rFonts w:ascii="Book Antiqua" w:eastAsia="SimSun" w:hAnsi="Book Antiqua" w:cs="SimSun"/>
              <w:sz w:val="24"/>
              <w:szCs w:val="24"/>
            </w:rPr>
          </w:rPrChange>
        </w:rPr>
        <w:t> Unsolicited manuscript</w:t>
      </w:r>
    </w:p>
    <w:p w14:paraId="2A80E3C7" w14:textId="77777777" w:rsidR="009C6E58" w:rsidRPr="00C065F4" w:rsidRDefault="009C6E58" w:rsidP="007F645B">
      <w:pPr>
        <w:snapToGrid w:val="0"/>
        <w:spacing w:after="0" w:line="360" w:lineRule="auto"/>
        <w:jc w:val="both"/>
        <w:rPr>
          <w:rFonts w:ascii="Book Antiqua" w:hAnsi="Book Antiqua" w:cstheme="majorBidi"/>
          <w:sz w:val="24"/>
          <w:szCs w:val="24"/>
          <w:lang w:eastAsia="zh-CN"/>
          <w:rPrChange w:id="92" w:author="Author">
            <w:rPr>
              <w:rFonts w:ascii="Book Antiqua" w:hAnsi="Book Antiqua" w:cstheme="majorBidi"/>
              <w:sz w:val="24"/>
              <w:szCs w:val="24"/>
              <w:lang w:eastAsia="zh-CN"/>
            </w:rPr>
          </w:rPrChange>
        </w:rPr>
      </w:pPr>
    </w:p>
    <w:p w14:paraId="45451D05" w14:textId="02214D9C" w:rsidR="009C6E58" w:rsidRPr="00C065F4" w:rsidRDefault="004D4AB4" w:rsidP="007F645B">
      <w:pPr>
        <w:snapToGrid w:val="0"/>
        <w:spacing w:after="0" w:line="360" w:lineRule="auto"/>
        <w:jc w:val="both"/>
        <w:rPr>
          <w:rFonts w:ascii="Book Antiqua" w:hAnsi="Book Antiqua" w:cstheme="majorBidi"/>
          <w:sz w:val="24"/>
          <w:szCs w:val="24"/>
          <w:lang w:eastAsia="zh-CN"/>
          <w:rPrChange w:id="93" w:author="Author">
            <w:rPr>
              <w:rFonts w:ascii="Book Antiqua" w:hAnsi="Book Antiqua" w:cstheme="majorBidi"/>
              <w:sz w:val="24"/>
              <w:szCs w:val="24"/>
              <w:lang w:eastAsia="zh-CN"/>
            </w:rPr>
          </w:rPrChange>
        </w:rPr>
      </w:pPr>
      <w:r w:rsidRPr="00C065F4">
        <w:rPr>
          <w:rFonts w:ascii="Book Antiqua" w:hAnsi="Book Antiqua"/>
          <w:b/>
          <w:sz w:val="24"/>
          <w:szCs w:val="24"/>
          <w:rPrChange w:id="94" w:author="Author">
            <w:rPr>
              <w:rFonts w:ascii="Book Antiqua" w:hAnsi="Book Antiqua"/>
              <w:b/>
              <w:sz w:val="24"/>
              <w:szCs w:val="24"/>
            </w:rPr>
          </w:rPrChange>
        </w:rPr>
        <w:t>Corresponding author:</w:t>
      </w:r>
      <w:r w:rsidR="00436AAA" w:rsidRPr="00C065F4">
        <w:rPr>
          <w:rFonts w:ascii="Book Antiqua" w:hAnsi="Book Antiqua" w:cstheme="majorBidi"/>
          <w:sz w:val="24"/>
          <w:szCs w:val="24"/>
          <w:rPrChange w:id="95" w:author="Author">
            <w:rPr>
              <w:rFonts w:ascii="Book Antiqua" w:hAnsi="Book Antiqua" w:cstheme="majorBidi"/>
              <w:sz w:val="24"/>
              <w:szCs w:val="24"/>
            </w:rPr>
          </w:rPrChange>
        </w:rPr>
        <w:t xml:space="preserve"> </w:t>
      </w:r>
      <w:r w:rsidR="009C6E58" w:rsidRPr="00C065F4">
        <w:rPr>
          <w:rFonts w:ascii="Book Antiqua" w:hAnsi="Book Antiqua" w:cstheme="majorBidi"/>
          <w:b/>
          <w:sz w:val="24"/>
          <w:szCs w:val="24"/>
          <w:rPrChange w:id="96" w:author="Author">
            <w:rPr>
              <w:rFonts w:ascii="Book Antiqua" w:hAnsi="Book Antiqua" w:cstheme="majorBidi"/>
              <w:b/>
              <w:sz w:val="24"/>
              <w:szCs w:val="24"/>
            </w:rPr>
          </w:rPrChange>
        </w:rPr>
        <w:t xml:space="preserve">Sami T Azar, FACP, MD, Professor, </w:t>
      </w:r>
      <w:r w:rsidR="009C6E58" w:rsidRPr="00C065F4">
        <w:rPr>
          <w:rFonts w:ascii="Book Antiqua" w:hAnsi="Book Antiqua" w:cstheme="majorBidi"/>
          <w:sz w:val="24"/>
          <w:szCs w:val="24"/>
          <w:rPrChange w:id="97" w:author="Author">
            <w:rPr>
              <w:rFonts w:ascii="Book Antiqua" w:hAnsi="Book Antiqua" w:cstheme="majorBidi"/>
              <w:sz w:val="24"/>
              <w:szCs w:val="24"/>
            </w:rPr>
          </w:rPrChange>
        </w:rPr>
        <w:t>Department of Internal Medicine, Division of Endocrinology, American University of Beirut-Medical Center, 3 Dag Hammarskjold Plaza, 8</w:t>
      </w:r>
      <w:r w:rsidR="009C6E58" w:rsidRPr="00C065F4">
        <w:rPr>
          <w:rFonts w:ascii="Book Antiqua" w:hAnsi="Book Antiqua" w:cstheme="majorBidi"/>
          <w:sz w:val="24"/>
          <w:szCs w:val="24"/>
          <w:vertAlign w:val="superscript"/>
          <w:rPrChange w:id="98" w:author="Author">
            <w:rPr>
              <w:rFonts w:ascii="Book Antiqua" w:hAnsi="Book Antiqua" w:cstheme="majorBidi"/>
              <w:sz w:val="24"/>
              <w:szCs w:val="24"/>
              <w:vertAlign w:val="superscript"/>
            </w:rPr>
          </w:rPrChange>
        </w:rPr>
        <w:t>th</w:t>
      </w:r>
      <w:r w:rsidR="009C6E58" w:rsidRPr="00C065F4">
        <w:rPr>
          <w:rFonts w:ascii="Book Antiqua" w:hAnsi="Book Antiqua" w:cstheme="majorBidi"/>
          <w:sz w:val="24"/>
          <w:szCs w:val="24"/>
          <w:rPrChange w:id="99" w:author="Author">
            <w:rPr>
              <w:rFonts w:ascii="Book Antiqua" w:hAnsi="Book Antiqua" w:cstheme="majorBidi"/>
              <w:sz w:val="24"/>
              <w:szCs w:val="24"/>
            </w:rPr>
          </w:rPrChange>
        </w:rPr>
        <w:t xml:space="preserve"> Floor, New York, NY</w:t>
      </w:r>
      <w:r w:rsidR="003D095D" w:rsidRPr="00C065F4">
        <w:rPr>
          <w:rFonts w:ascii="Book Antiqua" w:hAnsi="Book Antiqua" w:cstheme="majorBidi"/>
          <w:sz w:val="24"/>
          <w:szCs w:val="24"/>
          <w:lang w:eastAsia="zh-CN"/>
          <w:rPrChange w:id="100" w:author="Author">
            <w:rPr>
              <w:rFonts w:ascii="Book Antiqua" w:hAnsi="Book Antiqua" w:cstheme="majorBidi"/>
              <w:sz w:val="24"/>
              <w:szCs w:val="24"/>
              <w:lang w:eastAsia="zh-CN"/>
            </w:rPr>
          </w:rPrChange>
        </w:rPr>
        <w:t xml:space="preserve"> </w:t>
      </w:r>
      <w:r w:rsidR="009C6E58" w:rsidRPr="00C065F4">
        <w:rPr>
          <w:rFonts w:ascii="Book Antiqua" w:hAnsi="Book Antiqua" w:cstheme="majorBidi"/>
          <w:sz w:val="24"/>
          <w:szCs w:val="24"/>
          <w:rPrChange w:id="101" w:author="Author">
            <w:rPr>
              <w:rFonts w:ascii="Book Antiqua" w:hAnsi="Book Antiqua" w:cstheme="majorBidi"/>
              <w:sz w:val="24"/>
              <w:szCs w:val="24"/>
            </w:rPr>
          </w:rPrChange>
        </w:rPr>
        <w:t>10017, United States. sazar@aub.edu.lb</w:t>
      </w:r>
    </w:p>
    <w:p w14:paraId="276C9A70" w14:textId="6FCAD2E6" w:rsidR="009C6E58" w:rsidRPr="00C065F4" w:rsidRDefault="009C6E58" w:rsidP="007F645B">
      <w:pPr>
        <w:snapToGrid w:val="0"/>
        <w:spacing w:after="0" w:line="360" w:lineRule="auto"/>
        <w:jc w:val="both"/>
        <w:rPr>
          <w:rFonts w:ascii="Book Antiqua" w:hAnsi="Book Antiqua"/>
          <w:b/>
          <w:sz w:val="24"/>
          <w:szCs w:val="24"/>
          <w:rPrChange w:id="102" w:author="Author">
            <w:rPr>
              <w:rFonts w:ascii="Book Antiqua" w:hAnsi="Book Antiqua"/>
              <w:b/>
              <w:sz w:val="24"/>
              <w:szCs w:val="24"/>
            </w:rPr>
          </w:rPrChange>
        </w:rPr>
      </w:pPr>
      <w:r w:rsidRPr="00C065F4">
        <w:rPr>
          <w:rFonts w:ascii="Book Antiqua" w:hAnsi="Book Antiqua"/>
          <w:b/>
          <w:sz w:val="24"/>
          <w:szCs w:val="24"/>
          <w:rPrChange w:id="103" w:author="Author">
            <w:rPr>
              <w:rFonts w:ascii="Book Antiqua" w:hAnsi="Book Antiqua"/>
              <w:b/>
              <w:sz w:val="24"/>
              <w:szCs w:val="24"/>
            </w:rPr>
          </w:rPrChange>
        </w:rPr>
        <w:t xml:space="preserve">Telephone: </w:t>
      </w:r>
      <w:r w:rsidRPr="00C065F4">
        <w:rPr>
          <w:rFonts w:ascii="Book Antiqua" w:hAnsi="Book Antiqua" w:cstheme="majorBidi"/>
          <w:sz w:val="24"/>
          <w:szCs w:val="24"/>
          <w:lang w:eastAsia="zh-CN"/>
          <w:rPrChange w:id="104" w:author="Author">
            <w:rPr>
              <w:rFonts w:ascii="Book Antiqua" w:hAnsi="Book Antiqua" w:cstheme="majorBidi"/>
              <w:sz w:val="24"/>
              <w:szCs w:val="24"/>
              <w:lang w:eastAsia="zh-CN"/>
            </w:rPr>
          </w:rPrChange>
        </w:rPr>
        <w:t>+</w:t>
      </w:r>
      <w:r w:rsidRPr="00C065F4">
        <w:rPr>
          <w:rFonts w:ascii="Book Antiqua" w:hAnsi="Book Antiqua" w:cstheme="majorBidi"/>
          <w:sz w:val="24"/>
          <w:szCs w:val="24"/>
          <w:rPrChange w:id="105" w:author="Author">
            <w:rPr>
              <w:rFonts w:ascii="Book Antiqua" w:hAnsi="Book Antiqua" w:cstheme="majorBidi"/>
              <w:sz w:val="24"/>
              <w:szCs w:val="24"/>
            </w:rPr>
          </w:rPrChange>
        </w:rPr>
        <w:t>961</w:t>
      </w:r>
      <w:r w:rsidRPr="00C065F4">
        <w:rPr>
          <w:rFonts w:ascii="Book Antiqua" w:hAnsi="Book Antiqua" w:cstheme="majorBidi"/>
          <w:sz w:val="24"/>
          <w:szCs w:val="24"/>
          <w:lang w:eastAsia="zh-CN"/>
          <w:rPrChange w:id="106" w:author="Author">
            <w:rPr>
              <w:rFonts w:ascii="Book Antiqua" w:hAnsi="Book Antiqua" w:cstheme="majorBidi"/>
              <w:sz w:val="24"/>
              <w:szCs w:val="24"/>
              <w:lang w:eastAsia="zh-CN"/>
            </w:rPr>
          </w:rPrChange>
        </w:rPr>
        <w:t>-</w:t>
      </w:r>
      <w:r w:rsidRPr="00C065F4">
        <w:rPr>
          <w:rFonts w:ascii="Book Antiqua" w:hAnsi="Book Antiqua" w:cstheme="majorBidi"/>
          <w:sz w:val="24"/>
          <w:szCs w:val="24"/>
          <w:rPrChange w:id="107" w:author="Author">
            <w:rPr>
              <w:rFonts w:ascii="Book Antiqua" w:hAnsi="Book Antiqua" w:cstheme="majorBidi"/>
              <w:sz w:val="24"/>
              <w:szCs w:val="24"/>
            </w:rPr>
          </w:rPrChange>
        </w:rPr>
        <w:t>32</w:t>
      </w:r>
      <w:r w:rsidRPr="00C065F4">
        <w:rPr>
          <w:rFonts w:ascii="Book Antiqua" w:hAnsi="Book Antiqua" w:cstheme="majorBidi"/>
          <w:sz w:val="24"/>
          <w:szCs w:val="24"/>
          <w:lang w:eastAsia="zh-CN"/>
          <w:rPrChange w:id="108" w:author="Author">
            <w:rPr>
              <w:rFonts w:ascii="Book Antiqua" w:hAnsi="Book Antiqua" w:cstheme="majorBidi"/>
              <w:sz w:val="24"/>
              <w:szCs w:val="24"/>
              <w:lang w:eastAsia="zh-CN"/>
            </w:rPr>
          </w:rPrChange>
        </w:rPr>
        <w:t>-</w:t>
      </w:r>
      <w:r w:rsidRPr="00C065F4">
        <w:rPr>
          <w:rFonts w:ascii="Book Antiqua" w:hAnsi="Book Antiqua" w:cstheme="majorBidi"/>
          <w:sz w:val="24"/>
          <w:szCs w:val="24"/>
          <w:rPrChange w:id="109" w:author="Author">
            <w:rPr>
              <w:rFonts w:ascii="Book Antiqua" w:hAnsi="Book Antiqua" w:cstheme="majorBidi"/>
              <w:sz w:val="24"/>
              <w:szCs w:val="24"/>
            </w:rPr>
          </w:rPrChange>
        </w:rPr>
        <w:t>34250</w:t>
      </w:r>
    </w:p>
    <w:p w14:paraId="0C6D85FE" w14:textId="403D4620" w:rsidR="009C6E58" w:rsidRPr="00C065F4" w:rsidRDefault="009C6E58" w:rsidP="007F645B">
      <w:pPr>
        <w:snapToGrid w:val="0"/>
        <w:spacing w:after="0" w:line="360" w:lineRule="auto"/>
        <w:jc w:val="both"/>
        <w:rPr>
          <w:rFonts w:ascii="Book Antiqua" w:hAnsi="Book Antiqua"/>
          <w:b/>
          <w:sz w:val="24"/>
          <w:szCs w:val="24"/>
        </w:rPr>
      </w:pPr>
      <w:r w:rsidRPr="00C065F4">
        <w:rPr>
          <w:rFonts w:ascii="Book Antiqua" w:hAnsi="Book Antiqua"/>
          <w:b/>
          <w:sz w:val="24"/>
          <w:szCs w:val="24"/>
          <w:rPrChange w:id="110" w:author="Author">
            <w:rPr>
              <w:rFonts w:ascii="Book Antiqua" w:hAnsi="Book Antiqua"/>
              <w:b/>
              <w:sz w:val="24"/>
              <w:szCs w:val="24"/>
            </w:rPr>
          </w:rPrChange>
        </w:rPr>
        <w:t>Fax:</w:t>
      </w:r>
      <w:r w:rsidRPr="00C065F4">
        <w:rPr>
          <w:rFonts w:ascii="Book Antiqua" w:hAnsi="Book Antiqua" w:cstheme="majorBidi"/>
          <w:sz w:val="24"/>
          <w:szCs w:val="24"/>
          <w:rPrChange w:id="111" w:author="Author">
            <w:rPr>
              <w:rFonts w:ascii="Book Antiqua" w:hAnsi="Book Antiqua" w:cstheme="majorBidi"/>
              <w:sz w:val="24"/>
              <w:szCs w:val="24"/>
              <w:lang w:val="fr-FR"/>
            </w:rPr>
          </w:rPrChange>
        </w:rPr>
        <w:t xml:space="preserve"> </w:t>
      </w:r>
      <w:r w:rsidRPr="00C065F4">
        <w:rPr>
          <w:rFonts w:ascii="Book Antiqua" w:hAnsi="Book Antiqua" w:cstheme="majorBidi"/>
          <w:sz w:val="24"/>
          <w:szCs w:val="24"/>
          <w:lang w:eastAsia="zh-CN"/>
          <w:rPrChange w:id="112" w:author="Author">
            <w:rPr>
              <w:rFonts w:ascii="Book Antiqua" w:hAnsi="Book Antiqua" w:cstheme="majorBidi"/>
              <w:sz w:val="24"/>
              <w:szCs w:val="24"/>
              <w:lang w:val="fr-FR" w:eastAsia="zh-CN"/>
            </w:rPr>
          </w:rPrChange>
        </w:rPr>
        <w:t>+</w:t>
      </w:r>
      <w:r w:rsidRPr="00C065F4">
        <w:rPr>
          <w:rStyle w:val="st"/>
          <w:rFonts w:ascii="Book Antiqua" w:hAnsi="Book Antiqua" w:cstheme="majorBidi"/>
          <w:sz w:val="24"/>
          <w:szCs w:val="24"/>
          <w:rPrChange w:id="113" w:author="Author">
            <w:rPr>
              <w:rStyle w:val="st"/>
              <w:rFonts w:ascii="Book Antiqua" w:hAnsi="Book Antiqua" w:cstheme="majorBidi"/>
              <w:sz w:val="24"/>
              <w:szCs w:val="24"/>
              <w:lang w:val="fr-FR"/>
            </w:rPr>
          </w:rPrChange>
        </w:rPr>
        <w:t>961</w:t>
      </w:r>
      <w:r w:rsidRPr="00C065F4">
        <w:rPr>
          <w:rStyle w:val="st"/>
          <w:rFonts w:ascii="Book Antiqua" w:hAnsi="Book Antiqua" w:cstheme="majorBidi"/>
          <w:sz w:val="24"/>
          <w:szCs w:val="24"/>
          <w:lang w:eastAsia="zh-CN"/>
          <w:rPrChange w:id="114" w:author="Author">
            <w:rPr>
              <w:rStyle w:val="st"/>
              <w:rFonts w:ascii="Book Antiqua" w:hAnsi="Book Antiqua" w:cstheme="majorBidi"/>
              <w:sz w:val="24"/>
              <w:szCs w:val="24"/>
              <w:lang w:val="fr-FR" w:eastAsia="zh-CN"/>
            </w:rPr>
          </w:rPrChange>
        </w:rPr>
        <w:t>-</w:t>
      </w:r>
      <w:r w:rsidRPr="00C065F4">
        <w:rPr>
          <w:rStyle w:val="st"/>
          <w:rFonts w:ascii="Book Antiqua" w:hAnsi="Book Antiqua" w:cstheme="majorBidi"/>
          <w:sz w:val="24"/>
          <w:szCs w:val="24"/>
          <w:rPrChange w:id="115" w:author="Author">
            <w:rPr>
              <w:rStyle w:val="st"/>
              <w:rFonts w:ascii="Book Antiqua" w:hAnsi="Book Antiqua" w:cstheme="majorBidi"/>
              <w:sz w:val="24"/>
              <w:szCs w:val="24"/>
              <w:lang w:val="fr-FR"/>
            </w:rPr>
          </w:rPrChange>
        </w:rPr>
        <w:t>17</w:t>
      </w:r>
      <w:r w:rsidRPr="00C065F4">
        <w:rPr>
          <w:rStyle w:val="st"/>
          <w:rFonts w:ascii="Book Antiqua" w:hAnsi="Book Antiqua" w:cstheme="majorBidi"/>
          <w:sz w:val="24"/>
          <w:szCs w:val="24"/>
          <w:lang w:eastAsia="zh-CN"/>
          <w:rPrChange w:id="116" w:author="Author">
            <w:rPr>
              <w:rStyle w:val="st"/>
              <w:rFonts w:ascii="Book Antiqua" w:hAnsi="Book Antiqua" w:cstheme="majorBidi"/>
              <w:sz w:val="24"/>
              <w:szCs w:val="24"/>
              <w:lang w:val="fr-FR" w:eastAsia="zh-CN"/>
            </w:rPr>
          </w:rPrChange>
        </w:rPr>
        <w:t>-</w:t>
      </w:r>
      <w:r w:rsidRPr="00C065F4">
        <w:rPr>
          <w:rStyle w:val="st"/>
          <w:rFonts w:ascii="Book Antiqua" w:hAnsi="Book Antiqua" w:cstheme="majorBidi"/>
          <w:sz w:val="24"/>
          <w:szCs w:val="24"/>
          <w:rPrChange w:id="117" w:author="Author">
            <w:rPr>
              <w:rStyle w:val="st"/>
              <w:rFonts w:ascii="Book Antiqua" w:hAnsi="Book Antiqua" w:cstheme="majorBidi"/>
              <w:sz w:val="24"/>
              <w:szCs w:val="24"/>
              <w:lang w:val="fr-FR"/>
            </w:rPr>
          </w:rPrChange>
        </w:rPr>
        <w:t>44703</w:t>
      </w:r>
    </w:p>
    <w:p w14:paraId="776E6F22" w14:textId="77777777" w:rsidR="00436AAA" w:rsidRPr="00C065F4" w:rsidRDefault="00436AAA" w:rsidP="007F645B">
      <w:pPr>
        <w:snapToGrid w:val="0"/>
        <w:spacing w:after="0" w:line="360" w:lineRule="auto"/>
        <w:jc w:val="both"/>
        <w:rPr>
          <w:rFonts w:ascii="Book Antiqua" w:hAnsi="Book Antiqua" w:cstheme="majorBidi"/>
          <w:sz w:val="24"/>
          <w:szCs w:val="24"/>
          <w:lang w:eastAsia="zh-CN"/>
          <w:rPrChange w:id="118" w:author="Author">
            <w:rPr>
              <w:rFonts w:ascii="Book Antiqua" w:hAnsi="Book Antiqua" w:cstheme="majorBidi"/>
              <w:sz w:val="24"/>
              <w:szCs w:val="24"/>
              <w:lang w:val="fr-FR" w:eastAsia="zh-CN"/>
            </w:rPr>
          </w:rPrChange>
        </w:rPr>
      </w:pPr>
    </w:p>
    <w:p w14:paraId="48CD0375" w14:textId="1A758582" w:rsidR="009C6E58" w:rsidRPr="00670B03" w:rsidRDefault="009C6E58" w:rsidP="007F645B">
      <w:pPr>
        <w:snapToGrid w:val="0"/>
        <w:spacing w:after="0" w:line="360" w:lineRule="auto"/>
        <w:jc w:val="both"/>
        <w:rPr>
          <w:rFonts w:ascii="Book Antiqua" w:hAnsi="Book Antiqua"/>
          <w:b/>
          <w:sz w:val="24"/>
          <w:szCs w:val="24"/>
        </w:rPr>
      </w:pPr>
      <w:r w:rsidRPr="00C065F4">
        <w:rPr>
          <w:rFonts w:ascii="Book Antiqua" w:hAnsi="Book Antiqua"/>
          <w:b/>
          <w:sz w:val="24"/>
          <w:szCs w:val="24"/>
        </w:rPr>
        <w:t xml:space="preserve">Received: </w:t>
      </w:r>
      <w:r w:rsidR="003D095D" w:rsidRPr="005444C6">
        <w:rPr>
          <w:rFonts w:ascii="Book Antiqua" w:hAnsi="Book Antiqua"/>
          <w:sz w:val="24"/>
          <w:szCs w:val="24"/>
          <w:lang w:eastAsia="zh-CN"/>
        </w:rPr>
        <w:t>January 23, 2019</w:t>
      </w:r>
      <w:r w:rsidR="003D095D" w:rsidRPr="00670B03">
        <w:rPr>
          <w:rFonts w:ascii="Book Antiqua" w:hAnsi="Book Antiqua"/>
          <w:sz w:val="24"/>
          <w:szCs w:val="24"/>
        </w:rPr>
        <w:t xml:space="preserve"> </w:t>
      </w:r>
    </w:p>
    <w:p w14:paraId="7C0A6DBA" w14:textId="01BE2715" w:rsidR="009C6E58" w:rsidRPr="00C065F4" w:rsidRDefault="009C6E58" w:rsidP="007F645B">
      <w:pPr>
        <w:snapToGrid w:val="0"/>
        <w:spacing w:after="0" w:line="360" w:lineRule="auto"/>
        <w:jc w:val="both"/>
        <w:rPr>
          <w:rFonts w:ascii="Book Antiqua" w:hAnsi="Book Antiqua"/>
          <w:b/>
          <w:sz w:val="24"/>
          <w:szCs w:val="24"/>
          <w:rPrChange w:id="119" w:author="Author">
            <w:rPr>
              <w:rFonts w:ascii="Book Antiqua" w:hAnsi="Book Antiqua"/>
              <w:b/>
              <w:sz w:val="24"/>
              <w:szCs w:val="24"/>
            </w:rPr>
          </w:rPrChange>
        </w:rPr>
      </w:pPr>
      <w:r w:rsidRPr="00C065F4">
        <w:rPr>
          <w:rFonts w:ascii="Book Antiqua" w:hAnsi="Book Antiqua"/>
          <w:b/>
          <w:sz w:val="24"/>
          <w:szCs w:val="24"/>
          <w:rPrChange w:id="120" w:author="Author">
            <w:rPr>
              <w:rFonts w:ascii="Book Antiqua" w:hAnsi="Book Antiqua"/>
              <w:b/>
              <w:sz w:val="24"/>
              <w:szCs w:val="24"/>
            </w:rPr>
          </w:rPrChange>
        </w:rPr>
        <w:t>Peer-review started:</w:t>
      </w:r>
      <w:r w:rsidR="003D095D" w:rsidRPr="00C065F4">
        <w:rPr>
          <w:rFonts w:ascii="Book Antiqua" w:hAnsi="Book Antiqua"/>
          <w:sz w:val="24"/>
          <w:szCs w:val="24"/>
          <w:lang w:eastAsia="zh-CN"/>
          <w:rPrChange w:id="121" w:author="Author">
            <w:rPr>
              <w:rFonts w:ascii="Book Antiqua" w:hAnsi="Book Antiqua"/>
              <w:sz w:val="24"/>
              <w:szCs w:val="24"/>
              <w:lang w:eastAsia="zh-CN"/>
            </w:rPr>
          </w:rPrChange>
        </w:rPr>
        <w:t xml:space="preserve"> January 23, 2019</w:t>
      </w:r>
      <w:r w:rsidR="003D095D" w:rsidRPr="00C065F4">
        <w:rPr>
          <w:rFonts w:ascii="Book Antiqua" w:hAnsi="Book Antiqua"/>
          <w:sz w:val="24"/>
          <w:szCs w:val="24"/>
          <w:rPrChange w:id="122" w:author="Author">
            <w:rPr>
              <w:rFonts w:ascii="Book Antiqua" w:hAnsi="Book Antiqua"/>
              <w:sz w:val="24"/>
              <w:szCs w:val="24"/>
            </w:rPr>
          </w:rPrChange>
        </w:rPr>
        <w:t xml:space="preserve"> </w:t>
      </w:r>
    </w:p>
    <w:p w14:paraId="37206AB0" w14:textId="25344512" w:rsidR="009C6E58" w:rsidRPr="00C065F4" w:rsidRDefault="009C6E58" w:rsidP="007F645B">
      <w:pPr>
        <w:snapToGrid w:val="0"/>
        <w:spacing w:after="0" w:line="360" w:lineRule="auto"/>
        <w:jc w:val="both"/>
        <w:rPr>
          <w:rFonts w:ascii="Book Antiqua" w:hAnsi="Book Antiqua"/>
          <w:b/>
          <w:sz w:val="24"/>
          <w:szCs w:val="24"/>
          <w:rPrChange w:id="123" w:author="Author">
            <w:rPr>
              <w:rFonts w:ascii="Book Antiqua" w:hAnsi="Book Antiqua"/>
              <w:b/>
              <w:sz w:val="24"/>
              <w:szCs w:val="24"/>
            </w:rPr>
          </w:rPrChange>
        </w:rPr>
      </w:pPr>
      <w:r w:rsidRPr="00C065F4">
        <w:rPr>
          <w:rFonts w:ascii="Book Antiqua" w:hAnsi="Book Antiqua"/>
          <w:b/>
          <w:sz w:val="24"/>
          <w:szCs w:val="24"/>
          <w:rPrChange w:id="124" w:author="Author">
            <w:rPr>
              <w:rFonts w:ascii="Book Antiqua" w:hAnsi="Book Antiqua"/>
              <w:b/>
              <w:sz w:val="24"/>
              <w:szCs w:val="24"/>
            </w:rPr>
          </w:rPrChange>
        </w:rPr>
        <w:t>First decision:</w:t>
      </w:r>
      <w:r w:rsidR="003D095D" w:rsidRPr="00C065F4">
        <w:rPr>
          <w:rFonts w:ascii="Book Antiqua" w:hAnsi="Book Antiqua"/>
          <w:sz w:val="24"/>
          <w:szCs w:val="24"/>
          <w:lang w:eastAsia="zh-CN"/>
          <w:rPrChange w:id="125" w:author="Author">
            <w:rPr>
              <w:rFonts w:ascii="Book Antiqua" w:hAnsi="Book Antiqua"/>
              <w:sz w:val="24"/>
              <w:szCs w:val="24"/>
              <w:lang w:eastAsia="zh-CN"/>
            </w:rPr>
          </w:rPrChange>
        </w:rPr>
        <w:t xml:space="preserve"> February 19, 2019</w:t>
      </w:r>
      <w:r w:rsidR="003D095D" w:rsidRPr="00C065F4">
        <w:rPr>
          <w:rFonts w:ascii="Book Antiqua" w:hAnsi="Book Antiqua"/>
          <w:sz w:val="24"/>
          <w:szCs w:val="24"/>
          <w:rPrChange w:id="126" w:author="Author">
            <w:rPr>
              <w:rFonts w:ascii="Book Antiqua" w:hAnsi="Book Antiqua"/>
              <w:sz w:val="24"/>
              <w:szCs w:val="24"/>
            </w:rPr>
          </w:rPrChange>
        </w:rPr>
        <w:t xml:space="preserve"> </w:t>
      </w:r>
    </w:p>
    <w:p w14:paraId="71A9ADFD" w14:textId="063D2B7A" w:rsidR="009C6E58" w:rsidRPr="00C065F4" w:rsidRDefault="009C6E58" w:rsidP="007F645B">
      <w:pPr>
        <w:snapToGrid w:val="0"/>
        <w:spacing w:after="0" w:line="360" w:lineRule="auto"/>
        <w:jc w:val="both"/>
        <w:rPr>
          <w:rFonts w:ascii="Book Antiqua" w:hAnsi="Book Antiqua"/>
          <w:b/>
          <w:sz w:val="24"/>
          <w:szCs w:val="24"/>
          <w:rPrChange w:id="127" w:author="Author">
            <w:rPr>
              <w:rFonts w:ascii="Book Antiqua" w:hAnsi="Book Antiqua"/>
              <w:b/>
              <w:sz w:val="24"/>
              <w:szCs w:val="24"/>
            </w:rPr>
          </w:rPrChange>
        </w:rPr>
      </w:pPr>
      <w:r w:rsidRPr="00C065F4">
        <w:rPr>
          <w:rFonts w:ascii="Book Antiqua" w:hAnsi="Book Antiqua"/>
          <w:b/>
          <w:sz w:val="24"/>
          <w:szCs w:val="24"/>
          <w:rPrChange w:id="128" w:author="Author">
            <w:rPr>
              <w:rFonts w:ascii="Book Antiqua" w:hAnsi="Book Antiqua"/>
              <w:b/>
              <w:sz w:val="24"/>
              <w:szCs w:val="24"/>
            </w:rPr>
          </w:rPrChange>
        </w:rPr>
        <w:lastRenderedPageBreak/>
        <w:t>Revised:</w:t>
      </w:r>
      <w:r w:rsidR="003D095D" w:rsidRPr="00C065F4">
        <w:rPr>
          <w:rFonts w:ascii="Book Antiqua" w:hAnsi="Book Antiqua"/>
          <w:b/>
          <w:sz w:val="24"/>
          <w:szCs w:val="24"/>
          <w:rPrChange w:id="129" w:author="Author">
            <w:rPr>
              <w:rFonts w:ascii="Book Antiqua" w:hAnsi="Book Antiqua"/>
              <w:b/>
              <w:sz w:val="24"/>
              <w:szCs w:val="24"/>
            </w:rPr>
          </w:rPrChange>
        </w:rPr>
        <w:t xml:space="preserve"> </w:t>
      </w:r>
      <w:r w:rsidR="003D095D" w:rsidRPr="00C065F4">
        <w:rPr>
          <w:rFonts w:ascii="Book Antiqua" w:hAnsi="Book Antiqua"/>
          <w:sz w:val="24"/>
          <w:szCs w:val="24"/>
          <w:lang w:eastAsia="zh-CN"/>
          <w:rPrChange w:id="130" w:author="Author">
            <w:rPr>
              <w:rFonts w:ascii="Book Antiqua" w:hAnsi="Book Antiqua"/>
              <w:sz w:val="24"/>
              <w:szCs w:val="24"/>
              <w:lang w:eastAsia="zh-CN"/>
            </w:rPr>
          </w:rPrChange>
        </w:rPr>
        <w:t>March 13, 2019</w:t>
      </w:r>
      <w:r w:rsidR="003D095D" w:rsidRPr="00C065F4">
        <w:rPr>
          <w:rFonts w:ascii="Book Antiqua" w:hAnsi="Book Antiqua"/>
          <w:sz w:val="24"/>
          <w:szCs w:val="24"/>
          <w:rPrChange w:id="131" w:author="Author">
            <w:rPr>
              <w:rFonts w:ascii="Book Antiqua" w:hAnsi="Book Antiqua"/>
              <w:sz w:val="24"/>
              <w:szCs w:val="24"/>
            </w:rPr>
          </w:rPrChange>
        </w:rPr>
        <w:t xml:space="preserve"> </w:t>
      </w:r>
    </w:p>
    <w:p w14:paraId="1584AAC4" w14:textId="16F94DDB" w:rsidR="009C6E58" w:rsidRPr="00C065F4" w:rsidRDefault="009C6E58" w:rsidP="007F645B">
      <w:pPr>
        <w:snapToGrid w:val="0"/>
        <w:spacing w:after="0" w:line="360" w:lineRule="auto"/>
        <w:jc w:val="both"/>
        <w:rPr>
          <w:rFonts w:ascii="Book Antiqua" w:hAnsi="Book Antiqua"/>
          <w:b/>
          <w:sz w:val="24"/>
          <w:szCs w:val="24"/>
          <w:rPrChange w:id="132" w:author="Author">
            <w:rPr>
              <w:rFonts w:ascii="Book Antiqua" w:hAnsi="Book Antiqua"/>
              <w:b/>
              <w:sz w:val="24"/>
              <w:szCs w:val="24"/>
            </w:rPr>
          </w:rPrChange>
        </w:rPr>
      </w:pPr>
      <w:r w:rsidRPr="00C065F4">
        <w:rPr>
          <w:rFonts w:ascii="Book Antiqua" w:hAnsi="Book Antiqua"/>
          <w:b/>
          <w:sz w:val="24"/>
          <w:szCs w:val="24"/>
          <w:rPrChange w:id="133" w:author="Author">
            <w:rPr>
              <w:rFonts w:ascii="Book Antiqua" w:hAnsi="Book Antiqua"/>
              <w:b/>
              <w:sz w:val="24"/>
              <w:szCs w:val="24"/>
            </w:rPr>
          </w:rPrChange>
        </w:rPr>
        <w:t>Accepted:</w:t>
      </w:r>
      <w:r w:rsidR="003D095D" w:rsidRPr="00C065F4">
        <w:rPr>
          <w:rFonts w:ascii="Book Antiqua" w:hAnsi="Book Antiqua"/>
          <w:b/>
          <w:sz w:val="24"/>
          <w:szCs w:val="24"/>
          <w:rPrChange w:id="134" w:author="Author">
            <w:rPr>
              <w:rFonts w:ascii="Book Antiqua" w:hAnsi="Book Antiqua"/>
              <w:b/>
              <w:sz w:val="24"/>
              <w:szCs w:val="24"/>
            </w:rPr>
          </w:rPrChange>
        </w:rPr>
        <w:t xml:space="preserve"> </w:t>
      </w:r>
      <w:r w:rsidR="00627910" w:rsidRPr="00C065F4">
        <w:rPr>
          <w:rFonts w:ascii="Book Antiqua" w:hAnsi="Book Antiqua"/>
          <w:sz w:val="24"/>
          <w:szCs w:val="24"/>
          <w:lang w:eastAsia="zh-CN"/>
          <w:rPrChange w:id="135" w:author="Author">
            <w:rPr>
              <w:rFonts w:ascii="Book Antiqua" w:hAnsi="Book Antiqua"/>
              <w:sz w:val="24"/>
              <w:szCs w:val="24"/>
              <w:lang w:eastAsia="zh-CN"/>
            </w:rPr>
          </w:rPrChange>
        </w:rPr>
        <w:t>March 26, 2019</w:t>
      </w:r>
    </w:p>
    <w:p w14:paraId="1D97CB64" w14:textId="13EDAAA7" w:rsidR="009C6E58" w:rsidRPr="00C065F4" w:rsidRDefault="009C6E58" w:rsidP="007F645B">
      <w:pPr>
        <w:snapToGrid w:val="0"/>
        <w:spacing w:after="0" w:line="360" w:lineRule="auto"/>
        <w:jc w:val="both"/>
        <w:rPr>
          <w:rFonts w:ascii="Book Antiqua" w:hAnsi="Book Antiqua"/>
          <w:sz w:val="24"/>
          <w:szCs w:val="24"/>
          <w:rPrChange w:id="136" w:author="Author">
            <w:rPr>
              <w:rFonts w:ascii="Book Antiqua" w:hAnsi="Book Antiqua"/>
              <w:sz w:val="24"/>
              <w:szCs w:val="24"/>
            </w:rPr>
          </w:rPrChange>
        </w:rPr>
      </w:pPr>
      <w:r w:rsidRPr="00C065F4">
        <w:rPr>
          <w:rFonts w:ascii="Book Antiqua" w:hAnsi="Book Antiqua"/>
          <w:b/>
          <w:sz w:val="24"/>
          <w:szCs w:val="24"/>
          <w:rPrChange w:id="137" w:author="Author">
            <w:rPr>
              <w:rFonts w:ascii="Book Antiqua" w:hAnsi="Book Antiqua"/>
              <w:b/>
              <w:sz w:val="24"/>
              <w:szCs w:val="24"/>
            </w:rPr>
          </w:rPrChange>
        </w:rPr>
        <w:t>Article in press:</w:t>
      </w:r>
      <w:r w:rsidR="003D095D" w:rsidRPr="00C065F4">
        <w:rPr>
          <w:rFonts w:ascii="Book Antiqua" w:hAnsi="Book Antiqua"/>
          <w:sz w:val="24"/>
          <w:szCs w:val="24"/>
          <w:rPrChange w:id="138" w:author="Author">
            <w:rPr>
              <w:rFonts w:ascii="Book Antiqua" w:hAnsi="Book Antiqua"/>
              <w:sz w:val="24"/>
              <w:szCs w:val="24"/>
            </w:rPr>
          </w:rPrChange>
        </w:rPr>
        <w:t xml:space="preserve"> </w:t>
      </w:r>
    </w:p>
    <w:p w14:paraId="636278EB" w14:textId="77777777" w:rsidR="009C6E58" w:rsidRPr="00C065F4" w:rsidRDefault="009C6E58" w:rsidP="007F645B">
      <w:pPr>
        <w:snapToGrid w:val="0"/>
        <w:spacing w:after="0" w:line="360" w:lineRule="auto"/>
        <w:jc w:val="both"/>
        <w:rPr>
          <w:rFonts w:ascii="Book Antiqua" w:hAnsi="Book Antiqua"/>
          <w:b/>
          <w:sz w:val="24"/>
          <w:szCs w:val="24"/>
          <w:rPrChange w:id="139" w:author="Author">
            <w:rPr>
              <w:rFonts w:ascii="Book Antiqua" w:hAnsi="Book Antiqua"/>
              <w:b/>
              <w:sz w:val="24"/>
              <w:szCs w:val="24"/>
            </w:rPr>
          </w:rPrChange>
        </w:rPr>
      </w:pPr>
      <w:r w:rsidRPr="00C065F4">
        <w:rPr>
          <w:rFonts w:ascii="Book Antiqua" w:hAnsi="Book Antiqua"/>
          <w:b/>
          <w:sz w:val="24"/>
          <w:szCs w:val="24"/>
          <w:rPrChange w:id="140" w:author="Author">
            <w:rPr>
              <w:rFonts w:ascii="Book Antiqua" w:hAnsi="Book Antiqua"/>
              <w:b/>
              <w:sz w:val="24"/>
              <w:szCs w:val="24"/>
            </w:rPr>
          </w:rPrChange>
        </w:rPr>
        <w:t xml:space="preserve">Published online: </w:t>
      </w:r>
    </w:p>
    <w:p w14:paraId="2C1F34AC" w14:textId="77777777" w:rsidR="003D095D" w:rsidRPr="00C065F4" w:rsidRDefault="003D095D" w:rsidP="007F645B">
      <w:pPr>
        <w:snapToGrid w:val="0"/>
        <w:spacing w:after="0" w:line="360" w:lineRule="auto"/>
        <w:jc w:val="both"/>
        <w:rPr>
          <w:rFonts w:ascii="Book Antiqua" w:hAnsi="Book Antiqua"/>
          <w:b/>
          <w:bCs/>
          <w:sz w:val="24"/>
          <w:szCs w:val="24"/>
          <w:rPrChange w:id="141" w:author="Author">
            <w:rPr>
              <w:rFonts w:ascii="Book Antiqua" w:hAnsi="Book Antiqua"/>
              <w:b/>
              <w:bCs/>
              <w:sz w:val="24"/>
              <w:szCs w:val="24"/>
              <w:lang w:val="fr-FR"/>
            </w:rPr>
          </w:rPrChange>
        </w:rPr>
      </w:pPr>
      <w:r w:rsidRPr="00C065F4">
        <w:rPr>
          <w:rFonts w:ascii="Book Antiqua" w:hAnsi="Book Antiqua"/>
          <w:b/>
          <w:bCs/>
          <w:sz w:val="24"/>
          <w:szCs w:val="24"/>
          <w:rPrChange w:id="142" w:author="Author">
            <w:rPr>
              <w:rFonts w:ascii="Book Antiqua" w:hAnsi="Book Antiqua"/>
              <w:b/>
              <w:bCs/>
              <w:sz w:val="24"/>
              <w:szCs w:val="24"/>
              <w:lang w:val="fr-FR"/>
            </w:rPr>
          </w:rPrChange>
        </w:rPr>
        <w:br w:type="page"/>
      </w:r>
    </w:p>
    <w:p w14:paraId="5AA8252D" w14:textId="34D00A12" w:rsidR="00CA3079" w:rsidRPr="00670B03" w:rsidRDefault="006C24A5" w:rsidP="007F645B">
      <w:pPr>
        <w:snapToGrid w:val="0"/>
        <w:spacing w:after="0" w:line="360" w:lineRule="auto"/>
        <w:jc w:val="both"/>
        <w:rPr>
          <w:rFonts w:ascii="Book Antiqua" w:hAnsi="Book Antiqua" w:cstheme="majorBidi"/>
          <w:b/>
          <w:bCs/>
          <w:sz w:val="24"/>
          <w:szCs w:val="24"/>
          <w:lang w:eastAsia="zh-CN"/>
        </w:rPr>
      </w:pPr>
      <w:r w:rsidRPr="00C065F4">
        <w:rPr>
          <w:rFonts w:ascii="Book Antiqua" w:eastAsia="Times New Roman" w:hAnsi="Book Antiqua" w:cstheme="majorBidi"/>
          <w:b/>
          <w:bCs/>
          <w:sz w:val="24"/>
          <w:szCs w:val="24"/>
        </w:rPr>
        <w:lastRenderedPageBreak/>
        <w:t>A</w:t>
      </w:r>
      <w:r w:rsidR="003D095D" w:rsidRPr="005444C6">
        <w:rPr>
          <w:rFonts w:ascii="Book Antiqua" w:eastAsia="Times New Roman" w:hAnsi="Book Antiqua" w:cstheme="majorBidi"/>
          <w:b/>
          <w:bCs/>
          <w:sz w:val="24"/>
          <w:szCs w:val="24"/>
        </w:rPr>
        <w:t>bstract</w:t>
      </w:r>
    </w:p>
    <w:p w14:paraId="5D228761" w14:textId="16845048" w:rsidR="00F835CF" w:rsidRPr="00C065F4" w:rsidRDefault="00F835CF" w:rsidP="007F645B">
      <w:pPr>
        <w:snapToGrid w:val="0"/>
        <w:spacing w:after="0" w:line="360" w:lineRule="auto"/>
        <w:jc w:val="both"/>
        <w:rPr>
          <w:rFonts w:ascii="Book Antiqua" w:hAnsi="Book Antiqua" w:cstheme="majorBidi"/>
          <w:i/>
          <w:sz w:val="24"/>
          <w:szCs w:val="24"/>
          <w:rPrChange w:id="143" w:author="Author">
            <w:rPr>
              <w:rFonts w:ascii="Book Antiqua" w:hAnsi="Book Antiqua" w:cstheme="majorBidi"/>
              <w:i/>
              <w:sz w:val="24"/>
              <w:szCs w:val="24"/>
            </w:rPr>
          </w:rPrChange>
        </w:rPr>
      </w:pPr>
      <w:r w:rsidRPr="00C065F4">
        <w:rPr>
          <w:rFonts w:ascii="Book Antiqua" w:eastAsia="Times New Roman" w:hAnsi="Book Antiqua" w:cstheme="majorBidi"/>
          <w:b/>
          <w:bCs/>
          <w:i/>
          <w:sz w:val="24"/>
          <w:szCs w:val="24"/>
          <w:rPrChange w:id="144" w:author="Author">
            <w:rPr>
              <w:rFonts w:ascii="Book Antiqua" w:eastAsia="Times New Roman" w:hAnsi="Book Antiqua" w:cstheme="majorBidi"/>
              <w:b/>
              <w:bCs/>
              <w:i/>
              <w:sz w:val="24"/>
              <w:szCs w:val="24"/>
            </w:rPr>
          </w:rPrChange>
        </w:rPr>
        <w:t>BACKGROUND</w:t>
      </w:r>
      <w:r w:rsidR="003D095D" w:rsidRPr="00C065F4">
        <w:rPr>
          <w:rFonts w:ascii="Book Antiqua" w:eastAsia="Times New Roman" w:hAnsi="Book Antiqua" w:cstheme="majorBidi"/>
          <w:b/>
          <w:bCs/>
          <w:i/>
          <w:sz w:val="24"/>
          <w:szCs w:val="24"/>
          <w:rPrChange w:id="145" w:author="Author">
            <w:rPr>
              <w:rFonts w:ascii="Book Antiqua" w:eastAsia="Times New Roman" w:hAnsi="Book Antiqua" w:cstheme="majorBidi"/>
              <w:b/>
              <w:bCs/>
              <w:i/>
              <w:sz w:val="24"/>
              <w:szCs w:val="24"/>
            </w:rPr>
          </w:rPrChange>
        </w:rPr>
        <w:t xml:space="preserve"> </w:t>
      </w:r>
    </w:p>
    <w:p w14:paraId="755FFF81" w14:textId="5B380A40" w:rsidR="00CA3079" w:rsidRPr="00C065F4" w:rsidRDefault="006C24A5" w:rsidP="007F645B">
      <w:pPr>
        <w:autoSpaceDE w:val="0"/>
        <w:autoSpaceDN w:val="0"/>
        <w:adjustRightInd w:val="0"/>
        <w:snapToGrid w:val="0"/>
        <w:spacing w:after="0" w:line="360" w:lineRule="auto"/>
        <w:jc w:val="both"/>
        <w:rPr>
          <w:rFonts w:ascii="Book Antiqua" w:eastAsia="Times New Roman" w:hAnsi="Book Antiqua" w:cstheme="majorBidi"/>
          <w:sz w:val="24"/>
          <w:szCs w:val="24"/>
          <w:rPrChange w:id="146"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147" w:author="Author">
            <w:rPr>
              <w:rFonts w:ascii="Book Antiqua" w:eastAsia="Times New Roman" w:hAnsi="Book Antiqua" w:cstheme="majorBidi"/>
              <w:sz w:val="24"/>
              <w:szCs w:val="24"/>
            </w:rPr>
          </w:rPrChange>
        </w:rPr>
        <w:t>D</w:t>
      </w:r>
      <w:r w:rsidR="00CA3079" w:rsidRPr="00C065F4">
        <w:rPr>
          <w:rFonts w:ascii="Book Antiqua" w:eastAsia="Times New Roman" w:hAnsi="Book Antiqua" w:cstheme="majorBidi"/>
          <w:sz w:val="24"/>
          <w:szCs w:val="24"/>
          <w:rPrChange w:id="148" w:author="Author">
            <w:rPr>
              <w:rFonts w:ascii="Book Antiqua" w:eastAsia="Times New Roman" w:hAnsi="Book Antiqua" w:cstheme="majorBidi"/>
              <w:sz w:val="24"/>
              <w:szCs w:val="24"/>
            </w:rPr>
          </w:rPrChange>
        </w:rPr>
        <w:t xml:space="preserve">iabetes mellitus is a worldwide public health problem associated with significant complications. </w:t>
      </w:r>
      <w:r w:rsidRPr="00C065F4">
        <w:rPr>
          <w:rFonts w:ascii="Book Antiqua" w:eastAsia="Times New Roman" w:hAnsi="Book Antiqua" w:cstheme="majorBidi"/>
          <w:sz w:val="24"/>
          <w:szCs w:val="24"/>
          <w:rPrChange w:id="149" w:author="Author">
            <w:rPr>
              <w:rFonts w:ascii="Book Antiqua" w:eastAsia="Times New Roman" w:hAnsi="Book Antiqua" w:cstheme="majorBidi"/>
              <w:sz w:val="24"/>
              <w:szCs w:val="24"/>
            </w:rPr>
          </w:rPrChange>
        </w:rPr>
        <w:t xml:space="preserve">There is </w:t>
      </w:r>
      <w:r w:rsidR="00CA3079" w:rsidRPr="00C065F4">
        <w:rPr>
          <w:rFonts w:ascii="Book Antiqua" w:eastAsia="Times New Roman" w:hAnsi="Book Antiqua" w:cstheme="majorBidi"/>
          <w:sz w:val="24"/>
          <w:szCs w:val="24"/>
          <w:rPrChange w:id="150" w:author="Author">
            <w:rPr>
              <w:rFonts w:ascii="Book Antiqua" w:eastAsia="Times New Roman" w:hAnsi="Book Antiqua" w:cstheme="majorBidi"/>
              <w:sz w:val="24"/>
              <w:szCs w:val="24"/>
            </w:rPr>
          </w:rPrChange>
        </w:rPr>
        <w:t>lack of data on the quality of care of patients with diabetes</w:t>
      </w:r>
      <w:ins w:id="151" w:author="Author">
        <w:r w:rsidR="003539F9" w:rsidRPr="00C065F4">
          <w:rPr>
            <w:rFonts w:ascii="Book Antiqua" w:eastAsia="Times New Roman" w:hAnsi="Book Antiqua" w:cstheme="majorBidi"/>
            <w:sz w:val="24"/>
            <w:szCs w:val="24"/>
            <w:rPrChange w:id="152" w:author="Author">
              <w:rPr>
                <w:rFonts w:ascii="Book Antiqua" w:eastAsia="Times New Roman" w:hAnsi="Book Antiqua" w:cstheme="majorBidi"/>
                <w:sz w:val="24"/>
                <w:szCs w:val="24"/>
              </w:rPr>
            </w:rPrChange>
          </w:rPr>
          <w:t>,</w:t>
        </w:r>
      </w:ins>
      <w:r w:rsidR="00CA3079" w:rsidRPr="00C065F4">
        <w:rPr>
          <w:rFonts w:ascii="Book Antiqua" w:eastAsia="Times New Roman" w:hAnsi="Book Antiqua" w:cstheme="majorBidi"/>
          <w:sz w:val="24"/>
          <w:szCs w:val="24"/>
          <w:rPrChange w:id="153" w:author="Author">
            <w:rPr>
              <w:rFonts w:ascii="Book Antiqua" w:eastAsia="Times New Roman" w:hAnsi="Book Antiqua" w:cstheme="majorBidi"/>
              <w:sz w:val="24"/>
              <w:szCs w:val="24"/>
            </w:rPr>
          </w:rPrChange>
        </w:rPr>
        <w:t xml:space="preserve"> specifically among the non-Western countries. Efforts have been made in Lebanon to better study the characteristics of </w:t>
      </w:r>
      <w:r w:rsidRPr="00C065F4">
        <w:rPr>
          <w:rFonts w:ascii="Book Antiqua" w:eastAsia="Times New Roman" w:hAnsi="Book Antiqua" w:cstheme="majorBidi"/>
          <w:sz w:val="24"/>
          <w:szCs w:val="24"/>
          <w:rPrChange w:id="154" w:author="Author">
            <w:rPr>
              <w:rFonts w:ascii="Book Antiqua" w:eastAsia="Times New Roman" w:hAnsi="Book Antiqua" w:cstheme="majorBidi"/>
              <w:sz w:val="24"/>
              <w:szCs w:val="24"/>
            </w:rPr>
          </w:rPrChange>
        </w:rPr>
        <w:t>patients with</w:t>
      </w:r>
      <w:r w:rsidR="00CA3079" w:rsidRPr="00C065F4">
        <w:rPr>
          <w:rFonts w:ascii="Book Antiqua" w:eastAsia="Times New Roman" w:hAnsi="Book Antiqua" w:cstheme="majorBidi"/>
          <w:sz w:val="24"/>
          <w:szCs w:val="24"/>
          <w:rPrChange w:id="155" w:author="Author">
            <w:rPr>
              <w:rFonts w:ascii="Book Antiqua" w:eastAsia="Times New Roman" w:hAnsi="Book Antiqua" w:cstheme="majorBidi"/>
              <w:sz w:val="24"/>
              <w:szCs w:val="24"/>
            </w:rPr>
          </w:rPrChange>
        </w:rPr>
        <w:t xml:space="preserve"> diabetes mellitus</w:t>
      </w:r>
      <w:ins w:id="156" w:author="Author">
        <w:r w:rsidR="00286ABD" w:rsidRPr="00C065F4">
          <w:rPr>
            <w:rFonts w:ascii="Book Antiqua" w:eastAsia="Times New Roman" w:hAnsi="Book Antiqua" w:cstheme="majorBidi"/>
            <w:sz w:val="24"/>
            <w:szCs w:val="24"/>
            <w:rPrChange w:id="157" w:author="Author">
              <w:rPr>
                <w:rFonts w:ascii="Book Antiqua" w:eastAsia="Times New Roman" w:hAnsi="Book Antiqua" w:cstheme="majorBidi"/>
                <w:sz w:val="24"/>
                <w:szCs w:val="24"/>
              </w:rPr>
            </w:rPrChange>
          </w:rPr>
          <w:t xml:space="preserve"> in order</w:t>
        </w:r>
      </w:ins>
      <w:r w:rsidR="00CA3079" w:rsidRPr="00C065F4">
        <w:rPr>
          <w:rFonts w:ascii="Book Antiqua" w:eastAsia="Times New Roman" w:hAnsi="Book Antiqua" w:cstheme="majorBidi"/>
          <w:sz w:val="24"/>
          <w:szCs w:val="24"/>
          <w:rPrChange w:id="158"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159" w:author="Author">
            <w:rPr>
              <w:rFonts w:ascii="Book Antiqua" w:eastAsia="Times New Roman" w:hAnsi="Book Antiqua" w:cstheme="majorBidi"/>
              <w:sz w:val="24"/>
              <w:szCs w:val="24"/>
            </w:rPr>
          </w:rPrChange>
        </w:rPr>
        <w:t>to improve</w:t>
      </w:r>
      <w:r w:rsidR="00CA3079" w:rsidRPr="00C065F4">
        <w:rPr>
          <w:rFonts w:ascii="Book Antiqua" w:eastAsia="Times New Roman" w:hAnsi="Book Antiqua" w:cstheme="majorBidi"/>
          <w:sz w:val="24"/>
          <w:szCs w:val="24"/>
          <w:rPrChange w:id="160" w:author="Author">
            <w:rPr>
              <w:rFonts w:ascii="Book Antiqua" w:eastAsia="Times New Roman" w:hAnsi="Book Antiqua" w:cstheme="majorBidi"/>
              <w:sz w:val="24"/>
              <w:szCs w:val="24"/>
            </w:rPr>
          </w:rPrChange>
        </w:rPr>
        <w:t xml:space="preserve"> glycemic control and prevent</w:t>
      </w:r>
      <w:del w:id="161" w:author="Author">
        <w:r w:rsidR="00CA3079" w:rsidRPr="00C065F4" w:rsidDel="009D7D91">
          <w:rPr>
            <w:rFonts w:ascii="Book Antiqua" w:eastAsia="Times New Roman" w:hAnsi="Book Antiqua" w:cstheme="majorBidi"/>
            <w:sz w:val="24"/>
            <w:szCs w:val="24"/>
            <w:rPrChange w:id="162" w:author="Author">
              <w:rPr>
                <w:rFonts w:ascii="Book Antiqua" w:eastAsia="Times New Roman" w:hAnsi="Book Antiqua" w:cstheme="majorBidi"/>
                <w:sz w:val="24"/>
                <w:szCs w:val="24"/>
              </w:rPr>
            </w:rPrChange>
          </w:rPr>
          <w:delText>ing</w:delText>
        </w:r>
      </w:del>
      <w:r w:rsidR="00CA3079" w:rsidRPr="00C065F4">
        <w:rPr>
          <w:rFonts w:ascii="Book Antiqua" w:eastAsia="Times New Roman" w:hAnsi="Book Antiqua" w:cstheme="majorBidi"/>
          <w:sz w:val="24"/>
          <w:szCs w:val="24"/>
          <w:rPrChange w:id="163" w:author="Author">
            <w:rPr>
              <w:rFonts w:ascii="Book Antiqua" w:eastAsia="Times New Roman" w:hAnsi="Book Antiqua" w:cstheme="majorBidi"/>
              <w:sz w:val="24"/>
              <w:szCs w:val="24"/>
            </w:rPr>
          </w:rPrChange>
        </w:rPr>
        <w:t xml:space="preserve"> late</w:t>
      </w:r>
      <w:ins w:id="164" w:author="Author">
        <w:r w:rsidR="00675E49" w:rsidRPr="00C065F4">
          <w:rPr>
            <w:rFonts w:ascii="Book Antiqua" w:eastAsia="Times New Roman" w:hAnsi="Book Antiqua" w:cstheme="majorBidi"/>
            <w:sz w:val="24"/>
            <w:szCs w:val="24"/>
            <w:rPrChange w:id="165" w:author="Author">
              <w:rPr>
                <w:rFonts w:ascii="Book Antiqua" w:eastAsia="Times New Roman" w:hAnsi="Book Antiqua" w:cstheme="majorBidi"/>
                <w:sz w:val="24"/>
                <w:szCs w:val="24"/>
              </w:rPr>
            </w:rPrChange>
          </w:rPr>
          <w:t>-</w:t>
        </w:r>
      </w:ins>
      <w:del w:id="166" w:author="Author">
        <w:r w:rsidR="00CA3079" w:rsidRPr="00C065F4" w:rsidDel="00675E49">
          <w:rPr>
            <w:rFonts w:ascii="Book Antiqua" w:eastAsia="Times New Roman" w:hAnsi="Book Antiqua" w:cstheme="majorBidi"/>
            <w:sz w:val="24"/>
            <w:szCs w:val="24"/>
            <w:rPrChange w:id="167" w:author="Author">
              <w:rPr>
                <w:rFonts w:ascii="Book Antiqua" w:eastAsia="Times New Roman" w:hAnsi="Book Antiqua" w:cstheme="majorBidi"/>
                <w:sz w:val="24"/>
                <w:szCs w:val="24"/>
              </w:rPr>
            </w:rPrChange>
          </w:rPr>
          <w:delText xml:space="preserve"> </w:delText>
        </w:r>
      </w:del>
      <w:r w:rsidR="00CA3079" w:rsidRPr="00C065F4">
        <w:rPr>
          <w:rFonts w:ascii="Book Antiqua" w:eastAsia="Times New Roman" w:hAnsi="Book Antiqua" w:cstheme="majorBidi"/>
          <w:sz w:val="24"/>
          <w:szCs w:val="24"/>
          <w:rPrChange w:id="168" w:author="Author">
            <w:rPr>
              <w:rFonts w:ascii="Book Antiqua" w:eastAsia="Times New Roman" w:hAnsi="Book Antiqua" w:cstheme="majorBidi"/>
              <w:sz w:val="24"/>
              <w:szCs w:val="24"/>
            </w:rPr>
          </w:rPrChange>
        </w:rPr>
        <w:t>term complications.</w:t>
      </w:r>
      <w:r w:rsidR="003D095D" w:rsidRPr="00C065F4">
        <w:rPr>
          <w:rFonts w:ascii="Book Antiqua" w:eastAsia="Times New Roman" w:hAnsi="Book Antiqua" w:cstheme="majorBidi"/>
          <w:sz w:val="24"/>
          <w:szCs w:val="24"/>
          <w:rPrChange w:id="169" w:author="Author">
            <w:rPr>
              <w:rFonts w:ascii="Book Antiqua" w:eastAsia="Times New Roman" w:hAnsi="Book Antiqua" w:cstheme="majorBidi"/>
              <w:sz w:val="24"/>
              <w:szCs w:val="24"/>
            </w:rPr>
          </w:rPrChange>
        </w:rPr>
        <w:t xml:space="preserve"> </w:t>
      </w:r>
    </w:p>
    <w:p w14:paraId="1F408A93" w14:textId="0BC7029D" w:rsidR="00AC39EE" w:rsidRPr="00C065F4" w:rsidRDefault="00AC39EE" w:rsidP="007F645B">
      <w:pPr>
        <w:snapToGrid w:val="0"/>
        <w:spacing w:after="0" w:line="360" w:lineRule="auto"/>
        <w:jc w:val="both"/>
        <w:rPr>
          <w:rFonts w:ascii="Book Antiqua" w:eastAsia="Times New Roman" w:hAnsi="Book Antiqua" w:cstheme="majorBidi"/>
          <w:sz w:val="24"/>
          <w:szCs w:val="24"/>
          <w:rPrChange w:id="170" w:author="Author">
            <w:rPr>
              <w:rFonts w:ascii="Book Antiqua" w:eastAsia="Times New Roman" w:hAnsi="Book Antiqua" w:cstheme="majorBidi"/>
              <w:sz w:val="24"/>
              <w:szCs w:val="24"/>
            </w:rPr>
          </w:rPrChange>
        </w:rPr>
      </w:pPr>
    </w:p>
    <w:p w14:paraId="20D6494B" w14:textId="14BD574C" w:rsidR="00E55360" w:rsidRPr="00C065F4" w:rsidRDefault="006C24A5" w:rsidP="007F645B">
      <w:pPr>
        <w:autoSpaceDE w:val="0"/>
        <w:autoSpaceDN w:val="0"/>
        <w:adjustRightInd w:val="0"/>
        <w:snapToGrid w:val="0"/>
        <w:spacing w:after="0" w:line="360" w:lineRule="auto"/>
        <w:jc w:val="both"/>
        <w:rPr>
          <w:rFonts w:ascii="Book Antiqua" w:eastAsia="Times New Roman" w:hAnsi="Book Antiqua" w:cstheme="majorBidi"/>
          <w:b/>
          <w:bCs/>
          <w:i/>
          <w:sz w:val="24"/>
          <w:szCs w:val="24"/>
          <w:rPrChange w:id="171" w:author="Author">
            <w:rPr>
              <w:rFonts w:ascii="Book Antiqua" w:eastAsia="Times New Roman" w:hAnsi="Book Antiqua" w:cstheme="majorBidi"/>
              <w:b/>
              <w:bCs/>
              <w:i/>
              <w:sz w:val="24"/>
              <w:szCs w:val="24"/>
            </w:rPr>
          </w:rPrChange>
        </w:rPr>
      </w:pPr>
      <w:r w:rsidRPr="00C065F4">
        <w:rPr>
          <w:rFonts w:ascii="Book Antiqua" w:eastAsia="Times New Roman" w:hAnsi="Book Antiqua" w:cstheme="majorBidi"/>
          <w:b/>
          <w:bCs/>
          <w:i/>
          <w:sz w:val="24"/>
          <w:szCs w:val="24"/>
          <w:rPrChange w:id="172" w:author="Author">
            <w:rPr>
              <w:rFonts w:ascii="Book Antiqua" w:eastAsia="Times New Roman" w:hAnsi="Book Antiqua" w:cstheme="majorBidi"/>
              <w:b/>
              <w:bCs/>
              <w:i/>
              <w:sz w:val="24"/>
              <w:szCs w:val="24"/>
            </w:rPr>
          </w:rPrChange>
        </w:rPr>
        <w:t>AIM</w:t>
      </w:r>
      <w:r w:rsidR="00436AAA" w:rsidRPr="00C065F4">
        <w:rPr>
          <w:rFonts w:ascii="Book Antiqua" w:eastAsia="Times New Roman" w:hAnsi="Book Antiqua" w:cstheme="majorBidi"/>
          <w:b/>
          <w:bCs/>
          <w:i/>
          <w:sz w:val="24"/>
          <w:szCs w:val="24"/>
          <w:rPrChange w:id="173" w:author="Author">
            <w:rPr>
              <w:rFonts w:ascii="Book Antiqua" w:eastAsia="Times New Roman" w:hAnsi="Book Antiqua" w:cstheme="majorBidi"/>
              <w:b/>
              <w:bCs/>
              <w:i/>
              <w:sz w:val="24"/>
              <w:szCs w:val="24"/>
            </w:rPr>
          </w:rPrChange>
        </w:rPr>
        <w:t xml:space="preserve"> </w:t>
      </w:r>
    </w:p>
    <w:p w14:paraId="720E64C0" w14:textId="77777777"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sz w:val="24"/>
          <w:szCs w:val="24"/>
          <w:rPrChange w:id="174"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175" w:author="Author">
            <w:rPr>
              <w:rFonts w:ascii="Book Antiqua" w:eastAsia="Times New Roman" w:hAnsi="Book Antiqua" w:cstheme="majorBidi"/>
              <w:sz w:val="24"/>
              <w:szCs w:val="24"/>
            </w:rPr>
          </w:rPrChange>
        </w:rPr>
        <w:t>To investigate control and therapeutic management of patients with diabetes mellitus in the current medical practice in Lebanon.</w:t>
      </w:r>
    </w:p>
    <w:p w14:paraId="3122A5FC" w14:textId="77777777"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b/>
          <w:bCs/>
          <w:sz w:val="24"/>
          <w:szCs w:val="24"/>
          <w:rPrChange w:id="176" w:author="Author">
            <w:rPr>
              <w:rFonts w:ascii="Book Antiqua" w:eastAsia="Times New Roman" w:hAnsi="Book Antiqua" w:cstheme="majorBidi"/>
              <w:b/>
              <w:bCs/>
              <w:sz w:val="24"/>
              <w:szCs w:val="24"/>
            </w:rPr>
          </w:rPrChange>
        </w:rPr>
      </w:pPr>
    </w:p>
    <w:p w14:paraId="15CD0DC3" w14:textId="02BCB50C" w:rsidR="00E55360" w:rsidRPr="00C065F4" w:rsidRDefault="006C24A5" w:rsidP="007F645B">
      <w:pPr>
        <w:autoSpaceDE w:val="0"/>
        <w:autoSpaceDN w:val="0"/>
        <w:adjustRightInd w:val="0"/>
        <w:snapToGrid w:val="0"/>
        <w:spacing w:after="0" w:line="360" w:lineRule="auto"/>
        <w:jc w:val="both"/>
        <w:rPr>
          <w:rFonts w:ascii="Book Antiqua" w:eastAsia="Times New Roman" w:hAnsi="Book Antiqua" w:cstheme="majorBidi"/>
          <w:b/>
          <w:bCs/>
          <w:i/>
          <w:sz w:val="24"/>
          <w:szCs w:val="24"/>
          <w:rPrChange w:id="177" w:author="Author">
            <w:rPr>
              <w:rFonts w:ascii="Book Antiqua" w:eastAsia="Times New Roman" w:hAnsi="Book Antiqua" w:cstheme="majorBidi"/>
              <w:b/>
              <w:bCs/>
              <w:i/>
              <w:sz w:val="24"/>
              <w:szCs w:val="24"/>
            </w:rPr>
          </w:rPrChange>
        </w:rPr>
      </w:pPr>
      <w:r w:rsidRPr="00C065F4">
        <w:rPr>
          <w:rFonts w:ascii="Book Antiqua" w:eastAsia="Times New Roman" w:hAnsi="Book Antiqua" w:cstheme="majorBidi"/>
          <w:b/>
          <w:bCs/>
          <w:i/>
          <w:sz w:val="24"/>
          <w:szCs w:val="24"/>
          <w:rPrChange w:id="178" w:author="Author">
            <w:rPr>
              <w:rFonts w:ascii="Book Antiqua" w:eastAsia="Times New Roman" w:hAnsi="Book Antiqua" w:cstheme="majorBidi"/>
              <w:b/>
              <w:bCs/>
              <w:i/>
              <w:sz w:val="24"/>
              <w:szCs w:val="24"/>
            </w:rPr>
          </w:rPrChange>
        </w:rPr>
        <w:t>METHODS</w:t>
      </w:r>
    </w:p>
    <w:p w14:paraId="7695B25A" w14:textId="0E5FCAEE" w:rsidR="00E55360" w:rsidRPr="00C065F4" w:rsidRDefault="00DC4DAA" w:rsidP="007F645B">
      <w:pPr>
        <w:autoSpaceDE w:val="0"/>
        <w:autoSpaceDN w:val="0"/>
        <w:adjustRightInd w:val="0"/>
        <w:snapToGrid w:val="0"/>
        <w:spacing w:after="0" w:line="360" w:lineRule="auto"/>
        <w:jc w:val="both"/>
        <w:rPr>
          <w:rFonts w:ascii="Book Antiqua" w:eastAsia="Times New Roman" w:hAnsi="Book Antiqua" w:cstheme="majorBidi"/>
          <w:sz w:val="24"/>
          <w:szCs w:val="24"/>
          <w:rPrChange w:id="179" w:author="Author">
            <w:rPr>
              <w:rFonts w:ascii="Book Antiqua" w:eastAsia="Times New Roman" w:hAnsi="Book Antiqua" w:cstheme="majorBidi"/>
              <w:sz w:val="24"/>
              <w:szCs w:val="24"/>
            </w:rPr>
          </w:rPrChange>
        </w:rPr>
      </w:pPr>
      <w:del w:id="180" w:author="Author">
        <w:r w:rsidRPr="00C065F4" w:rsidDel="00594B83">
          <w:rPr>
            <w:rFonts w:ascii="Book Antiqua" w:eastAsia="Times New Roman" w:hAnsi="Book Antiqua" w:cstheme="majorBidi"/>
            <w:sz w:val="24"/>
            <w:szCs w:val="24"/>
            <w:rPrChange w:id="181" w:author="Author">
              <w:rPr>
                <w:rFonts w:ascii="Book Antiqua" w:eastAsia="Times New Roman" w:hAnsi="Book Antiqua" w:cstheme="majorBidi"/>
                <w:sz w:val="24"/>
                <w:szCs w:val="24"/>
              </w:rPr>
            </w:rPrChange>
          </w:rPr>
          <w:delText xml:space="preserve">It </w:delText>
        </w:r>
        <w:r w:rsidR="00F818BE" w:rsidRPr="00C065F4" w:rsidDel="00594B83">
          <w:rPr>
            <w:rFonts w:ascii="Book Antiqua" w:eastAsia="Times New Roman" w:hAnsi="Book Antiqua" w:cstheme="majorBidi"/>
            <w:sz w:val="24"/>
            <w:szCs w:val="24"/>
            <w:rPrChange w:id="182" w:author="Author">
              <w:rPr>
                <w:rFonts w:ascii="Book Antiqua" w:eastAsia="Times New Roman" w:hAnsi="Book Antiqua" w:cstheme="majorBidi"/>
                <w:sz w:val="24"/>
                <w:szCs w:val="24"/>
              </w:rPr>
            </w:rPrChange>
          </w:rPr>
          <w:delText xml:space="preserve">is a description of the results of </w:delText>
        </w:r>
      </w:del>
      <w:r w:rsidR="00F818BE" w:rsidRPr="00C065F4">
        <w:rPr>
          <w:rFonts w:ascii="Book Antiqua" w:eastAsia="Times New Roman" w:hAnsi="Book Antiqua" w:cstheme="majorBidi"/>
          <w:sz w:val="24"/>
          <w:szCs w:val="24"/>
          <w:rPrChange w:id="183" w:author="Author">
            <w:rPr>
              <w:rFonts w:ascii="Book Antiqua" w:eastAsia="Times New Roman" w:hAnsi="Book Antiqua" w:cstheme="majorBidi"/>
              <w:sz w:val="24"/>
              <w:szCs w:val="24"/>
            </w:rPr>
          </w:rPrChange>
        </w:rPr>
        <w:t>Wave 6 of the International Diabetes Management Practice Study</w:t>
      </w:r>
      <w:r w:rsidR="00C831AE" w:rsidRPr="00C065F4">
        <w:rPr>
          <w:rFonts w:ascii="Book Antiqua" w:eastAsia="Times New Roman" w:hAnsi="Book Antiqua" w:cstheme="majorBidi"/>
          <w:sz w:val="24"/>
          <w:szCs w:val="24"/>
          <w:rPrChange w:id="184" w:author="Author">
            <w:rPr>
              <w:rFonts w:ascii="Book Antiqua" w:eastAsia="Times New Roman" w:hAnsi="Book Antiqua" w:cstheme="majorBidi"/>
              <w:sz w:val="24"/>
              <w:szCs w:val="24"/>
            </w:rPr>
          </w:rPrChange>
        </w:rPr>
        <w:t xml:space="preserve"> </w:t>
      </w:r>
      <w:r w:rsidR="00F818BE" w:rsidRPr="00C065F4">
        <w:rPr>
          <w:rFonts w:ascii="Book Antiqua" w:eastAsia="Times New Roman" w:hAnsi="Book Antiqua" w:cstheme="majorBidi"/>
          <w:sz w:val="24"/>
          <w:szCs w:val="24"/>
          <w:rPrChange w:id="185" w:author="Author">
            <w:rPr>
              <w:rFonts w:ascii="Book Antiqua" w:eastAsia="Times New Roman" w:hAnsi="Book Antiqua" w:cstheme="majorBidi"/>
              <w:sz w:val="24"/>
              <w:szCs w:val="24"/>
            </w:rPr>
          </w:rPrChange>
        </w:rPr>
        <w:t>in Lebanon</w:t>
      </w:r>
      <w:ins w:id="186" w:author="Author">
        <w:r w:rsidR="00594B83" w:rsidRPr="00C065F4">
          <w:rPr>
            <w:rFonts w:ascii="Book Antiqua" w:eastAsia="Times New Roman" w:hAnsi="Book Antiqua" w:cstheme="majorBidi"/>
            <w:sz w:val="24"/>
            <w:szCs w:val="24"/>
            <w:rPrChange w:id="187" w:author="Author">
              <w:rPr>
                <w:rFonts w:ascii="Book Antiqua" w:eastAsia="Times New Roman" w:hAnsi="Book Antiqua" w:cstheme="majorBidi"/>
                <w:sz w:val="24"/>
                <w:szCs w:val="24"/>
              </w:rPr>
            </w:rPrChange>
          </w:rPr>
          <w:t xml:space="preserve"> is</w:t>
        </w:r>
      </w:ins>
      <w:del w:id="188" w:author="Author">
        <w:r w:rsidR="00E55360" w:rsidRPr="00C065F4" w:rsidDel="00594B83">
          <w:rPr>
            <w:rFonts w:ascii="Book Antiqua" w:eastAsia="Times New Roman" w:hAnsi="Book Antiqua" w:cstheme="majorBidi"/>
            <w:sz w:val="24"/>
            <w:szCs w:val="24"/>
            <w:rPrChange w:id="189" w:author="Author">
              <w:rPr>
                <w:rFonts w:ascii="Book Antiqua" w:eastAsia="Times New Roman" w:hAnsi="Book Antiqua" w:cstheme="majorBidi"/>
                <w:sz w:val="24"/>
                <w:szCs w:val="24"/>
              </w:rPr>
            </w:rPrChange>
          </w:rPr>
          <w:delText>,</w:delText>
        </w:r>
      </w:del>
      <w:r w:rsidR="00E55360" w:rsidRPr="00C065F4">
        <w:rPr>
          <w:rFonts w:ascii="Book Antiqua" w:eastAsia="Times New Roman" w:hAnsi="Book Antiqua" w:cstheme="majorBidi"/>
          <w:sz w:val="24"/>
          <w:szCs w:val="24"/>
          <w:rPrChange w:id="190" w:author="Author">
            <w:rPr>
              <w:rFonts w:ascii="Book Antiqua" w:eastAsia="Times New Roman" w:hAnsi="Book Antiqua" w:cstheme="majorBidi"/>
              <w:sz w:val="24"/>
              <w:szCs w:val="24"/>
            </w:rPr>
          </w:rPrChange>
        </w:rPr>
        <w:t xml:space="preserve"> an international and multicenter study involving </w:t>
      </w:r>
      <w:r w:rsidR="00C26A2F" w:rsidRPr="00C065F4">
        <w:rPr>
          <w:rFonts w:ascii="Book Antiqua" w:eastAsia="Times New Roman" w:hAnsi="Book Antiqua" w:cstheme="majorBidi"/>
          <w:sz w:val="24"/>
          <w:szCs w:val="24"/>
          <w:rPrChange w:id="191" w:author="Author">
            <w:rPr>
              <w:rFonts w:ascii="Book Antiqua" w:eastAsia="Times New Roman" w:hAnsi="Book Antiqua" w:cstheme="majorBidi"/>
              <w:sz w:val="24"/>
              <w:szCs w:val="24"/>
            </w:rPr>
          </w:rPrChange>
        </w:rPr>
        <w:t>selected</w:t>
      </w:r>
      <w:r w:rsidR="00E55360" w:rsidRPr="00C065F4">
        <w:rPr>
          <w:rFonts w:ascii="Book Antiqua" w:eastAsia="Times New Roman" w:hAnsi="Book Antiqua" w:cstheme="majorBidi"/>
          <w:sz w:val="24"/>
          <w:szCs w:val="24"/>
          <w:rPrChange w:id="192" w:author="Author">
            <w:rPr>
              <w:rFonts w:ascii="Book Antiqua" w:eastAsia="Times New Roman" w:hAnsi="Book Antiqua" w:cstheme="majorBidi"/>
              <w:sz w:val="24"/>
              <w:szCs w:val="24"/>
            </w:rPr>
          </w:rPrChange>
        </w:rPr>
        <w:t xml:space="preserve"> countries</w:t>
      </w:r>
      <w:r w:rsidR="00F818BE" w:rsidRPr="00C065F4">
        <w:rPr>
          <w:rFonts w:ascii="Book Antiqua" w:eastAsia="Times New Roman" w:hAnsi="Book Antiqua" w:cstheme="majorBidi"/>
          <w:sz w:val="24"/>
          <w:szCs w:val="24"/>
          <w:rPrChange w:id="193" w:author="Author">
            <w:rPr>
              <w:rFonts w:ascii="Book Antiqua" w:eastAsia="Times New Roman" w:hAnsi="Book Antiqua" w:cstheme="majorBidi"/>
              <w:sz w:val="24"/>
              <w:szCs w:val="24"/>
            </w:rPr>
          </w:rPrChange>
        </w:rPr>
        <w:t>.</w:t>
      </w:r>
    </w:p>
    <w:p w14:paraId="67E80F98" w14:textId="77777777" w:rsidR="00C831AE" w:rsidRPr="00C065F4" w:rsidRDefault="00C831AE" w:rsidP="007F645B">
      <w:pPr>
        <w:autoSpaceDE w:val="0"/>
        <w:autoSpaceDN w:val="0"/>
        <w:adjustRightInd w:val="0"/>
        <w:snapToGrid w:val="0"/>
        <w:spacing w:after="0" w:line="360" w:lineRule="auto"/>
        <w:jc w:val="both"/>
        <w:rPr>
          <w:rFonts w:ascii="Book Antiqua" w:eastAsia="Times New Roman" w:hAnsi="Book Antiqua" w:cstheme="majorBidi"/>
          <w:sz w:val="24"/>
          <w:szCs w:val="24"/>
          <w:rPrChange w:id="194" w:author="Author">
            <w:rPr>
              <w:rFonts w:ascii="Book Antiqua" w:eastAsia="Times New Roman" w:hAnsi="Book Antiqua" w:cstheme="majorBidi"/>
              <w:sz w:val="24"/>
              <w:szCs w:val="24"/>
            </w:rPr>
          </w:rPrChange>
        </w:rPr>
      </w:pPr>
    </w:p>
    <w:p w14:paraId="4CAB1F72" w14:textId="1653033C" w:rsidR="00E55360" w:rsidRPr="00C065F4" w:rsidRDefault="006C24A5" w:rsidP="007F645B">
      <w:pPr>
        <w:autoSpaceDE w:val="0"/>
        <w:autoSpaceDN w:val="0"/>
        <w:adjustRightInd w:val="0"/>
        <w:snapToGrid w:val="0"/>
        <w:spacing w:after="0" w:line="360" w:lineRule="auto"/>
        <w:jc w:val="both"/>
        <w:rPr>
          <w:rFonts w:ascii="Book Antiqua" w:eastAsia="Times New Roman" w:hAnsi="Book Antiqua" w:cstheme="majorBidi"/>
          <w:b/>
          <w:bCs/>
          <w:i/>
          <w:sz w:val="24"/>
          <w:szCs w:val="24"/>
          <w:rPrChange w:id="195" w:author="Author">
            <w:rPr>
              <w:rFonts w:ascii="Book Antiqua" w:eastAsia="Times New Roman" w:hAnsi="Book Antiqua" w:cstheme="majorBidi"/>
              <w:b/>
              <w:bCs/>
              <w:i/>
              <w:sz w:val="24"/>
              <w:szCs w:val="24"/>
            </w:rPr>
          </w:rPrChange>
        </w:rPr>
      </w:pPr>
      <w:r w:rsidRPr="00C065F4">
        <w:rPr>
          <w:rFonts w:ascii="Book Antiqua" w:eastAsia="Times New Roman" w:hAnsi="Book Antiqua" w:cstheme="majorBidi"/>
          <w:b/>
          <w:bCs/>
          <w:i/>
          <w:sz w:val="24"/>
          <w:szCs w:val="24"/>
          <w:rPrChange w:id="196" w:author="Author">
            <w:rPr>
              <w:rFonts w:ascii="Book Antiqua" w:eastAsia="Times New Roman" w:hAnsi="Book Antiqua" w:cstheme="majorBidi"/>
              <w:b/>
              <w:bCs/>
              <w:i/>
              <w:sz w:val="24"/>
              <w:szCs w:val="24"/>
            </w:rPr>
          </w:rPrChange>
        </w:rPr>
        <w:t>RESULTS</w:t>
      </w:r>
    </w:p>
    <w:p w14:paraId="43D3F1FF" w14:textId="116E697F"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sz w:val="24"/>
          <w:szCs w:val="24"/>
          <w:rPrChange w:id="197"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198" w:author="Author">
            <w:rPr>
              <w:rFonts w:ascii="Book Antiqua" w:eastAsia="Times New Roman" w:hAnsi="Book Antiqua" w:cstheme="majorBidi"/>
              <w:sz w:val="24"/>
              <w:szCs w:val="24"/>
            </w:rPr>
          </w:rPrChange>
        </w:rPr>
        <w:t xml:space="preserve">Only 1 patient with type 1 diabetes and 595 patients with type 2 diabetes were included in Wave 6. Average age was around 60 years, with a mean </w:t>
      </w:r>
      <w:r w:rsidR="00B3008C" w:rsidRPr="00C065F4">
        <w:rPr>
          <w:rFonts w:ascii="Book Antiqua" w:eastAsia="Times New Roman" w:hAnsi="Book Antiqua" w:cstheme="majorBidi"/>
          <w:sz w:val="24"/>
          <w:szCs w:val="24"/>
          <w:rPrChange w:id="199" w:author="Author">
            <w:rPr>
              <w:rFonts w:ascii="Book Antiqua" w:eastAsia="Times New Roman" w:hAnsi="Book Antiqua" w:cstheme="majorBidi"/>
              <w:sz w:val="24"/>
              <w:szCs w:val="24"/>
            </w:rPr>
          </w:rPrChange>
        </w:rPr>
        <w:t>body mass index</w:t>
      </w:r>
      <w:r w:rsidRPr="00C065F4">
        <w:rPr>
          <w:rFonts w:ascii="Book Antiqua" w:eastAsia="Times New Roman" w:hAnsi="Book Antiqua" w:cstheme="majorBidi"/>
          <w:sz w:val="24"/>
          <w:szCs w:val="24"/>
          <w:rPrChange w:id="200" w:author="Author">
            <w:rPr>
              <w:rFonts w:ascii="Book Antiqua" w:eastAsia="Times New Roman" w:hAnsi="Book Antiqua" w:cstheme="majorBidi"/>
              <w:sz w:val="24"/>
              <w:szCs w:val="24"/>
            </w:rPr>
          </w:rPrChange>
        </w:rPr>
        <w:t xml:space="preserve"> of 30. The mean fasting serum glucose was 159.42 mg/d</w:t>
      </w:r>
      <w:r w:rsidR="003D095D" w:rsidRPr="00C065F4">
        <w:rPr>
          <w:rFonts w:ascii="Book Antiqua" w:eastAsia="Times New Roman" w:hAnsi="Book Antiqua" w:cstheme="majorBidi"/>
          <w:sz w:val="24"/>
          <w:szCs w:val="24"/>
          <w:rPrChange w:id="201" w:author="Author">
            <w:rPr>
              <w:rFonts w:ascii="Book Antiqua" w:eastAsia="Times New Roman" w:hAnsi="Book Antiqua" w:cstheme="majorBidi"/>
              <w:sz w:val="24"/>
              <w:szCs w:val="24"/>
            </w:rPr>
          </w:rPrChange>
        </w:rPr>
        <w:t>L</w:t>
      </w:r>
      <w:ins w:id="202" w:author="Author">
        <w:r w:rsidR="001911CD" w:rsidRPr="00C065F4">
          <w:rPr>
            <w:rFonts w:ascii="Book Antiqua" w:eastAsia="Times New Roman" w:hAnsi="Book Antiqua" w:cstheme="majorBidi"/>
            <w:sz w:val="24"/>
            <w:szCs w:val="24"/>
            <w:rPrChange w:id="203"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204" w:author="Author">
            <w:rPr>
              <w:rFonts w:ascii="Book Antiqua" w:eastAsia="Times New Roman" w:hAnsi="Book Antiqua" w:cstheme="majorBidi"/>
              <w:sz w:val="24"/>
              <w:szCs w:val="24"/>
            </w:rPr>
          </w:rPrChange>
        </w:rPr>
        <w:t xml:space="preserve"> and </w:t>
      </w:r>
      <w:ins w:id="205" w:author="Author">
        <w:r w:rsidR="001911CD" w:rsidRPr="00C065F4">
          <w:rPr>
            <w:rFonts w:ascii="Book Antiqua" w:eastAsia="Times New Roman" w:hAnsi="Book Antiqua" w:cstheme="majorBidi"/>
            <w:sz w:val="24"/>
            <w:szCs w:val="24"/>
            <w:rPrChange w:id="206" w:author="Author">
              <w:rPr>
                <w:rFonts w:ascii="Book Antiqua" w:eastAsia="Times New Roman" w:hAnsi="Book Antiqua" w:cstheme="majorBidi"/>
                <w:sz w:val="24"/>
                <w:szCs w:val="24"/>
              </w:rPr>
            </w:rPrChange>
          </w:rPr>
          <w:t xml:space="preserve">the </w:t>
        </w:r>
      </w:ins>
      <w:r w:rsidRPr="00C065F4">
        <w:rPr>
          <w:rFonts w:ascii="Book Antiqua" w:eastAsia="Times New Roman" w:hAnsi="Book Antiqua" w:cstheme="majorBidi"/>
          <w:sz w:val="24"/>
          <w:szCs w:val="24"/>
          <w:rPrChange w:id="207" w:author="Author">
            <w:rPr>
              <w:rFonts w:ascii="Book Antiqua" w:eastAsia="Times New Roman" w:hAnsi="Book Antiqua" w:cstheme="majorBidi"/>
              <w:sz w:val="24"/>
              <w:szCs w:val="24"/>
            </w:rPr>
          </w:rPrChange>
        </w:rPr>
        <w:t xml:space="preserve">mean </w:t>
      </w:r>
      <w:r w:rsidR="00B3008C" w:rsidRPr="00C065F4">
        <w:rPr>
          <w:rFonts w:ascii="Book Antiqua" w:eastAsia="Times New Roman" w:hAnsi="Book Antiqua" w:cstheme="majorBidi"/>
          <w:sz w:val="24"/>
          <w:szCs w:val="24"/>
          <w:rPrChange w:id="208" w:author="Author">
            <w:rPr>
              <w:rFonts w:ascii="Book Antiqua" w:eastAsia="Times New Roman" w:hAnsi="Book Antiqua" w:cstheme="majorBidi"/>
              <w:sz w:val="24"/>
              <w:szCs w:val="24"/>
            </w:rPr>
          </w:rPrChange>
        </w:rPr>
        <w:t xml:space="preserve">glycosylated hemoglobin (HbA1c) </w:t>
      </w:r>
      <w:r w:rsidRPr="00C065F4">
        <w:rPr>
          <w:rFonts w:ascii="Book Antiqua" w:eastAsia="Times New Roman" w:hAnsi="Book Antiqua" w:cstheme="majorBidi"/>
          <w:sz w:val="24"/>
          <w:szCs w:val="24"/>
          <w:rPrChange w:id="209" w:author="Author">
            <w:rPr>
              <w:rFonts w:ascii="Book Antiqua" w:eastAsia="Times New Roman" w:hAnsi="Book Antiqua" w:cstheme="majorBidi"/>
              <w:sz w:val="24"/>
              <w:szCs w:val="24"/>
            </w:rPr>
          </w:rPrChange>
        </w:rPr>
        <w:t xml:space="preserve">level was 7.98 with around 30% achieving an HbA1c target of </w:t>
      </w:r>
      <w:del w:id="210" w:author="Author">
        <w:r w:rsidRPr="00C065F4" w:rsidDel="00B718C8">
          <w:rPr>
            <w:rFonts w:ascii="Book Antiqua" w:eastAsia="Times New Roman" w:hAnsi="Book Antiqua" w:cstheme="majorBidi"/>
            <w:sz w:val="24"/>
            <w:szCs w:val="24"/>
            <w:rPrChange w:id="211" w:author="Author">
              <w:rPr>
                <w:rFonts w:ascii="Book Antiqua" w:eastAsia="Times New Roman" w:hAnsi="Book Antiqua" w:cstheme="majorBidi"/>
                <w:sz w:val="24"/>
                <w:szCs w:val="24"/>
              </w:rPr>
            </w:rPrChange>
          </w:rPr>
          <w:delText xml:space="preserve">less </w:delText>
        </w:r>
      </w:del>
      <w:ins w:id="212" w:author="Author">
        <w:r w:rsidR="00B718C8" w:rsidRPr="00C065F4">
          <w:rPr>
            <w:rFonts w:ascii="Book Antiqua" w:eastAsia="Times New Roman" w:hAnsi="Book Antiqua" w:cstheme="majorBidi"/>
            <w:sz w:val="24"/>
            <w:szCs w:val="24"/>
            <w:rPrChange w:id="213" w:author="Author">
              <w:rPr>
                <w:rFonts w:ascii="Book Antiqua" w:eastAsia="Times New Roman" w:hAnsi="Book Antiqua" w:cstheme="majorBidi"/>
                <w:sz w:val="24"/>
                <w:szCs w:val="24"/>
              </w:rPr>
            </w:rPrChange>
          </w:rPr>
          <w:t xml:space="preserve">&lt; </w:t>
        </w:r>
      </w:ins>
      <w:r w:rsidRPr="00C065F4">
        <w:rPr>
          <w:rFonts w:ascii="Book Antiqua" w:eastAsia="Times New Roman" w:hAnsi="Book Antiqua" w:cstheme="majorBidi"/>
          <w:sz w:val="24"/>
          <w:szCs w:val="24"/>
          <w:rPrChange w:id="214" w:author="Author">
            <w:rPr>
              <w:rFonts w:ascii="Book Antiqua" w:eastAsia="Times New Roman" w:hAnsi="Book Antiqua" w:cstheme="majorBidi"/>
              <w:sz w:val="24"/>
              <w:szCs w:val="24"/>
            </w:rPr>
          </w:rPrChange>
        </w:rPr>
        <w:t>7%. More patients were on oral anti-diabetic medications</w:t>
      </w:r>
      <w:r w:rsidR="006C24A5" w:rsidRPr="00C065F4">
        <w:rPr>
          <w:rFonts w:ascii="Book Antiqua" w:eastAsia="Times New Roman" w:hAnsi="Book Antiqua" w:cstheme="majorBidi"/>
          <w:sz w:val="24"/>
          <w:szCs w:val="24"/>
          <w:rPrChange w:id="215"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216" w:author="Author">
            <w:rPr>
              <w:rFonts w:ascii="Book Antiqua" w:eastAsia="Times New Roman" w:hAnsi="Book Antiqua" w:cstheme="majorBidi"/>
              <w:sz w:val="24"/>
              <w:szCs w:val="24"/>
            </w:rPr>
          </w:rPrChange>
        </w:rPr>
        <w:t>Screening of diabetic complications has im</w:t>
      </w:r>
      <w:r w:rsidR="006C24A5" w:rsidRPr="00C065F4">
        <w:rPr>
          <w:rFonts w:ascii="Book Antiqua" w:eastAsia="Times New Roman" w:hAnsi="Book Antiqua" w:cstheme="majorBidi"/>
          <w:sz w:val="24"/>
          <w:szCs w:val="24"/>
          <w:rPrChange w:id="217" w:author="Author">
            <w:rPr>
              <w:rFonts w:ascii="Book Antiqua" w:eastAsia="Times New Roman" w:hAnsi="Book Antiqua" w:cstheme="majorBidi"/>
              <w:sz w:val="24"/>
              <w:szCs w:val="24"/>
            </w:rPr>
          </w:rPrChange>
        </w:rPr>
        <w:t xml:space="preserve">proved over the years. </w:t>
      </w:r>
      <w:ins w:id="218" w:author="Author">
        <w:r w:rsidR="002932AF" w:rsidRPr="00C065F4">
          <w:rPr>
            <w:rFonts w:ascii="Book Antiqua" w:eastAsia="Times New Roman" w:hAnsi="Book Antiqua" w:cstheme="majorBidi"/>
            <w:sz w:val="24"/>
            <w:szCs w:val="24"/>
            <w:rPrChange w:id="219" w:author="Author">
              <w:rPr>
                <w:rFonts w:ascii="Book Antiqua" w:eastAsia="Times New Roman" w:hAnsi="Book Antiqua" w:cstheme="majorBidi"/>
                <w:sz w:val="24"/>
                <w:szCs w:val="24"/>
              </w:rPr>
            </w:rPrChange>
          </w:rPr>
          <w:t>A l</w:t>
        </w:r>
      </w:ins>
      <w:del w:id="220" w:author="Author">
        <w:r w:rsidR="006C24A5" w:rsidRPr="00C065F4" w:rsidDel="002932AF">
          <w:rPr>
            <w:rFonts w:ascii="Book Antiqua" w:eastAsia="Times New Roman" w:hAnsi="Book Antiqua" w:cstheme="majorBidi"/>
            <w:sz w:val="24"/>
            <w:szCs w:val="24"/>
            <w:rPrChange w:id="221" w:author="Author">
              <w:rPr>
                <w:rFonts w:ascii="Book Antiqua" w:eastAsia="Times New Roman" w:hAnsi="Book Antiqua" w:cstheme="majorBidi"/>
                <w:sz w:val="24"/>
                <w:szCs w:val="24"/>
              </w:rPr>
            </w:rPrChange>
          </w:rPr>
          <w:delText>L</w:delText>
        </w:r>
      </w:del>
      <w:r w:rsidRPr="00C065F4">
        <w:rPr>
          <w:rFonts w:ascii="Book Antiqua" w:eastAsia="Times New Roman" w:hAnsi="Book Antiqua" w:cstheme="majorBidi"/>
          <w:sz w:val="24"/>
          <w:szCs w:val="24"/>
          <w:rPrChange w:id="222" w:author="Author">
            <w:rPr>
              <w:rFonts w:ascii="Book Antiqua" w:eastAsia="Times New Roman" w:hAnsi="Book Antiqua" w:cstheme="majorBidi"/>
              <w:sz w:val="24"/>
              <w:szCs w:val="24"/>
            </w:rPr>
          </w:rPrChange>
        </w:rPr>
        <w:t>arge percentage</w:t>
      </w:r>
      <w:r w:rsidR="003D095D" w:rsidRPr="00C065F4">
        <w:rPr>
          <w:rFonts w:ascii="Book Antiqua" w:hAnsi="Book Antiqua" w:cstheme="majorBidi"/>
          <w:sz w:val="24"/>
          <w:szCs w:val="24"/>
          <w:lang w:eastAsia="zh-CN"/>
          <w:rPrChange w:id="223" w:author="Author">
            <w:rPr>
              <w:rFonts w:ascii="Book Antiqua" w:hAnsi="Book Antiqua" w:cstheme="majorBidi"/>
              <w:sz w:val="24"/>
              <w:szCs w:val="24"/>
              <w:lang w:eastAsia="zh-CN"/>
            </w:rPr>
          </w:rPrChange>
        </w:rPr>
        <w:t xml:space="preserve"> is</w:t>
      </w:r>
      <w:r w:rsidRPr="00C065F4">
        <w:rPr>
          <w:rFonts w:ascii="Book Antiqua" w:eastAsia="Times New Roman" w:hAnsi="Book Antiqua" w:cstheme="majorBidi"/>
          <w:sz w:val="24"/>
          <w:szCs w:val="24"/>
          <w:rPrChange w:id="224" w:author="Author">
            <w:rPr>
              <w:rFonts w:ascii="Book Antiqua" w:eastAsia="Times New Roman" w:hAnsi="Book Antiqua" w:cstheme="majorBidi"/>
              <w:sz w:val="24"/>
              <w:szCs w:val="24"/>
            </w:rPr>
          </w:rPrChange>
        </w:rPr>
        <w:t xml:space="preserve"> diagnosed with hypertension and dyslipidemia</w:t>
      </w:r>
      <w:r w:rsidR="006C24A5" w:rsidRPr="00C065F4">
        <w:rPr>
          <w:rFonts w:ascii="Book Antiqua" w:eastAsia="Times New Roman" w:hAnsi="Book Antiqua" w:cstheme="majorBidi"/>
          <w:sz w:val="24"/>
          <w:szCs w:val="24"/>
          <w:rPrChange w:id="225" w:author="Author">
            <w:rPr>
              <w:rFonts w:ascii="Book Antiqua" w:eastAsia="Times New Roman" w:hAnsi="Book Antiqua" w:cstheme="majorBidi"/>
              <w:sz w:val="24"/>
              <w:szCs w:val="24"/>
            </w:rPr>
          </w:rPrChange>
        </w:rPr>
        <w:t xml:space="preserve">, </w:t>
      </w:r>
      <w:ins w:id="226" w:author="Author">
        <w:r w:rsidR="000926B6" w:rsidRPr="00C065F4">
          <w:rPr>
            <w:rFonts w:ascii="Book Antiqua" w:eastAsia="Times New Roman" w:hAnsi="Book Antiqua" w:cstheme="majorBidi"/>
            <w:sz w:val="24"/>
            <w:szCs w:val="24"/>
            <w:rPrChange w:id="227" w:author="Author">
              <w:rPr>
                <w:rFonts w:ascii="Book Antiqua" w:eastAsia="Times New Roman" w:hAnsi="Book Antiqua" w:cstheme="majorBidi"/>
                <w:sz w:val="24"/>
                <w:szCs w:val="24"/>
              </w:rPr>
            </w:rPrChange>
          </w:rPr>
          <w:t xml:space="preserve">the </w:t>
        </w:r>
      </w:ins>
      <w:r w:rsidRPr="00C065F4">
        <w:rPr>
          <w:rFonts w:ascii="Book Antiqua" w:eastAsia="Times New Roman" w:hAnsi="Book Antiqua" w:cstheme="majorBidi"/>
          <w:sz w:val="24"/>
          <w:szCs w:val="24"/>
          <w:rPrChange w:id="228" w:author="Author">
            <w:rPr>
              <w:rFonts w:ascii="Book Antiqua" w:eastAsia="Times New Roman" w:hAnsi="Book Antiqua" w:cstheme="majorBidi"/>
              <w:sz w:val="24"/>
              <w:szCs w:val="24"/>
            </w:rPr>
          </w:rPrChange>
        </w:rPr>
        <w:t>majo</w:t>
      </w:r>
      <w:r w:rsidR="006C24A5" w:rsidRPr="00C065F4">
        <w:rPr>
          <w:rFonts w:ascii="Book Antiqua" w:eastAsia="Times New Roman" w:hAnsi="Book Antiqua" w:cstheme="majorBidi"/>
          <w:sz w:val="24"/>
          <w:szCs w:val="24"/>
          <w:rPrChange w:id="229" w:author="Author">
            <w:rPr>
              <w:rFonts w:ascii="Book Antiqua" w:eastAsia="Times New Roman" w:hAnsi="Book Antiqua" w:cstheme="majorBidi"/>
              <w:sz w:val="24"/>
              <w:szCs w:val="24"/>
            </w:rPr>
          </w:rPrChange>
        </w:rPr>
        <w:t xml:space="preserve">rity of </w:t>
      </w:r>
      <w:del w:id="230" w:author="Author">
        <w:r w:rsidR="006C24A5" w:rsidRPr="00C065F4" w:rsidDel="000926B6">
          <w:rPr>
            <w:rFonts w:ascii="Book Antiqua" w:eastAsia="Times New Roman" w:hAnsi="Book Antiqua" w:cstheme="majorBidi"/>
            <w:sz w:val="24"/>
            <w:szCs w:val="24"/>
            <w:rPrChange w:id="231" w:author="Author">
              <w:rPr>
                <w:rFonts w:ascii="Book Antiqua" w:eastAsia="Times New Roman" w:hAnsi="Book Antiqua" w:cstheme="majorBidi"/>
                <w:sz w:val="24"/>
                <w:szCs w:val="24"/>
              </w:rPr>
            </w:rPrChange>
          </w:rPr>
          <w:delText xml:space="preserve">which </w:delText>
        </w:r>
      </w:del>
      <w:ins w:id="232" w:author="Author">
        <w:r w:rsidR="000926B6" w:rsidRPr="00C065F4">
          <w:rPr>
            <w:rFonts w:ascii="Book Antiqua" w:eastAsia="Times New Roman" w:hAnsi="Book Antiqua" w:cstheme="majorBidi"/>
            <w:sz w:val="24"/>
            <w:szCs w:val="24"/>
            <w:rPrChange w:id="233" w:author="Author">
              <w:rPr>
                <w:rFonts w:ascii="Book Antiqua" w:eastAsia="Times New Roman" w:hAnsi="Book Antiqua" w:cstheme="majorBidi"/>
                <w:sz w:val="24"/>
                <w:szCs w:val="24"/>
              </w:rPr>
            </w:rPrChange>
          </w:rPr>
          <w:t>wh</w:t>
        </w:r>
        <w:r w:rsidR="00FF68AE" w:rsidRPr="00C065F4">
          <w:rPr>
            <w:rFonts w:ascii="Book Antiqua" w:eastAsia="Times New Roman" w:hAnsi="Book Antiqua" w:cstheme="majorBidi"/>
            <w:sz w:val="24"/>
            <w:szCs w:val="24"/>
            <w:rPrChange w:id="234" w:author="Author">
              <w:rPr>
                <w:rFonts w:ascii="Book Antiqua" w:eastAsia="Times New Roman" w:hAnsi="Book Antiqua" w:cstheme="majorBidi"/>
                <w:sz w:val="24"/>
                <w:szCs w:val="24"/>
              </w:rPr>
            </w:rPrChange>
          </w:rPr>
          <w:t>o</w:t>
        </w:r>
        <w:r w:rsidR="00E46E40" w:rsidRPr="00C065F4">
          <w:rPr>
            <w:rFonts w:ascii="Book Antiqua" w:eastAsia="Times New Roman" w:hAnsi="Book Antiqua" w:cstheme="majorBidi"/>
            <w:sz w:val="24"/>
            <w:szCs w:val="24"/>
            <w:rPrChange w:id="235" w:author="Author">
              <w:rPr>
                <w:rFonts w:ascii="Book Antiqua" w:eastAsia="Times New Roman" w:hAnsi="Book Antiqua" w:cstheme="majorBidi"/>
                <w:sz w:val="24"/>
                <w:szCs w:val="24"/>
              </w:rPr>
            </w:rPrChange>
          </w:rPr>
          <w:t>m</w:t>
        </w:r>
        <w:r w:rsidR="000926B6" w:rsidRPr="00C065F4">
          <w:rPr>
            <w:rFonts w:ascii="Book Antiqua" w:eastAsia="Times New Roman" w:hAnsi="Book Antiqua" w:cstheme="majorBidi"/>
            <w:sz w:val="24"/>
            <w:szCs w:val="24"/>
            <w:rPrChange w:id="236" w:author="Author">
              <w:rPr>
                <w:rFonts w:ascii="Book Antiqua" w:eastAsia="Times New Roman" w:hAnsi="Book Antiqua" w:cstheme="majorBidi"/>
                <w:sz w:val="24"/>
                <w:szCs w:val="24"/>
              </w:rPr>
            </w:rPrChange>
          </w:rPr>
          <w:t xml:space="preserve"> </w:t>
        </w:r>
      </w:ins>
      <w:r w:rsidR="006C24A5" w:rsidRPr="00C065F4">
        <w:rPr>
          <w:rFonts w:ascii="Book Antiqua" w:eastAsia="Times New Roman" w:hAnsi="Book Antiqua" w:cstheme="majorBidi"/>
          <w:sz w:val="24"/>
          <w:szCs w:val="24"/>
          <w:rPrChange w:id="237" w:author="Author">
            <w:rPr>
              <w:rFonts w:ascii="Book Antiqua" w:eastAsia="Times New Roman" w:hAnsi="Book Antiqua" w:cstheme="majorBidi"/>
              <w:sz w:val="24"/>
              <w:szCs w:val="24"/>
            </w:rPr>
          </w:rPrChange>
        </w:rPr>
        <w:t>were treated but</w:t>
      </w:r>
      <w:r w:rsidRPr="00C065F4">
        <w:rPr>
          <w:rFonts w:ascii="Book Antiqua" w:eastAsia="Times New Roman" w:hAnsi="Book Antiqua" w:cstheme="majorBidi"/>
          <w:sz w:val="24"/>
          <w:szCs w:val="24"/>
          <w:rPrChange w:id="238" w:author="Author">
            <w:rPr>
              <w:rFonts w:ascii="Book Antiqua" w:eastAsia="Times New Roman" w:hAnsi="Book Antiqua" w:cstheme="majorBidi"/>
              <w:sz w:val="24"/>
              <w:szCs w:val="24"/>
            </w:rPr>
          </w:rPrChange>
        </w:rPr>
        <w:t xml:space="preserve"> </w:t>
      </w:r>
      <w:ins w:id="239" w:author="Author">
        <w:r w:rsidR="00875ADD" w:rsidRPr="00C065F4">
          <w:rPr>
            <w:rFonts w:ascii="Book Antiqua" w:eastAsia="Times New Roman" w:hAnsi="Book Antiqua" w:cstheme="majorBidi"/>
            <w:sz w:val="24"/>
            <w:szCs w:val="24"/>
            <w:rPrChange w:id="240" w:author="Author">
              <w:rPr>
                <w:rFonts w:ascii="Book Antiqua" w:eastAsia="Times New Roman" w:hAnsi="Book Antiqua" w:cstheme="majorBidi"/>
                <w:sz w:val="24"/>
                <w:szCs w:val="24"/>
              </w:rPr>
            </w:rPrChange>
          </w:rPr>
          <w:t xml:space="preserve">only a </w:t>
        </w:r>
      </w:ins>
      <w:r w:rsidRPr="00C065F4">
        <w:rPr>
          <w:rFonts w:ascii="Book Antiqua" w:eastAsia="Times New Roman" w:hAnsi="Book Antiqua" w:cstheme="majorBidi"/>
          <w:sz w:val="24"/>
          <w:szCs w:val="24"/>
          <w:rPrChange w:id="241" w:author="Author">
            <w:rPr>
              <w:rFonts w:ascii="Book Antiqua" w:eastAsia="Times New Roman" w:hAnsi="Book Antiqua" w:cstheme="majorBidi"/>
              <w:sz w:val="24"/>
              <w:szCs w:val="24"/>
            </w:rPr>
          </w:rPrChange>
        </w:rPr>
        <w:t>small percentage</w:t>
      </w:r>
      <w:ins w:id="242" w:author="Author">
        <w:r w:rsidR="00875ADD" w:rsidRPr="00C065F4">
          <w:rPr>
            <w:rFonts w:ascii="Book Antiqua" w:eastAsia="Times New Roman" w:hAnsi="Book Antiqua" w:cstheme="majorBidi"/>
            <w:sz w:val="24"/>
            <w:szCs w:val="24"/>
            <w:rPrChange w:id="243" w:author="Author">
              <w:rPr>
                <w:rFonts w:ascii="Book Antiqua" w:eastAsia="Times New Roman" w:hAnsi="Book Antiqua" w:cstheme="majorBidi"/>
                <w:sz w:val="24"/>
                <w:szCs w:val="24"/>
              </w:rPr>
            </w:rPrChange>
          </w:rPr>
          <w:t xml:space="preserve"> were</w:t>
        </w:r>
      </w:ins>
      <w:r w:rsidRPr="00C065F4">
        <w:rPr>
          <w:rFonts w:ascii="Book Antiqua" w:eastAsia="Times New Roman" w:hAnsi="Book Antiqua" w:cstheme="majorBidi"/>
          <w:sz w:val="24"/>
          <w:szCs w:val="24"/>
          <w:rPrChange w:id="244" w:author="Author">
            <w:rPr>
              <w:rFonts w:ascii="Book Antiqua" w:eastAsia="Times New Roman" w:hAnsi="Book Antiqua" w:cstheme="majorBidi"/>
              <w:sz w:val="24"/>
              <w:szCs w:val="24"/>
            </w:rPr>
          </w:rPrChange>
        </w:rPr>
        <w:t xml:space="preserve"> controlled. </w:t>
      </w:r>
    </w:p>
    <w:p w14:paraId="11F63F09" w14:textId="77777777" w:rsidR="00C831AE" w:rsidRPr="00C065F4" w:rsidRDefault="00C831AE" w:rsidP="007F645B">
      <w:pPr>
        <w:autoSpaceDE w:val="0"/>
        <w:autoSpaceDN w:val="0"/>
        <w:adjustRightInd w:val="0"/>
        <w:snapToGrid w:val="0"/>
        <w:spacing w:after="0" w:line="360" w:lineRule="auto"/>
        <w:jc w:val="both"/>
        <w:rPr>
          <w:rFonts w:ascii="Book Antiqua" w:eastAsia="Times New Roman" w:hAnsi="Book Antiqua" w:cstheme="majorBidi"/>
          <w:sz w:val="24"/>
          <w:szCs w:val="24"/>
          <w:rPrChange w:id="245" w:author="Author">
            <w:rPr>
              <w:rFonts w:ascii="Book Antiqua" w:eastAsia="Times New Roman" w:hAnsi="Book Antiqua" w:cstheme="majorBidi"/>
              <w:sz w:val="24"/>
              <w:szCs w:val="24"/>
            </w:rPr>
          </w:rPrChange>
        </w:rPr>
      </w:pPr>
    </w:p>
    <w:p w14:paraId="2EDCF6B7" w14:textId="4BDB0663" w:rsidR="00E55360" w:rsidRPr="00C065F4" w:rsidRDefault="006C24A5" w:rsidP="007F645B">
      <w:pPr>
        <w:autoSpaceDE w:val="0"/>
        <w:autoSpaceDN w:val="0"/>
        <w:adjustRightInd w:val="0"/>
        <w:snapToGrid w:val="0"/>
        <w:spacing w:after="0" w:line="360" w:lineRule="auto"/>
        <w:jc w:val="both"/>
        <w:rPr>
          <w:rFonts w:ascii="Book Antiqua" w:eastAsia="Times New Roman" w:hAnsi="Book Antiqua" w:cstheme="majorBidi"/>
          <w:b/>
          <w:bCs/>
          <w:i/>
          <w:sz w:val="24"/>
          <w:szCs w:val="24"/>
          <w:rPrChange w:id="246" w:author="Author">
            <w:rPr>
              <w:rFonts w:ascii="Book Antiqua" w:eastAsia="Times New Roman" w:hAnsi="Book Antiqua" w:cstheme="majorBidi"/>
              <w:b/>
              <w:bCs/>
              <w:i/>
              <w:sz w:val="24"/>
              <w:szCs w:val="24"/>
            </w:rPr>
          </w:rPrChange>
        </w:rPr>
      </w:pPr>
      <w:r w:rsidRPr="00C065F4">
        <w:rPr>
          <w:rFonts w:ascii="Book Antiqua" w:eastAsia="Times New Roman" w:hAnsi="Book Antiqua" w:cstheme="majorBidi"/>
          <w:b/>
          <w:bCs/>
          <w:i/>
          <w:sz w:val="24"/>
          <w:szCs w:val="24"/>
          <w:rPrChange w:id="247" w:author="Author">
            <w:rPr>
              <w:rFonts w:ascii="Book Antiqua" w:eastAsia="Times New Roman" w:hAnsi="Book Antiqua" w:cstheme="majorBidi"/>
              <w:b/>
              <w:bCs/>
              <w:i/>
              <w:sz w:val="24"/>
              <w:szCs w:val="24"/>
            </w:rPr>
          </w:rPrChange>
        </w:rPr>
        <w:t>CONCLUSION</w:t>
      </w:r>
    </w:p>
    <w:p w14:paraId="1C388DC9" w14:textId="6CE02E8C"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sz w:val="24"/>
          <w:szCs w:val="24"/>
          <w:rPrChange w:id="248"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49" w:author="Author">
            <w:rPr>
              <w:rFonts w:ascii="Book Antiqua" w:eastAsia="Times New Roman" w:hAnsi="Book Antiqua" w:cstheme="majorBidi"/>
              <w:sz w:val="24"/>
              <w:szCs w:val="24"/>
            </w:rPr>
          </w:rPrChange>
        </w:rPr>
        <w:t>Diabetes</w:t>
      </w:r>
      <w:ins w:id="250" w:author="Author">
        <w:r w:rsidR="005A094C" w:rsidRPr="00C065F4">
          <w:rPr>
            <w:rFonts w:ascii="Book Antiqua" w:eastAsia="Times New Roman" w:hAnsi="Book Antiqua" w:cstheme="majorBidi"/>
            <w:sz w:val="24"/>
            <w:szCs w:val="24"/>
            <w:rPrChange w:id="251"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252" w:author="Author">
            <w:rPr>
              <w:rFonts w:ascii="Book Antiqua" w:eastAsia="Times New Roman" w:hAnsi="Book Antiqua" w:cstheme="majorBidi"/>
              <w:sz w:val="24"/>
              <w:szCs w:val="24"/>
            </w:rPr>
          </w:rPrChange>
        </w:rPr>
        <w:t xml:space="preserve"> with its associated dyslipidemia and hypertension</w:t>
      </w:r>
      <w:ins w:id="253" w:author="Author">
        <w:r w:rsidR="005A094C" w:rsidRPr="00C065F4">
          <w:rPr>
            <w:rFonts w:ascii="Book Antiqua" w:eastAsia="Times New Roman" w:hAnsi="Book Antiqua" w:cstheme="majorBidi"/>
            <w:sz w:val="24"/>
            <w:szCs w:val="24"/>
            <w:rPrChange w:id="254"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255" w:author="Author">
            <w:rPr>
              <w:rFonts w:ascii="Book Antiqua" w:eastAsia="Times New Roman" w:hAnsi="Book Antiqua" w:cstheme="majorBidi"/>
              <w:sz w:val="24"/>
              <w:szCs w:val="24"/>
            </w:rPr>
          </w:rPrChange>
        </w:rPr>
        <w:t xml:space="preserve"> </w:t>
      </w:r>
      <w:del w:id="256" w:author="Author">
        <w:r w:rsidRPr="00C065F4" w:rsidDel="005A094C">
          <w:rPr>
            <w:rFonts w:ascii="Book Antiqua" w:eastAsia="Times New Roman" w:hAnsi="Book Antiqua" w:cstheme="majorBidi"/>
            <w:sz w:val="24"/>
            <w:szCs w:val="24"/>
            <w:rPrChange w:id="257" w:author="Author">
              <w:rPr>
                <w:rFonts w:ascii="Book Antiqua" w:eastAsia="Times New Roman" w:hAnsi="Book Antiqua" w:cstheme="majorBidi"/>
                <w:sz w:val="24"/>
                <w:szCs w:val="24"/>
              </w:rPr>
            </w:rPrChange>
          </w:rPr>
          <w:delText xml:space="preserve">are </w:delText>
        </w:r>
      </w:del>
      <w:ins w:id="258" w:author="Author">
        <w:r w:rsidR="005A094C" w:rsidRPr="00C065F4">
          <w:rPr>
            <w:rFonts w:ascii="Book Antiqua" w:eastAsia="Times New Roman" w:hAnsi="Book Antiqua" w:cstheme="majorBidi"/>
            <w:sz w:val="24"/>
            <w:szCs w:val="24"/>
            <w:rPrChange w:id="259" w:author="Author">
              <w:rPr>
                <w:rFonts w:ascii="Book Antiqua" w:eastAsia="Times New Roman" w:hAnsi="Book Antiqua" w:cstheme="majorBidi"/>
                <w:sz w:val="24"/>
                <w:szCs w:val="24"/>
              </w:rPr>
            </w:rPrChange>
          </w:rPr>
          <w:t xml:space="preserve">is </w:t>
        </w:r>
      </w:ins>
      <w:r w:rsidRPr="00C065F4">
        <w:rPr>
          <w:rFonts w:ascii="Book Antiqua" w:eastAsia="Times New Roman" w:hAnsi="Book Antiqua" w:cstheme="majorBidi"/>
          <w:sz w:val="24"/>
          <w:szCs w:val="24"/>
          <w:rPrChange w:id="260" w:author="Author">
            <w:rPr>
              <w:rFonts w:ascii="Book Antiqua" w:eastAsia="Times New Roman" w:hAnsi="Book Antiqua" w:cstheme="majorBidi"/>
              <w:sz w:val="24"/>
              <w:szCs w:val="24"/>
            </w:rPr>
          </w:rPrChange>
        </w:rPr>
        <w:t xml:space="preserve">still not very well controlled. Screening for diabetes complications has improved over </w:t>
      </w:r>
      <w:ins w:id="261" w:author="Author">
        <w:r w:rsidR="005A094C" w:rsidRPr="00C065F4">
          <w:rPr>
            <w:rFonts w:ascii="Book Antiqua" w:eastAsia="Times New Roman" w:hAnsi="Book Antiqua" w:cstheme="majorBidi"/>
            <w:sz w:val="24"/>
            <w:szCs w:val="24"/>
            <w:rPrChange w:id="262" w:author="Author">
              <w:rPr>
                <w:rFonts w:ascii="Book Antiqua" w:eastAsia="Times New Roman" w:hAnsi="Book Antiqua" w:cstheme="majorBidi"/>
                <w:sz w:val="24"/>
                <w:szCs w:val="24"/>
              </w:rPr>
            </w:rPrChange>
          </w:rPr>
          <w:t xml:space="preserve">the </w:t>
        </w:r>
      </w:ins>
      <w:r w:rsidRPr="00C065F4">
        <w:rPr>
          <w:rFonts w:ascii="Book Antiqua" w:eastAsia="Times New Roman" w:hAnsi="Book Antiqua" w:cstheme="majorBidi"/>
          <w:sz w:val="24"/>
          <w:szCs w:val="24"/>
          <w:rPrChange w:id="263" w:author="Author">
            <w:rPr>
              <w:rFonts w:ascii="Book Antiqua" w:eastAsia="Times New Roman" w:hAnsi="Book Antiqua" w:cstheme="majorBidi"/>
              <w:sz w:val="24"/>
              <w:szCs w:val="24"/>
            </w:rPr>
          </w:rPrChange>
        </w:rPr>
        <w:t xml:space="preserve">years. </w:t>
      </w:r>
      <w:r w:rsidRPr="00C065F4">
        <w:rPr>
          <w:rFonts w:ascii="Book Antiqua" w:eastAsia="Times New Roman" w:hAnsi="Book Antiqua" w:cstheme="majorBidi"/>
          <w:sz w:val="24"/>
          <w:szCs w:val="24"/>
          <w:rPrChange w:id="264" w:author="Author">
            <w:rPr>
              <w:rFonts w:ascii="Book Antiqua" w:eastAsia="Times New Roman" w:hAnsi="Book Antiqua" w:cstheme="majorBidi"/>
              <w:sz w:val="24"/>
              <w:szCs w:val="24"/>
            </w:rPr>
          </w:rPrChange>
        </w:rPr>
        <w:lastRenderedPageBreak/>
        <w:t xml:space="preserve">Patients need to have more proper care, and physicians need to follow diabetes guidelines, </w:t>
      </w:r>
      <w:ins w:id="265" w:author="Author">
        <w:r w:rsidR="00387D1C" w:rsidRPr="00C065F4">
          <w:rPr>
            <w:rFonts w:ascii="Book Antiqua" w:eastAsia="Times New Roman" w:hAnsi="Book Antiqua" w:cstheme="majorBidi"/>
            <w:sz w:val="24"/>
            <w:szCs w:val="24"/>
            <w:rPrChange w:id="266" w:author="Author">
              <w:rPr>
                <w:rFonts w:ascii="Book Antiqua" w:eastAsia="Times New Roman" w:hAnsi="Book Antiqua" w:cstheme="majorBidi"/>
                <w:sz w:val="24"/>
                <w:szCs w:val="24"/>
              </w:rPr>
            </w:rPrChange>
          </w:rPr>
          <w:t xml:space="preserve">and </w:t>
        </w:r>
      </w:ins>
      <w:r w:rsidRPr="00C065F4">
        <w:rPr>
          <w:rFonts w:ascii="Book Antiqua" w:eastAsia="Times New Roman" w:hAnsi="Book Antiqua" w:cstheme="majorBidi"/>
          <w:sz w:val="24"/>
          <w:szCs w:val="24"/>
          <w:rPrChange w:id="267" w:author="Author">
            <w:rPr>
              <w:rFonts w:ascii="Book Antiqua" w:eastAsia="Times New Roman" w:hAnsi="Book Antiqua" w:cstheme="majorBidi"/>
              <w:sz w:val="24"/>
              <w:szCs w:val="24"/>
            </w:rPr>
          </w:rPrChange>
        </w:rPr>
        <w:t xml:space="preserve">to have a larger number of patients who have appropriate treatment of diabetes, hypertension and lipids. </w:t>
      </w:r>
    </w:p>
    <w:p w14:paraId="686244AB" w14:textId="77777777" w:rsidR="00F00FC5" w:rsidRPr="00C065F4" w:rsidRDefault="00F00FC5" w:rsidP="007F645B">
      <w:pPr>
        <w:snapToGrid w:val="0"/>
        <w:spacing w:after="0" w:line="360" w:lineRule="auto"/>
        <w:jc w:val="both"/>
        <w:rPr>
          <w:rFonts w:ascii="Book Antiqua" w:eastAsia="Times New Roman" w:hAnsi="Book Antiqua" w:cstheme="majorBidi"/>
          <w:sz w:val="24"/>
          <w:szCs w:val="24"/>
          <w:rPrChange w:id="268" w:author="Author">
            <w:rPr>
              <w:rFonts w:ascii="Book Antiqua" w:eastAsia="Times New Roman" w:hAnsi="Book Antiqua" w:cstheme="majorBidi"/>
              <w:sz w:val="24"/>
              <w:szCs w:val="24"/>
            </w:rPr>
          </w:rPrChange>
        </w:rPr>
      </w:pPr>
    </w:p>
    <w:p w14:paraId="1CF14557" w14:textId="4F746962" w:rsidR="001915EE" w:rsidRPr="00C065F4" w:rsidRDefault="001915EE" w:rsidP="007F645B">
      <w:pPr>
        <w:snapToGrid w:val="0"/>
        <w:spacing w:after="0" w:line="360" w:lineRule="auto"/>
        <w:jc w:val="both"/>
        <w:rPr>
          <w:rFonts w:ascii="Book Antiqua" w:eastAsia="Times New Roman" w:hAnsi="Book Antiqua" w:cstheme="majorBidi"/>
          <w:sz w:val="24"/>
          <w:szCs w:val="24"/>
          <w:rPrChange w:id="269" w:author="Author">
            <w:rPr>
              <w:rFonts w:ascii="Book Antiqua" w:eastAsia="Times New Roman" w:hAnsi="Book Antiqua" w:cstheme="majorBidi"/>
              <w:sz w:val="24"/>
              <w:szCs w:val="24"/>
            </w:rPr>
          </w:rPrChange>
        </w:rPr>
      </w:pPr>
      <w:r w:rsidRPr="00C065F4">
        <w:rPr>
          <w:rFonts w:ascii="Book Antiqua" w:eastAsia="Times New Roman" w:hAnsi="Book Antiqua" w:cstheme="majorBidi"/>
          <w:b/>
          <w:bCs/>
          <w:sz w:val="24"/>
          <w:szCs w:val="24"/>
          <w:rPrChange w:id="270" w:author="Author">
            <w:rPr>
              <w:rFonts w:ascii="Book Antiqua" w:eastAsia="Times New Roman" w:hAnsi="Book Antiqua" w:cstheme="majorBidi"/>
              <w:b/>
              <w:bCs/>
              <w:sz w:val="24"/>
              <w:szCs w:val="24"/>
            </w:rPr>
          </w:rPrChange>
        </w:rPr>
        <w:t>Key</w:t>
      </w:r>
      <w:r w:rsidR="003D095D" w:rsidRPr="00C065F4">
        <w:rPr>
          <w:rFonts w:ascii="Book Antiqua" w:hAnsi="Book Antiqua" w:cstheme="majorBidi"/>
          <w:b/>
          <w:bCs/>
          <w:sz w:val="24"/>
          <w:szCs w:val="24"/>
          <w:lang w:eastAsia="zh-CN"/>
          <w:rPrChange w:id="271" w:author="Author">
            <w:rPr>
              <w:rFonts w:ascii="Book Antiqua" w:hAnsi="Book Antiqua" w:cstheme="majorBidi"/>
              <w:b/>
              <w:bCs/>
              <w:sz w:val="24"/>
              <w:szCs w:val="24"/>
              <w:lang w:eastAsia="zh-CN"/>
            </w:rPr>
          </w:rPrChange>
        </w:rPr>
        <w:t xml:space="preserve"> </w:t>
      </w:r>
      <w:r w:rsidRPr="00C065F4">
        <w:rPr>
          <w:rFonts w:ascii="Book Antiqua" w:eastAsia="Times New Roman" w:hAnsi="Book Antiqua" w:cstheme="majorBidi"/>
          <w:b/>
          <w:bCs/>
          <w:sz w:val="24"/>
          <w:szCs w:val="24"/>
          <w:rPrChange w:id="272" w:author="Author">
            <w:rPr>
              <w:rFonts w:ascii="Book Antiqua" w:eastAsia="Times New Roman" w:hAnsi="Book Antiqua" w:cstheme="majorBidi"/>
              <w:b/>
              <w:bCs/>
              <w:sz w:val="24"/>
              <w:szCs w:val="24"/>
            </w:rPr>
          </w:rPrChange>
        </w:rPr>
        <w:t xml:space="preserve">words: </w:t>
      </w:r>
      <w:r w:rsidRPr="00C065F4">
        <w:rPr>
          <w:rFonts w:ascii="Book Antiqua" w:eastAsia="Times New Roman" w:hAnsi="Book Antiqua" w:cstheme="majorBidi"/>
          <w:sz w:val="24"/>
          <w:szCs w:val="24"/>
          <w:rPrChange w:id="273" w:author="Author">
            <w:rPr>
              <w:rFonts w:ascii="Book Antiqua" w:eastAsia="Times New Roman" w:hAnsi="Book Antiqua" w:cstheme="majorBidi"/>
              <w:sz w:val="24"/>
              <w:szCs w:val="24"/>
            </w:rPr>
          </w:rPrChange>
        </w:rPr>
        <w:t>Diabetes complications</w:t>
      </w:r>
      <w:r w:rsidR="009D342B" w:rsidRPr="00C065F4">
        <w:rPr>
          <w:rFonts w:ascii="Book Antiqua" w:eastAsia="Times New Roman" w:hAnsi="Book Antiqua" w:cstheme="majorBidi"/>
          <w:sz w:val="24"/>
          <w:szCs w:val="24"/>
          <w:rPrChange w:id="274" w:author="Author">
            <w:rPr>
              <w:rFonts w:ascii="Book Antiqua" w:eastAsia="Times New Roman" w:hAnsi="Book Antiqua" w:cstheme="majorBidi"/>
              <w:sz w:val="24"/>
              <w:szCs w:val="24"/>
            </w:rPr>
          </w:rPrChange>
        </w:rPr>
        <w:t>;</w:t>
      </w:r>
      <w:r w:rsidRPr="00C065F4">
        <w:rPr>
          <w:rFonts w:ascii="Book Antiqua" w:eastAsia="Times New Roman" w:hAnsi="Book Antiqua" w:cstheme="majorBidi"/>
          <w:sz w:val="24"/>
          <w:szCs w:val="24"/>
          <w:rPrChange w:id="275" w:author="Author">
            <w:rPr>
              <w:rFonts w:ascii="Book Antiqua" w:eastAsia="Times New Roman" w:hAnsi="Book Antiqua" w:cstheme="majorBidi"/>
              <w:sz w:val="24"/>
              <w:szCs w:val="24"/>
            </w:rPr>
          </w:rPrChange>
        </w:rPr>
        <w:t xml:space="preserve"> Dyslipidemia</w:t>
      </w:r>
      <w:r w:rsidR="009D342B" w:rsidRPr="00C065F4">
        <w:rPr>
          <w:rFonts w:ascii="Book Antiqua" w:eastAsia="Times New Roman" w:hAnsi="Book Antiqua" w:cstheme="majorBidi"/>
          <w:sz w:val="24"/>
          <w:szCs w:val="24"/>
          <w:rPrChange w:id="276" w:author="Author">
            <w:rPr>
              <w:rFonts w:ascii="Book Antiqua" w:eastAsia="Times New Roman" w:hAnsi="Book Antiqua" w:cstheme="majorBidi"/>
              <w:sz w:val="24"/>
              <w:szCs w:val="24"/>
            </w:rPr>
          </w:rPrChange>
        </w:rPr>
        <w:t>;</w:t>
      </w:r>
      <w:r w:rsidRPr="00C065F4">
        <w:rPr>
          <w:rFonts w:ascii="Book Antiqua" w:eastAsia="Times New Roman" w:hAnsi="Book Antiqua" w:cstheme="majorBidi"/>
          <w:sz w:val="24"/>
          <w:szCs w:val="24"/>
          <w:rPrChange w:id="277" w:author="Author">
            <w:rPr>
              <w:rFonts w:ascii="Book Antiqua" w:eastAsia="Times New Roman" w:hAnsi="Book Antiqua" w:cstheme="majorBidi"/>
              <w:sz w:val="24"/>
              <w:szCs w:val="24"/>
            </w:rPr>
          </w:rPrChange>
        </w:rPr>
        <w:t xml:space="preserve"> Hypertension</w:t>
      </w:r>
      <w:r w:rsidR="009D342B" w:rsidRPr="00C065F4">
        <w:rPr>
          <w:rFonts w:ascii="Book Antiqua" w:eastAsia="Times New Roman" w:hAnsi="Book Antiqua" w:cstheme="majorBidi"/>
          <w:sz w:val="24"/>
          <w:szCs w:val="24"/>
          <w:rPrChange w:id="278" w:author="Author">
            <w:rPr>
              <w:rFonts w:ascii="Book Antiqua" w:eastAsia="Times New Roman" w:hAnsi="Book Antiqua" w:cstheme="majorBidi"/>
              <w:sz w:val="24"/>
              <w:szCs w:val="24"/>
            </w:rPr>
          </w:rPrChange>
        </w:rPr>
        <w:t>;</w:t>
      </w:r>
      <w:r w:rsidRPr="00C065F4">
        <w:rPr>
          <w:rFonts w:ascii="Book Antiqua" w:eastAsia="Times New Roman" w:hAnsi="Book Antiqua" w:cstheme="majorBidi"/>
          <w:sz w:val="24"/>
          <w:szCs w:val="24"/>
          <w:rPrChange w:id="279" w:author="Author">
            <w:rPr>
              <w:rFonts w:ascii="Book Antiqua" w:eastAsia="Times New Roman" w:hAnsi="Book Antiqua" w:cstheme="majorBidi"/>
              <w:sz w:val="24"/>
              <w:szCs w:val="24"/>
            </w:rPr>
          </w:rPrChange>
        </w:rPr>
        <w:t xml:space="preserve"> Blood pressure control</w:t>
      </w:r>
      <w:r w:rsidR="009D342B" w:rsidRPr="00C065F4">
        <w:rPr>
          <w:rFonts w:ascii="Book Antiqua" w:eastAsia="Times New Roman" w:hAnsi="Book Antiqua" w:cstheme="majorBidi"/>
          <w:sz w:val="24"/>
          <w:szCs w:val="24"/>
          <w:rPrChange w:id="280" w:author="Author">
            <w:rPr>
              <w:rFonts w:ascii="Book Antiqua" w:eastAsia="Times New Roman" w:hAnsi="Book Antiqua" w:cstheme="majorBidi"/>
              <w:sz w:val="24"/>
              <w:szCs w:val="24"/>
            </w:rPr>
          </w:rPrChange>
        </w:rPr>
        <w:t>;</w:t>
      </w:r>
      <w:r w:rsidRPr="00C065F4">
        <w:rPr>
          <w:rFonts w:ascii="Book Antiqua" w:eastAsia="Times New Roman" w:hAnsi="Book Antiqua" w:cstheme="majorBidi"/>
          <w:sz w:val="24"/>
          <w:szCs w:val="24"/>
          <w:rPrChange w:id="281" w:author="Author">
            <w:rPr>
              <w:rFonts w:ascii="Book Antiqua" w:eastAsia="Times New Roman" w:hAnsi="Book Antiqua" w:cstheme="majorBidi"/>
              <w:sz w:val="24"/>
              <w:szCs w:val="24"/>
            </w:rPr>
          </w:rPrChange>
        </w:rPr>
        <w:t xml:space="preserve"> Glycemic control</w:t>
      </w:r>
    </w:p>
    <w:p w14:paraId="6EFDDFB0" w14:textId="77777777" w:rsidR="00F00FC5" w:rsidRPr="00C065F4" w:rsidRDefault="00F00FC5" w:rsidP="007F645B">
      <w:pPr>
        <w:snapToGrid w:val="0"/>
        <w:spacing w:after="0" w:line="360" w:lineRule="auto"/>
        <w:jc w:val="both"/>
        <w:rPr>
          <w:rFonts w:ascii="Book Antiqua" w:hAnsi="Book Antiqua" w:cstheme="majorBidi"/>
          <w:sz w:val="24"/>
          <w:szCs w:val="24"/>
          <w:lang w:eastAsia="zh-CN"/>
          <w:rPrChange w:id="282" w:author="Author">
            <w:rPr>
              <w:rFonts w:ascii="Book Antiqua" w:hAnsi="Book Antiqua" w:cstheme="majorBidi"/>
              <w:sz w:val="24"/>
              <w:szCs w:val="24"/>
              <w:lang w:eastAsia="zh-CN"/>
            </w:rPr>
          </w:rPrChange>
        </w:rPr>
      </w:pPr>
    </w:p>
    <w:p w14:paraId="4B8CB324" w14:textId="77777777" w:rsidR="003D095D" w:rsidRPr="00C065F4" w:rsidRDefault="003D095D" w:rsidP="007F645B">
      <w:pPr>
        <w:snapToGrid w:val="0"/>
        <w:spacing w:after="0" w:line="360" w:lineRule="auto"/>
        <w:jc w:val="both"/>
        <w:rPr>
          <w:rFonts w:ascii="Book Antiqua" w:hAnsi="Book Antiqua" w:cs="Arial"/>
          <w:sz w:val="24"/>
          <w:szCs w:val="24"/>
          <w:rPrChange w:id="283" w:author="Author">
            <w:rPr>
              <w:rFonts w:ascii="Book Antiqua" w:hAnsi="Book Antiqua" w:cs="Arial"/>
              <w:sz w:val="24"/>
              <w:szCs w:val="24"/>
            </w:rPr>
          </w:rPrChange>
        </w:rPr>
      </w:pPr>
      <w:r w:rsidRPr="00C065F4">
        <w:rPr>
          <w:rFonts w:ascii="Book Antiqua" w:hAnsi="Book Antiqua"/>
          <w:b/>
          <w:sz w:val="24"/>
          <w:szCs w:val="24"/>
          <w:rPrChange w:id="284" w:author="Author">
            <w:rPr>
              <w:rFonts w:ascii="Book Antiqua" w:hAnsi="Book Antiqua"/>
              <w:b/>
              <w:sz w:val="24"/>
              <w:szCs w:val="24"/>
            </w:rPr>
          </w:rPrChange>
        </w:rPr>
        <w:t xml:space="preserve">© </w:t>
      </w:r>
      <w:r w:rsidRPr="00C065F4">
        <w:rPr>
          <w:rFonts w:ascii="Book Antiqua" w:hAnsi="Book Antiqua" w:cs="Arial"/>
          <w:b/>
          <w:sz w:val="24"/>
          <w:szCs w:val="24"/>
          <w:rPrChange w:id="285" w:author="Author">
            <w:rPr>
              <w:rFonts w:ascii="Book Antiqua" w:hAnsi="Book Antiqua" w:cs="Arial"/>
              <w:b/>
              <w:sz w:val="24"/>
              <w:szCs w:val="24"/>
            </w:rPr>
          </w:rPrChange>
        </w:rPr>
        <w:t>The Author(s) 2019.</w:t>
      </w:r>
      <w:r w:rsidRPr="00C065F4">
        <w:rPr>
          <w:rFonts w:ascii="Book Antiqua" w:hAnsi="Book Antiqua" w:cs="Arial"/>
          <w:sz w:val="24"/>
          <w:szCs w:val="24"/>
          <w:rPrChange w:id="286" w:author="Author">
            <w:rPr>
              <w:rFonts w:ascii="Book Antiqua" w:hAnsi="Book Antiqua" w:cs="Arial"/>
              <w:sz w:val="24"/>
              <w:szCs w:val="24"/>
            </w:rPr>
          </w:rPrChange>
        </w:rPr>
        <w:t xml:space="preserve"> Published by Baishideng Publishing Group Inc. All rights reserved.</w:t>
      </w:r>
    </w:p>
    <w:p w14:paraId="3FFBBCAD" w14:textId="77777777" w:rsidR="003D095D" w:rsidRPr="00C065F4" w:rsidRDefault="003D095D" w:rsidP="007F645B">
      <w:pPr>
        <w:snapToGrid w:val="0"/>
        <w:spacing w:after="0" w:line="360" w:lineRule="auto"/>
        <w:jc w:val="both"/>
        <w:rPr>
          <w:rFonts w:ascii="Book Antiqua" w:hAnsi="Book Antiqua" w:cstheme="majorBidi"/>
          <w:sz w:val="24"/>
          <w:szCs w:val="24"/>
          <w:lang w:eastAsia="zh-CN"/>
          <w:rPrChange w:id="287" w:author="Author">
            <w:rPr>
              <w:rFonts w:ascii="Book Antiqua" w:hAnsi="Book Antiqua" w:cstheme="majorBidi"/>
              <w:sz w:val="24"/>
              <w:szCs w:val="24"/>
              <w:lang w:eastAsia="zh-CN"/>
            </w:rPr>
          </w:rPrChange>
        </w:rPr>
      </w:pPr>
    </w:p>
    <w:p w14:paraId="28822988" w14:textId="4049AB66" w:rsidR="00B24485" w:rsidRPr="00C065F4" w:rsidRDefault="00436AAA" w:rsidP="007F645B">
      <w:pPr>
        <w:snapToGrid w:val="0"/>
        <w:spacing w:after="0" w:line="360" w:lineRule="auto"/>
        <w:jc w:val="both"/>
        <w:rPr>
          <w:rFonts w:ascii="Book Antiqua" w:eastAsia="Times New Roman" w:hAnsi="Book Antiqua" w:cstheme="majorBidi"/>
          <w:b/>
          <w:bCs/>
          <w:sz w:val="24"/>
          <w:szCs w:val="24"/>
          <w:rPrChange w:id="288" w:author="Author">
            <w:rPr>
              <w:rFonts w:ascii="Book Antiqua" w:eastAsia="Times New Roman" w:hAnsi="Book Antiqua" w:cstheme="majorBidi"/>
              <w:b/>
              <w:bCs/>
              <w:sz w:val="24"/>
              <w:szCs w:val="24"/>
            </w:rPr>
          </w:rPrChange>
        </w:rPr>
      </w:pPr>
      <w:r w:rsidRPr="00C065F4">
        <w:rPr>
          <w:rFonts w:ascii="Book Antiqua" w:eastAsia="Times New Roman" w:hAnsi="Book Antiqua" w:cstheme="majorBidi"/>
          <w:b/>
          <w:bCs/>
          <w:sz w:val="24"/>
          <w:szCs w:val="24"/>
          <w:rPrChange w:id="289" w:author="Author">
            <w:rPr>
              <w:rFonts w:ascii="Book Antiqua" w:eastAsia="Times New Roman" w:hAnsi="Book Antiqua" w:cstheme="majorBidi"/>
              <w:b/>
              <w:bCs/>
              <w:sz w:val="24"/>
              <w:szCs w:val="24"/>
            </w:rPr>
          </w:rPrChange>
        </w:rPr>
        <w:t xml:space="preserve">Core </w:t>
      </w:r>
      <w:r w:rsidR="003D095D" w:rsidRPr="00C065F4">
        <w:rPr>
          <w:rFonts w:ascii="Book Antiqua" w:eastAsia="Times New Roman" w:hAnsi="Book Antiqua" w:cstheme="majorBidi"/>
          <w:b/>
          <w:bCs/>
          <w:sz w:val="24"/>
          <w:szCs w:val="24"/>
          <w:rPrChange w:id="290" w:author="Author">
            <w:rPr>
              <w:rFonts w:ascii="Book Antiqua" w:eastAsia="Times New Roman" w:hAnsi="Book Antiqua" w:cstheme="majorBidi"/>
              <w:b/>
              <w:bCs/>
              <w:sz w:val="24"/>
              <w:szCs w:val="24"/>
            </w:rPr>
          </w:rPrChange>
        </w:rPr>
        <w:t>t</w:t>
      </w:r>
      <w:r w:rsidRPr="00C065F4">
        <w:rPr>
          <w:rFonts w:ascii="Book Antiqua" w:eastAsia="Times New Roman" w:hAnsi="Book Antiqua" w:cstheme="majorBidi"/>
          <w:b/>
          <w:bCs/>
          <w:sz w:val="24"/>
          <w:szCs w:val="24"/>
          <w:rPrChange w:id="291" w:author="Author">
            <w:rPr>
              <w:rFonts w:ascii="Book Antiqua" w:eastAsia="Times New Roman" w:hAnsi="Book Antiqua" w:cstheme="majorBidi"/>
              <w:b/>
              <w:bCs/>
              <w:sz w:val="24"/>
              <w:szCs w:val="24"/>
            </w:rPr>
          </w:rPrChange>
        </w:rPr>
        <w:t>ip:</w:t>
      </w:r>
      <w:r w:rsidR="003D095D" w:rsidRPr="00C065F4">
        <w:rPr>
          <w:rFonts w:ascii="Book Antiqua" w:hAnsi="Book Antiqua" w:cstheme="majorBidi"/>
          <w:b/>
          <w:bCs/>
          <w:sz w:val="24"/>
          <w:szCs w:val="24"/>
          <w:lang w:eastAsia="zh-CN"/>
          <w:rPrChange w:id="292" w:author="Author">
            <w:rPr>
              <w:rFonts w:ascii="Book Antiqua" w:hAnsi="Book Antiqua" w:cstheme="majorBidi"/>
              <w:b/>
              <w:bCs/>
              <w:sz w:val="24"/>
              <w:szCs w:val="24"/>
              <w:lang w:eastAsia="zh-CN"/>
            </w:rPr>
          </w:rPrChange>
        </w:rPr>
        <w:t xml:space="preserve"> </w:t>
      </w:r>
      <w:r w:rsidR="00B24485" w:rsidRPr="00C065F4">
        <w:rPr>
          <w:rFonts w:ascii="Book Antiqua" w:eastAsia="Times New Roman" w:hAnsi="Book Antiqua" w:cstheme="majorBidi"/>
          <w:sz w:val="24"/>
          <w:szCs w:val="24"/>
          <w:rPrChange w:id="293" w:author="Author">
            <w:rPr>
              <w:rFonts w:ascii="Book Antiqua" w:eastAsia="Times New Roman" w:hAnsi="Book Antiqua" w:cstheme="majorBidi"/>
              <w:sz w:val="24"/>
              <w:szCs w:val="24"/>
            </w:rPr>
          </w:rPrChange>
        </w:rPr>
        <w:t>This paper assessed the therapeutic management and control of patients with diabetes mellitus in the current medical practice in Lebanon.</w:t>
      </w:r>
      <w:r w:rsidR="003D095D" w:rsidRPr="00C065F4">
        <w:rPr>
          <w:rFonts w:ascii="Book Antiqua" w:eastAsia="Times New Roman" w:hAnsi="Book Antiqua" w:cstheme="majorBidi"/>
          <w:sz w:val="24"/>
          <w:szCs w:val="24"/>
          <w:rPrChange w:id="294" w:author="Author">
            <w:rPr>
              <w:rFonts w:ascii="Book Antiqua" w:eastAsia="Times New Roman" w:hAnsi="Book Antiqua" w:cstheme="majorBidi"/>
              <w:sz w:val="24"/>
              <w:szCs w:val="24"/>
            </w:rPr>
          </w:rPrChange>
        </w:rPr>
        <w:t xml:space="preserve"> </w:t>
      </w:r>
      <w:r w:rsidR="00B24485" w:rsidRPr="00C065F4">
        <w:rPr>
          <w:rFonts w:ascii="Book Antiqua" w:eastAsia="Times New Roman" w:hAnsi="Book Antiqua" w:cstheme="majorBidi"/>
          <w:sz w:val="24"/>
          <w:szCs w:val="24"/>
          <w:rPrChange w:id="295" w:author="Author">
            <w:rPr>
              <w:rFonts w:ascii="Book Antiqua" w:eastAsia="Times New Roman" w:hAnsi="Book Antiqua" w:cstheme="majorBidi"/>
              <w:sz w:val="24"/>
              <w:szCs w:val="24"/>
            </w:rPr>
          </w:rPrChange>
        </w:rPr>
        <w:t xml:space="preserve">It also identified the proportion of subjects with target </w:t>
      </w:r>
      <w:r w:rsidR="003D095D" w:rsidRPr="00C065F4">
        <w:rPr>
          <w:rFonts w:ascii="Book Antiqua" w:eastAsia="Times New Roman" w:hAnsi="Book Antiqua" w:cstheme="majorBidi"/>
          <w:sz w:val="24"/>
          <w:szCs w:val="24"/>
          <w:rPrChange w:id="296" w:author="Author">
            <w:rPr>
              <w:rFonts w:ascii="Book Antiqua" w:eastAsia="Times New Roman" w:hAnsi="Book Antiqua" w:cstheme="majorBidi"/>
              <w:sz w:val="24"/>
              <w:szCs w:val="24"/>
            </w:rPr>
          </w:rPrChange>
        </w:rPr>
        <w:t>glycosylated hemoglobin</w:t>
      </w:r>
      <w:r w:rsidR="00B24485" w:rsidRPr="00C065F4">
        <w:rPr>
          <w:rFonts w:ascii="Book Antiqua" w:eastAsia="Times New Roman" w:hAnsi="Book Antiqua" w:cstheme="majorBidi"/>
          <w:sz w:val="24"/>
          <w:szCs w:val="24"/>
          <w:rPrChange w:id="297" w:author="Author">
            <w:rPr>
              <w:rFonts w:ascii="Book Antiqua" w:eastAsia="Times New Roman" w:hAnsi="Book Antiqua" w:cstheme="majorBidi"/>
              <w:sz w:val="24"/>
              <w:szCs w:val="24"/>
            </w:rPr>
          </w:rPrChange>
        </w:rPr>
        <w:t>, good blood pressure and lipid control</w:t>
      </w:r>
      <w:ins w:id="298" w:author="Author">
        <w:r w:rsidR="00842E45" w:rsidRPr="00C065F4">
          <w:rPr>
            <w:rFonts w:ascii="Book Antiqua" w:eastAsia="Times New Roman" w:hAnsi="Book Antiqua" w:cstheme="majorBidi"/>
            <w:sz w:val="24"/>
            <w:szCs w:val="24"/>
            <w:rPrChange w:id="299" w:author="Author">
              <w:rPr>
                <w:rFonts w:ascii="Book Antiqua" w:eastAsia="Times New Roman" w:hAnsi="Book Antiqua" w:cstheme="majorBidi"/>
                <w:sz w:val="24"/>
                <w:szCs w:val="24"/>
              </w:rPr>
            </w:rPrChange>
          </w:rPr>
          <w:t>,</w:t>
        </w:r>
      </w:ins>
      <w:r w:rsidR="00B24485" w:rsidRPr="00C065F4">
        <w:rPr>
          <w:rFonts w:ascii="Book Antiqua" w:eastAsia="Times New Roman" w:hAnsi="Book Antiqua" w:cstheme="majorBidi"/>
          <w:sz w:val="24"/>
          <w:szCs w:val="24"/>
          <w:rPrChange w:id="300" w:author="Author">
            <w:rPr>
              <w:rFonts w:ascii="Book Antiqua" w:eastAsia="Times New Roman" w:hAnsi="Book Antiqua" w:cstheme="majorBidi"/>
              <w:sz w:val="24"/>
              <w:szCs w:val="24"/>
            </w:rPr>
          </w:rPrChange>
        </w:rPr>
        <w:t xml:space="preserve"> showing that it was suboptimal. Screening of diabetes</w:t>
      </w:r>
      <w:ins w:id="301" w:author="Author">
        <w:r w:rsidR="00C660EE" w:rsidRPr="00C065F4">
          <w:rPr>
            <w:rFonts w:ascii="Book Antiqua" w:eastAsia="Times New Roman" w:hAnsi="Book Antiqua" w:cstheme="majorBidi"/>
            <w:sz w:val="24"/>
            <w:szCs w:val="24"/>
            <w:rPrChange w:id="302" w:author="Author">
              <w:rPr>
                <w:rFonts w:ascii="Book Antiqua" w:eastAsia="Times New Roman" w:hAnsi="Book Antiqua" w:cstheme="majorBidi"/>
                <w:sz w:val="24"/>
                <w:szCs w:val="24"/>
              </w:rPr>
            </w:rPrChange>
          </w:rPr>
          <w:t>-</w:t>
        </w:r>
      </w:ins>
      <w:del w:id="303" w:author="Author">
        <w:r w:rsidR="00B24485" w:rsidRPr="00C065F4" w:rsidDel="00C660EE">
          <w:rPr>
            <w:rFonts w:ascii="Book Antiqua" w:eastAsia="Times New Roman" w:hAnsi="Book Antiqua" w:cstheme="majorBidi"/>
            <w:sz w:val="24"/>
            <w:szCs w:val="24"/>
            <w:rPrChange w:id="304" w:author="Author">
              <w:rPr>
                <w:rFonts w:ascii="Book Antiqua" w:eastAsia="Times New Roman" w:hAnsi="Book Antiqua" w:cstheme="majorBidi"/>
                <w:sz w:val="24"/>
                <w:szCs w:val="24"/>
              </w:rPr>
            </w:rPrChange>
          </w:rPr>
          <w:delText xml:space="preserve"> </w:delText>
        </w:r>
      </w:del>
      <w:r w:rsidR="00B24485" w:rsidRPr="00C065F4">
        <w:rPr>
          <w:rFonts w:ascii="Book Antiqua" w:eastAsia="Times New Roman" w:hAnsi="Book Antiqua" w:cstheme="majorBidi"/>
          <w:sz w:val="24"/>
          <w:szCs w:val="24"/>
          <w:rPrChange w:id="305" w:author="Author">
            <w:rPr>
              <w:rFonts w:ascii="Book Antiqua" w:eastAsia="Times New Roman" w:hAnsi="Book Antiqua" w:cstheme="majorBidi"/>
              <w:sz w:val="24"/>
              <w:szCs w:val="24"/>
            </w:rPr>
          </w:rPrChange>
        </w:rPr>
        <w:t>related complications is improving.</w:t>
      </w:r>
      <w:r w:rsidR="003D095D" w:rsidRPr="00C065F4">
        <w:rPr>
          <w:rFonts w:ascii="Book Antiqua" w:eastAsia="Times New Roman" w:hAnsi="Book Antiqua" w:cstheme="majorBidi"/>
          <w:sz w:val="24"/>
          <w:szCs w:val="24"/>
          <w:rPrChange w:id="306" w:author="Author">
            <w:rPr>
              <w:rFonts w:ascii="Book Antiqua" w:eastAsia="Times New Roman" w:hAnsi="Book Antiqua" w:cstheme="majorBidi"/>
              <w:sz w:val="24"/>
              <w:szCs w:val="24"/>
            </w:rPr>
          </w:rPrChange>
        </w:rPr>
        <w:t xml:space="preserve"> </w:t>
      </w:r>
      <w:r w:rsidR="00B24485" w:rsidRPr="00C065F4">
        <w:rPr>
          <w:rFonts w:ascii="Book Antiqua" w:eastAsia="Times New Roman" w:hAnsi="Book Antiqua" w:cstheme="majorBidi"/>
          <w:sz w:val="24"/>
          <w:szCs w:val="24"/>
          <w:rPrChange w:id="307" w:author="Author">
            <w:rPr>
              <w:rFonts w:ascii="Book Antiqua" w:eastAsia="Times New Roman" w:hAnsi="Book Antiqua" w:cstheme="majorBidi"/>
              <w:sz w:val="24"/>
              <w:szCs w:val="24"/>
            </w:rPr>
          </w:rPrChange>
        </w:rPr>
        <w:t xml:space="preserve">Treating physicians and </w:t>
      </w:r>
      <w:r w:rsidRPr="00C065F4">
        <w:rPr>
          <w:rFonts w:ascii="Book Antiqua" w:eastAsia="Times New Roman" w:hAnsi="Book Antiqua" w:cstheme="majorBidi"/>
          <w:sz w:val="24"/>
          <w:szCs w:val="24"/>
          <w:rPrChange w:id="308" w:author="Author">
            <w:rPr>
              <w:rFonts w:ascii="Book Antiqua" w:eastAsia="Times New Roman" w:hAnsi="Book Antiqua" w:cstheme="majorBidi"/>
              <w:sz w:val="24"/>
              <w:szCs w:val="24"/>
            </w:rPr>
          </w:rPrChange>
        </w:rPr>
        <w:t>caregivers</w:t>
      </w:r>
      <w:r w:rsidR="00B24485" w:rsidRPr="00C065F4">
        <w:rPr>
          <w:rFonts w:ascii="Book Antiqua" w:eastAsia="Times New Roman" w:hAnsi="Book Antiqua" w:cstheme="majorBidi"/>
          <w:sz w:val="24"/>
          <w:szCs w:val="24"/>
          <w:rPrChange w:id="309" w:author="Author">
            <w:rPr>
              <w:rFonts w:ascii="Book Antiqua" w:eastAsia="Times New Roman" w:hAnsi="Book Antiqua" w:cstheme="majorBidi"/>
              <w:sz w:val="24"/>
              <w:szCs w:val="24"/>
            </w:rPr>
          </w:rPrChange>
        </w:rPr>
        <w:t xml:space="preserve"> are becoming more aware of</w:t>
      </w:r>
      <w:ins w:id="310" w:author="Author">
        <w:r w:rsidR="00C660EE" w:rsidRPr="00C065F4">
          <w:rPr>
            <w:rFonts w:ascii="Book Antiqua" w:eastAsia="Times New Roman" w:hAnsi="Book Antiqua" w:cstheme="majorBidi"/>
            <w:sz w:val="24"/>
            <w:szCs w:val="24"/>
            <w:rPrChange w:id="311" w:author="Author">
              <w:rPr>
                <w:rFonts w:ascii="Book Antiqua" w:eastAsia="Times New Roman" w:hAnsi="Book Antiqua" w:cstheme="majorBidi"/>
                <w:sz w:val="24"/>
                <w:szCs w:val="24"/>
              </w:rPr>
            </w:rPrChange>
          </w:rPr>
          <w:t xml:space="preserve"> the</w:t>
        </w:r>
      </w:ins>
      <w:r w:rsidR="00B24485" w:rsidRPr="00C065F4">
        <w:rPr>
          <w:rFonts w:ascii="Book Antiqua" w:eastAsia="Times New Roman" w:hAnsi="Book Antiqua" w:cstheme="majorBidi"/>
          <w:sz w:val="24"/>
          <w:szCs w:val="24"/>
          <w:rPrChange w:id="312" w:author="Author">
            <w:rPr>
              <w:rFonts w:ascii="Book Antiqua" w:eastAsia="Times New Roman" w:hAnsi="Book Antiqua" w:cstheme="majorBidi"/>
              <w:sz w:val="24"/>
              <w:szCs w:val="24"/>
            </w:rPr>
          </w:rPrChange>
        </w:rPr>
        <w:t xml:space="preserve"> importance of screening</w:t>
      </w:r>
      <w:ins w:id="313" w:author="Author">
        <w:r w:rsidR="00C660EE" w:rsidRPr="00C065F4">
          <w:rPr>
            <w:rFonts w:ascii="Book Antiqua" w:eastAsia="Times New Roman" w:hAnsi="Book Antiqua" w:cstheme="majorBidi"/>
            <w:sz w:val="24"/>
            <w:szCs w:val="24"/>
            <w:rPrChange w:id="314" w:author="Author">
              <w:rPr>
                <w:rFonts w:ascii="Book Antiqua" w:eastAsia="Times New Roman" w:hAnsi="Book Antiqua" w:cstheme="majorBidi"/>
                <w:sz w:val="24"/>
                <w:szCs w:val="24"/>
              </w:rPr>
            </w:rPrChange>
          </w:rPr>
          <w:t>,</w:t>
        </w:r>
      </w:ins>
      <w:r w:rsidR="00B24485" w:rsidRPr="00C065F4">
        <w:rPr>
          <w:rFonts w:ascii="Book Antiqua" w:eastAsia="Times New Roman" w:hAnsi="Book Antiqua" w:cstheme="majorBidi"/>
          <w:sz w:val="24"/>
          <w:szCs w:val="24"/>
          <w:rPrChange w:id="315" w:author="Author">
            <w:rPr>
              <w:rFonts w:ascii="Book Antiqua" w:eastAsia="Times New Roman" w:hAnsi="Book Antiqua" w:cstheme="majorBidi"/>
              <w:sz w:val="24"/>
              <w:szCs w:val="24"/>
            </w:rPr>
          </w:rPrChange>
        </w:rPr>
        <w:t xml:space="preserve"> but despite all their efforts, glycemic and metabolic control of the Lebanese type 2 </w:t>
      </w:r>
      <w:r w:rsidR="00CA3079" w:rsidRPr="00C065F4">
        <w:rPr>
          <w:rFonts w:ascii="Book Antiqua" w:eastAsia="Times New Roman" w:hAnsi="Book Antiqua" w:cstheme="majorBidi"/>
          <w:sz w:val="24"/>
          <w:szCs w:val="24"/>
          <w:rPrChange w:id="316" w:author="Author">
            <w:rPr>
              <w:rFonts w:ascii="Book Antiqua" w:eastAsia="Times New Roman" w:hAnsi="Book Antiqua" w:cstheme="majorBidi"/>
              <w:sz w:val="24"/>
              <w:szCs w:val="24"/>
            </w:rPr>
          </w:rPrChange>
        </w:rPr>
        <w:t>d</w:t>
      </w:r>
      <w:r w:rsidR="00B24485" w:rsidRPr="00C065F4">
        <w:rPr>
          <w:rFonts w:ascii="Book Antiqua" w:eastAsia="Times New Roman" w:hAnsi="Book Antiqua" w:cstheme="majorBidi"/>
          <w:sz w:val="24"/>
          <w:szCs w:val="24"/>
          <w:rPrChange w:id="317" w:author="Author">
            <w:rPr>
              <w:rFonts w:ascii="Book Antiqua" w:eastAsia="Times New Roman" w:hAnsi="Book Antiqua" w:cstheme="majorBidi"/>
              <w:sz w:val="24"/>
              <w:szCs w:val="24"/>
            </w:rPr>
          </w:rPrChange>
        </w:rPr>
        <w:t xml:space="preserve">iabetes </w:t>
      </w:r>
      <w:r w:rsidR="00CA3079" w:rsidRPr="00C065F4">
        <w:rPr>
          <w:rFonts w:ascii="Book Antiqua" w:eastAsia="Times New Roman" w:hAnsi="Book Antiqua" w:cstheme="majorBidi"/>
          <w:sz w:val="24"/>
          <w:szCs w:val="24"/>
          <w:rPrChange w:id="318" w:author="Author">
            <w:rPr>
              <w:rFonts w:ascii="Book Antiqua" w:eastAsia="Times New Roman" w:hAnsi="Book Antiqua" w:cstheme="majorBidi"/>
              <w:sz w:val="24"/>
              <w:szCs w:val="24"/>
            </w:rPr>
          </w:rPrChange>
        </w:rPr>
        <w:t xml:space="preserve">mellitus </w:t>
      </w:r>
      <w:r w:rsidR="00B24485" w:rsidRPr="00C065F4">
        <w:rPr>
          <w:rFonts w:ascii="Book Antiqua" w:eastAsia="Times New Roman" w:hAnsi="Book Antiqua" w:cstheme="majorBidi"/>
          <w:sz w:val="24"/>
          <w:szCs w:val="24"/>
          <w:rPrChange w:id="319" w:author="Author">
            <w:rPr>
              <w:rFonts w:ascii="Book Antiqua" w:eastAsia="Times New Roman" w:hAnsi="Book Antiqua" w:cstheme="majorBidi"/>
              <w:sz w:val="24"/>
              <w:szCs w:val="24"/>
            </w:rPr>
          </w:rPrChange>
        </w:rPr>
        <w:t xml:space="preserve">population is still suboptimal. </w:t>
      </w:r>
    </w:p>
    <w:p w14:paraId="14BEB630" w14:textId="77777777" w:rsidR="003D095D" w:rsidRPr="00C065F4" w:rsidRDefault="003D095D" w:rsidP="007F645B">
      <w:pPr>
        <w:snapToGrid w:val="0"/>
        <w:spacing w:after="0" w:line="360" w:lineRule="auto"/>
        <w:jc w:val="both"/>
        <w:rPr>
          <w:rFonts w:ascii="Book Antiqua" w:hAnsi="Book Antiqua" w:cstheme="majorBidi"/>
          <w:sz w:val="24"/>
          <w:szCs w:val="24"/>
          <w:lang w:eastAsia="zh-CN"/>
          <w:rPrChange w:id="320" w:author="Author">
            <w:rPr>
              <w:rFonts w:ascii="Book Antiqua" w:hAnsi="Book Antiqua" w:cstheme="majorBidi"/>
              <w:sz w:val="24"/>
              <w:szCs w:val="24"/>
              <w:lang w:eastAsia="zh-CN"/>
            </w:rPr>
          </w:rPrChange>
        </w:rPr>
      </w:pPr>
    </w:p>
    <w:p w14:paraId="1FAE609D" w14:textId="3F262F11" w:rsidR="003D095D" w:rsidRPr="00C065F4" w:rsidRDefault="003D095D" w:rsidP="007F645B">
      <w:pPr>
        <w:snapToGrid w:val="0"/>
        <w:spacing w:after="0" w:line="360" w:lineRule="auto"/>
        <w:jc w:val="both"/>
        <w:rPr>
          <w:rFonts w:ascii="Book Antiqua" w:hAnsi="Book Antiqua" w:cstheme="majorBidi"/>
          <w:sz w:val="24"/>
          <w:szCs w:val="24"/>
          <w:lang w:eastAsia="zh-CN"/>
          <w:rPrChange w:id="321" w:author="Author">
            <w:rPr>
              <w:rFonts w:ascii="Book Antiqua" w:hAnsi="Book Antiqua" w:cstheme="majorBidi"/>
              <w:sz w:val="24"/>
              <w:szCs w:val="24"/>
              <w:lang w:eastAsia="zh-CN"/>
            </w:rPr>
          </w:rPrChange>
        </w:rPr>
      </w:pPr>
      <w:r w:rsidRPr="00C065F4">
        <w:rPr>
          <w:rFonts w:ascii="Book Antiqua" w:hAnsi="Book Antiqua" w:cstheme="majorBidi"/>
          <w:sz w:val="24"/>
          <w:szCs w:val="24"/>
          <w:rPrChange w:id="322" w:author="Author">
            <w:rPr>
              <w:rFonts w:ascii="Book Antiqua" w:hAnsi="Book Antiqua" w:cstheme="majorBidi"/>
              <w:sz w:val="24"/>
              <w:szCs w:val="24"/>
            </w:rPr>
          </w:rPrChange>
        </w:rPr>
        <w:t>Ahmadieh</w:t>
      </w:r>
      <w:r w:rsidRPr="00C065F4">
        <w:rPr>
          <w:rFonts w:ascii="Book Antiqua" w:hAnsi="Book Antiqua" w:cstheme="majorBidi"/>
          <w:sz w:val="24"/>
          <w:szCs w:val="24"/>
          <w:lang w:eastAsia="zh-CN"/>
          <w:rPrChange w:id="323" w:author="Author">
            <w:rPr>
              <w:rFonts w:ascii="Book Antiqua" w:hAnsi="Book Antiqua" w:cstheme="majorBidi"/>
              <w:sz w:val="24"/>
              <w:szCs w:val="24"/>
              <w:lang w:eastAsia="zh-CN"/>
            </w:rPr>
          </w:rPrChange>
        </w:rPr>
        <w:t xml:space="preserve"> H</w:t>
      </w:r>
      <w:r w:rsidRPr="00C065F4">
        <w:rPr>
          <w:rFonts w:ascii="Book Antiqua" w:hAnsi="Book Antiqua" w:cstheme="majorBidi"/>
          <w:sz w:val="24"/>
          <w:szCs w:val="24"/>
          <w:rPrChange w:id="324" w:author="Author">
            <w:rPr>
              <w:rFonts w:ascii="Book Antiqua" w:hAnsi="Book Antiqua" w:cstheme="majorBidi"/>
              <w:sz w:val="24"/>
              <w:szCs w:val="24"/>
            </w:rPr>
          </w:rPrChange>
        </w:rPr>
        <w:t>, Sawaya</w:t>
      </w:r>
      <w:r w:rsidRPr="00C065F4">
        <w:rPr>
          <w:rFonts w:ascii="Book Antiqua" w:hAnsi="Book Antiqua" w:cstheme="majorBidi"/>
          <w:sz w:val="24"/>
          <w:szCs w:val="24"/>
          <w:lang w:eastAsia="zh-CN"/>
          <w:rPrChange w:id="325" w:author="Author">
            <w:rPr>
              <w:rFonts w:ascii="Book Antiqua" w:hAnsi="Book Antiqua" w:cstheme="majorBidi"/>
              <w:sz w:val="24"/>
              <w:szCs w:val="24"/>
              <w:lang w:eastAsia="zh-CN"/>
            </w:rPr>
          </w:rPrChange>
        </w:rPr>
        <w:t xml:space="preserve"> MT</w:t>
      </w:r>
      <w:r w:rsidRPr="00C065F4">
        <w:rPr>
          <w:rFonts w:ascii="Book Antiqua" w:hAnsi="Book Antiqua" w:cstheme="majorBidi"/>
          <w:sz w:val="24"/>
          <w:szCs w:val="24"/>
          <w:rPrChange w:id="326" w:author="Author">
            <w:rPr>
              <w:rFonts w:ascii="Book Antiqua" w:hAnsi="Book Antiqua" w:cstheme="majorBidi"/>
              <w:sz w:val="24"/>
              <w:szCs w:val="24"/>
            </w:rPr>
          </w:rPrChange>
        </w:rPr>
        <w:t>, Azar</w:t>
      </w:r>
      <w:r w:rsidRPr="00C065F4">
        <w:rPr>
          <w:rFonts w:ascii="Book Antiqua" w:hAnsi="Book Antiqua" w:cstheme="majorBidi"/>
          <w:sz w:val="24"/>
          <w:szCs w:val="24"/>
          <w:lang w:eastAsia="zh-CN"/>
          <w:rPrChange w:id="327" w:author="Author">
            <w:rPr>
              <w:rFonts w:ascii="Book Antiqua" w:hAnsi="Book Antiqua" w:cstheme="majorBidi"/>
              <w:sz w:val="24"/>
              <w:szCs w:val="24"/>
              <w:lang w:eastAsia="zh-CN"/>
            </w:rPr>
          </w:rPrChange>
        </w:rPr>
        <w:t xml:space="preserve"> ST.</w:t>
      </w:r>
      <w:r w:rsidRPr="00C065F4">
        <w:rPr>
          <w:rFonts w:ascii="Book Antiqua" w:hAnsi="Book Antiqua" w:cstheme="majorBidi"/>
          <w:sz w:val="24"/>
          <w:szCs w:val="24"/>
          <w:rPrChange w:id="328" w:author="Author">
            <w:rPr>
              <w:rFonts w:ascii="Book Antiqua" w:hAnsi="Book Antiqua" w:cstheme="majorBidi"/>
              <w:sz w:val="24"/>
              <w:szCs w:val="24"/>
            </w:rPr>
          </w:rPrChange>
        </w:rPr>
        <w:t xml:space="preserve"> Management and control of type 2 diabetes mellitus in Lebanon: </w:t>
      </w:r>
      <w:r w:rsidR="007F645B" w:rsidRPr="00C065F4">
        <w:rPr>
          <w:rFonts w:ascii="Book Antiqua" w:hAnsi="Book Antiqua" w:cstheme="majorBidi"/>
          <w:sz w:val="24"/>
          <w:szCs w:val="24"/>
          <w:rPrChange w:id="329" w:author="Author">
            <w:rPr>
              <w:rFonts w:ascii="Book Antiqua" w:hAnsi="Book Antiqua" w:cstheme="majorBidi"/>
              <w:sz w:val="24"/>
              <w:szCs w:val="24"/>
            </w:rPr>
          </w:rPrChange>
        </w:rPr>
        <w:t>R</w:t>
      </w:r>
      <w:r w:rsidRPr="00C065F4">
        <w:rPr>
          <w:rFonts w:ascii="Book Antiqua" w:hAnsi="Book Antiqua" w:cstheme="majorBidi"/>
          <w:sz w:val="24"/>
          <w:szCs w:val="24"/>
          <w:rPrChange w:id="330" w:author="Author">
            <w:rPr>
              <w:rFonts w:ascii="Book Antiqua" w:hAnsi="Book Antiqua" w:cstheme="majorBidi"/>
              <w:sz w:val="24"/>
              <w:szCs w:val="24"/>
            </w:rPr>
          </w:rPrChange>
        </w:rPr>
        <w:t>esults from the International Diabetes Management Practices Study Wave 6</w:t>
      </w:r>
      <w:r w:rsidRPr="00C065F4">
        <w:rPr>
          <w:rFonts w:ascii="Book Antiqua" w:hAnsi="Book Antiqua" w:cstheme="majorBidi"/>
          <w:sz w:val="24"/>
          <w:szCs w:val="24"/>
          <w:lang w:eastAsia="zh-CN"/>
          <w:rPrChange w:id="331" w:author="Author">
            <w:rPr>
              <w:rFonts w:ascii="Book Antiqua" w:hAnsi="Book Antiqua" w:cstheme="majorBidi"/>
              <w:sz w:val="24"/>
              <w:szCs w:val="24"/>
              <w:lang w:eastAsia="zh-CN"/>
            </w:rPr>
          </w:rPrChange>
        </w:rPr>
        <w:t xml:space="preserve">. </w:t>
      </w:r>
      <w:r w:rsidRPr="00C065F4">
        <w:rPr>
          <w:rFonts w:ascii="Book Antiqua" w:hAnsi="Book Antiqua"/>
          <w:i/>
          <w:iCs/>
          <w:sz w:val="24"/>
          <w:szCs w:val="24"/>
          <w:rPrChange w:id="332" w:author="Author">
            <w:rPr>
              <w:rFonts w:ascii="Book Antiqua" w:hAnsi="Book Antiqua"/>
              <w:i/>
              <w:iCs/>
              <w:sz w:val="24"/>
              <w:szCs w:val="24"/>
            </w:rPr>
          </w:rPrChange>
        </w:rPr>
        <w:t>World J Diabetes</w:t>
      </w:r>
      <w:r w:rsidRPr="00C065F4">
        <w:rPr>
          <w:rFonts w:ascii="Book Antiqua" w:hAnsi="Book Antiqua"/>
          <w:i/>
          <w:iCs/>
          <w:sz w:val="24"/>
          <w:szCs w:val="24"/>
          <w:lang w:eastAsia="zh-CN"/>
          <w:rPrChange w:id="333" w:author="Author">
            <w:rPr>
              <w:rFonts w:ascii="Book Antiqua" w:hAnsi="Book Antiqua"/>
              <w:i/>
              <w:iCs/>
              <w:sz w:val="24"/>
              <w:szCs w:val="24"/>
              <w:lang w:eastAsia="zh-CN"/>
            </w:rPr>
          </w:rPrChange>
        </w:rPr>
        <w:t xml:space="preserve"> </w:t>
      </w:r>
      <w:r w:rsidRPr="00C065F4">
        <w:rPr>
          <w:rFonts w:ascii="Book Antiqua" w:hAnsi="Book Antiqua"/>
          <w:iCs/>
          <w:sz w:val="24"/>
          <w:szCs w:val="24"/>
          <w:lang w:eastAsia="zh-CN"/>
          <w:rPrChange w:id="334" w:author="Author">
            <w:rPr>
              <w:rFonts w:ascii="Book Antiqua" w:hAnsi="Book Antiqua"/>
              <w:iCs/>
              <w:sz w:val="24"/>
              <w:szCs w:val="24"/>
              <w:lang w:eastAsia="zh-CN"/>
            </w:rPr>
          </w:rPrChange>
        </w:rPr>
        <w:t>2019; In press</w:t>
      </w:r>
    </w:p>
    <w:p w14:paraId="12A701CD" w14:textId="77777777" w:rsidR="003D095D" w:rsidRPr="00C065F4" w:rsidRDefault="003D095D" w:rsidP="007F645B">
      <w:pPr>
        <w:snapToGrid w:val="0"/>
        <w:spacing w:after="0" w:line="360" w:lineRule="auto"/>
        <w:jc w:val="both"/>
        <w:rPr>
          <w:rFonts w:ascii="Book Antiqua" w:eastAsia="Times New Roman" w:hAnsi="Book Antiqua" w:cstheme="majorBidi"/>
          <w:b/>
          <w:bCs/>
          <w:sz w:val="24"/>
          <w:szCs w:val="24"/>
          <w:rPrChange w:id="335" w:author="Author">
            <w:rPr>
              <w:rFonts w:ascii="Book Antiqua" w:eastAsia="Times New Roman" w:hAnsi="Book Antiqua" w:cstheme="majorBidi"/>
              <w:b/>
              <w:bCs/>
              <w:sz w:val="24"/>
              <w:szCs w:val="24"/>
            </w:rPr>
          </w:rPrChange>
        </w:rPr>
      </w:pPr>
      <w:r w:rsidRPr="00C065F4">
        <w:rPr>
          <w:rFonts w:ascii="Book Antiqua" w:eastAsia="Times New Roman" w:hAnsi="Book Antiqua" w:cstheme="majorBidi"/>
          <w:b/>
          <w:bCs/>
          <w:sz w:val="24"/>
          <w:szCs w:val="24"/>
          <w:rPrChange w:id="336" w:author="Author">
            <w:rPr>
              <w:rFonts w:ascii="Book Antiqua" w:eastAsia="Times New Roman" w:hAnsi="Book Antiqua" w:cstheme="majorBidi"/>
              <w:b/>
              <w:bCs/>
              <w:sz w:val="24"/>
              <w:szCs w:val="24"/>
            </w:rPr>
          </w:rPrChange>
        </w:rPr>
        <w:br w:type="page"/>
      </w:r>
    </w:p>
    <w:p w14:paraId="5FE3CD93" w14:textId="51C1CB74" w:rsidR="00330F3C" w:rsidRPr="00C065F4" w:rsidRDefault="003D095D" w:rsidP="007F645B">
      <w:pPr>
        <w:snapToGrid w:val="0"/>
        <w:spacing w:after="0" w:line="360" w:lineRule="auto"/>
        <w:jc w:val="both"/>
        <w:rPr>
          <w:rFonts w:ascii="Book Antiqua" w:eastAsia="Times New Roman" w:hAnsi="Book Antiqua" w:cstheme="majorBidi"/>
          <w:b/>
          <w:bCs/>
          <w:sz w:val="24"/>
          <w:szCs w:val="24"/>
          <w:rPrChange w:id="337" w:author="Author">
            <w:rPr>
              <w:rFonts w:ascii="Book Antiqua" w:eastAsia="Times New Roman" w:hAnsi="Book Antiqua" w:cstheme="majorBidi"/>
              <w:b/>
              <w:bCs/>
              <w:sz w:val="24"/>
              <w:szCs w:val="24"/>
            </w:rPr>
          </w:rPrChange>
        </w:rPr>
      </w:pPr>
      <w:r w:rsidRPr="00C065F4">
        <w:rPr>
          <w:rFonts w:ascii="Book Antiqua" w:eastAsia="Times New Roman" w:hAnsi="Book Antiqua" w:cstheme="majorBidi"/>
          <w:b/>
          <w:bCs/>
          <w:sz w:val="24"/>
          <w:szCs w:val="24"/>
          <w:rPrChange w:id="338" w:author="Author">
            <w:rPr>
              <w:rFonts w:ascii="Book Antiqua" w:eastAsia="Times New Roman" w:hAnsi="Book Antiqua" w:cstheme="majorBidi"/>
              <w:b/>
              <w:bCs/>
              <w:sz w:val="24"/>
              <w:szCs w:val="24"/>
            </w:rPr>
          </w:rPrChange>
        </w:rPr>
        <w:lastRenderedPageBreak/>
        <w:t>INTRODUCTION</w:t>
      </w:r>
    </w:p>
    <w:p w14:paraId="35BE7EDF" w14:textId="6BE3ADC1"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sz w:val="24"/>
          <w:szCs w:val="24"/>
          <w:rPrChange w:id="339"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340" w:author="Author">
            <w:rPr>
              <w:rFonts w:ascii="Book Antiqua" w:eastAsia="Times New Roman" w:hAnsi="Book Antiqua" w:cstheme="majorBidi"/>
              <w:sz w:val="24"/>
              <w:szCs w:val="24"/>
            </w:rPr>
          </w:rPrChange>
        </w:rPr>
        <w:t xml:space="preserve">Diabetes mellitus is a major public health issue worldwide </w:t>
      </w:r>
      <w:ins w:id="341" w:author="Author">
        <w:r w:rsidR="00CA3A63" w:rsidRPr="00C065F4">
          <w:rPr>
            <w:rFonts w:ascii="Book Antiqua" w:eastAsia="Times New Roman" w:hAnsi="Book Antiqua" w:cstheme="majorBidi"/>
            <w:sz w:val="24"/>
            <w:szCs w:val="24"/>
            <w:rPrChange w:id="342" w:author="Author">
              <w:rPr>
                <w:rFonts w:ascii="Book Antiqua" w:eastAsia="Times New Roman" w:hAnsi="Book Antiqua" w:cstheme="majorBidi"/>
                <w:sz w:val="24"/>
                <w:szCs w:val="24"/>
              </w:rPr>
            </w:rPrChange>
          </w:rPr>
          <w:t xml:space="preserve">that is </w:t>
        </w:r>
      </w:ins>
      <w:r w:rsidRPr="00C065F4">
        <w:rPr>
          <w:rFonts w:ascii="Book Antiqua" w:eastAsia="Times New Roman" w:hAnsi="Book Antiqua" w:cstheme="majorBidi"/>
          <w:sz w:val="24"/>
          <w:szCs w:val="24"/>
          <w:rPrChange w:id="343" w:author="Author">
            <w:rPr>
              <w:rFonts w:ascii="Book Antiqua" w:eastAsia="Times New Roman" w:hAnsi="Book Antiqua" w:cstheme="majorBidi"/>
              <w:sz w:val="24"/>
              <w:szCs w:val="24"/>
            </w:rPr>
          </w:rPrChange>
        </w:rPr>
        <w:t>associated with significant complications. The International Diabetes Federation (IDF) estimated that there would be an increase in the number of patients with diabetes worldwide, from 592 million persons in 2015</w:t>
      </w:r>
      <w:del w:id="344" w:author="Author">
        <w:r w:rsidRPr="00C065F4" w:rsidDel="00CA3A63">
          <w:rPr>
            <w:rFonts w:ascii="Book Antiqua" w:eastAsia="Times New Roman" w:hAnsi="Book Antiqua" w:cstheme="majorBidi"/>
            <w:sz w:val="24"/>
            <w:szCs w:val="24"/>
            <w:rPrChange w:id="345"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346" w:author="Author">
            <w:rPr>
              <w:rFonts w:ascii="Book Antiqua" w:eastAsia="Times New Roman" w:hAnsi="Book Antiqua" w:cstheme="majorBidi"/>
              <w:sz w:val="24"/>
              <w:szCs w:val="24"/>
            </w:rPr>
          </w:rPrChange>
        </w:rPr>
        <w:t xml:space="preserve"> to 642 million in 2040</w:t>
      </w:r>
      <w:r w:rsidR="00186AB1" w:rsidRPr="00C065F4">
        <w:rPr>
          <w:rFonts w:ascii="Book Antiqua" w:eastAsia="Times New Roman" w:hAnsi="Book Antiqua" w:cstheme="majorBidi"/>
          <w:sz w:val="24"/>
          <w:szCs w:val="24"/>
          <w:vertAlign w:val="superscript"/>
          <w:rPrChange w:id="347" w:author="Author">
            <w:rPr>
              <w:rFonts w:ascii="Book Antiqua" w:eastAsia="Times New Roman" w:hAnsi="Book Antiqua" w:cstheme="majorBidi"/>
              <w:sz w:val="24"/>
              <w:szCs w:val="24"/>
              <w:vertAlign w:val="superscript"/>
            </w:rPr>
          </w:rPrChange>
        </w:rPr>
        <w:t>[1]</w:t>
      </w:r>
      <w:r w:rsidRPr="00C065F4">
        <w:rPr>
          <w:rFonts w:ascii="Book Antiqua" w:eastAsia="Times New Roman" w:hAnsi="Book Antiqua" w:cstheme="majorBidi"/>
          <w:sz w:val="24"/>
          <w:szCs w:val="24"/>
          <w:rPrChange w:id="348" w:author="Author">
            <w:rPr>
              <w:rFonts w:ascii="Book Antiqua" w:eastAsia="Times New Roman" w:hAnsi="Book Antiqua" w:cstheme="majorBidi"/>
              <w:sz w:val="24"/>
              <w:szCs w:val="24"/>
            </w:rPr>
          </w:rPrChange>
        </w:rPr>
        <w:t>. This rise is expected to be greatest in developing countries</w:t>
      </w:r>
      <w:r w:rsidR="00186AB1" w:rsidRPr="00C065F4">
        <w:rPr>
          <w:rFonts w:ascii="Book Antiqua" w:eastAsia="Times New Roman" w:hAnsi="Book Antiqua" w:cstheme="majorBidi"/>
          <w:sz w:val="24"/>
          <w:szCs w:val="24"/>
          <w:vertAlign w:val="superscript"/>
          <w:rPrChange w:id="349" w:author="Author">
            <w:rPr>
              <w:rFonts w:ascii="Book Antiqua" w:eastAsia="Times New Roman" w:hAnsi="Book Antiqua" w:cstheme="majorBidi"/>
              <w:sz w:val="24"/>
              <w:szCs w:val="24"/>
              <w:vertAlign w:val="superscript"/>
            </w:rPr>
          </w:rPrChange>
        </w:rPr>
        <w:t>[2]</w:t>
      </w:r>
      <w:r w:rsidRPr="00C065F4">
        <w:rPr>
          <w:rFonts w:ascii="Book Antiqua" w:eastAsia="Times New Roman" w:hAnsi="Book Antiqua" w:cstheme="majorBidi"/>
          <w:sz w:val="24"/>
          <w:szCs w:val="24"/>
          <w:rPrChange w:id="350" w:author="Author">
            <w:rPr>
              <w:rFonts w:ascii="Book Antiqua" w:eastAsia="Times New Roman" w:hAnsi="Book Antiqua" w:cstheme="majorBidi"/>
              <w:sz w:val="24"/>
              <w:szCs w:val="24"/>
            </w:rPr>
          </w:rPrChange>
        </w:rPr>
        <w:t xml:space="preserve">. In Lebanon, the prevalence of diabetes was found to be 7.8% for </w:t>
      </w:r>
      <w:ins w:id="351" w:author="Author">
        <w:r w:rsidR="00CA3A63" w:rsidRPr="00C065F4">
          <w:rPr>
            <w:rFonts w:ascii="Book Antiqua" w:eastAsia="Times New Roman" w:hAnsi="Book Antiqua" w:cstheme="majorBidi"/>
            <w:sz w:val="24"/>
            <w:szCs w:val="24"/>
            <w:rPrChange w:id="352" w:author="Author">
              <w:rPr>
                <w:rFonts w:ascii="Book Antiqua" w:eastAsia="Times New Roman" w:hAnsi="Book Antiqua" w:cstheme="majorBidi"/>
                <w:sz w:val="24"/>
                <w:szCs w:val="24"/>
              </w:rPr>
            </w:rPrChange>
          </w:rPr>
          <w:t xml:space="preserve">the </w:t>
        </w:r>
      </w:ins>
      <w:r w:rsidRPr="00C065F4">
        <w:rPr>
          <w:rFonts w:ascii="Book Antiqua" w:eastAsia="Times New Roman" w:hAnsi="Book Antiqua" w:cstheme="majorBidi"/>
          <w:sz w:val="24"/>
          <w:szCs w:val="24"/>
          <w:rPrChange w:id="353" w:author="Author">
            <w:rPr>
              <w:rFonts w:ascii="Book Antiqua" w:eastAsia="Times New Roman" w:hAnsi="Book Antiqua" w:cstheme="majorBidi"/>
              <w:sz w:val="24"/>
              <w:szCs w:val="24"/>
            </w:rPr>
          </w:rPrChange>
        </w:rPr>
        <w:t>population aged 20-79 years</w:t>
      </w:r>
      <w:r w:rsidR="00186AB1" w:rsidRPr="00C065F4">
        <w:rPr>
          <w:rFonts w:ascii="Book Antiqua" w:eastAsia="Times New Roman" w:hAnsi="Book Antiqua" w:cstheme="majorBidi"/>
          <w:sz w:val="24"/>
          <w:szCs w:val="24"/>
          <w:vertAlign w:val="superscript"/>
          <w:rPrChange w:id="354" w:author="Author">
            <w:rPr>
              <w:rFonts w:ascii="Book Antiqua" w:eastAsia="Times New Roman" w:hAnsi="Book Antiqua" w:cstheme="majorBidi"/>
              <w:sz w:val="24"/>
              <w:szCs w:val="24"/>
              <w:vertAlign w:val="superscript"/>
            </w:rPr>
          </w:rPrChange>
        </w:rPr>
        <w:t>[3]</w:t>
      </w:r>
      <w:r w:rsidRPr="00C065F4">
        <w:rPr>
          <w:rFonts w:ascii="Book Antiqua" w:eastAsia="Times New Roman" w:hAnsi="Book Antiqua" w:cstheme="majorBidi"/>
          <w:sz w:val="24"/>
          <w:szCs w:val="24"/>
          <w:rPrChange w:id="355" w:author="Author">
            <w:rPr>
              <w:rFonts w:ascii="Book Antiqua" w:eastAsia="Times New Roman" w:hAnsi="Book Antiqua" w:cstheme="majorBidi"/>
              <w:sz w:val="24"/>
              <w:szCs w:val="24"/>
            </w:rPr>
          </w:rPrChange>
        </w:rPr>
        <w:t xml:space="preserve">. A strong positive correlation was found between type 2 diabetes and </w:t>
      </w:r>
      <w:ins w:id="356" w:author="Author">
        <w:r w:rsidR="00CA3A63" w:rsidRPr="00C065F4">
          <w:rPr>
            <w:rFonts w:ascii="Book Antiqua" w:eastAsia="Times New Roman" w:hAnsi="Book Antiqua" w:cstheme="majorBidi"/>
            <w:sz w:val="24"/>
            <w:szCs w:val="24"/>
            <w:rPrChange w:id="357" w:author="Author">
              <w:rPr>
                <w:rFonts w:ascii="Book Antiqua" w:eastAsia="Times New Roman" w:hAnsi="Book Antiqua" w:cstheme="majorBidi"/>
                <w:sz w:val="24"/>
                <w:szCs w:val="24"/>
              </w:rPr>
            </w:rPrChange>
          </w:rPr>
          <w:t xml:space="preserve">both </w:t>
        </w:r>
      </w:ins>
      <w:r w:rsidRPr="00C065F4">
        <w:rPr>
          <w:rFonts w:ascii="Book Antiqua" w:eastAsia="Times New Roman" w:hAnsi="Book Antiqua" w:cstheme="majorBidi"/>
          <w:sz w:val="24"/>
          <w:szCs w:val="24"/>
          <w:rPrChange w:id="358" w:author="Author">
            <w:rPr>
              <w:rFonts w:ascii="Book Antiqua" w:eastAsia="Times New Roman" w:hAnsi="Book Antiqua" w:cstheme="majorBidi"/>
              <w:sz w:val="24"/>
              <w:szCs w:val="24"/>
            </w:rPr>
          </w:rPrChange>
        </w:rPr>
        <w:t>higher</w:t>
      </w:r>
      <w:r w:rsidR="00B3008C" w:rsidRPr="00C065F4">
        <w:rPr>
          <w:rFonts w:ascii="Book Antiqua" w:eastAsia="Times New Roman" w:hAnsi="Book Antiqua" w:cstheme="majorBidi"/>
          <w:sz w:val="24"/>
          <w:szCs w:val="24"/>
          <w:rPrChange w:id="359" w:author="Author">
            <w:rPr>
              <w:rFonts w:ascii="Book Antiqua" w:eastAsia="Times New Roman" w:hAnsi="Book Antiqua" w:cstheme="majorBidi"/>
              <w:sz w:val="24"/>
              <w:szCs w:val="24"/>
            </w:rPr>
          </w:rPrChange>
        </w:rPr>
        <w:t xml:space="preserve"> body mass index</w:t>
      </w:r>
      <w:r w:rsidRPr="00C065F4">
        <w:rPr>
          <w:rFonts w:ascii="Book Antiqua" w:eastAsia="Times New Roman" w:hAnsi="Book Antiqua" w:cstheme="majorBidi"/>
          <w:sz w:val="24"/>
          <w:szCs w:val="24"/>
          <w:rPrChange w:id="360" w:author="Author">
            <w:rPr>
              <w:rFonts w:ascii="Book Antiqua" w:eastAsia="Times New Roman" w:hAnsi="Book Antiqua" w:cstheme="majorBidi"/>
              <w:sz w:val="24"/>
              <w:szCs w:val="24"/>
            </w:rPr>
          </w:rPrChange>
        </w:rPr>
        <w:t xml:space="preserve"> </w:t>
      </w:r>
      <w:r w:rsidR="00B3008C" w:rsidRPr="00C065F4">
        <w:rPr>
          <w:rFonts w:ascii="Book Antiqua" w:eastAsia="Times New Roman" w:hAnsi="Book Antiqua" w:cstheme="majorBidi"/>
          <w:sz w:val="24"/>
          <w:szCs w:val="24"/>
          <w:rPrChange w:id="361" w:author="Author">
            <w:rPr>
              <w:rFonts w:ascii="Book Antiqua" w:eastAsia="Times New Roman" w:hAnsi="Book Antiqua" w:cstheme="majorBidi"/>
              <w:sz w:val="24"/>
              <w:szCs w:val="24"/>
            </w:rPr>
          </w:rPrChange>
        </w:rPr>
        <w:t>(</w:t>
      </w:r>
      <w:r w:rsidRPr="00C065F4">
        <w:rPr>
          <w:rFonts w:ascii="Book Antiqua" w:eastAsia="Times New Roman" w:hAnsi="Book Antiqua" w:cstheme="majorBidi"/>
          <w:sz w:val="24"/>
          <w:szCs w:val="24"/>
          <w:rPrChange w:id="362" w:author="Author">
            <w:rPr>
              <w:rFonts w:ascii="Book Antiqua" w:eastAsia="Times New Roman" w:hAnsi="Book Antiqua" w:cstheme="majorBidi"/>
              <w:sz w:val="24"/>
              <w:szCs w:val="24"/>
            </w:rPr>
          </w:rPrChange>
        </w:rPr>
        <w:t>BMI</w:t>
      </w:r>
      <w:r w:rsidR="00B3008C" w:rsidRPr="00C065F4">
        <w:rPr>
          <w:rFonts w:ascii="Book Antiqua" w:eastAsia="Times New Roman" w:hAnsi="Book Antiqua" w:cstheme="majorBidi"/>
          <w:sz w:val="24"/>
          <w:szCs w:val="24"/>
          <w:rPrChange w:id="363" w:author="Author">
            <w:rPr>
              <w:rFonts w:ascii="Book Antiqua" w:eastAsia="Times New Roman" w:hAnsi="Book Antiqua" w:cstheme="majorBidi"/>
              <w:sz w:val="24"/>
              <w:szCs w:val="24"/>
            </w:rPr>
          </w:rPrChange>
        </w:rPr>
        <w:t>)</w:t>
      </w:r>
      <w:r w:rsidRPr="00C065F4">
        <w:rPr>
          <w:rFonts w:ascii="Book Antiqua" w:eastAsia="Times New Roman" w:hAnsi="Book Antiqua" w:cstheme="majorBidi"/>
          <w:sz w:val="24"/>
          <w:szCs w:val="24"/>
          <w:rPrChange w:id="364" w:author="Author">
            <w:rPr>
              <w:rFonts w:ascii="Book Antiqua" w:eastAsia="Times New Roman" w:hAnsi="Book Antiqua" w:cstheme="majorBidi"/>
              <w:sz w:val="24"/>
              <w:szCs w:val="24"/>
            </w:rPr>
          </w:rPrChange>
        </w:rPr>
        <w:t xml:space="preserve"> and sedentary lifestyle</w:t>
      </w:r>
      <w:r w:rsidR="00186AB1" w:rsidRPr="00C065F4">
        <w:rPr>
          <w:rFonts w:ascii="Book Antiqua" w:eastAsia="Times New Roman" w:hAnsi="Book Antiqua" w:cstheme="majorBidi"/>
          <w:sz w:val="24"/>
          <w:szCs w:val="24"/>
          <w:vertAlign w:val="superscript"/>
          <w:rPrChange w:id="365" w:author="Author">
            <w:rPr>
              <w:rFonts w:ascii="Book Antiqua" w:eastAsia="Times New Roman" w:hAnsi="Book Antiqua" w:cstheme="majorBidi"/>
              <w:sz w:val="24"/>
              <w:szCs w:val="24"/>
              <w:vertAlign w:val="superscript"/>
            </w:rPr>
          </w:rPrChange>
        </w:rPr>
        <w:t>[4]</w:t>
      </w:r>
      <w:r w:rsidRPr="00C065F4">
        <w:rPr>
          <w:rFonts w:ascii="Book Antiqua" w:eastAsia="Times New Roman" w:hAnsi="Book Antiqua" w:cstheme="majorBidi"/>
          <w:sz w:val="24"/>
          <w:szCs w:val="24"/>
          <w:rPrChange w:id="366" w:author="Author">
            <w:rPr>
              <w:rFonts w:ascii="Book Antiqua" w:eastAsia="Times New Roman" w:hAnsi="Book Antiqua" w:cstheme="majorBidi"/>
              <w:sz w:val="24"/>
              <w:szCs w:val="24"/>
            </w:rPr>
          </w:rPrChange>
        </w:rPr>
        <w:t>. There is a lack of data on the quality of care of patients with diabetes, specifically among</w:t>
      </w:r>
      <w:del w:id="367" w:author="Author">
        <w:r w:rsidRPr="00C065F4" w:rsidDel="00CA3A63">
          <w:rPr>
            <w:rFonts w:ascii="Book Antiqua" w:eastAsia="Times New Roman" w:hAnsi="Book Antiqua" w:cstheme="majorBidi"/>
            <w:sz w:val="24"/>
            <w:szCs w:val="24"/>
            <w:rPrChange w:id="368" w:author="Author">
              <w:rPr>
                <w:rFonts w:ascii="Book Antiqua" w:eastAsia="Times New Roman" w:hAnsi="Book Antiqua" w:cstheme="majorBidi"/>
                <w:sz w:val="24"/>
                <w:szCs w:val="24"/>
              </w:rPr>
            </w:rPrChange>
          </w:rPr>
          <w:delText xml:space="preserve"> the</w:delText>
        </w:r>
      </w:del>
      <w:r w:rsidRPr="00C065F4">
        <w:rPr>
          <w:rFonts w:ascii="Book Antiqua" w:eastAsia="Times New Roman" w:hAnsi="Book Antiqua" w:cstheme="majorBidi"/>
          <w:sz w:val="24"/>
          <w:szCs w:val="24"/>
          <w:rPrChange w:id="369" w:author="Author">
            <w:rPr>
              <w:rFonts w:ascii="Book Antiqua" w:eastAsia="Times New Roman" w:hAnsi="Book Antiqua" w:cstheme="majorBidi"/>
              <w:sz w:val="24"/>
              <w:szCs w:val="24"/>
            </w:rPr>
          </w:rPrChange>
        </w:rPr>
        <w:t xml:space="preserve"> non-Western countries.</w:t>
      </w:r>
    </w:p>
    <w:p w14:paraId="2CD9CAD7" w14:textId="651CE7E5" w:rsidR="00CA3079" w:rsidRPr="00C065F4" w:rsidRDefault="00CA3079" w:rsidP="007F645B">
      <w:pPr>
        <w:snapToGrid w:val="0"/>
        <w:spacing w:after="0" w:line="360" w:lineRule="auto"/>
        <w:ind w:firstLineChars="100" w:firstLine="240"/>
        <w:jc w:val="both"/>
        <w:rPr>
          <w:rFonts w:ascii="Book Antiqua" w:eastAsia="Times New Roman" w:hAnsi="Book Antiqua" w:cstheme="majorBidi"/>
          <w:sz w:val="24"/>
          <w:szCs w:val="24"/>
          <w:rPrChange w:id="370"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371" w:author="Author">
            <w:rPr>
              <w:rFonts w:ascii="Book Antiqua" w:eastAsia="Times New Roman" w:hAnsi="Book Antiqua" w:cstheme="majorBidi"/>
              <w:sz w:val="24"/>
              <w:szCs w:val="24"/>
            </w:rPr>
          </w:rPrChange>
        </w:rPr>
        <w:t xml:space="preserve">In Lebanon, a study demonstrated that </w:t>
      </w:r>
      <w:r w:rsidR="00B3008C" w:rsidRPr="00C065F4">
        <w:rPr>
          <w:rFonts w:ascii="Book Antiqua" w:eastAsia="Times New Roman" w:hAnsi="Book Antiqua" w:cstheme="majorBidi"/>
          <w:sz w:val="24"/>
          <w:szCs w:val="24"/>
          <w:rPrChange w:id="372" w:author="Author">
            <w:rPr>
              <w:rFonts w:ascii="Book Antiqua" w:eastAsia="Times New Roman" w:hAnsi="Book Antiqua" w:cstheme="majorBidi"/>
              <w:sz w:val="24"/>
              <w:szCs w:val="24"/>
            </w:rPr>
          </w:rPrChange>
        </w:rPr>
        <w:t>glycosylated hemoglobin (</w:t>
      </w:r>
      <w:r w:rsidRPr="00C065F4">
        <w:rPr>
          <w:rFonts w:ascii="Book Antiqua" w:eastAsia="Times New Roman" w:hAnsi="Book Antiqua" w:cstheme="majorBidi"/>
          <w:sz w:val="24"/>
          <w:szCs w:val="24"/>
          <w:rPrChange w:id="373" w:author="Author">
            <w:rPr>
              <w:rFonts w:ascii="Book Antiqua" w:eastAsia="Times New Roman" w:hAnsi="Book Antiqua" w:cstheme="majorBidi"/>
              <w:sz w:val="24"/>
              <w:szCs w:val="24"/>
            </w:rPr>
          </w:rPrChange>
        </w:rPr>
        <w:t>HbA1c</w:t>
      </w:r>
      <w:r w:rsidR="00B3008C" w:rsidRPr="00C065F4">
        <w:rPr>
          <w:rFonts w:ascii="Book Antiqua" w:eastAsia="Times New Roman" w:hAnsi="Book Antiqua" w:cstheme="majorBidi"/>
          <w:sz w:val="24"/>
          <w:szCs w:val="24"/>
          <w:rPrChange w:id="374" w:author="Author">
            <w:rPr>
              <w:rFonts w:ascii="Book Antiqua" w:eastAsia="Times New Roman" w:hAnsi="Book Antiqua" w:cstheme="majorBidi"/>
              <w:sz w:val="24"/>
              <w:szCs w:val="24"/>
            </w:rPr>
          </w:rPrChange>
        </w:rPr>
        <w:t>)</w:t>
      </w:r>
      <w:r w:rsidRPr="00C065F4">
        <w:rPr>
          <w:rFonts w:ascii="Book Antiqua" w:eastAsia="Times New Roman" w:hAnsi="Book Antiqua" w:cstheme="majorBidi"/>
          <w:sz w:val="24"/>
          <w:szCs w:val="24"/>
          <w:rPrChange w:id="375" w:author="Author">
            <w:rPr>
              <w:rFonts w:ascii="Book Antiqua" w:eastAsia="Times New Roman" w:hAnsi="Book Antiqua" w:cstheme="majorBidi"/>
              <w:sz w:val="24"/>
              <w:szCs w:val="24"/>
            </w:rPr>
          </w:rPrChange>
        </w:rPr>
        <w:t xml:space="preserve"> was only reported in 40% </w:t>
      </w:r>
      <w:ins w:id="376" w:author="Author">
        <w:r w:rsidR="00CA3A63" w:rsidRPr="00C065F4">
          <w:rPr>
            <w:rFonts w:ascii="Book Antiqua" w:eastAsia="Times New Roman" w:hAnsi="Book Antiqua" w:cstheme="majorBidi"/>
            <w:sz w:val="24"/>
            <w:szCs w:val="24"/>
            <w:rPrChange w:id="377" w:author="Author">
              <w:rPr>
                <w:rFonts w:ascii="Book Antiqua" w:eastAsia="Times New Roman" w:hAnsi="Book Antiqua" w:cstheme="majorBidi"/>
                <w:sz w:val="24"/>
                <w:szCs w:val="24"/>
              </w:rPr>
            </w:rPrChange>
          </w:rPr>
          <w:t xml:space="preserve">out </w:t>
        </w:r>
      </w:ins>
      <w:del w:id="378" w:author="Author">
        <w:r w:rsidRPr="00C065F4" w:rsidDel="00CA3A63">
          <w:rPr>
            <w:rFonts w:ascii="Book Antiqua" w:eastAsia="Times New Roman" w:hAnsi="Book Antiqua" w:cstheme="majorBidi"/>
            <w:sz w:val="24"/>
            <w:szCs w:val="24"/>
            <w:rPrChange w:id="379" w:author="Author">
              <w:rPr>
                <w:rFonts w:ascii="Book Antiqua" w:eastAsia="Times New Roman" w:hAnsi="Book Antiqua" w:cstheme="majorBidi"/>
                <w:sz w:val="24"/>
                <w:szCs w:val="24"/>
              </w:rPr>
            </w:rPrChange>
          </w:rPr>
          <w:delText xml:space="preserve">among </w:delText>
        </w:r>
      </w:del>
      <w:ins w:id="380" w:author="Author">
        <w:r w:rsidR="00CA3A63" w:rsidRPr="00C065F4">
          <w:rPr>
            <w:rFonts w:ascii="Book Antiqua" w:eastAsia="Times New Roman" w:hAnsi="Book Antiqua" w:cstheme="majorBidi"/>
            <w:sz w:val="24"/>
            <w:szCs w:val="24"/>
            <w:rPrChange w:id="381" w:author="Author">
              <w:rPr>
                <w:rFonts w:ascii="Book Antiqua" w:eastAsia="Times New Roman" w:hAnsi="Book Antiqua" w:cstheme="majorBidi"/>
                <w:sz w:val="24"/>
                <w:szCs w:val="24"/>
              </w:rPr>
            </w:rPrChange>
          </w:rPr>
          <w:t xml:space="preserve">of </w:t>
        </w:r>
      </w:ins>
      <w:r w:rsidRPr="00C065F4">
        <w:rPr>
          <w:rFonts w:ascii="Book Antiqua" w:eastAsia="Times New Roman" w:hAnsi="Book Antiqua" w:cstheme="majorBidi"/>
          <w:sz w:val="24"/>
          <w:szCs w:val="24"/>
          <w:rPrChange w:id="382" w:author="Author">
            <w:rPr>
              <w:rFonts w:ascii="Book Antiqua" w:eastAsia="Times New Roman" w:hAnsi="Book Antiqua" w:cstheme="majorBidi"/>
              <w:sz w:val="24"/>
              <w:szCs w:val="24"/>
            </w:rPr>
          </w:rPrChange>
        </w:rPr>
        <w:t xml:space="preserve">the 204 </w:t>
      </w:r>
      <w:del w:id="383" w:author="Author">
        <w:r w:rsidRPr="00C065F4" w:rsidDel="00CA3A63">
          <w:rPr>
            <w:rFonts w:ascii="Book Antiqua" w:eastAsia="Times New Roman" w:hAnsi="Book Antiqua" w:cstheme="majorBidi"/>
            <w:sz w:val="24"/>
            <w:szCs w:val="24"/>
            <w:rPrChange w:id="384" w:author="Author">
              <w:rPr>
                <w:rFonts w:ascii="Book Antiqua" w:eastAsia="Times New Roman" w:hAnsi="Book Antiqua" w:cstheme="majorBidi"/>
                <w:sz w:val="24"/>
                <w:szCs w:val="24"/>
              </w:rPr>
            </w:rPrChange>
          </w:rPr>
          <w:delText xml:space="preserve">sample of </w:delText>
        </w:r>
      </w:del>
      <w:r w:rsidRPr="00C065F4">
        <w:rPr>
          <w:rFonts w:ascii="Book Antiqua" w:eastAsia="Times New Roman" w:hAnsi="Book Antiqua" w:cstheme="majorBidi"/>
          <w:sz w:val="24"/>
          <w:szCs w:val="24"/>
          <w:rPrChange w:id="385" w:author="Author">
            <w:rPr>
              <w:rFonts w:ascii="Book Antiqua" w:eastAsia="Times New Roman" w:hAnsi="Book Antiqua" w:cstheme="majorBidi"/>
              <w:sz w:val="24"/>
              <w:szCs w:val="24"/>
            </w:rPr>
          </w:rPrChange>
        </w:rPr>
        <w:t>diabetic patients assessed, with controlled diabetes (HbA1c &lt; 7%) in 28.4%, and an HbA1c ≥ 8.5% in 38.3%</w:t>
      </w:r>
      <w:r w:rsidR="00186AB1" w:rsidRPr="00C065F4">
        <w:rPr>
          <w:rFonts w:ascii="Book Antiqua" w:eastAsia="Times New Roman" w:hAnsi="Book Antiqua" w:cstheme="majorBidi"/>
          <w:sz w:val="24"/>
          <w:szCs w:val="24"/>
          <w:vertAlign w:val="superscript"/>
          <w:rPrChange w:id="386" w:author="Author">
            <w:rPr>
              <w:rFonts w:ascii="Book Antiqua" w:eastAsia="Times New Roman" w:hAnsi="Book Antiqua" w:cstheme="majorBidi"/>
              <w:sz w:val="24"/>
              <w:szCs w:val="24"/>
              <w:vertAlign w:val="superscript"/>
            </w:rPr>
          </w:rPrChange>
        </w:rPr>
        <w:t>[5]</w:t>
      </w:r>
      <w:r w:rsidRPr="00C065F4">
        <w:rPr>
          <w:rFonts w:ascii="Book Antiqua" w:eastAsia="Times New Roman" w:hAnsi="Book Antiqua" w:cstheme="majorBidi"/>
          <w:sz w:val="24"/>
          <w:szCs w:val="24"/>
          <w:rPrChange w:id="387" w:author="Author">
            <w:rPr>
              <w:rFonts w:ascii="Book Antiqua" w:eastAsia="Times New Roman" w:hAnsi="Book Antiqua" w:cstheme="majorBidi"/>
              <w:sz w:val="24"/>
              <w:szCs w:val="24"/>
            </w:rPr>
          </w:rPrChange>
        </w:rPr>
        <w:t>.</w:t>
      </w:r>
      <w:r w:rsidRPr="00C065F4">
        <w:rPr>
          <w:rFonts w:ascii="Book Antiqua" w:eastAsia="Times New Roman" w:hAnsi="Book Antiqua" w:cstheme="majorBidi"/>
          <w:sz w:val="24"/>
          <w:szCs w:val="24"/>
          <w:vertAlign w:val="superscript"/>
          <w:rPrChange w:id="388" w:author="Author">
            <w:rPr>
              <w:rFonts w:ascii="Book Antiqua" w:eastAsia="Times New Roman" w:hAnsi="Book Antiqua" w:cstheme="majorBidi"/>
              <w:sz w:val="24"/>
              <w:szCs w:val="24"/>
              <w:vertAlign w:val="superscript"/>
            </w:rPr>
          </w:rPrChange>
        </w:rPr>
        <w:t xml:space="preserve"> </w:t>
      </w:r>
      <w:r w:rsidRPr="00C065F4">
        <w:rPr>
          <w:rFonts w:ascii="Book Antiqua" w:eastAsia="Times New Roman" w:hAnsi="Book Antiqua" w:cstheme="majorBidi"/>
          <w:sz w:val="24"/>
          <w:szCs w:val="24"/>
          <w:rPrChange w:id="389" w:author="Author">
            <w:rPr>
              <w:rFonts w:ascii="Book Antiqua" w:eastAsia="Times New Roman" w:hAnsi="Book Antiqua" w:cstheme="majorBidi"/>
              <w:sz w:val="24"/>
              <w:szCs w:val="24"/>
            </w:rPr>
          </w:rPrChange>
        </w:rPr>
        <w:t xml:space="preserve">In addition, a high prevalence of micro-vascular diabetic complications </w:t>
      </w:r>
      <w:ins w:id="390" w:author="Author">
        <w:r w:rsidR="00CA3A63" w:rsidRPr="00C065F4">
          <w:rPr>
            <w:rFonts w:ascii="Book Antiqua" w:eastAsia="Times New Roman" w:hAnsi="Book Antiqua" w:cstheme="majorBidi"/>
            <w:sz w:val="24"/>
            <w:szCs w:val="24"/>
            <w:rPrChange w:id="391" w:author="Author">
              <w:rPr>
                <w:rFonts w:ascii="Book Antiqua" w:eastAsia="Times New Roman" w:hAnsi="Book Antiqua" w:cstheme="majorBidi"/>
                <w:sz w:val="24"/>
                <w:szCs w:val="24"/>
              </w:rPr>
            </w:rPrChange>
          </w:rPr>
          <w:t xml:space="preserve">was </w:t>
        </w:r>
      </w:ins>
      <w:r w:rsidRPr="00C065F4">
        <w:rPr>
          <w:rFonts w:ascii="Book Antiqua" w:eastAsia="Times New Roman" w:hAnsi="Book Antiqua" w:cstheme="majorBidi"/>
          <w:sz w:val="24"/>
          <w:szCs w:val="24"/>
          <w:rPrChange w:id="392" w:author="Author">
            <w:rPr>
              <w:rFonts w:ascii="Book Antiqua" w:eastAsia="Times New Roman" w:hAnsi="Book Antiqua" w:cstheme="majorBidi"/>
              <w:sz w:val="24"/>
              <w:szCs w:val="24"/>
            </w:rPr>
          </w:rPrChange>
        </w:rPr>
        <w:t>found among Lebanese with diabetes, with at least one third having neuropathy or retinopathy, and almost 50% ha</w:t>
      </w:r>
      <w:ins w:id="393" w:author="Author">
        <w:r w:rsidR="00CA3A63" w:rsidRPr="00C065F4">
          <w:rPr>
            <w:rFonts w:ascii="Book Antiqua" w:eastAsia="Times New Roman" w:hAnsi="Book Antiqua" w:cstheme="majorBidi"/>
            <w:sz w:val="24"/>
            <w:szCs w:val="24"/>
            <w:rPrChange w:id="394" w:author="Author">
              <w:rPr>
                <w:rFonts w:ascii="Book Antiqua" w:eastAsia="Times New Roman" w:hAnsi="Book Antiqua" w:cstheme="majorBidi"/>
                <w:sz w:val="24"/>
                <w:szCs w:val="24"/>
              </w:rPr>
            </w:rPrChange>
          </w:rPr>
          <w:t>ving</w:t>
        </w:r>
      </w:ins>
      <w:del w:id="395" w:author="Author">
        <w:r w:rsidRPr="00C065F4" w:rsidDel="00CA3A63">
          <w:rPr>
            <w:rFonts w:ascii="Book Antiqua" w:eastAsia="Times New Roman" w:hAnsi="Book Antiqua" w:cstheme="majorBidi"/>
            <w:sz w:val="24"/>
            <w:szCs w:val="24"/>
            <w:rPrChange w:id="396" w:author="Author">
              <w:rPr>
                <w:rFonts w:ascii="Book Antiqua" w:eastAsia="Times New Roman" w:hAnsi="Book Antiqua" w:cstheme="majorBidi"/>
                <w:sz w:val="24"/>
                <w:szCs w:val="24"/>
              </w:rPr>
            </w:rPrChange>
          </w:rPr>
          <w:delText>d</w:delText>
        </w:r>
      </w:del>
      <w:r w:rsidRPr="00C065F4">
        <w:rPr>
          <w:rFonts w:ascii="Book Antiqua" w:eastAsia="Times New Roman" w:hAnsi="Book Antiqua" w:cstheme="majorBidi"/>
          <w:sz w:val="24"/>
          <w:szCs w:val="24"/>
          <w:rPrChange w:id="397" w:author="Author">
            <w:rPr>
              <w:rFonts w:ascii="Book Antiqua" w:eastAsia="Times New Roman" w:hAnsi="Book Antiqua" w:cstheme="majorBidi"/>
              <w:sz w:val="24"/>
              <w:szCs w:val="24"/>
            </w:rPr>
          </w:rPrChange>
        </w:rPr>
        <w:t xml:space="preserve"> albuminuria. As for macro-vascular complications, 20% were found </w:t>
      </w:r>
      <w:r w:rsidR="00186AB1" w:rsidRPr="00C065F4">
        <w:rPr>
          <w:rFonts w:ascii="Book Antiqua" w:eastAsia="Times New Roman" w:hAnsi="Book Antiqua" w:cstheme="majorBidi"/>
          <w:sz w:val="24"/>
          <w:szCs w:val="24"/>
          <w:rPrChange w:id="398" w:author="Author">
            <w:rPr>
              <w:rFonts w:ascii="Book Antiqua" w:eastAsia="Times New Roman" w:hAnsi="Book Antiqua" w:cstheme="majorBidi"/>
              <w:sz w:val="24"/>
              <w:szCs w:val="24"/>
            </w:rPr>
          </w:rPrChange>
        </w:rPr>
        <w:t>to have coronary artery disease and peripheral vascular disease</w:t>
      </w:r>
      <w:r w:rsidRPr="00C065F4">
        <w:rPr>
          <w:rFonts w:ascii="Book Antiqua" w:eastAsia="Times New Roman" w:hAnsi="Book Antiqua" w:cstheme="majorBidi"/>
          <w:sz w:val="24"/>
          <w:szCs w:val="24"/>
          <w:rPrChange w:id="399" w:author="Author">
            <w:rPr>
              <w:rFonts w:ascii="Book Antiqua" w:eastAsia="Times New Roman" w:hAnsi="Book Antiqua" w:cstheme="majorBidi"/>
              <w:sz w:val="24"/>
              <w:szCs w:val="24"/>
            </w:rPr>
          </w:rPrChange>
        </w:rPr>
        <w:t xml:space="preserve"> (PVD)</w:t>
      </w:r>
      <w:ins w:id="400" w:author="Author">
        <w:r w:rsidR="00CA3A63" w:rsidRPr="00C065F4">
          <w:rPr>
            <w:rFonts w:ascii="Book Antiqua" w:eastAsia="Times New Roman" w:hAnsi="Book Antiqua" w:cstheme="majorBidi"/>
            <w:sz w:val="24"/>
            <w:szCs w:val="24"/>
            <w:rPrChange w:id="401"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402" w:author="Author">
            <w:rPr>
              <w:rFonts w:ascii="Book Antiqua" w:eastAsia="Times New Roman" w:hAnsi="Book Antiqua" w:cstheme="majorBidi"/>
              <w:sz w:val="24"/>
              <w:szCs w:val="24"/>
            </w:rPr>
          </w:rPrChange>
        </w:rPr>
        <w:t xml:space="preserve"> and 4.1% had </w:t>
      </w:r>
      <w:r w:rsidR="00186AB1" w:rsidRPr="00C065F4">
        <w:rPr>
          <w:rFonts w:ascii="Book Antiqua" w:eastAsia="Times New Roman" w:hAnsi="Book Antiqua" w:cstheme="majorBidi"/>
          <w:sz w:val="24"/>
          <w:szCs w:val="24"/>
          <w:rPrChange w:id="403" w:author="Author">
            <w:rPr>
              <w:rFonts w:ascii="Book Antiqua" w:eastAsia="Times New Roman" w:hAnsi="Book Antiqua" w:cstheme="majorBidi"/>
              <w:sz w:val="24"/>
              <w:szCs w:val="24"/>
            </w:rPr>
          </w:rPrChange>
        </w:rPr>
        <w:t>cerebrovascular dise</w:t>
      </w:r>
      <w:r w:rsidRPr="00C065F4">
        <w:rPr>
          <w:rFonts w:ascii="Book Antiqua" w:eastAsia="Times New Roman" w:hAnsi="Book Antiqua" w:cstheme="majorBidi"/>
          <w:sz w:val="24"/>
          <w:szCs w:val="24"/>
          <w:rPrChange w:id="404" w:author="Author">
            <w:rPr>
              <w:rFonts w:ascii="Book Antiqua" w:eastAsia="Times New Roman" w:hAnsi="Book Antiqua" w:cstheme="majorBidi"/>
              <w:sz w:val="24"/>
              <w:szCs w:val="24"/>
            </w:rPr>
          </w:rPrChange>
        </w:rPr>
        <w:t>ase</w:t>
      </w:r>
      <w:r w:rsidR="00186AB1" w:rsidRPr="00C065F4">
        <w:rPr>
          <w:rFonts w:ascii="Book Antiqua" w:eastAsia="Times New Roman" w:hAnsi="Book Antiqua" w:cstheme="majorBidi"/>
          <w:sz w:val="24"/>
          <w:szCs w:val="24"/>
          <w:vertAlign w:val="superscript"/>
          <w:rPrChange w:id="405" w:author="Author">
            <w:rPr>
              <w:rFonts w:ascii="Book Antiqua" w:eastAsia="Times New Roman" w:hAnsi="Book Antiqua" w:cstheme="majorBidi"/>
              <w:sz w:val="24"/>
              <w:szCs w:val="24"/>
              <w:vertAlign w:val="superscript"/>
            </w:rPr>
          </w:rPrChange>
        </w:rPr>
        <w:t>[6]</w:t>
      </w:r>
      <w:r w:rsidRPr="00C065F4">
        <w:rPr>
          <w:rFonts w:ascii="Book Antiqua" w:eastAsia="Times New Roman" w:hAnsi="Book Antiqua" w:cstheme="majorBidi"/>
          <w:sz w:val="24"/>
          <w:szCs w:val="24"/>
          <w:rPrChange w:id="406" w:author="Author">
            <w:rPr>
              <w:rFonts w:ascii="Book Antiqua" w:eastAsia="Times New Roman" w:hAnsi="Book Antiqua" w:cstheme="majorBidi"/>
              <w:sz w:val="24"/>
              <w:szCs w:val="24"/>
            </w:rPr>
          </w:rPrChange>
        </w:rPr>
        <w:t>.</w:t>
      </w:r>
      <w:r w:rsidR="00186AB1" w:rsidRPr="00C065F4">
        <w:rPr>
          <w:rFonts w:ascii="Book Antiqua" w:hAnsi="Book Antiqua" w:cstheme="majorBidi"/>
          <w:sz w:val="24"/>
          <w:szCs w:val="24"/>
          <w:lang w:eastAsia="zh-CN"/>
          <w:rPrChange w:id="407" w:author="Author">
            <w:rPr>
              <w:rFonts w:ascii="Book Antiqua" w:hAnsi="Book Antiqua" w:cstheme="majorBidi"/>
              <w:sz w:val="24"/>
              <w:szCs w:val="24"/>
              <w:lang w:eastAsia="zh-CN"/>
            </w:rPr>
          </w:rPrChange>
        </w:rPr>
        <w:t xml:space="preserve"> </w:t>
      </w:r>
      <w:r w:rsidRPr="00C065F4">
        <w:rPr>
          <w:rFonts w:ascii="Book Antiqua" w:eastAsia="Times New Roman" w:hAnsi="Book Antiqua" w:cstheme="majorBidi"/>
          <w:sz w:val="24"/>
          <w:szCs w:val="24"/>
          <w:rPrChange w:id="408" w:author="Author">
            <w:rPr>
              <w:rFonts w:ascii="Book Antiqua" w:eastAsia="Times New Roman" w:hAnsi="Book Antiqua" w:cstheme="majorBidi"/>
              <w:sz w:val="24"/>
              <w:szCs w:val="24"/>
            </w:rPr>
          </w:rPrChange>
        </w:rPr>
        <w:t>Therefore, there is a need to better assess the current practices in diabetes management, and put some action</w:t>
      </w:r>
      <w:del w:id="409" w:author="Author">
        <w:r w:rsidRPr="00C065F4" w:rsidDel="00CA3A63">
          <w:rPr>
            <w:rFonts w:ascii="Book Antiqua" w:eastAsia="Times New Roman" w:hAnsi="Book Antiqua" w:cstheme="majorBidi"/>
            <w:sz w:val="24"/>
            <w:szCs w:val="24"/>
            <w:rPrChange w:id="410" w:author="Author">
              <w:rPr>
                <w:rFonts w:ascii="Book Antiqua" w:eastAsia="Times New Roman" w:hAnsi="Book Antiqua" w:cstheme="majorBidi"/>
                <w:sz w:val="24"/>
                <w:szCs w:val="24"/>
              </w:rPr>
            </w:rPrChange>
          </w:rPr>
          <w:delText>s</w:delText>
        </w:r>
      </w:del>
      <w:r w:rsidRPr="00C065F4">
        <w:rPr>
          <w:rFonts w:ascii="Book Antiqua" w:eastAsia="Times New Roman" w:hAnsi="Book Antiqua" w:cstheme="majorBidi"/>
          <w:sz w:val="24"/>
          <w:szCs w:val="24"/>
          <w:rPrChange w:id="411" w:author="Author">
            <w:rPr>
              <w:rFonts w:ascii="Book Antiqua" w:eastAsia="Times New Roman" w:hAnsi="Book Antiqua" w:cstheme="majorBidi"/>
              <w:sz w:val="24"/>
              <w:szCs w:val="24"/>
            </w:rPr>
          </w:rPrChange>
        </w:rPr>
        <w:t xml:space="preserve"> into place</w:t>
      </w:r>
      <w:ins w:id="412" w:author="Author">
        <w:r w:rsidR="00CA3A63" w:rsidRPr="00C065F4">
          <w:rPr>
            <w:rFonts w:ascii="Book Antiqua" w:eastAsia="Times New Roman" w:hAnsi="Book Antiqua" w:cstheme="majorBidi"/>
            <w:sz w:val="24"/>
            <w:szCs w:val="24"/>
            <w:rPrChange w:id="413" w:author="Author">
              <w:rPr>
                <w:rFonts w:ascii="Book Antiqua" w:eastAsia="Times New Roman" w:hAnsi="Book Antiqua" w:cstheme="majorBidi"/>
                <w:sz w:val="24"/>
                <w:szCs w:val="24"/>
              </w:rPr>
            </w:rPrChange>
          </w:rPr>
          <w:t xml:space="preserve"> </w:t>
        </w:r>
      </w:ins>
      <w:del w:id="414" w:author="Author">
        <w:r w:rsidRPr="00C065F4" w:rsidDel="00CA3A63">
          <w:rPr>
            <w:rFonts w:ascii="Book Antiqua" w:eastAsia="Times New Roman" w:hAnsi="Book Antiqua" w:cstheme="majorBidi"/>
            <w:sz w:val="24"/>
            <w:szCs w:val="24"/>
            <w:rPrChange w:id="415" w:author="Author">
              <w:rPr>
                <w:rFonts w:ascii="Book Antiqua" w:eastAsia="Times New Roman" w:hAnsi="Book Antiqua" w:cstheme="majorBidi"/>
                <w:sz w:val="24"/>
                <w:szCs w:val="24"/>
              </w:rPr>
            </w:rPrChange>
          </w:rPr>
          <w:delText xml:space="preserve">, </w:delText>
        </w:r>
      </w:del>
      <w:r w:rsidRPr="00C065F4">
        <w:rPr>
          <w:rFonts w:ascii="Book Antiqua" w:eastAsia="Times New Roman" w:hAnsi="Book Antiqua" w:cstheme="majorBidi"/>
          <w:sz w:val="24"/>
          <w:szCs w:val="24"/>
          <w:rPrChange w:id="416" w:author="Author">
            <w:rPr>
              <w:rFonts w:ascii="Book Antiqua" w:eastAsia="Times New Roman" w:hAnsi="Book Antiqua" w:cstheme="majorBidi"/>
              <w:sz w:val="24"/>
              <w:szCs w:val="24"/>
            </w:rPr>
          </w:rPrChange>
        </w:rPr>
        <w:t>in order to improve the quality of care for these patients</w:t>
      </w:r>
      <w:ins w:id="417" w:author="Author">
        <w:r w:rsidR="00CA3A63" w:rsidRPr="00C065F4">
          <w:rPr>
            <w:rFonts w:ascii="Book Antiqua" w:eastAsia="Times New Roman" w:hAnsi="Book Antiqua" w:cstheme="majorBidi"/>
            <w:sz w:val="24"/>
            <w:szCs w:val="24"/>
            <w:rPrChange w:id="418" w:author="Author">
              <w:rPr>
                <w:rFonts w:ascii="Book Antiqua" w:eastAsia="Times New Roman" w:hAnsi="Book Antiqua" w:cstheme="majorBidi"/>
                <w:sz w:val="24"/>
                <w:szCs w:val="24"/>
              </w:rPr>
            </w:rPrChange>
          </w:rPr>
          <w:t>. This is especially important for patients from</w:t>
        </w:r>
      </w:ins>
      <w:del w:id="419" w:author="Author">
        <w:r w:rsidRPr="00C065F4" w:rsidDel="00CA3A63">
          <w:rPr>
            <w:rFonts w:ascii="Book Antiqua" w:eastAsia="Times New Roman" w:hAnsi="Book Antiqua" w:cstheme="majorBidi"/>
            <w:sz w:val="24"/>
            <w:szCs w:val="24"/>
            <w:rPrChange w:id="420"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421" w:author="Author">
            <w:rPr>
              <w:rFonts w:ascii="Book Antiqua" w:eastAsia="Times New Roman" w:hAnsi="Book Antiqua" w:cstheme="majorBidi"/>
              <w:sz w:val="24"/>
              <w:szCs w:val="24"/>
            </w:rPr>
          </w:rPrChange>
        </w:rPr>
        <w:t xml:space="preserve"> </w:t>
      </w:r>
      <w:del w:id="422" w:author="Author">
        <w:r w:rsidRPr="00C065F4" w:rsidDel="00CA3A63">
          <w:rPr>
            <w:rFonts w:ascii="Book Antiqua" w:eastAsia="Times New Roman" w:hAnsi="Book Antiqua" w:cstheme="majorBidi"/>
            <w:sz w:val="24"/>
            <w:szCs w:val="24"/>
            <w:rPrChange w:id="423" w:author="Author">
              <w:rPr>
                <w:rFonts w:ascii="Book Antiqua" w:eastAsia="Times New Roman" w:hAnsi="Book Antiqua" w:cstheme="majorBidi"/>
                <w:sz w:val="24"/>
                <w:szCs w:val="24"/>
              </w:rPr>
            </w:rPrChange>
          </w:rPr>
          <w:delText xml:space="preserve">especially that </w:delText>
        </w:r>
      </w:del>
      <w:r w:rsidRPr="00C065F4">
        <w:rPr>
          <w:rFonts w:ascii="Book Antiqua" w:eastAsia="Times New Roman" w:hAnsi="Book Antiqua" w:cstheme="majorBidi"/>
          <w:sz w:val="24"/>
          <w:szCs w:val="24"/>
          <w:rPrChange w:id="424" w:author="Author">
            <w:rPr>
              <w:rFonts w:ascii="Book Antiqua" w:eastAsia="Times New Roman" w:hAnsi="Book Antiqua" w:cstheme="majorBidi"/>
              <w:sz w:val="24"/>
              <w:szCs w:val="24"/>
            </w:rPr>
          </w:rPrChange>
        </w:rPr>
        <w:t>both the United</w:t>
      </w:r>
      <w:r w:rsidR="003D095D" w:rsidRPr="00C065F4">
        <w:rPr>
          <w:rFonts w:ascii="Book Antiqua" w:eastAsia="Times New Roman" w:hAnsi="Book Antiqua" w:cstheme="majorBidi"/>
          <w:sz w:val="24"/>
          <w:szCs w:val="24"/>
          <w:rPrChange w:id="425"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426" w:author="Author">
            <w:rPr>
              <w:rFonts w:ascii="Book Antiqua" w:eastAsia="Times New Roman" w:hAnsi="Book Antiqua" w:cstheme="majorBidi"/>
              <w:sz w:val="24"/>
              <w:szCs w:val="24"/>
            </w:rPr>
          </w:rPrChange>
        </w:rPr>
        <w:t>Kingdom P</w:t>
      </w:r>
      <w:r w:rsidR="00186AB1" w:rsidRPr="00C065F4">
        <w:rPr>
          <w:rFonts w:ascii="Book Antiqua" w:eastAsia="Times New Roman" w:hAnsi="Book Antiqua" w:cstheme="majorBidi"/>
          <w:sz w:val="24"/>
          <w:szCs w:val="24"/>
          <w:rPrChange w:id="427" w:author="Author">
            <w:rPr>
              <w:rFonts w:ascii="Book Antiqua" w:eastAsia="Times New Roman" w:hAnsi="Book Antiqua" w:cstheme="majorBidi"/>
              <w:sz w:val="24"/>
              <w:szCs w:val="24"/>
            </w:rPr>
          </w:rPrChange>
        </w:rPr>
        <w:t>rospective Diabetes Study</w:t>
      </w:r>
      <w:r w:rsidRPr="00C065F4">
        <w:rPr>
          <w:rFonts w:ascii="Book Antiqua" w:eastAsia="Times New Roman" w:hAnsi="Book Antiqua" w:cstheme="majorBidi"/>
          <w:sz w:val="24"/>
          <w:szCs w:val="24"/>
          <w:vertAlign w:val="superscript"/>
          <w:rPrChange w:id="428" w:author="Author">
            <w:rPr>
              <w:rFonts w:ascii="Book Antiqua" w:eastAsia="Times New Roman" w:hAnsi="Book Antiqua" w:cstheme="majorBidi"/>
              <w:sz w:val="24"/>
              <w:szCs w:val="24"/>
              <w:vertAlign w:val="superscript"/>
            </w:rPr>
          </w:rPrChange>
        </w:rPr>
        <w:t>[7]</w:t>
      </w:r>
      <w:del w:id="429" w:author="Author">
        <w:r w:rsidRPr="00C065F4" w:rsidDel="00CA3A63">
          <w:rPr>
            <w:rFonts w:ascii="Book Antiqua" w:eastAsia="Times New Roman" w:hAnsi="Book Antiqua" w:cstheme="majorBidi"/>
            <w:sz w:val="24"/>
            <w:szCs w:val="24"/>
            <w:rPrChange w:id="430"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431" w:author="Author">
            <w:rPr>
              <w:rFonts w:ascii="Book Antiqua" w:eastAsia="Times New Roman" w:hAnsi="Book Antiqua" w:cstheme="majorBidi"/>
              <w:sz w:val="24"/>
              <w:szCs w:val="24"/>
            </w:rPr>
          </w:rPrChange>
        </w:rPr>
        <w:t xml:space="preserve"> carried</w:t>
      </w:r>
      <w:ins w:id="432" w:author="Author">
        <w:r w:rsidR="00CA3A63" w:rsidRPr="00C065F4">
          <w:rPr>
            <w:rFonts w:ascii="Book Antiqua" w:eastAsia="Times New Roman" w:hAnsi="Book Antiqua" w:cstheme="majorBidi"/>
            <w:sz w:val="24"/>
            <w:szCs w:val="24"/>
            <w:rPrChange w:id="433" w:author="Author">
              <w:rPr>
                <w:rFonts w:ascii="Book Antiqua" w:eastAsia="Times New Roman" w:hAnsi="Book Antiqua" w:cstheme="majorBidi"/>
                <w:sz w:val="24"/>
                <w:szCs w:val="24"/>
              </w:rPr>
            </w:rPrChange>
          </w:rPr>
          <w:t xml:space="preserve"> out</w:t>
        </w:r>
      </w:ins>
      <w:r w:rsidRPr="00C065F4">
        <w:rPr>
          <w:rFonts w:ascii="Book Antiqua" w:eastAsia="Times New Roman" w:hAnsi="Book Antiqua" w:cstheme="majorBidi"/>
          <w:sz w:val="24"/>
          <w:szCs w:val="24"/>
          <w:rPrChange w:id="434" w:author="Author">
            <w:rPr>
              <w:rFonts w:ascii="Book Antiqua" w:eastAsia="Times New Roman" w:hAnsi="Book Antiqua" w:cstheme="majorBidi"/>
              <w:sz w:val="24"/>
              <w:szCs w:val="24"/>
            </w:rPr>
          </w:rPrChange>
        </w:rPr>
        <w:t xml:space="preserve"> on type 2 diabetes mellitus patients, a</w:t>
      </w:r>
      <w:ins w:id="435" w:author="Author">
        <w:r w:rsidR="00CA3A63" w:rsidRPr="00C065F4">
          <w:rPr>
            <w:rFonts w:ascii="Book Antiqua" w:eastAsia="Times New Roman" w:hAnsi="Book Antiqua" w:cstheme="majorBidi"/>
            <w:sz w:val="24"/>
            <w:szCs w:val="24"/>
            <w:rPrChange w:id="436" w:author="Author">
              <w:rPr>
                <w:rFonts w:ascii="Book Antiqua" w:eastAsia="Times New Roman" w:hAnsi="Book Antiqua" w:cstheme="majorBidi"/>
                <w:sz w:val="24"/>
                <w:szCs w:val="24"/>
              </w:rPr>
            </w:rPrChange>
          </w:rPr>
          <w:t>s well as</w:t>
        </w:r>
      </w:ins>
      <w:del w:id="437" w:author="Author">
        <w:r w:rsidRPr="00C065F4" w:rsidDel="00CA3A63">
          <w:rPr>
            <w:rFonts w:ascii="Book Antiqua" w:eastAsia="Times New Roman" w:hAnsi="Book Antiqua" w:cstheme="majorBidi"/>
            <w:sz w:val="24"/>
            <w:szCs w:val="24"/>
            <w:rPrChange w:id="438" w:author="Author">
              <w:rPr>
                <w:rFonts w:ascii="Book Antiqua" w:eastAsia="Times New Roman" w:hAnsi="Book Antiqua" w:cstheme="majorBidi"/>
                <w:sz w:val="24"/>
                <w:szCs w:val="24"/>
              </w:rPr>
            </w:rPrChange>
          </w:rPr>
          <w:delText>nd</w:delText>
        </w:r>
      </w:del>
      <w:r w:rsidRPr="00C065F4">
        <w:rPr>
          <w:rFonts w:ascii="Book Antiqua" w:eastAsia="Times New Roman" w:hAnsi="Book Antiqua" w:cstheme="majorBidi"/>
          <w:sz w:val="24"/>
          <w:szCs w:val="24"/>
          <w:rPrChange w:id="439" w:author="Author">
            <w:rPr>
              <w:rFonts w:ascii="Book Antiqua" w:eastAsia="Times New Roman" w:hAnsi="Book Antiqua" w:cstheme="majorBidi"/>
              <w:sz w:val="24"/>
              <w:szCs w:val="24"/>
            </w:rPr>
          </w:rPrChange>
        </w:rPr>
        <w:t xml:space="preserve"> the Diabetes Control and Complicati</w:t>
      </w:r>
      <w:r w:rsidR="00186AB1" w:rsidRPr="00C065F4">
        <w:rPr>
          <w:rFonts w:ascii="Book Antiqua" w:eastAsia="Times New Roman" w:hAnsi="Book Antiqua" w:cstheme="majorBidi"/>
          <w:sz w:val="24"/>
          <w:szCs w:val="24"/>
          <w:rPrChange w:id="440" w:author="Author">
            <w:rPr>
              <w:rFonts w:ascii="Book Antiqua" w:eastAsia="Times New Roman" w:hAnsi="Book Antiqua" w:cstheme="majorBidi"/>
              <w:sz w:val="24"/>
              <w:szCs w:val="24"/>
            </w:rPr>
          </w:rPrChange>
        </w:rPr>
        <w:t>ons Trial</w:t>
      </w:r>
      <w:r w:rsidRPr="00C065F4">
        <w:rPr>
          <w:rFonts w:ascii="Book Antiqua" w:eastAsia="Times New Roman" w:hAnsi="Book Antiqua" w:cstheme="majorBidi"/>
          <w:sz w:val="24"/>
          <w:szCs w:val="24"/>
          <w:vertAlign w:val="superscript"/>
          <w:rPrChange w:id="441" w:author="Author">
            <w:rPr>
              <w:rFonts w:ascii="Book Antiqua" w:eastAsia="Times New Roman" w:hAnsi="Book Antiqua" w:cstheme="majorBidi"/>
              <w:sz w:val="24"/>
              <w:szCs w:val="24"/>
              <w:vertAlign w:val="superscript"/>
            </w:rPr>
          </w:rPrChange>
        </w:rPr>
        <w:t>[8]</w:t>
      </w:r>
      <w:del w:id="442" w:author="Author">
        <w:r w:rsidRPr="00C065F4" w:rsidDel="00CA3A63">
          <w:rPr>
            <w:rFonts w:ascii="Book Antiqua" w:eastAsia="Times New Roman" w:hAnsi="Book Antiqua" w:cstheme="majorBidi"/>
            <w:sz w:val="24"/>
            <w:szCs w:val="24"/>
            <w:rPrChange w:id="443"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444" w:author="Author">
            <w:rPr>
              <w:rFonts w:ascii="Book Antiqua" w:eastAsia="Times New Roman" w:hAnsi="Book Antiqua" w:cstheme="majorBidi"/>
              <w:sz w:val="24"/>
              <w:szCs w:val="24"/>
            </w:rPr>
          </w:rPrChange>
        </w:rPr>
        <w:t xml:space="preserve"> carried </w:t>
      </w:r>
      <w:ins w:id="445" w:author="Author">
        <w:r w:rsidR="00CA3A63" w:rsidRPr="00C065F4">
          <w:rPr>
            <w:rFonts w:ascii="Book Antiqua" w:eastAsia="Times New Roman" w:hAnsi="Book Antiqua" w:cstheme="majorBidi"/>
            <w:sz w:val="24"/>
            <w:szCs w:val="24"/>
            <w:rPrChange w:id="446" w:author="Author">
              <w:rPr>
                <w:rFonts w:ascii="Book Antiqua" w:eastAsia="Times New Roman" w:hAnsi="Book Antiqua" w:cstheme="majorBidi"/>
                <w:sz w:val="24"/>
                <w:szCs w:val="24"/>
              </w:rPr>
            </w:rPrChange>
          </w:rPr>
          <w:t xml:space="preserve">out </w:t>
        </w:r>
      </w:ins>
      <w:r w:rsidRPr="00C065F4">
        <w:rPr>
          <w:rFonts w:ascii="Book Antiqua" w:eastAsia="Times New Roman" w:hAnsi="Book Antiqua" w:cstheme="majorBidi"/>
          <w:sz w:val="24"/>
          <w:szCs w:val="24"/>
          <w:rPrChange w:id="447" w:author="Author">
            <w:rPr>
              <w:rFonts w:ascii="Book Antiqua" w:eastAsia="Times New Roman" w:hAnsi="Book Antiqua" w:cstheme="majorBidi"/>
              <w:sz w:val="24"/>
              <w:szCs w:val="24"/>
            </w:rPr>
          </w:rPrChange>
        </w:rPr>
        <w:t xml:space="preserve">on type I diabetes patients, </w:t>
      </w:r>
      <w:ins w:id="448" w:author="Author">
        <w:r w:rsidR="00CA3A63" w:rsidRPr="00C065F4">
          <w:rPr>
            <w:rFonts w:ascii="Book Antiqua" w:eastAsia="Times New Roman" w:hAnsi="Book Antiqua" w:cstheme="majorBidi"/>
            <w:sz w:val="24"/>
            <w:szCs w:val="24"/>
            <w:rPrChange w:id="449" w:author="Author">
              <w:rPr>
                <w:rFonts w:ascii="Book Antiqua" w:eastAsia="Times New Roman" w:hAnsi="Book Antiqua" w:cstheme="majorBidi"/>
                <w:sz w:val="24"/>
                <w:szCs w:val="24"/>
              </w:rPr>
            </w:rPrChange>
          </w:rPr>
          <w:t xml:space="preserve">which </w:t>
        </w:r>
      </w:ins>
      <w:r w:rsidRPr="00C065F4">
        <w:rPr>
          <w:rFonts w:ascii="Book Antiqua" w:eastAsia="Times New Roman" w:hAnsi="Book Antiqua" w:cstheme="majorBidi"/>
          <w:sz w:val="24"/>
          <w:szCs w:val="24"/>
          <w:rPrChange w:id="450" w:author="Author">
            <w:rPr>
              <w:rFonts w:ascii="Book Antiqua" w:eastAsia="Times New Roman" w:hAnsi="Book Antiqua" w:cstheme="majorBidi"/>
              <w:sz w:val="24"/>
              <w:szCs w:val="24"/>
            </w:rPr>
          </w:rPrChange>
        </w:rPr>
        <w:t>showed that tight glucose</w:t>
      </w:r>
      <w:r w:rsidR="003D095D" w:rsidRPr="00C065F4">
        <w:rPr>
          <w:rFonts w:ascii="Book Antiqua" w:eastAsia="Times New Roman" w:hAnsi="Book Antiqua" w:cstheme="majorBidi"/>
          <w:sz w:val="24"/>
          <w:szCs w:val="24"/>
          <w:rPrChange w:id="451"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452" w:author="Author">
            <w:rPr>
              <w:rFonts w:ascii="Book Antiqua" w:eastAsia="Times New Roman" w:hAnsi="Book Antiqua" w:cstheme="majorBidi"/>
              <w:sz w:val="24"/>
              <w:szCs w:val="24"/>
            </w:rPr>
          </w:rPrChange>
        </w:rPr>
        <w:t xml:space="preserve">control can prevent </w:t>
      </w:r>
      <w:ins w:id="453" w:author="Author">
        <w:r w:rsidR="00CA3A63" w:rsidRPr="00C065F4">
          <w:rPr>
            <w:rFonts w:ascii="Book Antiqua" w:eastAsia="Times New Roman" w:hAnsi="Book Antiqua" w:cstheme="majorBidi"/>
            <w:sz w:val="24"/>
            <w:szCs w:val="24"/>
            <w:rPrChange w:id="454" w:author="Author">
              <w:rPr>
                <w:rFonts w:ascii="Book Antiqua" w:eastAsia="Times New Roman" w:hAnsi="Book Antiqua" w:cstheme="majorBidi"/>
                <w:sz w:val="24"/>
                <w:szCs w:val="24"/>
              </w:rPr>
            </w:rPrChange>
          </w:rPr>
          <w:t xml:space="preserve">the </w:t>
        </w:r>
      </w:ins>
      <w:r w:rsidRPr="00C065F4">
        <w:rPr>
          <w:rFonts w:ascii="Book Antiqua" w:eastAsia="Times New Roman" w:hAnsi="Book Antiqua" w:cstheme="majorBidi"/>
          <w:sz w:val="24"/>
          <w:szCs w:val="24"/>
          <w:rPrChange w:id="455" w:author="Author">
            <w:rPr>
              <w:rFonts w:ascii="Book Antiqua" w:eastAsia="Times New Roman" w:hAnsi="Book Antiqua" w:cstheme="majorBidi"/>
              <w:sz w:val="24"/>
              <w:szCs w:val="24"/>
            </w:rPr>
          </w:rPrChange>
        </w:rPr>
        <w:t>onset and progression of</w:t>
      </w:r>
      <w:r w:rsidR="003D095D" w:rsidRPr="00C065F4">
        <w:rPr>
          <w:rFonts w:ascii="Book Antiqua" w:eastAsia="Times New Roman" w:hAnsi="Book Antiqua" w:cstheme="majorBidi"/>
          <w:sz w:val="24"/>
          <w:szCs w:val="24"/>
          <w:rPrChange w:id="456"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457" w:author="Author">
            <w:rPr>
              <w:rFonts w:ascii="Book Antiqua" w:eastAsia="Times New Roman" w:hAnsi="Book Antiqua" w:cstheme="majorBidi"/>
              <w:sz w:val="24"/>
              <w:szCs w:val="24"/>
            </w:rPr>
          </w:rPrChange>
        </w:rPr>
        <w:t>microvascular complications to a</w:t>
      </w:r>
      <w:r w:rsidR="003D095D" w:rsidRPr="00C065F4">
        <w:rPr>
          <w:rFonts w:ascii="Book Antiqua" w:eastAsia="Times New Roman" w:hAnsi="Book Antiqua" w:cstheme="majorBidi"/>
          <w:sz w:val="24"/>
          <w:szCs w:val="24"/>
          <w:rPrChange w:id="458"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459" w:author="Author">
            <w:rPr>
              <w:rFonts w:ascii="Book Antiqua" w:eastAsia="Times New Roman" w:hAnsi="Book Antiqua" w:cstheme="majorBidi"/>
              <w:sz w:val="24"/>
              <w:szCs w:val="24"/>
            </w:rPr>
          </w:rPrChange>
        </w:rPr>
        <w:t>significant extent</w:t>
      </w:r>
      <w:ins w:id="460" w:author="Author">
        <w:r w:rsidR="00CA3A63" w:rsidRPr="00C065F4">
          <w:rPr>
            <w:rFonts w:ascii="Book Antiqua" w:eastAsia="Times New Roman" w:hAnsi="Book Antiqua" w:cstheme="majorBidi"/>
            <w:sz w:val="24"/>
            <w:szCs w:val="24"/>
            <w:rPrChange w:id="461" w:author="Author">
              <w:rPr>
                <w:rFonts w:ascii="Book Antiqua" w:eastAsia="Times New Roman" w:hAnsi="Book Antiqua" w:cstheme="majorBidi"/>
                <w:sz w:val="24"/>
                <w:szCs w:val="24"/>
              </w:rPr>
            </w:rPrChange>
          </w:rPr>
          <w:t>. I</w:t>
        </w:r>
      </w:ins>
      <w:del w:id="462" w:author="Author">
        <w:r w:rsidRPr="00C065F4" w:rsidDel="00CA3A63">
          <w:rPr>
            <w:rFonts w:ascii="Book Antiqua" w:eastAsia="Times New Roman" w:hAnsi="Book Antiqua" w:cstheme="majorBidi"/>
            <w:sz w:val="24"/>
            <w:szCs w:val="24"/>
            <w:rPrChange w:id="463" w:author="Author">
              <w:rPr>
                <w:rFonts w:ascii="Book Antiqua" w:eastAsia="Times New Roman" w:hAnsi="Book Antiqua" w:cstheme="majorBidi"/>
                <w:sz w:val="24"/>
                <w:szCs w:val="24"/>
              </w:rPr>
            </w:rPrChange>
          </w:rPr>
          <w:delText>, and o</w:delText>
        </w:r>
      </w:del>
      <w:r w:rsidRPr="00C065F4">
        <w:rPr>
          <w:rFonts w:ascii="Book Antiqua" w:eastAsia="Times New Roman" w:hAnsi="Book Antiqua" w:cstheme="majorBidi"/>
          <w:sz w:val="24"/>
          <w:szCs w:val="24"/>
          <w:rPrChange w:id="464" w:author="Author">
            <w:rPr>
              <w:rFonts w:ascii="Book Antiqua" w:eastAsia="Times New Roman" w:hAnsi="Book Antiqua" w:cstheme="majorBidi"/>
              <w:sz w:val="24"/>
              <w:szCs w:val="24"/>
            </w:rPr>
          </w:rPrChange>
        </w:rPr>
        <w:t>n the long</w:t>
      </w:r>
      <w:ins w:id="465" w:author="Author">
        <w:r w:rsidR="00CA3A63" w:rsidRPr="00C065F4">
          <w:rPr>
            <w:rFonts w:ascii="Book Antiqua" w:eastAsia="Times New Roman" w:hAnsi="Book Antiqua" w:cstheme="majorBidi"/>
            <w:sz w:val="24"/>
            <w:szCs w:val="24"/>
            <w:rPrChange w:id="466" w:author="Author">
              <w:rPr>
                <w:rFonts w:ascii="Book Antiqua" w:eastAsia="Times New Roman" w:hAnsi="Book Antiqua" w:cstheme="majorBidi"/>
                <w:sz w:val="24"/>
                <w:szCs w:val="24"/>
              </w:rPr>
            </w:rPrChange>
          </w:rPr>
          <w:t>-</w:t>
        </w:r>
      </w:ins>
      <w:del w:id="467" w:author="Author">
        <w:r w:rsidRPr="00C065F4" w:rsidDel="00CA3A63">
          <w:rPr>
            <w:rFonts w:ascii="Book Antiqua" w:eastAsia="Times New Roman" w:hAnsi="Book Antiqua" w:cstheme="majorBidi"/>
            <w:sz w:val="24"/>
            <w:szCs w:val="24"/>
            <w:rPrChange w:id="468" w:author="Author">
              <w:rPr>
                <w:rFonts w:ascii="Book Antiqua" w:eastAsia="Times New Roman" w:hAnsi="Book Antiqua" w:cstheme="majorBidi"/>
                <w:sz w:val="24"/>
                <w:szCs w:val="24"/>
              </w:rPr>
            </w:rPrChange>
          </w:rPr>
          <w:delText xml:space="preserve"> </w:delText>
        </w:r>
      </w:del>
      <w:r w:rsidRPr="00C065F4">
        <w:rPr>
          <w:rFonts w:ascii="Book Antiqua" w:eastAsia="Times New Roman" w:hAnsi="Book Antiqua" w:cstheme="majorBidi"/>
          <w:sz w:val="24"/>
          <w:szCs w:val="24"/>
          <w:rPrChange w:id="469" w:author="Author">
            <w:rPr>
              <w:rFonts w:ascii="Book Antiqua" w:eastAsia="Times New Roman" w:hAnsi="Book Antiqua" w:cstheme="majorBidi"/>
              <w:sz w:val="24"/>
              <w:szCs w:val="24"/>
            </w:rPr>
          </w:rPrChange>
        </w:rPr>
        <w:t xml:space="preserve">term, </w:t>
      </w:r>
      <w:ins w:id="470" w:author="Author">
        <w:r w:rsidR="00CA3A63" w:rsidRPr="00C065F4">
          <w:rPr>
            <w:rFonts w:ascii="Book Antiqua" w:eastAsia="Times New Roman" w:hAnsi="Book Antiqua" w:cstheme="majorBidi"/>
            <w:sz w:val="24"/>
            <w:szCs w:val="24"/>
            <w:rPrChange w:id="471" w:author="Author">
              <w:rPr>
                <w:rFonts w:ascii="Book Antiqua" w:eastAsia="Times New Roman" w:hAnsi="Book Antiqua" w:cstheme="majorBidi"/>
                <w:sz w:val="24"/>
                <w:szCs w:val="24"/>
              </w:rPr>
            </w:rPrChange>
          </w:rPr>
          <w:t xml:space="preserve">it </w:t>
        </w:r>
      </w:ins>
      <w:r w:rsidRPr="00C065F4">
        <w:rPr>
          <w:rFonts w:ascii="Book Antiqua" w:eastAsia="Times New Roman" w:hAnsi="Book Antiqua" w:cstheme="majorBidi"/>
          <w:sz w:val="24"/>
          <w:szCs w:val="24"/>
          <w:rPrChange w:id="472" w:author="Author">
            <w:rPr>
              <w:rFonts w:ascii="Book Antiqua" w:eastAsia="Times New Roman" w:hAnsi="Book Antiqua" w:cstheme="majorBidi"/>
              <w:sz w:val="24"/>
              <w:szCs w:val="24"/>
            </w:rPr>
          </w:rPrChange>
        </w:rPr>
        <w:t>can even prevent cardiovascular events, as was shown in their follow-up studies</w:t>
      </w:r>
      <w:r w:rsidR="00186AB1" w:rsidRPr="00C065F4">
        <w:rPr>
          <w:rFonts w:ascii="Book Antiqua" w:eastAsia="Times New Roman" w:hAnsi="Book Antiqua" w:cstheme="majorBidi"/>
          <w:sz w:val="24"/>
          <w:szCs w:val="24"/>
          <w:vertAlign w:val="superscript"/>
          <w:rPrChange w:id="473" w:author="Author">
            <w:rPr>
              <w:rFonts w:ascii="Book Antiqua" w:eastAsia="Times New Roman" w:hAnsi="Book Antiqua" w:cstheme="majorBidi"/>
              <w:sz w:val="24"/>
              <w:szCs w:val="24"/>
              <w:vertAlign w:val="superscript"/>
            </w:rPr>
          </w:rPrChange>
        </w:rPr>
        <w:t>[9</w:t>
      </w:r>
      <w:r w:rsidR="00186AB1" w:rsidRPr="00C065F4">
        <w:rPr>
          <w:rFonts w:ascii="Book Antiqua" w:hAnsi="Book Antiqua" w:cstheme="majorBidi"/>
          <w:sz w:val="24"/>
          <w:szCs w:val="24"/>
          <w:vertAlign w:val="superscript"/>
          <w:lang w:eastAsia="zh-CN"/>
          <w:rPrChange w:id="474" w:author="Author">
            <w:rPr>
              <w:rFonts w:ascii="Book Antiqua" w:hAnsi="Book Antiqua" w:cstheme="majorBidi"/>
              <w:sz w:val="24"/>
              <w:szCs w:val="24"/>
              <w:vertAlign w:val="superscript"/>
              <w:lang w:eastAsia="zh-CN"/>
            </w:rPr>
          </w:rPrChange>
        </w:rPr>
        <w:t>,</w:t>
      </w:r>
      <w:r w:rsidR="00186AB1" w:rsidRPr="00C065F4">
        <w:rPr>
          <w:rFonts w:ascii="Book Antiqua" w:eastAsia="Times New Roman" w:hAnsi="Book Antiqua" w:cstheme="majorBidi"/>
          <w:sz w:val="24"/>
          <w:szCs w:val="24"/>
          <w:vertAlign w:val="superscript"/>
          <w:rPrChange w:id="475" w:author="Author">
            <w:rPr>
              <w:rFonts w:ascii="Book Antiqua" w:eastAsia="Times New Roman" w:hAnsi="Book Antiqua" w:cstheme="majorBidi"/>
              <w:sz w:val="24"/>
              <w:szCs w:val="24"/>
              <w:vertAlign w:val="superscript"/>
            </w:rPr>
          </w:rPrChange>
        </w:rPr>
        <w:t>10]</w:t>
      </w:r>
      <w:r w:rsidRPr="00C065F4">
        <w:rPr>
          <w:rFonts w:ascii="Book Antiqua" w:eastAsia="Times New Roman" w:hAnsi="Book Antiqua" w:cstheme="majorBidi"/>
          <w:sz w:val="24"/>
          <w:szCs w:val="24"/>
          <w:rPrChange w:id="476" w:author="Author">
            <w:rPr>
              <w:rFonts w:ascii="Book Antiqua" w:eastAsia="Times New Roman" w:hAnsi="Book Antiqua" w:cstheme="majorBidi"/>
              <w:sz w:val="24"/>
              <w:szCs w:val="24"/>
            </w:rPr>
          </w:rPrChange>
        </w:rPr>
        <w:t>.</w:t>
      </w:r>
    </w:p>
    <w:p w14:paraId="3A476137" w14:textId="43ABA444" w:rsidR="00CA3079" w:rsidRPr="00C065F4" w:rsidRDefault="00CA3079" w:rsidP="007F645B">
      <w:pPr>
        <w:autoSpaceDE w:val="0"/>
        <w:autoSpaceDN w:val="0"/>
        <w:adjustRightInd w:val="0"/>
        <w:snapToGrid w:val="0"/>
        <w:spacing w:after="0" w:line="360" w:lineRule="auto"/>
        <w:ind w:firstLineChars="100" w:firstLine="240"/>
        <w:jc w:val="both"/>
        <w:rPr>
          <w:rFonts w:ascii="Book Antiqua" w:hAnsi="Book Antiqua" w:cstheme="majorBidi"/>
          <w:sz w:val="24"/>
          <w:szCs w:val="24"/>
          <w:lang w:eastAsia="zh-CN"/>
          <w:rPrChange w:id="477" w:author="Author">
            <w:rPr>
              <w:rFonts w:ascii="Book Antiqua" w:hAnsi="Book Antiqua" w:cstheme="majorBidi"/>
              <w:sz w:val="24"/>
              <w:szCs w:val="24"/>
              <w:lang w:eastAsia="zh-CN"/>
            </w:rPr>
          </w:rPrChange>
        </w:rPr>
      </w:pPr>
      <w:r w:rsidRPr="00C065F4">
        <w:rPr>
          <w:rFonts w:ascii="Book Antiqua" w:eastAsia="Times New Roman" w:hAnsi="Book Antiqua" w:cstheme="majorBidi"/>
          <w:sz w:val="24"/>
          <w:szCs w:val="24"/>
          <w:rPrChange w:id="478" w:author="Author">
            <w:rPr>
              <w:rFonts w:ascii="Book Antiqua" w:eastAsia="Times New Roman" w:hAnsi="Book Antiqua" w:cstheme="majorBidi"/>
              <w:sz w:val="24"/>
              <w:szCs w:val="24"/>
            </w:rPr>
          </w:rPrChange>
        </w:rPr>
        <w:t xml:space="preserve">In recognition of this, the International Diabetes Management Practices Study (IDMPS) was set </w:t>
      </w:r>
      <w:del w:id="479" w:author="Author">
        <w:r w:rsidRPr="00C065F4" w:rsidDel="00CA3A63">
          <w:rPr>
            <w:rFonts w:ascii="Book Antiqua" w:eastAsia="Times New Roman" w:hAnsi="Book Antiqua" w:cstheme="majorBidi"/>
            <w:sz w:val="24"/>
            <w:szCs w:val="24"/>
            <w:rPrChange w:id="480" w:author="Author">
              <w:rPr>
                <w:rFonts w:ascii="Book Antiqua" w:eastAsia="Times New Roman" w:hAnsi="Book Antiqua" w:cstheme="majorBidi"/>
                <w:sz w:val="24"/>
                <w:szCs w:val="24"/>
              </w:rPr>
            </w:rPrChange>
          </w:rPr>
          <w:delText xml:space="preserve">in order </w:delText>
        </w:r>
      </w:del>
      <w:r w:rsidRPr="00C065F4">
        <w:rPr>
          <w:rFonts w:ascii="Book Antiqua" w:eastAsia="Times New Roman" w:hAnsi="Book Antiqua" w:cstheme="majorBidi"/>
          <w:sz w:val="24"/>
          <w:szCs w:val="24"/>
          <w:rPrChange w:id="481" w:author="Author">
            <w:rPr>
              <w:rFonts w:ascii="Book Antiqua" w:eastAsia="Times New Roman" w:hAnsi="Book Antiqua" w:cstheme="majorBidi"/>
              <w:sz w:val="24"/>
              <w:szCs w:val="24"/>
            </w:rPr>
          </w:rPrChange>
        </w:rPr>
        <w:t>to collect data in a standardized manner</w:t>
      </w:r>
      <w:ins w:id="482" w:author="Author">
        <w:r w:rsidR="00CA3A63" w:rsidRPr="00C065F4">
          <w:rPr>
            <w:rFonts w:ascii="Book Antiqua" w:eastAsia="Times New Roman" w:hAnsi="Book Antiqua" w:cstheme="majorBidi"/>
            <w:sz w:val="24"/>
            <w:szCs w:val="24"/>
            <w:rPrChange w:id="483" w:author="Author">
              <w:rPr>
                <w:rFonts w:ascii="Book Antiqua" w:eastAsia="Times New Roman" w:hAnsi="Book Antiqua" w:cstheme="majorBidi"/>
                <w:sz w:val="24"/>
                <w:szCs w:val="24"/>
              </w:rPr>
            </w:rPrChange>
          </w:rPr>
          <w:t xml:space="preserve"> in order </w:t>
        </w:r>
      </w:ins>
      <w:del w:id="484" w:author="Author">
        <w:r w:rsidRPr="00C065F4" w:rsidDel="00CA3A63">
          <w:rPr>
            <w:rFonts w:ascii="Book Antiqua" w:eastAsia="Times New Roman" w:hAnsi="Book Antiqua" w:cstheme="majorBidi"/>
            <w:sz w:val="24"/>
            <w:szCs w:val="24"/>
            <w:rPrChange w:id="485" w:author="Author">
              <w:rPr>
                <w:rFonts w:ascii="Book Antiqua" w:eastAsia="Times New Roman" w:hAnsi="Book Antiqua" w:cstheme="majorBidi"/>
                <w:sz w:val="24"/>
                <w:szCs w:val="24"/>
              </w:rPr>
            </w:rPrChange>
          </w:rPr>
          <w:delText xml:space="preserve">, </w:delText>
        </w:r>
      </w:del>
      <w:r w:rsidRPr="00C065F4">
        <w:rPr>
          <w:rFonts w:ascii="Book Antiqua" w:eastAsia="Times New Roman" w:hAnsi="Book Antiqua" w:cstheme="majorBidi"/>
          <w:sz w:val="24"/>
          <w:szCs w:val="24"/>
          <w:rPrChange w:id="486" w:author="Author">
            <w:rPr>
              <w:rFonts w:ascii="Book Antiqua" w:eastAsia="Times New Roman" w:hAnsi="Book Antiqua" w:cstheme="majorBidi"/>
              <w:sz w:val="24"/>
              <w:szCs w:val="24"/>
            </w:rPr>
          </w:rPrChange>
        </w:rPr>
        <w:t xml:space="preserve">to primarily assess the therapeutic management and control of type 2 diabetes mellitus in the </w:t>
      </w:r>
      <w:r w:rsidRPr="00C065F4">
        <w:rPr>
          <w:rFonts w:ascii="Book Antiqua" w:eastAsia="Times New Roman" w:hAnsi="Book Antiqua" w:cstheme="majorBidi"/>
          <w:sz w:val="24"/>
          <w:szCs w:val="24"/>
          <w:rPrChange w:id="487" w:author="Author">
            <w:rPr>
              <w:rFonts w:ascii="Book Antiqua" w:eastAsia="Times New Roman" w:hAnsi="Book Antiqua" w:cstheme="majorBidi"/>
              <w:sz w:val="24"/>
              <w:szCs w:val="24"/>
            </w:rPr>
          </w:rPrChange>
        </w:rPr>
        <w:lastRenderedPageBreak/>
        <w:t>current medical practice in the Lebanese population</w:t>
      </w:r>
      <w:ins w:id="488" w:author="Author">
        <w:r w:rsidR="00CA3A63" w:rsidRPr="00C065F4">
          <w:rPr>
            <w:rFonts w:ascii="Book Antiqua" w:eastAsia="Times New Roman" w:hAnsi="Book Antiqua" w:cstheme="majorBidi"/>
            <w:sz w:val="24"/>
            <w:szCs w:val="24"/>
            <w:rPrChange w:id="489"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490" w:author="Author">
            <w:rPr>
              <w:rFonts w:ascii="Book Antiqua" w:eastAsia="Times New Roman" w:hAnsi="Book Antiqua" w:cstheme="majorBidi"/>
              <w:sz w:val="24"/>
              <w:szCs w:val="24"/>
            </w:rPr>
          </w:rPrChange>
        </w:rPr>
        <w:t xml:space="preserve"> and reflect on the characteristics of Lebanese patients with type 2 diabetes. Previously, data were reported in Lebanon between the years 2006 and 2012</w:t>
      </w:r>
      <w:r w:rsidR="00186AB1" w:rsidRPr="00C065F4">
        <w:rPr>
          <w:rFonts w:ascii="Book Antiqua" w:eastAsia="Times New Roman" w:hAnsi="Book Antiqua" w:cstheme="majorBidi"/>
          <w:sz w:val="24"/>
          <w:szCs w:val="24"/>
          <w:vertAlign w:val="superscript"/>
          <w:rPrChange w:id="491" w:author="Author">
            <w:rPr>
              <w:rFonts w:ascii="Book Antiqua" w:eastAsia="Times New Roman" w:hAnsi="Book Antiqua" w:cstheme="majorBidi"/>
              <w:sz w:val="24"/>
              <w:szCs w:val="24"/>
              <w:vertAlign w:val="superscript"/>
            </w:rPr>
          </w:rPrChange>
        </w:rPr>
        <w:t>[11</w:t>
      </w:r>
      <w:r w:rsidR="00186AB1" w:rsidRPr="00C065F4">
        <w:rPr>
          <w:rFonts w:ascii="Book Antiqua" w:hAnsi="Book Antiqua" w:cstheme="majorBidi"/>
          <w:sz w:val="24"/>
          <w:szCs w:val="24"/>
          <w:vertAlign w:val="superscript"/>
          <w:lang w:eastAsia="zh-CN"/>
          <w:rPrChange w:id="492" w:author="Author">
            <w:rPr>
              <w:rFonts w:ascii="Book Antiqua" w:hAnsi="Book Antiqua" w:cstheme="majorBidi"/>
              <w:sz w:val="24"/>
              <w:szCs w:val="24"/>
              <w:vertAlign w:val="superscript"/>
              <w:lang w:eastAsia="zh-CN"/>
            </w:rPr>
          </w:rPrChange>
        </w:rPr>
        <w:t>,</w:t>
      </w:r>
      <w:r w:rsidR="00186AB1" w:rsidRPr="00C065F4">
        <w:rPr>
          <w:rFonts w:ascii="Book Antiqua" w:eastAsia="Times New Roman" w:hAnsi="Book Antiqua" w:cstheme="majorBidi"/>
          <w:sz w:val="24"/>
          <w:szCs w:val="24"/>
          <w:vertAlign w:val="superscript"/>
          <w:rPrChange w:id="493" w:author="Author">
            <w:rPr>
              <w:rFonts w:ascii="Book Antiqua" w:eastAsia="Times New Roman" w:hAnsi="Book Antiqua" w:cstheme="majorBidi"/>
              <w:sz w:val="24"/>
              <w:szCs w:val="24"/>
              <w:vertAlign w:val="superscript"/>
            </w:rPr>
          </w:rPrChange>
        </w:rPr>
        <w:t>12]</w:t>
      </w:r>
      <w:r w:rsidRPr="00C065F4">
        <w:rPr>
          <w:rFonts w:ascii="Book Antiqua" w:eastAsia="Times New Roman" w:hAnsi="Book Antiqua" w:cstheme="majorBidi"/>
          <w:sz w:val="24"/>
          <w:szCs w:val="24"/>
          <w:rPrChange w:id="494" w:author="Author">
            <w:rPr>
              <w:rFonts w:ascii="Book Antiqua" w:eastAsia="Times New Roman" w:hAnsi="Book Antiqua" w:cstheme="majorBidi"/>
              <w:sz w:val="24"/>
              <w:szCs w:val="24"/>
            </w:rPr>
          </w:rPrChange>
        </w:rPr>
        <w:t>.</w:t>
      </w:r>
      <w:r w:rsidRPr="00C065F4">
        <w:rPr>
          <w:rFonts w:ascii="Book Antiqua" w:eastAsia="Times New Roman" w:hAnsi="Book Antiqua" w:cstheme="majorBidi"/>
          <w:sz w:val="24"/>
          <w:szCs w:val="24"/>
          <w:vertAlign w:val="superscript"/>
          <w:rPrChange w:id="495" w:author="Author">
            <w:rPr>
              <w:rFonts w:ascii="Book Antiqua" w:eastAsia="Times New Roman" w:hAnsi="Book Antiqua" w:cstheme="majorBidi"/>
              <w:sz w:val="24"/>
              <w:szCs w:val="24"/>
              <w:vertAlign w:val="superscript"/>
            </w:rPr>
          </w:rPrChange>
        </w:rPr>
        <w:t xml:space="preserve"> </w:t>
      </w:r>
      <w:r w:rsidRPr="00C065F4">
        <w:rPr>
          <w:rFonts w:ascii="Book Antiqua" w:eastAsia="Times New Roman" w:hAnsi="Book Antiqua" w:cstheme="majorBidi"/>
          <w:sz w:val="24"/>
          <w:szCs w:val="24"/>
          <w:rPrChange w:id="496" w:author="Author">
            <w:rPr>
              <w:rFonts w:ascii="Book Antiqua" w:eastAsia="Times New Roman" w:hAnsi="Book Antiqua" w:cstheme="majorBidi"/>
              <w:sz w:val="24"/>
              <w:szCs w:val="24"/>
            </w:rPr>
          </w:rPrChange>
        </w:rPr>
        <w:t xml:space="preserve">In this paper, data from Wave 2013-2014 of the </w:t>
      </w:r>
      <w:r w:rsidR="003D095D" w:rsidRPr="00C065F4">
        <w:rPr>
          <w:rFonts w:ascii="Book Antiqua" w:eastAsia="Times New Roman" w:hAnsi="Book Antiqua" w:cstheme="majorBidi"/>
          <w:sz w:val="24"/>
          <w:szCs w:val="24"/>
          <w:rPrChange w:id="497" w:author="Author">
            <w:rPr>
              <w:rFonts w:ascii="Book Antiqua" w:eastAsia="Times New Roman" w:hAnsi="Book Antiqua" w:cstheme="majorBidi"/>
              <w:sz w:val="24"/>
              <w:szCs w:val="24"/>
            </w:rPr>
          </w:rPrChange>
        </w:rPr>
        <w:t>IDMPS</w:t>
      </w:r>
      <w:r w:rsidRPr="00C065F4">
        <w:rPr>
          <w:rFonts w:ascii="Book Antiqua" w:eastAsia="Times New Roman" w:hAnsi="Book Antiqua" w:cstheme="majorBidi"/>
          <w:sz w:val="24"/>
          <w:szCs w:val="24"/>
          <w:rPrChange w:id="498" w:author="Author">
            <w:rPr>
              <w:rFonts w:ascii="Book Antiqua" w:eastAsia="Times New Roman" w:hAnsi="Book Antiqua" w:cstheme="majorBidi"/>
              <w:sz w:val="24"/>
              <w:szCs w:val="24"/>
            </w:rPr>
          </w:rPrChange>
        </w:rPr>
        <w:t xml:space="preserve"> were retrieved and analyzed. Secondary endpoints included the proportion of subjects with target HbA1c in compliance with the international recommendations</w:t>
      </w:r>
      <w:ins w:id="499" w:author="Author">
        <w:r w:rsidR="00B44CA7">
          <w:rPr>
            <w:rFonts w:ascii="Book Antiqua" w:eastAsia="Times New Roman" w:hAnsi="Book Antiqua" w:cstheme="majorBidi"/>
            <w:sz w:val="24"/>
            <w:szCs w:val="24"/>
          </w:rPr>
          <w:t>’</w:t>
        </w:r>
      </w:ins>
      <w:r w:rsidRPr="00B44CA7">
        <w:rPr>
          <w:rFonts w:ascii="Book Antiqua" w:eastAsia="Times New Roman" w:hAnsi="Book Antiqua" w:cstheme="majorBidi"/>
          <w:sz w:val="24"/>
          <w:szCs w:val="24"/>
        </w:rPr>
        <w:t xml:space="preserve"> guidelines</w:t>
      </w:r>
      <w:r w:rsidRPr="00B44CA7">
        <w:rPr>
          <w:rFonts w:ascii="Book Antiqua" w:eastAsia="Times New Roman" w:hAnsi="Book Antiqua" w:cstheme="majorBidi"/>
          <w:sz w:val="24"/>
          <w:szCs w:val="24"/>
          <w:vertAlign w:val="superscript"/>
        </w:rPr>
        <w:t>[13</w:t>
      </w:r>
      <w:r w:rsidR="00186AB1" w:rsidRPr="00EB03CC">
        <w:rPr>
          <w:rFonts w:ascii="Book Antiqua" w:hAnsi="Book Antiqua" w:cstheme="majorBidi"/>
          <w:sz w:val="24"/>
          <w:szCs w:val="24"/>
          <w:vertAlign w:val="superscript"/>
          <w:lang w:eastAsia="zh-CN"/>
        </w:rPr>
        <w:t>,</w:t>
      </w:r>
      <w:r w:rsidRPr="00670B03">
        <w:rPr>
          <w:rFonts w:ascii="Book Antiqua" w:eastAsia="Times New Roman" w:hAnsi="Book Antiqua" w:cstheme="majorBidi"/>
          <w:sz w:val="24"/>
          <w:szCs w:val="24"/>
          <w:vertAlign w:val="superscript"/>
        </w:rPr>
        <w:t>14]</w:t>
      </w:r>
      <w:r w:rsidRPr="00670B03">
        <w:rPr>
          <w:rFonts w:ascii="Book Antiqua" w:eastAsia="Times New Roman" w:hAnsi="Book Antiqua" w:cstheme="majorBidi"/>
          <w:sz w:val="24"/>
          <w:szCs w:val="24"/>
        </w:rPr>
        <w:t>, the frequency of hypoglycemia episodes</w:t>
      </w:r>
      <w:ins w:id="500" w:author="Author">
        <w:r w:rsidR="00CA3A63" w:rsidRPr="00C065F4">
          <w:rPr>
            <w:rFonts w:ascii="Book Antiqua" w:eastAsia="Times New Roman" w:hAnsi="Book Antiqua" w:cstheme="majorBidi"/>
            <w:sz w:val="24"/>
            <w:szCs w:val="24"/>
            <w:rPrChange w:id="501"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502" w:author="Author">
            <w:rPr>
              <w:rFonts w:ascii="Book Antiqua" w:eastAsia="Times New Roman" w:hAnsi="Book Antiqua" w:cstheme="majorBidi"/>
              <w:sz w:val="24"/>
              <w:szCs w:val="24"/>
            </w:rPr>
          </w:rPrChange>
        </w:rPr>
        <w:t xml:space="preserve"> and the assessment of the health economic impact of type 2 diabetes and its complications.</w:t>
      </w:r>
    </w:p>
    <w:p w14:paraId="2D47BB9F" w14:textId="77777777" w:rsidR="00186AB1" w:rsidRPr="00C065F4" w:rsidRDefault="00186AB1" w:rsidP="007F645B">
      <w:pPr>
        <w:autoSpaceDE w:val="0"/>
        <w:autoSpaceDN w:val="0"/>
        <w:adjustRightInd w:val="0"/>
        <w:snapToGrid w:val="0"/>
        <w:spacing w:after="0" w:line="360" w:lineRule="auto"/>
        <w:ind w:firstLineChars="100" w:firstLine="240"/>
        <w:jc w:val="both"/>
        <w:rPr>
          <w:rFonts w:ascii="Book Antiqua" w:hAnsi="Book Antiqua" w:cstheme="majorBidi"/>
          <w:sz w:val="24"/>
          <w:szCs w:val="24"/>
          <w:lang w:eastAsia="zh-CN"/>
          <w:rPrChange w:id="503" w:author="Author">
            <w:rPr>
              <w:rFonts w:ascii="Book Antiqua" w:hAnsi="Book Antiqua" w:cstheme="majorBidi"/>
              <w:sz w:val="24"/>
              <w:szCs w:val="24"/>
              <w:lang w:eastAsia="zh-CN"/>
            </w:rPr>
          </w:rPrChange>
        </w:rPr>
      </w:pPr>
    </w:p>
    <w:p w14:paraId="7563F987" w14:textId="707FDAAA" w:rsidR="00D14CCA" w:rsidRPr="00C065F4" w:rsidRDefault="00186AB1" w:rsidP="007F645B">
      <w:pPr>
        <w:snapToGrid w:val="0"/>
        <w:spacing w:after="0" w:line="360" w:lineRule="auto"/>
        <w:jc w:val="both"/>
        <w:rPr>
          <w:rFonts w:ascii="Book Antiqua" w:eastAsia="Times New Roman" w:hAnsi="Book Antiqua" w:cstheme="majorBidi"/>
          <w:b/>
          <w:bCs/>
          <w:sz w:val="24"/>
          <w:szCs w:val="24"/>
          <w:rPrChange w:id="504" w:author="Author">
            <w:rPr>
              <w:rFonts w:ascii="Book Antiqua" w:eastAsia="Times New Roman" w:hAnsi="Book Antiqua" w:cstheme="majorBidi"/>
              <w:b/>
              <w:bCs/>
              <w:sz w:val="24"/>
              <w:szCs w:val="24"/>
            </w:rPr>
          </w:rPrChange>
        </w:rPr>
      </w:pPr>
      <w:r w:rsidRPr="00C065F4">
        <w:rPr>
          <w:rFonts w:ascii="Book Antiqua" w:eastAsia="Times New Roman" w:hAnsi="Book Antiqua" w:cstheme="majorBidi"/>
          <w:b/>
          <w:bCs/>
          <w:sz w:val="24"/>
          <w:szCs w:val="24"/>
          <w:rPrChange w:id="505" w:author="Author">
            <w:rPr>
              <w:rFonts w:ascii="Book Antiqua" w:eastAsia="Times New Roman" w:hAnsi="Book Antiqua" w:cstheme="majorBidi"/>
              <w:b/>
              <w:bCs/>
              <w:sz w:val="24"/>
              <w:szCs w:val="24"/>
            </w:rPr>
          </w:rPrChange>
        </w:rPr>
        <w:t>MATERIALS AND METHODS</w:t>
      </w:r>
    </w:p>
    <w:p w14:paraId="1723422B" w14:textId="3930B98F" w:rsidR="00CA3079" w:rsidRPr="00C065F4" w:rsidRDefault="00CA3079" w:rsidP="007F645B">
      <w:pPr>
        <w:snapToGrid w:val="0"/>
        <w:spacing w:after="0" w:line="360" w:lineRule="auto"/>
        <w:jc w:val="both"/>
        <w:rPr>
          <w:rFonts w:ascii="Book Antiqua" w:eastAsia="Times New Roman" w:hAnsi="Book Antiqua" w:cstheme="majorBidi"/>
          <w:sz w:val="24"/>
          <w:szCs w:val="24"/>
          <w:rPrChange w:id="506"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507" w:author="Author">
            <w:rPr>
              <w:rFonts w:ascii="Book Antiqua" w:eastAsia="Times New Roman" w:hAnsi="Book Antiqua" w:cstheme="majorBidi"/>
              <w:sz w:val="24"/>
              <w:szCs w:val="24"/>
            </w:rPr>
          </w:rPrChange>
        </w:rPr>
        <w:t xml:space="preserve">The </w:t>
      </w:r>
      <w:r w:rsidR="00186AB1" w:rsidRPr="00C065F4">
        <w:rPr>
          <w:rFonts w:ascii="Book Antiqua" w:eastAsia="Times New Roman" w:hAnsi="Book Antiqua" w:cstheme="majorBidi"/>
          <w:sz w:val="24"/>
          <w:szCs w:val="24"/>
          <w:rPrChange w:id="508" w:author="Author">
            <w:rPr>
              <w:rFonts w:ascii="Book Antiqua" w:eastAsia="Times New Roman" w:hAnsi="Book Antiqua" w:cstheme="majorBidi"/>
              <w:sz w:val="24"/>
              <w:szCs w:val="24"/>
            </w:rPr>
          </w:rPrChange>
        </w:rPr>
        <w:t>IDMPS</w:t>
      </w:r>
      <w:r w:rsidRPr="00C065F4">
        <w:rPr>
          <w:rFonts w:ascii="Book Antiqua" w:eastAsia="Times New Roman" w:hAnsi="Book Antiqua" w:cstheme="majorBidi"/>
          <w:sz w:val="24"/>
          <w:szCs w:val="24"/>
          <w:rPrChange w:id="509" w:author="Author">
            <w:rPr>
              <w:rFonts w:ascii="Book Antiqua" w:eastAsia="Times New Roman" w:hAnsi="Book Antiqua" w:cstheme="majorBidi"/>
              <w:sz w:val="24"/>
              <w:szCs w:val="24"/>
            </w:rPr>
          </w:rPrChange>
        </w:rPr>
        <w:t xml:space="preserve"> is an international, observational study</w:t>
      </w:r>
      <w:del w:id="510" w:author="Author">
        <w:r w:rsidRPr="00C065F4" w:rsidDel="006C7336">
          <w:rPr>
            <w:rFonts w:ascii="Book Antiqua" w:eastAsia="Times New Roman" w:hAnsi="Book Antiqua" w:cstheme="majorBidi"/>
            <w:sz w:val="24"/>
            <w:szCs w:val="24"/>
            <w:rPrChange w:id="511"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512" w:author="Author">
            <w:rPr>
              <w:rFonts w:ascii="Book Antiqua" w:eastAsia="Times New Roman" w:hAnsi="Book Antiqua" w:cstheme="majorBidi"/>
              <w:sz w:val="24"/>
              <w:szCs w:val="24"/>
            </w:rPr>
          </w:rPrChange>
        </w:rPr>
        <w:t xml:space="preserve"> conducted in multiple selected centers in different non-Western countries</w:t>
      </w:r>
      <w:ins w:id="513" w:author="Author">
        <w:r w:rsidR="006C7336" w:rsidRPr="00C065F4">
          <w:rPr>
            <w:rFonts w:ascii="Book Antiqua" w:eastAsia="Times New Roman" w:hAnsi="Book Antiqua" w:cstheme="majorBidi"/>
            <w:sz w:val="24"/>
            <w:szCs w:val="24"/>
            <w:rPrChange w:id="514" w:author="Author">
              <w:rPr>
                <w:rFonts w:ascii="Book Antiqua" w:eastAsia="Times New Roman" w:hAnsi="Book Antiqua" w:cstheme="majorBidi"/>
                <w:sz w:val="24"/>
                <w:szCs w:val="24"/>
              </w:rPr>
            </w:rPrChange>
          </w:rPr>
          <w:t>. This study</w:t>
        </w:r>
      </w:ins>
      <w:del w:id="515" w:author="Author">
        <w:r w:rsidRPr="00C065F4" w:rsidDel="006C7336">
          <w:rPr>
            <w:rFonts w:ascii="Book Antiqua" w:eastAsia="Times New Roman" w:hAnsi="Book Antiqua" w:cstheme="majorBidi"/>
            <w:sz w:val="24"/>
            <w:szCs w:val="24"/>
            <w:rPrChange w:id="516" w:author="Author">
              <w:rPr>
                <w:rFonts w:ascii="Book Antiqua" w:eastAsia="Times New Roman" w:hAnsi="Book Antiqua" w:cstheme="majorBidi"/>
                <w:sz w:val="24"/>
                <w:szCs w:val="24"/>
              </w:rPr>
            </w:rPrChange>
          </w:rPr>
          <w:delText>, and</w:delText>
        </w:r>
      </w:del>
      <w:r w:rsidRPr="00C065F4">
        <w:rPr>
          <w:rFonts w:ascii="Book Antiqua" w:eastAsia="Times New Roman" w:hAnsi="Book Antiqua" w:cstheme="majorBidi"/>
          <w:sz w:val="24"/>
          <w:szCs w:val="24"/>
          <w:rPrChange w:id="517" w:author="Author">
            <w:rPr>
              <w:rFonts w:ascii="Book Antiqua" w:eastAsia="Times New Roman" w:hAnsi="Book Antiqua" w:cstheme="majorBidi"/>
              <w:sz w:val="24"/>
              <w:szCs w:val="24"/>
            </w:rPr>
          </w:rPrChange>
        </w:rPr>
        <w:t xml:space="preserve"> included patients with type 1 and type 2 diabetes mellitus, who were selected in a random fashion</w:t>
      </w:r>
      <w:del w:id="518" w:author="Author">
        <w:r w:rsidRPr="00C065F4" w:rsidDel="006C7336">
          <w:rPr>
            <w:rFonts w:ascii="Book Antiqua" w:eastAsia="Times New Roman" w:hAnsi="Book Antiqua" w:cstheme="majorBidi"/>
            <w:sz w:val="24"/>
            <w:szCs w:val="24"/>
            <w:rPrChange w:id="519"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520" w:author="Author">
            <w:rPr>
              <w:rFonts w:ascii="Book Antiqua" w:eastAsia="Times New Roman" w:hAnsi="Book Antiqua" w:cstheme="majorBidi"/>
              <w:sz w:val="24"/>
              <w:szCs w:val="24"/>
            </w:rPr>
          </w:rPrChange>
        </w:rPr>
        <w:t xml:space="preserve"> from a representative pool of diabetic patients. The IDMPS</w:t>
      </w:r>
      <w:r w:rsidR="003D095D" w:rsidRPr="00C065F4">
        <w:rPr>
          <w:rFonts w:ascii="Book Antiqua" w:eastAsia="Times New Roman" w:hAnsi="Book Antiqua" w:cstheme="majorBidi"/>
          <w:sz w:val="24"/>
          <w:szCs w:val="24"/>
          <w:rPrChange w:id="521"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522" w:author="Author">
            <w:rPr>
              <w:rFonts w:ascii="Book Antiqua" w:eastAsia="Times New Roman" w:hAnsi="Book Antiqua" w:cstheme="majorBidi"/>
              <w:sz w:val="24"/>
              <w:szCs w:val="24"/>
            </w:rPr>
          </w:rPrChange>
        </w:rPr>
        <w:t>consisted of six waves, beginning in the year 2006</w:t>
      </w:r>
      <w:del w:id="523" w:author="Author">
        <w:r w:rsidRPr="00C065F4" w:rsidDel="006C7336">
          <w:rPr>
            <w:rFonts w:ascii="Book Antiqua" w:eastAsia="Times New Roman" w:hAnsi="Book Antiqua" w:cstheme="majorBidi"/>
            <w:sz w:val="24"/>
            <w:szCs w:val="24"/>
            <w:rPrChange w:id="524"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525" w:author="Author">
            <w:rPr>
              <w:rFonts w:ascii="Book Antiqua" w:eastAsia="Times New Roman" w:hAnsi="Book Antiqua" w:cstheme="majorBidi"/>
              <w:sz w:val="24"/>
              <w:szCs w:val="24"/>
            </w:rPr>
          </w:rPrChange>
        </w:rPr>
        <w:t xml:space="preserve"> and ending in 2014, with each wave being conducted yearly and consisting of a cross-sectional and longitudinal phase. </w:t>
      </w:r>
    </w:p>
    <w:p w14:paraId="3EAE247E" w14:textId="6C0FEC07" w:rsidR="00CA3079" w:rsidRPr="00C065F4" w:rsidRDefault="00CA3079" w:rsidP="007F645B">
      <w:pPr>
        <w:snapToGrid w:val="0"/>
        <w:spacing w:after="0" w:line="360" w:lineRule="auto"/>
        <w:ind w:firstLineChars="100" w:firstLine="240"/>
        <w:jc w:val="both"/>
        <w:rPr>
          <w:rFonts w:ascii="Book Antiqua" w:eastAsia="Times New Roman" w:hAnsi="Book Antiqua" w:cstheme="majorBidi"/>
          <w:sz w:val="24"/>
          <w:szCs w:val="24"/>
          <w:rPrChange w:id="526"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527" w:author="Author">
            <w:rPr>
              <w:rFonts w:ascii="Book Antiqua" w:eastAsia="Times New Roman" w:hAnsi="Book Antiqua" w:cstheme="majorBidi"/>
              <w:sz w:val="24"/>
              <w:szCs w:val="24"/>
            </w:rPr>
          </w:rPrChange>
        </w:rPr>
        <w:t xml:space="preserve">The </w:t>
      </w:r>
      <w:r w:rsidR="00627910" w:rsidRPr="00C065F4">
        <w:rPr>
          <w:rFonts w:ascii="Book Antiqua" w:eastAsia="Times New Roman" w:hAnsi="Book Antiqua" w:cstheme="majorBidi"/>
          <w:sz w:val="24"/>
          <w:szCs w:val="24"/>
          <w:rPrChange w:id="528" w:author="Author">
            <w:rPr>
              <w:rFonts w:ascii="Book Antiqua" w:eastAsia="Times New Roman" w:hAnsi="Book Antiqua" w:cstheme="majorBidi"/>
              <w:sz w:val="24"/>
              <w:szCs w:val="24"/>
            </w:rPr>
          </w:rPrChange>
        </w:rPr>
        <w:t>cross-sectional</w:t>
      </w:r>
      <w:r w:rsidRPr="00C065F4">
        <w:rPr>
          <w:rFonts w:ascii="Book Antiqua" w:eastAsia="Times New Roman" w:hAnsi="Book Antiqua" w:cstheme="majorBidi"/>
          <w:sz w:val="24"/>
          <w:szCs w:val="24"/>
          <w:rPrChange w:id="529" w:author="Author">
            <w:rPr>
              <w:rFonts w:ascii="Book Antiqua" w:eastAsia="Times New Roman" w:hAnsi="Book Antiqua" w:cstheme="majorBidi"/>
              <w:sz w:val="24"/>
              <w:szCs w:val="24"/>
            </w:rPr>
          </w:rPrChange>
        </w:rPr>
        <w:t xml:space="preserve"> phase</w:t>
      </w:r>
      <w:del w:id="530" w:author="Author">
        <w:r w:rsidRPr="00C065F4" w:rsidDel="006C7336">
          <w:rPr>
            <w:rFonts w:ascii="Book Antiqua" w:eastAsia="Times New Roman" w:hAnsi="Book Antiqua" w:cstheme="majorBidi"/>
            <w:sz w:val="24"/>
            <w:szCs w:val="24"/>
            <w:rPrChange w:id="531"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532" w:author="Author">
            <w:rPr>
              <w:rFonts w:ascii="Book Antiqua" w:eastAsia="Times New Roman" w:hAnsi="Book Antiqua" w:cstheme="majorBidi"/>
              <w:sz w:val="24"/>
              <w:szCs w:val="24"/>
            </w:rPr>
          </w:rPrChange>
        </w:rPr>
        <w:t xml:space="preserve"> was conducted t</w:t>
      </w:r>
      <w:r w:rsidR="00186AB1" w:rsidRPr="00C065F4">
        <w:rPr>
          <w:rFonts w:ascii="Book Antiqua" w:eastAsia="Times New Roman" w:hAnsi="Book Antiqua" w:cstheme="majorBidi"/>
          <w:sz w:val="24"/>
          <w:szCs w:val="24"/>
          <w:rPrChange w:id="533" w:author="Author">
            <w:rPr>
              <w:rFonts w:ascii="Book Antiqua" w:eastAsia="Times New Roman" w:hAnsi="Book Antiqua" w:cstheme="majorBidi"/>
              <w:sz w:val="24"/>
              <w:szCs w:val="24"/>
            </w:rPr>
          </w:rPrChange>
        </w:rPr>
        <w:t>hrough yearly surveys of 2 wk</w:t>
      </w:r>
      <w:r w:rsidRPr="00C065F4">
        <w:rPr>
          <w:rFonts w:ascii="Book Antiqua" w:eastAsia="Times New Roman" w:hAnsi="Book Antiqua" w:cstheme="majorBidi"/>
          <w:sz w:val="24"/>
          <w:szCs w:val="24"/>
          <w:rPrChange w:id="534" w:author="Author">
            <w:rPr>
              <w:rFonts w:ascii="Book Antiqua" w:eastAsia="Times New Roman" w:hAnsi="Book Antiqua" w:cstheme="majorBidi"/>
              <w:sz w:val="24"/>
              <w:szCs w:val="24"/>
            </w:rPr>
          </w:rPrChange>
        </w:rPr>
        <w:t xml:space="preserve"> duration. The survey</w:t>
      </w:r>
      <w:del w:id="535" w:author="Author">
        <w:r w:rsidRPr="00C065F4" w:rsidDel="006C7336">
          <w:rPr>
            <w:rFonts w:ascii="Book Antiqua" w:eastAsia="Times New Roman" w:hAnsi="Book Antiqua" w:cstheme="majorBidi"/>
            <w:sz w:val="24"/>
            <w:szCs w:val="24"/>
            <w:rPrChange w:id="536"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537" w:author="Author">
            <w:rPr>
              <w:rFonts w:ascii="Book Antiqua" w:eastAsia="Times New Roman" w:hAnsi="Book Antiqua" w:cstheme="majorBidi"/>
              <w:sz w:val="24"/>
              <w:szCs w:val="24"/>
            </w:rPr>
          </w:rPrChange>
        </w:rPr>
        <w:t xml:space="preserve"> tried to assess the demographic characteristics of type </w:t>
      </w:r>
      <w:ins w:id="538" w:author="Author">
        <w:r w:rsidR="006C7336" w:rsidRPr="00C065F4">
          <w:rPr>
            <w:rFonts w:ascii="Book Antiqua" w:eastAsia="Times New Roman" w:hAnsi="Book Antiqua" w:cstheme="majorBidi"/>
            <w:sz w:val="24"/>
            <w:szCs w:val="24"/>
            <w:rPrChange w:id="539" w:author="Author">
              <w:rPr>
                <w:rFonts w:ascii="Book Antiqua" w:eastAsia="Times New Roman" w:hAnsi="Book Antiqua" w:cstheme="majorBidi"/>
                <w:sz w:val="24"/>
                <w:szCs w:val="24"/>
              </w:rPr>
            </w:rPrChange>
          </w:rPr>
          <w:t>1</w:t>
        </w:r>
      </w:ins>
      <w:del w:id="540" w:author="Author">
        <w:r w:rsidRPr="00C065F4" w:rsidDel="006C7336">
          <w:rPr>
            <w:rFonts w:ascii="Book Antiqua" w:eastAsia="Times New Roman" w:hAnsi="Book Antiqua" w:cstheme="majorBidi"/>
            <w:sz w:val="24"/>
            <w:szCs w:val="24"/>
            <w:rPrChange w:id="541" w:author="Author">
              <w:rPr>
                <w:rFonts w:ascii="Book Antiqua" w:eastAsia="Times New Roman" w:hAnsi="Book Antiqua" w:cstheme="majorBidi"/>
                <w:sz w:val="24"/>
                <w:szCs w:val="24"/>
              </w:rPr>
            </w:rPrChange>
          </w:rPr>
          <w:delText>one</w:delText>
        </w:r>
      </w:del>
      <w:r w:rsidRPr="00C065F4">
        <w:rPr>
          <w:rFonts w:ascii="Book Antiqua" w:eastAsia="Times New Roman" w:hAnsi="Book Antiqua" w:cstheme="majorBidi"/>
          <w:sz w:val="24"/>
          <w:szCs w:val="24"/>
          <w:rPrChange w:id="542" w:author="Author">
            <w:rPr>
              <w:rFonts w:ascii="Book Antiqua" w:eastAsia="Times New Roman" w:hAnsi="Book Antiqua" w:cstheme="majorBidi"/>
              <w:sz w:val="24"/>
              <w:szCs w:val="24"/>
            </w:rPr>
          </w:rPrChange>
        </w:rPr>
        <w:t xml:space="preserve"> and type </w:t>
      </w:r>
      <w:del w:id="543" w:author="Author">
        <w:r w:rsidRPr="00C065F4" w:rsidDel="006C7336">
          <w:rPr>
            <w:rFonts w:ascii="Book Antiqua" w:eastAsia="Times New Roman" w:hAnsi="Book Antiqua" w:cstheme="majorBidi"/>
            <w:sz w:val="24"/>
            <w:szCs w:val="24"/>
            <w:rPrChange w:id="544" w:author="Author">
              <w:rPr>
                <w:rFonts w:ascii="Book Antiqua" w:eastAsia="Times New Roman" w:hAnsi="Book Antiqua" w:cstheme="majorBidi"/>
                <w:sz w:val="24"/>
                <w:szCs w:val="24"/>
              </w:rPr>
            </w:rPrChange>
          </w:rPr>
          <w:delText xml:space="preserve">two </w:delText>
        </w:r>
      </w:del>
      <w:ins w:id="545" w:author="Author">
        <w:r w:rsidR="006C7336" w:rsidRPr="00C065F4">
          <w:rPr>
            <w:rFonts w:ascii="Book Antiqua" w:eastAsia="Times New Roman" w:hAnsi="Book Antiqua" w:cstheme="majorBidi"/>
            <w:sz w:val="24"/>
            <w:szCs w:val="24"/>
            <w:rPrChange w:id="546" w:author="Author">
              <w:rPr>
                <w:rFonts w:ascii="Book Antiqua" w:eastAsia="Times New Roman" w:hAnsi="Book Antiqua" w:cstheme="majorBidi"/>
                <w:sz w:val="24"/>
                <w:szCs w:val="24"/>
              </w:rPr>
            </w:rPrChange>
          </w:rPr>
          <w:t xml:space="preserve">2 </w:t>
        </w:r>
      </w:ins>
      <w:r w:rsidRPr="00C065F4">
        <w:rPr>
          <w:rFonts w:ascii="Book Antiqua" w:eastAsia="Times New Roman" w:hAnsi="Book Antiqua" w:cstheme="majorBidi"/>
          <w:sz w:val="24"/>
          <w:szCs w:val="24"/>
          <w:rPrChange w:id="547" w:author="Author">
            <w:rPr>
              <w:rFonts w:ascii="Book Antiqua" w:eastAsia="Times New Roman" w:hAnsi="Book Antiqua" w:cstheme="majorBidi"/>
              <w:sz w:val="24"/>
              <w:szCs w:val="24"/>
            </w:rPr>
          </w:rPrChange>
        </w:rPr>
        <w:t xml:space="preserve">patients with diabetes mellitus, along with their therapeutic management in the current medical practice. The longitudinal phase was conducted in the first two out of five waves, and consisted of a 9-mo follow-up period </w:t>
      </w:r>
      <w:ins w:id="548" w:author="Author">
        <w:r w:rsidR="006C7336" w:rsidRPr="00C065F4">
          <w:rPr>
            <w:rFonts w:ascii="Book Antiqua" w:eastAsia="Times New Roman" w:hAnsi="Book Antiqua" w:cstheme="majorBidi"/>
            <w:sz w:val="24"/>
            <w:szCs w:val="24"/>
            <w:rPrChange w:id="549" w:author="Author">
              <w:rPr>
                <w:rFonts w:ascii="Book Antiqua" w:eastAsia="Times New Roman" w:hAnsi="Book Antiqua" w:cstheme="majorBidi"/>
                <w:sz w:val="24"/>
                <w:szCs w:val="24"/>
              </w:rPr>
            </w:rPrChange>
          </w:rPr>
          <w:t xml:space="preserve">focused </w:t>
        </w:r>
      </w:ins>
      <w:r w:rsidRPr="00C065F4">
        <w:rPr>
          <w:rFonts w:ascii="Book Antiqua" w:eastAsia="Times New Roman" w:hAnsi="Book Antiqua" w:cstheme="majorBidi"/>
          <w:sz w:val="24"/>
          <w:szCs w:val="24"/>
          <w:rPrChange w:id="550" w:author="Author">
            <w:rPr>
              <w:rFonts w:ascii="Book Antiqua" w:eastAsia="Times New Roman" w:hAnsi="Book Antiqua" w:cstheme="majorBidi"/>
              <w:sz w:val="24"/>
              <w:szCs w:val="24"/>
            </w:rPr>
          </w:rPrChange>
        </w:rPr>
        <w:t>on different parameters. The sixth Wave of the study did not include a longitudinal phase.</w:t>
      </w:r>
    </w:p>
    <w:p w14:paraId="4DF534A1" w14:textId="35728733" w:rsidR="00CA3079" w:rsidRPr="00C065F4" w:rsidRDefault="00CA3079" w:rsidP="007F645B">
      <w:pPr>
        <w:snapToGrid w:val="0"/>
        <w:spacing w:after="0" w:line="360" w:lineRule="auto"/>
        <w:ind w:firstLineChars="100" w:firstLine="240"/>
        <w:jc w:val="both"/>
        <w:rPr>
          <w:rFonts w:ascii="Book Antiqua" w:eastAsia="Times New Roman" w:hAnsi="Book Antiqua" w:cstheme="majorBidi"/>
          <w:sz w:val="24"/>
          <w:szCs w:val="24"/>
          <w:rPrChange w:id="551"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552" w:author="Author">
            <w:rPr>
              <w:rFonts w:ascii="Book Antiqua" w:eastAsia="Times New Roman" w:hAnsi="Book Antiqua" w:cstheme="majorBidi"/>
              <w:sz w:val="24"/>
              <w:szCs w:val="24"/>
            </w:rPr>
          </w:rPrChange>
        </w:rPr>
        <w:t xml:space="preserve">The number of </w:t>
      </w:r>
      <w:ins w:id="553" w:author="Author">
        <w:r w:rsidR="00877A2B" w:rsidRPr="00C065F4">
          <w:rPr>
            <w:rFonts w:ascii="Book Antiqua" w:eastAsia="Times New Roman" w:hAnsi="Book Antiqua" w:cstheme="majorBidi"/>
            <w:sz w:val="24"/>
            <w:szCs w:val="24"/>
            <w:rPrChange w:id="554" w:author="Author">
              <w:rPr>
                <w:rFonts w:ascii="Book Antiqua" w:eastAsia="Times New Roman" w:hAnsi="Book Antiqua" w:cstheme="majorBidi"/>
                <w:sz w:val="24"/>
                <w:szCs w:val="24"/>
              </w:rPr>
            </w:rPrChange>
          </w:rPr>
          <w:t xml:space="preserve">participating </w:t>
        </w:r>
      </w:ins>
      <w:del w:id="555" w:author="Author">
        <w:r w:rsidRPr="00C065F4" w:rsidDel="00231524">
          <w:rPr>
            <w:rFonts w:ascii="Book Antiqua" w:eastAsia="Times New Roman" w:hAnsi="Book Antiqua" w:cstheme="majorBidi"/>
            <w:sz w:val="24"/>
            <w:szCs w:val="24"/>
            <w:rPrChange w:id="556" w:author="Author">
              <w:rPr>
                <w:rFonts w:ascii="Book Antiqua" w:eastAsia="Times New Roman" w:hAnsi="Book Antiqua" w:cstheme="majorBidi"/>
                <w:sz w:val="24"/>
                <w:szCs w:val="24"/>
              </w:rPr>
            </w:rPrChange>
          </w:rPr>
          <w:delText xml:space="preserve">the </w:delText>
        </w:r>
      </w:del>
      <w:r w:rsidRPr="00C065F4">
        <w:rPr>
          <w:rFonts w:ascii="Book Antiqua" w:eastAsia="Times New Roman" w:hAnsi="Book Antiqua" w:cstheme="majorBidi"/>
          <w:sz w:val="24"/>
          <w:szCs w:val="24"/>
          <w:rPrChange w:id="557" w:author="Author">
            <w:rPr>
              <w:rFonts w:ascii="Book Antiqua" w:eastAsia="Times New Roman" w:hAnsi="Book Antiqua" w:cstheme="majorBidi"/>
              <w:sz w:val="24"/>
              <w:szCs w:val="24"/>
            </w:rPr>
          </w:rPrChange>
        </w:rPr>
        <w:t xml:space="preserve">physicians </w:t>
      </w:r>
      <w:del w:id="558" w:author="Author">
        <w:r w:rsidRPr="00C065F4" w:rsidDel="00877A2B">
          <w:rPr>
            <w:rFonts w:ascii="Book Antiqua" w:eastAsia="Times New Roman" w:hAnsi="Book Antiqua" w:cstheme="majorBidi"/>
            <w:sz w:val="24"/>
            <w:szCs w:val="24"/>
            <w:rPrChange w:id="559" w:author="Author">
              <w:rPr>
                <w:rFonts w:ascii="Book Antiqua" w:eastAsia="Times New Roman" w:hAnsi="Book Antiqua" w:cstheme="majorBidi"/>
                <w:sz w:val="24"/>
                <w:szCs w:val="24"/>
              </w:rPr>
            </w:rPrChange>
          </w:rPr>
          <w:delText xml:space="preserve">to participate </w:delText>
        </w:r>
      </w:del>
      <w:r w:rsidRPr="00C065F4">
        <w:rPr>
          <w:rFonts w:ascii="Book Antiqua" w:eastAsia="Times New Roman" w:hAnsi="Book Antiqua" w:cstheme="majorBidi"/>
          <w:sz w:val="24"/>
          <w:szCs w:val="24"/>
          <w:rPrChange w:id="560" w:author="Author">
            <w:rPr>
              <w:rFonts w:ascii="Book Antiqua" w:eastAsia="Times New Roman" w:hAnsi="Book Antiqua" w:cstheme="majorBidi"/>
              <w:sz w:val="24"/>
              <w:szCs w:val="24"/>
            </w:rPr>
          </w:rPrChange>
        </w:rPr>
        <w:t>and their profile was decided upon on a country basis, where the number of physicians chosen depended on the patient</w:t>
      </w:r>
      <w:del w:id="561" w:author="Author">
        <w:r w:rsidRPr="00C065F4" w:rsidDel="00A56EC0">
          <w:rPr>
            <w:rFonts w:ascii="Book Antiqua" w:eastAsia="Times New Roman" w:hAnsi="Book Antiqua" w:cstheme="majorBidi"/>
            <w:sz w:val="24"/>
            <w:szCs w:val="24"/>
            <w:rPrChange w:id="562" w:author="Author">
              <w:rPr>
                <w:rFonts w:ascii="Book Antiqua" w:eastAsia="Times New Roman" w:hAnsi="Book Antiqua" w:cstheme="majorBidi"/>
                <w:sz w:val="24"/>
                <w:szCs w:val="24"/>
              </w:rPr>
            </w:rPrChange>
          </w:rPr>
          <w:delText>s’</w:delText>
        </w:r>
      </w:del>
      <w:r w:rsidRPr="00C065F4">
        <w:rPr>
          <w:rFonts w:ascii="Book Antiqua" w:eastAsia="Times New Roman" w:hAnsi="Book Antiqua" w:cstheme="majorBidi"/>
          <w:sz w:val="24"/>
          <w:szCs w:val="24"/>
          <w:rPrChange w:id="563" w:author="Author">
            <w:rPr>
              <w:rFonts w:ascii="Book Antiqua" w:eastAsia="Times New Roman" w:hAnsi="Book Antiqua" w:cstheme="majorBidi"/>
              <w:sz w:val="24"/>
              <w:szCs w:val="24"/>
            </w:rPr>
          </w:rPrChange>
        </w:rPr>
        <w:t xml:space="preserve"> sample size, which was individualized in each country. Since each physician was asked to enroll </w:t>
      </w:r>
      <w:r w:rsidRPr="00670B03">
        <w:rPr>
          <w:rFonts w:ascii="Book Antiqua" w:eastAsia="Times New Roman" w:hAnsi="Book Antiqua" w:cstheme="majorBidi"/>
          <w:sz w:val="24"/>
          <w:szCs w:val="24"/>
        </w:rPr>
        <w:t>10 patients with diabetes mellitus, the number of physicians was determined by dividing the number of patients by 10. Physicians were selected randomly and were asked to recruit,</w:t>
      </w:r>
      <w:r w:rsidR="00186AB1" w:rsidRPr="00670B03">
        <w:rPr>
          <w:rFonts w:ascii="Book Antiqua" w:eastAsia="Times New Roman" w:hAnsi="Book Antiqua" w:cstheme="majorBidi"/>
          <w:sz w:val="24"/>
          <w:szCs w:val="24"/>
        </w:rPr>
        <w:t xml:space="preserve"> during a 2-w</w:t>
      </w:r>
      <w:r w:rsidRPr="00670B03">
        <w:rPr>
          <w:rFonts w:ascii="Book Antiqua" w:eastAsia="Times New Roman" w:hAnsi="Book Antiqua" w:cstheme="majorBidi"/>
          <w:sz w:val="24"/>
          <w:szCs w:val="24"/>
        </w:rPr>
        <w:t xml:space="preserve">k period, the first 10 patients with type 2 diabetes presenting to their clinics </w:t>
      </w:r>
      <w:del w:id="564" w:author="Author">
        <w:r w:rsidRPr="00670B03" w:rsidDel="00A56EC0">
          <w:rPr>
            <w:rFonts w:ascii="Book Antiqua" w:eastAsia="Times New Roman" w:hAnsi="Book Antiqua" w:cstheme="majorBidi"/>
            <w:sz w:val="24"/>
            <w:szCs w:val="24"/>
          </w:rPr>
          <w:delText>and being</w:delText>
        </w:r>
      </w:del>
      <w:ins w:id="565" w:author="Author">
        <w:r w:rsidR="00A56EC0" w:rsidRPr="00670B03">
          <w:rPr>
            <w:rFonts w:ascii="Book Antiqua" w:eastAsia="Times New Roman" w:hAnsi="Book Antiqua" w:cstheme="majorBidi"/>
            <w:sz w:val="24"/>
            <w:szCs w:val="24"/>
          </w:rPr>
          <w:t>who were</w:t>
        </w:r>
      </w:ins>
      <w:r w:rsidRPr="00670B03">
        <w:rPr>
          <w:rFonts w:ascii="Book Antiqua" w:eastAsia="Times New Roman" w:hAnsi="Book Antiqua" w:cstheme="majorBidi"/>
          <w:sz w:val="24"/>
          <w:szCs w:val="24"/>
        </w:rPr>
        <w:t xml:space="preserve"> older than 18 years of </w:t>
      </w:r>
      <w:r w:rsidRPr="00670B03">
        <w:rPr>
          <w:rFonts w:ascii="Book Antiqua" w:eastAsia="Times New Roman" w:hAnsi="Book Antiqua" w:cstheme="majorBidi"/>
          <w:sz w:val="24"/>
          <w:szCs w:val="24"/>
        </w:rPr>
        <w:lastRenderedPageBreak/>
        <w:t>ag</w:t>
      </w:r>
      <w:ins w:id="566" w:author="Author">
        <w:r w:rsidR="00A56EC0" w:rsidRPr="00670B03">
          <w:rPr>
            <w:rFonts w:ascii="Book Antiqua" w:eastAsia="Times New Roman" w:hAnsi="Book Antiqua" w:cstheme="majorBidi"/>
            <w:sz w:val="24"/>
            <w:szCs w:val="24"/>
          </w:rPr>
          <w:t xml:space="preserve">e, as well as </w:t>
        </w:r>
      </w:ins>
      <w:del w:id="567" w:author="Author">
        <w:r w:rsidRPr="00670B03" w:rsidDel="00A56EC0">
          <w:rPr>
            <w:rFonts w:ascii="Book Antiqua" w:eastAsia="Times New Roman" w:hAnsi="Book Antiqua" w:cstheme="majorBidi"/>
            <w:sz w:val="24"/>
            <w:szCs w:val="24"/>
          </w:rPr>
          <w:delText xml:space="preserve">e and </w:delText>
        </w:r>
      </w:del>
      <w:r w:rsidRPr="00670B03">
        <w:rPr>
          <w:rFonts w:ascii="Book Antiqua" w:eastAsia="Times New Roman" w:hAnsi="Book Antiqua" w:cstheme="majorBidi"/>
          <w:sz w:val="24"/>
          <w:szCs w:val="24"/>
        </w:rPr>
        <w:t xml:space="preserve">the first </w:t>
      </w:r>
      <w:del w:id="568" w:author="Author">
        <w:r w:rsidRPr="00670B03" w:rsidDel="007F645B">
          <w:rPr>
            <w:rFonts w:ascii="Book Antiqua" w:eastAsia="Times New Roman" w:hAnsi="Book Antiqua" w:cstheme="majorBidi"/>
            <w:sz w:val="24"/>
            <w:szCs w:val="24"/>
          </w:rPr>
          <w:delText xml:space="preserve">five </w:delText>
        </w:r>
      </w:del>
      <w:ins w:id="569" w:author="Author">
        <w:r w:rsidR="007F645B" w:rsidRPr="00670B03">
          <w:rPr>
            <w:rFonts w:ascii="Book Antiqua" w:eastAsia="Times New Roman" w:hAnsi="Book Antiqua" w:cstheme="majorBidi"/>
            <w:sz w:val="24"/>
            <w:szCs w:val="24"/>
          </w:rPr>
          <w:t>5</w:t>
        </w:r>
        <w:r w:rsidR="007F645B" w:rsidRPr="00C065F4">
          <w:rPr>
            <w:rFonts w:ascii="Book Antiqua" w:eastAsia="Times New Roman" w:hAnsi="Book Antiqua" w:cstheme="majorBidi"/>
            <w:sz w:val="24"/>
            <w:szCs w:val="24"/>
            <w:rPrChange w:id="570" w:author="Author">
              <w:rPr>
                <w:rFonts w:ascii="Book Antiqua" w:eastAsia="Times New Roman" w:hAnsi="Book Antiqua" w:cstheme="majorBidi"/>
                <w:sz w:val="24"/>
                <w:szCs w:val="24"/>
              </w:rPr>
            </w:rPrChange>
          </w:rPr>
          <w:t xml:space="preserve"> </w:t>
        </w:r>
      </w:ins>
      <w:r w:rsidRPr="00C065F4">
        <w:rPr>
          <w:rFonts w:ascii="Book Antiqua" w:eastAsia="Times New Roman" w:hAnsi="Book Antiqua" w:cstheme="majorBidi"/>
          <w:sz w:val="24"/>
          <w:szCs w:val="24"/>
          <w:rPrChange w:id="571" w:author="Author">
            <w:rPr>
              <w:rFonts w:ascii="Book Antiqua" w:eastAsia="Times New Roman" w:hAnsi="Book Antiqua" w:cstheme="majorBidi"/>
              <w:sz w:val="24"/>
              <w:szCs w:val="24"/>
            </w:rPr>
          </w:rPrChange>
        </w:rPr>
        <w:t>patients with type 1 diabetes.</w:t>
      </w:r>
      <w:r w:rsidR="003D095D" w:rsidRPr="00C065F4">
        <w:rPr>
          <w:rFonts w:ascii="Book Antiqua" w:eastAsia="Times New Roman" w:hAnsi="Book Antiqua" w:cstheme="majorBidi"/>
          <w:sz w:val="24"/>
          <w:szCs w:val="24"/>
          <w:rPrChange w:id="572"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573" w:author="Author">
            <w:rPr>
              <w:rFonts w:ascii="Book Antiqua" w:eastAsia="Times New Roman" w:hAnsi="Book Antiqua" w:cstheme="majorBidi"/>
              <w:sz w:val="24"/>
              <w:szCs w:val="24"/>
            </w:rPr>
          </w:rPrChange>
        </w:rPr>
        <w:t xml:space="preserve">In Lebanon, </w:t>
      </w:r>
      <w:del w:id="574" w:author="Author">
        <w:r w:rsidRPr="00C065F4" w:rsidDel="00A56EC0">
          <w:rPr>
            <w:rFonts w:ascii="Book Antiqua" w:eastAsia="Times New Roman" w:hAnsi="Book Antiqua" w:cstheme="majorBidi"/>
            <w:sz w:val="24"/>
            <w:szCs w:val="24"/>
            <w:rPrChange w:id="575" w:author="Author">
              <w:rPr>
                <w:rFonts w:ascii="Book Antiqua" w:eastAsia="Times New Roman" w:hAnsi="Book Antiqua" w:cstheme="majorBidi"/>
                <w:sz w:val="24"/>
                <w:szCs w:val="24"/>
              </w:rPr>
            </w:rPrChange>
          </w:rPr>
          <w:delText xml:space="preserve">eighty </w:delText>
        </w:r>
      </w:del>
      <w:ins w:id="576" w:author="Author">
        <w:r w:rsidR="00A56EC0" w:rsidRPr="00C065F4">
          <w:rPr>
            <w:rFonts w:ascii="Book Antiqua" w:eastAsia="Times New Roman" w:hAnsi="Book Antiqua" w:cstheme="majorBidi"/>
            <w:sz w:val="24"/>
            <w:szCs w:val="24"/>
            <w:rPrChange w:id="577" w:author="Author">
              <w:rPr>
                <w:rFonts w:ascii="Book Antiqua" w:eastAsia="Times New Roman" w:hAnsi="Book Antiqua" w:cstheme="majorBidi"/>
                <w:sz w:val="24"/>
                <w:szCs w:val="24"/>
              </w:rPr>
            </w:rPrChange>
          </w:rPr>
          <w:t xml:space="preserve">80 </w:t>
        </w:r>
      </w:ins>
      <w:r w:rsidRPr="00C065F4">
        <w:rPr>
          <w:rFonts w:ascii="Book Antiqua" w:eastAsia="Times New Roman" w:hAnsi="Book Antiqua" w:cstheme="majorBidi"/>
          <w:sz w:val="24"/>
          <w:szCs w:val="24"/>
          <w:rPrChange w:id="578" w:author="Author">
            <w:rPr>
              <w:rFonts w:ascii="Book Antiqua" w:eastAsia="Times New Roman" w:hAnsi="Book Antiqua" w:cstheme="majorBidi"/>
              <w:sz w:val="24"/>
              <w:szCs w:val="24"/>
            </w:rPr>
          </w:rPrChange>
        </w:rPr>
        <w:t>sites were selected and the plan was to recruit 1</w:t>
      </w:r>
      <w:ins w:id="579" w:author="Author">
        <w:r w:rsidR="00A56EC0" w:rsidRPr="00C065F4">
          <w:rPr>
            <w:rFonts w:ascii="Book Antiqua" w:eastAsia="Times New Roman" w:hAnsi="Book Antiqua" w:cstheme="majorBidi"/>
            <w:sz w:val="24"/>
            <w:szCs w:val="24"/>
            <w:rPrChange w:id="580"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581" w:author="Author">
            <w:rPr>
              <w:rFonts w:ascii="Book Antiqua" w:eastAsia="Times New Roman" w:hAnsi="Book Antiqua" w:cstheme="majorBidi"/>
              <w:sz w:val="24"/>
              <w:szCs w:val="24"/>
            </w:rPr>
          </w:rPrChange>
        </w:rPr>
        <w:t>000 patients. A total of 77 physicians and 1</w:t>
      </w:r>
      <w:ins w:id="582" w:author="Author">
        <w:r w:rsidR="00A56EC0" w:rsidRPr="00C065F4">
          <w:rPr>
            <w:rFonts w:ascii="Book Antiqua" w:eastAsia="Times New Roman" w:hAnsi="Book Antiqua" w:cstheme="majorBidi"/>
            <w:sz w:val="24"/>
            <w:szCs w:val="24"/>
            <w:rPrChange w:id="583"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584" w:author="Author">
            <w:rPr>
              <w:rFonts w:ascii="Book Antiqua" w:eastAsia="Times New Roman" w:hAnsi="Book Antiqua" w:cstheme="majorBidi"/>
              <w:sz w:val="24"/>
              <w:szCs w:val="24"/>
            </w:rPr>
          </w:rPrChange>
        </w:rPr>
        <w:t>159 patients were included in 2011</w:t>
      </w:r>
      <w:ins w:id="585" w:author="Author">
        <w:r w:rsidR="00A56EC0" w:rsidRPr="00C065F4">
          <w:rPr>
            <w:rFonts w:ascii="Book Antiqua" w:eastAsia="Times New Roman" w:hAnsi="Book Antiqua" w:cstheme="majorBidi"/>
            <w:sz w:val="24"/>
            <w:szCs w:val="24"/>
            <w:rPrChange w:id="586"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587" w:author="Author">
            <w:rPr>
              <w:rFonts w:ascii="Book Antiqua" w:eastAsia="Times New Roman" w:hAnsi="Book Antiqua" w:cstheme="majorBidi"/>
              <w:sz w:val="24"/>
              <w:szCs w:val="24"/>
            </w:rPr>
          </w:rPrChange>
        </w:rPr>
        <w:t xml:space="preserve"> and 60 physicians and 600 adult male or female patients were included into the sixth Wave in the year 2013. A signed written informed consent was obtained from all </w:t>
      </w:r>
      <w:del w:id="588" w:author="Author">
        <w:r w:rsidRPr="00C065F4" w:rsidDel="00A56EC0">
          <w:rPr>
            <w:rFonts w:ascii="Book Antiqua" w:eastAsia="Times New Roman" w:hAnsi="Book Antiqua" w:cstheme="majorBidi"/>
            <w:sz w:val="24"/>
            <w:szCs w:val="24"/>
            <w:rPrChange w:id="589" w:author="Author">
              <w:rPr>
                <w:rFonts w:ascii="Book Antiqua" w:eastAsia="Times New Roman" w:hAnsi="Book Antiqua" w:cstheme="majorBidi"/>
                <w:sz w:val="24"/>
                <w:szCs w:val="24"/>
              </w:rPr>
            </w:rPrChange>
          </w:rPr>
          <w:delText xml:space="preserve">the </w:delText>
        </w:r>
      </w:del>
      <w:r w:rsidRPr="00C065F4">
        <w:rPr>
          <w:rFonts w:ascii="Book Antiqua" w:eastAsia="Times New Roman" w:hAnsi="Book Antiqua" w:cstheme="majorBidi"/>
          <w:sz w:val="24"/>
          <w:szCs w:val="24"/>
          <w:rPrChange w:id="590" w:author="Author">
            <w:rPr>
              <w:rFonts w:ascii="Book Antiqua" w:eastAsia="Times New Roman" w:hAnsi="Book Antiqua" w:cstheme="majorBidi"/>
              <w:sz w:val="24"/>
              <w:szCs w:val="24"/>
            </w:rPr>
          </w:rPrChange>
        </w:rPr>
        <w:t>participating patients before the application of any study-related procedures. These consent forms were available in English a</w:t>
      </w:r>
      <w:ins w:id="591" w:author="Author">
        <w:r w:rsidR="00A56EC0" w:rsidRPr="00C065F4">
          <w:rPr>
            <w:rFonts w:ascii="Book Antiqua" w:eastAsia="Times New Roman" w:hAnsi="Book Antiqua" w:cstheme="majorBidi"/>
            <w:sz w:val="24"/>
            <w:szCs w:val="24"/>
            <w:rPrChange w:id="592" w:author="Author">
              <w:rPr>
                <w:rFonts w:ascii="Book Antiqua" w:eastAsia="Times New Roman" w:hAnsi="Book Antiqua" w:cstheme="majorBidi"/>
                <w:sz w:val="24"/>
                <w:szCs w:val="24"/>
              </w:rPr>
            </w:rPrChange>
          </w:rPr>
          <w:t>s well as in</w:t>
        </w:r>
      </w:ins>
      <w:del w:id="593" w:author="Author">
        <w:r w:rsidRPr="00C065F4" w:rsidDel="00A56EC0">
          <w:rPr>
            <w:rFonts w:ascii="Book Antiqua" w:eastAsia="Times New Roman" w:hAnsi="Book Antiqua" w:cstheme="majorBidi"/>
            <w:sz w:val="24"/>
            <w:szCs w:val="24"/>
            <w:rPrChange w:id="594" w:author="Author">
              <w:rPr>
                <w:rFonts w:ascii="Book Antiqua" w:eastAsia="Times New Roman" w:hAnsi="Book Antiqua" w:cstheme="majorBidi"/>
                <w:sz w:val="24"/>
                <w:szCs w:val="24"/>
              </w:rPr>
            </w:rPrChange>
          </w:rPr>
          <w:delText>nd</w:delText>
        </w:r>
      </w:del>
      <w:r w:rsidRPr="00C065F4">
        <w:rPr>
          <w:rFonts w:ascii="Book Antiqua" w:eastAsia="Times New Roman" w:hAnsi="Book Antiqua" w:cstheme="majorBidi"/>
          <w:sz w:val="24"/>
          <w:szCs w:val="24"/>
          <w:rPrChange w:id="595" w:author="Author">
            <w:rPr>
              <w:rFonts w:ascii="Book Antiqua" w:eastAsia="Times New Roman" w:hAnsi="Book Antiqua" w:cstheme="majorBidi"/>
              <w:sz w:val="24"/>
              <w:szCs w:val="24"/>
            </w:rPr>
          </w:rPrChange>
        </w:rPr>
        <w:t xml:space="preserve"> </w:t>
      </w:r>
      <w:del w:id="596" w:author="Author">
        <w:r w:rsidRPr="00C065F4" w:rsidDel="00A56EC0">
          <w:rPr>
            <w:rFonts w:ascii="Book Antiqua" w:eastAsia="Times New Roman" w:hAnsi="Book Antiqua" w:cstheme="majorBidi"/>
            <w:sz w:val="24"/>
            <w:szCs w:val="24"/>
            <w:rPrChange w:id="597" w:author="Author">
              <w:rPr>
                <w:rFonts w:ascii="Book Antiqua" w:eastAsia="Times New Roman" w:hAnsi="Book Antiqua" w:cstheme="majorBidi"/>
                <w:sz w:val="24"/>
                <w:szCs w:val="24"/>
              </w:rPr>
            </w:rPrChange>
          </w:rPr>
          <w:delText xml:space="preserve">in </w:delText>
        </w:r>
      </w:del>
      <w:r w:rsidRPr="00C065F4">
        <w:rPr>
          <w:rFonts w:ascii="Book Antiqua" w:eastAsia="Times New Roman" w:hAnsi="Book Antiqua" w:cstheme="majorBidi"/>
          <w:sz w:val="24"/>
          <w:szCs w:val="24"/>
          <w:rPrChange w:id="598" w:author="Author">
            <w:rPr>
              <w:rFonts w:ascii="Book Antiqua" w:eastAsia="Times New Roman" w:hAnsi="Book Antiqua" w:cstheme="majorBidi"/>
              <w:sz w:val="24"/>
              <w:szCs w:val="24"/>
            </w:rPr>
          </w:rPrChange>
        </w:rPr>
        <w:t xml:space="preserve">Arabic </w:t>
      </w:r>
      <w:ins w:id="599" w:author="Author">
        <w:r w:rsidR="00A56EC0" w:rsidRPr="00C065F4">
          <w:rPr>
            <w:rFonts w:ascii="Book Antiqua" w:eastAsia="Times New Roman" w:hAnsi="Book Antiqua" w:cstheme="majorBidi"/>
            <w:sz w:val="24"/>
            <w:szCs w:val="24"/>
            <w:rPrChange w:id="600" w:author="Author">
              <w:rPr>
                <w:rFonts w:ascii="Book Antiqua" w:eastAsia="Times New Roman" w:hAnsi="Book Antiqua" w:cstheme="majorBidi"/>
                <w:sz w:val="24"/>
                <w:szCs w:val="24"/>
              </w:rPr>
            </w:rPrChange>
          </w:rPr>
          <w:t>for</w:t>
        </w:r>
      </w:ins>
      <w:del w:id="601" w:author="Author">
        <w:r w:rsidRPr="00C065F4" w:rsidDel="00A56EC0">
          <w:rPr>
            <w:rFonts w:ascii="Book Antiqua" w:eastAsia="Times New Roman" w:hAnsi="Book Antiqua" w:cstheme="majorBidi"/>
            <w:sz w:val="24"/>
            <w:szCs w:val="24"/>
            <w:rPrChange w:id="602" w:author="Author">
              <w:rPr>
                <w:rFonts w:ascii="Book Antiqua" w:eastAsia="Times New Roman" w:hAnsi="Book Antiqua" w:cstheme="majorBidi"/>
                <w:sz w:val="24"/>
                <w:szCs w:val="24"/>
              </w:rPr>
            </w:rPrChange>
          </w:rPr>
          <w:delText>to</w:delText>
        </w:r>
      </w:del>
      <w:r w:rsidRPr="00C065F4">
        <w:rPr>
          <w:rFonts w:ascii="Book Antiqua" w:eastAsia="Times New Roman" w:hAnsi="Book Antiqua" w:cstheme="majorBidi"/>
          <w:sz w:val="24"/>
          <w:szCs w:val="24"/>
          <w:rPrChange w:id="603" w:author="Author">
            <w:rPr>
              <w:rFonts w:ascii="Book Antiqua" w:eastAsia="Times New Roman" w:hAnsi="Book Antiqua" w:cstheme="majorBidi"/>
              <w:sz w:val="24"/>
              <w:szCs w:val="24"/>
            </w:rPr>
          </w:rPrChange>
        </w:rPr>
        <w:t xml:space="preserve"> those participants who d</w:t>
      </w:r>
      <w:ins w:id="604" w:author="Author">
        <w:r w:rsidR="00A56EC0" w:rsidRPr="00C065F4">
          <w:rPr>
            <w:rFonts w:ascii="Book Antiqua" w:eastAsia="Times New Roman" w:hAnsi="Book Antiqua" w:cstheme="majorBidi"/>
            <w:sz w:val="24"/>
            <w:szCs w:val="24"/>
            <w:rPrChange w:id="605" w:author="Author">
              <w:rPr>
                <w:rFonts w:ascii="Book Antiqua" w:eastAsia="Times New Roman" w:hAnsi="Book Antiqua" w:cstheme="majorBidi"/>
                <w:sz w:val="24"/>
                <w:szCs w:val="24"/>
              </w:rPr>
            </w:rPrChange>
          </w:rPr>
          <w:t>id</w:t>
        </w:r>
      </w:ins>
      <w:del w:id="606" w:author="Author">
        <w:r w:rsidRPr="00C065F4" w:rsidDel="00A56EC0">
          <w:rPr>
            <w:rFonts w:ascii="Book Antiqua" w:eastAsia="Times New Roman" w:hAnsi="Book Antiqua" w:cstheme="majorBidi"/>
            <w:sz w:val="24"/>
            <w:szCs w:val="24"/>
            <w:rPrChange w:id="607" w:author="Author">
              <w:rPr>
                <w:rFonts w:ascii="Book Antiqua" w:eastAsia="Times New Roman" w:hAnsi="Book Antiqua" w:cstheme="majorBidi"/>
                <w:sz w:val="24"/>
                <w:szCs w:val="24"/>
              </w:rPr>
            </w:rPrChange>
          </w:rPr>
          <w:delText>o</w:delText>
        </w:r>
      </w:del>
      <w:r w:rsidRPr="00C065F4">
        <w:rPr>
          <w:rFonts w:ascii="Book Antiqua" w:eastAsia="Times New Roman" w:hAnsi="Book Antiqua" w:cstheme="majorBidi"/>
          <w:sz w:val="24"/>
          <w:szCs w:val="24"/>
          <w:rPrChange w:id="608" w:author="Author">
            <w:rPr>
              <w:rFonts w:ascii="Book Antiqua" w:eastAsia="Times New Roman" w:hAnsi="Book Antiqua" w:cstheme="majorBidi"/>
              <w:sz w:val="24"/>
              <w:szCs w:val="24"/>
            </w:rPr>
          </w:rPrChange>
        </w:rPr>
        <w:t xml:space="preserve"> not understand</w:t>
      </w:r>
      <w:ins w:id="609" w:author="Author">
        <w:r w:rsidR="00A56EC0" w:rsidRPr="00C065F4">
          <w:rPr>
            <w:rFonts w:ascii="Book Antiqua" w:eastAsia="Times New Roman" w:hAnsi="Book Antiqua" w:cstheme="majorBidi"/>
            <w:sz w:val="24"/>
            <w:szCs w:val="24"/>
            <w:rPrChange w:id="610" w:author="Author">
              <w:rPr>
                <w:rFonts w:ascii="Book Antiqua" w:eastAsia="Times New Roman" w:hAnsi="Book Antiqua" w:cstheme="majorBidi"/>
                <w:sz w:val="24"/>
                <w:szCs w:val="24"/>
              </w:rPr>
            </w:rPrChange>
          </w:rPr>
          <w:t xml:space="preserve"> the</w:t>
        </w:r>
      </w:ins>
      <w:r w:rsidRPr="00C065F4">
        <w:rPr>
          <w:rFonts w:ascii="Book Antiqua" w:eastAsia="Times New Roman" w:hAnsi="Book Antiqua" w:cstheme="majorBidi"/>
          <w:sz w:val="24"/>
          <w:szCs w:val="24"/>
          <w:rPrChange w:id="611" w:author="Author">
            <w:rPr>
              <w:rFonts w:ascii="Book Antiqua" w:eastAsia="Times New Roman" w:hAnsi="Book Antiqua" w:cstheme="majorBidi"/>
              <w:sz w:val="24"/>
              <w:szCs w:val="24"/>
            </w:rPr>
          </w:rPrChange>
        </w:rPr>
        <w:t xml:space="preserve"> English language.</w:t>
      </w:r>
      <w:r w:rsidR="003D095D" w:rsidRPr="00C065F4">
        <w:rPr>
          <w:rFonts w:ascii="Book Antiqua" w:eastAsia="Times New Roman" w:hAnsi="Book Antiqua" w:cstheme="majorBidi"/>
          <w:sz w:val="24"/>
          <w:szCs w:val="24"/>
          <w:rPrChange w:id="612"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613" w:author="Author">
            <w:rPr>
              <w:rFonts w:ascii="Book Antiqua" w:eastAsia="Times New Roman" w:hAnsi="Book Antiqua" w:cstheme="majorBidi"/>
              <w:sz w:val="24"/>
              <w:szCs w:val="24"/>
            </w:rPr>
          </w:rPrChange>
        </w:rPr>
        <w:t>Ethics committee</w:t>
      </w:r>
      <w:del w:id="614" w:author="Author">
        <w:r w:rsidRPr="00C065F4" w:rsidDel="00A56EC0">
          <w:rPr>
            <w:rFonts w:ascii="Book Antiqua" w:eastAsia="Times New Roman" w:hAnsi="Book Antiqua" w:cstheme="majorBidi"/>
            <w:sz w:val="24"/>
            <w:szCs w:val="24"/>
            <w:rPrChange w:id="615" w:author="Author">
              <w:rPr>
                <w:rFonts w:ascii="Book Antiqua" w:eastAsia="Times New Roman" w:hAnsi="Book Antiqua" w:cstheme="majorBidi"/>
                <w:sz w:val="24"/>
                <w:szCs w:val="24"/>
              </w:rPr>
            </w:rPrChange>
          </w:rPr>
          <w:delText>’s</w:delText>
        </w:r>
      </w:del>
      <w:r w:rsidRPr="00C065F4">
        <w:rPr>
          <w:rFonts w:ascii="Book Antiqua" w:eastAsia="Times New Roman" w:hAnsi="Book Antiqua" w:cstheme="majorBidi"/>
          <w:sz w:val="24"/>
          <w:szCs w:val="24"/>
          <w:rPrChange w:id="616" w:author="Author">
            <w:rPr>
              <w:rFonts w:ascii="Book Antiqua" w:eastAsia="Times New Roman" w:hAnsi="Book Antiqua" w:cstheme="majorBidi"/>
              <w:sz w:val="24"/>
              <w:szCs w:val="24"/>
            </w:rPr>
          </w:rPrChange>
        </w:rPr>
        <w:t xml:space="preserve"> approval was obtained from participating centers where such committees are in place.</w:t>
      </w:r>
      <w:r w:rsidR="003D095D" w:rsidRPr="00C065F4">
        <w:rPr>
          <w:rFonts w:ascii="Book Antiqua" w:eastAsia="Times New Roman" w:hAnsi="Book Antiqua" w:cstheme="majorBidi"/>
          <w:sz w:val="24"/>
          <w:szCs w:val="24"/>
          <w:rPrChange w:id="617" w:author="Author">
            <w:rPr>
              <w:rFonts w:ascii="Book Antiqua" w:eastAsia="Times New Roman" w:hAnsi="Book Antiqua" w:cstheme="majorBidi"/>
              <w:sz w:val="24"/>
              <w:szCs w:val="24"/>
            </w:rPr>
          </w:rPrChange>
        </w:rPr>
        <w:t xml:space="preserve"> </w:t>
      </w:r>
    </w:p>
    <w:p w14:paraId="52F0EDB0" w14:textId="69E9A755" w:rsidR="00CA3079" w:rsidRPr="00C065F4" w:rsidRDefault="00CA3079" w:rsidP="007F645B">
      <w:pPr>
        <w:snapToGrid w:val="0"/>
        <w:spacing w:after="0" w:line="360" w:lineRule="auto"/>
        <w:ind w:firstLineChars="100" w:firstLine="240"/>
        <w:jc w:val="both"/>
        <w:rPr>
          <w:rFonts w:ascii="Book Antiqua" w:eastAsia="Times New Roman" w:hAnsi="Book Antiqua" w:cstheme="majorBidi"/>
          <w:sz w:val="24"/>
          <w:szCs w:val="24"/>
          <w:rPrChange w:id="618"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619" w:author="Author">
            <w:rPr>
              <w:rFonts w:ascii="Book Antiqua" w:eastAsia="Times New Roman" w:hAnsi="Book Antiqua" w:cstheme="majorBidi"/>
              <w:sz w:val="24"/>
              <w:szCs w:val="24"/>
            </w:rPr>
          </w:rPrChange>
        </w:rPr>
        <w:t xml:space="preserve">Exclusion criteria included concomitant enrollment </w:t>
      </w:r>
      <w:ins w:id="620" w:author="Author">
        <w:r w:rsidR="00A56EC0" w:rsidRPr="00C065F4">
          <w:rPr>
            <w:rFonts w:ascii="Book Antiqua" w:eastAsia="Times New Roman" w:hAnsi="Book Antiqua" w:cstheme="majorBidi"/>
            <w:sz w:val="24"/>
            <w:szCs w:val="24"/>
            <w:rPrChange w:id="621" w:author="Author">
              <w:rPr>
                <w:rFonts w:ascii="Book Antiqua" w:eastAsia="Times New Roman" w:hAnsi="Book Antiqua" w:cstheme="majorBidi"/>
                <w:sz w:val="24"/>
                <w:szCs w:val="24"/>
              </w:rPr>
            </w:rPrChange>
          </w:rPr>
          <w:t>in</w:t>
        </w:r>
      </w:ins>
      <w:del w:id="622" w:author="Author">
        <w:r w:rsidRPr="00C065F4" w:rsidDel="00A56EC0">
          <w:rPr>
            <w:rFonts w:ascii="Book Antiqua" w:eastAsia="Times New Roman" w:hAnsi="Book Antiqua" w:cstheme="majorBidi"/>
            <w:sz w:val="24"/>
            <w:szCs w:val="24"/>
            <w:rPrChange w:id="623" w:author="Author">
              <w:rPr>
                <w:rFonts w:ascii="Book Antiqua" w:eastAsia="Times New Roman" w:hAnsi="Book Antiqua" w:cstheme="majorBidi"/>
                <w:sz w:val="24"/>
                <w:szCs w:val="24"/>
              </w:rPr>
            </w:rPrChange>
          </w:rPr>
          <w:delText>to</w:delText>
        </w:r>
      </w:del>
      <w:r w:rsidRPr="00C065F4">
        <w:rPr>
          <w:rFonts w:ascii="Book Antiqua" w:eastAsia="Times New Roman" w:hAnsi="Book Antiqua" w:cstheme="majorBidi"/>
          <w:sz w:val="24"/>
          <w:szCs w:val="24"/>
          <w:rPrChange w:id="624" w:author="Author">
            <w:rPr>
              <w:rFonts w:ascii="Book Antiqua" w:eastAsia="Times New Roman" w:hAnsi="Book Antiqua" w:cstheme="majorBidi"/>
              <w:sz w:val="24"/>
              <w:szCs w:val="24"/>
            </w:rPr>
          </w:rPrChange>
        </w:rPr>
        <w:t xml:space="preserve"> any other study, gestational diabetes</w:t>
      </w:r>
      <w:ins w:id="625" w:author="Author">
        <w:r w:rsidR="00A56EC0" w:rsidRPr="00C065F4">
          <w:rPr>
            <w:rFonts w:ascii="Book Antiqua" w:eastAsia="Times New Roman" w:hAnsi="Book Antiqua" w:cstheme="majorBidi"/>
            <w:sz w:val="24"/>
            <w:szCs w:val="24"/>
            <w:rPrChange w:id="626"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627" w:author="Author">
            <w:rPr>
              <w:rFonts w:ascii="Book Antiqua" w:eastAsia="Times New Roman" w:hAnsi="Book Antiqua" w:cstheme="majorBidi"/>
              <w:sz w:val="24"/>
              <w:szCs w:val="24"/>
            </w:rPr>
          </w:rPrChange>
        </w:rPr>
        <w:t xml:space="preserve"> and cancer of the pancreas. Finally, 596 were included in the analysis population. Among these patients, one was </w:t>
      </w:r>
      <w:ins w:id="628" w:author="Author">
        <w:r w:rsidR="00A56EC0" w:rsidRPr="00C065F4">
          <w:rPr>
            <w:rFonts w:ascii="Book Antiqua" w:eastAsia="Times New Roman" w:hAnsi="Book Antiqua" w:cstheme="majorBidi"/>
            <w:sz w:val="24"/>
            <w:szCs w:val="24"/>
            <w:rPrChange w:id="629" w:author="Author">
              <w:rPr>
                <w:rFonts w:ascii="Book Antiqua" w:eastAsia="Times New Roman" w:hAnsi="Book Antiqua" w:cstheme="majorBidi"/>
                <w:sz w:val="24"/>
                <w:szCs w:val="24"/>
              </w:rPr>
            </w:rPrChange>
          </w:rPr>
          <w:t xml:space="preserve">a </w:t>
        </w:r>
      </w:ins>
      <w:r w:rsidRPr="00C065F4">
        <w:rPr>
          <w:rFonts w:ascii="Book Antiqua" w:eastAsia="Times New Roman" w:hAnsi="Book Antiqua" w:cstheme="majorBidi"/>
          <w:sz w:val="24"/>
          <w:szCs w:val="24"/>
          <w:rPrChange w:id="630" w:author="Author">
            <w:rPr>
              <w:rFonts w:ascii="Book Antiqua" w:eastAsia="Times New Roman" w:hAnsi="Book Antiqua" w:cstheme="majorBidi"/>
              <w:sz w:val="24"/>
              <w:szCs w:val="24"/>
            </w:rPr>
          </w:rPrChange>
        </w:rPr>
        <w:t xml:space="preserve">type 1 diabetic patient and </w:t>
      </w:r>
      <w:ins w:id="631" w:author="Author">
        <w:r w:rsidR="00A56EC0" w:rsidRPr="00C065F4">
          <w:rPr>
            <w:rFonts w:ascii="Book Antiqua" w:eastAsia="Times New Roman" w:hAnsi="Book Antiqua" w:cstheme="majorBidi"/>
            <w:sz w:val="24"/>
            <w:szCs w:val="24"/>
            <w:rPrChange w:id="632" w:author="Author">
              <w:rPr>
                <w:rFonts w:ascii="Book Antiqua" w:eastAsia="Times New Roman" w:hAnsi="Book Antiqua" w:cstheme="majorBidi"/>
                <w:sz w:val="24"/>
                <w:szCs w:val="24"/>
              </w:rPr>
            </w:rPrChange>
          </w:rPr>
          <w:t xml:space="preserve">the </w:t>
        </w:r>
      </w:ins>
      <w:r w:rsidRPr="00C065F4">
        <w:rPr>
          <w:rFonts w:ascii="Book Antiqua" w:eastAsia="Times New Roman" w:hAnsi="Book Antiqua" w:cstheme="majorBidi"/>
          <w:sz w:val="24"/>
          <w:szCs w:val="24"/>
          <w:rPrChange w:id="633" w:author="Author">
            <w:rPr>
              <w:rFonts w:ascii="Book Antiqua" w:eastAsia="Times New Roman" w:hAnsi="Book Antiqua" w:cstheme="majorBidi"/>
              <w:sz w:val="24"/>
              <w:szCs w:val="24"/>
            </w:rPr>
          </w:rPrChange>
        </w:rPr>
        <w:t xml:space="preserve">rest were type 2. </w:t>
      </w:r>
    </w:p>
    <w:p w14:paraId="7FDB53AC" w14:textId="06FD41E4" w:rsidR="00CA3079" w:rsidRPr="00C065F4" w:rsidRDefault="00CA3079" w:rsidP="007F645B">
      <w:pPr>
        <w:snapToGrid w:val="0"/>
        <w:spacing w:after="0" w:line="360" w:lineRule="auto"/>
        <w:ind w:firstLineChars="100" w:firstLine="240"/>
        <w:jc w:val="both"/>
        <w:rPr>
          <w:rFonts w:ascii="Book Antiqua" w:eastAsia="Times New Roman" w:hAnsi="Book Antiqua" w:cstheme="majorBidi"/>
          <w:sz w:val="24"/>
          <w:szCs w:val="24"/>
          <w:rPrChange w:id="634"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635" w:author="Author">
            <w:rPr>
              <w:rFonts w:ascii="Book Antiqua" w:eastAsia="Times New Roman" w:hAnsi="Book Antiqua" w:cstheme="majorBidi"/>
              <w:sz w:val="24"/>
              <w:szCs w:val="24"/>
            </w:rPr>
          </w:rPrChange>
        </w:rPr>
        <w:t xml:space="preserve">Data were collected on the demographic characteristics of </w:t>
      </w:r>
      <w:ins w:id="636" w:author="Author">
        <w:r w:rsidR="00A56EC0" w:rsidRPr="00C065F4">
          <w:rPr>
            <w:rFonts w:ascii="Book Antiqua" w:eastAsia="Times New Roman" w:hAnsi="Book Antiqua" w:cstheme="majorBidi"/>
            <w:sz w:val="24"/>
            <w:szCs w:val="24"/>
            <w:rPrChange w:id="637" w:author="Author">
              <w:rPr>
                <w:rFonts w:ascii="Book Antiqua" w:eastAsia="Times New Roman" w:hAnsi="Book Antiqua" w:cstheme="majorBidi"/>
                <w:sz w:val="24"/>
                <w:szCs w:val="24"/>
              </w:rPr>
            </w:rPrChange>
          </w:rPr>
          <w:t xml:space="preserve">the </w:t>
        </w:r>
      </w:ins>
      <w:r w:rsidRPr="00C065F4">
        <w:rPr>
          <w:rFonts w:ascii="Book Antiqua" w:eastAsia="Times New Roman" w:hAnsi="Book Antiqua" w:cstheme="majorBidi"/>
          <w:sz w:val="24"/>
          <w:szCs w:val="24"/>
          <w:rPrChange w:id="638" w:author="Author">
            <w:rPr>
              <w:rFonts w:ascii="Book Antiqua" w:eastAsia="Times New Roman" w:hAnsi="Book Antiqua" w:cstheme="majorBidi"/>
              <w:sz w:val="24"/>
              <w:szCs w:val="24"/>
            </w:rPr>
          </w:rPrChange>
        </w:rPr>
        <w:t xml:space="preserve">patients, their relevant medical history, the treatments prescribed for their diabetes, whether oral, insulin or others, the frequency of screening and testing for any observed diabetes complications, and cardiovascular risk factors. </w:t>
      </w:r>
      <w:ins w:id="639" w:author="Author">
        <w:r w:rsidR="00A56EC0" w:rsidRPr="00C065F4">
          <w:rPr>
            <w:rFonts w:ascii="Book Antiqua" w:eastAsia="Times New Roman" w:hAnsi="Book Antiqua" w:cstheme="majorBidi"/>
            <w:sz w:val="24"/>
            <w:szCs w:val="24"/>
            <w:rPrChange w:id="640" w:author="Author">
              <w:rPr>
                <w:rFonts w:ascii="Book Antiqua" w:eastAsia="Times New Roman" w:hAnsi="Book Antiqua" w:cstheme="majorBidi"/>
                <w:sz w:val="24"/>
                <w:szCs w:val="24"/>
              </w:rPr>
            </w:rPrChange>
          </w:rPr>
          <w:t>D</w:t>
        </w:r>
      </w:ins>
      <w:del w:id="641" w:author="Author">
        <w:r w:rsidRPr="00C065F4" w:rsidDel="00A56EC0">
          <w:rPr>
            <w:rFonts w:ascii="Book Antiqua" w:eastAsia="Times New Roman" w:hAnsi="Book Antiqua" w:cstheme="majorBidi"/>
            <w:sz w:val="24"/>
            <w:szCs w:val="24"/>
            <w:rPrChange w:id="642" w:author="Author">
              <w:rPr>
                <w:rFonts w:ascii="Book Antiqua" w:eastAsia="Times New Roman" w:hAnsi="Book Antiqua" w:cstheme="majorBidi"/>
                <w:sz w:val="24"/>
                <w:szCs w:val="24"/>
              </w:rPr>
            </w:rPrChange>
          </w:rPr>
          <w:delText>D</w:delText>
        </w:r>
      </w:del>
      <w:r w:rsidRPr="00C065F4">
        <w:rPr>
          <w:rFonts w:ascii="Book Antiqua" w:eastAsia="Times New Roman" w:hAnsi="Book Antiqua" w:cstheme="majorBidi"/>
          <w:sz w:val="24"/>
          <w:szCs w:val="24"/>
          <w:rPrChange w:id="643" w:author="Author">
            <w:rPr>
              <w:rFonts w:ascii="Book Antiqua" w:eastAsia="Times New Roman" w:hAnsi="Book Antiqua" w:cstheme="majorBidi"/>
              <w:sz w:val="24"/>
              <w:szCs w:val="24"/>
            </w:rPr>
          </w:rPrChange>
        </w:rPr>
        <w:t xml:space="preserve">ata on metabolic control were also evaluated. The IMPDS 2006 and 2011 data were already published in </w:t>
      </w:r>
      <w:del w:id="644" w:author="Author">
        <w:r w:rsidRPr="00C065F4" w:rsidDel="00A56EC0">
          <w:rPr>
            <w:rFonts w:ascii="Book Antiqua" w:eastAsia="Times New Roman" w:hAnsi="Book Antiqua" w:cstheme="majorBidi"/>
            <w:sz w:val="24"/>
            <w:szCs w:val="24"/>
            <w:rPrChange w:id="645" w:author="Author">
              <w:rPr>
                <w:rFonts w:ascii="Book Antiqua" w:eastAsia="Times New Roman" w:hAnsi="Book Antiqua" w:cstheme="majorBidi"/>
                <w:sz w:val="24"/>
                <w:szCs w:val="24"/>
              </w:rPr>
            </w:rPrChange>
          </w:rPr>
          <w:delText xml:space="preserve">a </w:delText>
        </w:r>
      </w:del>
      <w:r w:rsidRPr="00C065F4">
        <w:rPr>
          <w:rFonts w:ascii="Book Antiqua" w:eastAsia="Times New Roman" w:hAnsi="Book Antiqua" w:cstheme="majorBidi"/>
          <w:sz w:val="24"/>
          <w:szCs w:val="24"/>
          <w:rPrChange w:id="646" w:author="Author">
            <w:rPr>
              <w:rFonts w:ascii="Book Antiqua" w:eastAsia="Times New Roman" w:hAnsi="Book Antiqua" w:cstheme="majorBidi"/>
              <w:sz w:val="24"/>
              <w:szCs w:val="24"/>
            </w:rPr>
          </w:rPrChange>
        </w:rPr>
        <w:t>separate papers</w:t>
      </w:r>
      <w:r w:rsidR="009305F0" w:rsidRPr="00C065F4">
        <w:rPr>
          <w:rFonts w:ascii="Book Antiqua" w:hAnsi="Book Antiqua" w:cstheme="majorBidi"/>
          <w:sz w:val="24"/>
          <w:szCs w:val="24"/>
          <w:vertAlign w:val="superscript"/>
          <w:lang w:eastAsia="zh-CN"/>
          <w:rPrChange w:id="647" w:author="Author">
            <w:rPr>
              <w:rFonts w:ascii="Book Antiqua" w:hAnsi="Book Antiqua" w:cstheme="majorBidi"/>
              <w:sz w:val="24"/>
              <w:szCs w:val="24"/>
              <w:vertAlign w:val="superscript"/>
              <w:lang w:eastAsia="zh-CN"/>
            </w:rPr>
          </w:rPrChange>
        </w:rPr>
        <w:t>[11,12]</w:t>
      </w:r>
      <w:r w:rsidRPr="00C065F4">
        <w:rPr>
          <w:rFonts w:ascii="Book Antiqua" w:eastAsia="Times New Roman" w:hAnsi="Book Antiqua" w:cstheme="majorBidi"/>
          <w:sz w:val="24"/>
          <w:szCs w:val="24"/>
          <w:rPrChange w:id="648" w:author="Author">
            <w:rPr>
              <w:rFonts w:ascii="Book Antiqua" w:eastAsia="Times New Roman" w:hAnsi="Book Antiqua" w:cstheme="majorBidi"/>
              <w:sz w:val="24"/>
              <w:szCs w:val="24"/>
            </w:rPr>
          </w:rPrChange>
        </w:rPr>
        <w:t xml:space="preserve">. </w:t>
      </w:r>
    </w:p>
    <w:p w14:paraId="1C25EC6A" w14:textId="3CD5808D" w:rsidR="00CA3079" w:rsidRPr="00C065F4" w:rsidRDefault="00CA3079" w:rsidP="007F645B">
      <w:pPr>
        <w:snapToGrid w:val="0"/>
        <w:spacing w:after="0" w:line="360" w:lineRule="auto"/>
        <w:ind w:firstLineChars="100" w:firstLine="240"/>
        <w:jc w:val="both"/>
        <w:rPr>
          <w:rFonts w:ascii="Book Antiqua" w:hAnsi="Book Antiqua" w:cstheme="majorBidi"/>
          <w:sz w:val="24"/>
          <w:szCs w:val="24"/>
          <w:lang w:eastAsia="zh-CN"/>
          <w:rPrChange w:id="649" w:author="Author">
            <w:rPr>
              <w:rFonts w:ascii="Book Antiqua" w:hAnsi="Book Antiqua" w:cstheme="majorBidi"/>
              <w:sz w:val="24"/>
              <w:szCs w:val="24"/>
              <w:lang w:eastAsia="zh-CN"/>
            </w:rPr>
          </w:rPrChange>
        </w:rPr>
      </w:pPr>
      <w:r w:rsidRPr="00C065F4">
        <w:rPr>
          <w:rFonts w:ascii="Book Antiqua" w:eastAsia="Times New Roman" w:hAnsi="Book Antiqua" w:cstheme="majorBidi"/>
          <w:sz w:val="24"/>
          <w:szCs w:val="24"/>
          <w:rPrChange w:id="650" w:author="Author">
            <w:rPr>
              <w:rFonts w:ascii="Book Antiqua" w:eastAsia="Times New Roman" w:hAnsi="Book Antiqua" w:cstheme="majorBidi"/>
              <w:sz w:val="24"/>
              <w:szCs w:val="24"/>
            </w:rPr>
          </w:rPrChange>
        </w:rPr>
        <w:t>The SAP (version of 6 November 2014) used for this analysis aimed at describing the cross-sectional analysis of the sixth year (Wave 2013-2014). Proportions are reported as percentages of completely included population</w:t>
      </w:r>
      <w:ins w:id="651" w:author="Author">
        <w:r w:rsidR="00A56EC0" w:rsidRPr="00C065F4">
          <w:rPr>
            <w:rFonts w:ascii="Book Antiqua" w:eastAsia="Times New Roman" w:hAnsi="Book Antiqua" w:cstheme="majorBidi"/>
            <w:sz w:val="24"/>
            <w:szCs w:val="24"/>
            <w:rPrChange w:id="652" w:author="Author">
              <w:rPr>
                <w:rFonts w:ascii="Book Antiqua" w:eastAsia="Times New Roman" w:hAnsi="Book Antiqua" w:cstheme="majorBidi"/>
                <w:sz w:val="24"/>
                <w:szCs w:val="24"/>
              </w:rPr>
            </w:rPrChange>
          </w:rPr>
          <w:t>s</w:t>
        </w:r>
      </w:ins>
      <w:r w:rsidRPr="00C065F4">
        <w:rPr>
          <w:rFonts w:ascii="Book Antiqua" w:eastAsia="Times New Roman" w:hAnsi="Book Antiqua" w:cstheme="majorBidi"/>
          <w:sz w:val="24"/>
          <w:szCs w:val="24"/>
          <w:rPrChange w:id="653" w:author="Author">
            <w:rPr>
              <w:rFonts w:ascii="Book Antiqua" w:eastAsia="Times New Roman" w:hAnsi="Book Antiqua" w:cstheme="majorBidi"/>
              <w:sz w:val="24"/>
              <w:szCs w:val="24"/>
            </w:rPr>
          </w:rPrChange>
        </w:rPr>
        <w:t xml:space="preserve">, and means are reported as continuous variables ± standard deviations. </w:t>
      </w:r>
    </w:p>
    <w:p w14:paraId="3326194E" w14:textId="77777777" w:rsidR="009305F0" w:rsidRPr="00C065F4" w:rsidRDefault="009305F0" w:rsidP="007F645B">
      <w:pPr>
        <w:snapToGrid w:val="0"/>
        <w:spacing w:after="0" w:line="360" w:lineRule="auto"/>
        <w:ind w:firstLineChars="100" w:firstLine="240"/>
        <w:jc w:val="both"/>
        <w:rPr>
          <w:rFonts w:ascii="Book Antiqua" w:hAnsi="Book Antiqua" w:cstheme="majorBidi"/>
          <w:sz w:val="24"/>
          <w:szCs w:val="24"/>
          <w:lang w:eastAsia="zh-CN"/>
          <w:rPrChange w:id="654" w:author="Author">
            <w:rPr>
              <w:rFonts w:ascii="Book Antiqua" w:hAnsi="Book Antiqua" w:cstheme="majorBidi"/>
              <w:sz w:val="24"/>
              <w:szCs w:val="24"/>
              <w:lang w:eastAsia="zh-CN"/>
            </w:rPr>
          </w:rPrChange>
        </w:rPr>
      </w:pPr>
    </w:p>
    <w:p w14:paraId="10ADD5AA" w14:textId="07D85306" w:rsidR="00450307" w:rsidRPr="00C065F4" w:rsidRDefault="009305F0" w:rsidP="007F645B">
      <w:pPr>
        <w:pStyle w:val="Default"/>
        <w:snapToGrid w:val="0"/>
        <w:spacing w:line="360" w:lineRule="auto"/>
        <w:jc w:val="both"/>
        <w:rPr>
          <w:rFonts w:ascii="Book Antiqua" w:eastAsia="Times New Roman" w:hAnsi="Book Antiqua" w:cstheme="majorBidi"/>
          <w:b/>
          <w:bCs/>
          <w:color w:val="auto"/>
          <w:rPrChange w:id="655" w:author="Author">
            <w:rPr>
              <w:rFonts w:ascii="Book Antiqua" w:eastAsia="Times New Roman" w:hAnsi="Book Antiqua" w:cstheme="majorBidi"/>
              <w:b/>
              <w:bCs/>
              <w:color w:val="auto"/>
            </w:rPr>
          </w:rPrChange>
        </w:rPr>
      </w:pPr>
      <w:r w:rsidRPr="00C065F4">
        <w:rPr>
          <w:rFonts w:ascii="Book Antiqua" w:eastAsia="Times New Roman" w:hAnsi="Book Antiqua" w:cstheme="majorBidi"/>
          <w:b/>
          <w:bCs/>
          <w:color w:val="auto"/>
          <w:rPrChange w:id="656" w:author="Author">
            <w:rPr>
              <w:rFonts w:ascii="Book Antiqua" w:eastAsia="Times New Roman" w:hAnsi="Book Antiqua" w:cstheme="majorBidi"/>
              <w:b/>
              <w:bCs/>
              <w:color w:val="auto"/>
            </w:rPr>
          </w:rPrChange>
        </w:rPr>
        <w:t>RESULTS</w:t>
      </w:r>
    </w:p>
    <w:p w14:paraId="77EA8623" w14:textId="3EDB7F7B" w:rsidR="0085552F" w:rsidRPr="00C065F4" w:rsidRDefault="0085552F" w:rsidP="007F645B">
      <w:pPr>
        <w:autoSpaceDE w:val="0"/>
        <w:autoSpaceDN w:val="0"/>
        <w:adjustRightInd w:val="0"/>
        <w:snapToGrid w:val="0"/>
        <w:spacing w:after="0" w:line="360" w:lineRule="auto"/>
        <w:jc w:val="both"/>
        <w:rPr>
          <w:rFonts w:ascii="Book Antiqua" w:eastAsia="Times New Roman" w:hAnsi="Book Antiqua" w:cstheme="majorBidi"/>
          <w:b/>
          <w:bCs/>
          <w:i/>
          <w:sz w:val="24"/>
          <w:szCs w:val="24"/>
          <w:rPrChange w:id="657" w:author="Author">
            <w:rPr>
              <w:rFonts w:ascii="Book Antiqua" w:eastAsia="Times New Roman" w:hAnsi="Book Antiqua" w:cstheme="majorBidi"/>
              <w:b/>
              <w:bCs/>
              <w:i/>
              <w:sz w:val="24"/>
              <w:szCs w:val="24"/>
            </w:rPr>
          </w:rPrChange>
        </w:rPr>
      </w:pPr>
      <w:r w:rsidRPr="00C065F4">
        <w:rPr>
          <w:rFonts w:ascii="Book Antiqua" w:eastAsia="Times New Roman" w:hAnsi="Book Antiqua" w:cstheme="majorBidi"/>
          <w:b/>
          <w:bCs/>
          <w:i/>
          <w:sz w:val="24"/>
          <w:szCs w:val="24"/>
          <w:rPrChange w:id="658" w:author="Author">
            <w:rPr>
              <w:rFonts w:ascii="Book Antiqua" w:eastAsia="Times New Roman" w:hAnsi="Book Antiqua" w:cstheme="majorBidi"/>
              <w:b/>
              <w:bCs/>
              <w:i/>
              <w:sz w:val="24"/>
              <w:szCs w:val="24"/>
            </w:rPr>
          </w:rPrChange>
        </w:rPr>
        <w:t>Physician</w:t>
      </w:r>
      <w:del w:id="659" w:author="Author">
        <w:r w:rsidRPr="00C065F4" w:rsidDel="00A56EC0">
          <w:rPr>
            <w:rFonts w:ascii="Book Antiqua" w:eastAsia="Times New Roman" w:hAnsi="Book Antiqua" w:cstheme="majorBidi"/>
            <w:b/>
            <w:bCs/>
            <w:i/>
            <w:sz w:val="24"/>
            <w:szCs w:val="24"/>
            <w:rPrChange w:id="660" w:author="Author">
              <w:rPr>
                <w:rFonts w:ascii="Book Antiqua" w:eastAsia="Times New Roman" w:hAnsi="Book Antiqua" w:cstheme="majorBidi"/>
                <w:b/>
                <w:bCs/>
                <w:i/>
                <w:sz w:val="24"/>
                <w:szCs w:val="24"/>
              </w:rPr>
            </w:rPrChange>
          </w:rPr>
          <w:delText>’s</w:delText>
        </w:r>
      </w:del>
      <w:r w:rsidRPr="00C065F4">
        <w:rPr>
          <w:rFonts w:ascii="Book Antiqua" w:eastAsia="Times New Roman" w:hAnsi="Book Antiqua" w:cstheme="majorBidi"/>
          <w:b/>
          <w:bCs/>
          <w:i/>
          <w:sz w:val="24"/>
          <w:szCs w:val="24"/>
          <w:rPrChange w:id="661" w:author="Author">
            <w:rPr>
              <w:rFonts w:ascii="Book Antiqua" w:eastAsia="Times New Roman" w:hAnsi="Book Antiqua" w:cstheme="majorBidi"/>
              <w:b/>
              <w:bCs/>
              <w:i/>
              <w:sz w:val="24"/>
              <w:szCs w:val="24"/>
            </w:rPr>
          </w:rPrChange>
        </w:rPr>
        <w:t xml:space="preserve"> </w:t>
      </w:r>
      <w:r w:rsidR="009305F0" w:rsidRPr="00C065F4">
        <w:rPr>
          <w:rFonts w:ascii="Book Antiqua" w:eastAsia="Times New Roman" w:hAnsi="Book Antiqua" w:cstheme="majorBidi"/>
          <w:b/>
          <w:bCs/>
          <w:i/>
          <w:sz w:val="24"/>
          <w:szCs w:val="24"/>
          <w:rPrChange w:id="662" w:author="Author">
            <w:rPr>
              <w:rFonts w:ascii="Book Antiqua" w:eastAsia="Times New Roman" w:hAnsi="Book Antiqua" w:cstheme="majorBidi"/>
              <w:b/>
              <w:bCs/>
              <w:i/>
              <w:sz w:val="24"/>
              <w:szCs w:val="24"/>
            </w:rPr>
          </w:rPrChange>
        </w:rPr>
        <w:t>c</w:t>
      </w:r>
      <w:r w:rsidRPr="00C065F4">
        <w:rPr>
          <w:rFonts w:ascii="Book Antiqua" w:eastAsia="Times New Roman" w:hAnsi="Book Antiqua" w:cstheme="majorBidi"/>
          <w:b/>
          <w:bCs/>
          <w:i/>
          <w:sz w:val="24"/>
          <w:szCs w:val="24"/>
          <w:rPrChange w:id="663" w:author="Author">
            <w:rPr>
              <w:rFonts w:ascii="Book Antiqua" w:eastAsia="Times New Roman" w:hAnsi="Book Antiqua" w:cstheme="majorBidi"/>
              <w:b/>
              <w:bCs/>
              <w:i/>
              <w:sz w:val="24"/>
              <w:szCs w:val="24"/>
            </w:rPr>
          </w:rPrChange>
        </w:rPr>
        <w:t>haracteristics</w:t>
      </w:r>
    </w:p>
    <w:p w14:paraId="1144EFD7" w14:textId="46F0561E" w:rsidR="00CA3079" w:rsidRPr="00C065F4" w:rsidRDefault="00CA3079" w:rsidP="007F645B">
      <w:pPr>
        <w:snapToGrid w:val="0"/>
        <w:spacing w:after="0" w:line="360" w:lineRule="auto"/>
        <w:jc w:val="both"/>
        <w:rPr>
          <w:rFonts w:ascii="Book Antiqua" w:hAnsi="Book Antiqua" w:cstheme="majorBidi"/>
          <w:sz w:val="24"/>
          <w:szCs w:val="24"/>
          <w:lang w:eastAsia="zh-CN"/>
          <w:rPrChange w:id="664" w:author="Author">
            <w:rPr>
              <w:rFonts w:ascii="Book Antiqua" w:hAnsi="Book Antiqua" w:cstheme="majorBidi"/>
              <w:sz w:val="24"/>
              <w:szCs w:val="24"/>
              <w:lang w:eastAsia="zh-CN"/>
            </w:rPr>
          </w:rPrChange>
        </w:rPr>
      </w:pPr>
      <w:r w:rsidRPr="00C065F4">
        <w:rPr>
          <w:rFonts w:ascii="Book Antiqua" w:eastAsia="Times New Roman" w:hAnsi="Book Antiqua" w:cstheme="majorBidi"/>
          <w:sz w:val="24"/>
          <w:szCs w:val="24"/>
          <w:rPrChange w:id="665" w:author="Author">
            <w:rPr>
              <w:rFonts w:ascii="Book Antiqua" w:eastAsia="Times New Roman" w:hAnsi="Book Antiqua" w:cstheme="majorBidi"/>
              <w:sz w:val="24"/>
              <w:szCs w:val="24"/>
            </w:rPr>
          </w:rPrChange>
        </w:rPr>
        <w:t xml:space="preserve">In Lebanon, </w:t>
      </w:r>
      <w:ins w:id="666" w:author="Author">
        <w:r w:rsidR="00A56EC0" w:rsidRPr="00C065F4">
          <w:rPr>
            <w:rFonts w:ascii="Book Antiqua" w:eastAsia="Times New Roman" w:hAnsi="Book Antiqua" w:cstheme="majorBidi"/>
            <w:sz w:val="24"/>
            <w:szCs w:val="24"/>
            <w:rPrChange w:id="667" w:author="Author">
              <w:rPr>
                <w:rFonts w:ascii="Book Antiqua" w:eastAsia="Times New Roman" w:hAnsi="Book Antiqua" w:cstheme="majorBidi"/>
                <w:sz w:val="24"/>
                <w:szCs w:val="24"/>
              </w:rPr>
            </w:rPrChange>
          </w:rPr>
          <w:t xml:space="preserve">in </w:t>
        </w:r>
      </w:ins>
      <w:r w:rsidRPr="00C065F4">
        <w:rPr>
          <w:rFonts w:ascii="Book Antiqua" w:eastAsia="Times New Roman" w:hAnsi="Book Antiqua" w:cstheme="majorBidi"/>
          <w:sz w:val="24"/>
          <w:szCs w:val="24"/>
          <w:rPrChange w:id="668" w:author="Author">
            <w:rPr>
              <w:rFonts w:ascii="Book Antiqua" w:eastAsia="Times New Roman" w:hAnsi="Book Antiqua" w:cstheme="majorBidi"/>
              <w:sz w:val="24"/>
              <w:szCs w:val="24"/>
            </w:rPr>
          </w:rPrChange>
        </w:rPr>
        <w:t xml:space="preserve">Wave 2013-2014 of the cross-sectional IDMPS study, the total number of physicians enrolling at least </w:t>
      </w:r>
      <w:del w:id="669" w:author="Author">
        <w:r w:rsidRPr="00C065F4" w:rsidDel="00670B03">
          <w:rPr>
            <w:rFonts w:ascii="Book Antiqua" w:eastAsia="Times New Roman" w:hAnsi="Book Antiqua" w:cstheme="majorBidi"/>
            <w:sz w:val="24"/>
            <w:szCs w:val="24"/>
            <w:rPrChange w:id="670" w:author="Author">
              <w:rPr>
                <w:rFonts w:ascii="Book Antiqua" w:eastAsia="Times New Roman" w:hAnsi="Book Antiqua" w:cstheme="majorBidi"/>
                <w:sz w:val="24"/>
                <w:szCs w:val="24"/>
              </w:rPr>
            </w:rPrChange>
          </w:rPr>
          <w:delText xml:space="preserve">one </w:delText>
        </w:r>
      </w:del>
      <w:ins w:id="671" w:author="Author">
        <w:r w:rsidR="00670B03">
          <w:rPr>
            <w:rFonts w:ascii="Book Antiqua" w:eastAsia="Times New Roman" w:hAnsi="Book Antiqua" w:cstheme="majorBidi"/>
            <w:sz w:val="24"/>
            <w:szCs w:val="24"/>
          </w:rPr>
          <w:t>1</w:t>
        </w:r>
        <w:r w:rsidR="00670B03" w:rsidRPr="00670B03">
          <w:rPr>
            <w:rFonts w:ascii="Book Antiqua" w:eastAsia="Times New Roman" w:hAnsi="Book Antiqua" w:cstheme="majorBidi"/>
            <w:sz w:val="24"/>
            <w:szCs w:val="24"/>
          </w:rPr>
          <w:t xml:space="preserve"> </w:t>
        </w:r>
      </w:ins>
      <w:r w:rsidRPr="00670B03">
        <w:rPr>
          <w:rFonts w:ascii="Book Antiqua" w:eastAsia="Times New Roman" w:hAnsi="Book Antiqua" w:cstheme="majorBidi"/>
          <w:sz w:val="24"/>
          <w:szCs w:val="24"/>
        </w:rPr>
        <w:t xml:space="preserve">patient </w:t>
      </w:r>
      <w:ins w:id="672" w:author="Author">
        <w:r w:rsidR="00A56EC0" w:rsidRPr="00C065F4">
          <w:rPr>
            <w:rFonts w:ascii="Book Antiqua" w:eastAsia="Times New Roman" w:hAnsi="Book Antiqua" w:cstheme="majorBidi"/>
            <w:sz w:val="24"/>
            <w:szCs w:val="24"/>
            <w:rPrChange w:id="673" w:author="Author">
              <w:rPr>
                <w:rFonts w:ascii="Book Antiqua" w:eastAsia="Times New Roman" w:hAnsi="Book Antiqua" w:cstheme="majorBidi"/>
                <w:sz w:val="24"/>
                <w:szCs w:val="24"/>
              </w:rPr>
            </w:rPrChange>
          </w:rPr>
          <w:t>into</w:t>
        </w:r>
      </w:ins>
      <w:del w:id="674" w:author="Author">
        <w:r w:rsidRPr="00C065F4" w:rsidDel="00A56EC0">
          <w:rPr>
            <w:rFonts w:ascii="Book Antiqua" w:eastAsia="Times New Roman" w:hAnsi="Book Antiqua" w:cstheme="majorBidi"/>
            <w:sz w:val="24"/>
            <w:szCs w:val="24"/>
            <w:rPrChange w:id="675" w:author="Author">
              <w:rPr>
                <w:rFonts w:ascii="Book Antiqua" w:eastAsia="Times New Roman" w:hAnsi="Book Antiqua" w:cstheme="majorBidi"/>
                <w:sz w:val="24"/>
                <w:szCs w:val="24"/>
              </w:rPr>
            </w:rPrChange>
          </w:rPr>
          <w:delText>to</w:delText>
        </w:r>
      </w:del>
      <w:r w:rsidRPr="00C065F4">
        <w:rPr>
          <w:rFonts w:ascii="Book Antiqua" w:eastAsia="Times New Roman" w:hAnsi="Book Antiqua" w:cstheme="majorBidi"/>
          <w:sz w:val="24"/>
          <w:szCs w:val="24"/>
          <w:rPrChange w:id="676" w:author="Author">
            <w:rPr>
              <w:rFonts w:ascii="Book Antiqua" w:eastAsia="Times New Roman" w:hAnsi="Book Antiqua" w:cstheme="majorBidi"/>
              <w:sz w:val="24"/>
              <w:szCs w:val="24"/>
            </w:rPr>
          </w:rPrChange>
        </w:rPr>
        <w:t xml:space="preserve"> the study was 60. Among these physicians, 47 were specialized and 13 non-specialized. Forty-three (71.7% were males) </w:t>
      </w:r>
      <w:del w:id="677" w:author="Author">
        <w:r w:rsidRPr="00C065F4" w:rsidDel="00A56EC0">
          <w:rPr>
            <w:rFonts w:ascii="Book Antiqua" w:eastAsia="Times New Roman" w:hAnsi="Book Antiqua" w:cstheme="majorBidi"/>
            <w:sz w:val="24"/>
            <w:szCs w:val="24"/>
            <w:rPrChange w:id="678" w:author="Author">
              <w:rPr>
                <w:rFonts w:ascii="Book Antiqua" w:eastAsia="Times New Roman" w:hAnsi="Book Antiqua" w:cstheme="majorBidi"/>
                <w:sz w:val="24"/>
                <w:szCs w:val="24"/>
              </w:rPr>
            </w:rPrChange>
          </w:rPr>
          <w:delText xml:space="preserve">with </w:delText>
        </w:r>
      </w:del>
      <w:ins w:id="679" w:author="Author">
        <w:r w:rsidR="00A56EC0" w:rsidRPr="00C065F4">
          <w:rPr>
            <w:rFonts w:ascii="Book Antiqua" w:eastAsia="Times New Roman" w:hAnsi="Book Antiqua" w:cstheme="majorBidi"/>
            <w:sz w:val="24"/>
            <w:szCs w:val="24"/>
            <w:rPrChange w:id="680" w:author="Author">
              <w:rPr>
                <w:rFonts w:ascii="Book Antiqua" w:eastAsia="Times New Roman" w:hAnsi="Book Antiqua" w:cstheme="majorBidi"/>
                <w:sz w:val="24"/>
                <w:szCs w:val="24"/>
              </w:rPr>
            </w:rPrChange>
          </w:rPr>
          <w:t xml:space="preserve">had </w:t>
        </w:r>
      </w:ins>
      <w:r w:rsidRPr="00C065F4">
        <w:rPr>
          <w:rFonts w:ascii="Book Antiqua" w:eastAsia="Times New Roman" w:hAnsi="Book Antiqua" w:cstheme="majorBidi"/>
          <w:sz w:val="24"/>
          <w:szCs w:val="24"/>
          <w:rPrChange w:id="681" w:author="Author">
            <w:rPr>
              <w:rFonts w:ascii="Book Antiqua" w:eastAsia="Times New Roman" w:hAnsi="Book Antiqua" w:cstheme="majorBidi"/>
              <w:sz w:val="24"/>
              <w:szCs w:val="24"/>
            </w:rPr>
          </w:rPrChange>
        </w:rPr>
        <w:t xml:space="preserve">a mean age of 52.18 ± 9.63 years. Forty-seven (78.3%) were </w:t>
      </w:r>
      <w:r w:rsidRPr="00C065F4">
        <w:rPr>
          <w:rFonts w:ascii="Book Antiqua" w:eastAsia="Times New Roman" w:hAnsi="Book Antiqua" w:cstheme="majorBidi"/>
          <w:sz w:val="24"/>
          <w:szCs w:val="24"/>
          <w:rPrChange w:id="682" w:author="Author">
            <w:rPr>
              <w:rFonts w:ascii="Book Antiqua" w:eastAsia="Times New Roman" w:hAnsi="Book Antiqua" w:cstheme="majorBidi"/>
              <w:sz w:val="24"/>
              <w:szCs w:val="24"/>
            </w:rPr>
          </w:rPrChange>
        </w:rPr>
        <w:lastRenderedPageBreak/>
        <w:t>endocrinologist</w:t>
      </w:r>
      <w:ins w:id="683" w:author="Author">
        <w:r w:rsidR="00A56EC0" w:rsidRPr="00C065F4">
          <w:rPr>
            <w:rFonts w:ascii="Book Antiqua" w:eastAsia="Times New Roman" w:hAnsi="Book Antiqua" w:cstheme="majorBidi"/>
            <w:sz w:val="24"/>
            <w:szCs w:val="24"/>
            <w:rPrChange w:id="684" w:author="Author">
              <w:rPr>
                <w:rFonts w:ascii="Book Antiqua" w:eastAsia="Times New Roman" w:hAnsi="Book Antiqua" w:cstheme="majorBidi"/>
                <w:sz w:val="24"/>
                <w:szCs w:val="24"/>
              </w:rPr>
            </w:rPrChange>
          </w:rPr>
          <w:t>s</w:t>
        </w:r>
      </w:ins>
      <w:r w:rsidRPr="00C065F4">
        <w:rPr>
          <w:rFonts w:ascii="Book Antiqua" w:eastAsia="Times New Roman" w:hAnsi="Book Antiqua" w:cstheme="majorBidi"/>
          <w:sz w:val="24"/>
          <w:szCs w:val="24"/>
          <w:rPrChange w:id="685" w:author="Author">
            <w:rPr>
              <w:rFonts w:ascii="Book Antiqua" w:eastAsia="Times New Roman" w:hAnsi="Book Antiqua" w:cstheme="majorBidi"/>
              <w:sz w:val="24"/>
              <w:szCs w:val="24"/>
            </w:rPr>
          </w:rPrChange>
        </w:rPr>
        <w:t xml:space="preserve"> and the remainder were either internist</w:t>
      </w:r>
      <w:ins w:id="686" w:author="Author">
        <w:r w:rsidR="00A56EC0" w:rsidRPr="00C065F4">
          <w:rPr>
            <w:rFonts w:ascii="Book Antiqua" w:eastAsia="Times New Roman" w:hAnsi="Book Antiqua" w:cstheme="majorBidi"/>
            <w:sz w:val="24"/>
            <w:szCs w:val="24"/>
            <w:rPrChange w:id="687" w:author="Author">
              <w:rPr>
                <w:rFonts w:ascii="Book Antiqua" w:eastAsia="Times New Roman" w:hAnsi="Book Antiqua" w:cstheme="majorBidi"/>
                <w:sz w:val="24"/>
                <w:szCs w:val="24"/>
              </w:rPr>
            </w:rPrChange>
          </w:rPr>
          <w:t>s</w:t>
        </w:r>
      </w:ins>
      <w:r w:rsidRPr="00C065F4">
        <w:rPr>
          <w:rFonts w:ascii="Book Antiqua" w:eastAsia="Times New Roman" w:hAnsi="Book Antiqua" w:cstheme="majorBidi"/>
          <w:sz w:val="24"/>
          <w:szCs w:val="24"/>
          <w:rPrChange w:id="688" w:author="Author">
            <w:rPr>
              <w:rFonts w:ascii="Book Antiqua" w:eastAsia="Times New Roman" w:hAnsi="Book Antiqua" w:cstheme="majorBidi"/>
              <w:sz w:val="24"/>
              <w:szCs w:val="24"/>
            </w:rPr>
          </w:rPrChange>
        </w:rPr>
        <w:t>, general practitioners or cardiologist</w:t>
      </w:r>
      <w:ins w:id="689" w:author="Author">
        <w:r w:rsidR="00A56EC0" w:rsidRPr="00C065F4">
          <w:rPr>
            <w:rFonts w:ascii="Book Antiqua" w:eastAsia="Times New Roman" w:hAnsi="Book Antiqua" w:cstheme="majorBidi"/>
            <w:sz w:val="24"/>
            <w:szCs w:val="24"/>
            <w:rPrChange w:id="690" w:author="Author">
              <w:rPr>
                <w:rFonts w:ascii="Book Antiqua" w:eastAsia="Times New Roman" w:hAnsi="Book Antiqua" w:cstheme="majorBidi"/>
                <w:sz w:val="24"/>
                <w:szCs w:val="24"/>
              </w:rPr>
            </w:rPrChange>
          </w:rPr>
          <w:t>s</w:t>
        </w:r>
      </w:ins>
      <w:r w:rsidRPr="00C065F4">
        <w:rPr>
          <w:rFonts w:ascii="Book Antiqua" w:eastAsia="Times New Roman" w:hAnsi="Book Antiqua" w:cstheme="majorBidi"/>
          <w:sz w:val="24"/>
          <w:szCs w:val="24"/>
          <w:rPrChange w:id="691" w:author="Author">
            <w:rPr>
              <w:rFonts w:ascii="Book Antiqua" w:eastAsia="Times New Roman" w:hAnsi="Book Antiqua" w:cstheme="majorBidi"/>
              <w:sz w:val="24"/>
              <w:szCs w:val="24"/>
            </w:rPr>
          </w:rPrChange>
        </w:rPr>
        <w:t>. The median length of duration of medical practice was 21.42 ± 9.47. The mean total number of patients with diabetes seen per day among the included physicians w</w:t>
      </w:r>
      <w:r w:rsidR="00CB0CBC" w:rsidRPr="00C065F4">
        <w:rPr>
          <w:rFonts w:ascii="Book Antiqua" w:hAnsi="Book Antiqua" w:cstheme="majorBidi"/>
          <w:sz w:val="24"/>
          <w:szCs w:val="24"/>
          <w:lang w:eastAsia="zh-CN"/>
          <w:rPrChange w:id="692" w:author="Author">
            <w:rPr>
              <w:rFonts w:ascii="Book Antiqua" w:hAnsi="Book Antiqua" w:cstheme="majorBidi"/>
              <w:sz w:val="24"/>
              <w:szCs w:val="24"/>
              <w:lang w:eastAsia="zh-CN"/>
            </w:rPr>
          </w:rPrChange>
        </w:rPr>
        <w:t>as</w:t>
      </w:r>
      <w:r w:rsidRPr="00C065F4">
        <w:rPr>
          <w:rFonts w:ascii="Book Antiqua" w:eastAsia="Times New Roman" w:hAnsi="Book Antiqua" w:cstheme="majorBidi"/>
          <w:sz w:val="24"/>
          <w:szCs w:val="24"/>
          <w:rPrChange w:id="693" w:author="Author">
            <w:rPr>
              <w:rFonts w:ascii="Book Antiqua" w:eastAsia="Times New Roman" w:hAnsi="Book Antiqua" w:cstheme="majorBidi"/>
              <w:sz w:val="24"/>
              <w:szCs w:val="24"/>
            </w:rPr>
          </w:rPrChange>
        </w:rPr>
        <w:t xml:space="preserve"> 16 ± 12.</w:t>
      </w:r>
    </w:p>
    <w:p w14:paraId="30575D22" w14:textId="77777777" w:rsidR="00CB0CBC" w:rsidRPr="00C065F4" w:rsidRDefault="00CB0CBC" w:rsidP="007F645B">
      <w:pPr>
        <w:snapToGrid w:val="0"/>
        <w:spacing w:after="0" w:line="360" w:lineRule="auto"/>
        <w:jc w:val="both"/>
        <w:rPr>
          <w:rFonts w:ascii="Book Antiqua" w:hAnsi="Book Antiqua" w:cstheme="majorBidi"/>
          <w:sz w:val="24"/>
          <w:szCs w:val="24"/>
          <w:lang w:eastAsia="zh-CN"/>
          <w:rPrChange w:id="694" w:author="Author">
            <w:rPr>
              <w:rFonts w:ascii="Book Antiqua" w:hAnsi="Book Antiqua" w:cstheme="majorBidi"/>
              <w:sz w:val="24"/>
              <w:szCs w:val="24"/>
              <w:lang w:eastAsia="zh-CN"/>
            </w:rPr>
          </w:rPrChange>
        </w:rPr>
      </w:pPr>
    </w:p>
    <w:p w14:paraId="6D0FD9F0" w14:textId="26AC55BC" w:rsidR="0085552F" w:rsidRPr="00C065F4" w:rsidRDefault="0085552F" w:rsidP="007F645B">
      <w:pPr>
        <w:pStyle w:val="Default"/>
        <w:snapToGrid w:val="0"/>
        <w:spacing w:line="360" w:lineRule="auto"/>
        <w:jc w:val="both"/>
        <w:rPr>
          <w:rFonts w:ascii="Book Antiqua" w:eastAsia="Times New Roman" w:hAnsi="Book Antiqua" w:cstheme="majorBidi"/>
          <w:b/>
          <w:bCs/>
          <w:i/>
          <w:color w:val="auto"/>
          <w:rPrChange w:id="695" w:author="Author">
            <w:rPr>
              <w:rFonts w:ascii="Book Antiqua" w:eastAsia="Times New Roman" w:hAnsi="Book Antiqua" w:cstheme="majorBidi"/>
              <w:b/>
              <w:bCs/>
              <w:i/>
              <w:color w:val="auto"/>
            </w:rPr>
          </w:rPrChange>
        </w:rPr>
      </w:pPr>
      <w:r w:rsidRPr="00C065F4">
        <w:rPr>
          <w:rFonts w:ascii="Book Antiqua" w:eastAsia="Times New Roman" w:hAnsi="Book Antiqua" w:cstheme="majorBidi"/>
          <w:b/>
          <w:bCs/>
          <w:i/>
          <w:color w:val="auto"/>
          <w:rPrChange w:id="696" w:author="Author">
            <w:rPr>
              <w:rFonts w:ascii="Book Antiqua" w:eastAsia="Times New Roman" w:hAnsi="Book Antiqua" w:cstheme="majorBidi"/>
              <w:b/>
              <w:bCs/>
              <w:i/>
              <w:color w:val="auto"/>
            </w:rPr>
          </w:rPrChange>
        </w:rPr>
        <w:t>Patient</w:t>
      </w:r>
      <w:del w:id="697" w:author="Author">
        <w:r w:rsidRPr="00C065F4" w:rsidDel="00A56EC0">
          <w:rPr>
            <w:rFonts w:ascii="Book Antiqua" w:eastAsia="Times New Roman" w:hAnsi="Book Antiqua" w:cstheme="majorBidi"/>
            <w:b/>
            <w:bCs/>
            <w:i/>
            <w:color w:val="auto"/>
            <w:rPrChange w:id="698" w:author="Author">
              <w:rPr>
                <w:rFonts w:ascii="Book Antiqua" w:eastAsia="Times New Roman" w:hAnsi="Book Antiqua" w:cstheme="majorBidi"/>
                <w:b/>
                <w:bCs/>
                <w:i/>
                <w:color w:val="auto"/>
              </w:rPr>
            </w:rPrChange>
          </w:rPr>
          <w:delText>’s</w:delText>
        </w:r>
      </w:del>
      <w:r w:rsidRPr="00C065F4">
        <w:rPr>
          <w:rFonts w:ascii="Book Antiqua" w:eastAsia="Times New Roman" w:hAnsi="Book Antiqua" w:cstheme="majorBidi"/>
          <w:b/>
          <w:bCs/>
          <w:i/>
          <w:color w:val="auto"/>
          <w:rPrChange w:id="699" w:author="Author">
            <w:rPr>
              <w:rFonts w:ascii="Book Antiqua" w:eastAsia="Times New Roman" w:hAnsi="Book Antiqua" w:cstheme="majorBidi"/>
              <w:b/>
              <w:bCs/>
              <w:i/>
              <w:color w:val="auto"/>
            </w:rPr>
          </w:rPrChange>
        </w:rPr>
        <w:t xml:space="preserve"> </w:t>
      </w:r>
      <w:r w:rsidR="00CB0CBC" w:rsidRPr="00C065F4">
        <w:rPr>
          <w:rFonts w:ascii="Book Antiqua" w:eastAsia="Times New Roman" w:hAnsi="Book Antiqua" w:cstheme="majorBidi"/>
          <w:b/>
          <w:bCs/>
          <w:i/>
          <w:color w:val="auto"/>
          <w:rPrChange w:id="700" w:author="Author">
            <w:rPr>
              <w:rFonts w:ascii="Book Antiqua" w:eastAsia="Times New Roman" w:hAnsi="Book Antiqua" w:cstheme="majorBidi"/>
              <w:b/>
              <w:bCs/>
              <w:i/>
              <w:color w:val="auto"/>
            </w:rPr>
          </w:rPrChange>
        </w:rPr>
        <w:t>c</w:t>
      </w:r>
      <w:r w:rsidRPr="00C065F4">
        <w:rPr>
          <w:rFonts w:ascii="Book Antiqua" w:eastAsia="Times New Roman" w:hAnsi="Book Antiqua" w:cstheme="majorBidi"/>
          <w:b/>
          <w:bCs/>
          <w:i/>
          <w:color w:val="auto"/>
          <w:rPrChange w:id="701" w:author="Author">
            <w:rPr>
              <w:rFonts w:ascii="Book Antiqua" w:eastAsia="Times New Roman" w:hAnsi="Book Antiqua" w:cstheme="majorBidi"/>
              <w:b/>
              <w:bCs/>
              <w:i/>
              <w:color w:val="auto"/>
            </w:rPr>
          </w:rPrChange>
        </w:rPr>
        <w:t>haracteristics</w:t>
      </w:r>
    </w:p>
    <w:p w14:paraId="6AE6206B" w14:textId="32FA1094" w:rsidR="00CA3079" w:rsidRPr="00C065F4" w:rsidRDefault="00CA3079" w:rsidP="007F645B">
      <w:pPr>
        <w:pStyle w:val="Default"/>
        <w:snapToGrid w:val="0"/>
        <w:spacing w:line="360" w:lineRule="auto"/>
        <w:jc w:val="both"/>
        <w:rPr>
          <w:rFonts w:ascii="Book Antiqua" w:eastAsia="Times New Roman" w:hAnsi="Book Antiqua" w:cstheme="majorBidi"/>
          <w:color w:val="auto"/>
          <w:rPrChange w:id="702"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703" w:author="Author">
            <w:rPr>
              <w:rFonts w:ascii="Book Antiqua" w:eastAsia="Times New Roman" w:hAnsi="Book Antiqua" w:cstheme="majorBidi"/>
              <w:color w:val="auto"/>
            </w:rPr>
          </w:rPrChange>
        </w:rPr>
        <w:t>Six hundred patients with diabetes mellitus were recruited. Five hundred</w:t>
      </w:r>
      <w:del w:id="704" w:author="Author">
        <w:r w:rsidRPr="00C065F4" w:rsidDel="00764B28">
          <w:rPr>
            <w:rFonts w:ascii="Book Antiqua" w:eastAsia="Times New Roman" w:hAnsi="Book Antiqua" w:cstheme="majorBidi"/>
            <w:color w:val="auto"/>
            <w:rPrChange w:id="705" w:author="Author">
              <w:rPr>
                <w:rFonts w:ascii="Book Antiqua" w:eastAsia="Times New Roman" w:hAnsi="Book Antiqua" w:cstheme="majorBidi"/>
                <w:color w:val="auto"/>
              </w:rPr>
            </w:rPrChange>
          </w:rPr>
          <w:delText>s</w:delText>
        </w:r>
      </w:del>
      <w:r w:rsidRPr="00C065F4">
        <w:rPr>
          <w:rFonts w:ascii="Book Antiqua" w:eastAsia="Times New Roman" w:hAnsi="Book Antiqua" w:cstheme="majorBidi"/>
          <w:color w:val="auto"/>
          <w:rPrChange w:id="706" w:author="Author">
            <w:rPr>
              <w:rFonts w:ascii="Book Antiqua" w:eastAsia="Times New Roman" w:hAnsi="Book Antiqua" w:cstheme="majorBidi"/>
              <w:color w:val="auto"/>
            </w:rPr>
          </w:rPrChange>
        </w:rPr>
        <w:t xml:space="preserve"> and ninety-six patients met the eligibility criteria for analysis. One patient with type </w:t>
      </w:r>
      <w:del w:id="707" w:author="Author">
        <w:r w:rsidRPr="00C065F4" w:rsidDel="00AB331D">
          <w:rPr>
            <w:rFonts w:ascii="Book Antiqua" w:eastAsia="Times New Roman" w:hAnsi="Book Antiqua" w:cstheme="majorBidi"/>
            <w:color w:val="auto"/>
            <w:rPrChange w:id="708" w:author="Author">
              <w:rPr>
                <w:rFonts w:ascii="Book Antiqua" w:eastAsia="Times New Roman" w:hAnsi="Book Antiqua" w:cstheme="majorBidi"/>
                <w:color w:val="auto"/>
              </w:rPr>
            </w:rPrChange>
          </w:rPr>
          <w:delText xml:space="preserve">one </w:delText>
        </w:r>
      </w:del>
      <w:ins w:id="709" w:author="Author">
        <w:r w:rsidR="00AB331D" w:rsidRPr="00C065F4">
          <w:rPr>
            <w:rFonts w:ascii="Book Antiqua" w:eastAsia="Times New Roman" w:hAnsi="Book Antiqua" w:cstheme="majorBidi"/>
            <w:color w:val="auto"/>
            <w:rPrChange w:id="710" w:author="Author">
              <w:rPr>
                <w:rFonts w:ascii="Book Antiqua" w:eastAsia="Times New Roman" w:hAnsi="Book Antiqua" w:cstheme="majorBidi"/>
                <w:color w:val="auto"/>
              </w:rPr>
            </w:rPrChange>
          </w:rPr>
          <w:t xml:space="preserve">1 </w:t>
        </w:r>
      </w:ins>
      <w:r w:rsidRPr="00C065F4">
        <w:rPr>
          <w:rFonts w:ascii="Book Antiqua" w:eastAsia="Times New Roman" w:hAnsi="Book Antiqua" w:cstheme="majorBidi"/>
          <w:color w:val="auto"/>
          <w:rPrChange w:id="711" w:author="Author">
            <w:rPr>
              <w:rFonts w:ascii="Book Antiqua" w:eastAsia="Times New Roman" w:hAnsi="Book Antiqua" w:cstheme="majorBidi"/>
              <w:color w:val="auto"/>
            </w:rPr>
          </w:rPrChange>
        </w:rPr>
        <w:t xml:space="preserve">diabetes (representing 0.1% of all type </w:t>
      </w:r>
      <w:del w:id="712" w:author="Author">
        <w:r w:rsidRPr="00C065F4" w:rsidDel="00AB331D">
          <w:rPr>
            <w:rFonts w:ascii="Book Antiqua" w:eastAsia="Times New Roman" w:hAnsi="Book Antiqua" w:cstheme="majorBidi"/>
            <w:color w:val="auto"/>
            <w:rPrChange w:id="713" w:author="Author">
              <w:rPr>
                <w:rFonts w:ascii="Book Antiqua" w:eastAsia="Times New Roman" w:hAnsi="Book Antiqua" w:cstheme="majorBidi"/>
                <w:color w:val="auto"/>
              </w:rPr>
            </w:rPrChange>
          </w:rPr>
          <w:delText xml:space="preserve">one </w:delText>
        </w:r>
      </w:del>
      <w:ins w:id="714" w:author="Author">
        <w:r w:rsidR="00AB331D" w:rsidRPr="00C065F4">
          <w:rPr>
            <w:rFonts w:ascii="Book Antiqua" w:eastAsia="Times New Roman" w:hAnsi="Book Antiqua" w:cstheme="majorBidi"/>
            <w:color w:val="auto"/>
            <w:rPrChange w:id="715" w:author="Author">
              <w:rPr>
                <w:rFonts w:ascii="Book Antiqua" w:eastAsia="Times New Roman" w:hAnsi="Book Antiqua" w:cstheme="majorBidi"/>
                <w:color w:val="auto"/>
              </w:rPr>
            </w:rPrChange>
          </w:rPr>
          <w:t xml:space="preserve">1 </w:t>
        </w:r>
      </w:ins>
      <w:r w:rsidRPr="00C065F4">
        <w:rPr>
          <w:rFonts w:ascii="Book Antiqua" w:eastAsia="Times New Roman" w:hAnsi="Book Antiqua" w:cstheme="majorBidi"/>
          <w:color w:val="auto"/>
          <w:rPrChange w:id="716" w:author="Author">
            <w:rPr>
              <w:rFonts w:ascii="Book Antiqua" w:eastAsia="Times New Roman" w:hAnsi="Book Antiqua" w:cstheme="majorBidi"/>
              <w:color w:val="auto"/>
            </w:rPr>
          </w:rPrChange>
        </w:rPr>
        <w:t>diabetes mellitus patients), and 595 with typ</w:t>
      </w:r>
      <w:r w:rsidR="00827376" w:rsidRPr="00C065F4">
        <w:rPr>
          <w:rFonts w:ascii="Book Antiqua" w:eastAsia="Times New Roman" w:hAnsi="Book Antiqua" w:cstheme="majorBidi"/>
          <w:color w:val="auto"/>
          <w:rPrChange w:id="717" w:author="Author">
            <w:rPr>
              <w:rFonts w:ascii="Book Antiqua" w:eastAsia="Times New Roman" w:hAnsi="Book Antiqua" w:cstheme="majorBidi"/>
              <w:color w:val="auto"/>
            </w:rPr>
          </w:rPrChange>
        </w:rPr>
        <w:t>e 2 diabetes (representing 10.9</w:t>
      </w:r>
      <w:r w:rsidRPr="00C065F4">
        <w:rPr>
          <w:rFonts w:ascii="Book Antiqua" w:eastAsia="Times New Roman" w:hAnsi="Book Antiqua" w:cstheme="majorBidi"/>
          <w:color w:val="auto"/>
          <w:rPrChange w:id="718" w:author="Author">
            <w:rPr>
              <w:rFonts w:ascii="Book Antiqua" w:eastAsia="Times New Roman" w:hAnsi="Book Antiqua" w:cstheme="majorBidi"/>
              <w:color w:val="auto"/>
            </w:rPr>
          </w:rPrChange>
        </w:rPr>
        <w:t>% of all type 2 diabetes mellitus patients) were recruited. The analyses w</w:t>
      </w:r>
      <w:r w:rsidR="00400B51" w:rsidRPr="00C065F4">
        <w:rPr>
          <w:rFonts w:ascii="Book Antiqua" w:hAnsi="Book Antiqua" w:cstheme="majorBidi"/>
          <w:color w:val="auto"/>
          <w:lang w:eastAsia="zh-CN"/>
          <w:rPrChange w:id="719" w:author="Author">
            <w:rPr>
              <w:rFonts w:ascii="Book Antiqua" w:hAnsi="Book Antiqua" w:cstheme="majorBidi"/>
              <w:color w:val="auto"/>
              <w:lang w:eastAsia="zh-CN"/>
            </w:rPr>
          </w:rPrChange>
        </w:rPr>
        <w:t>ere</w:t>
      </w:r>
      <w:r w:rsidRPr="00C065F4">
        <w:rPr>
          <w:rFonts w:ascii="Book Antiqua" w:eastAsia="Times New Roman" w:hAnsi="Book Antiqua" w:cstheme="majorBidi"/>
          <w:color w:val="auto"/>
          <w:rPrChange w:id="720" w:author="Author">
            <w:rPr>
              <w:rFonts w:ascii="Book Antiqua" w:eastAsia="Times New Roman" w:hAnsi="Book Antiqua" w:cstheme="majorBidi"/>
              <w:color w:val="auto"/>
            </w:rPr>
          </w:rPrChange>
        </w:rPr>
        <w:t xml:space="preserve"> done on patients with type </w:t>
      </w:r>
      <w:ins w:id="721" w:author="Author">
        <w:r w:rsidR="00AB331D" w:rsidRPr="00C065F4">
          <w:rPr>
            <w:rFonts w:ascii="Book Antiqua" w:eastAsia="Times New Roman" w:hAnsi="Book Antiqua" w:cstheme="majorBidi"/>
            <w:color w:val="auto"/>
            <w:rPrChange w:id="722" w:author="Author">
              <w:rPr>
                <w:rFonts w:ascii="Book Antiqua" w:eastAsia="Times New Roman" w:hAnsi="Book Antiqua" w:cstheme="majorBidi"/>
                <w:color w:val="auto"/>
              </w:rPr>
            </w:rPrChange>
          </w:rPr>
          <w:t>2</w:t>
        </w:r>
      </w:ins>
      <w:del w:id="723" w:author="Author">
        <w:r w:rsidRPr="00C065F4" w:rsidDel="00AB331D">
          <w:rPr>
            <w:rFonts w:ascii="Book Antiqua" w:eastAsia="Times New Roman" w:hAnsi="Book Antiqua" w:cstheme="majorBidi"/>
            <w:color w:val="auto"/>
            <w:rPrChange w:id="724" w:author="Author">
              <w:rPr>
                <w:rFonts w:ascii="Book Antiqua" w:eastAsia="Times New Roman" w:hAnsi="Book Antiqua" w:cstheme="majorBidi"/>
                <w:color w:val="auto"/>
              </w:rPr>
            </w:rPrChange>
          </w:rPr>
          <w:delText>two</w:delText>
        </w:r>
      </w:del>
      <w:r w:rsidRPr="00C065F4">
        <w:rPr>
          <w:rFonts w:ascii="Book Antiqua" w:eastAsia="Times New Roman" w:hAnsi="Book Antiqua" w:cstheme="majorBidi"/>
          <w:color w:val="auto"/>
          <w:rPrChange w:id="725" w:author="Author">
            <w:rPr>
              <w:rFonts w:ascii="Book Antiqua" w:eastAsia="Times New Roman" w:hAnsi="Book Antiqua" w:cstheme="majorBidi"/>
              <w:color w:val="auto"/>
            </w:rPr>
          </w:rPrChange>
        </w:rPr>
        <w:t xml:space="preserve"> diabetes mellitus due to having only </w:t>
      </w:r>
      <w:del w:id="726" w:author="Author">
        <w:r w:rsidRPr="00C065F4" w:rsidDel="00670B03">
          <w:rPr>
            <w:rFonts w:ascii="Book Antiqua" w:eastAsia="Times New Roman" w:hAnsi="Book Antiqua" w:cstheme="majorBidi"/>
            <w:color w:val="auto"/>
            <w:rPrChange w:id="727" w:author="Author">
              <w:rPr>
                <w:rFonts w:ascii="Book Antiqua" w:eastAsia="Times New Roman" w:hAnsi="Book Antiqua" w:cstheme="majorBidi"/>
                <w:color w:val="auto"/>
              </w:rPr>
            </w:rPrChange>
          </w:rPr>
          <w:delText xml:space="preserve">one </w:delText>
        </w:r>
      </w:del>
      <w:ins w:id="728" w:author="Author">
        <w:r w:rsidR="00670B03">
          <w:rPr>
            <w:rFonts w:ascii="Book Antiqua" w:eastAsia="Times New Roman" w:hAnsi="Book Antiqua" w:cstheme="majorBidi"/>
            <w:color w:val="auto"/>
          </w:rPr>
          <w:t>1</w:t>
        </w:r>
        <w:r w:rsidR="00670B03" w:rsidRPr="00670B03">
          <w:rPr>
            <w:rFonts w:ascii="Book Antiqua" w:eastAsia="Times New Roman" w:hAnsi="Book Antiqua" w:cstheme="majorBidi"/>
            <w:color w:val="auto"/>
          </w:rPr>
          <w:t xml:space="preserve"> </w:t>
        </w:r>
      </w:ins>
      <w:r w:rsidRPr="00670B03">
        <w:rPr>
          <w:rFonts w:ascii="Book Antiqua" w:eastAsia="Times New Roman" w:hAnsi="Book Antiqua" w:cstheme="majorBidi"/>
          <w:color w:val="auto"/>
        </w:rPr>
        <w:t xml:space="preserve">patient with type 1 diabetes mellitus. Demographic characteristics of the type 2 diabetes patients </w:t>
      </w:r>
      <w:r w:rsidR="00400B51" w:rsidRPr="00C065F4">
        <w:rPr>
          <w:rFonts w:ascii="Book Antiqua" w:hAnsi="Book Antiqua" w:cstheme="majorBidi"/>
          <w:color w:val="auto"/>
          <w:lang w:eastAsia="zh-CN"/>
          <w:rPrChange w:id="729" w:author="Author">
            <w:rPr>
              <w:rFonts w:ascii="Book Antiqua" w:hAnsi="Book Antiqua" w:cstheme="majorBidi"/>
              <w:color w:val="auto"/>
              <w:lang w:eastAsia="zh-CN"/>
            </w:rPr>
          </w:rPrChange>
        </w:rPr>
        <w:t>are</w:t>
      </w:r>
      <w:r w:rsidRPr="00C065F4">
        <w:rPr>
          <w:rFonts w:ascii="Book Antiqua" w:eastAsia="Times New Roman" w:hAnsi="Book Antiqua" w:cstheme="majorBidi"/>
          <w:color w:val="auto"/>
          <w:rPrChange w:id="730" w:author="Author">
            <w:rPr>
              <w:rFonts w:ascii="Book Antiqua" w:eastAsia="Times New Roman" w:hAnsi="Book Antiqua" w:cstheme="majorBidi"/>
              <w:color w:val="auto"/>
            </w:rPr>
          </w:rPrChange>
        </w:rPr>
        <w:t xml:space="preserve"> included in </w:t>
      </w:r>
      <w:r w:rsidRPr="00C065F4">
        <w:rPr>
          <w:rFonts w:ascii="Book Antiqua" w:eastAsia="Times New Roman" w:hAnsi="Book Antiqua" w:cstheme="majorBidi"/>
          <w:bCs/>
          <w:color w:val="auto"/>
          <w:rPrChange w:id="731" w:author="Author">
            <w:rPr>
              <w:rFonts w:ascii="Book Antiqua" w:eastAsia="Times New Roman" w:hAnsi="Book Antiqua" w:cstheme="majorBidi"/>
              <w:bCs/>
              <w:color w:val="auto"/>
            </w:rPr>
          </w:rPrChange>
        </w:rPr>
        <w:t>Table 1</w:t>
      </w:r>
      <w:r w:rsidRPr="00C065F4">
        <w:rPr>
          <w:rFonts w:ascii="Book Antiqua" w:eastAsia="Times New Roman" w:hAnsi="Book Antiqua" w:cstheme="majorBidi"/>
          <w:color w:val="auto"/>
          <w:rPrChange w:id="732" w:author="Author">
            <w:rPr>
              <w:rFonts w:ascii="Book Antiqua" w:eastAsia="Times New Roman" w:hAnsi="Book Antiqua" w:cstheme="majorBidi"/>
              <w:color w:val="auto"/>
            </w:rPr>
          </w:rPrChange>
        </w:rPr>
        <w:t>.</w:t>
      </w:r>
    </w:p>
    <w:p w14:paraId="7594EE6D" w14:textId="0CD60B16" w:rsidR="00CA3079" w:rsidRPr="00C065F4" w:rsidRDefault="00CA3079" w:rsidP="007F645B">
      <w:pPr>
        <w:pStyle w:val="Default"/>
        <w:snapToGrid w:val="0"/>
        <w:spacing w:line="360" w:lineRule="auto"/>
        <w:ind w:firstLineChars="100" w:firstLine="240"/>
        <w:jc w:val="both"/>
        <w:rPr>
          <w:rFonts w:ascii="Book Antiqua" w:hAnsi="Book Antiqua" w:cstheme="majorBidi"/>
          <w:color w:val="auto"/>
          <w:lang w:eastAsia="zh-CN"/>
          <w:rPrChange w:id="733" w:author="Author">
            <w:rPr>
              <w:rFonts w:ascii="Book Antiqua" w:hAnsi="Book Antiqua" w:cstheme="majorBidi"/>
              <w:color w:val="auto"/>
              <w:lang w:eastAsia="zh-CN"/>
            </w:rPr>
          </w:rPrChange>
        </w:rPr>
      </w:pPr>
      <w:r w:rsidRPr="00C065F4">
        <w:rPr>
          <w:rFonts w:ascii="Book Antiqua" w:eastAsia="Times New Roman" w:hAnsi="Book Antiqua" w:cstheme="majorBidi"/>
          <w:color w:val="auto"/>
          <w:rPrChange w:id="734" w:author="Author">
            <w:rPr>
              <w:rFonts w:ascii="Book Antiqua" w:eastAsia="Times New Roman" w:hAnsi="Book Antiqua" w:cstheme="majorBidi"/>
              <w:color w:val="auto"/>
            </w:rPr>
          </w:rPrChange>
        </w:rPr>
        <w:t xml:space="preserve">The average population age was 59 years, with </w:t>
      </w:r>
      <w:ins w:id="735" w:author="Author">
        <w:r w:rsidR="0038739E" w:rsidRPr="00C065F4">
          <w:rPr>
            <w:rFonts w:ascii="Book Antiqua" w:eastAsia="Times New Roman" w:hAnsi="Book Antiqua" w:cstheme="majorBidi"/>
            <w:color w:val="auto"/>
            <w:rPrChange w:id="736" w:author="Author">
              <w:rPr>
                <w:rFonts w:ascii="Book Antiqua" w:eastAsia="Times New Roman" w:hAnsi="Book Antiqua" w:cstheme="majorBidi"/>
                <w:color w:val="auto"/>
              </w:rPr>
            </w:rPrChange>
          </w:rPr>
          <w:t xml:space="preserve">a </w:t>
        </w:r>
      </w:ins>
      <w:r w:rsidRPr="00C065F4">
        <w:rPr>
          <w:rFonts w:ascii="Book Antiqua" w:eastAsia="Times New Roman" w:hAnsi="Book Antiqua" w:cstheme="majorBidi"/>
          <w:color w:val="auto"/>
          <w:rPrChange w:id="737" w:author="Author">
            <w:rPr>
              <w:rFonts w:ascii="Book Antiqua" w:eastAsia="Times New Roman" w:hAnsi="Book Antiqua" w:cstheme="majorBidi"/>
              <w:color w:val="auto"/>
            </w:rPr>
          </w:rPrChange>
        </w:rPr>
        <w:t>higher percentage of</w:t>
      </w:r>
      <w:ins w:id="738" w:author="Author">
        <w:r w:rsidR="0038739E" w:rsidRPr="00C065F4">
          <w:rPr>
            <w:rFonts w:ascii="Book Antiqua" w:eastAsia="Times New Roman" w:hAnsi="Book Antiqua" w:cstheme="majorBidi"/>
            <w:color w:val="auto"/>
            <w:rPrChange w:id="739" w:author="Author">
              <w:rPr>
                <w:rFonts w:ascii="Book Antiqua" w:eastAsia="Times New Roman" w:hAnsi="Book Antiqua" w:cstheme="majorBidi"/>
                <w:color w:val="auto"/>
              </w:rPr>
            </w:rPrChange>
          </w:rPr>
          <w:t xml:space="preserve"> the</w:t>
        </w:r>
      </w:ins>
      <w:r w:rsidRPr="00C065F4">
        <w:rPr>
          <w:rFonts w:ascii="Book Antiqua" w:eastAsia="Times New Roman" w:hAnsi="Book Antiqua" w:cstheme="majorBidi"/>
          <w:color w:val="auto"/>
          <w:rPrChange w:id="740" w:author="Author">
            <w:rPr>
              <w:rFonts w:ascii="Book Antiqua" w:eastAsia="Times New Roman" w:hAnsi="Book Antiqua" w:cstheme="majorBidi"/>
              <w:color w:val="auto"/>
            </w:rPr>
          </w:rPrChange>
        </w:rPr>
        <w:t xml:space="preserve"> male population included. The average BMI o</w:t>
      </w:r>
      <w:ins w:id="741" w:author="Author">
        <w:r w:rsidR="0038739E" w:rsidRPr="00C065F4">
          <w:rPr>
            <w:rFonts w:ascii="Book Antiqua" w:eastAsia="Times New Roman" w:hAnsi="Book Antiqua" w:cstheme="majorBidi"/>
            <w:color w:val="auto"/>
            <w:rPrChange w:id="742" w:author="Author">
              <w:rPr>
                <w:rFonts w:ascii="Book Antiqua" w:eastAsia="Times New Roman" w:hAnsi="Book Antiqua" w:cstheme="majorBidi"/>
                <w:color w:val="auto"/>
              </w:rPr>
            </w:rPrChange>
          </w:rPr>
          <w:t>f</w:t>
        </w:r>
      </w:ins>
      <w:del w:id="743" w:author="Author">
        <w:r w:rsidRPr="00C065F4" w:rsidDel="0038739E">
          <w:rPr>
            <w:rFonts w:ascii="Book Antiqua" w:eastAsia="Times New Roman" w:hAnsi="Book Antiqua" w:cstheme="majorBidi"/>
            <w:color w:val="auto"/>
            <w:rPrChange w:id="744" w:author="Author">
              <w:rPr>
                <w:rFonts w:ascii="Book Antiqua" w:eastAsia="Times New Roman" w:hAnsi="Book Antiqua" w:cstheme="majorBidi"/>
                <w:color w:val="auto"/>
              </w:rPr>
            </w:rPrChange>
          </w:rPr>
          <w:delText>n</w:delText>
        </w:r>
      </w:del>
      <w:r w:rsidRPr="00C065F4">
        <w:rPr>
          <w:rFonts w:ascii="Book Antiqua" w:eastAsia="Times New Roman" w:hAnsi="Book Antiqua" w:cstheme="majorBidi"/>
          <w:color w:val="auto"/>
          <w:rPrChange w:id="745" w:author="Author">
            <w:rPr>
              <w:rFonts w:ascii="Book Antiqua" w:eastAsia="Times New Roman" w:hAnsi="Book Antiqua" w:cstheme="majorBidi"/>
              <w:color w:val="auto"/>
            </w:rPr>
          </w:rPrChange>
        </w:rPr>
        <w:t xml:space="preserve"> inclusion was 30, </w:t>
      </w:r>
      <w:ins w:id="746" w:author="Author">
        <w:r w:rsidR="0038739E" w:rsidRPr="00C065F4">
          <w:rPr>
            <w:rFonts w:ascii="Book Antiqua" w:eastAsia="Times New Roman" w:hAnsi="Book Antiqua" w:cstheme="majorBidi"/>
            <w:color w:val="auto"/>
            <w:rPrChange w:id="747" w:author="Author">
              <w:rPr>
                <w:rFonts w:ascii="Book Antiqua" w:eastAsia="Times New Roman" w:hAnsi="Book Antiqua" w:cstheme="majorBidi"/>
                <w:color w:val="auto"/>
              </w:rPr>
            </w:rPrChange>
          </w:rPr>
          <w:t>which is</w:t>
        </w:r>
      </w:ins>
      <w:del w:id="748" w:author="Author">
        <w:r w:rsidRPr="00C065F4" w:rsidDel="0038739E">
          <w:rPr>
            <w:rFonts w:ascii="Book Antiqua" w:eastAsia="Times New Roman" w:hAnsi="Book Antiqua" w:cstheme="majorBidi"/>
            <w:color w:val="auto"/>
            <w:rPrChange w:id="749" w:author="Author">
              <w:rPr>
                <w:rFonts w:ascii="Book Antiqua" w:eastAsia="Times New Roman" w:hAnsi="Book Antiqua" w:cstheme="majorBidi"/>
                <w:color w:val="auto"/>
              </w:rPr>
            </w:rPrChange>
          </w:rPr>
          <w:delText>hence</w:delText>
        </w:r>
      </w:del>
      <w:r w:rsidRPr="00C065F4">
        <w:rPr>
          <w:rFonts w:ascii="Book Antiqua" w:eastAsia="Times New Roman" w:hAnsi="Book Antiqua" w:cstheme="majorBidi"/>
          <w:color w:val="auto"/>
          <w:rPrChange w:id="750" w:author="Author">
            <w:rPr>
              <w:rFonts w:ascii="Book Antiqua" w:eastAsia="Times New Roman" w:hAnsi="Book Antiqua" w:cstheme="majorBidi"/>
              <w:color w:val="auto"/>
            </w:rPr>
          </w:rPrChange>
        </w:rPr>
        <w:t xml:space="preserve"> in the obese range</w:t>
      </w:r>
      <w:ins w:id="751" w:author="Author">
        <w:r w:rsidR="0038739E" w:rsidRPr="00C065F4">
          <w:rPr>
            <w:rFonts w:ascii="Book Antiqua" w:eastAsia="Times New Roman" w:hAnsi="Book Antiqua" w:cstheme="majorBidi"/>
            <w:color w:val="auto"/>
            <w:rPrChange w:id="752" w:author="Author">
              <w:rPr>
                <w:rFonts w:ascii="Book Antiqua" w:eastAsia="Times New Roman" w:hAnsi="Book Antiqua" w:cstheme="majorBidi"/>
                <w:color w:val="auto"/>
              </w:rPr>
            </w:rPrChange>
          </w:rPr>
          <w:t>,</w:t>
        </w:r>
      </w:ins>
      <w:r w:rsidRPr="00C065F4">
        <w:rPr>
          <w:rFonts w:ascii="Book Antiqua" w:eastAsia="Times New Roman" w:hAnsi="Book Antiqua" w:cstheme="majorBidi"/>
          <w:color w:val="auto"/>
          <w:rPrChange w:id="753" w:author="Author">
            <w:rPr>
              <w:rFonts w:ascii="Book Antiqua" w:eastAsia="Times New Roman" w:hAnsi="Book Antiqua" w:cstheme="majorBidi"/>
              <w:color w:val="auto"/>
            </w:rPr>
          </w:rPrChange>
        </w:rPr>
        <w:t xml:space="preserve"> and this was higher than the one reported in 2011. As for female participants, </w:t>
      </w:r>
      <w:r w:rsidR="00827376" w:rsidRPr="00C065F4">
        <w:rPr>
          <w:rFonts w:ascii="Book Antiqua" w:eastAsia="Times New Roman" w:hAnsi="Book Antiqua" w:cstheme="majorBidi"/>
          <w:color w:val="auto"/>
          <w:rPrChange w:id="754" w:author="Author">
            <w:rPr>
              <w:rFonts w:ascii="Book Antiqua" w:eastAsia="Times New Roman" w:hAnsi="Book Antiqua" w:cstheme="majorBidi"/>
              <w:color w:val="auto"/>
            </w:rPr>
          </w:rPrChange>
        </w:rPr>
        <w:t xml:space="preserve">23.8 had </w:t>
      </w:r>
      <w:ins w:id="755" w:author="Author">
        <w:r w:rsidR="0038739E" w:rsidRPr="00C065F4">
          <w:rPr>
            <w:rFonts w:ascii="Book Antiqua" w:eastAsia="Times New Roman" w:hAnsi="Book Antiqua" w:cstheme="majorBidi"/>
            <w:color w:val="auto"/>
            <w:rPrChange w:id="756" w:author="Author">
              <w:rPr>
                <w:rFonts w:ascii="Book Antiqua" w:eastAsia="Times New Roman" w:hAnsi="Book Antiqua" w:cstheme="majorBidi"/>
                <w:color w:val="auto"/>
              </w:rPr>
            </w:rPrChange>
          </w:rPr>
          <w:t xml:space="preserve">a </w:t>
        </w:r>
      </w:ins>
      <w:r w:rsidR="00827376" w:rsidRPr="00C065F4">
        <w:rPr>
          <w:rFonts w:ascii="Book Antiqua" w:eastAsia="Times New Roman" w:hAnsi="Book Antiqua" w:cstheme="majorBidi"/>
          <w:color w:val="auto"/>
          <w:rPrChange w:id="757" w:author="Author">
            <w:rPr>
              <w:rFonts w:ascii="Book Antiqua" w:eastAsia="Times New Roman" w:hAnsi="Book Antiqua" w:cstheme="majorBidi"/>
              <w:color w:val="auto"/>
            </w:rPr>
          </w:rPrChange>
        </w:rPr>
        <w:t>BMI ≥ 30, and 47.9</w:t>
      </w:r>
      <w:r w:rsidRPr="00C065F4">
        <w:rPr>
          <w:rFonts w:ascii="Book Antiqua" w:eastAsia="Times New Roman" w:hAnsi="Book Antiqua" w:cstheme="majorBidi"/>
          <w:color w:val="auto"/>
          <w:rPrChange w:id="758" w:author="Author">
            <w:rPr>
              <w:rFonts w:ascii="Book Antiqua" w:eastAsia="Times New Roman" w:hAnsi="Book Antiqua" w:cstheme="majorBidi"/>
              <w:color w:val="auto"/>
            </w:rPr>
          </w:rPrChange>
        </w:rPr>
        <w:t xml:space="preserve">% had </w:t>
      </w:r>
      <w:ins w:id="759" w:author="Author">
        <w:r w:rsidR="0038739E" w:rsidRPr="00C065F4">
          <w:rPr>
            <w:rFonts w:ascii="Book Antiqua" w:eastAsia="Times New Roman" w:hAnsi="Book Antiqua" w:cstheme="majorBidi"/>
            <w:color w:val="auto"/>
            <w:rPrChange w:id="760" w:author="Author">
              <w:rPr>
                <w:rFonts w:ascii="Book Antiqua" w:eastAsia="Times New Roman" w:hAnsi="Book Antiqua" w:cstheme="majorBidi"/>
                <w:color w:val="auto"/>
              </w:rPr>
            </w:rPrChange>
          </w:rPr>
          <w:t xml:space="preserve">a </w:t>
        </w:r>
      </w:ins>
      <w:r w:rsidRPr="00C065F4">
        <w:rPr>
          <w:rFonts w:ascii="Book Antiqua" w:eastAsia="Times New Roman" w:hAnsi="Book Antiqua" w:cstheme="majorBidi"/>
          <w:color w:val="auto"/>
          <w:rPrChange w:id="761" w:author="Author">
            <w:rPr>
              <w:rFonts w:ascii="Book Antiqua" w:eastAsia="Times New Roman" w:hAnsi="Book Antiqua" w:cstheme="majorBidi"/>
              <w:color w:val="auto"/>
            </w:rPr>
          </w:rPrChange>
        </w:rPr>
        <w:t>BMI between 25</w:t>
      </w:r>
      <w:del w:id="762" w:author="Author">
        <w:r w:rsidRPr="00C065F4" w:rsidDel="0038739E">
          <w:rPr>
            <w:rFonts w:ascii="Book Antiqua" w:eastAsia="Times New Roman" w:hAnsi="Book Antiqua" w:cstheme="majorBidi"/>
            <w:color w:val="auto"/>
            <w:rPrChange w:id="763" w:author="Author">
              <w:rPr>
                <w:rFonts w:ascii="Book Antiqua" w:eastAsia="Times New Roman" w:hAnsi="Book Antiqua" w:cstheme="majorBidi"/>
                <w:color w:val="auto"/>
              </w:rPr>
            </w:rPrChange>
          </w:rPr>
          <w:delText xml:space="preserve"> and </w:delText>
        </w:r>
      </w:del>
      <w:ins w:id="764" w:author="Author">
        <w:r w:rsidR="0038739E" w:rsidRPr="00C065F4">
          <w:rPr>
            <w:rFonts w:ascii="Book Antiqua" w:eastAsia="Times New Roman" w:hAnsi="Book Antiqua" w:cstheme="majorBidi"/>
            <w:color w:val="auto"/>
            <w:rPrChange w:id="765" w:author="Author">
              <w:rPr>
                <w:rFonts w:ascii="Book Antiqua" w:eastAsia="Times New Roman" w:hAnsi="Book Antiqua" w:cstheme="majorBidi"/>
                <w:color w:val="auto"/>
              </w:rPr>
            </w:rPrChange>
          </w:rPr>
          <w:t>-</w:t>
        </w:r>
      </w:ins>
      <w:r w:rsidRPr="00C065F4">
        <w:rPr>
          <w:rFonts w:ascii="Book Antiqua" w:eastAsia="Times New Roman" w:hAnsi="Book Antiqua" w:cstheme="majorBidi"/>
          <w:color w:val="auto"/>
          <w:rPrChange w:id="766" w:author="Author">
            <w:rPr>
              <w:rFonts w:ascii="Book Antiqua" w:eastAsia="Times New Roman" w:hAnsi="Book Antiqua" w:cstheme="majorBidi"/>
              <w:color w:val="auto"/>
            </w:rPr>
          </w:rPrChange>
        </w:rPr>
        <w:t xml:space="preserve">29. As for male participants, 25% </w:t>
      </w:r>
      <w:del w:id="767" w:author="Author">
        <w:r w:rsidRPr="00C065F4" w:rsidDel="0038739E">
          <w:rPr>
            <w:rFonts w:ascii="Book Antiqua" w:eastAsia="Times New Roman" w:hAnsi="Book Antiqua" w:cstheme="majorBidi"/>
            <w:color w:val="auto"/>
            <w:rPrChange w:id="768" w:author="Author">
              <w:rPr>
                <w:rFonts w:ascii="Book Antiqua" w:eastAsia="Times New Roman" w:hAnsi="Book Antiqua" w:cstheme="majorBidi"/>
                <w:color w:val="auto"/>
              </w:rPr>
            </w:rPrChange>
          </w:rPr>
          <w:delText xml:space="preserve">of </w:delText>
        </w:r>
      </w:del>
      <w:r w:rsidRPr="00C065F4">
        <w:rPr>
          <w:rFonts w:ascii="Book Antiqua" w:eastAsia="Times New Roman" w:hAnsi="Book Antiqua" w:cstheme="majorBidi"/>
          <w:color w:val="auto"/>
          <w:rPrChange w:id="769" w:author="Author">
            <w:rPr>
              <w:rFonts w:ascii="Book Antiqua" w:eastAsia="Times New Roman" w:hAnsi="Book Antiqua" w:cstheme="majorBidi"/>
              <w:color w:val="auto"/>
            </w:rPr>
          </w:rPrChange>
        </w:rPr>
        <w:t xml:space="preserve">had </w:t>
      </w:r>
      <w:ins w:id="770" w:author="Author">
        <w:r w:rsidR="0038739E" w:rsidRPr="00C065F4">
          <w:rPr>
            <w:rFonts w:ascii="Book Antiqua" w:eastAsia="Times New Roman" w:hAnsi="Book Antiqua" w:cstheme="majorBidi"/>
            <w:color w:val="auto"/>
            <w:rPrChange w:id="771" w:author="Author">
              <w:rPr>
                <w:rFonts w:ascii="Book Antiqua" w:eastAsia="Times New Roman" w:hAnsi="Book Antiqua" w:cstheme="majorBidi"/>
                <w:color w:val="auto"/>
              </w:rPr>
            </w:rPrChange>
          </w:rPr>
          <w:t xml:space="preserve">a </w:t>
        </w:r>
      </w:ins>
      <w:r w:rsidRPr="00C065F4">
        <w:rPr>
          <w:rFonts w:ascii="Book Antiqua" w:eastAsia="Times New Roman" w:hAnsi="Book Antiqua" w:cstheme="majorBidi"/>
          <w:color w:val="auto"/>
          <w:rPrChange w:id="772" w:author="Author">
            <w:rPr>
              <w:rFonts w:ascii="Book Antiqua" w:eastAsia="Times New Roman" w:hAnsi="Book Antiqua" w:cstheme="majorBidi"/>
              <w:color w:val="auto"/>
            </w:rPr>
          </w:rPrChange>
        </w:rPr>
        <w:t xml:space="preserve">BMI ≥ 30, and 50% had </w:t>
      </w:r>
      <w:ins w:id="773" w:author="Author">
        <w:r w:rsidR="0038739E" w:rsidRPr="00C065F4">
          <w:rPr>
            <w:rFonts w:ascii="Book Antiqua" w:eastAsia="Times New Roman" w:hAnsi="Book Antiqua" w:cstheme="majorBidi"/>
            <w:color w:val="auto"/>
            <w:rPrChange w:id="774" w:author="Author">
              <w:rPr>
                <w:rFonts w:ascii="Book Antiqua" w:eastAsia="Times New Roman" w:hAnsi="Book Antiqua" w:cstheme="majorBidi"/>
                <w:color w:val="auto"/>
              </w:rPr>
            </w:rPrChange>
          </w:rPr>
          <w:t xml:space="preserve">a </w:t>
        </w:r>
      </w:ins>
      <w:r w:rsidRPr="00C065F4">
        <w:rPr>
          <w:rFonts w:ascii="Book Antiqua" w:eastAsia="Times New Roman" w:hAnsi="Book Antiqua" w:cstheme="majorBidi"/>
          <w:color w:val="auto"/>
          <w:rPrChange w:id="775" w:author="Author">
            <w:rPr>
              <w:rFonts w:ascii="Book Antiqua" w:eastAsia="Times New Roman" w:hAnsi="Book Antiqua" w:cstheme="majorBidi"/>
              <w:color w:val="auto"/>
            </w:rPr>
          </w:rPrChange>
        </w:rPr>
        <w:t>BMI between 25</w:t>
      </w:r>
      <w:del w:id="776" w:author="Author">
        <w:r w:rsidRPr="00C065F4" w:rsidDel="0038739E">
          <w:rPr>
            <w:rFonts w:ascii="Book Antiqua" w:eastAsia="Times New Roman" w:hAnsi="Book Antiqua" w:cstheme="majorBidi"/>
            <w:color w:val="auto"/>
            <w:rPrChange w:id="777" w:author="Author">
              <w:rPr>
                <w:rFonts w:ascii="Book Antiqua" w:eastAsia="Times New Roman" w:hAnsi="Book Antiqua" w:cstheme="majorBidi"/>
                <w:color w:val="auto"/>
              </w:rPr>
            </w:rPrChange>
          </w:rPr>
          <w:delText xml:space="preserve"> and</w:delText>
        </w:r>
      </w:del>
      <w:ins w:id="778" w:author="Author">
        <w:r w:rsidR="0038739E" w:rsidRPr="00C065F4">
          <w:rPr>
            <w:rFonts w:ascii="Book Antiqua" w:eastAsia="Times New Roman" w:hAnsi="Book Antiqua" w:cstheme="majorBidi"/>
            <w:color w:val="auto"/>
            <w:rPrChange w:id="779" w:author="Author">
              <w:rPr>
                <w:rFonts w:ascii="Book Antiqua" w:eastAsia="Times New Roman" w:hAnsi="Book Antiqua" w:cstheme="majorBidi"/>
                <w:color w:val="auto"/>
              </w:rPr>
            </w:rPrChange>
          </w:rPr>
          <w:t>-</w:t>
        </w:r>
      </w:ins>
      <w:del w:id="780" w:author="Author">
        <w:r w:rsidRPr="00C065F4" w:rsidDel="0038739E">
          <w:rPr>
            <w:rFonts w:ascii="Book Antiqua" w:eastAsia="Times New Roman" w:hAnsi="Book Antiqua" w:cstheme="majorBidi"/>
            <w:color w:val="auto"/>
            <w:rPrChange w:id="781" w:author="Author">
              <w:rPr>
                <w:rFonts w:ascii="Book Antiqua" w:eastAsia="Times New Roman" w:hAnsi="Book Antiqua" w:cstheme="majorBidi"/>
                <w:color w:val="auto"/>
              </w:rPr>
            </w:rPrChange>
          </w:rPr>
          <w:delText xml:space="preserve"> </w:delText>
        </w:r>
      </w:del>
      <w:r w:rsidRPr="00C065F4">
        <w:rPr>
          <w:rFonts w:ascii="Book Antiqua" w:eastAsia="Times New Roman" w:hAnsi="Book Antiqua" w:cstheme="majorBidi"/>
          <w:color w:val="auto"/>
          <w:rPrChange w:id="782" w:author="Author">
            <w:rPr>
              <w:rFonts w:ascii="Book Antiqua" w:eastAsia="Times New Roman" w:hAnsi="Book Antiqua" w:cstheme="majorBidi"/>
              <w:color w:val="auto"/>
            </w:rPr>
          </w:rPrChange>
        </w:rPr>
        <w:t xml:space="preserve">29. </w:t>
      </w:r>
      <w:ins w:id="783" w:author="Author">
        <w:r w:rsidR="0038739E" w:rsidRPr="00C065F4">
          <w:rPr>
            <w:rFonts w:ascii="Book Antiqua" w:eastAsia="Times New Roman" w:hAnsi="Book Antiqua" w:cstheme="majorBidi"/>
            <w:color w:val="auto"/>
            <w:rPrChange w:id="784" w:author="Author">
              <w:rPr>
                <w:rFonts w:ascii="Book Antiqua" w:eastAsia="Times New Roman" w:hAnsi="Book Antiqua" w:cstheme="majorBidi"/>
                <w:color w:val="auto"/>
              </w:rPr>
            </w:rPrChange>
          </w:rPr>
          <w:t>The m</w:t>
        </w:r>
      </w:ins>
      <w:del w:id="785" w:author="Author">
        <w:r w:rsidRPr="00C065F4" w:rsidDel="0038739E">
          <w:rPr>
            <w:rFonts w:ascii="Book Antiqua" w:eastAsia="Times New Roman" w:hAnsi="Book Antiqua" w:cstheme="majorBidi"/>
            <w:color w:val="auto"/>
            <w:rPrChange w:id="786" w:author="Author">
              <w:rPr>
                <w:rFonts w:ascii="Book Antiqua" w:eastAsia="Times New Roman" w:hAnsi="Book Antiqua" w:cstheme="majorBidi"/>
                <w:color w:val="auto"/>
              </w:rPr>
            </w:rPrChange>
          </w:rPr>
          <w:delText>M</w:delText>
        </w:r>
      </w:del>
      <w:r w:rsidRPr="00C065F4">
        <w:rPr>
          <w:rFonts w:ascii="Book Antiqua" w:eastAsia="Times New Roman" w:hAnsi="Book Antiqua" w:cstheme="majorBidi"/>
          <w:color w:val="auto"/>
          <w:rPrChange w:id="787" w:author="Author">
            <w:rPr>
              <w:rFonts w:ascii="Book Antiqua" w:eastAsia="Times New Roman" w:hAnsi="Book Antiqua" w:cstheme="majorBidi"/>
              <w:color w:val="auto"/>
            </w:rPr>
          </w:rPrChange>
        </w:rPr>
        <w:t xml:space="preserve">ajority of patients were on oral glucose lowering therapy. In addition, the mean time of diabetes diagnosis was 8.8 years. Around 75% had </w:t>
      </w:r>
      <w:ins w:id="788" w:author="Author">
        <w:r w:rsidR="0038739E" w:rsidRPr="00C065F4">
          <w:rPr>
            <w:rFonts w:ascii="Book Antiqua" w:eastAsia="Times New Roman" w:hAnsi="Book Antiqua" w:cstheme="majorBidi"/>
            <w:color w:val="auto"/>
            <w:rPrChange w:id="789" w:author="Author">
              <w:rPr>
                <w:rFonts w:ascii="Book Antiqua" w:eastAsia="Times New Roman" w:hAnsi="Book Antiqua" w:cstheme="majorBidi"/>
                <w:color w:val="auto"/>
              </w:rPr>
            </w:rPrChange>
          </w:rPr>
          <w:t xml:space="preserve">a </w:t>
        </w:r>
      </w:ins>
      <w:r w:rsidRPr="00C065F4">
        <w:rPr>
          <w:rFonts w:ascii="Book Antiqua" w:eastAsia="Times New Roman" w:hAnsi="Book Antiqua" w:cstheme="majorBidi"/>
          <w:color w:val="auto"/>
          <w:rPrChange w:id="790" w:author="Author">
            <w:rPr>
              <w:rFonts w:ascii="Book Antiqua" w:eastAsia="Times New Roman" w:hAnsi="Book Antiqua" w:cstheme="majorBidi"/>
              <w:color w:val="auto"/>
            </w:rPr>
          </w:rPrChange>
        </w:rPr>
        <w:t>positive family history of diabetes. Around 70% of patients ha</w:t>
      </w:r>
      <w:ins w:id="791" w:author="Author">
        <w:r w:rsidR="0038739E" w:rsidRPr="00C065F4">
          <w:rPr>
            <w:rFonts w:ascii="Book Antiqua" w:eastAsia="Times New Roman" w:hAnsi="Book Antiqua" w:cstheme="majorBidi"/>
            <w:color w:val="auto"/>
            <w:rPrChange w:id="792" w:author="Author">
              <w:rPr>
                <w:rFonts w:ascii="Book Antiqua" w:eastAsia="Times New Roman" w:hAnsi="Book Antiqua" w:cstheme="majorBidi"/>
                <w:color w:val="auto"/>
              </w:rPr>
            </w:rPrChange>
          </w:rPr>
          <w:t>d</w:t>
        </w:r>
      </w:ins>
      <w:del w:id="793" w:author="Author">
        <w:r w:rsidRPr="00C065F4" w:rsidDel="0038739E">
          <w:rPr>
            <w:rFonts w:ascii="Book Antiqua" w:eastAsia="Times New Roman" w:hAnsi="Book Antiqua" w:cstheme="majorBidi"/>
            <w:color w:val="auto"/>
            <w:rPrChange w:id="794" w:author="Author">
              <w:rPr>
                <w:rFonts w:ascii="Book Antiqua" w:eastAsia="Times New Roman" w:hAnsi="Book Antiqua" w:cstheme="majorBidi"/>
                <w:color w:val="auto"/>
              </w:rPr>
            </w:rPrChange>
          </w:rPr>
          <w:delText>ve</w:delText>
        </w:r>
      </w:del>
      <w:r w:rsidRPr="00C065F4">
        <w:rPr>
          <w:rFonts w:ascii="Book Antiqua" w:eastAsia="Times New Roman" w:hAnsi="Book Antiqua" w:cstheme="majorBidi"/>
          <w:color w:val="auto"/>
          <w:rPrChange w:id="795" w:author="Author">
            <w:rPr>
              <w:rFonts w:ascii="Book Antiqua" w:eastAsia="Times New Roman" w:hAnsi="Book Antiqua" w:cstheme="majorBidi"/>
              <w:color w:val="auto"/>
            </w:rPr>
          </w:rPrChange>
        </w:rPr>
        <w:t xml:space="preserve"> dyslipidemia, the majority of which were treated, but metabolic contr</w:t>
      </w:r>
      <w:r w:rsidR="00827376" w:rsidRPr="00C065F4">
        <w:rPr>
          <w:rFonts w:ascii="Book Antiqua" w:eastAsia="Times New Roman" w:hAnsi="Book Antiqua" w:cstheme="majorBidi"/>
          <w:color w:val="auto"/>
          <w:rPrChange w:id="796" w:author="Author">
            <w:rPr>
              <w:rFonts w:ascii="Book Antiqua" w:eastAsia="Times New Roman" w:hAnsi="Book Antiqua" w:cstheme="majorBidi"/>
              <w:color w:val="auto"/>
            </w:rPr>
          </w:rPrChange>
        </w:rPr>
        <w:t>ol was not achieved, as only 40</w:t>
      </w:r>
      <w:r w:rsidRPr="00C065F4">
        <w:rPr>
          <w:rFonts w:ascii="Book Antiqua" w:eastAsia="Times New Roman" w:hAnsi="Book Antiqua" w:cstheme="majorBidi"/>
          <w:color w:val="auto"/>
          <w:rPrChange w:id="797" w:author="Author">
            <w:rPr>
              <w:rFonts w:ascii="Book Antiqua" w:eastAsia="Times New Roman" w:hAnsi="Book Antiqua" w:cstheme="majorBidi"/>
              <w:color w:val="auto"/>
            </w:rPr>
          </w:rPrChange>
        </w:rPr>
        <w:t>% of treated patients</w:t>
      </w:r>
      <w:del w:id="798" w:author="Author">
        <w:r w:rsidRPr="00C065F4" w:rsidDel="0038739E">
          <w:rPr>
            <w:rFonts w:ascii="Book Antiqua" w:eastAsia="Times New Roman" w:hAnsi="Book Antiqua" w:cstheme="majorBidi"/>
            <w:color w:val="auto"/>
            <w:rPrChange w:id="799" w:author="Author">
              <w:rPr>
                <w:rFonts w:ascii="Book Antiqua" w:eastAsia="Times New Roman" w:hAnsi="Book Antiqua" w:cstheme="majorBidi"/>
                <w:color w:val="auto"/>
              </w:rPr>
            </w:rPrChange>
          </w:rPr>
          <w:delText>,</w:delText>
        </w:r>
      </w:del>
      <w:r w:rsidRPr="00C065F4">
        <w:rPr>
          <w:rFonts w:ascii="Book Antiqua" w:eastAsia="Times New Roman" w:hAnsi="Book Antiqua" w:cstheme="majorBidi"/>
          <w:color w:val="auto"/>
          <w:rPrChange w:id="800" w:author="Author">
            <w:rPr>
              <w:rFonts w:ascii="Book Antiqua" w:eastAsia="Times New Roman" w:hAnsi="Book Antiqua" w:cstheme="majorBidi"/>
              <w:color w:val="auto"/>
            </w:rPr>
          </w:rPrChange>
        </w:rPr>
        <w:t xml:space="preserve"> had </w:t>
      </w:r>
      <w:r w:rsidR="003C34C3" w:rsidRPr="00C065F4">
        <w:rPr>
          <w:rFonts w:ascii="Book Antiqua" w:eastAsia="Times New Roman" w:hAnsi="Book Antiqua" w:cstheme="majorBidi"/>
          <w:color w:val="auto"/>
          <w:rPrChange w:id="801" w:author="Author">
            <w:rPr>
              <w:rFonts w:ascii="Book Antiqua" w:eastAsia="Times New Roman" w:hAnsi="Book Antiqua" w:cstheme="majorBidi"/>
              <w:color w:val="auto"/>
            </w:rPr>
          </w:rPrChange>
        </w:rPr>
        <w:t xml:space="preserve">low-density lipoprotein </w:t>
      </w:r>
      <w:r w:rsidR="003C34C3" w:rsidRPr="00C065F4">
        <w:rPr>
          <w:rFonts w:ascii="Book Antiqua" w:hAnsi="Book Antiqua" w:cstheme="majorBidi"/>
          <w:color w:val="auto"/>
          <w:lang w:eastAsia="zh-CN"/>
          <w:rPrChange w:id="802" w:author="Author">
            <w:rPr>
              <w:rFonts w:ascii="Book Antiqua" w:hAnsi="Book Antiqua" w:cstheme="majorBidi"/>
              <w:color w:val="auto"/>
              <w:lang w:eastAsia="zh-CN"/>
            </w:rPr>
          </w:rPrChange>
        </w:rPr>
        <w:t>(</w:t>
      </w:r>
      <w:r w:rsidRPr="00C065F4">
        <w:rPr>
          <w:rFonts w:ascii="Book Antiqua" w:eastAsia="Times New Roman" w:hAnsi="Book Antiqua" w:cstheme="majorBidi"/>
          <w:color w:val="auto"/>
          <w:rPrChange w:id="803" w:author="Author">
            <w:rPr>
              <w:rFonts w:ascii="Book Antiqua" w:eastAsia="Times New Roman" w:hAnsi="Book Antiqua" w:cstheme="majorBidi"/>
              <w:color w:val="auto"/>
            </w:rPr>
          </w:rPrChange>
        </w:rPr>
        <w:t>LDL</w:t>
      </w:r>
      <w:r w:rsidR="003C34C3" w:rsidRPr="00C065F4">
        <w:rPr>
          <w:rFonts w:ascii="Book Antiqua" w:hAnsi="Book Antiqua" w:cstheme="majorBidi"/>
          <w:color w:val="auto"/>
          <w:lang w:eastAsia="zh-CN"/>
          <w:rPrChange w:id="804" w:author="Author">
            <w:rPr>
              <w:rFonts w:ascii="Book Antiqua" w:hAnsi="Book Antiqua" w:cstheme="majorBidi"/>
              <w:color w:val="auto"/>
              <w:lang w:eastAsia="zh-CN"/>
            </w:rPr>
          </w:rPrChange>
        </w:rPr>
        <w:t>)</w:t>
      </w:r>
      <w:r w:rsidRPr="00C065F4">
        <w:rPr>
          <w:rFonts w:ascii="Book Antiqua" w:eastAsia="Times New Roman" w:hAnsi="Book Antiqua" w:cstheme="majorBidi"/>
          <w:color w:val="auto"/>
          <w:rPrChange w:id="805" w:author="Author">
            <w:rPr>
              <w:rFonts w:ascii="Book Antiqua" w:eastAsia="Times New Roman" w:hAnsi="Book Antiqua" w:cstheme="majorBidi"/>
              <w:color w:val="auto"/>
            </w:rPr>
          </w:rPrChange>
        </w:rPr>
        <w:t xml:space="preserve"> less than 100 mg/d</w:t>
      </w:r>
      <w:r w:rsidR="00400B51" w:rsidRPr="00C065F4">
        <w:rPr>
          <w:rFonts w:ascii="Book Antiqua" w:eastAsia="Times New Roman" w:hAnsi="Book Antiqua" w:cstheme="majorBidi"/>
          <w:color w:val="auto"/>
          <w:rPrChange w:id="806" w:author="Author">
            <w:rPr>
              <w:rFonts w:ascii="Book Antiqua" w:eastAsia="Times New Roman" w:hAnsi="Book Antiqua" w:cstheme="majorBidi"/>
              <w:color w:val="auto"/>
            </w:rPr>
          </w:rPrChange>
        </w:rPr>
        <w:t>L</w:t>
      </w:r>
      <w:r w:rsidRPr="00C065F4">
        <w:rPr>
          <w:rFonts w:ascii="Book Antiqua" w:eastAsia="Times New Roman" w:hAnsi="Book Antiqua" w:cstheme="majorBidi"/>
          <w:color w:val="auto"/>
          <w:rPrChange w:id="807" w:author="Author">
            <w:rPr>
              <w:rFonts w:ascii="Book Antiqua" w:eastAsia="Times New Roman" w:hAnsi="Book Antiqua" w:cstheme="majorBidi"/>
              <w:color w:val="auto"/>
            </w:rPr>
          </w:rPrChange>
        </w:rPr>
        <w:t>, and 44% had Triglyceride</w:t>
      </w:r>
      <w:del w:id="808" w:author="Author">
        <w:r w:rsidRPr="00C065F4" w:rsidDel="0038739E">
          <w:rPr>
            <w:rFonts w:ascii="Book Antiqua" w:eastAsia="Times New Roman" w:hAnsi="Book Antiqua" w:cstheme="majorBidi"/>
            <w:color w:val="auto"/>
            <w:rPrChange w:id="809" w:author="Author">
              <w:rPr>
                <w:rFonts w:ascii="Book Antiqua" w:eastAsia="Times New Roman" w:hAnsi="Book Antiqua" w:cstheme="majorBidi"/>
                <w:color w:val="auto"/>
              </w:rPr>
            </w:rPrChange>
          </w:rPr>
          <w:delText>s</w:delText>
        </w:r>
      </w:del>
      <w:r w:rsidRPr="00C065F4">
        <w:rPr>
          <w:rFonts w:ascii="Book Antiqua" w:eastAsia="Times New Roman" w:hAnsi="Book Antiqua" w:cstheme="majorBidi"/>
          <w:color w:val="auto"/>
          <w:rPrChange w:id="810" w:author="Author">
            <w:rPr>
              <w:rFonts w:ascii="Book Antiqua" w:eastAsia="Times New Roman" w:hAnsi="Book Antiqua" w:cstheme="majorBidi"/>
              <w:color w:val="auto"/>
            </w:rPr>
          </w:rPrChange>
        </w:rPr>
        <w:t xml:space="preserve"> level</w:t>
      </w:r>
      <w:ins w:id="811" w:author="Author">
        <w:r w:rsidR="0038739E" w:rsidRPr="00C065F4">
          <w:rPr>
            <w:rFonts w:ascii="Book Antiqua" w:eastAsia="Times New Roman" w:hAnsi="Book Antiqua" w:cstheme="majorBidi"/>
            <w:color w:val="auto"/>
            <w:rPrChange w:id="812" w:author="Author">
              <w:rPr>
                <w:rFonts w:ascii="Book Antiqua" w:eastAsia="Times New Roman" w:hAnsi="Book Antiqua" w:cstheme="majorBidi"/>
                <w:color w:val="auto"/>
              </w:rPr>
            </w:rPrChange>
          </w:rPr>
          <w:t>s</w:t>
        </w:r>
      </w:ins>
      <w:r w:rsidRPr="00C065F4">
        <w:rPr>
          <w:rFonts w:ascii="Book Antiqua" w:eastAsia="Times New Roman" w:hAnsi="Book Antiqua" w:cstheme="majorBidi"/>
          <w:color w:val="auto"/>
          <w:rPrChange w:id="813" w:author="Author">
            <w:rPr>
              <w:rFonts w:ascii="Book Antiqua" w:eastAsia="Times New Roman" w:hAnsi="Book Antiqua" w:cstheme="majorBidi"/>
              <w:color w:val="auto"/>
            </w:rPr>
          </w:rPrChange>
        </w:rPr>
        <w:t xml:space="preserve"> less than 150 mg/d</w:t>
      </w:r>
      <w:r w:rsidR="00400B51" w:rsidRPr="00C065F4">
        <w:rPr>
          <w:rFonts w:ascii="Book Antiqua" w:eastAsia="Times New Roman" w:hAnsi="Book Antiqua" w:cstheme="majorBidi"/>
          <w:color w:val="auto"/>
          <w:rPrChange w:id="814" w:author="Author">
            <w:rPr>
              <w:rFonts w:ascii="Book Antiqua" w:eastAsia="Times New Roman" w:hAnsi="Book Antiqua" w:cstheme="majorBidi"/>
              <w:color w:val="auto"/>
            </w:rPr>
          </w:rPrChange>
        </w:rPr>
        <w:t>L</w:t>
      </w:r>
      <w:r w:rsidRPr="00C065F4">
        <w:rPr>
          <w:rFonts w:ascii="Book Antiqua" w:eastAsia="Times New Roman" w:hAnsi="Book Antiqua" w:cstheme="majorBidi"/>
          <w:color w:val="auto"/>
          <w:rPrChange w:id="815" w:author="Author">
            <w:rPr>
              <w:rFonts w:ascii="Book Antiqua" w:eastAsia="Times New Roman" w:hAnsi="Book Antiqua" w:cstheme="majorBidi"/>
              <w:color w:val="auto"/>
            </w:rPr>
          </w:rPrChange>
        </w:rPr>
        <w:t xml:space="preserve">. In </w:t>
      </w:r>
      <w:r w:rsidRPr="00C065F4">
        <w:rPr>
          <w:rFonts w:ascii="Book Antiqua" w:eastAsia="Times New Roman" w:hAnsi="Book Antiqua" w:cstheme="majorBidi"/>
          <w:bCs/>
          <w:color w:val="auto"/>
          <w:rPrChange w:id="816" w:author="Author">
            <w:rPr>
              <w:rFonts w:ascii="Book Antiqua" w:eastAsia="Times New Roman" w:hAnsi="Book Antiqua" w:cstheme="majorBidi"/>
              <w:bCs/>
              <w:color w:val="auto"/>
            </w:rPr>
          </w:rPrChange>
        </w:rPr>
        <w:t>Table 2</w:t>
      </w:r>
      <w:r w:rsidRPr="00C065F4">
        <w:rPr>
          <w:rFonts w:ascii="Book Antiqua" w:eastAsia="Times New Roman" w:hAnsi="Book Antiqua" w:cstheme="majorBidi"/>
          <w:color w:val="auto"/>
          <w:rPrChange w:id="817" w:author="Author">
            <w:rPr>
              <w:rFonts w:ascii="Book Antiqua" w:eastAsia="Times New Roman" w:hAnsi="Book Antiqua" w:cstheme="majorBidi"/>
              <w:color w:val="auto"/>
            </w:rPr>
          </w:rPrChange>
        </w:rPr>
        <w:t xml:space="preserve">, data </w:t>
      </w:r>
      <w:ins w:id="818" w:author="Author">
        <w:r w:rsidR="0038739E" w:rsidRPr="00C065F4">
          <w:rPr>
            <w:rFonts w:ascii="Book Antiqua" w:eastAsia="Times New Roman" w:hAnsi="Book Antiqua" w:cstheme="majorBidi"/>
            <w:color w:val="auto"/>
            <w:rPrChange w:id="819" w:author="Author">
              <w:rPr>
                <w:rFonts w:ascii="Book Antiqua" w:eastAsia="Times New Roman" w:hAnsi="Book Antiqua" w:cstheme="majorBidi"/>
                <w:color w:val="auto"/>
              </w:rPr>
            </w:rPrChange>
          </w:rPr>
          <w:t>from</w:t>
        </w:r>
      </w:ins>
      <w:del w:id="820" w:author="Author">
        <w:r w:rsidRPr="00C065F4" w:rsidDel="0038739E">
          <w:rPr>
            <w:rFonts w:ascii="Book Antiqua" w:eastAsia="Times New Roman" w:hAnsi="Book Antiqua" w:cstheme="majorBidi"/>
            <w:color w:val="auto"/>
            <w:rPrChange w:id="821" w:author="Author">
              <w:rPr>
                <w:rFonts w:ascii="Book Antiqua" w:eastAsia="Times New Roman" w:hAnsi="Book Antiqua" w:cstheme="majorBidi"/>
                <w:color w:val="auto"/>
              </w:rPr>
            </w:rPrChange>
          </w:rPr>
          <w:delText>of</w:delText>
        </w:r>
      </w:del>
      <w:r w:rsidRPr="00C065F4">
        <w:rPr>
          <w:rFonts w:ascii="Book Antiqua" w:eastAsia="Times New Roman" w:hAnsi="Book Antiqua" w:cstheme="majorBidi"/>
          <w:color w:val="auto"/>
          <w:rPrChange w:id="822" w:author="Author">
            <w:rPr>
              <w:rFonts w:ascii="Book Antiqua" w:eastAsia="Times New Roman" w:hAnsi="Book Antiqua" w:cstheme="majorBidi"/>
              <w:color w:val="auto"/>
            </w:rPr>
          </w:rPrChange>
        </w:rPr>
        <w:t xml:space="preserve"> 2013 was compared to that of 2011. </w:t>
      </w:r>
    </w:p>
    <w:p w14:paraId="2FC5AE31" w14:textId="77777777" w:rsidR="00400B51" w:rsidRPr="00C065F4" w:rsidRDefault="00400B51" w:rsidP="007F645B">
      <w:pPr>
        <w:pStyle w:val="Default"/>
        <w:snapToGrid w:val="0"/>
        <w:spacing w:line="360" w:lineRule="auto"/>
        <w:ind w:firstLineChars="100" w:firstLine="241"/>
        <w:jc w:val="both"/>
        <w:rPr>
          <w:rFonts w:ascii="Book Antiqua" w:hAnsi="Book Antiqua" w:cstheme="majorBidi"/>
          <w:b/>
          <w:bCs/>
          <w:color w:val="auto"/>
          <w:lang w:eastAsia="zh-CN"/>
          <w:rPrChange w:id="823" w:author="Author">
            <w:rPr>
              <w:rFonts w:ascii="Book Antiqua" w:hAnsi="Book Antiqua" w:cstheme="majorBidi"/>
              <w:b/>
              <w:bCs/>
              <w:color w:val="auto"/>
              <w:lang w:eastAsia="zh-CN"/>
            </w:rPr>
          </w:rPrChange>
        </w:rPr>
      </w:pPr>
    </w:p>
    <w:p w14:paraId="747B62D2" w14:textId="61B003C4" w:rsidR="00D40842" w:rsidRPr="00C065F4" w:rsidRDefault="00025A56" w:rsidP="007F645B">
      <w:pPr>
        <w:pStyle w:val="Default"/>
        <w:snapToGrid w:val="0"/>
        <w:spacing w:line="360" w:lineRule="auto"/>
        <w:jc w:val="both"/>
        <w:rPr>
          <w:rFonts w:ascii="Book Antiqua" w:eastAsia="Times New Roman" w:hAnsi="Book Antiqua" w:cstheme="majorBidi"/>
          <w:b/>
          <w:bCs/>
          <w:i/>
          <w:color w:val="auto"/>
          <w:rPrChange w:id="824" w:author="Author">
            <w:rPr>
              <w:rFonts w:ascii="Book Antiqua" w:eastAsia="Times New Roman" w:hAnsi="Book Antiqua" w:cstheme="majorBidi"/>
              <w:b/>
              <w:bCs/>
              <w:i/>
              <w:color w:val="auto"/>
            </w:rPr>
          </w:rPrChange>
        </w:rPr>
      </w:pPr>
      <w:r w:rsidRPr="00C065F4">
        <w:rPr>
          <w:rFonts w:ascii="Book Antiqua" w:eastAsia="Times New Roman" w:hAnsi="Book Antiqua" w:cstheme="majorBidi"/>
          <w:b/>
          <w:bCs/>
          <w:i/>
          <w:color w:val="auto"/>
          <w:rPrChange w:id="825" w:author="Author">
            <w:rPr>
              <w:rFonts w:ascii="Book Antiqua" w:eastAsia="Times New Roman" w:hAnsi="Book Antiqua" w:cstheme="majorBidi"/>
              <w:b/>
              <w:bCs/>
              <w:i/>
              <w:color w:val="auto"/>
            </w:rPr>
          </w:rPrChange>
        </w:rPr>
        <w:t xml:space="preserve">Glycemic </w:t>
      </w:r>
      <w:r w:rsidR="00400B51" w:rsidRPr="00C065F4">
        <w:rPr>
          <w:rFonts w:ascii="Book Antiqua" w:eastAsia="Times New Roman" w:hAnsi="Book Antiqua" w:cstheme="majorBidi"/>
          <w:b/>
          <w:bCs/>
          <w:i/>
          <w:color w:val="auto"/>
          <w:rPrChange w:id="826" w:author="Author">
            <w:rPr>
              <w:rFonts w:ascii="Book Antiqua" w:eastAsia="Times New Roman" w:hAnsi="Book Antiqua" w:cstheme="majorBidi"/>
              <w:b/>
              <w:bCs/>
              <w:i/>
              <w:color w:val="auto"/>
            </w:rPr>
          </w:rPrChange>
        </w:rPr>
        <w:t>c</w:t>
      </w:r>
      <w:r w:rsidRPr="00C065F4">
        <w:rPr>
          <w:rFonts w:ascii="Book Antiqua" w:eastAsia="Times New Roman" w:hAnsi="Book Antiqua" w:cstheme="majorBidi"/>
          <w:b/>
          <w:bCs/>
          <w:i/>
          <w:color w:val="auto"/>
          <w:rPrChange w:id="827" w:author="Author">
            <w:rPr>
              <w:rFonts w:ascii="Book Antiqua" w:eastAsia="Times New Roman" w:hAnsi="Book Antiqua" w:cstheme="majorBidi"/>
              <w:b/>
              <w:bCs/>
              <w:i/>
              <w:color w:val="auto"/>
            </w:rPr>
          </w:rPrChange>
        </w:rPr>
        <w:t>ontrol</w:t>
      </w:r>
    </w:p>
    <w:p w14:paraId="09DBF31B" w14:textId="1A2D3E68" w:rsidR="00CA3079" w:rsidRPr="00C065F4" w:rsidRDefault="00CA3079" w:rsidP="007F645B">
      <w:pPr>
        <w:snapToGrid w:val="0"/>
        <w:spacing w:after="0" w:line="360" w:lineRule="auto"/>
        <w:jc w:val="both"/>
        <w:rPr>
          <w:rFonts w:ascii="Book Antiqua" w:eastAsia="Times New Roman" w:hAnsi="Book Antiqua" w:cstheme="majorBidi"/>
          <w:sz w:val="24"/>
          <w:szCs w:val="24"/>
          <w:rPrChange w:id="828"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829" w:author="Author">
            <w:rPr>
              <w:rFonts w:ascii="Book Antiqua" w:eastAsia="Times New Roman" w:hAnsi="Book Antiqua" w:cstheme="majorBidi"/>
              <w:sz w:val="24"/>
              <w:szCs w:val="24"/>
            </w:rPr>
          </w:rPrChange>
        </w:rPr>
        <w:t>Concerning patient</w:t>
      </w:r>
      <w:del w:id="830" w:author="Author">
        <w:r w:rsidRPr="00C065F4" w:rsidDel="00325643">
          <w:rPr>
            <w:rFonts w:ascii="Book Antiqua" w:eastAsia="Times New Roman" w:hAnsi="Book Antiqua" w:cstheme="majorBidi"/>
            <w:sz w:val="24"/>
            <w:szCs w:val="24"/>
            <w:rPrChange w:id="831" w:author="Author">
              <w:rPr>
                <w:rFonts w:ascii="Book Antiqua" w:eastAsia="Times New Roman" w:hAnsi="Book Antiqua" w:cstheme="majorBidi"/>
                <w:sz w:val="24"/>
                <w:szCs w:val="24"/>
              </w:rPr>
            </w:rPrChange>
          </w:rPr>
          <w:delText>s’</w:delText>
        </w:r>
      </w:del>
      <w:r w:rsidRPr="00C065F4">
        <w:rPr>
          <w:rFonts w:ascii="Book Antiqua" w:eastAsia="Times New Roman" w:hAnsi="Book Antiqua" w:cstheme="majorBidi"/>
          <w:sz w:val="24"/>
          <w:szCs w:val="24"/>
          <w:rPrChange w:id="832" w:author="Author">
            <w:rPr>
              <w:rFonts w:ascii="Book Antiqua" w:eastAsia="Times New Roman" w:hAnsi="Book Antiqua" w:cstheme="majorBidi"/>
              <w:sz w:val="24"/>
              <w:szCs w:val="24"/>
            </w:rPr>
          </w:rPrChange>
        </w:rPr>
        <w:t xml:space="preserve"> management, the patient with type </w:t>
      </w:r>
      <w:ins w:id="833" w:author="Author">
        <w:r w:rsidR="00697B46" w:rsidRPr="00C065F4">
          <w:rPr>
            <w:rFonts w:ascii="Book Antiqua" w:eastAsia="Times New Roman" w:hAnsi="Book Antiqua" w:cstheme="majorBidi"/>
            <w:sz w:val="24"/>
            <w:szCs w:val="24"/>
            <w:rPrChange w:id="834" w:author="Author">
              <w:rPr>
                <w:rFonts w:ascii="Book Antiqua" w:eastAsia="Times New Roman" w:hAnsi="Book Antiqua" w:cstheme="majorBidi"/>
                <w:sz w:val="24"/>
                <w:szCs w:val="24"/>
              </w:rPr>
            </w:rPrChange>
          </w:rPr>
          <w:t>1</w:t>
        </w:r>
      </w:ins>
      <w:del w:id="835" w:author="Author">
        <w:r w:rsidRPr="00C065F4" w:rsidDel="00697B46">
          <w:rPr>
            <w:rFonts w:ascii="Book Antiqua" w:eastAsia="Times New Roman" w:hAnsi="Book Antiqua" w:cstheme="majorBidi"/>
            <w:sz w:val="24"/>
            <w:szCs w:val="24"/>
            <w:rPrChange w:id="836" w:author="Author">
              <w:rPr>
                <w:rFonts w:ascii="Book Antiqua" w:eastAsia="Times New Roman" w:hAnsi="Book Antiqua" w:cstheme="majorBidi"/>
                <w:sz w:val="24"/>
                <w:szCs w:val="24"/>
              </w:rPr>
            </w:rPrChange>
          </w:rPr>
          <w:delText>one</w:delText>
        </w:r>
      </w:del>
      <w:r w:rsidRPr="00C065F4">
        <w:rPr>
          <w:rFonts w:ascii="Book Antiqua" w:eastAsia="Times New Roman" w:hAnsi="Book Antiqua" w:cstheme="majorBidi"/>
          <w:sz w:val="24"/>
          <w:szCs w:val="24"/>
          <w:rPrChange w:id="837" w:author="Author">
            <w:rPr>
              <w:rFonts w:ascii="Book Antiqua" w:eastAsia="Times New Roman" w:hAnsi="Book Antiqua" w:cstheme="majorBidi"/>
              <w:sz w:val="24"/>
              <w:szCs w:val="24"/>
            </w:rPr>
          </w:rPrChange>
        </w:rPr>
        <w:t xml:space="preserve"> diabetes mellitus was maintained on insulin therapy. As for the patients with type 2 diabetes, the majority were on oral anti-diabetic medications. The percentage of patients on </w:t>
      </w:r>
      <w:r w:rsidRPr="00C065F4">
        <w:rPr>
          <w:rFonts w:ascii="Book Antiqua" w:eastAsia="Times New Roman" w:hAnsi="Book Antiqua" w:cstheme="majorBidi"/>
          <w:sz w:val="24"/>
          <w:szCs w:val="24"/>
          <w:rPrChange w:id="838" w:author="Author">
            <w:rPr>
              <w:rFonts w:ascii="Book Antiqua" w:eastAsia="Times New Roman" w:hAnsi="Book Antiqua" w:cstheme="majorBidi"/>
              <w:sz w:val="24"/>
              <w:szCs w:val="24"/>
            </w:rPr>
          </w:rPrChange>
        </w:rPr>
        <w:lastRenderedPageBreak/>
        <w:t xml:space="preserve">insulin therapy was 3.7% in year 2013. Patients included had on average 8 years of diabetes. </w:t>
      </w:r>
      <w:del w:id="839" w:author="Author">
        <w:r w:rsidRPr="00C065F4" w:rsidDel="00816904">
          <w:rPr>
            <w:rFonts w:ascii="Book Antiqua" w:eastAsia="Times New Roman" w:hAnsi="Book Antiqua" w:cstheme="majorBidi"/>
            <w:sz w:val="24"/>
            <w:szCs w:val="24"/>
            <w:rPrChange w:id="840" w:author="Author">
              <w:rPr>
                <w:rFonts w:ascii="Book Antiqua" w:eastAsia="Times New Roman" w:hAnsi="Book Antiqua" w:cstheme="majorBidi"/>
                <w:sz w:val="24"/>
                <w:szCs w:val="24"/>
              </w:rPr>
            </w:rPrChange>
          </w:rPr>
          <w:delText xml:space="preserve">6.4% had </w:delText>
        </w:r>
      </w:del>
      <w:ins w:id="841" w:author="Author">
        <w:r w:rsidR="00816904" w:rsidRPr="00C065F4">
          <w:rPr>
            <w:rFonts w:ascii="Book Antiqua" w:eastAsia="Times New Roman" w:hAnsi="Book Antiqua" w:cstheme="majorBidi"/>
            <w:sz w:val="24"/>
            <w:szCs w:val="24"/>
            <w:rPrChange w:id="842" w:author="Author">
              <w:rPr>
                <w:rFonts w:ascii="Book Antiqua" w:eastAsia="Times New Roman" w:hAnsi="Book Antiqua" w:cstheme="majorBidi"/>
                <w:sz w:val="24"/>
                <w:szCs w:val="24"/>
              </w:rPr>
            </w:rPrChange>
          </w:rPr>
          <w:t xml:space="preserve">The percentage who had </w:t>
        </w:r>
      </w:ins>
      <w:r w:rsidRPr="00C065F4">
        <w:rPr>
          <w:rFonts w:ascii="Book Antiqua" w:eastAsia="Times New Roman" w:hAnsi="Book Antiqua" w:cstheme="majorBidi"/>
          <w:sz w:val="24"/>
          <w:szCs w:val="24"/>
          <w:rPrChange w:id="843" w:author="Author">
            <w:rPr>
              <w:rFonts w:ascii="Book Antiqua" w:eastAsia="Times New Roman" w:hAnsi="Book Antiqua" w:cstheme="majorBidi"/>
              <w:sz w:val="24"/>
              <w:szCs w:val="24"/>
            </w:rPr>
          </w:rPrChange>
        </w:rPr>
        <w:t>diabetes diagnosed more than 20 years ago</w:t>
      </w:r>
      <w:ins w:id="844" w:author="Author">
        <w:r w:rsidR="00816904" w:rsidRPr="00C065F4">
          <w:rPr>
            <w:rFonts w:ascii="Book Antiqua" w:eastAsia="Times New Roman" w:hAnsi="Book Antiqua" w:cstheme="majorBidi"/>
            <w:sz w:val="24"/>
            <w:szCs w:val="24"/>
            <w:rPrChange w:id="845" w:author="Author">
              <w:rPr>
                <w:rFonts w:ascii="Book Antiqua" w:eastAsia="Times New Roman" w:hAnsi="Book Antiqua" w:cstheme="majorBidi"/>
                <w:sz w:val="24"/>
                <w:szCs w:val="24"/>
              </w:rPr>
            </w:rPrChange>
          </w:rPr>
          <w:t xml:space="preserve"> was 6.4% and </w:t>
        </w:r>
      </w:ins>
      <w:del w:id="846" w:author="Author">
        <w:r w:rsidRPr="00C065F4" w:rsidDel="00816904">
          <w:rPr>
            <w:rFonts w:ascii="Book Antiqua" w:eastAsia="Times New Roman" w:hAnsi="Book Antiqua" w:cstheme="majorBidi"/>
            <w:sz w:val="24"/>
            <w:szCs w:val="24"/>
            <w:rPrChange w:id="847" w:author="Author">
              <w:rPr>
                <w:rFonts w:ascii="Book Antiqua" w:eastAsia="Times New Roman" w:hAnsi="Book Antiqua" w:cstheme="majorBidi"/>
                <w:sz w:val="24"/>
                <w:szCs w:val="24"/>
              </w:rPr>
            </w:rPrChange>
          </w:rPr>
          <w:delText xml:space="preserve">. </w:delText>
        </w:r>
      </w:del>
      <w:r w:rsidRPr="00C065F4">
        <w:rPr>
          <w:rFonts w:ascii="Book Antiqua" w:eastAsia="Times New Roman" w:hAnsi="Book Antiqua" w:cstheme="majorBidi"/>
          <w:sz w:val="24"/>
          <w:szCs w:val="24"/>
          <w:rPrChange w:id="848" w:author="Author">
            <w:rPr>
              <w:rFonts w:ascii="Book Antiqua" w:eastAsia="Times New Roman" w:hAnsi="Book Antiqua" w:cstheme="majorBidi"/>
              <w:sz w:val="24"/>
              <w:szCs w:val="24"/>
            </w:rPr>
          </w:rPrChange>
        </w:rPr>
        <w:t xml:space="preserve">70.1% of patients had </w:t>
      </w:r>
      <w:del w:id="849" w:author="Author">
        <w:r w:rsidRPr="00C065F4" w:rsidDel="00816904">
          <w:rPr>
            <w:rFonts w:ascii="Book Antiqua" w:eastAsia="Times New Roman" w:hAnsi="Book Antiqua" w:cstheme="majorBidi"/>
            <w:sz w:val="24"/>
            <w:szCs w:val="24"/>
            <w:rPrChange w:id="850" w:author="Author">
              <w:rPr>
                <w:rFonts w:ascii="Book Antiqua" w:eastAsia="Times New Roman" w:hAnsi="Book Antiqua" w:cstheme="majorBidi"/>
                <w:sz w:val="24"/>
                <w:szCs w:val="24"/>
              </w:rPr>
            </w:rPrChange>
          </w:rPr>
          <w:delText xml:space="preserve">a </w:delText>
        </w:r>
      </w:del>
      <w:r w:rsidRPr="00C065F4">
        <w:rPr>
          <w:rFonts w:ascii="Book Antiqua" w:eastAsia="Times New Roman" w:hAnsi="Book Antiqua" w:cstheme="majorBidi"/>
          <w:sz w:val="24"/>
          <w:szCs w:val="24"/>
          <w:rPrChange w:id="851" w:author="Author">
            <w:rPr>
              <w:rFonts w:ascii="Book Antiqua" w:eastAsia="Times New Roman" w:hAnsi="Book Antiqua" w:cstheme="majorBidi"/>
              <w:sz w:val="24"/>
              <w:szCs w:val="24"/>
            </w:rPr>
          </w:rPrChange>
        </w:rPr>
        <w:t>health insurance (</w:t>
      </w:r>
      <w:del w:id="852" w:author="Author">
        <w:r w:rsidRPr="00C065F4" w:rsidDel="00816904">
          <w:rPr>
            <w:rFonts w:ascii="Book Antiqua" w:eastAsia="Times New Roman" w:hAnsi="Book Antiqua" w:cstheme="majorBidi"/>
            <w:sz w:val="24"/>
            <w:szCs w:val="24"/>
            <w:rPrChange w:id="853" w:author="Author">
              <w:rPr>
                <w:rFonts w:ascii="Book Antiqua" w:eastAsia="Times New Roman" w:hAnsi="Book Antiqua" w:cstheme="majorBidi"/>
                <w:sz w:val="24"/>
                <w:szCs w:val="24"/>
              </w:rPr>
            </w:rPrChange>
          </w:rPr>
          <w:delText xml:space="preserve">out of those </w:delText>
        </w:r>
      </w:del>
      <w:r w:rsidRPr="00C065F4">
        <w:rPr>
          <w:rFonts w:ascii="Book Antiqua" w:eastAsia="Times New Roman" w:hAnsi="Book Antiqua" w:cstheme="majorBidi"/>
          <w:sz w:val="24"/>
          <w:szCs w:val="24"/>
          <w:rPrChange w:id="854" w:author="Author">
            <w:rPr>
              <w:rFonts w:ascii="Book Antiqua" w:eastAsia="Times New Roman" w:hAnsi="Book Antiqua" w:cstheme="majorBidi"/>
              <w:sz w:val="24"/>
              <w:szCs w:val="24"/>
            </w:rPr>
          </w:rPrChange>
        </w:rPr>
        <w:t>69% was public insurance, 19% w</w:t>
      </w:r>
      <w:ins w:id="855" w:author="Author">
        <w:r w:rsidR="00816904" w:rsidRPr="00C065F4">
          <w:rPr>
            <w:rFonts w:ascii="Book Antiqua" w:eastAsia="Times New Roman" w:hAnsi="Book Antiqua" w:cstheme="majorBidi"/>
            <w:sz w:val="24"/>
            <w:szCs w:val="24"/>
            <w:rPrChange w:id="856" w:author="Author">
              <w:rPr>
                <w:rFonts w:ascii="Book Antiqua" w:eastAsia="Times New Roman" w:hAnsi="Book Antiqua" w:cstheme="majorBidi"/>
                <w:sz w:val="24"/>
                <w:szCs w:val="24"/>
              </w:rPr>
            </w:rPrChange>
          </w:rPr>
          <w:t>as</w:t>
        </w:r>
      </w:ins>
      <w:del w:id="857" w:author="Author">
        <w:r w:rsidRPr="00C065F4" w:rsidDel="00816904">
          <w:rPr>
            <w:rFonts w:ascii="Book Antiqua" w:eastAsia="Times New Roman" w:hAnsi="Book Antiqua" w:cstheme="majorBidi"/>
            <w:sz w:val="24"/>
            <w:szCs w:val="24"/>
            <w:rPrChange w:id="858" w:author="Author">
              <w:rPr>
                <w:rFonts w:ascii="Book Antiqua" w:eastAsia="Times New Roman" w:hAnsi="Book Antiqua" w:cstheme="majorBidi"/>
                <w:sz w:val="24"/>
                <w:szCs w:val="24"/>
              </w:rPr>
            </w:rPrChange>
          </w:rPr>
          <w:delText>ere</w:delText>
        </w:r>
      </w:del>
      <w:r w:rsidRPr="00C065F4">
        <w:rPr>
          <w:rFonts w:ascii="Book Antiqua" w:eastAsia="Times New Roman" w:hAnsi="Book Antiqua" w:cstheme="majorBidi"/>
          <w:sz w:val="24"/>
          <w:szCs w:val="24"/>
          <w:rPrChange w:id="859" w:author="Author">
            <w:rPr>
              <w:rFonts w:ascii="Book Antiqua" w:eastAsia="Times New Roman" w:hAnsi="Book Antiqua" w:cstheme="majorBidi"/>
              <w:sz w:val="24"/>
              <w:szCs w:val="24"/>
            </w:rPr>
          </w:rPrChange>
        </w:rPr>
        <w:t xml:space="preserve"> private insurance</w:t>
      </w:r>
      <w:ins w:id="860" w:author="Author">
        <w:r w:rsidR="00816904" w:rsidRPr="00C065F4">
          <w:rPr>
            <w:rFonts w:ascii="Book Antiqua" w:eastAsia="Times New Roman" w:hAnsi="Book Antiqua" w:cstheme="majorBidi"/>
            <w:sz w:val="24"/>
            <w:szCs w:val="24"/>
            <w:rPrChange w:id="861"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862" w:author="Author">
            <w:rPr>
              <w:rFonts w:ascii="Book Antiqua" w:eastAsia="Times New Roman" w:hAnsi="Book Antiqua" w:cstheme="majorBidi"/>
              <w:sz w:val="24"/>
              <w:szCs w:val="24"/>
            </w:rPr>
          </w:rPrChange>
        </w:rPr>
        <w:t xml:space="preserve"> and the rest had both</w:t>
      </w:r>
      <w:ins w:id="863" w:author="Author">
        <w:r w:rsidR="00816904" w:rsidRPr="00C065F4">
          <w:rPr>
            <w:rFonts w:ascii="Book Antiqua" w:eastAsia="Times New Roman" w:hAnsi="Book Antiqua" w:cstheme="majorBidi"/>
            <w:sz w:val="24"/>
            <w:szCs w:val="24"/>
            <w:rPrChange w:id="864" w:author="Author">
              <w:rPr>
                <w:rFonts w:ascii="Book Antiqua" w:eastAsia="Times New Roman" w:hAnsi="Book Antiqua" w:cstheme="majorBidi"/>
                <w:sz w:val="24"/>
                <w:szCs w:val="24"/>
              </w:rPr>
            </w:rPrChange>
          </w:rPr>
          <w:t xml:space="preserve"> forms of</w:t>
        </w:r>
      </w:ins>
      <w:r w:rsidRPr="00C065F4">
        <w:rPr>
          <w:rFonts w:ascii="Book Antiqua" w:eastAsia="Times New Roman" w:hAnsi="Book Antiqua" w:cstheme="majorBidi"/>
          <w:sz w:val="24"/>
          <w:szCs w:val="24"/>
          <w:rPrChange w:id="865" w:author="Author">
            <w:rPr>
              <w:rFonts w:ascii="Book Antiqua" w:eastAsia="Times New Roman" w:hAnsi="Book Antiqua" w:cstheme="majorBidi"/>
              <w:sz w:val="24"/>
              <w:szCs w:val="24"/>
            </w:rPr>
          </w:rPrChange>
        </w:rPr>
        <w:t xml:space="preserve"> insurance). </w:t>
      </w:r>
    </w:p>
    <w:p w14:paraId="592CF55D" w14:textId="0BAEA4B7" w:rsidR="00CA3079" w:rsidRPr="00C065F4" w:rsidRDefault="00816904" w:rsidP="007F645B">
      <w:pPr>
        <w:autoSpaceDE w:val="0"/>
        <w:autoSpaceDN w:val="0"/>
        <w:adjustRightInd w:val="0"/>
        <w:snapToGrid w:val="0"/>
        <w:spacing w:after="0" w:line="360" w:lineRule="auto"/>
        <w:ind w:firstLine="720"/>
        <w:jc w:val="both"/>
        <w:rPr>
          <w:rFonts w:ascii="Book Antiqua" w:hAnsi="Book Antiqua" w:cstheme="majorBidi"/>
          <w:sz w:val="24"/>
          <w:szCs w:val="24"/>
          <w:lang w:eastAsia="zh-CN"/>
          <w:rPrChange w:id="866" w:author="Author">
            <w:rPr>
              <w:rFonts w:ascii="Book Antiqua" w:hAnsi="Book Antiqua" w:cstheme="majorBidi"/>
              <w:sz w:val="24"/>
              <w:szCs w:val="24"/>
              <w:lang w:eastAsia="zh-CN"/>
            </w:rPr>
          </w:rPrChange>
        </w:rPr>
        <w:pPrChange w:id="867" w:author="Author">
          <w:pPr>
            <w:autoSpaceDE w:val="0"/>
            <w:autoSpaceDN w:val="0"/>
            <w:adjustRightInd w:val="0"/>
            <w:spacing w:after="0" w:line="360" w:lineRule="auto"/>
            <w:ind w:firstLineChars="100" w:firstLine="240"/>
            <w:jc w:val="both"/>
          </w:pPr>
        </w:pPrChange>
      </w:pPr>
      <w:ins w:id="868" w:author="Author">
        <w:r w:rsidRPr="00C065F4">
          <w:rPr>
            <w:rFonts w:ascii="Book Antiqua" w:eastAsia="Times New Roman" w:hAnsi="Book Antiqua" w:cstheme="majorBidi"/>
            <w:sz w:val="24"/>
            <w:szCs w:val="24"/>
            <w:rPrChange w:id="869" w:author="Author">
              <w:rPr>
                <w:rFonts w:ascii="Book Antiqua" w:eastAsia="Times New Roman" w:hAnsi="Book Antiqua" w:cstheme="majorBidi"/>
                <w:sz w:val="24"/>
                <w:szCs w:val="24"/>
              </w:rPr>
            </w:rPrChange>
          </w:rPr>
          <w:t>T</w:t>
        </w:r>
      </w:ins>
      <w:del w:id="870" w:author="Author">
        <w:r w:rsidR="00CA3079" w:rsidRPr="00C065F4" w:rsidDel="00816904">
          <w:rPr>
            <w:rFonts w:ascii="Book Antiqua" w:eastAsia="Times New Roman" w:hAnsi="Book Antiqua" w:cstheme="majorBidi"/>
            <w:sz w:val="24"/>
            <w:szCs w:val="24"/>
            <w:rPrChange w:id="871" w:author="Author">
              <w:rPr>
                <w:rFonts w:ascii="Book Antiqua" w:eastAsia="Times New Roman" w:hAnsi="Book Antiqua" w:cstheme="majorBidi"/>
                <w:sz w:val="24"/>
                <w:szCs w:val="24"/>
              </w:rPr>
            </w:rPrChange>
          </w:rPr>
          <w:delText>As for t</w:delText>
        </w:r>
      </w:del>
      <w:r w:rsidR="00CA3079" w:rsidRPr="00C065F4">
        <w:rPr>
          <w:rFonts w:ascii="Book Antiqua" w:eastAsia="Times New Roman" w:hAnsi="Book Antiqua" w:cstheme="majorBidi"/>
          <w:sz w:val="24"/>
          <w:szCs w:val="24"/>
          <w:rPrChange w:id="872" w:author="Author">
            <w:rPr>
              <w:rFonts w:ascii="Book Antiqua" w:eastAsia="Times New Roman" w:hAnsi="Book Antiqua" w:cstheme="majorBidi"/>
              <w:sz w:val="24"/>
              <w:szCs w:val="24"/>
            </w:rPr>
          </w:rPrChange>
        </w:rPr>
        <w:t xml:space="preserve">he number of patients who had a glucose meter </w:t>
      </w:r>
      <w:del w:id="873" w:author="Author">
        <w:r w:rsidR="00CA3079" w:rsidRPr="00C065F4" w:rsidDel="00816904">
          <w:rPr>
            <w:rFonts w:ascii="Book Antiqua" w:eastAsia="Times New Roman" w:hAnsi="Book Antiqua" w:cstheme="majorBidi"/>
            <w:sz w:val="24"/>
            <w:szCs w:val="24"/>
            <w:rPrChange w:id="874" w:author="Author">
              <w:rPr>
                <w:rFonts w:ascii="Book Antiqua" w:eastAsia="Times New Roman" w:hAnsi="Book Antiqua" w:cstheme="majorBidi"/>
                <w:sz w:val="24"/>
                <w:szCs w:val="24"/>
              </w:rPr>
            </w:rPrChange>
          </w:rPr>
          <w:delText xml:space="preserve">it </w:delText>
        </w:r>
      </w:del>
      <w:r w:rsidR="00CA3079" w:rsidRPr="00C065F4">
        <w:rPr>
          <w:rFonts w:ascii="Book Antiqua" w:eastAsia="Times New Roman" w:hAnsi="Book Antiqua" w:cstheme="majorBidi"/>
          <w:sz w:val="24"/>
          <w:szCs w:val="24"/>
          <w:rPrChange w:id="875" w:author="Author">
            <w:rPr>
              <w:rFonts w:ascii="Book Antiqua" w:eastAsia="Times New Roman" w:hAnsi="Book Antiqua" w:cstheme="majorBidi"/>
              <w:sz w:val="24"/>
              <w:szCs w:val="24"/>
            </w:rPr>
          </w:rPrChange>
        </w:rPr>
        <w:t xml:space="preserve">was found to be 439 (75.3%), </w:t>
      </w:r>
      <w:ins w:id="876" w:author="Author">
        <w:r w:rsidRPr="00C065F4">
          <w:rPr>
            <w:rFonts w:ascii="Book Antiqua" w:eastAsia="Times New Roman" w:hAnsi="Book Antiqua" w:cstheme="majorBidi"/>
            <w:sz w:val="24"/>
            <w:szCs w:val="24"/>
            <w:rPrChange w:id="877" w:author="Author">
              <w:rPr>
                <w:rFonts w:ascii="Book Antiqua" w:eastAsia="Times New Roman" w:hAnsi="Book Antiqua" w:cstheme="majorBidi"/>
                <w:sz w:val="24"/>
                <w:szCs w:val="24"/>
              </w:rPr>
            </w:rPrChange>
          </w:rPr>
          <w:t xml:space="preserve">where </w:t>
        </w:r>
      </w:ins>
      <w:r w:rsidR="00CA3079" w:rsidRPr="00C065F4">
        <w:rPr>
          <w:rFonts w:ascii="Book Antiqua" w:eastAsia="Times New Roman" w:hAnsi="Book Antiqua" w:cstheme="majorBidi"/>
          <w:sz w:val="24"/>
          <w:szCs w:val="24"/>
          <w:rPrChange w:id="878" w:author="Author">
            <w:rPr>
              <w:rFonts w:ascii="Book Antiqua" w:eastAsia="Times New Roman" w:hAnsi="Book Antiqua" w:cstheme="majorBidi"/>
              <w:sz w:val="24"/>
              <w:szCs w:val="24"/>
            </w:rPr>
          </w:rPrChange>
        </w:rPr>
        <w:t xml:space="preserve">406 (94.4%) did self-monitoring with their glucose meter. Regarding the glycemic control of the studied population, the mean fasting serum glucose was 159.42 </w:t>
      </w:r>
      <w:r w:rsidR="00400B51" w:rsidRPr="00C065F4">
        <w:rPr>
          <w:rFonts w:ascii="Book Antiqua" w:eastAsia="Times New Roman" w:hAnsi="Book Antiqua" w:cstheme="majorBidi"/>
          <w:sz w:val="24"/>
          <w:szCs w:val="24"/>
          <w:rPrChange w:id="879" w:author="Author">
            <w:rPr>
              <w:rFonts w:ascii="Book Antiqua" w:eastAsia="Times New Roman" w:hAnsi="Book Antiqua" w:cstheme="majorBidi"/>
              <w:sz w:val="24"/>
              <w:szCs w:val="24"/>
            </w:rPr>
          </w:rPrChange>
        </w:rPr>
        <w:t>mg/d</w:t>
      </w:r>
      <w:r w:rsidR="00400B51" w:rsidRPr="00C065F4">
        <w:rPr>
          <w:rFonts w:ascii="Book Antiqua" w:eastAsia="Times New Roman" w:hAnsi="Book Antiqua" w:cstheme="majorBidi"/>
          <w:rPrChange w:id="880" w:author="Author">
            <w:rPr>
              <w:rFonts w:ascii="Book Antiqua" w:eastAsia="Times New Roman" w:hAnsi="Book Antiqua" w:cstheme="majorBidi"/>
            </w:rPr>
          </w:rPrChange>
        </w:rPr>
        <w:t>L</w:t>
      </w:r>
      <w:r w:rsidR="00CA3079" w:rsidRPr="00C065F4">
        <w:rPr>
          <w:rFonts w:ascii="Book Antiqua" w:eastAsia="Times New Roman" w:hAnsi="Book Antiqua" w:cstheme="majorBidi"/>
          <w:sz w:val="24"/>
          <w:szCs w:val="24"/>
          <w:rPrChange w:id="881" w:author="Author">
            <w:rPr>
              <w:rFonts w:ascii="Book Antiqua" w:eastAsia="Times New Roman" w:hAnsi="Book Antiqua" w:cstheme="majorBidi"/>
              <w:sz w:val="24"/>
              <w:szCs w:val="24"/>
            </w:rPr>
          </w:rPrChange>
        </w:rPr>
        <w:t xml:space="preserve"> and the</w:t>
      </w:r>
      <w:del w:id="882" w:author="Author">
        <w:r w:rsidR="00CA3079" w:rsidRPr="00C065F4" w:rsidDel="00816904">
          <w:rPr>
            <w:rFonts w:ascii="Book Antiqua" w:eastAsia="Times New Roman" w:hAnsi="Book Antiqua" w:cstheme="majorBidi"/>
            <w:sz w:val="24"/>
            <w:szCs w:val="24"/>
            <w:rPrChange w:id="883" w:author="Author">
              <w:rPr>
                <w:rFonts w:ascii="Book Antiqua" w:eastAsia="Times New Roman" w:hAnsi="Book Antiqua" w:cstheme="majorBidi"/>
                <w:sz w:val="24"/>
                <w:szCs w:val="24"/>
              </w:rPr>
            </w:rPrChange>
          </w:rPr>
          <w:delText>ir</w:delText>
        </w:r>
      </w:del>
      <w:r w:rsidR="00CA3079" w:rsidRPr="00C065F4">
        <w:rPr>
          <w:rFonts w:ascii="Book Antiqua" w:eastAsia="Times New Roman" w:hAnsi="Book Antiqua" w:cstheme="majorBidi"/>
          <w:sz w:val="24"/>
          <w:szCs w:val="24"/>
          <w:rPrChange w:id="884" w:author="Author">
            <w:rPr>
              <w:rFonts w:ascii="Book Antiqua" w:eastAsia="Times New Roman" w:hAnsi="Book Antiqua" w:cstheme="majorBidi"/>
              <w:sz w:val="24"/>
              <w:szCs w:val="24"/>
            </w:rPr>
          </w:rPrChange>
        </w:rPr>
        <w:t xml:space="preserve"> mean HbA1c level was 7.98, with around 30% achi</w:t>
      </w:r>
      <w:r w:rsidR="008F1F6F" w:rsidRPr="00C065F4">
        <w:rPr>
          <w:rFonts w:ascii="Book Antiqua" w:eastAsia="Times New Roman" w:hAnsi="Book Antiqua" w:cstheme="majorBidi"/>
          <w:sz w:val="24"/>
          <w:szCs w:val="24"/>
          <w:rPrChange w:id="885" w:author="Author">
            <w:rPr>
              <w:rFonts w:ascii="Book Antiqua" w:eastAsia="Times New Roman" w:hAnsi="Book Antiqua" w:cstheme="majorBidi"/>
              <w:sz w:val="24"/>
              <w:szCs w:val="24"/>
            </w:rPr>
          </w:rPrChange>
        </w:rPr>
        <w:t xml:space="preserve">eving an HbA1c target of less </w:t>
      </w:r>
      <w:ins w:id="886" w:author="Author">
        <w:r w:rsidRPr="00C065F4">
          <w:rPr>
            <w:rFonts w:ascii="Book Antiqua" w:eastAsia="Times New Roman" w:hAnsi="Book Antiqua" w:cstheme="majorBidi"/>
            <w:sz w:val="24"/>
            <w:szCs w:val="24"/>
            <w:rPrChange w:id="887" w:author="Author">
              <w:rPr>
                <w:rFonts w:ascii="Book Antiqua" w:eastAsia="Times New Roman" w:hAnsi="Book Antiqua" w:cstheme="majorBidi"/>
                <w:sz w:val="24"/>
                <w:szCs w:val="24"/>
              </w:rPr>
            </w:rPrChange>
          </w:rPr>
          <w:t xml:space="preserve">than </w:t>
        </w:r>
      </w:ins>
      <w:r w:rsidR="008F1F6F" w:rsidRPr="00C065F4">
        <w:rPr>
          <w:rFonts w:ascii="Book Antiqua" w:eastAsia="Times New Roman" w:hAnsi="Book Antiqua" w:cstheme="majorBidi"/>
          <w:sz w:val="24"/>
          <w:szCs w:val="24"/>
          <w:rPrChange w:id="888" w:author="Author">
            <w:rPr>
              <w:rFonts w:ascii="Book Antiqua" w:eastAsia="Times New Roman" w:hAnsi="Book Antiqua" w:cstheme="majorBidi"/>
              <w:sz w:val="24"/>
              <w:szCs w:val="24"/>
            </w:rPr>
          </w:rPrChange>
        </w:rPr>
        <w:t>7</w:t>
      </w:r>
      <w:r w:rsidR="00CA3079" w:rsidRPr="00C065F4">
        <w:rPr>
          <w:rFonts w:ascii="Book Antiqua" w:eastAsia="Times New Roman" w:hAnsi="Book Antiqua" w:cstheme="majorBidi"/>
          <w:sz w:val="24"/>
          <w:szCs w:val="24"/>
          <w:rPrChange w:id="889" w:author="Author">
            <w:rPr>
              <w:rFonts w:ascii="Book Antiqua" w:eastAsia="Times New Roman" w:hAnsi="Book Antiqua" w:cstheme="majorBidi"/>
              <w:sz w:val="24"/>
              <w:szCs w:val="24"/>
            </w:rPr>
          </w:rPrChange>
        </w:rPr>
        <w:t xml:space="preserve">%. </w:t>
      </w:r>
      <w:r w:rsidR="008F1F6F" w:rsidRPr="00C065F4">
        <w:rPr>
          <w:rFonts w:ascii="Book Antiqua" w:eastAsia="Times New Roman" w:hAnsi="Book Antiqua" w:cstheme="majorBidi"/>
          <w:sz w:val="24"/>
          <w:szCs w:val="24"/>
          <w:rPrChange w:id="890" w:author="Author">
            <w:rPr>
              <w:rFonts w:ascii="Book Antiqua" w:eastAsia="Times New Roman" w:hAnsi="Book Antiqua" w:cstheme="majorBidi"/>
              <w:sz w:val="24"/>
              <w:szCs w:val="24"/>
            </w:rPr>
          </w:rPrChange>
        </w:rPr>
        <w:t>Eighty-eight</w:t>
      </w:r>
      <w:r w:rsidR="00CA3079" w:rsidRPr="00C065F4">
        <w:rPr>
          <w:rFonts w:ascii="Book Antiqua" w:eastAsia="Times New Roman" w:hAnsi="Book Antiqua" w:cstheme="majorBidi"/>
          <w:sz w:val="24"/>
          <w:szCs w:val="24"/>
          <w:rPrChange w:id="891" w:author="Author">
            <w:rPr>
              <w:rFonts w:ascii="Book Antiqua" w:eastAsia="Times New Roman" w:hAnsi="Book Antiqua" w:cstheme="majorBidi"/>
              <w:sz w:val="24"/>
              <w:szCs w:val="24"/>
            </w:rPr>
          </w:rPrChange>
        </w:rPr>
        <w:t xml:space="preserve"> (15.4%)</w:t>
      </w:r>
      <w:ins w:id="892" w:author="Author">
        <w:r w:rsidRPr="00C065F4">
          <w:rPr>
            <w:rFonts w:ascii="Book Antiqua" w:eastAsia="Times New Roman" w:hAnsi="Book Antiqua" w:cstheme="majorBidi"/>
            <w:sz w:val="24"/>
            <w:szCs w:val="24"/>
            <w:rPrChange w:id="893" w:author="Author">
              <w:rPr>
                <w:rFonts w:ascii="Book Antiqua" w:eastAsia="Times New Roman" w:hAnsi="Book Antiqua" w:cstheme="majorBidi"/>
                <w:sz w:val="24"/>
                <w:szCs w:val="24"/>
              </w:rPr>
            </w:rPrChange>
          </w:rPr>
          <w:t xml:space="preserve"> </w:t>
        </w:r>
      </w:ins>
      <w:del w:id="894" w:author="Author">
        <w:r w:rsidR="00CA3079" w:rsidRPr="00C065F4" w:rsidDel="00816904">
          <w:rPr>
            <w:rFonts w:ascii="Book Antiqua" w:eastAsia="Times New Roman" w:hAnsi="Book Antiqua" w:cstheme="majorBidi"/>
            <w:sz w:val="24"/>
            <w:szCs w:val="24"/>
            <w:rPrChange w:id="895" w:author="Author">
              <w:rPr>
                <w:rFonts w:ascii="Book Antiqua" w:eastAsia="Times New Roman" w:hAnsi="Book Antiqua" w:cstheme="majorBidi"/>
                <w:sz w:val="24"/>
                <w:szCs w:val="24"/>
              </w:rPr>
            </w:rPrChange>
          </w:rPr>
          <w:delText xml:space="preserve"> of </w:delText>
        </w:r>
      </w:del>
      <w:r w:rsidR="00CA3079" w:rsidRPr="00C065F4">
        <w:rPr>
          <w:rFonts w:ascii="Book Antiqua" w:eastAsia="Times New Roman" w:hAnsi="Book Antiqua" w:cstheme="majorBidi"/>
          <w:sz w:val="24"/>
          <w:szCs w:val="24"/>
          <w:rPrChange w:id="896" w:author="Author">
            <w:rPr>
              <w:rFonts w:ascii="Book Antiqua" w:eastAsia="Times New Roman" w:hAnsi="Book Antiqua" w:cstheme="majorBidi"/>
              <w:sz w:val="24"/>
              <w:szCs w:val="24"/>
            </w:rPr>
          </w:rPrChange>
        </w:rPr>
        <w:t>patients experienced one hypoglycem</w:t>
      </w:r>
      <w:ins w:id="897" w:author="Author">
        <w:r w:rsidRPr="00C065F4">
          <w:rPr>
            <w:rFonts w:ascii="Book Antiqua" w:eastAsia="Times New Roman" w:hAnsi="Book Antiqua" w:cstheme="majorBidi"/>
            <w:sz w:val="24"/>
            <w:szCs w:val="24"/>
            <w:rPrChange w:id="898" w:author="Author">
              <w:rPr>
                <w:rFonts w:ascii="Book Antiqua" w:eastAsia="Times New Roman" w:hAnsi="Book Antiqua" w:cstheme="majorBidi"/>
                <w:sz w:val="24"/>
                <w:szCs w:val="24"/>
              </w:rPr>
            </w:rPrChange>
          </w:rPr>
          <w:t>ic</w:t>
        </w:r>
      </w:ins>
      <w:del w:id="899" w:author="Author">
        <w:r w:rsidR="00CA3079" w:rsidRPr="00C065F4" w:rsidDel="00816904">
          <w:rPr>
            <w:rFonts w:ascii="Book Antiqua" w:eastAsia="Times New Roman" w:hAnsi="Book Antiqua" w:cstheme="majorBidi"/>
            <w:sz w:val="24"/>
            <w:szCs w:val="24"/>
            <w:rPrChange w:id="900" w:author="Author">
              <w:rPr>
                <w:rFonts w:ascii="Book Antiqua" w:eastAsia="Times New Roman" w:hAnsi="Book Antiqua" w:cstheme="majorBidi"/>
                <w:sz w:val="24"/>
                <w:szCs w:val="24"/>
              </w:rPr>
            </w:rPrChange>
          </w:rPr>
          <w:delText>ia</w:delText>
        </w:r>
      </w:del>
      <w:r w:rsidR="00CA3079" w:rsidRPr="00C065F4">
        <w:rPr>
          <w:rFonts w:ascii="Book Antiqua" w:eastAsia="Times New Roman" w:hAnsi="Book Antiqua" w:cstheme="majorBidi"/>
          <w:sz w:val="24"/>
          <w:szCs w:val="24"/>
          <w:rPrChange w:id="901" w:author="Author">
            <w:rPr>
              <w:rFonts w:ascii="Book Antiqua" w:eastAsia="Times New Roman" w:hAnsi="Book Antiqua" w:cstheme="majorBidi"/>
              <w:sz w:val="24"/>
              <w:szCs w:val="24"/>
            </w:rPr>
          </w:rPrChange>
        </w:rPr>
        <w:t xml:space="preserve"> episode</w:t>
      </w:r>
      <w:del w:id="902" w:author="Author">
        <w:r w:rsidR="00CA3079" w:rsidRPr="00C065F4" w:rsidDel="00816904">
          <w:rPr>
            <w:rFonts w:ascii="Book Antiqua" w:eastAsia="Times New Roman" w:hAnsi="Book Antiqua" w:cstheme="majorBidi"/>
            <w:sz w:val="24"/>
            <w:szCs w:val="24"/>
            <w:rPrChange w:id="903" w:author="Author">
              <w:rPr>
                <w:rFonts w:ascii="Book Antiqua" w:eastAsia="Times New Roman" w:hAnsi="Book Antiqua" w:cstheme="majorBidi"/>
                <w:sz w:val="24"/>
                <w:szCs w:val="24"/>
              </w:rPr>
            </w:rPrChange>
          </w:rPr>
          <w:delText>s</w:delText>
        </w:r>
      </w:del>
      <w:r w:rsidR="00CA3079" w:rsidRPr="00C065F4">
        <w:rPr>
          <w:rFonts w:ascii="Book Antiqua" w:eastAsia="Times New Roman" w:hAnsi="Book Antiqua" w:cstheme="majorBidi"/>
          <w:sz w:val="24"/>
          <w:szCs w:val="24"/>
          <w:rPrChange w:id="904" w:author="Author">
            <w:rPr>
              <w:rFonts w:ascii="Book Antiqua" w:eastAsia="Times New Roman" w:hAnsi="Book Antiqua" w:cstheme="majorBidi"/>
              <w:sz w:val="24"/>
              <w:szCs w:val="24"/>
            </w:rPr>
          </w:rPrChange>
        </w:rPr>
        <w:t>, among which 61.9% were on insulin treatment and 28.8% on combined oral hypoglycemic agents and insulin.</w:t>
      </w:r>
      <w:r w:rsidR="003D095D" w:rsidRPr="00C065F4">
        <w:rPr>
          <w:rFonts w:ascii="Book Antiqua" w:eastAsia="Times New Roman" w:hAnsi="Book Antiqua" w:cstheme="majorBidi"/>
          <w:sz w:val="24"/>
          <w:szCs w:val="24"/>
          <w:rPrChange w:id="905" w:author="Author">
            <w:rPr>
              <w:rFonts w:ascii="Book Antiqua" w:eastAsia="Times New Roman" w:hAnsi="Book Antiqua" w:cstheme="majorBidi"/>
              <w:sz w:val="24"/>
              <w:szCs w:val="24"/>
            </w:rPr>
          </w:rPrChange>
        </w:rPr>
        <w:t xml:space="preserve"> </w:t>
      </w:r>
      <w:r w:rsidR="00CA3079" w:rsidRPr="00C065F4">
        <w:rPr>
          <w:rFonts w:ascii="Book Antiqua" w:eastAsia="Times New Roman" w:hAnsi="Book Antiqua" w:cstheme="majorBidi"/>
          <w:sz w:val="24"/>
          <w:szCs w:val="24"/>
          <w:rPrChange w:id="906" w:author="Author">
            <w:rPr>
              <w:rFonts w:ascii="Book Antiqua" w:eastAsia="Times New Roman" w:hAnsi="Book Antiqua" w:cstheme="majorBidi"/>
              <w:sz w:val="24"/>
              <w:szCs w:val="24"/>
            </w:rPr>
          </w:rPrChange>
        </w:rPr>
        <w:t>As for severe hypoglycemia, it was more clearly found in the insulin</w:t>
      </w:r>
      <w:ins w:id="907" w:author="Author">
        <w:r w:rsidRPr="00C065F4">
          <w:rPr>
            <w:rFonts w:ascii="Book Antiqua" w:eastAsia="Times New Roman" w:hAnsi="Book Antiqua" w:cstheme="majorBidi"/>
            <w:sz w:val="24"/>
            <w:szCs w:val="24"/>
            <w:rPrChange w:id="908" w:author="Author">
              <w:rPr>
                <w:rFonts w:ascii="Book Antiqua" w:eastAsia="Times New Roman" w:hAnsi="Book Antiqua" w:cstheme="majorBidi"/>
                <w:sz w:val="24"/>
                <w:szCs w:val="24"/>
              </w:rPr>
            </w:rPrChange>
          </w:rPr>
          <w:t>-</w:t>
        </w:r>
      </w:ins>
      <w:del w:id="909" w:author="Author">
        <w:r w:rsidR="00CA3079" w:rsidRPr="00C065F4" w:rsidDel="00816904">
          <w:rPr>
            <w:rFonts w:ascii="Book Antiqua" w:eastAsia="Times New Roman" w:hAnsi="Book Antiqua" w:cstheme="majorBidi"/>
            <w:sz w:val="24"/>
            <w:szCs w:val="24"/>
            <w:rPrChange w:id="910" w:author="Author">
              <w:rPr>
                <w:rFonts w:ascii="Book Antiqua" w:eastAsia="Times New Roman" w:hAnsi="Book Antiqua" w:cstheme="majorBidi"/>
                <w:sz w:val="24"/>
                <w:szCs w:val="24"/>
              </w:rPr>
            </w:rPrChange>
          </w:rPr>
          <w:delText xml:space="preserve"> </w:delText>
        </w:r>
      </w:del>
      <w:r w:rsidR="00CA3079" w:rsidRPr="00C065F4">
        <w:rPr>
          <w:rFonts w:ascii="Book Antiqua" w:eastAsia="Times New Roman" w:hAnsi="Book Antiqua" w:cstheme="majorBidi"/>
          <w:sz w:val="24"/>
          <w:szCs w:val="24"/>
          <w:rPrChange w:id="911" w:author="Author">
            <w:rPr>
              <w:rFonts w:ascii="Book Antiqua" w:eastAsia="Times New Roman" w:hAnsi="Book Antiqua" w:cstheme="majorBidi"/>
              <w:sz w:val="24"/>
              <w:szCs w:val="24"/>
            </w:rPr>
          </w:rPrChange>
        </w:rPr>
        <w:t>treated group</w:t>
      </w:r>
      <w:ins w:id="912" w:author="Author">
        <w:r w:rsidRPr="00C065F4">
          <w:rPr>
            <w:rFonts w:ascii="Book Antiqua" w:eastAsia="Times New Roman" w:hAnsi="Book Antiqua" w:cstheme="majorBidi"/>
            <w:sz w:val="24"/>
            <w:szCs w:val="24"/>
            <w:rPrChange w:id="913" w:author="Author">
              <w:rPr>
                <w:rFonts w:ascii="Book Antiqua" w:eastAsia="Times New Roman" w:hAnsi="Book Antiqua" w:cstheme="majorBidi"/>
                <w:sz w:val="24"/>
                <w:szCs w:val="24"/>
              </w:rPr>
            </w:rPrChange>
          </w:rPr>
          <w:t>,</w:t>
        </w:r>
      </w:ins>
      <w:r w:rsidR="00CA3079" w:rsidRPr="00C065F4">
        <w:rPr>
          <w:rFonts w:ascii="Book Antiqua" w:eastAsia="Times New Roman" w:hAnsi="Book Antiqua" w:cstheme="majorBidi"/>
          <w:sz w:val="24"/>
          <w:szCs w:val="24"/>
          <w:rPrChange w:id="914" w:author="Author">
            <w:rPr>
              <w:rFonts w:ascii="Book Antiqua" w:eastAsia="Times New Roman" w:hAnsi="Book Antiqua" w:cstheme="majorBidi"/>
              <w:sz w:val="24"/>
              <w:szCs w:val="24"/>
            </w:rPr>
          </w:rPrChange>
        </w:rPr>
        <w:t xml:space="preserve"> as expected. Out of all participants, 87.4% had metabolic syndrome</w:t>
      </w:r>
      <w:del w:id="915" w:author="Author">
        <w:r w:rsidR="00CA3079" w:rsidRPr="00C065F4" w:rsidDel="00816904">
          <w:rPr>
            <w:rFonts w:ascii="Book Antiqua" w:eastAsia="Times New Roman" w:hAnsi="Book Antiqua" w:cstheme="majorBidi"/>
            <w:sz w:val="24"/>
            <w:szCs w:val="24"/>
            <w:rPrChange w:id="916" w:author="Author">
              <w:rPr>
                <w:rFonts w:ascii="Book Antiqua" w:eastAsia="Times New Roman" w:hAnsi="Book Antiqua" w:cstheme="majorBidi"/>
                <w:sz w:val="24"/>
                <w:szCs w:val="24"/>
              </w:rPr>
            </w:rPrChange>
          </w:rPr>
          <w:delText>,</w:delText>
        </w:r>
      </w:del>
      <w:r w:rsidR="00CA3079" w:rsidRPr="00C065F4">
        <w:rPr>
          <w:rFonts w:ascii="Book Antiqua" w:eastAsia="Times New Roman" w:hAnsi="Book Antiqua" w:cstheme="majorBidi"/>
          <w:sz w:val="24"/>
          <w:szCs w:val="24"/>
          <w:rPrChange w:id="917" w:author="Author">
            <w:rPr>
              <w:rFonts w:ascii="Book Antiqua" w:eastAsia="Times New Roman" w:hAnsi="Book Antiqua" w:cstheme="majorBidi"/>
              <w:sz w:val="24"/>
              <w:szCs w:val="24"/>
            </w:rPr>
          </w:rPrChange>
        </w:rPr>
        <w:t xml:space="preserve"> based on </w:t>
      </w:r>
      <w:ins w:id="918" w:author="Author">
        <w:r w:rsidRPr="00C065F4">
          <w:rPr>
            <w:rFonts w:ascii="Book Antiqua" w:eastAsia="Times New Roman" w:hAnsi="Book Antiqua" w:cstheme="majorBidi"/>
            <w:sz w:val="24"/>
            <w:szCs w:val="24"/>
            <w:rPrChange w:id="919" w:author="Author">
              <w:rPr>
                <w:rFonts w:ascii="Book Antiqua" w:eastAsia="Times New Roman" w:hAnsi="Book Antiqua" w:cstheme="majorBidi"/>
                <w:sz w:val="24"/>
                <w:szCs w:val="24"/>
              </w:rPr>
            </w:rPrChange>
          </w:rPr>
          <w:t xml:space="preserve">the </w:t>
        </w:r>
      </w:ins>
      <w:r w:rsidR="00186AB1" w:rsidRPr="00C065F4">
        <w:rPr>
          <w:rFonts w:ascii="Book Antiqua" w:eastAsia="Times New Roman" w:hAnsi="Book Antiqua" w:cstheme="majorBidi"/>
          <w:sz w:val="24"/>
          <w:szCs w:val="24"/>
          <w:rPrChange w:id="920" w:author="Author">
            <w:rPr>
              <w:rFonts w:ascii="Book Antiqua" w:eastAsia="Times New Roman" w:hAnsi="Book Antiqua" w:cstheme="majorBidi"/>
              <w:sz w:val="24"/>
              <w:szCs w:val="24"/>
            </w:rPr>
          </w:rPrChange>
        </w:rPr>
        <w:t>IDF</w:t>
      </w:r>
      <w:r w:rsidR="00CA3079" w:rsidRPr="00C065F4">
        <w:rPr>
          <w:rFonts w:ascii="Book Antiqua" w:eastAsia="Times New Roman" w:hAnsi="Book Antiqua" w:cstheme="majorBidi"/>
          <w:sz w:val="24"/>
          <w:szCs w:val="24"/>
          <w:rPrChange w:id="921" w:author="Author">
            <w:rPr>
              <w:rFonts w:ascii="Book Antiqua" w:eastAsia="Times New Roman" w:hAnsi="Book Antiqua" w:cstheme="majorBidi"/>
              <w:sz w:val="24"/>
              <w:szCs w:val="24"/>
            </w:rPr>
          </w:rPrChange>
        </w:rPr>
        <w:t xml:space="preserve"> definition. Among the included patients with diabetes, 318 (56.5%) mentioned that they do follow a healthy diet and exercise plan.</w:t>
      </w:r>
    </w:p>
    <w:p w14:paraId="22FF4BB6" w14:textId="77777777" w:rsidR="008F1F6F" w:rsidRPr="00C065F4" w:rsidRDefault="008F1F6F" w:rsidP="007F645B">
      <w:pPr>
        <w:autoSpaceDE w:val="0"/>
        <w:autoSpaceDN w:val="0"/>
        <w:adjustRightInd w:val="0"/>
        <w:snapToGrid w:val="0"/>
        <w:spacing w:after="0" w:line="360" w:lineRule="auto"/>
        <w:ind w:firstLineChars="100" w:firstLine="240"/>
        <w:jc w:val="both"/>
        <w:rPr>
          <w:rFonts w:ascii="Book Antiqua" w:hAnsi="Book Antiqua" w:cstheme="majorBidi"/>
          <w:sz w:val="24"/>
          <w:szCs w:val="24"/>
          <w:lang w:eastAsia="zh-CN"/>
          <w:rPrChange w:id="922" w:author="Author">
            <w:rPr>
              <w:rFonts w:ascii="Book Antiqua" w:hAnsi="Book Antiqua" w:cstheme="majorBidi"/>
              <w:sz w:val="24"/>
              <w:szCs w:val="24"/>
              <w:lang w:eastAsia="zh-CN"/>
            </w:rPr>
          </w:rPrChange>
        </w:rPr>
      </w:pPr>
    </w:p>
    <w:p w14:paraId="536C8BD5" w14:textId="2A5BFE5A" w:rsidR="00D40842" w:rsidRPr="00C065F4" w:rsidRDefault="00EE1E9F" w:rsidP="007F645B">
      <w:pPr>
        <w:pStyle w:val="Default"/>
        <w:snapToGrid w:val="0"/>
        <w:spacing w:line="360" w:lineRule="auto"/>
        <w:jc w:val="both"/>
        <w:rPr>
          <w:rFonts w:ascii="Book Antiqua" w:eastAsia="Times New Roman" w:hAnsi="Book Antiqua" w:cstheme="majorBidi"/>
          <w:b/>
          <w:bCs/>
          <w:i/>
          <w:color w:val="auto"/>
          <w:rPrChange w:id="923" w:author="Author">
            <w:rPr>
              <w:rFonts w:ascii="Book Antiqua" w:eastAsia="Times New Roman" w:hAnsi="Book Antiqua" w:cstheme="majorBidi"/>
              <w:b/>
              <w:bCs/>
              <w:i/>
              <w:color w:val="auto"/>
            </w:rPr>
          </w:rPrChange>
        </w:rPr>
      </w:pPr>
      <w:r w:rsidRPr="00C065F4">
        <w:rPr>
          <w:rFonts w:ascii="Book Antiqua" w:eastAsia="Times New Roman" w:hAnsi="Book Antiqua" w:cstheme="majorBidi"/>
          <w:b/>
          <w:bCs/>
          <w:i/>
          <w:color w:val="auto"/>
          <w:rPrChange w:id="924" w:author="Author">
            <w:rPr>
              <w:rFonts w:ascii="Book Antiqua" w:eastAsia="Times New Roman" w:hAnsi="Book Antiqua" w:cstheme="majorBidi"/>
              <w:b/>
              <w:bCs/>
              <w:i/>
              <w:color w:val="auto"/>
            </w:rPr>
          </w:rPrChange>
        </w:rPr>
        <w:t xml:space="preserve">Screening for </w:t>
      </w:r>
      <w:r w:rsidR="008F1F6F" w:rsidRPr="00C065F4">
        <w:rPr>
          <w:rFonts w:ascii="Book Antiqua" w:eastAsia="Times New Roman" w:hAnsi="Book Antiqua" w:cstheme="majorBidi"/>
          <w:b/>
          <w:bCs/>
          <w:i/>
          <w:color w:val="auto"/>
          <w:rPrChange w:id="925" w:author="Author">
            <w:rPr>
              <w:rFonts w:ascii="Book Antiqua" w:eastAsia="Times New Roman" w:hAnsi="Book Antiqua" w:cstheme="majorBidi"/>
              <w:b/>
              <w:bCs/>
              <w:i/>
              <w:color w:val="auto"/>
            </w:rPr>
          </w:rPrChange>
        </w:rPr>
        <w:t>diabetes complications</w:t>
      </w:r>
    </w:p>
    <w:p w14:paraId="6C9ACF11" w14:textId="5BF5052C" w:rsidR="00CA3079" w:rsidRPr="00C065F4" w:rsidRDefault="00CA3079" w:rsidP="007F645B">
      <w:pPr>
        <w:pStyle w:val="Default"/>
        <w:snapToGrid w:val="0"/>
        <w:spacing w:line="360" w:lineRule="auto"/>
        <w:jc w:val="both"/>
        <w:rPr>
          <w:rFonts w:ascii="Book Antiqua" w:eastAsia="Times New Roman" w:hAnsi="Book Antiqua" w:cstheme="majorBidi"/>
          <w:color w:val="auto"/>
          <w:rPrChange w:id="926"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927" w:author="Author">
            <w:rPr>
              <w:rFonts w:ascii="Book Antiqua" w:eastAsia="Times New Roman" w:hAnsi="Book Antiqua" w:cstheme="majorBidi"/>
              <w:color w:val="auto"/>
            </w:rPr>
          </w:rPrChange>
        </w:rPr>
        <w:t xml:space="preserve">The screening for diabetes complications, both micro-vascular and macro-vascular, by healthcare professionals </w:t>
      </w:r>
      <w:del w:id="928" w:author="Author">
        <w:r w:rsidRPr="00C065F4" w:rsidDel="00C922D6">
          <w:rPr>
            <w:rFonts w:ascii="Book Antiqua" w:eastAsia="Times New Roman" w:hAnsi="Book Antiqua" w:cstheme="majorBidi"/>
            <w:color w:val="auto"/>
            <w:rPrChange w:id="929" w:author="Author">
              <w:rPr>
                <w:rFonts w:ascii="Book Antiqua" w:eastAsia="Times New Roman" w:hAnsi="Book Antiqua" w:cstheme="majorBidi"/>
                <w:color w:val="auto"/>
              </w:rPr>
            </w:rPrChange>
          </w:rPr>
          <w:delText xml:space="preserve">seems </w:delText>
        </w:r>
      </w:del>
      <w:ins w:id="930" w:author="Author">
        <w:r w:rsidR="00C922D6" w:rsidRPr="00C065F4">
          <w:rPr>
            <w:rFonts w:ascii="Book Antiqua" w:eastAsia="Times New Roman" w:hAnsi="Book Antiqua" w:cstheme="majorBidi"/>
            <w:color w:val="auto"/>
            <w:rPrChange w:id="931" w:author="Author">
              <w:rPr>
                <w:rFonts w:ascii="Book Antiqua" w:eastAsia="Times New Roman" w:hAnsi="Book Antiqua" w:cstheme="majorBidi"/>
                <w:color w:val="auto"/>
              </w:rPr>
            </w:rPrChange>
          </w:rPr>
          <w:t xml:space="preserve">appears </w:t>
        </w:r>
      </w:ins>
      <w:r w:rsidRPr="00C065F4">
        <w:rPr>
          <w:rFonts w:ascii="Book Antiqua" w:eastAsia="Times New Roman" w:hAnsi="Book Antiqua" w:cstheme="majorBidi"/>
          <w:color w:val="auto"/>
          <w:rPrChange w:id="932" w:author="Author">
            <w:rPr>
              <w:rFonts w:ascii="Book Antiqua" w:eastAsia="Times New Roman" w:hAnsi="Book Antiqua" w:cstheme="majorBidi"/>
              <w:color w:val="auto"/>
            </w:rPr>
          </w:rPrChange>
        </w:rPr>
        <w:t>to be improving. Patients were questioned about being screened at least once for diabetic complication</w:t>
      </w:r>
      <w:ins w:id="933" w:author="Author">
        <w:r w:rsidR="00C922D6" w:rsidRPr="00C065F4">
          <w:rPr>
            <w:rFonts w:ascii="Book Antiqua" w:eastAsia="Times New Roman" w:hAnsi="Book Antiqua" w:cstheme="majorBidi"/>
            <w:color w:val="auto"/>
            <w:rPrChange w:id="934" w:author="Author">
              <w:rPr>
                <w:rFonts w:ascii="Book Antiqua" w:eastAsia="Times New Roman" w:hAnsi="Book Antiqua" w:cstheme="majorBidi"/>
                <w:color w:val="auto"/>
              </w:rPr>
            </w:rPrChange>
          </w:rPr>
          <w:t>s</w:t>
        </w:r>
      </w:ins>
      <w:r w:rsidRPr="00C065F4">
        <w:rPr>
          <w:rFonts w:ascii="Book Antiqua" w:eastAsia="Times New Roman" w:hAnsi="Book Antiqua" w:cstheme="majorBidi"/>
          <w:color w:val="auto"/>
          <w:rPrChange w:id="935" w:author="Author">
            <w:rPr>
              <w:rFonts w:ascii="Book Antiqua" w:eastAsia="Times New Roman" w:hAnsi="Book Antiqua" w:cstheme="majorBidi"/>
              <w:color w:val="auto"/>
            </w:rPr>
          </w:rPrChange>
        </w:rPr>
        <w:t xml:space="preserve"> during the last year before recruitment.</w:t>
      </w:r>
    </w:p>
    <w:p w14:paraId="0A069D5D" w14:textId="06407E9B" w:rsidR="00CA3079" w:rsidRPr="00C065F4" w:rsidRDefault="00CA3079" w:rsidP="007F645B">
      <w:pPr>
        <w:pStyle w:val="Default"/>
        <w:snapToGrid w:val="0"/>
        <w:spacing w:line="360" w:lineRule="auto"/>
        <w:ind w:firstLineChars="100" w:firstLine="240"/>
        <w:jc w:val="both"/>
        <w:rPr>
          <w:rFonts w:ascii="Book Antiqua" w:eastAsia="Times New Roman" w:hAnsi="Book Antiqua" w:cstheme="majorBidi"/>
          <w:color w:val="auto"/>
          <w:rPrChange w:id="936"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937" w:author="Author">
            <w:rPr>
              <w:rFonts w:ascii="Book Antiqua" w:eastAsia="Times New Roman" w:hAnsi="Book Antiqua" w:cstheme="majorBidi"/>
              <w:color w:val="auto"/>
            </w:rPr>
          </w:rPrChange>
        </w:rPr>
        <w:t xml:space="preserve">Concerning microvascular complications, </w:t>
      </w:r>
      <w:r w:rsidR="008F1F6F" w:rsidRPr="00C065F4">
        <w:rPr>
          <w:rFonts w:ascii="Book Antiqua" w:eastAsia="Times New Roman" w:hAnsi="Book Antiqua" w:cstheme="majorBidi"/>
          <w:color w:val="auto"/>
          <w:rPrChange w:id="938" w:author="Author">
            <w:rPr>
              <w:rFonts w:ascii="Book Antiqua" w:eastAsia="Times New Roman" w:hAnsi="Book Antiqua" w:cstheme="majorBidi"/>
              <w:color w:val="auto"/>
            </w:rPr>
          </w:rPrChange>
        </w:rPr>
        <w:t>it was found that in 2013, 65.7</w:t>
      </w:r>
      <w:r w:rsidRPr="00C065F4">
        <w:rPr>
          <w:rFonts w:ascii="Book Antiqua" w:eastAsia="Times New Roman" w:hAnsi="Book Antiqua" w:cstheme="majorBidi"/>
          <w:color w:val="auto"/>
          <w:rPrChange w:id="939" w:author="Author">
            <w:rPr>
              <w:rFonts w:ascii="Book Antiqua" w:eastAsia="Times New Roman" w:hAnsi="Book Antiqua" w:cstheme="majorBidi"/>
              <w:color w:val="auto"/>
            </w:rPr>
          </w:rPrChange>
        </w:rPr>
        <w:t xml:space="preserve">% of patients with type 2 diabetes were screened for retinopathy, 82.5% for nephropathy and 53.9% for peripheral neuropathy. </w:t>
      </w:r>
    </w:p>
    <w:p w14:paraId="4DED828B" w14:textId="22FB9263" w:rsidR="00CA3079" w:rsidRPr="00C065F4" w:rsidRDefault="00CA3079" w:rsidP="007F645B">
      <w:pPr>
        <w:pStyle w:val="Default"/>
        <w:snapToGrid w:val="0"/>
        <w:spacing w:line="360" w:lineRule="auto"/>
        <w:ind w:firstLineChars="100" w:firstLine="240"/>
        <w:jc w:val="both"/>
        <w:rPr>
          <w:rFonts w:ascii="Book Antiqua" w:hAnsi="Book Antiqua" w:cstheme="majorBidi"/>
          <w:color w:val="auto"/>
          <w:lang w:eastAsia="zh-CN"/>
          <w:rPrChange w:id="940" w:author="Author">
            <w:rPr>
              <w:rFonts w:ascii="Book Antiqua" w:hAnsi="Book Antiqua" w:cstheme="majorBidi"/>
              <w:color w:val="auto"/>
              <w:lang w:eastAsia="zh-CN"/>
            </w:rPr>
          </w:rPrChange>
        </w:rPr>
      </w:pPr>
      <w:r w:rsidRPr="00C065F4">
        <w:rPr>
          <w:rFonts w:ascii="Book Antiqua" w:eastAsia="Times New Roman" w:hAnsi="Book Antiqua" w:cstheme="majorBidi"/>
          <w:color w:val="auto"/>
          <w:rPrChange w:id="941" w:author="Author">
            <w:rPr>
              <w:rFonts w:ascii="Book Antiqua" w:eastAsia="Times New Roman" w:hAnsi="Book Antiqua" w:cstheme="majorBidi"/>
              <w:color w:val="auto"/>
            </w:rPr>
          </w:rPrChange>
        </w:rPr>
        <w:t>Foot examination screening occurred in 63.9%. Screening for cardiovascular disease occurred in 76.9% of patients. Screening for hyperlipidemia occurred in 95%, and screening for blo</w:t>
      </w:r>
      <w:r w:rsidR="008F1F6F" w:rsidRPr="00C065F4">
        <w:rPr>
          <w:rFonts w:ascii="Book Antiqua" w:eastAsia="Times New Roman" w:hAnsi="Book Antiqua" w:cstheme="majorBidi"/>
          <w:color w:val="auto"/>
          <w:rPrChange w:id="942" w:author="Author">
            <w:rPr>
              <w:rFonts w:ascii="Book Antiqua" w:eastAsia="Times New Roman" w:hAnsi="Book Antiqua" w:cstheme="majorBidi"/>
              <w:color w:val="auto"/>
            </w:rPr>
          </w:rPrChange>
        </w:rPr>
        <w:t>od pressure control was in 86.1</w:t>
      </w:r>
      <w:r w:rsidRPr="00C065F4">
        <w:rPr>
          <w:rFonts w:ascii="Book Antiqua" w:eastAsia="Times New Roman" w:hAnsi="Book Antiqua" w:cstheme="majorBidi"/>
          <w:color w:val="auto"/>
          <w:rPrChange w:id="943" w:author="Author">
            <w:rPr>
              <w:rFonts w:ascii="Book Antiqua" w:eastAsia="Times New Roman" w:hAnsi="Book Antiqua" w:cstheme="majorBidi"/>
              <w:color w:val="auto"/>
            </w:rPr>
          </w:rPrChange>
        </w:rPr>
        <w:t>% (</w:t>
      </w:r>
      <w:r w:rsidRPr="00C065F4">
        <w:rPr>
          <w:rFonts w:ascii="Book Antiqua" w:eastAsia="Times New Roman" w:hAnsi="Book Antiqua" w:cstheme="majorBidi"/>
          <w:bCs/>
          <w:color w:val="auto"/>
          <w:rPrChange w:id="944" w:author="Author">
            <w:rPr>
              <w:rFonts w:ascii="Book Antiqua" w:eastAsia="Times New Roman" w:hAnsi="Book Antiqua" w:cstheme="majorBidi"/>
              <w:bCs/>
              <w:color w:val="auto"/>
            </w:rPr>
          </w:rPrChange>
        </w:rPr>
        <w:t>Table 3</w:t>
      </w:r>
      <w:r w:rsidRPr="00C065F4">
        <w:rPr>
          <w:rFonts w:ascii="Book Antiqua" w:eastAsia="Times New Roman" w:hAnsi="Book Antiqua" w:cstheme="majorBidi"/>
          <w:color w:val="auto"/>
          <w:rPrChange w:id="945" w:author="Author">
            <w:rPr>
              <w:rFonts w:ascii="Book Antiqua" w:eastAsia="Times New Roman" w:hAnsi="Book Antiqua" w:cstheme="majorBidi"/>
              <w:color w:val="auto"/>
            </w:rPr>
          </w:rPrChange>
        </w:rPr>
        <w:t>).</w:t>
      </w:r>
      <w:r w:rsidR="008F1F6F" w:rsidRPr="00C065F4">
        <w:rPr>
          <w:rFonts w:ascii="Book Antiqua" w:hAnsi="Book Antiqua" w:cstheme="majorBidi"/>
          <w:color w:val="auto"/>
          <w:lang w:eastAsia="zh-CN"/>
          <w:rPrChange w:id="946" w:author="Author">
            <w:rPr>
              <w:rFonts w:ascii="Book Antiqua" w:hAnsi="Book Antiqua" w:cstheme="majorBidi"/>
              <w:color w:val="auto"/>
              <w:lang w:eastAsia="zh-CN"/>
            </w:rPr>
          </w:rPrChange>
        </w:rPr>
        <w:t xml:space="preserve"> </w:t>
      </w:r>
      <w:r w:rsidRPr="00C065F4">
        <w:rPr>
          <w:rFonts w:ascii="Book Antiqua" w:eastAsia="Times New Roman" w:hAnsi="Book Antiqua" w:cstheme="majorBidi"/>
          <w:color w:val="auto"/>
          <w:rPrChange w:id="947" w:author="Author">
            <w:rPr>
              <w:rFonts w:ascii="Book Antiqua" w:eastAsia="Times New Roman" w:hAnsi="Book Antiqua" w:cstheme="majorBidi"/>
              <w:color w:val="auto"/>
            </w:rPr>
          </w:rPrChange>
        </w:rPr>
        <w:t xml:space="preserve">When all </w:t>
      </w:r>
      <w:ins w:id="948" w:author="Author">
        <w:r w:rsidR="00C922D6" w:rsidRPr="00C065F4">
          <w:rPr>
            <w:rFonts w:ascii="Book Antiqua" w:eastAsia="Times New Roman" w:hAnsi="Book Antiqua" w:cstheme="majorBidi"/>
            <w:color w:val="auto"/>
            <w:rPrChange w:id="949" w:author="Author">
              <w:rPr>
                <w:rFonts w:ascii="Book Antiqua" w:eastAsia="Times New Roman" w:hAnsi="Book Antiqua" w:cstheme="majorBidi"/>
                <w:color w:val="auto"/>
              </w:rPr>
            </w:rPrChange>
          </w:rPr>
          <w:t xml:space="preserve">late </w:t>
        </w:r>
      </w:ins>
      <w:r w:rsidRPr="00C065F4">
        <w:rPr>
          <w:rFonts w:ascii="Book Antiqua" w:eastAsia="Times New Roman" w:hAnsi="Book Antiqua" w:cstheme="majorBidi"/>
          <w:color w:val="auto"/>
          <w:rPrChange w:id="950" w:author="Author">
            <w:rPr>
              <w:rFonts w:ascii="Book Antiqua" w:eastAsia="Times New Roman" w:hAnsi="Book Antiqua" w:cstheme="majorBidi"/>
              <w:color w:val="auto"/>
            </w:rPr>
          </w:rPrChange>
        </w:rPr>
        <w:t xml:space="preserve">diabetes </w:t>
      </w:r>
      <w:del w:id="951" w:author="Author">
        <w:r w:rsidRPr="00C065F4" w:rsidDel="00C922D6">
          <w:rPr>
            <w:rFonts w:ascii="Book Antiqua" w:eastAsia="Times New Roman" w:hAnsi="Book Antiqua" w:cstheme="majorBidi"/>
            <w:color w:val="auto"/>
            <w:rPrChange w:id="952" w:author="Author">
              <w:rPr>
                <w:rFonts w:ascii="Book Antiqua" w:eastAsia="Times New Roman" w:hAnsi="Book Antiqua" w:cstheme="majorBidi"/>
                <w:color w:val="auto"/>
              </w:rPr>
            </w:rPrChange>
          </w:rPr>
          <w:delText xml:space="preserve">late </w:delText>
        </w:r>
      </w:del>
      <w:r w:rsidRPr="00C065F4">
        <w:rPr>
          <w:rFonts w:ascii="Book Antiqua" w:eastAsia="Times New Roman" w:hAnsi="Book Antiqua" w:cstheme="majorBidi"/>
          <w:color w:val="auto"/>
          <w:rPrChange w:id="953" w:author="Author">
            <w:rPr>
              <w:rFonts w:ascii="Book Antiqua" w:eastAsia="Times New Roman" w:hAnsi="Book Antiqua" w:cstheme="majorBidi"/>
              <w:color w:val="auto"/>
            </w:rPr>
          </w:rPrChange>
        </w:rPr>
        <w:t>co</w:t>
      </w:r>
      <w:r w:rsidR="008F1F6F" w:rsidRPr="00C065F4">
        <w:rPr>
          <w:rFonts w:ascii="Book Antiqua" w:eastAsia="Times New Roman" w:hAnsi="Book Antiqua" w:cstheme="majorBidi"/>
          <w:rPrChange w:id="954" w:author="Author">
            <w:rPr>
              <w:rFonts w:ascii="Book Antiqua" w:eastAsia="Times New Roman" w:hAnsi="Book Antiqua" w:cstheme="majorBidi"/>
            </w:rPr>
          </w:rPrChange>
        </w:rPr>
        <w:t>mplications were combined, 38.6</w:t>
      </w:r>
      <w:r w:rsidRPr="00C065F4">
        <w:rPr>
          <w:rFonts w:ascii="Book Antiqua" w:eastAsia="Times New Roman" w:hAnsi="Book Antiqua" w:cstheme="majorBidi"/>
          <w:color w:val="auto"/>
          <w:rPrChange w:id="955" w:author="Author">
            <w:rPr>
              <w:rFonts w:ascii="Book Antiqua" w:eastAsia="Times New Roman" w:hAnsi="Book Antiqua" w:cstheme="majorBidi"/>
              <w:color w:val="auto"/>
            </w:rPr>
          </w:rPrChange>
        </w:rPr>
        <w:t>% of patients were found to have at least one complication (</w:t>
      </w:r>
      <w:r w:rsidRPr="00C065F4">
        <w:rPr>
          <w:rFonts w:ascii="Book Antiqua" w:eastAsia="Times New Roman" w:hAnsi="Book Antiqua" w:cstheme="majorBidi"/>
          <w:bCs/>
          <w:color w:val="auto"/>
          <w:rPrChange w:id="956" w:author="Author">
            <w:rPr>
              <w:rFonts w:ascii="Book Antiqua" w:eastAsia="Times New Roman" w:hAnsi="Book Antiqua" w:cstheme="majorBidi"/>
              <w:bCs/>
              <w:color w:val="auto"/>
            </w:rPr>
          </w:rPrChange>
        </w:rPr>
        <w:t>Table 4</w:t>
      </w:r>
      <w:r w:rsidRPr="00C065F4">
        <w:rPr>
          <w:rFonts w:ascii="Book Antiqua" w:eastAsia="Times New Roman" w:hAnsi="Book Antiqua" w:cstheme="majorBidi"/>
          <w:color w:val="auto"/>
          <w:rPrChange w:id="957" w:author="Author">
            <w:rPr>
              <w:rFonts w:ascii="Book Antiqua" w:eastAsia="Times New Roman" w:hAnsi="Book Antiqua" w:cstheme="majorBidi"/>
              <w:color w:val="auto"/>
            </w:rPr>
          </w:rPrChange>
        </w:rPr>
        <w:t>).</w:t>
      </w:r>
    </w:p>
    <w:p w14:paraId="13D7BAAF" w14:textId="77777777" w:rsidR="008F1F6F" w:rsidRPr="00C065F4" w:rsidRDefault="008F1F6F" w:rsidP="007F645B">
      <w:pPr>
        <w:pStyle w:val="Default"/>
        <w:snapToGrid w:val="0"/>
        <w:spacing w:line="360" w:lineRule="auto"/>
        <w:ind w:firstLineChars="100" w:firstLine="241"/>
        <w:jc w:val="both"/>
        <w:rPr>
          <w:rFonts w:ascii="Book Antiqua" w:hAnsi="Book Antiqua" w:cstheme="majorBidi"/>
          <w:b/>
          <w:bCs/>
          <w:color w:val="auto"/>
          <w:lang w:eastAsia="zh-CN"/>
          <w:rPrChange w:id="958" w:author="Author">
            <w:rPr>
              <w:rFonts w:ascii="Book Antiqua" w:hAnsi="Book Antiqua" w:cstheme="majorBidi"/>
              <w:b/>
              <w:bCs/>
              <w:color w:val="auto"/>
              <w:lang w:eastAsia="zh-CN"/>
            </w:rPr>
          </w:rPrChange>
        </w:rPr>
      </w:pPr>
    </w:p>
    <w:p w14:paraId="6FC66069" w14:textId="2D171059" w:rsidR="00C056BF" w:rsidRPr="00C065F4" w:rsidRDefault="00EE1E9F" w:rsidP="007F645B">
      <w:pPr>
        <w:pStyle w:val="Default"/>
        <w:snapToGrid w:val="0"/>
        <w:spacing w:line="360" w:lineRule="auto"/>
        <w:jc w:val="both"/>
        <w:rPr>
          <w:rFonts w:ascii="Book Antiqua" w:hAnsi="Book Antiqua" w:cstheme="majorBidi"/>
          <w:b/>
          <w:bCs/>
          <w:i/>
          <w:color w:val="auto"/>
          <w:rPrChange w:id="959" w:author="Author">
            <w:rPr>
              <w:rFonts w:ascii="Book Antiqua" w:hAnsi="Book Antiqua" w:cstheme="majorBidi"/>
              <w:b/>
              <w:bCs/>
              <w:i/>
              <w:color w:val="auto"/>
            </w:rPr>
          </w:rPrChange>
        </w:rPr>
      </w:pPr>
      <w:r w:rsidRPr="00C065F4">
        <w:rPr>
          <w:rFonts w:ascii="Book Antiqua" w:hAnsi="Book Antiqua" w:cstheme="majorBidi"/>
          <w:b/>
          <w:bCs/>
          <w:i/>
          <w:color w:val="auto"/>
          <w:rPrChange w:id="960" w:author="Author">
            <w:rPr>
              <w:rFonts w:ascii="Book Antiqua" w:hAnsi="Book Antiqua" w:cstheme="majorBidi"/>
              <w:b/>
              <w:bCs/>
              <w:i/>
              <w:color w:val="auto"/>
            </w:rPr>
          </w:rPrChange>
        </w:rPr>
        <w:lastRenderedPageBreak/>
        <w:t>Blood</w:t>
      </w:r>
      <w:r w:rsidR="008F1F6F" w:rsidRPr="00C065F4">
        <w:rPr>
          <w:rFonts w:ascii="Book Antiqua" w:hAnsi="Book Antiqua" w:cstheme="majorBidi"/>
          <w:b/>
          <w:bCs/>
          <w:i/>
          <w:color w:val="auto"/>
          <w:rPrChange w:id="961" w:author="Author">
            <w:rPr>
              <w:rFonts w:ascii="Book Antiqua" w:hAnsi="Book Antiqua" w:cstheme="majorBidi"/>
              <w:b/>
              <w:bCs/>
              <w:i/>
              <w:color w:val="auto"/>
            </w:rPr>
          </w:rPrChange>
        </w:rPr>
        <w:t xml:space="preserve"> pressure and lipid control</w:t>
      </w:r>
    </w:p>
    <w:p w14:paraId="5CF90593" w14:textId="19F101CD"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sz w:val="24"/>
          <w:szCs w:val="24"/>
          <w:rPrChange w:id="962"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963" w:author="Author">
            <w:rPr>
              <w:rFonts w:ascii="Book Antiqua" w:eastAsia="Times New Roman" w:hAnsi="Book Antiqua" w:cstheme="majorBidi"/>
              <w:sz w:val="24"/>
              <w:szCs w:val="24"/>
            </w:rPr>
          </w:rPrChange>
        </w:rPr>
        <w:t xml:space="preserve">Three hundreds and fifty-seven (60.3%) </w:t>
      </w:r>
      <w:ins w:id="964" w:author="Author">
        <w:r w:rsidR="00A35442" w:rsidRPr="00C065F4">
          <w:rPr>
            <w:rFonts w:ascii="Book Antiqua" w:eastAsia="Times New Roman" w:hAnsi="Book Antiqua" w:cstheme="majorBidi"/>
            <w:sz w:val="24"/>
            <w:szCs w:val="24"/>
            <w:rPrChange w:id="965" w:author="Author">
              <w:rPr>
                <w:rFonts w:ascii="Book Antiqua" w:eastAsia="Times New Roman" w:hAnsi="Book Antiqua" w:cstheme="majorBidi"/>
                <w:sz w:val="24"/>
                <w:szCs w:val="24"/>
              </w:rPr>
            </w:rPrChange>
          </w:rPr>
          <w:t xml:space="preserve">patients </w:t>
        </w:r>
      </w:ins>
      <w:r w:rsidRPr="00C065F4">
        <w:rPr>
          <w:rFonts w:ascii="Book Antiqua" w:eastAsia="Times New Roman" w:hAnsi="Book Antiqua" w:cstheme="majorBidi"/>
          <w:sz w:val="24"/>
          <w:szCs w:val="24"/>
          <w:rPrChange w:id="966" w:author="Author">
            <w:rPr>
              <w:rFonts w:ascii="Book Antiqua" w:eastAsia="Times New Roman" w:hAnsi="Book Antiqua" w:cstheme="majorBidi"/>
              <w:sz w:val="24"/>
              <w:szCs w:val="24"/>
            </w:rPr>
          </w:rPrChange>
        </w:rPr>
        <w:t>reported having hypertension, among which 98% were being treated for it.</w:t>
      </w:r>
      <w:ins w:id="967" w:author="Author">
        <w:r w:rsidR="005F4477" w:rsidRPr="00C065F4">
          <w:rPr>
            <w:rFonts w:ascii="Book Antiqua" w:eastAsia="Times New Roman" w:hAnsi="Book Antiqua" w:cstheme="majorBidi"/>
            <w:sz w:val="24"/>
            <w:szCs w:val="24"/>
            <w:rPrChange w:id="968" w:author="Author">
              <w:rPr>
                <w:rFonts w:ascii="Book Antiqua" w:eastAsia="Times New Roman" w:hAnsi="Book Antiqua" w:cstheme="majorBidi"/>
                <w:sz w:val="24"/>
                <w:szCs w:val="24"/>
              </w:rPr>
            </w:rPrChange>
          </w:rPr>
          <w:t xml:space="preserve"> The</w:t>
        </w:r>
      </w:ins>
      <w:r w:rsidRPr="00C065F4">
        <w:rPr>
          <w:rFonts w:ascii="Book Antiqua" w:eastAsia="Times New Roman" w:hAnsi="Book Antiqua" w:cstheme="majorBidi"/>
          <w:sz w:val="24"/>
          <w:szCs w:val="24"/>
          <w:rPrChange w:id="969" w:author="Author">
            <w:rPr>
              <w:rFonts w:ascii="Book Antiqua" w:eastAsia="Times New Roman" w:hAnsi="Book Antiqua" w:cstheme="majorBidi"/>
              <w:sz w:val="24"/>
              <w:szCs w:val="24"/>
            </w:rPr>
          </w:rPrChange>
        </w:rPr>
        <w:t xml:space="preserve"> </w:t>
      </w:r>
      <w:ins w:id="970" w:author="Author">
        <w:r w:rsidR="005F4477" w:rsidRPr="00C065F4">
          <w:rPr>
            <w:rFonts w:ascii="Book Antiqua" w:eastAsia="Times New Roman" w:hAnsi="Book Antiqua" w:cstheme="majorBidi"/>
            <w:sz w:val="24"/>
            <w:szCs w:val="24"/>
            <w:rPrChange w:id="971" w:author="Author">
              <w:rPr>
                <w:rFonts w:ascii="Book Antiqua" w:eastAsia="Times New Roman" w:hAnsi="Book Antiqua" w:cstheme="majorBidi"/>
                <w:sz w:val="24"/>
                <w:szCs w:val="24"/>
              </w:rPr>
            </w:rPrChange>
          </w:rPr>
          <w:t>m</w:t>
        </w:r>
      </w:ins>
      <w:del w:id="972" w:author="Author">
        <w:r w:rsidRPr="00C065F4" w:rsidDel="005F4477">
          <w:rPr>
            <w:rFonts w:ascii="Book Antiqua" w:eastAsia="Times New Roman" w:hAnsi="Book Antiqua" w:cstheme="majorBidi"/>
            <w:sz w:val="24"/>
            <w:szCs w:val="24"/>
            <w:rPrChange w:id="973" w:author="Author">
              <w:rPr>
                <w:rFonts w:ascii="Book Antiqua" w:eastAsia="Times New Roman" w:hAnsi="Book Antiqua" w:cstheme="majorBidi"/>
                <w:sz w:val="24"/>
                <w:szCs w:val="24"/>
              </w:rPr>
            </w:rPrChange>
          </w:rPr>
          <w:delText>M</w:delText>
        </w:r>
      </w:del>
      <w:r w:rsidRPr="00C065F4">
        <w:rPr>
          <w:rFonts w:ascii="Book Antiqua" w:eastAsia="Times New Roman" w:hAnsi="Book Antiqua" w:cstheme="majorBidi"/>
          <w:sz w:val="24"/>
          <w:szCs w:val="24"/>
          <w:rPrChange w:id="974" w:author="Author">
            <w:rPr>
              <w:rFonts w:ascii="Book Antiqua" w:eastAsia="Times New Roman" w:hAnsi="Book Antiqua" w:cstheme="majorBidi"/>
              <w:sz w:val="24"/>
              <w:szCs w:val="24"/>
            </w:rPr>
          </w:rPrChange>
        </w:rPr>
        <w:t>ean systolic blood pressure was 130</w:t>
      </w:r>
      <w:ins w:id="975" w:author="Author">
        <w:r w:rsidR="005F4477" w:rsidRPr="00C065F4">
          <w:rPr>
            <w:rFonts w:ascii="Book Antiqua" w:eastAsia="Times New Roman" w:hAnsi="Book Antiqua" w:cstheme="majorBidi"/>
            <w:sz w:val="24"/>
            <w:szCs w:val="24"/>
            <w:rPrChange w:id="976" w:author="Author">
              <w:rPr>
                <w:rFonts w:ascii="Book Antiqua" w:eastAsia="Times New Roman" w:hAnsi="Book Antiqua" w:cstheme="majorBidi"/>
                <w:sz w:val="24"/>
                <w:szCs w:val="24"/>
              </w:rPr>
            </w:rPrChange>
          </w:rPr>
          <w:t>, and</w:t>
        </w:r>
      </w:ins>
      <w:del w:id="977" w:author="Author">
        <w:r w:rsidRPr="00C065F4" w:rsidDel="005F4477">
          <w:rPr>
            <w:rFonts w:ascii="Book Antiqua" w:eastAsia="Times New Roman" w:hAnsi="Book Antiqua" w:cstheme="majorBidi"/>
            <w:sz w:val="24"/>
            <w:szCs w:val="24"/>
            <w:rPrChange w:id="978"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979" w:author="Author">
            <w:rPr>
              <w:rFonts w:ascii="Book Antiqua" w:eastAsia="Times New Roman" w:hAnsi="Book Antiqua" w:cstheme="majorBidi"/>
              <w:sz w:val="24"/>
              <w:szCs w:val="24"/>
            </w:rPr>
          </w:rPrChange>
        </w:rPr>
        <w:t xml:space="preserve"> </w:t>
      </w:r>
      <w:ins w:id="980" w:author="Author">
        <w:r w:rsidR="005F4477" w:rsidRPr="00C065F4">
          <w:rPr>
            <w:rFonts w:ascii="Book Antiqua" w:eastAsia="Times New Roman" w:hAnsi="Book Antiqua" w:cstheme="majorBidi"/>
            <w:sz w:val="24"/>
            <w:szCs w:val="24"/>
            <w:rPrChange w:id="981" w:author="Author">
              <w:rPr>
                <w:rFonts w:ascii="Book Antiqua" w:eastAsia="Times New Roman" w:hAnsi="Book Antiqua" w:cstheme="majorBidi"/>
                <w:sz w:val="24"/>
                <w:szCs w:val="24"/>
              </w:rPr>
            </w:rPrChange>
          </w:rPr>
          <w:t>the m</w:t>
        </w:r>
      </w:ins>
      <w:del w:id="982" w:author="Author">
        <w:r w:rsidRPr="00C065F4" w:rsidDel="005F4477">
          <w:rPr>
            <w:rFonts w:ascii="Book Antiqua" w:eastAsia="Times New Roman" w:hAnsi="Book Antiqua" w:cstheme="majorBidi"/>
            <w:sz w:val="24"/>
            <w:szCs w:val="24"/>
            <w:rPrChange w:id="983" w:author="Author">
              <w:rPr>
                <w:rFonts w:ascii="Book Antiqua" w:eastAsia="Times New Roman" w:hAnsi="Book Antiqua" w:cstheme="majorBidi"/>
                <w:sz w:val="24"/>
                <w:szCs w:val="24"/>
              </w:rPr>
            </w:rPrChange>
          </w:rPr>
          <w:delText>M</w:delText>
        </w:r>
      </w:del>
      <w:r w:rsidRPr="00C065F4">
        <w:rPr>
          <w:rFonts w:ascii="Book Antiqua" w:eastAsia="Times New Roman" w:hAnsi="Book Antiqua" w:cstheme="majorBidi"/>
          <w:sz w:val="24"/>
          <w:szCs w:val="24"/>
          <w:rPrChange w:id="984" w:author="Author">
            <w:rPr>
              <w:rFonts w:ascii="Book Antiqua" w:eastAsia="Times New Roman" w:hAnsi="Book Antiqua" w:cstheme="majorBidi"/>
              <w:sz w:val="24"/>
              <w:szCs w:val="24"/>
            </w:rPr>
          </w:rPrChange>
        </w:rPr>
        <w:t xml:space="preserve">ean diastolic blood pressure was 77.9. Around </w:t>
      </w:r>
      <w:del w:id="985" w:author="Author">
        <w:r w:rsidRPr="00C065F4" w:rsidDel="005F4477">
          <w:rPr>
            <w:rFonts w:ascii="Book Antiqua" w:eastAsia="Times New Roman" w:hAnsi="Book Antiqua" w:cstheme="majorBidi"/>
            <w:sz w:val="24"/>
            <w:szCs w:val="24"/>
            <w:rPrChange w:id="986" w:author="Author">
              <w:rPr>
                <w:rFonts w:ascii="Book Antiqua" w:eastAsia="Times New Roman" w:hAnsi="Book Antiqua" w:cstheme="majorBidi"/>
                <w:sz w:val="24"/>
                <w:szCs w:val="24"/>
              </w:rPr>
            </w:rPrChange>
          </w:rPr>
          <w:delText>Forty percent</w:delText>
        </w:r>
      </w:del>
      <w:ins w:id="987" w:author="Author">
        <w:r w:rsidR="005F4477" w:rsidRPr="00C065F4">
          <w:rPr>
            <w:rFonts w:ascii="Book Antiqua" w:eastAsia="Times New Roman" w:hAnsi="Book Antiqua" w:cstheme="majorBidi"/>
            <w:sz w:val="24"/>
            <w:szCs w:val="24"/>
            <w:rPrChange w:id="988" w:author="Author">
              <w:rPr>
                <w:rFonts w:ascii="Book Antiqua" w:eastAsia="Times New Roman" w:hAnsi="Book Antiqua" w:cstheme="majorBidi"/>
                <w:sz w:val="24"/>
                <w:szCs w:val="24"/>
              </w:rPr>
            </w:rPrChange>
          </w:rPr>
          <w:t>40%</w:t>
        </w:r>
      </w:ins>
      <w:r w:rsidRPr="00C065F4">
        <w:rPr>
          <w:rFonts w:ascii="Book Antiqua" w:eastAsia="Times New Roman" w:hAnsi="Book Antiqua" w:cstheme="majorBidi"/>
          <w:sz w:val="24"/>
          <w:szCs w:val="24"/>
          <w:rPrChange w:id="989" w:author="Author">
            <w:rPr>
              <w:rFonts w:ascii="Book Antiqua" w:eastAsia="Times New Roman" w:hAnsi="Book Antiqua" w:cstheme="majorBidi"/>
              <w:sz w:val="24"/>
              <w:szCs w:val="24"/>
            </w:rPr>
          </w:rPrChange>
        </w:rPr>
        <w:t xml:space="preserve"> of patients had </w:t>
      </w:r>
      <w:ins w:id="990" w:author="Author">
        <w:r w:rsidR="005F4477" w:rsidRPr="00C065F4">
          <w:rPr>
            <w:rFonts w:ascii="Book Antiqua" w:eastAsia="Times New Roman" w:hAnsi="Book Antiqua" w:cstheme="majorBidi"/>
            <w:sz w:val="24"/>
            <w:szCs w:val="24"/>
            <w:rPrChange w:id="991" w:author="Author">
              <w:rPr>
                <w:rFonts w:ascii="Book Antiqua" w:eastAsia="Times New Roman" w:hAnsi="Book Antiqua" w:cstheme="majorBidi"/>
                <w:sz w:val="24"/>
                <w:szCs w:val="24"/>
              </w:rPr>
            </w:rPrChange>
          </w:rPr>
          <w:t xml:space="preserve">a </w:t>
        </w:r>
      </w:ins>
      <w:r w:rsidRPr="00C065F4">
        <w:rPr>
          <w:rFonts w:ascii="Book Antiqua" w:eastAsia="Times New Roman" w:hAnsi="Book Antiqua" w:cstheme="majorBidi"/>
          <w:sz w:val="24"/>
          <w:szCs w:val="24"/>
          <w:rPrChange w:id="992" w:author="Author">
            <w:rPr>
              <w:rFonts w:ascii="Book Antiqua" w:eastAsia="Times New Roman" w:hAnsi="Book Antiqua" w:cstheme="majorBidi"/>
              <w:sz w:val="24"/>
              <w:szCs w:val="24"/>
            </w:rPr>
          </w:rPrChange>
        </w:rPr>
        <w:t>systolic blood pressure of less than 130</w:t>
      </w:r>
      <w:ins w:id="993" w:author="Author">
        <w:r w:rsidR="005F4477" w:rsidRPr="00C065F4">
          <w:rPr>
            <w:rFonts w:ascii="Book Antiqua" w:eastAsia="Times New Roman" w:hAnsi="Book Antiqua" w:cstheme="majorBidi"/>
            <w:sz w:val="24"/>
            <w:szCs w:val="24"/>
            <w:rPrChange w:id="994"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995" w:author="Author">
            <w:rPr>
              <w:rFonts w:ascii="Book Antiqua" w:eastAsia="Times New Roman" w:hAnsi="Book Antiqua" w:cstheme="majorBidi"/>
              <w:sz w:val="24"/>
              <w:szCs w:val="24"/>
            </w:rPr>
          </w:rPrChange>
        </w:rPr>
        <w:t xml:space="preserve"> and an equal number </w:t>
      </w:r>
      <w:ins w:id="996" w:author="Author">
        <w:r w:rsidR="005F4477" w:rsidRPr="00C065F4">
          <w:rPr>
            <w:rFonts w:ascii="Book Antiqua" w:eastAsia="Times New Roman" w:hAnsi="Book Antiqua" w:cstheme="majorBidi"/>
            <w:sz w:val="24"/>
            <w:szCs w:val="24"/>
            <w:rPrChange w:id="997" w:author="Author">
              <w:rPr>
                <w:rFonts w:ascii="Book Antiqua" w:eastAsia="Times New Roman" w:hAnsi="Book Antiqua" w:cstheme="majorBidi"/>
                <w:sz w:val="24"/>
                <w:szCs w:val="24"/>
              </w:rPr>
            </w:rPrChange>
          </w:rPr>
          <w:t>had a</w:t>
        </w:r>
      </w:ins>
      <w:del w:id="998" w:author="Author">
        <w:r w:rsidRPr="00C065F4" w:rsidDel="005F4477">
          <w:rPr>
            <w:rFonts w:ascii="Book Antiqua" w:eastAsia="Times New Roman" w:hAnsi="Book Antiqua" w:cstheme="majorBidi"/>
            <w:sz w:val="24"/>
            <w:szCs w:val="24"/>
            <w:rPrChange w:id="999" w:author="Author">
              <w:rPr>
                <w:rFonts w:ascii="Book Antiqua" w:eastAsia="Times New Roman" w:hAnsi="Book Antiqua" w:cstheme="majorBidi"/>
                <w:sz w:val="24"/>
                <w:szCs w:val="24"/>
              </w:rPr>
            </w:rPrChange>
          </w:rPr>
          <w:delText>with</w:delText>
        </w:r>
      </w:del>
      <w:r w:rsidRPr="00C065F4">
        <w:rPr>
          <w:rFonts w:ascii="Book Antiqua" w:eastAsia="Times New Roman" w:hAnsi="Book Antiqua" w:cstheme="majorBidi"/>
          <w:sz w:val="24"/>
          <w:szCs w:val="24"/>
          <w:rPrChange w:id="1000" w:author="Author">
            <w:rPr>
              <w:rFonts w:ascii="Book Antiqua" w:eastAsia="Times New Roman" w:hAnsi="Book Antiqua" w:cstheme="majorBidi"/>
              <w:sz w:val="24"/>
              <w:szCs w:val="24"/>
            </w:rPr>
          </w:rPrChange>
        </w:rPr>
        <w:t xml:space="preserve"> diastolic blood pressure less than 80.</w:t>
      </w:r>
      <w:r w:rsidR="003D095D" w:rsidRPr="00C065F4">
        <w:rPr>
          <w:rFonts w:ascii="Book Antiqua" w:eastAsia="Times New Roman" w:hAnsi="Book Antiqua" w:cstheme="majorBidi"/>
          <w:sz w:val="24"/>
          <w:szCs w:val="24"/>
          <w:rPrChange w:id="1001"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1002" w:author="Author">
            <w:rPr>
              <w:rFonts w:ascii="Book Antiqua" w:eastAsia="Times New Roman" w:hAnsi="Book Antiqua" w:cstheme="majorBidi"/>
              <w:sz w:val="24"/>
              <w:szCs w:val="24"/>
            </w:rPr>
          </w:rPrChange>
        </w:rPr>
        <w:t>Concerning a</w:t>
      </w:r>
      <w:r w:rsidR="00827376" w:rsidRPr="00C065F4">
        <w:rPr>
          <w:rFonts w:ascii="Book Antiqua" w:eastAsia="Times New Roman" w:hAnsi="Book Antiqua" w:cstheme="majorBidi"/>
          <w:sz w:val="24"/>
          <w:szCs w:val="24"/>
          <w:rPrChange w:id="1003" w:author="Author">
            <w:rPr>
              <w:rFonts w:ascii="Book Antiqua" w:eastAsia="Times New Roman" w:hAnsi="Book Antiqua" w:cstheme="majorBidi"/>
              <w:sz w:val="24"/>
              <w:szCs w:val="24"/>
            </w:rPr>
          </w:rPrChange>
        </w:rPr>
        <w:t>ntihypertensive treatment, 33.3</w:t>
      </w:r>
      <w:r w:rsidRPr="00C065F4">
        <w:rPr>
          <w:rFonts w:ascii="Book Antiqua" w:eastAsia="Times New Roman" w:hAnsi="Book Antiqua" w:cstheme="majorBidi"/>
          <w:sz w:val="24"/>
          <w:szCs w:val="24"/>
          <w:rPrChange w:id="1004" w:author="Author">
            <w:rPr>
              <w:rFonts w:ascii="Book Antiqua" w:eastAsia="Times New Roman" w:hAnsi="Book Antiqua" w:cstheme="majorBidi"/>
              <w:sz w:val="24"/>
              <w:szCs w:val="24"/>
            </w:rPr>
          </w:rPrChange>
        </w:rPr>
        <w:t xml:space="preserve">% of patients were treated with Angiotensin Converting Enzyme Inhibitors (ACEI) and 50% were on </w:t>
      </w:r>
      <w:r w:rsidR="00827376" w:rsidRPr="00C065F4">
        <w:rPr>
          <w:rFonts w:ascii="Book Antiqua" w:eastAsia="Times New Roman" w:hAnsi="Book Antiqua" w:cstheme="majorBidi"/>
          <w:sz w:val="24"/>
          <w:szCs w:val="24"/>
          <w:rPrChange w:id="1005" w:author="Author">
            <w:rPr>
              <w:rFonts w:ascii="Book Antiqua" w:eastAsia="Times New Roman" w:hAnsi="Book Antiqua" w:cstheme="majorBidi"/>
              <w:sz w:val="24"/>
              <w:szCs w:val="24"/>
            </w:rPr>
          </w:rPrChange>
        </w:rPr>
        <w:t>a</w:t>
      </w:r>
      <w:r w:rsidRPr="00C065F4">
        <w:rPr>
          <w:rFonts w:ascii="Book Antiqua" w:eastAsia="Times New Roman" w:hAnsi="Book Antiqua" w:cstheme="majorBidi"/>
          <w:sz w:val="24"/>
          <w:szCs w:val="24"/>
          <w:rPrChange w:id="1006" w:author="Author">
            <w:rPr>
              <w:rFonts w:ascii="Book Antiqua" w:eastAsia="Times New Roman" w:hAnsi="Book Antiqua" w:cstheme="majorBidi"/>
              <w:sz w:val="24"/>
              <w:szCs w:val="24"/>
            </w:rPr>
          </w:rPrChange>
        </w:rPr>
        <w:t>ngiotensin II</w:t>
      </w:r>
      <w:r w:rsidR="00827376" w:rsidRPr="00C065F4">
        <w:rPr>
          <w:rFonts w:ascii="Book Antiqua" w:eastAsia="Times New Roman" w:hAnsi="Book Antiqua" w:cstheme="majorBidi"/>
          <w:sz w:val="24"/>
          <w:szCs w:val="24"/>
          <w:rPrChange w:id="1007" w:author="Author">
            <w:rPr>
              <w:rFonts w:ascii="Book Antiqua" w:eastAsia="Times New Roman" w:hAnsi="Book Antiqua" w:cstheme="majorBidi"/>
              <w:sz w:val="24"/>
              <w:szCs w:val="24"/>
            </w:rPr>
          </w:rPrChange>
        </w:rPr>
        <w:t xml:space="preserve"> receptor block</w:t>
      </w:r>
      <w:r w:rsidRPr="00C065F4">
        <w:rPr>
          <w:rFonts w:ascii="Book Antiqua" w:eastAsia="Times New Roman" w:hAnsi="Book Antiqua" w:cstheme="majorBidi"/>
          <w:sz w:val="24"/>
          <w:szCs w:val="24"/>
          <w:rPrChange w:id="1008" w:author="Author">
            <w:rPr>
              <w:rFonts w:ascii="Book Antiqua" w:eastAsia="Times New Roman" w:hAnsi="Book Antiqua" w:cstheme="majorBidi"/>
              <w:sz w:val="24"/>
              <w:szCs w:val="24"/>
            </w:rPr>
          </w:rPrChange>
        </w:rPr>
        <w:t xml:space="preserve">ers (ARB). The use of anti-platelets therapy was 42.4% in the year 2013. </w:t>
      </w:r>
      <w:del w:id="1009" w:author="Author">
        <w:r w:rsidRPr="00C065F4" w:rsidDel="005F4477">
          <w:rPr>
            <w:rFonts w:ascii="Book Antiqua" w:eastAsia="Times New Roman" w:hAnsi="Book Antiqua" w:cstheme="majorBidi"/>
            <w:sz w:val="24"/>
            <w:szCs w:val="24"/>
            <w:rPrChange w:id="1010" w:author="Author">
              <w:rPr>
                <w:rFonts w:ascii="Book Antiqua" w:eastAsia="Times New Roman" w:hAnsi="Book Antiqua" w:cstheme="majorBidi"/>
                <w:sz w:val="24"/>
                <w:szCs w:val="24"/>
              </w:rPr>
            </w:rPrChange>
          </w:rPr>
          <w:delText xml:space="preserve">More </w:delText>
        </w:r>
      </w:del>
      <w:ins w:id="1011" w:author="Author">
        <w:r w:rsidR="005F4477" w:rsidRPr="00C065F4">
          <w:rPr>
            <w:rFonts w:ascii="Book Antiqua" w:eastAsia="Times New Roman" w:hAnsi="Book Antiqua" w:cstheme="majorBidi"/>
            <w:sz w:val="24"/>
            <w:szCs w:val="24"/>
            <w:rPrChange w:id="1012" w:author="Author">
              <w:rPr>
                <w:rFonts w:ascii="Book Antiqua" w:eastAsia="Times New Roman" w:hAnsi="Book Antiqua" w:cstheme="majorBidi"/>
                <w:sz w:val="24"/>
                <w:szCs w:val="24"/>
              </w:rPr>
            </w:rPrChange>
          </w:rPr>
          <w:t xml:space="preserve">In addition, many </w:t>
        </w:r>
      </w:ins>
      <w:r w:rsidRPr="00C065F4">
        <w:rPr>
          <w:rFonts w:ascii="Book Antiqua" w:eastAsia="Times New Roman" w:hAnsi="Book Antiqua" w:cstheme="majorBidi"/>
          <w:sz w:val="24"/>
          <w:szCs w:val="24"/>
          <w:rPrChange w:id="1013" w:author="Author">
            <w:rPr>
              <w:rFonts w:ascii="Book Antiqua" w:eastAsia="Times New Roman" w:hAnsi="Book Antiqua" w:cstheme="majorBidi"/>
              <w:sz w:val="24"/>
              <w:szCs w:val="24"/>
            </w:rPr>
          </w:rPrChange>
        </w:rPr>
        <w:t xml:space="preserve">patients </w:t>
      </w:r>
      <w:ins w:id="1014" w:author="Author">
        <w:r w:rsidR="005F4477" w:rsidRPr="00C065F4">
          <w:rPr>
            <w:rFonts w:ascii="Book Antiqua" w:eastAsia="Times New Roman" w:hAnsi="Book Antiqua" w:cstheme="majorBidi"/>
            <w:sz w:val="24"/>
            <w:szCs w:val="24"/>
            <w:rPrChange w:id="1015" w:author="Author">
              <w:rPr>
                <w:rFonts w:ascii="Book Antiqua" w:eastAsia="Times New Roman" w:hAnsi="Book Antiqua" w:cstheme="majorBidi"/>
                <w:sz w:val="24"/>
                <w:szCs w:val="24"/>
              </w:rPr>
            </w:rPrChange>
          </w:rPr>
          <w:t xml:space="preserve">(52.7%) </w:t>
        </w:r>
      </w:ins>
      <w:r w:rsidRPr="00C065F4">
        <w:rPr>
          <w:rFonts w:ascii="Book Antiqua" w:eastAsia="Times New Roman" w:hAnsi="Book Antiqua" w:cstheme="majorBidi"/>
          <w:sz w:val="24"/>
          <w:szCs w:val="24"/>
          <w:rPrChange w:id="1016" w:author="Author">
            <w:rPr>
              <w:rFonts w:ascii="Book Antiqua" w:eastAsia="Times New Roman" w:hAnsi="Book Antiqua" w:cstheme="majorBidi"/>
              <w:sz w:val="24"/>
              <w:szCs w:val="24"/>
            </w:rPr>
          </w:rPrChange>
        </w:rPr>
        <w:t xml:space="preserve">were found to be </w:t>
      </w:r>
      <w:del w:id="1017" w:author="Author">
        <w:r w:rsidRPr="00C065F4" w:rsidDel="005F4477">
          <w:rPr>
            <w:rFonts w:ascii="Book Antiqua" w:eastAsia="Times New Roman" w:hAnsi="Book Antiqua" w:cstheme="majorBidi"/>
            <w:sz w:val="24"/>
            <w:szCs w:val="24"/>
            <w:rPrChange w:id="1018" w:author="Author">
              <w:rPr>
                <w:rFonts w:ascii="Book Antiqua" w:eastAsia="Times New Roman" w:hAnsi="Book Antiqua" w:cstheme="majorBidi"/>
                <w:sz w:val="24"/>
                <w:szCs w:val="24"/>
              </w:rPr>
            </w:rPrChange>
          </w:rPr>
          <w:delText xml:space="preserve">current </w:delText>
        </w:r>
      </w:del>
      <w:r w:rsidRPr="00C065F4">
        <w:rPr>
          <w:rFonts w:ascii="Book Antiqua" w:eastAsia="Times New Roman" w:hAnsi="Book Antiqua" w:cstheme="majorBidi"/>
          <w:sz w:val="24"/>
          <w:szCs w:val="24"/>
          <w:rPrChange w:id="1019" w:author="Author">
            <w:rPr>
              <w:rFonts w:ascii="Book Antiqua" w:eastAsia="Times New Roman" w:hAnsi="Book Antiqua" w:cstheme="majorBidi"/>
              <w:sz w:val="24"/>
              <w:szCs w:val="24"/>
            </w:rPr>
          </w:rPrChange>
        </w:rPr>
        <w:t>smokers</w:t>
      </w:r>
      <w:ins w:id="1020" w:author="Author">
        <w:r w:rsidR="005F4477" w:rsidRPr="00C065F4">
          <w:rPr>
            <w:rFonts w:ascii="Book Antiqua" w:eastAsia="Times New Roman" w:hAnsi="Book Antiqua" w:cstheme="majorBidi"/>
            <w:sz w:val="24"/>
            <w:szCs w:val="24"/>
            <w:rPrChange w:id="1021" w:author="Author">
              <w:rPr>
                <w:rFonts w:ascii="Book Antiqua" w:eastAsia="Times New Roman" w:hAnsi="Book Antiqua" w:cstheme="majorBidi"/>
                <w:sz w:val="24"/>
                <w:szCs w:val="24"/>
              </w:rPr>
            </w:rPrChange>
          </w:rPr>
          <w:t>.</w:t>
        </w:r>
      </w:ins>
      <w:del w:id="1022" w:author="Author">
        <w:r w:rsidRPr="00C065F4" w:rsidDel="005F4477">
          <w:rPr>
            <w:rFonts w:ascii="Book Antiqua" w:eastAsia="Times New Roman" w:hAnsi="Book Antiqua" w:cstheme="majorBidi"/>
            <w:sz w:val="24"/>
            <w:szCs w:val="24"/>
            <w:rPrChange w:id="1023" w:author="Author">
              <w:rPr>
                <w:rFonts w:ascii="Book Antiqua" w:eastAsia="Times New Roman" w:hAnsi="Book Antiqua" w:cstheme="majorBidi"/>
                <w:sz w:val="24"/>
                <w:szCs w:val="24"/>
              </w:rPr>
            </w:rPrChange>
          </w:rPr>
          <w:delText>, with a proportion of</w:delText>
        </w:r>
      </w:del>
      <w:r w:rsidRPr="00C065F4">
        <w:rPr>
          <w:rFonts w:ascii="Book Antiqua" w:eastAsia="Times New Roman" w:hAnsi="Book Antiqua" w:cstheme="majorBidi"/>
          <w:sz w:val="24"/>
          <w:szCs w:val="24"/>
          <w:rPrChange w:id="1024" w:author="Author">
            <w:rPr>
              <w:rFonts w:ascii="Book Antiqua" w:eastAsia="Times New Roman" w:hAnsi="Book Antiqua" w:cstheme="majorBidi"/>
              <w:sz w:val="24"/>
              <w:szCs w:val="24"/>
            </w:rPr>
          </w:rPrChange>
        </w:rPr>
        <w:t xml:space="preserve"> </w:t>
      </w:r>
      <w:del w:id="1025" w:author="Author">
        <w:r w:rsidRPr="00C065F4" w:rsidDel="005F4477">
          <w:rPr>
            <w:rFonts w:ascii="Book Antiqua" w:eastAsia="Times New Roman" w:hAnsi="Book Antiqua" w:cstheme="majorBidi"/>
            <w:sz w:val="24"/>
            <w:szCs w:val="24"/>
            <w:rPrChange w:id="1026" w:author="Author">
              <w:rPr>
                <w:rFonts w:ascii="Book Antiqua" w:eastAsia="Times New Roman" w:hAnsi="Book Antiqua" w:cstheme="majorBidi"/>
                <w:sz w:val="24"/>
                <w:szCs w:val="24"/>
              </w:rPr>
            </w:rPrChange>
          </w:rPr>
          <w:delText>52.7%.</w:delText>
        </w:r>
      </w:del>
    </w:p>
    <w:p w14:paraId="3A1566E6" w14:textId="74463D43" w:rsidR="00CA3079" w:rsidRPr="00C065F4" w:rsidRDefault="00CA3079" w:rsidP="007F645B">
      <w:pPr>
        <w:snapToGrid w:val="0"/>
        <w:spacing w:after="0" w:line="360" w:lineRule="auto"/>
        <w:ind w:firstLineChars="100" w:firstLine="240"/>
        <w:jc w:val="both"/>
        <w:rPr>
          <w:rFonts w:ascii="Book Antiqua" w:eastAsia="Times New Roman" w:hAnsi="Book Antiqua" w:cstheme="majorBidi"/>
          <w:sz w:val="24"/>
          <w:szCs w:val="24"/>
          <w:rPrChange w:id="1027"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1028" w:author="Author">
            <w:rPr>
              <w:rFonts w:ascii="Book Antiqua" w:eastAsia="Times New Roman" w:hAnsi="Book Antiqua" w:cstheme="majorBidi"/>
              <w:sz w:val="24"/>
              <w:szCs w:val="24"/>
            </w:rPr>
          </w:rPrChange>
        </w:rPr>
        <w:t>Dyslipidemia was found to be prevalent among our patients with diabetes mellitus (68.4%)</w:t>
      </w:r>
      <w:ins w:id="1029" w:author="Author">
        <w:r w:rsidR="005F57BC" w:rsidRPr="00C065F4">
          <w:rPr>
            <w:rFonts w:ascii="Book Antiqua" w:eastAsia="Times New Roman" w:hAnsi="Book Antiqua" w:cstheme="majorBidi"/>
            <w:sz w:val="24"/>
            <w:szCs w:val="24"/>
            <w:rPrChange w:id="1030" w:author="Author">
              <w:rPr>
                <w:rFonts w:ascii="Book Antiqua" w:eastAsia="Times New Roman" w:hAnsi="Book Antiqua" w:cstheme="majorBidi"/>
                <w:sz w:val="24"/>
                <w:szCs w:val="24"/>
              </w:rPr>
            </w:rPrChange>
          </w:rPr>
          <w:t>, and 94.8%</w:t>
        </w:r>
      </w:ins>
      <w:del w:id="1031" w:author="Author">
        <w:r w:rsidRPr="00C065F4" w:rsidDel="005F57BC">
          <w:rPr>
            <w:rFonts w:ascii="Book Antiqua" w:eastAsia="Times New Roman" w:hAnsi="Book Antiqua" w:cstheme="majorBidi"/>
            <w:sz w:val="24"/>
            <w:szCs w:val="24"/>
            <w:rPrChange w:id="1032" w:author="Author">
              <w:rPr>
                <w:rFonts w:ascii="Book Antiqua" w:eastAsia="Times New Roman" w:hAnsi="Book Antiqua" w:cstheme="majorBidi"/>
                <w:sz w:val="24"/>
                <w:szCs w:val="24"/>
              </w:rPr>
            </w:rPrChange>
          </w:rPr>
          <w:delText>.</w:delText>
        </w:r>
      </w:del>
      <w:ins w:id="1033" w:author="Author">
        <w:r w:rsidR="005F57BC" w:rsidRPr="00C065F4">
          <w:rPr>
            <w:rFonts w:ascii="Book Antiqua" w:eastAsia="Times New Roman" w:hAnsi="Book Antiqua" w:cstheme="majorBidi"/>
            <w:sz w:val="24"/>
            <w:szCs w:val="24"/>
            <w:rPrChange w:id="1034" w:author="Author">
              <w:rPr>
                <w:rFonts w:ascii="Book Antiqua" w:eastAsia="Times New Roman" w:hAnsi="Book Antiqua" w:cstheme="majorBidi"/>
                <w:sz w:val="24"/>
                <w:szCs w:val="24"/>
              </w:rPr>
            </w:rPrChange>
          </w:rPr>
          <w:t xml:space="preserve"> </w:t>
        </w:r>
      </w:ins>
      <w:del w:id="1035" w:author="Author">
        <w:r w:rsidRPr="00C065F4" w:rsidDel="005F57BC">
          <w:rPr>
            <w:rFonts w:ascii="Book Antiqua" w:eastAsia="Times New Roman" w:hAnsi="Book Antiqua" w:cstheme="majorBidi"/>
            <w:sz w:val="24"/>
            <w:szCs w:val="24"/>
            <w:rPrChange w:id="1036" w:author="Author">
              <w:rPr>
                <w:rFonts w:ascii="Book Antiqua" w:eastAsia="Times New Roman" w:hAnsi="Book Antiqua" w:cstheme="majorBidi"/>
                <w:sz w:val="24"/>
                <w:szCs w:val="24"/>
              </w:rPr>
            </w:rPrChange>
          </w:rPr>
          <w:delText xml:space="preserve"> </w:delText>
        </w:r>
        <w:r w:rsidR="00827376" w:rsidRPr="00C065F4" w:rsidDel="005F57BC">
          <w:rPr>
            <w:rFonts w:ascii="Book Antiqua" w:eastAsia="Times New Roman" w:hAnsi="Book Antiqua" w:cstheme="majorBidi"/>
            <w:sz w:val="24"/>
            <w:szCs w:val="24"/>
            <w:rPrChange w:id="1037" w:author="Author">
              <w:rPr>
                <w:rFonts w:ascii="Book Antiqua" w:eastAsia="Times New Roman" w:hAnsi="Book Antiqua" w:cstheme="majorBidi"/>
                <w:sz w:val="24"/>
                <w:szCs w:val="24"/>
              </w:rPr>
            </w:rPrChange>
          </w:rPr>
          <w:delText>Ninety-four point eight</w:delText>
        </w:r>
        <w:r w:rsidR="00827376" w:rsidRPr="00C065F4" w:rsidDel="005F57BC">
          <w:rPr>
            <w:rFonts w:ascii="Book Antiqua" w:hAnsi="Book Antiqua" w:cstheme="majorBidi"/>
            <w:sz w:val="24"/>
            <w:szCs w:val="24"/>
            <w:lang w:eastAsia="zh-CN"/>
            <w:rPrChange w:id="1038" w:author="Author">
              <w:rPr>
                <w:rFonts w:ascii="Book Antiqua" w:hAnsi="Book Antiqua" w:cstheme="majorBidi"/>
                <w:sz w:val="24"/>
                <w:szCs w:val="24"/>
                <w:lang w:eastAsia="zh-CN"/>
              </w:rPr>
            </w:rPrChange>
          </w:rPr>
          <w:delText xml:space="preserve"> percent</w:delText>
        </w:r>
        <w:r w:rsidRPr="00C065F4" w:rsidDel="005F57BC">
          <w:rPr>
            <w:rFonts w:ascii="Book Antiqua" w:eastAsia="Times New Roman" w:hAnsi="Book Antiqua" w:cstheme="majorBidi"/>
            <w:sz w:val="24"/>
            <w:szCs w:val="24"/>
            <w:rPrChange w:id="1039" w:author="Author">
              <w:rPr>
                <w:rFonts w:ascii="Book Antiqua" w:eastAsia="Times New Roman" w:hAnsi="Book Antiqua" w:cstheme="majorBidi"/>
                <w:sz w:val="24"/>
                <w:szCs w:val="24"/>
              </w:rPr>
            </w:rPrChange>
          </w:rPr>
          <w:delText xml:space="preserve"> </w:delText>
        </w:r>
      </w:del>
      <w:r w:rsidRPr="00C065F4">
        <w:rPr>
          <w:rFonts w:ascii="Book Antiqua" w:eastAsia="Times New Roman" w:hAnsi="Book Antiqua" w:cstheme="majorBidi"/>
          <w:sz w:val="24"/>
          <w:szCs w:val="24"/>
          <w:rPrChange w:id="1040" w:author="Author">
            <w:rPr>
              <w:rFonts w:ascii="Book Antiqua" w:eastAsia="Times New Roman" w:hAnsi="Book Antiqua" w:cstheme="majorBidi"/>
              <w:sz w:val="24"/>
              <w:szCs w:val="24"/>
            </w:rPr>
          </w:rPrChange>
        </w:rPr>
        <w:t>were being treated (</w:t>
      </w:r>
      <w:r w:rsidRPr="00C065F4">
        <w:rPr>
          <w:rFonts w:ascii="Book Antiqua" w:eastAsia="Times New Roman" w:hAnsi="Book Antiqua" w:cstheme="majorBidi"/>
          <w:bCs/>
          <w:sz w:val="24"/>
          <w:szCs w:val="24"/>
          <w:rPrChange w:id="1041" w:author="Author">
            <w:rPr>
              <w:rFonts w:ascii="Book Antiqua" w:eastAsia="Times New Roman" w:hAnsi="Book Antiqua" w:cstheme="majorBidi"/>
              <w:bCs/>
              <w:sz w:val="24"/>
              <w:szCs w:val="24"/>
            </w:rPr>
          </w:rPrChange>
        </w:rPr>
        <w:t>Table 5</w:t>
      </w:r>
      <w:r w:rsidRPr="00C065F4">
        <w:rPr>
          <w:rFonts w:ascii="Book Antiqua" w:eastAsia="Times New Roman" w:hAnsi="Book Antiqua" w:cstheme="majorBidi"/>
          <w:sz w:val="24"/>
          <w:szCs w:val="24"/>
          <w:rPrChange w:id="1042" w:author="Author">
            <w:rPr>
              <w:rFonts w:ascii="Book Antiqua" w:eastAsia="Times New Roman" w:hAnsi="Book Antiqua" w:cstheme="majorBidi"/>
              <w:sz w:val="24"/>
              <w:szCs w:val="24"/>
            </w:rPr>
          </w:rPrChange>
        </w:rPr>
        <w:t>). Concerning the patient</w:t>
      </w:r>
      <w:ins w:id="1043" w:author="Author">
        <w:r w:rsidR="005F57BC" w:rsidRPr="00C065F4">
          <w:rPr>
            <w:rFonts w:ascii="Book Antiqua" w:eastAsia="Times New Roman" w:hAnsi="Book Antiqua" w:cstheme="majorBidi"/>
            <w:sz w:val="24"/>
            <w:szCs w:val="24"/>
            <w:rPrChange w:id="1044" w:author="Author">
              <w:rPr>
                <w:rFonts w:ascii="Book Antiqua" w:eastAsia="Times New Roman" w:hAnsi="Book Antiqua" w:cstheme="majorBidi"/>
                <w:sz w:val="24"/>
                <w:szCs w:val="24"/>
              </w:rPr>
            </w:rPrChange>
          </w:rPr>
          <w:t>s’</w:t>
        </w:r>
      </w:ins>
      <w:del w:id="1045" w:author="Author">
        <w:r w:rsidRPr="00C065F4" w:rsidDel="005F57BC">
          <w:rPr>
            <w:rFonts w:ascii="Book Antiqua" w:eastAsia="Times New Roman" w:hAnsi="Book Antiqua" w:cstheme="majorBidi"/>
            <w:sz w:val="24"/>
            <w:szCs w:val="24"/>
            <w:rPrChange w:id="1046" w:author="Author">
              <w:rPr>
                <w:rFonts w:ascii="Book Antiqua" w:eastAsia="Times New Roman" w:hAnsi="Book Antiqua" w:cstheme="majorBidi"/>
                <w:sz w:val="24"/>
                <w:szCs w:val="24"/>
              </w:rPr>
            </w:rPrChange>
          </w:rPr>
          <w:delText>’s</w:delText>
        </w:r>
      </w:del>
      <w:r w:rsidRPr="00C065F4">
        <w:rPr>
          <w:rFonts w:ascii="Book Antiqua" w:eastAsia="Times New Roman" w:hAnsi="Book Antiqua" w:cstheme="majorBidi"/>
          <w:sz w:val="24"/>
          <w:szCs w:val="24"/>
          <w:rPrChange w:id="1047" w:author="Author">
            <w:rPr>
              <w:rFonts w:ascii="Book Antiqua" w:eastAsia="Times New Roman" w:hAnsi="Book Antiqua" w:cstheme="majorBidi"/>
              <w:sz w:val="24"/>
              <w:szCs w:val="24"/>
            </w:rPr>
          </w:rPrChange>
        </w:rPr>
        <w:t xml:space="preserve"> fasting lipid profile, 39.2% of patients had an LDL &lt; 100 </w:t>
      </w:r>
      <w:r w:rsidR="00400B51" w:rsidRPr="00C065F4">
        <w:rPr>
          <w:rFonts w:ascii="Book Antiqua" w:eastAsia="Times New Roman" w:hAnsi="Book Antiqua" w:cstheme="majorBidi"/>
          <w:sz w:val="24"/>
          <w:szCs w:val="24"/>
          <w:rPrChange w:id="1048" w:author="Author">
            <w:rPr>
              <w:rFonts w:ascii="Book Antiqua" w:eastAsia="Times New Roman" w:hAnsi="Book Antiqua" w:cstheme="majorBidi"/>
              <w:sz w:val="24"/>
              <w:szCs w:val="24"/>
            </w:rPr>
          </w:rPrChange>
        </w:rPr>
        <w:t>mg/d</w:t>
      </w:r>
      <w:r w:rsidR="00400B51" w:rsidRPr="00C065F4">
        <w:rPr>
          <w:rFonts w:ascii="Book Antiqua" w:eastAsia="Times New Roman" w:hAnsi="Book Antiqua" w:cstheme="majorBidi"/>
          <w:rPrChange w:id="1049" w:author="Author">
            <w:rPr>
              <w:rFonts w:ascii="Book Antiqua" w:eastAsia="Times New Roman" w:hAnsi="Book Antiqua" w:cstheme="majorBidi"/>
            </w:rPr>
          </w:rPrChange>
        </w:rPr>
        <w:t>L</w:t>
      </w:r>
      <w:r w:rsidRPr="00C065F4">
        <w:rPr>
          <w:rFonts w:ascii="Book Antiqua" w:eastAsia="Times New Roman" w:hAnsi="Book Antiqua" w:cstheme="majorBidi"/>
          <w:sz w:val="24"/>
          <w:szCs w:val="24"/>
          <w:rPrChange w:id="1050" w:author="Author">
            <w:rPr>
              <w:rFonts w:ascii="Book Antiqua" w:eastAsia="Times New Roman" w:hAnsi="Book Antiqua" w:cstheme="majorBidi"/>
              <w:sz w:val="24"/>
              <w:szCs w:val="24"/>
            </w:rPr>
          </w:rPrChange>
        </w:rPr>
        <w:t xml:space="preserve"> and their mean fasting LDL was 125.45 ± 135.12 </w:t>
      </w:r>
      <w:r w:rsidR="00400B51" w:rsidRPr="00C065F4">
        <w:rPr>
          <w:rFonts w:ascii="Book Antiqua" w:eastAsia="Times New Roman" w:hAnsi="Book Antiqua" w:cstheme="majorBidi"/>
          <w:sz w:val="24"/>
          <w:szCs w:val="24"/>
          <w:rPrChange w:id="1051" w:author="Author">
            <w:rPr>
              <w:rFonts w:ascii="Book Antiqua" w:eastAsia="Times New Roman" w:hAnsi="Book Antiqua" w:cstheme="majorBidi"/>
              <w:sz w:val="24"/>
              <w:szCs w:val="24"/>
            </w:rPr>
          </w:rPrChange>
        </w:rPr>
        <w:t>mg/d</w:t>
      </w:r>
      <w:r w:rsidR="00400B51" w:rsidRPr="00C065F4">
        <w:rPr>
          <w:rFonts w:ascii="Book Antiqua" w:eastAsia="Times New Roman" w:hAnsi="Book Antiqua" w:cstheme="majorBidi"/>
          <w:rPrChange w:id="1052" w:author="Author">
            <w:rPr>
              <w:rFonts w:ascii="Book Antiqua" w:eastAsia="Times New Roman" w:hAnsi="Book Antiqua" w:cstheme="majorBidi"/>
            </w:rPr>
          </w:rPrChange>
        </w:rPr>
        <w:t>L</w:t>
      </w:r>
      <w:r w:rsidRPr="00C065F4">
        <w:rPr>
          <w:rFonts w:ascii="Book Antiqua" w:eastAsia="Times New Roman" w:hAnsi="Book Antiqua" w:cstheme="majorBidi"/>
          <w:sz w:val="24"/>
          <w:szCs w:val="24"/>
          <w:rPrChange w:id="1053" w:author="Author">
            <w:rPr>
              <w:rFonts w:ascii="Book Antiqua" w:eastAsia="Times New Roman" w:hAnsi="Book Antiqua" w:cstheme="majorBidi"/>
              <w:sz w:val="24"/>
              <w:szCs w:val="24"/>
            </w:rPr>
          </w:rPrChange>
        </w:rPr>
        <w:t>.</w:t>
      </w:r>
      <w:r w:rsidR="003D095D" w:rsidRPr="00C065F4">
        <w:rPr>
          <w:rFonts w:ascii="Book Antiqua" w:eastAsia="Times New Roman" w:hAnsi="Book Antiqua" w:cstheme="majorBidi"/>
          <w:sz w:val="24"/>
          <w:szCs w:val="24"/>
          <w:rPrChange w:id="1054"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1055" w:author="Author">
            <w:rPr>
              <w:rFonts w:ascii="Book Antiqua" w:eastAsia="Times New Roman" w:hAnsi="Book Antiqua" w:cstheme="majorBidi"/>
              <w:sz w:val="24"/>
              <w:szCs w:val="24"/>
            </w:rPr>
          </w:rPrChange>
        </w:rPr>
        <w:t>In contrast, 44% of the type 2 diabetic population had</w:t>
      </w:r>
      <w:del w:id="1056" w:author="Author">
        <w:r w:rsidRPr="00C065F4" w:rsidDel="005F57BC">
          <w:rPr>
            <w:rFonts w:ascii="Book Antiqua" w:eastAsia="Times New Roman" w:hAnsi="Book Antiqua" w:cstheme="majorBidi"/>
            <w:sz w:val="24"/>
            <w:szCs w:val="24"/>
            <w:rPrChange w:id="1057" w:author="Author">
              <w:rPr>
                <w:rFonts w:ascii="Book Antiqua" w:eastAsia="Times New Roman" w:hAnsi="Book Antiqua" w:cstheme="majorBidi"/>
                <w:sz w:val="24"/>
                <w:szCs w:val="24"/>
              </w:rPr>
            </w:rPrChange>
          </w:rPr>
          <w:delText xml:space="preserve"> a</w:delText>
        </w:r>
      </w:del>
      <w:r w:rsidRPr="00C065F4">
        <w:rPr>
          <w:rFonts w:ascii="Book Antiqua" w:eastAsia="Times New Roman" w:hAnsi="Book Antiqua" w:cstheme="majorBidi"/>
          <w:sz w:val="24"/>
          <w:szCs w:val="24"/>
          <w:rPrChange w:id="1058" w:author="Author">
            <w:rPr>
              <w:rFonts w:ascii="Book Antiqua" w:eastAsia="Times New Roman" w:hAnsi="Book Antiqua" w:cstheme="majorBidi"/>
              <w:sz w:val="24"/>
              <w:szCs w:val="24"/>
            </w:rPr>
          </w:rPrChange>
        </w:rPr>
        <w:t xml:space="preserve"> triglyceride</w:t>
      </w:r>
      <w:ins w:id="1059" w:author="Author">
        <w:r w:rsidR="005F57BC" w:rsidRPr="00C065F4">
          <w:rPr>
            <w:rFonts w:ascii="Book Antiqua" w:eastAsia="Times New Roman" w:hAnsi="Book Antiqua" w:cstheme="majorBidi"/>
            <w:sz w:val="24"/>
            <w:szCs w:val="24"/>
            <w:rPrChange w:id="1060" w:author="Author">
              <w:rPr>
                <w:rFonts w:ascii="Book Antiqua" w:eastAsia="Times New Roman" w:hAnsi="Book Antiqua" w:cstheme="majorBidi"/>
                <w:sz w:val="24"/>
                <w:szCs w:val="24"/>
              </w:rPr>
            </w:rPrChange>
          </w:rPr>
          <w:t xml:space="preserve"> </w:t>
        </w:r>
      </w:ins>
      <w:del w:id="1061" w:author="Author">
        <w:r w:rsidRPr="00C065F4" w:rsidDel="005F57BC">
          <w:rPr>
            <w:rFonts w:ascii="Book Antiqua" w:eastAsia="Times New Roman" w:hAnsi="Book Antiqua" w:cstheme="majorBidi"/>
            <w:sz w:val="24"/>
            <w:szCs w:val="24"/>
            <w:rPrChange w:id="1062" w:author="Author">
              <w:rPr>
                <w:rFonts w:ascii="Book Antiqua" w:eastAsia="Times New Roman" w:hAnsi="Book Antiqua" w:cstheme="majorBidi"/>
                <w:sz w:val="24"/>
                <w:szCs w:val="24"/>
              </w:rPr>
            </w:rPrChange>
          </w:rPr>
          <w:delText xml:space="preserve">s </w:delText>
        </w:r>
      </w:del>
      <w:r w:rsidRPr="00C065F4">
        <w:rPr>
          <w:rFonts w:ascii="Book Antiqua" w:eastAsia="Times New Roman" w:hAnsi="Book Antiqua" w:cstheme="majorBidi"/>
          <w:sz w:val="24"/>
          <w:szCs w:val="24"/>
          <w:rPrChange w:id="1063" w:author="Author">
            <w:rPr>
              <w:rFonts w:ascii="Book Antiqua" w:eastAsia="Times New Roman" w:hAnsi="Book Antiqua" w:cstheme="majorBidi"/>
              <w:sz w:val="24"/>
              <w:szCs w:val="24"/>
            </w:rPr>
          </w:rPrChange>
        </w:rPr>
        <w:t>level</w:t>
      </w:r>
      <w:ins w:id="1064" w:author="Author">
        <w:r w:rsidR="005F57BC" w:rsidRPr="00C065F4">
          <w:rPr>
            <w:rFonts w:ascii="Book Antiqua" w:eastAsia="Times New Roman" w:hAnsi="Book Antiqua" w:cstheme="majorBidi"/>
            <w:sz w:val="24"/>
            <w:szCs w:val="24"/>
            <w:rPrChange w:id="1065" w:author="Author">
              <w:rPr>
                <w:rFonts w:ascii="Book Antiqua" w:eastAsia="Times New Roman" w:hAnsi="Book Antiqua" w:cstheme="majorBidi"/>
                <w:sz w:val="24"/>
                <w:szCs w:val="24"/>
              </w:rPr>
            </w:rPrChange>
          </w:rPr>
          <w:t>s</w:t>
        </w:r>
      </w:ins>
      <w:r w:rsidRPr="00C065F4">
        <w:rPr>
          <w:rFonts w:ascii="Book Antiqua" w:eastAsia="Times New Roman" w:hAnsi="Book Antiqua" w:cstheme="majorBidi"/>
          <w:sz w:val="24"/>
          <w:szCs w:val="24"/>
          <w:rPrChange w:id="1066" w:author="Author">
            <w:rPr>
              <w:rFonts w:ascii="Book Antiqua" w:eastAsia="Times New Roman" w:hAnsi="Book Antiqua" w:cstheme="majorBidi"/>
              <w:sz w:val="24"/>
              <w:szCs w:val="24"/>
            </w:rPr>
          </w:rPrChange>
        </w:rPr>
        <w:t xml:space="preserve"> below 150 </w:t>
      </w:r>
      <w:r w:rsidR="00400B51" w:rsidRPr="00C065F4">
        <w:rPr>
          <w:rFonts w:ascii="Book Antiqua" w:eastAsia="Times New Roman" w:hAnsi="Book Antiqua" w:cstheme="majorBidi"/>
          <w:sz w:val="24"/>
          <w:szCs w:val="24"/>
          <w:rPrChange w:id="1067" w:author="Author">
            <w:rPr>
              <w:rFonts w:ascii="Book Antiqua" w:eastAsia="Times New Roman" w:hAnsi="Book Antiqua" w:cstheme="majorBidi"/>
              <w:sz w:val="24"/>
              <w:szCs w:val="24"/>
            </w:rPr>
          </w:rPrChange>
        </w:rPr>
        <w:t>mg/d</w:t>
      </w:r>
      <w:r w:rsidR="00400B51" w:rsidRPr="00C065F4">
        <w:rPr>
          <w:rFonts w:ascii="Book Antiqua" w:eastAsia="Times New Roman" w:hAnsi="Book Antiqua" w:cstheme="majorBidi"/>
          <w:rPrChange w:id="1068" w:author="Author">
            <w:rPr>
              <w:rFonts w:ascii="Book Antiqua" w:eastAsia="Times New Roman" w:hAnsi="Book Antiqua" w:cstheme="majorBidi"/>
            </w:rPr>
          </w:rPrChange>
        </w:rPr>
        <w:t>L</w:t>
      </w:r>
      <w:r w:rsidRPr="00C065F4">
        <w:rPr>
          <w:rFonts w:ascii="Book Antiqua" w:eastAsia="Times New Roman" w:hAnsi="Book Antiqua" w:cstheme="majorBidi"/>
          <w:sz w:val="24"/>
          <w:szCs w:val="24"/>
          <w:rPrChange w:id="1069" w:author="Author">
            <w:rPr>
              <w:rFonts w:ascii="Book Antiqua" w:eastAsia="Times New Roman" w:hAnsi="Book Antiqua" w:cstheme="majorBidi"/>
              <w:sz w:val="24"/>
              <w:szCs w:val="24"/>
            </w:rPr>
          </w:rPrChange>
        </w:rPr>
        <w:t xml:space="preserve"> in 2013</w:t>
      </w:r>
      <w:ins w:id="1070" w:author="Author">
        <w:r w:rsidR="005F57BC" w:rsidRPr="00C065F4">
          <w:rPr>
            <w:rFonts w:ascii="Book Antiqua" w:eastAsia="Times New Roman" w:hAnsi="Book Antiqua" w:cstheme="majorBidi"/>
            <w:sz w:val="24"/>
            <w:szCs w:val="24"/>
            <w:rPrChange w:id="1071"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072" w:author="Author">
            <w:rPr>
              <w:rFonts w:ascii="Book Antiqua" w:eastAsia="Times New Roman" w:hAnsi="Book Antiqua" w:cstheme="majorBidi"/>
              <w:sz w:val="24"/>
              <w:szCs w:val="24"/>
            </w:rPr>
          </w:rPrChange>
        </w:rPr>
        <w:t xml:space="preserve"> with </w:t>
      </w:r>
      <w:ins w:id="1073" w:author="Author">
        <w:r w:rsidR="005F57BC" w:rsidRPr="00C065F4">
          <w:rPr>
            <w:rFonts w:ascii="Book Antiqua" w:eastAsia="Times New Roman" w:hAnsi="Book Antiqua" w:cstheme="majorBidi"/>
            <w:sz w:val="24"/>
            <w:szCs w:val="24"/>
            <w:rPrChange w:id="1074" w:author="Author">
              <w:rPr>
                <w:rFonts w:ascii="Book Antiqua" w:eastAsia="Times New Roman" w:hAnsi="Book Antiqua" w:cstheme="majorBidi"/>
                <w:sz w:val="24"/>
                <w:szCs w:val="24"/>
              </w:rPr>
            </w:rPrChange>
          </w:rPr>
          <w:t xml:space="preserve">a </w:t>
        </w:r>
      </w:ins>
      <w:r w:rsidRPr="00C065F4">
        <w:rPr>
          <w:rFonts w:ascii="Book Antiqua" w:eastAsia="Times New Roman" w:hAnsi="Book Antiqua" w:cstheme="majorBidi"/>
          <w:sz w:val="24"/>
          <w:szCs w:val="24"/>
          <w:rPrChange w:id="1075" w:author="Author">
            <w:rPr>
              <w:rFonts w:ascii="Book Antiqua" w:eastAsia="Times New Roman" w:hAnsi="Book Antiqua" w:cstheme="majorBidi"/>
              <w:sz w:val="24"/>
              <w:szCs w:val="24"/>
            </w:rPr>
          </w:rPrChange>
        </w:rPr>
        <w:t>mean TG level of 178.53 ±</w:t>
      </w:r>
      <w:r w:rsidR="00827376" w:rsidRPr="00C065F4">
        <w:rPr>
          <w:rFonts w:ascii="Book Antiqua" w:eastAsia="Times New Roman" w:hAnsi="Book Antiqua" w:cstheme="majorBidi"/>
          <w:sz w:val="24"/>
          <w:szCs w:val="24"/>
          <w:rPrChange w:id="1076" w:author="Author">
            <w:rPr>
              <w:rFonts w:ascii="Book Antiqua" w:eastAsia="Times New Roman" w:hAnsi="Book Antiqua" w:cstheme="majorBidi"/>
              <w:sz w:val="24"/>
              <w:szCs w:val="24"/>
            </w:rPr>
          </w:rPrChange>
        </w:rPr>
        <w:t xml:space="preserve"> 104.12. </w:t>
      </w:r>
      <w:ins w:id="1077" w:author="Author">
        <w:r w:rsidR="005F57BC" w:rsidRPr="00C065F4">
          <w:rPr>
            <w:rFonts w:ascii="Book Antiqua" w:eastAsia="Times New Roman" w:hAnsi="Book Antiqua" w:cstheme="majorBidi"/>
            <w:sz w:val="24"/>
            <w:szCs w:val="24"/>
            <w:rPrChange w:id="1078" w:author="Author">
              <w:rPr>
                <w:rFonts w:ascii="Book Antiqua" w:eastAsia="Times New Roman" w:hAnsi="Book Antiqua" w:cstheme="majorBidi"/>
                <w:sz w:val="24"/>
                <w:szCs w:val="24"/>
              </w:rPr>
            </w:rPrChange>
          </w:rPr>
          <w:t xml:space="preserve">In addition, </w:t>
        </w:r>
      </w:ins>
      <w:r w:rsidR="00827376" w:rsidRPr="00C065F4">
        <w:rPr>
          <w:rFonts w:ascii="Book Antiqua" w:eastAsia="Times New Roman" w:hAnsi="Book Antiqua" w:cstheme="majorBidi"/>
          <w:sz w:val="24"/>
          <w:szCs w:val="24"/>
          <w:rPrChange w:id="1079" w:author="Author">
            <w:rPr>
              <w:rFonts w:ascii="Book Antiqua" w:eastAsia="Times New Roman" w:hAnsi="Book Antiqua" w:cstheme="majorBidi"/>
              <w:sz w:val="24"/>
              <w:szCs w:val="24"/>
            </w:rPr>
          </w:rPrChange>
        </w:rPr>
        <w:t>86.5</w:t>
      </w:r>
      <w:r w:rsidRPr="00C065F4">
        <w:rPr>
          <w:rFonts w:ascii="Book Antiqua" w:eastAsia="Times New Roman" w:hAnsi="Book Antiqua" w:cstheme="majorBidi"/>
          <w:sz w:val="24"/>
          <w:szCs w:val="24"/>
          <w:rPrChange w:id="1080" w:author="Author">
            <w:rPr>
              <w:rFonts w:ascii="Book Antiqua" w:eastAsia="Times New Roman" w:hAnsi="Book Antiqua" w:cstheme="majorBidi"/>
              <w:sz w:val="24"/>
              <w:szCs w:val="24"/>
            </w:rPr>
          </w:rPrChange>
        </w:rPr>
        <w:t>% of treated patients were on statin therapy.</w:t>
      </w:r>
    </w:p>
    <w:p w14:paraId="1BFCAD38" w14:textId="74E5F93F" w:rsidR="00CA3079" w:rsidRPr="00C065F4" w:rsidRDefault="00CA3079" w:rsidP="007F645B">
      <w:pPr>
        <w:autoSpaceDE w:val="0"/>
        <w:autoSpaceDN w:val="0"/>
        <w:adjustRightInd w:val="0"/>
        <w:snapToGrid w:val="0"/>
        <w:spacing w:after="0" w:line="360" w:lineRule="auto"/>
        <w:ind w:firstLineChars="100" w:firstLine="240"/>
        <w:jc w:val="both"/>
        <w:rPr>
          <w:rFonts w:ascii="Book Antiqua" w:eastAsia="Times New Roman" w:hAnsi="Book Antiqua" w:cstheme="majorBidi"/>
          <w:sz w:val="24"/>
          <w:szCs w:val="24"/>
          <w:rPrChange w:id="1081"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1082" w:author="Author">
            <w:rPr>
              <w:rFonts w:ascii="Book Antiqua" w:eastAsia="Times New Roman" w:hAnsi="Book Antiqua" w:cstheme="majorBidi"/>
              <w:sz w:val="24"/>
              <w:szCs w:val="24"/>
            </w:rPr>
          </w:rPrChange>
        </w:rPr>
        <w:t xml:space="preserve">The Lebanese population of patients with type 2 diabetes has an increase in the mean BMI over the years, where the average BMI </w:t>
      </w:r>
      <w:ins w:id="1083" w:author="Author">
        <w:r w:rsidR="005F57BC" w:rsidRPr="00C065F4">
          <w:rPr>
            <w:rFonts w:ascii="Book Antiqua" w:eastAsia="Times New Roman" w:hAnsi="Book Antiqua" w:cstheme="majorBidi"/>
            <w:sz w:val="24"/>
            <w:szCs w:val="24"/>
            <w:rPrChange w:id="1084" w:author="Author">
              <w:rPr>
                <w:rFonts w:ascii="Book Antiqua" w:eastAsia="Times New Roman" w:hAnsi="Book Antiqua" w:cstheme="majorBidi"/>
                <w:sz w:val="24"/>
                <w:szCs w:val="24"/>
              </w:rPr>
            </w:rPrChange>
          </w:rPr>
          <w:t>of</w:t>
        </w:r>
      </w:ins>
      <w:del w:id="1085" w:author="Author">
        <w:r w:rsidRPr="00C065F4" w:rsidDel="005F57BC">
          <w:rPr>
            <w:rFonts w:ascii="Book Antiqua" w:eastAsia="Times New Roman" w:hAnsi="Book Antiqua" w:cstheme="majorBidi"/>
            <w:sz w:val="24"/>
            <w:szCs w:val="24"/>
            <w:rPrChange w:id="1086" w:author="Author">
              <w:rPr>
                <w:rFonts w:ascii="Book Antiqua" w:eastAsia="Times New Roman" w:hAnsi="Book Antiqua" w:cstheme="majorBidi"/>
                <w:sz w:val="24"/>
                <w:szCs w:val="24"/>
              </w:rPr>
            </w:rPrChange>
          </w:rPr>
          <w:delText>on</w:delText>
        </w:r>
      </w:del>
      <w:r w:rsidRPr="00C065F4">
        <w:rPr>
          <w:rFonts w:ascii="Book Antiqua" w:eastAsia="Times New Roman" w:hAnsi="Book Antiqua" w:cstheme="majorBidi"/>
          <w:sz w:val="24"/>
          <w:szCs w:val="24"/>
          <w:rPrChange w:id="1087" w:author="Author">
            <w:rPr>
              <w:rFonts w:ascii="Book Antiqua" w:eastAsia="Times New Roman" w:hAnsi="Book Antiqua" w:cstheme="majorBidi"/>
              <w:sz w:val="24"/>
              <w:szCs w:val="24"/>
            </w:rPr>
          </w:rPrChange>
        </w:rPr>
        <w:t xml:space="preserve"> inclusion was 30, </w:t>
      </w:r>
      <w:del w:id="1088" w:author="Author">
        <w:r w:rsidRPr="00C065F4" w:rsidDel="005F57BC">
          <w:rPr>
            <w:rFonts w:ascii="Book Antiqua" w:eastAsia="Times New Roman" w:hAnsi="Book Antiqua" w:cstheme="majorBidi"/>
            <w:sz w:val="24"/>
            <w:szCs w:val="24"/>
            <w:rPrChange w:id="1089" w:author="Author">
              <w:rPr>
                <w:rFonts w:ascii="Book Antiqua" w:eastAsia="Times New Roman" w:hAnsi="Book Antiqua" w:cstheme="majorBidi"/>
                <w:sz w:val="24"/>
                <w:szCs w:val="24"/>
              </w:rPr>
            </w:rPrChange>
          </w:rPr>
          <w:delText xml:space="preserve">hence </w:delText>
        </w:r>
      </w:del>
      <w:ins w:id="1090" w:author="Author">
        <w:r w:rsidR="005F57BC" w:rsidRPr="00C065F4">
          <w:rPr>
            <w:rFonts w:ascii="Book Antiqua" w:eastAsia="Times New Roman" w:hAnsi="Book Antiqua" w:cstheme="majorBidi"/>
            <w:sz w:val="24"/>
            <w:szCs w:val="24"/>
            <w:rPrChange w:id="1091" w:author="Author">
              <w:rPr>
                <w:rFonts w:ascii="Book Antiqua" w:eastAsia="Times New Roman" w:hAnsi="Book Antiqua" w:cstheme="majorBidi"/>
                <w:sz w:val="24"/>
                <w:szCs w:val="24"/>
              </w:rPr>
            </w:rPrChange>
          </w:rPr>
          <w:t xml:space="preserve">which is </w:t>
        </w:r>
      </w:ins>
      <w:r w:rsidRPr="00C065F4">
        <w:rPr>
          <w:rFonts w:ascii="Book Antiqua" w:eastAsia="Times New Roman" w:hAnsi="Book Antiqua" w:cstheme="majorBidi"/>
          <w:sz w:val="24"/>
          <w:szCs w:val="24"/>
          <w:rPrChange w:id="1092" w:author="Author">
            <w:rPr>
              <w:rFonts w:ascii="Book Antiqua" w:eastAsia="Times New Roman" w:hAnsi="Book Antiqua" w:cstheme="majorBidi"/>
              <w:sz w:val="24"/>
              <w:szCs w:val="24"/>
            </w:rPr>
          </w:rPrChange>
        </w:rPr>
        <w:t>in the obese range</w:t>
      </w:r>
      <w:ins w:id="1093" w:author="Author">
        <w:r w:rsidR="005F57BC" w:rsidRPr="00C065F4">
          <w:rPr>
            <w:rFonts w:ascii="Book Antiqua" w:eastAsia="Times New Roman" w:hAnsi="Book Antiqua" w:cstheme="majorBidi"/>
            <w:sz w:val="24"/>
            <w:szCs w:val="24"/>
            <w:rPrChange w:id="1094" w:author="Author">
              <w:rPr>
                <w:rFonts w:ascii="Book Antiqua" w:eastAsia="Times New Roman" w:hAnsi="Book Antiqua" w:cstheme="majorBidi"/>
                <w:sz w:val="24"/>
                <w:szCs w:val="24"/>
              </w:rPr>
            </w:rPrChange>
          </w:rPr>
          <w:t>. T</w:t>
        </w:r>
      </w:ins>
      <w:del w:id="1095" w:author="Author">
        <w:r w:rsidRPr="00C065F4" w:rsidDel="005F57BC">
          <w:rPr>
            <w:rFonts w:ascii="Book Antiqua" w:eastAsia="Times New Roman" w:hAnsi="Book Antiqua" w:cstheme="majorBidi"/>
            <w:sz w:val="24"/>
            <w:szCs w:val="24"/>
            <w:rPrChange w:id="1096" w:author="Author">
              <w:rPr>
                <w:rFonts w:ascii="Book Antiqua" w:eastAsia="Times New Roman" w:hAnsi="Book Antiqua" w:cstheme="majorBidi"/>
                <w:sz w:val="24"/>
                <w:szCs w:val="24"/>
              </w:rPr>
            </w:rPrChange>
          </w:rPr>
          <w:delText>, and t</w:delText>
        </w:r>
      </w:del>
      <w:r w:rsidRPr="00C065F4">
        <w:rPr>
          <w:rFonts w:ascii="Book Antiqua" w:eastAsia="Times New Roman" w:hAnsi="Book Antiqua" w:cstheme="majorBidi"/>
          <w:sz w:val="24"/>
          <w:szCs w:val="24"/>
          <w:rPrChange w:id="1097" w:author="Author">
            <w:rPr>
              <w:rFonts w:ascii="Book Antiqua" w:eastAsia="Times New Roman" w:hAnsi="Book Antiqua" w:cstheme="majorBidi"/>
              <w:sz w:val="24"/>
              <w:szCs w:val="24"/>
            </w:rPr>
          </w:rPrChange>
        </w:rPr>
        <w:t xml:space="preserve">his was higher than that reported in </w:t>
      </w:r>
      <w:ins w:id="1098" w:author="Author">
        <w:r w:rsidR="005F57BC" w:rsidRPr="00C065F4">
          <w:rPr>
            <w:rFonts w:ascii="Book Antiqua" w:eastAsia="Times New Roman" w:hAnsi="Book Antiqua" w:cstheme="majorBidi"/>
            <w:sz w:val="24"/>
            <w:szCs w:val="24"/>
            <w:rPrChange w:id="1099" w:author="Author">
              <w:rPr>
                <w:rFonts w:ascii="Book Antiqua" w:eastAsia="Times New Roman" w:hAnsi="Book Antiqua" w:cstheme="majorBidi"/>
                <w:sz w:val="24"/>
                <w:szCs w:val="24"/>
              </w:rPr>
            </w:rPrChange>
          </w:rPr>
          <w:t xml:space="preserve">the </w:t>
        </w:r>
      </w:ins>
      <w:r w:rsidRPr="00C065F4">
        <w:rPr>
          <w:rFonts w:ascii="Book Antiqua" w:eastAsia="Times New Roman" w:hAnsi="Book Antiqua" w:cstheme="majorBidi"/>
          <w:sz w:val="24"/>
          <w:szCs w:val="24"/>
          <w:rPrChange w:id="1100" w:author="Author">
            <w:rPr>
              <w:rFonts w:ascii="Book Antiqua" w:eastAsia="Times New Roman" w:hAnsi="Book Antiqua" w:cstheme="majorBidi"/>
              <w:sz w:val="24"/>
              <w:szCs w:val="24"/>
            </w:rPr>
          </w:rPrChange>
        </w:rPr>
        <w:t xml:space="preserve">years 2006 and 2011, </w:t>
      </w:r>
      <w:del w:id="1101" w:author="Author">
        <w:r w:rsidRPr="00C065F4" w:rsidDel="005F57BC">
          <w:rPr>
            <w:rFonts w:ascii="Book Antiqua" w:eastAsia="Times New Roman" w:hAnsi="Book Antiqua" w:cstheme="majorBidi"/>
            <w:sz w:val="24"/>
            <w:szCs w:val="24"/>
            <w:rPrChange w:id="1102" w:author="Author">
              <w:rPr>
                <w:rFonts w:ascii="Book Antiqua" w:eastAsia="Times New Roman" w:hAnsi="Book Antiqua" w:cstheme="majorBidi"/>
                <w:sz w:val="24"/>
                <w:szCs w:val="24"/>
              </w:rPr>
            </w:rPrChange>
          </w:rPr>
          <w:delText>where back then</w:delText>
        </w:r>
      </w:del>
      <w:ins w:id="1103" w:author="Author">
        <w:r w:rsidR="005F57BC" w:rsidRPr="00C065F4">
          <w:rPr>
            <w:rFonts w:ascii="Book Antiqua" w:eastAsia="Times New Roman" w:hAnsi="Book Antiqua" w:cstheme="majorBidi"/>
            <w:sz w:val="24"/>
            <w:szCs w:val="24"/>
            <w:rPrChange w:id="1104" w:author="Author">
              <w:rPr>
                <w:rFonts w:ascii="Book Antiqua" w:eastAsia="Times New Roman" w:hAnsi="Book Antiqua" w:cstheme="majorBidi"/>
                <w:sz w:val="24"/>
                <w:szCs w:val="24"/>
              </w:rPr>
            </w:rPrChange>
          </w:rPr>
          <w:t>when</w:t>
        </w:r>
      </w:ins>
      <w:r w:rsidRPr="00C065F4">
        <w:rPr>
          <w:rFonts w:ascii="Book Antiqua" w:eastAsia="Times New Roman" w:hAnsi="Book Antiqua" w:cstheme="majorBidi"/>
          <w:sz w:val="24"/>
          <w:szCs w:val="24"/>
          <w:rPrChange w:id="1105" w:author="Author">
            <w:rPr>
              <w:rFonts w:ascii="Book Antiqua" w:eastAsia="Times New Roman" w:hAnsi="Book Antiqua" w:cstheme="majorBidi"/>
              <w:sz w:val="24"/>
              <w:szCs w:val="24"/>
            </w:rPr>
          </w:rPrChange>
        </w:rPr>
        <w:t xml:space="preserve"> it was 29.04 and 28.92</w:t>
      </w:r>
      <w:ins w:id="1106" w:author="Author">
        <w:r w:rsidR="005F57BC" w:rsidRPr="00C065F4">
          <w:rPr>
            <w:rFonts w:ascii="Book Antiqua" w:eastAsia="Times New Roman" w:hAnsi="Book Antiqua" w:cstheme="majorBidi"/>
            <w:sz w:val="24"/>
            <w:szCs w:val="24"/>
            <w:rPrChange w:id="1107"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108" w:author="Author">
            <w:rPr>
              <w:rFonts w:ascii="Book Antiqua" w:eastAsia="Times New Roman" w:hAnsi="Book Antiqua" w:cstheme="majorBidi"/>
              <w:sz w:val="24"/>
              <w:szCs w:val="24"/>
            </w:rPr>
          </w:rPrChange>
        </w:rPr>
        <w:t xml:space="preserve"> respectively. This could be due to a lack of compliance </w:t>
      </w:r>
      <w:ins w:id="1109" w:author="Author">
        <w:r w:rsidR="005F57BC" w:rsidRPr="00C065F4">
          <w:rPr>
            <w:rFonts w:ascii="Book Antiqua" w:eastAsia="Times New Roman" w:hAnsi="Book Antiqua" w:cstheme="majorBidi"/>
            <w:sz w:val="24"/>
            <w:szCs w:val="24"/>
            <w:rPrChange w:id="1110" w:author="Author">
              <w:rPr>
                <w:rFonts w:ascii="Book Antiqua" w:eastAsia="Times New Roman" w:hAnsi="Book Antiqua" w:cstheme="majorBidi"/>
                <w:sz w:val="24"/>
                <w:szCs w:val="24"/>
              </w:rPr>
            </w:rPrChange>
          </w:rPr>
          <w:t>of</w:t>
        </w:r>
      </w:ins>
      <w:del w:id="1111" w:author="Author">
        <w:r w:rsidRPr="00C065F4" w:rsidDel="005F57BC">
          <w:rPr>
            <w:rFonts w:ascii="Book Antiqua" w:eastAsia="Times New Roman" w:hAnsi="Book Antiqua" w:cstheme="majorBidi"/>
            <w:sz w:val="24"/>
            <w:szCs w:val="24"/>
            <w:rPrChange w:id="1112" w:author="Author">
              <w:rPr>
                <w:rFonts w:ascii="Book Antiqua" w:eastAsia="Times New Roman" w:hAnsi="Book Antiqua" w:cstheme="majorBidi"/>
                <w:sz w:val="24"/>
                <w:szCs w:val="24"/>
              </w:rPr>
            </w:rPrChange>
          </w:rPr>
          <w:delText>to</w:delText>
        </w:r>
      </w:del>
      <w:r w:rsidRPr="00C065F4">
        <w:rPr>
          <w:rFonts w:ascii="Book Antiqua" w:eastAsia="Times New Roman" w:hAnsi="Book Antiqua" w:cstheme="majorBidi"/>
          <w:sz w:val="24"/>
          <w:szCs w:val="24"/>
          <w:rPrChange w:id="1113" w:author="Author">
            <w:rPr>
              <w:rFonts w:ascii="Book Antiqua" w:eastAsia="Times New Roman" w:hAnsi="Book Antiqua" w:cstheme="majorBidi"/>
              <w:sz w:val="24"/>
              <w:szCs w:val="24"/>
            </w:rPr>
          </w:rPrChange>
        </w:rPr>
        <w:t xml:space="preserve"> patients to proper diet instructions, or</w:t>
      </w:r>
      <w:ins w:id="1114" w:author="Author">
        <w:r w:rsidR="005F57BC" w:rsidRPr="00C065F4">
          <w:rPr>
            <w:rFonts w:ascii="Book Antiqua" w:eastAsia="Times New Roman" w:hAnsi="Book Antiqua" w:cstheme="majorBidi"/>
            <w:sz w:val="24"/>
            <w:szCs w:val="24"/>
            <w:rPrChange w:id="1115" w:author="Author">
              <w:rPr>
                <w:rFonts w:ascii="Book Antiqua" w:eastAsia="Times New Roman" w:hAnsi="Book Antiqua" w:cstheme="majorBidi"/>
                <w:sz w:val="24"/>
                <w:szCs w:val="24"/>
              </w:rPr>
            </w:rPrChange>
          </w:rPr>
          <w:t xml:space="preserve"> the</w:t>
        </w:r>
      </w:ins>
      <w:r w:rsidRPr="00C065F4">
        <w:rPr>
          <w:rFonts w:ascii="Book Antiqua" w:eastAsia="Times New Roman" w:hAnsi="Book Antiqua" w:cstheme="majorBidi"/>
          <w:sz w:val="24"/>
          <w:szCs w:val="24"/>
          <w:rPrChange w:id="1116" w:author="Author">
            <w:rPr>
              <w:rFonts w:ascii="Book Antiqua" w:eastAsia="Times New Roman" w:hAnsi="Book Antiqua" w:cstheme="majorBidi"/>
              <w:sz w:val="24"/>
              <w:szCs w:val="24"/>
            </w:rPr>
          </w:rPrChange>
        </w:rPr>
        <w:t xml:space="preserve"> lack of sufficient education by physicians regarding the importance of losing weight and physical activity. BMI is known to be strongly and independently associated with type 2 diabetes mellitus</w:t>
      </w:r>
      <w:r w:rsidR="003D3321" w:rsidRPr="00C065F4">
        <w:rPr>
          <w:rFonts w:ascii="Book Antiqua" w:eastAsia="Times New Roman" w:hAnsi="Book Antiqua" w:cstheme="majorBidi"/>
          <w:sz w:val="24"/>
          <w:szCs w:val="24"/>
          <w:rPrChange w:id="1117" w:author="Author">
            <w:rPr>
              <w:rFonts w:ascii="Book Antiqua" w:eastAsia="Times New Roman" w:hAnsi="Book Antiqua" w:cstheme="majorBidi"/>
              <w:sz w:val="24"/>
              <w:szCs w:val="24"/>
            </w:rPr>
          </w:rPrChange>
        </w:rPr>
        <w:t>,</w:t>
      </w:r>
      <w:r w:rsidRPr="00C065F4">
        <w:rPr>
          <w:rFonts w:ascii="Book Antiqua" w:eastAsia="Times New Roman" w:hAnsi="Book Antiqua" w:cstheme="majorBidi"/>
          <w:sz w:val="24"/>
          <w:szCs w:val="24"/>
          <w:rPrChange w:id="1118" w:author="Author">
            <w:rPr>
              <w:rFonts w:ascii="Book Antiqua" w:eastAsia="Times New Roman" w:hAnsi="Book Antiqua" w:cstheme="majorBidi"/>
              <w:sz w:val="24"/>
              <w:szCs w:val="24"/>
            </w:rPr>
          </w:rPrChange>
        </w:rPr>
        <w:t xml:space="preserve"> and this has been confirmed in Lebanese patients as well</w:t>
      </w:r>
      <w:r w:rsidR="00827376" w:rsidRPr="00C065F4">
        <w:rPr>
          <w:rFonts w:ascii="Book Antiqua" w:eastAsia="Times New Roman" w:hAnsi="Book Antiqua" w:cstheme="majorBidi"/>
          <w:sz w:val="24"/>
          <w:szCs w:val="24"/>
          <w:vertAlign w:val="superscript"/>
          <w:rPrChange w:id="1119" w:author="Author">
            <w:rPr>
              <w:rFonts w:ascii="Book Antiqua" w:eastAsia="Times New Roman" w:hAnsi="Book Antiqua" w:cstheme="majorBidi"/>
              <w:sz w:val="24"/>
              <w:szCs w:val="24"/>
              <w:vertAlign w:val="superscript"/>
            </w:rPr>
          </w:rPrChange>
        </w:rPr>
        <w:t>[</w:t>
      </w:r>
      <w:r w:rsidR="00470F3A" w:rsidRPr="00C065F4">
        <w:rPr>
          <w:rFonts w:ascii="Book Antiqua" w:hAnsi="Book Antiqua" w:cstheme="majorBidi"/>
          <w:sz w:val="24"/>
          <w:szCs w:val="24"/>
          <w:vertAlign w:val="superscript"/>
          <w:lang w:eastAsia="zh-CN"/>
          <w:rPrChange w:id="1120" w:author="Author">
            <w:rPr>
              <w:rFonts w:ascii="Book Antiqua" w:hAnsi="Book Antiqua" w:cstheme="majorBidi" w:hint="eastAsia"/>
              <w:sz w:val="24"/>
              <w:szCs w:val="24"/>
              <w:vertAlign w:val="superscript"/>
              <w:lang w:eastAsia="zh-CN"/>
            </w:rPr>
          </w:rPrChange>
        </w:rPr>
        <w:t>4,</w:t>
      </w:r>
      <w:r w:rsidR="00827376" w:rsidRPr="005444C6">
        <w:rPr>
          <w:rFonts w:ascii="Book Antiqua" w:eastAsia="Times New Roman" w:hAnsi="Book Antiqua" w:cstheme="majorBidi"/>
          <w:sz w:val="24"/>
          <w:szCs w:val="24"/>
          <w:vertAlign w:val="superscript"/>
        </w:rPr>
        <w:t>15]</w:t>
      </w:r>
      <w:r w:rsidRPr="00670B03">
        <w:rPr>
          <w:rFonts w:ascii="Book Antiqua" w:eastAsia="Times New Roman" w:hAnsi="Book Antiqua" w:cstheme="majorBidi"/>
          <w:sz w:val="24"/>
          <w:szCs w:val="24"/>
        </w:rPr>
        <w:t>.</w:t>
      </w:r>
      <w:r w:rsidRPr="00670B03">
        <w:rPr>
          <w:rFonts w:ascii="Book Antiqua" w:eastAsia="Times New Roman" w:hAnsi="Book Antiqua" w:cstheme="majorBidi"/>
          <w:sz w:val="24"/>
          <w:szCs w:val="24"/>
          <w:vertAlign w:val="superscript"/>
        </w:rPr>
        <w:t xml:space="preserve"> </w:t>
      </w:r>
    </w:p>
    <w:p w14:paraId="478E00DB" w14:textId="1EBEF98D" w:rsidR="00CA3079" w:rsidRPr="00C065F4" w:rsidRDefault="00CA3079" w:rsidP="007F645B">
      <w:pPr>
        <w:autoSpaceDE w:val="0"/>
        <w:autoSpaceDN w:val="0"/>
        <w:adjustRightInd w:val="0"/>
        <w:snapToGrid w:val="0"/>
        <w:spacing w:after="0" w:line="360" w:lineRule="auto"/>
        <w:ind w:firstLineChars="100" w:firstLine="240"/>
        <w:jc w:val="both"/>
        <w:rPr>
          <w:rFonts w:ascii="Book Antiqua" w:eastAsia="Times New Roman" w:hAnsi="Book Antiqua" w:cstheme="majorBidi"/>
          <w:sz w:val="24"/>
          <w:szCs w:val="24"/>
          <w:rPrChange w:id="1121"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1122" w:author="Author">
            <w:rPr>
              <w:rFonts w:ascii="Book Antiqua" w:eastAsia="Times New Roman" w:hAnsi="Book Antiqua" w:cstheme="majorBidi"/>
              <w:sz w:val="24"/>
              <w:szCs w:val="24"/>
            </w:rPr>
          </w:rPrChange>
        </w:rPr>
        <w:t>Among the recruited cohort of patients with type 2 Diabetes in 2013, the mean duration of diabetes was 8.88 (±</w:t>
      </w:r>
      <w:r w:rsidR="00827376" w:rsidRPr="00C065F4">
        <w:rPr>
          <w:rFonts w:ascii="Book Antiqua" w:hAnsi="Book Antiqua" w:cstheme="majorBidi"/>
          <w:sz w:val="24"/>
          <w:szCs w:val="24"/>
          <w:lang w:eastAsia="zh-CN"/>
          <w:rPrChange w:id="1123" w:author="Author">
            <w:rPr>
              <w:rFonts w:ascii="Book Antiqua" w:hAnsi="Book Antiqua" w:cstheme="majorBidi"/>
              <w:sz w:val="24"/>
              <w:szCs w:val="24"/>
              <w:lang w:eastAsia="zh-CN"/>
            </w:rPr>
          </w:rPrChange>
        </w:rPr>
        <w:t xml:space="preserve"> </w:t>
      </w:r>
      <w:r w:rsidRPr="00C065F4">
        <w:rPr>
          <w:rFonts w:ascii="Book Antiqua" w:eastAsia="Times New Roman" w:hAnsi="Book Antiqua" w:cstheme="majorBidi"/>
          <w:sz w:val="24"/>
          <w:szCs w:val="24"/>
          <w:rPrChange w:id="1124" w:author="Author">
            <w:rPr>
              <w:rFonts w:ascii="Book Antiqua" w:eastAsia="Times New Roman" w:hAnsi="Book Antiqua" w:cstheme="majorBidi"/>
              <w:sz w:val="24"/>
              <w:szCs w:val="24"/>
            </w:rPr>
          </w:rPrChange>
        </w:rPr>
        <w:t>7.19) years, which was similar to that found in 2011, which was 8.11 (±</w:t>
      </w:r>
      <w:r w:rsidR="00827376" w:rsidRPr="00C065F4">
        <w:rPr>
          <w:rFonts w:ascii="Book Antiqua" w:hAnsi="Book Antiqua" w:cstheme="majorBidi"/>
          <w:sz w:val="24"/>
          <w:szCs w:val="24"/>
          <w:lang w:eastAsia="zh-CN"/>
          <w:rPrChange w:id="1125" w:author="Author">
            <w:rPr>
              <w:rFonts w:ascii="Book Antiqua" w:hAnsi="Book Antiqua" w:cstheme="majorBidi"/>
              <w:sz w:val="24"/>
              <w:szCs w:val="24"/>
              <w:lang w:eastAsia="zh-CN"/>
            </w:rPr>
          </w:rPrChange>
        </w:rPr>
        <w:t xml:space="preserve"> </w:t>
      </w:r>
      <w:r w:rsidRPr="00C065F4">
        <w:rPr>
          <w:rFonts w:ascii="Book Antiqua" w:eastAsia="Times New Roman" w:hAnsi="Book Antiqua" w:cstheme="majorBidi"/>
          <w:sz w:val="24"/>
          <w:szCs w:val="24"/>
          <w:rPrChange w:id="1126" w:author="Author">
            <w:rPr>
              <w:rFonts w:ascii="Book Antiqua" w:eastAsia="Times New Roman" w:hAnsi="Book Antiqua" w:cstheme="majorBidi"/>
              <w:sz w:val="24"/>
              <w:szCs w:val="24"/>
            </w:rPr>
          </w:rPrChange>
        </w:rPr>
        <w:t>7.23) years. As for the long</w:t>
      </w:r>
      <w:ins w:id="1127" w:author="Author">
        <w:r w:rsidR="005F57BC" w:rsidRPr="00C065F4">
          <w:rPr>
            <w:rFonts w:ascii="Book Antiqua" w:eastAsia="Times New Roman" w:hAnsi="Book Antiqua" w:cstheme="majorBidi"/>
            <w:sz w:val="24"/>
            <w:szCs w:val="24"/>
            <w:rPrChange w:id="1128" w:author="Author">
              <w:rPr>
                <w:rFonts w:ascii="Book Antiqua" w:eastAsia="Times New Roman" w:hAnsi="Book Antiqua" w:cstheme="majorBidi"/>
                <w:sz w:val="24"/>
                <w:szCs w:val="24"/>
              </w:rPr>
            </w:rPrChange>
          </w:rPr>
          <w:t>-</w:t>
        </w:r>
      </w:ins>
      <w:del w:id="1129" w:author="Author">
        <w:r w:rsidRPr="00C065F4" w:rsidDel="005F57BC">
          <w:rPr>
            <w:rFonts w:ascii="Book Antiqua" w:eastAsia="Times New Roman" w:hAnsi="Book Antiqua" w:cstheme="majorBidi"/>
            <w:sz w:val="24"/>
            <w:szCs w:val="24"/>
            <w:rPrChange w:id="1130" w:author="Author">
              <w:rPr>
                <w:rFonts w:ascii="Book Antiqua" w:eastAsia="Times New Roman" w:hAnsi="Book Antiqua" w:cstheme="majorBidi"/>
                <w:sz w:val="24"/>
                <w:szCs w:val="24"/>
              </w:rPr>
            </w:rPrChange>
          </w:rPr>
          <w:delText xml:space="preserve"> </w:delText>
        </w:r>
      </w:del>
      <w:r w:rsidRPr="00C065F4">
        <w:rPr>
          <w:rFonts w:ascii="Book Antiqua" w:eastAsia="Times New Roman" w:hAnsi="Book Antiqua" w:cstheme="majorBidi"/>
          <w:sz w:val="24"/>
          <w:szCs w:val="24"/>
          <w:rPrChange w:id="1131" w:author="Author">
            <w:rPr>
              <w:rFonts w:ascii="Book Antiqua" w:eastAsia="Times New Roman" w:hAnsi="Book Antiqua" w:cstheme="majorBidi"/>
              <w:sz w:val="24"/>
              <w:szCs w:val="24"/>
            </w:rPr>
          </w:rPrChange>
        </w:rPr>
        <w:t xml:space="preserve">standing history of diabetes, being defined as more than 20 years, it was found to be 6.4% in the year 2013, compared to </w:t>
      </w:r>
      <w:del w:id="1132" w:author="Author">
        <w:r w:rsidRPr="00C065F4" w:rsidDel="005F57BC">
          <w:rPr>
            <w:rFonts w:ascii="Book Antiqua" w:eastAsia="Times New Roman" w:hAnsi="Book Antiqua" w:cstheme="majorBidi"/>
            <w:sz w:val="24"/>
            <w:szCs w:val="24"/>
            <w:rPrChange w:id="1133" w:author="Author">
              <w:rPr>
                <w:rFonts w:ascii="Book Antiqua" w:eastAsia="Times New Roman" w:hAnsi="Book Antiqua" w:cstheme="majorBidi"/>
                <w:sz w:val="24"/>
                <w:szCs w:val="24"/>
              </w:rPr>
            </w:rPrChange>
          </w:rPr>
          <w:delText xml:space="preserve">it being </w:delText>
        </w:r>
      </w:del>
      <w:r w:rsidRPr="00C065F4">
        <w:rPr>
          <w:rFonts w:ascii="Book Antiqua" w:eastAsia="Times New Roman" w:hAnsi="Book Antiqua" w:cstheme="majorBidi"/>
          <w:sz w:val="24"/>
          <w:szCs w:val="24"/>
          <w:rPrChange w:id="1134" w:author="Author">
            <w:rPr>
              <w:rFonts w:ascii="Book Antiqua" w:eastAsia="Times New Roman" w:hAnsi="Book Antiqua" w:cstheme="majorBidi"/>
              <w:sz w:val="24"/>
              <w:szCs w:val="24"/>
            </w:rPr>
          </w:rPrChange>
        </w:rPr>
        <w:t>30.3%</w:t>
      </w:r>
      <w:r w:rsidR="003D095D" w:rsidRPr="00C065F4">
        <w:rPr>
          <w:rFonts w:ascii="Book Antiqua" w:eastAsia="Times New Roman" w:hAnsi="Book Antiqua" w:cstheme="majorBidi"/>
          <w:sz w:val="24"/>
          <w:szCs w:val="24"/>
          <w:rPrChange w:id="1135"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1136" w:author="Author">
            <w:rPr>
              <w:rFonts w:ascii="Book Antiqua" w:eastAsia="Times New Roman" w:hAnsi="Book Antiqua" w:cstheme="majorBidi"/>
              <w:sz w:val="24"/>
              <w:szCs w:val="24"/>
            </w:rPr>
          </w:rPrChange>
        </w:rPr>
        <w:t xml:space="preserve">(around one third) in 2011. </w:t>
      </w:r>
    </w:p>
    <w:p w14:paraId="2DC39E49" w14:textId="105E96D7" w:rsidR="00CA3079" w:rsidRPr="00C065F4" w:rsidRDefault="00CA3079" w:rsidP="007F645B">
      <w:pPr>
        <w:autoSpaceDE w:val="0"/>
        <w:autoSpaceDN w:val="0"/>
        <w:adjustRightInd w:val="0"/>
        <w:snapToGrid w:val="0"/>
        <w:spacing w:after="0" w:line="360" w:lineRule="auto"/>
        <w:ind w:firstLineChars="100" w:firstLine="240"/>
        <w:jc w:val="both"/>
        <w:rPr>
          <w:rFonts w:ascii="Book Antiqua" w:eastAsia="Times New Roman" w:hAnsi="Book Antiqua" w:cstheme="majorBidi"/>
          <w:sz w:val="24"/>
          <w:szCs w:val="24"/>
          <w:rPrChange w:id="1137"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1138" w:author="Author">
            <w:rPr>
              <w:rFonts w:ascii="Book Antiqua" w:eastAsia="Times New Roman" w:hAnsi="Book Antiqua" w:cstheme="majorBidi"/>
              <w:sz w:val="24"/>
              <w:szCs w:val="24"/>
            </w:rPr>
          </w:rPrChange>
        </w:rPr>
        <w:lastRenderedPageBreak/>
        <w:t>In addition, it was found that 30% were able to achieve</w:t>
      </w:r>
      <w:r w:rsidR="00827376" w:rsidRPr="00C065F4">
        <w:rPr>
          <w:rFonts w:ascii="Book Antiqua" w:eastAsia="Times New Roman" w:hAnsi="Book Antiqua" w:cstheme="majorBidi"/>
          <w:sz w:val="24"/>
          <w:szCs w:val="24"/>
          <w:rPrChange w:id="1139" w:author="Author">
            <w:rPr>
              <w:rFonts w:ascii="Book Antiqua" w:eastAsia="Times New Roman" w:hAnsi="Book Antiqua" w:cstheme="majorBidi"/>
              <w:sz w:val="24"/>
              <w:szCs w:val="24"/>
            </w:rPr>
          </w:rPrChange>
        </w:rPr>
        <w:t xml:space="preserve"> an HbA1c target of less 7</w:t>
      </w:r>
      <w:r w:rsidRPr="00C065F4">
        <w:rPr>
          <w:rFonts w:ascii="Book Antiqua" w:eastAsia="Times New Roman" w:hAnsi="Book Antiqua" w:cstheme="majorBidi"/>
          <w:sz w:val="24"/>
          <w:szCs w:val="24"/>
          <w:rPrChange w:id="1140" w:author="Author">
            <w:rPr>
              <w:rFonts w:ascii="Book Antiqua" w:eastAsia="Times New Roman" w:hAnsi="Book Antiqua" w:cstheme="majorBidi"/>
              <w:sz w:val="24"/>
              <w:szCs w:val="24"/>
            </w:rPr>
          </w:rPrChange>
        </w:rPr>
        <w:t>%, and this stresses the need for having more proper follow</w:t>
      </w:r>
      <w:ins w:id="1141" w:author="Author">
        <w:r w:rsidR="005F57BC" w:rsidRPr="00C065F4">
          <w:rPr>
            <w:rFonts w:ascii="Book Antiqua" w:eastAsia="Times New Roman" w:hAnsi="Book Antiqua" w:cstheme="majorBidi"/>
            <w:sz w:val="24"/>
            <w:szCs w:val="24"/>
            <w:rPrChange w:id="1142" w:author="Author">
              <w:rPr>
                <w:rFonts w:ascii="Book Antiqua" w:eastAsia="Times New Roman" w:hAnsi="Book Antiqua" w:cstheme="majorBidi"/>
                <w:sz w:val="24"/>
                <w:szCs w:val="24"/>
              </w:rPr>
            </w:rPrChange>
          </w:rPr>
          <w:t>-</w:t>
        </w:r>
      </w:ins>
      <w:del w:id="1143" w:author="Author">
        <w:r w:rsidRPr="00C065F4" w:rsidDel="005F57BC">
          <w:rPr>
            <w:rFonts w:ascii="Book Antiqua" w:eastAsia="Times New Roman" w:hAnsi="Book Antiqua" w:cstheme="majorBidi"/>
            <w:sz w:val="24"/>
            <w:szCs w:val="24"/>
            <w:rPrChange w:id="1144" w:author="Author">
              <w:rPr>
                <w:rFonts w:ascii="Book Antiqua" w:eastAsia="Times New Roman" w:hAnsi="Book Antiqua" w:cstheme="majorBidi"/>
                <w:sz w:val="24"/>
                <w:szCs w:val="24"/>
              </w:rPr>
            </w:rPrChange>
          </w:rPr>
          <w:delText xml:space="preserve"> </w:delText>
        </w:r>
      </w:del>
      <w:r w:rsidRPr="00C065F4">
        <w:rPr>
          <w:rFonts w:ascii="Book Antiqua" w:eastAsia="Times New Roman" w:hAnsi="Book Antiqua" w:cstheme="majorBidi"/>
          <w:sz w:val="24"/>
          <w:szCs w:val="24"/>
          <w:rPrChange w:id="1145" w:author="Author">
            <w:rPr>
              <w:rFonts w:ascii="Book Antiqua" w:eastAsia="Times New Roman" w:hAnsi="Book Antiqua" w:cstheme="majorBidi"/>
              <w:sz w:val="24"/>
              <w:szCs w:val="24"/>
            </w:rPr>
          </w:rPrChange>
        </w:rPr>
        <w:t>up</w:t>
      </w:r>
      <w:ins w:id="1146" w:author="Author">
        <w:r w:rsidR="005F57BC" w:rsidRPr="00C065F4">
          <w:rPr>
            <w:rFonts w:ascii="Book Antiqua" w:eastAsia="Times New Roman" w:hAnsi="Book Antiqua" w:cstheme="majorBidi"/>
            <w:sz w:val="24"/>
            <w:szCs w:val="24"/>
            <w:rPrChange w:id="1147" w:author="Author">
              <w:rPr>
                <w:rFonts w:ascii="Book Antiqua" w:eastAsia="Times New Roman" w:hAnsi="Book Antiqua" w:cstheme="majorBidi"/>
                <w:sz w:val="24"/>
                <w:szCs w:val="24"/>
              </w:rPr>
            </w:rPrChange>
          </w:rPr>
          <w:t>s</w:t>
        </w:r>
      </w:ins>
      <w:r w:rsidRPr="00C065F4">
        <w:rPr>
          <w:rFonts w:ascii="Book Antiqua" w:eastAsia="Times New Roman" w:hAnsi="Book Antiqua" w:cstheme="majorBidi"/>
          <w:sz w:val="24"/>
          <w:szCs w:val="24"/>
          <w:rPrChange w:id="1148" w:author="Author">
            <w:rPr>
              <w:rFonts w:ascii="Book Antiqua" w:eastAsia="Times New Roman" w:hAnsi="Book Antiqua" w:cstheme="majorBidi"/>
              <w:sz w:val="24"/>
              <w:szCs w:val="24"/>
            </w:rPr>
          </w:rPrChange>
        </w:rPr>
        <w:t xml:space="preserve"> of </w:t>
      </w:r>
      <w:del w:id="1149" w:author="Author">
        <w:r w:rsidRPr="00C065F4" w:rsidDel="005F57BC">
          <w:rPr>
            <w:rFonts w:ascii="Book Antiqua" w:eastAsia="Times New Roman" w:hAnsi="Book Antiqua" w:cstheme="majorBidi"/>
            <w:sz w:val="24"/>
            <w:szCs w:val="24"/>
            <w:rPrChange w:id="1150" w:author="Author">
              <w:rPr>
                <w:rFonts w:ascii="Book Antiqua" w:eastAsia="Times New Roman" w:hAnsi="Book Antiqua" w:cstheme="majorBidi"/>
                <w:sz w:val="24"/>
                <w:szCs w:val="24"/>
              </w:rPr>
            </w:rPrChange>
          </w:rPr>
          <w:delText xml:space="preserve">physicians to their </w:delText>
        </w:r>
      </w:del>
      <w:r w:rsidRPr="00C065F4">
        <w:rPr>
          <w:rFonts w:ascii="Book Antiqua" w:eastAsia="Times New Roman" w:hAnsi="Book Antiqua" w:cstheme="majorBidi"/>
          <w:sz w:val="24"/>
          <w:szCs w:val="24"/>
          <w:rPrChange w:id="1151" w:author="Author">
            <w:rPr>
              <w:rFonts w:ascii="Book Antiqua" w:eastAsia="Times New Roman" w:hAnsi="Book Antiqua" w:cstheme="majorBidi"/>
              <w:sz w:val="24"/>
              <w:szCs w:val="24"/>
            </w:rPr>
          </w:rPrChange>
        </w:rPr>
        <w:t>patients, a</w:t>
      </w:r>
      <w:ins w:id="1152" w:author="Author">
        <w:r w:rsidR="005F57BC" w:rsidRPr="00C065F4">
          <w:rPr>
            <w:rFonts w:ascii="Book Antiqua" w:eastAsia="Times New Roman" w:hAnsi="Book Antiqua" w:cstheme="majorBidi"/>
            <w:sz w:val="24"/>
            <w:szCs w:val="24"/>
            <w:rPrChange w:id="1153" w:author="Author">
              <w:rPr>
                <w:rFonts w:ascii="Book Antiqua" w:eastAsia="Times New Roman" w:hAnsi="Book Antiqua" w:cstheme="majorBidi"/>
                <w:sz w:val="24"/>
                <w:szCs w:val="24"/>
              </w:rPr>
            </w:rPrChange>
          </w:rPr>
          <w:t>s well as</w:t>
        </w:r>
      </w:ins>
      <w:del w:id="1154" w:author="Author">
        <w:r w:rsidRPr="00C065F4" w:rsidDel="005F57BC">
          <w:rPr>
            <w:rFonts w:ascii="Book Antiqua" w:eastAsia="Times New Roman" w:hAnsi="Book Antiqua" w:cstheme="majorBidi"/>
            <w:sz w:val="24"/>
            <w:szCs w:val="24"/>
            <w:rPrChange w:id="1155" w:author="Author">
              <w:rPr>
                <w:rFonts w:ascii="Book Antiqua" w:eastAsia="Times New Roman" w:hAnsi="Book Antiqua" w:cstheme="majorBidi"/>
                <w:sz w:val="24"/>
                <w:szCs w:val="24"/>
              </w:rPr>
            </w:rPrChange>
          </w:rPr>
          <w:delText>nd</w:delText>
        </w:r>
      </w:del>
      <w:r w:rsidRPr="00C065F4">
        <w:rPr>
          <w:rFonts w:ascii="Book Antiqua" w:eastAsia="Times New Roman" w:hAnsi="Book Antiqua" w:cstheme="majorBidi"/>
          <w:sz w:val="24"/>
          <w:szCs w:val="24"/>
          <w:rPrChange w:id="1156" w:author="Author">
            <w:rPr>
              <w:rFonts w:ascii="Book Antiqua" w:eastAsia="Times New Roman" w:hAnsi="Book Antiqua" w:cstheme="majorBidi"/>
              <w:sz w:val="24"/>
              <w:szCs w:val="24"/>
            </w:rPr>
          </w:rPrChange>
        </w:rPr>
        <w:t xml:space="preserve"> the need to follow international guidelines</w:t>
      </w:r>
      <w:r w:rsidR="00827376" w:rsidRPr="00C065F4">
        <w:rPr>
          <w:rFonts w:ascii="Book Antiqua" w:eastAsia="Times New Roman" w:hAnsi="Book Antiqua" w:cstheme="majorBidi"/>
          <w:sz w:val="24"/>
          <w:szCs w:val="24"/>
          <w:rPrChange w:id="1157" w:author="Author">
            <w:rPr>
              <w:rFonts w:ascii="Book Antiqua" w:eastAsia="Times New Roman" w:hAnsi="Book Antiqua" w:cstheme="majorBidi"/>
              <w:sz w:val="24"/>
              <w:szCs w:val="24"/>
            </w:rPr>
          </w:rPrChange>
        </w:rPr>
        <w:t xml:space="preserve"> on diabetes</w:t>
      </w:r>
      <w:r w:rsidRPr="00C065F4">
        <w:rPr>
          <w:rFonts w:ascii="Book Antiqua" w:eastAsia="Times New Roman" w:hAnsi="Book Antiqua" w:cstheme="majorBidi"/>
          <w:sz w:val="24"/>
          <w:szCs w:val="24"/>
          <w:vertAlign w:val="superscript"/>
          <w:rPrChange w:id="1158" w:author="Author">
            <w:rPr>
              <w:rFonts w:ascii="Book Antiqua" w:eastAsia="Times New Roman" w:hAnsi="Book Antiqua" w:cstheme="majorBidi"/>
              <w:sz w:val="24"/>
              <w:szCs w:val="24"/>
              <w:vertAlign w:val="superscript"/>
            </w:rPr>
          </w:rPrChange>
        </w:rPr>
        <w:t>[9</w:t>
      </w:r>
      <w:r w:rsidR="00827376" w:rsidRPr="00C065F4">
        <w:rPr>
          <w:rFonts w:ascii="Book Antiqua" w:hAnsi="Book Antiqua" w:cstheme="majorBidi"/>
          <w:sz w:val="24"/>
          <w:szCs w:val="24"/>
          <w:vertAlign w:val="superscript"/>
          <w:lang w:eastAsia="zh-CN"/>
          <w:rPrChange w:id="1159" w:author="Author">
            <w:rPr>
              <w:rFonts w:ascii="Book Antiqua" w:hAnsi="Book Antiqua" w:cstheme="majorBidi"/>
              <w:sz w:val="24"/>
              <w:szCs w:val="24"/>
              <w:vertAlign w:val="superscript"/>
              <w:lang w:eastAsia="zh-CN"/>
            </w:rPr>
          </w:rPrChange>
        </w:rPr>
        <w:t>,</w:t>
      </w:r>
      <w:r w:rsidRPr="00C065F4">
        <w:rPr>
          <w:rFonts w:ascii="Book Antiqua" w:eastAsia="Times New Roman" w:hAnsi="Book Antiqua" w:cstheme="majorBidi"/>
          <w:sz w:val="24"/>
          <w:szCs w:val="24"/>
          <w:vertAlign w:val="superscript"/>
          <w:rPrChange w:id="1160" w:author="Author">
            <w:rPr>
              <w:rFonts w:ascii="Book Antiqua" w:eastAsia="Times New Roman" w:hAnsi="Book Antiqua" w:cstheme="majorBidi"/>
              <w:sz w:val="24"/>
              <w:szCs w:val="24"/>
              <w:vertAlign w:val="superscript"/>
            </w:rPr>
          </w:rPrChange>
        </w:rPr>
        <w:t>10]</w:t>
      </w:r>
      <w:ins w:id="1161" w:author="Author">
        <w:r w:rsidR="005F57BC" w:rsidRPr="00C065F4">
          <w:rPr>
            <w:rFonts w:ascii="Book Antiqua" w:eastAsia="Times New Roman" w:hAnsi="Book Antiqua" w:cstheme="majorBidi"/>
            <w:sz w:val="24"/>
            <w:szCs w:val="24"/>
            <w:rPrChange w:id="1162" w:author="Author">
              <w:rPr>
                <w:rFonts w:ascii="Book Antiqua" w:eastAsia="Times New Roman" w:hAnsi="Book Antiqua" w:cstheme="majorBidi"/>
                <w:sz w:val="24"/>
                <w:szCs w:val="24"/>
              </w:rPr>
            </w:rPrChange>
          </w:rPr>
          <w:t>. This would</w:t>
        </w:r>
      </w:ins>
      <w:del w:id="1163" w:author="Author">
        <w:r w:rsidRPr="00C065F4" w:rsidDel="005F57BC">
          <w:rPr>
            <w:rFonts w:ascii="Book Antiqua" w:eastAsia="Times New Roman" w:hAnsi="Book Antiqua" w:cstheme="majorBidi"/>
            <w:sz w:val="24"/>
            <w:szCs w:val="24"/>
            <w:rPrChange w:id="1164" w:author="Author">
              <w:rPr>
                <w:rFonts w:ascii="Book Antiqua" w:eastAsia="Times New Roman" w:hAnsi="Book Antiqua" w:cstheme="majorBidi"/>
                <w:sz w:val="24"/>
                <w:szCs w:val="24"/>
              </w:rPr>
            </w:rPrChange>
          </w:rPr>
          <w:delText>,</w:delText>
        </w:r>
      </w:del>
      <w:ins w:id="1165" w:author="Author">
        <w:r w:rsidR="005F57BC" w:rsidRPr="00C065F4">
          <w:rPr>
            <w:rFonts w:ascii="Book Antiqua" w:eastAsia="Times New Roman" w:hAnsi="Book Antiqua" w:cstheme="majorBidi"/>
            <w:sz w:val="24"/>
            <w:szCs w:val="24"/>
            <w:rPrChange w:id="1166" w:author="Author">
              <w:rPr>
                <w:rFonts w:ascii="Book Antiqua" w:eastAsia="Times New Roman" w:hAnsi="Book Antiqua" w:cstheme="majorBidi"/>
                <w:sz w:val="24"/>
                <w:szCs w:val="24"/>
              </w:rPr>
            </w:rPrChange>
          </w:rPr>
          <w:t xml:space="preserve"> </w:t>
        </w:r>
      </w:ins>
      <w:del w:id="1167" w:author="Author">
        <w:r w:rsidRPr="00C065F4" w:rsidDel="005F57BC">
          <w:rPr>
            <w:rFonts w:ascii="Book Antiqua" w:eastAsia="Times New Roman" w:hAnsi="Book Antiqua" w:cstheme="majorBidi"/>
            <w:sz w:val="24"/>
            <w:szCs w:val="24"/>
            <w:rPrChange w:id="1168" w:author="Author">
              <w:rPr>
                <w:rFonts w:ascii="Book Antiqua" w:eastAsia="Times New Roman" w:hAnsi="Book Antiqua" w:cstheme="majorBidi"/>
                <w:sz w:val="24"/>
                <w:szCs w:val="24"/>
              </w:rPr>
            </w:rPrChange>
          </w:rPr>
          <w:delText xml:space="preserve"> in order to </w:delText>
        </w:r>
      </w:del>
      <w:r w:rsidRPr="00C065F4">
        <w:rPr>
          <w:rFonts w:ascii="Book Antiqua" w:eastAsia="Times New Roman" w:hAnsi="Book Antiqua" w:cstheme="majorBidi"/>
          <w:sz w:val="24"/>
          <w:szCs w:val="24"/>
          <w:rPrChange w:id="1169" w:author="Author">
            <w:rPr>
              <w:rFonts w:ascii="Book Antiqua" w:eastAsia="Times New Roman" w:hAnsi="Book Antiqua" w:cstheme="majorBidi"/>
              <w:sz w:val="24"/>
              <w:szCs w:val="24"/>
            </w:rPr>
          </w:rPrChange>
        </w:rPr>
        <w:t>ensure that a higher percentage of patients have better control of their diabetes mellitus and are below the target required for HbA1c level</w:t>
      </w:r>
      <w:ins w:id="1170" w:author="Author">
        <w:r w:rsidR="005F57BC" w:rsidRPr="00C065F4">
          <w:rPr>
            <w:rFonts w:ascii="Book Antiqua" w:eastAsia="Times New Roman" w:hAnsi="Book Antiqua" w:cstheme="majorBidi"/>
            <w:sz w:val="24"/>
            <w:szCs w:val="24"/>
            <w:rPrChange w:id="1171" w:author="Author">
              <w:rPr>
                <w:rFonts w:ascii="Book Antiqua" w:eastAsia="Times New Roman" w:hAnsi="Book Antiqua" w:cstheme="majorBidi"/>
                <w:sz w:val="24"/>
                <w:szCs w:val="24"/>
              </w:rPr>
            </w:rPrChange>
          </w:rPr>
          <w:t>s.</w:t>
        </w:r>
      </w:ins>
      <w:del w:id="1172" w:author="Author">
        <w:r w:rsidRPr="00C065F4" w:rsidDel="005F57BC">
          <w:rPr>
            <w:rFonts w:ascii="Book Antiqua" w:eastAsia="Times New Roman" w:hAnsi="Book Antiqua" w:cstheme="majorBidi"/>
            <w:sz w:val="24"/>
            <w:szCs w:val="24"/>
            <w:rPrChange w:id="1173"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1174" w:author="Author">
            <w:rPr>
              <w:rFonts w:ascii="Book Antiqua" w:eastAsia="Times New Roman" w:hAnsi="Book Antiqua" w:cstheme="majorBidi"/>
              <w:sz w:val="24"/>
              <w:szCs w:val="24"/>
            </w:rPr>
          </w:rPrChange>
        </w:rPr>
        <w:t xml:space="preserve"> </w:t>
      </w:r>
    </w:p>
    <w:p w14:paraId="449C305C" w14:textId="6377A148" w:rsidR="00CA3079" w:rsidRPr="00C065F4" w:rsidRDefault="00CA3079" w:rsidP="007F645B">
      <w:pPr>
        <w:autoSpaceDE w:val="0"/>
        <w:autoSpaceDN w:val="0"/>
        <w:adjustRightInd w:val="0"/>
        <w:snapToGrid w:val="0"/>
        <w:spacing w:after="0" w:line="360" w:lineRule="auto"/>
        <w:ind w:firstLineChars="100" w:firstLine="240"/>
        <w:jc w:val="both"/>
        <w:rPr>
          <w:rFonts w:ascii="Book Antiqua" w:eastAsia="Times New Roman" w:hAnsi="Book Antiqua" w:cstheme="majorBidi"/>
          <w:sz w:val="24"/>
          <w:szCs w:val="24"/>
          <w:rPrChange w:id="1175"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1176" w:author="Author">
            <w:rPr>
              <w:rFonts w:ascii="Book Antiqua" w:eastAsia="Times New Roman" w:hAnsi="Book Antiqua" w:cstheme="majorBidi"/>
              <w:sz w:val="24"/>
              <w:szCs w:val="24"/>
            </w:rPr>
          </w:rPrChange>
        </w:rPr>
        <w:t xml:space="preserve">In our study, </w:t>
      </w:r>
      <w:del w:id="1177" w:author="Author">
        <w:r w:rsidRPr="00C065F4" w:rsidDel="005F57BC">
          <w:rPr>
            <w:rFonts w:ascii="Book Antiqua" w:eastAsia="Times New Roman" w:hAnsi="Book Antiqua" w:cstheme="majorBidi"/>
            <w:sz w:val="24"/>
            <w:szCs w:val="24"/>
            <w:rPrChange w:id="1178" w:author="Author">
              <w:rPr>
                <w:rFonts w:ascii="Book Antiqua" w:eastAsia="Times New Roman" w:hAnsi="Book Antiqua" w:cstheme="majorBidi"/>
                <w:sz w:val="24"/>
                <w:szCs w:val="24"/>
              </w:rPr>
            </w:rPrChange>
          </w:rPr>
          <w:delText xml:space="preserve">it </w:delText>
        </w:r>
      </w:del>
      <w:ins w:id="1179" w:author="Author">
        <w:r w:rsidR="005F57BC" w:rsidRPr="00C065F4">
          <w:rPr>
            <w:rFonts w:ascii="Book Antiqua" w:eastAsia="Times New Roman" w:hAnsi="Book Antiqua" w:cstheme="majorBidi"/>
            <w:sz w:val="24"/>
            <w:szCs w:val="24"/>
            <w:rPrChange w:id="1180" w:author="Author">
              <w:rPr>
                <w:rFonts w:ascii="Book Antiqua" w:eastAsia="Times New Roman" w:hAnsi="Book Antiqua" w:cstheme="majorBidi"/>
                <w:sz w:val="24"/>
                <w:szCs w:val="24"/>
              </w:rPr>
            </w:rPrChange>
          </w:rPr>
          <w:t xml:space="preserve">we </w:t>
        </w:r>
      </w:ins>
      <w:r w:rsidRPr="00C065F4">
        <w:rPr>
          <w:rFonts w:ascii="Book Antiqua" w:eastAsia="Times New Roman" w:hAnsi="Book Antiqua" w:cstheme="majorBidi"/>
          <w:sz w:val="24"/>
          <w:szCs w:val="24"/>
          <w:rPrChange w:id="1181" w:author="Author">
            <w:rPr>
              <w:rFonts w:ascii="Book Antiqua" w:eastAsia="Times New Roman" w:hAnsi="Book Antiqua" w:cstheme="majorBidi"/>
              <w:sz w:val="24"/>
              <w:szCs w:val="24"/>
            </w:rPr>
          </w:rPrChange>
        </w:rPr>
        <w:t>also noted that insulin use as the sole treatment strategy has declined</w:t>
      </w:r>
      <w:r w:rsidR="00827376" w:rsidRPr="00C065F4">
        <w:rPr>
          <w:rFonts w:ascii="Book Antiqua" w:eastAsia="Times New Roman" w:hAnsi="Book Antiqua" w:cstheme="majorBidi"/>
          <w:sz w:val="24"/>
          <w:szCs w:val="24"/>
          <w:rPrChange w:id="1182" w:author="Author">
            <w:rPr>
              <w:rFonts w:ascii="Book Antiqua" w:eastAsia="Times New Roman" w:hAnsi="Book Antiqua" w:cstheme="majorBidi"/>
              <w:sz w:val="24"/>
              <w:szCs w:val="24"/>
            </w:rPr>
          </w:rPrChange>
        </w:rPr>
        <w:t xml:space="preserve"> from 7.5</w:t>
      </w:r>
      <w:r w:rsidRPr="00C065F4">
        <w:rPr>
          <w:rFonts w:ascii="Book Antiqua" w:eastAsia="Times New Roman" w:hAnsi="Book Antiqua" w:cstheme="majorBidi"/>
          <w:sz w:val="24"/>
          <w:szCs w:val="24"/>
          <w:rPrChange w:id="1183" w:author="Author">
            <w:rPr>
              <w:rFonts w:ascii="Book Antiqua" w:eastAsia="Times New Roman" w:hAnsi="Book Antiqua" w:cstheme="majorBidi"/>
              <w:sz w:val="24"/>
              <w:szCs w:val="24"/>
            </w:rPr>
          </w:rPrChange>
        </w:rPr>
        <w:t xml:space="preserve">% in 2006 to 3.7% in year 2013, and thus more patients were found to be on a combination of oral hypoglycemic agents and insulin. This could be interpreted by the fact that </w:t>
      </w:r>
      <w:ins w:id="1184" w:author="Author">
        <w:r w:rsidR="005F57BC" w:rsidRPr="00C065F4">
          <w:rPr>
            <w:rFonts w:ascii="Book Antiqua" w:eastAsia="Times New Roman" w:hAnsi="Book Antiqua" w:cstheme="majorBidi"/>
            <w:sz w:val="24"/>
            <w:szCs w:val="24"/>
            <w:rPrChange w:id="1185" w:author="Author">
              <w:rPr>
                <w:rFonts w:ascii="Book Antiqua" w:eastAsia="Times New Roman" w:hAnsi="Book Antiqua" w:cstheme="majorBidi"/>
                <w:sz w:val="24"/>
                <w:szCs w:val="24"/>
              </w:rPr>
            </w:rPrChange>
          </w:rPr>
          <w:t xml:space="preserve">a </w:t>
        </w:r>
      </w:ins>
      <w:r w:rsidRPr="00C065F4">
        <w:rPr>
          <w:rFonts w:ascii="Book Antiqua" w:eastAsia="Times New Roman" w:hAnsi="Book Antiqua" w:cstheme="majorBidi"/>
          <w:sz w:val="24"/>
          <w:szCs w:val="24"/>
          <w:rPrChange w:id="1186" w:author="Author">
            <w:rPr>
              <w:rFonts w:ascii="Book Antiqua" w:eastAsia="Times New Roman" w:hAnsi="Book Antiqua" w:cstheme="majorBidi"/>
              <w:sz w:val="24"/>
              <w:szCs w:val="24"/>
            </w:rPr>
          </w:rPrChange>
        </w:rPr>
        <w:t>less</w:t>
      </w:r>
      <w:ins w:id="1187" w:author="Author">
        <w:r w:rsidR="005F57BC" w:rsidRPr="00C065F4">
          <w:rPr>
            <w:rFonts w:ascii="Book Antiqua" w:eastAsia="Times New Roman" w:hAnsi="Book Antiqua" w:cstheme="majorBidi"/>
            <w:sz w:val="24"/>
            <w:szCs w:val="24"/>
            <w:rPrChange w:id="1188" w:author="Author">
              <w:rPr>
                <w:rFonts w:ascii="Book Antiqua" w:eastAsia="Times New Roman" w:hAnsi="Book Antiqua" w:cstheme="majorBidi"/>
                <w:sz w:val="24"/>
                <w:szCs w:val="24"/>
              </w:rPr>
            </w:rPrChange>
          </w:rPr>
          <w:t>er</w:t>
        </w:r>
      </w:ins>
      <w:r w:rsidRPr="00C065F4">
        <w:rPr>
          <w:rFonts w:ascii="Book Antiqua" w:eastAsia="Times New Roman" w:hAnsi="Book Antiqua" w:cstheme="majorBidi"/>
          <w:sz w:val="24"/>
          <w:szCs w:val="24"/>
          <w:rPrChange w:id="1189" w:author="Author">
            <w:rPr>
              <w:rFonts w:ascii="Book Antiqua" w:eastAsia="Times New Roman" w:hAnsi="Book Antiqua" w:cstheme="majorBidi"/>
              <w:sz w:val="24"/>
              <w:szCs w:val="24"/>
            </w:rPr>
          </w:rPrChange>
        </w:rPr>
        <w:t xml:space="preserve"> number of included patients in year 2013 had long-standing diabetes mellitus of more than 20 years duration. The other explanation could also be partly related to the vast new hypoglycemic agents, which were introduced to the Lebanese market during that period of time, namely the incretins and SGLT 2 inhibitor</w:t>
      </w:r>
      <w:del w:id="1190" w:author="Author">
        <w:r w:rsidRPr="00C065F4" w:rsidDel="005F57BC">
          <w:rPr>
            <w:rFonts w:ascii="Book Antiqua" w:eastAsia="Times New Roman" w:hAnsi="Book Antiqua" w:cstheme="majorBidi"/>
            <w:sz w:val="24"/>
            <w:szCs w:val="24"/>
            <w:rPrChange w:id="1191" w:author="Author">
              <w:rPr>
                <w:rFonts w:ascii="Book Antiqua" w:eastAsia="Times New Roman" w:hAnsi="Book Antiqua" w:cstheme="majorBidi"/>
                <w:sz w:val="24"/>
                <w:szCs w:val="24"/>
              </w:rPr>
            </w:rPrChange>
          </w:rPr>
          <w:delText>s</w:delText>
        </w:r>
      </w:del>
      <w:r w:rsidRPr="00C065F4">
        <w:rPr>
          <w:rFonts w:ascii="Book Antiqua" w:eastAsia="Times New Roman" w:hAnsi="Book Antiqua" w:cstheme="majorBidi"/>
          <w:sz w:val="24"/>
          <w:szCs w:val="24"/>
          <w:rPrChange w:id="1192" w:author="Author">
            <w:rPr>
              <w:rFonts w:ascii="Book Antiqua" w:eastAsia="Times New Roman" w:hAnsi="Book Antiqua" w:cstheme="majorBidi"/>
              <w:sz w:val="24"/>
              <w:szCs w:val="24"/>
            </w:rPr>
          </w:rPrChange>
        </w:rPr>
        <w:t xml:space="preserve"> family. </w:t>
      </w:r>
    </w:p>
    <w:p w14:paraId="64CE711B" w14:textId="0A906133" w:rsidR="00CA3079" w:rsidRPr="00C065F4" w:rsidRDefault="00CA3079" w:rsidP="007F645B">
      <w:pPr>
        <w:autoSpaceDE w:val="0"/>
        <w:autoSpaceDN w:val="0"/>
        <w:adjustRightInd w:val="0"/>
        <w:snapToGrid w:val="0"/>
        <w:spacing w:after="0" w:line="360" w:lineRule="auto"/>
        <w:ind w:firstLineChars="100" w:firstLine="240"/>
        <w:jc w:val="both"/>
        <w:rPr>
          <w:rFonts w:ascii="Book Antiqua" w:eastAsia="Times New Roman" w:hAnsi="Book Antiqua" w:cstheme="majorBidi"/>
          <w:sz w:val="24"/>
          <w:szCs w:val="24"/>
          <w:rPrChange w:id="1193"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1194" w:author="Author">
            <w:rPr>
              <w:rFonts w:ascii="Book Antiqua" w:eastAsia="Times New Roman" w:hAnsi="Book Antiqua" w:cstheme="majorBidi"/>
              <w:sz w:val="24"/>
              <w:szCs w:val="24"/>
            </w:rPr>
          </w:rPrChange>
        </w:rPr>
        <w:t xml:space="preserve">Concerning the screening for </w:t>
      </w:r>
      <w:del w:id="1195" w:author="Author">
        <w:r w:rsidRPr="00C065F4" w:rsidDel="005F57BC">
          <w:rPr>
            <w:rFonts w:ascii="Book Antiqua" w:eastAsia="Times New Roman" w:hAnsi="Book Antiqua" w:cstheme="majorBidi"/>
            <w:sz w:val="24"/>
            <w:szCs w:val="24"/>
            <w:rPrChange w:id="1196" w:author="Author">
              <w:rPr>
                <w:rFonts w:ascii="Book Antiqua" w:eastAsia="Times New Roman" w:hAnsi="Book Antiqua" w:cstheme="majorBidi"/>
                <w:sz w:val="24"/>
                <w:szCs w:val="24"/>
              </w:rPr>
            </w:rPrChange>
          </w:rPr>
          <w:delText xml:space="preserve">the </w:delText>
        </w:r>
      </w:del>
      <w:r w:rsidRPr="00C065F4">
        <w:rPr>
          <w:rFonts w:ascii="Book Antiqua" w:eastAsia="Times New Roman" w:hAnsi="Book Antiqua" w:cstheme="majorBidi"/>
          <w:sz w:val="24"/>
          <w:szCs w:val="24"/>
          <w:rPrChange w:id="1197" w:author="Author">
            <w:rPr>
              <w:rFonts w:ascii="Book Antiqua" w:eastAsia="Times New Roman" w:hAnsi="Book Antiqua" w:cstheme="majorBidi"/>
              <w:sz w:val="24"/>
              <w:szCs w:val="24"/>
            </w:rPr>
          </w:rPrChange>
        </w:rPr>
        <w:t>microvascul</w:t>
      </w:r>
      <w:r w:rsidR="00827376" w:rsidRPr="00C065F4">
        <w:rPr>
          <w:rFonts w:ascii="Book Antiqua" w:eastAsia="Times New Roman" w:hAnsi="Book Antiqua" w:cstheme="majorBidi"/>
          <w:sz w:val="24"/>
          <w:szCs w:val="24"/>
          <w:rPrChange w:id="1198" w:author="Author">
            <w:rPr>
              <w:rFonts w:ascii="Book Antiqua" w:eastAsia="Times New Roman" w:hAnsi="Book Antiqua" w:cstheme="majorBidi"/>
              <w:sz w:val="24"/>
              <w:szCs w:val="24"/>
            </w:rPr>
          </w:rPrChange>
        </w:rPr>
        <w:t xml:space="preserve">ar complications, </w:t>
      </w:r>
      <w:del w:id="1199" w:author="Author">
        <w:r w:rsidR="00827376" w:rsidRPr="00C065F4" w:rsidDel="005F57BC">
          <w:rPr>
            <w:rFonts w:ascii="Book Antiqua" w:eastAsia="Times New Roman" w:hAnsi="Book Antiqua" w:cstheme="majorBidi"/>
            <w:sz w:val="24"/>
            <w:szCs w:val="24"/>
            <w:rPrChange w:id="1200" w:author="Author">
              <w:rPr>
                <w:rFonts w:ascii="Book Antiqua" w:eastAsia="Times New Roman" w:hAnsi="Book Antiqua" w:cstheme="majorBidi"/>
                <w:sz w:val="24"/>
                <w:szCs w:val="24"/>
              </w:rPr>
            </w:rPrChange>
          </w:rPr>
          <w:delText xml:space="preserve">in 2013, </w:delText>
        </w:r>
      </w:del>
      <w:r w:rsidR="00827376" w:rsidRPr="00C065F4">
        <w:rPr>
          <w:rFonts w:ascii="Book Antiqua" w:eastAsia="Times New Roman" w:hAnsi="Book Antiqua" w:cstheme="majorBidi"/>
          <w:sz w:val="24"/>
          <w:szCs w:val="24"/>
          <w:rPrChange w:id="1201" w:author="Author">
            <w:rPr>
              <w:rFonts w:ascii="Book Antiqua" w:eastAsia="Times New Roman" w:hAnsi="Book Antiqua" w:cstheme="majorBidi"/>
              <w:sz w:val="24"/>
              <w:szCs w:val="24"/>
            </w:rPr>
          </w:rPrChange>
        </w:rPr>
        <w:t>65.7</w:t>
      </w:r>
      <w:r w:rsidRPr="00C065F4">
        <w:rPr>
          <w:rFonts w:ascii="Book Antiqua" w:eastAsia="Times New Roman" w:hAnsi="Book Antiqua" w:cstheme="majorBidi"/>
          <w:sz w:val="24"/>
          <w:szCs w:val="24"/>
          <w:rPrChange w:id="1202" w:author="Author">
            <w:rPr>
              <w:rFonts w:ascii="Book Antiqua" w:eastAsia="Times New Roman" w:hAnsi="Book Antiqua" w:cstheme="majorBidi"/>
              <w:sz w:val="24"/>
              <w:szCs w:val="24"/>
            </w:rPr>
          </w:rPrChange>
        </w:rPr>
        <w:t xml:space="preserve">% of patients </w:t>
      </w:r>
      <w:ins w:id="1203" w:author="Author">
        <w:r w:rsidR="005F57BC" w:rsidRPr="00C065F4">
          <w:rPr>
            <w:rFonts w:ascii="Book Antiqua" w:eastAsia="Times New Roman" w:hAnsi="Book Antiqua" w:cstheme="majorBidi"/>
            <w:sz w:val="24"/>
            <w:szCs w:val="24"/>
            <w:rPrChange w:id="1204" w:author="Author">
              <w:rPr>
                <w:rFonts w:ascii="Book Antiqua" w:eastAsia="Times New Roman" w:hAnsi="Book Antiqua" w:cstheme="majorBidi"/>
                <w:sz w:val="24"/>
                <w:szCs w:val="24"/>
              </w:rPr>
            </w:rPrChange>
          </w:rPr>
          <w:t xml:space="preserve">in 2013 </w:t>
        </w:r>
      </w:ins>
      <w:r w:rsidRPr="00C065F4">
        <w:rPr>
          <w:rFonts w:ascii="Book Antiqua" w:eastAsia="Times New Roman" w:hAnsi="Book Antiqua" w:cstheme="majorBidi"/>
          <w:sz w:val="24"/>
          <w:szCs w:val="24"/>
          <w:rPrChange w:id="1205" w:author="Author">
            <w:rPr>
              <w:rFonts w:ascii="Book Antiqua" w:eastAsia="Times New Roman" w:hAnsi="Book Antiqua" w:cstheme="majorBidi"/>
              <w:sz w:val="24"/>
              <w:szCs w:val="24"/>
            </w:rPr>
          </w:rPrChange>
        </w:rPr>
        <w:t>with type 2 diabetes were screened for retinopathy</w:t>
      </w:r>
      <w:ins w:id="1206" w:author="Author">
        <w:r w:rsidR="005F57BC" w:rsidRPr="00C065F4">
          <w:rPr>
            <w:rFonts w:ascii="Book Antiqua" w:eastAsia="Times New Roman" w:hAnsi="Book Antiqua" w:cstheme="majorBidi"/>
            <w:sz w:val="24"/>
            <w:szCs w:val="24"/>
            <w:rPrChange w:id="1207"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208" w:author="Author">
            <w:rPr>
              <w:rFonts w:ascii="Book Antiqua" w:eastAsia="Times New Roman" w:hAnsi="Book Antiqua" w:cstheme="majorBidi"/>
              <w:sz w:val="24"/>
              <w:szCs w:val="24"/>
            </w:rPr>
          </w:rPrChange>
        </w:rPr>
        <w:t xml:space="preserve"> while this was 68.5% in 2011 and 53.2% in 2006.</w:t>
      </w:r>
      <w:r w:rsidR="003D095D" w:rsidRPr="00C065F4">
        <w:rPr>
          <w:rFonts w:ascii="Book Antiqua" w:eastAsia="Times New Roman" w:hAnsi="Book Antiqua" w:cstheme="majorBidi"/>
          <w:sz w:val="24"/>
          <w:szCs w:val="24"/>
          <w:rPrChange w:id="1209"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1210" w:author="Author">
            <w:rPr>
              <w:rFonts w:ascii="Book Antiqua" w:eastAsia="Times New Roman" w:hAnsi="Book Antiqua" w:cstheme="majorBidi"/>
              <w:sz w:val="24"/>
              <w:szCs w:val="24"/>
            </w:rPr>
          </w:rPrChange>
        </w:rPr>
        <w:t>As for diabetic nephropathy and peripheral neuropathy, the screening proportion</w:t>
      </w:r>
      <w:ins w:id="1211" w:author="Author">
        <w:r w:rsidR="005F57BC" w:rsidRPr="00C065F4">
          <w:rPr>
            <w:rFonts w:ascii="Book Antiqua" w:eastAsia="Times New Roman" w:hAnsi="Book Antiqua" w:cstheme="majorBidi"/>
            <w:sz w:val="24"/>
            <w:szCs w:val="24"/>
            <w:rPrChange w:id="1212" w:author="Author">
              <w:rPr>
                <w:rFonts w:ascii="Book Antiqua" w:eastAsia="Times New Roman" w:hAnsi="Book Antiqua" w:cstheme="majorBidi"/>
                <w:sz w:val="24"/>
                <w:szCs w:val="24"/>
              </w:rPr>
            </w:rPrChange>
          </w:rPr>
          <w:t>s</w:t>
        </w:r>
      </w:ins>
      <w:r w:rsidRPr="00C065F4">
        <w:rPr>
          <w:rFonts w:ascii="Book Antiqua" w:eastAsia="Times New Roman" w:hAnsi="Book Antiqua" w:cstheme="majorBidi"/>
          <w:sz w:val="24"/>
          <w:szCs w:val="24"/>
          <w:rPrChange w:id="1213" w:author="Author">
            <w:rPr>
              <w:rFonts w:ascii="Book Antiqua" w:eastAsia="Times New Roman" w:hAnsi="Book Antiqua" w:cstheme="majorBidi"/>
              <w:sz w:val="24"/>
              <w:szCs w:val="24"/>
            </w:rPr>
          </w:rPrChange>
        </w:rPr>
        <w:t xml:space="preserve"> w</w:t>
      </w:r>
      <w:ins w:id="1214" w:author="Author">
        <w:r w:rsidR="005F57BC" w:rsidRPr="00C065F4">
          <w:rPr>
            <w:rFonts w:ascii="Book Antiqua" w:eastAsia="Times New Roman" w:hAnsi="Book Antiqua" w:cstheme="majorBidi"/>
            <w:sz w:val="24"/>
            <w:szCs w:val="24"/>
            <w:rPrChange w:id="1215" w:author="Author">
              <w:rPr>
                <w:rFonts w:ascii="Book Antiqua" w:eastAsia="Times New Roman" w:hAnsi="Book Antiqua" w:cstheme="majorBidi"/>
                <w:sz w:val="24"/>
                <w:szCs w:val="24"/>
              </w:rPr>
            </w:rPrChange>
          </w:rPr>
          <w:t>ere</w:t>
        </w:r>
      </w:ins>
      <w:del w:id="1216" w:author="Author">
        <w:r w:rsidRPr="00C065F4" w:rsidDel="005F57BC">
          <w:rPr>
            <w:rFonts w:ascii="Book Antiqua" w:eastAsia="Times New Roman" w:hAnsi="Book Antiqua" w:cstheme="majorBidi"/>
            <w:sz w:val="24"/>
            <w:szCs w:val="24"/>
            <w:rPrChange w:id="1217" w:author="Author">
              <w:rPr>
                <w:rFonts w:ascii="Book Antiqua" w:eastAsia="Times New Roman" w:hAnsi="Book Antiqua" w:cstheme="majorBidi"/>
                <w:sz w:val="24"/>
                <w:szCs w:val="24"/>
              </w:rPr>
            </w:rPrChange>
          </w:rPr>
          <w:delText>as</w:delText>
        </w:r>
      </w:del>
      <w:r w:rsidRPr="00C065F4">
        <w:rPr>
          <w:rFonts w:ascii="Book Antiqua" w:eastAsia="Times New Roman" w:hAnsi="Book Antiqua" w:cstheme="majorBidi"/>
          <w:sz w:val="24"/>
          <w:szCs w:val="24"/>
          <w:rPrChange w:id="1218" w:author="Author">
            <w:rPr>
              <w:rFonts w:ascii="Book Antiqua" w:eastAsia="Times New Roman" w:hAnsi="Book Antiqua" w:cstheme="majorBidi"/>
              <w:sz w:val="24"/>
              <w:szCs w:val="24"/>
            </w:rPr>
          </w:rPrChange>
        </w:rPr>
        <w:t xml:space="preserve"> 82.5</w:t>
      </w:r>
      <w:r w:rsidR="00947B2B" w:rsidRPr="00C065F4">
        <w:rPr>
          <w:rFonts w:ascii="Book Antiqua" w:hAnsi="Book Antiqua" w:cstheme="majorBidi"/>
          <w:sz w:val="24"/>
          <w:szCs w:val="24"/>
          <w:lang w:eastAsia="zh-CN"/>
          <w:rPrChange w:id="1219" w:author="Author">
            <w:rPr>
              <w:rFonts w:ascii="Book Antiqua" w:hAnsi="Book Antiqua" w:cstheme="majorBidi"/>
              <w:sz w:val="24"/>
              <w:szCs w:val="24"/>
              <w:lang w:eastAsia="zh-CN"/>
            </w:rPr>
          </w:rPrChange>
        </w:rPr>
        <w:t>%</w:t>
      </w:r>
      <w:r w:rsidRPr="00C065F4">
        <w:rPr>
          <w:rFonts w:ascii="Book Antiqua" w:eastAsia="Times New Roman" w:hAnsi="Book Antiqua" w:cstheme="majorBidi"/>
          <w:sz w:val="24"/>
          <w:szCs w:val="24"/>
          <w:rPrChange w:id="1220" w:author="Author">
            <w:rPr>
              <w:rFonts w:ascii="Book Antiqua" w:eastAsia="Times New Roman" w:hAnsi="Book Antiqua" w:cstheme="majorBidi"/>
              <w:sz w:val="24"/>
              <w:szCs w:val="24"/>
            </w:rPr>
          </w:rPrChange>
        </w:rPr>
        <w:t xml:space="preserve"> and 53.9%</w:t>
      </w:r>
      <w:ins w:id="1221" w:author="Author">
        <w:r w:rsidR="005F57BC" w:rsidRPr="00C065F4">
          <w:rPr>
            <w:rFonts w:ascii="Book Antiqua" w:eastAsia="Times New Roman" w:hAnsi="Book Antiqua" w:cstheme="majorBidi"/>
            <w:sz w:val="24"/>
            <w:szCs w:val="24"/>
            <w:rPrChange w:id="1222"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223" w:author="Author">
            <w:rPr>
              <w:rFonts w:ascii="Book Antiqua" w:eastAsia="Times New Roman" w:hAnsi="Book Antiqua" w:cstheme="majorBidi"/>
              <w:sz w:val="24"/>
              <w:szCs w:val="24"/>
            </w:rPr>
          </w:rPrChange>
        </w:rPr>
        <w:t xml:space="preserve"> respectively (as compared to being 63.4</w:t>
      </w:r>
      <w:r w:rsidR="00947B2B" w:rsidRPr="00C065F4">
        <w:rPr>
          <w:rFonts w:ascii="Book Antiqua" w:hAnsi="Book Antiqua" w:cstheme="majorBidi"/>
          <w:sz w:val="24"/>
          <w:szCs w:val="24"/>
          <w:lang w:eastAsia="zh-CN"/>
          <w:rPrChange w:id="1224" w:author="Author">
            <w:rPr>
              <w:rFonts w:ascii="Book Antiqua" w:hAnsi="Book Antiqua" w:cstheme="majorBidi"/>
              <w:sz w:val="24"/>
              <w:szCs w:val="24"/>
              <w:lang w:eastAsia="zh-CN"/>
            </w:rPr>
          </w:rPrChange>
        </w:rPr>
        <w:t>%</w:t>
      </w:r>
      <w:r w:rsidRPr="00C065F4">
        <w:rPr>
          <w:rFonts w:ascii="Book Antiqua" w:eastAsia="Times New Roman" w:hAnsi="Book Antiqua" w:cstheme="majorBidi"/>
          <w:sz w:val="24"/>
          <w:szCs w:val="24"/>
          <w:rPrChange w:id="1225" w:author="Author">
            <w:rPr>
              <w:rFonts w:ascii="Book Antiqua" w:eastAsia="Times New Roman" w:hAnsi="Book Antiqua" w:cstheme="majorBidi"/>
              <w:sz w:val="24"/>
              <w:szCs w:val="24"/>
            </w:rPr>
          </w:rPrChange>
        </w:rPr>
        <w:t xml:space="preserve"> and 47.9% in year 2006).</w:t>
      </w:r>
      <w:r w:rsidR="003D095D" w:rsidRPr="00C065F4">
        <w:rPr>
          <w:rFonts w:ascii="Book Antiqua" w:eastAsia="Times New Roman" w:hAnsi="Book Antiqua" w:cstheme="majorBidi"/>
          <w:sz w:val="24"/>
          <w:szCs w:val="24"/>
          <w:rPrChange w:id="1226"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1227" w:author="Author">
            <w:rPr>
              <w:rFonts w:ascii="Book Antiqua" w:eastAsia="Times New Roman" w:hAnsi="Book Antiqua" w:cstheme="majorBidi"/>
              <w:sz w:val="24"/>
              <w:szCs w:val="24"/>
            </w:rPr>
          </w:rPrChange>
        </w:rPr>
        <w:t>Foot examination screening occurred in 63.9%. Screening for cardiovascular disease occurred in 76.9% of patients</w:t>
      </w:r>
      <w:ins w:id="1228" w:author="Author">
        <w:r w:rsidR="005F57BC" w:rsidRPr="00C065F4">
          <w:rPr>
            <w:rFonts w:ascii="Book Antiqua" w:eastAsia="Times New Roman" w:hAnsi="Book Antiqua" w:cstheme="majorBidi"/>
            <w:sz w:val="24"/>
            <w:szCs w:val="24"/>
            <w:rPrChange w:id="1229"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230" w:author="Author">
            <w:rPr>
              <w:rFonts w:ascii="Book Antiqua" w:eastAsia="Times New Roman" w:hAnsi="Book Antiqua" w:cstheme="majorBidi"/>
              <w:sz w:val="24"/>
              <w:szCs w:val="24"/>
            </w:rPr>
          </w:rPrChange>
        </w:rPr>
        <w:t xml:space="preserve"> </w:t>
      </w:r>
      <w:del w:id="1231" w:author="Author">
        <w:r w:rsidRPr="00C065F4" w:rsidDel="005F57BC">
          <w:rPr>
            <w:rFonts w:ascii="Book Antiqua" w:eastAsia="Times New Roman" w:hAnsi="Book Antiqua" w:cstheme="majorBidi"/>
            <w:sz w:val="24"/>
            <w:szCs w:val="24"/>
            <w:rPrChange w:id="1232" w:author="Author">
              <w:rPr>
                <w:rFonts w:ascii="Book Antiqua" w:eastAsia="Times New Roman" w:hAnsi="Book Antiqua" w:cstheme="majorBidi"/>
                <w:sz w:val="24"/>
                <w:szCs w:val="24"/>
              </w:rPr>
            </w:rPrChange>
          </w:rPr>
          <w:delText>and it</w:delText>
        </w:r>
      </w:del>
      <w:ins w:id="1233" w:author="Author">
        <w:r w:rsidR="005F57BC" w:rsidRPr="00C065F4">
          <w:rPr>
            <w:rFonts w:ascii="Book Antiqua" w:eastAsia="Times New Roman" w:hAnsi="Book Antiqua" w:cstheme="majorBidi"/>
            <w:sz w:val="24"/>
            <w:szCs w:val="24"/>
            <w:rPrChange w:id="1234" w:author="Author">
              <w:rPr>
                <w:rFonts w:ascii="Book Antiqua" w:eastAsia="Times New Roman" w:hAnsi="Book Antiqua" w:cstheme="majorBidi"/>
                <w:sz w:val="24"/>
                <w:szCs w:val="24"/>
              </w:rPr>
            </w:rPrChange>
          </w:rPr>
          <w:t>which</w:t>
        </w:r>
      </w:ins>
      <w:r w:rsidRPr="00C065F4">
        <w:rPr>
          <w:rFonts w:ascii="Book Antiqua" w:eastAsia="Times New Roman" w:hAnsi="Book Antiqua" w:cstheme="majorBidi"/>
          <w:sz w:val="24"/>
          <w:szCs w:val="24"/>
          <w:rPrChange w:id="1235" w:author="Author">
            <w:rPr>
              <w:rFonts w:ascii="Book Antiqua" w:eastAsia="Times New Roman" w:hAnsi="Book Antiqua" w:cstheme="majorBidi"/>
              <w:sz w:val="24"/>
              <w:szCs w:val="24"/>
            </w:rPr>
          </w:rPrChange>
        </w:rPr>
        <w:t xml:space="preserve"> was 77.1% in the year 2011. It was noted that there </w:t>
      </w:r>
      <w:ins w:id="1236" w:author="Author">
        <w:r w:rsidR="005F57BC" w:rsidRPr="00C065F4">
          <w:rPr>
            <w:rFonts w:ascii="Book Antiqua" w:eastAsia="Times New Roman" w:hAnsi="Book Antiqua" w:cstheme="majorBidi"/>
            <w:sz w:val="24"/>
            <w:szCs w:val="24"/>
            <w:rPrChange w:id="1237" w:author="Author">
              <w:rPr>
                <w:rFonts w:ascii="Book Antiqua" w:eastAsia="Times New Roman" w:hAnsi="Book Antiqua" w:cstheme="majorBidi"/>
                <w:sz w:val="24"/>
                <w:szCs w:val="24"/>
              </w:rPr>
            </w:rPrChange>
          </w:rPr>
          <w:t>were</w:t>
        </w:r>
      </w:ins>
      <w:del w:id="1238" w:author="Author">
        <w:r w:rsidRPr="00C065F4" w:rsidDel="005F57BC">
          <w:rPr>
            <w:rFonts w:ascii="Book Antiqua" w:eastAsia="Times New Roman" w:hAnsi="Book Antiqua" w:cstheme="majorBidi"/>
            <w:sz w:val="24"/>
            <w:szCs w:val="24"/>
            <w:rPrChange w:id="1239" w:author="Author">
              <w:rPr>
                <w:rFonts w:ascii="Book Antiqua" w:eastAsia="Times New Roman" w:hAnsi="Book Antiqua" w:cstheme="majorBidi"/>
                <w:sz w:val="24"/>
                <w:szCs w:val="24"/>
              </w:rPr>
            </w:rPrChange>
          </w:rPr>
          <w:delText>is an</w:delText>
        </w:r>
      </w:del>
      <w:r w:rsidRPr="00C065F4">
        <w:rPr>
          <w:rFonts w:ascii="Book Antiqua" w:eastAsia="Times New Roman" w:hAnsi="Book Antiqua" w:cstheme="majorBidi"/>
          <w:sz w:val="24"/>
          <w:szCs w:val="24"/>
          <w:rPrChange w:id="1240" w:author="Author">
            <w:rPr>
              <w:rFonts w:ascii="Book Antiqua" w:eastAsia="Times New Roman" w:hAnsi="Book Antiqua" w:cstheme="majorBidi"/>
              <w:sz w:val="24"/>
              <w:szCs w:val="24"/>
            </w:rPr>
          </w:rPrChange>
        </w:rPr>
        <w:t xml:space="preserve"> improved screening rates for diabetes complications in 2013</w:t>
      </w:r>
      <w:del w:id="1241" w:author="Author">
        <w:r w:rsidRPr="00C065F4" w:rsidDel="005F57BC">
          <w:rPr>
            <w:rFonts w:ascii="Book Antiqua" w:eastAsia="Times New Roman" w:hAnsi="Book Antiqua" w:cstheme="majorBidi"/>
            <w:sz w:val="24"/>
            <w:szCs w:val="24"/>
            <w:rPrChange w:id="1242"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1243" w:author="Author">
            <w:rPr>
              <w:rFonts w:ascii="Book Antiqua" w:eastAsia="Times New Roman" w:hAnsi="Book Antiqua" w:cstheme="majorBidi"/>
              <w:sz w:val="24"/>
              <w:szCs w:val="24"/>
            </w:rPr>
          </w:rPrChange>
        </w:rPr>
        <w:t xml:space="preserve"> when compared to</w:t>
      </w:r>
      <w:ins w:id="1244" w:author="Author">
        <w:r w:rsidR="005F57BC" w:rsidRPr="00C065F4">
          <w:rPr>
            <w:rFonts w:ascii="Book Antiqua" w:eastAsia="Times New Roman" w:hAnsi="Book Antiqua" w:cstheme="majorBidi"/>
            <w:sz w:val="24"/>
            <w:szCs w:val="24"/>
            <w:rPrChange w:id="1245" w:author="Author">
              <w:rPr>
                <w:rFonts w:ascii="Book Antiqua" w:eastAsia="Times New Roman" w:hAnsi="Book Antiqua" w:cstheme="majorBidi"/>
                <w:sz w:val="24"/>
                <w:szCs w:val="24"/>
              </w:rPr>
            </w:rPrChange>
          </w:rPr>
          <w:t xml:space="preserve"> the</w:t>
        </w:r>
      </w:ins>
      <w:r w:rsidRPr="00C065F4">
        <w:rPr>
          <w:rFonts w:ascii="Book Antiqua" w:eastAsia="Times New Roman" w:hAnsi="Book Antiqua" w:cstheme="majorBidi"/>
          <w:sz w:val="24"/>
          <w:szCs w:val="24"/>
          <w:rPrChange w:id="1246" w:author="Author">
            <w:rPr>
              <w:rFonts w:ascii="Book Antiqua" w:eastAsia="Times New Roman" w:hAnsi="Book Antiqua" w:cstheme="majorBidi"/>
              <w:sz w:val="24"/>
              <w:szCs w:val="24"/>
            </w:rPr>
          </w:rPrChange>
        </w:rPr>
        <w:t xml:space="preserve"> year 2006, which probably shows that </w:t>
      </w:r>
      <w:del w:id="1247" w:author="Author">
        <w:r w:rsidRPr="00C065F4" w:rsidDel="005F57BC">
          <w:rPr>
            <w:rFonts w:ascii="Book Antiqua" w:eastAsia="Times New Roman" w:hAnsi="Book Antiqua" w:cstheme="majorBidi"/>
            <w:sz w:val="24"/>
            <w:szCs w:val="24"/>
            <w:rPrChange w:id="1248" w:author="Author">
              <w:rPr>
                <w:rFonts w:ascii="Book Antiqua" w:eastAsia="Times New Roman" w:hAnsi="Book Antiqua" w:cstheme="majorBidi"/>
                <w:sz w:val="24"/>
                <w:szCs w:val="24"/>
              </w:rPr>
            </w:rPrChange>
          </w:rPr>
          <w:delText xml:space="preserve">currently </w:delText>
        </w:r>
      </w:del>
      <w:r w:rsidRPr="00C065F4">
        <w:rPr>
          <w:rFonts w:ascii="Book Antiqua" w:eastAsia="Times New Roman" w:hAnsi="Book Antiqua" w:cstheme="majorBidi"/>
          <w:sz w:val="24"/>
          <w:szCs w:val="24"/>
          <w:rPrChange w:id="1249" w:author="Author">
            <w:rPr>
              <w:rFonts w:ascii="Book Antiqua" w:eastAsia="Times New Roman" w:hAnsi="Book Antiqua" w:cstheme="majorBidi"/>
              <w:sz w:val="24"/>
              <w:szCs w:val="24"/>
            </w:rPr>
          </w:rPrChange>
        </w:rPr>
        <w:t xml:space="preserve">there is </w:t>
      </w:r>
      <w:ins w:id="1250" w:author="Author">
        <w:r w:rsidR="005F57BC" w:rsidRPr="00C065F4">
          <w:rPr>
            <w:rFonts w:ascii="Book Antiqua" w:eastAsia="Times New Roman" w:hAnsi="Book Antiqua" w:cstheme="majorBidi"/>
            <w:sz w:val="24"/>
            <w:szCs w:val="24"/>
            <w:rPrChange w:id="1251" w:author="Author">
              <w:rPr>
                <w:rFonts w:ascii="Book Antiqua" w:eastAsia="Times New Roman" w:hAnsi="Book Antiqua" w:cstheme="majorBidi"/>
                <w:sz w:val="24"/>
                <w:szCs w:val="24"/>
              </w:rPr>
            </w:rPrChange>
          </w:rPr>
          <w:t xml:space="preserve">currently </w:t>
        </w:r>
      </w:ins>
      <w:r w:rsidRPr="00C065F4">
        <w:rPr>
          <w:rFonts w:ascii="Book Antiqua" w:eastAsia="Times New Roman" w:hAnsi="Book Antiqua" w:cstheme="majorBidi"/>
          <w:sz w:val="24"/>
          <w:szCs w:val="24"/>
          <w:rPrChange w:id="1252" w:author="Author">
            <w:rPr>
              <w:rFonts w:ascii="Book Antiqua" w:eastAsia="Times New Roman" w:hAnsi="Book Antiqua" w:cstheme="majorBidi"/>
              <w:sz w:val="24"/>
              <w:szCs w:val="24"/>
            </w:rPr>
          </w:rPrChange>
        </w:rPr>
        <w:t>an increased awareness</w:t>
      </w:r>
      <w:ins w:id="1253" w:author="Author">
        <w:r w:rsidR="005F57BC" w:rsidRPr="00C065F4">
          <w:rPr>
            <w:rFonts w:ascii="Book Antiqua" w:eastAsia="Times New Roman" w:hAnsi="Book Antiqua" w:cstheme="majorBidi"/>
            <w:sz w:val="24"/>
            <w:szCs w:val="24"/>
            <w:rPrChange w:id="1254" w:author="Author">
              <w:rPr>
                <w:rFonts w:ascii="Book Antiqua" w:eastAsia="Times New Roman" w:hAnsi="Book Antiqua" w:cstheme="majorBidi"/>
                <w:sz w:val="24"/>
                <w:szCs w:val="24"/>
              </w:rPr>
            </w:rPrChange>
          </w:rPr>
          <w:t xml:space="preserve"> by</w:t>
        </w:r>
      </w:ins>
      <w:del w:id="1255" w:author="Author">
        <w:r w:rsidRPr="00C065F4" w:rsidDel="005F57BC">
          <w:rPr>
            <w:rFonts w:ascii="Book Antiqua" w:eastAsia="Times New Roman" w:hAnsi="Book Antiqua" w:cstheme="majorBidi"/>
            <w:sz w:val="24"/>
            <w:szCs w:val="24"/>
            <w:rPrChange w:id="1256" w:author="Author">
              <w:rPr>
                <w:rFonts w:ascii="Book Antiqua" w:eastAsia="Times New Roman" w:hAnsi="Book Antiqua" w:cstheme="majorBidi"/>
                <w:sz w:val="24"/>
                <w:szCs w:val="24"/>
              </w:rPr>
            </w:rPrChange>
          </w:rPr>
          <w:delText xml:space="preserve"> of</w:delText>
        </w:r>
      </w:del>
      <w:r w:rsidRPr="00C065F4">
        <w:rPr>
          <w:rFonts w:ascii="Book Antiqua" w:eastAsia="Times New Roman" w:hAnsi="Book Antiqua" w:cstheme="majorBidi"/>
          <w:sz w:val="24"/>
          <w:szCs w:val="24"/>
          <w:rPrChange w:id="1257" w:author="Author">
            <w:rPr>
              <w:rFonts w:ascii="Book Antiqua" w:eastAsia="Times New Roman" w:hAnsi="Book Antiqua" w:cstheme="majorBidi"/>
              <w:sz w:val="24"/>
              <w:szCs w:val="24"/>
            </w:rPr>
          </w:rPrChange>
        </w:rPr>
        <w:t xml:space="preserve"> physicians of the importance of screening </w:t>
      </w:r>
      <w:del w:id="1258" w:author="Author">
        <w:r w:rsidRPr="00C065F4" w:rsidDel="005F57BC">
          <w:rPr>
            <w:rFonts w:ascii="Book Antiqua" w:eastAsia="Times New Roman" w:hAnsi="Book Antiqua" w:cstheme="majorBidi"/>
            <w:sz w:val="24"/>
            <w:szCs w:val="24"/>
            <w:rPrChange w:id="1259" w:author="Author">
              <w:rPr>
                <w:rFonts w:ascii="Book Antiqua" w:eastAsia="Times New Roman" w:hAnsi="Book Antiqua" w:cstheme="majorBidi"/>
                <w:sz w:val="24"/>
                <w:szCs w:val="24"/>
              </w:rPr>
            </w:rPrChange>
          </w:rPr>
          <w:delText xml:space="preserve">in order to try </w:delText>
        </w:r>
      </w:del>
      <w:r w:rsidRPr="00C065F4">
        <w:rPr>
          <w:rFonts w:ascii="Book Antiqua" w:eastAsia="Times New Roman" w:hAnsi="Book Antiqua" w:cstheme="majorBidi"/>
          <w:sz w:val="24"/>
          <w:szCs w:val="24"/>
          <w:rPrChange w:id="1260" w:author="Author">
            <w:rPr>
              <w:rFonts w:ascii="Book Antiqua" w:eastAsia="Times New Roman" w:hAnsi="Book Antiqua" w:cstheme="majorBidi"/>
              <w:sz w:val="24"/>
              <w:szCs w:val="24"/>
            </w:rPr>
          </w:rPrChange>
        </w:rPr>
        <w:t>to prevent late complications and</w:t>
      </w:r>
      <w:ins w:id="1261" w:author="Author">
        <w:r w:rsidR="005F57BC" w:rsidRPr="00C065F4">
          <w:rPr>
            <w:rFonts w:ascii="Book Antiqua" w:eastAsia="Times New Roman" w:hAnsi="Book Antiqua" w:cstheme="majorBidi"/>
            <w:sz w:val="24"/>
            <w:szCs w:val="24"/>
            <w:rPrChange w:id="1262" w:author="Author">
              <w:rPr>
                <w:rFonts w:ascii="Book Antiqua" w:eastAsia="Times New Roman" w:hAnsi="Book Antiqua" w:cstheme="majorBidi"/>
                <w:sz w:val="24"/>
                <w:szCs w:val="24"/>
              </w:rPr>
            </w:rPrChange>
          </w:rPr>
          <w:t xml:space="preserve"> </w:t>
        </w:r>
      </w:ins>
      <w:del w:id="1263" w:author="Author">
        <w:r w:rsidRPr="00C065F4" w:rsidDel="005F57BC">
          <w:rPr>
            <w:rFonts w:ascii="Book Antiqua" w:eastAsia="Times New Roman" w:hAnsi="Book Antiqua" w:cstheme="majorBidi"/>
            <w:sz w:val="24"/>
            <w:szCs w:val="24"/>
            <w:rPrChange w:id="1264" w:author="Author">
              <w:rPr>
                <w:rFonts w:ascii="Book Antiqua" w:eastAsia="Times New Roman" w:hAnsi="Book Antiqua" w:cstheme="majorBidi"/>
                <w:sz w:val="24"/>
                <w:szCs w:val="24"/>
              </w:rPr>
            </w:rPrChange>
          </w:rPr>
          <w:delText xml:space="preserve"> prevention of </w:delText>
        </w:r>
      </w:del>
      <w:r w:rsidRPr="00C065F4">
        <w:rPr>
          <w:rFonts w:ascii="Book Antiqua" w:eastAsia="Times New Roman" w:hAnsi="Book Antiqua" w:cstheme="majorBidi"/>
          <w:sz w:val="24"/>
          <w:szCs w:val="24"/>
          <w:rPrChange w:id="1265" w:author="Author">
            <w:rPr>
              <w:rFonts w:ascii="Book Antiqua" w:eastAsia="Times New Roman" w:hAnsi="Book Antiqua" w:cstheme="majorBidi"/>
              <w:sz w:val="24"/>
              <w:szCs w:val="24"/>
            </w:rPr>
          </w:rPrChange>
        </w:rPr>
        <w:t>poorer outcomes. However, it is important to note that screening methods have not increased when compared to</w:t>
      </w:r>
      <w:ins w:id="1266" w:author="Author">
        <w:r w:rsidR="005F57BC" w:rsidRPr="00C065F4">
          <w:rPr>
            <w:rFonts w:ascii="Book Antiqua" w:eastAsia="Times New Roman" w:hAnsi="Book Antiqua" w:cstheme="majorBidi"/>
            <w:sz w:val="24"/>
            <w:szCs w:val="24"/>
            <w:rPrChange w:id="1267" w:author="Author">
              <w:rPr>
                <w:rFonts w:ascii="Book Antiqua" w:eastAsia="Times New Roman" w:hAnsi="Book Antiqua" w:cstheme="majorBidi"/>
                <w:sz w:val="24"/>
                <w:szCs w:val="24"/>
              </w:rPr>
            </w:rPrChange>
          </w:rPr>
          <w:t xml:space="preserve"> the</w:t>
        </w:r>
      </w:ins>
      <w:r w:rsidRPr="00C065F4">
        <w:rPr>
          <w:rFonts w:ascii="Book Antiqua" w:eastAsia="Times New Roman" w:hAnsi="Book Antiqua" w:cstheme="majorBidi"/>
          <w:sz w:val="24"/>
          <w:szCs w:val="24"/>
          <w:rPrChange w:id="1268" w:author="Author">
            <w:rPr>
              <w:rFonts w:ascii="Book Antiqua" w:eastAsia="Times New Roman" w:hAnsi="Book Antiqua" w:cstheme="majorBidi"/>
              <w:sz w:val="24"/>
              <w:szCs w:val="24"/>
            </w:rPr>
          </w:rPrChange>
        </w:rPr>
        <w:t xml:space="preserve"> year 2011.</w:t>
      </w:r>
      <w:r w:rsidR="00827376" w:rsidRPr="00C065F4">
        <w:rPr>
          <w:rFonts w:ascii="Book Antiqua" w:hAnsi="Book Antiqua" w:cstheme="majorBidi"/>
          <w:sz w:val="24"/>
          <w:szCs w:val="24"/>
          <w:lang w:eastAsia="zh-CN"/>
          <w:rPrChange w:id="1269" w:author="Author">
            <w:rPr>
              <w:rFonts w:ascii="Book Antiqua" w:hAnsi="Book Antiqua" w:cstheme="majorBidi"/>
              <w:sz w:val="24"/>
              <w:szCs w:val="24"/>
              <w:lang w:eastAsia="zh-CN"/>
            </w:rPr>
          </w:rPrChange>
        </w:rPr>
        <w:t xml:space="preserve"> </w:t>
      </w:r>
      <w:r w:rsidRPr="00C065F4">
        <w:rPr>
          <w:rFonts w:ascii="Book Antiqua" w:eastAsia="Times New Roman" w:hAnsi="Book Antiqua" w:cstheme="majorBidi"/>
          <w:sz w:val="24"/>
          <w:szCs w:val="24"/>
          <w:rPrChange w:id="1270" w:author="Author">
            <w:rPr>
              <w:rFonts w:ascii="Book Antiqua" w:eastAsia="Times New Roman" w:hAnsi="Book Antiqua" w:cstheme="majorBidi"/>
              <w:sz w:val="24"/>
              <w:szCs w:val="24"/>
            </w:rPr>
          </w:rPrChange>
        </w:rPr>
        <w:t xml:space="preserve">However, upon checking other studies, it was noted that there was a worldwide failure to achieve glycemic targets. In the </w:t>
      </w:r>
      <w:del w:id="1271" w:author="Author">
        <w:r w:rsidRPr="00C065F4" w:rsidDel="005F57BC">
          <w:rPr>
            <w:rFonts w:ascii="Book Antiqua" w:eastAsia="Times New Roman" w:hAnsi="Book Antiqua" w:cstheme="majorBidi"/>
            <w:sz w:val="24"/>
            <w:szCs w:val="24"/>
            <w:rPrChange w:id="1272" w:author="Author">
              <w:rPr>
                <w:rFonts w:ascii="Book Antiqua" w:eastAsia="Times New Roman" w:hAnsi="Book Antiqua" w:cstheme="majorBidi"/>
                <w:sz w:val="24"/>
                <w:szCs w:val="24"/>
              </w:rPr>
            </w:rPrChange>
          </w:rPr>
          <w:delText xml:space="preserve">A1chieve </w:delText>
        </w:r>
      </w:del>
      <w:r w:rsidRPr="00C065F4">
        <w:rPr>
          <w:rFonts w:ascii="Book Antiqua" w:eastAsia="Times New Roman" w:hAnsi="Book Antiqua" w:cstheme="majorBidi"/>
          <w:sz w:val="24"/>
          <w:szCs w:val="24"/>
          <w:rPrChange w:id="1273" w:author="Author">
            <w:rPr>
              <w:rFonts w:ascii="Book Antiqua" w:eastAsia="Times New Roman" w:hAnsi="Book Antiqua" w:cstheme="majorBidi"/>
              <w:sz w:val="24"/>
              <w:szCs w:val="24"/>
            </w:rPr>
          </w:rPrChange>
        </w:rPr>
        <w:t>multinational, observational study</w:t>
      </w:r>
      <w:del w:id="1274" w:author="Author">
        <w:r w:rsidRPr="00C065F4" w:rsidDel="005F57BC">
          <w:rPr>
            <w:rFonts w:ascii="Book Antiqua" w:eastAsia="Times New Roman" w:hAnsi="Book Antiqua" w:cstheme="majorBidi"/>
            <w:sz w:val="24"/>
            <w:szCs w:val="24"/>
            <w:rPrChange w:id="1275"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1276" w:author="Author">
            <w:rPr>
              <w:rFonts w:ascii="Book Antiqua" w:eastAsia="Times New Roman" w:hAnsi="Book Antiqua" w:cstheme="majorBidi"/>
              <w:sz w:val="24"/>
              <w:szCs w:val="24"/>
            </w:rPr>
          </w:rPrChange>
        </w:rPr>
        <w:t xml:space="preserve"> </w:t>
      </w:r>
      <w:ins w:id="1277" w:author="Author">
        <w:r w:rsidR="005F57BC" w:rsidRPr="00C065F4">
          <w:rPr>
            <w:rFonts w:ascii="Book Antiqua" w:eastAsia="Times New Roman" w:hAnsi="Book Antiqua" w:cstheme="majorBidi"/>
            <w:sz w:val="24"/>
            <w:szCs w:val="24"/>
            <w:rPrChange w:id="1278" w:author="Author">
              <w:rPr>
                <w:rFonts w:ascii="Book Antiqua" w:eastAsia="Times New Roman" w:hAnsi="Book Antiqua" w:cstheme="majorBidi"/>
                <w:sz w:val="24"/>
                <w:szCs w:val="24"/>
              </w:rPr>
            </w:rPrChange>
          </w:rPr>
          <w:t>that</w:t>
        </w:r>
      </w:ins>
      <w:del w:id="1279" w:author="Author">
        <w:r w:rsidRPr="00C065F4" w:rsidDel="005F57BC">
          <w:rPr>
            <w:rFonts w:ascii="Book Antiqua" w:eastAsia="Times New Roman" w:hAnsi="Book Antiqua" w:cstheme="majorBidi"/>
            <w:sz w:val="24"/>
            <w:szCs w:val="24"/>
            <w:rPrChange w:id="1280" w:author="Author">
              <w:rPr>
                <w:rFonts w:ascii="Book Antiqua" w:eastAsia="Times New Roman" w:hAnsi="Book Antiqua" w:cstheme="majorBidi"/>
                <w:sz w:val="24"/>
                <w:szCs w:val="24"/>
              </w:rPr>
            </w:rPrChange>
          </w:rPr>
          <w:delText>which</w:delText>
        </w:r>
      </w:del>
      <w:r w:rsidRPr="00C065F4">
        <w:rPr>
          <w:rFonts w:ascii="Book Antiqua" w:eastAsia="Times New Roman" w:hAnsi="Book Antiqua" w:cstheme="majorBidi"/>
          <w:sz w:val="24"/>
          <w:szCs w:val="24"/>
          <w:rPrChange w:id="1281" w:author="Author">
            <w:rPr>
              <w:rFonts w:ascii="Book Antiqua" w:eastAsia="Times New Roman" w:hAnsi="Book Antiqua" w:cstheme="majorBidi"/>
              <w:sz w:val="24"/>
              <w:szCs w:val="24"/>
            </w:rPr>
          </w:rPrChange>
        </w:rPr>
        <w:t xml:space="preserve"> included</w:t>
      </w:r>
      <w:r w:rsidR="00827376" w:rsidRPr="00C065F4">
        <w:rPr>
          <w:rFonts w:ascii="Book Antiqua" w:eastAsia="Times New Roman" w:hAnsi="Book Antiqua" w:cstheme="majorBidi"/>
          <w:sz w:val="24"/>
          <w:szCs w:val="24"/>
          <w:rPrChange w:id="1282" w:author="Author">
            <w:rPr>
              <w:rFonts w:ascii="Book Antiqua" w:eastAsia="Times New Roman" w:hAnsi="Book Antiqua" w:cstheme="majorBidi"/>
              <w:sz w:val="24"/>
              <w:szCs w:val="24"/>
            </w:rPr>
          </w:rPrChange>
        </w:rPr>
        <w:t xml:space="preserve"> 66</w:t>
      </w:r>
      <w:ins w:id="1283" w:author="Author">
        <w:r w:rsidR="005F57BC" w:rsidRPr="00C065F4">
          <w:rPr>
            <w:rFonts w:ascii="Book Antiqua" w:eastAsia="Times New Roman" w:hAnsi="Book Antiqua" w:cstheme="majorBidi"/>
            <w:sz w:val="24"/>
            <w:szCs w:val="24"/>
            <w:rPrChange w:id="1284"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285" w:author="Author">
            <w:rPr>
              <w:rFonts w:ascii="Book Antiqua" w:eastAsia="Times New Roman" w:hAnsi="Book Antiqua" w:cstheme="majorBidi"/>
              <w:sz w:val="24"/>
              <w:szCs w:val="24"/>
            </w:rPr>
          </w:rPrChange>
        </w:rPr>
        <w:t xml:space="preserve">726 people with type 2 diabetes, </w:t>
      </w:r>
      <w:ins w:id="1286" w:author="Author">
        <w:r w:rsidR="005F57BC" w:rsidRPr="00C065F4">
          <w:rPr>
            <w:rFonts w:ascii="Book Antiqua" w:eastAsia="Times New Roman" w:hAnsi="Book Antiqua" w:cstheme="majorBidi"/>
            <w:sz w:val="24"/>
            <w:szCs w:val="24"/>
            <w:rPrChange w:id="1287" w:author="Author">
              <w:rPr>
                <w:rFonts w:ascii="Book Antiqua" w:eastAsia="Times New Roman" w:hAnsi="Book Antiqua" w:cstheme="majorBidi"/>
                <w:sz w:val="24"/>
                <w:szCs w:val="24"/>
              </w:rPr>
            </w:rPrChange>
          </w:rPr>
          <w:t xml:space="preserve">who were </w:t>
        </w:r>
      </w:ins>
      <w:r w:rsidRPr="00C065F4">
        <w:rPr>
          <w:rFonts w:ascii="Book Antiqua" w:eastAsia="Times New Roman" w:hAnsi="Book Antiqua" w:cstheme="majorBidi"/>
          <w:sz w:val="24"/>
          <w:szCs w:val="24"/>
          <w:rPrChange w:id="1288" w:author="Author">
            <w:rPr>
              <w:rFonts w:ascii="Book Antiqua" w:eastAsia="Times New Roman" w:hAnsi="Book Antiqua" w:cstheme="majorBidi"/>
              <w:sz w:val="24"/>
              <w:szCs w:val="24"/>
            </w:rPr>
          </w:rPrChange>
        </w:rPr>
        <w:t>enrolled from 28 countries across four continents (Asia, Africa, Europe and South America), 53.5% had microvascular complications and 27.2% had macrovascular complications</w:t>
      </w:r>
      <w:r w:rsidR="00827376" w:rsidRPr="00C065F4">
        <w:rPr>
          <w:rFonts w:ascii="Book Antiqua" w:eastAsia="Times New Roman" w:hAnsi="Book Antiqua" w:cstheme="majorBidi"/>
          <w:sz w:val="24"/>
          <w:szCs w:val="24"/>
          <w:vertAlign w:val="superscript"/>
          <w:rPrChange w:id="1289" w:author="Author">
            <w:rPr>
              <w:rFonts w:ascii="Book Antiqua" w:eastAsia="Times New Roman" w:hAnsi="Book Antiqua" w:cstheme="majorBidi"/>
              <w:sz w:val="24"/>
              <w:szCs w:val="24"/>
              <w:vertAlign w:val="superscript"/>
            </w:rPr>
          </w:rPrChange>
        </w:rPr>
        <w:t>[1</w:t>
      </w:r>
      <w:r w:rsidR="00470F3A" w:rsidRPr="00C065F4">
        <w:rPr>
          <w:rFonts w:ascii="Book Antiqua" w:hAnsi="Book Antiqua" w:cstheme="majorBidi"/>
          <w:sz w:val="24"/>
          <w:szCs w:val="24"/>
          <w:vertAlign w:val="superscript"/>
          <w:lang w:eastAsia="zh-CN"/>
          <w:rPrChange w:id="1290" w:author="Author">
            <w:rPr>
              <w:rFonts w:ascii="Book Antiqua" w:hAnsi="Book Antiqua" w:cstheme="majorBidi" w:hint="eastAsia"/>
              <w:sz w:val="24"/>
              <w:szCs w:val="24"/>
              <w:vertAlign w:val="superscript"/>
              <w:lang w:eastAsia="zh-CN"/>
            </w:rPr>
          </w:rPrChange>
        </w:rPr>
        <w:t>6</w:t>
      </w:r>
      <w:r w:rsidR="00827376" w:rsidRPr="005444C6">
        <w:rPr>
          <w:rFonts w:ascii="Book Antiqua" w:eastAsia="Times New Roman" w:hAnsi="Book Antiqua" w:cstheme="majorBidi"/>
          <w:sz w:val="24"/>
          <w:szCs w:val="24"/>
          <w:vertAlign w:val="superscript"/>
        </w:rPr>
        <w:t>]</w:t>
      </w:r>
      <w:r w:rsidRPr="00670B03">
        <w:rPr>
          <w:rFonts w:ascii="Book Antiqua" w:eastAsia="Times New Roman" w:hAnsi="Book Antiqua" w:cstheme="majorBidi"/>
          <w:sz w:val="24"/>
          <w:szCs w:val="24"/>
        </w:rPr>
        <w:t>. Similarly, in another study in India</w:t>
      </w:r>
      <w:ins w:id="1291" w:author="Author">
        <w:r w:rsidR="005F57BC" w:rsidRPr="00C065F4">
          <w:rPr>
            <w:rFonts w:ascii="Book Antiqua" w:eastAsia="Times New Roman" w:hAnsi="Book Antiqua" w:cstheme="majorBidi"/>
            <w:sz w:val="24"/>
            <w:szCs w:val="24"/>
            <w:rPrChange w:id="1292"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293" w:author="Author">
            <w:rPr>
              <w:rFonts w:ascii="Book Antiqua" w:eastAsia="Times New Roman" w:hAnsi="Book Antiqua" w:cstheme="majorBidi"/>
              <w:sz w:val="24"/>
              <w:szCs w:val="24"/>
            </w:rPr>
          </w:rPrChange>
        </w:rPr>
        <w:t xml:space="preserve"> a </w:t>
      </w:r>
      <w:r w:rsidRPr="00C065F4">
        <w:rPr>
          <w:rFonts w:ascii="Book Antiqua" w:eastAsia="Times New Roman" w:hAnsi="Book Antiqua" w:cstheme="majorBidi"/>
          <w:sz w:val="24"/>
          <w:szCs w:val="24"/>
          <w:rPrChange w:id="1294" w:author="Author">
            <w:rPr>
              <w:rFonts w:ascii="Book Antiqua" w:eastAsia="Times New Roman" w:hAnsi="Book Antiqua" w:cstheme="majorBidi"/>
              <w:sz w:val="24"/>
              <w:szCs w:val="24"/>
            </w:rPr>
          </w:rPrChange>
        </w:rPr>
        <w:lastRenderedPageBreak/>
        <w:t>high prevalence of complications among patients with diabetes mellitus was reported</w:t>
      </w:r>
      <w:ins w:id="1295" w:author="Author">
        <w:r w:rsidR="005F57BC" w:rsidRPr="00C065F4">
          <w:rPr>
            <w:rFonts w:ascii="Book Antiqua" w:eastAsia="Times New Roman" w:hAnsi="Book Antiqua" w:cstheme="majorBidi"/>
            <w:sz w:val="24"/>
            <w:szCs w:val="24"/>
            <w:rPrChange w:id="1296"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297" w:author="Author">
            <w:rPr>
              <w:rFonts w:ascii="Book Antiqua" w:eastAsia="Times New Roman" w:hAnsi="Book Antiqua" w:cstheme="majorBidi"/>
              <w:sz w:val="24"/>
              <w:szCs w:val="24"/>
            </w:rPr>
          </w:rPrChange>
        </w:rPr>
        <w:t xml:space="preserve"> with 60% having </w:t>
      </w:r>
      <w:del w:id="1298" w:author="Author">
        <w:r w:rsidRPr="00C065F4" w:rsidDel="005F57BC">
          <w:rPr>
            <w:rFonts w:ascii="Book Antiqua" w:eastAsia="Times New Roman" w:hAnsi="Book Antiqua" w:cstheme="majorBidi"/>
            <w:sz w:val="24"/>
            <w:szCs w:val="24"/>
            <w:rPrChange w:id="1299" w:author="Author">
              <w:rPr>
                <w:rFonts w:ascii="Book Antiqua" w:eastAsia="Times New Roman" w:hAnsi="Book Antiqua" w:cstheme="majorBidi"/>
                <w:sz w:val="24"/>
                <w:szCs w:val="24"/>
              </w:rPr>
            </w:rPrChange>
          </w:rPr>
          <w:delText>neuropathy</w:delText>
        </w:r>
      </w:del>
      <w:ins w:id="1300" w:author="Author">
        <w:r w:rsidR="005F57BC" w:rsidRPr="00C065F4">
          <w:rPr>
            <w:rFonts w:ascii="Book Antiqua" w:eastAsia="Times New Roman" w:hAnsi="Book Antiqua" w:cstheme="majorBidi"/>
            <w:sz w:val="24"/>
            <w:szCs w:val="24"/>
            <w:rPrChange w:id="1301" w:author="Author">
              <w:rPr>
                <w:rFonts w:ascii="Book Antiqua" w:eastAsia="Times New Roman" w:hAnsi="Book Antiqua" w:cstheme="majorBidi"/>
                <w:sz w:val="24"/>
                <w:szCs w:val="24"/>
              </w:rPr>
            </w:rPrChange>
          </w:rPr>
          <w:t>neuropathies</w:t>
        </w:r>
      </w:ins>
      <w:r w:rsidRPr="00C065F4">
        <w:rPr>
          <w:rFonts w:ascii="Book Antiqua" w:eastAsia="Times New Roman" w:hAnsi="Book Antiqua" w:cstheme="majorBidi"/>
          <w:sz w:val="24"/>
          <w:szCs w:val="24"/>
          <w:rPrChange w:id="1302" w:author="Author">
            <w:rPr>
              <w:rFonts w:ascii="Book Antiqua" w:eastAsia="Times New Roman" w:hAnsi="Book Antiqua" w:cstheme="majorBidi"/>
              <w:sz w:val="24"/>
              <w:szCs w:val="24"/>
            </w:rPr>
          </w:rPrChange>
        </w:rPr>
        <w:t>, 20% having cataract</w:t>
      </w:r>
      <w:ins w:id="1303" w:author="Author">
        <w:r w:rsidR="005F57BC" w:rsidRPr="00C065F4">
          <w:rPr>
            <w:rFonts w:ascii="Book Antiqua" w:eastAsia="Times New Roman" w:hAnsi="Book Antiqua" w:cstheme="majorBidi"/>
            <w:sz w:val="24"/>
            <w:szCs w:val="24"/>
            <w:rPrChange w:id="1304" w:author="Author">
              <w:rPr>
                <w:rFonts w:ascii="Book Antiqua" w:eastAsia="Times New Roman" w:hAnsi="Book Antiqua" w:cstheme="majorBidi"/>
                <w:sz w:val="24"/>
                <w:szCs w:val="24"/>
              </w:rPr>
            </w:rPrChange>
          </w:rPr>
          <w:t>s</w:t>
        </w:r>
      </w:ins>
      <w:r w:rsidRPr="00C065F4">
        <w:rPr>
          <w:rFonts w:ascii="Book Antiqua" w:eastAsia="Times New Roman" w:hAnsi="Book Antiqua" w:cstheme="majorBidi"/>
          <w:sz w:val="24"/>
          <w:szCs w:val="24"/>
          <w:rPrChange w:id="1305" w:author="Author">
            <w:rPr>
              <w:rFonts w:ascii="Book Antiqua" w:eastAsia="Times New Roman" w:hAnsi="Book Antiqua" w:cstheme="majorBidi"/>
              <w:sz w:val="24"/>
              <w:szCs w:val="24"/>
            </w:rPr>
          </w:rPrChange>
        </w:rPr>
        <w:t>,</w:t>
      </w:r>
      <w:del w:id="1306" w:author="Author">
        <w:r w:rsidRPr="00C065F4" w:rsidDel="005F57BC">
          <w:rPr>
            <w:rFonts w:ascii="Book Antiqua" w:eastAsia="Times New Roman" w:hAnsi="Book Antiqua" w:cstheme="majorBidi"/>
            <w:sz w:val="24"/>
            <w:szCs w:val="24"/>
            <w:rPrChange w:id="1307" w:author="Author">
              <w:rPr>
                <w:rFonts w:ascii="Book Antiqua" w:eastAsia="Times New Roman" w:hAnsi="Book Antiqua" w:cstheme="majorBidi"/>
                <w:sz w:val="24"/>
                <w:szCs w:val="24"/>
              </w:rPr>
            </w:rPrChange>
          </w:rPr>
          <w:delText xml:space="preserve"> and</w:delText>
        </w:r>
      </w:del>
      <w:r w:rsidRPr="00C065F4">
        <w:rPr>
          <w:rFonts w:ascii="Book Antiqua" w:eastAsia="Times New Roman" w:hAnsi="Book Antiqua" w:cstheme="majorBidi"/>
          <w:sz w:val="24"/>
          <w:szCs w:val="24"/>
          <w:rPrChange w:id="1308" w:author="Author">
            <w:rPr>
              <w:rFonts w:ascii="Book Antiqua" w:eastAsia="Times New Roman" w:hAnsi="Book Antiqua" w:cstheme="majorBidi"/>
              <w:sz w:val="24"/>
              <w:szCs w:val="24"/>
            </w:rPr>
          </w:rPrChange>
        </w:rPr>
        <w:t xml:space="preserve"> 15.4% having retinopath</w:t>
      </w:r>
      <w:ins w:id="1309" w:author="Author">
        <w:r w:rsidR="005F57BC" w:rsidRPr="00C065F4">
          <w:rPr>
            <w:rFonts w:ascii="Book Antiqua" w:eastAsia="Times New Roman" w:hAnsi="Book Antiqua" w:cstheme="majorBidi"/>
            <w:sz w:val="24"/>
            <w:szCs w:val="24"/>
            <w:rPrChange w:id="1310" w:author="Author">
              <w:rPr>
                <w:rFonts w:ascii="Book Antiqua" w:eastAsia="Times New Roman" w:hAnsi="Book Antiqua" w:cstheme="majorBidi"/>
                <w:sz w:val="24"/>
                <w:szCs w:val="24"/>
              </w:rPr>
            </w:rPrChange>
          </w:rPr>
          <w:t>ies</w:t>
        </w:r>
      </w:ins>
      <w:del w:id="1311" w:author="Author">
        <w:r w:rsidRPr="00C065F4" w:rsidDel="005F57BC">
          <w:rPr>
            <w:rFonts w:ascii="Book Antiqua" w:eastAsia="Times New Roman" w:hAnsi="Book Antiqua" w:cstheme="majorBidi"/>
            <w:sz w:val="24"/>
            <w:szCs w:val="24"/>
            <w:rPrChange w:id="1312" w:author="Author">
              <w:rPr>
                <w:rFonts w:ascii="Book Antiqua" w:eastAsia="Times New Roman" w:hAnsi="Book Antiqua" w:cstheme="majorBidi"/>
                <w:sz w:val="24"/>
                <w:szCs w:val="24"/>
              </w:rPr>
            </w:rPrChange>
          </w:rPr>
          <w:delText>y</w:delText>
        </w:r>
      </w:del>
      <w:r w:rsidRPr="00C065F4">
        <w:rPr>
          <w:rFonts w:ascii="Book Antiqua" w:eastAsia="Times New Roman" w:hAnsi="Book Antiqua" w:cstheme="majorBidi"/>
          <w:sz w:val="24"/>
          <w:szCs w:val="24"/>
          <w:rPrChange w:id="1313" w:author="Author">
            <w:rPr>
              <w:rFonts w:ascii="Book Antiqua" w:eastAsia="Times New Roman" w:hAnsi="Book Antiqua" w:cstheme="majorBidi"/>
              <w:sz w:val="24"/>
              <w:szCs w:val="24"/>
            </w:rPr>
          </w:rPrChange>
        </w:rPr>
        <w:t>, 32.3% having coronary heart disease,</w:t>
      </w:r>
      <w:del w:id="1314" w:author="Author">
        <w:r w:rsidRPr="00C065F4" w:rsidDel="005F57BC">
          <w:rPr>
            <w:rFonts w:ascii="Book Antiqua" w:eastAsia="Times New Roman" w:hAnsi="Book Antiqua" w:cstheme="majorBidi"/>
            <w:sz w:val="24"/>
            <w:szCs w:val="24"/>
            <w:rPrChange w:id="1315" w:author="Author">
              <w:rPr>
                <w:rFonts w:ascii="Book Antiqua" w:eastAsia="Times New Roman" w:hAnsi="Book Antiqua" w:cstheme="majorBidi"/>
                <w:sz w:val="24"/>
                <w:szCs w:val="24"/>
              </w:rPr>
            </w:rPrChange>
          </w:rPr>
          <w:delText xml:space="preserve"> and</w:delText>
        </w:r>
      </w:del>
      <w:r w:rsidRPr="00C065F4">
        <w:rPr>
          <w:rFonts w:ascii="Book Antiqua" w:eastAsia="Times New Roman" w:hAnsi="Book Antiqua" w:cstheme="majorBidi"/>
          <w:sz w:val="24"/>
          <w:szCs w:val="24"/>
          <w:rPrChange w:id="1316" w:author="Author">
            <w:rPr>
              <w:rFonts w:ascii="Book Antiqua" w:eastAsia="Times New Roman" w:hAnsi="Book Antiqua" w:cstheme="majorBidi"/>
              <w:sz w:val="24"/>
              <w:szCs w:val="24"/>
            </w:rPr>
          </w:rPrChange>
        </w:rPr>
        <w:t xml:space="preserve"> 11.5% having </w:t>
      </w:r>
      <w:r w:rsidR="00186AB1" w:rsidRPr="00C065F4">
        <w:rPr>
          <w:rFonts w:ascii="Book Antiqua" w:eastAsia="Times New Roman" w:hAnsi="Book Antiqua" w:cstheme="majorBidi"/>
          <w:sz w:val="24"/>
          <w:szCs w:val="24"/>
          <w:rPrChange w:id="1317" w:author="Author">
            <w:rPr>
              <w:rFonts w:ascii="Book Antiqua" w:eastAsia="Times New Roman" w:hAnsi="Book Antiqua" w:cstheme="majorBidi"/>
              <w:sz w:val="24"/>
              <w:szCs w:val="24"/>
            </w:rPr>
          </w:rPrChange>
        </w:rPr>
        <w:t>PVD</w:t>
      </w:r>
      <w:ins w:id="1318" w:author="Author">
        <w:r w:rsidR="005F57BC" w:rsidRPr="00C065F4">
          <w:rPr>
            <w:rFonts w:ascii="Book Antiqua" w:eastAsia="Times New Roman" w:hAnsi="Book Antiqua" w:cstheme="majorBidi"/>
            <w:sz w:val="24"/>
            <w:szCs w:val="24"/>
            <w:rPrChange w:id="1319"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320" w:author="Author">
            <w:rPr>
              <w:rFonts w:ascii="Book Antiqua" w:eastAsia="Times New Roman" w:hAnsi="Book Antiqua" w:cstheme="majorBidi"/>
              <w:sz w:val="24"/>
              <w:szCs w:val="24"/>
            </w:rPr>
          </w:rPrChange>
        </w:rPr>
        <w:t xml:space="preserve"> and 6.9% having </w:t>
      </w:r>
      <w:ins w:id="1321" w:author="Author">
        <w:r w:rsidR="005F57BC" w:rsidRPr="00C065F4">
          <w:rPr>
            <w:rFonts w:ascii="Book Antiqua" w:eastAsia="Times New Roman" w:hAnsi="Book Antiqua" w:cstheme="majorBidi"/>
            <w:sz w:val="24"/>
            <w:szCs w:val="24"/>
            <w:rPrChange w:id="1322" w:author="Author">
              <w:rPr>
                <w:rFonts w:ascii="Book Antiqua" w:eastAsia="Times New Roman" w:hAnsi="Book Antiqua" w:cstheme="majorBidi"/>
                <w:sz w:val="24"/>
                <w:szCs w:val="24"/>
              </w:rPr>
            </w:rPrChange>
          </w:rPr>
          <w:t xml:space="preserve">a </w:t>
        </w:r>
      </w:ins>
      <w:r w:rsidRPr="00C065F4">
        <w:rPr>
          <w:rFonts w:ascii="Book Antiqua" w:eastAsia="Times New Roman" w:hAnsi="Book Antiqua" w:cstheme="majorBidi"/>
          <w:sz w:val="24"/>
          <w:szCs w:val="24"/>
          <w:rPrChange w:id="1323" w:author="Author">
            <w:rPr>
              <w:rFonts w:ascii="Book Antiqua" w:eastAsia="Times New Roman" w:hAnsi="Book Antiqua" w:cstheme="majorBidi"/>
              <w:sz w:val="24"/>
              <w:szCs w:val="24"/>
            </w:rPr>
          </w:rPrChange>
        </w:rPr>
        <w:t>history of cerebrovascular accidents</w:t>
      </w:r>
      <w:r w:rsidR="00827376" w:rsidRPr="00C065F4">
        <w:rPr>
          <w:rFonts w:ascii="Book Antiqua" w:eastAsia="Times New Roman" w:hAnsi="Book Antiqua" w:cstheme="majorBidi"/>
          <w:sz w:val="24"/>
          <w:szCs w:val="24"/>
          <w:vertAlign w:val="superscript"/>
          <w:rPrChange w:id="1324" w:author="Author">
            <w:rPr>
              <w:rFonts w:ascii="Book Antiqua" w:eastAsia="Times New Roman" w:hAnsi="Book Antiqua" w:cstheme="majorBidi"/>
              <w:sz w:val="24"/>
              <w:szCs w:val="24"/>
              <w:vertAlign w:val="superscript"/>
            </w:rPr>
          </w:rPrChange>
        </w:rPr>
        <w:t>[1</w:t>
      </w:r>
      <w:r w:rsidR="00470F3A" w:rsidRPr="00C065F4">
        <w:rPr>
          <w:rFonts w:ascii="Book Antiqua" w:hAnsi="Book Antiqua" w:cstheme="majorBidi"/>
          <w:sz w:val="24"/>
          <w:szCs w:val="24"/>
          <w:vertAlign w:val="superscript"/>
          <w:lang w:eastAsia="zh-CN"/>
          <w:rPrChange w:id="1325" w:author="Author">
            <w:rPr>
              <w:rFonts w:ascii="Book Antiqua" w:hAnsi="Book Antiqua" w:cstheme="majorBidi" w:hint="eastAsia"/>
              <w:sz w:val="24"/>
              <w:szCs w:val="24"/>
              <w:vertAlign w:val="superscript"/>
              <w:lang w:eastAsia="zh-CN"/>
            </w:rPr>
          </w:rPrChange>
        </w:rPr>
        <w:t>7</w:t>
      </w:r>
      <w:r w:rsidR="00827376" w:rsidRPr="005444C6">
        <w:rPr>
          <w:rFonts w:ascii="Book Antiqua" w:eastAsia="Times New Roman" w:hAnsi="Book Antiqua" w:cstheme="majorBidi"/>
          <w:sz w:val="24"/>
          <w:szCs w:val="24"/>
          <w:vertAlign w:val="superscript"/>
        </w:rPr>
        <w:t>]</w:t>
      </w:r>
      <w:r w:rsidRPr="00670B03">
        <w:rPr>
          <w:rFonts w:ascii="Book Antiqua" w:eastAsia="Times New Roman" w:hAnsi="Book Antiqua" w:cstheme="majorBidi"/>
          <w:sz w:val="24"/>
          <w:szCs w:val="24"/>
        </w:rPr>
        <w:t>.</w:t>
      </w:r>
      <w:r w:rsidRPr="00670B03">
        <w:rPr>
          <w:rFonts w:ascii="Book Antiqua" w:eastAsia="Times New Roman" w:hAnsi="Book Antiqua" w:cstheme="majorBidi"/>
          <w:sz w:val="24"/>
          <w:szCs w:val="24"/>
          <w:vertAlign w:val="superscript"/>
        </w:rPr>
        <w:t xml:space="preserve"> </w:t>
      </w:r>
    </w:p>
    <w:p w14:paraId="5ED60D65" w14:textId="5294783E" w:rsidR="00CA3079" w:rsidRPr="00670B03" w:rsidRDefault="00CA3079" w:rsidP="007F645B">
      <w:pPr>
        <w:autoSpaceDE w:val="0"/>
        <w:autoSpaceDN w:val="0"/>
        <w:adjustRightInd w:val="0"/>
        <w:snapToGrid w:val="0"/>
        <w:spacing w:after="0" w:line="360" w:lineRule="auto"/>
        <w:ind w:firstLineChars="100" w:firstLine="240"/>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Change w:id="1326" w:author="Author">
            <w:rPr>
              <w:rFonts w:ascii="Book Antiqua" w:eastAsia="Times New Roman" w:hAnsi="Book Antiqua" w:cstheme="majorBidi"/>
              <w:sz w:val="24"/>
              <w:szCs w:val="24"/>
            </w:rPr>
          </w:rPrChange>
        </w:rPr>
        <w:t>With regards to hypertension, a large percentage (60%) were diagnosed with hypertension, the majority of which were treate</w:t>
      </w:r>
      <w:ins w:id="1327" w:author="Author">
        <w:r w:rsidR="005F57BC" w:rsidRPr="00C065F4">
          <w:rPr>
            <w:rFonts w:ascii="Book Antiqua" w:eastAsia="Times New Roman" w:hAnsi="Book Antiqua" w:cstheme="majorBidi"/>
            <w:sz w:val="24"/>
            <w:szCs w:val="24"/>
            <w:rPrChange w:id="1328" w:author="Author">
              <w:rPr>
                <w:rFonts w:ascii="Book Antiqua" w:eastAsia="Times New Roman" w:hAnsi="Book Antiqua" w:cstheme="majorBidi"/>
                <w:sz w:val="24"/>
                <w:szCs w:val="24"/>
              </w:rPr>
            </w:rPrChange>
          </w:rPr>
          <w:t xml:space="preserve">d. However, </w:t>
        </w:r>
      </w:ins>
      <w:del w:id="1329" w:author="Author">
        <w:r w:rsidRPr="00C065F4" w:rsidDel="005F57BC">
          <w:rPr>
            <w:rFonts w:ascii="Book Antiqua" w:eastAsia="Times New Roman" w:hAnsi="Book Antiqua" w:cstheme="majorBidi"/>
            <w:sz w:val="24"/>
            <w:szCs w:val="24"/>
            <w:rPrChange w:id="1330" w:author="Author">
              <w:rPr>
                <w:rFonts w:ascii="Book Antiqua" w:eastAsia="Times New Roman" w:hAnsi="Book Antiqua" w:cstheme="majorBidi"/>
                <w:sz w:val="24"/>
                <w:szCs w:val="24"/>
              </w:rPr>
            </w:rPrChange>
          </w:rPr>
          <w:delText xml:space="preserve">d but </w:delText>
        </w:r>
      </w:del>
      <w:r w:rsidRPr="00C065F4">
        <w:rPr>
          <w:rFonts w:ascii="Book Antiqua" w:eastAsia="Times New Roman" w:hAnsi="Book Antiqua" w:cstheme="majorBidi"/>
          <w:sz w:val="24"/>
          <w:szCs w:val="24"/>
          <w:rPrChange w:id="1331" w:author="Author">
            <w:rPr>
              <w:rFonts w:ascii="Book Antiqua" w:eastAsia="Times New Roman" w:hAnsi="Book Antiqua" w:cstheme="majorBidi"/>
              <w:sz w:val="24"/>
              <w:szCs w:val="24"/>
            </w:rPr>
          </w:rPrChange>
        </w:rPr>
        <w:t xml:space="preserve">a small percentage had </w:t>
      </w:r>
      <w:ins w:id="1332" w:author="Author">
        <w:r w:rsidR="005F57BC" w:rsidRPr="00C065F4">
          <w:rPr>
            <w:rFonts w:ascii="Book Antiqua" w:eastAsia="Times New Roman" w:hAnsi="Book Antiqua" w:cstheme="majorBidi"/>
            <w:sz w:val="24"/>
            <w:szCs w:val="24"/>
            <w:rPrChange w:id="1333" w:author="Author">
              <w:rPr>
                <w:rFonts w:ascii="Book Antiqua" w:eastAsia="Times New Roman" w:hAnsi="Book Antiqua" w:cstheme="majorBidi"/>
                <w:sz w:val="24"/>
                <w:szCs w:val="24"/>
              </w:rPr>
            </w:rPrChange>
          </w:rPr>
          <w:t xml:space="preserve">a </w:t>
        </w:r>
      </w:ins>
      <w:r w:rsidRPr="00C065F4">
        <w:rPr>
          <w:rFonts w:ascii="Book Antiqua" w:eastAsia="Times New Roman" w:hAnsi="Book Antiqua" w:cstheme="majorBidi"/>
          <w:sz w:val="24"/>
          <w:szCs w:val="24"/>
          <w:rPrChange w:id="1334" w:author="Author">
            <w:rPr>
              <w:rFonts w:ascii="Book Antiqua" w:eastAsia="Times New Roman" w:hAnsi="Book Antiqua" w:cstheme="majorBidi"/>
              <w:sz w:val="24"/>
              <w:szCs w:val="24"/>
            </w:rPr>
          </w:rPrChange>
        </w:rPr>
        <w:t>systolic blood pressure of less than 130</w:t>
      </w:r>
      <w:ins w:id="1335" w:author="Author">
        <w:r w:rsidR="005F57BC" w:rsidRPr="00C065F4">
          <w:rPr>
            <w:rFonts w:ascii="Book Antiqua" w:eastAsia="Times New Roman" w:hAnsi="Book Antiqua" w:cstheme="majorBidi"/>
            <w:sz w:val="24"/>
            <w:szCs w:val="24"/>
            <w:rPrChange w:id="1336" w:author="Author">
              <w:rPr>
                <w:rFonts w:ascii="Book Antiqua" w:eastAsia="Times New Roman" w:hAnsi="Book Antiqua" w:cstheme="majorBidi"/>
                <w:sz w:val="24"/>
                <w:szCs w:val="24"/>
              </w:rPr>
            </w:rPrChange>
          </w:rPr>
          <w:t xml:space="preserve">, </w:t>
        </w:r>
      </w:ins>
      <w:del w:id="1337" w:author="Author">
        <w:r w:rsidRPr="00C065F4" w:rsidDel="005F57BC">
          <w:rPr>
            <w:rFonts w:ascii="Book Antiqua" w:eastAsia="Times New Roman" w:hAnsi="Book Antiqua" w:cstheme="majorBidi"/>
            <w:sz w:val="24"/>
            <w:szCs w:val="24"/>
            <w:rPrChange w:id="1338" w:author="Author">
              <w:rPr>
                <w:rFonts w:ascii="Book Antiqua" w:eastAsia="Times New Roman" w:hAnsi="Book Antiqua" w:cstheme="majorBidi"/>
                <w:sz w:val="24"/>
                <w:szCs w:val="24"/>
              </w:rPr>
            </w:rPrChange>
          </w:rPr>
          <w:delText xml:space="preserve"> </w:delText>
        </w:r>
      </w:del>
      <w:r w:rsidRPr="00C065F4">
        <w:rPr>
          <w:rFonts w:ascii="Book Antiqua" w:eastAsia="Times New Roman" w:hAnsi="Book Antiqua" w:cstheme="majorBidi"/>
          <w:sz w:val="24"/>
          <w:szCs w:val="24"/>
          <w:rPrChange w:id="1339" w:author="Author">
            <w:rPr>
              <w:rFonts w:ascii="Book Antiqua" w:eastAsia="Times New Roman" w:hAnsi="Book Antiqua" w:cstheme="majorBidi"/>
              <w:sz w:val="24"/>
              <w:szCs w:val="24"/>
            </w:rPr>
          </w:rPrChange>
        </w:rPr>
        <w:t xml:space="preserve">and an equal number </w:t>
      </w:r>
      <w:del w:id="1340" w:author="Author">
        <w:r w:rsidRPr="00C065F4" w:rsidDel="005F57BC">
          <w:rPr>
            <w:rFonts w:ascii="Book Antiqua" w:eastAsia="Times New Roman" w:hAnsi="Book Antiqua" w:cstheme="majorBidi"/>
            <w:sz w:val="24"/>
            <w:szCs w:val="24"/>
            <w:rPrChange w:id="1341" w:author="Author">
              <w:rPr>
                <w:rFonts w:ascii="Book Antiqua" w:eastAsia="Times New Roman" w:hAnsi="Book Antiqua" w:cstheme="majorBidi"/>
                <w:sz w:val="24"/>
                <w:szCs w:val="24"/>
              </w:rPr>
            </w:rPrChange>
          </w:rPr>
          <w:delText xml:space="preserve">with </w:delText>
        </w:r>
      </w:del>
      <w:ins w:id="1342" w:author="Author">
        <w:r w:rsidR="005F57BC" w:rsidRPr="00C065F4">
          <w:rPr>
            <w:rFonts w:ascii="Book Antiqua" w:eastAsia="Times New Roman" w:hAnsi="Book Antiqua" w:cstheme="majorBidi"/>
            <w:sz w:val="24"/>
            <w:szCs w:val="24"/>
            <w:rPrChange w:id="1343" w:author="Author">
              <w:rPr>
                <w:rFonts w:ascii="Book Antiqua" w:eastAsia="Times New Roman" w:hAnsi="Book Antiqua" w:cstheme="majorBidi"/>
                <w:sz w:val="24"/>
                <w:szCs w:val="24"/>
              </w:rPr>
            </w:rPrChange>
          </w:rPr>
          <w:t xml:space="preserve">had a </w:t>
        </w:r>
      </w:ins>
      <w:r w:rsidRPr="00C065F4">
        <w:rPr>
          <w:rFonts w:ascii="Book Antiqua" w:eastAsia="Times New Roman" w:hAnsi="Book Antiqua" w:cstheme="majorBidi"/>
          <w:sz w:val="24"/>
          <w:szCs w:val="24"/>
          <w:rPrChange w:id="1344" w:author="Author">
            <w:rPr>
              <w:rFonts w:ascii="Book Antiqua" w:eastAsia="Times New Roman" w:hAnsi="Book Antiqua" w:cstheme="majorBidi"/>
              <w:sz w:val="24"/>
              <w:szCs w:val="24"/>
            </w:rPr>
          </w:rPrChange>
        </w:rPr>
        <w:t>diastolic blood pressure less than 80. This again shows the need to have more proper control of hypertension</w:t>
      </w:r>
      <w:del w:id="1345" w:author="Author">
        <w:r w:rsidRPr="00C065F4" w:rsidDel="005F57BC">
          <w:rPr>
            <w:rFonts w:ascii="Book Antiqua" w:eastAsia="Times New Roman" w:hAnsi="Book Antiqua" w:cstheme="majorBidi"/>
            <w:sz w:val="24"/>
            <w:szCs w:val="24"/>
            <w:rPrChange w:id="1346"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1347" w:author="Author">
            <w:rPr>
              <w:rFonts w:ascii="Book Antiqua" w:eastAsia="Times New Roman" w:hAnsi="Book Antiqua" w:cstheme="majorBidi"/>
              <w:sz w:val="24"/>
              <w:szCs w:val="24"/>
            </w:rPr>
          </w:rPrChange>
        </w:rPr>
        <w:t xml:space="preserve"> in patients with diabetes mellitus.</w:t>
      </w:r>
      <w:r w:rsidR="003D095D" w:rsidRPr="00C065F4">
        <w:rPr>
          <w:rFonts w:ascii="Book Antiqua" w:eastAsia="Times New Roman" w:hAnsi="Book Antiqua" w:cstheme="majorBidi"/>
          <w:sz w:val="24"/>
          <w:szCs w:val="24"/>
          <w:rPrChange w:id="1348"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1349" w:author="Author">
            <w:rPr>
              <w:rFonts w:ascii="Book Antiqua" w:eastAsia="Times New Roman" w:hAnsi="Book Antiqua" w:cstheme="majorBidi"/>
              <w:sz w:val="24"/>
              <w:szCs w:val="24"/>
            </w:rPr>
          </w:rPrChange>
        </w:rPr>
        <w:t>When comparing our results to another study, it was found that the frequency of WHO-defined hypertension was high</w:t>
      </w:r>
      <w:del w:id="1350" w:author="Author">
        <w:r w:rsidRPr="00C065F4" w:rsidDel="005F57BC">
          <w:rPr>
            <w:rFonts w:ascii="Book Antiqua" w:eastAsia="Times New Roman" w:hAnsi="Book Antiqua" w:cstheme="majorBidi"/>
            <w:sz w:val="24"/>
            <w:szCs w:val="24"/>
            <w:rPrChange w:id="1351"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1352" w:author="Author">
            <w:rPr>
              <w:rFonts w:ascii="Book Antiqua" w:eastAsia="Times New Roman" w:hAnsi="Book Antiqua" w:cstheme="majorBidi"/>
              <w:sz w:val="24"/>
              <w:szCs w:val="24"/>
            </w:rPr>
          </w:rPrChange>
        </w:rPr>
        <w:t xml:space="preserve"> in the non-insulin-dependent patients</w:t>
      </w:r>
      <w:ins w:id="1353" w:author="Author">
        <w:r w:rsidR="005F57BC" w:rsidRPr="00C065F4">
          <w:rPr>
            <w:rFonts w:ascii="Book Antiqua" w:eastAsia="Times New Roman" w:hAnsi="Book Antiqua" w:cstheme="majorBidi"/>
            <w:sz w:val="24"/>
            <w:szCs w:val="24"/>
            <w:rPrChange w:id="1354" w:author="Author">
              <w:rPr>
                <w:rFonts w:ascii="Book Antiqua" w:eastAsia="Times New Roman" w:hAnsi="Book Antiqua" w:cstheme="majorBidi"/>
                <w:sz w:val="24"/>
                <w:szCs w:val="24"/>
              </w:rPr>
            </w:rPrChange>
          </w:rPr>
          <w:t xml:space="preserve"> who were</w:t>
        </w:r>
      </w:ins>
      <w:del w:id="1355" w:author="Author">
        <w:r w:rsidRPr="00C065F4" w:rsidDel="005F57BC">
          <w:rPr>
            <w:rFonts w:ascii="Book Antiqua" w:eastAsia="Times New Roman" w:hAnsi="Book Antiqua" w:cstheme="majorBidi"/>
            <w:sz w:val="24"/>
            <w:szCs w:val="24"/>
            <w:rPrChange w:id="1356"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1357" w:author="Author">
            <w:rPr>
              <w:rFonts w:ascii="Book Antiqua" w:eastAsia="Times New Roman" w:hAnsi="Book Antiqua" w:cstheme="majorBidi"/>
              <w:sz w:val="24"/>
              <w:szCs w:val="24"/>
            </w:rPr>
          </w:rPrChange>
        </w:rPr>
        <w:t xml:space="preserve"> older than 55 years, </w:t>
      </w:r>
      <w:del w:id="1358" w:author="Author">
        <w:r w:rsidRPr="00C065F4" w:rsidDel="005F57BC">
          <w:rPr>
            <w:rFonts w:ascii="Book Antiqua" w:eastAsia="Times New Roman" w:hAnsi="Book Antiqua" w:cstheme="majorBidi"/>
            <w:sz w:val="24"/>
            <w:szCs w:val="24"/>
            <w:rPrChange w:id="1359" w:author="Author">
              <w:rPr>
                <w:rFonts w:ascii="Book Antiqua" w:eastAsia="Times New Roman" w:hAnsi="Book Antiqua" w:cstheme="majorBidi"/>
                <w:sz w:val="24"/>
                <w:szCs w:val="24"/>
              </w:rPr>
            </w:rPrChange>
          </w:rPr>
          <w:delText xml:space="preserve">being </w:delText>
        </w:r>
      </w:del>
      <w:ins w:id="1360" w:author="Author">
        <w:r w:rsidR="005F57BC" w:rsidRPr="00C065F4">
          <w:rPr>
            <w:rFonts w:ascii="Book Antiqua" w:eastAsia="Times New Roman" w:hAnsi="Book Antiqua" w:cstheme="majorBidi"/>
            <w:sz w:val="24"/>
            <w:szCs w:val="24"/>
            <w:rPrChange w:id="1361" w:author="Author">
              <w:rPr>
                <w:rFonts w:ascii="Book Antiqua" w:eastAsia="Times New Roman" w:hAnsi="Book Antiqua" w:cstheme="majorBidi"/>
                <w:sz w:val="24"/>
                <w:szCs w:val="24"/>
              </w:rPr>
            </w:rPrChange>
          </w:rPr>
          <w:t xml:space="preserve">with a percentage of </w:t>
        </w:r>
      </w:ins>
      <w:r w:rsidRPr="00C065F4">
        <w:rPr>
          <w:rFonts w:ascii="Book Antiqua" w:eastAsia="Times New Roman" w:hAnsi="Book Antiqua" w:cstheme="majorBidi"/>
          <w:sz w:val="24"/>
          <w:szCs w:val="24"/>
          <w:rPrChange w:id="1362" w:author="Author">
            <w:rPr>
              <w:rFonts w:ascii="Book Antiqua" w:eastAsia="Times New Roman" w:hAnsi="Book Antiqua" w:cstheme="majorBidi"/>
              <w:sz w:val="24"/>
              <w:szCs w:val="24"/>
            </w:rPr>
          </w:rPrChange>
        </w:rPr>
        <w:t>43% for males and 52</w:t>
      </w:r>
      <w:r w:rsidR="00827376" w:rsidRPr="00C065F4">
        <w:rPr>
          <w:rFonts w:ascii="Book Antiqua" w:eastAsia="Times New Roman" w:hAnsi="Book Antiqua" w:cstheme="majorBidi"/>
          <w:sz w:val="24"/>
          <w:szCs w:val="24"/>
          <w:rPrChange w:id="1363" w:author="Author">
            <w:rPr>
              <w:rFonts w:ascii="Book Antiqua" w:eastAsia="Times New Roman" w:hAnsi="Book Antiqua" w:cstheme="majorBidi"/>
              <w:sz w:val="24"/>
              <w:szCs w:val="24"/>
            </w:rPr>
          </w:rPrChange>
        </w:rPr>
        <w:t>% for females, in a sample of 5</w:t>
      </w:r>
      <w:ins w:id="1364" w:author="Author">
        <w:r w:rsidR="005F57BC" w:rsidRPr="00C065F4">
          <w:rPr>
            <w:rFonts w:ascii="Book Antiqua" w:eastAsia="Times New Roman" w:hAnsi="Book Antiqua" w:cstheme="majorBidi"/>
            <w:sz w:val="24"/>
            <w:szCs w:val="24"/>
            <w:rPrChange w:id="1365"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366" w:author="Author">
            <w:rPr>
              <w:rFonts w:ascii="Book Antiqua" w:eastAsia="Times New Roman" w:hAnsi="Book Antiqua" w:cstheme="majorBidi"/>
              <w:sz w:val="24"/>
              <w:szCs w:val="24"/>
            </w:rPr>
          </w:rPrChange>
        </w:rPr>
        <w:t>842 patients attending ten diabetic clinics in the London area</w:t>
      </w:r>
      <w:r w:rsidR="00827376" w:rsidRPr="00C065F4">
        <w:rPr>
          <w:rFonts w:ascii="Book Antiqua" w:eastAsia="Times New Roman" w:hAnsi="Book Antiqua" w:cstheme="majorBidi"/>
          <w:sz w:val="24"/>
          <w:szCs w:val="24"/>
          <w:vertAlign w:val="superscript"/>
          <w:rPrChange w:id="1367" w:author="Author">
            <w:rPr>
              <w:rFonts w:ascii="Book Antiqua" w:eastAsia="Times New Roman" w:hAnsi="Book Antiqua" w:cstheme="majorBidi"/>
              <w:sz w:val="24"/>
              <w:szCs w:val="24"/>
              <w:vertAlign w:val="superscript"/>
            </w:rPr>
          </w:rPrChange>
        </w:rPr>
        <w:t>[1</w:t>
      </w:r>
      <w:r w:rsidR="00470F3A" w:rsidRPr="00C065F4">
        <w:rPr>
          <w:rFonts w:ascii="Book Antiqua" w:hAnsi="Book Antiqua" w:cstheme="majorBidi"/>
          <w:sz w:val="24"/>
          <w:szCs w:val="24"/>
          <w:vertAlign w:val="superscript"/>
          <w:lang w:eastAsia="zh-CN"/>
          <w:rPrChange w:id="1368" w:author="Author">
            <w:rPr>
              <w:rFonts w:ascii="Book Antiqua" w:hAnsi="Book Antiqua" w:cstheme="majorBidi" w:hint="eastAsia"/>
              <w:sz w:val="24"/>
              <w:szCs w:val="24"/>
              <w:vertAlign w:val="superscript"/>
              <w:lang w:eastAsia="zh-CN"/>
            </w:rPr>
          </w:rPrChange>
        </w:rPr>
        <w:t>8</w:t>
      </w:r>
      <w:r w:rsidR="00827376" w:rsidRPr="005444C6">
        <w:rPr>
          <w:rFonts w:ascii="Book Antiqua" w:eastAsia="Times New Roman" w:hAnsi="Book Antiqua" w:cstheme="majorBidi"/>
          <w:sz w:val="24"/>
          <w:szCs w:val="24"/>
          <w:vertAlign w:val="superscript"/>
        </w:rPr>
        <w:t>]</w:t>
      </w:r>
      <w:r w:rsidRPr="00670B03">
        <w:rPr>
          <w:rFonts w:ascii="Book Antiqua" w:eastAsia="Times New Roman" w:hAnsi="Book Antiqua" w:cstheme="majorBidi"/>
          <w:sz w:val="24"/>
          <w:szCs w:val="24"/>
        </w:rPr>
        <w:t>. The prevalence of hypertension was also looked at amongst 450 persons with diabetes mellitus in Benin city</w:t>
      </w:r>
      <w:ins w:id="1369" w:author="Author">
        <w:r w:rsidR="005F57BC" w:rsidRPr="00670B03">
          <w:rPr>
            <w:rFonts w:ascii="Book Antiqua" w:eastAsia="Times New Roman" w:hAnsi="Book Antiqua" w:cstheme="majorBidi"/>
            <w:sz w:val="24"/>
            <w:szCs w:val="24"/>
          </w:rPr>
          <w:t>,</w:t>
        </w:r>
      </w:ins>
      <w:r w:rsidRPr="00C065F4">
        <w:rPr>
          <w:rFonts w:ascii="Book Antiqua" w:eastAsia="Times New Roman" w:hAnsi="Book Antiqua" w:cstheme="majorBidi"/>
          <w:sz w:val="24"/>
          <w:szCs w:val="24"/>
          <w:rPrChange w:id="1370" w:author="Author">
            <w:rPr>
              <w:rFonts w:ascii="Book Antiqua" w:eastAsia="Times New Roman" w:hAnsi="Book Antiqua" w:cstheme="majorBidi"/>
              <w:sz w:val="24"/>
              <w:szCs w:val="24"/>
            </w:rPr>
          </w:rPrChange>
        </w:rPr>
        <w:t xml:space="preserve"> and a prevalence rate of 54.2% was found</w:t>
      </w:r>
      <w:r w:rsidR="00827376" w:rsidRPr="00C065F4">
        <w:rPr>
          <w:rFonts w:ascii="Book Antiqua" w:eastAsia="Times New Roman" w:hAnsi="Book Antiqua" w:cstheme="majorBidi"/>
          <w:sz w:val="24"/>
          <w:szCs w:val="24"/>
          <w:vertAlign w:val="superscript"/>
          <w:rPrChange w:id="1371" w:author="Author">
            <w:rPr>
              <w:rFonts w:ascii="Book Antiqua" w:eastAsia="Times New Roman" w:hAnsi="Book Antiqua" w:cstheme="majorBidi"/>
              <w:sz w:val="24"/>
              <w:szCs w:val="24"/>
              <w:vertAlign w:val="superscript"/>
            </w:rPr>
          </w:rPrChange>
        </w:rPr>
        <w:t>[</w:t>
      </w:r>
      <w:r w:rsidR="00470F3A" w:rsidRPr="00C065F4">
        <w:rPr>
          <w:rFonts w:ascii="Book Antiqua" w:hAnsi="Book Antiqua" w:cstheme="majorBidi"/>
          <w:sz w:val="24"/>
          <w:szCs w:val="24"/>
          <w:vertAlign w:val="superscript"/>
          <w:lang w:eastAsia="zh-CN"/>
          <w:rPrChange w:id="1372" w:author="Author">
            <w:rPr>
              <w:rFonts w:ascii="Book Antiqua" w:hAnsi="Book Antiqua" w:cstheme="majorBidi" w:hint="eastAsia"/>
              <w:sz w:val="24"/>
              <w:szCs w:val="24"/>
              <w:vertAlign w:val="superscript"/>
              <w:lang w:eastAsia="zh-CN"/>
            </w:rPr>
          </w:rPrChange>
        </w:rPr>
        <w:t>19</w:t>
      </w:r>
      <w:r w:rsidR="00827376" w:rsidRPr="005444C6">
        <w:rPr>
          <w:rFonts w:ascii="Book Antiqua" w:eastAsia="Times New Roman" w:hAnsi="Book Antiqua" w:cstheme="majorBidi"/>
          <w:sz w:val="24"/>
          <w:szCs w:val="24"/>
          <w:vertAlign w:val="superscript"/>
        </w:rPr>
        <w:t>]</w:t>
      </w:r>
      <w:r w:rsidRPr="00670B03">
        <w:rPr>
          <w:rFonts w:ascii="Book Antiqua" w:eastAsia="Times New Roman" w:hAnsi="Book Antiqua" w:cstheme="majorBidi"/>
          <w:sz w:val="24"/>
          <w:szCs w:val="24"/>
        </w:rPr>
        <w:t xml:space="preserve">. </w:t>
      </w:r>
      <w:ins w:id="1373" w:author="Author">
        <w:r w:rsidR="005F57BC" w:rsidRPr="00670B03">
          <w:rPr>
            <w:rFonts w:ascii="Book Antiqua" w:eastAsia="Times New Roman" w:hAnsi="Book Antiqua" w:cstheme="majorBidi"/>
            <w:sz w:val="24"/>
            <w:szCs w:val="24"/>
          </w:rPr>
          <w:t>In addition, a</w:t>
        </w:r>
      </w:ins>
      <w:del w:id="1374" w:author="Author">
        <w:r w:rsidRPr="00C065F4" w:rsidDel="005F57BC">
          <w:rPr>
            <w:rFonts w:ascii="Book Antiqua" w:eastAsia="Times New Roman" w:hAnsi="Book Antiqua" w:cstheme="majorBidi"/>
            <w:sz w:val="24"/>
            <w:szCs w:val="24"/>
            <w:rPrChange w:id="1375" w:author="Author">
              <w:rPr>
                <w:rFonts w:ascii="Book Antiqua" w:eastAsia="Times New Roman" w:hAnsi="Book Antiqua" w:cstheme="majorBidi"/>
                <w:sz w:val="24"/>
                <w:szCs w:val="24"/>
              </w:rPr>
            </w:rPrChange>
          </w:rPr>
          <w:delText>A</w:delText>
        </w:r>
      </w:del>
      <w:r w:rsidRPr="00C065F4">
        <w:rPr>
          <w:rFonts w:ascii="Book Antiqua" w:eastAsia="Times New Roman" w:hAnsi="Book Antiqua" w:cstheme="majorBidi"/>
          <w:sz w:val="24"/>
          <w:szCs w:val="24"/>
          <w:rPrChange w:id="1376" w:author="Author">
            <w:rPr>
              <w:rFonts w:ascii="Book Antiqua" w:eastAsia="Times New Roman" w:hAnsi="Book Antiqua" w:cstheme="majorBidi"/>
              <w:sz w:val="24"/>
              <w:szCs w:val="24"/>
            </w:rPr>
          </w:rPrChange>
        </w:rPr>
        <w:t xml:space="preserve"> study in Jordan was conducted</w:t>
      </w:r>
      <w:ins w:id="1377" w:author="Author">
        <w:r w:rsidR="005F57BC" w:rsidRPr="00C065F4">
          <w:rPr>
            <w:rFonts w:ascii="Book Antiqua" w:eastAsia="Times New Roman" w:hAnsi="Book Antiqua" w:cstheme="majorBidi"/>
            <w:sz w:val="24"/>
            <w:szCs w:val="24"/>
            <w:rPrChange w:id="1378" w:author="Author">
              <w:rPr>
                <w:rFonts w:ascii="Book Antiqua" w:eastAsia="Times New Roman" w:hAnsi="Book Antiqua" w:cstheme="majorBidi"/>
                <w:sz w:val="24"/>
                <w:szCs w:val="24"/>
              </w:rPr>
            </w:rPrChange>
          </w:rPr>
          <w:t xml:space="preserve">, </w:t>
        </w:r>
      </w:ins>
      <w:del w:id="1379" w:author="Author">
        <w:r w:rsidRPr="00C065F4" w:rsidDel="005F57BC">
          <w:rPr>
            <w:rFonts w:ascii="Book Antiqua" w:eastAsia="Times New Roman" w:hAnsi="Book Antiqua" w:cstheme="majorBidi"/>
            <w:sz w:val="24"/>
            <w:szCs w:val="24"/>
            <w:rPrChange w:id="1380" w:author="Author">
              <w:rPr>
                <w:rFonts w:ascii="Book Antiqua" w:eastAsia="Times New Roman" w:hAnsi="Book Antiqua" w:cstheme="majorBidi"/>
                <w:sz w:val="24"/>
                <w:szCs w:val="24"/>
              </w:rPr>
            </w:rPrChange>
          </w:rPr>
          <w:delText xml:space="preserve"> as well </w:delText>
        </w:r>
      </w:del>
      <w:r w:rsidRPr="00C065F4">
        <w:rPr>
          <w:rFonts w:ascii="Book Antiqua" w:eastAsia="Times New Roman" w:hAnsi="Book Antiqua" w:cstheme="majorBidi"/>
          <w:sz w:val="24"/>
          <w:szCs w:val="24"/>
          <w:rPrChange w:id="1381" w:author="Author">
            <w:rPr>
              <w:rFonts w:ascii="Book Antiqua" w:eastAsia="Times New Roman" w:hAnsi="Book Antiqua" w:cstheme="majorBidi"/>
              <w:sz w:val="24"/>
              <w:szCs w:val="24"/>
            </w:rPr>
          </w:rPrChange>
        </w:rPr>
        <w:t>and the prevalence of hypertension</w:t>
      </w:r>
      <w:r w:rsidR="003D095D" w:rsidRPr="00C065F4">
        <w:rPr>
          <w:rFonts w:ascii="Book Antiqua" w:eastAsia="Times New Roman" w:hAnsi="Book Antiqua" w:cstheme="majorBidi"/>
          <w:sz w:val="24"/>
          <w:szCs w:val="24"/>
          <w:rPrChange w:id="1382"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1383" w:author="Author">
            <w:rPr>
              <w:rFonts w:ascii="Book Antiqua" w:eastAsia="Times New Roman" w:hAnsi="Book Antiqua" w:cstheme="majorBidi"/>
              <w:sz w:val="24"/>
              <w:szCs w:val="24"/>
            </w:rPr>
          </w:rPrChange>
        </w:rPr>
        <w:t>defined as a BP &gt;</w:t>
      </w:r>
      <w:r w:rsidR="00827376" w:rsidRPr="00C065F4">
        <w:rPr>
          <w:rFonts w:ascii="Book Antiqua" w:hAnsi="Book Antiqua" w:cstheme="majorBidi"/>
          <w:sz w:val="24"/>
          <w:szCs w:val="24"/>
          <w:lang w:eastAsia="zh-CN"/>
          <w:rPrChange w:id="1384" w:author="Author">
            <w:rPr>
              <w:rFonts w:ascii="Book Antiqua" w:hAnsi="Book Antiqua" w:cstheme="majorBidi"/>
              <w:sz w:val="24"/>
              <w:szCs w:val="24"/>
              <w:lang w:eastAsia="zh-CN"/>
            </w:rPr>
          </w:rPrChange>
        </w:rPr>
        <w:t xml:space="preserve"> </w:t>
      </w:r>
      <w:r w:rsidRPr="00C065F4">
        <w:rPr>
          <w:rFonts w:ascii="Book Antiqua" w:eastAsia="Times New Roman" w:hAnsi="Book Antiqua" w:cstheme="majorBidi"/>
          <w:sz w:val="24"/>
          <w:szCs w:val="24"/>
          <w:rPrChange w:id="1385" w:author="Author">
            <w:rPr>
              <w:rFonts w:ascii="Book Antiqua" w:eastAsia="Times New Roman" w:hAnsi="Book Antiqua" w:cstheme="majorBidi"/>
              <w:sz w:val="24"/>
              <w:szCs w:val="24"/>
            </w:rPr>
          </w:rPrChange>
        </w:rPr>
        <w:t>130/80 or on medication for high blood pressure among type 2 diabetes patients was 72.4% (70.9% of males and 73.9% of females)</w:t>
      </w:r>
      <w:r w:rsidR="00827376" w:rsidRPr="00C065F4">
        <w:rPr>
          <w:rFonts w:ascii="Book Antiqua" w:eastAsia="Times New Roman" w:hAnsi="Book Antiqua" w:cstheme="majorBidi"/>
          <w:sz w:val="24"/>
          <w:szCs w:val="24"/>
          <w:vertAlign w:val="superscript"/>
          <w:rPrChange w:id="1386" w:author="Author">
            <w:rPr>
              <w:rFonts w:ascii="Book Antiqua" w:eastAsia="Times New Roman" w:hAnsi="Book Antiqua" w:cstheme="majorBidi"/>
              <w:sz w:val="24"/>
              <w:szCs w:val="24"/>
              <w:vertAlign w:val="superscript"/>
            </w:rPr>
          </w:rPrChange>
        </w:rPr>
        <w:t>[2</w:t>
      </w:r>
      <w:r w:rsidR="00470F3A" w:rsidRPr="00C065F4">
        <w:rPr>
          <w:rFonts w:ascii="Book Antiqua" w:hAnsi="Book Antiqua" w:cstheme="majorBidi"/>
          <w:sz w:val="24"/>
          <w:szCs w:val="24"/>
          <w:vertAlign w:val="superscript"/>
          <w:lang w:eastAsia="zh-CN"/>
          <w:rPrChange w:id="1387" w:author="Author">
            <w:rPr>
              <w:rFonts w:ascii="Book Antiqua" w:hAnsi="Book Antiqua" w:cstheme="majorBidi" w:hint="eastAsia"/>
              <w:sz w:val="24"/>
              <w:szCs w:val="24"/>
              <w:vertAlign w:val="superscript"/>
              <w:lang w:eastAsia="zh-CN"/>
            </w:rPr>
          </w:rPrChange>
        </w:rPr>
        <w:t>0</w:t>
      </w:r>
      <w:r w:rsidR="00827376" w:rsidRPr="005444C6">
        <w:rPr>
          <w:rFonts w:ascii="Book Antiqua" w:eastAsia="Times New Roman" w:hAnsi="Book Antiqua" w:cstheme="majorBidi"/>
          <w:sz w:val="24"/>
          <w:szCs w:val="24"/>
          <w:vertAlign w:val="superscript"/>
        </w:rPr>
        <w:t>]</w:t>
      </w:r>
      <w:r w:rsidRPr="00670B03">
        <w:rPr>
          <w:rFonts w:ascii="Book Antiqua" w:eastAsia="Times New Roman" w:hAnsi="Book Antiqua" w:cstheme="majorBidi"/>
          <w:sz w:val="24"/>
          <w:szCs w:val="24"/>
        </w:rPr>
        <w:t>.</w:t>
      </w:r>
    </w:p>
    <w:p w14:paraId="54CCCDCE" w14:textId="38090542" w:rsidR="00CA3079" w:rsidRPr="00670B03" w:rsidRDefault="00CA3079" w:rsidP="007F645B">
      <w:pPr>
        <w:autoSpaceDE w:val="0"/>
        <w:autoSpaceDN w:val="0"/>
        <w:adjustRightInd w:val="0"/>
        <w:snapToGrid w:val="0"/>
        <w:spacing w:after="0" w:line="360" w:lineRule="auto"/>
        <w:ind w:firstLineChars="100" w:firstLine="240"/>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Change w:id="1388" w:author="Author">
            <w:rPr>
              <w:rFonts w:ascii="Book Antiqua" w:eastAsia="Times New Roman" w:hAnsi="Book Antiqua" w:cstheme="majorBidi"/>
              <w:sz w:val="24"/>
              <w:szCs w:val="24"/>
            </w:rPr>
          </w:rPrChange>
        </w:rPr>
        <w:t xml:space="preserve">Concerning antihypertensive treatment, less patients were treated with </w:t>
      </w:r>
      <w:r w:rsidR="00827376" w:rsidRPr="00C065F4">
        <w:rPr>
          <w:rFonts w:ascii="Book Antiqua" w:eastAsia="Times New Roman" w:hAnsi="Book Antiqua" w:cstheme="majorBidi"/>
          <w:sz w:val="24"/>
          <w:szCs w:val="24"/>
          <w:rPrChange w:id="1389" w:author="Author">
            <w:rPr>
              <w:rFonts w:ascii="Book Antiqua" w:eastAsia="Times New Roman" w:hAnsi="Book Antiqua" w:cstheme="majorBidi"/>
              <w:sz w:val="24"/>
              <w:szCs w:val="24"/>
            </w:rPr>
          </w:rPrChange>
        </w:rPr>
        <w:t>ACEI</w:t>
      </w:r>
      <w:ins w:id="1390" w:author="Author">
        <w:r w:rsidR="00390D39" w:rsidRPr="00C065F4">
          <w:rPr>
            <w:rFonts w:ascii="Book Antiqua" w:eastAsia="Times New Roman" w:hAnsi="Book Antiqua" w:cstheme="majorBidi"/>
            <w:sz w:val="24"/>
            <w:szCs w:val="24"/>
            <w:rPrChange w:id="1391" w:author="Author">
              <w:rPr>
                <w:rFonts w:ascii="Book Antiqua" w:eastAsia="Times New Roman" w:hAnsi="Book Antiqua" w:cstheme="majorBidi"/>
                <w:sz w:val="24"/>
                <w:szCs w:val="24"/>
              </w:rPr>
            </w:rPrChange>
          </w:rPr>
          <w:t xml:space="preserve"> (</w:t>
        </w:r>
      </w:ins>
      <w:del w:id="1392" w:author="Author">
        <w:r w:rsidRPr="00C065F4" w:rsidDel="00390D39">
          <w:rPr>
            <w:rFonts w:ascii="Book Antiqua" w:eastAsia="Times New Roman" w:hAnsi="Book Antiqua" w:cstheme="majorBidi"/>
            <w:sz w:val="24"/>
            <w:szCs w:val="24"/>
            <w:rPrChange w:id="1393" w:author="Author">
              <w:rPr>
                <w:rFonts w:ascii="Book Antiqua" w:eastAsia="Times New Roman" w:hAnsi="Book Antiqua" w:cstheme="majorBidi"/>
                <w:sz w:val="24"/>
                <w:szCs w:val="24"/>
              </w:rPr>
            </w:rPrChange>
          </w:rPr>
          <w:delText xml:space="preserve">, around </w:delText>
        </w:r>
      </w:del>
      <w:r w:rsidRPr="00C065F4">
        <w:rPr>
          <w:rFonts w:ascii="Book Antiqua" w:eastAsia="Times New Roman" w:hAnsi="Book Antiqua" w:cstheme="majorBidi"/>
          <w:sz w:val="24"/>
          <w:szCs w:val="24"/>
          <w:rPrChange w:id="1394" w:author="Author">
            <w:rPr>
              <w:rFonts w:ascii="Book Antiqua" w:eastAsia="Times New Roman" w:hAnsi="Book Antiqua" w:cstheme="majorBidi"/>
              <w:sz w:val="24"/>
              <w:szCs w:val="24"/>
            </w:rPr>
          </w:rPrChange>
        </w:rPr>
        <w:t>33.3%</w:t>
      </w:r>
      <w:ins w:id="1395" w:author="Author">
        <w:r w:rsidR="00390D39" w:rsidRPr="00C065F4">
          <w:rPr>
            <w:rFonts w:ascii="Book Antiqua" w:eastAsia="Times New Roman" w:hAnsi="Book Antiqua" w:cstheme="majorBidi"/>
            <w:sz w:val="24"/>
            <w:szCs w:val="24"/>
            <w:rPrChange w:id="1396"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397" w:author="Author">
            <w:rPr>
              <w:rFonts w:ascii="Book Antiqua" w:eastAsia="Times New Roman" w:hAnsi="Book Antiqua" w:cstheme="majorBidi"/>
              <w:sz w:val="24"/>
              <w:szCs w:val="24"/>
            </w:rPr>
          </w:rPrChange>
        </w:rPr>
        <w:t>, as compared to an earlier report showing 46.2% usage in 2006 and 36.2% in 2011</w:t>
      </w:r>
      <w:ins w:id="1398" w:author="Author">
        <w:r w:rsidR="00390D39" w:rsidRPr="00C065F4">
          <w:rPr>
            <w:rFonts w:ascii="Book Antiqua" w:eastAsia="Times New Roman" w:hAnsi="Book Antiqua" w:cstheme="majorBidi"/>
            <w:sz w:val="24"/>
            <w:szCs w:val="24"/>
            <w:rPrChange w:id="1399"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400" w:author="Author">
            <w:rPr>
              <w:rFonts w:ascii="Book Antiqua" w:eastAsia="Times New Roman" w:hAnsi="Book Antiqua" w:cstheme="majorBidi"/>
              <w:sz w:val="24"/>
              <w:szCs w:val="24"/>
            </w:rPr>
          </w:rPrChange>
        </w:rPr>
        <w:t xml:space="preserve"> respectively. As for </w:t>
      </w:r>
      <w:r w:rsidR="00827376" w:rsidRPr="00C065F4">
        <w:rPr>
          <w:rFonts w:ascii="Book Antiqua" w:eastAsia="Times New Roman" w:hAnsi="Book Antiqua" w:cstheme="majorBidi"/>
          <w:sz w:val="24"/>
          <w:szCs w:val="24"/>
          <w:rPrChange w:id="1401" w:author="Author">
            <w:rPr>
              <w:rFonts w:ascii="Book Antiqua" w:eastAsia="Times New Roman" w:hAnsi="Book Antiqua" w:cstheme="majorBidi"/>
              <w:sz w:val="24"/>
              <w:szCs w:val="24"/>
            </w:rPr>
          </w:rPrChange>
        </w:rPr>
        <w:t>ARB</w:t>
      </w:r>
      <w:r w:rsidRPr="00C065F4">
        <w:rPr>
          <w:rFonts w:ascii="Book Antiqua" w:eastAsia="Times New Roman" w:hAnsi="Book Antiqua" w:cstheme="majorBidi"/>
          <w:sz w:val="24"/>
          <w:szCs w:val="24"/>
          <w:rPrChange w:id="1402" w:author="Author">
            <w:rPr>
              <w:rFonts w:ascii="Book Antiqua" w:eastAsia="Times New Roman" w:hAnsi="Book Antiqua" w:cstheme="majorBidi"/>
              <w:sz w:val="24"/>
              <w:szCs w:val="24"/>
            </w:rPr>
          </w:rPrChange>
        </w:rPr>
        <w:t>, 50% were on this medication, and this was the same in the year 2011. The pattern of antihypertensive treatment among type 2 diabet</w:t>
      </w:r>
      <w:r w:rsidR="00D90D01" w:rsidRPr="00C065F4">
        <w:rPr>
          <w:rFonts w:ascii="Book Antiqua" w:eastAsia="Times New Roman" w:hAnsi="Book Antiqua" w:cstheme="majorBidi"/>
          <w:sz w:val="24"/>
          <w:szCs w:val="24"/>
          <w:rPrChange w:id="1403" w:author="Author">
            <w:rPr>
              <w:rFonts w:ascii="Book Antiqua" w:eastAsia="Times New Roman" w:hAnsi="Book Antiqua" w:cstheme="majorBidi"/>
              <w:sz w:val="24"/>
              <w:szCs w:val="24"/>
            </w:rPr>
          </w:rPrChange>
        </w:rPr>
        <w:t>es patients were looked at in 9</w:t>
      </w:r>
      <w:ins w:id="1404" w:author="Author">
        <w:r w:rsidR="00390D39" w:rsidRPr="00C065F4">
          <w:rPr>
            <w:rFonts w:ascii="Book Antiqua" w:eastAsia="Times New Roman" w:hAnsi="Book Antiqua" w:cstheme="majorBidi"/>
            <w:sz w:val="24"/>
            <w:szCs w:val="24"/>
            <w:rPrChange w:id="1405"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406" w:author="Author">
            <w:rPr>
              <w:rFonts w:ascii="Book Antiqua" w:eastAsia="Times New Roman" w:hAnsi="Book Antiqua" w:cstheme="majorBidi"/>
              <w:sz w:val="24"/>
              <w:szCs w:val="24"/>
            </w:rPr>
          </w:rPrChange>
        </w:rPr>
        <w:t>975 patients</w:t>
      </w:r>
      <w:del w:id="1407" w:author="Author">
        <w:r w:rsidRPr="00C065F4" w:rsidDel="00390D39">
          <w:rPr>
            <w:rFonts w:ascii="Book Antiqua" w:eastAsia="Times New Roman" w:hAnsi="Book Antiqua" w:cstheme="majorBidi"/>
            <w:sz w:val="24"/>
            <w:szCs w:val="24"/>
            <w:rPrChange w:id="1408"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1409" w:author="Author">
            <w:rPr>
              <w:rFonts w:ascii="Book Antiqua" w:eastAsia="Times New Roman" w:hAnsi="Book Antiqua" w:cstheme="majorBidi"/>
              <w:sz w:val="24"/>
              <w:szCs w:val="24"/>
            </w:rPr>
          </w:rPrChange>
        </w:rPr>
        <w:t xml:space="preserve"> obtained from an outpatient medical center of the Department of Veterans Affairs, and it was found that over 60% of patients were receiving ACEI or ARB</w:t>
      </w:r>
      <w:r w:rsidR="00D90D01" w:rsidRPr="00C065F4">
        <w:rPr>
          <w:rFonts w:ascii="Book Antiqua" w:eastAsia="Times New Roman" w:hAnsi="Book Antiqua" w:cstheme="majorBidi"/>
          <w:sz w:val="24"/>
          <w:szCs w:val="24"/>
          <w:vertAlign w:val="superscript"/>
          <w:rPrChange w:id="1410" w:author="Author">
            <w:rPr>
              <w:rFonts w:ascii="Book Antiqua" w:eastAsia="Times New Roman" w:hAnsi="Book Antiqua" w:cstheme="majorBidi"/>
              <w:sz w:val="24"/>
              <w:szCs w:val="24"/>
              <w:vertAlign w:val="superscript"/>
            </w:rPr>
          </w:rPrChange>
        </w:rPr>
        <w:t>[2</w:t>
      </w:r>
      <w:r w:rsidR="00470F3A" w:rsidRPr="00C065F4">
        <w:rPr>
          <w:rFonts w:ascii="Book Antiqua" w:hAnsi="Book Antiqua" w:cstheme="majorBidi"/>
          <w:sz w:val="24"/>
          <w:szCs w:val="24"/>
          <w:vertAlign w:val="superscript"/>
          <w:lang w:eastAsia="zh-CN"/>
          <w:rPrChange w:id="1411" w:author="Author">
            <w:rPr>
              <w:rFonts w:ascii="Book Antiqua" w:hAnsi="Book Antiqua" w:cstheme="majorBidi" w:hint="eastAsia"/>
              <w:sz w:val="24"/>
              <w:szCs w:val="24"/>
              <w:vertAlign w:val="superscript"/>
              <w:lang w:eastAsia="zh-CN"/>
            </w:rPr>
          </w:rPrChange>
        </w:rPr>
        <w:t>1</w:t>
      </w:r>
      <w:r w:rsidR="00D90D01" w:rsidRPr="005444C6">
        <w:rPr>
          <w:rFonts w:ascii="Book Antiqua" w:eastAsia="Times New Roman" w:hAnsi="Book Antiqua" w:cstheme="majorBidi"/>
          <w:sz w:val="24"/>
          <w:szCs w:val="24"/>
          <w:vertAlign w:val="superscript"/>
        </w:rPr>
        <w:t>]</w:t>
      </w:r>
      <w:r w:rsidRPr="00670B03">
        <w:rPr>
          <w:rFonts w:ascii="Book Antiqua" w:eastAsia="Times New Roman" w:hAnsi="Book Antiqua" w:cstheme="majorBidi"/>
          <w:sz w:val="24"/>
          <w:szCs w:val="24"/>
        </w:rPr>
        <w:t>.</w:t>
      </w:r>
      <w:r w:rsidRPr="00670B03">
        <w:rPr>
          <w:rFonts w:ascii="Book Antiqua" w:eastAsia="Times New Roman" w:hAnsi="Book Antiqua" w:cstheme="majorBidi"/>
          <w:sz w:val="24"/>
          <w:szCs w:val="24"/>
          <w:vertAlign w:val="superscript"/>
        </w:rPr>
        <w:t xml:space="preserve"> </w:t>
      </w:r>
      <w:r w:rsidRPr="00C065F4">
        <w:rPr>
          <w:rFonts w:ascii="Book Antiqua" w:eastAsia="Times New Roman" w:hAnsi="Book Antiqua" w:cstheme="majorBidi"/>
          <w:sz w:val="24"/>
          <w:szCs w:val="24"/>
          <w:rPrChange w:id="1412" w:author="Author">
            <w:rPr>
              <w:rFonts w:ascii="Book Antiqua" w:eastAsia="Times New Roman" w:hAnsi="Book Antiqua" w:cstheme="majorBidi"/>
              <w:sz w:val="24"/>
              <w:szCs w:val="24"/>
            </w:rPr>
          </w:rPrChange>
        </w:rPr>
        <w:t>Another study was conducted in the rural southeastern Australia, including a total of 449 patients</w:t>
      </w:r>
      <w:del w:id="1413" w:author="Author">
        <w:r w:rsidRPr="00C065F4" w:rsidDel="00390D39">
          <w:rPr>
            <w:rFonts w:ascii="Book Antiqua" w:eastAsia="Times New Roman" w:hAnsi="Book Antiqua" w:cstheme="majorBidi"/>
            <w:sz w:val="24"/>
            <w:szCs w:val="24"/>
            <w:rPrChange w:id="1414"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1415" w:author="Author">
            <w:rPr>
              <w:rFonts w:ascii="Book Antiqua" w:eastAsia="Times New Roman" w:hAnsi="Book Antiqua" w:cstheme="majorBidi"/>
              <w:sz w:val="24"/>
              <w:szCs w:val="24"/>
            </w:rPr>
          </w:rPrChange>
        </w:rPr>
        <w:t xml:space="preserve"> with hypertension and diabetes, and 39% of those patients were taking ACEI, </w:t>
      </w:r>
      <w:ins w:id="1416" w:author="Author">
        <w:r w:rsidR="00390D39" w:rsidRPr="00C065F4">
          <w:rPr>
            <w:rFonts w:ascii="Book Antiqua" w:eastAsia="Times New Roman" w:hAnsi="Book Antiqua" w:cstheme="majorBidi"/>
            <w:sz w:val="24"/>
            <w:szCs w:val="24"/>
            <w:rPrChange w:id="1417" w:author="Author">
              <w:rPr>
                <w:rFonts w:ascii="Book Antiqua" w:eastAsia="Times New Roman" w:hAnsi="Book Antiqua" w:cstheme="majorBidi"/>
                <w:sz w:val="24"/>
                <w:szCs w:val="24"/>
              </w:rPr>
            </w:rPrChange>
          </w:rPr>
          <w:t xml:space="preserve">while </w:t>
        </w:r>
      </w:ins>
      <w:del w:id="1418" w:author="Author">
        <w:r w:rsidRPr="00C065F4" w:rsidDel="00390D39">
          <w:rPr>
            <w:rFonts w:ascii="Book Antiqua" w:eastAsia="Times New Roman" w:hAnsi="Book Antiqua" w:cstheme="majorBidi"/>
            <w:sz w:val="24"/>
            <w:szCs w:val="24"/>
            <w:rPrChange w:id="1419" w:author="Author">
              <w:rPr>
                <w:rFonts w:ascii="Book Antiqua" w:eastAsia="Times New Roman" w:hAnsi="Book Antiqua" w:cstheme="majorBidi"/>
                <w:sz w:val="24"/>
                <w:szCs w:val="24"/>
              </w:rPr>
            </w:rPrChange>
          </w:rPr>
          <w:delText xml:space="preserve">and </w:delText>
        </w:r>
      </w:del>
      <w:r w:rsidRPr="00C065F4">
        <w:rPr>
          <w:rFonts w:ascii="Book Antiqua" w:eastAsia="Times New Roman" w:hAnsi="Book Antiqua" w:cstheme="majorBidi"/>
          <w:sz w:val="24"/>
          <w:szCs w:val="24"/>
          <w:rPrChange w:id="1420" w:author="Author">
            <w:rPr>
              <w:rFonts w:ascii="Book Antiqua" w:eastAsia="Times New Roman" w:hAnsi="Book Antiqua" w:cstheme="majorBidi"/>
              <w:sz w:val="24"/>
              <w:szCs w:val="24"/>
            </w:rPr>
          </w:rPrChange>
        </w:rPr>
        <w:t xml:space="preserve">another 39% </w:t>
      </w:r>
      <w:del w:id="1421" w:author="Author">
        <w:r w:rsidRPr="00C065F4" w:rsidDel="0039663B">
          <w:rPr>
            <w:rFonts w:ascii="Book Antiqua" w:eastAsia="Times New Roman" w:hAnsi="Book Antiqua" w:cstheme="majorBidi"/>
            <w:sz w:val="24"/>
            <w:szCs w:val="24"/>
            <w:rPrChange w:id="1422" w:author="Author">
              <w:rPr>
                <w:rFonts w:ascii="Book Antiqua" w:eastAsia="Times New Roman" w:hAnsi="Book Antiqua" w:cstheme="majorBidi"/>
                <w:sz w:val="24"/>
                <w:szCs w:val="24"/>
              </w:rPr>
            </w:rPrChange>
          </w:rPr>
          <w:delText xml:space="preserve">of patients </w:delText>
        </w:r>
      </w:del>
      <w:r w:rsidRPr="00C065F4">
        <w:rPr>
          <w:rFonts w:ascii="Book Antiqua" w:eastAsia="Times New Roman" w:hAnsi="Book Antiqua" w:cstheme="majorBidi"/>
          <w:sz w:val="24"/>
          <w:szCs w:val="24"/>
          <w:rPrChange w:id="1423" w:author="Author">
            <w:rPr>
              <w:rFonts w:ascii="Book Antiqua" w:eastAsia="Times New Roman" w:hAnsi="Book Antiqua" w:cstheme="majorBidi"/>
              <w:sz w:val="24"/>
              <w:szCs w:val="24"/>
            </w:rPr>
          </w:rPrChange>
        </w:rPr>
        <w:t>were taking ARB</w:t>
      </w:r>
      <w:r w:rsidR="00D90D01" w:rsidRPr="00C065F4">
        <w:rPr>
          <w:rFonts w:ascii="Book Antiqua" w:eastAsia="Times New Roman" w:hAnsi="Book Antiqua" w:cstheme="majorBidi"/>
          <w:sz w:val="24"/>
          <w:szCs w:val="24"/>
          <w:vertAlign w:val="superscript"/>
          <w:rPrChange w:id="1424" w:author="Author">
            <w:rPr>
              <w:rFonts w:ascii="Book Antiqua" w:eastAsia="Times New Roman" w:hAnsi="Book Antiqua" w:cstheme="majorBidi"/>
              <w:sz w:val="24"/>
              <w:szCs w:val="24"/>
              <w:vertAlign w:val="superscript"/>
            </w:rPr>
          </w:rPrChange>
        </w:rPr>
        <w:t>[2</w:t>
      </w:r>
      <w:r w:rsidR="00470F3A" w:rsidRPr="00C065F4">
        <w:rPr>
          <w:rFonts w:ascii="Book Antiqua" w:hAnsi="Book Antiqua" w:cstheme="majorBidi"/>
          <w:sz w:val="24"/>
          <w:szCs w:val="24"/>
          <w:vertAlign w:val="superscript"/>
          <w:lang w:eastAsia="zh-CN"/>
          <w:rPrChange w:id="1425" w:author="Author">
            <w:rPr>
              <w:rFonts w:ascii="Book Antiqua" w:hAnsi="Book Antiqua" w:cstheme="majorBidi" w:hint="eastAsia"/>
              <w:sz w:val="24"/>
              <w:szCs w:val="24"/>
              <w:vertAlign w:val="superscript"/>
              <w:lang w:eastAsia="zh-CN"/>
            </w:rPr>
          </w:rPrChange>
        </w:rPr>
        <w:t>2</w:t>
      </w:r>
      <w:r w:rsidR="00D90D01" w:rsidRPr="005444C6">
        <w:rPr>
          <w:rFonts w:ascii="Book Antiqua" w:eastAsia="Times New Roman" w:hAnsi="Book Antiqua" w:cstheme="majorBidi"/>
          <w:sz w:val="24"/>
          <w:szCs w:val="24"/>
          <w:vertAlign w:val="superscript"/>
        </w:rPr>
        <w:t>]</w:t>
      </w:r>
      <w:r w:rsidRPr="00670B03">
        <w:rPr>
          <w:rFonts w:ascii="Book Antiqua" w:eastAsia="Times New Roman" w:hAnsi="Book Antiqua" w:cstheme="majorBidi"/>
          <w:sz w:val="24"/>
          <w:szCs w:val="24"/>
        </w:rPr>
        <w:t>.</w:t>
      </w:r>
    </w:p>
    <w:p w14:paraId="50004A2D" w14:textId="0D0D983B" w:rsidR="00CA3079" w:rsidRPr="00670B03" w:rsidRDefault="00CA3079" w:rsidP="007F645B">
      <w:pPr>
        <w:autoSpaceDE w:val="0"/>
        <w:autoSpaceDN w:val="0"/>
        <w:adjustRightInd w:val="0"/>
        <w:snapToGrid w:val="0"/>
        <w:spacing w:after="0" w:line="360" w:lineRule="auto"/>
        <w:ind w:firstLineChars="100" w:firstLine="240"/>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Change w:id="1426" w:author="Author">
            <w:rPr>
              <w:rFonts w:ascii="Book Antiqua" w:eastAsia="Times New Roman" w:hAnsi="Book Antiqua" w:cstheme="majorBidi"/>
              <w:sz w:val="24"/>
              <w:szCs w:val="24"/>
            </w:rPr>
          </w:rPrChange>
        </w:rPr>
        <w:lastRenderedPageBreak/>
        <w:t>Despite clinical practice guidelines recommending the use of antiplatelet therapy in patients with diabetes, the use of anti-platelets therapy in our study was shown to have decreased from 2006 to 2013, from 60.6% to 42.4% in</w:t>
      </w:r>
      <w:ins w:id="1427" w:author="Author">
        <w:r w:rsidR="0039663B" w:rsidRPr="00C065F4">
          <w:rPr>
            <w:rFonts w:ascii="Book Antiqua" w:eastAsia="Times New Roman" w:hAnsi="Book Antiqua" w:cstheme="majorBidi"/>
            <w:sz w:val="24"/>
            <w:szCs w:val="24"/>
            <w:rPrChange w:id="1428" w:author="Author">
              <w:rPr>
                <w:rFonts w:ascii="Book Antiqua" w:eastAsia="Times New Roman" w:hAnsi="Book Antiqua" w:cstheme="majorBidi"/>
                <w:sz w:val="24"/>
                <w:szCs w:val="24"/>
              </w:rPr>
            </w:rPrChange>
          </w:rPr>
          <w:t xml:space="preserve"> the</w:t>
        </w:r>
      </w:ins>
      <w:r w:rsidRPr="00C065F4">
        <w:rPr>
          <w:rFonts w:ascii="Book Antiqua" w:eastAsia="Times New Roman" w:hAnsi="Book Antiqua" w:cstheme="majorBidi"/>
          <w:sz w:val="24"/>
          <w:szCs w:val="24"/>
          <w:rPrChange w:id="1429" w:author="Author">
            <w:rPr>
              <w:rFonts w:ascii="Book Antiqua" w:eastAsia="Times New Roman" w:hAnsi="Book Antiqua" w:cstheme="majorBidi"/>
              <w:sz w:val="24"/>
              <w:szCs w:val="24"/>
            </w:rPr>
          </w:rPrChange>
        </w:rPr>
        <w:t xml:space="preserve"> year 2013. In another study</w:t>
      </w:r>
      <w:del w:id="1430" w:author="Author">
        <w:r w:rsidRPr="00C065F4" w:rsidDel="0039663B">
          <w:rPr>
            <w:rFonts w:ascii="Book Antiqua" w:eastAsia="Times New Roman" w:hAnsi="Book Antiqua" w:cstheme="majorBidi"/>
            <w:sz w:val="24"/>
            <w:szCs w:val="24"/>
            <w:rPrChange w:id="1431" w:author="Author">
              <w:rPr>
                <w:rFonts w:ascii="Book Antiqua" w:eastAsia="Times New Roman" w:hAnsi="Book Antiqua" w:cstheme="majorBidi"/>
                <w:sz w:val="24"/>
                <w:szCs w:val="24"/>
              </w:rPr>
            </w:rPrChange>
          </w:rPr>
          <w:delText xml:space="preserve"> done</w:delText>
        </w:r>
      </w:del>
      <w:r w:rsidRPr="00C065F4">
        <w:rPr>
          <w:rFonts w:ascii="Book Antiqua" w:eastAsia="Times New Roman" w:hAnsi="Book Antiqua" w:cstheme="majorBidi"/>
          <w:sz w:val="24"/>
          <w:szCs w:val="24"/>
          <w:rPrChange w:id="1432" w:author="Author">
            <w:rPr>
              <w:rFonts w:ascii="Book Antiqua" w:eastAsia="Times New Roman" w:hAnsi="Book Antiqua" w:cstheme="majorBidi"/>
              <w:sz w:val="24"/>
              <w:szCs w:val="24"/>
            </w:rPr>
          </w:rPrChange>
        </w:rPr>
        <w:t>, in a cohort of primary care patients with type 1 or type</w:t>
      </w:r>
      <w:ins w:id="1433" w:author="Author">
        <w:r w:rsidR="0039663B" w:rsidRPr="00C065F4">
          <w:rPr>
            <w:rFonts w:ascii="Book Antiqua" w:eastAsia="Times New Roman" w:hAnsi="Book Antiqua" w:cstheme="majorBidi"/>
            <w:sz w:val="24"/>
            <w:szCs w:val="24"/>
            <w:rPrChange w:id="1434" w:author="Author">
              <w:rPr>
                <w:rFonts w:ascii="Book Antiqua" w:eastAsia="Times New Roman" w:hAnsi="Book Antiqua" w:cstheme="majorBidi"/>
                <w:sz w:val="24"/>
                <w:szCs w:val="24"/>
              </w:rPr>
            </w:rPrChange>
          </w:rPr>
          <w:t xml:space="preserve"> </w:t>
        </w:r>
      </w:ins>
      <w:r w:rsidRPr="00C065F4">
        <w:rPr>
          <w:rFonts w:ascii="Book Antiqua" w:eastAsia="Times New Roman" w:hAnsi="Book Antiqua" w:cstheme="majorBidi"/>
          <w:sz w:val="24"/>
          <w:szCs w:val="24"/>
          <w:rPrChange w:id="1435" w:author="Author">
            <w:rPr>
              <w:rFonts w:ascii="Book Antiqua" w:eastAsia="Times New Roman" w:hAnsi="Book Antiqua" w:cstheme="majorBidi"/>
              <w:sz w:val="24"/>
              <w:szCs w:val="24"/>
            </w:rPr>
          </w:rPrChange>
        </w:rPr>
        <w:t>2 diabetes, which was part of a larger project</w:t>
      </w:r>
      <w:ins w:id="1436" w:author="Author">
        <w:r w:rsidR="0039663B" w:rsidRPr="00C065F4">
          <w:rPr>
            <w:rFonts w:ascii="Book Antiqua" w:eastAsia="Times New Roman" w:hAnsi="Book Antiqua" w:cstheme="majorBidi"/>
            <w:sz w:val="24"/>
            <w:szCs w:val="24"/>
            <w:rPrChange w:id="1437" w:author="Author">
              <w:rPr>
                <w:rFonts w:ascii="Book Antiqua" w:eastAsia="Times New Roman" w:hAnsi="Book Antiqua" w:cstheme="majorBidi"/>
                <w:sz w:val="24"/>
                <w:szCs w:val="24"/>
              </w:rPr>
            </w:rPrChange>
          </w:rPr>
          <w:t xml:space="preserve"> called</w:t>
        </w:r>
      </w:ins>
      <w:del w:id="1438" w:author="Author">
        <w:r w:rsidRPr="00C065F4" w:rsidDel="0039663B">
          <w:rPr>
            <w:rFonts w:ascii="Book Antiqua" w:eastAsia="Times New Roman" w:hAnsi="Book Antiqua" w:cstheme="majorBidi"/>
            <w:sz w:val="24"/>
            <w:szCs w:val="24"/>
            <w:rPrChange w:id="1439"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1440" w:author="Author">
            <w:rPr>
              <w:rFonts w:ascii="Book Antiqua" w:eastAsia="Times New Roman" w:hAnsi="Book Antiqua" w:cstheme="majorBidi"/>
              <w:sz w:val="24"/>
              <w:szCs w:val="24"/>
            </w:rPr>
          </w:rPrChange>
        </w:rPr>
        <w:t xml:space="preserve"> the Vermont Diabetes Information System, the prevalence of antiplatelet use was found to be 54%</w:t>
      </w:r>
      <w:r w:rsidR="00D90D01" w:rsidRPr="00C065F4">
        <w:rPr>
          <w:rFonts w:ascii="Book Antiqua" w:eastAsia="Times New Roman" w:hAnsi="Book Antiqua" w:cstheme="majorBidi"/>
          <w:sz w:val="24"/>
          <w:szCs w:val="24"/>
          <w:vertAlign w:val="superscript"/>
          <w:rPrChange w:id="1441" w:author="Author">
            <w:rPr>
              <w:rFonts w:ascii="Book Antiqua" w:eastAsia="Times New Roman" w:hAnsi="Book Antiqua" w:cstheme="majorBidi"/>
              <w:sz w:val="24"/>
              <w:szCs w:val="24"/>
              <w:vertAlign w:val="superscript"/>
            </w:rPr>
          </w:rPrChange>
        </w:rPr>
        <w:t>[2</w:t>
      </w:r>
      <w:r w:rsidR="00470F3A" w:rsidRPr="00C065F4">
        <w:rPr>
          <w:rFonts w:ascii="Book Antiqua" w:hAnsi="Book Antiqua" w:cstheme="majorBidi"/>
          <w:sz w:val="24"/>
          <w:szCs w:val="24"/>
          <w:vertAlign w:val="superscript"/>
          <w:lang w:eastAsia="zh-CN"/>
          <w:rPrChange w:id="1442" w:author="Author">
            <w:rPr>
              <w:rFonts w:ascii="Book Antiqua" w:hAnsi="Book Antiqua" w:cstheme="majorBidi" w:hint="eastAsia"/>
              <w:sz w:val="24"/>
              <w:szCs w:val="24"/>
              <w:vertAlign w:val="superscript"/>
              <w:lang w:eastAsia="zh-CN"/>
            </w:rPr>
          </w:rPrChange>
        </w:rPr>
        <w:t>3</w:t>
      </w:r>
      <w:r w:rsidR="00D90D01" w:rsidRPr="005444C6">
        <w:rPr>
          <w:rFonts w:ascii="Book Antiqua" w:eastAsia="Times New Roman" w:hAnsi="Book Antiqua" w:cstheme="majorBidi"/>
          <w:sz w:val="24"/>
          <w:szCs w:val="24"/>
          <w:vertAlign w:val="superscript"/>
        </w:rPr>
        <w:t>]</w:t>
      </w:r>
      <w:r w:rsidRPr="00EB03CC">
        <w:rPr>
          <w:rFonts w:ascii="Book Antiqua" w:eastAsia="Times New Roman" w:hAnsi="Book Antiqua" w:cstheme="majorBidi"/>
          <w:sz w:val="24"/>
          <w:szCs w:val="24"/>
        </w:rPr>
        <w:t>.</w:t>
      </w:r>
    </w:p>
    <w:p w14:paraId="362A813B" w14:textId="4EF4838D" w:rsidR="00CA3079" w:rsidRPr="00670B03" w:rsidRDefault="00CA3079" w:rsidP="007F645B">
      <w:pPr>
        <w:autoSpaceDE w:val="0"/>
        <w:autoSpaceDN w:val="0"/>
        <w:adjustRightInd w:val="0"/>
        <w:snapToGrid w:val="0"/>
        <w:spacing w:after="0" w:line="360" w:lineRule="auto"/>
        <w:ind w:firstLineChars="100" w:firstLine="240"/>
        <w:jc w:val="both"/>
        <w:rPr>
          <w:rFonts w:ascii="Book Antiqua" w:hAnsi="Book Antiqua" w:cstheme="majorBidi"/>
          <w:sz w:val="24"/>
          <w:szCs w:val="24"/>
          <w:vertAlign w:val="superscript"/>
          <w:lang w:eastAsia="zh-CN"/>
        </w:rPr>
      </w:pPr>
      <w:r w:rsidRPr="00C065F4">
        <w:rPr>
          <w:rFonts w:ascii="Book Antiqua" w:eastAsia="Times New Roman" w:hAnsi="Book Antiqua" w:cstheme="majorBidi"/>
          <w:sz w:val="24"/>
          <w:szCs w:val="24"/>
          <w:rPrChange w:id="1443" w:author="Author">
            <w:rPr>
              <w:rFonts w:ascii="Book Antiqua" w:eastAsia="Times New Roman" w:hAnsi="Book Antiqua" w:cstheme="majorBidi"/>
              <w:sz w:val="24"/>
              <w:szCs w:val="24"/>
            </w:rPr>
          </w:rPrChange>
        </w:rPr>
        <w:t>The same applies to lipid control, where 68% of our patients had dyslipidemia</w:t>
      </w:r>
      <w:ins w:id="1444" w:author="Author">
        <w:r w:rsidR="0039663B" w:rsidRPr="00C065F4">
          <w:rPr>
            <w:rFonts w:ascii="Book Antiqua" w:eastAsia="Times New Roman" w:hAnsi="Book Antiqua" w:cstheme="majorBidi"/>
            <w:sz w:val="24"/>
            <w:szCs w:val="24"/>
            <w:rPrChange w:id="1445"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446" w:author="Author">
            <w:rPr>
              <w:rFonts w:ascii="Book Antiqua" w:eastAsia="Times New Roman" w:hAnsi="Book Antiqua" w:cstheme="majorBidi"/>
              <w:sz w:val="24"/>
              <w:szCs w:val="24"/>
            </w:rPr>
          </w:rPrChange>
        </w:rPr>
        <w:t xml:space="preserve"> and around 40% only had LDL &lt; 100 </w:t>
      </w:r>
      <w:r w:rsidR="00400B51" w:rsidRPr="00C065F4">
        <w:rPr>
          <w:rFonts w:ascii="Book Antiqua" w:eastAsia="Times New Roman" w:hAnsi="Book Antiqua" w:cstheme="majorBidi"/>
          <w:sz w:val="24"/>
          <w:szCs w:val="24"/>
          <w:rPrChange w:id="1447" w:author="Author">
            <w:rPr>
              <w:rFonts w:ascii="Book Antiqua" w:eastAsia="Times New Roman" w:hAnsi="Book Antiqua" w:cstheme="majorBidi"/>
              <w:sz w:val="24"/>
              <w:szCs w:val="24"/>
            </w:rPr>
          </w:rPrChange>
        </w:rPr>
        <w:t>mg/d</w:t>
      </w:r>
      <w:r w:rsidR="00400B51" w:rsidRPr="00C065F4">
        <w:rPr>
          <w:rFonts w:ascii="Book Antiqua" w:eastAsia="Times New Roman" w:hAnsi="Book Antiqua" w:cstheme="majorBidi"/>
          <w:rPrChange w:id="1448" w:author="Author">
            <w:rPr>
              <w:rFonts w:ascii="Book Antiqua" w:eastAsia="Times New Roman" w:hAnsi="Book Antiqua" w:cstheme="majorBidi"/>
            </w:rPr>
          </w:rPrChange>
        </w:rPr>
        <w:t>L</w:t>
      </w:r>
      <w:del w:id="1449" w:author="Author">
        <w:r w:rsidRPr="00C065F4" w:rsidDel="0039663B">
          <w:rPr>
            <w:rFonts w:ascii="Book Antiqua" w:eastAsia="Times New Roman" w:hAnsi="Book Antiqua" w:cstheme="majorBidi"/>
            <w:sz w:val="24"/>
            <w:szCs w:val="24"/>
            <w:rPrChange w:id="1450"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1451" w:author="Author">
            <w:rPr>
              <w:rFonts w:ascii="Book Antiqua" w:eastAsia="Times New Roman" w:hAnsi="Book Antiqua" w:cstheme="majorBidi"/>
              <w:sz w:val="24"/>
              <w:szCs w:val="24"/>
            </w:rPr>
          </w:rPrChange>
        </w:rPr>
        <w:t xml:space="preserve"> despite having 86.5% of patients on statin therapy. This shows that patients need more proper care, and physicians need to follow diabetes guidelines</w:t>
      </w:r>
      <w:ins w:id="1452" w:author="Author">
        <w:r w:rsidR="0039663B" w:rsidRPr="00C065F4">
          <w:rPr>
            <w:rFonts w:ascii="Book Antiqua" w:eastAsia="Times New Roman" w:hAnsi="Book Antiqua" w:cstheme="majorBidi"/>
            <w:sz w:val="24"/>
            <w:szCs w:val="24"/>
            <w:rPrChange w:id="1453" w:author="Author">
              <w:rPr>
                <w:rFonts w:ascii="Book Antiqua" w:eastAsia="Times New Roman" w:hAnsi="Book Antiqua" w:cstheme="majorBidi"/>
                <w:sz w:val="24"/>
                <w:szCs w:val="24"/>
              </w:rPr>
            </w:rPrChange>
          </w:rPr>
          <w:t xml:space="preserve"> </w:t>
        </w:r>
      </w:ins>
      <w:del w:id="1454" w:author="Author">
        <w:r w:rsidRPr="00C065F4" w:rsidDel="0039663B">
          <w:rPr>
            <w:rFonts w:ascii="Book Antiqua" w:eastAsia="Times New Roman" w:hAnsi="Book Antiqua" w:cstheme="majorBidi"/>
            <w:sz w:val="24"/>
            <w:szCs w:val="24"/>
            <w:rPrChange w:id="1455" w:author="Author">
              <w:rPr>
                <w:rFonts w:ascii="Book Antiqua" w:eastAsia="Times New Roman" w:hAnsi="Book Antiqua" w:cstheme="majorBidi"/>
                <w:sz w:val="24"/>
                <w:szCs w:val="24"/>
              </w:rPr>
            </w:rPrChange>
          </w:rPr>
          <w:delText xml:space="preserve">, </w:delText>
        </w:r>
      </w:del>
      <w:r w:rsidRPr="00C065F4">
        <w:rPr>
          <w:rFonts w:ascii="Book Antiqua" w:eastAsia="Times New Roman" w:hAnsi="Book Antiqua" w:cstheme="majorBidi"/>
          <w:sz w:val="24"/>
          <w:szCs w:val="24"/>
          <w:rPrChange w:id="1456" w:author="Author">
            <w:rPr>
              <w:rFonts w:ascii="Book Antiqua" w:eastAsia="Times New Roman" w:hAnsi="Book Antiqua" w:cstheme="majorBidi"/>
              <w:sz w:val="24"/>
              <w:szCs w:val="24"/>
            </w:rPr>
          </w:rPrChange>
        </w:rPr>
        <w:t>so as to have</w:t>
      </w:r>
      <w:r w:rsidR="003D095D" w:rsidRPr="00C065F4">
        <w:rPr>
          <w:rFonts w:ascii="Book Antiqua" w:eastAsia="Times New Roman" w:hAnsi="Book Antiqua" w:cstheme="majorBidi"/>
          <w:sz w:val="24"/>
          <w:szCs w:val="24"/>
          <w:rPrChange w:id="1457"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1458" w:author="Author">
            <w:rPr>
              <w:rFonts w:ascii="Book Antiqua" w:eastAsia="Times New Roman" w:hAnsi="Book Antiqua" w:cstheme="majorBidi"/>
              <w:sz w:val="24"/>
              <w:szCs w:val="24"/>
            </w:rPr>
          </w:rPrChange>
        </w:rPr>
        <w:t xml:space="preserve">a larger number of patients who have appropriate treatment of their diabetes, hypertension and </w:t>
      </w:r>
      <w:del w:id="1459" w:author="Author">
        <w:r w:rsidRPr="00C065F4" w:rsidDel="0039663B">
          <w:rPr>
            <w:rFonts w:ascii="Book Antiqua" w:eastAsia="Times New Roman" w:hAnsi="Book Antiqua" w:cstheme="majorBidi"/>
            <w:sz w:val="24"/>
            <w:szCs w:val="24"/>
            <w:rPrChange w:id="1460" w:author="Author">
              <w:rPr>
                <w:rFonts w:ascii="Book Antiqua" w:eastAsia="Times New Roman" w:hAnsi="Book Antiqua" w:cstheme="majorBidi"/>
                <w:sz w:val="24"/>
                <w:szCs w:val="24"/>
              </w:rPr>
            </w:rPrChange>
          </w:rPr>
          <w:delText xml:space="preserve">will better </w:delText>
        </w:r>
      </w:del>
      <w:r w:rsidRPr="00C065F4">
        <w:rPr>
          <w:rFonts w:ascii="Book Antiqua" w:eastAsia="Times New Roman" w:hAnsi="Book Antiqua" w:cstheme="majorBidi"/>
          <w:sz w:val="24"/>
          <w:szCs w:val="24"/>
          <w:rPrChange w:id="1461" w:author="Author">
            <w:rPr>
              <w:rFonts w:ascii="Book Antiqua" w:eastAsia="Times New Roman" w:hAnsi="Book Antiqua" w:cstheme="majorBidi"/>
              <w:sz w:val="24"/>
              <w:szCs w:val="24"/>
            </w:rPr>
          </w:rPrChange>
        </w:rPr>
        <w:t>lipid control. Our results are better than another study done</w:t>
      </w:r>
      <w:ins w:id="1462" w:author="Author">
        <w:r w:rsidR="0039663B" w:rsidRPr="00C065F4">
          <w:rPr>
            <w:rFonts w:ascii="Book Antiqua" w:eastAsia="Times New Roman" w:hAnsi="Book Antiqua" w:cstheme="majorBidi"/>
            <w:sz w:val="24"/>
            <w:szCs w:val="24"/>
            <w:rPrChange w:id="1463"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464" w:author="Author">
            <w:rPr>
              <w:rFonts w:ascii="Book Antiqua" w:eastAsia="Times New Roman" w:hAnsi="Book Antiqua" w:cstheme="majorBidi"/>
              <w:sz w:val="24"/>
              <w:szCs w:val="24"/>
            </w:rPr>
          </w:rPrChange>
        </w:rPr>
        <w:t xml:space="preserve"> which showed that diabetic dyslipidemia participants were being treated less often with lipid-lowering therapy</w:t>
      </w:r>
      <w:r w:rsidR="00D90D01" w:rsidRPr="00C065F4">
        <w:rPr>
          <w:rFonts w:ascii="Book Antiqua" w:hAnsi="Book Antiqua" w:cstheme="majorBidi"/>
          <w:sz w:val="24"/>
          <w:szCs w:val="24"/>
          <w:vertAlign w:val="superscript"/>
          <w:lang w:eastAsia="zh-CN"/>
          <w:rPrChange w:id="1465" w:author="Author">
            <w:rPr>
              <w:rFonts w:ascii="Book Antiqua" w:hAnsi="Book Antiqua" w:cstheme="majorBidi"/>
              <w:sz w:val="24"/>
              <w:szCs w:val="24"/>
              <w:vertAlign w:val="superscript"/>
              <w:lang w:eastAsia="zh-CN"/>
            </w:rPr>
          </w:rPrChange>
        </w:rPr>
        <w:t>[2</w:t>
      </w:r>
      <w:r w:rsidR="00470F3A" w:rsidRPr="00C065F4">
        <w:rPr>
          <w:rFonts w:ascii="Book Antiqua" w:hAnsi="Book Antiqua" w:cstheme="majorBidi"/>
          <w:sz w:val="24"/>
          <w:szCs w:val="24"/>
          <w:vertAlign w:val="superscript"/>
          <w:lang w:eastAsia="zh-CN"/>
          <w:rPrChange w:id="1466" w:author="Author">
            <w:rPr>
              <w:rFonts w:ascii="Book Antiqua" w:hAnsi="Book Antiqua" w:cstheme="majorBidi" w:hint="eastAsia"/>
              <w:sz w:val="24"/>
              <w:szCs w:val="24"/>
              <w:vertAlign w:val="superscript"/>
              <w:lang w:eastAsia="zh-CN"/>
            </w:rPr>
          </w:rPrChange>
        </w:rPr>
        <w:t>4</w:t>
      </w:r>
      <w:r w:rsidR="00D90D01" w:rsidRPr="005444C6">
        <w:rPr>
          <w:rFonts w:ascii="Book Antiqua" w:hAnsi="Book Antiqua" w:cstheme="majorBidi"/>
          <w:sz w:val="24"/>
          <w:szCs w:val="24"/>
          <w:vertAlign w:val="superscript"/>
          <w:lang w:eastAsia="zh-CN"/>
        </w:rPr>
        <w:t>]</w:t>
      </w:r>
      <w:r w:rsidRPr="00EB03CC">
        <w:rPr>
          <w:rFonts w:ascii="Book Antiqua" w:eastAsia="Times New Roman" w:hAnsi="Book Antiqua" w:cstheme="majorBidi"/>
          <w:sz w:val="24"/>
          <w:szCs w:val="24"/>
        </w:rPr>
        <w:t>.</w:t>
      </w:r>
    </w:p>
    <w:p w14:paraId="7CA83520" w14:textId="77777777" w:rsidR="00D90D01" w:rsidRPr="00C065F4" w:rsidRDefault="00D90D01" w:rsidP="007F645B">
      <w:pPr>
        <w:autoSpaceDE w:val="0"/>
        <w:autoSpaceDN w:val="0"/>
        <w:adjustRightInd w:val="0"/>
        <w:snapToGrid w:val="0"/>
        <w:spacing w:after="0" w:line="360" w:lineRule="auto"/>
        <w:ind w:firstLineChars="100" w:firstLine="240"/>
        <w:jc w:val="both"/>
        <w:rPr>
          <w:rFonts w:ascii="Book Antiqua" w:hAnsi="Book Antiqua" w:cstheme="majorBidi"/>
          <w:sz w:val="24"/>
          <w:szCs w:val="24"/>
          <w:lang w:eastAsia="zh-CN"/>
          <w:rPrChange w:id="1467" w:author="Author">
            <w:rPr>
              <w:rFonts w:ascii="Book Antiqua" w:hAnsi="Book Antiqua" w:cstheme="majorBidi"/>
              <w:sz w:val="24"/>
              <w:szCs w:val="24"/>
              <w:lang w:eastAsia="zh-CN"/>
            </w:rPr>
          </w:rPrChange>
        </w:rPr>
      </w:pPr>
    </w:p>
    <w:p w14:paraId="17AC88F5" w14:textId="77777777" w:rsidR="00CA3079" w:rsidRPr="00C065F4" w:rsidRDefault="00CA3079" w:rsidP="007F645B">
      <w:pPr>
        <w:snapToGrid w:val="0"/>
        <w:spacing w:after="0" w:line="360" w:lineRule="auto"/>
        <w:jc w:val="both"/>
        <w:rPr>
          <w:rFonts w:ascii="Book Antiqua" w:eastAsia="Times New Roman" w:hAnsi="Book Antiqua" w:cstheme="majorBidi"/>
          <w:b/>
          <w:bCs/>
          <w:i/>
          <w:sz w:val="24"/>
          <w:szCs w:val="24"/>
          <w:rPrChange w:id="1468" w:author="Author">
            <w:rPr>
              <w:rFonts w:ascii="Book Antiqua" w:eastAsia="Times New Roman" w:hAnsi="Book Antiqua" w:cstheme="majorBidi"/>
              <w:b/>
              <w:bCs/>
              <w:i/>
              <w:sz w:val="24"/>
              <w:szCs w:val="24"/>
            </w:rPr>
          </w:rPrChange>
        </w:rPr>
      </w:pPr>
      <w:r w:rsidRPr="00C065F4">
        <w:rPr>
          <w:rFonts w:ascii="Book Antiqua" w:eastAsia="Times New Roman" w:hAnsi="Book Antiqua" w:cstheme="majorBidi"/>
          <w:b/>
          <w:bCs/>
          <w:i/>
          <w:sz w:val="24"/>
          <w:szCs w:val="24"/>
          <w:rPrChange w:id="1469" w:author="Author">
            <w:rPr>
              <w:rFonts w:ascii="Book Antiqua" w:eastAsia="Times New Roman" w:hAnsi="Book Antiqua" w:cstheme="majorBidi"/>
              <w:b/>
              <w:bCs/>
              <w:i/>
              <w:sz w:val="24"/>
              <w:szCs w:val="24"/>
            </w:rPr>
          </w:rPrChange>
        </w:rPr>
        <w:t>Conclusion</w:t>
      </w:r>
    </w:p>
    <w:p w14:paraId="510ECE48" w14:textId="722C9966" w:rsidR="00CA3079" w:rsidRPr="00C065F4" w:rsidRDefault="00CA3079" w:rsidP="007F645B">
      <w:pPr>
        <w:autoSpaceDE w:val="0"/>
        <w:autoSpaceDN w:val="0"/>
        <w:adjustRightInd w:val="0"/>
        <w:snapToGrid w:val="0"/>
        <w:spacing w:after="0" w:line="360" w:lineRule="auto"/>
        <w:jc w:val="both"/>
        <w:rPr>
          <w:rFonts w:ascii="Book Antiqua" w:hAnsi="Book Antiqua" w:cstheme="majorBidi"/>
          <w:sz w:val="24"/>
          <w:szCs w:val="24"/>
          <w:lang w:eastAsia="zh-CN"/>
          <w:rPrChange w:id="1470" w:author="Author">
            <w:rPr>
              <w:rFonts w:ascii="Book Antiqua" w:hAnsi="Book Antiqua" w:cstheme="majorBidi"/>
              <w:sz w:val="24"/>
              <w:szCs w:val="24"/>
              <w:lang w:eastAsia="zh-CN"/>
            </w:rPr>
          </w:rPrChange>
        </w:rPr>
      </w:pPr>
      <w:r w:rsidRPr="00C065F4">
        <w:rPr>
          <w:rFonts w:ascii="Book Antiqua" w:eastAsia="Times New Roman" w:hAnsi="Book Antiqua" w:cstheme="majorBidi"/>
          <w:sz w:val="24"/>
          <w:szCs w:val="24"/>
          <w:rPrChange w:id="1471" w:author="Author">
            <w:rPr>
              <w:rFonts w:ascii="Book Antiqua" w:eastAsia="Times New Roman" w:hAnsi="Book Antiqua" w:cstheme="majorBidi"/>
              <w:sz w:val="24"/>
              <w:szCs w:val="24"/>
            </w:rPr>
          </w:rPrChange>
        </w:rPr>
        <w:t>In conclusion, the Wave 6 results of the IDMPS study does reveal a promising improvement in the management of diabetes mellitus; however</w:t>
      </w:r>
      <w:ins w:id="1472" w:author="Author">
        <w:r w:rsidR="000B4039" w:rsidRPr="00C065F4">
          <w:rPr>
            <w:rFonts w:ascii="Book Antiqua" w:eastAsia="Times New Roman" w:hAnsi="Book Antiqua" w:cstheme="majorBidi"/>
            <w:sz w:val="24"/>
            <w:szCs w:val="24"/>
            <w:rPrChange w:id="1473"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474" w:author="Author">
            <w:rPr>
              <w:rFonts w:ascii="Book Antiqua" w:eastAsia="Times New Roman" w:hAnsi="Book Antiqua" w:cstheme="majorBidi"/>
              <w:sz w:val="24"/>
              <w:szCs w:val="24"/>
            </w:rPr>
          </w:rPrChange>
        </w:rPr>
        <w:t xml:space="preserve"> not enough patients are actually achieving the target glycemic control. Thus, a national effort is needed in order to have a more appropriate control of diabetes, hypertension and lipids. Screening of diabetes</w:t>
      </w:r>
      <w:ins w:id="1475" w:author="Author">
        <w:r w:rsidR="000B4039" w:rsidRPr="00C065F4">
          <w:rPr>
            <w:rFonts w:ascii="Book Antiqua" w:eastAsia="Times New Roman" w:hAnsi="Book Antiqua" w:cstheme="majorBidi"/>
            <w:sz w:val="24"/>
            <w:szCs w:val="24"/>
            <w:rPrChange w:id="1476" w:author="Author">
              <w:rPr>
                <w:rFonts w:ascii="Book Antiqua" w:eastAsia="Times New Roman" w:hAnsi="Book Antiqua" w:cstheme="majorBidi"/>
                <w:sz w:val="24"/>
                <w:szCs w:val="24"/>
              </w:rPr>
            </w:rPrChange>
          </w:rPr>
          <w:t>-</w:t>
        </w:r>
      </w:ins>
      <w:del w:id="1477" w:author="Author">
        <w:r w:rsidRPr="00C065F4" w:rsidDel="000B4039">
          <w:rPr>
            <w:rFonts w:ascii="Book Antiqua" w:eastAsia="Times New Roman" w:hAnsi="Book Antiqua" w:cstheme="majorBidi"/>
            <w:sz w:val="24"/>
            <w:szCs w:val="24"/>
            <w:rPrChange w:id="1478" w:author="Author">
              <w:rPr>
                <w:rFonts w:ascii="Book Antiqua" w:eastAsia="Times New Roman" w:hAnsi="Book Antiqua" w:cstheme="majorBidi"/>
                <w:sz w:val="24"/>
                <w:szCs w:val="24"/>
              </w:rPr>
            </w:rPrChange>
          </w:rPr>
          <w:delText xml:space="preserve"> </w:delText>
        </w:r>
      </w:del>
      <w:r w:rsidRPr="00C065F4">
        <w:rPr>
          <w:rFonts w:ascii="Book Antiqua" w:eastAsia="Times New Roman" w:hAnsi="Book Antiqua" w:cstheme="majorBidi"/>
          <w:sz w:val="24"/>
          <w:szCs w:val="24"/>
          <w:rPrChange w:id="1479" w:author="Author">
            <w:rPr>
              <w:rFonts w:ascii="Book Antiqua" w:eastAsia="Times New Roman" w:hAnsi="Book Antiqua" w:cstheme="majorBidi"/>
              <w:sz w:val="24"/>
              <w:szCs w:val="24"/>
            </w:rPr>
          </w:rPrChange>
        </w:rPr>
        <w:t>related complications is improving</w:t>
      </w:r>
      <w:ins w:id="1480" w:author="Author">
        <w:r w:rsidR="000B4039" w:rsidRPr="00C065F4">
          <w:rPr>
            <w:rFonts w:ascii="Book Antiqua" w:eastAsia="Times New Roman" w:hAnsi="Book Antiqua" w:cstheme="majorBidi"/>
            <w:sz w:val="24"/>
            <w:szCs w:val="24"/>
            <w:rPrChange w:id="1481"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482" w:author="Author">
            <w:rPr>
              <w:rFonts w:ascii="Book Antiqua" w:eastAsia="Times New Roman" w:hAnsi="Book Antiqua" w:cstheme="majorBidi"/>
              <w:sz w:val="24"/>
              <w:szCs w:val="24"/>
            </w:rPr>
          </w:rPrChange>
        </w:rPr>
        <w:t xml:space="preserve"> but at a slow rate.</w:t>
      </w:r>
      <w:r w:rsidR="003D095D" w:rsidRPr="00C065F4">
        <w:rPr>
          <w:rFonts w:ascii="Book Antiqua" w:eastAsia="Times New Roman" w:hAnsi="Book Antiqua" w:cstheme="majorBidi"/>
          <w:sz w:val="24"/>
          <w:szCs w:val="24"/>
          <w:rPrChange w:id="1483"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1484" w:author="Author">
            <w:rPr>
              <w:rFonts w:ascii="Book Antiqua" w:eastAsia="Times New Roman" w:hAnsi="Book Antiqua" w:cstheme="majorBidi"/>
              <w:sz w:val="24"/>
              <w:szCs w:val="24"/>
            </w:rPr>
          </w:rPrChange>
        </w:rPr>
        <w:t>Treating physicians are becoming more aware of the necessity of screening for complications</w:t>
      </w:r>
      <w:ins w:id="1485" w:author="Author">
        <w:r w:rsidR="000B4039" w:rsidRPr="00C065F4">
          <w:rPr>
            <w:rFonts w:ascii="Book Antiqua" w:eastAsia="Times New Roman" w:hAnsi="Book Antiqua" w:cstheme="majorBidi"/>
            <w:sz w:val="24"/>
            <w:szCs w:val="24"/>
            <w:rPrChange w:id="1486"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487" w:author="Author">
            <w:rPr>
              <w:rFonts w:ascii="Book Antiqua" w:eastAsia="Times New Roman" w:hAnsi="Book Antiqua" w:cstheme="majorBidi"/>
              <w:sz w:val="24"/>
              <w:szCs w:val="24"/>
            </w:rPr>
          </w:rPrChange>
        </w:rPr>
        <w:t xml:space="preserve"> but despite all their efforts, the glycemic and metabolic control of the Lebanese type 2 </w:t>
      </w:r>
      <w:r w:rsidR="003C34C3" w:rsidRPr="00C065F4">
        <w:rPr>
          <w:rFonts w:ascii="Book Antiqua" w:eastAsia="Times New Roman" w:hAnsi="Book Antiqua" w:cstheme="majorBidi"/>
          <w:sz w:val="24"/>
          <w:szCs w:val="24"/>
          <w:rPrChange w:id="1488" w:author="Author">
            <w:rPr>
              <w:rFonts w:ascii="Book Antiqua" w:eastAsia="Times New Roman" w:hAnsi="Book Antiqua" w:cstheme="majorBidi"/>
              <w:sz w:val="24"/>
              <w:szCs w:val="24"/>
            </w:rPr>
          </w:rPrChange>
        </w:rPr>
        <w:t>d</w:t>
      </w:r>
      <w:r w:rsidRPr="00C065F4">
        <w:rPr>
          <w:rFonts w:ascii="Book Antiqua" w:eastAsia="Times New Roman" w:hAnsi="Book Antiqua" w:cstheme="majorBidi"/>
          <w:sz w:val="24"/>
          <w:szCs w:val="24"/>
          <w:rPrChange w:id="1489" w:author="Author">
            <w:rPr>
              <w:rFonts w:ascii="Book Antiqua" w:eastAsia="Times New Roman" w:hAnsi="Book Antiqua" w:cstheme="majorBidi"/>
              <w:sz w:val="24"/>
              <w:szCs w:val="24"/>
            </w:rPr>
          </w:rPrChange>
        </w:rPr>
        <w:t>iabetes population is still not sufficient. There should be more emphasis on educating the population about the importance of lifestyle modifications and obesity control, which will eventually help to improve type 2 diabetic patient</w:t>
      </w:r>
      <w:del w:id="1490" w:author="Author">
        <w:r w:rsidRPr="00C065F4" w:rsidDel="000B4039">
          <w:rPr>
            <w:rFonts w:ascii="Book Antiqua" w:eastAsia="Times New Roman" w:hAnsi="Book Antiqua" w:cstheme="majorBidi"/>
            <w:sz w:val="24"/>
            <w:szCs w:val="24"/>
            <w:rPrChange w:id="1491" w:author="Author">
              <w:rPr>
                <w:rFonts w:ascii="Book Antiqua" w:eastAsia="Times New Roman" w:hAnsi="Book Antiqua" w:cstheme="majorBidi"/>
                <w:sz w:val="24"/>
                <w:szCs w:val="24"/>
              </w:rPr>
            </w:rPrChange>
          </w:rPr>
          <w:delText>s’</w:delText>
        </w:r>
      </w:del>
      <w:r w:rsidRPr="00C065F4">
        <w:rPr>
          <w:rFonts w:ascii="Book Antiqua" w:eastAsia="Times New Roman" w:hAnsi="Book Antiqua" w:cstheme="majorBidi"/>
          <w:sz w:val="24"/>
          <w:szCs w:val="24"/>
          <w:rPrChange w:id="1492" w:author="Author">
            <w:rPr>
              <w:rFonts w:ascii="Book Antiqua" w:eastAsia="Times New Roman" w:hAnsi="Book Antiqua" w:cstheme="majorBidi"/>
              <w:sz w:val="24"/>
              <w:szCs w:val="24"/>
            </w:rPr>
          </w:rPrChange>
        </w:rPr>
        <w:t xml:space="preserve"> outcomes.</w:t>
      </w:r>
    </w:p>
    <w:p w14:paraId="7D1C4621" w14:textId="77777777" w:rsidR="00F835CF" w:rsidRPr="00C065F4" w:rsidRDefault="00F835CF" w:rsidP="007F645B">
      <w:pPr>
        <w:autoSpaceDE w:val="0"/>
        <w:autoSpaceDN w:val="0"/>
        <w:adjustRightInd w:val="0"/>
        <w:snapToGrid w:val="0"/>
        <w:spacing w:after="0" w:line="360" w:lineRule="auto"/>
        <w:jc w:val="both"/>
        <w:rPr>
          <w:rFonts w:ascii="Book Antiqua" w:hAnsi="Book Antiqua" w:cstheme="majorBidi"/>
          <w:sz w:val="24"/>
          <w:szCs w:val="24"/>
          <w:lang w:eastAsia="zh-CN"/>
          <w:rPrChange w:id="1493" w:author="Author">
            <w:rPr>
              <w:rFonts w:ascii="Book Antiqua" w:hAnsi="Book Antiqua" w:cstheme="majorBidi"/>
              <w:sz w:val="24"/>
              <w:szCs w:val="24"/>
              <w:lang w:eastAsia="zh-CN"/>
            </w:rPr>
          </w:rPrChange>
        </w:rPr>
      </w:pPr>
    </w:p>
    <w:p w14:paraId="40BB4F1B" w14:textId="77777777" w:rsidR="00F835CF" w:rsidRPr="00C065F4" w:rsidRDefault="00F835CF" w:rsidP="007F645B">
      <w:pPr>
        <w:snapToGrid w:val="0"/>
        <w:spacing w:after="0" w:line="360" w:lineRule="auto"/>
        <w:jc w:val="both"/>
        <w:rPr>
          <w:rFonts w:ascii="Book Antiqua" w:hAnsi="Book Antiqua"/>
          <w:b/>
          <w:sz w:val="24"/>
          <w:szCs w:val="24"/>
          <w:rPrChange w:id="1494" w:author="Author">
            <w:rPr>
              <w:rFonts w:ascii="Book Antiqua" w:hAnsi="Book Antiqua"/>
              <w:b/>
              <w:sz w:val="24"/>
              <w:szCs w:val="24"/>
            </w:rPr>
          </w:rPrChange>
        </w:rPr>
      </w:pPr>
      <w:r w:rsidRPr="00C065F4">
        <w:rPr>
          <w:rFonts w:ascii="Book Antiqua" w:hAnsi="Book Antiqua" w:cs="Segoe UI"/>
          <w:b/>
          <w:sz w:val="24"/>
          <w:szCs w:val="24"/>
          <w:rPrChange w:id="1495" w:author="Author">
            <w:rPr>
              <w:rFonts w:ascii="Book Antiqua" w:hAnsi="Book Antiqua" w:cs="Segoe UI"/>
              <w:b/>
              <w:sz w:val="24"/>
              <w:szCs w:val="24"/>
            </w:rPr>
          </w:rPrChange>
        </w:rPr>
        <w:t>ARTICLE HIGHLIGHTS</w:t>
      </w:r>
    </w:p>
    <w:p w14:paraId="4E156DC3" w14:textId="77777777" w:rsidR="00CA3079" w:rsidRPr="00C065F4" w:rsidRDefault="00CA3079" w:rsidP="007F645B">
      <w:pPr>
        <w:autoSpaceDE w:val="0"/>
        <w:autoSpaceDN w:val="0"/>
        <w:adjustRightInd w:val="0"/>
        <w:snapToGrid w:val="0"/>
        <w:spacing w:after="0" w:line="360" w:lineRule="auto"/>
        <w:jc w:val="both"/>
        <w:rPr>
          <w:rFonts w:ascii="Book Antiqua" w:hAnsi="Book Antiqua" w:cstheme="majorBidi"/>
          <w:b/>
          <w:bCs/>
          <w:i/>
          <w:sz w:val="24"/>
          <w:szCs w:val="24"/>
          <w:lang w:eastAsia="zh-CN"/>
          <w:rPrChange w:id="1496" w:author="Author">
            <w:rPr>
              <w:rFonts w:ascii="Book Antiqua" w:hAnsi="Book Antiqua" w:cstheme="majorBidi"/>
              <w:b/>
              <w:bCs/>
              <w:i/>
              <w:sz w:val="24"/>
              <w:szCs w:val="24"/>
              <w:lang w:eastAsia="zh-CN"/>
            </w:rPr>
          </w:rPrChange>
        </w:rPr>
      </w:pPr>
      <w:r w:rsidRPr="00C065F4">
        <w:rPr>
          <w:rFonts w:ascii="Book Antiqua" w:hAnsi="Book Antiqua" w:cstheme="majorBidi"/>
          <w:b/>
          <w:bCs/>
          <w:i/>
          <w:sz w:val="24"/>
          <w:szCs w:val="24"/>
          <w:lang w:eastAsia="zh-CN"/>
          <w:rPrChange w:id="1497" w:author="Author">
            <w:rPr>
              <w:rFonts w:ascii="Book Antiqua" w:hAnsi="Book Antiqua" w:cstheme="majorBidi"/>
              <w:b/>
              <w:bCs/>
              <w:i/>
              <w:sz w:val="24"/>
              <w:szCs w:val="24"/>
              <w:lang w:eastAsia="zh-CN"/>
            </w:rPr>
          </w:rPrChange>
        </w:rPr>
        <w:t>Research background</w:t>
      </w:r>
    </w:p>
    <w:p w14:paraId="2720A2EA" w14:textId="193541F0" w:rsidR="00CA3079" w:rsidRPr="00C065F4" w:rsidRDefault="00CA3079" w:rsidP="007F645B">
      <w:pPr>
        <w:autoSpaceDE w:val="0"/>
        <w:autoSpaceDN w:val="0"/>
        <w:adjustRightInd w:val="0"/>
        <w:snapToGrid w:val="0"/>
        <w:spacing w:after="0" w:line="360" w:lineRule="auto"/>
        <w:jc w:val="both"/>
        <w:rPr>
          <w:rFonts w:ascii="Book Antiqua" w:hAnsi="Book Antiqua" w:cstheme="majorBidi"/>
          <w:sz w:val="24"/>
          <w:szCs w:val="24"/>
          <w:lang w:eastAsia="zh-CN"/>
          <w:rPrChange w:id="1498" w:author="Author">
            <w:rPr>
              <w:rFonts w:ascii="Book Antiqua" w:hAnsi="Book Antiqua" w:cstheme="majorBidi"/>
              <w:sz w:val="24"/>
              <w:szCs w:val="24"/>
              <w:lang w:eastAsia="zh-CN"/>
            </w:rPr>
          </w:rPrChange>
        </w:rPr>
      </w:pPr>
      <w:r w:rsidRPr="00C065F4">
        <w:rPr>
          <w:rFonts w:ascii="Book Antiqua" w:hAnsi="Book Antiqua" w:cstheme="majorBidi"/>
          <w:sz w:val="24"/>
          <w:szCs w:val="24"/>
          <w:lang w:eastAsia="zh-CN"/>
          <w:rPrChange w:id="1499" w:author="Author">
            <w:rPr>
              <w:rFonts w:ascii="Book Antiqua" w:hAnsi="Book Antiqua" w:cstheme="majorBidi"/>
              <w:sz w:val="24"/>
              <w:szCs w:val="24"/>
              <w:lang w:eastAsia="zh-CN"/>
            </w:rPr>
          </w:rPrChange>
        </w:rPr>
        <w:lastRenderedPageBreak/>
        <w:t xml:space="preserve">Diabetes mellitus is a common worldwide problem associated with significant morbidities and mortalities. </w:t>
      </w:r>
      <w:r w:rsidRPr="00C065F4">
        <w:rPr>
          <w:rFonts w:ascii="Book Antiqua" w:eastAsia="Times New Roman" w:hAnsi="Book Antiqua" w:cstheme="majorBidi"/>
          <w:sz w:val="24"/>
          <w:szCs w:val="24"/>
          <w:rPrChange w:id="1500" w:author="Author">
            <w:rPr>
              <w:rFonts w:ascii="Book Antiqua" w:eastAsia="Times New Roman" w:hAnsi="Book Antiqua" w:cstheme="majorBidi"/>
              <w:sz w:val="24"/>
              <w:szCs w:val="24"/>
            </w:rPr>
          </w:rPrChange>
        </w:rPr>
        <w:t>This paper assesses the therapeutic management and control of patients with diabetes mellitus in the current medical practice in the Lebanese population.</w:t>
      </w:r>
      <w:r w:rsidR="003D095D" w:rsidRPr="00C065F4">
        <w:rPr>
          <w:rFonts w:ascii="Book Antiqua" w:eastAsia="Times New Roman" w:hAnsi="Book Antiqua" w:cstheme="majorBidi"/>
          <w:sz w:val="24"/>
          <w:szCs w:val="24"/>
          <w:rPrChange w:id="1501"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1502" w:author="Author">
            <w:rPr>
              <w:rFonts w:ascii="Book Antiqua" w:eastAsia="Times New Roman" w:hAnsi="Book Antiqua" w:cstheme="majorBidi"/>
              <w:sz w:val="24"/>
              <w:szCs w:val="24"/>
            </w:rPr>
          </w:rPrChange>
        </w:rPr>
        <w:t xml:space="preserve">It identifies the proportion of subjects with target </w:t>
      </w:r>
      <w:r w:rsidR="003C34C3" w:rsidRPr="00C065F4">
        <w:rPr>
          <w:rFonts w:ascii="Book Antiqua" w:eastAsia="Times New Roman" w:hAnsi="Book Antiqua" w:cstheme="majorBidi"/>
          <w:sz w:val="24"/>
          <w:szCs w:val="24"/>
          <w:rPrChange w:id="1503" w:author="Author">
            <w:rPr>
              <w:rFonts w:ascii="Book Antiqua" w:eastAsia="Times New Roman" w:hAnsi="Book Antiqua" w:cstheme="majorBidi"/>
              <w:sz w:val="24"/>
              <w:szCs w:val="24"/>
            </w:rPr>
          </w:rPrChange>
        </w:rPr>
        <w:t>glycosylated hemoglobin (HbA1c)</w:t>
      </w:r>
      <w:r w:rsidRPr="00C065F4">
        <w:rPr>
          <w:rFonts w:ascii="Book Antiqua" w:eastAsia="Times New Roman" w:hAnsi="Book Antiqua" w:cstheme="majorBidi"/>
          <w:sz w:val="24"/>
          <w:szCs w:val="24"/>
          <w:rPrChange w:id="1504" w:author="Author">
            <w:rPr>
              <w:rFonts w:ascii="Book Antiqua" w:eastAsia="Times New Roman" w:hAnsi="Book Antiqua" w:cstheme="majorBidi"/>
              <w:sz w:val="24"/>
              <w:szCs w:val="24"/>
            </w:rPr>
          </w:rPrChange>
        </w:rPr>
        <w:t xml:space="preserve"> in compliance with the international </w:t>
      </w:r>
      <w:del w:id="1505" w:author="Author">
        <w:r w:rsidRPr="00C065F4" w:rsidDel="00EB03CC">
          <w:rPr>
            <w:rFonts w:ascii="Book Antiqua" w:eastAsia="Times New Roman" w:hAnsi="Book Antiqua" w:cstheme="majorBidi"/>
            <w:sz w:val="24"/>
            <w:szCs w:val="24"/>
            <w:rPrChange w:id="1506" w:author="Author">
              <w:rPr>
                <w:rFonts w:ascii="Book Antiqua" w:eastAsia="Times New Roman" w:hAnsi="Book Antiqua" w:cstheme="majorBidi"/>
                <w:sz w:val="24"/>
                <w:szCs w:val="24"/>
              </w:rPr>
            </w:rPrChange>
          </w:rPr>
          <w:delText>recommendations</w:delText>
        </w:r>
      </w:del>
      <w:ins w:id="1507" w:author="Author">
        <w:r w:rsidR="00EB03CC" w:rsidRPr="00C065F4">
          <w:rPr>
            <w:rFonts w:ascii="Book Antiqua" w:eastAsia="Times New Roman" w:hAnsi="Book Antiqua" w:cstheme="majorBidi"/>
            <w:sz w:val="24"/>
            <w:szCs w:val="24"/>
            <w:rPrChange w:id="1508" w:author="Author">
              <w:rPr>
                <w:rFonts w:ascii="Book Antiqua" w:eastAsia="Times New Roman" w:hAnsi="Book Antiqua" w:cstheme="majorBidi"/>
                <w:sz w:val="24"/>
                <w:szCs w:val="24"/>
              </w:rPr>
            </w:rPrChange>
          </w:rPr>
          <w:t>recommendations’</w:t>
        </w:r>
      </w:ins>
      <w:r w:rsidRPr="00C065F4">
        <w:rPr>
          <w:rFonts w:ascii="Book Antiqua" w:eastAsia="Times New Roman" w:hAnsi="Book Antiqua" w:cstheme="majorBidi"/>
          <w:sz w:val="24"/>
          <w:szCs w:val="24"/>
          <w:rPrChange w:id="1509" w:author="Author">
            <w:rPr>
              <w:rFonts w:ascii="Book Antiqua" w:eastAsia="Times New Roman" w:hAnsi="Book Antiqua" w:cstheme="majorBidi"/>
              <w:sz w:val="24"/>
              <w:szCs w:val="24"/>
            </w:rPr>
          </w:rPrChange>
        </w:rPr>
        <w:t xml:space="preserve"> guidelines, and the factors that would be predictive of reaching target HbA1c. It also identifies the percentage of patients with diabetes who are screened for complications of diabetes. Furthermore, the percentage of patients who have hypertension or </w:t>
      </w:r>
      <w:del w:id="1510" w:author="Author">
        <w:r w:rsidRPr="00C065F4" w:rsidDel="003F0CB1">
          <w:rPr>
            <w:rFonts w:ascii="Book Antiqua" w:eastAsia="Times New Roman" w:hAnsi="Book Antiqua" w:cstheme="majorBidi"/>
            <w:sz w:val="24"/>
            <w:szCs w:val="24"/>
            <w:rPrChange w:id="1511" w:author="Author">
              <w:rPr>
                <w:rFonts w:ascii="Book Antiqua" w:eastAsia="Times New Roman" w:hAnsi="Book Antiqua" w:cstheme="majorBidi"/>
                <w:sz w:val="24"/>
                <w:szCs w:val="24"/>
              </w:rPr>
            </w:rPrChange>
          </w:rPr>
          <w:delText>dyslipidemia</w:delText>
        </w:r>
      </w:del>
      <w:ins w:id="1512" w:author="Author">
        <w:r w:rsidR="003F0CB1" w:rsidRPr="00C065F4">
          <w:rPr>
            <w:rFonts w:ascii="Book Antiqua" w:eastAsia="Times New Roman" w:hAnsi="Book Antiqua" w:cstheme="majorBidi"/>
            <w:sz w:val="24"/>
            <w:szCs w:val="24"/>
            <w:rPrChange w:id="1513" w:author="Author">
              <w:rPr>
                <w:rFonts w:ascii="Book Antiqua" w:eastAsia="Times New Roman" w:hAnsi="Book Antiqua" w:cstheme="majorBidi"/>
                <w:sz w:val="24"/>
                <w:szCs w:val="24"/>
              </w:rPr>
            </w:rPrChange>
          </w:rPr>
          <w:t>dyslipidemia,</w:t>
        </w:r>
      </w:ins>
      <w:r w:rsidRPr="00C065F4">
        <w:rPr>
          <w:rFonts w:ascii="Book Antiqua" w:eastAsia="Times New Roman" w:hAnsi="Book Antiqua" w:cstheme="majorBidi"/>
          <w:sz w:val="24"/>
          <w:szCs w:val="24"/>
          <w:rPrChange w:id="1514" w:author="Author">
            <w:rPr>
              <w:rFonts w:ascii="Book Antiqua" w:eastAsia="Times New Roman" w:hAnsi="Book Antiqua" w:cstheme="majorBidi"/>
              <w:sz w:val="24"/>
              <w:szCs w:val="24"/>
            </w:rPr>
          </w:rPrChange>
        </w:rPr>
        <w:t xml:space="preserve"> or</w:t>
      </w:r>
      <w:ins w:id="1515" w:author="Author">
        <w:r w:rsidR="003F0CB1" w:rsidRPr="00C065F4">
          <w:rPr>
            <w:rFonts w:ascii="Book Antiqua" w:eastAsia="Times New Roman" w:hAnsi="Book Antiqua" w:cstheme="majorBidi"/>
            <w:sz w:val="24"/>
            <w:szCs w:val="24"/>
            <w:rPrChange w:id="1516" w:author="Author">
              <w:rPr>
                <w:rFonts w:ascii="Book Antiqua" w:eastAsia="Times New Roman" w:hAnsi="Book Antiqua" w:cstheme="majorBidi"/>
                <w:sz w:val="24"/>
                <w:szCs w:val="24"/>
              </w:rPr>
            </w:rPrChange>
          </w:rPr>
          <w:t xml:space="preserve"> who are</w:t>
        </w:r>
      </w:ins>
      <w:r w:rsidRPr="00C065F4">
        <w:rPr>
          <w:rFonts w:ascii="Book Antiqua" w:eastAsia="Times New Roman" w:hAnsi="Book Antiqua" w:cstheme="majorBidi"/>
          <w:sz w:val="24"/>
          <w:szCs w:val="24"/>
          <w:rPrChange w:id="1517" w:author="Author">
            <w:rPr>
              <w:rFonts w:ascii="Book Antiqua" w:eastAsia="Times New Roman" w:hAnsi="Book Antiqua" w:cstheme="majorBidi"/>
              <w:sz w:val="24"/>
              <w:szCs w:val="24"/>
            </w:rPr>
          </w:rPrChange>
        </w:rPr>
        <w:t xml:space="preserve"> taking antiplatelet treatment</w:t>
      </w:r>
      <w:ins w:id="1518" w:author="Author">
        <w:r w:rsidR="003F0CB1" w:rsidRPr="00C065F4">
          <w:rPr>
            <w:rFonts w:ascii="Book Antiqua" w:eastAsia="Times New Roman" w:hAnsi="Book Antiqua" w:cstheme="majorBidi"/>
            <w:sz w:val="24"/>
            <w:szCs w:val="24"/>
            <w:rPrChange w:id="1519"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520" w:author="Author">
            <w:rPr>
              <w:rFonts w:ascii="Book Antiqua" w:eastAsia="Times New Roman" w:hAnsi="Book Antiqua" w:cstheme="majorBidi"/>
              <w:sz w:val="24"/>
              <w:szCs w:val="24"/>
            </w:rPr>
          </w:rPrChange>
        </w:rPr>
        <w:t xml:space="preserve"> is also tackled.</w:t>
      </w:r>
      <w:r w:rsidR="003D095D" w:rsidRPr="00C065F4">
        <w:rPr>
          <w:rFonts w:ascii="Book Antiqua" w:eastAsia="Times New Roman" w:hAnsi="Book Antiqua" w:cstheme="majorBidi"/>
          <w:sz w:val="24"/>
          <w:szCs w:val="24"/>
          <w:rPrChange w:id="1521"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1522" w:author="Author">
            <w:rPr>
              <w:rFonts w:ascii="Book Antiqua" w:eastAsia="Times New Roman" w:hAnsi="Book Antiqua" w:cstheme="majorBidi"/>
              <w:sz w:val="24"/>
              <w:szCs w:val="24"/>
            </w:rPr>
          </w:rPrChange>
        </w:rPr>
        <w:t>In addition, the assessment of the health economic impact of patients with type 2 diabetes and its complications is tackled.</w:t>
      </w:r>
    </w:p>
    <w:p w14:paraId="2A16B304" w14:textId="77777777" w:rsidR="00CA3079" w:rsidRPr="00C065F4" w:rsidRDefault="00CA3079" w:rsidP="007F645B">
      <w:pPr>
        <w:autoSpaceDE w:val="0"/>
        <w:autoSpaceDN w:val="0"/>
        <w:adjustRightInd w:val="0"/>
        <w:snapToGrid w:val="0"/>
        <w:spacing w:after="0" w:line="360" w:lineRule="auto"/>
        <w:jc w:val="both"/>
        <w:rPr>
          <w:rFonts w:ascii="Book Antiqua" w:hAnsi="Book Antiqua" w:cstheme="majorBidi"/>
          <w:sz w:val="24"/>
          <w:szCs w:val="24"/>
          <w:lang w:eastAsia="zh-CN"/>
          <w:rPrChange w:id="1523" w:author="Author">
            <w:rPr>
              <w:rFonts w:ascii="Book Antiqua" w:hAnsi="Book Antiqua" w:cstheme="majorBidi"/>
              <w:sz w:val="24"/>
              <w:szCs w:val="24"/>
              <w:lang w:eastAsia="zh-CN"/>
            </w:rPr>
          </w:rPrChange>
        </w:rPr>
      </w:pPr>
    </w:p>
    <w:p w14:paraId="43DE6949" w14:textId="77777777" w:rsidR="00CA3079" w:rsidRPr="00C065F4" w:rsidRDefault="00CA3079" w:rsidP="007F645B">
      <w:pPr>
        <w:autoSpaceDE w:val="0"/>
        <w:autoSpaceDN w:val="0"/>
        <w:adjustRightInd w:val="0"/>
        <w:snapToGrid w:val="0"/>
        <w:spacing w:after="0" w:line="360" w:lineRule="auto"/>
        <w:jc w:val="both"/>
        <w:rPr>
          <w:rFonts w:ascii="Book Antiqua" w:hAnsi="Book Antiqua" w:cstheme="majorBidi"/>
          <w:b/>
          <w:bCs/>
          <w:i/>
          <w:sz w:val="24"/>
          <w:szCs w:val="24"/>
          <w:lang w:eastAsia="zh-CN"/>
          <w:rPrChange w:id="1524" w:author="Author">
            <w:rPr>
              <w:rFonts w:ascii="Book Antiqua" w:hAnsi="Book Antiqua" w:cstheme="majorBidi"/>
              <w:b/>
              <w:bCs/>
              <w:i/>
              <w:sz w:val="24"/>
              <w:szCs w:val="24"/>
              <w:lang w:eastAsia="zh-CN"/>
            </w:rPr>
          </w:rPrChange>
        </w:rPr>
      </w:pPr>
      <w:r w:rsidRPr="00C065F4">
        <w:rPr>
          <w:rFonts w:ascii="Book Antiqua" w:hAnsi="Book Antiqua" w:cstheme="majorBidi"/>
          <w:b/>
          <w:bCs/>
          <w:i/>
          <w:sz w:val="24"/>
          <w:szCs w:val="24"/>
          <w:lang w:eastAsia="zh-CN"/>
          <w:rPrChange w:id="1525" w:author="Author">
            <w:rPr>
              <w:rFonts w:ascii="Book Antiqua" w:hAnsi="Book Antiqua" w:cstheme="majorBidi"/>
              <w:b/>
              <w:bCs/>
              <w:i/>
              <w:sz w:val="24"/>
              <w:szCs w:val="24"/>
              <w:lang w:eastAsia="zh-CN"/>
            </w:rPr>
          </w:rPrChange>
        </w:rPr>
        <w:t>Research motivation</w:t>
      </w:r>
    </w:p>
    <w:p w14:paraId="4679DE46" w14:textId="22F9F2AE" w:rsidR="00CA3079" w:rsidRPr="00C065F4" w:rsidRDefault="00CA3079" w:rsidP="007F645B">
      <w:pPr>
        <w:snapToGrid w:val="0"/>
        <w:spacing w:after="0" w:line="360" w:lineRule="auto"/>
        <w:jc w:val="both"/>
        <w:rPr>
          <w:rFonts w:ascii="Book Antiqua" w:eastAsia="Times New Roman" w:hAnsi="Book Antiqua" w:cstheme="majorBidi"/>
          <w:sz w:val="24"/>
          <w:szCs w:val="24"/>
          <w:rPrChange w:id="1526"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1527" w:author="Author">
            <w:rPr>
              <w:rFonts w:ascii="Book Antiqua" w:eastAsia="Times New Roman" w:hAnsi="Book Antiqua" w:cstheme="majorBidi"/>
              <w:sz w:val="24"/>
              <w:szCs w:val="24"/>
            </w:rPr>
          </w:rPrChange>
        </w:rPr>
        <w:t xml:space="preserve">The results </w:t>
      </w:r>
      <w:del w:id="1528" w:author="Author">
        <w:r w:rsidRPr="00C065F4" w:rsidDel="003F0CB1">
          <w:rPr>
            <w:rFonts w:ascii="Book Antiqua" w:eastAsia="Times New Roman" w:hAnsi="Book Antiqua" w:cstheme="majorBidi"/>
            <w:sz w:val="24"/>
            <w:szCs w:val="24"/>
            <w:rPrChange w:id="1529" w:author="Author">
              <w:rPr>
                <w:rFonts w:ascii="Book Antiqua" w:eastAsia="Times New Roman" w:hAnsi="Book Antiqua" w:cstheme="majorBidi"/>
                <w:sz w:val="24"/>
                <w:szCs w:val="24"/>
              </w:rPr>
            </w:rPrChange>
          </w:rPr>
          <w:delText xml:space="preserve">will try to </w:delText>
        </w:r>
      </w:del>
      <w:r w:rsidRPr="00C065F4">
        <w:rPr>
          <w:rFonts w:ascii="Book Antiqua" w:eastAsia="Times New Roman" w:hAnsi="Book Antiqua" w:cstheme="majorBidi"/>
          <w:sz w:val="24"/>
          <w:szCs w:val="24"/>
          <w:rPrChange w:id="1530" w:author="Author">
            <w:rPr>
              <w:rFonts w:ascii="Book Antiqua" w:eastAsia="Times New Roman" w:hAnsi="Book Antiqua" w:cstheme="majorBidi"/>
              <w:sz w:val="24"/>
              <w:szCs w:val="24"/>
            </w:rPr>
          </w:rPrChange>
        </w:rPr>
        <w:t xml:space="preserve">discuss our findings in relation to the treatment strategies and goals recommended by the American Diabetes Association and the European Association for the Study of Diabetes. This will also help </w:t>
      </w:r>
      <w:del w:id="1531" w:author="Author">
        <w:r w:rsidRPr="00C065F4" w:rsidDel="003F0CB1">
          <w:rPr>
            <w:rFonts w:ascii="Book Antiqua" w:eastAsia="Times New Roman" w:hAnsi="Book Antiqua" w:cstheme="majorBidi"/>
            <w:sz w:val="24"/>
            <w:szCs w:val="24"/>
            <w:rPrChange w:id="1532" w:author="Author">
              <w:rPr>
                <w:rFonts w:ascii="Book Antiqua" w:eastAsia="Times New Roman" w:hAnsi="Book Antiqua" w:cstheme="majorBidi"/>
                <w:sz w:val="24"/>
                <w:szCs w:val="24"/>
              </w:rPr>
            </w:rPrChange>
          </w:rPr>
          <w:delText xml:space="preserve">the </w:delText>
        </w:r>
      </w:del>
      <w:r w:rsidRPr="00C065F4">
        <w:rPr>
          <w:rFonts w:ascii="Book Antiqua" w:eastAsia="Times New Roman" w:hAnsi="Book Antiqua" w:cstheme="majorBidi"/>
          <w:sz w:val="24"/>
          <w:szCs w:val="24"/>
          <w:rPrChange w:id="1533" w:author="Author">
            <w:rPr>
              <w:rFonts w:ascii="Book Antiqua" w:eastAsia="Times New Roman" w:hAnsi="Book Antiqua" w:cstheme="majorBidi"/>
              <w:sz w:val="24"/>
              <w:szCs w:val="24"/>
            </w:rPr>
          </w:rPrChange>
        </w:rPr>
        <w:t xml:space="preserve">physicians with </w:t>
      </w:r>
      <w:del w:id="1534" w:author="Author">
        <w:r w:rsidRPr="00C065F4" w:rsidDel="003F0CB1">
          <w:rPr>
            <w:rFonts w:ascii="Book Antiqua" w:eastAsia="Times New Roman" w:hAnsi="Book Antiqua" w:cstheme="majorBidi"/>
            <w:sz w:val="24"/>
            <w:szCs w:val="24"/>
            <w:rPrChange w:id="1535" w:author="Author">
              <w:rPr>
                <w:rFonts w:ascii="Book Antiqua" w:eastAsia="Times New Roman" w:hAnsi="Book Antiqua" w:cstheme="majorBidi"/>
                <w:sz w:val="24"/>
                <w:szCs w:val="24"/>
              </w:rPr>
            </w:rPrChange>
          </w:rPr>
          <w:delText xml:space="preserve">the </w:delText>
        </w:r>
      </w:del>
      <w:r w:rsidRPr="00C065F4">
        <w:rPr>
          <w:rFonts w:ascii="Book Antiqua" w:eastAsia="Times New Roman" w:hAnsi="Book Antiqua" w:cstheme="majorBidi"/>
          <w:sz w:val="24"/>
          <w:szCs w:val="24"/>
          <w:rPrChange w:id="1536" w:author="Author">
            <w:rPr>
              <w:rFonts w:ascii="Book Antiqua" w:eastAsia="Times New Roman" w:hAnsi="Book Antiqua" w:cstheme="majorBidi"/>
              <w:sz w:val="24"/>
              <w:szCs w:val="24"/>
            </w:rPr>
          </w:rPrChange>
        </w:rPr>
        <w:t xml:space="preserve">better management and follow-up </w:t>
      </w:r>
      <w:ins w:id="1537" w:author="Author">
        <w:r w:rsidR="003F0CB1" w:rsidRPr="00C065F4">
          <w:rPr>
            <w:rFonts w:ascii="Book Antiqua" w:eastAsia="Times New Roman" w:hAnsi="Book Antiqua" w:cstheme="majorBidi"/>
            <w:sz w:val="24"/>
            <w:szCs w:val="24"/>
            <w:rPrChange w:id="1538" w:author="Author">
              <w:rPr>
                <w:rFonts w:ascii="Book Antiqua" w:eastAsia="Times New Roman" w:hAnsi="Book Antiqua" w:cstheme="majorBidi"/>
                <w:sz w:val="24"/>
                <w:szCs w:val="24"/>
              </w:rPr>
            </w:rPrChange>
          </w:rPr>
          <w:t>practices for</w:t>
        </w:r>
      </w:ins>
      <w:del w:id="1539" w:author="Author">
        <w:r w:rsidRPr="00C065F4" w:rsidDel="003F0CB1">
          <w:rPr>
            <w:rFonts w:ascii="Book Antiqua" w:eastAsia="Times New Roman" w:hAnsi="Book Antiqua" w:cstheme="majorBidi"/>
            <w:sz w:val="24"/>
            <w:szCs w:val="24"/>
            <w:rPrChange w:id="1540" w:author="Author">
              <w:rPr>
                <w:rFonts w:ascii="Book Antiqua" w:eastAsia="Times New Roman" w:hAnsi="Book Antiqua" w:cstheme="majorBidi"/>
                <w:sz w:val="24"/>
                <w:szCs w:val="24"/>
              </w:rPr>
            </w:rPrChange>
          </w:rPr>
          <w:delText>of</w:delText>
        </w:r>
      </w:del>
      <w:r w:rsidRPr="00C065F4">
        <w:rPr>
          <w:rFonts w:ascii="Book Antiqua" w:eastAsia="Times New Roman" w:hAnsi="Book Antiqua" w:cstheme="majorBidi"/>
          <w:sz w:val="24"/>
          <w:szCs w:val="24"/>
          <w:rPrChange w:id="1541" w:author="Author">
            <w:rPr>
              <w:rFonts w:ascii="Book Antiqua" w:eastAsia="Times New Roman" w:hAnsi="Book Antiqua" w:cstheme="majorBidi"/>
              <w:sz w:val="24"/>
              <w:szCs w:val="24"/>
            </w:rPr>
          </w:rPrChange>
        </w:rPr>
        <w:t xml:space="preserve"> patients with diabetes mellitus</w:t>
      </w:r>
      <w:ins w:id="1542" w:author="Author">
        <w:r w:rsidR="003F0CB1" w:rsidRPr="00C065F4">
          <w:rPr>
            <w:rFonts w:ascii="Book Antiqua" w:eastAsia="Times New Roman" w:hAnsi="Book Antiqua" w:cstheme="majorBidi"/>
            <w:sz w:val="24"/>
            <w:szCs w:val="24"/>
            <w:rPrChange w:id="1543"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544" w:author="Author">
            <w:rPr>
              <w:rFonts w:ascii="Book Antiqua" w:eastAsia="Times New Roman" w:hAnsi="Book Antiqua" w:cstheme="majorBidi"/>
              <w:sz w:val="24"/>
              <w:szCs w:val="24"/>
            </w:rPr>
          </w:rPrChange>
        </w:rPr>
        <w:t xml:space="preserve"> and </w:t>
      </w:r>
      <w:ins w:id="1545" w:author="Author">
        <w:r w:rsidR="003F0CB1" w:rsidRPr="00C065F4">
          <w:rPr>
            <w:rFonts w:ascii="Book Antiqua" w:eastAsia="Times New Roman" w:hAnsi="Book Antiqua" w:cstheme="majorBidi"/>
            <w:sz w:val="24"/>
            <w:szCs w:val="24"/>
            <w:rPrChange w:id="1546" w:author="Author">
              <w:rPr>
                <w:rFonts w:ascii="Book Antiqua" w:eastAsia="Times New Roman" w:hAnsi="Book Antiqua" w:cstheme="majorBidi"/>
                <w:sz w:val="24"/>
                <w:szCs w:val="24"/>
              </w:rPr>
            </w:rPrChange>
          </w:rPr>
          <w:t xml:space="preserve">underscores </w:t>
        </w:r>
      </w:ins>
      <w:r w:rsidRPr="00C065F4">
        <w:rPr>
          <w:rFonts w:ascii="Book Antiqua" w:eastAsia="Times New Roman" w:hAnsi="Book Antiqua" w:cstheme="majorBidi"/>
          <w:sz w:val="24"/>
          <w:szCs w:val="24"/>
          <w:rPrChange w:id="1547" w:author="Author">
            <w:rPr>
              <w:rFonts w:ascii="Book Antiqua" w:eastAsia="Times New Roman" w:hAnsi="Book Antiqua" w:cstheme="majorBidi"/>
              <w:sz w:val="24"/>
              <w:szCs w:val="24"/>
            </w:rPr>
          </w:rPrChange>
        </w:rPr>
        <w:t xml:space="preserve">the need for proper screening </w:t>
      </w:r>
      <w:del w:id="1548" w:author="Author">
        <w:r w:rsidRPr="00C065F4" w:rsidDel="003F0CB1">
          <w:rPr>
            <w:rFonts w:ascii="Book Antiqua" w:eastAsia="Times New Roman" w:hAnsi="Book Antiqua" w:cstheme="majorBidi"/>
            <w:sz w:val="24"/>
            <w:szCs w:val="24"/>
            <w:rPrChange w:id="1549" w:author="Author">
              <w:rPr>
                <w:rFonts w:ascii="Book Antiqua" w:eastAsia="Times New Roman" w:hAnsi="Book Antiqua" w:cstheme="majorBidi"/>
                <w:sz w:val="24"/>
                <w:szCs w:val="24"/>
              </w:rPr>
            </w:rPrChange>
          </w:rPr>
          <w:delText xml:space="preserve">for </w:delText>
        </w:r>
      </w:del>
      <w:ins w:id="1550" w:author="Author">
        <w:r w:rsidR="003F0CB1" w:rsidRPr="00C065F4">
          <w:rPr>
            <w:rFonts w:ascii="Book Antiqua" w:eastAsia="Times New Roman" w:hAnsi="Book Antiqua" w:cstheme="majorBidi"/>
            <w:sz w:val="24"/>
            <w:szCs w:val="24"/>
            <w:rPrChange w:id="1551" w:author="Author">
              <w:rPr>
                <w:rFonts w:ascii="Book Antiqua" w:eastAsia="Times New Roman" w:hAnsi="Book Antiqua" w:cstheme="majorBidi"/>
                <w:sz w:val="24"/>
                <w:szCs w:val="24"/>
              </w:rPr>
            </w:rPrChange>
          </w:rPr>
          <w:t xml:space="preserve">of </w:t>
        </w:r>
      </w:ins>
      <w:r w:rsidRPr="00C065F4">
        <w:rPr>
          <w:rFonts w:ascii="Book Antiqua" w:eastAsia="Times New Roman" w:hAnsi="Book Antiqua" w:cstheme="majorBidi"/>
          <w:sz w:val="24"/>
          <w:szCs w:val="24"/>
          <w:rPrChange w:id="1552" w:author="Author">
            <w:rPr>
              <w:rFonts w:ascii="Book Antiqua" w:eastAsia="Times New Roman" w:hAnsi="Book Antiqua" w:cstheme="majorBidi"/>
              <w:sz w:val="24"/>
              <w:szCs w:val="24"/>
            </w:rPr>
          </w:rPrChange>
        </w:rPr>
        <w:t xml:space="preserve">complications and other risk factors commonly associated with diabetes mellitus. </w:t>
      </w:r>
    </w:p>
    <w:p w14:paraId="4C510B94" w14:textId="77777777" w:rsidR="00CA3079" w:rsidRPr="00C065F4" w:rsidRDefault="00CA3079" w:rsidP="007F645B">
      <w:pPr>
        <w:autoSpaceDE w:val="0"/>
        <w:autoSpaceDN w:val="0"/>
        <w:adjustRightInd w:val="0"/>
        <w:snapToGrid w:val="0"/>
        <w:spacing w:after="0" w:line="360" w:lineRule="auto"/>
        <w:jc w:val="both"/>
        <w:rPr>
          <w:rFonts w:ascii="Book Antiqua" w:hAnsi="Book Antiqua" w:cstheme="majorBidi"/>
          <w:sz w:val="24"/>
          <w:szCs w:val="24"/>
          <w:lang w:eastAsia="zh-CN"/>
          <w:rPrChange w:id="1553" w:author="Author">
            <w:rPr>
              <w:rFonts w:ascii="Book Antiqua" w:hAnsi="Book Antiqua" w:cstheme="majorBidi"/>
              <w:sz w:val="24"/>
              <w:szCs w:val="24"/>
              <w:lang w:eastAsia="zh-CN"/>
            </w:rPr>
          </w:rPrChange>
        </w:rPr>
      </w:pPr>
    </w:p>
    <w:p w14:paraId="5C361909" w14:textId="77777777" w:rsidR="00CA3079" w:rsidRPr="00C065F4" w:rsidRDefault="00CA3079" w:rsidP="007F645B">
      <w:pPr>
        <w:autoSpaceDE w:val="0"/>
        <w:autoSpaceDN w:val="0"/>
        <w:adjustRightInd w:val="0"/>
        <w:snapToGrid w:val="0"/>
        <w:spacing w:after="0" w:line="360" w:lineRule="auto"/>
        <w:jc w:val="both"/>
        <w:rPr>
          <w:rFonts w:ascii="Book Antiqua" w:hAnsi="Book Antiqua" w:cstheme="majorBidi"/>
          <w:b/>
          <w:bCs/>
          <w:i/>
          <w:sz w:val="24"/>
          <w:szCs w:val="24"/>
          <w:lang w:eastAsia="zh-CN"/>
          <w:rPrChange w:id="1554" w:author="Author">
            <w:rPr>
              <w:rFonts w:ascii="Book Antiqua" w:hAnsi="Book Antiqua" w:cstheme="majorBidi"/>
              <w:b/>
              <w:bCs/>
              <w:i/>
              <w:sz w:val="24"/>
              <w:szCs w:val="24"/>
              <w:lang w:eastAsia="zh-CN"/>
            </w:rPr>
          </w:rPrChange>
        </w:rPr>
      </w:pPr>
      <w:r w:rsidRPr="00C065F4">
        <w:rPr>
          <w:rFonts w:ascii="Book Antiqua" w:hAnsi="Book Antiqua" w:cstheme="majorBidi"/>
          <w:b/>
          <w:bCs/>
          <w:i/>
          <w:sz w:val="24"/>
          <w:szCs w:val="24"/>
          <w:lang w:eastAsia="zh-CN"/>
          <w:rPrChange w:id="1555" w:author="Author">
            <w:rPr>
              <w:rFonts w:ascii="Book Antiqua" w:hAnsi="Book Antiqua" w:cstheme="majorBidi"/>
              <w:b/>
              <w:bCs/>
              <w:i/>
              <w:sz w:val="24"/>
              <w:szCs w:val="24"/>
              <w:lang w:eastAsia="zh-CN"/>
            </w:rPr>
          </w:rPrChange>
        </w:rPr>
        <w:t>Research objectives</w:t>
      </w:r>
    </w:p>
    <w:p w14:paraId="226B5A2B" w14:textId="52512AA5"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sz w:val="24"/>
          <w:szCs w:val="24"/>
          <w:rPrChange w:id="1556"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1557" w:author="Author">
            <w:rPr>
              <w:rFonts w:ascii="Book Antiqua" w:eastAsia="Times New Roman" w:hAnsi="Book Antiqua" w:cstheme="majorBidi"/>
              <w:sz w:val="24"/>
              <w:szCs w:val="24"/>
            </w:rPr>
          </w:rPrChange>
        </w:rPr>
        <w:t xml:space="preserve">In this paper, data from Wave 2013-2014 of the International Diabetes Management Practices Study (IDMPS) were retrieved and analyzed. Endpoints included the proportion of subjects with target HbA1c in compliance with the international </w:t>
      </w:r>
      <w:del w:id="1558" w:author="Author">
        <w:r w:rsidRPr="00C065F4" w:rsidDel="00EB03CC">
          <w:rPr>
            <w:rFonts w:ascii="Book Antiqua" w:eastAsia="Times New Roman" w:hAnsi="Book Antiqua" w:cstheme="majorBidi"/>
            <w:sz w:val="24"/>
            <w:szCs w:val="24"/>
            <w:rPrChange w:id="1559" w:author="Author">
              <w:rPr>
                <w:rFonts w:ascii="Book Antiqua" w:eastAsia="Times New Roman" w:hAnsi="Book Antiqua" w:cstheme="majorBidi"/>
                <w:sz w:val="24"/>
                <w:szCs w:val="24"/>
              </w:rPr>
            </w:rPrChange>
          </w:rPr>
          <w:delText>recommendations</w:delText>
        </w:r>
      </w:del>
      <w:ins w:id="1560" w:author="Author">
        <w:r w:rsidR="00EB03CC" w:rsidRPr="00C065F4">
          <w:rPr>
            <w:rFonts w:ascii="Book Antiqua" w:eastAsia="Times New Roman" w:hAnsi="Book Antiqua" w:cstheme="majorBidi"/>
            <w:sz w:val="24"/>
            <w:szCs w:val="24"/>
            <w:rPrChange w:id="1561" w:author="Author">
              <w:rPr>
                <w:rFonts w:ascii="Book Antiqua" w:eastAsia="Times New Roman" w:hAnsi="Book Antiqua" w:cstheme="majorBidi"/>
                <w:sz w:val="24"/>
                <w:szCs w:val="24"/>
              </w:rPr>
            </w:rPrChange>
          </w:rPr>
          <w:t>recommendations’</w:t>
        </w:r>
      </w:ins>
      <w:r w:rsidRPr="00C065F4">
        <w:rPr>
          <w:rFonts w:ascii="Book Antiqua" w:eastAsia="Times New Roman" w:hAnsi="Book Antiqua" w:cstheme="majorBidi"/>
          <w:sz w:val="24"/>
          <w:szCs w:val="24"/>
          <w:rPrChange w:id="1562" w:author="Author">
            <w:rPr>
              <w:rFonts w:ascii="Book Antiqua" w:eastAsia="Times New Roman" w:hAnsi="Book Antiqua" w:cstheme="majorBidi"/>
              <w:sz w:val="24"/>
              <w:szCs w:val="24"/>
            </w:rPr>
          </w:rPrChange>
        </w:rPr>
        <w:t xml:space="preserve"> guidelines, the frequency of screening for diabetes complications and its risk factors</w:t>
      </w:r>
      <w:ins w:id="1563" w:author="Author">
        <w:r w:rsidR="003F0CB1" w:rsidRPr="00C065F4">
          <w:rPr>
            <w:rFonts w:ascii="Book Antiqua" w:eastAsia="Times New Roman" w:hAnsi="Book Antiqua" w:cstheme="majorBidi"/>
            <w:sz w:val="24"/>
            <w:szCs w:val="24"/>
            <w:rPrChange w:id="1564"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565" w:author="Author">
            <w:rPr>
              <w:rFonts w:ascii="Book Antiqua" w:eastAsia="Times New Roman" w:hAnsi="Book Antiqua" w:cstheme="majorBidi"/>
              <w:sz w:val="24"/>
              <w:szCs w:val="24"/>
            </w:rPr>
          </w:rPrChange>
        </w:rPr>
        <w:t xml:space="preserve"> and the assessment of the health economic impact of type 2 diabetes and its complications.</w:t>
      </w:r>
    </w:p>
    <w:p w14:paraId="0B6EECAE" w14:textId="77777777" w:rsidR="00CA3079" w:rsidRPr="00C065F4" w:rsidRDefault="00CA3079" w:rsidP="007F645B">
      <w:pPr>
        <w:autoSpaceDE w:val="0"/>
        <w:autoSpaceDN w:val="0"/>
        <w:adjustRightInd w:val="0"/>
        <w:snapToGrid w:val="0"/>
        <w:spacing w:after="0" w:line="360" w:lineRule="auto"/>
        <w:jc w:val="both"/>
        <w:rPr>
          <w:rFonts w:ascii="Book Antiqua" w:hAnsi="Book Antiqua" w:cstheme="majorBidi"/>
          <w:sz w:val="24"/>
          <w:szCs w:val="24"/>
          <w:lang w:eastAsia="zh-CN"/>
          <w:rPrChange w:id="1566" w:author="Author">
            <w:rPr>
              <w:rFonts w:ascii="Book Antiqua" w:hAnsi="Book Antiqua" w:cstheme="majorBidi"/>
              <w:sz w:val="24"/>
              <w:szCs w:val="24"/>
              <w:lang w:eastAsia="zh-CN"/>
            </w:rPr>
          </w:rPrChange>
        </w:rPr>
      </w:pPr>
    </w:p>
    <w:p w14:paraId="397A8682" w14:textId="513C358E" w:rsidR="00CA3079" w:rsidRPr="00C065F4" w:rsidRDefault="00CA3079" w:rsidP="007F645B">
      <w:pPr>
        <w:autoSpaceDE w:val="0"/>
        <w:autoSpaceDN w:val="0"/>
        <w:adjustRightInd w:val="0"/>
        <w:snapToGrid w:val="0"/>
        <w:spacing w:after="0" w:line="360" w:lineRule="auto"/>
        <w:jc w:val="both"/>
        <w:rPr>
          <w:rFonts w:ascii="Book Antiqua" w:hAnsi="Book Antiqua" w:cstheme="majorBidi"/>
          <w:b/>
          <w:bCs/>
          <w:i/>
          <w:sz w:val="24"/>
          <w:szCs w:val="24"/>
          <w:lang w:eastAsia="zh-CN"/>
          <w:rPrChange w:id="1567" w:author="Author">
            <w:rPr>
              <w:rFonts w:ascii="Book Antiqua" w:hAnsi="Book Antiqua" w:cstheme="majorBidi"/>
              <w:b/>
              <w:bCs/>
              <w:i/>
              <w:sz w:val="24"/>
              <w:szCs w:val="24"/>
              <w:lang w:eastAsia="zh-CN"/>
            </w:rPr>
          </w:rPrChange>
        </w:rPr>
      </w:pPr>
      <w:r w:rsidRPr="00C065F4">
        <w:rPr>
          <w:rFonts w:ascii="Book Antiqua" w:hAnsi="Book Antiqua" w:cstheme="majorBidi"/>
          <w:b/>
          <w:bCs/>
          <w:i/>
          <w:sz w:val="24"/>
          <w:szCs w:val="24"/>
          <w:lang w:eastAsia="zh-CN"/>
          <w:rPrChange w:id="1568" w:author="Author">
            <w:rPr>
              <w:rFonts w:ascii="Book Antiqua" w:hAnsi="Book Antiqua" w:cstheme="majorBidi"/>
              <w:b/>
              <w:bCs/>
              <w:i/>
              <w:sz w:val="24"/>
              <w:szCs w:val="24"/>
              <w:lang w:eastAsia="zh-CN"/>
            </w:rPr>
          </w:rPrChange>
        </w:rPr>
        <w:t xml:space="preserve">Research </w:t>
      </w:r>
      <w:r w:rsidR="003C34C3" w:rsidRPr="00C065F4">
        <w:rPr>
          <w:rFonts w:ascii="Book Antiqua" w:hAnsi="Book Antiqua" w:cstheme="majorBidi"/>
          <w:b/>
          <w:bCs/>
          <w:i/>
          <w:sz w:val="24"/>
          <w:szCs w:val="24"/>
          <w:lang w:eastAsia="zh-CN"/>
          <w:rPrChange w:id="1569" w:author="Author">
            <w:rPr>
              <w:rFonts w:ascii="Book Antiqua" w:hAnsi="Book Antiqua" w:cstheme="majorBidi"/>
              <w:b/>
              <w:bCs/>
              <w:i/>
              <w:sz w:val="24"/>
              <w:szCs w:val="24"/>
              <w:lang w:eastAsia="zh-CN"/>
            </w:rPr>
          </w:rPrChange>
        </w:rPr>
        <w:t>m</w:t>
      </w:r>
      <w:r w:rsidRPr="00C065F4">
        <w:rPr>
          <w:rFonts w:ascii="Book Antiqua" w:hAnsi="Book Antiqua" w:cstheme="majorBidi"/>
          <w:b/>
          <w:bCs/>
          <w:i/>
          <w:sz w:val="24"/>
          <w:szCs w:val="24"/>
          <w:lang w:eastAsia="zh-CN"/>
          <w:rPrChange w:id="1570" w:author="Author">
            <w:rPr>
              <w:rFonts w:ascii="Book Antiqua" w:hAnsi="Book Antiqua" w:cstheme="majorBidi"/>
              <w:b/>
              <w:bCs/>
              <w:i/>
              <w:sz w:val="24"/>
              <w:szCs w:val="24"/>
              <w:lang w:eastAsia="zh-CN"/>
            </w:rPr>
          </w:rPrChange>
        </w:rPr>
        <w:t>ethods</w:t>
      </w:r>
    </w:p>
    <w:p w14:paraId="4AEF4361" w14:textId="6B5F7C11" w:rsidR="00CA3079" w:rsidRPr="00C065F4" w:rsidRDefault="00CA3079" w:rsidP="007F645B">
      <w:pPr>
        <w:snapToGrid w:val="0"/>
        <w:spacing w:after="0" w:line="360" w:lineRule="auto"/>
        <w:jc w:val="both"/>
        <w:rPr>
          <w:rFonts w:ascii="Book Antiqua" w:eastAsia="Times New Roman" w:hAnsi="Book Antiqua" w:cstheme="majorBidi"/>
          <w:sz w:val="24"/>
          <w:szCs w:val="24"/>
          <w:rPrChange w:id="1571"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1572" w:author="Author">
            <w:rPr>
              <w:rFonts w:ascii="Book Antiqua" w:eastAsia="Times New Roman" w:hAnsi="Book Antiqua" w:cstheme="majorBidi"/>
              <w:sz w:val="24"/>
              <w:szCs w:val="24"/>
            </w:rPr>
          </w:rPrChange>
        </w:rPr>
        <w:lastRenderedPageBreak/>
        <w:t xml:space="preserve">The </w:t>
      </w:r>
      <w:r w:rsidR="00186AB1" w:rsidRPr="00C065F4">
        <w:rPr>
          <w:rFonts w:ascii="Book Antiqua" w:eastAsia="Times New Roman" w:hAnsi="Book Antiqua" w:cstheme="majorBidi"/>
          <w:sz w:val="24"/>
          <w:szCs w:val="24"/>
          <w:rPrChange w:id="1573" w:author="Author">
            <w:rPr>
              <w:rFonts w:ascii="Book Antiqua" w:eastAsia="Times New Roman" w:hAnsi="Book Antiqua" w:cstheme="majorBidi"/>
              <w:sz w:val="24"/>
              <w:szCs w:val="24"/>
            </w:rPr>
          </w:rPrChange>
        </w:rPr>
        <w:t>IDMPS</w:t>
      </w:r>
      <w:r w:rsidRPr="00C065F4">
        <w:rPr>
          <w:rFonts w:ascii="Book Antiqua" w:eastAsia="Times New Roman" w:hAnsi="Book Antiqua" w:cstheme="majorBidi"/>
          <w:sz w:val="24"/>
          <w:szCs w:val="24"/>
          <w:rPrChange w:id="1574" w:author="Author">
            <w:rPr>
              <w:rFonts w:ascii="Book Antiqua" w:eastAsia="Times New Roman" w:hAnsi="Book Antiqua" w:cstheme="majorBidi"/>
              <w:sz w:val="24"/>
              <w:szCs w:val="24"/>
            </w:rPr>
          </w:rPrChange>
        </w:rPr>
        <w:t xml:space="preserve"> is an international study, observational in nature, conducted in multiple centers in non-Western countries, and included patients with diabetes mellitus</w:t>
      </w:r>
      <w:del w:id="1575" w:author="Author">
        <w:r w:rsidRPr="00C065F4" w:rsidDel="003F0CB1">
          <w:rPr>
            <w:rFonts w:ascii="Book Antiqua" w:eastAsia="Times New Roman" w:hAnsi="Book Antiqua" w:cstheme="majorBidi"/>
            <w:sz w:val="24"/>
            <w:szCs w:val="24"/>
            <w:rPrChange w:id="1576"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1577" w:author="Author">
            <w:rPr>
              <w:rFonts w:ascii="Book Antiqua" w:eastAsia="Times New Roman" w:hAnsi="Book Antiqua" w:cstheme="majorBidi"/>
              <w:sz w:val="24"/>
              <w:szCs w:val="24"/>
            </w:rPr>
          </w:rPrChange>
        </w:rPr>
        <w:t xml:space="preserve"> who were randomly selected</w:t>
      </w:r>
      <w:del w:id="1578" w:author="Author">
        <w:r w:rsidRPr="00C065F4" w:rsidDel="003F0CB1">
          <w:rPr>
            <w:rFonts w:ascii="Book Antiqua" w:eastAsia="Times New Roman" w:hAnsi="Book Antiqua" w:cstheme="majorBidi"/>
            <w:sz w:val="24"/>
            <w:szCs w:val="24"/>
            <w:rPrChange w:id="1579"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1580" w:author="Author">
            <w:rPr>
              <w:rFonts w:ascii="Book Antiqua" w:eastAsia="Times New Roman" w:hAnsi="Book Antiqua" w:cstheme="majorBidi"/>
              <w:sz w:val="24"/>
              <w:szCs w:val="24"/>
            </w:rPr>
          </w:rPrChange>
        </w:rPr>
        <w:t xml:space="preserve"> from a representative pool of diabetic patients. It involved six waves, beginning in 2006</w:t>
      </w:r>
      <w:del w:id="1581" w:author="Author">
        <w:r w:rsidRPr="00C065F4" w:rsidDel="003F0CB1">
          <w:rPr>
            <w:rFonts w:ascii="Book Antiqua" w:eastAsia="Times New Roman" w:hAnsi="Book Antiqua" w:cstheme="majorBidi"/>
            <w:sz w:val="24"/>
            <w:szCs w:val="24"/>
            <w:rPrChange w:id="1582"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1583" w:author="Author">
            <w:rPr>
              <w:rFonts w:ascii="Book Antiqua" w:eastAsia="Times New Roman" w:hAnsi="Book Antiqua" w:cstheme="majorBidi"/>
              <w:sz w:val="24"/>
              <w:szCs w:val="24"/>
            </w:rPr>
          </w:rPrChange>
        </w:rPr>
        <w:t xml:space="preserve"> and ending in 2014, with each wave being conducted yearly</w:t>
      </w:r>
      <w:ins w:id="1584" w:author="Author">
        <w:r w:rsidR="003F0CB1" w:rsidRPr="00C065F4">
          <w:rPr>
            <w:rFonts w:ascii="Book Antiqua" w:eastAsia="Times New Roman" w:hAnsi="Book Antiqua" w:cstheme="majorBidi"/>
            <w:sz w:val="24"/>
            <w:szCs w:val="24"/>
            <w:rPrChange w:id="1585" w:author="Author">
              <w:rPr>
                <w:rFonts w:ascii="Book Antiqua" w:eastAsia="Times New Roman" w:hAnsi="Book Antiqua" w:cstheme="majorBidi"/>
                <w:sz w:val="24"/>
                <w:szCs w:val="24"/>
              </w:rPr>
            </w:rPrChange>
          </w:rPr>
          <w:t>,</w:t>
        </w:r>
      </w:ins>
      <w:del w:id="1586" w:author="Author">
        <w:r w:rsidRPr="00C065F4" w:rsidDel="003F0CB1">
          <w:rPr>
            <w:rFonts w:ascii="Book Antiqua" w:eastAsia="Times New Roman" w:hAnsi="Book Antiqua" w:cstheme="majorBidi"/>
            <w:sz w:val="24"/>
            <w:szCs w:val="24"/>
            <w:rPrChange w:id="1587"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1588" w:author="Author">
            <w:rPr>
              <w:rFonts w:ascii="Book Antiqua" w:eastAsia="Times New Roman" w:hAnsi="Book Antiqua" w:cstheme="majorBidi"/>
              <w:sz w:val="24"/>
              <w:szCs w:val="24"/>
            </w:rPr>
          </w:rPrChange>
        </w:rPr>
        <w:t xml:space="preserve"> and consisting of a cross-sectional and longitudinal phase. The cross</w:t>
      </w:r>
      <w:ins w:id="1589" w:author="Author">
        <w:r w:rsidR="003F0CB1" w:rsidRPr="00C065F4">
          <w:rPr>
            <w:rFonts w:ascii="Book Antiqua" w:eastAsia="Times New Roman" w:hAnsi="Book Antiqua" w:cstheme="majorBidi"/>
            <w:sz w:val="24"/>
            <w:szCs w:val="24"/>
            <w:rPrChange w:id="1590" w:author="Author">
              <w:rPr>
                <w:rFonts w:ascii="Book Antiqua" w:eastAsia="Times New Roman" w:hAnsi="Book Antiqua" w:cstheme="majorBidi"/>
                <w:sz w:val="24"/>
                <w:szCs w:val="24"/>
              </w:rPr>
            </w:rPrChange>
          </w:rPr>
          <w:t>-</w:t>
        </w:r>
      </w:ins>
      <w:del w:id="1591" w:author="Author">
        <w:r w:rsidRPr="00C065F4" w:rsidDel="003F0CB1">
          <w:rPr>
            <w:rFonts w:ascii="Book Antiqua" w:eastAsia="Times New Roman" w:hAnsi="Book Antiqua" w:cstheme="majorBidi"/>
            <w:sz w:val="24"/>
            <w:szCs w:val="24"/>
            <w:rPrChange w:id="1592" w:author="Author">
              <w:rPr>
                <w:rFonts w:ascii="Book Antiqua" w:eastAsia="Times New Roman" w:hAnsi="Book Antiqua" w:cstheme="majorBidi"/>
                <w:sz w:val="24"/>
                <w:szCs w:val="24"/>
              </w:rPr>
            </w:rPrChange>
          </w:rPr>
          <w:delText xml:space="preserve"> </w:delText>
        </w:r>
      </w:del>
      <w:r w:rsidRPr="00C065F4">
        <w:rPr>
          <w:rFonts w:ascii="Book Antiqua" w:eastAsia="Times New Roman" w:hAnsi="Book Antiqua" w:cstheme="majorBidi"/>
          <w:sz w:val="24"/>
          <w:szCs w:val="24"/>
          <w:rPrChange w:id="1593" w:author="Author">
            <w:rPr>
              <w:rFonts w:ascii="Book Antiqua" w:eastAsia="Times New Roman" w:hAnsi="Book Antiqua" w:cstheme="majorBidi"/>
              <w:sz w:val="24"/>
              <w:szCs w:val="24"/>
            </w:rPr>
          </w:rPrChange>
        </w:rPr>
        <w:t>sectional phase</w:t>
      </w:r>
      <w:del w:id="1594" w:author="Author">
        <w:r w:rsidRPr="00C065F4" w:rsidDel="003F0CB1">
          <w:rPr>
            <w:rFonts w:ascii="Book Antiqua" w:eastAsia="Times New Roman" w:hAnsi="Book Antiqua" w:cstheme="majorBidi"/>
            <w:sz w:val="24"/>
            <w:szCs w:val="24"/>
            <w:rPrChange w:id="1595"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1596" w:author="Author">
            <w:rPr>
              <w:rFonts w:ascii="Book Antiqua" w:eastAsia="Times New Roman" w:hAnsi="Book Antiqua" w:cstheme="majorBidi"/>
              <w:sz w:val="24"/>
              <w:szCs w:val="24"/>
            </w:rPr>
          </w:rPrChange>
        </w:rPr>
        <w:t xml:space="preserve"> was conducted t</w:t>
      </w:r>
      <w:r w:rsidR="003C34C3" w:rsidRPr="00C065F4">
        <w:rPr>
          <w:rFonts w:ascii="Book Antiqua" w:eastAsia="Times New Roman" w:hAnsi="Book Antiqua" w:cstheme="majorBidi"/>
          <w:sz w:val="24"/>
          <w:szCs w:val="24"/>
          <w:rPrChange w:id="1597" w:author="Author">
            <w:rPr>
              <w:rFonts w:ascii="Book Antiqua" w:eastAsia="Times New Roman" w:hAnsi="Book Antiqua" w:cstheme="majorBidi"/>
              <w:sz w:val="24"/>
              <w:szCs w:val="24"/>
            </w:rPr>
          </w:rPrChange>
        </w:rPr>
        <w:t>hrough yearly surveys of 2 wk</w:t>
      </w:r>
      <w:r w:rsidRPr="00C065F4">
        <w:rPr>
          <w:rFonts w:ascii="Book Antiqua" w:eastAsia="Times New Roman" w:hAnsi="Book Antiqua" w:cstheme="majorBidi"/>
          <w:sz w:val="24"/>
          <w:szCs w:val="24"/>
          <w:rPrChange w:id="1598" w:author="Author">
            <w:rPr>
              <w:rFonts w:ascii="Book Antiqua" w:eastAsia="Times New Roman" w:hAnsi="Book Antiqua" w:cstheme="majorBidi"/>
              <w:sz w:val="24"/>
              <w:szCs w:val="24"/>
            </w:rPr>
          </w:rPrChange>
        </w:rPr>
        <w:t xml:space="preserve"> duration, and tried to assess the demographic characteristics of patients with diabetes mellitus, along with their therapeutic management in the current medical practice. The sixth Wave of the study did no</w:t>
      </w:r>
      <w:r w:rsidR="003C34C3" w:rsidRPr="00C065F4">
        <w:rPr>
          <w:rFonts w:ascii="Book Antiqua" w:eastAsia="Times New Roman" w:hAnsi="Book Antiqua" w:cstheme="majorBidi"/>
          <w:sz w:val="24"/>
          <w:szCs w:val="24"/>
          <w:rPrChange w:id="1599" w:author="Author">
            <w:rPr>
              <w:rFonts w:ascii="Book Antiqua" w:eastAsia="Times New Roman" w:hAnsi="Book Antiqua" w:cstheme="majorBidi"/>
              <w:sz w:val="24"/>
              <w:szCs w:val="24"/>
            </w:rPr>
          </w:rPrChange>
        </w:rPr>
        <w:t>t include a longitudinal phase.</w:t>
      </w:r>
      <w:r w:rsidR="003C34C3" w:rsidRPr="00C065F4">
        <w:rPr>
          <w:rFonts w:ascii="Book Antiqua" w:hAnsi="Book Antiqua" w:cstheme="majorBidi"/>
          <w:sz w:val="24"/>
          <w:szCs w:val="24"/>
          <w:lang w:eastAsia="zh-CN"/>
          <w:rPrChange w:id="1600" w:author="Author">
            <w:rPr>
              <w:rFonts w:ascii="Book Antiqua" w:hAnsi="Book Antiqua" w:cstheme="majorBidi"/>
              <w:sz w:val="24"/>
              <w:szCs w:val="24"/>
              <w:lang w:eastAsia="zh-CN"/>
            </w:rPr>
          </w:rPrChange>
        </w:rPr>
        <w:t xml:space="preserve"> </w:t>
      </w:r>
      <w:r w:rsidRPr="00C065F4">
        <w:rPr>
          <w:rFonts w:ascii="Book Antiqua" w:eastAsia="Times New Roman" w:hAnsi="Book Antiqua" w:cstheme="majorBidi"/>
          <w:sz w:val="24"/>
          <w:szCs w:val="24"/>
          <w:rPrChange w:id="1601" w:author="Author">
            <w:rPr>
              <w:rFonts w:ascii="Book Antiqua" w:eastAsia="Times New Roman" w:hAnsi="Book Antiqua" w:cstheme="majorBidi"/>
              <w:sz w:val="24"/>
              <w:szCs w:val="24"/>
            </w:rPr>
          </w:rPrChange>
        </w:rPr>
        <w:t>A total of 60 physicians and 600 adult male or female patients were included into the sixth Wave in the year 2013.</w:t>
      </w:r>
      <w:r w:rsidR="003D095D" w:rsidRPr="00C065F4">
        <w:rPr>
          <w:rFonts w:ascii="Book Antiqua" w:eastAsia="Times New Roman" w:hAnsi="Book Antiqua" w:cstheme="majorBidi"/>
          <w:sz w:val="24"/>
          <w:szCs w:val="24"/>
          <w:rPrChange w:id="1602"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1603" w:author="Author">
            <w:rPr>
              <w:rFonts w:ascii="Book Antiqua" w:eastAsia="Times New Roman" w:hAnsi="Book Antiqua" w:cstheme="majorBidi"/>
              <w:sz w:val="24"/>
              <w:szCs w:val="24"/>
            </w:rPr>
          </w:rPrChange>
        </w:rPr>
        <w:t>A signed written informed consent was obtained from all the participating patients before the application of any study-related procedures. Ethics committee</w:t>
      </w:r>
      <w:del w:id="1604" w:author="Author">
        <w:r w:rsidRPr="00C065F4" w:rsidDel="003F0CB1">
          <w:rPr>
            <w:rFonts w:ascii="Book Antiqua" w:eastAsia="Times New Roman" w:hAnsi="Book Antiqua" w:cstheme="majorBidi"/>
            <w:sz w:val="24"/>
            <w:szCs w:val="24"/>
            <w:rPrChange w:id="1605" w:author="Author">
              <w:rPr>
                <w:rFonts w:ascii="Book Antiqua" w:eastAsia="Times New Roman" w:hAnsi="Book Antiqua" w:cstheme="majorBidi"/>
                <w:sz w:val="24"/>
                <w:szCs w:val="24"/>
              </w:rPr>
            </w:rPrChange>
          </w:rPr>
          <w:delText>’s</w:delText>
        </w:r>
      </w:del>
      <w:r w:rsidRPr="00C065F4">
        <w:rPr>
          <w:rFonts w:ascii="Book Antiqua" w:eastAsia="Times New Roman" w:hAnsi="Book Antiqua" w:cstheme="majorBidi"/>
          <w:sz w:val="24"/>
          <w:szCs w:val="24"/>
          <w:rPrChange w:id="1606" w:author="Author">
            <w:rPr>
              <w:rFonts w:ascii="Book Antiqua" w:eastAsia="Times New Roman" w:hAnsi="Book Antiqua" w:cstheme="majorBidi"/>
              <w:sz w:val="24"/>
              <w:szCs w:val="24"/>
            </w:rPr>
          </w:rPrChange>
        </w:rPr>
        <w:t xml:space="preserve"> approval was obtained from participating centers where such committees are in place.</w:t>
      </w:r>
      <w:r w:rsidR="003D095D" w:rsidRPr="00C065F4">
        <w:rPr>
          <w:rFonts w:ascii="Book Antiqua" w:eastAsia="Times New Roman" w:hAnsi="Book Antiqua" w:cstheme="majorBidi"/>
          <w:sz w:val="24"/>
          <w:szCs w:val="24"/>
          <w:rPrChange w:id="1607"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1608" w:author="Author">
            <w:rPr>
              <w:rFonts w:ascii="Book Antiqua" w:eastAsia="Times New Roman" w:hAnsi="Book Antiqua" w:cstheme="majorBidi"/>
              <w:sz w:val="24"/>
              <w:szCs w:val="24"/>
            </w:rPr>
          </w:rPrChange>
        </w:rPr>
        <w:t xml:space="preserve">The SAP (version of 6 November 2014) used for this analysis aimed at describing the cross-sectional analysis of the sixth year (Wave 2013-2014). Proportions are reported as percentages of </w:t>
      </w:r>
      <w:r w:rsidR="00F32A48" w:rsidRPr="00C065F4">
        <w:rPr>
          <w:rFonts w:ascii="Book Antiqua" w:eastAsia="Times New Roman" w:hAnsi="Book Antiqua" w:cstheme="majorBidi"/>
          <w:sz w:val="24"/>
          <w:szCs w:val="24"/>
          <w:rPrChange w:id="1609" w:author="Author">
            <w:rPr>
              <w:rFonts w:ascii="Book Antiqua" w:eastAsia="Times New Roman" w:hAnsi="Book Antiqua" w:cstheme="majorBidi"/>
              <w:sz w:val="24"/>
              <w:szCs w:val="24"/>
            </w:rPr>
          </w:rPrChange>
        </w:rPr>
        <w:t>all the</w:t>
      </w:r>
      <w:r w:rsidRPr="00C065F4">
        <w:rPr>
          <w:rFonts w:ascii="Book Antiqua" w:eastAsia="Times New Roman" w:hAnsi="Book Antiqua" w:cstheme="majorBidi"/>
          <w:sz w:val="24"/>
          <w:szCs w:val="24"/>
          <w:rPrChange w:id="1610" w:author="Author">
            <w:rPr>
              <w:rFonts w:ascii="Book Antiqua" w:eastAsia="Times New Roman" w:hAnsi="Book Antiqua" w:cstheme="majorBidi"/>
              <w:sz w:val="24"/>
              <w:szCs w:val="24"/>
            </w:rPr>
          </w:rPrChange>
        </w:rPr>
        <w:t xml:space="preserve"> included </w:t>
      </w:r>
      <w:r w:rsidR="00F32A48" w:rsidRPr="00C065F4">
        <w:rPr>
          <w:rFonts w:ascii="Book Antiqua" w:eastAsia="Times New Roman" w:hAnsi="Book Antiqua" w:cstheme="majorBidi"/>
          <w:sz w:val="24"/>
          <w:szCs w:val="24"/>
          <w:rPrChange w:id="1611" w:author="Author">
            <w:rPr>
              <w:rFonts w:ascii="Book Antiqua" w:eastAsia="Times New Roman" w:hAnsi="Book Antiqua" w:cstheme="majorBidi"/>
              <w:sz w:val="24"/>
              <w:szCs w:val="24"/>
            </w:rPr>
          </w:rPrChange>
        </w:rPr>
        <w:t>population</w:t>
      </w:r>
      <w:ins w:id="1612" w:author="Author">
        <w:r w:rsidR="003F0CB1" w:rsidRPr="00C065F4">
          <w:rPr>
            <w:rFonts w:ascii="Book Antiqua" w:eastAsia="Times New Roman" w:hAnsi="Book Antiqua" w:cstheme="majorBidi"/>
            <w:sz w:val="24"/>
            <w:szCs w:val="24"/>
            <w:rPrChange w:id="1613" w:author="Author">
              <w:rPr>
                <w:rFonts w:ascii="Book Antiqua" w:eastAsia="Times New Roman" w:hAnsi="Book Antiqua" w:cstheme="majorBidi"/>
                <w:sz w:val="24"/>
                <w:szCs w:val="24"/>
              </w:rPr>
            </w:rPrChange>
          </w:rPr>
          <w:t>s,</w:t>
        </w:r>
      </w:ins>
      <w:r w:rsidRPr="00C065F4">
        <w:rPr>
          <w:rFonts w:ascii="Book Antiqua" w:eastAsia="Times New Roman" w:hAnsi="Book Antiqua" w:cstheme="majorBidi"/>
          <w:sz w:val="24"/>
          <w:szCs w:val="24"/>
          <w:rPrChange w:id="1614" w:author="Author">
            <w:rPr>
              <w:rFonts w:ascii="Book Antiqua" w:eastAsia="Times New Roman" w:hAnsi="Book Antiqua" w:cstheme="majorBidi"/>
              <w:sz w:val="24"/>
              <w:szCs w:val="24"/>
            </w:rPr>
          </w:rPrChange>
        </w:rPr>
        <w:t xml:space="preserve"> and means are reported as continuous variables ± standard deviations. </w:t>
      </w:r>
    </w:p>
    <w:p w14:paraId="57F8B834" w14:textId="77777777" w:rsidR="00CA3079" w:rsidRPr="00C065F4" w:rsidRDefault="00CA3079" w:rsidP="007F645B">
      <w:pPr>
        <w:autoSpaceDE w:val="0"/>
        <w:autoSpaceDN w:val="0"/>
        <w:adjustRightInd w:val="0"/>
        <w:snapToGrid w:val="0"/>
        <w:spacing w:after="0" w:line="360" w:lineRule="auto"/>
        <w:jc w:val="both"/>
        <w:rPr>
          <w:rFonts w:ascii="Book Antiqua" w:hAnsi="Book Antiqua" w:cstheme="majorBidi"/>
          <w:b/>
          <w:bCs/>
          <w:sz w:val="24"/>
          <w:szCs w:val="24"/>
          <w:lang w:eastAsia="zh-CN"/>
          <w:rPrChange w:id="1615" w:author="Author">
            <w:rPr>
              <w:rFonts w:ascii="Book Antiqua" w:hAnsi="Book Antiqua" w:cstheme="majorBidi"/>
              <w:b/>
              <w:bCs/>
              <w:sz w:val="24"/>
              <w:szCs w:val="24"/>
              <w:lang w:eastAsia="zh-CN"/>
            </w:rPr>
          </w:rPrChange>
        </w:rPr>
      </w:pPr>
    </w:p>
    <w:p w14:paraId="7BBF862B" w14:textId="509ACC85" w:rsidR="00CA3079" w:rsidRPr="00C065F4" w:rsidRDefault="00CA3079" w:rsidP="007F645B">
      <w:pPr>
        <w:autoSpaceDE w:val="0"/>
        <w:autoSpaceDN w:val="0"/>
        <w:adjustRightInd w:val="0"/>
        <w:snapToGrid w:val="0"/>
        <w:spacing w:after="0" w:line="360" w:lineRule="auto"/>
        <w:jc w:val="both"/>
        <w:rPr>
          <w:rFonts w:ascii="Book Antiqua" w:hAnsi="Book Antiqua" w:cstheme="majorBidi"/>
          <w:b/>
          <w:bCs/>
          <w:i/>
          <w:sz w:val="24"/>
          <w:szCs w:val="24"/>
          <w:lang w:eastAsia="zh-CN"/>
          <w:rPrChange w:id="1616" w:author="Author">
            <w:rPr>
              <w:rFonts w:ascii="Book Antiqua" w:hAnsi="Book Antiqua" w:cstheme="majorBidi"/>
              <w:b/>
              <w:bCs/>
              <w:i/>
              <w:sz w:val="24"/>
              <w:szCs w:val="24"/>
              <w:lang w:eastAsia="zh-CN"/>
            </w:rPr>
          </w:rPrChange>
        </w:rPr>
      </w:pPr>
      <w:r w:rsidRPr="00C065F4">
        <w:rPr>
          <w:rFonts w:ascii="Book Antiqua" w:hAnsi="Book Antiqua" w:cstheme="majorBidi"/>
          <w:b/>
          <w:bCs/>
          <w:i/>
          <w:sz w:val="24"/>
          <w:szCs w:val="24"/>
          <w:lang w:eastAsia="zh-CN"/>
          <w:rPrChange w:id="1617" w:author="Author">
            <w:rPr>
              <w:rFonts w:ascii="Book Antiqua" w:hAnsi="Book Antiqua" w:cstheme="majorBidi"/>
              <w:b/>
              <w:bCs/>
              <w:i/>
              <w:sz w:val="24"/>
              <w:szCs w:val="24"/>
              <w:lang w:eastAsia="zh-CN"/>
            </w:rPr>
          </w:rPrChange>
        </w:rPr>
        <w:t xml:space="preserve">Research </w:t>
      </w:r>
      <w:r w:rsidR="003C34C3" w:rsidRPr="00C065F4">
        <w:rPr>
          <w:rFonts w:ascii="Book Antiqua" w:hAnsi="Book Antiqua" w:cstheme="majorBidi"/>
          <w:b/>
          <w:bCs/>
          <w:i/>
          <w:sz w:val="24"/>
          <w:szCs w:val="24"/>
          <w:lang w:eastAsia="zh-CN"/>
          <w:rPrChange w:id="1618" w:author="Author">
            <w:rPr>
              <w:rFonts w:ascii="Book Antiqua" w:hAnsi="Book Antiqua" w:cstheme="majorBidi"/>
              <w:b/>
              <w:bCs/>
              <w:i/>
              <w:sz w:val="24"/>
              <w:szCs w:val="24"/>
              <w:lang w:eastAsia="zh-CN"/>
            </w:rPr>
          </w:rPrChange>
        </w:rPr>
        <w:t>r</w:t>
      </w:r>
      <w:r w:rsidRPr="00C065F4">
        <w:rPr>
          <w:rFonts w:ascii="Book Antiqua" w:hAnsi="Book Antiqua" w:cstheme="majorBidi"/>
          <w:b/>
          <w:bCs/>
          <w:i/>
          <w:sz w:val="24"/>
          <w:szCs w:val="24"/>
          <w:lang w:eastAsia="zh-CN"/>
          <w:rPrChange w:id="1619" w:author="Author">
            <w:rPr>
              <w:rFonts w:ascii="Book Antiqua" w:hAnsi="Book Antiqua" w:cstheme="majorBidi"/>
              <w:b/>
              <w:bCs/>
              <w:i/>
              <w:sz w:val="24"/>
              <w:szCs w:val="24"/>
              <w:lang w:eastAsia="zh-CN"/>
            </w:rPr>
          </w:rPrChange>
        </w:rPr>
        <w:t>esults</w:t>
      </w:r>
    </w:p>
    <w:p w14:paraId="7D8B134F" w14:textId="49753EF8"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sz w:val="24"/>
          <w:szCs w:val="24"/>
          <w:rPrChange w:id="1620"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1621" w:author="Author">
            <w:rPr>
              <w:rFonts w:ascii="Book Antiqua" w:eastAsia="Times New Roman" w:hAnsi="Book Antiqua" w:cstheme="majorBidi"/>
              <w:sz w:val="24"/>
              <w:szCs w:val="24"/>
            </w:rPr>
          </w:rPrChange>
        </w:rPr>
        <w:t>Five hundred and ninety-five patients with type 2 diabetes were included in Wave 6</w:t>
      </w:r>
      <w:ins w:id="1622" w:author="Author">
        <w:r w:rsidR="003F0CB1" w:rsidRPr="00C065F4">
          <w:rPr>
            <w:rFonts w:ascii="Book Antiqua" w:eastAsia="Times New Roman" w:hAnsi="Book Antiqua" w:cstheme="majorBidi"/>
            <w:sz w:val="24"/>
            <w:szCs w:val="24"/>
            <w:rPrChange w:id="1623"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624" w:author="Author">
            <w:rPr>
              <w:rFonts w:ascii="Book Antiqua" w:eastAsia="Times New Roman" w:hAnsi="Book Antiqua" w:cstheme="majorBidi"/>
              <w:sz w:val="24"/>
              <w:szCs w:val="24"/>
            </w:rPr>
          </w:rPrChange>
        </w:rPr>
        <w:t xml:space="preserve"> and only a single patient with type one diabetes mellitus was included. </w:t>
      </w:r>
      <w:ins w:id="1625" w:author="Author">
        <w:r w:rsidR="003F0CB1" w:rsidRPr="00C065F4">
          <w:rPr>
            <w:rFonts w:ascii="Book Antiqua" w:eastAsia="Times New Roman" w:hAnsi="Book Antiqua" w:cstheme="majorBidi"/>
            <w:sz w:val="24"/>
            <w:szCs w:val="24"/>
            <w:rPrChange w:id="1626" w:author="Author">
              <w:rPr>
                <w:rFonts w:ascii="Book Antiqua" w:eastAsia="Times New Roman" w:hAnsi="Book Antiqua" w:cstheme="majorBidi"/>
                <w:sz w:val="24"/>
                <w:szCs w:val="24"/>
              </w:rPr>
            </w:rPrChange>
          </w:rPr>
          <w:t>The a</w:t>
        </w:r>
      </w:ins>
      <w:del w:id="1627" w:author="Author">
        <w:r w:rsidRPr="00C065F4" w:rsidDel="003F0CB1">
          <w:rPr>
            <w:rFonts w:ascii="Book Antiqua" w:eastAsia="Times New Roman" w:hAnsi="Book Antiqua" w:cstheme="majorBidi"/>
            <w:sz w:val="24"/>
            <w:szCs w:val="24"/>
            <w:rPrChange w:id="1628" w:author="Author">
              <w:rPr>
                <w:rFonts w:ascii="Book Antiqua" w:eastAsia="Times New Roman" w:hAnsi="Book Antiqua" w:cstheme="majorBidi"/>
                <w:sz w:val="24"/>
                <w:szCs w:val="24"/>
              </w:rPr>
            </w:rPrChange>
          </w:rPr>
          <w:delText>A</w:delText>
        </w:r>
      </w:del>
      <w:r w:rsidRPr="00C065F4">
        <w:rPr>
          <w:rFonts w:ascii="Book Antiqua" w:eastAsia="Times New Roman" w:hAnsi="Book Antiqua" w:cstheme="majorBidi"/>
          <w:sz w:val="24"/>
          <w:szCs w:val="24"/>
          <w:rPrChange w:id="1629" w:author="Author">
            <w:rPr>
              <w:rFonts w:ascii="Book Antiqua" w:eastAsia="Times New Roman" w:hAnsi="Book Antiqua" w:cstheme="majorBidi"/>
              <w:sz w:val="24"/>
              <w:szCs w:val="24"/>
            </w:rPr>
          </w:rPrChange>
        </w:rPr>
        <w:t xml:space="preserve">verage age was around 60 years, with a mean BMI of 30. The mean fasting serum glucose was 159.42 </w:t>
      </w:r>
      <w:r w:rsidR="00400B51" w:rsidRPr="00C065F4">
        <w:rPr>
          <w:rFonts w:ascii="Book Antiqua" w:eastAsia="Times New Roman" w:hAnsi="Book Antiqua" w:cstheme="majorBidi"/>
          <w:sz w:val="24"/>
          <w:szCs w:val="24"/>
          <w:rPrChange w:id="1630" w:author="Author">
            <w:rPr>
              <w:rFonts w:ascii="Book Antiqua" w:eastAsia="Times New Roman" w:hAnsi="Book Antiqua" w:cstheme="majorBidi"/>
              <w:sz w:val="24"/>
              <w:szCs w:val="24"/>
            </w:rPr>
          </w:rPrChange>
        </w:rPr>
        <w:t>mg/d</w:t>
      </w:r>
      <w:r w:rsidR="00400B51" w:rsidRPr="00C065F4">
        <w:rPr>
          <w:rFonts w:ascii="Book Antiqua" w:eastAsia="Times New Roman" w:hAnsi="Book Antiqua" w:cstheme="majorBidi"/>
          <w:rPrChange w:id="1631" w:author="Author">
            <w:rPr>
              <w:rFonts w:ascii="Book Antiqua" w:eastAsia="Times New Roman" w:hAnsi="Book Antiqua" w:cstheme="majorBidi"/>
            </w:rPr>
          </w:rPrChange>
        </w:rPr>
        <w:t>L</w:t>
      </w:r>
      <w:r w:rsidRPr="00C065F4">
        <w:rPr>
          <w:rFonts w:ascii="Book Antiqua" w:eastAsia="Times New Roman" w:hAnsi="Book Antiqua" w:cstheme="majorBidi"/>
          <w:sz w:val="24"/>
          <w:szCs w:val="24"/>
          <w:rPrChange w:id="1632" w:author="Author">
            <w:rPr>
              <w:rFonts w:ascii="Book Antiqua" w:eastAsia="Times New Roman" w:hAnsi="Book Antiqua" w:cstheme="majorBidi"/>
              <w:sz w:val="24"/>
              <w:szCs w:val="24"/>
            </w:rPr>
          </w:rPrChange>
        </w:rPr>
        <w:t xml:space="preserve"> and mean HbA1c level was 7.98</w:t>
      </w:r>
      <w:ins w:id="1633" w:author="Author">
        <w:r w:rsidR="003F0CB1" w:rsidRPr="00C065F4">
          <w:rPr>
            <w:rFonts w:ascii="Book Antiqua" w:eastAsia="Times New Roman" w:hAnsi="Book Antiqua" w:cstheme="majorBidi"/>
            <w:sz w:val="24"/>
            <w:szCs w:val="24"/>
            <w:rPrChange w:id="1634"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635" w:author="Author">
            <w:rPr>
              <w:rFonts w:ascii="Book Antiqua" w:eastAsia="Times New Roman" w:hAnsi="Book Antiqua" w:cstheme="majorBidi"/>
              <w:sz w:val="24"/>
              <w:szCs w:val="24"/>
            </w:rPr>
          </w:rPrChange>
        </w:rPr>
        <w:t xml:space="preserve"> with around 30% achieving an HbA1c target of less</w:t>
      </w:r>
      <w:ins w:id="1636" w:author="Author">
        <w:r w:rsidR="003F0CB1" w:rsidRPr="00C065F4">
          <w:rPr>
            <w:rFonts w:ascii="Book Antiqua" w:eastAsia="Times New Roman" w:hAnsi="Book Antiqua" w:cstheme="majorBidi"/>
            <w:sz w:val="24"/>
            <w:szCs w:val="24"/>
            <w:rPrChange w:id="1637" w:author="Author">
              <w:rPr>
                <w:rFonts w:ascii="Book Antiqua" w:eastAsia="Times New Roman" w:hAnsi="Book Antiqua" w:cstheme="majorBidi"/>
                <w:sz w:val="24"/>
                <w:szCs w:val="24"/>
              </w:rPr>
            </w:rPrChange>
          </w:rPr>
          <w:t xml:space="preserve"> than</w:t>
        </w:r>
      </w:ins>
      <w:r w:rsidRPr="00C065F4">
        <w:rPr>
          <w:rFonts w:ascii="Book Antiqua" w:eastAsia="Times New Roman" w:hAnsi="Book Antiqua" w:cstheme="majorBidi"/>
          <w:sz w:val="24"/>
          <w:szCs w:val="24"/>
          <w:rPrChange w:id="1638" w:author="Author">
            <w:rPr>
              <w:rFonts w:ascii="Book Antiqua" w:eastAsia="Times New Roman" w:hAnsi="Book Antiqua" w:cstheme="majorBidi"/>
              <w:sz w:val="24"/>
              <w:szCs w:val="24"/>
            </w:rPr>
          </w:rPrChange>
        </w:rPr>
        <w:t xml:space="preserve"> 7%. More patients were on oral anti-diabetic medications, probably related to </w:t>
      </w:r>
      <w:ins w:id="1639" w:author="Author">
        <w:r w:rsidR="003F0CB1" w:rsidRPr="00C065F4">
          <w:rPr>
            <w:rFonts w:ascii="Book Antiqua" w:eastAsia="Times New Roman" w:hAnsi="Book Antiqua" w:cstheme="majorBidi"/>
            <w:sz w:val="24"/>
            <w:szCs w:val="24"/>
            <w:rPrChange w:id="1640" w:author="Author">
              <w:rPr>
                <w:rFonts w:ascii="Book Antiqua" w:eastAsia="Times New Roman" w:hAnsi="Book Antiqua" w:cstheme="majorBidi"/>
                <w:sz w:val="24"/>
                <w:szCs w:val="24"/>
              </w:rPr>
            </w:rPrChange>
          </w:rPr>
          <w:t xml:space="preserve">the recent </w:t>
        </w:r>
      </w:ins>
      <w:r w:rsidRPr="00C065F4">
        <w:rPr>
          <w:rFonts w:ascii="Book Antiqua" w:eastAsia="Times New Roman" w:hAnsi="Book Antiqua" w:cstheme="majorBidi"/>
          <w:sz w:val="24"/>
          <w:szCs w:val="24"/>
          <w:rPrChange w:id="1641" w:author="Author">
            <w:rPr>
              <w:rFonts w:ascii="Book Antiqua" w:eastAsia="Times New Roman" w:hAnsi="Book Antiqua" w:cstheme="majorBidi"/>
              <w:sz w:val="24"/>
              <w:szCs w:val="24"/>
            </w:rPr>
          </w:rPrChange>
        </w:rPr>
        <w:t>introduction of new oral medications</w:t>
      </w:r>
      <w:del w:id="1642" w:author="Author">
        <w:r w:rsidRPr="00C065F4" w:rsidDel="003F0CB1">
          <w:rPr>
            <w:rFonts w:ascii="Book Antiqua" w:eastAsia="Times New Roman" w:hAnsi="Book Antiqua" w:cstheme="majorBidi"/>
            <w:sz w:val="24"/>
            <w:szCs w:val="24"/>
            <w:rPrChange w:id="1643" w:author="Author">
              <w:rPr>
                <w:rFonts w:ascii="Book Antiqua" w:eastAsia="Times New Roman" w:hAnsi="Book Antiqua" w:cstheme="majorBidi"/>
                <w:sz w:val="24"/>
                <w:szCs w:val="24"/>
              </w:rPr>
            </w:rPrChange>
          </w:rPr>
          <w:delText xml:space="preserve"> recently</w:delText>
        </w:r>
      </w:del>
      <w:r w:rsidRPr="00C065F4">
        <w:rPr>
          <w:rFonts w:ascii="Book Antiqua" w:eastAsia="Times New Roman" w:hAnsi="Book Antiqua" w:cstheme="majorBidi"/>
          <w:sz w:val="24"/>
          <w:szCs w:val="24"/>
          <w:rPrChange w:id="1644" w:author="Author">
            <w:rPr>
              <w:rFonts w:ascii="Book Antiqua" w:eastAsia="Times New Roman" w:hAnsi="Book Antiqua" w:cstheme="majorBidi"/>
              <w:sz w:val="24"/>
              <w:szCs w:val="24"/>
            </w:rPr>
          </w:rPrChange>
        </w:rPr>
        <w:t xml:space="preserve">. </w:t>
      </w:r>
      <w:ins w:id="1645" w:author="Author">
        <w:r w:rsidR="003F0CB1" w:rsidRPr="00C065F4">
          <w:rPr>
            <w:rFonts w:ascii="Book Antiqua" w:eastAsia="Times New Roman" w:hAnsi="Book Antiqua" w:cstheme="majorBidi"/>
            <w:sz w:val="24"/>
            <w:szCs w:val="24"/>
            <w:rPrChange w:id="1646" w:author="Author">
              <w:rPr>
                <w:rFonts w:ascii="Book Antiqua" w:eastAsia="Times New Roman" w:hAnsi="Book Antiqua" w:cstheme="majorBidi"/>
                <w:sz w:val="24"/>
                <w:szCs w:val="24"/>
              </w:rPr>
            </w:rPrChange>
          </w:rPr>
          <w:t>S</w:t>
        </w:r>
      </w:ins>
      <w:del w:id="1647" w:author="Author">
        <w:r w:rsidRPr="00C065F4" w:rsidDel="003F0CB1">
          <w:rPr>
            <w:rFonts w:ascii="Book Antiqua" w:eastAsia="Times New Roman" w:hAnsi="Book Antiqua" w:cstheme="majorBidi"/>
            <w:sz w:val="24"/>
            <w:szCs w:val="24"/>
            <w:rPrChange w:id="1648" w:author="Author">
              <w:rPr>
                <w:rFonts w:ascii="Book Antiqua" w:eastAsia="Times New Roman" w:hAnsi="Book Antiqua" w:cstheme="majorBidi"/>
                <w:sz w:val="24"/>
                <w:szCs w:val="24"/>
              </w:rPr>
            </w:rPrChange>
          </w:rPr>
          <w:delText>S</w:delText>
        </w:r>
      </w:del>
      <w:r w:rsidRPr="00C065F4">
        <w:rPr>
          <w:rFonts w:ascii="Book Antiqua" w:eastAsia="Times New Roman" w:hAnsi="Book Antiqua" w:cstheme="majorBidi"/>
          <w:sz w:val="24"/>
          <w:szCs w:val="24"/>
          <w:rPrChange w:id="1649" w:author="Author">
            <w:rPr>
              <w:rFonts w:ascii="Book Antiqua" w:eastAsia="Times New Roman" w:hAnsi="Book Antiqua" w:cstheme="majorBidi"/>
              <w:sz w:val="24"/>
              <w:szCs w:val="24"/>
            </w:rPr>
          </w:rPrChange>
        </w:rPr>
        <w:t>creening of diabetic complications has improved over the years. A large percentage of patients were diagnosed with hypertension and dyslipidemia, the majority of which were treated</w:t>
      </w:r>
      <w:ins w:id="1650" w:author="Author">
        <w:r w:rsidR="003F0CB1" w:rsidRPr="00C065F4">
          <w:rPr>
            <w:rFonts w:ascii="Book Antiqua" w:eastAsia="Times New Roman" w:hAnsi="Book Antiqua" w:cstheme="majorBidi"/>
            <w:sz w:val="24"/>
            <w:szCs w:val="24"/>
            <w:rPrChange w:id="1651"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652" w:author="Author">
            <w:rPr>
              <w:rFonts w:ascii="Book Antiqua" w:eastAsia="Times New Roman" w:hAnsi="Book Antiqua" w:cstheme="majorBidi"/>
              <w:sz w:val="24"/>
              <w:szCs w:val="24"/>
            </w:rPr>
          </w:rPrChange>
        </w:rPr>
        <w:t xml:space="preserve"> but a small percentage controlled. </w:t>
      </w:r>
    </w:p>
    <w:p w14:paraId="5B70A8EC" w14:textId="77777777"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b/>
          <w:bCs/>
          <w:sz w:val="24"/>
          <w:szCs w:val="24"/>
          <w:rPrChange w:id="1653" w:author="Author">
            <w:rPr>
              <w:rFonts w:ascii="Book Antiqua" w:eastAsia="Times New Roman" w:hAnsi="Book Antiqua" w:cstheme="majorBidi"/>
              <w:b/>
              <w:bCs/>
              <w:sz w:val="24"/>
              <w:szCs w:val="24"/>
            </w:rPr>
          </w:rPrChange>
        </w:rPr>
      </w:pPr>
    </w:p>
    <w:p w14:paraId="0C0D3CE1" w14:textId="18C6503C"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b/>
          <w:bCs/>
          <w:i/>
          <w:sz w:val="24"/>
          <w:szCs w:val="24"/>
          <w:rPrChange w:id="1654" w:author="Author">
            <w:rPr>
              <w:rFonts w:ascii="Book Antiqua" w:eastAsia="Times New Roman" w:hAnsi="Book Antiqua" w:cstheme="majorBidi"/>
              <w:b/>
              <w:bCs/>
              <w:i/>
              <w:sz w:val="24"/>
              <w:szCs w:val="24"/>
            </w:rPr>
          </w:rPrChange>
        </w:rPr>
      </w:pPr>
      <w:r w:rsidRPr="00C065F4">
        <w:rPr>
          <w:rFonts w:ascii="Book Antiqua" w:eastAsia="Times New Roman" w:hAnsi="Book Antiqua" w:cstheme="majorBidi"/>
          <w:b/>
          <w:bCs/>
          <w:i/>
          <w:sz w:val="24"/>
          <w:szCs w:val="24"/>
          <w:rPrChange w:id="1655" w:author="Author">
            <w:rPr>
              <w:rFonts w:ascii="Book Antiqua" w:eastAsia="Times New Roman" w:hAnsi="Book Antiqua" w:cstheme="majorBidi"/>
              <w:b/>
              <w:bCs/>
              <w:i/>
              <w:sz w:val="24"/>
              <w:szCs w:val="24"/>
            </w:rPr>
          </w:rPrChange>
        </w:rPr>
        <w:t xml:space="preserve">Research </w:t>
      </w:r>
      <w:r w:rsidR="003C34C3" w:rsidRPr="00C065F4">
        <w:rPr>
          <w:rFonts w:ascii="Book Antiqua" w:eastAsia="Times New Roman" w:hAnsi="Book Antiqua" w:cstheme="majorBidi"/>
          <w:b/>
          <w:bCs/>
          <w:i/>
          <w:sz w:val="24"/>
          <w:szCs w:val="24"/>
          <w:rPrChange w:id="1656" w:author="Author">
            <w:rPr>
              <w:rFonts w:ascii="Book Antiqua" w:eastAsia="Times New Roman" w:hAnsi="Book Antiqua" w:cstheme="majorBidi"/>
              <w:b/>
              <w:bCs/>
              <w:i/>
              <w:sz w:val="24"/>
              <w:szCs w:val="24"/>
            </w:rPr>
          </w:rPrChange>
        </w:rPr>
        <w:t>c</w:t>
      </w:r>
      <w:r w:rsidRPr="00C065F4">
        <w:rPr>
          <w:rFonts w:ascii="Book Antiqua" w:eastAsia="Times New Roman" w:hAnsi="Book Antiqua" w:cstheme="majorBidi"/>
          <w:b/>
          <w:bCs/>
          <w:i/>
          <w:sz w:val="24"/>
          <w:szCs w:val="24"/>
          <w:rPrChange w:id="1657" w:author="Author">
            <w:rPr>
              <w:rFonts w:ascii="Book Antiqua" w:eastAsia="Times New Roman" w:hAnsi="Book Antiqua" w:cstheme="majorBidi"/>
              <w:b/>
              <w:bCs/>
              <w:i/>
              <w:sz w:val="24"/>
              <w:szCs w:val="24"/>
            </w:rPr>
          </w:rPrChange>
        </w:rPr>
        <w:t>onclusions</w:t>
      </w:r>
    </w:p>
    <w:p w14:paraId="72E540BA" w14:textId="24812B39" w:rsidR="00CA3079" w:rsidRPr="00C065F4" w:rsidRDefault="00CA3079" w:rsidP="007F645B">
      <w:pPr>
        <w:autoSpaceDE w:val="0"/>
        <w:autoSpaceDN w:val="0"/>
        <w:adjustRightInd w:val="0"/>
        <w:snapToGrid w:val="0"/>
        <w:spacing w:after="0" w:line="360" w:lineRule="auto"/>
        <w:jc w:val="both"/>
        <w:rPr>
          <w:rFonts w:ascii="Book Antiqua" w:hAnsi="Book Antiqua" w:cstheme="majorBidi"/>
          <w:sz w:val="24"/>
          <w:szCs w:val="24"/>
          <w:lang w:eastAsia="zh-CN"/>
          <w:rPrChange w:id="1658" w:author="Author">
            <w:rPr>
              <w:rFonts w:ascii="Book Antiqua" w:hAnsi="Book Antiqua" w:cstheme="majorBidi"/>
              <w:sz w:val="24"/>
              <w:szCs w:val="24"/>
              <w:lang w:eastAsia="zh-CN"/>
            </w:rPr>
          </w:rPrChange>
        </w:rPr>
      </w:pPr>
      <w:r w:rsidRPr="00C065F4">
        <w:rPr>
          <w:rFonts w:ascii="Book Antiqua" w:eastAsia="Times New Roman" w:hAnsi="Book Antiqua" w:cstheme="majorBidi"/>
          <w:sz w:val="24"/>
          <w:szCs w:val="24"/>
          <w:rPrChange w:id="1659" w:author="Author">
            <w:rPr>
              <w:rFonts w:ascii="Book Antiqua" w:eastAsia="Times New Roman" w:hAnsi="Book Antiqua" w:cstheme="majorBidi"/>
              <w:sz w:val="24"/>
              <w:szCs w:val="24"/>
            </w:rPr>
          </w:rPrChange>
        </w:rPr>
        <w:t xml:space="preserve">The results of the IDMPS study </w:t>
      </w:r>
      <w:ins w:id="1660" w:author="Author">
        <w:r w:rsidR="003F0CB1" w:rsidRPr="00C065F4">
          <w:rPr>
            <w:rFonts w:ascii="Book Antiqua" w:eastAsia="Times New Roman" w:hAnsi="Book Antiqua" w:cstheme="majorBidi"/>
            <w:sz w:val="24"/>
            <w:szCs w:val="24"/>
            <w:rPrChange w:id="1661" w:author="Author">
              <w:rPr>
                <w:rFonts w:ascii="Book Antiqua" w:eastAsia="Times New Roman" w:hAnsi="Book Antiqua" w:cstheme="majorBidi"/>
                <w:sz w:val="24"/>
                <w:szCs w:val="24"/>
              </w:rPr>
            </w:rPrChange>
          </w:rPr>
          <w:t>W</w:t>
        </w:r>
      </w:ins>
      <w:del w:id="1662" w:author="Author">
        <w:r w:rsidRPr="00C065F4" w:rsidDel="003F0CB1">
          <w:rPr>
            <w:rFonts w:ascii="Book Antiqua" w:eastAsia="Times New Roman" w:hAnsi="Book Antiqua" w:cstheme="majorBidi"/>
            <w:sz w:val="24"/>
            <w:szCs w:val="24"/>
            <w:rPrChange w:id="1663" w:author="Author">
              <w:rPr>
                <w:rFonts w:ascii="Book Antiqua" w:eastAsia="Times New Roman" w:hAnsi="Book Antiqua" w:cstheme="majorBidi"/>
                <w:sz w:val="24"/>
                <w:szCs w:val="24"/>
              </w:rPr>
            </w:rPrChange>
          </w:rPr>
          <w:delText>w</w:delText>
        </w:r>
      </w:del>
      <w:r w:rsidRPr="00C065F4">
        <w:rPr>
          <w:rFonts w:ascii="Book Antiqua" w:eastAsia="Times New Roman" w:hAnsi="Book Antiqua" w:cstheme="majorBidi"/>
          <w:sz w:val="24"/>
          <w:szCs w:val="24"/>
          <w:rPrChange w:id="1664" w:author="Author">
            <w:rPr>
              <w:rFonts w:ascii="Book Antiqua" w:eastAsia="Times New Roman" w:hAnsi="Book Antiqua" w:cstheme="majorBidi"/>
              <w:sz w:val="24"/>
              <w:szCs w:val="24"/>
            </w:rPr>
          </w:rPrChange>
        </w:rPr>
        <w:t>ave 6 shows that there is a promising improvement in the management of diabetes mellitus; however</w:t>
      </w:r>
      <w:ins w:id="1665" w:author="Author">
        <w:r w:rsidR="003F0CB1" w:rsidRPr="00C065F4">
          <w:rPr>
            <w:rFonts w:ascii="Book Antiqua" w:eastAsia="Times New Roman" w:hAnsi="Book Antiqua" w:cstheme="majorBidi"/>
            <w:sz w:val="24"/>
            <w:szCs w:val="24"/>
            <w:rPrChange w:id="1666"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667" w:author="Author">
            <w:rPr>
              <w:rFonts w:ascii="Book Antiqua" w:eastAsia="Times New Roman" w:hAnsi="Book Antiqua" w:cstheme="majorBidi"/>
              <w:sz w:val="24"/>
              <w:szCs w:val="24"/>
            </w:rPr>
          </w:rPrChange>
        </w:rPr>
        <w:t xml:space="preserve"> </w:t>
      </w:r>
      <w:del w:id="1668" w:author="Author">
        <w:r w:rsidRPr="00C065F4" w:rsidDel="003F0CB1">
          <w:rPr>
            <w:rFonts w:ascii="Book Antiqua" w:eastAsia="Times New Roman" w:hAnsi="Book Antiqua" w:cstheme="majorBidi"/>
            <w:sz w:val="24"/>
            <w:szCs w:val="24"/>
            <w:rPrChange w:id="1669" w:author="Author">
              <w:rPr>
                <w:rFonts w:ascii="Book Antiqua" w:eastAsia="Times New Roman" w:hAnsi="Book Antiqua" w:cstheme="majorBidi"/>
                <w:sz w:val="24"/>
                <w:szCs w:val="24"/>
              </w:rPr>
            </w:rPrChange>
          </w:rPr>
          <w:delText xml:space="preserve">still </w:delText>
        </w:r>
      </w:del>
      <w:r w:rsidRPr="00C065F4">
        <w:rPr>
          <w:rFonts w:ascii="Book Antiqua" w:eastAsia="Times New Roman" w:hAnsi="Book Antiqua" w:cstheme="majorBidi"/>
          <w:sz w:val="24"/>
          <w:szCs w:val="24"/>
          <w:rPrChange w:id="1670" w:author="Author">
            <w:rPr>
              <w:rFonts w:ascii="Book Antiqua" w:eastAsia="Times New Roman" w:hAnsi="Book Antiqua" w:cstheme="majorBidi"/>
              <w:sz w:val="24"/>
              <w:szCs w:val="24"/>
            </w:rPr>
          </w:rPrChange>
        </w:rPr>
        <w:t>it is</w:t>
      </w:r>
      <w:ins w:id="1671" w:author="Author">
        <w:r w:rsidR="003F0CB1" w:rsidRPr="00C065F4">
          <w:rPr>
            <w:rFonts w:ascii="Book Antiqua" w:eastAsia="Times New Roman" w:hAnsi="Book Antiqua" w:cstheme="majorBidi"/>
            <w:sz w:val="24"/>
            <w:szCs w:val="24"/>
            <w:rPrChange w:id="1672" w:author="Author">
              <w:rPr>
                <w:rFonts w:ascii="Book Antiqua" w:eastAsia="Times New Roman" w:hAnsi="Book Antiqua" w:cstheme="majorBidi"/>
                <w:sz w:val="24"/>
                <w:szCs w:val="24"/>
              </w:rPr>
            </w:rPrChange>
          </w:rPr>
          <w:t xml:space="preserve"> still</w:t>
        </w:r>
      </w:ins>
      <w:r w:rsidRPr="00C065F4">
        <w:rPr>
          <w:rFonts w:ascii="Book Antiqua" w:eastAsia="Times New Roman" w:hAnsi="Book Antiqua" w:cstheme="majorBidi"/>
          <w:sz w:val="24"/>
          <w:szCs w:val="24"/>
          <w:rPrChange w:id="1673" w:author="Author">
            <w:rPr>
              <w:rFonts w:ascii="Book Antiqua" w:eastAsia="Times New Roman" w:hAnsi="Book Antiqua" w:cstheme="majorBidi"/>
              <w:sz w:val="24"/>
              <w:szCs w:val="24"/>
            </w:rPr>
          </w:rPrChange>
        </w:rPr>
        <w:t xml:space="preserve"> obvious that there </w:t>
      </w:r>
      <w:ins w:id="1674" w:author="Author">
        <w:r w:rsidR="003F0CB1" w:rsidRPr="00C065F4">
          <w:rPr>
            <w:rFonts w:ascii="Book Antiqua" w:eastAsia="Times New Roman" w:hAnsi="Book Antiqua" w:cstheme="majorBidi"/>
            <w:sz w:val="24"/>
            <w:szCs w:val="24"/>
            <w:rPrChange w:id="1675" w:author="Author">
              <w:rPr>
                <w:rFonts w:ascii="Book Antiqua" w:eastAsia="Times New Roman" w:hAnsi="Book Antiqua" w:cstheme="majorBidi"/>
                <w:sz w:val="24"/>
                <w:szCs w:val="24"/>
              </w:rPr>
            </w:rPrChange>
          </w:rPr>
          <w:t xml:space="preserve">are </w:t>
        </w:r>
      </w:ins>
      <w:del w:id="1676" w:author="Author">
        <w:r w:rsidRPr="00C065F4" w:rsidDel="003F0CB1">
          <w:rPr>
            <w:rFonts w:ascii="Book Antiqua" w:eastAsia="Times New Roman" w:hAnsi="Book Antiqua" w:cstheme="majorBidi"/>
            <w:sz w:val="24"/>
            <w:szCs w:val="24"/>
            <w:rPrChange w:id="1677" w:author="Author">
              <w:rPr>
                <w:rFonts w:ascii="Book Antiqua" w:eastAsia="Times New Roman" w:hAnsi="Book Antiqua" w:cstheme="majorBidi"/>
                <w:sz w:val="24"/>
                <w:szCs w:val="24"/>
              </w:rPr>
            </w:rPrChange>
          </w:rPr>
          <w:delText xml:space="preserve">is </w:delText>
        </w:r>
      </w:del>
      <w:r w:rsidRPr="00C065F4">
        <w:rPr>
          <w:rFonts w:ascii="Book Antiqua" w:eastAsia="Times New Roman" w:hAnsi="Book Antiqua" w:cstheme="majorBidi"/>
          <w:sz w:val="24"/>
          <w:szCs w:val="24"/>
          <w:rPrChange w:id="1678" w:author="Author">
            <w:rPr>
              <w:rFonts w:ascii="Book Antiqua" w:eastAsia="Times New Roman" w:hAnsi="Book Antiqua" w:cstheme="majorBidi"/>
              <w:sz w:val="24"/>
              <w:szCs w:val="24"/>
            </w:rPr>
          </w:rPrChange>
        </w:rPr>
        <w:t xml:space="preserve">not enough patients achieving the target glycemic control. </w:t>
      </w:r>
      <w:r w:rsidRPr="00C065F4">
        <w:rPr>
          <w:rFonts w:ascii="Book Antiqua" w:hAnsi="Book Antiqua" w:cstheme="majorBidi"/>
          <w:sz w:val="24"/>
          <w:szCs w:val="24"/>
          <w:lang w:eastAsia="zh-CN"/>
          <w:rPrChange w:id="1679" w:author="Author">
            <w:rPr>
              <w:rFonts w:ascii="Book Antiqua" w:hAnsi="Book Antiqua" w:cstheme="majorBidi"/>
              <w:sz w:val="24"/>
              <w:szCs w:val="24"/>
              <w:lang w:eastAsia="zh-CN"/>
            </w:rPr>
          </w:rPrChange>
        </w:rPr>
        <w:t xml:space="preserve">There is still not </w:t>
      </w:r>
      <w:del w:id="1680" w:author="Author">
        <w:r w:rsidRPr="00C065F4" w:rsidDel="003F0CB1">
          <w:rPr>
            <w:rFonts w:ascii="Book Antiqua" w:hAnsi="Book Antiqua" w:cstheme="majorBidi"/>
            <w:sz w:val="24"/>
            <w:szCs w:val="24"/>
            <w:lang w:eastAsia="zh-CN"/>
            <w:rPrChange w:id="1681" w:author="Author">
              <w:rPr>
                <w:rFonts w:ascii="Book Antiqua" w:hAnsi="Book Antiqua" w:cstheme="majorBidi"/>
                <w:sz w:val="24"/>
                <w:szCs w:val="24"/>
                <w:lang w:eastAsia="zh-CN"/>
              </w:rPr>
            </w:rPrChange>
          </w:rPr>
          <w:delText xml:space="preserve">enough </w:delText>
        </w:r>
      </w:del>
      <w:ins w:id="1682" w:author="Author">
        <w:r w:rsidR="003F0CB1" w:rsidRPr="00C065F4">
          <w:rPr>
            <w:rFonts w:ascii="Book Antiqua" w:hAnsi="Book Antiqua" w:cstheme="majorBidi"/>
            <w:sz w:val="24"/>
            <w:szCs w:val="24"/>
            <w:lang w:eastAsia="zh-CN"/>
            <w:rPrChange w:id="1683" w:author="Author">
              <w:rPr>
                <w:rFonts w:ascii="Book Antiqua" w:hAnsi="Book Antiqua" w:cstheme="majorBidi"/>
                <w:sz w:val="24"/>
                <w:szCs w:val="24"/>
                <w:lang w:eastAsia="zh-CN"/>
              </w:rPr>
            </w:rPrChange>
          </w:rPr>
          <w:t xml:space="preserve">sufficient </w:t>
        </w:r>
      </w:ins>
      <w:r w:rsidRPr="00C065F4">
        <w:rPr>
          <w:rFonts w:ascii="Book Antiqua" w:hAnsi="Book Antiqua" w:cstheme="majorBidi"/>
          <w:sz w:val="24"/>
          <w:szCs w:val="24"/>
          <w:lang w:eastAsia="zh-CN"/>
          <w:rPrChange w:id="1684" w:author="Author">
            <w:rPr>
              <w:rFonts w:ascii="Book Antiqua" w:hAnsi="Book Antiqua" w:cstheme="majorBidi"/>
              <w:sz w:val="24"/>
              <w:szCs w:val="24"/>
              <w:lang w:eastAsia="zh-CN"/>
            </w:rPr>
          </w:rPrChange>
        </w:rPr>
        <w:t>screening for diabetes</w:t>
      </w:r>
      <w:ins w:id="1685" w:author="Author">
        <w:r w:rsidR="003F0CB1" w:rsidRPr="00C065F4">
          <w:rPr>
            <w:rFonts w:ascii="Book Antiqua" w:hAnsi="Book Antiqua" w:cstheme="majorBidi"/>
            <w:sz w:val="24"/>
            <w:szCs w:val="24"/>
            <w:lang w:eastAsia="zh-CN"/>
            <w:rPrChange w:id="1686" w:author="Author">
              <w:rPr>
                <w:rFonts w:ascii="Book Antiqua" w:hAnsi="Book Antiqua" w:cstheme="majorBidi"/>
                <w:sz w:val="24"/>
                <w:szCs w:val="24"/>
                <w:lang w:eastAsia="zh-CN"/>
              </w:rPr>
            </w:rPrChange>
          </w:rPr>
          <w:t>-</w:t>
        </w:r>
      </w:ins>
      <w:del w:id="1687" w:author="Author">
        <w:r w:rsidRPr="00C065F4" w:rsidDel="003F0CB1">
          <w:rPr>
            <w:rFonts w:ascii="Book Antiqua" w:hAnsi="Book Antiqua" w:cstheme="majorBidi"/>
            <w:sz w:val="24"/>
            <w:szCs w:val="24"/>
            <w:lang w:eastAsia="zh-CN"/>
            <w:rPrChange w:id="1688" w:author="Author">
              <w:rPr>
                <w:rFonts w:ascii="Book Antiqua" w:hAnsi="Book Antiqua" w:cstheme="majorBidi"/>
                <w:sz w:val="24"/>
                <w:szCs w:val="24"/>
                <w:lang w:eastAsia="zh-CN"/>
              </w:rPr>
            </w:rPrChange>
          </w:rPr>
          <w:delText xml:space="preserve"> </w:delText>
        </w:r>
      </w:del>
      <w:r w:rsidRPr="00C065F4">
        <w:rPr>
          <w:rFonts w:ascii="Book Antiqua" w:hAnsi="Book Antiqua" w:cstheme="majorBidi"/>
          <w:sz w:val="24"/>
          <w:szCs w:val="24"/>
          <w:lang w:eastAsia="zh-CN"/>
          <w:rPrChange w:id="1689" w:author="Author">
            <w:rPr>
              <w:rFonts w:ascii="Book Antiqua" w:hAnsi="Book Antiqua" w:cstheme="majorBidi"/>
              <w:sz w:val="24"/>
              <w:szCs w:val="24"/>
              <w:lang w:eastAsia="zh-CN"/>
            </w:rPr>
          </w:rPrChange>
        </w:rPr>
        <w:t xml:space="preserve">related complications and its risk factors. This is in concordance with the hypothesis we had prior to study initiation. </w:t>
      </w:r>
    </w:p>
    <w:p w14:paraId="0B00C074" w14:textId="77777777" w:rsidR="003C34C3" w:rsidRPr="00C065F4" w:rsidRDefault="003C34C3" w:rsidP="007F645B">
      <w:pPr>
        <w:autoSpaceDE w:val="0"/>
        <w:autoSpaceDN w:val="0"/>
        <w:adjustRightInd w:val="0"/>
        <w:snapToGrid w:val="0"/>
        <w:spacing w:after="0" w:line="360" w:lineRule="auto"/>
        <w:jc w:val="both"/>
        <w:rPr>
          <w:rFonts w:ascii="Book Antiqua" w:hAnsi="Book Antiqua" w:cstheme="majorBidi"/>
          <w:sz w:val="24"/>
          <w:szCs w:val="24"/>
          <w:lang w:eastAsia="zh-CN"/>
          <w:rPrChange w:id="1690" w:author="Author">
            <w:rPr>
              <w:rFonts w:ascii="Book Antiqua" w:hAnsi="Book Antiqua" w:cstheme="majorBidi"/>
              <w:sz w:val="24"/>
              <w:szCs w:val="24"/>
              <w:lang w:eastAsia="zh-CN"/>
            </w:rPr>
          </w:rPrChange>
        </w:rPr>
      </w:pPr>
    </w:p>
    <w:p w14:paraId="5FF11A3A" w14:textId="5C506E09" w:rsidR="00CA3079" w:rsidRPr="00C065F4" w:rsidRDefault="00CA3079" w:rsidP="007F645B">
      <w:pPr>
        <w:autoSpaceDE w:val="0"/>
        <w:autoSpaceDN w:val="0"/>
        <w:adjustRightInd w:val="0"/>
        <w:snapToGrid w:val="0"/>
        <w:spacing w:after="0" w:line="360" w:lineRule="auto"/>
        <w:jc w:val="both"/>
        <w:rPr>
          <w:rFonts w:ascii="Book Antiqua" w:hAnsi="Book Antiqua" w:cstheme="majorBidi"/>
          <w:b/>
          <w:bCs/>
          <w:i/>
          <w:sz w:val="24"/>
          <w:szCs w:val="24"/>
          <w:lang w:eastAsia="zh-CN"/>
          <w:rPrChange w:id="1691" w:author="Author">
            <w:rPr>
              <w:rFonts w:ascii="Book Antiqua" w:hAnsi="Book Antiqua" w:cstheme="majorBidi"/>
              <w:b/>
              <w:bCs/>
              <w:i/>
              <w:sz w:val="24"/>
              <w:szCs w:val="24"/>
              <w:lang w:eastAsia="zh-CN"/>
            </w:rPr>
          </w:rPrChange>
        </w:rPr>
      </w:pPr>
      <w:r w:rsidRPr="00C065F4">
        <w:rPr>
          <w:rFonts w:ascii="Book Antiqua" w:hAnsi="Book Antiqua" w:cstheme="majorBidi"/>
          <w:b/>
          <w:bCs/>
          <w:i/>
          <w:sz w:val="24"/>
          <w:szCs w:val="24"/>
          <w:lang w:eastAsia="zh-CN"/>
          <w:rPrChange w:id="1692" w:author="Author">
            <w:rPr>
              <w:rFonts w:ascii="Book Antiqua" w:hAnsi="Book Antiqua" w:cstheme="majorBidi"/>
              <w:b/>
              <w:bCs/>
              <w:i/>
              <w:sz w:val="24"/>
              <w:szCs w:val="24"/>
              <w:lang w:eastAsia="zh-CN"/>
            </w:rPr>
          </w:rPrChange>
        </w:rPr>
        <w:t xml:space="preserve">Research </w:t>
      </w:r>
      <w:r w:rsidR="003C34C3" w:rsidRPr="00C065F4">
        <w:rPr>
          <w:rFonts w:ascii="Book Antiqua" w:hAnsi="Book Antiqua" w:cstheme="majorBidi"/>
          <w:b/>
          <w:bCs/>
          <w:i/>
          <w:sz w:val="24"/>
          <w:szCs w:val="24"/>
          <w:lang w:eastAsia="zh-CN"/>
          <w:rPrChange w:id="1693" w:author="Author">
            <w:rPr>
              <w:rFonts w:ascii="Book Antiqua" w:hAnsi="Book Antiqua" w:cstheme="majorBidi"/>
              <w:b/>
              <w:bCs/>
              <w:i/>
              <w:sz w:val="24"/>
              <w:szCs w:val="24"/>
              <w:lang w:eastAsia="zh-CN"/>
            </w:rPr>
          </w:rPrChange>
        </w:rPr>
        <w:t>p</w:t>
      </w:r>
      <w:r w:rsidRPr="00C065F4">
        <w:rPr>
          <w:rFonts w:ascii="Book Antiqua" w:hAnsi="Book Antiqua" w:cstheme="majorBidi"/>
          <w:b/>
          <w:bCs/>
          <w:i/>
          <w:sz w:val="24"/>
          <w:szCs w:val="24"/>
          <w:lang w:eastAsia="zh-CN"/>
          <w:rPrChange w:id="1694" w:author="Author">
            <w:rPr>
              <w:rFonts w:ascii="Book Antiqua" w:hAnsi="Book Antiqua" w:cstheme="majorBidi"/>
              <w:b/>
              <w:bCs/>
              <w:i/>
              <w:sz w:val="24"/>
              <w:szCs w:val="24"/>
              <w:lang w:eastAsia="zh-CN"/>
            </w:rPr>
          </w:rPrChange>
        </w:rPr>
        <w:t>erspectives</w:t>
      </w:r>
    </w:p>
    <w:p w14:paraId="3F880A3F" w14:textId="363A0DF3"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sz w:val="24"/>
          <w:szCs w:val="24"/>
          <w:rPrChange w:id="1695"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1696" w:author="Author">
            <w:rPr>
              <w:rFonts w:ascii="Book Antiqua" w:eastAsia="Times New Roman" w:hAnsi="Book Antiqua" w:cstheme="majorBidi"/>
              <w:sz w:val="24"/>
              <w:szCs w:val="24"/>
            </w:rPr>
          </w:rPrChange>
        </w:rPr>
        <w:t>This research offers new perspectives concerning the need for more awareness campaigns to both physicians and patients with diabetes mellitus. Thus, a national effort is needed in order to have a more appropriate control of diabetes, hypertension and lipids. Screening of diabetes</w:t>
      </w:r>
      <w:ins w:id="1697" w:author="Author">
        <w:r w:rsidR="003F0CB1" w:rsidRPr="00C065F4">
          <w:rPr>
            <w:rFonts w:ascii="Book Antiqua" w:eastAsia="Times New Roman" w:hAnsi="Book Antiqua" w:cstheme="majorBidi"/>
            <w:sz w:val="24"/>
            <w:szCs w:val="24"/>
            <w:rPrChange w:id="1698" w:author="Author">
              <w:rPr>
                <w:rFonts w:ascii="Book Antiqua" w:eastAsia="Times New Roman" w:hAnsi="Book Antiqua" w:cstheme="majorBidi"/>
                <w:sz w:val="24"/>
                <w:szCs w:val="24"/>
              </w:rPr>
            </w:rPrChange>
          </w:rPr>
          <w:t>-</w:t>
        </w:r>
      </w:ins>
      <w:del w:id="1699" w:author="Author">
        <w:r w:rsidRPr="00C065F4" w:rsidDel="003F0CB1">
          <w:rPr>
            <w:rFonts w:ascii="Book Antiqua" w:eastAsia="Times New Roman" w:hAnsi="Book Antiqua" w:cstheme="majorBidi"/>
            <w:sz w:val="24"/>
            <w:szCs w:val="24"/>
            <w:rPrChange w:id="1700" w:author="Author">
              <w:rPr>
                <w:rFonts w:ascii="Book Antiqua" w:eastAsia="Times New Roman" w:hAnsi="Book Antiqua" w:cstheme="majorBidi"/>
                <w:sz w:val="24"/>
                <w:szCs w:val="24"/>
              </w:rPr>
            </w:rPrChange>
          </w:rPr>
          <w:delText xml:space="preserve"> </w:delText>
        </w:r>
      </w:del>
      <w:r w:rsidRPr="00C065F4">
        <w:rPr>
          <w:rFonts w:ascii="Book Antiqua" w:eastAsia="Times New Roman" w:hAnsi="Book Antiqua" w:cstheme="majorBidi"/>
          <w:sz w:val="24"/>
          <w:szCs w:val="24"/>
          <w:rPrChange w:id="1701" w:author="Author">
            <w:rPr>
              <w:rFonts w:ascii="Book Antiqua" w:eastAsia="Times New Roman" w:hAnsi="Book Antiqua" w:cstheme="majorBidi"/>
              <w:sz w:val="24"/>
              <w:szCs w:val="24"/>
            </w:rPr>
          </w:rPrChange>
        </w:rPr>
        <w:t>related complications is improving</w:t>
      </w:r>
      <w:ins w:id="1702" w:author="Author">
        <w:r w:rsidR="003F0CB1" w:rsidRPr="00C065F4">
          <w:rPr>
            <w:rFonts w:ascii="Book Antiqua" w:eastAsia="Times New Roman" w:hAnsi="Book Antiqua" w:cstheme="majorBidi"/>
            <w:sz w:val="24"/>
            <w:szCs w:val="24"/>
            <w:rPrChange w:id="1703"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1704" w:author="Author">
            <w:rPr>
              <w:rFonts w:ascii="Book Antiqua" w:eastAsia="Times New Roman" w:hAnsi="Book Antiqua" w:cstheme="majorBidi"/>
              <w:sz w:val="24"/>
              <w:szCs w:val="24"/>
            </w:rPr>
          </w:rPrChange>
        </w:rPr>
        <w:t xml:space="preserve"> but at a slow rate and not significantly compared to previous years.</w:t>
      </w:r>
      <w:r w:rsidR="003D095D" w:rsidRPr="00C065F4">
        <w:rPr>
          <w:rFonts w:ascii="Book Antiqua" w:eastAsia="Times New Roman" w:hAnsi="Book Antiqua" w:cstheme="majorBidi"/>
          <w:sz w:val="24"/>
          <w:szCs w:val="24"/>
          <w:rPrChange w:id="1705" w:author="Author">
            <w:rPr>
              <w:rFonts w:ascii="Book Antiqua" w:eastAsia="Times New Roman" w:hAnsi="Book Antiqua" w:cstheme="majorBidi"/>
              <w:sz w:val="24"/>
              <w:szCs w:val="24"/>
            </w:rPr>
          </w:rPrChange>
        </w:rPr>
        <w:t xml:space="preserve"> </w:t>
      </w:r>
      <w:r w:rsidRPr="00C065F4">
        <w:rPr>
          <w:rFonts w:ascii="Book Antiqua" w:eastAsia="Times New Roman" w:hAnsi="Book Antiqua" w:cstheme="majorBidi"/>
          <w:sz w:val="24"/>
          <w:szCs w:val="24"/>
          <w:rPrChange w:id="1706" w:author="Author">
            <w:rPr>
              <w:rFonts w:ascii="Book Antiqua" w:eastAsia="Times New Roman" w:hAnsi="Book Antiqua" w:cstheme="majorBidi"/>
              <w:sz w:val="24"/>
              <w:szCs w:val="24"/>
            </w:rPr>
          </w:rPrChange>
        </w:rPr>
        <w:t>There should be more emphasis on educating the population about the importance of lifestyle modifications and obesity control, which will eventually help to improve type 2 diabetic patient</w:t>
      </w:r>
      <w:del w:id="1707" w:author="Author">
        <w:r w:rsidRPr="00C065F4" w:rsidDel="003F0CB1">
          <w:rPr>
            <w:rFonts w:ascii="Book Antiqua" w:eastAsia="Times New Roman" w:hAnsi="Book Antiqua" w:cstheme="majorBidi"/>
            <w:sz w:val="24"/>
            <w:szCs w:val="24"/>
            <w:rPrChange w:id="1708" w:author="Author">
              <w:rPr>
                <w:rFonts w:ascii="Book Antiqua" w:eastAsia="Times New Roman" w:hAnsi="Book Antiqua" w:cstheme="majorBidi"/>
                <w:sz w:val="24"/>
                <w:szCs w:val="24"/>
              </w:rPr>
            </w:rPrChange>
          </w:rPr>
          <w:delText>s’</w:delText>
        </w:r>
      </w:del>
      <w:r w:rsidRPr="00C065F4">
        <w:rPr>
          <w:rFonts w:ascii="Book Antiqua" w:eastAsia="Times New Roman" w:hAnsi="Book Antiqua" w:cstheme="majorBidi"/>
          <w:sz w:val="24"/>
          <w:szCs w:val="24"/>
          <w:rPrChange w:id="1709" w:author="Author">
            <w:rPr>
              <w:rFonts w:ascii="Book Antiqua" w:eastAsia="Times New Roman" w:hAnsi="Book Antiqua" w:cstheme="majorBidi"/>
              <w:sz w:val="24"/>
              <w:szCs w:val="24"/>
            </w:rPr>
          </w:rPrChange>
        </w:rPr>
        <w:t xml:space="preserve"> outcomes.</w:t>
      </w:r>
    </w:p>
    <w:p w14:paraId="7C8C01C9" w14:textId="77777777" w:rsidR="003C34C3" w:rsidRPr="00C065F4" w:rsidRDefault="003C34C3" w:rsidP="007F645B">
      <w:pPr>
        <w:snapToGrid w:val="0"/>
        <w:spacing w:after="0" w:line="360" w:lineRule="auto"/>
        <w:rPr>
          <w:rFonts w:ascii="Book Antiqua" w:hAnsi="Book Antiqua" w:cstheme="majorBidi"/>
          <w:sz w:val="24"/>
          <w:szCs w:val="24"/>
          <w:lang w:eastAsia="zh-CN"/>
          <w:rPrChange w:id="1710" w:author="Author">
            <w:rPr>
              <w:rFonts w:ascii="Book Antiqua" w:hAnsi="Book Antiqua" w:cstheme="majorBidi"/>
              <w:sz w:val="24"/>
              <w:szCs w:val="24"/>
              <w:lang w:eastAsia="zh-CN"/>
            </w:rPr>
          </w:rPrChange>
        </w:rPr>
      </w:pPr>
      <w:r w:rsidRPr="00C065F4">
        <w:rPr>
          <w:rFonts w:ascii="Book Antiqua" w:hAnsi="Book Antiqua" w:cstheme="majorBidi"/>
          <w:sz w:val="24"/>
          <w:szCs w:val="24"/>
          <w:lang w:eastAsia="zh-CN"/>
          <w:rPrChange w:id="1711" w:author="Author">
            <w:rPr>
              <w:rFonts w:ascii="Book Antiqua" w:hAnsi="Book Antiqua" w:cstheme="majorBidi"/>
              <w:sz w:val="24"/>
              <w:szCs w:val="24"/>
              <w:lang w:eastAsia="zh-CN"/>
            </w:rPr>
          </w:rPrChange>
        </w:rPr>
        <w:br w:type="page"/>
      </w:r>
    </w:p>
    <w:p w14:paraId="1FE029DB" w14:textId="149A3FBD" w:rsidR="00F835CF" w:rsidRPr="00C065F4" w:rsidRDefault="00F835CF" w:rsidP="007F645B">
      <w:pPr>
        <w:snapToGrid w:val="0"/>
        <w:spacing w:after="0" w:line="360" w:lineRule="auto"/>
        <w:jc w:val="both"/>
        <w:rPr>
          <w:rFonts w:ascii="Book Antiqua" w:hAnsi="Book Antiqua" w:cs="Times New Roman"/>
          <w:b/>
          <w:sz w:val="24"/>
          <w:szCs w:val="24"/>
          <w:rPrChange w:id="1712" w:author="Author">
            <w:rPr>
              <w:rFonts w:ascii="Book Antiqua" w:hAnsi="Book Antiqua" w:cs="Times New Roman"/>
              <w:b/>
              <w:sz w:val="24"/>
              <w:szCs w:val="24"/>
            </w:rPr>
          </w:rPrChange>
        </w:rPr>
      </w:pPr>
      <w:r w:rsidRPr="00C065F4">
        <w:rPr>
          <w:rFonts w:ascii="Book Antiqua" w:hAnsi="Book Antiqua" w:cs="Times New Roman"/>
          <w:b/>
          <w:sz w:val="24"/>
          <w:szCs w:val="24"/>
          <w:rPrChange w:id="1713" w:author="Author">
            <w:rPr>
              <w:rFonts w:ascii="Book Antiqua" w:hAnsi="Book Antiqua" w:cs="Times New Roman"/>
              <w:b/>
              <w:sz w:val="24"/>
              <w:szCs w:val="24"/>
            </w:rPr>
          </w:rPrChange>
        </w:rPr>
        <w:lastRenderedPageBreak/>
        <w:t>REFERENCES</w:t>
      </w:r>
    </w:p>
    <w:p w14:paraId="3CC58C33" w14:textId="721AC38B" w:rsidR="008645D4" w:rsidRPr="005444C6" w:rsidRDefault="008645D4" w:rsidP="007F645B">
      <w:pPr>
        <w:snapToGrid w:val="0"/>
        <w:spacing w:after="0" w:line="360" w:lineRule="auto"/>
        <w:jc w:val="both"/>
        <w:rPr>
          <w:rFonts w:ascii="Book Antiqua" w:hAnsi="Book Antiqua"/>
          <w:sz w:val="24"/>
          <w:szCs w:val="24"/>
        </w:rPr>
      </w:pPr>
      <w:r w:rsidRPr="00C065F4">
        <w:rPr>
          <w:rFonts w:ascii="Book Antiqua" w:hAnsi="Book Antiqua"/>
          <w:sz w:val="24"/>
          <w:szCs w:val="24"/>
          <w:rPrChange w:id="1714" w:author="Author">
            <w:rPr>
              <w:rFonts w:ascii="Book Antiqua" w:hAnsi="Book Antiqua"/>
              <w:sz w:val="24"/>
              <w:szCs w:val="24"/>
              <w:highlight w:val="yellow"/>
            </w:rPr>
          </w:rPrChange>
        </w:rPr>
        <w:t xml:space="preserve">1 </w:t>
      </w:r>
      <w:r w:rsidRPr="00C065F4">
        <w:rPr>
          <w:rFonts w:ascii="Book Antiqua" w:hAnsi="Book Antiqua"/>
          <w:b/>
          <w:sz w:val="24"/>
          <w:szCs w:val="24"/>
          <w:rPrChange w:id="1715" w:author="Author">
            <w:rPr>
              <w:rFonts w:ascii="Book Antiqua" w:hAnsi="Book Antiqua"/>
              <w:b/>
              <w:sz w:val="24"/>
              <w:szCs w:val="24"/>
              <w:highlight w:val="yellow"/>
            </w:rPr>
          </w:rPrChange>
        </w:rPr>
        <w:t>International Diabetes Federation</w:t>
      </w:r>
      <w:r w:rsidRPr="00C065F4">
        <w:rPr>
          <w:rFonts w:ascii="Book Antiqua" w:hAnsi="Book Antiqua"/>
          <w:sz w:val="24"/>
          <w:szCs w:val="24"/>
          <w:rPrChange w:id="1716" w:author="Author">
            <w:rPr>
              <w:rFonts w:ascii="Book Antiqua" w:hAnsi="Book Antiqua"/>
              <w:sz w:val="24"/>
              <w:szCs w:val="24"/>
              <w:highlight w:val="yellow"/>
            </w:rPr>
          </w:rPrChange>
        </w:rPr>
        <w:t>. Statistics from International Diabetes Federation. Available from: URL: http://www.idf.org/about-diabetes/facts-figures</w:t>
      </w:r>
    </w:p>
    <w:p w14:paraId="01A042FE" w14:textId="77777777" w:rsidR="008645D4" w:rsidRPr="00C065F4" w:rsidRDefault="008645D4" w:rsidP="007F645B">
      <w:pPr>
        <w:snapToGrid w:val="0"/>
        <w:spacing w:after="0" w:line="360" w:lineRule="auto"/>
        <w:jc w:val="both"/>
        <w:rPr>
          <w:rFonts w:ascii="Book Antiqua" w:hAnsi="Book Antiqua"/>
          <w:sz w:val="24"/>
          <w:szCs w:val="24"/>
          <w:rPrChange w:id="1717" w:author="Author">
            <w:rPr>
              <w:rFonts w:ascii="Book Antiqua" w:hAnsi="Book Antiqua"/>
              <w:sz w:val="24"/>
              <w:szCs w:val="24"/>
            </w:rPr>
          </w:rPrChange>
        </w:rPr>
      </w:pPr>
      <w:r w:rsidRPr="00C065F4">
        <w:rPr>
          <w:rFonts w:ascii="Book Antiqua" w:hAnsi="Book Antiqua"/>
          <w:sz w:val="24"/>
          <w:szCs w:val="24"/>
          <w:rPrChange w:id="1718" w:author="Author">
            <w:rPr>
              <w:rFonts w:ascii="Book Antiqua" w:hAnsi="Book Antiqua"/>
              <w:sz w:val="24"/>
              <w:szCs w:val="24"/>
            </w:rPr>
          </w:rPrChange>
        </w:rPr>
        <w:t xml:space="preserve">2 </w:t>
      </w:r>
      <w:proofErr w:type="spellStart"/>
      <w:r w:rsidRPr="00C065F4">
        <w:rPr>
          <w:rFonts w:ascii="Book Antiqua" w:hAnsi="Book Antiqua"/>
          <w:b/>
          <w:sz w:val="24"/>
          <w:szCs w:val="24"/>
          <w:rPrChange w:id="1719" w:author="Author">
            <w:rPr>
              <w:rFonts w:ascii="Book Antiqua" w:hAnsi="Book Antiqua"/>
              <w:b/>
              <w:sz w:val="24"/>
              <w:szCs w:val="24"/>
            </w:rPr>
          </w:rPrChange>
        </w:rPr>
        <w:t>Zimmet</w:t>
      </w:r>
      <w:proofErr w:type="spellEnd"/>
      <w:r w:rsidRPr="00C065F4">
        <w:rPr>
          <w:rFonts w:ascii="Book Antiqua" w:hAnsi="Book Antiqua"/>
          <w:b/>
          <w:sz w:val="24"/>
          <w:szCs w:val="24"/>
          <w:rPrChange w:id="1720" w:author="Author">
            <w:rPr>
              <w:rFonts w:ascii="Book Antiqua" w:hAnsi="Book Antiqua"/>
              <w:b/>
              <w:sz w:val="24"/>
              <w:szCs w:val="24"/>
            </w:rPr>
          </w:rPrChange>
        </w:rPr>
        <w:t xml:space="preserve"> P</w:t>
      </w:r>
      <w:r w:rsidRPr="00C065F4">
        <w:rPr>
          <w:rFonts w:ascii="Book Antiqua" w:hAnsi="Book Antiqua"/>
          <w:sz w:val="24"/>
          <w:szCs w:val="24"/>
          <w:rPrChange w:id="1721" w:author="Author">
            <w:rPr>
              <w:rFonts w:ascii="Book Antiqua" w:hAnsi="Book Antiqua"/>
              <w:sz w:val="24"/>
              <w:szCs w:val="24"/>
            </w:rPr>
          </w:rPrChange>
        </w:rPr>
        <w:t xml:space="preserve">. The burden of type 2 diabetes: are we doing enough? </w:t>
      </w:r>
      <w:r w:rsidRPr="00C065F4">
        <w:rPr>
          <w:rFonts w:ascii="Book Antiqua" w:hAnsi="Book Antiqua"/>
          <w:i/>
          <w:sz w:val="24"/>
          <w:szCs w:val="24"/>
          <w:rPrChange w:id="1722" w:author="Author">
            <w:rPr>
              <w:rFonts w:ascii="Book Antiqua" w:hAnsi="Book Antiqua"/>
              <w:i/>
              <w:sz w:val="24"/>
              <w:szCs w:val="24"/>
            </w:rPr>
          </w:rPrChange>
        </w:rPr>
        <w:t xml:space="preserve">Diabetes </w:t>
      </w:r>
      <w:proofErr w:type="spellStart"/>
      <w:r w:rsidRPr="00C065F4">
        <w:rPr>
          <w:rFonts w:ascii="Book Antiqua" w:hAnsi="Book Antiqua"/>
          <w:i/>
          <w:sz w:val="24"/>
          <w:szCs w:val="24"/>
          <w:rPrChange w:id="1723" w:author="Author">
            <w:rPr>
              <w:rFonts w:ascii="Book Antiqua" w:hAnsi="Book Antiqua"/>
              <w:i/>
              <w:sz w:val="24"/>
              <w:szCs w:val="24"/>
            </w:rPr>
          </w:rPrChange>
        </w:rPr>
        <w:t>Metab</w:t>
      </w:r>
      <w:proofErr w:type="spellEnd"/>
      <w:r w:rsidRPr="00C065F4">
        <w:rPr>
          <w:rFonts w:ascii="Book Antiqua" w:hAnsi="Book Antiqua"/>
          <w:sz w:val="24"/>
          <w:szCs w:val="24"/>
          <w:rPrChange w:id="1724" w:author="Author">
            <w:rPr>
              <w:rFonts w:ascii="Book Antiqua" w:hAnsi="Book Antiqua"/>
              <w:sz w:val="24"/>
              <w:szCs w:val="24"/>
            </w:rPr>
          </w:rPrChange>
        </w:rPr>
        <w:t xml:space="preserve"> 2003; </w:t>
      </w:r>
      <w:r w:rsidRPr="00C065F4">
        <w:rPr>
          <w:rFonts w:ascii="Book Antiqua" w:hAnsi="Book Antiqua"/>
          <w:b/>
          <w:sz w:val="24"/>
          <w:szCs w:val="24"/>
          <w:rPrChange w:id="1725" w:author="Author">
            <w:rPr>
              <w:rFonts w:ascii="Book Antiqua" w:hAnsi="Book Antiqua"/>
              <w:b/>
              <w:sz w:val="24"/>
              <w:szCs w:val="24"/>
            </w:rPr>
          </w:rPrChange>
        </w:rPr>
        <w:t>29</w:t>
      </w:r>
      <w:r w:rsidRPr="00C065F4">
        <w:rPr>
          <w:rFonts w:ascii="Book Antiqua" w:hAnsi="Book Antiqua"/>
          <w:sz w:val="24"/>
          <w:szCs w:val="24"/>
          <w:rPrChange w:id="1726" w:author="Author">
            <w:rPr>
              <w:rFonts w:ascii="Book Antiqua" w:hAnsi="Book Antiqua"/>
              <w:sz w:val="24"/>
              <w:szCs w:val="24"/>
            </w:rPr>
          </w:rPrChange>
        </w:rPr>
        <w:t>: 6S9-618 [PMID: 14502096 DOI: 10.1016/s1262-3636(03)72783-9]</w:t>
      </w:r>
    </w:p>
    <w:p w14:paraId="7C36C22B" w14:textId="1664612C" w:rsidR="008645D4" w:rsidRPr="005444C6" w:rsidRDefault="008645D4" w:rsidP="007F645B">
      <w:pPr>
        <w:snapToGrid w:val="0"/>
        <w:spacing w:after="0" w:line="360" w:lineRule="auto"/>
        <w:jc w:val="both"/>
        <w:rPr>
          <w:rFonts w:ascii="Book Antiqua" w:hAnsi="Book Antiqua"/>
          <w:sz w:val="24"/>
          <w:szCs w:val="24"/>
        </w:rPr>
      </w:pPr>
      <w:r w:rsidRPr="00C065F4">
        <w:rPr>
          <w:rFonts w:ascii="Book Antiqua" w:hAnsi="Book Antiqua"/>
          <w:sz w:val="24"/>
          <w:szCs w:val="24"/>
          <w:rPrChange w:id="1727" w:author="Author">
            <w:rPr>
              <w:rFonts w:ascii="Book Antiqua" w:hAnsi="Book Antiqua"/>
              <w:sz w:val="24"/>
              <w:szCs w:val="24"/>
              <w:highlight w:val="yellow"/>
            </w:rPr>
          </w:rPrChange>
        </w:rPr>
        <w:t xml:space="preserve">3 </w:t>
      </w:r>
      <w:r w:rsidRPr="00C065F4">
        <w:rPr>
          <w:rFonts w:ascii="Book Antiqua" w:hAnsi="Book Antiqua"/>
          <w:b/>
          <w:sz w:val="24"/>
          <w:szCs w:val="24"/>
          <w:rPrChange w:id="1728" w:author="Author">
            <w:rPr>
              <w:rFonts w:ascii="Book Antiqua" w:hAnsi="Book Antiqua"/>
              <w:b/>
              <w:sz w:val="24"/>
              <w:szCs w:val="24"/>
              <w:highlight w:val="yellow"/>
            </w:rPr>
          </w:rPrChange>
        </w:rPr>
        <w:t>International Diabetes Federation</w:t>
      </w:r>
      <w:r w:rsidRPr="00C065F4">
        <w:rPr>
          <w:rFonts w:ascii="Book Antiqua" w:hAnsi="Book Antiqua"/>
          <w:sz w:val="24"/>
          <w:szCs w:val="24"/>
          <w:rPrChange w:id="1729" w:author="Author">
            <w:rPr>
              <w:rFonts w:ascii="Book Antiqua" w:hAnsi="Book Antiqua"/>
              <w:sz w:val="24"/>
              <w:szCs w:val="24"/>
              <w:highlight w:val="yellow"/>
            </w:rPr>
          </w:rPrChange>
        </w:rPr>
        <w:t>. IDF Diabetes Atlas - 8</w:t>
      </w:r>
      <w:r w:rsidRPr="00C065F4">
        <w:rPr>
          <w:rFonts w:ascii="Book Antiqua" w:hAnsi="Book Antiqua"/>
          <w:sz w:val="24"/>
          <w:szCs w:val="24"/>
          <w:vertAlign w:val="superscript"/>
          <w:rPrChange w:id="1730" w:author="Author">
            <w:rPr>
              <w:rFonts w:ascii="Book Antiqua" w:hAnsi="Book Antiqua"/>
              <w:sz w:val="24"/>
              <w:szCs w:val="24"/>
              <w:highlight w:val="yellow"/>
              <w:vertAlign w:val="superscript"/>
            </w:rPr>
          </w:rPrChange>
        </w:rPr>
        <w:t xml:space="preserve">th </w:t>
      </w:r>
      <w:r w:rsidRPr="00C065F4">
        <w:rPr>
          <w:rFonts w:ascii="Book Antiqua" w:hAnsi="Book Antiqua"/>
          <w:sz w:val="24"/>
          <w:szCs w:val="24"/>
          <w:rPrChange w:id="1731" w:author="Author">
            <w:rPr>
              <w:rFonts w:ascii="Book Antiqua" w:hAnsi="Book Antiqua"/>
              <w:sz w:val="24"/>
              <w:szCs w:val="24"/>
              <w:highlight w:val="yellow"/>
            </w:rPr>
          </w:rPrChange>
        </w:rPr>
        <w:t>edition. Available from: URL: http://www.diabetesatlas.org/map</w:t>
      </w:r>
    </w:p>
    <w:p w14:paraId="5BC3D8CB" w14:textId="77777777" w:rsidR="008645D4" w:rsidRPr="00C065F4" w:rsidRDefault="008645D4" w:rsidP="007F645B">
      <w:pPr>
        <w:snapToGrid w:val="0"/>
        <w:spacing w:after="0" w:line="360" w:lineRule="auto"/>
        <w:jc w:val="both"/>
        <w:rPr>
          <w:rFonts w:ascii="Book Antiqua" w:hAnsi="Book Antiqua"/>
          <w:sz w:val="24"/>
          <w:szCs w:val="24"/>
          <w:rPrChange w:id="1732" w:author="Author">
            <w:rPr>
              <w:rFonts w:ascii="Book Antiqua" w:hAnsi="Book Antiqua"/>
              <w:sz w:val="24"/>
              <w:szCs w:val="24"/>
            </w:rPr>
          </w:rPrChange>
        </w:rPr>
      </w:pPr>
      <w:r w:rsidRPr="00C065F4">
        <w:rPr>
          <w:rFonts w:ascii="Book Antiqua" w:hAnsi="Book Antiqua"/>
          <w:sz w:val="24"/>
          <w:szCs w:val="24"/>
          <w:rPrChange w:id="1733" w:author="Author">
            <w:rPr>
              <w:rFonts w:ascii="Book Antiqua" w:hAnsi="Book Antiqua"/>
              <w:sz w:val="24"/>
              <w:szCs w:val="24"/>
            </w:rPr>
          </w:rPrChange>
        </w:rPr>
        <w:t xml:space="preserve">4 </w:t>
      </w:r>
      <w:proofErr w:type="spellStart"/>
      <w:r w:rsidRPr="00C065F4">
        <w:rPr>
          <w:rFonts w:ascii="Book Antiqua" w:hAnsi="Book Antiqua"/>
          <w:b/>
          <w:sz w:val="24"/>
          <w:szCs w:val="24"/>
          <w:rPrChange w:id="1734" w:author="Author">
            <w:rPr>
              <w:rFonts w:ascii="Book Antiqua" w:hAnsi="Book Antiqua"/>
              <w:b/>
              <w:sz w:val="24"/>
              <w:szCs w:val="24"/>
            </w:rPr>
          </w:rPrChange>
        </w:rPr>
        <w:t>Ghassibe</w:t>
      </w:r>
      <w:proofErr w:type="spellEnd"/>
      <w:r w:rsidRPr="00C065F4">
        <w:rPr>
          <w:rFonts w:ascii="Book Antiqua" w:hAnsi="Book Antiqua"/>
          <w:b/>
          <w:sz w:val="24"/>
          <w:szCs w:val="24"/>
          <w:rPrChange w:id="1735" w:author="Author">
            <w:rPr>
              <w:rFonts w:ascii="Book Antiqua" w:hAnsi="Book Antiqua"/>
              <w:b/>
              <w:sz w:val="24"/>
              <w:szCs w:val="24"/>
            </w:rPr>
          </w:rPrChange>
        </w:rPr>
        <w:t>-Sabbagh M</w:t>
      </w:r>
      <w:r w:rsidRPr="00C065F4">
        <w:rPr>
          <w:rFonts w:ascii="Book Antiqua" w:hAnsi="Book Antiqua"/>
          <w:sz w:val="24"/>
          <w:szCs w:val="24"/>
          <w:rPrChange w:id="1736" w:author="Author">
            <w:rPr>
              <w:rFonts w:ascii="Book Antiqua" w:hAnsi="Book Antiqua"/>
              <w:sz w:val="24"/>
              <w:szCs w:val="24"/>
            </w:rPr>
          </w:rPrChange>
        </w:rPr>
        <w:t xml:space="preserve">, </w:t>
      </w:r>
      <w:proofErr w:type="spellStart"/>
      <w:r w:rsidRPr="00C065F4">
        <w:rPr>
          <w:rFonts w:ascii="Book Antiqua" w:hAnsi="Book Antiqua"/>
          <w:sz w:val="24"/>
          <w:szCs w:val="24"/>
          <w:rPrChange w:id="1737" w:author="Author">
            <w:rPr>
              <w:rFonts w:ascii="Book Antiqua" w:hAnsi="Book Antiqua"/>
              <w:sz w:val="24"/>
              <w:szCs w:val="24"/>
            </w:rPr>
          </w:rPrChange>
        </w:rPr>
        <w:t>Deeb</w:t>
      </w:r>
      <w:proofErr w:type="spellEnd"/>
      <w:r w:rsidRPr="00C065F4">
        <w:rPr>
          <w:rFonts w:ascii="Book Antiqua" w:hAnsi="Book Antiqua"/>
          <w:sz w:val="24"/>
          <w:szCs w:val="24"/>
          <w:rPrChange w:id="1738" w:author="Author">
            <w:rPr>
              <w:rFonts w:ascii="Book Antiqua" w:hAnsi="Book Antiqua"/>
              <w:sz w:val="24"/>
              <w:szCs w:val="24"/>
            </w:rPr>
          </w:rPrChange>
        </w:rPr>
        <w:t xml:space="preserve"> M, </w:t>
      </w:r>
      <w:proofErr w:type="spellStart"/>
      <w:r w:rsidRPr="00C065F4">
        <w:rPr>
          <w:rFonts w:ascii="Book Antiqua" w:hAnsi="Book Antiqua"/>
          <w:sz w:val="24"/>
          <w:szCs w:val="24"/>
          <w:rPrChange w:id="1739" w:author="Author">
            <w:rPr>
              <w:rFonts w:ascii="Book Antiqua" w:hAnsi="Book Antiqua"/>
              <w:sz w:val="24"/>
              <w:szCs w:val="24"/>
            </w:rPr>
          </w:rPrChange>
        </w:rPr>
        <w:t>Salloum</w:t>
      </w:r>
      <w:proofErr w:type="spellEnd"/>
      <w:r w:rsidRPr="00C065F4">
        <w:rPr>
          <w:rFonts w:ascii="Book Antiqua" w:hAnsi="Book Antiqua"/>
          <w:sz w:val="24"/>
          <w:szCs w:val="24"/>
          <w:rPrChange w:id="1740" w:author="Author">
            <w:rPr>
              <w:rFonts w:ascii="Book Antiqua" w:hAnsi="Book Antiqua"/>
              <w:sz w:val="24"/>
              <w:szCs w:val="24"/>
            </w:rPr>
          </w:rPrChange>
        </w:rPr>
        <w:t xml:space="preserve"> AK, </w:t>
      </w:r>
      <w:proofErr w:type="spellStart"/>
      <w:r w:rsidRPr="00C065F4">
        <w:rPr>
          <w:rFonts w:ascii="Book Antiqua" w:hAnsi="Book Antiqua"/>
          <w:sz w:val="24"/>
          <w:szCs w:val="24"/>
          <w:rPrChange w:id="1741" w:author="Author">
            <w:rPr>
              <w:rFonts w:ascii="Book Antiqua" w:hAnsi="Book Antiqua"/>
              <w:sz w:val="24"/>
              <w:szCs w:val="24"/>
            </w:rPr>
          </w:rPrChange>
        </w:rPr>
        <w:t>Mouzaya</w:t>
      </w:r>
      <w:proofErr w:type="spellEnd"/>
      <w:r w:rsidRPr="00C065F4">
        <w:rPr>
          <w:rFonts w:ascii="Book Antiqua" w:hAnsi="Book Antiqua"/>
          <w:sz w:val="24"/>
          <w:szCs w:val="24"/>
          <w:rPrChange w:id="1742" w:author="Author">
            <w:rPr>
              <w:rFonts w:ascii="Book Antiqua" w:hAnsi="Book Antiqua"/>
              <w:sz w:val="24"/>
              <w:szCs w:val="24"/>
            </w:rPr>
          </w:rPrChange>
        </w:rPr>
        <w:t xml:space="preserve"> F, Haber M, Al-</w:t>
      </w:r>
      <w:proofErr w:type="spellStart"/>
      <w:r w:rsidRPr="00C065F4">
        <w:rPr>
          <w:rFonts w:ascii="Book Antiqua" w:hAnsi="Book Antiqua"/>
          <w:sz w:val="24"/>
          <w:szCs w:val="24"/>
          <w:rPrChange w:id="1743" w:author="Author">
            <w:rPr>
              <w:rFonts w:ascii="Book Antiqua" w:hAnsi="Book Antiqua"/>
              <w:sz w:val="24"/>
              <w:szCs w:val="24"/>
            </w:rPr>
          </w:rPrChange>
        </w:rPr>
        <w:t>Sarraj</w:t>
      </w:r>
      <w:proofErr w:type="spellEnd"/>
      <w:r w:rsidRPr="00C065F4">
        <w:rPr>
          <w:rFonts w:ascii="Book Antiqua" w:hAnsi="Book Antiqua"/>
          <w:sz w:val="24"/>
          <w:szCs w:val="24"/>
          <w:rPrChange w:id="1744" w:author="Author">
            <w:rPr>
              <w:rFonts w:ascii="Book Antiqua" w:hAnsi="Book Antiqua"/>
              <w:sz w:val="24"/>
              <w:szCs w:val="24"/>
            </w:rPr>
          </w:rPrChange>
        </w:rPr>
        <w:t xml:space="preserve"> Y, </w:t>
      </w:r>
      <w:proofErr w:type="spellStart"/>
      <w:r w:rsidRPr="00C065F4">
        <w:rPr>
          <w:rFonts w:ascii="Book Antiqua" w:hAnsi="Book Antiqua"/>
          <w:sz w:val="24"/>
          <w:szCs w:val="24"/>
          <w:rPrChange w:id="1745" w:author="Author">
            <w:rPr>
              <w:rFonts w:ascii="Book Antiqua" w:hAnsi="Book Antiqua"/>
              <w:sz w:val="24"/>
              <w:szCs w:val="24"/>
            </w:rPr>
          </w:rPrChange>
        </w:rPr>
        <w:t>Chami</w:t>
      </w:r>
      <w:proofErr w:type="spellEnd"/>
      <w:r w:rsidRPr="00C065F4">
        <w:rPr>
          <w:rFonts w:ascii="Book Antiqua" w:hAnsi="Book Antiqua"/>
          <w:sz w:val="24"/>
          <w:szCs w:val="24"/>
          <w:rPrChange w:id="1746" w:author="Author">
            <w:rPr>
              <w:rFonts w:ascii="Book Antiqua" w:hAnsi="Book Antiqua"/>
              <w:sz w:val="24"/>
              <w:szCs w:val="24"/>
            </w:rPr>
          </w:rPrChange>
        </w:rPr>
        <w:t xml:space="preserve"> Y, </w:t>
      </w:r>
      <w:proofErr w:type="spellStart"/>
      <w:r w:rsidRPr="00C065F4">
        <w:rPr>
          <w:rFonts w:ascii="Book Antiqua" w:hAnsi="Book Antiqua"/>
          <w:sz w:val="24"/>
          <w:szCs w:val="24"/>
          <w:rPrChange w:id="1747" w:author="Author">
            <w:rPr>
              <w:rFonts w:ascii="Book Antiqua" w:hAnsi="Book Antiqua"/>
              <w:sz w:val="24"/>
              <w:szCs w:val="24"/>
            </w:rPr>
          </w:rPrChange>
        </w:rPr>
        <w:t>Akle</w:t>
      </w:r>
      <w:proofErr w:type="spellEnd"/>
      <w:r w:rsidRPr="00C065F4">
        <w:rPr>
          <w:rFonts w:ascii="Book Antiqua" w:hAnsi="Book Antiqua"/>
          <w:sz w:val="24"/>
          <w:szCs w:val="24"/>
          <w:rPrChange w:id="1748" w:author="Author">
            <w:rPr>
              <w:rFonts w:ascii="Book Antiqua" w:hAnsi="Book Antiqua"/>
              <w:sz w:val="24"/>
              <w:szCs w:val="24"/>
            </w:rPr>
          </w:rPrChange>
        </w:rPr>
        <w:t xml:space="preserve"> Y, </w:t>
      </w:r>
      <w:proofErr w:type="spellStart"/>
      <w:r w:rsidRPr="00C065F4">
        <w:rPr>
          <w:rFonts w:ascii="Book Antiqua" w:hAnsi="Book Antiqua"/>
          <w:sz w:val="24"/>
          <w:szCs w:val="24"/>
          <w:rPrChange w:id="1749" w:author="Author">
            <w:rPr>
              <w:rFonts w:ascii="Book Antiqua" w:hAnsi="Book Antiqua"/>
              <w:sz w:val="24"/>
              <w:szCs w:val="24"/>
            </w:rPr>
          </w:rPrChange>
        </w:rPr>
        <w:t>Hirbli</w:t>
      </w:r>
      <w:proofErr w:type="spellEnd"/>
      <w:r w:rsidRPr="00C065F4">
        <w:rPr>
          <w:rFonts w:ascii="Book Antiqua" w:hAnsi="Book Antiqua"/>
          <w:sz w:val="24"/>
          <w:szCs w:val="24"/>
          <w:rPrChange w:id="1750" w:author="Author">
            <w:rPr>
              <w:rFonts w:ascii="Book Antiqua" w:hAnsi="Book Antiqua"/>
              <w:sz w:val="24"/>
              <w:szCs w:val="24"/>
            </w:rPr>
          </w:rPrChange>
        </w:rPr>
        <w:t xml:space="preserve"> K, </w:t>
      </w:r>
      <w:proofErr w:type="spellStart"/>
      <w:r w:rsidRPr="00C065F4">
        <w:rPr>
          <w:rFonts w:ascii="Book Antiqua" w:hAnsi="Book Antiqua"/>
          <w:sz w:val="24"/>
          <w:szCs w:val="24"/>
          <w:rPrChange w:id="1751" w:author="Author">
            <w:rPr>
              <w:rFonts w:ascii="Book Antiqua" w:hAnsi="Book Antiqua"/>
              <w:sz w:val="24"/>
              <w:szCs w:val="24"/>
            </w:rPr>
          </w:rPrChange>
        </w:rPr>
        <w:t>Nemr</w:t>
      </w:r>
      <w:proofErr w:type="spellEnd"/>
      <w:r w:rsidRPr="00C065F4">
        <w:rPr>
          <w:rFonts w:ascii="Book Antiqua" w:hAnsi="Book Antiqua"/>
          <w:sz w:val="24"/>
          <w:szCs w:val="24"/>
          <w:rPrChange w:id="1752" w:author="Author">
            <w:rPr>
              <w:rFonts w:ascii="Book Antiqua" w:hAnsi="Book Antiqua"/>
              <w:sz w:val="24"/>
              <w:szCs w:val="24"/>
            </w:rPr>
          </w:rPrChange>
        </w:rPr>
        <w:t xml:space="preserve"> R, </w:t>
      </w:r>
      <w:proofErr w:type="spellStart"/>
      <w:r w:rsidRPr="00C065F4">
        <w:rPr>
          <w:rFonts w:ascii="Book Antiqua" w:hAnsi="Book Antiqua"/>
          <w:sz w:val="24"/>
          <w:szCs w:val="24"/>
          <w:rPrChange w:id="1753" w:author="Author">
            <w:rPr>
              <w:rFonts w:ascii="Book Antiqua" w:hAnsi="Book Antiqua"/>
              <w:sz w:val="24"/>
              <w:szCs w:val="24"/>
            </w:rPr>
          </w:rPrChange>
        </w:rPr>
        <w:t>Ahdab</w:t>
      </w:r>
      <w:proofErr w:type="spellEnd"/>
      <w:r w:rsidRPr="00C065F4">
        <w:rPr>
          <w:rFonts w:ascii="Book Antiqua" w:hAnsi="Book Antiqua"/>
          <w:sz w:val="24"/>
          <w:szCs w:val="24"/>
          <w:rPrChange w:id="1754" w:author="Author">
            <w:rPr>
              <w:rFonts w:ascii="Book Antiqua" w:hAnsi="Book Antiqua"/>
              <w:sz w:val="24"/>
              <w:szCs w:val="24"/>
            </w:rPr>
          </w:rPrChange>
        </w:rPr>
        <w:t xml:space="preserve"> R, Platt DE, </w:t>
      </w:r>
      <w:proofErr w:type="spellStart"/>
      <w:r w:rsidRPr="00C065F4">
        <w:rPr>
          <w:rFonts w:ascii="Book Antiqua" w:hAnsi="Book Antiqua"/>
          <w:sz w:val="24"/>
          <w:szCs w:val="24"/>
          <w:rPrChange w:id="1755" w:author="Author">
            <w:rPr>
              <w:rFonts w:ascii="Book Antiqua" w:hAnsi="Book Antiqua"/>
              <w:sz w:val="24"/>
              <w:szCs w:val="24"/>
            </w:rPr>
          </w:rPrChange>
        </w:rPr>
        <w:t>Abchee</w:t>
      </w:r>
      <w:proofErr w:type="spellEnd"/>
      <w:r w:rsidRPr="00C065F4">
        <w:rPr>
          <w:rFonts w:ascii="Book Antiqua" w:hAnsi="Book Antiqua"/>
          <w:sz w:val="24"/>
          <w:szCs w:val="24"/>
          <w:rPrChange w:id="1756" w:author="Author">
            <w:rPr>
              <w:rFonts w:ascii="Book Antiqua" w:hAnsi="Book Antiqua"/>
              <w:sz w:val="24"/>
              <w:szCs w:val="24"/>
            </w:rPr>
          </w:rPrChange>
        </w:rPr>
        <w:t xml:space="preserve"> AB, El-Shanti H, </w:t>
      </w:r>
      <w:proofErr w:type="spellStart"/>
      <w:r w:rsidRPr="00C065F4">
        <w:rPr>
          <w:rFonts w:ascii="Book Antiqua" w:hAnsi="Book Antiqua"/>
          <w:sz w:val="24"/>
          <w:szCs w:val="24"/>
          <w:rPrChange w:id="1757" w:author="Author">
            <w:rPr>
              <w:rFonts w:ascii="Book Antiqua" w:hAnsi="Book Antiqua"/>
              <w:sz w:val="24"/>
              <w:szCs w:val="24"/>
            </w:rPr>
          </w:rPrChange>
        </w:rPr>
        <w:t>Zalloua</w:t>
      </w:r>
      <w:proofErr w:type="spellEnd"/>
      <w:r w:rsidRPr="00C065F4">
        <w:rPr>
          <w:rFonts w:ascii="Book Antiqua" w:hAnsi="Book Antiqua"/>
          <w:sz w:val="24"/>
          <w:szCs w:val="24"/>
          <w:rPrChange w:id="1758" w:author="Author">
            <w:rPr>
              <w:rFonts w:ascii="Book Antiqua" w:hAnsi="Book Antiqua"/>
              <w:sz w:val="24"/>
              <w:szCs w:val="24"/>
            </w:rPr>
          </w:rPrChange>
        </w:rPr>
        <w:t xml:space="preserve"> PA. Multivariate epidemiologic analysis of type 2 diabetes mellitus risks in the Lebanese population. </w:t>
      </w:r>
      <w:proofErr w:type="spellStart"/>
      <w:r w:rsidRPr="00C065F4">
        <w:rPr>
          <w:rFonts w:ascii="Book Antiqua" w:hAnsi="Book Antiqua"/>
          <w:i/>
          <w:sz w:val="24"/>
          <w:szCs w:val="24"/>
          <w:rPrChange w:id="1759" w:author="Author">
            <w:rPr>
              <w:rFonts w:ascii="Book Antiqua" w:hAnsi="Book Antiqua"/>
              <w:i/>
              <w:sz w:val="24"/>
              <w:szCs w:val="24"/>
            </w:rPr>
          </w:rPrChange>
        </w:rPr>
        <w:t>Diabetol</w:t>
      </w:r>
      <w:proofErr w:type="spellEnd"/>
      <w:r w:rsidRPr="00C065F4">
        <w:rPr>
          <w:rFonts w:ascii="Book Antiqua" w:hAnsi="Book Antiqua"/>
          <w:i/>
          <w:sz w:val="24"/>
          <w:szCs w:val="24"/>
          <w:rPrChange w:id="1760" w:author="Author">
            <w:rPr>
              <w:rFonts w:ascii="Book Antiqua" w:hAnsi="Book Antiqua"/>
              <w:i/>
              <w:sz w:val="24"/>
              <w:szCs w:val="24"/>
            </w:rPr>
          </w:rPrChange>
        </w:rPr>
        <w:t xml:space="preserve"> </w:t>
      </w:r>
      <w:proofErr w:type="spellStart"/>
      <w:r w:rsidRPr="00C065F4">
        <w:rPr>
          <w:rFonts w:ascii="Book Antiqua" w:hAnsi="Book Antiqua"/>
          <w:i/>
          <w:sz w:val="24"/>
          <w:szCs w:val="24"/>
          <w:rPrChange w:id="1761" w:author="Author">
            <w:rPr>
              <w:rFonts w:ascii="Book Antiqua" w:hAnsi="Book Antiqua"/>
              <w:i/>
              <w:sz w:val="24"/>
              <w:szCs w:val="24"/>
            </w:rPr>
          </w:rPrChange>
        </w:rPr>
        <w:t>Metab</w:t>
      </w:r>
      <w:proofErr w:type="spellEnd"/>
      <w:r w:rsidRPr="00C065F4">
        <w:rPr>
          <w:rFonts w:ascii="Book Antiqua" w:hAnsi="Book Antiqua"/>
          <w:i/>
          <w:sz w:val="24"/>
          <w:szCs w:val="24"/>
          <w:rPrChange w:id="1762" w:author="Author">
            <w:rPr>
              <w:rFonts w:ascii="Book Antiqua" w:hAnsi="Book Antiqua"/>
              <w:i/>
              <w:sz w:val="24"/>
              <w:szCs w:val="24"/>
            </w:rPr>
          </w:rPrChange>
        </w:rPr>
        <w:t xml:space="preserve"> </w:t>
      </w:r>
      <w:proofErr w:type="spellStart"/>
      <w:r w:rsidRPr="00C065F4">
        <w:rPr>
          <w:rFonts w:ascii="Book Antiqua" w:hAnsi="Book Antiqua"/>
          <w:i/>
          <w:sz w:val="24"/>
          <w:szCs w:val="24"/>
          <w:rPrChange w:id="1763" w:author="Author">
            <w:rPr>
              <w:rFonts w:ascii="Book Antiqua" w:hAnsi="Book Antiqua"/>
              <w:i/>
              <w:sz w:val="24"/>
              <w:szCs w:val="24"/>
            </w:rPr>
          </w:rPrChange>
        </w:rPr>
        <w:t>Syndr</w:t>
      </w:r>
      <w:proofErr w:type="spellEnd"/>
      <w:r w:rsidRPr="00C065F4">
        <w:rPr>
          <w:rFonts w:ascii="Book Antiqua" w:hAnsi="Book Antiqua"/>
          <w:sz w:val="24"/>
          <w:szCs w:val="24"/>
          <w:rPrChange w:id="1764" w:author="Author">
            <w:rPr>
              <w:rFonts w:ascii="Book Antiqua" w:hAnsi="Book Antiqua"/>
              <w:sz w:val="24"/>
              <w:szCs w:val="24"/>
            </w:rPr>
          </w:rPrChange>
        </w:rPr>
        <w:t xml:space="preserve"> 2014; </w:t>
      </w:r>
      <w:r w:rsidRPr="00C065F4">
        <w:rPr>
          <w:rFonts w:ascii="Book Antiqua" w:hAnsi="Book Antiqua"/>
          <w:b/>
          <w:sz w:val="24"/>
          <w:szCs w:val="24"/>
          <w:rPrChange w:id="1765" w:author="Author">
            <w:rPr>
              <w:rFonts w:ascii="Book Antiqua" w:hAnsi="Book Antiqua"/>
              <w:b/>
              <w:sz w:val="24"/>
              <w:szCs w:val="24"/>
            </w:rPr>
          </w:rPrChange>
        </w:rPr>
        <w:t>6</w:t>
      </w:r>
      <w:r w:rsidRPr="00C065F4">
        <w:rPr>
          <w:rFonts w:ascii="Book Antiqua" w:hAnsi="Book Antiqua"/>
          <w:sz w:val="24"/>
          <w:szCs w:val="24"/>
          <w:rPrChange w:id="1766" w:author="Author">
            <w:rPr>
              <w:rFonts w:ascii="Book Antiqua" w:hAnsi="Book Antiqua"/>
              <w:sz w:val="24"/>
              <w:szCs w:val="24"/>
            </w:rPr>
          </w:rPrChange>
        </w:rPr>
        <w:t>: 89 [PMID: 25191526 DOI: 10.1186/1758-5996-6-89]</w:t>
      </w:r>
    </w:p>
    <w:p w14:paraId="0360BBCA" w14:textId="77777777" w:rsidR="008645D4" w:rsidRPr="00C065F4" w:rsidRDefault="008645D4" w:rsidP="007F645B">
      <w:pPr>
        <w:snapToGrid w:val="0"/>
        <w:spacing w:after="0" w:line="360" w:lineRule="auto"/>
        <w:jc w:val="both"/>
        <w:rPr>
          <w:rFonts w:ascii="Book Antiqua" w:hAnsi="Book Antiqua"/>
          <w:sz w:val="24"/>
          <w:szCs w:val="24"/>
          <w:rPrChange w:id="1767" w:author="Author">
            <w:rPr>
              <w:rFonts w:ascii="Book Antiqua" w:hAnsi="Book Antiqua"/>
              <w:sz w:val="24"/>
              <w:szCs w:val="24"/>
            </w:rPr>
          </w:rPrChange>
        </w:rPr>
      </w:pPr>
      <w:r w:rsidRPr="00C065F4">
        <w:rPr>
          <w:rFonts w:ascii="Book Antiqua" w:hAnsi="Book Antiqua"/>
          <w:sz w:val="24"/>
          <w:szCs w:val="24"/>
          <w:rPrChange w:id="1768" w:author="Author">
            <w:rPr>
              <w:rFonts w:ascii="Book Antiqua" w:hAnsi="Book Antiqua"/>
              <w:sz w:val="24"/>
              <w:szCs w:val="24"/>
            </w:rPr>
          </w:rPrChange>
        </w:rPr>
        <w:t xml:space="preserve">5 </w:t>
      </w:r>
      <w:proofErr w:type="spellStart"/>
      <w:r w:rsidRPr="00C065F4">
        <w:rPr>
          <w:rFonts w:ascii="Book Antiqua" w:hAnsi="Book Antiqua"/>
          <w:b/>
          <w:sz w:val="24"/>
          <w:szCs w:val="24"/>
          <w:rPrChange w:id="1769" w:author="Author">
            <w:rPr>
              <w:rFonts w:ascii="Book Antiqua" w:hAnsi="Book Antiqua"/>
              <w:b/>
              <w:sz w:val="24"/>
              <w:szCs w:val="24"/>
            </w:rPr>
          </w:rPrChange>
        </w:rPr>
        <w:t>Akel</w:t>
      </w:r>
      <w:proofErr w:type="spellEnd"/>
      <w:r w:rsidRPr="00C065F4">
        <w:rPr>
          <w:rFonts w:ascii="Book Antiqua" w:hAnsi="Book Antiqua"/>
          <w:b/>
          <w:sz w:val="24"/>
          <w:szCs w:val="24"/>
          <w:rPrChange w:id="1770" w:author="Author">
            <w:rPr>
              <w:rFonts w:ascii="Book Antiqua" w:hAnsi="Book Antiqua"/>
              <w:b/>
              <w:sz w:val="24"/>
              <w:szCs w:val="24"/>
            </w:rPr>
          </w:rPrChange>
        </w:rPr>
        <w:t xml:space="preserve"> M</w:t>
      </w:r>
      <w:r w:rsidRPr="00C065F4">
        <w:rPr>
          <w:rFonts w:ascii="Book Antiqua" w:hAnsi="Book Antiqua"/>
          <w:sz w:val="24"/>
          <w:szCs w:val="24"/>
          <w:rPrChange w:id="1771" w:author="Author">
            <w:rPr>
              <w:rFonts w:ascii="Book Antiqua" w:hAnsi="Book Antiqua"/>
              <w:sz w:val="24"/>
              <w:szCs w:val="24"/>
            </w:rPr>
          </w:rPrChange>
        </w:rPr>
        <w:t xml:space="preserve">, </w:t>
      </w:r>
      <w:proofErr w:type="spellStart"/>
      <w:r w:rsidRPr="00C065F4">
        <w:rPr>
          <w:rFonts w:ascii="Book Antiqua" w:hAnsi="Book Antiqua"/>
          <w:sz w:val="24"/>
          <w:szCs w:val="24"/>
          <w:rPrChange w:id="1772" w:author="Author">
            <w:rPr>
              <w:rFonts w:ascii="Book Antiqua" w:hAnsi="Book Antiqua"/>
              <w:sz w:val="24"/>
              <w:szCs w:val="24"/>
            </w:rPr>
          </w:rPrChange>
        </w:rPr>
        <w:t>Hamadeh</w:t>
      </w:r>
      <w:proofErr w:type="spellEnd"/>
      <w:r w:rsidRPr="00C065F4">
        <w:rPr>
          <w:rFonts w:ascii="Book Antiqua" w:hAnsi="Book Antiqua"/>
          <w:sz w:val="24"/>
          <w:szCs w:val="24"/>
          <w:rPrChange w:id="1773" w:author="Author">
            <w:rPr>
              <w:rFonts w:ascii="Book Antiqua" w:hAnsi="Book Antiqua"/>
              <w:sz w:val="24"/>
              <w:szCs w:val="24"/>
            </w:rPr>
          </w:rPrChange>
        </w:rPr>
        <w:t xml:space="preserve"> G. Quality of diabetes care in a university health center in Lebanon. </w:t>
      </w:r>
      <w:proofErr w:type="spellStart"/>
      <w:r w:rsidRPr="00C065F4">
        <w:rPr>
          <w:rFonts w:ascii="Book Antiqua" w:hAnsi="Book Antiqua"/>
          <w:i/>
          <w:sz w:val="24"/>
          <w:szCs w:val="24"/>
          <w:rPrChange w:id="1774" w:author="Author">
            <w:rPr>
              <w:rFonts w:ascii="Book Antiqua" w:hAnsi="Book Antiqua"/>
              <w:i/>
              <w:sz w:val="24"/>
              <w:szCs w:val="24"/>
            </w:rPr>
          </w:rPrChange>
        </w:rPr>
        <w:t>Int</w:t>
      </w:r>
      <w:proofErr w:type="spellEnd"/>
      <w:r w:rsidRPr="00C065F4">
        <w:rPr>
          <w:rFonts w:ascii="Book Antiqua" w:hAnsi="Book Antiqua"/>
          <w:i/>
          <w:sz w:val="24"/>
          <w:szCs w:val="24"/>
          <w:rPrChange w:id="1775" w:author="Author">
            <w:rPr>
              <w:rFonts w:ascii="Book Antiqua" w:hAnsi="Book Antiqua"/>
              <w:i/>
              <w:sz w:val="24"/>
              <w:szCs w:val="24"/>
            </w:rPr>
          </w:rPrChange>
        </w:rPr>
        <w:t xml:space="preserve"> J </w:t>
      </w:r>
      <w:proofErr w:type="spellStart"/>
      <w:r w:rsidRPr="00C065F4">
        <w:rPr>
          <w:rFonts w:ascii="Book Antiqua" w:hAnsi="Book Antiqua"/>
          <w:i/>
          <w:sz w:val="24"/>
          <w:szCs w:val="24"/>
          <w:rPrChange w:id="1776" w:author="Author">
            <w:rPr>
              <w:rFonts w:ascii="Book Antiqua" w:hAnsi="Book Antiqua"/>
              <w:i/>
              <w:sz w:val="24"/>
              <w:szCs w:val="24"/>
            </w:rPr>
          </w:rPrChange>
        </w:rPr>
        <w:t>Qual</w:t>
      </w:r>
      <w:proofErr w:type="spellEnd"/>
      <w:r w:rsidRPr="00C065F4">
        <w:rPr>
          <w:rFonts w:ascii="Book Antiqua" w:hAnsi="Book Antiqua"/>
          <w:i/>
          <w:sz w:val="24"/>
          <w:szCs w:val="24"/>
          <w:rPrChange w:id="1777" w:author="Author">
            <w:rPr>
              <w:rFonts w:ascii="Book Antiqua" w:hAnsi="Book Antiqua"/>
              <w:i/>
              <w:sz w:val="24"/>
              <w:szCs w:val="24"/>
            </w:rPr>
          </w:rPrChange>
        </w:rPr>
        <w:t xml:space="preserve"> Health Care</w:t>
      </w:r>
      <w:r w:rsidRPr="00C065F4">
        <w:rPr>
          <w:rFonts w:ascii="Book Antiqua" w:hAnsi="Book Antiqua"/>
          <w:sz w:val="24"/>
          <w:szCs w:val="24"/>
          <w:rPrChange w:id="1778" w:author="Author">
            <w:rPr>
              <w:rFonts w:ascii="Book Antiqua" w:hAnsi="Book Antiqua"/>
              <w:sz w:val="24"/>
              <w:szCs w:val="24"/>
            </w:rPr>
          </w:rPrChange>
        </w:rPr>
        <w:t xml:space="preserve"> 1999; </w:t>
      </w:r>
      <w:r w:rsidRPr="00C065F4">
        <w:rPr>
          <w:rFonts w:ascii="Book Antiqua" w:hAnsi="Book Antiqua"/>
          <w:b/>
          <w:sz w:val="24"/>
          <w:szCs w:val="24"/>
          <w:rPrChange w:id="1779" w:author="Author">
            <w:rPr>
              <w:rFonts w:ascii="Book Antiqua" w:hAnsi="Book Antiqua"/>
              <w:b/>
              <w:sz w:val="24"/>
              <w:szCs w:val="24"/>
            </w:rPr>
          </w:rPrChange>
        </w:rPr>
        <w:t>11</w:t>
      </w:r>
      <w:r w:rsidRPr="00C065F4">
        <w:rPr>
          <w:rFonts w:ascii="Book Antiqua" w:hAnsi="Book Antiqua"/>
          <w:sz w:val="24"/>
          <w:szCs w:val="24"/>
          <w:rPrChange w:id="1780" w:author="Author">
            <w:rPr>
              <w:rFonts w:ascii="Book Antiqua" w:hAnsi="Book Antiqua"/>
              <w:sz w:val="24"/>
              <w:szCs w:val="24"/>
            </w:rPr>
          </w:rPrChange>
        </w:rPr>
        <w:t>: 517-521 [PMID: 10680948 DOI: 10.1093/</w:t>
      </w:r>
      <w:proofErr w:type="spellStart"/>
      <w:r w:rsidRPr="00C065F4">
        <w:rPr>
          <w:rFonts w:ascii="Book Antiqua" w:hAnsi="Book Antiqua"/>
          <w:sz w:val="24"/>
          <w:szCs w:val="24"/>
          <w:rPrChange w:id="1781" w:author="Author">
            <w:rPr>
              <w:rFonts w:ascii="Book Antiqua" w:hAnsi="Book Antiqua"/>
              <w:sz w:val="24"/>
              <w:szCs w:val="24"/>
            </w:rPr>
          </w:rPrChange>
        </w:rPr>
        <w:t>intqhc</w:t>
      </w:r>
      <w:proofErr w:type="spellEnd"/>
      <w:r w:rsidRPr="00C065F4">
        <w:rPr>
          <w:rFonts w:ascii="Book Antiqua" w:hAnsi="Book Antiqua"/>
          <w:sz w:val="24"/>
          <w:szCs w:val="24"/>
          <w:rPrChange w:id="1782" w:author="Author">
            <w:rPr>
              <w:rFonts w:ascii="Book Antiqua" w:hAnsi="Book Antiqua"/>
              <w:sz w:val="24"/>
              <w:szCs w:val="24"/>
            </w:rPr>
          </w:rPrChange>
        </w:rPr>
        <w:t>/11.6.517]</w:t>
      </w:r>
    </w:p>
    <w:p w14:paraId="3110F845" w14:textId="35DF2363" w:rsidR="008645D4" w:rsidRPr="00C065F4" w:rsidRDefault="008645D4" w:rsidP="007F645B">
      <w:pPr>
        <w:snapToGrid w:val="0"/>
        <w:spacing w:after="0" w:line="360" w:lineRule="auto"/>
        <w:jc w:val="both"/>
        <w:rPr>
          <w:rFonts w:ascii="Book Antiqua" w:hAnsi="Book Antiqua"/>
          <w:sz w:val="24"/>
          <w:szCs w:val="24"/>
          <w:rPrChange w:id="1783" w:author="Author">
            <w:rPr>
              <w:rFonts w:ascii="Book Antiqua" w:hAnsi="Book Antiqua"/>
              <w:sz w:val="24"/>
              <w:szCs w:val="24"/>
            </w:rPr>
          </w:rPrChange>
        </w:rPr>
      </w:pPr>
      <w:r w:rsidRPr="00C065F4">
        <w:rPr>
          <w:rFonts w:ascii="Book Antiqua" w:hAnsi="Book Antiqua"/>
          <w:sz w:val="24"/>
          <w:szCs w:val="24"/>
          <w:rPrChange w:id="1784" w:author="Author">
            <w:rPr>
              <w:rFonts w:ascii="Book Antiqua" w:hAnsi="Book Antiqua"/>
              <w:sz w:val="24"/>
              <w:szCs w:val="24"/>
            </w:rPr>
          </w:rPrChange>
        </w:rPr>
        <w:t xml:space="preserve">6 </w:t>
      </w:r>
      <w:proofErr w:type="spellStart"/>
      <w:r w:rsidRPr="00C065F4">
        <w:rPr>
          <w:rFonts w:ascii="Book Antiqua" w:hAnsi="Book Antiqua"/>
          <w:b/>
          <w:sz w:val="24"/>
          <w:szCs w:val="24"/>
          <w:rPrChange w:id="1785" w:author="Author">
            <w:rPr>
              <w:rFonts w:ascii="Book Antiqua" w:hAnsi="Book Antiqua"/>
              <w:b/>
              <w:sz w:val="24"/>
              <w:szCs w:val="24"/>
            </w:rPr>
          </w:rPrChange>
        </w:rPr>
        <w:t>Taleb</w:t>
      </w:r>
      <w:proofErr w:type="spellEnd"/>
      <w:r w:rsidRPr="00C065F4">
        <w:rPr>
          <w:rFonts w:ascii="Book Antiqua" w:hAnsi="Book Antiqua"/>
          <w:b/>
          <w:sz w:val="24"/>
          <w:szCs w:val="24"/>
          <w:rPrChange w:id="1786" w:author="Author">
            <w:rPr>
              <w:rFonts w:ascii="Book Antiqua" w:hAnsi="Book Antiqua"/>
              <w:b/>
              <w:sz w:val="24"/>
              <w:szCs w:val="24"/>
            </w:rPr>
          </w:rPrChange>
        </w:rPr>
        <w:t xml:space="preserve"> N</w:t>
      </w:r>
      <w:r w:rsidRPr="00C065F4">
        <w:rPr>
          <w:rFonts w:ascii="Book Antiqua" w:hAnsi="Book Antiqua"/>
          <w:sz w:val="24"/>
          <w:szCs w:val="24"/>
          <w:rPrChange w:id="1787" w:author="Author">
            <w:rPr>
              <w:rFonts w:ascii="Book Antiqua" w:hAnsi="Book Antiqua"/>
              <w:sz w:val="24"/>
              <w:szCs w:val="24"/>
            </w:rPr>
          </w:rPrChange>
        </w:rPr>
        <w:t>,</w:t>
      </w:r>
      <w:r w:rsidR="00470F3A" w:rsidRPr="00C065F4">
        <w:rPr>
          <w:rFonts w:ascii="Book Antiqua" w:hAnsi="Book Antiqua"/>
          <w:sz w:val="24"/>
          <w:szCs w:val="24"/>
          <w:rPrChange w:id="1788" w:author="Author">
            <w:rPr>
              <w:rFonts w:ascii="Book Antiqua" w:hAnsi="Book Antiqua"/>
              <w:sz w:val="24"/>
              <w:szCs w:val="24"/>
            </w:rPr>
          </w:rPrChange>
        </w:rPr>
        <w:t xml:space="preserve"> </w:t>
      </w:r>
      <w:proofErr w:type="spellStart"/>
      <w:r w:rsidRPr="00C065F4">
        <w:rPr>
          <w:rFonts w:ascii="Book Antiqua" w:hAnsi="Book Antiqua"/>
          <w:sz w:val="24"/>
          <w:szCs w:val="24"/>
          <w:rPrChange w:id="1789" w:author="Author">
            <w:rPr>
              <w:rFonts w:ascii="Book Antiqua" w:hAnsi="Book Antiqua"/>
              <w:sz w:val="24"/>
              <w:szCs w:val="24"/>
            </w:rPr>
          </w:rPrChange>
        </w:rPr>
        <w:t>Salti</w:t>
      </w:r>
      <w:proofErr w:type="spellEnd"/>
      <w:r w:rsidRPr="00C065F4">
        <w:rPr>
          <w:rFonts w:ascii="Book Antiqua" w:hAnsi="Book Antiqua"/>
          <w:sz w:val="24"/>
          <w:szCs w:val="24"/>
          <w:rPrChange w:id="1790" w:author="Author">
            <w:rPr>
              <w:rFonts w:ascii="Book Antiqua" w:hAnsi="Book Antiqua"/>
              <w:sz w:val="24"/>
              <w:szCs w:val="24"/>
            </w:rPr>
          </w:rPrChange>
        </w:rPr>
        <w:t xml:space="preserve"> H, Al-</w:t>
      </w:r>
      <w:proofErr w:type="spellStart"/>
      <w:r w:rsidRPr="00C065F4">
        <w:rPr>
          <w:rFonts w:ascii="Book Antiqua" w:hAnsi="Book Antiqua"/>
          <w:sz w:val="24"/>
          <w:szCs w:val="24"/>
          <w:rPrChange w:id="1791" w:author="Author">
            <w:rPr>
              <w:rFonts w:ascii="Book Antiqua" w:hAnsi="Book Antiqua"/>
              <w:sz w:val="24"/>
              <w:szCs w:val="24"/>
            </w:rPr>
          </w:rPrChange>
        </w:rPr>
        <w:t>Mokaddam</w:t>
      </w:r>
      <w:proofErr w:type="spellEnd"/>
      <w:r w:rsidRPr="00C065F4">
        <w:rPr>
          <w:rFonts w:ascii="Book Antiqua" w:hAnsi="Book Antiqua"/>
          <w:sz w:val="24"/>
          <w:szCs w:val="24"/>
          <w:rPrChange w:id="1792" w:author="Author">
            <w:rPr>
              <w:rFonts w:ascii="Book Antiqua" w:hAnsi="Book Antiqua"/>
              <w:sz w:val="24"/>
              <w:szCs w:val="24"/>
            </w:rPr>
          </w:rPrChange>
        </w:rPr>
        <w:t xml:space="preserve"> M, </w:t>
      </w:r>
      <w:proofErr w:type="spellStart"/>
      <w:r w:rsidRPr="00C065F4">
        <w:rPr>
          <w:rFonts w:ascii="Book Antiqua" w:hAnsi="Book Antiqua"/>
          <w:sz w:val="24"/>
          <w:szCs w:val="24"/>
          <w:rPrChange w:id="1793" w:author="Author">
            <w:rPr>
              <w:rFonts w:ascii="Book Antiqua" w:hAnsi="Book Antiqua"/>
              <w:sz w:val="24"/>
              <w:szCs w:val="24"/>
            </w:rPr>
          </w:rPrChange>
        </w:rPr>
        <w:t>Merheb</w:t>
      </w:r>
      <w:proofErr w:type="spellEnd"/>
      <w:r w:rsidRPr="00C065F4">
        <w:rPr>
          <w:rFonts w:ascii="Book Antiqua" w:hAnsi="Book Antiqua"/>
          <w:sz w:val="24"/>
          <w:szCs w:val="24"/>
          <w:rPrChange w:id="1794" w:author="Author">
            <w:rPr>
              <w:rFonts w:ascii="Book Antiqua" w:hAnsi="Book Antiqua"/>
              <w:sz w:val="24"/>
              <w:szCs w:val="24"/>
            </w:rPr>
          </w:rPrChange>
        </w:rPr>
        <w:t xml:space="preserve"> M, </w:t>
      </w:r>
      <w:proofErr w:type="spellStart"/>
      <w:r w:rsidRPr="00C065F4">
        <w:rPr>
          <w:rFonts w:ascii="Book Antiqua" w:hAnsi="Book Antiqua"/>
          <w:sz w:val="24"/>
          <w:szCs w:val="24"/>
          <w:rPrChange w:id="1795" w:author="Author">
            <w:rPr>
              <w:rFonts w:ascii="Book Antiqua" w:hAnsi="Book Antiqua"/>
              <w:sz w:val="24"/>
              <w:szCs w:val="24"/>
            </w:rPr>
          </w:rPrChange>
        </w:rPr>
        <w:t>Salti</w:t>
      </w:r>
      <w:proofErr w:type="spellEnd"/>
      <w:r w:rsidRPr="00C065F4">
        <w:rPr>
          <w:rFonts w:ascii="Book Antiqua" w:hAnsi="Book Antiqua"/>
          <w:sz w:val="24"/>
          <w:szCs w:val="24"/>
          <w:rPrChange w:id="1796" w:author="Author">
            <w:rPr>
              <w:rFonts w:ascii="Book Antiqua" w:hAnsi="Book Antiqua"/>
              <w:sz w:val="24"/>
              <w:szCs w:val="24"/>
            </w:rPr>
          </w:rPrChange>
        </w:rPr>
        <w:t xml:space="preserve"> I, Nasrallah M. Vascular complications of diabetes in Lebanon: Experience at the American University of Beirut. </w:t>
      </w:r>
      <w:r w:rsidRPr="00C065F4">
        <w:rPr>
          <w:rFonts w:ascii="Book Antiqua" w:hAnsi="Book Antiqua"/>
          <w:i/>
          <w:sz w:val="24"/>
          <w:szCs w:val="24"/>
          <w:rPrChange w:id="1797" w:author="Author">
            <w:rPr>
              <w:rFonts w:ascii="Book Antiqua" w:hAnsi="Book Antiqua"/>
              <w:i/>
              <w:sz w:val="24"/>
              <w:szCs w:val="24"/>
            </w:rPr>
          </w:rPrChange>
        </w:rPr>
        <w:t xml:space="preserve">Br J Diabetes </w:t>
      </w:r>
      <w:proofErr w:type="spellStart"/>
      <w:r w:rsidRPr="00C065F4">
        <w:rPr>
          <w:rFonts w:ascii="Book Antiqua" w:hAnsi="Book Antiqua"/>
          <w:i/>
          <w:sz w:val="24"/>
          <w:szCs w:val="24"/>
          <w:rPrChange w:id="1798" w:author="Author">
            <w:rPr>
              <w:rFonts w:ascii="Book Antiqua" w:hAnsi="Book Antiqua"/>
              <w:i/>
              <w:sz w:val="24"/>
              <w:szCs w:val="24"/>
            </w:rPr>
          </w:rPrChange>
        </w:rPr>
        <w:t>Vasc</w:t>
      </w:r>
      <w:proofErr w:type="spellEnd"/>
      <w:r w:rsidRPr="00C065F4">
        <w:rPr>
          <w:rFonts w:ascii="Book Antiqua" w:hAnsi="Book Antiqua"/>
          <w:i/>
          <w:sz w:val="24"/>
          <w:szCs w:val="24"/>
          <w:rPrChange w:id="1799" w:author="Author">
            <w:rPr>
              <w:rFonts w:ascii="Book Antiqua" w:hAnsi="Book Antiqua"/>
              <w:i/>
              <w:sz w:val="24"/>
              <w:szCs w:val="24"/>
            </w:rPr>
          </w:rPrChange>
        </w:rPr>
        <w:t xml:space="preserve"> Dis </w:t>
      </w:r>
      <w:r w:rsidRPr="00C065F4">
        <w:rPr>
          <w:rFonts w:ascii="Book Antiqua" w:hAnsi="Book Antiqua"/>
          <w:sz w:val="24"/>
          <w:szCs w:val="24"/>
          <w:rPrChange w:id="1800" w:author="Author">
            <w:rPr>
              <w:rFonts w:ascii="Book Antiqua" w:hAnsi="Book Antiqua"/>
              <w:sz w:val="24"/>
              <w:szCs w:val="24"/>
            </w:rPr>
          </w:rPrChange>
        </w:rPr>
        <w:t xml:space="preserve">2008; </w:t>
      </w:r>
      <w:r w:rsidRPr="00C065F4">
        <w:rPr>
          <w:rFonts w:ascii="Book Antiqua" w:hAnsi="Book Antiqua"/>
          <w:b/>
          <w:sz w:val="24"/>
          <w:szCs w:val="24"/>
          <w:rPrChange w:id="1801" w:author="Author">
            <w:rPr>
              <w:rFonts w:ascii="Book Antiqua" w:hAnsi="Book Antiqua"/>
              <w:b/>
              <w:sz w:val="24"/>
              <w:szCs w:val="24"/>
            </w:rPr>
          </w:rPrChange>
        </w:rPr>
        <w:t>8</w:t>
      </w:r>
      <w:r w:rsidRPr="00C065F4">
        <w:rPr>
          <w:rFonts w:ascii="Book Antiqua" w:hAnsi="Book Antiqua"/>
          <w:sz w:val="24"/>
          <w:szCs w:val="24"/>
          <w:rPrChange w:id="1802" w:author="Author">
            <w:rPr>
              <w:rFonts w:ascii="Book Antiqua" w:hAnsi="Book Antiqua"/>
              <w:sz w:val="24"/>
              <w:szCs w:val="24"/>
            </w:rPr>
          </w:rPrChange>
        </w:rPr>
        <w:t>: 80-83 [DOI: 10.1177/14746514080080020501]</w:t>
      </w:r>
    </w:p>
    <w:p w14:paraId="73113845" w14:textId="177B7320" w:rsidR="008645D4" w:rsidRPr="00C065F4" w:rsidRDefault="008645D4" w:rsidP="007F645B">
      <w:pPr>
        <w:snapToGrid w:val="0"/>
        <w:spacing w:after="0" w:line="360" w:lineRule="auto"/>
        <w:jc w:val="both"/>
        <w:rPr>
          <w:rFonts w:ascii="Book Antiqua" w:hAnsi="Book Antiqua"/>
          <w:sz w:val="24"/>
          <w:szCs w:val="24"/>
          <w:rPrChange w:id="1803" w:author="Author">
            <w:rPr>
              <w:rFonts w:ascii="Book Antiqua" w:hAnsi="Book Antiqua"/>
              <w:sz w:val="24"/>
              <w:szCs w:val="24"/>
            </w:rPr>
          </w:rPrChange>
        </w:rPr>
      </w:pPr>
      <w:r w:rsidRPr="00C065F4">
        <w:rPr>
          <w:rFonts w:ascii="Book Antiqua" w:hAnsi="Book Antiqua"/>
          <w:sz w:val="24"/>
          <w:szCs w:val="24"/>
          <w:rPrChange w:id="1804" w:author="Author">
            <w:rPr>
              <w:rFonts w:ascii="Book Antiqua" w:hAnsi="Book Antiqua"/>
              <w:sz w:val="24"/>
              <w:szCs w:val="24"/>
            </w:rPr>
          </w:rPrChange>
        </w:rPr>
        <w:t xml:space="preserve">7 </w:t>
      </w:r>
      <w:r w:rsidRPr="00C065F4">
        <w:rPr>
          <w:rFonts w:ascii="Book Antiqua" w:hAnsi="Book Antiqua"/>
          <w:b/>
          <w:sz w:val="24"/>
          <w:szCs w:val="24"/>
          <w:rPrChange w:id="1805" w:author="Author">
            <w:rPr>
              <w:rFonts w:ascii="Book Antiqua" w:hAnsi="Book Antiqua"/>
              <w:b/>
              <w:sz w:val="24"/>
              <w:szCs w:val="24"/>
            </w:rPr>
          </w:rPrChange>
        </w:rPr>
        <w:t>Diabetes Control and Com</w:t>
      </w:r>
      <w:r w:rsidR="00A74FCF" w:rsidRPr="00C065F4">
        <w:rPr>
          <w:rFonts w:ascii="Book Antiqua" w:hAnsi="Book Antiqua"/>
          <w:b/>
          <w:sz w:val="24"/>
          <w:szCs w:val="24"/>
          <w:rPrChange w:id="1806" w:author="Author">
            <w:rPr>
              <w:rFonts w:ascii="Book Antiqua" w:hAnsi="Book Antiqua"/>
              <w:b/>
              <w:sz w:val="24"/>
              <w:szCs w:val="24"/>
            </w:rPr>
          </w:rPrChange>
        </w:rPr>
        <w:t>plications Trial Research Group</w:t>
      </w:r>
      <w:r w:rsidRPr="00C065F4">
        <w:rPr>
          <w:rFonts w:ascii="Book Antiqua" w:hAnsi="Book Antiqua"/>
          <w:sz w:val="24"/>
          <w:szCs w:val="24"/>
          <w:rPrChange w:id="1807" w:author="Author">
            <w:rPr>
              <w:rFonts w:ascii="Book Antiqua" w:hAnsi="Book Antiqua"/>
              <w:sz w:val="24"/>
              <w:szCs w:val="24"/>
            </w:rPr>
          </w:rPrChange>
        </w:rPr>
        <w:t xml:space="preserve">, Nathan DM, </w:t>
      </w:r>
      <w:proofErr w:type="spellStart"/>
      <w:r w:rsidRPr="00C065F4">
        <w:rPr>
          <w:rFonts w:ascii="Book Antiqua" w:hAnsi="Book Antiqua"/>
          <w:sz w:val="24"/>
          <w:szCs w:val="24"/>
          <w:rPrChange w:id="1808" w:author="Author">
            <w:rPr>
              <w:rFonts w:ascii="Book Antiqua" w:hAnsi="Book Antiqua"/>
              <w:sz w:val="24"/>
              <w:szCs w:val="24"/>
            </w:rPr>
          </w:rPrChange>
        </w:rPr>
        <w:t>Genuth</w:t>
      </w:r>
      <w:proofErr w:type="spellEnd"/>
      <w:r w:rsidRPr="00C065F4">
        <w:rPr>
          <w:rFonts w:ascii="Book Antiqua" w:hAnsi="Book Antiqua"/>
          <w:sz w:val="24"/>
          <w:szCs w:val="24"/>
          <w:rPrChange w:id="1809" w:author="Author">
            <w:rPr>
              <w:rFonts w:ascii="Book Antiqua" w:hAnsi="Book Antiqua"/>
              <w:sz w:val="24"/>
              <w:szCs w:val="24"/>
            </w:rPr>
          </w:rPrChange>
        </w:rPr>
        <w:t xml:space="preserve"> S, </w:t>
      </w:r>
      <w:proofErr w:type="spellStart"/>
      <w:r w:rsidRPr="00C065F4">
        <w:rPr>
          <w:rFonts w:ascii="Book Antiqua" w:hAnsi="Book Antiqua"/>
          <w:sz w:val="24"/>
          <w:szCs w:val="24"/>
          <w:rPrChange w:id="1810" w:author="Author">
            <w:rPr>
              <w:rFonts w:ascii="Book Antiqua" w:hAnsi="Book Antiqua"/>
              <w:sz w:val="24"/>
              <w:szCs w:val="24"/>
            </w:rPr>
          </w:rPrChange>
        </w:rPr>
        <w:t>Lachin</w:t>
      </w:r>
      <w:proofErr w:type="spellEnd"/>
      <w:r w:rsidRPr="00C065F4">
        <w:rPr>
          <w:rFonts w:ascii="Book Antiqua" w:hAnsi="Book Antiqua"/>
          <w:sz w:val="24"/>
          <w:szCs w:val="24"/>
          <w:rPrChange w:id="1811" w:author="Author">
            <w:rPr>
              <w:rFonts w:ascii="Book Antiqua" w:hAnsi="Book Antiqua"/>
              <w:sz w:val="24"/>
              <w:szCs w:val="24"/>
            </w:rPr>
          </w:rPrChange>
        </w:rPr>
        <w:t xml:space="preserve"> J, Cleary P, </w:t>
      </w:r>
      <w:proofErr w:type="spellStart"/>
      <w:r w:rsidRPr="00C065F4">
        <w:rPr>
          <w:rFonts w:ascii="Book Antiqua" w:hAnsi="Book Antiqua"/>
          <w:sz w:val="24"/>
          <w:szCs w:val="24"/>
          <w:rPrChange w:id="1812" w:author="Author">
            <w:rPr>
              <w:rFonts w:ascii="Book Antiqua" w:hAnsi="Book Antiqua"/>
              <w:sz w:val="24"/>
              <w:szCs w:val="24"/>
            </w:rPr>
          </w:rPrChange>
        </w:rPr>
        <w:t>Crofford</w:t>
      </w:r>
      <w:proofErr w:type="spellEnd"/>
      <w:r w:rsidRPr="00C065F4">
        <w:rPr>
          <w:rFonts w:ascii="Book Antiqua" w:hAnsi="Book Antiqua"/>
          <w:sz w:val="24"/>
          <w:szCs w:val="24"/>
          <w:rPrChange w:id="1813" w:author="Author">
            <w:rPr>
              <w:rFonts w:ascii="Book Antiqua" w:hAnsi="Book Antiqua"/>
              <w:sz w:val="24"/>
              <w:szCs w:val="24"/>
            </w:rPr>
          </w:rPrChange>
        </w:rPr>
        <w:t xml:space="preserve"> O, Davis M, Rand L, Siebert C. The effect of intensive treatment of diabetes on the development and progression of long-term complications in insulin-dependent diabetes mellitus. </w:t>
      </w:r>
      <w:r w:rsidRPr="00C065F4">
        <w:rPr>
          <w:rFonts w:ascii="Book Antiqua" w:hAnsi="Book Antiqua"/>
          <w:i/>
          <w:sz w:val="24"/>
          <w:szCs w:val="24"/>
          <w:rPrChange w:id="1814" w:author="Author">
            <w:rPr>
              <w:rFonts w:ascii="Book Antiqua" w:hAnsi="Book Antiqua"/>
              <w:i/>
              <w:sz w:val="24"/>
              <w:szCs w:val="24"/>
            </w:rPr>
          </w:rPrChange>
        </w:rPr>
        <w:t xml:space="preserve">N </w:t>
      </w:r>
      <w:proofErr w:type="spellStart"/>
      <w:r w:rsidRPr="00C065F4">
        <w:rPr>
          <w:rFonts w:ascii="Book Antiqua" w:hAnsi="Book Antiqua"/>
          <w:i/>
          <w:sz w:val="24"/>
          <w:szCs w:val="24"/>
          <w:rPrChange w:id="1815" w:author="Author">
            <w:rPr>
              <w:rFonts w:ascii="Book Antiqua" w:hAnsi="Book Antiqua"/>
              <w:i/>
              <w:sz w:val="24"/>
              <w:szCs w:val="24"/>
            </w:rPr>
          </w:rPrChange>
        </w:rPr>
        <w:t>Engl</w:t>
      </w:r>
      <w:proofErr w:type="spellEnd"/>
      <w:r w:rsidRPr="00C065F4">
        <w:rPr>
          <w:rFonts w:ascii="Book Antiqua" w:hAnsi="Book Antiqua"/>
          <w:i/>
          <w:sz w:val="24"/>
          <w:szCs w:val="24"/>
          <w:rPrChange w:id="1816" w:author="Author">
            <w:rPr>
              <w:rFonts w:ascii="Book Antiqua" w:hAnsi="Book Antiqua"/>
              <w:i/>
              <w:sz w:val="24"/>
              <w:szCs w:val="24"/>
            </w:rPr>
          </w:rPrChange>
        </w:rPr>
        <w:t xml:space="preserve"> J Med</w:t>
      </w:r>
      <w:r w:rsidRPr="00C065F4">
        <w:rPr>
          <w:rFonts w:ascii="Book Antiqua" w:hAnsi="Book Antiqua"/>
          <w:sz w:val="24"/>
          <w:szCs w:val="24"/>
          <w:rPrChange w:id="1817" w:author="Author">
            <w:rPr>
              <w:rFonts w:ascii="Book Antiqua" w:hAnsi="Book Antiqua"/>
              <w:sz w:val="24"/>
              <w:szCs w:val="24"/>
            </w:rPr>
          </w:rPrChange>
        </w:rPr>
        <w:t xml:space="preserve"> 1993; </w:t>
      </w:r>
      <w:r w:rsidRPr="00C065F4">
        <w:rPr>
          <w:rFonts w:ascii="Book Antiqua" w:hAnsi="Book Antiqua"/>
          <w:b/>
          <w:sz w:val="24"/>
          <w:szCs w:val="24"/>
          <w:rPrChange w:id="1818" w:author="Author">
            <w:rPr>
              <w:rFonts w:ascii="Book Antiqua" w:hAnsi="Book Antiqua"/>
              <w:b/>
              <w:sz w:val="24"/>
              <w:szCs w:val="24"/>
            </w:rPr>
          </w:rPrChange>
        </w:rPr>
        <w:t>329</w:t>
      </w:r>
      <w:r w:rsidRPr="00C065F4">
        <w:rPr>
          <w:rFonts w:ascii="Book Antiqua" w:hAnsi="Book Antiqua"/>
          <w:sz w:val="24"/>
          <w:szCs w:val="24"/>
          <w:rPrChange w:id="1819" w:author="Author">
            <w:rPr>
              <w:rFonts w:ascii="Book Antiqua" w:hAnsi="Book Antiqua"/>
              <w:sz w:val="24"/>
              <w:szCs w:val="24"/>
            </w:rPr>
          </w:rPrChange>
        </w:rPr>
        <w:t>: 977-986 [PMID: 8366922 DOI: 10.1056/NEJM199309303291401]</w:t>
      </w:r>
    </w:p>
    <w:p w14:paraId="76A89AA9" w14:textId="5DA372EB" w:rsidR="008645D4" w:rsidRPr="00C065F4" w:rsidRDefault="00A74FCF" w:rsidP="007F645B">
      <w:pPr>
        <w:snapToGrid w:val="0"/>
        <w:spacing w:after="0" w:line="360" w:lineRule="auto"/>
        <w:jc w:val="both"/>
        <w:rPr>
          <w:rFonts w:ascii="Book Antiqua" w:hAnsi="Book Antiqua"/>
          <w:sz w:val="24"/>
          <w:szCs w:val="24"/>
          <w:rPrChange w:id="1820" w:author="Author">
            <w:rPr>
              <w:rFonts w:ascii="Book Antiqua" w:hAnsi="Book Antiqua"/>
              <w:sz w:val="24"/>
              <w:szCs w:val="24"/>
            </w:rPr>
          </w:rPrChange>
        </w:rPr>
      </w:pPr>
      <w:r w:rsidRPr="00C065F4">
        <w:rPr>
          <w:rFonts w:ascii="Book Antiqua" w:hAnsi="Book Antiqua"/>
          <w:sz w:val="24"/>
          <w:szCs w:val="24"/>
          <w:rPrChange w:id="1821" w:author="Author">
            <w:rPr>
              <w:rFonts w:ascii="Book Antiqua" w:hAnsi="Book Antiqua"/>
              <w:sz w:val="24"/>
              <w:szCs w:val="24"/>
            </w:rPr>
          </w:rPrChange>
        </w:rPr>
        <w:t xml:space="preserve">8 </w:t>
      </w:r>
      <w:r w:rsidR="008645D4" w:rsidRPr="00C065F4">
        <w:rPr>
          <w:rFonts w:ascii="Book Antiqua" w:hAnsi="Book Antiqua"/>
          <w:sz w:val="24"/>
          <w:szCs w:val="24"/>
          <w:rPrChange w:id="1822" w:author="Author">
            <w:rPr>
              <w:rFonts w:ascii="Book Antiqua" w:hAnsi="Book Antiqua"/>
              <w:sz w:val="24"/>
              <w:szCs w:val="24"/>
            </w:rPr>
          </w:rPrChange>
        </w:rPr>
        <w:t xml:space="preserve">Intensive blood-glucose control with </w:t>
      </w:r>
      <w:proofErr w:type="spellStart"/>
      <w:r w:rsidR="008645D4" w:rsidRPr="00C065F4">
        <w:rPr>
          <w:rFonts w:ascii="Book Antiqua" w:hAnsi="Book Antiqua"/>
          <w:sz w:val="24"/>
          <w:szCs w:val="24"/>
          <w:rPrChange w:id="1823" w:author="Author">
            <w:rPr>
              <w:rFonts w:ascii="Book Antiqua" w:hAnsi="Book Antiqua"/>
              <w:sz w:val="24"/>
              <w:szCs w:val="24"/>
            </w:rPr>
          </w:rPrChange>
        </w:rPr>
        <w:t>sulphonylureas</w:t>
      </w:r>
      <w:proofErr w:type="spellEnd"/>
      <w:r w:rsidR="008645D4" w:rsidRPr="00C065F4">
        <w:rPr>
          <w:rFonts w:ascii="Book Antiqua" w:hAnsi="Book Antiqua"/>
          <w:sz w:val="24"/>
          <w:szCs w:val="24"/>
          <w:rPrChange w:id="1824" w:author="Author">
            <w:rPr>
              <w:rFonts w:ascii="Book Antiqua" w:hAnsi="Book Antiqua"/>
              <w:sz w:val="24"/>
              <w:szCs w:val="24"/>
            </w:rPr>
          </w:rPrChange>
        </w:rPr>
        <w:t xml:space="preserve"> or insulin compared with conventional treatment and risk of complications in </w:t>
      </w:r>
      <w:bookmarkStart w:id="1825" w:name="_GoBack"/>
      <w:r w:rsidR="008645D4" w:rsidRPr="00C065F4">
        <w:rPr>
          <w:rFonts w:ascii="Book Antiqua" w:hAnsi="Book Antiqua"/>
          <w:sz w:val="24"/>
          <w:szCs w:val="24"/>
          <w:rPrChange w:id="1826" w:author="Author">
            <w:rPr>
              <w:rFonts w:ascii="Book Antiqua" w:hAnsi="Book Antiqua"/>
              <w:sz w:val="24"/>
              <w:szCs w:val="24"/>
            </w:rPr>
          </w:rPrChange>
        </w:rPr>
        <w:t>patient</w:t>
      </w:r>
      <w:bookmarkEnd w:id="1825"/>
      <w:r w:rsidR="008645D4" w:rsidRPr="00C065F4">
        <w:rPr>
          <w:rFonts w:ascii="Book Antiqua" w:hAnsi="Book Antiqua"/>
          <w:sz w:val="24"/>
          <w:szCs w:val="24"/>
          <w:rPrChange w:id="1827" w:author="Author">
            <w:rPr>
              <w:rFonts w:ascii="Book Antiqua" w:hAnsi="Book Antiqua"/>
              <w:sz w:val="24"/>
              <w:szCs w:val="24"/>
            </w:rPr>
          </w:rPrChange>
        </w:rPr>
        <w:t xml:space="preserve">s with type 2 diabetes (UKPDS 33). UK Prospective Diabetes Study (UKPDS) Group. </w:t>
      </w:r>
      <w:r w:rsidR="008645D4" w:rsidRPr="00C065F4">
        <w:rPr>
          <w:rFonts w:ascii="Book Antiqua" w:hAnsi="Book Antiqua"/>
          <w:i/>
          <w:sz w:val="24"/>
          <w:szCs w:val="24"/>
          <w:rPrChange w:id="1828" w:author="Author">
            <w:rPr>
              <w:rFonts w:ascii="Book Antiqua" w:hAnsi="Book Antiqua"/>
              <w:i/>
              <w:sz w:val="24"/>
              <w:szCs w:val="24"/>
            </w:rPr>
          </w:rPrChange>
        </w:rPr>
        <w:t>Lancet</w:t>
      </w:r>
      <w:r w:rsidR="008645D4" w:rsidRPr="00C065F4">
        <w:rPr>
          <w:rFonts w:ascii="Book Antiqua" w:hAnsi="Book Antiqua"/>
          <w:sz w:val="24"/>
          <w:szCs w:val="24"/>
          <w:rPrChange w:id="1829" w:author="Author">
            <w:rPr>
              <w:rFonts w:ascii="Book Antiqua" w:hAnsi="Book Antiqua"/>
              <w:sz w:val="24"/>
              <w:szCs w:val="24"/>
            </w:rPr>
          </w:rPrChange>
        </w:rPr>
        <w:t xml:space="preserve"> 1998; </w:t>
      </w:r>
      <w:r w:rsidR="008645D4" w:rsidRPr="00C065F4">
        <w:rPr>
          <w:rFonts w:ascii="Book Antiqua" w:hAnsi="Book Antiqua"/>
          <w:b/>
          <w:sz w:val="24"/>
          <w:szCs w:val="24"/>
          <w:rPrChange w:id="1830" w:author="Author">
            <w:rPr>
              <w:rFonts w:ascii="Book Antiqua" w:hAnsi="Book Antiqua"/>
              <w:b/>
              <w:sz w:val="24"/>
              <w:szCs w:val="24"/>
            </w:rPr>
          </w:rPrChange>
        </w:rPr>
        <w:t>352</w:t>
      </w:r>
      <w:r w:rsidR="008645D4" w:rsidRPr="00C065F4">
        <w:rPr>
          <w:rFonts w:ascii="Book Antiqua" w:hAnsi="Book Antiqua"/>
          <w:sz w:val="24"/>
          <w:szCs w:val="24"/>
          <w:rPrChange w:id="1831" w:author="Author">
            <w:rPr>
              <w:rFonts w:ascii="Book Antiqua" w:hAnsi="Book Antiqua"/>
              <w:sz w:val="24"/>
              <w:szCs w:val="24"/>
            </w:rPr>
          </w:rPrChange>
        </w:rPr>
        <w:t>: 837-853 [PMID: 9742976]</w:t>
      </w:r>
    </w:p>
    <w:p w14:paraId="3D423F4E" w14:textId="77777777" w:rsidR="008645D4" w:rsidRPr="00C065F4" w:rsidRDefault="008645D4" w:rsidP="007F645B">
      <w:pPr>
        <w:snapToGrid w:val="0"/>
        <w:spacing w:after="0" w:line="360" w:lineRule="auto"/>
        <w:jc w:val="both"/>
        <w:rPr>
          <w:rFonts w:ascii="Book Antiqua" w:hAnsi="Book Antiqua"/>
          <w:sz w:val="24"/>
          <w:szCs w:val="24"/>
          <w:rPrChange w:id="1832" w:author="Author">
            <w:rPr>
              <w:rFonts w:ascii="Book Antiqua" w:hAnsi="Book Antiqua"/>
              <w:sz w:val="24"/>
              <w:szCs w:val="24"/>
            </w:rPr>
          </w:rPrChange>
        </w:rPr>
      </w:pPr>
      <w:r w:rsidRPr="00C065F4">
        <w:rPr>
          <w:rFonts w:ascii="Book Antiqua" w:hAnsi="Book Antiqua"/>
          <w:sz w:val="24"/>
          <w:szCs w:val="24"/>
          <w:rPrChange w:id="1833" w:author="Author">
            <w:rPr>
              <w:rFonts w:ascii="Book Antiqua" w:hAnsi="Book Antiqua"/>
              <w:sz w:val="24"/>
              <w:szCs w:val="24"/>
            </w:rPr>
          </w:rPrChange>
        </w:rPr>
        <w:t xml:space="preserve">9 </w:t>
      </w:r>
      <w:r w:rsidRPr="00C065F4">
        <w:rPr>
          <w:rFonts w:ascii="Book Antiqua" w:hAnsi="Book Antiqua"/>
          <w:b/>
          <w:sz w:val="24"/>
          <w:szCs w:val="24"/>
          <w:rPrChange w:id="1834" w:author="Author">
            <w:rPr>
              <w:rFonts w:ascii="Book Antiqua" w:hAnsi="Book Antiqua"/>
              <w:b/>
              <w:sz w:val="24"/>
              <w:szCs w:val="24"/>
            </w:rPr>
          </w:rPrChange>
        </w:rPr>
        <w:t>Nathan DM</w:t>
      </w:r>
      <w:r w:rsidRPr="00C065F4">
        <w:rPr>
          <w:rFonts w:ascii="Book Antiqua" w:hAnsi="Book Antiqua"/>
          <w:sz w:val="24"/>
          <w:szCs w:val="24"/>
          <w:rPrChange w:id="1835" w:author="Author">
            <w:rPr>
              <w:rFonts w:ascii="Book Antiqua" w:hAnsi="Book Antiqua"/>
              <w:sz w:val="24"/>
              <w:szCs w:val="24"/>
            </w:rPr>
          </w:rPrChange>
        </w:rPr>
        <w:t xml:space="preserve">, Cleary PA, </w:t>
      </w:r>
      <w:proofErr w:type="spellStart"/>
      <w:r w:rsidRPr="00C065F4">
        <w:rPr>
          <w:rFonts w:ascii="Book Antiqua" w:hAnsi="Book Antiqua"/>
          <w:sz w:val="24"/>
          <w:szCs w:val="24"/>
          <w:rPrChange w:id="1836" w:author="Author">
            <w:rPr>
              <w:rFonts w:ascii="Book Antiqua" w:hAnsi="Book Antiqua"/>
              <w:sz w:val="24"/>
              <w:szCs w:val="24"/>
            </w:rPr>
          </w:rPrChange>
        </w:rPr>
        <w:t>Backlund</w:t>
      </w:r>
      <w:proofErr w:type="spellEnd"/>
      <w:r w:rsidRPr="00C065F4">
        <w:rPr>
          <w:rFonts w:ascii="Book Antiqua" w:hAnsi="Book Antiqua"/>
          <w:sz w:val="24"/>
          <w:szCs w:val="24"/>
          <w:rPrChange w:id="1837" w:author="Author">
            <w:rPr>
              <w:rFonts w:ascii="Book Antiqua" w:hAnsi="Book Antiqua"/>
              <w:sz w:val="24"/>
              <w:szCs w:val="24"/>
            </w:rPr>
          </w:rPrChange>
        </w:rPr>
        <w:t xml:space="preserve"> JY, </w:t>
      </w:r>
      <w:proofErr w:type="spellStart"/>
      <w:r w:rsidRPr="00C065F4">
        <w:rPr>
          <w:rFonts w:ascii="Book Antiqua" w:hAnsi="Book Antiqua"/>
          <w:sz w:val="24"/>
          <w:szCs w:val="24"/>
          <w:rPrChange w:id="1838" w:author="Author">
            <w:rPr>
              <w:rFonts w:ascii="Book Antiqua" w:hAnsi="Book Antiqua"/>
              <w:sz w:val="24"/>
              <w:szCs w:val="24"/>
            </w:rPr>
          </w:rPrChange>
        </w:rPr>
        <w:t>Genuth</w:t>
      </w:r>
      <w:proofErr w:type="spellEnd"/>
      <w:r w:rsidRPr="00C065F4">
        <w:rPr>
          <w:rFonts w:ascii="Book Antiqua" w:hAnsi="Book Antiqua"/>
          <w:sz w:val="24"/>
          <w:szCs w:val="24"/>
          <w:rPrChange w:id="1839" w:author="Author">
            <w:rPr>
              <w:rFonts w:ascii="Book Antiqua" w:hAnsi="Book Antiqua"/>
              <w:sz w:val="24"/>
              <w:szCs w:val="24"/>
            </w:rPr>
          </w:rPrChange>
        </w:rPr>
        <w:t xml:space="preserve"> SM, </w:t>
      </w:r>
      <w:proofErr w:type="spellStart"/>
      <w:r w:rsidRPr="00C065F4">
        <w:rPr>
          <w:rFonts w:ascii="Book Antiqua" w:hAnsi="Book Antiqua"/>
          <w:sz w:val="24"/>
          <w:szCs w:val="24"/>
          <w:rPrChange w:id="1840" w:author="Author">
            <w:rPr>
              <w:rFonts w:ascii="Book Antiqua" w:hAnsi="Book Antiqua"/>
              <w:sz w:val="24"/>
              <w:szCs w:val="24"/>
            </w:rPr>
          </w:rPrChange>
        </w:rPr>
        <w:t>Lachin</w:t>
      </w:r>
      <w:proofErr w:type="spellEnd"/>
      <w:r w:rsidRPr="00C065F4">
        <w:rPr>
          <w:rFonts w:ascii="Book Antiqua" w:hAnsi="Book Antiqua"/>
          <w:sz w:val="24"/>
          <w:szCs w:val="24"/>
          <w:rPrChange w:id="1841" w:author="Author">
            <w:rPr>
              <w:rFonts w:ascii="Book Antiqua" w:hAnsi="Book Antiqua"/>
              <w:sz w:val="24"/>
              <w:szCs w:val="24"/>
            </w:rPr>
          </w:rPrChange>
        </w:rPr>
        <w:t xml:space="preserve"> JM, Orchard TJ, </w:t>
      </w:r>
      <w:proofErr w:type="spellStart"/>
      <w:r w:rsidRPr="00C065F4">
        <w:rPr>
          <w:rFonts w:ascii="Book Antiqua" w:hAnsi="Book Antiqua"/>
          <w:sz w:val="24"/>
          <w:szCs w:val="24"/>
          <w:rPrChange w:id="1842" w:author="Author">
            <w:rPr>
              <w:rFonts w:ascii="Book Antiqua" w:hAnsi="Book Antiqua"/>
              <w:sz w:val="24"/>
              <w:szCs w:val="24"/>
            </w:rPr>
          </w:rPrChange>
        </w:rPr>
        <w:t>Raskin</w:t>
      </w:r>
      <w:proofErr w:type="spellEnd"/>
      <w:r w:rsidRPr="00C065F4">
        <w:rPr>
          <w:rFonts w:ascii="Book Antiqua" w:hAnsi="Book Antiqua"/>
          <w:sz w:val="24"/>
          <w:szCs w:val="24"/>
          <w:rPrChange w:id="1843" w:author="Author">
            <w:rPr>
              <w:rFonts w:ascii="Book Antiqua" w:hAnsi="Book Antiqua"/>
              <w:sz w:val="24"/>
              <w:szCs w:val="24"/>
            </w:rPr>
          </w:rPrChange>
        </w:rPr>
        <w:t xml:space="preserve"> P, </w:t>
      </w:r>
      <w:proofErr w:type="spellStart"/>
      <w:r w:rsidRPr="00C065F4">
        <w:rPr>
          <w:rFonts w:ascii="Book Antiqua" w:hAnsi="Book Antiqua"/>
          <w:sz w:val="24"/>
          <w:szCs w:val="24"/>
          <w:rPrChange w:id="1844" w:author="Author">
            <w:rPr>
              <w:rFonts w:ascii="Book Antiqua" w:hAnsi="Book Antiqua"/>
              <w:sz w:val="24"/>
              <w:szCs w:val="24"/>
            </w:rPr>
          </w:rPrChange>
        </w:rPr>
        <w:t>Zinman</w:t>
      </w:r>
      <w:proofErr w:type="spellEnd"/>
      <w:r w:rsidRPr="00C065F4">
        <w:rPr>
          <w:rFonts w:ascii="Book Antiqua" w:hAnsi="Book Antiqua"/>
          <w:sz w:val="24"/>
          <w:szCs w:val="24"/>
          <w:rPrChange w:id="1845" w:author="Author">
            <w:rPr>
              <w:rFonts w:ascii="Book Antiqua" w:hAnsi="Book Antiqua"/>
              <w:sz w:val="24"/>
              <w:szCs w:val="24"/>
            </w:rPr>
          </w:rPrChange>
        </w:rPr>
        <w:t xml:space="preserve"> B; Diabetes Control and Complications Trial/Epidemiology of </w:t>
      </w:r>
      <w:r w:rsidRPr="00C065F4">
        <w:rPr>
          <w:rFonts w:ascii="Book Antiqua" w:hAnsi="Book Antiqua"/>
          <w:sz w:val="24"/>
          <w:szCs w:val="24"/>
          <w:rPrChange w:id="1846" w:author="Author">
            <w:rPr>
              <w:rFonts w:ascii="Book Antiqua" w:hAnsi="Book Antiqua"/>
              <w:sz w:val="24"/>
              <w:szCs w:val="24"/>
            </w:rPr>
          </w:rPrChange>
        </w:rPr>
        <w:lastRenderedPageBreak/>
        <w:t xml:space="preserve">Diabetes Interventions and Complications (DCCT/EDIC) Study Research Group. Intensive diabetes treatment and cardiovascular disease in patients with type 1 diabetes. </w:t>
      </w:r>
      <w:r w:rsidRPr="00C065F4">
        <w:rPr>
          <w:rFonts w:ascii="Book Antiqua" w:hAnsi="Book Antiqua"/>
          <w:i/>
          <w:sz w:val="24"/>
          <w:szCs w:val="24"/>
          <w:rPrChange w:id="1847" w:author="Author">
            <w:rPr>
              <w:rFonts w:ascii="Book Antiqua" w:hAnsi="Book Antiqua"/>
              <w:i/>
              <w:sz w:val="24"/>
              <w:szCs w:val="24"/>
            </w:rPr>
          </w:rPrChange>
        </w:rPr>
        <w:t xml:space="preserve">N </w:t>
      </w:r>
      <w:proofErr w:type="spellStart"/>
      <w:r w:rsidRPr="00C065F4">
        <w:rPr>
          <w:rFonts w:ascii="Book Antiqua" w:hAnsi="Book Antiqua"/>
          <w:i/>
          <w:sz w:val="24"/>
          <w:szCs w:val="24"/>
          <w:rPrChange w:id="1848" w:author="Author">
            <w:rPr>
              <w:rFonts w:ascii="Book Antiqua" w:hAnsi="Book Antiqua"/>
              <w:i/>
              <w:sz w:val="24"/>
              <w:szCs w:val="24"/>
            </w:rPr>
          </w:rPrChange>
        </w:rPr>
        <w:t>Engl</w:t>
      </w:r>
      <w:proofErr w:type="spellEnd"/>
      <w:r w:rsidRPr="00C065F4">
        <w:rPr>
          <w:rFonts w:ascii="Book Antiqua" w:hAnsi="Book Antiqua"/>
          <w:i/>
          <w:sz w:val="24"/>
          <w:szCs w:val="24"/>
          <w:rPrChange w:id="1849" w:author="Author">
            <w:rPr>
              <w:rFonts w:ascii="Book Antiqua" w:hAnsi="Book Antiqua"/>
              <w:i/>
              <w:sz w:val="24"/>
              <w:szCs w:val="24"/>
            </w:rPr>
          </w:rPrChange>
        </w:rPr>
        <w:t xml:space="preserve"> J Med</w:t>
      </w:r>
      <w:r w:rsidRPr="00C065F4">
        <w:rPr>
          <w:rFonts w:ascii="Book Antiqua" w:hAnsi="Book Antiqua"/>
          <w:sz w:val="24"/>
          <w:szCs w:val="24"/>
          <w:rPrChange w:id="1850" w:author="Author">
            <w:rPr>
              <w:rFonts w:ascii="Book Antiqua" w:hAnsi="Book Antiqua"/>
              <w:sz w:val="24"/>
              <w:szCs w:val="24"/>
            </w:rPr>
          </w:rPrChange>
        </w:rPr>
        <w:t xml:space="preserve"> 2005; </w:t>
      </w:r>
      <w:r w:rsidRPr="00C065F4">
        <w:rPr>
          <w:rFonts w:ascii="Book Antiqua" w:hAnsi="Book Antiqua"/>
          <w:b/>
          <w:sz w:val="24"/>
          <w:szCs w:val="24"/>
          <w:rPrChange w:id="1851" w:author="Author">
            <w:rPr>
              <w:rFonts w:ascii="Book Antiqua" w:hAnsi="Book Antiqua"/>
              <w:b/>
              <w:sz w:val="24"/>
              <w:szCs w:val="24"/>
            </w:rPr>
          </w:rPrChange>
        </w:rPr>
        <w:t>353</w:t>
      </w:r>
      <w:r w:rsidRPr="00C065F4">
        <w:rPr>
          <w:rFonts w:ascii="Book Antiqua" w:hAnsi="Book Antiqua"/>
          <w:sz w:val="24"/>
          <w:szCs w:val="24"/>
          <w:rPrChange w:id="1852" w:author="Author">
            <w:rPr>
              <w:rFonts w:ascii="Book Antiqua" w:hAnsi="Book Antiqua"/>
              <w:sz w:val="24"/>
              <w:szCs w:val="24"/>
            </w:rPr>
          </w:rPrChange>
        </w:rPr>
        <w:t>: 2643-2653 [PMID: 16371630]</w:t>
      </w:r>
    </w:p>
    <w:p w14:paraId="31835B32" w14:textId="5FBD13B0" w:rsidR="008645D4" w:rsidRPr="00C065F4" w:rsidRDefault="008645D4" w:rsidP="007F645B">
      <w:pPr>
        <w:snapToGrid w:val="0"/>
        <w:spacing w:after="0" w:line="360" w:lineRule="auto"/>
        <w:jc w:val="both"/>
        <w:rPr>
          <w:rFonts w:ascii="Book Antiqua" w:hAnsi="Book Antiqua"/>
          <w:sz w:val="24"/>
          <w:szCs w:val="24"/>
          <w:rPrChange w:id="1853" w:author="Author">
            <w:rPr>
              <w:rFonts w:ascii="Book Antiqua" w:hAnsi="Book Antiqua"/>
              <w:sz w:val="24"/>
              <w:szCs w:val="24"/>
            </w:rPr>
          </w:rPrChange>
        </w:rPr>
      </w:pPr>
      <w:r w:rsidRPr="00C065F4">
        <w:rPr>
          <w:rFonts w:ascii="Book Antiqua" w:hAnsi="Book Antiqua"/>
          <w:sz w:val="24"/>
          <w:szCs w:val="24"/>
          <w:rPrChange w:id="1854" w:author="Author">
            <w:rPr>
              <w:rFonts w:ascii="Book Antiqua" w:hAnsi="Book Antiqua"/>
              <w:sz w:val="24"/>
              <w:szCs w:val="24"/>
            </w:rPr>
          </w:rPrChange>
        </w:rPr>
        <w:t xml:space="preserve">10 </w:t>
      </w:r>
      <w:r w:rsidRPr="00C065F4">
        <w:rPr>
          <w:rFonts w:ascii="Book Antiqua" w:hAnsi="Book Antiqua"/>
          <w:b/>
          <w:sz w:val="24"/>
          <w:szCs w:val="24"/>
          <w:rPrChange w:id="1855" w:author="Author">
            <w:rPr>
              <w:rFonts w:ascii="Book Antiqua" w:hAnsi="Book Antiqua"/>
              <w:b/>
              <w:sz w:val="24"/>
              <w:szCs w:val="24"/>
            </w:rPr>
          </w:rPrChange>
        </w:rPr>
        <w:t>Action to Control Cardiovascul</w:t>
      </w:r>
      <w:r w:rsidR="00A74FCF" w:rsidRPr="00C065F4">
        <w:rPr>
          <w:rFonts w:ascii="Book Antiqua" w:hAnsi="Book Antiqua"/>
          <w:b/>
          <w:sz w:val="24"/>
          <w:szCs w:val="24"/>
          <w:rPrChange w:id="1856" w:author="Author">
            <w:rPr>
              <w:rFonts w:ascii="Book Antiqua" w:hAnsi="Book Antiqua"/>
              <w:b/>
              <w:sz w:val="24"/>
              <w:szCs w:val="24"/>
            </w:rPr>
          </w:rPrChange>
        </w:rPr>
        <w:t>ar Risk in Diabetes Study Group</w:t>
      </w:r>
      <w:r w:rsidRPr="00C065F4">
        <w:rPr>
          <w:rFonts w:ascii="Book Antiqua" w:hAnsi="Book Antiqua"/>
          <w:sz w:val="24"/>
          <w:szCs w:val="24"/>
          <w:rPrChange w:id="1857" w:author="Author">
            <w:rPr>
              <w:rFonts w:ascii="Book Antiqua" w:hAnsi="Book Antiqua"/>
              <w:sz w:val="24"/>
              <w:szCs w:val="24"/>
            </w:rPr>
          </w:rPrChange>
        </w:rPr>
        <w:t xml:space="preserve">, Gerstein HC, Miller ME, </w:t>
      </w:r>
      <w:proofErr w:type="spellStart"/>
      <w:r w:rsidRPr="00C065F4">
        <w:rPr>
          <w:rFonts w:ascii="Book Antiqua" w:hAnsi="Book Antiqua"/>
          <w:sz w:val="24"/>
          <w:szCs w:val="24"/>
          <w:rPrChange w:id="1858" w:author="Author">
            <w:rPr>
              <w:rFonts w:ascii="Book Antiqua" w:hAnsi="Book Antiqua"/>
              <w:sz w:val="24"/>
              <w:szCs w:val="24"/>
            </w:rPr>
          </w:rPrChange>
        </w:rPr>
        <w:t>Byington</w:t>
      </w:r>
      <w:proofErr w:type="spellEnd"/>
      <w:r w:rsidRPr="00C065F4">
        <w:rPr>
          <w:rFonts w:ascii="Book Antiqua" w:hAnsi="Book Antiqua"/>
          <w:sz w:val="24"/>
          <w:szCs w:val="24"/>
          <w:rPrChange w:id="1859" w:author="Author">
            <w:rPr>
              <w:rFonts w:ascii="Book Antiqua" w:hAnsi="Book Antiqua"/>
              <w:sz w:val="24"/>
              <w:szCs w:val="24"/>
            </w:rPr>
          </w:rPrChange>
        </w:rPr>
        <w:t xml:space="preserve"> RP, Goff DC Jr, Bigger JT, </w:t>
      </w:r>
      <w:proofErr w:type="spellStart"/>
      <w:r w:rsidRPr="00C065F4">
        <w:rPr>
          <w:rFonts w:ascii="Book Antiqua" w:hAnsi="Book Antiqua"/>
          <w:sz w:val="24"/>
          <w:szCs w:val="24"/>
          <w:rPrChange w:id="1860" w:author="Author">
            <w:rPr>
              <w:rFonts w:ascii="Book Antiqua" w:hAnsi="Book Antiqua"/>
              <w:sz w:val="24"/>
              <w:szCs w:val="24"/>
            </w:rPr>
          </w:rPrChange>
        </w:rPr>
        <w:t>Buse</w:t>
      </w:r>
      <w:proofErr w:type="spellEnd"/>
      <w:r w:rsidRPr="00C065F4">
        <w:rPr>
          <w:rFonts w:ascii="Book Antiqua" w:hAnsi="Book Antiqua"/>
          <w:sz w:val="24"/>
          <w:szCs w:val="24"/>
          <w:rPrChange w:id="1861" w:author="Author">
            <w:rPr>
              <w:rFonts w:ascii="Book Antiqua" w:hAnsi="Book Antiqua"/>
              <w:sz w:val="24"/>
              <w:szCs w:val="24"/>
            </w:rPr>
          </w:rPrChange>
        </w:rPr>
        <w:t xml:space="preserve"> JB, Cushman WC, </w:t>
      </w:r>
      <w:proofErr w:type="spellStart"/>
      <w:r w:rsidRPr="00C065F4">
        <w:rPr>
          <w:rFonts w:ascii="Book Antiqua" w:hAnsi="Book Antiqua"/>
          <w:sz w:val="24"/>
          <w:szCs w:val="24"/>
          <w:rPrChange w:id="1862" w:author="Author">
            <w:rPr>
              <w:rFonts w:ascii="Book Antiqua" w:hAnsi="Book Antiqua"/>
              <w:sz w:val="24"/>
              <w:szCs w:val="24"/>
            </w:rPr>
          </w:rPrChange>
        </w:rPr>
        <w:t>Genuth</w:t>
      </w:r>
      <w:proofErr w:type="spellEnd"/>
      <w:r w:rsidRPr="00C065F4">
        <w:rPr>
          <w:rFonts w:ascii="Book Antiqua" w:hAnsi="Book Antiqua"/>
          <w:sz w:val="24"/>
          <w:szCs w:val="24"/>
          <w:rPrChange w:id="1863" w:author="Author">
            <w:rPr>
              <w:rFonts w:ascii="Book Antiqua" w:hAnsi="Book Antiqua"/>
              <w:sz w:val="24"/>
              <w:szCs w:val="24"/>
            </w:rPr>
          </w:rPrChange>
        </w:rPr>
        <w:t xml:space="preserve"> S, Ismail-</w:t>
      </w:r>
      <w:proofErr w:type="spellStart"/>
      <w:r w:rsidRPr="00C065F4">
        <w:rPr>
          <w:rFonts w:ascii="Book Antiqua" w:hAnsi="Book Antiqua"/>
          <w:sz w:val="24"/>
          <w:szCs w:val="24"/>
          <w:rPrChange w:id="1864" w:author="Author">
            <w:rPr>
              <w:rFonts w:ascii="Book Antiqua" w:hAnsi="Book Antiqua"/>
              <w:sz w:val="24"/>
              <w:szCs w:val="24"/>
            </w:rPr>
          </w:rPrChange>
        </w:rPr>
        <w:t>Beigi</w:t>
      </w:r>
      <w:proofErr w:type="spellEnd"/>
      <w:r w:rsidRPr="00C065F4">
        <w:rPr>
          <w:rFonts w:ascii="Book Antiqua" w:hAnsi="Book Antiqua"/>
          <w:sz w:val="24"/>
          <w:szCs w:val="24"/>
          <w:rPrChange w:id="1865" w:author="Author">
            <w:rPr>
              <w:rFonts w:ascii="Book Antiqua" w:hAnsi="Book Antiqua"/>
              <w:sz w:val="24"/>
              <w:szCs w:val="24"/>
            </w:rPr>
          </w:rPrChange>
        </w:rPr>
        <w:t xml:space="preserve"> F, Grimm RH Jr, </w:t>
      </w:r>
      <w:proofErr w:type="spellStart"/>
      <w:r w:rsidRPr="00C065F4">
        <w:rPr>
          <w:rFonts w:ascii="Book Antiqua" w:hAnsi="Book Antiqua"/>
          <w:sz w:val="24"/>
          <w:szCs w:val="24"/>
          <w:rPrChange w:id="1866" w:author="Author">
            <w:rPr>
              <w:rFonts w:ascii="Book Antiqua" w:hAnsi="Book Antiqua"/>
              <w:sz w:val="24"/>
              <w:szCs w:val="24"/>
            </w:rPr>
          </w:rPrChange>
        </w:rPr>
        <w:t>Probstfield</w:t>
      </w:r>
      <w:proofErr w:type="spellEnd"/>
      <w:r w:rsidRPr="00C065F4">
        <w:rPr>
          <w:rFonts w:ascii="Book Antiqua" w:hAnsi="Book Antiqua"/>
          <w:sz w:val="24"/>
          <w:szCs w:val="24"/>
          <w:rPrChange w:id="1867" w:author="Author">
            <w:rPr>
              <w:rFonts w:ascii="Book Antiqua" w:hAnsi="Book Antiqua"/>
              <w:sz w:val="24"/>
              <w:szCs w:val="24"/>
            </w:rPr>
          </w:rPrChange>
        </w:rPr>
        <w:t xml:space="preserve"> JL, Simons-Morton DG, </w:t>
      </w:r>
      <w:proofErr w:type="spellStart"/>
      <w:r w:rsidRPr="00C065F4">
        <w:rPr>
          <w:rFonts w:ascii="Book Antiqua" w:hAnsi="Book Antiqua"/>
          <w:sz w:val="24"/>
          <w:szCs w:val="24"/>
          <w:rPrChange w:id="1868" w:author="Author">
            <w:rPr>
              <w:rFonts w:ascii="Book Antiqua" w:hAnsi="Book Antiqua"/>
              <w:sz w:val="24"/>
              <w:szCs w:val="24"/>
            </w:rPr>
          </w:rPrChange>
        </w:rPr>
        <w:t>Friedewald</w:t>
      </w:r>
      <w:proofErr w:type="spellEnd"/>
      <w:r w:rsidRPr="00C065F4">
        <w:rPr>
          <w:rFonts w:ascii="Book Antiqua" w:hAnsi="Book Antiqua"/>
          <w:sz w:val="24"/>
          <w:szCs w:val="24"/>
          <w:rPrChange w:id="1869" w:author="Author">
            <w:rPr>
              <w:rFonts w:ascii="Book Antiqua" w:hAnsi="Book Antiqua"/>
              <w:sz w:val="24"/>
              <w:szCs w:val="24"/>
            </w:rPr>
          </w:rPrChange>
        </w:rPr>
        <w:t xml:space="preserve"> WT. Effects of intensive glucose lowering in type 2 diabetes. </w:t>
      </w:r>
      <w:r w:rsidRPr="00C065F4">
        <w:rPr>
          <w:rFonts w:ascii="Book Antiqua" w:hAnsi="Book Antiqua"/>
          <w:i/>
          <w:sz w:val="24"/>
          <w:szCs w:val="24"/>
          <w:rPrChange w:id="1870" w:author="Author">
            <w:rPr>
              <w:rFonts w:ascii="Book Antiqua" w:hAnsi="Book Antiqua"/>
              <w:i/>
              <w:sz w:val="24"/>
              <w:szCs w:val="24"/>
            </w:rPr>
          </w:rPrChange>
        </w:rPr>
        <w:t xml:space="preserve">N </w:t>
      </w:r>
      <w:proofErr w:type="spellStart"/>
      <w:r w:rsidRPr="00C065F4">
        <w:rPr>
          <w:rFonts w:ascii="Book Antiqua" w:hAnsi="Book Antiqua"/>
          <w:i/>
          <w:sz w:val="24"/>
          <w:szCs w:val="24"/>
          <w:rPrChange w:id="1871" w:author="Author">
            <w:rPr>
              <w:rFonts w:ascii="Book Antiqua" w:hAnsi="Book Antiqua"/>
              <w:i/>
              <w:sz w:val="24"/>
              <w:szCs w:val="24"/>
            </w:rPr>
          </w:rPrChange>
        </w:rPr>
        <w:t>Engl</w:t>
      </w:r>
      <w:proofErr w:type="spellEnd"/>
      <w:r w:rsidRPr="00C065F4">
        <w:rPr>
          <w:rFonts w:ascii="Book Antiqua" w:hAnsi="Book Antiqua"/>
          <w:i/>
          <w:sz w:val="24"/>
          <w:szCs w:val="24"/>
          <w:rPrChange w:id="1872" w:author="Author">
            <w:rPr>
              <w:rFonts w:ascii="Book Antiqua" w:hAnsi="Book Antiqua"/>
              <w:i/>
              <w:sz w:val="24"/>
              <w:szCs w:val="24"/>
            </w:rPr>
          </w:rPrChange>
        </w:rPr>
        <w:t xml:space="preserve"> J Med</w:t>
      </w:r>
      <w:r w:rsidRPr="00C065F4">
        <w:rPr>
          <w:rFonts w:ascii="Book Antiqua" w:hAnsi="Book Antiqua"/>
          <w:sz w:val="24"/>
          <w:szCs w:val="24"/>
          <w:rPrChange w:id="1873" w:author="Author">
            <w:rPr>
              <w:rFonts w:ascii="Book Antiqua" w:hAnsi="Book Antiqua"/>
              <w:sz w:val="24"/>
              <w:szCs w:val="24"/>
            </w:rPr>
          </w:rPrChange>
        </w:rPr>
        <w:t xml:space="preserve"> 2008; </w:t>
      </w:r>
      <w:r w:rsidRPr="00C065F4">
        <w:rPr>
          <w:rFonts w:ascii="Book Antiqua" w:hAnsi="Book Antiqua"/>
          <w:b/>
          <w:sz w:val="24"/>
          <w:szCs w:val="24"/>
          <w:rPrChange w:id="1874" w:author="Author">
            <w:rPr>
              <w:rFonts w:ascii="Book Antiqua" w:hAnsi="Book Antiqua"/>
              <w:b/>
              <w:sz w:val="24"/>
              <w:szCs w:val="24"/>
            </w:rPr>
          </w:rPrChange>
        </w:rPr>
        <w:t>358</w:t>
      </w:r>
      <w:r w:rsidRPr="00C065F4">
        <w:rPr>
          <w:rFonts w:ascii="Book Antiqua" w:hAnsi="Book Antiqua"/>
          <w:sz w:val="24"/>
          <w:szCs w:val="24"/>
          <w:rPrChange w:id="1875" w:author="Author">
            <w:rPr>
              <w:rFonts w:ascii="Book Antiqua" w:hAnsi="Book Antiqua"/>
              <w:sz w:val="24"/>
              <w:szCs w:val="24"/>
            </w:rPr>
          </w:rPrChange>
        </w:rPr>
        <w:t>: 2545-2559 [PMID: 18539917 DOI: 10.1056/NEJMoa0802743]</w:t>
      </w:r>
    </w:p>
    <w:p w14:paraId="174E480F" w14:textId="77777777" w:rsidR="008645D4" w:rsidRPr="00C065F4" w:rsidRDefault="008645D4" w:rsidP="007F645B">
      <w:pPr>
        <w:snapToGrid w:val="0"/>
        <w:spacing w:after="0" w:line="360" w:lineRule="auto"/>
        <w:jc w:val="both"/>
        <w:rPr>
          <w:rFonts w:ascii="Book Antiqua" w:hAnsi="Book Antiqua"/>
          <w:sz w:val="24"/>
          <w:szCs w:val="24"/>
          <w:rPrChange w:id="1876" w:author="Author">
            <w:rPr>
              <w:rFonts w:ascii="Book Antiqua" w:hAnsi="Book Antiqua"/>
              <w:sz w:val="24"/>
              <w:szCs w:val="24"/>
            </w:rPr>
          </w:rPrChange>
        </w:rPr>
      </w:pPr>
      <w:r w:rsidRPr="00C065F4">
        <w:rPr>
          <w:rFonts w:ascii="Book Antiqua" w:hAnsi="Book Antiqua"/>
          <w:sz w:val="24"/>
          <w:szCs w:val="24"/>
          <w:rPrChange w:id="1877" w:author="Author">
            <w:rPr>
              <w:rFonts w:ascii="Book Antiqua" w:hAnsi="Book Antiqua"/>
              <w:sz w:val="24"/>
              <w:szCs w:val="24"/>
            </w:rPr>
          </w:rPrChange>
        </w:rPr>
        <w:t xml:space="preserve">11 </w:t>
      </w:r>
      <w:r w:rsidRPr="00C065F4">
        <w:rPr>
          <w:rFonts w:ascii="Book Antiqua" w:hAnsi="Book Antiqua"/>
          <w:b/>
          <w:sz w:val="24"/>
          <w:szCs w:val="24"/>
          <w:rPrChange w:id="1878" w:author="Author">
            <w:rPr>
              <w:rFonts w:ascii="Book Antiqua" w:hAnsi="Book Antiqua"/>
              <w:b/>
              <w:sz w:val="24"/>
              <w:szCs w:val="24"/>
            </w:rPr>
          </w:rPrChange>
        </w:rPr>
        <w:t>Azar ST</w:t>
      </w:r>
      <w:r w:rsidRPr="00C065F4">
        <w:rPr>
          <w:rFonts w:ascii="Book Antiqua" w:hAnsi="Book Antiqua"/>
          <w:sz w:val="24"/>
          <w:szCs w:val="24"/>
          <w:rPrChange w:id="1879" w:author="Author">
            <w:rPr>
              <w:rFonts w:ascii="Book Antiqua" w:hAnsi="Book Antiqua"/>
              <w:sz w:val="24"/>
              <w:szCs w:val="24"/>
            </w:rPr>
          </w:rPrChange>
        </w:rPr>
        <w:t xml:space="preserve">, </w:t>
      </w:r>
      <w:proofErr w:type="spellStart"/>
      <w:r w:rsidRPr="00C065F4">
        <w:rPr>
          <w:rFonts w:ascii="Book Antiqua" w:hAnsi="Book Antiqua"/>
          <w:sz w:val="24"/>
          <w:szCs w:val="24"/>
          <w:rPrChange w:id="1880" w:author="Author">
            <w:rPr>
              <w:rFonts w:ascii="Book Antiqua" w:hAnsi="Book Antiqua"/>
              <w:sz w:val="24"/>
              <w:szCs w:val="24"/>
            </w:rPr>
          </w:rPrChange>
        </w:rPr>
        <w:t>Malha</w:t>
      </w:r>
      <w:proofErr w:type="spellEnd"/>
      <w:r w:rsidRPr="00C065F4">
        <w:rPr>
          <w:rFonts w:ascii="Book Antiqua" w:hAnsi="Book Antiqua"/>
          <w:sz w:val="24"/>
          <w:szCs w:val="24"/>
          <w:rPrChange w:id="1881" w:author="Author">
            <w:rPr>
              <w:rFonts w:ascii="Book Antiqua" w:hAnsi="Book Antiqua"/>
              <w:sz w:val="24"/>
              <w:szCs w:val="24"/>
            </w:rPr>
          </w:rPrChange>
        </w:rPr>
        <w:t xml:space="preserve"> LP, </w:t>
      </w:r>
      <w:proofErr w:type="spellStart"/>
      <w:r w:rsidRPr="00C065F4">
        <w:rPr>
          <w:rFonts w:ascii="Book Antiqua" w:hAnsi="Book Antiqua"/>
          <w:sz w:val="24"/>
          <w:szCs w:val="24"/>
          <w:rPrChange w:id="1882" w:author="Author">
            <w:rPr>
              <w:rFonts w:ascii="Book Antiqua" w:hAnsi="Book Antiqua"/>
              <w:sz w:val="24"/>
              <w:szCs w:val="24"/>
            </w:rPr>
          </w:rPrChange>
        </w:rPr>
        <w:t>Zantout</w:t>
      </w:r>
      <w:proofErr w:type="spellEnd"/>
      <w:r w:rsidRPr="00C065F4">
        <w:rPr>
          <w:rFonts w:ascii="Book Antiqua" w:hAnsi="Book Antiqua"/>
          <w:sz w:val="24"/>
          <w:szCs w:val="24"/>
          <w:rPrChange w:id="1883" w:author="Author">
            <w:rPr>
              <w:rFonts w:ascii="Book Antiqua" w:hAnsi="Book Antiqua"/>
              <w:sz w:val="24"/>
              <w:szCs w:val="24"/>
            </w:rPr>
          </w:rPrChange>
        </w:rPr>
        <w:t xml:space="preserve"> MS, </w:t>
      </w:r>
      <w:proofErr w:type="spellStart"/>
      <w:r w:rsidRPr="00C065F4">
        <w:rPr>
          <w:rFonts w:ascii="Book Antiqua" w:hAnsi="Book Antiqua"/>
          <w:sz w:val="24"/>
          <w:szCs w:val="24"/>
          <w:rPrChange w:id="1884" w:author="Author">
            <w:rPr>
              <w:rFonts w:ascii="Book Antiqua" w:hAnsi="Book Antiqua"/>
              <w:sz w:val="24"/>
              <w:szCs w:val="24"/>
            </w:rPr>
          </w:rPrChange>
        </w:rPr>
        <w:t>Naja</w:t>
      </w:r>
      <w:proofErr w:type="spellEnd"/>
      <w:r w:rsidRPr="00C065F4">
        <w:rPr>
          <w:rFonts w:ascii="Book Antiqua" w:hAnsi="Book Antiqua"/>
          <w:sz w:val="24"/>
          <w:szCs w:val="24"/>
          <w:rPrChange w:id="1885" w:author="Author">
            <w:rPr>
              <w:rFonts w:ascii="Book Antiqua" w:hAnsi="Book Antiqua"/>
              <w:sz w:val="24"/>
              <w:szCs w:val="24"/>
            </w:rPr>
          </w:rPrChange>
        </w:rPr>
        <w:t xml:space="preserve"> M, Younes F, Sawaya MT. Management and control of patients with type 2 diabetes mellitus in Lebanon: results from the International Diabetes Management Practices Study (IDMPS). </w:t>
      </w:r>
      <w:r w:rsidRPr="00C065F4">
        <w:rPr>
          <w:rFonts w:ascii="Book Antiqua" w:hAnsi="Book Antiqua"/>
          <w:i/>
          <w:sz w:val="24"/>
          <w:szCs w:val="24"/>
          <w:rPrChange w:id="1886" w:author="Author">
            <w:rPr>
              <w:rFonts w:ascii="Book Antiqua" w:hAnsi="Book Antiqua"/>
              <w:i/>
              <w:sz w:val="24"/>
              <w:szCs w:val="24"/>
            </w:rPr>
          </w:rPrChange>
        </w:rPr>
        <w:t xml:space="preserve">J Med </w:t>
      </w:r>
      <w:proofErr w:type="spellStart"/>
      <w:r w:rsidRPr="00C065F4">
        <w:rPr>
          <w:rFonts w:ascii="Book Antiqua" w:hAnsi="Book Antiqua"/>
          <w:i/>
          <w:sz w:val="24"/>
          <w:szCs w:val="24"/>
          <w:rPrChange w:id="1887" w:author="Author">
            <w:rPr>
              <w:rFonts w:ascii="Book Antiqua" w:hAnsi="Book Antiqua"/>
              <w:i/>
              <w:sz w:val="24"/>
              <w:szCs w:val="24"/>
            </w:rPr>
          </w:rPrChange>
        </w:rPr>
        <w:t>Liban</w:t>
      </w:r>
      <w:proofErr w:type="spellEnd"/>
      <w:r w:rsidRPr="00C065F4">
        <w:rPr>
          <w:rFonts w:ascii="Book Antiqua" w:hAnsi="Book Antiqua"/>
          <w:sz w:val="24"/>
          <w:szCs w:val="24"/>
          <w:rPrChange w:id="1888" w:author="Author">
            <w:rPr>
              <w:rFonts w:ascii="Book Antiqua" w:hAnsi="Book Antiqua"/>
              <w:sz w:val="24"/>
              <w:szCs w:val="24"/>
            </w:rPr>
          </w:rPrChange>
        </w:rPr>
        <w:t xml:space="preserve"> 2013; </w:t>
      </w:r>
      <w:r w:rsidRPr="00C065F4">
        <w:rPr>
          <w:rFonts w:ascii="Book Antiqua" w:hAnsi="Book Antiqua"/>
          <w:b/>
          <w:sz w:val="24"/>
          <w:szCs w:val="24"/>
          <w:rPrChange w:id="1889" w:author="Author">
            <w:rPr>
              <w:rFonts w:ascii="Book Antiqua" w:hAnsi="Book Antiqua"/>
              <w:b/>
              <w:sz w:val="24"/>
              <w:szCs w:val="24"/>
            </w:rPr>
          </w:rPrChange>
        </w:rPr>
        <w:t>61</w:t>
      </w:r>
      <w:r w:rsidRPr="00C065F4">
        <w:rPr>
          <w:rFonts w:ascii="Book Antiqua" w:hAnsi="Book Antiqua"/>
          <w:sz w:val="24"/>
          <w:szCs w:val="24"/>
          <w:rPrChange w:id="1890" w:author="Author">
            <w:rPr>
              <w:rFonts w:ascii="Book Antiqua" w:hAnsi="Book Antiqua"/>
              <w:sz w:val="24"/>
              <w:szCs w:val="24"/>
            </w:rPr>
          </w:rPrChange>
        </w:rPr>
        <w:t>: 127-131 [PMID: 24422361 DOI: 10.12816/0001439]</w:t>
      </w:r>
    </w:p>
    <w:p w14:paraId="312F3873" w14:textId="3ACB8ECE" w:rsidR="008645D4" w:rsidRPr="00C065F4" w:rsidRDefault="008645D4" w:rsidP="007F645B">
      <w:pPr>
        <w:snapToGrid w:val="0"/>
        <w:spacing w:after="0" w:line="360" w:lineRule="auto"/>
        <w:jc w:val="both"/>
        <w:rPr>
          <w:rFonts w:ascii="Book Antiqua" w:hAnsi="Book Antiqua"/>
          <w:sz w:val="24"/>
          <w:szCs w:val="24"/>
          <w:rPrChange w:id="1891" w:author="Author">
            <w:rPr>
              <w:rFonts w:ascii="Book Antiqua" w:hAnsi="Book Antiqua"/>
              <w:sz w:val="24"/>
              <w:szCs w:val="24"/>
            </w:rPr>
          </w:rPrChange>
        </w:rPr>
      </w:pPr>
      <w:r w:rsidRPr="00C065F4">
        <w:rPr>
          <w:rFonts w:ascii="Book Antiqua" w:hAnsi="Book Antiqua"/>
          <w:sz w:val="24"/>
          <w:szCs w:val="24"/>
          <w:rPrChange w:id="1892" w:author="Author">
            <w:rPr>
              <w:rFonts w:ascii="Book Antiqua" w:hAnsi="Book Antiqua"/>
              <w:sz w:val="24"/>
              <w:szCs w:val="24"/>
            </w:rPr>
          </w:rPrChange>
        </w:rPr>
        <w:t xml:space="preserve">12 </w:t>
      </w:r>
      <w:proofErr w:type="spellStart"/>
      <w:r w:rsidRPr="00C065F4">
        <w:rPr>
          <w:rFonts w:ascii="Book Antiqua" w:hAnsi="Book Antiqua"/>
          <w:b/>
          <w:sz w:val="24"/>
          <w:szCs w:val="24"/>
          <w:rPrChange w:id="1893" w:author="Author">
            <w:rPr>
              <w:rFonts w:ascii="Book Antiqua" w:hAnsi="Book Antiqua"/>
              <w:b/>
              <w:sz w:val="24"/>
              <w:szCs w:val="24"/>
            </w:rPr>
          </w:rPrChange>
        </w:rPr>
        <w:t>Zreik</w:t>
      </w:r>
      <w:proofErr w:type="spellEnd"/>
      <w:r w:rsidRPr="00C065F4">
        <w:rPr>
          <w:rFonts w:ascii="Book Antiqua" w:hAnsi="Book Antiqua"/>
          <w:b/>
          <w:sz w:val="24"/>
          <w:szCs w:val="24"/>
          <w:rPrChange w:id="1894" w:author="Author">
            <w:rPr>
              <w:rFonts w:ascii="Book Antiqua" w:hAnsi="Book Antiqua"/>
              <w:b/>
              <w:sz w:val="24"/>
              <w:szCs w:val="24"/>
            </w:rPr>
          </w:rPrChange>
        </w:rPr>
        <w:t xml:space="preserve"> R</w:t>
      </w:r>
      <w:r w:rsidRPr="00C065F4">
        <w:rPr>
          <w:rFonts w:ascii="Book Antiqua" w:hAnsi="Book Antiqua"/>
          <w:sz w:val="24"/>
          <w:szCs w:val="24"/>
          <w:rPrChange w:id="1895" w:author="Author">
            <w:rPr>
              <w:rFonts w:ascii="Book Antiqua" w:hAnsi="Book Antiqua"/>
              <w:sz w:val="24"/>
              <w:szCs w:val="24"/>
            </w:rPr>
          </w:rPrChange>
        </w:rPr>
        <w:t>,</w:t>
      </w:r>
      <w:r w:rsidR="00470F3A" w:rsidRPr="00C065F4">
        <w:rPr>
          <w:rFonts w:ascii="Book Antiqua" w:hAnsi="Book Antiqua"/>
          <w:sz w:val="24"/>
          <w:szCs w:val="24"/>
          <w:rPrChange w:id="1896" w:author="Author">
            <w:rPr>
              <w:rFonts w:ascii="Book Antiqua" w:hAnsi="Book Antiqua"/>
              <w:sz w:val="24"/>
              <w:szCs w:val="24"/>
            </w:rPr>
          </w:rPrChange>
        </w:rPr>
        <w:t xml:space="preserve"> </w:t>
      </w:r>
      <w:r w:rsidRPr="00C065F4">
        <w:rPr>
          <w:rFonts w:ascii="Book Antiqua" w:hAnsi="Book Antiqua"/>
          <w:sz w:val="24"/>
          <w:szCs w:val="24"/>
          <w:rPrChange w:id="1897" w:author="Author">
            <w:rPr>
              <w:rFonts w:ascii="Book Antiqua" w:hAnsi="Book Antiqua"/>
              <w:sz w:val="24"/>
              <w:szCs w:val="24"/>
            </w:rPr>
          </w:rPrChange>
        </w:rPr>
        <w:t xml:space="preserve">El </w:t>
      </w:r>
      <w:proofErr w:type="spellStart"/>
      <w:r w:rsidRPr="00C065F4">
        <w:rPr>
          <w:rFonts w:ascii="Book Antiqua" w:hAnsi="Book Antiqua"/>
          <w:sz w:val="24"/>
          <w:szCs w:val="24"/>
          <w:rPrChange w:id="1898" w:author="Author">
            <w:rPr>
              <w:rFonts w:ascii="Book Antiqua" w:hAnsi="Book Antiqua"/>
              <w:sz w:val="24"/>
              <w:szCs w:val="24"/>
            </w:rPr>
          </w:rPrChange>
        </w:rPr>
        <w:t>Ghandour</w:t>
      </w:r>
      <w:proofErr w:type="spellEnd"/>
      <w:r w:rsidRPr="00C065F4">
        <w:rPr>
          <w:rFonts w:ascii="Book Antiqua" w:hAnsi="Book Antiqua"/>
          <w:sz w:val="24"/>
          <w:szCs w:val="24"/>
          <w:rPrChange w:id="1899" w:author="Author">
            <w:rPr>
              <w:rFonts w:ascii="Book Antiqua" w:hAnsi="Book Antiqua"/>
              <w:sz w:val="24"/>
              <w:szCs w:val="24"/>
            </w:rPr>
          </w:rPrChange>
        </w:rPr>
        <w:t xml:space="preserve"> S, Sawaya MT, Al-Badri MR and Azar ST. The Overall Evolution of Lebanese Patients with Type 2 Diabetes Over 5 Years: A Comparison from the International Diabetes Management Practices Study Results. </w:t>
      </w:r>
      <w:r w:rsidRPr="00C065F4">
        <w:rPr>
          <w:rFonts w:ascii="Book Antiqua" w:hAnsi="Book Antiqua"/>
          <w:i/>
          <w:sz w:val="24"/>
          <w:szCs w:val="24"/>
          <w:rPrChange w:id="1900" w:author="Author">
            <w:rPr>
              <w:rFonts w:ascii="Book Antiqua" w:hAnsi="Book Antiqua"/>
              <w:i/>
              <w:sz w:val="24"/>
              <w:szCs w:val="24"/>
            </w:rPr>
          </w:rPrChange>
        </w:rPr>
        <w:t xml:space="preserve">Endocrinol </w:t>
      </w:r>
      <w:proofErr w:type="spellStart"/>
      <w:r w:rsidRPr="00C065F4">
        <w:rPr>
          <w:rFonts w:ascii="Book Antiqua" w:hAnsi="Book Antiqua"/>
          <w:i/>
          <w:sz w:val="24"/>
          <w:szCs w:val="24"/>
          <w:rPrChange w:id="1901" w:author="Author">
            <w:rPr>
              <w:rFonts w:ascii="Book Antiqua" w:hAnsi="Book Antiqua"/>
              <w:i/>
              <w:sz w:val="24"/>
              <w:szCs w:val="24"/>
            </w:rPr>
          </w:rPrChange>
        </w:rPr>
        <w:t>Metab</w:t>
      </w:r>
      <w:proofErr w:type="spellEnd"/>
      <w:r w:rsidRPr="00C065F4">
        <w:rPr>
          <w:rFonts w:ascii="Book Antiqua" w:hAnsi="Book Antiqua"/>
          <w:i/>
          <w:sz w:val="24"/>
          <w:szCs w:val="24"/>
          <w:rPrChange w:id="1902" w:author="Author">
            <w:rPr>
              <w:rFonts w:ascii="Book Antiqua" w:hAnsi="Book Antiqua"/>
              <w:i/>
              <w:sz w:val="24"/>
              <w:szCs w:val="24"/>
            </w:rPr>
          </w:rPrChange>
        </w:rPr>
        <w:t xml:space="preserve"> </w:t>
      </w:r>
      <w:proofErr w:type="spellStart"/>
      <w:r w:rsidRPr="00C065F4">
        <w:rPr>
          <w:rFonts w:ascii="Book Antiqua" w:hAnsi="Book Antiqua"/>
          <w:i/>
          <w:sz w:val="24"/>
          <w:szCs w:val="24"/>
          <w:rPrChange w:id="1903" w:author="Author">
            <w:rPr>
              <w:rFonts w:ascii="Book Antiqua" w:hAnsi="Book Antiqua"/>
              <w:i/>
              <w:sz w:val="24"/>
              <w:szCs w:val="24"/>
            </w:rPr>
          </w:rPrChange>
        </w:rPr>
        <w:t>Synd</w:t>
      </w:r>
      <w:proofErr w:type="spellEnd"/>
      <w:r w:rsidRPr="00C065F4">
        <w:rPr>
          <w:rFonts w:ascii="Book Antiqua" w:hAnsi="Book Antiqua"/>
          <w:sz w:val="24"/>
          <w:szCs w:val="24"/>
          <w:rPrChange w:id="1904" w:author="Author">
            <w:rPr>
              <w:rFonts w:ascii="Book Antiqua" w:hAnsi="Book Antiqua"/>
              <w:sz w:val="24"/>
              <w:szCs w:val="24"/>
            </w:rPr>
          </w:rPrChange>
        </w:rPr>
        <w:t xml:space="preserve"> 2015; </w:t>
      </w:r>
      <w:r w:rsidRPr="00C065F4">
        <w:rPr>
          <w:rFonts w:ascii="Book Antiqua" w:hAnsi="Book Antiqua"/>
          <w:b/>
          <w:sz w:val="24"/>
          <w:szCs w:val="24"/>
          <w:rPrChange w:id="1905" w:author="Author">
            <w:rPr>
              <w:rFonts w:ascii="Book Antiqua" w:hAnsi="Book Antiqua"/>
              <w:b/>
              <w:sz w:val="24"/>
              <w:szCs w:val="24"/>
            </w:rPr>
          </w:rPrChange>
        </w:rPr>
        <w:t>4</w:t>
      </w:r>
      <w:r w:rsidR="00470F3A" w:rsidRPr="00C065F4">
        <w:rPr>
          <w:rFonts w:ascii="Book Antiqua" w:hAnsi="Book Antiqua"/>
          <w:sz w:val="24"/>
          <w:szCs w:val="24"/>
          <w:rPrChange w:id="1906" w:author="Author">
            <w:rPr>
              <w:rFonts w:ascii="Book Antiqua" w:hAnsi="Book Antiqua"/>
              <w:sz w:val="24"/>
              <w:szCs w:val="24"/>
            </w:rPr>
          </w:rPrChange>
        </w:rPr>
        <w:t>: 181 [</w:t>
      </w:r>
      <w:r w:rsidRPr="00C065F4">
        <w:rPr>
          <w:rFonts w:ascii="Book Antiqua" w:hAnsi="Book Antiqua"/>
          <w:sz w:val="24"/>
          <w:szCs w:val="24"/>
          <w:rPrChange w:id="1907" w:author="Author">
            <w:rPr>
              <w:rFonts w:ascii="Book Antiqua" w:hAnsi="Book Antiqua"/>
              <w:sz w:val="24"/>
              <w:szCs w:val="24"/>
            </w:rPr>
          </w:rPrChange>
        </w:rPr>
        <w:t>DOI: 10.4172/2161-1017.1000181]</w:t>
      </w:r>
    </w:p>
    <w:p w14:paraId="7B9554D0" w14:textId="72D88463" w:rsidR="008645D4" w:rsidRPr="00C065F4" w:rsidRDefault="00A74FCF" w:rsidP="007F645B">
      <w:pPr>
        <w:snapToGrid w:val="0"/>
        <w:spacing w:after="0" w:line="360" w:lineRule="auto"/>
        <w:jc w:val="both"/>
        <w:rPr>
          <w:rFonts w:ascii="Book Antiqua" w:hAnsi="Book Antiqua"/>
          <w:sz w:val="24"/>
          <w:szCs w:val="24"/>
          <w:rPrChange w:id="1908" w:author="Author">
            <w:rPr>
              <w:rFonts w:ascii="Book Antiqua" w:hAnsi="Book Antiqua"/>
              <w:sz w:val="24"/>
              <w:szCs w:val="24"/>
            </w:rPr>
          </w:rPrChange>
        </w:rPr>
      </w:pPr>
      <w:r w:rsidRPr="00C065F4">
        <w:rPr>
          <w:rFonts w:ascii="Book Antiqua" w:hAnsi="Book Antiqua"/>
          <w:sz w:val="24"/>
          <w:szCs w:val="24"/>
          <w:rPrChange w:id="1909" w:author="Author">
            <w:rPr>
              <w:rFonts w:ascii="Book Antiqua" w:hAnsi="Book Antiqua"/>
              <w:sz w:val="24"/>
              <w:szCs w:val="24"/>
            </w:rPr>
          </w:rPrChange>
        </w:rPr>
        <w:t xml:space="preserve">13 </w:t>
      </w:r>
      <w:r w:rsidR="008645D4" w:rsidRPr="00C065F4">
        <w:rPr>
          <w:rFonts w:ascii="Book Antiqua" w:hAnsi="Book Antiqua"/>
          <w:sz w:val="24"/>
          <w:szCs w:val="24"/>
          <w:rPrChange w:id="1910" w:author="Author">
            <w:rPr>
              <w:rFonts w:ascii="Book Antiqua" w:hAnsi="Book Antiqua"/>
              <w:sz w:val="24"/>
              <w:szCs w:val="24"/>
            </w:rPr>
          </w:rPrChange>
        </w:rPr>
        <w:t xml:space="preserve">Standards of Medical Care in Diabetes-2016: Summary of Revisions. </w:t>
      </w:r>
      <w:r w:rsidR="008645D4" w:rsidRPr="00C065F4">
        <w:rPr>
          <w:rFonts w:ascii="Book Antiqua" w:hAnsi="Book Antiqua"/>
          <w:i/>
          <w:sz w:val="24"/>
          <w:szCs w:val="24"/>
          <w:rPrChange w:id="1911" w:author="Author">
            <w:rPr>
              <w:rFonts w:ascii="Book Antiqua" w:hAnsi="Book Antiqua"/>
              <w:i/>
              <w:sz w:val="24"/>
              <w:szCs w:val="24"/>
            </w:rPr>
          </w:rPrChange>
        </w:rPr>
        <w:t>Diabetes Care</w:t>
      </w:r>
      <w:r w:rsidR="008645D4" w:rsidRPr="00C065F4">
        <w:rPr>
          <w:rFonts w:ascii="Book Antiqua" w:hAnsi="Book Antiqua"/>
          <w:sz w:val="24"/>
          <w:szCs w:val="24"/>
          <w:rPrChange w:id="1912" w:author="Author">
            <w:rPr>
              <w:rFonts w:ascii="Book Antiqua" w:hAnsi="Book Antiqua"/>
              <w:sz w:val="24"/>
              <w:szCs w:val="24"/>
            </w:rPr>
          </w:rPrChange>
        </w:rPr>
        <w:t xml:space="preserve"> 2016; </w:t>
      </w:r>
      <w:r w:rsidR="008645D4" w:rsidRPr="00C065F4">
        <w:rPr>
          <w:rFonts w:ascii="Book Antiqua" w:hAnsi="Book Antiqua"/>
          <w:b/>
          <w:sz w:val="24"/>
          <w:szCs w:val="24"/>
          <w:rPrChange w:id="1913" w:author="Author">
            <w:rPr>
              <w:rFonts w:ascii="Book Antiqua" w:hAnsi="Book Antiqua"/>
              <w:b/>
              <w:sz w:val="24"/>
              <w:szCs w:val="24"/>
            </w:rPr>
          </w:rPrChange>
        </w:rPr>
        <w:t xml:space="preserve">39 </w:t>
      </w:r>
      <w:proofErr w:type="spellStart"/>
      <w:r w:rsidR="008645D4" w:rsidRPr="00C065F4">
        <w:rPr>
          <w:rFonts w:ascii="Book Antiqua" w:hAnsi="Book Antiqua"/>
          <w:sz w:val="24"/>
          <w:szCs w:val="24"/>
          <w:rPrChange w:id="1914" w:author="Author">
            <w:rPr>
              <w:rFonts w:ascii="Book Antiqua" w:hAnsi="Book Antiqua"/>
              <w:sz w:val="24"/>
              <w:szCs w:val="24"/>
            </w:rPr>
          </w:rPrChange>
        </w:rPr>
        <w:t>Suppl</w:t>
      </w:r>
      <w:proofErr w:type="spellEnd"/>
      <w:r w:rsidR="008645D4" w:rsidRPr="00C065F4">
        <w:rPr>
          <w:rFonts w:ascii="Book Antiqua" w:hAnsi="Book Antiqua"/>
          <w:sz w:val="24"/>
          <w:szCs w:val="24"/>
          <w:rPrChange w:id="1915" w:author="Author">
            <w:rPr>
              <w:rFonts w:ascii="Book Antiqua" w:hAnsi="Book Antiqua"/>
              <w:sz w:val="24"/>
              <w:szCs w:val="24"/>
            </w:rPr>
          </w:rPrChange>
        </w:rPr>
        <w:t xml:space="preserve"> 1: S4-S5 [PMID: 26696680 DOI: 10.2337/dc16-S003]</w:t>
      </w:r>
    </w:p>
    <w:p w14:paraId="2AE3A2E1" w14:textId="174641C1" w:rsidR="008645D4" w:rsidRPr="00C065F4" w:rsidRDefault="008645D4" w:rsidP="007F645B">
      <w:pPr>
        <w:snapToGrid w:val="0"/>
        <w:spacing w:after="0" w:line="360" w:lineRule="auto"/>
        <w:jc w:val="both"/>
        <w:rPr>
          <w:rFonts w:ascii="Book Antiqua" w:hAnsi="Book Antiqua"/>
          <w:sz w:val="24"/>
          <w:szCs w:val="24"/>
          <w:rPrChange w:id="1916" w:author="Author">
            <w:rPr>
              <w:rFonts w:ascii="Book Antiqua" w:hAnsi="Book Antiqua"/>
              <w:sz w:val="24"/>
              <w:szCs w:val="24"/>
            </w:rPr>
          </w:rPrChange>
        </w:rPr>
      </w:pPr>
      <w:r w:rsidRPr="00C065F4">
        <w:rPr>
          <w:rFonts w:ascii="Book Antiqua" w:hAnsi="Book Antiqua"/>
          <w:sz w:val="24"/>
          <w:szCs w:val="24"/>
          <w:rPrChange w:id="1917" w:author="Author">
            <w:rPr>
              <w:rFonts w:ascii="Book Antiqua" w:hAnsi="Book Antiqua"/>
              <w:sz w:val="24"/>
              <w:szCs w:val="24"/>
            </w:rPr>
          </w:rPrChange>
        </w:rPr>
        <w:t xml:space="preserve">14 </w:t>
      </w:r>
      <w:r w:rsidRPr="00C065F4">
        <w:rPr>
          <w:rFonts w:ascii="Book Antiqua" w:hAnsi="Book Antiqua"/>
          <w:b/>
          <w:sz w:val="24"/>
          <w:szCs w:val="24"/>
          <w:rPrChange w:id="1918" w:author="Author">
            <w:rPr>
              <w:rFonts w:ascii="Book Antiqua" w:hAnsi="Book Antiqua"/>
              <w:b/>
              <w:sz w:val="24"/>
              <w:szCs w:val="24"/>
            </w:rPr>
          </w:rPrChange>
        </w:rPr>
        <w:t>Garber AJ</w:t>
      </w:r>
      <w:r w:rsidRPr="00C065F4">
        <w:rPr>
          <w:rFonts w:ascii="Book Antiqua" w:hAnsi="Book Antiqua"/>
          <w:sz w:val="24"/>
          <w:szCs w:val="24"/>
          <w:rPrChange w:id="1919" w:author="Author">
            <w:rPr>
              <w:rFonts w:ascii="Book Antiqua" w:hAnsi="Book Antiqua"/>
              <w:sz w:val="24"/>
              <w:szCs w:val="24"/>
            </w:rPr>
          </w:rPrChange>
        </w:rPr>
        <w:t xml:space="preserve">, Abrahamson MJ, </w:t>
      </w:r>
      <w:proofErr w:type="spellStart"/>
      <w:r w:rsidRPr="00C065F4">
        <w:rPr>
          <w:rFonts w:ascii="Book Antiqua" w:hAnsi="Book Antiqua"/>
          <w:sz w:val="24"/>
          <w:szCs w:val="24"/>
          <w:rPrChange w:id="1920" w:author="Author">
            <w:rPr>
              <w:rFonts w:ascii="Book Antiqua" w:hAnsi="Book Antiqua"/>
              <w:sz w:val="24"/>
              <w:szCs w:val="24"/>
            </w:rPr>
          </w:rPrChange>
        </w:rPr>
        <w:t>Barzilay</w:t>
      </w:r>
      <w:proofErr w:type="spellEnd"/>
      <w:r w:rsidRPr="00C065F4">
        <w:rPr>
          <w:rFonts w:ascii="Book Antiqua" w:hAnsi="Book Antiqua"/>
          <w:sz w:val="24"/>
          <w:szCs w:val="24"/>
          <w:rPrChange w:id="1921" w:author="Author">
            <w:rPr>
              <w:rFonts w:ascii="Book Antiqua" w:hAnsi="Book Antiqua"/>
              <w:sz w:val="24"/>
              <w:szCs w:val="24"/>
            </w:rPr>
          </w:rPrChange>
        </w:rPr>
        <w:t xml:space="preserve"> JI, Blonde L, </w:t>
      </w:r>
      <w:proofErr w:type="spellStart"/>
      <w:r w:rsidRPr="00C065F4">
        <w:rPr>
          <w:rFonts w:ascii="Book Antiqua" w:hAnsi="Book Antiqua"/>
          <w:sz w:val="24"/>
          <w:szCs w:val="24"/>
          <w:rPrChange w:id="1922" w:author="Author">
            <w:rPr>
              <w:rFonts w:ascii="Book Antiqua" w:hAnsi="Book Antiqua"/>
              <w:sz w:val="24"/>
              <w:szCs w:val="24"/>
            </w:rPr>
          </w:rPrChange>
        </w:rPr>
        <w:t>Bloomgarden</w:t>
      </w:r>
      <w:proofErr w:type="spellEnd"/>
      <w:r w:rsidRPr="00C065F4">
        <w:rPr>
          <w:rFonts w:ascii="Book Antiqua" w:hAnsi="Book Antiqua"/>
          <w:sz w:val="24"/>
          <w:szCs w:val="24"/>
          <w:rPrChange w:id="1923" w:author="Author">
            <w:rPr>
              <w:rFonts w:ascii="Book Antiqua" w:hAnsi="Book Antiqua"/>
              <w:sz w:val="24"/>
              <w:szCs w:val="24"/>
            </w:rPr>
          </w:rPrChange>
        </w:rPr>
        <w:t xml:space="preserve"> ZT, Bush MA, </w:t>
      </w:r>
      <w:proofErr w:type="spellStart"/>
      <w:r w:rsidRPr="00C065F4">
        <w:rPr>
          <w:rFonts w:ascii="Book Antiqua" w:hAnsi="Book Antiqua"/>
          <w:sz w:val="24"/>
          <w:szCs w:val="24"/>
          <w:rPrChange w:id="1924" w:author="Author">
            <w:rPr>
              <w:rFonts w:ascii="Book Antiqua" w:hAnsi="Book Antiqua"/>
              <w:sz w:val="24"/>
              <w:szCs w:val="24"/>
            </w:rPr>
          </w:rPrChange>
        </w:rPr>
        <w:t>Dagogo</w:t>
      </w:r>
      <w:proofErr w:type="spellEnd"/>
      <w:r w:rsidRPr="00C065F4">
        <w:rPr>
          <w:rFonts w:ascii="Book Antiqua" w:hAnsi="Book Antiqua"/>
          <w:sz w:val="24"/>
          <w:szCs w:val="24"/>
          <w:rPrChange w:id="1925" w:author="Author">
            <w:rPr>
              <w:rFonts w:ascii="Book Antiqua" w:hAnsi="Book Antiqua"/>
              <w:sz w:val="24"/>
              <w:szCs w:val="24"/>
            </w:rPr>
          </w:rPrChange>
        </w:rPr>
        <w:t xml:space="preserve">-Jack S, </w:t>
      </w:r>
      <w:proofErr w:type="spellStart"/>
      <w:r w:rsidRPr="00C065F4">
        <w:rPr>
          <w:rFonts w:ascii="Book Antiqua" w:hAnsi="Book Antiqua"/>
          <w:sz w:val="24"/>
          <w:szCs w:val="24"/>
          <w:rPrChange w:id="1926" w:author="Author">
            <w:rPr>
              <w:rFonts w:ascii="Book Antiqua" w:hAnsi="Book Antiqua"/>
              <w:sz w:val="24"/>
              <w:szCs w:val="24"/>
            </w:rPr>
          </w:rPrChange>
        </w:rPr>
        <w:t>DeFronzo</w:t>
      </w:r>
      <w:proofErr w:type="spellEnd"/>
      <w:r w:rsidRPr="00C065F4">
        <w:rPr>
          <w:rFonts w:ascii="Book Antiqua" w:hAnsi="Book Antiqua"/>
          <w:sz w:val="24"/>
          <w:szCs w:val="24"/>
          <w:rPrChange w:id="1927" w:author="Author">
            <w:rPr>
              <w:rFonts w:ascii="Book Antiqua" w:hAnsi="Book Antiqua"/>
              <w:sz w:val="24"/>
              <w:szCs w:val="24"/>
            </w:rPr>
          </w:rPrChange>
        </w:rPr>
        <w:t xml:space="preserve"> RA, Einhorn D, Fonseca VA, Garber JR, Garvey WT, </w:t>
      </w:r>
      <w:proofErr w:type="spellStart"/>
      <w:r w:rsidRPr="00C065F4">
        <w:rPr>
          <w:rFonts w:ascii="Book Antiqua" w:hAnsi="Book Antiqua"/>
          <w:sz w:val="24"/>
          <w:szCs w:val="24"/>
          <w:rPrChange w:id="1928" w:author="Author">
            <w:rPr>
              <w:rFonts w:ascii="Book Antiqua" w:hAnsi="Book Antiqua"/>
              <w:sz w:val="24"/>
              <w:szCs w:val="24"/>
            </w:rPr>
          </w:rPrChange>
        </w:rPr>
        <w:t>Grunberger</w:t>
      </w:r>
      <w:proofErr w:type="spellEnd"/>
      <w:r w:rsidRPr="00C065F4">
        <w:rPr>
          <w:rFonts w:ascii="Book Antiqua" w:hAnsi="Book Antiqua"/>
          <w:sz w:val="24"/>
          <w:szCs w:val="24"/>
          <w:rPrChange w:id="1929" w:author="Author">
            <w:rPr>
              <w:rFonts w:ascii="Book Antiqua" w:hAnsi="Book Antiqua"/>
              <w:sz w:val="24"/>
              <w:szCs w:val="24"/>
            </w:rPr>
          </w:rPrChange>
        </w:rPr>
        <w:t xml:space="preserve"> G, </w:t>
      </w:r>
      <w:proofErr w:type="spellStart"/>
      <w:r w:rsidRPr="00C065F4">
        <w:rPr>
          <w:rFonts w:ascii="Book Antiqua" w:hAnsi="Book Antiqua"/>
          <w:sz w:val="24"/>
          <w:szCs w:val="24"/>
          <w:rPrChange w:id="1930" w:author="Author">
            <w:rPr>
              <w:rFonts w:ascii="Book Antiqua" w:hAnsi="Book Antiqua"/>
              <w:sz w:val="24"/>
              <w:szCs w:val="24"/>
            </w:rPr>
          </w:rPrChange>
        </w:rPr>
        <w:t>Handelsman</w:t>
      </w:r>
      <w:proofErr w:type="spellEnd"/>
      <w:r w:rsidRPr="00C065F4">
        <w:rPr>
          <w:rFonts w:ascii="Book Antiqua" w:hAnsi="Book Antiqua"/>
          <w:sz w:val="24"/>
          <w:szCs w:val="24"/>
          <w:rPrChange w:id="1931" w:author="Author">
            <w:rPr>
              <w:rFonts w:ascii="Book Antiqua" w:hAnsi="Book Antiqua"/>
              <w:sz w:val="24"/>
              <w:szCs w:val="24"/>
            </w:rPr>
          </w:rPrChange>
        </w:rPr>
        <w:t xml:space="preserve"> Y, Hirsch IB, </w:t>
      </w:r>
      <w:proofErr w:type="spellStart"/>
      <w:r w:rsidRPr="00C065F4">
        <w:rPr>
          <w:rFonts w:ascii="Book Antiqua" w:hAnsi="Book Antiqua"/>
          <w:sz w:val="24"/>
          <w:szCs w:val="24"/>
          <w:rPrChange w:id="1932" w:author="Author">
            <w:rPr>
              <w:rFonts w:ascii="Book Antiqua" w:hAnsi="Book Antiqua"/>
              <w:sz w:val="24"/>
              <w:szCs w:val="24"/>
            </w:rPr>
          </w:rPrChange>
        </w:rPr>
        <w:t>Jellinger</w:t>
      </w:r>
      <w:proofErr w:type="spellEnd"/>
      <w:r w:rsidRPr="00C065F4">
        <w:rPr>
          <w:rFonts w:ascii="Book Antiqua" w:hAnsi="Book Antiqua"/>
          <w:sz w:val="24"/>
          <w:szCs w:val="24"/>
          <w:rPrChange w:id="1933" w:author="Author">
            <w:rPr>
              <w:rFonts w:ascii="Book Antiqua" w:hAnsi="Book Antiqua"/>
              <w:sz w:val="24"/>
              <w:szCs w:val="24"/>
            </w:rPr>
          </w:rPrChange>
        </w:rPr>
        <w:t xml:space="preserve"> PS, McGill JB, </w:t>
      </w:r>
      <w:proofErr w:type="spellStart"/>
      <w:r w:rsidRPr="00C065F4">
        <w:rPr>
          <w:rFonts w:ascii="Book Antiqua" w:hAnsi="Book Antiqua"/>
          <w:sz w:val="24"/>
          <w:szCs w:val="24"/>
          <w:rPrChange w:id="1934" w:author="Author">
            <w:rPr>
              <w:rFonts w:ascii="Book Antiqua" w:hAnsi="Book Antiqua"/>
              <w:sz w:val="24"/>
              <w:szCs w:val="24"/>
            </w:rPr>
          </w:rPrChange>
        </w:rPr>
        <w:t>Mechanick</w:t>
      </w:r>
      <w:proofErr w:type="spellEnd"/>
      <w:r w:rsidRPr="00C065F4">
        <w:rPr>
          <w:rFonts w:ascii="Book Antiqua" w:hAnsi="Book Antiqua"/>
          <w:sz w:val="24"/>
          <w:szCs w:val="24"/>
          <w:rPrChange w:id="1935" w:author="Author">
            <w:rPr>
              <w:rFonts w:ascii="Book Antiqua" w:hAnsi="Book Antiqua"/>
              <w:sz w:val="24"/>
              <w:szCs w:val="24"/>
            </w:rPr>
          </w:rPrChange>
        </w:rPr>
        <w:t xml:space="preserve"> JI, </w:t>
      </w:r>
      <w:proofErr w:type="spellStart"/>
      <w:r w:rsidRPr="00C065F4">
        <w:rPr>
          <w:rFonts w:ascii="Book Antiqua" w:hAnsi="Book Antiqua"/>
          <w:sz w:val="24"/>
          <w:szCs w:val="24"/>
          <w:rPrChange w:id="1936" w:author="Author">
            <w:rPr>
              <w:rFonts w:ascii="Book Antiqua" w:hAnsi="Book Antiqua"/>
              <w:sz w:val="24"/>
              <w:szCs w:val="24"/>
            </w:rPr>
          </w:rPrChange>
        </w:rPr>
        <w:t>Rosenblit</w:t>
      </w:r>
      <w:proofErr w:type="spellEnd"/>
      <w:r w:rsidRPr="00C065F4">
        <w:rPr>
          <w:rFonts w:ascii="Book Antiqua" w:hAnsi="Book Antiqua"/>
          <w:sz w:val="24"/>
          <w:szCs w:val="24"/>
          <w:rPrChange w:id="1937" w:author="Author">
            <w:rPr>
              <w:rFonts w:ascii="Book Antiqua" w:hAnsi="Book Antiqua"/>
              <w:sz w:val="24"/>
              <w:szCs w:val="24"/>
            </w:rPr>
          </w:rPrChange>
        </w:rPr>
        <w:t xml:space="preserve"> PD, </w:t>
      </w:r>
      <w:proofErr w:type="spellStart"/>
      <w:r w:rsidRPr="00C065F4">
        <w:rPr>
          <w:rFonts w:ascii="Book Antiqua" w:hAnsi="Book Antiqua"/>
          <w:sz w:val="24"/>
          <w:szCs w:val="24"/>
          <w:rPrChange w:id="1938" w:author="Author">
            <w:rPr>
              <w:rFonts w:ascii="Book Antiqua" w:hAnsi="Book Antiqua"/>
              <w:sz w:val="24"/>
              <w:szCs w:val="24"/>
            </w:rPr>
          </w:rPrChange>
        </w:rPr>
        <w:t>Umpierrez</w:t>
      </w:r>
      <w:proofErr w:type="spellEnd"/>
      <w:r w:rsidRPr="00C065F4">
        <w:rPr>
          <w:rFonts w:ascii="Book Antiqua" w:hAnsi="Book Antiqua"/>
          <w:sz w:val="24"/>
          <w:szCs w:val="24"/>
          <w:rPrChange w:id="1939" w:author="Author">
            <w:rPr>
              <w:rFonts w:ascii="Book Antiqua" w:hAnsi="Book Antiqua"/>
              <w:sz w:val="24"/>
              <w:szCs w:val="24"/>
            </w:rPr>
          </w:rPrChange>
        </w:rPr>
        <w:t xml:space="preserve"> GE. C</w:t>
      </w:r>
      <w:r w:rsidR="00A74FCF" w:rsidRPr="00C065F4">
        <w:rPr>
          <w:rFonts w:ascii="Book Antiqua" w:hAnsi="Book Antiqua"/>
          <w:sz w:val="24"/>
          <w:szCs w:val="24"/>
          <w:rPrChange w:id="1940" w:author="Author">
            <w:rPr>
              <w:rFonts w:ascii="Book Antiqua" w:hAnsi="Book Antiqua"/>
              <w:sz w:val="24"/>
              <w:szCs w:val="24"/>
            </w:rPr>
          </w:rPrChange>
        </w:rPr>
        <w:t>onsensus Statement By The American Association Of Clinical Endocrinologists And American College Of Endocrinology On The Comprehensive Type 2 Diabetes Management Algorithm - 2017 Executive Summary</w:t>
      </w:r>
      <w:r w:rsidRPr="00C065F4">
        <w:rPr>
          <w:rFonts w:ascii="Book Antiqua" w:hAnsi="Book Antiqua"/>
          <w:sz w:val="24"/>
          <w:szCs w:val="24"/>
          <w:rPrChange w:id="1941" w:author="Author">
            <w:rPr>
              <w:rFonts w:ascii="Book Antiqua" w:hAnsi="Book Antiqua"/>
              <w:sz w:val="24"/>
              <w:szCs w:val="24"/>
            </w:rPr>
          </w:rPrChange>
        </w:rPr>
        <w:t xml:space="preserve">. </w:t>
      </w:r>
      <w:proofErr w:type="spellStart"/>
      <w:r w:rsidRPr="00C065F4">
        <w:rPr>
          <w:rFonts w:ascii="Book Antiqua" w:hAnsi="Book Antiqua"/>
          <w:i/>
          <w:sz w:val="24"/>
          <w:szCs w:val="24"/>
          <w:rPrChange w:id="1942" w:author="Author">
            <w:rPr>
              <w:rFonts w:ascii="Book Antiqua" w:hAnsi="Book Antiqua"/>
              <w:i/>
              <w:sz w:val="24"/>
              <w:szCs w:val="24"/>
            </w:rPr>
          </w:rPrChange>
        </w:rPr>
        <w:t>Endocr</w:t>
      </w:r>
      <w:proofErr w:type="spellEnd"/>
      <w:r w:rsidRPr="00C065F4">
        <w:rPr>
          <w:rFonts w:ascii="Book Antiqua" w:hAnsi="Book Antiqua"/>
          <w:i/>
          <w:sz w:val="24"/>
          <w:szCs w:val="24"/>
          <w:rPrChange w:id="1943" w:author="Author">
            <w:rPr>
              <w:rFonts w:ascii="Book Antiqua" w:hAnsi="Book Antiqua"/>
              <w:i/>
              <w:sz w:val="24"/>
              <w:szCs w:val="24"/>
            </w:rPr>
          </w:rPrChange>
        </w:rPr>
        <w:t xml:space="preserve"> </w:t>
      </w:r>
      <w:proofErr w:type="spellStart"/>
      <w:r w:rsidRPr="00C065F4">
        <w:rPr>
          <w:rFonts w:ascii="Book Antiqua" w:hAnsi="Book Antiqua"/>
          <w:i/>
          <w:sz w:val="24"/>
          <w:szCs w:val="24"/>
          <w:rPrChange w:id="1944" w:author="Author">
            <w:rPr>
              <w:rFonts w:ascii="Book Antiqua" w:hAnsi="Book Antiqua"/>
              <w:i/>
              <w:sz w:val="24"/>
              <w:szCs w:val="24"/>
            </w:rPr>
          </w:rPrChange>
        </w:rPr>
        <w:t>Pract</w:t>
      </w:r>
      <w:proofErr w:type="spellEnd"/>
      <w:r w:rsidRPr="00C065F4">
        <w:rPr>
          <w:rFonts w:ascii="Book Antiqua" w:hAnsi="Book Antiqua"/>
          <w:sz w:val="24"/>
          <w:szCs w:val="24"/>
          <w:rPrChange w:id="1945" w:author="Author">
            <w:rPr>
              <w:rFonts w:ascii="Book Antiqua" w:hAnsi="Book Antiqua"/>
              <w:sz w:val="24"/>
              <w:szCs w:val="24"/>
            </w:rPr>
          </w:rPrChange>
        </w:rPr>
        <w:t xml:space="preserve"> 2017; </w:t>
      </w:r>
      <w:r w:rsidRPr="00C065F4">
        <w:rPr>
          <w:rFonts w:ascii="Book Antiqua" w:hAnsi="Book Antiqua"/>
          <w:b/>
          <w:sz w:val="24"/>
          <w:szCs w:val="24"/>
          <w:rPrChange w:id="1946" w:author="Author">
            <w:rPr>
              <w:rFonts w:ascii="Book Antiqua" w:hAnsi="Book Antiqua"/>
              <w:b/>
              <w:sz w:val="24"/>
              <w:szCs w:val="24"/>
            </w:rPr>
          </w:rPrChange>
        </w:rPr>
        <w:t>23</w:t>
      </w:r>
      <w:r w:rsidRPr="00C065F4">
        <w:rPr>
          <w:rFonts w:ascii="Book Antiqua" w:hAnsi="Book Antiqua"/>
          <w:sz w:val="24"/>
          <w:szCs w:val="24"/>
          <w:rPrChange w:id="1947" w:author="Author">
            <w:rPr>
              <w:rFonts w:ascii="Book Antiqua" w:hAnsi="Book Antiqua"/>
              <w:sz w:val="24"/>
              <w:szCs w:val="24"/>
            </w:rPr>
          </w:rPrChange>
        </w:rPr>
        <w:t>: 207-238 [PMID: 28095040 DOI: 10.4158/EP161682.CS]</w:t>
      </w:r>
    </w:p>
    <w:p w14:paraId="79EC5A31" w14:textId="77777777" w:rsidR="008645D4" w:rsidRPr="00C065F4" w:rsidRDefault="008645D4" w:rsidP="007F645B">
      <w:pPr>
        <w:snapToGrid w:val="0"/>
        <w:spacing w:after="0" w:line="360" w:lineRule="auto"/>
        <w:jc w:val="both"/>
        <w:rPr>
          <w:rFonts w:ascii="Book Antiqua" w:hAnsi="Book Antiqua"/>
          <w:sz w:val="24"/>
          <w:szCs w:val="24"/>
          <w:rPrChange w:id="1948" w:author="Author">
            <w:rPr>
              <w:rFonts w:ascii="Book Antiqua" w:hAnsi="Book Antiqua"/>
              <w:sz w:val="24"/>
              <w:szCs w:val="24"/>
            </w:rPr>
          </w:rPrChange>
        </w:rPr>
      </w:pPr>
      <w:r w:rsidRPr="00C065F4">
        <w:rPr>
          <w:rFonts w:ascii="Book Antiqua" w:hAnsi="Book Antiqua"/>
          <w:sz w:val="24"/>
          <w:szCs w:val="24"/>
          <w:rPrChange w:id="1949" w:author="Author">
            <w:rPr>
              <w:rFonts w:ascii="Book Antiqua" w:hAnsi="Book Antiqua"/>
              <w:sz w:val="24"/>
              <w:szCs w:val="24"/>
            </w:rPr>
          </w:rPrChange>
        </w:rPr>
        <w:t xml:space="preserve">15 </w:t>
      </w:r>
      <w:r w:rsidRPr="00C065F4">
        <w:rPr>
          <w:rFonts w:ascii="Book Antiqua" w:hAnsi="Book Antiqua"/>
          <w:b/>
          <w:sz w:val="24"/>
          <w:szCs w:val="24"/>
          <w:rPrChange w:id="1950" w:author="Author">
            <w:rPr>
              <w:rFonts w:ascii="Book Antiqua" w:hAnsi="Book Antiqua"/>
              <w:b/>
              <w:sz w:val="24"/>
              <w:szCs w:val="24"/>
            </w:rPr>
          </w:rPrChange>
        </w:rPr>
        <w:t>Ganz ML</w:t>
      </w:r>
      <w:r w:rsidRPr="00C065F4">
        <w:rPr>
          <w:rFonts w:ascii="Book Antiqua" w:hAnsi="Book Antiqua"/>
          <w:sz w:val="24"/>
          <w:szCs w:val="24"/>
          <w:rPrChange w:id="1951" w:author="Author">
            <w:rPr>
              <w:rFonts w:ascii="Book Antiqua" w:hAnsi="Book Antiqua"/>
              <w:sz w:val="24"/>
              <w:szCs w:val="24"/>
            </w:rPr>
          </w:rPrChange>
        </w:rPr>
        <w:t xml:space="preserve">, </w:t>
      </w:r>
      <w:proofErr w:type="spellStart"/>
      <w:r w:rsidRPr="00C065F4">
        <w:rPr>
          <w:rFonts w:ascii="Book Antiqua" w:hAnsi="Book Antiqua"/>
          <w:sz w:val="24"/>
          <w:szCs w:val="24"/>
          <w:rPrChange w:id="1952" w:author="Author">
            <w:rPr>
              <w:rFonts w:ascii="Book Antiqua" w:hAnsi="Book Antiqua"/>
              <w:sz w:val="24"/>
              <w:szCs w:val="24"/>
            </w:rPr>
          </w:rPrChange>
        </w:rPr>
        <w:t>Wintfeld</w:t>
      </w:r>
      <w:proofErr w:type="spellEnd"/>
      <w:r w:rsidRPr="00C065F4">
        <w:rPr>
          <w:rFonts w:ascii="Book Antiqua" w:hAnsi="Book Antiqua"/>
          <w:sz w:val="24"/>
          <w:szCs w:val="24"/>
          <w:rPrChange w:id="1953" w:author="Author">
            <w:rPr>
              <w:rFonts w:ascii="Book Antiqua" w:hAnsi="Book Antiqua"/>
              <w:sz w:val="24"/>
              <w:szCs w:val="24"/>
            </w:rPr>
          </w:rPrChange>
        </w:rPr>
        <w:t xml:space="preserve"> N, Li Q, Alas V, Langer J, Hammer M. The association of body mass index with the risk of type 2 diabetes: a case-control study nested in an electronic health records system in the United States. </w:t>
      </w:r>
      <w:proofErr w:type="spellStart"/>
      <w:r w:rsidRPr="00C065F4">
        <w:rPr>
          <w:rFonts w:ascii="Book Antiqua" w:hAnsi="Book Antiqua"/>
          <w:i/>
          <w:sz w:val="24"/>
          <w:szCs w:val="24"/>
          <w:rPrChange w:id="1954" w:author="Author">
            <w:rPr>
              <w:rFonts w:ascii="Book Antiqua" w:hAnsi="Book Antiqua"/>
              <w:i/>
              <w:sz w:val="24"/>
              <w:szCs w:val="24"/>
            </w:rPr>
          </w:rPrChange>
        </w:rPr>
        <w:t>Diabetol</w:t>
      </w:r>
      <w:proofErr w:type="spellEnd"/>
      <w:r w:rsidRPr="00C065F4">
        <w:rPr>
          <w:rFonts w:ascii="Book Antiqua" w:hAnsi="Book Antiqua"/>
          <w:i/>
          <w:sz w:val="24"/>
          <w:szCs w:val="24"/>
          <w:rPrChange w:id="1955" w:author="Author">
            <w:rPr>
              <w:rFonts w:ascii="Book Antiqua" w:hAnsi="Book Antiqua"/>
              <w:i/>
              <w:sz w:val="24"/>
              <w:szCs w:val="24"/>
            </w:rPr>
          </w:rPrChange>
        </w:rPr>
        <w:t xml:space="preserve"> </w:t>
      </w:r>
      <w:proofErr w:type="spellStart"/>
      <w:r w:rsidRPr="00C065F4">
        <w:rPr>
          <w:rFonts w:ascii="Book Antiqua" w:hAnsi="Book Antiqua"/>
          <w:i/>
          <w:sz w:val="24"/>
          <w:szCs w:val="24"/>
          <w:rPrChange w:id="1956" w:author="Author">
            <w:rPr>
              <w:rFonts w:ascii="Book Antiqua" w:hAnsi="Book Antiqua"/>
              <w:i/>
              <w:sz w:val="24"/>
              <w:szCs w:val="24"/>
            </w:rPr>
          </w:rPrChange>
        </w:rPr>
        <w:t>Metab</w:t>
      </w:r>
      <w:proofErr w:type="spellEnd"/>
      <w:r w:rsidRPr="00C065F4">
        <w:rPr>
          <w:rFonts w:ascii="Book Antiqua" w:hAnsi="Book Antiqua"/>
          <w:i/>
          <w:sz w:val="24"/>
          <w:szCs w:val="24"/>
          <w:rPrChange w:id="1957" w:author="Author">
            <w:rPr>
              <w:rFonts w:ascii="Book Antiqua" w:hAnsi="Book Antiqua"/>
              <w:i/>
              <w:sz w:val="24"/>
              <w:szCs w:val="24"/>
            </w:rPr>
          </w:rPrChange>
        </w:rPr>
        <w:t xml:space="preserve"> </w:t>
      </w:r>
      <w:proofErr w:type="spellStart"/>
      <w:r w:rsidRPr="00C065F4">
        <w:rPr>
          <w:rFonts w:ascii="Book Antiqua" w:hAnsi="Book Antiqua"/>
          <w:i/>
          <w:sz w:val="24"/>
          <w:szCs w:val="24"/>
          <w:rPrChange w:id="1958" w:author="Author">
            <w:rPr>
              <w:rFonts w:ascii="Book Antiqua" w:hAnsi="Book Antiqua"/>
              <w:i/>
              <w:sz w:val="24"/>
              <w:szCs w:val="24"/>
            </w:rPr>
          </w:rPrChange>
        </w:rPr>
        <w:t>Syndr</w:t>
      </w:r>
      <w:proofErr w:type="spellEnd"/>
      <w:r w:rsidRPr="00C065F4">
        <w:rPr>
          <w:rFonts w:ascii="Book Antiqua" w:hAnsi="Book Antiqua"/>
          <w:sz w:val="24"/>
          <w:szCs w:val="24"/>
          <w:rPrChange w:id="1959" w:author="Author">
            <w:rPr>
              <w:rFonts w:ascii="Book Antiqua" w:hAnsi="Book Antiqua"/>
              <w:sz w:val="24"/>
              <w:szCs w:val="24"/>
            </w:rPr>
          </w:rPrChange>
        </w:rPr>
        <w:t xml:space="preserve"> 2014; </w:t>
      </w:r>
      <w:r w:rsidRPr="00C065F4">
        <w:rPr>
          <w:rFonts w:ascii="Book Antiqua" w:hAnsi="Book Antiqua"/>
          <w:b/>
          <w:sz w:val="24"/>
          <w:szCs w:val="24"/>
          <w:rPrChange w:id="1960" w:author="Author">
            <w:rPr>
              <w:rFonts w:ascii="Book Antiqua" w:hAnsi="Book Antiqua"/>
              <w:b/>
              <w:sz w:val="24"/>
              <w:szCs w:val="24"/>
            </w:rPr>
          </w:rPrChange>
        </w:rPr>
        <w:t>6</w:t>
      </w:r>
      <w:r w:rsidRPr="00C065F4">
        <w:rPr>
          <w:rFonts w:ascii="Book Antiqua" w:hAnsi="Book Antiqua"/>
          <w:sz w:val="24"/>
          <w:szCs w:val="24"/>
          <w:rPrChange w:id="1961" w:author="Author">
            <w:rPr>
              <w:rFonts w:ascii="Book Antiqua" w:hAnsi="Book Antiqua"/>
              <w:sz w:val="24"/>
              <w:szCs w:val="24"/>
            </w:rPr>
          </w:rPrChange>
        </w:rPr>
        <w:t>: 50 [PMID: 24694251 DOI: 10.1186/1758-5996-6-50]</w:t>
      </w:r>
    </w:p>
    <w:p w14:paraId="537D5198" w14:textId="22CA58C6" w:rsidR="008645D4" w:rsidRPr="00C065F4" w:rsidRDefault="008645D4" w:rsidP="007F645B">
      <w:pPr>
        <w:snapToGrid w:val="0"/>
        <w:spacing w:after="0" w:line="360" w:lineRule="auto"/>
        <w:jc w:val="both"/>
        <w:rPr>
          <w:rFonts w:ascii="Book Antiqua" w:hAnsi="Book Antiqua"/>
          <w:sz w:val="24"/>
          <w:szCs w:val="24"/>
          <w:rPrChange w:id="1962" w:author="Author">
            <w:rPr>
              <w:rFonts w:ascii="Book Antiqua" w:hAnsi="Book Antiqua"/>
              <w:sz w:val="24"/>
              <w:szCs w:val="24"/>
            </w:rPr>
          </w:rPrChange>
        </w:rPr>
      </w:pPr>
      <w:r w:rsidRPr="00C065F4">
        <w:rPr>
          <w:rFonts w:ascii="Book Antiqua" w:hAnsi="Book Antiqua"/>
          <w:sz w:val="24"/>
          <w:szCs w:val="24"/>
          <w:rPrChange w:id="1963" w:author="Author">
            <w:rPr>
              <w:rFonts w:ascii="Book Antiqua" w:hAnsi="Book Antiqua"/>
              <w:sz w:val="24"/>
              <w:szCs w:val="24"/>
            </w:rPr>
          </w:rPrChange>
        </w:rPr>
        <w:lastRenderedPageBreak/>
        <w:t>1</w:t>
      </w:r>
      <w:r w:rsidR="00470F3A" w:rsidRPr="00C065F4">
        <w:rPr>
          <w:rFonts w:ascii="Book Antiqua" w:hAnsi="Book Antiqua"/>
          <w:sz w:val="24"/>
          <w:szCs w:val="24"/>
          <w:lang w:eastAsia="zh-CN"/>
          <w:rPrChange w:id="1964" w:author="Author">
            <w:rPr>
              <w:rFonts w:ascii="Book Antiqua" w:hAnsi="Book Antiqua" w:hint="eastAsia"/>
              <w:sz w:val="24"/>
              <w:szCs w:val="24"/>
              <w:lang w:eastAsia="zh-CN"/>
            </w:rPr>
          </w:rPrChange>
        </w:rPr>
        <w:t>6</w:t>
      </w:r>
      <w:r w:rsidRPr="005444C6">
        <w:rPr>
          <w:rFonts w:ascii="Book Antiqua" w:hAnsi="Book Antiqua"/>
          <w:sz w:val="24"/>
          <w:szCs w:val="24"/>
        </w:rPr>
        <w:t xml:space="preserve"> </w:t>
      </w:r>
      <w:proofErr w:type="spellStart"/>
      <w:r w:rsidRPr="00EB03CC">
        <w:rPr>
          <w:rFonts w:ascii="Book Antiqua" w:hAnsi="Book Antiqua"/>
          <w:b/>
          <w:sz w:val="24"/>
          <w:szCs w:val="24"/>
        </w:rPr>
        <w:t>Litwak</w:t>
      </w:r>
      <w:proofErr w:type="spellEnd"/>
      <w:r w:rsidRPr="00EB03CC">
        <w:rPr>
          <w:rFonts w:ascii="Book Antiqua" w:hAnsi="Book Antiqua"/>
          <w:b/>
          <w:sz w:val="24"/>
          <w:szCs w:val="24"/>
        </w:rPr>
        <w:t xml:space="preserve"> L</w:t>
      </w:r>
      <w:r w:rsidRPr="00670B03">
        <w:rPr>
          <w:rFonts w:ascii="Book Antiqua" w:hAnsi="Book Antiqua"/>
          <w:sz w:val="24"/>
          <w:szCs w:val="24"/>
        </w:rPr>
        <w:t xml:space="preserve">, Goh SY, Hussein Z, Malek R, </w:t>
      </w:r>
      <w:proofErr w:type="spellStart"/>
      <w:r w:rsidRPr="00670B03">
        <w:rPr>
          <w:rFonts w:ascii="Book Antiqua" w:hAnsi="Book Antiqua"/>
          <w:sz w:val="24"/>
          <w:szCs w:val="24"/>
        </w:rPr>
        <w:t>Prusty</w:t>
      </w:r>
      <w:proofErr w:type="spellEnd"/>
      <w:r w:rsidRPr="00670B03">
        <w:rPr>
          <w:rFonts w:ascii="Book Antiqua" w:hAnsi="Book Antiqua"/>
          <w:sz w:val="24"/>
          <w:szCs w:val="24"/>
        </w:rPr>
        <w:t xml:space="preserve"> V, </w:t>
      </w:r>
      <w:proofErr w:type="spellStart"/>
      <w:r w:rsidRPr="00670B03">
        <w:rPr>
          <w:rFonts w:ascii="Book Antiqua" w:hAnsi="Book Antiqua"/>
          <w:sz w:val="24"/>
          <w:szCs w:val="24"/>
        </w:rPr>
        <w:t>Khamseh</w:t>
      </w:r>
      <w:proofErr w:type="spellEnd"/>
      <w:r w:rsidRPr="00670B03">
        <w:rPr>
          <w:rFonts w:ascii="Book Antiqua" w:hAnsi="Book Antiqua"/>
          <w:sz w:val="24"/>
          <w:szCs w:val="24"/>
        </w:rPr>
        <w:t xml:space="preserve"> ME. Prevalence of diabetes complications in people with type 2 diabetes mellitus and its association with baseline character</w:t>
      </w:r>
      <w:r w:rsidRPr="00C065F4">
        <w:rPr>
          <w:rFonts w:ascii="Book Antiqua" w:hAnsi="Book Antiqua"/>
          <w:sz w:val="24"/>
          <w:szCs w:val="24"/>
          <w:rPrChange w:id="1965" w:author="Author">
            <w:rPr>
              <w:rFonts w:ascii="Book Antiqua" w:hAnsi="Book Antiqua"/>
              <w:sz w:val="24"/>
              <w:szCs w:val="24"/>
            </w:rPr>
          </w:rPrChange>
        </w:rPr>
        <w:t xml:space="preserve">istics in the multinational A1chieve study. </w:t>
      </w:r>
      <w:proofErr w:type="spellStart"/>
      <w:r w:rsidRPr="00C065F4">
        <w:rPr>
          <w:rFonts w:ascii="Book Antiqua" w:hAnsi="Book Antiqua"/>
          <w:i/>
          <w:sz w:val="24"/>
          <w:szCs w:val="24"/>
          <w:rPrChange w:id="1966" w:author="Author">
            <w:rPr>
              <w:rFonts w:ascii="Book Antiqua" w:hAnsi="Book Antiqua"/>
              <w:i/>
              <w:sz w:val="24"/>
              <w:szCs w:val="24"/>
            </w:rPr>
          </w:rPrChange>
        </w:rPr>
        <w:t>Diabetol</w:t>
      </w:r>
      <w:proofErr w:type="spellEnd"/>
      <w:r w:rsidRPr="00C065F4">
        <w:rPr>
          <w:rFonts w:ascii="Book Antiqua" w:hAnsi="Book Antiqua"/>
          <w:i/>
          <w:sz w:val="24"/>
          <w:szCs w:val="24"/>
          <w:rPrChange w:id="1967" w:author="Author">
            <w:rPr>
              <w:rFonts w:ascii="Book Antiqua" w:hAnsi="Book Antiqua"/>
              <w:i/>
              <w:sz w:val="24"/>
              <w:szCs w:val="24"/>
            </w:rPr>
          </w:rPrChange>
        </w:rPr>
        <w:t xml:space="preserve"> </w:t>
      </w:r>
      <w:proofErr w:type="spellStart"/>
      <w:r w:rsidRPr="00C065F4">
        <w:rPr>
          <w:rFonts w:ascii="Book Antiqua" w:hAnsi="Book Antiqua"/>
          <w:i/>
          <w:sz w:val="24"/>
          <w:szCs w:val="24"/>
          <w:rPrChange w:id="1968" w:author="Author">
            <w:rPr>
              <w:rFonts w:ascii="Book Antiqua" w:hAnsi="Book Antiqua"/>
              <w:i/>
              <w:sz w:val="24"/>
              <w:szCs w:val="24"/>
            </w:rPr>
          </w:rPrChange>
        </w:rPr>
        <w:t>Metab</w:t>
      </w:r>
      <w:proofErr w:type="spellEnd"/>
      <w:r w:rsidRPr="00C065F4">
        <w:rPr>
          <w:rFonts w:ascii="Book Antiqua" w:hAnsi="Book Antiqua"/>
          <w:i/>
          <w:sz w:val="24"/>
          <w:szCs w:val="24"/>
          <w:rPrChange w:id="1969" w:author="Author">
            <w:rPr>
              <w:rFonts w:ascii="Book Antiqua" w:hAnsi="Book Antiqua"/>
              <w:i/>
              <w:sz w:val="24"/>
              <w:szCs w:val="24"/>
            </w:rPr>
          </w:rPrChange>
        </w:rPr>
        <w:t xml:space="preserve"> </w:t>
      </w:r>
      <w:proofErr w:type="spellStart"/>
      <w:r w:rsidRPr="00C065F4">
        <w:rPr>
          <w:rFonts w:ascii="Book Antiqua" w:hAnsi="Book Antiqua"/>
          <w:i/>
          <w:sz w:val="24"/>
          <w:szCs w:val="24"/>
          <w:rPrChange w:id="1970" w:author="Author">
            <w:rPr>
              <w:rFonts w:ascii="Book Antiqua" w:hAnsi="Book Antiqua"/>
              <w:i/>
              <w:sz w:val="24"/>
              <w:szCs w:val="24"/>
            </w:rPr>
          </w:rPrChange>
        </w:rPr>
        <w:t>Syndr</w:t>
      </w:r>
      <w:proofErr w:type="spellEnd"/>
      <w:r w:rsidRPr="00C065F4">
        <w:rPr>
          <w:rFonts w:ascii="Book Antiqua" w:hAnsi="Book Antiqua"/>
          <w:sz w:val="24"/>
          <w:szCs w:val="24"/>
          <w:rPrChange w:id="1971" w:author="Author">
            <w:rPr>
              <w:rFonts w:ascii="Book Antiqua" w:hAnsi="Book Antiqua"/>
              <w:sz w:val="24"/>
              <w:szCs w:val="24"/>
            </w:rPr>
          </w:rPrChange>
        </w:rPr>
        <w:t xml:space="preserve"> 2013; </w:t>
      </w:r>
      <w:r w:rsidRPr="00C065F4">
        <w:rPr>
          <w:rFonts w:ascii="Book Antiqua" w:hAnsi="Book Antiqua"/>
          <w:b/>
          <w:sz w:val="24"/>
          <w:szCs w:val="24"/>
          <w:rPrChange w:id="1972" w:author="Author">
            <w:rPr>
              <w:rFonts w:ascii="Book Antiqua" w:hAnsi="Book Antiqua"/>
              <w:b/>
              <w:sz w:val="24"/>
              <w:szCs w:val="24"/>
            </w:rPr>
          </w:rPrChange>
        </w:rPr>
        <w:t>5</w:t>
      </w:r>
      <w:r w:rsidRPr="00C065F4">
        <w:rPr>
          <w:rFonts w:ascii="Book Antiqua" w:hAnsi="Book Antiqua"/>
          <w:sz w:val="24"/>
          <w:szCs w:val="24"/>
          <w:rPrChange w:id="1973" w:author="Author">
            <w:rPr>
              <w:rFonts w:ascii="Book Antiqua" w:hAnsi="Book Antiqua"/>
              <w:sz w:val="24"/>
              <w:szCs w:val="24"/>
            </w:rPr>
          </w:rPrChange>
        </w:rPr>
        <w:t>: 57 [PMID: 24228724 DOI: 10.1186/1758-5996-5-57]</w:t>
      </w:r>
    </w:p>
    <w:p w14:paraId="09B00645" w14:textId="21C7E78E" w:rsidR="008645D4" w:rsidRPr="00C065F4" w:rsidRDefault="008645D4" w:rsidP="007F645B">
      <w:pPr>
        <w:snapToGrid w:val="0"/>
        <w:spacing w:after="0" w:line="360" w:lineRule="auto"/>
        <w:jc w:val="both"/>
        <w:rPr>
          <w:rFonts w:ascii="Book Antiqua" w:hAnsi="Book Antiqua"/>
          <w:sz w:val="24"/>
          <w:szCs w:val="24"/>
          <w:rPrChange w:id="1974" w:author="Author">
            <w:rPr>
              <w:rFonts w:ascii="Book Antiqua" w:hAnsi="Book Antiqua"/>
              <w:sz w:val="24"/>
              <w:szCs w:val="24"/>
            </w:rPr>
          </w:rPrChange>
        </w:rPr>
      </w:pPr>
      <w:r w:rsidRPr="00C065F4">
        <w:rPr>
          <w:rFonts w:ascii="Book Antiqua" w:hAnsi="Book Antiqua"/>
          <w:sz w:val="24"/>
          <w:szCs w:val="24"/>
          <w:rPrChange w:id="1975" w:author="Author">
            <w:rPr>
              <w:rFonts w:ascii="Book Antiqua" w:hAnsi="Book Antiqua"/>
              <w:sz w:val="24"/>
              <w:szCs w:val="24"/>
            </w:rPr>
          </w:rPrChange>
        </w:rPr>
        <w:t>1</w:t>
      </w:r>
      <w:r w:rsidR="00470F3A" w:rsidRPr="00C065F4">
        <w:rPr>
          <w:rFonts w:ascii="Book Antiqua" w:hAnsi="Book Antiqua"/>
          <w:sz w:val="24"/>
          <w:szCs w:val="24"/>
          <w:lang w:eastAsia="zh-CN"/>
          <w:rPrChange w:id="1976" w:author="Author">
            <w:rPr>
              <w:rFonts w:ascii="Book Antiqua" w:hAnsi="Book Antiqua" w:hint="eastAsia"/>
              <w:sz w:val="24"/>
              <w:szCs w:val="24"/>
              <w:lang w:eastAsia="zh-CN"/>
            </w:rPr>
          </w:rPrChange>
        </w:rPr>
        <w:t>7</w:t>
      </w:r>
      <w:r w:rsidRPr="005444C6">
        <w:rPr>
          <w:rFonts w:ascii="Book Antiqua" w:hAnsi="Book Antiqua"/>
          <w:sz w:val="24"/>
          <w:szCs w:val="24"/>
        </w:rPr>
        <w:t xml:space="preserve"> </w:t>
      </w:r>
      <w:proofErr w:type="spellStart"/>
      <w:r w:rsidRPr="00EB03CC">
        <w:rPr>
          <w:rFonts w:ascii="Book Antiqua" w:hAnsi="Book Antiqua"/>
          <w:b/>
          <w:sz w:val="24"/>
          <w:szCs w:val="24"/>
        </w:rPr>
        <w:t>Vaz</w:t>
      </w:r>
      <w:proofErr w:type="spellEnd"/>
      <w:r w:rsidRPr="00EB03CC">
        <w:rPr>
          <w:rFonts w:ascii="Book Antiqua" w:hAnsi="Book Antiqua"/>
          <w:b/>
          <w:sz w:val="24"/>
          <w:szCs w:val="24"/>
        </w:rPr>
        <w:t xml:space="preserve"> NC</w:t>
      </w:r>
      <w:r w:rsidRPr="00670B03">
        <w:rPr>
          <w:rFonts w:ascii="Book Antiqua" w:hAnsi="Book Antiqua"/>
          <w:sz w:val="24"/>
          <w:szCs w:val="24"/>
        </w:rPr>
        <w:t xml:space="preserve">, Ferreira A, Kulkarni M, </w:t>
      </w:r>
      <w:proofErr w:type="spellStart"/>
      <w:r w:rsidRPr="00670B03">
        <w:rPr>
          <w:rFonts w:ascii="Book Antiqua" w:hAnsi="Book Antiqua"/>
          <w:sz w:val="24"/>
          <w:szCs w:val="24"/>
        </w:rPr>
        <w:t>Vaz</w:t>
      </w:r>
      <w:proofErr w:type="spellEnd"/>
      <w:r w:rsidRPr="00670B03">
        <w:rPr>
          <w:rFonts w:ascii="Book Antiqua" w:hAnsi="Book Antiqua"/>
          <w:sz w:val="24"/>
          <w:szCs w:val="24"/>
        </w:rPr>
        <w:t xml:space="preserve"> FS, Pinto N. Prevalence of diabetic complications in rural goa, India. </w:t>
      </w:r>
      <w:r w:rsidRPr="00C065F4">
        <w:rPr>
          <w:rFonts w:ascii="Book Antiqua" w:hAnsi="Book Antiqua"/>
          <w:i/>
          <w:sz w:val="24"/>
          <w:szCs w:val="24"/>
          <w:rPrChange w:id="1977" w:author="Author">
            <w:rPr>
              <w:rFonts w:ascii="Book Antiqua" w:hAnsi="Book Antiqua"/>
              <w:i/>
              <w:sz w:val="24"/>
              <w:szCs w:val="24"/>
            </w:rPr>
          </w:rPrChange>
        </w:rPr>
        <w:t>Indian J Community Med</w:t>
      </w:r>
      <w:r w:rsidRPr="00C065F4">
        <w:rPr>
          <w:rFonts w:ascii="Book Antiqua" w:hAnsi="Book Antiqua"/>
          <w:sz w:val="24"/>
          <w:szCs w:val="24"/>
          <w:rPrChange w:id="1978" w:author="Author">
            <w:rPr>
              <w:rFonts w:ascii="Book Antiqua" w:hAnsi="Book Antiqua"/>
              <w:sz w:val="24"/>
              <w:szCs w:val="24"/>
            </w:rPr>
          </w:rPrChange>
        </w:rPr>
        <w:t xml:space="preserve"> 2011; </w:t>
      </w:r>
      <w:r w:rsidRPr="00C065F4">
        <w:rPr>
          <w:rFonts w:ascii="Book Antiqua" w:hAnsi="Book Antiqua"/>
          <w:b/>
          <w:sz w:val="24"/>
          <w:szCs w:val="24"/>
          <w:rPrChange w:id="1979" w:author="Author">
            <w:rPr>
              <w:rFonts w:ascii="Book Antiqua" w:hAnsi="Book Antiqua"/>
              <w:b/>
              <w:sz w:val="24"/>
              <w:szCs w:val="24"/>
            </w:rPr>
          </w:rPrChange>
        </w:rPr>
        <w:t>36</w:t>
      </w:r>
      <w:r w:rsidRPr="00C065F4">
        <w:rPr>
          <w:rFonts w:ascii="Book Antiqua" w:hAnsi="Book Antiqua"/>
          <w:sz w:val="24"/>
          <w:szCs w:val="24"/>
          <w:rPrChange w:id="1980" w:author="Author">
            <w:rPr>
              <w:rFonts w:ascii="Book Antiqua" w:hAnsi="Book Antiqua"/>
              <w:sz w:val="24"/>
              <w:szCs w:val="24"/>
            </w:rPr>
          </w:rPrChange>
        </w:rPr>
        <w:t>: 283-286 [PMID: 22279258 DOI: 10.4103/0970-0218.91330]</w:t>
      </w:r>
    </w:p>
    <w:p w14:paraId="40ED3492" w14:textId="79DD5ACE" w:rsidR="008645D4" w:rsidRPr="00C065F4" w:rsidRDefault="008645D4" w:rsidP="007F645B">
      <w:pPr>
        <w:snapToGrid w:val="0"/>
        <w:spacing w:after="0" w:line="360" w:lineRule="auto"/>
        <w:jc w:val="both"/>
        <w:rPr>
          <w:rFonts w:ascii="Book Antiqua" w:hAnsi="Book Antiqua"/>
          <w:sz w:val="24"/>
          <w:szCs w:val="24"/>
          <w:rPrChange w:id="1981" w:author="Author">
            <w:rPr>
              <w:rFonts w:ascii="Book Antiqua" w:hAnsi="Book Antiqua"/>
              <w:sz w:val="24"/>
              <w:szCs w:val="24"/>
            </w:rPr>
          </w:rPrChange>
        </w:rPr>
      </w:pPr>
      <w:r w:rsidRPr="00C065F4">
        <w:rPr>
          <w:rFonts w:ascii="Book Antiqua" w:hAnsi="Book Antiqua"/>
          <w:sz w:val="24"/>
          <w:szCs w:val="24"/>
          <w:rPrChange w:id="1982" w:author="Author">
            <w:rPr>
              <w:rFonts w:ascii="Book Antiqua" w:hAnsi="Book Antiqua"/>
              <w:sz w:val="24"/>
              <w:szCs w:val="24"/>
            </w:rPr>
          </w:rPrChange>
        </w:rPr>
        <w:t>1</w:t>
      </w:r>
      <w:r w:rsidR="00470F3A" w:rsidRPr="00C065F4">
        <w:rPr>
          <w:rFonts w:ascii="Book Antiqua" w:hAnsi="Book Antiqua"/>
          <w:sz w:val="24"/>
          <w:szCs w:val="24"/>
          <w:lang w:eastAsia="zh-CN"/>
          <w:rPrChange w:id="1983" w:author="Author">
            <w:rPr>
              <w:rFonts w:ascii="Book Antiqua" w:hAnsi="Book Antiqua" w:hint="eastAsia"/>
              <w:sz w:val="24"/>
              <w:szCs w:val="24"/>
              <w:lang w:eastAsia="zh-CN"/>
            </w:rPr>
          </w:rPrChange>
        </w:rPr>
        <w:t>8</w:t>
      </w:r>
      <w:r w:rsidRPr="005444C6">
        <w:rPr>
          <w:rFonts w:ascii="Book Antiqua" w:hAnsi="Book Antiqua"/>
          <w:sz w:val="24"/>
          <w:szCs w:val="24"/>
        </w:rPr>
        <w:t xml:space="preserve"> </w:t>
      </w:r>
      <w:r w:rsidRPr="00EB03CC">
        <w:rPr>
          <w:rFonts w:ascii="Book Antiqua" w:hAnsi="Book Antiqua"/>
          <w:b/>
          <w:sz w:val="24"/>
          <w:szCs w:val="24"/>
        </w:rPr>
        <w:t>Fuller H</w:t>
      </w:r>
      <w:r w:rsidRPr="00670B03">
        <w:rPr>
          <w:rFonts w:ascii="Book Antiqua" w:hAnsi="Book Antiqua"/>
          <w:sz w:val="24"/>
          <w:szCs w:val="24"/>
        </w:rPr>
        <w:t xml:space="preserve">, Stevens LK. Prevalence of hypertension among diabetic patients and its relation to vascular risk. Diabetes Hypertension Study Group. </w:t>
      </w:r>
      <w:r w:rsidRPr="00C065F4">
        <w:rPr>
          <w:rFonts w:ascii="Book Antiqua" w:hAnsi="Book Antiqua"/>
          <w:i/>
          <w:sz w:val="24"/>
          <w:szCs w:val="24"/>
          <w:rPrChange w:id="1984" w:author="Author">
            <w:rPr>
              <w:rFonts w:ascii="Book Antiqua" w:hAnsi="Book Antiqua"/>
              <w:i/>
              <w:sz w:val="24"/>
              <w:szCs w:val="24"/>
            </w:rPr>
          </w:rPrChange>
        </w:rPr>
        <w:t xml:space="preserve">J Hum </w:t>
      </w:r>
      <w:proofErr w:type="spellStart"/>
      <w:r w:rsidRPr="00C065F4">
        <w:rPr>
          <w:rFonts w:ascii="Book Antiqua" w:hAnsi="Book Antiqua"/>
          <w:i/>
          <w:sz w:val="24"/>
          <w:szCs w:val="24"/>
          <w:rPrChange w:id="1985" w:author="Author">
            <w:rPr>
              <w:rFonts w:ascii="Book Antiqua" w:hAnsi="Book Antiqua"/>
              <w:i/>
              <w:sz w:val="24"/>
              <w:szCs w:val="24"/>
            </w:rPr>
          </w:rPrChange>
        </w:rPr>
        <w:t>Hypertens</w:t>
      </w:r>
      <w:proofErr w:type="spellEnd"/>
      <w:r w:rsidRPr="00C065F4">
        <w:rPr>
          <w:rFonts w:ascii="Book Antiqua" w:hAnsi="Book Antiqua"/>
          <w:sz w:val="24"/>
          <w:szCs w:val="24"/>
          <w:rPrChange w:id="1986" w:author="Author">
            <w:rPr>
              <w:rFonts w:ascii="Book Antiqua" w:hAnsi="Book Antiqua"/>
              <w:sz w:val="24"/>
              <w:szCs w:val="24"/>
            </w:rPr>
          </w:rPrChange>
        </w:rPr>
        <w:t xml:space="preserve"> 1991; </w:t>
      </w:r>
      <w:r w:rsidRPr="00C065F4">
        <w:rPr>
          <w:rFonts w:ascii="Book Antiqua" w:hAnsi="Book Antiqua"/>
          <w:b/>
          <w:sz w:val="24"/>
          <w:szCs w:val="24"/>
          <w:rPrChange w:id="1987" w:author="Author">
            <w:rPr>
              <w:rFonts w:ascii="Book Antiqua" w:hAnsi="Book Antiqua"/>
              <w:b/>
              <w:sz w:val="24"/>
              <w:szCs w:val="24"/>
            </w:rPr>
          </w:rPrChange>
        </w:rPr>
        <w:t>5</w:t>
      </w:r>
      <w:r w:rsidRPr="00C065F4">
        <w:rPr>
          <w:rFonts w:ascii="Book Antiqua" w:hAnsi="Book Antiqua"/>
          <w:sz w:val="24"/>
          <w:szCs w:val="24"/>
          <w:rPrChange w:id="1988" w:author="Author">
            <w:rPr>
              <w:rFonts w:ascii="Book Antiqua" w:hAnsi="Book Antiqua"/>
              <w:sz w:val="24"/>
              <w:szCs w:val="24"/>
            </w:rPr>
          </w:rPrChange>
        </w:rPr>
        <w:t>: 237-243 [PMID: 1956021]</w:t>
      </w:r>
    </w:p>
    <w:p w14:paraId="6706A505" w14:textId="3AAF9CE7" w:rsidR="008645D4" w:rsidRPr="00C065F4" w:rsidRDefault="00470F3A" w:rsidP="007F645B">
      <w:pPr>
        <w:snapToGrid w:val="0"/>
        <w:spacing w:after="0" w:line="360" w:lineRule="auto"/>
        <w:jc w:val="both"/>
        <w:rPr>
          <w:rFonts w:ascii="Book Antiqua" w:hAnsi="Book Antiqua"/>
          <w:sz w:val="24"/>
          <w:szCs w:val="24"/>
          <w:rPrChange w:id="1989" w:author="Author">
            <w:rPr>
              <w:rFonts w:ascii="Book Antiqua" w:hAnsi="Book Antiqua"/>
              <w:sz w:val="24"/>
              <w:szCs w:val="24"/>
            </w:rPr>
          </w:rPrChange>
        </w:rPr>
      </w:pPr>
      <w:r w:rsidRPr="00C065F4">
        <w:rPr>
          <w:rFonts w:ascii="Book Antiqua" w:hAnsi="Book Antiqua"/>
          <w:sz w:val="24"/>
          <w:szCs w:val="24"/>
          <w:lang w:eastAsia="zh-CN"/>
          <w:rPrChange w:id="1990" w:author="Author">
            <w:rPr>
              <w:rFonts w:ascii="Book Antiqua" w:hAnsi="Book Antiqua" w:hint="eastAsia"/>
              <w:sz w:val="24"/>
              <w:szCs w:val="24"/>
              <w:lang w:eastAsia="zh-CN"/>
            </w:rPr>
          </w:rPrChange>
        </w:rPr>
        <w:t>19</w:t>
      </w:r>
      <w:r w:rsidR="008645D4" w:rsidRPr="005444C6">
        <w:rPr>
          <w:rFonts w:ascii="Book Antiqua" w:hAnsi="Book Antiqua"/>
          <w:sz w:val="24"/>
          <w:szCs w:val="24"/>
        </w:rPr>
        <w:t xml:space="preserve"> </w:t>
      </w:r>
      <w:proofErr w:type="spellStart"/>
      <w:r w:rsidR="008645D4" w:rsidRPr="00EB03CC">
        <w:rPr>
          <w:rFonts w:ascii="Book Antiqua" w:hAnsi="Book Antiqua"/>
          <w:b/>
          <w:sz w:val="24"/>
          <w:szCs w:val="24"/>
        </w:rPr>
        <w:t>Unadike</w:t>
      </w:r>
      <w:proofErr w:type="spellEnd"/>
      <w:r w:rsidR="008645D4" w:rsidRPr="00EB03CC">
        <w:rPr>
          <w:rFonts w:ascii="Book Antiqua" w:hAnsi="Book Antiqua"/>
          <w:b/>
          <w:sz w:val="24"/>
          <w:szCs w:val="24"/>
        </w:rPr>
        <w:t xml:space="preserve"> BC</w:t>
      </w:r>
      <w:r w:rsidR="008645D4" w:rsidRPr="00670B03">
        <w:rPr>
          <w:rFonts w:ascii="Book Antiqua" w:hAnsi="Book Antiqua"/>
          <w:sz w:val="24"/>
          <w:szCs w:val="24"/>
        </w:rPr>
        <w:t xml:space="preserve">, </w:t>
      </w:r>
      <w:proofErr w:type="spellStart"/>
      <w:r w:rsidR="008645D4" w:rsidRPr="00670B03">
        <w:rPr>
          <w:rFonts w:ascii="Book Antiqua" w:hAnsi="Book Antiqua"/>
          <w:sz w:val="24"/>
          <w:szCs w:val="24"/>
        </w:rPr>
        <w:t>Eregie</w:t>
      </w:r>
      <w:proofErr w:type="spellEnd"/>
      <w:r w:rsidR="008645D4" w:rsidRPr="00670B03">
        <w:rPr>
          <w:rFonts w:ascii="Book Antiqua" w:hAnsi="Book Antiqua"/>
          <w:sz w:val="24"/>
          <w:szCs w:val="24"/>
        </w:rPr>
        <w:t xml:space="preserve"> A, </w:t>
      </w:r>
      <w:proofErr w:type="spellStart"/>
      <w:r w:rsidR="008645D4" w:rsidRPr="00670B03">
        <w:rPr>
          <w:rFonts w:ascii="Book Antiqua" w:hAnsi="Book Antiqua"/>
          <w:sz w:val="24"/>
          <w:szCs w:val="24"/>
        </w:rPr>
        <w:t>Ohwovoriole</w:t>
      </w:r>
      <w:proofErr w:type="spellEnd"/>
      <w:r w:rsidR="008645D4" w:rsidRPr="00670B03">
        <w:rPr>
          <w:rFonts w:ascii="Book Antiqua" w:hAnsi="Book Antiqua"/>
          <w:sz w:val="24"/>
          <w:szCs w:val="24"/>
        </w:rPr>
        <w:t xml:space="preserve"> AE. Prevalence of hypertension amongst persons with diabetes mellitus in Benin City, Nigeria. </w:t>
      </w:r>
      <w:r w:rsidR="008645D4" w:rsidRPr="00C065F4">
        <w:rPr>
          <w:rFonts w:ascii="Book Antiqua" w:hAnsi="Book Antiqua"/>
          <w:i/>
          <w:sz w:val="24"/>
          <w:szCs w:val="24"/>
          <w:rPrChange w:id="1991" w:author="Author">
            <w:rPr>
              <w:rFonts w:ascii="Book Antiqua" w:hAnsi="Book Antiqua"/>
              <w:i/>
              <w:sz w:val="24"/>
              <w:szCs w:val="24"/>
            </w:rPr>
          </w:rPrChange>
        </w:rPr>
        <w:t xml:space="preserve">Niger J Clin </w:t>
      </w:r>
      <w:proofErr w:type="spellStart"/>
      <w:r w:rsidR="008645D4" w:rsidRPr="00C065F4">
        <w:rPr>
          <w:rFonts w:ascii="Book Antiqua" w:hAnsi="Book Antiqua"/>
          <w:i/>
          <w:sz w:val="24"/>
          <w:szCs w:val="24"/>
          <w:rPrChange w:id="1992" w:author="Author">
            <w:rPr>
              <w:rFonts w:ascii="Book Antiqua" w:hAnsi="Book Antiqua"/>
              <w:i/>
              <w:sz w:val="24"/>
              <w:szCs w:val="24"/>
            </w:rPr>
          </w:rPrChange>
        </w:rPr>
        <w:t>Pract</w:t>
      </w:r>
      <w:proofErr w:type="spellEnd"/>
      <w:r w:rsidR="008645D4" w:rsidRPr="00C065F4">
        <w:rPr>
          <w:rFonts w:ascii="Book Antiqua" w:hAnsi="Book Antiqua"/>
          <w:sz w:val="24"/>
          <w:szCs w:val="24"/>
          <w:rPrChange w:id="1993" w:author="Author">
            <w:rPr>
              <w:rFonts w:ascii="Book Antiqua" w:hAnsi="Book Antiqua"/>
              <w:sz w:val="24"/>
              <w:szCs w:val="24"/>
            </w:rPr>
          </w:rPrChange>
        </w:rPr>
        <w:t xml:space="preserve"> 2011; </w:t>
      </w:r>
      <w:r w:rsidR="008645D4" w:rsidRPr="00C065F4">
        <w:rPr>
          <w:rFonts w:ascii="Book Antiqua" w:hAnsi="Book Antiqua"/>
          <w:b/>
          <w:sz w:val="24"/>
          <w:szCs w:val="24"/>
          <w:rPrChange w:id="1994" w:author="Author">
            <w:rPr>
              <w:rFonts w:ascii="Book Antiqua" w:hAnsi="Book Antiqua"/>
              <w:b/>
              <w:sz w:val="24"/>
              <w:szCs w:val="24"/>
            </w:rPr>
          </w:rPrChange>
        </w:rPr>
        <w:t>14</w:t>
      </w:r>
      <w:r w:rsidR="008645D4" w:rsidRPr="00C065F4">
        <w:rPr>
          <w:rFonts w:ascii="Book Antiqua" w:hAnsi="Book Antiqua"/>
          <w:sz w:val="24"/>
          <w:szCs w:val="24"/>
          <w:rPrChange w:id="1995" w:author="Author">
            <w:rPr>
              <w:rFonts w:ascii="Book Antiqua" w:hAnsi="Book Antiqua"/>
              <w:sz w:val="24"/>
              <w:szCs w:val="24"/>
            </w:rPr>
          </w:rPrChange>
        </w:rPr>
        <w:t>: 300-302 [PMID: 22037073 DOI: 10.4103/1119-3077.86772]</w:t>
      </w:r>
    </w:p>
    <w:p w14:paraId="04F5A4CF" w14:textId="225F5AD6" w:rsidR="008645D4" w:rsidRPr="00C065F4" w:rsidRDefault="008645D4" w:rsidP="007F645B">
      <w:pPr>
        <w:snapToGrid w:val="0"/>
        <w:spacing w:after="0" w:line="360" w:lineRule="auto"/>
        <w:jc w:val="both"/>
        <w:rPr>
          <w:rFonts w:ascii="Book Antiqua" w:hAnsi="Book Antiqua"/>
          <w:sz w:val="24"/>
          <w:szCs w:val="24"/>
          <w:rPrChange w:id="1996" w:author="Author">
            <w:rPr>
              <w:rFonts w:ascii="Book Antiqua" w:hAnsi="Book Antiqua"/>
              <w:sz w:val="24"/>
              <w:szCs w:val="24"/>
            </w:rPr>
          </w:rPrChange>
        </w:rPr>
      </w:pPr>
      <w:r w:rsidRPr="00C065F4">
        <w:rPr>
          <w:rFonts w:ascii="Book Antiqua" w:hAnsi="Book Antiqua"/>
          <w:sz w:val="24"/>
          <w:szCs w:val="24"/>
          <w:rPrChange w:id="1997" w:author="Author">
            <w:rPr>
              <w:rFonts w:ascii="Book Antiqua" w:hAnsi="Book Antiqua"/>
              <w:sz w:val="24"/>
              <w:szCs w:val="24"/>
            </w:rPr>
          </w:rPrChange>
        </w:rPr>
        <w:t>2</w:t>
      </w:r>
      <w:r w:rsidR="00470F3A" w:rsidRPr="00C065F4">
        <w:rPr>
          <w:rFonts w:ascii="Book Antiqua" w:hAnsi="Book Antiqua"/>
          <w:sz w:val="24"/>
          <w:szCs w:val="24"/>
          <w:lang w:eastAsia="zh-CN"/>
          <w:rPrChange w:id="1998" w:author="Author">
            <w:rPr>
              <w:rFonts w:ascii="Book Antiqua" w:hAnsi="Book Antiqua" w:hint="eastAsia"/>
              <w:sz w:val="24"/>
              <w:szCs w:val="24"/>
              <w:lang w:eastAsia="zh-CN"/>
            </w:rPr>
          </w:rPrChange>
        </w:rPr>
        <w:t>0</w:t>
      </w:r>
      <w:r w:rsidRPr="005444C6">
        <w:rPr>
          <w:rFonts w:ascii="Book Antiqua" w:hAnsi="Book Antiqua"/>
          <w:sz w:val="24"/>
          <w:szCs w:val="24"/>
        </w:rPr>
        <w:t xml:space="preserve"> </w:t>
      </w:r>
      <w:r w:rsidRPr="00EB03CC">
        <w:rPr>
          <w:rFonts w:ascii="Book Antiqua" w:hAnsi="Book Antiqua"/>
          <w:b/>
          <w:sz w:val="24"/>
          <w:szCs w:val="24"/>
        </w:rPr>
        <w:t>Mubarak FM</w:t>
      </w:r>
      <w:r w:rsidRPr="00670B03">
        <w:rPr>
          <w:rFonts w:ascii="Book Antiqua" w:hAnsi="Book Antiqua"/>
          <w:sz w:val="24"/>
          <w:szCs w:val="24"/>
        </w:rPr>
        <w:t xml:space="preserve">, </w:t>
      </w:r>
      <w:proofErr w:type="spellStart"/>
      <w:r w:rsidRPr="00670B03">
        <w:rPr>
          <w:rFonts w:ascii="Book Antiqua" w:hAnsi="Book Antiqua"/>
          <w:sz w:val="24"/>
          <w:szCs w:val="24"/>
        </w:rPr>
        <w:t>Froelicher</w:t>
      </w:r>
      <w:proofErr w:type="spellEnd"/>
      <w:r w:rsidRPr="00670B03">
        <w:rPr>
          <w:rFonts w:ascii="Book Antiqua" w:hAnsi="Book Antiqua"/>
          <w:sz w:val="24"/>
          <w:szCs w:val="24"/>
        </w:rPr>
        <w:t xml:space="preserve"> ES, </w:t>
      </w:r>
      <w:proofErr w:type="spellStart"/>
      <w:r w:rsidRPr="00670B03">
        <w:rPr>
          <w:rFonts w:ascii="Book Antiqua" w:hAnsi="Book Antiqua"/>
          <w:sz w:val="24"/>
          <w:szCs w:val="24"/>
        </w:rPr>
        <w:t>Jaddou</w:t>
      </w:r>
      <w:proofErr w:type="spellEnd"/>
      <w:r w:rsidRPr="00670B03">
        <w:rPr>
          <w:rFonts w:ascii="Book Antiqua" w:hAnsi="Book Antiqua"/>
          <w:sz w:val="24"/>
          <w:szCs w:val="24"/>
        </w:rPr>
        <w:t xml:space="preserve"> HY, </w:t>
      </w:r>
      <w:proofErr w:type="spellStart"/>
      <w:r w:rsidRPr="00670B03">
        <w:rPr>
          <w:rFonts w:ascii="Book Antiqua" w:hAnsi="Book Antiqua"/>
          <w:sz w:val="24"/>
          <w:szCs w:val="24"/>
        </w:rPr>
        <w:t>Ajlouni</w:t>
      </w:r>
      <w:proofErr w:type="spellEnd"/>
      <w:r w:rsidRPr="00670B03">
        <w:rPr>
          <w:rFonts w:ascii="Book Antiqua" w:hAnsi="Book Antiqua"/>
          <w:sz w:val="24"/>
          <w:szCs w:val="24"/>
        </w:rPr>
        <w:t xml:space="preserve"> KM. Hypertension among 1000 patients with type 2 diabetes attending a national diabetes center in Jordan. </w:t>
      </w:r>
      <w:r w:rsidRPr="00C065F4">
        <w:rPr>
          <w:rFonts w:ascii="Book Antiqua" w:hAnsi="Book Antiqua"/>
          <w:i/>
          <w:sz w:val="24"/>
          <w:szCs w:val="24"/>
          <w:rPrChange w:id="1999" w:author="Author">
            <w:rPr>
              <w:rFonts w:ascii="Book Antiqua" w:hAnsi="Book Antiqua"/>
              <w:i/>
              <w:sz w:val="24"/>
              <w:szCs w:val="24"/>
            </w:rPr>
          </w:rPrChange>
        </w:rPr>
        <w:t>Ann Saudi Med</w:t>
      </w:r>
      <w:r w:rsidRPr="00C065F4">
        <w:rPr>
          <w:rFonts w:ascii="Book Antiqua" w:hAnsi="Book Antiqua"/>
          <w:sz w:val="24"/>
          <w:szCs w:val="24"/>
          <w:rPrChange w:id="2000" w:author="Author">
            <w:rPr>
              <w:rFonts w:ascii="Book Antiqua" w:hAnsi="Book Antiqua"/>
              <w:sz w:val="24"/>
              <w:szCs w:val="24"/>
            </w:rPr>
          </w:rPrChange>
        </w:rPr>
        <w:t xml:space="preserve"> 2008; </w:t>
      </w:r>
      <w:r w:rsidRPr="00C065F4">
        <w:rPr>
          <w:rFonts w:ascii="Book Antiqua" w:hAnsi="Book Antiqua"/>
          <w:b/>
          <w:sz w:val="24"/>
          <w:szCs w:val="24"/>
          <w:rPrChange w:id="2001" w:author="Author">
            <w:rPr>
              <w:rFonts w:ascii="Book Antiqua" w:hAnsi="Book Antiqua"/>
              <w:b/>
              <w:sz w:val="24"/>
              <w:szCs w:val="24"/>
            </w:rPr>
          </w:rPrChange>
        </w:rPr>
        <w:t>28</w:t>
      </w:r>
      <w:r w:rsidRPr="00C065F4">
        <w:rPr>
          <w:rFonts w:ascii="Book Antiqua" w:hAnsi="Book Antiqua"/>
          <w:sz w:val="24"/>
          <w:szCs w:val="24"/>
          <w:rPrChange w:id="2002" w:author="Author">
            <w:rPr>
              <w:rFonts w:ascii="Book Antiqua" w:hAnsi="Book Antiqua"/>
              <w:sz w:val="24"/>
              <w:szCs w:val="24"/>
            </w:rPr>
          </w:rPrChange>
        </w:rPr>
        <w:t>: 346-351 [PMID: 18779643 DOI: 10.4103/0256-4947.51684]</w:t>
      </w:r>
    </w:p>
    <w:p w14:paraId="5EC05391" w14:textId="29AC9C95" w:rsidR="008645D4" w:rsidRPr="00C065F4" w:rsidRDefault="008645D4" w:rsidP="007F645B">
      <w:pPr>
        <w:snapToGrid w:val="0"/>
        <w:spacing w:after="0" w:line="360" w:lineRule="auto"/>
        <w:jc w:val="both"/>
        <w:rPr>
          <w:rFonts w:ascii="Book Antiqua" w:hAnsi="Book Antiqua"/>
          <w:sz w:val="24"/>
          <w:szCs w:val="24"/>
          <w:rPrChange w:id="2003" w:author="Author">
            <w:rPr>
              <w:rFonts w:ascii="Book Antiqua" w:hAnsi="Book Antiqua"/>
              <w:sz w:val="24"/>
              <w:szCs w:val="24"/>
            </w:rPr>
          </w:rPrChange>
        </w:rPr>
      </w:pPr>
      <w:r w:rsidRPr="00C065F4">
        <w:rPr>
          <w:rFonts w:ascii="Book Antiqua" w:hAnsi="Book Antiqua"/>
          <w:sz w:val="24"/>
          <w:szCs w:val="24"/>
          <w:rPrChange w:id="2004" w:author="Author">
            <w:rPr>
              <w:rFonts w:ascii="Book Antiqua" w:hAnsi="Book Antiqua"/>
              <w:sz w:val="24"/>
              <w:szCs w:val="24"/>
            </w:rPr>
          </w:rPrChange>
        </w:rPr>
        <w:t>2</w:t>
      </w:r>
      <w:r w:rsidR="00470F3A" w:rsidRPr="00C065F4">
        <w:rPr>
          <w:rFonts w:ascii="Book Antiqua" w:hAnsi="Book Antiqua"/>
          <w:sz w:val="24"/>
          <w:szCs w:val="24"/>
          <w:lang w:eastAsia="zh-CN"/>
          <w:rPrChange w:id="2005" w:author="Author">
            <w:rPr>
              <w:rFonts w:ascii="Book Antiqua" w:hAnsi="Book Antiqua" w:hint="eastAsia"/>
              <w:sz w:val="24"/>
              <w:szCs w:val="24"/>
              <w:lang w:eastAsia="zh-CN"/>
            </w:rPr>
          </w:rPrChange>
        </w:rPr>
        <w:t>1</w:t>
      </w:r>
      <w:r w:rsidRPr="005444C6">
        <w:rPr>
          <w:rFonts w:ascii="Book Antiqua" w:hAnsi="Book Antiqua"/>
          <w:sz w:val="24"/>
          <w:szCs w:val="24"/>
        </w:rPr>
        <w:t xml:space="preserve"> </w:t>
      </w:r>
      <w:r w:rsidRPr="00EB03CC">
        <w:rPr>
          <w:rFonts w:ascii="Book Antiqua" w:hAnsi="Book Antiqua"/>
          <w:b/>
          <w:sz w:val="24"/>
          <w:szCs w:val="24"/>
        </w:rPr>
        <w:t>Johnson ML</w:t>
      </w:r>
      <w:r w:rsidRPr="00670B03">
        <w:rPr>
          <w:rFonts w:ascii="Book Antiqua" w:hAnsi="Book Antiqua"/>
          <w:sz w:val="24"/>
          <w:szCs w:val="24"/>
        </w:rPr>
        <w:t xml:space="preserve">, Singh H. Patterns of </w:t>
      </w:r>
      <w:r w:rsidRPr="00C065F4">
        <w:rPr>
          <w:rFonts w:ascii="Book Antiqua" w:hAnsi="Book Antiqua"/>
          <w:sz w:val="24"/>
          <w:szCs w:val="24"/>
          <w:rPrChange w:id="2006" w:author="Author">
            <w:rPr>
              <w:rFonts w:ascii="Book Antiqua" w:hAnsi="Book Antiqua"/>
              <w:sz w:val="24"/>
              <w:szCs w:val="24"/>
            </w:rPr>
          </w:rPrChange>
        </w:rPr>
        <w:t xml:space="preserve">antihypertensive therapy among patients with diabetes. </w:t>
      </w:r>
      <w:r w:rsidRPr="00C065F4">
        <w:rPr>
          <w:rFonts w:ascii="Book Antiqua" w:hAnsi="Book Antiqua"/>
          <w:i/>
          <w:sz w:val="24"/>
          <w:szCs w:val="24"/>
          <w:rPrChange w:id="2007" w:author="Author">
            <w:rPr>
              <w:rFonts w:ascii="Book Antiqua" w:hAnsi="Book Antiqua"/>
              <w:i/>
              <w:sz w:val="24"/>
              <w:szCs w:val="24"/>
            </w:rPr>
          </w:rPrChange>
        </w:rPr>
        <w:t>J Gen Intern Med</w:t>
      </w:r>
      <w:r w:rsidRPr="00C065F4">
        <w:rPr>
          <w:rFonts w:ascii="Book Antiqua" w:hAnsi="Book Antiqua"/>
          <w:sz w:val="24"/>
          <w:szCs w:val="24"/>
          <w:rPrChange w:id="2008" w:author="Author">
            <w:rPr>
              <w:rFonts w:ascii="Book Antiqua" w:hAnsi="Book Antiqua"/>
              <w:sz w:val="24"/>
              <w:szCs w:val="24"/>
            </w:rPr>
          </w:rPrChange>
        </w:rPr>
        <w:t xml:space="preserve"> 2005; </w:t>
      </w:r>
      <w:r w:rsidRPr="00C065F4">
        <w:rPr>
          <w:rFonts w:ascii="Book Antiqua" w:hAnsi="Book Antiqua"/>
          <w:b/>
          <w:sz w:val="24"/>
          <w:szCs w:val="24"/>
          <w:rPrChange w:id="2009" w:author="Author">
            <w:rPr>
              <w:rFonts w:ascii="Book Antiqua" w:hAnsi="Book Antiqua"/>
              <w:b/>
              <w:sz w:val="24"/>
              <w:szCs w:val="24"/>
            </w:rPr>
          </w:rPrChange>
        </w:rPr>
        <w:t>20</w:t>
      </w:r>
      <w:r w:rsidRPr="00C065F4">
        <w:rPr>
          <w:rFonts w:ascii="Book Antiqua" w:hAnsi="Book Antiqua"/>
          <w:sz w:val="24"/>
          <w:szCs w:val="24"/>
          <w:rPrChange w:id="2010" w:author="Author">
            <w:rPr>
              <w:rFonts w:ascii="Book Antiqua" w:hAnsi="Book Antiqua"/>
              <w:sz w:val="24"/>
              <w:szCs w:val="24"/>
            </w:rPr>
          </w:rPrChange>
        </w:rPr>
        <w:t>: 842-846 [PMID: 16117753 DOI: 10.1111/j.1525-1497.2005.0170.x]</w:t>
      </w:r>
    </w:p>
    <w:p w14:paraId="1352CEA0" w14:textId="3B70CFBB" w:rsidR="008645D4" w:rsidRPr="00C065F4" w:rsidRDefault="008645D4" w:rsidP="007F645B">
      <w:pPr>
        <w:snapToGrid w:val="0"/>
        <w:spacing w:after="0" w:line="360" w:lineRule="auto"/>
        <w:jc w:val="both"/>
        <w:rPr>
          <w:rFonts w:ascii="Book Antiqua" w:hAnsi="Book Antiqua"/>
          <w:sz w:val="24"/>
          <w:szCs w:val="24"/>
          <w:rPrChange w:id="2011" w:author="Author">
            <w:rPr>
              <w:rFonts w:ascii="Book Antiqua" w:hAnsi="Book Antiqua"/>
              <w:sz w:val="24"/>
              <w:szCs w:val="24"/>
            </w:rPr>
          </w:rPrChange>
        </w:rPr>
      </w:pPr>
      <w:r w:rsidRPr="00C065F4">
        <w:rPr>
          <w:rFonts w:ascii="Book Antiqua" w:hAnsi="Book Antiqua"/>
          <w:sz w:val="24"/>
          <w:szCs w:val="24"/>
          <w:rPrChange w:id="2012" w:author="Author">
            <w:rPr>
              <w:rFonts w:ascii="Book Antiqua" w:hAnsi="Book Antiqua"/>
              <w:sz w:val="24"/>
              <w:szCs w:val="24"/>
            </w:rPr>
          </w:rPrChange>
        </w:rPr>
        <w:t>2</w:t>
      </w:r>
      <w:r w:rsidR="00470F3A" w:rsidRPr="00C065F4">
        <w:rPr>
          <w:rFonts w:ascii="Book Antiqua" w:hAnsi="Book Antiqua"/>
          <w:sz w:val="24"/>
          <w:szCs w:val="24"/>
          <w:lang w:eastAsia="zh-CN"/>
          <w:rPrChange w:id="2013" w:author="Author">
            <w:rPr>
              <w:rFonts w:ascii="Book Antiqua" w:hAnsi="Book Antiqua" w:hint="eastAsia"/>
              <w:sz w:val="24"/>
              <w:szCs w:val="24"/>
              <w:lang w:eastAsia="zh-CN"/>
            </w:rPr>
          </w:rPrChange>
        </w:rPr>
        <w:t>2</w:t>
      </w:r>
      <w:r w:rsidRPr="005444C6">
        <w:rPr>
          <w:rFonts w:ascii="Book Antiqua" w:hAnsi="Book Antiqua"/>
          <w:sz w:val="24"/>
          <w:szCs w:val="24"/>
        </w:rPr>
        <w:t xml:space="preserve"> </w:t>
      </w:r>
      <w:r w:rsidRPr="00EB03CC">
        <w:rPr>
          <w:rFonts w:ascii="Book Antiqua" w:hAnsi="Book Antiqua"/>
          <w:b/>
          <w:sz w:val="24"/>
          <w:szCs w:val="24"/>
        </w:rPr>
        <w:t>White F</w:t>
      </w:r>
      <w:r w:rsidRPr="00670B03">
        <w:rPr>
          <w:rFonts w:ascii="Book Antiqua" w:hAnsi="Book Antiqua"/>
          <w:sz w:val="24"/>
          <w:szCs w:val="24"/>
        </w:rPr>
        <w:t xml:space="preserve">, Wang L, Jelinek HF. Management of hypertension in patients with diabetes mellitus. </w:t>
      </w:r>
      <w:proofErr w:type="spellStart"/>
      <w:r w:rsidRPr="00C065F4">
        <w:rPr>
          <w:rFonts w:ascii="Book Antiqua" w:hAnsi="Book Antiqua"/>
          <w:i/>
          <w:sz w:val="24"/>
          <w:szCs w:val="24"/>
          <w:rPrChange w:id="2014" w:author="Author">
            <w:rPr>
              <w:rFonts w:ascii="Book Antiqua" w:hAnsi="Book Antiqua"/>
              <w:i/>
              <w:sz w:val="24"/>
              <w:szCs w:val="24"/>
            </w:rPr>
          </w:rPrChange>
        </w:rPr>
        <w:t>Exp</w:t>
      </w:r>
      <w:proofErr w:type="spellEnd"/>
      <w:r w:rsidRPr="00C065F4">
        <w:rPr>
          <w:rFonts w:ascii="Book Antiqua" w:hAnsi="Book Antiqua"/>
          <w:i/>
          <w:sz w:val="24"/>
          <w:szCs w:val="24"/>
          <w:rPrChange w:id="2015" w:author="Author">
            <w:rPr>
              <w:rFonts w:ascii="Book Antiqua" w:hAnsi="Book Antiqua"/>
              <w:i/>
              <w:sz w:val="24"/>
              <w:szCs w:val="24"/>
            </w:rPr>
          </w:rPrChange>
        </w:rPr>
        <w:t xml:space="preserve"> Clin </w:t>
      </w:r>
      <w:proofErr w:type="spellStart"/>
      <w:r w:rsidRPr="00C065F4">
        <w:rPr>
          <w:rFonts w:ascii="Book Antiqua" w:hAnsi="Book Antiqua"/>
          <w:i/>
          <w:sz w:val="24"/>
          <w:szCs w:val="24"/>
          <w:rPrChange w:id="2016" w:author="Author">
            <w:rPr>
              <w:rFonts w:ascii="Book Antiqua" w:hAnsi="Book Antiqua"/>
              <w:i/>
              <w:sz w:val="24"/>
              <w:szCs w:val="24"/>
            </w:rPr>
          </w:rPrChange>
        </w:rPr>
        <w:t>Cardiol</w:t>
      </w:r>
      <w:proofErr w:type="spellEnd"/>
      <w:r w:rsidRPr="00C065F4">
        <w:rPr>
          <w:rFonts w:ascii="Book Antiqua" w:hAnsi="Book Antiqua"/>
          <w:sz w:val="24"/>
          <w:szCs w:val="24"/>
          <w:rPrChange w:id="2017" w:author="Author">
            <w:rPr>
              <w:rFonts w:ascii="Book Antiqua" w:hAnsi="Book Antiqua"/>
              <w:sz w:val="24"/>
              <w:szCs w:val="24"/>
            </w:rPr>
          </w:rPrChange>
        </w:rPr>
        <w:t xml:space="preserve"> 2010; </w:t>
      </w:r>
      <w:r w:rsidRPr="00C065F4">
        <w:rPr>
          <w:rFonts w:ascii="Book Antiqua" w:hAnsi="Book Antiqua"/>
          <w:b/>
          <w:sz w:val="24"/>
          <w:szCs w:val="24"/>
          <w:rPrChange w:id="2018" w:author="Author">
            <w:rPr>
              <w:rFonts w:ascii="Book Antiqua" w:hAnsi="Book Antiqua"/>
              <w:b/>
              <w:sz w:val="24"/>
              <w:szCs w:val="24"/>
            </w:rPr>
          </w:rPrChange>
        </w:rPr>
        <w:t>15</w:t>
      </w:r>
      <w:r w:rsidRPr="00C065F4">
        <w:rPr>
          <w:rFonts w:ascii="Book Antiqua" w:hAnsi="Book Antiqua"/>
          <w:sz w:val="24"/>
          <w:szCs w:val="24"/>
          <w:rPrChange w:id="2019" w:author="Author">
            <w:rPr>
              <w:rFonts w:ascii="Book Antiqua" w:hAnsi="Book Antiqua"/>
              <w:sz w:val="24"/>
              <w:szCs w:val="24"/>
            </w:rPr>
          </w:rPrChange>
        </w:rPr>
        <w:t>: 5-8 [PMID: 20664772 DOI: 10.2165/00115677-200007050-00004]</w:t>
      </w:r>
    </w:p>
    <w:p w14:paraId="6ACD87A5" w14:textId="7040BF10" w:rsidR="008645D4" w:rsidRPr="00C065F4" w:rsidRDefault="008645D4" w:rsidP="007F645B">
      <w:pPr>
        <w:snapToGrid w:val="0"/>
        <w:spacing w:after="0" w:line="360" w:lineRule="auto"/>
        <w:jc w:val="both"/>
        <w:rPr>
          <w:rFonts w:ascii="Book Antiqua" w:hAnsi="Book Antiqua"/>
          <w:sz w:val="24"/>
          <w:szCs w:val="24"/>
          <w:rPrChange w:id="2020" w:author="Author">
            <w:rPr>
              <w:rFonts w:ascii="Book Antiqua" w:hAnsi="Book Antiqua"/>
              <w:sz w:val="24"/>
              <w:szCs w:val="24"/>
            </w:rPr>
          </w:rPrChange>
        </w:rPr>
      </w:pPr>
      <w:r w:rsidRPr="00C065F4">
        <w:rPr>
          <w:rFonts w:ascii="Book Antiqua" w:hAnsi="Book Antiqua"/>
          <w:sz w:val="24"/>
          <w:szCs w:val="24"/>
          <w:rPrChange w:id="2021" w:author="Author">
            <w:rPr>
              <w:rFonts w:ascii="Book Antiqua" w:hAnsi="Book Antiqua"/>
              <w:sz w:val="24"/>
              <w:szCs w:val="24"/>
            </w:rPr>
          </w:rPrChange>
        </w:rPr>
        <w:t>2</w:t>
      </w:r>
      <w:r w:rsidR="00470F3A" w:rsidRPr="00C065F4">
        <w:rPr>
          <w:rFonts w:ascii="Book Antiqua" w:hAnsi="Book Antiqua"/>
          <w:sz w:val="24"/>
          <w:szCs w:val="24"/>
          <w:lang w:eastAsia="zh-CN"/>
          <w:rPrChange w:id="2022" w:author="Author">
            <w:rPr>
              <w:rFonts w:ascii="Book Antiqua" w:hAnsi="Book Antiqua" w:hint="eastAsia"/>
              <w:sz w:val="24"/>
              <w:szCs w:val="24"/>
              <w:lang w:eastAsia="zh-CN"/>
            </w:rPr>
          </w:rPrChange>
        </w:rPr>
        <w:t>3</w:t>
      </w:r>
      <w:r w:rsidRPr="005444C6">
        <w:rPr>
          <w:rFonts w:ascii="Book Antiqua" w:hAnsi="Book Antiqua"/>
          <w:sz w:val="24"/>
          <w:szCs w:val="24"/>
        </w:rPr>
        <w:t xml:space="preserve"> </w:t>
      </w:r>
      <w:r w:rsidRPr="00EB03CC">
        <w:rPr>
          <w:rFonts w:ascii="Book Antiqua" w:hAnsi="Book Antiqua"/>
          <w:b/>
          <w:sz w:val="24"/>
          <w:szCs w:val="24"/>
        </w:rPr>
        <w:t>Miller SR</w:t>
      </w:r>
      <w:r w:rsidRPr="00670B03">
        <w:rPr>
          <w:rFonts w:ascii="Book Antiqua" w:hAnsi="Book Antiqua"/>
          <w:sz w:val="24"/>
          <w:szCs w:val="24"/>
        </w:rPr>
        <w:t xml:space="preserve">, </w:t>
      </w:r>
      <w:proofErr w:type="spellStart"/>
      <w:r w:rsidRPr="00670B03">
        <w:rPr>
          <w:rFonts w:ascii="Book Antiqua" w:hAnsi="Book Antiqua"/>
          <w:sz w:val="24"/>
          <w:szCs w:val="24"/>
        </w:rPr>
        <w:t>Littenberg</w:t>
      </w:r>
      <w:proofErr w:type="spellEnd"/>
      <w:r w:rsidRPr="00670B03">
        <w:rPr>
          <w:rFonts w:ascii="Book Antiqua" w:hAnsi="Book Antiqua"/>
          <w:sz w:val="24"/>
          <w:szCs w:val="24"/>
        </w:rPr>
        <w:t xml:space="preserve"> B, MacLean CD. Prevalence of antiplatelet therapy in patients with diabetes. </w:t>
      </w:r>
      <w:r w:rsidRPr="00C065F4">
        <w:rPr>
          <w:rFonts w:ascii="Book Antiqua" w:hAnsi="Book Antiqua"/>
          <w:i/>
          <w:sz w:val="24"/>
          <w:szCs w:val="24"/>
          <w:rPrChange w:id="2023" w:author="Author">
            <w:rPr>
              <w:rFonts w:ascii="Book Antiqua" w:hAnsi="Book Antiqua"/>
              <w:i/>
              <w:sz w:val="24"/>
              <w:szCs w:val="24"/>
            </w:rPr>
          </w:rPrChange>
        </w:rPr>
        <w:t xml:space="preserve">Cardiovasc </w:t>
      </w:r>
      <w:proofErr w:type="spellStart"/>
      <w:r w:rsidRPr="00C065F4">
        <w:rPr>
          <w:rFonts w:ascii="Book Antiqua" w:hAnsi="Book Antiqua"/>
          <w:i/>
          <w:sz w:val="24"/>
          <w:szCs w:val="24"/>
          <w:rPrChange w:id="2024" w:author="Author">
            <w:rPr>
              <w:rFonts w:ascii="Book Antiqua" w:hAnsi="Book Antiqua"/>
              <w:i/>
              <w:sz w:val="24"/>
              <w:szCs w:val="24"/>
            </w:rPr>
          </w:rPrChange>
        </w:rPr>
        <w:t>Diabetol</w:t>
      </w:r>
      <w:proofErr w:type="spellEnd"/>
      <w:r w:rsidRPr="00C065F4">
        <w:rPr>
          <w:rFonts w:ascii="Book Antiqua" w:hAnsi="Book Antiqua"/>
          <w:sz w:val="24"/>
          <w:szCs w:val="24"/>
          <w:rPrChange w:id="2025" w:author="Author">
            <w:rPr>
              <w:rFonts w:ascii="Book Antiqua" w:hAnsi="Book Antiqua"/>
              <w:sz w:val="24"/>
              <w:szCs w:val="24"/>
            </w:rPr>
          </w:rPrChange>
        </w:rPr>
        <w:t xml:space="preserve"> 2005; </w:t>
      </w:r>
      <w:r w:rsidRPr="00C065F4">
        <w:rPr>
          <w:rFonts w:ascii="Book Antiqua" w:hAnsi="Book Antiqua"/>
          <w:b/>
          <w:sz w:val="24"/>
          <w:szCs w:val="24"/>
          <w:rPrChange w:id="2026" w:author="Author">
            <w:rPr>
              <w:rFonts w:ascii="Book Antiqua" w:hAnsi="Book Antiqua"/>
              <w:b/>
              <w:sz w:val="24"/>
              <w:szCs w:val="24"/>
            </w:rPr>
          </w:rPrChange>
        </w:rPr>
        <w:t>4</w:t>
      </w:r>
      <w:r w:rsidRPr="00C065F4">
        <w:rPr>
          <w:rFonts w:ascii="Book Antiqua" w:hAnsi="Book Antiqua"/>
          <w:sz w:val="24"/>
          <w:szCs w:val="24"/>
          <w:rPrChange w:id="2027" w:author="Author">
            <w:rPr>
              <w:rFonts w:ascii="Book Antiqua" w:hAnsi="Book Antiqua"/>
              <w:sz w:val="24"/>
              <w:szCs w:val="24"/>
            </w:rPr>
          </w:rPrChange>
        </w:rPr>
        <w:t>: 18 [PMID: 16321162 DOI: 10.1186/1475-2840-4-18]</w:t>
      </w:r>
    </w:p>
    <w:p w14:paraId="69D9B5A2" w14:textId="290CF6ED" w:rsidR="008645D4" w:rsidRPr="00C065F4" w:rsidRDefault="008645D4" w:rsidP="007F645B">
      <w:pPr>
        <w:snapToGrid w:val="0"/>
        <w:spacing w:after="0" w:line="360" w:lineRule="auto"/>
        <w:jc w:val="both"/>
        <w:rPr>
          <w:rFonts w:ascii="Book Antiqua" w:hAnsi="Book Antiqua"/>
          <w:sz w:val="24"/>
          <w:szCs w:val="24"/>
          <w:rPrChange w:id="2028" w:author="Author">
            <w:rPr>
              <w:rFonts w:ascii="Book Antiqua" w:hAnsi="Book Antiqua"/>
              <w:sz w:val="24"/>
              <w:szCs w:val="24"/>
            </w:rPr>
          </w:rPrChange>
        </w:rPr>
      </w:pPr>
      <w:r w:rsidRPr="00C065F4">
        <w:rPr>
          <w:rFonts w:ascii="Book Antiqua" w:hAnsi="Book Antiqua"/>
          <w:sz w:val="24"/>
          <w:szCs w:val="24"/>
          <w:rPrChange w:id="2029" w:author="Author">
            <w:rPr>
              <w:rFonts w:ascii="Book Antiqua" w:hAnsi="Book Antiqua"/>
              <w:sz w:val="24"/>
              <w:szCs w:val="24"/>
            </w:rPr>
          </w:rPrChange>
        </w:rPr>
        <w:t>2</w:t>
      </w:r>
      <w:r w:rsidR="00470F3A" w:rsidRPr="00C065F4">
        <w:rPr>
          <w:rFonts w:ascii="Book Antiqua" w:hAnsi="Book Antiqua"/>
          <w:sz w:val="24"/>
          <w:szCs w:val="24"/>
          <w:lang w:eastAsia="zh-CN"/>
          <w:rPrChange w:id="2030" w:author="Author">
            <w:rPr>
              <w:rFonts w:ascii="Book Antiqua" w:hAnsi="Book Antiqua" w:hint="eastAsia"/>
              <w:sz w:val="24"/>
              <w:szCs w:val="24"/>
              <w:lang w:eastAsia="zh-CN"/>
            </w:rPr>
          </w:rPrChange>
        </w:rPr>
        <w:t>4</w:t>
      </w:r>
      <w:r w:rsidRPr="005444C6">
        <w:rPr>
          <w:rFonts w:ascii="Book Antiqua" w:hAnsi="Book Antiqua"/>
          <w:sz w:val="24"/>
          <w:szCs w:val="24"/>
        </w:rPr>
        <w:t xml:space="preserve"> </w:t>
      </w:r>
      <w:r w:rsidRPr="00EB03CC">
        <w:rPr>
          <w:rFonts w:ascii="Book Antiqua" w:hAnsi="Book Antiqua"/>
          <w:b/>
          <w:sz w:val="24"/>
          <w:szCs w:val="24"/>
        </w:rPr>
        <w:t>Smith</w:t>
      </w:r>
      <w:r w:rsidRPr="00670B03">
        <w:rPr>
          <w:rFonts w:ascii="Book Antiqua" w:hAnsi="Book Antiqua"/>
          <w:b/>
          <w:sz w:val="24"/>
          <w:szCs w:val="24"/>
        </w:rPr>
        <w:t xml:space="preserve"> NL</w:t>
      </w:r>
      <w:r w:rsidRPr="00C065F4">
        <w:rPr>
          <w:rFonts w:ascii="Book Antiqua" w:hAnsi="Book Antiqua"/>
          <w:sz w:val="24"/>
          <w:szCs w:val="24"/>
          <w:rPrChange w:id="2031" w:author="Author">
            <w:rPr>
              <w:rFonts w:ascii="Book Antiqua" w:hAnsi="Book Antiqua"/>
              <w:sz w:val="24"/>
              <w:szCs w:val="24"/>
            </w:rPr>
          </w:rPrChange>
        </w:rPr>
        <w:t xml:space="preserve">, Savage PJ, </w:t>
      </w:r>
      <w:proofErr w:type="spellStart"/>
      <w:r w:rsidRPr="00C065F4">
        <w:rPr>
          <w:rFonts w:ascii="Book Antiqua" w:hAnsi="Book Antiqua"/>
          <w:sz w:val="24"/>
          <w:szCs w:val="24"/>
          <w:rPrChange w:id="2032" w:author="Author">
            <w:rPr>
              <w:rFonts w:ascii="Book Antiqua" w:hAnsi="Book Antiqua"/>
              <w:sz w:val="24"/>
              <w:szCs w:val="24"/>
            </w:rPr>
          </w:rPrChange>
        </w:rPr>
        <w:t>Heckbert</w:t>
      </w:r>
      <w:proofErr w:type="spellEnd"/>
      <w:r w:rsidRPr="00C065F4">
        <w:rPr>
          <w:rFonts w:ascii="Book Antiqua" w:hAnsi="Book Antiqua"/>
          <w:sz w:val="24"/>
          <w:szCs w:val="24"/>
          <w:rPrChange w:id="2033" w:author="Author">
            <w:rPr>
              <w:rFonts w:ascii="Book Antiqua" w:hAnsi="Book Antiqua"/>
              <w:sz w:val="24"/>
              <w:szCs w:val="24"/>
            </w:rPr>
          </w:rPrChange>
        </w:rPr>
        <w:t xml:space="preserve"> SR, </w:t>
      </w:r>
      <w:proofErr w:type="spellStart"/>
      <w:r w:rsidRPr="00C065F4">
        <w:rPr>
          <w:rFonts w:ascii="Book Antiqua" w:hAnsi="Book Antiqua"/>
          <w:sz w:val="24"/>
          <w:szCs w:val="24"/>
          <w:rPrChange w:id="2034" w:author="Author">
            <w:rPr>
              <w:rFonts w:ascii="Book Antiqua" w:hAnsi="Book Antiqua"/>
              <w:sz w:val="24"/>
              <w:szCs w:val="24"/>
            </w:rPr>
          </w:rPrChange>
        </w:rPr>
        <w:t>Barzilay</w:t>
      </w:r>
      <w:proofErr w:type="spellEnd"/>
      <w:r w:rsidRPr="00C065F4">
        <w:rPr>
          <w:rFonts w:ascii="Book Antiqua" w:hAnsi="Book Antiqua"/>
          <w:sz w:val="24"/>
          <w:szCs w:val="24"/>
          <w:rPrChange w:id="2035" w:author="Author">
            <w:rPr>
              <w:rFonts w:ascii="Book Antiqua" w:hAnsi="Book Antiqua"/>
              <w:sz w:val="24"/>
              <w:szCs w:val="24"/>
            </w:rPr>
          </w:rPrChange>
        </w:rPr>
        <w:t xml:space="preserve"> JI, Bittner VA, </w:t>
      </w:r>
      <w:proofErr w:type="spellStart"/>
      <w:r w:rsidRPr="00C065F4">
        <w:rPr>
          <w:rFonts w:ascii="Book Antiqua" w:hAnsi="Book Antiqua"/>
          <w:sz w:val="24"/>
          <w:szCs w:val="24"/>
          <w:rPrChange w:id="2036" w:author="Author">
            <w:rPr>
              <w:rFonts w:ascii="Book Antiqua" w:hAnsi="Book Antiqua"/>
              <w:sz w:val="24"/>
              <w:szCs w:val="24"/>
            </w:rPr>
          </w:rPrChange>
        </w:rPr>
        <w:t>Kuller</w:t>
      </w:r>
      <w:proofErr w:type="spellEnd"/>
      <w:r w:rsidRPr="00C065F4">
        <w:rPr>
          <w:rFonts w:ascii="Book Antiqua" w:hAnsi="Book Antiqua"/>
          <w:sz w:val="24"/>
          <w:szCs w:val="24"/>
          <w:rPrChange w:id="2037" w:author="Author">
            <w:rPr>
              <w:rFonts w:ascii="Book Antiqua" w:hAnsi="Book Antiqua"/>
              <w:sz w:val="24"/>
              <w:szCs w:val="24"/>
            </w:rPr>
          </w:rPrChange>
        </w:rPr>
        <w:t xml:space="preserve"> LH, </w:t>
      </w:r>
      <w:proofErr w:type="spellStart"/>
      <w:r w:rsidRPr="00C065F4">
        <w:rPr>
          <w:rFonts w:ascii="Book Antiqua" w:hAnsi="Book Antiqua"/>
          <w:sz w:val="24"/>
          <w:szCs w:val="24"/>
          <w:rPrChange w:id="2038" w:author="Author">
            <w:rPr>
              <w:rFonts w:ascii="Book Antiqua" w:hAnsi="Book Antiqua"/>
              <w:sz w:val="24"/>
              <w:szCs w:val="24"/>
            </w:rPr>
          </w:rPrChange>
        </w:rPr>
        <w:t>Psaty</w:t>
      </w:r>
      <w:proofErr w:type="spellEnd"/>
      <w:r w:rsidRPr="00C065F4">
        <w:rPr>
          <w:rFonts w:ascii="Book Antiqua" w:hAnsi="Book Antiqua"/>
          <w:sz w:val="24"/>
          <w:szCs w:val="24"/>
          <w:rPrChange w:id="2039" w:author="Author">
            <w:rPr>
              <w:rFonts w:ascii="Book Antiqua" w:hAnsi="Book Antiqua"/>
              <w:sz w:val="24"/>
              <w:szCs w:val="24"/>
            </w:rPr>
          </w:rPrChange>
        </w:rPr>
        <w:t xml:space="preserve"> BM. Glucose, blood pressure, and lipid control in older people with and without diabetes mellitus: the Cardiovascular Health Study. </w:t>
      </w:r>
      <w:r w:rsidRPr="00C065F4">
        <w:rPr>
          <w:rFonts w:ascii="Book Antiqua" w:hAnsi="Book Antiqua"/>
          <w:i/>
          <w:sz w:val="24"/>
          <w:szCs w:val="24"/>
          <w:rPrChange w:id="2040" w:author="Author">
            <w:rPr>
              <w:rFonts w:ascii="Book Antiqua" w:hAnsi="Book Antiqua"/>
              <w:i/>
              <w:sz w:val="24"/>
              <w:szCs w:val="24"/>
            </w:rPr>
          </w:rPrChange>
        </w:rPr>
        <w:t xml:space="preserve">J Am </w:t>
      </w:r>
      <w:proofErr w:type="spellStart"/>
      <w:r w:rsidRPr="00C065F4">
        <w:rPr>
          <w:rFonts w:ascii="Book Antiqua" w:hAnsi="Book Antiqua"/>
          <w:i/>
          <w:sz w:val="24"/>
          <w:szCs w:val="24"/>
          <w:rPrChange w:id="2041" w:author="Author">
            <w:rPr>
              <w:rFonts w:ascii="Book Antiqua" w:hAnsi="Book Antiqua"/>
              <w:i/>
              <w:sz w:val="24"/>
              <w:szCs w:val="24"/>
            </w:rPr>
          </w:rPrChange>
        </w:rPr>
        <w:t>Geriatr</w:t>
      </w:r>
      <w:proofErr w:type="spellEnd"/>
      <w:r w:rsidRPr="00C065F4">
        <w:rPr>
          <w:rFonts w:ascii="Book Antiqua" w:hAnsi="Book Antiqua"/>
          <w:i/>
          <w:sz w:val="24"/>
          <w:szCs w:val="24"/>
          <w:rPrChange w:id="2042" w:author="Author">
            <w:rPr>
              <w:rFonts w:ascii="Book Antiqua" w:hAnsi="Book Antiqua"/>
              <w:i/>
              <w:sz w:val="24"/>
              <w:szCs w:val="24"/>
            </w:rPr>
          </w:rPrChange>
        </w:rPr>
        <w:t xml:space="preserve"> </w:t>
      </w:r>
      <w:proofErr w:type="spellStart"/>
      <w:r w:rsidRPr="00C065F4">
        <w:rPr>
          <w:rFonts w:ascii="Book Antiqua" w:hAnsi="Book Antiqua"/>
          <w:i/>
          <w:sz w:val="24"/>
          <w:szCs w:val="24"/>
          <w:rPrChange w:id="2043" w:author="Author">
            <w:rPr>
              <w:rFonts w:ascii="Book Antiqua" w:hAnsi="Book Antiqua"/>
              <w:i/>
              <w:sz w:val="24"/>
              <w:szCs w:val="24"/>
            </w:rPr>
          </w:rPrChange>
        </w:rPr>
        <w:t>Soc</w:t>
      </w:r>
      <w:proofErr w:type="spellEnd"/>
      <w:r w:rsidRPr="00C065F4">
        <w:rPr>
          <w:rFonts w:ascii="Book Antiqua" w:hAnsi="Book Antiqua"/>
          <w:sz w:val="24"/>
          <w:szCs w:val="24"/>
          <w:rPrChange w:id="2044" w:author="Author">
            <w:rPr>
              <w:rFonts w:ascii="Book Antiqua" w:hAnsi="Book Antiqua"/>
              <w:sz w:val="24"/>
              <w:szCs w:val="24"/>
            </w:rPr>
          </w:rPrChange>
        </w:rPr>
        <w:t xml:space="preserve"> 2002; </w:t>
      </w:r>
      <w:r w:rsidRPr="00C065F4">
        <w:rPr>
          <w:rFonts w:ascii="Book Antiqua" w:hAnsi="Book Antiqua"/>
          <w:b/>
          <w:sz w:val="24"/>
          <w:szCs w:val="24"/>
          <w:rPrChange w:id="2045" w:author="Author">
            <w:rPr>
              <w:rFonts w:ascii="Book Antiqua" w:hAnsi="Book Antiqua"/>
              <w:b/>
              <w:sz w:val="24"/>
              <w:szCs w:val="24"/>
            </w:rPr>
          </w:rPrChange>
        </w:rPr>
        <w:t>50</w:t>
      </w:r>
      <w:r w:rsidRPr="00C065F4">
        <w:rPr>
          <w:rFonts w:ascii="Book Antiqua" w:hAnsi="Book Antiqua"/>
          <w:sz w:val="24"/>
          <w:szCs w:val="24"/>
          <w:rPrChange w:id="2046" w:author="Author">
            <w:rPr>
              <w:rFonts w:ascii="Book Antiqua" w:hAnsi="Book Antiqua"/>
              <w:sz w:val="24"/>
              <w:szCs w:val="24"/>
            </w:rPr>
          </w:rPrChange>
        </w:rPr>
        <w:t>: 416-423 [PMID: 11943034 DOI: 10.1046/j.1532-5415.2002.50103.x]</w:t>
      </w:r>
    </w:p>
    <w:p w14:paraId="56AA84E7" w14:textId="03487047" w:rsidR="00F32A73" w:rsidRPr="00C065F4" w:rsidRDefault="00F32A73" w:rsidP="007F645B">
      <w:pPr>
        <w:pStyle w:val="Heading1"/>
        <w:snapToGrid w:val="0"/>
        <w:spacing w:before="0" w:beforeAutospacing="0" w:after="0" w:afterAutospacing="0" w:line="360" w:lineRule="auto"/>
        <w:jc w:val="both"/>
        <w:rPr>
          <w:rFonts w:ascii="Book Antiqua" w:eastAsiaTheme="minorHAnsi" w:hAnsi="Book Antiqua" w:cstheme="majorBidi"/>
          <w:b w:val="0"/>
          <w:bCs w:val="0"/>
          <w:kern w:val="0"/>
          <w:sz w:val="24"/>
          <w:szCs w:val="24"/>
          <w:rPrChange w:id="2047" w:author="Author">
            <w:rPr>
              <w:rFonts w:ascii="Book Antiqua" w:eastAsiaTheme="minorHAnsi" w:hAnsi="Book Antiqua" w:cstheme="majorBidi"/>
              <w:b w:val="0"/>
              <w:bCs w:val="0"/>
              <w:kern w:val="0"/>
              <w:sz w:val="24"/>
              <w:szCs w:val="24"/>
            </w:rPr>
          </w:rPrChange>
        </w:rPr>
      </w:pPr>
    </w:p>
    <w:p w14:paraId="5988BA26" w14:textId="5B2AA71E" w:rsidR="003C34C3" w:rsidRPr="00C065F4" w:rsidRDefault="003C34C3" w:rsidP="007F645B">
      <w:pPr>
        <w:pStyle w:val="PlainText"/>
        <w:snapToGrid w:val="0"/>
        <w:spacing w:line="360" w:lineRule="auto"/>
        <w:jc w:val="right"/>
        <w:rPr>
          <w:rFonts w:ascii="Book Antiqua" w:hAnsi="Book Antiqua"/>
          <w:b/>
          <w:sz w:val="24"/>
          <w:szCs w:val="24"/>
          <w:rPrChange w:id="2048" w:author="Author">
            <w:rPr>
              <w:rFonts w:ascii="Book Antiqua" w:hAnsi="Book Antiqua"/>
              <w:b/>
              <w:sz w:val="24"/>
              <w:szCs w:val="24"/>
            </w:rPr>
          </w:rPrChange>
        </w:rPr>
      </w:pPr>
      <w:r w:rsidRPr="00C065F4">
        <w:rPr>
          <w:rFonts w:ascii="Book Antiqua" w:hAnsi="Book Antiqua"/>
          <w:b/>
          <w:sz w:val="24"/>
          <w:szCs w:val="24"/>
          <w:rPrChange w:id="2049" w:author="Author">
            <w:rPr>
              <w:rFonts w:ascii="Book Antiqua" w:hAnsi="Book Antiqua"/>
              <w:b/>
              <w:sz w:val="24"/>
              <w:szCs w:val="24"/>
            </w:rPr>
          </w:rPrChange>
        </w:rPr>
        <w:lastRenderedPageBreak/>
        <w:t xml:space="preserve">P-Reviewer: </w:t>
      </w:r>
      <w:r w:rsidR="0096634D" w:rsidRPr="00C065F4">
        <w:rPr>
          <w:rFonts w:ascii="Book Antiqua" w:hAnsi="Book Antiqua"/>
          <w:color w:val="000000"/>
          <w:sz w:val="24"/>
          <w:szCs w:val="24"/>
          <w:rPrChange w:id="2050" w:author="Author">
            <w:rPr>
              <w:rFonts w:ascii="Book Antiqua" w:hAnsi="Book Antiqua"/>
              <w:color w:val="000000"/>
              <w:sz w:val="24"/>
              <w:szCs w:val="24"/>
            </w:rPr>
          </w:rPrChange>
        </w:rPr>
        <w:t xml:space="preserve">Koch TR </w:t>
      </w:r>
      <w:r w:rsidRPr="00C065F4">
        <w:rPr>
          <w:rFonts w:ascii="Book Antiqua" w:hAnsi="Book Antiqua"/>
          <w:b/>
          <w:sz w:val="24"/>
          <w:szCs w:val="24"/>
          <w:rPrChange w:id="2051" w:author="Author">
            <w:rPr>
              <w:rFonts w:ascii="Book Antiqua" w:hAnsi="Book Antiqua"/>
              <w:b/>
              <w:sz w:val="24"/>
              <w:szCs w:val="24"/>
            </w:rPr>
          </w:rPrChange>
        </w:rPr>
        <w:t xml:space="preserve">S-Editor: </w:t>
      </w:r>
      <w:r w:rsidRPr="00C065F4">
        <w:rPr>
          <w:rFonts w:ascii="Book Antiqua" w:hAnsi="Book Antiqua"/>
          <w:sz w:val="24"/>
          <w:szCs w:val="24"/>
          <w:rPrChange w:id="2052" w:author="Author">
            <w:rPr>
              <w:rFonts w:ascii="Book Antiqua" w:hAnsi="Book Antiqua"/>
              <w:sz w:val="24"/>
              <w:szCs w:val="24"/>
            </w:rPr>
          </w:rPrChange>
        </w:rPr>
        <w:t>Ji FF</w:t>
      </w:r>
      <w:r w:rsidRPr="00C065F4">
        <w:rPr>
          <w:rFonts w:ascii="Book Antiqua" w:hAnsi="Book Antiqua"/>
          <w:b/>
          <w:sz w:val="24"/>
          <w:szCs w:val="24"/>
          <w:rPrChange w:id="2053" w:author="Author">
            <w:rPr>
              <w:rFonts w:ascii="Book Antiqua" w:hAnsi="Book Antiqua"/>
              <w:b/>
              <w:sz w:val="24"/>
              <w:szCs w:val="24"/>
            </w:rPr>
          </w:rPrChange>
        </w:rPr>
        <w:t xml:space="preserve"> L-Editor:</w:t>
      </w:r>
      <w:r w:rsidR="00D131BD" w:rsidRPr="00C065F4">
        <w:rPr>
          <w:rFonts w:ascii="Book Antiqua" w:hAnsi="Book Antiqua"/>
          <w:b/>
          <w:sz w:val="24"/>
          <w:szCs w:val="24"/>
          <w:rPrChange w:id="2054" w:author="Author">
            <w:rPr>
              <w:rFonts w:ascii="Book Antiqua" w:hAnsi="Book Antiqua"/>
              <w:b/>
              <w:sz w:val="24"/>
              <w:szCs w:val="24"/>
            </w:rPr>
          </w:rPrChange>
        </w:rPr>
        <w:t xml:space="preserve"> </w:t>
      </w:r>
      <w:r w:rsidR="00D131BD" w:rsidRPr="00C065F4">
        <w:rPr>
          <w:rFonts w:ascii="Book Antiqua" w:hAnsi="Book Antiqua"/>
          <w:sz w:val="24"/>
          <w:szCs w:val="24"/>
          <w:rPrChange w:id="2055" w:author="Author">
            <w:rPr>
              <w:rFonts w:ascii="Book Antiqua" w:hAnsi="Book Antiqua"/>
              <w:sz w:val="24"/>
              <w:szCs w:val="24"/>
            </w:rPr>
          </w:rPrChange>
        </w:rPr>
        <w:t>Filipodia</w:t>
      </w:r>
      <w:r w:rsidRPr="00C065F4">
        <w:rPr>
          <w:rFonts w:ascii="Book Antiqua" w:hAnsi="Book Antiqua"/>
          <w:b/>
          <w:sz w:val="24"/>
          <w:szCs w:val="24"/>
          <w:rPrChange w:id="2056" w:author="Author">
            <w:rPr>
              <w:rFonts w:ascii="Book Antiqua" w:hAnsi="Book Antiqua"/>
              <w:b/>
              <w:sz w:val="24"/>
              <w:szCs w:val="24"/>
            </w:rPr>
          </w:rPrChange>
        </w:rPr>
        <w:t xml:space="preserve"> E-Editor: </w:t>
      </w:r>
    </w:p>
    <w:p w14:paraId="6D5A38C4" w14:textId="77777777" w:rsidR="003C34C3" w:rsidRPr="00C065F4" w:rsidRDefault="003C34C3" w:rsidP="007F645B">
      <w:pPr>
        <w:pStyle w:val="PlainText"/>
        <w:snapToGrid w:val="0"/>
        <w:spacing w:line="360" w:lineRule="auto"/>
        <w:rPr>
          <w:rFonts w:ascii="Book Antiqua" w:hAnsi="Book Antiqua"/>
          <w:b/>
          <w:sz w:val="24"/>
          <w:szCs w:val="24"/>
          <w:rPrChange w:id="2057" w:author="Author">
            <w:rPr>
              <w:rFonts w:ascii="Book Antiqua" w:hAnsi="Book Antiqua"/>
              <w:b/>
              <w:sz w:val="24"/>
              <w:szCs w:val="24"/>
            </w:rPr>
          </w:rPrChange>
        </w:rPr>
      </w:pPr>
      <w:r w:rsidRPr="00C065F4">
        <w:rPr>
          <w:rFonts w:ascii="Book Antiqua" w:hAnsi="Book Antiqua"/>
          <w:b/>
          <w:sz w:val="24"/>
          <w:szCs w:val="24"/>
          <w:rPrChange w:id="2058" w:author="Author">
            <w:rPr>
              <w:rFonts w:ascii="Book Antiqua" w:hAnsi="Book Antiqua"/>
              <w:b/>
              <w:sz w:val="24"/>
              <w:szCs w:val="24"/>
            </w:rPr>
          </w:rPrChange>
        </w:rPr>
        <w:t xml:space="preserve"> </w:t>
      </w:r>
    </w:p>
    <w:p w14:paraId="3940A5CC" w14:textId="66FCC72D" w:rsidR="003C34C3" w:rsidRPr="00C065F4" w:rsidRDefault="003C34C3" w:rsidP="007F645B">
      <w:pPr>
        <w:snapToGrid w:val="0"/>
        <w:spacing w:after="0" w:line="360" w:lineRule="auto"/>
        <w:jc w:val="both"/>
        <w:rPr>
          <w:rFonts w:ascii="Book Antiqua" w:eastAsia="SimSun" w:hAnsi="Book Antiqua" w:cs="Helvetica"/>
          <w:b/>
          <w:sz w:val="24"/>
          <w:szCs w:val="24"/>
          <w:rPrChange w:id="2059" w:author="Author">
            <w:rPr>
              <w:rFonts w:ascii="Book Antiqua" w:eastAsia="SimSun" w:hAnsi="Book Antiqua" w:cs="Helvetica"/>
              <w:b/>
              <w:sz w:val="24"/>
              <w:szCs w:val="24"/>
            </w:rPr>
          </w:rPrChange>
        </w:rPr>
      </w:pPr>
      <w:r w:rsidRPr="00C065F4">
        <w:rPr>
          <w:rFonts w:ascii="Book Antiqua" w:eastAsia="SimSun" w:hAnsi="Book Antiqua" w:cs="Helvetica"/>
          <w:b/>
          <w:sz w:val="24"/>
          <w:szCs w:val="24"/>
          <w:rPrChange w:id="2060" w:author="Author">
            <w:rPr>
              <w:rFonts w:ascii="Book Antiqua" w:eastAsia="SimSun" w:hAnsi="Book Antiqua" w:cs="Helvetica"/>
              <w:b/>
              <w:sz w:val="24"/>
              <w:szCs w:val="24"/>
            </w:rPr>
          </w:rPrChange>
        </w:rPr>
        <w:t xml:space="preserve">Specialty type: </w:t>
      </w:r>
      <w:r w:rsidR="0096634D" w:rsidRPr="00C065F4">
        <w:rPr>
          <w:rFonts w:ascii="Book Antiqua" w:eastAsia="Microsoft YaHei" w:hAnsi="Book Antiqua" w:cs="SimSun"/>
          <w:sz w:val="24"/>
          <w:szCs w:val="24"/>
          <w:rPrChange w:id="2061" w:author="Author">
            <w:rPr>
              <w:rFonts w:ascii="Book Antiqua" w:eastAsia="Microsoft YaHei" w:hAnsi="Book Antiqua" w:cs="SimSun"/>
              <w:sz w:val="24"/>
              <w:szCs w:val="24"/>
            </w:rPr>
          </w:rPrChange>
        </w:rPr>
        <w:t>Endocrinology and metabolism</w:t>
      </w:r>
    </w:p>
    <w:p w14:paraId="002560D9" w14:textId="501BF76C" w:rsidR="003C34C3" w:rsidRPr="00C065F4" w:rsidRDefault="003C34C3" w:rsidP="007F645B">
      <w:pPr>
        <w:snapToGrid w:val="0"/>
        <w:spacing w:after="0" w:line="360" w:lineRule="auto"/>
        <w:jc w:val="both"/>
        <w:rPr>
          <w:rFonts w:ascii="Book Antiqua" w:eastAsia="SimSun" w:hAnsi="Book Antiqua" w:cs="Helvetica"/>
          <w:b/>
          <w:sz w:val="24"/>
          <w:szCs w:val="24"/>
          <w:rPrChange w:id="2062" w:author="Author">
            <w:rPr>
              <w:rFonts w:ascii="Book Antiqua" w:eastAsia="SimSun" w:hAnsi="Book Antiqua" w:cs="Helvetica"/>
              <w:b/>
              <w:sz w:val="24"/>
              <w:szCs w:val="24"/>
            </w:rPr>
          </w:rPrChange>
        </w:rPr>
      </w:pPr>
      <w:r w:rsidRPr="00C065F4">
        <w:rPr>
          <w:rFonts w:ascii="Book Antiqua" w:eastAsia="SimSun" w:hAnsi="Book Antiqua" w:cs="Helvetica"/>
          <w:b/>
          <w:sz w:val="24"/>
          <w:szCs w:val="24"/>
          <w:rPrChange w:id="2063" w:author="Author">
            <w:rPr>
              <w:rFonts w:ascii="Book Antiqua" w:eastAsia="SimSun" w:hAnsi="Book Antiqua" w:cs="Helvetica"/>
              <w:b/>
              <w:sz w:val="24"/>
              <w:szCs w:val="24"/>
            </w:rPr>
          </w:rPrChange>
        </w:rPr>
        <w:t xml:space="preserve">Country of origin: </w:t>
      </w:r>
      <w:r w:rsidR="0096634D" w:rsidRPr="00C065F4">
        <w:rPr>
          <w:rFonts w:ascii="Book Antiqua" w:eastAsia="SimSun" w:hAnsi="Book Antiqua"/>
          <w:sz w:val="24"/>
          <w:szCs w:val="24"/>
          <w:rPrChange w:id="2064" w:author="Author">
            <w:rPr>
              <w:rFonts w:ascii="Book Antiqua" w:eastAsia="SimSun" w:hAnsi="Book Antiqua"/>
              <w:sz w:val="24"/>
              <w:szCs w:val="24"/>
            </w:rPr>
          </w:rPrChange>
        </w:rPr>
        <w:t>Lebanon</w:t>
      </w:r>
    </w:p>
    <w:p w14:paraId="3501213A" w14:textId="77777777" w:rsidR="003C34C3" w:rsidRPr="00C065F4" w:rsidRDefault="003C34C3" w:rsidP="007F645B">
      <w:pPr>
        <w:snapToGrid w:val="0"/>
        <w:spacing w:after="0" w:line="360" w:lineRule="auto"/>
        <w:jc w:val="both"/>
        <w:rPr>
          <w:rFonts w:ascii="Book Antiqua" w:eastAsia="SimSun" w:hAnsi="Book Antiqua" w:cs="Helvetica"/>
          <w:b/>
          <w:sz w:val="24"/>
          <w:szCs w:val="24"/>
          <w:rPrChange w:id="2065" w:author="Author">
            <w:rPr>
              <w:rFonts w:ascii="Book Antiqua" w:eastAsia="SimSun" w:hAnsi="Book Antiqua" w:cs="Helvetica"/>
              <w:b/>
              <w:sz w:val="24"/>
              <w:szCs w:val="24"/>
            </w:rPr>
          </w:rPrChange>
        </w:rPr>
      </w:pPr>
      <w:r w:rsidRPr="00C065F4">
        <w:rPr>
          <w:rFonts w:ascii="Book Antiqua" w:eastAsia="SimSun" w:hAnsi="Book Antiqua" w:cs="Helvetica"/>
          <w:b/>
          <w:sz w:val="24"/>
          <w:szCs w:val="24"/>
          <w:rPrChange w:id="2066" w:author="Author">
            <w:rPr>
              <w:rFonts w:ascii="Book Antiqua" w:eastAsia="SimSun" w:hAnsi="Book Antiqua" w:cs="Helvetica"/>
              <w:b/>
              <w:sz w:val="24"/>
              <w:szCs w:val="24"/>
            </w:rPr>
          </w:rPrChange>
        </w:rPr>
        <w:t>Peer-review report classification</w:t>
      </w:r>
    </w:p>
    <w:p w14:paraId="076470FD" w14:textId="1A10A9C1" w:rsidR="003C34C3" w:rsidRPr="00C065F4" w:rsidRDefault="003C34C3" w:rsidP="007F645B">
      <w:pPr>
        <w:snapToGrid w:val="0"/>
        <w:spacing w:after="0" w:line="360" w:lineRule="auto"/>
        <w:jc w:val="both"/>
        <w:rPr>
          <w:rFonts w:ascii="Book Antiqua" w:eastAsia="SimSun" w:hAnsi="Book Antiqua" w:cs="Helvetica"/>
          <w:sz w:val="24"/>
          <w:szCs w:val="24"/>
          <w:lang w:eastAsia="zh-CN"/>
          <w:rPrChange w:id="2067" w:author="Author">
            <w:rPr>
              <w:rFonts w:ascii="Book Antiqua" w:eastAsia="SimSun" w:hAnsi="Book Antiqua" w:cs="Helvetica"/>
              <w:sz w:val="24"/>
              <w:szCs w:val="24"/>
              <w:lang w:eastAsia="zh-CN"/>
            </w:rPr>
          </w:rPrChange>
        </w:rPr>
      </w:pPr>
      <w:r w:rsidRPr="00C065F4">
        <w:rPr>
          <w:rFonts w:ascii="Book Antiqua" w:eastAsia="SimSun" w:hAnsi="Book Antiqua" w:cs="Helvetica"/>
          <w:sz w:val="24"/>
          <w:szCs w:val="24"/>
          <w:rPrChange w:id="2068" w:author="Author">
            <w:rPr>
              <w:rFonts w:ascii="Book Antiqua" w:eastAsia="SimSun" w:hAnsi="Book Antiqua" w:cs="Helvetica"/>
              <w:sz w:val="24"/>
              <w:szCs w:val="24"/>
            </w:rPr>
          </w:rPrChange>
        </w:rPr>
        <w:t xml:space="preserve">Grade A (Excellent): </w:t>
      </w:r>
      <w:r w:rsidR="0096634D" w:rsidRPr="00C065F4">
        <w:rPr>
          <w:rFonts w:ascii="Book Antiqua" w:eastAsia="SimSun" w:hAnsi="Book Antiqua" w:cs="Helvetica"/>
          <w:sz w:val="24"/>
          <w:szCs w:val="24"/>
          <w:lang w:eastAsia="zh-CN"/>
          <w:rPrChange w:id="2069" w:author="Author">
            <w:rPr>
              <w:rFonts w:ascii="Book Antiqua" w:eastAsia="SimSun" w:hAnsi="Book Antiqua" w:cs="Helvetica"/>
              <w:sz w:val="24"/>
              <w:szCs w:val="24"/>
              <w:lang w:eastAsia="zh-CN"/>
            </w:rPr>
          </w:rPrChange>
        </w:rPr>
        <w:t>0</w:t>
      </w:r>
    </w:p>
    <w:p w14:paraId="334F3D47" w14:textId="05B2589F" w:rsidR="003C34C3" w:rsidRPr="00C065F4" w:rsidRDefault="003C34C3" w:rsidP="007F645B">
      <w:pPr>
        <w:snapToGrid w:val="0"/>
        <w:spacing w:after="0" w:line="360" w:lineRule="auto"/>
        <w:jc w:val="both"/>
        <w:rPr>
          <w:rFonts w:ascii="Book Antiqua" w:eastAsia="SimSun" w:hAnsi="Book Antiqua" w:cs="Helvetica"/>
          <w:sz w:val="24"/>
          <w:szCs w:val="24"/>
          <w:lang w:eastAsia="zh-CN"/>
          <w:rPrChange w:id="2070" w:author="Author">
            <w:rPr>
              <w:rFonts w:ascii="Book Antiqua" w:eastAsia="SimSun" w:hAnsi="Book Antiqua" w:cs="Helvetica"/>
              <w:sz w:val="24"/>
              <w:szCs w:val="24"/>
              <w:lang w:eastAsia="zh-CN"/>
            </w:rPr>
          </w:rPrChange>
        </w:rPr>
      </w:pPr>
      <w:r w:rsidRPr="00C065F4">
        <w:rPr>
          <w:rFonts w:ascii="Book Antiqua" w:eastAsia="SimSun" w:hAnsi="Book Antiqua" w:cs="Helvetica"/>
          <w:sz w:val="24"/>
          <w:szCs w:val="24"/>
          <w:rPrChange w:id="2071" w:author="Author">
            <w:rPr>
              <w:rFonts w:ascii="Book Antiqua" w:eastAsia="SimSun" w:hAnsi="Book Antiqua" w:cs="Helvetica"/>
              <w:sz w:val="24"/>
              <w:szCs w:val="24"/>
            </w:rPr>
          </w:rPrChange>
        </w:rPr>
        <w:t xml:space="preserve">Grade B (Very good): </w:t>
      </w:r>
      <w:r w:rsidR="0096634D" w:rsidRPr="00C065F4">
        <w:rPr>
          <w:rFonts w:ascii="Book Antiqua" w:eastAsia="SimSun" w:hAnsi="Book Antiqua" w:cs="Helvetica"/>
          <w:sz w:val="24"/>
          <w:szCs w:val="24"/>
          <w:lang w:eastAsia="zh-CN"/>
          <w:rPrChange w:id="2072" w:author="Author">
            <w:rPr>
              <w:rFonts w:ascii="Book Antiqua" w:eastAsia="SimSun" w:hAnsi="Book Antiqua" w:cs="Helvetica"/>
              <w:sz w:val="24"/>
              <w:szCs w:val="24"/>
              <w:lang w:eastAsia="zh-CN"/>
            </w:rPr>
          </w:rPrChange>
        </w:rPr>
        <w:t>0</w:t>
      </w:r>
    </w:p>
    <w:p w14:paraId="01EE9C72" w14:textId="77777777" w:rsidR="003C34C3" w:rsidRPr="00C065F4" w:rsidRDefault="003C34C3" w:rsidP="007F645B">
      <w:pPr>
        <w:snapToGrid w:val="0"/>
        <w:spacing w:after="0" w:line="360" w:lineRule="auto"/>
        <w:jc w:val="both"/>
        <w:rPr>
          <w:rFonts w:ascii="Book Antiqua" w:eastAsia="SimSun" w:hAnsi="Book Antiqua" w:cs="Helvetica"/>
          <w:sz w:val="24"/>
          <w:szCs w:val="24"/>
          <w:rPrChange w:id="2073" w:author="Author">
            <w:rPr>
              <w:rFonts w:ascii="Book Antiqua" w:eastAsia="SimSun" w:hAnsi="Book Antiqua" w:cs="Helvetica"/>
              <w:sz w:val="24"/>
              <w:szCs w:val="24"/>
            </w:rPr>
          </w:rPrChange>
        </w:rPr>
      </w:pPr>
      <w:r w:rsidRPr="00C065F4">
        <w:rPr>
          <w:rFonts w:ascii="Book Antiqua" w:eastAsia="SimSun" w:hAnsi="Book Antiqua" w:cs="Helvetica"/>
          <w:sz w:val="24"/>
          <w:szCs w:val="24"/>
          <w:rPrChange w:id="2074" w:author="Author">
            <w:rPr>
              <w:rFonts w:ascii="Book Antiqua" w:eastAsia="SimSun" w:hAnsi="Book Antiqua" w:cs="Helvetica"/>
              <w:sz w:val="24"/>
              <w:szCs w:val="24"/>
            </w:rPr>
          </w:rPrChange>
        </w:rPr>
        <w:t>Grade C (Good): C</w:t>
      </w:r>
    </w:p>
    <w:p w14:paraId="39F4781D" w14:textId="77777777" w:rsidR="003C34C3" w:rsidRPr="00C065F4" w:rsidRDefault="003C34C3" w:rsidP="007F645B">
      <w:pPr>
        <w:snapToGrid w:val="0"/>
        <w:spacing w:after="0" w:line="360" w:lineRule="auto"/>
        <w:jc w:val="both"/>
        <w:rPr>
          <w:rFonts w:ascii="Book Antiqua" w:eastAsia="SimSun" w:hAnsi="Book Antiqua" w:cs="Helvetica"/>
          <w:sz w:val="24"/>
          <w:szCs w:val="24"/>
          <w:rPrChange w:id="2075" w:author="Author">
            <w:rPr>
              <w:rFonts w:ascii="Book Antiqua" w:eastAsia="SimSun" w:hAnsi="Book Antiqua" w:cs="Helvetica"/>
              <w:sz w:val="24"/>
              <w:szCs w:val="24"/>
            </w:rPr>
          </w:rPrChange>
        </w:rPr>
      </w:pPr>
      <w:r w:rsidRPr="00C065F4">
        <w:rPr>
          <w:rFonts w:ascii="Book Antiqua" w:eastAsia="SimSun" w:hAnsi="Book Antiqua" w:cs="Helvetica"/>
          <w:sz w:val="24"/>
          <w:szCs w:val="24"/>
          <w:rPrChange w:id="2076" w:author="Author">
            <w:rPr>
              <w:rFonts w:ascii="Book Antiqua" w:eastAsia="SimSun" w:hAnsi="Book Antiqua" w:cs="Helvetica"/>
              <w:sz w:val="24"/>
              <w:szCs w:val="24"/>
            </w:rPr>
          </w:rPrChange>
        </w:rPr>
        <w:t xml:space="preserve">Grade D (Fair): 0 </w:t>
      </w:r>
    </w:p>
    <w:p w14:paraId="1EC0DF37" w14:textId="72B0BAF0" w:rsidR="00F32A48" w:rsidRPr="00C065F4" w:rsidRDefault="003C34C3" w:rsidP="007F645B">
      <w:pPr>
        <w:pStyle w:val="Heading1"/>
        <w:snapToGrid w:val="0"/>
        <w:spacing w:before="0" w:beforeAutospacing="0" w:after="0" w:afterAutospacing="0" w:line="360" w:lineRule="auto"/>
        <w:jc w:val="both"/>
        <w:rPr>
          <w:rFonts w:ascii="Book Antiqua" w:eastAsiaTheme="minorHAnsi" w:hAnsi="Book Antiqua" w:cstheme="majorBidi"/>
          <w:b w:val="0"/>
          <w:bCs w:val="0"/>
          <w:kern w:val="0"/>
          <w:sz w:val="24"/>
          <w:szCs w:val="24"/>
          <w:rPrChange w:id="2077" w:author="Author">
            <w:rPr>
              <w:rFonts w:ascii="Book Antiqua" w:eastAsiaTheme="minorHAnsi" w:hAnsi="Book Antiqua" w:cstheme="majorBidi"/>
              <w:b w:val="0"/>
              <w:bCs w:val="0"/>
              <w:kern w:val="0"/>
              <w:sz w:val="24"/>
              <w:szCs w:val="24"/>
            </w:rPr>
          </w:rPrChange>
        </w:rPr>
      </w:pPr>
      <w:r w:rsidRPr="00C065F4">
        <w:rPr>
          <w:rFonts w:ascii="Book Antiqua" w:eastAsia="SimSun" w:hAnsi="Book Antiqua" w:cs="Helvetica"/>
          <w:b w:val="0"/>
          <w:kern w:val="0"/>
          <w:sz w:val="24"/>
          <w:szCs w:val="24"/>
          <w:rPrChange w:id="2078" w:author="Author">
            <w:rPr>
              <w:rFonts w:ascii="Book Antiqua" w:eastAsia="SimSun" w:hAnsi="Book Antiqua" w:cs="Helvetica"/>
              <w:b w:val="0"/>
              <w:kern w:val="0"/>
              <w:sz w:val="24"/>
              <w:szCs w:val="24"/>
            </w:rPr>
          </w:rPrChange>
        </w:rPr>
        <w:t>Grade E (Poor): 0</w:t>
      </w:r>
    </w:p>
    <w:p w14:paraId="1D11C36E" w14:textId="77777777" w:rsidR="00F32A48" w:rsidRPr="00C065F4" w:rsidRDefault="00F32A48" w:rsidP="007F645B">
      <w:pPr>
        <w:pStyle w:val="Heading1"/>
        <w:snapToGrid w:val="0"/>
        <w:spacing w:before="0" w:beforeAutospacing="0" w:after="0" w:afterAutospacing="0" w:line="360" w:lineRule="auto"/>
        <w:jc w:val="both"/>
        <w:rPr>
          <w:rFonts w:ascii="Book Antiqua" w:eastAsiaTheme="minorEastAsia" w:hAnsi="Book Antiqua" w:cstheme="majorBidi"/>
          <w:b w:val="0"/>
          <w:bCs w:val="0"/>
          <w:kern w:val="0"/>
          <w:sz w:val="24"/>
          <w:szCs w:val="24"/>
          <w:lang w:eastAsia="zh-CN"/>
          <w:rPrChange w:id="2079" w:author="Author">
            <w:rPr>
              <w:rFonts w:ascii="Book Antiqua" w:eastAsiaTheme="minorEastAsia" w:hAnsi="Book Antiqua" w:cstheme="majorBidi"/>
              <w:b w:val="0"/>
              <w:bCs w:val="0"/>
              <w:kern w:val="0"/>
              <w:sz w:val="24"/>
              <w:szCs w:val="24"/>
              <w:lang w:eastAsia="zh-CN"/>
            </w:rPr>
          </w:rPrChange>
        </w:rPr>
      </w:pPr>
    </w:p>
    <w:p w14:paraId="4FE8C5CE" w14:textId="77777777" w:rsidR="0096634D" w:rsidRPr="00C065F4" w:rsidRDefault="0096634D" w:rsidP="007F645B">
      <w:pPr>
        <w:snapToGrid w:val="0"/>
        <w:spacing w:after="0" w:line="360" w:lineRule="auto"/>
        <w:rPr>
          <w:rFonts w:ascii="Book Antiqua" w:eastAsia="Times New Roman" w:hAnsi="Book Antiqua" w:cstheme="majorBidi"/>
          <w:b/>
          <w:bCs/>
          <w:sz w:val="24"/>
          <w:szCs w:val="24"/>
          <w:rPrChange w:id="2080" w:author="Author">
            <w:rPr>
              <w:rFonts w:ascii="Book Antiqua" w:eastAsia="Times New Roman" w:hAnsi="Book Antiqua" w:cstheme="majorBidi"/>
              <w:b/>
              <w:bCs/>
              <w:sz w:val="24"/>
              <w:szCs w:val="24"/>
            </w:rPr>
          </w:rPrChange>
        </w:rPr>
      </w:pPr>
      <w:r w:rsidRPr="00C065F4">
        <w:rPr>
          <w:rFonts w:ascii="Book Antiqua" w:eastAsia="Times New Roman" w:hAnsi="Book Antiqua" w:cstheme="majorBidi"/>
          <w:b/>
          <w:bCs/>
          <w:rPrChange w:id="2081" w:author="Author">
            <w:rPr>
              <w:rFonts w:ascii="Book Antiqua" w:eastAsia="Times New Roman" w:hAnsi="Book Antiqua" w:cstheme="majorBidi"/>
              <w:b/>
              <w:bCs/>
            </w:rPr>
          </w:rPrChange>
        </w:rPr>
        <w:br w:type="page"/>
      </w:r>
    </w:p>
    <w:p w14:paraId="3A6D50C3" w14:textId="23C566EA" w:rsidR="00F32A48" w:rsidRPr="00C065F4" w:rsidRDefault="0096634D" w:rsidP="007F645B">
      <w:pPr>
        <w:pStyle w:val="Default"/>
        <w:snapToGrid w:val="0"/>
        <w:spacing w:line="360" w:lineRule="auto"/>
        <w:jc w:val="both"/>
        <w:rPr>
          <w:rFonts w:ascii="Book Antiqua" w:hAnsi="Book Antiqua" w:cstheme="majorBidi"/>
          <w:color w:val="auto"/>
          <w:lang w:eastAsia="zh-CN"/>
          <w:rPrChange w:id="2082" w:author="Author">
            <w:rPr>
              <w:rFonts w:ascii="Book Antiqua" w:hAnsi="Book Antiqua" w:cstheme="majorBidi"/>
              <w:color w:val="auto"/>
              <w:lang w:eastAsia="zh-CN"/>
            </w:rPr>
          </w:rPrChange>
        </w:rPr>
      </w:pPr>
      <w:r w:rsidRPr="00C065F4">
        <w:rPr>
          <w:rFonts w:ascii="Book Antiqua" w:eastAsia="Times New Roman" w:hAnsi="Book Antiqua" w:cstheme="majorBidi"/>
          <w:b/>
          <w:bCs/>
          <w:color w:val="auto"/>
          <w:rPrChange w:id="2083" w:author="Author">
            <w:rPr>
              <w:rFonts w:ascii="Book Antiqua" w:eastAsia="Times New Roman" w:hAnsi="Book Antiqua" w:cstheme="majorBidi"/>
              <w:b/>
              <w:bCs/>
              <w:color w:val="auto"/>
            </w:rPr>
          </w:rPrChange>
        </w:rPr>
        <w:lastRenderedPageBreak/>
        <w:t>Table 1</w:t>
      </w:r>
      <w:r w:rsidR="00F32A48" w:rsidRPr="00C065F4">
        <w:rPr>
          <w:rFonts w:ascii="Book Antiqua" w:eastAsia="Times New Roman" w:hAnsi="Book Antiqua" w:cstheme="majorBidi"/>
          <w:b/>
          <w:bCs/>
          <w:color w:val="auto"/>
          <w:rPrChange w:id="2084" w:author="Author">
            <w:rPr>
              <w:rFonts w:ascii="Book Antiqua" w:eastAsia="Times New Roman" w:hAnsi="Book Antiqua" w:cstheme="majorBidi"/>
              <w:b/>
              <w:bCs/>
              <w:color w:val="auto"/>
            </w:rPr>
          </w:rPrChange>
        </w:rPr>
        <w:t xml:space="preserve"> Demographic characteristics of patients with diabetes mellitus </w:t>
      </w:r>
    </w:p>
    <w:tbl>
      <w:tblPr>
        <w:tblStyle w:val="TableGrid"/>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261"/>
      </w:tblGrid>
      <w:tr w:rsidR="00F32A48" w:rsidRPr="00C065F4" w14:paraId="7AA36E87" w14:textId="77777777" w:rsidTr="00296FAE">
        <w:tc>
          <w:tcPr>
            <w:tcW w:w="9039" w:type="dxa"/>
            <w:gridSpan w:val="2"/>
            <w:tcBorders>
              <w:top w:val="single" w:sz="4" w:space="0" w:color="auto"/>
              <w:bottom w:val="single" w:sz="4" w:space="0" w:color="auto"/>
            </w:tcBorders>
          </w:tcPr>
          <w:p w14:paraId="0EC0199E" w14:textId="2B00AD46" w:rsidR="00F32A48" w:rsidRPr="00C065F4" w:rsidRDefault="00F32A48" w:rsidP="007F645B">
            <w:pPr>
              <w:pStyle w:val="Default"/>
              <w:snapToGrid w:val="0"/>
              <w:spacing w:line="360" w:lineRule="auto"/>
              <w:jc w:val="both"/>
              <w:rPr>
                <w:rFonts w:ascii="Book Antiqua" w:eastAsia="Times New Roman" w:hAnsi="Book Antiqua" w:cstheme="majorBidi"/>
                <w:b/>
                <w:bCs/>
                <w:color w:val="auto"/>
                <w:rPrChange w:id="2085" w:author="Author">
                  <w:rPr>
                    <w:rFonts w:ascii="Book Antiqua" w:eastAsia="Times New Roman" w:hAnsi="Book Antiqua" w:cstheme="majorBidi"/>
                    <w:b/>
                    <w:bCs/>
                    <w:color w:val="auto"/>
                  </w:rPr>
                </w:rPrChange>
              </w:rPr>
            </w:pPr>
            <w:r w:rsidRPr="00C065F4">
              <w:rPr>
                <w:rFonts w:ascii="Book Antiqua" w:eastAsia="Times New Roman" w:hAnsi="Book Antiqua" w:cstheme="majorBidi"/>
                <w:b/>
                <w:bCs/>
                <w:color w:val="auto"/>
                <w:rPrChange w:id="2086" w:author="Author">
                  <w:rPr>
                    <w:rFonts w:ascii="Book Antiqua" w:eastAsia="Times New Roman" w:hAnsi="Book Antiqua" w:cstheme="majorBidi"/>
                    <w:b/>
                    <w:bCs/>
                    <w:color w:val="auto"/>
                  </w:rPr>
                </w:rPrChange>
              </w:rPr>
              <w:t xml:space="preserve">Characteristics of </w:t>
            </w:r>
            <w:r w:rsidR="0096634D" w:rsidRPr="00C065F4">
              <w:rPr>
                <w:rFonts w:ascii="Book Antiqua" w:eastAsia="Times New Roman" w:hAnsi="Book Antiqua" w:cstheme="majorBidi"/>
                <w:b/>
                <w:bCs/>
                <w:color w:val="auto"/>
                <w:rPrChange w:id="2087" w:author="Author">
                  <w:rPr>
                    <w:rFonts w:ascii="Book Antiqua" w:eastAsia="Times New Roman" w:hAnsi="Book Antiqua" w:cstheme="majorBidi"/>
                    <w:b/>
                    <w:bCs/>
                    <w:color w:val="auto"/>
                  </w:rPr>
                </w:rPrChange>
              </w:rPr>
              <w:t>type 2 diabetes patie</w:t>
            </w:r>
            <w:r w:rsidRPr="00C065F4">
              <w:rPr>
                <w:rFonts w:ascii="Book Antiqua" w:eastAsia="Times New Roman" w:hAnsi="Book Antiqua" w:cstheme="majorBidi"/>
                <w:b/>
                <w:bCs/>
                <w:color w:val="auto"/>
                <w:rPrChange w:id="2088" w:author="Author">
                  <w:rPr>
                    <w:rFonts w:ascii="Book Antiqua" w:eastAsia="Times New Roman" w:hAnsi="Book Antiqua" w:cstheme="majorBidi"/>
                    <w:b/>
                    <w:bCs/>
                    <w:color w:val="auto"/>
                  </w:rPr>
                </w:rPrChange>
              </w:rPr>
              <w:t>nts</w:t>
            </w:r>
          </w:p>
        </w:tc>
      </w:tr>
      <w:tr w:rsidR="00F32A48" w:rsidRPr="00C065F4" w14:paraId="53DED52E" w14:textId="77777777" w:rsidTr="00296FAE">
        <w:tc>
          <w:tcPr>
            <w:tcW w:w="5778" w:type="dxa"/>
            <w:tcBorders>
              <w:top w:val="single" w:sz="4" w:space="0" w:color="auto"/>
            </w:tcBorders>
          </w:tcPr>
          <w:p w14:paraId="6AD430B8" w14:textId="769A981E" w:rsidR="00F32A48" w:rsidRPr="00C065F4" w:rsidRDefault="00F32A48" w:rsidP="007F645B">
            <w:pPr>
              <w:pStyle w:val="Default"/>
              <w:snapToGrid w:val="0"/>
              <w:spacing w:line="360" w:lineRule="auto"/>
              <w:jc w:val="both"/>
              <w:rPr>
                <w:rFonts w:ascii="Book Antiqua" w:eastAsia="Times New Roman" w:hAnsi="Book Antiqua" w:cstheme="majorBidi"/>
                <w:bCs/>
                <w:color w:val="auto"/>
                <w:rPrChange w:id="2089" w:author="Author">
                  <w:rPr>
                    <w:rFonts w:ascii="Book Antiqua" w:eastAsia="Times New Roman" w:hAnsi="Book Antiqua" w:cstheme="majorBidi"/>
                    <w:b/>
                    <w:bCs/>
                    <w:color w:val="auto"/>
                  </w:rPr>
                </w:rPrChange>
              </w:rPr>
            </w:pPr>
            <w:r w:rsidRPr="00C065F4">
              <w:rPr>
                <w:rFonts w:ascii="Book Antiqua" w:eastAsia="Times New Roman" w:hAnsi="Book Antiqua" w:cstheme="majorBidi"/>
                <w:bCs/>
                <w:color w:val="auto"/>
                <w:rPrChange w:id="2090" w:author="Author">
                  <w:rPr>
                    <w:rFonts w:ascii="Book Antiqua" w:eastAsia="Times New Roman" w:hAnsi="Book Antiqua" w:cstheme="majorBidi"/>
                    <w:b/>
                    <w:bCs/>
                    <w:color w:val="auto"/>
                  </w:rPr>
                </w:rPrChange>
              </w:rPr>
              <w:t>Age</w:t>
            </w:r>
            <w:ins w:id="2091" w:author="Author">
              <w:r w:rsidR="00A6579D" w:rsidRPr="00C065F4">
                <w:rPr>
                  <w:rFonts w:ascii="Book Antiqua" w:eastAsia="Times New Roman" w:hAnsi="Book Antiqua" w:cstheme="majorBidi"/>
                  <w:bCs/>
                  <w:color w:val="auto"/>
                  <w:rPrChange w:id="2092" w:author="Author">
                    <w:rPr>
                      <w:rFonts w:ascii="Book Antiqua" w:eastAsia="Times New Roman" w:hAnsi="Book Antiqua" w:cstheme="majorBidi"/>
                      <w:b/>
                      <w:bCs/>
                      <w:color w:val="auto"/>
                    </w:rPr>
                  </w:rPrChange>
                </w:rPr>
                <w:t>,</w:t>
              </w:r>
            </w:ins>
            <w:r w:rsidRPr="00C065F4">
              <w:rPr>
                <w:rFonts w:ascii="Book Antiqua" w:eastAsia="Times New Roman" w:hAnsi="Book Antiqua" w:cstheme="majorBidi"/>
                <w:bCs/>
                <w:color w:val="auto"/>
                <w:rPrChange w:id="2093" w:author="Author">
                  <w:rPr>
                    <w:rFonts w:ascii="Book Antiqua" w:eastAsia="Times New Roman" w:hAnsi="Book Antiqua" w:cstheme="majorBidi"/>
                    <w:b/>
                    <w:bCs/>
                    <w:color w:val="auto"/>
                  </w:rPr>
                </w:rPrChange>
              </w:rPr>
              <w:t xml:space="preserve"> </w:t>
            </w:r>
            <w:del w:id="2094" w:author="Author">
              <w:r w:rsidRPr="00C065F4" w:rsidDel="00A6579D">
                <w:rPr>
                  <w:rFonts w:ascii="Book Antiqua" w:eastAsia="Times New Roman" w:hAnsi="Book Antiqua" w:cstheme="majorBidi"/>
                  <w:bCs/>
                  <w:color w:val="auto"/>
                  <w:rPrChange w:id="2095" w:author="Author">
                    <w:rPr>
                      <w:rFonts w:ascii="Book Antiqua" w:eastAsia="Times New Roman" w:hAnsi="Book Antiqua" w:cstheme="majorBidi"/>
                      <w:b/>
                      <w:bCs/>
                      <w:color w:val="auto"/>
                    </w:rPr>
                  </w:rPrChange>
                </w:rPr>
                <w:delText>(</w:delText>
              </w:r>
            </w:del>
            <w:r w:rsidR="00627910" w:rsidRPr="00C065F4">
              <w:rPr>
                <w:rFonts w:ascii="Book Antiqua" w:eastAsia="Times New Roman" w:hAnsi="Book Antiqua" w:cstheme="majorBidi"/>
                <w:bCs/>
                <w:color w:val="auto"/>
                <w:rPrChange w:id="2096" w:author="Author">
                  <w:rPr>
                    <w:rFonts w:ascii="Book Antiqua" w:eastAsia="Times New Roman" w:hAnsi="Book Antiqua" w:cstheme="majorBidi"/>
                    <w:b/>
                    <w:bCs/>
                    <w:color w:val="auto"/>
                  </w:rPr>
                </w:rPrChange>
              </w:rPr>
              <w:t xml:space="preserve">mean </w:t>
            </w:r>
            <w:r w:rsidR="00627910" w:rsidRPr="00C065F4">
              <w:rPr>
                <w:rFonts w:ascii="Book Antiqua" w:hAnsi="Book Antiqua" w:cstheme="majorBidi"/>
                <w:bCs/>
                <w:color w:val="auto"/>
                <w:lang w:eastAsia="zh-CN"/>
                <w:rPrChange w:id="2097" w:author="Author">
                  <w:rPr>
                    <w:rFonts w:ascii="Book Antiqua" w:hAnsi="Book Antiqua" w:cstheme="majorBidi"/>
                    <w:b/>
                    <w:bCs/>
                    <w:color w:val="auto"/>
                    <w:lang w:eastAsia="zh-CN"/>
                  </w:rPr>
                </w:rPrChange>
              </w:rPr>
              <w:t>±</w:t>
            </w:r>
            <w:r w:rsidR="00A3232E" w:rsidRPr="00C065F4">
              <w:rPr>
                <w:rFonts w:ascii="Book Antiqua" w:hAnsi="Book Antiqua" w:cstheme="majorBidi"/>
                <w:bCs/>
                <w:color w:val="auto"/>
                <w:lang w:eastAsia="zh-CN"/>
                <w:rPrChange w:id="2098" w:author="Author">
                  <w:rPr>
                    <w:rFonts w:ascii="Book Antiqua" w:hAnsi="Book Antiqua" w:cstheme="majorBidi" w:hint="eastAsia"/>
                    <w:b/>
                    <w:bCs/>
                    <w:color w:val="auto"/>
                    <w:lang w:eastAsia="zh-CN"/>
                  </w:rPr>
                </w:rPrChange>
              </w:rPr>
              <w:t xml:space="preserve"> </w:t>
            </w:r>
            <w:r w:rsidRPr="00C065F4">
              <w:rPr>
                <w:rFonts w:ascii="Book Antiqua" w:eastAsia="Times New Roman" w:hAnsi="Book Antiqua" w:cstheme="majorBidi"/>
                <w:bCs/>
                <w:color w:val="auto"/>
                <w:rPrChange w:id="2099" w:author="Author">
                  <w:rPr>
                    <w:rFonts w:ascii="Book Antiqua" w:eastAsia="Times New Roman" w:hAnsi="Book Antiqua" w:cstheme="majorBidi"/>
                    <w:b/>
                    <w:bCs/>
                    <w:color w:val="auto"/>
                  </w:rPr>
                </w:rPrChange>
              </w:rPr>
              <w:t>SD</w:t>
            </w:r>
            <w:del w:id="2100" w:author="Author">
              <w:r w:rsidRPr="00C065F4" w:rsidDel="00A6579D">
                <w:rPr>
                  <w:rFonts w:ascii="Book Antiqua" w:eastAsia="Times New Roman" w:hAnsi="Book Antiqua" w:cstheme="majorBidi"/>
                  <w:bCs/>
                  <w:color w:val="auto"/>
                  <w:rPrChange w:id="2101" w:author="Author">
                    <w:rPr>
                      <w:rFonts w:ascii="Book Antiqua" w:eastAsia="Times New Roman" w:hAnsi="Book Antiqua" w:cstheme="majorBidi"/>
                      <w:b/>
                      <w:bCs/>
                      <w:color w:val="auto"/>
                    </w:rPr>
                  </w:rPrChange>
                </w:rPr>
                <w:delText>)</w:delText>
              </w:r>
            </w:del>
          </w:p>
        </w:tc>
        <w:tc>
          <w:tcPr>
            <w:tcW w:w="3261" w:type="dxa"/>
            <w:tcBorders>
              <w:top w:val="single" w:sz="4" w:space="0" w:color="auto"/>
            </w:tcBorders>
          </w:tcPr>
          <w:p w14:paraId="695DF076" w14:textId="77777777" w:rsidR="00F32A48" w:rsidRPr="00EB03CC" w:rsidRDefault="00F32A48" w:rsidP="007F645B">
            <w:pPr>
              <w:pStyle w:val="Default"/>
              <w:snapToGrid w:val="0"/>
              <w:spacing w:line="360" w:lineRule="auto"/>
              <w:jc w:val="both"/>
              <w:rPr>
                <w:rFonts w:ascii="Book Antiqua" w:eastAsia="Times New Roman" w:hAnsi="Book Antiqua" w:cstheme="majorBidi"/>
                <w:color w:val="auto"/>
              </w:rPr>
            </w:pPr>
            <w:r w:rsidRPr="005444C6">
              <w:rPr>
                <w:rFonts w:ascii="Book Antiqua" w:eastAsia="Times New Roman" w:hAnsi="Book Antiqua" w:cstheme="majorBidi"/>
                <w:color w:val="auto"/>
              </w:rPr>
              <w:t xml:space="preserve">59.37 </w:t>
            </w:r>
            <w:r w:rsidRPr="005444C6">
              <w:rPr>
                <w:rFonts w:ascii="Book Antiqua" w:eastAsia="Times New Roman" w:hAnsi="Book Antiqua" w:cstheme="majorBidi"/>
                <w:bCs/>
                <w:color w:val="auto"/>
              </w:rPr>
              <w:t xml:space="preserve">± </w:t>
            </w:r>
            <w:r w:rsidRPr="005444C6">
              <w:rPr>
                <w:rFonts w:ascii="Book Antiqua" w:eastAsia="Times New Roman" w:hAnsi="Book Antiqua" w:cstheme="majorBidi"/>
                <w:color w:val="auto"/>
              </w:rPr>
              <w:t xml:space="preserve">10.85 </w:t>
            </w:r>
          </w:p>
        </w:tc>
      </w:tr>
      <w:tr w:rsidR="00F32A48" w:rsidRPr="00C065F4" w14:paraId="377C5CC4" w14:textId="77777777" w:rsidTr="00296FAE">
        <w:tc>
          <w:tcPr>
            <w:tcW w:w="5778" w:type="dxa"/>
          </w:tcPr>
          <w:p w14:paraId="26A51849" w14:textId="309CBB2E" w:rsidR="00F32A48" w:rsidRPr="005444C6" w:rsidRDefault="00A6579D" w:rsidP="007F645B">
            <w:pPr>
              <w:pStyle w:val="Default"/>
              <w:snapToGrid w:val="0"/>
              <w:spacing w:line="360" w:lineRule="auto"/>
              <w:jc w:val="both"/>
              <w:rPr>
                <w:rFonts w:ascii="Book Antiqua" w:hAnsi="Book Antiqua" w:cstheme="majorBidi"/>
                <w:color w:val="auto"/>
                <w:lang w:eastAsia="zh-CN"/>
              </w:rPr>
            </w:pPr>
            <w:ins w:id="2102" w:author="Author">
              <w:r w:rsidRPr="00C065F4">
                <w:rPr>
                  <w:rFonts w:ascii="Book Antiqua" w:eastAsia="Times New Roman" w:hAnsi="Book Antiqua" w:cstheme="majorBidi"/>
                  <w:bCs/>
                  <w:color w:val="auto"/>
                  <w:rPrChange w:id="2103" w:author="Author">
                    <w:rPr>
                      <w:rFonts w:ascii="Book Antiqua" w:eastAsia="Times New Roman" w:hAnsi="Book Antiqua" w:cstheme="majorBidi"/>
                      <w:b/>
                      <w:bCs/>
                      <w:color w:val="auto"/>
                    </w:rPr>
                  </w:rPrChange>
                </w:rPr>
                <w:t xml:space="preserve">Female, </w:t>
              </w:r>
            </w:ins>
            <w:del w:id="2104" w:author="Author">
              <w:r w:rsidR="00F32A48" w:rsidRPr="00C065F4" w:rsidDel="00A6579D">
                <w:rPr>
                  <w:rFonts w:ascii="Book Antiqua" w:eastAsia="Times New Roman" w:hAnsi="Book Antiqua" w:cstheme="majorBidi"/>
                  <w:bCs/>
                  <w:color w:val="auto"/>
                  <w:rPrChange w:id="2105" w:author="Author">
                    <w:rPr>
                      <w:rFonts w:ascii="Book Antiqua" w:eastAsia="Times New Roman" w:hAnsi="Book Antiqua" w:cstheme="majorBidi"/>
                      <w:b/>
                      <w:bCs/>
                      <w:color w:val="auto"/>
                    </w:rPr>
                  </w:rPrChange>
                </w:rPr>
                <w:delText xml:space="preserve">Gender </w:delText>
              </w:r>
              <w:r w:rsidR="0096634D" w:rsidRPr="00C065F4" w:rsidDel="00A6579D">
                <w:rPr>
                  <w:rFonts w:ascii="Book Antiqua" w:hAnsi="Book Antiqua" w:cstheme="majorBidi"/>
                  <w:bCs/>
                  <w:color w:val="auto"/>
                  <w:lang w:eastAsia="zh-CN"/>
                  <w:rPrChange w:id="2106" w:author="Author">
                    <w:rPr>
                      <w:rFonts w:ascii="Book Antiqua" w:hAnsi="Book Antiqua" w:cstheme="majorBidi"/>
                      <w:b/>
                      <w:bCs/>
                      <w:color w:val="auto"/>
                      <w:lang w:eastAsia="zh-CN"/>
                    </w:rPr>
                  </w:rPrChange>
                </w:rPr>
                <w:delText>[</w:delText>
              </w:r>
              <w:r w:rsidR="0096634D" w:rsidRPr="00C065F4" w:rsidDel="00A6579D">
                <w:rPr>
                  <w:rFonts w:ascii="Book Antiqua" w:eastAsia="Times New Roman" w:hAnsi="Book Antiqua" w:cstheme="majorBidi"/>
                  <w:bCs/>
                  <w:color w:val="auto"/>
                  <w:rPrChange w:id="2107" w:author="Author">
                    <w:rPr>
                      <w:rFonts w:ascii="Book Antiqua" w:eastAsia="Times New Roman" w:hAnsi="Book Antiqua" w:cstheme="majorBidi"/>
                      <w:b/>
                      <w:bCs/>
                      <w:color w:val="auto"/>
                    </w:rPr>
                  </w:rPrChange>
                </w:rPr>
                <w:delText>f</w:delText>
              </w:r>
              <w:r w:rsidR="00F32A48" w:rsidRPr="00C065F4" w:rsidDel="00A6579D">
                <w:rPr>
                  <w:rFonts w:ascii="Book Antiqua" w:eastAsia="Times New Roman" w:hAnsi="Book Antiqua" w:cstheme="majorBidi"/>
                  <w:bCs/>
                  <w:color w:val="auto"/>
                  <w:rPrChange w:id="2108" w:author="Author">
                    <w:rPr>
                      <w:rFonts w:ascii="Book Antiqua" w:eastAsia="Times New Roman" w:hAnsi="Book Antiqua" w:cstheme="majorBidi"/>
                      <w:b/>
                      <w:bCs/>
                      <w:color w:val="auto"/>
                    </w:rPr>
                  </w:rPrChange>
                </w:rPr>
                <w:delText xml:space="preserve">emale </w:delText>
              </w:r>
            </w:del>
            <w:r w:rsidR="00F32A48" w:rsidRPr="00C065F4">
              <w:rPr>
                <w:rFonts w:ascii="Book Antiqua" w:eastAsia="Times New Roman" w:hAnsi="Book Antiqua" w:cstheme="majorBidi"/>
                <w:bCs/>
                <w:i/>
                <w:color w:val="auto"/>
                <w:rPrChange w:id="2109" w:author="Author">
                  <w:rPr>
                    <w:rFonts w:ascii="Book Antiqua" w:eastAsia="Times New Roman" w:hAnsi="Book Antiqua" w:cstheme="majorBidi"/>
                    <w:b/>
                    <w:bCs/>
                    <w:i/>
                    <w:color w:val="auto"/>
                  </w:rPr>
                </w:rPrChange>
              </w:rPr>
              <w:t>n</w:t>
            </w:r>
            <w:r w:rsidR="00F32A48" w:rsidRPr="00C065F4">
              <w:rPr>
                <w:rFonts w:ascii="Book Antiqua" w:eastAsia="Times New Roman" w:hAnsi="Book Antiqua" w:cstheme="majorBidi"/>
                <w:bCs/>
                <w:color w:val="auto"/>
                <w:rPrChange w:id="2110" w:author="Author">
                  <w:rPr>
                    <w:rFonts w:ascii="Book Antiqua" w:eastAsia="Times New Roman" w:hAnsi="Book Antiqua" w:cstheme="majorBidi"/>
                    <w:b/>
                    <w:bCs/>
                    <w:color w:val="auto"/>
                  </w:rPr>
                </w:rPrChange>
              </w:rPr>
              <w:t xml:space="preserve"> (%)</w:t>
            </w:r>
            <w:del w:id="2111" w:author="Author">
              <w:r w:rsidR="0096634D" w:rsidRPr="00C065F4" w:rsidDel="00A6579D">
                <w:rPr>
                  <w:rFonts w:ascii="Book Antiqua" w:hAnsi="Book Antiqua" w:cstheme="majorBidi"/>
                  <w:bCs/>
                  <w:color w:val="auto"/>
                  <w:lang w:eastAsia="zh-CN"/>
                  <w:rPrChange w:id="2112" w:author="Author">
                    <w:rPr>
                      <w:rFonts w:ascii="Book Antiqua" w:hAnsi="Book Antiqua" w:cstheme="majorBidi"/>
                      <w:b/>
                      <w:bCs/>
                      <w:color w:val="auto"/>
                      <w:lang w:eastAsia="zh-CN"/>
                    </w:rPr>
                  </w:rPrChange>
                </w:rPr>
                <w:delText>]</w:delText>
              </w:r>
            </w:del>
          </w:p>
        </w:tc>
        <w:tc>
          <w:tcPr>
            <w:tcW w:w="3261" w:type="dxa"/>
          </w:tcPr>
          <w:p w14:paraId="0A033106" w14:textId="65D0D1E5" w:rsidR="00F32A48" w:rsidRPr="00C065F4" w:rsidRDefault="009F5E20" w:rsidP="007F645B">
            <w:pPr>
              <w:pStyle w:val="Default"/>
              <w:snapToGrid w:val="0"/>
              <w:spacing w:line="360" w:lineRule="auto"/>
              <w:jc w:val="both"/>
              <w:rPr>
                <w:rFonts w:ascii="Book Antiqua" w:eastAsia="Times New Roman" w:hAnsi="Book Antiqua" w:cstheme="majorBidi"/>
                <w:color w:val="auto"/>
                <w:rPrChange w:id="2113"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114" w:author="Author">
                  <w:rPr>
                    <w:rFonts w:ascii="Book Antiqua" w:eastAsia="Times New Roman" w:hAnsi="Book Antiqua" w:cstheme="majorBidi"/>
                    <w:color w:val="auto"/>
                  </w:rPr>
                </w:rPrChange>
              </w:rPr>
              <w:t>307 (51.6)</w:t>
            </w:r>
          </w:p>
        </w:tc>
      </w:tr>
      <w:tr w:rsidR="00F32A48" w:rsidRPr="00C065F4" w14:paraId="64ED221D" w14:textId="77777777" w:rsidTr="00296FAE">
        <w:trPr>
          <w:trHeight w:val="413"/>
        </w:trPr>
        <w:tc>
          <w:tcPr>
            <w:tcW w:w="5778" w:type="dxa"/>
          </w:tcPr>
          <w:p w14:paraId="38FF9DC6" w14:textId="2EF82B34" w:rsidR="00F32A48" w:rsidRPr="00C065F4" w:rsidRDefault="00F32A48" w:rsidP="007F645B">
            <w:pPr>
              <w:pStyle w:val="Default"/>
              <w:snapToGrid w:val="0"/>
              <w:spacing w:line="360" w:lineRule="auto"/>
              <w:jc w:val="both"/>
              <w:rPr>
                <w:rFonts w:ascii="Book Antiqua" w:eastAsia="Times New Roman" w:hAnsi="Book Antiqua" w:cstheme="majorBidi"/>
                <w:bCs/>
                <w:color w:val="auto"/>
                <w:rPrChange w:id="2115" w:author="Author">
                  <w:rPr>
                    <w:rFonts w:ascii="Book Antiqua" w:eastAsia="Times New Roman" w:hAnsi="Book Antiqua" w:cstheme="majorBidi"/>
                    <w:b/>
                    <w:bCs/>
                    <w:color w:val="auto"/>
                  </w:rPr>
                </w:rPrChange>
              </w:rPr>
            </w:pPr>
            <w:r w:rsidRPr="00C065F4">
              <w:rPr>
                <w:rFonts w:ascii="Book Antiqua" w:eastAsia="Times New Roman" w:hAnsi="Book Antiqua" w:cstheme="majorBidi"/>
                <w:bCs/>
                <w:color w:val="auto"/>
                <w:rPrChange w:id="2116" w:author="Author">
                  <w:rPr>
                    <w:rFonts w:ascii="Book Antiqua" w:eastAsia="Times New Roman" w:hAnsi="Book Antiqua" w:cstheme="majorBidi"/>
                    <w:b/>
                    <w:bCs/>
                    <w:color w:val="auto"/>
                  </w:rPr>
                </w:rPrChange>
              </w:rPr>
              <w:t>Body mass index</w:t>
            </w:r>
            <w:ins w:id="2117" w:author="Author">
              <w:r w:rsidR="00A6579D" w:rsidRPr="00C065F4">
                <w:rPr>
                  <w:rFonts w:ascii="Book Antiqua" w:eastAsia="Times New Roman" w:hAnsi="Book Antiqua" w:cstheme="majorBidi"/>
                  <w:bCs/>
                  <w:color w:val="auto"/>
                  <w:rPrChange w:id="2118" w:author="Author">
                    <w:rPr>
                      <w:rFonts w:ascii="Book Antiqua" w:eastAsia="Times New Roman" w:hAnsi="Book Antiqua" w:cstheme="majorBidi"/>
                      <w:b/>
                      <w:bCs/>
                      <w:color w:val="auto"/>
                    </w:rPr>
                  </w:rPrChange>
                </w:rPr>
                <w:t xml:space="preserve"> in</w:t>
              </w:r>
            </w:ins>
            <w:r w:rsidRPr="00C065F4">
              <w:rPr>
                <w:rFonts w:ascii="Book Antiqua" w:eastAsia="Times New Roman" w:hAnsi="Book Antiqua" w:cstheme="majorBidi"/>
                <w:bCs/>
                <w:color w:val="auto"/>
                <w:rPrChange w:id="2119" w:author="Author">
                  <w:rPr>
                    <w:rFonts w:ascii="Book Antiqua" w:eastAsia="Times New Roman" w:hAnsi="Book Antiqua" w:cstheme="majorBidi"/>
                    <w:b/>
                    <w:bCs/>
                    <w:color w:val="auto"/>
                  </w:rPr>
                </w:rPrChange>
              </w:rPr>
              <w:t xml:space="preserve"> </w:t>
            </w:r>
            <w:del w:id="2120" w:author="Author">
              <w:r w:rsidRPr="00C065F4" w:rsidDel="00A6579D">
                <w:rPr>
                  <w:rFonts w:ascii="Book Antiqua" w:eastAsia="Times New Roman" w:hAnsi="Book Antiqua" w:cstheme="majorBidi"/>
                  <w:bCs/>
                  <w:color w:val="auto"/>
                  <w:rPrChange w:id="2121" w:author="Author">
                    <w:rPr>
                      <w:rFonts w:ascii="Book Antiqua" w:eastAsia="Times New Roman" w:hAnsi="Book Antiqua" w:cstheme="majorBidi"/>
                      <w:b/>
                      <w:bCs/>
                      <w:color w:val="auto"/>
                    </w:rPr>
                  </w:rPrChange>
                </w:rPr>
                <w:delText>(</w:delText>
              </w:r>
            </w:del>
            <w:r w:rsidRPr="00C065F4">
              <w:rPr>
                <w:rFonts w:ascii="Book Antiqua" w:eastAsia="Times New Roman" w:hAnsi="Book Antiqua" w:cstheme="majorBidi"/>
                <w:bCs/>
                <w:color w:val="auto"/>
                <w:rPrChange w:id="2122" w:author="Author">
                  <w:rPr>
                    <w:rFonts w:ascii="Book Antiqua" w:eastAsia="Times New Roman" w:hAnsi="Book Antiqua" w:cstheme="majorBidi"/>
                    <w:b/>
                    <w:bCs/>
                    <w:color w:val="auto"/>
                  </w:rPr>
                </w:rPrChange>
              </w:rPr>
              <w:t>kg/m</w:t>
            </w:r>
            <w:r w:rsidRPr="00C065F4">
              <w:rPr>
                <w:rFonts w:ascii="Book Antiqua" w:eastAsia="Times New Roman" w:hAnsi="Book Antiqua" w:cstheme="majorBidi"/>
                <w:bCs/>
                <w:color w:val="auto"/>
                <w:vertAlign w:val="superscript"/>
                <w:rPrChange w:id="2123" w:author="Author">
                  <w:rPr>
                    <w:rFonts w:ascii="Book Antiqua" w:eastAsia="Times New Roman" w:hAnsi="Book Antiqua" w:cstheme="majorBidi"/>
                    <w:b/>
                    <w:bCs/>
                    <w:color w:val="auto"/>
                    <w:vertAlign w:val="superscript"/>
                  </w:rPr>
                </w:rPrChange>
              </w:rPr>
              <w:t>2</w:t>
            </w:r>
            <w:ins w:id="2124" w:author="Author">
              <w:r w:rsidR="00A6579D" w:rsidRPr="00C065F4">
                <w:rPr>
                  <w:rFonts w:ascii="Book Antiqua" w:eastAsia="Times New Roman" w:hAnsi="Book Antiqua" w:cstheme="majorBidi"/>
                  <w:bCs/>
                  <w:color w:val="auto"/>
                  <w:rPrChange w:id="2125" w:author="Author">
                    <w:rPr>
                      <w:rFonts w:ascii="Book Antiqua" w:eastAsia="Times New Roman" w:hAnsi="Book Antiqua" w:cstheme="majorBidi"/>
                      <w:b/>
                      <w:bCs/>
                      <w:color w:val="auto"/>
                    </w:rPr>
                  </w:rPrChange>
                </w:rPr>
                <w:t xml:space="preserve">, </w:t>
              </w:r>
            </w:ins>
            <w:del w:id="2126" w:author="Author">
              <w:r w:rsidRPr="00C065F4" w:rsidDel="00A6579D">
                <w:rPr>
                  <w:rFonts w:ascii="Book Antiqua" w:eastAsia="Times New Roman" w:hAnsi="Book Antiqua" w:cstheme="majorBidi"/>
                  <w:bCs/>
                  <w:color w:val="auto"/>
                  <w:rPrChange w:id="2127" w:author="Author">
                    <w:rPr>
                      <w:rFonts w:ascii="Book Antiqua" w:eastAsia="Times New Roman" w:hAnsi="Book Antiqua" w:cstheme="majorBidi"/>
                      <w:b/>
                      <w:bCs/>
                      <w:color w:val="auto"/>
                    </w:rPr>
                  </w:rPrChange>
                </w:rPr>
                <w:delText>) (</w:delText>
              </w:r>
            </w:del>
            <w:r w:rsidR="00F3645E" w:rsidRPr="00C065F4">
              <w:rPr>
                <w:rFonts w:ascii="Book Antiqua" w:eastAsia="Times New Roman" w:hAnsi="Book Antiqua" w:cstheme="majorBidi"/>
                <w:bCs/>
                <w:color w:val="auto"/>
                <w:rPrChange w:id="2128" w:author="Author">
                  <w:rPr>
                    <w:rFonts w:ascii="Book Antiqua" w:eastAsia="Times New Roman" w:hAnsi="Book Antiqua" w:cstheme="majorBidi"/>
                    <w:b/>
                    <w:bCs/>
                    <w:color w:val="auto"/>
                  </w:rPr>
                </w:rPrChange>
              </w:rPr>
              <w:t>m</w:t>
            </w:r>
            <w:r w:rsidRPr="00C065F4">
              <w:rPr>
                <w:rFonts w:ascii="Book Antiqua" w:eastAsia="Times New Roman" w:hAnsi="Book Antiqua" w:cstheme="majorBidi"/>
                <w:bCs/>
                <w:color w:val="auto"/>
                <w:rPrChange w:id="2129" w:author="Author">
                  <w:rPr>
                    <w:rFonts w:ascii="Book Antiqua" w:eastAsia="Times New Roman" w:hAnsi="Book Antiqua" w:cstheme="majorBidi"/>
                    <w:b/>
                    <w:bCs/>
                    <w:color w:val="auto"/>
                  </w:rPr>
                </w:rPrChange>
              </w:rPr>
              <w:t>ean ± SD</w:t>
            </w:r>
            <w:del w:id="2130" w:author="Author">
              <w:r w:rsidRPr="00C065F4" w:rsidDel="00A6579D">
                <w:rPr>
                  <w:rFonts w:ascii="Book Antiqua" w:eastAsia="Times New Roman" w:hAnsi="Book Antiqua" w:cstheme="majorBidi"/>
                  <w:bCs/>
                  <w:color w:val="auto"/>
                  <w:rPrChange w:id="2131" w:author="Author">
                    <w:rPr>
                      <w:rFonts w:ascii="Book Antiqua" w:eastAsia="Times New Roman" w:hAnsi="Book Antiqua" w:cstheme="majorBidi"/>
                      <w:b/>
                      <w:bCs/>
                      <w:color w:val="auto"/>
                    </w:rPr>
                  </w:rPrChange>
                </w:rPr>
                <w:delText>)</w:delText>
              </w:r>
            </w:del>
          </w:p>
        </w:tc>
        <w:tc>
          <w:tcPr>
            <w:tcW w:w="3261" w:type="dxa"/>
          </w:tcPr>
          <w:p w14:paraId="41549536" w14:textId="77777777" w:rsidR="00F32A48" w:rsidRPr="00EB03CC" w:rsidRDefault="00F32A48" w:rsidP="007F645B">
            <w:pPr>
              <w:pStyle w:val="Default"/>
              <w:snapToGrid w:val="0"/>
              <w:spacing w:line="360" w:lineRule="auto"/>
              <w:jc w:val="both"/>
              <w:rPr>
                <w:rFonts w:ascii="Book Antiqua" w:eastAsia="Times New Roman" w:hAnsi="Book Antiqua" w:cstheme="majorBidi"/>
                <w:color w:val="auto"/>
              </w:rPr>
            </w:pPr>
            <w:r w:rsidRPr="005444C6">
              <w:rPr>
                <w:rFonts w:ascii="Book Antiqua" w:eastAsia="Times New Roman" w:hAnsi="Book Antiqua" w:cstheme="majorBidi"/>
                <w:color w:val="auto"/>
              </w:rPr>
              <w:t xml:space="preserve">30.13 </w:t>
            </w:r>
            <w:r w:rsidRPr="005444C6">
              <w:rPr>
                <w:rFonts w:ascii="Book Antiqua" w:eastAsia="Times New Roman" w:hAnsi="Book Antiqua" w:cstheme="majorBidi"/>
                <w:bCs/>
                <w:color w:val="auto"/>
              </w:rPr>
              <w:t xml:space="preserve">± </w:t>
            </w:r>
            <w:r w:rsidRPr="005444C6">
              <w:rPr>
                <w:rFonts w:ascii="Book Antiqua" w:eastAsia="Times New Roman" w:hAnsi="Book Antiqua" w:cstheme="majorBidi"/>
                <w:color w:val="auto"/>
              </w:rPr>
              <w:t>5.47</w:t>
            </w:r>
          </w:p>
        </w:tc>
      </w:tr>
      <w:tr w:rsidR="00F32A48" w:rsidRPr="00C065F4" w14:paraId="1EF36A8D" w14:textId="77777777" w:rsidTr="00296FAE">
        <w:trPr>
          <w:trHeight w:val="343"/>
        </w:trPr>
        <w:tc>
          <w:tcPr>
            <w:tcW w:w="5778" w:type="dxa"/>
          </w:tcPr>
          <w:p w14:paraId="7842A925" w14:textId="286D9762" w:rsidR="00F32A48" w:rsidRPr="00C065F4" w:rsidRDefault="00F32A48" w:rsidP="007F645B">
            <w:pPr>
              <w:snapToGrid w:val="0"/>
              <w:spacing w:line="360" w:lineRule="auto"/>
              <w:jc w:val="both"/>
              <w:rPr>
                <w:rFonts w:ascii="Book Antiqua" w:eastAsia="Times New Roman" w:hAnsi="Book Antiqua" w:cstheme="majorBidi"/>
                <w:bCs/>
                <w:sz w:val="24"/>
                <w:szCs w:val="24"/>
                <w:rPrChange w:id="2132" w:author="Author">
                  <w:rPr>
                    <w:rFonts w:ascii="Book Antiqua" w:eastAsia="Times New Roman" w:hAnsi="Book Antiqua" w:cstheme="majorBidi"/>
                    <w:b/>
                    <w:bCs/>
                    <w:sz w:val="24"/>
                    <w:szCs w:val="24"/>
                  </w:rPr>
                </w:rPrChange>
              </w:rPr>
            </w:pPr>
            <w:r w:rsidRPr="00C065F4">
              <w:rPr>
                <w:rFonts w:ascii="Book Antiqua" w:eastAsia="Times New Roman" w:hAnsi="Book Antiqua" w:cstheme="majorBidi"/>
                <w:bCs/>
                <w:sz w:val="24"/>
                <w:szCs w:val="24"/>
                <w:rPrChange w:id="2133" w:author="Author">
                  <w:rPr>
                    <w:rFonts w:ascii="Book Antiqua" w:eastAsia="Times New Roman" w:hAnsi="Book Antiqua" w:cstheme="majorBidi"/>
                    <w:b/>
                    <w:bCs/>
                    <w:sz w:val="24"/>
                    <w:szCs w:val="24"/>
                  </w:rPr>
                </w:rPrChange>
              </w:rPr>
              <w:t xml:space="preserve">Waist circumference </w:t>
            </w:r>
            <w:ins w:id="2134" w:author="Author">
              <w:r w:rsidR="00A6579D" w:rsidRPr="00C065F4">
                <w:rPr>
                  <w:rFonts w:ascii="Book Antiqua" w:eastAsia="Times New Roman" w:hAnsi="Book Antiqua" w:cstheme="majorBidi"/>
                  <w:bCs/>
                  <w:sz w:val="24"/>
                  <w:szCs w:val="24"/>
                  <w:rPrChange w:id="2135" w:author="Author">
                    <w:rPr>
                      <w:rFonts w:ascii="Book Antiqua" w:eastAsia="Times New Roman" w:hAnsi="Book Antiqua" w:cstheme="majorBidi"/>
                      <w:b/>
                      <w:bCs/>
                      <w:sz w:val="24"/>
                      <w:szCs w:val="24"/>
                    </w:rPr>
                  </w:rPrChange>
                </w:rPr>
                <w:t xml:space="preserve">in </w:t>
              </w:r>
            </w:ins>
            <w:del w:id="2136" w:author="Author">
              <w:r w:rsidRPr="00C065F4" w:rsidDel="00A6579D">
                <w:rPr>
                  <w:rFonts w:ascii="Book Antiqua" w:eastAsia="Times New Roman" w:hAnsi="Book Antiqua" w:cstheme="majorBidi"/>
                  <w:bCs/>
                  <w:sz w:val="24"/>
                  <w:szCs w:val="24"/>
                  <w:rPrChange w:id="2137" w:author="Author">
                    <w:rPr>
                      <w:rFonts w:ascii="Book Antiqua" w:eastAsia="Times New Roman" w:hAnsi="Book Antiqua" w:cstheme="majorBidi"/>
                      <w:b/>
                      <w:bCs/>
                      <w:sz w:val="24"/>
                      <w:szCs w:val="24"/>
                    </w:rPr>
                  </w:rPrChange>
                </w:rPr>
                <w:delText>(</w:delText>
              </w:r>
            </w:del>
            <w:r w:rsidRPr="00C065F4">
              <w:rPr>
                <w:rFonts w:ascii="Book Antiqua" w:eastAsia="Times New Roman" w:hAnsi="Book Antiqua" w:cstheme="majorBidi"/>
                <w:bCs/>
                <w:sz w:val="24"/>
                <w:szCs w:val="24"/>
                <w:rPrChange w:id="2138" w:author="Author">
                  <w:rPr>
                    <w:rFonts w:ascii="Book Antiqua" w:eastAsia="Times New Roman" w:hAnsi="Book Antiqua" w:cstheme="majorBidi"/>
                    <w:b/>
                    <w:bCs/>
                    <w:sz w:val="24"/>
                    <w:szCs w:val="24"/>
                  </w:rPr>
                </w:rPrChange>
              </w:rPr>
              <w:t>cm</w:t>
            </w:r>
            <w:ins w:id="2139" w:author="Author">
              <w:r w:rsidR="00A6579D" w:rsidRPr="00C065F4">
                <w:rPr>
                  <w:rFonts w:ascii="Book Antiqua" w:eastAsia="Times New Roman" w:hAnsi="Book Antiqua" w:cstheme="majorBidi"/>
                  <w:bCs/>
                  <w:sz w:val="24"/>
                  <w:szCs w:val="24"/>
                  <w:rPrChange w:id="2140" w:author="Author">
                    <w:rPr>
                      <w:rFonts w:ascii="Book Antiqua" w:eastAsia="Times New Roman" w:hAnsi="Book Antiqua" w:cstheme="majorBidi"/>
                      <w:b/>
                      <w:bCs/>
                      <w:sz w:val="24"/>
                      <w:szCs w:val="24"/>
                    </w:rPr>
                  </w:rPrChange>
                </w:rPr>
                <w:t>,</w:t>
              </w:r>
            </w:ins>
            <w:del w:id="2141" w:author="Author">
              <w:r w:rsidRPr="00C065F4" w:rsidDel="00A6579D">
                <w:rPr>
                  <w:rFonts w:ascii="Book Antiqua" w:eastAsia="Times New Roman" w:hAnsi="Book Antiqua" w:cstheme="majorBidi"/>
                  <w:bCs/>
                  <w:sz w:val="24"/>
                  <w:szCs w:val="24"/>
                  <w:rPrChange w:id="2142" w:author="Author">
                    <w:rPr>
                      <w:rFonts w:ascii="Book Antiqua" w:eastAsia="Times New Roman" w:hAnsi="Book Antiqua" w:cstheme="majorBidi"/>
                      <w:b/>
                      <w:bCs/>
                      <w:sz w:val="24"/>
                      <w:szCs w:val="24"/>
                    </w:rPr>
                  </w:rPrChange>
                </w:rPr>
                <w:delText>)</w:delText>
              </w:r>
            </w:del>
            <w:r w:rsidRPr="00C065F4">
              <w:rPr>
                <w:rFonts w:ascii="Book Antiqua" w:eastAsia="Times New Roman" w:hAnsi="Book Antiqua" w:cstheme="majorBidi"/>
                <w:bCs/>
                <w:sz w:val="24"/>
                <w:szCs w:val="24"/>
                <w:rPrChange w:id="2143" w:author="Author">
                  <w:rPr>
                    <w:rFonts w:ascii="Book Antiqua" w:eastAsia="Times New Roman" w:hAnsi="Book Antiqua" w:cstheme="majorBidi"/>
                    <w:b/>
                    <w:bCs/>
                    <w:sz w:val="24"/>
                    <w:szCs w:val="24"/>
                  </w:rPr>
                </w:rPrChange>
              </w:rPr>
              <w:t xml:space="preserve"> </w:t>
            </w:r>
          </w:p>
          <w:p w14:paraId="305FDEE3" w14:textId="040AEE34" w:rsidR="00F32A48" w:rsidRPr="00C065F4" w:rsidRDefault="00F32A48" w:rsidP="007F645B">
            <w:pPr>
              <w:snapToGrid w:val="0"/>
              <w:spacing w:line="360" w:lineRule="auto"/>
              <w:jc w:val="both"/>
              <w:rPr>
                <w:rFonts w:ascii="Book Antiqua" w:eastAsia="Times New Roman" w:hAnsi="Book Antiqua" w:cstheme="majorBidi"/>
                <w:bCs/>
                <w:sz w:val="24"/>
                <w:szCs w:val="24"/>
                <w:rPrChange w:id="2144" w:author="Author">
                  <w:rPr>
                    <w:rFonts w:ascii="Book Antiqua" w:eastAsia="Times New Roman" w:hAnsi="Book Antiqua" w:cstheme="majorBidi"/>
                    <w:b/>
                    <w:bCs/>
                    <w:sz w:val="24"/>
                    <w:szCs w:val="24"/>
                  </w:rPr>
                </w:rPrChange>
              </w:rPr>
            </w:pPr>
            <w:del w:id="2145" w:author="Author">
              <w:r w:rsidRPr="00C065F4" w:rsidDel="00A6579D">
                <w:rPr>
                  <w:rFonts w:ascii="Book Antiqua" w:eastAsia="Times New Roman" w:hAnsi="Book Antiqua" w:cstheme="majorBidi"/>
                  <w:bCs/>
                  <w:sz w:val="24"/>
                  <w:szCs w:val="24"/>
                  <w:rPrChange w:id="2146" w:author="Author">
                    <w:rPr>
                      <w:rFonts w:ascii="Book Antiqua" w:eastAsia="Times New Roman" w:hAnsi="Book Antiqua" w:cstheme="majorBidi"/>
                      <w:b/>
                      <w:bCs/>
                      <w:sz w:val="24"/>
                      <w:szCs w:val="24"/>
                    </w:rPr>
                  </w:rPrChange>
                </w:rPr>
                <w:delText>(</w:delText>
              </w:r>
            </w:del>
            <w:r w:rsidR="00627910" w:rsidRPr="00C065F4">
              <w:rPr>
                <w:rFonts w:ascii="Book Antiqua" w:eastAsia="Times New Roman" w:hAnsi="Book Antiqua" w:cstheme="majorBidi"/>
                <w:bCs/>
                <w:sz w:val="24"/>
                <w:szCs w:val="24"/>
                <w:rPrChange w:id="2147" w:author="Author">
                  <w:rPr>
                    <w:rFonts w:ascii="Book Antiqua" w:eastAsia="Times New Roman" w:hAnsi="Book Antiqua" w:cstheme="majorBidi"/>
                    <w:b/>
                    <w:bCs/>
                    <w:sz w:val="24"/>
                    <w:szCs w:val="24"/>
                  </w:rPr>
                </w:rPrChange>
              </w:rPr>
              <w:t>mean</w:t>
            </w:r>
            <w:r w:rsidR="00627910" w:rsidRPr="00C065F4">
              <w:rPr>
                <w:rFonts w:ascii="Book Antiqua" w:hAnsi="Book Antiqua" w:cstheme="majorBidi"/>
                <w:bCs/>
                <w:sz w:val="24"/>
                <w:szCs w:val="24"/>
                <w:lang w:eastAsia="zh-CN"/>
                <w:rPrChange w:id="2148" w:author="Author">
                  <w:rPr>
                    <w:rFonts w:ascii="Book Antiqua" w:hAnsi="Book Antiqua" w:cstheme="majorBidi"/>
                    <w:b/>
                    <w:bCs/>
                    <w:sz w:val="24"/>
                    <w:szCs w:val="24"/>
                    <w:lang w:eastAsia="zh-CN"/>
                  </w:rPr>
                </w:rPrChange>
              </w:rPr>
              <w:t xml:space="preserve"> </w:t>
            </w:r>
            <w:r w:rsidR="00627910" w:rsidRPr="00C065F4">
              <w:rPr>
                <w:rFonts w:ascii="Book Antiqua" w:eastAsia="Times New Roman" w:hAnsi="Book Antiqua" w:cstheme="majorBidi"/>
                <w:bCs/>
                <w:sz w:val="24"/>
                <w:szCs w:val="24"/>
                <w:rPrChange w:id="2149" w:author="Author">
                  <w:rPr>
                    <w:rFonts w:ascii="Book Antiqua" w:eastAsia="Times New Roman" w:hAnsi="Book Antiqua" w:cstheme="majorBidi"/>
                    <w:b/>
                    <w:bCs/>
                    <w:sz w:val="24"/>
                    <w:szCs w:val="24"/>
                  </w:rPr>
                </w:rPrChange>
              </w:rPr>
              <w:t>±</w:t>
            </w:r>
            <w:r w:rsidRPr="00C065F4">
              <w:rPr>
                <w:rFonts w:ascii="Book Antiqua" w:eastAsia="Times New Roman" w:hAnsi="Book Antiqua" w:cstheme="majorBidi"/>
                <w:bCs/>
                <w:sz w:val="24"/>
                <w:szCs w:val="24"/>
                <w:rPrChange w:id="2150" w:author="Author">
                  <w:rPr>
                    <w:rFonts w:ascii="Book Antiqua" w:eastAsia="Times New Roman" w:hAnsi="Book Antiqua" w:cstheme="majorBidi"/>
                    <w:b/>
                    <w:bCs/>
                    <w:sz w:val="24"/>
                    <w:szCs w:val="24"/>
                  </w:rPr>
                </w:rPrChange>
              </w:rPr>
              <w:t xml:space="preserve"> SD</w:t>
            </w:r>
            <w:del w:id="2151" w:author="Author">
              <w:r w:rsidRPr="00C065F4" w:rsidDel="00A6579D">
                <w:rPr>
                  <w:rFonts w:ascii="Book Antiqua" w:eastAsia="Times New Roman" w:hAnsi="Book Antiqua" w:cstheme="majorBidi"/>
                  <w:bCs/>
                  <w:sz w:val="24"/>
                  <w:szCs w:val="24"/>
                  <w:rPrChange w:id="2152" w:author="Author">
                    <w:rPr>
                      <w:rFonts w:ascii="Book Antiqua" w:eastAsia="Times New Roman" w:hAnsi="Book Antiqua" w:cstheme="majorBidi"/>
                      <w:b/>
                      <w:bCs/>
                      <w:sz w:val="24"/>
                      <w:szCs w:val="24"/>
                    </w:rPr>
                  </w:rPrChange>
                </w:rPr>
                <w:delText xml:space="preserve">) </w:delText>
              </w:r>
            </w:del>
          </w:p>
        </w:tc>
        <w:tc>
          <w:tcPr>
            <w:tcW w:w="3261" w:type="dxa"/>
          </w:tcPr>
          <w:p w14:paraId="68F67A69" w14:textId="77777777" w:rsidR="00F32A48" w:rsidRPr="00EB03CC" w:rsidRDefault="00F32A48" w:rsidP="007F645B">
            <w:pPr>
              <w:pStyle w:val="Default"/>
              <w:snapToGrid w:val="0"/>
              <w:spacing w:line="360" w:lineRule="auto"/>
              <w:jc w:val="both"/>
              <w:rPr>
                <w:rFonts w:ascii="Book Antiqua" w:eastAsia="Times New Roman" w:hAnsi="Book Antiqua" w:cstheme="majorBidi"/>
                <w:color w:val="auto"/>
              </w:rPr>
            </w:pPr>
            <w:r w:rsidRPr="005444C6">
              <w:rPr>
                <w:rFonts w:ascii="Book Antiqua" w:eastAsia="Times New Roman" w:hAnsi="Book Antiqua" w:cstheme="majorBidi"/>
                <w:color w:val="auto"/>
              </w:rPr>
              <w:t xml:space="preserve">100.25 </w:t>
            </w:r>
            <w:r w:rsidRPr="005444C6">
              <w:rPr>
                <w:rFonts w:ascii="Book Antiqua" w:eastAsia="Times New Roman" w:hAnsi="Book Antiqua" w:cstheme="majorBidi"/>
                <w:bCs/>
                <w:color w:val="auto"/>
              </w:rPr>
              <w:t xml:space="preserve">± </w:t>
            </w:r>
            <w:r w:rsidRPr="005444C6">
              <w:rPr>
                <w:rFonts w:ascii="Book Antiqua" w:eastAsia="Times New Roman" w:hAnsi="Book Antiqua" w:cstheme="majorBidi"/>
                <w:color w:val="auto"/>
              </w:rPr>
              <w:t xml:space="preserve">13.14 </w:t>
            </w:r>
          </w:p>
          <w:p w14:paraId="52C30714"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153" w:author="Author">
                  <w:rPr>
                    <w:rFonts w:ascii="Book Antiqua" w:eastAsia="Times New Roman" w:hAnsi="Book Antiqua" w:cstheme="majorBidi"/>
                    <w:color w:val="auto"/>
                  </w:rPr>
                </w:rPrChange>
              </w:rPr>
            </w:pPr>
          </w:p>
        </w:tc>
      </w:tr>
      <w:tr w:rsidR="00F32A48" w:rsidRPr="00C065F4" w14:paraId="16A2A7AC" w14:textId="77777777" w:rsidTr="00296FAE">
        <w:tc>
          <w:tcPr>
            <w:tcW w:w="9039" w:type="dxa"/>
            <w:gridSpan w:val="2"/>
          </w:tcPr>
          <w:p w14:paraId="7B4B665B" w14:textId="5C232B28" w:rsidR="00F32A48" w:rsidRPr="00C065F4" w:rsidRDefault="00F32A48" w:rsidP="007F645B">
            <w:pPr>
              <w:pStyle w:val="Default"/>
              <w:snapToGrid w:val="0"/>
              <w:spacing w:line="360" w:lineRule="auto"/>
              <w:jc w:val="both"/>
              <w:rPr>
                <w:rFonts w:ascii="Book Antiqua" w:eastAsia="Times New Roman" w:hAnsi="Book Antiqua" w:cstheme="majorBidi"/>
                <w:bCs/>
                <w:color w:val="auto"/>
                <w:rPrChange w:id="2154" w:author="Author">
                  <w:rPr>
                    <w:rFonts w:ascii="Book Antiqua" w:eastAsia="Times New Roman" w:hAnsi="Book Antiqua" w:cstheme="majorBidi"/>
                    <w:b/>
                    <w:bCs/>
                    <w:color w:val="auto"/>
                  </w:rPr>
                </w:rPrChange>
              </w:rPr>
            </w:pPr>
            <w:r w:rsidRPr="00C065F4">
              <w:rPr>
                <w:rFonts w:ascii="Book Antiqua" w:eastAsia="Times New Roman" w:hAnsi="Book Antiqua" w:cstheme="majorBidi"/>
                <w:bCs/>
                <w:color w:val="auto"/>
                <w:rPrChange w:id="2155" w:author="Author">
                  <w:rPr>
                    <w:rFonts w:ascii="Book Antiqua" w:eastAsia="Times New Roman" w:hAnsi="Book Antiqua" w:cstheme="majorBidi"/>
                    <w:b/>
                    <w:bCs/>
                    <w:color w:val="auto"/>
                  </w:rPr>
                </w:rPrChange>
              </w:rPr>
              <w:t>Residence</w:t>
            </w:r>
            <w:ins w:id="2156" w:author="Author">
              <w:r w:rsidR="00A6579D" w:rsidRPr="00C065F4">
                <w:rPr>
                  <w:rFonts w:ascii="Book Antiqua" w:eastAsia="Times New Roman" w:hAnsi="Book Antiqua" w:cstheme="majorBidi"/>
                  <w:bCs/>
                  <w:color w:val="auto"/>
                  <w:rPrChange w:id="2157" w:author="Author">
                    <w:rPr>
                      <w:rFonts w:ascii="Book Antiqua" w:eastAsia="Times New Roman" w:hAnsi="Book Antiqua" w:cstheme="majorBidi"/>
                      <w:b/>
                      <w:bCs/>
                      <w:color w:val="auto"/>
                    </w:rPr>
                  </w:rPrChange>
                </w:rPr>
                <w:t>,</w:t>
              </w:r>
            </w:ins>
            <w:r w:rsidRPr="00C065F4">
              <w:rPr>
                <w:rFonts w:ascii="Book Antiqua" w:eastAsia="Times New Roman" w:hAnsi="Book Antiqua" w:cstheme="majorBidi"/>
                <w:bCs/>
                <w:color w:val="auto"/>
                <w:rPrChange w:id="2158" w:author="Author">
                  <w:rPr>
                    <w:rFonts w:ascii="Book Antiqua" w:eastAsia="Times New Roman" w:hAnsi="Book Antiqua" w:cstheme="majorBidi"/>
                    <w:b/>
                    <w:bCs/>
                    <w:color w:val="auto"/>
                  </w:rPr>
                </w:rPrChange>
              </w:rPr>
              <w:t xml:space="preserve"> </w:t>
            </w:r>
            <w:r w:rsidRPr="00C065F4">
              <w:rPr>
                <w:rFonts w:ascii="Book Antiqua" w:eastAsia="Times New Roman" w:hAnsi="Book Antiqua" w:cstheme="majorBidi"/>
                <w:bCs/>
                <w:i/>
                <w:color w:val="auto"/>
                <w:rPrChange w:id="2159" w:author="Author">
                  <w:rPr>
                    <w:rFonts w:ascii="Book Antiqua" w:eastAsia="Times New Roman" w:hAnsi="Book Antiqua" w:cstheme="majorBidi"/>
                    <w:b/>
                    <w:bCs/>
                    <w:i/>
                    <w:color w:val="auto"/>
                  </w:rPr>
                </w:rPrChange>
              </w:rPr>
              <w:t>n</w:t>
            </w:r>
            <w:r w:rsidRPr="00C065F4">
              <w:rPr>
                <w:rFonts w:ascii="Book Antiqua" w:eastAsia="Times New Roman" w:hAnsi="Book Antiqua" w:cstheme="majorBidi"/>
                <w:bCs/>
                <w:color w:val="auto"/>
                <w:rPrChange w:id="2160" w:author="Author">
                  <w:rPr>
                    <w:rFonts w:ascii="Book Antiqua" w:eastAsia="Times New Roman" w:hAnsi="Book Antiqua" w:cstheme="majorBidi"/>
                    <w:b/>
                    <w:bCs/>
                    <w:color w:val="auto"/>
                  </w:rPr>
                </w:rPrChange>
              </w:rPr>
              <w:t xml:space="preserve"> (%)</w:t>
            </w:r>
          </w:p>
        </w:tc>
      </w:tr>
      <w:tr w:rsidR="00F32A48" w:rsidRPr="00C065F4" w14:paraId="522A9754" w14:textId="77777777" w:rsidTr="00296FAE">
        <w:tc>
          <w:tcPr>
            <w:tcW w:w="5778" w:type="dxa"/>
          </w:tcPr>
          <w:p w14:paraId="790739A3" w14:textId="37808839" w:rsidR="00F32A48" w:rsidRPr="00C065F4" w:rsidRDefault="00F32A48" w:rsidP="00A2001B">
            <w:pPr>
              <w:pStyle w:val="Default"/>
              <w:snapToGrid w:val="0"/>
              <w:spacing w:line="360" w:lineRule="auto"/>
              <w:ind w:left="288"/>
              <w:jc w:val="both"/>
              <w:rPr>
                <w:rFonts w:ascii="Book Antiqua" w:hAnsi="Book Antiqua" w:cstheme="majorBidi"/>
                <w:color w:val="auto"/>
                <w:lang w:eastAsia="zh-CN"/>
                <w:rPrChange w:id="2161" w:author="Author">
                  <w:rPr>
                    <w:rFonts w:ascii="Book Antiqua" w:hAnsi="Book Antiqua" w:cstheme="majorBidi"/>
                    <w:color w:val="auto"/>
                    <w:lang w:eastAsia="zh-CN"/>
                  </w:rPr>
                </w:rPrChange>
              </w:rPr>
              <w:pPrChange w:id="2162" w:author="Author">
                <w:pPr>
                  <w:pStyle w:val="Default"/>
                  <w:snapToGrid w:val="0"/>
                  <w:spacing w:line="360" w:lineRule="auto"/>
                  <w:jc w:val="both"/>
                </w:pPr>
              </w:pPrChange>
            </w:pPr>
            <w:r w:rsidRPr="00C065F4">
              <w:rPr>
                <w:rFonts w:ascii="Book Antiqua" w:eastAsia="Times New Roman" w:hAnsi="Book Antiqua" w:cstheme="majorBidi"/>
                <w:color w:val="auto"/>
                <w:rPrChange w:id="2163" w:author="Author">
                  <w:rPr>
                    <w:rFonts w:ascii="Book Antiqua" w:eastAsia="Times New Roman" w:hAnsi="Book Antiqua" w:cstheme="majorBidi"/>
                    <w:color w:val="auto"/>
                  </w:rPr>
                </w:rPrChange>
              </w:rPr>
              <w:t xml:space="preserve">Urban </w:t>
            </w:r>
            <w:r w:rsidR="00A2038E" w:rsidRPr="00C065F4">
              <w:rPr>
                <w:rFonts w:ascii="Book Antiqua" w:hAnsi="Book Antiqua" w:cstheme="majorBidi"/>
                <w:color w:val="auto"/>
                <w:lang w:eastAsia="zh-CN"/>
                <w:rPrChange w:id="2164" w:author="Author">
                  <w:rPr>
                    <w:rFonts w:ascii="Book Antiqua" w:hAnsi="Book Antiqua" w:cstheme="majorBidi"/>
                    <w:color w:val="auto"/>
                    <w:lang w:eastAsia="zh-CN"/>
                  </w:rPr>
                </w:rPrChange>
              </w:rPr>
              <w:t xml:space="preserve"> </w:t>
            </w:r>
          </w:p>
        </w:tc>
        <w:tc>
          <w:tcPr>
            <w:tcW w:w="3261" w:type="dxa"/>
          </w:tcPr>
          <w:p w14:paraId="7ABD7B28" w14:textId="06ED6FE8" w:rsidR="00F32A48" w:rsidRPr="00C065F4" w:rsidRDefault="00A2038E" w:rsidP="007F645B">
            <w:pPr>
              <w:pStyle w:val="Default"/>
              <w:snapToGrid w:val="0"/>
              <w:spacing w:line="360" w:lineRule="auto"/>
              <w:jc w:val="both"/>
              <w:rPr>
                <w:rFonts w:ascii="Book Antiqua" w:eastAsia="Times New Roman" w:hAnsi="Book Antiqua" w:cstheme="majorBidi"/>
                <w:color w:val="auto"/>
                <w:rPrChange w:id="2165"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166" w:author="Author">
                  <w:rPr>
                    <w:rFonts w:ascii="Book Antiqua" w:eastAsia="Times New Roman" w:hAnsi="Book Antiqua" w:cstheme="majorBidi"/>
                    <w:color w:val="auto"/>
                  </w:rPr>
                </w:rPrChange>
              </w:rPr>
              <w:t xml:space="preserve">375 </w:t>
            </w:r>
            <w:r w:rsidR="009F5E20" w:rsidRPr="00C065F4">
              <w:rPr>
                <w:rFonts w:ascii="Book Antiqua" w:eastAsia="Times New Roman" w:hAnsi="Book Antiqua" w:cstheme="majorBidi"/>
                <w:color w:val="auto"/>
                <w:rPrChange w:id="2167" w:author="Author">
                  <w:rPr>
                    <w:rFonts w:ascii="Book Antiqua" w:eastAsia="Times New Roman" w:hAnsi="Book Antiqua" w:cstheme="majorBidi"/>
                    <w:color w:val="auto"/>
                  </w:rPr>
                </w:rPrChange>
              </w:rPr>
              <w:t>(63.0</w:t>
            </w:r>
            <w:r w:rsidRPr="00C065F4">
              <w:rPr>
                <w:rFonts w:ascii="Book Antiqua" w:eastAsia="Times New Roman" w:hAnsi="Book Antiqua" w:cstheme="majorBidi"/>
                <w:color w:val="auto"/>
                <w:rPrChange w:id="2168" w:author="Author">
                  <w:rPr>
                    <w:rFonts w:ascii="Book Antiqua" w:eastAsia="Times New Roman" w:hAnsi="Book Antiqua" w:cstheme="majorBidi"/>
                    <w:color w:val="auto"/>
                  </w:rPr>
                </w:rPrChange>
              </w:rPr>
              <w:t>)</w:t>
            </w:r>
          </w:p>
        </w:tc>
      </w:tr>
      <w:tr w:rsidR="00F32A48" w:rsidRPr="00C065F4" w14:paraId="3096516C" w14:textId="77777777" w:rsidTr="00296FAE">
        <w:trPr>
          <w:trHeight w:val="162"/>
        </w:trPr>
        <w:tc>
          <w:tcPr>
            <w:tcW w:w="5778" w:type="dxa"/>
          </w:tcPr>
          <w:p w14:paraId="46FC5DA3" w14:textId="314F5D86"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169" w:author="Author">
                  <w:rPr>
                    <w:rFonts w:ascii="Book Antiqua" w:eastAsia="Times New Roman" w:hAnsi="Book Antiqua" w:cstheme="majorBidi"/>
                    <w:color w:val="auto"/>
                  </w:rPr>
                </w:rPrChange>
              </w:rPr>
              <w:pPrChange w:id="2170" w:author="Author">
                <w:pPr>
                  <w:pStyle w:val="Default"/>
                  <w:snapToGrid w:val="0"/>
                  <w:spacing w:line="360" w:lineRule="auto"/>
                  <w:jc w:val="both"/>
                </w:pPr>
              </w:pPrChange>
            </w:pPr>
            <w:r w:rsidRPr="00C065F4">
              <w:rPr>
                <w:rFonts w:ascii="Book Antiqua" w:eastAsia="Times New Roman" w:hAnsi="Book Antiqua" w:cstheme="majorBidi"/>
                <w:color w:val="auto"/>
                <w:rPrChange w:id="2171" w:author="Author">
                  <w:rPr>
                    <w:rFonts w:ascii="Book Antiqua" w:eastAsia="Times New Roman" w:hAnsi="Book Antiqua" w:cstheme="majorBidi"/>
                    <w:color w:val="auto"/>
                  </w:rPr>
                </w:rPrChange>
              </w:rPr>
              <w:t xml:space="preserve">Rural </w:t>
            </w:r>
          </w:p>
        </w:tc>
        <w:tc>
          <w:tcPr>
            <w:tcW w:w="3261" w:type="dxa"/>
          </w:tcPr>
          <w:p w14:paraId="08CCB708" w14:textId="1617A7A1" w:rsidR="00F32A48" w:rsidRPr="00C065F4" w:rsidRDefault="00A2038E" w:rsidP="007F645B">
            <w:pPr>
              <w:pStyle w:val="Default"/>
              <w:snapToGrid w:val="0"/>
              <w:spacing w:line="360" w:lineRule="auto"/>
              <w:jc w:val="both"/>
              <w:rPr>
                <w:rFonts w:ascii="Book Antiqua" w:eastAsia="Times New Roman" w:hAnsi="Book Antiqua" w:cstheme="majorBidi"/>
                <w:color w:val="auto"/>
                <w:rPrChange w:id="2172"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173" w:author="Author">
                  <w:rPr>
                    <w:rFonts w:ascii="Book Antiqua" w:eastAsia="Times New Roman" w:hAnsi="Book Antiqua" w:cstheme="majorBidi"/>
                    <w:color w:val="auto"/>
                  </w:rPr>
                </w:rPrChange>
              </w:rPr>
              <w:t xml:space="preserve">126 </w:t>
            </w:r>
            <w:r w:rsidR="009F5E20" w:rsidRPr="00C065F4">
              <w:rPr>
                <w:rFonts w:ascii="Book Antiqua" w:eastAsia="Times New Roman" w:hAnsi="Book Antiqua" w:cstheme="majorBidi"/>
                <w:color w:val="auto"/>
                <w:rPrChange w:id="2174" w:author="Author">
                  <w:rPr>
                    <w:rFonts w:ascii="Book Antiqua" w:eastAsia="Times New Roman" w:hAnsi="Book Antiqua" w:cstheme="majorBidi"/>
                    <w:color w:val="auto"/>
                  </w:rPr>
                </w:rPrChange>
              </w:rPr>
              <w:t>(21.2</w:t>
            </w:r>
            <w:r w:rsidRPr="00C065F4">
              <w:rPr>
                <w:rFonts w:ascii="Book Antiqua" w:eastAsia="Times New Roman" w:hAnsi="Book Antiqua" w:cstheme="majorBidi"/>
                <w:color w:val="auto"/>
                <w:rPrChange w:id="2175" w:author="Author">
                  <w:rPr>
                    <w:rFonts w:ascii="Book Antiqua" w:eastAsia="Times New Roman" w:hAnsi="Book Antiqua" w:cstheme="majorBidi"/>
                    <w:color w:val="auto"/>
                  </w:rPr>
                </w:rPrChange>
              </w:rPr>
              <w:t>)</w:t>
            </w:r>
          </w:p>
        </w:tc>
      </w:tr>
      <w:tr w:rsidR="00F32A48" w:rsidRPr="00C065F4" w14:paraId="614849EA" w14:textId="77777777" w:rsidTr="00296FAE">
        <w:trPr>
          <w:trHeight w:val="162"/>
        </w:trPr>
        <w:tc>
          <w:tcPr>
            <w:tcW w:w="5778" w:type="dxa"/>
          </w:tcPr>
          <w:p w14:paraId="11BE79D3" w14:textId="7C86AD2C" w:rsidR="00F32A48" w:rsidRPr="00C065F4" w:rsidRDefault="00F32A48" w:rsidP="00A2001B">
            <w:pPr>
              <w:pStyle w:val="Default"/>
              <w:snapToGrid w:val="0"/>
              <w:spacing w:line="360" w:lineRule="auto"/>
              <w:ind w:left="288"/>
              <w:jc w:val="both"/>
              <w:rPr>
                <w:rFonts w:ascii="Book Antiqua" w:hAnsi="Book Antiqua" w:cstheme="majorBidi"/>
                <w:color w:val="auto"/>
                <w:lang w:eastAsia="zh-CN"/>
                <w:rPrChange w:id="2176" w:author="Author">
                  <w:rPr>
                    <w:rFonts w:ascii="Book Antiqua" w:hAnsi="Book Antiqua" w:cstheme="majorBidi"/>
                    <w:color w:val="auto"/>
                    <w:lang w:eastAsia="zh-CN"/>
                  </w:rPr>
                </w:rPrChange>
              </w:rPr>
              <w:pPrChange w:id="2177" w:author="Author">
                <w:pPr>
                  <w:pStyle w:val="Default"/>
                  <w:snapToGrid w:val="0"/>
                  <w:spacing w:line="360" w:lineRule="auto"/>
                  <w:jc w:val="both"/>
                </w:pPr>
              </w:pPrChange>
            </w:pPr>
            <w:r w:rsidRPr="00C065F4">
              <w:rPr>
                <w:rFonts w:ascii="Book Antiqua" w:eastAsia="Times New Roman" w:hAnsi="Book Antiqua" w:cstheme="majorBidi"/>
                <w:color w:val="auto"/>
                <w:rPrChange w:id="2178" w:author="Author">
                  <w:rPr>
                    <w:rFonts w:ascii="Book Antiqua" w:eastAsia="Times New Roman" w:hAnsi="Book Antiqua" w:cstheme="majorBidi"/>
                    <w:color w:val="auto"/>
                  </w:rPr>
                </w:rPrChange>
              </w:rPr>
              <w:t xml:space="preserve">Sub-urban </w:t>
            </w:r>
            <w:r w:rsidR="00A2038E" w:rsidRPr="00C065F4">
              <w:rPr>
                <w:rFonts w:ascii="Book Antiqua" w:hAnsi="Book Antiqua" w:cstheme="majorBidi"/>
                <w:color w:val="auto"/>
                <w:lang w:eastAsia="zh-CN"/>
                <w:rPrChange w:id="2179" w:author="Author">
                  <w:rPr>
                    <w:rFonts w:ascii="Book Antiqua" w:hAnsi="Book Antiqua" w:cstheme="majorBidi"/>
                    <w:color w:val="auto"/>
                    <w:lang w:eastAsia="zh-CN"/>
                  </w:rPr>
                </w:rPrChange>
              </w:rPr>
              <w:t xml:space="preserve"> </w:t>
            </w:r>
          </w:p>
        </w:tc>
        <w:tc>
          <w:tcPr>
            <w:tcW w:w="3261" w:type="dxa"/>
          </w:tcPr>
          <w:p w14:paraId="1D9E69A9" w14:textId="5A6AB13E" w:rsidR="00F32A48" w:rsidRPr="00C065F4" w:rsidRDefault="00A2038E" w:rsidP="007F645B">
            <w:pPr>
              <w:autoSpaceDE w:val="0"/>
              <w:autoSpaceDN w:val="0"/>
              <w:adjustRightInd w:val="0"/>
              <w:snapToGrid w:val="0"/>
              <w:spacing w:line="360" w:lineRule="auto"/>
              <w:jc w:val="both"/>
              <w:rPr>
                <w:rFonts w:ascii="Book Antiqua" w:eastAsia="Times New Roman" w:hAnsi="Book Antiqua" w:cstheme="majorBidi"/>
                <w:sz w:val="24"/>
                <w:szCs w:val="24"/>
                <w:rPrChange w:id="2180"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181" w:author="Author">
                  <w:rPr>
                    <w:rFonts w:ascii="Book Antiqua" w:eastAsia="Times New Roman" w:hAnsi="Book Antiqua" w:cstheme="majorBidi"/>
                    <w:sz w:val="24"/>
                    <w:szCs w:val="24"/>
                  </w:rPr>
                </w:rPrChange>
              </w:rPr>
              <w:t xml:space="preserve">94 </w:t>
            </w:r>
            <w:r w:rsidR="009F5E20" w:rsidRPr="00C065F4">
              <w:rPr>
                <w:rFonts w:ascii="Book Antiqua" w:eastAsia="Times New Roman" w:hAnsi="Book Antiqua" w:cstheme="majorBidi"/>
                <w:sz w:val="24"/>
                <w:szCs w:val="24"/>
                <w:rPrChange w:id="2182" w:author="Author">
                  <w:rPr>
                    <w:rFonts w:ascii="Book Antiqua" w:eastAsia="Times New Roman" w:hAnsi="Book Antiqua" w:cstheme="majorBidi"/>
                    <w:sz w:val="24"/>
                    <w:szCs w:val="24"/>
                  </w:rPr>
                </w:rPrChange>
              </w:rPr>
              <w:t>(15.8</w:t>
            </w:r>
            <w:r w:rsidRPr="00C065F4">
              <w:rPr>
                <w:rFonts w:ascii="Book Antiqua" w:eastAsia="Times New Roman" w:hAnsi="Book Antiqua" w:cstheme="majorBidi"/>
                <w:sz w:val="24"/>
                <w:szCs w:val="24"/>
                <w:rPrChange w:id="2183" w:author="Author">
                  <w:rPr>
                    <w:rFonts w:ascii="Book Antiqua" w:eastAsia="Times New Roman" w:hAnsi="Book Antiqua" w:cstheme="majorBidi"/>
                    <w:sz w:val="24"/>
                    <w:szCs w:val="24"/>
                  </w:rPr>
                </w:rPrChange>
              </w:rPr>
              <w:t>)</w:t>
            </w:r>
          </w:p>
        </w:tc>
      </w:tr>
      <w:tr w:rsidR="00F32A48" w:rsidRPr="00C065F4" w14:paraId="528F801E" w14:textId="77777777" w:rsidTr="00296FAE">
        <w:trPr>
          <w:trHeight w:val="162"/>
        </w:trPr>
        <w:tc>
          <w:tcPr>
            <w:tcW w:w="9039" w:type="dxa"/>
            <w:gridSpan w:val="2"/>
          </w:tcPr>
          <w:p w14:paraId="2D4887D3" w14:textId="677C3847" w:rsidR="00F32A48" w:rsidRPr="00C065F4" w:rsidRDefault="00F32A48" w:rsidP="007F645B">
            <w:pPr>
              <w:pStyle w:val="Default"/>
              <w:snapToGrid w:val="0"/>
              <w:spacing w:line="360" w:lineRule="auto"/>
              <w:jc w:val="both"/>
              <w:rPr>
                <w:rFonts w:ascii="Book Antiqua" w:eastAsia="Times New Roman" w:hAnsi="Book Antiqua" w:cstheme="majorBidi"/>
                <w:bCs/>
                <w:color w:val="auto"/>
                <w:rPrChange w:id="2184" w:author="Author">
                  <w:rPr>
                    <w:rFonts w:ascii="Book Antiqua" w:eastAsia="Times New Roman" w:hAnsi="Book Antiqua" w:cstheme="majorBidi"/>
                    <w:b/>
                    <w:bCs/>
                    <w:color w:val="auto"/>
                  </w:rPr>
                </w:rPrChange>
              </w:rPr>
            </w:pPr>
            <w:r w:rsidRPr="00C065F4">
              <w:rPr>
                <w:rFonts w:ascii="Book Antiqua" w:eastAsia="Times New Roman" w:hAnsi="Book Antiqua" w:cstheme="majorBidi"/>
                <w:bCs/>
                <w:color w:val="auto"/>
                <w:rPrChange w:id="2185" w:author="Author">
                  <w:rPr>
                    <w:rFonts w:ascii="Book Antiqua" w:eastAsia="Times New Roman" w:hAnsi="Book Antiqua" w:cstheme="majorBidi"/>
                    <w:b/>
                    <w:bCs/>
                    <w:color w:val="auto"/>
                  </w:rPr>
                </w:rPrChange>
              </w:rPr>
              <w:t xml:space="preserve">Health </w:t>
            </w:r>
            <w:r w:rsidR="00F3645E" w:rsidRPr="00C065F4">
              <w:rPr>
                <w:rFonts w:ascii="Book Antiqua" w:eastAsia="Times New Roman" w:hAnsi="Book Antiqua" w:cstheme="majorBidi"/>
                <w:bCs/>
                <w:color w:val="auto"/>
                <w:rPrChange w:id="2186" w:author="Author">
                  <w:rPr>
                    <w:rFonts w:ascii="Book Antiqua" w:eastAsia="Times New Roman" w:hAnsi="Book Antiqua" w:cstheme="majorBidi"/>
                    <w:b/>
                    <w:bCs/>
                    <w:color w:val="auto"/>
                  </w:rPr>
                </w:rPrChange>
              </w:rPr>
              <w:t>i</w:t>
            </w:r>
            <w:r w:rsidRPr="00C065F4">
              <w:rPr>
                <w:rFonts w:ascii="Book Antiqua" w:eastAsia="Times New Roman" w:hAnsi="Book Antiqua" w:cstheme="majorBidi"/>
                <w:bCs/>
                <w:color w:val="auto"/>
                <w:rPrChange w:id="2187" w:author="Author">
                  <w:rPr>
                    <w:rFonts w:ascii="Book Antiqua" w:eastAsia="Times New Roman" w:hAnsi="Book Antiqua" w:cstheme="majorBidi"/>
                    <w:b/>
                    <w:bCs/>
                    <w:color w:val="auto"/>
                  </w:rPr>
                </w:rPrChange>
              </w:rPr>
              <w:t xml:space="preserve">nsurance </w:t>
            </w:r>
          </w:p>
        </w:tc>
      </w:tr>
      <w:tr w:rsidR="00F32A48" w:rsidRPr="00C065F4" w14:paraId="6C7D7899" w14:textId="77777777" w:rsidTr="00296FAE">
        <w:trPr>
          <w:trHeight w:val="162"/>
        </w:trPr>
        <w:tc>
          <w:tcPr>
            <w:tcW w:w="5778" w:type="dxa"/>
          </w:tcPr>
          <w:p w14:paraId="6632F043" w14:textId="7AEBC4FA" w:rsidR="00F32A48" w:rsidRPr="00C065F4" w:rsidRDefault="00F32A48" w:rsidP="00A2001B">
            <w:pPr>
              <w:pStyle w:val="Default"/>
              <w:snapToGrid w:val="0"/>
              <w:spacing w:line="360" w:lineRule="auto"/>
              <w:ind w:left="288"/>
              <w:jc w:val="both"/>
              <w:rPr>
                <w:rFonts w:ascii="Book Antiqua" w:hAnsi="Book Antiqua" w:cstheme="majorBidi"/>
                <w:color w:val="auto"/>
                <w:lang w:eastAsia="zh-CN"/>
                <w:rPrChange w:id="2188" w:author="Author">
                  <w:rPr>
                    <w:rFonts w:ascii="Book Antiqua" w:hAnsi="Book Antiqua" w:cstheme="majorBidi"/>
                    <w:color w:val="auto"/>
                    <w:lang w:eastAsia="zh-CN"/>
                  </w:rPr>
                </w:rPrChange>
              </w:rPr>
              <w:pPrChange w:id="2189" w:author="Author">
                <w:pPr>
                  <w:pStyle w:val="Default"/>
                  <w:snapToGrid w:val="0"/>
                  <w:spacing w:line="360" w:lineRule="auto"/>
                  <w:jc w:val="both"/>
                </w:pPr>
              </w:pPrChange>
            </w:pPr>
            <w:r w:rsidRPr="00C065F4">
              <w:rPr>
                <w:rFonts w:ascii="Book Antiqua" w:eastAsia="Times New Roman" w:hAnsi="Book Antiqua" w:cstheme="majorBidi"/>
                <w:color w:val="auto"/>
                <w:rPrChange w:id="2190" w:author="Author">
                  <w:rPr>
                    <w:rFonts w:ascii="Book Antiqua" w:eastAsia="Times New Roman" w:hAnsi="Book Antiqua" w:cstheme="majorBidi"/>
                    <w:color w:val="auto"/>
                  </w:rPr>
                </w:rPrChange>
              </w:rPr>
              <w:t>Yes</w:t>
            </w:r>
            <w:r w:rsidR="00F61A82" w:rsidRPr="00C065F4">
              <w:rPr>
                <w:rFonts w:ascii="Book Antiqua" w:hAnsi="Book Antiqua" w:cstheme="majorBidi"/>
                <w:color w:val="auto"/>
                <w:lang w:eastAsia="zh-CN"/>
                <w:rPrChange w:id="2191" w:author="Author">
                  <w:rPr>
                    <w:rFonts w:ascii="Book Antiqua" w:hAnsi="Book Antiqua" w:cstheme="majorBidi"/>
                    <w:color w:val="auto"/>
                    <w:lang w:eastAsia="zh-CN"/>
                  </w:rPr>
                </w:rPrChange>
              </w:rPr>
              <w:t xml:space="preserve"> </w:t>
            </w:r>
          </w:p>
        </w:tc>
        <w:tc>
          <w:tcPr>
            <w:tcW w:w="3261" w:type="dxa"/>
          </w:tcPr>
          <w:p w14:paraId="547375DD" w14:textId="0CC1D088" w:rsidR="00F32A48" w:rsidRPr="00C065F4" w:rsidRDefault="00F61A82" w:rsidP="007F645B">
            <w:pPr>
              <w:autoSpaceDE w:val="0"/>
              <w:autoSpaceDN w:val="0"/>
              <w:adjustRightInd w:val="0"/>
              <w:snapToGrid w:val="0"/>
              <w:spacing w:line="360" w:lineRule="auto"/>
              <w:jc w:val="both"/>
              <w:rPr>
                <w:rFonts w:ascii="Book Antiqua" w:eastAsia="Times New Roman" w:hAnsi="Book Antiqua" w:cstheme="majorBidi"/>
                <w:sz w:val="24"/>
                <w:szCs w:val="24"/>
                <w:rPrChange w:id="2192"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193" w:author="Author">
                  <w:rPr>
                    <w:rFonts w:ascii="Book Antiqua" w:eastAsia="Times New Roman" w:hAnsi="Book Antiqua" w:cstheme="majorBidi"/>
                    <w:sz w:val="24"/>
                    <w:szCs w:val="24"/>
                  </w:rPr>
                </w:rPrChange>
              </w:rPr>
              <w:t xml:space="preserve">417 </w:t>
            </w:r>
            <w:r w:rsidR="009F5E20" w:rsidRPr="00C065F4">
              <w:rPr>
                <w:rFonts w:ascii="Book Antiqua" w:eastAsia="Times New Roman" w:hAnsi="Book Antiqua" w:cstheme="majorBidi"/>
                <w:sz w:val="24"/>
                <w:szCs w:val="24"/>
                <w:rPrChange w:id="2194" w:author="Author">
                  <w:rPr>
                    <w:rFonts w:ascii="Book Antiqua" w:eastAsia="Times New Roman" w:hAnsi="Book Antiqua" w:cstheme="majorBidi"/>
                    <w:sz w:val="24"/>
                    <w:szCs w:val="24"/>
                  </w:rPr>
                </w:rPrChange>
              </w:rPr>
              <w:t>(70.1</w:t>
            </w:r>
            <w:r w:rsidRPr="00C065F4">
              <w:rPr>
                <w:rFonts w:ascii="Book Antiqua" w:eastAsia="Times New Roman" w:hAnsi="Book Antiqua" w:cstheme="majorBidi"/>
                <w:sz w:val="24"/>
                <w:szCs w:val="24"/>
                <w:rPrChange w:id="2195" w:author="Author">
                  <w:rPr>
                    <w:rFonts w:ascii="Book Antiqua" w:eastAsia="Times New Roman" w:hAnsi="Book Antiqua" w:cstheme="majorBidi"/>
                    <w:sz w:val="24"/>
                    <w:szCs w:val="24"/>
                  </w:rPr>
                </w:rPrChange>
              </w:rPr>
              <w:t>)</w:t>
            </w:r>
          </w:p>
        </w:tc>
      </w:tr>
      <w:tr w:rsidR="00F32A48" w:rsidRPr="00C065F4" w14:paraId="4D2D72A8" w14:textId="77777777" w:rsidTr="00296FAE">
        <w:trPr>
          <w:trHeight w:val="162"/>
        </w:trPr>
        <w:tc>
          <w:tcPr>
            <w:tcW w:w="5778" w:type="dxa"/>
          </w:tcPr>
          <w:p w14:paraId="24887334" w14:textId="7DEA6BFD" w:rsidR="00F32A48" w:rsidRPr="00C065F4" w:rsidRDefault="00F32A48" w:rsidP="00A2001B">
            <w:pPr>
              <w:pStyle w:val="Default"/>
              <w:snapToGrid w:val="0"/>
              <w:spacing w:line="360" w:lineRule="auto"/>
              <w:ind w:left="288"/>
              <w:jc w:val="both"/>
              <w:rPr>
                <w:rFonts w:ascii="Book Antiqua" w:hAnsi="Book Antiqua" w:cstheme="majorBidi"/>
                <w:color w:val="auto"/>
                <w:lang w:eastAsia="zh-CN"/>
                <w:rPrChange w:id="2196" w:author="Author">
                  <w:rPr>
                    <w:rFonts w:ascii="Book Antiqua" w:hAnsi="Book Antiqua" w:cstheme="majorBidi"/>
                    <w:color w:val="auto"/>
                    <w:lang w:eastAsia="zh-CN"/>
                  </w:rPr>
                </w:rPrChange>
              </w:rPr>
              <w:pPrChange w:id="2197" w:author="Author">
                <w:pPr>
                  <w:pStyle w:val="Default"/>
                  <w:snapToGrid w:val="0"/>
                  <w:spacing w:line="360" w:lineRule="auto"/>
                  <w:jc w:val="both"/>
                </w:pPr>
              </w:pPrChange>
            </w:pPr>
            <w:r w:rsidRPr="00C065F4">
              <w:rPr>
                <w:rFonts w:ascii="Book Antiqua" w:eastAsia="Times New Roman" w:hAnsi="Book Antiqua" w:cstheme="majorBidi"/>
                <w:color w:val="auto"/>
                <w:rPrChange w:id="2198" w:author="Author">
                  <w:rPr>
                    <w:rFonts w:ascii="Book Antiqua" w:eastAsia="Times New Roman" w:hAnsi="Book Antiqua" w:cstheme="majorBidi"/>
                    <w:color w:val="auto"/>
                  </w:rPr>
                </w:rPrChange>
              </w:rPr>
              <w:t>No</w:t>
            </w:r>
            <w:r w:rsidR="00F61A82" w:rsidRPr="00C065F4">
              <w:rPr>
                <w:rFonts w:ascii="Book Antiqua" w:hAnsi="Book Antiqua" w:cstheme="majorBidi"/>
                <w:color w:val="auto"/>
                <w:lang w:eastAsia="zh-CN"/>
                <w:rPrChange w:id="2199" w:author="Author">
                  <w:rPr>
                    <w:rFonts w:ascii="Book Antiqua" w:hAnsi="Book Antiqua" w:cstheme="majorBidi"/>
                    <w:color w:val="auto"/>
                    <w:lang w:eastAsia="zh-CN"/>
                  </w:rPr>
                </w:rPrChange>
              </w:rPr>
              <w:t xml:space="preserve"> </w:t>
            </w:r>
          </w:p>
        </w:tc>
        <w:tc>
          <w:tcPr>
            <w:tcW w:w="3261" w:type="dxa"/>
          </w:tcPr>
          <w:p w14:paraId="6EB9137C" w14:textId="2838172D" w:rsidR="00F32A48" w:rsidRPr="00C065F4" w:rsidRDefault="00F61A82" w:rsidP="007F645B">
            <w:pPr>
              <w:autoSpaceDE w:val="0"/>
              <w:autoSpaceDN w:val="0"/>
              <w:adjustRightInd w:val="0"/>
              <w:snapToGrid w:val="0"/>
              <w:spacing w:line="360" w:lineRule="auto"/>
              <w:jc w:val="both"/>
              <w:rPr>
                <w:rFonts w:ascii="Book Antiqua" w:eastAsia="Times New Roman" w:hAnsi="Book Antiqua" w:cstheme="majorBidi"/>
                <w:sz w:val="24"/>
                <w:szCs w:val="24"/>
                <w:rPrChange w:id="2200"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201" w:author="Author">
                  <w:rPr>
                    <w:rFonts w:ascii="Book Antiqua" w:eastAsia="Times New Roman" w:hAnsi="Book Antiqua" w:cstheme="majorBidi"/>
                    <w:sz w:val="24"/>
                    <w:szCs w:val="24"/>
                  </w:rPr>
                </w:rPrChange>
              </w:rPr>
              <w:t xml:space="preserve">178 </w:t>
            </w:r>
            <w:r w:rsidR="009F5E20" w:rsidRPr="00C065F4">
              <w:rPr>
                <w:rFonts w:ascii="Book Antiqua" w:eastAsia="Times New Roman" w:hAnsi="Book Antiqua" w:cstheme="majorBidi"/>
                <w:sz w:val="24"/>
                <w:szCs w:val="24"/>
                <w:rPrChange w:id="2202" w:author="Author">
                  <w:rPr>
                    <w:rFonts w:ascii="Book Antiqua" w:eastAsia="Times New Roman" w:hAnsi="Book Antiqua" w:cstheme="majorBidi"/>
                    <w:sz w:val="24"/>
                    <w:szCs w:val="24"/>
                  </w:rPr>
                </w:rPrChange>
              </w:rPr>
              <w:t>(29.9</w:t>
            </w:r>
            <w:r w:rsidRPr="00C065F4">
              <w:rPr>
                <w:rFonts w:ascii="Book Antiqua" w:eastAsia="Times New Roman" w:hAnsi="Book Antiqua" w:cstheme="majorBidi"/>
                <w:sz w:val="24"/>
                <w:szCs w:val="24"/>
                <w:rPrChange w:id="2203" w:author="Author">
                  <w:rPr>
                    <w:rFonts w:ascii="Book Antiqua" w:eastAsia="Times New Roman" w:hAnsi="Book Antiqua" w:cstheme="majorBidi"/>
                    <w:sz w:val="24"/>
                    <w:szCs w:val="24"/>
                  </w:rPr>
                </w:rPrChange>
              </w:rPr>
              <w:t>)</w:t>
            </w:r>
          </w:p>
        </w:tc>
      </w:tr>
      <w:tr w:rsidR="00F32A48" w:rsidRPr="00C065F4" w14:paraId="4A551FEB" w14:textId="77777777" w:rsidTr="00296FAE">
        <w:trPr>
          <w:trHeight w:val="327"/>
        </w:trPr>
        <w:tc>
          <w:tcPr>
            <w:tcW w:w="5778" w:type="dxa"/>
          </w:tcPr>
          <w:p w14:paraId="6394858C" w14:textId="7E89C922" w:rsidR="00F32A48" w:rsidRPr="00C065F4" w:rsidRDefault="00F32A48" w:rsidP="007F645B">
            <w:pPr>
              <w:pStyle w:val="Default"/>
              <w:snapToGrid w:val="0"/>
              <w:spacing w:line="360" w:lineRule="auto"/>
              <w:jc w:val="both"/>
              <w:rPr>
                <w:rFonts w:ascii="Book Antiqua" w:eastAsia="Times New Roman" w:hAnsi="Book Antiqua" w:cstheme="majorBidi"/>
                <w:bCs/>
                <w:color w:val="auto"/>
                <w:rPrChange w:id="2204" w:author="Author">
                  <w:rPr>
                    <w:rFonts w:ascii="Book Antiqua" w:eastAsia="Times New Roman" w:hAnsi="Book Antiqua" w:cstheme="majorBidi"/>
                    <w:b/>
                    <w:bCs/>
                    <w:color w:val="auto"/>
                  </w:rPr>
                </w:rPrChange>
              </w:rPr>
            </w:pPr>
            <w:r w:rsidRPr="00C065F4">
              <w:rPr>
                <w:rFonts w:ascii="Book Antiqua" w:eastAsia="Times New Roman" w:hAnsi="Book Antiqua" w:cstheme="majorBidi"/>
                <w:bCs/>
                <w:color w:val="auto"/>
                <w:rPrChange w:id="2205" w:author="Author">
                  <w:rPr>
                    <w:rFonts w:ascii="Book Antiqua" w:eastAsia="Times New Roman" w:hAnsi="Book Antiqua" w:cstheme="majorBidi"/>
                    <w:b/>
                    <w:bCs/>
                    <w:color w:val="auto"/>
                  </w:rPr>
                </w:rPrChange>
              </w:rPr>
              <w:t>Time</w:t>
            </w:r>
            <w:r w:rsidR="00F3645E" w:rsidRPr="00C065F4">
              <w:rPr>
                <w:rFonts w:ascii="Book Antiqua" w:eastAsia="Times New Roman" w:hAnsi="Book Antiqua" w:cstheme="majorBidi"/>
                <w:bCs/>
                <w:color w:val="auto"/>
                <w:rPrChange w:id="2206" w:author="Author">
                  <w:rPr>
                    <w:rFonts w:ascii="Book Antiqua" w:eastAsia="Times New Roman" w:hAnsi="Book Antiqua" w:cstheme="majorBidi"/>
                    <w:b/>
                    <w:bCs/>
                    <w:color w:val="auto"/>
                  </w:rPr>
                </w:rPrChange>
              </w:rPr>
              <w:t xml:space="preserve"> since diabetes diagnosis </w:t>
            </w:r>
            <w:ins w:id="2207" w:author="Author">
              <w:r w:rsidR="00A6579D" w:rsidRPr="00C065F4">
                <w:rPr>
                  <w:rFonts w:ascii="Book Antiqua" w:eastAsia="Times New Roman" w:hAnsi="Book Antiqua" w:cstheme="majorBidi"/>
                  <w:bCs/>
                  <w:color w:val="auto"/>
                  <w:rPrChange w:id="2208" w:author="Author">
                    <w:rPr>
                      <w:rFonts w:ascii="Book Antiqua" w:eastAsia="Times New Roman" w:hAnsi="Book Antiqua" w:cstheme="majorBidi"/>
                      <w:b/>
                      <w:bCs/>
                      <w:color w:val="auto"/>
                    </w:rPr>
                  </w:rPrChange>
                </w:rPr>
                <w:t xml:space="preserve">in </w:t>
              </w:r>
            </w:ins>
            <w:del w:id="2209" w:author="Author">
              <w:r w:rsidR="00F3645E" w:rsidRPr="00C065F4" w:rsidDel="00A6579D">
                <w:rPr>
                  <w:rFonts w:ascii="Book Antiqua" w:eastAsia="Times New Roman" w:hAnsi="Book Antiqua" w:cstheme="majorBidi"/>
                  <w:bCs/>
                  <w:color w:val="auto"/>
                  <w:rPrChange w:id="2210" w:author="Author">
                    <w:rPr>
                      <w:rFonts w:ascii="Book Antiqua" w:eastAsia="Times New Roman" w:hAnsi="Book Antiqua" w:cstheme="majorBidi"/>
                      <w:b/>
                      <w:bCs/>
                      <w:color w:val="auto"/>
                    </w:rPr>
                  </w:rPrChange>
                </w:rPr>
                <w:delText>(</w:delText>
              </w:r>
            </w:del>
            <w:r w:rsidR="00F3645E" w:rsidRPr="00C065F4">
              <w:rPr>
                <w:rFonts w:ascii="Book Antiqua" w:eastAsia="Times New Roman" w:hAnsi="Book Antiqua" w:cstheme="majorBidi"/>
                <w:bCs/>
                <w:color w:val="auto"/>
                <w:rPrChange w:id="2211" w:author="Author">
                  <w:rPr>
                    <w:rFonts w:ascii="Book Antiqua" w:eastAsia="Times New Roman" w:hAnsi="Book Antiqua" w:cstheme="majorBidi"/>
                    <w:b/>
                    <w:bCs/>
                    <w:color w:val="auto"/>
                  </w:rPr>
                </w:rPrChange>
              </w:rPr>
              <w:t>yr</w:t>
            </w:r>
            <w:ins w:id="2212" w:author="Author">
              <w:r w:rsidR="00A6579D" w:rsidRPr="00C065F4">
                <w:rPr>
                  <w:rFonts w:ascii="Book Antiqua" w:eastAsia="Times New Roman" w:hAnsi="Book Antiqua" w:cstheme="majorBidi"/>
                  <w:bCs/>
                  <w:color w:val="auto"/>
                  <w:rPrChange w:id="2213" w:author="Author">
                    <w:rPr>
                      <w:rFonts w:ascii="Book Antiqua" w:eastAsia="Times New Roman" w:hAnsi="Book Antiqua" w:cstheme="majorBidi"/>
                      <w:b/>
                      <w:bCs/>
                      <w:color w:val="auto"/>
                    </w:rPr>
                  </w:rPrChange>
                </w:rPr>
                <w:t>,</w:t>
              </w:r>
            </w:ins>
            <w:del w:id="2214" w:author="Author">
              <w:r w:rsidRPr="00C065F4" w:rsidDel="00A6579D">
                <w:rPr>
                  <w:rFonts w:ascii="Book Antiqua" w:eastAsia="Times New Roman" w:hAnsi="Book Antiqua" w:cstheme="majorBidi"/>
                  <w:bCs/>
                  <w:color w:val="auto"/>
                  <w:rPrChange w:id="2215" w:author="Author">
                    <w:rPr>
                      <w:rFonts w:ascii="Book Antiqua" w:eastAsia="Times New Roman" w:hAnsi="Book Antiqua" w:cstheme="majorBidi"/>
                      <w:b/>
                      <w:bCs/>
                      <w:color w:val="auto"/>
                    </w:rPr>
                  </w:rPrChange>
                </w:rPr>
                <w:delText>)</w:delText>
              </w:r>
            </w:del>
            <w:r w:rsidRPr="00C065F4">
              <w:rPr>
                <w:rFonts w:ascii="Book Antiqua" w:eastAsia="Times New Roman" w:hAnsi="Book Antiqua" w:cstheme="majorBidi"/>
                <w:bCs/>
                <w:color w:val="auto"/>
                <w:rPrChange w:id="2216" w:author="Author">
                  <w:rPr>
                    <w:rFonts w:ascii="Book Antiqua" w:eastAsia="Times New Roman" w:hAnsi="Book Antiqua" w:cstheme="majorBidi"/>
                    <w:b/>
                    <w:bCs/>
                    <w:color w:val="auto"/>
                  </w:rPr>
                </w:rPrChange>
              </w:rPr>
              <w:t xml:space="preserve"> </w:t>
            </w:r>
            <w:del w:id="2217" w:author="Author">
              <w:r w:rsidRPr="00C065F4" w:rsidDel="00A6579D">
                <w:rPr>
                  <w:rFonts w:ascii="Book Antiqua" w:eastAsia="Times New Roman" w:hAnsi="Book Antiqua" w:cstheme="majorBidi"/>
                  <w:bCs/>
                  <w:color w:val="auto"/>
                  <w:rPrChange w:id="2218" w:author="Author">
                    <w:rPr>
                      <w:rFonts w:ascii="Book Antiqua" w:eastAsia="Times New Roman" w:hAnsi="Book Antiqua" w:cstheme="majorBidi"/>
                      <w:b/>
                      <w:bCs/>
                      <w:color w:val="auto"/>
                    </w:rPr>
                  </w:rPrChange>
                </w:rPr>
                <w:delText>(</w:delText>
              </w:r>
            </w:del>
            <w:r w:rsidR="00F3645E" w:rsidRPr="00C065F4">
              <w:rPr>
                <w:rFonts w:ascii="Book Antiqua" w:eastAsia="Times New Roman" w:hAnsi="Book Antiqua" w:cstheme="majorBidi"/>
                <w:bCs/>
                <w:color w:val="auto"/>
                <w:rPrChange w:id="2219" w:author="Author">
                  <w:rPr>
                    <w:rFonts w:ascii="Book Antiqua" w:eastAsia="Times New Roman" w:hAnsi="Book Antiqua" w:cstheme="majorBidi"/>
                    <w:b/>
                    <w:bCs/>
                    <w:color w:val="auto"/>
                  </w:rPr>
                </w:rPrChange>
              </w:rPr>
              <w:t>m</w:t>
            </w:r>
            <w:r w:rsidRPr="00C065F4">
              <w:rPr>
                <w:rFonts w:ascii="Book Antiqua" w:eastAsia="Times New Roman" w:hAnsi="Book Antiqua" w:cstheme="majorBidi"/>
                <w:bCs/>
                <w:color w:val="auto"/>
                <w:rPrChange w:id="2220" w:author="Author">
                  <w:rPr>
                    <w:rFonts w:ascii="Book Antiqua" w:eastAsia="Times New Roman" w:hAnsi="Book Antiqua" w:cstheme="majorBidi"/>
                    <w:b/>
                    <w:bCs/>
                    <w:color w:val="auto"/>
                  </w:rPr>
                </w:rPrChange>
              </w:rPr>
              <w:t>ean ± SD</w:t>
            </w:r>
            <w:del w:id="2221" w:author="Author">
              <w:r w:rsidRPr="00C065F4" w:rsidDel="00A6579D">
                <w:rPr>
                  <w:rFonts w:ascii="Book Antiqua" w:eastAsia="Times New Roman" w:hAnsi="Book Antiqua" w:cstheme="majorBidi"/>
                  <w:bCs/>
                  <w:color w:val="auto"/>
                  <w:rPrChange w:id="2222" w:author="Author">
                    <w:rPr>
                      <w:rFonts w:ascii="Book Antiqua" w:eastAsia="Times New Roman" w:hAnsi="Book Antiqua" w:cstheme="majorBidi"/>
                      <w:b/>
                      <w:bCs/>
                      <w:color w:val="auto"/>
                    </w:rPr>
                  </w:rPrChange>
                </w:rPr>
                <w:delText>)</w:delText>
              </w:r>
            </w:del>
          </w:p>
        </w:tc>
        <w:tc>
          <w:tcPr>
            <w:tcW w:w="3261" w:type="dxa"/>
          </w:tcPr>
          <w:p w14:paraId="53D448FD" w14:textId="77777777" w:rsidR="00F32A48" w:rsidRPr="00EB03CC" w:rsidRDefault="00F32A48" w:rsidP="007F645B">
            <w:pPr>
              <w:pStyle w:val="Default"/>
              <w:snapToGrid w:val="0"/>
              <w:spacing w:line="360" w:lineRule="auto"/>
              <w:jc w:val="both"/>
              <w:rPr>
                <w:rFonts w:ascii="Book Antiqua" w:eastAsia="Times New Roman" w:hAnsi="Book Antiqua" w:cstheme="majorBidi"/>
                <w:color w:val="auto"/>
              </w:rPr>
            </w:pPr>
            <w:r w:rsidRPr="005444C6">
              <w:rPr>
                <w:rFonts w:ascii="Book Antiqua" w:eastAsia="Times New Roman" w:hAnsi="Book Antiqua" w:cstheme="majorBidi"/>
                <w:color w:val="auto"/>
              </w:rPr>
              <w:t xml:space="preserve">8.88 </w:t>
            </w:r>
            <w:r w:rsidRPr="005444C6">
              <w:rPr>
                <w:rFonts w:ascii="Book Antiqua" w:eastAsia="Times New Roman" w:hAnsi="Book Antiqua" w:cstheme="majorBidi"/>
                <w:bCs/>
                <w:color w:val="auto"/>
              </w:rPr>
              <w:t xml:space="preserve">± </w:t>
            </w:r>
            <w:r w:rsidRPr="005444C6">
              <w:rPr>
                <w:rFonts w:ascii="Book Antiqua" w:eastAsia="Times New Roman" w:hAnsi="Book Antiqua" w:cstheme="majorBidi"/>
                <w:color w:val="auto"/>
              </w:rPr>
              <w:t xml:space="preserve">7.19 </w:t>
            </w:r>
          </w:p>
          <w:p w14:paraId="1200F8CA"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223" w:author="Author">
                  <w:rPr>
                    <w:rFonts w:ascii="Book Antiqua" w:eastAsia="Times New Roman" w:hAnsi="Book Antiqua" w:cstheme="majorBidi"/>
                    <w:color w:val="auto"/>
                  </w:rPr>
                </w:rPrChange>
              </w:rPr>
            </w:pPr>
          </w:p>
        </w:tc>
      </w:tr>
      <w:tr w:rsidR="00F32A48" w:rsidRPr="00C065F4" w14:paraId="757E59A1" w14:textId="77777777" w:rsidTr="00296FAE">
        <w:trPr>
          <w:trHeight w:val="327"/>
        </w:trPr>
        <w:tc>
          <w:tcPr>
            <w:tcW w:w="9039" w:type="dxa"/>
            <w:gridSpan w:val="2"/>
          </w:tcPr>
          <w:p w14:paraId="3EB65F9A" w14:textId="06F61D08" w:rsidR="00F32A48" w:rsidRPr="005444C6"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bCs/>
                <w:color w:val="auto"/>
                <w:rPrChange w:id="2224" w:author="Author">
                  <w:rPr>
                    <w:rFonts w:ascii="Book Antiqua" w:eastAsia="Times New Roman" w:hAnsi="Book Antiqua" w:cstheme="majorBidi"/>
                    <w:b/>
                    <w:bCs/>
                    <w:color w:val="auto"/>
                  </w:rPr>
                </w:rPrChange>
              </w:rPr>
              <w:t>Family history of diabetes</w:t>
            </w:r>
            <w:ins w:id="2225" w:author="Author">
              <w:r w:rsidR="00A6579D" w:rsidRPr="00C065F4">
                <w:rPr>
                  <w:rFonts w:ascii="Book Antiqua" w:eastAsia="Times New Roman" w:hAnsi="Book Antiqua" w:cstheme="majorBidi"/>
                  <w:bCs/>
                  <w:color w:val="auto"/>
                  <w:rPrChange w:id="2226" w:author="Author">
                    <w:rPr>
                      <w:rFonts w:ascii="Book Antiqua" w:eastAsia="Times New Roman" w:hAnsi="Book Antiqua" w:cstheme="majorBidi"/>
                      <w:b/>
                      <w:bCs/>
                      <w:color w:val="auto"/>
                    </w:rPr>
                  </w:rPrChange>
                </w:rPr>
                <w:t>,</w:t>
              </w:r>
            </w:ins>
            <w:r w:rsidRPr="00C065F4">
              <w:rPr>
                <w:rFonts w:ascii="Book Antiqua" w:eastAsia="Times New Roman" w:hAnsi="Book Antiqua" w:cstheme="majorBidi"/>
                <w:bCs/>
                <w:color w:val="auto"/>
                <w:rPrChange w:id="2227" w:author="Author">
                  <w:rPr>
                    <w:rFonts w:ascii="Book Antiqua" w:eastAsia="Times New Roman" w:hAnsi="Book Antiqua" w:cstheme="majorBidi"/>
                    <w:b/>
                    <w:bCs/>
                    <w:color w:val="auto"/>
                  </w:rPr>
                </w:rPrChange>
              </w:rPr>
              <w:t xml:space="preserve"> </w:t>
            </w:r>
            <w:r w:rsidRPr="00C065F4">
              <w:rPr>
                <w:rFonts w:ascii="Book Antiqua" w:eastAsia="Times New Roman" w:hAnsi="Book Antiqua" w:cstheme="majorBidi"/>
                <w:bCs/>
                <w:i/>
                <w:color w:val="auto"/>
                <w:rPrChange w:id="2228" w:author="Author">
                  <w:rPr>
                    <w:rFonts w:ascii="Book Antiqua" w:eastAsia="Times New Roman" w:hAnsi="Book Antiqua" w:cstheme="majorBidi"/>
                    <w:b/>
                    <w:bCs/>
                    <w:i/>
                    <w:color w:val="auto"/>
                  </w:rPr>
                </w:rPrChange>
              </w:rPr>
              <w:t>n</w:t>
            </w:r>
            <w:r w:rsidRPr="00C065F4">
              <w:rPr>
                <w:rFonts w:ascii="Book Antiqua" w:eastAsia="Times New Roman" w:hAnsi="Book Antiqua" w:cstheme="majorBidi"/>
                <w:bCs/>
                <w:color w:val="auto"/>
                <w:rPrChange w:id="2229" w:author="Author">
                  <w:rPr>
                    <w:rFonts w:ascii="Book Antiqua" w:eastAsia="Times New Roman" w:hAnsi="Book Antiqua" w:cstheme="majorBidi"/>
                    <w:b/>
                    <w:bCs/>
                    <w:color w:val="auto"/>
                  </w:rPr>
                </w:rPrChange>
              </w:rPr>
              <w:t xml:space="preserve"> (%)</w:t>
            </w:r>
          </w:p>
        </w:tc>
      </w:tr>
      <w:tr w:rsidR="00F32A48" w:rsidRPr="00C065F4" w14:paraId="505388BE" w14:textId="77777777" w:rsidTr="00296FAE">
        <w:trPr>
          <w:trHeight w:val="327"/>
        </w:trPr>
        <w:tc>
          <w:tcPr>
            <w:tcW w:w="5778" w:type="dxa"/>
          </w:tcPr>
          <w:p w14:paraId="0B4168A8" w14:textId="77777777"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230" w:author="Author">
                  <w:rPr>
                    <w:rFonts w:ascii="Book Antiqua" w:eastAsia="Times New Roman" w:hAnsi="Book Antiqua" w:cstheme="majorBidi"/>
                    <w:color w:val="auto"/>
                  </w:rPr>
                </w:rPrChange>
              </w:rPr>
              <w:pPrChange w:id="2231" w:author="Author">
                <w:pPr>
                  <w:pStyle w:val="Default"/>
                  <w:snapToGrid w:val="0"/>
                  <w:spacing w:line="360" w:lineRule="auto"/>
                  <w:jc w:val="both"/>
                </w:pPr>
              </w:pPrChange>
            </w:pPr>
            <w:r w:rsidRPr="00C065F4">
              <w:rPr>
                <w:rFonts w:ascii="Book Antiqua" w:eastAsia="Times New Roman" w:hAnsi="Book Antiqua" w:cstheme="majorBidi"/>
                <w:color w:val="auto"/>
                <w:rPrChange w:id="2232" w:author="Author">
                  <w:rPr>
                    <w:rFonts w:ascii="Book Antiqua" w:eastAsia="Times New Roman" w:hAnsi="Book Antiqua" w:cstheme="majorBidi"/>
                    <w:color w:val="auto"/>
                  </w:rPr>
                </w:rPrChange>
              </w:rPr>
              <w:t>Yes</w:t>
            </w:r>
          </w:p>
        </w:tc>
        <w:tc>
          <w:tcPr>
            <w:tcW w:w="3261" w:type="dxa"/>
          </w:tcPr>
          <w:p w14:paraId="6758AF8C" w14:textId="7A9D1C99" w:rsidR="00F32A48" w:rsidRPr="00C065F4" w:rsidRDefault="009F5E20" w:rsidP="007F645B">
            <w:pPr>
              <w:pStyle w:val="Default"/>
              <w:snapToGrid w:val="0"/>
              <w:spacing w:line="360" w:lineRule="auto"/>
              <w:jc w:val="both"/>
              <w:rPr>
                <w:rFonts w:ascii="Book Antiqua" w:eastAsia="Times New Roman" w:hAnsi="Book Antiqua" w:cstheme="majorBidi"/>
                <w:color w:val="auto"/>
                <w:rPrChange w:id="2233"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234" w:author="Author">
                  <w:rPr>
                    <w:rFonts w:ascii="Book Antiqua" w:eastAsia="Times New Roman" w:hAnsi="Book Antiqua" w:cstheme="majorBidi"/>
                    <w:color w:val="auto"/>
                  </w:rPr>
                </w:rPrChange>
              </w:rPr>
              <w:t>436 (76</w:t>
            </w:r>
            <w:r w:rsidR="00F32A48" w:rsidRPr="00C065F4">
              <w:rPr>
                <w:rFonts w:ascii="Book Antiqua" w:eastAsia="Times New Roman" w:hAnsi="Book Antiqua" w:cstheme="majorBidi"/>
                <w:color w:val="auto"/>
                <w:rPrChange w:id="2235" w:author="Author">
                  <w:rPr>
                    <w:rFonts w:ascii="Book Antiqua" w:eastAsia="Times New Roman" w:hAnsi="Book Antiqua" w:cstheme="majorBidi"/>
                    <w:color w:val="auto"/>
                  </w:rPr>
                </w:rPrChange>
              </w:rPr>
              <w:t>)</w:t>
            </w:r>
          </w:p>
        </w:tc>
      </w:tr>
      <w:tr w:rsidR="00F32A48" w:rsidRPr="00C065F4" w14:paraId="1BD14385" w14:textId="77777777" w:rsidTr="00296FAE">
        <w:trPr>
          <w:trHeight w:val="327"/>
        </w:trPr>
        <w:tc>
          <w:tcPr>
            <w:tcW w:w="5778" w:type="dxa"/>
          </w:tcPr>
          <w:p w14:paraId="2FB1B6AB" w14:textId="77777777"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236" w:author="Author">
                  <w:rPr>
                    <w:rFonts w:ascii="Book Antiqua" w:eastAsia="Times New Roman" w:hAnsi="Book Antiqua" w:cstheme="majorBidi"/>
                    <w:color w:val="auto"/>
                  </w:rPr>
                </w:rPrChange>
              </w:rPr>
              <w:pPrChange w:id="2237" w:author="Author">
                <w:pPr>
                  <w:pStyle w:val="Default"/>
                  <w:snapToGrid w:val="0"/>
                  <w:spacing w:line="360" w:lineRule="auto"/>
                  <w:jc w:val="both"/>
                </w:pPr>
              </w:pPrChange>
            </w:pPr>
            <w:r w:rsidRPr="00C065F4">
              <w:rPr>
                <w:rFonts w:ascii="Book Antiqua" w:eastAsia="Times New Roman" w:hAnsi="Book Antiqua" w:cstheme="majorBidi"/>
                <w:color w:val="auto"/>
                <w:rPrChange w:id="2238" w:author="Author">
                  <w:rPr>
                    <w:rFonts w:ascii="Book Antiqua" w:eastAsia="Times New Roman" w:hAnsi="Book Antiqua" w:cstheme="majorBidi"/>
                    <w:color w:val="auto"/>
                  </w:rPr>
                </w:rPrChange>
              </w:rPr>
              <w:t>No</w:t>
            </w:r>
          </w:p>
        </w:tc>
        <w:tc>
          <w:tcPr>
            <w:tcW w:w="3261" w:type="dxa"/>
          </w:tcPr>
          <w:p w14:paraId="4FB98933" w14:textId="74615AB2" w:rsidR="00F32A48" w:rsidRPr="00C065F4" w:rsidRDefault="009F5E20" w:rsidP="007F645B">
            <w:pPr>
              <w:pStyle w:val="Default"/>
              <w:snapToGrid w:val="0"/>
              <w:spacing w:line="360" w:lineRule="auto"/>
              <w:jc w:val="both"/>
              <w:rPr>
                <w:rFonts w:ascii="Book Antiqua" w:eastAsia="Times New Roman" w:hAnsi="Book Antiqua" w:cstheme="majorBidi"/>
                <w:color w:val="auto"/>
                <w:rPrChange w:id="2239"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240" w:author="Author">
                  <w:rPr>
                    <w:rFonts w:ascii="Book Antiqua" w:eastAsia="Times New Roman" w:hAnsi="Book Antiqua" w:cstheme="majorBidi"/>
                    <w:color w:val="auto"/>
                  </w:rPr>
                </w:rPrChange>
              </w:rPr>
              <w:t>138 (24</w:t>
            </w:r>
            <w:r w:rsidR="00F32A48" w:rsidRPr="00C065F4">
              <w:rPr>
                <w:rFonts w:ascii="Book Antiqua" w:eastAsia="Times New Roman" w:hAnsi="Book Antiqua" w:cstheme="majorBidi"/>
                <w:color w:val="auto"/>
                <w:rPrChange w:id="2241" w:author="Author">
                  <w:rPr>
                    <w:rFonts w:ascii="Book Antiqua" w:eastAsia="Times New Roman" w:hAnsi="Book Antiqua" w:cstheme="majorBidi"/>
                    <w:color w:val="auto"/>
                  </w:rPr>
                </w:rPrChange>
              </w:rPr>
              <w:t>)</w:t>
            </w:r>
          </w:p>
        </w:tc>
      </w:tr>
      <w:tr w:rsidR="00F32A48" w:rsidRPr="00C065F4" w14:paraId="218DAB76" w14:textId="77777777" w:rsidTr="00296FAE">
        <w:trPr>
          <w:trHeight w:val="327"/>
        </w:trPr>
        <w:tc>
          <w:tcPr>
            <w:tcW w:w="9039" w:type="dxa"/>
            <w:gridSpan w:val="2"/>
          </w:tcPr>
          <w:p w14:paraId="4617FE90" w14:textId="6F80AE0B" w:rsidR="00F32A48" w:rsidRPr="00C065F4" w:rsidRDefault="00F32A48" w:rsidP="007F645B">
            <w:pPr>
              <w:pStyle w:val="Default"/>
              <w:snapToGrid w:val="0"/>
              <w:spacing w:line="360" w:lineRule="auto"/>
              <w:jc w:val="both"/>
              <w:rPr>
                <w:rFonts w:ascii="Book Antiqua" w:eastAsia="Times New Roman" w:hAnsi="Book Antiqua" w:cstheme="majorBidi"/>
                <w:bCs/>
                <w:color w:val="auto"/>
                <w:rPrChange w:id="2242" w:author="Author">
                  <w:rPr>
                    <w:rFonts w:ascii="Book Antiqua" w:eastAsia="Times New Roman" w:hAnsi="Book Antiqua" w:cstheme="majorBidi"/>
                    <w:b/>
                    <w:bCs/>
                    <w:color w:val="auto"/>
                  </w:rPr>
                </w:rPrChange>
              </w:rPr>
            </w:pPr>
            <w:r w:rsidRPr="00C065F4">
              <w:rPr>
                <w:rFonts w:ascii="Book Antiqua" w:eastAsia="Times New Roman" w:hAnsi="Book Antiqua" w:cstheme="majorBidi"/>
                <w:bCs/>
                <w:color w:val="auto"/>
                <w:rPrChange w:id="2243" w:author="Author">
                  <w:rPr>
                    <w:rFonts w:ascii="Book Antiqua" w:eastAsia="Times New Roman" w:hAnsi="Book Antiqua" w:cstheme="majorBidi"/>
                    <w:b/>
                    <w:bCs/>
                    <w:color w:val="auto"/>
                  </w:rPr>
                </w:rPrChange>
              </w:rPr>
              <w:t xml:space="preserve">Time since diabetes diagnosis </w:t>
            </w:r>
            <w:ins w:id="2244" w:author="Author">
              <w:r w:rsidR="00A6579D" w:rsidRPr="00C065F4">
                <w:rPr>
                  <w:rFonts w:ascii="Book Antiqua" w:eastAsia="Times New Roman" w:hAnsi="Book Antiqua" w:cstheme="majorBidi"/>
                  <w:bCs/>
                  <w:color w:val="auto"/>
                  <w:rPrChange w:id="2245" w:author="Author">
                    <w:rPr>
                      <w:rFonts w:ascii="Book Antiqua" w:eastAsia="Times New Roman" w:hAnsi="Book Antiqua" w:cstheme="majorBidi"/>
                      <w:b/>
                      <w:bCs/>
                      <w:color w:val="auto"/>
                    </w:rPr>
                  </w:rPrChange>
                </w:rPr>
                <w:t xml:space="preserve">in </w:t>
              </w:r>
            </w:ins>
            <w:del w:id="2246" w:author="Author">
              <w:r w:rsidR="00F3645E" w:rsidRPr="00C065F4" w:rsidDel="00A6579D">
                <w:rPr>
                  <w:rFonts w:ascii="Book Antiqua" w:eastAsia="Times New Roman" w:hAnsi="Book Antiqua" w:cstheme="majorBidi"/>
                  <w:bCs/>
                  <w:color w:val="auto"/>
                  <w:rPrChange w:id="2247" w:author="Author">
                    <w:rPr>
                      <w:rFonts w:ascii="Book Antiqua" w:eastAsia="Times New Roman" w:hAnsi="Book Antiqua" w:cstheme="majorBidi"/>
                      <w:b/>
                      <w:bCs/>
                      <w:color w:val="auto"/>
                    </w:rPr>
                  </w:rPrChange>
                </w:rPr>
                <w:delText>(</w:delText>
              </w:r>
            </w:del>
            <w:r w:rsidR="00F3645E" w:rsidRPr="00C065F4">
              <w:rPr>
                <w:rFonts w:ascii="Book Antiqua" w:eastAsia="Times New Roman" w:hAnsi="Book Antiqua" w:cstheme="majorBidi"/>
                <w:bCs/>
                <w:color w:val="auto"/>
                <w:rPrChange w:id="2248" w:author="Author">
                  <w:rPr>
                    <w:rFonts w:ascii="Book Antiqua" w:eastAsia="Times New Roman" w:hAnsi="Book Antiqua" w:cstheme="majorBidi"/>
                    <w:b/>
                    <w:bCs/>
                    <w:color w:val="auto"/>
                  </w:rPr>
                </w:rPrChange>
              </w:rPr>
              <w:t>yr</w:t>
            </w:r>
            <w:ins w:id="2249" w:author="Author">
              <w:r w:rsidR="00A6579D" w:rsidRPr="00C065F4">
                <w:rPr>
                  <w:rFonts w:ascii="Book Antiqua" w:eastAsia="Times New Roman" w:hAnsi="Book Antiqua" w:cstheme="majorBidi"/>
                  <w:bCs/>
                  <w:color w:val="auto"/>
                  <w:rPrChange w:id="2250" w:author="Author">
                    <w:rPr>
                      <w:rFonts w:ascii="Book Antiqua" w:eastAsia="Times New Roman" w:hAnsi="Book Antiqua" w:cstheme="majorBidi"/>
                      <w:b/>
                      <w:bCs/>
                      <w:color w:val="auto"/>
                    </w:rPr>
                  </w:rPrChange>
                </w:rPr>
                <w:t>,</w:t>
              </w:r>
            </w:ins>
            <w:del w:id="2251" w:author="Author">
              <w:r w:rsidRPr="00C065F4" w:rsidDel="00A6579D">
                <w:rPr>
                  <w:rFonts w:ascii="Book Antiqua" w:eastAsia="Times New Roman" w:hAnsi="Book Antiqua" w:cstheme="majorBidi"/>
                  <w:bCs/>
                  <w:color w:val="auto"/>
                  <w:rPrChange w:id="2252" w:author="Author">
                    <w:rPr>
                      <w:rFonts w:ascii="Book Antiqua" w:eastAsia="Times New Roman" w:hAnsi="Book Antiqua" w:cstheme="majorBidi"/>
                      <w:b/>
                      <w:bCs/>
                      <w:color w:val="auto"/>
                    </w:rPr>
                  </w:rPrChange>
                </w:rPr>
                <w:delText>)</w:delText>
              </w:r>
            </w:del>
            <w:r w:rsidRPr="005444C6">
              <w:rPr>
                <w:rFonts w:ascii="Book Antiqua" w:eastAsia="Times New Roman" w:hAnsi="Book Antiqua" w:cstheme="majorBidi"/>
                <w:color w:val="auto"/>
              </w:rPr>
              <w:t xml:space="preserve"> </w:t>
            </w:r>
            <w:r w:rsidRPr="00C065F4">
              <w:rPr>
                <w:rFonts w:ascii="Book Antiqua" w:eastAsia="Times New Roman" w:hAnsi="Book Antiqua" w:cstheme="majorBidi"/>
                <w:bCs/>
                <w:i/>
                <w:color w:val="auto"/>
                <w:rPrChange w:id="2253" w:author="Author">
                  <w:rPr>
                    <w:rFonts w:ascii="Book Antiqua" w:eastAsia="Times New Roman" w:hAnsi="Book Antiqua" w:cstheme="majorBidi"/>
                    <w:b/>
                    <w:bCs/>
                    <w:i/>
                    <w:color w:val="auto"/>
                  </w:rPr>
                </w:rPrChange>
              </w:rPr>
              <w:t>n</w:t>
            </w:r>
            <w:r w:rsidRPr="00C065F4">
              <w:rPr>
                <w:rFonts w:ascii="Book Antiqua" w:eastAsia="Times New Roman" w:hAnsi="Book Antiqua" w:cstheme="majorBidi"/>
                <w:bCs/>
                <w:color w:val="auto"/>
                <w:rPrChange w:id="2254" w:author="Author">
                  <w:rPr>
                    <w:rFonts w:ascii="Book Antiqua" w:eastAsia="Times New Roman" w:hAnsi="Book Antiqua" w:cstheme="majorBidi"/>
                    <w:b/>
                    <w:bCs/>
                    <w:color w:val="auto"/>
                  </w:rPr>
                </w:rPrChange>
              </w:rPr>
              <w:t xml:space="preserve"> (%)</w:t>
            </w:r>
          </w:p>
        </w:tc>
      </w:tr>
      <w:tr w:rsidR="00F32A48" w:rsidRPr="00C065F4" w14:paraId="7E0C9B5C" w14:textId="77777777" w:rsidTr="00296FAE">
        <w:trPr>
          <w:trHeight w:val="327"/>
        </w:trPr>
        <w:tc>
          <w:tcPr>
            <w:tcW w:w="5778" w:type="dxa"/>
          </w:tcPr>
          <w:p w14:paraId="52F79CD7" w14:textId="0BD1294F"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255" w:author="Author">
                  <w:rPr>
                    <w:rFonts w:ascii="Book Antiqua" w:eastAsia="Times New Roman" w:hAnsi="Book Antiqua" w:cstheme="majorBidi"/>
                    <w:color w:val="auto"/>
                  </w:rPr>
                </w:rPrChange>
              </w:rPr>
              <w:pPrChange w:id="2256" w:author="Author">
                <w:pPr>
                  <w:pStyle w:val="Default"/>
                  <w:snapToGrid w:val="0"/>
                  <w:spacing w:line="360" w:lineRule="auto"/>
                  <w:jc w:val="both"/>
                </w:pPr>
              </w:pPrChange>
            </w:pPr>
            <w:r w:rsidRPr="00C065F4">
              <w:rPr>
                <w:rFonts w:ascii="Book Antiqua" w:eastAsia="Times New Roman" w:hAnsi="Book Antiqua" w:cstheme="majorBidi"/>
                <w:color w:val="auto"/>
                <w:rPrChange w:id="2257" w:author="Author">
                  <w:rPr>
                    <w:rFonts w:ascii="Book Antiqua" w:eastAsia="Times New Roman" w:hAnsi="Book Antiqua" w:cstheme="majorBidi"/>
                    <w:color w:val="auto"/>
                  </w:rPr>
                </w:rPrChange>
              </w:rPr>
              <w:t xml:space="preserve">≤ 1 </w:t>
            </w:r>
          </w:p>
        </w:tc>
        <w:tc>
          <w:tcPr>
            <w:tcW w:w="3261" w:type="dxa"/>
          </w:tcPr>
          <w:p w14:paraId="09041E57" w14:textId="413245B5" w:rsidR="00F32A48" w:rsidRPr="00C065F4" w:rsidRDefault="00475E24" w:rsidP="007F645B">
            <w:pPr>
              <w:pStyle w:val="Default"/>
              <w:snapToGrid w:val="0"/>
              <w:spacing w:line="360" w:lineRule="auto"/>
              <w:jc w:val="both"/>
              <w:rPr>
                <w:rFonts w:ascii="Book Antiqua" w:eastAsia="Times New Roman" w:hAnsi="Book Antiqua" w:cstheme="majorBidi"/>
                <w:color w:val="auto"/>
                <w:rPrChange w:id="2258"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259" w:author="Author">
                  <w:rPr>
                    <w:rFonts w:ascii="Book Antiqua" w:eastAsia="Times New Roman" w:hAnsi="Book Antiqua" w:cstheme="majorBidi"/>
                    <w:color w:val="auto"/>
                  </w:rPr>
                </w:rPrChange>
              </w:rPr>
              <w:t xml:space="preserve">85 </w:t>
            </w:r>
            <w:r w:rsidR="009F5E20" w:rsidRPr="00C065F4">
              <w:rPr>
                <w:rFonts w:ascii="Book Antiqua" w:eastAsia="Times New Roman" w:hAnsi="Book Antiqua" w:cstheme="majorBidi"/>
                <w:color w:val="auto"/>
                <w:rPrChange w:id="2260" w:author="Author">
                  <w:rPr>
                    <w:rFonts w:ascii="Book Antiqua" w:eastAsia="Times New Roman" w:hAnsi="Book Antiqua" w:cstheme="majorBidi"/>
                    <w:color w:val="auto"/>
                  </w:rPr>
                </w:rPrChange>
              </w:rPr>
              <w:t>(14.3</w:t>
            </w:r>
            <w:r w:rsidRPr="00C065F4">
              <w:rPr>
                <w:rFonts w:ascii="Book Antiqua" w:eastAsia="Times New Roman" w:hAnsi="Book Antiqua" w:cstheme="majorBidi"/>
                <w:color w:val="auto"/>
                <w:rPrChange w:id="2261" w:author="Author">
                  <w:rPr>
                    <w:rFonts w:ascii="Book Antiqua" w:eastAsia="Times New Roman" w:hAnsi="Book Antiqua" w:cstheme="majorBidi"/>
                    <w:color w:val="auto"/>
                  </w:rPr>
                </w:rPrChange>
              </w:rPr>
              <w:t>)</w:t>
            </w:r>
          </w:p>
        </w:tc>
      </w:tr>
      <w:tr w:rsidR="00F32A48" w:rsidRPr="00C065F4" w14:paraId="36C08CC2" w14:textId="77777777" w:rsidTr="00296FAE">
        <w:trPr>
          <w:trHeight w:val="327"/>
        </w:trPr>
        <w:tc>
          <w:tcPr>
            <w:tcW w:w="5778" w:type="dxa"/>
          </w:tcPr>
          <w:p w14:paraId="44B11B9F" w14:textId="07E61A28" w:rsidR="00F32A48" w:rsidRPr="00C065F4" w:rsidRDefault="00F32A48" w:rsidP="00A2001B">
            <w:pPr>
              <w:pStyle w:val="Default"/>
              <w:snapToGrid w:val="0"/>
              <w:spacing w:line="360" w:lineRule="auto"/>
              <w:ind w:left="288"/>
              <w:jc w:val="both"/>
              <w:rPr>
                <w:rFonts w:ascii="Book Antiqua" w:hAnsi="Book Antiqua" w:cstheme="majorBidi"/>
                <w:color w:val="auto"/>
                <w:lang w:eastAsia="zh-CN"/>
                <w:rPrChange w:id="2262" w:author="Author">
                  <w:rPr>
                    <w:rFonts w:ascii="Book Antiqua" w:hAnsi="Book Antiqua" w:cstheme="majorBidi"/>
                    <w:color w:val="auto"/>
                    <w:lang w:eastAsia="zh-CN"/>
                  </w:rPr>
                </w:rPrChange>
              </w:rPr>
              <w:pPrChange w:id="2263" w:author="Author">
                <w:pPr>
                  <w:pStyle w:val="Default"/>
                  <w:snapToGrid w:val="0"/>
                  <w:spacing w:line="360" w:lineRule="auto"/>
                  <w:jc w:val="both"/>
                </w:pPr>
              </w:pPrChange>
            </w:pPr>
            <w:r w:rsidRPr="00C065F4">
              <w:rPr>
                <w:rFonts w:ascii="Book Antiqua" w:eastAsia="Times New Roman" w:hAnsi="Book Antiqua" w:cstheme="majorBidi"/>
                <w:color w:val="auto"/>
                <w:rPrChange w:id="2264" w:author="Author">
                  <w:rPr>
                    <w:rFonts w:ascii="Book Antiqua" w:eastAsia="Times New Roman" w:hAnsi="Book Antiqua" w:cstheme="majorBidi"/>
                    <w:color w:val="auto"/>
                  </w:rPr>
                </w:rPrChange>
              </w:rPr>
              <w:t>1</w:t>
            </w:r>
            <w:r w:rsidR="00F3645E" w:rsidRPr="00C065F4">
              <w:rPr>
                <w:rFonts w:ascii="Book Antiqua" w:hAnsi="Book Antiqua" w:cstheme="majorBidi"/>
                <w:color w:val="auto"/>
                <w:lang w:eastAsia="zh-CN"/>
                <w:rPrChange w:id="2265" w:author="Author">
                  <w:rPr>
                    <w:rFonts w:ascii="Book Antiqua" w:hAnsi="Book Antiqua" w:cstheme="majorBidi"/>
                    <w:color w:val="auto"/>
                    <w:lang w:eastAsia="zh-CN"/>
                  </w:rPr>
                </w:rPrChange>
              </w:rPr>
              <w:t>-</w:t>
            </w:r>
            <w:r w:rsidR="00F3645E" w:rsidRPr="00C065F4">
              <w:rPr>
                <w:rFonts w:ascii="Book Antiqua" w:eastAsia="Times New Roman" w:hAnsi="Book Antiqua" w:cstheme="majorBidi"/>
                <w:color w:val="auto"/>
                <w:rPrChange w:id="2266" w:author="Author">
                  <w:rPr>
                    <w:rFonts w:ascii="Book Antiqua" w:eastAsia="Times New Roman" w:hAnsi="Book Antiqua" w:cstheme="majorBidi"/>
                    <w:color w:val="auto"/>
                  </w:rPr>
                </w:rPrChange>
              </w:rPr>
              <w:t>5</w:t>
            </w:r>
          </w:p>
        </w:tc>
        <w:tc>
          <w:tcPr>
            <w:tcW w:w="3261" w:type="dxa"/>
          </w:tcPr>
          <w:p w14:paraId="663FC049" w14:textId="2F7B613B" w:rsidR="00F32A48" w:rsidRPr="00C065F4" w:rsidRDefault="00475E24" w:rsidP="007F645B">
            <w:pPr>
              <w:pStyle w:val="Default"/>
              <w:snapToGrid w:val="0"/>
              <w:spacing w:line="360" w:lineRule="auto"/>
              <w:jc w:val="both"/>
              <w:rPr>
                <w:rFonts w:ascii="Book Antiqua" w:eastAsia="Times New Roman" w:hAnsi="Book Antiqua" w:cstheme="majorBidi"/>
                <w:color w:val="auto"/>
                <w:rPrChange w:id="2267"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268" w:author="Author">
                  <w:rPr>
                    <w:rFonts w:ascii="Book Antiqua" w:eastAsia="Times New Roman" w:hAnsi="Book Antiqua" w:cstheme="majorBidi"/>
                    <w:color w:val="auto"/>
                  </w:rPr>
                </w:rPrChange>
              </w:rPr>
              <w:t xml:space="preserve">162 </w:t>
            </w:r>
            <w:r w:rsidR="009F5E20" w:rsidRPr="00C065F4">
              <w:rPr>
                <w:rFonts w:ascii="Book Antiqua" w:eastAsia="Times New Roman" w:hAnsi="Book Antiqua" w:cstheme="majorBidi"/>
                <w:color w:val="auto"/>
                <w:rPrChange w:id="2269" w:author="Author">
                  <w:rPr>
                    <w:rFonts w:ascii="Book Antiqua" w:eastAsia="Times New Roman" w:hAnsi="Book Antiqua" w:cstheme="majorBidi"/>
                    <w:color w:val="auto"/>
                  </w:rPr>
                </w:rPrChange>
              </w:rPr>
              <w:t>(27.3</w:t>
            </w:r>
            <w:r w:rsidRPr="00C065F4">
              <w:rPr>
                <w:rFonts w:ascii="Book Antiqua" w:eastAsia="Times New Roman" w:hAnsi="Book Antiqua" w:cstheme="majorBidi"/>
                <w:color w:val="auto"/>
                <w:rPrChange w:id="2270" w:author="Author">
                  <w:rPr>
                    <w:rFonts w:ascii="Book Antiqua" w:eastAsia="Times New Roman" w:hAnsi="Book Antiqua" w:cstheme="majorBidi"/>
                    <w:color w:val="auto"/>
                  </w:rPr>
                </w:rPrChange>
              </w:rPr>
              <w:t>)</w:t>
            </w:r>
          </w:p>
        </w:tc>
      </w:tr>
      <w:tr w:rsidR="00F32A48" w:rsidRPr="00C065F4" w14:paraId="096F502D" w14:textId="77777777" w:rsidTr="00296FAE">
        <w:trPr>
          <w:trHeight w:val="327"/>
        </w:trPr>
        <w:tc>
          <w:tcPr>
            <w:tcW w:w="5778" w:type="dxa"/>
          </w:tcPr>
          <w:p w14:paraId="13E4B8F5" w14:textId="4720EFEE" w:rsidR="00F32A48" w:rsidRPr="00C065F4" w:rsidRDefault="00F32A48" w:rsidP="00A2001B">
            <w:pPr>
              <w:pStyle w:val="Default"/>
              <w:snapToGrid w:val="0"/>
              <w:spacing w:line="360" w:lineRule="auto"/>
              <w:ind w:left="288"/>
              <w:jc w:val="both"/>
              <w:rPr>
                <w:rFonts w:ascii="Book Antiqua" w:hAnsi="Book Antiqua" w:cstheme="majorBidi"/>
                <w:color w:val="auto"/>
                <w:lang w:eastAsia="zh-CN"/>
                <w:rPrChange w:id="2271" w:author="Author">
                  <w:rPr>
                    <w:rFonts w:ascii="Book Antiqua" w:hAnsi="Book Antiqua" w:cstheme="majorBidi"/>
                    <w:color w:val="auto"/>
                    <w:lang w:eastAsia="zh-CN"/>
                  </w:rPr>
                </w:rPrChange>
              </w:rPr>
              <w:pPrChange w:id="2272" w:author="Author">
                <w:pPr>
                  <w:pStyle w:val="Default"/>
                  <w:snapToGrid w:val="0"/>
                  <w:spacing w:line="360" w:lineRule="auto"/>
                  <w:jc w:val="both"/>
                </w:pPr>
              </w:pPrChange>
            </w:pPr>
            <w:r w:rsidRPr="00C065F4">
              <w:rPr>
                <w:rFonts w:ascii="Book Antiqua" w:eastAsia="Times New Roman" w:hAnsi="Book Antiqua" w:cstheme="majorBidi"/>
                <w:color w:val="auto"/>
                <w:rPrChange w:id="2273" w:author="Author">
                  <w:rPr>
                    <w:rFonts w:ascii="Book Antiqua" w:eastAsia="Times New Roman" w:hAnsi="Book Antiqua" w:cstheme="majorBidi"/>
                    <w:color w:val="auto"/>
                  </w:rPr>
                </w:rPrChange>
              </w:rPr>
              <w:t>5</w:t>
            </w:r>
            <w:r w:rsidR="00F3645E" w:rsidRPr="00C065F4">
              <w:rPr>
                <w:rFonts w:ascii="Book Antiqua" w:hAnsi="Book Antiqua" w:cstheme="majorBidi"/>
                <w:color w:val="auto"/>
                <w:lang w:eastAsia="zh-CN"/>
                <w:rPrChange w:id="2274" w:author="Author">
                  <w:rPr>
                    <w:rFonts w:ascii="Book Antiqua" w:hAnsi="Book Antiqua" w:cstheme="majorBidi"/>
                    <w:color w:val="auto"/>
                    <w:lang w:eastAsia="zh-CN"/>
                  </w:rPr>
                </w:rPrChange>
              </w:rPr>
              <w:t>-</w:t>
            </w:r>
            <w:r w:rsidR="00F3645E" w:rsidRPr="00C065F4">
              <w:rPr>
                <w:rFonts w:ascii="Book Antiqua" w:eastAsia="Times New Roman" w:hAnsi="Book Antiqua" w:cstheme="majorBidi"/>
                <w:color w:val="auto"/>
                <w:rPrChange w:id="2275" w:author="Author">
                  <w:rPr>
                    <w:rFonts w:ascii="Book Antiqua" w:eastAsia="Times New Roman" w:hAnsi="Book Antiqua" w:cstheme="majorBidi"/>
                    <w:color w:val="auto"/>
                  </w:rPr>
                </w:rPrChange>
              </w:rPr>
              <w:t>10</w:t>
            </w:r>
            <w:r w:rsidR="00475E24" w:rsidRPr="00C065F4">
              <w:rPr>
                <w:rFonts w:ascii="Book Antiqua" w:hAnsi="Book Antiqua" w:cstheme="majorBidi"/>
                <w:color w:val="auto"/>
                <w:lang w:eastAsia="zh-CN"/>
                <w:rPrChange w:id="2276" w:author="Author">
                  <w:rPr>
                    <w:rFonts w:ascii="Book Antiqua" w:hAnsi="Book Antiqua" w:cstheme="majorBidi"/>
                    <w:color w:val="auto"/>
                    <w:lang w:eastAsia="zh-CN"/>
                  </w:rPr>
                </w:rPrChange>
              </w:rPr>
              <w:t xml:space="preserve"> </w:t>
            </w:r>
          </w:p>
        </w:tc>
        <w:tc>
          <w:tcPr>
            <w:tcW w:w="3261" w:type="dxa"/>
          </w:tcPr>
          <w:p w14:paraId="6687F92E" w14:textId="636DD6A2" w:rsidR="00F32A48" w:rsidRPr="00C065F4" w:rsidRDefault="00475E24" w:rsidP="007F645B">
            <w:pPr>
              <w:pStyle w:val="Default"/>
              <w:snapToGrid w:val="0"/>
              <w:spacing w:line="360" w:lineRule="auto"/>
              <w:jc w:val="both"/>
              <w:rPr>
                <w:rFonts w:ascii="Book Antiqua" w:eastAsia="Times New Roman" w:hAnsi="Book Antiqua" w:cstheme="majorBidi"/>
                <w:color w:val="auto"/>
                <w:rPrChange w:id="2277"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278" w:author="Author">
                  <w:rPr>
                    <w:rFonts w:ascii="Book Antiqua" w:eastAsia="Times New Roman" w:hAnsi="Book Antiqua" w:cstheme="majorBidi"/>
                    <w:color w:val="auto"/>
                  </w:rPr>
                </w:rPrChange>
              </w:rPr>
              <w:t xml:space="preserve">137 </w:t>
            </w:r>
            <w:r w:rsidR="009F5E20" w:rsidRPr="00C065F4">
              <w:rPr>
                <w:rFonts w:ascii="Book Antiqua" w:eastAsia="Times New Roman" w:hAnsi="Book Antiqua" w:cstheme="majorBidi"/>
                <w:color w:val="auto"/>
                <w:rPrChange w:id="2279" w:author="Author">
                  <w:rPr>
                    <w:rFonts w:ascii="Book Antiqua" w:eastAsia="Times New Roman" w:hAnsi="Book Antiqua" w:cstheme="majorBidi"/>
                    <w:color w:val="auto"/>
                  </w:rPr>
                </w:rPrChange>
              </w:rPr>
              <w:t>(23.1</w:t>
            </w:r>
            <w:r w:rsidRPr="00C065F4">
              <w:rPr>
                <w:rFonts w:ascii="Book Antiqua" w:eastAsia="Times New Roman" w:hAnsi="Book Antiqua" w:cstheme="majorBidi"/>
                <w:color w:val="auto"/>
                <w:rPrChange w:id="2280" w:author="Author">
                  <w:rPr>
                    <w:rFonts w:ascii="Book Antiqua" w:eastAsia="Times New Roman" w:hAnsi="Book Antiqua" w:cstheme="majorBidi"/>
                    <w:color w:val="auto"/>
                  </w:rPr>
                </w:rPrChange>
              </w:rPr>
              <w:t>)</w:t>
            </w:r>
          </w:p>
        </w:tc>
      </w:tr>
      <w:tr w:rsidR="00F32A48" w:rsidRPr="00C065F4" w14:paraId="3EC95C05" w14:textId="77777777" w:rsidTr="00296FAE">
        <w:trPr>
          <w:trHeight w:val="327"/>
        </w:trPr>
        <w:tc>
          <w:tcPr>
            <w:tcW w:w="5778" w:type="dxa"/>
          </w:tcPr>
          <w:p w14:paraId="0E63887F" w14:textId="0D0000C4" w:rsidR="00F32A48" w:rsidRPr="00C065F4" w:rsidRDefault="00F32A48" w:rsidP="00A2001B">
            <w:pPr>
              <w:autoSpaceDE w:val="0"/>
              <w:autoSpaceDN w:val="0"/>
              <w:adjustRightInd w:val="0"/>
              <w:snapToGrid w:val="0"/>
              <w:spacing w:line="360" w:lineRule="auto"/>
              <w:ind w:left="288"/>
              <w:jc w:val="both"/>
              <w:rPr>
                <w:rFonts w:ascii="Book Antiqua" w:eastAsia="Times New Roman" w:hAnsi="Book Antiqua" w:cstheme="majorBidi"/>
                <w:sz w:val="24"/>
                <w:szCs w:val="24"/>
                <w:rPrChange w:id="2281" w:author="Author">
                  <w:rPr>
                    <w:rFonts w:ascii="Book Antiqua" w:eastAsia="Times New Roman" w:hAnsi="Book Antiqua" w:cstheme="majorBidi"/>
                    <w:sz w:val="24"/>
                    <w:szCs w:val="24"/>
                  </w:rPr>
                </w:rPrChange>
              </w:rPr>
              <w:pPrChange w:id="2282" w:author="Author">
                <w:pPr>
                  <w:autoSpaceDE w:val="0"/>
                  <w:autoSpaceDN w:val="0"/>
                  <w:adjustRightInd w:val="0"/>
                  <w:snapToGrid w:val="0"/>
                  <w:spacing w:line="360" w:lineRule="auto"/>
                  <w:jc w:val="both"/>
                </w:pPr>
              </w:pPrChange>
            </w:pPr>
            <w:r w:rsidRPr="00C065F4">
              <w:rPr>
                <w:rFonts w:ascii="Book Antiqua" w:eastAsia="Times New Roman" w:hAnsi="Book Antiqua" w:cstheme="majorBidi"/>
                <w:sz w:val="24"/>
                <w:szCs w:val="24"/>
                <w:rPrChange w:id="2283" w:author="Author">
                  <w:rPr>
                    <w:rFonts w:ascii="Book Antiqua" w:eastAsia="Times New Roman" w:hAnsi="Book Antiqua" w:cstheme="majorBidi"/>
                    <w:sz w:val="24"/>
                    <w:szCs w:val="24"/>
                  </w:rPr>
                </w:rPrChange>
              </w:rPr>
              <w:t>10</w:t>
            </w:r>
            <w:r w:rsidR="00F3645E" w:rsidRPr="00C065F4">
              <w:rPr>
                <w:rFonts w:ascii="Book Antiqua" w:hAnsi="Book Antiqua" w:cstheme="majorBidi"/>
                <w:lang w:eastAsia="zh-CN"/>
                <w:rPrChange w:id="2284" w:author="Author">
                  <w:rPr>
                    <w:rFonts w:ascii="Book Antiqua" w:hAnsi="Book Antiqua" w:cstheme="majorBidi"/>
                    <w:lang w:eastAsia="zh-CN"/>
                  </w:rPr>
                </w:rPrChange>
              </w:rPr>
              <w:t>-</w:t>
            </w:r>
            <w:r w:rsidR="00F3645E" w:rsidRPr="00C065F4">
              <w:rPr>
                <w:rFonts w:ascii="Book Antiqua" w:eastAsia="Times New Roman" w:hAnsi="Book Antiqua" w:cstheme="majorBidi"/>
                <w:rPrChange w:id="2285" w:author="Author">
                  <w:rPr>
                    <w:rFonts w:ascii="Book Antiqua" w:eastAsia="Times New Roman" w:hAnsi="Book Antiqua" w:cstheme="majorBidi"/>
                  </w:rPr>
                </w:rPrChange>
              </w:rPr>
              <w:t>20</w:t>
            </w:r>
            <w:r w:rsidR="00475E24" w:rsidRPr="00C065F4">
              <w:rPr>
                <w:rFonts w:ascii="Book Antiqua" w:hAnsi="Book Antiqua" w:cstheme="majorBidi"/>
                <w:lang w:eastAsia="zh-CN"/>
                <w:rPrChange w:id="2286" w:author="Author">
                  <w:rPr>
                    <w:rFonts w:ascii="Book Antiqua" w:hAnsi="Book Antiqua" w:cstheme="majorBidi"/>
                    <w:lang w:eastAsia="zh-CN"/>
                  </w:rPr>
                </w:rPrChange>
              </w:rPr>
              <w:t xml:space="preserve"> </w:t>
            </w:r>
          </w:p>
        </w:tc>
        <w:tc>
          <w:tcPr>
            <w:tcW w:w="3261" w:type="dxa"/>
          </w:tcPr>
          <w:p w14:paraId="229810CD" w14:textId="4D5F954F" w:rsidR="00F32A48" w:rsidRPr="00C065F4" w:rsidRDefault="00475E24" w:rsidP="007F645B">
            <w:pPr>
              <w:pStyle w:val="Default"/>
              <w:snapToGrid w:val="0"/>
              <w:spacing w:line="360" w:lineRule="auto"/>
              <w:jc w:val="both"/>
              <w:rPr>
                <w:rFonts w:ascii="Book Antiqua" w:eastAsia="Times New Roman" w:hAnsi="Book Antiqua" w:cstheme="majorBidi"/>
                <w:color w:val="auto"/>
                <w:rPrChange w:id="2287"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288" w:author="Author">
                  <w:rPr>
                    <w:rFonts w:ascii="Book Antiqua" w:eastAsia="Times New Roman" w:hAnsi="Book Antiqua" w:cstheme="majorBidi"/>
                    <w:color w:val="auto"/>
                  </w:rPr>
                </w:rPrChange>
              </w:rPr>
              <w:t xml:space="preserve">171 </w:t>
            </w:r>
            <w:r w:rsidR="009F5E20" w:rsidRPr="00C065F4">
              <w:rPr>
                <w:rFonts w:ascii="Book Antiqua" w:eastAsia="Times New Roman" w:hAnsi="Book Antiqua" w:cstheme="majorBidi"/>
                <w:color w:val="auto"/>
                <w:rPrChange w:id="2289" w:author="Author">
                  <w:rPr>
                    <w:rFonts w:ascii="Book Antiqua" w:eastAsia="Times New Roman" w:hAnsi="Book Antiqua" w:cstheme="majorBidi"/>
                    <w:color w:val="auto"/>
                  </w:rPr>
                </w:rPrChange>
              </w:rPr>
              <w:t>(28.8</w:t>
            </w:r>
            <w:r w:rsidRPr="00C065F4">
              <w:rPr>
                <w:rFonts w:ascii="Book Antiqua" w:eastAsia="Times New Roman" w:hAnsi="Book Antiqua" w:cstheme="majorBidi"/>
                <w:color w:val="auto"/>
                <w:rPrChange w:id="2290" w:author="Author">
                  <w:rPr>
                    <w:rFonts w:ascii="Book Antiqua" w:eastAsia="Times New Roman" w:hAnsi="Book Antiqua" w:cstheme="majorBidi"/>
                    <w:color w:val="auto"/>
                  </w:rPr>
                </w:rPrChange>
              </w:rPr>
              <w:t>)</w:t>
            </w:r>
          </w:p>
        </w:tc>
      </w:tr>
      <w:tr w:rsidR="00F32A48" w:rsidRPr="00C065F4" w14:paraId="5E1F9515" w14:textId="77777777" w:rsidTr="00296FAE">
        <w:trPr>
          <w:trHeight w:val="327"/>
        </w:trPr>
        <w:tc>
          <w:tcPr>
            <w:tcW w:w="5778" w:type="dxa"/>
          </w:tcPr>
          <w:p w14:paraId="4DDBF399" w14:textId="035A0A0F"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291" w:author="Author">
                  <w:rPr>
                    <w:rFonts w:ascii="Book Antiqua" w:eastAsia="Times New Roman" w:hAnsi="Book Antiqua" w:cstheme="majorBidi"/>
                    <w:color w:val="auto"/>
                  </w:rPr>
                </w:rPrChange>
              </w:rPr>
              <w:pPrChange w:id="2292" w:author="Author">
                <w:pPr>
                  <w:pStyle w:val="Default"/>
                  <w:snapToGrid w:val="0"/>
                  <w:spacing w:line="360" w:lineRule="auto"/>
                  <w:jc w:val="both"/>
                </w:pPr>
              </w:pPrChange>
            </w:pPr>
            <w:r w:rsidRPr="00C065F4">
              <w:rPr>
                <w:rFonts w:ascii="Book Antiqua" w:eastAsia="Times New Roman" w:hAnsi="Book Antiqua" w:cstheme="majorBidi"/>
                <w:color w:val="auto"/>
                <w:rPrChange w:id="2293" w:author="Author">
                  <w:rPr>
                    <w:rFonts w:ascii="Book Antiqua" w:eastAsia="Times New Roman" w:hAnsi="Book Antiqua" w:cstheme="majorBidi"/>
                    <w:color w:val="auto"/>
                  </w:rPr>
                </w:rPrChange>
              </w:rPr>
              <w:t xml:space="preserve">&gt; 20 </w:t>
            </w:r>
          </w:p>
        </w:tc>
        <w:tc>
          <w:tcPr>
            <w:tcW w:w="3261" w:type="dxa"/>
          </w:tcPr>
          <w:p w14:paraId="42D0C4ED" w14:textId="1812DAA5" w:rsidR="00F32A48" w:rsidRPr="00C065F4" w:rsidRDefault="00475E24" w:rsidP="007F645B">
            <w:pPr>
              <w:pStyle w:val="Default"/>
              <w:snapToGrid w:val="0"/>
              <w:spacing w:line="360" w:lineRule="auto"/>
              <w:jc w:val="both"/>
              <w:rPr>
                <w:rFonts w:ascii="Book Antiqua" w:eastAsia="Times New Roman" w:hAnsi="Book Antiqua" w:cstheme="majorBidi"/>
                <w:color w:val="auto"/>
                <w:rPrChange w:id="2294"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295" w:author="Author">
                  <w:rPr>
                    <w:rFonts w:ascii="Book Antiqua" w:eastAsia="Times New Roman" w:hAnsi="Book Antiqua" w:cstheme="majorBidi"/>
                    <w:color w:val="auto"/>
                  </w:rPr>
                </w:rPrChange>
              </w:rPr>
              <w:t xml:space="preserve">38 </w:t>
            </w:r>
            <w:r w:rsidR="009F5E20" w:rsidRPr="00C065F4">
              <w:rPr>
                <w:rFonts w:ascii="Book Antiqua" w:eastAsia="Times New Roman" w:hAnsi="Book Antiqua" w:cstheme="majorBidi"/>
                <w:color w:val="auto"/>
                <w:rPrChange w:id="2296" w:author="Author">
                  <w:rPr>
                    <w:rFonts w:ascii="Book Antiqua" w:eastAsia="Times New Roman" w:hAnsi="Book Antiqua" w:cstheme="majorBidi"/>
                    <w:color w:val="auto"/>
                  </w:rPr>
                </w:rPrChange>
              </w:rPr>
              <w:t>(6.4</w:t>
            </w:r>
            <w:r w:rsidRPr="00C065F4">
              <w:rPr>
                <w:rFonts w:ascii="Book Antiqua" w:eastAsia="Times New Roman" w:hAnsi="Book Antiqua" w:cstheme="majorBidi"/>
                <w:color w:val="auto"/>
                <w:rPrChange w:id="2297" w:author="Author">
                  <w:rPr>
                    <w:rFonts w:ascii="Book Antiqua" w:eastAsia="Times New Roman" w:hAnsi="Book Antiqua" w:cstheme="majorBidi"/>
                    <w:color w:val="auto"/>
                  </w:rPr>
                </w:rPrChange>
              </w:rPr>
              <w:t>)</w:t>
            </w:r>
          </w:p>
        </w:tc>
      </w:tr>
      <w:tr w:rsidR="00F32A48" w:rsidRPr="00C065F4" w14:paraId="6A23BDE0" w14:textId="77777777" w:rsidTr="00296FAE">
        <w:trPr>
          <w:trHeight w:val="327"/>
        </w:trPr>
        <w:tc>
          <w:tcPr>
            <w:tcW w:w="5778" w:type="dxa"/>
          </w:tcPr>
          <w:p w14:paraId="7CA7306D" w14:textId="65C43FE4" w:rsidR="00F32A48" w:rsidRPr="00C065F4" w:rsidRDefault="00F32A48" w:rsidP="007F645B">
            <w:pPr>
              <w:pStyle w:val="Default"/>
              <w:snapToGrid w:val="0"/>
              <w:spacing w:line="360" w:lineRule="auto"/>
              <w:jc w:val="both"/>
              <w:rPr>
                <w:rFonts w:ascii="Book Antiqua" w:eastAsia="Times New Roman" w:hAnsi="Book Antiqua" w:cstheme="majorBidi"/>
                <w:bCs/>
                <w:color w:val="auto"/>
                <w:rPrChange w:id="2298" w:author="Author">
                  <w:rPr>
                    <w:rFonts w:ascii="Book Antiqua" w:eastAsia="Times New Roman" w:hAnsi="Book Antiqua" w:cstheme="majorBidi"/>
                    <w:b/>
                    <w:bCs/>
                    <w:color w:val="auto"/>
                  </w:rPr>
                </w:rPrChange>
              </w:rPr>
            </w:pPr>
            <w:r w:rsidRPr="00C065F4">
              <w:rPr>
                <w:rFonts w:ascii="Book Antiqua" w:eastAsia="Times New Roman" w:hAnsi="Book Antiqua" w:cstheme="majorBidi"/>
                <w:bCs/>
                <w:color w:val="auto"/>
                <w:rPrChange w:id="2299" w:author="Author">
                  <w:rPr>
                    <w:rFonts w:ascii="Book Antiqua" w:eastAsia="Times New Roman" w:hAnsi="Book Antiqua" w:cstheme="majorBidi"/>
                    <w:b/>
                    <w:bCs/>
                    <w:color w:val="auto"/>
                  </w:rPr>
                </w:rPrChange>
              </w:rPr>
              <w:t xml:space="preserve">Treatment of </w:t>
            </w:r>
            <w:r w:rsidR="00F3645E" w:rsidRPr="00C065F4">
              <w:rPr>
                <w:rFonts w:ascii="Book Antiqua" w:eastAsia="Times New Roman" w:hAnsi="Book Antiqua" w:cstheme="majorBidi"/>
                <w:bCs/>
                <w:color w:val="auto"/>
                <w:rPrChange w:id="2300" w:author="Author">
                  <w:rPr>
                    <w:rFonts w:ascii="Book Antiqua" w:eastAsia="Times New Roman" w:hAnsi="Book Antiqua" w:cstheme="majorBidi"/>
                    <w:b/>
                    <w:bCs/>
                    <w:color w:val="auto"/>
                  </w:rPr>
                </w:rPrChange>
              </w:rPr>
              <w:t>d</w:t>
            </w:r>
            <w:r w:rsidRPr="00C065F4">
              <w:rPr>
                <w:rFonts w:ascii="Book Antiqua" w:eastAsia="Times New Roman" w:hAnsi="Book Antiqua" w:cstheme="majorBidi"/>
                <w:bCs/>
                <w:color w:val="auto"/>
                <w:rPrChange w:id="2301" w:author="Author">
                  <w:rPr>
                    <w:rFonts w:ascii="Book Antiqua" w:eastAsia="Times New Roman" w:hAnsi="Book Antiqua" w:cstheme="majorBidi"/>
                    <w:b/>
                    <w:bCs/>
                    <w:color w:val="auto"/>
                  </w:rPr>
                </w:rPrChange>
              </w:rPr>
              <w:t>iabetes</w:t>
            </w:r>
          </w:p>
        </w:tc>
        <w:tc>
          <w:tcPr>
            <w:tcW w:w="3261" w:type="dxa"/>
          </w:tcPr>
          <w:p w14:paraId="34F9B1B8" w14:textId="77777777" w:rsidR="00F32A48" w:rsidRPr="005444C6" w:rsidRDefault="00F32A48" w:rsidP="007F645B">
            <w:pPr>
              <w:autoSpaceDE w:val="0"/>
              <w:autoSpaceDN w:val="0"/>
              <w:adjustRightInd w:val="0"/>
              <w:snapToGrid w:val="0"/>
              <w:spacing w:line="360" w:lineRule="auto"/>
              <w:jc w:val="both"/>
              <w:rPr>
                <w:rFonts w:ascii="Book Antiqua" w:eastAsia="Times New Roman" w:hAnsi="Book Antiqua" w:cstheme="majorBidi"/>
                <w:sz w:val="24"/>
                <w:szCs w:val="24"/>
              </w:rPr>
            </w:pPr>
          </w:p>
        </w:tc>
      </w:tr>
      <w:tr w:rsidR="00F32A48" w:rsidRPr="00C065F4" w14:paraId="49DF1F73" w14:textId="77777777" w:rsidTr="00296FAE">
        <w:trPr>
          <w:trHeight w:val="327"/>
        </w:trPr>
        <w:tc>
          <w:tcPr>
            <w:tcW w:w="5778" w:type="dxa"/>
          </w:tcPr>
          <w:p w14:paraId="78383900" w14:textId="61D60459"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302" w:author="Author">
                  <w:rPr>
                    <w:rFonts w:ascii="Book Antiqua" w:eastAsia="Times New Roman" w:hAnsi="Book Antiqua" w:cstheme="majorBidi"/>
                    <w:color w:val="auto"/>
                  </w:rPr>
                </w:rPrChange>
              </w:rPr>
              <w:pPrChange w:id="2303" w:author="Author">
                <w:pPr>
                  <w:pStyle w:val="Default"/>
                  <w:snapToGrid w:val="0"/>
                  <w:spacing w:line="360" w:lineRule="auto"/>
                  <w:jc w:val="both"/>
                </w:pPr>
              </w:pPrChange>
            </w:pPr>
            <w:r w:rsidRPr="00C065F4">
              <w:rPr>
                <w:rFonts w:ascii="Book Antiqua" w:eastAsia="Times New Roman" w:hAnsi="Book Antiqua" w:cstheme="majorBidi"/>
                <w:color w:val="auto"/>
                <w:rPrChange w:id="2304" w:author="Author">
                  <w:rPr>
                    <w:rFonts w:ascii="Book Antiqua" w:eastAsia="Times New Roman" w:hAnsi="Book Antiqua" w:cstheme="majorBidi"/>
                    <w:color w:val="auto"/>
                  </w:rPr>
                </w:rPrChange>
              </w:rPr>
              <w:t>Diet and exercise alone</w:t>
            </w:r>
            <w:r w:rsidR="003D095D" w:rsidRPr="00C065F4">
              <w:rPr>
                <w:rFonts w:ascii="Book Antiqua" w:eastAsia="Times New Roman" w:hAnsi="Book Antiqua" w:cstheme="majorBidi"/>
                <w:color w:val="auto"/>
                <w:rPrChange w:id="2305" w:author="Author">
                  <w:rPr>
                    <w:rFonts w:ascii="Book Antiqua" w:eastAsia="Times New Roman" w:hAnsi="Book Antiqua" w:cstheme="majorBidi"/>
                    <w:color w:val="auto"/>
                  </w:rPr>
                </w:rPrChange>
              </w:rPr>
              <w:t xml:space="preserve">         </w:t>
            </w:r>
          </w:p>
        </w:tc>
        <w:tc>
          <w:tcPr>
            <w:tcW w:w="3261" w:type="dxa"/>
          </w:tcPr>
          <w:p w14:paraId="1FEFB428" w14:textId="00689D9B" w:rsidR="00F32A48" w:rsidRPr="00C065F4" w:rsidRDefault="003D095D" w:rsidP="007F645B">
            <w:pPr>
              <w:autoSpaceDE w:val="0"/>
              <w:autoSpaceDN w:val="0"/>
              <w:adjustRightInd w:val="0"/>
              <w:snapToGrid w:val="0"/>
              <w:spacing w:line="360" w:lineRule="auto"/>
              <w:jc w:val="both"/>
              <w:rPr>
                <w:rFonts w:ascii="Book Antiqua" w:eastAsia="Times New Roman" w:hAnsi="Book Antiqua" w:cstheme="majorBidi"/>
                <w:sz w:val="24"/>
                <w:szCs w:val="24"/>
                <w:rPrChange w:id="2306"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307" w:author="Author">
                  <w:rPr>
                    <w:rFonts w:ascii="Book Antiqua" w:eastAsia="Times New Roman" w:hAnsi="Book Antiqua" w:cstheme="majorBidi"/>
                    <w:sz w:val="24"/>
                    <w:szCs w:val="24"/>
                  </w:rPr>
                </w:rPrChange>
              </w:rPr>
              <w:t xml:space="preserve"> </w:t>
            </w:r>
            <w:r w:rsidR="009F5E20" w:rsidRPr="00C065F4">
              <w:rPr>
                <w:rFonts w:ascii="Book Antiqua" w:eastAsia="Times New Roman" w:hAnsi="Book Antiqua" w:cstheme="majorBidi"/>
                <w:sz w:val="24"/>
                <w:szCs w:val="24"/>
                <w:rPrChange w:id="2308" w:author="Author">
                  <w:rPr>
                    <w:rFonts w:ascii="Book Antiqua" w:eastAsia="Times New Roman" w:hAnsi="Book Antiqua" w:cstheme="majorBidi"/>
                    <w:sz w:val="24"/>
                    <w:szCs w:val="24"/>
                  </w:rPr>
                </w:rPrChange>
              </w:rPr>
              <w:t>10 (1.7</w:t>
            </w:r>
            <w:r w:rsidR="00F32A48" w:rsidRPr="00C065F4">
              <w:rPr>
                <w:rFonts w:ascii="Book Antiqua" w:eastAsia="Times New Roman" w:hAnsi="Book Antiqua" w:cstheme="majorBidi"/>
                <w:sz w:val="24"/>
                <w:szCs w:val="24"/>
                <w:rPrChange w:id="2309" w:author="Author">
                  <w:rPr>
                    <w:rFonts w:ascii="Book Antiqua" w:eastAsia="Times New Roman" w:hAnsi="Book Antiqua" w:cstheme="majorBidi"/>
                    <w:sz w:val="24"/>
                    <w:szCs w:val="24"/>
                  </w:rPr>
                </w:rPrChange>
              </w:rPr>
              <w:t>)</w:t>
            </w:r>
          </w:p>
        </w:tc>
      </w:tr>
      <w:tr w:rsidR="00F32A48" w:rsidRPr="00C065F4" w14:paraId="6BEFB32F" w14:textId="77777777" w:rsidTr="00296FAE">
        <w:trPr>
          <w:trHeight w:val="327"/>
        </w:trPr>
        <w:tc>
          <w:tcPr>
            <w:tcW w:w="5778" w:type="dxa"/>
          </w:tcPr>
          <w:p w14:paraId="0FC64C1B" w14:textId="05684385" w:rsidR="00F32A48" w:rsidRPr="00C065F4" w:rsidRDefault="00F3645E" w:rsidP="00A2001B">
            <w:pPr>
              <w:pStyle w:val="Default"/>
              <w:snapToGrid w:val="0"/>
              <w:spacing w:line="360" w:lineRule="auto"/>
              <w:ind w:left="288"/>
              <w:jc w:val="both"/>
              <w:rPr>
                <w:rFonts w:ascii="Book Antiqua" w:hAnsi="Book Antiqua" w:cstheme="majorBidi"/>
                <w:color w:val="auto"/>
                <w:lang w:eastAsia="zh-CN"/>
                <w:rPrChange w:id="2310" w:author="Author">
                  <w:rPr>
                    <w:rFonts w:ascii="Book Antiqua" w:hAnsi="Book Antiqua" w:cstheme="majorBidi"/>
                    <w:color w:val="auto"/>
                    <w:lang w:eastAsia="zh-CN"/>
                  </w:rPr>
                </w:rPrChange>
              </w:rPr>
              <w:pPrChange w:id="2311" w:author="Author">
                <w:pPr>
                  <w:pStyle w:val="Default"/>
                  <w:snapToGrid w:val="0"/>
                  <w:spacing w:line="360" w:lineRule="auto"/>
                  <w:jc w:val="both"/>
                </w:pPr>
              </w:pPrChange>
            </w:pPr>
            <w:r w:rsidRPr="00C065F4">
              <w:rPr>
                <w:rFonts w:ascii="Book Antiqua" w:eastAsia="Times New Roman" w:hAnsi="Book Antiqua" w:cstheme="majorBidi"/>
                <w:color w:val="auto"/>
                <w:rPrChange w:id="2312" w:author="Author">
                  <w:rPr>
                    <w:rFonts w:ascii="Book Antiqua" w:eastAsia="Times New Roman" w:hAnsi="Book Antiqua" w:cstheme="majorBidi"/>
                    <w:color w:val="auto"/>
                  </w:rPr>
                </w:rPrChange>
              </w:rPr>
              <w:t>OGLD</w:t>
            </w:r>
          </w:p>
        </w:tc>
        <w:tc>
          <w:tcPr>
            <w:tcW w:w="3261" w:type="dxa"/>
          </w:tcPr>
          <w:p w14:paraId="45626CAB" w14:textId="7A5052C6" w:rsidR="00F32A48" w:rsidRPr="00C065F4" w:rsidRDefault="009F5E20" w:rsidP="007F645B">
            <w:pPr>
              <w:autoSpaceDE w:val="0"/>
              <w:autoSpaceDN w:val="0"/>
              <w:adjustRightInd w:val="0"/>
              <w:snapToGrid w:val="0"/>
              <w:spacing w:line="360" w:lineRule="auto"/>
              <w:jc w:val="both"/>
              <w:rPr>
                <w:rFonts w:ascii="Book Antiqua" w:eastAsia="Times New Roman" w:hAnsi="Book Antiqua" w:cstheme="majorBidi"/>
                <w:sz w:val="24"/>
                <w:szCs w:val="24"/>
                <w:rPrChange w:id="2313"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314" w:author="Author">
                  <w:rPr>
                    <w:rFonts w:ascii="Book Antiqua" w:eastAsia="Times New Roman" w:hAnsi="Book Antiqua" w:cstheme="majorBidi"/>
                    <w:sz w:val="24"/>
                    <w:szCs w:val="24"/>
                  </w:rPr>
                </w:rPrChange>
              </w:rPr>
              <w:t xml:space="preserve"> 421 (70.7</w:t>
            </w:r>
            <w:r w:rsidR="00F32A48" w:rsidRPr="00C065F4">
              <w:rPr>
                <w:rFonts w:ascii="Book Antiqua" w:eastAsia="Times New Roman" w:hAnsi="Book Antiqua" w:cstheme="majorBidi"/>
                <w:sz w:val="24"/>
                <w:szCs w:val="24"/>
                <w:rPrChange w:id="2315" w:author="Author">
                  <w:rPr>
                    <w:rFonts w:ascii="Book Antiqua" w:eastAsia="Times New Roman" w:hAnsi="Book Antiqua" w:cstheme="majorBidi"/>
                    <w:sz w:val="24"/>
                    <w:szCs w:val="24"/>
                  </w:rPr>
                </w:rPrChange>
              </w:rPr>
              <w:t>)</w:t>
            </w:r>
          </w:p>
        </w:tc>
      </w:tr>
      <w:tr w:rsidR="00F32A48" w:rsidRPr="00C065F4" w14:paraId="3FC141C6" w14:textId="77777777" w:rsidTr="00296FAE">
        <w:trPr>
          <w:trHeight w:val="327"/>
        </w:trPr>
        <w:tc>
          <w:tcPr>
            <w:tcW w:w="5778" w:type="dxa"/>
          </w:tcPr>
          <w:p w14:paraId="65BA14D2" w14:textId="77777777"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316" w:author="Author">
                  <w:rPr>
                    <w:rFonts w:ascii="Book Antiqua" w:eastAsia="Times New Roman" w:hAnsi="Book Antiqua" w:cstheme="majorBidi"/>
                    <w:color w:val="auto"/>
                  </w:rPr>
                </w:rPrChange>
              </w:rPr>
              <w:pPrChange w:id="2317" w:author="Author">
                <w:pPr>
                  <w:pStyle w:val="Default"/>
                  <w:snapToGrid w:val="0"/>
                  <w:spacing w:line="360" w:lineRule="auto"/>
                  <w:jc w:val="both"/>
                </w:pPr>
              </w:pPrChange>
            </w:pPr>
            <w:r w:rsidRPr="00C065F4">
              <w:rPr>
                <w:rFonts w:ascii="Book Antiqua" w:eastAsia="Times New Roman" w:hAnsi="Book Antiqua" w:cstheme="majorBidi"/>
                <w:color w:val="auto"/>
                <w:rPrChange w:id="2318" w:author="Author">
                  <w:rPr>
                    <w:rFonts w:ascii="Book Antiqua" w:eastAsia="Times New Roman" w:hAnsi="Book Antiqua" w:cstheme="majorBidi"/>
                    <w:color w:val="auto"/>
                  </w:rPr>
                </w:rPrChange>
              </w:rPr>
              <w:t xml:space="preserve">Insulin treatment </w:t>
            </w:r>
          </w:p>
        </w:tc>
        <w:tc>
          <w:tcPr>
            <w:tcW w:w="3261" w:type="dxa"/>
          </w:tcPr>
          <w:p w14:paraId="2EBDBB25" w14:textId="4EE09446" w:rsidR="00F32A48" w:rsidRPr="00C065F4" w:rsidRDefault="009F5E20" w:rsidP="007F645B">
            <w:pPr>
              <w:autoSpaceDE w:val="0"/>
              <w:autoSpaceDN w:val="0"/>
              <w:adjustRightInd w:val="0"/>
              <w:snapToGrid w:val="0"/>
              <w:spacing w:line="360" w:lineRule="auto"/>
              <w:jc w:val="both"/>
              <w:rPr>
                <w:rFonts w:ascii="Book Antiqua" w:eastAsia="Times New Roman" w:hAnsi="Book Antiqua" w:cstheme="majorBidi"/>
                <w:sz w:val="24"/>
                <w:szCs w:val="24"/>
                <w:rPrChange w:id="2319"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320" w:author="Author">
                  <w:rPr>
                    <w:rFonts w:ascii="Book Antiqua" w:eastAsia="Times New Roman" w:hAnsi="Book Antiqua" w:cstheme="majorBidi"/>
                    <w:sz w:val="24"/>
                    <w:szCs w:val="24"/>
                  </w:rPr>
                </w:rPrChange>
              </w:rPr>
              <w:t xml:space="preserve"> 22 (3.7</w:t>
            </w:r>
            <w:r w:rsidR="00F32A48" w:rsidRPr="00C065F4">
              <w:rPr>
                <w:rFonts w:ascii="Book Antiqua" w:eastAsia="Times New Roman" w:hAnsi="Book Antiqua" w:cstheme="majorBidi"/>
                <w:sz w:val="24"/>
                <w:szCs w:val="24"/>
                <w:rPrChange w:id="2321" w:author="Author">
                  <w:rPr>
                    <w:rFonts w:ascii="Book Antiqua" w:eastAsia="Times New Roman" w:hAnsi="Book Antiqua" w:cstheme="majorBidi"/>
                    <w:sz w:val="24"/>
                    <w:szCs w:val="24"/>
                  </w:rPr>
                </w:rPrChange>
              </w:rPr>
              <w:t>)</w:t>
            </w:r>
          </w:p>
        </w:tc>
      </w:tr>
      <w:tr w:rsidR="00F32A48" w:rsidRPr="00C065F4" w14:paraId="4782BF13" w14:textId="77777777" w:rsidTr="00296FAE">
        <w:trPr>
          <w:trHeight w:val="327"/>
        </w:trPr>
        <w:tc>
          <w:tcPr>
            <w:tcW w:w="5778" w:type="dxa"/>
          </w:tcPr>
          <w:p w14:paraId="74051FC5" w14:textId="0250C028"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322" w:author="Author">
                  <w:rPr>
                    <w:rFonts w:ascii="Book Antiqua" w:eastAsia="Times New Roman" w:hAnsi="Book Antiqua" w:cstheme="majorBidi"/>
                    <w:color w:val="auto"/>
                  </w:rPr>
                </w:rPrChange>
              </w:rPr>
              <w:pPrChange w:id="2323" w:author="Author">
                <w:pPr>
                  <w:pStyle w:val="Default"/>
                  <w:snapToGrid w:val="0"/>
                  <w:spacing w:line="360" w:lineRule="auto"/>
                  <w:jc w:val="both"/>
                </w:pPr>
              </w:pPrChange>
            </w:pPr>
            <w:r w:rsidRPr="00C065F4">
              <w:rPr>
                <w:rFonts w:ascii="Book Antiqua" w:eastAsia="Times New Roman" w:hAnsi="Book Antiqua" w:cstheme="majorBidi"/>
                <w:color w:val="auto"/>
                <w:rPrChange w:id="2324" w:author="Author">
                  <w:rPr>
                    <w:rFonts w:ascii="Book Antiqua" w:eastAsia="Times New Roman" w:hAnsi="Book Antiqua" w:cstheme="majorBidi"/>
                    <w:color w:val="auto"/>
                  </w:rPr>
                </w:rPrChange>
              </w:rPr>
              <w:lastRenderedPageBreak/>
              <w:t xml:space="preserve">OGLD treatment + </w:t>
            </w:r>
            <w:r w:rsidR="00F3645E" w:rsidRPr="00C065F4">
              <w:rPr>
                <w:rFonts w:ascii="Book Antiqua" w:eastAsia="Times New Roman" w:hAnsi="Book Antiqua" w:cstheme="majorBidi"/>
                <w:color w:val="auto"/>
                <w:rPrChange w:id="2325" w:author="Author">
                  <w:rPr>
                    <w:rFonts w:ascii="Book Antiqua" w:eastAsia="Times New Roman" w:hAnsi="Book Antiqua" w:cstheme="majorBidi"/>
                    <w:color w:val="auto"/>
                  </w:rPr>
                </w:rPrChange>
              </w:rPr>
              <w:t>i</w:t>
            </w:r>
            <w:r w:rsidRPr="00C065F4">
              <w:rPr>
                <w:rFonts w:ascii="Book Antiqua" w:eastAsia="Times New Roman" w:hAnsi="Book Antiqua" w:cstheme="majorBidi"/>
                <w:color w:val="auto"/>
                <w:rPrChange w:id="2326" w:author="Author">
                  <w:rPr>
                    <w:rFonts w:ascii="Book Antiqua" w:eastAsia="Times New Roman" w:hAnsi="Book Antiqua" w:cstheme="majorBidi"/>
                    <w:color w:val="auto"/>
                  </w:rPr>
                </w:rPrChange>
              </w:rPr>
              <w:t xml:space="preserve">nsulin treatment </w:t>
            </w:r>
          </w:p>
        </w:tc>
        <w:tc>
          <w:tcPr>
            <w:tcW w:w="3261" w:type="dxa"/>
          </w:tcPr>
          <w:p w14:paraId="03A0B66A" w14:textId="10FCF8C7" w:rsidR="00F32A48" w:rsidRPr="00C065F4" w:rsidRDefault="009F5E20" w:rsidP="007F645B">
            <w:pPr>
              <w:autoSpaceDE w:val="0"/>
              <w:autoSpaceDN w:val="0"/>
              <w:adjustRightInd w:val="0"/>
              <w:snapToGrid w:val="0"/>
              <w:spacing w:line="360" w:lineRule="auto"/>
              <w:jc w:val="both"/>
              <w:rPr>
                <w:rFonts w:ascii="Book Antiqua" w:eastAsia="Times New Roman" w:hAnsi="Book Antiqua" w:cstheme="majorBidi"/>
                <w:sz w:val="24"/>
                <w:szCs w:val="24"/>
                <w:rPrChange w:id="2327"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328" w:author="Author">
                  <w:rPr>
                    <w:rFonts w:ascii="Book Antiqua" w:eastAsia="Times New Roman" w:hAnsi="Book Antiqua" w:cstheme="majorBidi"/>
                    <w:sz w:val="24"/>
                    <w:szCs w:val="24"/>
                  </w:rPr>
                </w:rPrChange>
              </w:rPr>
              <w:t xml:space="preserve"> 124 (20.8</w:t>
            </w:r>
            <w:r w:rsidR="00F32A48" w:rsidRPr="00C065F4">
              <w:rPr>
                <w:rFonts w:ascii="Book Antiqua" w:eastAsia="Times New Roman" w:hAnsi="Book Antiqua" w:cstheme="majorBidi"/>
                <w:sz w:val="24"/>
                <w:szCs w:val="24"/>
                <w:rPrChange w:id="2329" w:author="Author">
                  <w:rPr>
                    <w:rFonts w:ascii="Book Antiqua" w:eastAsia="Times New Roman" w:hAnsi="Book Antiqua" w:cstheme="majorBidi"/>
                    <w:sz w:val="24"/>
                    <w:szCs w:val="24"/>
                  </w:rPr>
                </w:rPrChange>
              </w:rPr>
              <w:t>)</w:t>
            </w:r>
          </w:p>
        </w:tc>
      </w:tr>
      <w:tr w:rsidR="00F32A48" w:rsidRPr="00C065F4" w14:paraId="6929FD9B" w14:textId="77777777" w:rsidTr="00296FAE">
        <w:trPr>
          <w:trHeight w:val="327"/>
        </w:trPr>
        <w:tc>
          <w:tcPr>
            <w:tcW w:w="5778" w:type="dxa"/>
          </w:tcPr>
          <w:p w14:paraId="7DE90913" w14:textId="0B462401"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330" w:author="Author">
                  <w:rPr>
                    <w:rFonts w:ascii="Book Antiqua" w:eastAsia="Times New Roman" w:hAnsi="Book Antiqua" w:cstheme="majorBidi"/>
                    <w:color w:val="auto"/>
                  </w:rPr>
                </w:rPrChange>
              </w:rPr>
              <w:pPrChange w:id="2331" w:author="Author">
                <w:pPr>
                  <w:pStyle w:val="Default"/>
                  <w:snapToGrid w:val="0"/>
                  <w:spacing w:line="360" w:lineRule="auto"/>
                  <w:jc w:val="both"/>
                </w:pPr>
              </w:pPrChange>
            </w:pPr>
            <w:r w:rsidRPr="00C065F4">
              <w:rPr>
                <w:rFonts w:ascii="Book Antiqua" w:eastAsia="Times New Roman" w:hAnsi="Book Antiqua" w:cstheme="majorBidi"/>
                <w:color w:val="auto"/>
                <w:rPrChange w:id="2332" w:author="Author">
                  <w:rPr>
                    <w:rFonts w:ascii="Book Antiqua" w:eastAsia="Times New Roman" w:hAnsi="Book Antiqua" w:cstheme="majorBidi"/>
                    <w:color w:val="auto"/>
                  </w:rPr>
                </w:rPrChange>
              </w:rPr>
              <w:t xml:space="preserve">Other (No OGLD - </w:t>
            </w:r>
            <w:r w:rsidR="00F3645E" w:rsidRPr="00C065F4">
              <w:rPr>
                <w:rFonts w:ascii="Book Antiqua" w:eastAsia="Times New Roman" w:hAnsi="Book Antiqua" w:cstheme="majorBidi"/>
                <w:color w:val="auto"/>
                <w:rPrChange w:id="2333" w:author="Author">
                  <w:rPr>
                    <w:rFonts w:ascii="Book Antiqua" w:eastAsia="Times New Roman" w:hAnsi="Book Antiqua" w:cstheme="majorBidi"/>
                    <w:color w:val="auto"/>
                  </w:rPr>
                </w:rPrChange>
              </w:rPr>
              <w:t>no insulin - no die</w:t>
            </w:r>
            <w:r w:rsidRPr="00C065F4">
              <w:rPr>
                <w:rFonts w:ascii="Book Antiqua" w:eastAsia="Times New Roman" w:hAnsi="Book Antiqua" w:cstheme="majorBidi"/>
                <w:color w:val="auto"/>
                <w:rPrChange w:id="2334" w:author="Author">
                  <w:rPr>
                    <w:rFonts w:ascii="Book Antiqua" w:eastAsia="Times New Roman" w:hAnsi="Book Antiqua" w:cstheme="majorBidi"/>
                    <w:color w:val="auto"/>
                  </w:rPr>
                </w:rPrChange>
              </w:rPr>
              <w:t xml:space="preserve">t) </w:t>
            </w:r>
          </w:p>
        </w:tc>
        <w:tc>
          <w:tcPr>
            <w:tcW w:w="3261" w:type="dxa"/>
          </w:tcPr>
          <w:p w14:paraId="700E218C" w14:textId="6A312A53" w:rsidR="00F32A48" w:rsidRPr="00C065F4" w:rsidRDefault="009F5E20" w:rsidP="007F645B">
            <w:pPr>
              <w:autoSpaceDE w:val="0"/>
              <w:autoSpaceDN w:val="0"/>
              <w:adjustRightInd w:val="0"/>
              <w:snapToGrid w:val="0"/>
              <w:spacing w:line="360" w:lineRule="auto"/>
              <w:jc w:val="both"/>
              <w:rPr>
                <w:rFonts w:ascii="Book Antiqua" w:eastAsia="Times New Roman" w:hAnsi="Book Antiqua" w:cstheme="majorBidi"/>
                <w:sz w:val="24"/>
                <w:szCs w:val="24"/>
                <w:rPrChange w:id="2335"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336" w:author="Author">
                  <w:rPr>
                    <w:rFonts w:ascii="Book Antiqua" w:eastAsia="Times New Roman" w:hAnsi="Book Antiqua" w:cstheme="majorBidi"/>
                    <w:sz w:val="24"/>
                    <w:szCs w:val="24"/>
                  </w:rPr>
                </w:rPrChange>
              </w:rPr>
              <w:t xml:space="preserve"> 18 (3</w:t>
            </w:r>
            <w:r w:rsidR="00F32A48" w:rsidRPr="00C065F4">
              <w:rPr>
                <w:rFonts w:ascii="Book Antiqua" w:eastAsia="Times New Roman" w:hAnsi="Book Antiqua" w:cstheme="majorBidi"/>
                <w:sz w:val="24"/>
                <w:szCs w:val="24"/>
                <w:rPrChange w:id="2337" w:author="Author">
                  <w:rPr>
                    <w:rFonts w:ascii="Book Antiqua" w:eastAsia="Times New Roman" w:hAnsi="Book Antiqua" w:cstheme="majorBidi"/>
                    <w:sz w:val="24"/>
                    <w:szCs w:val="24"/>
                  </w:rPr>
                </w:rPrChange>
              </w:rPr>
              <w:t>)</w:t>
            </w:r>
          </w:p>
        </w:tc>
      </w:tr>
      <w:tr w:rsidR="00F32A48" w:rsidRPr="00C065F4" w14:paraId="28399D38" w14:textId="77777777" w:rsidTr="00296FAE">
        <w:trPr>
          <w:trHeight w:val="327"/>
        </w:trPr>
        <w:tc>
          <w:tcPr>
            <w:tcW w:w="9039" w:type="dxa"/>
            <w:gridSpan w:val="2"/>
          </w:tcPr>
          <w:p w14:paraId="0AF305FE" w14:textId="36A1C51F" w:rsidR="00F32A48" w:rsidRPr="005444C6" w:rsidRDefault="00F3645E"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bCs/>
                <w:color w:val="auto"/>
                <w:rPrChange w:id="2338" w:author="Author">
                  <w:rPr>
                    <w:rFonts w:ascii="Book Antiqua" w:eastAsia="Times New Roman" w:hAnsi="Book Antiqua" w:cstheme="majorBidi"/>
                    <w:b/>
                    <w:bCs/>
                    <w:color w:val="auto"/>
                  </w:rPr>
                </w:rPrChange>
              </w:rPr>
              <w:t>Level of education</w:t>
            </w:r>
            <w:ins w:id="2339" w:author="Author">
              <w:r w:rsidR="00A6579D" w:rsidRPr="00C065F4">
                <w:rPr>
                  <w:rFonts w:ascii="Book Antiqua" w:eastAsia="Times New Roman" w:hAnsi="Book Antiqua" w:cstheme="majorBidi"/>
                  <w:bCs/>
                  <w:color w:val="auto"/>
                  <w:rPrChange w:id="2340" w:author="Author">
                    <w:rPr>
                      <w:rFonts w:ascii="Book Antiqua" w:eastAsia="Times New Roman" w:hAnsi="Book Antiqua" w:cstheme="majorBidi"/>
                      <w:b/>
                      <w:bCs/>
                      <w:color w:val="auto"/>
                    </w:rPr>
                  </w:rPrChange>
                </w:rPr>
                <w:t>,</w:t>
              </w:r>
            </w:ins>
            <w:r w:rsidR="00F32A48" w:rsidRPr="00C065F4">
              <w:rPr>
                <w:rFonts w:ascii="Book Antiqua" w:eastAsia="Times New Roman" w:hAnsi="Book Antiqua" w:cstheme="majorBidi"/>
                <w:bCs/>
                <w:color w:val="auto"/>
                <w:rPrChange w:id="2341" w:author="Author">
                  <w:rPr>
                    <w:rFonts w:ascii="Book Antiqua" w:eastAsia="Times New Roman" w:hAnsi="Book Antiqua" w:cstheme="majorBidi"/>
                    <w:b/>
                    <w:bCs/>
                    <w:color w:val="auto"/>
                  </w:rPr>
                </w:rPrChange>
              </w:rPr>
              <w:t xml:space="preserve"> </w:t>
            </w:r>
            <w:r w:rsidR="00F32A48" w:rsidRPr="00C065F4">
              <w:rPr>
                <w:rFonts w:ascii="Book Antiqua" w:eastAsia="Times New Roman" w:hAnsi="Book Antiqua" w:cstheme="majorBidi"/>
                <w:bCs/>
                <w:i/>
                <w:color w:val="auto"/>
                <w:rPrChange w:id="2342" w:author="Author">
                  <w:rPr>
                    <w:rFonts w:ascii="Book Antiqua" w:eastAsia="Times New Roman" w:hAnsi="Book Antiqua" w:cstheme="majorBidi"/>
                    <w:b/>
                    <w:bCs/>
                    <w:i/>
                    <w:color w:val="auto"/>
                  </w:rPr>
                </w:rPrChange>
              </w:rPr>
              <w:t>n</w:t>
            </w:r>
            <w:r w:rsidR="00F32A48" w:rsidRPr="00C065F4">
              <w:rPr>
                <w:rFonts w:ascii="Book Antiqua" w:eastAsia="Times New Roman" w:hAnsi="Book Antiqua" w:cstheme="majorBidi"/>
                <w:bCs/>
                <w:color w:val="auto"/>
                <w:rPrChange w:id="2343" w:author="Author">
                  <w:rPr>
                    <w:rFonts w:ascii="Book Antiqua" w:eastAsia="Times New Roman" w:hAnsi="Book Antiqua" w:cstheme="majorBidi"/>
                    <w:b/>
                    <w:bCs/>
                    <w:color w:val="auto"/>
                  </w:rPr>
                </w:rPrChange>
              </w:rPr>
              <w:t xml:space="preserve"> </w:t>
            </w:r>
            <w:del w:id="2344" w:author="Author">
              <w:r w:rsidR="00F32A48" w:rsidRPr="00C065F4" w:rsidDel="00A6579D">
                <w:rPr>
                  <w:rFonts w:ascii="Book Antiqua" w:eastAsia="Times New Roman" w:hAnsi="Book Antiqua" w:cstheme="majorBidi"/>
                  <w:bCs/>
                  <w:color w:val="auto"/>
                  <w:rPrChange w:id="2345" w:author="Author">
                    <w:rPr>
                      <w:rFonts w:ascii="Book Antiqua" w:eastAsia="Times New Roman" w:hAnsi="Book Antiqua" w:cstheme="majorBidi"/>
                      <w:b/>
                      <w:bCs/>
                      <w:color w:val="auto"/>
                    </w:rPr>
                  </w:rPrChange>
                </w:rPr>
                <w:delText>(</w:delText>
              </w:r>
            </w:del>
            <w:r w:rsidR="00F32A48" w:rsidRPr="00C065F4">
              <w:rPr>
                <w:rFonts w:ascii="Book Antiqua" w:eastAsia="Times New Roman" w:hAnsi="Book Antiqua" w:cstheme="majorBidi"/>
                <w:bCs/>
                <w:color w:val="auto"/>
                <w:rPrChange w:id="2346" w:author="Author">
                  <w:rPr>
                    <w:rFonts w:ascii="Book Antiqua" w:eastAsia="Times New Roman" w:hAnsi="Book Antiqua" w:cstheme="majorBidi"/>
                    <w:b/>
                    <w:bCs/>
                    <w:color w:val="auto"/>
                  </w:rPr>
                </w:rPrChange>
              </w:rPr>
              <w:t>%</w:t>
            </w:r>
            <w:del w:id="2347" w:author="Author">
              <w:r w:rsidR="00F32A48" w:rsidRPr="00C065F4" w:rsidDel="00A6579D">
                <w:rPr>
                  <w:rFonts w:ascii="Book Antiqua" w:eastAsia="Times New Roman" w:hAnsi="Book Antiqua" w:cstheme="majorBidi"/>
                  <w:bCs/>
                  <w:color w:val="auto"/>
                  <w:rPrChange w:id="2348" w:author="Author">
                    <w:rPr>
                      <w:rFonts w:ascii="Book Antiqua" w:eastAsia="Times New Roman" w:hAnsi="Book Antiqua" w:cstheme="majorBidi"/>
                      <w:b/>
                      <w:bCs/>
                      <w:color w:val="auto"/>
                    </w:rPr>
                  </w:rPrChange>
                </w:rPr>
                <w:delText>)</w:delText>
              </w:r>
            </w:del>
          </w:p>
        </w:tc>
      </w:tr>
      <w:tr w:rsidR="00F32A48" w:rsidRPr="00C065F4" w14:paraId="7E376072" w14:textId="77777777" w:rsidTr="00296FAE">
        <w:trPr>
          <w:trHeight w:val="327"/>
        </w:trPr>
        <w:tc>
          <w:tcPr>
            <w:tcW w:w="5778" w:type="dxa"/>
          </w:tcPr>
          <w:p w14:paraId="45512CCF" w14:textId="5E81FE5F" w:rsidR="00F32A48" w:rsidRPr="00C065F4" w:rsidRDefault="00F32A48" w:rsidP="00A2001B">
            <w:pPr>
              <w:pStyle w:val="Default"/>
              <w:snapToGrid w:val="0"/>
              <w:spacing w:line="360" w:lineRule="auto"/>
              <w:ind w:left="288"/>
              <w:jc w:val="both"/>
              <w:rPr>
                <w:rFonts w:ascii="Book Antiqua" w:hAnsi="Book Antiqua" w:cstheme="majorBidi"/>
                <w:color w:val="auto"/>
                <w:lang w:eastAsia="zh-CN"/>
                <w:rPrChange w:id="2349" w:author="Author">
                  <w:rPr>
                    <w:rFonts w:ascii="Book Antiqua" w:hAnsi="Book Antiqua" w:cstheme="majorBidi"/>
                    <w:color w:val="auto"/>
                    <w:lang w:eastAsia="zh-CN"/>
                  </w:rPr>
                </w:rPrChange>
              </w:rPr>
              <w:pPrChange w:id="2350" w:author="Author">
                <w:pPr>
                  <w:pStyle w:val="Default"/>
                  <w:snapToGrid w:val="0"/>
                  <w:spacing w:line="360" w:lineRule="auto"/>
                  <w:jc w:val="both"/>
                </w:pPr>
              </w:pPrChange>
            </w:pPr>
            <w:r w:rsidRPr="00C065F4">
              <w:rPr>
                <w:rFonts w:ascii="Book Antiqua" w:eastAsia="Times New Roman" w:hAnsi="Book Antiqua" w:cstheme="majorBidi"/>
                <w:color w:val="auto"/>
                <w:rPrChange w:id="2351" w:author="Author">
                  <w:rPr>
                    <w:rFonts w:ascii="Book Antiqua" w:eastAsia="Times New Roman" w:hAnsi="Book Antiqua" w:cstheme="majorBidi"/>
                    <w:color w:val="auto"/>
                  </w:rPr>
                </w:rPrChange>
              </w:rPr>
              <w:t xml:space="preserve">Illiterate </w:t>
            </w:r>
            <w:r w:rsidR="009F5E20" w:rsidRPr="00C065F4">
              <w:rPr>
                <w:rFonts w:ascii="Book Antiqua" w:hAnsi="Book Antiqua" w:cstheme="majorBidi"/>
                <w:color w:val="auto"/>
                <w:lang w:eastAsia="zh-CN"/>
                <w:rPrChange w:id="2352" w:author="Author">
                  <w:rPr>
                    <w:rFonts w:ascii="Book Antiqua" w:hAnsi="Book Antiqua" w:cstheme="majorBidi"/>
                    <w:color w:val="auto"/>
                    <w:lang w:eastAsia="zh-CN"/>
                  </w:rPr>
                </w:rPrChange>
              </w:rPr>
              <w:t xml:space="preserve"> </w:t>
            </w:r>
          </w:p>
        </w:tc>
        <w:tc>
          <w:tcPr>
            <w:tcW w:w="3261" w:type="dxa"/>
          </w:tcPr>
          <w:p w14:paraId="338B332F" w14:textId="322FBCB0" w:rsidR="00F32A48" w:rsidRPr="00C065F4" w:rsidRDefault="009F5E20" w:rsidP="007F645B">
            <w:pPr>
              <w:pStyle w:val="Default"/>
              <w:snapToGrid w:val="0"/>
              <w:spacing w:line="360" w:lineRule="auto"/>
              <w:jc w:val="both"/>
              <w:rPr>
                <w:rFonts w:ascii="Book Antiqua" w:eastAsia="Times New Roman" w:hAnsi="Book Antiqua" w:cstheme="majorBidi"/>
                <w:color w:val="auto"/>
                <w:rPrChange w:id="2353"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354" w:author="Author">
                  <w:rPr>
                    <w:rFonts w:ascii="Book Antiqua" w:eastAsia="Times New Roman" w:hAnsi="Book Antiqua" w:cstheme="majorBidi"/>
                    <w:color w:val="auto"/>
                  </w:rPr>
                </w:rPrChange>
              </w:rPr>
              <w:t xml:space="preserve">54 </w:t>
            </w:r>
            <w:r w:rsidR="00DB607C" w:rsidRPr="00C065F4">
              <w:rPr>
                <w:rFonts w:ascii="Book Antiqua" w:eastAsia="Times New Roman" w:hAnsi="Book Antiqua" w:cstheme="majorBidi"/>
                <w:color w:val="auto"/>
                <w:rPrChange w:id="2355" w:author="Author">
                  <w:rPr>
                    <w:rFonts w:ascii="Book Antiqua" w:eastAsia="Times New Roman" w:hAnsi="Book Antiqua" w:cstheme="majorBidi"/>
                    <w:color w:val="auto"/>
                  </w:rPr>
                </w:rPrChange>
              </w:rPr>
              <w:t>(9.1</w:t>
            </w:r>
            <w:r w:rsidRPr="00C065F4">
              <w:rPr>
                <w:rFonts w:ascii="Book Antiqua" w:eastAsia="Times New Roman" w:hAnsi="Book Antiqua" w:cstheme="majorBidi"/>
                <w:color w:val="auto"/>
                <w:rPrChange w:id="2356" w:author="Author">
                  <w:rPr>
                    <w:rFonts w:ascii="Book Antiqua" w:eastAsia="Times New Roman" w:hAnsi="Book Antiqua" w:cstheme="majorBidi"/>
                    <w:color w:val="auto"/>
                  </w:rPr>
                </w:rPrChange>
              </w:rPr>
              <w:t>)</w:t>
            </w:r>
          </w:p>
        </w:tc>
      </w:tr>
      <w:tr w:rsidR="00F32A48" w:rsidRPr="00C065F4" w14:paraId="06B6B1D7" w14:textId="77777777" w:rsidTr="00296FAE">
        <w:trPr>
          <w:trHeight w:val="327"/>
        </w:trPr>
        <w:tc>
          <w:tcPr>
            <w:tcW w:w="5778" w:type="dxa"/>
          </w:tcPr>
          <w:p w14:paraId="2D7BF578" w14:textId="5C14F347"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357" w:author="Author">
                  <w:rPr>
                    <w:rFonts w:ascii="Book Antiqua" w:eastAsia="Times New Roman" w:hAnsi="Book Antiqua" w:cstheme="majorBidi"/>
                    <w:color w:val="auto"/>
                  </w:rPr>
                </w:rPrChange>
              </w:rPr>
              <w:pPrChange w:id="2358" w:author="Author">
                <w:pPr>
                  <w:pStyle w:val="Default"/>
                  <w:snapToGrid w:val="0"/>
                  <w:spacing w:line="360" w:lineRule="auto"/>
                  <w:jc w:val="both"/>
                </w:pPr>
              </w:pPrChange>
            </w:pPr>
            <w:r w:rsidRPr="00C065F4">
              <w:rPr>
                <w:rFonts w:ascii="Book Antiqua" w:eastAsia="Times New Roman" w:hAnsi="Book Antiqua" w:cstheme="majorBidi"/>
                <w:color w:val="auto"/>
                <w:rPrChange w:id="2359" w:author="Author">
                  <w:rPr>
                    <w:rFonts w:ascii="Book Antiqua" w:eastAsia="Times New Roman" w:hAnsi="Book Antiqua" w:cstheme="majorBidi"/>
                    <w:color w:val="auto"/>
                  </w:rPr>
                </w:rPrChange>
              </w:rPr>
              <w:t xml:space="preserve">Primary </w:t>
            </w:r>
          </w:p>
        </w:tc>
        <w:tc>
          <w:tcPr>
            <w:tcW w:w="3261" w:type="dxa"/>
          </w:tcPr>
          <w:p w14:paraId="6B250827" w14:textId="1CA31794" w:rsidR="00F32A48" w:rsidRPr="00C065F4" w:rsidRDefault="009F5E20" w:rsidP="007F645B">
            <w:pPr>
              <w:pStyle w:val="Default"/>
              <w:snapToGrid w:val="0"/>
              <w:spacing w:line="360" w:lineRule="auto"/>
              <w:jc w:val="both"/>
              <w:rPr>
                <w:rFonts w:ascii="Book Antiqua" w:eastAsia="Times New Roman" w:hAnsi="Book Antiqua" w:cstheme="majorBidi"/>
                <w:color w:val="auto"/>
                <w:rPrChange w:id="2360"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361" w:author="Author">
                  <w:rPr>
                    <w:rFonts w:ascii="Book Antiqua" w:eastAsia="Times New Roman" w:hAnsi="Book Antiqua" w:cstheme="majorBidi"/>
                    <w:color w:val="auto"/>
                  </w:rPr>
                </w:rPrChange>
              </w:rPr>
              <w:t xml:space="preserve">207 </w:t>
            </w:r>
            <w:r w:rsidR="00DB607C" w:rsidRPr="00C065F4">
              <w:rPr>
                <w:rFonts w:ascii="Book Antiqua" w:eastAsia="Times New Roman" w:hAnsi="Book Antiqua" w:cstheme="majorBidi"/>
                <w:color w:val="auto"/>
                <w:rPrChange w:id="2362" w:author="Author">
                  <w:rPr>
                    <w:rFonts w:ascii="Book Antiqua" w:eastAsia="Times New Roman" w:hAnsi="Book Antiqua" w:cstheme="majorBidi"/>
                    <w:color w:val="auto"/>
                  </w:rPr>
                </w:rPrChange>
              </w:rPr>
              <w:t>(34.9</w:t>
            </w:r>
            <w:r w:rsidRPr="00C065F4">
              <w:rPr>
                <w:rFonts w:ascii="Book Antiqua" w:eastAsia="Times New Roman" w:hAnsi="Book Antiqua" w:cstheme="majorBidi"/>
                <w:color w:val="auto"/>
                <w:rPrChange w:id="2363" w:author="Author">
                  <w:rPr>
                    <w:rFonts w:ascii="Book Antiqua" w:eastAsia="Times New Roman" w:hAnsi="Book Antiqua" w:cstheme="majorBidi"/>
                    <w:color w:val="auto"/>
                  </w:rPr>
                </w:rPrChange>
              </w:rPr>
              <w:t>)</w:t>
            </w:r>
          </w:p>
        </w:tc>
      </w:tr>
      <w:tr w:rsidR="00F32A48" w:rsidRPr="00C065F4" w14:paraId="7800A676" w14:textId="77777777" w:rsidTr="00296FAE">
        <w:trPr>
          <w:trHeight w:val="327"/>
        </w:trPr>
        <w:tc>
          <w:tcPr>
            <w:tcW w:w="5778" w:type="dxa"/>
          </w:tcPr>
          <w:p w14:paraId="29D12759" w14:textId="61178FCB"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364" w:author="Author">
                  <w:rPr>
                    <w:rFonts w:ascii="Book Antiqua" w:eastAsia="Times New Roman" w:hAnsi="Book Antiqua" w:cstheme="majorBidi"/>
                    <w:color w:val="auto"/>
                  </w:rPr>
                </w:rPrChange>
              </w:rPr>
              <w:pPrChange w:id="2365" w:author="Author">
                <w:pPr>
                  <w:pStyle w:val="Default"/>
                  <w:snapToGrid w:val="0"/>
                  <w:spacing w:line="360" w:lineRule="auto"/>
                  <w:jc w:val="both"/>
                </w:pPr>
              </w:pPrChange>
            </w:pPr>
            <w:r w:rsidRPr="00C065F4">
              <w:rPr>
                <w:rFonts w:ascii="Book Antiqua" w:eastAsia="Times New Roman" w:hAnsi="Book Antiqua" w:cstheme="majorBidi"/>
                <w:color w:val="auto"/>
                <w:rPrChange w:id="2366" w:author="Author">
                  <w:rPr>
                    <w:rFonts w:ascii="Book Antiqua" w:eastAsia="Times New Roman" w:hAnsi="Book Antiqua" w:cstheme="majorBidi"/>
                    <w:color w:val="auto"/>
                  </w:rPr>
                </w:rPrChange>
              </w:rPr>
              <w:t xml:space="preserve">Secondary </w:t>
            </w:r>
          </w:p>
        </w:tc>
        <w:tc>
          <w:tcPr>
            <w:tcW w:w="3261" w:type="dxa"/>
          </w:tcPr>
          <w:p w14:paraId="5285F479" w14:textId="2E4178B6" w:rsidR="00F32A48" w:rsidRPr="00C065F4" w:rsidRDefault="009F5E20" w:rsidP="007F645B">
            <w:pPr>
              <w:pStyle w:val="Default"/>
              <w:snapToGrid w:val="0"/>
              <w:spacing w:line="360" w:lineRule="auto"/>
              <w:jc w:val="both"/>
              <w:rPr>
                <w:rFonts w:ascii="Book Antiqua" w:eastAsia="Times New Roman" w:hAnsi="Book Antiqua" w:cstheme="majorBidi"/>
                <w:color w:val="auto"/>
                <w:rPrChange w:id="2367"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368" w:author="Author">
                  <w:rPr>
                    <w:rFonts w:ascii="Book Antiqua" w:eastAsia="Times New Roman" w:hAnsi="Book Antiqua" w:cstheme="majorBidi"/>
                    <w:color w:val="auto"/>
                  </w:rPr>
                </w:rPrChange>
              </w:rPr>
              <w:t xml:space="preserve">228 </w:t>
            </w:r>
            <w:r w:rsidR="00DB607C" w:rsidRPr="00C065F4">
              <w:rPr>
                <w:rFonts w:ascii="Book Antiqua" w:eastAsia="Times New Roman" w:hAnsi="Book Antiqua" w:cstheme="majorBidi"/>
                <w:color w:val="auto"/>
                <w:rPrChange w:id="2369" w:author="Author">
                  <w:rPr>
                    <w:rFonts w:ascii="Book Antiqua" w:eastAsia="Times New Roman" w:hAnsi="Book Antiqua" w:cstheme="majorBidi"/>
                    <w:color w:val="auto"/>
                  </w:rPr>
                </w:rPrChange>
              </w:rPr>
              <w:t>(38.4</w:t>
            </w:r>
            <w:r w:rsidRPr="00C065F4">
              <w:rPr>
                <w:rFonts w:ascii="Book Antiqua" w:eastAsia="Times New Roman" w:hAnsi="Book Antiqua" w:cstheme="majorBidi"/>
                <w:color w:val="auto"/>
                <w:rPrChange w:id="2370" w:author="Author">
                  <w:rPr>
                    <w:rFonts w:ascii="Book Antiqua" w:eastAsia="Times New Roman" w:hAnsi="Book Antiqua" w:cstheme="majorBidi"/>
                    <w:color w:val="auto"/>
                  </w:rPr>
                </w:rPrChange>
              </w:rPr>
              <w:t>)</w:t>
            </w:r>
          </w:p>
        </w:tc>
      </w:tr>
      <w:tr w:rsidR="00F32A48" w:rsidRPr="00C065F4" w14:paraId="4B8C0848" w14:textId="77777777" w:rsidTr="00296FAE">
        <w:trPr>
          <w:trHeight w:val="327"/>
        </w:trPr>
        <w:tc>
          <w:tcPr>
            <w:tcW w:w="5778" w:type="dxa"/>
          </w:tcPr>
          <w:p w14:paraId="4BFEFB45" w14:textId="211E79AF"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371" w:author="Author">
                  <w:rPr>
                    <w:rFonts w:ascii="Book Antiqua" w:eastAsia="Times New Roman" w:hAnsi="Book Antiqua" w:cstheme="majorBidi"/>
                    <w:color w:val="auto"/>
                  </w:rPr>
                </w:rPrChange>
              </w:rPr>
              <w:pPrChange w:id="2372" w:author="Author">
                <w:pPr>
                  <w:pStyle w:val="Default"/>
                  <w:snapToGrid w:val="0"/>
                  <w:spacing w:line="360" w:lineRule="auto"/>
                  <w:jc w:val="both"/>
                </w:pPr>
              </w:pPrChange>
            </w:pPr>
            <w:r w:rsidRPr="00C065F4">
              <w:rPr>
                <w:rFonts w:ascii="Book Antiqua" w:eastAsia="Times New Roman" w:hAnsi="Book Antiqua" w:cstheme="majorBidi"/>
                <w:color w:val="auto"/>
                <w:rPrChange w:id="2373" w:author="Author">
                  <w:rPr>
                    <w:rFonts w:ascii="Book Antiqua" w:eastAsia="Times New Roman" w:hAnsi="Book Antiqua" w:cstheme="majorBidi"/>
                    <w:color w:val="auto"/>
                  </w:rPr>
                </w:rPrChange>
              </w:rPr>
              <w:t>University/</w:t>
            </w:r>
            <w:r w:rsidR="00F3645E" w:rsidRPr="00C065F4">
              <w:rPr>
                <w:rFonts w:ascii="Book Antiqua" w:eastAsia="Times New Roman" w:hAnsi="Book Antiqua" w:cstheme="majorBidi"/>
                <w:color w:val="auto"/>
                <w:rPrChange w:id="2374" w:author="Author">
                  <w:rPr>
                    <w:rFonts w:ascii="Book Antiqua" w:eastAsia="Times New Roman" w:hAnsi="Book Antiqua" w:cstheme="majorBidi"/>
                    <w:color w:val="auto"/>
                  </w:rPr>
                </w:rPrChange>
              </w:rPr>
              <w:t>h</w:t>
            </w:r>
            <w:r w:rsidRPr="00C065F4">
              <w:rPr>
                <w:rFonts w:ascii="Book Antiqua" w:eastAsia="Times New Roman" w:hAnsi="Book Antiqua" w:cstheme="majorBidi"/>
                <w:color w:val="auto"/>
                <w:rPrChange w:id="2375" w:author="Author">
                  <w:rPr>
                    <w:rFonts w:ascii="Book Antiqua" w:eastAsia="Times New Roman" w:hAnsi="Book Antiqua" w:cstheme="majorBidi"/>
                    <w:color w:val="auto"/>
                  </w:rPr>
                </w:rPrChange>
              </w:rPr>
              <w:t xml:space="preserve">igher education </w:t>
            </w:r>
          </w:p>
        </w:tc>
        <w:tc>
          <w:tcPr>
            <w:tcW w:w="3261" w:type="dxa"/>
          </w:tcPr>
          <w:p w14:paraId="02CB47BE" w14:textId="103CA9D3" w:rsidR="00F32A48" w:rsidRPr="00C065F4" w:rsidRDefault="009F5E20" w:rsidP="007F645B">
            <w:pPr>
              <w:pStyle w:val="Default"/>
              <w:snapToGrid w:val="0"/>
              <w:spacing w:line="360" w:lineRule="auto"/>
              <w:jc w:val="both"/>
              <w:rPr>
                <w:rFonts w:ascii="Book Antiqua" w:eastAsia="Times New Roman" w:hAnsi="Book Antiqua" w:cstheme="majorBidi"/>
                <w:color w:val="auto"/>
                <w:rPrChange w:id="2376"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377" w:author="Author">
                  <w:rPr>
                    <w:rFonts w:ascii="Book Antiqua" w:eastAsia="Times New Roman" w:hAnsi="Book Antiqua" w:cstheme="majorBidi"/>
                    <w:color w:val="auto"/>
                  </w:rPr>
                </w:rPrChange>
              </w:rPr>
              <w:t xml:space="preserve">104 </w:t>
            </w:r>
            <w:r w:rsidR="00DB607C" w:rsidRPr="00C065F4">
              <w:rPr>
                <w:rFonts w:ascii="Book Antiqua" w:eastAsia="Times New Roman" w:hAnsi="Book Antiqua" w:cstheme="majorBidi"/>
                <w:color w:val="auto"/>
                <w:rPrChange w:id="2378" w:author="Author">
                  <w:rPr>
                    <w:rFonts w:ascii="Book Antiqua" w:eastAsia="Times New Roman" w:hAnsi="Book Antiqua" w:cstheme="majorBidi"/>
                    <w:color w:val="auto"/>
                  </w:rPr>
                </w:rPrChange>
              </w:rPr>
              <w:t>(17.5</w:t>
            </w:r>
            <w:r w:rsidRPr="00C065F4">
              <w:rPr>
                <w:rFonts w:ascii="Book Antiqua" w:eastAsia="Times New Roman" w:hAnsi="Book Antiqua" w:cstheme="majorBidi"/>
                <w:color w:val="auto"/>
                <w:rPrChange w:id="2379" w:author="Author">
                  <w:rPr>
                    <w:rFonts w:ascii="Book Antiqua" w:eastAsia="Times New Roman" w:hAnsi="Book Antiqua" w:cstheme="majorBidi"/>
                    <w:color w:val="auto"/>
                  </w:rPr>
                </w:rPrChange>
              </w:rPr>
              <w:t>)</w:t>
            </w:r>
          </w:p>
        </w:tc>
      </w:tr>
      <w:tr w:rsidR="00F32A48" w:rsidRPr="00C065F4" w14:paraId="22901EE3" w14:textId="77777777" w:rsidTr="00296FAE">
        <w:trPr>
          <w:trHeight w:val="327"/>
        </w:trPr>
        <w:tc>
          <w:tcPr>
            <w:tcW w:w="9039" w:type="dxa"/>
            <w:gridSpan w:val="2"/>
          </w:tcPr>
          <w:p w14:paraId="56269E34" w14:textId="56D49176" w:rsidR="00F32A48" w:rsidRPr="005444C6" w:rsidRDefault="00F32A48" w:rsidP="007F645B">
            <w:pPr>
              <w:autoSpaceDE w:val="0"/>
              <w:autoSpaceDN w:val="0"/>
              <w:adjustRightInd w:val="0"/>
              <w:snapToGrid w:val="0"/>
              <w:spacing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bCs/>
                <w:sz w:val="24"/>
                <w:szCs w:val="24"/>
                <w:rPrChange w:id="2380" w:author="Author">
                  <w:rPr>
                    <w:rFonts w:ascii="Book Antiqua" w:eastAsia="Times New Roman" w:hAnsi="Book Antiqua" w:cstheme="majorBidi"/>
                    <w:b/>
                    <w:bCs/>
                    <w:sz w:val="24"/>
                    <w:szCs w:val="24"/>
                  </w:rPr>
                </w:rPrChange>
              </w:rPr>
              <w:t>Health insurance coverage</w:t>
            </w:r>
            <w:ins w:id="2381" w:author="Author">
              <w:r w:rsidR="00A6579D" w:rsidRPr="00C065F4">
                <w:rPr>
                  <w:rFonts w:ascii="Book Antiqua" w:eastAsia="Times New Roman" w:hAnsi="Book Antiqua" w:cstheme="majorBidi"/>
                  <w:bCs/>
                  <w:sz w:val="24"/>
                  <w:szCs w:val="24"/>
                  <w:rPrChange w:id="2382" w:author="Author">
                    <w:rPr>
                      <w:rFonts w:ascii="Book Antiqua" w:eastAsia="Times New Roman" w:hAnsi="Book Antiqua" w:cstheme="majorBidi"/>
                      <w:b/>
                      <w:bCs/>
                      <w:sz w:val="24"/>
                      <w:szCs w:val="24"/>
                    </w:rPr>
                  </w:rPrChange>
                </w:rPr>
                <w:t>,</w:t>
              </w:r>
            </w:ins>
            <w:r w:rsidRPr="005444C6">
              <w:rPr>
                <w:rFonts w:ascii="Book Antiqua" w:eastAsia="Times New Roman" w:hAnsi="Book Antiqua" w:cstheme="majorBidi"/>
                <w:sz w:val="24"/>
                <w:szCs w:val="24"/>
              </w:rPr>
              <w:t xml:space="preserve"> </w:t>
            </w:r>
            <w:r w:rsidRPr="00C065F4">
              <w:rPr>
                <w:rFonts w:ascii="Book Antiqua" w:eastAsia="Times New Roman" w:hAnsi="Book Antiqua" w:cstheme="majorBidi"/>
                <w:bCs/>
                <w:i/>
                <w:sz w:val="24"/>
                <w:szCs w:val="24"/>
                <w:rPrChange w:id="2383" w:author="Author">
                  <w:rPr>
                    <w:rFonts w:ascii="Book Antiqua" w:eastAsia="Times New Roman" w:hAnsi="Book Antiqua" w:cstheme="majorBidi"/>
                    <w:b/>
                    <w:bCs/>
                    <w:i/>
                    <w:sz w:val="24"/>
                    <w:szCs w:val="24"/>
                  </w:rPr>
                </w:rPrChange>
              </w:rPr>
              <w:t>n</w:t>
            </w:r>
            <w:ins w:id="2384" w:author="Author">
              <w:r w:rsidR="00A6579D" w:rsidRPr="00C065F4">
                <w:rPr>
                  <w:rFonts w:ascii="Book Antiqua" w:eastAsia="Times New Roman" w:hAnsi="Book Antiqua" w:cstheme="majorBidi"/>
                  <w:bCs/>
                  <w:sz w:val="24"/>
                  <w:szCs w:val="24"/>
                  <w:rPrChange w:id="2385" w:author="Author">
                    <w:rPr>
                      <w:rFonts w:ascii="Book Antiqua" w:eastAsia="Times New Roman" w:hAnsi="Book Antiqua" w:cstheme="majorBidi"/>
                      <w:b/>
                      <w:bCs/>
                      <w:sz w:val="24"/>
                      <w:szCs w:val="24"/>
                    </w:rPr>
                  </w:rPrChange>
                </w:rPr>
                <w:t xml:space="preserve"> </w:t>
              </w:r>
            </w:ins>
            <w:del w:id="2386" w:author="Author">
              <w:r w:rsidRPr="00C065F4" w:rsidDel="00A6579D">
                <w:rPr>
                  <w:rFonts w:ascii="Book Antiqua" w:eastAsia="Times New Roman" w:hAnsi="Book Antiqua" w:cstheme="majorBidi"/>
                  <w:bCs/>
                  <w:sz w:val="24"/>
                  <w:szCs w:val="24"/>
                  <w:rPrChange w:id="2387" w:author="Author">
                    <w:rPr>
                      <w:rFonts w:ascii="Book Antiqua" w:eastAsia="Times New Roman" w:hAnsi="Book Antiqua" w:cstheme="majorBidi"/>
                      <w:b/>
                      <w:bCs/>
                      <w:sz w:val="24"/>
                      <w:szCs w:val="24"/>
                    </w:rPr>
                  </w:rPrChange>
                </w:rPr>
                <w:delText xml:space="preserve"> (</w:delText>
              </w:r>
            </w:del>
            <w:r w:rsidRPr="00C065F4">
              <w:rPr>
                <w:rFonts w:ascii="Book Antiqua" w:eastAsia="Times New Roman" w:hAnsi="Book Antiqua" w:cstheme="majorBidi"/>
                <w:bCs/>
                <w:sz w:val="24"/>
                <w:szCs w:val="24"/>
                <w:rPrChange w:id="2388" w:author="Author">
                  <w:rPr>
                    <w:rFonts w:ascii="Book Antiqua" w:eastAsia="Times New Roman" w:hAnsi="Book Antiqua" w:cstheme="majorBidi"/>
                    <w:b/>
                    <w:bCs/>
                    <w:sz w:val="24"/>
                    <w:szCs w:val="24"/>
                  </w:rPr>
                </w:rPrChange>
              </w:rPr>
              <w:t>%</w:t>
            </w:r>
            <w:del w:id="2389" w:author="Author">
              <w:r w:rsidRPr="00C065F4" w:rsidDel="00A6579D">
                <w:rPr>
                  <w:rFonts w:ascii="Book Antiqua" w:eastAsia="Times New Roman" w:hAnsi="Book Antiqua" w:cstheme="majorBidi"/>
                  <w:bCs/>
                  <w:sz w:val="24"/>
                  <w:szCs w:val="24"/>
                  <w:rPrChange w:id="2390" w:author="Author">
                    <w:rPr>
                      <w:rFonts w:ascii="Book Antiqua" w:eastAsia="Times New Roman" w:hAnsi="Book Antiqua" w:cstheme="majorBidi"/>
                      <w:b/>
                      <w:bCs/>
                      <w:sz w:val="24"/>
                      <w:szCs w:val="24"/>
                    </w:rPr>
                  </w:rPrChange>
                </w:rPr>
                <w:delText>)</w:delText>
              </w:r>
            </w:del>
          </w:p>
        </w:tc>
      </w:tr>
      <w:tr w:rsidR="00F32A48" w:rsidRPr="00C065F4" w14:paraId="0090EE10" w14:textId="77777777" w:rsidTr="00296FAE">
        <w:trPr>
          <w:trHeight w:val="327"/>
        </w:trPr>
        <w:tc>
          <w:tcPr>
            <w:tcW w:w="5778" w:type="dxa"/>
          </w:tcPr>
          <w:p w14:paraId="0DFDB6D2" w14:textId="1B67DA3B"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391" w:author="Author">
                  <w:rPr>
                    <w:rFonts w:ascii="Book Antiqua" w:eastAsia="Times New Roman" w:hAnsi="Book Antiqua" w:cstheme="majorBidi"/>
                    <w:color w:val="auto"/>
                  </w:rPr>
                </w:rPrChange>
              </w:rPr>
              <w:pPrChange w:id="2392" w:author="Author">
                <w:pPr>
                  <w:pStyle w:val="Default"/>
                  <w:snapToGrid w:val="0"/>
                  <w:spacing w:line="360" w:lineRule="auto"/>
                  <w:jc w:val="both"/>
                </w:pPr>
              </w:pPrChange>
            </w:pPr>
            <w:r w:rsidRPr="00C065F4">
              <w:rPr>
                <w:rFonts w:ascii="Book Antiqua" w:eastAsia="Times New Roman" w:hAnsi="Book Antiqua" w:cstheme="majorBidi"/>
                <w:color w:val="auto"/>
                <w:rPrChange w:id="2393" w:author="Author">
                  <w:rPr>
                    <w:rFonts w:ascii="Book Antiqua" w:eastAsia="Times New Roman" w:hAnsi="Book Antiqua" w:cstheme="majorBidi"/>
                    <w:color w:val="auto"/>
                  </w:rPr>
                </w:rPrChange>
              </w:rPr>
              <w:t>None</w:t>
            </w:r>
          </w:p>
        </w:tc>
        <w:tc>
          <w:tcPr>
            <w:tcW w:w="3261" w:type="dxa"/>
          </w:tcPr>
          <w:p w14:paraId="7E2585F4" w14:textId="4AA2D837" w:rsidR="00F32A48" w:rsidRPr="00C065F4" w:rsidRDefault="009F5E20" w:rsidP="007F645B">
            <w:pPr>
              <w:pStyle w:val="Default"/>
              <w:snapToGrid w:val="0"/>
              <w:spacing w:line="360" w:lineRule="auto"/>
              <w:jc w:val="both"/>
              <w:rPr>
                <w:rFonts w:ascii="Book Antiqua" w:eastAsia="Times New Roman" w:hAnsi="Book Antiqua" w:cstheme="majorBidi"/>
                <w:color w:val="auto"/>
                <w:rPrChange w:id="2394"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395" w:author="Author">
                  <w:rPr>
                    <w:rFonts w:ascii="Book Antiqua" w:eastAsia="Times New Roman" w:hAnsi="Book Antiqua" w:cstheme="majorBidi"/>
                    <w:color w:val="auto"/>
                  </w:rPr>
                </w:rPrChange>
              </w:rPr>
              <w:t xml:space="preserve">178 </w:t>
            </w:r>
            <w:r w:rsidR="00DB607C" w:rsidRPr="00C065F4">
              <w:rPr>
                <w:rFonts w:ascii="Book Antiqua" w:eastAsia="Times New Roman" w:hAnsi="Book Antiqua" w:cstheme="majorBidi"/>
                <w:color w:val="auto"/>
                <w:rPrChange w:id="2396" w:author="Author">
                  <w:rPr>
                    <w:rFonts w:ascii="Book Antiqua" w:eastAsia="Times New Roman" w:hAnsi="Book Antiqua" w:cstheme="majorBidi"/>
                    <w:color w:val="auto"/>
                  </w:rPr>
                </w:rPrChange>
              </w:rPr>
              <w:t>(29.9</w:t>
            </w:r>
            <w:r w:rsidRPr="00C065F4">
              <w:rPr>
                <w:rFonts w:ascii="Book Antiqua" w:eastAsia="Times New Roman" w:hAnsi="Book Antiqua" w:cstheme="majorBidi"/>
                <w:color w:val="auto"/>
                <w:rPrChange w:id="2397" w:author="Author">
                  <w:rPr>
                    <w:rFonts w:ascii="Book Antiqua" w:eastAsia="Times New Roman" w:hAnsi="Book Antiqua" w:cstheme="majorBidi"/>
                    <w:color w:val="auto"/>
                  </w:rPr>
                </w:rPrChange>
              </w:rPr>
              <w:t>)</w:t>
            </w:r>
          </w:p>
        </w:tc>
      </w:tr>
      <w:tr w:rsidR="00F32A48" w:rsidRPr="00C065F4" w14:paraId="0A350CBB" w14:textId="77777777" w:rsidTr="00296FAE">
        <w:trPr>
          <w:trHeight w:val="327"/>
        </w:trPr>
        <w:tc>
          <w:tcPr>
            <w:tcW w:w="5778" w:type="dxa"/>
          </w:tcPr>
          <w:p w14:paraId="53098672" w14:textId="38080EBC"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398" w:author="Author">
                  <w:rPr>
                    <w:rFonts w:ascii="Book Antiqua" w:eastAsia="Times New Roman" w:hAnsi="Book Antiqua" w:cstheme="majorBidi"/>
                    <w:color w:val="auto"/>
                  </w:rPr>
                </w:rPrChange>
              </w:rPr>
              <w:pPrChange w:id="2399" w:author="Author">
                <w:pPr>
                  <w:pStyle w:val="Default"/>
                  <w:snapToGrid w:val="0"/>
                  <w:spacing w:line="360" w:lineRule="auto"/>
                  <w:jc w:val="both"/>
                </w:pPr>
              </w:pPrChange>
            </w:pPr>
            <w:r w:rsidRPr="00C065F4">
              <w:rPr>
                <w:rFonts w:ascii="Book Antiqua" w:eastAsia="Times New Roman" w:hAnsi="Book Antiqua" w:cstheme="majorBidi"/>
                <w:color w:val="auto"/>
                <w:rPrChange w:id="2400" w:author="Author">
                  <w:rPr>
                    <w:rFonts w:ascii="Book Antiqua" w:eastAsia="Times New Roman" w:hAnsi="Book Antiqua" w:cstheme="majorBidi"/>
                    <w:color w:val="auto"/>
                  </w:rPr>
                </w:rPrChange>
              </w:rPr>
              <w:t>Public</w:t>
            </w:r>
          </w:p>
        </w:tc>
        <w:tc>
          <w:tcPr>
            <w:tcW w:w="3261" w:type="dxa"/>
          </w:tcPr>
          <w:p w14:paraId="1BFB13D8" w14:textId="08A03F11" w:rsidR="00F32A48" w:rsidRPr="00C065F4" w:rsidRDefault="009F5E20" w:rsidP="007F645B">
            <w:pPr>
              <w:autoSpaceDE w:val="0"/>
              <w:autoSpaceDN w:val="0"/>
              <w:adjustRightInd w:val="0"/>
              <w:snapToGrid w:val="0"/>
              <w:spacing w:line="360" w:lineRule="auto"/>
              <w:jc w:val="both"/>
              <w:rPr>
                <w:rFonts w:ascii="Book Antiqua" w:eastAsia="Times New Roman" w:hAnsi="Book Antiqua" w:cstheme="majorBidi"/>
                <w:sz w:val="24"/>
                <w:szCs w:val="24"/>
                <w:rPrChange w:id="2401"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402" w:author="Author">
                  <w:rPr>
                    <w:rFonts w:ascii="Book Antiqua" w:eastAsia="Times New Roman" w:hAnsi="Book Antiqua" w:cstheme="majorBidi"/>
                    <w:sz w:val="24"/>
                    <w:szCs w:val="24"/>
                  </w:rPr>
                </w:rPrChange>
              </w:rPr>
              <w:t xml:space="preserve">288 </w:t>
            </w:r>
            <w:r w:rsidR="00DB607C" w:rsidRPr="00C065F4">
              <w:rPr>
                <w:rFonts w:ascii="Book Antiqua" w:eastAsia="Times New Roman" w:hAnsi="Book Antiqua" w:cstheme="majorBidi"/>
                <w:sz w:val="24"/>
                <w:szCs w:val="24"/>
                <w:rPrChange w:id="2403" w:author="Author">
                  <w:rPr>
                    <w:rFonts w:ascii="Book Antiqua" w:eastAsia="Times New Roman" w:hAnsi="Book Antiqua" w:cstheme="majorBidi"/>
                    <w:sz w:val="24"/>
                    <w:szCs w:val="24"/>
                  </w:rPr>
                </w:rPrChange>
              </w:rPr>
              <w:t>(69.1</w:t>
            </w:r>
            <w:r w:rsidRPr="00C065F4">
              <w:rPr>
                <w:rFonts w:ascii="Book Antiqua" w:eastAsia="Times New Roman" w:hAnsi="Book Antiqua" w:cstheme="majorBidi"/>
                <w:sz w:val="24"/>
                <w:szCs w:val="24"/>
                <w:rPrChange w:id="2404" w:author="Author">
                  <w:rPr>
                    <w:rFonts w:ascii="Book Antiqua" w:eastAsia="Times New Roman" w:hAnsi="Book Antiqua" w:cstheme="majorBidi"/>
                    <w:sz w:val="24"/>
                    <w:szCs w:val="24"/>
                  </w:rPr>
                </w:rPrChange>
              </w:rPr>
              <w:t>)</w:t>
            </w:r>
          </w:p>
        </w:tc>
      </w:tr>
      <w:tr w:rsidR="00F32A48" w:rsidRPr="00C065F4" w14:paraId="506420A8" w14:textId="77777777" w:rsidTr="00296FAE">
        <w:trPr>
          <w:trHeight w:val="327"/>
        </w:trPr>
        <w:tc>
          <w:tcPr>
            <w:tcW w:w="5778" w:type="dxa"/>
          </w:tcPr>
          <w:p w14:paraId="30360B72" w14:textId="6FD51A8C"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405" w:author="Author">
                  <w:rPr>
                    <w:rFonts w:ascii="Book Antiqua" w:eastAsia="Times New Roman" w:hAnsi="Book Antiqua" w:cstheme="majorBidi"/>
                    <w:color w:val="auto"/>
                  </w:rPr>
                </w:rPrChange>
              </w:rPr>
              <w:pPrChange w:id="2406" w:author="Author">
                <w:pPr>
                  <w:pStyle w:val="Default"/>
                  <w:snapToGrid w:val="0"/>
                  <w:spacing w:line="360" w:lineRule="auto"/>
                  <w:jc w:val="both"/>
                </w:pPr>
              </w:pPrChange>
            </w:pPr>
            <w:r w:rsidRPr="00C065F4">
              <w:rPr>
                <w:rFonts w:ascii="Book Antiqua" w:eastAsia="Times New Roman" w:hAnsi="Book Antiqua" w:cstheme="majorBidi"/>
                <w:color w:val="auto"/>
                <w:rPrChange w:id="2407" w:author="Author">
                  <w:rPr>
                    <w:rFonts w:ascii="Book Antiqua" w:eastAsia="Times New Roman" w:hAnsi="Book Antiqua" w:cstheme="majorBidi"/>
                    <w:color w:val="auto"/>
                  </w:rPr>
                </w:rPrChange>
              </w:rPr>
              <w:t>Private</w:t>
            </w:r>
          </w:p>
        </w:tc>
        <w:tc>
          <w:tcPr>
            <w:tcW w:w="3261" w:type="dxa"/>
          </w:tcPr>
          <w:p w14:paraId="07292459" w14:textId="363FBE92" w:rsidR="00F32A48" w:rsidRPr="00C065F4" w:rsidRDefault="009F5E20" w:rsidP="007F645B">
            <w:pPr>
              <w:autoSpaceDE w:val="0"/>
              <w:autoSpaceDN w:val="0"/>
              <w:adjustRightInd w:val="0"/>
              <w:snapToGrid w:val="0"/>
              <w:spacing w:line="360" w:lineRule="auto"/>
              <w:jc w:val="both"/>
              <w:rPr>
                <w:rFonts w:ascii="Book Antiqua" w:eastAsia="Times New Roman" w:hAnsi="Book Antiqua" w:cstheme="majorBidi"/>
                <w:sz w:val="24"/>
                <w:szCs w:val="24"/>
                <w:rPrChange w:id="2408"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409" w:author="Author">
                  <w:rPr>
                    <w:rFonts w:ascii="Book Antiqua" w:eastAsia="Times New Roman" w:hAnsi="Book Antiqua" w:cstheme="majorBidi"/>
                    <w:sz w:val="24"/>
                    <w:szCs w:val="24"/>
                  </w:rPr>
                </w:rPrChange>
              </w:rPr>
              <w:t xml:space="preserve">80 </w:t>
            </w:r>
            <w:r w:rsidR="00DB607C" w:rsidRPr="00C065F4">
              <w:rPr>
                <w:rFonts w:ascii="Book Antiqua" w:eastAsia="Times New Roman" w:hAnsi="Book Antiqua" w:cstheme="majorBidi"/>
                <w:sz w:val="24"/>
                <w:szCs w:val="24"/>
                <w:rPrChange w:id="2410" w:author="Author">
                  <w:rPr>
                    <w:rFonts w:ascii="Book Antiqua" w:eastAsia="Times New Roman" w:hAnsi="Book Antiqua" w:cstheme="majorBidi"/>
                    <w:sz w:val="24"/>
                    <w:szCs w:val="24"/>
                  </w:rPr>
                </w:rPrChange>
              </w:rPr>
              <w:t>(19.2</w:t>
            </w:r>
            <w:r w:rsidRPr="00C065F4">
              <w:rPr>
                <w:rFonts w:ascii="Book Antiqua" w:eastAsia="Times New Roman" w:hAnsi="Book Antiqua" w:cstheme="majorBidi"/>
                <w:sz w:val="24"/>
                <w:szCs w:val="24"/>
                <w:rPrChange w:id="2411" w:author="Author">
                  <w:rPr>
                    <w:rFonts w:ascii="Book Antiqua" w:eastAsia="Times New Roman" w:hAnsi="Book Antiqua" w:cstheme="majorBidi"/>
                    <w:sz w:val="24"/>
                    <w:szCs w:val="24"/>
                  </w:rPr>
                </w:rPrChange>
              </w:rPr>
              <w:t>)</w:t>
            </w:r>
          </w:p>
        </w:tc>
      </w:tr>
      <w:tr w:rsidR="00F32A48" w:rsidRPr="00C065F4" w14:paraId="1371A755" w14:textId="77777777" w:rsidTr="00296FAE">
        <w:trPr>
          <w:trHeight w:val="327"/>
        </w:trPr>
        <w:tc>
          <w:tcPr>
            <w:tcW w:w="5778" w:type="dxa"/>
          </w:tcPr>
          <w:p w14:paraId="2C459AF5" w14:textId="0EEC02C0"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412" w:author="Author">
                  <w:rPr>
                    <w:rFonts w:ascii="Book Antiqua" w:eastAsia="Times New Roman" w:hAnsi="Book Antiqua" w:cstheme="majorBidi"/>
                    <w:color w:val="auto"/>
                  </w:rPr>
                </w:rPrChange>
              </w:rPr>
              <w:pPrChange w:id="2413" w:author="Author">
                <w:pPr>
                  <w:pStyle w:val="Default"/>
                  <w:snapToGrid w:val="0"/>
                  <w:spacing w:line="360" w:lineRule="auto"/>
                  <w:jc w:val="both"/>
                </w:pPr>
              </w:pPrChange>
            </w:pPr>
            <w:r w:rsidRPr="00C065F4">
              <w:rPr>
                <w:rFonts w:ascii="Book Antiqua" w:eastAsia="Times New Roman" w:hAnsi="Book Antiqua" w:cstheme="majorBidi"/>
                <w:color w:val="auto"/>
                <w:rPrChange w:id="2414" w:author="Author">
                  <w:rPr>
                    <w:rFonts w:ascii="Book Antiqua" w:eastAsia="Times New Roman" w:hAnsi="Book Antiqua" w:cstheme="majorBidi"/>
                    <w:color w:val="auto"/>
                  </w:rPr>
                </w:rPrChange>
              </w:rPr>
              <w:t xml:space="preserve">Public </w:t>
            </w:r>
            <w:r w:rsidR="00F3645E" w:rsidRPr="00C065F4">
              <w:rPr>
                <w:rFonts w:ascii="Book Antiqua" w:hAnsi="Book Antiqua" w:cstheme="majorBidi"/>
                <w:color w:val="auto"/>
                <w:lang w:eastAsia="zh-CN"/>
                <w:rPrChange w:id="2415" w:author="Author">
                  <w:rPr>
                    <w:rFonts w:ascii="Book Antiqua" w:hAnsi="Book Antiqua" w:cstheme="majorBidi"/>
                    <w:color w:val="auto"/>
                    <w:lang w:eastAsia="zh-CN"/>
                  </w:rPr>
                </w:rPrChange>
              </w:rPr>
              <w:t xml:space="preserve">and </w:t>
            </w:r>
            <w:r w:rsidR="00F3645E" w:rsidRPr="00C065F4">
              <w:rPr>
                <w:rFonts w:ascii="Book Antiqua" w:eastAsia="Times New Roman" w:hAnsi="Book Antiqua" w:cstheme="majorBidi"/>
                <w:color w:val="auto"/>
                <w:rPrChange w:id="2416" w:author="Author">
                  <w:rPr>
                    <w:rFonts w:ascii="Book Antiqua" w:eastAsia="Times New Roman" w:hAnsi="Book Antiqua" w:cstheme="majorBidi"/>
                    <w:color w:val="auto"/>
                  </w:rPr>
                </w:rPrChange>
              </w:rPr>
              <w:t>p</w:t>
            </w:r>
            <w:r w:rsidRPr="00C065F4">
              <w:rPr>
                <w:rFonts w:ascii="Book Antiqua" w:eastAsia="Times New Roman" w:hAnsi="Book Antiqua" w:cstheme="majorBidi"/>
                <w:color w:val="auto"/>
                <w:rPrChange w:id="2417" w:author="Author">
                  <w:rPr>
                    <w:rFonts w:ascii="Book Antiqua" w:eastAsia="Times New Roman" w:hAnsi="Book Antiqua" w:cstheme="majorBidi"/>
                    <w:color w:val="auto"/>
                  </w:rPr>
                </w:rPrChange>
              </w:rPr>
              <w:t>rivate</w:t>
            </w:r>
          </w:p>
        </w:tc>
        <w:tc>
          <w:tcPr>
            <w:tcW w:w="3261" w:type="dxa"/>
          </w:tcPr>
          <w:p w14:paraId="60CF8016" w14:textId="7663F245" w:rsidR="00F32A48" w:rsidRPr="00C065F4" w:rsidRDefault="009F5E20" w:rsidP="007F645B">
            <w:pPr>
              <w:autoSpaceDE w:val="0"/>
              <w:autoSpaceDN w:val="0"/>
              <w:adjustRightInd w:val="0"/>
              <w:snapToGrid w:val="0"/>
              <w:spacing w:line="360" w:lineRule="auto"/>
              <w:jc w:val="both"/>
              <w:rPr>
                <w:rFonts w:ascii="Book Antiqua" w:eastAsia="Times New Roman" w:hAnsi="Book Antiqua" w:cstheme="majorBidi"/>
                <w:sz w:val="24"/>
                <w:szCs w:val="24"/>
                <w:rPrChange w:id="2418"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419" w:author="Author">
                  <w:rPr>
                    <w:rFonts w:ascii="Book Antiqua" w:eastAsia="Times New Roman" w:hAnsi="Book Antiqua" w:cstheme="majorBidi"/>
                    <w:sz w:val="24"/>
                    <w:szCs w:val="24"/>
                  </w:rPr>
                </w:rPrChange>
              </w:rPr>
              <w:t xml:space="preserve">49 </w:t>
            </w:r>
            <w:r w:rsidR="00DB607C" w:rsidRPr="00C065F4">
              <w:rPr>
                <w:rFonts w:ascii="Book Antiqua" w:eastAsia="Times New Roman" w:hAnsi="Book Antiqua" w:cstheme="majorBidi"/>
                <w:sz w:val="24"/>
                <w:szCs w:val="24"/>
                <w:rPrChange w:id="2420" w:author="Author">
                  <w:rPr>
                    <w:rFonts w:ascii="Book Antiqua" w:eastAsia="Times New Roman" w:hAnsi="Book Antiqua" w:cstheme="majorBidi"/>
                    <w:sz w:val="24"/>
                    <w:szCs w:val="24"/>
                  </w:rPr>
                </w:rPrChange>
              </w:rPr>
              <w:t>(11.8</w:t>
            </w:r>
            <w:r w:rsidRPr="00C065F4">
              <w:rPr>
                <w:rFonts w:ascii="Book Antiqua" w:eastAsia="Times New Roman" w:hAnsi="Book Antiqua" w:cstheme="majorBidi"/>
                <w:sz w:val="24"/>
                <w:szCs w:val="24"/>
                <w:rPrChange w:id="2421" w:author="Author">
                  <w:rPr>
                    <w:rFonts w:ascii="Book Antiqua" w:eastAsia="Times New Roman" w:hAnsi="Book Antiqua" w:cstheme="majorBidi"/>
                    <w:sz w:val="24"/>
                    <w:szCs w:val="24"/>
                  </w:rPr>
                </w:rPrChange>
              </w:rPr>
              <w:t>)</w:t>
            </w:r>
          </w:p>
        </w:tc>
      </w:tr>
      <w:tr w:rsidR="00F32A48" w:rsidRPr="00C065F4" w14:paraId="01E947EE" w14:textId="77777777" w:rsidTr="00296FAE">
        <w:trPr>
          <w:trHeight w:val="327"/>
        </w:trPr>
        <w:tc>
          <w:tcPr>
            <w:tcW w:w="9039" w:type="dxa"/>
            <w:gridSpan w:val="2"/>
          </w:tcPr>
          <w:p w14:paraId="0A2D2B78" w14:textId="33DD4C30" w:rsidR="00F32A48" w:rsidRPr="005444C6" w:rsidRDefault="00F32A48" w:rsidP="007F645B">
            <w:pPr>
              <w:autoSpaceDE w:val="0"/>
              <w:autoSpaceDN w:val="0"/>
              <w:adjustRightInd w:val="0"/>
              <w:snapToGrid w:val="0"/>
              <w:spacing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bCs/>
                <w:sz w:val="24"/>
                <w:szCs w:val="24"/>
                <w:rPrChange w:id="2422" w:author="Author">
                  <w:rPr>
                    <w:rFonts w:ascii="Book Antiqua" w:eastAsia="Times New Roman" w:hAnsi="Book Antiqua" w:cstheme="majorBidi"/>
                    <w:b/>
                    <w:bCs/>
                    <w:sz w:val="24"/>
                    <w:szCs w:val="24"/>
                  </w:rPr>
                </w:rPrChange>
              </w:rPr>
              <w:t xml:space="preserve">Smoking </w:t>
            </w:r>
            <w:r w:rsidR="00F3645E" w:rsidRPr="00C065F4">
              <w:rPr>
                <w:rFonts w:ascii="Book Antiqua" w:eastAsia="Times New Roman" w:hAnsi="Book Antiqua" w:cstheme="majorBidi"/>
                <w:bCs/>
                <w:sz w:val="24"/>
                <w:szCs w:val="24"/>
                <w:rPrChange w:id="2423" w:author="Author">
                  <w:rPr>
                    <w:rFonts w:ascii="Book Antiqua" w:eastAsia="Times New Roman" w:hAnsi="Book Antiqua" w:cstheme="majorBidi"/>
                    <w:b/>
                    <w:bCs/>
                    <w:sz w:val="24"/>
                    <w:szCs w:val="24"/>
                  </w:rPr>
                </w:rPrChange>
              </w:rPr>
              <w:t>h</w:t>
            </w:r>
            <w:r w:rsidRPr="00C065F4">
              <w:rPr>
                <w:rFonts w:ascii="Book Antiqua" w:eastAsia="Times New Roman" w:hAnsi="Book Antiqua" w:cstheme="majorBidi"/>
                <w:bCs/>
                <w:sz w:val="24"/>
                <w:szCs w:val="24"/>
                <w:rPrChange w:id="2424" w:author="Author">
                  <w:rPr>
                    <w:rFonts w:ascii="Book Antiqua" w:eastAsia="Times New Roman" w:hAnsi="Book Antiqua" w:cstheme="majorBidi"/>
                    <w:b/>
                    <w:bCs/>
                    <w:sz w:val="24"/>
                    <w:szCs w:val="24"/>
                  </w:rPr>
                </w:rPrChange>
              </w:rPr>
              <w:t>abit</w:t>
            </w:r>
            <w:ins w:id="2425" w:author="Author">
              <w:r w:rsidR="00A6579D" w:rsidRPr="00C065F4">
                <w:rPr>
                  <w:rFonts w:ascii="Book Antiqua" w:eastAsia="Times New Roman" w:hAnsi="Book Antiqua" w:cstheme="majorBidi"/>
                  <w:bCs/>
                  <w:sz w:val="24"/>
                  <w:szCs w:val="24"/>
                  <w:rPrChange w:id="2426" w:author="Author">
                    <w:rPr>
                      <w:rFonts w:ascii="Book Antiqua" w:eastAsia="Times New Roman" w:hAnsi="Book Antiqua" w:cstheme="majorBidi"/>
                      <w:b/>
                      <w:bCs/>
                      <w:sz w:val="24"/>
                      <w:szCs w:val="24"/>
                    </w:rPr>
                  </w:rPrChange>
                </w:rPr>
                <w:t>,</w:t>
              </w:r>
            </w:ins>
            <w:r w:rsidRPr="00C065F4">
              <w:rPr>
                <w:rFonts w:ascii="Book Antiqua" w:eastAsia="Times New Roman" w:hAnsi="Book Antiqua" w:cstheme="majorBidi"/>
                <w:bCs/>
                <w:i/>
                <w:sz w:val="24"/>
                <w:szCs w:val="24"/>
                <w:rPrChange w:id="2427" w:author="Author">
                  <w:rPr>
                    <w:rFonts w:ascii="Book Antiqua" w:eastAsia="Times New Roman" w:hAnsi="Book Antiqua" w:cstheme="majorBidi"/>
                    <w:b/>
                    <w:bCs/>
                    <w:i/>
                    <w:sz w:val="24"/>
                    <w:szCs w:val="24"/>
                  </w:rPr>
                </w:rPrChange>
              </w:rPr>
              <w:t xml:space="preserve"> n </w:t>
            </w:r>
            <w:r w:rsidRPr="00C065F4">
              <w:rPr>
                <w:rFonts w:ascii="Book Antiqua" w:eastAsia="Times New Roman" w:hAnsi="Book Antiqua" w:cstheme="majorBidi"/>
                <w:bCs/>
                <w:sz w:val="24"/>
                <w:szCs w:val="24"/>
                <w:rPrChange w:id="2428" w:author="Author">
                  <w:rPr>
                    <w:rFonts w:ascii="Book Antiqua" w:eastAsia="Times New Roman" w:hAnsi="Book Antiqua" w:cstheme="majorBidi"/>
                    <w:b/>
                    <w:bCs/>
                    <w:sz w:val="24"/>
                    <w:szCs w:val="24"/>
                  </w:rPr>
                </w:rPrChange>
              </w:rPr>
              <w:t>(%)</w:t>
            </w:r>
          </w:p>
        </w:tc>
      </w:tr>
      <w:tr w:rsidR="00F32A48" w:rsidRPr="00C065F4" w14:paraId="5A42E9A9" w14:textId="77777777" w:rsidTr="00296FAE">
        <w:trPr>
          <w:trHeight w:val="327"/>
        </w:trPr>
        <w:tc>
          <w:tcPr>
            <w:tcW w:w="5778" w:type="dxa"/>
          </w:tcPr>
          <w:p w14:paraId="6D7924D0" w14:textId="53342E64" w:rsidR="00F32A48" w:rsidRPr="00C065F4" w:rsidRDefault="00F32A48" w:rsidP="00A2001B">
            <w:pPr>
              <w:pStyle w:val="Default"/>
              <w:snapToGrid w:val="0"/>
              <w:spacing w:line="360" w:lineRule="auto"/>
              <w:ind w:left="288"/>
              <w:jc w:val="both"/>
              <w:rPr>
                <w:rFonts w:ascii="Book Antiqua" w:hAnsi="Book Antiqua" w:cstheme="majorBidi"/>
                <w:color w:val="auto"/>
                <w:lang w:eastAsia="zh-CN"/>
                <w:rPrChange w:id="2429" w:author="Author">
                  <w:rPr>
                    <w:rFonts w:ascii="Book Antiqua" w:hAnsi="Book Antiqua" w:cstheme="majorBidi"/>
                    <w:color w:val="auto"/>
                    <w:lang w:eastAsia="zh-CN"/>
                  </w:rPr>
                </w:rPrChange>
              </w:rPr>
              <w:pPrChange w:id="2430" w:author="Author">
                <w:pPr>
                  <w:pStyle w:val="Default"/>
                  <w:snapToGrid w:val="0"/>
                  <w:spacing w:line="360" w:lineRule="auto"/>
                  <w:jc w:val="both"/>
                </w:pPr>
              </w:pPrChange>
            </w:pPr>
            <w:r w:rsidRPr="00C065F4">
              <w:rPr>
                <w:rFonts w:ascii="Book Antiqua" w:eastAsia="Times New Roman" w:hAnsi="Book Antiqua" w:cstheme="majorBidi"/>
                <w:color w:val="auto"/>
                <w:rPrChange w:id="2431" w:author="Author">
                  <w:rPr>
                    <w:rFonts w:ascii="Book Antiqua" w:eastAsia="Times New Roman" w:hAnsi="Book Antiqua" w:cstheme="majorBidi"/>
                    <w:color w:val="auto"/>
                  </w:rPr>
                </w:rPrChange>
              </w:rPr>
              <w:t>Never</w:t>
            </w:r>
            <w:r w:rsidR="00506BC6" w:rsidRPr="00C065F4">
              <w:rPr>
                <w:rFonts w:ascii="Book Antiqua" w:hAnsi="Book Antiqua" w:cstheme="majorBidi"/>
                <w:color w:val="auto"/>
                <w:lang w:eastAsia="zh-CN"/>
                <w:rPrChange w:id="2432" w:author="Author">
                  <w:rPr>
                    <w:rFonts w:ascii="Book Antiqua" w:hAnsi="Book Antiqua" w:cstheme="majorBidi"/>
                    <w:color w:val="auto"/>
                    <w:lang w:eastAsia="zh-CN"/>
                  </w:rPr>
                </w:rPrChange>
              </w:rPr>
              <w:t xml:space="preserve"> </w:t>
            </w:r>
          </w:p>
        </w:tc>
        <w:tc>
          <w:tcPr>
            <w:tcW w:w="3261" w:type="dxa"/>
          </w:tcPr>
          <w:p w14:paraId="279A01C7" w14:textId="45AA8DAA" w:rsidR="00F32A48" w:rsidRPr="00C065F4" w:rsidRDefault="00506BC6" w:rsidP="007F645B">
            <w:pPr>
              <w:autoSpaceDE w:val="0"/>
              <w:autoSpaceDN w:val="0"/>
              <w:adjustRightInd w:val="0"/>
              <w:snapToGrid w:val="0"/>
              <w:spacing w:line="360" w:lineRule="auto"/>
              <w:jc w:val="both"/>
              <w:rPr>
                <w:rFonts w:ascii="Book Antiqua" w:eastAsia="Times New Roman" w:hAnsi="Book Antiqua" w:cstheme="majorBidi"/>
                <w:sz w:val="24"/>
                <w:szCs w:val="24"/>
                <w:rPrChange w:id="2433"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434" w:author="Author">
                  <w:rPr>
                    <w:rFonts w:ascii="Book Antiqua" w:eastAsia="Times New Roman" w:hAnsi="Book Antiqua" w:cstheme="majorBidi"/>
                    <w:sz w:val="24"/>
                    <w:szCs w:val="24"/>
                  </w:rPr>
                </w:rPrChange>
              </w:rPr>
              <w:t xml:space="preserve">150 </w:t>
            </w:r>
            <w:r w:rsidR="00DB607C" w:rsidRPr="00C065F4">
              <w:rPr>
                <w:rFonts w:ascii="Book Antiqua" w:eastAsia="Times New Roman" w:hAnsi="Book Antiqua" w:cstheme="majorBidi"/>
                <w:sz w:val="24"/>
                <w:szCs w:val="24"/>
                <w:rPrChange w:id="2435" w:author="Author">
                  <w:rPr>
                    <w:rFonts w:ascii="Book Antiqua" w:eastAsia="Times New Roman" w:hAnsi="Book Antiqua" w:cstheme="majorBidi"/>
                    <w:sz w:val="24"/>
                    <w:szCs w:val="24"/>
                  </w:rPr>
                </w:rPrChange>
              </w:rPr>
              <w:t>(25.2</w:t>
            </w:r>
            <w:r w:rsidRPr="00C065F4">
              <w:rPr>
                <w:rFonts w:ascii="Book Antiqua" w:eastAsia="Times New Roman" w:hAnsi="Book Antiqua" w:cstheme="majorBidi"/>
                <w:sz w:val="24"/>
                <w:szCs w:val="24"/>
                <w:rPrChange w:id="2436" w:author="Author">
                  <w:rPr>
                    <w:rFonts w:ascii="Book Antiqua" w:eastAsia="Times New Roman" w:hAnsi="Book Antiqua" w:cstheme="majorBidi"/>
                    <w:sz w:val="24"/>
                    <w:szCs w:val="24"/>
                  </w:rPr>
                </w:rPrChange>
              </w:rPr>
              <w:t>)</w:t>
            </w:r>
          </w:p>
        </w:tc>
      </w:tr>
      <w:tr w:rsidR="00F32A48" w:rsidRPr="00C065F4" w14:paraId="5C694BB1" w14:textId="77777777" w:rsidTr="00296FAE">
        <w:trPr>
          <w:trHeight w:val="327"/>
        </w:trPr>
        <w:tc>
          <w:tcPr>
            <w:tcW w:w="5778" w:type="dxa"/>
          </w:tcPr>
          <w:p w14:paraId="540AE557" w14:textId="70B23E75" w:rsidR="00F32A48" w:rsidRPr="00C065F4" w:rsidRDefault="00F32A48" w:rsidP="00A2001B">
            <w:pPr>
              <w:pStyle w:val="Default"/>
              <w:snapToGrid w:val="0"/>
              <w:spacing w:line="360" w:lineRule="auto"/>
              <w:ind w:left="288"/>
              <w:jc w:val="both"/>
              <w:rPr>
                <w:rFonts w:ascii="Book Antiqua" w:hAnsi="Book Antiqua" w:cstheme="majorBidi"/>
                <w:color w:val="auto"/>
                <w:lang w:eastAsia="zh-CN"/>
                <w:rPrChange w:id="2437" w:author="Author">
                  <w:rPr>
                    <w:rFonts w:ascii="Book Antiqua" w:hAnsi="Book Antiqua" w:cstheme="majorBidi"/>
                    <w:color w:val="auto"/>
                    <w:lang w:eastAsia="zh-CN"/>
                  </w:rPr>
                </w:rPrChange>
              </w:rPr>
              <w:pPrChange w:id="2438" w:author="Author">
                <w:pPr>
                  <w:pStyle w:val="Default"/>
                  <w:snapToGrid w:val="0"/>
                  <w:spacing w:line="360" w:lineRule="auto"/>
                  <w:jc w:val="both"/>
                </w:pPr>
              </w:pPrChange>
            </w:pPr>
            <w:r w:rsidRPr="00C065F4">
              <w:rPr>
                <w:rFonts w:ascii="Book Antiqua" w:eastAsia="Times New Roman" w:hAnsi="Book Antiqua" w:cstheme="majorBidi"/>
                <w:color w:val="auto"/>
                <w:rPrChange w:id="2439" w:author="Author">
                  <w:rPr>
                    <w:rFonts w:ascii="Book Antiqua" w:eastAsia="Times New Roman" w:hAnsi="Book Antiqua" w:cstheme="majorBidi"/>
                    <w:color w:val="auto"/>
                  </w:rPr>
                </w:rPrChange>
              </w:rPr>
              <w:t>Former</w:t>
            </w:r>
            <w:r w:rsidR="00506BC6" w:rsidRPr="00C065F4">
              <w:rPr>
                <w:rFonts w:ascii="Book Antiqua" w:hAnsi="Book Antiqua" w:cstheme="majorBidi"/>
                <w:color w:val="auto"/>
                <w:lang w:eastAsia="zh-CN"/>
                <w:rPrChange w:id="2440" w:author="Author">
                  <w:rPr>
                    <w:rFonts w:ascii="Book Antiqua" w:hAnsi="Book Antiqua" w:cstheme="majorBidi"/>
                    <w:color w:val="auto"/>
                    <w:lang w:eastAsia="zh-CN"/>
                  </w:rPr>
                </w:rPrChange>
              </w:rPr>
              <w:t xml:space="preserve"> </w:t>
            </w:r>
          </w:p>
        </w:tc>
        <w:tc>
          <w:tcPr>
            <w:tcW w:w="3261" w:type="dxa"/>
          </w:tcPr>
          <w:p w14:paraId="37769CC7" w14:textId="0E72E1DB" w:rsidR="00F32A48" w:rsidRPr="00C065F4" w:rsidRDefault="00506BC6" w:rsidP="007F645B">
            <w:pPr>
              <w:autoSpaceDE w:val="0"/>
              <w:autoSpaceDN w:val="0"/>
              <w:adjustRightInd w:val="0"/>
              <w:snapToGrid w:val="0"/>
              <w:spacing w:line="360" w:lineRule="auto"/>
              <w:jc w:val="both"/>
              <w:rPr>
                <w:rFonts w:ascii="Book Antiqua" w:eastAsia="Times New Roman" w:hAnsi="Book Antiqua" w:cstheme="majorBidi"/>
                <w:sz w:val="24"/>
                <w:szCs w:val="24"/>
                <w:rPrChange w:id="2441"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442" w:author="Author">
                  <w:rPr>
                    <w:rFonts w:ascii="Book Antiqua" w:eastAsia="Times New Roman" w:hAnsi="Book Antiqua" w:cstheme="majorBidi"/>
                    <w:sz w:val="24"/>
                    <w:szCs w:val="24"/>
                  </w:rPr>
                </w:rPrChange>
              </w:rPr>
              <w:t>131 (</w:t>
            </w:r>
            <w:r w:rsidR="00DB607C" w:rsidRPr="00C065F4">
              <w:rPr>
                <w:rFonts w:ascii="Book Antiqua" w:eastAsia="Times New Roman" w:hAnsi="Book Antiqua" w:cstheme="majorBidi"/>
                <w:sz w:val="24"/>
                <w:szCs w:val="24"/>
                <w:rPrChange w:id="2443" w:author="Author">
                  <w:rPr>
                    <w:rFonts w:ascii="Book Antiqua" w:eastAsia="Times New Roman" w:hAnsi="Book Antiqua" w:cstheme="majorBidi"/>
                    <w:sz w:val="24"/>
                    <w:szCs w:val="24"/>
                  </w:rPr>
                </w:rPrChange>
              </w:rPr>
              <w:t>22.0</w:t>
            </w:r>
            <w:r w:rsidRPr="00C065F4">
              <w:rPr>
                <w:rFonts w:ascii="Book Antiqua" w:eastAsia="Times New Roman" w:hAnsi="Book Antiqua" w:cstheme="majorBidi"/>
                <w:sz w:val="24"/>
                <w:szCs w:val="24"/>
                <w:rPrChange w:id="2444" w:author="Author">
                  <w:rPr>
                    <w:rFonts w:ascii="Book Antiqua" w:eastAsia="Times New Roman" w:hAnsi="Book Antiqua" w:cstheme="majorBidi"/>
                    <w:sz w:val="24"/>
                    <w:szCs w:val="24"/>
                  </w:rPr>
                </w:rPrChange>
              </w:rPr>
              <w:t>)</w:t>
            </w:r>
          </w:p>
        </w:tc>
      </w:tr>
      <w:tr w:rsidR="00F32A48" w:rsidRPr="00C065F4" w14:paraId="5BEDA9ED" w14:textId="77777777" w:rsidTr="00296FAE">
        <w:trPr>
          <w:trHeight w:val="321"/>
        </w:trPr>
        <w:tc>
          <w:tcPr>
            <w:tcW w:w="5778" w:type="dxa"/>
          </w:tcPr>
          <w:p w14:paraId="4E89B77E" w14:textId="575B57B8" w:rsidR="00F32A48" w:rsidRPr="00C065F4" w:rsidRDefault="00F32A48" w:rsidP="00A2001B">
            <w:pPr>
              <w:pStyle w:val="Default"/>
              <w:snapToGrid w:val="0"/>
              <w:spacing w:line="360" w:lineRule="auto"/>
              <w:ind w:left="288"/>
              <w:jc w:val="both"/>
              <w:rPr>
                <w:rFonts w:ascii="Book Antiqua" w:hAnsi="Book Antiqua" w:cstheme="majorBidi"/>
                <w:color w:val="auto"/>
                <w:lang w:eastAsia="zh-CN"/>
                <w:rPrChange w:id="2445" w:author="Author">
                  <w:rPr>
                    <w:rFonts w:ascii="Book Antiqua" w:hAnsi="Book Antiqua" w:cstheme="majorBidi"/>
                    <w:color w:val="auto"/>
                    <w:lang w:eastAsia="zh-CN"/>
                  </w:rPr>
                </w:rPrChange>
              </w:rPr>
              <w:pPrChange w:id="2446" w:author="Author">
                <w:pPr>
                  <w:pStyle w:val="Default"/>
                  <w:snapToGrid w:val="0"/>
                  <w:spacing w:line="360" w:lineRule="auto"/>
                  <w:jc w:val="both"/>
                </w:pPr>
              </w:pPrChange>
            </w:pPr>
            <w:r w:rsidRPr="00C065F4">
              <w:rPr>
                <w:rFonts w:ascii="Book Antiqua" w:eastAsia="Times New Roman" w:hAnsi="Book Antiqua" w:cstheme="majorBidi"/>
                <w:color w:val="auto"/>
                <w:rPrChange w:id="2447" w:author="Author">
                  <w:rPr>
                    <w:rFonts w:ascii="Book Antiqua" w:eastAsia="Times New Roman" w:hAnsi="Book Antiqua" w:cstheme="majorBidi"/>
                    <w:color w:val="auto"/>
                  </w:rPr>
                </w:rPrChange>
              </w:rPr>
              <w:t>Current</w:t>
            </w:r>
            <w:r w:rsidR="00506BC6" w:rsidRPr="00C065F4">
              <w:rPr>
                <w:rFonts w:ascii="Book Antiqua" w:hAnsi="Book Antiqua" w:cstheme="majorBidi"/>
                <w:color w:val="auto"/>
                <w:lang w:eastAsia="zh-CN"/>
                <w:rPrChange w:id="2448" w:author="Author">
                  <w:rPr>
                    <w:rFonts w:ascii="Book Antiqua" w:hAnsi="Book Antiqua" w:cstheme="majorBidi"/>
                    <w:color w:val="auto"/>
                    <w:lang w:eastAsia="zh-CN"/>
                  </w:rPr>
                </w:rPrChange>
              </w:rPr>
              <w:t xml:space="preserve"> </w:t>
            </w:r>
          </w:p>
        </w:tc>
        <w:tc>
          <w:tcPr>
            <w:tcW w:w="3261" w:type="dxa"/>
          </w:tcPr>
          <w:p w14:paraId="5E682203" w14:textId="1AD6BFE4" w:rsidR="00F32A48" w:rsidRPr="00C065F4" w:rsidRDefault="00506BC6" w:rsidP="007F645B">
            <w:pPr>
              <w:autoSpaceDE w:val="0"/>
              <w:autoSpaceDN w:val="0"/>
              <w:adjustRightInd w:val="0"/>
              <w:snapToGrid w:val="0"/>
              <w:spacing w:line="360" w:lineRule="auto"/>
              <w:jc w:val="both"/>
              <w:rPr>
                <w:rFonts w:ascii="Book Antiqua" w:eastAsia="Times New Roman" w:hAnsi="Book Antiqua" w:cstheme="majorBidi"/>
                <w:sz w:val="24"/>
                <w:szCs w:val="24"/>
                <w:rPrChange w:id="2449"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450" w:author="Author">
                  <w:rPr>
                    <w:rFonts w:ascii="Book Antiqua" w:eastAsia="Times New Roman" w:hAnsi="Book Antiqua" w:cstheme="majorBidi"/>
                    <w:sz w:val="24"/>
                    <w:szCs w:val="24"/>
                  </w:rPr>
                </w:rPrChange>
              </w:rPr>
              <w:t xml:space="preserve">314 </w:t>
            </w:r>
            <w:r w:rsidR="00DB607C" w:rsidRPr="00C065F4">
              <w:rPr>
                <w:rFonts w:ascii="Book Antiqua" w:eastAsia="Times New Roman" w:hAnsi="Book Antiqua" w:cstheme="majorBidi"/>
                <w:sz w:val="24"/>
                <w:szCs w:val="24"/>
                <w:rPrChange w:id="2451" w:author="Author">
                  <w:rPr>
                    <w:rFonts w:ascii="Book Antiqua" w:eastAsia="Times New Roman" w:hAnsi="Book Antiqua" w:cstheme="majorBidi"/>
                    <w:sz w:val="24"/>
                    <w:szCs w:val="24"/>
                  </w:rPr>
                </w:rPrChange>
              </w:rPr>
              <w:t>(52.8</w:t>
            </w:r>
            <w:r w:rsidRPr="00C065F4">
              <w:rPr>
                <w:rFonts w:ascii="Book Antiqua" w:eastAsia="Times New Roman" w:hAnsi="Book Antiqua" w:cstheme="majorBidi"/>
                <w:sz w:val="24"/>
                <w:szCs w:val="24"/>
                <w:rPrChange w:id="2452" w:author="Author">
                  <w:rPr>
                    <w:rFonts w:ascii="Book Antiqua" w:eastAsia="Times New Roman" w:hAnsi="Book Antiqua" w:cstheme="majorBidi"/>
                    <w:sz w:val="24"/>
                    <w:szCs w:val="24"/>
                  </w:rPr>
                </w:rPrChange>
              </w:rPr>
              <w:t>)</w:t>
            </w:r>
          </w:p>
        </w:tc>
      </w:tr>
      <w:tr w:rsidR="00F32A48" w:rsidRPr="00C065F4" w14:paraId="0A6B1599" w14:textId="77777777" w:rsidTr="00296FAE">
        <w:trPr>
          <w:trHeight w:val="327"/>
        </w:trPr>
        <w:tc>
          <w:tcPr>
            <w:tcW w:w="5778" w:type="dxa"/>
          </w:tcPr>
          <w:p w14:paraId="479CC4F6" w14:textId="4BC08BA1" w:rsidR="00F32A48" w:rsidRPr="00C065F4" w:rsidRDefault="00F32A48" w:rsidP="007F645B">
            <w:pPr>
              <w:pStyle w:val="Default"/>
              <w:snapToGrid w:val="0"/>
              <w:spacing w:line="360" w:lineRule="auto"/>
              <w:jc w:val="both"/>
              <w:rPr>
                <w:rFonts w:ascii="Book Antiqua" w:eastAsia="Times New Roman" w:hAnsi="Book Antiqua" w:cstheme="majorBidi"/>
                <w:bCs/>
                <w:color w:val="auto"/>
                <w:lang w:eastAsia="zh-CN"/>
                <w:rPrChange w:id="2453" w:author="Author">
                  <w:rPr>
                    <w:rFonts w:ascii="Book Antiqua" w:eastAsia="Times New Roman" w:hAnsi="Book Antiqua" w:cstheme="majorBidi"/>
                    <w:b/>
                    <w:bCs/>
                    <w:color w:val="auto"/>
                    <w:lang w:eastAsia="zh-CN"/>
                  </w:rPr>
                </w:rPrChange>
              </w:rPr>
            </w:pPr>
            <w:r w:rsidRPr="00C065F4">
              <w:rPr>
                <w:rFonts w:ascii="Book Antiqua" w:eastAsia="Times New Roman" w:hAnsi="Book Antiqua" w:cstheme="majorBidi"/>
                <w:bCs/>
                <w:color w:val="auto"/>
                <w:rPrChange w:id="2454" w:author="Author">
                  <w:rPr>
                    <w:rFonts w:ascii="Book Antiqua" w:eastAsia="Times New Roman" w:hAnsi="Book Antiqua" w:cstheme="majorBidi"/>
                    <w:b/>
                    <w:bCs/>
                    <w:color w:val="auto"/>
                  </w:rPr>
                </w:rPrChange>
              </w:rPr>
              <w:t>Hypertension</w:t>
            </w:r>
            <w:ins w:id="2455" w:author="Author">
              <w:r w:rsidR="00A6579D" w:rsidRPr="00C065F4">
                <w:rPr>
                  <w:rFonts w:ascii="Book Antiqua" w:eastAsia="Times New Roman" w:hAnsi="Book Antiqua" w:cstheme="majorBidi"/>
                  <w:bCs/>
                  <w:color w:val="auto"/>
                  <w:rPrChange w:id="2456" w:author="Author">
                    <w:rPr>
                      <w:rFonts w:ascii="Book Antiqua" w:eastAsia="Times New Roman" w:hAnsi="Book Antiqua" w:cstheme="majorBidi"/>
                      <w:b/>
                      <w:bCs/>
                      <w:color w:val="auto"/>
                    </w:rPr>
                  </w:rPrChange>
                </w:rPr>
                <w:t>,</w:t>
              </w:r>
            </w:ins>
            <w:r w:rsidRPr="00C065F4">
              <w:rPr>
                <w:rFonts w:ascii="Book Antiqua" w:eastAsia="Times New Roman" w:hAnsi="Book Antiqua" w:cstheme="majorBidi"/>
                <w:bCs/>
                <w:i/>
                <w:color w:val="auto"/>
                <w:rPrChange w:id="2457" w:author="Author">
                  <w:rPr>
                    <w:rFonts w:ascii="Book Antiqua" w:eastAsia="Times New Roman" w:hAnsi="Book Antiqua" w:cstheme="majorBidi"/>
                    <w:b/>
                    <w:bCs/>
                    <w:i/>
                    <w:color w:val="auto"/>
                  </w:rPr>
                </w:rPrChange>
              </w:rPr>
              <w:t xml:space="preserve"> n</w:t>
            </w:r>
            <w:r w:rsidRPr="00C065F4">
              <w:rPr>
                <w:rFonts w:ascii="Book Antiqua" w:eastAsia="Times New Roman" w:hAnsi="Book Antiqua" w:cstheme="majorBidi"/>
                <w:bCs/>
                <w:color w:val="auto"/>
                <w:rPrChange w:id="2458" w:author="Author">
                  <w:rPr>
                    <w:rFonts w:ascii="Book Antiqua" w:eastAsia="Times New Roman" w:hAnsi="Book Antiqua" w:cstheme="majorBidi"/>
                    <w:b/>
                    <w:bCs/>
                    <w:color w:val="auto"/>
                  </w:rPr>
                </w:rPrChange>
              </w:rPr>
              <w:t xml:space="preserve"> (%) [</w:t>
            </w:r>
            <w:r w:rsidR="00F3645E" w:rsidRPr="00C065F4">
              <w:rPr>
                <w:rFonts w:ascii="Book Antiqua" w:eastAsia="Times New Roman" w:hAnsi="Book Antiqua" w:cstheme="majorBidi"/>
                <w:bCs/>
                <w:color w:val="auto"/>
                <w:rPrChange w:id="2459" w:author="Author">
                  <w:rPr>
                    <w:rFonts w:ascii="Book Antiqua" w:eastAsia="Times New Roman" w:hAnsi="Book Antiqua" w:cstheme="majorBidi"/>
                    <w:b/>
                    <w:bCs/>
                    <w:color w:val="auto"/>
                  </w:rPr>
                </w:rPrChange>
              </w:rPr>
              <w:t>95%</w:t>
            </w:r>
            <w:r w:rsidRPr="00C065F4">
              <w:rPr>
                <w:rFonts w:ascii="Book Antiqua" w:eastAsia="Times New Roman" w:hAnsi="Book Antiqua" w:cstheme="majorBidi"/>
                <w:bCs/>
                <w:color w:val="auto"/>
                <w:rPrChange w:id="2460" w:author="Author">
                  <w:rPr>
                    <w:rFonts w:ascii="Book Antiqua" w:eastAsia="Times New Roman" w:hAnsi="Book Antiqua" w:cstheme="majorBidi"/>
                    <w:b/>
                    <w:bCs/>
                    <w:color w:val="auto"/>
                  </w:rPr>
                </w:rPrChange>
              </w:rPr>
              <w:t>CI]</w:t>
            </w:r>
            <w:r w:rsidRPr="005444C6">
              <w:rPr>
                <w:rFonts w:ascii="Book Antiqua" w:hAnsi="Book Antiqua"/>
                <w:color w:val="auto"/>
              </w:rPr>
              <w:t xml:space="preserve"> </w:t>
            </w:r>
            <w:r w:rsidR="00506BC6" w:rsidRPr="00EB03CC">
              <w:rPr>
                <w:rFonts w:ascii="Book Antiqua" w:hAnsi="Book Antiqua"/>
                <w:color w:val="auto"/>
                <w:lang w:eastAsia="zh-CN"/>
              </w:rPr>
              <w:t xml:space="preserve"> </w:t>
            </w:r>
          </w:p>
        </w:tc>
        <w:tc>
          <w:tcPr>
            <w:tcW w:w="3261" w:type="dxa"/>
          </w:tcPr>
          <w:p w14:paraId="5A8DBBD1" w14:textId="1067E2CC" w:rsidR="00F32A48" w:rsidRPr="00C065F4" w:rsidRDefault="00506BC6" w:rsidP="007F645B">
            <w:pPr>
              <w:autoSpaceDE w:val="0"/>
              <w:autoSpaceDN w:val="0"/>
              <w:adjustRightInd w:val="0"/>
              <w:snapToGrid w:val="0"/>
              <w:spacing w:line="360" w:lineRule="auto"/>
              <w:jc w:val="both"/>
              <w:rPr>
                <w:rFonts w:ascii="Book Antiqua" w:eastAsia="Times New Roman" w:hAnsi="Book Antiqua" w:cstheme="majorBidi"/>
                <w:sz w:val="24"/>
                <w:szCs w:val="24"/>
                <w:rPrChange w:id="2461" w:author="Author">
                  <w:rPr>
                    <w:rFonts w:ascii="Book Antiqua" w:eastAsia="Times New Roman" w:hAnsi="Book Antiqua" w:cstheme="majorBidi"/>
                    <w:sz w:val="24"/>
                    <w:szCs w:val="24"/>
                  </w:rPr>
                </w:rPrChange>
              </w:rPr>
            </w:pPr>
            <w:r w:rsidRPr="005444C6">
              <w:rPr>
                <w:rFonts w:ascii="Book Antiqua" w:eastAsia="Times New Roman" w:hAnsi="Book Antiqua" w:cstheme="majorBidi"/>
                <w:sz w:val="24"/>
                <w:szCs w:val="24"/>
              </w:rPr>
              <w:t xml:space="preserve">356 </w:t>
            </w:r>
            <w:r w:rsidR="00DB607C" w:rsidRPr="00EB03CC">
              <w:rPr>
                <w:rFonts w:ascii="Book Antiqua" w:eastAsia="Times New Roman" w:hAnsi="Book Antiqua" w:cstheme="majorBidi"/>
                <w:sz w:val="24"/>
                <w:szCs w:val="24"/>
              </w:rPr>
              <w:t>(60.2</w:t>
            </w:r>
            <w:r w:rsidRPr="00C065F4">
              <w:rPr>
                <w:rFonts w:ascii="Book Antiqua" w:eastAsia="Times New Roman" w:hAnsi="Book Antiqua" w:cstheme="majorBidi"/>
                <w:sz w:val="24"/>
                <w:szCs w:val="24"/>
                <w:rPrChange w:id="2462" w:author="Author">
                  <w:rPr>
                    <w:rFonts w:ascii="Book Antiqua" w:eastAsia="Times New Roman" w:hAnsi="Book Antiqua" w:cstheme="majorBidi"/>
                    <w:sz w:val="24"/>
                    <w:szCs w:val="24"/>
                  </w:rPr>
                </w:rPrChange>
              </w:rPr>
              <w:t>) [56.2%;</w:t>
            </w:r>
            <w:r w:rsidRPr="00C065F4">
              <w:rPr>
                <w:rFonts w:ascii="Book Antiqua" w:hAnsi="Book Antiqua" w:cstheme="majorBidi"/>
                <w:lang w:eastAsia="zh-CN"/>
                <w:rPrChange w:id="2463" w:author="Author">
                  <w:rPr>
                    <w:rFonts w:ascii="Book Antiqua" w:hAnsi="Book Antiqua" w:cstheme="majorBidi"/>
                    <w:lang w:eastAsia="zh-CN"/>
                  </w:rPr>
                </w:rPrChange>
              </w:rPr>
              <w:t xml:space="preserve"> </w:t>
            </w:r>
            <w:r w:rsidRPr="00C065F4">
              <w:rPr>
                <w:rFonts w:ascii="Book Antiqua" w:eastAsia="Times New Roman" w:hAnsi="Book Antiqua" w:cstheme="majorBidi"/>
                <w:sz w:val="24"/>
                <w:szCs w:val="24"/>
                <w:rPrChange w:id="2464" w:author="Author">
                  <w:rPr>
                    <w:rFonts w:ascii="Book Antiqua" w:eastAsia="Times New Roman" w:hAnsi="Book Antiqua" w:cstheme="majorBidi"/>
                    <w:sz w:val="24"/>
                    <w:szCs w:val="24"/>
                  </w:rPr>
                </w:rPrChange>
              </w:rPr>
              <w:t>64.2%]</w:t>
            </w:r>
          </w:p>
        </w:tc>
      </w:tr>
      <w:tr w:rsidR="00F32A48" w:rsidRPr="00C065F4" w14:paraId="21441ABB" w14:textId="77777777" w:rsidTr="00296FAE">
        <w:trPr>
          <w:trHeight w:val="327"/>
        </w:trPr>
        <w:tc>
          <w:tcPr>
            <w:tcW w:w="5778" w:type="dxa"/>
          </w:tcPr>
          <w:p w14:paraId="49284BCC" w14:textId="34B97030" w:rsidR="00F32A48" w:rsidRPr="00C065F4" w:rsidRDefault="00F32A48" w:rsidP="007F645B">
            <w:pPr>
              <w:pStyle w:val="Default"/>
              <w:snapToGrid w:val="0"/>
              <w:spacing w:line="360" w:lineRule="auto"/>
              <w:jc w:val="both"/>
              <w:rPr>
                <w:rFonts w:ascii="Book Antiqua" w:hAnsi="Book Antiqua" w:cstheme="majorBidi"/>
                <w:bCs/>
                <w:color w:val="auto"/>
                <w:lang w:eastAsia="zh-CN"/>
                <w:rPrChange w:id="2465" w:author="Author">
                  <w:rPr>
                    <w:rFonts w:ascii="Book Antiqua" w:hAnsi="Book Antiqua" w:cstheme="majorBidi"/>
                    <w:b/>
                    <w:bCs/>
                    <w:color w:val="auto"/>
                    <w:lang w:eastAsia="zh-CN"/>
                  </w:rPr>
                </w:rPrChange>
              </w:rPr>
            </w:pPr>
            <w:r w:rsidRPr="00C065F4">
              <w:rPr>
                <w:rFonts w:ascii="Book Antiqua" w:eastAsia="Times New Roman" w:hAnsi="Book Antiqua" w:cstheme="majorBidi"/>
                <w:bCs/>
                <w:color w:val="auto"/>
                <w:rPrChange w:id="2466" w:author="Author">
                  <w:rPr>
                    <w:rFonts w:ascii="Book Antiqua" w:eastAsia="Times New Roman" w:hAnsi="Book Antiqua" w:cstheme="majorBidi"/>
                    <w:b/>
                    <w:bCs/>
                    <w:color w:val="auto"/>
                  </w:rPr>
                </w:rPrChange>
              </w:rPr>
              <w:t>Patient receiving anti-platelet therapy</w:t>
            </w:r>
            <w:ins w:id="2467" w:author="Author">
              <w:r w:rsidR="00A6579D" w:rsidRPr="00C065F4">
                <w:rPr>
                  <w:rFonts w:ascii="Book Antiqua" w:eastAsia="Times New Roman" w:hAnsi="Book Antiqua" w:cstheme="majorBidi"/>
                  <w:bCs/>
                  <w:color w:val="auto"/>
                  <w:rPrChange w:id="2468" w:author="Author">
                    <w:rPr>
                      <w:rFonts w:ascii="Book Antiqua" w:eastAsia="Times New Roman" w:hAnsi="Book Antiqua" w:cstheme="majorBidi"/>
                      <w:b/>
                      <w:bCs/>
                      <w:color w:val="auto"/>
                    </w:rPr>
                  </w:rPrChange>
                </w:rPr>
                <w:t>,</w:t>
              </w:r>
            </w:ins>
            <w:r w:rsidRPr="00C065F4">
              <w:rPr>
                <w:rFonts w:ascii="Book Antiqua" w:eastAsia="Times New Roman" w:hAnsi="Book Antiqua" w:cstheme="majorBidi"/>
                <w:bCs/>
                <w:color w:val="auto"/>
                <w:rPrChange w:id="2469" w:author="Author">
                  <w:rPr>
                    <w:rFonts w:ascii="Book Antiqua" w:eastAsia="Times New Roman" w:hAnsi="Book Antiqua" w:cstheme="majorBidi"/>
                    <w:b/>
                    <w:bCs/>
                    <w:color w:val="auto"/>
                  </w:rPr>
                </w:rPrChange>
              </w:rPr>
              <w:t xml:space="preserve"> </w:t>
            </w:r>
            <w:r w:rsidRPr="00C065F4">
              <w:rPr>
                <w:rFonts w:ascii="Book Antiqua" w:eastAsia="Times New Roman" w:hAnsi="Book Antiqua" w:cstheme="majorBidi"/>
                <w:bCs/>
                <w:i/>
                <w:color w:val="auto"/>
                <w:rPrChange w:id="2470" w:author="Author">
                  <w:rPr>
                    <w:rFonts w:ascii="Book Antiqua" w:eastAsia="Times New Roman" w:hAnsi="Book Antiqua" w:cstheme="majorBidi"/>
                    <w:b/>
                    <w:bCs/>
                    <w:i/>
                    <w:color w:val="auto"/>
                  </w:rPr>
                </w:rPrChange>
              </w:rPr>
              <w:t>n</w:t>
            </w:r>
            <w:r w:rsidRPr="00C065F4">
              <w:rPr>
                <w:rFonts w:ascii="Book Antiqua" w:eastAsia="Times New Roman" w:hAnsi="Book Antiqua" w:cstheme="majorBidi"/>
                <w:bCs/>
                <w:color w:val="auto"/>
                <w:rPrChange w:id="2471" w:author="Author">
                  <w:rPr>
                    <w:rFonts w:ascii="Book Antiqua" w:eastAsia="Times New Roman" w:hAnsi="Book Antiqua" w:cstheme="majorBidi"/>
                    <w:b/>
                    <w:bCs/>
                    <w:color w:val="auto"/>
                  </w:rPr>
                </w:rPrChange>
              </w:rPr>
              <w:t xml:space="preserve"> (%)</w:t>
            </w:r>
          </w:p>
        </w:tc>
        <w:tc>
          <w:tcPr>
            <w:tcW w:w="3261" w:type="dxa"/>
          </w:tcPr>
          <w:p w14:paraId="1BD3A3EA" w14:textId="6118775F" w:rsidR="00F32A48" w:rsidRPr="00C065F4" w:rsidRDefault="00506BC6" w:rsidP="007F645B">
            <w:pPr>
              <w:autoSpaceDE w:val="0"/>
              <w:autoSpaceDN w:val="0"/>
              <w:adjustRightInd w:val="0"/>
              <w:snapToGrid w:val="0"/>
              <w:spacing w:line="360" w:lineRule="auto"/>
              <w:jc w:val="both"/>
              <w:rPr>
                <w:rFonts w:ascii="Book Antiqua" w:eastAsia="Times New Roman" w:hAnsi="Book Antiqua" w:cstheme="majorBidi"/>
                <w:sz w:val="24"/>
                <w:szCs w:val="24"/>
                <w:rPrChange w:id="2472" w:author="Author">
                  <w:rPr>
                    <w:rFonts w:ascii="Book Antiqua" w:eastAsia="Times New Roman" w:hAnsi="Book Antiqua" w:cstheme="majorBidi"/>
                    <w:sz w:val="24"/>
                    <w:szCs w:val="24"/>
                  </w:rPr>
                </w:rPrChange>
              </w:rPr>
            </w:pPr>
            <w:r w:rsidRPr="005444C6">
              <w:rPr>
                <w:rFonts w:ascii="Book Antiqua" w:eastAsia="Times New Roman" w:hAnsi="Book Antiqua" w:cstheme="majorBidi"/>
                <w:sz w:val="24"/>
                <w:szCs w:val="24"/>
              </w:rPr>
              <w:t xml:space="preserve">236 </w:t>
            </w:r>
            <w:r w:rsidR="00DB607C" w:rsidRPr="00EB03CC">
              <w:rPr>
                <w:rFonts w:ascii="Book Antiqua" w:eastAsia="Times New Roman" w:hAnsi="Book Antiqua" w:cstheme="majorBidi"/>
                <w:sz w:val="24"/>
                <w:szCs w:val="24"/>
              </w:rPr>
              <w:t>(42.4</w:t>
            </w:r>
            <w:r w:rsidRPr="00C065F4">
              <w:rPr>
                <w:rFonts w:ascii="Book Antiqua" w:eastAsia="Times New Roman" w:hAnsi="Book Antiqua" w:cstheme="majorBidi"/>
                <w:sz w:val="24"/>
                <w:szCs w:val="24"/>
                <w:rPrChange w:id="2473" w:author="Author">
                  <w:rPr>
                    <w:rFonts w:ascii="Book Antiqua" w:eastAsia="Times New Roman" w:hAnsi="Book Antiqua" w:cstheme="majorBidi"/>
                    <w:sz w:val="24"/>
                    <w:szCs w:val="24"/>
                  </w:rPr>
                </w:rPrChange>
              </w:rPr>
              <w:t>)</w:t>
            </w:r>
          </w:p>
        </w:tc>
      </w:tr>
      <w:tr w:rsidR="00F32A48" w:rsidRPr="00C065F4" w14:paraId="1C0457C4" w14:textId="77777777" w:rsidTr="00296FAE">
        <w:trPr>
          <w:trHeight w:val="327"/>
        </w:trPr>
        <w:tc>
          <w:tcPr>
            <w:tcW w:w="5778" w:type="dxa"/>
          </w:tcPr>
          <w:p w14:paraId="4CC23FCA" w14:textId="4911ACF7" w:rsidR="00F32A48" w:rsidRPr="00C065F4" w:rsidRDefault="00F32A48" w:rsidP="007F645B">
            <w:pPr>
              <w:pStyle w:val="Default"/>
              <w:snapToGrid w:val="0"/>
              <w:spacing w:line="360" w:lineRule="auto"/>
              <w:jc w:val="both"/>
              <w:rPr>
                <w:rFonts w:ascii="Book Antiqua" w:hAnsi="Book Antiqua" w:cstheme="majorBidi"/>
                <w:bCs/>
                <w:color w:val="auto"/>
                <w:lang w:eastAsia="zh-CN"/>
                <w:rPrChange w:id="2474" w:author="Author">
                  <w:rPr>
                    <w:rFonts w:ascii="Book Antiqua" w:hAnsi="Book Antiqua" w:cstheme="majorBidi"/>
                    <w:b/>
                    <w:bCs/>
                    <w:color w:val="auto"/>
                    <w:lang w:eastAsia="zh-CN"/>
                  </w:rPr>
                </w:rPrChange>
              </w:rPr>
            </w:pPr>
            <w:r w:rsidRPr="00C065F4">
              <w:rPr>
                <w:rFonts w:ascii="Book Antiqua" w:eastAsia="Times New Roman" w:hAnsi="Book Antiqua" w:cstheme="majorBidi"/>
                <w:bCs/>
                <w:color w:val="auto"/>
                <w:rPrChange w:id="2475" w:author="Author">
                  <w:rPr>
                    <w:rFonts w:ascii="Book Antiqua" w:eastAsia="Times New Roman" w:hAnsi="Book Antiqua" w:cstheme="majorBidi"/>
                    <w:b/>
                    <w:bCs/>
                    <w:color w:val="auto"/>
                  </w:rPr>
                </w:rPrChange>
              </w:rPr>
              <w:t>Dyslipidemia</w:t>
            </w:r>
            <w:ins w:id="2476" w:author="Author">
              <w:r w:rsidR="00A6579D" w:rsidRPr="00C065F4">
                <w:rPr>
                  <w:rFonts w:ascii="Book Antiqua" w:eastAsia="Times New Roman" w:hAnsi="Book Antiqua" w:cstheme="majorBidi"/>
                  <w:bCs/>
                  <w:color w:val="auto"/>
                  <w:rPrChange w:id="2477" w:author="Author">
                    <w:rPr>
                      <w:rFonts w:ascii="Book Antiqua" w:eastAsia="Times New Roman" w:hAnsi="Book Antiqua" w:cstheme="majorBidi"/>
                      <w:b/>
                      <w:bCs/>
                      <w:color w:val="auto"/>
                    </w:rPr>
                  </w:rPrChange>
                </w:rPr>
                <w:t>,</w:t>
              </w:r>
            </w:ins>
            <w:r w:rsidRPr="00C065F4">
              <w:rPr>
                <w:rFonts w:ascii="Book Antiqua" w:eastAsia="Times New Roman" w:hAnsi="Book Antiqua" w:cstheme="majorBidi"/>
                <w:bCs/>
                <w:color w:val="auto"/>
                <w:rPrChange w:id="2478" w:author="Author">
                  <w:rPr>
                    <w:rFonts w:ascii="Book Antiqua" w:eastAsia="Times New Roman" w:hAnsi="Book Antiqua" w:cstheme="majorBidi"/>
                    <w:b/>
                    <w:bCs/>
                    <w:color w:val="auto"/>
                  </w:rPr>
                </w:rPrChange>
              </w:rPr>
              <w:t xml:space="preserve"> </w:t>
            </w:r>
            <w:r w:rsidRPr="00C065F4">
              <w:rPr>
                <w:rFonts w:ascii="Book Antiqua" w:eastAsia="Times New Roman" w:hAnsi="Book Antiqua" w:cstheme="majorBidi"/>
                <w:bCs/>
                <w:i/>
                <w:color w:val="auto"/>
                <w:rPrChange w:id="2479" w:author="Author">
                  <w:rPr>
                    <w:rFonts w:ascii="Book Antiqua" w:eastAsia="Times New Roman" w:hAnsi="Book Antiqua" w:cstheme="majorBidi"/>
                    <w:b/>
                    <w:bCs/>
                    <w:i/>
                    <w:color w:val="auto"/>
                  </w:rPr>
                </w:rPrChange>
              </w:rPr>
              <w:t>n</w:t>
            </w:r>
            <w:r w:rsidRPr="00C065F4">
              <w:rPr>
                <w:rFonts w:ascii="Book Antiqua" w:eastAsia="Times New Roman" w:hAnsi="Book Antiqua" w:cstheme="majorBidi"/>
                <w:bCs/>
                <w:color w:val="auto"/>
                <w:rPrChange w:id="2480" w:author="Author">
                  <w:rPr>
                    <w:rFonts w:ascii="Book Antiqua" w:eastAsia="Times New Roman" w:hAnsi="Book Antiqua" w:cstheme="majorBidi"/>
                    <w:b/>
                    <w:bCs/>
                    <w:color w:val="auto"/>
                  </w:rPr>
                </w:rPrChange>
              </w:rPr>
              <w:t xml:space="preserve"> (%)</w:t>
            </w:r>
            <w:r w:rsidR="00F3645E" w:rsidRPr="00C065F4">
              <w:rPr>
                <w:rFonts w:ascii="Book Antiqua" w:hAnsi="Book Antiqua" w:cstheme="majorBidi"/>
                <w:bCs/>
                <w:color w:val="auto"/>
                <w:lang w:eastAsia="zh-CN"/>
                <w:rPrChange w:id="2481" w:author="Author">
                  <w:rPr>
                    <w:rFonts w:ascii="Book Antiqua" w:hAnsi="Book Antiqua" w:cstheme="majorBidi"/>
                    <w:b/>
                    <w:bCs/>
                    <w:color w:val="auto"/>
                    <w:lang w:eastAsia="zh-CN"/>
                  </w:rPr>
                </w:rPrChange>
              </w:rPr>
              <w:t xml:space="preserve"> </w:t>
            </w:r>
            <w:r w:rsidRPr="00C065F4">
              <w:rPr>
                <w:rFonts w:ascii="Book Antiqua" w:eastAsia="Times New Roman" w:hAnsi="Book Antiqua" w:cstheme="majorBidi"/>
                <w:bCs/>
                <w:color w:val="auto"/>
                <w:rPrChange w:id="2482" w:author="Author">
                  <w:rPr>
                    <w:rFonts w:ascii="Book Antiqua" w:eastAsia="Times New Roman" w:hAnsi="Book Antiqua" w:cstheme="majorBidi"/>
                    <w:b/>
                    <w:bCs/>
                    <w:color w:val="auto"/>
                  </w:rPr>
                </w:rPrChange>
              </w:rPr>
              <w:t>[</w:t>
            </w:r>
            <w:r w:rsidR="00F3645E" w:rsidRPr="00C065F4">
              <w:rPr>
                <w:rFonts w:ascii="Book Antiqua" w:eastAsia="Times New Roman" w:hAnsi="Book Antiqua" w:cstheme="majorBidi"/>
                <w:bCs/>
                <w:color w:val="auto"/>
                <w:rPrChange w:id="2483" w:author="Author">
                  <w:rPr>
                    <w:rFonts w:ascii="Book Antiqua" w:eastAsia="Times New Roman" w:hAnsi="Book Antiqua" w:cstheme="majorBidi"/>
                    <w:b/>
                    <w:bCs/>
                    <w:color w:val="auto"/>
                  </w:rPr>
                </w:rPrChange>
              </w:rPr>
              <w:t>95%</w:t>
            </w:r>
            <w:r w:rsidRPr="00C065F4">
              <w:rPr>
                <w:rFonts w:ascii="Book Antiqua" w:eastAsia="Times New Roman" w:hAnsi="Book Antiqua" w:cstheme="majorBidi"/>
                <w:bCs/>
                <w:color w:val="auto"/>
                <w:rPrChange w:id="2484" w:author="Author">
                  <w:rPr>
                    <w:rFonts w:ascii="Book Antiqua" w:eastAsia="Times New Roman" w:hAnsi="Book Antiqua" w:cstheme="majorBidi"/>
                    <w:b/>
                    <w:bCs/>
                    <w:color w:val="auto"/>
                  </w:rPr>
                </w:rPrChange>
              </w:rPr>
              <w:t>CI]</w:t>
            </w:r>
            <w:r w:rsidR="00DB607C" w:rsidRPr="00C065F4">
              <w:rPr>
                <w:rFonts w:ascii="Book Antiqua" w:hAnsi="Book Antiqua" w:cstheme="majorBidi"/>
                <w:bCs/>
                <w:color w:val="auto"/>
                <w:lang w:eastAsia="zh-CN"/>
                <w:rPrChange w:id="2485" w:author="Author">
                  <w:rPr>
                    <w:rFonts w:ascii="Book Antiqua" w:hAnsi="Book Antiqua" w:cstheme="majorBidi"/>
                    <w:b/>
                    <w:bCs/>
                    <w:color w:val="auto"/>
                    <w:lang w:eastAsia="zh-CN"/>
                  </w:rPr>
                </w:rPrChange>
              </w:rPr>
              <w:t xml:space="preserve"> </w:t>
            </w:r>
          </w:p>
        </w:tc>
        <w:tc>
          <w:tcPr>
            <w:tcW w:w="3261" w:type="dxa"/>
          </w:tcPr>
          <w:p w14:paraId="6ED5D2C9" w14:textId="57568E5E" w:rsidR="00F32A48" w:rsidRPr="00C065F4" w:rsidRDefault="00DB607C" w:rsidP="007F645B">
            <w:pPr>
              <w:autoSpaceDE w:val="0"/>
              <w:autoSpaceDN w:val="0"/>
              <w:adjustRightInd w:val="0"/>
              <w:snapToGrid w:val="0"/>
              <w:spacing w:line="360" w:lineRule="auto"/>
              <w:jc w:val="both"/>
              <w:rPr>
                <w:rFonts w:ascii="Book Antiqua" w:eastAsia="Times New Roman" w:hAnsi="Book Antiqua" w:cstheme="majorBidi"/>
                <w:sz w:val="24"/>
                <w:szCs w:val="24"/>
                <w:rPrChange w:id="2486" w:author="Author">
                  <w:rPr>
                    <w:rFonts w:ascii="Book Antiqua" w:eastAsia="Times New Roman" w:hAnsi="Book Antiqua" w:cstheme="majorBidi"/>
                    <w:sz w:val="24"/>
                    <w:szCs w:val="24"/>
                  </w:rPr>
                </w:rPrChange>
              </w:rPr>
            </w:pPr>
            <w:r w:rsidRPr="005444C6">
              <w:rPr>
                <w:rFonts w:ascii="Book Antiqua" w:eastAsia="Times New Roman" w:hAnsi="Book Antiqua" w:cstheme="majorBidi"/>
                <w:sz w:val="24"/>
                <w:szCs w:val="24"/>
              </w:rPr>
              <w:t>401 (68.3)</w:t>
            </w:r>
            <w:r w:rsidRPr="00EB03CC">
              <w:rPr>
                <w:rFonts w:ascii="Book Antiqua" w:hAnsi="Book Antiqua" w:cstheme="majorBidi"/>
                <w:lang w:eastAsia="zh-CN"/>
              </w:rPr>
              <w:t xml:space="preserve"> </w:t>
            </w:r>
            <w:r w:rsidRPr="00C065F4">
              <w:rPr>
                <w:rFonts w:ascii="Book Antiqua" w:eastAsia="Times New Roman" w:hAnsi="Book Antiqua" w:cstheme="majorBidi"/>
                <w:sz w:val="24"/>
                <w:szCs w:val="24"/>
                <w:rPrChange w:id="2487" w:author="Author">
                  <w:rPr>
                    <w:rFonts w:ascii="Book Antiqua" w:eastAsia="Times New Roman" w:hAnsi="Book Antiqua" w:cstheme="majorBidi"/>
                    <w:sz w:val="24"/>
                    <w:szCs w:val="24"/>
                  </w:rPr>
                </w:rPrChange>
              </w:rPr>
              <w:t>[64.4%;</w:t>
            </w:r>
            <w:r w:rsidRPr="00C065F4">
              <w:rPr>
                <w:rFonts w:ascii="Book Antiqua" w:hAnsi="Book Antiqua" w:cstheme="majorBidi"/>
                <w:sz w:val="24"/>
                <w:szCs w:val="24"/>
                <w:lang w:eastAsia="zh-CN"/>
                <w:rPrChange w:id="2488" w:author="Author">
                  <w:rPr>
                    <w:rFonts w:ascii="Book Antiqua" w:hAnsi="Book Antiqua" w:cstheme="majorBidi"/>
                    <w:sz w:val="24"/>
                    <w:szCs w:val="24"/>
                    <w:lang w:eastAsia="zh-CN"/>
                  </w:rPr>
                </w:rPrChange>
              </w:rPr>
              <w:t xml:space="preserve"> </w:t>
            </w:r>
            <w:r w:rsidRPr="00C065F4">
              <w:rPr>
                <w:rFonts w:ascii="Book Antiqua" w:eastAsia="Times New Roman" w:hAnsi="Book Antiqua" w:cstheme="majorBidi"/>
                <w:sz w:val="24"/>
                <w:szCs w:val="24"/>
                <w:rPrChange w:id="2489" w:author="Author">
                  <w:rPr>
                    <w:rFonts w:ascii="Book Antiqua" w:eastAsia="Times New Roman" w:hAnsi="Book Antiqua" w:cstheme="majorBidi"/>
                    <w:sz w:val="24"/>
                    <w:szCs w:val="24"/>
                  </w:rPr>
                </w:rPrChange>
              </w:rPr>
              <w:t>72.1%]</w:t>
            </w:r>
          </w:p>
        </w:tc>
      </w:tr>
    </w:tbl>
    <w:p w14:paraId="6DA7BFA9" w14:textId="77777777" w:rsidR="00F32A48" w:rsidRPr="00C065F4" w:rsidRDefault="00F32A48" w:rsidP="007F645B">
      <w:pPr>
        <w:pStyle w:val="Default"/>
        <w:snapToGrid w:val="0"/>
        <w:spacing w:line="360" w:lineRule="auto"/>
        <w:jc w:val="both"/>
        <w:rPr>
          <w:rFonts w:ascii="Book Antiqua" w:eastAsia="Times New Roman" w:hAnsi="Book Antiqua" w:cstheme="majorBidi"/>
          <w:b/>
          <w:bCs/>
          <w:color w:val="auto"/>
          <w:rPrChange w:id="2490" w:author="Author">
            <w:rPr>
              <w:rFonts w:ascii="Book Antiqua" w:eastAsia="Times New Roman" w:hAnsi="Book Antiqua" w:cstheme="majorBidi"/>
              <w:b/>
              <w:bCs/>
              <w:color w:val="auto"/>
            </w:rPr>
          </w:rPrChange>
        </w:rPr>
      </w:pPr>
    </w:p>
    <w:p w14:paraId="57709ED8" w14:textId="2FE2F9B7" w:rsidR="00F32A48" w:rsidRPr="00C065F4" w:rsidRDefault="00F3645E" w:rsidP="007F645B">
      <w:pPr>
        <w:pStyle w:val="Default"/>
        <w:snapToGrid w:val="0"/>
        <w:spacing w:line="360" w:lineRule="auto"/>
        <w:jc w:val="both"/>
        <w:rPr>
          <w:rFonts w:ascii="Book Antiqua" w:hAnsi="Book Antiqua" w:cstheme="majorBidi"/>
          <w:color w:val="auto"/>
          <w:lang w:eastAsia="zh-CN"/>
          <w:rPrChange w:id="2491" w:author="Author">
            <w:rPr>
              <w:rFonts w:ascii="Book Antiqua" w:hAnsi="Book Antiqua" w:cstheme="majorBidi"/>
              <w:color w:val="auto"/>
              <w:lang w:eastAsia="zh-CN"/>
            </w:rPr>
          </w:rPrChange>
        </w:rPr>
      </w:pPr>
      <w:r w:rsidRPr="00C065F4">
        <w:rPr>
          <w:rFonts w:ascii="Book Antiqua" w:eastAsia="Times New Roman" w:hAnsi="Book Antiqua" w:cstheme="majorBidi"/>
          <w:color w:val="auto"/>
          <w:rPrChange w:id="2492" w:author="Author">
            <w:rPr>
              <w:rFonts w:ascii="Book Antiqua" w:eastAsia="Times New Roman" w:hAnsi="Book Antiqua" w:cstheme="majorBidi"/>
              <w:color w:val="auto"/>
            </w:rPr>
          </w:rPrChange>
        </w:rPr>
        <w:t>OGLD</w:t>
      </w:r>
      <w:r w:rsidRPr="00C065F4">
        <w:rPr>
          <w:rFonts w:ascii="Book Antiqua" w:hAnsi="Book Antiqua" w:cstheme="majorBidi"/>
          <w:color w:val="auto"/>
          <w:lang w:eastAsia="zh-CN"/>
          <w:rPrChange w:id="2493" w:author="Author">
            <w:rPr>
              <w:rFonts w:ascii="Book Antiqua" w:hAnsi="Book Antiqua" w:cstheme="majorBidi"/>
              <w:color w:val="auto"/>
              <w:lang w:eastAsia="zh-CN"/>
            </w:rPr>
          </w:rPrChange>
        </w:rPr>
        <w:t>:</w:t>
      </w:r>
      <w:r w:rsidRPr="00C065F4">
        <w:rPr>
          <w:rFonts w:ascii="Book Antiqua" w:eastAsia="Times New Roman" w:hAnsi="Book Antiqua" w:cstheme="majorBidi"/>
          <w:color w:val="auto"/>
          <w:rPrChange w:id="2494" w:author="Author">
            <w:rPr>
              <w:rFonts w:ascii="Book Antiqua" w:eastAsia="Times New Roman" w:hAnsi="Book Antiqua" w:cstheme="majorBidi"/>
              <w:color w:val="auto"/>
            </w:rPr>
          </w:rPrChange>
        </w:rPr>
        <w:t xml:space="preserve"> Oral glucose lowering drugs</w:t>
      </w:r>
      <w:r w:rsidR="00475E24" w:rsidRPr="00C065F4">
        <w:rPr>
          <w:rFonts w:ascii="Book Antiqua" w:hAnsi="Book Antiqua" w:cstheme="majorBidi"/>
          <w:color w:val="auto"/>
          <w:lang w:eastAsia="zh-CN"/>
          <w:rPrChange w:id="2495" w:author="Author">
            <w:rPr>
              <w:rFonts w:ascii="Book Antiqua" w:hAnsi="Book Antiqua" w:cstheme="majorBidi"/>
              <w:color w:val="auto"/>
              <w:lang w:eastAsia="zh-CN"/>
            </w:rPr>
          </w:rPrChange>
        </w:rPr>
        <w:t>.</w:t>
      </w:r>
    </w:p>
    <w:p w14:paraId="54E9FEDB" w14:textId="77777777" w:rsidR="00475E24" w:rsidRPr="00C065F4" w:rsidRDefault="00475E24" w:rsidP="007F645B">
      <w:pPr>
        <w:pStyle w:val="Default"/>
        <w:snapToGrid w:val="0"/>
        <w:spacing w:line="360" w:lineRule="auto"/>
        <w:jc w:val="both"/>
        <w:rPr>
          <w:rFonts w:ascii="Book Antiqua" w:hAnsi="Book Antiqua" w:cstheme="majorBidi"/>
          <w:b/>
          <w:bCs/>
          <w:color w:val="auto"/>
          <w:lang w:eastAsia="zh-CN"/>
          <w:rPrChange w:id="2496" w:author="Author">
            <w:rPr>
              <w:rFonts w:ascii="Book Antiqua" w:hAnsi="Book Antiqua" w:cstheme="majorBidi"/>
              <w:b/>
              <w:bCs/>
              <w:color w:val="auto"/>
              <w:lang w:eastAsia="zh-CN"/>
            </w:rPr>
          </w:rPrChange>
        </w:rPr>
      </w:pPr>
    </w:p>
    <w:p w14:paraId="30DCBADC" w14:textId="77777777" w:rsidR="00DB607C" w:rsidRPr="00C065F4" w:rsidRDefault="00DB607C" w:rsidP="007F645B">
      <w:pPr>
        <w:snapToGrid w:val="0"/>
        <w:spacing w:after="0" w:line="360" w:lineRule="auto"/>
        <w:rPr>
          <w:rFonts w:ascii="Book Antiqua" w:eastAsia="Times New Roman" w:hAnsi="Book Antiqua" w:cstheme="majorBidi"/>
          <w:b/>
          <w:bCs/>
          <w:sz w:val="24"/>
          <w:szCs w:val="24"/>
          <w:rPrChange w:id="2497" w:author="Author">
            <w:rPr>
              <w:rFonts w:ascii="Book Antiqua" w:eastAsia="Times New Roman" w:hAnsi="Book Antiqua" w:cstheme="majorBidi"/>
              <w:b/>
              <w:bCs/>
              <w:sz w:val="24"/>
              <w:szCs w:val="24"/>
            </w:rPr>
          </w:rPrChange>
        </w:rPr>
      </w:pPr>
      <w:r w:rsidRPr="00C065F4">
        <w:rPr>
          <w:rFonts w:ascii="Book Antiqua" w:eastAsia="Times New Roman" w:hAnsi="Book Antiqua" w:cstheme="majorBidi"/>
          <w:b/>
          <w:bCs/>
          <w:rPrChange w:id="2498" w:author="Author">
            <w:rPr>
              <w:rFonts w:ascii="Book Antiqua" w:eastAsia="Times New Roman" w:hAnsi="Book Antiqua" w:cstheme="majorBidi"/>
              <w:b/>
              <w:bCs/>
            </w:rPr>
          </w:rPrChange>
        </w:rPr>
        <w:br w:type="page"/>
      </w:r>
    </w:p>
    <w:p w14:paraId="168AA667" w14:textId="6C666FD2" w:rsidR="00F32A48" w:rsidRPr="00C065F4" w:rsidRDefault="00DB607C" w:rsidP="007F645B">
      <w:pPr>
        <w:pStyle w:val="Default"/>
        <w:snapToGrid w:val="0"/>
        <w:spacing w:line="360" w:lineRule="auto"/>
        <w:jc w:val="both"/>
        <w:rPr>
          <w:rFonts w:ascii="Book Antiqua" w:eastAsia="Times New Roman" w:hAnsi="Book Antiqua" w:cstheme="majorBidi"/>
          <w:b/>
          <w:bCs/>
          <w:color w:val="auto"/>
          <w:rPrChange w:id="2499" w:author="Author">
            <w:rPr>
              <w:rFonts w:ascii="Book Antiqua" w:eastAsia="Times New Roman" w:hAnsi="Book Antiqua" w:cstheme="majorBidi"/>
              <w:b/>
              <w:bCs/>
              <w:color w:val="auto"/>
            </w:rPr>
          </w:rPrChange>
        </w:rPr>
      </w:pPr>
      <w:r w:rsidRPr="00C065F4">
        <w:rPr>
          <w:rFonts w:ascii="Book Antiqua" w:eastAsia="Times New Roman" w:hAnsi="Book Antiqua" w:cstheme="majorBidi"/>
          <w:b/>
          <w:bCs/>
          <w:color w:val="auto"/>
          <w:rPrChange w:id="2500" w:author="Author">
            <w:rPr>
              <w:rFonts w:ascii="Book Antiqua" w:eastAsia="Times New Roman" w:hAnsi="Book Antiqua" w:cstheme="majorBidi"/>
              <w:b/>
              <w:bCs/>
              <w:color w:val="auto"/>
            </w:rPr>
          </w:rPrChange>
        </w:rPr>
        <w:lastRenderedPageBreak/>
        <w:t>Table 2</w:t>
      </w:r>
      <w:r w:rsidR="00F32A48" w:rsidRPr="00C065F4">
        <w:rPr>
          <w:rFonts w:ascii="Book Antiqua" w:eastAsia="Times New Roman" w:hAnsi="Book Antiqua" w:cstheme="majorBidi"/>
          <w:b/>
          <w:bCs/>
          <w:color w:val="auto"/>
          <w:rPrChange w:id="2501" w:author="Author">
            <w:rPr>
              <w:rFonts w:ascii="Book Antiqua" w:eastAsia="Times New Roman" w:hAnsi="Book Antiqua" w:cstheme="majorBidi"/>
              <w:b/>
              <w:bCs/>
              <w:color w:val="auto"/>
            </w:rPr>
          </w:rPrChange>
        </w:rPr>
        <w:t xml:space="preserve"> Baseline characteristics of patients with diabetes mellitus in 2011 and 2013</w:t>
      </w:r>
    </w:p>
    <w:p w14:paraId="601E8067"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502" w:author="Author">
            <w:rPr>
              <w:rFonts w:ascii="Book Antiqua" w:eastAsia="Times New Roman" w:hAnsi="Book Antiqua" w:cstheme="majorBidi"/>
              <w:color w:val="auto"/>
            </w:rPr>
          </w:rPrChang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78"/>
        <w:gridCol w:w="2871"/>
      </w:tblGrid>
      <w:tr w:rsidR="00F32A48" w:rsidRPr="00C065F4" w14:paraId="3BC8C20A" w14:textId="77777777" w:rsidTr="00296FAE">
        <w:tc>
          <w:tcPr>
            <w:tcW w:w="2881" w:type="dxa"/>
            <w:tcBorders>
              <w:top w:val="single" w:sz="4" w:space="0" w:color="auto"/>
              <w:bottom w:val="single" w:sz="4" w:space="0" w:color="auto"/>
            </w:tcBorders>
          </w:tcPr>
          <w:p w14:paraId="0D30D819"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503" w:author="Author">
                  <w:rPr>
                    <w:rFonts w:ascii="Book Antiqua" w:eastAsia="Times New Roman" w:hAnsi="Book Antiqua" w:cstheme="majorBidi"/>
                    <w:color w:val="auto"/>
                  </w:rPr>
                </w:rPrChange>
              </w:rPr>
            </w:pPr>
          </w:p>
        </w:tc>
        <w:tc>
          <w:tcPr>
            <w:tcW w:w="2878" w:type="dxa"/>
            <w:tcBorders>
              <w:top w:val="single" w:sz="4" w:space="0" w:color="auto"/>
              <w:bottom w:val="single" w:sz="4" w:space="0" w:color="auto"/>
            </w:tcBorders>
          </w:tcPr>
          <w:p w14:paraId="25DEE10B" w14:textId="77777777" w:rsidR="00F32A48" w:rsidRPr="00C065F4" w:rsidRDefault="00F32A48" w:rsidP="007F645B">
            <w:pPr>
              <w:pStyle w:val="Default"/>
              <w:snapToGrid w:val="0"/>
              <w:spacing w:line="360" w:lineRule="auto"/>
              <w:jc w:val="both"/>
              <w:rPr>
                <w:rFonts w:ascii="Book Antiqua" w:eastAsia="Times New Roman" w:hAnsi="Book Antiqua" w:cstheme="majorBidi"/>
                <w:b/>
                <w:bCs/>
                <w:color w:val="auto"/>
                <w:rPrChange w:id="2504" w:author="Author">
                  <w:rPr>
                    <w:rFonts w:ascii="Book Antiqua" w:eastAsia="Times New Roman" w:hAnsi="Book Antiqua" w:cstheme="majorBidi"/>
                    <w:b/>
                    <w:bCs/>
                    <w:color w:val="auto"/>
                  </w:rPr>
                </w:rPrChange>
              </w:rPr>
            </w:pPr>
            <w:r w:rsidRPr="00C065F4">
              <w:rPr>
                <w:rFonts w:ascii="Book Antiqua" w:eastAsia="Times New Roman" w:hAnsi="Book Antiqua" w:cstheme="majorBidi"/>
                <w:b/>
                <w:bCs/>
                <w:color w:val="auto"/>
                <w:rPrChange w:id="2505" w:author="Author">
                  <w:rPr>
                    <w:rFonts w:ascii="Book Antiqua" w:eastAsia="Times New Roman" w:hAnsi="Book Antiqua" w:cstheme="majorBidi"/>
                    <w:b/>
                    <w:bCs/>
                    <w:color w:val="auto"/>
                  </w:rPr>
                </w:rPrChange>
              </w:rPr>
              <w:t>IDMPS 2013</w:t>
            </w:r>
          </w:p>
        </w:tc>
        <w:tc>
          <w:tcPr>
            <w:tcW w:w="2871" w:type="dxa"/>
            <w:tcBorders>
              <w:top w:val="single" w:sz="4" w:space="0" w:color="auto"/>
              <w:bottom w:val="single" w:sz="4" w:space="0" w:color="auto"/>
            </w:tcBorders>
          </w:tcPr>
          <w:p w14:paraId="726C320B" w14:textId="77777777" w:rsidR="00F32A48" w:rsidRPr="00C065F4" w:rsidRDefault="00F32A48" w:rsidP="007F645B">
            <w:pPr>
              <w:pStyle w:val="Default"/>
              <w:snapToGrid w:val="0"/>
              <w:spacing w:line="360" w:lineRule="auto"/>
              <w:jc w:val="both"/>
              <w:rPr>
                <w:rFonts w:ascii="Book Antiqua" w:eastAsia="Times New Roman" w:hAnsi="Book Antiqua" w:cstheme="majorBidi"/>
                <w:b/>
                <w:bCs/>
                <w:color w:val="auto"/>
                <w:rPrChange w:id="2506" w:author="Author">
                  <w:rPr>
                    <w:rFonts w:ascii="Book Antiqua" w:eastAsia="Times New Roman" w:hAnsi="Book Antiqua" w:cstheme="majorBidi"/>
                    <w:b/>
                    <w:bCs/>
                    <w:color w:val="auto"/>
                  </w:rPr>
                </w:rPrChange>
              </w:rPr>
            </w:pPr>
            <w:r w:rsidRPr="00C065F4">
              <w:rPr>
                <w:rFonts w:ascii="Book Antiqua" w:eastAsia="Times New Roman" w:hAnsi="Book Antiqua" w:cstheme="majorBidi"/>
                <w:b/>
                <w:bCs/>
                <w:color w:val="auto"/>
                <w:rPrChange w:id="2507" w:author="Author">
                  <w:rPr>
                    <w:rFonts w:ascii="Book Antiqua" w:eastAsia="Times New Roman" w:hAnsi="Book Antiqua" w:cstheme="majorBidi"/>
                    <w:b/>
                    <w:bCs/>
                    <w:color w:val="auto"/>
                  </w:rPr>
                </w:rPrChange>
              </w:rPr>
              <w:t>IDMPS 2011</w:t>
            </w:r>
          </w:p>
        </w:tc>
      </w:tr>
      <w:tr w:rsidR="00F32A48" w:rsidRPr="00C065F4" w14:paraId="44C46D13" w14:textId="77777777" w:rsidTr="00296FAE">
        <w:tc>
          <w:tcPr>
            <w:tcW w:w="2881" w:type="dxa"/>
            <w:tcBorders>
              <w:top w:val="single" w:sz="4" w:space="0" w:color="auto"/>
            </w:tcBorders>
          </w:tcPr>
          <w:p w14:paraId="1FC8BECB" w14:textId="77777777" w:rsidR="00F32A48" w:rsidRPr="00C065F4" w:rsidRDefault="00F32A48" w:rsidP="007F645B">
            <w:pPr>
              <w:pStyle w:val="Default"/>
              <w:snapToGrid w:val="0"/>
              <w:spacing w:line="360" w:lineRule="auto"/>
              <w:jc w:val="both"/>
              <w:rPr>
                <w:rFonts w:ascii="Book Antiqua" w:eastAsia="Times New Roman" w:hAnsi="Book Antiqua" w:cstheme="majorBidi"/>
                <w:bCs/>
                <w:color w:val="auto"/>
                <w:rPrChange w:id="2508" w:author="Author">
                  <w:rPr>
                    <w:rFonts w:ascii="Book Antiqua" w:eastAsia="Times New Roman" w:hAnsi="Book Antiqua" w:cstheme="majorBidi"/>
                    <w:b/>
                    <w:bCs/>
                    <w:color w:val="auto"/>
                  </w:rPr>
                </w:rPrChange>
              </w:rPr>
            </w:pPr>
            <w:r w:rsidRPr="00C065F4">
              <w:rPr>
                <w:rFonts w:ascii="Book Antiqua" w:eastAsia="Times New Roman" w:hAnsi="Book Antiqua" w:cstheme="majorBidi"/>
                <w:bCs/>
                <w:color w:val="auto"/>
                <w:rPrChange w:id="2509" w:author="Author">
                  <w:rPr>
                    <w:rFonts w:ascii="Book Antiqua" w:eastAsia="Times New Roman" w:hAnsi="Book Antiqua" w:cstheme="majorBidi"/>
                    <w:b/>
                    <w:bCs/>
                    <w:color w:val="auto"/>
                  </w:rPr>
                </w:rPrChange>
              </w:rPr>
              <w:t>Total patients recruited</w:t>
            </w:r>
          </w:p>
        </w:tc>
        <w:tc>
          <w:tcPr>
            <w:tcW w:w="2878" w:type="dxa"/>
            <w:tcBorders>
              <w:top w:val="single" w:sz="4" w:space="0" w:color="auto"/>
            </w:tcBorders>
          </w:tcPr>
          <w:p w14:paraId="734C3E52" w14:textId="77777777" w:rsidR="00F32A48" w:rsidRPr="00B44CA7" w:rsidRDefault="00F32A48" w:rsidP="007F645B">
            <w:pPr>
              <w:pStyle w:val="Default"/>
              <w:snapToGrid w:val="0"/>
              <w:spacing w:line="360" w:lineRule="auto"/>
              <w:jc w:val="both"/>
              <w:rPr>
                <w:rFonts w:ascii="Book Antiqua" w:eastAsia="Times New Roman" w:hAnsi="Book Antiqua" w:cstheme="majorBidi"/>
                <w:color w:val="auto"/>
              </w:rPr>
            </w:pPr>
            <w:r w:rsidRPr="005444C6">
              <w:rPr>
                <w:rFonts w:ascii="Book Antiqua" w:eastAsia="Times New Roman" w:hAnsi="Book Antiqua" w:cstheme="majorBidi"/>
                <w:color w:val="auto"/>
              </w:rPr>
              <w:t>596</w:t>
            </w:r>
          </w:p>
        </w:tc>
        <w:tc>
          <w:tcPr>
            <w:tcW w:w="2871" w:type="dxa"/>
            <w:tcBorders>
              <w:top w:val="single" w:sz="4" w:space="0" w:color="auto"/>
            </w:tcBorders>
          </w:tcPr>
          <w:p w14:paraId="4EFFC20E"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510"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511" w:author="Author">
                  <w:rPr>
                    <w:rFonts w:ascii="Book Antiqua" w:eastAsia="Times New Roman" w:hAnsi="Book Antiqua" w:cstheme="majorBidi"/>
                    <w:color w:val="auto"/>
                  </w:rPr>
                </w:rPrChange>
              </w:rPr>
              <w:t>1157</w:t>
            </w:r>
          </w:p>
        </w:tc>
      </w:tr>
      <w:tr w:rsidR="00F32A48" w:rsidRPr="00C065F4" w14:paraId="25E645ED" w14:textId="77777777" w:rsidTr="00296FAE">
        <w:tc>
          <w:tcPr>
            <w:tcW w:w="2881" w:type="dxa"/>
          </w:tcPr>
          <w:p w14:paraId="3E995183" w14:textId="0C9262F4" w:rsidR="00F32A48" w:rsidRPr="00C065F4" w:rsidRDefault="00E679D5" w:rsidP="007F645B">
            <w:pPr>
              <w:pStyle w:val="Default"/>
              <w:snapToGrid w:val="0"/>
              <w:spacing w:line="360" w:lineRule="auto"/>
              <w:jc w:val="both"/>
              <w:rPr>
                <w:rFonts w:ascii="Book Antiqua" w:eastAsia="Times New Roman" w:hAnsi="Book Antiqua" w:cstheme="majorBidi"/>
                <w:bCs/>
                <w:color w:val="auto"/>
                <w:rPrChange w:id="2512" w:author="Author">
                  <w:rPr>
                    <w:rFonts w:ascii="Book Antiqua" w:eastAsia="Times New Roman" w:hAnsi="Book Antiqua" w:cstheme="majorBidi"/>
                    <w:b/>
                    <w:bCs/>
                    <w:color w:val="auto"/>
                  </w:rPr>
                </w:rPrChange>
              </w:rPr>
            </w:pPr>
            <w:r w:rsidRPr="00C065F4">
              <w:rPr>
                <w:rFonts w:ascii="Book Antiqua" w:eastAsia="Times New Roman" w:hAnsi="Book Antiqua" w:cstheme="majorBidi"/>
                <w:bCs/>
                <w:color w:val="auto"/>
                <w:rPrChange w:id="2513" w:author="Author">
                  <w:rPr>
                    <w:rFonts w:ascii="Book Antiqua" w:eastAsia="Times New Roman" w:hAnsi="Book Antiqua" w:cstheme="majorBidi"/>
                    <w:b/>
                    <w:bCs/>
                    <w:color w:val="auto"/>
                  </w:rPr>
                </w:rPrChange>
              </w:rPr>
              <w:t xml:space="preserve">Age </w:t>
            </w:r>
            <w:ins w:id="2514" w:author="Author">
              <w:r w:rsidR="00A2001B" w:rsidRPr="005444C6">
                <w:rPr>
                  <w:rFonts w:ascii="Book Antiqua" w:eastAsia="Times New Roman" w:hAnsi="Book Antiqua" w:cstheme="majorBidi"/>
                  <w:bCs/>
                  <w:color w:val="auto"/>
                </w:rPr>
                <w:t xml:space="preserve">in </w:t>
              </w:r>
            </w:ins>
            <w:del w:id="2515" w:author="Author">
              <w:r w:rsidRPr="00C065F4" w:rsidDel="00A2001B">
                <w:rPr>
                  <w:rFonts w:ascii="Book Antiqua" w:eastAsia="Times New Roman" w:hAnsi="Book Antiqua" w:cstheme="majorBidi"/>
                  <w:bCs/>
                  <w:color w:val="auto"/>
                  <w:rPrChange w:id="2516" w:author="Author">
                    <w:rPr>
                      <w:rFonts w:ascii="Book Antiqua" w:eastAsia="Times New Roman" w:hAnsi="Book Antiqua" w:cstheme="majorBidi"/>
                      <w:b/>
                      <w:bCs/>
                      <w:color w:val="auto"/>
                    </w:rPr>
                  </w:rPrChange>
                </w:rPr>
                <w:delText>(</w:delText>
              </w:r>
            </w:del>
            <w:r w:rsidRPr="00C065F4">
              <w:rPr>
                <w:rFonts w:ascii="Book Antiqua" w:eastAsia="Times New Roman" w:hAnsi="Book Antiqua" w:cstheme="majorBidi"/>
                <w:bCs/>
                <w:color w:val="auto"/>
                <w:rPrChange w:id="2517" w:author="Author">
                  <w:rPr>
                    <w:rFonts w:ascii="Book Antiqua" w:eastAsia="Times New Roman" w:hAnsi="Book Antiqua" w:cstheme="majorBidi"/>
                    <w:b/>
                    <w:bCs/>
                    <w:color w:val="auto"/>
                  </w:rPr>
                </w:rPrChange>
              </w:rPr>
              <w:t>yr</w:t>
            </w:r>
            <w:del w:id="2518" w:author="Author">
              <w:r w:rsidR="00F32A48" w:rsidRPr="00C065F4" w:rsidDel="00A2001B">
                <w:rPr>
                  <w:rFonts w:ascii="Book Antiqua" w:eastAsia="Times New Roman" w:hAnsi="Book Antiqua" w:cstheme="majorBidi"/>
                  <w:bCs/>
                  <w:color w:val="auto"/>
                  <w:rPrChange w:id="2519" w:author="Author">
                    <w:rPr>
                      <w:rFonts w:ascii="Book Antiqua" w:eastAsia="Times New Roman" w:hAnsi="Book Antiqua" w:cstheme="majorBidi"/>
                      <w:b/>
                      <w:bCs/>
                      <w:color w:val="auto"/>
                    </w:rPr>
                  </w:rPrChange>
                </w:rPr>
                <w:delText>)</w:delText>
              </w:r>
            </w:del>
          </w:p>
        </w:tc>
        <w:tc>
          <w:tcPr>
            <w:tcW w:w="2878" w:type="dxa"/>
          </w:tcPr>
          <w:p w14:paraId="1AD8DFBD" w14:textId="77777777" w:rsidR="00F32A48" w:rsidRPr="00B44CA7" w:rsidRDefault="00F32A48" w:rsidP="007F645B">
            <w:pPr>
              <w:pStyle w:val="Default"/>
              <w:snapToGrid w:val="0"/>
              <w:spacing w:line="360" w:lineRule="auto"/>
              <w:jc w:val="both"/>
              <w:rPr>
                <w:rFonts w:ascii="Book Antiqua" w:eastAsia="Times New Roman" w:hAnsi="Book Antiqua" w:cstheme="majorBidi"/>
                <w:color w:val="auto"/>
              </w:rPr>
            </w:pPr>
            <w:r w:rsidRPr="005444C6">
              <w:rPr>
                <w:rFonts w:ascii="Book Antiqua" w:eastAsia="Times New Roman" w:hAnsi="Book Antiqua" w:cstheme="majorBidi"/>
                <w:color w:val="auto"/>
              </w:rPr>
              <w:t>59.37</w:t>
            </w:r>
          </w:p>
        </w:tc>
        <w:tc>
          <w:tcPr>
            <w:tcW w:w="2871" w:type="dxa"/>
          </w:tcPr>
          <w:p w14:paraId="0D0C24A3"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520"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521" w:author="Author">
                  <w:rPr>
                    <w:rFonts w:ascii="Book Antiqua" w:eastAsia="Times New Roman" w:hAnsi="Book Antiqua" w:cstheme="majorBidi"/>
                    <w:color w:val="auto"/>
                  </w:rPr>
                </w:rPrChange>
              </w:rPr>
              <w:t>56.42</w:t>
            </w:r>
          </w:p>
        </w:tc>
      </w:tr>
      <w:tr w:rsidR="00F32A48" w:rsidRPr="00C065F4" w14:paraId="2B9A0913" w14:textId="77777777" w:rsidTr="00296FAE">
        <w:tc>
          <w:tcPr>
            <w:tcW w:w="2881" w:type="dxa"/>
          </w:tcPr>
          <w:p w14:paraId="0E155E3B" w14:textId="360248A8" w:rsidR="00F32A48" w:rsidRPr="00C065F4" w:rsidRDefault="00F32A48" w:rsidP="007F645B">
            <w:pPr>
              <w:pStyle w:val="Default"/>
              <w:snapToGrid w:val="0"/>
              <w:spacing w:line="360" w:lineRule="auto"/>
              <w:jc w:val="both"/>
              <w:rPr>
                <w:rFonts w:ascii="Book Antiqua" w:eastAsia="Times New Roman" w:hAnsi="Book Antiqua" w:cstheme="majorBidi"/>
                <w:bCs/>
                <w:color w:val="auto"/>
                <w:rPrChange w:id="2522" w:author="Author">
                  <w:rPr>
                    <w:rFonts w:ascii="Book Antiqua" w:eastAsia="Times New Roman" w:hAnsi="Book Antiqua" w:cstheme="majorBidi"/>
                    <w:b/>
                    <w:bCs/>
                    <w:color w:val="auto"/>
                  </w:rPr>
                </w:rPrChange>
              </w:rPr>
            </w:pPr>
            <w:r w:rsidRPr="00C065F4">
              <w:rPr>
                <w:rFonts w:ascii="Book Antiqua" w:eastAsia="Times New Roman" w:hAnsi="Book Antiqua" w:cstheme="majorBidi"/>
                <w:bCs/>
                <w:color w:val="auto"/>
                <w:rPrChange w:id="2523" w:author="Author">
                  <w:rPr>
                    <w:rFonts w:ascii="Book Antiqua" w:eastAsia="Times New Roman" w:hAnsi="Book Antiqua" w:cstheme="majorBidi"/>
                    <w:b/>
                    <w:bCs/>
                    <w:color w:val="auto"/>
                  </w:rPr>
                </w:rPrChange>
              </w:rPr>
              <w:t>Male/</w:t>
            </w:r>
            <w:r w:rsidR="00E679D5" w:rsidRPr="00C065F4">
              <w:rPr>
                <w:rFonts w:ascii="Book Antiqua" w:eastAsia="Times New Roman" w:hAnsi="Book Antiqua" w:cstheme="majorBidi"/>
                <w:bCs/>
                <w:color w:val="auto"/>
                <w:rPrChange w:id="2524" w:author="Author">
                  <w:rPr>
                    <w:rFonts w:ascii="Book Antiqua" w:eastAsia="Times New Roman" w:hAnsi="Book Antiqua" w:cstheme="majorBidi"/>
                    <w:b/>
                    <w:bCs/>
                    <w:color w:val="auto"/>
                  </w:rPr>
                </w:rPrChange>
              </w:rPr>
              <w:t>f</w:t>
            </w:r>
            <w:r w:rsidRPr="00C065F4">
              <w:rPr>
                <w:rFonts w:ascii="Book Antiqua" w:eastAsia="Times New Roman" w:hAnsi="Book Antiqua" w:cstheme="majorBidi"/>
                <w:bCs/>
                <w:color w:val="auto"/>
                <w:rPrChange w:id="2525" w:author="Author">
                  <w:rPr>
                    <w:rFonts w:ascii="Book Antiqua" w:eastAsia="Times New Roman" w:hAnsi="Book Antiqua" w:cstheme="majorBidi"/>
                    <w:b/>
                    <w:bCs/>
                    <w:color w:val="auto"/>
                  </w:rPr>
                </w:rPrChange>
              </w:rPr>
              <w:t>emale</w:t>
            </w:r>
            <w:ins w:id="2526" w:author="Author">
              <w:r w:rsidR="00A2001B" w:rsidRPr="005444C6">
                <w:rPr>
                  <w:rFonts w:ascii="Book Antiqua" w:eastAsia="Times New Roman" w:hAnsi="Book Antiqua" w:cstheme="majorBidi"/>
                  <w:bCs/>
                  <w:color w:val="auto"/>
                </w:rPr>
                <w:t xml:space="preserve">, </w:t>
              </w:r>
            </w:ins>
            <w:del w:id="2527" w:author="Author">
              <w:r w:rsidRPr="00C065F4" w:rsidDel="00A2001B">
                <w:rPr>
                  <w:rFonts w:ascii="Book Antiqua" w:eastAsia="Times New Roman" w:hAnsi="Book Antiqua" w:cstheme="majorBidi"/>
                  <w:bCs/>
                  <w:color w:val="auto"/>
                  <w:rPrChange w:id="2528" w:author="Author">
                    <w:rPr>
                      <w:rFonts w:ascii="Book Antiqua" w:eastAsia="Times New Roman" w:hAnsi="Book Antiqua" w:cstheme="majorBidi"/>
                      <w:b/>
                      <w:bCs/>
                      <w:color w:val="auto"/>
                    </w:rPr>
                  </w:rPrChange>
                </w:rPr>
                <w:delText xml:space="preserve"> (</w:delText>
              </w:r>
            </w:del>
            <w:r w:rsidRPr="00C065F4">
              <w:rPr>
                <w:rFonts w:ascii="Book Antiqua" w:eastAsia="Times New Roman" w:hAnsi="Book Antiqua" w:cstheme="majorBidi"/>
                <w:bCs/>
                <w:i/>
                <w:color w:val="auto"/>
                <w:rPrChange w:id="2529" w:author="Author">
                  <w:rPr>
                    <w:rFonts w:ascii="Book Antiqua" w:eastAsia="Times New Roman" w:hAnsi="Book Antiqua" w:cstheme="majorBidi"/>
                    <w:b/>
                    <w:bCs/>
                    <w:i/>
                    <w:color w:val="auto"/>
                  </w:rPr>
                </w:rPrChange>
              </w:rPr>
              <w:t>n</w:t>
            </w:r>
            <w:r w:rsidRPr="00C065F4">
              <w:rPr>
                <w:rFonts w:ascii="Book Antiqua" w:eastAsia="Times New Roman" w:hAnsi="Book Antiqua" w:cstheme="majorBidi"/>
                <w:bCs/>
                <w:color w:val="auto"/>
                <w:rPrChange w:id="2530" w:author="Author">
                  <w:rPr>
                    <w:rFonts w:ascii="Book Antiqua" w:eastAsia="Times New Roman" w:hAnsi="Book Antiqua" w:cstheme="majorBidi"/>
                    <w:b/>
                    <w:bCs/>
                    <w:color w:val="auto"/>
                  </w:rPr>
                </w:rPrChange>
              </w:rPr>
              <w:t>/</w:t>
            </w:r>
            <w:r w:rsidRPr="00C065F4">
              <w:rPr>
                <w:rFonts w:ascii="Book Antiqua" w:eastAsia="Times New Roman" w:hAnsi="Book Antiqua" w:cstheme="majorBidi"/>
                <w:bCs/>
                <w:i/>
                <w:color w:val="auto"/>
                <w:rPrChange w:id="2531" w:author="Author">
                  <w:rPr>
                    <w:rFonts w:ascii="Book Antiqua" w:eastAsia="Times New Roman" w:hAnsi="Book Antiqua" w:cstheme="majorBidi"/>
                    <w:b/>
                    <w:bCs/>
                    <w:i/>
                    <w:color w:val="auto"/>
                  </w:rPr>
                </w:rPrChange>
              </w:rPr>
              <w:t>n</w:t>
            </w:r>
            <w:del w:id="2532" w:author="Author">
              <w:r w:rsidRPr="00C065F4" w:rsidDel="00A2001B">
                <w:rPr>
                  <w:rFonts w:ascii="Book Antiqua" w:eastAsia="Times New Roman" w:hAnsi="Book Antiqua" w:cstheme="majorBidi"/>
                  <w:bCs/>
                  <w:color w:val="auto"/>
                  <w:rPrChange w:id="2533" w:author="Author">
                    <w:rPr>
                      <w:rFonts w:ascii="Book Antiqua" w:eastAsia="Times New Roman" w:hAnsi="Book Antiqua" w:cstheme="majorBidi"/>
                      <w:b/>
                      <w:bCs/>
                      <w:color w:val="auto"/>
                    </w:rPr>
                  </w:rPrChange>
                </w:rPr>
                <w:delText>)</w:delText>
              </w:r>
            </w:del>
          </w:p>
        </w:tc>
        <w:tc>
          <w:tcPr>
            <w:tcW w:w="2878" w:type="dxa"/>
          </w:tcPr>
          <w:p w14:paraId="64CCBBB2" w14:textId="77777777" w:rsidR="00F32A48" w:rsidRPr="00B44CA7" w:rsidRDefault="00F32A48" w:rsidP="007F645B">
            <w:pPr>
              <w:pStyle w:val="Default"/>
              <w:snapToGrid w:val="0"/>
              <w:spacing w:line="360" w:lineRule="auto"/>
              <w:jc w:val="both"/>
              <w:rPr>
                <w:rFonts w:ascii="Book Antiqua" w:eastAsia="Times New Roman" w:hAnsi="Book Antiqua" w:cstheme="majorBidi"/>
                <w:color w:val="auto"/>
              </w:rPr>
            </w:pPr>
            <w:r w:rsidRPr="005444C6">
              <w:rPr>
                <w:rFonts w:ascii="Book Antiqua" w:eastAsia="Times New Roman" w:hAnsi="Book Antiqua" w:cstheme="majorBidi"/>
                <w:color w:val="auto"/>
              </w:rPr>
              <w:t>289/307</w:t>
            </w:r>
          </w:p>
        </w:tc>
        <w:tc>
          <w:tcPr>
            <w:tcW w:w="2871" w:type="dxa"/>
          </w:tcPr>
          <w:p w14:paraId="1D4999B2"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534"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535" w:author="Author">
                  <w:rPr>
                    <w:rFonts w:ascii="Book Antiqua" w:eastAsia="Times New Roman" w:hAnsi="Book Antiqua" w:cstheme="majorBidi"/>
                    <w:color w:val="auto"/>
                  </w:rPr>
                </w:rPrChange>
              </w:rPr>
              <w:t>588/569</w:t>
            </w:r>
          </w:p>
        </w:tc>
      </w:tr>
      <w:tr w:rsidR="00F32A48" w:rsidRPr="00C065F4" w14:paraId="2446B53E" w14:textId="77777777" w:rsidTr="00296FAE">
        <w:tc>
          <w:tcPr>
            <w:tcW w:w="2881" w:type="dxa"/>
          </w:tcPr>
          <w:p w14:paraId="4F5AD559" w14:textId="10AA2CDA" w:rsidR="00F32A48" w:rsidRPr="00C065F4" w:rsidRDefault="00F32A48" w:rsidP="007F645B">
            <w:pPr>
              <w:pStyle w:val="Default"/>
              <w:snapToGrid w:val="0"/>
              <w:spacing w:line="360" w:lineRule="auto"/>
              <w:jc w:val="both"/>
              <w:rPr>
                <w:rFonts w:ascii="Book Antiqua" w:eastAsia="Times New Roman" w:hAnsi="Book Antiqua" w:cstheme="majorBidi"/>
                <w:bCs/>
                <w:color w:val="auto"/>
                <w:rPrChange w:id="2536" w:author="Author">
                  <w:rPr>
                    <w:rFonts w:ascii="Book Antiqua" w:eastAsia="Times New Roman" w:hAnsi="Book Antiqua" w:cstheme="majorBidi"/>
                    <w:b/>
                    <w:bCs/>
                    <w:color w:val="auto"/>
                  </w:rPr>
                </w:rPrChange>
              </w:rPr>
            </w:pPr>
            <w:r w:rsidRPr="00C065F4">
              <w:rPr>
                <w:rFonts w:ascii="Book Antiqua" w:eastAsia="Times New Roman" w:hAnsi="Book Antiqua" w:cstheme="majorBidi"/>
                <w:bCs/>
                <w:color w:val="auto"/>
                <w:rPrChange w:id="2537" w:author="Author">
                  <w:rPr>
                    <w:rFonts w:ascii="Book Antiqua" w:eastAsia="Times New Roman" w:hAnsi="Book Antiqua" w:cstheme="majorBidi"/>
                    <w:b/>
                    <w:bCs/>
                    <w:color w:val="auto"/>
                  </w:rPr>
                </w:rPrChange>
              </w:rPr>
              <w:t>BMI</w:t>
            </w:r>
            <w:ins w:id="2538" w:author="Author">
              <w:r w:rsidR="00A2001B" w:rsidRPr="005444C6">
                <w:rPr>
                  <w:rFonts w:ascii="Book Antiqua" w:eastAsia="Times New Roman" w:hAnsi="Book Antiqua" w:cstheme="majorBidi"/>
                  <w:bCs/>
                  <w:color w:val="auto"/>
                </w:rPr>
                <w:t>,</w:t>
              </w:r>
            </w:ins>
            <w:r w:rsidRPr="00C065F4">
              <w:rPr>
                <w:rFonts w:ascii="Book Antiqua" w:eastAsia="Times New Roman" w:hAnsi="Book Antiqua" w:cstheme="majorBidi"/>
                <w:bCs/>
                <w:color w:val="auto"/>
                <w:rPrChange w:id="2539" w:author="Author">
                  <w:rPr>
                    <w:rFonts w:ascii="Book Antiqua" w:eastAsia="Times New Roman" w:hAnsi="Book Antiqua" w:cstheme="majorBidi"/>
                    <w:b/>
                    <w:bCs/>
                    <w:color w:val="auto"/>
                  </w:rPr>
                </w:rPrChange>
              </w:rPr>
              <w:t xml:space="preserve"> </w:t>
            </w:r>
            <w:del w:id="2540" w:author="Author">
              <w:r w:rsidRPr="00C065F4" w:rsidDel="00A2001B">
                <w:rPr>
                  <w:rFonts w:ascii="Book Antiqua" w:eastAsia="Times New Roman" w:hAnsi="Book Antiqua" w:cstheme="majorBidi"/>
                  <w:bCs/>
                  <w:color w:val="auto"/>
                  <w:rPrChange w:id="2541" w:author="Author">
                    <w:rPr>
                      <w:rFonts w:ascii="Book Antiqua" w:eastAsia="Times New Roman" w:hAnsi="Book Antiqua" w:cstheme="majorBidi"/>
                      <w:b/>
                      <w:bCs/>
                      <w:color w:val="auto"/>
                    </w:rPr>
                  </w:rPrChange>
                </w:rPr>
                <w:delText>(</w:delText>
              </w:r>
            </w:del>
            <w:r w:rsidRPr="00C065F4">
              <w:rPr>
                <w:rFonts w:ascii="Book Antiqua" w:eastAsia="Times New Roman" w:hAnsi="Book Antiqua" w:cstheme="majorBidi"/>
                <w:bCs/>
                <w:color w:val="auto"/>
                <w:rPrChange w:id="2542" w:author="Author">
                  <w:rPr>
                    <w:rFonts w:ascii="Book Antiqua" w:eastAsia="Times New Roman" w:hAnsi="Book Antiqua" w:cstheme="majorBidi"/>
                    <w:b/>
                    <w:bCs/>
                    <w:color w:val="auto"/>
                  </w:rPr>
                </w:rPrChange>
              </w:rPr>
              <w:t>kg/m</w:t>
            </w:r>
            <w:r w:rsidRPr="00C065F4">
              <w:rPr>
                <w:rFonts w:ascii="Book Antiqua" w:eastAsia="Times New Roman" w:hAnsi="Book Antiqua" w:cstheme="majorBidi"/>
                <w:bCs/>
                <w:color w:val="auto"/>
                <w:vertAlign w:val="superscript"/>
                <w:rPrChange w:id="2543" w:author="Author">
                  <w:rPr>
                    <w:rFonts w:ascii="Book Antiqua" w:eastAsia="Times New Roman" w:hAnsi="Book Antiqua" w:cstheme="majorBidi"/>
                    <w:b/>
                    <w:bCs/>
                    <w:color w:val="auto"/>
                    <w:vertAlign w:val="superscript"/>
                  </w:rPr>
                </w:rPrChange>
              </w:rPr>
              <w:t>2</w:t>
            </w:r>
            <w:del w:id="2544" w:author="Author">
              <w:r w:rsidRPr="00C065F4" w:rsidDel="00A2001B">
                <w:rPr>
                  <w:rFonts w:ascii="Book Antiqua" w:eastAsia="Times New Roman" w:hAnsi="Book Antiqua" w:cstheme="majorBidi"/>
                  <w:bCs/>
                  <w:color w:val="auto"/>
                  <w:rPrChange w:id="2545" w:author="Author">
                    <w:rPr>
                      <w:rFonts w:ascii="Book Antiqua" w:eastAsia="Times New Roman" w:hAnsi="Book Antiqua" w:cstheme="majorBidi"/>
                      <w:b/>
                      <w:bCs/>
                      <w:color w:val="auto"/>
                    </w:rPr>
                  </w:rPrChange>
                </w:rPr>
                <w:delText>)</w:delText>
              </w:r>
            </w:del>
          </w:p>
        </w:tc>
        <w:tc>
          <w:tcPr>
            <w:tcW w:w="2878" w:type="dxa"/>
          </w:tcPr>
          <w:p w14:paraId="6AB7A10E" w14:textId="77777777" w:rsidR="00F32A48" w:rsidRPr="00B44CA7" w:rsidRDefault="00F32A48" w:rsidP="007F645B">
            <w:pPr>
              <w:pStyle w:val="Default"/>
              <w:snapToGrid w:val="0"/>
              <w:spacing w:line="360" w:lineRule="auto"/>
              <w:jc w:val="both"/>
              <w:rPr>
                <w:rFonts w:ascii="Book Antiqua" w:eastAsia="Times New Roman" w:hAnsi="Book Antiqua" w:cstheme="majorBidi"/>
                <w:color w:val="auto"/>
              </w:rPr>
            </w:pPr>
            <w:r w:rsidRPr="005444C6">
              <w:rPr>
                <w:rFonts w:ascii="Book Antiqua" w:eastAsia="Times New Roman" w:hAnsi="Book Antiqua" w:cstheme="majorBidi"/>
                <w:color w:val="auto"/>
              </w:rPr>
              <w:t>30.13</w:t>
            </w:r>
          </w:p>
        </w:tc>
        <w:tc>
          <w:tcPr>
            <w:tcW w:w="2871" w:type="dxa"/>
          </w:tcPr>
          <w:p w14:paraId="21AA7B3E"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546"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547" w:author="Author">
                  <w:rPr>
                    <w:rFonts w:ascii="Book Antiqua" w:eastAsia="Times New Roman" w:hAnsi="Book Antiqua" w:cstheme="majorBidi"/>
                    <w:color w:val="auto"/>
                  </w:rPr>
                </w:rPrChange>
              </w:rPr>
              <w:t>28.92</w:t>
            </w:r>
          </w:p>
        </w:tc>
      </w:tr>
      <w:tr w:rsidR="00F32A48" w:rsidRPr="00C065F4" w14:paraId="744CE1D8" w14:textId="77777777" w:rsidTr="00296FAE">
        <w:tc>
          <w:tcPr>
            <w:tcW w:w="8630" w:type="dxa"/>
            <w:gridSpan w:val="3"/>
          </w:tcPr>
          <w:p w14:paraId="47A3DC72" w14:textId="77777777" w:rsidR="00F32A48" w:rsidRPr="005444C6"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bCs/>
                <w:color w:val="auto"/>
                <w:rPrChange w:id="2548" w:author="Author">
                  <w:rPr>
                    <w:rFonts w:ascii="Book Antiqua" w:eastAsia="Times New Roman" w:hAnsi="Book Antiqua" w:cstheme="majorBidi"/>
                    <w:b/>
                    <w:bCs/>
                    <w:color w:val="auto"/>
                  </w:rPr>
                </w:rPrChange>
              </w:rPr>
              <w:t>BP control</w:t>
            </w:r>
          </w:p>
        </w:tc>
      </w:tr>
      <w:tr w:rsidR="00F32A48" w:rsidRPr="00C065F4" w14:paraId="43C15204" w14:textId="77777777" w:rsidTr="00296FAE">
        <w:tc>
          <w:tcPr>
            <w:tcW w:w="2881" w:type="dxa"/>
          </w:tcPr>
          <w:p w14:paraId="448112E8" w14:textId="77777777"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549" w:author="Author">
                  <w:rPr>
                    <w:rFonts w:ascii="Book Antiqua" w:eastAsia="Times New Roman" w:hAnsi="Book Antiqua" w:cstheme="majorBidi"/>
                    <w:color w:val="auto"/>
                  </w:rPr>
                </w:rPrChange>
              </w:rPr>
              <w:pPrChange w:id="2550" w:author="Author">
                <w:pPr>
                  <w:pStyle w:val="Default"/>
                  <w:snapToGrid w:val="0"/>
                  <w:spacing w:line="360" w:lineRule="auto"/>
                  <w:jc w:val="both"/>
                </w:pPr>
              </w:pPrChange>
            </w:pPr>
            <w:r w:rsidRPr="00C065F4">
              <w:rPr>
                <w:rFonts w:ascii="Book Antiqua" w:eastAsia="Times New Roman" w:hAnsi="Book Antiqua" w:cstheme="majorBidi"/>
                <w:color w:val="auto"/>
                <w:rPrChange w:id="2551" w:author="Author">
                  <w:rPr>
                    <w:rFonts w:ascii="Book Antiqua" w:eastAsia="Times New Roman" w:hAnsi="Book Antiqua" w:cstheme="majorBidi"/>
                    <w:color w:val="auto"/>
                  </w:rPr>
                </w:rPrChange>
              </w:rPr>
              <w:t>Mean BP</w:t>
            </w:r>
          </w:p>
        </w:tc>
        <w:tc>
          <w:tcPr>
            <w:tcW w:w="2878" w:type="dxa"/>
          </w:tcPr>
          <w:p w14:paraId="26BF1670"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552"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553" w:author="Author">
                  <w:rPr>
                    <w:rFonts w:ascii="Book Antiqua" w:eastAsia="Times New Roman" w:hAnsi="Book Antiqua" w:cstheme="majorBidi"/>
                    <w:color w:val="auto"/>
                  </w:rPr>
                </w:rPrChange>
              </w:rPr>
              <w:t>130.03/77.89</w:t>
            </w:r>
          </w:p>
        </w:tc>
        <w:tc>
          <w:tcPr>
            <w:tcW w:w="2871" w:type="dxa"/>
          </w:tcPr>
          <w:p w14:paraId="0BCC9D75"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554"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555" w:author="Author">
                  <w:rPr>
                    <w:rFonts w:ascii="Book Antiqua" w:eastAsia="Times New Roman" w:hAnsi="Book Antiqua" w:cstheme="majorBidi"/>
                    <w:color w:val="auto"/>
                  </w:rPr>
                </w:rPrChange>
              </w:rPr>
              <w:t>130.8/79.7</w:t>
            </w:r>
          </w:p>
        </w:tc>
      </w:tr>
      <w:tr w:rsidR="00F32A48" w:rsidRPr="00C065F4" w14:paraId="5A10FED2" w14:textId="77777777" w:rsidTr="00296FAE">
        <w:tc>
          <w:tcPr>
            <w:tcW w:w="2881" w:type="dxa"/>
          </w:tcPr>
          <w:p w14:paraId="6A744C5A" w14:textId="6B87562C"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556" w:author="Author">
                  <w:rPr>
                    <w:rFonts w:ascii="Book Antiqua" w:eastAsia="Times New Roman" w:hAnsi="Book Antiqua" w:cstheme="majorBidi"/>
                    <w:color w:val="auto"/>
                  </w:rPr>
                </w:rPrChange>
              </w:rPr>
              <w:pPrChange w:id="2557" w:author="Author">
                <w:pPr>
                  <w:pStyle w:val="Default"/>
                  <w:snapToGrid w:val="0"/>
                  <w:spacing w:line="360" w:lineRule="auto"/>
                  <w:jc w:val="both"/>
                </w:pPr>
              </w:pPrChange>
            </w:pPr>
            <w:r w:rsidRPr="00C065F4">
              <w:rPr>
                <w:rFonts w:ascii="Book Antiqua" w:eastAsia="Times New Roman" w:hAnsi="Book Antiqua" w:cstheme="majorBidi"/>
                <w:color w:val="auto"/>
                <w:rPrChange w:id="2558" w:author="Author">
                  <w:rPr>
                    <w:rFonts w:ascii="Book Antiqua" w:eastAsia="Times New Roman" w:hAnsi="Book Antiqua" w:cstheme="majorBidi"/>
                    <w:color w:val="auto"/>
                  </w:rPr>
                </w:rPrChange>
              </w:rPr>
              <w:t>SBP &lt;</w:t>
            </w:r>
            <w:r w:rsidR="00E679D5" w:rsidRPr="00C065F4">
              <w:rPr>
                <w:rFonts w:ascii="Book Antiqua" w:hAnsi="Book Antiqua" w:cstheme="majorBidi"/>
                <w:color w:val="auto"/>
                <w:lang w:eastAsia="zh-CN"/>
                <w:rPrChange w:id="2559" w:author="Author">
                  <w:rPr>
                    <w:rFonts w:ascii="Book Antiqua" w:hAnsi="Book Antiqua" w:cstheme="majorBidi"/>
                    <w:color w:val="auto"/>
                    <w:lang w:eastAsia="zh-CN"/>
                  </w:rPr>
                </w:rPrChange>
              </w:rPr>
              <w:t xml:space="preserve"> </w:t>
            </w:r>
            <w:r w:rsidRPr="00C065F4">
              <w:rPr>
                <w:rFonts w:ascii="Book Antiqua" w:eastAsia="Times New Roman" w:hAnsi="Book Antiqua" w:cstheme="majorBidi"/>
                <w:color w:val="auto"/>
                <w:rPrChange w:id="2560" w:author="Author">
                  <w:rPr>
                    <w:rFonts w:ascii="Book Antiqua" w:eastAsia="Times New Roman" w:hAnsi="Book Antiqua" w:cstheme="majorBidi"/>
                    <w:color w:val="auto"/>
                  </w:rPr>
                </w:rPrChange>
              </w:rPr>
              <w:t>130</w:t>
            </w:r>
            <w:ins w:id="2561" w:author="Author">
              <w:r w:rsidR="00A2001B" w:rsidRPr="00C065F4">
                <w:rPr>
                  <w:rFonts w:ascii="Book Antiqua" w:eastAsia="Times New Roman" w:hAnsi="Book Antiqua" w:cstheme="majorBidi"/>
                  <w:color w:val="auto"/>
                  <w:rPrChange w:id="2562" w:author="Author">
                    <w:rPr>
                      <w:rFonts w:ascii="Book Antiqua" w:eastAsia="Times New Roman" w:hAnsi="Book Antiqua" w:cstheme="majorBidi"/>
                      <w:color w:val="auto"/>
                    </w:rPr>
                  </w:rPrChange>
                </w:rPr>
                <w:t>,</w:t>
              </w:r>
            </w:ins>
            <w:r w:rsidRPr="00C065F4">
              <w:rPr>
                <w:rFonts w:ascii="Book Antiqua" w:eastAsia="Times New Roman" w:hAnsi="Book Antiqua" w:cstheme="majorBidi"/>
                <w:color w:val="auto"/>
                <w:rPrChange w:id="2563" w:author="Author">
                  <w:rPr>
                    <w:rFonts w:ascii="Book Antiqua" w:eastAsia="Times New Roman" w:hAnsi="Book Antiqua" w:cstheme="majorBidi"/>
                    <w:color w:val="auto"/>
                  </w:rPr>
                </w:rPrChange>
              </w:rPr>
              <w:t xml:space="preserve"> </w:t>
            </w:r>
            <w:del w:id="2564" w:author="Author">
              <w:r w:rsidRPr="00C065F4" w:rsidDel="00A2001B">
                <w:rPr>
                  <w:rFonts w:ascii="Book Antiqua" w:eastAsia="Times New Roman" w:hAnsi="Book Antiqua" w:cstheme="majorBidi"/>
                  <w:color w:val="auto"/>
                  <w:rPrChange w:id="2565" w:author="Author">
                    <w:rPr>
                      <w:rFonts w:ascii="Book Antiqua" w:eastAsia="Times New Roman" w:hAnsi="Book Antiqua" w:cstheme="majorBidi"/>
                      <w:color w:val="auto"/>
                    </w:rPr>
                  </w:rPrChange>
                </w:rPr>
                <w:delText>(</w:delText>
              </w:r>
            </w:del>
            <w:r w:rsidRPr="00C065F4">
              <w:rPr>
                <w:rFonts w:ascii="Book Antiqua" w:eastAsia="Times New Roman" w:hAnsi="Book Antiqua" w:cstheme="majorBidi"/>
                <w:color w:val="auto"/>
                <w:rPrChange w:id="2566" w:author="Author">
                  <w:rPr>
                    <w:rFonts w:ascii="Book Antiqua" w:eastAsia="Times New Roman" w:hAnsi="Book Antiqua" w:cstheme="majorBidi"/>
                    <w:color w:val="auto"/>
                  </w:rPr>
                </w:rPrChange>
              </w:rPr>
              <w:t>%</w:t>
            </w:r>
            <w:del w:id="2567" w:author="Author">
              <w:r w:rsidRPr="00C065F4" w:rsidDel="00A2001B">
                <w:rPr>
                  <w:rFonts w:ascii="Book Antiqua" w:eastAsia="Times New Roman" w:hAnsi="Book Antiqua" w:cstheme="majorBidi"/>
                  <w:color w:val="auto"/>
                  <w:rPrChange w:id="2568" w:author="Author">
                    <w:rPr>
                      <w:rFonts w:ascii="Book Antiqua" w:eastAsia="Times New Roman" w:hAnsi="Book Antiqua" w:cstheme="majorBidi"/>
                      <w:color w:val="auto"/>
                    </w:rPr>
                  </w:rPrChange>
                </w:rPr>
                <w:delText>)</w:delText>
              </w:r>
            </w:del>
          </w:p>
        </w:tc>
        <w:tc>
          <w:tcPr>
            <w:tcW w:w="2878" w:type="dxa"/>
          </w:tcPr>
          <w:p w14:paraId="0AA1FDED" w14:textId="0FD8A50A" w:rsidR="00F32A48" w:rsidRPr="00C065F4" w:rsidRDefault="002C206C" w:rsidP="007F645B">
            <w:pPr>
              <w:pStyle w:val="Default"/>
              <w:snapToGrid w:val="0"/>
              <w:spacing w:line="360" w:lineRule="auto"/>
              <w:jc w:val="both"/>
              <w:rPr>
                <w:rFonts w:ascii="Book Antiqua" w:hAnsi="Book Antiqua" w:cstheme="majorBidi"/>
                <w:color w:val="auto"/>
                <w:lang w:eastAsia="zh-CN"/>
                <w:rPrChange w:id="2569" w:author="Author">
                  <w:rPr>
                    <w:rFonts w:ascii="Book Antiqua" w:hAnsi="Book Antiqua" w:cstheme="majorBidi"/>
                    <w:color w:val="auto"/>
                    <w:lang w:eastAsia="zh-CN"/>
                  </w:rPr>
                </w:rPrChange>
              </w:rPr>
            </w:pPr>
            <w:r w:rsidRPr="00C065F4">
              <w:rPr>
                <w:rFonts w:ascii="Book Antiqua" w:eastAsia="Times New Roman" w:hAnsi="Book Antiqua" w:cstheme="majorBidi"/>
                <w:color w:val="auto"/>
                <w:rPrChange w:id="2570" w:author="Author">
                  <w:rPr>
                    <w:rFonts w:ascii="Book Antiqua" w:eastAsia="Times New Roman" w:hAnsi="Book Antiqua" w:cstheme="majorBidi"/>
                    <w:color w:val="auto"/>
                  </w:rPr>
                </w:rPrChange>
              </w:rPr>
              <w:t>40.2</w:t>
            </w:r>
          </w:p>
        </w:tc>
        <w:tc>
          <w:tcPr>
            <w:tcW w:w="2871" w:type="dxa"/>
          </w:tcPr>
          <w:p w14:paraId="03972FCA"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571"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572" w:author="Author">
                  <w:rPr>
                    <w:rFonts w:ascii="Book Antiqua" w:eastAsia="Times New Roman" w:hAnsi="Book Antiqua" w:cstheme="majorBidi"/>
                    <w:color w:val="auto"/>
                  </w:rPr>
                </w:rPrChange>
              </w:rPr>
              <w:t>43.7</w:t>
            </w:r>
          </w:p>
        </w:tc>
      </w:tr>
      <w:tr w:rsidR="00F32A48" w:rsidRPr="00C065F4" w14:paraId="0C321F1B" w14:textId="77777777" w:rsidTr="00296FAE">
        <w:tc>
          <w:tcPr>
            <w:tcW w:w="2881" w:type="dxa"/>
          </w:tcPr>
          <w:p w14:paraId="590C9F18" w14:textId="4201D1EA" w:rsidR="00F32A48" w:rsidRPr="00C065F4" w:rsidRDefault="00F32A48" w:rsidP="00A2001B">
            <w:pPr>
              <w:autoSpaceDE w:val="0"/>
              <w:autoSpaceDN w:val="0"/>
              <w:adjustRightInd w:val="0"/>
              <w:snapToGrid w:val="0"/>
              <w:spacing w:line="360" w:lineRule="auto"/>
              <w:ind w:left="288"/>
              <w:jc w:val="both"/>
              <w:rPr>
                <w:rFonts w:ascii="Book Antiqua" w:eastAsia="Times New Roman" w:hAnsi="Book Antiqua" w:cstheme="majorBidi"/>
                <w:sz w:val="24"/>
                <w:szCs w:val="24"/>
                <w:rPrChange w:id="2573" w:author="Author">
                  <w:rPr>
                    <w:rFonts w:ascii="Book Antiqua" w:eastAsia="Times New Roman" w:hAnsi="Book Antiqua" w:cstheme="majorBidi"/>
                    <w:sz w:val="24"/>
                    <w:szCs w:val="24"/>
                  </w:rPr>
                </w:rPrChange>
              </w:rPr>
              <w:pPrChange w:id="2574" w:author="Author">
                <w:pPr>
                  <w:snapToGrid w:val="0"/>
                  <w:spacing w:line="360" w:lineRule="auto"/>
                  <w:jc w:val="both"/>
                </w:pPr>
              </w:pPrChange>
            </w:pPr>
            <w:r w:rsidRPr="00C065F4">
              <w:rPr>
                <w:rFonts w:ascii="Book Antiqua" w:eastAsia="Times New Roman" w:hAnsi="Book Antiqua" w:cstheme="majorBidi"/>
                <w:sz w:val="24"/>
                <w:szCs w:val="24"/>
                <w:rPrChange w:id="2575" w:author="Author">
                  <w:rPr>
                    <w:rFonts w:ascii="Book Antiqua" w:eastAsia="Times New Roman" w:hAnsi="Book Antiqua" w:cstheme="majorBidi"/>
                    <w:sz w:val="24"/>
                    <w:szCs w:val="24"/>
                  </w:rPr>
                </w:rPrChange>
              </w:rPr>
              <w:t>DBP</w:t>
            </w:r>
            <w:r w:rsidR="00E679D5" w:rsidRPr="00C065F4">
              <w:rPr>
                <w:rFonts w:ascii="Book Antiqua" w:hAnsi="Book Antiqua" w:cstheme="majorBidi"/>
                <w:sz w:val="24"/>
                <w:szCs w:val="24"/>
                <w:lang w:eastAsia="zh-CN"/>
                <w:rPrChange w:id="2576" w:author="Author">
                  <w:rPr>
                    <w:rFonts w:ascii="Book Antiqua" w:hAnsi="Book Antiqua" w:cstheme="majorBidi"/>
                    <w:sz w:val="24"/>
                    <w:szCs w:val="24"/>
                    <w:lang w:eastAsia="zh-CN"/>
                  </w:rPr>
                </w:rPrChange>
              </w:rPr>
              <w:t xml:space="preserve"> </w:t>
            </w:r>
            <w:r w:rsidRPr="00C065F4">
              <w:rPr>
                <w:rFonts w:ascii="Book Antiqua" w:eastAsia="Times New Roman" w:hAnsi="Book Antiqua" w:cstheme="majorBidi"/>
                <w:sz w:val="24"/>
                <w:szCs w:val="24"/>
                <w:rPrChange w:id="2577" w:author="Author">
                  <w:rPr>
                    <w:rFonts w:ascii="Book Antiqua" w:eastAsia="Times New Roman" w:hAnsi="Book Antiqua" w:cstheme="majorBidi"/>
                    <w:sz w:val="24"/>
                    <w:szCs w:val="24"/>
                  </w:rPr>
                </w:rPrChange>
              </w:rPr>
              <w:t>&lt;</w:t>
            </w:r>
            <w:r w:rsidR="00E679D5" w:rsidRPr="00C065F4">
              <w:rPr>
                <w:rFonts w:ascii="Book Antiqua" w:hAnsi="Book Antiqua" w:cstheme="majorBidi"/>
                <w:sz w:val="24"/>
                <w:szCs w:val="24"/>
                <w:lang w:eastAsia="zh-CN"/>
                <w:rPrChange w:id="2578" w:author="Author">
                  <w:rPr>
                    <w:rFonts w:ascii="Book Antiqua" w:hAnsi="Book Antiqua" w:cstheme="majorBidi"/>
                    <w:sz w:val="24"/>
                    <w:szCs w:val="24"/>
                    <w:lang w:eastAsia="zh-CN"/>
                  </w:rPr>
                </w:rPrChange>
              </w:rPr>
              <w:t xml:space="preserve"> </w:t>
            </w:r>
            <w:r w:rsidRPr="00C065F4">
              <w:rPr>
                <w:rFonts w:ascii="Book Antiqua" w:eastAsia="Times New Roman" w:hAnsi="Book Antiqua" w:cstheme="majorBidi"/>
                <w:sz w:val="24"/>
                <w:szCs w:val="24"/>
                <w:rPrChange w:id="2579" w:author="Author">
                  <w:rPr>
                    <w:rFonts w:ascii="Book Antiqua" w:eastAsia="Times New Roman" w:hAnsi="Book Antiqua" w:cstheme="majorBidi"/>
                    <w:sz w:val="24"/>
                    <w:szCs w:val="24"/>
                  </w:rPr>
                </w:rPrChange>
              </w:rPr>
              <w:t>80</w:t>
            </w:r>
            <w:ins w:id="2580" w:author="Author">
              <w:r w:rsidR="00A2001B" w:rsidRPr="00C065F4">
                <w:rPr>
                  <w:rFonts w:ascii="Book Antiqua" w:eastAsia="Times New Roman" w:hAnsi="Book Antiqua" w:cstheme="majorBidi"/>
                  <w:sz w:val="24"/>
                  <w:szCs w:val="24"/>
                  <w:rPrChange w:id="2581" w:author="Author">
                    <w:rPr>
                      <w:rFonts w:ascii="Book Antiqua" w:eastAsia="Times New Roman" w:hAnsi="Book Antiqua" w:cstheme="majorBidi"/>
                      <w:sz w:val="24"/>
                      <w:szCs w:val="24"/>
                    </w:rPr>
                  </w:rPrChange>
                </w:rPr>
                <w:t>,</w:t>
              </w:r>
            </w:ins>
            <w:r w:rsidRPr="00C065F4">
              <w:rPr>
                <w:rFonts w:ascii="Book Antiqua" w:eastAsia="Times New Roman" w:hAnsi="Book Antiqua" w:cstheme="majorBidi"/>
                <w:sz w:val="24"/>
                <w:szCs w:val="24"/>
                <w:rPrChange w:id="2582" w:author="Author">
                  <w:rPr>
                    <w:rFonts w:ascii="Book Antiqua" w:eastAsia="Times New Roman" w:hAnsi="Book Antiqua" w:cstheme="majorBidi"/>
                    <w:sz w:val="24"/>
                    <w:szCs w:val="24"/>
                  </w:rPr>
                </w:rPrChange>
              </w:rPr>
              <w:t xml:space="preserve"> </w:t>
            </w:r>
            <w:del w:id="2583" w:author="Author">
              <w:r w:rsidRPr="00C065F4" w:rsidDel="00A2001B">
                <w:rPr>
                  <w:rFonts w:ascii="Book Antiqua" w:eastAsia="Times New Roman" w:hAnsi="Book Antiqua" w:cstheme="majorBidi"/>
                  <w:sz w:val="24"/>
                  <w:szCs w:val="24"/>
                  <w:rPrChange w:id="2584" w:author="Author">
                    <w:rPr>
                      <w:rFonts w:ascii="Book Antiqua" w:eastAsia="Times New Roman" w:hAnsi="Book Antiqua" w:cstheme="majorBidi"/>
                      <w:sz w:val="24"/>
                      <w:szCs w:val="24"/>
                    </w:rPr>
                  </w:rPrChange>
                </w:rPr>
                <w:delText>(</w:delText>
              </w:r>
            </w:del>
            <w:r w:rsidRPr="00C065F4">
              <w:rPr>
                <w:rFonts w:ascii="Book Antiqua" w:eastAsia="Times New Roman" w:hAnsi="Book Antiqua" w:cstheme="majorBidi"/>
                <w:sz w:val="24"/>
                <w:szCs w:val="24"/>
                <w:rPrChange w:id="2585" w:author="Author">
                  <w:rPr>
                    <w:rFonts w:ascii="Book Antiqua" w:eastAsia="Times New Roman" w:hAnsi="Book Antiqua" w:cstheme="majorBidi"/>
                    <w:sz w:val="24"/>
                    <w:szCs w:val="24"/>
                  </w:rPr>
                </w:rPrChange>
              </w:rPr>
              <w:t>%</w:t>
            </w:r>
            <w:del w:id="2586" w:author="Author">
              <w:r w:rsidRPr="00C065F4" w:rsidDel="00A2001B">
                <w:rPr>
                  <w:rFonts w:ascii="Book Antiqua" w:eastAsia="Times New Roman" w:hAnsi="Book Antiqua" w:cstheme="majorBidi"/>
                  <w:sz w:val="24"/>
                  <w:szCs w:val="24"/>
                  <w:rPrChange w:id="2587" w:author="Author">
                    <w:rPr>
                      <w:rFonts w:ascii="Book Antiqua" w:eastAsia="Times New Roman" w:hAnsi="Book Antiqua" w:cstheme="majorBidi"/>
                      <w:sz w:val="24"/>
                      <w:szCs w:val="24"/>
                    </w:rPr>
                  </w:rPrChange>
                </w:rPr>
                <w:delText>)</w:delText>
              </w:r>
            </w:del>
          </w:p>
        </w:tc>
        <w:tc>
          <w:tcPr>
            <w:tcW w:w="2878" w:type="dxa"/>
          </w:tcPr>
          <w:p w14:paraId="54404FA2" w14:textId="0AC1404F" w:rsidR="00F32A48" w:rsidRPr="00C065F4" w:rsidRDefault="002C206C" w:rsidP="007F645B">
            <w:pPr>
              <w:pStyle w:val="Default"/>
              <w:snapToGrid w:val="0"/>
              <w:spacing w:line="360" w:lineRule="auto"/>
              <w:jc w:val="both"/>
              <w:rPr>
                <w:rFonts w:ascii="Book Antiqua" w:hAnsi="Book Antiqua" w:cstheme="majorBidi"/>
                <w:color w:val="auto"/>
                <w:lang w:eastAsia="zh-CN"/>
                <w:rPrChange w:id="2588" w:author="Author">
                  <w:rPr>
                    <w:rFonts w:ascii="Book Antiqua" w:hAnsi="Book Antiqua" w:cstheme="majorBidi"/>
                    <w:color w:val="auto"/>
                    <w:lang w:eastAsia="zh-CN"/>
                  </w:rPr>
                </w:rPrChange>
              </w:rPr>
            </w:pPr>
            <w:r w:rsidRPr="00C065F4">
              <w:rPr>
                <w:rFonts w:ascii="Book Antiqua" w:eastAsia="Times New Roman" w:hAnsi="Book Antiqua" w:cstheme="majorBidi"/>
                <w:color w:val="auto"/>
                <w:rPrChange w:id="2589" w:author="Author">
                  <w:rPr>
                    <w:rFonts w:ascii="Book Antiqua" w:eastAsia="Times New Roman" w:hAnsi="Book Antiqua" w:cstheme="majorBidi"/>
                    <w:color w:val="auto"/>
                  </w:rPr>
                </w:rPrChange>
              </w:rPr>
              <w:t>39.8</w:t>
            </w:r>
          </w:p>
        </w:tc>
        <w:tc>
          <w:tcPr>
            <w:tcW w:w="2871" w:type="dxa"/>
          </w:tcPr>
          <w:p w14:paraId="423BD39E"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590"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591" w:author="Author">
                  <w:rPr>
                    <w:rFonts w:ascii="Book Antiqua" w:eastAsia="Times New Roman" w:hAnsi="Book Antiqua" w:cstheme="majorBidi"/>
                    <w:color w:val="auto"/>
                  </w:rPr>
                </w:rPrChange>
              </w:rPr>
              <w:t>33</w:t>
            </w:r>
          </w:p>
        </w:tc>
      </w:tr>
      <w:tr w:rsidR="00F32A48" w:rsidRPr="00C065F4" w14:paraId="255781E9" w14:textId="77777777" w:rsidTr="00296FAE">
        <w:tc>
          <w:tcPr>
            <w:tcW w:w="2881" w:type="dxa"/>
          </w:tcPr>
          <w:p w14:paraId="79E005F4" w14:textId="164A280F" w:rsidR="00F32A48" w:rsidRPr="00C065F4" w:rsidRDefault="00F32A48" w:rsidP="007F645B">
            <w:pPr>
              <w:pStyle w:val="Default"/>
              <w:snapToGrid w:val="0"/>
              <w:spacing w:line="360" w:lineRule="auto"/>
              <w:jc w:val="both"/>
              <w:rPr>
                <w:rFonts w:ascii="Book Antiqua" w:eastAsia="Times New Roman" w:hAnsi="Book Antiqua" w:cstheme="majorBidi"/>
                <w:bCs/>
                <w:color w:val="auto"/>
                <w:rPrChange w:id="2592" w:author="Author">
                  <w:rPr>
                    <w:rFonts w:ascii="Book Antiqua" w:eastAsia="Times New Roman" w:hAnsi="Book Antiqua" w:cstheme="majorBidi"/>
                    <w:b/>
                    <w:bCs/>
                    <w:color w:val="auto"/>
                  </w:rPr>
                </w:rPrChange>
              </w:rPr>
            </w:pPr>
            <w:r w:rsidRPr="00C065F4">
              <w:rPr>
                <w:rFonts w:ascii="Book Antiqua" w:eastAsia="Times New Roman" w:hAnsi="Book Antiqua" w:cstheme="majorBidi"/>
                <w:bCs/>
                <w:color w:val="auto"/>
                <w:rPrChange w:id="2593" w:author="Author">
                  <w:rPr>
                    <w:rFonts w:ascii="Book Antiqua" w:eastAsia="Times New Roman" w:hAnsi="Book Antiqua" w:cstheme="majorBidi"/>
                    <w:b/>
                    <w:bCs/>
                    <w:color w:val="auto"/>
                  </w:rPr>
                </w:rPrChange>
              </w:rPr>
              <w:t xml:space="preserve">HTN </w:t>
            </w:r>
            <w:r w:rsidR="00E679D5" w:rsidRPr="00C065F4">
              <w:rPr>
                <w:rFonts w:ascii="Book Antiqua" w:eastAsia="Times New Roman" w:hAnsi="Book Antiqua" w:cstheme="majorBidi"/>
                <w:bCs/>
                <w:color w:val="auto"/>
                <w:rPrChange w:id="2594" w:author="Author">
                  <w:rPr>
                    <w:rFonts w:ascii="Book Antiqua" w:eastAsia="Times New Roman" w:hAnsi="Book Antiqua" w:cstheme="majorBidi"/>
                    <w:b/>
                    <w:bCs/>
                    <w:color w:val="auto"/>
                  </w:rPr>
                </w:rPrChange>
              </w:rPr>
              <w:t>t</w:t>
            </w:r>
            <w:r w:rsidRPr="00C065F4">
              <w:rPr>
                <w:rFonts w:ascii="Book Antiqua" w:eastAsia="Times New Roman" w:hAnsi="Book Antiqua" w:cstheme="majorBidi"/>
                <w:bCs/>
                <w:color w:val="auto"/>
                <w:rPrChange w:id="2595" w:author="Author">
                  <w:rPr>
                    <w:rFonts w:ascii="Book Antiqua" w:eastAsia="Times New Roman" w:hAnsi="Book Antiqua" w:cstheme="majorBidi"/>
                    <w:b/>
                    <w:bCs/>
                    <w:color w:val="auto"/>
                  </w:rPr>
                </w:rPrChange>
              </w:rPr>
              <w:t>reatment</w:t>
            </w:r>
          </w:p>
        </w:tc>
        <w:tc>
          <w:tcPr>
            <w:tcW w:w="5749" w:type="dxa"/>
            <w:gridSpan w:val="2"/>
          </w:tcPr>
          <w:p w14:paraId="225155DB" w14:textId="77777777" w:rsidR="00F32A48" w:rsidRPr="005444C6" w:rsidRDefault="00F32A48" w:rsidP="007F645B">
            <w:pPr>
              <w:pStyle w:val="Default"/>
              <w:snapToGrid w:val="0"/>
              <w:spacing w:line="360" w:lineRule="auto"/>
              <w:jc w:val="both"/>
              <w:rPr>
                <w:rFonts w:ascii="Book Antiqua" w:eastAsia="Times New Roman" w:hAnsi="Book Antiqua" w:cstheme="majorBidi"/>
                <w:b/>
                <w:bCs/>
                <w:color w:val="auto"/>
              </w:rPr>
            </w:pPr>
          </w:p>
        </w:tc>
      </w:tr>
      <w:tr w:rsidR="00F32A48" w:rsidRPr="00C065F4" w14:paraId="06153051" w14:textId="77777777" w:rsidTr="00296FAE">
        <w:tc>
          <w:tcPr>
            <w:tcW w:w="2881" w:type="dxa"/>
          </w:tcPr>
          <w:p w14:paraId="291F88D5" w14:textId="5ADEE8A1"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596" w:author="Author">
                  <w:rPr>
                    <w:rFonts w:ascii="Book Antiqua" w:eastAsia="Times New Roman" w:hAnsi="Book Antiqua" w:cstheme="majorBidi"/>
                    <w:color w:val="auto"/>
                  </w:rPr>
                </w:rPrChange>
              </w:rPr>
              <w:pPrChange w:id="2597" w:author="Author">
                <w:pPr>
                  <w:pStyle w:val="Default"/>
                  <w:snapToGrid w:val="0"/>
                  <w:spacing w:line="360" w:lineRule="auto"/>
                  <w:jc w:val="both"/>
                </w:pPr>
              </w:pPrChange>
            </w:pPr>
            <w:r w:rsidRPr="00C065F4">
              <w:rPr>
                <w:rFonts w:ascii="Book Antiqua" w:eastAsia="Times New Roman" w:hAnsi="Book Antiqua" w:cstheme="majorBidi"/>
                <w:color w:val="auto"/>
                <w:rPrChange w:id="2598" w:author="Author">
                  <w:rPr>
                    <w:rFonts w:ascii="Book Antiqua" w:eastAsia="Times New Roman" w:hAnsi="Book Antiqua" w:cstheme="majorBidi"/>
                    <w:color w:val="auto"/>
                  </w:rPr>
                </w:rPrChange>
              </w:rPr>
              <w:t>ACEI</w:t>
            </w:r>
            <w:ins w:id="2599" w:author="Author">
              <w:r w:rsidR="00A2001B" w:rsidRPr="00C065F4">
                <w:rPr>
                  <w:rFonts w:ascii="Book Antiqua" w:eastAsia="Times New Roman" w:hAnsi="Book Antiqua" w:cstheme="majorBidi"/>
                  <w:color w:val="auto"/>
                  <w:rPrChange w:id="2600" w:author="Author">
                    <w:rPr>
                      <w:rFonts w:ascii="Book Antiqua" w:eastAsia="Times New Roman" w:hAnsi="Book Antiqua" w:cstheme="majorBidi"/>
                      <w:color w:val="auto"/>
                    </w:rPr>
                  </w:rPrChange>
                </w:rPr>
                <w:t>,</w:t>
              </w:r>
            </w:ins>
            <w:r w:rsidRPr="00C065F4">
              <w:rPr>
                <w:rFonts w:ascii="Book Antiqua" w:eastAsia="Times New Roman" w:hAnsi="Book Antiqua" w:cstheme="majorBidi"/>
                <w:color w:val="auto"/>
                <w:rPrChange w:id="2601" w:author="Author">
                  <w:rPr>
                    <w:rFonts w:ascii="Book Antiqua" w:eastAsia="Times New Roman" w:hAnsi="Book Antiqua" w:cstheme="majorBidi"/>
                    <w:color w:val="auto"/>
                  </w:rPr>
                </w:rPrChange>
              </w:rPr>
              <w:t xml:space="preserve"> </w:t>
            </w:r>
            <w:del w:id="2602" w:author="Author">
              <w:r w:rsidRPr="00C065F4" w:rsidDel="00A2001B">
                <w:rPr>
                  <w:rFonts w:ascii="Book Antiqua" w:eastAsia="Times New Roman" w:hAnsi="Book Antiqua" w:cstheme="majorBidi"/>
                  <w:color w:val="auto"/>
                  <w:rPrChange w:id="2603" w:author="Author">
                    <w:rPr>
                      <w:rFonts w:ascii="Book Antiqua" w:eastAsia="Times New Roman" w:hAnsi="Book Antiqua" w:cstheme="majorBidi"/>
                      <w:color w:val="auto"/>
                    </w:rPr>
                  </w:rPrChange>
                </w:rPr>
                <w:delText>(</w:delText>
              </w:r>
            </w:del>
            <w:r w:rsidRPr="00C065F4">
              <w:rPr>
                <w:rFonts w:ascii="Book Antiqua" w:eastAsia="Times New Roman" w:hAnsi="Book Antiqua" w:cstheme="majorBidi"/>
                <w:color w:val="auto"/>
                <w:rPrChange w:id="2604" w:author="Author">
                  <w:rPr>
                    <w:rFonts w:ascii="Book Antiqua" w:eastAsia="Times New Roman" w:hAnsi="Book Antiqua" w:cstheme="majorBidi"/>
                    <w:color w:val="auto"/>
                  </w:rPr>
                </w:rPrChange>
              </w:rPr>
              <w:t>%</w:t>
            </w:r>
            <w:del w:id="2605" w:author="Author">
              <w:r w:rsidRPr="00C065F4" w:rsidDel="00A2001B">
                <w:rPr>
                  <w:rFonts w:ascii="Book Antiqua" w:eastAsia="Times New Roman" w:hAnsi="Book Antiqua" w:cstheme="majorBidi"/>
                  <w:color w:val="auto"/>
                  <w:rPrChange w:id="2606" w:author="Author">
                    <w:rPr>
                      <w:rFonts w:ascii="Book Antiqua" w:eastAsia="Times New Roman" w:hAnsi="Book Antiqua" w:cstheme="majorBidi"/>
                      <w:color w:val="auto"/>
                    </w:rPr>
                  </w:rPrChange>
                </w:rPr>
                <w:delText>)</w:delText>
              </w:r>
            </w:del>
          </w:p>
        </w:tc>
        <w:tc>
          <w:tcPr>
            <w:tcW w:w="2878" w:type="dxa"/>
          </w:tcPr>
          <w:p w14:paraId="39D12E45"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607"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608" w:author="Author">
                  <w:rPr>
                    <w:rFonts w:ascii="Book Antiqua" w:eastAsia="Times New Roman" w:hAnsi="Book Antiqua" w:cstheme="majorBidi"/>
                    <w:color w:val="auto"/>
                  </w:rPr>
                </w:rPrChange>
              </w:rPr>
              <w:t>33.3</w:t>
            </w:r>
          </w:p>
        </w:tc>
        <w:tc>
          <w:tcPr>
            <w:tcW w:w="2871" w:type="dxa"/>
          </w:tcPr>
          <w:p w14:paraId="28E8CD35"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609"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610" w:author="Author">
                  <w:rPr>
                    <w:rFonts w:ascii="Book Antiqua" w:eastAsia="Times New Roman" w:hAnsi="Book Antiqua" w:cstheme="majorBidi"/>
                    <w:color w:val="auto"/>
                  </w:rPr>
                </w:rPrChange>
              </w:rPr>
              <w:t>36.2</w:t>
            </w:r>
          </w:p>
        </w:tc>
      </w:tr>
      <w:tr w:rsidR="00F32A48" w:rsidRPr="00C065F4" w14:paraId="1F3B54C0" w14:textId="77777777" w:rsidTr="00296FAE">
        <w:tc>
          <w:tcPr>
            <w:tcW w:w="2881" w:type="dxa"/>
          </w:tcPr>
          <w:p w14:paraId="75EB4088" w14:textId="348F5489"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611" w:author="Author">
                  <w:rPr>
                    <w:rFonts w:ascii="Book Antiqua" w:eastAsia="Times New Roman" w:hAnsi="Book Antiqua" w:cstheme="majorBidi"/>
                    <w:color w:val="auto"/>
                  </w:rPr>
                </w:rPrChange>
              </w:rPr>
              <w:pPrChange w:id="2612" w:author="Author">
                <w:pPr>
                  <w:pStyle w:val="Default"/>
                  <w:snapToGrid w:val="0"/>
                  <w:spacing w:line="360" w:lineRule="auto"/>
                  <w:jc w:val="both"/>
                </w:pPr>
              </w:pPrChange>
            </w:pPr>
            <w:r w:rsidRPr="00C065F4">
              <w:rPr>
                <w:rFonts w:ascii="Book Antiqua" w:eastAsia="Times New Roman" w:hAnsi="Book Antiqua" w:cstheme="majorBidi"/>
                <w:color w:val="auto"/>
                <w:rPrChange w:id="2613" w:author="Author">
                  <w:rPr>
                    <w:rFonts w:ascii="Book Antiqua" w:eastAsia="Times New Roman" w:hAnsi="Book Antiqua" w:cstheme="majorBidi"/>
                    <w:color w:val="auto"/>
                  </w:rPr>
                </w:rPrChange>
              </w:rPr>
              <w:t>ARB</w:t>
            </w:r>
            <w:ins w:id="2614" w:author="Author">
              <w:r w:rsidR="00A2001B" w:rsidRPr="00C065F4">
                <w:rPr>
                  <w:rFonts w:ascii="Book Antiqua" w:eastAsia="Times New Roman" w:hAnsi="Book Antiqua" w:cstheme="majorBidi"/>
                  <w:color w:val="auto"/>
                  <w:rPrChange w:id="2615" w:author="Author">
                    <w:rPr>
                      <w:rFonts w:ascii="Book Antiqua" w:eastAsia="Times New Roman" w:hAnsi="Book Antiqua" w:cstheme="majorBidi"/>
                      <w:color w:val="auto"/>
                    </w:rPr>
                  </w:rPrChange>
                </w:rPr>
                <w:t>,</w:t>
              </w:r>
            </w:ins>
            <w:r w:rsidRPr="00C065F4">
              <w:rPr>
                <w:rFonts w:ascii="Book Antiqua" w:eastAsia="Times New Roman" w:hAnsi="Book Antiqua" w:cstheme="majorBidi"/>
                <w:color w:val="auto"/>
                <w:rPrChange w:id="2616" w:author="Author">
                  <w:rPr>
                    <w:rFonts w:ascii="Book Antiqua" w:eastAsia="Times New Roman" w:hAnsi="Book Antiqua" w:cstheme="majorBidi"/>
                    <w:color w:val="auto"/>
                  </w:rPr>
                </w:rPrChange>
              </w:rPr>
              <w:t xml:space="preserve"> </w:t>
            </w:r>
            <w:del w:id="2617" w:author="Author">
              <w:r w:rsidRPr="00C065F4" w:rsidDel="00A2001B">
                <w:rPr>
                  <w:rFonts w:ascii="Book Antiqua" w:eastAsia="Times New Roman" w:hAnsi="Book Antiqua" w:cstheme="majorBidi"/>
                  <w:color w:val="auto"/>
                  <w:rPrChange w:id="2618" w:author="Author">
                    <w:rPr>
                      <w:rFonts w:ascii="Book Antiqua" w:eastAsia="Times New Roman" w:hAnsi="Book Antiqua" w:cstheme="majorBidi"/>
                      <w:color w:val="auto"/>
                    </w:rPr>
                  </w:rPrChange>
                </w:rPr>
                <w:delText>(</w:delText>
              </w:r>
            </w:del>
            <w:r w:rsidRPr="00C065F4">
              <w:rPr>
                <w:rFonts w:ascii="Book Antiqua" w:eastAsia="Times New Roman" w:hAnsi="Book Antiqua" w:cstheme="majorBidi"/>
                <w:color w:val="auto"/>
                <w:rPrChange w:id="2619" w:author="Author">
                  <w:rPr>
                    <w:rFonts w:ascii="Book Antiqua" w:eastAsia="Times New Roman" w:hAnsi="Book Antiqua" w:cstheme="majorBidi"/>
                    <w:color w:val="auto"/>
                  </w:rPr>
                </w:rPrChange>
              </w:rPr>
              <w:t>%</w:t>
            </w:r>
            <w:del w:id="2620" w:author="Author">
              <w:r w:rsidRPr="00C065F4" w:rsidDel="00A2001B">
                <w:rPr>
                  <w:rFonts w:ascii="Book Antiqua" w:eastAsia="Times New Roman" w:hAnsi="Book Antiqua" w:cstheme="majorBidi"/>
                  <w:color w:val="auto"/>
                  <w:rPrChange w:id="2621" w:author="Author">
                    <w:rPr>
                      <w:rFonts w:ascii="Book Antiqua" w:eastAsia="Times New Roman" w:hAnsi="Book Antiqua" w:cstheme="majorBidi"/>
                      <w:color w:val="auto"/>
                    </w:rPr>
                  </w:rPrChange>
                </w:rPr>
                <w:delText>)</w:delText>
              </w:r>
            </w:del>
          </w:p>
        </w:tc>
        <w:tc>
          <w:tcPr>
            <w:tcW w:w="2878" w:type="dxa"/>
          </w:tcPr>
          <w:p w14:paraId="5D178895"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622"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623" w:author="Author">
                  <w:rPr>
                    <w:rFonts w:ascii="Book Antiqua" w:eastAsia="Times New Roman" w:hAnsi="Book Antiqua" w:cstheme="majorBidi"/>
                    <w:color w:val="auto"/>
                  </w:rPr>
                </w:rPrChange>
              </w:rPr>
              <w:t>50</w:t>
            </w:r>
          </w:p>
        </w:tc>
        <w:tc>
          <w:tcPr>
            <w:tcW w:w="2871" w:type="dxa"/>
          </w:tcPr>
          <w:p w14:paraId="6ADF9A9C"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624"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625" w:author="Author">
                  <w:rPr>
                    <w:rFonts w:ascii="Book Antiqua" w:eastAsia="Times New Roman" w:hAnsi="Book Antiqua" w:cstheme="majorBidi"/>
                    <w:color w:val="auto"/>
                  </w:rPr>
                </w:rPrChange>
              </w:rPr>
              <w:t>50.1</w:t>
            </w:r>
          </w:p>
        </w:tc>
      </w:tr>
      <w:tr w:rsidR="00F32A48" w:rsidRPr="00C065F4" w14:paraId="6FD01FCC" w14:textId="77777777" w:rsidTr="00296FAE">
        <w:tc>
          <w:tcPr>
            <w:tcW w:w="2881" w:type="dxa"/>
          </w:tcPr>
          <w:p w14:paraId="422F09D0" w14:textId="79AAE2C2" w:rsidR="00F32A48" w:rsidRPr="00C065F4" w:rsidRDefault="00F32A48" w:rsidP="007F645B">
            <w:pPr>
              <w:pStyle w:val="Default"/>
              <w:snapToGrid w:val="0"/>
              <w:spacing w:line="360" w:lineRule="auto"/>
              <w:jc w:val="both"/>
              <w:rPr>
                <w:rFonts w:ascii="Book Antiqua" w:eastAsia="Times New Roman" w:hAnsi="Book Antiqua" w:cstheme="majorBidi"/>
                <w:bCs/>
                <w:color w:val="auto"/>
                <w:rPrChange w:id="2626" w:author="Author">
                  <w:rPr>
                    <w:rFonts w:ascii="Book Antiqua" w:eastAsia="Times New Roman" w:hAnsi="Book Antiqua" w:cstheme="majorBidi"/>
                    <w:b/>
                    <w:bCs/>
                    <w:color w:val="auto"/>
                  </w:rPr>
                </w:rPrChange>
              </w:rPr>
            </w:pPr>
            <w:r w:rsidRPr="00C065F4">
              <w:rPr>
                <w:rFonts w:ascii="Book Antiqua" w:eastAsia="Times New Roman" w:hAnsi="Book Antiqua" w:cstheme="majorBidi"/>
                <w:bCs/>
                <w:color w:val="auto"/>
                <w:rPrChange w:id="2627" w:author="Author">
                  <w:rPr>
                    <w:rFonts w:ascii="Book Antiqua" w:eastAsia="Times New Roman" w:hAnsi="Book Antiqua" w:cstheme="majorBidi"/>
                    <w:b/>
                    <w:bCs/>
                    <w:color w:val="auto"/>
                  </w:rPr>
                </w:rPrChange>
              </w:rPr>
              <w:t>Antiplatelet therapy</w:t>
            </w:r>
            <w:ins w:id="2628" w:author="Author">
              <w:r w:rsidR="00A2001B" w:rsidRPr="005444C6">
                <w:rPr>
                  <w:rFonts w:ascii="Book Antiqua" w:eastAsia="Times New Roman" w:hAnsi="Book Antiqua" w:cstheme="majorBidi"/>
                  <w:bCs/>
                  <w:color w:val="auto"/>
                </w:rPr>
                <w:t>,</w:t>
              </w:r>
            </w:ins>
            <w:r w:rsidRPr="00C065F4">
              <w:rPr>
                <w:rFonts w:ascii="Book Antiqua" w:eastAsia="Times New Roman" w:hAnsi="Book Antiqua" w:cstheme="majorBidi"/>
                <w:bCs/>
                <w:color w:val="auto"/>
                <w:rPrChange w:id="2629" w:author="Author">
                  <w:rPr>
                    <w:rFonts w:ascii="Book Antiqua" w:eastAsia="Times New Roman" w:hAnsi="Book Antiqua" w:cstheme="majorBidi"/>
                    <w:b/>
                    <w:bCs/>
                    <w:color w:val="auto"/>
                  </w:rPr>
                </w:rPrChange>
              </w:rPr>
              <w:t xml:space="preserve"> </w:t>
            </w:r>
            <w:del w:id="2630" w:author="Author">
              <w:r w:rsidRPr="00C065F4" w:rsidDel="00A2001B">
                <w:rPr>
                  <w:rFonts w:ascii="Book Antiqua" w:eastAsia="Times New Roman" w:hAnsi="Book Antiqua" w:cstheme="majorBidi"/>
                  <w:bCs/>
                  <w:color w:val="auto"/>
                  <w:rPrChange w:id="2631" w:author="Author">
                    <w:rPr>
                      <w:rFonts w:ascii="Book Antiqua" w:eastAsia="Times New Roman" w:hAnsi="Book Antiqua" w:cstheme="majorBidi"/>
                      <w:b/>
                      <w:bCs/>
                      <w:color w:val="auto"/>
                    </w:rPr>
                  </w:rPrChange>
                </w:rPr>
                <w:delText>(</w:delText>
              </w:r>
            </w:del>
            <w:r w:rsidRPr="00C065F4">
              <w:rPr>
                <w:rFonts w:ascii="Book Antiqua" w:eastAsia="Times New Roman" w:hAnsi="Book Antiqua" w:cstheme="majorBidi"/>
                <w:bCs/>
                <w:color w:val="auto"/>
                <w:rPrChange w:id="2632" w:author="Author">
                  <w:rPr>
                    <w:rFonts w:ascii="Book Antiqua" w:eastAsia="Times New Roman" w:hAnsi="Book Antiqua" w:cstheme="majorBidi"/>
                    <w:b/>
                    <w:bCs/>
                    <w:color w:val="auto"/>
                  </w:rPr>
                </w:rPrChange>
              </w:rPr>
              <w:t>%</w:t>
            </w:r>
            <w:del w:id="2633" w:author="Author">
              <w:r w:rsidRPr="00C065F4" w:rsidDel="00A2001B">
                <w:rPr>
                  <w:rFonts w:ascii="Book Antiqua" w:eastAsia="Times New Roman" w:hAnsi="Book Antiqua" w:cstheme="majorBidi"/>
                  <w:bCs/>
                  <w:color w:val="auto"/>
                  <w:rPrChange w:id="2634" w:author="Author">
                    <w:rPr>
                      <w:rFonts w:ascii="Book Antiqua" w:eastAsia="Times New Roman" w:hAnsi="Book Antiqua" w:cstheme="majorBidi"/>
                      <w:b/>
                      <w:bCs/>
                      <w:color w:val="auto"/>
                    </w:rPr>
                  </w:rPrChange>
                </w:rPr>
                <w:delText>)</w:delText>
              </w:r>
            </w:del>
          </w:p>
        </w:tc>
        <w:tc>
          <w:tcPr>
            <w:tcW w:w="2878" w:type="dxa"/>
          </w:tcPr>
          <w:p w14:paraId="21985605" w14:textId="77777777" w:rsidR="00F32A48" w:rsidRPr="00B44CA7" w:rsidRDefault="00F32A48" w:rsidP="007F645B">
            <w:pPr>
              <w:pStyle w:val="Default"/>
              <w:snapToGrid w:val="0"/>
              <w:spacing w:line="360" w:lineRule="auto"/>
              <w:jc w:val="both"/>
              <w:rPr>
                <w:rFonts w:ascii="Book Antiqua" w:eastAsia="Times New Roman" w:hAnsi="Book Antiqua" w:cstheme="majorBidi"/>
                <w:color w:val="auto"/>
              </w:rPr>
            </w:pPr>
            <w:r w:rsidRPr="005444C6">
              <w:rPr>
                <w:rFonts w:ascii="Book Antiqua" w:eastAsia="Times New Roman" w:hAnsi="Book Antiqua" w:cstheme="majorBidi"/>
                <w:color w:val="auto"/>
              </w:rPr>
              <w:t>42.4</w:t>
            </w:r>
          </w:p>
        </w:tc>
        <w:tc>
          <w:tcPr>
            <w:tcW w:w="2871" w:type="dxa"/>
          </w:tcPr>
          <w:p w14:paraId="6C28AF0B"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635"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636" w:author="Author">
                  <w:rPr>
                    <w:rFonts w:ascii="Book Antiqua" w:eastAsia="Times New Roman" w:hAnsi="Book Antiqua" w:cstheme="majorBidi"/>
                    <w:color w:val="auto"/>
                  </w:rPr>
                </w:rPrChange>
              </w:rPr>
              <w:t>45.7</w:t>
            </w:r>
          </w:p>
        </w:tc>
      </w:tr>
      <w:tr w:rsidR="00F32A48" w:rsidRPr="00C065F4" w14:paraId="5CEBDCBA" w14:textId="77777777" w:rsidTr="00296FAE">
        <w:tc>
          <w:tcPr>
            <w:tcW w:w="2881" w:type="dxa"/>
          </w:tcPr>
          <w:p w14:paraId="1E60B70B" w14:textId="412E920B" w:rsidR="00F32A48" w:rsidRPr="005444C6"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bCs/>
                <w:color w:val="auto"/>
                <w:rPrChange w:id="2637" w:author="Author">
                  <w:rPr>
                    <w:rFonts w:ascii="Book Antiqua" w:eastAsia="Times New Roman" w:hAnsi="Book Antiqua" w:cstheme="majorBidi"/>
                    <w:b/>
                    <w:bCs/>
                    <w:color w:val="auto"/>
                  </w:rPr>
                </w:rPrChange>
              </w:rPr>
              <w:t xml:space="preserve">Dyslipidemia and </w:t>
            </w:r>
            <w:r w:rsidR="00E679D5" w:rsidRPr="00C065F4">
              <w:rPr>
                <w:rFonts w:ascii="Book Antiqua" w:eastAsia="Times New Roman" w:hAnsi="Book Antiqua" w:cstheme="majorBidi"/>
                <w:bCs/>
                <w:color w:val="auto"/>
                <w:rPrChange w:id="2638" w:author="Author">
                  <w:rPr>
                    <w:rFonts w:ascii="Book Antiqua" w:eastAsia="Times New Roman" w:hAnsi="Book Antiqua" w:cstheme="majorBidi"/>
                    <w:b/>
                    <w:bCs/>
                    <w:color w:val="auto"/>
                  </w:rPr>
                </w:rPrChange>
              </w:rPr>
              <w:t>m</w:t>
            </w:r>
            <w:r w:rsidRPr="00C065F4">
              <w:rPr>
                <w:rFonts w:ascii="Book Antiqua" w:eastAsia="Times New Roman" w:hAnsi="Book Antiqua" w:cstheme="majorBidi"/>
                <w:bCs/>
                <w:color w:val="auto"/>
                <w:rPrChange w:id="2639" w:author="Author">
                  <w:rPr>
                    <w:rFonts w:ascii="Book Antiqua" w:eastAsia="Times New Roman" w:hAnsi="Book Antiqua" w:cstheme="majorBidi"/>
                    <w:b/>
                    <w:bCs/>
                    <w:color w:val="auto"/>
                  </w:rPr>
                </w:rPrChange>
              </w:rPr>
              <w:t>anagement</w:t>
            </w:r>
          </w:p>
        </w:tc>
        <w:tc>
          <w:tcPr>
            <w:tcW w:w="5749" w:type="dxa"/>
            <w:gridSpan w:val="2"/>
          </w:tcPr>
          <w:p w14:paraId="7F5AE40E"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640" w:author="Author">
                  <w:rPr>
                    <w:rFonts w:ascii="Book Antiqua" w:eastAsia="Times New Roman" w:hAnsi="Book Antiqua" w:cstheme="majorBidi"/>
                    <w:color w:val="auto"/>
                  </w:rPr>
                </w:rPrChange>
              </w:rPr>
            </w:pPr>
          </w:p>
        </w:tc>
      </w:tr>
      <w:tr w:rsidR="00F32A48" w:rsidRPr="00C065F4" w14:paraId="756881F7" w14:textId="77777777" w:rsidTr="00296FAE">
        <w:tc>
          <w:tcPr>
            <w:tcW w:w="2881" w:type="dxa"/>
          </w:tcPr>
          <w:p w14:paraId="5F7FBE49" w14:textId="2BCA2842"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641" w:author="Author">
                  <w:rPr>
                    <w:rFonts w:ascii="Book Antiqua" w:eastAsia="Times New Roman" w:hAnsi="Book Antiqua" w:cstheme="majorBidi"/>
                    <w:color w:val="auto"/>
                  </w:rPr>
                </w:rPrChange>
              </w:rPr>
              <w:pPrChange w:id="2642" w:author="Author">
                <w:pPr>
                  <w:pStyle w:val="Default"/>
                  <w:snapToGrid w:val="0"/>
                  <w:spacing w:line="360" w:lineRule="auto"/>
                  <w:jc w:val="both"/>
                </w:pPr>
              </w:pPrChange>
            </w:pPr>
            <w:r w:rsidRPr="00C065F4">
              <w:rPr>
                <w:rFonts w:ascii="Book Antiqua" w:eastAsia="Times New Roman" w:hAnsi="Book Antiqua" w:cstheme="majorBidi"/>
                <w:color w:val="auto"/>
                <w:rPrChange w:id="2643" w:author="Author">
                  <w:rPr>
                    <w:rFonts w:ascii="Book Antiqua" w:eastAsia="Times New Roman" w:hAnsi="Book Antiqua" w:cstheme="majorBidi"/>
                    <w:color w:val="auto"/>
                  </w:rPr>
                </w:rPrChange>
              </w:rPr>
              <w:t xml:space="preserve">Diagnosed with </w:t>
            </w:r>
            <w:r w:rsidR="00E679D5" w:rsidRPr="00C065F4">
              <w:rPr>
                <w:rFonts w:ascii="Book Antiqua" w:eastAsia="Times New Roman" w:hAnsi="Book Antiqua" w:cstheme="majorBidi"/>
                <w:color w:val="auto"/>
                <w:rPrChange w:id="2644" w:author="Author">
                  <w:rPr>
                    <w:rFonts w:ascii="Book Antiqua" w:eastAsia="Times New Roman" w:hAnsi="Book Antiqua" w:cstheme="majorBidi"/>
                    <w:color w:val="auto"/>
                  </w:rPr>
                </w:rPrChange>
              </w:rPr>
              <w:t>d</w:t>
            </w:r>
            <w:r w:rsidRPr="00C065F4">
              <w:rPr>
                <w:rFonts w:ascii="Book Antiqua" w:eastAsia="Times New Roman" w:hAnsi="Book Antiqua" w:cstheme="majorBidi"/>
                <w:color w:val="auto"/>
                <w:rPrChange w:id="2645" w:author="Author">
                  <w:rPr>
                    <w:rFonts w:ascii="Book Antiqua" w:eastAsia="Times New Roman" w:hAnsi="Book Antiqua" w:cstheme="majorBidi"/>
                    <w:color w:val="auto"/>
                  </w:rPr>
                </w:rPrChange>
              </w:rPr>
              <w:t>yslipidemia</w:t>
            </w:r>
            <w:ins w:id="2646" w:author="Author">
              <w:r w:rsidR="00A2001B" w:rsidRPr="00C065F4">
                <w:rPr>
                  <w:rFonts w:ascii="Book Antiqua" w:eastAsia="Times New Roman" w:hAnsi="Book Antiqua" w:cstheme="majorBidi"/>
                  <w:color w:val="auto"/>
                  <w:rPrChange w:id="2647" w:author="Author">
                    <w:rPr>
                      <w:rFonts w:ascii="Book Antiqua" w:eastAsia="Times New Roman" w:hAnsi="Book Antiqua" w:cstheme="majorBidi"/>
                      <w:color w:val="auto"/>
                    </w:rPr>
                  </w:rPrChange>
                </w:rPr>
                <w:t>,</w:t>
              </w:r>
            </w:ins>
            <w:r w:rsidRPr="00C065F4">
              <w:rPr>
                <w:rFonts w:ascii="Book Antiqua" w:eastAsia="Times New Roman" w:hAnsi="Book Antiqua" w:cstheme="majorBidi"/>
                <w:color w:val="auto"/>
                <w:rPrChange w:id="2648" w:author="Author">
                  <w:rPr>
                    <w:rFonts w:ascii="Book Antiqua" w:eastAsia="Times New Roman" w:hAnsi="Book Antiqua" w:cstheme="majorBidi"/>
                    <w:color w:val="auto"/>
                  </w:rPr>
                </w:rPrChange>
              </w:rPr>
              <w:t xml:space="preserve"> </w:t>
            </w:r>
            <w:del w:id="2649" w:author="Author">
              <w:r w:rsidRPr="00C065F4" w:rsidDel="00A2001B">
                <w:rPr>
                  <w:rFonts w:ascii="Book Antiqua" w:eastAsia="Times New Roman" w:hAnsi="Book Antiqua" w:cstheme="majorBidi"/>
                  <w:color w:val="auto"/>
                  <w:rPrChange w:id="2650" w:author="Author">
                    <w:rPr>
                      <w:rFonts w:ascii="Book Antiqua" w:eastAsia="Times New Roman" w:hAnsi="Book Antiqua" w:cstheme="majorBidi"/>
                      <w:color w:val="auto"/>
                    </w:rPr>
                  </w:rPrChange>
                </w:rPr>
                <w:delText>(</w:delText>
              </w:r>
            </w:del>
            <w:r w:rsidRPr="00C065F4">
              <w:rPr>
                <w:rFonts w:ascii="Book Antiqua" w:eastAsia="Times New Roman" w:hAnsi="Book Antiqua" w:cstheme="majorBidi"/>
                <w:color w:val="auto"/>
                <w:rPrChange w:id="2651" w:author="Author">
                  <w:rPr>
                    <w:rFonts w:ascii="Book Antiqua" w:eastAsia="Times New Roman" w:hAnsi="Book Antiqua" w:cstheme="majorBidi"/>
                    <w:color w:val="auto"/>
                  </w:rPr>
                </w:rPrChange>
              </w:rPr>
              <w:t>%</w:t>
            </w:r>
            <w:del w:id="2652" w:author="Author">
              <w:r w:rsidRPr="00C065F4" w:rsidDel="00A2001B">
                <w:rPr>
                  <w:rFonts w:ascii="Book Antiqua" w:eastAsia="Times New Roman" w:hAnsi="Book Antiqua" w:cstheme="majorBidi"/>
                  <w:color w:val="auto"/>
                  <w:rPrChange w:id="2653" w:author="Author">
                    <w:rPr>
                      <w:rFonts w:ascii="Book Antiqua" w:eastAsia="Times New Roman" w:hAnsi="Book Antiqua" w:cstheme="majorBidi"/>
                      <w:color w:val="auto"/>
                    </w:rPr>
                  </w:rPrChange>
                </w:rPr>
                <w:delText>)</w:delText>
              </w:r>
            </w:del>
          </w:p>
        </w:tc>
        <w:tc>
          <w:tcPr>
            <w:tcW w:w="2878" w:type="dxa"/>
          </w:tcPr>
          <w:p w14:paraId="42B3D3E1"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654"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655" w:author="Author">
                  <w:rPr>
                    <w:rFonts w:ascii="Book Antiqua" w:eastAsia="Times New Roman" w:hAnsi="Book Antiqua" w:cstheme="majorBidi"/>
                    <w:color w:val="auto"/>
                  </w:rPr>
                </w:rPrChange>
              </w:rPr>
              <w:t>68.3</w:t>
            </w:r>
          </w:p>
        </w:tc>
        <w:tc>
          <w:tcPr>
            <w:tcW w:w="2871" w:type="dxa"/>
          </w:tcPr>
          <w:p w14:paraId="07D44505"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656"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657" w:author="Author">
                  <w:rPr>
                    <w:rFonts w:ascii="Book Antiqua" w:eastAsia="Times New Roman" w:hAnsi="Book Antiqua" w:cstheme="majorBidi"/>
                    <w:color w:val="auto"/>
                  </w:rPr>
                </w:rPrChange>
              </w:rPr>
              <w:t>68</w:t>
            </w:r>
          </w:p>
        </w:tc>
      </w:tr>
      <w:tr w:rsidR="00F32A48" w:rsidRPr="00C065F4" w14:paraId="5F8ED287" w14:textId="77777777" w:rsidTr="00296FAE">
        <w:tc>
          <w:tcPr>
            <w:tcW w:w="2881" w:type="dxa"/>
          </w:tcPr>
          <w:p w14:paraId="454EE6ED" w14:textId="05774884"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658" w:author="Author">
                  <w:rPr>
                    <w:rFonts w:ascii="Book Antiqua" w:eastAsia="Times New Roman" w:hAnsi="Book Antiqua" w:cstheme="majorBidi"/>
                    <w:color w:val="auto"/>
                  </w:rPr>
                </w:rPrChange>
              </w:rPr>
              <w:pPrChange w:id="2659" w:author="Author">
                <w:pPr>
                  <w:pStyle w:val="Default"/>
                  <w:snapToGrid w:val="0"/>
                  <w:spacing w:line="360" w:lineRule="auto"/>
                  <w:jc w:val="both"/>
                </w:pPr>
              </w:pPrChange>
            </w:pPr>
            <w:r w:rsidRPr="00C065F4">
              <w:rPr>
                <w:rFonts w:ascii="Book Antiqua" w:eastAsia="Times New Roman" w:hAnsi="Book Antiqua" w:cstheme="majorBidi"/>
                <w:color w:val="auto"/>
                <w:rPrChange w:id="2660" w:author="Author">
                  <w:rPr>
                    <w:rFonts w:ascii="Book Antiqua" w:eastAsia="Times New Roman" w:hAnsi="Book Antiqua" w:cstheme="majorBidi"/>
                    <w:color w:val="auto"/>
                  </w:rPr>
                </w:rPrChange>
              </w:rPr>
              <w:t>LDL &lt; 100 mg/dL</w:t>
            </w:r>
            <w:ins w:id="2661" w:author="Author">
              <w:r w:rsidR="00A2001B" w:rsidRPr="00C065F4">
                <w:rPr>
                  <w:rFonts w:ascii="Book Antiqua" w:eastAsia="Times New Roman" w:hAnsi="Book Antiqua" w:cstheme="majorBidi"/>
                  <w:color w:val="auto"/>
                  <w:rPrChange w:id="2662" w:author="Author">
                    <w:rPr>
                      <w:rFonts w:ascii="Book Antiqua" w:eastAsia="Times New Roman" w:hAnsi="Book Antiqua" w:cstheme="majorBidi"/>
                      <w:color w:val="auto"/>
                    </w:rPr>
                  </w:rPrChange>
                </w:rPr>
                <w:t>,</w:t>
              </w:r>
            </w:ins>
            <w:r w:rsidRPr="00C065F4">
              <w:rPr>
                <w:rFonts w:ascii="Book Antiqua" w:eastAsia="Times New Roman" w:hAnsi="Book Antiqua" w:cstheme="majorBidi"/>
                <w:color w:val="auto"/>
                <w:rPrChange w:id="2663" w:author="Author">
                  <w:rPr>
                    <w:rFonts w:ascii="Book Antiqua" w:eastAsia="Times New Roman" w:hAnsi="Book Antiqua" w:cstheme="majorBidi"/>
                    <w:color w:val="auto"/>
                  </w:rPr>
                </w:rPrChange>
              </w:rPr>
              <w:t xml:space="preserve"> </w:t>
            </w:r>
            <w:del w:id="2664" w:author="Author">
              <w:r w:rsidRPr="00C065F4" w:rsidDel="00A2001B">
                <w:rPr>
                  <w:rFonts w:ascii="Book Antiqua" w:eastAsia="Times New Roman" w:hAnsi="Book Antiqua" w:cstheme="majorBidi"/>
                  <w:color w:val="auto"/>
                  <w:rPrChange w:id="2665" w:author="Author">
                    <w:rPr>
                      <w:rFonts w:ascii="Book Antiqua" w:eastAsia="Times New Roman" w:hAnsi="Book Antiqua" w:cstheme="majorBidi"/>
                      <w:color w:val="auto"/>
                    </w:rPr>
                  </w:rPrChange>
                </w:rPr>
                <w:delText>(</w:delText>
              </w:r>
            </w:del>
            <w:r w:rsidRPr="00C065F4">
              <w:rPr>
                <w:rFonts w:ascii="Book Antiqua" w:eastAsia="Times New Roman" w:hAnsi="Book Antiqua" w:cstheme="majorBidi"/>
                <w:color w:val="auto"/>
                <w:rPrChange w:id="2666" w:author="Author">
                  <w:rPr>
                    <w:rFonts w:ascii="Book Antiqua" w:eastAsia="Times New Roman" w:hAnsi="Book Antiqua" w:cstheme="majorBidi"/>
                    <w:color w:val="auto"/>
                  </w:rPr>
                </w:rPrChange>
              </w:rPr>
              <w:t>%</w:t>
            </w:r>
            <w:del w:id="2667" w:author="Author">
              <w:r w:rsidRPr="00C065F4" w:rsidDel="00A2001B">
                <w:rPr>
                  <w:rFonts w:ascii="Book Antiqua" w:eastAsia="Times New Roman" w:hAnsi="Book Antiqua" w:cstheme="majorBidi"/>
                  <w:color w:val="auto"/>
                  <w:rPrChange w:id="2668" w:author="Author">
                    <w:rPr>
                      <w:rFonts w:ascii="Book Antiqua" w:eastAsia="Times New Roman" w:hAnsi="Book Antiqua" w:cstheme="majorBidi"/>
                      <w:color w:val="auto"/>
                    </w:rPr>
                  </w:rPrChange>
                </w:rPr>
                <w:delText>)</w:delText>
              </w:r>
            </w:del>
          </w:p>
        </w:tc>
        <w:tc>
          <w:tcPr>
            <w:tcW w:w="2878" w:type="dxa"/>
          </w:tcPr>
          <w:p w14:paraId="7EFDF839"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669"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670" w:author="Author">
                  <w:rPr>
                    <w:rFonts w:ascii="Book Antiqua" w:eastAsia="Times New Roman" w:hAnsi="Book Antiqua" w:cstheme="majorBidi"/>
                    <w:color w:val="auto"/>
                  </w:rPr>
                </w:rPrChange>
              </w:rPr>
              <w:t>39.2</w:t>
            </w:r>
          </w:p>
        </w:tc>
        <w:tc>
          <w:tcPr>
            <w:tcW w:w="2871" w:type="dxa"/>
          </w:tcPr>
          <w:p w14:paraId="702892A6"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671"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672" w:author="Author">
                  <w:rPr>
                    <w:rFonts w:ascii="Book Antiqua" w:eastAsia="Times New Roman" w:hAnsi="Book Antiqua" w:cstheme="majorBidi"/>
                    <w:color w:val="auto"/>
                  </w:rPr>
                </w:rPrChange>
              </w:rPr>
              <w:t>39.3</w:t>
            </w:r>
          </w:p>
        </w:tc>
      </w:tr>
      <w:tr w:rsidR="00F32A48" w:rsidRPr="00C065F4" w14:paraId="1FDB2AF5" w14:textId="77777777" w:rsidTr="00296FAE">
        <w:tc>
          <w:tcPr>
            <w:tcW w:w="2881" w:type="dxa"/>
          </w:tcPr>
          <w:p w14:paraId="052F785D" w14:textId="4C25AFF1"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673" w:author="Author">
                  <w:rPr>
                    <w:rFonts w:ascii="Book Antiqua" w:eastAsia="Times New Roman" w:hAnsi="Book Antiqua" w:cstheme="majorBidi"/>
                    <w:color w:val="auto"/>
                  </w:rPr>
                </w:rPrChange>
              </w:rPr>
              <w:pPrChange w:id="2674" w:author="Author">
                <w:pPr>
                  <w:pStyle w:val="Default"/>
                  <w:snapToGrid w:val="0"/>
                  <w:spacing w:line="360" w:lineRule="auto"/>
                  <w:jc w:val="both"/>
                </w:pPr>
              </w:pPrChange>
            </w:pPr>
            <w:r w:rsidRPr="00C065F4">
              <w:rPr>
                <w:rFonts w:ascii="Book Antiqua" w:eastAsia="Times New Roman" w:hAnsi="Book Antiqua" w:cstheme="majorBidi"/>
                <w:color w:val="auto"/>
                <w:rPrChange w:id="2675" w:author="Author">
                  <w:rPr>
                    <w:rFonts w:ascii="Book Antiqua" w:eastAsia="Times New Roman" w:hAnsi="Book Antiqua" w:cstheme="majorBidi"/>
                    <w:color w:val="auto"/>
                  </w:rPr>
                </w:rPrChange>
              </w:rPr>
              <w:t>HDL ≥</w:t>
            </w:r>
            <w:r w:rsidR="00E679D5" w:rsidRPr="00C065F4">
              <w:rPr>
                <w:rFonts w:ascii="Book Antiqua" w:hAnsi="Book Antiqua" w:cstheme="majorBidi"/>
                <w:color w:val="auto"/>
                <w:lang w:eastAsia="zh-CN"/>
                <w:rPrChange w:id="2676" w:author="Author">
                  <w:rPr>
                    <w:rFonts w:ascii="Book Antiqua" w:hAnsi="Book Antiqua" w:cstheme="majorBidi"/>
                    <w:color w:val="auto"/>
                    <w:lang w:eastAsia="zh-CN"/>
                  </w:rPr>
                </w:rPrChange>
              </w:rPr>
              <w:t xml:space="preserve"> </w:t>
            </w:r>
            <w:r w:rsidRPr="00C065F4">
              <w:rPr>
                <w:rFonts w:ascii="Book Antiqua" w:eastAsia="Times New Roman" w:hAnsi="Book Antiqua" w:cstheme="majorBidi"/>
                <w:color w:val="auto"/>
                <w:rPrChange w:id="2677" w:author="Author">
                  <w:rPr>
                    <w:rFonts w:ascii="Book Antiqua" w:eastAsia="Times New Roman" w:hAnsi="Book Antiqua" w:cstheme="majorBidi"/>
                    <w:color w:val="auto"/>
                  </w:rPr>
                </w:rPrChange>
              </w:rPr>
              <w:t>40 mg/dL</w:t>
            </w:r>
            <w:ins w:id="2678" w:author="Author">
              <w:r w:rsidR="00A2001B" w:rsidRPr="00C065F4">
                <w:rPr>
                  <w:rFonts w:ascii="Book Antiqua" w:eastAsia="Times New Roman" w:hAnsi="Book Antiqua" w:cstheme="majorBidi"/>
                  <w:color w:val="auto"/>
                  <w:rPrChange w:id="2679" w:author="Author">
                    <w:rPr>
                      <w:rFonts w:ascii="Book Antiqua" w:eastAsia="Times New Roman" w:hAnsi="Book Antiqua" w:cstheme="majorBidi"/>
                      <w:color w:val="auto"/>
                    </w:rPr>
                  </w:rPrChange>
                </w:rPr>
                <w:t>,</w:t>
              </w:r>
            </w:ins>
            <w:r w:rsidRPr="00C065F4">
              <w:rPr>
                <w:rFonts w:ascii="Book Antiqua" w:eastAsia="Times New Roman" w:hAnsi="Book Antiqua" w:cstheme="majorBidi"/>
                <w:color w:val="auto"/>
                <w:rPrChange w:id="2680" w:author="Author">
                  <w:rPr>
                    <w:rFonts w:ascii="Book Antiqua" w:eastAsia="Times New Roman" w:hAnsi="Book Antiqua" w:cstheme="majorBidi"/>
                    <w:color w:val="auto"/>
                  </w:rPr>
                </w:rPrChange>
              </w:rPr>
              <w:t xml:space="preserve"> </w:t>
            </w:r>
            <w:del w:id="2681" w:author="Author">
              <w:r w:rsidRPr="00C065F4" w:rsidDel="00A2001B">
                <w:rPr>
                  <w:rFonts w:ascii="Book Antiqua" w:eastAsia="Times New Roman" w:hAnsi="Book Antiqua" w:cstheme="majorBidi"/>
                  <w:color w:val="auto"/>
                  <w:rPrChange w:id="2682" w:author="Author">
                    <w:rPr>
                      <w:rFonts w:ascii="Book Antiqua" w:eastAsia="Times New Roman" w:hAnsi="Book Antiqua" w:cstheme="majorBidi"/>
                      <w:color w:val="auto"/>
                    </w:rPr>
                  </w:rPrChange>
                </w:rPr>
                <w:delText>(</w:delText>
              </w:r>
            </w:del>
            <w:r w:rsidRPr="00C065F4">
              <w:rPr>
                <w:rFonts w:ascii="Book Antiqua" w:eastAsia="Times New Roman" w:hAnsi="Book Antiqua" w:cstheme="majorBidi"/>
                <w:color w:val="auto"/>
                <w:rPrChange w:id="2683" w:author="Author">
                  <w:rPr>
                    <w:rFonts w:ascii="Book Antiqua" w:eastAsia="Times New Roman" w:hAnsi="Book Antiqua" w:cstheme="majorBidi"/>
                    <w:color w:val="auto"/>
                  </w:rPr>
                </w:rPrChange>
              </w:rPr>
              <w:t>%</w:t>
            </w:r>
            <w:del w:id="2684" w:author="Author">
              <w:r w:rsidRPr="00C065F4" w:rsidDel="00A2001B">
                <w:rPr>
                  <w:rFonts w:ascii="Book Antiqua" w:eastAsia="Times New Roman" w:hAnsi="Book Antiqua" w:cstheme="majorBidi"/>
                  <w:color w:val="auto"/>
                  <w:rPrChange w:id="2685" w:author="Author">
                    <w:rPr>
                      <w:rFonts w:ascii="Book Antiqua" w:eastAsia="Times New Roman" w:hAnsi="Book Antiqua" w:cstheme="majorBidi"/>
                      <w:color w:val="auto"/>
                    </w:rPr>
                  </w:rPrChange>
                </w:rPr>
                <w:delText>)</w:delText>
              </w:r>
            </w:del>
          </w:p>
        </w:tc>
        <w:tc>
          <w:tcPr>
            <w:tcW w:w="2878" w:type="dxa"/>
          </w:tcPr>
          <w:p w14:paraId="092929CE"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686"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687" w:author="Author">
                  <w:rPr>
                    <w:rFonts w:ascii="Book Antiqua" w:eastAsia="Times New Roman" w:hAnsi="Book Antiqua" w:cstheme="majorBidi"/>
                    <w:color w:val="auto"/>
                  </w:rPr>
                </w:rPrChange>
              </w:rPr>
              <w:t>68.5</w:t>
            </w:r>
          </w:p>
        </w:tc>
        <w:tc>
          <w:tcPr>
            <w:tcW w:w="2871" w:type="dxa"/>
          </w:tcPr>
          <w:p w14:paraId="0B358926"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688"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689" w:author="Author">
                  <w:rPr>
                    <w:rFonts w:ascii="Book Antiqua" w:eastAsia="Times New Roman" w:hAnsi="Book Antiqua" w:cstheme="majorBidi"/>
                    <w:color w:val="auto"/>
                  </w:rPr>
                </w:rPrChange>
              </w:rPr>
              <w:t>62.7</w:t>
            </w:r>
          </w:p>
        </w:tc>
      </w:tr>
      <w:tr w:rsidR="00F32A48" w:rsidRPr="00C065F4" w14:paraId="38EC5DE0" w14:textId="77777777" w:rsidTr="00296FAE">
        <w:tc>
          <w:tcPr>
            <w:tcW w:w="2881" w:type="dxa"/>
          </w:tcPr>
          <w:p w14:paraId="360BBCAA" w14:textId="5CDB8F09"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690" w:author="Author">
                  <w:rPr>
                    <w:rFonts w:ascii="Book Antiqua" w:eastAsia="Times New Roman" w:hAnsi="Book Antiqua" w:cstheme="majorBidi"/>
                    <w:color w:val="auto"/>
                  </w:rPr>
                </w:rPrChange>
              </w:rPr>
              <w:pPrChange w:id="2691" w:author="Author">
                <w:pPr>
                  <w:pStyle w:val="Default"/>
                  <w:snapToGrid w:val="0"/>
                  <w:spacing w:line="360" w:lineRule="auto"/>
                  <w:jc w:val="both"/>
                </w:pPr>
              </w:pPrChange>
            </w:pPr>
            <w:r w:rsidRPr="00C065F4">
              <w:rPr>
                <w:rFonts w:ascii="Book Antiqua" w:eastAsia="Times New Roman" w:hAnsi="Book Antiqua" w:cstheme="majorBidi"/>
                <w:color w:val="auto"/>
                <w:rPrChange w:id="2692" w:author="Author">
                  <w:rPr>
                    <w:rFonts w:ascii="Book Antiqua" w:eastAsia="Times New Roman" w:hAnsi="Book Antiqua" w:cstheme="majorBidi"/>
                    <w:color w:val="auto"/>
                  </w:rPr>
                </w:rPrChange>
              </w:rPr>
              <w:t>TG &lt; 150 mg/dL</w:t>
            </w:r>
            <w:ins w:id="2693" w:author="Author">
              <w:r w:rsidR="00A2001B" w:rsidRPr="00C065F4">
                <w:rPr>
                  <w:rFonts w:ascii="Book Antiqua" w:eastAsia="Times New Roman" w:hAnsi="Book Antiqua" w:cstheme="majorBidi"/>
                  <w:color w:val="auto"/>
                  <w:rPrChange w:id="2694" w:author="Author">
                    <w:rPr>
                      <w:rFonts w:ascii="Book Antiqua" w:eastAsia="Times New Roman" w:hAnsi="Book Antiqua" w:cstheme="majorBidi"/>
                      <w:color w:val="auto"/>
                    </w:rPr>
                  </w:rPrChange>
                </w:rPr>
                <w:t>,</w:t>
              </w:r>
            </w:ins>
            <w:r w:rsidRPr="00C065F4">
              <w:rPr>
                <w:rFonts w:ascii="Book Antiqua" w:eastAsia="Times New Roman" w:hAnsi="Book Antiqua" w:cstheme="majorBidi"/>
                <w:color w:val="auto"/>
                <w:rPrChange w:id="2695" w:author="Author">
                  <w:rPr>
                    <w:rFonts w:ascii="Book Antiqua" w:eastAsia="Times New Roman" w:hAnsi="Book Antiqua" w:cstheme="majorBidi"/>
                    <w:color w:val="auto"/>
                  </w:rPr>
                </w:rPrChange>
              </w:rPr>
              <w:t xml:space="preserve"> </w:t>
            </w:r>
            <w:del w:id="2696" w:author="Author">
              <w:r w:rsidRPr="00C065F4" w:rsidDel="00A2001B">
                <w:rPr>
                  <w:rFonts w:ascii="Book Antiqua" w:eastAsia="Times New Roman" w:hAnsi="Book Antiqua" w:cstheme="majorBidi"/>
                  <w:color w:val="auto"/>
                  <w:rPrChange w:id="2697" w:author="Author">
                    <w:rPr>
                      <w:rFonts w:ascii="Book Antiqua" w:eastAsia="Times New Roman" w:hAnsi="Book Antiqua" w:cstheme="majorBidi"/>
                      <w:color w:val="auto"/>
                    </w:rPr>
                  </w:rPrChange>
                </w:rPr>
                <w:delText>(</w:delText>
              </w:r>
            </w:del>
            <w:r w:rsidRPr="00C065F4">
              <w:rPr>
                <w:rFonts w:ascii="Book Antiqua" w:eastAsia="Times New Roman" w:hAnsi="Book Antiqua" w:cstheme="majorBidi"/>
                <w:color w:val="auto"/>
                <w:rPrChange w:id="2698" w:author="Author">
                  <w:rPr>
                    <w:rFonts w:ascii="Book Antiqua" w:eastAsia="Times New Roman" w:hAnsi="Book Antiqua" w:cstheme="majorBidi"/>
                    <w:color w:val="auto"/>
                  </w:rPr>
                </w:rPrChange>
              </w:rPr>
              <w:t>%</w:t>
            </w:r>
            <w:del w:id="2699" w:author="Author">
              <w:r w:rsidRPr="00C065F4" w:rsidDel="00A2001B">
                <w:rPr>
                  <w:rFonts w:ascii="Book Antiqua" w:eastAsia="Times New Roman" w:hAnsi="Book Antiqua" w:cstheme="majorBidi"/>
                  <w:color w:val="auto"/>
                  <w:rPrChange w:id="2700" w:author="Author">
                    <w:rPr>
                      <w:rFonts w:ascii="Book Antiqua" w:eastAsia="Times New Roman" w:hAnsi="Book Antiqua" w:cstheme="majorBidi"/>
                      <w:color w:val="auto"/>
                    </w:rPr>
                  </w:rPrChange>
                </w:rPr>
                <w:delText>)</w:delText>
              </w:r>
            </w:del>
          </w:p>
        </w:tc>
        <w:tc>
          <w:tcPr>
            <w:tcW w:w="2878" w:type="dxa"/>
          </w:tcPr>
          <w:p w14:paraId="7B51A06B"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701"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702" w:author="Author">
                  <w:rPr>
                    <w:rFonts w:ascii="Book Antiqua" w:eastAsia="Times New Roman" w:hAnsi="Book Antiqua" w:cstheme="majorBidi"/>
                    <w:color w:val="auto"/>
                  </w:rPr>
                </w:rPrChange>
              </w:rPr>
              <w:t>44.4</w:t>
            </w:r>
          </w:p>
        </w:tc>
        <w:tc>
          <w:tcPr>
            <w:tcW w:w="2871" w:type="dxa"/>
          </w:tcPr>
          <w:p w14:paraId="058420D6"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703"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704" w:author="Author">
                  <w:rPr>
                    <w:rFonts w:ascii="Book Antiqua" w:eastAsia="Times New Roman" w:hAnsi="Book Antiqua" w:cstheme="majorBidi"/>
                    <w:color w:val="auto"/>
                  </w:rPr>
                </w:rPrChange>
              </w:rPr>
              <w:t>39</w:t>
            </w:r>
          </w:p>
        </w:tc>
      </w:tr>
      <w:tr w:rsidR="00F32A48" w:rsidRPr="00C065F4" w14:paraId="2F7A0768" w14:textId="77777777" w:rsidTr="00296FAE">
        <w:tc>
          <w:tcPr>
            <w:tcW w:w="2881" w:type="dxa"/>
          </w:tcPr>
          <w:p w14:paraId="5EDA33B0" w14:textId="6E0B27FB"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705" w:author="Author">
                  <w:rPr>
                    <w:rFonts w:ascii="Book Antiqua" w:eastAsia="Times New Roman" w:hAnsi="Book Antiqua" w:cstheme="majorBidi"/>
                    <w:color w:val="auto"/>
                  </w:rPr>
                </w:rPrChange>
              </w:rPr>
              <w:pPrChange w:id="2706" w:author="Author">
                <w:pPr>
                  <w:pStyle w:val="Default"/>
                  <w:snapToGrid w:val="0"/>
                  <w:spacing w:line="360" w:lineRule="auto"/>
                  <w:jc w:val="both"/>
                </w:pPr>
              </w:pPrChange>
            </w:pPr>
            <w:r w:rsidRPr="00C065F4">
              <w:rPr>
                <w:rFonts w:ascii="Book Antiqua" w:eastAsia="Times New Roman" w:hAnsi="Book Antiqua" w:cstheme="majorBidi"/>
                <w:color w:val="auto"/>
                <w:rPrChange w:id="2707" w:author="Author">
                  <w:rPr>
                    <w:rFonts w:ascii="Book Antiqua" w:eastAsia="Times New Roman" w:hAnsi="Book Antiqua" w:cstheme="majorBidi"/>
                    <w:color w:val="auto"/>
                  </w:rPr>
                </w:rPrChange>
              </w:rPr>
              <w:t>Statin therapy</w:t>
            </w:r>
            <w:ins w:id="2708" w:author="Author">
              <w:r w:rsidR="00A2001B" w:rsidRPr="00C065F4">
                <w:rPr>
                  <w:rFonts w:ascii="Book Antiqua" w:eastAsia="Times New Roman" w:hAnsi="Book Antiqua" w:cstheme="majorBidi"/>
                  <w:color w:val="auto"/>
                  <w:rPrChange w:id="2709" w:author="Author">
                    <w:rPr>
                      <w:rFonts w:ascii="Book Antiqua" w:eastAsia="Times New Roman" w:hAnsi="Book Antiqua" w:cstheme="majorBidi"/>
                      <w:color w:val="auto"/>
                    </w:rPr>
                  </w:rPrChange>
                </w:rPr>
                <w:t>,</w:t>
              </w:r>
            </w:ins>
            <w:r w:rsidRPr="00C065F4">
              <w:rPr>
                <w:rFonts w:ascii="Book Antiqua" w:eastAsia="Times New Roman" w:hAnsi="Book Antiqua" w:cstheme="majorBidi"/>
                <w:color w:val="auto"/>
                <w:rPrChange w:id="2710" w:author="Author">
                  <w:rPr>
                    <w:rFonts w:ascii="Book Antiqua" w:eastAsia="Times New Roman" w:hAnsi="Book Antiqua" w:cstheme="majorBidi"/>
                    <w:color w:val="auto"/>
                  </w:rPr>
                </w:rPrChange>
              </w:rPr>
              <w:t xml:space="preserve"> </w:t>
            </w:r>
            <w:del w:id="2711" w:author="Author">
              <w:r w:rsidRPr="00C065F4" w:rsidDel="00A2001B">
                <w:rPr>
                  <w:rFonts w:ascii="Book Antiqua" w:eastAsia="Times New Roman" w:hAnsi="Book Antiqua" w:cstheme="majorBidi"/>
                  <w:color w:val="auto"/>
                  <w:rPrChange w:id="2712" w:author="Author">
                    <w:rPr>
                      <w:rFonts w:ascii="Book Antiqua" w:eastAsia="Times New Roman" w:hAnsi="Book Antiqua" w:cstheme="majorBidi"/>
                      <w:color w:val="auto"/>
                    </w:rPr>
                  </w:rPrChange>
                </w:rPr>
                <w:delText>(</w:delText>
              </w:r>
            </w:del>
            <w:r w:rsidRPr="00C065F4">
              <w:rPr>
                <w:rFonts w:ascii="Book Antiqua" w:eastAsia="Times New Roman" w:hAnsi="Book Antiqua" w:cstheme="majorBidi"/>
                <w:color w:val="auto"/>
                <w:rPrChange w:id="2713" w:author="Author">
                  <w:rPr>
                    <w:rFonts w:ascii="Book Antiqua" w:eastAsia="Times New Roman" w:hAnsi="Book Antiqua" w:cstheme="majorBidi"/>
                    <w:color w:val="auto"/>
                  </w:rPr>
                </w:rPrChange>
              </w:rPr>
              <w:t>%</w:t>
            </w:r>
            <w:del w:id="2714" w:author="Author">
              <w:r w:rsidRPr="00C065F4" w:rsidDel="00A2001B">
                <w:rPr>
                  <w:rFonts w:ascii="Book Antiqua" w:eastAsia="Times New Roman" w:hAnsi="Book Antiqua" w:cstheme="majorBidi"/>
                  <w:color w:val="auto"/>
                  <w:rPrChange w:id="2715" w:author="Author">
                    <w:rPr>
                      <w:rFonts w:ascii="Book Antiqua" w:eastAsia="Times New Roman" w:hAnsi="Book Antiqua" w:cstheme="majorBidi"/>
                      <w:color w:val="auto"/>
                    </w:rPr>
                  </w:rPrChange>
                </w:rPr>
                <w:delText>)</w:delText>
              </w:r>
            </w:del>
          </w:p>
        </w:tc>
        <w:tc>
          <w:tcPr>
            <w:tcW w:w="2878" w:type="dxa"/>
          </w:tcPr>
          <w:p w14:paraId="73FDD48E"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716"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717" w:author="Author">
                  <w:rPr>
                    <w:rFonts w:ascii="Book Antiqua" w:eastAsia="Times New Roman" w:hAnsi="Book Antiqua" w:cstheme="majorBidi"/>
                    <w:color w:val="auto"/>
                  </w:rPr>
                </w:rPrChange>
              </w:rPr>
              <w:t>86.5</w:t>
            </w:r>
          </w:p>
        </w:tc>
        <w:tc>
          <w:tcPr>
            <w:tcW w:w="2871" w:type="dxa"/>
          </w:tcPr>
          <w:p w14:paraId="6BD041D2"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718"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719" w:author="Author">
                  <w:rPr>
                    <w:rFonts w:ascii="Book Antiqua" w:eastAsia="Times New Roman" w:hAnsi="Book Antiqua" w:cstheme="majorBidi"/>
                    <w:color w:val="auto"/>
                  </w:rPr>
                </w:rPrChange>
              </w:rPr>
              <w:t>82.7</w:t>
            </w:r>
          </w:p>
        </w:tc>
      </w:tr>
      <w:tr w:rsidR="00F32A48" w:rsidRPr="00C065F4" w14:paraId="41DC8F3B" w14:textId="77777777" w:rsidTr="00296FAE">
        <w:tc>
          <w:tcPr>
            <w:tcW w:w="8630" w:type="dxa"/>
            <w:gridSpan w:val="3"/>
          </w:tcPr>
          <w:p w14:paraId="777AECD5" w14:textId="77777777" w:rsidR="00F32A48" w:rsidRPr="00C065F4" w:rsidRDefault="00F32A48" w:rsidP="007F645B">
            <w:pPr>
              <w:pStyle w:val="Default"/>
              <w:snapToGrid w:val="0"/>
              <w:spacing w:line="360" w:lineRule="auto"/>
              <w:jc w:val="both"/>
              <w:rPr>
                <w:rFonts w:ascii="Book Antiqua" w:eastAsia="Times New Roman" w:hAnsi="Book Antiqua" w:cstheme="majorBidi"/>
                <w:bCs/>
                <w:color w:val="auto"/>
                <w:rPrChange w:id="2720" w:author="Author">
                  <w:rPr>
                    <w:rFonts w:ascii="Book Antiqua" w:eastAsia="Times New Roman" w:hAnsi="Book Antiqua" w:cstheme="majorBidi"/>
                    <w:b/>
                    <w:bCs/>
                    <w:color w:val="auto"/>
                  </w:rPr>
                </w:rPrChange>
              </w:rPr>
            </w:pPr>
            <w:r w:rsidRPr="00C065F4">
              <w:rPr>
                <w:rFonts w:ascii="Book Antiqua" w:eastAsia="Times New Roman" w:hAnsi="Book Antiqua" w:cstheme="majorBidi"/>
                <w:bCs/>
                <w:color w:val="auto"/>
                <w:rPrChange w:id="2721" w:author="Author">
                  <w:rPr>
                    <w:rFonts w:ascii="Book Antiqua" w:eastAsia="Times New Roman" w:hAnsi="Book Antiqua" w:cstheme="majorBidi"/>
                    <w:b/>
                    <w:bCs/>
                    <w:color w:val="auto"/>
                  </w:rPr>
                </w:rPrChange>
              </w:rPr>
              <w:t>Glycemic control</w:t>
            </w:r>
          </w:p>
        </w:tc>
      </w:tr>
      <w:tr w:rsidR="00F32A48" w:rsidRPr="00C065F4" w14:paraId="7E6D47D2" w14:textId="77777777" w:rsidTr="00296FAE">
        <w:tc>
          <w:tcPr>
            <w:tcW w:w="2881" w:type="dxa"/>
          </w:tcPr>
          <w:p w14:paraId="456F9AFB" w14:textId="77777777"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722" w:author="Author">
                  <w:rPr>
                    <w:rFonts w:ascii="Book Antiqua" w:eastAsia="Times New Roman" w:hAnsi="Book Antiqua" w:cstheme="majorBidi"/>
                    <w:color w:val="auto"/>
                  </w:rPr>
                </w:rPrChange>
              </w:rPr>
              <w:pPrChange w:id="2723" w:author="Author">
                <w:pPr>
                  <w:pStyle w:val="Default"/>
                  <w:snapToGrid w:val="0"/>
                  <w:spacing w:line="360" w:lineRule="auto"/>
                  <w:jc w:val="both"/>
                </w:pPr>
              </w:pPrChange>
            </w:pPr>
            <w:r w:rsidRPr="00C065F4">
              <w:rPr>
                <w:rFonts w:ascii="Book Antiqua" w:eastAsia="Times New Roman" w:hAnsi="Book Antiqua" w:cstheme="majorBidi"/>
                <w:color w:val="auto"/>
                <w:rPrChange w:id="2724" w:author="Author">
                  <w:rPr>
                    <w:rFonts w:ascii="Book Antiqua" w:eastAsia="Times New Roman" w:hAnsi="Book Antiqua" w:cstheme="majorBidi"/>
                    <w:color w:val="auto"/>
                  </w:rPr>
                </w:rPrChange>
              </w:rPr>
              <w:t>Mean HbA1c</w:t>
            </w:r>
          </w:p>
        </w:tc>
        <w:tc>
          <w:tcPr>
            <w:tcW w:w="2878" w:type="dxa"/>
          </w:tcPr>
          <w:p w14:paraId="65997323"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725"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726" w:author="Author">
                  <w:rPr>
                    <w:rFonts w:ascii="Book Antiqua" w:eastAsia="Times New Roman" w:hAnsi="Book Antiqua" w:cstheme="majorBidi"/>
                    <w:color w:val="auto"/>
                  </w:rPr>
                </w:rPrChange>
              </w:rPr>
              <w:t>7.98</w:t>
            </w:r>
          </w:p>
        </w:tc>
        <w:tc>
          <w:tcPr>
            <w:tcW w:w="2871" w:type="dxa"/>
          </w:tcPr>
          <w:p w14:paraId="4AE2EB64"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727"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728" w:author="Author">
                  <w:rPr>
                    <w:rFonts w:ascii="Book Antiqua" w:eastAsia="Times New Roman" w:hAnsi="Book Antiqua" w:cstheme="majorBidi"/>
                    <w:color w:val="auto"/>
                  </w:rPr>
                </w:rPrChange>
              </w:rPr>
              <w:t>7.79</w:t>
            </w:r>
          </w:p>
        </w:tc>
      </w:tr>
      <w:tr w:rsidR="00F32A48" w:rsidRPr="00C065F4" w14:paraId="6B78E8B9" w14:textId="77777777" w:rsidTr="00296FAE">
        <w:tc>
          <w:tcPr>
            <w:tcW w:w="2881" w:type="dxa"/>
          </w:tcPr>
          <w:p w14:paraId="41694417" w14:textId="3D09AE9C"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729" w:author="Author">
                  <w:rPr>
                    <w:rFonts w:ascii="Book Antiqua" w:eastAsia="Times New Roman" w:hAnsi="Book Antiqua" w:cstheme="majorBidi"/>
                    <w:color w:val="auto"/>
                  </w:rPr>
                </w:rPrChange>
              </w:rPr>
              <w:pPrChange w:id="2730" w:author="Author">
                <w:pPr>
                  <w:pStyle w:val="Default"/>
                  <w:snapToGrid w:val="0"/>
                  <w:spacing w:line="360" w:lineRule="auto"/>
                  <w:jc w:val="both"/>
                </w:pPr>
              </w:pPrChange>
            </w:pPr>
            <w:r w:rsidRPr="00C065F4">
              <w:rPr>
                <w:rFonts w:ascii="Book Antiqua" w:eastAsia="Times New Roman" w:hAnsi="Book Antiqua" w:cstheme="majorBidi"/>
                <w:color w:val="auto"/>
                <w:rPrChange w:id="2731" w:author="Author">
                  <w:rPr>
                    <w:rFonts w:ascii="Book Antiqua" w:eastAsia="Times New Roman" w:hAnsi="Book Antiqua" w:cstheme="majorBidi"/>
                    <w:color w:val="auto"/>
                  </w:rPr>
                </w:rPrChange>
              </w:rPr>
              <w:t>HbA1c &lt; 7%</w:t>
            </w:r>
            <w:ins w:id="2732" w:author="Author">
              <w:r w:rsidR="00A2001B" w:rsidRPr="00C065F4">
                <w:rPr>
                  <w:rFonts w:ascii="Book Antiqua" w:eastAsia="Times New Roman" w:hAnsi="Book Antiqua" w:cstheme="majorBidi"/>
                  <w:color w:val="auto"/>
                  <w:rPrChange w:id="2733" w:author="Author">
                    <w:rPr>
                      <w:rFonts w:ascii="Book Antiqua" w:eastAsia="Times New Roman" w:hAnsi="Book Antiqua" w:cstheme="majorBidi"/>
                      <w:color w:val="auto"/>
                    </w:rPr>
                  </w:rPrChange>
                </w:rPr>
                <w:t>,</w:t>
              </w:r>
            </w:ins>
            <w:r w:rsidRPr="00C065F4">
              <w:rPr>
                <w:rFonts w:ascii="Book Antiqua" w:eastAsia="Times New Roman" w:hAnsi="Book Antiqua" w:cstheme="majorBidi"/>
                <w:color w:val="auto"/>
                <w:rPrChange w:id="2734" w:author="Author">
                  <w:rPr>
                    <w:rFonts w:ascii="Book Antiqua" w:eastAsia="Times New Roman" w:hAnsi="Book Antiqua" w:cstheme="majorBidi"/>
                    <w:color w:val="auto"/>
                  </w:rPr>
                </w:rPrChange>
              </w:rPr>
              <w:t xml:space="preserve"> </w:t>
            </w:r>
            <w:del w:id="2735" w:author="Author">
              <w:r w:rsidRPr="00C065F4" w:rsidDel="00A2001B">
                <w:rPr>
                  <w:rFonts w:ascii="Book Antiqua" w:eastAsia="Times New Roman" w:hAnsi="Book Antiqua" w:cstheme="majorBidi"/>
                  <w:color w:val="auto"/>
                  <w:rPrChange w:id="2736" w:author="Author">
                    <w:rPr>
                      <w:rFonts w:ascii="Book Antiqua" w:eastAsia="Times New Roman" w:hAnsi="Book Antiqua" w:cstheme="majorBidi"/>
                      <w:color w:val="auto"/>
                    </w:rPr>
                  </w:rPrChange>
                </w:rPr>
                <w:delText>(</w:delText>
              </w:r>
            </w:del>
            <w:r w:rsidRPr="00C065F4">
              <w:rPr>
                <w:rFonts w:ascii="Book Antiqua" w:eastAsia="Times New Roman" w:hAnsi="Book Antiqua" w:cstheme="majorBidi"/>
                <w:color w:val="auto"/>
                <w:rPrChange w:id="2737" w:author="Author">
                  <w:rPr>
                    <w:rFonts w:ascii="Book Antiqua" w:eastAsia="Times New Roman" w:hAnsi="Book Antiqua" w:cstheme="majorBidi"/>
                    <w:color w:val="auto"/>
                  </w:rPr>
                </w:rPrChange>
              </w:rPr>
              <w:t>%</w:t>
            </w:r>
            <w:del w:id="2738" w:author="Author">
              <w:r w:rsidRPr="00C065F4" w:rsidDel="00A2001B">
                <w:rPr>
                  <w:rFonts w:ascii="Book Antiqua" w:eastAsia="Times New Roman" w:hAnsi="Book Antiqua" w:cstheme="majorBidi"/>
                  <w:color w:val="auto"/>
                  <w:rPrChange w:id="2739" w:author="Author">
                    <w:rPr>
                      <w:rFonts w:ascii="Book Antiqua" w:eastAsia="Times New Roman" w:hAnsi="Book Antiqua" w:cstheme="majorBidi"/>
                      <w:color w:val="auto"/>
                    </w:rPr>
                  </w:rPrChange>
                </w:rPr>
                <w:delText>)</w:delText>
              </w:r>
            </w:del>
          </w:p>
        </w:tc>
        <w:tc>
          <w:tcPr>
            <w:tcW w:w="2878" w:type="dxa"/>
          </w:tcPr>
          <w:p w14:paraId="7E66097B"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740"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741" w:author="Author">
                  <w:rPr>
                    <w:rFonts w:ascii="Book Antiqua" w:eastAsia="Times New Roman" w:hAnsi="Book Antiqua" w:cstheme="majorBidi"/>
                    <w:color w:val="auto"/>
                  </w:rPr>
                </w:rPrChange>
              </w:rPr>
              <w:t>31.4</w:t>
            </w:r>
          </w:p>
        </w:tc>
        <w:tc>
          <w:tcPr>
            <w:tcW w:w="2871" w:type="dxa"/>
          </w:tcPr>
          <w:p w14:paraId="2B86BFCD"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742"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743" w:author="Author">
                  <w:rPr>
                    <w:rFonts w:ascii="Book Antiqua" w:eastAsia="Times New Roman" w:hAnsi="Book Antiqua" w:cstheme="majorBidi"/>
                    <w:color w:val="auto"/>
                  </w:rPr>
                </w:rPrChange>
              </w:rPr>
              <w:t>36.1</w:t>
            </w:r>
          </w:p>
        </w:tc>
      </w:tr>
    </w:tbl>
    <w:p w14:paraId="01EA8731" w14:textId="77777777" w:rsidR="00516336" w:rsidRPr="00C065F4" w:rsidRDefault="00F32A48" w:rsidP="007F645B">
      <w:pPr>
        <w:pStyle w:val="Default"/>
        <w:snapToGrid w:val="0"/>
        <w:spacing w:line="360" w:lineRule="auto"/>
        <w:jc w:val="both"/>
        <w:rPr>
          <w:rFonts w:ascii="Book Antiqua" w:hAnsi="Book Antiqua" w:cstheme="majorBidi"/>
          <w:color w:val="auto"/>
          <w:lang w:eastAsia="zh-CN"/>
          <w:rPrChange w:id="2744" w:author="Author">
            <w:rPr>
              <w:rFonts w:ascii="Book Antiqua" w:hAnsi="Book Antiqua" w:cstheme="majorBidi"/>
              <w:color w:val="auto"/>
              <w:lang w:eastAsia="zh-CN"/>
            </w:rPr>
          </w:rPrChange>
        </w:rPr>
      </w:pPr>
      <w:r w:rsidRPr="00C065F4">
        <w:rPr>
          <w:rFonts w:ascii="Book Antiqua" w:hAnsi="Book Antiqua" w:cstheme="majorBidi"/>
          <w:color w:val="auto"/>
          <w:lang w:eastAsia="zh-CN"/>
          <w:rPrChange w:id="2745" w:author="Author">
            <w:rPr>
              <w:rFonts w:ascii="Book Antiqua" w:hAnsi="Book Antiqua" w:cstheme="majorBidi"/>
              <w:color w:val="auto"/>
              <w:lang w:eastAsia="zh-CN"/>
            </w:rPr>
          </w:rPrChange>
        </w:rPr>
        <w:t>BMI: Body mass index</w:t>
      </w:r>
      <w:r w:rsidR="00E679D5" w:rsidRPr="00C065F4">
        <w:rPr>
          <w:rFonts w:ascii="Book Antiqua" w:hAnsi="Book Antiqua" w:cstheme="majorBidi"/>
          <w:color w:val="auto"/>
          <w:lang w:eastAsia="zh-CN"/>
          <w:rPrChange w:id="2746" w:author="Author">
            <w:rPr>
              <w:rFonts w:ascii="Book Antiqua" w:hAnsi="Book Antiqua" w:cstheme="majorBidi"/>
              <w:color w:val="auto"/>
              <w:lang w:eastAsia="zh-CN"/>
            </w:rPr>
          </w:rPrChange>
        </w:rPr>
        <w:t>; SBP</w:t>
      </w:r>
      <w:r w:rsidR="00E679D5" w:rsidRPr="00C065F4">
        <w:rPr>
          <w:rFonts w:ascii="Book Antiqua" w:hAnsi="Book Antiqua" w:cstheme="majorBidi"/>
          <w:color w:val="auto"/>
          <w:rPrChange w:id="2747" w:author="Author">
            <w:rPr>
              <w:rFonts w:ascii="Book Antiqua" w:hAnsi="Book Antiqua" w:cstheme="majorBidi"/>
              <w:color w:val="auto"/>
            </w:rPr>
          </w:rPrChange>
        </w:rPr>
        <w:t>:</w:t>
      </w:r>
      <w:r w:rsidR="00E679D5" w:rsidRPr="00C065F4">
        <w:rPr>
          <w:rFonts w:ascii="Book Antiqua" w:hAnsi="Book Antiqua" w:cstheme="majorBidi"/>
          <w:color w:val="auto"/>
          <w:lang w:eastAsia="zh-CN"/>
          <w:rPrChange w:id="2748" w:author="Author">
            <w:rPr>
              <w:rFonts w:ascii="Book Antiqua" w:hAnsi="Book Antiqua" w:cstheme="majorBidi"/>
              <w:color w:val="auto"/>
              <w:lang w:eastAsia="zh-CN"/>
            </w:rPr>
          </w:rPrChange>
        </w:rPr>
        <w:t xml:space="preserve"> Systolic blood pressure; DBP</w:t>
      </w:r>
      <w:r w:rsidR="00E679D5" w:rsidRPr="00C065F4">
        <w:rPr>
          <w:rFonts w:ascii="Book Antiqua" w:hAnsi="Book Antiqua" w:cstheme="majorBidi"/>
          <w:color w:val="auto"/>
          <w:rPrChange w:id="2749" w:author="Author">
            <w:rPr>
              <w:rFonts w:ascii="Book Antiqua" w:hAnsi="Book Antiqua" w:cstheme="majorBidi"/>
              <w:color w:val="auto"/>
            </w:rPr>
          </w:rPrChange>
        </w:rPr>
        <w:t>:</w:t>
      </w:r>
      <w:r w:rsidR="00E679D5" w:rsidRPr="00C065F4">
        <w:rPr>
          <w:rFonts w:ascii="Book Antiqua" w:hAnsi="Book Antiqua" w:cstheme="majorBidi"/>
          <w:color w:val="auto"/>
          <w:lang w:eastAsia="zh-CN"/>
          <w:rPrChange w:id="2750" w:author="Author">
            <w:rPr>
              <w:rFonts w:ascii="Book Antiqua" w:hAnsi="Book Antiqua" w:cstheme="majorBidi"/>
              <w:color w:val="auto"/>
              <w:lang w:eastAsia="zh-CN"/>
            </w:rPr>
          </w:rPrChange>
        </w:rPr>
        <w:t xml:space="preserve"> Diastolic blood pressure; </w:t>
      </w:r>
      <w:r w:rsidR="00516336" w:rsidRPr="00C065F4">
        <w:rPr>
          <w:rFonts w:ascii="Book Antiqua" w:hAnsi="Book Antiqua" w:cstheme="majorBidi"/>
          <w:color w:val="auto"/>
          <w:lang w:eastAsia="zh-CN"/>
          <w:rPrChange w:id="2751" w:author="Author">
            <w:rPr>
              <w:rFonts w:ascii="Book Antiqua" w:hAnsi="Book Antiqua" w:cstheme="majorBidi"/>
              <w:color w:val="auto"/>
              <w:lang w:eastAsia="zh-CN"/>
            </w:rPr>
          </w:rPrChange>
        </w:rPr>
        <w:t>HTN</w:t>
      </w:r>
      <w:r w:rsidR="00516336" w:rsidRPr="00C065F4">
        <w:rPr>
          <w:rFonts w:ascii="Book Antiqua" w:hAnsi="Book Antiqua" w:cstheme="majorBidi"/>
          <w:color w:val="auto"/>
          <w:rPrChange w:id="2752" w:author="Author">
            <w:rPr>
              <w:rFonts w:ascii="Book Antiqua" w:hAnsi="Book Antiqua" w:cstheme="majorBidi"/>
              <w:color w:val="auto"/>
            </w:rPr>
          </w:rPrChange>
        </w:rPr>
        <w:t>:</w:t>
      </w:r>
      <w:r w:rsidR="00516336" w:rsidRPr="00C065F4">
        <w:rPr>
          <w:rFonts w:ascii="Book Antiqua" w:hAnsi="Book Antiqua" w:cstheme="majorBidi"/>
          <w:color w:val="auto"/>
          <w:lang w:eastAsia="zh-CN"/>
          <w:rPrChange w:id="2753" w:author="Author">
            <w:rPr>
              <w:rFonts w:ascii="Book Antiqua" w:hAnsi="Book Antiqua" w:cstheme="majorBidi"/>
              <w:color w:val="auto"/>
              <w:lang w:eastAsia="zh-CN"/>
            </w:rPr>
          </w:rPrChange>
        </w:rPr>
        <w:t> Hypertension; ACEI</w:t>
      </w:r>
      <w:r w:rsidR="00516336" w:rsidRPr="00C065F4">
        <w:rPr>
          <w:rFonts w:ascii="Book Antiqua" w:hAnsi="Book Antiqua" w:cstheme="majorBidi"/>
          <w:color w:val="auto"/>
          <w:rPrChange w:id="2754" w:author="Author">
            <w:rPr>
              <w:rFonts w:ascii="Book Antiqua" w:hAnsi="Book Antiqua" w:cstheme="majorBidi"/>
              <w:color w:val="auto"/>
            </w:rPr>
          </w:rPrChange>
        </w:rPr>
        <w:t>:</w:t>
      </w:r>
      <w:r w:rsidR="00516336" w:rsidRPr="00C065F4">
        <w:rPr>
          <w:rFonts w:ascii="Book Antiqua" w:hAnsi="Book Antiqua" w:cstheme="majorBidi"/>
          <w:color w:val="auto"/>
          <w:lang w:eastAsia="zh-CN"/>
          <w:rPrChange w:id="2755" w:author="Author">
            <w:rPr>
              <w:rFonts w:ascii="Book Antiqua" w:hAnsi="Book Antiqua" w:cstheme="majorBidi"/>
              <w:color w:val="auto"/>
              <w:lang w:eastAsia="zh-CN"/>
            </w:rPr>
          </w:rPrChange>
        </w:rPr>
        <w:t xml:space="preserve"> Angiotensin-converting enzyme inhibitor; </w:t>
      </w:r>
      <w:r w:rsidR="00516336" w:rsidRPr="00C065F4">
        <w:rPr>
          <w:rFonts w:ascii="Book Antiqua" w:hAnsi="Book Antiqua" w:cstheme="majorBidi"/>
          <w:color w:val="auto"/>
          <w:lang w:eastAsia="zh-CN"/>
          <w:rPrChange w:id="2756" w:author="Author">
            <w:rPr>
              <w:rFonts w:ascii="Book Antiqua" w:hAnsi="Book Antiqua" w:cstheme="majorBidi"/>
              <w:color w:val="auto"/>
              <w:lang w:eastAsia="zh-CN"/>
            </w:rPr>
          </w:rPrChange>
        </w:rPr>
        <w:lastRenderedPageBreak/>
        <w:t>ARB: Angiotensin II receptor blockers; LDL: Low-density lipoprotein; HDL: High-density lipoprotein; TG: Triglycerides; HbA1c: Glycosylated hemoglobin.</w:t>
      </w:r>
    </w:p>
    <w:p w14:paraId="6D2F0EFE"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757" w:author="Author">
            <w:rPr>
              <w:rFonts w:ascii="Book Antiqua" w:eastAsia="Times New Roman" w:hAnsi="Book Antiqua" w:cstheme="majorBidi"/>
              <w:color w:val="auto"/>
            </w:rPr>
          </w:rPrChange>
        </w:rPr>
      </w:pPr>
    </w:p>
    <w:p w14:paraId="313FE546" w14:textId="77777777" w:rsidR="00516336" w:rsidRPr="00C065F4" w:rsidRDefault="00516336" w:rsidP="007F645B">
      <w:pPr>
        <w:snapToGrid w:val="0"/>
        <w:spacing w:after="0" w:line="360" w:lineRule="auto"/>
        <w:rPr>
          <w:rFonts w:ascii="Book Antiqua" w:hAnsi="Book Antiqua" w:cstheme="majorBidi"/>
          <w:b/>
          <w:bCs/>
          <w:sz w:val="24"/>
          <w:szCs w:val="24"/>
          <w:rPrChange w:id="2758" w:author="Author">
            <w:rPr>
              <w:rFonts w:ascii="Book Antiqua" w:hAnsi="Book Antiqua" w:cstheme="majorBidi"/>
              <w:b/>
              <w:bCs/>
              <w:sz w:val="24"/>
              <w:szCs w:val="24"/>
            </w:rPr>
          </w:rPrChange>
        </w:rPr>
      </w:pPr>
      <w:r w:rsidRPr="00C065F4">
        <w:rPr>
          <w:rFonts w:ascii="Book Antiqua" w:hAnsi="Book Antiqua" w:cstheme="majorBidi"/>
          <w:b/>
          <w:bCs/>
          <w:rPrChange w:id="2759" w:author="Author">
            <w:rPr>
              <w:rFonts w:ascii="Book Antiqua" w:hAnsi="Book Antiqua" w:cstheme="majorBidi"/>
              <w:b/>
              <w:bCs/>
            </w:rPr>
          </w:rPrChange>
        </w:rPr>
        <w:br w:type="page"/>
      </w:r>
    </w:p>
    <w:p w14:paraId="778DE7EF" w14:textId="0AF7F2B7" w:rsidR="00F32A48" w:rsidRPr="00C065F4" w:rsidRDefault="00516336" w:rsidP="007F645B">
      <w:pPr>
        <w:pStyle w:val="Default"/>
        <w:snapToGrid w:val="0"/>
        <w:spacing w:line="360" w:lineRule="auto"/>
        <w:jc w:val="both"/>
        <w:rPr>
          <w:rFonts w:ascii="Book Antiqua" w:hAnsi="Book Antiqua" w:cstheme="majorBidi"/>
          <w:b/>
          <w:bCs/>
          <w:color w:val="auto"/>
          <w:lang w:eastAsia="zh-CN"/>
          <w:rPrChange w:id="2760" w:author="Author">
            <w:rPr>
              <w:rFonts w:ascii="Book Antiqua" w:hAnsi="Book Antiqua" w:cstheme="majorBidi"/>
              <w:b/>
              <w:bCs/>
              <w:color w:val="auto"/>
              <w:lang w:eastAsia="zh-CN"/>
            </w:rPr>
          </w:rPrChange>
        </w:rPr>
      </w:pPr>
      <w:r w:rsidRPr="00C065F4">
        <w:rPr>
          <w:rFonts w:ascii="Book Antiqua" w:hAnsi="Book Antiqua" w:cstheme="majorBidi"/>
          <w:b/>
          <w:bCs/>
          <w:color w:val="auto"/>
          <w:rPrChange w:id="2761" w:author="Author">
            <w:rPr>
              <w:rFonts w:ascii="Book Antiqua" w:hAnsi="Book Antiqua" w:cstheme="majorBidi"/>
              <w:b/>
              <w:bCs/>
              <w:color w:val="auto"/>
            </w:rPr>
          </w:rPrChange>
        </w:rPr>
        <w:lastRenderedPageBreak/>
        <w:t>Table 3</w:t>
      </w:r>
      <w:r w:rsidR="00F32A48" w:rsidRPr="00C065F4">
        <w:rPr>
          <w:rFonts w:ascii="Book Antiqua" w:hAnsi="Book Antiqua" w:cstheme="majorBidi"/>
          <w:b/>
          <w:bCs/>
          <w:color w:val="auto"/>
          <w:rPrChange w:id="2762" w:author="Author">
            <w:rPr>
              <w:rFonts w:ascii="Book Antiqua" w:hAnsi="Book Antiqua" w:cstheme="majorBidi"/>
              <w:b/>
              <w:bCs/>
              <w:color w:val="auto"/>
            </w:rPr>
          </w:rPrChange>
        </w:rPr>
        <w:t xml:space="preserve"> Screening of diabetes-related </w:t>
      </w:r>
      <w:r w:rsidRPr="00C065F4">
        <w:rPr>
          <w:rFonts w:ascii="Book Antiqua" w:hAnsi="Book Antiqua" w:cstheme="majorBidi"/>
          <w:b/>
          <w:bCs/>
          <w:color w:val="auto"/>
          <w:rPrChange w:id="2763" w:author="Author">
            <w:rPr>
              <w:rFonts w:ascii="Book Antiqua" w:hAnsi="Book Antiqua" w:cstheme="majorBidi"/>
              <w:b/>
              <w:bCs/>
              <w:color w:val="auto"/>
            </w:rPr>
          </w:rPrChange>
        </w:rPr>
        <w:t>c</w:t>
      </w:r>
      <w:r w:rsidR="00F32A48" w:rsidRPr="00C065F4">
        <w:rPr>
          <w:rFonts w:ascii="Book Antiqua" w:hAnsi="Book Antiqua" w:cstheme="majorBidi"/>
          <w:b/>
          <w:bCs/>
          <w:color w:val="auto"/>
          <w:rPrChange w:id="2764" w:author="Author">
            <w:rPr>
              <w:rFonts w:ascii="Book Antiqua" w:hAnsi="Book Antiqua" w:cstheme="majorBidi"/>
              <w:b/>
              <w:bCs/>
              <w:color w:val="auto"/>
            </w:rPr>
          </w:rPrChange>
        </w:rPr>
        <w:t xml:space="preserve">omplications in </w:t>
      </w:r>
      <w:r w:rsidR="00F32A48" w:rsidRPr="00C065F4">
        <w:rPr>
          <w:rFonts w:ascii="Book Antiqua" w:eastAsia="Times New Roman" w:hAnsi="Book Antiqua" w:cstheme="majorBidi"/>
          <w:b/>
          <w:bCs/>
          <w:color w:val="auto"/>
          <w:rPrChange w:id="2765" w:author="Author">
            <w:rPr>
              <w:rFonts w:ascii="Book Antiqua" w:eastAsia="Times New Roman" w:hAnsi="Book Antiqua" w:cstheme="majorBidi"/>
              <w:b/>
              <w:bCs/>
              <w:color w:val="auto"/>
            </w:rPr>
          </w:rPrChange>
        </w:rPr>
        <w:t>patients with diabetes mellitus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F32A48" w:rsidRPr="00C065F4" w14:paraId="3304EA0D" w14:textId="77777777" w:rsidTr="00296FAE">
        <w:tc>
          <w:tcPr>
            <w:tcW w:w="8856" w:type="dxa"/>
            <w:gridSpan w:val="2"/>
            <w:tcBorders>
              <w:top w:val="single" w:sz="4" w:space="0" w:color="auto"/>
              <w:bottom w:val="single" w:sz="4" w:space="0" w:color="auto"/>
            </w:tcBorders>
          </w:tcPr>
          <w:p w14:paraId="1A07A9AC" w14:textId="1EAD43C4" w:rsidR="00F32A48" w:rsidRPr="00C065F4" w:rsidRDefault="00F32A48" w:rsidP="007F645B">
            <w:pPr>
              <w:pStyle w:val="Default"/>
              <w:snapToGrid w:val="0"/>
              <w:spacing w:line="360" w:lineRule="auto"/>
              <w:jc w:val="both"/>
              <w:rPr>
                <w:rFonts w:ascii="Book Antiqua" w:hAnsi="Book Antiqua" w:cstheme="majorBidi"/>
                <w:b/>
                <w:bCs/>
                <w:color w:val="auto"/>
                <w:rPrChange w:id="2766" w:author="Author">
                  <w:rPr>
                    <w:rFonts w:ascii="Book Antiqua" w:hAnsi="Book Antiqua" w:cstheme="majorBidi"/>
                    <w:b/>
                    <w:bCs/>
                    <w:color w:val="auto"/>
                  </w:rPr>
                </w:rPrChange>
              </w:rPr>
            </w:pPr>
            <w:r w:rsidRPr="00C065F4">
              <w:rPr>
                <w:rFonts w:ascii="Book Antiqua" w:hAnsi="Book Antiqua" w:cstheme="majorBidi"/>
                <w:b/>
                <w:bCs/>
                <w:color w:val="auto"/>
                <w:rPrChange w:id="2767" w:author="Author">
                  <w:rPr>
                    <w:rFonts w:ascii="Book Antiqua" w:hAnsi="Book Antiqua" w:cstheme="majorBidi"/>
                    <w:b/>
                    <w:bCs/>
                    <w:color w:val="auto"/>
                  </w:rPr>
                </w:rPrChange>
              </w:rPr>
              <w:t>Screening for any diabetes-related complication</w:t>
            </w:r>
            <w:ins w:id="2768" w:author="Author">
              <w:r w:rsidR="000505FB" w:rsidRPr="00C065F4">
                <w:rPr>
                  <w:rFonts w:ascii="Book Antiqua" w:hAnsi="Book Antiqua" w:cstheme="majorBidi"/>
                  <w:b/>
                  <w:bCs/>
                  <w:color w:val="auto"/>
                  <w:rPrChange w:id="2769" w:author="Author">
                    <w:rPr>
                      <w:rFonts w:ascii="Book Antiqua" w:hAnsi="Book Antiqua" w:cstheme="majorBidi"/>
                      <w:b/>
                      <w:bCs/>
                      <w:color w:val="auto"/>
                    </w:rPr>
                  </w:rPrChange>
                </w:rPr>
                <w:t>,</w:t>
              </w:r>
            </w:ins>
            <w:r w:rsidRPr="00C065F4">
              <w:rPr>
                <w:rFonts w:ascii="Book Antiqua" w:hAnsi="Book Antiqua" w:cstheme="majorBidi"/>
                <w:b/>
                <w:bCs/>
                <w:color w:val="auto"/>
                <w:rPrChange w:id="2770" w:author="Author">
                  <w:rPr>
                    <w:rFonts w:ascii="Book Antiqua" w:hAnsi="Book Antiqua" w:cstheme="majorBidi"/>
                    <w:b/>
                    <w:bCs/>
                    <w:color w:val="auto"/>
                  </w:rPr>
                </w:rPrChange>
              </w:rPr>
              <w:t xml:space="preserve"> </w:t>
            </w:r>
            <w:r w:rsidRPr="00C065F4">
              <w:rPr>
                <w:rFonts w:ascii="Book Antiqua" w:eastAsia="Times New Roman" w:hAnsi="Book Antiqua" w:cstheme="majorBidi"/>
                <w:b/>
                <w:bCs/>
                <w:i/>
                <w:color w:val="auto"/>
                <w:rPrChange w:id="2771" w:author="Author">
                  <w:rPr>
                    <w:rFonts w:ascii="Book Antiqua" w:eastAsia="Times New Roman" w:hAnsi="Book Antiqua" w:cstheme="majorBidi"/>
                    <w:b/>
                    <w:bCs/>
                    <w:i/>
                    <w:color w:val="auto"/>
                  </w:rPr>
                </w:rPrChange>
              </w:rPr>
              <w:t>n</w:t>
            </w:r>
            <w:r w:rsidRPr="00C065F4">
              <w:rPr>
                <w:rFonts w:ascii="Book Antiqua" w:eastAsia="Times New Roman" w:hAnsi="Book Antiqua" w:cstheme="majorBidi"/>
                <w:b/>
                <w:bCs/>
                <w:color w:val="auto"/>
                <w:rPrChange w:id="2772" w:author="Author">
                  <w:rPr>
                    <w:rFonts w:ascii="Book Antiqua" w:eastAsia="Times New Roman" w:hAnsi="Book Antiqua" w:cstheme="majorBidi"/>
                    <w:b/>
                    <w:bCs/>
                    <w:color w:val="auto"/>
                  </w:rPr>
                </w:rPrChange>
              </w:rPr>
              <w:t xml:space="preserve"> (%)</w:t>
            </w:r>
          </w:p>
        </w:tc>
      </w:tr>
      <w:tr w:rsidR="00F32A48" w:rsidRPr="00C065F4" w14:paraId="2241C548" w14:textId="77777777" w:rsidTr="00296FAE">
        <w:tc>
          <w:tcPr>
            <w:tcW w:w="4428" w:type="dxa"/>
            <w:tcBorders>
              <w:top w:val="single" w:sz="4" w:space="0" w:color="auto"/>
            </w:tcBorders>
          </w:tcPr>
          <w:p w14:paraId="5E93C1E6" w14:textId="5D47BB24" w:rsidR="00F32A48" w:rsidRPr="00C065F4" w:rsidRDefault="00F32A48" w:rsidP="007F645B">
            <w:pPr>
              <w:pStyle w:val="Default"/>
              <w:snapToGrid w:val="0"/>
              <w:spacing w:line="360" w:lineRule="auto"/>
              <w:jc w:val="both"/>
              <w:rPr>
                <w:rFonts w:ascii="Book Antiqua" w:hAnsi="Book Antiqua" w:cstheme="majorBidi"/>
                <w:bCs/>
                <w:color w:val="auto"/>
                <w:lang w:eastAsia="zh-CN"/>
                <w:rPrChange w:id="2773" w:author="Author">
                  <w:rPr>
                    <w:rFonts w:ascii="Book Antiqua" w:hAnsi="Book Antiqua" w:cstheme="majorBidi"/>
                    <w:b/>
                    <w:bCs/>
                    <w:color w:val="auto"/>
                    <w:lang w:eastAsia="zh-CN"/>
                  </w:rPr>
                </w:rPrChange>
              </w:rPr>
            </w:pPr>
            <w:r w:rsidRPr="00C065F4">
              <w:rPr>
                <w:rFonts w:ascii="Book Antiqua" w:hAnsi="Book Antiqua" w:cstheme="majorBidi"/>
                <w:bCs/>
                <w:color w:val="auto"/>
                <w:rPrChange w:id="2774" w:author="Author">
                  <w:rPr>
                    <w:rFonts w:ascii="Book Antiqua" w:hAnsi="Book Antiqua" w:cstheme="majorBidi"/>
                    <w:b/>
                    <w:bCs/>
                    <w:color w:val="auto"/>
                  </w:rPr>
                </w:rPrChange>
              </w:rPr>
              <w:t>Yes</w:t>
            </w:r>
            <w:r w:rsidR="00E837D8" w:rsidRPr="00C065F4">
              <w:rPr>
                <w:rFonts w:ascii="Book Antiqua" w:hAnsi="Book Antiqua" w:cstheme="majorBidi"/>
                <w:bCs/>
                <w:color w:val="auto"/>
                <w:lang w:eastAsia="zh-CN"/>
                <w:rPrChange w:id="2775" w:author="Author">
                  <w:rPr>
                    <w:rFonts w:ascii="Book Antiqua" w:hAnsi="Book Antiqua" w:cstheme="majorBidi"/>
                    <w:b/>
                    <w:bCs/>
                    <w:color w:val="auto"/>
                    <w:lang w:eastAsia="zh-CN"/>
                  </w:rPr>
                </w:rPrChange>
              </w:rPr>
              <w:t xml:space="preserve"> </w:t>
            </w:r>
          </w:p>
        </w:tc>
        <w:tc>
          <w:tcPr>
            <w:tcW w:w="4428" w:type="dxa"/>
            <w:tcBorders>
              <w:top w:val="single" w:sz="4" w:space="0" w:color="auto"/>
            </w:tcBorders>
          </w:tcPr>
          <w:p w14:paraId="08EDB4E7" w14:textId="23E33F3A" w:rsidR="00F32A48" w:rsidRPr="00C065F4" w:rsidRDefault="00E837D8" w:rsidP="007F645B">
            <w:pPr>
              <w:pStyle w:val="Default"/>
              <w:snapToGrid w:val="0"/>
              <w:spacing w:line="360" w:lineRule="auto"/>
              <w:jc w:val="both"/>
              <w:rPr>
                <w:rFonts w:ascii="Book Antiqua" w:eastAsia="Times New Roman" w:hAnsi="Book Antiqua" w:cstheme="majorBidi"/>
                <w:color w:val="auto"/>
                <w:rPrChange w:id="2776" w:author="Author">
                  <w:rPr>
                    <w:rFonts w:ascii="Book Antiqua" w:eastAsia="Times New Roman" w:hAnsi="Book Antiqua" w:cstheme="majorBidi"/>
                    <w:color w:val="auto"/>
                  </w:rPr>
                </w:rPrChange>
              </w:rPr>
            </w:pPr>
            <w:r w:rsidRPr="00B44CA7">
              <w:rPr>
                <w:rFonts w:ascii="Book Antiqua" w:eastAsia="Times New Roman" w:hAnsi="Book Antiqua" w:cstheme="majorBidi"/>
                <w:color w:val="auto"/>
              </w:rPr>
              <w:t>553 (97.9)</w:t>
            </w:r>
          </w:p>
        </w:tc>
      </w:tr>
      <w:tr w:rsidR="00F32A48" w:rsidRPr="00C065F4" w14:paraId="0E47EFDB" w14:textId="77777777" w:rsidTr="00296FAE">
        <w:tc>
          <w:tcPr>
            <w:tcW w:w="4428" w:type="dxa"/>
          </w:tcPr>
          <w:p w14:paraId="503A19F2" w14:textId="5C0A1807" w:rsidR="00F32A48" w:rsidRPr="00C065F4" w:rsidRDefault="00F32A48" w:rsidP="007F645B">
            <w:pPr>
              <w:pStyle w:val="Default"/>
              <w:snapToGrid w:val="0"/>
              <w:spacing w:line="360" w:lineRule="auto"/>
              <w:jc w:val="both"/>
              <w:rPr>
                <w:rFonts w:ascii="Book Antiqua" w:hAnsi="Book Antiqua" w:cstheme="majorBidi"/>
                <w:bCs/>
                <w:color w:val="auto"/>
                <w:rPrChange w:id="2777" w:author="Author">
                  <w:rPr>
                    <w:rFonts w:ascii="Book Antiqua" w:hAnsi="Book Antiqua" w:cstheme="majorBidi"/>
                    <w:b/>
                    <w:bCs/>
                    <w:color w:val="auto"/>
                  </w:rPr>
                </w:rPrChange>
              </w:rPr>
            </w:pPr>
            <w:r w:rsidRPr="00C065F4">
              <w:rPr>
                <w:rFonts w:ascii="Book Antiqua" w:hAnsi="Book Antiqua" w:cstheme="majorBidi"/>
                <w:bCs/>
                <w:color w:val="auto"/>
                <w:rPrChange w:id="2778" w:author="Author">
                  <w:rPr>
                    <w:rFonts w:ascii="Book Antiqua" w:hAnsi="Book Antiqua" w:cstheme="majorBidi"/>
                    <w:b/>
                    <w:bCs/>
                    <w:color w:val="auto"/>
                  </w:rPr>
                </w:rPrChange>
              </w:rPr>
              <w:t>No</w:t>
            </w:r>
          </w:p>
        </w:tc>
        <w:tc>
          <w:tcPr>
            <w:tcW w:w="4428" w:type="dxa"/>
          </w:tcPr>
          <w:p w14:paraId="39BC77AD" w14:textId="0A48AECB" w:rsidR="00F32A48" w:rsidRPr="00C065F4" w:rsidRDefault="00E837D8" w:rsidP="007F645B">
            <w:pPr>
              <w:pStyle w:val="Default"/>
              <w:snapToGrid w:val="0"/>
              <w:spacing w:line="360" w:lineRule="auto"/>
              <w:jc w:val="both"/>
              <w:rPr>
                <w:rFonts w:ascii="Book Antiqua" w:eastAsia="Times New Roman" w:hAnsi="Book Antiqua" w:cstheme="majorBidi"/>
                <w:color w:val="auto"/>
                <w:rPrChange w:id="2779" w:author="Author">
                  <w:rPr>
                    <w:rFonts w:ascii="Book Antiqua" w:eastAsia="Times New Roman" w:hAnsi="Book Antiqua" w:cstheme="majorBidi"/>
                    <w:color w:val="auto"/>
                  </w:rPr>
                </w:rPrChange>
              </w:rPr>
            </w:pPr>
            <w:r w:rsidRPr="00B44CA7">
              <w:rPr>
                <w:rFonts w:ascii="Book Antiqua" w:eastAsia="Times New Roman" w:hAnsi="Book Antiqua" w:cstheme="majorBidi"/>
                <w:color w:val="auto"/>
              </w:rPr>
              <w:t>12 (2.1)</w:t>
            </w:r>
          </w:p>
        </w:tc>
      </w:tr>
      <w:tr w:rsidR="00F32A48" w:rsidRPr="00C065F4" w14:paraId="62765E15" w14:textId="77777777" w:rsidTr="00296FAE">
        <w:tc>
          <w:tcPr>
            <w:tcW w:w="8856" w:type="dxa"/>
            <w:gridSpan w:val="2"/>
          </w:tcPr>
          <w:p w14:paraId="78C96D63" w14:textId="2ADEB220" w:rsidR="00F32A48" w:rsidRPr="00B44CA7" w:rsidRDefault="00F32A48" w:rsidP="007F645B">
            <w:pPr>
              <w:autoSpaceDE w:val="0"/>
              <w:autoSpaceDN w:val="0"/>
              <w:adjustRightInd w:val="0"/>
              <w:snapToGrid w:val="0"/>
              <w:spacing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bCs/>
                <w:sz w:val="24"/>
                <w:szCs w:val="24"/>
                <w:rPrChange w:id="2780" w:author="Author">
                  <w:rPr>
                    <w:rFonts w:ascii="Book Antiqua" w:eastAsia="Times New Roman" w:hAnsi="Book Antiqua" w:cstheme="majorBidi"/>
                    <w:b/>
                    <w:bCs/>
                    <w:sz w:val="24"/>
                    <w:szCs w:val="24"/>
                  </w:rPr>
                </w:rPrChange>
              </w:rPr>
              <w:t xml:space="preserve">Screening for cardiovascular disease </w:t>
            </w:r>
          </w:p>
        </w:tc>
      </w:tr>
      <w:tr w:rsidR="00F32A48" w:rsidRPr="00C065F4" w14:paraId="39975348" w14:textId="77777777" w:rsidTr="00296FAE">
        <w:tc>
          <w:tcPr>
            <w:tcW w:w="4428" w:type="dxa"/>
          </w:tcPr>
          <w:p w14:paraId="720433DA" w14:textId="3A637FEC" w:rsidR="00F32A48" w:rsidRPr="00C065F4" w:rsidRDefault="00F32A48" w:rsidP="00A2001B">
            <w:pPr>
              <w:pStyle w:val="Default"/>
              <w:snapToGrid w:val="0"/>
              <w:spacing w:line="360" w:lineRule="auto"/>
              <w:ind w:left="288"/>
              <w:jc w:val="both"/>
              <w:rPr>
                <w:rFonts w:ascii="Book Antiqua" w:hAnsi="Book Antiqua" w:cstheme="majorBidi"/>
                <w:color w:val="auto"/>
                <w:lang w:eastAsia="zh-CN"/>
                <w:rPrChange w:id="2781" w:author="Author">
                  <w:rPr>
                    <w:rFonts w:ascii="Book Antiqua" w:hAnsi="Book Antiqua" w:cstheme="majorBidi"/>
                    <w:color w:val="auto"/>
                    <w:lang w:eastAsia="zh-CN"/>
                  </w:rPr>
                </w:rPrChange>
              </w:rPr>
              <w:pPrChange w:id="2782" w:author="Author">
                <w:pPr>
                  <w:pStyle w:val="Default"/>
                  <w:snapToGrid w:val="0"/>
                  <w:spacing w:line="360" w:lineRule="auto"/>
                  <w:jc w:val="both"/>
                </w:pPr>
              </w:pPrChange>
            </w:pPr>
            <w:r w:rsidRPr="00C065F4">
              <w:rPr>
                <w:rFonts w:ascii="Book Antiqua" w:eastAsia="Times New Roman" w:hAnsi="Book Antiqua" w:cstheme="majorBidi"/>
                <w:color w:val="auto"/>
                <w:rPrChange w:id="2783" w:author="Author">
                  <w:rPr>
                    <w:rFonts w:ascii="Book Antiqua" w:eastAsia="Times New Roman" w:hAnsi="Book Antiqua" w:cstheme="majorBidi"/>
                    <w:color w:val="auto"/>
                  </w:rPr>
                </w:rPrChange>
              </w:rPr>
              <w:t xml:space="preserve">At least one time during the past year </w:t>
            </w:r>
            <w:r w:rsidR="00E837D8" w:rsidRPr="00C065F4">
              <w:rPr>
                <w:rFonts w:ascii="Book Antiqua" w:hAnsi="Book Antiqua" w:cstheme="majorBidi"/>
                <w:color w:val="auto"/>
                <w:lang w:eastAsia="zh-CN"/>
                <w:rPrChange w:id="2784" w:author="Author">
                  <w:rPr>
                    <w:rFonts w:ascii="Book Antiqua" w:hAnsi="Book Antiqua" w:cstheme="majorBidi"/>
                    <w:color w:val="auto"/>
                    <w:lang w:eastAsia="zh-CN"/>
                  </w:rPr>
                </w:rPrChange>
              </w:rPr>
              <w:t xml:space="preserve"> </w:t>
            </w:r>
          </w:p>
        </w:tc>
        <w:tc>
          <w:tcPr>
            <w:tcW w:w="4428" w:type="dxa"/>
          </w:tcPr>
          <w:p w14:paraId="60F88871" w14:textId="162F4898" w:rsidR="00F32A48" w:rsidRPr="00C065F4" w:rsidRDefault="00E837D8" w:rsidP="007F645B">
            <w:pPr>
              <w:pStyle w:val="Default"/>
              <w:snapToGrid w:val="0"/>
              <w:spacing w:line="360" w:lineRule="auto"/>
              <w:jc w:val="both"/>
              <w:rPr>
                <w:rFonts w:ascii="Book Antiqua" w:eastAsia="Times New Roman" w:hAnsi="Book Antiqua" w:cstheme="majorBidi"/>
                <w:color w:val="auto"/>
                <w:rPrChange w:id="2785"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786" w:author="Author">
                  <w:rPr>
                    <w:rFonts w:ascii="Book Antiqua" w:eastAsia="Times New Roman" w:hAnsi="Book Antiqua" w:cstheme="majorBidi"/>
                    <w:color w:val="auto"/>
                  </w:rPr>
                </w:rPrChange>
              </w:rPr>
              <w:t xml:space="preserve">376 </w:t>
            </w:r>
            <w:r w:rsidRPr="00C065F4">
              <w:rPr>
                <w:rFonts w:ascii="Book Antiqua" w:eastAsia="Times New Roman" w:hAnsi="Book Antiqua" w:cstheme="majorBidi"/>
                <w:rPrChange w:id="2787" w:author="Author">
                  <w:rPr>
                    <w:rFonts w:ascii="Book Antiqua" w:eastAsia="Times New Roman" w:hAnsi="Book Antiqua" w:cstheme="majorBidi"/>
                  </w:rPr>
                </w:rPrChange>
              </w:rPr>
              <w:t>(76.9</w:t>
            </w:r>
            <w:r w:rsidRPr="00C065F4">
              <w:rPr>
                <w:rFonts w:ascii="Book Antiqua" w:eastAsia="Times New Roman" w:hAnsi="Book Antiqua" w:cstheme="majorBidi"/>
                <w:color w:val="auto"/>
                <w:rPrChange w:id="2788" w:author="Author">
                  <w:rPr>
                    <w:rFonts w:ascii="Book Antiqua" w:eastAsia="Times New Roman" w:hAnsi="Book Antiqua" w:cstheme="majorBidi"/>
                    <w:color w:val="auto"/>
                  </w:rPr>
                </w:rPrChange>
              </w:rPr>
              <w:t>)</w:t>
            </w:r>
          </w:p>
        </w:tc>
      </w:tr>
      <w:tr w:rsidR="00F32A48" w:rsidRPr="00C065F4" w14:paraId="67FE5525" w14:textId="77777777" w:rsidTr="00296FAE">
        <w:tc>
          <w:tcPr>
            <w:tcW w:w="4428" w:type="dxa"/>
          </w:tcPr>
          <w:p w14:paraId="7D62D123" w14:textId="377AA7CF" w:rsidR="00F32A48" w:rsidRPr="00C065F4" w:rsidRDefault="00F32A48" w:rsidP="00A2001B">
            <w:pPr>
              <w:pStyle w:val="Default"/>
              <w:snapToGrid w:val="0"/>
              <w:spacing w:line="360" w:lineRule="auto"/>
              <w:ind w:left="288"/>
              <w:jc w:val="both"/>
              <w:rPr>
                <w:rFonts w:ascii="Book Antiqua" w:hAnsi="Book Antiqua" w:cstheme="majorBidi"/>
                <w:color w:val="auto"/>
                <w:lang w:eastAsia="zh-CN"/>
                <w:rPrChange w:id="2789" w:author="Author">
                  <w:rPr>
                    <w:rFonts w:ascii="Book Antiqua" w:hAnsi="Book Antiqua" w:cstheme="majorBidi"/>
                    <w:color w:val="auto"/>
                    <w:lang w:eastAsia="zh-CN"/>
                  </w:rPr>
                </w:rPrChange>
              </w:rPr>
              <w:pPrChange w:id="2790" w:author="Author">
                <w:pPr>
                  <w:pStyle w:val="Default"/>
                  <w:snapToGrid w:val="0"/>
                  <w:spacing w:line="360" w:lineRule="auto"/>
                  <w:jc w:val="both"/>
                </w:pPr>
              </w:pPrChange>
            </w:pPr>
            <w:r w:rsidRPr="00C065F4">
              <w:rPr>
                <w:rFonts w:ascii="Book Antiqua" w:eastAsia="Times New Roman" w:hAnsi="Book Antiqua" w:cstheme="majorBidi"/>
                <w:color w:val="auto"/>
                <w:rPrChange w:id="2791" w:author="Author">
                  <w:rPr>
                    <w:rFonts w:ascii="Book Antiqua" w:eastAsia="Times New Roman" w:hAnsi="Book Antiqua" w:cstheme="majorBidi"/>
                    <w:color w:val="auto"/>
                  </w:rPr>
                </w:rPrChange>
              </w:rPr>
              <w:t>Never</w:t>
            </w:r>
            <w:r w:rsidR="00E837D8" w:rsidRPr="00C065F4">
              <w:rPr>
                <w:rFonts w:ascii="Book Antiqua" w:hAnsi="Book Antiqua" w:cstheme="majorBidi"/>
                <w:color w:val="auto"/>
                <w:lang w:eastAsia="zh-CN"/>
                <w:rPrChange w:id="2792" w:author="Author">
                  <w:rPr>
                    <w:rFonts w:ascii="Book Antiqua" w:hAnsi="Book Antiqua" w:cstheme="majorBidi"/>
                    <w:color w:val="auto"/>
                    <w:lang w:eastAsia="zh-CN"/>
                  </w:rPr>
                </w:rPrChange>
              </w:rPr>
              <w:t xml:space="preserve"> </w:t>
            </w:r>
          </w:p>
        </w:tc>
        <w:tc>
          <w:tcPr>
            <w:tcW w:w="4428" w:type="dxa"/>
          </w:tcPr>
          <w:p w14:paraId="248D9E4A" w14:textId="77847D26" w:rsidR="00F32A48" w:rsidRPr="00C065F4" w:rsidRDefault="00E837D8" w:rsidP="007F645B">
            <w:pPr>
              <w:pStyle w:val="Default"/>
              <w:snapToGrid w:val="0"/>
              <w:spacing w:line="360" w:lineRule="auto"/>
              <w:jc w:val="both"/>
              <w:rPr>
                <w:rFonts w:ascii="Book Antiqua" w:eastAsia="Times New Roman" w:hAnsi="Book Antiqua" w:cstheme="majorBidi"/>
                <w:color w:val="auto"/>
                <w:rPrChange w:id="2793"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794" w:author="Author">
                  <w:rPr>
                    <w:rFonts w:ascii="Book Antiqua" w:eastAsia="Times New Roman" w:hAnsi="Book Antiqua" w:cstheme="majorBidi"/>
                    <w:color w:val="auto"/>
                  </w:rPr>
                </w:rPrChange>
              </w:rPr>
              <w:t xml:space="preserve">113 </w:t>
            </w:r>
            <w:r w:rsidRPr="00C065F4">
              <w:rPr>
                <w:rFonts w:ascii="Book Antiqua" w:eastAsia="Times New Roman" w:hAnsi="Book Antiqua" w:cstheme="majorBidi"/>
                <w:rPrChange w:id="2795" w:author="Author">
                  <w:rPr>
                    <w:rFonts w:ascii="Book Antiqua" w:eastAsia="Times New Roman" w:hAnsi="Book Antiqua" w:cstheme="majorBidi"/>
                  </w:rPr>
                </w:rPrChange>
              </w:rPr>
              <w:t>(23.1</w:t>
            </w:r>
            <w:r w:rsidRPr="00C065F4">
              <w:rPr>
                <w:rFonts w:ascii="Book Antiqua" w:eastAsia="Times New Roman" w:hAnsi="Book Antiqua" w:cstheme="majorBidi"/>
                <w:color w:val="auto"/>
                <w:rPrChange w:id="2796" w:author="Author">
                  <w:rPr>
                    <w:rFonts w:ascii="Book Antiqua" w:eastAsia="Times New Roman" w:hAnsi="Book Antiqua" w:cstheme="majorBidi"/>
                    <w:color w:val="auto"/>
                  </w:rPr>
                </w:rPrChange>
              </w:rPr>
              <w:t>)</w:t>
            </w:r>
          </w:p>
        </w:tc>
      </w:tr>
      <w:tr w:rsidR="00F32A48" w:rsidRPr="00C065F4" w14:paraId="07CD896D" w14:textId="77777777" w:rsidTr="00296FAE">
        <w:tc>
          <w:tcPr>
            <w:tcW w:w="8856" w:type="dxa"/>
            <w:gridSpan w:val="2"/>
          </w:tcPr>
          <w:p w14:paraId="23156B99" w14:textId="3C643F21" w:rsidR="00F32A48" w:rsidRPr="00C065F4" w:rsidRDefault="00F32A48" w:rsidP="007F645B">
            <w:pPr>
              <w:autoSpaceDE w:val="0"/>
              <w:autoSpaceDN w:val="0"/>
              <w:adjustRightInd w:val="0"/>
              <w:snapToGrid w:val="0"/>
              <w:spacing w:line="360" w:lineRule="auto"/>
              <w:jc w:val="both"/>
              <w:rPr>
                <w:rFonts w:ascii="Book Antiqua" w:eastAsia="Times New Roman" w:hAnsi="Book Antiqua" w:cstheme="majorBidi"/>
                <w:bCs/>
                <w:sz w:val="24"/>
                <w:szCs w:val="24"/>
                <w:rPrChange w:id="2797" w:author="Author">
                  <w:rPr>
                    <w:rFonts w:ascii="Book Antiqua" w:eastAsia="Times New Roman" w:hAnsi="Book Antiqua" w:cstheme="majorBidi"/>
                    <w:b/>
                    <w:bCs/>
                    <w:sz w:val="24"/>
                    <w:szCs w:val="24"/>
                  </w:rPr>
                </w:rPrChange>
              </w:rPr>
            </w:pPr>
            <w:r w:rsidRPr="00C065F4">
              <w:rPr>
                <w:rFonts w:ascii="Book Antiqua" w:eastAsia="Times New Roman" w:hAnsi="Book Antiqua" w:cstheme="majorBidi"/>
                <w:bCs/>
                <w:sz w:val="24"/>
                <w:szCs w:val="24"/>
                <w:rPrChange w:id="2798" w:author="Author">
                  <w:rPr>
                    <w:rFonts w:ascii="Book Antiqua" w:eastAsia="Times New Roman" w:hAnsi="Book Antiqua" w:cstheme="majorBidi"/>
                    <w:b/>
                    <w:bCs/>
                    <w:sz w:val="24"/>
                    <w:szCs w:val="24"/>
                  </w:rPr>
                </w:rPrChange>
              </w:rPr>
              <w:t xml:space="preserve">Eye screening </w:t>
            </w:r>
          </w:p>
        </w:tc>
      </w:tr>
      <w:tr w:rsidR="00F32A48" w:rsidRPr="00C065F4" w14:paraId="02762D6D" w14:textId="77777777" w:rsidTr="00296FAE">
        <w:tc>
          <w:tcPr>
            <w:tcW w:w="4428" w:type="dxa"/>
          </w:tcPr>
          <w:p w14:paraId="731DE0F4" w14:textId="08ACE677"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799" w:author="Author">
                  <w:rPr>
                    <w:rFonts w:ascii="Book Antiqua" w:eastAsia="Times New Roman" w:hAnsi="Book Antiqua" w:cstheme="majorBidi"/>
                    <w:color w:val="auto"/>
                  </w:rPr>
                </w:rPrChange>
              </w:rPr>
              <w:pPrChange w:id="2800" w:author="Author">
                <w:pPr>
                  <w:pStyle w:val="Default"/>
                  <w:snapToGrid w:val="0"/>
                  <w:spacing w:line="360" w:lineRule="auto"/>
                  <w:jc w:val="both"/>
                </w:pPr>
              </w:pPrChange>
            </w:pPr>
            <w:r w:rsidRPr="00C065F4">
              <w:rPr>
                <w:rFonts w:ascii="Book Antiqua" w:eastAsia="Times New Roman" w:hAnsi="Book Antiqua" w:cstheme="majorBidi"/>
                <w:color w:val="auto"/>
                <w:rPrChange w:id="2801" w:author="Author">
                  <w:rPr>
                    <w:rFonts w:ascii="Book Antiqua" w:eastAsia="Times New Roman" w:hAnsi="Book Antiqua" w:cstheme="majorBidi"/>
                    <w:color w:val="auto"/>
                  </w:rPr>
                </w:rPrChange>
              </w:rPr>
              <w:t xml:space="preserve">At least one time during the past year </w:t>
            </w:r>
          </w:p>
        </w:tc>
        <w:tc>
          <w:tcPr>
            <w:tcW w:w="4428" w:type="dxa"/>
          </w:tcPr>
          <w:p w14:paraId="105405FB" w14:textId="6C1212E2" w:rsidR="00F32A48" w:rsidRPr="00C065F4" w:rsidRDefault="00C36FCF" w:rsidP="007F645B">
            <w:pPr>
              <w:pStyle w:val="Default"/>
              <w:snapToGrid w:val="0"/>
              <w:spacing w:line="360" w:lineRule="auto"/>
              <w:jc w:val="both"/>
              <w:rPr>
                <w:rFonts w:ascii="Book Antiqua" w:eastAsia="Times New Roman" w:hAnsi="Book Antiqua" w:cstheme="majorBidi"/>
                <w:color w:val="auto"/>
                <w:rPrChange w:id="2802"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803" w:author="Author">
                  <w:rPr>
                    <w:rFonts w:ascii="Book Antiqua" w:eastAsia="Times New Roman" w:hAnsi="Book Antiqua" w:cstheme="majorBidi"/>
                    <w:color w:val="auto"/>
                  </w:rPr>
                </w:rPrChange>
              </w:rPr>
              <w:t xml:space="preserve">295 </w:t>
            </w:r>
            <w:r w:rsidRPr="00C065F4">
              <w:rPr>
                <w:rFonts w:ascii="Book Antiqua" w:eastAsia="Times New Roman" w:hAnsi="Book Antiqua" w:cstheme="majorBidi"/>
                <w:rPrChange w:id="2804" w:author="Author">
                  <w:rPr>
                    <w:rFonts w:ascii="Book Antiqua" w:eastAsia="Times New Roman" w:hAnsi="Book Antiqua" w:cstheme="majorBidi"/>
                  </w:rPr>
                </w:rPrChange>
              </w:rPr>
              <w:t>(65.7</w:t>
            </w:r>
            <w:r w:rsidRPr="00C065F4">
              <w:rPr>
                <w:rFonts w:ascii="Book Antiqua" w:eastAsia="Times New Roman" w:hAnsi="Book Antiqua" w:cstheme="majorBidi"/>
                <w:color w:val="auto"/>
                <w:rPrChange w:id="2805" w:author="Author">
                  <w:rPr>
                    <w:rFonts w:ascii="Book Antiqua" w:eastAsia="Times New Roman" w:hAnsi="Book Antiqua" w:cstheme="majorBidi"/>
                    <w:color w:val="auto"/>
                  </w:rPr>
                </w:rPrChange>
              </w:rPr>
              <w:t>)</w:t>
            </w:r>
          </w:p>
        </w:tc>
      </w:tr>
      <w:tr w:rsidR="00F32A48" w:rsidRPr="00C065F4" w14:paraId="2D577A35" w14:textId="77777777" w:rsidTr="00296FAE">
        <w:tc>
          <w:tcPr>
            <w:tcW w:w="4428" w:type="dxa"/>
          </w:tcPr>
          <w:p w14:paraId="0AB96DC4" w14:textId="1F42FAAB" w:rsidR="00F32A48" w:rsidRPr="00C065F4" w:rsidRDefault="00F32A48" w:rsidP="00A2001B">
            <w:pPr>
              <w:pStyle w:val="Default"/>
              <w:snapToGrid w:val="0"/>
              <w:spacing w:line="360" w:lineRule="auto"/>
              <w:ind w:left="288"/>
              <w:jc w:val="both"/>
              <w:rPr>
                <w:rFonts w:ascii="Book Antiqua" w:hAnsi="Book Antiqua" w:cstheme="majorBidi"/>
                <w:color w:val="auto"/>
                <w:lang w:eastAsia="zh-CN"/>
                <w:rPrChange w:id="2806" w:author="Author">
                  <w:rPr>
                    <w:rFonts w:ascii="Book Antiqua" w:hAnsi="Book Antiqua" w:cstheme="majorBidi"/>
                    <w:color w:val="auto"/>
                    <w:lang w:eastAsia="zh-CN"/>
                  </w:rPr>
                </w:rPrChange>
              </w:rPr>
              <w:pPrChange w:id="2807" w:author="Author">
                <w:pPr>
                  <w:pStyle w:val="Default"/>
                  <w:snapToGrid w:val="0"/>
                  <w:spacing w:line="360" w:lineRule="auto"/>
                  <w:jc w:val="both"/>
                </w:pPr>
              </w:pPrChange>
            </w:pPr>
            <w:r w:rsidRPr="00C065F4">
              <w:rPr>
                <w:rFonts w:ascii="Book Antiqua" w:eastAsia="Times New Roman" w:hAnsi="Book Antiqua" w:cstheme="majorBidi"/>
                <w:color w:val="auto"/>
                <w:rPrChange w:id="2808" w:author="Author">
                  <w:rPr>
                    <w:rFonts w:ascii="Book Antiqua" w:eastAsia="Times New Roman" w:hAnsi="Book Antiqua" w:cstheme="majorBidi"/>
                    <w:color w:val="auto"/>
                  </w:rPr>
                </w:rPrChange>
              </w:rPr>
              <w:t>Never</w:t>
            </w:r>
            <w:r w:rsidR="00C36FCF" w:rsidRPr="00C065F4">
              <w:rPr>
                <w:rFonts w:ascii="Book Antiqua" w:hAnsi="Book Antiqua" w:cstheme="majorBidi"/>
                <w:color w:val="auto"/>
                <w:lang w:eastAsia="zh-CN"/>
                <w:rPrChange w:id="2809" w:author="Author">
                  <w:rPr>
                    <w:rFonts w:ascii="Book Antiqua" w:hAnsi="Book Antiqua" w:cstheme="majorBidi"/>
                    <w:color w:val="auto"/>
                    <w:lang w:eastAsia="zh-CN"/>
                  </w:rPr>
                </w:rPrChange>
              </w:rPr>
              <w:t xml:space="preserve"> </w:t>
            </w:r>
          </w:p>
        </w:tc>
        <w:tc>
          <w:tcPr>
            <w:tcW w:w="4428" w:type="dxa"/>
          </w:tcPr>
          <w:p w14:paraId="46AE71FB" w14:textId="67972D8A" w:rsidR="00F32A48" w:rsidRPr="00C065F4" w:rsidRDefault="00C36FCF" w:rsidP="007F645B">
            <w:pPr>
              <w:pStyle w:val="Default"/>
              <w:snapToGrid w:val="0"/>
              <w:spacing w:line="360" w:lineRule="auto"/>
              <w:jc w:val="both"/>
              <w:rPr>
                <w:rFonts w:ascii="Book Antiqua" w:eastAsia="Times New Roman" w:hAnsi="Book Antiqua" w:cstheme="majorBidi"/>
                <w:color w:val="auto"/>
                <w:rPrChange w:id="2810"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811" w:author="Author">
                  <w:rPr>
                    <w:rFonts w:ascii="Book Antiqua" w:eastAsia="Times New Roman" w:hAnsi="Book Antiqua" w:cstheme="majorBidi"/>
                    <w:color w:val="auto"/>
                  </w:rPr>
                </w:rPrChange>
              </w:rPr>
              <w:t xml:space="preserve">154 </w:t>
            </w:r>
            <w:r w:rsidRPr="00C065F4">
              <w:rPr>
                <w:rFonts w:ascii="Book Antiqua" w:eastAsia="Times New Roman" w:hAnsi="Book Antiqua" w:cstheme="majorBidi"/>
                <w:rPrChange w:id="2812" w:author="Author">
                  <w:rPr>
                    <w:rFonts w:ascii="Book Antiqua" w:eastAsia="Times New Roman" w:hAnsi="Book Antiqua" w:cstheme="majorBidi"/>
                  </w:rPr>
                </w:rPrChange>
              </w:rPr>
              <w:t>(34.3</w:t>
            </w:r>
            <w:r w:rsidRPr="00C065F4">
              <w:rPr>
                <w:rFonts w:ascii="Book Antiqua" w:eastAsia="Times New Roman" w:hAnsi="Book Antiqua" w:cstheme="majorBidi"/>
                <w:color w:val="auto"/>
                <w:rPrChange w:id="2813" w:author="Author">
                  <w:rPr>
                    <w:rFonts w:ascii="Book Antiqua" w:eastAsia="Times New Roman" w:hAnsi="Book Antiqua" w:cstheme="majorBidi"/>
                    <w:color w:val="auto"/>
                  </w:rPr>
                </w:rPrChange>
              </w:rPr>
              <w:t>)</w:t>
            </w:r>
          </w:p>
        </w:tc>
      </w:tr>
      <w:tr w:rsidR="00F32A48" w:rsidRPr="00C065F4" w14:paraId="0A574C43" w14:textId="77777777" w:rsidTr="00296FAE">
        <w:tc>
          <w:tcPr>
            <w:tcW w:w="4428" w:type="dxa"/>
          </w:tcPr>
          <w:p w14:paraId="3C7573E9" w14:textId="2D638653" w:rsidR="00F32A48" w:rsidRPr="00C065F4" w:rsidRDefault="00516336" w:rsidP="00A2001B">
            <w:pPr>
              <w:pStyle w:val="Default"/>
              <w:snapToGrid w:val="0"/>
              <w:spacing w:line="360" w:lineRule="auto"/>
              <w:ind w:left="288"/>
              <w:jc w:val="both"/>
              <w:rPr>
                <w:rFonts w:ascii="Book Antiqua" w:eastAsia="Times New Roman" w:hAnsi="Book Antiqua" w:cstheme="majorBidi"/>
                <w:color w:val="auto"/>
                <w:rPrChange w:id="2814" w:author="Author">
                  <w:rPr>
                    <w:rFonts w:ascii="Book Antiqua" w:eastAsia="Times New Roman" w:hAnsi="Book Antiqua" w:cstheme="majorBidi"/>
                    <w:color w:val="auto"/>
                  </w:rPr>
                </w:rPrChange>
              </w:rPr>
              <w:pPrChange w:id="2815" w:author="Author">
                <w:pPr>
                  <w:pStyle w:val="Default"/>
                  <w:snapToGrid w:val="0"/>
                  <w:spacing w:line="360" w:lineRule="auto"/>
                  <w:jc w:val="both"/>
                </w:pPr>
              </w:pPrChange>
            </w:pPr>
            <w:r w:rsidRPr="00C065F4">
              <w:rPr>
                <w:rFonts w:ascii="Book Antiqua" w:eastAsia="Times New Roman" w:hAnsi="Book Antiqua" w:cstheme="majorBidi"/>
                <w:color w:val="auto"/>
                <w:rPrChange w:id="2816" w:author="Author">
                  <w:rPr>
                    <w:rFonts w:ascii="Book Antiqua" w:eastAsia="Times New Roman" w:hAnsi="Book Antiqua" w:cstheme="majorBidi"/>
                    <w:color w:val="auto"/>
                  </w:rPr>
                </w:rPrChange>
              </w:rPr>
              <w:t>Number of eye screening</w:t>
            </w:r>
            <w:r w:rsidRPr="00C065F4">
              <w:rPr>
                <w:rFonts w:ascii="Book Antiqua" w:hAnsi="Book Antiqua" w:cstheme="majorBidi"/>
                <w:color w:val="auto"/>
                <w:lang w:eastAsia="zh-CN"/>
                <w:rPrChange w:id="2817" w:author="Author">
                  <w:rPr>
                    <w:rFonts w:ascii="Book Antiqua" w:hAnsi="Book Antiqua" w:cstheme="majorBidi"/>
                    <w:color w:val="auto"/>
                    <w:lang w:eastAsia="zh-CN"/>
                  </w:rPr>
                </w:rPrChange>
              </w:rPr>
              <w:t xml:space="preserve">, </w:t>
            </w:r>
            <w:r w:rsidRPr="00C065F4">
              <w:rPr>
                <w:rFonts w:ascii="Book Antiqua" w:eastAsia="Times New Roman" w:hAnsi="Book Antiqua" w:cstheme="majorBidi"/>
                <w:color w:val="auto"/>
                <w:rPrChange w:id="2818" w:author="Author">
                  <w:rPr>
                    <w:rFonts w:ascii="Book Antiqua" w:eastAsia="Times New Roman" w:hAnsi="Book Antiqua" w:cstheme="majorBidi"/>
                    <w:color w:val="auto"/>
                  </w:rPr>
                </w:rPrChange>
              </w:rPr>
              <w:t>m</w:t>
            </w:r>
            <w:r w:rsidR="00F32A48" w:rsidRPr="00C065F4">
              <w:rPr>
                <w:rFonts w:ascii="Book Antiqua" w:eastAsia="Times New Roman" w:hAnsi="Book Antiqua" w:cstheme="majorBidi"/>
                <w:color w:val="auto"/>
                <w:rPrChange w:id="2819" w:author="Author">
                  <w:rPr>
                    <w:rFonts w:ascii="Book Antiqua" w:eastAsia="Times New Roman" w:hAnsi="Book Antiqua" w:cstheme="majorBidi"/>
                    <w:color w:val="auto"/>
                  </w:rPr>
                </w:rPrChange>
              </w:rPr>
              <w:t xml:space="preserve">ean (SD) </w:t>
            </w:r>
          </w:p>
        </w:tc>
        <w:tc>
          <w:tcPr>
            <w:tcW w:w="4428" w:type="dxa"/>
          </w:tcPr>
          <w:p w14:paraId="00EC7529" w14:textId="77777777" w:rsidR="00F32A48" w:rsidRPr="00C065F4" w:rsidRDefault="00F32A48" w:rsidP="007F645B">
            <w:pPr>
              <w:autoSpaceDE w:val="0"/>
              <w:autoSpaceDN w:val="0"/>
              <w:adjustRightInd w:val="0"/>
              <w:snapToGrid w:val="0"/>
              <w:spacing w:line="360" w:lineRule="auto"/>
              <w:jc w:val="both"/>
              <w:rPr>
                <w:rFonts w:ascii="Book Antiqua" w:eastAsia="Times New Roman" w:hAnsi="Book Antiqua" w:cstheme="majorBidi"/>
                <w:sz w:val="24"/>
                <w:szCs w:val="24"/>
                <w:rPrChange w:id="2820"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821" w:author="Author">
                  <w:rPr>
                    <w:rFonts w:ascii="Book Antiqua" w:eastAsia="Times New Roman" w:hAnsi="Book Antiqua" w:cstheme="majorBidi"/>
                    <w:sz w:val="24"/>
                    <w:szCs w:val="24"/>
                  </w:rPr>
                </w:rPrChange>
              </w:rPr>
              <w:t xml:space="preserve">1.20 (0.57) </w:t>
            </w:r>
          </w:p>
        </w:tc>
      </w:tr>
      <w:tr w:rsidR="00F32A48" w:rsidRPr="00C065F4" w14:paraId="1823841A" w14:textId="77777777" w:rsidTr="00296FAE">
        <w:tc>
          <w:tcPr>
            <w:tcW w:w="8856" w:type="dxa"/>
            <w:gridSpan w:val="2"/>
          </w:tcPr>
          <w:p w14:paraId="521559D1" w14:textId="6CD6B618" w:rsidR="00F32A48" w:rsidRPr="00C065F4" w:rsidRDefault="00F32A48" w:rsidP="007F645B">
            <w:pPr>
              <w:autoSpaceDE w:val="0"/>
              <w:autoSpaceDN w:val="0"/>
              <w:adjustRightInd w:val="0"/>
              <w:snapToGrid w:val="0"/>
              <w:spacing w:line="360" w:lineRule="auto"/>
              <w:jc w:val="both"/>
              <w:rPr>
                <w:rFonts w:ascii="Book Antiqua" w:eastAsia="Times New Roman" w:hAnsi="Book Antiqua" w:cstheme="majorBidi"/>
                <w:bCs/>
                <w:sz w:val="24"/>
                <w:szCs w:val="24"/>
                <w:rPrChange w:id="2822" w:author="Author">
                  <w:rPr>
                    <w:rFonts w:ascii="Book Antiqua" w:eastAsia="Times New Roman" w:hAnsi="Book Antiqua" w:cstheme="majorBidi"/>
                    <w:b/>
                    <w:bCs/>
                    <w:sz w:val="24"/>
                    <w:szCs w:val="24"/>
                  </w:rPr>
                </w:rPrChange>
              </w:rPr>
            </w:pPr>
            <w:r w:rsidRPr="00C065F4">
              <w:rPr>
                <w:rFonts w:ascii="Book Antiqua" w:eastAsia="Times New Roman" w:hAnsi="Book Antiqua" w:cstheme="majorBidi"/>
                <w:bCs/>
                <w:sz w:val="24"/>
                <w:szCs w:val="24"/>
                <w:rPrChange w:id="2823" w:author="Author">
                  <w:rPr>
                    <w:rFonts w:ascii="Book Antiqua" w:eastAsia="Times New Roman" w:hAnsi="Book Antiqua" w:cstheme="majorBidi"/>
                    <w:b/>
                    <w:bCs/>
                    <w:sz w:val="24"/>
                    <w:szCs w:val="24"/>
                  </w:rPr>
                </w:rPrChange>
              </w:rPr>
              <w:t xml:space="preserve">Screening for nerve damage </w:t>
            </w:r>
          </w:p>
        </w:tc>
      </w:tr>
      <w:tr w:rsidR="00F32A48" w:rsidRPr="00C065F4" w14:paraId="36A900AE" w14:textId="77777777" w:rsidTr="00296FAE">
        <w:tc>
          <w:tcPr>
            <w:tcW w:w="4428" w:type="dxa"/>
          </w:tcPr>
          <w:p w14:paraId="258F9B16" w14:textId="3FA49BC4"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824" w:author="Author">
                  <w:rPr>
                    <w:rFonts w:ascii="Book Antiqua" w:eastAsia="Times New Roman" w:hAnsi="Book Antiqua" w:cstheme="majorBidi"/>
                    <w:color w:val="auto"/>
                  </w:rPr>
                </w:rPrChange>
              </w:rPr>
              <w:pPrChange w:id="2825" w:author="Author">
                <w:pPr>
                  <w:pStyle w:val="Default"/>
                  <w:snapToGrid w:val="0"/>
                  <w:spacing w:line="360" w:lineRule="auto"/>
                  <w:jc w:val="both"/>
                </w:pPr>
              </w:pPrChange>
            </w:pPr>
            <w:r w:rsidRPr="00C065F4">
              <w:rPr>
                <w:rFonts w:ascii="Book Antiqua" w:eastAsia="Times New Roman" w:hAnsi="Book Antiqua" w:cstheme="majorBidi"/>
                <w:color w:val="auto"/>
                <w:rPrChange w:id="2826" w:author="Author">
                  <w:rPr>
                    <w:rFonts w:ascii="Book Antiqua" w:eastAsia="Times New Roman" w:hAnsi="Book Antiqua" w:cstheme="majorBidi"/>
                    <w:color w:val="auto"/>
                  </w:rPr>
                </w:rPrChange>
              </w:rPr>
              <w:t xml:space="preserve">At least one time during the past year </w:t>
            </w:r>
          </w:p>
        </w:tc>
        <w:tc>
          <w:tcPr>
            <w:tcW w:w="4428" w:type="dxa"/>
          </w:tcPr>
          <w:p w14:paraId="24785030" w14:textId="28F87756" w:rsidR="00F32A48" w:rsidRPr="00C065F4" w:rsidRDefault="00035B39" w:rsidP="007F645B">
            <w:pPr>
              <w:autoSpaceDE w:val="0"/>
              <w:autoSpaceDN w:val="0"/>
              <w:adjustRightInd w:val="0"/>
              <w:snapToGrid w:val="0"/>
              <w:spacing w:line="360" w:lineRule="auto"/>
              <w:jc w:val="both"/>
              <w:rPr>
                <w:rFonts w:ascii="Book Antiqua" w:eastAsia="Times New Roman" w:hAnsi="Book Antiqua" w:cstheme="majorBidi"/>
                <w:sz w:val="24"/>
                <w:szCs w:val="24"/>
                <w:rPrChange w:id="2827"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828" w:author="Author">
                  <w:rPr>
                    <w:rFonts w:ascii="Book Antiqua" w:eastAsia="Times New Roman" w:hAnsi="Book Antiqua" w:cstheme="majorBidi"/>
                    <w:sz w:val="24"/>
                    <w:szCs w:val="24"/>
                  </w:rPr>
                </w:rPrChange>
              </w:rPr>
              <w:t>232 (53.8)</w:t>
            </w:r>
          </w:p>
        </w:tc>
      </w:tr>
      <w:tr w:rsidR="00F32A48" w:rsidRPr="00C065F4" w14:paraId="68E3553C" w14:textId="77777777" w:rsidTr="00296FAE">
        <w:tc>
          <w:tcPr>
            <w:tcW w:w="4428" w:type="dxa"/>
          </w:tcPr>
          <w:p w14:paraId="0C8BD261" w14:textId="12E79E9A"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829" w:author="Author">
                  <w:rPr>
                    <w:rFonts w:ascii="Book Antiqua" w:eastAsia="Times New Roman" w:hAnsi="Book Antiqua" w:cstheme="majorBidi"/>
                    <w:color w:val="auto"/>
                  </w:rPr>
                </w:rPrChange>
              </w:rPr>
              <w:pPrChange w:id="2830" w:author="Author">
                <w:pPr>
                  <w:pStyle w:val="Default"/>
                  <w:snapToGrid w:val="0"/>
                  <w:spacing w:line="360" w:lineRule="auto"/>
                  <w:jc w:val="both"/>
                </w:pPr>
              </w:pPrChange>
            </w:pPr>
            <w:r w:rsidRPr="00C065F4">
              <w:rPr>
                <w:rFonts w:ascii="Book Antiqua" w:eastAsia="Times New Roman" w:hAnsi="Book Antiqua" w:cstheme="majorBidi"/>
                <w:color w:val="auto"/>
                <w:rPrChange w:id="2831" w:author="Author">
                  <w:rPr>
                    <w:rFonts w:ascii="Book Antiqua" w:eastAsia="Times New Roman" w:hAnsi="Book Antiqua" w:cstheme="majorBidi"/>
                    <w:color w:val="auto"/>
                  </w:rPr>
                </w:rPrChange>
              </w:rPr>
              <w:t>Never</w:t>
            </w:r>
          </w:p>
        </w:tc>
        <w:tc>
          <w:tcPr>
            <w:tcW w:w="4428" w:type="dxa"/>
          </w:tcPr>
          <w:p w14:paraId="536871D2" w14:textId="5ABC3164" w:rsidR="00F32A48" w:rsidRPr="00C065F4" w:rsidRDefault="00035B39" w:rsidP="007F645B">
            <w:pPr>
              <w:autoSpaceDE w:val="0"/>
              <w:autoSpaceDN w:val="0"/>
              <w:adjustRightInd w:val="0"/>
              <w:snapToGrid w:val="0"/>
              <w:spacing w:line="360" w:lineRule="auto"/>
              <w:jc w:val="both"/>
              <w:rPr>
                <w:rFonts w:ascii="Book Antiqua" w:eastAsia="Times New Roman" w:hAnsi="Book Antiqua" w:cstheme="majorBidi"/>
                <w:sz w:val="24"/>
                <w:szCs w:val="24"/>
                <w:rPrChange w:id="2832"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833" w:author="Author">
                  <w:rPr>
                    <w:rFonts w:ascii="Book Antiqua" w:eastAsia="Times New Roman" w:hAnsi="Book Antiqua" w:cstheme="majorBidi"/>
                    <w:sz w:val="24"/>
                    <w:szCs w:val="24"/>
                  </w:rPr>
                </w:rPrChange>
              </w:rPr>
              <w:t>199 (46.2)</w:t>
            </w:r>
          </w:p>
        </w:tc>
      </w:tr>
      <w:tr w:rsidR="00F32A48" w:rsidRPr="00C065F4" w14:paraId="14B12CCD" w14:textId="77777777" w:rsidTr="00296FAE">
        <w:tc>
          <w:tcPr>
            <w:tcW w:w="4428" w:type="dxa"/>
          </w:tcPr>
          <w:p w14:paraId="4FE60137" w14:textId="780D8AF2"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834" w:author="Author">
                  <w:rPr>
                    <w:rFonts w:ascii="Book Antiqua" w:eastAsia="Times New Roman" w:hAnsi="Book Antiqua" w:cstheme="majorBidi"/>
                    <w:color w:val="auto"/>
                  </w:rPr>
                </w:rPrChange>
              </w:rPr>
              <w:pPrChange w:id="2835" w:author="Author">
                <w:pPr>
                  <w:pStyle w:val="Default"/>
                  <w:snapToGrid w:val="0"/>
                  <w:spacing w:line="360" w:lineRule="auto"/>
                  <w:jc w:val="both"/>
                </w:pPr>
              </w:pPrChange>
            </w:pPr>
            <w:r w:rsidRPr="00C065F4">
              <w:rPr>
                <w:rFonts w:ascii="Book Antiqua" w:eastAsia="Times New Roman" w:hAnsi="Book Antiqua" w:cstheme="majorBidi"/>
                <w:color w:val="auto"/>
                <w:rPrChange w:id="2836" w:author="Author">
                  <w:rPr>
                    <w:rFonts w:ascii="Book Antiqua" w:eastAsia="Times New Roman" w:hAnsi="Book Antiqua" w:cstheme="majorBidi"/>
                    <w:color w:val="auto"/>
                  </w:rPr>
                </w:rPrChange>
              </w:rPr>
              <w:t>Number of screening for nerve damage</w:t>
            </w:r>
            <w:ins w:id="2837" w:author="Author">
              <w:r w:rsidR="000505FB" w:rsidRPr="00C065F4">
                <w:rPr>
                  <w:rFonts w:ascii="Book Antiqua" w:eastAsia="Times New Roman" w:hAnsi="Book Antiqua" w:cstheme="majorBidi"/>
                  <w:color w:val="auto"/>
                  <w:rPrChange w:id="2838" w:author="Author">
                    <w:rPr>
                      <w:rFonts w:ascii="Book Antiqua" w:eastAsia="Times New Roman" w:hAnsi="Book Antiqua" w:cstheme="majorBidi"/>
                      <w:color w:val="auto"/>
                    </w:rPr>
                  </w:rPrChange>
                </w:rPr>
                <w:t>,</w:t>
              </w:r>
            </w:ins>
            <w:r w:rsidR="00516336" w:rsidRPr="00C065F4">
              <w:rPr>
                <w:rFonts w:ascii="Book Antiqua" w:hAnsi="Book Antiqua" w:cstheme="majorBidi"/>
                <w:color w:val="auto"/>
                <w:lang w:eastAsia="zh-CN"/>
                <w:rPrChange w:id="2839" w:author="Author">
                  <w:rPr>
                    <w:rFonts w:ascii="Book Antiqua" w:hAnsi="Book Antiqua" w:cstheme="majorBidi"/>
                    <w:color w:val="auto"/>
                    <w:lang w:eastAsia="zh-CN"/>
                  </w:rPr>
                </w:rPrChange>
              </w:rPr>
              <w:t xml:space="preserve"> </w:t>
            </w:r>
            <w:del w:id="2840" w:author="Author">
              <w:r w:rsidRPr="00C065F4" w:rsidDel="000505FB">
                <w:rPr>
                  <w:rFonts w:ascii="Book Antiqua" w:eastAsia="Times New Roman" w:hAnsi="Book Antiqua" w:cstheme="majorBidi"/>
                  <w:bCs/>
                  <w:color w:val="auto"/>
                  <w:rPrChange w:id="2841" w:author="Author">
                    <w:rPr>
                      <w:rFonts w:ascii="Book Antiqua" w:eastAsia="Times New Roman" w:hAnsi="Book Antiqua" w:cstheme="majorBidi"/>
                      <w:bCs/>
                      <w:color w:val="auto"/>
                    </w:rPr>
                  </w:rPrChange>
                </w:rPr>
                <w:delText>(</w:delText>
              </w:r>
            </w:del>
            <w:r w:rsidR="00516336" w:rsidRPr="00C065F4">
              <w:rPr>
                <w:rFonts w:ascii="Book Antiqua" w:eastAsia="Times New Roman" w:hAnsi="Book Antiqua" w:cstheme="majorBidi"/>
                <w:bCs/>
                <w:color w:val="auto"/>
                <w:rPrChange w:id="2842" w:author="Author">
                  <w:rPr>
                    <w:rFonts w:ascii="Book Antiqua" w:eastAsia="Times New Roman" w:hAnsi="Book Antiqua" w:cstheme="majorBidi"/>
                    <w:bCs/>
                    <w:color w:val="auto"/>
                  </w:rPr>
                </w:rPrChange>
              </w:rPr>
              <w:t>m</w:t>
            </w:r>
            <w:r w:rsidRPr="00C065F4">
              <w:rPr>
                <w:rFonts w:ascii="Book Antiqua" w:eastAsia="Times New Roman" w:hAnsi="Book Antiqua" w:cstheme="majorBidi"/>
                <w:bCs/>
                <w:color w:val="auto"/>
                <w:rPrChange w:id="2843" w:author="Author">
                  <w:rPr>
                    <w:rFonts w:ascii="Book Antiqua" w:eastAsia="Times New Roman" w:hAnsi="Book Antiqua" w:cstheme="majorBidi"/>
                    <w:bCs/>
                    <w:color w:val="auto"/>
                  </w:rPr>
                </w:rPrChange>
              </w:rPr>
              <w:t>ean</w:t>
            </w:r>
            <w:r w:rsidR="002215D8" w:rsidRPr="00C065F4">
              <w:rPr>
                <w:rFonts w:ascii="Book Antiqua" w:hAnsi="Book Antiqua" w:cstheme="majorBidi"/>
                <w:bCs/>
                <w:color w:val="auto"/>
                <w:lang w:eastAsia="zh-CN"/>
                <w:rPrChange w:id="2844" w:author="Author">
                  <w:rPr>
                    <w:rFonts w:ascii="Book Antiqua" w:hAnsi="Book Antiqua" w:cstheme="majorBidi"/>
                    <w:bCs/>
                    <w:color w:val="auto"/>
                    <w:lang w:eastAsia="zh-CN"/>
                  </w:rPr>
                </w:rPrChange>
              </w:rPr>
              <w:t xml:space="preserve"> </w:t>
            </w:r>
            <w:r w:rsidRPr="00C065F4">
              <w:rPr>
                <w:rFonts w:ascii="Book Antiqua" w:eastAsia="Times New Roman" w:hAnsi="Book Antiqua" w:cstheme="majorBidi"/>
                <w:bCs/>
                <w:color w:val="auto"/>
                <w:rPrChange w:id="2845" w:author="Author">
                  <w:rPr>
                    <w:rFonts w:ascii="Book Antiqua" w:eastAsia="Times New Roman" w:hAnsi="Book Antiqua" w:cstheme="majorBidi"/>
                    <w:bCs/>
                    <w:color w:val="auto"/>
                  </w:rPr>
                </w:rPrChange>
              </w:rPr>
              <w:t xml:space="preserve"> ± SD</w:t>
            </w:r>
            <w:del w:id="2846" w:author="Author">
              <w:r w:rsidRPr="00C065F4" w:rsidDel="000505FB">
                <w:rPr>
                  <w:rFonts w:ascii="Book Antiqua" w:eastAsia="Times New Roman" w:hAnsi="Book Antiqua" w:cstheme="majorBidi"/>
                  <w:bCs/>
                  <w:color w:val="auto"/>
                  <w:rPrChange w:id="2847" w:author="Author">
                    <w:rPr>
                      <w:rFonts w:ascii="Book Antiqua" w:eastAsia="Times New Roman" w:hAnsi="Book Antiqua" w:cstheme="majorBidi"/>
                      <w:bCs/>
                      <w:color w:val="auto"/>
                    </w:rPr>
                  </w:rPrChange>
                </w:rPr>
                <w:delText>)</w:delText>
              </w:r>
            </w:del>
          </w:p>
        </w:tc>
        <w:tc>
          <w:tcPr>
            <w:tcW w:w="4428" w:type="dxa"/>
          </w:tcPr>
          <w:p w14:paraId="45C9848E" w14:textId="3EF66236" w:rsidR="00F32A48" w:rsidRPr="00C065F4" w:rsidRDefault="003D095D" w:rsidP="007F645B">
            <w:pPr>
              <w:autoSpaceDE w:val="0"/>
              <w:autoSpaceDN w:val="0"/>
              <w:adjustRightInd w:val="0"/>
              <w:snapToGrid w:val="0"/>
              <w:spacing w:line="360" w:lineRule="auto"/>
              <w:jc w:val="both"/>
              <w:rPr>
                <w:rFonts w:ascii="Book Antiqua" w:eastAsia="Times New Roman" w:hAnsi="Book Antiqua" w:cstheme="majorBidi"/>
                <w:sz w:val="24"/>
                <w:szCs w:val="24"/>
                <w:rPrChange w:id="2848"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849" w:author="Author">
                  <w:rPr>
                    <w:rFonts w:ascii="Book Antiqua" w:eastAsia="Times New Roman" w:hAnsi="Book Antiqua" w:cstheme="majorBidi"/>
                    <w:sz w:val="24"/>
                    <w:szCs w:val="24"/>
                  </w:rPr>
                </w:rPrChange>
              </w:rPr>
              <w:t xml:space="preserve"> </w:t>
            </w:r>
            <w:r w:rsidR="00F32A48" w:rsidRPr="00C065F4">
              <w:rPr>
                <w:rFonts w:ascii="Book Antiqua" w:eastAsia="Times New Roman" w:hAnsi="Book Antiqua" w:cstheme="majorBidi"/>
                <w:sz w:val="24"/>
                <w:szCs w:val="24"/>
                <w:rPrChange w:id="2850" w:author="Author">
                  <w:rPr>
                    <w:rFonts w:ascii="Book Antiqua" w:eastAsia="Times New Roman" w:hAnsi="Book Antiqua" w:cstheme="majorBidi"/>
                    <w:sz w:val="24"/>
                    <w:szCs w:val="24"/>
                  </w:rPr>
                </w:rPrChange>
              </w:rPr>
              <w:t xml:space="preserve">1.75 </w:t>
            </w:r>
            <w:r w:rsidR="00F32A48" w:rsidRPr="00C065F4">
              <w:rPr>
                <w:rFonts w:ascii="Book Antiqua" w:eastAsia="Times New Roman" w:hAnsi="Book Antiqua" w:cstheme="majorBidi"/>
                <w:bCs/>
                <w:sz w:val="24"/>
                <w:szCs w:val="24"/>
                <w:rPrChange w:id="2851" w:author="Author">
                  <w:rPr>
                    <w:rFonts w:ascii="Book Antiqua" w:eastAsia="Times New Roman" w:hAnsi="Book Antiqua" w:cstheme="majorBidi"/>
                    <w:bCs/>
                    <w:sz w:val="24"/>
                    <w:szCs w:val="24"/>
                  </w:rPr>
                </w:rPrChange>
              </w:rPr>
              <w:t xml:space="preserve">± </w:t>
            </w:r>
            <w:r w:rsidR="00F32A48" w:rsidRPr="00C065F4">
              <w:rPr>
                <w:rFonts w:ascii="Book Antiqua" w:eastAsia="Times New Roman" w:hAnsi="Book Antiqua" w:cstheme="majorBidi"/>
                <w:sz w:val="24"/>
                <w:szCs w:val="24"/>
                <w:rPrChange w:id="2852" w:author="Author">
                  <w:rPr>
                    <w:rFonts w:ascii="Book Antiqua" w:eastAsia="Times New Roman" w:hAnsi="Book Antiqua" w:cstheme="majorBidi"/>
                    <w:sz w:val="24"/>
                    <w:szCs w:val="24"/>
                  </w:rPr>
                </w:rPrChange>
              </w:rPr>
              <w:t xml:space="preserve">1.01 </w:t>
            </w:r>
          </w:p>
          <w:p w14:paraId="5EEF12CD" w14:textId="77777777" w:rsidR="00F32A48" w:rsidRPr="00C065F4" w:rsidRDefault="00F32A48" w:rsidP="007F645B">
            <w:pPr>
              <w:autoSpaceDE w:val="0"/>
              <w:autoSpaceDN w:val="0"/>
              <w:adjustRightInd w:val="0"/>
              <w:snapToGrid w:val="0"/>
              <w:spacing w:line="360" w:lineRule="auto"/>
              <w:jc w:val="both"/>
              <w:rPr>
                <w:rFonts w:ascii="Book Antiqua" w:eastAsia="Times New Roman" w:hAnsi="Book Antiqua" w:cstheme="majorBidi"/>
                <w:sz w:val="24"/>
                <w:szCs w:val="24"/>
                <w:rPrChange w:id="2853" w:author="Author">
                  <w:rPr>
                    <w:rFonts w:ascii="Book Antiqua" w:eastAsia="Times New Roman" w:hAnsi="Book Antiqua" w:cstheme="majorBidi"/>
                    <w:sz w:val="24"/>
                    <w:szCs w:val="24"/>
                  </w:rPr>
                </w:rPrChange>
              </w:rPr>
            </w:pPr>
          </w:p>
        </w:tc>
      </w:tr>
      <w:tr w:rsidR="00F32A48" w:rsidRPr="00C065F4" w14:paraId="4AFDD7A2" w14:textId="77777777" w:rsidTr="00296FAE">
        <w:tc>
          <w:tcPr>
            <w:tcW w:w="8856" w:type="dxa"/>
            <w:gridSpan w:val="2"/>
          </w:tcPr>
          <w:p w14:paraId="6C105E48" w14:textId="0414A026" w:rsidR="00F32A48" w:rsidRPr="00B44CA7" w:rsidRDefault="00F32A48" w:rsidP="007F645B">
            <w:pPr>
              <w:autoSpaceDE w:val="0"/>
              <w:autoSpaceDN w:val="0"/>
              <w:adjustRightInd w:val="0"/>
              <w:snapToGrid w:val="0"/>
              <w:spacing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bCs/>
                <w:sz w:val="24"/>
                <w:szCs w:val="24"/>
                <w:rPrChange w:id="2854" w:author="Author">
                  <w:rPr>
                    <w:rFonts w:ascii="Book Antiqua" w:eastAsia="Times New Roman" w:hAnsi="Book Antiqua" w:cstheme="majorBidi"/>
                    <w:b/>
                    <w:bCs/>
                    <w:sz w:val="24"/>
                    <w:szCs w:val="24"/>
                  </w:rPr>
                </w:rPrChange>
              </w:rPr>
              <w:t>Screening for kidney damage</w:t>
            </w:r>
          </w:p>
        </w:tc>
      </w:tr>
      <w:tr w:rsidR="00F32A48" w:rsidRPr="00C065F4" w14:paraId="215CD12B" w14:textId="77777777" w:rsidTr="00296FAE">
        <w:tc>
          <w:tcPr>
            <w:tcW w:w="4428" w:type="dxa"/>
          </w:tcPr>
          <w:p w14:paraId="074635DA" w14:textId="35C060AC"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855" w:author="Author">
                  <w:rPr>
                    <w:rFonts w:ascii="Book Antiqua" w:eastAsia="Times New Roman" w:hAnsi="Book Antiqua" w:cstheme="majorBidi"/>
                    <w:color w:val="auto"/>
                  </w:rPr>
                </w:rPrChange>
              </w:rPr>
              <w:pPrChange w:id="2856" w:author="Author">
                <w:pPr>
                  <w:pStyle w:val="Default"/>
                  <w:snapToGrid w:val="0"/>
                  <w:spacing w:line="360" w:lineRule="auto"/>
                  <w:jc w:val="both"/>
                </w:pPr>
              </w:pPrChange>
            </w:pPr>
            <w:r w:rsidRPr="00C065F4">
              <w:rPr>
                <w:rFonts w:ascii="Book Antiqua" w:eastAsia="Times New Roman" w:hAnsi="Book Antiqua" w:cstheme="majorBidi"/>
                <w:color w:val="auto"/>
                <w:rPrChange w:id="2857" w:author="Author">
                  <w:rPr>
                    <w:rFonts w:ascii="Book Antiqua" w:eastAsia="Times New Roman" w:hAnsi="Book Antiqua" w:cstheme="majorBidi"/>
                    <w:color w:val="auto"/>
                  </w:rPr>
                </w:rPrChange>
              </w:rPr>
              <w:t xml:space="preserve">At least one time during the past year </w:t>
            </w:r>
          </w:p>
        </w:tc>
        <w:tc>
          <w:tcPr>
            <w:tcW w:w="4428" w:type="dxa"/>
          </w:tcPr>
          <w:p w14:paraId="344DA26C" w14:textId="3049668D" w:rsidR="00F32A48" w:rsidRPr="00C065F4" w:rsidRDefault="007D0CD6" w:rsidP="007F645B">
            <w:pPr>
              <w:autoSpaceDE w:val="0"/>
              <w:autoSpaceDN w:val="0"/>
              <w:adjustRightInd w:val="0"/>
              <w:snapToGrid w:val="0"/>
              <w:spacing w:line="360" w:lineRule="auto"/>
              <w:jc w:val="both"/>
              <w:rPr>
                <w:rFonts w:ascii="Book Antiqua" w:eastAsia="Times New Roman" w:hAnsi="Book Antiqua" w:cstheme="majorBidi"/>
                <w:sz w:val="24"/>
                <w:szCs w:val="24"/>
                <w:rPrChange w:id="2858"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859" w:author="Author">
                  <w:rPr>
                    <w:rFonts w:ascii="Book Antiqua" w:eastAsia="Times New Roman" w:hAnsi="Book Antiqua" w:cstheme="majorBidi"/>
                    <w:sz w:val="24"/>
                    <w:szCs w:val="24"/>
                  </w:rPr>
                </w:rPrChange>
              </w:rPr>
              <w:t>425 (82.5)</w:t>
            </w:r>
          </w:p>
        </w:tc>
      </w:tr>
      <w:tr w:rsidR="00F32A48" w:rsidRPr="00C065F4" w14:paraId="5F865D3D" w14:textId="77777777" w:rsidTr="00296FAE">
        <w:tc>
          <w:tcPr>
            <w:tcW w:w="4428" w:type="dxa"/>
          </w:tcPr>
          <w:p w14:paraId="00D1207D" w14:textId="6DBACF78"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860" w:author="Author">
                  <w:rPr>
                    <w:rFonts w:ascii="Book Antiqua" w:eastAsia="Times New Roman" w:hAnsi="Book Antiqua" w:cstheme="majorBidi"/>
                    <w:color w:val="auto"/>
                  </w:rPr>
                </w:rPrChange>
              </w:rPr>
              <w:pPrChange w:id="2861" w:author="Author">
                <w:pPr>
                  <w:pStyle w:val="Default"/>
                  <w:snapToGrid w:val="0"/>
                  <w:spacing w:line="360" w:lineRule="auto"/>
                  <w:jc w:val="both"/>
                </w:pPr>
              </w:pPrChange>
            </w:pPr>
            <w:r w:rsidRPr="00C065F4">
              <w:rPr>
                <w:rFonts w:ascii="Book Antiqua" w:eastAsia="Times New Roman" w:hAnsi="Book Antiqua" w:cstheme="majorBidi"/>
                <w:color w:val="auto"/>
                <w:rPrChange w:id="2862" w:author="Author">
                  <w:rPr>
                    <w:rFonts w:ascii="Book Antiqua" w:eastAsia="Times New Roman" w:hAnsi="Book Antiqua" w:cstheme="majorBidi"/>
                    <w:color w:val="auto"/>
                  </w:rPr>
                </w:rPrChange>
              </w:rPr>
              <w:t>Never</w:t>
            </w:r>
          </w:p>
        </w:tc>
        <w:tc>
          <w:tcPr>
            <w:tcW w:w="4428" w:type="dxa"/>
          </w:tcPr>
          <w:p w14:paraId="0B4B36EA" w14:textId="32B61087" w:rsidR="00F32A48" w:rsidRPr="00C065F4" w:rsidRDefault="007D0CD6" w:rsidP="007F645B">
            <w:pPr>
              <w:autoSpaceDE w:val="0"/>
              <w:autoSpaceDN w:val="0"/>
              <w:adjustRightInd w:val="0"/>
              <w:snapToGrid w:val="0"/>
              <w:spacing w:line="360" w:lineRule="auto"/>
              <w:jc w:val="both"/>
              <w:rPr>
                <w:rFonts w:ascii="Book Antiqua" w:eastAsia="Times New Roman" w:hAnsi="Book Antiqua" w:cstheme="majorBidi"/>
                <w:sz w:val="24"/>
                <w:szCs w:val="24"/>
                <w:rPrChange w:id="2863"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864" w:author="Author">
                  <w:rPr>
                    <w:rFonts w:ascii="Book Antiqua" w:eastAsia="Times New Roman" w:hAnsi="Book Antiqua" w:cstheme="majorBidi"/>
                    <w:sz w:val="24"/>
                    <w:szCs w:val="24"/>
                  </w:rPr>
                </w:rPrChange>
              </w:rPr>
              <w:t>90 (17.5)</w:t>
            </w:r>
          </w:p>
        </w:tc>
      </w:tr>
      <w:tr w:rsidR="00F32A48" w:rsidRPr="00C065F4" w14:paraId="0C2FB61B" w14:textId="77777777" w:rsidTr="00296FAE">
        <w:tc>
          <w:tcPr>
            <w:tcW w:w="4428" w:type="dxa"/>
          </w:tcPr>
          <w:p w14:paraId="4C5077E3" w14:textId="3A985076"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865" w:author="Author">
                  <w:rPr>
                    <w:rFonts w:ascii="Book Antiqua" w:eastAsia="Times New Roman" w:hAnsi="Book Antiqua" w:cstheme="majorBidi"/>
                    <w:color w:val="auto"/>
                  </w:rPr>
                </w:rPrChange>
              </w:rPr>
              <w:pPrChange w:id="2866" w:author="Author">
                <w:pPr>
                  <w:pStyle w:val="Default"/>
                  <w:snapToGrid w:val="0"/>
                  <w:spacing w:line="360" w:lineRule="auto"/>
                  <w:jc w:val="both"/>
                </w:pPr>
              </w:pPrChange>
            </w:pPr>
            <w:r w:rsidRPr="00C065F4">
              <w:rPr>
                <w:rFonts w:ascii="Book Antiqua" w:eastAsia="Times New Roman" w:hAnsi="Book Antiqua" w:cstheme="majorBidi"/>
                <w:color w:val="auto"/>
                <w:rPrChange w:id="2867" w:author="Author">
                  <w:rPr>
                    <w:rFonts w:ascii="Book Antiqua" w:eastAsia="Times New Roman" w:hAnsi="Book Antiqua" w:cstheme="majorBidi"/>
                    <w:color w:val="auto"/>
                  </w:rPr>
                </w:rPrChange>
              </w:rPr>
              <w:t>Number of screening for kidney damage</w:t>
            </w:r>
            <w:ins w:id="2868" w:author="Author">
              <w:r w:rsidR="000505FB" w:rsidRPr="00C065F4">
                <w:rPr>
                  <w:rFonts w:ascii="Book Antiqua" w:eastAsia="Times New Roman" w:hAnsi="Book Antiqua" w:cstheme="majorBidi"/>
                  <w:color w:val="auto"/>
                  <w:rPrChange w:id="2869" w:author="Author">
                    <w:rPr>
                      <w:rFonts w:ascii="Book Antiqua" w:eastAsia="Times New Roman" w:hAnsi="Book Antiqua" w:cstheme="majorBidi"/>
                      <w:color w:val="auto"/>
                    </w:rPr>
                  </w:rPrChange>
                </w:rPr>
                <w:t>,</w:t>
              </w:r>
            </w:ins>
            <w:r w:rsidR="00516336" w:rsidRPr="00C065F4">
              <w:rPr>
                <w:rFonts w:ascii="Book Antiqua" w:hAnsi="Book Antiqua" w:cstheme="majorBidi"/>
                <w:color w:val="auto"/>
                <w:lang w:eastAsia="zh-CN"/>
                <w:rPrChange w:id="2870" w:author="Author">
                  <w:rPr>
                    <w:rFonts w:ascii="Book Antiqua" w:hAnsi="Book Antiqua" w:cstheme="majorBidi"/>
                    <w:color w:val="auto"/>
                    <w:lang w:eastAsia="zh-CN"/>
                  </w:rPr>
                </w:rPrChange>
              </w:rPr>
              <w:t xml:space="preserve"> </w:t>
            </w:r>
            <w:del w:id="2871" w:author="Author">
              <w:r w:rsidRPr="00C065F4" w:rsidDel="000505FB">
                <w:rPr>
                  <w:rFonts w:ascii="Book Antiqua" w:eastAsia="Times New Roman" w:hAnsi="Book Antiqua" w:cstheme="majorBidi"/>
                  <w:bCs/>
                  <w:color w:val="auto"/>
                  <w:rPrChange w:id="2872" w:author="Author">
                    <w:rPr>
                      <w:rFonts w:ascii="Book Antiqua" w:eastAsia="Times New Roman" w:hAnsi="Book Antiqua" w:cstheme="majorBidi"/>
                      <w:bCs/>
                      <w:color w:val="auto"/>
                    </w:rPr>
                  </w:rPrChange>
                </w:rPr>
                <w:delText>(</w:delText>
              </w:r>
            </w:del>
            <w:r w:rsidR="00516336" w:rsidRPr="00C065F4">
              <w:rPr>
                <w:rFonts w:ascii="Book Antiqua" w:eastAsia="Times New Roman" w:hAnsi="Book Antiqua" w:cstheme="majorBidi"/>
                <w:bCs/>
                <w:color w:val="auto"/>
                <w:rPrChange w:id="2873" w:author="Author">
                  <w:rPr>
                    <w:rFonts w:ascii="Book Antiqua" w:eastAsia="Times New Roman" w:hAnsi="Book Antiqua" w:cstheme="majorBidi"/>
                    <w:bCs/>
                    <w:color w:val="auto"/>
                  </w:rPr>
                </w:rPrChange>
              </w:rPr>
              <w:t>m</w:t>
            </w:r>
            <w:r w:rsidRPr="00C065F4">
              <w:rPr>
                <w:rFonts w:ascii="Book Antiqua" w:eastAsia="Times New Roman" w:hAnsi="Book Antiqua" w:cstheme="majorBidi"/>
                <w:bCs/>
                <w:color w:val="auto"/>
                <w:rPrChange w:id="2874" w:author="Author">
                  <w:rPr>
                    <w:rFonts w:ascii="Book Antiqua" w:eastAsia="Times New Roman" w:hAnsi="Book Antiqua" w:cstheme="majorBidi"/>
                    <w:bCs/>
                    <w:color w:val="auto"/>
                  </w:rPr>
                </w:rPrChange>
              </w:rPr>
              <w:t>ean</w:t>
            </w:r>
            <w:r w:rsidR="002215D8" w:rsidRPr="00C065F4">
              <w:rPr>
                <w:rFonts w:ascii="Book Antiqua" w:hAnsi="Book Antiqua" w:cstheme="majorBidi"/>
                <w:bCs/>
                <w:color w:val="auto"/>
                <w:lang w:eastAsia="zh-CN"/>
                <w:rPrChange w:id="2875" w:author="Author">
                  <w:rPr>
                    <w:rFonts w:ascii="Book Antiqua" w:hAnsi="Book Antiqua" w:cstheme="majorBidi" w:hint="eastAsia"/>
                    <w:bCs/>
                    <w:color w:val="auto"/>
                    <w:lang w:eastAsia="zh-CN"/>
                  </w:rPr>
                </w:rPrChange>
              </w:rPr>
              <w:t xml:space="preserve"> </w:t>
            </w:r>
            <w:r w:rsidRPr="00B44CA7">
              <w:rPr>
                <w:rFonts w:ascii="Book Antiqua" w:eastAsia="Times New Roman" w:hAnsi="Book Antiqua" w:cstheme="majorBidi"/>
                <w:bCs/>
                <w:color w:val="auto"/>
              </w:rPr>
              <w:t xml:space="preserve"> ± SD</w:t>
            </w:r>
            <w:del w:id="2876" w:author="Author">
              <w:r w:rsidRPr="00C065F4" w:rsidDel="000505FB">
                <w:rPr>
                  <w:rFonts w:ascii="Book Antiqua" w:eastAsia="Times New Roman" w:hAnsi="Book Antiqua" w:cstheme="majorBidi"/>
                  <w:bCs/>
                  <w:color w:val="auto"/>
                  <w:rPrChange w:id="2877" w:author="Author">
                    <w:rPr>
                      <w:rFonts w:ascii="Book Antiqua" w:eastAsia="Times New Roman" w:hAnsi="Book Antiqua" w:cstheme="majorBidi"/>
                      <w:bCs/>
                      <w:color w:val="auto"/>
                    </w:rPr>
                  </w:rPrChange>
                </w:rPr>
                <w:delText>)</w:delText>
              </w:r>
            </w:del>
          </w:p>
        </w:tc>
        <w:tc>
          <w:tcPr>
            <w:tcW w:w="4428" w:type="dxa"/>
          </w:tcPr>
          <w:p w14:paraId="461419D4" w14:textId="7DE8C03B" w:rsidR="00F32A48" w:rsidRPr="00C065F4" w:rsidRDefault="003D095D" w:rsidP="007F645B">
            <w:pPr>
              <w:autoSpaceDE w:val="0"/>
              <w:autoSpaceDN w:val="0"/>
              <w:adjustRightInd w:val="0"/>
              <w:snapToGrid w:val="0"/>
              <w:spacing w:line="360" w:lineRule="auto"/>
              <w:jc w:val="both"/>
              <w:rPr>
                <w:rFonts w:ascii="Book Antiqua" w:eastAsia="Times New Roman" w:hAnsi="Book Antiqua" w:cstheme="majorBidi"/>
                <w:sz w:val="24"/>
                <w:szCs w:val="24"/>
                <w:rPrChange w:id="2878"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879" w:author="Author">
                  <w:rPr>
                    <w:rFonts w:ascii="Book Antiqua" w:eastAsia="Times New Roman" w:hAnsi="Book Antiqua" w:cstheme="majorBidi"/>
                    <w:sz w:val="24"/>
                    <w:szCs w:val="24"/>
                  </w:rPr>
                </w:rPrChange>
              </w:rPr>
              <w:t xml:space="preserve"> </w:t>
            </w:r>
            <w:r w:rsidR="00F32A48" w:rsidRPr="00C065F4">
              <w:rPr>
                <w:rFonts w:ascii="Book Antiqua" w:eastAsia="Times New Roman" w:hAnsi="Book Antiqua" w:cstheme="majorBidi"/>
                <w:sz w:val="24"/>
                <w:szCs w:val="24"/>
                <w:rPrChange w:id="2880" w:author="Author">
                  <w:rPr>
                    <w:rFonts w:ascii="Book Antiqua" w:eastAsia="Times New Roman" w:hAnsi="Book Antiqua" w:cstheme="majorBidi"/>
                    <w:sz w:val="24"/>
                    <w:szCs w:val="24"/>
                  </w:rPr>
                </w:rPrChange>
              </w:rPr>
              <w:t xml:space="preserve">1.87 </w:t>
            </w:r>
            <w:r w:rsidR="00F32A48" w:rsidRPr="00C065F4">
              <w:rPr>
                <w:rFonts w:ascii="Book Antiqua" w:eastAsia="Times New Roman" w:hAnsi="Book Antiqua" w:cstheme="majorBidi"/>
                <w:bCs/>
                <w:sz w:val="24"/>
                <w:szCs w:val="24"/>
                <w:rPrChange w:id="2881" w:author="Author">
                  <w:rPr>
                    <w:rFonts w:ascii="Book Antiqua" w:eastAsia="Times New Roman" w:hAnsi="Book Antiqua" w:cstheme="majorBidi"/>
                    <w:bCs/>
                    <w:sz w:val="24"/>
                    <w:szCs w:val="24"/>
                  </w:rPr>
                </w:rPrChange>
              </w:rPr>
              <w:t xml:space="preserve">± </w:t>
            </w:r>
            <w:r w:rsidR="00F32A48" w:rsidRPr="00C065F4">
              <w:rPr>
                <w:rFonts w:ascii="Book Antiqua" w:eastAsia="Times New Roman" w:hAnsi="Book Antiqua" w:cstheme="majorBidi"/>
                <w:sz w:val="24"/>
                <w:szCs w:val="24"/>
                <w:rPrChange w:id="2882" w:author="Author">
                  <w:rPr>
                    <w:rFonts w:ascii="Book Antiqua" w:eastAsia="Times New Roman" w:hAnsi="Book Antiqua" w:cstheme="majorBidi"/>
                    <w:sz w:val="24"/>
                    <w:szCs w:val="24"/>
                  </w:rPr>
                </w:rPrChange>
              </w:rPr>
              <w:t>1.02</w:t>
            </w:r>
          </w:p>
        </w:tc>
      </w:tr>
      <w:tr w:rsidR="00F32A48" w:rsidRPr="00C065F4" w14:paraId="02B6DB8C" w14:textId="77777777" w:rsidTr="00296FAE">
        <w:tc>
          <w:tcPr>
            <w:tcW w:w="8856" w:type="dxa"/>
            <w:gridSpan w:val="2"/>
          </w:tcPr>
          <w:p w14:paraId="1D69E65A" w14:textId="71A85A75" w:rsidR="00F32A48" w:rsidRPr="00B44CA7" w:rsidRDefault="00F32A48" w:rsidP="007F645B">
            <w:pPr>
              <w:autoSpaceDE w:val="0"/>
              <w:autoSpaceDN w:val="0"/>
              <w:adjustRightInd w:val="0"/>
              <w:snapToGrid w:val="0"/>
              <w:spacing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bCs/>
                <w:sz w:val="24"/>
                <w:szCs w:val="24"/>
                <w:rPrChange w:id="2883" w:author="Author">
                  <w:rPr>
                    <w:rFonts w:ascii="Book Antiqua" w:eastAsia="Times New Roman" w:hAnsi="Book Antiqua" w:cstheme="majorBidi"/>
                    <w:b/>
                    <w:bCs/>
                    <w:sz w:val="24"/>
                    <w:szCs w:val="24"/>
                  </w:rPr>
                </w:rPrChange>
              </w:rPr>
              <w:t xml:space="preserve">Screening for foot examination </w:t>
            </w:r>
          </w:p>
        </w:tc>
      </w:tr>
      <w:tr w:rsidR="00F32A48" w:rsidRPr="00C065F4" w14:paraId="219C2F3C" w14:textId="77777777" w:rsidTr="00296FAE">
        <w:tc>
          <w:tcPr>
            <w:tcW w:w="4428" w:type="dxa"/>
          </w:tcPr>
          <w:p w14:paraId="3C113CF6" w14:textId="722E2F77"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884" w:author="Author">
                  <w:rPr>
                    <w:rFonts w:ascii="Book Antiqua" w:eastAsia="Times New Roman" w:hAnsi="Book Antiqua" w:cstheme="majorBidi"/>
                    <w:color w:val="auto"/>
                  </w:rPr>
                </w:rPrChange>
              </w:rPr>
              <w:pPrChange w:id="2885" w:author="Author">
                <w:pPr>
                  <w:pStyle w:val="Default"/>
                  <w:snapToGrid w:val="0"/>
                  <w:spacing w:line="360" w:lineRule="auto"/>
                  <w:jc w:val="both"/>
                </w:pPr>
              </w:pPrChange>
            </w:pPr>
            <w:r w:rsidRPr="00C065F4">
              <w:rPr>
                <w:rFonts w:ascii="Book Antiqua" w:eastAsia="Times New Roman" w:hAnsi="Book Antiqua" w:cstheme="majorBidi"/>
                <w:color w:val="auto"/>
                <w:rPrChange w:id="2886" w:author="Author">
                  <w:rPr>
                    <w:rFonts w:ascii="Book Antiqua" w:eastAsia="Times New Roman" w:hAnsi="Book Antiqua" w:cstheme="majorBidi"/>
                    <w:color w:val="auto"/>
                  </w:rPr>
                </w:rPrChange>
              </w:rPr>
              <w:t xml:space="preserve">At least one time during the past year </w:t>
            </w:r>
          </w:p>
        </w:tc>
        <w:tc>
          <w:tcPr>
            <w:tcW w:w="4428" w:type="dxa"/>
          </w:tcPr>
          <w:p w14:paraId="1D24A35F" w14:textId="70DFE223" w:rsidR="00F32A48" w:rsidRPr="00C065F4" w:rsidRDefault="007D0CD6" w:rsidP="007F645B">
            <w:pPr>
              <w:autoSpaceDE w:val="0"/>
              <w:autoSpaceDN w:val="0"/>
              <w:adjustRightInd w:val="0"/>
              <w:snapToGrid w:val="0"/>
              <w:spacing w:line="360" w:lineRule="auto"/>
              <w:jc w:val="both"/>
              <w:rPr>
                <w:rFonts w:ascii="Book Antiqua" w:eastAsia="Times New Roman" w:hAnsi="Book Antiqua" w:cstheme="majorBidi"/>
                <w:sz w:val="24"/>
                <w:szCs w:val="24"/>
                <w:rPrChange w:id="2887"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888" w:author="Author">
                  <w:rPr>
                    <w:rFonts w:ascii="Book Antiqua" w:eastAsia="Times New Roman" w:hAnsi="Book Antiqua" w:cstheme="majorBidi"/>
                    <w:sz w:val="24"/>
                    <w:szCs w:val="24"/>
                  </w:rPr>
                </w:rPrChange>
              </w:rPr>
              <w:t>297 (63.9)</w:t>
            </w:r>
          </w:p>
        </w:tc>
      </w:tr>
      <w:tr w:rsidR="00F32A48" w:rsidRPr="00C065F4" w14:paraId="5B9D3E84" w14:textId="77777777" w:rsidTr="00296FAE">
        <w:tc>
          <w:tcPr>
            <w:tcW w:w="4428" w:type="dxa"/>
          </w:tcPr>
          <w:p w14:paraId="7FCCD25B" w14:textId="18DF7680"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889" w:author="Author">
                  <w:rPr>
                    <w:rFonts w:ascii="Book Antiqua" w:eastAsia="Times New Roman" w:hAnsi="Book Antiqua" w:cstheme="majorBidi"/>
                    <w:color w:val="auto"/>
                  </w:rPr>
                </w:rPrChange>
              </w:rPr>
              <w:pPrChange w:id="2890" w:author="Author">
                <w:pPr>
                  <w:pStyle w:val="Default"/>
                  <w:snapToGrid w:val="0"/>
                  <w:spacing w:line="360" w:lineRule="auto"/>
                  <w:jc w:val="both"/>
                </w:pPr>
              </w:pPrChange>
            </w:pPr>
            <w:r w:rsidRPr="00C065F4">
              <w:rPr>
                <w:rFonts w:ascii="Book Antiqua" w:eastAsia="Times New Roman" w:hAnsi="Book Antiqua" w:cstheme="majorBidi"/>
                <w:color w:val="auto"/>
                <w:rPrChange w:id="2891" w:author="Author">
                  <w:rPr>
                    <w:rFonts w:ascii="Book Antiqua" w:eastAsia="Times New Roman" w:hAnsi="Book Antiqua" w:cstheme="majorBidi"/>
                    <w:color w:val="auto"/>
                  </w:rPr>
                </w:rPrChange>
              </w:rPr>
              <w:lastRenderedPageBreak/>
              <w:t>Never</w:t>
            </w:r>
          </w:p>
        </w:tc>
        <w:tc>
          <w:tcPr>
            <w:tcW w:w="4428" w:type="dxa"/>
          </w:tcPr>
          <w:p w14:paraId="4FE692DE" w14:textId="4FD1C96B" w:rsidR="00F32A48" w:rsidRPr="00C065F4" w:rsidRDefault="007D0CD6" w:rsidP="007F645B">
            <w:pPr>
              <w:autoSpaceDE w:val="0"/>
              <w:autoSpaceDN w:val="0"/>
              <w:adjustRightInd w:val="0"/>
              <w:snapToGrid w:val="0"/>
              <w:spacing w:line="360" w:lineRule="auto"/>
              <w:jc w:val="both"/>
              <w:rPr>
                <w:rFonts w:ascii="Book Antiqua" w:eastAsia="Times New Roman" w:hAnsi="Book Antiqua" w:cstheme="majorBidi"/>
                <w:sz w:val="24"/>
                <w:szCs w:val="24"/>
                <w:rPrChange w:id="2892"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2893" w:author="Author">
                  <w:rPr>
                    <w:rFonts w:ascii="Book Antiqua" w:eastAsia="Times New Roman" w:hAnsi="Book Antiqua" w:cstheme="majorBidi"/>
                    <w:sz w:val="24"/>
                    <w:szCs w:val="24"/>
                  </w:rPr>
                </w:rPrChange>
              </w:rPr>
              <w:t>168 (36.1)</w:t>
            </w:r>
          </w:p>
        </w:tc>
      </w:tr>
      <w:tr w:rsidR="00F32A48" w:rsidRPr="00C065F4" w14:paraId="7EFD134B" w14:textId="77777777" w:rsidTr="00296FAE">
        <w:tc>
          <w:tcPr>
            <w:tcW w:w="4428" w:type="dxa"/>
          </w:tcPr>
          <w:p w14:paraId="163E3BE0" w14:textId="0053A419"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894" w:author="Author">
                  <w:rPr>
                    <w:rFonts w:ascii="Book Antiqua" w:eastAsia="Times New Roman" w:hAnsi="Book Antiqua" w:cstheme="majorBidi"/>
                    <w:color w:val="auto"/>
                  </w:rPr>
                </w:rPrChange>
              </w:rPr>
              <w:pPrChange w:id="2895" w:author="Author">
                <w:pPr>
                  <w:pStyle w:val="Default"/>
                  <w:snapToGrid w:val="0"/>
                  <w:spacing w:line="360" w:lineRule="auto"/>
                  <w:jc w:val="both"/>
                </w:pPr>
              </w:pPrChange>
            </w:pPr>
            <w:r w:rsidRPr="00C065F4">
              <w:rPr>
                <w:rFonts w:ascii="Book Antiqua" w:eastAsia="Times New Roman" w:hAnsi="Book Antiqua" w:cstheme="majorBidi"/>
                <w:color w:val="auto"/>
                <w:rPrChange w:id="2896" w:author="Author">
                  <w:rPr>
                    <w:rFonts w:ascii="Book Antiqua" w:eastAsia="Times New Roman" w:hAnsi="Book Antiqua" w:cstheme="majorBidi"/>
                    <w:color w:val="auto"/>
                  </w:rPr>
                </w:rPrChange>
              </w:rPr>
              <w:t>Number of screening for foot examination</w:t>
            </w:r>
            <w:ins w:id="2897" w:author="Author">
              <w:r w:rsidR="000505FB" w:rsidRPr="00C065F4">
                <w:rPr>
                  <w:rFonts w:ascii="Book Antiqua" w:eastAsia="Times New Roman" w:hAnsi="Book Antiqua" w:cstheme="majorBidi"/>
                  <w:color w:val="auto"/>
                  <w:rPrChange w:id="2898" w:author="Author">
                    <w:rPr>
                      <w:rFonts w:ascii="Book Antiqua" w:eastAsia="Times New Roman" w:hAnsi="Book Antiqua" w:cstheme="majorBidi"/>
                      <w:color w:val="auto"/>
                    </w:rPr>
                  </w:rPrChange>
                </w:rPr>
                <w:t>,</w:t>
              </w:r>
            </w:ins>
            <w:r w:rsidR="00516336" w:rsidRPr="00C065F4">
              <w:rPr>
                <w:rFonts w:ascii="Book Antiqua" w:hAnsi="Book Antiqua" w:cstheme="majorBidi"/>
                <w:color w:val="auto"/>
                <w:lang w:eastAsia="zh-CN"/>
                <w:rPrChange w:id="2899" w:author="Author">
                  <w:rPr>
                    <w:rFonts w:ascii="Book Antiqua" w:hAnsi="Book Antiqua" w:cstheme="majorBidi"/>
                    <w:color w:val="auto"/>
                    <w:lang w:eastAsia="zh-CN"/>
                  </w:rPr>
                </w:rPrChange>
              </w:rPr>
              <w:t xml:space="preserve"> </w:t>
            </w:r>
            <w:del w:id="2900" w:author="Author">
              <w:r w:rsidRPr="00C065F4" w:rsidDel="000505FB">
                <w:rPr>
                  <w:rFonts w:ascii="Book Antiqua" w:eastAsia="Times New Roman" w:hAnsi="Book Antiqua" w:cstheme="majorBidi"/>
                  <w:bCs/>
                  <w:color w:val="auto"/>
                  <w:rPrChange w:id="2901" w:author="Author">
                    <w:rPr>
                      <w:rFonts w:ascii="Book Antiqua" w:eastAsia="Times New Roman" w:hAnsi="Book Antiqua" w:cstheme="majorBidi"/>
                      <w:bCs/>
                      <w:color w:val="auto"/>
                    </w:rPr>
                  </w:rPrChange>
                </w:rPr>
                <w:delText>(</w:delText>
              </w:r>
            </w:del>
            <w:r w:rsidR="00516336" w:rsidRPr="00C065F4">
              <w:rPr>
                <w:rFonts w:ascii="Book Antiqua" w:eastAsia="Times New Roman" w:hAnsi="Book Antiqua" w:cstheme="majorBidi"/>
                <w:bCs/>
                <w:color w:val="auto"/>
                <w:rPrChange w:id="2902" w:author="Author">
                  <w:rPr>
                    <w:rFonts w:ascii="Book Antiqua" w:eastAsia="Times New Roman" w:hAnsi="Book Antiqua" w:cstheme="majorBidi"/>
                    <w:bCs/>
                    <w:color w:val="auto"/>
                  </w:rPr>
                </w:rPrChange>
              </w:rPr>
              <w:t>m</w:t>
            </w:r>
            <w:r w:rsidRPr="00C065F4">
              <w:rPr>
                <w:rFonts w:ascii="Book Antiqua" w:eastAsia="Times New Roman" w:hAnsi="Book Antiqua" w:cstheme="majorBidi"/>
                <w:bCs/>
                <w:color w:val="auto"/>
                <w:rPrChange w:id="2903" w:author="Author">
                  <w:rPr>
                    <w:rFonts w:ascii="Book Antiqua" w:eastAsia="Times New Roman" w:hAnsi="Book Antiqua" w:cstheme="majorBidi"/>
                    <w:bCs/>
                    <w:color w:val="auto"/>
                  </w:rPr>
                </w:rPrChange>
              </w:rPr>
              <w:t>ean ± SD</w:t>
            </w:r>
            <w:del w:id="2904" w:author="Author">
              <w:r w:rsidRPr="00C065F4" w:rsidDel="000505FB">
                <w:rPr>
                  <w:rFonts w:ascii="Book Antiqua" w:eastAsia="Times New Roman" w:hAnsi="Book Antiqua" w:cstheme="majorBidi"/>
                  <w:bCs/>
                  <w:color w:val="auto"/>
                  <w:rPrChange w:id="2905" w:author="Author">
                    <w:rPr>
                      <w:rFonts w:ascii="Book Antiqua" w:eastAsia="Times New Roman" w:hAnsi="Book Antiqua" w:cstheme="majorBidi"/>
                      <w:bCs/>
                      <w:color w:val="auto"/>
                    </w:rPr>
                  </w:rPrChange>
                </w:rPr>
                <w:delText>)</w:delText>
              </w:r>
            </w:del>
          </w:p>
        </w:tc>
        <w:tc>
          <w:tcPr>
            <w:tcW w:w="4428" w:type="dxa"/>
          </w:tcPr>
          <w:p w14:paraId="6C8BC9A7" w14:textId="1E35BFBA" w:rsidR="00F32A48" w:rsidRPr="00C065F4" w:rsidRDefault="003D095D" w:rsidP="007F645B">
            <w:pPr>
              <w:pStyle w:val="Default"/>
              <w:snapToGrid w:val="0"/>
              <w:spacing w:line="360" w:lineRule="auto"/>
              <w:jc w:val="both"/>
              <w:rPr>
                <w:rFonts w:ascii="Book Antiqua" w:eastAsia="Times New Roman" w:hAnsi="Book Antiqua" w:cstheme="majorBidi"/>
                <w:color w:val="auto"/>
                <w:rPrChange w:id="2906"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907" w:author="Author">
                  <w:rPr>
                    <w:rFonts w:ascii="Book Antiqua" w:eastAsia="Times New Roman" w:hAnsi="Book Antiqua" w:cstheme="majorBidi"/>
                    <w:color w:val="auto"/>
                  </w:rPr>
                </w:rPrChange>
              </w:rPr>
              <w:t xml:space="preserve"> </w:t>
            </w:r>
            <w:r w:rsidR="00F32A48" w:rsidRPr="00C065F4">
              <w:rPr>
                <w:rFonts w:ascii="Book Antiqua" w:eastAsia="Times New Roman" w:hAnsi="Book Antiqua" w:cstheme="majorBidi"/>
                <w:color w:val="auto"/>
                <w:rPrChange w:id="2908" w:author="Author">
                  <w:rPr>
                    <w:rFonts w:ascii="Book Antiqua" w:eastAsia="Times New Roman" w:hAnsi="Book Antiqua" w:cstheme="majorBidi"/>
                    <w:color w:val="auto"/>
                  </w:rPr>
                </w:rPrChange>
              </w:rPr>
              <w:t xml:space="preserve">1.90 </w:t>
            </w:r>
            <w:r w:rsidR="00F32A48" w:rsidRPr="00C065F4">
              <w:rPr>
                <w:rFonts w:ascii="Book Antiqua" w:eastAsia="Times New Roman" w:hAnsi="Book Antiqua" w:cstheme="majorBidi"/>
                <w:bCs/>
                <w:color w:val="auto"/>
                <w:rPrChange w:id="2909" w:author="Author">
                  <w:rPr>
                    <w:rFonts w:ascii="Book Antiqua" w:eastAsia="Times New Roman" w:hAnsi="Book Antiqua" w:cstheme="majorBidi"/>
                    <w:bCs/>
                    <w:color w:val="auto"/>
                  </w:rPr>
                </w:rPrChange>
              </w:rPr>
              <w:t xml:space="preserve">± </w:t>
            </w:r>
            <w:r w:rsidR="00F32A48" w:rsidRPr="00C065F4">
              <w:rPr>
                <w:rFonts w:ascii="Book Antiqua" w:eastAsia="Times New Roman" w:hAnsi="Book Antiqua" w:cstheme="majorBidi"/>
                <w:color w:val="auto"/>
                <w:rPrChange w:id="2910" w:author="Author">
                  <w:rPr>
                    <w:rFonts w:ascii="Book Antiqua" w:eastAsia="Times New Roman" w:hAnsi="Book Antiqua" w:cstheme="majorBidi"/>
                    <w:color w:val="auto"/>
                  </w:rPr>
                </w:rPrChange>
              </w:rPr>
              <w:t>1.08</w:t>
            </w:r>
          </w:p>
          <w:p w14:paraId="49C3FE3C" w14:textId="77777777" w:rsidR="00F32A48" w:rsidRPr="00C065F4" w:rsidRDefault="00F32A48" w:rsidP="007F645B">
            <w:pPr>
              <w:autoSpaceDE w:val="0"/>
              <w:autoSpaceDN w:val="0"/>
              <w:adjustRightInd w:val="0"/>
              <w:snapToGrid w:val="0"/>
              <w:spacing w:line="360" w:lineRule="auto"/>
              <w:jc w:val="both"/>
              <w:rPr>
                <w:rFonts w:ascii="Book Antiqua" w:eastAsia="Times New Roman" w:hAnsi="Book Antiqua" w:cstheme="majorBidi"/>
                <w:sz w:val="24"/>
                <w:szCs w:val="24"/>
                <w:rPrChange w:id="2911" w:author="Author">
                  <w:rPr>
                    <w:rFonts w:ascii="Book Antiqua" w:eastAsia="Times New Roman" w:hAnsi="Book Antiqua" w:cstheme="majorBidi"/>
                    <w:sz w:val="24"/>
                    <w:szCs w:val="24"/>
                  </w:rPr>
                </w:rPrChange>
              </w:rPr>
            </w:pPr>
          </w:p>
        </w:tc>
      </w:tr>
      <w:tr w:rsidR="00F32A48" w:rsidRPr="00C065F4" w14:paraId="431A13F1" w14:textId="77777777" w:rsidTr="00296FAE">
        <w:tc>
          <w:tcPr>
            <w:tcW w:w="8856" w:type="dxa"/>
            <w:gridSpan w:val="2"/>
          </w:tcPr>
          <w:p w14:paraId="4DDA19BC" w14:textId="62A32979" w:rsidR="00F32A48" w:rsidRPr="00B44CA7"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bCs/>
                <w:color w:val="auto"/>
                <w:rPrChange w:id="2912" w:author="Author">
                  <w:rPr>
                    <w:rFonts w:ascii="Book Antiqua" w:eastAsia="Times New Roman" w:hAnsi="Book Antiqua" w:cstheme="majorBidi"/>
                    <w:b/>
                    <w:bCs/>
                    <w:color w:val="auto"/>
                  </w:rPr>
                </w:rPrChange>
              </w:rPr>
              <w:t>Screening for blood lipid control</w:t>
            </w:r>
          </w:p>
        </w:tc>
      </w:tr>
      <w:tr w:rsidR="00F32A48" w:rsidRPr="00C065F4" w14:paraId="44D30FD6" w14:textId="77777777" w:rsidTr="00296FAE">
        <w:tc>
          <w:tcPr>
            <w:tcW w:w="4428" w:type="dxa"/>
          </w:tcPr>
          <w:p w14:paraId="5A7BEBCD" w14:textId="6E9DB5D8"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913" w:author="Author">
                  <w:rPr>
                    <w:rFonts w:ascii="Book Antiqua" w:eastAsia="Times New Roman" w:hAnsi="Book Antiqua" w:cstheme="majorBidi"/>
                    <w:color w:val="auto"/>
                  </w:rPr>
                </w:rPrChange>
              </w:rPr>
              <w:pPrChange w:id="2914" w:author="Author">
                <w:pPr>
                  <w:pStyle w:val="Default"/>
                  <w:snapToGrid w:val="0"/>
                  <w:spacing w:line="360" w:lineRule="auto"/>
                  <w:jc w:val="both"/>
                </w:pPr>
              </w:pPrChange>
            </w:pPr>
            <w:r w:rsidRPr="00C065F4">
              <w:rPr>
                <w:rFonts w:ascii="Book Antiqua" w:eastAsia="Times New Roman" w:hAnsi="Book Antiqua" w:cstheme="majorBidi"/>
                <w:color w:val="auto"/>
                <w:rPrChange w:id="2915" w:author="Author">
                  <w:rPr>
                    <w:rFonts w:ascii="Book Antiqua" w:eastAsia="Times New Roman" w:hAnsi="Book Antiqua" w:cstheme="majorBidi"/>
                    <w:color w:val="auto"/>
                  </w:rPr>
                </w:rPrChange>
              </w:rPr>
              <w:t xml:space="preserve">At least one time during the past year </w:t>
            </w:r>
          </w:p>
        </w:tc>
        <w:tc>
          <w:tcPr>
            <w:tcW w:w="4428" w:type="dxa"/>
          </w:tcPr>
          <w:p w14:paraId="56E5B163" w14:textId="3356005A" w:rsidR="00F32A48" w:rsidRPr="00C065F4" w:rsidRDefault="007E0B4C" w:rsidP="007F645B">
            <w:pPr>
              <w:pStyle w:val="Default"/>
              <w:snapToGrid w:val="0"/>
              <w:spacing w:line="360" w:lineRule="auto"/>
              <w:jc w:val="both"/>
              <w:rPr>
                <w:rFonts w:ascii="Book Antiqua" w:eastAsia="Times New Roman" w:hAnsi="Book Antiqua" w:cstheme="majorBidi"/>
                <w:color w:val="auto"/>
                <w:rPrChange w:id="2916"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917" w:author="Author">
                  <w:rPr>
                    <w:rFonts w:ascii="Book Antiqua" w:eastAsia="Times New Roman" w:hAnsi="Book Antiqua" w:cstheme="majorBidi"/>
                    <w:color w:val="auto"/>
                  </w:rPr>
                </w:rPrChange>
              </w:rPr>
              <w:t xml:space="preserve">496 </w:t>
            </w:r>
            <w:r w:rsidRPr="00C065F4">
              <w:rPr>
                <w:rFonts w:ascii="Book Antiqua" w:eastAsia="Times New Roman" w:hAnsi="Book Antiqua" w:cstheme="majorBidi"/>
                <w:rPrChange w:id="2918" w:author="Author">
                  <w:rPr>
                    <w:rFonts w:ascii="Book Antiqua" w:eastAsia="Times New Roman" w:hAnsi="Book Antiqua" w:cstheme="majorBidi"/>
                  </w:rPr>
                </w:rPrChange>
              </w:rPr>
              <w:t>(94.8</w:t>
            </w:r>
            <w:r w:rsidRPr="00C065F4">
              <w:rPr>
                <w:rFonts w:ascii="Book Antiqua" w:eastAsia="Times New Roman" w:hAnsi="Book Antiqua" w:cstheme="majorBidi"/>
                <w:color w:val="auto"/>
                <w:rPrChange w:id="2919" w:author="Author">
                  <w:rPr>
                    <w:rFonts w:ascii="Book Antiqua" w:eastAsia="Times New Roman" w:hAnsi="Book Antiqua" w:cstheme="majorBidi"/>
                    <w:color w:val="auto"/>
                  </w:rPr>
                </w:rPrChange>
              </w:rPr>
              <w:t>)</w:t>
            </w:r>
          </w:p>
        </w:tc>
      </w:tr>
      <w:tr w:rsidR="00F32A48" w:rsidRPr="00C065F4" w14:paraId="72BE0FCB" w14:textId="77777777" w:rsidTr="00296FAE">
        <w:tc>
          <w:tcPr>
            <w:tcW w:w="4428" w:type="dxa"/>
          </w:tcPr>
          <w:p w14:paraId="70135BA8" w14:textId="5609AF18"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920" w:author="Author">
                  <w:rPr>
                    <w:rFonts w:ascii="Book Antiqua" w:eastAsia="Times New Roman" w:hAnsi="Book Antiqua" w:cstheme="majorBidi"/>
                    <w:color w:val="auto"/>
                  </w:rPr>
                </w:rPrChange>
              </w:rPr>
              <w:pPrChange w:id="2921" w:author="Author">
                <w:pPr>
                  <w:pStyle w:val="Default"/>
                  <w:snapToGrid w:val="0"/>
                  <w:spacing w:line="360" w:lineRule="auto"/>
                  <w:jc w:val="both"/>
                </w:pPr>
              </w:pPrChange>
            </w:pPr>
            <w:r w:rsidRPr="00C065F4">
              <w:rPr>
                <w:rFonts w:ascii="Book Antiqua" w:eastAsia="Times New Roman" w:hAnsi="Book Antiqua" w:cstheme="majorBidi"/>
                <w:color w:val="auto"/>
                <w:rPrChange w:id="2922" w:author="Author">
                  <w:rPr>
                    <w:rFonts w:ascii="Book Antiqua" w:eastAsia="Times New Roman" w:hAnsi="Book Antiqua" w:cstheme="majorBidi"/>
                    <w:color w:val="auto"/>
                  </w:rPr>
                </w:rPrChange>
              </w:rPr>
              <w:t>Never</w:t>
            </w:r>
          </w:p>
        </w:tc>
        <w:tc>
          <w:tcPr>
            <w:tcW w:w="4428" w:type="dxa"/>
          </w:tcPr>
          <w:p w14:paraId="6C1813D7" w14:textId="4C8F0615" w:rsidR="00F32A48" w:rsidRPr="00C065F4" w:rsidRDefault="007E0B4C" w:rsidP="007F645B">
            <w:pPr>
              <w:pStyle w:val="Default"/>
              <w:snapToGrid w:val="0"/>
              <w:spacing w:line="360" w:lineRule="auto"/>
              <w:jc w:val="both"/>
              <w:rPr>
                <w:rFonts w:ascii="Book Antiqua" w:eastAsia="Times New Roman" w:hAnsi="Book Antiqua" w:cstheme="majorBidi"/>
                <w:color w:val="auto"/>
                <w:rPrChange w:id="2923"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924" w:author="Author">
                  <w:rPr>
                    <w:rFonts w:ascii="Book Antiqua" w:eastAsia="Times New Roman" w:hAnsi="Book Antiqua" w:cstheme="majorBidi"/>
                    <w:color w:val="auto"/>
                  </w:rPr>
                </w:rPrChange>
              </w:rPr>
              <w:t xml:space="preserve">27 </w:t>
            </w:r>
            <w:r w:rsidRPr="00C065F4">
              <w:rPr>
                <w:rFonts w:ascii="Book Antiqua" w:eastAsia="Times New Roman" w:hAnsi="Book Antiqua" w:cstheme="majorBidi"/>
                <w:rPrChange w:id="2925" w:author="Author">
                  <w:rPr>
                    <w:rFonts w:ascii="Book Antiqua" w:eastAsia="Times New Roman" w:hAnsi="Book Antiqua" w:cstheme="majorBidi"/>
                  </w:rPr>
                </w:rPrChange>
              </w:rPr>
              <w:t>(5.2</w:t>
            </w:r>
            <w:r w:rsidRPr="00C065F4">
              <w:rPr>
                <w:rFonts w:ascii="Book Antiqua" w:eastAsia="Times New Roman" w:hAnsi="Book Antiqua" w:cstheme="majorBidi"/>
                <w:color w:val="auto"/>
                <w:rPrChange w:id="2926" w:author="Author">
                  <w:rPr>
                    <w:rFonts w:ascii="Book Antiqua" w:eastAsia="Times New Roman" w:hAnsi="Book Antiqua" w:cstheme="majorBidi"/>
                    <w:color w:val="auto"/>
                  </w:rPr>
                </w:rPrChange>
              </w:rPr>
              <w:t>)</w:t>
            </w:r>
          </w:p>
        </w:tc>
      </w:tr>
      <w:tr w:rsidR="00F32A48" w:rsidRPr="00C065F4" w14:paraId="57BCF733" w14:textId="77777777" w:rsidTr="00296FAE">
        <w:tc>
          <w:tcPr>
            <w:tcW w:w="4428" w:type="dxa"/>
          </w:tcPr>
          <w:p w14:paraId="0070E625" w14:textId="23CB15C5"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927" w:author="Author">
                  <w:rPr>
                    <w:rFonts w:ascii="Book Antiqua" w:eastAsia="Times New Roman" w:hAnsi="Book Antiqua" w:cstheme="majorBidi"/>
                    <w:color w:val="auto"/>
                  </w:rPr>
                </w:rPrChange>
              </w:rPr>
              <w:pPrChange w:id="2928" w:author="Author">
                <w:pPr>
                  <w:pStyle w:val="Default"/>
                  <w:snapToGrid w:val="0"/>
                  <w:spacing w:line="360" w:lineRule="auto"/>
                  <w:jc w:val="both"/>
                </w:pPr>
              </w:pPrChange>
            </w:pPr>
            <w:r w:rsidRPr="00C065F4">
              <w:rPr>
                <w:rFonts w:ascii="Book Antiqua" w:eastAsia="Times New Roman" w:hAnsi="Book Antiqua" w:cstheme="majorBidi"/>
                <w:color w:val="auto"/>
                <w:rPrChange w:id="2929" w:author="Author">
                  <w:rPr>
                    <w:rFonts w:ascii="Book Antiqua" w:eastAsia="Times New Roman" w:hAnsi="Book Antiqua" w:cstheme="majorBidi"/>
                    <w:color w:val="auto"/>
                  </w:rPr>
                </w:rPrChange>
              </w:rPr>
              <w:t>Number of screening for blood lipid control</w:t>
            </w:r>
            <w:ins w:id="2930" w:author="Author">
              <w:r w:rsidR="000505FB" w:rsidRPr="00C065F4">
                <w:rPr>
                  <w:rFonts w:ascii="Book Antiqua" w:eastAsia="Times New Roman" w:hAnsi="Book Antiqua" w:cstheme="majorBidi"/>
                  <w:color w:val="auto"/>
                  <w:rPrChange w:id="2931" w:author="Author">
                    <w:rPr>
                      <w:rFonts w:ascii="Book Antiqua" w:eastAsia="Times New Roman" w:hAnsi="Book Antiqua" w:cstheme="majorBidi"/>
                      <w:color w:val="auto"/>
                    </w:rPr>
                  </w:rPrChange>
                </w:rPr>
                <w:t>,</w:t>
              </w:r>
            </w:ins>
            <w:r w:rsidRPr="00C065F4">
              <w:rPr>
                <w:rFonts w:ascii="Book Antiqua" w:eastAsia="Times New Roman" w:hAnsi="Book Antiqua" w:cstheme="majorBidi"/>
                <w:color w:val="auto"/>
                <w:rPrChange w:id="2932" w:author="Author">
                  <w:rPr>
                    <w:rFonts w:ascii="Book Antiqua" w:eastAsia="Times New Roman" w:hAnsi="Book Antiqua" w:cstheme="majorBidi"/>
                    <w:color w:val="auto"/>
                  </w:rPr>
                </w:rPrChange>
              </w:rPr>
              <w:t xml:space="preserve"> </w:t>
            </w:r>
            <w:del w:id="2933" w:author="Author">
              <w:r w:rsidRPr="00C065F4" w:rsidDel="000505FB">
                <w:rPr>
                  <w:rFonts w:ascii="Book Antiqua" w:eastAsia="Times New Roman" w:hAnsi="Book Antiqua" w:cstheme="majorBidi"/>
                  <w:bCs/>
                  <w:color w:val="auto"/>
                  <w:rPrChange w:id="2934" w:author="Author">
                    <w:rPr>
                      <w:rFonts w:ascii="Book Antiqua" w:eastAsia="Times New Roman" w:hAnsi="Book Antiqua" w:cstheme="majorBidi"/>
                      <w:bCs/>
                      <w:color w:val="auto"/>
                    </w:rPr>
                  </w:rPrChange>
                </w:rPr>
                <w:delText>(</w:delText>
              </w:r>
            </w:del>
            <w:r w:rsidR="00516336" w:rsidRPr="00C065F4">
              <w:rPr>
                <w:rFonts w:ascii="Book Antiqua" w:eastAsia="Times New Roman" w:hAnsi="Book Antiqua" w:cstheme="majorBidi"/>
                <w:bCs/>
                <w:color w:val="auto"/>
                <w:rPrChange w:id="2935" w:author="Author">
                  <w:rPr>
                    <w:rFonts w:ascii="Book Antiqua" w:eastAsia="Times New Roman" w:hAnsi="Book Antiqua" w:cstheme="majorBidi"/>
                    <w:bCs/>
                    <w:color w:val="auto"/>
                  </w:rPr>
                </w:rPrChange>
              </w:rPr>
              <w:t>m</w:t>
            </w:r>
            <w:r w:rsidRPr="00C065F4">
              <w:rPr>
                <w:rFonts w:ascii="Book Antiqua" w:eastAsia="Times New Roman" w:hAnsi="Book Antiqua" w:cstheme="majorBidi"/>
                <w:bCs/>
                <w:color w:val="auto"/>
                <w:rPrChange w:id="2936" w:author="Author">
                  <w:rPr>
                    <w:rFonts w:ascii="Book Antiqua" w:eastAsia="Times New Roman" w:hAnsi="Book Antiqua" w:cstheme="majorBidi"/>
                    <w:bCs/>
                    <w:color w:val="auto"/>
                  </w:rPr>
                </w:rPrChange>
              </w:rPr>
              <w:t>ean ± SD</w:t>
            </w:r>
            <w:del w:id="2937" w:author="Author">
              <w:r w:rsidRPr="00C065F4" w:rsidDel="000505FB">
                <w:rPr>
                  <w:rFonts w:ascii="Book Antiqua" w:eastAsia="Times New Roman" w:hAnsi="Book Antiqua" w:cstheme="majorBidi"/>
                  <w:bCs/>
                  <w:color w:val="auto"/>
                  <w:rPrChange w:id="2938" w:author="Author">
                    <w:rPr>
                      <w:rFonts w:ascii="Book Antiqua" w:eastAsia="Times New Roman" w:hAnsi="Book Antiqua" w:cstheme="majorBidi"/>
                      <w:bCs/>
                      <w:color w:val="auto"/>
                    </w:rPr>
                  </w:rPrChange>
                </w:rPr>
                <w:delText>)</w:delText>
              </w:r>
            </w:del>
          </w:p>
        </w:tc>
        <w:tc>
          <w:tcPr>
            <w:tcW w:w="4428" w:type="dxa"/>
          </w:tcPr>
          <w:p w14:paraId="0639D59D" w14:textId="68EA7877" w:rsidR="00F32A48" w:rsidRPr="00C065F4" w:rsidRDefault="003D095D" w:rsidP="007F645B">
            <w:pPr>
              <w:pStyle w:val="Default"/>
              <w:snapToGrid w:val="0"/>
              <w:spacing w:line="360" w:lineRule="auto"/>
              <w:jc w:val="both"/>
              <w:rPr>
                <w:rFonts w:ascii="Book Antiqua" w:eastAsia="Times New Roman" w:hAnsi="Book Antiqua" w:cstheme="majorBidi"/>
                <w:color w:val="auto"/>
                <w:rPrChange w:id="2939"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940" w:author="Author">
                  <w:rPr>
                    <w:rFonts w:ascii="Book Antiqua" w:eastAsia="Times New Roman" w:hAnsi="Book Antiqua" w:cstheme="majorBidi"/>
                    <w:color w:val="auto"/>
                  </w:rPr>
                </w:rPrChange>
              </w:rPr>
              <w:t xml:space="preserve"> </w:t>
            </w:r>
            <w:r w:rsidR="00F32A48" w:rsidRPr="00C065F4">
              <w:rPr>
                <w:rFonts w:ascii="Book Antiqua" w:eastAsia="Times New Roman" w:hAnsi="Book Antiqua" w:cstheme="majorBidi"/>
                <w:color w:val="auto"/>
                <w:rPrChange w:id="2941" w:author="Author">
                  <w:rPr>
                    <w:rFonts w:ascii="Book Antiqua" w:eastAsia="Times New Roman" w:hAnsi="Book Antiqua" w:cstheme="majorBidi"/>
                    <w:color w:val="auto"/>
                  </w:rPr>
                </w:rPrChange>
              </w:rPr>
              <w:t xml:space="preserve">2.06 </w:t>
            </w:r>
            <w:r w:rsidR="00F32A48" w:rsidRPr="00C065F4">
              <w:rPr>
                <w:rFonts w:ascii="Book Antiqua" w:eastAsia="Times New Roman" w:hAnsi="Book Antiqua" w:cstheme="majorBidi"/>
                <w:bCs/>
                <w:color w:val="auto"/>
                <w:rPrChange w:id="2942" w:author="Author">
                  <w:rPr>
                    <w:rFonts w:ascii="Book Antiqua" w:eastAsia="Times New Roman" w:hAnsi="Book Antiqua" w:cstheme="majorBidi"/>
                    <w:bCs/>
                    <w:color w:val="auto"/>
                  </w:rPr>
                </w:rPrChange>
              </w:rPr>
              <w:t xml:space="preserve">± </w:t>
            </w:r>
            <w:r w:rsidR="00F32A48" w:rsidRPr="00C065F4">
              <w:rPr>
                <w:rFonts w:ascii="Book Antiqua" w:eastAsia="Times New Roman" w:hAnsi="Book Antiqua" w:cstheme="majorBidi"/>
                <w:color w:val="auto"/>
                <w:rPrChange w:id="2943" w:author="Author">
                  <w:rPr>
                    <w:rFonts w:ascii="Book Antiqua" w:eastAsia="Times New Roman" w:hAnsi="Book Antiqua" w:cstheme="majorBidi"/>
                    <w:color w:val="auto"/>
                  </w:rPr>
                </w:rPrChange>
              </w:rPr>
              <w:t xml:space="preserve">1.04 </w:t>
            </w:r>
          </w:p>
          <w:p w14:paraId="73C4960A"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944" w:author="Author">
                  <w:rPr>
                    <w:rFonts w:ascii="Book Antiqua" w:eastAsia="Times New Roman" w:hAnsi="Book Antiqua" w:cstheme="majorBidi"/>
                    <w:color w:val="auto"/>
                  </w:rPr>
                </w:rPrChange>
              </w:rPr>
            </w:pPr>
          </w:p>
        </w:tc>
      </w:tr>
      <w:tr w:rsidR="00F32A48" w:rsidRPr="00C065F4" w14:paraId="2B109BCA" w14:textId="77777777" w:rsidTr="00296FAE">
        <w:tc>
          <w:tcPr>
            <w:tcW w:w="8856" w:type="dxa"/>
            <w:gridSpan w:val="2"/>
          </w:tcPr>
          <w:p w14:paraId="076439F8" w14:textId="77777777" w:rsidR="00F32A48" w:rsidRPr="00B44CA7"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bCs/>
                <w:color w:val="auto"/>
                <w:rPrChange w:id="2945" w:author="Author">
                  <w:rPr>
                    <w:rFonts w:ascii="Book Antiqua" w:eastAsia="Times New Roman" w:hAnsi="Book Antiqua" w:cstheme="majorBidi"/>
                    <w:b/>
                    <w:bCs/>
                    <w:color w:val="auto"/>
                  </w:rPr>
                </w:rPrChange>
              </w:rPr>
              <w:t xml:space="preserve">Screening for blood pressure control </w:t>
            </w:r>
            <w:r w:rsidRPr="00C065F4">
              <w:rPr>
                <w:rFonts w:ascii="Book Antiqua" w:eastAsia="Times New Roman" w:hAnsi="Book Antiqua" w:cstheme="majorBidi"/>
                <w:bCs/>
                <w:i/>
                <w:color w:val="auto"/>
                <w:rPrChange w:id="2946" w:author="Author">
                  <w:rPr>
                    <w:rFonts w:ascii="Book Antiqua" w:eastAsia="Times New Roman" w:hAnsi="Book Antiqua" w:cstheme="majorBidi"/>
                    <w:b/>
                    <w:bCs/>
                    <w:i/>
                    <w:color w:val="auto"/>
                  </w:rPr>
                </w:rPrChange>
              </w:rPr>
              <w:t>n</w:t>
            </w:r>
            <w:r w:rsidRPr="00C065F4">
              <w:rPr>
                <w:rFonts w:ascii="Book Antiqua" w:eastAsia="Times New Roman" w:hAnsi="Book Antiqua" w:cstheme="majorBidi"/>
                <w:bCs/>
                <w:color w:val="auto"/>
                <w:rPrChange w:id="2947" w:author="Author">
                  <w:rPr>
                    <w:rFonts w:ascii="Book Antiqua" w:eastAsia="Times New Roman" w:hAnsi="Book Antiqua" w:cstheme="majorBidi"/>
                    <w:b/>
                    <w:bCs/>
                    <w:color w:val="auto"/>
                  </w:rPr>
                </w:rPrChange>
              </w:rPr>
              <w:t xml:space="preserve"> (%)</w:t>
            </w:r>
          </w:p>
        </w:tc>
      </w:tr>
      <w:tr w:rsidR="00F32A48" w:rsidRPr="00C065F4" w14:paraId="785A4B93" w14:textId="77777777" w:rsidTr="00296FAE">
        <w:tc>
          <w:tcPr>
            <w:tcW w:w="4428" w:type="dxa"/>
          </w:tcPr>
          <w:p w14:paraId="37354CCE" w14:textId="51BC8A41"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948" w:author="Author">
                  <w:rPr>
                    <w:rFonts w:ascii="Book Antiqua" w:eastAsia="Times New Roman" w:hAnsi="Book Antiqua" w:cstheme="majorBidi"/>
                    <w:b/>
                    <w:color w:val="auto"/>
                  </w:rPr>
                </w:rPrChange>
              </w:rPr>
              <w:pPrChange w:id="2949" w:author="Author">
                <w:pPr>
                  <w:pStyle w:val="Default"/>
                  <w:snapToGrid w:val="0"/>
                  <w:spacing w:line="360" w:lineRule="auto"/>
                  <w:jc w:val="both"/>
                </w:pPr>
              </w:pPrChange>
            </w:pPr>
            <w:r w:rsidRPr="00C065F4">
              <w:rPr>
                <w:rFonts w:ascii="Book Antiqua" w:eastAsia="Times New Roman" w:hAnsi="Book Antiqua" w:cstheme="majorBidi"/>
                <w:color w:val="auto"/>
                <w:rPrChange w:id="2950" w:author="Author">
                  <w:rPr>
                    <w:rFonts w:ascii="Book Antiqua" w:eastAsia="Times New Roman" w:hAnsi="Book Antiqua" w:cstheme="majorBidi"/>
                    <w:color w:val="auto"/>
                  </w:rPr>
                </w:rPrChange>
              </w:rPr>
              <w:t xml:space="preserve">At least one time during the past year </w:t>
            </w:r>
          </w:p>
        </w:tc>
        <w:tc>
          <w:tcPr>
            <w:tcW w:w="4428" w:type="dxa"/>
          </w:tcPr>
          <w:p w14:paraId="61B503A9" w14:textId="4910C79D" w:rsidR="00F32A48" w:rsidRPr="00C065F4" w:rsidRDefault="007E0B4C" w:rsidP="007F645B">
            <w:pPr>
              <w:pStyle w:val="Default"/>
              <w:snapToGrid w:val="0"/>
              <w:spacing w:line="360" w:lineRule="auto"/>
              <w:jc w:val="both"/>
              <w:rPr>
                <w:rFonts w:ascii="Book Antiqua" w:eastAsia="Times New Roman" w:hAnsi="Book Antiqua" w:cstheme="majorBidi"/>
                <w:color w:val="auto"/>
                <w:rPrChange w:id="2951" w:author="Author">
                  <w:rPr>
                    <w:rFonts w:ascii="Book Antiqua" w:eastAsia="Times New Roman" w:hAnsi="Book Antiqua" w:cstheme="majorBidi"/>
                    <w:color w:val="auto"/>
                  </w:rPr>
                </w:rPrChange>
              </w:rPr>
            </w:pPr>
            <w:r w:rsidRPr="00B44CA7">
              <w:rPr>
                <w:rFonts w:ascii="Book Antiqua" w:eastAsia="Times New Roman" w:hAnsi="Book Antiqua" w:cstheme="majorBidi"/>
                <w:color w:val="auto"/>
              </w:rPr>
              <w:t xml:space="preserve">286 </w:t>
            </w:r>
            <w:r w:rsidRPr="00C065F4">
              <w:rPr>
                <w:rFonts w:ascii="Book Antiqua" w:eastAsia="Times New Roman" w:hAnsi="Book Antiqua" w:cstheme="majorBidi"/>
                <w:rPrChange w:id="2952" w:author="Author">
                  <w:rPr>
                    <w:rFonts w:ascii="Book Antiqua" w:eastAsia="Times New Roman" w:hAnsi="Book Antiqua" w:cstheme="majorBidi"/>
                  </w:rPr>
                </w:rPrChange>
              </w:rPr>
              <w:t>(86.1</w:t>
            </w:r>
            <w:r w:rsidRPr="00C065F4">
              <w:rPr>
                <w:rFonts w:ascii="Book Antiqua" w:eastAsia="Times New Roman" w:hAnsi="Book Antiqua" w:cstheme="majorBidi"/>
                <w:color w:val="auto"/>
                <w:rPrChange w:id="2953" w:author="Author">
                  <w:rPr>
                    <w:rFonts w:ascii="Book Antiqua" w:eastAsia="Times New Roman" w:hAnsi="Book Antiqua" w:cstheme="majorBidi"/>
                    <w:color w:val="auto"/>
                  </w:rPr>
                </w:rPrChange>
              </w:rPr>
              <w:t>)</w:t>
            </w:r>
          </w:p>
        </w:tc>
      </w:tr>
      <w:tr w:rsidR="00F32A48" w:rsidRPr="00C065F4" w14:paraId="2532013F" w14:textId="77777777" w:rsidTr="00296FAE">
        <w:tc>
          <w:tcPr>
            <w:tcW w:w="4428" w:type="dxa"/>
          </w:tcPr>
          <w:p w14:paraId="3B1236CC" w14:textId="0E56B131" w:rsidR="00F32A48" w:rsidRPr="00C065F4" w:rsidRDefault="00F32A48" w:rsidP="00A2001B">
            <w:pPr>
              <w:pStyle w:val="Default"/>
              <w:snapToGrid w:val="0"/>
              <w:spacing w:line="360" w:lineRule="auto"/>
              <w:ind w:left="288"/>
              <w:jc w:val="both"/>
              <w:rPr>
                <w:rFonts w:ascii="Book Antiqua" w:hAnsi="Book Antiqua" w:cstheme="majorBidi"/>
                <w:color w:val="auto"/>
                <w:lang w:eastAsia="zh-CN"/>
                <w:rPrChange w:id="2954" w:author="Author">
                  <w:rPr>
                    <w:rFonts w:ascii="Book Antiqua" w:hAnsi="Book Antiqua" w:cstheme="majorBidi"/>
                    <w:color w:val="auto"/>
                    <w:lang w:eastAsia="zh-CN"/>
                  </w:rPr>
                </w:rPrChange>
              </w:rPr>
              <w:pPrChange w:id="2955" w:author="Author">
                <w:pPr>
                  <w:pStyle w:val="Default"/>
                  <w:snapToGrid w:val="0"/>
                  <w:spacing w:line="360" w:lineRule="auto"/>
                  <w:jc w:val="both"/>
                </w:pPr>
              </w:pPrChange>
            </w:pPr>
            <w:r w:rsidRPr="00C065F4">
              <w:rPr>
                <w:rFonts w:ascii="Book Antiqua" w:eastAsia="Times New Roman" w:hAnsi="Book Antiqua" w:cstheme="majorBidi"/>
                <w:color w:val="auto"/>
                <w:rPrChange w:id="2956" w:author="Author">
                  <w:rPr>
                    <w:rFonts w:ascii="Book Antiqua" w:eastAsia="Times New Roman" w:hAnsi="Book Antiqua" w:cstheme="majorBidi"/>
                    <w:color w:val="auto"/>
                  </w:rPr>
                </w:rPrChange>
              </w:rPr>
              <w:t>Never</w:t>
            </w:r>
            <w:r w:rsidR="007E0B4C" w:rsidRPr="00C065F4">
              <w:rPr>
                <w:rFonts w:ascii="Book Antiqua" w:hAnsi="Book Antiqua" w:cstheme="majorBidi"/>
                <w:color w:val="auto"/>
                <w:lang w:eastAsia="zh-CN"/>
                <w:rPrChange w:id="2957" w:author="Author">
                  <w:rPr>
                    <w:rFonts w:ascii="Book Antiqua" w:hAnsi="Book Antiqua" w:cstheme="majorBidi"/>
                    <w:color w:val="auto"/>
                    <w:lang w:eastAsia="zh-CN"/>
                  </w:rPr>
                </w:rPrChange>
              </w:rPr>
              <w:t xml:space="preserve"> </w:t>
            </w:r>
          </w:p>
        </w:tc>
        <w:tc>
          <w:tcPr>
            <w:tcW w:w="4428" w:type="dxa"/>
          </w:tcPr>
          <w:p w14:paraId="66F6CD61" w14:textId="2ED86324" w:rsidR="00F32A48" w:rsidRPr="00C065F4" w:rsidRDefault="007E0B4C" w:rsidP="007F645B">
            <w:pPr>
              <w:pStyle w:val="Default"/>
              <w:snapToGrid w:val="0"/>
              <w:spacing w:line="360" w:lineRule="auto"/>
              <w:jc w:val="both"/>
              <w:rPr>
                <w:rFonts w:ascii="Book Antiqua" w:eastAsia="Times New Roman" w:hAnsi="Book Antiqua" w:cstheme="majorBidi"/>
                <w:color w:val="auto"/>
                <w:rPrChange w:id="2958"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959" w:author="Author">
                  <w:rPr>
                    <w:rFonts w:ascii="Book Antiqua" w:eastAsia="Times New Roman" w:hAnsi="Book Antiqua" w:cstheme="majorBidi"/>
                    <w:color w:val="auto"/>
                  </w:rPr>
                </w:rPrChange>
              </w:rPr>
              <w:t xml:space="preserve">46 </w:t>
            </w:r>
            <w:r w:rsidRPr="00C065F4">
              <w:rPr>
                <w:rFonts w:ascii="Book Antiqua" w:eastAsia="Times New Roman" w:hAnsi="Book Antiqua" w:cstheme="majorBidi"/>
                <w:rPrChange w:id="2960" w:author="Author">
                  <w:rPr>
                    <w:rFonts w:ascii="Book Antiqua" w:eastAsia="Times New Roman" w:hAnsi="Book Antiqua" w:cstheme="majorBidi"/>
                  </w:rPr>
                </w:rPrChange>
              </w:rPr>
              <w:t>(13.9</w:t>
            </w:r>
            <w:r w:rsidRPr="00C065F4">
              <w:rPr>
                <w:rFonts w:ascii="Book Antiqua" w:eastAsia="Times New Roman" w:hAnsi="Book Antiqua" w:cstheme="majorBidi"/>
                <w:color w:val="auto"/>
                <w:rPrChange w:id="2961" w:author="Author">
                  <w:rPr>
                    <w:rFonts w:ascii="Book Antiqua" w:eastAsia="Times New Roman" w:hAnsi="Book Antiqua" w:cstheme="majorBidi"/>
                    <w:color w:val="auto"/>
                  </w:rPr>
                </w:rPrChange>
              </w:rPr>
              <w:t>)</w:t>
            </w:r>
          </w:p>
        </w:tc>
      </w:tr>
      <w:tr w:rsidR="00F32A48" w:rsidRPr="00C065F4" w14:paraId="4CBF4B8C" w14:textId="77777777" w:rsidTr="00296FAE">
        <w:tc>
          <w:tcPr>
            <w:tcW w:w="4428" w:type="dxa"/>
          </w:tcPr>
          <w:p w14:paraId="1C40BEA5" w14:textId="410EF35F"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2962" w:author="Author">
                  <w:rPr>
                    <w:rFonts w:ascii="Book Antiqua" w:eastAsia="Times New Roman" w:hAnsi="Book Antiqua" w:cstheme="majorBidi"/>
                    <w:color w:val="auto"/>
                  </w:rPr>
                </w:rPrChange>
              </w:rPr>
              <w:pPrChange w:id="2963" w:author="Author">
                <w:pPr>
                  <w:pStyle w:val="Default"/>
                  <w:snapToGrid w:val="0"/>
                  <w:spacing w:line="360" w:lineRule="auto"/>
                  <w:jc w:val="both"/>
                </w:pPr>
              </w:pPrChange>
            </w:pPr>
            <w:r w:rsidRPr="00C065F4">
              <w:rPr>
                <w:rFonts w:ascii="Book Antiqua" w:eastAsia="Times New Roman" w:hAnsi="Book Antiqua" w:cstheme="majorBidi"/>
                <w:color w:val="auto"/>
                <w:rPrChange w:id="2964" w:author="Author">
                  <w:rPr>
                    <w:rFonts w:ascii="Book Antiqua" w:eastAsia="Times New Roman" w:hAnsi="Book Antiqua" w:cstheme="majorBidi"/>
                    <w:color w:val="auto"/>
                  </w:rPr>
                </w:rPrChange>
              </w:rPr>
              <w:t>Number of screening for blood pressure control</w:t>
            </w:r>
            <w:ins w:id="2965" w:author="Author">
              <w:r w:rsidR="000505FB" w:rsidRPr="00C065F4">
                <w:rPr>
                  <w:rFonts w:ascii="Book Antiqua" w:eastAsia="Times New Roman" w:hAnsi="Book Antiqua" w:cstheme="majorBidi"/>
                  <w:color w:val="auto"/>
                  <w:rPrChange w:id="2966" w:author="Author">
                    <w:rPr>
                      <w:rFonts w:ascii="Book Antiqua" w:eastAsia="Times New Roman" w:hAnsi="Book Antiqua" w:cstheme="majorBidi"/>
                      <w:color w:val="auto"/>
                    </w:rPr>
                  </w:rPrChange>
                </w:rPr>
                <w:t>,</w:t>
              </w:r>
            </w:ins>
            <w:r w:rsidR="00516336" w:rsidRPr="00C065F4">
              <w:rPr>
                <w:rFonts w:ascii="Book Antiqua" w:hAnsi="Book Antiqua" w:cstheme="majorBidi"/>
                <w:color w:val="auto"/>
                <w:lang w:eastAsia="zh-CN"/>
                <w:rPrChange w:id="2967" w:author="Author">
                  <w:rPr>
                    <w:rFonts w:ascii="Book Antiqua" w:hAnsi="Book Antiqua" w:cstheme="majorBidi"/>
                    <w:color w:val="auto"/>
                    <w:lang w:eastAsia="zh-CN"/>
                  </w:rPr>
                </w:rPrChange>
              </w:rPr>
              <w:t xml:space="preserve"> </w:t>
            </w:r>
            <w:del w:id="2968" w:author="Author">
              <w:r w:rsidRPr="00C065F4" w:rsidDel="000505FB">
                <w:rPr>
                  <w:rFonts w:ascii="Book Antiqua" w:eastAsia="Times New Roman" w:hAnsi="Book Antiqua" w:cstheme="majorBidi"/>
                  <w:bCs/>
                  <w:color w:val="auto"/>
                  <w:rPrChange w:id="2969" w:author="Author">
                    <w:rPr>
                      <w:rFonts w:ascii="Book Antiqua" w:eastAsia="Times New Roman" w:hAnsi="Book Antiqua" w:cstheme="majorBidi"/>
                      <w:bCs/>
                      <w:color w:val="auto"/>
                    </w:rPr>
                  </w:rPrChange>
                </w:rPr>
                <w:delText>(</w:delText>
              </w:r>
            </w:del>
            <w:r w:rsidR="00516336" w:rsidRPr="00C065F4">
              <w:rPr>
                <w:rFonts w:ascii="Book Antiqua" w:eastAsia="Times New Roman" w:hAnsi="Book Antiqua" w:cstheme="majorBidi"/>
                <w:bCs/>
                <w:color w:val="auto"/>
                <w:rPrChange w:id="2970" w:author="Author">
                  <w:rPr>
                    <w:rFonts w:ascii="Book Antiqua" w:eastAsia="Times New Roman" w:hAnsi="Book Antiqua" w:cstheme="majorBidi"/>
                    <w:bCs/>
                    <w:color w:val="auto"/>
                  </w:rPr>
                </w:rPrChange>
              </w:rPr>
              <w:t>m</w:t>
            </w:r>
            <w:r w:rsidRPr="00C065F4">
              <w:rPr>
                <w:rFonts w:ascii="Book Antiqua" w:eastAsia="Times New Roman" w:hAnsi="Book Antiqua" w:cstheme="majorBidi"/>
                <w:bCs/>
                <w:color w:val="auto"/>
                <w:rPrChange w:id="2971" w:author="Author">
                  <w:rPr>
                    <w:rFonts w:ascii="Book Antiqua" w:eastAsia="Times New Roman" w:hAnsi="Book Antiqua" w:cstheme="majorBidi"/>
                    <w:bCs/>
                    <w:color w:val="auto"/>
                  </w:rPr>
                </w:rPrChange>
              </w:rPr>
              <w:t>ean ± SD</w:t>
            </w:r>
            <w:del w:id="2972" w:author="Author">
              <w:r w:rsidRPr="00C065F4" w:rsidDel="000505FB">
                <w:rPr>
                  <w:rFonts w:ascii="Book Antiqua" w:eastAsia="Times New Roman" w:hAnsi="Book Antiqua" w:cstheme="majorBidi"/>
                  <w:bCs/>
                  <w:color w:val="auto"/>
                  <w:rPrChange w:id="2973" w:author="Author">
                    <w:rPr>
                      <w:rFonts w:ascii="Book Antiqua" w:eastAsia="Times New Roman" w:hAnsi="Book Antiqua" w:cstheme="majorBidi"/>
                      <w:bCs/>
                      <w:color w:val="auto"/>
                    </w:rPr>
                  </w:rPrChange>
                </w:rPr>
                <w:delText>)</w:delText>
              </w:r>
            </w:del>
          </w:p>
        </w:tc>
        <w:tc>
          <w:tcPr>
            <w:tcW w:w="4428" w:type="dxa"/>
          </w:tcPr>
          <w:p w14:paraId="7ADE88FE" w14:textId="08719199" w:rsidR="00F32A48" w:rsidRPr="00C065F4" w:rsidRDefault="003D095D" w:rsidP="007F645B">
            <w:pPr>
              <w:pStyle w:val="Default"/>
              <w:snapToGrid w:val="0"/>
              <w:spacing w:line="360" w:lineRule="auto"/>
              <w:jc w:val="both"/>
              <w:rPr>
                <w:rFonts w:ascii="Book Antiqua" w:eastAsia="Times New Roman" w:hAnsi="Book Antiqua" w:cstheme="majorBidi"/>
                <w:color w:val="auto"/>
                <w:rPrChange w:id="2974" w:author="Author">
                  <w:rPr>
                    <w:rFonts w:ascii="Book Antiqua" w:eastAsia="Times New Roman" w:hAnsi="Book Antiqua" w:cstheme="majorBidi"/>
                    <w:color w:val="auto"/>
                  </w:rPr>
                </w:rPrChange>
              </w:rPr>
            </w:pPr>
            <w:r w:rsidRPr="00C065F4">
              <w:rPr>
                <w:rFonts w:ascii="Book Antiqua" w:eastAsia="Times New Roman" w:hAnsi="Book Antiqua" w:cstheme="majorBidi"/>
                <w:color w:val="auto"/>
                <w:rPrChange w:id="2975" w:author="Author">
                  <w:rPr>
                    <w:rFonts w:ascii="Book Antiqua" w:eastAsia="Times New Roman" w:hAnsi="Book Antiqua" w:cstheme="majorBidi"/>
                    <w:color w:val="auto"/>
                  </w:rPr>
                </w:rPrChange>
              </w:rPr>
              <w:t xml:space="preserve"> </w:t>
            </w:r>
            <w:r w:rsidR="00F32A48" w:rsidRPr="00C065F4">
              <w:rPr>
                <w:rFonts w:ascii="Book Antiqua" w:eastAsia="Times New Roman" w:hAnsi="Book Antiqua" w:cstheme="majorBidi"/>
                <w:color w:val="auto"/>
                <w:rPrChange w:id="2976" w:author="Author">
                  <w:rPr>
                    <w:rFonts w:ascii="Book Antiqua" w:eastAsia="Times New Roman" w:hAnsi="Book Antiqua" w:cstheme="majorBidi"/>
                    <w:color w:val="auto"/>
                  </w:rPr>
                </w:rPrChange>
              </w:rPr>
              <w:t xml:space="preserve">2.57 </w:t>
            </w:r>
            <w:r w:rsidR="00F32A48" w:rsidRPr="00C065F4">
              <w:rPr>
                <w:rFonts w:ascii="Book Antiqua" w:eastAsia="Times New Roman" w:hAnsi="Book Antiqua" w:cstheme="majorBidi"/>
                <w:bCs/>
                <w:color w:val="auto"/>
                <w:rPrChange w:id="2977" w:author="Author">
                  <w:rPr>
                    <w:rFonts w:ascii="Book Antiqua" w:eastAsia="Times New Roman" w:hAnsi="Book Antiqua" w:cstheme="majorBidi"/>
                    <w:bCs/>
                    <w:color w:val="auto"/>
                  </w:rPr>
                </w:rPrChange>
              </w:rPr>
              <w:t>±</w:t>
            </w:r>
            <w:r w:rsidR="00F32A48" w:rsidRPr="00C065F4">
              <w:rPr>
                <w:rFonts w:ascii="Book Antiqua" w:eastAsia="Times New Roman" w:hAnsi="Book Antiqua" w:cstheme="majorBidi"/>
                <w:b/>
                <w:bCs/>
                <w:color w:val="auto"/>
                <w:rPrChange w:id="2978" w:author="Author">
                  <w:rPr>
                    <w:rFonts w:ascii="Book Antiqua" w:eastAsia="Times New Roman" w:hAnsi="Book Antiqua" w:cstheme="majorBidi"/>
                    <w:b/>
                    <w:bCs/>
                    <w:color w:val="auto"/>
                  </w:rPr>
                </w:rPrChange>
              </w:rPr>
              <w:t xml:space="preserve"> </w:t>
            </w:r>
            <w:r w:rsidR="00F32A48" w:rsidRPr="00C065F4">
              <w:rPr>
                <w:rFonts w:ascii="Book Antiqua" w:eastAsia="Times New Roman" w:hAnsi="Book Antiqua" w:cstheme="majorBidi"/>
                <w:color w:val="auto"/>
                <w:rPrChange w:id="2979" w:author="Author">
                  <w:rPr>
                    <w:rFonts w:ascii="Book Antiqua" w:eastAsia="Times New Roman" w:hAnsi="Book Antiqua" w:cstheme="majorBidi"/>
                    <w:color w:val="auto"/>
                  </w:rPr>
                </w:rPrChange>
              </w:rPr>
              <w:t>1.17</w:t>
            </w:r>
          </w:p>
          <w:p w14:paraId="463A7C4C"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980" w:author="Author">
                  <w:rPr>
                    <w:rFonts w:ascii="Book Antiqua" w:eastAsia="Times New Roman" w:hAnsi="Book Antiqua" w:cstheme="majorBidi"/>
                    <w:color w:val="auto"/>
                  </w:rPr>
                </w:rPrChange>
              </w:rPr>
            </w:pPr>
          </w:p>
        </w:tc>
      </w:tr>
    </w:tbl>
    <w:p w14:paraId="0CB941C5" w14:textId="77777777" w:rsidR="007E0B4C" w:rsidRPr="00C065F4" w:rsidRDefault="007E0B4C" w:rsidP="007F645B">
      <w:pPr>
        <w:autoSpaceDE w:val="0"/>
        <w:autoSpaceDN w:val="0"/>
        <w:adjustRightInd w:val="0"/>
        <w:snapToGrid w:val="0"/>
        <w:spacing w:after="0" w:line="360" w:lineRule="auto"/>
        <w:jc w:val="both"/>
        <w:rPr>
          <w:rFonts w:ascii="Book Antiqua" w:eastAsia="Times New Roman" w:hAnsi="Book Antiqua" w:cstheme="majorBidi"/>
          <w:b/>
          <w:bCs/>
          <w:sz w:val="24"/>
          <w:szCs w:val="24"/>
          <w:rPrChange w:id="2981" w:author="Author">
            <w:rPr>
              <w:rFonts w:ascii="Book Antiqua" w:eastAsia="Times New Roman" w:hAnsi="Book Antiqua" w:cstheme="majorBidi"/>
              <w:b/>
              <w:bCs/>
              <w:sz w:val="24"/>
              <w:szCs w:val="24"/>
            </w:rPr>
          </w:rPrChange>
        </w:rPr>
      </w:pPr>
    </w:p>
    <w:p w14:paraId="7FF2EE2A" w14:textId="77777777" w:rsidR="007E0B4C" w:rsidRPr="00C065F4" w:rsidRDefault="007E0B4C" w:rsidP="007F645B">
      <w:pPr>
        <w:snapToGrid w:val="0"/>
        <w:spacing w:after="0" w:line="360" w:lineRule="auto"/>
        <w:rPr>
          <w:rFonts w:ascii="Book Antiqua" w:eastAsia="Times New Roman" w:hAnsi="Book Antiqua" w:cstheme="majorBidi"/>
          <w:b/>
          <w:bCs/>
          <w:sz w:val="24"/>
          <w:szCs w:val="24"/>
          <w:rPrChange w:id="2982" w:author="Author">
            <w:rPr>
              <w:rFonts w:ascii="Book Antiqua" w:eastAsia="Times New Roman" w:hAnsi="Book Antiqua" w:cstheme="majorBidi"/>
              <w:b/>
              <w:bCs/>
              <w:sz w:val="24"/>
              <w:szCs w:val="24"/>
            </w:rPr>
          </w:rPrChange>
        </w:rPr>
      </w:pPr>
      <w:r w:rsidRPr="00C065F4">
        <w:rPr>
          <w:rFonts w:ascii="Book Antiqua" w:eastAsia="Times New Roman" w:hAnsi="Book Antiqua" w:cstheme="majorBidi"/>
          <w:b/>
          <w:bCs/>
          <w:sz w:val="24"/>
          <w:szCs w:val="24"/>
          <w:rPrChange w:id="2983" w:author="Author">
            <w:rPr>
              <w:rFonts w:ascii="Book Antiqua" w:eastAsia="Times New Roman" w:hAnsi="Book Antiqua" w:cstheme="majorBidi"/>
              <w:b/>
              <w:bCs/>
              <w:sz w:val="24"/>
              <w:szCs w:val="24"/>
            </w:rPr>
          </w:rPrChange>
        </w:rPr>
        <w:br w:type="page"/>
      </w:r>
    </w:p>
    <w:p w14:paraId="116D4887" w14:textId="7A94BECA" w:rsidR="00F32A48" w:rsidRPr="00C065F4" w:rsidRDefault="00F32A48" w:rsidP="007F645B">
      <w:pPr>
        <w:autoSpaceDE w:val="0"/>
        <w:autoSpaceDN w:val="0"/>
        <w:adjustRightInd w:val="0"/>
        <w:snapToGrid w:val="0"/>
        <w:spacing w:after="0" w:line="360" w:lineRule="auto"/>
        <w:jc w:val="both"/>
        <w:rPr>
          <w:rFonts w:ascii="Book Antiqua" w:eastAsia="Times New Roman" w:hAnsi="Book Antiqua" w:cstheme="majorBidi"/>
          <w:b/>
          <w:bCs/>
          <w:sz w:val="24"/>
          <w:szCs w:val="24"/>
          <w:rPrChange w:id="2984" w:author="Author">
            <w:rPr>
              <w:rFonts w:ascii="Book Antiqua" w:eastAsia="Times New Roman" w:hAnsi="Book Antiqua" w:cstheme="majorBidi"/>
              <w:b/>
              <w:bCs/>
              <w:sz w:val="24"/>
              <w:szCs w:val="24"/>
            </w:rPr>
          </w:rPrChange>
        </w:rPr>
      </w:pPr>
      <w:r w:rsidRPr="00C065F4">
        <w:rPr>
          <w:rFonts w:ascii="Book Antiqua" w:eastAsia="Times New Roman" w:hAnsi="Book Antiqua" w:cstheme="majorBidi"/>
          <w:b/>
          <w:bCs/>
          <w:sz w:val="24"/>
          <w:szCs w:val="24"/>
          <w:rPrChange w:id="2985" w:author="Author">
            <w:rPr>
              <w:rFonts w:ascii="Book Antiqua" w:eastAsia="Times New Roman" w:hAnsi="Book Antiqua" w:cstheme="majorBidi"/>
              <w:b/>
              <w:bCs/>
              <w:sz w:val="24"/>
              <w:szCs w:val="24"/>
            </w:rPr>
          </w:rPrChange>
        </w:rPr>
        <w:lastRenderedPageBreak/>
        <w:t>Table 4 Reported diabetes</w:t>
      </w:r>
      <w:ins w:id="2986" w:author="Author">
        <w:r w:rsidR="00553CBE" w:rsidRPr="00C065F4">
          <w:rPr>
            <w:rFonts w:ascii="Book Antiqua" w:eastAsia="Times New Roman" w:hAnsi="Book Antiqua" w:cstheme="majorBidi"/>
            <w:b/>
            <w:bCs/>
            <w:sz w:val="24"/>
            <w:szCs w:val="24"/>
            <w:rPrChange w:id="2987" w:author="Author">
              <w:rPr>
                <w:rFonts w:ascii="Book Antiqua" w:eastAsia="Times New Roman" w:hAnsi="Book Antiqua" w:cstheme="majorBidi"/>
                <w:b/>
                <w:bCs/>
                <w:sz w:val="24"/>
                <w:szCs w:val="24"/>
              </w:rPr>
            </w:rPrChange>
          </w:rPr>
          <w:t>-</w:t>
        </w:r>
      </w:ins>
      <w:del w:id="2988" w:author="Author">
        <w:r w:rsidRPr="00C065F4" w:rsidDel="00553CBE">
          <w:rPr>
            <w:rFonts w:ascii="Book Antiqua" w:eastAsia="Times New Roman" w:hAnsi="Book Antiqua" w:cstheme="majorBidi"/>
            <w:b/>
            <w:bCs/>
            <w:sz w:val="24"/>
            <w:szCs w:val="24"/>
            <w:rPrChange w:id="2989" w:author="Author">
              <w:rPr>
                <w:rFonts w:ascii="Book Antiqua" w:eastAsia="Times New Roman" w:hAnsi="Book Antiqua" w:cstheme="majorBidi"/>
                <w:b/>
                <w:bCs/>
                <w:sz w:val="24"/>
                <w:szCs w:val="24"/>
              </w:rPr>
            </w:rPrChange>
          </w:rPr>
          <w:delText xml:space="preserve"> </w:delText>
        </w:r>
      </w:del>
      <w:r w:rsidRPr="00C065F4">
        <w:rPr>
          <w:rFonts w:ascii="Book Antiqua" w:eastAsia="Times New Roman" w:hAnsi="Book Antiqua" w:cstheme="majorBidi"/>
          <w:b/>
          <w:bCs/>
          <w:sz w:val="24"/>
          <w:szCs w:val="24"/>
          <w:rPrChange w:id="2990" w:author="Author">
            <w:rPr>
              <w:rFonts w:ascii="Book Antiqua" w:eastAsia="Times New Roman" w:hAnsi="Book Antiqua" w:cstheme="majorBidi"/>
              <w:b/>
              <w:bCs/>
              <w:sz w:val="24"/>
              <w:szCs w:val="24"/>
            </w:rPr>
          </w:rPrChange>
        </w:rPr>
        <w:t>related complications for patients with type 2 diabetes mellitus</w:t>
      </w:r>
    </w:p>
    <w:p w14:paraId="288418EB"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Change w:id="2991" w:author="Author">
            <w:rPr>
              <w:rFonts w:ascii="Book Antiqua" w:eastAsia="Times New Roman" w:hAnsi="Book Antiqua" w:cstheme="majorBidi"/>
              <w:color w:val="auto"/>
            </w:rPr>
          </w:rPrChang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3926"/>
      </w:tblGrid>
      <w:tr w:rsidR="002215D8" w:rsidRPr="00C065F4" w14:paraId="5932A8CD" w14:textId="5795F635" w:rsidTr="002215D8">
        <w:tc>
          <w:tcPr>
            <w:tcW w:w="4931" w:type="dxa"/>
            <w:tcBorders>
              <w:top w:val="single" w:sz="4" w:space="0" w:color="auto"/>
              <w:bottom w:val="single" w:sz="4" w:space="0" w:color="auto"/>
            </w:tcBorders>
          </w:tcPr>
          <w:p w14:paraId="6EBCB9D9" w14:textId="376852C7" w:rsidR="002215D8" w:rsidRPr="00C065F4" w:rsidRDefault="002215D8" w:rsidP="007F645B">
            <w:pPr>
              <w:autoSpaceDE w:val="0"/>
              <w:autoSpaceDN w:val="0"/>
              <w:adjustRightInd w:val="0"/>
              <w:snapToGrid w:val="0"/>
              <w:spacing w:line="360" w:lineRule="auto"/>
              <w:jc w:val="both"/>
              <w:rPr>
                <w:rFonts w:ascii="Book Antiqua" w:eastAsia="Times New Roman" w:hAnsi="Book Antiqua" w:cstheme="majorBidi"/>
                <w:sz w:val="24"/>
                <w:szCs w:val="24"/>
                <w:rPrChange w:id="2992" w:author="Author">
                  <w:rPr>
                    <w:rFonts w:ascii="Book Antiqua" w:eastAsia="Times New Roman" w:hAnsi="Book Antiqua" w:cstheme="majorBidi"/>
                    <w:sz w:val="24"/>
                    <w:szCs w:val="24"/>
                  </w:rPr>
                </w:rPrChange>
              </w:rPr>
            </w:pPr>
            <w:r w:rsidRPr="00C065F4">
              <w:rPr>
                <w:rFonts w:ascii="Book Antiqua" w:eastAsia="Times New Roman" w:hAnsi="Book Antiqua" w:cstheme="majorBidi"/>
                <w:b/>
                <w:bCs/>
                <w:sz w:val="24"/>
                <w:szCs w:val="24"/>
                <w:rPrChange w:id="2993" w:author="Author">
                  <w:rPr>
                    <w:rFonts w:ascii="Book Antiqua" w:eastAsia="Times New Roman" w:hAnsi="Book Antiqua" w:cstheme="majorBidi"/>
                    <w:b/>
                    <w:bCs/>
                    <w:sz w:val="24"/>
                    <w:szCs w:val="24"/>
                  </w:rPr>
                </w:rPrChange>
              </w:rPr>
              <w:t>Reported diabetes</w:t>
            </w:r>
            <w:ins w:id="2994" w:author="Author">
              <w:r w:rsidR="00553CBE" w:rsidRPr="00C065F4">
                <w:rPr>
                  <w:rFonts w:ascii="Book Antiqua" w:eastAsia="Times New Roman" w:hAnsi="Book Antiqua" w:cstheme="majorBidi"/>
                  <w:b/>
                  <w:bCs/>
                  <w:sz w:val="24"/>
                  <w:szCs w:val="24"/>
                  <w:rPrChange w:id="2995" w:author="Author">
                    <w:rPr>
                      <w:rFonts w:ascii="Book Antiqua" w:eastAsia="Times New Roman" w:hAnsi="Book Antiqua" w:cstheme="majorBidi"/>
                      <w:b/>
                      <w:bCs/>
                      <w:sz w:val="24"/>
                      <w:szCs w:val="24"/>
                    </w:rPr>
                  </w:rPrChange>
                </w:rPr>
                <w:t>-</w:t>
              </w:r>
            </w:ins>
            <w:del w:id="2996" w:author="Author">
              <w:r w:rsidRPr="00C065F4" w:rsidDel="00553CBE">
                <w:rPr>
                  <w:rFonts w:ascii="Book Antiqua" w:eastAsia="Times New Roman" w:hAnsi="Book Antiqua" w:cstheme="majorBidi"/>
                  <w:b/>
                  <w:bCs/>
                  <w:sz w:val="24"/>
                  <w:szCs w:val="24"/>
                  <w:rPrChange w:id="2997" w:author="Author">
                    <w:rPr>
                      <w:rFonts w:ascii="Book Antiqua" w:eastAsia="Times New Roman" w:hAnsi="Book Antiqua" w:cstheme="majorBidi"/>
                      <w:b/>
                      <w:bCs/>
                      <w:sz w:val="24"/>
                      <w:szCs w:val="24"/>
                    </w:rPr>
                  </w:rPrChange>
                </w:rPr>
                <w:delText xml:space="preserve"> </w:delText>
              </w:r>
            </w:del>
            <w:r w:rsidRPr="00C065F4">
              <w:rPr>
                <w:rFonts w:ascii="Book Antiqua" w:eastAsia="Times New Roman" w:hAnsi="Book Antiqua" w:cstheme="majorBidi"/>
                <w:b/>
                <w:bCs/>
                <w:sz w:val="24"/>
                <w:szCs w:val="24"/>
                <w:rPrChange w:id="2998" w:author="Author">
                  <w:rPr>
                    <w:rFonts w:ascii="Book Antiqua" w:eastAsia="Times New Roman" w:hAnsi="Book Antiqua" w:cstheme="majorBidi"/>
                    <w:b/>
                    <w:bCs/>
                    <w:sz w:val="24"/>
                    <w:szCs w:val="24"/>
                  </w:rPr>
                </w:rPrChange>
              </w:rPr>
              <w:t>related complications</w:t>
            </w:r>
          </w:p>
        </w:tc>
        <w:tc>
          <w:tcPr>
            <w:tcW w:w="3925" w:type="dxa"/>
            <w:tcBorders>
              <w:top w:val="single" w:sz="4" w:space="0" w:color="auto"/>
              <w:bottom w:val="single" w:sz="4" w:space="0" w:color="auto"/>
            </w:tcBorders>
          </w:tcPr>
          <w:p w14:paraId="2F13432B" w14:textId="759993A9" w:rsidR="002215D8" w:rsidRPr="00C065F4" w:rsidRDefault="002215D8" w:rsidP="007F645B">
            <w:pPr>
              <w:autoSpaceDE w:val="0"/>
              <w:autoSpaceDN w:val="0"/>
              <w:adjustRightInd w:val="0"/>
              <w:snapToGrid w:val="0"/>
              <w:spacing w:line="360" w:lineRule="auto"/>
              <w:jc w:val="both"/>
              <w:rPr>
                <w:rFonts w:ascii="Book Antiqua" w:eastAsia="Times New Roman" w:hAnsi="Book Antiqua" w:cstheme="majorBidi"/>
                <w:sz w:val="24"/>
                <w:szCs w:val="24"/>
                <w:rPrChange w:id="2999" w:author="Author">
                  <w:rPr>
                    <w:rFonts w:ascii="Book Antiqua" w:eastAsia="Times New Roman" w:hAnsi="Book Antiqua" w:cstheme="majorBidi"/>
                    <w:sz w:val="24"/>
                    <w:szCs w:val="24"/>
                  </w:rPr>
                </w:rPrChange>
              </w:rPr>
            </w:pPr>
            <w:r w:rsidRPr="00C065F4">
              <w:rPr>
                <w:rFonts w:ascii="Book Antiqua" w:eastAsia="Times New Roman" w:hAnsi="Book Antiqua" w:cstheme="majorBidi"/>
                <w:b/>
                <w:bCs/>
                <w:i/>
                <w:rPrChange w:id="3000" w:author="Author">
                  <w:rPr>
                    <w:rFonts w:ascii="Book Antiqua" w:eastAsia="Times New Roman" w:hAnsi="Book Antiqua" w:cstheme="majorBidi"/>
                    <w:b/>
                    <w:bCs/>
                    <w:i/>
                  </w:rPr>
                </w:rPrChange>
              </w:rPr>
              <w:t xml:space="preserve">n </w:t>
            </w:r>
            <w:r w:rsidRPr="00C065F4">
              <w:rPr>
                <w:rFonts w:ascii="Book Antiqua" w:eastAsia="Times New Roman" w:hAnsi="Book Antiqua" w:cstheme="majorBidi"/>
                <w:b/>
                <w:bCs/>
                <w:rPrChange w:id="3001" w:author="Author">
                  <w:rPr>
                    <w:rFonts w:ascii="Book Antiqua" w:eastAsia="Times New Roman" w:hAnsi="Book Antiqua" w:cstheme="majorBidi"/>
                    <w:b/>
                    <w:bCs/>
                  </w:rPr>
                </w:rPrChange>
              </w:rPr>
              <w:t>(%)</w:t>
            </w:r>
          </w:p>
        </w:tc>
      </w:tr>
      <w:tr w:rsidR="00F32A48" w:rsidRPr="00C065F4" w14:paraId="1F62E240" w14:textId="77777777" w:rsidTr="002215D8">
        <w:tc>
          <w:tcPr>
            <w:tcW w:w="4928" w:type="dxa"/>
            <w:tcBorders>
              <w:top w:val="single" w:sz="4" w:space="0" w:color="auto"/>
            </w:tcBorders>
          </w:tcPr>
          <w:p w14:paraId="07829AC4" w14:textId="0C20E0CE" w:rsidR="00F32A48" w:rsidRPr="00C065F4" w:rsidRDefault="00F32A48" w:rsidP="007F645B">
            <w:pPr>
              <w:pStyle w:val="Default"/>
              <w:snapToGrid w:val="0"/>
              <w:spacing w:line="360" w:lineRule="auto"/>
              <w:jc w:val="both"/>
              <w:rPr>
                <w:rFonts w:ascii="Book Antiqua" w:eastAsia="Times New Roman" w:hAnsi="Book Antiqua" w:cstheme="majorBidi"/>
                <w:bCs/>
                <w:color w:val="auto"/>
                <w:rPrChange w:id="3002" w:author="Author">
                  <w:rPr>
                    <w:rFonts w:ascii="Book Antiqua" w:eastAsia="Times New Roman" w:hAnsi="Book Antiqua" w:cstheme="majorBidi"/>
                    <w:b/>
                    <w:bCs/>
                    <w:color w:val="auto"/>
                  </w:rPr>
                </w:rPrChange>
              </w:rPr>
            </w:pPr>
            <w:r w:rsidRPr="00C065F4">
              <w:rPr>
                <w:rFonts w:ascii="Book Antiqua" w:eastAsia="Times New Roman" w:hAnsi="Book Antiqua" w:cstheme="majorBidi"/>
                <w:bCs/>
                <w:color w:val="auto"/>
                <w:rPrChange w:id="3003" w:author="Author">
                  <w:rPr>
                    <w:rFonts w:ascii="Book Antiqua" w:eastAsia="Times New Roman" w:hAnsi="Book Antiqua" w:cstheme="majorBidi"/>
                    <w:b/>
                    <w:bCs/>
                    <w:color w:val="auto"/>
                  </w:rPr>
                </w:rPrChange>
              </w:rPr>
              <w:t xml:space="preserve">Any diabetes-related complication </w:t>
            </w:r>
          </w:p>
        </w:tc>
        <w:tc>
          <w:tcPr>
            <w:tcW w:w="3928" w:type="dxa"/>
            <w:tcBorders>
              <w:top w:val="single" w:sz="4" w:space="0" w:color="auto"/>
            </w:tcBorders>
          </w:tcPr>
          <w:p w14:paraId="67CF865F" w14:textId="000D9169" w:rsidR="00F32A48" w:rsidRPr="00C065F4" w:rsidRDefault="00B62E32" w:rsidP="007F645B">
            <w:pPr>
              <w:autoSpaceDE w:val="0"/>
              <w:autoSpaceDN w:val="0"/>
              <w:adjustRightInd w:val="0"/>
              <w:snapToGrid w:val="0"/>
              <w:spacing w:line="360" w:lineRule="auto"/>
              <w:jc w:val="both"/>
              <w:rPr>
                <w:rFonts w:ascii="Book Antiqua" w:eastAsia="Times New Roman" w:hAnsi="Book Antiqua" w:cstheme="majorBidi"/>
                <w:sz w:val="24"/>
                <w:szCs w:val="24"/>
                <w:rPrChange w:id="3004" w:author="Author">
                  <w:rPr>
                    <w:rFonts w:ascii="Book Antiqua" w:eastAsia="Times New Roman" w:hAnsi="Book Antiqua" w:cstheme="majorBidi"/>
                    <w:sz w:val="24"/>
                    <w:szCs w:val="24"/>
                  </w:rPr>
                </w:rPrChange>
              </w:rPr>
            </w:pPr>
            <w:r w:rsidRPr="00B44CA7">
              <w:rPr>
                <w:rFonts w:ascii="Book Antiqua" w:eastAsia="Times New Roman" w:hAnsi="Book Antiqua" w:cstheme="majorBidi"/>
              </w:rPr>
              <w:t>264 (45.7)</w:t>
            </w:r>
          </w:p>
        </w:tc>
      </w:tr>
      <w:tr w:rsidR="00F32A48" w:rsidRPr="00C065F4" w14:paraId="063C33EB" w14:textId="77777777" w:rsidTr="002215D8">
        <w:tc>
          <w:tcPr>
            <w:tcW w:w="8856" w:type="dxa"/>
            <w:gridSpan w:val="2"/>
          </w:tcPr>
          <w:p w14:paraId="2F8E6EC4" w14:textId="32F13D18" w:rsidR="00F32A48" w:rsidRPr="00B44CA7" w:rsidRDefault="00F32A48" w:rsidP="007F645B">
            <w:pPr>
              <w:autoSpaceDE w:val="0"/>
              <w:autoSpaceDN w:val="0"/>
              <w:adjustRightInd w:val="0"/>
              <w:snapToGrid w:val="0"/>
              <w:spacing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bCs/>
                <w:sz w:val="24"/>
                <w:szCs w:val="24"/>
                <w:rPrChange w:id="3005" w:author="Author">
                  <w:rPr>
                    <w:rFonts w:ascii="Book Antiqua" w:eastAsia="Times New Roman" w:hAnsi="Book Antiqua" w:cstheme="majorBidi"/>
                    <w:b/>
                    <w:bCs/>
                    <w:sz w:val="24"/>
                    <w:szCs w:val="24"/>
                  </w:rPr>
                </w:rPrChange>
              </w:rPr>
              <w:t xml:space="preserve">Microvascular complications </w:t>
            </w:r>
          </w:p>
        </w:tc>
      </w:tr>
      <w:tr w:rsidR="00F32A48" w:rsidRPr="00C065F4" w14:paraId="112EC441" w14:textId="77777777" w:rsidTr="002215D8">
        <w:tc>
          <w:tcPr>
            <w:tcW w:w="4928" w:type="dxa"/>
          </w:tcPr>
          <w:p w14:paraId="4EA06243" w14:textId="79A274FF"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3006" w:author="Author">
                  <w:rPr>
                    <w:rFonts w:ascii="Book Antiqua" w:eastAsia="Times New Roman" w:hAnsi="Book Antiqua" w:cstheme="majorBidi"/>
                    <w:color w:val="auto"/>
                  </w:rPr>
                </w:rPrChange>
              </w:rPr>
              <w:pPrChange w:id="3007" w:author="Author">
                <w:pPr>
                  <w:pStyle w:val="Default"/>
                  <w:snapToGrid w:val="0"/>
                  <w:spacing w:line="360" w:lineRule="auto"/>
                  <w:jc w:val="both"/>
                </w:pPr>
              </w:pPrChange>
            </w:pPr>
            <w:r w:rsidRPr="00C065F4">
              <w:rPr>
                <w:rFonts w:ascii="Book Antiqua" w:eastAsia="Times New Roman" w:hAnsi="Book Antiqua" w:cstheme="majorBidi"/>
                <w:color w:val="auto"/>
                <w:rPrChange w:id="3008" w:author="Author">
                  <w:rPr>
                    <w:rFonts w:ascii="Book Antiqua" w:eastAsia="Times New Roman" w:hAnsi="Book Antiqua" w:cstheme="majorBidi"/>
                    <w:color w:val="auto"/>
                  </w:rPr>
                </w:rPrChange>
              </w:rPr>
              <w:t xml:space="preserve">At least one microvascular complication </w:t>
            </w:r>
          </w:p>
        </w:tc>
        <w:tc>
          <w:tcPr>
            <w:tcW w:w="3928" w:type="dxa"/>
          </w:tcPr>
          <w:p w14:paraId="7C1372F9" w14:textId="686F58F7" w:rsidR="00F32A48" w:rsidRPr="00C065F4" w:rsidRDefault="00B62E32" w:rsidP="007F645B">
            <w:pPr>
              <w:autoSpaceDE w:val="0"/>
              <w:autoSpaceDN w:val="0"/>
              <w:adjustRightInd w:val="0"/>
              <w:snapToGrid w:val="0"/>
              <w:spacing w:line="360" w:lineRule="auto"/>
              <w:jc w:val="both"/>
              <w:rPr>
                <w:rFonts w:ascii="Book Antiqua" w:eastAsia="Times New Roman" w:hAnsi="Book Antiqua" w:cstheme="majorBidi"/>
                <w:sz w:val="24"/>
                <w:szCs w:val="24"/>
                <w:rPrChange w:id="3009" w:author="Author">
                  <w:rPr>
                    <w:rFonts w:ascii="Book Antiqua" w:eastAsia="Times New Roman" w:hAnsi="Book Antiqua" w:cstheme="majorBidi"/>
                    <w:sz w:val="24"/>
                    <w:szCs w:val="24"/>
                  </w:rPr>
                </w:rPrChange>
              </w:rPr>
            </w:pPr>
            <w:r w:rsidRPr="00C065F4">
              <w:rPr>
                <w:rFonts w:ascii="Book Antiqua" w:eastAsia="Times New Roman" w:hAnsi="Book Antiqua" w:cstheme="majorBidi"/>
                <w:rPrChange w:id="3010" w:author="Author">
                  <w:rPr>
                    <w:rFonts w:ascii="Book Antiqua" w:eastAsia="Times New Roman" w:hAnsi="Book Antiqua" w:cstheme="majorBidi"/>
                  </w:rPr>
                </w:rPrChange>
              </w:rPr>
              <w:t>223 (38.6)</w:t>
            </w:r>
          </w:p>
        </w:tc>
      </w:tr>
      <w:tr w:rsidR="00F32A48" w:rsidRPr="00C065F4" w14:paraId="499FE96D" w14:textId="77777777" w:rsidTr="002215D8">
        <w:tc>
          <w:tcPr>
            <w:tcW w:w="4928" w:type="dxa"/>
          </w:tcPr>
          <w:p w14:paraId="4A2BA696" w14:textId="645D9A39"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3011" w:author="Author">
                  <w:rPr>
                    <w:rFonts w:ascii="Book Antiqua" w:eastAsia="Times New Roman" w:hAnsi="Book Antiqua" w:cstheme="majorBidi"/>
                    <w:color w:val="auto"/>
                  </w:rPr>
                </w:rPrChange>
              </w:rPr>
              <w:pPrChange w:id="3012" w:author="Author">
                <w:pPr>
                  <w:pStyle w:val="Default"/>
                  <w:snapToGrid w:val="0"/>
                  <w:spacing w:line="360" w:lineRule="auto"/>
                  <w:jc w:val="both"/>
                </w:pPr>
              </w:pPrChange>
            </w:pPr>
            <w:r w:rsidRPr="00C065F4">
              <w:rPr>
                <w:rFonts w:ascii="Book Antiqua" w:eastAsia="Times New Roman" w:hAnsi="Book Antiqua" w:cstheme="majorBidi"/>
                <w:color w:val="auto"/>
                <w:rPrChange w:id="3013" w:author="Author">
                  <w:rPr>
                    <w:rFonts w:ascii="Book Antiqua" w:eastAsia="Times New Roman" w:hAnsi="Book Antiqua" w:cstheme="majorBidi"/>
                    <w:color w:val="auto"/>
                  </w:rPr>
                </w:rPrChange>
              </w:rPr>
              <w:t xml:space="preserve">Retinopathy </w:t>
            </w:r>
          </w:p>
        </w:tc>
        <w:tc>
          <w:tcPr>
            <w:tcW w:w="3928" w:type="dxa"/>
          </w:tcPr>
          <w:p w14:paraId="18532ADC" w14:textId="75F2715E" w:rsidR="00F32A48" w:rsidRPr="00C065F4" w:rsidRDefault="00B62E32" w:rsidP="007F645B">
            <w:pPr>
              <w:autoSpaceDE w:val="0"/>
              <w:autoSpaceDN w:val="0"/>
              <w:adjustRightInd w:val="0"/>
              <w:snapToGrid w:val="0"/>
              <w:spacing w:line="360" w:lineRule="auto"/>
              <w:jc w:val="both"/>
              <w:rPr>
                <w:rFonts w:ascii="Book Antiqua" w:eastAsia="Times New Roman" w:hAnsi="Book Antiqua" w:cstheme="majorBidi"/>
                <w:sz w:val="24"/>
                <w:szCs w:val="24"/>
                <w:rPrChange w:id="3014" w:author="Author">
                  <w:rPr>
                    <w:rFonts w:ascii="Book Antiqua" w:eastAsia="Times New Roman" w:hAnsi="Book Antiqua" w:cstheme="majorBidi"/>
                    <w:sz w:val="24"/>
                    <w:szCs w:val="24"/>
                  </w:rPr>
                </w:rPrChange>
              </w:rPr>
            </w:pPr>
            <w:r w:rsidRPr="00C065F4">
              <w:rPr>
                <w:rFonts w:ascii="Book Antiqua" w:eastAsia="Times New Roman" w:hAnsi="Book Antiqua" w:cstheme="majorBidi"/>
                <w:rPrChange w:id="3015" w:author="Author">
                  <w:rPr>
                    <w:rFonts w:ascii="Book Antiqua" w:eastAsia="Times New Roman" w:hAnsi="Book Antiqua" w:cstheme="majorBidi"/>
                  </w:rPr>
                </w:rPrChange>
              </w:rPr>
              <w:t>77 (13.3)</w:t>
            </w:r>
          </w:p>
        </w:tc>
      </w:tr>
      <w:tr w:rsidR="00F32A48" w:rsidRPr="00C065F4" w14:paraId="5E4F98C8" w14:textId="77777777" w:rsidTr="002215D8">
        <w:tc>
          <w:tcPr>
            <w:tcW w:w="4928" w:type="dxa"/>
          </w:tcPr>
          <w:p w14:paraId="16CADA95" w14:textId="748A813A"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3016" w:author="Author">
                  <w:rPr>
                    <w:rFonts w:ascii="Book Antiqua" w:eastAsia="Times New Roman" w:hAnsi="Book Antiqua" w:cstheme="majorBidi"/>
                    <w:color w:val="auto"/>
                  </w:rPr>
                </w:rPrChange>
              </w:rPr>
              <w:pPrChange w:id="3017" w:author="Author">
                <w:pPr>
                  <w:pStyle w:val="Default"/>
                  <w:snapToGrid w:val="0"/>
                  <w:spacing w:line="360" w:lineRule="auto"/>
                  <w:jc w:val="both"/>
                </w:pPr>
              </w:pPrChange>
            </w:pPr>
            <w:r w:rsidRPr="00C065F4">
              <w:rPr>
                <w:rFonts w:ascii="Book Antiqua" w:eastAsia="Times New Roman" w:hAnsi="Book Antiqua" w:cstheme="majorBidi"/>
                <w:color w:val="auto"/>
                <w:rPrChange w:id="3018" w:author="Author">
                  <w:rPr>
                    <w:rFonts w:ascii="Book Antiqua" w:eastAsia="Times New Roman" w:hAnsi="Book Antiqua" w:cstheme="majorBidi"/>
                    <w:color w:val="auto"/>
                  </w:rPr>
                </w:rPrChange>
              </w:rPr>
              <w:t xml:space="preserve">Sensory </w:t>
            </w:r>
            <w:r w:rsidR="000D4E2A" w:rsidRPr="00C065F4">
              <w:rPr>
                <w:rFonts w:ascii="Book Antiqua" w:eastAsia="Times New Roman" w:hAnsi="Book Antiqua" w:cstheme="majorBidi"/>
                <w:color w:val="auto"/>
                <w:rPrChange w:id="3019" w:author="Author">
                  <w:rPr>
                    <w:rFonts w:ascii="Book Antiqua" w:eastAsia="Times New Roman" w:hAnsi="Book Antiqua" w:cstheme="majorBidi"/>
                    <w:color w:val="auto"/>
                  </w:rPr>
                </w:rPrChange>
              </w:rPr>
              <w:t>n</w:t>
            </w:r>
            <w:r w:rsidRPr="00C065F4">
              <w:rPr>
                <w:rFonts w:ascii="Book Antiqua" w:eastAsia="Times New Roman" w:hAnsi="Book Antiqua" w:cstheme="majorBidi"/>
                <w:color w:val="auto"/>
                <w:rPrChange w:id="3020" w:author="Author">
                  <w:rPr>
                    <w:rFonts w:ascii="Book Antiqua" w:eastAsia="Times New Roman" w:hAnsi="Book Antiqua" w:cstheme="majorBidi"/>
                    <w:color w:val="auto"/>
                  </w:rPr>
                </w:rPrChange>
              </w:rPr>
              <w:t>europathy</w:t>
            </w:r>
            <w:ins w:id="3021" w:author="Author">
              <w:r w:rsidR="000505FB" w:rsidRPr="00C065F4">
                <w:rPr>
                  <w:rFonts w:ascii="Book Antiqua" w:eastAsia="Times New Roman" w:hAnsi="Book Antiqua" w:cstheme="majorBidi"/>
                  <w:color w:val="auto"/>
                  <w:rPrChange w:id="3022" w:author="Author">
                    <w:rPr>
                      <w:rFonts w:ascii="Book Antiqua" w:eastAsia="Times New Roman" w:hAnsi="Book Antiqua" w:cstheme="majorBidi"/>
                      <w:color w:val="auto"/>
                    </w:rPr>
                  </w:rPrChange>
                </w:rPr>
                <w:t>:</w:t>
              </w:r>
            </w:ins>
            <w:r w:rsidRPr="00C065F4">
              <w:rPr>
                <w:rFonts w:ascii="Book Antiqua" w:eastAsia="Times New Roman" w:hAnsi="Book Antiqua" w:cstheme="majorBidi"/>
                <w:color w:val="auto"/>
                <w:rPrChange w:id="3023" w:author="Author">
                  <w:rPr>
                    <w:rFonts w:ascii="Book Antiqua" w:eastAsia="Times New Roman" w:hAnsi="Book Antiqua" w:cstheme="majorBidi"/>
                    <w:color w:val="auto"/>
                  </w:rPr>
                </w:rPrChange>
              </w:rPr>
              <w:t xml:space="preserve"> </w:t>
            </w:r>
            <w:del w:id="3024" w:author="Author">
              <w:r w:rsidRPr="00C065F4" w:rsidDel="000505FB">
                <w:rPr>
                  <w:rFonts w:ascii="Book Antiqua" w:eastAsia="Times New Roman" w:hAnsi="Book Antiqua" w:cstheme="majorBidi"/>
                  <w:color w:val="auto"/>
                  <w:rPrChange w:id="3025" w:author="Author">
                    <w:rPr>
                      <w:rFonts w:ascii="Book Antiqua" w:eastAsia="Times New Roman" w:hAnsi="Book Antiqua" w:cstheme="majorBidi"/>
                      <w:color w:val="auto"/>
                    </w:rPr>
                  </w:rPrChange>
                </w:rPr>
                <w:delText>(</w:delText>
              </w:r>
            </w:del>
            <w:r w:rsidRPr="00C065F4">
              <w:rPr>
                <w:rFonts w:ascii="Book Antiqua" w:eastAsia="Times New Roman" w:hAnsi="Book Antiqua" w:cstheme="majorBidi"/>
                <w:color w:val="auto"/>
                <w:rPrChange w:id="3026" w:author="Author">
                  <w:rPr>
                    <w:rFonts w:ascii="Book Antiqua" w:eastAsia="Times New Roman" w:hAnsi="Book Antiqua" w:cstheme="majorBidi"/>
                    <w:color w:val="auto"/>
                  </w:rPr>
                </w:rPrChange>
              </w:rPr>
              <w:t>abnormal sensation in distal limbs</w:t>
            </w:r>
            <w:del w:id="3027" w:author="Author">
              <w:r w:rsidRPr="00C065F4" w:rsidDel="000505FB">
                <w:rPr>
                  <w:rFonts w:ascii="Book Antiqua" w:eastAsia="Times New Roman" w:hAnsi="Book Antiqua" w:cstheme="majorBidi"/>
                  <w:color w:val="auto"/>
                  <w:rPrChange w:id="3028" w:author="Author">
                    <w:rPr>
                      <w:rFonts w:ascii="Book Antiqua" w:eastAsia="Times New Roman" w:hAnsi="Book Antiqua" w:cstheme="majorBidi"/>
                      <w:color w:val="auto"/>
                    </w:rPr>
                  </w:rPrChange>
                </w:rPr>
                <w:delText xml:space="preserve">) </w:delText>
              </w:r>
            </w:del>
          </w:p>
        </w:tc>
        <w:tc>
          <w:tcPr>
            <w:tcW w:w="3928" w:type="dxa"/>
          </w:tcPr>
          <w:p w14:paraId="3CECAA57" w14:textId="256EA432" w:rsidR="00F32A48" w:rsidRPr="00C065F4" w:rsidRDefault="00B62E32" w:rsidP="007F645B">
            <w:pPr>
              <w:autoSpaceDE w:val="0"/>
              <w:autoSpaceDN w:val="0"/>
              <w:adjustRightInd w:val="0"/>
              <w:snapToGrid w:val="0"/>
              <w:spacing w:line="360" w:lineRule="auto"/>
              <w:jc w:val="both"/>
              <w:rPr>
                <w:rFonts w:ascii="Book Antiqua" w:eastAsia="Times New Roman" w:hAnsi="Book Antiqua" w:cstheme="majorBidi"/>
                <w:sz w:val="24"/>
                <w:szCs w:val="24"/>
                <w:rPrChange w:id="3029" w:author="Author">
                  <w:rPr>
                    <w:rFonts w:ascii="Book Antiqua" w:eastAsia="Times New Roman" w:hAnsi="Book Antiqua" w:cstheme="majorBidi"/>
                    <w:sz w:val="24"/>
                    <w:szCs w:val="24"/>
                  </w:rPr>
                </w:rPrChange>
              </w:rPr>
            </w:pPr>
            <w:r w:rsidRPr="00C065F4">
              <w:rPr>
                <w:rFonts w:ascii="Book Antiqua" w:eastAsia="Times New Roman" w:hAnsi="Book Antiqua" w:cstheme="majorBidi"/>
                <w:rPrChange w:id="3030" w:author="Author">
                  <w:rPr>
                    <w:rFonts w:ascii="Book Antiqua" w:eastAsia="Times New Roman" w:hAnsi="Book Antiqua" w:cstheme="majorBidi"/>
                  </w:rPr>
                </w:rPrChange>
              </w:rPr>
              <w:t>125 (21.6)</w:t>
            </w:r>
          </w:p>
        </w:tc>
      </w:tr>
      <w:tr w:rsidR="00F32A48" w:rsidRPr="00C065F4" w14:paraId="2393B605" w14:textId="77777777" w:rsidTr="002215D8">
        <w:tc>
          <w:tcPr>
            <w:tcW w:w="4928" w:type="dxa"/>
          </w:tcPr>
          <w:p w14:paraId="2EA50DF1" w14:textId="2A15B25F"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3031" w:author="Author">
                  <w:rPr>
                    <w:rFonts w:ascii="Book Antiqua" w:eastAsia="Times New Roman" w:hAnsi="Book Antiqua" w:cstheme="majorBidi"/>
                    <w:color w:val="auto"/>
                  </w:rPr>
                </w:rPrChange>
              </w:rPr>
              <w:pPrChange w:id="3032" w:author="Author">
                <w:pPr>
                  <w:pStyle w:val="Default"/>
                  <w:snapToGrid w:val="0"/>
                  <w:spacing w:line="360" w:lineRule="auto"/>
                  <w:jc w:val="both"/>
                </w:pPr>
              </w:pPrChange>
            </w:pPr>
            <w:r w:rsidRPr="00C065F4">
              <w:rPr>
                <w:rFonts w:ascii="Book Antiqua" w:eastAsia="Times New Roman" w:hAnsi="Book Antiqua" w:cstheme="majorBidi"/>
                <w:color w:val="auto"/>
                <w:rPrChange w:id="3033" w:author="Author">
                  <w:rPr>
                    <w:rFonts w:ascii="Book Antiqua" w:eastAsia="Times New Roman" w:hAnsi="Book Antiqua" w:cstheme="majorBidi"/>
                    <w:color w:val="auto"/>
                  </w:rPr>
                </w:rPrChange>
              </w:rPr>
              <w:t>Microalbuminuria</w:t>
            </w:r>
            <w:ins w:id="3034" w:author="Author">
              <w:r w:rsidR="000505FB" w:rsidRPr="00C065F4">
                <w:rPr>
                  <w:rFonts w:ascii="Book Antiqua" w:eastAsia="Times New Roman" w:hAnsi="Book Antiqua" w:cstheme="majorBidi"/>
                  <w:color w:val="auto"/>
                  <w:rPrChange w:id="3035" w:author="Author">
                    <w:rPr>
                      <w:rFonts w:ascii="Book Antiqua" w:eastAsia="Times New Roman" w:hAnsi="Book Antiqua" w:cstheme="majorBidi"/>
                      <w:color w:val="auto"/>
                    </w:rPr>
                  </w:rPrChange>
                </w:rPr>
                <w:t>:</w:t>
              </w:r>
            </w:ins>
            <w:r w:rsidRPr="00C065F4">
              <w:rPr>
                <w:rFonts w:ascii="Book Antiqua" w:eastAsia="Times New Roman" w:hAnsi="Book Antiqua" w:cstheme="majorBidi"/>
                <w:color w:val="auto"/>
                <w:rPrChange w:id="3036" w:author="Author">
                  <w:rPr>
                    <w:rFonts w:ascii="Book Antiqua" w:eastAsia="Times New Roman" w:hAnsi="Book Antiqua" w:cstheme="majorBidi"/>
                    <w:color w:val="auto"/>
                  </w:rPr>
                </w:rPrChange>
              </w:rPr>
              <w:t xml:space="preserve"> </w:t>
            </w:r>
            <w:del w:id="3037" w:author="Author">
              <w:r w:rsidRPr="00C065F4" w:rsidDel="000505FB">
                <w:rPr>
                  <w:rFonts w:ascii="Book Antiqua" w:eastAsia="Times New Roman" w:hAnsi="Book Antiqua" w:cstheme="majorBidi"/>
                  <w:color w:val="auto"/>
                  <w:rPrChange w:id="3038" w:author="Author">
                    <w:rPr>
                      <w:rFonts w:ascii="Book Antiqua" w:eastAsia="Times New Roman" w:hAnsi="Book Antiqua" w:cstheme="majorBidi"/>
                      <w:color w:val="auto"/>
                    </w:rPr>
                  </w:rPrChange>
                </w:rPr>
                <w:delText>(</w:delText>
              </w:r>
            </w:del>
            <w:r w:rsidRPr="00C065F4">
              <w:rPr>
                <w:rFonts w:ascii="Book Antiqua" w:eastAsia="Times New Roman" w:hAnsi="Book Antiqua" w:cstheme="majorBidi"/>
                <w:color w:val="auto"/>
                <w:rPrChange w:id="3039" w:author="Author">
                  <w:rPr>
                    <w:rFonts w:ascii="Book Antiqua" w:eastAsia="Times New Roman" w:hAnsi="Book Antiqua" w:cstheme="majorBidi"/>
                    <w:color w:val="auto"/>
                  </w:rPr>
                </w:rPrChange>
              </w:rPr>
              <w:t>lab test</w:t>
            </w:r>
            <w:del w:id="3040" w:author="Author">
              <w:r w:rsidRPr="00C065F4" w:rsidDel="000505FB">
                <w:rPr>
                  <w:rFonts w:ascii="Book Antiqua" w:eastAsia="Times New Roman" w:hAnsi="Book Antiqua" w:cstheme="majorBidi"/>
                  <w:color w:val="auto"/>
                  <w:rPrChange w:id="3041" w:author="Author">
                    <w:rPr>
                      <w:rFonts w:ascii="Book Antiqua" w:eastAsia="Times New Roman" w:hAnsi="Book Antiqua" w:cstheme="majorBidi"/>
                      <w:color w:val="auto"/>
                    </w:rPr>
                  </w:rPrChange>
                </w:rPr>
                <w:delText xml:space="preserve">) </w:delText>
              </w:r>
            </w:del>
          </w:p>
        </w:tc>
        <w:tc>
          <w:tcPr>
            <w:tcW w:w="3928" w:type="dxa"/>
          </w:tcPr>
          <w:p w14:paraId="4491AC81" w14:textId="1956C1F7" w:rsidR="00F32A48" w:rsidRPr="00C065F4" w:rsidRDefault="00B62E32" w:rsidP="007F645B">
            <w:pPr>
              <w:autoSpaceDE w:val="0"/>
              <w:autoSpaceDN w:val="0"/>
              <w:adjustRightInd w:val="0"/>
              <w:snapToGrid w:val="0"/>
              <w:spacing w:line="360" w:lineRule="auto"/>
              <w:jc w:val="both"/>
              <w:rPr>
                <w:rFonts w:ascii="Book Antiqua" w:eastAsia="Times New Roman" w:hAnsi="Book Antiqua" w:cstheme="majorBidi"/>
                <w:sz w:val="24"/>
                <w:szCs w:val="24"/>
                <w:rPrChange w:id="3042" w:author="Author">
                  <w:rPr>
                    <w:rFonts w:ascii="Book Antiqua" w:eastAsia="Times New Roman" w:hAnsi="Book Antiqua" w:cstheme="majorBidi"/>
                    <w:sz w:val="24"/>
                    <w:szCs w:val="24"/>
                  </w:rPr>
                </w:rPrChange>
              </w:rPr>
            </w:pPr>
            <w:r w:rsidRPr="00C065F4">
              <w:rPr>
                <w:rFonts w:ascii="Book Antiqua" w:eastAsia="Times New Roman" w:hAnsi="Book Antiqua" w:cstheme="majorBidi"/>
                <w:rPrChange w:id="3043" w:author="Author">
                  <w:rPr>
                    <w:rFonts w:ascii="Book Antiqua" w:eastAsia="Times New Roman" w:hAnsi="Book Antiqua" w:cstheme="majorBidi"/>
                  </w:rPr>
                </w:rPrChange>
              </w:rPr>
              <w:t>130 (22.5)</w:t>
            </w:r>
          </w:p>
        </w:tc>
      </w:tr>
      <w:tr w:rsidR="00F32A48" w:rsidRPr="00C065F4" w14:paraId="58B80AE3" w14:textId="77777777" w:rsidTr="002215D8">
        <w:tc>
          <w:tcPr>
            <w:tcW w:w="4928" w:type="dxa"/>
          </w:tcPr>
          <w:p w14:paraId="74BA9988" w14:textId="51A333AD"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3044" w:author="Author">
                  <w:rPr>
                    <w:rFonts w:ascii="Book Antiqua" w:eastAsia="Times New Roman" w:hAnsi="Book Antiqua" w:cstheme="majorBidi"/>
                    <w:color w:val="auto"/>
                  </w:rPr>
                </w:rPrChange>
              </w:rPr>
              <w:pPrChange w:id="3045" w:author="Author">
                <w:pPr>
                  <w:pStyle w:val="Default"/>
                  <w:snapToGrid w:val="0"/>
                  <w:spacing w:line="360" w:lineRule="auto"/>
                  <w:jc w:val="both"/>
                </w:pPr>
              </w:pPrChange>
            </w:pPr>
            <w:r w:rsidRPr="00C065F4">
              <w:rPr>
                <w:rFonts w:ascii="Book Antiqua" w:eastAsia="Times New Roman" w:hAnsi="Book Antiqua" w:cstheme="majorBidi"/>
                <w:color w:val="auto"/>
                <w:rPrChange w:id="3046" w:author="Author">
                  <w:rPr>
                    <w:rFonts w:ascii="Book Antiqua" w:eastAsia="Times New Roman" w:hAnsi="Book Antiqua" w:cstheme="majorBidi"/>
                    <w:color w:val="auto"/>
                  </w:rPr>
                </w:rPrChange>
              </w:rPr>
              <w:t>Proteinuria</w:t>
            </w:r>
            <w:ins w:id="3047" w:author="Author">
              <w:r w:rsidR="000505FB" w:rsidRPr="00C065F4">
                <w:rPr>
                  <w:rFonts w:ascii="Book Antiqua" w:eastAsia="Times New Roman" w:hAnsi="Book Antiqua" w:cstheme="majorBidi"/>
                  <w:color w:val="auto"/>
                  <w:rPrChange w:id="3048" w:author="Author">
                    <w:rPr>
                      <w:rFonts w:ascii="Book Antiqua" w:eastAsia="Times New Roman" w:hAnsi="Book Antiqua" w:cstheme="majorBidi"/>
                      <w:color w:val="auto"/>
                    </w:rPr>
                  </w:rPrChange>
                </w:rPr>
                <w:t>:</w:t>
              </w:r>
            </w:ins>
            <w:r w:rsidRPr="00C065F4">
              <w:rPr>
                <w:rFonts w:ascii="Book Antiqua" w:eastAsia="Times New Roman" w:hAnsi="Book Antiqua" w:cstheme="majorBidi"/>
                <w:color w:val="auto"/>
                <w:rPrChange w:id="3049" w:author="Author">
                  <w:rPr>
                    <w:rFonts w:ascii="Book Antiqua" w:eastAsia="Times New Roman" w:hAnsi="Book Antiqua" w:cstheme="majorBidi"/>
                    <w:color w:val="auto"/>
                  </w:rPr>
                </w:rPrChange>
              </w:rPr>
              <w:t xml:space="preserve"> </w:t>
            </w:r>
            <w:del w:id="3050" w:author="Author">
              <w:r w:rsidRPr="00C065F4" w:rsidDel="000505FB">
                <w:rPr>
                  <w:rFonts w:ascii="Book Antiqua" w:eastAsia="Times New Roman" w:hAnsi="Book Antiqua" w:cstheme="majorBidi"/>
                  <w:color w:val="auto"/>
                  <w:rPrChange w:id="3051" w:author="Author">
                    <w:rPr>
                      <w:rFonts w:ascii="Book Antiqua" w:eastAsia="Times New Roman" w:hAnsi="Book Antiqua" w:cstheme="majorBidi"/>
                      <w:color w:val="auto"/>
                    </w:rPr>
                  </w:rPrChange>
                </w:rPr>
                <w:delText>(</w:delText>
              </w:r>
            </w:del>
            <w:r w:rsidRPr="00C065F4">
              <w:rPr>
                <w:rFonts w:ascii="Book Antiqua" w:eastAsia="Times New Roman" w:hAnsi="Book Antiqua" w:cstheme="majorBidi"/>
                <w:color w:val="auto"/>
                <w:rPrChange w:id="3052" w:author="Author">
                  <w:rPr>
                    <w:rFonts w:ascii="Book Antiqua" w:eastAsia="Times New Roman" w:hAnsi="Book Antiqua" w:cstheme="majorBidi"/>
                    <w:color w:val="auto"/>
                  </w:rPr>
                </w:rPrChange>
              </w:rPr>
              <w:t>dip stick</w:t>
            </w:r>
            <w:del w:id="3053" w:author="Author">
              <w:r w:rsidRPr="00C065F4" w:rsidDel="000505FB">
                <w:rPr>
                  <w:rFonts w:ascii="Book Antiqua" w:eastAsia="Times New Roman" w:hAnsi="Book Antiqua" w:cstheme="majorBidi"/>
                  <w:color w:val="auto"/>
                  <w:rPrChange w:id="3054" w:author="Author">
                    <w:rPr>
                      <w:rFonts w:ascii="Book Antiqua" w:eastAsia="Times New Roman" w:hAnsi="Book Antiqua" w:cstheme="majorBidi"/>
                      <w:color w:val="auto"/>
                    </w:rPr>
                  </w:rPrChange>
                </w:rPr>
                <w:delText xml:space="preserve">) </w:delText>
              </w:r>
            </w:del>
          </w:p>
        </w:tc>
        <w:tc>
          <w:tcPr>
            <w:tcW w:w="3928" w:type="dxa"/>
          </w:tcPr>
          <w:p w14:paraId="2D16A4AB" w14:textId="2045B351" w:rsidR="00F32A48" w:rsidRPr="00C065F4" w:rsidRDefault="00B62E32" w:rsidP="007F645B">
            <w:pPr>
              <w:autoSpaceDE w:val="0"/>
              <w:autoSpaceDN w:val="0"/>
              <w:adjustRightInd w:val="0"/>
              <w:snapToGrid w:val="0"/>
              <w:spacing w:line="360" w:lineRule="auto"/>
              <w:jc w:val="both"/>
              <w:rPr>
                <w:rFonts w:ascii="Book Antiqua" w:eastAsia="Times New Roman" w:hAnsi="Book Antiqua" w:cstheme="majorBidi"/>
                <w:sz w:val="24"/>
                <w:szCs w:val="24"/>
                <w:rPrChange w:id="3055" w:author="Author">
                  <w:rPr>
                    <w:rFonts w:ascii="Book Antiqua" w:eastAsia="Times New Roman" w:hAnsi="Book Antiqua" w:cstheme="majorBidi"/>
                    <w:sz w:val="24"/>
                    <w:szCs w:val="24"/>
                  </w:rPr>
                </w:rPrChange>
              </w:rPr>
            </w:pPr>
            <w:r w:rsidRPr="00C065F4">
              <w:rPr>
                <w:rFonts w:ascii="Book Antiqua" w:eastAsia="Times New Roman" w:hAnsi="Book Antiqua" w:cstheme="majorBidi"/>
                <w:rPrChange w:id="3056" w:author="Author">
                  <w:rPr>
                    <w:rFonts w:ascii="Book Antiqua" w:eastAsia="Times New Roman" w:hAnsi="Book Antiqua" w:cstheme="majorBidi"/>
                  </w:rPr>
                </w:rPrChange>
              </w:rPr>
              <w:t>20 (3.5)</w:t>
            </w:r>
          </w:p>
        </w:tc>
      </w:tr>
      <w:tr w:rsidR="00F32A48" w:rsidRPr="00C065F4" w14:paraId="61E5E8D3" w14:textId="77777777" w:rsidTr="002215D8">
        <w:tc>
          <w:tcPr>
            <w:tcW w:w="4928" w:type="dxa"/>
          </w:tcPr>
          <w:p w14:paraId="27868D58" w14:textId="0BB51DFF"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3057" w:author="Author">
                  <w:rPr>
                    <w:rFonts w:ascii="Book Antiqua" w:eastAsia="Times New Roman" w:hAnsi="Book Antiqua" w:cstheme="majorBidi"/>
                    <w:color w:val="auto"/>
                  </w:rPr>
                </w:rPrChange>
              </w:rPr>
              <w:pPrChange w:id="3058" w:author="Author">
                <w:pPr>
                  <w:pStyle w:val="Default"/>
                  <w:snapToGrid w:val="0"/>
                  <w:spacing w:line="360" w:lineRule="auto"/>
                  <w:jc w:val="both"/>
                </w:pPr>
              </w:pPrChange>
            </w:pPr>
            <w:r w:rsidRPr="00C065F4">
              <w:rPr>
                <w:rFonts w:ascii="Book Antiqua" w:eastAsia="Times New Roman" w:hAnsi="Book Antiqua" w:cstheme="majorBidi"/>
                <w:color w:val="auto"/>
                <w:rPrChange w:id="3059" w:author="Author">
                  <w:rPr>
                    <w:rFonts w:ascii="Book Antiqua" w:eastAsia="Times New Roman" w:hAnsi="Book Antiqua" w:cstheme="majorBidi"/>
                    <w:color w:val="auto"/>
                  </w:rPr>
                </w:rPrChange>
              </w:rPr>
              <w:t xml:space="preserve">Dialysis </w:t>
            </w:r>
          </w:p>
        </w:tc>
        <w:tc>
          <w:tcPr>
            <w:tcW w:w="3928" w:type="dxa"/>
          </w:tcPr>
          <w:p w14:paraId="04D7B275" w14:textId="3E4C724A" w:rsidR="00F32A48" w:rsidRPr="00C065F4" w:rsidRDefault="00B62E32" w:rsidP="007F645B">
            <w:pPr>
              <w:autoSpaceDE w:val="0"/>
              <w:autoSpaceDN w:val="0"/>
              <w:adjustRightInd w:val="0"/>
              <w:snapToGrid w:val="0"/>
              <w:spacing w:line="360" w:lineRule="auto"/>
              <w:jc w:val="both"/>
              <w:rPr>
                <w:rFonts w:ascii="Book Antiqua" w:eastAsia="Times New Roman" w:hAnsi="Book Antiqua" w:cstheme="majorBidi"/>
                <w:sz w:val="24"/>
                <w:szCs w:val="24"/>
                <w:rPrChange w:id="3060" w:author="Author">
                  <w:rPr>
                    <w:rFonts w:ascii="Book Antiqua" w:eastAsia="Times New Roman" w:hAnsi="Book Antiqua" w:cstheme="majorBidi"/>
                    <w:sz w:val="24"/>
                    <w:szCs w:val="24"/>
                  </w:rPr>
                </w:rPrChange>
              </w:rPr>
            </w:pPr>
            <w:r w:rsidRPr="00C065F4">
              <w:rPr>
                <w:rFonts w:ascii="Book Antiqua" w:eastAsia="Times New Roman" w:hAnsi="Book Antiqua" w:cstheme="majorBidi"/>
                <w:rPrChange w:id="3061" w:author="Author">
                  <w:rPr>
                    <w:rFonts w:ascii="Book Antiqua" w:eastAsia="Times New Roman" w:hAnsi="Book Antiqua" w:cstheme="majorBidi"/>
                  </w:rPr>
                </w:rPrChange>
              </w:rPr>
              <w:t>1 (0.2)</w:t>
            </w:r>
          </w:p>
        </w:tc>
      </w:tr>
      <w:tr w:rsidR="00F32A48" w:rsidRPr="00C065F4" w14:paraId="4A9DF3A0" w14:textId="77777777" w:rsidTr="002215D8">
        <w:tc>
          <w:tcPr>
            <w:tcW w:w="4928" w:type="dxa"/>
          </w:tcPr>
          <w:p w14:paraId="4C21DAF1" w14:textId="5EA5C0E6"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3062" w:author="Author">
                  <w:rPr>
                    <w:rFonts w:ascii="Book Antiqua" w:eastAsia="Times New Roman" w:hAnsi="Book Antiqua" w:cstheme="majorBidi"/>
                    <w:color w:val="auto"/>
                  </w:rPr>
                </w:rPrChange>
              </w:rPr>
              <w:pPrChange w:id="3063" w:author="Author">
                <w:pPr>
                  <w:pStyle w:val="Default"/>
                  <w:snapToGrid w:val="0"/>
                  <w:spacing w:line="360" w:lineRule="auto"/>
                  <w:jc w:val="both"/>
                </w:pPr>
              </w:pPrChange>
            </w:pPr>
            <w:r w:rsidRPr="00C065F4">
              <w:rPr>
                <w:rFonts w:ascii="Book Antiqua" w:eastAsia="Times New Roman" w:hAnsi="Book Antiqua" w:cstheme="majorBidi"/>
                <w:color w:val="auto"/>
                <w:rPrChange w:id="3064" w:author="Author">
                  <w:rPr>
                    <w:rFonts w:ascii="Book Antiqua" w:eastAsia="Times New Roman" w:hAnsi="Book Antiqua" w:cstheme="majorBidi"/>
                    <w:color w:val="auto"/>
                  </w:rPr>
                </w:rPrChange>
              </w:rPr>
              <w:t>Amputation</w:t>
            </w:r>
            <w:ins w:id="3065" w:author="Author">
              <w:r w:rsidR="000505FB" w:rsidRPr="00C065F4">
                <w:rPr>
                  <w:rFonts w:ascii="Book Antiqua" w:eastAsia="Times New Roman" w:hAnsi="Book Antiqua" w:cstheme="majorBidi"/>
                  <w:color w:val="auto"/>
                  <w:rPrChange w:id="3066" w:author="Author">
                    <w:rPr>
                      <w:rFonts w:ascii="Book Antiqua" w:eastAsia="Times New Roman" w:hAnsi="Book Antiqua" w:cstheme="majorBidi"/>
                      <w:color w:val="auto"/>
                    </w:rPr>
                  </w:rPrChange>
                </w:rPr>
                <w:t>:</w:t>
              </w:r>
            </w:ins>
            <w:r w:rsidRPr="00C065F4">
              <w:rPr>
                <w:rFonts w:ascii="Book Antiqua" w:eastAsia="Times New Roman" w:hAnsi="Book Antiqua" w:cstheme="majorBidi"/>
                <w:color w:val="auto"/>
                <w:rPrChange w:id="3067" w:author="Author">
                  <w:rPr>
                    <w:rFonts w:ascii="Book Antiqua" w:eastAsia="Times New Roman" w:hAnsi="Book Antiqua" w:cstheme="majorBidi"/>
                    <w:color w:val="auto"/>
                  </w:rPr>
                </w:rPrChange>
              </w:rPr>
              <w:t xml:space="preserve"> </w:t>
            </w:r>
            <w:del w:id="3068" w:author="Author">
              <w:r w:rsidRPr="00C065F4" w:rsidDel="000505FB">
                <w:rPr>
                  <w:rFonts w:ascii="Book Antiqua" w:eastAsia="Times New Roman" w:hAnsi="Book Antiqua" w:cstheme="majorBidi"/>
                  <w:color w:val="auto"/>
                  <w:rPrChange w:id="3069" w:author="Author">
                    <w:rPr>
                      <w:rFonts w:ascii="Book Antiqua" w:eastAsia="Times New Roman" w:hAnsi="Book Antiqua" w:cstheme="majorBidi"/>
                      <w:color w:val="auto"/>
                    </w:rPr>
                  </w:rPrChange>
                </w:rPr>
                <w:delText>(</w:delText>
              </w:r>
            </w:del>
            <w:r w:rsidRPr="00C065F4">
              <w:rPr>
                <w:rFonts w:ascii="Book Antiqua" w:eastAsia="Times New Roman" w:hAnsi="Book Antiqua" w:cstheme="majorBidi"/>
                <w:color w:val="auto"/>
                <w:rPrChange w:id="3070" w:author="Author">
                  <w:rPr>
                    <w:rFonts w:ascii="Book Antiqua" w:eastAsia="Times New Roman" w:hAnsi="Book Antiqua" w:cstheme="majorBidi"/>
                    <w:color w:val="auto"/>
                  </w:rPr>
                </w:rPrChange>
              </w:rPr>
              <w:t>below knee or above knee</w:t>
            </w:r>
            <w:del w:id="3071" w:author="Author">
              <w:r w:rsidRPr="00C065F4" w:rsidDel="000505FB">
                <w:rPr>
                  <w:rFonts w:ascii="Book Antiqua" w:eastAsia="Times New Roman" w:hAnsi="Book Antiqua" w:cstheme="majorBidi"/>
                  <w:color w:val="auto"/>
                  <w:rPrChange w:id="3072" w:author="Author">
                    <w:rPr>
                      <w:rFonts w:ascii="Book Antiqua" w:eastAsia="Times New Roman" w:hAnsi="Book Antiqua" w:cstheme="majorBidi"/>
                      <w:color w:val="auto"/>
                    </w:rPr>
                  </w:rPrChange>
                </w:rPr>
                <w:delText>)</w:delText>
              </w:r>
            </w:del>
            <w:r w:rsidRPr="00C065F4">
              <w:rPr>
                <w:rFonts w:ascii="Book Antiqua" w:eastAsia="Times New Roman" w:hAnsi="Book Antiqua" w:cstheme="majorBidi"/>
                <w:color w:val="auto"/>
                <w:rPrChange w:id="3073" w:author="Author">
                  <w:rPr>
                    <w:rFonts w:ascii="Book Antiqua" w:eastAsia="Times New Roman" w:hAnsi="Book Antiqua" w:cstheme="majorBidi"/>
                    <w:color w:val="auto"/>
                  </w:rPr>
                </w:rPrChange>
              </w:rPr>
              <w:t xml:space="preserve"> </w:t>
            </w:r>
          </w:p>
        </w:tc>
        <w:tc>
          <w:tcPr>
            <w:tcW w:w="3928" w:type="dxa"/>
          </w:tcPr>
          <w:p w14:paraId="1EDE20D3" w14:textId="642D969C" w:rsidR="00F32A48" w:rsidRPr="00C065F4" w:rsidRDefault="00B62E32" w:rsidP="007F645B">
            <w:pPr>
              <w:autoSpaceDE w:val="0"/>
              <w:autoSpaceDN w:val="0"/>
              <w:adjustRightInd w:val="0"/>
              <w:snapToGrid w:val="0"/>
              <w:spacing w:line="360" w:lineRule="auto"/>
              <w:jc w:val="both"/>
              <w:rPr>
                <w:rFonts w:ascii="Book Antiqua" w:eastAsia="Times New Roman" w:hAnsi="Book Antiqua" w:cstheme="majorBidi"/>
                <w:sz w:val="24"/>
                <w:szCs w:val="24"/>
                <w:rPrChange w:id="3074" w:author="Author">
                  <w:rPr>
                    <w:rFonts w:ascii="Book Antiqua" w:eastAsia="Times New Roman" w:hAnsi="Book Antiqua" w:cstheme="majorBidi"/>
                    <w:sz w:val="24"/>
                    <w:szCs w:val="24"/>
                  </w:rPr>
                </w:rPrChange>
              </w:rPr>
            </w:pPr>
            <w:r w:rsidRPr="00C065F4">
              <w:rPr>
                <w:rFonts w:ascii="Book Antiqua" w:eastAsia="Times New Roman" w:hAnsi="Book Antiqua" w:cstheme="majorBidi"/>
                <w:rPrChange w:id="3075" w:author="Author">
                  <w:rPr>
                    <w:rFonts w:ascii="Book Antiqua" w:eastAsia="Times New Roman" w:hAnsi="Book Antiqua" w:cstheme="majorBidi"/>
                  </w:rPr>
                </w:rPrChange>
              </w:rPr>
              <w:t>2 (0.3)</w:t>
            </w:r>
          </w:p>
        </w:tc>
      </w:tr>
      <w:tr w:rsidR="00F32A48" w:rsidRPr="00C065F4" w14:paraId="7EBE808E" w14:textId="77777777" w:rsidTr="002215D8">
        <w:tc>
          <w:tcPr>
            <w:tcW w:w="4928" w:type="dxa"/>
          </w:tcPr>
          <w:p w14:paraId="28982B13" w14:textId="17E62793"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3076" w:author="Author">
                  <w:rPr>
                    <w:rFonts w:ascii="Book Antiqua" w:eastAsia="Times New Roman" w:hAnsi="Book Antiqua" w:cstheme="majorBidi"/>
                    <w:color w:val="auto"/>
                  </w:rPr>
                </w:rPrChange>
              </w:rPr>
              <w:pPrChange w:id="3077" w:author="Author">
                <w:pPr>
                  <w:pStyle w:val="Default"/>
                  <w:snapToGrid w:val="0"/>
                  <w:spacing w:line="360" w:lineRule="auto"/>
                  <w:jc w:val="both"/>
                </w:pPr>
              </w:pPrChange>
            </w:pPr>
            <w:r w:rsidRPr="00C065F4">
              <w:rPr>
                <w:rFonts w:ascii="Book Antiqua" w:eastAsia="Times New Roman" w:hAnsi="Book Antiqua" w:cstheme="majorBidi"/>
                <w:color w:val="auto"/>
                <w:rPrChange w:id="3078" w:author="Author">
                  <w:rPr>
                    <w:rFonts w:ascii="Book Antiqua" w:eastAsia="Times New Roman" w:hAnsi="Book Antiqua" w:cstheme="majorBidi"/>
                    <w:color w:val="auto"/>
                  </w:rPr>
                </w:rPrChange>
              </w:rPr>
              <w:t>Foot ulcer</w:t>
            </w:r>
            <w:ins w:id="3079" w:author="Author">
              <w:r w:rsidR="000505FB" w:rsidRPr="00C065F4">
                <w:rPr>
                  <w:rFonts w:ascii="Book Antiqua" w:eastAsia="Times New Roman" w:hAnsi="Book Antiqua" w:cstheme="majorBidi"/>
                  <w:color w:val="auto"/>
                  <w:rPrChange w:id="3080" w:author="Author">
                    <w:rPr>
                      <w:rFonts w:ascii="Book Antiqua" w:eastAsia="Times New Roman" w:hAnsi="Book Antiqua" w:cstheme="majorBidi"/>
                      <w:color w:val="auto"/>
                    </w:rPr>
                  </w:rPrChange>
                </w:rPr>
                <w:t>:</w:t>
              </w:r>
            </w:ins>
            <w:r w:rsidRPr="00C065F4">
              <w:rPr>
                <w:rFonts w:ascii="Book Antiqua" w:eastAsia="Times New Roman" w:hAnsi="Book Antiqua" w:cstheme="majorBidi"/>
                <w:color w:val="auto"/>
                <w:rPrChange w:id="3081" w:author="Author">
                  <w:rPr>
                    <w:rFonts w:ascii="Book Antiqua" w:eastAsia="Times New Roman" w:hAnsi="Book Antiqua" w:cstheme="majorBidi"/>
                    <w:color w:val="auto"/>
                  </w:rPr>
                </w:rPrChange>
              </w:rPr>
              <w:t xml:space="preserve"> </w:t>
            </w:r>
            <w:del w:id="3082" w:author="Author">
              <w:r w:rsidRPr="00C065F4" w:rsidDel="000505FB">
                <w:rPr>
                  <w:rFonts w:ascii="Book Antiqua" w:eastAsia="Times New Roman" w:hAnsi="Book Antiqua" w:cstheme="majorBidi"/>
                  <w:color w:val="auto"/>
                  <w:rPrChange w:id="3083" w:author="Author">
                    <w:rPr>
                      <w:rFonts w:ascii="Book Antiqua" w:eastAsia="Times New Roman" w:hAnsi="Book Antiqua" w:cstheme="majorBidi"/>
                      <w:color w:val="auto"/>
                    </w:rPr>
                  </w:rPrChange>
                </w:rPr>
                <w:delText>(</w:delText>
              </w:r>
            </w:del>
            <w:r w:rsidRPr="00C065F4">
              <w:rPr>
                <w:rFonts w:ascii="Book Antiqua" w:eastAsia="Times New Roman" w:hAnsi="Book Antiqua" w:cstheme="majorBidi"/>
                <w:color w:val="auto"/>
                <w:rPrChange w:id="3084" w:author="Author">
                  <w:rPr>
                    <w:rFonts w:ascii="Book Antiqua" w:eastAsia="Times New Roman" w:hAnsi="Book Antiqua" w:cstheme="majorBidi"/>
                    <w:color w:val="auto"/>
                  </w:rPr>
                </w:rPrChange>
              </w:rPr>
              <w:t>active or past history</w:t>
            </w:r>
            <w:del w:id="3085" w:author="Author">
              <w:r w:rsidRPr="00C065F4" w:rsidDel="000505FB">
                <w:rPr>
                  <w:rFonts w:ascii="Book Antiqua" w:eastAsia="Times New Roman" w:hAnsi="Book Antiqua" w:cstheme="majorBidi"/>
                  <w:color w:val="auto"/>
                  <w:rPrChange w:id="3086" w:author="Author">
                    <w:rPr>
                      <w:rFonts w:ascii="Book Antiqua" w:eastAsia="Times New Roman" w:hAnsi="Book Antiqua" w:cstheme="majorBidi"/>
                      <w:color w:val="auto"/>
                    </w:rPr>
                  </w:rPrChange>
                </w:rPr>
                <w:delText xml:space="preserve">) </w:delText>
              </w:r>
            </w:del>
          </w:p>
        </w:tc>
        <w:tc>
          <w:tcPr>
            <w:tcW w:w="3928" w:type="dxa"/>
          </w:tcPr>
          <w:p w14:paraId="0AD093B0" w14:textId="3636CF41" w:rsidR="00F32A48" w:rsidRPr="00C065F4" w:rsidRDefault="00B62E32" w:rsidP="007F645B">
            <w:pPr>
              <w:autoSpaceDE w:val="0"/>
              <w:autoSpaceDN w:val="0"/>
              <w:adjustRightInd w:val="0"/>
              <w:snapToGrid w:val="0"/>
              <w:spacing w:line="360" w:lineRule="auto"/>
              <w:jc w:val="both"/>
              <w:rPr>
                <w:rFonts w:ascii="Book Antiqua" w:eastAsia="Times New Roman" w:hAnsi="Book Antiqua" w:cstheme="majorBidi"/>
                <w:sz w:val="24"/>
                <w:szCs w:val="24"/>
                <w:rPrChange w:id="3087" w:author="Author">
                  <w:rPr>
                    <w:rFonts w:ascii="Book Antiqua" w:eastAsia="Times New Roman" w:hAnsi="Book Antiqua" w:cstheme="majorBidi"/>
                    <w:sz w:val="24"/>
                    <w:szCs w:val="24"/>
                  </w:rPr>
                </w:rPrChange>
              </w:rPr>
            </w:pPr>
            <w:r w:rsidRPr="00C065F4">
              <w:rPr>
                <w:rFonts w:ascii="Book Antiqua" w:eastAsia="Times New Roman" w:hAnsi="Book Antiqua" w:cstheme="majorBidi"/>
                <w:rPrChange w:id="3088" w:author="Author">
                  <w:rPr>
                    <w:rFonts w:ascii="Book Antiqua" w:eastAsia="Times New Roman" w:hAnsi="Book Antiqua" w:cstheme="majorBidi"/>
                  </w:rPr>
                </w:rPrChange>
              </w:rPr>
              <w:t>13 (2.2)</w:t>
            </w:r>
          </w:p>
        </w:tc>
      </w:tr>
      <w:tr w:rsidR="00F32A48" w:rsidRPr="00C065F4" w14:paraId="3366D723" w14:textId="77777777" w:rsidTr="002215D8">
        <w:tc>
          <w:tcPr>
            <w:tcW w:w="8856" w:type="dxa"/>
            <w:gridSpan w:val="2"/>
          </w:tcPr>
          <w:p w14:paraId="6D56BB93" w14:textId="36DA3C05" w:rsidR="00F32A48" w:rsidRPr="00B44CA7" w:rsidRDefault="00F32A48" w:rsidP="007F645B">
            <w:pPr>
              <w:autoSpaceDE w:val="0"/>
              <w:autoSpaceDN w:val="0"/>
              <w:adjustRightInd w:val="0"/>
              <w:snapToGrid w:val="0"/>
              <w:spacing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bCs/>
                <w:sz w:val="24"/>
                <w:szCs w:val="24"/>
                <w:rPrChange w:id="3089" w:author="Author">
                  <w:rPr>
                    <w:rFonts w:ascii="Book Antiqua" w:eastAsia="Times New Roman" w:hAnsi="Book Antiqua" w:cstheme="majorBidi"/>
                    <w:b/>
                    <w:bCs/>
                    <w:sz w:val="24"/>
                    <w:szCs w:val="24"/>
                  </w:rPr>
                </w:rPrChange>
              </w:rPr>
              <w:t xml:space="preserve">Macrovascular complications </w:t>
            </w:r>
          </w:p>
        </w:tc>
      </w:tr>
      <w:tr w:rsidR="00F32A48" w:rsidRPr="00C065F4" w14:paraId="56210F6A" w14:textId="77777777" w:rsidTr="002215D8">
        <w:tc>
          <w:tcPr>
            <w:tcW w:w="4928" w:type="dxa"/>
          </w:tcPr>
          <w:p w14:paraId="0B582060" w14:textId="46FF2430"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3090" w:author="Author">
                  <w:rPr>
                    <w:rFonts w:ascii="Book Antiqua" w:eastAsia="Times New Roman" w:hAnsi="Book Antiqua" w:cstheme="majorBidi"/>
                    <w:color w:val="auto"/>
                  </w:rPr>
                </w:rPrChange>
              </w:rPr>
              <w:pPrChange w:id="3091" w:author="Author">
                <w:pPr>
                  <w:pStyle w:val="Default"/>
                  <w:snapToGrid w:val="0"/>
                  <w:spacing w:line="360" w:lineRule="auto"/>
                  <w:jc w:val="both"/>
                </w:pPr>
              </w:pPrChange>
            </w:pPr>
            <w:r w:rsidRPr="00C065F4">
              <w:rPr>
                <w:rFonts w:ascii="Book Antiqua" w:eastAsia="Times New Roman" w:hAnsi="Book Antiqua" w:cstheme="majorBidi"/>
                <w:color w:val="auto"/>
                <w:rPrChange w:id="3092" w:author="Author">
                  <w:rPr>
                    <w:rFonts w:ascii="Book Antiqua" w:eastAsia="Times New Roman" w:hAnsi="Book Antiqua" w:cstheme="majorBidi"/>
                    <w:color w:val="auto"/>
                  </w:rPr>
                </w:rPrChange>
              </w:rPr>
              <w:t xml:space="preserve">At least one macrovascular complication </w:t>
            </w:r>
          </w:p>
        </w:tc>
        <w:tc>
          <w:tcPr>
            <w:tcW w:w="3928" w:type="dxa"/>
          </w:tcPr>
          <w:p w14:paraId="47FD292A" w14:textId="451C2F9C" w:rsidR="00F32A48" w:rsidRPr="00C065F4" w:rsidRDefault="00B62E32" w:rsidP="007F645B">
            <w:pPr>
              <w:autoSpaceDE w:val="0"/>
              <w:autoSpaceDN w:val="0"/>
              <w:adjustRightInd w:val="0"/>
              <w:snapToGrid w:val="0"/>
              <w:spacing w:line="360" w:lineRule="auto"/>
              <w:jc w:val="both"/>
              <w:rPr>
                <w:rFonts w:ascii="Book Antiqua" w:eastAsia="Times New Roman" w:hAnsi="Book Antiqua" w:cstheme="majorBidi"/>
                <w:sz w:val="24"/>
                <w:szCs w:val="24"/>
                <w:rPrChange w:id="3093" w:author="Author">
                  <w:rPr>
                    <w:rFonts w:ascii="Book Antiqua" w:eastAsia="Times New Roman" w:hAnsi="Book Antiqua" w:cstheme="majorBidi"/>
                    <w:sz w:val="24"/>
                    <w:szCs w:val="24"/>
                  </w:rPr>
                </w:rPrChange>
              </w:rPr>
            </w:pPr>
            <w:r w:rsidRPr="00C065F4">
              <w:rPr>
                <w:rFonts w:ascii="Book Antiqua" w:eastAsia="Times New Roman" w:hAnsi="Book Antiqua" w:cstheme="majorBidi"/>
                <w:rPrChange w:id="3094" w:author="Author">
                  <w:rPr>
                    <w:rFonts w:ascii="Book Antiqua" w:eastAsia="Times New Roman" w:hAnsi="Book Antiqua" w:cstheme="majorBidi"/>
                  </w:rPr>
                </w:rPrChange>
              </w:rPr>
              <w:t>122 (21.1)</w:t>
            </w:r>
          </w:p>
        </w:tc>
      </w:tr>
      <w:tr w:rsidR="00F32A48" w:rsidRPr="00C065F4" w14:paraId="2946098C" w14:textId="77777777" w:rsidTr="002215D8">
        <w:tc>
          <w:tcPr>
            <w:tcW w:w="4928" w:type="dxa"/>
          </w:tcPr>
          <w:p w14:paraId="4D594992" w14:textId="0F3B6B69"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3095" w:author="Author">
                  <w:rPr>
                    <w:rFonts w:ascii="Book Antiqua" w:eastAsia="Times New Roman" w:hAnsi="Book Antiqua" w:cstheme="majorBidi"/>
                    <w:color w:val="auto"/>
                  </w:rPr>
                </w:rPrChange>
              </w:rPr>
              <w:pPrChange w:id="3096" w:author="Author">
                <w:pPr>
                  <w:pStyle w:val="Default"/>
                  <w:snapToGrid w:val="0"/>
                  <w:spacing w:line="360" w:lineRule="auto"/>
                  <w:jc w:val="both"/>
                </w:pPr>
              </w:pPrChange>
            </w:pPr>
            <w:r w:rsidRPr="00C065F4">
              <w:rPr>
                <w:rFonts w:ascii="Book Antiqua" w:eastAsia="Times New Roman" w:hAnsi="Book Antiqua" w:cstheme="majorBidi"/>
                <w:color w:val="auto"/>
                <w:rPrChange w:id="3097" w:author="Author">
                  <w:rPr>
                    <w:rFonts w:ascii="Book Antiqua" w:eastAsia="Times New Roman" w:hAnsi="Book Antiqua" w:cstheme="majorBidi"/>
                    <w:color w:val="auto"/>
                  </w:rPr>
                </w:rPrChange>
              </w:rPr>
              <w:t xml:space="preserve">Angina </w:t>
            </w:r>
          </w:p>
        </w:tc>
        <w:tc>
          <w:tcPr>
            <w:tcW w:w="3928" w:type="dxa"/>
          </w:tcPr>
          <w:p w14:paraId="27BA1861" w14:textId="75945D4E" w:rsidR="00F32A48" w:rsidRPr="00C065F4" w:rsidRDefault="00B62E32" w:rsidP="007F645B">
            <w:pPr>
              <w:autoSpaceDE w:val="0"/>
              <w:autoSpaceDN w:val="0"/>
              <w:adjustRightInd w:val="0"/>
              <w:snapToGrid w:val="0"/>
              <w:spacing w:line="360" w:lineRule="auto"/>
              <w:jc w:val="both"/>
              <w:rPr>
                <w:rFonts w:ascii="Book Antiqua" w:eastAsia="Times New Roman" w:hAnsi="Book Antiqua" w:cstheme="majorBidi"/>
                <w:sz w:val="24"/>
                <w:szCs w:val="24"/>
                <w:rPrChange w:id="3098" w:author="Author">
                  <w:rPr>
                    <w:rFonts w:ascii="Book Antiqua" w:eastAsia="Times New Roman" w:hAnsi="Book Antiqua" w:cstheme="majorBidi"/>
                    <w:sz w:val="24"/>
                    <w:szCs w:val="24"/>
                  </w:rPr>
                </w:rPrChange>
              </w:rPr>
            </w:pPr>
            <w:r w:rsidRPr="00C065F4">
              <w:rPr>
                <w:rFonts w:ascii="Book Antiqua" w:eastAsia="Times New Roman" w:hAnsi="Book Antiqua" w:cstheme="majorBidi"/>
                <w:rPrChange w:id="3099" w:author="Author">
                  <w:rPr>
                    <w:rFonts w:ascii="Book Antiqua" w:eastAsia="Times New Roman" w:hAnsi="Book Antiqua" w:cstheme="majorBidi"/>
                  </w:rPr>
                </w:rPrChange>
              </w:rPr>
              <w:t>31 (5.4)</w:t>
            </w:r>
          </w:p>
        </w:tc>
      </w:tr>
      <w:tr w:rsidR="00F32A48" w:rsidRPr="00C065F4" w14:paraId="2D649943" w14:textId="77777777" w:rsidTr="002215D8">
        <w:tc>
          <w:tcPr>
            <w:tcW w:w="4928" w:type="dxa"/>
          </w:tcPr>
          <w:p w14:paraId="7EE8FE32" w14:textId="6F4D2AC8" w:rsidR="00F32A48" w:rsidRPr="00C065F4" w:rsidRDefault="000D4E2A" w:rsidP="00A2001B">
            <w:pPr>
              <w:pStyle w:val="Default"/>
              <w:snapToGrid w:val="0"/>
              <w:spacing w:line="360" w:lineRule="auto"/>
              <w:ind w:left="288"/>
              <w:jc w:val="both"/>
              <w:rPr>
                <w:rFonts w:ascii="Book Antiqua" w:eastAsia="Times New Roman" w:hAnsi="Book Antiqua" w:cstheme="majorBidi"/>
                <w:color w:val="auto"/>
                <w:rPrChange w:id="3100" w:author="Author">
                  <w:rPr>
                    <w:rFonts w:ascii="Book Antiqua" w:eastAsia="Times New Roman" w:hAnsi="Book Antiqua" w:cstheme="majorBidi"/>
                    <w:color w:val="auto"/>
                  </w:rPr>
                </w:rPrChange>
              </w:rPr>
              <w:pPrChange w:id="3101" w:author="Author">
                <w:pPr>
                  <w:pStyle w:val="Default"/>
                  <w:snapToGrid w:val="0"/>
                  <w:spacing w:line="360" w:lineRule="auto"/>
                  <w:jc w:val="both"/>
                </w:pPr>
              </w:pPrChange>
            </w:pPr>
            <w:r w:rsidRPr="00C065F4">
              <w:rPr>
                <w:rFonts w:ascii="Book Antiqua" w:eastAsia="Times New Roman" w:hAnsi="Book Antiqua" w:cstheme="majorBidi"/>
                <w:color w:val="auto"/>
                <w:rPrChange w:id="3102" w:author="Author">
                  <w:rPr>
                    <w:rFonts w:ascii="Book Antiqua" w:eastAsia="Times New Roman" w:hAnsi="Book Antiqua" w:cstheme="majorBidi"/>
                    <w:color w:val="auto"/>
                  </w:rPr>
                </w:rPrChange>
              </w:rPr>
              <w:t xml:space="preserve">Myocardial infarction/acute coronary syndrome </w:t>
            </w:r>
          </w:p>
        </w:tc>
        <w:tc>
          <w:tcPr>
            <w:tcW w:w="3928" w:type="dxa"/>
          </w:tcPr>
          <w:p w14:paraId="4B8AF84E" w14:textId="7E6F20DB" w:rsidR="00F32A48" w:rsidRPr="00C065F4" w:rsidRDefault="00B62E32" w:rsidP="007F645B">
            <w:pPr>
              <w:autoSpaceDE w:val="0"/>
              <w:autoSpaceDN w:val="0"/>
              <w:adjustRightInd w:val="0"/>
              <w:snapToGrid w:val="0"/>
              <w:spacing w:line="360" w:lineRule="auto"/>
              <w:jc w:val="both"/>
              <w:rPr>
                <w:rFonts w:ascii="Book Antiqua" w:eastAsia="Times New Roman" w:hAnsi="Book Antiqua" w:cstheme="majorBidi"/>
                <w:sz w:val="24"/>
                <w:szCs w:val="24"/>
                <w:rPrChange w:id="3103" w:author="Author">
                  <w:rPr>
                    <w:rFonts w:ascii="Book Antiqua" w:eastAsia="Times New Roman" w:hAnsi="Book Antiqua" w:cstheme="majorBidi"/>
                    <w:sz w:val="24"/>
                    <w:szCs w:val="24"/>
                  </w:rPr>
                </w:rPrChange>
              </w:rPr>
            </w:pPr>
            <w:r w:rsidRPr="00C065F4">
              <w:rPr>
                <w:rFonts w:ascii="Book Antiqua" w:eastAsia="Times New Roman" w:hAnsi="Book Antiqua" w:cstheme="majorBidi"/>
                <w:rPrChange w:id="3104" w:author="Author">
                  <w:rPr>
                    <w:rFonts w:ascii="Book Antiqua" w:eastAsia="Times New Roman" w:hAnsi="Book Antiqua" w:cstheme="majorBidi"/>
                  </w:rPr>
                </w:rPrChange>
              </w:rPr>
              <w:t>38 (6.6)</w:t>
            </w:r>
          </w:p>
        </w:tc>
      </w:tr>
      <w:tr w:rsidR="00F32A48" w:rsidRPr="00C065F4" w14:paraId="45271C42" w14:textId="77777777" w:rsidTr="002215D8">
        <w:tc>
          <w:tcPr>
            <w:tcW w:w="4928" w:type="dxa"/>
          </w:tcPr>
          <w:p w14:paraId="0758596A" w14:textId="5E46E8A2"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3105" w:author="Author">
                  <w:rPr>
                    <w:rFonts w:ascii="Book Antiqua" w:eastAsia="Times New Roman" w:hAnsi="Book Antiqua" w:cstheme="majorBidi"/>
                    <w:color w:val="auto"/>
                  </w:rPr>
                </w:rPrChange>
              </w:rPr>
              <w:pPrChange w:id="3106" w:author="Author">
                <w:pPr>
                  <w:pStyle w:val="Default"/>
                  <w:snapToGrid w:val="0"/>
                  <w:spacing w:line="360" w:lineRule="auto"/>
                  <w:jc w:val="both"/>
                </w:pPr>
              </w:pPrChange>
            </w:pPr>
            <w:r w:rsidRPr="00C065F4">
              <w:rPr>
                <w:rFonts w:ascii="Book Antiqua" w:eastAsia="Times New Roman" w:hAnsi="Book Antiqua" w:cstheme="majorBidi"/>
                <w:color w:val="auto"/>
                <w:rPrChange w:id="3107" w:author="Author">
                  <w:rPr>
                    <w:rFonts w:ascii="Book Antiqua" w:eastAsia="Times New Roman" w:hAnsi="Book Antiqua" w:cstheme="majorBidi"/>
                    <w:color w:val="auto"/>
                  </w:rPr>
                </w:rPrChange>
              </w:rPr>
              <w:t xml:space="preserve">Heart failure </w:t>
            </w:r>
          </w:p>
        </w:tc>
        <w:tc>
          <w:tcPr>
            <w:tcW w:w="3928" w:type="dxa"/>
          </w:tcPr>
          <w:p w14:paraId="4AAC0ACC" w14:textId="61578A8E" w:rsidR="00F32A48" w:rsidRPr="00C065F4" w:rsidRDefault="00B62E32" w:rsidP="007F645B">
            <w:pPr>
              <w:autoSpaceDE w:val="0"/>
              <w:autoSpaceDN w:val="0"/>
              <w:adjustRightInd w:val="0"/>
              <w:snapToGrid w:val="0"/>
              <w:spacing w:line="360" w:lineRule="auto"/>
              <w:jc w:val="both"/>
              <w:rPr>
                <w:rFonts w:ascii="Book Antiqua" w:eastAsia="Times New Roman" w:hAnsi="Book Antiqua" w:cstheme="majorBidi"/>
                <w:sz w:val="24"/>
                <w:szCs w:val="24"/>
                <w:rPrChange w:id="3108" w:author="Author">
                  <w:rPr>
                    <w:rFonts w:ascii="Book Antiqua" w:eastAsia="Times New Roman" w:hAnsi="Book Antiqua" w:cstheme="majorBidi"/>
                    <w:sz w:val="24"/>
                    <w:szCs w:val="24"/>
                  </w:rPr>
                </w:rPrChange>
              </w:rPr>
            </w:pPr>
            <w:r w:rsidRPr="00C065F4">
              <w:rPr>
                <w:rFonts w:ascii="Book Antiqua" w:eastAsia="Times New Roman" w:hAnsi="Book Antiqua" w:cstheme="majorBidi"/>
                <w:rPrChange w:id="3109" w:author="Author">
                  <w:rPr>
                    <w:rFonts w:ascii="Book Antiqua" w:eastAsia="Times New Roman" w:hAnsi="Book Antiqua" w:cstheme="majorBidi"/>
                  </w:rPr>
                </w:rPrChange>
              </w:rPr>
              <w:t>11 (1.9)</w:t>
            </w:r>
          </w:p>
        </w:tc>
      </w:tr>
      <w:tr w:rsidR="00F32A48" w:rsidRPr="00C065F4" w14:paraId="5FB3327A" w14:textId="77777777" w:rsidTr="002215D8">
        <w:tc>
          <w:tcPr>
            <w:tcW w:w="4928" w:type="dxa"/>
          </w:tcPr>
          <w:p w14:paraId="0873FC40" w14:textId="56B3B642"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3110" w:author="Author">
                  <w:rPr>
                    <w:rFonts w:ascii="Book Antiqua" w:eastAsia="Times New Roman" w:hAnsi="Book Antiqua" w:cstheme="majorBidi"/>
                    <w:color w:val="auto"/>
                  </w:rPr>
                </w:rPrChange>
              </w:rPr>
              <w:pPrChange w:id="3111" w:author="Author">
                <w:pPr>
                  <w:pStyle w:val="Default"/>
                  <w:snapToGrid w:val="0"/>
                  <w:spacing w:line="360" w:lineRule="auto"/>
                  <w:jc w:val="both"/>
                </w:pPr>
              </w:pPrChange>
            </w:pPr>
            <w:r w:rsidRPr="00C065F4">
              <w:rPr>
                <w:rFonts w:ascii="Book Antiqua" w:eastAsia="Times New Roman" w:hAnsi="Book Antiqua" w:cstheme="majorBidi"/>
                <w:color w:val="auto"/>
                <w:rPrChange w:id="3112" w:author="Author">
                  <w:rPr>
                    <w:rFonts w:ascii="Book Antiqua" w:eastAsia="Times New Roman" w:hAnsi="Book Antiqua" w:cstheme="majorBidi"/>
                    <w:color w:val="auto"/>
                  </w:rPr>
                </w:rPrChange>
              </w:rPr>
              <w:t xml:space="preserve">Stroke with partial recovery </w:t>
            </w:r>
          </w:p>
        </w:tc>
        <w:tc>
          <w:tcPr>
            <w:tcW w:w="3928" w:type="dxa"/>
          </w:tcPr>
          <w:p w14:paraId="43383E1A" w14:textId="4763E568" w:rsidR="00F32A48" w:rsidRPr="00C065F4" w:rsidRDefault="00B62E32" w:rsidP="007F645B">
            <w:pPr>
              <w:autoSpaceDE w:val="0"/>
              <w:autoSpaceDN w:val="0"/>
              <w:adjustRightInd w:val="0"/>
              <w:snapToGrid w:val="0"/>
              <w:spacing w:line="360" w:lineRule="auto"/>
              <w:jc w:val="both"/>
              <w:rPr>
                <w:rFonts w:ascii="Book Antiqua" w:eastAsia="Times New Roman" w:hAnsi="Book Antiqua" w:cstheme="majorBidi"/>
                <w:sz w:val="24"/>
                <w:szCs w:val="24"/>
                <w:rPrChange w:id="3113" w:author="Author">
                  <w:rPr>
                    <w:rFonts w:ascii="Book Antiqua" w:eastAsia="Times New Roman" w:hAnsi="Book Antiqua" w:cstheme="majorBidi"/>
                    <w:sz w:val="24"/>
                    <w:szCs w:val="24"/>
                  </w:rPr>
                </w:rPrChange>
              </w:rPr>
            </w:pPr>
            <w:r w:rsidRPr="00C065F4">
              <w:rPr>
                <w:rFonts w:ascii="Book Antiqua" w:eastAsia="Times New Roman" w:hAnsi="Book Antiqua" w:cstheme="majorBidi"/>
                <w:rPrChange w:id="3114" w:author="Author">
                  <w:rPr>
                    <w:rFonts w:ascii="Book Antiqua" w:eastAsia="Times New Roman" w:hAnsi="Book Antiqua" w:cstheme="majorBidi"/>
                  </w:rPr>
                </w:rPrChange>
              </w:rPr>
              <w:t>4 (0.7)</w:t>
            </w:r>
          </w:p>
        </w:tc>
      </w:tr>
      <w:tr w:rsidR="00F32A48" w:rsidRPr="00C065F4" w14:paraId="30CD5603" w14:textId="77777777" w:rsidTr="002215D8">
        <w:tc>
          <w:tcPr>
            <w:tcW w:w="4928" w:type="dxa"/>
          </w:tcPr>
          <w:p w14:paraId="78A453A6" w14:textId="772825E9"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3115" w:author="Author">
                  <w:rPr>
                    <w:rFonts w:ascii="Book Antiqua" w:eastAsia="Times New Roman" w:hAnsi="Book Antiqua" w:cstheme="majorBidi"/>
                    <w:color w:val="auto"/>
                  </w:rPr>
                </w:rPrChange>
              </w:rPr>
              <w:pPrChange w:id="3116" w:author="Author">
                <w:pPr>
                  <w:pStyle w:val="Default"/>
                  <w:snapToGrid w:val="0"/>
                  <w:spacing w:line="360" w:lineRule="auto"/>
                  <w:jc w:val="both"/>
                </w:pPr>
              </w:pPrChange>
            </w:pPr>
            <w:r w:rsidRPr="00C065F4">
              <w:rPr>
                <w:rFonts w:ascii="Book Antiqua" w:eastAsia="Times New Roman" w:hAnsi="Book Antiqua" w:cstheme="majorBidi"/>
                <w:color w:val="auto"/>
                <w:rPrChange w:id="3117" w:author="Author">
                  <w:rPr>
                    <w:rFonts w:ascii="Book Antiqua" w:eastAsia="Times New Roman" w:hAnsi="Book Antiqua" w:cstheme="majorBidi"/>
                    <w:color w:val="auto"/>
                  </w:rPr>
                </w:rPrChange>
              </w:rPr>
              <w:t xml:space="preserve">Stroke with full recovery </w:t>
            </w:r>
          </w:p>
        </w:tc>
        <w:tc>
          <w:tcPr>
            <w:tcW w:w="3928" w:type="dxa"/>
          </w:tcPr>
          <w:p w14:paraId="1E1BEFDB" w14:textId="5A434F1C" w:rsidR="00F32A48" w:rsidRPr="00C065F4" w:rsidRDefault="00B62E32" w:rsidP="007F645B">
            <w:pPr>
              <w:autoSpaceDE w:val="0"/>
              <w:autoSpaceDN w:val="0"/>
              <w:adjustRightInd w:val="0"/>
              <w:snapToGrid w:val="0"/>
              <w:spacing w:line="360" w:lineRule="auto"/>
              <w:jc w:val="both"/>
              <w:rPr>
                <w:rFonts w:ascii="Book Antiqua" w:eastAsia="Times New Roman" w:hAnsi="Book Antiqua" w:cstheme="majorBidi"/>
                <w:sz w:val="24"/>
                <w:szCs w:val="24"/>
                <w:rPrChange w:id="3118" w:author="Author">
                  <w:rPr>
                    <w:rFonts w:ascii="Book Antiqua" w:eastAsia="Times New Roman" w:hAnsi="Book Antiqua" w:cstheme="majorBidi"/>
                    <w:sz w:val="24"/>
                    <w:szCs w:val="24"/>
                  </w:rPr>
                </w:rPrChange>
              </w:rPr>
            </w:pPr>
            <w:r w:rsidRPr="00C065F4">
              <w:rPr>
                <w:rFonts w:ascii="Book Antiqua" w:eastAsia="Times New Roman" w:hAnsi="Book Antiqua" w:cstheme="majorBidi"/>
                <w:rPrChange w:id="3119" w:author="Author">
                  <w:rPr>
                    <w:rFonts w:ascii="Book Antiqua" w:eastAsia="Times New Roman" w:hAnsi="Book Antiqua" w:cstheme="majorBidi"/>
                  </w:rPr>
                </w:rPrChange>
              </w:rPr>
              <w:t>8 (1.4)</w:t>
            </w:r>
          </w:p>
        </w:tc>
      </w:tr>
      <w:tr w:rsidR="00F32A48" w:rsidRPr="00C065F4" w14:paraId="232B16D9" w14:textId="77777777" w:rsidTr="002215D8">
        <w:tc>
          <w:tcPr>
            <w:tcW w:w="4928" w:type="dxa"/>
          </w:tcPr>
          <w:p w14:paraId="5069866F" w14:textId="3DD13168"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3120" w:author="Author">
                  <w:rPr>
                    <w:rFonts w:ascii="Book Antiqua" w:eastAsia="Times New Roman" w:hAnsi="Book Antiqua" w:cstheme="majorBidi"/>
                    <w:color w:val="auto"/>
                  </w:rPr>
                </w:rPrChange>
              </w:rPr>
              <w:pPrChange w:id="3121" w:author="Author">
                <w:pPr>
                  <w:pStyle w:val="Default"/>
                  <w:snapToGrid w:val="0"/>
                  <w:spacing w:line="360" w:lineRule="auto"/>
                  <w:jc w:val="both"/>
                </w:pPr>
              </w:pPrChange>
            </w:pPr>
            <w:r w:rsidRPr="00C065F4">
              <w:rPr>
                <w:rFonts w:ascii="Book Antiqua" w:eastAsia="Times New Roman" w:hAnsi="Book Antiqua" w:cstheme="majorBidi"/>
                <w:color w:val="auto"/>
                <w:rPrChange w:id="3122" w:author="Author">
                  <w:rPr>
                    <w:rFonts w:ascii="Book Antiqua" w:eastAsia="Times New Roman" w:hAnsi="Book Antiqua" w:cstheme="majorBidi"/>
                    <w:color w:val="auto"/>
                  </w:rPr>
                </w:rPrChange>
              </w:rPr>
              <w:t xml:space="preserve">Peripheral vascular disease </w:t>
            </w:r>
          </w:p>
        </w:tc>
        <w:tc>
          <w:tcPr>
            <w:tcW w:w="3928" w:type="dxa"/>
          </w:tcPr>
          <w:p w14:paraId="5474E2BC" w14:textId="1D6131FC" w:rsidR="00F32A48" w:rsidRPr="00C065F4" w:rsidRDefault="00B62E32" w:rsidP="007F645B">
            <w:pPr>
              <w:autoSpaceDE w:val="0"/>
              <w:autoSpaceDN w:val="0"/>
              <w:adjustRightInd w:val="0"/>
              <w:snapToGrid w:val="0"/>
              <w:spacing w:line="360" w:lineRule="auto"/>
              <w:jc w:val="both"/>
              <w:rPr>
                <w:rFonts w:ascii="Book Antiqua" w:eastAsia="Times New Roman" w:hAnsi="Book Antiqua" w:cstheme="majorBidi"/>
                <w:sz w:val="24"/>
                <w:szCs w:val="24"/>
                <w:rPrChange w:id="3123" w:author="Author">
                  <w:rPr>
                    <w:rFonts w:ascii="Book Antiqua" w:eastAsia="Times New Roman" w:hAnsi="Book Antiqua" w:cstheme="majorBidi"/>
                    <w:sz w:val="24"/>
                    <w:szCs w:val="24"/>
                  </w:rPr>
                </w:rPrChange>
              </w:rPr>
            </w:pPr>
            <w:r w:rsidRPr="00C065F4">
              <w:rPr>
                <w:rFonts w:ascii="Book Antiqua" w:eastAsia="Times New Roman" w:hAnsi="Book Antiqua" w:cstheme="majorBidi"/>
                <w:rPrChange w:id="3124" w:author="Author">
                  <w:rPr>
                    <w:rFonts w:ascii="Book Antiqua" w:eastAsia="Times New Roman" w:hAnsi="Book Antiqua" w:cstheme="majorBidi"/>
                  </w:rPr>
                </w:rPrChange>
              </w:rPr>
              <w:t>59 (10.2)</w:t>
            </w:r>
          </w:p>
        </w:tc>
      </w:tr>
      <w:tr w:rsidR="00F32A48" w:rsidRPr="00C065F4" w14:paraId="1D478883" w14:textId="77777777" w:rsidTr="002215D8">
        <w:tc>
          <w:tcPr>
            <w:tcW w:w="4928" w:type="dxa"/>
          </w:tcPr>
          <w:p w14:paraId="4718406C" w14:textId="0CABB0A9" w:rsidR="00F32A48" w:rsidRPr="00C065F4" w:rsidRDefault="00F32A48" w:rsidP="00A2001B">
            <w:pPr>
              <w:pStyle w:val="Default"/>
              <w:snapToGrid w:val="0"/>
              <w:spacing w:line="360" w:lineRule="auto"/>
              <w:ind w:left="288"/>
              <w:jc w:val="both"/>
              <w:rPr>
                <w:rFonts w:ascii="Book Antiqua" w:hAnsi="Book Antiqua" w:cstheme="majorBidi"/>
                <w:color w:val="auto"/>
                <w:lang w:eastAsia="zh-CN"/>
                <w:rPrChange w:id="3125" w:author="Author">
                  <w:rPr>
                    <w:rFonts w:ascii="Book Antiqua" w:hAnsi="Book Antiqua" w:cstheme="majorBidi"/>
                    <w:color w:val="auto"/>
                    <w:lang w:eastAsia="zh-CN"/>
                  </w:rPr>
                </w:rPrChange>
              </w:rPr>
              <w:pPrChange w:id="3126" w:author="Author">
                <w:pPr>
                  <w:pStyle w:val="Default"/>
                  <w:snapToGrid w:val="0"/>
                  <w:spacing w:line="360" w:lineRule="auto"/>
                  <w:jc w:val="both"/>
                </w:pPr>
              </w:pPrChange>
            </w:pPr>
            <w:r w:rsidRPr="00C065F4">
              <w:rPr>
                <w:rFonts w:ascii="Book Antiqua" w:eastAsia="Times New Roman" w:hAnsi="Book Antiqua" w:cstheme="majorBidi"/>
                <w:color w:val="auto"/>
                <w:rPrChange w:id="3127" w:author="Author">
                  <w:rPr>
                    <w:rFonts w:ascii="Book Antiqua" w:eastAsia="Times New Roman" w:hAnsi="Book Antiqua" w:cstheme="majorBidi"/>
                    <w:color w:val="auto"/>
                  </w:rPr>
                </w:rPrChange>
              </w:rPr>
              <w:t>History of revascularization</w:t>
            </w:r>
            <w:ins w:id="3128" w:author="Author">
              <w:r w:rsidR="00983EAF" w:rsidRPr="00C065F4">
                <w:rPr>
                  <w:rFonts w:ascii="Book Antiqua" w:eastAsia="Times New Roman" w:hAnsi="Book Antiqua" w:cstheme="majorBidi"/>
                  <w:color w:val="auto"/>
                  <w:rPrChange w:id="3129" w:author="Author">
                    <w:rPr>
                      <w:rFonts w:ascii="Book Antiqua" w:eastAsia="Times New Roman" w:hAnsi="Book Antiqua" w:cstheme="majorBidi"/>
                      <w:color w:val="auto"/>
                    </w:rPr>
                  </w:rPrChange>
                </w:rPr>
                <w:t>:</w:t>
              </w:r>
            </w:ins>
            <w:r w:rsidRPr="00C065F4">
              <w:rPr>
                <w:rFonts w:ascii="Book Antiqua" w:eastAsia="Times New Roman" w:hAnsi="Book Antiqua" w:cstheme="majorBidi"/>
                <w:color w:val="auto"/>
                <w:rPrChange w:id="3130" w:author="Author">
                  <w:rPr>
                    <w:rFonts w:ascii="Book Antiqua" w:eastAsia="Times New Roman" w:hAnsi="Book Antiqua" w:cstheme="majorBidi"/>
                    <w:color w:val="auto"/>
                  </w:rPr>
                </w:rPrChange>
              </w:rPr>
              <w:t xml:space="preserve"> </w:t>
            </w:r>
            <w:del w:id="3131" w:author="Author">
              <w:r w:rsidRPr="00C065F4" w:rsidDel="00983EAF">
                <w:rPr>
                  <w:rFonts w:ascii="Book Antiqua" w:eastAsia="Times New Roman" w:hAnsi="Book Antiqua" w:cstheme="majorBidi"/>
                  <w:color w:val="auto"/>
                  <w:rPrChange w:id="3132" w:author="Author">
                    <w:rPr>
                      <w:rFonts w:ascii="Book Antiqua" w:eastAsia="Times New Roman" w:hAnsi="Book Antiqua" w:cstheme="majorBidi"/>
                      <w:color w:val="auto"/>
                    </w:rPr>
                  </w:rPrChange>
                </w:rPr>
                <w:delText>(</w:delText>
              </w:r>
            </w:del>
            <w:r w:rsidRPr="00C065F4">
              <w:rPr>
                <w:rFonts w:ascii="Book Antiqua" w:eastAsia="Times New Roman" w:hAnsi="Book Antiqua" w:cstheme="majorBidi"/>
                <w:i/>
                <w:color w:val="auto"/>
                <w:rPrChange w:id="3133" w:author="Author">
                  <w:rPr>
                    <w:rFonts w:ascii="Book Antiqua" w:eastAsia="Times New Roman" w:hAnsi="Book Antiqua" w:cstheme="majorBidi"/>
                    <w:i/>
                    <w:color w:val="auto"/>
                  </w:rPr>
                </w:rPrChange>
              </w:rPr>
              <w:t>e.g.</w:t>
            </w:r>
            <w:r w:rsidR="000D4E2A" w:rsidRPr="00C065F4">
              <w:rPr>
                <w:rFonts w:ascii="Book Antiqua" w:hAnsi="Book Antiqua" w:cstheme="majorBidi"/>
                <w:i/>
                <w:color w:val="auto"/>
                <w:lang w:eastAsia="zh-CN"/>
                <w:rPrChange w:id="3134" w:author="Author">
                  <w:rPr>
                    <w:rFonts w:ascii="Book Antiqua" w:hAnsi="Book Antiqua" w:cstheme="majorBidi"/>
                    <w:i/>
                    <w:color w:val="auto"/>
                    <w:lang w:eastAsia="zh-CN"/>
                  </w:rPr>
                </w:rPrChange>
              </w:rPr>
              <w:t>,</w:t>
            </w:r>
            <w:r w:rsidRPr="00C065F4">
              <w:rPr>
                <w:rFonts w:ascii="Book Antiqua" w:eastAsia="Times New Roman" w:hAnsi="Book Antiqua" w:cstheme="majorBidi"/>
                <w:color w:val="auto"/>
                <w:rPrChange w:id="3135" w:author="Author">
                  <w:rPr>
                    <w:rFonts w:ascii="Book Antiqua" w:eastAsia="Times New Roman" w:hAnsi="Book Antiqua" w:cstheme="majorBidi"/>
                    <w:color w:val="auto"/>
                  </w:rPr>
                </w:rPrChange>
              </w:rPr>
              <w:t xml:space="preserve"> PTCA, CABG</w:t>
            </w:r>
            <w:del w:id="3136" w:author="Author">
              <w:r w:rsidRPr="00C065F4" w:rsidDel="00983EAF">
                <w:rPr>
                  <w:rFonts w:ascii="Book Antiqua" w:eastAsia="Times New Roman" w:hAnsi="Book Antiqua" w:cstheme="majorBidi"/>
                  <w:color w:val="auto"/>
                  <w:rPrChange w:id="3137" w:author="Author">
                    <w:rPr>
                      <w:rFonts w:ascii="Book Antiqua" w:eastAsia="Times New Roman" w:hAnsi="Book Antiqua" w:cstheme="majorBidi"/>
                      <w:color w:val="auto"/>
                    </w:rPr>
                  </w:rPrChange>
                </w:rPr>
                <w:delText xml:space="preserve">) </w:delText>
              </w:r>
              <w:r w:rsidR="00F5603C" w:rsidRPr="00C065F4" w:rsidDel="00983EAF">
                <w:rPr>
                  <w:rFonts w:ascii="Book Antiqua" w:hAnsi="Book Antiqua" w:cstheme="majorBidi"/>
                  <w:color w:val="auto"/>
                  <w:lang w:eastAsia="zh-CN"/>
                  <w:rPrChange w:id="3138" w:author="Author">
                    <w:rPr>
                      <w:rFonts w:ascii="Book Antiqua" w:hAnsi="Book Antiqua" w:cstheme="majorBidi"/>
                      <w:color w:val="auto"/>
                      <w:lang w:eastAsia="zh-CN"/>
                    </w:rPr>
                  </w:rPrChange>
                </w:rPr>
                <w:delText xml:space="preserve"> </w:delText>
              </w:r>
            </w:del>
          </w:p>
        </w:tc>
        <w:tc>
          <w:tcPr>
            <w:tcW w:w="3928" w:type="dxa"/>
          </w:tcPr>
          <w:p w14:paraId="41240102" w14:textId="189576A5" w:rsidR="00F32A48" w:rsidRPr="00C065F4" w:rsidRDefault="00B62E32" w:rsidP="007F645B">
            <w:pPr>
              <w:autoSpaceDE w:val="0"/>
              <w:autoSpaceDN w:val="0"/>
              <w:adjustRightInd w:val="0"/>
              <w:snapToGrid w:val="0"/>
              <w:spacing w:line="360" w:lineRule="auto"/>
              <w:jc w:val="both"/>
              <w:rPr>
                <w:rFonts w:ascii="Book Antiqua" w:eastAsia="Times New Roman" w:hAnsi="Book Antiqua" w:cstheme="majorBidi"/>
                <w:sz w:val="24"/>
                <w:szCs w:val="24"/>
                <w:rPrChange w:id="3139" w:author="Author">
                  <w:rPr>
                    <w:rFonts w:ascii="Book Antiqua" w:eastAsia="Times New Roman" w:hAnsi="Book Antiqua" w:cstheme="majorBidi"/>
                    <w:sz w:val="24"/>
                    <w:szCs w:val="24"/>
                  </w:rPr>
                </w:rPrChange>
              </w:rPr>
            </w:pPr>
            <w:r w:rsidRPr="00C065F4">
              <w:rPr>
                <w:rFonts w:ascii="Book Antiqua" w:eastAsia="Times New Roman" w:hAnsi="Book Antiqua" w:cstheme="majorBidi"/>
                <w:rPrChange w:id="3140" w:author="Author">
                  <w:rPr>
                    <w:rFonts w:ascii="Book Antiqua" w:eastAsia="Times New Roman" w:hAnsi="Book Antiqua" w:cstheme="majorBidi"/>
                  </w:rPr>
                </w:rPrChange>
              </w:rPr>
              <w:t>41 (7.1)</w:t>
            </w:r>
          </w:p>
        </w:tc>
      </w:tr>
      <w:tr w:rsidR="00F32A48" w:rsidRPr="00C065F4" w14:paraId="44633B9A" w14:textId="77777777" w:rsidTr="002215D8">
        <w:tc>
          <w:tcPr>
            <w:tcW w:w="4928" w:type="dxa"/>
          </w:tcPr>
          <w:p w14:paraId="5C4CDAD0" w14:textId="4F7FCA54" w:rsidR="00F32A48" w:rsidRPr="00C065F4" w:rsidRDefault="00F32A48" w:rsidP="00A2001B">
            <w:pPr>
              <w:pStyle w:val="Default"/>
              <w:snapToGrid w:val="0"/>
              <w:spacing w:line="360" w:lineRule="auto"/>
              <w:ind w:left="288"/>
              <w:jc w:val="both"/>
              <w:rPr>
                <w:rFonts w:ascii="Book Antiqua" w:hAnsi="Book Antiqua"/>
                <w:color w:val="auto"/>
                <w:rPrChange w:id="3141" w:author="Author">
                  <w:rPr>
                    <w:rFonts w:ascii="Book Antiqua" w:hAnsi="Book Antiqua"/>
                    <w:color w:val="auto"/>
                  </w:rPr>
                </w:rPrChange>
              </w:rPr>
              <w:pPrChange w:id="3142" w:author="Author">
                <w:pPr>
                  <w:pStyle w:val="Default"/>
                  <w:snapToGrid w:val="0"/>
                  <w:spacing w:line="360" w:lineRule="auto"/>
                  <w:jc w:val="both"/>
                </w:pPr>
              </w:pPrChange>
            </w:pPr>
            <w:r w:rsidRPr="00C065F4">
              <w:rPr>
                <w:rFonts w:ascii="Book Antiqua" w:eastAsia="Times New Roman" w:hAnsi="Book Antiqua" w:cstheme="majorBidi"/>
                <w:color w:val="auto"/>
                <w:rPrChange w:id="3143" w:author="Author">
                  <w:rPr>
                    <w:rFonts w:ascii="Book Antiqua" w:eastAsia="Times New Roman" w:hAnsi="Book Antiqua" w:cstheme="majorBidi"/>
                    <w:color w:val="auto"/>
                  </w:rPr>
                </w:rPrChange>
              </w:rPr>
              <w:t>Other complications</w:t>
            </w:r>
            <w:r w:rsidRPr="00C065F4">
              <w:rPr>
                <w:rFonts w:ascii="Book Antiqua" w:hAnsi="Book Antiqua"/>
                <w:color w:val="auto"/>
                <w:rPrChange w:id="3144" w:author="Author">
                  <w:rPr>
                    <w:rFonts w:ascii="Book Antiqua" w:hAnsi="Book Antiqua"/>
                    <w:color w:val="auto"/>
                  </w:rPr>
                </w:rPrChange>
              </w:rPr>
              <w:t xml:space="preserve"> </w:t>
            </w:r>
          </w:p>
        </w:tc>
        <w:tc>
          <w:tcPr>
            <w:tcW w:w="3928" w:type="dxa"/>
          </w:tcPr>
          <w:p w14:paraId="651A7E11" w14:textId="7481C71D" w:rsidR="00F32A48" w:rsidRPr="00C065F4" w:rsidRDefault="00B62E32" w:rsidP="007F645B">
            <w:pPr>
              <w:autoSpaceDE w:val="0"/>
              <w:autoSpaceDN w:val="0"/>
              <w:adjustRightInd w:val="0"/>
              <w:snapToGrid w:val="0"/>
              <w:spacing w:line="360" w:lineRule="auto"/>
              <w:jc w:val="both"/>
              <w:rPr>
                <w:rFonts w:ascii="Book Antiqua" w:eastAsia="Times New Roman" w:hAnsi="Book Antiqua" w:cstheme="majorBidi"/>
                <w:sz w:val="24"/>
                <w:szCs w:val="24"/>
                <w:rPrChange w:id="3145" w:author="Author">
                  <w:rPr>
                    <w:rFonts w:ascii="Book Antiqua" w:eastAsia="Times New Roman" w:hAnsi="Book Antiqua" w:cstheme="majorBidi"/>
                    <w:sz w:val="24"/>
                    <w:szCs w:val="24"/>
                  </w:rPr>
                </w:rPrChange>
              </w:rPr>
            </w:pPr>
            <w:r w:rsidRPr="00C065F4">
              <w:rPr>
                <w:rFonts w:ascii="Book Antiqua" w:eastAsia="Times New Roman" w:hAnsi="Book Antiqua" w:cstheme="majorBidi"/>
                <w:rPrChange w:id="3146" w:author="Author">
                  <w:rPr>
                    <w:rFonts w:ascii="Book Antiqua" w:eastAsia="Times New Roman" w:hAnsi="Book Antiqua" w:cstheme="majorBidi"/>
                  </w:rPr>
                </w:rPrChange>
              </w:rPr>
              <w:t>20 (3.5)</w:t>
            </w:r>
          </w:p>
        </w:tc>
      </w:tr>
    </w:tbl>
    <w:p w14:paraId="2DF24C3A" w14:textId="77777777" w:rsidR="00F32A48" w:rsidRPr="00C065F4" w:rsidRDefault="00F32A48" w:rsidP="007F645B">
      <w:pPr>
        <w:snapToGrid w:val="0"/>
        <w:spacing w:after="0" w:line="360" w:lineRule="auto"/>
        <w:jc w:val="both"/>
        <w:rPr>
          <w:rFonts w:ascii="Book Antiqua" w:eastAsia="Times New Roman" w:hAnsi="Book Antiqua" w:cstheme="majorBidi"/>
          <w:b/>
          <w:bCs/>
          <w:sz w:val="24"/>
          <w:szCs w:val="24"/>
          <w:rPrChange w:id="3147" w:author="Author">
            <w:rPr>
              <w:rFonts w:ascii="Book Antiqua" w:eastAsia="Times New Roman" w:hAnsi="Book Antiqua" w:cstheme="majorBidi"/>
              <w:b/>
              <w:bCs/>
              <w:sz w:val="24"/>
              <w:szCs w:val="24"/>
            </w:rPr>
          </w:rPrChange>
        </w:rPr>
      </w:pPr>
    </w:p>
    <w:p w14:paraId="4BCD61DA" w14:textId="77777777" w:rsidR="00F32A48" w:rsidRPr="00C065F4" w:rsidRDefault="00F32A48" w:rsidP="007F645B">
      <w:pPr>
        <w:snapToGrid w:val="0"/>
        <w:spacing w:after="0" w:line="360" w:lineRule="auto"/>
        <w:jc w:val="both"/>
        <w:rPr>
          <w:rFonts w:ascii="Book Antiqua" w:eastAsia="Times New Roman" w:hAnsi="Book Antiqua" w:cstheme="majorBidi"/>
          <w:b/>
          <w:bCs/>
          <w:sz w:val="24"/>
          <w:szCs w:val="24"/>
          <w:rPrChange w:id="3148" w:author="Author">
            <w:rPr>
              <w:rFonts w:ascii="Book Antiqua" w:eastAsia="Times New Roman" w:hAnsi="Book Antiqua" w:cstheme="majorBidi"/>
              <w:b/>
              <w:bCs/>
              <w:sz w:val="24"/>
              <w:szCs w:val="24"/>
            </w:rPr>
          </w:rPrChange>
        </w:rPr>
      </w:pPr>
    </w:p>
    <w:p w14:paraId="1FEA82D5" w14:textId="77777777" w:rsidR="00983EAF" w:rsidRPr="00C065F4" w:rsidRDefault="00983EAF">
      <w:pPr>
        <w:rPr>
          <w:ins w:id="3149" w:author="Author"/>
          <w:rFonts w:ascii="Book Antiqua" w:eastAsia="Times New Roman" w:hAnsi="Book Antiqua" w:cstheme="majorBidi"/>
          <w:b/>
          <w:bCs/>
          <w:sz w:val="24"/>
          <w:szCs w:val="24"/>
          <w:rPrChange w:id="3150" w:author="Author">
            <w:rPr>
              <w:ins w:id="3151" w:author="Author"/>
              <w:rFonts w:ascii="Book Antiqua" w:eastAsia="Times New Roman" w:hAnsi="Book Antiqua" w:cstheme="majorBidi"/>
              <w:b/>
              <w:bCs/>
              <w:sz w:val="24"/>
              <w:szCs w:val="24"/>
            </w:rPr>
          </w:rPrChange>
        </w:rPr>
      </w:pPr>
      <w:ins w:id="3152" w:author="Author">
        <w:r w:rsidRPr="00C065F4">
          <w:rPr>
            <w:rFonts w:ascii="Book Antiqua" w:eastAsia="Times New Roman" w:hAnsi="Book Antiqua" w:cstheme="majorBidi"/>
            <w:b/>
            <w:bCs/>
            <w:sz w:val="24"/>
            <w:szCs w:val="24"/>
            <w:rPrChange w:id="3153" w:author="Author">
              <w:rPr>
                <w:rFonts w:ascii="Book Antiqua" w:eastAsia="Times New Roman" w:hAnsi="Book Antiqua" w:cstheme="majorBidi"/>
                <w:b/>
                <w:bCs/>
                <w:sz w:val="24"/>
                <w:szCs w:val="24"/>
              </w:rPr>
            </w:rPrChange>
          </w:rPr>
          <w:br w:type="page"/>
        </w:r>
      </w:ins>
    </w:p>
    <w:p w14:paraId="434D013F" w14:textId="02A9F5DB" w:rsidR="00F32A48" w:rsidRPr="00C065F4" w:rsidRDefault="006E0431" w:rsidP="007F645B">
      <w:pPr>
        <w:snapToGrid w:val="0"/>
        <w:spacing w:after="0" w:line="360" w:lineRule="auto"/>
        <w:jc w:val="both"/>
        <w:rPr>
          <w:rFonts w:ascii="Book Antiqua" w:hAnsi="Book Antiqua" w:cstheme="majorBidi"/>
          <w:b/>
          <w:bCs/>
          <w:sz w:val="24"/>
          <w:szCs w:val="24"/>
          <w:lang w:eastAsia="zh-CN"/>
          <w:rPrChange w:id="3154" w:author="Author">
            <w:rPr>
              <w:rFonts w:ascii="Book Antiqua" w:hAnsi="Book Antiqua" w:cstheme="majorBidi"/>
              <w:b/>
              <w:bCs/>
              <w:sz w:val="24"/>
              <w:szCs w:val="24"/>
              <w:lang w:eastAsia="zh-CN"/>
            </w:rPr>
          </w:rPrChange>
        </w:rPr>
      </w:pPr>
      <w:r w:rsidRPr="00C065F4">
        <w:rPr>
          <w:rFonts w:ascii="Book Antiqua" w:eastAsia="Times New Roman" w:hAnsi="Book Antiqua" w:cstheme="majorBidi"/>
          <w:b/>
          <w:bCs/>
          <w:sz w:val="24"/>
          <w:szCs w:val="24"/>
          <w:rPrChange w:id="3155" w:author="Author">
            <w:rPr>
              <w:rFonts w:ascii="Book Antiqua" w:eastAsia="Times New Roman" w:hAnsi="Book Antiqua" w:cstheme="majorBidi"/>
              <w:b/>
              <w:bCs/>
              <w:sz w:val="24"/>
              <w:szCs w:val="24"/>
            </w:rPr>
          </w:rPrChange>
        </w:rPr>
        <w:lastRenderedPageBreak/>
        <w:t>Table 5</w:t>
      </w:r>
      <w:r w:rsidR="00F32A48" w:rsidRPr="00C065F4">
        <w:rPr>
          <w:rFonts w:ascii="Book Antiqua" w:eastAsia="Times New Roman" w:hAnsi="Book Antiqua" w:cstheme="majorBidi"/>
          <w:b/>
          <w:bCs/>
          <w:sz w:val="24"/>
          <w:szCs w:val="24"/>
          <w:rPrChange w:id="3156" w:author="Author">
            <w:rPr>
              <w:rFonts w:ascii="Book Antiqua" w:eastAsia="Times New Roman" w:hAnsi="Book Antiqua" w:cstheme="majorBidi"/>
              <w:b/>
              <w:bCs/>
              <w:sz w:val="24"/>
              <w:szCs w:val="24"/>
            </w:rPr>
          </w:rPrChange>
        </w:rPr>
        <w:t xml:space="preserve"> Dyslipidemia among patients with diabetes mellitus</w:t>
      </w:r>
      <w:ins w:id="3157" w:author="Author">
        <w:r w:rsidR="00983EAF" w:rsidRPr="00C065F4">
          <w:rPr>
            <w:rFonts w:ascii="Book Antiqua" w:eastAsia="Times New Roman" w:hAnsi="Book Antiqua" w:cstheme="majorBidi"/>
            <w:b/>
            <w:bCs/>
            <w:sz w:val="24"/>
            <w:szCs w:val="24"/>
            <w:rPrChange w:id="3158" w:author="Author">
              <w:rPr>
                <w:rFonts w:ascii="Book Antiqua" w:eastAsia="Times New Roman" w:hAnsi="Book Antiqua" w:cstheme="majorBidi"/>
                <w:b/>
                <w:bCs/>
                <w:sz w:val="24"/>
                <w:szCs w:val="24"/>
              </w:rPr>
            </w:rPrChange>
          </w:rPr>
          <w:t>,</w:t>
        </w:r>
      </w:ins>
      <w:r w:rsidR="000B1F12" w:rsidRPr="00C065F4">
        <w:rPr>
          <w:rFonts w:ascii="Book Antiqua" w:hAnsi="Book Antiqua" w:cstheme="majorBidi"/>
          <w:b/>
          <w:bCs/>
          <w:sz w:val="24"/>
          <w:szCs w:val="24"/>
          <w:lang w:eastAsia="zh-CN"/>
          <w:rPrChange w:id="3159" w:author="Author">
            <w:rPr>
              <w:rFonts w:ascii="Book Antiqua" w:hAnsi="Book Antiqua" w:cstheme="majorBidi"/>
              <w:b/>
              <w:bCs/>
              <w:sz w:val="24"/>
              <w:szCs w:val="24"/>
              <w:lang w:eastAsia="zh-CN"/>
            </w:rPr>
          </w:rPrChange>
        </w:rPr>
        <w:t xml:space="preserve"> </w:t>
      </w:r>
      <w:r w:rsidR="000B1F12" w:rsidRPr="00C065F4">
        <w:rPr>
          <w:rFonts w:ascii="Book Antiqua" w:hAnsi="Book Antiqua" w:cstheme="majorBidi"/>
          <w:b/>
          <w:bCs/>
          <w:i/>
          <w:sz w:val="24"/>
          <w:szCs w:val="24"/>
          <w:lang w:eastAsia="zh-CN"/>
          <w:rPrChange w:id="3160" w:author="Author">
            <w:rPr>
              <w:rFonts w:ascii="Book Antiqua" w:hAnsi="Book Antiqua" w:cstheme="majorBidi"/>
              <w:b/>
              <w:bCs/>
              <w:i/>
              <w:sz w:val="24"/>
              <w:szCs w:val="24"/>
              <w:lang w:eastAsia="zh-CN"/>
            </w:rPr>
          </w:rPrChange>
        </w:rPr>
        <w:t>n</w:t>
      </w:r>
      <w:r w:rsidR="000B1F12" w:rsidRPr="00C065F4">
        <w:rPr>
          <w:rFonts w:ascii="Book Antiqua" w:hAnsi="Book Antiqua" w:cstheme="majorBidi"/>
          <w:b/>
          <w:bCs/>
          <w:sz w:val="24"/>
          <w:szCs w:val="24"/>
          <w:lang w:eastAsia="zh-CN"/>
          <w:rPrChange w:id="3161" w:author="Author">
            <w:rPr>
              <w:rFonts w:ascii="Book Antiqua" w:hAnsi="Book Antiqua" w:cstheme="majorBidi"/>
              <w:b/>
              <w:bCs/>
              <w:sz w:val="24"/>
              <w:szCs w:val="24"/>
              <w:lang w:eastAsia="zh-CN"/>
            </w:rPr>
          </w:rPrChange>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320"/>
      </w:tblGrid>
      <w:tr w:rsidR="00F32A48" w:rsidRPr="00C065F4" w14:paraId="336485BE" w14:textId="77777777" w:rsidTr="006E0431">
        <w:tc>
          <w:tcPr>
            <w:tcW w:w="8630" w:type="dxa"/>
            <w:gridSpan w:val="2"/>
            <w:tcBorders>
              <w:top w:val="single" w:sz="4" w:space="0" w:color="auto"/>
              <w:bottom w:val="single" w:sz="4" w:space="0" w:color="auto"/>
            </w:tcBorders>
          </w:tcPr>
          <w:p w14:paraId="7C35B4C3" w14:textId="54092464" w:rsidR="00F32A48" w:rsidRPr="00C065F4" w:rsidRDefault="00F32A48" w:rsidP="007F645B">
            <w:pPr>
              <w:snapToGrid w:val="0"/>
              <w:spacing w:line="360" w:lineRule="auto"/>
              <w:jc w:val="both"/>
              <w:rPr>
                <w:rFonts w:ascii="Book Antiqua" w:eastAsia="Times New Roman" w:hAnsi="Book Antiqua" w:cstheme="majorBidi"/>
                <w:sz w:val="24"/>
                <w:szCs w:val="24"/>
                <w:rPrChange w:id="3162" w:author="Author">
                  <w:rPr>
                    <w:rFonts w:ascii="Book Antiqua" w:eastAsia="Times New Roman" w:hAnsi="Book Antiqua" w:cstheme="majorBidi"/>
                    <w:sz w:val="24"/>
                    <w:szCs w:val="24"/>
                  </w:rPr>
                </w:rPrChange>
              </w:rPr>
            </w:pPr>
            <w:r w:rsidRPr="00C065F4">
              <w:rPr>
                <w:rFonts w:ascii="Book Antiqua" w:eastAsia="Times New Roman" w:hAnsi="Book Antiqua" w:cstheme="majorBidi"/>
                <w:b/>
                <w:bCs/>
                <w:sz w:val="24"/>
                <w:szCs w:val="24"/>
                <w:rPrChange w:id="3163" w:author="Author">
                  <w:rPr>
                    <w:rFonts w:ascii="Book Antiqua" w:eastAsia="Times New Roman" w:hAnsi="Book Antiqua" w:cstheme="majorBidi"/>
                    <w:b/>
                    <w:bCs/>
                    <w:sz w:val="24"/>
                    <w:szCs w:val="24"/>
                  </w:rPr>
                </w:rPrChange>
              </w:rPr>
              <w:t>Dyslipidemia among</w:t>
            </w:r>
            <w:r w:rsidR="003D095D" w:rsidRPr="00C065F4">
              <w:rPr>
                <w:rFonts w:ascii="Book Antiqua" w:eastAsia="Times New Roman" w:hAnsi="Book Antiqua" w:cstheme="majorBidi"/>
                <w:b/>
                <w:bCs/>
                <w:sz w:val="24"/>
                <w:szCs w:val="24"/>
                <w:rPrChange w:id="3164" w:author="Author">
                  <w:rPr>
                    <w:rFonts w:ascii="Book Antiqua" w:eastAsia="Times New Roman" w:hAnsi="Book Antiqua" w:cstheme="majorBidi"/>
                    <w:b/>
                    <w:bCs/>
                    <w:sz w:val="24"/>
                    <w:szCs w:val="24"/>
                  </w:rPr>
                </w:rPrChange>
              </w:rPr>
              <w:t xml:space="preserve"> </w:t>
            </w:r>
            <w:r w:rsidRPr="00C065F4">
              <w:rPr>
                <w:rFonts w:ascii="Book Antiqua" w:eastAsia="Times New Roman" w:hAnsi="Book Antiqua" w:cstheme="majorBidi"/>
                <w:b/>
                <w:bCs/>
                <w:sz w:val="24"/>
                <w:szCs w:val="24"/>
                <w:rPrChange w:id="3165" w:author="Author">
                  <w:rPr>
                    <w:rFonts w:ascii="Book Antiqua" w:eastAsia="Times New Roman" w:hAnsi="Book Antiqua" w:cstheme="majorBidi"/>
                    <w:b/>
                    <w:bCs/>
                    <w:sz w:val="24"/>
                    <w:szCs w:val="24"/>
                  </w:rPr>
                </w:rPrChange>
              </w:rPr>
              <w:t>patients wit</w:t>
            </w:r>
            <w:r w:rsidR="00CA73E7" w:rsidRPr="00C065F4">
              <w:rPr>
                <w:rFonts w:ascii="Book Antiqua" w:hAnsi="Book Antiqua" w:cstheme="majorBidi"/>
                <w:b/>
                <w:bCs/>
                <w:sz w:val="24"/>
                <w:szCs w:val="24"/>
                <w:lang w:eastAsia="zh-CN"/>
                <w:rPrChange w:id="3166" w:author="Author">
                  <w:rPr>
                    <w:rFonts w:ascii="Book Antiqua" w:hAnsi="Book Antiqua" w:cstheme="majorBidi" w:hint="eastAsia"/>
                    <w:b/>
                    <w:bCs/>
                    <w:sz w:val="24"/>
                    <w:szCs w:val="24"/>
                    <w:lang w:eastAsia="zh-CN"/>
                  </w:rPr>
                </w:rPrChange>
              </w:rPr>
              <w:t>h</w:t>
            </w:r>
            <w:r w:rsidRPr="00B44CA7">
              <w:rPr>
                <w:rFonts w:ascii="Book Antiqua" w:eastAsia="Times New Roman" w:hAnsi="Book Antiqua" w:cstheme="majorBidi"/>
                <w:b/>
                <w:bCs/>
                <w:sz w:val="24"/>
                <w:szCs w:val="24"/>
              </w:rPr>
              <w:t xml:space="preserve"> type 2 diabetes mellitus</w:t>
            </w:r>
          </w:p>
        </w:tc>
      </w:tr>
      <w:tr w:rsidR="00F32A48" w:rsidRPr="00C065F4" w14:paraId="44C0DE49" w14:textId="77777777" w:rsidTr="006E0431">
        <w:tc>
          <w:tcPr>
            <w:tcW w:w="4310" w:type="dxa"/>
            <w:tcBorders>
              <w:top w:val="single" w:sz="4" w:space="0" w:color="auto"/>
            </w:tcBorders>
          </w:tcPr>
          <w:p w14:paraId="326B88E4" w14:textId="2B5D085B" w:rsidR="00F32A48" w:rsidRPr="00C065F4" w:rsidRDefault="00F32A48" w:rsidP="007F645B">
            <w:pPr>
              <w:pStyle w:val="Default"/>
              <w:snapToGrid w:val="0"/>
              <w:spacing w:line="360" w:lineRule="auto"/>
              <w:jc w:val="both"/>
              <w:rPr>
                <w:rFonts w:ascii="Book Antiqua" w:eastAsia="Times New Roman" w:hAnsi="Book Antiqua" w:cstheme="majorBidi"/>
                <w:bCs/>
                <w:color w:val="auto"/>
                <w:rPrChange w:id="3167" w:author="Author">
                  <w:rPr>
                    <w:rFonts w:ascii="Book Antiqua" w:eastAsia="Times New Roman" w:hAnsi="Book Antiqua" w:cstheme="majorBidi"/>
                    <w:b/>
                    <w:bCs/>
                    <w:color w:val="auto"/>
                  </w:rPr>
                </w:rPrChange>
              </w:rPr>
            </w:pPr>
            <w:r w:rsidRPr="00C065F4">
              <w:rPr>
                <w:rFonts w:ascii="Book Antiqua" w:eastAsia="Times New Roman" w:hAnsi="Book Antiqua" w:cstheme="majorBidi"/>
                <w:bCs/>
                <w:color w:val="auto"/>
                <w:rPrChange w:id="3168" w:author="Author">
                  <w:rPr>
                    <w:rFonts w:ascii="Book Antiqua" w:eastAsia="Times New Roman" w:hAnsi="Book Antiqua" w:cstheme="majorBidi"/>
                    <w:b/>
                    <w:bCs/>
                    <w:color w:val="auto"/>
                  </w:rPr>
                </w:rPrChange>
              </w:rPr>
              <w:t xml:space="preserve">Patient diagnosed with dyslipidemia </w:t>
            </w:r>
          </w:p>
        </w:tc>
        <w:tc>
          <w:tcPr>
            <w:tcW w:w="4320" w:type="dxa"/>
            <w:tcBorders>
              <w:top w:val="single" w:sz="4" w:space="0" w:color="auto"/>
            </w:tcBorders>
          </w:tcPr>
          <w:p w14:paraId="69142448" w14:textId="2B16576A" w:rsidR="00F32A48" w:rsidRPr="00C065F4" w:rsidRDefault="006E0431" w:rsidP="007F645B">
            <w:pPr>
              <w:snapToGrid w:val="0"/>
              <w:spacing w:line="360" w:lineRule="auto"/>
              <w:jc w:val="both"/>
              <w:rPr>
                <w:rFonts w:ascii="Book Antiqua" w:eastAsia="Times New Roman" w:hAnsi="Book Antiqua" w:cstheme="majorBidi"/>
                <w:sz w:val="24"/>
                <w:szCs w:val="24"/>
                <w:rPrChange w:id="3169" w:author="Author">
                  <w:rPr>
                    <w:rFonts w:ascii="Book Antiqua" w:eastAsia="Times New Roman" w:hAnsi="Book Antiqua" w:cstheme="majorBidi"/>
                    <w:sz w:val="24"/>
                    <w:szCs w:val="24"/>
                  </w:rPr>
                </w:rPrChange>
              </w:rPr>
            </w:pPr>
            <w:r w:rsidRPr="00B44CA7">
              <w:rPr>
                <w:rFonts w:ascii="Book Antiqua" w:eastAsia="Times New Roman" w:hAnsi="Book Antiqua" w:cstheme="majorBidi"/>
                <w:sz w:val="24"/>
                <w:szCs w:val="24"/>
              </w:rPr>
              <w:t>402 (68.4)</w:t>
            </w:r>
          </w:p>
        </w:tc>
      </w:tr>
      <w:tr w:rsidR="00F32A48" w:rsidRPr="00C065F4" w14:paraId="605408E9" w14:textId="77777777" w:rsidTr="006E0431">
        <w:tc>
          <w:tcPr>
            <w:tcW w:w="4310" w:type="dxa"/>
          </w:tcPr>
          <w:p w14:paraId="361C6139" w14:textId="617FA8AB" w:rsidR="00F32A48" w:rsidRPr="00C065F4" w:rsidRDefault="00F32A48" w:rsidP="007F645B">
            <w:pPr>
              <w:pStyle w:val="Default"/>
              <w:snapToGrid w:val="0"/>
              <w:spacing w:line="360" w:lineRule="auto"/>
              <w:jc w:val="both"/>
              <w:rPr>
                <w:rFonts w:ascii="Book Antiqua" w:eastAsia="Times New Roman" w:hAnsi="Book Antiqua" w:cstheme="majorBidi"/>
                <w:bCs/>
                <w:color w:val="auto"/>
                <w:rPrChange w:id="3170" w:author="Author">
                  <w:rPr>
                    <w:rFonts w:ascii="Book Antiqua" w:eastAsia="Times New Roman" w:hAnsi="Book Antiqua" w:cstheme="majorBidi"/>
                    <w:b/>
                    <w:bCs/>
                    <w:color w:val="auto"/>
                  </w:rPr>
                </w:rPrChange>
              </w:rPr>
            </w:pPr>
            <w:r w:rsidRPr="00C065F4">
              <w:rPr>
                <w:rFonts w:ascii="Book Antiqua" w:eastAsia="Times New Roman" w:hAnsi="Book Antiqua" w:cstheme="majorBidi"/>
                <w:bCs/>
                <w:color w:val="auto"/>
                <w:rPrChange w:id="3171" w:author="Author">
                  <w:rPr>
                    <w:rFonts w:ascii="Book Antiqua" w:eastAsia="Times New Roman" w:hAnsi="Book Antiqua" w:cstheme="majorBidi"/>
                    <w:b/>
                    <w:bCs/>
                    <w:color w:val="auto"/>
                  </w:rPr>
                </w:rPrChange>
              </w:rPr>
              <w:t>Patient treated for lipids</w:t>
            </w:r>
          </w:p>
        </w:tc>
        <w:tc>
          <w:tcPr>
            <w:tcW w:w="4320" w:type="dxa"/>
          </w:tcPr>
          <w:p w14:paraId="5D59FD37" w14:textId="79768EEB" w:rsidR="00F32A48" w:rsidRPr="00C065F4" w:rsidRDefault="006E0431" w:rsidP="007F645B">
            <w:pPr>
              <w:snapToGrid w:val="0"/>
              <w:spacing w:line="360" w:lineRule="auto"/>
              <w:jc w:val="both"/>
              <w:rPr>
                <w:rFonts w:ascii="Book Antiqua" w:eastAsia="Times New Roman" w:hAnsi="Book Antiqua" w:cstheme="majorBidi"/>
                <w:sz w:val="24"/>
                <w:szCs w:val="24"/>
                <w:rPrChange w:id="3172" w:author="Author">
                  <w:rPr>
                    <w:rFonts w:ascii="Book Antiqua" w:eastAsia="Times New Roman" w:hAnsi="Book Antiqua" w:cstheme="majorBidi"/>
                    <w:sz w:val="24"/>
                    <w:szCs w:val="24"/>
                  </w:rPr>
                </w:rPrChange>
              </w:rPr>
            </w:pPr>
            <w:r w:rsidRPr="00B44CA7">
              <w:rPr>
                <w:rFonts w:ascii="Book Antiqua" w:eastAsia="Times New Roman" w:hAnsi="Book Antiqua" w:cstheme="majorBidi"/>
                <w:sz w:val="24"/>
                <w:szCs w:val="24"/>
              </w:rPr>
              <w:t>380 (94.8)</w:t>
            </w:r>
          </w:p>
        </w:tc>
      </w:tr>
      <w:tr w:rsidR="00F32A48" w:rsidRPr="00C065F4" w14:paraId="38C6E7F3" w14:textId="77777777" w:rsidTr="006E0431">
        <w:tc>
          <w:tcPr>
            <w:tcW w:w="8630" w:type="dxa"/>
            <w:gridSpan w:val="2"/>
          </w:tcPr>
          <w:p w14:paraId="12E6BBFF" w14:textId="77777777" w:rsidR="00F32A48" w:rsidRPr="00B44CA7" w:rsidRDefault="00F32A48" w:rsidP="007F645B">
            <w:pPr>
              <w:snapToGrid w:val="0"/>
              <w:spacing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bCs/>
                <w:sz w:val="24"/>
                <w:szCs w:val="24"/>
                <w:rPrChange w:id="3173" w:author="Author">
                  <w:rPr>
                    <w:rFonts w:ascii="Book Antiqua" w:eastAsia="Times New Roman" w:hAnsi="Book Antiqua" w:cstheme="majorBidi"/>
                    <w:b/>
                    <w:bCs/>
                    <w:sz w:val="24"/>
                    <w:szCs w:val="24"/>
                  </w:rPr>
                </w:rPrChange>
              </w:rPr>
              <w:t>Current treatment</w:t>
            </w:r>
            <w:del w:id="3174" w:author="Author">
              <w:r w:rsidRPr="00C065F4" w:rsidDel="001C636E">
                <w:rPr>
                  <w:rFonts w:ascii="Book Antiqua" w:eastAsia="Times New Roman" w:hAnsi="Book Antiqua" w:cstheme="majorBidi"/>
                  <w:bCs/>
                  <w:sz w:val="24"/>
                  <w:szCs w:val="24"/>
                  <w:rPrChange w:id="3175" w:author="Author">
                    <w:rPr>
                      <w:rFonts w:ascii="Book Antiqua" w:eastAsia="Times New Roman" w:hAnsi="Book Antiqua" w:cstheme="majorBidi"/>
                      <w:b/>
                      <w:bCs/>
                      <w:sz w:val="24"/>
                      <w:szCs w:val="24"/>
                    </w:rPr>
                  </w:rPrChange>
                </w:rPr>
                <w:delText xml:space="preserve">: </w:delText>
              </w:r>
            </w:del>
          </w:p>
        </w:tc>
      </w:tr>
      <w:tr w:rsidR="00F32A48" w:rsidRPr="00C065F4" w14:paraId="61C36AA9" w14:textId="77777777" w:rsidTr="006E0431">
        <w:tc>
          <w:tcPr>
            <w:tcW w:w="4310" w:type="dxa"/>
          </w:tcPr>
          <w:p w14:paraId="41BD259A" w14:textId="7261023C"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3176" w:author="Author">
                  <w:rPr>
                    <w:rFonts w:ascii="Book Antiqua" w:eastAsia="Times New Roman" w:hAnsi="Book Antiqua" w:cstheme="majorBidi"/>
                    <w:color w:val="auto"/>
                  </w:rPr>
                </w:rPrChange>
              </w:rPr>
              <w:pPrChange w:id="3177" w:author="Author">
                <w:pPr>
                  <w:pStyle w:val="Default"/>
                  <w:snapToGrid w:val="0"/>
                  <w:spacing w:line="360" w:lineRule="auto"/>
                  <w:jc w:val="both"/>
                </w:pPr>
              </w:pPrChange>
            </w:pPr>
            <w:r w:rsidRPr="00C065F4">
              <w:rPr>
                <w:rFonts w:ascii="Book Antiqua" w:eastAsia="Times New Roman" w:hAnsi="Book Antiqua" w:cstheme="majorBidi"/>
                <w:color w:val="auto"/>
                <w:rPrChange w:id="3178" w:author="Author">
                  <w:rPr>
                    <w:rFonts w:ascii="Book Antiqua" w:eastAsia="Times New Roman" w:hAnsi="Book Antiqua" w:cstheme="majorBidi"/>
                    <w:color w:val="auto"/>
                  </w:rPr>
                </w:rPrChange>
              </w:rPr>
              <w:t>Statins</w:t>
            </w:r>
          </w:p>
        </w:tc>
        <w:tc>
          <w:tcPr>
            <w:tcW w:w="4320" w:type="dxa"/>
          </w:tcPr>
          <w:p w14:paraId="62B20053" w14:textId="0E9FB9E0" w:rsidR="00F32A48" w:rsidRPr="00C065F4" w:rsidRDefault="006E0431" w:rsidP="007F645B">
            <w:pPr>
              <w:snapToGrid w:val="0"/>
              <w:spacing w:line="360" w:lineRule="auto"/>
              <w:jc w:val="both"/>
              <w:rPr>
                <w:rFonts w:ascii="Book Antiqua" w:eastAsia="Times New Roman" w:hAnsi="Book Antiqua" w:cstheme="majorBidi"/>
                <w:sz w:val="24"/>
                <w:szCs w:val="24"/>
                <w:rPrChange w:id="3179"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3180" w:author="Author">
                  <w:rPr>
                    <w:rFonts w:ascii="Book Antiqua" w:eastAsia="Times New Roman" w:hAnsi="Book Antiqua" w:cstheme="majorBidi"/>
                    <w:sz w:val="24"/>
                    <w:szCs w:val="24"/>
                  </w:rPr>
                </w:rPrChange>
              </w:rPr>
              <w:t>329 (86.6)</w:t>
            </w:r>
          </w:p>
        </w:tc>
      </w:tr>
      <w:tr w:rsidR="00F32A48" w:rsidRPr="00C065F4" w14:paraId="5C50E564" w14:textId="77777777" w:rsidTr="006E0431">
        <w:tc>
          <w:tcPr>
            <w:tcW w:w="4310" w:type="dxa"/>
          </w:tcPr>
          <w:p w14:paraId="20DFAE90" w14:textId="5F4563B6"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3181" w:author="Author">
                  <w:rPr>
                    <w:rFonts w:ascii="Book Antiqua" w:eastAsia="Times New Roman" w:hAnsi="Book Antiqua" w:cstheme="majorBidi"/>
                    <w:color w:val="auto"/>
                  </w:rPr>
                </w:rPrChange>
              </w:rPr>
              <w:pPrChange w:id="3182" w:author="Author">
                <w:pPr>
                  <w:pStyle w:val="Default"/>
                  <w:snapToGrid w:val="0"/>
                  <w:spacing w:line="360" w:lineRule="auto"/>
                  <w:jc w:val="both"/>
                </w:pPr>
              </w:pPrChange>
            </w:pPr>
            <w:r w:rsidRPr="00C065F4">
              <w:rPr>
                <w:rFonts w:ascii="Book Antiqua" w:eastAsia="Times New Roman" w:hAnsi="Book Antiqua" w:cstheme="majorBidi"/>
                <w:color w:val="auto"/>
                <w:rPrChange w:id="3183" w:author="Author">
                  <w:rPr>
                    <w:rFonts w:ascii="Book Antiqua" w:eastAsia="Times New Roman" w:hAnsi="Book Antiqua" w:cstheme="majorBidi"/>
                    <w:color w:val="auto"/>
                  </w:rPr>
                </w:rPrChange>
              </w:rPr>
              <w:t>Fibrates</w:t>
            </w:r>
          </w:p>
        </w:tc>
        <w:tc>
          <w:tcPr>
            <w:tcW w:w="4320" w:type="dxa"/>
          </w:tcPr>
          <w:p w14:paraId="604BF05C" w14:textId="040F38E7" w:rsidR="00F32A48" w:rsidRPr="00C065F4" w:rsidRDefault="006E0431" w:rsidP="007F645B">
            <w:pPr>
              <w:snapToGrid w:val="0"/>
              <w:spacing w:line="360" w:lineRule="auto"/>
              <w:jc w:val="both"/>
              <w:rPr>
                <w:rFonts w:ascii="Book Antiqua" w:eastAsia="Times New Roman" w:hAnsi="Book Antiqua" w:cstheme="majorBidi"/>
                <w:sz w:val="24"/>
                <w:szCs w:val="24"/>
                <w:rPrChange w:id="3184"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3185" w:author="Author">
                  <w:rPr>
                    <w:rFonts w:ascii="Book Antiqua" w:eastAsia="Times New Roman" w:hAnsi="Book Antiqua" w:cstheme="majorBidi"/>
                    <w:sz w:val="24"/>
                    <w:szCs w:val="24"/>
                  </w:rPr>
                </w:rPrChange>
              </w:rPr>
              <w:t>92 (24.2)</w:t>
            </w:r>
          </w:p>
        </w:tc>
      </w:tr>
      <w:tr w:rsidR="00F32A48" w:rsidRPr="00C065F4" w14:paraId="2B2A84FB" w14:textId="77777777" w:rsidTr="006E0431">
        <w:tc>
          <w:tcPr>
            <w:tcW w:w="4310" w:type="dxa"/>
          </w:tcPr>
          <w:p w14:paraId="267D23B7" w14:textId="77777777"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3186" w:author="Author">
                  <w:rPr>
                    <w:rFonts w:ascii="Book Antiqua" w:eastAsia="Times New Roman" w:hAnsi="Book Antiqua" w:cstheme="majorBidi"/>
                    <w:color w:val="auto"/>
                  </w:rPr>
                </w:rPrChange>
              </w:rPr>
              <w:pPrChange w:id="3187" w:author="Author">
                <w:pPr>
                  <w:pStyle w:val="Default"/>
                  <w:snapToGrid w:val="0"/>
                  <w:spacing w:line="360" w:lineRule="auto"/>
                  <w:jc w:val="both"/>
                </w:pPr>
              </w:pPrChange>
            </w:pPr>
            <w:r w:rsidRPr="00C065F4">
              <w:rPr>
                <w:rFonts w:ascii="Book Antiqua" w:eastAsia="Times New Roman" w:hAnsi="Book Antiqua" w:cstheme="majorBidi"/>
                <w:color w:val="auto"/>
                <w:rPrChange w:id="3188" w:author="Author">
                  <w:rPr>
                    <w:rFonts w:ascii="Book Antiqua" w:eastAsia="Times New Roman" w:hAnsi="Book Antiqua" w:cstheme="majorBidi"/>
                    <w:color w:val="auto"/>
                  </w:rPr>
                </w:rPrChange>
              </w:rPr>
              <w:t xml:space="preserve">Nicotinic acid </w:t>
            </w:r>
          </w:p>
        </w:tc>
        <w:tc>
          <w:tcPr>
            <w:tcW w:w="4320" w:type="dxa"/>
          </w:tcPr>
          <w:p w14:paraId="29CFFD05" w14:textId="0BD06870" w:rsidR="00F32A48" w:rsidRPr="00C065F4" w:rsidRDefault="003D095D" w:rsidP="007F645B">
            <w:pPr>
              <w:snapToGrid w:val="0"/>
              <w:spacing w:line="360" w:lineRule="auto"/>
              <w:jc w:val="both"/>
              <w:rPr>
                <w:rFonts w:ascii="Book Antiqua" w:eastAsia="Times New Roman" w:hAnsi="Book Antiqua" w:cstheme="majorBidi"/>
                <w:sz w:val="24"/>
                <w:szCs w:val="24"/>
                <w:rPrChange w:id="3189"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3190" w:author="Author">
                  <w:rPr>
                    <w:rFonts w:ascii="Book Antiqua" w:eastAsia="Times New Roman" w:hAnsi="Book Antiqua" w:cstheme="majorBidi"/>
                    <w:sz w:val="24"/>
                    <w:szCs w:val="24"/>
                  </w:rPr>
                </w:rPrChange>
              </w:rPr>
              <w:t xml:space="preserve"> </w:t>
            </w:r>
            <w:r w:rsidR="00F32A48" w:rsidRPr="00C065F4">
              <w:rPr>
                <w:rFonts w:ascii="Book Antiqua" w:eastAsia="Times New Roman" w:hAnsi="Book Antiqua" w:cstheme="majorBidi"/>
                <w:sz w:val="24"/>
                <w:szCs w:val="24"/>
                <w:rPrChange w:id="3191" w:author="Author">
                  <w:rPr>
                    <w:rFonts w:ascii="Book Antiqua" w:eastAsia="Times New Roman" w:hAnsi="Book Antiqua" w:cstheme="majorBidi"/>
                    <w:sz w:val="24"/>
                    <w:szCs w:val="24"/>
                  </w:rPr>
                </w:rPrChange>
              </w:rPr>
              <w:t>0</w:t>
            </w:r>
          </w:p>
        </w:tc>
      </w:tr>
      <w:tr w:rsidR="00F32A48" w:rsidRPr="00C065F4" w14:paraId="15ED8F71" w14:textId="77777777" w:rsidTr="006E0431">
        <w:tc>
          <w:tcPr>
            <w:tcW w:w="4310" w:type="dxa"/>
          </w:tcPr>
          <w:p w14:paraId="193C54B2" w14:textId="25499CFC" w:rsidR="00F32A48" w:rsidRPr="00C065F4" w:rsidRDefault="00F32A48" w:rsidP="00A2001B">
            <w:pPr>
              <w:pStyle w:val="Default"/>
              <w:snapToGrid w:val="0"/>
              <w:spacing w:line="360" w:lineRule="auto"/>
              <w:ind w:left="288"/>
              <w:jc w:val="both"/>
              <w:rPr>
                <w:rFonts w:ascii="Book Antiqua" w:eastAsia="Times New Roman" w:hAnsi="Book Antiqua" w:cstheme="majorBidi"/>
                <w:color w:val="auto"/>
                <w:rPrChange w:id="3192" w:author="Author">
                  <w:rPr>
                    <w:rFonts w:ascii="Book Antiqua" w:eastAsia="Times New Roman" w:hAnsi="Book Antiqua" w:cstheme="majorBidi"/>
                    <w:color w:val="auto"/>
                  </w:rPr>
                </w:rPrChange>
              </w:rPr>
              <w:pPrChange w:id="3193" w:author="Author">
                <w:pPr>
                  <w:pStyle w:val="Default"/>
                  <w:snapToGrid w:val="0"/>
                  <w:spacing w:line="360" w:lineRule="auto"/>
                  <w:jc w:val="both"/>
                </w:pPr>
              </w:pPrChange>
            </w:pPr>
            <w:r w:rsidRPr="00C065F4">
              <w:rPr>
                <w:rFonts w:ascii="Book Antiqua" w:eastAsia="Times New Roman" w:hAnsi="Book Antiqua" w:cstheme="majorBidi"/>
                <w:color w:val="auto"/>
                <w:rPrChange w:id="3194" w:author="Author">
                  <w:rPr>
                    <w:rFonts w:ascii="Book Antiqua" w:eastAsia="Times New Roman" w:hAnsi="Book Antiqua" w:cstheme="majorBidi"/>
                    <w:color w:val="auto"/>
                  </w:rPr>
                </w:rPrChange>
              </w:rPr>
              <w:t xml:space="preserve">Other treatment for dyslipidemia </w:t>
            </w:r>
          </w:p>
        </w:tc>
        <w:tc>
          <w:tcPr>
            <w:tcW w:w="4320" w:type="dxa"/>
          </w:tcPr>
          <w:p w14:paraId="463C64A3" w14:textId="14183E00" w:rsidR="00F32A48" w:rsidRPr="00C065F4" w:rsidRDefault="006E0431" w:rsidP="007F645B">
            <w:pPr>
              <w:snapToGrid w:val="0"/>
              <w:spacing w:line="360" w:lineRule="auto"/>
              <w:jc w:val="both"/>
              <w:rPr>
                <w:rFonts w:ascii="Book Antiqua" w:eastAsia="Times New Roman" w:hAnsi="Book Antiqua" w:cstheme="majorBidi"/>
                <w:sz w:val="24"/>
                <w:szCs w:val="24"/>
                <w:rPrChange w:id="3195" w:author="Author">
                  <w:rPr>
                    <w:rFonts w:ascii="Book Antiqua" w:eastAsia="Times New Roman" w:hAnsi="Book Antiqua" w:cstheme="majorBidi"/>
                    <w:sz w:val="24"/>
                    <w:szCs w:val="24"/>
                  </w:rPr>
                </w:rPrChange>
              </w:rPr>
            </w:pPr>
            <w:r w:rsidRPr="00C065F4">
              <w:rPr>
                <w:rFonts w:ascii="Book Antiqua" w:eastAsia="Times New Roman" w:hAnsi="Book Antiqua" w:cstheme="majorBidi"/>
                <w:sz w:val="24"/>
                <w:szCs w:val="24"/>
                <w:rPrChange w:id="3196" w:author="Author">
                  <w:rPr>
                    <w:rFonts w:ascii="Book Antiqua" w:eastAsia="Times New Roman" w:hAnsi="Book Antiqua" w:cstheme="majorBidi"/>
                    <w:sz w:val="24"/>
                    <w:szCs w:val="24"/>
                  </w:rPr>
                </w:rPrChange>
              </w:rPr>
              <w:t>3 (0.8)</w:t>
            </w:r>
          </w:p>
        </w:tc>
      </w:tr>
    </w:tbl>
    <w:p w14:paraId="55A4ADCD" w14:textId="77777777" w:rsidR="00F32A48" w:rsidRPr="00C065F4" w:rsidRDefault="00F32A48" w:rsidP="007F645B">
      <w:pPr>
        <w:snapToGrid w:val="0"/>
        <w:spacing w:after="0" w:line="360" w:lineRule="auto"/>
        <w:jc w:val="both"/>
        <w:rPr>
          <w:rFonts w:ascii="Book Antiqua" w:eastAsia="Times New Roman" w:hAnsi="Book Antiqua" w:cstheme="majorBidi"/>
          <w:sz w:val="24"/>
          <w:szCs w:val="24"/>
          <w:rPrChange w:id="3197" w:author="Author">
            <w:rPr>
              <w:rFonts w:ascii="Book Antiqua" w:eastAsia="Times New Roman" w:hAnsi="Book Antiqua" w:cstheme="majorBidi"/>
              <w:sz w:val="24"/>
              <w:szCs w:val="24"/>
            </w:rPr>
          </w:rPrChange>
        </w:rPr>
      </w:pPr>
    </w:p>
    <w:p w14:paraId="7810A3FE" w14:textId="77777777" w:rsidR="00F32A48" w:rsidRPr="00C065F4" w:rsidRDefault="00F32A48" w:rsidP="007F645B">
      <w:pPr>
        <w:pStyle w:val="Heading1"/>
        <w:snapToGrid w:val="0"/>
        <w:spacing w:before="0" w:beforeAutospacing="0" w:after="0" w:afterAutospacing="0" w:line="360" w:lineRule="auto"/>
        <w:jc w:val="both"/>
        <w:rPr>
          <w:rFonts w:ascii="Book Antiqua" w:eastAsiaTheme="minorHAnsi" w:hAnsi="Book Antiqua" w:cstheme="majorBidi"/>
          <w:b w:val="0"/>
          <w:bCs w:val="0"/>
          <w:kern w:val="0"/>
          <w:sz w:val="24"/>
          <w:szCs w:val="24"/>
          <w:rPrChange w:id="3198" w:author="Author">
            <w:rPr>
              <w:rFonts w:ascii="Book Antiqua" w:eastAsiaTheme="minorHAnsi" w:hAnsi="Book Antiqua" w:cstheme="majorBidi"/>
              <w:b w:val="0"/>
              <w:bCs w:val="0"/>
              <w:kern w:val="0"/>
              <w:sz w:val="24"/>
              <w:szCs w:val="24"/>
            </w:rPr>
          </w:rPrChange>
        </w:rPr>
      </w:pPr>
    </w:p>
    <w:sectPr w:rsidR="00F32A48" w:rsidRPr="00C065F4" w:rsidSect="000F652C">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8A30D" w14:textId="77777777" w:rsidR="00A15697" w:rsidRDefault="00A15697" w:rsidP="008617A1">
      <w:pPr>
        <w:spacing w:after="0" w:line="240" w:lineRule="auto"/>
      </w:pPr>
      <w:r>
        <w:separator/>
      </w:r>
    </w:p>
  </w:endnote>
  <w:endnote w:type="continuationSeparator" w:id="0">
    <w:p w14:paraId="649536B4" w14:textId="77777777" w:rsidR="00A15697" w:rsidRDefault="00A15697" w:rsidP="0086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swiss"/>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6682" w14:textId="77777777" w:rsidR="003539F9" w:rsidRDefault="003539F9" w:rsidP="003539F9">
    <w:pPr>
      <w:pStyle w:val="Footer"/>
      <w:framePr w:wrap="none" w:vAnchor="text" w:hAnchor="margin" w:xAlign="center" w:y="1"/>
      <w:rPr>
        <w:ins w:id="3200" w:author="Author"/>
        <w:rStyle w:val="PageNumber"/>
      </w:rPr>
    </w:pPr>
    <w:ins w:id="3201" w:author="Author">
      <w:r>
        <w:rPr>
          <w:rStyle w:val="PageNumber"/>
        </w:rPr>
        <w:fldChar w:fldCharType="begin"/>
      </w:r>
      <w:r>
        <w:rPr>
          <w:rStyle w:val="PageNumber"/>
        </w:rPr>
        <w:instrText xml:space="preserve">PAGE  </w:instrText>
      </w:r>
      <w:r>
        <w:rPr>
          <w:rStyle w:val="PageNumber"/>
        </w:rPr>
        <w:fldChar w:fldCharType="end"/>
      </w:r>
    </w:ins>
  </w:p>
  <w:p w14:paraId="44F81CDF" w14:textId="77777777" w:rsidR="003539F9" w:rsidRDefault="00353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83E0" w14:textId="77777777" w:rsidR="003539F9" w:rsidRPr="0034475D" w:rsidRDefault="003539F9" w:rsidP="003539F9">
    <w:pPr>
      <w:pStyle w:val="Footer"/>
      <w:framePr w:wrap="none" w:vAnchor="text" w:hAnchor="margin" w:xAlign="center" w:y="1"/>
      <w:rPr>
        <w:ins w:id="3202" w:author="Author"/>
        <w:rStyle w:val="PageNumber"/>
        <w:rFonts w:ascii="Book Antiqua" w:hAnsi="Book Antiqua"/>
        <w:sz w:val="24"/>
        <w:szCs w:val="24"/>
        <w:rPrChange w:id="3203" w:author="Author">
          <w:rPr>
            <w:ins w:id="3204" w:author="Author"/>
            <w:rStyle w:val="PageNumber"/>
          </w:rPr>
        </w:rPrChange>
      </w:rPr>
    </w:pPr>
    <w:ins w:id="3205" w:author="Author">
      <w:r w:rsidRPr="0034475D">
        <w:rPr>
          <w:rStyle w:val="PageNumber"/>
          <w:rFonts w:ascii="Book Antiqua" w:hAnsi="Book Antiqua"/>
          <w:sz w:val="24"/>
          <w:szCs w:val="24"/>
          <w:rPrChange w:id="3206" w:author="Author">
            <w:rPr>
              <w:rStyle w:val="PageNumber"/>
            </w:rPr>
          </w:rPrChange>
        </w:rPr>
        <w:fldChar w:fldCharType="begin"/>
      </w:r>
      <w:r w:rsidRPr="0034475D">
        <w:rPr>
          <w:rStyle w:val="PageNumber"/>
          <w:rFonts w:ascii="Book Antiqua" w:hAnsi="Book Antiqua"/>
          <w:sz w:val="24"/>
          <w:szCs w:val="24"/>
          <w:rPrChange w:id="3207" w:author="Author">
            <w:rPr>
              <w:rStyle w:val="PageNumber"/>
            </w:rPr>
          </w:rPrChange>
        </w:rPr>
        <w:instrText xml:space="preserve">PAGE  </w:instrText>
      </w:r>
    </w:ins>
    <w:r w:rsidRPr="0034475D">
      <w:rPr>
        <w:rStyle w:val="PageNumber"/>
        <w:rFonts w:ascii="Book Antiqua" w:hAnsi="Book Antiqua"/>
        <w:sz w:val="24"/>
        <w:szCs w:val="24"/>
        <w:rPrChange w:id="3208" w:author="Author">
          <w:rPr>
            <w:rStyle w:val="PageNumber"/>
          </w:rPr>
        </w:rPrChange>
      </w:rPr>
      <w:fldChar w:fldCharType="separate"/>
    </w:r>
    <w:r w:rsidR="0039663B">
      <w:rPr>
        <w:rStyle w:val="PageNumber"/>
        <w:rFonts w:ascii="Book Antiqua" w:hAnsi="Book Antiqua"/>
        <w:noProof/>
        <w:sz w:val="24"/>
        <w:szCs w:val="24"/>
      </w:rPr>
      <w:t>14</w:t>
    </w:r>
    <w:ins w:id="3209" w:author="Author">
      <w:r w:rsidRPr="0034475D">
        <w:rPr>
          <w:rStyle w:val="PageNumber"/>
          <w:rFonts w:ascii="Book Antiqua" w:hAnsi="Book Antiqua"/>
          <w:sz w:val="24"/>
          <w:szCs w:val="24"/>
          <w:rPrChange w:id="3210" w:author="Author">
            <w:rPr>
              <w:rStyle w:val="PageNumber"/>
            </w:rPr>
          </w:rPrChange>
        </w:rPr>
        <w:fldChar w:fldCharType="end"/>
      </w:r>
    </w:ins>
  </w:p>
  <w:p w14:paraId="47670520" w14:textId="77777777" w:rsidR="003539F9" w:rsidRDefault="00353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535CA" w14:textId="77777777" w:rsidR="00A15697" w:rsidRDefault="00A15697" w:rsidP="008617A1">
      <w:pPr>
        <w:spacing w:after="0" w:line="240" w:lineRule="auto"/>
      </w:pPr>
      <w:r>
        <w:separator/>
      </w:r>
    </w:p>
  </w:footnote>
  <w:footnote w:type="continuationSeparator" w:id="0">
    <w:p w14:paraId="7277BAB6" w14:textId="77777777" w:rsidR="00A15697" w:rsidRDefault="00A15697" w:rsidP="00861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16829"/>
      <w:docPartObj>
        <w:docPartGallery w:val="Page Numbers (Top of Page)"/>
        <w:docPartUnique/>
      </w:docPartObj>
    </w:sdtPr>
    <w:sdtEndPr/>
    <w:sdtContent>
      <w:p w14:paraId="1F88466F" w14:textId="699D78ED" w:rsidR="003539F9" w:rsidRDefault="003539F9">
        <w:pPr>
          <w:pStyle w:val="Header"/>
          <w:jc w:val="right"/>
        </w:pPr>
        <w:del w:id="3199" w:author="Author">
          <w:r w:rsidDel="0034475D">
            <w:rPr>
              <w:noProof/>
            </w:rPr>
            <w:fldChar w:fldCharType="begin"/>
          </w:r>
          <w:r w:rsidDel="0034475D">
            <w:rPr>
              <w:noProof/>
            </w:rPr>
            <w:delInstrText xml:space="preserve"> PAGE   \* MERGEFORMAT </w:delInstrText>
          </w:r>
          <w:r w:rsidDel="0034475D">
            <w:rPr>
              <w:noProof/>
            </w:rPr>
            <w:fldChar w:fldCharType="separate"/>
          </w:r>
          <w:r w:rsidDel="0034475D">
            <w:rPr>
              <w:noProof/>
            </w:rPr>
            <w:delText>1</w:delText>
          </w:r>
          <w:r w:rsidDel="0034475D">
            <w:rPr>
              <w:noProof/>
            </w:rPr>
            <w:fldChar w:fldCharType="end"/>
          </w:r>
        </w:del>
      </w:p>
    </w:sdtContent>
  </w:sdt>
  <w:p w14:paraId="4A02DFE6" w14:textId="77777777" w:rsidR="003539F9" w:rsidRDefault="00353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7F6A"/>
    <w:multiLevelType w:val="hybridMultilevel"/>
    <w:tmpl w:val="744613FC"/>
    <w:lvl w:ilvl="0" w:tplc="0CD80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E007B"/>
    <w:multiLevelType w:val="hybridMultilevel"/>
    <w:tmpl w:val="744613FC"/>
    <w:lvl w:ilvl="0" w:tplc="0CD80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C45E7"/>
    <w:multiLevelType w:val="hybridMultilevel"/>
    <w:tmpl w:val="744613FC"/>
    <w:lvl w:ilvl="0" w:tplc="0CD80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67B46"/>
    <w:multiLevelType w:val="hybridMultilevel"/>
    <w:tmpl w:val="744613FC"/>
    <w:lvl w:ilvl="0" w:tplc="0CD80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0595A"/>
    <w:multiLevelType w:val="hybridMultilevel"/>
    <w:tmpl w:val="744613FC"/>
    <w:lvl w:ilvl="0" w:tplc="0CD80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87F06"/>
    <w:multiLevelType w:val="hybridMultilevel"/>
    <w:tmpl w:val="744613FC"/>
    <w:lvl w:ilvl="0" w:tplc="0CD80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7478A9"/>
    <w:multiLevelType w:val="hybridMultilevel"/>
    <w:tmpl w:val="744613FC"/>
    <w:lvl w:ilvl="0" w:tplc="0CD80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removePersonalInformation/>
  <w:removeDateAndTime/>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F3C"/>
    <w:rsid w:val="00004852"/>
    <w:rsid w:val="00005F45"/>
    <w:rsid w:val="00025A56"/>
    <w:rsid w:val="00027C5A"/>
    <w:rsid w:val="00030011"/>
    <w:rsid w:val="000315FF"/>
    <w:rsid w:val="00035B39"/>
    <w:rsid w:val="000505FB"/>
    <w:rsid w:val="00055153"/>
    <w:rsid w:val="0006749E"/>
    <w:rsid w:val="000745EA"/>
    <w:rsid w:val="000901B5"/>
    <w:rsid w:val="000926B6"/>
    <w:rsid w:val="0009319E"/>
    <w:rsid w:val="000949E0"/>
    <w:rsid w:val="000953FC"/>
    <w:rsid w:val="000A04B1"/>
    <w:rsid w:val="000A3647"/>
    <w:rsid w:val="000A5B32"/>
    <w:rsid w:val="000B1F12"/>
    <w:rsid w:val="000B37A6"/>
    <w:rsid w:val="000B4039"/>
    <w:rsid w:val="000B467D"/>
    <w:rsid w:val="000C4BD8"/>
    <w:rsid w:val="000D016F"/>
    <w:rsid w:val="000D4E2A"/>
    <w:rsid w:val="000D72DE"/>
    <w:rsid w:val="000E1B35"/>
    <w:rsid w:val="000E7BE0"/>
    <w:rsid w:val="000F45A9"/>
    <w:rsid w:val="000F4786"/>
    <w:rsid w:val="000F5E8B"/>
    <w:rsid w:val="000F652C"/>
    <w:rsid w:val="000F73BB"/>
    <w:rsid w:val="00111DC2"/>
    <w:rsid w:val="00116B3A"/>
    <w:rsid w:val="00120A22"/>
    <w:rsid w:val="00131CDD"/>
    <w:rsid w:val="0013777F"/>
    <w:rsid w:val="001458A6"/>
    <w:rsid w:val="00162EF6"/>
    <w:rsid w:val="00176F94"/>
    <w:rsid w:val="0018672B"/>
    <w:rsid w:val="00186AB1"/>
    <w:rsid w:val="001911CD"/>
    <w:rsid w:val="001915EE"/>
    <w:rsid w:val="001C5EA9"/>
    <w:rsid w:val="001C636E"/>
    <w:rsid w:val="001E20B5"/>
    <w:rsid w:val="001E2F10"/>
    <w:rsid w:val="001E668D"/>
    <w:rsid w:val="001F0B4E"/>
    <w:rsid w:val="001F2D7C"/>
    <w:rsid w:val="00203CA4"/>
    <w:rsid w:val="002215D8"/>
    <w:rsid w:val="0022322D"/>
    <w:rsid w:val="00231524"/>
    <w:rsid w:val="002660AB"/>
    <w:rsid w:val="00286ABD"/>
    <w:rsid w:val="00287FDD"/>
    <w:rsid w:val="002932AF"/>
    <w:rsid w:val="00296FAE"/>
    <w:rsid w:val="00297550"/>
    <w:rsid w:val="002A018C"/>
    <w:rsid w:val="002A3D89"/>
    <w:rsid w:val="002B18FE"/>
    <w:rsid w:val="002B1B56"/>
    <w:rsid w:val="002B20AD"/>
    <w:rsid w:val="002B7B7B"/>
    <w:rsid w:val="002C206C"/>
    <w:rsid w:val="002C30BA"/>
    <w:rsid w:val="002C3DC6"/>
    <w:rsid w:val="002E3A78"/>
    <w:rsid w:val="002F3D93"/>
    <w:rsid w:val="002F786F"/>
    <w:rsid w:val="00325643"/>
    <w:rsid w:val="00330F3C"/>
    <w:rsid w:val="0033380D"/>
    <w:rsid w:val="0033771E"/>
    <w:rsid w:val="00337A78"/>
    <w:rsid w:val="0034475D"/>
    <w:rsid w:val="00347826"/>
    <w:rsid w:val="003539F9"/>
    <w:rsid w:val="003634A9"/>
    <w:rsid w:val="00374483"/>
    <w:rsid w:val="0038739E"/>
    <w:rsid w:val="00387D1C"/>
    <w:rsid w:val="00390079"/>
    <w:rsid w:val="00390D39"/>
    <w:rsid w:val="00391C62"/>
    <w:rsid w:val="0039663B"/>
    <w:rsid w:val="003A06E1"/>
    <w:rsid w:val="003B02E7"/>
    <w:rsid w:val="003C32A5"/>
    <w:rsid w:val="003C34C3"/>
    <w:rsid w:val="003C4A8F"/>
    <w:rsid w:val="003C4C46"/>
    <w:rsid w:val="003D095D"/>
    <w:rsid w:val="003D3321"/>
    <w:rsid w:val="003E7B38"/>
    <w:rsid w:val="003F0CB1"/>
    <w:rsid w:val="003F2E97"/>
    <w:rsid w:val="00400B51"/>
    <w:rsid w:val="00414B70"/>
    <w:rsid w:val="00425DE5"/>
    <w:rsid w:val="00434973"/>
    <w:rsid w:val="00436AAA"/>
    <w:rsid w:val="00444392"/>
    <w:rsid w:val="00450307"/>
    <w:rsid w:val="004570D3"/>
    <w:rsid w:val="00470F3A"/>
    <w:rsid w:val="00475E24"/>
    <w:rsid w:val="00480700"/>
    <w:rsid w:val="004841B0"/>
    <w:rsid w:val="00485219"/>
    <w:rsid w:val="004867BB"/>
    <w:rsid w:val="00486844"/>
    <w:rsid w:val="00486893"/>
    <w:rsid w:val="00491116"/>
    <w:rsid w:val="00493A51"/>
    <w:rsid w:val="004B261B"/>
    <w:rsid w:val="004B5262"/>
    <w:rsid w:val="004C6A21"/>
    <w:rsid w:val="004D4AB4"/>
    <w:rsid w:val="004D6EE6"/>
    <w:rsid w:val="004F5060"/>
    <w:rsid w:val="004F5E83"/>
    <w:rsid w:val="005010C7"/>
    <w:rsid w:val="00506BC6"/>
    <w:rsid w:val="00512F00"/>
    <w:rsid w:val="0051425F"/>
    <w:rsid w:val="00516336"/>
    <w:rsid w:val="00540291"/>
    <w:rsid w:val="005444C6"/>
    <w:rsid w:val="00544A94"/>
    <w:rsid w:val="00546202"/>
    <w:rsid w:val="00547908"/>
    <w:rsid w:val="00553CBE"/>
    <w:rsid w:val="00560E29"/>
    <w:rsid w:val="00571971"/>
    <w:rsid w:val="00594239"/>
    <w:rsid w:val="00594B83"/>
    <w:rsid w:val="00595EFE"/>
    <w:rsid w:val="005A094C"/>
    <w:rsid w:val="005A7DF7"/>
    <w:rsid w:val="005F4477"/>
    <w:rsid w:val="005F57BC"/>
    <w:rsid w:val="005F63ED"/>
    <w:rsid w:val="00613F3C"/>
    <w:rsid w:val="006266F3"/>
    <w:rsid w:val="00627910"/>
    <w:rsid w:val="006368C4"/>
    <w:rsid w:val="00641263"/>
    <w:rsid w:val="00641BA1"/>
    <w:rsid w:val="00651F58"/>
    <w:rsid w:val="0065585B"/>
    <w:rsid w:val="00660564"/>
    <w:rsid w:val="00663BE0"/>
    <w:rsid w:val="00670B03"/>
    <w:rsid w:val="00670FD4"/>
    <w:rsid w:val="00675E49"/>
    <w:rsid w:val="0069593D"/>
    <w:rsid w:val="00697B46"/>
    <w:rsid w:val="006A3C5A"/>
    <w:rsid w:val="006C24A5"/>
    <w:rsid w:val="006C4BB1"/>
    <w:rsid w:val="006C7336"/>
    <w:rsid w:val="006D541C"/>
    <w:rsid w:val="006E0431"/>
    <w:rsid w:val="006E43C6"/>
    <w:rsid w:val="006F1637"/>
    <w:rsid w:val="006F3C07"/>
    <w:rsid w:val="006F68F2"/>
    <w:rsid w:val="00701089"/>
    <w:rsid w:val="007036FA"/>
    <w:rsid w:val="00742DD1"/>
    <w:rsid w:val="0074608E"/>
    <w:rsid w:val="00746FF0"/>
    <w:rsid w:val="0075382D"/>
    <w:rsid w:val="007576AF"/>
    <w:rsid w:val="00764B28"/>
    <w:rsid w:val="007664CC"/>
    <w:rsid w:val="00767386"/>
    <w:rsid w:val="007674CC"/>
    <w:rsid w:val="0078123C"/>
    <w:rsid w:val="00783739"/>
    <w:rsid w:val="007943A8"/>
    <w:rsid w:val="00797F52"/>
    <w:rsid w:val="007A48A0"/>
    <w:rsid w:val="007C05E8"/>
    <w:rsid w:val="007C739B"/>
    <w:rsid w:val="007D0CD6"/>
    <w:rsid w:val="007D7774"/>
    <w:rsid w:val="007E0B4C"/>
    <w:rsid w:val="007F51A6"/>
    <w:rsid w:val="007F5333"/>
    <w:rsid w:val="007F645B"/>
    <w:rsid w:val="00810B0D"/>
    <w:rsid w:val="00816904"/>
    <w:rsid w:val="00824290"/>
    <w:rsid w:val="00827376"/>
    <w:rsid w:val="008310AA"/>
    <w:rsid w:val="00832565"/>
    <w:rsid w:val="0083579E"/>
    <w:rsid w:val="00842E45"/>
    <w:rsid w:val="0084307D"/>
    <w:rsid w:val="00854CAD"/>
    <w:rsid w:val="0085552F"/>
    <w:rsid w:val="008617A1"/>
    <w:rsid w:val="0086348A"/>
    <w:rsid w:val="008645D4"/>
    <w:rsid w:val="0087498F"/>
    <w:rsid w:val="00875ADD"/>
    <w:rsid w:val="00877A2B"/>
    <w:rsid w:val="008819B2"/>
    <w:rsid w:val="00891521"/>
    <w:rsid w:val="008A7B95"/>
    <w:rsid w:val="008B1911"/>
    <w:rsid w:val="008B282F"/>
    <w:rsid w:val="008C39F8"/>
    <w:rsid w:val="008E25EA"/>
    <w:rsid w:val="008F1F6F"/>
    <w:rsid w:val="008F2229"/>
    <w:rsid w:val="008F28AB"/>
    <w:rsid w:val="009305F0"/>
    <w:rsid w:val="00933A71"/>
    <w:rsid w:val="00936CAD"/>
    <w:rsid w:val="00941D1D"/>
    <w:rsid w:val="00943CC0"/>
    <w:rsid w:val="00944FF8"/>
    <w:rsid w:val="00947B2B"/>
    <w:rsid w:val="0095180B"/>
    <w:rsid w:val="009555FA"/>
    <w:rsid w:val="009639E1"/>
    <w:rsid w:val="0096634D"/>
    <w:rsid w:val="00971F66"/>
    <w:rsid w:val="00973D2D"/>
    <w:rsid w:val="00975F62"/>
    <w:rsid w:val="009809D4"/>
    <w:rsid w:val="00981017"/>
    <w:rsid w:val="00983EAF"/>
    <w:rsid w:val="0098573F"/>
    <w:rsid w:val="00992BB1"/>
    <w:rsid w:val="009A12F2"/>
    <w:rsid w:val="009A2A41"/>
    <w:rsid w:val="009C6E58"/>
    <w:rsid w:val="009C7080"/>
    <w:rsid w:val="009D342B"/>
    <w:rsid w:val="009D7510"/>
    <w:rsid w:val="009D7D91"/>
    <w:rsid w:val="009F3A3A"/>
    <w:rsid w:val="009F5900"/>
    <w:rsid w:val="009F5D8F"/>
    <w:rsid w:val="009F5E20"/>
    <w:rsid w:val="00A03FA4"/>
    <w:rsid w:val="00A07CBC"/>
    <w:rsid w:val="00A07F54"/>
    <w:rsid w:val="00A1265C"/>
    <w:rsid w:val="00A15199"/>
    <w:rsid w:val="00A15697"/>
    <w:rsid w:val="00A2001B"/>
    <w:rsid w:val="00A2038E"/>
    <w:rsid w:val="00A3232E"/>
    <w:rsid w:val="00A35442"/>
    <w:rsid w:val="00A44E37"/>
    <w:rsid w:val="00A51034"/>
    <w:rsid w:val="00A55BFE"/>
    <w:rsid w:val="00A56EC0"/>
    <w:rsid w:val="00A6579D"/>
    <w:rsid w:val="00A71F5D"/>
    <w:rsid w:val="00A74FCF"/>
    <w:rsid w:val="00A76583"/>
    <w:rsid w:val="00A80ED9"/>
    <w:rsid w:val="00A82C27"/>
    <w:rsid w:val="00A95969"/>
    <w:rsid w:val="00AB1E5E"/>
    <w:rsid w:val="00AB3229"/>
    <w:rsid w:val="00AB331D"/>
    <w:rsid w:val="00AB709F"/>
    <w:rsid w:val="00AB7D53"/>
    <w:rsid w:val="00AC0ECF"/>
    <w:rsid w:val="00AC1FFD"/>
    <w:rsid w:val="00AC39EE"/>
    <w:rsid w:val="00AC72E5"/>
    <w:rsid w:val="00AC7791"/>
    <w:rsid w:val="00AF6940"/>
    <w:rsid w:val="00B16EDB"/>
    <w:rsid w:val="00B1727C"/>
    <w:rsid w:val="00B24485"/>
    <w:rsid w:val="00B2655E"/>
    <w:rsid w:val="00B26C31"/>
    <w:rsid w:val="00B3008C"/>
    <w:rsid w:val="00B30196"/>
    <w:rsid w:val="00B315B6"/>
    <w:rsid w:val="00B3417A"/>
    <w:rsid w:val="00B34964"/>
    <w:rsid w:val="00B4489A"/>
    <w:rsid w:val="00B44CA7"/>
    <w:rsid w:val="00B45487"/>
    <w:rsid w:val="00B62E32"/>
    <w:rsid w:val="00B64D1D"/>
    <w:rsid w:val="00B718C8"/>
    <w:rsid w:val="00B768A8"/>
    <w:rsid w:val="00B83058"/>
    <w:rsid w:val="00B85E87"/>
    <w:rsid w:val="00B9189A"/>
    <w:rsid w:val="00B932AA"/>
    <w:rsid w:val="00BA0819"/>
    <w:rsid w:val="00BB02CF"/>
    <w:rsid w:val="00BB549C"/>
    <w:rsid w:val="00BD769E"/>
    <w:rsid w:val="00BE0D7A"/>
    <w:rsid w:val="00C00149"/>
    <w:rsid w:val="00C056BF"/>
    <w:rsid w:val="00C05BC6"/>
    <w:rsid w:val="00C05D77"/>
    <w:rsid w:val="00C05E9D"/>
    <w:rsid w:val="00C065F4"/>
    <w:rsid w:val="00C15FA5"/>
    <w:rsid w:val="00C20A8F"/>
    <w:rsid w:val="00C23BF8"/>
    <w:rsid w:val="00C26A2F"/>
    <w:rsid w:val="00C322C4"/>
    <w:rsid w:val="00C36FCF"/>
    <w:rsid w:val="00C412EB"/>
    <w:rsid w:val="00C50C24"/>
    <w:rsid w:val="00C62F95"/>
    <w:rsid w:val="00C660EE"/>
    <w:rsid w:val="00C72264"/>
    <w:rsid w:val="00C74D54"/>
    <w:rsid w:val="00C80BD3"/>
    <w:rsid w:val="00C831AE"/>
    <w:rsid w:val="00C83B80"/>
    <w:rsid w:val="00C922D6"/>
    <w:rsid w:val="00C95E10"/>
    <w:rsid w:val="00CA08AD"/>
    <w:rsid w:val="00CA3079"/>
    <w:rsid w:val="00CA3A63"/>
    <w:rsid w:val="00CA5AE3"/>
    <w:rsid w:val="00CA73E7"/>
    <w:rsid w:val="00CB0CBC"/>
    <w:rsid w:val="00CB3161"/>
    <w:rsid w:val="00CB73A2"/>
    <w:rsid w:val="00CC1C25"/>
    <w:rsid w:val="00CC7427"/>
    <w:rsid w:val="00CD5A9C"/>
    <w:rsid w:val="00CD5EDA"/>
    <w:rsid w:val="00CD77A6"/>
    <w:rsid w:val="00CE59FF"/>
    <w:rsid w:val="00D01B66"/>
    <w:rsid w:val="00D131BD"/>
    <w:rsid w:val="00D14CCA"/>
    <w:rsid w:val="00D161F3"/>
    <w:rsid w:val="00D20DCF"/>
    <w:rsid w:val="00D40842"/>
    <w:rsid w:val="00D40889"/>
    <w:rsid w:val="00D43481"/>
    <w:rsid w:val="00D5219B"/>
    <w:rsid w:val="00D53855"/>
    <w:rsid w:val="00D63300"/>
    <w:rsid w:val="00D658E9"/>
    <w:rsid w:val="00D6659A"/>
    <w:rsid w:val="00D85032"/>
    <w:rsid w:val="00D8713C"/>
    <w:rsid w:val="00D87ABB"/>
    <w:rsid w:val="00D90D01"/>
    <w:rsid w:val="00D92E70"/>
    <w:rsid w:val="00D93AE9"/>
    <w:rsid w:val="00D9433E"/>
    <w:rsid w:val="00D9549F"/>
    <w:rsid w:val="00DB607C"/>
    <w:rsid w:val="00DC2149"/>
    <w:rsid w:val="00DC297F"/>
    <w:rsid w:val="00DC2C82"/>
    <w:rsid w:val="00DC4DAA"/>
    <w:rsid w:val="00DC70AC"/>
    <w:rsid w:val="00DD3247"/>
    <w:rsid w:val="00DE4357"/>
    <w:rsid w:val="00DE5E6B"/>
    <w:rsid w:val="00DF1F84"/>
    <w:rsid w:val="00DF7FD5"/>
    <w:rsid w:val="00E06FE0"/>
    <w:rsid w:val="00E07F1C"/>
    <w:rsid w:val="00E146D1"/>
    <w:rsid w:val="00E2294E"/>
    <w:rsid w:val="00E262E3"/>
    <w:rsid w:val="00E41EDA"/>
    <w:rsid w:val="00E46E40"/>
    <w:rsid w:val="00E520FB"/>
    <w:rsid w:val="00E530E7"/>
    <w:rsid w:val="00E55360"/>
    <w:rsid w:val="00E672F0"/>
    <w:rsid w:val="00E679D5"/>
    <w:rsid w:val="00E708A9"/>
    <w:rsid w:val="00E726D6"/>
    <w:rsid w:val="00E7731B"/>
    <w:rsid w:val="00E776F9"/>
    <w:rsid w:val="00E837D8"/>
    <w:rsid w:val="00E8488A"/>
    <w:rsid w:val="00E912C7"/>
    <w:rsid w:val="00E926CD"/>
    <w:rsid w:val="00E96B5E"/>
    <w:rsid w:val="00EA12BC"/>
    <w:rsid w:val="00EA583F"/>
    <w:rsid w:val="00EB03CC"/>
    <w:rsid w:val="00EC457A"/>
    <w:rsid w:val="00ED16C0"/>
    <w:rsid w:val="00ED6AAC"/>
    <w:rsid w:val="00EE1E9F"/>
    <w:rsid w:val="00EE3AE7"/>
    <w:rsid w:val="00EF6A96"/>
    <w:rsid w:val="00EF7D24"/>
    <w:rsid w:val="00F00FC5"/>
    <w:rsid w:val="00F05B3B"/>
    <w:rsid w:val="00F11115"/>
    <w:rsid w:val="00F1198A"/>
    <w:rsid w:val="00F11CB0"/>
    <w:rsid w:val="00F148BE"/>
    <w:rsid w:val="00F223ED"/>
    <w:rsid w:val="00F32060"/>
    <w:rsid w:val="00F32A48"/>
    <w:rsid w:val="00F32A73"/>
    <w:rsid w:val="00F33DBF"/>
    <w:rsid w:val="00F34527"/>
    <w:rsid w:val="00F3645E"/>
    <w:rsid w:val="00F42B45"/>
    <w:rsid w:val="00F5603C"/>
    <w:rsid w:val="00F61A82"/>
    <w:rsid w:val="00F62E2D"/>
    <w:rsid w:val="00F6594F"/>
    <w:rsid w:val="00F710BA"/>
    <w:rsid w:val="00F73BE7"/>
    <w:rsid w:val="00F818BE"/>
    <w:rsid w:val="00F835CF"/>
    <w:rsid w:val="00F96783"/>
    <w:rsid w:val="00FA106A"/>
    <w:rsid w:val="00FA108D"/>
    <w:rsid w:val="00FB3A9D"/>
    <w:rsid w:val="00FB3B06"/>
    <w:rsid w:val="00FD2E17"/>
    <w:rsid w:val="00FD37C6"/>
    <w:rsid w:val="00FF0B69"/>
    <w:rsid w:val="00FF3959"/>
    <w:rsid w:val="00FF68AE"/>
    <w:rsid w:val="00FF68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3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652C"/>
  </w:style>
  <w:style w:type="paragraph" w:styleId="Heading1">
    <w:name w:val="heading 1"/>
    <w:basedOn w:val="Normal"/>
    <w:link w:val="Heading1Char"/>
    <w:uiPriority w:val="9"/>
    <w:qFormat/>
    <w:rsid w:val="002C3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7A4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F3C"/>
    <w:pPr>
      <w:ind w:left="720"/>
      <w:contextualSpacing/>
    </w:pPr>
  </w:style>
  <w:style w:type="character" w:styleId="Hyperlink">
    <w:name w:val="Hyperlink"/>
    <w:basedOn w:val="DefaultParagraphFont"/>
    <w:uiPriority w:val="99"/>
    <w:unhideWhenUsed/>
    <w:rsid w:val="007C739B"/>
    <w:rPr>
      <w:color w:val="0000FF" w:themeColor="hyperlink"/>
      <w:u w:val="single"/>
    </w:rPr>
  </w:style>
  <w:style w:type="character" w:customStyle="1" w:styleId="Heading1Char">
    <w:name w:val="Heading 1 Char"/>
    <w:basedOn w:val="DefaultParagraphFont"/>
    <w:link w:val="Heading1"/>
    <w:uiPriority w:val="9"/>
    <w:rsid w:val="002C30BA"/>
    <w:rPr>
      <w:rFonts w:ascii="Times New Roman" w:eastAsia="Times New Roman" w:hAnsi="Times New Roman" w:cs="Times New Roman"/>
      <w:b/>
      <w:bCs/>
      <w:kern w:val="36"/>
      <w:sz w:val="48"/>
      <w:szCs w:val="48"/>
    </w:rPr>
  </w:style>
  <w:style w:type="paragraph" w:customStyle="1" w:styleId="Default">
    <w:name w:val="Default"/>
    <w:rsid w:val="002C30B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91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116"/>
    <w:rPr>
      <w:rFonts w:ascii="Tahoma" w:hAnsi="Tahoma" w:cs="Tahoma"/>
      <w:sz w:val="16"/>
      <w:szCs w:val="16"/>
    </w:rPr>
  </w:style>
  <w:style w:type="table" w:styleId="TableGrid">
    <w:name w:val="Table Grid"/>
    <w:basedOn w:val="TableNormal"/>
    <w:uiPriority w:val="59"/>
    <w:rsid w:val="0020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97550"/>
  </w:style>
  <w:style w:type="character" w:styleId="Emphasis">
    <w:name w:val="Emphasis"/>
    <w:basedOn w:val="DefaultParagraphFont"/>
    <w:uiPriority w:val="20"/>
    <w:qFormat/>
    <w:rsid w:val="00297550"/>
    <w:rPr>
      <w:i/>
      <w:iCs/>
    </w:rPr>
  </w:style>
  <w:style w:type="character" w:customStyle="1" w:styleId="Heading3Char">
    <w:name w:val="Heading 3 Char"/>
    <w:basedOn w:val="DefaultParagraphFont"/>
    <w:link w:val="Heading3"/>
    <w:uiPriority w:val="9"/>
    <w:rsid w:val="007A48A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F7D24"/>
    <w:pPr>
      <w:spacing w:before="100" w:beforeAutospacing="1" w:after="100" w:afterAutospacing="1" w:line="240" w:lineRule="auto"/>
    </w:pPr>
    <w:rPr>
      <w:rFonts w:ascii="Times New Roman" w:hAnsi="Times New Roman" w:cs="Times New Roman"/>
      <w:sz w:val="24"/>
      <w:szCs w:val="24"/>
    </w:rPr>
  </w:style>
  <w:style w:type="character" w:customStyle="1" w:styleId="authorname">
    <w:name w:val="authorname"/>
    <w:basedOn w:val="DefaultParagraphFont"/>
    <w:rsid w:val="003C4C46"/>
  </w:style>
  <w:style w:type="character" w:customStyle="1" w:styleId="journaltitle">
    <w:name w:val="journaltitle"/>
    <w:basedOn w:val="DefaultParagraphFont"/>
    <w:rsid w:val="003C4C46"/>
  </w:style>
  <w:style w:type="character" w:customStyle="1" w:styleId="articlecitationyear">
    <w:name w:val="articlecitation_year"/>
    <w:basedOn w:val="DefaultParagraphFont"/>
    <w:rsid w:val="003C4C46"/>
  </w:style>
  <w:style w:type="character" w:customStyle="1" w:styleId="articlecitationvolume">
    <w:name w:val="articlecitation_volume"/>
    <w:basedOn w:val="DefaultParagraphFont"/>
    <w:rsid w:val="003C4C46"/>
  </w:style>
  <w:style w:type="character" w:styleId="Strong">
    <w:name w:val="Strong"/>
    <w:basedOn w:val="DefaultParagraphFont"/>
    <w:uiPriority w:val="22"/>
    <w:qFormat/>
    <w:rsid w:val="003C4C46"/>
    <w:rPr>
      <w:b/>
      <w:bCs/>
    </w:rPr>
  </w:style>
  <w:style w:type="character" w:customStyle="1" w:styleId="equalcontributionsymbol">
    <w:name w:val="equalcontributionsymbol"/>
    <w:basedOn w:val="DefaultParagraphFont"/>
    <w:rsid w:val="00D5219B"/>
  </w:style>
  <w:style w:type="character" w:customStyle="1" w:styleId="u-sronly">
    <w:name w:val="u-sronly"/>
    <w:basedOn w:val="DefaultParagraphFont"/>
    <w:rsid w:val="00D5219B"/>
  </w:style>
  <w:style w:type="character" w:customStyle="1" w:styleId="cit">
    <w:name w:val="cit"/>
    <w:basedOn w:val="DefaultParagraphFont"/>
    <w:rsid w:val="00D5219B"/>
  </w:style>
  <w:style w:type="paragraph" w:styleId="Header">
    <w:name w:val="header"/>
    <w:basedOn w:val="Normal"/>
    <w:link w:val="HeaderChar"/>
    <w:uiPriority w:val="99"/>
    <w:unhideWhenUsed/>
    <w:rsid w:val="008617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17A1"/>
  </w:style>
  <w:style w:type="paragraph" w:styleId="Footer">
    <w:name w:val="footer"/>
    <w:basedOn w:val="Normal"/>
    <w:link w:val="FooterChar"/>
    <w:uiPriority w:val="99"/>
    <w:unhideWhenUsed/>
    <w:rsid w:val="008617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17A1"/>
  </w:style>
  <w:style w:type="paragraph" w:styleId="NoSpacing">
    <w:name w:val="No Spacing"/>
    <w:uiPriority w:val="1"/>
    <w:qFormat/>
    <w:rsid w:val="00436AAA"/>
    <w:pPr>
      <w:spacing w:after="0" w:line="240" w:lineRule="auto"/>
    </w:pPr>
  </w:style>
  <w:style w:type="character" w:styleId="CommentReference">
    <w:name w:val="annotation reference"/>
    <w:basedOn w:val="DefaultParagraphFont"/>
    <w:uiPriority w:val="99"/>
    <w:semiHidden/>
    <w:unhideWhenUsed/>
    <w:rsid w:val="00F835CF"/>
    <w:rPr>
      <w:sz w:val="21"/>
      <w:szCs w:val="21"/>
    </w:rPr>
  </w:style>
  <w:style w:type="paragraph" w:styleId="CommentText">
    <w:name w:val="annotation text"/>
    <w:basedOn w:val="Normal"/>
    <w:link w:val="CommentTextChar"/>
    <w:uiPriority w:val="99"/>
    <w:unhideWhenUsed/>
    <w:rsid w:val="00F835CF"/>
  </w:style>
  <w:style w:type="character" w:customStyle="1" w:styleId="CommentTextChar">
    <w:name w:val="Comment Text Char"/>
    <w:basedOn w:val="DefaultParagraphFont"/>
    <w:link w:val="CommentText"/>
    <w:uiPriority w:val="99"/>
    <w:rsid w:val="00F835CF"/>
  </w:style>
  <w:style w:type="paragraph" w:styleId="CommentSubject">
    <w:name w:val="annotation subject"/>
    <w:basedOn w:val="CommentText"/>
    <w:next w:val="CommentText"/>
    <w:link w:val="CommentSubjectChar"/>
    <w:uiPriority w:val="99"/>
    <w:semiHidden/>
    <w:unhideWhenUsed/>
    <w:rsid w:val="00F835CF"/>
    <w:rPr>
      <w:b/>
      <w:bCs/>
    </w:rPr>
  </w:style>
  <w:style w:type="character" w:customStyle="1" w:styleId="CommentSubjectChar">
    <w:name w:val="Comment Subject Char"/>
    <w:basedOn w:val="CommentTextChar"/>
    <w:link w:val="CommentSubject"/>
    <w:uiPriority w:val="99"/>
    <w:semiHidden/>
    <w:rsid w:val="00F835CF"/>
    <w:rPr>
      <w:b/>
      <w:bCs/>
    </w:rPr>
  </w:style>
  <w:style w:type="character" w:customStyle="1" w:styleId="st1">
    <w:name w:val="st1"/>
    <w:basedOn w:val="DefaultParagraphFont"/>
    <w:rsid w:val="00EF6A96"/>
  </w:style>
  <w:style w:type="character" w:customStyle="1" w:styleId="doi2">
    <w:name w:val="doi2"/>
    <w:basedOn w:val="DefaultParagraphFont"/>
    <w:rsid w:val="00C20A8F"/>
  </w:style>
  <w:style w:type="paragraph" w:styleId="PlainText">
    <w:name w:val="Plain Text"/>
    <w:basedOn w:val="Normal"/>
    <w:link w:val="PlainTextChar"/>
    <w:semiHidden/>
    <w:unhideWhenUsed/>
    <w:rsid w:val="003C34C3"/>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3C34C3"/>
    <w:rPr>
      <w:rFonts w:ascii="SimSun" w:eastAsia="SimSun" w:hAnsi="Courier New" w:cs="Courier New"/>
      <w:kern w:val="2"/>
      <w:sz w:val="21"/>
      <w:szCs w:val="21"/>
      <w:lang w:eastAsia="zh-CN"/>
    </w:rPr>
  </w:style>
  <w:style w:type="character" w:customStyle="1" w:styleId="apple-converted-space">
    <w:name w:val="apple-converted-space"/>
    <w:basedOn w:val="DefaultParagraphFont"/>
    <w:rsid w:val="00516336"/>
  </w:style>
  <w:style w:type="character" w:styleId="PageNumber">
    <w:name w:val="page number"/>
    <w:basedOn w:val="DefaultParagraphFont"/>
    <w:uiPriority w:val="99"/>
    <w:semiHidden/>
    <w:unhideWhenUsed/>
    <w:rsid w:val="00B3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5088">
      <w:bodyDiv w:val="1"/>
      <w:marLeft w:val="0"/>
      <w:marRight w:val="0"/>
      <w:marTop w:val="0"/>
      <w:marBottom w:val="0"/>
      <w:divBdr>
        <w:top w:val="none" w:sz="0" w:space="0" w:color="auto"/>
        <w:left w:val="none" w:sz="0" w:space="0" w:color="auto"/>
        <w:bottom w:val="none" w:sz="0" w:space="0" w:color="auto"/>
        <w:right w:val="none" w:sz="0" w:space="0" w:color="auto"/>
      </w:divBdr>
      <w:divsChild>
        <w:div w:id="90590512">
          <w:marLeft w:val="0"/>
          <w:marRight w:val="0"/>
          <w:marTop w:val="0"/>
          <w:marBottom w:val="0"/>
          <w:divBdr>
            <w:top w:val="none" w:sz="0" w:space="0" w:color="auto"/>
            <w:left w:val="none" w:sz="0" w:space="0" w:color="auto"/>
            <w:bottom w:val="none" w:sz="0" w:space="0" w:color="auto"/>
            <w:right w:val="none" w:sz="0" w:space="0" w:color="auto"/>
          </w:divBdr>
        </w:div>
        <w:div w:id="1440174229">
          <w:marLeft w:val="0"/>
          <w:marRight w:val="0"/>
          <w:marTop w:val="0"/>
          <w:marBottom w:val="0"/>
          <w:divBdr>
            <w:top w:val="none" w:sz="0" w:space="0" w:color="auto"/>
            <w:left w:val="none" w:sz="0" w:space="0" w:color="auto"/>
            <w:bottom w:val="none" w:sz="0" w:space="0" w:color="auto"/>
            <w:right w:val="none" w:sz="0" w:space="0" w:color="auto"/>
          </w:divBdr>
        </w:div>
      </w:divsChild>
    </w:div>
    <w:div w:id="34081950">
      <w:bodyDiv w:val="1"/>
      <w:marLeft w:val="0"/>
      <w:marRight w:val="0"/>
      <w:marTop w:val="0"/>
      <w:marBottom w:val="0"/>
      <w:divBdr>
        <w:top w:val="none" w:sz="0" w:space="0" w:color="auto"/>
        <w:left w:val="none" w:sz="0" w:space="0" w:color="auto"/>
        <w:bottom w:val="none" w:sz="0" w:space="0" w:color="auto"/>
        <w:right w:val="none" w:sz="0" w:space="0" w:color="auto"/>
      </w:divBdr>
      <w:divsChild>
        <w:div w:id="964048374">
          <w:marLeft w:val="0"/>
          <w:marRight w:val="0"/>
          <w:marTop w:val="0"/>
          <w:marBottom w:val="0"/>
          <w:divBdr>
            <w:top w:val="none" w:sz="0" w:space="0" w:color="auto"/>
            <w:left w:val="none" w:sz="0" w:space="0" w:color="auto"/>
            <w:bottom w:val="none" w:sz="0" w:space="0" w:color="auto"/>
            <w:right w:val="none" w:sz="0" w:space="0" w:color="auto"/>
          </w:divBdr>
        </w:div>
        <w:div w:id="1193304442">
          <w:marLeft w:val="0"/>
          <w:marRight w:val="0"/>
          <w:marTop w:val="0"/>
          <w:marBottom w:val="0"/>
          <w:divBdr>
            <w:top w:val="none" w:sz="0" w:space="0" w:color="auto"/>
            <w:left w:val="none" w:sz="0" w:space="0" w:color="auto"/>
            <w:bottom w:val="none" w:sz="0" w:space="0" w:color="auto"/>
            <w:right w:val="none" w:sz="0" w:space="0" w:color="auto"/>
          </w:divBdr>
        </w:div>
        <w:div w:id="427046261">
          <w:marLeft w:val="0"/>
          <w:marRight w:val="0"/>
          <w:marTop w:val="0"/>
          <w:marBottom w:val="0"/>
          <w:divBdr>
            <w:top w:val="none" w:sz="0" w:space="0" w:color="auto"/>
            <w:left w:val="none" w:sz="0" w:space="0" w:color="auto"/>
            <w:bottom w:val="none" w:sz="0" w:space="0" w:color="auto"/>
            <w:right w:val="none" w:sz="0" w:space="0" w:color="auto"/>
          </w:divBdr>
        </w:div>
        <w:div w:id="1937249173">
          <w:marLeft w:val="0"/>
          <w:marRight w:val="0"/>
          <w:marTop w:val="0"/>
          <w:marBottom w:val="0"/>
          <w:divBdr>
            <w:top w:val="none" w:sz="0" w:space="0" w:color="auto"/>
            <w:left w:val="none" w:sz="0" w:space="0" w:color="auto"/>
            <w:bottom w:val="none" w:sz="0" w:space="0" w:color="auto"/>
            <w:right w:val="none" w:sz="0" w:space="0" w:color="auto"/>
          </w:divBdr>
        </w:div>
        <w:div w:id="1259871170">
          <w:marLeft w:val="0"/>
          <w:marRight w:val="0"/>
          <w:marTop w:val="0"/>
          <w:marBottom w:val="0"/>
          <w:divBdr>
            <w:top w:val="none" w:sz="0" w:space="0" w:color="auto"/>
            <w:left w:val="none" w:sz="0" w:space="0" w:color="auto"/>
            <w:bottom w:val="none" w:sz="0" w:space="0" w:color="auto"/>
            <w:right w:val="none" w:sz="0" w:space="0" w:color="auto"/>
          </w:divBdr>
        </w:div>
      </w:divsChild>
    </w:div>
    <w:div w:id="70393995">
      <w:bodyDiv w:val="1"/>
      <w:marLeft w:val="0"/>
      <w:marRight w:val="0"/>
      <w:marTop w:val="0"/>
      <w:marBottom w:val="0"/>
      <w:divBdr>
        <w:top w:val="none" w:sz="0" w:space="0" w:color="auto"/>
        <w:left w:val="none" w:sz="0" w:space="0" w:color="auto"/>
        <w:bottom w:val="none" w:sz="0" w:space="0" w:color="auto"/>
        <w:right w:val="none" w:sz="0" w:space="0" w:color="auto"/>
      </w:divBdr>
      <w:divsChild>
        <w:div w:id="1983457290">
          <w:marLeft w:val="0"/>
          <w:marRight w:val="0"/>
          <w:marTop w:val="0"/>
          <w:marBottom w:val="0"/>
          <w:divBdr>
            <w:top w:val="none" w:sz="0" w:space="0" w:color="auto"/>
            <w:left w:val="none" w:sz="0" w:space="0" w:color="auto"/>
            <w:bottom w:val="none" w:sz="0" w:space="0" w:color="auto"/>
            <w:right w:val="none" w:sz="0" w:space="0" w:color="auto"/>
          </w:divBdr>
        </w:div>
        <w:div w:id="333146887">
          <w:marLeft w:val="0"/>
          <w:marRight w:val="0"/>
          <w:marTop w:val="0"/>
          <w:marBottom w:val="0"/>
          <w:divBdr>
            <w:top w:val="none" w:sz="0" w:space="0" w:color="auto"/>
            <w:left w:val="none" w:sz="0" w:space="0" w:color="auto"/>
            <w:bottom w:val="none" w:sz="0" w:space="0" w:color="auto"/>
            <w:right w:val="none" w:sz="0" w:space="0" w:color="auto"/>
          </w:divBdr>
        </w:div>
      </w:divsChild>
    </w:div>
    <w:div w:id="90703336">
      <w:bodyDiv w:val="1"/>
      <w:marLeft w:val="0"/>
      <w:marRight w:val="0"/>
      <w:marTop w:val="0"/>
      <w:marBottom w:val="0"/>
      <w:divBdr>
        <w:top w:val="none" w:sz="0" w:space="0" w:color="auto"/>
        <w:left w:val="none" w:sz="0" w:space="0" w:color="auto"/>
        <w:bottom w:val="none" w:sz="0" w:space="0" w:color="auto"/>
        <w:right w:val="none" w:sz="0" w:space="0" w:color="auto"/>
      </w:divBdr>
      <w:divsChild>
        <w:div w:id="1813447297">
          <w:marLeft w:val="0"/>
          <w:marRight w:val="0"/>
          <w:marTop w:val="0"/>
          <w:marBottom w:val="0"/>
          <w:divBdr>
            <w:top w:val="none" w:sz="0" w:space="0" w:color="auto"/>
            <w:left w:val="none" w:sz="0" w:space="0" w:color="auto"/>
            <w:bottom w:val="none" w:sz="0" w:space="0" w:color="auto"/>
            <w:right w:val="none" w:sz="0" w:space="0" w:color="auto"/>
          </w:divBdr>
        </w:div>
        <w:div w:id="695346246">
          <w:marLeft w:val="0"/>
          <w:marRight w:val="0"/>
          <w:marTop w:val="0"/>
          <w:marBottom w:val="0"/>
          <w:divBdr>
            <w:top w:val="none" w:sz="0" w:space="0" w:color="auto"/>
            <w:left w:val="none" w:sz="0" w:space="0" w:color="auto"/>
            <w:bottom w:val="none" w:sz="0" w:space="0" w:color="auto"/>
            <w:right w:val="none" w:sz="0" w:space="0" w:color="auto"/>
          </w:divBdr>
        </w:div>
        <w:div w:id="467011684">
          <w:marLeft w:val="0"/>
          <w:marRight w:val="0"/>
          <w:marTop w:val="0"/>
          <w:marBottom w:val="0"/>
          <w:divBdr>
            <w:top w:val="none" w:sz="0" w:space="0" w:color="auto"/>
            <w:left w:val="none" w:sz="0" w:space="0" w:color="auto"/>
            <w:bottom w:val="none" w:sz="0" w:space="0" w:color="auto"/>
            <w:right w:val="none" w:sz="0" w:space="0" w:color="auto"/>
          </w:divBdr>
        </w:div>
        <w:div w:id="1742634479">
          <w:marLeft w:val="0"/>
          <w:marRight w:val="0"/>
          <w:marTop w:val="0"/>
          <w:marBottom w:val="0"/>
          <w:divBdr>
            <w:top w:val="none" w:sz="0" w:space="0" w:color="auto"/>
            <w:left w:val="none" w:sz="0" w:space="0" w:color="auto"/>
            <w:bottom w:val="none" w:sz="0" w:space="0" w:color="auto"/>
            <w:right w:val="none" w:sz="0" w:space="0" w:color="auto"/>
          </w:divBdr>
        </w:div>
        <w:div w:id="1873491108">
          <w:marLeft w:val="0"/>
          <w:marRight w:val="0"/>
          <w:marTop w:val="0"/>
          <w:marBottom w:val="0"/>
          <w:divBdr>
            <w:top w:val="none" w:sz="0" w:space="0" w:color="auto"/>
            <w:left w:val="none" w:sz="0" w:space="0" w:color="auto"/>
            <w:bottom w:val="none" w:sz="0" w:space="0" w:color="auto"/>
            <w:right w:val="none" w:sz="0" w:space="0" w:color="auto"/>
          </w:divBdr>
        </w:div>
      </w:divsChild>
    </w:div>
    <w:div w:id="122621713">
      <w:bodyDiv w:val="1"/>
      <w:marLeft w:val="0"/>
      <w:marRight w:val="0"/>
      <w:marTop w:val="0"/>
      <w:marBottom w:val="0"/>
      <w:divBdr>
        <w:top w:val="none" w:sz="0" w:space="0" w:color="auto"/>
        <w:left w:val="none" w:sz="0" w:space="0" w:color="auto"/>
        <w:bottom w:val="none" w:sz="0" w:space="0" w:color="auto"/>
        <w:right w:val="none" w:sz="0" w:space="0" w:color="auto"/>
      </w:divBdr>
      <w:divsChild>
        <w:div w:id="1956788399">
          <w:marLeft w:val="0"/>
          <w:marRight w:val="0"/>
          <w:marTop w:val="0"/>
          <w:marBottom w:val="0"/>
          <w:divBdr>
            <w:top w:val="none" w:sz="0" w:space="0" w:color="auto"/>
            <w:left w:val="none" w:sz="0" w:space="0" w:color="auto"/>
            <w:bottom w:val="none" w:sz="0" w:space="0" w:color="auto"/>
            <w:right w:val="none" w:sz="0" w:space="0" w:color="auto"/>
          </w:divBdr>
        </w:div>
        <w:div w:id="808590569">
          <w:marLeft w:val="0"/>
          <w:marRight w:val="0"/>
          <w:marTop w:val="0"/>
          <w:marBottom w:val="0"/>
          <w:divBdr>
            <w:top w:val="none" w:sz="0" w:space="0" w:color="auto"/>
            <w:left w:val="none" w:sz="0" w:space="0" w:color="auto"/>
            <w:bottom w:val="none" w:sz="0" w:space="0" w:color="auto"/>
            <w:right w:val="none" w:sz="0" w:space="0" w:color="auto"/>
          </w:divBdr>
        </w:div>
        <w:div w:id="619457835">
          <w:marLeft w:val="0"/>
          <w:marRight w:val="0"/>
          <w:marTop w:val="0"/>
          <w:marBottom w:val="0"/>
          <w:divBdr>
            <w:top w:val="none" w:sz="0" w:space="0" w:color="auto"/>
            <w:left w:val="none" w:sz="0" w:space="0" w:color="auto"/>
            <w:bottom w:val="none" w:sz="0" w:space="0" w:color="auto"/>
            <w:right w:val="none" w:sz="0" w:space="0" w:color="auto"/>
          </w:divBdr>
        </w:div>
        <w:div w:id="1326471775">
          <w:marLeft w:val="0"/>
          <w:marRight w:val="0"/>
          <w:marTop w:val="0"/>
          <w:marBottom w:val="0"/>
          <w:divBdr>
            <w:top w:val="none" w:sz="0" w:space="0" w:color="auto"/>
            <w:left w:val="none" w:sz="0" w:space="0" w:color="auto"/>
            <w:bottom w:val="none" w:sz="0" w:space="0" w:color="auto"/>
            <w:right w:val="none" w:sz="0" w:space="0" w:color="auto"/>
          </w:divBdr>
        </w:div>
      </w:divsChild>
    </w:div>
    <w:div w:id="126775569">
      <w:bodyDiv w:val="1"/>
      <w:marLeft w:val="0"/>
      <w:marRight w:val="0"/>
      <w:marTop w:val="0"/>
      <w:marBottom w:val="0"/>
      <w:divBdr>
        <w:top w:val="none" w:sz="0" w:space="0" w:color="auto"/>
        <w:left w:val="none" w:sz="0" w:space="0" w:color="auto"/>
        <w:bottom w:val="none" w:sz="0" w:space="0" w:color="auto"/>
        <w:right w:val="none" w:sz="0" w:space="0" w:color="auto"/>
      </w:divBdr>
      <w:divsChild>
        <w:div w:id="1751271165">
          <w:marLeft w:val="0"/>
          <w:marRight w:val="0"/>
          <w:marTop w:val="0"/>
          <w:marBottom w:val="0"/>
          <w:divBdr>
            <w:top w:val="none" w:sz="0" w:space="0" w:color="auto"/>
            <w:left w:val="none" w:sz="0" w:space="0" w:color="auto"/>
            <w:bottom w:val="none" w:sz="0" w:space="0" w:color="auto"/>
            <w:right w:val="none" w:sz="0" w:space="0" w:color="auto"/>
          </w:divBdr>
        </w:div>
        <w:div w:id="2045672023">
          <w:marLeft w:val="0"/>
          <w:marRight w:val="0"/>
          <w:marTop w:val="0"/>
          <w:marBottom w:val="0"/>
          <w:divBdr>
            <w:top w:val="none" w:sz="0" w:space="0" w:color="auto"/>
            <w:left w:val="none" w:sz="0" w:space="0" w:color="auto"/>
            <w:bottom w:val="none" w:sz="0" w:space="0" w:color="auto"/>
            <w:right w:val="none" w:sz="0" w:space="0" w:color="auto"/>
          </w:divBdr>
        </w:div>
      </w:divsChild>
    </w:div>
    <w:div w:id="134417160">
      <w:bodyDiv w:val="1"/>
      <w:marLeft w:val="0"/>
      <w:marRight w:val="0"/>
      <w:marTop w:val="0"/>
      <w:marBottom w:val="0"/>
      <w:divBdr>
        <w:top w:val="none" w:sz="0" w:space="0" w:color="auto"/>
        <w:left w:val="none" w:sz="0" w:space="0" w:color="auto"/>
        <w:bottom w:val="none" w:sz="0" w:space="0" w:color="auto"/>
        <w:right w:val="none" w:sz="0" w:space="0" w:color="auto"/>
      </w:divBdr>
      <w:divsChild>
        <w:div w:id="593977004">
          <w:marLeft w:val="0"/>
          <w:marRight w:val="0"/>
          <w:marTop w:val="0"/>
          <w:marBottom w:val="0"/>
          <w:divBdr>
            <w:top w:val="none" w:sz="0" w:space="0" w:color="auto"/>
            <w:left w:val="none" w:sz="0" w:space="0" w:color="auto"/>
            <w:bottom w:val="none" w:sz="0" w:space="0" w:color="auto"/>
            <w:right w:val="none" w:sz="0" w:space="0" w:color="auto"/>
          </w:divBdr>
        </w:div>
        <w:div w:id="53554196">
          <w:marLeft w:val="0"/>
          <w:marRight w:val="0"/>
          <w:marTop w:val="0"/>
          <w:marBottom w:val="0"/>
          <w:divBdr>
            <w:top w:val="none" w:sz="0" w:space="0" w:color="auto"/>
            <w:left w:val="none" w:sz="0" w:space="0" w:color="auto"/>
            <w:bottom w:val="none" w:sz="0" w:space="0" w:color="auto"/>
            <w:right w:val="none" w:sz="0" w:space="0" w:color="auto"/>
          </w:divBdr>
        </w:div>
        <w:div w:id="457915915">
          <w:marLeft w:val="0"/>
          <w:marRight w:val="0"/>
          <w:marTop w:val="0"/>
          <w:marBottom w:val="0"/>
          <w:divBdr>
            <w:top w:val="none" w:sz="0" w:space="0" w:color="auto"/>
            <w:left w:val="none" w:sz="0" w:space="0" w:color="auto"/>
            <w:bottom w:val="none" w:sz="0" w:space="0" w:color="auto"/>
            <w:right w:val="none" w:sz="0" w:space="0" w:color="auto"/>
          </w:divBdr>
        </w:div>
        <w:div w:id="1360087939">
          <w:marLeft w:val="0"/>
          <w:marRight w:val="0"/>
          <w:marTop w:val="0"/>
          <w:marBottom w:val="0"/>
          <w:divBdr>
            <w:top w:val="none" w:sz="0" w:space="0" w:color="auto"/>
            <w:left w:val="none" w:sz="0" w:space="0" w:color="auto"/>
            <w:bottom w:val="none" w:sz="0" w:space="0" w:color="auto"/>
            <w:right w:val="none" w:sz="0" w:space="0" w:color="auto"/>
          </w:divBdr>
        </w:div>
      </w:divsChild>
    </w:div>
    <w:div w:id="187530044">
      <w:bodyDiv w:val="1"/>
      <w:marLeft w:val="0"/>
      <w:marRight w:val="0"/>
      <w:marTop w:val="0"/>
      <w:marBottom w:val="0"/>
      <w:divBdr>
        <w:top w:val="none" w:sz="0" w:space="0" w:color="auto"/>
        <w:left w:val="none" w:sz="0" w:space="0" w:color="auto"/>
        <w:bottom w:val="none" w:sz="0" w:space="0" w:color="auto"/>
        <w:right w:val="none" w:sz="0" w:space="0" w:color="auto"/>
      </w:divBdr>
      <w:divsChild>
        <w:div w:id="1718242420">
          <w:marLeft w:val="0"/>
          <w:marRight w:val="0"/>
          <w:marTop w:val="0"/>
          <w:marBottom w:val="0"/>
          <w:divBdr>
            <w:top w:val="none" w:sz="0" w:space="0" w:color="auto"/>
            <w:left w:val="none" w:sz="0" w:space="0" w:color="auto"/>
            <w:bottom w:val="none" w:sz="0" w:space="0" w:color="auto"/>
            <w:right w:val="none" w:sz="0" w:space="0" w:color="auto"/>
          </w:divBdr>
        </w:div>
      </w:divsChild>
    </w:div>
    <w:div w:id="197164964">
      <w:bodyDiv w:val="1"/>
      <w:marLeft w:val="0"/>
      <w:marRight w:val="0"/>
      <w:marTop w:val="0"/>
      <w:marBottom w:val="0"/>
      <w:divBdr>
        <w:top w:val="none" w:sz="0" w:space="0" w:color="auto"/>
        <w:left w:val="none" w:sz="0" w:space="0" w:color="auto"/>
        <w:bottom w:val="none" w:sz="0" w:space="0" w:color="auto"/>
        <w:right w:val="none" w:sz="0" w:space="0" w:color="auto"/>
      </w:divBdr>
      <w:divsChild>
        <w:div w:id="283780466">
          <w:marLeft w:val="0"/>
          <w:marRight w:val="0"/>
          <w:marTop w:val="0"/>
          <w:marBottom w:val="0"/>
          <w:divBdr>
            <w:top w:val="none" w:sz="0" w:space="0" w:color="auto"/>
            <w:left w:val="none" w:sz="0" w:space="0" w:color="auto"/>
            <w:bottom w:val="none" w:sz="0" w:space="0" w:color="auto"/>
            <w:right w:val="none" w:sz="0" w:space="0" w:color="auto"/>
          </w:divBdr>
        </w:div>
        <w:div w:id="364721132">
          <w:marLeft w:val="0"/>
          <w:marRight w:val="0"/>
          <w:marTop w:val="0"/>
          <w:marBottom w:val="0"/>
          <w:divBdr>
            <w:top w:val="none" w:sz="0" w:space="0" w:color="auto"/>
            <w:left w:val="none" w:sz="0" w:space="0" w:color="auto"/>
            <w:bottom w:val="none" w:sz="0" w:space="0" w:color="auto"/>
            <w:right w:val="none" w:sz="0" w:space="0" w:color="auto"/>
          </w:divBdr>
        </w:div>
        <w:div w:id="1984002116">
          <w:marLeft w:val="0"/>
          <w:marRight w:val="0"/>
          <w:marTop w:val="0"/>
          <w:marBottom w:val="0"/>
          <w:divBdr>
            <w:top w:val="none" w:sz="0" w:space="0" w:color="auto"/>
            <w:left w:val="none" w:sz="0" w:space="0" w:color="auto"/>
            <w:bottom w:val="none" w:sz="0" w:space="0" w:color="auto"/>
            <w:right w:val="none" w:sz="0" w:space="0" w:color="auto"/>
          </w:divBdr>
        </w:div>
        <w:div w:id="1811897322">
          <w:marLeft w:val="0"/>
          <w:marRight w:val="0"/>
          <w:marTop w:val="0"/>
          <w:marBottom w:val="0"/>
          <w:divBdr>
            <w:top w:val="none" w:sz="0" w:space="0" w:color="auto"/>
            <w:left w:val="none" w:sz="0" w:space="0" w:color="auto"/>
            <w:bottom w:val="none" w:sz="0" w:space="0" w:color="auto"/>
            <w:right w:val="none" w:sz="0" w:space="0" w:color="auto"/>
          </w:divBdr>
        </w:div>
        <w:div w:id="1356496208">
          <w:marLeft w:val="0"/>
          <w:marRight w:val="0"/>
          <w:marTop w:val="0"/>
          <w:marBottom w:val="0"/>
          <w:divBdr>
            <w:top w:val="none" w:sz="0" w:space="0" w:color="auto"/>
            <w:left w:val="none" w:sz="0" w:space="0" w:color="auto"/>
            <w:bottom w:val="none" w:sz="0" w:space="0" w:color="auto"/>
            <w:right w:val="none" w:sz="0" w:space="0" w:color="auto"/>
          </w:divBdr>
        </w:div>
      </w:divsChild>
    </w:div>
    <w:div w:id="212618486">
      <w:bodyDiv w:val="1"/>
      <w:marLeft w:val="0"/>
      <w:marRight w:val="0"/>
      <w:marTop w:val="0"/>
      <w:marBottom w:val="0"/>
      <w:divBdr>
        <w:top w:val="none" w:sz="0" w:space="0" w:color="auto"/>
        <w:left w:val="none" w:sz="0" w:space="0" w:color="auto"/>
        <w:bottom w:val="none" w:sz="0" w:space="0" w:color="auto"/>
        <w:right w:val="none" w:sz="0" w:space="0" w:color="auto"/>
      </w:divBdr>
    </w:div>
    <w:div w:id="214120583">
      <w:bodyDiv w:val="1"/>
      <w:marLeft w:val="0"/>
      <w:marRight w:val="0"/>
      <w:marTop w:val="0"/>
      <w:marBottom w:val="0"/>
      <w:divBdr>
        <w:top w:val="none" w:sz="0" w:space="0" w:color="auto"/>
        <w:left w:val="none" w:sz="0" w:space="0" w:color="auto"/>
        <w:bottom w:val="none" w:sz="0" w:space="0" w:color="auto"/>
        <w:right w:val="none" w:sz="0" w:space="0" w:color="auto"/>
      </w:divBdr>
      <w:divsChild>
        <w:div w:id="730692821">
          <w:marLeft w:val="0"/>
          <w:marRight w:val="0"/>
          <w:marTop w:val="0"/>
          <w:marBottom w:val="0"/>
          <w:divBdr>
            <w:top w:val="none" w:sz="0" w:space="0" w:color="auto"/>
            <w:left w:val="none" w:sz="0" w:space="0" w:color="auto"/>
            <w:bottom w:val="none" w:sz="0" w:space="0" w:color="auto"/>
            <w:right w:val="none" w:sz="0" w:space="0" w:color="auto"/>
          </w:divBdr>
        </w:div>
        <w:div w:id="574050271">
          <w:marLeft w:val="0"/>
          <w:marRight w:val="0"/>
          <w:marTop w:val="0"/>
          <w:marBottom w:val="0"/>
          <w:divBdr>
            <w:top w:val="none" w:sz="0" w:space="0" w:color="auto"/>
            <w:left w:val="none" w:sz="0" w:space="0" w:color="auto"/>
            <w:bottom w:val="none" w:sz="0" w:space="0" w:color="auto"/>
            <w:right w:val="none" w:sz="0" w:space="0" w:color="auto"/>
          </w:divBdr>
        </w:div>
        <w:div w:id="1323196471">
          <w:marLeft w:val="0"/>
          <w:marRight w:val="0"/>
          <w:marTop w:val="0"/>
          <w:marBottom w:val="0"/>
          <w:divBdr>
            <w:top w:val="none" w:sz="0" w:space="0" w:color="auto"/>
            <w:left w:val="none" w:sz="0" w:space="0" w:color="auto"/>
            <w:bottom w:val="none" w:sz="0" w:space="0" w:color="auto"/>
            <w:right w:val="none" w:sz="0" w:space="0" w:color="auto"/>
          </w:divBdr>
        </w:div>
        <w:div w:id="1162231729">
          <w:marLeft w:val="0"/>
          <w:marRight w:val="0"/>
          <w:marTop w:val="0"/>
          <w:marBottom w:val="0"/>
          <w:divBdr>
            <w:top w:val="none" w:sz="0" w:space="0" w:color="auto"/>
            <w:left w:val="none" w:sz="0" w:space="0" w:color="auto"/>
            <w:bottom w:val="none" w:sz="0" w:space="0" w:color="auto"/>
            <w:right w:val="none" w:sz="0" w:space="0" w:color="auto"/>
          </w:divBdr>
        </w:div>
      </w:divsChild>
    </w:div>
    <w:div w:id="226913948">
      <w:bodyDiv w:val="1"/>
      <w:marLeft w:val="0"/>
      <w:marRight w:val="0"/>
      <w:marTop w:val="0"/>
      <w:marBottom w:val="0"/>
      <w:divBdr>
        <w:top w:val="none" w:sz="0" w:space="0" w:color="auto"/>
        <w:left w:val="none" w:sz="0" w:space="0" w:color="auto"/>
        <w:bottom w:val="none" w:sz="0" w:space="0" w:color="auto"/>
        <w:right w:val="none" w:sz="0" w:space="0" w:color="auto"/>
      </w:divBdr>
      <w:divsChild>
        <w:div w:id="2009743631">
          <w:marLeft w:val="0"/>
          <w:marRight w:val="0"/>
          <w:marTop w:val="0"/>
          <w:marBottom w:val="0"/>
          <w:divBdr>
            <w:top w:val="none" w:sz="0" w:space="0" w:color="auto"/>
            <w:left w:val="none" w:sz="0" w:space="0" w:color="auto"/>
            <w:bottom w:val="none" w:sz="0" w:space="0" w:color="auto"/>
            <w:right w:val="none" w:sz="0" w:space="0" w:color="auto"/>
          </w:divBdr>
        </w:div>
        <w:div w:id="2101831867">
          <w:marLeft w:val="0"/>
          <w:marRight w:val="0"/>
          <w:marTop w:val="0"/>
          <w:marBottom w:val="0"/>
          <w:divBdr>
            <w:top w:val="none" w:sz="0" w:space="0" w:color="auto"/>
            <w:left w:val="none" w:sz="0" w:space="0" w:color="auto"/>
            <w:bottom w:val="none" w:sz="0" w:space="0" w:color="auto"/>
            <w:right w:val="none" w:sz="0" w:space="0" w:color="auto"/>
          </w:divBdr>
        </w:div>
        <w:div w:id="1726903057">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sChild>
    </w:div>
    <w:div w:id="295062750">
      <w:bodyDiv w:val="1"/>
      <w:marLeft w:val="0"/>
      <w:marRight w:val="0"/>
      <w:marTop w:val="0"/>
      <w:marBottom w:val="0"/>
      <w:divBdr>
        <w:top w:val="none" w:sz="0" w:space="0" w:color="auto"/>
        <w:left w:val="none" w:sz="0" w:space="0" w:color="auto"/>
        <w:bottom w:val="none" w:sz="0" w:space="0" w:color="auto"/>
        <w:right w:val="none" w:sz="0" w:space="0" w:color="auto"/>
      </w:divBdr>
      <w:divsChild>
        <w:div w:id="87585535">
          <w:marLeft w:val="0"/>
          <w:marRight w:val="0"/>
          <w:marTop w:val="0"/>
          <w:marBottom w:val="0"/>
          <w:divBdr>
            <w:top w:val="none" w:sz="0" w:space="0" w:color="auto"/>
            <w:left w:val="none" w:sz="0" w:space="0" w:color="auto"/>
            <w:bottom w:val="none" w:sz="0" w:space="0" w:color="auto"/>
            <w:right w:val="none" w:sz="0" w:space="0" w:color="auto"/>
          </w:divBdr>
        </w:div>
        <w:div w:id="1131510256">
          <w:marLeft w:val="0"/>
          <w:marRight w:val="0"/>
          <w:marTop w:val="0"/>
          <w:marBottom w:val="0"/>
          <w:divBdr>
            <w:top w:val="none" w:sz="0" w:space="0" w:color="auto"/>
            <w:left w:val="none" w:sz="0" w:space="0" w:color="auto"/>
            <w:bottom w:val="none" w:sz="0" w:space="0" w:color="auto"/>
            <w:right w:val="none" w:sz="0" w:space="0" w:color="auto"/>
          </w:divBdr>
        </w:div>
      </w:divsChild>
    </w:div>
    <w:div w:id="303975006">
      <w:bodyDiv w:val="1"/>
      <w:marLeft w:val="0"/>
      <w:marRight w:val="0"/>
      <w:marTop w:val="0"/>
      <w:marBottom w:val="0"/>
      <w:divBdr>
        <w:top w:val="none" w:sz="0" w:space="0" w:color="auto"/>
        <w:left w:val="none" w:sz="0" w:space="0" w:color="auto"/>
        <w:bottom w:val="none" w:sz="0" w:space="0" w:color="auto"/>
        <w:right w:val="none" w:sz="0" w:space="0" w:color="auto"/>
      </w:divBdr>
      <w:divsChild>
        <w:div w:id="1500733865">
          <w:marLeft w:val="0"/>
          <w:marRight w:val="0"/>
          <w:marTop w:val="0"/>
          <w:marBottom w:val="0"/>
          <w:divBdr>
            <w:top w:val="none" w:sz="0" w:space="0" w:color="auto"/>
            <w:left w:val="none" w:sz="0" w:space="0" w:color="auto"/>
            <w:bottom w:val="none" w:sz="0" w:space="0" w:color="auto"/>
            <w:right w:val="none" w:sz="0" w:space="0" w:color="auto"/>
          </w:divBdr>
        </w:div>
        <w:div w:id="634527287">
          <w:marLeft w:val="0"/>
          <w:marRight w:val="0"/>
          <w:marTop w:val="0"/>
          <w:marBottom w:val="0"/>
          <w:divBdr>
            <w:top w:val="none" w:sz="0" w:space="0" w:color="auto"/>
            <w:left w:val="none" w:sz="0" w:space="0" w:color="auto"/>
            <w:bottom w:val="none" w:sz="0" w:space="0" w:color="auto"/>
            <w:right w:val="none" w:sz="0" w:space="0" w:color="auto"/>
          </w:divBdr>
        </w:div>
        <w:div w:id="579364322">
          <w:marLeft w:val="0"/>
          <w:marRight w:val="0"/>
          <w:marTop w:val="0"/>
          <w:marBottom w:val="0"/>
          <w:divBdr>
            <w:top w:val="none" w:sz="0" w:space="0" w:color="auto"/>
            <w:left w:val="none" w:sz="0" w:space="0" w:color="auto"/>
            <w:bottom w:val="none" w:sz="0" w:space="0" w:color="auto"/>
            <w:right w:val="none" w:sz="0" w:space="0" w:color="auto"/>
          </w:divBdr>
        </w:div>
        <w:div w:id="646476674">
          <w:marLeft w:val="0"/>
          <w:marRight w:val="0"/>
          <w:marTop w:val="0"/>
          <w:marBottom w:val="0"/>
          <w:divBdr>
            <w:top w:val="none" w:sz="0" w:space="0" w:color="auto"/>
            <w:left w:val="none" w:sz="0" w:space="0" w:color="auto"/>
            <w:bottom w:val="none" w:sz="0" w:space="0" w:color="auto"/>
            <w:right w:val="none" w:sz="0" w:space="0" w:color="auto"/>
          </w:divBdr>
        </w:div>
        <w:div w:id="1975863546">
          <w:marLeft w:val="0"/>
          <w:marRight w:val="0"/>
          <w:marTop w:val="0"/>
          <w:marBottom w:val="0"/>
          <w:divBdr>
            <w:top w:val="none" w:sz="0" w:space="0" w:color="auto"/>
            <w:left w:val="none" w:sz="0" w:space="0" w:color="auto"/>
            <w:bottom w:val="none" w:sz="0" w:space="0" w:color="auto"/>
            <w:right w:val="none" w:sz="0" w:space="0" w:color="auto"/>
          </w:divBdr>
        </w:div>
        <w:div w:id="1277832923">
          <w:marLeft w:val="0"/>
          <w:marRight w:val="0"/>
          <w:marTop w:val="0"/>
          <w:marBottom w:val="0"/>
          <w:divBdr>
            <w:top w:val="none" w:sz="0" w:space="0" w:color="auto"/>
            <w:left w:val="none" w:sz="0" w:space="0" w:color="auto"/>
            <w:bottom w:val="none" w:sz="0" w:space="0" w:color="auto"/>
            <w:right w:val="none" w:sz="0" w:space="0" w:color="auto"/>
          </w:divBdr>
        </w:div>
        <w:div w:id="434324245">
          <w:marLeft w:val="0"/>
          <w:marRight w:val="0"/>
          <w:marTop w:val="0"/>
          <w:marBottom w:val="0"/>
          <w:divBdr>
            <w:top w:val="none" w:sz="0" w:space="0" w:color="auto"/>
            <w:left w:val="none" w:sz="0" w:space="0" w:color="auto"/>
            <w:bottom w:val="none" w:sz="0" w:space="0" w:color="auto"/>
            <w:right w:val="none" w:sz="0" w:space="0" w:color="auto"/>
          </w:divBdr>
        </w:div>
      </w:divsChild>
    </w:div>
    <w:div w:id="340551058">
      <w:bodyDiv w:val="1"/>
      <w:marLeft w:val="0"/>
      <w:marRight w:val="0"/>
      <w:marTop w:val="0"/>
      <w:marBottom w:val="0"/>
      <w:divBdr>
        <w:top w:val="none" w:sz="0" w:space="0" w:color="auto"/>
        <w:left w:val="none" w:sz="0" w:space="0" w:color="auto"/>
        <w:bottom w:val="none" w:sz="0" w:space="0" w:color="auto"/>
        <w:right w:val="none" w:sz="0" w:space="0" w:color="auto"/>
      </w:divBdr>
      <w:divsChild>
        <w:div w:id="385572524">
          <w:marLeft w:val="0"/>
          <w:marRight w:val="0"/>
          <w:marTop w:val="0"/>
          <w:marBottom w:val="0"/>
          <w:divBdr>
            <w:top w:val="none" w:sz="0" w:space="0" w:color="auto"/>
            <w:left w:val="none" w:sz="0" w:space="0" w:color="auto"/>
            <w:bottom w:val="none" w:sz="0" w:space="0" w:color="auto"/>
            <w:right w:val="none" w:sz="0" w:space="0" w:color="auto"/>
          </w:divBdr>
        </w:div>
      </w:divsChild>
    </w:div>
    <w:div w:id="347873125">
      <w:bodyDiv w:val="1"/>
      <w:marLeft w:val="0"/>
      <w:marRight w:val="0"/>
      <w:marTop w:val="0"/>
      <w:marBottom w:val="0"/>
      <w:divBdr>
        <w:top w:val="none" w:sz="0" w:space="0" w:color="auto"/>
        <w:left w:val="none" w:sz="0" w:space="0" w:color="auto"/>
        <w:bottom w:val="none" w:sz="0" w:space="0" w:color="auto"/>
        <w:right w:val="none" w:sz="0" w:space="0" w:color="auto"/>
      </w:divBdr>
      <w:divsChild>
        <w:div w:id="541751809">
          <w:marLeft w:val="0"/>
          <w:marRight w:val="0"/>
          <w:marTop w:val="0"/>
          <w:marBottom w:val="0"/>
          <w:divBdr>
            <w:top w:val="none" w:sz="0" w:space="0" w:color="auto"/>
            <w:left w:val="none" w:sz="0" w:space="0" w:color="auto"/>
            <w:bottom w:val="none" w:sz="0" w:space="0" w:color="auto"/>
            <w:right w:val="none" w:sz="0" w:space="0" w:color="auto"/>
          </w:divBdr>
        </w:div>
        <w:div w:id="357393275">
          <w:marLeft w:val="0"/>
          <w:marRight w:val="0"/>
          <w:marTop w:val="0"/>
          <w:marBottom w:val="0"/>
          <w:divBdr>
            <w:top w:val="none" w:sz="0" w:space="0" w:color="auto"/>
            <w:left w:val="none" w:sz="0" w:space="0" w:color="auto"/>
            <w:bottom w:val="none" w:sz="0" w:space="0" w:color="auto"/>
            <w:right w:val="none" w:sz="0" w:space="0" w:color="auto"/>
          </w:divBdr>
        </w:div>
        <w:div w:id="499734818">
          <w:marLeft w:val="0"/>
          <w:marRight w:val="0"/>
          <w:marTop w:val="0"/>
          <w:marBottom w:val="0"/>
          <w:divBdr>
            <w:top w:val="none" w:sz="0" w:space="0" w:color="auto"/>
            <w:left w:val="none" w:sz="0" w:space="0" w:color="auto"/>
            <w:bottom w:val="none" w:sz="0" w:space="0" w:color="auto"/>
            <w:right w:val="none" w:sz="0" w:space="0" w:color="auto"/>
          </w:divBdr>
        </w:div>
        <w:div w:id="152574895">
          <w:marLeft w:val="0"/>
          <w:marRight w:val="0"/>
          <w:marTop w:val="0"/>
          <w:marBottom w:val="0"/>
          <w:divBdr>
            <w:top w:val="none" w:sz="0" w:space="0" w:color="auto"/>
            <w:left w:val="none" w:sz="0" w:space="0" w:color="auto"/>
            <w:bottom w:val="none" w:sz="0" w:space="0" w:color="auto"/>
            <w:right w:val="none" w:sz="0" w:space="0" w:color="auto"/>
          </w:divBdr>
        </w:div>
        <w:div w:id="543559698">
          <w:marLeft w:val="0"/>
          <w:marRight w:val="0"/>
          <w:marTop w:val="0"/>
          <w:marBottom w:val="0"/>
          <w:divBdr>
            <w:top w:val="none" w:sz="0" w:space="0" w:color="auto"/>
            <w:left w:val="none" w:sz="0" w:space="0" w:color="auto"/>
            <w:bottom w:val="none" w:sz="0" w:space="0" w:color="auto"/>
            <w:right w:val="none" w:sz="0" w:space="0" w:color="auto"/>
          </w:divBdr>
        </w:div>
        <w:div w:id="413860098">
          <w:marLeft w:val="0"/>
          <w:marRight w:val="0"/>
          <w:marTop w:val="0"/>
          <w:marBottom w:val="0"/>
          <w:divBdr>
            <w:top w:val="none" w:sz="0" w:space="0" w:color="auto"/>
            <w:left w:val="none" w:sz="0" w:space="0" w:color="auto"/>
            <w:bottom w:val="none" w:sz="0" w:space="0" w:color="auto"/>
            <w:right w:val="none" w:sz="0" w:space="0" w:color="auto"/>
          </w:divBdr>
        </w:div>
        <w:div w:id="908999738">
          <w:marLeft w:val="0"/>
          <w:marRight w:val="0"/>
          <w:marTop w:val="0"/>
          <w:marBottom w:val="0"/>
          <w:divBdr>
            <w:top w:val="none" w:sz="0" w:space="0" w:color="auto"/>
            <w:left w:val="none" w:sz="0" w:space="0" w:color="auto"/>
            <w:bottom w:val="none" w:sz="0" w:space="0" w:color="auto"/>
            <w:right w:val="none" w:sz="0" w:space="0" w:color="auto"/>
          </w:divBdr>
        </w:div>
      </w:divsChild>
    </w:div>
    <w:div w:id="357241099">
      <w:bodyDiv w:val="1"/>
      <w:marLeft w:val="0"/>
      <w:marRight w:val="0"/>
      <w:marTop w:val="0"/>
      <w:marBottom w:val="0"/>
      <w:divBdr>
        <w:top w:val="none" w:sz="0" w:space="0" w:color="auto"/>
        <w:left w:val="none" w:sz="0" w:space="0" w:color="auto"/>
        <w:bottom w:val="none" w:sz="0" w:space="0" w:color="auto"/>
        <w:right w:val="none" w:sz="0" w:space="0" w:color="auto"/>
      </w:divBdr>
      <w:divsChild>
        <w:div w:id="993989187">
          <w:marLeft w:val="0"/>
          <w:marRight w:val="0"/>
          <w:marTop w:val="0"/>
          <w:marBottom w:val="0"/>
          <w:divBdr>
            <w:top w:val="none" w:sz="0" w:space="0" w:color="auto"/>
            <w:left w:val="none" w:sz="0" w:space="0" w:color="auto"/>
            <w:bottom w:val="none" w:sz="0" w:space="0" w:color="auto"/>
            <w:right w:val="none" w:sz="0" w:space="0" w:color="auto"/>
          </w:divBdr>
          <w:divsChild>
            <w:div w:id="194730373">
              <w:marLeft w:val="0"/>
              <w:marRight w:val="0"/>
              <w:marTop w:val="0"/>
              <w:marBottom w:val="0"/>
              <w:divBdr>
                <w:top w:val="none" w:sz="0" w:space="0" w:color="auto"/>
                <w:left w:val="none" w:sz="0" w:space="0" w:color="auto"/>
                <w:bottom w:val="none" w:sz="0" w:space="0" w:color="auto"/>
                <w:right w:val="none" w:sz="0" w:space="0" w:color="auto"/>
              </w:divBdr>
            </w:div>
            <w:div w:id="1604217053">
              <w:marLeft w:val="0"/>
              <w:marRight w:val="0"/>
              <w:marTop w:val="0"/>
              <w:marBottom w:val="0"/>
              <w:divBdr>
                <w:top w:val="none" w:sz="0" w:space="0" w:color="auto"/>
                <w:left w:val="none" w:sz="0" w:space="0" w:color="auto"/>
                <w:bottom w:val="none" w:sz="0" w:space="0" w:color="auto"/>
                <w:right w:val="none" w:sz="0" w:space="0" w:color="auto"/>
              </w:divBdr>
            </w:div>
            <w:div w:id="2070760230">
              <w:marLeft w:val="0"/>
              <w:marRight w:val="0"/>
              <w:marTop w:val="0"/>
              <w:marBottom w:val="0"/>
              <w:divBdr>
                <w:top w:val="none" w:sz="0" w:space="0" w:color="auto"/>
                <w:left w:val="none" w:sz="0" w:space="0" w:color="auto"/>
                <w:bottom w:val="none" w:sz="0" w:space="0" w:color="auto"/>
                <w:right w:val="none" w:sz="0" w:space="0" w:color="auto"/>
              </w:divBdr>
            </w:div>
            <w:div w:id="13382642">
              <w:marLeft w:val="0"/>
              <w:marRight w:val="0"/>
              <w:marTop w:val="0"/>
              <w:marBottom w:val="0"/>
              <w:divBdr>
                <w:top w:val="none" w:sz="0" w:space="0" w:color="auto"/>
                <w:left w:val="none" w:sz="0" w:space="0" w:color="auto"/>
                <w:bottom w:val="none" w:sz="0" w:space="0" w:color="auto"/>
                <w:right w:val="none" w:sz="0" w:space="0" w:color="auto"/>
              </w:divBdr>
            </w:div>
            <w:div w:id="1614291025">
              <w:marLeft w:val="0"/>
              <w:marRight w:val="0"/>
              <w:marTop w:val="0"/>
              <w:marBottom w:val="0"/>
              <w:divBdr>
                <w:top w:val="none" w:sz="0" w:space="0" w:color="auto"/>
                <w:left w:val="none" w:sz="0" w:space="0" w:color="auto"/>
                <w:bottom w:val="none" w:sz="0" w:space="0" w:color="auto"/>
                <w:right w:val="none" w:sz="0" w:space="0" w:color="auto"/>
              </w:divBdr>
            </w:div>
            <w:div w:id="1376541273">
              <w:marLeft w:val="0"/>
              <w:marRight w:val="0"/>
              <w:marTop w:val="0"/>
              <w:marBottom w:val="0"/>
              <w:divBdr>
                <w:top w:val="none" w:sz="0" w:space="0" w:color="auto"/>
                <w:left w:val="none" w:sz="0" w:space="0" w:color="auto"/>
                <w:bottom w:val="none" w:sz="0" w:space="0" w:color="auto"/>
                <w:right w:val="none" w:sz="0" w:space="0" w:color="auto"/>
              </w:divBdr>
            </w:div>
            <w:div w:id="762922268">
              <w:marLeft w:val="0"/>
              <w:marRight w:val="0"/>
              <w:marTop w:val="0"/>
              <w:marBottom w:val="0"/>
              <w:divBdr>
                <w:top w:val="none" w:sz="0" w:space="0" w:color="auto"/>
                <w:left w:val="none" w:sz="0" w:space="0" w:color="auto"/>
                <w:bottom w:val="none" w:sz="0" w:space="0" w:color="auto"/>
                <w:right w:val="none" w:sz="0" w:space="0" w:color="auto"/>
              </w:divBdr>
            </w:div>
            <w:div w:id="1820684844">
              <w:marLeft w:val="0"/>
              <w:marRight w:val="0"/>
              <w:marTop w:val="0"/>
              <w:marBottom w:val="0"/>
              <w:divBdr>
                <w:top w:val="none" w:sz="0" w:space="0" w:color="auto"/>
                <w:left w:val="none" w:sz="0" w:space="0" w:color="auto"/>
                <w:bottom w:val="none" w:sz="0" w:space="0" w:color="auto"/>
                <w:right w:val="none" w:sz="0" w:space="0" w:color="auto"/>
              </w:divBdr>
            </w:div>
            <w:div w:id="698971432">
              <w:marLeft w:val="0"/>
              <w:marRight w:val="0"/>
              <w:marTop w:val="0"/>
              <w:marBottom w:val="0"/>
              <w:divBdr>
                <w:top w:val="none" w:sz="0" w:space="0" w:color="auto"/>
                <w:left w:val="none" w:sz="0" w:space="0" w:color="auto"/>
                <w:bottom w:val="none" w:sz="0" w:space="0" w:color="auto"/>
                <w:right w:val="none" w:sz="0" w:space="0" w:color="auto"/>
              </w:divBdr>
            </w:div>
            <w:div w:id="561526938">
              <w:marLeft w:val="0"/>
              <w:marRight w:val="0"/>
              <w:marTop w:val="0"/>
              <w:marBottom w:val="0"/>
              <w:divBdr>
                <w:top w:val="none" w:sz="0" w:space="0" w:color="auto"/>
                <w:left w:val="none" w:sz="0" w:space="0" w:color="auto"/>
                <w:bottom w:val="none" w:sz="0" w:space="0" w:color="auto"/>
                <w:right w:val="none" w:sz="0" w:space="0" w:color="auto"/>
              </w:divBdr>
            </w:div>
            <w:div w:id="2036997138">
              <w:marLeft w:val="0"/>
              <w:marRight w:val="0"/>
              <w:marTop w:val="0"/>
              <w:marBottom w:val="0"/>
              <w:divBdr>
                <w:top w:val="none" w:sz="0" w:space="0" w:color="auto"/>
                <w:left w:val="none" w:sz="0" w:space="0" w:color="auto"/>
                <w:bottom w:val="none" w:sz="0" w:space="0" w:color="auto"/>
                <w:right w:val="none" w:sz="0" w:space="0" w:color="auto"/>
              </w:divBdr>
            </w:div>
            <w:div w:id="2140221450">
              <w:marLeft w:val="0"/>
              <w:marRight w:val="0"/>
              <w:marTop w:val="0"/>
              <w:marBottom w:val="0"/>
              <w:divBdr>
                <w:top w:val="none" w:sz="0" w:space="0" w:color="auto"/>
                <w:left w:val="none" w:sz="0" w:space="0" w:color="auto"/>
                <w:bottom w:val="none" w:sz="0" w:space="0" w:color="auto"/>
                <w:right w:val="none" w:sz="0" w:space="0" w:color="auto"/>
              </w:divBdr>
            </w:div>
            <w:div w:id="244536330">
              <w:marLeft w:val="0"/>
              <w:marRight w:val="0"/>
              <w:marTop w:val="0"/>
              <w:marBottom w:val="0"/>
              <w:divBdr>
                <w:top w:val="none" w:sz="0" w:space="0" w:color="auto"/>
                <w:left w:val="none" w:sz="0" w:space="0" w:color="auto"/>
                <w:bottom w:val="none" w:sz="0" w:space="0" w:color="auto"/>
                <w:right w:val="none" w:sz="0" w:space="0" w:color="auto"/>
              </w:divBdr>
            </w:div>
            <w:div w:id="373434542">
              <w:marLeft w:val="0"/>
              <w:marRight w:val="0"/>
              <w:marTop w:val="0"/>
              <w:marBottom w:val="0"/>
              <w:divBdr>
                <w:top w:val="none" w:sz="0" w:space="0" w:color="auto"/>
                <w:left w:val="none" w:sz="0" w:space="0" w:color="auto"/>
                <w:bottom w:val="none" w:sz="0" w:space="0" w:color="auto"/>
                <w:right w:val="none" w:sz="0" w:space="0" w:color="auto"/>
              </w:divBdr>
            </w:div>
            <w:div w:id="827208639">
              <w:marLeft w:val="0"/>
              <w:marRight w:val="0"/>
              <w:marTop w:val="0"/>
              <w:marBottom w:val="0"/>
              <w:divBdr>
                <w:top w:val="none" w:sz="0" w:space="0" w:color="auto"/>
                <w:left w:val="none" w:sz="0" w:space="0" w:color="auto"/>
                <w:bottom w:val="none" w:sz="0" w:space="0" w:color="auto"/>
                <w:right w:val="none" w:sz="0" w:space="0" w:color="auto"/>
              </w:divBdr>
            </w:div>
            <w:div w:id="885486913">
              <w:marLeft w:val="0"/>
              <w:marRight w:val="0"/>
              <w:marTop w:val="0"/>
              <w:marBottom w:val="0"/>
              <w:divBdr>
                <w:top w:val="none" w:sz="0" w:space="0" w:color="auto"/>
                <w:left w:val="none" w:sz="0" w:space="0" w:color="auto"/>
                <w:bottom w:val="none" w:sz="0" w:space="0" w:color="auto"/>
                <w:right w:val="none" w:sz="0" w:space="0" w:color="auto"/>
              </w:divBdr>
            </w:div>
            <w:div w:id="1953440489">
              <w:marLeft w:val="0"/>
              <w:marRight w:val="0"/>
              <w:marTop w:val="0"/>
              <w:marBottom w:val="0"/>
              <w:divBdr>
                <w:top w:val="none" w:sz="0" w:space="0" w:color="auto"/>
                <w:left w:val="none" w:sz="0" w:space="0" w:color="auto"/>
                <w:bottom w:val="none" w:sz="0" w:space="0" w:color="auto"/>
                <w:right w:val="none" w:sz="0" w:space="0" w:color="auto"/>
              </w:divBdr>
            </w:div>
            <w:div w:id="1553223889">
              <w:marLeft w:val="0"/>
              <w:marRight w:val="0"/>
              <w:marTop w:val="0"/>
              <w:marBottom w:val="0"/>
              <w:divBdr>
                <w:top w:val="none" w:sz="0" w:space="0" w:color="auto"/>
                <w:left w:val="none" w:sz="0" w:space="0" w:color="auto"/>
                <w:bottom w:val="none" w:sz="0" w:space="0" w:color="auto"/>
                <w:right w:val="none" w:sz="0" w:space="0" w:color="auto"/>
              </w:divBdr>
            </w:div>
            <w:div w:id="76290986">
              <w:marLeft w:val="0"/>
              <w:marRight w:val="0"/>
              <w:marTop w:val="0"/>
              <w:marBottom w:val="0"/>
              <w:divBdr>
                <w:top w:val="none" w:sz="0" w:space="0" w:color="auto"/>
                <w:left w:val="none" w:sz="0" w:space="0" w:color="auto"/>
                <w:bottom w:val="none" w:sz="0" w:space="0" w:color="auto"/>
                <w:right w:val="none" w:sz="0" w:space="0" w:color="auto"/>
              </w:divBdr>
            </w:div>
            <w:div w:id="1729264001">
              <w:marLeft w:val="0"/>
              <w:marRight w:val="0"/>
              <w:marTop w:val="0"/>
              <w:marBottom w:val="0"/>
              <w:divBdr>
                <w:top w:val="none" w:sz="0" w:space="0" w:color="auto"/>
                <w:left w:val="none" w:sz="0" w:space="0" w:color="auto"/>
                <w:bottom w:val="none" w:sz="0" w:space="0" w:color="auto"/>
                <w:right w:val="none" w:sz="0" w:space="0" w:color="auto"/>
              </w:divBdr>
            </w:div>
            <w:div w:id="2005862754">
              <w:marLeft w:val="0"/>
              <w:marRight w:val="0"/>
              <w:marTop w:val="0"/>
              <w:marBottom w:val="0"/>
              <w:divBdr>
                <w:top w:val="none" w:sz="0" w:space="0" w:color="auto"/>
                <w:left w:val="none" w:sz="0" w:space="0" w:color="auto"/>
                <w:bottom w:val="none" w:sz="0" w:space="0" w:color="auto"/>
                <w:right w:val="none" w:sz="0" w:space="0" w:color="auto"/>
              </w:divBdr>
            </w:div>
            <w:div w:id="305013138">
              <w:marLeft w:val="0"/>
              <w:marRight w:val="0"/>
              <w:marTop w:val="0"/>
              <w:marBottom w:val="0"/>
              <w:divBdr>
                <w:top w:val="none" w:sz="0" w:space="0" w:color="auto"/>
                <w:left w:val="none" w:sz="0" w:space="0" w:color="auto"/>
                <w:bottom w:val="none" w:sz="0" w:space="0" w:color="auto"/>
                <w:right w:val="none" w:sz="0" w:space="0" w:color="auto"/>
              </w:divBdr>
            </w:div>
            <w:div w:id="1756517413">
              <w:marLeft w:val="0"/>
              <w:marRight w:val="0"/>
              <w:marTop w:val="0"/>
              <w:marBottom w:val="0"/>
              <w:divBdr>
                <w:top w:val="none" w:sz="0" w:space="0" w:color="auto"/>
                <w:left w:val="none" w:sz="0" w:space="0" w:color="auto"/>
                <w:bottom w:val="none" w:sz="0" w:space="0" w:color="auto"/>
                <w:right w:val="none" w:sz="0" w:space="0" w:color="auto"/>
              </w:divBdr>
            </w:div>
            <w:div w:id="736395086">
              <w:marLeft w:val="0"/>
              <w:marRight w:val="0"/>
              <w:marTop w:val="0"/>
              <w:marBottom w:val="0"/>
              <w:divBdr>
                <w:top w:val="none" w:sz="0" w:space="0" w:color="auto"/>
                <w:left w:val="none" w:sz="0" w:space="0" w:color="auto"/>
                <w:bottom w:val="none" w:sz="0" w:space="0" w:color="auto"/>
                <w:right w:val="none" w:sz="0" w:space="0" w:color="auto"/>
              </w:divBdr>
            </w:div>
            <w:div w:id="198475249">
              <w:marLeft w:val="0"/>
              <w:marRight w:val="0"/>
              <w:marTop w:val="0"/>
              <w:marBottom w:val="0"/>
              <w:divBdr>
                <w:top w:val="none" w:sz="0" w:space="0" w:color="auto"/>
                <w:left w:val="none" w:sz="0" w:space="0" w:color="auto"/>
                <w:bottom w:val="none" w:sz="0" w:space="0" w:color="auto"/>
                <w:right w:val="none" w:sz="0" w:space="0" w:color="auto"/>
              </w:divBdr>
            </w:div>
            <w:div w:id="819425193">
              <w:marLeft w:val="0"/>
              <w:marRight w:val="0"/>
              <w:marTop w:val="0"/>
              <w:marBottom w:val="0"/>
              <w:divBdr>
                <w:top w:val="none" w:sz="0" w:space="0" w:color="auto"/>
                <w:left w:val="none" w:sz="0" w:space="0" w:color="auto"/>
                <w:bottom w:val="none" w:sz="0" w:space="0" w:color="auto"/>
                <w:right w:val="none" w:sz="0" w:space="0" w:color="auto"/>
              </w:divBdr>
            </w:div>
            <w:div w:id="1502354276">
              <w:marLeft w:val="0"/>
              <w:marRight w:val="0"/>
              <w:marTop w:val="0"/>
              <w:marBottom w:val="0"/>
              <w:divBdr>
                <w:top w:val="none" w:sz="0" w:space="0" w:color="auto"/>
                <w:left w:val="none" w:sz="0" w:space="0" w:color="auto"/>
                <w:bottom w:val="none" w:sz="0" w:space="0" w:color="auto"/>
                <w:right w:val="none" w:sz="0" w:space="0" w:color="auto"/>
              </w:divBdr>
            </w:div>
            <w:div w:id="1502741838">
              <w:marLeft w:val="0"/>
              <w:marRight w:val="0"/>
              <w:marTop w:val="0"/>
              <w:marBottom w:val="0"/>
              <w:divBdr>
                <w:top w:val="none" w:sz="0" w:space="0" w:color="auto"/>
                <w:left w:val="none" w:sz="0" w:space="0" w:color="auto"/>
                <w:bottom w:val="none" w:sz="0" w:space="0" w:color="auto"/>
                <w:right w:val="none" w:sz="0" w:space="0" w:color="auto"/>
              </w:divBdr>
            </w:div>
            <w:div w:id="429470974">
              <w:marLeft w:val="0"/>
              <w:marRight w:val="0"/>
              <w:marTop w:val="0"/>
              <w:marBottom w:val="0"/>
              <w:divBdr>
                <w:top w:val="none" w:sz="0" w:space="0" w:color="auto"/>
                <w:left w:val="none" w:sz="0" w:space="0" w:color="auto"/>
                <w:bottom w:val="none" w:sz="0" w:space="0" w:color="auto"/>
                <w:right w:val="none" w:sz="0" w:space="0" w:color="auto"/>
              </w:divBdr>
            </w:div>
            <w:div w:id="126822291">
              <w:marLeft w:val="0"/>
              <w:marRight w:val="0"/>
              <w:marTop w:val="0"/>
              <w:marBottom w:val="0"/>
              <w:divBdr>
                <w:top w:val="none" w:sz="0" w:space="0" w:color="auto"/>
                <w:left w:val="none" w:sz="0" w:space="0" w:color="auto"/>
                <w:bottom w:val="none" w:sz="0" w:space="0" w:color="auto"/>
                <w:right w:val="none" w:sz="0" w:space="0" w:color="auto"/>
              </w:divBdr>
            </w:div>
            <w:div w:id="1065106063">
              <w:marLeft w:val="0"/>
              <w:marRight w:val="0"/>
              <w:marTop w:val="0"/>
              <w:marBottom w:val="0"/>
              <w:divBdr>
                <w:top w:val="none" w:sz="0" w:space="0" w:color="auto"/>
                <w:left w:val="none" w:sz="0" w:space="0" w:color="auto"/>
                <w:bottom w:val="none" w:sz="0" w:space="0" w:color="auto"/>
                <w:right w:val="none" w:sz="0" w:space="0" w:color="auto"/>
              </w:divBdr>
            </w:div>
            <w:div w:id="692221422">
              <w:marLeft w:val="0"/>
              <w:marRight w:val="0"/>
              <w:marTop w:val="0"/>
              <w:marBottom w:val="0"/>
              <w:divBdr>
                <w:top w:val="none" w:sz="0" w:space="0" w:color="auto"/>
                <w:left w:val="none" w:sz="0" w:space="0" w:color="auto"/>
                <w:bottom w:val="none" w:sz="0" w:space="0" w:color="auto"/>
                <w:right w:val="none" w:sz="0" w:space="0" w:color="auto"/>
              </w:divBdr>
            </w:div>
            <w:div w:id="12147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7671">
      <w:bodyDiv w:val="1"/>
      <w:marLeft w:val="0"/>
      <w:marRight w:val="0"/>
      <w:marTop w:val="0"/>
      <w:marBottom w:val="0"/>
      <w:divBdr>
        <w:top w:val="none" w:sz="0" w:space="0" w:color="auto"/>
        <w:left w:val="none" w:sz="0" w:space="0" w:color="auto"/>
        <w:bottom w:val="none" w:sz="0" w:space="0" w:color="auto"/>
        <w:right w:val="none" w:sz="0" w:space="0" w:color="auto"/>
      </w:divBdr>
      <w:divsChild>
        <w:div w:id="292827309">
          <w:marLeft w:val="0"/>
          <w:marRight w:val="0"/>
          <w:marTop w:val="0"/>
          <w:marBottom w:val="0"/>
          <w:divBdr>
            <w:top w:val="none" w:sz="0" w:space="0" w:color="auto"/>
            <w:left w:val="none" w:sz="0" w:space="0" w:color="auto"/>
            <w:bottom w:val="none" w:sz="0" w:space="0" w:color="auto"/>
            <w:right w:val="none" w:sz="0" w:space="0" w:color="auto"/>
          </w:divBdr>
        </w:div>
        <w:div w:id="1801872781">
          <w:marLeft w:val="0"/>
          <w:marRight w:val="0"/>
          <w:marTop w:val="0"/>
          <w:marBottom w:val="0"/>
          <w:divBdr>
            <w:top w:val="none" w:sz="0" w:space="0" w:color="auto"/>
            <w:left w:val="none" w:sz="0" w:space="0" w:color="auto"/>
            <w:bottom w:val="none" w:sz="0" w:space="0" w:color="auto"/>
            <w:right w:val="none" w:sz="0" w:space="0" w:color="auto"/>
          </w:divBdr>
        </w:div>
        <w:div w:id="1992975402">
          <w:marLeft w:val="0"/>
          <w:marRight w:val="0"/>
          <w:marTop w:val="0"/>
          <w:marBottom w:val="0"/>
          <w:divBdr>
            <w:top w:val="none" w:sz="0" w:space="0" w:color="auto"/>
            <w:left w:val="none" w:sz="0" w:space="0" w:color="auto"/>
            <w:bottom w:val="none" w:sz="0" w:space="0" w:color="auto"/>
            <w:right w:val="none" w:sz="0" w:space="0" w:color="auto"/>
          </w:divBdr>
        </w:div>
        <w:div w:id="907955353">
          <w:marLeft w:val="0"/>
          <w:marRight w:val="0"/>
          <w:marTop w:val="0"/>
          <w:marBottom w:val="0"/>
          <w:divBdr>
            <w:top w:val="none" w:sz="0" w:space="0" w:color="auto"/>
            <w:left w:val="none" w:sz="0" w:space="0" w:color="auto"/>
            <w:bottom w:val="none" w:sz="0" w:space="0" w:color="auto"/>
            <w:right w:val="none" w:sz="0" w:space="0" w:color="auto"/>
          </w:divBdr>
        </w:div>
      </w:divsChild>
    </w:div>
    <w:div w:id="446389365">
      <w:bodyDiv w:val="1"/>
      <w:marLeft w:val="0"/>
      <w:marRight w:val="0"/>
      <w:marTop w:val="0"/>
      <w:marBottom w:val="0"/>
      <w:divBdr>
        <w:top w:val="none" w:sz="0" w:space="0" w:color="auto"/>
        <w:left w:val="none" w:sz="0" w:space="0" w:color="auto"/>
        <w:bottom w:val="none" w:sz="0" w:space="0" w:color="auto"/>
        <w:right w:val="none" w:sz="0" w:space="0" w:color="auto"/>
      </w:divBdr>
      <w:divsChild>
        <w:div w:id="1462114456">
          <w:marLeft w:val="0"/>
          <w:marRight w:val="0"/>
          <w:marTop w:val="0"/>
          <w:marBottom w:val="0"/>
          <w:divBdr>
            <w:top w:val="none" w:sz="0" w:space="0" w:color="auto"/>
            <w:left w:val="none" w:sz="0" w:space="0" w:color="auto"/>
            <w:bottom w:val="none" w:sz="0" w:space="0" w:color="auto"/>
            <w:right w:val="none" w:sz="0" w:space="0" w:color="auto"/>
          </w:divBdr>
        </w:div>
        <w:div w:id="246310509">
          <w:marLeft w:val="0"/>
          <w:marRight w:val="0"/>
          <w:marTop w:val="0"/>
          <w:marBottom w:val="0"/>
          <w:divBdr>
            <w:top w:val="none" w:sz="0" w:space="0" w:color="auto"/>
            <w:left w:val="none" w:sz="0" w:space="0" w:color="auto"/>
            <w:bottom w:val="none" w:sz="0" w:space="0" w:color="auto"/>
            <w:right w:val="none" w:sz="0" w:space="0" w:color="auto"/>
          </w:divBdr>
        </w:div>
      </w:divsChild>
    </w:div>
    <w:div w:id="503210760">
      <w:bodyDiv w:val="1"/>
      <w:marLeft w:val="0"/>
      <w:marRight w:val="0"/>
      <w:marTop w:val="0"/>
      <w:marBottom w:val="0"/>
      <w:divBdr>
        <w:top w:val="none" w:sz="0" w:space="0" w:color="auto"/>
        <w:left w:val="none" w:sz="0" w:space="0" w:color="auto"/>
        <w:bottom w:val="none" w:sz="0" w:space="0" w:color="auto"/>
        <w:right w:val="none" w:sz="0" w:space="0" w:color="auto"/>
      </w:divBdr>
      <w:divsChild>
        <w:div w:id="988821468">
          <w:marLeft w:val="0"/>
          <w:marRight w:val="0"/>
          <w:marTop w:val="0"/>
          <w:marBottom w:val="0"/>
          <w:divBdr>
            <w:top w:val="none" w:sz="0" w:space="0" w:color="auto"/>
            <w:left w:val="none" w:sz="0" w:space="0" w:color="auto"/>
            <w:bottom w:val="none" w:sz="0" w:space="0" w:color="auto"/>
            <w:right w:val="none" w:sz="0" w:space="0" w:color="auto"/>
          </w:divBdr>
          <w:divsChild>
            <w:div w:id="475295546">
              <w:marLeft w:val="0"/>
              <w:marRight w:val="0"/>
              <w:marTop w:val="0"/>
              <w:marBottom w:val="0"/>
              <w:divBdr>
                <w:top w:val="none" w:sz="0" w:space="0" w:color="auto"/>
                <w:left w:val="none" w:sz="0" w:space="0" w:color="auto"/>
                <w:bottom w:val="none" w:sz="0" w:space="0" w:color="auto"/>
                <w:right w:val="none" w:sz="0" w:space="0" w:color="auto"/>
              </w:divBdr>
              <w:divsChild>
                <w:div w:id="1560894314">
                  <w:marLeft w:val="0"/>
                  <w:marRight w:val="0"/>
                  <w:marTop w:val="0"/>
                  <w:marBottom w:val="0"/>
                  <w:divBdr>
                    <w:top w:val="none" w:sz="0" w:space="0" w:color="auto"/>
                    <w:left w:val="none" w:sz="0" w:space="0" w:color="auto"/>
                    <w:bottom w:val="none" w:sz="0" w:space="0" w:color="auto"/>
                    <w:right w:val="none" w:sz="0" w:space="0" w:color="auto"/>
                  </w:divBdr>
                  <w:divsChild>
                    <w:div w:id="1023089101">
                      <w:marLeft w:val="0"/>
                      <w:marRight w:val="0"/>
                      <w:marTop w:val="0"/>
                      <w:marBottom w:val="0"/>
                      <w:divBdr>
                        <w:top w:val="none" w:sz="0" w:space="0" w:color="auto"/>
                        <w:left w:val="none" w:sz="0" w:space="0" w:color="auto"/>
                        <w:bottom w:val="none" w:sz="0" w:space="0" w:color="auto"/>
                        <w:right w:val="none" w:sz="0" w:space="0" w:color="auto"/>
                      </w:divBdr>
                      <w:divsChild>
                        <w:div w:id="218714956">
                          <w:marLeft w:val="0"/>
                          <w:marRight w:val="0"/>
                          <w:marTop w:val="0"/>
                          <w:marBottom w:val="0"/>
                          <w:divBdr>
                            <w:top w:val="none" w:sz="0" w:space="0" w:color="auto"/>
                            <w:left w:val="none" w:sz="0" w:space="0" w:color="auto"/>
                            <w:bottom w:val="none" w:sz="0" w:space="0" w:color="auto"/>
                            <w:right w:val="none" w:sz="0" w:space="0" w:color="auto"/>
                          </w:divBdr>
                          <w:divsChild>
                            <w:div w:id="2055734413">
                              <w:marLeft w:val="0"/>
                              <w:marRight w:val="0"/>
                              <w:marTop w:val="0"/>
                              <w:marBottom w:val="0"/>
                              <w:divBdr>
                                <w:top w:val="none" w:sz="0" w:space="0" w:color="auto"/>
                                <w:left w:val="none" w:sz="0" w:space="0" w:color="auto"/>
                                <w:bottom w:val="none" w:sz="0" w:space="0" w:color="auto"/>
                                <w:right w:val="none" w:sz="0" w:space="0" w:color="auto"/>
                              </w:divBdr>
                              <w:divsChild>
                                <w:div w:id="487673955">
                                  <w:marLeft w:val="-225"/>
                                  <w:marRight w:val="-225"/>
                                  <w:marTop w:val="0"/>
                                  <w:marBottom w:val="0"/>
                                  <w:divBdr>
                                    <w:top w:val="none" w:sz="0" w:space="0" w:color="auto"/>
                                    <w:left w:val="none" w:sz="0" w:space="0" w:color="auto"/>
                                    <w:bottom w:val="none" w:sz="0" w:space="0" w:color="auto"/>
                                    <w:right w:val="none" w:sz="0" w:space="0" w:color="auto"/>
                                  </w:divBdr>
                                  <w:divsChild>
                                    <w:div w:id="533739735">
                                      <w:marLeft w:val="0"/>
                                      <w:marRight w:val="0"/>
                                      <w:marTop w:val="0"/>
                                      <w:marBottom w:val="0"/>
                                      <w:divBdr>
                                        <w:top w:val="none" w:sz="0" w:space="0" w:color="auto"/>
                                        <w:left w:val="none" w:sz="0" w:space="0" w:color="auto"/>
                                        <w:bottom w:val="none" w:sz="0" w:space="0" w:color="auto"/>
                                        <w:right w:val="none" w:sz="0" w:space="0" w:color="auto"/>
                                      </w:divBdr>
                                      <w:divsChild>
                                        <w:div w:id="376321389">
                                          <w:marLeft w:val="0"/>
                                          <w:marRight w:val="0"/>
                                          <w:marTop w:val="0"/>
                                          <w:marBottom w:val="0"/>
                                          <w:divBdr>
                                            <w:top w:val="none" w:sz="0" w:space="0" w:color="auto"/>
                                            <w:left w:val="none" w:sz="0" w:space="0" w:color="auto"/>
                                            <w:bottom w:val="none" w:sz="0" w:space="0" w:color="auto"/>
                                            <w:right w:val="none" w:sz="0" w:space="0" w:color="auto"/>
                                          </w:divBdr>
                                          <w:divsChild>
                                            <w:div w:id="689456637">
                                              <w:marLeft w:val="-225"/>
                                              <w:marRight w:val="-225"/>
                                              <w:marTop w:val="0"/>
                                              <w:marBottom w:val="0"/>
                                              <w:divBdr>
                                                <w:top w:val="none" w:sz="0" w:space="0" w:color="auto"/>
                                                <w:left w:val="none" w:sz="0" w:space="0" w:color="auto"/>
                                                <w:bottom w:val="none" w:sz="0" w:space="0" w:color="auto"/>
                                                <w:right w:val="none" w:sz="0" w:space="0" w:color="auto"/>
                                              </w:divBdr>
                                              <w:divsChild>
                                                <w:div w:id="1234778107">
                                                  <w:marLeft w:val="0"/>
                                                  <w:marRight w:val="0"/>
                                                  <w:marTop w:val="0"/>
                                                  <w:marBottom w:val="0"/>
                                                  <w:divBdr>
                                                    <w:top w:val="none" w:sz="0" w:space="0" w:color="auto"/>
                                                    <w:left w:val="none" w:sz="0" w:space="0" w:color="auto"/>
                                                    <w:bottom w:val="none" w:sz="0" w:space="0" w:color="auto"/>
                                                    <w:right w:val="none" w:sz="0" w:space="0" w:color="auto"/>
                                                  </w:divBdr>
                                                  <w:divsChild>
                                                    <w:div w:id="1309476613">
                                                      <w:marLeft w:val="0"/>
                                                      <w:marRight w:val="0"/>
                                                      <w:marTop w:val="0"/>
                                                      <w:marBottom w:val="0"/>
                                                      <w:divBdr>
                                                        <w:top w:val="none" w:sz="0" w:space="0" w:color="auto"/>
                                                        <w:left w:val="none" w:sz="0" w:space="0" w:color="auto"/>
                                                        <w:bottom w:val="none" w:sz="0" w:space="0" w:color="auto"/>
                                                        <w:right w:val="none" w:sz="0" w:space="0" w:color="auto"/>
                                                      </w:divBdr>
                                                      <w:divsChild>
                                                        <w:div w:id="1285621005">
                                                          <w:marLeft w:val="0"/>
                                                          <w:marRight w:val="0"/>
                                                          <w:marTop w:val="0"/>
                                                          <w:marBottom w:val="0"/>
                                                          <w:divBdr>
                                                            <w:top w:val="none" w:sz="0" w:space="0" w:color="auto"/>
                                                            <w:left w:val="none" w:sz="0" w:space="0" w:color="auto"/>
                                                            <w:bottom w:val="none" w:sz="0" w:space="0" w:color="auto"/>
                                                            <w:right w:val="none" w:sz="0" w:space="0" w:color="auto"/>
                                                          </w:divBdr>
                                                          <w:divsChild>
                                                            <w:div w:id="1037512589">
                                                              <w:marLeft w:val="0"/>
                                                              <w:marRight w:val="0"/>
                                                              <w:marTop w:val="225"/>
                                                              <w:marBottom w:val="225"/>
                                                              <w:divBdr>
                                                                <w:top w:val="none" w:sz="0" w:space="0" w:color="auto"/>
                                                                <w:left w:val="none" w:sz="0" w:space="0" w:color="auto"/>
                                                                <w:bottom w:val="none" w:sz="0" w:space="0" w:color="auto"/>
                                                                <w:right w:val="none" w:sz="0" w:space="0" w:color="auto"/>
                                                              </w:divBdr>
                                                              <w:divsChild>
                                                                <w:div w:id="8156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9727283">
      <w:bodyDiv w:val="1"/>
      <w:marLeft w:val="0"/>
      <w:marRight w:val="0"/>
      <w:marTop w:val="0"/>
      <w:marBottom w:val="0"/>
      <w:divBdr>
        <w:top w:val="none" w:sz="0" w:space="0" w:color="auto"/>
        <w:left w:val="none" w:sz="0" w:space="0" w:color="auto"/>
        <w:bottom w:val="none" w:sz="0" w:space="0" w:color="auto"/>
        <w:right w:val="none" w:sz="0" w:space="0" w:color="auto"/>
      </w:divBdr>
      <w:divsChild>
        <w:div w:id="1679654659">
          <w:marLeft w:val="0"/>
          <w:marRight w:val="0"/>
          <w:marTop w:val="0"/>
          <w:marBottom w:val="0"/>
          <w:divBdr>
            <w:top w:val="none" w:sz="0" w:space="0" w:color="auto"/>
            <w:left w:val="none" w:sz="0" w:space="0" w:color="auto"/>
            <w:bottom w:val="none" w:sz="0" w:space="0" w:color="auto"/>
            <w:right w:val="none" w:sz="0" w:space="0" w:color="auto"/>
          </w:divBdr>
        </w:div>
        <w:div w:id="1416900915">
          <w:marLeft w:val="0"/>
          <w:marRight w:val="0"/>
          <w:marTop w:val="0"/>
          <w:marBottom w:val="0"/>
          <w:divBdr>
            <w:top w:val="none" w:sz="0" w:space="0" w:color="auto"/>
            <w:left w:val="none" w:sz="0" w:space="0" w:color="auto"/>
            <w:bottom w:val="none" w:sz="0" w:space="0" w:color="auto"/>
            <w:right w:val="none" w:sz="0" w:space="0" w:color="auto"/>
          </w:divBdr>
        </w:div>
        <w:div w:id="182474334">
          <w:marLeft w:val="0"/>
          <w:marRight w:val="0"/>
          <w:marTop w:val="0"/>
          <w:marBottom w:val="0"/>
          <w:divBdr>
            <w:top w:val="none" w:sz="0" w:space="0" w:color="auto"/>
            <w:left w:val="none" w:sz="0" w:space="0" w:color="auto"/>
            <w:bottom w:val="none" w:sz="0" w:space="0" w:color="auto"/>
            <w:right w:val="none" w:sz="0" w:space="0" w:color="auto"/>
          </w:divBdr>
        </w:div>
        <w:div w:id="2132285427">
          <w:marLeft w:val="0"/>
          <w:marRight w:val="0"/>
          <w:marTop w:val="0"/>
          <w:marBottom w:val="0"/>
          <w:divBdr>
            <w:top w:val="none" w:sz="0" w:space="0" w:color="auto"/>
            <w:left w:val="none" w:sz="0" w:space="0" w:color="auto"/>
            <w:bottom w:val="none" w:sz="0" w:space="0" w:color="auto"/>
            <w:right w:val="none" w:sz="0" w:space="0" w:color="auto"/>
          </w:divBdr>
        </w:div>
        <w:div w:id="1603490578">
          <w:marLeft w:val="0"/>
          <w:marRight w:val="0"/>
          <w:marTop w:val="0"/>
          <w:marBottom w:val="0"/>
          <w:divBdr>
            <w:top w:val="none" w:sz="0" w:space="0" w:color="auto"/>
            <w:left w:val="none" w:sz="0" w:space="0" w:color="auto"/>
            <w:bottom w:val="none" w:sz="0" w:space="0" w:color="auto"/>
            <w:right w:val="none" w:sz="0" w:space="0" w:color="auto"/>
          </w:divBdr>
        </w:div>
        <w:div w:id="1748501908">
          <w:marLeft w:val="0"/>
          <w:marRight w:val="0"/>
          <w:marTop w:val="0"/>
          <w:marBottom w:val="0"/>
          <w:divBdr>
            <w:top w:val="none" w:sz="0" w:space="0" w:color="auto"/>
            <w:left w:val="none" w:sz="0" w:space="0" w:color="auto"/>
            <w:bottom w:val="none" w:sz="0" w:space="0" w:color="auto"/>
            <w:right w:val="none" w:sz="0" w:space="0" w:color="auto"/>
          </w:divBdr>
        </w:div>
        <w:div w:id="299531250">
          <w:marLeft w:val="0"/>
          <w:marRight w:val="0"/>
          <w:marTop w:val="0"/>
          <w:marBottom w:val="0"/>
          <w:divBdr>
            <w:top w:val="none" w:sz="0" w:space="0" w:color="auto"/>
            <w:left w:val="none" w:sz="0" w:space="0" w:color="auto"/>
            <w:bottom w:val="none" w:sz="0" w:space="0" w:color="auto"/>
            <w:right w:val="none" w:sz="0" w:space="0" w:color="auto"/>
          </w:divBdr>
        </w:div>
        <w:div w:id="250940068">
          <w:marLeft w:val="0"/>
          <w:marRight w:val="0"/>
          <w:marTop w:val="0"/>
          <w:marBottom w:val="0"/>
          <w:divBdr>
            <w:top w:val="none" w:sz="0" w:space="0" w:color="auto"/>
            <w:left w:val="none" w:sz="0" w:space="0" w:color="auto"/>
            <w:bottom w:val="none" w:sz="0" w:space="0" w:color="auto"/>
            <w:right w:val="none" w:sz="0" w:space="0" w:color="auto"/>
          </w:divBdr>
        </w:div>
        <w:div w:id="1291060160">
          <w:marLeft w:val="0"/>
          <w:marRight w:val="0"/>
          <w:marTop w:val="0"/>
          <w:marBottom w:val="0"/>
          <w:divBdr>
            <w:top w:val="none" w:sz="0" w:space="0" w:color="auto"/>
            <w:left w:val="none" w:sz="0" w:space="0" w:color="auto"/>
            <w:bottom w:val="none" w:sz="0" w:space="0" w:color="auto"/>
            <w:right w:val="none" w:sz="0" w:space="0" w:color="auto"/>
          </w:divBdr>
        </w:div>
        <w:div w:id="1654287125">
          <w:marLeft w:val="0"/>
          <w:marRight w:val="0"/>
          <w:marTop w:val="0"/>
          <w:marBottom w:val="0"/>
          <w:divBdr>
            <w:top w:val="none" w:sz="0" w:space="0" w:color="auto"/>
            <w:left w:val="none" w:sz="0" w:space="0" w:color="auto"/>
            <w:bottom w:val="none" w:sz="0" w:space="0" w:color="auto"/>
            <w:right w:val="none" w:sz="0" w:space="0" w:color="auto"/>
          </w:divBdr>
        </w:div>
        <w:div w:id="647899706">
          <w:marLeft w:val="0"/>
          <w:marRight w:val="0"/>
          <w:marTop w:val="0"/>
          <w:marBottom w:val="0"/>
          <w:divBdr>
            <w:top w:val="none" w:sz="0" w:space="0" w:color="auto"/>
            <w:left w:val="none" w:sz="0" w:space="0" w:color="auto"/>
            <w:bottom w:val="none" w:sz="0" w:space="0" w:color="auto"/>
            <w:right w:val="none" w:sz="0" w:space="0" w:color="auto"/>
          </w:divBdr>
        </w:div>
        <w:div w:id="385180486">
          <w:marLeft w:val="0"/>
          <w:marRight w:val="0"/>
          <w:marTop w:val="0"/>
          <w:marBottom w:val="0"/>
          <w:divBdr>
            <w:top w:val="none" w:sz="0" w:space="0" w:color="auto"/>
            <w:left w:val="none" w:sz="0" w:space="0" w:color="auto"/>
            <w:bottom w:val="none" w:sz="0" w:space="0" w:color="auto"/>
            <w:right w:val="none" w:sz="0" w:space="0" w:color="auto"/>
          </w:divBdr>
        </w:div>
        <w:div w:id="370233879">
          <w:marLeft w:val="0"/>
          <w:marRight w:val="0"/>
          <w:marTop w:val="0"/>
          <w:marBottom w:val="0"/>
          <w:divBdr>
            <w:top w:val="none" w:sz="0" w:space="0" w:color="auto"/>
            <w:left w:val="none" w:sz="0" w:space="0" w:color="auto"/>
            <w:bottom w:val="none" w:sz="0" w:space="0" w:color="auto"/>
            <w:right w:val="none" w:sz="0" w:space="0" w:color="auto"/>
          </w:divBdr>
        </w:div>
        <w:div w:id="1428619428">
          <w:marLeft w:val="0"/>
          <w:marRight w:val="0"/>
          <w:marTop w:val="0"/>
          <w:marBottom w:val="0"/>
          <w:divBdr>
            <w:top w:val="none" w:sz="0" w:space="0" w:color="auto"/>
            <w:left w:val="none" w:sz="0" w:space="0" w:color="auto"/>
            <w:bottom w:val="none" w:sz="0" w:space="0" w:color="auto"/>
            <w:right w:val="none" w:sz="0" w:space="0" w:color="auto"/>
          </w:divBdr>
        </w:div>
      </w:divsChild>
    </w:div>
    <w:div w:id="589970041">
      <w:bodyDiv w:val="1"/>
      <w:marLeft w:val="0"/>
      <w:marRight w:val="0"/>
      <w:marTop w:val="0"/>
      <w:marBottom w:val="0"/>
      <w:divBdr>
        <w:top w:val="none" w:sz="0" w:space="0" w:color="auto"/>
        <w:left w:val="none" w:sz="0" w:space="0" w:color="auto"/>
        <w:bottom w:val="none" w:sz="0" w:space="0" w:color="auto"/>
        <w:right w:val="none" w:sz="0" w:space="0" w:color="auto"/>
      </w:divBdr>
      <w:divsChild>
        <w:div w:id="1045251458">
          <w:marLeft w:val="0"/>
          <w:marRight w:val="0"/>
          <w:marTop w:val="0"/>
          <w:marBottom w:val="0"/>
          <w:divBdr>
            <w:top w:val="none" w:sz="0" w:space="0" w:color="auto"/>
            <w:left w:val="none" w:sz="0" w:space="0" w:color="auto"/>
            <w:bottom w:val="none" w:sz="0" w:space="0" w:color="auto"/>
            <w:right w:val="none" w:sz="0" w:space="0" w:color="auto"/>
          </w:divBdr>
        </w:div>
        <w:div w:id="376048097">
          <w:marLeft w:val="0"/>
          <w:marRight w:val="0"/>
          <w:marTop w:val="0"/>
          <w:marBottom w:val="0"/>
          <w:divBdr>
            <w:top w:val="none" w:sz="0" w:space="0" w:color="auto"/>
            <w:left w:val="none" w:sz="0" w:space="0" w:color="auto"/>
            <w:bottom w:val="none" w:sz="0" w:space="0" w:color="auto"/>
            <w:right w:val="none" w:sz="0" w:space="0" w:color="auto"/>
          </w:divBdr>
        </w:div>
        <w:div w:id="376786582">
          <w:marLeft w:val="0"/>
          <w:marRight w:val="0"/>
          <w:marTop w:val="0"/>
          <w:marBottom w:val="0"/>
          <w:divBdr>
            <w:top w:val="none" w:sz="0" w:space="0" w:color="auto"/>
            <w:left w:val="none" w:sz="0" w:space="0" w:color="auto"/>
            <w:bottom w:val="none" w:sz="0" w:space="0" w:color="auto"/>
            <w:right w:val="none" w:sz="0" w:space="0" w:color="auto"/>
          </w:divBdr>
        </w:div>
        <w:div w:id="1660232867">
          <w:marLeft w:val="0"/>
          <w:marRight w:val="0"/>
          <w:marTop w:val="0"/>
          <w:marBottom w:val="0"/>
          <w:divBdr>
            <w:top w:val="none" w:sz="0" w:space="0" w:color="auto"/>
            <w:left w:val="none" w:sz="0" w:space="0" w:color="auto"/>
            <w:bottom w:val="none" w:sz="0" w:space="0" w:color="auto"/>
            <w:right w:val="none" w:sz="0" w:space="0" w:color="auto"/>
          </w:divBdr>
        </w:div>
      </w:divsChild>
    </w:div>
    <w:div w:id="601760878">
      <w:bodyDiv w:val="1"/>
      <w:marLeft w:val="0"/>
      <w:marRight w:val="0"/>
      <w:marTop w:val="0"/>
      <w:marBottom w:val="0"/>
      <w:divBdr>
        <w:top w:val="none" w:sz="0" w:space="0" w:color="auto"/>
        <w:left w:val="none" w:sz="0" w:space="0" w:color="auto"/>
        <w:bottom w:val="none" w:sz="0" w:space="0" w:color="auto"/>
        <w:right w:val="none" w:sz="0" w:space="0" w:color="auto"/>
      </w:divBdr>
      <w:divsChild>
        <w:div w:id="1554654653">
          <w:marLeft w:val="0"/>
          <w:marRight w:val="0"/>
          <w:marTop w:val="0"/>
          <w:marBottom w:val="0"/>
          <w:divBdr>
            <w:top w:val="none" w:sz="0" w:space="0" w:color="auto"/>
            <w:left w:val="none" w:sz="0" w:space="0" w:color="auto"/>
            <w:bottom w:val="none" w:sz="0" w:space="0" w:color="auto"/>
            <w:right w:val="none" w:sz="0" w:space="0" w:color="auto"/>
          </w:divBdr>
        </w:div>
        <w:div w:id="1528830636">
          <w:marLeft w:val="0"/>
          <w:marRight w:val="0"/>
          <w:marTop w:val="0"/>
          <w:marBottom w:val="0"/>
          <w:divBdr>
            <w:top w:val="none" w:sz="0" w:space="0" w:color="auto"/>
            <w:left w:val="none" w:sz="0" w:space="0" w:color="auto"/>
            <w:bottom w:val="none" w:sz="0" w:space="0" w:color="auto"/>
            <w:right w:val="none" w:sz="0" w:space="0" w:color="auto"/>
          </w:divBdr>
        </w:div>
        <w:div w:id="1264387686">
          <w:marLeft w:val="0"/>
          <w:marRight w:val="0"/>
          <w:marTop w:val="0"/>
          <w:marBottom w:val="0"/>
          <w:divBdr>
            <w:top w:val="none" w:sz="0" w:space="0" w:color="auto"/>
            <w:left w:val="none" w:sz="0" w:space="0" w:color="auto"/>
            <w:bottom w:val="none" w:sz="0" w:space="0" w:color="auto"/>
            <w:right w:val="none" w:sz="0" w:space="0" w:color="auto"/>
          </w:divBdr>
        </w:div>
        <w:div w:id="172034413">
          <w:marLeft w:val="0"/>
          <w:marRight w:val="0"/>
          <w:marTop w:val="0"/>
          <w:marBottom w:val="0"/>
          <w:divBdr>
            <w:top w:val="none" w:sz="0" w:space="0" w:color="auto"/>
            <w:left w:val="none" w:sz="0" w:space="0" w:color="auto"/>
            <w:bottom w:val="none" w:sz="0" w:space="0" w:color="auto"/>
            <w:right w:val="none" w:sz="0" w:space="0" w:color="auto"/>
          </w:divBdr>
        </w:div>
        <w:div w:id="304358397">
          <w:marLeft w:val="0"/>
          <w:marRight w:val="0"/>
          <w:marTop w:val="0"/>
          <w:marBottom w:val="0"/>
          <w:divBdr>
            <w:top w:val="none" w:sz="0" w:space="0" w:color="auto"/>
            <w:left w:val="none" w:sz="0" w:space="0" w:color="auto"/>
            <w:bottom w:val="none" w:sz="0" w:space="0" w:color="auto"/>
            <w:right w:val="none" w:sz="0" w:space="0" w:color="auto"/>
          </w:divBdr>
        </w:div>
      </w:divsChild>
    </w:div>
    <w:div w:id="619457829">
      <w:bodyDiv w:val="1"/>
      <w:marLeft w:val="0"/>
      <w:marRight w:val="0"/>
      <w:marTop w:val="0"/>
      <w:marBottom w:val="0"/>
      <w:divBdr>
        <w:top w:val="none" w:sz="0" w:space="0" w:color="auto"/>
        <w:left w:val="none" w:sz="0" w:space="0" w:color="auto"/>
        <w:bottom w:val="none" w:sz="0" w:space="0" w:color="auto"/>
        <w:right w:val="none" w:sz="0" w:space="0" w:color="auto"/>
      </w:divBdr>
      <w:divsChild>
        <w:div w:id="145362756">
          <w:marLeft w:val="0"/>
          <w:marRight w:val="0"/>
          <w:marTop w:val="0"/>
          <w:marBottom w:val="0"/>
          <w:divBdr>
            <w:top w:val="none" w:sz="0" w:space="0" w:color="auto"/>
            <w:left w:val="none" w:sz="0" w:space="0" w:color="auto"/>
            <w:bottom w:val="none" w:sz="0" w:space="0" w:color="auto"/>
            <w:right w:val="none" w:sz="0" w:space="0" w:color="auto"/>
          </w:divBdr>
        </w:div>
        <w:div w:id="518004642">
          <w:marLeft w:val="0"/>
          <w:marRight w:val="0"/>
          <w:marTop w:val="0"/>
          <w:marBottom w:val="0"/>
          <w:divBdr>
            <w:top w:val="none" w:sz="0" w:space="0" w:color="auto"/>
            <w:left w:val="none" w:sz="0" w:space="0" w:color="auto"/>
            <w:bottom w:val="none" w:sz="0" w:space="0" w:color="auto"/>
            <w:right w:val="none" w:sz="0" w:space="0" w:color="auto"/>
          </w:divBdr>
        </w:div>
        <w:div w:id="372273955">
          <w:marLeft w:val="0"/>
          <w:marRight w:val="0"/>
          <w:marTop w:val="0"/>
          <w:marBottom w:val="0"/>
          <w:divBdr>
            <w:top w:val="none" w:sz="0" w:space="0" w:color="auto"/>
            <w:left w:val="none" w:sz="0" w:space="0" w:color="auto"/>
            <w:bottom w:val="none" w:sz="0" w:space="0" w:color="auto"/>
            <w:right w:val="none" w:sz="0" w:space="0" w:color="auto"/>
          </w:divBdr>
        </w:div>
      </w:divsChild>
    </w:div>
    <w:div w:id="704408363">
      <w:bodyDiv w:val="1"/>
      <w:marLeft w:val="0"/>
      <w:marRight w:val="0"/>
      <w:marTop w:val="0"/>
      <w:marBottom w:val="0"/>
      <w:divBdr>
        <w:top w:val="none" w:sz="0" w:space="0" w:color="auto"/>
        <w:left w:val="none" w:sz="0" w:space="0" w:color="auto"/>
        <w:bottom w:val="none" w:sz="0" w:space="0" w:color="auto"/>
        <w:right w:val="none" w:sz="0" w:space="0" w:color="auto"/>
      </w:divBdr>
    </w:div>
    <w:div w:id="738746233">
      <w:bodyDiv w:val="1"/>
      <w:marLeft w:val="0"/>
      <w:marRight w:val="0"/>
      <w:marTop w:val="0"/>
      <w:marBottom w:val="0"/>
      <w:divBdr>
        <w:top w:val="none" w:sz="0" w:space="0" w:color="auto"/>
        <w:left w:val="none" w:sz="0" w:space="0" w:color="auto"/>
        <w:bottom w:val="none" w:sz="0" w:space="0" w:color="auto"/>
        <w:right w:val="none" w:sz="0" w:space="0" w:color="auto"/>
      </w:divBdr>
      <w:divsChild>
        <w:div w:id="1204176205">
          <w:marLeft w:val="0"/>
          <w:marRight w:val="0"/>
          <w:marTop w:val="0"/>
          <w:marBottom w:val="0"/>
          <w:divBdr>
            <w:top w:val="none" w:sz="0" w:space="0" w:color="auto"/>
            <w:left w:val="none" w:sz="0" w:space="0" w:color="auto"/>
            <w:bottom w:val="none" w:sz="0" w:space="0" w:color="auto"/>
            <w:right w:val="none" w:sz="0" w:space="0" w:color="auto"/>
          </w:divBdr>
          <w:divsChild>
            <w:div w:id="1530144706">
              <w:marLeft w:val="0"/>
              <w:marRight w:val="0"/>
              <w:marTop w:val="0"/>
              <w:marBottom w:val="0"/>
              <w:divBdr>
                <w:top w:val="none" w:sz="0" w:space="0" w:color="auto"/>
                <w:left w:val="none" w:sz="0" w:space="0" w:color="auto"/>
                <w:bottom w:val="none" w:sz="0" w:space="0" w:color="auto"/>
                <w:right w:val="none" w:sz="0" w:space="0" w:color="auto"/>
              </w:divBdr>
            </w:div>
            <w:div w:id="1492867884">
              <w:marLeft w:val="0"/>
              <w:marRight w:val="0"/>
              <w:marTop w:val="0"/>
              <w:marBottom w:val="0"/>
              <w:divBdr>
                <w:top w:val="none" w:sz="0" w:space="0" w:color="auto"/>
                <w:left w:val="none" w:sz="0" w:space="0" w:color="auto"/>
                <w:bottom w:val="none" w:sz="0" w:space="0" w:color="auto"/>
                <w:right w:val="none" w:sz="0" w:space="0" w:color="auto"/>
              </w:divBdr>
            </w:div>
            <w:div w:id="1166168108">
              <w:marLeft w:val="0"/>
              <w:marRight w:val="0"/>
              <w:marTop w:val="0"/>
              <w:marBottom w:val="0"/>
              <w:divBdr>
                <w:top w:val="none" w:sz="0" w:space="0" w:color="auto"/>
                <w:left w:val="none" w:sz="0" w:space="0" w:color="auto"/>
                <w:bottom w:val="none" w:sz="0" w:space="0" w:color="auto"/>
                <w:right w:val="none" w:sz="0" w:space="0" w:color="auto"/>
              </w:divBdr>
            </w:div>
            <w:div w:id="956106732">
              <w:marLeft w:val="0"/>
              <w:marRight w:val="0"/>
              <w:marTop w:val="0"/>
              <w:marBottom w:val="0"/>
              <w:divBdr>
                <w:top w:val="none" w:sz="0" w:space="0" w:color="auto"/>
                <w:left w:val="none" w:sz="0" w:space="0" w:color="auto"/>
                <w:bottom w:val="none" w:sz="0" w:space="0" w:color="auto"/>
                <w:right w:val="none" w:sz="0" w:space="0" w:color="auto"/>
              </w:divBdr>
            </w:div>
            <w:div w:id="1609267971">
              <w:marLeft w:val="0"/>
              <w:marRight w:val="0"/>
              <w:marTop w:val="0"/>
              <w:marBottom w:val="0"/>
              <w:divBdr>
                <w:top w:val="none" w:sz="0" w:space="0" w:color="auto"/>
                <w:left w:val="none" w:sz="0" w:space="0" w:color="auto"/>
                <w:bottom w:val="none" w:sz="0" w:space="0" w:color="auto"/>
                <w:right w:val="none" w:sz="0" w:space="0" w:color="auto"/>
              </w:divBdr>
            </w:div>
            <w:div w:id="1595699231">
              <w:marLeft w:val="0"/>
              <w:marRight w:val="0"/>
              <w:marTop w:val="0"/>
              <w:marBottom w:val="0"/>
              <w:divBdr>
                <w:top w:val="none" w:sz="0" w:space="0" w:color="auto"/>
                <w:left w:val="none" w:sz="0" w:space="0" w:color="auto"/>
                <w:bottom w:val="none" w:sz="0" w:space="0" w:color="auto"/>
                <w:right w:val="none" w:sz="0" w:space="0" w:color="auto"/>
              </w:divBdr>
            </w:div>
            <w:div w:id="89473888">
              <w:marLeft w:val="0"/>
              <w:marRight w:val="0"/>
              <w:marTop w:val="0"/>
              <w:marBottom w:val="0"/>
              <w:divBdr>
                <w:top w:val="none" w:sz="0" w:space="0" w:color="auto"/>
                <w:left w:val="none" w:sz="0" w:space="0" w:color="auto"/>
                <w:bottom w:val="none" w:sz="0" w:space="0" w:color="auto"/>
                <w:right w:val="none" w:sz="0" w:space="0" w:color="auto"/>
              </w:divBdr>
            </w:div>
            <w:div w:id="1404134000">
              <w:marLeft w:val="0"/>
              <w:marRight w:val="0"/>
              <w:marTop w:val="0"/>
              <w:marBottom w:val="0"/>
              <w:divBdr>
                <w:top w:val="none" w:sz="0" w:space="0" w:color="auto"/>
                <w:left w:val="none" w:sz="0" w:space="0" w:color="auto"/>
                <w:bottom w:val="none" w:sz="0" w:space="0" w:color="auto"/>
                <w:right w:val="none" w:sz="0" w:space="0" w:color="auto"/>
              </w:divBdr>
            </w:div>
            <w:div w:id="270163337">
              <w:marLeft w:val="0"/>
              <w:marRight w:val="0"/>
              <w:marTop w:val="0"/>
              <w:marBottom w:val="0"/>
              <w:divBdr>
                <w:top w:val="none" w:sz="0" w:space="0" w:color="auto"/>
                <w:left w:val="none" w:sz="0" w:space="0" w:color="auto"/>
                <w:bottom w:val="none" w:sz="0" w:space="0" w:color="auto"/>
                <w:right w:val="none" w:sz="0" w:space="0" w:color="auto"/>
              </w:divBdr>
            </w:div>
            <w:div w:id="2128817595">
              <w:marLeft w:val="0"/>
              <w:marRight w:val="0"/>
              <w:marTop w:val="0"/>
              <w:marBottom w:val="0"/>
              <w:divBdr>
                <w:top w:val="none" w:sz="0" w:space="0" w:color="auto"/>
                <w:left w:val="none" w:sz="0" w:space="0" w:color="auto"/>
                <w:bottom w:val="none" w:sz="0" w:space="0" w:color="auto"/>
                <w:right w:val="none" w:sz="0" w:space="0" w:color="auto"/>
              </w:divBdr>
            </w:div>
            <w:div w:id="1985815633">
              <w:marLeft w:val="0"/>
              <w:marRight w:val="0"/>
              <w:marTop w:val="0"/>
              <w:marBottom w:val="0"/>
              <w:divBdr>
                <w:top w:val="none" w:sz="0" w:space="0" w:color="auto"/>
                <w:left w:val="none" w:sz="0" w:space="0" w:color="auto"/>
                <w:bottom w:val="none" w:sz="0" w:space="0" w:color="auto"/>
                <w:right w:val="none" w:sz="0" w:space="0" w:color="auto"/>
              </w:divBdr>
            </w:div>
            <w:div w:id="1180656721">
              <w:marLeft w:val="0"/>
              <w:marRight w:val="0"/>
              <w:marTop w:val="0"/>
              <w:marBottom w:val="0"/>
              <w:divBdr>
                <w:top w:val="none" w:sz="0" w:space="0" w:color="auto"/>
                <w:left w:val="none" w:sz="0" w:space="0" w:color="auto"/>
                <w:bottom w:val="none" w:sz="0" w:space="0" w:color="auto"/>
                <w:right w:val="none" w:sz="0" w:space="0" w:color="auto"/>
              </w:divBdr>
            </w:div>
            <w:div w:id="688799231">
              <w:marLeft w:val="0"/>
              <w:marRight w:val="0"/>
              <w:marTop w:val="0"/>
              <w:marBottom w:val="0"/>
              <w:divBdr>
                <w:top w:val="none" w:sz="0" w:space="0" w:color="auto"/>
                <w:left w:val="none" w:sz="0" w:space="0" w:color="auto"/>
                <w:bottom w:val="none" w:sz="0" w:space="0" w:color="auto"/>
                <w:right w:val="none" w:sz="0" w:space="0" w:color="auto"/>
              </w:divBdr>
            </w:div>
            <w:div w:id="2027168124">
              <w:marLeft w:val="0"/>
              <w:marRight w:val="0"/>
              <w:marTop w:val="0"/>
              <w:marBottom w:val="0"/>
              <w:divBdr>
                <w:top w:val="none" w:sz="0" w:space="0" w:color="auto"/>
                <w:left w:val="none" w:sz="0" w:space="0" w:color="auto"/>
                <w:bottom w:val="none" w:sz="0" w:space="0" w:color="auto"/>
                <w:right w:val="none" w:sz="0" w:space="0" w:color="auto"/>
              </w:divBdr>
            </w:div>
            <w:div w:id="321084103">
              <w:marLeft w:val="0"/>
              <w:marRight w:val="0"/>
              <w:marTop w:val="0"/>
              <w:marBottom w:val="0"/>
              <w:divBdr>
                <w:top w:val="none" w:sz="0" w:space="0" w:color="auto"/>
                <w:left w:val="none" w:sz="0" w:space="0" w:color="auto"/>
                <w:bottom w:val="none" w:sz="0" w:space="0" w:color="auto"/>
                <w:right w:val="none" w:sz="0" w:space="0" w:color="auto"/>
              </w:divBdr>
            </w:div>
            <w:div w:id="466315463">
              <w:marLeft w:val="0"/>
              <w:marRight w:val="0"/>
              <w:marTop w:val="0"/>
              <w:marBottom w:val="0"/>
              <w:divBdr>
                <w:top w:val="none" w:sz="0" w:space="0" w:color="auto"/>
                <w:left w:val="none" w:sz="0" w:space="0" w:color="auto"/>
                <w:bottom w:val="none" w:sz="0" w:space="0" w:color="auto"/>
                <w:right w:val="none" w:sz="0" w:space="0" w:color="auto"/>
              </w:divBdr>
            </w:div>
            <w:div w:id="855463079">
              <w:marLeft w:val="0"/>
              <w:marRight w:val="0"/>
              <w:marTop w:val="0"/>
              <w:marBottom w:val="0"/>
              <w:divBdr>
                <w:top w:val="none" w:sz="0" w:space="0" w:color="auto"/>
                <w:left w:val="none" w:sz="0" w:space="0" w:color="auto"/>
                <w:bottom w:val="none" w:sz="0" w:space="0" w:color="auto"/>
                <w:right w:val="none" w:sz="0" w:space="0" w:color="auto"/>
              </w:divBdr>
            </w:div>
            <w:div w:id="434788765">
              <w:marLeft w:val="0"/>
              <w:marRight w:val="0"/>
              <w:marTop w:val="0"/>
              <w:marBottom w:val="0"/>
              <w:divBdr>
                <w:top w:val="none" w:sz="0" w:space="0" w:color="auto"/>
                <w:left w:val="none" w:sz="0" w:space="0" w:color="auto"/>
                <w:bottom w:val="none" w:sz="0" w:space="0" w:color="auto"/>
                <w:right w:val="none" w:sz="0" w:space="0" w:color="auto"/>
              </w:divBdr>
            </w:div>
            <w:div w:id="2136898276">
              <w:marLeft w:val="0"/>
              <w:marRight w:val="0"/>
              <w:marTop w:val="0"/>
              <w:marBottom w:val="0"/>
              <w:divBdr>
                <w:top w:val="none" w:sz="0" w:space="0" w:color="auto"/>
                <w:left w:val="none" w:sz="0" w:space="0" w:color="auto"/>
                <w:bottom w:val="none" w:sz="0" w:space="0" w:color="auto"/>
                <w:right w:val="none" w:sz="0" w:space="0" w:color="auto"/>
              </w:divBdr>
            </w:div>
            <w:div w:id="569265695">
              <w:marLeft w:val="0"/>
              <w:marRight w:val="0"/>
              <w:marTop w:val="0"/>
              <w:marBottom w:val="0"/>
              <w:divBdr>
                <w:top w:val="none" w:sz="0" w:space="0" w:color="auto"/>
                <w:left w:val="none" w:sz="0" w:space="0" w:color="auto"/>
                <w:bottom w:val="none" w:sz="0" w:space="0" w:color="auto"/>
                <w:right w:val="none" w:sz="0" w:space="0" w:color="auto"/>
              </w:divBdr>
            </w:div>
            <w:div w:id="441875147">
              <w:marLeft w:val="0"/>
              <w:marRight w:val="0"/>
              <w:marTop w:val="0"/>
              <w:marBottom w:val="0"/>
              <w:divBdr>
                <w:top w:val="none" w:sz="0" w:space="0" w:color="auto"/>
                <w:left w:val="none" w:sz="0" w:space="0" w:color="auto"/>
                <w:bottom w:val="none" w:sz="0" w:space="0" w:color="auto"/>
                <w:right w:val="none" w:sz="0" w:space="0" w:color="auto"/>
              </w:divBdr>
            </w:div>
            <w:div w:id="1805198020">
              <w:marLeft w:val="0"/>
              <w:marRight w:val="0"/>
              <w:marTop w:val="0"/>
              <w:marBottom w:val="0"/>
              <w:divBdr>
                <w:top w:val="none" w:sz="0" w:space="0" w:color="auto"/>
                <w:left w:val="none" w:sz="0" w:space="0" w:color="auto"/>
                <w:bottom w:val="none" w:sz="0" w:space="0" w:color="auto"/>
                <w:right w:val="none" w:sz="0" w:space="0" w:color="auto"/>
              </w:divBdr>
            </w:div>
            <w:div w:id="1163816683">
              <w:marLeft w:val="0"/>
              <w:marRight w:val="0"/>
              <w:marTop w:val="0"/>
              <w:marBottom w:val="0"/>
              <w:divBdr>
                <w:top w:val="none" w:sz="0" w:space="0" w:color="auto"/>
                <w:left w:val="none" w:sz="0" w:space="0" w:color="auto"/>
                <w:bottom w:val="none" w:sz="0" w:space="0" w:color="auto"/>
                <w:right w:val="none" w:sz="0" w:space="0" w:color="auto"/>
              </w:divBdr>
            </w:div>
            <w:div w:id="1130780831">
              <w:marLeft w:val="0"/>
              <w:marRight w:val="0"/>
              <w:marTop w:val="0"/>
              <w:marBottom w:val="0"/>
              <w:divBdr>
                <w:top w:val="none" w:sz="0" w:space="0" w:color="auto"/>
                <w:left w:val="none" w:sz="0" w:space="0" w:color="auto"/>
                <w:bottom w:val="none" w:sz="0" w:space="0" w:color="auto"/>
                <w:right w:val="none" w:sz="0" w:space="0" w:color="auto"/>
              </w:divBdr>
            </w:div>
            <w:div w:id="1831171940">
              <w:marLeft w:val="0"/>
              <w:marRight w:val="0"/>
              <w:marTop w:val="0"/>
              <w:marBottom w:val="0"/>
              <w:divBdr>
                <w:top w:val="none" w:sz="0" w:space="0" w:color="auto"/>
                <w:left w:val="none" w:sz="0" w:space="0" w:color="auto"/>
                <w:bottom w:val="none" w:sz="0" w:space="0" w:color="auto"/>
                <w:right w:val="none" w:sz="0" w:space="0" w:color="auto"/>
              </w:divBdr>
            </w:div>
            <w:div w:id="1790390492">
              <w:marLeft w:val="0"/>
              <w:marRight w:val="0"/>
              <w:marTop w:val="0"/>
              <w:marBottom w:val="0"/>
              <w:divBdr>
                <w:top w:val="none" w:sz="0" w:space="0" w:color="auto"/>
                <w:left w:val="none" w:sz="0" w:space="0" w:color="auto"/>
                <w:bottom w:val="none" w:sz="0" w:space="0" w:color="auto"/>
                <w:right w:val="none" w:sz="0" w:space="0" w:color="auto"/>
              </w:divBdr>
            </w:div>
            <w:div w:id="2128356559">
              <w:marLeft w:val="0"/>
              <w:marRight w:val="0"/>
              <w:marTop w:val="0"/>
              <w:marBottom w:val="0"/>
              <w:divBdr>
                <w:top w:val="none" w:sz="0" w:space="0" w:color="auto"/>
                <w:left w:val="none" w:sz="0" w:space="0" w:color="auto"/>
                <w:bottom w:val="none" w:sz="0" w:space="0" w:color="auto"/>
                <w:right w:val="none" w:sz="0" w:space="0" w:color="auto"/>
              </w:divBdr>
            </w:div>
            <w:div w:id="747266420">
              <w:marLeft w:val="0"/>
              <w:marRight w:val="0"/>
              <w:marTop w:val="0"/>
              <w:marBottom w:val="0"/>
              <w:divBdr>
                <w:top w:val="none" w:sz="0" w:space="0" w:color="auto"/>
                <w:left w:val="none" w:sz="0" w:space="0" w:color="auto"/>
                <w:bottom w:val="none" w:sz="0" w:space="0" w:color="auto"/>
                <w:right w:val="none" w:sz="0" w:space="0" w:color="auto"/>
              </w:divBdr>
            </w:div>
            <w:div w:id="1108693472">
              <w:marLeft w:val="0"/>
              <w:marRight w:val="0"/>
              <w:marTop w:val="0"/>
              <w:marBottom w:val="0"/>
              <w:divBdr>
                <w:top w:val="none" w:sz="0" w:space="0" w:color="auto"/>
                <w:left w:val="none" w:sz="0" w:space="0" w:color="auto"/>
                <w:bottom w:val="none" w:sz="0" w:space="0" w:color="auto"/>
                <w:right w:val="none" w:sz="0" w:space="0" w:color="auto"/>
              </w:divBdr>
            </w:div>
            <w:div w:id="786121169">
              <w:marLeft w:val="0"/>
              <w:marRight w:val="0"/>
              <w:marTop w:val="0"/>
              <w:marBottom w:val="0"/>
              <w:divBdr>
                <w:top w:val="none" w:sz="0" w:space="0" w:color="auto"/>
                <w:left w:val="none" w:sz="0" w:space="0" w:color="auto"/>
                <w:bottom w:val="none" w:sz="0" w:space="0" w:color="auto"/>
                <w:right w:val="none" w:sz="0" w:space="0" w:color="auto"/>
              </w:divBdr>
            </w:div>
            <w:div w:id="2088645557">
              <w:marLeft w:val="0"/>
              <w:marRight w:val="0"/>
              <w:marTop w:val="0"/>
              <w:marBottom w:val="0"/>
              <w:divBdr>
                <w:top w:val="none" w:sz="0" w:space="0" w:color="auto"/>
                <w:left w:val="none" w:sz="0" w:space="0" w:color="auto"/>
                <w:bottom w:val="none" w:sz="0" w:space="0" w:color="auto"/>
                <w:right w:val="none" w:sz="0" w:space="0" w:color="auto"/>
              </w:divBdr>
            </w:div>
            <w:div w:id="987780206">
              <w:marLeft w:val="0"/>
              <w:marRight w:val="0"/>
              <w:marTop w:val="0"/>
              <w:marBottom w:val="0"/>
              <w:divBdr>
                <w:top w:val="none" w:sz="0" w:space="0" w:color="auto"/>
                <w:left w:val="none" w:sz="0" w:space="0" w:color="auto"/>
                <w:bottom w:val="none" w:sz="0" w:space="0" w:color="auto"/>
                <w:right w:val="none" w:sz="0" w:space="0" w:color="auto"/>
              </w:divBdr>
            </w:div>
            <w:div w:id="4779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8538">
      <w:bodyDiv w:val="1"/>
      <w:marLeft w:val="0"/>
      <w:marRight w:val="0"/>
      <w:marTop w:val="0"/>
      <w:marBottom w:val="0"/>
      <w:divBdr>
        <w:top w:val="none" w:sz="0" w:space="0" w:color="auto"/>
        <w:left w:val="none" w:sz="0" w:space="0" w:color="auto"/>
        <w:bottom w:val="none" w:sz="0" w:space="0" w:color="auto"/>
        <w:right w:val="none" w:sz="0" w:space="0" w:color="auto"/>
      </w:divBdr>
    </w:div>
    <w:div w:id="751970616">
      <w:bodyDiv w:val="1"/>
      <w:marLeft w:val="0"/>
      <w:marRight w:val="0"/>
      <w:marTop w:val="0"/>
      <w:marBottom w:val="0"/>
      <w:divBdr>
        <w:top w:val="none" w:sz="0" w:space="0" w:color="auto"/>
        <w:left w:val="none" w:sz="0" w:space="0" w:color="auto"/>
        <w:bottom w:val="none" w:sz="0" w:space="0" w:color="auto"/>
        <w:right w:val="none" w:sz="0" w:space="0" w:color="auto"/>
      </w:divBdr>
      <w:divsChild>
        <w:div w:id="594636846">
          <w:marLeft w:val="0"/>
          <w:marRight w:val="1"/>
          <w:marTop w:val="0"/>
          <w:marBottom w:val="0"/>
          <w:divBdr>
            <w:top w:val="none" w:sz="0" w:space="0" w:color="auto"/>
            <w:left w:val="none" w:sz="0" w:space="0" w:color="auto"/>
            <w:bottom w:val="none" w:sz="0" w:space="0" w:color="auto"/>
            <w:right w:val="none" w:sz="0" w:space="0" w:color="auto"/>
          </w:divBdr>
          <w:divsChild>
            <w:div w:id="1935287716">
              <w:marLeft w:val="0"/>
              <w:marRight w:val="0"/>
              <w:marTop w:val="0"/>
              <w:marBottom w:val="0"/>
              <w:divBdr>
                <w:top w:val="none" w:sz="0" w:space="0" w:color="auto"/>
                <w:left w:val="none" w:sz="0" w:space="0" w:color="auto"/>
                <w:bottom w:val="none" w:sz="0" w:space="0" w:color="auto"/>
                <w:right w:val="none" w:sz="0" w:space="0" w:color="auto"/>
              </w:divBdr>
              <w:divsChild>
                <w:div w:id="2128158768">
                  <w:marLeft w:val="0"/>
                  <w:marRight w:val="1"/>
                  <w:marTop w:val="0"/>
                  <w:marBottom w:val="0"/>
                  <w:divBdr>
                    <w:top w:val="none" w:sz="0" w:space="0" w:color="auto"/>
                    <w:left w:val="none" w:sz="0" w:space="0" w:color="auto"/>
                    <w:bottom w:val="none" w:sz="0" w:space="0" w:color="auto"/>
                    <w:right w:val="none" w:sz="0" w:space="0" w:color="auto"/>
                  </w:divBdr>
                  <w:divsChild>
                    <w:div w:id="228732754">
                      <w:marLeft w:val="0"/>
                      <w:marRight w:val="0"/>
                      <w:marTop w:val="0"/>
                      <w:marBottom w:val="0"/>
                      <w:divBdr>
                        <w:top w:val="none" w:sz="0" w:space="0" w:color="auto"/>
                        <w:left w:val="none" w:sz="0" w:space="0" w:color="auto"/>
                        <w:bottom w:val="none" w:sz="0" w:space="0" w:color="auto"/>
                        <w:right w:val="none" w:sz="0" w:space="0" w:color="auto"/>
                      </w:divBdr>
                      <w:divsChild>
                        <w:div w:id="754864738">
                          <w:marLeft w:val="0"/>
                          <w:marRight w:val="0"/>
                          <w:marTop w:val="0"/>
                          <w:marBottom w:val="0"/>
                          <w:divBdr>
                            <w:top w:val="none" w:sz="0" w:space="0" w:color="auto"/>
                            <w:left w:val="none" w:sz="0" w:space="0" w:color="auto"/>
                            <w:bottom w:val="none" w:sz="0" w:space="0" w:color="auto"/>
                            <w:right w:val="none" w:sz="0" w:space="0" w:color="auto"/>
                          </w:divBdr>
                          <w:divsChild>
                            <w:div w:id="1902669212">
                              <w:marLeft w:val="0"/>
                              <w:marRight w:val="0"/>
                              <w:marTop w:val="120"/>
                              <w:marBottom w:val="360"/>
                              <w:divBdr>
                                <w:top w:val="none" w:sz="0" w:space="0" w:color="auto"/>
                                <w:left w:val="none" w:sz="0" w:space="0" w:color="auto"/>
                                <w:bottom w:val="none" w:sz="0" w:space="0" w:color="auto"/>
                                <w:right w:val="none" w:sz="0" w:space="0" w:color="auto"/>
                              </w:divBdr>
                              <w:divsChild>
                                <w:div w:id="560753731">
                                  <w:marLeft w:val="0"/>
                                  <w:marRight w:val="0"/>
                                  <w:marTop w:val="0"/>
                                  <w:marBottom w:val="0"/>
                                  <w:divBdr>
                                    <w:top w:val="none" w:sz="0" w:space="0" w:color="auto"/>
                                    <w:left w:val="none" w:sz="0" w:space="0" w:color="auto"/>
                                    <w:bottom w:val="none" w:sz="0" w:space="0" w:color="auto"/>
                                    <w:right w:val="none" w:sz="0" w:space="0" w:color="auto"/>
                                  </w:divBdr>
                                  <w:divsChild>
                                    <w:div w:id="16280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942838">
      <w:bodyDiv w:val="1"/>
      <w:marLeft w:val="0"/>
      <w:marRight w:val="0"/>
      <w:marTop w:val="0"/>
      <w:marBottom w:val="0"/>
      <w:divBdr>
        <w:top w:val="none" w:sz="0" w:space="0" w:color="auto"/>
        <w:left w:val="none" w:sz="0" w:space="0" w:color="auto"/>
        <w:bottom w:val="none" w:sz="0" w:space="0" w:color="auto"/>
        <w:right w:val="none" w:sz="0" w:space="0" w:color="auto"/>
      </w:divBdr>
    </w:div>
    <w:div w:id="771436635">
      <w:bodyDiv w:val="1"/>
      <w:marLeft w:val="0"/>
      <w:marRight w:val="0"/>
      <w:marTop w:val="0"/>
      <w:marBottom w:val="0"/>
      <w:divBdr>
        <w:top w:val="none" w:sz="0" w:space="0" w:color="auto"/>
        <w:left w:val="none" w:sz="0" w:space="0" w:color="auto"/>
        <w:bottom w:val="none" w:sz="0" w:space="0" w:color="auto"/>
        <w:right w:val="none" w:sz="0" w:space="0" w:color="auto"/>
      </w:divBdr>
      <w:divsChild>
        <w:div w:id="1751536513">
          <w:marLeft w:val="0"/>
          <w:marRight w:val="0"/>
          <w:marTop w:val="0"/>
          <w:marBottom w:val="0"/>
          <w:divBdr>
            <w:top w:val="none" w:sz="0" w:space="0" w:color="auto"/>
            <w:left w:val="none" w:sz="0" w:space="0" w:color="auto"/>
            <w:bottom w:val="none" w:sz="0" w:space="0" w:color="auto"/>
            <w:right w:val="none" w:sz="0" w:space="0" w:color="auto"/>
          </w:divBdr>
          <w:divsChild>
            <w:div w:id="16955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9143">
      <w:bodyDiv w:val="1"/>
      <w:marLeft w:val="0"/>
      <w:marRight w:val="0"/>
      <w:marTop w:val="0"/>
      <w:marBottom w:val="0"/>
      <w:divBdr>
        <w:top w:val="none" w:sz="0" w:space="0" w:color="auto"/>
        <w:left w:val="none" w:sz="0" w:space="0" w:color="auto"/>
        <w:bottom w:val="none" w:sz="0" w:space="0" w:color="auto"/>
        <w:right w:val="none" w:sz="0" w:space="0" w:color="auto"/>
      </w:divBdr>
      <w:divsChild>
        <w:div w:id="667245301">
          <w:marLeft w:val="0"/>
          <w:marRight w:val="0"/>
          <w:marTop w:val="0"/>
          <w:marBottom w:val="0"/>
          <w:divBdr>
            <w:top w:val="none" w:sz="0" w:space="0" w:color="auto"/>
            <w:left w:val="none" w:sz="0" w:space="0" w:color="auto"/>
            <w:bottom w:val="none" w:sz="0" w:space="0" w:color="auto"/>
            <w:right w:val="none" w:sz="0" w:space="0" w:color="auto"/>
          </w:divBdr>
        </w:div>
        <w:div w:id="40329077">
          <w:marLeft w:val="0"/>
          <w:marRight w:val="0"/>
          <w:marTop w:val="0"/>
          <w:marBottom w:val="0"/>
          <w:divBdr>
            <w:top w:val="none" w:sz="0" w:space="0" w:color="auto"/>
            <w:left w:val="none" w:sz="0" w:space="0" w:color="auto"/>
            <w:bottom w:val="none" w:sz="0" w:space="0" w:color="auto"/>
            <w:right w:val="none" w:sz="0" w:space="0" w:color="auto"/>
          </w:divBdr>
        </w:div>
        <w:div w:id="723799875">
          <w:marLeft w:val="0"/>
          <w:marRight w:val="0"/>
          <w:marTop w:val="0"/>
          <w:marBottom w:val="0"/>
          <w:divBdr>
            <w:top w:val="none" w:sz="0" w:space="0" w:color="auto"/>
            <w:left w:val="none" w:sz="0" w:space="0" w:color="auto"/>
            <w:bottom w:val="none" w:sz="0" w:space="0" w:color="auto"/>
            <w:right w:val="none" w:sz="0" w:space="0" w:color="auto"/>
          </w:divBdr>
        </w:div>
        <w:div w:id="1864972613">
          <w:marLeft w:val="0"/>
          <w:marRight w:val="0"/>
          <w:marTop w:val="0"/>
          <w:marBottom w:val="0"/>
          <w:divBdr>
            <w:top w:val="none" w:sz="0" w:space="0" w:color="auto"/>
            <w:left w:val="none" w:sz="0" w:space="0" w:color="auto"/>
            <w:bottom w:val="none" w:sz="0" w:space="0" w:color="auto"/>
            <w:right w:val="none" w:sz="0" w:space="0" w:color="auto"/>
          </w:divBdr>
        </w:div>
      </w:divsChild>
    </w:div>
    <w:div w:id="863639852">
      <w:bodyDiv w:val="1"/>
      <w:marLeft w:val="0"/>
      <w:marRight w:val="0"/>
      <w:marTop w:val="0"/>
      <w:marBottom w:val="0"/>
      <w:divBdr>
        <w:top w:val="none" w:sz="0" w:space="0" w:color="auto"/>
        <w:left w:val="none" w:sz="0" w:space="0" w:color="auto"/>
        <w:bottom w:val="none" w:sz="0" w:space="0" w:color="auto"/>
        <w:right w:val="none" w:sz="0" w:space="0" w:color="auto"/>
      </w:divBdr>
      <w:divsChild>
        <w:div w:id="2062707426">
          <w:marLeft w:val="0"/>
          <w:marRight w:val="0"/>
          <w:marTop w:val="0"/>
          <w:marBottom w:val="0"/>
          <w:divBdr>
            <w:top w:val="none" w:sz="0" w:space="0" w:color="auto"/>
            <w:left w:val="none" w:sz="0" w:space="0" w:color="auto"/>
            <w:bottom w:val="none" w:sz="0" w:space="0" w:color="auto"/>
            <w:right w:val="none" w:sz="0" w:space="0" w:color="auto"/>
          </w:divBdr>
        </w:div>
        <w:div w:id="2031644831">
          <w:marLeft w:val="0"/>
          <w:marRight w:val="0"/>
          <w:marTop w:val="0"/>
          <w:marBottom w:val="0"/>
          <w:divBdr>
            <w:top w:val="none" w:sz="0" w:space="0" w:color="auto"/>
            <w:left w:val="none" w:sz="0" w:space="0" w:color="auto"/>
            <w:bottom w:val="none" w:sz="0" w:space="0" w:color="auto"/>
            <w:right w:val="none" w:sz="0" w:space="0" w:color="auto"/>
          </w:divBdr>
        </w:div>
        <w:div w:id="504059056">
          <w:marLeft w:val="0"/>
          <w:marRight w:val="0"/>
          <w:marTop w:val="0"/>
          <w:marBottom w:val="0"/>
          <w:divBdr>
            <w:top w:val="none" w:sz="0" w:space="0" w:color="auto"/>
            <w:left w:val="none" w:sz="0" w:space="0" w:color="auto"/>
            <w:bottom w:val="none" w:sz="0" w:space="0" w:color="auto"/>
            <w:right w:val="none" w:sz="0" w:space="0" w:color="auto"/>
          </w:divBdr>
        </w:div>
        <w:div w:id="356778766">
          <w:marLeft w:val="0"/>
          <w:marRight w:val="0"/>
          <w:marTop w:val="0"/>
          <w:marBottom w:val="0"/>
          <w:divBdr>
            <w:top w:val="none" w:sz="0" w:space="0" w:color="auto"/>
            <w:left w:val="none" w:sz="0" w:space="0" w:color="auto"/>
            <w:bottom w:val="none" w:sz="0" w:space="0" w:color="auto"/>
            <w:right w:val="none" w:sz="0" w:space="0" w:color="auto"/>
          </w:divBdr>
        </w:div>
      </w:divsChild>
    </w:div>
    <w:div w:id="872772312">
      <w:bodyDiv w:val="1"/>
      <w:marLeft w:val="0"/>
      <w:marRight w:val="0"/>
      <w:marTop w:val="0"/>
      <w:marBottom w:val="0"/>
      <w:divBdr>
        <w:top w:val="none" w:sz="0" w:space="0" w:color="auto"/>
        <w:left w:val="none" w:sz="0" w:space="0" w:color="auto"/>
        <w:bottom w:val="none" w:sz="0" w:space="0" w:color="auto"/>
        <w:right w:val="none" w:sz="0" w:space="0" w:color="auto"/>
      </w:divBdr>
    </w:div>
    <w:div w:id="875772088">
      <w:bodyDiv w:val="1"/>
      <w:marLeft w:val="0"/>
      <w:marRight w:val="0"/>
      <w:marTop w:val="0"/>
      <w:marBottom w:val="0"/>
      <w:divBdr>
        <w:top w:val="none" w:sz="0" w:space="0" w:color="auto"/>
        <w:left w:val="none" w:sz="0" w:space="0" w:color="auto"/>
        <w:bottom w:val="none" w:sz="0" w:space="0" w:color="auto"/>
        <w:right w:val="none" w:sz="0" w:space="0" w:color="auto"/>
      </w:divBdr>
    </w:div>
    <w:div w:id="879904511">
      <w:bodyDiv w:val="1"/>
      <w:marLeft w:val="0"/>
      <w:marRight w:val="0"/>
      <w:marTop w:val="0"/>
      <w:marBottom w:val="0"/>
      <w:divBdr>
        <w:top w:val="none" w:sz="0" w:space="0" w:color="auto"/>
        <w:left w:val="none" w:sz="0" w:space="0" w:color="auto"/>
        <w:bottom w:val="none" w:sz="0" w:space="0" w:color="auto"/>
        <w:right w:val="none" w:sz="0" w:space="0" w:color="auto"/>
      </w:divBdr>
      <w:divsChild>
        <w:div w:id="1107240854">
          <w:marLeft w:val="0"/>
          <w:marRight w:val="0"/>
          <w:marTop w:val="0"/>
          <w:marBottom w:val="0"/>
          <w:divBdr>
            <w:top w:val="none" w:sz="0" w:space="0" w:color="auto"/>
            <w:left w:val="none" w:sz="0" w:space="0" w:color="auto"/>
            <w:bottom w:val="none" w:sz="0" w:space="0" w:color="auto"/>
            <w:right w:val="none" w:sz="0" w:space="0" w:color="auto"/>
          </w:divBdr>
        </w:div>
        <w:div w:id="1116364054">
          <w:marLeft w:val="0"/>
          <w:marRight w:val="0"/>
          <w:marTop w:val="0"/>
          <w:marBottom w:val="0"/>
          <w:divBdr>
            <w:top w:val="none" w:sz="0" w:space="0" w:color="auto"/>
            <w:left w:val="none" w:sz="0" w:space="0" w:color="auto"/>
            <w:bottom w:val="none" w:sz="0" w:space="0" w:color="auto"/>
            <w:right w:val="none" w:sz="0" w:space="0" w:color="auto"/>
          </w:divBdr>
        </w:div>
        <w:div w:id="863177050">
          <w:marLeft w:val="0"/>
          <w:marRight w:val="0"/>
          <w:marTop w:val="0"/>
          <w:marBottom w:val="0"/>
          <w:divBdr>
            <w:top w:val="none" w:sz="0" w:space="0" w:color="auto"/>
            <w:left w:val="none" w:sz="0" w:space="0" w:color="auto"/>
            <w:bottom w:val="none" w:sz="0" w:space="0" w:color="auto"/>
            <w:right w:val="none" w:sz="0" w:space="0" w:color="auto"/>
          </w:divBdr>
        </w:div>
        <w:div w:id="1531410825">
          <w:marLeft w:val="0"/>
          <w:marRight w:val="0"/>
          <w:marTop w:val="0"/>
          <w:marBottom w:val="0"/>
          <w:divBdr>
            <w:top w:val="none" w:sz="0" w:space="0" w:color="auto"/>
            <w:left w:val="none" w:sz="0" w:space="0" w:color="auto"/>
            <w:bottom w:val="none" w:sz="0" w:space="0" w:color="auto"/>
            <w:right w:val="none" w:sz="0" w:space="0" w:color="auto"/>
          </w:divBdr>
        </w:div>
      </w:divsChild>
    </w:div>
    <w:div w:id="885798533">
      <w:bodyDiv w:val="1"/>
      <w:marLeft w:val="0"/>
      <w:marRight w:val="0"/>
      <w:marTop w:val="0"/>
      <w:marBottom w:val="0"/>
      <w:divBdr>
        <w:top w:val="none" w:sz="0" w:space="0" w:color="auto"/>
        <w:left w:val="none" w:sz="0" w:space="0" w:color="auto"/>
        <w:bottom w:val="none" w:sz="0" w:space="0" w:color="auto"/>
        <w:right w:val="none" w:sz="0" w:space="0" w:color="auto"/>
      </w:divBdr>
    </w:div>
    <w:div w:id="916549396">
      <w:bodyDiv w:val="1"/>
      <w:marLeft w:val="0"/>
      <w:marRight w:val="0"/>
      <w:marTop w:val="0"/>
      <w:marBottom w:val="0"/>
      <w:divBdr>
        <w:top w:val="none" w:sz="0" w:space="0" w:color="auto"/>
        <w:left w:val="none" w:sz="0" w:space="0" w:color="auto"/>
        <w:bottom w:val="none" w:sz="0" w:space="0" w:color="auto"/>
        <w:right w:val="none" w:sz="0" w:space="0" w:color="auto"/>
      </w:divBdr>
      <w:divsChild>
        <w:div w:id="487018243">
          <w:marLeft w:val="0"/>
          <w:marRight w:val="0"/>
          <w:marTop w:val="0"/>
          <w:marBottom w:val="0"/>
          <w:divBdr>
            <w:top w:val="none" w:sz="0" w:space="0" w:color="auto"/>
            <w:left w:val="none" w:sz="0" w:space="0" w:color="auto"/>
            <w:bottom w:val="none" w:sz="0" w:space="0" w:color="auto"/>
            <w:right w:val="none" w:sz="0" w:space="0" w:color="auto"/>
          </w:divBdr>
        </w:div>
        <w:div w:id="1412849436">
          <w:marLeft w:val="0"/>
          <w:marRight w:val="0"/>
          <w:marTop w:val="0"/>
          <w:marBottom w:val="0"/>
          <w:divBdr>
            <w:top w:val="none" w:sz="0" w:space="0" w:color="auto"/>
            <w:left w:val="none" w:sz="0" w:space="0" w:color="auto"/>
            <w:bottom w:val="none" w:sz="0" w:space="0" w:color="auto"/>
            <w:right w:val="none" w:sz="0" w:space="0" w:color="auto"/>
          </w:divBdr>
        </w:div>
        <w:div w:id="1496608483">
          <w:marLeft w:val="0"/>
          <w:marRight w:val="0"/>
          <w:marTop w:val="0"/>
          <w:marBottom w:val="0"/>
          <w:divBdr>
            <w:top w:val="none" w:sz="0" w:space="0" w:color="auto"/>
            <w:left w:val="none" w:sz="0" w:space="0" w:color="auto"/>
            <w:bottom w:val="none" w:sz="0" w:space="0" w:color="auto"/>
            <w:right w:val="none" w:sz="0" w:space="0" w:color="auto"/>
          </w:divBdr>
        </w:div>
        <w:div w:id="819468395">
          <w:marLeft w:val="0"/>
          <w:marRight w:val="0"/>
          <w:marTop w:val="0"/>
          <w:marBottom w:val="0"/>
          <w:divBdr>
            <w:top w:val="none" w:sz="0" w:space="0" w:color="auto"/>
            <w:left w:val="none" w:sz="0" w:space="0" w:color="auto"/>
            <w:bottom w:val="none" w:sz="0" w:space="0" w:color="auto"/>
            <w:right w:val="none" w:sz="0" w:space="0" w:color="auto"/>
          </w:divBdr>
        </w:div>
        <w:div w:id="1342590602">
          <w:marLeft w:val="0"/>
          <w:marRight w:val="0"/>
          <w:marTop w:val="0"/>
          <w:marBottom w:val="0"/>
          <w:divBdr>
            <w:top w:val="none" w:sz="0" w:space="0" w:color="auto"/>
            <w:left w:val="none" w:sz="0" w:space="0" w:color="auto"/>
            <w:bottom w:val="none" w:sz="0" w:space="0" w:color="auto"/>
            <w:right w:val="none" w:sz="0" w:space="0" w:color="auto"/>
          </w:divBdr>
        </w:div>
      </w:divsChild>
    </w:div>
    <w:div w:id="924650630">
      <w:bodyDiv w:val="1"/>
      <w:marLeft w:val="0"/>
      <w:marRight w:val="0"/>
      <w:marTop w:val="0"/>
      <w:marBottom w:val="0"/>
      <w:divBdr>
        <w:top w:val="none" w:sz="0" w:space="0" w:color="auto"/>
        <w:left w:val="none" w:sz="0" w:space="0" w:color="auto"/>
        <w:bottom w:val="none" w:sz="0" w:space="0" w:color="auto"/>
        <w:right w:val="none" w:sz="0" w:space="0" w:color="auto"/>
      </w:divBdr>
    </w:div>
    <w:div w:id="938834477">
      <w:bodyDiv w:val="1"/>
      <w:marLeft w:val="0"/>
      <w:marRight w:val="0"/>
      <w:marTop w:val="0"/>
      <w:marBottom w:val="0"/>
      <w:divBdr>
        <w:top w:val="none" w:sz="0" w:space="0" w:color="auto"/>
        <w:left w:val="none" w:sz="0" w:space="0" w:color="auto"/>
        <w:bottom w:val="none" w:sz="0" w:space="0" w:color="auto"/>
        <w:right w:val="none" w:sz="0" w:space="0" w:color="auto"/>
      </w:divBdr>
      <w:divsChild>
        <w:div w:id="2087342924">
          <w:marLeft w:val="0"/>
          <w:marRight w:val="0"/>
          <w:marTop w:val="0"/>
          <w:marBottom w:val="0"/>
          <w:divBdr>
            <w:top w:val="none" w:sz="0" w:space="0" w:color="auto"/>
            <w:left w:val="none" w:sz="0" w:space="0" w:color="auto"/>
            <w:bottom w:val="none" w:sz="0" w:space="0" w:color="auto"/>
            <w:right w:val="none" w:sz="0" w:space="0" w:color="auto"/>
          </w:divBdr>
          <w:divsChild>
            <w:div w:id="10818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9579">
      <w:bodyDiv w:val="1"/>
      <w:marLeft w:val="0"/>
      <w:marRight w:val="0"/>
      <w:marTop w:val="0"/>
      <w:marBottom w:val="0"/>
      <w:divBdr>
        <w:top w:val="none" w:sz="0" w:space="0" w:color="auto"/>
        <w:left w:val="none" w:sz="0" w:space="0" w:color="auto"/>
        <w:bottom w:val="none" w:sz="0" w:space="0" w:color="auto"/>
        <w:right w:val="none" w:sz="0" w:space="0" w:color="auto"/>
      </w:divBdr>
    </w:div>
    <w:div w:id="956637845">
      <w:bodyDiv w:val="1"/>
      <w:marLeft w:val="0"/>
      <w:marRight w:val="0"/>
      <w:marTop w:val="0"/>
      <w:marBottom w:val="0"/>
      <w:divBdr>
        <w:top w:val="none" w:sz="0" w:space="0" w:color="auto"/>
        <w:left w:val="none" w:sz="0" w:space="0" w:color="auto"/>
        <w:bottom w:val="none" w:sz="0" w:space="0" w:color="auto"/>
        <w:right w:val="none" w:sz="0" w:space="0" w:color="auto"/>
      </w:divBdr>
      <w:divsChild>
        <w:div w:id="1574050282">
          <w:marLeft w:val="0"/>
          <w:marRight w:val="0"/>
          <w:marTop w:val="0"/>
          <w:marBottom w:val="0"/>
          <w:divBdr>
            <w:top w:val="none" w:sz="0" w:space="0" w:color="auto"/>
            <w:left w:val="none" w:sz="0" w:space="0" w:color="auto"/>
            <w:bottom w:val="none" w:sz="0" w:space="0" w:color="auto"/>
            <w:right w:val="none" w:sz="0" w:space="0" w:color="auto"/>
          </w:divBdr>
        </w:div>
        <w:div w:id="659580391">
          <w:marLeft w:val="0"/>
          <w:marRight w:val="0"/>
          <w:marTop w:val="0"/>
          <w:marBottom w:val="0"/>
          <w:divBdr>
            <w:top w:val="none" w:sz="0" w:space="0" w:color="auto"/>
            <w:left w:val="none" w:sz="0" w:space="0" w:color="auto"/>
            <w:bottom w:val="none" w:sz="0" w:space="0" w:color="auto"/>
            <w:right w:val="none" w:sz="0" w:space="0" w:color="auto"/>
          </w:divBdr>
        </w:div>
        <w:div w:id="85883733">
          <w:marLeft w:val="0"/>
          <w:marRight w:val="0"/>
          <w:marTop w:val="0"/>
          <w:marBottom w:val="0"/>
          <w:divBdr>
            <w:top w:val="none" w:sz="0" w:space="0" w:color="auto"/>
            <w:left w:val="none" w:sz="0" w:space="0" w:color="auto"/>
            <w:bottom w:val="none" w:sz="0" w:space="0" w:color="auto"/>
            <w:right w:val="none" w:sz="0" w:space="0" w:color="auto"/>
          </w:divBdr>
        </w:div>
        <w:div w:id="491675443">
          <w:marLeft w:val="0"/>
          <w:marRight w:val="0"/>
          <w:marTop w:val="0"/>
          <w:marBottom w:val="0"/>
          <w:divBdr>
            <w:top w:val="none" w:sz="0" w:space="0" w:color="auto"/>
            <w:left w:val="none" w:sz="0" w:space="0" w:color="auto"/>
            <w:bottom w:val="none" w:sz="0" w:space="0" w:color="auto"/>
            <w:right w:val="none" w:sz="0" w:space="0" w:color="auto"/>
          </w:divBdr>
        </w:div>
      </w:divsChild>
    </w:div>
    <w:div w:id="960184262">
      <w:bodyDiv w:val="1"/>
      <w:marLeft w:val="0"/>
      <w:marRight w:val="0"/>
      <w:marTop w:val="0"/>
      <w:marBottom w:val="0"/>
      <w:divBdr>
        <w:top w:val="none" w:sz="0" w:space="0" w:color="auto"/>
        <w:left w:val="none" w:sz="0" w:space="0" w:color="auto"/>
        <w:bottom w:val="none" w:sz="0" w:space="0" w:color="auto"/>
        <w:right w:val="none" w:sz="0" w:space="0" w:color="auto"/>
      </w:divBdr>
    </w:div>
    <w:div w:id="971907498">
      <w:bodyDiv w:val="1"/>
      <w:marLeft w:val="0"/>
      <w:marRight w:val="0"/>
      <w:marTop w:val="0"/>
      <w:marBottom w:val="0"/>
      <w:divBdr>
        <w:top w:val="none" w:sz="0" w:space="0" w:color="auto"/>
        <w:left w:val="none" w:sz="0" w:space="0" w:color="auto"/>
        <w:bottom w:val="none" w:sz="0" w:space="0" w:color="auto"/>
        <w:right w:val="none" w:sz="0" w:space="0" w:color="auto"/>
      </w:divBdr>
      <w:divsChild>
        <w:div w:id="734623695">
          <w:marLeft w:val="0"/>
          <w:marRight w:val="0"/>
          <w:marTop w:val="0"/>
          <w:marBottom w:val="0"/>
          <w:divBdr>
            <w:top w:val="none" w:sz="0" w:space="0" w:color="auto"/>
            <w:left w:val="none" w:sz="0" w:space="0" w:color="auto"/>
            <w:bottom w:val="none" w:sz="0" w:space="0" w:color="auto"/>
            <w:right w:val="none" w:sz="0" w:space="0" w:color="auto"/>
          </w:divBdr>
        </w:div>
        <w:div w:id="1756244997">
          <w:marLeft w:val="0"/>
          <w:marRight w:val="0"/>
          <w:marTop w:val="0"/>
          <w:marBottom w:val="0"/>
          <w:divBdr>
            <w:top w:val="none" w:sz="0" w:space="0" w:color="auto"/>
            <w:left w:val="none" w:sz="0" w:space="0" w:color="auto"/>
            <w:bottom w:val="none" w:sz="0" w:space="0" w:color="auto"/>
            <w:right w:val="none" w:sz="0" w:space="0" w:color="auto"/>
          </w:divBdr>
        </w:div>
        <w:div w:id="1520004198">
          <w:marLeft w:val="0"/>
          <w:marRight w:val="0"/>
          <w:marTop w:val="0"/>
          <w:marBottom w:val="0"/>
          <w:divBdr>
            <w:top w:val="none" w:sz="0" w:space="0" w:color="auto"/>
            <w:left w:val="none" w:sz="0" w:space="0" w:color="auto"/>
            <w:bottom w:val="none" w:sz="0" w:space="0" w:color="auto"/>
            <w:right w:val="none" w:sz="0" w:space="0" w:color="auto"/>
          </w:divBdr>
        </w:div>
      </w:divsChild>
    </w:div>
    <w:div w:id="1014840269">
      <w:bodyDiv w:val="1"/>
      <w:marLeft w:val="0"/>
      <w:marRight w:val="0"/>
      <w:marTop w:val="0"/>
      <w:marBottom w:val="0"/>
      <w:divBdr>
        <w:top w:val="none" w:sz="0" w:space="0" w:color="auto"/>
        <w:left w:val="none" w:sz="0" w:space="0" w:color="auto"/>
        <w:bottom w:val="none" w:sz="0" w:space="0" w:color="auto"/>
        <w:right w:val="none" w:sz="0" w:space="0" w:color="auto"/>
      </w:divBdr>
    </w:div>
    <w:div w:id="1022316619">
      <w:bodyDiv w:val="1"/>
      <w:marLeft w:val="0"/>
      <w:marRight w:val="0"/>
      <w:marTop w:val="0"/>
      <w:marBottom w:val="0"/>
      <w:divBdr>
        <w:top w:val="none" w:sz="0" w:space="0" w:color="auto"/>
        <w:left w:val="none" w:sz="0" w:space="0" w:color="auto"/>
        <w:bottom w:val="none" w:sz="0" w:space="0" w:color="auto"/>
        <w:right w:val="none" w:sz="0" w:space="0" w:color="auto"/>
      </w:divBdr>
      <w:divsChild>
        <w:div w:id="284389582">
          <w:marLeft w:val="0"/>
          <w:marRight w:val="0"/>
          <w:marTop w:val="0"/>
          <w:marBottom w:val="0"/>
          <w:divBdr>
            <w:top w:val="none" w:sz="0" w:space="0" w:color="auto"/>
            <w:left w:val="none" w:sz="0" w:space="0" w:color="auto"/>
            <w:bottom w:val="none" w:sz="0" w:space="0" w:color="auto"/>
            <w:right w:val="none" w:sz="0" w:space="0" w:color="auto"/>
          </w:divBdr>
        </w:div>
        <w:div w:id="649557583">
          <w:marLeft w:val="0"/>
          <w:marRight w:val="0"/>
          <w:marTop w:val="0"/>
          <w:marBottom w:val="0"/>
          <w:divBdr>
            <w:top w:val="none" w:sz="0" w:space="0" w:color="auto"/>
            <w:left w:val="none" w:sz="0" w:space="0" w:color="auto"/>
            <w:bottom w:val="none" w:sz="0" w:space="0" w:color="auto"/>
            <w:right w:val="none" w:sz="0" w:space="0" w:color="auto"/>
          </w:divBdr>
        </w:div>
        <w:div w:id="1351685543">
          <w:marLeft w:val="0"/>
          <w:marRight w:val="0"/>
          <w:marTop w:val="0"/>
          <w:marBottom w:val="0"/>
          <w:divBdr>
            <w:top w:val="none" w:sz="0" w:space="0" w:color="auto"/>
            <w:left w:val="none" w:sz="0" w:space="0" w:color="auto"/>
            <w:bottom w:val="none" w:sz="0" w:space="0" w:color="auto"/>
            <w:right w:val="none" w:sz="0" w:space="0" w:color="auto"/>
          </w:divBdr>
        </w:div>
      </w:divsChild>
    </w:div>
    <w:div w:id="1066030224">
      <w:bodyDiv w:val="1"/>
      <w:marLeft w:val="0"/>
      <w:marRight w:val="0"/>
      <w:marTop w:val="0"/>
      <w:marBottom w:val="0"/>
      <w:divBdr>
        <w:top w:val="none" w:sz="0" w:space="0" w:color="auto"/>
        <w:left w:val="none" w:sz="0" w:space="0" w:color="auto"/>
        <w:bottom w:val="none" w:sz="0" w:space="0" w:color="auto"/>
        <w:right w:val="none" w:sz="0" w:space="0" w:color="auto"/>
      </w:divBdr>
      <w:divsChild>
        <w:div w:id="1878735432">
          <w:marLeft w:val="0"/>
          <w:marRight w:val="0"/>
          <w:marTop w:val="0"/>
          <w:marBottom w:val="0"/>
          <w:divBdr>
            <w:top w:val="none" w:sz="0" w:space="0" w:color="auto"/>
            <w:left w:val="none" w:sz="0" w:space="0" w:color="auto"/>
            <w:bottom w:val="none" w:sz="0" w:space="0" w:color="auto"/>
            <w:right w:val="none" w:sz="0" w:space="0" w:color="auto"/>
          </w:divBdr>
        </w:div>
        <w:div w:id="2030986068">
          <w:marLeft w:val="0"/>
          <w:marRight w:val="0"/>
          <w:marTop w:val="0"/>
          <w:marBottom w:val="0"/>
          <w:divBdr>
            <w:top w:val="none" w:sz="0" w:space="0" w:color="auto"/>
            <w:left w:val="none" w:sz="0" w:space="0" w:color="auto"/>
            <w:bottom w:val="none" w:sz="0" w:space="0" w:color="auto"/>
            <w:right w:val="none" w:sz="0" w:space="0" w:color="auto"/>
          </w:divBdr>
        </w:div>
      </w:divsChild>
    </w:div>
    <w:div w:id="1088310769">
      <w:bodyDiv w:val="1"/>
      <w:marLeft w:val="0"/>
      <w:marRight w:val="0"/>
      <w:marTop w:val="0"/>
      <w:marBottom w:val="0"/>
      <w:divBdr>
        <w:top w:val="none" w:sz="0" w:space="0" w:color="auto"/>
        <w:left w:val="none" w:sz="0" w:space="0" w:color="auto"/>
        <w:bottom w:val="none" w:sz="0" w:space="0" w:color="auto"/>
        <w:right w:val="none" w:sz="0" w:space="0" w:color="auto"/>
      </w:divBdr>
      <w:divsChild>
        <w:div w:id="1284655578">
          <w:marLeft w:val="0"/>
          <w:marRight w:val="0"/>
          <w:marTop w:val="0"/>
          <w:marBottom w:val="0"/>
          <w:divBdr>
            <w:top w:val="none" w:sz="0" w:space="0" w:color="auto"/>
            <w:left w:val="none" w:sz="0" w:space="0" w:color="auto"/>
            <w:bottom w:val="none" w:sz="0" w:space="0" w:color="auto"/>
            <w:right w:val="none" w:sz="0" w:space="0" w:color="auto"/>
          </w:divBdr>
        </w:div>
        <w:div w:id="1237474493">
          <w:marLeft w:val="0"/>
          <w:marRight w:val="0"/>
          <w:marTop w:val="0"/>
          <w:marBottom w:val="0"/>
          <w:divBdr>
            <w:top w:val="none" w:sz="0" w:space="0" w:color="auto"/>
            <w:left w:val="none" w:sz="0" w:space="0" w:color="auto"/>
            <w:bottom w:val="none" w:sz="0" w:space="0" w:color="auto"/>
            <w:right w:val="none" w:sz="0" w:space="0" w:color="auto"/>
          </w:divBdr>
        </w:div>
        <w:div w:id="1709647546">
          <w:marLeft w:val="0"/>
          <w:marRight w:val="0"/>
          <w:marTop w:val="0"/>
          <w:marBottom w:val="0"/>
          <w:divBdr>
            <w:top w:val="none" w:sz="0" w:space="0" w:color="auto"/>
            <w:left w:val="none" w:sz="0" w:space="0" w:color="auto"/>
            <w:bottom w:val="none" w:sz="0" w:space="0" w:color="auto"/>
            <w:right w:val="none" w:sz="0" w:space="0" w:color="auto"/>
          </w:divBdr>
        </w:div>
      </w:divsChild>
    </w:div>
    <w:div w:id="1112091711">
      <w:bodyDiv w:val="1"/>
      <w:marLeft w:val="0"/>
      <w:marRight w:val="0"/>
      <w:marTop w:val="0"/>
      <w:marBottom w:val="0"/>
      <w:divBdr>
        <w:top w:val="none" w:sz="0" w:space="0" w:color="auto"/>
        <w:left w:val="none" w:sz="0" w:space="0" w:color="auto"/>
        <w:bottom w:val="none" w:sz="0" w:space="0" w:color="auto"/>
        <w:right w:val="none" w:sz="0" w:space="0" w:color="auto"/>
      </w:divBdr>
    </w:div>
    <w:div w:id="1114902986">
      <w:bodyDiv w:val="1"/>
      <w:marLeft w:val="0"/>
      <w:marRight w:val="0"/>
      <w:marTop w:val="0"/>
      <w:marBottom w:val="0"/>
      <w:divBdr>
        <w:top w:val="none" w:sz="0" w:space="0" w:color="auto"/>
        <w:left w:val="none" w:sz="0" w:space="0" w:color="auto"/>
        <w:bottom w:val="none" w:sz="0" w:space="0" w:color="auto"/>
        <w:right w:val="none" w:sz="0" w:space="0" w:color="auto"/>
      </w:divBdr>
      <w:divsChild>
        <w:div w:id="1739984765">
          <w:marLeft w:val="0"/>
          <w:marRight w:val="0"/>
          <w:marTop w:val="0"/>
          <w:marBottom w:val="0"/>
          <w:divBdr>
            <w:top w:val="none" w:sz="0" w:space="0" w:color="auto"/>
            <w:left w:val="none" w:sz="0" w:space="0" w:color="auto"/>
            <w:bottom w:val="none" w:sz="0" w:space="0" w:color="auto"/>
            <w:right w:val="none" w:sz="0" w:space="0" w:color="auto"/>
          </w:divBdr>
        </w:div>
        <w:div w:id="1283533443">
          <w:marLeft w:val="0"/>
          <w:marRight w:val="0"/>
          <w:marTop w:val="0"/>
          <w:marBottom w:val="0"/>
          <w:divBdr>
            <w:top w:val="none" w:sz="0" w:space="0" w:color="auto"/>
            <w:left w:val="none" w:sz="0" w:space="0" w:color="auto"/>
            <w:bottom w:val="none" w:sz="0" w:space="0" w:color="auto"/>
            <w:right w:val="none" w:sz="0" w:space="0" w:color="auto"/>
          </w:divBdr>
        </w:div>
        <w:div w:id="2083335530">
          <w:marLeft w:val="0"/>
          <w:marRight w:val="0"/>
          <w:marTop w:val="0"/>
          <w:marBottom w:val="0"/>
          <w:divBdr>
            <w:top w:val="none" w:sz="0" w:space="0" w:color="auto"/>
            <w:left w:val="none" w:sz="0" w:space="0" w:color="auto"/>
            <w:bottom w:val="none" w:sz="0" w:space="0" w:color="auto"/>
            <w:right w:val="none" w:sz="0" w:space="0" w:color="auto"/>
          </w:divBdr>
        </w:div>
      </w:divsChild>
    </w:div>
    <w:div w:id="1122728434">
      <w:bodyDiv w:val="1"/>
      <w:marLeft w:val="0"/>
      <w:marRight w:val="0"/>
      <w:marTop w:val="0"/>
      <w:marBottom w:val="0"/>
      <w:divBdr>
        <w:top w:val="none" w:sz="0" w:space="0" w:color="auto"/>
        <w:left w:val="none" w:sz="0" w:space="0" w:color="auto"/>
        <w:bottom w:val="none" w:sz="0" w:space="0" w:color="auto"/>
        <w:right w:val="none" w:sz="0" w:space="0" w:color="auto"/>
      </w:divBdr>
    </w:div>
    <w:div w:id="1164127060">
      <w:bodyDiv w:val="1"/>
      <w:marLeft w:val="0"/>
      <w:marRight w:val="0"/>
      <w:marTop w:val="0"/>
      <w:marBottom w:val="0"/>
      <w:divBdr>
        <w:top w:val="none" w:sz="0" w:space="0" w:color="auto"/>
        <w:left w:val="none" w:sz="0" w:space="0" w:color="auto"/>
        <w:bottom w:val="none" w:sz="0" w:space="0" w:color="auto"/>
        <w:right w:val="none" w:sz="0" w:space="0" w:color="auto"/>
      </w:divBdr>
    </w:div>
    <w:div w:id="1184787276">
      <w:bodyDiv w:val="1"/>
      <w:marLeft w:val="0"/>
      <w:marRight w:val="0"/>
      <w:marTop w:val="0"/>
      <w:marBottom w:val="0"/>
      <w:divBdr>
        <w:top w:val="none" w:sz="0" w:space="0" w:color="auto"/>
        <w:left w:val="none" w:sz="0" w:space="0" w:color="auto"/>
        <w:bottom w:val="none" w:sz="0" w:space="0" w:color="auto"/>
        <w:right w:val="none" w:sz="0" w:space="0" w:color="auto"/>
      </w:divBdr>
      <w:divsChild>
        <w:div w:id="10842406">
          <w:marLeft w:val="0"/>
          <w:marRight w:val="0"/>
          <w:marTop w:val="0"/>
          <w:marBottom w:val="0"/>
          <w:divBdr>
            <w:top w:val="none" w:sz="0" w:space="0" w:color="auto"/>
            <w:left w:val="none" w:sz="0" w:space="0" w:color="auto"/>
            <w:bottom w:val="none" w:sz="0" w:space="0" w:color="auto"/>
            <w:right w:val="none" w:sz="0" w:space="0" w:color="auto"/>
          </w:divBdr>
        </w:div>
        <w:div w:id="1667440643">
          <w:marLeft w:val="0"/>
          <w:marRight w:val="0"/>
          <w:marTop w:val="0"/>
          <w:marBottom w:val="0"/>
          <w:divBdr>
            <w:top w:val="none" w:sz="0" w:space="0" w:color="auto"/>
            <w:left w:val="none" w:sz="0" w:space="0" w:color="auto"/>
            <w:bottom w:val="none" w:sz="0" w:space="0" w:color="auto"/>
            <w:right w:val="none" w:sz="0" w:space="0" w:color="auto"/>
          </w:divBdr>
        </w:div>
        <w:div w:id="507064235">
          <w:marLeft w:val="0"/>
          <w:marRight w:val="0"/>
          <w:marTop w:val="0"/>
          <w:marBottom w:val="0"/>
          <w:divBdr>
            <w:top w:val="none" w:sz="0" w:space="0" w:color="auto"/>
            <w:left w:val="none" w:sz="0" w:space="0" w:color="auto"/>
            <w:bottom w:val="none" w:sz="0" w:space="0" w:color="auto"/>
            <w:right w:val="none" w:sz="0" w:space="0" w:color="auto"/>
          </w:divBdr>
        </w:div>
      </w:divsChild>
    </w:div>
    <w:div w:id="1186598344">
      <w:bodyDiv w:val="1"/>
      <w:marLeft w:val="0"/>
      <w:marRight w:val="0"/>
      <w:marTop w:val="0"/>
      <w:marBottom w:val="0"/>
      <w:divBdr>
        <w:top w:val="none" w:sz="0" w:space="0" w:color="auto"/>
        <w:left w:val="none" w:sz="0" w:space="0" w:color="auto"/>
        <w:bottom w:val="none" w:sz="0" w:space="0" w:color="auto"/>
        <w:right w:val="none" w:sz="0" w:space="0" w:color="auto"/>
      </w:divBdr>
      <w:divsChild>
        <w:div w:id="1892617686">
          <w:marLeft w:val="0"/>
          <w:marRight w:val="0"/>
          <w:marTop w:val="0"/>
          <w:marBottom w:val="0"/>
          <w:divBdr>
            <w:top w:val="none" w:sz="0" w:space="0" w:color="auto"/>
            <w:left w:val="none" w:sz="0" w:space="0" w:color="auto"/>
            <w:bottom w:val="none" w:sz="0" w:space="0" w:color="auto"/>
            <w:right w:val="none" w:sz="0" w:space="0" w:color="auto"/>
          </w:divBdr>
        </w:div>
      </w:divsChild>
    </w:div>
    <w:div w:id="1224215209">
      <w:bodyDiv w:val="1"/>
      <w:marLeft w:val="0"/>
      <w:marRight w:val="0"/>
      <w:marTop w:val="0"/>
      <w:marBottom w:val="0"/>
      <w:divBdr>
        <w:top w:val="none" w:sz="0" w:space="0" w:color="auto"/>
        <w:left w:val="none" w:sz="0" w:space="0" w:color="auto"/>
        <w:bottom w:val="none" w:sz="0" w:space="0" w:color="auto"/>
        <w:right w:val="none" w:sz="0" w:space="0" w:color="auto"/>
      </w:divBdr>
      <w:divsChild>
        <w:div w:id="1453747268">
          <w:marLeft w:val="0"/>
          <w:marRight w:val="0"/>
          <w:marTop w:val="0"/>
          <w:marBottom w:val="0"/>
          <w:divBdr>
            <w:top w:val="none" w:sz="0" w:space="0" w:color="auto"/>
            <w:left w:val="none" w:sz="0" w:space="0" w:color="auto"/>
            <w:bottom w:val="none" w:sz="0" w:space="0" w:color="auto"/>
            <w:right w:val="none" w:sz="0" w:space="0" w:color="auto"/>
          </w:divBdr>
        </w:div>
        <w:div w:id="466170345">
          <w:marLeft w:val="0"/>
          <w:marRight w:val="0"/>
          <w:marTop w:val="0"/>
          <w:marBottom w:val="0"/>
          <w:divBdr>
            <w:top w:val="none" w:sz="0" w:space="0" w:color="auto"/>
            <w:left w:val="none" w:sz="0" w:space="0" w:color="auto"/>
            <w:bottom w:val="none" w:sz="0" w:space="0" w:color="auto"/>
            <w:right w:val="none" w:sz="0" w:space="0" w:color="auto"/>
          </w:divBdr>
        </w:div>
      </w:divsChild>
    </w:div>
    <w:div w:id="1233128076">
      <w:bodyDiv w:val="1"/>
      <w:marLeft w:val="0"/>
      <w:marRight w:val="0"/>
      <w:marTop w:val="0"/>
      <w:marBottom w:val="0"/>
      <w:divBdr>
        <w:top w:val="none" w:sz="0" w:space="0" w:color="auto"/>
        <w:left w:val="none" w:sz="0" w:space="0" w:color="auto"/>
        <w:bottom w:val="none" w:sz="0" w:space="0" w:color="auto"/>
        <w:right w:val="none" w:sz="0" w:space="0" w:color="auto"/>
      </w:divBdr>
    </w:div>
    <w:div w:id="1261179920">
      <w:bodyDiv w:val="1"/>
      <w:marLeft w:val="0"/>
      <w:marRight w:val="0"/>
      <w:marTop w:val="0"/>
      <w:marBottom w:val="0"/>
      <w:divBdr>
        <w:top w:val="none" w:sz="0" w:space="0" w:color="auto"/>
        <w:left w:val="none" w:sz="0" w:space="0" w:color="auto"/>
        <w:bottom w:val="none" w:sz="0" w:space="0" w:color="auto"/>
        <w:right w:val="none" w:sz="0" w:space="0" w:color="auto"/>
      </w:divBdr>
      <w:divsChild>
        <w:div w:id="520313932">
          <w:marLeft w:val="0"/>
          <w:marRight w:val="0"/>
          <w:marTop w:val="0"/>
          <w:marBottom w:val="0"/>
          <w:divBdr>
            <w:top w:val="none" w:sz="0" w:space="0" w:color="auto"/>
            <w:left w:val="none" w:sz="0" w:space="0" w:color="auto"/>
            <w:bottom w:val="none" w:sz="0" w:space="0" w:color="auto"/>
            <w:right w:val="none" w:sz="0" w:space="0" w:color="auto"/>
          </w:divBdr>
        </w:div>
        <w:div w:id="1885096628">
          <w:marLeft w:val="0"/>
          <w:marRight w:val="0"/>
          <w:marTop w:val="0"/>
          <w:marBottom w:val="0"/>
          <w:divBdr>
            <w:top w:val="none" w:sz="0" w:space="0" w:color="auto"/>
            <w:left w:val="none" w:sz="0" w:space="0" w:color="auto"/>
            <w:bottom w:val="none" w:sz="0" w:space="0" w:color="auto"/>
            <w:right w:val="none" w:sz="0" w:space="0" w:color="auto"/>
          </w:divBdr>
        </w:div>
        <w:div w:id="2032610119">
          <w:marLeft w:val="0"/>
          <w:marRight w:val="0"/>
          <w:marTop w:val="0"/>
          <w:marBottom w:val="0"/>
          <w:divBdr>
            <w:top w:val="none" w:sz="0" w:space="0" w:color="auto"/>
            <w:left w:val="none" w:sz="0" w:space="0" w:color="auto"/>
            <w:bottom w:val="none" w:sz="0" w:space="0" w:color="auto"/>
            <w:right w:val="none" w:sz="0" w:space="0" w:color="auto"/>
          </w:divBdr>
        </w:div>
        <w:div w:id="1255935763">
          <w:marLeft w:val="0"/>
          <w:marRight w:val="0"/>
          <w:marTop w:val="0"/>
          <w:marBottom w:val="0"/>
          <w:divBdr>
            <w:top w:val="none" w:sz="0" w:space="0" w:color="auto"/>
            <w:left w:val="none" w:sz="0" w:space="0" w:color="auto"/>
            <w:bottom w:val="none" w:sz="0" w:space="0" w:color="auto"/>
            <w:right w:val="none" w:sz="0" w:space="0" w:color="auto"/>
          </w:divBdr>
        </w:div>
      </w:divsChild>
    </w:div>
    <w:div w:id="1279680611">
      <w:bodyDiv w:val="1"/>
      <w:marLeft w:val="0"/>
      <w:marRight w:val="0"/>
      <w:marTop w:val="0"/>
      <w:marBottom w:val="0"/>
      <w:divBdr>
        <w:top w:val="none" w:sz="0" w:space="0" w:color="auto"/>
        <w:left w:val="none" w:sz="0" w:space="0" w:color="auto"/>
        <w:bottom w:val="none" w:sz="0" w:space="0" w:color="auto"/>
        <w:right w:val="none" w:sz="0" w:space="0" w:color="auto"/>
      </w:divBdr>
      <w:divsChild>
        <w:div w:id="623510748">
          <w:marLeft w:val="0"/>
          <w:marRight w:val="0"/>
          <w:marTop w:val="0"/>
          <w:marBottom w:val="0"/>
          <w:divBdr>
            <w:top w:val="none" w:sz="0" w:space="0" w:color="auto"/>
            <w:left w:val="none" w:sz="0" w:space="0" w:color="auto"/>
            <w:bottom w:val="none" w:sz="0" w:space="0" w:color="auto"/>
            <w:right w:val="none" w:sz="0" w:space="0" w:color="auto"/>
          </w:divBdr>
        </w:div>
        <w:div w:id="86655087">
          <w:marLeft w:val="0"/>
          <w:marRight w:val="0"/>
          <w:marTop w:val="0"/>
          <w:marBottom w:val="0"/>
          <w:divBdr>
            <w:top w:val="none" w:sz="0" w:space="0" w:color="auto"/>
            <w:left w:val="none" w:sz="0" w:space="0" w:color="auto"/>
            <w:bottom w:val="none" w:sz="0" w:space="0" w:color="auto"/>
            <w:right w:val="none" w:sz="0" w:space="0" w:color="auto"/>
          </w:divBdr>
        </w:div>
        <w:div w:id="1999260468">
          <w:marLeft w:val="0"/>
          <w:marRight w:val="0"/>
          <w:marTop w:val="0"/>
          <w:marBottom w:val="0"/>
          <w:divBdr>
            <w:top w:val="none" w:sz="0" w:space="0" w:color="auto"/>
            <w:left w:val="none" w:sz="0" w:space="0" w:color="auto"/>
            <w:bottom w:val="none" w:sz="0" w:space="0" w:color="auto"/>
            <w:right w:val="none" w:sz="0" w:space="0" w:color="auto"/>
          </w:divBdr>
        </w:div>
        <w:div w:id="819613508">
          <w:marLeft w:val="0"/>
          <w:marRight w:val="0"/>
          <w:marTop w:val="0"/>
          <w:marBottom w:val="0"/>
          <w:divBdr>
            <w:top w:val="none" w:sz="0" w:space="0" w:color="auto"/>
            <w:left w:val="none" w:sz="0" w:space="0" w:color="auto"/>
            <w:bottom w:val="none" w:sz="0" w:space="0" w:color="auto"/>
            <w:right w:val="none" w:sz="0" w:space="0" w:color="auto"/>
          </w:divBdr>
        </w:div>
        <w:div w:id="2079860847">
          <w:marLeft w:val="0"/>
          <w:marRight w:val="0"/>
          <w:marTop w:val="0"/>
          <w:marBottom w:val="0"/>
          <w:divBdr>
            <w:top w:val="none" w:sz="0" w:space="0" w:color="auto"/>
            <w:left w:val="none" w:sz="0" w:space="0" w:color="auto"/>
            <w:bottom w:val="none" w:sz="0" w:space="0" w:color="auto"/>
            <w:right w:val="none" w:sz="0" w:space="0" w:color="auto"/>
          </w:divBdr>
        </w:div>
        <w:div w:id="935409898">
          <w:marLeft w:val="0"/>
          <w:marRight w:val="0"/>
          <w:marTop w:val="0"/>
          <w:marBottom w:val="0"/>
          <w:divBdr>
            <w:top w:val="none" w:sz="0" w:space="0" w:color="auto"/>
            <w:left w:val="none" w:sz="0" w:space="0" w:color="auto"/>
            <w:bottom w:val="none" w:sz="0" w:space="0" w:color="auto"/>
            <w:right w:val="none" w:sz="0" w:space="0" w:color="auto"/>
          </w:divBdr>
        </w:div>
        <w:div w:id="193738122">
          <w:marLeft w:val="0"/>
          <w:marRight w:val="0"/>
          <w:marTop w:val="0"/>
          <w:marBottom w:val="0"/>
          <w:divBdr>
            <w:top w:val="none" w:sz="0" w:space="0" w:color="auto"/>
            <w:left w:val="none" w:sz="0" w:space="0" w:color="auto"/>
            <w:bottom w:val="none" w:sz="0" w:space="0" w:color="auto"/>
            <w:right w:val="none" w:sz="0" w:space="0" w:color="auto"/>
          </w:divBdr>
        </w:div>
        <w:div w:id="2100640667">
          <w:marLeft w:val="0"/>
          <w:marRight w:val="0"/>
          <w:marTop w:val="0"/>
          <w:marBottom w:val="0"/>
          <w:divBdr>
            <w:top w:val="none" w:sz="0" w:space="0" w:color="auto"/>
            <w:left w:val="none" w:sz="0" w:space="0" w:color="auto"/>
            <w:bottom w:val="none" w:sz="0" w:space="0" w:color="auto"/>
            <w:right w:val="none" w:sz="0" w:space="0" w:color="auto"/>
          </w:divBdr>
        </w:div>
      </w:divsChild>
    </w:div>
    <w:div w:id="1291135688">
      <w:bodyDiv w:val="1"/>
      <w:marLeft w:val="0"/>
      <w:marRight w:val="0"/>
      <w:marTop w:val="0"/>
      <w:marBottom w:val="0"/>
      <w:divBdr>
        <w:top w:val="none" w:sz="0" w:space="0" w:color="auto"/>
        <w:left w:val="none" w:sz="0" w:space="0" w:color="auto"/>
        <w:bottom w:val="none" w:sz="0" w:space="0" w:color="auto"/>
        <w:right w:val="none" w:sz="0" w:space="0" w:color="auto"/>
      </w:divBdr>
      <w:divsChild>
        <w:div w:id="1856453376">
          <w:marLeft w:val="0"/>
          <w:marRight w:val="0"/>
          <w:marTop w:val="0"/>
          <w:marBottom w:val="0"/>
          <w:divBdr>
            <w:top w:val="none" w:sz="0" w:space="0" w:color="auto"/>
            <w:left w:val="none" w:sz="0" w:space="0" w:color="auto"/>
            <w:bottom w:val="none" w:sz="0" w:space="0" w:color="auto"/>
            <w:right w:val="none" w:sz="0" w:space="0" w:color="auto"/>
          </w:divBdr>
        </w:div>
        <w:div w:id="425199058">
          <w:marLeft w:val="0"/>
          <w:marRight w:val="0"/>
          <w:marTop w:val="0"/>
          <w:marBottom w:val="0"/>
          <w:divBdr>
            <w:top w:val="none" w:sz="0" w:space="0" w:color="auto"/>
            <w:left w:val="none" w:sz="0" w:space="0" w:color="auto"/>
            <w:bottom w:val="none" w:sz="0" w:space="0" w:color="auto"/>
            <w:right w:val="none" w:sz="0" w:space="0" w:color="auto"/>
          </w:divBdr>
        </w:div>
      </w:divsChild>
    </w:div>
    <w:div w:id="1302808013">
      <w:bodyDiv w:val="1"/>
      <w:marLeft w:val="0"/>
      <w:marRight w:val="0"/>
      <w:marTop w:val="0"/>
      <w:marBottom w:val="0"/>
      <w:divBdr>
        <w:top w:val="none" w:sz="0" w:space="0" w:color="auto"/>
        <w:left w:val="none" w:sz="0" w:space="0" w:color="auto"/>
        <w:bottom w:val="none" w:sz="0" w:space="0" w:color="auto"/>
        <w:right w:val="none" w:sz="0" w:space="0" w:color="auto"/>
      </w:divBdr>
      <w:divsChild>
        <w:div w:id="614097448">
          <w:marLeft w:val="0"/>
          <w:marRight w:val="0"/>
          <w:marTop w:val="0"/>
          <w:marBottom w:val="0"/>
          <w:divBdr>
            <w:top w:val="none" w:sz="0" w:space="0" w:color="auto"/>
            <w:left w:val="none" w:sz="0" w:space="0" w:color="auto"/>
            <w:bottom w:val="none" w:sz="0" w:space="0" w:color="auto"/>
            <w:right w:val="none" w:sz="0" w:space="0" w:color="auto"/>
          </w:divBdr>
        </w:div>
        <w:div w:id="921448847">
          <w:marLeft w:val="0"/>
          <w:marRight w:val="0"/>
          <w:marTop w:val="0"/>
          <w:marBottom w:val="0"/>
          <w:divBdr>
            <w:top w:val="none" w:sz="0" w:space="0" w:color="auto"/>
            <w:left w:val="none" w:sz="0" w:space="0" w:color="auto"/>
            <w:bottom w:val="none" w:sz="0" w:space="0" w:color="auto"/>
            <w:right w:val="none" w:sz="0" w:space="0" w:color="auto"/>
          </w:divBdr>
        </w:div>
        <w:div w:id="1318804043">
          <w:marLeft w:val="0"/>
          <w:marRight w:val="0"/>
          <w:marTop w:val="0"/>
          <w:marBottom w:val="0"/>
          <w:divBdr>
            <w:top w:val="none" w:sz="0" w:space="0" w:color="auto"/>
            <w:left w:val="none" w:sz="0" w:space="0" w:color="auto"/>
            <w:bottom w:val="none" w:sz="0" w:space="0" w:color="auto"/>
            <w:right w:val="none" w:sz="0" w:space="0" w:color="auto"/>
          </w:divBdr>
        </w:div>
        <w:div w:id="613826667">
          <w:marLeft w:val="0"/>
          <w:marRight w:val="0"/>
          <w:marTop w:val="0"/>
          <w:marBottom w:val="0"/>
          <w:divBdr>
            <w:top w:val="none" w:sz="0" w:space="0" w:color="auto"/>
            <w:left w:val="none" w:sz="0" w:space="0" w:color="auto"/>
            <w:bottom w:val="none" w:sz="0" w:space="0" w:color="auto"/>
            <w:right w:val="none" w:sz="0" w:space="0" w:color="auto"/>
          </w:divBdr>
        </w:div>
        <w:div w:id="1843815573">
          <w:marLeft w:val="0"/>
          <w:marRight w:val="0"/>
          <w:marTop w:val="0"/>
          <w:marBottom w:val="0"/>
          <w:divBdr>
            <w:top w:val="none" w:sz="0" w:space="0" w:color="auto"/>
            <w:left w:val="none" w:sz="0" w:space="0" w:color="auto"/>
            <w:bottom w:val="none" w:sz="0" w:space="0" w:color="auto"/>
            <w:right w:val="none" w:sz="0" w:space="0" w:color="auto"/>
          </w:divBdr>
        </w:div>
        <w:div w:id="1276599547">
          <w:marLeft w:val="0"/>
          <w:marRight w:val="0"/>
          <w:marTop w:val="0"/>
          <w:marBottom w:val="0"/>
          <w:divBdr>
            <w:top w:val="none" w:sz="0" w:space="0" w:color="auto"/>
            <w:left w:val="none" w:sz="0" w:space="0" w:color="auto"/>
            <w:bottom w:val="none" w:sz="0" w:space="0" w:color="auto"/>
            <w:right w:val="none" w:sz="0" w:space="0" w:color="auto"/>
          </w:divBdr>
        </w:div>
        <w:div w:id="799147159">
          <w:marLeft w:val="0"/>
          <w:marRight w:val="0"/>
          <w:marTop w:val="0"/>
          <w:marBottom w:val="0"/>
          <w:divBdr>
            <w:top w:val="none" w:sz="0" w:space="0" w:color="auto"/>
            <w:left w:val="none" w:sz="0" w:space="0" w:color="auto"/>
            <w:bottom w:val="none" w:sz="0" w:space="0" w:color="auto"/>
            <w:right w:val="none" w:sz="0" w:space="0" w:color="auto"/>
          </w:divBdr>
        </w:div>
        <w:div w:id="290674075">
          <w:marLeft w:val="0"/>
          <w:marRight w:val="0"/>
          <w:marTop w:val="0"/>
          <w:marBottom w:val="0"/>
          <w:divBdr>
            <w:top w:val="none" w:sz="0" w:space="0" w:color="auto"/>
            <w:left w:val="none" w:sz="0" w:space="0" w:color="auto"/>
            <w:bottom w:val="none" w:sz="0" w:space="0" w:color="auto"/>
            <w:right w:val="none" w:sz="0" w:space="0" w:color="auto"/>
          </w:divBdr>
        </w:div>
      </w:divsChild>
    </w:div>
    <w:div w:id="1314026386">
      <w:bodyDiv w:val="1"/>
      <w:marLeft w:val="0"/>
      <w:marRight w:val="0"/>
      <w:marTop w:val="0"/>
      <w:marBottom w:val="0"/>
      <w:divBdr>
        <w:top w:val="none" w:sz="0" w:space="0" w:color="auto"/>
        <w:left w:val="none" w:sz="0" w:space="0" w:color="auto"/>
        <w:bottom w:val="none" w:sz="0" w:space="0" w:color="auto"/>
        <w:right w:val="none" w:sz="0" w:space="0" w:color="auto"/>
      </w:divBdr>
      <w:divsChild>
        <w:div w:id="1750350751">
          <w:marLeft w:val="0"/>
          <w:marRight w:val="0"/>
          <w:marTop w:val="0"/>
          <w:marBottom w:val="0"/>
          <w:divBdr>
            <w:top w:val="none" w:sz="0" w:space="0" w:color="auto"/>
            <w:left w:val="none" w:sz="0" w:space="0" w:color="auto"/>
            <w:bottom w:val="none" w:sz="0" w:space="0" w:color="auto"/>
            <w:right w:val="none" w:sz="0" w:space="0" w:color="auto"/>
          </w:divBdr>
        </w:div>
      </w:divsChild>
    </w:div>
    <w:div w:id="1320383055">
      <w:bodyDiv w:val="1"/>
      <w:marLeft w:val="0"/>
      <w:marRight w:val="0"/>
      <w:marTop w:val="0"/>
      <w:marBottom w:val="0"/>
      <w:divBdr>
        <w:top w:val="none" w:sz="0" w:space="0" w:color="auto"/>
        <w:left w:val="none" w:sz="0" w:space="0" w:color="auto"/>
        <w:bottom w:val="none" w:sz="0" w:space="0" w:color="auto"/>
        <w:right w:val="none" w:sz="0" w:space="0" w:color="auto"/>
      </w:divBdr>
      <w:divsChild>
        <w:div w:id="899706988">
          <w:marLeft w:val="0"/>
          <w:marRight w:val="0"/>
          <w:marTop w:val="0"/>
          <w:marBottom w:val="0"/>
          <w:divBdr>
            <w:top w:val="none" w:sz="0" w:space="0" w:color="auto"/>
            <w:left w:val="none" w:sz="0" w:space="0" w:color="auto"/>
            <w:bottom w:val="none" w:sz="0" w:space="0" w:color="auto"/>
            <w:right w:val="none" w:sz="0" w:space="0" w:color="auto"/>
          </w:divBdr>
        </w:div>
        <w:div w:id="20866940">
          <w:marLeft w:val="0"/>
          <w:marRight w:val="0"/>
          <w:marTop w:val="0"/>
          <w:marBottom w:val="0"/>
          <w:divBdr>
            <w:top w:val="none" w:sz="0" w:space="0" w:color="auto"/>
            <w:left w:val="none" w:sz="0" w:space="0" w:color="auto"/>
            <w:bottom w:val="none" w:sz="0" w:space="0" w:color="auto"/>
            <w:right w:val="none" w:sz="0" w:space="0" w:color="auto"/>
          </w:divBdr>
        </w:div>
        <w:div w:id="908225765">
          <w:marLeft w:val="0"/>
          <w:marRight w:val="0"/>
          <w:marTop w:val="0"/>
          <w:marBottom w:val="0"/>
          <w:divBdr>
            <w:top w:val="none" w:sz="0" w:space="0" w:color="auto"/>
            <w:left w:val="none" w:sz="0" w:space="0" w:color="auto"/>
            <w:bottom w:val="none" w:sz="0" w:space="0" w:color="auto"/>
            <w:right w:val="none" w:sz="0" w:space="0" w:color="auto"/>
          </w:divBdr>
        </w:div>
        <w:div w:id="1114130386">
          <w:marLeft w:val="0"/>
          <w:marRight w:val="0"/>
          <w:marTop w:val="0"/>
          <w:marBottom w:val="0"/>
          <w:divBdr>
            <w:top w:val="none" w:sz="0" w:space="0" w:color="auto"/>
            <w:left w:val="none" w:sz="0" w:space="0" w:color="auto"/>
            <w:bottom w:val="none" w:sz="0" w:space="0" w:color="auto"/>
            <w:right w:val="none" w:sz="0" w:space="0" w:color="auto"/>
          </w:divBdr>
        </w:div>
      </w:divsChild>
    </w:div>
    <w:div w:id="1367676081">
      <w:bodyDiv w:val="1"/>
      <w:marLeft w:val="0"/>
      <w:marRight w:val="0"/>
      <w:marTop w:val="0"/>
      <w:marBottom w:val="0"/>
      <w:divBdr>
        <w:top w:val="none" w:sz="0" w:space="0" w:color="auto"/>
        <w:left w:val="none" w:sz="0" w:space="0" w:color="auto"/>
        <w:bottom w:val="none" w:sz="0" w:space="0" w:color="auto"/>
        <w:right w:val="none" w:sz="0" w:space="0" w:color="auto"/>
      </w:divBdr>
      <w:divsChild>
        <w:div w:id="1761177677">
          <w:marLeft w:val="0"/>
          <w:marRight w:val="0"/>
          <w:marTop w:val="0"/>
          <w:marBottom w:val="0"/>
          <w:divBdr>
            <w:top w:val="none" w:sz="0" w:space="0" w:color="auto"/>
            <w:left w:val="none" w:sz="0" w:space="0" w:color="auto"/>
            <w:bottom w:val="none" w:sz="0" w:space="0" w:color="auto"/>
            <w:right w:val="none" w:sz="0" w:space="0" w:color="auto"/>
          </w:divBdr>
        </w:div>
        <w:div w:id="1403872246">
          <w:marLeft w:val="0"/>
          <w:marRight w:val="0"/>
          <w:marTop w:val="0"/>
          <w:marBottom w:val="0"/>
          <w:divBdr>
            <w:top w:val="none" w:sz="0" w:space="0" w:color="auto"/>
            <w:left w:val="none" w:sz="0" w:space="0" w:color="auto"/>
            <w:bottom w:val="none" w:sz="0" w:space="0" w:color="auto"/>
            <w:right w:val="none" w:sz="0" w:space="0" w:color="auto"/>
          </w:divBdr>
        </w:div>
        <w:div w:id="1994214248">
          <w:marLeft w:val="0"/>
          <w:marRight w:val="0"/>
          <w:marTop w:val="0"/>
          <w:marBottom w:val="0"/>
          <w:divBdr>
            <w:top w:val="none" w:sz="0" w:space="0" w:color="auto"/>
            <w:left w:val="none" w:sz="0" w:space="0" w:color="auto"/>
            <w:bottom w:val="none" w:sz="0" w:space="0" w:color="auto"/>
            <w:right w:val="none" w:sz="0" w:space="0" w:color="auto"/>
          </w:divBdr>
        </w:div>
        <w:div w:id="1971475526">
          <w:marLeft w:val="0"/>
          <w:marRight w:val="0"/>
          <w:marTop w:val="0"/>
          <w:marBottom w:val="0"/>
          <w:divBdr>
            <w:top w:val="none" w:sz="0" w:space="0" w:color="auto"/>
            <w:left w:val="none" w:sz="0" w:space="0" w:color="auto"/>
            <w:bottom w:val="none" w:sz="0" w:space="0" w:color="auto"/>
            <w:right w:val="none" w:sz="0" w:space="0" w:color="auto"/>
          </w:divBdr>
        </w:div>
        <w:div w:id="637030106">
          <w:marLeft w:val="0"/>
          <w:marRight w:val="0"/>
          <w:marTop w:val="0"/>
          <w:marBottom w:val="0"/>
          <w:divBdr>
            <w:top w:val="none" w:sz="0" w:space="0" w:color="auto"/>
            <w:left w:val="none" w:sz="0" w:space="0" w:color="auto"/>
            <w:bottom w:val="none" w:sz="0" w:space="0" w:color="auto"/>
            <w:right w:val="none" w:sz="0" w:space="0" w:color="auto"/>
          </w:divBdr>
        </w:div>
        <w:div w:id="511578492">
          <w:marLeft w:val="0"/>
          <w:marRight w:val="0"/>
          <w:marTop w:val="0"/>
          <w:marBottom w:val="0"/>
          <w:divBdr>
            <w:top w:val="none" w:sz="0" w:space="0" w:color="auto"/>
            <w:left w:val="none" w:sz="0" w:space="0" w:color="auto"/>
            <w:bottom w:val="none" w:sz="0" w:space="0" w:color="auto"/>
            <w:right w:val="none" w:sz="0" w:space="0" w:color="auto"/>
          </w:divBdr>
        </w:div>
        <w:div w:id="1443649262">
          <w:marLeft w:val="0"/>
          <w:marRight w:val="0"/>
          <w:marTop w:val="0"/>
          <w:marBottom w:val="0"/>
          <w:divBdr>
            <w:top w:val="none" w:sz="0" w:space="0" w:color="auto"/>
            <w:left w:val="none" w:sz="0" w:space="0" w:color="auto"/>
            <w:bottom w:val="none" w:sz="0" w:space="0" w:color="auto"/>
            <w:right w:val="none" w:sz="0" w:space="0" w:color="auto"/>
          </w:divBdr>
        </w:div>
        <w:div w:id="256138279">
          <w:marLeft w:val="0"/>
          <w:marRight w:val="0"/>
          <w:marTop w:val="0"/>
          <w:marBottom w:val="0"/>
          <w:divBdr>
            <w:top w:val="none" w:sz="0" w:space="0" w:color="auto"/>
            <w:left w:val="none" w:sz="0" w:space="0" w:color="auto"/>
            <w:bottom w:val="none" w:sz="0" w:space="0" w:color="auto"/>
            <w:right w:val="none" w:sz="0" w:space="0" w:color="auto"/>
          </w:divBdr>
        </w:div>
        <w:div w:id="1610509355">
          <w:marLeft w:val="0"/>
          <w:marRight w:val="0"/>
          <w:marTop w:val="0"/>
          <w:marBottom w:val="0"/>
          <w:divBdr>
            <w:top w:val="none" w:sz="0" w:space="0" w:color="auto"/>
            <w:left w:val="none" w:sz="0" w:space="0" w:color="auto"/>
            <w:bottom w:val="none" w:sz="0" w:space="0" w:color="auto"/>
            <w:right w:val="none" w:sz="0" w:space="0" w:color="auto"/>
          </w:divBdr>
        </w:div>
        <w:div w:id="1272859208">
          <w:marLeft w:val="0"/>
          <w:marRight w:val="0"/>
          <w:marTop w:val="0"/>
          <w:marBottom w:val="0"/>
          <w:divBdr>
            <w:top w:val="none" w:sz="0" w:space="0" w:color="auto"/>
            <w:left w:val="none" w:sz="0" w:space="0" w:color="auto"/>
            <w:bottom w:val="none" w:sz="0" w:space="0" w:color="auto"/>
            <w:right w:val="none" w:sz="0" w:space="0" w:color="auto"/>
          </w:divBdr>
        </w:div>
        <w:div w:id="1540969833">
          <w:marLeft w:val="0"/>
          <w:marRight w:val="0"/>
          <w:marTop w:val="0"/>
          <w:marBottom w:val="0"/>
          <w:divBdr>
            <w:top w:val="none" w:sz="0" w:space="0" w:color="auto"/>
            <w:left w:val="none" w:sz="0" w:space="0" w:color="auto"/>
            <w:bottom w:val="none" w:sz="0" w:space="0" w:color="auto"/>
            <w:right w:val="none" w:sz="0" w:space="0" w:color="auto"/>
          </w:divBdr>
        </w:div>
        <w:div w:id="1325817393">
          <w:marLeft w:val="0"/>
          <w:marRight w:val="0"/>
          <w:marTop w:val="0"/>
          <w:marBottom w:val="0"/>
          <w:divBdr>
            <w:top w:val="none" w:sz="0" w:space="0" w:color="auto"/>
            <w:left w:val="none" w:sz="0" w:space="0" w:color="auto"/>
            <w:bottom w:val="none" w:sz="0" w:space="0" w:color="auto"/>
            <w:right w:val="none" w:sz="0" w:space="0" w:color="auto"/>
          </w:divBdr>
        </w:div>
        <w:div w:id="824511383">
          <w:marLeft w:val="0"/>
          <w:marRight w:val="0"/>
          <w:marTop w:val="0"/>
          <w:marBottom w:val="0"/>
          <w:divBdr>
            <w:top w:val="none" w:sz="0" w:space="0" w:color="auto"/>
            <w:left w:val="none" w:sz="0" w:space="0" w:color="auto"/>
            <w:bottom w:val="none" w:sz="0" w:space="0" w:color="auto"/>
            <w:right w:val="none" w:sz="0" w:space="0" w:color="auto"/>
          </w:divBdr>
        </w:div>
        <w:div w:id="948926010">
          <w:marLeft w:val="0"/>
          <w:marRight w:val="0"/>
          <w:marTop w:val="0"/>
          <w:marBottom w:val="0"/>
          <w:divBdr>
            <w:top w:val="none" w:sz="0" w:space="0" w:color="auto"/>
            <w:left w:val="none" w:sz="0" w:space="0" w:color="auto"/>
            <w:bottom w:val="none" w:sz="0" w:space="0" w:color="auto"/>
            <w:right w:val="none" w:sz="0" w:space="0" w:color="auto"/>
          </w:divBdr>
        </w:div>
        <w:div w:id="774904403">
          <w:marLeft w:val="0"/>
          <w:marRight w:val="0"/>
          <w:marTop w:val="0"/>
          <w:marBottom w:val="0"/>
          <w:divBdr>
            <w:top w:val="none" w:sz="0" w:space="0" w:color="auto"/>
            <w:left w:val="none" w:sz="0" w:space="0" w:color="auto"/>
            <w:bottom w:val="none" w:sz="0" w:space="0" w:color="auto"/>
            <w:right w:val="none" w:sz="0" w:space="0" w:color="auto"/>
          </w:divBdr>
        </w:div>
        <w:div w:id="1878079769">
          <w:marLeft w:val="0"/>
          <w:marRight w:val="0"/>
          <w:marTop w:val="0"/>
          <w:marBottom w:val="0"/>
          <w:divBdr>
            <w:top w:val="none" w:sz="0" w:space="0" w:color="auto"/>
            <w:left w:val="none" w:sz="0" w:space="0" w:color="auto"/>
            <w:bottom w:val="none" w:sz="0" w:space="0" w:color="auto"/>
            <w:right w:val="none" w:sz="0" w:space="0" w:color="auto"/>
          </w:divBdr>
        </w:div>
        <w:div w:id="218519694">
          <w:marLeft w:val="0"/>
          <w:marRight w:val="0"/>
          <w:marTop w:val="0"/>
          <w:marBottom w:val="0"/>
          <w:divBdr>
            <w:top w:val="none" w:sz="0" w:space="0" w:color="auto"/>
            <w:left w:val="none" w:sz="0" w:space="0" w:color="auto"/>
            <w:bottom w:val="none" w:sz="0" w:space="0" w:color="auto"/>
            <w:right w:val="none" w:sz="0" w:space="0" w:color="auto"/>
          </w:divBdr>
        </w:div>
        <w:div w:id="1865483669">
          <w:marLeft w:val="0"/>
          <w:marRight w:val="0"/>
          <w:marTop w:val="0"/>
          <w:marBottom w:val="0"/>
          <w:divBdr>
            <w:top w:val="none" w:sz="0" w:space="0" w:color="auto"/>
            <w:left w:val="none" w:sz="0" w:space="0" w:color="auto"/>
            <w:bottom w:val="none" w:sz="0" w:space="0" w:color="auto"/>
            <w:right w:val="none" w:sz="0" w:space="0" w:color="auto"/>
          </w:divBdr>
        </w:div>
        <w:div w:id="792476340">
          <w:marLeft w:val="0"/>
          <w:marRight w:val="0"/>
          <w:marTop w:val="0"/>
          <w:marBottom w:val="0"/>
          <w:divBdr>
            <w:top w:val="none" w:sz="0" w:space="0" w:color="auto"/>
            <w:left w:val="none" w:sz="0" w:space="0" w:color="auto"/>
            <w:bottom w:val="none" w:sz="0" w:space="0" w:color="auto"/>
            <w:right w:val="none" w:sz="0" w:space="0" w:color="auto"/>
          </w:divBdr>
        </w:div>
        <w:div w:id="524027422">
          <w:marLeft w:val="0"/>
          <w:marRight w:val="0"/>
          <w:marTop w:val="0"/>
          <w:marBottom w:val="0"/>
          <w:divBdr>
            <w:top w:val="none" w:sz="0" w:space="0" w:color="auto"/>
            <w:left w:val="none" w:sz="0" w:space="0" w:color="auto"/>
            <w:bottom w:val="none" w:sz="0" w:space="0" w:color="auto"/>
            <w:right w:val="none" w:sz="0" w:space="0" w:color="auto"/>
          </w:divBdr>
        </w:div>
        <w:div w:id="835456237">
          <w:marLeft w:val="0"/>
          <w:marRight w:val="0"/>
          <w:marTop w:val="0"/>
          <w:marBottom w:val="0"/>
          <w:divBdr>
            <w:top w:val="none" w:sz="0" w:space="0" w:color="auto"/>
            <w:left w:val="none" w:sz="0" w:space="0" w:color="auto"/>
            <w:bottom w:val="none" w:sz="0" w:space="0" w:color="auto"/>
            <w:right w:val="none" w:sz="0" w:space="0" w:color="auto"/>
          </w:divBdr>
        </w:div>
        <w:div w:id="1993949441">
          <w:marLeft w:val="0"/>
          <w:marRight w:val="0"/>
          <w:marTop w:val="0"/>
          <w:marBottom w:val="0"/>
          <w:divBdr>
            <w:top w:val="none" w:sz="0" w:space="0" w:color="auto"/>
            <w:left w:val="none" w:sz="0" w:space="0" w:color="auto"/>
            <w:bottom w:val="none" w:sz="0" w:space="0" w:color="auto"/>
            <w:right w:val="none" w:sz="0" w:space="0" w:color="auto"/>
          </w:divBdr>
        </w:div>
      </w:divsChild>
    </w:div>
    <w:div w:id="1377435755">
      <w:bodyDiv w:val="1"/>
      <w:marLeft w:val="0"/>
      <w:marRight w:val="0"/>
      <w:marTop w:val="0"/>
      <w:marBottom w:val="0"/>
      <w:divBdr>
        <w:top w:val="none" w:sz="0" w:space="0" w:color="auto"/>
        <w:left w:val="none" w:sz="0" w:space="0" w:color="auto"/>
        <w:bottom w:val="none" w:sz="0" w:space="0" w:color="auto"/>
        <w:right w:val="none" w:sz="0" w:space="0" w:color="auto"/>
      </w:divBdr>
      <w:divsChild>
        <w:div w:id="689451872">
          <w:marLeft w:val="0"/>
          <w:marRight w:val="0"/>
          <w:marTop w:val="0"/>
          <w:marBottom w:val="0"/>
          <w:divBdr>
            <w:top w:val="none" w:sz="0" w:space="0" w:color="auto"/>
            <w:left w:val="none" w:sz="0" w:space="0" w:color="auto"/>
            <w:bottom w:val="none" w:sz="0" w:space="0" w:color="auto"/>
            <w:right w:val="none" w:sz="0" w:space="0" w:color="auto"/>
          </w:divBdr>
        </w:div>
        <w:div w:id="148518204">
          <w:marLeft w:val="0"/>
          <w:marRight w:val="0"/>
          <w:marTop w:val="0"/>
          <w:marBottom w:val="0"/>
          <w:divBdr>
            <w:top w:val="none" w:sz="0" w:space="0" w:color="auto"/>
            <w:left w:val="none" w:sz="0" w:space="0" w:color="auto"/>
            <w:bottom w:val="none" w:sz="0" w:space="0" w:color="auto"/>
            <w:right w:val="none" w:sz="0" w:space="0" w:color="auto"/>
          </w:divBdr>
        </w:div>
      </w:divsChild>
    </w:div>
    <w:div w:id="1379553839">
      <w:bodyDiv w:val="1"/>
      <w:marLeft w:val="0"/>
      <w:marRight w:val="0"/>
      <w:marTop w:val="0"/>
      <w:marBottom w:val="0"/>
      <w:divBdr>
        <w:top w:val="none" w:sz="0" w:space="0" w:color="auto"/>
        <w:left w:val="none" w:sz="0" w:space="0" w:color="auto"/>
        <w:bottom w:val="none" w:sz="0" w:space="0" w:color="auto"/>
        <w:right w:val="none" w:sz="0" w:space="0" w:color="auto"/>
      </w:divBdr>
      <w:divsChild>
        <w:div w:id="969017256">
          <w:marLeft w:val="0"/>
          <w:marRight w:val="1"/>
          <w:marTop w:val="0"/>
          <w:marBottom w:val="0"/>
          <w:divBdr>
            <w:top w:val="none" w:sz="0" w:space="0" w:color="auto"/>
            <w:left w:val="none" w:sz="0" w:space="0" w:color="auto"/>
            <w:bottom w:val="none" w:sz="0" w:space="0" w:color="auto"/>
            <w:right w:val="none" w:sz="0" w:space="0" w:color="auto"/>
          </w:divBdr>
          <w:divsChild>
            <w:div w:id="831290552">
              <w:marLeft w:val="0"/>
              <w:marRight w:val="0"/>
              <w:marTop w:val="0"/>
              <w:marBottom w:val="0"/>
              <w:divBdr>
                <w:top w:val="none" w:sz="0" w:space="0" w:color="auto"/>
                <w:left w:val="none" w:sz="0" w:space="0" w:color="auto"/>
                <w:bottom w:val="none" w:sz="0" w:space="0" w:color="auto"/>
                <w:right w:val="none" w:sz="0" w:space="0" w:color="auto"/>
              </w:divBdr>
              <w:divsChild>
                <w:div w:id="400954057">
                  <w:marLeft w:val="0"/>
                  <w:marRight w:val="1"/>
                  <w:marTop w:val="0"/>
                  <w:marBottom w:val="0"/>
                  <w:divBdr>
                    <w:top w:val="none" w:sz="0" w:space="0" w:color="auto"/>
                    <w:left w:val="none" w:sz="0" w:space="0" w:color="auto"/>
                    <w:bottom w:val="none" w:sz="0" w:space="0" w:color="auto"/>
                    <w:right w:val="none" w:sz="0" w:space="0" w:color="auto"/>
                  </w:divBdr>
                  <w:divsChild>
                    <w:div w:id="362752107">
                      <w:marLeft w:val="0"/>
                      <w:marRight w:val="0"/>
                      <w:marTop w:val="0"/>
                      <w:marBottom w:val="0"/>
                      <w:divBdr>
                        <w:top w:val="none" w:sz="0" w:space="0" w:color="auto"/>
                        <w:left w:val="none" w:sz="0" w:space="0" w:color="auto"/>
                        <w:bottom w:val="none" w:sz="0" w:space="0" w:color="auto"/>
                        <w:right w:val="none" w:sz="0" w:space="0" w:color="auto"/>
                      </w:divBdr>
                      <w:divsChild>
                        <w:div w:id="1960213370">
                          <w:marLeft w:val="0"/>
                          <w:marRight w:val="0"/>
                          <w:marTop w:val="0"/>
                          <w:marBottom w:val="0"/>
                          <w:divBdr>
                            <w:top w:val="none" w:sz="0" w:space="0" w:color="auto"/>
                            <w:left w:val="none" w:sz="0" w:space="0" w:color="auto"/>
                            <w:bottom w:val="none" w:sz="0" w:space="0" w:color="auto"/>
                            <w:right w:val="none" w:sz="0" w:space="0" w:color="auto"/>
                          </w:divBdr>
                          <w:divsChild>
                            <w:div w:id="2048992075">
                              <w:marLeft w:val="0"/>
                              <w:marRight w:val="0"/>
                              <w:marTop w:val="120"/>
                              <w:marBottom w:val="360"/>
                              <w:divBdr>
                                <w:top w:val="none" w:sz="0" w:space="0" w:color="auto"/>
                                <w:left w:val="none" w:sz="0" w:space="0" w:color="auto"/>
                                <w:bottom w:val="none" w:sz="0" w:space="0" w:color="auto"/>
                                <w:right w:val="none" w:sz="0" w:space="0" w:color="auto"/>
                              </w:divBdr>
                              <w:divsChild>
                                <w:div w:id="1914657935">
                                  <w:marLeft w:val="0"/>
                                  <w:marRight w:val="0"/>
                                  <w:marTop w:val="0"/>
                                  <w:marBottom w:val="0"/>
                                  <w:divBdr>
                                    <w:top w:val="none" w:sz="0" w:space="0" w:color="auto"/>
                                    <w:left w:val="none" w:sz="0" w:space="0" w:color="auto"/>
                                    <w:bottom w:val="none" w:sz="0" w:space="0" w:color="auto"/>
                                    <w:right w:val="none" w:sz="0" w:space="0" w:color="auto"/>
                                  </w:divBdr>
                                  <w:divsChild>
                                    <w:div w:id="1491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166273">
      <w:bodyDiv w:val="1"/>
      <w:marLeft w:val="0"/>
      <w:marRight w:val="0"/>
      <w:marTop w:val="0"/>
      <w:marBottom w:val="0"/>
      <w:divBdr>
        <w:top w:val="none" w:sz="0" w:space="0" w:color="auto"/>
        <w:left w:val="none" w:sz="0" w:space="0" w:color="auto"/>
        <w:bottom w:val="none" w:sz="0" w:space="0" w:color="auto"/>
        <w:right w:val="none" w:sz="0" w:space="0" w:color="auto"/>
      </w:divBdr>
      <w:divsChild>
        <w:div w:id="1300455903">
          <w:marLeft w:val="0"/>
          <w:marRight w:val="0"/>
          <w:marTop w:val="0"/>
          <w:marBottom w:val="0"/>
          <w:divBdr>
            <w:top w:val="none" w:sz="0" w:space="0" w:color="auto"/>
            <w:left w:val="none" w:sz="0" w:space="0" w:color="auto"/>
            <w:bottom w:val="none" w:sz="0" w:space="0" w:color="auto"/>
            <w:right w:val="none" w:sz="0" w:space="0" w:color="auto"/>
          </w:divBdr>
        </w:div>
        <w:div w:id="1087383785">
          <w:marLeft w:val="0"/>
          <w:marRight w:val="0"/>
          <w:marTop w:val="0"/>
          <w:marBottom w:val="0"/>
          <w:divBdr>
            <w:top w:val="none" w:sz="0" w:space="0" w:color="auto"/>
            <w:left w:val="none" w:sz="0" w:space="0" w:color="auto"/>
            <w:bottom w:val="none" w:sz="0" w:space="0" w:color="auto"/>
            <w:right w:val="none" w:sz="0" w:space="0" w:color="auto"/>
          </w:divBdr>
        </w:div>
        <w:div w:id="225340723">
          <w:marLeft w:val="0"/>
          <w:marRight w:val="0"/>
          <w:marTop w:val="0"/>
          <w:marBottom w:val="0"/>
          <w:divBdr>
            <w:top w:val="none" w:sz="0" w:space="0" w:color="auto"/>
            <w:left w:val="none" w:sz="0" w:space="0" w:color="auto"/>
            <w:bottom w:val="none" w:sz="0" w:space="0" w:color="auto"/>
            <w:right w:val="none" w:sz="0" w:space="0" w:color="auto"/>
          </w:divBdr>
        </w:div>
        <w:div w:id="1593775831">
          <w:marLeft w:val="0"/>
          <w:marRight w:val="0"/>
          <w:marTop w:val="0"/>
          <w:marBottom w:val="0"/>
          <w:divBdr>
            <w:top w:val="none" w:sz="0" w:space="0" w:color="auto"/>
            <w:left w:val="none" w:sz="0" w:space="0" w:color="auto"/>
            <w:bottom w:val="none" w:sz="0" w:space="0" w:color="auto"/>
            <w:right w:val="none" w:sz="0" w:space="0" w:color="auto"/>
          </w:divBdr>
        </w:div>
        <w:div w:id="1137143945">
          <w:marLeft w:val="0"/>
          <w:marRight w:val="0"/>
          <w:marTop w:val="0"/>
          <w:marBottom w:val="0"/>
          <w:divBdr>
            <w:top w:val="none" w:sz="0" w:space="0" w:color="auto"/>
            <w:left w:val="none" w:sz="0" w:space="0" w:color="auto"/>
            <w:bottom w:val="none" w:sz="0" w:space="0" w:color="auto"/>
            <w:right w:val="none" w:sz="0" w:space="0" w:color="auto"/>
          </w:divBdr>
        </w:div>
        <w:div w:id="1732844852">
          <w:marLeft w:val="0"/>
          <w:marRight w:val="0"/>
          <w:marTop w:val="0"/>
          <w:marBottom w:val="0"/>
          <w:divBdr>
            <w:top w:val="none" w:sz="0" w:space="0" w:color="auto"/>
            <w:left w:val="none" w:sz="0" w:space="0" w:color="auto"/>
            <w:bottom w:val="none" w:sz="0" w:space="0" w:color="auto"/>
            <w:right w:val="none" w:sz="0" w:space="0" w:color="auto"/>
          </w:divBdr>
        </w:div>
        <w:div w:id="1546484146">
          <w:marLeft w:val="0"/>
          <w:marRight w:val="0"/>
          <w:marTop w:val="0"/>
          <w:marBottom w:val="0"/>
          <w:divBdr>
            <w:top w:val="none" w:sz="0" w:space="0" w:color="auto"/>
            <w:left w:val="none" w:sz="0" w:space="0" w:color="auto"/>
            <w:bottom w:val="none" w:sz="0" w:space="0" w:color="auto"/>
            <w:right w:val="none" w:sz="0" w:space="0" w:color="auto"/>
          </w:divBdr>
        </w:div>
      </w:divsChild>
    </w:div>
    <w:div w:id="1388647950">
      <w:bodyDiv w:val="1"/>
      <w:marLeft w:val="0"/>
      <w:marRight w:val="0"/>
      <w:marTop w:val="0"/>
      <w:marBottom w:val="0"/>
      <w:divBdr>
        <w:top w:val="none" w:sz="0" w:space="0" w:color="auto"/>
        <w:left w:val="none" w:sz="0" w:space="0" w:color="auto"/>
        <w:bottom w:val="none" w:sz="0" w:space="0" w:color="auto"/>
        <w:right w:val="none" w:sz="0" w:space="0" w:color="auto"/>
      </w:divBdr>
      <w:divsChild>
        <w:div w:id="1692998956">
          <w:marLeft w:val="0"/>
          <w:marRight w:val="0"/>
          <w:marTop w:val="0"/>
          <w:marBottom w:val="0"/>
          <w:divBdr>
            <w:top w:val="none" w:sz="0" w:space="0" w:color="auto"/>
            <w:left w:val="none" w:sz="0" w:space="0" w:color="auto"/>
            <w:bottom w:val="none" w:sz="0" w:space="0" w:color="auto"/>
            <w:right w:val="none" w:sz="0" w:space="0" w:color="auto"/>
          </w:divBdr>
        </w:div>
        <w:div w:id="627855332">
          <w:marLeft w:val="0"/>
          <w:marRight w:val="0"/>
          <w:marTop w:val="0"/>
          <w:marBottom w:val="0"/>
          <w:divBdr>
            <w:top w:val="none" w:sz="0" w:space="0" w:color="auto"/>
            <w:left w:val="none" w:sz="0" w:space="0" w:color="auto"/>
            <w:bottom w:val="none" w:sz="0" w:space="0" w:color="auto"/>
            <w:right w:val="none" w:sz="0" w:space="0" w:color="auto"/>
          </w:divBdr>
        </w:div>
        <w:div w:id="1929926683">
          <w:marLeft w:val="0"/>
          <w:marRight w:val="0"/>
          <w:marTop w:val="0"/>
          <w:marBottom w:val="0"/>
          <w:divBdr>
            <w:top w:val="none" w:sz="0" w:space="0" w:color="auto"/>
            <w:left w:val="none" w:sz="0" w:space="0" w:color="auto"/>
            <w:bottom w:val="none" w:sz="0" w:space="0" w:color="auto"/>
            <w:right w:val="none" w:sz="0" w:space="0" w:color="auto"/>
          </w:divBdr>
        </w:div>
        <w:div w:id="859900243">
          <w:marLeft w:val="0"/>
          <w:marRight w:val="0"/>
          <w:marTop w:val="0"/>
          <w:marBottom w:val="0"/>
          <w:divBdr>
            <w:top w:val="none" w:sz="0" w:space="0" w:color="auto"/>
            <w:left w:val="none" w:sz="0" w:space="0" w:color="auto"/>
            <w:bottom w:val="none" w:sz="0" w:space="0" w:color="auto"/>
            <w:right w:val="none" w:sz="0" w:space="0" w:color="auto"/>
          </w:divBdr>
        </w:div>
      </w:divsChild>
    </w:div>
    <w:div w:id="1454714712">
      <w:bodyDiv w:val="1"/>
      <w:marLeft w:val="0"/>
      <w:marRight w:val="0"/>
      <w:marTop w:val="0"/>
      <w:marBottom w:val="0"/>
      <w:divBdr>
        <w:top w:val="none" w:sz="0" w:space="0" w:color="auto"/>
        <w:left w:val="none" w:sz="0" w:space="0" w:color="auto"/>
        <w:bottom w:val="none" w:sz="0" w:space="0" w:color="auto"/>
        <w:right w:val="none" w:sz="0" w:space="0" w:color="auto"/>
      </w:divBdr>
    </w:div>
    <w:div w:id="1458833828">
      <w:bodyDiv w:val="1"/>
      <w:marLeft w:val="0"/>
      <w:marRight w:val="0"/>
      <w:marTop w:val="0"/>
      <w:marBottom w:val="0"/>
      <w:divBdr>
        <w:top w:val="none" w:sz="0" w:space="0" w:color="auto"/>
        <w:left w:val="none" w:sz="0" w:space="0" w:color="auto"/>
        <w:bottom w:val="none" w:sz="0" w:space="0" w:color="auto"/>
        <w:right w:val="none" w:sz="0" w:space="0" w:color="auto"/>
      </w:divBdr>
    </w:div>
    <w:div w:id="1480924784">
      <w:bodyDiv w:val="1"/>
      <w:marLeft w:val="0"/>
      <w:marRight w:val="0"/>
      <w:marTop w:val="0"/>
      <w:marBottom w:val="0"/>
      <w:divBdr>
        <w:top w:val="none" w:sz="0" w:space="0" w:color="auto"/>
        <w:left w:val="none" w:sz="0" w:space="0" w:color="auto"/>
        <w:bottom w:val="none" w:sz="0" w:space="0" w:color="auto"/>
        <w:right w:val="none" w:sz="0" w:space="0" w:color="auto"/>
      </w:divBdr>
      <w:divsChild>
        <w:div w:id="1838693273">
          <w:marLeft w:val="0"/>
          <w:marRight w:val="0"/>
          <w:marTop w:val="0"/>
          <w:marBottom w:val="0"/>
          <w:divBdr>
            <w:top w:val="none" w:sz="0" w:space="0" w:color="auto"/>
            <w:left w:val="none" w:sz="0" w:space="0" w:color="auto"/>
            <w:bottom w:val="none" w:sz="0" w:space="0" w:color="auto"/>
            <w:right w:val="none" w:sz="0" w:space="0" w:color="auto"/>
          </w:divBdr>
        </w:div>
        <w:div w:id="157112684">
          <w:marLeft w:val="0"/>
          <w:marRight w:val="0"/>
          <w:marTop w:val="0"/>
          <w:marBottom w:val="0"/>
          <w:divBdr>
            <w:top w:val="none" w:sz="0" w:space="0" w:color="auto"/>
            <w:left w:val="none" w:sz="0" w:space="0" w:color="auto"/>
            <w:bottom w:val="none" w:sz="0" w:space="0" w:color="auto"/>
            <w:right w:val="none" w:sz="0" w:space="0" w:color="auto"/>
          </w:divBdr>
        </w:div>
        <w:div w:id="453331452">
          <w:marLeft w:val="0"/>
          <w:marRight w:val="0"/>
          <w:marTop w:val="0"/>
          <w:marBottom w:val="0"/>
          <w:divBdr>
            <w:top w:val="none" w:sz="0" w:space="0" w:color="auto"/>
            <w:left w:val="none" w:sz="0" w:space="0" w:color="auto"/>
            <w:bottom w:val="none" w:sz="0" w:space="0" w:color="auto"/>
            <w:right w:val="none" w:sz="0" w:space="0" w:color="auto"/>
          </w:divBdr>
        </w:div>
      </w:divsChild>
    </w:div>
    <w:div w:id="1494376744">
      <w:bodyDiv w:val="1"/>
      <w:marLeft w:val="0"/>
      <w:marRight w:val="0"/>
      <w:marTop w:val="0"/>
      <w:marBottom w:val="0"/>
      <w:divBdr>
        <w:top w:val="none" w:sz="0" w:space="0" w:color="auto"/>
        <w:left w:val="none" w:sz="0" w:space="0" w:color="auto"/>
        <w:bottom w:val="none" w:sz="0" w:space="0" w:color="auto"/>
        <w:right w:val="none" w:sz="0" w:space="0" w:color="auto"/>
      </w:divBdr>
      <w:divsChild>
        <w:div w:id="187329873">
          <w:marLeft w:val="0"/>
          <w:marRight w:val="0"/>
          <w:marTop w:val="0"/>
          <w:marBottom w:val="0"/>
          <w:divBdr>
            <w:top w:val="none" w:sz="0" w:space="0" w:color="auto"/>
            <w:left w:val="none" w:sz="0" w:space="0" w:color="auto"/>
            <w:bottom w:val="none" w:sz="0" w:space="0" w:color="auto"/>
            <w:right w:val="none" w:sz="0" w:space="0" w:color="auto"/>
          </w:divBdr>
        </w:div>
        <w:div w:id="1437211976">
          <w:marLeft w:val="0"/>
          <w:marRight w:val="0"/>
          <w:marTop w:val="0"/>
          <w:marBottom w:val="0"/>
          <w:divBdr>
            <w:top w:val="none" w:sz="0" w:space="0" w:color="auto"/>
            <w:left w:val="none" w:sz="0" w:space="0" w:color="auto"/>
            <w:bottom w:val="none" w:sz="0" w:space="0" w:color="auto"/>
            <w:right w:val="none" w:sz="0" w:space="0" w:color="auto"/>
          </w:divBdr>
        </w:div>
      </w:divsChild>
    </w:div>
    <w:div w:id="1502820248">
      <w:bodyDiv w:val="1"/>
      <w:marLeft w:val="0"/>
      <w:marRight w:val="0"/>
      <w:marTop w:val="0"/>
      <w:marBottom w:val="0"/>
      <w:divBdr>
        <w:top w:val="none" w:sz="0" w:space="0" w:color="auto"/>
        <w:left w:val="none" w:sz="0" w:space="0" w:color="auto"/>
        <w:bottom w:val="none" w:sz="0" w:space="0" w:color="auto"/>
        <w:right w:val="none" w:sz="0" w:space="0" w:color="auto"/>
      </w:divBdr>
      <w:divsChild>
        <w:div w:id="323124590">
          <w:marLeft w:val="0"/>
          <w:marRight w:val="0"/>
          <w:marTop w:val="0"/>
          <w:marBottom w:val="0"/>
          <w:divBdr>
            <w:top w:val="none" w:sz="0" w:space="0" w:color="auto"/>
            <w:left w:val="none" w:sz="0" w:space="0" w:color="auto"/>
            <w:bottom w:val="none" w:sz="0" w:space="0" w:color="auto"/>
            <w:right w:val="none" w:sz="0" w:space="0" w:color="auto"/>
          </w:divBdr>
        </w:div>
        <w:div w:id="448161110">
          <w:marLeft w:val="0"/>
          <w:marRight w:val="0"/>
          <w:marTop w:val="0"/>
          <w:marBottom w:val="0"/>
          <w:divBdr>
            <w:top w:val="none" w:sz="0" w:space="0" w:color="auto"/>
            <w:left w:val="none" w:sz="0" w:space="0" w:color="auto"/>
            <w:bottom w:val="none" w:sz="0" w:space="0" w:color="auto"/>
            <w:right w:val="none" w:sz="0" w:space="0" w:color="auto"/>
          </w:divBdr>
        </w:div>
        <w:div w:id="1271620009">
          <w:marLeft w:val="0"/>
          <w:marRight w:val="0"/>
          <w:marTop w:val="0"/>
          <w:marBottom w:val="0"/>
          <w:divBdr>
            <w:top w:val="none" w:sz="0" w:space="0" w:color="auto"/>
            <w:left w:val="none" w:sz="0" w:space="0" w:color="auto"/>
            <w:bottom w:val="none" w:sz="0" w:space="0" w:color="auto"/>
            <w:right w:val="none" w:sz="0" w:space="0" w:color="auto"/>
          </w:divBdr>
        </w:div>
        <w:div w:id="807667759">
          <w:marLeft w:val="0"/>
          <w:marRight w:val="0"/>
          <w:marTop w:val="0"/>
          <w:marBottom w:val="0"/>
          <w:divBdr>
            <w:top w:val="none" w:sz="0" w:space="0" w:color="auto"/>
            <w:left w:val="none" w:sz="0" w:space="0" w:color="auto"/>
            <w:bottom w:val="none" w:sz="0" w:space="0" w:color="auto"/>
            <w:right w:val="none" w:sz="0" w:space="0" w:color="auto"/>
          </w:divBdr>
        </w:div>
        <w:div w:id="1907689852">
          <w:marLeft w:val="0"/>
          <w:marRight w:val="0"/>
          <w:marTop w:val="0"/>
          <w:marBottom w:val="0"/>
          <w:divBdr>
            <w:top w:val="none" w:sz="0" w:space="0" w:color="auto"/>
            <w:left w:val="none" w:sz="0" w:space="0" w:color="auto"/>
            <w:bottom w:val="none" w:sz="0" w:space="0" w:color="auto"/>
            <w:right w:val="none" w:sz="0" w:space="0" w:color="auto"/>
          </w:divBdr>
        </w:div>
        <w:div w:id="1577664838">
          <w:marLeft w:val="0"/>
          <w:marRight w:val="0"/>
          <w:marTop w:val="0"/>
          <w:marBottom w:val="0"/>
          <w:divBdr>
            <w:top w:val="none" w:sz="0" w:space="0" w:color="auto"/>
            <w:left w:val="none" w:sz="0" w:space="0" w:color="auto"/>
            <w:bottom w:val="none" w:sz="0" w:space="0" w:color="auto"/>
            <w:right w:val="none" w:sz="0" w:space="0" w:color="auto"/>
          </w:divBdr>
        </w:div>
        <w:div w:id="824317393">
          <w:marLeft w:val="0"/>
          <w:marRight w:val="0"/>
          <w:marTop w:val="0"/>
          <w:marBottom w:val="0"/>
          <w:divBdr>
            <w:top w:val="none" w:sz="0" w:space="0" w:color="auto"/>
            <w:left w:val="none" w:sz="0" w:space="0" w:color="auto"/>
            <w:bottom w:val="none" w:sz="0" w:space="0" w:color="auto"/>
            <w:right w:val="none" w:sz="0" w:space="0" w:color="auto"/>
          </w:divBdr>
        </w:div>
        <w:div w:id="1855683337">
          <w:marLeft w:val="0"/>
          <w:marRight w:val="0"/>
          <w:marTop w:val="0"/>
          <w:marBottom w:val="0"/>
          <w:divBdr>
            <w:top w:val="none" w:sz="0" w:space="0" w:color="auto"/>
            <w:left w:val="none" w:sz="0" w:space="0" w:color="auto"/>
            <w:bottom w:val="none" w:sz="0" w:space="0" w:color="auto"/>
            <w:right w:val="none" w:sz="0" w:space="0" w:color="auto"/>
          </w:divBdr>
        </w:div>
        <w:div w:id="712458593">
          <w:marLeft w:val="0"/>
          <w:marRight w:val="0"/>
          <w:marTop w:val="0"/>
          <w:marBottom w:val="0"/>
          <w:divBdr>
            <w:top w:val="none" w:sz="0" w:space="0" w:color="auto"/>
            <w:left w:val="none" w:sz="0" w:space="0" w:color="auto"/>
            <w:bottom w:val="none" w:sz="0" w:space="0" w:color="auto"/>
            <w:right w:val="none" w:sz="0" w:space="0" w:color="auto"/>
          </w:divBdr>
        </w:div>
        <w:div w:id="1152256045">
          <w:marLeft w:val="0"/>
          <w:marRight w:val="0"/>
          <w:marTop w:val="0"/>
          <w:marBottom w:val="0"/>
          <w:divBdr>
            <w:top w:val="none" w:sz="0" w:space="0" w:color="auto"/>
            <w:left w:val="none" w:sz="0" w:space="0" w:color="auto"/>
            <w:bottom w:val="none" w:sz="0" w:space="0" w:color="auto"/>
            <w:right w:val="none" w:sz="0" w:space="0" w:color="auto"/>
          </w:divBdr>
        </w:div>
        <w:div w:id="1012336359">
          <w:marLeft w:val="0"/>
          <w:marRight w:val="0"/>
          <w:marTop w:val="0"/>
          <w:marBottom w:val="0"/>
          <w:divBdr>
            <w:top w:val="none" w:sz="0" w:space="0" w:color="auto"/>
            <w:left w:val="none" w:sz="0" w:space="0" w:color="auto"/>
            <w:bottom w:val="none" w:sz="0" w:space="0" w:color="auto"/>
            <w:right w:val="none" w:sz="0" w:space="0" w:color="auto"/>
          </w:divBdr>
        </w:div>
      </w:divsChild>
    </w:div>
    <w:div w:id="1504006717">
      <w:bodyDiv w:val="1"/>
      <w:marLeft w:val="0"/>
      <w:marRight w:val="0"/>
      <w:marTop w:val="0"/>
      <w:marBottom w:val="0"/>
      <w:divBdr>
        <w:top w:val="none" w:sz="0" w:space="0" w:color="auto"/>
        <w:left w:val="none" w:sz="0" w:space="0" w:color="auto"/>
        <w:bottom w:val="none" w:sz="0" w:space="0" w:color="auto"/>
        <w:right w:val="none" w:sz="0" w:space="0" w:color="auto"/>
      </w:divBdr>
    </w:div>
    <w:div w:id="1609197253">
      <w:bodyDiv w:val="1"/>
      <w:marLeft w:val="0"/>
      <w:marRight w:val="0"/>
      <w:marTop w:val="0"/>
      <w:marBottom w:val="0"/>
      <w:divBdr>
        <w:top w:val="none" w:sz="0" w:space="0" w:color="auto"/>
        <w:left w:val="none" w:sz="0" w:space="0" w:color="auto"/>
        <w:bottom w:val="none" w:sz="0" w:space="0" w:color="auto"/>
        <w:right w:val="none" w:sz="0" w:space="0" w:color="auto"/>
      </w:divBdr>
      <w:divsChild>
        <w:div w:id="1090005821">
          <w:marLeft w:val="0"/>
          <w:marRight w:val="0"/>
          <w:marTop w:val="0"/>
          <w:marBottom w:val="0"/>
          <w:divBdr>
            <w:top w:val="none" w:sz="0" w:space="0" w:color="auto"/>
            <w:left w:val="none" w:sz="0" w:space="0" w:color="auto"/>
            <w:bottom w:val="none" w:sz="0" w:space="0" w:color="auto"/>
            <w:right w:val="none" w:sz="0" w:space="0" w:color="auto"/>
          </w:divBdr>
        </w:div>
        <w:div w:id="1467893788">
          <w:marLeft w:val="0"/>
          <w:marRight w:val="0"/>
          <w:marTop w:val="0"/>
          <w:marBottom w:val="0"/>
          <w:divBdr>
            <w:top w:val="none" w:sz="0" w:space="0" w:color="auto"/>
            <w:left w:val="none" w:sz="0" w:space="0" w:color="auto"/>
            <w:bottom w:val="none" w:sz="0" w:space="0" w:color="auto"/>
            <w:right w:val="none" w:sz="0" w:space="0" w:color="auto"/>
          </w:divBdr>
        </w:div>
        <w:div w:id="1984236313">
          <w:marLeft w:val="0"/>
          <w:marRight w:val="0"/>
          <w:marTop w:val="0"/>
          <w:marBottom w:val="0"/>
          <w:divBdr>
            <w:top w:val="none" w:sz="0" w:space="0" w:color="auto"/>
            <w:left w:val="none" w:sz="0" w:space="0" w:color="auto"/>
            <w:bottom w:val="none" w:sz="0" w:space="0" w:color="auto"/>
            <w:right w:val="none" w:sz="0" w:space="0" w:color="auto"/>
          </w:divBdr>
        </w:div>
        <w:div w:id="1506632500">
          <w:marLeft w:val="0"/>
          <w:marRight w:val="0"/>
          <w:marTop w:val="0"/>
          <w:marBottom w:val="0"/>
          <w:divBdr>
            <w:top w:val="none" w:sz="0" w:space="0" w:color="auto"/>
            <w:left w:val="none" w:sz="0" w:space="0" w:color="auto"/>
            <w:bottom w:val="none" w:sz="0" w:space="0" w:color="auto"/>
            <w:right w:val="none" w:sz="0" w:space="0" w:color="auto"/>
          </w:divBdr>
        </w:div>
      </w:divsChild>
    </w:div>
    <w:div w:id="1636835936">
      <w:bodyDiv w:val="1"/>
      <w:marLeft w:val="0"/>
      <w:marRight w:val="0"/>
      <w:marTop w:val="0"/>
      <w:marBottom w:val="0"/>
      <w:divBdr>
        <w:top w:val="none" w:sz="0" w:space="0" w:color="auto"/>
        <w:left w:val="none" w:sz="0" w:space="0" w:color="auto"/>
        <w:bottom w:val="none" w:sz="0" w:space="0" w:color="auto"/>
        <w:right w:val="none" w:sz="0" w:space="0" w:color="auto"/>
      </w:divBdr>
      <w:divsChild>
        <w:div w:id="1506894609">
          <w:marLeft w:val="0"/>
          <w:marRight w:val="0"/>
          <w:marTop w:val="0"/>
          <w:marBottom w:val="0"/>
          <w:divBdr>
            <w:top w:val="none" w:sz="0" w:space="0" w:color="auto"/>
            <w:left w:val="none" w:sz="0" w:space="0" w:color="auto"/>
            <w:bottom w:val="none" w:sz="0" w:space="0" w:color="auto"/>
            <w:right w:val="none" w:sz="0" w:space="0" w:color="auto"/>
          </w:divBdr>
        </w:div>
        <w:div w:id="661616738">
          <w:marLeft w:val="0"/>
          <w:marRight w:val="0"/>
          <w:marTop w:val="0"/>
          <w:marBottom w:val="0"/>
          <w:divBdr>
            <w:top w:val="none" w:sz="0" w:space="0" w:color="auto"/>
            <w:left w:val="none" w:sz="0" w:space="0" w:color="auto"/>
            <w:bottom w:val="none" w:sz="0" w:space="0" w:color="auto"/>
            <w:right w:val="none" w:sz="0" w:space="0" w:color="auto"/>
          </w:divBdr>
        </w:div>
      </w:divsChild>
    </w:div>
    <w:div w:id="1690907040">
      <w:bodyDiv w:val="1"/>
      <w:marLeft w:val="0"/>
      <w:marRight w:val="0"/>
      <w:marTop w:val="0"/>
      <w:marBottom w:val="0"/>
      <w:divBdr>
        <w:top w:val="none" w:sz="0" w:space="0" w:color="auto"/>
        <w:left w:val="none" w:sz="0" w:space="0" w:color="auto"/>
        <w:bottom w:val="none" w:sz="0" w:space="0" w:color="auto"/>
        <w:right w:val="none" w:sz="0" w:space="0" w:color="auto"/>
      </w:divBdr>
      <w:divsChild>
        <w:div w:id="2125615495">
          <w:marLeft w:val="0"/>
          <w:marRight w:val="0"/>
          <w:marTop w:val="0"/>
          <w:marBottom w:val="0"/>
          <w:divBdr>
            <w:top w:val="none" w:sz="0" w:space="0" w:color="auto"/>
            <w:left w:val="none" w:sz="0" w:space="0" w:color="auto"/>
            <w:bottom w:val="none" w:sz="0" w:space="0" w:color="auto"/>
            <w:right w:val="none" w:sz="0" w:space="0" w:color="auto"/>
          </w:divBdr>
        </w:div>
        <w:div w:id="1429545673">
          <w:marLeft w:val="0"/>
          <w:marRight w:val="0"/>
          <w:marTop w:val="0"/>
          <w:marBottom w:val="0"/>
          <w:divBdr>
            <w:top w:val="none" w:sz="0" w:space="0" w:color="auto"/>
            <w:left w:val="none" w:sz="0" w:space="0" w:color="auto"/>
            <w:bottom w:val="none" w:sz="0" w:space="0" w:color="auto"/>
            <w:right w:val="none" w:sz="0" w:space="0" w:color="auto"/>
          </w:divBdr>
        </w:div>
        <w:div w:id="186414101">
          <w:marLeft w:val="0"/>
          <w:marRight w:val="0"/>
          <w:marTop w:val="0"/>
          <w:marBottom w:val="0"/>
          <w:divBdr>
            <w:top w:val="none" w:sz="0" w:space="0" w:color="auto"/>
            <w:left w:val="none" w:sz="0" w:space="0" w:color="auto"/>
            <w:bottom w:val="none" w:sz="0" w:space="0" w:color="auto"/>
            <w:right w:val="none" w:sz="0" w:space="0" w:color="auto"/>
          </w:divBdr>
        </w:div>
      </w:divsChild>
    </w:div>
    <w:div w:id="1691249879">
      <w:bodyDiv w:val="1"/>
      <w:marLeft w:val="0"/>
      <w:marRight w:val="0"/>
      <w:marTop w:val="0"/>
      <w:marBottom w:val="0"/>
      <w:divBdr>
        <w:top w:val="none" w:sz="0" w:space="0" w:color="auto"/>
        <w:left w:val="none" w:sz="0" w:space="0" w:color="auto"/>
        <w:bottom w:val="none" w:sz="0" w:space="0" w:color="auto"/>
        <w:right w:val="none" w:sz="0" w:space="0" w:color="auto"/>
      </w:divBdr>
      <w:divsChild>
        <w:div w:id="145784313">
          <w:marLeft w:val="0"/>
          <w:marRight w:val="0"/>
          <w:marTop w:val="0"/>
          <w:marBottom w:val="0"/>
          <w:divBdr>
            <w:top w:val="none" w:sz="0" w:space="0" w:color="auto"/>
            <w:left w:val="none" w:sz="0" w:space="0" w:color="auto"/>
            <w:bottom w:val="none" w:sz="0" w:space="0" w:color="auto"/>
            <w:right w:val="none" w:sz="0" w:space="0" w:color="auto"/>
          </w:divBdr>
        </w:div>
        <w:div w:id="1953396303">
          <w:marLeft w:val="0"/>
          <w:marRight w:val="0"/>
          <w:marTop w:val="0"/>
          <w:marBottom w:val="0"/>
          <w:divBdr>
            <w:top w:val="none" w:sz="0" w:space="0" w:color="auto"/>
            <w:left w:val="none" w:sz="0" w:space="0" w:color="auto"/>
            <w:bottom w:val="none" w:sz="0" w:space="0" w:color="auto"/>
            <w:right w:val="none" w:sz="0" w:space="0" w:color="auto"/>
          </w:divBdr>
        </w:div>
      </w:divsChild>
    </w:div>
    <w:div w:id="1706368503">
      <w:bodyDiv w:val="1"/>
      <w:marLeft w:val="0"/>
      <w:marRight w:val="0"/>
      <w:marTop w:val="0"/>
      <w:marBottom w:val="0"/>
      <w:divBdr>
        <w:top w:val="none" w:sz="0" w:space="0" w:color="auto"/>
        <w:left w:val="none" w:sz="0" w:space="0" w:color="auto"/>
        <w:bottom w:val="none" w:sz="0" w:space="0" w:color="auto"/>
        <w:right w:val="none" w:sz="0" w:space="0" w:color="auto"/>
      </w:divBdr>
      <w:divsChild>
        <w:div w:id="461387724">
          <w:marLeft w:val="0"/>
          <w:marRight w:val="0"/>
          <w:marTop w:val="0"/>
          <w:marBottom w:val="0"/>
          <w:divBdr>
            <w:top w:val="none" w:sz="0" w:space="0" w:color="auto"/>
            <w:left w:val="none" w:sz="0" w:space="0" w:color="auto"/>
            <w:bottom w:val="none" w:sz="0" w:space="0" w:color="auto"/>
            <w:right w:val="none" w:sz="0" w:space="0" w:color="auto"/>
          </w:divBdr>
        </w:div>
        <w:div w:id="577911484">
          <w:marLeft w:val="0"/>
          <w:marRight w:val="0"/>
          <w:marTop w:val="0"/>
          <w:marBottom w:val="0"/>
          <w:divBdr>
            <w:top w:val="none" w:sz="0" w:space="0" w:color="auto"/>
            <w:left w:val="none" w:sz="0" w:space="0" w:color="auto"/>
            <w:bottom w:val="none" w:sz="0" w:space="0" w:color="auto"/>
            <w:right w:val="none" w:sz="0" w:space="0" w:color="auto"/>
          </w:divBdr>
        </w:div>
      </w:divsChild>
    </w:div>
    <w:div w:id="1710955767">
      <w:bodyDiv w:val="1"/>
      <w:marLeft w:val="0"/>
      <w:marRight w:val="0"/>
      <w:marTop w:val="0"/>
      <w:marBottom w:val="0"/>
      <w:divBdr>
        <w:top w:val="none" w:sz="0" w:space="0" w:color="auto"/>
        <w:left w:val="none" w:sz="0" w:space="0" w:color="auto"/>
        <w:bottom w:val="none" w:sz="0" w:space="0" w:color="auto"/>
        <w:right w:val="none" w:sz="0" w:space="0" w:color="auto"/>
      </w:divBdr>
    </w:div>
    <w:div w:id="1716543260">
      <w:bodyDiv w:val="1"/>
      <w:marLeft w:val="0"/>
      <w:marRight w:val="0"/>
      <w:marTop w:val="0"/>
      <w:marBottom w:val="0"/>
      <w:divBdr>
        <w:top w:val="none" w:sz="0" w:space="0" w:color="auto"/>
        <w:left w:val="none" w:sz="0" w:space="0" w:color="auto"/>
        <w:bottom w:val="none" w:sz="0" w:space="0" w:color="auto"/>
        <w:right w:val="none" w:sz="0" w:space="0" w:color="auto"/>
      </w:divBdr>
      <w:divsChild>
        <w:div w:id="85225351">
          <w:marLeft w:val="0"/>
          <w:marRight w:val="0"/>
          <w:marTop w:val="0"/>
          <w:marBottom w:val="0"/>
          <w:divBdr>
            <w:top w:val="none" w:sz="0" w:space="0" w:color="auto"/>
            <w:left w:val="none" w:sz="0" w:space="0" w:color="auto"/>
            <w:bottom w:val="none" w:sz="0" w:space="0" w:color="auto"/>
            <w:right w:val="none" w:sz="0" w:space="0" w:color="auto"/>
          </w:divBdr>
        </w:div>
        <w:div w:id="654454263">
          <w:marLeft w:val="0"/>
          <w:marRight w:val="0"/>
          <w:marTop w:val="0"/>
          <w:marBottom w:val="0"/>
          <w:divBdr>
            <w:top w:val="none" w:sz="0" w:space="0" w:color="auto"/>
            <w:left w:val="none" w:sz="0" w:space="0" w:color="auto"/>
            <w:bottom w:val="none" w:sz="0" w:space="0" w:color="auto"/>
            <w:right w:val="none" w:sz="0" w:space="0" w:color="auto"/>
          </w:divBdr>
        </w:div>
        <w:div w:id="1894655288">
          <w:marLeft w:val="0"/>
          <w:marRight w:val="0"/>
          <w:marTop w:val="0"/>
          <w:marBottom w:val="0"/>
          <w:divBdr>
            <w:top w:val="none" w:sz="0" w:space="0" w:color="auto"/>
            <w:left w:val="none" w:sz="0" w:space="0" w:color="auto"/>
            <w:bottom w:val="none" w:sz="0" w:space="0" w:color="auto"/>
            <w:right w:val="none" w:sz="0" w:space="0" w:color="auto"/>
          </w:divBdr>
        </w:div>
      </w:divsChild>
    </w:div>
    <w:div w:id="1721441861">
      <w:bodyDiv w:val="1"/>
      <w:marLeft w:val="0"/>
      <w:marRight w:val="0"/>
      <w:marTop w:val="0"/>
      <w:marBottom w:val="0"/>
      <w:divBdr>
        <w:top w:val="none" w:sz="0" w:space="0" w:color="auto"/>
        <w:left w:val="none" w:sz="0" w:space="0" w:color="auto"/>
        <w:bottom w:val="none" w:sz="0" w:space="0" w:color="auto"/>
        <w:right w:val="none" w:sz="0" w:space="0" w:color="auto"/>
      </w:divBdr>
      <w:divsChild>
        <w:div w:id="1228611038">
          <w:marLeft w:val="0"/>
          <w:marRight w:val="0"/>
          <w:marTop w:val="0"/>
          <w:marBottom w:val="0"/>
          <w:divBdr>
            <w:top w:val="none" w:sz="0" w:space="0" w:color="auto"/>
            <w:left w:val="none" w:sz="0" w:space="0" w:color="auto"/>
            <w:bottom w:val="none" w:sz="0" w:space="0" w:color="auto"/>
            <w:right w:val="none" w:sz="0" w:space="0" w:color="auto"/>
          </w:divBdr>
        </w:div>
        <w:div w:id="1731539650">
          <w:marLeft w:val="0"/>
          <w:marRight w:val="0"/>
          <w:marTop w:val="0"/>
          <w:marBottom w:val="0"/>
          <w:divBdr>
            <w:top w:val="none" w:sz="0" w:space="0" w:color="auto"/>
            <w:left w:val="none" w:sz="0" w:space="0" w:color="auto"/>
            <w:bottom w:val="none" w:sz="0" w:space="0" w:color="auto"/>
            <w:right w:val="none" w:sz="0" w:space="0" w:color="auto"/>
          </w:divBdr>
        </w:div>
      </w:divsChild>
    </w:div>
    <w:div w:id="1725911374">
      <w:bodyDiv w:val="1"/>
      <w:marLeft w:val="0"/>
      <w:marRight w:val="0"/>
      <w:marTop w:val="0"/>
      <w:marBottom w:val="0"/>
      <w:divBdr>
        <w:top w:val="none" w:sz="0" w:space="0" w:color="auto"/>
        <w:left w:val="none" w:sz="0" w:space="0" w:color="auto"/>
        <w:bottom w:val="none" w:sz="0" w:space="0" w:color="auto"/>
        <w:right w:val="none" w:sz="0" w:space="0" w:color="auto"/>
      </w:divBdr>
      <w:divsChild>
        <w:div w:id="1742480071">
          <w:marLeft w:val="0"/>
          <w:marRight w:val="0"/>
          <w:marTop w:val="0"/>
          <w:marBottom w:val="0"/>
          <w:divBdr>
            <w:top w:val="none" w:sz="0" w:space="0" w:color="auto"/>
            <w:left w:val="none" w:sz="0" w:space="0" w:color="auto"/>
            <w:bottom w:val="none" w:sz="0" w:space="0" w:color="auto"/>
            <w:right w:val="none" w:sz="0" w:space="0" w:color="auto"/>
          </w:divBdr>
        </w:div>
        <w:div w:id="1247227387">
          <w:marLeft w:val="0"/>
          <w:marRight w:val="0"/>
          <w:marTop w:val="0"/>
          <w:marBottom w:val="0"/>
          <w:divBdr>
            <w:top w:val="none" w:sz="0" w:space="0" w:color="auto"/>
            <w:left w:val="none" w:sz="0" w:space="0" w:color="auto"/>
            <w:bottom w:val="none" w:sz="0" w:space="0" w:color="auto"/>
            <w:right w:val="none" w:sz="0" w:space="0" w:color="auto"/>
          </w:divBdr>
        </w:div>
        <w:div w:id="292487859">
          <w:marLeft w:val="0"/>
          <w:marRight w:val="0"/>
          <w:marTop w:val="0"/>
          <w:marBottom w:val="0"/>
          <w:divBdr>
            <w:top w:val="none" w:sz="0" w:space="0" w:color="auto"/>
            <w:left w:val="none" w:sz="0" w:space="0" w:color="auto"/>
            <w:bottom w:val="none" w:sz="0" w:space="0" w:color="auto"/>
            <w:right w:val="none" w:sz="0" w:space="0" w:color="auto"/>
          </w:divBdr>
        </w:div>
        <w:div w:id="185098489">
          <w:marLeft w:val="0"/>
          <w:marRight w:val="0"/>
          <w:marTop w:val="0"/>
          <w:marBottom w:val="0"/>
          <w:divBdr>
            <w:top w:val="none" w:sz="0" w:space="0" w:color="auto"/>
            <w:left w:val="none" w:sz="0" w:space="0" w:color="auto"/>
            <w:bottom w:val="none" w:sz="0" w:space="0" w:color="auto"/>
            <w:right w:val="none" w:sz="0" w:space="0" w:color="auto"/>
          </w:divBdr>
        </w:div>
      </w:divsChild>
    </w:div>
    <w:div w:id="1785540320">
      <w:bodyDiv w:val="1"/>
      <w:marLeft w:val="0"/>
      <w:marRight w:val="0"/>
      <w:marTop w:val="0"/>
      <w:marBottom w:val="0"/>
      <w:divBdr>
        <w:top w:val="none" w:sz="0" w:space="0" w:color="auto"/>
        <w:left w:val="none" w:sz="0" w:space="0" w:color="auto"/>
        <w:bottom w:val="none" w:sz="0" w:space="0" w:color="auto"/>
        <w:right w:val="none" w:sz="0" w:space="0" w:color="auto"/>
      </w:divBdr>
      <w:divsChild>
        <w:div w:id="97068663">
          <w:marLeft w:val="0"/>
          <w:marRight w:val="0"/>
          <w:marTop w:val="0"/>
          <w:marBottom w:val="0"/>
          <w:divBdr>
            <w:top w:val="none" w:sz="0" w:space="0" w:color="auto"/>
            <w:left w:val="none" w:sz="0" w:space="0" w:color="auto"/>
            <w:bottom w:val="none" w:sz="0" w:space="0" w:color="auto"/>
            <w:right w:val="none" w:sz="0" w:space="0" w:color="auto"/>
          </w:divBdr>
        </w:div>
        <w:div w:id="1056975651">
          <w:marLeft w:val="0"/>
          <w:marRight w:val="0"/>
          <w:marTop w:val="0"/>
          <w:marBottom w:val="0"/>
          <w:divBdr>
            <w:top w:val="none" w:sz="0" w:space="0" w:color="auto"/>
            <w:left w:val="none" w:sz="0" w:space="0" w:color="auto"/>
            <w:bottom w:val="none" w:sz="0" w:space="0" w:color="auto"/>
            <w:right w:val="none" w:sz="0" w:space="0" w:color="auto"/>
          </w:divBdr>
        </w:div>
      </w:divsChild>
    </w:div>
    <w:div w:id="1821920456">
      <w:bodyDiv w:val="1"/>
      <w:marLeft w:val="0"/>
      <w:marRight w:val="0"/>
      <w:marTop w:val="0"/>
      <w:marBottom w:val="0"/>
      <w:divBdr>
        <w:top w:val="none" w:sz="0" w:space="0" w:color="auto"/>
        <w:left w:val="none" w:sz="0" w:space="0" w:color="auto"/>
        <w:bottom w:val="none" w:sz="0" w:space="0" w:color="auto"/>
        <w:right w:val="none" w:sz="0" w:space="0" w:color="auto"/>
      </w:divBdr>
      <w:divsChild>
        <w:div w:id="1958759219">
          <w:marLeft w:val="0"/>
          <w:marRight w:val="0"/>
          <w:marTop w:val="0"/>
          <w:marBottom w:val="0"/>
          <w:divBdr>
            <w:top w:val="none" w:sz="0" w:space="0" w:color="auto"/>
            <w:left w:val="none" w:sz="0" w:space="0" w:color="auto"/>
            <w:bottom w:val="none" w:sz="0" w:space="0" w:color="auto"/>
            <w:right w:val="none" w:sz="0" w:space="0" w:color="auto"/>
          </w:divBdr>
        </w:div>
        <w:div w:id="293215941">
          <w:marLeft w:val="0"/>
          <w:marRight w:val="0"/>
          <w:marTop w:val="0"/>
          <w:marBottom w:val="0"/>
          <w:divBdr>
            <w:top w:val="none" w:sz="0" w:space="0" w:color="auto"/>
            <w:left w:val="none" w:sz="0" w:space="0" w:color="auto"/>
            <w:bottom w:val="none" w:sz="0" w:space="0" w:color="auto"/>
            <w:right w:val="none" w:sz="0" w:space="0" w:color="auto"/>
          </w:divBdr>
        </w:div>
        <w:div w:id="2000814924">
          <w:marLeft w:val="0"/>
          <w:marRight w:val="0"/>
          <w:marTop w:val="0"/>
          <w:marBottom w:val="0"/>
          <w:divBdr>
            <w:top w:val="none" w:sz="0" w:space="0" w:color="auto"/>
            <w:left w:val="none" w:sz="0" w:space="0" w:color="auto"/>
            <w:bottom w:val="none" w:sz="0" w:space="0" w:color="auto"/>
            <w:right w:val="none" w:sz="0" w:space="0" w:color="auto"/>
          </w:divBdr>
        </w:div>
        <w:div w:id="157431751">
          <w:marLeft w:val="0"/>
          <w:marRight w:val="0"/>
          <w:marTop w:val="0"/>
          <w:marBottom w:val="0"/>
          <w:divBdr>
            <w:top w:val="none" w:sz="0" w:space="0" w:color="auto"/>
            <w:left w:val="none" w:sz="0" w:space="0" w:color="auto"/>
            <w:bottom w:val="none" w:sz="0" w:space="0" w:color="auto"/>
            <w:right w:val="none" w:sz="0" w:space="0" w:color="auto"/>
          </w:divBdr>
        </w:div>
      </w:divsChild>
    </w:div>
    <w:div w:id="1833641637">
      <w:bodyDiv w:val="1"/>
      <w:marLeft w:val="0"/>
      <w:marRight w:val="0"/>
      <w:marTop w:val="0"/>
      <w:marBottom w:val="0"/>
      <w:divBdr>
        <w:top w:val="none" w:sz="0" w:space="0" w:color="auto"/>
        <w:left w:val="none" w:sz="0" w:space="0" w:color="auto"/>
        <w:bottom w:val="none" w:sz="0" w:space="0" w:color="auto"/>
        <w:right w:val="none" w:sz="0" w:space="0" w:color="auto"/>
      </w:divBdr>
      <w:divsChild>
        <w:div w:id="1549956777">
          <w:marLeft w:val="0"/>
          <w:marRight w:val="0"/>
          <w:marTop w:val="0"/>
          <w:marBottom w:val="0"/>
          <w:divBdr>
            <w:top w:val="none" w:sz="0" w:space="0" w:color="auto"/>
            <w:left w:val="none" w:sz="0" w:space="0" w:color="auto"/>
            <w:bottom w:val="none" w:sz="0" w:space="0" w:color="auto"/>
            <w:right w:val="none" w:sz="0" w:space="0" w:color="auto"/>
          </w:divBdr>
        </w:div>
        <w:div w:id="1840729810">
          <w:marLeft w:val="0"/>
          <w:marRight w:val="0"/>
          <w:marTop w:val="0"/>
          <w:marBottom w:val="0"/>
          <w:divBdr>
            <w:top w:val="none" w:sz="0" w:space="0" w:color="auto"/>
            <w:left w:val="none" w:sz="0" w:space="0" w:color="auto"/>
            <w:bottom w:val="none" w:sz="0" w:space="0" w:color="auto"/>
            <w:right w:val="none" w:sz="0" w:space="0" w:color="auto"/>
          </w:divBdr>
        </w:div>
      </w:divsChild>
    </w:div>
    <w:div w:id="1839689693">
      <w:bodyDiv w:val="1"/>
      <w:marLeft w:val="0"/>
      <w:marRight w:val="0"/>
      <w:marTop w:val="0"/>
      <w:marBottom w:val="0"/>
      <w:divBdr>
        <w:top w:val="none" w:sz="0" w:space="0" w:color="auto"/>
        <w:left w:val="none" w:sz="0" w:space="0" w:color="auto"/>
        <w:bottom w:val="none" w:sz="0" w:space="0" w:color="auto"/>
        <w:right w:val="none" w:sz="0" w:space="0" w:color="auto"/>
      </w:divBdr>
      <w:divsChild>
        <w:div w:id="2137018640">
          <w:marLeft w:val="0"/>
          <w:marRight w:val="0"/>
          <w:marTop w:val="0"/>
          <w:marBottom w:val="0"/>
          <w:divBdr>
            <w:top w:val="none" w:sz="0" w:space="0" w:color="auto"/>
            <w:left w:val="none" w:sz="0" w:space="0" w:color="auto"/>
            <w:bottom w:val="none" w:sz="0" w:space="0" w:color="auto"/>
            <w:right w:val="none" w:sz="0" w:space="0" w:color="auto"/>
          </w:divBdr>
        </w:div>
        <w:div w:id="1671252324">
          <w:marLeft w:val="0"/>
          <w:marRight w:val="0"/>
          <w:marTop w:val="0"/>
          <w:marBottom w:val="0"/>
          <w:divBdr>
            <w:top w:val="none" w:sz="0" w:space="0" w:color="auto"/>
            <w:left w:val="none" w:sz="0" w:space="0" w:color="auto"/>
            <w:bottom w:val="none" w:sz="0" w:space="0" w:color="auto"/>
            <w:right w:val="none" w:sz="0" w:space="0" w:color="auto"/>
          </w:divBdr>
        </w:div>
        <w:div w:id="444740845">
          <w:marLeft w:val="0"/>
          <w:marRight w:val="0"/>
          <w:marTop w:val="0"/>
          <w:marBottom w:val="0"/>
          <w:divBdr>
            <w:top w:val="none" w:sz="0" w:space="0" w:color="auto"/>
            <w:left w:val="none" w:sz="0" w:space="0" w:color="auto"/>
            <w:bottom w:val="none" w:sz="0" w:space="0" w:color="auto"/>
            <w:right w:val="none" w:sz="0" w:space="0" w:color="auto"/>
          </w:divBdr>
        </w:div>
        <w:div w:id="1946645389">
          <w:marLeft w:val="0"/>
          <w:marRight w:val="0"/>
          <w:marTop w:val="0"/>
          <w:marBottom w:val="0"/>
          <w:divBdr>
            <w:top w:val="none" w:sz="0" w:space="0" w:color="auto"/>
            <w:left w:val="none" w:sz="0" w:space="0" w:color="auto"/>
            <w:bottom w:val="none" w:sz="0" w:space="0" w:color="auto"/>
            <w:right w:val="none" w:sz="0" w:space="0" w:color="auto"/>
          </w:divBdr>
        </w:div>
        <w:div w:id="146944938">
          <w:marLeft w:val="0"/>
          <w:marRight w:val="0"/>
          <w:marTop w:val="0"/>
          <w:marBottom w:val="0"/>
          <w:divBdr>
            <w:top w:val="none" w:sz="0" w:space="0" w:color="auto"/>
            <w:left w:val="none" w:sz="0" w:space="0" w:color="auto"/>
            <w:bottom w:val="none" w:sz="0" w:space="0" w:color="auto"/>
            <w:right w:val="none" w:sz="0" w:space="0" w:color="auto"/>
          </w:divBdr>
        </w:div>
        <w:div w:id="118958911">
          <w:marLeft w:val="0"/>
          <w:marRight w:val="0"/>
          <w:marTop w:val="0"/>
          <w:marBottom w:val="0"/>
          <w:divBdr>
            <w:top w:val="none" w:sz="0" w:space="0" w:color="auto"/>
            <w:left w:val="none" w:sz="0" w:space="0" w:color="auto"/>
            <w:bottom w:val="none" w:sz="0" w:space="0" w:color="auto"/>
            <w:right w:val="none" w:sz="0" w:space="0" w:color="auto"/>
          </w:divBdr>
        </w:div>
        <w:div w:id="765034261">
          <w:marLeft w:val="0"/>
          <w:marRight w:val="0"/>
          <w:marTop w:val="0"/>
          <w:marBottom w:val="0"/>
          <w:divBdr>
            <w:top w:val="none" w:sz="0" w:space="0" w:color="auto"/>
            <w:left w:val="none" w:sz="0" w:space="0" w:color="auto"/>
            <w:bottom w:val="none" w:sz="0" w:space="0" w:color="auto"/>
            <w:right w:val="none" w:sz="0" w:space="0" w:color="auto"/>
          </w:divBdr>
        </w:div>
      </w:divsChild>
    </w:div>
    <w:div w:id="1847792019">
      <w:bodyDiv w:val="1"/>
      <w:marLeft w:val="0"/>
      <w:marRight w:val="0"/>
      <w:marTop w:val="0"/>
      <w:marBottom w:val="0"/>
      <w:divBdr>
        <w:top w:val="none" w:sz="0" w:space="0" w:color="auto"/>
        <w:left w:val="none" w:sz="0" w:space="0" w:color="auto"/>
        <w:bottom w:val="none" w:sz="0" w:space="0" w:color="auto"/>
        <w:right w:val="none" w:sz="0" w:space="0" w:color="auto"/>
      </w:divBdr>
    </w:div>
    <w:div w:id="1874658061">
      <w:bodyDiv w:val="1"/>
      <w:marLeft w:val="0"/>
      <w:marRight w:val="0"/>
      <w:marTop w:val="0"/>
      <w:marBottom w:val="0"/>
      <w:divBdr>
        <w:top w:val="none" w:sz="0" w:space="0" w:color="auto"/>
        <w:left w:val="none" w:sz="0" w:space="0" w:color="auto"/>
        <w:bottom w:val="none" w:sz="0" w:space="0" w:color="auto"/>
        <w:right w:val="none" w:sz="0" w:space="0" w:color="auto"/>
      </w:divBdr>
    </w:div>
    <w:div w:id="1887136631">
      <w:bodyDiv w:val="1"/>
      <w:marLeft w:val="0"/>
      <w:marRight w:val="0"/>
      <w:marTop w:val="0"/>
      <w:marBottom w:val="0"/>
      <w:divBdr>
        <w:top w:val="none" w:sz="0" w:space="0" w:color="auto"/>
        <w:left w:val="none" w:sz="0" w:space="0" w:color="auto"/>
        <w:bottom w:val="none" w:sz="0" w:space="0" w:color="auto"/>
        <w:right w:val="none" w:sz="0" w:space="0" w:color="auto"/>
      </w:divBdr>
      <w:divsChild>
        <w:div w:id="1790513764">
          <w:marLeft w:val="0"/>
          <w:marRight w:val="0"/>
          <w:marTop w:val="0"/>
          <w:marBottom w:val="0"/>
          <w:divBdr>
            <w:top w:val="none" w:sz="0" w:space="0" w:color="auto"/>
            <w:left w:val="none" w:sz="0" w:space="0" w:color="auto"/>
            <w:bottom w:val="none" w:sz="0" w:space="0" w:color="auto"/>
            <w:right w:val="none" w:sz="0" w:space="0" w:color="auto"/>
          </w:divBdr>
        </w:div>
        <w:div w:id="188490217">
          <w:marLeft w:val="0"/>
          <w:marRight w:val="0"/>
          <w:marTop w:val="0"/>
          <w:marBottom w:val="0"/>
          <w:divBdr>
            <w:top w:val="none" w:sz="0" w:space="0" w:color="auto"/>
            <w:left w:val="none" w:sz="0" w:space="0" w:color="auto"/>
            <w:bottom w:val="none" w:sz="0" w:space="0" w:color="auto"/>
            <w:right w:val="none" w:sz="0" w:space="0" w:color="auto"/>
          </w:divBdr>
        </w:div>
        <w:div w:id="1920826376">
          <w:marLeft w:val="0"/>
          <w:marRight w:val="0"/>
          <w:marTop w:val="0"/>
          <w:marBottom w:val="0"/>
          <w:divBdr>
            <w:top w:val="none" w:sz="0" w:space="0" w:color="auto"/>
            <w:left w:val="none" w:sz="0" w:space="0" w:color="auto"/>
            <w:bottom w:val="none" w:sz="0" w:space="0" w:color="auto"/>
            <w:right w:val="none" w:sz="0" w:space="0" w:color="auto"/>
          </w:divBdr>
        </w:div>
      </w:divsChild>
    </w:div>
    <w:div w:id="1928928227">
      <w:bodyDiv w:val="1"/>
      <w:marLeft w:val="0"/>
      <w:marRight w:val="0"/>
      <w:marTop w:val="0"/>
      <w:marBottom w:val="0"/>
      <w:divBdr>
        <w:top w:val="none" w:sz="0" w:space="0" w:color="auto"/>
        <w:left w:val="none" w:sz="0" w:space="0" w:color="auto"/>
        <w:bottom w:val="none" w:sz="0" w:space="0" w:color="auto"/>
        <w:right w:val="none" w:sz="0" w:space="0" w:color="auto"/>
      </w:divBdr>
      <w:divsChild>
        <w:div w:id="435903504">
          <w:marLeft w:val="0"/>
          <w:marRight w:val="0"/>
          <w:marTop w:val="0"/>
          <w:marBottom w:val="0"/>
          <w:divBdr>
            <w:top w:val="none" w:sz="0" w:space="0" w:color="auto"/>
            <w:left w:val="none" w:sz="0" w:space="0" w:color="auto"/>
            <w:bottom w:val="none" w:sz="0" w:space="0" w:color="auto"/>
            <w:right w:val="none" w:sz="0" w:space="0" w:color="auto"/>
          </w:divBdr>
          <w:divsChild>
            <w:div w:id="11847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3719">
      <w:bodyDiv w:val="1"/>
      <w:marLeft w:val="0"/>
      <w:marRight w:val="0"/>
      <w:marTop w:val="0"/>
      <w:marBottom w:val="0"/>
      <w:divBdr>
        <w:top w:val="none" w:sz="0" w:space="0" w:color="auto"/>
        <w:left w:val="none" w:sz="0" w:space="0" w:color="auto"/>
        <w:bottom w:val="none" w:sz="0" w:space="0" w:color="auto"/>
        <w:right w:val="none" w:sz="0" w:space="0" w:color="auto"/>
      </w:divBdr>
      <w:divsChild>
        <w:div w:id="351734455">
          <w:marLeft w:val="0"/>
          <w:marRight w:val="0"/>
          <w:marTop w:val="0"/>
          <w:marBottom w:val="0"/>
          <w:divBdr>
            <w:top w:val="none" w:sz="0" w:space="0" w:color="auto"/>
            <w:left w:val="none" w:sz="0" w:space="0" w:color="auto"/>
            <w:bottom w:val="none" w:sz="0" w:space="0" w:color="auto"/>
            <w:right w:val="none" w:sz="0" w:space="0" w:color="auto"/>
          </w:divBdr>
        </w:div>
        <w:div w:id="173689264">
          <w:marLeft w:val="0"/>
          <w:marRight w:val="0"/>
          <w:marTop w:val="0"/>
          <w:marBottom w:val="0"/>
          <w:divBdr>
            <w:top w:val="none" w:sz="0" w:space="0" w:color="auto"/>
            <w:left w:val="none" w:sz="0" w:space="0" w:color="auto"/>
            <w:bottom w:val="none" w:sz="0" w:space="0" w:color="auto"/>
            <w:right w:val="none" w:sz="0" w:space="0" w:color="auto"/>
          </w:divBdr>
        </w:div>
      </w:divsChild>
    </w:div>
    <w:div w:id="1949312286">
      <w:bodyDiv w:val="1"/>
      <w:marLeft w:val="0"/>
      <w:marRight w:val="0"/>
      <w:marTop w:val="0"/>
      <w:marBottom w:val="0"/>
      <w:divBdr>
        <w:top w:val="none" w:sz="0" w:space="0" w:color="auto"/>
        <w:left w:val="none" w:sz="0" w:space="0" w:color="auto"/>
        <w:bottom w:val="none" w:sz="0" w:space="0" w:color="auto"/>
        <w:right w:val="none" w:sz="0" w:space="0" w:color="auto"/>
      </w:divBdr>
      <w:divsChild>
        <w:div w:id="1541017711">
          <w:marLeft w:val="0"/>
          <w:marRight w:val="0"/>
          <w:marTop w:val="0"/>
          <w:marBottom w:val="0"/>
          <w:divBdr>
            <w:top w:val="none" w:sz="0" w:space="0" w:color="auto"/>
            <w:left w:val="none" w:sz="0" w:space="0" w:color="auto"/>
            <w:bottom w:val="none" w:sz="0" w:space="0" w:color="auto"/>
            <w:right w:val="none" w:sz="0" w:space="0" w:color="auto"/>
          </w:divBdr>
        </w:div>
        <w:div w:id="2138061287">
          <w:marLeft w:val="0"/>
          <w:marRight w:val="0"/>
          <w:marTop w:val="0"/>
          <w:marBottom w:val="0"/>
          <w:divBdr>
            <w:top w:val="none" w:sz="0" w:space="0" w:color="auto"/>
            <w:left w:val="none" w:sz="0" w:space="0" w:color="auto"/>
            <w:bottom w:val="none" w:sz="0" w:space="0" w:color="auto"/>
            <w:right w:val="none" w:sz="0" w:space="0" w:color="auto"/>
          </w:divBdr>
        </w:div>
      </w:divsChild>
    </w:div>
    <w:div w:id="1978755934">
      <w:bodyDiv w:val="1"/>
      <w:marLeft w:val="0"/>
      <w:marRight w:val="0"/>
      <w:marTop w:val="0"/>
      <w:marBottom w:val="0"/>
      <w:divBdr>
        <w:top w:val="none" w:sz="0" w:space="0" w:color="auto"/>
        <w:left w:val="none" w:sz="0" w:space="0" w:color="auto"/>
        <w:bottom w:val="none" w:sz="0" w:space="0" w:color="auto"/>
        <w:right w:val="none" w:sz="0" w:space="0" w:color="auto"/>
      </w:divBdr>
      <w:divsChild>
        <w:div w:id="947813983">
          <w:marLeft w:val="0"/>
          <w:marRight w:val="0"/>
          <w:marTop w:val="0"/>
          <w:marBottom w:val="0"/>
          <w:divBdr>
            <w:top w:val="none" w:sz="0" w:space="0" w:color="auto"/>
            <w:left w:val="none" w:sz="0" w:space="0" w:color="auto"/>
            <w:bottom w:val="none" w:sz="0" w:space="0" w:color="auto"/>
            <w:right w:val="none" w:sz="0" w:space="0" w:color="auto"/>
          </w:divBdr>
        </w:div>
        <w:div w:id="719405803">
          <w:marLeft w:val="0"/>
          <w:marRight w:val="0"/>
          <w:marTop w:val="0"/>
          <w:marBottom w:val="0"/>
          <w:divBdr>
            <w:top w:val="none" w:sz="0" w:space="0" w:color="auto"/>
            <w:left w:val="none" w:sz="0" w:space="0" w:color="auto"/>
            <w:bottom w:val="none" w:sz="0" w:space="0" w:color="auto"/>
            <w:right w:val="none" w:sz="0" w:space="0" w:color="auto"/>
          </w:divBdr>
        </w:div>
        <w:div w:id="1037461658">
          <w:marLeft w:val="0"/>
          <w:marRight w:val="0"/>
          <w:marTop w:val="0"/>
          <w:marBottom w:val="0"/>
          <w:divBdr>
            <w:top w:val="none" w:sz="0" w:space="0" w:color="auto"/>
            <w:left w:val="none" w:sz="0" w:space="0" w:color="auto"/>
            <w:bottom w:val="none" w:sz="0" w:space="0" w:color="auto"/>
            <w:right w:val="none" w:sz="0" w:space="0" w:color="auto"/>
          </w:divBdr>
        </w:div>
        <w:div w:id="336812539">
          <w:marLeft w:val="0"/>
          <w:marRight w:val="0"/>
          <w:marTop w:val="0"/>
          <w:marBottom w:val="0"/>
          <w:divBdr>
            <w:top w:val="none" w:sz="0" w:space="0" w:color="auto"/>
            <w:left w:val="none" w:sz="0" w:space="0" w:color="auto"/>
            <w:bottom w:val="none" w:sz="0" w:space="0" w:color="auto"/>
            <w:right w:val="none" w:sz="0" w:space="0" w:color="auto"/>
          </w:divBdr>
        </w:div>
        <w:div w:id="638917657">
          <w:marLeft w:val="0"/>
          <w:marRight w:val="0"/>
          <w:marTop w:val="0"/>
          <w:marBottom w:val="0"/>
          <w:divBdr>
            <w:top w:val="none" w:sz="0" w:space="0" w:color="auto"/>
            <w:left w:val="none" w:sz="0" w:space="0" w:color="auto"/>
            <w:bottom w:val="none" w:sz="0" w:space="0" w:color="auto"/>
            <w:right w:val="none" w:sz="0" w:space="0" w:color="auto"/>
          </w:divBdr>
        </w:div>
      </w:divsChild>
    </w:div>
    <w:div w:id="1980723096">
      <w:bodyDiv w:val="1"/>
      <w:marLeft w:val="0"/>
      <w:marRight w:val="0"/>
      <w:marTop w:val="0"/>
      <w:marBottom w:val="0"/>
      <w:divBdr>
        <w:top w:val="none" w:sz="0" w:space="0" w:color="auto"/>
        <w:left w:val="none" w:sz="0" w:space="0" w:color="auto"/>
        <w:bottom w:val="none" w:sz="0" w:space="0" w:color="auto"/>
        <w:right w:val="none" w:sz="0" w:space="0" w:color="auto"/>
      </w:divBdr>
      <w:divsChild>
        <w:div w:id="1464813210">
          <w:marLeft w:val="0"/>
          <w:marRight w:val="0"/>
          <w:marTop w:val="0"/>
          <w:marBottom w:val="0"/>
          <w:divBdr>
            <w:top w:val="none" w:sz="0" w:space="0" w:color="auto"/>
            <w:left w:val="none" w:sz="0" w:space="0" w:color="auto"/>
            <w:bottom w:val="none" w:sz="0" w:space="0" w:color="auto"/>
            <w:right w:val="none" w:sz="0" w:space="0" w:color="auto"/>
          </w:divBdr>
        </w:div>
        <w:div w:id="375619356">
          <w:marLeft w:val="0"/>
          <w:marRight w:val="0"/>
          <w:marTop w:val="0"/>
          <w:marBottom w:val="0"/>
          <w:divBdr>
            <w:top w:val="none" w:sz="0" w:space="0" w:color="auto"/>
            <w:left w:val="none" w:sz="0" w:space="0" w:color="auto"/>
            <w:bottom w:val="none" w:sz="0" w:space="0" w:color="auto"/>
            <w:right w:val="none" w:sz="0" w:space="0" w:color="auto"/>
          </w:divBdr>
        </w:div>
        <w:div w:id="2138789375">
          <w:marLeft w:val="0"/>
          <w:marRight w:val="0"/>
          <w:marTop w:val="0"/>
          <w:marBottom w:val="0"/>
          <w:divBdr>
            <w:top w:val="none" w:sz="0" w:space="0" w:color="auto"/>
            <w:left w:val="none" w:sz="0" w:space="0" w:color="auto"/>
            <w:bottom w:val="none" w:sz="0" w:space="0" w:color="auto"/>
            <w:right w:val="none" w:sz="0" w:space="0" w:color="auto"/>
          </w:divBdr>
        </w:div>
        <w:div w:id="781999162">
          <w:marLeft w:val="0"/>
          <w:marRight w:val="0"/>
          <w:marTop w:val="0"/>
          <w:marBottom w:val="0"/>
          <w:divBdr>
            <w:top w:val="none" w:sz="0" w:space="0" w:color="auto"/>
            <w:left w:val="none" w:sz="0" w:space="0" w:color="auto"/>
            <w:bottom w:val="none" w:sz="0" w:space="0" w:color="auto"/>
            <w:right w:val="none" w:sz="0" w:space="0" w:color="auto"/>
          </w:divBdr>
        </w:div>
        <w:div w:id="1031417984">
          <w:marLeft w:val="0"/>
          <w:marRight w:val="0"/>
          <w:marTop w:val="0"/>
          <w:marBottom w:val="0"/>
          <w:divBdr>
            <w:top w:val="none" w:sz="0" w:space="0" w:color="auto"/>
            <w:left w:val="none" w:sz="0" w:space="0" w:color="auto"/>
            <w:bottom w:val="none" w:sz="0" w:space="0" w:color="auto"/>
            <w:right w:val="none" w:sz="0" w:space="0" w:color="auto"/>
          </w:divBdr>
        </w:div>
        <w:div w:id="899752026">
          <w:marLeft w:val="0"/>
          <w:marRight w:val="0"/>
          <w:marTop w:val="0"/>
          <w:marBottom w:val="0"/>
          <w:divBdr>
            <w:top w:val="none" w:sz="0" w:space="0" w:color="auto"/>
            <w:left w:val="none" w:sz="0" w:space="0" w:color="auto"/>
            <w:bottom w:val="none" w:sz="0" w:space="0" w:color="auto"/>
            <w:right w:val="none" w:sz="0" w:space="0" w:color="auto"/>
          </w:divBdr>
        </w:div>
        <w:div w:id="871528581">
          <w:marLeft w:val="0"/>
          <w:marRight w:val="0"/>
          <w:marTop w:val="0"/>
          <w:marBottom w:val="0"/>
          <w:divBdr>
            <w:top w:val="none" w:sz="0" w:space="0" w:color="auto"/>
            <w:left w:val="none" w:sz="0" w:space="0" w:color="auto"/>
            <w:bottom w:val="none" w:sz="0" w:space="0" w:color="auto"/>
            <w:right w:val="none" w:sz="0" w:space="0" w:color="auto"/>
          </w:divBdr>
        </w:div>
        <w:div w:id="1152792693">
          <w:marLeft w:val="0"/>
          <w:marRight w:val="0"/>
          <w:marTop w:val="0"/>
          <w:marBottom w:val="0"/>
          <w:divBdr>
            <w:top w:val="none" w:sz="0" w:space="0" w:color="auto"/>
            <w:left w:val="none" w:sz="0" w:space="0" w:color="auto"/>
            <w:bottom w:val="none" w:sz="0" w:space="0" w:color="auto"/>
            <w:right w:val="none" w:sz="0" w:space="0" w:color="auto"/>
          </w:divBdr>
        </w:div>
        <w:div w:id="1892573616">
          <w:marLeft w:val="0"/>
          <w:marRight w:val="0"/>
          <w:marTop w:val="0"/>
          <w:marBottom w:val="0"/>
          <w:divBdr>
            <w:top w:val="none" w:sz="0" w:space="0" w:color="auto"/>
            <w:left w:val="none" w:sz="0" w:space="0" w:color="auto"/>
            <w:bottom w:val="none" w:sz="0" w:space="0" w:color="auto"/>
            <w:right w:val="none" w:sz="0" w:space="0" w:color="auto"/>
          </w:divBdr>
        </w:div>
        <w:div w:id="1368143735">
          <w:marLeft w:val="0"/>
          <w:marRight w:val="0"/>
          <w:marTop w:val="0"/>
          <w:marBottom w:val="0"/>
          <w:divBdr>
            <w:top w:val="none" w:sz="0" w:space="0" w:color="auto"/>
            <w:left w:val="none" w:sz="0" w:space="0" w:color="auto"/>
            <w:bottom w:val="none" w:sz="0" w:space="0" w:color="auto"/>
            <w:right w:val="none" w:sz="0" w:space="0" w:color="auto"/>
          </w:divBdr>
        </w:div>
        <w:div w:id="1999994214">
          <w:marLeft w:val="0"/>
          <w:marRight w:val="0"/>
          <w:marTop w:val="0"/>
          <w:marBottom w:val="0"/>
          <w:divBdr>
            <w:top w:val="none" w:sz="0" w:space="0" w:color="auto"/>
            <w:left w:val="none" w:sz="0" w:space="0" w:color="auto"/>
            <w:bottom w:val="none" w:sz="0" w:space="0" w:color="auto"/>
            <w:right w:val="none" w:sz="0" w:space="0" w:color="auto"/>
          </w:divBdr>
        </w:div>
        <w:div w:id="1753968140">
          <w:marLeft w:val="0"/>
          <w:marRight w:val="0"/>
          <w:marTop w:val="0"/>
          <w:marBottom w:val="0"/>
          <w:divBdr>
            <w:top w:val="none" w:sz="0" w:space="0" w:color="auto"/>
            <w:left w:val="none" w:sz="0" w:space="0" w:color="auto"/>
            <w:bottom w:val="none" w:sz="0" w:space="0" w:color="auto"/>
            <w:right w:val="none" w:sz="0" w:space="0" w:color="auto"/>
          </w:divBdr>
        </w:div>
        <w:div w:id="1740901869">
          <w:marLeft w:val="0"/>
          <w:marRight w:val="0"/>
          <w:marTop w:val="0"/>
          <w:marBottom w:val="0"/>
          <w:divBdr>
            <w:top w:val="none" w:sz="0" w:space="0" w:color="auto"/>
            <w:left w:val="none" w:sz="0" w:space="0" w:color="auto"/>
            <w:bottom w:val="none" w:sz="0" w:space="0" w:color="auto"/>
            <w:right w:val="none" w:sz="0" w:space="0" w:color="auto"/>
          </w:divBdr>
        </w:div>
        <w:div w:id="1346906892">
          <w:marLeft w:val="0"/>
          <w:marRight w:val="0"/>
          <w:marTop w:val="0"/>
          <w:marBottom w:val="0"/>
          <w:divBdr>
            <w:top w:val="none" w:sz="0" w:space="0" w:color="auto"/>
            <w:left w:val="none" w:sz="0" w:space="0" w:color="auto"/>
            <w:bottom w:val="none" w:sz="0" w:space="0" w:color="auto"/>
            <w:right w:val="none" w:sz="0" w:space="0" w:color="auto"/>
          </w:divBdr>
        </w:div>
        <w:div w:id="1914003396">
          <w:marLeft w:val="0"/>
          <w:marRight w:val="0"/>
          <w:marTop w:val="0"/>
          <w:marBottom w:val="0"/>
          <w:divBdr>
            <w:top w:val="none" w:sz="0" w:space="0" w:color="auto"/>
            <w:left w:val="none" w:sz="0" w:space="0" w:color="auto"/>
            <w:bottom w:val="none" w:sz="0" w:space="0" w:color="auto"/>
            <w:right w:val="none" w:sz="0" w:space="0" w:color="auto"/>
          </w:divBdr>
        </w:div>
        <w:div w:id="69163965">
          <w:marLeft w:val="0"/>
          <w:marRight w:val="0"/>
          <w:marTop w:val="0"/>
          <w:marBottom w:val="0"/>
          <w:divBdr>
            <w:top w:val="none" w:sz="0" w:space="0" w:color="auto"/>
            <w:left w:val="none" w:sz="0" w:space="0" w:color="auto"/>
            <w:bottom w:val="none" w:sz="0" w:space="0" w:color="auto"/>
            <w:right w:val="none" w:sz="0" w:space="0" w:color="auto"/>
          </w:divBdr>
        </w:div>
        <w:div w:id="2117553418">
          <w:marLeft w:val="0"/>
          <w:marRight w:val="0"/>
          <w:marTop w:val="0"/>
          <w:marBottom w:val="0"/>
          <w:divBdr>
            <w:top w:val="none" w:sz="0" w:space="0" w:color="auto"/>
            <w:left w:val="none" w:sz="0" w:space="0" w:color="auto"/>
            <w:bottom w:val="none" w:sz="0" w:space="0" w:color="auto"/>
            <w:right w:val="none" w:sz="0" w:space="0" w:color="auto"/>
          </w:divBdr>
        </w:div>
        <w:div w:id="513426416">
          <w:marLeft w:val="0"/>
          <w:marRight w:val="0"/>
          <w:marTop w:val="0"/>
          <w:marBottom w:val="0"/>
          <w:divBdr>
            <w:top w:val="none" w:sz="0" w:space="0" w:color="auto"/>
            <w:left w:val="none" w:sz="0" w:space="0" w:color="auto"/>
            <w:bottom w:val="none" w:sz="0" w:space="0" w:color="auto"/>
            <w:right w:val="none" w:sz="0" w:space="0" w:color="auto"/>
          </w:divBdr>
        </w:div>
        <w:div w:id="1986930977">
          <w:marLeft w:val="0"/>
          <w:marRight w:val="0"/>
          <w:marTop w:val="0"/>
          <w:marBottom w:val="0"/>
          <w:divBdr>
            <w:top w:val="none" w:sz="0" w:space="0" w:color="auto"/>
            <w:left w:val="none" w:sz="0" w:space="0" w:color="auto"/>
            <w:bottom w:val="none" w:sz="0" w:space="0" w:color="auto"/>
            <w:right w:val="none" w:sz="0" w:space="0" w:color="auto"/>
          </w:divBdr>
        </w:div>
        <w:div w:id="1483305511">
          <w:marLeft w:val="0"/>
          <w:marRight w:val="0"/>
          <w:marTop w:val="0"/>
          <w:marBottom w:val="0"/>
          <w:divBdr>
            <w:top w:val="none" w:sz="0" w:space="0" w:color="auto"/>
            <w:left w:val="none" w:sz="0" w:space="0" w:color="auto"/>
            <w:bottom w:val="none" w:sz="0" w:space="0" w:color="auto"/>
            <w:right w:val="none" w:sz="0" w:space="0" w:color="auto"/>
          </w:divBdr>
        </w:div>
        <w:div w:id="2075736637">
          <w:marLeft w:val="0"/>
          <w:marRight w:val="0"/>
          <w:marTop w:val="0"/>
          <w:marBottom w:val="0"/>
          <w:divBdr>
            <w:top w:val="none" w:sz="0" w:space="0" w:color="auto"/>
            <w:left w:val="none" w:sz="0" w:space="0" w:color="auto"/>
            <w:bottom w:val="none" w:sz="0" w:space="0" w:color="auto"/>
            <w:right w:val="none" w:sz="0" w:space="0" w:color="auto"/>
          </w:divBdr>
        </w:div>
        <w:div w:id="1421752201">
          <w:marLeft w:val="0"/>
          <w:marRight w:val="0"/>
          <w:marTop w:val="0"/>
          <w:marBottom w:val="0"/>
          <w:divBdr>
            <w:top w:val="none" w:sz="0" w:space="0" w:color="auto"/>
            <w:left w:val="none" w:sz="0" w:space="0" w:color="auto"/>
            <w:bottom w:val="none" w:sz="0" w:space="0" w:color="auto"/>
            <w:right w:val="none" w:sz="0" w:space="0" w:color="auto"/>
          </w:divBdr>
        </w:div>
        <w:div w:id="595290536">
          <w:marLeft w:val="0"/>
          <w:marRight w:val="0"/>
          <w:marTop w:val="0"/>
          <w:marBottom w:val="0"/>
          <w:divBdr>
            <w:top w:val="none" w:sz="0" w:space="0" w:color="auto"/>
            <w:left w:val="none" w:sz="0" w:space="0" w:color="auto"/>
            <w:bottom w:val="none" w:sz="0" w:space="0" w:color="auto"/>
            <w:right w:val="none" w:sz="0" w:space="0" w:color="auto"/>
          </w:divBdr>
        </w:div>
        <w:div w:id="200360953">
          <w:marLeft w:val="0"/>
          <w:marRight w:val="0"/>
          <w:marTop w:val="0"/>
          <w:marBottom w:val="0"/>
          <w:divBdr>
            <w:top w:val="none" w:sz="0" w:space="0" w:color="auto"/>
            <w:left w:val="none" w:sz="0" w:space="0" w:color="auto"/>
            <w:bottom w:val="none" w:sz="0" w:space="0" w:color="auto"/>
            <w:right w:val="none" w:sz="0" w:space="0" w:color="auto"/>
          </w:divBdr>
        </w:div>
        <w:div w:id="1401054074">
          <w:marLeft w:val="0"/>
          <w:marRight w:val="0"/>
          <w:marTop w:val="0"/>
          <w:marBottom w:val="0"/>
          <w:divBdr>
            <w:top w:val="none" w:sz="0" w:space="0" w:color="auto"/>
            <w:left w:val="none" w:sz="0" w:space="0" w:color="auto"/>
            <w:bottom w:val="none" w:sz="0" w:space="0" w:color="auto"/>
            <w:right w:val="none" w:sz="0" w:space="0" w:color="auto"/>
          </w:divBdr>
        </w:div>
        <w:div w:id="1427731302">
          <w:marLeft w:val="0"/>
          <w:marRight w:val="0"/>
          <w:marTop w:val="0"/>
          <w:marBottom w:val="0"/>
          <w:divBdr>
            <w:top w:val="none" w:sz="0" w:space="0" w:color="auto"/>
            <w:left w:val="none" w:sz="0" w:space="0" w:color="auto"/>
            <w:bottom w:val="none" w:sz="0" w:space="0" w:color="auto"/>
            <w:right w:val="none" w:sz="0" w:space="0" w:color="auto"/>
          </w:divBdr>
        </w:div>
        <w:div w:id="996760078">
          <w:marLeft w:val="0"/>
          <w:marRight w:val="0"/>
          <w:marTop w:val="0"/>
          <w:marBottom w:val="0"/>
          <w:divBdr>
            <w:top w:val="none" w:sz="0" w:space="0" w:color="auto"/>
            <w:left w:val="none" w:sz="0" w:space="0" w:color="auto"/>
            <w:bottom w:val="none" w:sz="0" w:space="0" w:color="auto"/>
            <w:right w:val="none" w:sz="0" w:space="0" w:color="auto"/>
          </w:divBdr>
        </w:div>
      </w:divsChild>
    </w:div>
    <w:div w:id="1994672227">
      <w:bodyDiv w:val="1"/>
      <w:marLeft w:val="0"/>
      <w:marRight w:val="0"/>
      <w:marTop w:val="0"/>
      <w:marBottom w:val="0"/>
      <w:divBdr>
        <w:top w:val="none" w:sz="0" w:space="0" w:color="auto"/>
        <w:left w:val="none" w:sz="0" w:space="0" w:color="auto"/>
        <w:bottom w:val="none" w:sz="0" w:space="0" w:color="auto"/>
        <w:right w:val="none" w:sz="0" w:space="0" w:color="auto"/>
      </w:divBdr>
    </w:div>
    <w:div w:id="2016610290">
      <w:bodyDiv w:val="1"/>
      <w:marLeft w:val="0"/>
      <w:marRight w:val="0"/>
      <w:marTop w:val="0"/>
      <w:marBottom w:val="0"/>
      <w:divBdr>
        <w:top w:val="none" w:sz="0" w:space="0" w:color="auto"/>
        <w:left w:val="none" w:sz="0" w:space="0" w:color="auto"/>
        <w:bottom w:val="none" w:sz="0" w:space="0" w:color="auto"/>
        <w:right w:val="none" w:sz="0" w:space="0" w:color="auto"/>
      </w:divBdr>
      <w:divsChild>
        <w:div w:id="72775192">
          <w:marLeft w:val="0"/>
          <w:marRight w:val="0"/>
          <w:marTop w:val="0"/>
          <w:marBottom w:val="0"/>
          <w:divBdr>
            <w:top w:val="none" w:sz="0" w:space="0" w:color="auto"/>
            <w:left w:val="none" w:sz="0" w:space="0" w:color="auto"/>
            <w:bottom w:val="none" w:sz="0" w:space="0" w:color="auto"/>
            <w:right w:val="none" w:sz="0" w:space="0" w:color="auto"/>
          </w:divBdr>
        </w:div>
        <w:div w:id="809634496">
          <w:marLeft w:val="0"/>
          <w:marRight w:val="0"/>
          <w:marTop w:val="0"/>
          <w:marBottom w:val="0"/>
          <w:divBdr>
            <w:top w:val="none" w:sz="0" w:space="0" w:color="auto"/>
            <w:left w:val="none" w:sz="0" w:space="0" w:color="auto"/>
            <w:bottom w:val="none" w:sz="0" w:space="0" w:color="auto"/>
            <w:right w:val="none" w:sz="0" w:space="0" w:color="auto"/>
          </w:divBdr>
        </w:div>
        <w:div w:id="29232814">
          <w:marLeft w:val="0"/>
          <w:marRight w:val="0"/>
          <w:marTop w:val="0"/>
          <w:marBottom w:val="0"/>
          <w:divBdr>
            <w:top w:val="none" w:sz="0" w:space="0" w:color="auto"/>
            <w:left w:val="none" w:sz="0" w:space="0" w:color="auto"/>
            <w:bottom w:val="none" w:sz="0" w:space="0" w:color="auto"/>
            <w:right w:val="none" w:sz="0" w:space="0" w:color="auto"/>
          </w:divBdr>
        </w:div>
        <w:div w:id="598608900">
          <w:marLeft w:val="0"/>
          <w:marRight w:val="0"/>
          <w:marTop w:val="0"/>
          <w:marBottom w:val="0"/>
          <w:divBdr>
            <w:top w:val="none" w:sz="0" w:space="0" w:color="auto"/>
            <w:left w:val="none" w:sz="0" w:space="0" w:color="auto"/>
            <w:bottom w:val="none" w:sz="0" w:space="0" w:color="auto"/>
            <w:right w:val="none" w:sz="0" w:space="0" w:color="auto"/>
          </w:divBdr>
        </w:div>
        <w:div w:id="2013145372">
          <w:marLeft w:val="0"/>
          <w:marRight w:val="0"/>
          <w:marTop w:val="0"/>
          <w:marBottom w:val="0"/>
          <w:divBdr>
            <w:top w:val="none" w:sz="0" w:space="0" w:color="auto"/>
            <w:left w:val="none" w:sz="0" w:space="0" w:color="auto"/>
            <w:bottom w:val="none" w:sz="0" w:space="0" w:color="auto"/>
            <w:right w:val="none" w:sz="0" w:space="0" w:color="auto"/>
          </w:divBdr>
        </w:div>
        <w:div w:id="828905477">
          <w:marLeft w:val="0"/>
          <w:marRight w:val="0"/>
          <w:marTop w:val="0"/>
          <w:marBottom w:val="0"/>
          <w:divBdr>
            <w:top w:val="none" w:sz="0" w:space="0" w:color="auto"/>
            <w:left w:val="none" w:sz="0" w:space="0" w:color="auto"/>
            <w:bottom w:val="none" w:sz="0" w:space="0" w:color="auto"/>
            <w:right w:val="none" w:sz="0" w:space="0" w:color="auto"/>
          </w:divBdr>
        </w:div>
        <w:div w:id="102725496">
          <w:marLeft w:val="0"/>
          <w:marRight w:val="0"/>
          <w:marTop w:val="0"/>
          <w:marBottom w:val="0"/>
          <w:divBdr>
            <w:top w:val="none" w:sz="0" w:space="0" w:color="auto"/>
            <w:left w:val="none" w:sz="0" w:space="0" w:color="auto"/>
            <w:bottom w:val="none" w:sz="0" w:space="0" w:color="auto"/>
            <w:right w:val="none" w:sz="0" w:space="0" w:color="auto"/>
          </w:divBdr>
        </w:div>
        <w:div w:id="1610160408">
          <w:marLeft w:val="0"/>
          <w:marRight w:val="0"/>
          <w:marTop w:val="0"/>
          <w:marBottom w:val="0"/>
          <w:divBdr>
            <w:top w:val="none" w:sz="0" w:space="0" w:color="auto"/>
            <w:left w:val="none" w:sz="0" w:space="0" w:color="auto"/>
            <w:bottom w:val="none" w:sz="0" w:space="0" w:color="auto"/>
            <w:right w:val="none" w:sz="0" w:space="0" w:color="auto"/>
          </w:divBdr>
        </w:div>
        <w:div w:id="1057626737">
          <w:marLeft w:val="0"/>
          <w:marRight w:val="0"/>
          <w:marTop w:val="0"/>
          <w:marBottom w:val="0"/>
          <w:divBdr>
            <w:top w:val="none" w:sz="0" w:space="0" w:color="auto"/>
            <w:left w:val="none" w:sz="0" w:space="0" w:color="auto"/>
            <w:bottom w:val="none" w:sz="0" w:space="0" w:color="auto"/>
            <w:right w:val="none" w:sz="0" w:space="0" w:color="auto"/>
          </w:divBdr>
        </w:div>
      </w:divsChild>
    </w:div>
    <w:div w:id="2016834419">
      <w:bodyDiv w:val="1"/>
      <w:marLeft w:val="0"/>
      <w:marRight w:val="0"/>
      <w:marTop w:val="0"/>
      <w:marBottom w:val="0"/>
      <w:divBdr>
        <w:top w:val="none" w:sz="0" w:space="0" w:color="auto"/>
        <w:left w:val="none" w:sz="0" w:space="0" w:color="auto"/>
        <w:bottom w:val="none" w:sz="0" w:space="0" w:color="auto"/>
        <w:right w:val="none" w:sz="0" w:space="0" w:color="auto"/>
      </w:divBdr>
      <w:divsChild>
        <w:div w:id="1683193773">
          <w:marLeft w:val="0"/>
          <w:marRight w:val="0"/>
          <w:marTop w:val="0"/>
          <w:marBottom w:val="0"/>
          <w:divBdr>
            <w:top w:val="none" w:sz="0" w:space="0" w:color="auto"/>
            <w:left w:val="none" w:sz="0" w:space="0" w:color="auto"/>
            <w:bottom w:val="none" w:sz="0" w:space="0" w:color="auto"/>
            <w:right w:val="none" w:sz="0" w:space="0" w:color="auto"/>
          </w:divBdr>
        </w:div>
        <w:div w:id="1125587979">
          <w:marLeft w:val="0"/>
          <w:marRight w:val="0"/>
          <w:marTop w:val="0"/>
          <w:marBottom w:val="0"/>
          <w:divBdr>
            <w:top w:val="none" w:sz="0" w:space="0" w:color="auto"/>
            <w:left w:val="none" w:sz="0" w:space="0" w:color="auto"/>
            <w:bottom w:val="none" w:sz="0" w:space="0" w:color="auto"/>
            <w:right w:val="none" w:sz="0" w:space="0" w:color="auto"/>
          </w:divBdr>
        </w:div>
        <w:div w:id="1360354914">
          <w:marLeft w:val="0"/>
          <w:marRight w:val="0"/>
          <w:marTop w:val="0"/>
          <w:marBottom w:val="0"/>
          <w:divBdr>
            <w:top w:val="none" w:sz="0" w:space="0" w:color="auto"/>
            <w:left w:val="none" w:sz="0" w:space="0" w:color="auto"/>
            <w:bottom w:val="none" w:sz="0" w:space="0" w:color="auto"/>
            <w:right w:val="none" w:sz="0" w:space="0" w:color="auto"/>
          </w:divBdr>
        </w:div>
      </w:divsChild>
    </w:div>
    <w:div w:id="2019841950">
      <w:bodyDiv w:val="1"/>
      <w:marLeft w:val="0"/>
      <w:marRight w:val="0"/>
      <w:marTop w:val="0"/>
      <w:marBottom w:val="0"/>
      <w:divBdr>
        <w:top w:val="none" w:sz="0" w:space="0" w:color="auto"/>
        <w:left w:val="none" w:sz="0" w:space="0" w:color="auto"/>
        <w:bottom w:val="none" w:sz="0" w:space="0" w:color="auto"/>
        <w:right w:val="none" w:sz="0" w:space="0" w:color="auto"/>
      </w:divBdr>
      <w:divsChild>
        <w:div w:id="1717049782">
          <w:marLeft w:val="0"/>
          <w:marRight w:val="0"/>
          <w:marTop w:val="0"/>
          <w:marBottom w:val="0"/>
          <w:divBdr>
            <w:top w:val="none" w:sz="0" w:space="0" w:color="auto"/>
            <w:left w:val="none" w:sz="0" w:space="0" w:color="auto"/>
            <w:bottom w:val="none" w:sz="0" w:space="0" w:color="auto"/>
            <w:right w:val="none" w:sz="0" w:space="0" w:color="auto"/>
          </w:divBdr>
        </w:div>
        <w:div w:id="1787700470">
          <w:marLeft w:val="0"/>
          <w:marRight w:val="0"/>
          <w:marTop w:val="0"/>
          <w:marBottom w:val="0"/>
          <w:divBdr>
            <w:top w:val="none" w:sz="0" w:space="0" w:color="auto"/>
            <w:left w:val="none" w:sz="0" w:space="0" w:color="auto"/>
            <w:bottom w:val="none" w:sz="0" w:space="0" w:color="auto"/>
            <w:right w:val="none" w:sz="0" w:space="0" w:color="auto"/>
          </w:divBdr>
        </w:div>
      </w:divsChild>
    </w:div>
    <w:div w:id="2047174780">
      <w:bodyDiv w:val="1"/>
      <w:marLeft w:val="0"/>
      <w:marRight w:val="0"/>
      <w:marTop w:val="0"/>
      <w:marBottom w:val="0"/>
      <w:divBdr>
        <w:top w:val="none" w:sz="0" w:space="0" w:color="auto"/>
        <w:left w:val="none" w:sz="0" w:space="0" w:color="auto"/>
        <w:bottom w:val="none" w:sz="0" w:space="0" w:color="auto"/>
        <w:right w:val="none" w:sz="0" w:space="0" w:color="auto"/>
      </w:divBdr>
      <w:divsChild>
        <w:div w:id="501160610">
          <w:marLeft w:val="0"/>
          <w:marRight w:val="0"/>
          <w:marTop w:val="0"/>
          <w:marBottom w:val="0"/>
          <w:divBdr>
            <w:top w:val="none" w:sz="0" w:space="0" w:color="auto"/>
            <w:left w:val="none" w:sz="0" w:space="0" w:color="auto"/>
            <w:bottom w:val="none" w:sz="0" w:space="0" w:color="auto"/>
            <w:right w:val="none" w:sz="0" w:space="0" w:color="auto"/>
          </w:divBdr>
        </w:div>
        <w:div w:id="1211764866">
          <w:marLeft w:val="0"/>
          <w:marRight w:val="0"/>
          <w:marTop w:val="0"/>
          <w:marBottom w:val="0"/>
          <w:divBdr>
            <w:top w:val="none" w:sz="0" w:space="0" w:color="auto"/>
            <w:left w:val="none" w:sz="0" w:space="0" w:color="auto"/>
            <w:bottom w:val="none" w:sz="0" w:space="0" w:color="auto"/>
            <w:right w:val="none" w:sz="0" w:space="0" w:color="auto"/>
          </w:divBdr>
        </w:div>
        <w:div w:id="1690569858">
          <w:marLeft w:val="0"/>
          <w:marRight w:val="0"/>
          <w:marTop w:val="0"/>
          <w:marBottom w:val="0"/>
          <w:divBdr>
            <w:top w:val="none" w:sz="0" w:space="0" w:color="auto"/>
            <w:left w:val="none" w:sz="0" w:space="0" w:color="auto"/>
            <w:bottom w:val="none" w:sz="0" w:space="0" w:color="auto"/>
            <w:right w:val="none" w:sz="0" w:space="0" w:color="auto"/>
          </w:divBdr>
        </w:div>
        <w:div w:id="1368412662">
          <w:marLeft w:val="0"/>
          <w:marRight w:val="0"/>
          <w:marTop w:val="0"/>
          <w:marBottom w:val="0"/>
          <w:divBdr>
            <w:top w:val="none" w:sz="0" w:space="0" w:color="auto"/>
            <w:left w:val="none" w:sz="0" w:space="0" w:color="auto"/>
            <w:bottom w:val="none" w:sz="0" w:space="0" w:color="auto"/>
            <w:right w:val="none" w:sz="0" w:space="0" w:color="auto"/>
          </w:divBdr>
        </w:div>
      </w:divsChild>
    </w:div>
    <w:div w:id="2058699749">
      <w:bodyDiv w:val="1"/>
      <w:marLeft w:val="0"/>
      <w:marRight w:val="0"/>
      <w:marTop w:val="0"/>
      <w:marBottom w:val="0"/>
      <w:divBdr>
        <w:top w:val="none" w:sz="0" w:space="0" w:color="auto"/>
        <w:left w:val="none" w:sz="0" w:space="0" w:color="auto"/>
        <w:bottom w:val="none" w:sz="0" w:space="0" w:color="auto"/>
        <w:right w:val="none" w:sz="0" w:space="0" w:color="auto"/>
      </w:divBdr>
      <w:divsChild>
        <w:div w:id="185992309">
          <w:marLeft w:val="0"/>
          <w:marRight w:val="0"/>
          <w:marTop w:val="0"/>
          <w:marBottom w:val="0"/>
          <w:divBdr>
            <w:top w:val="none" w:sz="0" w:space="0" w:color="auto"/>
            <w:left w:val="none" w:sz="0" w:space="0" w:color="auto"/>
            <w:bottom w:val="none" w:sz="0" w:space="0" w:color="auto"/>
            <w:right w:val="none" w:sz="0" w:space="0" w:color="auto"/>
          </w:divBdr>
          <w:divsChild>
            <w:div w:id="6771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9351">
      <w:bodyDiv w:val="1"/>
      <w:marLeft w:val="0"/>
      <w:marRight w:val="0"/>
      <w:marTop w:val="0"/>
      <w:marBottom w:val="0"/>
      <w:divBdr>
        <w:top w:val="none" w:sz="0" w:space="0" w:color="auto"/>
        <w:left w:val="none" w:sz="0" w:space="0" w:color="auto"/>
        <w:bottom w:val="none" w:sz="0" w:space="0" w:color="auto"/>
        <w:right w:val="none" w:sz="0" w:space="0" w:color="auto"/>
      </w:divBdr>
      <w:divsChild>
        <w:div w:id="2011250117">
          <w:marLeft w:val="0"/>
          <w:marRight w:val="0"/>
          <w:marTop w:val="0"/>
          <w:marBottom w:val="0"/>
          <w:divBdr>
            <w:top w:val="none" w:sz="0" w:space="0" w:color="auto"/>
            <w:left w:val="none" w:sz="0" w:space="0" w:color="auto"/>
            <w:bottom w:val="none" w:sz="0" w:space="0" w:color="auto"/>
            <w:right w:val="none" w:sz="0" w:space="0" w:color="auto"/>
          </w:divBdr>
        </w:div>
        <w:div w:id="1479107929">
          <w:marLeft w:val="0"/>
          <w:marRight w:val="0"/>
          <w:marTop w:val="0"/>
          <w:marBottom w:val="0"/>
          <w:divBdr>
            <w:top w:val="none" w:sz="0" w:space="0" w:color="auto"/>
            <w:left w:val="none" w:sz="0" w:space="0" w:color="auto"/>
            <w:bottom w:val="none" w:sz="0" w:space="0" w:color="auto"/>
            <w:right w:val="none" w:sz="0" w:space="0" w:color="auto"/>
          </w:divBdr>
        </w:div>
        <w:div w:id="69882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1C4CA-3E39-7D4D-B013-7EB0852A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6179</Words>
  <Characters>35221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4</cp:revision>
  <dcterms:created xsi:type="dcterms:W3CDTF">2019-03-26T17:16:00Z</dcterms:created>
  <dcterms:modified xsi:type="dcterms:W3CDTF">2019-04-02T17:56:00Z</dcterms:modified>
</cp:coreProperties>
</file>