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A0818" w14:textId="77777777" w:rsidR="00943298" w:rsidRPr="0002188E" w:rsidRDefault="00943298" w:rsidP="004C0A81">
      <w:pPr>
        <w:widowControl w:val="0"/>
        <w:adjustRightInd w:val="0"/>
        <w:snapToGrid w:val="0"/>
        <w:spacing w:line="360" w:lineRule="auto"/>
        <w:jc w:val="both"/>
        <w:rPr>
          <w:rFonts w:ascii="Book Antiqua" w:hAnsi="Book Antiqua"/>
          <w:b/>
          <w:bCs/>
        </w:rPr>
      </w:pPr>
      <w:r w:rsidRPr="0002188E">
        <w:rPr>
          <w:rFonts w:ascii="Book Antiqua" w:hAnsi="Book Antiqua"/>
          <w:b/>
        </w:rPr>
        <w:t xml:space="preserve">Name of Journal: </w:t>
      </w:r>
      <w:r w:rsidRPr="0002188E">
        <w:rPr>
          <w:rFonts w:ascii="Book Antiqua" w:hAnsi="Book Antiqua"/>
          <w:b/>
          <w:bCs/>
          <w:i/>
          <w:iCs/>
        </w:rPr>
        <w:t>World Journal of Gastrointestinal Oncology</w:t>
      </w:r>
    </w:p>
    <w:p w14:paraId="11155145" w14:textId="4AEADDF1" w:rsidR="00943298" w:rsidRPr="0002188E" w:rsidRDefault="008E0B39" w:rsidP="004C0A81">
      <w:pPr>
        <w:widowControl w:val="0"/>
        <w:adjustRightInd w:val="0"/>
        <w:snapToGrid w:val="0"/>
        <w:spacing w:line="360" w:lineRule="auto"/>
        <w:jc w:val="both"/>
        <w:rPr>
          <w:rFonts w:ascii="Book Antiqua" w:eastAsia="SimSun" w:hAnsi="Book Antiqua"/>
          <w:b/>
          <w:bCs/>
          <w:lang w:eastAsia="zh-CN"/>
        </w:rPr>
      </w:pPr>
      <w:r w:rsidRPr="0002188E">
        <w:rPr>
          <w:rFonts w:ascii="Book Antiqua" w:hAnsi="Book Antiqua"/>
          <w:b/>
          <w:bCs/>
        </w:rPr>
        <w:t xml:space="preserve">Manuscript NO: </w:t>
      </w:r>
      <w:r w:rsidR="00ED0B8E" w:rsidRPr="0002188E">
        <w:rPr>
          <w:rFonts w:ascii="Book Antiqua" w:hAnsi="Book Antiqua"/>
          <w:b/>
          <w:bCs/>
        </w:rPr>
        <w:t>46048</w:t>
      </w:r>
    </w:p>
    <w:p w14:paraId="79DB81A7" w14:textId="55AB1AF9" w:rsidR="00943298" w:rsidRPr="0002188E" w:rsidRDefault="00943298" w:rsidP="004C0A81">
      <w:pPr>
        <w:widowControl w:val="0"/>
        <w:adjustRightInd w:val="0"/>
        <w:snapToGrid w:val="0"/>
        <w:spacing w:line="360" w:lineRule="auto"/>
        <w:jc w:val="both"/>
        <w:rPr>
          <w:rFonts w:ascii="Book Antiqua" w:hAnsi="Book Antiqua"/>
          <w:b/>
          <w:bCs/>
        </w:rPr>
      </w:pPr>
      <w:r w:rsidRPr="0002188E">
        <w:rPr>
          <w:rFonts w:ascii="Book Antiqua" w:hAnsi="Book Antiqua"/>
          <w:b/>
          <w:bCs/>
        </w:rPr>
        <w:t xml:space="preserve">Manuscript Type: </w:t>
      </w:r>
      <w:r w:rsidR="007E31E7" w:rsidRPr="0002188E">
        <w:rPr>
          <w:rFonts w:ascii="Book Antiqua" w:hAnsi="Book Antiqua"/>
          <w:b/>
          <w:bCs/>
        </w:rPr>
        <w:t>MINIREVIEWS</w:t>
      </w:r>
    </w:p>
    <w:p w14:paraId="7509EFB5" w14:textId="77777777" w:rsidR="00943298" w:rsidRPr="0002188E" w:rsidRDefault="00943298" w:rsidP="004C0A81">
      <w:pPr>
        <w:widowControl w:val="0"/>
        <w:adjustRightInd w:val="0"/>
        <w:snapToGrid w:val="0"/>
        <w:spacing w:line="360" w:lineRule="auto"/>
        <w:jc w:val="both"/>
        <w:rPr>
          <w:rFonts w:ascii="Book Antiqua" w:eastAsia="SimSun" w:hAnsi="Book Antiqua" w:cs="Arial"/>
          <w:lang w:eastAsia="zh-CN"/>
        </w:rPr>
      </w:pPr>
    </w:p>
    <w:p w14:paraId="193DDF54" w14:textId="77777777" w:rsidR="00943298" w:rsidRPr="0002188E" w:rsidRDefault="008E0B39" w:rsidP="004C0A81">
      <w:pPr>
        <w:widowControl w:val="0"/>
        <w:adjustRightInd w:val="0"/>
        <w:snapToGrid w:val="0"/>
        <w:spacing w:line="360" w:lineRule="auto"/>
        <w:jc w:val="both"/>
        <w:rPr>
          <w:rFonts w:ascii="Book Antiqua" w:hAnsi="Book Antiqua" w:cs="Arial"/>
          <w:b/>
        </w:rPr>
      </w:pPr>
      <w:r w:rsidRPr="0002188E">
        <w:rPr>
          <w:rFonts w:ascii="Book Antiqua" w:hAnsi="Book Antiqua"/>
          <w:b/>
        </w:rPr>
        <w:t>Sarcopenia in pancreatic cancer – effects on surgical outcomes and chemotherapy</w:t>
      </w:r>
    </w:p>
    <w:p w14:paraId="75AD54A2" w14:textId="77777777" w:rsidR="00943298" w:rsidRPr="0002188E" w:rsidRDefault="00943298" w:rsidP="004C0A81">
      <w:pPr>
        <w:widowControl w:val="0"/>
        <w:adjustRightInd w:val="0"/>
        <w:snapToGrid w:val="0"/>
        <w:spacing w:line="360" w:lineRule="auto"/>
        <w:jc w:val="both"/>
        <w:rPr>
          <w:rFonts w:ascii="Book Antiqua" w:hAnsi="Book Antiqua" w:cs="Arial"/>
        </w:rPr>
      </w:pPr>
    </w:p>
    <w:p w14:paraId="1594B0C2" w14:textId="4BB660FC" w:rsidR="00943298" w:rsidRPr="0002188E" w:rsidRDefault="008E0B39" w:rsidP="004C0A81">
      <w:pPr>
        <w:widowControl w:val="0"/>
        <w:adjustRightInd w:val="0"/>
        <w:snapToGrid w:val="0"/>
        <w:spacing w:line="360" w:lineRule="auto"/>
        <w:jc w:val="both"/>
        <w:rPr>
          <w:rFonts w:ascii="Book Antiqua" w:hAnsi="Book Antiqua" w:cs="Arial"/>
          <w:rPrChange w:id="0" w:author="FP" w:date="2019-05-31T20:05:00Z">
            <w:rPr>
              <w:rFonts w:ascii="Book Antiqua" w:hAnsi="Book Antiqua" w:cs="Arial"/>
            </w:rPr>
          </w:rPrChange>
        </w:rPr>
      </w:pPr>
      <w:r w:rsidRPr="0002188E">
        <w:rPr>
          <w:rFonts w:ascii="Book Antiqua" w:eastAsia="SimSun" w:hAnsi="Book Antiqua" w:cs="Arial"/>
          <w:lang w:eastAsia="zh-CN"/>
        </w:rPr>
        <w:t>Chan MY</w:t>
      </w:r>
      <w:r w:rsidR="00943298" w:rsidRPr="0002188E">
        <w:rPr>
          <w:rFonts w:ascii="Book Antiqua" w:eastAsia="SimSun" w:hAnsi="Book Antiqua" w:cs="Arial"/>
          <w:lang w:eastAsia="zh-CN"/>
        </w:rPr>
        <w:t xml:space="preserve"> </w:t>
      </w:r>
      <w:del w:id="1" w:author="FP" w:date="2019-05-31T19:59:00Z">
        <w:r w:rsidR="00943298" w:rsidRPr="0002188E" w:rsidDel="004C0A81">
          <w:rPr>
            <w:rFonts w:ascii="Book Antiqua" w:eastAsia="SimSun" w:hAnsi="Book Antiqua" w:cs="Arial"/>
            <w:iCs/>
            <w:lang w:eastAsia="zh-CN"/>
            <w:rPrChange w:id="2" w:author="FP" w:date="2019-05-31T20:05:00Z">
              <w:rPr>
                <w:rFonts w:ascii="Book Antiqua" w:eastAsia="SimSun" w:hAnsi="Book Antiqua" w:cs="Arial"/>
                <w:i/>
                <w:lang w:eastAsia="zh-CN"/>
              </w:rPr>
            </w:rPrChange>
          </w:rPr>
          <w:delText>et al</w:delText>
        </w:r>
      </w:del>
      <w:ins w:id="3" w:author="FP" w:date="2019-05-31T20:00:00Z">
        <w:r w:rsidR="004C0A81" w:rsidRPr="0002188E">
          <w:rPr>
            <w:rFonts w:ascii="Book Antiqua" w:eastAsia="SimSun" w:hAnsi="Book Antiqua" w:cs="Arial"/>
            <w:iCs/>
            <w:lang w:eastAsia="zh-CN"/>
          </w:rPr>
          <w:t xml:space="preserve">&amp; </w:t>
        </w:r>
        <w:r w:rsidR="004C0A81" w:rsidRPr="0002188E">
          <w:rPr>
            <w:rFonts w:ascii="Book Antiqua" w:eastAsia="SimSun" w:hAnsi="Book Antiqua" w:cs="Arial"/>
            <w:lang w:eastAsia="zh-CN"/>
          </w:rPr>
          <w:t>Chok KS</w:t>
        </w:r>
        <w:r w:rsidR="004C0A81" w:rsidRPr="0002188E">
          <w:rPr>
            <w:rFonts w:ascii="Book Antiqua" w:eastAsia="SimSun" w:hAnsi="Book Antiqua" w:cs="Arial"/>
            <w:lang w:eastAsia="zh-CN"/>
          </w:rPr>
          <w:t>H</w:t>
        </w:r>
      </w:ins>
      <w:r w:rsidR="00943298" w:rsidRPr="0002188E">
        <w:rPr>
          <w:rFonts w:ascii="Book Antiqua" w:eastAsia="SimSun" w:hAnsi="Book Antiqua" w:cs="Arial"/>
          <w:lang w:eastAsia="zh-CN"/>
          <w:rPrChange w:id="4" w:author="FP" w:date="2019-05-31T20:05:00Z">
            <w:rPr>
              <w:rFonts w:ascii="Book Antiqua" w:eastAsia="SimSun" w:hAnsi="Book Antiqua" w:cs="Arial"/>
              <w:lang w:eastAsia="zh-CN"/>
            </w:rPr>
          </w:rPrChange>
        </w:rPr>
        <w:t xml:space="preserve">. </w:t>
      </w:r>
      <w:r w:rsidRPr="0002188E">
        <w:rPr>
          <w:rFonts w:ascii="Book Antiqua" w:hAnsi="Book Antiqua"/>
          <w:rPrChange w:id="5" w:author="FP" w:date="2019-05-31T20:05:00Z">
            <w:rPr>
              <w:rFonts w:ascii="Book Antiqua" w:hAnsi="Book Antiqua"/>
            </w:rPr>
          </w:rPrChange>
        </w:rPr>
        <w:t xml:space="preserve">Sarcopenia in pancreatic cancer </w:t>
      </w:r>
    </w:p>
    <w:p w14:paraId="044DB728" w14:textId="77777777" w:rsidR="00943298" w:rsidRPr="0002188E" w:rsidRDefault="00943298" w:rsidP="004C0A81">
      <w:pPr>
        <w:widowControl w:val="0"/>
        <w:adjustRightInd w:val="0"/>
        <w:snapToGrid w:val="0"/>
        <w:spacing w:line="360" w:lineRule="auto"/>
        <w:jc w:val="both"/>
        <w:rPr>
          <w:rFonts w:ascii="Book Antiqua" w:hAnsi="Book Antiqua" w:cs="Arial"/>
          <w:rPrChange w:id="6" w:author="FP" w:date="2019-05-31T20:05:00Z">
            <w:rPr>
              <w:rFonts w:ascii="Book Antiqua" w:hAnsi="Book Antiqua" w:cs="Arial"/>
            </w:rPr>
          </w:rPrChange>
        </w:rPr>
      </w:pPr>
    </w:p>
    <w:p w14:paraId="3478213F" w14:textId="77777777" w:rsidR="00943298" w:rsidRPr="0002188E" w:rsidRDefault="008E0B39" w:rsidP="004C0A81">
      <w:pPr>
        <w:widowControl w:val="0"/>
        <w:adjustRightInd w:val="0"/>
        <w:snapToGrid w:val="0"/>
        <w:spacing w:line="360" w:lineRule="auto"/>
        <w:jc w:val="both"/>
        <w:rPr>
          <w:rFonts w:ascii="Book Antiqua" w:hAnsi="Book Antiqua" w:cs="Arial"/>
          <w:b/>
          <w:bCs/>
          <w:rPrChange w:id="7" w:author="FP" w:date="2019-05-31T20:05:00Z">
            <w:rPr>
              <w:rFonts w:ascii="Book Antiqua" w:hAnsi="Book Antiqua" w:cs="Arial"/>
              <w:b/>
              <w:bCs/>
            </w:rPr>
          </w:rPrChange>
        </w:rPr>
      </w:pPr>
      <w:r w:rsidRPr="0002188E">
        <w:rPr>
          <w:rFonts w:ascii="Book Antiqua" w:hAnsi="Book Antiqua" w:cs="Arial"/>
          <w:b/>
          <w:bCs/>
          <w:rPrChange w:id="8" w:author="FP" w:date="2019-05-31T20:05:00Z">
            <w:rPr>
              <w:rFonts w:ascii="Book Antiqua" w:hAnsi="Book Antiqua" w:cs="Arial"/>
              <w:b/>
              <w:bCs/>
            </w:rPr>
          </w:rPrChange>
        </w:rPr>
        <w:t>Miu Yee Chan</w:t>
      </w:r>
      <w:r w:rsidR="00943298" w:rsidRPr="0002188E">
        <w:rPr>
          <w:rFonts w:ascii="Book Antiqua" w:hAnsi="Book Antiqua" w:cs="Arial"/>
          <w:b/>
          <w:bCs/>
          <w:rPrChange w:id="9" w:author="FP" w:date="2019-05-31T20:05:00Z">
            <w:rPr>
              <w:rFonts w:ascii="Book Antiqua" w:hAnsi="Book Antiqua" w:cs="Arial"/>
              <w:b/>
              <w:bCs/>
            </w:rPr>
          </w:rPrChange>
        </w:rPr>
        <w:t>, Kenneth Siu Ho Chok</w:t>
      </w:r>
    </w:p>
    <w:p w14:paraId="7FA02BB3" w14:textId="77777777" w:rsidR="00943298" w:rsidRPr="0002188E" w:rsidRDefault="00943298" w:rsidP="004C0A81">
      <w:pPr>
        <w:widowControl w:val="0"/>
        <w:adjustRightInd w:val="0"/>
        <w:snapToGrid w:val="0"/>
        <w:spacing w:line="360" w:lineRule="auto"/>
        <w:jc w:val="both"/>
        <w:rPr>
          <w:rFonts w:ascii="Book Antiqua" w:hAnsi="Book Antiqua" w:cs="Arial"/>
          <w:rPrChange w:id="10" w:author="FP" w:date="2019-05-31T20:05:00Z">
            <w:rPr>
              <w:rFonts w:ascii="Book Antiqua" w:hAnsi="Book Antiqua" w:cs="Arial"/>
            </w:rPr>
          </w:rPrChange>
        </w:rPr>
      </w:pPr>
    </w:p>
    <w:p w14:paraId="6A887CCD" w14:textId="0684FA95" w:rsidR="00943298" w:rsidRPr="0002188E" w:rsidRDefault="008E0B39" w:rsidP="004C0A81">
      <w:pPr>
        <w:widowControl w:val="0"/>
        <w:adjustRightInd w:val="0"/>
        <w:snapToGrid w:val="0"/>
        <w:spacing w:line="360" w:lineRule="auto"/>
        <w:jc w:val="both"/>
        <w:rPr>
          <w:rFonts w:ascii="Book Antiqua" w:eastAsia="SimSun" w:hAnsi="Book Antiqua" w:cs="Arial"/>
          <w:lang w:eastAsia="zh-CN"/>
          <w:rPrChange w:id="11" w:author="FP" w:date="2019-05-31T20:05:00Z">
            <w:rPr>
              <w:rFonts w:ascii="Book Antiqua" w:eastAsia="SimSun" w:hAnsi="Book Antiqua" w:cs="Arial"/>
              <w:lang w:eastAsia="zh-CN"/>
            </w:rPr>
          </w:rPrChange>
        </w:rPr>
      </w:pPr>
      <w:r w:rsidRPr="0002188E">
        <w:rPr>
          <w:rFonts w:ascii="Book Antiqua" w:eastAsia="SimSun" w:hAnsi="Book Antiqua" w:cs="Arial"/>
          <w:b/>
          <w:lang w:eastAsia="zh-CN"/>
          <w:rPrChange w:id="12" w:author="FP" w:date="2019-05-31T20:05:00Z">
            <w:rPr>
              <w:rFonts w:ascii="Book Antiqua" w:eastAsia="SimSun" w:hAnsi="Book Antiqua" w:cs="Arial"/>
              <w:b/>
              <w:lang w:eastAsia="zh-CN"/>
            </w:rPr>
          </w:rPrChange>
        </w:rPr>
        <w:t>Miu Yee Chan</w:t>
      </w:r>
      <w:r w:rsidR="00EA06C3" w:rsidRPr="0002188E">
        <w:rPr>
          <w:rFonts w:ascii="Book Antiqua" w:eastAsia="SimSun" w:hAnsi="Book Antiqua" w:cs="Arial"/>
          <w:b/>
          <w:lang w:eastAsia="zh-CN"/>
          <w:rPrChange w:id="13" w:author="FP" w:date="2019-05-31T20:05:00Z">
            <w:rPr>
              <w:rFonts w:ascii="Book Antiqua" w:eastAsia="SimSun" w:hAnsi="Book Antiqua" w:cs="Arial"/>
              <w:b/>
              <w:lang w:eastAsia="zh-CN"/>
            </w:rPr>
          </w:rPrChange>
        </w:rPr>
        <w:t xml:space="preserve">, </w:t>
      </w:r>
      <w:r w:rsidR="00943298" w:rsidRPr="0002188E">
        <w:rPr>
          <w:rFonts w:ascii="Book Antiqua" w:eastAsia="SimSun" w:hAnsi="Book Antiqua" w:cs="Arial"/>
          <w:lang w:eastAsia="zh-CN"/>
          <w:rPrChange w:id="14" w:author="FP" w:date="2019-05-31T20:05:00Z">
            <w:rPr>
              <w:rFonts w:ascii="Book Antiqua" w:eastAsia="SimSun" w:hAnsi="Book Antiqua" w:cs="Arial"/>
              <w:lang w:eastAsia="zh-CN"/>
            </w:rPr>
          </w:rPrChange>
        </w:rPr>
        <w:t xml:space="preserve">Department of Surgery, </w:t>
      </w:r>
      <w:r w:rsidRPr="0002188E">
        <w:rPr>
          <w:rFonts w:ascii="Book Antiqua" w:eastAsia="SimSun" w:hAnsi="Book Antiqua" w:cs="Arial"/>
          <w:lang w:eastAsia="zh-CN"/>
          <w:rPrChange w:id="15" w:author="FP" w:date="2019-05-31T20:05:00Z">
            <w:rPr>
              <w:rFonts w:ascii="Book Antiqua" w:eastAsia="SimSun" w:hAnsi="Book Antiqua" w:cs="Arial"/>
              <w:lang w:eastAsia="zh-CN"/>
            </w:rPr>
          </w:rPrChange>
        </w:rPr>
        <w:t>Queen Mary Hospital</w:t>
      </w:r>
      <w:r w:rsidR="00943298" w:rsidRPr="0002188E">
        <w:rPr>
          <w:rFonts w:ascii="Book Antiqua" w:eastAsia="SimSun" w:hAnsi="Book Antiqua" w:cs="Arial"/>
          <w:lang w:eastAsia="zh-CN"/>
          <w:rPrChange w:id="16" w:author="FP" w:date="2019-05-31T20:05:00Z">
            <w:rPr>
              <w:rFonts w:ascii="Book Antiqua" w:eastAsia="SimSun" w:hAnsi="Book Antiqua" w:cs="Arial"/>
              <w:lang w:eastAsia="zh-CN"/>
            </w:rPr>
          </w:rPrChange>
        </w:rPr>
        <w:t>, 102 Pokfulam Road, Hong Kong,</w:t>
      </w:r>
      <w:r w:rsidR="00EA06C3" w:rsidRPr="0002188E">
        <w:rPr>
          <w:rFonts w:ascii="Book Antiqua" w:eastAsia="SimSun" w:hAnsi="Book Antiqua" w:cs="Arial"/>
          <w:lang w:eastAsia="zh-CN"/>
          <w:rPrChange w:id="17" w:author="FP" w:date="2019-05-31T20:05:00Z">
            <w:rPr>
              <w:rFonts w:ascii="Book Antiqua" w:eastAsia="SimSun" w:hAnsi="Book Antiqua" w:cs="Arial"/>
              <w:lang w:eastAsia="zh-CN"/>
            </w:rPr>
          </w:rPrChange>
        </w:rPr>
        <w:t xml:space="preserve"> </w:t>
      </w:r>
      <w:r w:rsidR="00943298" w:rsidRPr="0002188E">
        <w:rPr>
          <w:rFonts w:ascii="Book Antiqua" w:eastAsia="SimSun" w:hAnsi="Book Antiqua" w:cs="Arial"/>
          <w:lang w:eastAsia="zh-CN"/>
          <w:rPrChange w:id="18" w:author="FP" w:date="2019-05-31T20:05:00Z">
            <w:rPr>
              <w:rFonts w:ascii="Book Antiqua" w:eastAsia="SimSun" w:hAnsi="Book Antiqua" w:cs="Arial"/>
              <w:lang w:eastAsia="zh-CN"/>
            </w:rPr>
          </w:rPrChange>
        </w:rPr>
        <w:t>China</w:t>
      </w:r>
    </w:p>
    <w:p w14:paraId="368DC79F" w14:textId="77777777" w:rsidR="00EA06C3" w:rsidRPr="0002188E" w:rsidRDefault="00EA06C3" w:rsidP="004C0A81">
      <w:pPr>
        <w:widowControl w:val="0"/>
        <w:adjustRightInd w:val="0"/>
        <w:snapToGrid w:val="0"/>
        <w:spacing w:line="360" w:lineRule="auto"/>
        <w:jc w:val="both"/>
        <w:rPr>
          <w:rFonts w:ascii="Book Antiqua" w:hAnsi="Book Antiqua" w:cs="Arial"/>
          <w:b/>
          <w:rPrChange w:id="19" w:author="FP" w:date="2019-05-31T20:05:00Z">
            <w:rPr>
              <w:rFonts w:ascii="Book Antiqua" w:hAnsi="Book Antiqua" w:cs="Arial"/>
              <w:b/>
            </w:rPr>
          </w:rPrChange>
        </w:rPr>
      </w:pPr>
    </w:p>
    <w:p w14:paraId="64500F8B" w14:textId="1EB62DB3" w:rsidR="00943298" w:rsidRPr="0002188E" w:rsidRDefault="00943298" w:rsidP="004C0A81">
      <w:pPr>
        <w:widowControl w:val="0"/>
        <w:adjustRightInd w:val="0"/>
        <w:snapToGrid w:val="0"/>
        <w:spacing w:line="360" w:lineRule="auto"/>
        <w:jc w:val="both"/>
        <w:rPr>
          <w:rFonts w:ascii="Book Antiqua" w:hAnsi="Book Antiqua" w:cs="Arial"/>
          <w:b/>
          <w:rPrChange w:id="20" w:author="FP" w:date="2019-05-31T20:05:00Z">
            <w:rPr>
              <w:rFonts w:ascii="Book Antiqua" w:hAnsi="Book Antiqua" w:cs="Arial"/>
              <w:b/>
            </w:rPr>
          </w:rPrChange>
        </w:rPr>
      </w:pPr>
      <w:r w:rsidRPr="0002188E">
        <w:rPr>
          <w:rFonts w:ascii="Book Antiqua" w:eastAsia="SimSun" w:hAnsi="Book Antiqua" w:cs="Arial"/>
          <w:b/>
          <w:lang w:eastAsia="zh-CN"/>
          <w:rPrChange w:id="21" w:author="FP" w:date="2019-05-31T20:05:00Z">
            <w:rPr>
              <w:rFonts w:ascii="Book Antiqua" w:eastAsia="SimSun" w:hAnsi="Book Antiqua" w:cs="Arial"/>
              <w:b/>
              <w:lang w:eastAsia="zh-CN"/>
            </w:rPr>
          </w:rPrChange>
        </w:rPr>
        <w:t>Kenneth Siu Ho Chok</w:t>
      </w:r>
      <w:r w:rsidR="00EA06C3" w:rsidRPr="0002188E">
        <w:rPr>
          <w:rFonts w:ascii="Book Antiqua" w:eastAsia="SimSun" w:hAnsi="Book Antiqua" w:cs="Arial"/>
          <w:b/>
          <w:lang w:eastAsia="zh-CN"/>
          <w:rPrChange w:id="22" w:author="FP" w:date="2019-05-31T20:05:00Z">
            <w:rPr>
              <w:rFonts w:ascii="Book Antiqua" w:eastAsia="SimSun" w:hAnsi="Book Antiqua" w:cs="Arial"/>
              <w:b/>
              <w:lang w:eastAsia="zh-CN"/>
            </w:rPr>
          </w:rPrChange>
        </w:rPr>
        <w:t xml:space="preserve">, </w:t>
      </w:r>
      <w:r w:rsidRPr="0002188E">
        <w:rPr>
          <w:rFonts w:ascii="Book Antiqua" w:eastAsia="SimSun" w:hAnsi="Book Antiqua" w:cs="Arial"/>
          <w:lang w:eastAsia="zh-CN"/>
          <w:rPrChange w:id="23" w:author="FP" w:date="2019-05-31T20:05:00Z">
            <w:rPr>
              <w:rFonts w:ascii="Book Antiqua" w:eastAsia="SimSun" w:hAnsi="Book Antiqua" w:cs="Arial"/>
              <w:lang w:eastAsia="zh-CN"/>
            </w:rPr>
          </w:rPrChange>
        </w:rPr>
        <w:t xml:space="preserve">Department of Surgery and State Key Laboratory for Liver Research, </w:t>
      </w:r>
      <w:ins w:id="24" w:author="FP" w:date="2019-05-31T19:59:00Z">
        <w:r w:rsidR="004C0A81" w:rsidRPr="0002188E">
          <w:rPr>
            <w:rFonts w:ascii="Book Antiqua" w:eastAsia="SimSun" w:hAnsi="Book Antiqua" w:cs="Arial"/>
            <w:lang w:eastAsia="zh-CN"/>
            <w:rPrChange w:id="25" w:author="FP" w:date="2019-05-31T20:05:00Z">
              <w:rPr>
                <w:rFonts w:ascii="Book Antiqua" w:eastAsia="SimSun" w:hAnsi="Book Antiqua" w:cs="Arial"/>
                <w:lang w:eastAsia="zh-CN"/>
              </w:rPr>
            </w:rPrChange>
          </w:rPr>
          <w:t>T</w:t>
        </w:r>
      </w:ins>
      <w:del w:id="26" w:author="FP" w:date="2019-05-31T19:59:00Z">
        <w:r w:rsidR="00EA06C3" w:rsidRPr="0002188E" w:rsidDel="004C0A81">
          <w:rPr>
            <w:rFonts w:ascii="Book Antiqua" w:eastAsia="SimSun" w:hAnsi="Book Antiqua" w:cs="Arial"/>
            <w:lang w:eastAsia="zh-CN"/>
            <w:rPrChange w:id="27" w:author="FP" w:date="2019-05-31T20:05:00Z">
              <w:rPr>
                <w:rFonts w:ascii="Book Antiqua" w:eastAsia="SimSun" w:hAnsi="Book Antiqua" w:cs="Arial"/>
                <w:lang w:eastAsia="zh-CN"/>
              </w:rPr>
            </w:rPrChange>
          </w:rPr>
          <w:delText>t</w:delText>
        </w:r>
      </w:del>
      <w:r w:rsidRPr="0002188E">
        <w:rPr>
          <w:rFonts w:ascii="Book Antiqua" w:eastAsia="SimSun" w:hAnsi="Book Antiqua" w:cs="Arial"/>
          <w:lang w:eastAsia="zh-CN"/>
          <w:rPrChange w:id="28" w:author="FP" w:date="2019-05-31T20:05:00Z">
            <w:rPr>
              <w:rFonts w:ascii="Book Antiqua" w:eastAsia="SimSun" w:hAnsi="Book Antiqua" w:cs="Arial"/>
              <w:lang w:eastAsia="zh-CN"/>
            </w:rPr>
          </w:rPrChange>
        </w:rPr>
        <w:t>he University of Hong Kong, Hong Kong, China</w:t>
      </w:r>
    </w:p>
    <w:p w14:paraId="6E713530" w14:textId="77777777" w:rsidR="00943298" w:rsidRPr="0002188E" w:rsidRDefault="00943298" w:rsidP="004C0A81">
      <w:pPr>
        <w:widowControl w:val="0"/>
        <w:adjustRightInd w:val="0"/>
        <w:snapToGrid w:val="0"/>
        <w:spacing w:line="360" w:lineRule="auto"/>
        <w:jc w:val="both"/>
        <w:rPr>
          <w:rFonts w:ascii="Book Antiqua" w:hAnsi="Book Antiqua" w:cs="Arial"/>
          <w:rPrChange w:id="29" w:author="FP" w:date="2019-05-31T20:05:00Z">
            <w:rPr>
              <w:rFonts w:ascii="Book Antiqua" w:hAnsi="Book Antiqua" w:cs="Arial"/>
            </w:rPr>
          </w:rPrChange>
        </w:rPr>
      </w:pPr>
    </w:p>
    <w:p w14:paraId="08126FA5" w14:textId="51F78C11" w:rsidR="00943298" w:rsidRPr="0002188E" w:rsidRDefault="00EA06C3" w:rsidP="004C0A81">
      <w:pPr>
        <w:widowControl w:val="0"/>
        <w:adjustRightInd w:val="0"/>
        <w:snapToGrid w:val="0"/>
        <w:spacing w:line="360" w:lineRule="auto"/>
        <w:jc w:val="both"/>
        <w:rPr>
          <w:rFonts w:ascii="Book Antiqua" w:hAnsi="Book Antiqua" w:cs="Arial"/>
          <w:rPrChange w:id="30" w:author="FP" w:date="2019-05-31T20:05:00Z">
            <w:rPr>
              <w:rFonts w:ascii="Book Antiqua" w:hAnsi="Book Antiqua" w:cs="Arial"/>
            </w:rPr>
          </w:rPrChange>
        </w:rPr>
      </w:pPr>
      <w:r w:rsidRPr="0002188E">
        <w:rPr>
          <w:rFonts w:ascii="Book Antiqua" w:hAnsi="Book Antiqua"/>
          <w:b/>
          <w:rPrChange w:id="31" w:author="FP" w:date="2019-05-31T20:05:00Z">
            <w:rPr>
              <w:rFonts w:ascii="Book Antiqua" w:hAnsi="Book Antiqua"/>
              <w:b/>
            </w:rPr>
          </w:rPrChange>
        </w:rPr>
        <w:t>ORCID number:</w:t>
      </w:r>
      <w:r w:rsidR="00943298" w:rsidRPr="0002188E">
        <w:rPr>
          <w:rFonts w:ascii="Book Antiqua" w:hAnsi="Book Antiqua" w:cs="Arial"/>
          <w:rPrChange w:id="32" w:author="FP" w:date="2019-05-31T20:05:00Z">
            <w:rPr>
              <w:rFonts w:ascii="Book Antiqua" w:hAnsi="Book Antiqua" w:cs="Arial"/>
            </w:rPr>
          </w:rPrChange>
        </w:rPr>
        <w:t xml:space="preserve"> </w:t>
      </w:r>
      <w:r w:rsidR="008E0B39" w:rsidRPr="0002188E">
        <w:rPr>
          <w:rFonts w:ascii="Book Antiqua" w:hAnsi="Book Antiqua" w:cs="Arial"/>
          <w:rPrChange w:id="33" w:author="FP" w:date="2019-05-31T20:05:00Z">
            <w:rPr>
              <w:rFonts w:ascii="Book Antiqua" w:hAnsi="Book Antiqua" w:cs="Arial"/>
            </w:rPr>
          </w:rPrChange>
        </w:rPr>
        <w:t>Miu Yee Chan</w:t>
      </w:r>
      <w:r w:rsidR="00943298" w:rsidRPr="0002188E">
        <w:rPr>
          <w:rFonts w:ascii="Book Antiqua" w:hAnsi="Book Antiqua" w:cs="Arial"/>
          <w:rPrChange w:id="34" w:author="FP" w:date="2019-05-31T20:05:00Z">
            <w:rPr>
              <w:rFonts w:ascii="Book Antiqua" w:hAnsi="Book Antiqua" w:cs="Arial"/>
            </w:rPr>
          </w:rPrChange>
        </w:rPr>
        <w:t xml:space="preserve"> (</w:t>
      </w:r>
      <w:r w:rsidR="008E0B39" w:rsidRPr="0002188E">
        <w:rPr>
          <w:rFonts w:ascii="Book Antiqua" w:hAnsi="Book Antiqua" w:cs="Arial"/>
          <w:rPrChange w:id="35" w:author="FP" w:date="2019-05-31T20:05:00Z">
            <w:rPr>
              <w:rFonts w:ascii="Book Antiqua" w:hAnsi="Book Antiqua" w:cs="Arial"/>
            </w:rPr>
          </w:rPrChange>
        </w:rPr>
        <w:t>0000-0001-5527-1471</w:t>
      </w:r>
      <w:r w:rsidR="00943298" w:rsidRPr="0002188E">
        <w:rPr>
          <w:rFonts w:ascii="Book Antiqua" w:hAnsi="Book Antiqua" w:cs="Arial"/>
          <w:rPrChange w:id="36" w:author="FP" w:date="2019-05-31T20:05:00Z">
            <w:rPr>
              <w:rFonts w:ascii="Book Antiqua" w:hAnsi="Book Antiqua" w:cs="Arial"/>
            </w:rPr>
          </w:rPrChange>
        </w:rPr>
        <w:t>)</w:t>
      </w:r>
      <w:r w:rsidRPr="0002188E">
        <w:rPr>
          <w:rFonts w:ascii="Book Antiqua" w:hAnsi="Book Antiqua" w:cs="Arial"/>
          <w:rPrChange w:id="37" w:author="FP" w:date="2019-05-31T20:05:00Z">
            <w:rPr>
              <w:rFonts w:ascii="Book Antiqua" w:hAnsi="Book Antiqua" w:cs="Arial"/>
            </w:rPr>
          </w:rPrChange>
        </w:rPr>
        <w:t>;</w:t>
      </w:r>
      <w:r w:rsidR="00943298" w:rsidRPr="0002188E">
        <w:rPr>
          <w:rFonts w:ascii="Book Antiqua" w:hAnsi="Book Antiqua" w:cs="Arial"/>
          <w:rPrChange w:id="38" w:author="FP" w:date="2019-05-31T20:05:00Z">
            <w:rPr>
              <w:rFonts w:ascii="Book Antiqua" w:hAnsi="Book Antiqua" w:cs="Arial"/>
            </w:rPr>
          </w:rPrChange>
        </w:rPr>
        <w:t xml:space="preserve"> Kenneth Siu Ho Chok (0000-0001-7921-3807)</w:t>
      </w:r>
      <w:r w:rsidRPr="0002188E">
        <w:rPr>
          <w:rFonts w:ascii="Book Antiqua" w:hAnsi="Book Antiqua" w:cs="Arial"/>
          <w:rPrChange w:id="39" w:author="FP" w:date="2019-05-31T20:05:00Z">
            <w:rPr>
              <w:rFonts w:ascii="Book Antiqua" w:hAnsi="Book Antiqua" w:cs="Arial"/>
            </w:rPr>
          </w:rPrChange>
        </w:rPr>
        <w:t>.</w:t>
      </w:r>
    </w:p>
    <w:p w14:paraId="4651D47F" w14:textId="77777777" w:rsidR="00943298" w:rsidRPr="0002188E" w:rsidRDefault="00943298" w:rsidP="004C0A81">
      <w:pPr>
        <w:widowControl w:val="0"/>
        <w:adjustRightInd w:val="0"/>
        <w:snapToGrid w:val="0"/>
        <w:spacing w:line="360" w:lineRule="auto"/>
        <w:jc w:val="both"/>
        <w:rPr>
          <w:rFonts w:ascii="Book Antiqua" w:hAnsi="Book Antiqua" w:cs="Arial"/>
          <w:rPrChange w:id="40" w:author="FP" w:date="2019-05-31T20:05:00Z">
            <w:rPr>
              <w:rFonts w:ascii="Book Antiqua" w:hAnsi="Book Antiqua" w:cs="Arial"/>
            </w:rPr>
          </w:rPrChange>
        </w:rPr>
      </w:pPr>
    </w:p>
    <w:p w14:paraId="4C51F7E2" w14:textId="0385D535" w:rsidR="00943298" w:rsidRPr="0002188E" w:rsidRDefault="00EA06C3" w:rsidP="004C0A81">
      <w:pPr>
        <w:widowControl w:val="0"/>
        <w:adjustRightInd w:val="0"/>
        <w:snapToGrid w:val="0"/>
        <w:spacing w:line="360" w:lineRule="auto"/>
        <w:jc w:val="both"/>
        <w:rPr>
          <w:rFonts w:ascii="Book Antiqua" w:hAnsi="Book Antiqua" w:cs="Arial"/>
          <w:rPrChange w:id="41" w:author="FP" w:date="2019-05-31T20:05:00Z">
            <w:rPr>
              <w:rFonts w:ascii="Book Antiqua" w:hAnsi="Book Antiqua" w:cs="Arial"/>
            </w:rPr>
          </w:rPrChange>
        </w:rPr>
      </w:pPr>
      <w:r w:rsidRPr="0002188E">
        <w:rPr>
          <w:rFonts w:ascii="Book Antiqua" w:hAnsi="Book Antiqua"/>
          <w:b/>
          <w:rPrChange w:id="42" w:author="FP" w:date="2019-05-31T20:05:00Z">
            <w:rPr>
              <w:rFonts w:ascii="Book Antiqua" w:hAnsi="Book Antiqua"/>
              <w:b/>
            </w:rPr>
          </w:rPrChange>
        </w:rPr>
        <w:t>Author contributions:</w:t>
      </w:r>
      <w:r w:rsidR="00943298" w:rsidRPr="0002188E">
        <w:rPr>
          <w:rFonts w:ascii="Book Antiqua" w:eastAsia="SimSun" w:hAnsi="Book Antiqua" w:cs="Arial"/>
          <w:lang w:eastAsia="zh-CN"/>
          <w:rPrChange w:id="43" w:author="FP" w:date="2019-05-31T20:05:00Z">
            <w:rPr>
              <w:rFonts w:ascii="Book Antiqua" w:eastAsia="SimSun" w:hAnsi="Book Antiqua" w:cs="Arial"/>
              <w:lang w:eastAsia="zh-CN"/>
            </w:rPr>
          </w:rPrChange>
        </w:rPr>
        <w:t xml:space="preserve"> </w:t>
      </w:r>
      <w:r w:rsidR="008E0B39" w:rsidRPr="0002188E">
        <w:rPr>
          <w:rFonts w:ascii="Book Antiqua" w:eastAsia="SimSun" w:hAnsi="Book Antiqua" w:cs="Arial"/>
          <w:lang w:eastAsia="zh-CN"/>
          <w:rPrChange w:id="44" w:author="FP" w:date="2019-05-31T20:05:00Z">
            <w:rPr>
              <w:rFonts w:ascii="Book Antiqua" w:eastAsia="SimSun" w:hAnsi="Book Antiqua" w:cs="Arial"/>
              <w:lang w:eastAsia="zh-CN"/>
            </w:rPr>
          </w:rPrChange>
        </w:rPr>
        <w:t xml:space="preserve">Chan MY </w:t>
      </w:r>
      <w:del w:id="45" w:author="copy_editor" w:date="2019-05-26T18:30:00Z">
        <w:r w:rsidR="008E0B39" w:rsidRPr="0002188E" w:rsidDel="00F61B4D">
          <w:rPr>
            <w:rFonts w:ascii="Book Antiqua" w:eastAsia="SimSun" w:hAnsi="Book Antiqua" w:cs="Arial"/>
            <w:lang w:eastAsia="zh-CN"/>
            <w:rPrChange w:id="46" w:author="FP" w:date="2019-05-31T20:05:00Z">
              <w:rPr>
                <w:rFonts w:ascii="Book Antiqua" w:eastAsia="SimSun" w:hAnsi="Book Antiqua" w:cs="Arial"/>
                <w:lang w:eastAsia="zh-CN"/>
              </w:rPr>
            </w:rPrChange>
          </w:rPr>
          <w:delText xml:space="preserve">did </w:delText>
        </w:r>
      </w:del>
      <w:ins w:id="47" w:author="copy_editor" w:date="2019-05-26T18:30:00Z">
        <w:r w:rsidR="00F61B4D" w:rsidRPr="0002188E">
          <w:rPr>
            <w:rFonts w:ascii="Book Antiqua" w:eastAsia="SimSun" w:hAnsi="Book Antiqua" w:cs="Arial"/>
            <w:lang w:eastAsia="zh-CN"/>
            <w:rPrChange w:id="48" w:author="FP" w:date="2019-05-31T20:05:00Z">
              <w:rPr>
                <w:rFonts w:ascii="Book Antiqua" w:eastAsia="SimSun" w:hAnsi="Book Antiqua" w:cs="Arial"/>
                <w:lang w:eastAsia="zh-CN"/>
              </w:rPr>
            </w:rPrChange>
          </w:rPr>
          <w:t xml:space="preserve">performed </w:t>
        </w:r>
      </w:ins>
      <w:r w:rsidR="008E0B39" w:rsidRPr="0002188E">
        <w:rPr>
          <w:rFonts w:ascii="Book Antiqua" w:eastAsia="SimSun" w:hAnsi="Book Antiqua" w:cs="Arial"/>
          <w:lang w:eastAsia="zh-CN"/>
          <w:rPrChange w:id="49" w:author="FP" w:date="2019-05-31T20:05:00Z">
            <w:rPr>
              <w:rFonts w:ascii="Book Antiqua" w:eastAsia="SimSun" w:hAnsi="Book Antiqua" w:cs="Arial"/>
              <w:lang w:eastAsia="zh-CN"/>
            </w:rPr>
          </w:rPrChange>
        </w:rPr>
        <w:t>the literature review and drafted the manuscript</w:t>
      </w:r>
      <w:r w:rsidRPr="0002188E">
        <w:rPr>
          <w:rFonts w:ascii="Book Antiqua" w:eastAsia="SimSun" w:hAnsi="Book Antiqua" w:cs="Arial"/>
          <w:lang w:eastAsia="zh-CN"/>
          <w:rPrChange w:id="50" w:author="FP" w:date="2019-05-31T20:05:00Z">
            <w:rPr>
              <w:rFonts w:ascii="Book Antiqua" w:eastAsia="SimSun" w:hAnsi="Book Antiqua" w:cs="Arial"/>
              <w:lang w:eastAsia="zh-CN"/>
            </w:rPr>
          </w:rPrChange>
        </w:rPr>
        <w:t>;</w:t>
      </w:r>
      <w:r w:rsidR="008E0B39" w:rsidRPr="0002188E">
        <w:rPr>
          <w:rFonts w:ascii="Book Antiqua" w:eastAsia="SimSun" w:hAnsi="Book Antiqua" w:cs="Arial"/>
          <w:lang w:eastAsia="zh-CN"/>
          <w:rPrChange w:id="51" w:author="FP" w:date="2019-05-31T20:05:00Z">
            <w:rPr>
              <w:rFonts w:ascii="Book Antiqua" w:eastAsia="SimSun" w:hAnsi="Book Antiqua" w:cs="Arial"/>
              <w:lang w:eastAsia="zh-CN"/>
            </w:rPr>
          </w:rPrChange>
        </w:rPr>
        <w:t xml:space="preserve"> Chok KSH </w:t>
      </w:r>
      <w:r w:rsidR="00092F98" w:rsidRPr="0002188E">
        <w:rPr>
          <w:rFonts w:ascii="Book Antiqua" w:eastAsia="SimSun" w:hAnsi="Book Antiqua" w:cs="Arial"/>
          <w:lang w:eastAsia="zh-CN"/>
          <w:rPrChange w:id="52" w:author="FP" w:date="2019-05-31T20:05:00Z">
            <w:rPr>
              <w:rFonts w:ascii="Book Antiqua" w:eastAsia="SimSun" w:hAnsi="Book Antiqua" w:cs="Arial"/>
              <w:lang w:eastAsia="zh-CN"/>
            </w:rPr>
          </w:rPrChange>
        </w:rPr>
        <w:t>was responsible for the concept and supervision of the study and final approval of the manuscript.</w:t>
      </w:r>
    </w:p>
    <w:p w14:paraId="1419F586" w14:textId="77777777" w:rsidR="00943298" w:rsidRPr="0002188E" w:rsidRDefault="00943298" w:rsidP="004C0A81">
      <w:pPr>
        <w:widowControl w:val="0"/>
        <w:adjustRightInd w:val="0"/>
        <w:snapToGrid w:val="0"/>
        <w:spacing w:line="360" w:lineRule="auto"/>
        <w:jc w:val="both"/>
        <w:rPr>
          <w:rFonts w:ascii="Book Antiqua" w:hAnsi="Book Antiqua" w:cs="Arial"/>
          <w:rPrChange w:id="53" w:author="FP" w:date="2019-05-31T20:05:00Z">
            <w:rPr>
              <w:rFonts w:ascii="Book Antiqua" w:hAnsi="Book Antiqua" w:cs="Arial"/>
            </w:rPr>
          </w:rPrChange>
        </w:rPr>
      </w:pPr>
    </w:p>
    <w:p w14:paraId="698EDEDA" w14:textId="5EC2F766" w:rsidR="00680912" w:rsidRPr="0002188E" w:rsidRDefault="00680912" w:rsidP="004C0A81">
      <w:pPr>
        <w:snapToGrid w:val="0"/>
        <w:spacing w:line="360" w:lineRule="auto"/>
        <w:jc w:val="both"/>
        <w:rPr>
          <w:rFonts w:ascii="Book Antiqua" w:hAnsi="Book Antiqua"/>
          <w:b/>
          <w:rPrChange w:id="54" w:author="FP" w:date="2019-05-31T20:05:00Z">
            <w:rPr>
              <w:rFonts w:ascii="Book Antiqua" w:hAnsi="Book Antiqua"/>
              <w:b/>
            </w:rPr>
          </w:rPrChange>
        </w:rPr>
      </w:pPr>
      <w:r w:rsidRPr="0002188E">
        <w:rPr>
          <w:rFonts w:ascii="Book Antiqua" w:hAnsi="Book Antiqua"/>
          <w:b/>
          <w:rPrChange w:id="55" w:author="FP" w:date="2019-05-31T20:05:00Z">
            <w:rPr>
              <w:rFonts w:ascii="Book Antiqua" w:hAnsi="Book Antiqua"/>
              <w:b/>
            </w:rPr>
          </w:rPrChange>
        </w:rPr>
        <w:t>Conflict-of-interest statement</w:t>
      </w:r>
      <w:r w:rsidRPr="0002188E">
        <w:rPr>
          <w:rFonts w:ascii="Book Antiqua" w:hAnsi="Book Antiqua" w:cs="TimesNewRomanPS-BoldItalicMT"/>
          <w:b/>
          <w:iCs/>
          <w:rPrChange w:id="56" w:author="FP" w:date="2019-05-31T20:05:00Z">
            <w:rPr>
              <w:rFonts w:ascii="Book Antiqua" w:hAnsi="Book Antiqua" w:cs="TimesNewRomanPS-BoldItalicMT"/>
              <w:b/>
              <w:iCs/>
            </w:rPr>
          </w:rPrChange>
        </w:rPr>
        <w:t xml:space="preserve">: </w:t>
      </w:r>
      <w:ins w:id="57" w:author="copy_editor" w:date="2019-05-26T18:31:00Z">
        <w:r w:rsidR="00F61B4D" w:rsidRPr="0002188E">
          <w:rPr>
            <w:rFonts w:ascii="Book Antiqua" w:hAnsi="Book Antiqua" w:cs="TimesNewRomanPS-BoldItalicMT"/>
            <w:iCs/>
            <w:rPrChange w:id="58" w:author="FP" w:date="2019-05-31T20:05:00Z">
              <w:rPr>
                <w:rFonts w:ascii="Book Antiqua" w:hAnsi="Book Antiqua" w:cs="TimesNewRomanPS-BoldItalicMT"/>
                <w:iCs/>
              </w:rPr>
            </w:rPrChange>
          </w:rPr>
          <w:t xml:space="preserve">The authors declare that they have no </w:t>
        </w:r>
      </w:ins>
      <w:del w:id="59" w:author="copy_editor" w:date="2019-05-26T18:31:00Z">
        <w:r w:rsidRPr="0002188E" w:rsidDel="00F61B4D">
          <w:rPr>
            <w:rFonts w:ascii="Book Antiqua" w:eastAsia="SimSun" w:hAnsi="Book Antiqua" w:cs="Arial"/>
            <w:lang w:eastAsia="zh-CN"/>
            <w:rPrChange w:id="60" w:author="FP" w:date="2019-05-31T20:05:00Z">
              <w:rPr>
                <w:rFonts w:ascii="Book Antiqua" w:eastAsia="SimSun" w:hAnsi="Book Antiqua" w:cs="Arial"/>
                <w:lang w:eastAsia="zh-CN"/>
              </w:rPr>
            </w:rPrChange>
          </w:rPr>
          <w:delText xml:space="preserve">None of the authors has any </w:delText>
        </w:r>
      </w:del>
      <w:r w:rsidRPr="0002188E">
        <w:rPr>
          <w:rFonts w:ascii="Book Antiqua" w:eastAsia="SimSun" w:hAnsi="Book Antiqua" w:cs="Arial"/>
          <w:lang w:eastAsia="zh-CN"/>
          <w:rPrChange w:id="61" w:author="FP" w:date="2019-05-31T20:05:00Z">
            <w:rPr>
              <w:rFonts w:ascii="Book Antiqua" w:eastAsia="SimSun" w:hAnsi="Book Antiqua" w:cs="Arial"/>
              <w:lang w:eastAsia="zh-CN"/>
            </w:rPr>
          </w:rPrChange>
        </w:rPr>
        <w:t>conflict of interest.</w:t>
      </w:r>
    </w:p>
    <w:p w14:paraId="35C16071" w14:textId="77777777" w:rsidR="00680912" w:rsidRPr="0002188E" w:rsidRDefault="00680912" w:rsidP="004C0A81">
      <w:pPr>
        <w:adjustRightInd w:val="0"/>
        <w:snapToGrid w:val="0"/>
        <w:spacing w:line="360" w:lineRule="auto"/>
        <w:jc w:val="both"/>
        <w:rPr>
          <w:rFonts w:ascii="Book Antiqua" w:hAnsi="Book Antiqua"/>
          <w:rPrChange w:id="62" w:author="FP" w:date="2019-05-31T20:05:00Z">
            <w:rPr>
              <w:rFonts w:ascii="Book Antiqua" w:hAnsi="Book Antiqua"/>
            </w:rPr>
          </w:rPrChange>
        </w:rPr>
      </w:pPr>
    </w:p>
    <w:p w14:paraId="569DB1F4" w14:textId="744AF0E8" w:rsidR="00680912" w:rsidRPr="0002188E" w:rsidRDefault="00680912" w:rsidP="004C0A81">
      <w:pPr>
        <w:adjustRightInd w:val="0"/>
        <w:snapToGrid w:val="0"/>
        <w:spacing w:line="360" w:lineRule="auto"/>
        <w:jc w:val="both"/>
        <w:rPr>
          <w:rFonts w:ascii="Book Antiqua" w:hAnsi="Book Antiqua"/>
        </w:rPr>
      </w:pPr>
      <w:r w:rsidRPr="0002188E">
        <w:rPr>
          <w:rFonts w:ascii="Book Antiqua" w:hAnsi="Book Antiqua"/>
          <w:b/>
          <w:rPrChange w:id="63" w:author="FP" w:date="2019-05-31T20:05:00Z">
            <w:rPr>
              <w:rFonts w:ascii="Book Antiqua" w:hAnsi="Book Antiqua"/>
              <w:b/>
            </w:rPr>
          </w:rPrChange>
        </w:rPr>
        <w:t xml:space="preserve">Open-Access: </w:t>
      </w:r>
      <w:r w:rsidRPr="0002188E">
        <w:rPr>
          <w:rFonts w:ascii="Book Antiqua" w:hAnsi="Book Antiqua"/>
          <w:rPrChange w:id="64" w:author="FP" w:date="2019-05-31T20:05:00Z">
            <w:rPr>
              <w:rFonts w:ascii="Book Antiqua" w:hAnsi="Book Antiqua"/>
            </w:rPr>
          </w:rPrChange>
        </w:rPr>
        <w:t xml:space="preserve">This article is an open-access article </w:t>
      </w:r>
      <w:del w:id="65" w:author="copy_editor" w:date="2019-05-26T18:30:00Z">
        <w:r w:rsidRPr="0002188E" w:rsidDel="00F61B4D">
          <w:rPr>
            <w:rFonts w:ascii="Book Antiqua" w:hAnsi="Book Antiqua"/>
            <w:rPrChange w:id="66" w:author="FP" w:date="2019-05-31T20:05:00Z">
              <w:rPr>
                <w:rFonts w:ascii="Book Antiqua" w:hAnsi="Book Antiqua"/>
              </w:rPr>
            </w:rPrChange>
          </w:rPr>
          <w:delText xml:space="preserve">which </w:delText>
        </w:r>
      </w:del>
      <w:ins w:id="67" w:author="copy_editor" w:date="2019-05-26T18:30:00Z">
        <w:r w:rsidR="00F61B4D" w:rsidRPr="0002188E">
          <w:rPr>
            <w:rFonts w:ascii="Book Antiqua" w:hAnsi="Book Antiqua"/>
            <w:rPrChange w:id="68" w:author="FP" w:date="2019-05-31T20:05:00Z">
              <w:rPr>
                <w:rFonts w:ascii="Book Antiqua" w:hAnsi="Book Antiqua"/>
              </w:rPr>
            </w:rPrChange>
          </w:rPr>
          <w:t xml:space="preserve">that </w:t>
        </w:r>
      </w:ins>
      <w:r w:rsidRPr="0002188E">
        <w:rPr>
          <w:rFonts w:ascii="Book Antiqua" w:hAnsi="Book Antiqua"/>
          <w:rPrChange w:id="69" w:author="FP" w:date="2019-05-31T20:05:00Z">
            <w:rPr>
              <w:rFonts w:ascii="Book Antiqua" w:hAnsi="Book Antiqua"/>
            </w:rPr>
          </w:rPrChange>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02188E">
        <w:rPr>
          <w:rFonts w:ascii="Book Antiqua" w:hAnsi="Book Antiqua"/>
          <w:rPrChange w:id="70" w:author="FP" w:date="2019-05-31T20:05:00Z">
            <w:rPr>
              <w:rFonts w:ascii="Book Antiqua" w:hAnsi="Book Antiqua"/>
            </w:rPr>
          </w:rPrChange>
        </w:rPr>
        <w:lastRenderedPageBreak/>
        <w:t xml:space="preserve">original work is properly cited and the use is non-commercial. See: </w:t>
      </w:r>
      <w:r w:rsidR="00461102" w:rsidRPr="0002188E">
        <w:fldChar w:fldCharType="begin"/>
      </w:r>
      <w:r w:rsidR="00461102" w:rsidRPr="0002188E">
        <w:rPr>
          <w:rPrChange w:id="71" w:author="FP" w:date="2019-05-31T20:05:00Z">
            <w:rPr/>
          </w:rPrChange>
        </w:rPr>
        <w:instrText xml:space="preserve"> HYPERLINK "http://creativecommons.org/licenses/by-nc/4.0/" </w:instrText>
      </w:r>
      <w:r w:rsidR="00461102" w:rsidRPr="0002188E">
        <w:rPr>
          <w:rPrChange w:id="72" w:author="FP" w:date="2019-05-31T20:05:00Z">
            <w:rPr/>
          </w:rPrChange>
        </w:rPr>
        <w:fldChar w:fldCharType="separate"/>
      </w:r>
      <w:r w:rsidRPr="0002188E">
        <w:rPr>
          <w:rStyle w:val="Hyperlink"/>
          <w:rFonts w:ascii="Book Antiqua" w:hAnsi="Book Antiqua"/>
          <w:color w:val="auto"/>
          <w:u w:val="none"/>
        </w:rPr>
        <w:t>http://creativecommons.org/licenses/by-nc/4.0/</w:t>
      </w:r>
      <w:r w:rsidR="00461102" w:rsidRPr="0002188E">
        <w:rPr>
          <w:rStyle w:val="Hyperlink"/>
          <w:rFonts w:ascii="Book Antiqua" w:hAnsi="Book Antiqua"/>
          <w:color w:val="auto"/>
          <w:u w:val="none"/>
        </w:rPr>
        <w:fldChar w:fldCharType="end"/>
      </w:r>
    </w:p>
    <w:p w14:paraId="103E8B76" w14:textId="5C4D399B" w:rsidR="00932B16" w:rsidRPr="0002188E" w:rsidRDefault="00932B16" w:rsidP="004C0A81">
      <w:pPr>
        <w:widowControl w:val="0"/>
        <w:adjustRightInd w:val="0"/>
        <w:snapToGrid w:val="0"/>
        <w:spacing w:line="360" w:lineRule="auto"/>
        <w:jc w:val="both"/>
        <w:rPr>
          <w:rFonts w:ascii="Book Antiqua" w:hAnsi="Book Antiqua" w:cs="Arial"/>
          <w:rPrChange w:id="73" w:author="FP" w:date="2019-05-31T20:05:00Z">
            <w:rPr>
              <w:rFonts w:ascii="Book Antiqua" w:hAnsi="Book Antiqua" w:cs="Arial"/>
            </w:rPr>
          </w:rPrChange>
        </w:rPr>
      </w:pPr>
    </w:p>
    <w:p w14:paraId="19A7CE8C" w14:textId="673B77F2" w:rsidR="00680912" w:rsidRPr="0002188E" w:rsidRDefault="00680912" w:rsidP="004C0A81">
      <w:pPr>
        <w:widowControl w:val="0"/>
        <w:adjustRightInd w:val="0"/>
        <w:snapToGrid w:val="0"/>
        <w:spacing w:line="360" w:lineRule="auto"/>
        <w:jc w:val="both"/>
        <w:rPr>
          <w:rFonts w:ascii="Book Antiqua" w:eastAsia="SimSun" w:hAnsi="Book Antiqua" w:cs="SimSun"/>
          <w:rPrChange w:id="74" w:author="FP" w:date="2019-05-31T20:05:00Z">
            <w:rPr>
              <w:rFonts w:ascii="Book Antiqua" w:eastAsia="SimSun" w:hAnsi="Book Antiqua" w:cs="SimSun"/>
            </w:rPr>
          </w:rPrChange>
        </w:rPr>
      </w:pPr>
      <w:r w:rsidRPr="0002188E">
        <w:rPr>
          <w:rFonts w:ascii="Book Antiqua" w:eastAsia="SimSun" w:hAnsi="Book Antiqua" w:cs="SimSun"/>
          <w:b/>
          <w:rPrChange w:id="75" w:author="FP" w:date="2019-05-31T20:05:00Z">
            <w:rPr>
              <w:rFonts w:ascii="Book Antiqua" w:eastAsia="SimSun" w:hAnsi="Book Antiqua" w:cs="SimSun"/>
              <w:b/>
            </w:rPr>
          </w:rPrChange>
        </w:rPr>
        <w:t>Manuscript source:</w:t>
      </w:r>
      <w:r w:rsidRPr="0002188E">
        <w:rPr>
          <w:rFonts w:ascii="Book Antiqua" w:eastAsia="SimSun" w:hAnsi="Book Antiqua" w:cs="SimSun"/>
          <w:rPrChange w:id="76" w:author="FP" w:date="2019-05-31T20:05:00Z">
            <w:rPr>
              <w:rFonts w:ascii="Book Antiqua" w:eastAsia="SimSun" w:hAnsi="Book Antiqua" w:cs="SimSun"/>
            </w:rPr>
          </w:rPrChange>
        </w:rPr>
        <w:t> Invited manuscript</w:t>
      </w:r>
    </w:p>
    <w:p w14:paraId="6F7573E0" w14:textId="77777777" w:rsidR="00680912" w:rsidRPr="0002188E" w:rsidRDefault="00680912" w:rsidP="004C0A81">
      <w:pPr>
        <w:widowControl w:val="0"/>
        <w:adjustRightInd w:val="0"/>
        <w:snapToGrid w:val="0"/>
        <w:spacing w:line="360" w:lineRule="auto"/>
        <w:jc w:val="both"/>
        <w:rPr>
          <w:rFonts w:ascii="Book Antiqua" w:hAnsi="Book Antiqua" w:cs="Arial"/>
          <w:rPrChange w:id="77" w:author="FP" w:date="2019-05-31T20:05:00Z">
            <w:rPr>
              <w:rFonts w:ascii="Book Antiqua" w:hAnsi="Book Antiqua" w:cs="Arial"/>
            </w:rPr>
          </w:rPrChange>
        </w:rPr>
      </w:pPr>
    </w:p>
    <w:p w14:paraId="41779396" w14:textId="4E03EF9D" w:rsidR="00EA06C3" w:rsidRPr="0002188E" w:rsidRDefault="00EA06C3" w:rsidP="004C0A81">
      <w:pPr>
        <w:widowControl w:val="0"/>
        <w:adjustRightInd w:val="0"/>
        <w:snapToGrid w:val="0"/>
        <w:spacing w:line="360" w:lineRule="auto"/>
        <w:jc w:val="both"/>
        <w:rPr>
          <w:rFonts w:ascii="Book Antiqua" w:hAnsi="Book Antiqua"/>
          <w:b/>
          <w:rPrChange w:id="78" w:author="FP" w:date="2019-05-31T20:05:00Z">
            <w:rPr>
              <w:rFonts w:ascii="Book Antiqua" w:hAnsi="Book Antiqua"/>
              <w:b/>
            </w:rPr>
          </w:rPrChange>
        </w:rPr>
      </w:pPr>
      <w:r w:rsidRPr="0002188E">
        <w:rPr>
          <w:rFonts w:ascii="Book Antiqua" w:hAnsi="Book Antiqua"/>
          <w:b/>
          <w:rPrChange w:id="79" w:author="FP" w:date="2019-05-31T20:05:00Z">
            <w:rPr>
              <w:rFonts w:ascii="Book Antiqua" w:hAnsi="Book Antiqua"/>
              <w:b/>
            </w:rPr>
          </w:rPrChange>
        </w:rPr>
        <w:t xml:space="preserve">Corresponding author: Kenneth Siu Ho Chok, FRCS (Ed), Associate Professor, </w:t>
      </w:r>
      <w:r w:rsidRPr="0002188E">
        <w:rPr>
          <w:rFonts w:ascii="Book Antiqua" w:hAnsi="Book Antiqua"/>
          <w:rPrChange w:id="80" w:author="FP" w:date="2019-05-31T20:05:00Z">
            <w:rPr>
              <w:rFonts w:ascii="Book Antiqua" w:hAnsi="Book Antiqua"/>
            </w:rPr>
          </w:rPrChange>
        </w:rPr>
        <w:t xml:space="preserve">Department of Surgery and State Key Laboratory for Liver Research, </w:t>
      </w:r>
      <w:ins w:id="81" w:author="FP" w:date="2019-05-31T19:59:00Z">
        <w:r w:rsidR="004C0A81" w:rsidRPr="0002188E">
          <w:rPr>
            <w:rFonts w:ascii="Book Antiqua" w:hAnsi="Book Antiqua"/>
            <w:rPrChange w:id="82" w:author="FP" w:date="2019-05-31T20:05:00Z">
              <w:rPr>
                <w:rFonts w:ascii="Book Antiqua" w:hAnsi="Book Antiqua"/>
              </w:rPr>
            </w:rPrChange>
          </w:rPr>
          <w:t>T</w:t>
        </w:r>
      </w:ins>
      <w:del w:id="83" w:author="FP" w:date="2019-05-31T19:59:00Z">
        <w:r w:rsidRPr="0002188E" w:rsidDel="004C0A81">
          <w:rPr>
            <w:rFonts w:ascii="Book Antiqua" w:hAnsi="Book Antiqua"/>
            <w:rPrChange w:id="84" w:author="FP" w:date="2019-05-31T20:05:00Z">
              <w:rPr>
                <w:rFonts w:ascii="Book Antiqua" w:hAnsi="Book Antiqua"/>
              </w:rPr>
            </w:rPrChange>
          </w:rPr>
          <w:delText>t</w:delText>
        </w:r>
      </w:del>
      <w:r w:rsidRPr="0002188E">
        <w:rPr>
          <w:rFonts w:ascii="Book Antiqua" w:hAnsi="Book Antiqua"/>
          <w:rPrChange w:id="85" w:author="FP" w:date="2019-05-31T20:05:00Z">
            <w:rPr>
              <w:rFonts w:ascii="Book Antiqua" w:hAnsi="Book Antiqua"/>
            </w:rPr>
          </w:rPrChange>
        </w:rPr>
        <w:t>he University of Hong Kong, 102 Pok Fu Lam Road, Hong Kong, China. Chok6275@hku.hk</w:t>
      </w:r>
    </w:p>
    <w:p w14:paraId="2EEA02CD" w14:textId="5ADA07BC" w:rsidR="00943298" w:rsidRPr="0002188E" w:rsidRDefault="00943298" w:rsidP="004C0A81">
      <w:pPr>
        <w:widowControl w:val="0"/>
        <w:adjustRightInd w:val="0"/>
        <w:snapToGrid w:val="0"/>
        <w:spacing w:line="360" w:lineRule="auto"/>
        <w:jc w:val="both"/>
        <w:rPr>
          <w:rFonts w:ascii="Book Antiqua" w:eastAsia="SimSun" w:hAnsi="Book Antiqua" w:cs="Arial"/>
          <w:lang w:eastAsia="zh-CN"/>
          <w:rPrChange w:id="86" w:author="FP" w:date="2019-05-31T20:05:00Z">
            <w:rPr>
              <w:rFonts w:ascii="Book Antiqua" w:eastAsia="SimSun" w:hAnsi="Book Antiqua" w:cs="Arial"/>
              <w:lang w:eastAsia="zh-CN"/>
            </w:rPr>
          </w:rPrChange>
        </w:rPr>
      </w:pPr>
      <w:r w:rsidRPr="0002188E">
        <w:rPr>
          <w:rFonts w:ascii="Book Antiqua" w:eastAsia="SimSun" w:hAnsi="Book Antiqua" w:cs="Arial"/>
          <w:b/>
          <w:lang w:eastAsia="zh-CN"/>
          <w:rPrChange w:id="87" w:author="FP" w:date="2019-05-31T20:05:00Z">
            <w:rPr>
              <w:rFonts w:ascii="Book Antiqua" w:eastAsia="SimSun" w:hAnsi="Book Antiqua" w:cs="Arial"/>
              <w:b/>
              <w:lang w:eastAsia="zh-CN"/>
            </w:rPr>
          </w:rPrChange>
        </w:rPr>
        <w:t>Telephone:</w:t>
      </w:r>
      <w:r w:rsidRPr="0002188E">
        <w:rPr>
          <w:rFonts w:ascii="Book Antiqua" w:eastAsia="SimSun" w:hAnsi="Book Antiqua" w:cs="Arial"/>
          <w:lang w:eastAsia="zh-CN"/>
          <w:rPrChange w:id="88" w:author="FP" w:date="2019-05-31T20:05:00Z">
            <w:rPr>
              <w:rFonts w:ascii="Book Antiqua" w:eastAsia="SimSun" w:hAnsi="Book Antiqua" w:cs="Arial"/>
              <w:lang w:eastAsia="zh-CN"/>
            </w:rPr>
          </w:rPrChange>
        </w:rPr>
        <w:t xml:space="preserve"> +852</w:t>
      </w:r>
      <w:r w:rsidR="00EA06C3" w:rsidRPr="0002188E">
        <w:rPr>
          <w:rFonts w:ascii="Book Antiqua" w:eastAsia="SimSun" w:hAnsi="Book Antiqua" w:cs="Arial"/>
          <w:lang w:eastAsia="zh-CN"/>
          <w:rPrChange w:id="89" w:author="FP" w:date="2019-05-31T20:05:00Z">
            <w:rPr>
              <w:rFonts w:ascii="Book Antiqua" w:eastAsia="SimSun" w:hAnsi="Book Antiqua" w:cs="Arial"/>
              <w:lang w:eastAsia="zh-CN"/>
            </w:rPr>
          </w:rPrChange>
        </w:rPr>
        <w:t>-</w:t>
      </w:r>
      <w:r w:rsidRPr="0002188E">
        <w:rPr>
          <w:rFonts w:ascii="Book Antiqua" w:eastAsia="SimSun" w:hAnsi="Book Antiqua" w:cs="Arial"/>
          <w:lang w:eastAsia="zh-CN"/>
          <w:rPrChange w:id="90" w:author="FP" w:date="2019-05-31T20:05:00Z">
            <w:rPr>
              <w:rFonts w:ascii="Book Antiqua" w:eastAsia="SimSun" w:hAnsi="Book Antiqua" w:cs="Arial"/>
              <w:lang w:eastAsia="zh-CN"/>
            </w:rPr>
          </w:rPrChange>
        </w:rPr>
        <w:t>22553025</w:t>
      </w:r>
    </w:p>
    <w:p w14:paraId="2980067D" w14:textId="77777777" w:rsidR="00EA06C3" w:rsidRPr="0002188E" w:rsidRDefault="00EA06C3" w:rsidP="004C0A81">
      <w:pPr>
        <w:widowControl w:val="0"/>
        <w:adjustRightInd w:val="0"/>
        <w:snapToGrid w:val="0"/>
        <w:spacing w:line="360" w:lineRule="auto"/>
        <w:jc w:val="both"/>
        <w:rPr>
          <w:rFonts w:ascii="Book Antiqua" w:eastAsia="SimSun" w:hAnsi="Book Antiqua" w:cs="Arial"/>
          <w:lang w:eastAsia="zh-CN"/>
          <w:rPrChange w:id="91" w:author="FP" w:date="2019-05-31T20:05:00Z">
            <w:rPr>
              <w:rFonts w:ascii="Book Antiqua" w:eastAsia="SimSun" w:hAnsi="Book Antiqua" w:cs="Arial"/>
              <w:lang w:eastAsia="zh-CN"/>
            </w:rPr>
          </w:rPrChange>
        </w:rPr>
      </w:pPr>
    </w:p>
    <w:p w14:paraId="05984FBA" w14:textId="68B17B43" w:rsidR="00932B16" w:rsidRPr="0002188E" w:rsidRDefault="00932B16" w:rsidP="004C0A81">
      <w:pPr>
        <w:snapToGrid w:val="0"/>
        <w:spacing w:line="360" w:lineRule="auto"/>
        <w:jc w:val="both"/>
        <w:rPr>
          <w:rFonts w:ascii="Book Antiqua" w:hAnsi="Book Antiqua"/>
          <w:b/>
          <w:rPrChange w:id="92" w:author="FP" w:date="2019-05-31T20:05:00Z">
            <w:rPr>
              <w:rFonts w:ascii="Book Antiqua" w:hAnsi="Book Antiqua"/>
              <w:b/>
            </w:rPr>
          </w:rPrChange>
        </w:rPr>
      </w:pPr>
      <w:r w:rsidRPr="0002188E">
        <w:rPr>
          <w:rFonts w:ascii="Book Antiqua" w:hAnsi="Book Antiqua"/>
          <w:b/>
          <w:rPrChange w:id="93" w:author="FP" w:date="2019-05-31T20:05:00Z">
            <w:rPr>
              <w:rFonts w:ascii="Book Antiqua" w:hAnsi="Book Antiqua"/>
              <w:b/>
            </w:rPr>
          </w:rPrChange>
        </w:rPr>
        <w:t>Received:</w:t>
      </w:r>
      <w:r w:rsidRPr="0002188E">
        <w:rPr>
          <w:rFonts w:ascii="Book Antiqua" w:hAnsi="Book Antiqua"/>
          <w:rPrChange w:id="94" w:author="FP" w:date="2019-05-31T20:05:00Z">
            <w:rPr>
              <w:rFonts w:ascii="Book Antiqua" w:hAnsi="Book Antiqua"/>
            </w:rPr>
          </w:rPrChange>
        </w:rPr>
        <w:t xml:space="preserve"> </w:t>
      </w:r>
      <w:r w:rsidR="008F573C" w:rsidRPr="0002188E">
        <w:rPr>
          <w:rFonts w:ascii="Book Antiqua" w:hAnsi="Book Antiqua"/>
          <w:rPrChange w:id="95" w:author="FP" w:date="2019-05-31T20:05:00Z">
            <w:rPr>
              <w:rFonts w:ascii="Book Antiqua" w:hAnsi="Book Antiqua"/>
            </w:rPr>
          </w:rPrChange>
        </w:rPr>
        <w:t>January 26, 2019</w:t>
      </w:r>
    </w:p>
    <w:p w14:paraId="3F373AF5" w14:textId="6FA0E699" w:rsidR="00932B16" w:rsidRPr="0002188E" w:rsidRDefault="00932B16" w:rsidP="004C0A81">
      <w:pPr>
        <w:snapToGrid w:val="0"/>
        <w:spacing w:line="360" w:lineRule="auto"/>
        <w:jc w:val="both"/>
        <w:rPr>
          <w:rFonts w:ascii="Book Antiqua" w:hAnsi="Book Antiqua"/>
          <w:b/>
          <w:rPrChange w:id="96" w:author="FP" w:date="2019-05-31T20:05:00Z">
            <w:rPr>
              <w:rFonts w:ascii="Book Antiqua" w:hAnsi="Book Antiqua"/>
              <w:b/>
            </w:rPr>
          </w:rPrChange>
        </w:rPr>
      </w:pPr>
      <w:r w:rsidRPr="0002188E">
        <w:rPr>
          <w:rFonts w:ascii="Book Antiqua" w:hAnsi="Book Antiqua"/>
          <w:b/>
          <w:rPrChange w:id="97" w:author="FP" w:date="2019-05-31T20:05:00Z">
            <w:rPr>
              <w:rFonts w:ascii="Book Antiqua" w:hAnsi="Book Antiqua"/>
              <w:b/>
            </w:rPr>
          </w:rPrChange>
        </w:rPr>
        <w:t>Peer-review started:</w:t>
      </w:r>
      <w:r w:rsidRPr="0002188E">
        <w:rPr>
          <w:rFonts w:ascii="Book Antiqua" w:hAnsi="Book Antiqua"/>
          <w:rPrChange w:id="98" w:author="FP" w:date="2019-05-31T20:05:00Z">
            <w:rPr>
              <w:rFonts w:ascii="Book Antiqua" w:hAnsi="Book Antiqua"/>
            </w:rPr>
          </w:rPrChange>
        </w:rPr>
        <w:t xml:space="preserve"> </w:t>
      </w:r>
      <w:r w:rsidR="008F573C" w:rsidRPr="0002188E">
        <w:rPr>
          <w:rFonts w:ascii="Book Antiqua" w:hAnsi="Book Antiqua"/>
          <w:rPrChange w:id="99" w:author="FP" w:date="2019-05-31T20:05:00Z">
            <w:rPr>
              <w:rFonts w:ascii="Book Antiqua" w:hAnsi="Book Antiqua"/>
            </w:rPr>
          </w:rPrChange>
        </w:rPr>
        <w:t>January 28, 2019</w:t>
      </w:r>
    </w:p>
    <w:p w14:paraId="44DD9F2C" w14:textId="31A325BE" w:rsidR="00932B16" w:rsidRPr="0002188E" w:rsidRDefault="00932B16" w:rsidP="004C0A81">
      <w:pPr>
        <w:snapToGrid w:val="0"/>
        <w:spacing w:line="360" w:lineRule="auto"/>
        <w:jc w:val="both"/>
        <w:rPr>
          <w:rFonts w:ascii="Book Antiqua" w:hAnsi="Book Antiqua"/>
          <w:b/>
          <w:rPrChange w:id="100" w:author="FP" w:date="2019-05-31T20:05:00Z">
            <w:rPr>
              <w:rFonts w:ascii="Book Antiqua" w:hAnsi="Book Antiqua"/>
              <w:b/>
            </w:rPr>
          </w:rPrChange>
        </w:rPr>
      </w:pPr>
      <w:r w:rsidRPr="0002188E">
        <w:rPr>
          <w:rFonts w:ascii="Book Antiqua" w:hAnsi="Book Antiqua"/>
          <w:b/>
          <w:rPrChange w:id="101" w:author="FP" w:date="2019-05-31T20:05:00Z">
            <w:rPr>
              <w:rFonts w:ascii="Book Antiqua" w:hAnsi="Book Antiqua"/>
              <w:b/>
            </w:rPr>
          </w:rPrChange>
        </w:rPr>
        <w:t>First decision:</w:t>
      </w:r>
      <w:r w:rsidR="008F573C" w:rsidRPr="0002188E">
        <w:rPr>
          <w:rFonts w:ascii="Book Antiqua" w:hAnsi="Book Antiqua"/>
          <w:rPrChange w:id="102" w:author="FP" w:date="2019-05-31T20:05:00Z">
            <w:rPr>
              <w:rFonts w:ascii="Book Antiqua" w:hAnsi="Book Antiqua"/>
            </w:rPr>
          </w:rPrChange>
        </w:rPr>
        <w:t xml:space="preserve"> April 15, 2019</w:t>
      </w:r>
      <w:r w:rsidRPr="0002188E">
        <w:rPr>
          <w:rFonts w:ascii="Book Antiqua" w:hAnsi="Book Antiqua"/>
          <w:rPrChange w:id="103" w:author="FP" w:date="2019-05-31T20:05:00Z">
            <w:rPr>
              <w:rFonts w:ascii="Book Antiqua" w:hAnsi="Book Antiqua"/>
            </w:rPr>
          </w:rPrChange>
        </w:rPr>
        <w:t xml:space="preserve"> </w:t>
      </w:r>
    </w:p>
    <w:p w14:paraId="0530307B" w14:textId="1B294FAA" w:rsidR="00932B16" w:rsidRPr="0002188E" w:rsidRDefault="00932B16" w:rsidP="004C0A81">
      <w:pPr>
        <w:snapToGrid w:val="0"/>
        <w:spacing w:line="360" w:lineRule="auto"/>
        <w:jc w:val="both"/>
        <w:rPr>
          <w:rFonts w:ascii="Book Antiqua" w:hAnsi="Book Antiqua"/>
          <w:rPrChange w:id="104" w:author="FP" w:date="2019-05-31T20:05:00Z">
            <w:rPr>
              <w:rFonts w:ascii="Book Antiqua" w:hAnsi="Book Antiqua"/>
            </w:rPr>
          </w:rPrChange>
        </w:rPr>
      </w:pPr>
      <w:r w:rsidRPr="0002188E">
        <w:rPr>
          <w:rFonts w:ascii="Book Antiqua" w:hAnsi="Book Antiqua"/>
          <w:b/>
          <w:rPrChange w:id="105" w:author="FP" w:date="2019-05-31T20:05:00Z">
            <w:rPr>
              <w:rFonts w:ascii="Book Antiqua" w:hAnsi="Book Antiqua"/>
              <w:b/>
            </w:rPr>
          </w:rPrChange>
        </w:rPr>
        <w:t>Revised:</w:t>
      </w:r>
      <w:r w:rsidRPr="0002188E">
        <w:rPr>
          <w:rFonts w:ascii="Book Antiqua" w:hAnsi="Book Antiqua"/>
          <w:rPrChange w:id="106" w:author="FP" w:date="2019-05-31T20:05:00Z">
            <w:rPr>
              <w:rFonts w:ascii="Book Antiqua" w:hAnsi="Book Antiqua"/>
            </w:rPr>
          </w:rPrChange>
        </w:rPr>
        <w:t xml:space="preserve"> </w:t>
      </w:r>
      <w:r w:rsidR="008F573C" w:rsidRPr="0002188E">
        <w:rPr>
          <w:rFonts w:ascii="Book Antiqua" w:hAnsi="Book Antiqua"/>
          <w:rPrChange w:id="107" w:author="FP" w:date="2019-05-31T20:05:00Z">
            <w:rPr>
              <w:rFonts w:ascii="Book Antiqua" w:hAnsi="Book Antiqua"/>
            </w:rPr>
          </w:rPrChange>
        </w:rPr>
        <w:t>April 23, 2019</w:t>
      </w:r>
    </w:p>
    <w:p w14:paraId="24C09BD4" w14:textId="271C2790" w:rsidR="00932B16" w:rsidRPr="0002188E" w:rsidRDefault="00932B16" w:rsidP="004C0A81">
      <w:pPr>
        <w:snapToGrid w:val="0"/>
        <w:spacing w:line="360" w:lineRule="auto"/>
        <w:jc w:val="both"/>
        <w:rPr>
          <w:rFonts w:ascii="Book Antiqua" w:hAnsi="Book Antiqua"/>
          <w:rPrChange w:id="108" w:author="FP" w:date="2019-05-31T20:05:00Z">
            <w:rPr>
              <w:rFonts w:ascii="Book Antiqua" w:hAnsi="Book Antiqua"/>
            </w:rPr>
          </w:rPrChange>
        </w:rPr>
      </w:pPr>
      <w:r w:rsidRPr="0002188E">
        <w:rPr>
          <w:rFonts w:ascii="Book Antiqua" w:hAnsi="Book Antiqua"/>
          <w:b/>
          <w:rPrChange w:id="109" w:author="FP" w:date="2019-05-31T20:05:00Z">
            <w:rPr>
              <w:rFonts w:ascii="Book Antiqua" w:hAnsi="Book Antiqua"/>
              <w:b/>
            </w:rPr>
          </w:rPrChange>
        </w:rPr>
        <w:t>Accepted:</w:t>
      </w:r>
      <w:r w:rsidRPr="0002188E">
        <w:rPr>
          <w:rFonts w:ascii="Book Antiqua" w:hAnsi="Book Antiqua"/>
          <w:rPrChange w:id="110" w:author="FP" w:date="2019-05-31T20:05:00Z">
            <w:rPr>
              <w:rFonts w:ascii="Book Antiqua" w:hAnsi="Book Antiqua"/>
            </w:rPr>
          </w:rPrChange>
        </w:rPr>
        <w:t xml:space="preserve"> </w:t>
      </w:r>
      <w:r w:rsidR="00A155B2" w:rsidRPr="0002188E">
        <w:rPr>
          <w:rFonts w:ascii="Book Antiqua" w:hAnsi="Book Antiqua"/>
          <w:rPrChange w:id="111" w:author="FP" w:date="2019-05-31T20:05:00Z">
            <w:rPr>
              <w:rFonts w:ascii="Book Antiqua" w:hAnsi="Book Antiqua"/>
            </w:rPr>
          </w:rPrChange>
        </w:rPr>
        <w:t>May 21, 2019</w:t>
      </w:r>
    </w:p>
    <w:p w14:paraId="0C26CFE3" w14:textId="77777777" w:rsidR="00932B16" w:rsidRPr="0002188E" w:rsidRDefault="00932B16" w:rsidP="004C0A81">
      <w:pPr>
        <w:snapToGrid w:val="0"/>
        <w:spacing w:line="360" w:lineRule="auto"/>
        <w:jc w:val="both"/>
        <w:rPr>
          <w:rFonts w:ascii="Book Antiqua" w:hAnsi="Book Antiqua"/>
          <w:rPrChange w:id="112" w:author="FP" w:date="2019-05-31T20:05:00Z">
            <w:rPr>
              <w:rFonts w:ascii="Book Antiqua" w:hAnsi="Book Antiqua"/>
            </w:rPr>
          </w:rPrChange>
        </w:rPr>
      </w:pPr>
      <w:r w:rsidRPr="0002188E">
        <w:rPr>
          <w:rFonts w:ascii="Book Antiqua" w:hAnsi="Book Antiqua"/>
          <w:b/>
          <w:rPrChange w:id="113" w:author="FP" w:date="2019-05-31T20:05:00Z">
            <w:rPr>
              <w:rFonts w:ascii="Book Antiqua" w:hAnsi="Book Antiqua"/>
              <w:b/>
            </w:rPr>
          </w:rPrChange>
        </w:rPr>
        <w:t>Article in press:</w:t>
      </w:r>
      <w:r w:rsidRPr="0002188E">
        <w:rPr>
          <w:rFonts w:ascii="Book Antiqua" w:hAnsi="Book Antiqua"/>
          <w:rPrChange w:id="114" w:author="FP" w:date="2019-05-31T20:05:00Z">
            <w:rPr>
              <w:rFonts w:ascii="Book Antiqua" w:hAnsi="Book Antiqua"/>
            </w:rPr>
          </w:rPrChange>
        </w:rPr>
        <w:t xml:space="preserve"> </w:t>
      </w:r>
    </w:p>
    <w:p w14:paraId="4801EFF6" w14:textId="77777777" w:rsidR="00932B16" w:rsidRPr="0002188E" w:rsidRDefault="00932B16" w:rsidP="004C0A81">
      <w:pPr>
        <w:widowControl w:val="0"/>
        <w:adjustRightInd w:val="0"/>
        <w:snapToGrid w:val="0"/>
        <w:spacing w:line="360" w:lineRule="auto"/>
        <w:jc w:val="both"/>
        <w:rPr>
          <w:rFonts w:ascii="Book Antiqua" w:hAnsi="Book Antiqua" w:cs="Arial"/>
          <w:rPrChange w:id="115" w:author="FP" w:date="2019-05-31T20:05:00Z">
            <w:rPr>
              <w:rFonts w:ascii="Book Antiqua" w:hAnsi="Book Antiqua" w:cs="Arial"/>
            </w:rPr>
          </w:rPrChange>
        </w:rPr>
      </w:pPr>
      <w:r w:rsidRPr="0002188E">
        <w:rPr>
          <w:rFonts w:ascii="Book Antiqua" w:hAnsi="Book Antiqua"/>
          <w:b/>
          <w:rPrChange w:id="116" w:author="FP" w:date="2019-05-31T20:05:00Z">
            <w:rPr>
              <w:rFonts w:ascii="Book Antiqua" w:hAnsi="Book Antiqua"/>
              <w:b/>
            </w:rPr>
          </w:rPrChange>
        </w:rPr>
        <w:t>Published online:</w:t>
      </w:r>
      <w:r w:rsidRPr="0002188E">
        <w:rPr>
          <w:rFonts w:ascii="Book Antiqua" w:hAnsi="Book Antiqua"/>
          <w:rPrChange w:id="117" w:author="FP" w:date="2019-05-31T20:05:00Z">
            <w:rPr>
              <w:rFonts w:ascii="Book Antiqua" w:hAnsi="Book Antiqua"/>
            </w:rPr>
          </w:rPrChange>
        </w:rPr>
        <w:t xml:space="preserve"> </w:t>
      </w:r>
    </w:p>
    <w:p w14:paraId="0D5F8890" w14:textId="77777777" w:rsidR="00943298" w:rsidRPr="0002188E" w:rsidRDefault="00943298" w:rsidP="004C0A81">
      <w:pPr>
        <w:widowControl w:val="0"/>
        <w:adjustRightInd w:val="0"/>
        <w:snapToGrid w:val="0"/>
        <w:spacing w:line="360" w:lineRule="auto"/>
        <w:jc w:val="both"/>
        <w:rPr>
          <w:rFonts w:ascii="Book Antiqua" w:hAnsi="Book Antiqua"/>
          <w:rPrChange w:id="118" w:author="FP" w:date="2019-05-31T20:05:00Z">
            <w:rPr>
              <w:rFonts w:ascii="Book Antiqua" w:hAnsi="Book Antiqua"/>
            </w:rPr>
          </w:rPrChange>
        </w:rPr>
      </w:pPr>
      <w:r w:rsidRPr="0002188E">
        <w:rPr>
          <w:rFonts w:ascii="Book Antiqua" w:hAnsi="Book Antiqua"/>
          <w:rPrChange w:id="119" w:author="FP" w:date="2019-05-31T20:05:00Z">
            <w:rPr>
              <w:rFonts w:ascii="Book Antiqua" w:hAnsi="Book Antiqua"/>
            </w:rPr>
          </w:rPrChange>
        </w:rPr>
        <w:br w:type="page"/>
      </w:r>
    </w:p>
    <w:p w14:paraId="2506A7C6" w14:textId="77777777" w:rsidR="00943298" w:rsidRPr="0002188E" w:rsidRDefault="00943298" w:rsidP="004C0A81">
      <w:pPr>
        <w:widowControl w:val="0"/>
        <w:adjustRightInd w:val="0"/>
        <w:snapToGrid w:val="0"/>
        <w:spacing w:line="360" w:lineRule="auto"/>
        <w:jc w:val="both"/>
        <w:rPr>
          <w:rFonts w:ascii="Book Antiqua" w:hAnsi="Book Antiqua"/>
          <w:b/>
          <w:rPrChange w:id="120" w:author="FP" w:date="2019-05-31T20:05:00Z">
            <w:rPr>
              <w:rFonts w:ascii="Book Antiqua" w:hAnsi="Book Antiqua"/>
              <w:b/>
            </w:rPr>
          </w:rPrChange>
        </w:rPr>
      </w:pPr>
      <w:r w:rsidRPr="0002188E">
        <w:rPr>
          <w:rFonts w:ascii="Book Antiqua" w:hAnsi="Book Antiqua"/>
          <w:b/>
          <w:rPrChange w:id="121" w:author="FP" w:date="2019-05-31T20:05:00Z">
            <w:rPr>
              <w:rFonts w:ascii="Book Antiqua" w:hAnsi="Book Antiqua"/>
              <w:b/>
            </w:rPr>
          </w:rPrChange>
        </w:rPr>
        <w:lastRenderedPageBreak/>
        <w:t>Abstract</w:t>
      </w:r>
    </w:p>
    <w:p w14:paraId="0B5F17E5" w14:textId="7906A662" w:rsidR="00943298" w:rsidRPr="0002188E" w:rsidRDefault="00092F98" w:rsidP="004C0A81">
      <w:pPr>
        <w:widowControl w:val="0"/>
        <w:adjustRightInd w:val="0"/>
        <w:snapToGrid w:val="0"/>
        <w:spacing w:line="360" w:lineRule="auto"/>
        <w:jc w:val="both"/>
        <w:rPr>
          <w:rFonts w:ascii="Book Antiqua" w:eastAsia="Times New Roman" w:hAnsi="Book Antiqua" w:cs="Arial"/>
          <w:rPrChange w:id="122" w:author="FP" w:date="2019-05-31T20:05:00Z">
            <w:rPr>
              <w:rFonts w:ascii="Book Antiqua" w:eastAsia="Times New Roman" w:hAnsi="Book Antiqua" w:cs="Arial"/>
            </w:rPr>
          </w:rPrChange>
        </w:rPr>
      </w:pPr>
      <w:r w:rsidRPr="0002188E">
        <w:rPr>
          <w:rFonts w:ascii="Book Antiqua" w:eastAsia="Times New Roman" w:hAnsi="Book Antiqua" w:cs="Arial"/>
          <w:shd w:val="clear" w:color="auto" w:fill="FFFFFF"/>
          <w:rPrChange w:id="123" w:author="FP" w:date="2019-05-31T20:05:00Z">
            <w:rPr>
              <w:rFonts w:ascii="Book Antiqua" w:eastAsia="Times New Roman" w:hAnsi="Book Antiqua" w:cs="Arial"/>
              <w:shd w:val="clear" w:color="auto" w:fill="FFFFFF"/>
            </w:rPr>
          </w:rPrChange>
        </w:rPr>
        <w:t xml:space="preserve">Sarcopenia is found in up to 65% of </w:t>
      </w:r>
      <w:ins w:id="124" w:author="copy_editor" w:date="2019-05-26T23:05:00Z">
        <w:r w:rsidR="007813BA" w:rsidRPr="0002188E">
          <w:rPr>
            <w:rFonts w:ascii="Book Antiqua" w:eastAsia="Times New Roman" w:hAnsi="Book Antiqua" w:cs="Arial"/>
            <w:shd w:val="clear" w:color="auto" w:fill="FFFFFF"/>
            <w:rPrChange w:id="125" w:author="FP" w:date="2019-05-31T20:05:00Z">
              <w:rPr>
                <w:rFonts w:ascii="Book Antiqua" w:eastAsia="Times New Roman" w:hAnsi="Book Antiqua" w:cs="Arial"/>
                <w:shd w:val="clear" w:color="auto" w:fill="FFFFFF"/>
              </w:rPr>
            </w:rPrChange>
          </w:rPr>
          <w:t xml:space="preserve">pancreatic cancer </w:t>
        </w:r>
      </w:ins>
      <w:r w:rsidRPr="0002188E">
        <w:rPr>
          <w:rFonts w:ascii="Book Antiqua" w:eastAsia="Times New Roman" w:hAnsi="Book Antiqua" w:cs="Arial"/>
          <w:shd w:val="clear" w:color="auto" w:fill="FFFFFF"/>
          <w:rPrChange w:id="126" w:author="FP" w:date="2019-05-31T20:05:00Z">
            <w:rPr>
              <w:rFonts w:ascii="Book Antiqua" w:eastAsia="Times New Roman" w:hAnsi="Book Antiqua" w:cs="Arial"/>
              <w:shd w:val="clear" w:color="auto" w:fill="FFFFFF"/>
            </w:rPr>
          </w:rPrChange>
        </w:rPr>
        <w:t>patients</w:t>
      </w:r>
      <w:del w:id="127" w:author="copy_editor" w:date="2019-05-26T23:05:00Z">
        <w:r w:rsidRPr="0002188E" w:rsidDel="007813BA">
          <w:rPr>
            <w:rFonts w:ascii="Book Antiqua" w:eastAsia="Times New Roman" w:hAnsi="Book Antiqua" w:cs="Arial"/>
            <w:shd w:val="clear" w:color="auto" w:fill="FFFFFF"/>
            <w:rPrChange w:id="128" w:author="FP" w:date="2019-05-31T20:05:00Z">
              <w:rPr>
                <w:rFonts w:ascii="Book Antiqua" w:eastAsia="Times New Roman" w:hAnsi="Book Antiqua" w:cs="Arial"/>
                <w:shd w:val="clear" w:color="auto" w:fill="FFFFFF"/>
              </w:rPr>
            </w:rPrChange>
          </w:rPr>
          <w:delText xml:space="preserve"> with </w:delText>
        </w:r>
        <w:r w:rsidR="00C31B92" w:rsidRPr="0002188E" w:rsidDel="007813BA">
          <w:rPr>
            <w:rFonts w:ascii="Book Antiqua" w:eastAsia="Times New Roman" w:hAnsi="Book Antiqua" w:cs="Arial"/>
            <w:shd w:val="clear" w:color="auto" w:fill="FFFFFF"/>
            <w:rPrChange w:id="129" w:author="FP" w:date="2019-05-31T20:05:00Z">
              <w:rPr>
                <w:rFonts w:ascii="Book Antiqua" w:eastAsia="Times New Roman" w:hAnsi="Book Antiqua" w:cs="Arial"/>
                <w:shd w:val="clear" w:color="auto" w:fill="FFFFFF"/>
              </w:rPr>
            </w:rPrChange>
          </w:rPr>
          <w:delText>pancreatic cancer</w:delText>
        </w:r>
      </w:del>
      <w:r w:rsidRPr="0002188E">
        <w:rPr>
          <w:rFonts w:ascii="Book Antiqua" w:eastAsia="Times New Roman" w:hAnsi="Book Antiqua" w:cs="Arial"/>
          <w:shd w:val="clear" w:color="auto" w:fill="FFFFFF"/>
          <w:rPrChange w:id="130" w:author="FP" w:date="2019-05-31T20:05:00Z">
            <w:rPr>
              <w:rFonts w:ascii="Book Antiqua" w:eastAsia="Times New Roman" w:hAnsi="Book Antiqua" w:cs="Arial"/>
              <w:shd w:val="clear" w:color="auto" w:fill="FFFFFF"/>
            </w:rPr>
          </w:rPrChange>
        </w:rPr>
        <w:t xml:space="preserve">. The definition and diagnostic methods </w:t>
      </w:r>
      <w:del w:id="131" w:author="copy_editor" w:date="2019-05-26T23:05:00Z">
        <w:r w:rsidRPr="0002188E" w:rsidDel="007813BA">
          <w:rPr>
            <w:rFonts w:ascii="Book Antiqua" w:eastAsia="Times New Roman" w:hAnsi="Book Antiqua" w:cs="Arial"/>
            <w:shd w:val="clear" w:color="auto" w:fill="FFFFFF"/>
            <w:rPrChange w:id="132" w:author="FP" w:date="2019-05-31T20:05:00Z">
              <w:rPr>
                <w:rFonts w:ascii="Book Antiqua" w:eastAsia="Times New Roman" w:hAnsi="Book Antiqua" w:cs="Arial"/>
                <w:shd w:val="clear" w:color="auto" w:fill="FFFFFF"/>
              </w:rPr>
            </w:rPrChange>
          </w:rPr>
          <w:delText xml:space="preserve">of </w:delText>
        </w:r>
      </w:del>
      <w:ins w:id="133" w:author="copy_editor" w:date="2019-05-26T23:05:00Z">
        <w:r w:rsidR="007813BA" w:rsidRPr="0002188E">
          <w:rPr>
            <w:rFonts w:ascii="Book Antiqua" w:eastAsia="Times New Roman" w:hAnsi="Book Antiqua" w:cs="Arial"/>
            <w:shd w:val="clear" w:color="auto" w:fill="FFFFFF"/>
            <w:rPrChange w:id="134" w:author="FP" w:date="2019-05-31T20:05:00Z">
              <w:rPr>
                <w:rFonts w:ascii="Book Antiqua" w:eastAsia="Times New Roman" w:hAnsi="Book Antiqua" w:cs="Arial"/>
                <w:shd w:val="clear" w:color="auto" w:fill="FFFFFF"/>
              </w:rPr>
            </w:rPrChange>
          </w:rPr>
          <w:t xml:space="preserve">for </w:t>
        </w:r>
      </w:ins>
      <w:r w:rsidRPr="0002188E">
        <w:rPr>
          <w:rFonts w:ascii="Book Antiqua" w:eastAsia="Times New Roman" w:hAnsi="Book Antiqua" w:cs="Arial"/>
          <w:shd w:val="clear" w:color="auto" w:fill="FFFFFF"/>
          <w:rPrChange w:id="135" w:author="FP" w:date="2019-05-31T20:05:00Z">
            <w:rPr>
              <w:rFonts w:ascii="Book Antiqua" w:eastAsia="Times New Roman" w:hAnsi="Book Antiqua" w:cs="Arial"/>
              <w:shd w:val="clear" w:color="auto" w:fill="FFFFFF"/>
            </w:rPr>
          </w:rPrChange>
        </w:rPr>
        <w:t>sarcopenia ha</w:t>
      </w:r>
      <w:r w:rsidR="00573E4D" w:rsidRPr="0002188E">
        <w:rPr>
          <w:rFonts w:ascii="Book Antiqua" w:eastAsia="Times New Roman" w:hAnsi="Book Antiqua" w:cs="Arial"/>
          <w:shd w:val="clear" w:color="auto" w:fill="FFFFFF"/>
          <w:rPrChange w:id="136" w:author="FP" w:date="2019-05-31T20:05:00Z">
            <w:rPr>
              <w:rFonts w:ascii="Book Antiqua" w:eastAsia="Times New Roman" w:hAnsi="Book Antiqua" w:cs="Arial"/>
              <w:shd w:val="clear" w:color="auto" w:fill="FFFFFF"/>
            </w:rPr>
          </w:rPrChange>
        </w:rPr>
        <w:t>ve</w:t>
      </w:r>
      <w:r w:rsidRPr="0002188E">
        <w:rPr>
          <w:rFonts w:ascii="Book Antiqua" w:eastAsia="Times New Roman" w:hAnsi="Book Antiqua" w:cs="Arial"/>
          <w:shd w:val="clear" w:color="auto" w:fill="FFFFFF"/>
          <w:rPrChange w:id="137" w:author="FP" w:date="2019-05-31T20:05:00Z">
            <w:rPr>
              <w:rFonts w:ascii="Book Antiqua" w:eastAsia="Times New Roman" w:hAnsi="Book Antiqua" w:cs="Arial"/>
              <w:shd w:val="clear" w:color="auto" w:fill="FFFFFF"/>
            </w:rPr>
          </w:rPrChange>
        </w:rPr>
        <w:t xml:space="preserve"> changed over the years, and </w:t>
      </w:r>
      <w:del w:id="138" w:author="copy_editor" w:date="2019-05-26T23:05:00Z">
        <w:r w:rsidRPr="0002188E" w:rsidDel="007813BA">
          <w:rPr>
            <w:rFonts w:ascii="Book Antiqua" w:eastAsia="Times New Roman" w:hAnsi="Book Antiqua" w:cs="Arial"/>
            <w:shd w:val="clear" w:color="auto" w:fill="FFFFFF"/>
            <w:rPrChange w:id="139" w:author="FP" w:date="2019-05-31T20:05:00Z">
              <w:rPr>
                <w:rFonts w:ascii="Book Antiqua" w:eastAsia="Times New Roman" w:hAnsi="Book Antiqua" w:cs="Arial"/>
                <w:shd w:val="clear" w:color="auto" w:fill="FFFFFF"/>
              </w:rPr>
            </w:rPrChange>
          </w:rPr>
          <w:delText xml:space="preserve">now </w:delText>
        </w:r>
      </w:del>
      <w:ins w:id="140" w:author="copy_editor" w:date="2019-05-26T23:05:00Z">
        <w:r w:rsidR="007813BA" w:rsidRPr="0002188E">
          <w:rPr>
            <w:rFonts w:ascii="Book Antiqua" w:eastAsia="Times New Roman" w:hAnsi="Book Antiqua" w:cs="Arial"/>
            <w:shd w:val="clear" w:color="auto" w:fill="FFFFFF"/>
            <w:rPrChange w:id="141" w:author="FP" w:date="2019-05-31T20:05:00Z">
              <w:rPr>
                <w:rFonts w:ascii="Book Antiqua" w:eastAsia="Times New Roman" w:hAnsi="Book Antiqua" w:cs="Arial"/>
                <w:shd w:val="clear" w:color="auto" w:fill="FFFFFF"/>
              </w:rPr>
            </w:rPrChange>
          </w:rPr>
          <w:t xml:space="preserve">the </w:t>
        </w:r>
      </w:ins>
      <w:r w:rsidRPr="0002188E">
        <w:rPr>
          <w:rFonts w:ascii="Book Antiqua" w:eastAsia="Times New Roman" w:hAnsi="Book Antiqua" w:cs="Arial"/>
          <w:shd w:val="clear" w:color="auto" w:fill="FFFFFF"/>
          <w:rPrChange w:id="142" w:author="FP" w:date="2019-05-31T20:05:00Z">
            <w:rPr>
              <w:rFonts w:ascii="Book Antiqua" w:eastAsia="Times New Roman" w:hAnsi="Book Antiqua" w:cs="Arial"/>
              <w:shd w:val="clear" w:color="auto" w:fill="FFFFFF"/>
            </w:rPr>
          </w:rPrChange>
        </w:rPr>
        <w:t xml:space="preserve">measurement of skeletal muscle mass with cross-sectional imaging has become the most popular way of assessment, although the parameters measured </w:t>
      </w:r>
      <w:del w:id="143" w:author="copy_editor" w:date="2019-05-26T23:06:00Z">
        <w:r w:rsidRPr="0002188E" w:rsidDel="007813BA">
          <w:rPr>
            <w:rFonts w:ascii="Book Antiqua" w:eastAsia="Times New Roman" w:hAnsi="Book Antiqua" w:cs="Arial"/>
            <w:shd w:val="clear" w:color="auto" w:fill="FFFFFF"/>
            <w:rPrChange w:id="144" w:author="FP" w:date="2019-05-31T20:05:00Z">
              <w:rPr>
                <w:rFonts w:ascii="Book Antiqua" w:eastAsia="Times New Roman" w:hAnsi="Book Antiqua" w:cs="Arial"/>
                <w:shd w:val="clear" w:color="auto" w:fill="FFFFFF"/>
              </w:rPr>
            </w:rPrChange>
          </w:rPr>
          <w:delText>varie</w:delText>
        </w:r>
        <w:r w:rsidR="00573E4D" w:rsidRPr="0002188E" w:rsidDel="007813BA">
          <w:rPr>
            <w:rFonts w:ascii="Book Antiqua" w:eastAsia="Times New Roman" w:hAnsi="Book Antiqua" w:cs="Arial"/>
            <w:shd w:val="clear" w:color="auto" w:fill="FFFFFF"/>
            <w:rPrChange w:id="145" w:author="FP" w:date="2019-05-31T20:05:00Z">
              <w:rPr>
                <w:rFonts w:ascii="Book Antiqua" w:eastAsia="Times New Roman" w:hAnsi="Book Antiqua" w:cs="Arial"/>
                <w:shd w:val="clear" w:color="auto" w:fill="FFFFFF"/>
              </w:rPr>
            </w:rPrChange>
          </w:rPr>
          <w:delText>d</w:delText>
        </w:r>
        <w:r w:rsidRPr="0002188E" w:rsidDel="007813BA">
          <w:rPr>
            <w:rFonts w:ascii="Book Antiqua" w:eastAsia="Times New Roman" w:hAnsi="Book Antiqua" w:cs="Arial"/>
            <w:shd w:val="clear" w:color="auto" w:fill="FFFFFF"/>
            <w:rPrChange w:id="146" w:author="FP" w:date="2019-05-31T20:05:00Z">
              <w:rPr>
                <w:rFonts w:ascii="Book Antiqua" w:eastAsia="Times New Roman" w:hAnsi="Book Antiqua" w:cs="Arial"/>
                <w:shd w:val="clear" w:color="auto" w:fill="FFFFFF"/>
              </w:rPr>
            </w:rPrChange>
          </w:rPr>
          <w:delText xml:space="preserve"> </w:delText>
        </w:r>
      </w:del>
      <w:ins w:id="147" w:author="copy_editor" w:date="2019-05-26T23:06:00Z">
        <w:r w:rsidR="007813BA" w:rsidRPr="0002188E">
          <w:rPr>
            <w:rFonts w:ascii="Book Antiqua" w:eastAsia="Times New Roman" w:hAnsi="Book Antiqua" w:cs="Arial"/>
            <w:shd w:val="clear" w:color="auto" w:fill="FFFFFF"/>
            <w:rPrChange w:id="148" w:author="FP" w:date="2019-05-31T20:05:00Z">
              <w:rPr>
                <w:rFonts w:ascii="Book Antiqua" w:eastAsia="Times New Roman" w:hAnsi="Book Antiqua" w:cs="Arial"/>
                <w:shd w:val="clear" w:color="auto" w:fill="FFFFFF"/>
              </w:rPr>
            </w:rPrChange>
          </w:rPr>
          <w:t xml:space="preserve">vary </w:t>
        </w:r>
      </w:ins>
      <w:del w:id="149" w:author="copy_editor" w:date="2019-05-26T23:06:00Z">
        <w:r w:rsidRPr="0002188E" w:rsidDel="007813BA">
          <w:rPr>
            <w:rFonts w:ascii="Book Antiqua" w:eastAsia="Times New Roman" w:hAnsi="Book Antiqua" w:cs="Arial"/>
            <w:shd w:val="clear" w:color="auto" w:fill="FFFFFF"/>
            <w:rPrChange w:id="150" w:author="FP" w:date="2019-05-31T20:05:00Z">
              <w:rPr>
                <w:rFonts w:ascii="Book Antiqua" w:eastAsia="Times New Roman" w:hAnsi="Book Antiqua" w:cs="Arial"/>
                <w:shd w:val="clear" w:color="auto" w:fill="FFFFFF"/>
              </w:rPr>
            </w:rPrChange>
          </w:rPr>
          <w:delText xml:space="preserve">in </w:delText>
        </w:r>
      </w:del>
      <w:ins w:id="151" w:author="copy_editor" w:date="2019-05-26T23:06:00Z">
        <w:r w:rsidR="007813BA" w:rsidRPr="0002188E">
          <w:rPr>
            <w:rFonts w:ascii="Book Antiqua" w:eastAsia="Times New Roman" w:hAnsi="Book Antiqua" w:cs="Arial"/>
            <w:shd w:val="clear" w:color="auto" w:fill="FFFFFF"/>
            <w:rPrChange w:id="152" w:author="FP" w:date="2019-05-31T20:05:00Z">
              <w:rPr>
                <w:rFonts w:ascii="Book Antiqua" w:eastAsia="Times New Roman" w:hAnsi="Book Antiqua" w:cs="Arial"/>
                <w:shd w:val="clear" w:color="auto" w:fill="FFFFFF"/>
              </w:rPr>
            </w:rPrChange>
          </w:rPr>
          <w:t xml:space="preserve">among </w:t>
        </w:r>
      </w:ins>
      <w:r w:rsidRPr="0002188E">
        <w:rPr>
          <w:rFonts w:ascii="Book Antiqua" w:eastAsia="Times New Roman" w:hAnsi="Book Antiqua" w:cs="Arial"/>
          <w:shd w:val="clear" w:color="auto" w:fill="FFFFFF"/>
          <w:rPrChange w:id="153" w:author="FP" w:date="2019-05-31T20:05:00Z">
            <w:rPr>
              <w:rFonts w:ascii="Book Antiqua" w:eastAsia="Times New Roman" w:hAnsi="Book Antiqua" w:cs="Arial"/>
              <w:shd w:val="clear" w:color="auto" w:fill="FFFFFF"/>
            </w:rPr>
          </w:rPrChange>
        </w:rPr>
        <w:t xml:space="preserve">different studies. It is still debatable </w:t>
      </w:r>
      <w:r w:rsidR="00573E4D" w:rsidRPr="0002188E">
        <w:rPr>
          <w:rFonts w:ascii="Book Antiqua" w:eastAsia="Times New Roman" w:hAnsi="Book Antiqua" w:cs="Arial"/>
          <w:shd w:val="clear" w:color="auto" w:fill="FFFFFF"/>
          <w:rPrChange w:id="154" w:author="FP" w:date="2019-05-31T20:05:00Z">
            <w:rPr>
              <w:rFonts w:ascii="Book Antiqua" w:eastAsia="Times New Roman" w:hAnsi="Book Antiqua" w:cs="Arial"/>
              <w:shd w:val="clear" w:color="auto" w:fill="FFFFFF"/>
            </w:rPr>
          </w:rPrChange>
        </w:rPr>
        <w:t xml:space="preserve">that there is an </w:t>
      </w:r>
      <w:r w:rsidRPr="0002188E">
        <w:rPr>
          <w:rFonts w:ascii="Book Antiqua" w:eastAsia="Times New Roman" w:hAnsi="Book Antiqua" w:cs="Arial"/>
          <w:shd w:val="clear" w:color="auto" w:fill="FFFFFF"/>
          <w:rPrChange w:id="155" w:author="FP" w:date="2019-05-31T20:05:00Z">
            <w:rPr>
              <w:rFonts w:ascii="Book Antiqua" w:eastAsia="Times New Roman" w:hAnsi="Book Antiqua" w:cs="Arial"/>
              <w:shd w:val="clear" w:color="auto" w:fill="FFFFFF"/>
            </w:rPr>
          </w:rPrChange>
        </w:rPr>
        <w:t>associat</w:t>
      </w:r>
      <w:r w:rsidR="00C31B92" w:rsidRPr="0002188E">
        <w:rPr>
          <w:rFonts w:ascii="Book Antiqua" w:eastAsia="Times New Roman" w:hAnsi="Book Antiqua" w:cs="Arial"/>
          <w:shd w:val="clear" w:color="auto" w:fill="FFFFFF"/>
          <w:rPrChange w:id="156" w:author="FP" w:date="2019-05-31T20:05:00Z">
            <w:rPr>
              <w:rFonts w:ascii="Book Antiqua" w:eastAsia="Times New Roman" w:hAnsi="Book Antiqua" w:cs="Arial"/>
              <w:shd w:val="clear" w:color="auto" w:fill="FFFFFF"/>
            </w:rPr>
          </w:rPrChange>
        </w:rPr>
        <w:t>ion between sarcopenia and post</w:t>
      </w:r>
      <w:r w:rsidRPr="0002188E">
        <w:rPr>
          <w:rFonts w:ascii="Book Antiqua" w:eastAsia="Times New Roman" w:hAnsi="Book Antiqua" w:cs="Arial"/>
          <w:shd w:val="clear" w:color="auto" w:fill="FFFFFF"/>
          <w:rPrChange w:id="157" w:author="FP" w:date="2019-05-31T20:05:00Z">
            <w:rPr>
              <w:rFonts w:ascii="Book Antiqua" w:eastAsia="Times New Roman" w:hAnsi="Book Antiqua" w:cs="Arial"/>
              <w:shd w:val="clear" w:color="auto" w:fill="FFFFFF"/>
            </w:rPr>
          </w:rPrChange>
        </w:rPr>
        <w:t>operative pancreatic fistula, but most studies showed a higher risk in pat</w:t>
      </w:r>
      <w:r w:rsidR="00573E4D" w:rsidRPr="0002188E">
        <w:rPr>
          <w:rFonts w:ascii="Book Antiqua" w:eastAsia="Times New Roman" w:hAnsi="Book Antiqua" w:cs="Arial"/>
          <w:shd w:val="clear" w:color="auto" w:fill="FFFFFF"/>
          <w:rPrChange w:id="158" w:author="FP" w:date="2019-05-31T20:05:00Z">
            <w:rPr>
              <w:rFonts w:ascii="Book Antiqua" w:eastAsia="Times New Roman" w:hAnsi="Book Antiqua" w:cs="Arial"/>
              <w:shd w:val="clear" w:color="auto" w:fill="FFFFFF"/>
            </w:rPr>
          </w:rPrChange>
        </w:rPr>
        <w:t xml:space="preserve">ients with sarcopenic obesity. </w:t>
      </w:r>
      <w:r w:rsidRPr="0002188E">
        <w:rPr>
          <w:rFonts w:ascii="Book Antiqua" w:eastAsia="Times New Roman" w:hAnsi="Book Antiqua" w:cs="Arial"/>
          <w:shd w:val="clear" w:color="auto" w:fill="FFFFFF"/>
          <w:rPrChange w:id="159" w:author="FP" w:date="2019-05-31T20:05:00Z">
            <w:rPr>
              <w:rFonts w:ascii="Book Antiqua" w:eastAsia="Times New Roman" w:hAnsi="Book Antiqua" w:cs="Arial"/>
              <w:shd w:val="clear" w:color="auto" w:fill="FFFFFF"/>
            </w:rPr>
          </w:rPrChange>
        </w:rPr>
        <w:t xml:space="preserve">Long-term survival is worse in sarcopenic patients, as shown </w:t>
      </w:r>
      <w:del w:id="160" w:author="copy_editor" w:date="2019-05-26T23:06:00Z">
        <w:r w:rsidRPr="0002188E" w:rsidDel="007813BA">
          <w:rPr>
            <w:rFonts w:ascii="Book Antiqua" w:eastAsia="Times New Roman" w:hAnsi="Book Antiqua" w:cs="Arial"/>
            <w:shd w:val="clear" w:color="auto" w:fill="FFFFFF"/>
            <w:rPrChange w:id="161" w:author="FP" w:date="2019-05-31T20:05:00Z">
              <w:rPr>
                <w:rFonts w:ascii="Book Antiqua" w:eastAsia="Times New Roman" w:hAnsi="Book Antiqua" w:cs="Arial"/>
                <w:shd w:val="clear" w:color="auto" w:fill="FFFFFF"/>
              </w:rPr>
            </w:rPrChange>
          </w:rPr>
          <w:delText xml:space="preserve">in </w:delText>
        </w:r>
      </w:del>
      <w:ins w:id="162" w:author="copy_editor" w:date="2019-05-26T23:06:00Z">
        <w:r w:rsidR="007813BA" w:rsidRPr="0002188E">
          <w:rPr>
            <w:rFonts w:ascii="Book Antiqua" w:eastAsia="Times New Roman" w:hAnsi="Book Antiqua" w:cs="Arial"/>
            <w:shd w:val="clear" w:color="auto" w:fill="FFFFFF"/>
            <w:rPrChange w:id="163" w:author="FP" w:date="2019-05-31T20:05:00Z">
              <w:rPr>
                <w:rFonts w:ascii="Book Antiqua" w:eastAsia="Times New Roman" w:hAnsi="Book Antiqua" w:cs="Arial"/>
                <w:shd w:val="clear" w:color="auto" w:fill="FFFFFF"/>
              </w:rPr>
            </w:rPrChange>
          </w:rPr>
          <w:t xml:space="preserve">by </w:t>
        </w:r>
      </w:ins>
      <w:r w:rsidRPr="0002188E">
        <w:rPr>
          <w:rFonts w:ascii="Book Antiqua" w:eastAsia="Times New Roman" w:hAnsi="Book Antiqua" w:cs="Arial"/>
          <w:shd w:val="clear" w:color="auto" w:fill="FFFFFF"/>
          <w:rPrChange w:id="164" w:author="FP" w:date="2019-05-31T20:05:00Z">
            <w:rPr>
              <w:rFonts w:ascii="Book Antiqua" w:eastAsia="Times New Roman" w:hAnsi="Book Antiqua" w:cs="Arial"/>
              <w:shd w:val="clear" w:color="auto" w:fill="FFFFFF"/>
            </w:rPr>
          </w:rPrChange>
        </w:rPr>
        <w:t xml:space="preserve">meta-analysis. Sarcopenia is also associated with </w:t>
      </w:r>
      <w:del w:id="165" w:author="copy_editor" w:date="2019-05-26T23:06:00Z">
        <w:r w:rsidRPr="0002188E" w:rsidDel="007813BA">
          <w:rPr>
            <w:rFonts w:ascii="Book Antiqua" w:eastAsia="Times New Roman" w:hAnsi="Book Antiqua" w:cs="Arial"/>
            <w:shd w:val="clear" w:color="auto" w:fill="FFFFFF"/>
            <w:rPrChange w:id="166" w:author="FP" w:date="2019-05-31T20:05:00Z">
              <w:rPr>
                <w:rFonts w:ascii="Book Antiqua" w:eastAsia="Times New Roman" w:hAnsi="Book Antiqua" w:cs="Arial"/>
                <w:shd w:val="clear" w:color="auto" w:fill="FFFFFF"/>
              </w:rPr>
            </w:rPrChange>
          </w:rPr>
          <w:delText xml:space="preserve">worse </w:delText>
        </w:r>
      </w:del>
      <w:ins w:id="167" w:author="copy_editor" w:date="2019-05-26T23:06:00Z">
        <w:r w:rsidR="007813BA" w:rsidRPr="0002188E">
          <w:rPr>
            <w:rFonts w:ascii="Book Antiqua" w:eastAsia="Times New Roman" w:hAnsi="Book Antiqua" w:cs="Arial"/>
            <w:shd w:val="clear" w:color="auto" w:fill="FFFFFF"/>
            <w:rPrChange w:id="168" w:author="FP" w:date="2019-05-31T20:05:00Z">
              <w:rPr>
                <w:rFonts w:ascii="Book Antiqua" w:eastAsia="Times New Roman" w:hAnsi="Book Antiqua" w:cs="Arial"/>
                <w:shd w:val="clear" w:color="auto" w:fill="FFFFFF"/>
              </w:rPr>
            </w:rPrChange>
          </w:rPr>
          <w:t xml:space="preserve">decreased </w:t>
        </w:r>
      </w:ins>
      <w:r w:rsidRPr="0002188E">
        <w:rPr>
          <w:rFonts w:ascii="Book Antiqua" w:eastAsia="Times New Roman" w:hAnsi="Book Antiqua" w:cs="Arial"/>
          <w:shd w:val="clear" w:color="auto" w:fill="FFFFFF"/>
          <w:rPrChange w:id="169" w:author="FP" w:date="2019-05-31T20:05:00Z">
            <w:rPr>
              <w:rFonts w:ascii="Book Antiqua" w:eastAsia="Times New Roman" w:hAnsi="Book Antiqua" w:cs="Arial"/>
              <w:shd w:val="clear" w:color="auto" w:fill="FFFFFF"/>
            </w:rPr>
          </w:rPrChange>
        </w:rPr>
        <w:t xml:space="preserve">survival and </w:t>
      </w:r>
      <w:del w:id="170" w:author="copy_editor" w:date="2019-05-26T23:06:00Z">
        <w:r w:rsidRPr="0002188E" w:rsidDel="007813BA">
          <w:rPr>
            <w:rFonts w:ascii="Book Antiqua" w:eastAsia="Times New Roman" w:hAnsi="Book Antiqua" w:cs="Arial"/>
            <w:shd w:val="clear" w:color="auto" w:fill="FFFFFF"/>
            <w:rPrChange w:id="171" w:author="FP" w:date="2019-05-31T20:05:00Z">
              <w:rPr>
                <w:rFonts w:ascii="Book Antiqua" w:eastAsia="Times New Roman" w:hAnsi="Book Antiqua" w:cs="Arial"/>
                <w:shd w:val="clear" w:color="auto" w:fill="FFFFFF"/>
              </w:rPr>
            </w:rPrChange>
          </w:rPr>
          <w:delText xml:space="preserve">more </w:delText>
        </w:r>
      </w:del>
      <w:ins w:id="172" w:author="copy_editor" w:date="2019-05-26T23:06:00Z">
        <w:r w:rsidR="007813BA" w:rsidRPr="0002188E">
          <w:rPr>
            <w:rFonts w:ascii="Book Antiqua" w:eastAsia="Times New Roman" w:hAnsi="Book Antiqua" w:cs="Arial"/>
            <w:shd w:val="clear" w:color="auto" w:fill="FFFFFF"/>
            <w:rPrChange w:id="173" w:author="FP" w:date="2019-05-31T20:05:00Z">
              <w:rPr>
                <w:rFonts w:ascii="Book Antiqua" w:eastAsia="Times New Roman" w:hAnsi="Book Antiqua" w:cs="Arial"/>
                <w:shd w:val="clear" w:color="auto" w:fill="FFFFFF"/>
              </w:rPr>
            </w:rPrChange>
          </w:rPr>
          <w:t xml:space="preserve">higher </w:t>
        </w:r>
      </w:ins>
      <w:r w:rsidRPr="0002188E">
        <w:rPr>
          <w:rFonts w:ascii="Book Antiqua" w:eastAsia="Times New Roman" w:hAnsi="Book Antiqua" w:cs="Arial"/>
          <w:shd w:val="clear" w:color="auto" w:fill="FFFFFF"/>
          <w:rPrChange w:id="174" w:author="FP" w:date="2019-05-31T20:05:00Z">
            <w:rPr>
              <w:rFonts w:ascii="Book Antiqua" w:eastAsia="Times New Roman" w:hAnsi="Book Antiqua" w:cs="Arial"/>
              <w:shd w:val="clear" w:color="auto" w:fill="FFFFFF"/>
            </w:rPr>
          </w:rPrChange>
        </w:rPr>
        <w:t xml:space="preserve">toxicity in patients receiving chemotherapy, and chemotherapy also tends to potentiate sarcopenia. Treatment for sarcopenia still remains </w:t>
      </w:r>
      <w:del w:id="175" w:author="copy_editor" w:date="2019-05-26T23:06:00Z">
        <w:r w:rsidRPr="0002188E" w:rsidDel="007813BA">
          <w:rPr>
            <w:rFonts w:ascii="Book Antiqua" w:eastAsia="Times New Roman" w:hAnsi="Book Antiqua" w:cs="Arial"/>
            <w:shd w:val="clear" w:color="auto" w:fill="FFFFFF"/>
            <w:rPrChange w:id="176" w:author="FP" w:date="2019-05-31T20:05:00Z">
              <w:rPr>
                <w:rFonts w:ascii="Book Antiqua" w:eastAsia="Times New Roman" w:hAnsi="Book Antiqua" w:cs="Arial"/>
                <w:shd w:val="clear" w:color="auto" w:fill="FFFFFF"/>
              </w:rPr>
            </w:rPrChange>
          </w:rPr>
          <w:delText xml:space="preserve">as </w:delText>
        </w:r>
      </w:del>
      <w:r w:rsidRPr="0002188E">
        <w:rPr>
          <w:rFonts w:ascii="Book Antiqua" w:eastAsia="Times New Roman" w:hAnsi="Book Antiqua" w:cs="Arial"/>
          <w:shd w:val="clear" w:color="auto" w:fill="FFFFFF"/>
          <w:rPrChange w:id="177" w:author="FP" w:date="2019-05-31T20:05:00Z">
            <w:rPr>
              <w:rFonts w:ascii="Book Antiqua" w:eastAsia="Times New Roman" w:hAnsi="Book Antiqua" w:cs="Arial"/>
              <w:shd w:val="clear" w:color="auto" w:fill="FFFFFF"/>
            </w:rPr>
          </w:rPrChange>
        </w:rPr>
        <w:t>an area for research, although oral supplement</w:t>
      </w:r>
      <w:r w:rsidR="00573E4D" w:rsidRPr="0002188E">
        <w:rPr>
          <w:rFonts w:ascii="Book Antiqua" w:eastAsia="Times New Roman" w:hAnsi="Book Antiqua" w:cs="Arial"/>
          <w:shd w:val="clear" w:color="auto" w:fill="FFFFFF"/>
          <w:rPrChange w:id="178" w:author="FP" w:date="2019-05-31T20:05:00Z">
            <w:rPr>
              <w:rFonts w:ascii="Book Antiqua" w:eastAsia="Times New Roman" w:hAnsi="Book Antiqua" w:cs="Arial"/>
              <w:shd w:val="clear" w:color="auto" w:fill="FFFFFF"/>
            </w:rPr>
          </w:rPrChange>
        </w:rPr>
        <w:t>s</w:t>
      </w:r>
      <w:r w:rsidRPr="0002188E">
        <w:rPr>
          <w:rFonts w:ascii="Book Antiqua" w:eastAsia="Times New Roman" w:hAnsi="Book Antiqua" w:cs="Arial"/>
          <w:shd w:val="clear" w:color="auto" w:fill="FFFFFF"/>
          <w:rPrChange w:id="179" w:author="FP" w:date="2019-05-31T20:05:00Z">
            <w:rPr>
              <w:rFonts w:ascii="Book Antiqua" w:eastAsia="Times New Roman" w:hAnsi="Book Antiqua" w:cs="Arial"/>
              <w:shd w:val="clear" w:color="auto" w:fill="FFFFFF"/>
            </w:rPr>
          </w:rPrChange>
        </w:rPr>
        <w:t>, nutritional modifications and exercise training ha</w:t>
      </w:r>
      <w:r w:rsidR="00573E4D" w:rsidRPr="0002188E">
        <w:rPr>
          <w:rFonts w:ascii="Book Antiqua" w:eastAsia="Times New Roman" w:hAnsi="Book Antiqua" w:cs="Arial"/>
          <w:shd w:val="clear" w:color="auto" w:fill="FFFFFF"/>
          <w:rPrChange w:id="180" w:author="FP" w:date="2019-05-31T20:05:00Z">
            <w:rPr>
              <w:rFonts w:ascii="Book Antiqua" w:eastAsia="Times New Roman" w:hAnsi="Book Antiqua" w:cs="Arial"/>
              <w:shd w:val="clear" w:color="auto" w:fill="FFFFFF"/>
            </w:rPr>
          </w:rPrChange>
        </w:rPr>
        <w:t>ve</w:t>
      </w:r>
      <w:r w:rsidRPr="0002188E">
        <w:rPr>
          <w:rFonts w:ascii="Book Antiqua" w:eastAsia="Times New Roman" w:hAnsi="Book Antiqua" w:cs="Arial"/>
          <w:shd w:val="clear" w:color="auto" w:fill="FFFFFF"/>
          <w:rPrChange w:id="181" w:author="FP" w:date="2019-05-31T20:05:00Z">
            <w:rPr>
              <w:rFonts w:ascii="Book Antiqua" w:eastAsia="Times New Roman" w:hAnsi="Book Antiqua" w:cs="Arial"/>
              <w:shd w:val="clear" w:color="auto" w:fill="FFFFFF"/>
            </w:rPr>
          </w:rPrChange>
        </w:rPr>
        <w:t xml:space="preserve"> </w:t>
      </w:r>
      <w:r w:rsidR="00573E4D" w:rsidRPr="0002188E">
        <w:rPr>
          <w:rFonts w:ascii="Book Antiqua" w:eastAsia="Times New Roman" w:hAnsi="Book Antiqua" w:cs="Arial"/>
          <w:shd w:val="clear" w:color="auto" w:fill="FFFFFF"/>
          <w:rPrChange w:id="182" w:author="FP" w:date="2019-05-31T20:05:00Z">
            <w:rPr>
              <w:rFonts w:ascii="Book Antiqua" w:eastAsia="Times New Roman" w:hAnsi="Book Antiqua" w:cs="Arial"/>
              <w:shd w:val="clear" w:color="auto" w:fill="FFFFFF"/>
            </w:rPr>
          </w:rPrChange>
        </w:rPr>
        <w:t xml:space="preserve">been </w:t>
      </w:r>
      <w:r w:rsidRPr="0002188E">
        <w:rPr>
          <w:rFonts w:ascii="Book Antiqua" w:eastAsia="Times New Roman" w:hAnsi="Book Antiqua" w:cs="Arial"/>
          <w:shd w:val="clear" w:color="auto" w:fill="FFFFFF"/>
          <w:rPrChange w:id="183" w:author="FP" w:date="2019-05-31T20:05:00Z">
            <w:rPr>
              <w:rFonts w:ascii="Book Antiqua" w:eastAsia="Times New Roman" w:hAnsi="Book Antiqua" w:cs="Arial"/>
              <w:shd w:val="clear" w:color="auto" w:fill="FFFFFF"/>
            </w:rPr>
          </w:rPrChange>
        </w:rPr>
        <w:t>shown to improve sarcopenia</w:t>
      </w:r>
      <w:r w:rsidR="00943298" w:rsidRPr="0002188E">
        <w:rPr>
          <w:rFonts w:ascii="Book Antiqua" w:eastAsia="Times New Roman" w:hAnsi="Book Antiqua" w:cs="Arial"/>
          <w:shd w:val="clear" w:color="auto" w:fill="FFFFFF"/>
          <w:rPrChange w:id="184" w:author="FP" w:date="2019-05-31T20:05:00Z">
            <w:rPr>
              <w:rFonts w:ascii="Book Antiqua" w:eastAsia="Times New Roman" w:hAnsi="Book Antiqua" w:cs="Arial"/>
              <w:shd w:val="clear" w:color="auto" w:fill="FFFFFF"/>
            </w:rPr>
          </w:rPrChange>
        </w:rPr>
        <w:t>.</w:t>
      </w:r>
    </w:p>
    <w:p w14:paraId="5A24722C" w14:textId="77777777" w:rsidR="00943298" w:rsidRPr="0002188E" w:rsidRDefault="00943298" w:rsidP="004C0A81">
      <w:pPr>
        <w:widowControl w:val="0"/>
        <w:adjustRightInd w:val="0"/>
        <w:snapToGrid w:val="0"/>
        <w:spacing w:line="360" w:lineRule="auto"/>
        <w:jc w:val="both"/>
        <w:rPr>
          <w:rFonts w:ascii="Book Antiqua" w:hAnsi="Book Antiqua" w:cs="Arial"/>
          <w:rPrChange w:id="185" w:author="FP" w:date="2019-05-31T20:05:00Z">
            <w:rPr>
              <w:rFonts w:ascii="Book Antiqua" w:hAnsi="Book Antiqua" w:cs="Arial"/>
            </w:rPr>
          </w:rPrChange>
        </w:rPr>
      </w:pPr>
    </w:p>
    <w:p w14:paraId="433CF4D9" w14:textId="5437C207" w:rsidR="00943298" w:rsidRPr="0002188E" w:rsidRDefault="00943298" w:rsidP="004C0A81">
      <w:pPr>
        <w:widowControl w:val="0"/>
        <w:adjustRightInd w:val="0"/>
        <w:snapToGrid w:val="0"/>
        <w:spacing w:line="360" w:lineRule="auto"/>
        <w:jc w:val="both"/>
        <w:rPr>
          <w:rFonts w:ascii="Book Antiqua" w:hAnsi="Book Antiqua" w:cs="Arial"/>
          <w:rPrChange w:id="186" w:author="FP" w:date="2019-05-31T20:05:00Z">
            <w:rPr>
              <w:rFonts w:ascii="Book Antiqua" w:hAnsi="Book Antiqua" w:cs="Arial"/>
            </w:rPr>
          </w:rPrChange>
        </w:rPr>
      </w:pPr>
      <w:r w:rsidRPr="0002188E">
        <w:rPr>
          <w:rFonts w:ascii="Book Antiqua" w:hAnsi="Book Antiqua" w:cs="Arial"/>
          <w:b/>
          <w:rPrChange w:id="187" w:author="FP" w:date="2019-05-31T20:05:00Z">
            <w:rPr>
              <w:rFonts w:ascii="Book Antiqua" w:hAnsi="Book Antiqua" w:cs="Arial"/>
              <w:b/>
            </w:rPr>
          </w:rPrChange>
        </w:rPr>
        <w:t>Key words:</w:t>
      </w:r>
      <w:r w:rsidRPr="0002188E">
        <w:rPr>
          <w:rFonts w:ascii="Book Antiqua" w:hAnsi="Book Antiqua" w:cs="Arial"/>
          <w:rPrChange w:id="188" w:author="FP" w:date="2019-05-31T20:05:00Z">
            <w:rPr>
              <w:rFonts w:ascii="Book Antiqua" w:hAnsi="Book Antiqua" w:cs="Arial"/>
            </w:rPr>
          </w:rPrChange>
        </w:rPr>
        <w:t xml:space="preserve"> </w:t>
      </w:r>
      <w:r w:rsidR="008F573C" w:rsidRPr="0002188E">
        <w:rPr>
          <w:rFonts w:ascii="Book Antiqua" w:hAnsi="Book Antiqua" w:cs="Arial"/>
          <w:rPrChange w:id="189" w:author="FP" w:date="2019-05-31T20:05:00Z">
            <w:rPr>
              <w:rFonts w:ascii="Book Antiqua" w:hAnsi="Book Antiqua" w:cs="Arial"/>
            </w:rPr>
          </w:rPrChange>
        </w:rPr>
        <w:t xml:space="preserve">Sarcopenia; Pancreatic </w:t>
      </w:r>
      <w:r w:rsidR="00092F98" w:rsidRPr="0002188E">
        <w:rPr>
          <w:rFonts w:ascii="Book Antiqua" w:hAnsi="Book Antiqua" w:cs="Arial"/>
          <w:rPrChange w:id="190" w:author="FP" w:date="2019-05-31T20:05:00Z">
            <w:rPr>
              <w:rFonts w:ascii="Book Antiqua" w:hAnsi="Book Antiqua" w:cs="Arial"/>
            </w:rPr>
          </w:rPrChange>
        </w:rPr>
        <w:t xml:space="preserve">cancer; </w:t>
      </w:r>
      <w:r w:rsidR="008F573C" w:rsidRPr="0002188E">
        <w:rPr>
          <w:rFonts w:ascii="Book Antiqua" w:hAnsi="Book Antiqua" w:cs="Arial"/>
          <w:rPrChange w:id="191" w:author="FP" w:date="2019-05-31T20:05:00Z">
            <w:rPr>
              <w:rFonts w:ascii="Book Antiqua" w:hAnsi="Book Antiqua" w:cs="Arial"/>
            </w:rPr>
          </w:rPrChange>
        </w:rPr>
        <w:t xml:space="preserve">Clinical </w:t>
      </w:r>
      <w:r w:rsidR="00092F98" w:rsidRPr="0002188E">
        <w:rPr>
          <w:rFonts w:ascii="Book Antiqua" w:hAnsi="Book Antiqua" w:cs="Arial"/>
          <w:rPrChange w:id="192" w:author="FP" w:date="2019-05-31T20:05:00Z">
            <w:rPr>
              <w:rFonts w:ascii="Book Antiqua" w:hAnsi="Book Antiqua" w:cs="Arial"/>
            </w:rPr>
          </w:rPrChange>
        </w:rPr>
        <w:t xml:space="preserve">outcomes; </w:t>
      </w:r>
      <w:r w:rsidR="008F573C" w:rsidRPr="0002188E">
        <w:rPr>
          <w:rFonts w:ascii="Book Antiqua" w:hAnsi="Book Antiqua" w:cs="Arial"/>
          <w:rPrChange w:id="193" w:author="FP" w:date="2019-05-31T20:05:00Z">
            <w:rPr>
              <w:rFonts w:ascii="Book Antiqua" w:hAnsi="Book Antiqua" w:cs="Arial"/>
            </w:rPr>
          </w:rPrChange>
        </w:rPr>
        <w:t xml:space="preserve">Surgical </w:t>
      </w:r>
      <w:r w:rsidR="00092F98" w:rsidRPr="0002188E">
        <w:rPr>
          <w:rFonts w:ascii="Book Antiqua" w:hAnsi="Book Antiqua" w:cs="Arial"/>
          <w:rPrChange w:id="194" w:author="FP" w:date="2019-05-31T20:05:00Z">
            <w:rPr>
              <w:rFonts w:ascii="Book Antiqua" w:hAnsi="Book Antiqua" w:cs="Arial"/>
            </w:rPr>
          </w:rPrChange>
        </w:rPr>
        <w:t xml:space="preserve">outcomes; </w:t>
      </w:r>
      <w:r w:rsidR="008F573C" w:rsidRPr="0002188E">
        <w:rPr>
          <w:rFonts w:ascii="Book Antiqua" w:hAnsi="Book Antiqua" w:cs="Arial"/>
          <w:rPrChange w:id="195" w:author="FP" w:date="2019-05-31T20:05:00Z">
            <w:rPr>
              <w:rFonts w:ascii="Book Antiqua" w:hAnsi="Book Antiqua" w:cs="Arial"/>
            </w:rPr>
          </w:rPrChange>
        </w:rPr>
        <w:t>Chemotherapy; Radiotherapy</w:t>
      </w:r>
    </w:p>
    <w:p w14:paraId="148A1422" w14:textId="38879062" w:rsidR="00943298" w:rsidRPr="0002188E" w:rsidRDefault="00943298" w:rsidP="004C0A81">
      <w:pPr>
        <w:widowControl w:val="0"/>
        <w:adjustRightInd w:val="0"/>
        <w:snapToGrid w:val="0"/>
        <w:spacing w:line="360" w:lineRule="auto"/>
        <w:jc w:val="both"/>
        <w:rPr>
          <w:rFonts w:ascii="Book Antiqua" w:hAnsi="Book Antiqua" w:cs="Arial"/>
          <w:rPrChange w:id="196" w:author="FP" w:date="2019-05-31T20:05:00Z">
            <w:rPr>
              <w:rFonts w:ascii="Book Antiqua" w:hAnsi="Book Antiqua" w:cs="Arial"/>
            </w:rPr>
          </w:rPrChange>
        </w:rPr>
      </w:pPr>
    </w:p>
    <w:p w14:paraId="70A507B2" w14:textId="77777777" w:rsidR="008F573C" w:rsidRPr="0002188E" w:rsidRDefault="008F573C" w:rsidP="004C0A81">
      <w:pPr>
        <w:snapToGrid w:val="0"/>
        <w:spacing w:line="360" w:lineRule="auto"/>
        <w:jc w:val="both"/>
        <w:rPr>
          <w:rFonts w:ascii="Book Antiqua" w:hAnsi="Book Antiqua" w:cs="Arial"/>
          <w:rPrChange w:id="197" w:author="FP" w:date="2019-05-31T20:05:00Z">
            <w:rPr>
              <w:rFonts w:ascii="Book Antiqua" w:hAnsi="Book Antiqua" w:cs="Arial"/>
            </w:rPr>
          </w:rPrChange>
        </w:rPr>
      </w:pPr>
      <w:r w:rsidRPr="0002188E">
        <w:rPr>
          <w:rFonts w:ascii="Book Antiqua" w:hAnsi="Book Antiqua"/>
          <w:b/>
          <w:rPrChange w:id="198" w:author="FP" w:date="2019-05-31T20:05:00Z">
            <w:rPr>
              <w:rFonts w:ascii="Book Antiqua" w:hAnsi="Book Antiqua"/>
              <w:b/>
            </w:rPr>
          </w:rPrChange>
        </w:rPr>
        <w:t xml:space="preserve">© </w:t>
      </w:r>
      <w:r w:rsidRPr="0002188E">
        <w:rPr>
          <w:rFonts w:ascii="Book Antiqua" w:hAnsi="Book Antiqua" w:cs="Arial"/>
          <w:b/>
          <w:rPrChange w:id="199" w:author="FP" w:date="2019-05-31T20:05:00Z">
            <w:rPr>
              <w:rFonts w:ascii="Book Antiqua" w:hAnsi="Book Antiqua" w:cs="Arial"/>
              <w:b/>
            </w:rPr>
          </w:rPrChange>
        </w:rPr>
        <w:t>The Author(s) 2019.</w:t>
      </w:r>
      <w:r w:rsidRPr="0002188E">
        <w:rPr>
          <w:rFonts w:ascii="Book Antiqua" w:hAnsi="Book Antiqua" w:cs="Arial"/>
          <w:rPrChange w:id="200" w:author="FP" w:date="2019-05-31T20:05:00Z">
            <w:rPr>
              <w:rFonts w:ascii="Book Antiqua" w:hAnsi="Book Antiqua" w:cs="Arial"/>
            </w:rPr>
          </w:rPrChange>
        </w:rPr>
        <w:t xml:space="preserve"> Published by Baishideng Publishing Group Inc. All rights reserved.</w:t>
      </w:r>
    </w:p>
    <w:p w14:paraId="12940273" w14:textId="77777777" w:rsidR="00932B16" w:rsidRPr="0002188E" w:rsidRDefault="00932B16" w:rsidP="004C0A81">
      <w:pPr>
        <w:widowControl w:val="0"/>
        <w:adjustRightInd w:val="0"/>
        <w:snapToGrid w:val="0"/>
        <w:spacing w:line="360" w:lineRule="auto"/>
        <w:jc w:val="both"/>
        <w:rPr>
          <w:rFonts w:ascii="Book Antiqua" w:hAnsi="Book Antiqua" w:cs="Arial"/>
          <w:rPrChange w:id="201" w:author="FP" w:date="2019-05-31T20:05:00Z">
            <w:rPr>
              <w:rFonts w:ascii="Book Antiqua" w:hAnsi="Book Antiqua" w:cs="Arial"/>
            </w:rPr>
          </w:rPrChange>
        </w:rPr>
      </w:pPr>
    </w:p>
    <w:p w14:paraId="532EA834" w14:textId="212D183A" w:rsidR="00943298" w:rsidRPr="0002188E" w:rsidRDefault="00943298" w:rsidP="004C0A81">
      <w:pPr>
        <w:widowControl w:val="0"/>
        <w:adjustRightInd w:val="0"/>
        <w:snapToGrid w:val="0"/>
        <w:spacing w:line="360" w:lineRule="auto"/>
        <w:jc w:val="both"/>
        <w:rPr>
          <w:rFonts w:ascii="Book Antiqua" w:hAnsi="Book Antiqua" w:cs="Arial"/>
          <w:rPrChange w:id="202" w:author="FP" w:date="2019-05-31T20:05:00Z">
            <w:rPr>
              <w:rFonts w:ascii="Book Antiqua" w:hAnsi="Book Antiqua" w:cs="Arial"/>
            </w:rPr>
          </w:rPrChange>
        </w:rPr>
      </w:pPr>
      <w:r w:rsidRPr="0002188E">
        <w:rPr>
          <w:rFonts w:ascii="Book Antiqua" w:hAnsi="Book Antiqua" w:cs="Arial"/>
          <w:b/>
          <w:rPrChange w:id="203" w:author="FP" w:date="2019-05-31T20:05:00Z">
            <w:rPr>
              <w:rFonts w:ascii="Book Antiqua" w:hAnsi="Book Antiqua" w:cs="Arial"/>
              <w:b/>
            </w:rPr>
          </w:rPrChange>
        </w:rPr>
        <w:t>Core tip:</w:t>
      </w:r>
      <w:r w:rsidRPr="0002188E">
        <w:rPr>
          <w:rFonts w:ascii="Book Antiqua" w:hAnsi="Book Antiqua" w:cs="Arial"/>
          <w:rPrChange w:id="204" w:author="FP" w:date="2019-05-31T20:05:00Z">
            <w:rPr>
              <w:rFonts w:ascii="Book Antiqua" w:hAnsi="Book Antiqua" w:cs="Arial"/>
            </w:rPr>
          </w:rPrChange>
        </w:rPr>
        <w:t xml:space="preserve"> </w:t>
      </w:r>
      <w:r w:rsidR="00092F98" w:rsidRPr="0002188E">
        <w:rPr>
          <w:rFonts w:ascii="Book Antiqua" w:hAnsi="Book Antiqua" w:cs="Arial"/>
          <w:rPrChange w:id="205" w:author="FP" w:date="2019-05-31T20:05:00Z">
            <w:rPr>
              <w:rFonts w:ascii="Book Antiqua" w:hAnsi="Book Antiqua" w:cs="Arial"/>
            </w:rPr>
          </w:rPrChange>
        </w:rPr>
        <w:t xml:space="preserve">Sarcopenia is a common condition found in </w:t>
      </w:r>
      <w:ins w:id="206" w:author="copy_editor" w:date="2019-05-26T23:06:00Z">
        <w:r w:rsidR="007813BA" w:rsidRPr="0002188E">
          <w:rPr>
            <w:rFonts w:ascii="Book Antiqua" w:hAnsi="Book Antiqua" w:cs="Arial"/>
            <w:rPrChange w:id="207" w:author="FP" w:date="2019-05-31T20:05:00Z">
              <w:rPr>
                <w:rFonts w:ascii="Book Antiqua" w:hAnsi="Book Antiqua" w:cs="Arial"/>
              </w:rPr>
            </w:rPrChange>
          </w:rPr>
          <w:t xml:space="preserve">pancreatic cancer </w:t>
        </w:r>
      </w:ins>
      <w:r w:rsidR="00092F98" w:rsidRPr="0002188E">
        <w:rPr>
          <w:rFonts w:ascii="Book Antiqua" w:hAnsi="Book Antiqua" w:cs="Arial"/>
          <w:rPrChange w:id="208" w:author="FP" w:date="2019-05-31T20:05:00Z">
            <w:rPr>
              <w:rFonts w:ascii="Book Antiqua" w:hAnsi="Book Antiqua" w:cs="Arial"/>
            </w:rPr>
          </w:rPrChange>
        </w:rPr>
        <w:t>patients</w:t>
      </w:r>
      <w:del w:id="209" w:author="copy_editor" w:date="2019-05-26T23:07:00Z">
        <w:r w:rsidR="00092F98" w:rsidRPr="0002188E" w:rsidDel="007813BA">
          <w:rPr>
            <w:rFonts w:ascii="Book Antiqua" w:hAnsi="Book Antiqua" w:cs="Arial"/>
            <w:rPrChange w:id="210" w:author="FP" w:date="2019-05-31T20:05:00Z">
              <w:rPr>
                <w:rFonts w:ascii="Book Antiqua" w:hAnsi="Book Antiqua" w:cs="Arial"/>
              </w:rPr>
            </w:rPrChange>
          </w:rPr>
          <w:delText xml:space="preserve"> with</w:delText>
        </w:r>
      </w:del>
      <w:del w:id="211" w:author="copy_editor" w:date="2019-05-26T23:06:00Z">
        <w:r w:rsidR="00092F98" w:rsidRPr="0002188E" w:rsidDel="007813BA">
          <w:rPr>
            <w:rFonts w:ascii="Book Antiqua" w:hAnsi="Book Antiqua" w:cs="Arial"/>
            <w:rPrChange w:id="212" w:author="FP" w:date="2019-05-31T20:05:00Z">
              <w:rPr>
                <w:rFonts w:ascii="Book Antiqua" w:hAnsi="Book Antiqua" w:cs="Arial"/>
              </w:rPr>
            </w:rPrChange>
          </w:rPr>
          <w:delText xml:space="preserve"> pancreatic cancer</w:delText>
        </w:r>
      </w:del>
      <w:r w:rsidR="00092F98" w:rsidRPr="0002188E">
        <w:rPr>
          <w:rFonts w:ascii="Book Antiqua" w:hAnsi="Book Antiqua" w:cs="Arial"/>
          <w:rPrChange w:id="213" w:author="FP" w:date="2019-05-31T20:05:00Z">
            <w:rPr>
              <w:rFonts w:ascii="Book Antiqua" w:hAnsi="Book Antiqua" w:cs="Arial"/>
            </w:rPr>
          </w:rPrChange>
        </w:rPr>
        <w:t>. There is growing evidence showing that sarcopenia is associated with worse survival outcome</w:t>
      </w:r>
      <w:r w:rsidR="00C31B92" w:rsidRPr="0002188E">
        <w:rPr>
          <w:rFonts w:ascii="Book Antiqua" w:hAnsi="Book Antiqua" w:cs="Arial"/>
          <w:rPrChange w:id="214" w:author="FP" w:date="2019-05-31T20:05:00Z">
            <w:rPr>
              <w:rFonts w:ascii="Book Antiqua" w:hAnsi="Book Antiqua" w:cs="Arial"/>
            </w:rPr>
          </w:rPrChange>
        </w:rPr>
        <w:t>s</w:t>
      </w:r>
      <w:r w:rsidR="00092F98" w:rsidRPr="0002188E">
        <w:rPr>
          <w:rFonts w:ascii="Book Antiqua" w:hAnsi="Book Antiqua" w:cs="Arial"/>
          <w:rPrChange w:id="215" w:author="FP" w:date="2019-05-31T20:05:00Z">
            <w:rPr>
              <w:rFonts w:ascii="Book Antiqua" w:hAnsi="Book Antiqua" w:cs="Arial"/>
            </w:rPr>
          </w:rPrChange>
        </w:rPr>
        <w:t xml:space="preserve">. This article summarizes the current evidence </w:t>
      </w:r>
      <w:del w:id="216" w:author="copy_editor" w:date="2019-05-26T23:07:00Z">
        <w:r w:rsidR="00092F98" w:rsidRPr="0002188E" w:rsidDel="007813BA">
          <w:rPr>
            <w:rFonts w:ascii="Book Antiqua" w:hAnsi="Book Antiqua" w:cs="Arial"/>
            <w:rPrChange w:id="217" w:author="FP" w:date="2019-05-31T20:05:00Z">
              <w:rPr>
                <w:rFonts w:ascii="Book Antiqua" w:hAnsi="Book Antiqua" w:cs="Arial"/>
              </w:rPr>
            </w:rPrChange>
          </w:rPr>
          <w:delText xml:space="preserve">on </w:delText>
        </w:r>
      </w:del>
      <w:ins w:id="218" w:author="copy_editor" w:date="2019-05-26T23:07:00Z">
        <w:r w:rsidR="007813BA" w:rsidRPr="0002188E">
          <w:rPr>
            <w:rFonts w:ascii="Book Antiqua" w:hAnsi="Book Antiqua" w:cs="Arial"/>
            <w:rPrChange w:id="219" w:author="FP" w:date="2019-05-31T20:05:00Z">
              <w:rPr>
                <w:rFonts w:ascii="Book Antiqua" w:hAnsi="Book Antiqua" w:cs="Arial"/>
              </w:rPr>
            </w:rPrChange>
          </w:rPr>
          <w:t xml:space="preserve">for </w:t>
        </w:r>
      </w:ins>
      <w:r w:rsidR="00092F98" w:rsidRPr="0002188E">
        <w:rPr>
          <w:rFonts w:ascii="Book Antiqua" w:hAnsi="Book Antiqua" w:cs="Arial"/>
          <w:rPrChange w:id="220" w:author="FP" w:date="2019-05-31T20:05:00Z">
            <w:rPr>
              <w:rFonts w:ascii="Book Antiqua" w:hAnsi="Book Antiqua" w:cs="Arial"/>
            </w:rPr>
          </w:rPrChange>
        </w:rPr>
        <w:t>the definition and diagnosis of sarcopenia, as well as its relationship with surgical outcomes, survival and chemotherapy</w:t>
      </w:r>
      <w:r w:rsidRPr="0002188E">
        <w:rPr>
          <w:rFonts w:ascii="Book Antiqua" w:hAnsi="Book Antiqua" w:cs="Arial"/>
          <w:rPrChange w:id="221" w:author="FP" w:date="2019-05-31T20:05:00Z">
            <w:rPr>
              <w:rFonts w:ascii="Book Antiqua" w:hAnsi="Book Antiqua" w:cs="Arial"/>
            </w:rPr>
          </w:rPrChange>
        </w:rPr>
        <w:t>.</w:t>
      </w:r>
    </w:p>
    <w:p w14:paraId="3FF7B619" w14:textId="77777777" w:rsidR="00932B16" w:rsidRPr="0002188E" w:rsidRDefault="00932B16" w:rsidP="004C0A81">
      <w:pPr>
        <w:widowControl w:val="0"/>
        <w:adjustRightInd w:val="0"/>
        <w:snapToGrid w:val="0"/>
        <w:spacing w:line="360" w:lineRule="auto"/>
        <w:jc w:val="both"/>
        <w:rPr>
          <w:rFonts w:ascii="Book Antiqua" w:eastAsia="SimSun" w:hAnsi="Book Antiqua" w:cs="Arial"/>
          <w:lang w:eastAsia="zh-CN"/>
          <w:rPrChange w:id="222" w:author="FP" w:date="2019-05-31T20:05:00Z">
            <w:rPr>
              <w:rFonts w:ascii="Book Antiqua" w:eastAsia="SimSun" w:hAnsi="Book Antiqua" w:cs="Arial"/>
              <w:lang w:eastAsia="zh-CN"/>
            </w:rPr>
          </w:rPrChange>
        </w:rPr>
      </w:pPr>
    </w:p>
    <w:p w14:paraId="3C3089FC" w14:textId="5ECA699C" w:rsidR="000C5EFC" w:rsidRPr="0002188E" w:rsidRDefault="00932B16" w:rsidP="004C0A81">
      <w:pPr>
        <w:widowControl w:val="0"/>
        <w:adjustRightInd w:val="0"/>
        <w:snapToGrid w:val="0"/>
        <w:spacing w:line="360" w:lineRule="auto"/>
        <w:jc w:val="both"/>
        <w:rPr>
          <w:rFonts w:ascii="Book Antiqua" w:hAnsi="Book Antiqua"/>
          <w:rPrChange w:id="223" w:author="FP" w:date="2019-05-31T20:05:00Z">
            <w:rPr>
              <w:rFonts w:ascii="Book Antiqua" w:hAnsi="Book Antiqua"/>
            </w:rPr>
          </w:rPrChange>
        </w:rPr>
      </w:pPr>
      <w:r w:rsidRPr="0002188E">
        <w:rPr>
          <w:rFonts w:ascii="Book Antiqua" w:hAnsi="Book Antiqua" w:cs="Arial"/>
          <w:rPrChange w:id="224" w:author="FP" w:date="2019-05-31T20:05:00Z">
            <w:rPr>
              <w:rFonts w:ascii="Book Antiqua" w:hAnsi="Book Antiqua" w:cs="Arial"/>
            </w:rPr>
          </w:rPrChange>
        </w:rPr>
        <w:t>Chan MY, Chok</w:t>
      </w:r>
      <w:r w:rsidRPr="0002188E">
        <w:rPr>
          <w:rFonts w:ascii="Book Antiqua" w:eastAsia="DengXian" w:hAnsi="Book Antiqua" w:cs="Arial"/>
          <w:lang w:eastAsia="zh-CN"/>
          <w:rPrChange w:id="225" w:author="FP" w:date="2019-05-31T20:05:00Z">
            <w:rPr>
              <w:rFonts w:ascii="Book Antiqua" w:eastAsia="DengXian" w:hAnsi="Book Antiqua" w:cs="Arial"/>
              <w:lang w:eastAsia="zh-CN"/>
            </w:rPr>
          </w:rPrChange>
        </w:rPr>
        <w:t xml:space="preserve"> KSH.</w:t>
      </w:r>
      <w:r w:rsidRPr="0002188E">
        <w:rPr>
          <w:rFonts w:ascii="Book Antiqua" w:hAnsi="Book Antiqua"/>
          <w:rPrChange w:id="226" w:author="FP" w:date="2019-05-31T20:05:00Z">
            <w:rPr>
              <w:rFonts w:ascii="Book Antiqua" w:hAnsi="Book Antiqua"/>
            </w:rPr>
          </w:rPrChange>
        </w:rPr>
        <w:t xml:space="preserve"> </w:t>
      </w:r>
      <w:r w:rsidR="008F573C" w:rsidRPr="0002188E">
        <w:rPr>
          <w:rFonts w:ascii="Book Antiqua" w:hAnsi="Book Antiqua"/>
          <w:rPrChange w:id="227" w:author="FP" w:date="2019-05-31T20:05:00Z">
            <w:rPr>
              <w:rFonts w:ascii="Book Antiqua" w:hAnsi="Book Antiqua"/>
            </w:rPr>
          </w:rPrChange>
        </w:rPr>
        <w:t>Sarcopenia in pancreatic cancer – effects on surgical outcomes and chemotherapy</w:t>
      </w:r>
      <w:r w:rsidRPr="0002188E">
        <w:rPr>
          <w:rFonts w:ascii="Book Antiqua" w:eastAsia="DengXian" w:hAnsi="Book Antiqua"/>
          <w:lang w:eastAsia="zh-CN"/>
          <w:rPrChange w:id="228" w:author="FP" w:date="2019-05-31T20:05:00Z">
            <w:rPr>
              <w:rFonts w:ascii="Book Antiqua" w:eastAsia="DengXian" w:hAnsi="Book Antiqua"/>
              <w:lang w:eastAsia="zh-CN"/>
            </w:rPr>
          </w:rPrChange>
        </w:rPr>
        <w:t xml:space="preserve">. </w:t>
      </w:r>
      <w:r w:rsidRPr="0002188E">
        <w:rPr>
          <w:rFonts w:ascii="Book Antiqua" w:hAnsi="Book Antiqua"/>
          <w:i/>
          <w:iCs/>
          <w:rPrChange w:id="229" w:author="FP" w:date="2019-05-31T20:05:00Z">
            <w:rPr>
              <w:rFonts w:ascii="Book Antiqua" w:hAnsi="Book Antiqua"/>
              <w:i/>
              <w:iCs/>
            </w:rPr>
          </w:rPrChange>
        </w:rPr>
        <w:t>World J Gastrointest Oncol</w:t>
      </w:r>
      <w:r w:rsidRPr="0002188E">
        <w:rPr>
          <w:rFonts w:ascii="Book Antiqua" w:eastAsia="DengXian" w:hAnsi="Book Antiqua"/>
          <w:i/>
          <w:iCs/>
          <w:lang w:eastAsia="zh-CN"/>
          <w:rPrChange w:id="230" w:author="FP" w:date="2019-05-31T20:05:00Z">
            <w:rPr>
              <w:rFonts w:ascii="Book Antiqua" w:eastAsia="DengXian" w:hAnsi="Book Antiqua"/>
              <w:i/>
              <w:iCs/>
              <w:lang w:eastAsia="zh-CN"/>
            </w:rPr>
          </w:rPrChange>
        </w:rPr>
        <w:t xml:space="preserve"> </w:t>
      </w:r>
      <w:r w:rsidRPr="0002188E">
        <w:rPr>
          <w:rFonts w:ascii="Book Antiqua" w:eastAsia="DengXian" w:hAnsi="Book Antiqua"/>
          <w:iCs/>
          <w:lang w:eastAsia="zh-CN"/>
          <w:rPrChange w:id="231" w:author="FP" w:date="2019-05-31T20:05:00Z">
            <w:rPr>
              <w:rFonts w:ascii="Book Antiqua" w:eastAsia="DengXian" w:hAnsi="Book Antiqua"/>
              <w:iCs/>
              <w:lang w:eastAsia="zh-CN"/>
            </w:rPr>
          </w:rPrChange>
        </w:rPr>
        <w:t>2019; In press</w:t>
      </w:r>
      <w:r w:rsidR="000C5EFC" w:rsidRPr="0002188E">
        <w:rPr>
          <w:rFonts w:ascii="Book Antiqua" w:hAnsi="Book Antiqua"/>
          <w:rPrChange w:id="232" w:author="FP" w:date="2019-05-31T20:05:00Z">
            <w:rPr>
              <w:rFonts w:ascii="Book Antiqua" w:hAnsi="Book Antiqua"/>
            </w:rPr>
          </w:rPrChange>
        </w:rPr>
        <w:br w:type="page"/>
      </w:r>
    </w:p>
    <w:p w14:paraId="5359DC99" w14:textId="2D07A8C6" w:rsidR="00A25618" w:rsidRPr="0002188E" w:rsidRDefault="00F2551F" w:rsidP="004C0A81">
      <w:pPr>
        <w:widowControl w:val="0"/>
        <w:adjustRightInd w:val="0"/>
        <w:snapToGrid w:val="0"/>
        <w:spacing w:line="360" w:lineRule="auto"/>
        <w:jc w:val="both"/>
        <w:rPr>
          <w:rFonts w:ascii="Book Antiqua" w:hAnsi="Book Antiqua"/>
          <w:b/>
          <w:rPrChange w:id="233" w:author="FP" w:date="2019-05-31T20:05:00Z">
            <w:rPr>
              <w:rFonts w:ascii="Book Antiqua" w:hAnsi="Book Antiqua"/>
              <w:b/>
            </w:rPr>
          </w:rPrChange>
        </w:rPr>
      </w:pPr>
      <w:r w:rsidRPr="0002188E">
        <w:rPr>
          <w:rFonts w:ascii="Book Antiqua" w:hAnsi="Book Antiqua"/>
          <w:b/>
          <w:rPrChange w:id="234" w:author="FP" w:date="2019-05-31T20:05:00Z">
            <w:rPr>
              <w:rFonts w:ascii="Book Antiqua" w:hAnsi="Book Antiqua"/>
              <w:b/>
            </w:rPr>
          </w:rPrChange>
        </w:rPr>
        <w:lastRenderedPageBreak/>
        <w:t>INTRODUCTION</w:t>
      </w:r>
    </w:p>
    <w:p w14:paraId="6AA11146" w14:textId="3CFA82E0" w:rsidR="00846113" w:rsidRPr="0002188E" w:rsidRDefault="0090054C" w:rsidP="004C0A81">
      <w:pPr>
        <w:widowControl w:val="0"/>
        <w:adjustRightInd w:val="0"/>
        <w:snapToGrid w:val="0"/>
        <w:spacing w:line="360" w:lineRule="auto"/>
        <w:jc w:val="both"/>
        <w:rPr>
          <w:rFonts w:ascii="Book Antiqua" w:hAnsi="Book Antiqua"/>
          <w:rPrChange w:id="235" w:author="FP" w:date="2019-05-31T20:05:00Z">
            <w:rPr>
              <w:rFonts w:ascii="Book Antiqua" w:hAnsi="Book Antiqua"/>
            </w:rPr>
          </w:rPrChange>
        </w:rPr>
      </w:pPr>
      <w:r w:rsidRPr="0002188E">
        <w:rPr>
          <w:rFonts w:ascii="Book Antiqua" w:hAnsi="Book Antiqua"/>
          <w:rPrChange w:id="236" w:author="FP" w:date="2019-05-31T20:05:00Z">
            <w:rPr>
              <w:rFonts w:ascii="Book Antiqua" w:hAnsi="Book Antiqua"/>
            </w:rPr>
          </w:rPrChange>
        </w:rPr>
        <w:t xml:space="preserve">The topic of sarcopenia in pancreatic cancer has come </w:t>
      </w:r>
      <w:r w:rsidR="00B11689" w:rsidRPr="0002188E">
        <w:rPr>
          <w:rFonts w:ascii="Book Antiqua" w:hAnsi="Book Antiqua"/>
          <w:rPrChange w:id="237" w:author="FP" w:date="2019-05-31T20:05:00Z">
            <w:rPr>
              <w:rFonts w:ascii="Book Antiqua" w:hAnsi="Book Antiqua"/>
            </w:rPr>
          </w:rPrChange>
        </w:rPr>
        <w:t>under the</w:t>
      </w:r>
      <w:r w:rsidRPr="0002188E">
        <w:rPr>
          <w:rFonts w:ascii="Book Antiqua" w:hAnsi="Book Antiqua"/>
          <w:rPrChange w:id="238" w:author="FP" w:date="2019-05-31T20:05:00Z">
            <w:rPr>
              <w:rFonts w:ascii="Book Antiqua" w:hAnsi="Book Antiqua"/>
            </w:rPr>
          </w:rPrChange>
        </w:rPr>
        <w:t xml:space="preserve"> spotlight in the past decade. With the updates on several consensus statement</w:t>
      </w:r>
      <w:r w:rsidR="00B11689" w:rsidRPr="0002188E">
        <w:rPr>
          <w:rFonts w:ascii="Book Antiqua" w:hAnsi="Book Antiqua"/>
          <w:rPrChange w:id="239" w:author="FP" w:date="2019-05-31T20:05:00Z">
            <w:rPr>
              <w:rFonts w:ascii="Book Antiqua" w:hAnsi="Book Antiqua"/>
            </w:rPr>
          </w:rPrChange>
        </w:rPr>
        <w:t>s,</w:t>
      </w:r>
      <w:r w:rsidRPr="0002188E">
        <w:rPr>
          <w:rFonts w:ascii="Book Antiqua" w:hAnsi="Book Antiqua"/>
          <w:rPrChange w:id="240" w:author="FP" w:date="2019-05-31T20:05:00Z">
            <w:rPr>
              <w:rFonts w:ascii="Book Antiqua" w:hAnsi="Book Antiqua"/>
            </w:rPr>
          </w:rPrChange>
        </w:rPr>
        <w:t xml:space="preserve"> including</w:t>
      </w:r>
      <w:r w:rsidR="00B11689" w:rsidRPr="0002188E">
        <w:rPr>
          <w:rFonts w:ascii="Book Antiqua" w:hAnsi="Book Antiqua"/>
          <w:rPrChange w:id="241" w:author="FP" w:date="2019-05-31T20:05:00Z">
            <w:rPr>
              <w:rFonts w:ascii="Book Antiqua" w:hAnsi="Book Antiqua"/>
            </w:rPr>
          </w:rPrChange>
        </w:rPr>
        <w:t xml:space="preserve"> those from the</w:t>
      </w:r>
      <w:r w:rsidRPr="0002188E">
        <w:rPr>
          <w:rFonts w:ascii="Book Antiqua" w:hAnsi="Book Antiqua"/>
          <w:rPrChange w:id="242" w:author="FP" w:date="2019-05-31T20:05:00Z">
            <w:rPr>
              <w:rFonts w:ascii="Book Antiqua" w:hAnsi="Book Antiqua"/>
            </w:rPr>
          </w:rPrChange>
        </w:rPr>
        <w:t xml:space="preserve"> Asian Working Group </w:t>
      </w:r>
      <w:r w:rsidR="009A3DCB" w:rsidRPr="0002188E">
        <w:rPr>
          <w:rFonts w:ascii="Book Antiqua" w:hAnsi="Book Antiqua"/>
          <w:rPrChange w:id="243" w:author="FP" w:date="2019-05-31T20:05:00Z">
            <w:rPr>
              <w:rFonts w:ascii="Book Antiqua" w:hAnsi="Book Antiqua"/>
            </w:rPr>
          </w:rPrChange>
        </w:rPr>
        <w:t>for</w:t>
      </w:r>
      <w:r w:rsidRPr="0002188E">
        <w:rPr>
          <w:rFonts w:ascii="Book Antiqua" w:hAnsi="Book Antiqua"/>
          <w:rPrChange w:id="244" w:author="FP" w:date="2019-05-31T20:05:00Z">
            <w:rPr>
              <w:rFonts w:ascii="Book Antiqua" w:hAnsi="Book Antiqua"/>
            </w:rPr>
          </w:rPrChange>
        </w:rPr>
        <w:t xml:space="preserve"> Sarcopenia in 2016</w:t>
      </w:r>
      <w:r w:rsidR="001E6012" w:rsidRPr="0002188E">
        <w:rPr>
          <w:rFonts w:ascii="Book Antiqua" w:hAnsi="Book Antiqua"/>
          <w:vertAlign w:val="superscript"/>
        </w:rPr>
        <w:fldChar w:fldCharType="begin">
          <w:fldData xml:space="preserve">PEVuZE5vdGU+PENpdGU+PEF1dGhvcj5DaGVuPC9BdXRob3I+PFllYXI+MjAxNjwvWWVhcj48UmVj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</w:fldData>
        </w:fldChar>
      </w:r>
      <w:r w:rsidR="00833D07" w:rsidRPr="0002188E">
        <w:rPr>
          <w:rFonts w:ascii="Book Antiqua" w:hAnsi="Book Antiqua"/>
          <w:vertAlign w:val="superscript"/>
          <w:rPrChange w:id="245"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246" w:author="FP" w:date="2019-05-31T20:05:00Z">
            <w:rPr>
              <w:rFonts w:ascii="Book Antiqua" w:hAnsi="Book Antiqua"/>
              <w:vertAlign w:val="superscript"/>
            </w:rPr>
          </w:rPrChange>
        </w:rPr>
        <w:fldChar w:fldCharType="begin">
          <w:fldData xml:space="preserve">PEVuZE5vdGU+PENpdGU+PEF1dGhvcj5DaGVuPC9BdXRob3I+PFllYXI+MjAxNjwvWWVhcj48UmVj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</w:fldData>
        </w:fldChar>
      </w:r>
      <w:r w:rsidR="00833D07" w:rsidRPr="0002188E">
        <w:rPr>
          <w:rFonts w:ascii="Book Antiqua" w:hAnsi="Book Antiqua"/>
          <w:vertAlign w:val="superscript"/>
          <w:rPrChange w:id="247"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248" w:author="FP" w:date="2019-05-31T20:05:00Z">
            <w:rPr>
              <w:rFonts w:ascii="Book Antiqua" w:hAnsi="Book Antiqua"/>
              <w:vertAlign w:val="superscript"/>
            </w:rPr>
          </w:rPrChange>
        </w:rPr>
      </w:r>
      <w:r w:rsidR="00833D07" w:rsidRPr="0002188E">
        <w:rPr>
          <w:rFonts w:ascii="Book Antiqua" w:hAnsi="Book Antiqua"/>
          <w:vertAlign w:val="superscript"/>
          <w:rPrChange w:id="249"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250" w:author="FP" w:date="2019-05-31T20:05:00Z">
            <w:rPr>
              <w:rFonts w:ascii="Book Antiqua" w:hAnsi="Book Antiqua"/>
              <w:vertAlign w:val="superscript"/>
            </w:rPr>
          </w:rPrChange>
        </w:rPr>
      </w:r>
      <w:r w:rsidR="001E6012" w:rsidRPr="0002188E">
        <w:rPr>
          <w:rFonts w:ascii="Book Antiqua" w:hAnsi="Book Antiqua"/>
          <w:vertAlign w:val="superscript"/>
          <w:rPrChange w:id="251" w:author="FP" w:date="2019-05-31T20:05:00Z">
            <w:rPr>
              <w:rFonts w:ascii="Book Antiqua" w:hAnsi="Book Antiqua"/>
              <w:vertAlign w:val="superscript"/>
            </w:rPr>
          </w:rPrChange>
        </w:rPr>
        <w:fldChar w:fldCharType="separate"/>
      </w:r>
      <w:r w:rsidR="00480441" w:rsidRPr="0002188E">
        <w:rPr>
          <w:rFonts w:ascii="Book Antiqua" w:hAnsi="Book Antiqua"/>
          <w:vertAlign w:val="superscript"/>
        </w:rPr>
        <w:t>[</w:t>
      </w:r>
      <w:r w:rsidR="00461102" w:rsidRPr="0002188E">
        <w:fldChar w:fldCharType="begin"/>
      </w:r>
      <w:r w:rsidR="00461102" w:rsidRPr="0002188E">
        <w:rPr>
          <w:rPrChange w:id="252" w:author="FP" w:date="2019-05-31T20:05:00Z">
            <w:rPr/>
          </w:rPrChange>
        </w:rPr>
        <w:instrText xml:space="preserve"> HYPERLINK \l "_ENREF_1" \o "Chen, 2016 #631" </w:instrText>
      </w:r>
      <w:r w:rsidR="00461102" w:rsidRPr="0002188E">
        <w:rPr>
          <w:rPrChange w:id="253" w:author="FP" w:date="2019-05-31T20:05:00Z">
            <w:rPr/>
          </w:rPrChange>
        </w:rPr>
        <w:fldChar w:fldCharType="separate"/>
      </w:r>
      <w:r w:rsidR="00833D07" w:rsidRPr="0002188E">
        <w:rPr>
          <w:rFonts w:ascii="Book Antiqua" w:hAnsi="Book Antiqua"/>
          <w:vertAlign w:val="superscript"/>
        </w:rPr>
        <w:t>1</w:t>
      </w:r>
      <w:r w:rsidR="00461102" w:rsidRPr="0002188E">
        <w:rPr>
          <w:rFonts w:ascii="Book Antiqua" w:hAnsi="Book Antiqua"/>
          <w:vertAlign w:val="superscript"/>
        </w:rPr>
        <w:fldChar w:fldCharType="end"/>
      </w:r>
      <w:r w:rsidR="00480441" w:rsidRPr="0002188E">
        <w:rPr>
          <w:rFonts w:ascii="Book Antiqua" w:hAnsi="Book Antiqua"/>
          <w:vertAlign w:val="superscript"/>
        </w:rPr>
        <w:t>]</w:t>
      </w:r>
      <w:r w:rsidR="001E6012" w:rsidRPr="0002188E">
        <w:rPr>
          <w:rFonts w:ascii="Book Antiqua" w:hAnsi="Book Antiqua"/>
          <w:vertAlign w:val="superscript"/>
        </w:rPr>
        <w:fldChar w:fldCharType="end"/>
      </w:r>
      <w:r w:rsidRPr="0002188E">
        <w:rPr>
          <w:rFonts w:ascii="Book Antiqua" w:hAnsi="Book Antiqua"/>
          <w:vertAlign w:val="superscript"/>
        </w:rPr>
        <w:t xml:space="preserve"> </w:t>
      </w:r>
      <w:r w:rsidRPr="0002188E">
        <w:rPr>
          <w:rFonts w:ascii="Book Antiqua" w:hAnsi="Book Antiqua"/>
        </w:rPr>
        <w:t xml:space="preserve">and </w:t>
      </w:r>
      <w:r w:rsidR="00D26986" w:rsidRPr="0002188E">
        <w:rPr>
          <w:rFonts w:ascii="Book Antiqua" w:hAnsi="Book Antiqua"/>
        </w:rPr>
        <w:t xml:space="preserve">European Working Group on Sarcopenia </w:t>
      </w:r>
      <w:r w:rsidR="00500033" w:rsidRPr="0002188E">
        <w:rPr>
          <w:rFonts w:ascii="Book Antiqua" w:hAnsi="Book Antiqua"/>
          <w:rPrChange w:id="254" w:author="FP" w:date="2019-05-31T20:05:00Z">
            <w:rPr>
              <w:rFonts w:ascii="Book Antiqua" w:hAnsi="Book Antiqua"/>
            </w:rPr>
          </w:rPrChange>
        </w:rPr>
        <w:t xml:space="preserve">in Older People (EWGSOP) </w:t>
      </w:r>
      <w:r w:rsidR="00D26986" w:rsidRPr="0002188E">
        <w:rPr>
          <w:rFonts w:ascii="Book Antiqua" w:hAnsi="Book Antiqua"/>
          <w:rPrChange w:id="255" w:author="FP" w:date="2019-05-31T20:05:00Z">
            <w:rPr>
              <w:rFonts w:ascii="Book Antiqua" w:hAnsi="Book Antiqua"/>
            </w:rPr>
          </w:rPrChange>
        </w:rPr>
        <w:t>in 2018</w:t>
      </w:r>
      <w:r w:rsidR="001E6012" w:rsidRPr="0002188E">
        <w:rPr>
          <w:rFonts w:ascii="Book Antiqua" w:hAnsi="Book Antiqua"/>
          <w:vertAlign w:val="superscript"/>
        </w:rPr>
        <w:fldChar w:fldCharType="begin">
          <w:fldData xml:space="preserve">PEVuZE5vdGU+PENpdGU+PEF1dGhvcj5DcnV6LUplbnRvZnQ8L0F1dGhvcj48WWVhcj4yMDE4PC9Z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</w:fldData>
        </w:fldChar>
      </w:r>
      <w:r w:rsidR="00833D07" w:rsidRPr="0002188E">
        <w:rPr>
          <w:rFonts w:ascii="Book Antiqua" w:hAnsi="Book Antiqua"/>
          <w:vertAlign w:val="superscript"/>
          <w:rPrChange w:id="256"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257" w:author="FP" w:date="2019-05-31T20:05:00Z">
            <w:rPr>
              <w:rFonts w:ascii="Book Antiqua" w:hAnsi="Book Antiqua"/>
              <w:vertAlign w:val="superscript"/>
            </w:rPr>
          </w:rPrChange>
        </w:rPr>
        <w:fldChar w:fldCharType="begin">
          <w:fldData xml:space="preserve">PEVuZE5vdGU+PENpdGU+PEF1dGhvcj5DcnV6LUplbnRvZnQ8L0F1dGhvcj48WWVhcj4yMDE4PC9Z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</w:fldData>
        </w:fldChar>
      </w:r>
      <w:r w:rsidR="00833D07" w:rsidRPr="0002188E">
        <w:rPr>
          <w:rFonts w:ascii="Book Antiqua" w:hAnsi="Book Antiqua"/>
          <w:vertAlign w:val="superscript"/>
          <w:rPrChange w:id="258"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259" w:author="FP" w:date="2019-05-31T20:05:00Z">
            <w:rPr>
              <w:rFonts w:ascii="Book Antiqua" w:hAnsi="Book Antiqua"/>
              <w:vertAlign w:val="superscript"/>
            </w:rPr>
          </w:rPrChange>
        </w:rPr>
      </w:r>
      <w:r w:rsidR="00833D07" w:rsidRPr="0002188E">
        <w:rPr>
          <w:rFonts w:ascii="Book Antiqua" w:hAnsi="Book Antiqua"/>
          <w:vertAlign w:val="superscript"/>
          <w:rPrChange w:id="260"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261" w:author="FP" w:date="2019-05-31T20:05:00Z">
            <w:rPr>
              <w:rFonts w:ascii="Book Antiqua" w:hAnsi="Book Antiqua"/>
              <w:vertAlign w:val="superscript"/>
            </w:rPr>
          </w:rPrChange>
        </w:rPr>
      </w:r>
      <w:r w:rsidR="001E6012" w:rsidRPr="0002188E">
        <w:rPr>
          <w:rFonts w:ascii="Book Antiqua" w:hAnsi="Book Antiqua"/>
          <w:vertAlign w:val="superscript"/>
          <w:rPrChange w:id="262" w:author="FP" w:date="2019-05-31T20:05:00Z">
            <w:rPr>
              <w:rFonts w:ascii="Book Antiqua" w:hAnsi="Book Antiqua"/>
              <w:vertAlign w:val="superscript"/>
            </w:rPr>
          </w:rPrChange>
        </w:rPr>
        <w:fldChar w:fldCharType="separate"/>
      </w:r>
      <w:r w:rsidR="00480441" w:rsidRPr="0002188E">
        <w:rPr>
          <w:rFonts w:ascii="Book Antiqua" w:hAnsi="Book Antiqua"/>
          <w:vertAlign w:val="superscript"/>
        </w:rPr>
        <w:t>[</w:t>
      </w:r>
      <w:r w:rsidR="00461102" w:rsidRPr="0002188E">
        <w:fldChar w:fldCharType="begin"/>
      </w:r>
      <w:r w:rsidR="00461102" w:rsidRPr="0002188E">
        <w:rPr>
          <w:rPrChange w:id="263" w:author="FP" w:date="2019-05-31T20:05:00Z">
            <w:rPr/>
          </w:rPrChange>
        </w:rPr>
        <w:instrText xml:space="preserve"> HYPERLINK \l "_ENREF_2" \o "Cruz-Jentoft, 2018 #627" </w:instrText>
      </w:r>
      <w:r w:rsidR="00461102" w:rsidRPr="0002188E">
        <w:rPr>
          <w:rPrChange w:id="264" w:author="FP" w:date="2019-05-31T20:05:00Z">
            <w:rPr/>
          </w:rPrChange>
        </w:rPr>
        <w:fldChar w:fldCharType="separate"/>
      </w:r>
      <w:r w:rsidR="00833D07" w:rsidRPr="0002188E">
        <w:rPr>
          <w:rFonts w:ascii="Book Antiqua" w:hAnsi="Book Antiqua"/>
          <w:vertAlign w:val="superscript"/>
        </w:rPr>
        <w:t>2</w:t>
      </w:r>
      <w:r w:rsidR="00461102" w:rsidRPr="0002188E">
        <w:rPr>
          <w:rFonts w:ascii="Book Antiqua" w:hAnsi="Book Antiqua"/>
          <w:vertAlign w:val="superscript"/>
        </w:rPr>
        <w:fldChar w:fldCharType="end"/>
      </w:r>
      <w:r w:rsidR="00480441" w:rsidRPr="0002188E">
        <w:rPr>
          <w:rFonts w:ascii="Book Antiqua" w:hAnsi="Book Antiqua"/>
          <w:vertAlign w:val="superscript"/>
        </w:rPr>
        <w:t>]</w:t>
      </w:r>
      <w:r w:rsidR="001E6012" w:rsidRPr="0002188E">
        <w:rPr>
          <w:rFonts w:ascii="Book Antiqua" w:hAnsi="Book Antiqua"/>
          <w:vertAlign w:val="superscript"/>
        </w:rPr>
        <w:fldChar w:fldCharType="end"/>
      </w:r>
      <w:r w:rsidR="00D26986" w:rsidRPr="0002188E">
        <w:rPr>
          <w:rFonts w:ascii="Book Antiqua" w:hAnsi="Book Antiqua"/>
        </w:rPr>
        <w:t xml:space="preserve">, it is now known that sarcopenia is a condition </w:t>
      </w:r>
      <w:r w:rsidR="00B11689" w:rsidRPr="0002188E">
        <w:rPr>
          <w:rFonts w:ascii="Book Antiqua" w:hAnsi="Book Antiqua"/>
          <w:rPrChange w:id="265" w:author="FP" w:date="2019-05-31T20:05:00Z">
            <w:rPr>
              <w:rFonts w:ascii="Book Antiqua" w:hAnsi="Book Antiqua"/>
            </w:rPr>
          </w:rPrChange>
        </w:rPr>
        <w:t>that</w:t>
      </w:r>
      <w:r w:rsidR="00D26986" w:rsidRPr="0002188E">
        <w:rPr>
          <w:rFonts w:ascii="Book Antiqua" w:hAnsi="Book Antiqua"/>
          <w:rPrChange w:id="266" w:author="FP" w:date="2019-05-31T20:05:00Z">
            <w:rPr>
              <w:rFonts w:ascii="Book Antiqua" w:hAnsi="Book Antiqua"/>
            </w:rPr>
          </w:rPrChange>
        </w:rPr>
        <w:t xml:space="preserve"> not only relates to age but is also affected by multiple factors, such as systemic inflammation, physical inactivity</w:t>
      </w:r>
      <w:r w:rsidR="00B11689" w:rsidRPr="0002188E">
        <w:rPr>
          <w:rFonts w:ascii="Book Antiqua" w:hAnsi="Book Antiqua"/>
          <w:rPrChange w:id="267" w:author="FP" w:date="2019-05-31T20:05:00Z">
            <w:rPr>
              <w:rFonts w:ascii="Book Antiqua" w:hAnsi="Book Antiqua"/>
            </w:rPr>
          </w:rPrChange>
        </w:rPr>
        <w:t>,</w:t>
      </w:r>
      <w:r w:rsidR="00D26986" w:rsidRPr="0002188E">
        <w:rPr>
          <w:rFonts w:ascii="Book Antiqua" w:hAnsi="Book Antiqua"/>
          <w:rPrChange w:id="268" w:author="FP" w:date="2019-05-31T20:05:00Z">
            <w:rPr>
              <w:rFonts w:ascii="Book Antiqua" w:hAnsi="Book Antiqua"/>
            </w:rPr>
          </w:rPrChange>
        </w:rPr>
        <w:t xml:space="preserve"> and inadequate intake. </w:t>
      </w:r>
      <w:r w:rsidR="009D09C1" w:rsidRPr="0002188E">
        <w:rPr>
          <w:rFonts w:ascii="Book Antiqua" w:hAnsi="Book Antiqua"/>
          <w:rPrChange w:id="269" w:author="FP" w:date="2019-05-31T20:05:00Z">
            <w:rPr>
              <w:rFonts w:ascii="Book Antiqua" w:hAnsi="Book Antiqua"/>
            </w:rPr>
          </w:rPrChange>
        </w:rPr>
        <w:t xml:space="preserve">The relationship between pancreatic cancer and cachexia has long been recognized, but it is only in the last decade that researchers </w:t>
      </w:r>
      <w:ins w:id="270" w:author="copy_editor" w:date="2019-05-26T23:07:00Z">
        <w:r w:rsidR="007813BA" w:rsidRPr="0002188E">
          <w:rPr>
            <w:rFonts w:ascii="Book Antiqua" w:hAnsi="Book Antiqua"/>
            <w:rPrChange w:id="271" w:author="FP" w:date="2019-05-31T20:05:00Z">
              <w:rPr>
                <w:rFonts w:ascii="Book Antiqua" w:hAnsi="Book Antiqua"/>
              </w:rPr>
            </w:rPrChange>
          </w:rPr>
          <w:t xml:space="preserve">have </w:t>
        </w:r>
      </w:ins>
      <w:r w:rsidR="009D09C1" w:rsidRPr="0002188E">
        <w:rPr>
          <w:rFonts w:ascii="Book Antiqua" w:hAnsi="Book Antiqua"/>
          <w:rPrChange w:id="272" w:author="FP" w:date="2019-05-31T20:05:00Z">
            <w:rPr>
              <w:rFonts w:ascii="Book Antiqua" w:hAnsi="Book Antiqua"/>
            </w:rPr>
          </w:rPrChange>
        </w:rPr>
        <w:t>start</w:t>
      </w:r>
      <w:r w:rsidR="00B11689" w:rsidRPr="0002188E">
        <w:rPr>
          <w:rFonts w:ascii="Book Antiqua" w:hAnsi="Book Antiqua"/>
          <w:rPrChange w:id="273" w:author="FP" w:date="2019-05-31T20:05:00Z">
            <w:rPr>
              <w:rFonts w:ascii="Book Antiqua" w:hAnsi="Book Antiqua"/>
            </w:rPr>
          </w:rPrChange>
        </w:rPr>
        <w:t>ed</w:t>
      </w:r>
      <w:r w:rsidR="009D09C1" w:rsidRPr="0002188E">
        <w:rPr>
          <w:rFonts w:ascii="Book Antiqua" w:hAnsi="Book Antiqua"/>
          <w:rPrChange w:id="274" w:author="FP" w:date="2019-05-31T20:05:00Z">
            <w:rPr>
              <w:rFonts w:ascii="Book Antiqua" w:hAnsi="Book Antiqua"/>
            </w:rPr>
          </w:rPrChange>
        </w:rPr>
        <w:t xml:space="preserve"> to </w:t>
      </w:r>
      <w:del w:id="275" w:author="copy_editor" w:date="2019-05-26T23:07:00Z">
        <w:r w:rsidR="009D09C1" w:rsidRPr="0002188E" w:rsidDel="007813BA">
          <w:rPr>
            <w:rFonts w:ascii="Book Antiqua" w:hAnsi="Book Antiqua"/>
            <w:rPrChange w:id="276" w:author="FP" w:date="2019-05-31T20:05:00Z">
              <w:rPr>
                <w:rFonts w:ascii="Book Antiqua" w:hAnsi="Book Antiqua"/>
              </w:rPr>
            </w:rPrChange>
          </w:rPr>
          <w:delText xml:space="preserve">study </w:delText>
        </w:r>
      </w:del>
      <w:ins w:id="277" w:author="copy_editor" w:date="2019-05-26T23:07:00Z">
        <w:r w:rsidR="007813BA" w:rsidRPr="0002188E">
          <w:rPr>
            <w:rFonts w:ascii="Book Antiqua" w:hAnsi="Book Antiqua"/>
            <w:rPrChange w:id="278" w:author="FP" w:date="2019-05-31T20:05:00Z">
              <w:rPr>
                <w:rFonts w:ascii="Book Antiqua" w:hAnsi="Book Antiqua"/>
              </w:rPr>
            </w:rPrChange>
          </w:rPr>
          <w:t xml:space="preserve">understand </w:t>
        </w:r>
      </w:ins>
      <w:del w:id="279" w:author="copy_editor" w:date="2019-05-26T23:07:00Z">
        <w:r w:rsidR="009D09C1" w:rsidRPr="0002188E" w:rsidDel="007813BA">
          <w:rPr>
            <w:rFonts w:ascii="Book Antiqua" w:hAnsi="Book Antiqua"/>
            <w:rPrChange w:id="280" w:author="FP" w:date="2019-05-31T20:05:00Z">
              <w:rPr>
                <w:rFonts w:ascii="Book Antiqua" w:hAnsi="Book Antiqua"/>
              </w:rPr>
            </w:rPrChange>
          </w:rPr>
          <w:delText>abo</w:delText>
        </w:r>
        <w:r w:rsidR="00970A31" w:rsidRPr="0002188E" w:rsidDel="007813BA">
          <w:rPr>
            <w:rFonts w:ascii="Book Antiqua" w:hAnsi="Book Antiqua"/>
            <w:rPrChange w:id="281" w:author="FP" w:date="2019-05-31T20:05:00Z">
              <w:rPr>
                <w:rFonts w:ascii="Book Antiqua" w:hAnsi="Book Antiqua"/>
              </w:rPr>
            </w:rPrChange>
          </w:rPr>
          <w:delText xml:space="preserve">ut </w:delText>
        </w:r>
      </w:del>
      <w:r w:rsidR="00970A31" w:rsidRPr="0002188E">
        <w:rPr>
          <w:rFonts w:ascii="Book Antiqua" w:hAnsi="Book Antiqua"/>
          <w:rPrChange w:id="282" w:author="FP" w:date="2019-05-31T20:05:00Z">
            <w:rPr>
              <w:rFonts w:ascii="Book Antiqua" w:hAnsi="Book Antiqua"/>
            </w:rPr>
          </w:rPrChange>
        </w:rPr>
        <w:t>the importance of sarcopenia.</w:t>
      </w:r>
      <w:r w:rsidR="009D09C1" w:rsidRPr="0002188E">
        <w:rPr>
          <w:rFonts w:ascii="Book Antiqua" w:hAnsi="Book Antiqua"/>
          <w:rPrChange w:id="283" w:author="FP" w:date="2019-05-31T20:05:00Z">
            <w:rPr>
              <w:rFonts w:ascii="Book Antiqua" w:hAnsi="Book Antiqua"/>
            </w:rPr>
          </w:rPrChange>
        </w:rPr>
        <w:t xml:space="preserve"> </w:t>
      </w:r>
    </w:p>
    <w:p w14:paraId="3970B97E" w14:textId="7A6AA449" w:rsidR="009D09C1" w:rsidRPr="0002188E" w:rsidRDefault="004F4415" w:rsidP="004C0A81">
      <w:pPr>
        <w:widowControl w:val="0"/>
        <w:adjustRightInd w:val="0"/>
        <w:snapToGrid w:val="0"/>
        <w:spacing w:line="360" w:lineRule="auto"/>
        <w:ind w:firstLineChars="100" w:firstLine="240"/>
        <w:jc w:val="both"/>
        <w:rPr>
          <w:rFonts w:ascii="Book Antiqua" w:hAnsi="Book Antiqua"/>
          <w:rPrChange w:id="284" w:author="FP" w:date="2019-05-31T20:05:00Z">
            <w:rPr>
              <w:rFonts w:ascii="Book Antiqua" w:hAnsi="Book Antiqua"/>
            </w:rPr>
          </w:rPrChange>
        </w:rPr>
      </w:pPr>
      <w:r w:rsidRPr="0002188E">
        <w:rPr>
          <w:rFonts w:ascii="Book Antiqua" w:hAnsi="Book Antiqua"/>
          <w:rPrChange w:id="285" w:author="FP" w:date="2019-05-31T20:05:00Z">
            <w:rPr>
              <w:rFonts w:ascii="Book Antiqua" w:hAnsi="Book Antiqua"/>
            </w:rPr>
          </w:rPrChange>
        </w:rPr>
        <w:t>Pancreatic cancer is one of the most deadly malignancies worldwide, with a 5-year survival of only about 5%</w:t>
      </w:r>
      <w:ins w:id="286" w:author="copy_editor" w:date="2019-05-26T23:08:00Z">
        <w:r w:rsidR="007813BA" w:rsidRPr="0002188E">
          <w:rPr>
            <w:rFonts w:ascii="Book Antiqua" w:hAnsi="Book Antiqua"/>
            <w:rPrChange w:id="287" w:author="FP" w:date="2019-05-31T20:05:00Z">
              <w:rPr>
                <w:rFonts w:ascii="Book Antiqua" w:hAnsi="Book Antiqua"/>
              </w:rPr>
            </w:rPrChange>
          </w:rPr>
          <w:t>,</w:t>
        </w:r>
      </w:ins>
      <w:r w:rsidRPr="0002188E">
        <w:rPr>
          <w:rFonts w:ascii="Book Antiqua" w:hAnsi="Book Antiqua"/>
          <w:rPrChange w:id="288" w:author="FP" w:date="2019-05-31T20:05:00Z">
            <w:rPr>
              <w:rFonts w:ascii="Book Antiqua" w:hAnsi="Book Antiqua"/>
            </w:rPr>
          </w:rPrChange>
        </w:rPr>
        <w:t xml:space="preserve"> despite numerous efforts </w:t>
      </w:r>
      <w:del w:id="289" w:author="copy_editor" w:date="2019-05-26T23:08:00Z">
        <w:r w:rsidRPr="0002188E" w:rsidDel="007813BA">
          <w:rPr>
            <w:rFonts w:ascii="Book Antiqua" w:hAnsi="Book Antiqua"/>
            <w:rPrChange w:id="290" w:author="FP" w:date="2019-05-31T20:05:00Z">
              <w:rPr>
                <w:rFonts w:ascii="Book Antiqua" w:hAnsi="Book Antiqua"/>
              </w:rPr>
            </w:rPrChange>
          </w:rPr>
          <w:delText xml:space="preserve">in </w:delText>
        </w:r>
      </w:del>
      <w:ins w:id="291" w:author="copy_editor" w:date="2019-05-26T23:08:00Z">
        <w:r w:rsidR="007813BA" w:rsidRPr="0002188E">
          <w:rPr>
            <w:rFonts w:ascii="Book Antiqua" w:hAnsi="Book Antiqua"/>
            <w:rPrChange w:id="292" w:author="FP" w:date="2019-05-31T20:05:00Z">
              <w:rPr>
                <w:rFonts w:ascii="Book Antiqua" w:hAnsi="Book Antiqua"/>
              </w:rPr>
            </w:rPrChange>
          </w:rPr>
          <w:t xml:space="preserve">to </w:t>
        </w:r>
      </w:ins>
      <w:del w:id="293" w:author="copy_editor" w:date="2019-05-26T23:08:00Z">
        <w:r w:rsidRPr="0002188E" w:rsidDel="007813BA">
          <w:rPr>
            <w:rFonts w:ascii="Book Antiqua" w:hAnsi="Book Antiqua"/>
            <w:rPrChange w:id="294" w:author="FP" w:date="2019-05-31T20:05:00Z">
              <w:rPr>
                <w:rFonts w:ascii="Book Antiqua" w:hAnsi="Book Antiqua"/>
              </w:rPr>
            </w:rPrChange>
          </w:rPr>
          <w:delText xml:space="preserve">improving </w:delText>
        </w:r>
      </w:del>
      <w:ins w:id="295" w:author="copy_editor" w:date="2019-05-26T23:08:00Z">
        <w:r w:rsidR="007813BA" w:rsidRPr="0002188E">
          <w:rPr>
            <w:rFonts w:ascii="Book Antiqua" w:hAnsi="Book Antiqua"/>
            <w:rPrChange w:id="296" w:author="FP" w:date="2019-05-31T20:05:00Z">
              <w:rPr>
                <w:rFonts w:ascii="Book Antiqua" w:hAnsi="Book Antiqua"/>
              </w:rPr>
            </w:rPrChange>
          </w:rPr>
          <w:t xml:space="preserve">improve </w:t>
        </w:r>
      </w:ins>
      <w:r w:rsidRPr="0002188E">
        <w:rPr>
          <w:rFonts w:ascii="Book Antiqua" w:hAnsi="Book Antiqua"/>
          <w:rPrChange w:id="297" w:author="FP" w:date="2019-05-31T20:05:00Z">
            <w:rPr>
              <w:rFonts w:ascii="Book Antiqua" w:hAnsi="Book Antiqua"/>
            </w:rPr>
          </w:rPrChange>
        </w:rPr>
        <w:t>various therapeutic strategies over the decades</w:t>
      </w:r>
      <w:r w:rsidR="00833D07" w:rsidRPr="0002188E">
        <w:rPr>
          <w:rFonts w:ascii="Book Antiqua" w:hAnsi="Book Antiqua"/>
        </w:rPr>
        <w:fldChar w:fldCharType="begin">
          <w:fldData xml:space="preserve">PEVuZE5vdGU+PENpdGU+PEF1dGhvcj5Xb2xmZ2FuZzwvQXV0aG9yPjxZZWFyPjIwMTM8L1llYXI+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</w:fldData>
        </w:fldChar>
      </w:r>
      <w:r w:rsidR="00833D07" w:rsidRPr="0002188E">
        <w:rPr>
          <w:rFonts w:ascii="Book Antiqua" w:hAnsi="Book Antiqua"/>
          <w:rPrChange w:id="298" w:author="FP" w:date="2019-05-31T20:05:00Z">
            <w:rPr>
              <w:rFonts w:ascii="Book Antiqua" w:hAnsi="Book Antiqua"/>
            </w:rPr>
          </w:rPrChange>
        </w:rPr>
        <w:instrText xml:space="preserve"> ADDIN EN.CITE </w:instrText>
      </w:r>
      <w:r w:rsidR="00833D07" w:rsidRPr="0002188E">
        <w:rPr>
          <w:rFonts w:ascii="Book Antiqua" w:hAnsi="Book Antiqua"/>
          <w:rPrChange w:id="299" w:author="FP" w:date="2019-05-31T20:05:00Z">
            <w:rPr>
              <w:rFonts w:ascii="Book Antiqua" w:hAnsi="Book Antiqua"/>
            </w:rPr>
          </w:rPrChange>
        </w:rPr>
        <w:fldChar w:fldCharType="begin">
          <w:fldData xml:space="preserve">PEVuZE5vdGU+PENpdGU+PEF1dGhvcj5Xb2xmZ2FuZzwvQXV0aG9yPjxZZWFyPjIwMTM8L1llYXI+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</w:fldData>
        </w:fldChar>
      </w:r>
      <w:r w:rsidR="00833D07" w:rsidRPr="0002188E">
        <w:rPr>
          <w:rFonts w:ascii="Book Antiqua" w:hAnsi="Book Antiqua"/>
          <w:rPrChange w:id="300" w:author="FP" w:date="2019-05-31T20:05:00Z">
            <w:rPr>
              <w:rFonts w:ascii="Book Antiqua" w:hAnsi="Book Antiqua"/>
            </w:rPr>
          </w:rPrChange>
        </w:rPr>
        <w:instrText xml:space="preserve"> ADDIN EN.CITE.DATA </w:instrText>
      </w:r>
      <w:r w:rsidR="00833D07" w:rsidRPr="0002188E">
        <w:rPr>
          <w:rFonts w:ascii="Book Antiqua" w:hAnsi="Book Antiqua"/>
          <w:rPrChange w:id="301" w:author="FP" w:date="2019-05-31T20:05:00Z">
            <w:rPr>
              <w:rFonts w:ascii="Book Antiqua" w:hAnsi="Book Antiqua"/>
            </w:rPr>
          </w:rPrChange>
        </w:rPr>
      </w:r>
      <w:r w:rsidR="00833D07" w:rsidRPr="0002188E">
        <w:rPr>
          <w:rFonts w:ascii="Book Antiqua" w:hAnsi="Book Antiqua"/>
          <w:rPrChange w:id="302" w:author="FP" w:date="2019-05-31T20:05:00Z">
            <w:rPr>
              <w:rFonts w:ascii="Book Antiqua" w:hAnsi="Book Antiqua"/>
            </w:rPr>
          </w:rPrChange>
        </w:rPr>
        <w:fldChar w:fldCharType="end"/>
      </w:r>
      <w:r w:rsidR="00833D07" w:rsidRPr="0002188E">
        <w:rPr>
          <w:rFonts w:ascii="Book Antiqua" w:hAnsi="Book Antiqua"/>
          <w:rPrChange w:id="303" w:author="FP" w:date="2019-05-31T20:05:00Z">
            <w:rPr>
              <w:rFonts w:ascii="Book Antiqua" w:hAnsi="Book Antiqua"/>
            </w:rPr>
          </w:rPrChange>
        </w:rPr>
      </w:r>
      <w:r w:rsidR="00833D07" w:rsidRPr="0002188E">
        <w:rPr>
          <w:rFonts w:ascii="Book Antiqua" w:hAnsi="Book Antiqua"/>
          <w:rPrChange w:id="304" w:author="FP" w:date="2019-05-31T20:05:00Z">
            <w:rPr>
              <w:rFonts w:ascii="Book Antiqua" w:hAnsi="Book Antiqua"/>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305" w:author="FP" w:date="2019-05-31T20:05:00Z">
            <w:rPr/>
          </w:rPrChange>
        </w:rPr>
        <w:instrText xml:space="preserve"> HYPERLINK \l "_ENREF_3" \o "Wolfgang, 2013 #753" </w:instrText>
      </w:r>
      <w:r w:rsidR="00461102" w:rsidRPr="0002188E">
        <w:rPr>
          <w:rPrChange w:id="306" w:author="FP" w:date="2019-05-31T20:05:00Z">
            <w:rPr/>
          </w:rPrChange>
        </w:rPr>
        <w:fldChar w:fldCharType="separate"/>
      </w:r>
      <w:r w:rsidR="00833D07" w:rsidRPr="0002188E">
        <w:rPr>
          <w:rFonts w:ascii="Book Antiqua" w:hAnsi="Book Antiqua"/>
          <w:vertAlign w:val="superscript"/>
        </w:rPr>
        <w:t>3</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833D07" w:rsidRPr="0002188E">
        <w:rPr>
          <w:rFonts w:ascii="Book Antiqua" w:hAnsi="Book Antiqua"/>
        </w:rPr>
        <w:fldChar w:fldCharType="end"/>
      </w:r>
      <w:r w:rsidRPr="0002188E">
        <w:rPr>
          <w:rFonts w:ascii="Book Antiqua" w:hAnsi="Book Antiqua"/>
        </w:rPr>
        <w:t>. It has become the third leading cause of cancer-related death</w:t>
      </w:r>
      <w:r w:rsidR="00E7095A" w:rsidRPr="0002188E">
        <w:rPr>
          <w:rFonts w:ascii="Book Antiqua" w:hAnsi="Book Antiqua"/>
        </w:rPr>
        <w:t>s</w:t>
      </w:r>
      <w:r w:rsidRPr="0002188E">
        <w:rPr>
          <w:rFonts w:ascii="Book Antiqua" w:hAnsi="Book Antiqua"/>
          <w:rPrChange w:id="307" w:author="FP" w:date="2019-05-31T20:05:00Z">
            <w:rPr>
              <w:rFonts w:ascii="Book Antiqua" w:hAnsi="Book Antiqua"/>
            </w:rPr>
          </w:rPrChange>
        </w:rPr>
        <w:t xml:space="preserve"> in the United States</w:t>
      </w:r>
      <w:del w:id="308" w:author="copy_editor" w:date="2019-05-26T23:08:00Z">
        <w:r w:rsidRPr="0002188E" w:rsidDel="007813BA">
          <w:rPr>
            <w:rFonts w:ascii="Book Antiqua" w:hAnsi="Book Antiqua"/>
            <w:rPrChange w:id="309" w:author="FP" w:date="2019-05-31T20:05:00Z">
              <w:rPr>
                <w:rFonts w:ascii="Book Antiqua" w:hAnsi="Book Antiqua"/>
              </w:rPr>
            </w:rPrChange>
          </w:rPr>
          <w:delText>,</w:delText>
        </w:r>
      </w:del>
      <w:r w:rsidRPr="0002188E">
        <w:rPr>
          <w:rFonts w:ascii="Book Antiqua" w:hAnsi="Book Antiqua"/>
          <w:rPrChange w:id="310" w:author="FP" w:date="2019-05-31T20:05:00Z">
            <w:rPr>
              <w:rFonts w:ascii="Book Antiqua" w:hAnsi="Book Antiqua"/>
            </w:rPr>
          </w:rPrChange>
        </w:rPr>
        <w:t xml:space="preserve"> and is projected to become the second by 2030</w:t>
      </w:r>
      <w:r w:rsidR="00833D07" w:rsidRPr="0002188E">
        <w:rPr>
          <w:rFonts w:ascii="Book Antiqua" w:hAnsi="Book Antiqua"/>
        </w:rPr>
        <w:fldChar w:fldCharType="begin">
          <w:fldData xml:space="preserve">PEVuZE5vdGU+PENpdGU+PEF1dGhvcj5SYWhpYjwvQXV0aG9yPjxZZWFyPjIwMTQ8L1llYXI+PFJl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</w:fldData>
        </w:fldChar>
      </w:r>
      <w:r w:rsidR="00833D07" w:rsidRPr="0002188E">
        <w:rPr>
          <w:rFonts w:ascii="Book Antiqua" w:hAnsi="Book Antiqua"/>
          <w:rPrChange w:id="311" w:author="FP" w:date="2019-05-31T20:05:00Z">
            <w:rPr>
              <w:rFonts w:ascii="Book Antiqua" w:hAnsi="Book Antiqua"/>
            </w:rPr>
          </w:rPrChange>
        </w:rPr>
        <w:instrText xml:space="preserve"> ADDIN EN.CITE </w:instrText>
      </w:r>
      <w:r w:rsidR="00833D07" w:rsidRPr="0002188E">
        <w:rPr>
          <w:rFonts w:ascii="Book Antiqua" w:hAnsi="Book Antiqua"/>
          <w:rPrChange w:id="312" w:author="FP" w:date="2019-05-31T20:05:00Z">
            <w:rPr>
              <w:rFonts w:ascii="Book Antiqua" w:hAnsi="Book Antiqua"/>
            </w:rPr>
          </w:rPrChange>
        </w:rPr>
        <w:fldChar w:fldCharType="begin">
          <w:fldData xml:space="preserve">PEVuZE5vdGU+PENpdGU+PEF1dGhvcj5SYWhpYjwvQXV0aG9yPjxZZWFyPjIwMTQ8L1llYXI+PFJl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</w:fldData>
        </w:fldChar>
      </w:r>
      <w:r w:rsidR="00833D07" w:rsidRPr="0002188E">
        <w:rPr>
          <w:rFonts w:ascii="Book Antiqua" w:hAnsi="Book Antiqua"/>
          <w:rPrChange w:id="313" w:author="FP" w:date="2019-05-31T20:05:00Z">
            <w:rPr>
              <w:rFonts w:ascii="Book Antiqua" w:hAnsi="Book Antiqua"/>
            </w:rPr>
          </w:rPrChange>
        </w:rPr>
        <w:instrText xml:space="preserve"> ADDIN EN.CITE.DATA </w:instrText>
      </w:r>
      <w:r w:rsidR="00833D07" w:rsidRPr="0002188E">
        <w:rPr>
          <w:rFonts w:ascii="Book Antiqua" w:hAnsi="Book Antiqua"/>
          <w:rPrChange w:id="314" w:author="FP" w:date="2019-05-31T20:05:00Z">
            <w:rPr>
              <w:rFonts w:ascii="Book Antiqua" w:hAnsi="Book Antiqua"/>
            </w:rPr>
          </w:rPrChange>
        </w:rPr>
      </w:r>
      <w:r w:rsidR="00833D07" w:rsidRPr="0002188E">
        <w:rPr>
          <w:rFonts w:ascii="Book Antiqua" w:hAnsi="Book Antiqua"/>
          <w:rPrChange w:id="315" w:author="FP" w:date="2019-05-31T20:05:00Z">
            <w:rPr>
              <w:rFonts w:ascii="Book Antiqua" w:hAnsi="Book Antiqua"/>
            </w:rPr>
          </w:rPrChange>
        </w:rPr>
        <w:fldChar w:fldCharType="end"/>
      </w:r>
      <w:r w:rsidR="00833D07" w:rsidRPr="0002188E">
        <w:rPr>
          <w:rFonts w:ascii="Book Antiqua" w:hAnsi="Book Antiqua"/>
          <w:rPrChange w:id="316" w:author="FP" w:date="2019-05-31T20:05:00Z">
            <w:rPr>
              <w:rFonts w:ascii="Book Antiqua" w:hAnsi="Book Antiqua"/>
            </w:rPr>
          </w:rPrChange>
        </w:rPr>
      </w:r>
      <w:r w:rsidR="00833D07" w:rsidRPr="0002188E">
        <w:rPr>
          <w:rFonts w:ascii="Book Antiqua" w:hAnsi="Book Antiqua"/>
          <w:rPrChange w:id="317" w:author="FP" w:date="2019-05-31T20:05:00Z">
            <w:rPr>
              <w:rFonts w:ascii="Book Antiqua" w:hAnsi="Book Antiqua"/>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318" w:author="FP" w:date="2019-05-31T20:05:00Z">
            <w:rPr/>
          </w:rPrChange>
        </w:rPr>
        <w:instrText xml:space="preserve"> HYPERLINK \l "_ENREF_4" \o "Rahib, 2014 #754" </w:instrText>
      </w:r>
      <w:r w:rsidR="00461102" w:rsidRPr="0002188E">
        <w:rPr>
          <w:rPrChange w:id="319" w:author="FP" w:date="2019-05-31T20:05:00Z">
            <w:rPr/>
          </w:rPrChange>
        </w:rPr>
        <w:fldChar w:fldCharType="separate"/>
      </w:r>
      <w:r w:rsidR="00833D07" w:rsidRPr="0002188E">
        <w:rPr>
          <w:rFonts w:ascii="Book Antiqua" w:hAnsi="Book Antiqua"/>
          <w:vertAlign w:val="superscript"/>
        </w:rPr>
        <w:t>4</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833D07" w:rsidRPr="0002188E">
        <w:rPr>
          <w:rFonts w:ascii="Book Antiqua" w:hAnsi="Book Antiqua"/>
        </w:rPr>
        <w:fldChar w:fldCharType="end"/>
      </w:r>
      <w:r w:rsidRPr="0002188E">
        <w:rPr>
          <w:rFonts w:ascii="Book Antiqua" w:hAnsi="Book Antiqua"/>
        </w:rPr>
        <w:t xml:space="preserve">. </w:t>
      </w:r>
      <w:del w:id="320" w:author="copy_editor" w:date="2019-05-26T23:08:00Z">
        <w:r w:rsidR="000E5637" w:rsidRPr="0002188E" w:rsidDel="007813BA">
          <w:rPr>
            <w:rFonts w:ascii="Book Antiqua" w:hAnsi="Book Antiqua"/>
          </w:rPr>
          <w:delText xml:space="preserve">In </w:delText>
        </w:r>
      </w:del>
      <w:ins w:id="321" w:author="copy_editor" w:date="2019-05-26T23:08:00Z">
        <w:r w:rsidR="007813BA" w:rsidRPr="0002188E">
          <w:rPr>
            <w:rFonts w:ascii="Book Antiqua" w:hAnsi="Book Antiqua"/>
          </w:rPr>
          <w:t>Among</w:t>
        </w:r>
        <w:r w:rsidR="007813BA" w:rsidRPr="0002188E">
          <w:rPr>
            <w:rFonts w:ascii="Book Antiqua" w:hAnsi="Book Antiqua"/>
            <w:rPrChange w:id="322" w:author="FP" w:date="2019-05-31T20:05:00Z">
              <w:rPr>
                <w:rFonts w:ascii="Book Antiqua" w:hAnsi="Book Antiqua"/>
              </w:rPr>
            </w:rPrChange>
          </w:rPr>
          <w:t xml:space="preserve"> </w:t>
        </w:r>
      </w:ins>
      <w:del w:id="323" w:author="copy_editor" w:date="2019-05-26T23:08:00Z">
        <w:r w:rsidR="000E5637" w:rsidRPr="0002188E" w:rsidDel="007813BA">
          <w:rPr>
            <w:rFonts w:ascii="Book Antiqua" w:hAnsi="Book Antiqua"/>
            <w:rPrChange w:id="324" w:author="FP" w:date="2019-05-31T20:05:00Z">
              <w:rPr>
                <w:rFonts w:ascii="Book Antiqua" w:hAnsi="Book Antiqua"/>
              </w:rPr>
            </w:rPrChange>
          </w:rPr>
          <w:delText>p</w:delText>
        </w:r>
        <w:r w:rsidR="00E7095A" w:rsidRPr="0002188E" w:rsidDel="007813BA">
          <w:rPr>
            <w:rFonts w:ascii="Book Antiqua" w:hAnsi="Book Antiqua"/>
            <w:rPrChange w:id="325" w:author="FP" w:date="2019-05-31T20:05:00Z">
              <w:rPr>
                <w:rFonts w:ascii="Book Antiqua" w:hAnsi="Book Antiqua"/>
              </w:rPr>
            </w:rPrChange>
          </w:rPr>
          <w:delText>atients</w:delText>
        </w:r>
        <w:r w:rsidR="000E5637" w:rsidRPr="0002188E" w:rsidDel="007813BA">
          <w:rPr>
            <w:rFonts w:ascii="Book Antiqua" w:hAnsi="Book Antiqua"/>
            <w:rPrChange w:id="326" w:author="FP" w:date="2019-05-31T20:05:00Z">
              <w:rPr>
                <w:rFonts w:ascii="Book Antiqua" w:hAnsi="Book Antiqua"/>
              </w:rPr>
            </w:rPrChange>
          </w:rPr>
          <w:delText xml:space="preserve"> with </w:delText>
        </w:r>
      </w:del>
      <w:r w:rsidR="000E5637" w:rsidRPr="0002188E">
        <w:rPr>
          <w:rFonts w:ascii="Book Antiqua" w:hAnsi="Book Antiqua"/>
          <w:rPrChange w:id="327" w:author="FP" w:date="2019-05-31T20:05:00Z">
            <w:rPr>
              <w:rFonts w:ascii="Book Antiqua" w:hAnsi="Book Antiqua"/>
            </w:rPr>
          </w:rPrChange>
        </w:rPr>
        <w:t>pancreatic cancer</w:t>
      </w:r>
      <w:ins w:id="328" w:author="copy_editor" w:date="2019-05-26T23:08:00Z">
        <w:r w:rsidR="007813BA" w:rsidRPr="0002188E">
          <w:rPr>
            <w:rFonts w:ascii="Book Antiqua" w:hAnsi="Book Antiqua"/>
            <w:rPrChange w:id="329" w:author="FP" w:date="2019-05-31T20:05:00Z">
              <w:rPr>
                <w:rFonts w:ascii="Book Antiqua" w:hAnsi="Book Antiqua"/>
              </w:rPr>
            </w:rPrChange>
          </w:rPr>
          <w:t xml:space="preserve"> patients</w:t>
        </w:r>
      </w:ins>
      <w:r w:rsidR="000E5637" w:rsidRPr="0002188E">
        <w:rPr>
          <w:rFonts w:ascii="Book Antiqua" w:hAnsi="Book Antiqua"/>
          <w:rPrChange w:id="330" w:author="FP" w:date="2019-05-31T20:05:00Z">
            <w:rPr>
              <w:rFonts w:ascii="Book Antiqua" w:hAnsi="Book Antiqua"/>
            </w:rPr>
          </w:rPrChange>
        </w:rPr>
        <w:t>, those who have undergone resection have much better survival rates than those who are unresectable</w:t>
      </w:r>
      <w:r w:rsidR="00833D07" w:rsidRPr="0002188E">
        <w:rPr>
          <w:rFonts w:ascii="Book Antiqua" w:hAnsi="Book Antiqua"/>
        </w:rPr>
        <w:fldChar w:fldCharType="begin">
          <w:fldData xml:space="preserve">PEVuZE5vdGU+PENpdGU+PEF1dGhvcj5EdWNyZXV4PC9BdXRob3I+PFllYXI+MjAxNTwvWWVhcj48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</w:fldData>
        </w:fldChar>
      </w:r>
      <w:r w:rsidR="00833D07" w:rsidRPr="0002188E">
        <w:rPr>
          <w:rFonts w:ascii="Book Antiqua" w:hAnsi="Book Antiqua"/>
          <w:rPrChange w:id="331" w:author="FP" w:date="2019-05-31T20:05:00Z">
            <w:rPr>
              <w:rFonts w:ascii="Book Antiqua" w:hAnsi="Book Antiqua"/>
            </w:rPr>
          </w:rPrChange>
        </w:rPr>
        <w:instrText xml:space="preserve"> ADDIN EN.CITE </w:instrText>
      </w:r>
      <w:r w:rsidR="00833D07" w:rsidRPr="0002188E">
        <w:rPr>
          <w:rFonts w:ascii="Book Antiqua" w:hAnsi="Book Antiqua"/>
          <w:rPrChange w:id="332" w:author="FP" w:date="2019-05-31T20:05:00Z">
            <w:rPr>
              <w:rFonts w:ascii="Book Antiqua" w:hAnsi="Book Antiqua"/>
            </w:rPr>
          </w:rPrChange>
        </w:rPr>
        <w:fldChar w:fldCharType="begin">
          <w:fldData xml:space="preserve">PEVuZE5vdGU+PENpdGU+PEF1dGhvcj5EdWNyZXV4PC9BdXRob3I+PFllYXI+MjAxNTwvWWVhcj48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</w:fldData>
        </w:fldChar>
      </w:r>
      <w:r w:rsidR="00833D07" w:rsidRPr="0002188E">
        <w:rPr>
          <w:rFonts w:ascii="Book Antiqua" w:hAnsi="Book Antiqua"/>
          <w:rPrChange w:id="333" w:author="FP" w:date="2019-05-31T20:05:00Z">
            <w:rPr>
              <w:rFonts w:ascii="Book Antiqua" w:hAnsi="Book Antiqua"/>
            </w:rPr>
          </w:rPrChange>
        </w:rPr>
        <w:instrText xml:space="preserve"> ADDIN EN.CITE.DATA </w:instrText>
      </w:r>
      <w:r w:rsidR="00833D07" w:rsidRPr="0002188E">
        <w:rPr>
          <w:rFonts w:ascii="Book Antiqua" w:hAnsi="Book Antiqua"/>
          <w:rPrChange w:id="334" w:author="FP" w:date="2019-05-31T20:05:00Z">
            <w:rPr>
              <w:rFonts w:ascii="Book Antiqua" w:hAnsi="Book Antiqua"/>
            </w:rPr>
          </w:rPrChange>
        </w:rPr>
      </w:r>
      <w:r w:rsidR="00833D07" w:rsidRPr="0002188E">
        <w:rPr>
          <w:rFonts w:ascii="Book Antiqua" w:hAnsi="Book Antiqua"/>
          <w:rPrChange w:id="335" w:author="FP" w:date="2019-05-31T20:05:00Z">
            <w:rPr>
              <w:rFonts w:ascii="Book Antiqua" w:hAnsi="Book Antiqua"/>
            </w:rPr>
          </w:rPrChange>
        </w:rPr>
        <w:fldChar w:fldCharType="end"/>
      </w:r>
      <w:r w:rsidR="00833D07" w:rsidRPr="0002188E">
        <w:rPr>
          <w:rFonts w:ascii="Book Antiqua" w:hAnsi="Book Antiqua"/>
          <w:rPrChange w:id="336" w:author="FP" w:date="2019-05-31T20:05:00Z">
            <w:rPr>
              <w:rFonts w:ascii="Book Antiqua" w:hAnsi="Book Antiqua"/>
            </w:rPr>
          </w:rPrChange>
        </w:rPr>
      </w:r>
      <w:r w:rsidR="00833D07" w:rsidRPr="0002188E">
        <w:rPr>
          <w:rFonts w:ascii="Book Antiqua" w:hAnsi="Book Antiqua"/>
          <w:rPrChange w:id="337" w:author="FP" w:date="2019-05-31T20:05:00Z">
            <w:rPr>
              <w:rFonts w:ascii="Book Antiqua" w:hAnsi="Book Antiqua"/>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338" w:author="FP" w:date="2019-05-31T20:05:00Z">
            <w:rPr/>
          </w:rPrChange>
        </w:rPr>
        <w:instrText xml:space="preserve"> HYPERLINK \l "_ENREF_5" \o "Ducreux, 2015 #755" </w:instrText>
      </w:r>
      <w:r w:rsidR="00461102" w:rsidRPr="0002188E">
        <w:rPr>
          <w:rPrChange w:id="339" w:author="FP" w:date="2019-05-31T20:05:00Z">
            <w:rPr/>
          </w:rPrChange>
        </w:rPr>
        <w:fldChar w:fldCharType="separate"/>
      </w:r>
      <w:r w:rsidR="00833D07" w:rsidRPr="0002188E">
        <w:rPr>
          <w:rFonts w:ascii="Book Antiqua" w:hAnsi="Book Antiqua"/>
          <w:vertAlign w:val="superscript"/>
        </w:rPr>
        <w:t>5</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833D07" w:rsidRPr="0002188E">
        <w:rPr>
          <w:rFonts w:ascii="Book Antiqua" w:hAnsi="Book Antiqua"/>
        </w:rPr>
        <w:fldChar w:fldCharType="end"/>
      </w:r>
      <w:r w:rsidR="000E5637" w:rsidRPr="0002188E">
        <w:rPr>
          <w:rFonts w:ascii="Book Antiqua" w:hAnsi="Book Antiqua"/>
        </w:rPr>
        <w:t xml:space="preserve">. Unfortunately, less than one-fifth of patients with this </w:t>
      </w:r>
      <w:r w:rsidR="000F1954" w:rsidRPr="0002188E">
        <w:rPr>
          <w:rFonts w:ascii="Book Antiqua" w:hAnsi="Book Antiqua"/>
        </w:rPr>
        <w:t>malignancy</w:t>
      </w:r>
      <w:r w:rsidR="000E5637" w:rsidRPr="0002188E">
        <w:rPr>
          <w:rFonts w:ascii="Book Antiqua" w:hAnsi="Book Antiqua"/>
        </w:rPr>
        <w:t xml:space="preserve"> are considered resectable</w:t>
      </w:r>
      <w:r w:rsidR="000E5637" w:rsidRPr="0002188E">
        <w:rPr>
          <w:rFonts w:ascii="Book Antiqua" w:hAnsi="Book Antiqua"/>
        </w:rPr>
        <w:fldChar w:fldCharType="begin">
          <w:fldData xml:space="preserve">PEVuZE5vdGU+PENpdGU+PEF1dGhvcj5Xb2xmZ2FuZzwvQXV0aG9yPjxZZWFyPjIwMTM8L1llYXI+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</w:fldData>
        </w:fldChar>
      </w:r>
      <w:r w:rsidR="000E5637" w:rsidRPr="0002188E">
        <w:rPr>
          <w:rFonts w:ascii="Book Antiqua" w:hAnsi="Book Antiqua"/>
          <w:rPrChange w:id="340" w:author="FP" w:date="2019-05-31T20:05:00Z">
            <w:rPr>
              <w:rFonts w:ascii="Book Antiqua" w:hAnsi="Book Antiqua"/>
            </w:rPr>
          </w:rPrChange>
        </w:rPr>
        <w:instrText xml:space="preserve"> ADDIN EN.CITE </w:instrText>
      </w:r>
      <w:r w:rsidR="000E5637" w:rsidRPr="0002188E">
        <w:rPr>
          <w:rFonts w:ascii="Book Antiqua" w:hAnsi="Book Antiqua"/>
          <w:rPrChange w:id="341" w:author="FP" w:date="2019-05-31T20:05:00Z">
            <w:rPr>
              <w:rFonts w:ascii="Book Antiqua" w:hAnsi="Book Antiqua"/>
            </w:rPr>
          </w:rPrChange>
        </w:rPr>
        <w:fldChar w:fldCharType="begin">
          <w:fldData xml:space="preserve">PEVuZE5vdGU+PENpdGU+PEF1dGhvcj5Xb2xmZ2FuZzwvQXV0aG9yPjxZZWFyPjIwMTM8L1llYXI+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</w:fldData>
        </w:fldChar>
      </w:r>
      <w:r w:rsidR="000E5637" w:rsidRPr="0002188E">
        <w:rPr>
          <w:rFonts w:ascii="Book Antiqua" w:hAnsi="Book Antiqua"/>
          <w:rPrChange w:id="342" w:author="FP" w:date="2019-05-31T20:05:00Z">
            <w:rPr>
              <w:rFonts w:ascii="Book Antiqua" w:hAnsi="Book Antiqua"/>
            </w:rPr>
          </w:rPrChange>
        </w:rPr>
        <w:instrText xml:space="preserve"> ADDIN EN.CITE.DATA </w:instrText>
      </w:r>
      <w:r w:rsidR="000E5637" w:rsidRPr="0002188E">
        <w:rPr>
          <w:rFonts w:ascii="Book Antiqua" w:hAnsi="Book Antiqua"/>
          <w:rPrChange w:id="343" w:author="FP" w:date="2019-05-31T20:05:00Z">
            <w:rPr>
              <w:rFonts w:ascii="Book Antiqua" w:hAnsi="Book Antiqua"/>
            </w:rPr>
          </w:rPrChange>
        </w:rPr>
      </w:r>
      <w:r w:rsidR="000E5637" w:rsidRPr="0002188E">
        <w:rPr>
          <w:rFonts w:ascii="Book Antiqua" w:hAnsi="Book Antiqua"/>
          <w:rPrChange w:id="344" w:author="FP" w:date="2019-05-31T20:05:00Z">
            <w:rPr>
              <w:rFonts w:ascii="Book Antiqua" w:hAnsi="Book Antiqua"/>
            </w:rPr>
          </w:rPrChange>
        </w:rPr>
        <w:fldChar w:fldCharType="end"/>
      </w:r>
      <w:r w:rsidR="000E5637" w:rsidRPr="0002188E">
        <w:rPr>
          <w:rFonts w:ascii="Book Antiqua" w:hAnsi="Book Antiqua"/>
          <w:rPrChange w:id="345" w:author="FP" w:date="2019-05-31T20:05:00Z">
            <w:rPr>
              <w:rFonts w:ascii="Book Antiqua" w:hAnsi="Book Antiqua"/>
            </w:rPr>
          </w:rPrChange>
        </w:rPr>
      </w:r>
      <w:r w:rsidR="000E5637" w:rsidRPr="0002188E">
        <w:rPr>
          <w:rFonts w:ascii="Book Antiqua" w:hAnsi="Book Antiqua"/>
          <w:rPrChange w:id="346" w:author="FP" w:date="2019-05-31T20:05:00Z">
            <w:rPr>
              <w:rFonts w:ascii="Book Antiqua" w:hAnsi="Book Antiqua"/>
            </w:rPr>
          </w:rPrChange>
        </w:rPr>
        <w:fldChar w:fldCharType="separate"/>
      </w:r>
      <w:r w:rsidR="000E5637" w:rsidRPr="0002188E">
        <w:rPr>
          <w:rFonts w:ascii="Book Antiqua" w:hAnsi="Book Antiqua"/>
          <w:vertAlign w:val="superscript"/>
        </w:rPr>
        <w:t>[</w:t>
      </w:r>
      <w:r w:rsidR="00461102" w:rsidRPr="0002188E">
        <w:fldChar w:fldCharType="begin"/>
      </w:r>
      <w:r w:rsidR="00461102" w:rsidRPr="0002188E">
        <w:rPr>
          <w:rPrChange w:id="347" w:author="FP" w:date="2019-05-31T20:05:00Z">
            <w:rPr/>
          </w:rPrChange>
        </w:rPr>
        <w:instrText xml:space="preserve"> HYPERLINK \l "_ENREF_3" \o "Wolfgang, 2013 #753" </w:instrText>
      </w:r>
      <w:r w:rsidR="00461102" w:rsidRPr="0002188E">
        <w:rPr>
          <w:rPrChange w:id="348" w:author="FP" w:date="2019-05-31T20:05:00Z">
            <w:rPr/>
          </w:rPrChange>
        </w:rPr>
        <w:fldChar w:fldCharType="separate"/>
      </w:r>
      <w:r w:rsidR="000E5637" w:rsidRPr="0002188E">
        <w:rPr>
          <w:rFonts w:ascii="Book Antiqua" w:hAnsi="Book Antiqua"/>
          <w:vertAlign w:val="superscript"/>
        </w:rPr>
        <w:t>3</w:t>
      </w:r>
      <w:r w:rsidR="00461102" w:rsidRPr="0002188E">
        <w:rPr>
          <w:rFonts w:ascii="Book Antiqua" w:hAnsi="Book Antiqua"/>
          <w:vertAlign w:val="superscript"/>
        </w:rPr>
        <w:fldChar w:fldCharType="end"/>
      </w:r>
      <w:r w:rsidR="000E5637" w:rsidRPr="0002188E">
        <w:rPr>
          <w:rFonts w:ascii="Book Antiqua" w:hAnsi="Book Antiqua"/>
          <w:vertAlign w:val="superscript"/>
        </w:rPr>
        <w:t>]</w:t>
      </w:r>
      <w:r w:rsidR="000E5637" w:rsidRPr="0002188E">
        <w:rPr>
          <w:rFonts w:ascii="Book Antiqua" w:hAnsi="Book Antiqua"/>
        </w:rPr>
        <w:fldChar w:fldCharType="end"/>
      </w:r>
      <w:r w:rsidRPr="0002188E">
        <w:rPr>
          <w:rFonts w:ascii="Book Antiqua" w:hAnsi="Book Antiqua"/>
        </w:rPr>
        <w:t>. The low resection rate is</w:t>
      </w:r>
      <w:r w:rsidR="000F1954" w:rsidRPr="0002188E">
        <w:rPr>
          <w:rFonts w:ascii="Book Antiqua" w:hAnsi="Book Antiqua"/>
        </w:rPr>
        <w:t xml:space="preserve"> due </w:t>
      </w:r>
      <w:del w:id="349" w:author="copy_editor" w:date="2019-05-26T23:08:00Z">
        <w:r w:rsidR="000F1954" w:rsidRPr="0002188E" w:rsidDel="007813BA">
          <w:rPr>
            <w:rFonts w:ascii="Book Antiqua" w:hAnsi="Book Antiqua"/>
          </w:rPr>
          <w:delText xml:space="preserve">not only </w:delText>
        </w:r>
      </w:del>
      <w:r w:rsidR="000F1954" w:rsidRPr="0002188E">
        <w:rPr>
          <w:rFonts w:ascii="Book Antiqua" w:hAnsi="Book Antiqua"/>
          <w:rPrChange w:id="350" w:author="FP" w:date="2019-05-31T20:05:00Z">
            <w:rPr>
              <w:rFonts w:ascii="Book Antiqua" w:hAnsi="Book Antiqua"/>
            </w:rPr>
          </w:rPrChange>
        </w:rPr>
        <w:t xml:space="preserve">to unfavorable </w:t>
      </w:r>
      <w:r w:rsidR="00E7095A" w:rsidRPr="0002188E">
        <w:rPr>
          <w:rFonts w:ascii="Book Antiqua" w:hAnsi="Book Antiqua"/>
          <w:rPrChange w:id="351" w:author="FP" w:date="2019-05-31T20:05:00Z">
            <w:rPr>
              <w:rFonts w:ascii="Book Antiqua" w:hAnsi="Book Antiqua"/>
            </w:rPr>
          </w:rPrChange>
        </w:rPr>
        <w:t>tumo</w:t>
      </w:r>
      <w:r w:rsidRPr="0002188E">
        <w:rPr>
          <w:rFonts w:ascii="Book Antiqua" w:hAnsi="Book Antiqua"/>
          <w:rPrChange w:id="352" w:author="FP" w:date="2019-05-31T20:05:00Z">
            <w:rPr>
              <w:rFonts w:ascii="Book Antiqua" w:hAnsi="Book Antiqua"/>
            </w:rPr>
          </w:rPrChange>
        </w:rPr>
        <w:t xml:space="preserve">r stage and location </w:t>
      </w:r>
      <w:del w:id="353" w:author="copy_editor" w:date="2019-05-26T23:08:00Z">
        <w:r w:rsidRPr="0002188E" w:rsidDel="007813BA">
          <w:rPr>
            <w:rFonts w:ascii="Book Antiqua" w:hAnsi="Book Antiqua"/>
            <w:rPrChange w:id="354" w:author="FP" w:date="2019-05-31T20:05:00Z">
              <w:rPr>
                <w:rFonts w:ascii="Book Antiqua" w:hAnsi="Book Antiqua"/>
              </w:rPr>
            </w:rPrChange>
          </w:rPr>
          <w:delText xml:space="preserve">but </w:delText>
        </w:r>
      </w:del>
      <w:ins w:id="355" w:author="copy_editor" w:date="2019-05-26T23:08:00Z">
        <w:r w:rsidR="007813BA" w:rsidRPr="0002188E">
          <w:rPr>
            <w:rFonts w:ascii="Book Antiqua" w:hAnsi="Book Antiqua"/>
            <w:rPrChange w:id="356" w:author="FP" w:date="2019-05-31T20:05:00Z">
              <w:rPr>
                <w:rFonts w:ascii="Book Antiqua" w:hAnsi="Book Antiqua"/>
              </w:rPr>
            </w:rPrChange>
          </w:rPr>
          <w:t xml:space="preserve">and </w:t>
        </w:r>
      </w:ins>
      <w:r w:rsidRPr="0002188E">
        <w:rPr>
          <w:rFonts w:ascii="Book Antiqua" w:hAnsi="Book Antiqua"/>
          <w:rPrChange w:id="357" w:author="FP" w:date="2019-05-31T20:05:00Z">
            <w:rPr>
              <w:rFonts w:ascii="Book Antiqua" w:hAnsi="Book Antiqua"/>
            </w:rPr>
          </w:rPrChange>
        </w:rPr>
        <w:t>also</w:t>
      </w:r>
      <w:r w:rsidR="000F1954" w:rsidRPr="0002188E">
        <w:rPr>
          <w:rFonts w:ascii="Book Antiqua" w:hAnsi="Book Antiqua"/>
          <w:rPrChange w:id="358" w:author="FP" w:date="2019-05-31T20:05:00Z">
            <w:rPr>
              <w:rFonts w:ascii="Book Antiqua" w:hAnsi="Book Antiqua"/>
            </w:rPr>
          </w:rPrChange>
        </w:rPr>
        <w:t xml:space="preserve"> to comorbidities and poor </w:t>
      </w:r>
      <w:r w:rsidRPr="0002188E">
        <w:rPr>
          <w:rFonts w:ascii="Book Antiqua" w:hAnsi="Book Antiqua"/>
          <w:rPrChange w:id="359" w:author="FP" w:date="2019-05-31T20:05:00Z">
            <w:rPr>
              <w:rFonts w:ascii="Book Antiqua" w:hAnsi="Book Antiqua"/>
            </w:rPr>
          </w:rPrChange>
        </w:rPr>
        <w:t>functional performance of patient</w:t>
      </w:r>
      <w:r w:rsidR="000F1954" w:rsidRPr="0002188E">
        <w:rPr>
          <w:rFonts w:ascii="Book Antiqua" w:hAnsi="Book Antiqua"/>
          <w:rPrChange w:id="360" w:author="FP" w:date="2019-05-31T20:05:00Z">
            <w:rPr>
              <w:rFonts w:ascii="Book Antiqua" w:hAnsi="Book Antiqua"/>
            </w:rPr>
          </w:rPrChange>
        </w:rPr>
        <w:t>s</w:t>
      </w:r>
      <w:r w:rsidR="00833D07" w:rsidRPr="0002188E">
        <w:rPr>
          <w:rFonts w:ascii="Book Antiqua" w:hAnsi="Book Antiqua"/>
        </w:rPr>
        <w:fldChar w:fldCharType="begin">
          <w:fldData xml:space="preserve">PEVuZE5vdGU+PENpdGU+PEF1dGhvcj5IdWFuZzwvQXV0aG9yPjxZZWFyPjIwMTk8L1llYXI+PFJl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</w:fldData>
        </w:fldChar>
      </w:r>
      <w:r w:rsidR="00833D07" w:rsidRPr="0002188E">
        <w:rPr>
          <w:rFonts w:ascii="Book Antiqua" w:hAnsi="Book Antiqua"/>
          <w:rPrChange w:id="361" w:author="FP" w:date="2019-05-31T20:05:00Z">
            <w:rPr>
              <w:rFonts w:ascii="Book Antiqua" w:hAnsi="Book Antiqua"/>
            </w:rPr>
          </w:rPrChange>
        </w:rPr>
        <w:instrText xml:space="preserve"> ADDIN EN.CITE </w:instrText>
      </w:r>
      <w:r w:rsidR="00833D07" w:rsidRPr="0002188E">
        <w:rPr>
          <w:rFonts w:ascii="Book Antiqua" w:hAnsi="Book Antiqua"/>
          <w:rPrChange w:id="362" w:author="FP" w:date="2019-05-31T20:05:00Z">
            <w:rPr>
              <w:rFonts w:ascii="Book Antiqua" w:hAnsi="Book Antiqua"/>
            </w:rPr>
          </w:rPrChange>
        </w:rPr>
        <w:fldChar w:fldCharType="begin">
          <w:fldData xml:space="preserve">PEVuZE5vdGU+PENpdGU+PEF1dGhvcj5IdWFuZzwvQXV0aG9yPjxZZWFyPjIwMTk8L1llYXI+PFJl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</w:fldData>
        </w:fldChar>
      </w:r>
      <w:r w:rsidR="00833D07" w:rsidRPr="0002188E">
        <w:rPr>
          <w:rFonts w:ascii="Book Antiqua" w:hAnsi="Book Antiqua"/>
          <w:rPrChange w:id="363" w:author="FP" w:date="2019-05-31T20:05:00Z">
            <w:rPr>
              <w:rFonts w:ascii="Book Antiqua" w:hAnsi="Book Antiqua"/>
            </w:rPr>
          </w:rPrChange>
        </w:rPr>
        <w:instrText xml:space="preserve"> ADDIN EN.CITE.DATA </w:instrText>
      </w:r>
      <w:r w:rsidR="00833D07" w:rsidRPr="0002188E">
        <w:rPr>
          <w:rFonts w:ascii="Book Antiqua" w:hAnsi="Book Antiqua"/>
          <w:rPrChange w:id="364" w:author="FP" w:date="2019-05-31T20:05:00Z">
            <w:rPr>
              <w:rFonts w:ascii="Book Antiqua" w:hAnsi="Book Antiqua"/>
            </w:rPr>
          </w:rPrChange>
        </w:rPr>
      </w:r>
      <w:r w:rsidR="00833D07" w:rsidRPr="0002188E">
        <w:rPr>
          <w:rFonts w:ascii="Book Antiqua" w:hAnsi="Book Antiqua"/>
          <w:rPrChange w:id="365" w:author="FP" w:date="2019-05-31T20:05:00Z">
            <w:rPr>
              <w:rFonts w:ascii="Book Antiqua" w:hAnsi="Book Antiqua"/>
            </w:rPr>
          </w:rPrChange>
        </w:rPr>
        <w:fldChar w:fldCharType="end"/>
      </w:r>
      <w:r w:rsidR="00833D07" w:rsidRPr="0002188E">
        <w:rPr>
          <w:rFonts w:ascii="Book Antiqua" w:hAnsi="Book Antiqua"/>
          <w:rPrChange w:id="366" w:author="FP" w:date="2019-05-31T20:05:00Z">
            <w:rPr>
              <w:rFonts w:ascii="Book Antiqua" w:hAnsi="Book Antiqua"/>
            </w:rPr>
          </w:rPrChange>
        </w:rPr>
      </w:r>
      <w:r w:rsidR="00833D07" w:rsidRPr="0002188E">
        <w:rPr>
          <w:rFonts w:ascii="Book Antiqua" w:hAnsi="Book Antiqua"/>
          <w:rPrChange w:id="367" w:author="FP" w:date="2019-05-31T20:05:00Z">
            <w:rPr>
              <w:rFonts w:ascii="Book Antiqua" w:hAnsi="Book Antiqua"/>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368" w:author="FP" w:date="2019-05-31T20:05:00Z">
            <w:rPr/>
          </w:rPrChange>
        </w:rPr>
        <w:instrText xml:space="preserve"> HYPERLINK \l "_ENREF_6" \o "Huang, 2019 #752" </w:instrText>
      </w:r>
      <w:r w:rsidR="00461102" w:rsidRPr="0002188E">
        <w:rPr>
          <w:rPrChange w:id="369" w:author="FP" w:date="2019-05-31T20:05:00Z">
            <w:rPr/>
          </w:rPrChange>
        </w:rPr>
        <w:fldChar w:fldCharType="separate"/>
      </w:r>
      <w:r w:rsidR="00833D07" w:rsidRPr="0002188E">
        <w:rPr>
          <w:rFonts w:ascii="Book Antiqua" w:hAnsi="Book Antiqua"/>
          <w:vertAlign w:val="superscript"/>
        </w:rPr>
        <w:t>6</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833D07" w:rsidRPr="0002188E">
        <w:rPr>
          <w:rFonts w:ascii="Book Antiqua" w:hAnsi="Book Antiqua"/>
        </w:rPr>
        <w:fldChar w:fldCharType="end"/>
      </w:r>
      <w:r w:rsidRPr="0002188E">
        <w:rPr>
          <w:rFonts w:ascii="Book Antiqua" w:hAnsi="Book Antiqua"/>
        </w:rPr>
        <w:t xml:space="preserve">. </w:t>
      </w:r>
      <w:r w:rsidR="00D26986" w:rsidRPr="0002188E">
        <w:rPr>
          <w:rFonts w:ascii="Book Antiqua" w:hAnsi="Book Antiqua"/>
        </w:rPr>
        <w:t xml:space="preserve">In </w:t>
      </w:r>
      <w:del w:id="370" w:author="copy_editor" w:date="2019-05-26T23:09:00Z">
        <w:r w:rsidR="00D26986" w:rsidRPr="0002188E" w:rsidDel="007813BA">
          <w:rPr>
            <w:rFonts w:ascii="Book Antiqua" w:hAnsi="Book Antiqua"/>
          </w:rPr>
          <w:delText xml:space="preserve">patients with </w:delText>
        </w:r>
      </w:del>
      <w:r w:rsidR="00D26986" w:rsidRPr="0002188E">
        <w:rPr>
          <w:rFonts w:ascii="Book Antiqua" w:hAnsi="Book Antiqua"/>
          <w:rPrChange w:id="371" w:author="FP" w:date="2019-05-31T20:05:00Z">
            <w:rPr>
              <w:rFonts w:ascii="Book Antiqua" w:hAnsi="Book Antiqua"/>
            </w:rPr>
          </w:rPrChange>
        </w:rPr>
        <w:t>pancreatic cancer</w:t>
      </w:r>
      <w:ins w:id="372" w:author="copy_editor" w:date="2019-05-26T23:09:00Z">
        <w:r w:rsidR="007813BA" w:rsidRPr="0002188E">
          <w:rPr>
            <w:rFonts w:ascii="Book Antiqua" w:hAnsi="Book Antiqua"/>
            <w:rPrChange w:id="373" w:author="FP" w:date="2019-05-31T20:05:00Z">
              <w:rPr>
                <w:rFonts w:ascii="Book Antiqua" w:hAnsi="Book Antiqua"/>
              </w:rPr>
            </w:rPrChange>
          </w:rPr>
          <w:t xml:space="preserve"> patients</w:t>
        </w:r>
      </w:ins>
      <w:r w:rsidR="00D26986" w:rsidRPr="0002188E">
        <w:rPr>
          <w:rFonts w:ascii="Book Antiqua" w:hAnsi="Book Antiqua"/>
          <w:rPrChange w:id="374" w:author="FP" w:date="2019-05-31T20:05:00Z">
            <w:rPr>
              <w:rFonts w:ascii="Book Antiqua" w:hAnsi="Book Antiqua"/>
            </w:rPr>
          </w:rPrChange>
        </w:rPr>
        <w:t>, p</w:t>
      </w:r>
      <w:r w:rsidR="00AE0F81" w:rsidRPr="0002188E">
        <w:rPr>
          <w:rFonts w:ascii="Book Antiqua" w:hAnsi="Book Antiqua"/>
          <w:rPrChange w:id="375" w:author="FP" w:date="2019-05-31T20:05:00Z">
            <w:rPr>
              <w:rFonts w:ascii="Book Antiqua" w:hAnsi="Book Antiqua"/>
            </w:rPr>
          </w:rPrChange>
        </w:rPr>
        <w:t>oor</w:t>
      </w:r>
      <w:r w:rsidR="00EB1B99" w:rsidRPr="0002188E">
        <w:rPr>
          <w:rFonts w:ascii="Book Antiqua" w:hAnsi="Book Antiqua"/>
          <w:rPrChange w:id="376" w:author="FP" w:date="2019-05-31T20:05:00Z">
            <w:rPr>
              <w:rFonts w:ascii="Book Antiqua" w:hAnsi="Book Antiqua"/>
            </w:rPr>
          </w:rPrChange>
        </w:rPr>
        <w:t xml:space="preserve"> oral</w:t>
      </w:r>
      <w:r w:rsidR="00AE0F81" w:rsidRPr="0002188E">
        <w:rPr>
          <w:rFonts w:ascii="Book Antiqua" w:hAnsi="Book Antiqua"/>
          <w:rPrChange w:id="377" w:author="FP" w:date="2019-05-31T20:05:00Z">
            <w:rPr>
              <w:rFonts w:ascii="Book Antiqua" w:hAnsi="Book Antiqua"/>
            </w:rPr>
          </w:rPrChange>
        </w:rPr>
        <w:t xml:space="preserve"> intake, </w:t>
      </w:r>
      <w:r w:rsidR="0090054C" w:rsidRPr="0002188E">
        <w:rPr>
          <w:rFonts w:ascii="Book Antiqua" w:hAnsi="Book Antiqua"/>
          <w:rPrChange w:id="378" w:author="FP" w:date="2019-05-31T20:05:00Z">
            <w:rPr>
              <w:rFonts w:ascii="Book Antiqua" w:hAnsi="Book Antiqua"/>
            </w:rPr>
          </w:rPrChange>
        </w:rPr>
        <w:t>altered metabolism</w:t>
      </w:r>
      <w:r w:rsidR="00AE0F81" w:rsidRPr="0002188E">
        <w:rPr>
          <w:rFonts w:ascii="Book Antiqua" w:hAnsi="Book Antiqua"/>
          <w:rPrChange w:id="379" w:author="FP" w:date="2019-05-31T20:05:00Z">
            <w:rPr>
              <w:rFonts w:ascii="Book Antiqua" w:hAnsi="Book Antiqua"/>
            </w:rPr>
          </w:rPrChange>
        </w:rPr>
        <w:t xml:space="preserve"> due to malignancy, </w:t>
      </w:r>
      <w:r w:rsidR="00B11689" w:rsidRPr="0002188E">
        <w:rPr>
          <w:rFonts w:ascii="Book Antiqua" w:hAnsi="Book Antiqua"/>
          <w:rPrChange w:id="380" w:author="FP" w:date="2019-05-31T20:05:00Z">
            <w:rPr>
              <w:rFonts w:ascii="Book Antiqua" w:hAnsi="Book Antiqua"/>
            </w:rPr>
          </w:rPrChange>
        </w:rPr>
        <w:t xml:space="preserve">and </w:t>
      </w:r>
      <w:r w:rsidR="00970A31" w:rsidRPr="0002188E">
        <w:rPr>
          <w:rFonts w:ascii="Book Antiqua" w:hAnsi="Book Antiqua"/>
          <w:rPrChange w:id="381" w:author="FP" w:date="2019-05-31T20:05:00Z">
            <w:rPr>
              <w:rFonts w:ascii="Book Antiqua" w:hAnsi="Book Antiqua"/>
            </w:rPr>
          </w:rPrChange>
        </w:rPr>
        <w:t>malabsorption because of obstruction or exocrine insufficiency</w:t>
      </w:r>
      <w:r w:rsidR="00EB1B99" w:rsidRPr="0002188E">
        <w:rPr>
          <w:rFonts w:ascii="Book Antiqua" w:hAnsi="Book Antiqua"/>
          <w:rPrChange w:id="382" w:author="FP" w:date="2019-05-31T20:05:00Z">
            <w:rPr>
              <w:rFonts w:ascii="Book Antiqua" w:hAnsi="Book Antiqua"/>
            </w:rPr>
          </w:rPrChange>
        </w:rPr>
        <w:t xml:space="preserve"> can</w:t>
      </w:r>
      <w:r w:rsidR="00970A31" w:rsidRPr="0002188E">
        <w:rPr>
          <w:rFonts w:ascii="Book Antiqua" w:hAnsi="Book Antiqua"/>
          <w:rPrChange w:id="383" w:author="FP" w:date="2019-05-31T20:05:00Z">
            <w:rPr>
              <w:rFonts w:ascii="Book Antiqua" w:hAnsi="Book Antiqua"/>
            </w:rPr>
          </w:rPrChange>
        </w:rPr>
        <w:t xml:space="preserve"> all</w:t>
      </w:r>
      <w:r w:rsidR="00EB1B99" w:rsidRPr="0002188E">
        <w:rPr>
          <w:rFonts w:ascii="Book Antiqua" w:hAnsi="Book Antiqua"/>
          <w:rPrChange w:id="384" w:author="FP" w:date="2019-05-31T20:05:00Z">
            <w:rPr>
              <w:rFonts w:ascii="Book Antiqua" w:hAnsi="Book Antiqua"/>
            </w:rPr>
          </w:rPrChange>
        </w:rPr>
        <w:t xml:space="preserve"> </w:t>
      </w:r>
      <w:r w:rsidR="00970A31" w:rsidRPr="0002188E">
        <w:rPr>
          <w:rFonts w:ascii="Book Antiqua" w:hAnsi="Book Antiqua"/>
          <w:rPrChange w:id="385" w:author="FP" w:date="2019-05-31T20:05:00Z">
            <w:rPr>
              <w:rFonts w:ascii="Book Antiqua" w:hAnsi="Book Antiqua"/>
            </w:rPr>
          </w:rPrChange>
        </w:rPr>
        <w:t>come into play</w:t>
      </w:r>
      <w:r w:rsidR="00D26986" w:rsidRPr="0002188E">
        <w:rPr>
          <w:rFonts w:ascii="Book Antiqua" w:hAnsi="Book Antiqua"/>
          <w:rPrChange w:id="386" w:author="FP" w:date="2019-05-31T20:05:00Z">
            <w:rPr>
              <w:rFonts w:ascii="Book Antiqua" w:hAnsi="Book Antiqua"/>
            </w:rPr>
          </w:rPrChange>
        </w:rPr>
        <w:t xml:space="preserve"> at the same time and contribute to </w:t>
      </w:r>
      <w:r w:rsidR="00970A31" w:rsidRPr="0002188E">
        <w:rPr>
          <w:rFonts w:ascii="Book Antiqua" w:hAnsi="Book Antiqua"/>
          <w:rPrChange w:id="387" w:author="FP" w:date="2019-05-31T20:05:00Z">
            <w:rPr>
              <w:rFonts w:ascii="Book Antiqua" w:hAnsi="Book Antiqua"/>
            </w:rPr>
          </w:rPrChange>
        </w:rPr>
        <w:t>both cachexia and sarcopenia</w:t>
      </w:r>
      <w:r w:rsidR="001E6012" w:rsidRPr="0002188E">
        <w:rPr>
          <w:rFonts w:ascii="Book Antiqua" w:hAnsi="Book Antiqua"/>
          <w:vertAlign w:val="superscript"/>
        </w:rPr>
        <w:fldChar w:fldCharType="begin">
          <w:fldData xml:space="preserve">PEVuZE5vdGU+PENpdGU+PEF1dGhvcj5QYW1vdWtkamlhbjwvQXV0aG9yPjxZZWFyPjIwMTg8L1ll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</w:fldData>
        </w:fldChar>
      </w:r>
      <w:r w:rsidR="00833D07" w:rsidRPr="0002188E">
        <w:rPr>
          <w:rFonts w:ascii="Book Antiqua" w:hAnsi="Book Antiqua"/>
          <w:vertAlign w:val="superscript"/>
          <w:rPrChange w:id="388"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389" w:author="FP" w:date="2019-05-31T20:05:00Z">
            <w:rPr>
              <w:rFonts w:ascii="Book Antiqua" w:hAnsi="Book Antiqua"/>
              <w:vertAlign w:val="superscript"/>
            </w:rPr>
          </w:rPrChange>
        </w:rPr>
        <w:fldChar w:fldCharType="begin">
          <w:fldData xml:space="preserve">PEVuZE5vdGU+PENpdGU+PEF1dGhvcj5QYW1vdWtkamlhbjwvQXV0aG9yPjxZZWFyPjIwMTg8L1ll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</w:fldData>
        </w:fldChar>
      </w:r>
      <w:r w:rsidR="00833D07" w:rsidRPr="0002188E">
        <w:rPr>
          <w:rFonts w:ascii="Book Antiqua" w:hAnsi="Book Antiqua"/>
          <w:vertAlign w:val="superscript"/>
          <w:rPrChange w:id="390"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391" w:author="FP" w:date="2019-05-31T20:05:00Z">
            <w:rPr>
              <w:rFonts w:ascii="Book Antiqua" w:hAnsi="Book Antiqua"/>
              <w:vertAlign w:val="superscript"/>
            </w:rPr>
          </w:rPrChange>
        </w:rPr>
      </w:r>
      <w:r w:rsidR="00833D07" w:rsidRPr="0002188E">
        <w:rPr>
          <w:rFonts w:ascii="Book Antiqua" w:hAnsi="Book Antiqua"/>
          <w:vertAlign w:val="superscript"/>
          <w:rPrChange w:id="392"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393" w:author="FP" w:date="2019-05-31T20:05:00Z">
            <w:rPr>
              <w:rFonts w:ascii="Book Antiqua" w:hAnsi="Book Antiqua"/>
              <w:vertAlign w:val="superscript"/>
            </w:rPr>
          </w:rPrChange>
        </w:rPr>
      </w:r>
      <w:r w:rsidR="001E6012" w:rsidRPr="0002188E">
        <w:rPr>
          <w:rFonts w:ascii="Book Antiqua" w:hAnsi="Book Antiqua"/>
          <w:vertAlign w:val="superscript"/>
          <w:rPrChange w:id="394"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395" w:author="FP" w:date="2019-05-31T20:05:00Z">
            <w:rPr/>
          </w:rPrChange>
        </w:rPr>
        <w:instrText xml:space="preserve"> HYPERLINK \l "_ENREF_7" \o "Pamoukdjian, 2018 #641" </w:instrText>
      </w:r>
      <w:r w:rsidR="00461102" w:rsidRPr="0002188E">
        <w:rPr>
          <w:rPrChange w:id="396" w:author="FP" w:date="2019-05-31T20:05:00Z">
            <w:rPr/>
          </w:rPrChange>
        </w:rPr>
        <w:fldChar w:fldCharType="separate"/>
      </w:r>
      <w:r w:rsidR="00833D07" w:rsidRPr="0002188E">
        <w:rPr>
          <w:rFonts w:ascii="Book Antiqua" w:hAnsi="Book Antiqua"/>
          <w:vertAlign w:val="superscript"/>
        </w:rPr>
        <w:t>7</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5D7D28" w:rsidRPr="0002188E">
        <w:rPr>
          <w:rFonts w:ascii="Book Antiqua" w:hAnsi="Book Antiqua"/>
        </w:rPr>
        <w:t>.</w:t>
      </w:r>
      <w:r w:rsidRPr="0002188E">
        <w:rPr>
          <w:rFonts w:ascii="Book Antiqua" w:hAnsi="Book Antiqua"/>
        </w:rPr>
        <w:t xml:space="preserve"> These in turn </w:t>
      </w:r>
      <w:r w:rsidR="00B16325" w:rsidRPr="0002188E">
        <w:rPr>
          <w:rFonts w:ascii="Book Antiqua" w:hAnsi="Book Antiqua"/>
        </w:rPr>
        <w:t xml:space="preserve">worsen </w:t>
      </w:r>
      <w:r w:rsidRPr="0002188E">
        <w:rPr>
          <w:rFonts w:ascii="Book Antiqua" w:hAnsi="Book Antiqua"/>
          <w:rPrChange w:id="397" w:author="FP" w:date="2019-05-31T20:05:00Z">
            <w:rPr>
              <w:rFonts w:ascii="Book Antiqua" w:hAnsi="Book Antiqua"/>
            </w:rPr>
          </w:rPrChange>
        </w:rPr>
        <w:t>the</w:t>
      </w:r>
      <w:r w:rsidR="00B16325" w:rsidRPr="0002188E">
        <w:rPr>
          <w:rFonts w:ascii="Book Antiqua" w:hAnsi="Book Antiqua"/>
          <w:rPrChange w:id="398" w:author="FP" w:date="2019-05-31T20:05:00Z">
            <w:rPr>
              <w:rFonts w:ascii="Book Antiqua" w:hAnsi="Book Antiqua"/>
            </w:rPr>
          </w:rPrChange>
        </w:rPr>
        <w:t xml:space="preserve"> patients’</w:t>
      </w:r>
      <w:r w:rsidRPr="0002188E">
        <w:rPr>
          <w:rFonts w:ascii="Book Antiqua" w:hAnsi="Book Antiqua"/>
          <w:rPrChange w:id="399" w:author="FP" w:date="2019-05-31T20:05:00Z">
            <w:rPr>
              <w:rFonts w:ascii="Book Antiqua" w:hAnsi="Book Antiqua"/>
            </w:rPr>
          </w:rPrChange>
        </w:rPr>
        <w:t xml:space="preserve"> performance status</w:t>
      </w:r>
      <w:r w:rsidR="00B16325" w:rsidRPr="0002188E">
        <w:rPr>
          <w:rFonts w:ascii="Book Antiqua" w:hAnsi="Book Antiqua"/>
          <w:rPrChange w:id="400" w:author="FP" w:date="2019-05-31T20:05:00Z">
            <w:rPr>
              <w:rFonts w:ascii="Book Antiqua" w:hAnsi="Book Antiqua"/>
            </w:rPr>
          </w:rPrChange>
        </w:rPr>
        <w:t xml:space="preserve"> </w:t>
      </w:r>
      <w:r w:rsidRPr="0002188E">
        <w:rPr>
          <w:rFonts w:ascii="Book Antiqua" w:hAnsi="Book Antiqua"/>
          <w:rPrChange w:id="401" w:author="FP" w:date="2019-05-31T20:05:00Z">
            <w:rPr>
              <w:rFonts w:ascii="Book Antiqua" w:hAnsi="Book Antiqua"/>
            </w:rPr>
          </w:rPrChange>
        </w:rPr>
        <w:t xml:space="preserve">and </w:t>
      </w:r>
      <w:del w:id="402" w:author="copy_editor" w:date="2019-05-26T23:09:00Z">
        <w:r w:rsidRPr="0002188E" w:rsidDel="007813BA">
          <w:rPr>
            <w:rFonts w:ascii="Book Antiqua" w:hAnsi="Book Antiqua"/>
            <w:rPrChange w:id="403" w:author="FP" w:date="2019-05-31T20:05:00Z">
              <w:rPr>
                <w:rFonts w:ascii="Book Antiqua" w:hAnsi="Book Antiqua"/>
              </w:rPr>
            </w:rPrChange>
          </w:rPr>
          <w:delText xml:space="preserve">thus </w:delText>
        </w:r>
      </w:del>
      <w:r w:rsidRPr="0002188E">
        <w:rPr>
          <w:rFonts w:ascii="Book Antiqua" w:hAnsi="Book Antiqua"/>
          <w:rPrChange w:id="404" w:author="FP" w:date="2019-05-31T20:05:00Z">
            <w:rPr>
              <w:rFonts w:ascii="Book Antiqua" w:hAnsi="Book Antiqua"/>
            </w:rPr>
          </w:rPrChange>
        </w:rPr>
        <w:t>the</w:t>
      </w:r>
      <w:r w:rsidR="00B16325" w:rsidRPr="0002188E">
        <w:rPr>
          <w:rFonts w:ascii="Book Antiqua" w:hAnsi="Book Antiqua"/>
          <w:rPrChange w:id="405" w:author="FP" w:date="2019-05-31T20:05:00Z">
            <w:rPr>
              <w:rFonts w:ascii="Book Antiqua" w:hAnsi="Book Antiqua"/>
            </w:rPr>
          </w:rPrChange>
        </w:rPr>
        <w:t xml:space="preserve">ir suitability for </w:t>
      </w:r>
      <w:r w:rsidRPr="0002188E">
        <w:rPr>
          <w:rFonts w:ascii="Book Antiqua" w:hAnsi="Book Antiqua"/>
          <w:rPrChange w:id="406" w:author="FP" w:date="2019-05-31T20:05:00Z">
            <w:rPr>
              <w:rFonts w:ascii="Book Antiqua" w:hAnsi="Book Antiqua"/>
            </w:rPr>
          </w:rPrChange>
        </w:rPr>
        <w:t>surgery.</w:t>
      </w:r>
    </w:p>
    <w:p w14:paraId="01A3A9D2" w14:textId="7C71B151" w:rsidR="0014403F" w:rsidRPr="0002188E" w:rsidRDefault="00B11689" w:rsidP="004C0A81">
      <w:pPr>
        <w:widowControl w:val="0"/>
        <w:adjustRightInd w:val="0"/>
        <w:snapToGrid w:val="0"/>
        <w:spacing w:line="360" w:lineRule="auto"/>
        <w:ind w:firstLineChars="100" w:firstLine="240"/>
        <w:jc w:val="both"/>
        <w:rPr>
          <w:rFonts w:ascii="Book Antiqua" w:hAnsi="Book Antiqua"/>
          <w:rPrChange w:id="407" w:author="FP" w:date="2019-05-31T20:05:00Z">
            <w:rPr>
              <w:rFonts w:ascii="Book Antiqua" w:hAnsi="Book Antiqua"/>
            </w:rPr>
          </w:rPrChange>
        </w:rPr>
      </w:pPr>
      <w:r w:rsidRPr="0002188E">
        <w:rPr>
          <w:rFonts w:ascii="Book Antiqua" w:hAnsi="Book Antiqua"/>
          <w:rPrChange w:id="408" w:author="FP" w:date="2019-05-31T20:05:00Z">
            <w:rPr>
              <w:rFonts w:ascii="Book Antiqua" w:hAnsi="Book Antiqua"/>
            </w:rPr>
          </w:rPrChange>
        </w:rPr>
        <w:t>In</w:t>
      </w:r>
      <w:r w:rsidR="00AE0F81" w:rsidRPr="0002188E">
        <w:rPr>
          <w:rFonts w:ascii="Book Antiqua" w:hAnsi="Book Antiqua"/>
          <w:rPrChange w:id="409" w:author="FP" w:date="2019-05-31T20:05:00Z">
            <w:rPr>
              <w:rFonts w:ascii="Book Antiqua" w:hAnsi="Book Antiqua"/>
            </w:rPr>
          </w:rPrChange>
        </w:rPr>
        <w:t xml:space="preserve"> various studies, the prevalence of sarcopenia in </w:t>
      </w:r>
      <w:ins w:id="410" w:author="copy_editor" w:date="2019-05-26T23:09:00Z">
        <w:r w:rsidR="005E00EA" w:rsidRPr="0002188E">
          <w:rPr>
            <w:rFonts w:ascii="Book Antiqua" w:hAnsi="Book Antiqua"/>
            <w:rPrChange w:id="411" w:author="FP" w:date="2019-05-31T20:05:00Z">
              <w:rPr>
                <w:rFonts w:ascii="Book Antiqua" w:hAnsi="Book Antiqua"/>
              </w:rPr>
            </w:rPrChange>
          </w:rPr>
          <w:t xml:space="preserve">pancreatic cancer </w:t>
        </w:r>
      </w:ins>
      <w:r w:rsidR="00AE0F81" w:rsidRPr="0002188E">
        <w:rPr>
          <w:rFonts w:ascii="Book Antiqua" w:hAnsi="Book Antiqua"/>
          <w:rPrChange w:id="412" w:author="FP" w:date="2019-05-31T20:05:00Z">
            <w:rPr>
              <w:rFonts w:ascii="Book Antiqua" w:hAnsi="Book Antiqua"/>
            </w:rPr>
          </w:rPrChange>
        </w:rPr>
        <w:t xml:space="preserve">patients </w:t>
      </w:r>
      <w:del w:id="413" w:author="copy_editor" w:date="2019-05-26T23:09:00Z">
        <w:r w:rsidR="00AE0F81" w:rsidRPr="0002188E" w:rsidDel="005E00EA">
          <w:rPr>
            <w:rFonts w:ascii="Book Antiqua" w:hAnsi="Book Antiqua"/>
            <w:rPrChange w:id="414" w:author="FP" w:date="2019-05-31T20:05:00Z">
              <w:rPr>
                <w:rFonts w:ascii="Book Antiqua" w:hAnsi="Book Antiqua"/>
              </w:rPr>
            </w:rPrChange>
          </w:rPr>
          <w:delText xml:space="preserve">with pancreatic cancer </w:delText>
        </w:r>
      </w:del>
      <w:r w:rsidR="00AE0F81" w:rsidRPr="0002188E">
        <w:rPr>
          <w:rFonts w:ascii="Book Antiqua" w:hAnsi="Book Antiqua"/>
          <w:rPrChange w:id="415" w:author="FP" w:date="2019-05-31T20:05:00Z">
            <w:rPr>
              <w:rFonts w:ascii="Book Antiqua" w:hAnsi="Book Antiqua"/>
            </w:rPr>
          </w:rPrChange>
        </w:rPr>
        <w:t xml:space="preserve">ranges from </w:t>
      </w:r>
      <w:r w:rsidR="004509CD" w:rsidRPr="0002188E">
        <w:rPr>
          <w:rFonts w:ascii="Book Antiqua" w:hAnsi="Book Antiqua"/>
          <w:rPrChange w:id="416" w:author="FP" w:date="2019-05-31T20:05:00Z">
            <w:rPr>
              <w:rFonts w:ascii="Book Antiqua" w:hAnsi="Book Antiqua"/>
            </w:rPr>
          </w:rPrChange>
        </w:rPr>
        <w:t>30</w:t>
      </w:r>
      <w:r w:rsidR="009552B3" w:rsidRPr="0002188E">
        <w:rPr>
          <w:rFonts w:ascii="Book Antiqua" w:hAnsi="Book Antiqua"/>
          <w:rPrChange w:id="417" w:author="FP" w:date="2019-05-31T20:05:00Z">
            <w:rPr>
              <w:rFonts w:ascii="Book Antiqua" w:hAnsi="Book Antiqua"/>
            </w:rPr>
          </w:rPrChange>
        </w:rPr>
        <w:t>%</w:t>
      </w:r>
      <w:r w:rsidR="004509CD" w:rsidRPr="0002188E">
        <w:rPr>
          <w:rFonts w:ascii="Book Antiqua" w:hAnsi="Book Antiqua"/>
          <w:rPrChange w:id="418" w:author="FP" w:date="2019-05-31T20:05:00Z">
            <w:rPr>
              <w:rFonts w:ascii="Book Antiqua" w:hAnsi="Book Antiqua"/>
            </w:rPr>
          </w:rPrChange>
        </w:rPr>
        <w:t xml:space="preserve"> to 65</w:t>
      </w:r>
      <w:r w:rsidR="005950A1" w:rsidRPr="0002188E">
        <w:rPr>
          <w:rFonts w:ascii="Book Antiqua" w:hAnsi="Book Antiqua"/>
          <w:rPrChange w:id="419" w:author="FP" w:date="2019-05-31T20:05:00Z">
            <w:rPr>
              <w:rFonts w:ascii="Book Antiqua" w:hAnsi="Book Antiqua"/>
            </w:rPr>
          </w:rPrChange>
        </w:rPr>
        <w:t>%</w:t>
      </w:r>
      <w:r w:rsidR="001E6012" w:rsidRPr="0002188E">
        <w:rPr>
          <w:rFonts w:ascii="Book Antiqua" w:hAnsi="Book Antiqua"/>
          <w:vertAlign w:val="superscript"/>
        </w:rPr>
        <w:fldChar w:fldCharType="begin">
          <w:fldData xml:space="preserve">PEVuZE5vdGU+PENpdGU+PEF1dGhvcj5UYW48L0F1dGhvcj48WWVhcj4yMDA5PC9ZZWFyPjxSZWNO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</w:fldData>
        </w:fldChar>
      </w:r>
      <w:r w:rsidR="00833D07" w:rsidRPr="0002188E">
        <w:rPr>
          <w:rFonts w:ascii="Book Antiqua" w:hAnsi="Book Antiqua"/>
          <w:vertAlign w:val="superscript"/>
          <w:rPrChange w:id="420"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421" w:author="FP" w:date="2019-05-31T20:05:00Z">
            <w:rPr>
              <w:rFonts w:ascii="Book Antiqua" w:hAnsi="Book Antiqua"/>
              <w:vertAlign w:val="superscript"/>
            </w:rPr>
          </w:rPrChange>
        </w:rPr>
        <w:fldChar w:fldCharType="begin">
          <w:fldData xml:space="preserve">PEVuZE5vdGU+PENpdGU+PEF1dGhvcj5UYW48L0F1dGhvcj48WWVhcj4yMDA5PC9ZZWFyPjxSZWNO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</w:fldData>
        </w:fldChar>
      </w:r>
      <w:r w:rsidR="00833D07" w:rsidRPr="0002188E">
        <w:rPr>
          <w:rFonts w:ascii="Book Antiqua" w:hAnsi="Book Antiqua"/>
          <w:vertAlign w:val="superscript"/>
          <w:rPrChange w:id="422"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423" w:author="FP" w:date="2019-05-31T20:05:00Z">
            <w:rPr>
              <w:rFonts w:ascii="Book Antiqua" w:hAnsi="Book Antiqua"/>
              <w:vertAlign w:val="superscript"/>
            </w:rPr>
          </w:rPrChange>
        </w:rPr>
      </w:r>
      <w:r w:rsidR="00833D07" w:rsidRPr="0002188E">
        <w:rPr>
          <w:rFonts w:ascii="Book Antiqua" w:hAnsi="Book Antiqua"/>
          <w:vertAlign w:val="superscript"/>
          <w:rPrChange w:id="424"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425" w:author="FP" w:date="2019-05-31T20:05:00Z">
            <w:rPr>
              <w:rFonts w:ascii="Book Antiqua" w:hAnsi="Book Antiqua"/>
              <w:vertAlign w:val="superscript"/>
            </w:rPr>
          </w:rPrChange>
        </w:rPr>
      </w:r>
      <w:r w:rsidR="001E6012" w:rsidRPr="0002188E">
        <w:rPr>
          <w:rFonts w:ascii="Book Antiqua" w:hAnsi="Book Antiqua"/>
          <w:vertAlign w:val="superscript"/>
          <w:rPrChange w:id="426"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427" w:author="FP" w:date="2019-05-31T20:05:00Z">
            <w:rPr/>
          </w:rPrChange>
        </w:rPr>
        <w:instrText xml:space="preserve"> HYPERLINK \l "_ENREF_8" \o "Tan, 2009 #605" </w:instrText>
      </w:r>
      <w:r w:rsidR="00461102" w:rsidRPr="0002188E">
        <w:rPr>
          <w:rPrChange w:id="428" w:author="FP" w:date="2019-05-31T20:05:00Z">
            <w:rPr/>
          </w:rPrChange>
        </w:rPr>
        <w:fldChar w:fldCharType="separate"/>
      </w:r>
      <w:r w:rsidR="00833D07" w:rsidRPr="0002188E">
        <w:rPr>
          <w:rFonts w:ascii="Book Antiqua" w:hAnsi="Book Antiqua"/>
          <w:vertAlign w:val="superscript"/>
        </w:rPr>
        <w:t>8-10</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5950A1" w:rsidRPr="0002188E">
        <w:rPr>
          <w:rFonts w:ascii="Book Antiqua" w:hAnsi="Book Antiqua"/>
        </w:rPr>
        <w:t>.</w:t>
      </w:r>
      <w:r w:rsidR="00AE0F81" w:rsidRPr="0002188E">
        <w:rPr>
          <w:rFonts w:ascii="Book Antiqua" w:hAnsi="Book Antiqua"/>
        </w:rPr>
        <w:t xml:space="preserve"> </w:t>
      </w:r>
      <w:r w:rsidR="00FC285F" w:rsidRPr="0002188E">
        <w:rPr>
          <w:rFonts w:ascii="Book Antiqua" w:hAnsi="Book Antiqua"/>
        </w:rPr>
        <w:t>The wide vari</w:t>
      </w:r>
      <w:r w:rsidR="00FC285F" w:rsidRPr="0002188E">
        <w:rPr>
          <w:rFonts w:ascii="Book Antiqua" w:hAnsi="Book Antiqua"/>
          <w:rPrChange w:id="429" w:author="FP" w:date="2019-05-31T20:05:00Z">
            <w:rPr>
              <w:rFonts w:ascii="Book Antiqua" w:hAnsi="Book Antiqua"/>
            </w:rPr>
          </w:rPrChange>
        </w:rPr>
        <w:t>ation</w:t>
      </w:r>
      <w:r w:rsidR="009140EA" w:rsidRPr="0002188E">
        <w:rPr>
          <w:rFonts w:ascii="Book Antiqua" w:hAnsi="Book Antiqua"/>
          <w:rPrChange w:id="430" w:author="FP" w:date="2019-05-31T20:05:00Z">
            <w:rPr>
              <w:rFonts w:ascii="Book Antiqua" w:hAnsi="Book Antiqua"/>
            </w:rPr>
          </w:rPrChange>
        </w:rPr>
        <w:t xml:space="preserve"> </w:t>
      </w:r>
      <w:del w:id="431" w:author="copy_editor" w:date="2019-05-26T23:09:00Z">
        <w:r w:rsidR="009140EA" w:rsidRPr="0002188E" w:rsidDel="005E00EA">
          <w:rPr>
            <w:rFonts w:ascii="Book Antiqua" w:hAnsi="Book Antiqua"/>
            <w:rPrChange w:id="432" w:author="FP" w:date="2019-05-31T20:05:00Z">
              <w:rPr>
                <w:rFonts w:ascii="Book Antiqua" w:hAnsi="Book Antiqua"/>
              </w:rPr>
            </w:rPrChange>
          </w:rPr>
          <w:delText xml:space="preserve">was </w:delText>
        </w:r>
      </w:del>
      <w:ins w:id="433" w:author="copy_editor" w:date="2019-05-26T23:09:00Z">
        <w:r w:rsidR="005E00EA" w:rsidRPr="0002188E">
          <w:rPr>
            <w:rFonts w:ascii="Book Antiqua" w:hAnsi="Book Antiqua"/>
            <w:rPrChange w:id="434" w:author="FP" w:date="2019-05-31T20:05:00Z">
              <w:rPr>
                <w:rFonts w:ascii="Book Antiqua" w:hAnsi="Book Antiqua"/>
              </w:rPr>
            </w:rPrChange>
          </w:rPr>
          <w:t xml:space="preserve">is </w:t>
        </w:r>
      </w:ins>
      <w:r w:rsidR="009140EA" w:rsidRPr="0002188E">
        <w:rPr>
          <w:rFonts w:ascii="Book Antiqua" w:hAnsi="Book Antiqua"/>
          <w:rPrChange w:id="435" w:author="FP" w:date="2019-05-31T20:05:00Z">
            <w:rPr>
              <w:rFonts w:ascii="Book Antiqua" w:hAnsi="Book Antiqua"/>
            </w:rPr>
          </w:rPrChange>
        </w:rPr>
        <w:t xml:space="preserve">likely </w:t>
      </w:r>
      <w:del w:id="436" w:author="copy_editor" w:date="2019-05-26T23:09:00Z">
        <w:r w:rsidR="009140EA" w:rsidRPr="0002188E" w:rsidDel="005E00EA">
          <w:rPr>
            <w:rFonts w:ascii="Book Antiqua" w:hAnsi="Book Antiqua"/>
            <w:rPrChange w:id="437" w:author="FP" w:date="2019-05-31T20:05:00Z">
              <w:rPr>
                <w:rFonts w:ascii="Book Antiqua" w:hAnsi="Book Antiqua"/>
              </w:rPr>
            </w:rPrChange>
          </w:rPr>
          <w:delText xml:space="preserve">caused </w:delText>
        </w:r>
      </w:del>
      <w:ins w:id="438" w:author="copy_editor" w:date="2019-05-26T23:09:00Z">
        <w:r w:rsidR="005E00EA" w:rsidRPr="0002188E">
          <w:rPr>
            <w:rFonts w:ascii="Book Antiqua" w:hAnsi="Book Antiqua"/>
            <w:rPrChange w:id="439" w:author="FP" w:date="2019-05-31T20:05:00Z">
              <w:rPr>
                <w:rFonts w:ascii="Book Antiqua" w:hAnsi="Book Antiqua"/>
              </w:rPr>
            </w:rPrChange>
          </w:rPr>
          <w:t xml:space="preserve">due to </w:t>
        </w:r>
      </w:ins>
      <w:del w:id="440" w:author="copy_editor" w:date="2019-05-26T23:09:00Z">
        <w:r w:rsidR="009140EA" w:rsidRPr="0002188E" w:rsidDel="005E00EA">
          <w:rPr>
            <w:rFonts w:ascii="Book Antiqua" w:hAnsi="Book Antiqua"/>
            <w:rPrChange w:id="441" w:author="FP" w:date="2019-05-31T20:05:00Z">
              <w:rPr>
                <w:rFonts w:ascii="Book Antiqua" w:hAnsi="Book Antiqua"/>
              </w:rPr>
            </w:rPrChange>
          </w:rPr>
          <w:delText xml:space="preserve">by </w:delText>
        </w:r>
      </w:del>
      <w:r w:rsidR="00FC285F" w:rsidRPr="0002188E">
        <w:rPr>
          <w:rFonts w:ascii="Book Antiqua" w:hAnsi="Book Antiqua"/>
          <w:rPrChange w:id="442" w:author="FP" w:date="2019-05-31T20:05:00Z">
            <w:rPr>
              <w:rFonts w:ascii="Book Antiqua" w:hAnsi="Book Antiqua"/>
            </w:rPr>
          </w:rPrChange>
        </w:rPr>
        <w:t>the heterogeneous groups of patien</w:t>
      </w:r>
      <w:r w:rsidR="00586A13" w:rsidRPr="0002188E">
        <w:rPr>
          <w:rFonts w:ascii="Book Antiqua" w:hAnsi="Book Antiqua"/>
          <w:rPrChange w:id="443" w:author="FP" w:date="2019-05-31T20:05:00Z">
            <w:rPr>
              <w:rFonts w:ascii="Book Antiqua" w:hAnsi="Book Antiqua"/>
            </w:rPr>
          </w:rPrChange>
        </w:rPr>
        <w:t>ts, difference in disease stage</w:t>
      </w:r>
      <w:r w:rsidR="009140EA" w:rsidRPr="0002188E">
        <w:rPr>
          <w:rFonts w:ascii="Book Antiqua" w:hAnsi="Book Antiqua"/>
          <w:rPrChange w:id="444" w:author="FP" w:date="2019-05-31T20:05:00Z">
            <w:rPr>
              <w:rFonts w:ascii="Book Antiqua" w:hAnsi="Book Antiqua"/>
            </w:rPr>
          </w:rPrChange>
        </w:rPr>
        <w:t>,</w:t>
      </w:r>
      <w:r w:rsidR="00FC285F" w:rsidRPr="0002188E">
        <w:rPr>
          <w:rFonts w:ascii="Book Antiqua" w:hAnsi="Book Antiqua"/>
          <w:rPrChange w:id="445" w:author="FP" w:date="2019-05-31T20:05:00Z">
            <w:rPr>
              <w:rFonts w:ascii="Book Antiqua" w:hAnsi="Book Antiqua"/>
            </w:rPr>
          </w:rPrChange>
        </w:rPr>
        <w:t xml:space="preserve"> and </w:t>
      </w:r>
      <w:r w:rsidR="0015701B" w:rsidRPr="0002188E">
        <w:rPr>
          <w:rFonts w:ascii="Book Antiqua" w:hAnsi="Book Antiqua"/>
          <w:rPrChange w:id="446" w:author="FP" w:date="2019-05-31T20:05:00Z">
            <w:rPr>
              <w:rFonts w:ascii="Book Antiqua" w:hAnsi="Book Antiqua"/>
            </w:rPr>
          </w:rPrChange>
        </w:rPr>
        <w:t>different methods of measuring sarcopenia</w:t>
      </w:r>
      <w:r w:rsidR="001E6012" w:rsidRPr="0002188E">
        <w:rPr>
          <w:rFonts w:ascii="Book Antiqua" w:hAnsi="Book Antiqua"/>
          <w:vertAlign w:val="superscript"/>
        </w:rPr>
        <w:fldChar w:fldCharType="begin">
          <w:fldData xml:space="preserve">PEVuZE5vdGU+PENpdGU+PEF1dGhvcj5DaGVuPC9BdXRob3I+PFllYXI+MjAxNjwvWWVhcj48UmVj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</w:fldData>
        </w:fldChar>
      </w:r>
      <w:r w:rsidR="00833D07" w:rsidRPr="0002188E">
        <w:rPr>
          <w:rFonts w:ascii="Book Antiqua" w:hAnsi="Book Antiqua"/>
          <w:vertAlign w:val="superscript"/>
          <w:rPrChange w:id="447"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448" w:author="FP" w:date="2019-05-31T20:05:00Z">
            <w:rPr>
              <w:rFonts w:ascii="Book Antiqua" w:hAnsi="Book Antiqua"/>
              <w:vertAlign w:val="superscript"/>
            </w:rPr>
          </w:rPrChange>
        </w:rPr>
        <w:fldChar w:fldCharType="begin">
          <w:fldData xml:space="preserve">PEVuZE5vdGU+PENpdGU+PEF1dGhvcj5DaGVuPC9BdXRob3I+PFllYXI+MjAxNjwvWWVhcj48UmVj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</w:fldData>
        </w:fldChar>
      </w:r>
      <w:r w:rsidR="00833D07" w:rsidRPr="0002188E">
        <w:rPr>
          <w:rFonts w:ascii="Book Antiqua" w:hAnsi="Book Antiqua"/>
          <w:vertAlign w:val="superscript"/>
          <w:rPrChange w:id="449"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450" w:author="FP" w:date="2019-05-31T20:05:00Z">
            <w:rPr>
              <w:rFonts w:ascii="Book Antiqua" w:hAnsi="Book Antiqua"/>
              <w:vertAlign w:val="superscript"/>
            </w:rPr>
          </w:rPrChange>
        </w:rPr>
      </w:r>
      <w:r w:rsidR="00833D07" w:rsidRPr="0002188E">
        <w:rPr>
          <w:rFonts w:ascii="Book Antiqua" w:hAnsi="Book Antiqua"/>
          <w:vertAlign w:val="superscript"/>
          <w:rPrChange w:id="451"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452" w:author="FP" w:date="2019-05-31T20:05:00Z">
            <w:rPr>
              <w:rFonts w:ascii="Book Antiqua" w:hAnsi="Book Antiqua"/>
              <w:vertAlign w:val="superscript"/>
            </w:rPr>
          </w:rPrChange>
        </w:rPr>
      </w:r>
      <w:r w:rsidR="001E6012" w:rsidRPr="0002188E">
        <w:rPr>
          <w:rFonts w:ascii="Book Antiqua" w:hAnsi="Book Antiqua"/>
          <w:vertAlign w:val="superscript"/>
          <w:rPrChange w:id="453"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454" w:author="FP" w:date="2019-05-31T20:05:00Z">
            <w:rPr/>
          </w:rPrChange>
        </w:rPr>
        <w:instrText xml:space="preserve"> HYPERLINK \l "_ENREF_1" \o "Chen, 2016 #631" </w:instrText>
      </w:r>
      <w:r w:rsidR="00461102" w:rsidRPr="0002188E">
        <w:rPr>
          <w:rPrChange w:id="455" w:author="FP" w:date="2019-05-31T20:05:00Z">
            <w:rPr/>
          </w:rPrChange>
        </w:rPr>
        <w:fldChar w:fldCharType="separate"/>
      </w:r>
      <w:r w:rsidR="00833D07" w:rsidRPr="0002188E">
        <w:rPr>
          <w:rFonts w:ascii="Book Antiqua" w:hAnsi="Book Antiqua"/>
          <w:vertAlign w:val="superscript"/>
        </w:rPr>
        <w:t>1</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461102" w:rsidRPr="0002188E">
        <w:fldChar w:fldCharType="begin"/>
      </w:r>
      <w:r w:rsidR="00461102" w:rsidRPr="0002188E">
        <w:rPr>
          <w:rPrChange w:id="456" w:author="FP" w:date="2019-05-31T20:05:00Z">
            <w:rPr/>
          </w:rPrChange>
        </w:rPr>
        <w:instrText xml:space="preserve"> HYPERLINK \l "_ENREF_7" \o "Pamoukdjian, 2018 #641" </w:instrText>
      </w:r>
      <w:r w:rsidR="00461102" w:rsidRPr="0002188E">
        <w:rPr>
          <w:rPrChange w:id="457" w:author="FP" w:date="2019-05-31T20:05:00Z">
            <w:rPr/>
          </w:rPrChange>
        </w:rPr>
        <w:fldChar w:fldCharType="separate"/>
      </w:r>
      <w:r w:rsidR="00833D07" w:rsidRPr="0002188E">
        <w:rPr>
          <w:rFonts w:ascii="Book Antiqua" w:hAnsi="Book Antiqua"/>
          <w:vertAlign w:val="superscript"/>
        </w:rPr>
        <w:t>7</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461102" w:rsidRPr="0002188E">
        <w:fldChar w:fldCharType="begin"/>
      </w:r>
      <w:r w:rsidR="00461102" w:rsidRPr="0002188E">
        <w:rPr>
          <w:rPrChange w:id="458" w:author="FP" w:date="2019-05-31T20:05:00Z">
            <w:rPr/>
          </w:rPrChange>
        </w:rPr>
        <w:instrText xml:space="preserve"> HYPERLINK \l "_ENREF_11" \o "Cruz-Jentoft, 2014 #629" </w:instrText>
      </w:r>
      <w:r w:rsidR="00461102" w:rsidRPr="0002188E">
        <w:rPr>
          <w:rPrChange w:id="459" w:author="FP" w:date="2019-05-31T20:05:00Z">
            <w:rPr/>
          </w:rPrChange>
        </w:rPr>
        <w:fldChar w:fldCharType="separate"/>
      </w:r>
      <w:r w:rsidR="00833D07" w:rsidRPr="0002188E">
        <w:rPr>
          <w:rFonts w:ascii="Book Antiqua" w:hAnsi="Book Antiqua"/>
          <w:vertAlign w:val="superscript"/>
        </w:rPr>
        <w:t>11</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15701B" w:rsidRPr="0002188E">
        <w:rPr>
          <w:rFonts w:ascii="Book Antiqua" w:hAnsi="Book Antiqua"/>
        </w:rPr>
        <w:t xml:space="preserve">. Despite these variations, it has been repeatedly shown that </w:t>
      </w:r>
      <w:ins w:id="460" w:author="copy_editor" w:date="2019-05-26T23:10:00Z">
        <w:r w:rsidR="005E00EA" w:rsidRPr="0002188E">
          <w:rPr>
            <w:rFonts w:ascii="Book Antiqua" w:hAnsi="Book Antiqua"/>
          </w:rPr>
          <w:t xml:space="preserve">sarcopenia </w:t>
        </w:r>
      </w:ins>
      <w:r w:rsidR="0015701B" w:rsidRPr="0002188E">
        <w:rPr>
          <w:rFonts w:ascii="Book Antiqua" w:hAnsi="Book Antiqua"/>
        </w:rPr>
        <w:t xml:space="preserve">patients </w:t>
      </w:r>
      <w:del w:id="461" w:author="copy_editor" w:date="2019-05-26T23:10:00Z">
        <w:r w:rsidR="0015701B" w:rsidRPr="0002188E" w:rsidDel="005E00EA">
          <w:rPr>
            <w:rFonts w:ascii="Book Antiqua" w:hAnsi="Book Antiqua"/>
            <w:rPrChange w:id="462" w:author="FP" w:date="2019-05-31T20:05:00Z">
              <w:rPr>
                <w:rFonts w:ascii="Book Antiqua" w:hAnsi="Book Antiqua"/>
              </w:rPr>
            </w:rPrChange>
          </w:rPr>
          <w:delText xml:space="preserve">with sarcopenia </w:delText>
        </w:r>
      </w:del>
      <w:r w:rsidR="009140EA" w:rsidRPr="0002188E">
        <w:rPr>
          <w:rFonts w:ascii="Book Antiqua" w:hAnsi="Book Antiqua"/>
          <w:rPrChange w:id="463" w:author="FP" w:date="2019-05-31T20:05:00Z">
            <w:rPr>
              <w:rFonts w:ascii="Book Antiqua" w:hAnsi="Book Antiqua"/>
            </w:rPr>
          </w:rPrChange>
        </w:rPr>
        <w:t>are</w:t>
      </w:r>
      <w:r w:rsidR="0015701B" w:rsidRPr="0002188E">
        <w:rPr>
          <w:rFonts w:ascii="Book Antiqua" w:hAnsi="Book Antiqua"/>
          <w:rPrChange w:id="464" w:author="FP" w:date="2019-05-31T20:05:00Z">
            <w:rPr>
              <w:rFonts w:ascii="Book Antiqua" w:hAnsi="Book Antiqua"/>
            </w:rPr>
          </w:rPrChange>
        </w:rPr>
        <w:t xml:space="preserve"> more</w:t>
      </w:r>
      <w:r w:rsidR="009140EA" w:rsidRPr="0002188E">
        <w:rPr>
          <w:rFonts w:ascii="Book Antiqua" w:hAnsi="Book Antiqua"/>
          <w:rPrChange w:id="465" w:author="FP" w:date="2019-05-31T20:05:00Z">
            <w:rPr>
              <w:rFonts w:ascii="Book Antiqua" w:hAnsi="Book Antiqua"/>
            </w:rPr>
          </w:rPrChange>
        </w:rPr>
        <w:t xml:space="preserve"> likely to have</w:t>
      </w:r>
      <w:r w:rsidR="0015701B" w:rsidRPr="0002188E">
        <w:rPr>
          <w:rFonts w:ascii="Book Antiqua" w:hAnsi="Book Antiqua"/>
          <w:rPrChange w:id="466" w:author="FP" w:date="2019-05-31T20:05:00Z">
            <w:rPr>
              <w:rFonts w:ascii="Book Antiqua" w:hAnsi="Book Antiqua"/>
            </w:rPr>
          </w:rPrChange>
        </w:rPr>
        <w:t xml:space="preserve"> poorer outcomes</w:t>
      </w:r>
      <w:r w:rsidR="001E6012" w:rsidRPr="0002188E">
        <w:rPr>
          <w:rFonts w:ascii="Book Antiqua" w:hAnsi="Book Antiqua"/>
          <w:vertAlign w:val="superscript"/>
        </w:rPr>
        <w:fldChar w:fldCharType="begin">
          <w:fldData xml:space="preserve">PEVuZE5vdGU+PENpdGU+PEF1dGhvcj5Tb3V6YSBDdW5oYTwvQXV0aG9yPjxZZWFyPjIwMTg8L1ll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</w:fldData>
        </w:fldChar>
      </w:r>
      <w:r w:rsidR="00833D07" w:rsidRPr="0002188E">
        <w:rPr>
          <w:rFonts w:ascii="Book Antiqua" w:hAnsi="Book Antiqua"/>
          <w:vertAlign w:val="superscript"/>
          <w:rPrChange w:id="467"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468" w:author="FP" w:date="2019-05-31T20:05:00Z">
            <w:rPr>
              <w:rFonts w:ascii="Book Antiqua" w:hAnsi="Book Antiqua"/>
              <w:vertAlign w:val="superscript"/>
            </w:rPr>
          </w:rPrChange>
        </w:rPr>
        <w:fldChar w:fldCharType="begin">
          <w:fldData xml:space="preserve">PEVuZE5vdGU+PENpdGU+PEF1dGhvcj5Tb3V6YSBDdW5oYTwvQXV0aG9yPjxZZWFyPjIwMTg8L1ll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</w:fldData>
        </w:fldChar>
      </w:r>
      <w:r w:rsidR="00833D07" w:rsidRPr="0002188E">
        <w:rPr>
          <w:rFonts w:ascii="Book Antiqua" w:hAnsi="Book Antiqua"/>
          <w:vertAlign w:val="superscript"/>
          <w:rPrChange w:id="469"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470" w:author="FP" w:date="2019-05-31T20:05:00Z">
            <w:rPr>
              <w:rFonts w:ascii="Book Antiqua" w:hAnsi="Book Antiqua"/>
              <w:vertAlign w:val="superscript"/>
            </w:rPr>
          </w:rPrChange>
        </w:rPr>
      </w:r>
      <w:r w:rsidR="00833D07" w:rsidRPr="0002188E">
        <w:rPr>
          <w:rFonts w:ascii="Book Antiqua" w:hAnsi="Book Antiqua"/>
          <w:vertAlign w:val="superscript"/>
          <w:rPrChange w:id="471"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472" w:author="FP" w:date="2019-05-31T20:05:00Z">
            <w:rPr>
              <w:rFonts w:ascii="Book Antiqua" w:hAnsi="Book Antiqua"/>
              <w:vertAlign w:val="superscript"/>
            </w:rPr>
          </w:rPrChange>
        </w:rPr>
      </w:r>
      <w:r w:rsidR="001E6012" w:rsidRPr="0002188E">
        <w:rPr>
          <w:rFonts w:ascii="Book Antiqua" w:hAnsi="Book Antiqua"/>
          <w:vertAlign w:val="superscript"/>
          <w:rPrChange w:id="473"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474" w:author="FP" w:date="2019-05-31T20:05:00Z">
            <w:rPr/>
          </w:rPrChange>
        </w:rPr>
        <w:instrText xml:space="preserve"> HYPERLINK \l "_ENREF_12" \o "Souza Cunha, 2018 #655" </w:instrText>
      </w:r>
      <w:r w:rsidR="00461102" w:rsidRPr="0002188E">
        <w:rPr>
          <w:rPrChange w:id="475" w:author="FP" w:date="2019-05-31T20:05:00Z">
            <w:rPr/>
          </w:rPrChange>
        </w:rPr>
        <w:fldChar w:fldCharType="separate"/>
      </w:r>
      <w:r w:rsidR="00833D07" w:rsidRPr="0002188E">
        <w:rPr>
          <w:rFonts w:ascii="Book Antiqua" w:hAnsi="Book Antiqua"/>
          <w:vertAlign w:val="superscript"/>
        </w:rPr>
        <w:t>12-14</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15701B" w:rsidRPr="0002188E">
        <w:rPr>
          <w:rFonts w:ascii="Book Antiqua" w:hAnsi="Book Antiqua"/>
        </w:rPr>
        <w:t xml:space="preserve">. </w:t>
      </w:r>
      <w:r w:rsidR="00674612" w:rsidRPr="0002188E">
        <w:rPr>
          <w:rFonts w:ascii="Book Antiqua" w:hAnsi="Book Antiqua"/>
        </w:rPr>
        <w:t xml:space="preserve">This article aims to </w:t>
      </w:r>
      <w:ins w:id="476" w:author="copy_editor" w:date="2019-05-26T23:10:00Z">
        <w:r w:rsidR="005E00EA" w:rsidRPr="0002188E">
          <w:rPr>
            <w:rFonts w:ascii="Book Antiqua" w:hAnsi="Book Antiqua"/>
          </w:rPr>
          <w:t xml:space="preserve">examine </w:t>
        </w:r>
      </w:ins>
      <w:del w:id="477" w:author="copy_editor" w:date="2019-05-26T23:10:00Z">
        <w:r w:rsidR="00674612" w:rsidRPr="0002188E" w:rsidDel="005E00EA">
          <w:rPr>
            <w:rFonts w:ascii="Book Antiqua" w:hAnsi="Book Antiqua"/>
            <w:rPrChange w:id="478" w:author="FP" w:date="2019-05-31T20:05:00Z">
              <w:rPr>
                <w:rFonts w:ascii="Book Antiqua" w:hAnsi="Book Antiqua"/>
              </w:rPr>
            </w:rPrChange>
          </w:rPr>
          <w:delText xml:space="preserve">look at </w:delText>
        </w:r>
      </w:del>
      <w:r w:rsidR="00674612" w:rsidRPr="0002188E">
        <w:rPr>
          <w:rFonts w:ascii="Book Antiqua" w:hAnsi="Book Antiqua"/>
          <w:rPrChange w:id="479" w:author="FP" w:date="2019-05-31T20:05:00Z">
            <w:rPr>
              <w:rFonts w:ascii="Book Antiqua" w:hAnsi="Book Antiqua"/>
            </w:rPr>
          </w:rPrChange>
        </w:rPr>
        <w:t>the current evidence on sarcopenia</w:t>
      </w:r>
      <w:r w:rsidR="009140EA" w:rsidRPr="0002188E">
        <w:rPr>
          <w:rFonts w:ascii="Book Antiqua" w:hAnsi="Book Antiqua"/>
          <w:rPrChange w:id="480" w:author="FP" w:date="2019-05-31T20:05:00Z">
            <w:rPr>
              <w:rFonts w:ascii="Book Antiqua" w:hAnsi="Book Antiqua"/>
            </w:rPr>
          </w:rPrChange>
        </w:rPr>
        <w:t>, as well as</w:t>
      </w:r>
      <w:r w:rsidR="00674612" w:rsidRPr="0002188E">
        <w:rPr>
          <w:rFonts w:ascii="Book Antiqua" w:hAnsi="Book Antiqua"/>
          <w:rPrChange w:id="481" w:author="FP" w:date="2019-05-31T20:05:00Z">
            <w:rPr>
              <w:rFonts w:ascii="Book Antiqua" w:hAnsi="Book Antiqua"/>
            </w:rPr>
          </w:rPrChange>
        </w:rPr>
        <w:t xml:space="preserve"> its impact on the management of patients with pancreatic ductal adenocarcinoma.</w:t>
      </w:r>
    </w:p>
    <w:p w14:paraId="7EB67D21" w14:textId="77777777" w:rsidR="00A25618" w:rsidRPr="0002188E" w:rsidRDefault="00A25618" w:rsidP="004C0A81">
      <w:pPr>
        <w:widowControl w:val="0"/>
        <w:adjustRightInd w:val="0"/>
        <w:snapToGrid w:val="0"/>
        <w:spacing w:line="360" w:lineRule="auto"/>
        <w:jc w:val="both"/>
        <w:rPr>
          <w:rFonts w:ascii="Book Antiqua" w:hAnsi="Book Antiqua"/>
          <w:rPrChange w:id="482" w:author="FP" w:date="2019-05-31T20:05:00Z">
            <w:rPr>
              <w:rFonts w:ascii="Book Antiqua" w:hAnsi="Book Antiqua"/>
            </w:rPr>
          </w:rPrChange>
        </w:rPr>
      </w:pPr>
    </w:p>
    <w:p w14:paraId="39EB62C3" w14:textId="78B048DE" w:rsidR="00A25618" w:rsidRPr="0002188E" w:rsidRDefault="00F2551F" w:rsidP="004C0A81">
      <w:pPr>
        <w:widowControl w:val="0"/>
        <w:adjustRightInd w:val="0"/>
        <w:snapToGrid w:val="0"/>
        <w:spacing w:line="360" w:lineRule="auto"/>
        <w:jc w:val="both"/>
        <w:rPr>
          <w:rFonts w:ascii="Book Antiqua" w:hAnsi="Book Antiqua"/>
          <w:b/>
          <w:rPrChange w:id="483" w:author="FP" w:date="2019-05-31T20:05:00Z">
            <w:rPr>
              <w:rFonts w:ascii="Book Antiqua" w:hAnsi="Book Antiqua"/>
              <w:b/>
            </w:rPr>
          </w:rPrChange>
        </w:rPr>
      </w:pPr>
      <w:r w:rsidRPr="0002188E">
        <w:rPr>
          <w:rFonts w:ascii="Book Antiqua" w:hAnsi="Book Antiqua"/>
          <w:b/>
          <w:rPrChange w:id="484" w:author="FP" w:date="2019-05-31T20:05:00Z">
            <w:rPr>
              <w:rFonts w:ascii="Book Antiqua" w:hAnsi="Book Antiqua"/>
              <w:b/>
            </w:rPr>
          </w:rPrChange>
        </w:rPr>
        <w:t>DEFINITION OF SARCOPENIA</w:t>
      </w:r>
    </w:p>
    <w:p w14:paraId="163896F4" w14:textId="33A3AA1A" w:rsidR="00674612" w:rsidRPr="0002188E" w:rsidRDefault="00586A13" w:rsidP="004C0A81">
      <w:pPr>
        <w:pStyle w:val="Heading1"/>
        <w:shd w:val="clear" w:color="auto" w:fill="FFFFFF"/>
        <w:snapToGrid w:val="0"/>
        <w:spacing w:before="0" w:beforeAutospacing="0" w:after="0" w:afterAutospacing="0" w:line="360" w:lineRule="auto"/>
        <w:jc w:val="both"/>
        <w:rPr>
          <w:rFonts w:ascii="Book Antiqua" w:hAnsi="Book Antiqua" w:cs="Arial"/>
          <w:b w:val="0"/>
          <w:color w:val="000000"/>
          <w:sz w:val="24"/>
          <w:szCs w:val="24"/>
          <w:rPrChange w:id="485" w:author="FP" w:date="2019-05-31T20:05:00Z">
            <w:rPr>
              <w:rFonts w:ascii="Book Antiqua" w:hAnsi="Book Antiqua" w:cs="Arial"/>
              <w:b w:val="0"/>
              <w:color w:val="000000"/>
              <w:sz w:val="24"/>
              <w:szCs w:val="24"/>
            </w:rPr>
          </w:rPrChange>
        </w:rPr>
      </w:pPr>
      <w:r w:rsidRPr="0002188E">
        <w:rPr>
          <w:rFonts w:ascii="Book Antiqua" w:hAnsi="Book Antiqua"/>
          <w:b w:val="0"/>
          <w:sz w:val="24"/>
          <w:szCs w:val="24"/>
          <w:rPrChange w:id="486" w:author="FP" w:date="2019-05-31T20:05:00Z">
            <w:rPr>
              <w:rFonts w:ascii="Book Antiqua" w:hAnsi="Book Antiqua"/>
              <w:b w:val="0"/>
              <w:sz w:val="24"/>
              <w:szCs w:val="24"/>
            </w:rPr>
          </w:rPrChange>
        </w:rPr>
        <w:lastRenderedPageBreak/>
        <w:t>S</w:t>
      </w:r>
      <w:r w:rsidR="0014403F" w:rsidRPr="0002188E">
        <w:rPr>
          <w:rFonts w:ascii="Book Antiqua" w:hAnsi="Book Antiqua"/>
          <w:b w:val="0"/>
          <w:sz w:val="24"/>
          <w:szCs w:val="24"/>
          <w:rPrChange w:id="487" w:author="FP" w:date="2019-05-31T20:05:00Z">
            <w:rPr>
              <w:rFonts w:ascii="Book Antiqua" w:hAnsi="Book Antiqua"/>
              <w:b w:val="0"/>
              <w:sz w:val="24"/>
              <w:szCs w:val="24"/>
            </w:rPr>
          </w:rPrChange>
        </w:rPr>
        <w:t xml:space="preserve">ince the term “sarcopenia” </w:t>
      </w:r>
      <w:r w:rsidR="009140EA" w:rsidRPr="0002188E">
        <w:rPr>
          <w:rFonts w:ascii="Book Antiqua" w:hAnsi="Book Antiqua"/>
          <w:b w:val="0"/>
          <w:sz w:val="24"/>
          <w:szCs w:val="24"/>
          <w:rPrChange w:id="488" w:author="FP" w:date="2019-05-31T20:05:00Z">
            <w:rPr>
              <w:rFonts w:ascii="Book Antiqua" w:hAnsi="Book Antiqua"/>
              <w:b w:val="0"/>
              <w:sz w:val="24"/>
              <w:szCs w:val="24"/>
            </w:rPr>
          </w:rPrChange>
        </w:rPr>
        <w:t xml:space="preserve">was coined </w:t>
      </w:r>
      <w:r w:rsidR="0014403F" w:rsidRPr="0002188E">
        <w:rPr>
          <w:rFonts w:ascii="Book Antiqua" w:hAnsi="Book Antiqua"/>
          <w:b w:val="0"/>
          <w:sz w:val="24"/>
          <w:szCs w:val="24"/>
          <w:rPrChange w:id="489" w:author="FP" w:date="2019-05-31T20:05:00Z">
            <w:rPr>
              <w:rFonts w:ascii="Book Antiqua" w:hAnsi="Book Antiqua"/>
              <w:b w:val="0"/>
              <w:sz w:val="24"/>
              <w:szCs w:val="24"/>
            </w:rPr>
          </w:rPrChange>
        </w:rPr>
        <w:t>by Rosenberg</w:t>
      </w:r>
      <w:r w:rsidR="00F2551F" w:rsidRPr="0002188E">
        <w:rPr>
          <w:rFonts w:ascii="Book Antiqua" w:hAnsi="Book Antiqua"/>
          <w:b w:val="0"/>
          <w:sz w:val="24"/>
          <w:szCs w:val="24"/>
          <w:vertAlign w:val="superscript"/>
        </w:rPr>
        <w:fldChar w:fldCharType="begin"/>
      </w:r>
      <w:r w:rsidR="00F2551F" w:rsidRPr="0002188E">
        <w:rPr>
          <w:rFonts w:ascii="Book Antiqua" w:hAnsi="Book Antiqua"/>
          <w:b w:val="0"/>
          <w:sz w:val="24"/>
          <w:szCs w:val="24"/>
          <w:vertAlign w:val="superscript"/>
          <w:rPrChange w:id="490" w:author="FP" w:date="2019-05-31T20:05:00Z">
            <w:rPr>
              <w:rFonts w:ascii="Book Antiqua" w:hAnsi="Book Antiqua"/>
              <w:b w:val="0"/>
              <w:sz w:val="24"/>
              <w:szCs w:val="24"/>
              <w:vertAlign w:val="superscript"/>
            </w:rPr>
          </w:rPrChange>
        </w:rPr>
        <w:instrText xml:space="preserve"> ADDIN EN.CITE &lt;EndNote&gt;&lt;Cite&gt;&lt;Author&gt;Rosenberg&lt;/Author&gt;&lt;Year&gt;1997&lt;/Year&gt;&lt;RecNum&gt;668&lt;/RecNum&gt;&lt;DisplayText&gt;&lt;style face="superscript"&gt;[15]&lt;/style&gt;&lt;/DisplayText&gt;&lt;record&gt;&lt;rec-number&gt;668&lt;/rec-number&gt;&lt;foreign-keys&gt;&lt;key app="EN" db-id="2z0f5wzvreapdye5t5y5s0dexwvz9prxffrp" timestamp="1542355110" guid="b4b9937f-8898-4b4c-826e-e9b80528ec37"&gt;668&lt;/key&gt;&lt;/foreign-keys&gt;&lt;ref-type name="Journal Article"&gt;17&lt;/ref-type&gt;&lt;contributors&gt;&lt;authors&gt;&lt;author&gt;Rosenberg, I. H.&lt;/author&gt;&lt;/authors&gt;&lt;/contributors&gt;&lt;auth-address&gt;Jean Mayer Human Nutrition Research Center on Aging, USA.&lt;/auth-address&gt;&lt;titles&gt;&lt;title&gt;Sarcopenia: origins and clinical relevance&lt;/title&gt;&lt;secondary-title&gt;J Nutr&lt;/secondary-title&gt;&lt;alt-title&gt;The Journal of nutrition&lt;/alt-title&gt;&lt;/titles&gt;&lt;periodical&gt;&lt;full-title&gt;Journal of Nutrition&lt;/full-title&gt;&lt;abbr-1&gt;J. Nutr.&lt;/abbr-1&gt;&lt;abbr-2&gt;J Nutr&lt;/abbr-2&gt;&lt;/periodical&gt;&lt;pages&gt;990s-991s&lt;/pages&gt;&lt;volume&gt;127&lt;/volume&gt;&lt;number&gt;5 Suppl&lt;/number&gt;&lt;edition&gt;1997/05/01&lt;/edition&gt;&lt;keywords&gt;&lt;keyword&gt;Aged&lt;/keyword&gt;&lt;keyword&gt;Aging/*physiology&lt;/keyword&gt;&lt;keyword&gt;Humans&lt;/keyword&gt;&lt;keyword&gt;Middle Aged&lt;/keyword&gt;&lt;keyword&gt;*Muscle, Skeletal/pathology/physiopathology&lt;/keyword&gt;&lt;keyword&gt;*Muscular Atrophy/pathology/physiopathology&lt;/keyword&gt;&lt;/keywords&gt;&lt;dates&gt;&lt;year&gt;1997&lt;/year&gt;&lt;pub-dates&gt;&lt;date&gt;May&lt;/date&gt;&lt;/pub-dates&gt;&lt;/dates&gt;&lt;isbn&gt;0022-3166 (Print)&amp;#xD;0022-3166&lt;/isbn&gt;&lt;accession-num&gt;9164280&lt;/accession-num&gt;&lt;urls&gt;&lt;/urls&gt;&lt;electronic-resource-num&gt;10.1093/jn/127.5.990S&lt;/electronic-resource-num&gt;&lt;remote-database-provider&gt;NLM&lt;/remote-database-provider&gt;&lt;language&gt;eng&lt;/language&gt;&lt;/record&gt;&lt;/Cite&gt;&lt;/EndNote&gt;</w:instrText>
      </w:r>
      <w:r w:rsidR="00F2551F" w:rsidRPr="0002188E">
        <w:rPr>
          <w:rFonts w:ascii="Book Antiqua" w:hAnsi="Book Antiqua"/>
          <w:b w:val="0"/>
          <w:sz w:val="24"/>
          <w:szCs w:val="24"/>
          <w:vertAlign w:val="superscript"/>
          <w:rPrChange w:id="491" w:author="FP" w:date="2019-05-31T20:05:00Z">
            <w:rPr>
              <w:rFonts w:ascii="Book Antiqua" w:hAnsi="Book Antiqua"/>
              <w:b w:val="0"/>
              <w:sz w:val="24"/>
              <w:szCs w:val="24"/>
              <w:vertAlign w:val="superscript"/>
            </w:rPr>
          </w:rPrChange>
        </w:rPr>
        <w:fldChar w:fldCharType="separate"/>
      </w:r>
      <w:r w:rsidR="00F2551F" w:rsidRPr="0002188E">
        <w:rPr>
          <w:rFonts w:ascii="Book Antiqua" w:hAnsi="Book Antiqua"/>
          <w:b w:val="0"/>
          <w:sz w:val="24"/>
          <w:szCs w:val="24"/>
          <w:vertAlign w:val="superscript"/>
        </w:rPr>
        <w:t>[</w:t>
      </w:r>
      <w:r w:rsidR="00461102" w:rsidRPr="0002188E">
        <w:fldChar w:fldCharType="begin"/>
      </w:r>
      <w:r w:rsidR="00461102" w:rsidRPr="0002188E">
        <w:rPr>
          <w:rPrChange w:id="492" w:author="FP" w:date="2019-05-31T20:05:00Z">
            <w:rPr/>
          </w:rPrChange>
        </w:rPr>
        <w:instrText xml:space="preserve"> HYPERLINK \l "_ENREF_15" \o "Rosenberg, 1997 #668" </w:instrText>
      </w:r>
      <w:r w:rsidR="00461102" w:rsidRPr="0002188E">
        <w:rPr>
          <w:rPrChange w:id="493" w:author="FP" w:date="2019-05-31T20:05:00Z">
            <w:rPr/>
          </w:rPrChange>
        </w:rPr>
        <w:fldChar w:fldCharType="separate"/>
      </w:r>
      <w:r w:rsidR="00F2551F" w:rsidRPr="0002188E">
        <w:rPr>
          <w:rFonts w:ascii="Book Antiqua" w:hAnsi="Book Antiqua"/>
          <w:b w:val="0"/>
          <w:sz w:val="24"/>
          <w:szCs w:val="24"/>
          <w:vertAlign w:val="superscript"/>
        </w:rPr>
        <w:t>15</w:t>
      </w:r>
      <w:r w:rsidR="00461102" w:rsidRPr="0002188E">
        <w:rPr>
          <w:rFonts w:ascii="Book Antiqua" w:hAnsi="Book Antiqua"/>
          <w:b w:val="0"/>
          <w:sz w:val="24"/>
          <w:szCs w:val="24"/>
          <w:vertAlign w:val="superscript"/>
        </w:rPr>
        <w:fldChar w:fldCharType="end"/>
      </w:r>
      <w:r w:rsidR="00F2551F" w:rsidRPr="0002188E">
        <w:rPr>
          <w:rFonts w:ascii="Book Antiqua" w:hAnsi="Book Antiqua"/>
          <w:b w:val="0"/>
          <w:sz w:val="24"/>
          <w:szCs w:val="24"/>
          <w:vertAlign w:val="superscript"/>
        </w:rPr>
        <w:t>]</w:t>
      </w:r>
      <w:r w:rsidR="00F2551F" w:rsidRPr="0002188E">
        <w:rPr>
          <w:rFonts w:ascii="Book Antiqua" w:hAnsi="Book Antiqua"/>
          <w:b w:val="0"/>
          <w:sz w:val="24"/>
          <w:szCs w:val="24"/>
          <w:vertAlign w:val="superscript"/>
        </w:rPr>
        <w:fldChar w:fldCharType="end"/>
      </w:r>
      <w:r w:rsidR="0014403F" w:rsidRPr="0002188E">
        <w:rPr>
          <w:rFonts w:ascii="Book Antiqua" w:hAnsi="Book Antiqua"/>
          <w:b w:val="0"/>
          <w:sz w:val="24"/>
          <w:szCs w:val="24"/>
        </w:rPr>
        <w:t xml:space="preserve"> in 1997, remarkable progress has been made in understanding this condition and its relationship </w:t>
      </w:r>
      <w:r w:rsidR="00674612" w:rsidRPr="0002188E">
        <w:rPr>
          <w:rFonts w:ascii="Book Antiqua" w:hAnsi="Book Antiqua"/>
          <w:b w:val="0"/>
          <w:sz w:val="24"/>
          <w:szCs w:val="24"/>
        </w:rPr>
        <w:t xml:space="preserve">with malignancies and surgery. </w:t>
      </w:r>
      <w:r w:rsidR="00500033" w:rsidRPr="0002188E">
        <w:rPr>
          <w:rFonts w:ascii="Book Antiqua" w:hAnsi="Book Antiqua"/>
          <w:b w:val="0"/>
          <w:sz w:val="24"/>
          <w:szCs w:val="24"/>
        </w:rPr>
        <w:t xml:space="preserve">Instead of merely detecting </w:t>
      </w:r>
      <w:r w:rsidR="00500033" w:rsidRPr="0002188E">
        <w:rPr>
          <w:rFonts w:ascii="Book Antiqua" w:hAnsi="Book Antiqua"/>
          <w:b w:val="0"/>
          <w:sz w:val="24"/>
          <w:szCs w:val="24"/>
          <w:rPrChange w:id="494" w:author="FP" w:date="2019-05-31T20:05:00Z">
            <w:rPr>
              <w:rFonts w:ascii="Book Antiqua" w:hAnsi="Book Antiqua"/>
              <w:b w:val="0"/>
              <w:sz w:val="24"/>
              <w:szCs w:val="24"/>
            </w:rPr>
          </w:rPrChange>
        </w:rPr>
        <w:t xml:space="preserve">the </w:t>
      </w:r>
      <w:r w:rsidR="00A94399" w:rsidRPr="0002188E">
        <w:rPr>
          <w:rFonts w:ascii="Book Antiqua" w:hAnsi="Book Antiqua"/>
          <w:b w:val="0"/>
          <w:sz w:val="24"/>
          <w:szCs w:val="24"/>
          <w:rPrChange w:id="495" w:author="FP" w:date="2019-05-31T20:05:00Z">
            <w:rPr>
              <w:rFonts w:ascii="Book Antiqua" w:hAnsi="Book Antiqua"/>
              <w:b w:val="0"/>
              <w:sz w:val="24"/>
              <w:szCs w:val="24"/>
            </w:rPr>
          </w:rPrChange>
        </w:rPr>
        <w:t>decline in</w:t>
      </w:r>
      <w:r w:rsidR="00500033" w:rsidRPr="0002188E">
        <w:rPr>
          <w:rFonts w:ascii="Book Antiqua" w:hAnsi="Book Antiqua"/>
          <w:b w:val="0"/>
          <w:sz w:val="24"/>
          <w:szCs w:val="24"/>
          <w:rPrChange w:id="496" w:author="FP" w:date="2019-05-31T20:05:00Z">
            <w:rPr>
              <w:rFonts w:ascii="Book Antiqua" w:hAnsi="Book Antiqua"/>
              <w:b w:val="0"/>
              <w:sz w:val="24"/>
              <w:szCs w:val="24"/>
            </w:rPr>
          </w:rPrChange>
        </w:rPr>
        <w:t xml:space="preserve"> muscle mass, EWGSOP redefined the condition </w:t>
      </w:r>
      <w:r w:rsidR="00CD1EF8" w:rsidRPr="0002188E">
        <w:rPr>
          <w:rFonts w:ascii="Book Antiqua" w:hAnsi="Book Antiqua"/>
          <w:b w:val="0"/>
          <w:sz w:val="24"/>
          <w:szCs w:val="24"/>
          <w:rPrChange w:id="497" w:author="FP" w:date="2019-05-31T20:05:00Z">
            <w:rPr>
              <w:rFonts w:ascii="Book Antiqua" w:hAnsi="Book Antiqua"/>
              <w:b w:val="0"/>
              <w:sz w:val="24"/>
              <w:szCs w:val="24"/>
            </w:rPr>
          </w:rPrChange>
        </w:rPr>
        <w:t xml:space="preserve">in 2010 as the syndrome characterized by progressive and generalized loss of both skeletal muscle mass and quality </w:t>
      </w:r>
      <w:r w:rsidR="00CA2B59" w:rsidRPr="0002188E">
        <w:rPr>
          <w:rFonts w:ascii="Book Antiqua" w:hAnsi="Book Antiqua"/>
          <w:b w:val="0"/>
          <w:sz w:val="24"/>
          <w:szCs w:val="24"/>
          <w:rPrChange w:id="498" w:author="FP" w:date="2019-05-31T20:05:00Z">
            <w:rPr>
              <w:rFonts w:ascii="Book Antiqua" w:hAnsi="Book Antiqua"/>
              <w:b w:val="0"/>
              <w:sz w:val="24"/>
              <w:szCs w:val="24"/>
            </w:rPr>
          </w:rPrChange>
        </w:rPr>
        <w:t>(</w:t>
      </w:r>
      <w:r w:rsidR="00CD1EF8" w:rsidRPr="0002188E">
        <w:rPr>
          <w:rFonts w:ascii="Book Antiqua" w:hAnsi="Book Antiqua"/>
          <w:b w:val="0"/>
          <w:sz w:val="24"/>
          <w:szCs w:val="24"/>
          <w:rPrChange w:id="499" w:author="FP" w:date="2019-05-31T20:05:00Z">
            <w:rPr>
              <w:rFonts w:ascii="Book Antiqua" w:hAnsi="Book Antiqua"/>
              <w:b w:val="0"/>
              <w:sz w:val="24"/>
              <w:szCs w:val="24"/>
            </w:rPr>
          </w:rPrChange>
        </w:rPr>
        <w:t>strength or performance)</w:t>
      </w:r>
      <w:del w:id="500" w:author="copy_editor" w:date="2019-05-26T23:11:00Z">
        <w:r w:rsidR="00CD1EF8" w:rsidRPr="0002188E" w:rsidDel="005E00EA">
          <w:rPr>
            <w:rFonts w:ascii="Book Antiqua" w:hAnsi="Book Antiqua"/>
            <w:b w:val="0"/>
            <w:sz w:val="24"/>
            <w:szCs w:val="24"/>
            <w:rPrChange w:id="501" w:author="FP" w:date="2019-05-31T20:05:00Z">
              <w:rPr>
                <w:rFonts w:ascii="Book Antiqua" w:hAnsi="Book Antiqua"/>
                <w:b w:val="0"/>
                <w:sz w:val="24"/>
                <w:szCs w:val="24"/>
              </w:rPr>
            </w:rPrChange>
          </w:rPr>
          <w:delText>,</w:delText>
        </w:r>
      </w:del>
      <w:r w:rsidR="00CD1EF8" w:rsidRPr="0002188E">
        <w:rPr>
          <w:rFonts w:ascii="Book Antiqua" w:hAnsi="Book Antiqua"/>
          <w:b w:val="0"/>
          <w:sz w:val="24"/>
          <w:szCs w:val="24"/>
          <w:rPrChange w:id="502" w:author="FP" w:date="2019-05-31T20:05:00Z">
            <w:rPr>
              <w:rFonts w:ascii="Book Antiqua" w:hAnsi="Book Antiqua"/>
              <w:b w:val="0"/>
              <w:sz w:val="24"/>
              <w:szCs w:val="24"/>
            </w:rPr>
          </w:rPrChange>
        </w:rPr>
        <w:t xml:space="preserve"> with a risk of adverse outcomes</w:t>
      </w:r>
      <w:r w:rsidR="001E6012" w:rsidRPr="0002188E">
        <w:rPr>
          <w:rFonts w:ascii="Book Antiqua" w:hAnsi="Book Antiqua"/>
          <w:b w:val="0"/>
          <w:sz w:val="24"/>
          <w:szCs w:val="24"/>
          <w:vertAlign w:val="superscript"/>
        </w:rPr>
        <w:fldChar w:fldCharType="begin">
          <w:fldData xml:space="preserve">PEVuZE5vdGU+PENpdGU+PEF1dGhvcj5DcnV6LUplbnRvZnQ8L0F1dGhvcj48WWVhcj4yMDEwPC9Z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</w:fldData>
        </w:fldChar>
      </w:r>
      <w:r w:rsidR="00833D07" w:rsidRPr="0002188E">
        <w:rPr>
          <w:rFonts w:ascii="Book Antiqua" w:hAnsi="Book Antiqua"/>
          <w:b w:val="0"/>
          <w:sz w:val="24"/>
          <w:szCs w:val="24"/>
          <w:vertAlign w:val="superscript"/>
          <w:rPrChange w:id="503" w:author="FP" w:date="2019-05-31T20:05:00Z">
            <w:rPr>
              <w:rFonts w:ascii="Book Antiqua" w:hAnsi="Book Antiqua"/>
              <w:b w:val="0"/>
              <w:sz w:val="24"/>
              <w:szCs w:val="24"/>
              <w:vertAlign w:val="superscript"/>
            </w:rPr>
          </w:rPrChange>
        </w:rPr>
        <w:instrText xml:space="preserve"> ADDIN EN.CITE </w:instrText>
      </w:r>
      <w:r w:rsidR="00833D07" w:rsidRPr="0002188E">
        <w:rPr>
          <w:rFonts w:ascii="Book Antiqua" w:hAnsi="Book Antiqua"/>
          <w:b w:val="0"/>
          <w:sz w:val="24"/>
          <w:szCs w:val="24"/>
          <w:vertAlign w:val="superscript"/>
          <w:rPrChange w:id="504" w:author="FP" w:date="2019-05-31T20:05:00Z">
            <w:rPr>
              <w:rFonts w:ascii="Book Antiqua" w:hAnsi="Book Antiqua"/>
              <w:b w:val="0"/>
              <w:sz w:val="24"/>
              <w:szCs w:val="24"/>
              <w:vertAlign w:val="superscript"/>
            </w:rPr>
          </w:rPrChange>
        </w:rPr>
        <w:fldChar w:fldCharType="begin">
          <w:fldData xml:space="preserve">PEVuZE5vdGU+PENpdGU+PEF1dGhvcj5DcnV6LUplbnRvZnQ8L0F1dGhvcj48WWVhcj4yMDEwPC9Z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</w:fldData>
        </w:fldChar>
      </w:r>
      <w:r w:rsidR="00833D07" w:rsidRPr="0002188E">
        <w:rPr>
          <w:rFonts w:ascii="Book Antiqua" w:hAnsi="Book Antiqua"/>
          <w:b w:val="0"/>
          <w:sz w:val="24"/>
          <w:szCs w:val="24"/>
          <w:vertAlign w:val="superscript"/>
          <w:rPrChange w:id="505" w:author="FP" w:date="2019-05-31T20:05:00Z">
            <w:rPr>
              <w:rFonts w:ascii="Book Antiqua" w:hAnsi="Book Antiqua"/>
              <w:b w:val="0"/>
              <w:sz w:val="24"/>
              <w:szCs w:val="24"/>
              <w:vertAlign w:val="superscript"/>
            </w:rPr>
          </w:rPrChange>
        </w:rPr>
        <w:instrText xml:space="preserve"> ADDIN EN.CITE.DATA </w:instrText>
      </w:r>
      <w:r w:rsidR="00833D07" w:rsidRPr="0002188E">
        <w:rPr>
          <w:rFonts w:ascii="Book Antiqua" w:hAnsi="Book Antiqua"/>
          <w:b w:val="0"/>
          <w:sz w:val="24"/>
          <w:szCs w:val="24"/>
          <w:vertAlign w:val="superscript"/>
          <w:rPrChange w:id="506" w:author="FP" w:date="2019-05-31T20:05:00Z">
            <w:rPr>
              <w:rFonts w:ascii="Book Antiqua" w:hAnsi="Book Antiqua"/>
              <w:b w:val="0"/>
              <w:sz w:val="24"/>
              <w:szCs w:val="24"/>
              <w:vertAlign w:val="superscript"/>
            </w:rPr>
          </w:rPrChange>
        </w:rPr>
      </w:r>
      <w:r w:rsidR="00833D07" w:rsidRPr="0002188E">
        <w:rPr>
          <w:rFonts w:ascii="Book Antiqua" w:hAnsi="Book Antiqua"/>
          <w:b w:val="0"/>
          <w:sz w:val="24"/>
          <w:szCs w:val="24"/>
          <w:vertAlign w:val="superscript"/>
          <w:rPrChange w:id="507" w:author="FP" w:date="2019-05-31T20:05:00Z">
            <w:rPr>
              <w:rFonts w:ascii="Book Antiqua" w:hAnsi="Book Antiqua"/>
              <w:b w:val="0"/>
              <w:sz w:val="24"/>
              <w:szCs w:val="24"/>
              <w:vertAlign w:val="superscript"/>
            </w:rPr>
          </w:rPrChange>
        </w:rPr>
        <w:fldChar w:fldCharType="end"/>
      </w:r>
      <w:r w:rsidR="001E6012" w:rsidRPr="0002188E">
        <w:rPr>
          <w:rFonts w:ascii="Book Antiqua" w:hAnsi="Book Antiqua"/>
          <w:b w:val="0"/>
          <w:sz w:val="24"/>
          <w:szCs w:val="24"/>
          <w:vertAlign w:val="superscript"/>
          <w:rPrChange w:id="508" w:author="FP" w:date="2019-05-31T20:05:00Z">
            <w:rPr>
              <w:rFonts w:ascii="Book Antiqua" w:hAnsi="Book Antiqua"/>
              <w:b w:val="0"/>
              <w:sz w:val="24"/>
              <w:szCs w:val="24"/>
              <w:vertAlign w:val="superscript"/>
            </w:rPr>
          </w:rPrChange>
        </w:rPr>
      </w:r>
      <w:r w:rsidR="001E6012" w:rsidRPr="0002188E">
        <w:rPr>
          <w:rFonts w:ascii="Book Antiqua" w:hAnsi="Book Antiqua"/>
          <w:b w:val="0"/>
          <w:sz w:val="24"/>
          <w:szCs w:val="24"/>
          <w:vertAlign w:val="superscript"/>
          <w:rPrChange w:id="509" w:author="FP" w:date="2019-05-31T20:05:00Z">
            <w:rPr>
              <w:rFonts w:ascii="Book Antiqua" w:hAnsi="Book Antiqua"/>
              <w:b w:val="0"/>
              <w:sz w:val="24"/>
              <w:szCs w:val="24"/>
              <w:vertAlign w:val="superscript"/>
            </w:rPr>
          </w:rPrChange>
        </w:rPr>
        <w:fldChar w:fldCharType="separate"/>
      </w:r>
      <w:r w:rsidR="00833D07" w:rsidRPr="0002188E">
        <w:rPr>
          <w:rFonts w:ascii="Book Antiqua" w:hAnsi="Book Antiqua"/>
          <w:b w:val="0"/>
          <w:sz w:val="24"/>
          <w:szCs w:val="24"/>
          <w:vertAlign w:val="superscript"/>
        </w:rPr>
        <w:t>[</w:t>
      </w:r>
      <w:r w:rsidR="00461102" w:rsidRPr="0002188E">
        <w:fldChar w:fldCharType="begin"/>
      </w:r>
      <w:r w:rsidR="00461102" w:rsidRPr="0002188E">
        <w:rPr>
          <w:rPrChange w:id="510" w:author="FP" w:date="2019-05-31T20:05:00Z">
            <w:rPr/>
          </w:rPrChange>
        </w:rPr>
        <w:instrText xml:space="preserve"> HYPERLINK \l "_ENREF_16" \o "Cruz-Jentoft, 2010 #637" </w:instrText>
      </w:r>
      <w:r w:rsidR="00461102" w:rsidRPr="0002188E">
        <w:rPr>
          <w:rPrChange w:id="511" w:author="FP" w:date="2019-05-31T20:05:00Z">
            <w:rPr/>
          </w:rPrChange>
        </w:rPr>
        <w:fldChar w:fldCharType="separate"/>
      </w:r>
      <w:r w:rsidR="00833D07" w:rsidRPr="0002188E">
        <w:rPr>
          <w:rFonts w:ascii="Book Antiqua" w:hAnsi="Book Antiqua"/>
          <w:b w:val="0"/>
          <w:sz w:val="24"/>
          <w:szCs w:val="24"/>
          <w:vertAlign w:val="superscript"/>
        </w:rPr>
        <w:t>16</w:t>
      </w:r>
      <w:r w:rsidR="00461102" w:rsidRPr="0002188E">
        <w:rPr>
          <w:rFonts w:ascii="Book Antiqua" w:hAnsi="Book Antiqua"/>
          <w:b w:val="0"/>
          <w:sz w:val="24"/>
          <w:szCs w:val="24"/>
          <w:vertAlign w:val="superscript"/>
        </w:rPr>
        <w:fldChar w:fldCharType="end"/>
      </w:r>
      <w:r w:rsidR="00833D07" w:rsidRPr="0002188E">
        <w:rPr>
          <w:rFonts w:ascii="Book Antiqua" w:hAnsi="Book Antiqua"/>
          <w:b w:val="0"/>
          <w:sz w:val="24"/>
          <w:szCs w:val="24"/>
          <w:vertAlign w:val="superscript"/>
        </w:rPr>
        <w:t>]</w:t>
      </w:r>
      <w:r w:rsidR="001E6012" w:rsidRPr="0002188E">
        <w:rPr>
          <w:rFonts w:ascii="Book Antiqua" w:hAnsi="Book Antiqua"/>
          <w:b w:val="0"/>
          <w:sz w:val="24"/>
          <w:szCs w:val="24"/>
          <w:vertAlign w:val="superscript"/>
        </w:rPr>
        <w:fldChar w:fldCharType="end"/>
      </w:r>
      <w:r w:rsidR="006E1E4D" w:rsidRPr="0002188E">
        <w:rPr>
          <w:rFonts w:ascii="Book Antiqua" w:hAnsi="Book Antiqua"/>
          <w:b w:val="0"/>
          <w:sz w:val="24"/>
          <w:szCs w:val="24"/>
        </w:rPr>
        <w:t xml:space="preserve">. </w:t>
      </w:r>
      <w:r w:rsidR="00511374" w:rsidRPr="0002188E">
        <w:rPr>
          <w:rFonts w:ascii="Book Antiqua" w:hAnsi="Book Antiqua"/>
          <w:b w:val="0"/>
          <w:sz w:val="24"/>
          <w:szCs w:val="24"/>
        </w:rPr>
        <w:t xml:space="preserve">In the latest consensus by </w:t>
      </w:r>
      <w:r w:rsidR="00500033" w:rsidRPr="0002188E">
        <w:rPr>
          <w:rFonts w:ascii="Book Antiqua" w:hAnsi="Book Antiqua"/>
          <w:b w:val="0"/>
          <w:sz w:val="24"/>
          <w:szCs w:val="24"/>
        </w:rPr>
        <w:t>EWGSOP</w:t>
      </w:r>
      <w:r w:rsidR="00151596" w:rsidRPr="0002188E">
        <w:rPr>
          <w:rFonts w:ascii="Book Antiqua" w:hAnsi="Book Antiqua"/>
          <w:b w:val="0"/>
          <w:sz w:val="24"/>
          <w:szCs w:val="24"/>
          <w:rPrChange w:id="512" w:author="FP" w:date="2019-05-31T20:05:00Z">
            <w:rPr>
              <w:rFonts w:ascii="Book Antiqua" w:hAnsi="Book Antiqua"/>
              <w:b w:val="0"/>
              <w:sz w:val="24"/>
              <w:szCs w:val="24"/>
            </w:rPr>
          </w:rPrChange>
        </w:rPr>
        <w:t xml:space="preserve"> in 2018</w:t>
      </w:r>
      <w:r w:rsidR="001E6012" w:rsidRPr="0002188E">
        <w:rPr>
          <w:rFonts w:ascii="Book Antiqua" w:hAnsi="Book Antiqua"/>
          <w:b w:val="0"/>
          <w:sz w:val="24"/>
          <w:szCs w:val="24"/>
          <w:vertAlign w:val="superscript"/>
        </w:rPr>
        <w:fldChar w:fldCharType="begin">
          <w:fldData xml:space="preserve">PEVuZE5vdGU+PENpdGU+PEF1dGhvcj5DcnV6LUplbnRvZnQ8L0F1dGhvcj48WWVhcj4yMDE4PC9Z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</w:fldData>
        </w:fldChar>
      </w:r>
      <w:r w:rsidR="00833D07" w:rsidRPr="0002188E">
        <w:rPr>
          <w:rFonts w:ascii="Book Antiqua" w:hAnsi="Book Antiqua"/>
          <w:b w:val="0"/>
          <w:sz w:val="24"/>
          <w:szCs w:val="24"/>
          <w:vertAlign w:val="superscript"/>
          <w:rPrChange w:id="513" w:author="FP" w:date="2019-05-31T20:05:00Z">
            <w:rPr>
              <w:rFonts w:ascii="Book Antiqua" w:hAnsi="Book Antiqua"/>
              <w:b w:val="0"/>
              <w:sz w:val="24"/>
              <w:szCs w:val="24"/>
              <w:vertAlign w:val="superscript"/>
            </w:rPr>
          </w:rPrChange>
        </w:rPr>
        <w:instrText xml:space="preserve"> ADDIN EN.CITE </w:instrText>
      </w:r>
      <w:r w:rsidR="00833D07" w:rsidRPr="0002188E">
        <w:rPr>
          <w:rFonts w:ascii="Book Antiqua" w:hAnsi="Book Antiqua"/>
          <w:b w:val="0"/>
          <w:sz w:val="24"/>
          <w:szCs w:val="24"/>
          <w:vertAlign w:val="superscript"/>
          <w:rPrChange w:id="514" w:author="FP" w:date="2019-05-31T20:05:00Z">
            <w:rPr>
              <w:rFonts w:ascii="Book Antiqua" w:hAnsi="Book Antiqua"/>
              <w:b w:val="0"/>
              <w:sz w:val="24"/>
              <w:szCs w:val="24"/>
              <w:vertAlign w:val="superscript"/>
            </w:rPr>
          </w:rPrChange>
        </w:rPr>
        <w:fldChar w:fldCharType="begin">
          <w:fldData xml:space="preserve">PEVuZE5vdGU+PENpdGU+PEF1dGhvcj5DcnV6LUplbnRvZnQ8L0F1dGhvcj48WWVhcj4yMDE4PC9Z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</w:fldData>
        </w:fldChar>
      </w:r>
      <w:r w:rsidR="00833D07" w:rsidRPr="0002188E">
        <w:rPr>
          <w:rFonts w:ascii="Book Antiqua" w:hAnsi="Book Antiqua"/>
          <w:b w:val="0"/>
          <w:sz w:val="24"/>
          <w:szCs w:val="24"/>
          <w:vertAlign w:val="superscript"/>
          <w:rPrChange w:id="515" w:author="FP" w:date="2019-05-31T20:05:00Z">
            <w:rPr>
              <w:rFonts w:ascii="Book Antiqua" w:hAnsi="Book Antiqua"/>
              <w:b w:val="0"/>
              <w:sz w:val="24"/>
              <w:szCs w:val="24"/>
              <w:vertAlign w:val="superscript"/>
            </w:rPr>
          </w:rPrChange>
        </w:rPr>
        <w:instrText xml:space="preserve"> ADDIN EN.CITE.DATA </w:instrText>
      </w:r>
      <w:r w:rsidR="00833D07" w:rsidRPr="0002188E">
        <w:rPr>
          <w:rFonts w:ascii="Book Antiqua" w:hAnsi="Book Antiqua"/>
          <w:b w:val="0"/>
          <w:sz w:val="24"/>
          <w:szCs w:val="24"/>
          <w:vertAlign w:val="superscript"/>
          <w:rPrChange w:id="516" w:author="FP" w:date="2019-05-31T20:05:00Z">
            <w:rPr>
              <w:rFonts w:ascii="Book Antiqua" w:hAnsi="Book Antiqua"/>
              <w:b w:val="0"/>
              <w:sz w:val="24"/>
              <w:szCs w:val="24"/>
              <w:vertAlign w:val="superscript"/>
            </w:rPr>
          </w:rPrChange>
        </w:rPr>
      </w:r>
      <w:r w:rsidR="00833D07" w:rsidRPr="0002188E">
        <w:rPr>
          <w:rFonts w:ascii="Book Antiqua" w:hAnsi="Book Antiqua"/>
          <w:b w:val="0"/>
          <w:sz w:val="24"/>
          <w:szCs w:val="24"/>
          <w:vertAlign w:val="superscript"/>
          <w:rPrChange w:id="517" w:author="FP" w:date="2019-05-31T20:05:00Z">
            <w:rPr>
              <w:rFonts w:ascii="Book Antiqua" w:hAnsi="Book Antiqua"/>
              <w:b w:val="0"/>
              <w:sz w:val="24"/>
              <w:szCs w:val="24"/>
              <w:vertAlign w:val="superscript"/>
            </w:rPr>
          </w:rPrChange>
        </w:rPr>
        <w:fldChar w:fldCharType="end"/>
      </w:r>
      <w:r w:rsidR="001E6012" w:rsidRPr="0002188E">
        <w:rPr>
          <w:rFonts w:ascii="Book Antiqua" w:hAnsi="Book Antiqua"/>
          <w:b w:val="0"/>
          <w:sz w:val="24"/>
          <w:szCs w:val="24"/>
          <w:vertAlign w:val="superscript"/>
          <w:rPrChange w:id="518" w:author="FP" w:date="2019-05-31T20:05:00Z">
            <w:rPr>
              <w:rFonts w:ascii="Book Antiqua" w:hAnsi="Book Antiqua"/>
              <w:b w:val="0"/>
              <w:sz w:val="24"/>
              <w:szCs w:val="24"/>
              <w:vertAlign w:val="superscript"/>
            </w:rPr>
          </w:rPrChange>
        </w:rPr>
      </w:r>
      <w:r w:rsidR="001E6012" w:rsidRPr="0002188E">
        <w:rPr>
          <w:rFonts w:ascii="Book Antiqua" w:hAnsi="Book Antiqua"/>
          <w:b w:val="0"/>
          <w:sz w:val="24"/>
          <w:szCs w:val="24"/>
          <w:vertAlign w:val="superscript"/>
          <w:rPrChange w:id="519" w:author="FP" w:date="2019-05-31T20:05:00Z">
            <w:rPr>
              <w:rFonts w:ascii="Book Antiqua" w:hAnsi="Book Antiqua"/>
              <w:b w:val="0"/>
              <w:sz w:val="24"/>
              <w:szCs w:val="24"/>
              <w:vertAlign w:val="superscript"/>
            </w:rPr>
          </w:rPrChange>
        </w:rPr>
        <w:fldChar w:fldCharType="separate"/>
      </w:r>
      <w:r w:rsidR="00480441" w:rsidRPr="0002188E">
        <w:rPr>
          <w:rFonts w:ascii="Book Antiqua" w:hAnsi="Book Antiqua"/>
          <w:b w:val="0"/>
          <w:sz w:val="24"/>
          <w:szCs w:val="24"/>
          <w:vertAlign w:val="superscript"/>
        </w:rPr>
        <w:t>[</w:t>
      </w:r>
      <w:r w:rsidR="00461102" w:rsidRPr="0002188E">
        <w:fldChar w:fldCharType="begin"/>
      </w:r>
      <w:r w:rsidR="00461102" w:rsidRPr="0002188E">
        <w:rPr>
          <w:rPrChange w:id="520" w:author="FP" w:date="2019-05-31T20:05:00Z">
            <w:rPr/>
          </w:rPrChange>
        </w:rPr>
        <w:instrText xml:space="preserve"> HYPERLINK \l "_ENREF_2" \o "Cruz-Jentoft, 2018 #627" </w:instrText>
      </w:r>
      <w:r w:rsidR="00461102" w:rsidRPr="0002188E">
        <w:rPr>
          <w:rPrChange w:id="521" w:author="FP" w:date="2019-05-31T20:05:00Z">
            <w:rPr/>
          </w:rPrChange>
        </w:rPr>
        <w:fldChar w:fldCharType="separate"/>
      </w:r>
      <w:r w:rsidR="00833D07" w:rsidRPr="0002188E">
        <w:rPr>
          <w:rFonts w:ascii="Book Antiqua" w:hAnsi="Book Antiqua"/>
          <w:b w:val="0"/>
          <w:sz w:val="24"/>
          <w:szCs w:val="24"/>
          <w:vertAlign w:val="superscript"/>
        </w:rPr>
        <w:t>2</w:t>
      </w:r>
      <w:r w:rsidR="00461102" w:rsidRPr="0002188E">
        <w:rPr>
          <w:rFonts w:ascii="Book Antiqua" w:hAnsi="Book Antiqua"/>
          <w:b w:val="0"/>
          <w:sz w:val="24"/>
          <w:szCs w:val="24"/>
          <w:vertAlign w:val="superscript"/>
        </w:rPr>
        <w:fldChar w:fldCharType="end"/>
      </w:r>
      <w:r w:rsidR="00480441" w:rsidRPr="0002188E">
        <w:rPr>
          <w:rFonts w:ascii="Book Antiqua" w:hAnsi="Book Antiqua"/>
          <w:b w:val="0"/>
          <w:sz w:val="24"/>
          <w:szCs w:val="24"/>
          <w:vertAlign w:val="superscript"/>
        </w:rPr>
        <w:t>]</w:t>
      </w:r>
      <w:r w:rsidR="001E6012" w:rsidRPr="0002188E">
        <w:rPr>
          <w:rFonts w:ascii="Book Antiqua" w:hAnsi="Book Antiqua"/>
          <w:b w:val="0"/>
          <w:sz w:val="24"/>
          <w:szCs w:val="24"/>
          <w:vertAlign w:val="superscript"/>
        </w:rPr>
        <w:fldChar w:fldCharType="end"/>
      </w:r>
      <w:r w:rsidR="00151596" w:rsidRPr="0002188E">
        <w:rPr>
          <w:rFonts w:ascii="Book Antiqua" w:hAnsi="Book Antiqua"/>
          <w:b w:val="0"/>
          <w:sz w:val="24"/>
          <w:szCs w:val="24"/>
        </w:rPr>
        <w:t xml:space="preserve">, </w:t>
      </w:r>
      <w:r w:rsidR="00964A97" w:rsidRPr="0002188E">
        <w:rPr>
          <w:rFonts w:ascii="Book Antiqua" w:hAnsi="Book Antiqua"/>
          <w:b w:val="0"/>
          <w:sz w:val="24"/>
          <w:szCs w:val="24"/>
        </w:rPr>
        <w:t xml:space="preserve">muscle strength has </w:t>
      </w:r>
      <w:r w:rsidR="00CD1EF8" w:rsidRPr="0002188E">
        <w:rPr>
          <w:rFonts w:ascii="Book Antiqua" w:hAnsi="Book Antiqua"/>
          <w:b w:val="0"/>
          <w:sz w:val="24"/>
          <w:szCs w:val="24"/>
        </w:rPr>
        <w:t>come to the forefront in</w:t>
      </w:r>
      <w:ins w:id="522" w:author="copy_editor" w:date="2019-05-26T23:11:00Z">
        <w:r w:rsidR="005E00EA" w:rsidRPr="0002188E">
          <w:rPr>
            <w:rFonts w:ascii="Book Antiqua" w:hAnsi="Book Antiqua"/>
            <w:b w:val="0"/>
            <w:sz w:val="24"/>
            <w:szCs w:val="24"/>
            <w:rPrChange w:id="523" w:author="FP" w:date="2019-05-31T20:05:00Z">
              <w:rPr>
                <w:rFonts w:ascii="Book Antiqua" w:hAnsi="Book Antiqua"/>
                <w:b w:val="0"/>
                <w:sz w:val="24"/>
                <w:szCs w:val="24"/>
              </w:rPr>
            </w:rPrChange>
          </w:rPr>
          <w:t xml:space="preserve"> the</w:t>
        </w:r>
      </w:ins>
      <w:r w:rsidR="00964A97" w:rsidRPr="0002188E">
        <w:rPr>
          <w:rFonts w:ascii="Book Antiqua" w:hAnsi="Book Antiqua"/>
          <w:b w:val="0"/>
          <w:sz w:val="24"/>
          <w:szCs w:val="24"/>
          <w:rPrChange w:id="524" w:author="FP" w:date="2019-05-31T20:05:00Z">
            <w:rPr>
              <w:rFonts w:ascii="Book Antiqua" w:hAnsi="Book Antiqua"/>
              <w:b w:val="0"/>
              <w:sz w:val="24"/>
              <w:szCs w:val="24"/>
            </w:rPr>
          </w:rPrChange>
        </w:rPr>
        <w:t xml:space="preserve"> diagnosis. From the evolution of the definition, it is clear that </w:t>
      </w:r>
      <w:r w:rsidR="00146B5F" w:rsidRPr="0002188E">
        <w:rPr>
          <w:rFonts w:ascii="Book Antiqua" w:hAnsi="Book Antiqua"/>
          <w:b w:val="0"/>
          <w:sz w:val="24"/>
          <w:szCs w:val="24"/>
          <w:rPrChange w:id="525" w:author="FP" w:date="2019-05-31T20:05:00Z">
            <w:rPr>
              <w:rFonts w:ascii="Book Antiqua" w:hAnsi="Book Antiqua"/>
              <w:b w:val="0"/>
              <w:sz w:val="24"/>
              <w:szCs w:val="24"/>
            </w:rPr>
          </w:rPrChange>
        </w:rPr>
        <w:t xml:space="preserve">more emphasis </w:t>
      </w:r>
      <w:r w:rsidR="009A3DCB" w:rsidRPr="0002188E">
        <w:rPr>
          <w:rFonts w:ascii="Book Antiqua" w:hAnsi="Book Antiqua"/>
          <w:b w:val="0"/>
          <w:sz w:val="24"/>
          <w:szCs w:val="24"/>
          <w:rPrChange w:id="526" w:author="FP" w:date="2019-05-31T20:05:00Z">
            <w:rPr>
              <w:rFonts w:ascii="Book Antiqua" w:hAnsi="Book Antiqua"/>
              <w:b w:val="0"/>
              <w:sz w:val="24"/>
              <w:szCs w:val="24"/>
            </w:rPr>
          </w:rPrChange>
        </w:rPr>
        <w:t>has been</w:t>
      </w:r>
      <w:r w:rsidR="00146B5F" w:rsidRPr="0002188E">
        <w:rPr>
          <w:rFonts w:ascii="Book Antiqua" w:hAnsi="Book Antiqua"/>
          <w:b w:val="0"/>
          <w:sz w:val="24"/>
          <w:szCs w:val="24"/>
          <w:rPrChange w:id="527" w:author="FP" w:date="2019-05-31T20:05:00Z">
            <w:rPr>
              <w:rFonts w:ascii="Book Antiqua" w:hAnsi="Book Antiqua"/>
              <w:b w:val="0"/>
              <w:sz w:val="24"/>
              <w:szCs w:val="24"/>
            </w:rPr>
          </w:rPrChange>
        </w:rPr>
        <w:t xml:space="preserve"> put on muscle quality over quantity over the years</w:t>
      </w:r>
      <w:r w:rsidR="00964A97" w:rsidRPr="0002188E">
        <w:rPr>
          <w:rFonts w:ascii="Book Antiqua" w:hAnsi="Book Antiqua"/>
          <w:b w:val="0"/>
          <w:sz w:val="24"/>
          <w:szCs w:val="24"/>
          <w:rPrChange w:id="528" w:author="FP" w:date="2019-05-31T20:05:00Z">
            <w:rPr>
              <w:rFonts w:ascii="Book Antiqua" w:hAnsi="Book Antiqua"/>
              <w:b w:val="0"/>
              <w:sz w:val="24"/>
              <w:szCs w:val="24"/>
            </w:rPr>
          </w:rPrChange>
        </w:rPr>
        <w:t xml:space="preserve">. </w:t>
      </w:r>
      <w:r w:rsidR="00906E88" w:rsidRPr="0002188E">
        <w:rPr>
          <w:rFonts w:ascii="Book Antiqua" w:hAnsi="Book Antiqua"/>
          <w:b w:val="0"/>
          <w:sz w:val="24"/>
          <w:szCs w:val="24"/>
          <w:rPrChange w:id="529" w:author="FP" w:date="2019-05-31T20:05:00Z">
            <w:rPr>
              <w:rFonts w:ascii="Book Antiqua" w:hAnsi="Book Antiqua"/>
              <w:b w:val="0"/>
              <w:sz w:val="24"/>
              <w:szCs w:val="24"/>
            </w:rPr>
          </w:rPrChange>
        </w:rPr>
        <w:t>Similar definitions ha</w:t>
      </w:r>
      <w:r w:rsidR="009A3DCB" w:rsidRPr="0002188E">
        <w:rPr>
          <w:rFonts w:ascii="Book Antiqua" w:hAnsi="Book Antiqua"/>
          <w:b w:val="0"/>
          <w:sz w:val="24"/>
          <w:szCs w:val="24"/>
          <w:rPrChange w:id="530" w:author="FP" w:date="2019-05-31T20:05:00Z">
            <w:rPr>
              <w:rFonts w:ascii="Book Antiqua" w:hAnsi="Book Antiqua"/>
              <w:b w:val="0"/>
              <w:sz w:val="24"/>
              <w:szCs w:val="24"/>
            </w:rPr>
          </w:rPrChange>
        </w:rPr>
        <w:t xml:space="preserve">ve </w:t>
      </w:r>
      <w:r w:rsidR="00906E88" w:rsidRPr="0002188E">
        <w:rPr>
          <w:rFonts w:ascii="Book Antiqua" w:hAnsi="Book Antiqua"/>
          <w:b w:val="0"/>
          <w:sz w:val="24"/>
          <w:szCs w:val="24"/>
          <w:rPrChange w:id="531" w:author="FP" w:date="2019-05-31T20:05:00Z">
            <w:rPr>
              <w:rFonts w:ascii="Book Antiqua" w:hAnsi="Book Antiqua"/>
              <w:b w:val="0"/>
              <w:sz w:val="24"/>
              <w:szCs w:val="24"/>
            </w:rPr>
          </w:rPrChange>
        </w:rPr>
        <w:t xml:space="preserve">been put forward by other groups, including </w:t>
      </w:r>
      <w:r w:rsidR="00CD1EF8" w:rsidRPr="0002188E">
        <w:rPr>
          <w:rFonts w:ascii="Book Antiqua" w:hAnsi="Book Antiqua"/>
          <w:b w:val="0"/>
          <w:sz w:val="24"/>
          <w:szCs w:val="24"/>
          <w:rPrChange w:id="532" w:author="FP" w:date="2019-05-31T20:05:00Z">
            <w:rPr>
              <w:rFonts w:ascii="Book Antiqua" w:hAnsi="Book Antiqua"/>
              <w:b w:val="0"/>
              <w:sz w:val="24"/>
              <w:szCs w:val="24"/>
            </w:rPr>
          </w:rPrChange>
        </w:rPr>
        <w:t>the International Working Group on Sarcopenia</w:t>
      </w:r>
      <w:r w:rsidR="001E6012" w:rsidRPr="0002188E">
        <w:rPr>
          <w:rFonts w:ascii="Book Antiqua" w:hAnsi="Book Antiqua"/>
          <w:b w:val="0"/>
          <w:sz w:val="24"/>
          <w:szCs w:val="24"/>
          <w:vertAlign w:val="superscript"/>
        </w:rPr>
        <w:fldChar w:fldCharType="begin">
          <w:fldData xml:space="preserve">PEVuZE5vdGU+PENpdGU+PEF1dGhvcj5GaWVsZGluZzwvQXV0aG9yPjxZZWFyPjIwMTE8L1llYXI+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</w:fldData>
        </w:fldChar>
      </w:r>
      <w:r w:rsidR="00833D07" w:rsidRPr="0002188E">
        <w:rPr>
          <w:rFonts w:ascii="Book Antiqua" w:hAnsi="Book Antiqua"/>
          <w:b w:val="0"/>
          <w:sz w:val="24"/>
          <w:szCs w:val="24"/>
          <w:vertAlign w:val="superscript"/>
          <w:rPrChange w:id="533" w:author="FP" w:date="2019-05-31T20:05:00Z">
            <w:rPr>
              <w:rFonts w:ascii="Book Antiqua" w:hAnsi="Book Antiqua"/>
              <w:b w:val="0"/>
              <w:sz w:val="24"/>
              <w:szCs w:val="24"/>
              <w:vertAlign w:val="superscript"/>
            </w:rPr>
          </w:rPrChange>
        </w:rPr>
        <w:instrText xml:space="preserve"> ADDIN EN.CITE </w:instrText>
      </w:r>
      <w:r w:rsidR="00833D07" w:rsidRPr="0002188E">
        <w:rPr>
          <w:rFonts w:ascii="Book Antiqua" w:hAnsi="Book Antiqua"/>
          <w:b w:val="0"/>
          <w:sz w:val="24"/>
          <w:szCs w:val="24"/>
          <w:vertAlign w:val="superscript"/>
          <w:rPrChange w:id="534" w:author="FP" w:date="2019-05-31T20:05:00Z">
            <w:rPr>
              <w:rFonts w:ascii="Book Antiqua" w:hAnsi="Book Antiqua"/>
              <w:b w:val="0"/>
              <w:sz w:val="24"/>
              <w:szCs w:val="24"/>
              <w:vertAlign w:val="superscript"/>
            </w:rPr>
          </w:rPrChange>
        </w:rPr>
        <w:fldChar w:fldCharType="begin">
          <w:fldData xml:space="preserve">PEVuZE5vdGU+PENpdGU+PEF1dGhvcj5GaWVsZGluZzwvQXV0aG9yPjxZZWFyPjIwMTE8L1llYXI+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</w:fldData>
        </w:fldChar>
      </w:r>
      <w:r w:rsidR="00833D07" w:rsidRPr="0002188E">
        <w:rPr>
          <w:rFonts w:ascii="Book Antiqua" w:hAnsi="Book Antiqua"/>
          <w:b w:val="0"/>
          <w:sz w:val="24"/>
          <w:szCs w:val="24"/>
          <w:vertAlign w:val="superscript"/>
          <w:rPrChange w:id="535" w:author="FP" w:date="2019-05-31T20:05:00Z">
            <w:rPr>
              <w:rFonts w:ascii="Book Antiqua" w:hAnsi="Book Antiqua"/>
              <w:b w:val="0"/>
              <w:sz w:val="24"/>
              <w:szCs w:val="24"/>
              <w:vertAlign w:val="superscript"/>
            </w:rPr>
          </w:rPrChange>
        </w:rPr>
        <w:instrText xml:space="preserve"> ADDIN EN.CITE.DATA </w:instrText>
      </w:r>
      <w:r w:rsidR="00833D07" w:rsidRPr="0002188E">
        <w:rPr>
          <w:rFonts w:ascii="Book Antiqua" w:hAnsi="Book Antiqua"/>
          <w:b w:val="0"/>
          <w:sz w:val="24"/>
          <w:szCs w:val="24"/>
          <w:vertAlign w:val="superscript"/>
          <w:rPrChange w:id="536" w:author="FP" w:date="2019-05-31T20:05:00Z">
            <w:rPr>
              <w:rFonts w:ascii="Book Antiqua" w:hAnsi="Book Antiqua"/>
              <w:b w:val="0"/>
              <w:sz w:val="24"/>
              <w:szCs w:val="24"/>
              <w:vertAlign w:val="superscript"/>
            </w:rPr>
          </w:rPrChange>
        </w:rPr>
      </w:r>
      <w:r w:rsidR="00833D07" w:rsidRPr="0002188E">
        <w:rPr>
          <w:rFonts w:ascii="Book Antiqua" w:hAnsi="Book Antiqua"/>
          <w:b w:val="0"/>
          <w:sz w:val="24"/>
          <w:szCs w:val="24"/>
          <w:vertAlign w:val="superscript"/>
          <w:rPrChange w:id="537" w:author="FP" w:date="2019-05-31T20:05:00Z">
            <w:rPr>
              <w:rFonts w:ascii="Book Antiqua" w:hAnsi="Book Antiqua"/>
              <w:b w:val="0"/>
              <w:sz w:val="24"/>
              <w:szCs w:val="24"/>
              <w:vertAlign w:val="superscript"/>
            </w:rPr>
          </w:rPrChange>
        </w:rPr>
        <w:fldChar w:fldCharType="end"/>
      </w:r>
      <w:r w:rsidR="001E6012" w:rsidRPr="0002188E">
        <w:rPr>
          <w:rFonts w:ascii="Book Antiqua" w:hAnsi="Book Antiqua"/>
          <w:b w:val="0"/>
          <w:sz w:val="24"/>
          <w:szCs w:val="24"/>
          <w:vertAlign w:val="superscript"/>
          <w:rPrChange w:id="538" w:author="FP" w:date="2019-05-31T20:05:00Z">
            <w:rPr>
              <w:rFonts w:ascii="Book Antiqua" w:hAnsi="Book Antiqua"/>
              <w:b w:val="0"/>
              <w:sz w:val="24"/>
              <w:szCs w:val="24"/>
              <w:vertAlign w:val="superscript"/>
            </w:rPr>
          </w:rPrChange>
        </w:rPr>
      </w:r>
      <w:r w:rsidR="001E6012" w:rsidRPr="0002188E">
        <w:rPr>
          <w:rFonts w:ascii="Book Antiqua" w:hAnsi="Book Antiqua"/>
          <w:b w:val="0"/>
          <w:sz w:val="24"/>
          <w:szCs w:val="24"/>
          <w:vertAlign w:val="superscript"/>
          <w:rPrChange w:id="539" w:author="FP" w:date="2019-05-31T20:05:00Z">
            <w:rPr>
              <w:rFonts w:ascii="Book Antiqua" w:hAnsi="Book Antiqua"/>
              <w:b w:val="0"/>
              <w:sz w:val="24"/>
              <w:szCs w:val="24"/>
              <w:vertAlign w:val="superscript"/>
            </w:rPr>
          </w:rPrChange>
        </w:rPr>
        <w:fldChar w:fldCharType="separate"/>
      </w:r>
      <w:r w:rsidR="00833D07" w:rsidRPr="0002188E">
        <w:rPr>
          <w:rFonts w:ascii="Book Antiqua" w:hAnsi="Book Antiqua"/>
          <w:b w:val="0"/>
          <w:sz w:val="24"/>
          <w:szCs w:val="24"/>
          <w:vertAlign w:val="superscript"/>
        </w:rPr>
        <w:t>[</w:t>
      </w:r>
      <w:r w:rsidR="00461102" w:rsidRPr="0002188E">
        <w:fldChar w:fldCharType="begin"/>
      </w:r>
      <w:r w:rsidR="00461102" w:rsidRPr="0002188E">
        <w:rPr>
          <w:rPrChange w:id="540" w:author="FP" w:date="2019-05-31T20:05:00Z">
            <w:rPr/>
          </w:rPrChange>
        </w:rPr>
        <w:instrText xml:space="preserve"> </w:instrText>
      </w:r>
      <w:r w:rsidR="00461102" w:rsidRPr="0002188E">
        <w:rPr>
          <w:rPrChange w:id="541" w:author="FP" w:date="2019-05-31T20:05:00Z">
            <w:rPr/>
          </w:rPrChange>
        </w:rPr>
        <w:instrText xml:space="preserve">HYPERLINK \l "_ENREF_17" \o "Fielding, 2011 #688" </w:instrText>
      </w:r>
      <w:r w:rsidR="00461102" w:rsidRPr="0002188E">
        <w:rPr>
          <w:rPrChange w:id="542" w:author="FP" w:date="2019-05-31T20:05:00Z">
            <w:rPr/>
          </w:rPrChange>
        </w:rPr>
        <w:fldChar w:fldCharType="separate"/>
      </w:r>
      <w:r w:rsidR="00833D07" w:rsidRPr="0002188E">
        <w:rPr>
          <w:rFonts w:ascii="Book Antiqua" w:hAnsi="Book Antiqua"/>
          <w:b w:val="0"/>
          <w:sz w:val="24"/>
          <w:szCs w:val="24"/>
          <w:vertAlign w:val="superscript"/>
        </w:rPr>
        <w:t>17</w:t>
      </w:r>
      <w:r w:rsidR="00461102" w:rsidRPr="0002188E">
        <w:rPr>
          <w:rFonts w:ascii="Book Antiqua" w:hAnsi="Book Antiqua"/>
          <w:b w:val="0"/>
          <w:sz w:val="24"/>
          <w:szCs w:val="24"/>
          <w:vertAlign w:val="superscript"/>
        </w:rPr>
        <w:fldChar w:fldCharType="end"/>
      </w:r>
      <w:r w:rsidR="00833D07" w:rsidRPr="0002188E">
        <w:rPr>
          <w:rFonts w:ascii="Book Antiqua" w:hAnsi="Book Antiqua"/>
          <w:b w:val="0"/>
          <w:sz w:val="24"/>
          <w:szCs w:val="24"/>
          <w:vertAlign w:val="superscript"/>
        </w:rPr>
        <w:t>]</w:t>
      </w:r>
      <w:r w:rsidR="001E6012" w:rsidRPr="0002188E">
        <w:rPr>
          <w:rFonts w:ascii="Book Antiqua" w:hAnsi="Book Antiqua"/>
          <w:b w:val="0"/>
          <w:sz w:val="24"/>
          <w:szCs w:val="24"/>
          <w:vertAlign w:val="superscript"/>
        </w:rPr>
        <w:fldChar w:fldCharType="end"/>
      </w:r>
      <w:r w:rsidR="00CD1EF8" w:rsidRPr="0002188E">
        <w:rPr>
          <w:rFonts w:ascii="Book Antiqua" w:hAnsi="Book Antiqua"/>
          <w:b w:val="0"/>
          <w:sz w:val="24"/>
          <w:szCs w:val="24"/>
        </w:rPr>
        <w:t xml:space="preserve">, </w:t>
      </w:r>
      <w:r w:rsidR="00906E88" w:rsidRPr="0002188E">
        <w:rPr>
          <w:rFonts w:ascii="Book Antiqua" w:hAnsi="Book Antiqua"/>
          <w:b w:val="0"/>
          <w:sz w:val="24"/>
          <w:szCs w:val="24"/>
        </w:rPr>
        <w:t>the</w:t>
      </w:r>
      <w:r w:rsidR="0060601C" w:rsidRPr="0002188E">
        <w:rPr>
          <w:rFonts w:ascii="Book Antiqua" w:hAnsi="Book Antiqua" w:cs="Arial"/>
          <w:b w:val="0"/>
          <w:color w:val="000000"/>
          <w:sz w:val="24"/>
          <w:szCs w:val="24"/>
        </w:rPr>
        <w:t xml:space="preserve"> European Society for Clinical Nutrition and Metabolism (ESPEN)</w:t>
      </w:r>
      <w:r w:rsidR="00163EF9" w:rsidRPr="0002188E">
        <w:rPr>
          <w:rFonts w:ascii="Book Antiqua" w:hAnsi="Book Antiqua"/>
          <w:b w:val="0"/>
          <w:sz w:val="24"/>
          <w:szCs w:val="24"/>
          <w:rPrChange w:id="543" w:author="FP" w:date="2019-05-31T20:05:00Z">
            <w:rPr>
              <w:rFonts w:ascii="Book Antiqua" w:hAnsi="Book Antiqua"/>
              <w:b w:val="0"/>
              <w:sz w:val="24"/>
              <w:szCs w:val="24"/>
            </w:rPr>
          </w:rPrChange>
        </w:rPr>
        <w:t xml:space="preserve"> </w:t>
      </w:r>
      <w:r w:rsidR="00906E88" w:rsidRPr="0002188E">
        <w:rPr>
          <w:rFonts w:ascii="Book Antiqua" w:hAnsi="Book Antiqua"/>
          <w:b w:val="0"/>
          <w:sz w:val="24"/>
          <w:szCs w:val="24"/>
          <w:rPrChange w:id="544" w:author="FP" w:date="2019-05-31T20:05:00Z">
            <w:rPr>
              <w:rFonts w:ascii="Book Antiqua" w:hAnsi="Book Antiqua"/>
              <w:b w:val="0"/>
              <w:sz w:val="24"/>
              <w:szCs w:val="24"/>
            </w:rPr>
          </w:rPrChange>
        </w:rPr>
        <w:t>Special Interest</w:t>
      </w:r>
      <w:r w:rsidR="00CD1EF8" w:rsidRPr="0002188E">
        <w:rPr>
          <w:rFonts w:ascii="Book Antiqua" w:hAnsi="Book Antiqua"/>
          <w:b w:val="0"/>
          <w:sz w:val="24"/>
          <w:szCs w:val="24"/>
          <w:rPrChange w:id="545" w:author="FP" w:date="2019-05-31T20:05:00Z">
            <w:rPr>
              <w:rFonts w:ascii="Book Antiqua" w:hAnsi="Book Antiqua"/>
              <w:b w:val="0"/>
              <w:sz w:val="24"/>
              <w:szCs w:val="24"/>
            </w:rPr>
          </w:rPrChange>
        </w:rPr>
        <w:t xml:space="preserve"> Group</w:t>
      </w:r>
      <w:r w:rsidR="001E6012" w:rsidRPr="0002188E">
        <w:rPr>
          <w:rFonts w:ascii="Book Antiqua" w:hAnsi="Book Antiqua"/>
          <w:b w:val="0"/>
          <w:sz w:val="24"/>
          <w:szCs w:val="24"/>
          <w:vertAlign w:val="superscript"/>
        </w:rPr>
        <w:fldChar w:fldCharType="begin"/>
      </w:r>
      <w:r w:rsidR="00833D07" w:rsidRPr="0002188E">
        <w:rPr>
          <w:rFonts w:ascii="Book Antiqua" w:hAnsi="Book Antiqua"/>
          <w:b w:val="0"/>
          <w:sz w:val="24"/>
          <w:szCs w:val="24"/>
          <w:vertAlign w:val="superscript"/>
          <w:rPrChange w:id="546" w:author="FP" w:date="2019-05-31T20:05:00Z">
            <w:rPr>
              <w:rFonts w:ascii="Book Antiqua" w:hAnsi="Book Antiqua"/>
              <w:b w:val="0"/>
              <w:sz w:val="24"/>
              <w:szCs w:val="24"/>
              <w:vertAlign w:val="superscript"/>
            </w:rPr>
          </w:rPrChange>
        </w:rPr>
        <w:instrText xml:space="preserve"> ADDIN EN.CITE &lt;EndNote&gt;&lt;Cite&gt;&lt;Author&gt;Muscaritoli&lt;/Author&gt;&lt;Year&gt;2010&lt;/Year&gt;&lt;RecNum&gt;673&lt;/RecNum&gt;&lt;DisplayText&gt;&lt;style face="superscript"&gt;[18]&lt;/style&gt;&lt;/DisplayText&gt;&lt;record&gt;&lt;rec-number&gt;673&lt;/rec-number&gt;&lt;foreign-keys&gt;&lt;key app="EN" db-id="2z0f5wzvreapdye5t5y5s0dexwvz9prxffrp" timestamp="1545299475" guid="54f68cfb-0550-45e0-a415-80d46e9a5cf6"&gt;673&lt;/key&gt;&lt;key app="ENWeb" db-id=""&gt;0&lt;/key&gt;&lt;/foreign-keys&gt;&lt;ref-type name="Journal Article"&gt;17&lt;/ref-type&gt;&lt;contributors&gt;&lt;authors&gt;&lt;author&gt;Muscaritoli, M.&lt;/author&gt;&lt;author&gt;Anker, S. D.&lt;/author&gt;&lt;author&gt;Argilés, J.&lt;/author&gt;&lt;author&gt;Aversa, Z.&lt;/author&gt;&lt;author&gt;Bauer, J. M.&lt;/author&gt;&lt;author&gt;Biolo, G.&lt;/author&gt;&lt;author&gt;Boirie, Y.&lt;/author&gt;&lt;author&gt;Bosaeus, I.&lt;/author&gt;&lt;author&gt;Cederholm, T.&lt;/author&gt;&lt;author&gt;Costelli, P.&lt;/author&gt;&lt;author&gt;Fearon, K. C.&lt;/author&gt;&lt;author&gt;Laviano, A.&lt;/author&gt;&lt;author&gt;Maggio, M.&lt;/author&gt;&lt;author&gt;Fanelli, F. Rossi&lt;/author&gt;&lt;author&gt;Schneider, S. M.&lt;/author&gt;&lt;author&gt;Schols, A.&lt;/author&gt;&lt;author&gt;Sieber, C. C.&lt;/author&gt;&lt;/authors&gt;&lt;/contributors&gt;&lt;titles&gt;&lt;title&gt;Consensus definition of sarcopenia, cachexia and pre-cachexia: Joint document elaborated by Special Interest Groups (SIG) “cachexia-anorexia in chronic wasting diseases” and “nutrition in geriatrics”&lt;/title&gt;&lt;secondary-title&gt;Clinical Nutrition&lt;/secondary-title&gt;&lt;/titles&gt;&lt;periodical&gt;&lt;full-title&gt;Clinical Nutrition&lt;/full-title&gt;&lt;abbr-1&gt;Clin. Nutr.&lt;/abbr-1&gt;&lt;abbr-2&gt;Clin Nutr&lt;/abbr-2&gt;&lt;/periodical&gt;&lt;pages&gt;154-159&lt;/pages&gt;&lt;volume&gt;29&lt;/volume&gt;&lt;number&gt;2&lt;/number&gt;&lt;dates&gt;&lt;year&gt;2010&lt;/year&gt;&lt;/dates&gt;&lt;isbn&gt;02615614&lt;/isbn&gt;&lt;urls&gt;&lt;/urls&gt;&lt;electronic-resource-num&gt;10.1016/j.clnu.2009.12.004&lt;/electronic-resource-num&gt;&lt;/record&gt;&lt;/Cite&gt;&lt;/EndNote&gt;</w:instrText>
      </w:r>
      <w:r w:rsidR="001E6012" w:rsidRPr="0002188E">
        <w:rPr>
          <w:rFonts w:ascii="Book Antiqua" w:hAnsi="Book Antiqua"/>
          <w:b w:val="0"/>
          <w:sz w:val="24"/>
          <w:szCs w:val="24"/>
          <w:vertAlign w:val="superscript"/>
          <w:rPrChange w:id="547" w:author="FP" w:date="2019-05-31T20:05:00Z">
            <w:rPr>
              <w:rFonts w:ascii="Book Antiqua" w:hAnsi="Book Antiqua"/>
              <w:b w:val="0"/>
              <w:sz w:val="24"/>
              <w:szCs w:val="24"/>
              <w:vertAlign w:val="superscript"/>
            </w:rPr>
          </w:rPrChange>
        </w:rPr>
        <w:fldChar w:fldCharType="separate"/>
      </w:r>
      <w:r w:rsidR="00833D07" w:rsidRPr="0002188E">
        <w:rPr>
          <w:rFonts w:ascii="Book Antiqua" w:hAnsi="Book Antiqua"/>
          <w:b w:val="0"/>
          <w:sz w:val="24"/>
          <w:szCs w:val="24"/>
          <w:vertAlign w:val="superscript"/>
        </w:rPr>
        <w:t>[</w:t>
      </w:r>
      <w:r w:rsidR="00461102" w:rsidRPr="0002188E">
        <w:fldChar w:fldCharType="begin"/>
      </w:r>
      <w:r w:rsidR="00461102" w:rsidRPr="0002188E">
        <w:rPr>
          <w:rPrChange w:id="548" w:author="FP" w:date="2019-05-31T20:05:00Z">
            <w:rPr/>
          </w:rPrChange>
        </w:rPr>
        <w:instrText xml:space="preserve"> HYPERLINK \l "_ENREF_18" \o "Muscaritoli, 2010 #673" </w:instrText>
      </w:r>
      <w:r w:rsidR="00461102" w:rsidRPr="0002188E">
        <w:rPr>
          <w:rPrChange w:id="549" w:author="FP" w:date="2019-05-31T20:05:00Z">
            <w:rPr/>
          </w:rPrChange>
        </w:rPr>
        <w:fldChar w:fldCharType="separate"/>
      </w:r>
      <w:r w:rsidR="00833D07" w:rsidRPr="0002188E">
        <w:rPr>
          <w:rFonts w:ascii="Book Antiqua" w:hAnsi="Book Antiqua"/>
          <w:b w:val="0"/>
          <w:sz w:val="24"/>
          <w:szCs w:val="24"/>
          <w:vertAlign w:val="superscript"/>
        </w:rPr>
        <w:t>18</w:t>
      </w:r>
      <w:r w:rsidR="00461102" w:rsidRPr="0002188E">
        <w:rPr>
          <w:rFonts w:ascii="Book Antiqua" w:hAnsi="Book Antiqua"/>
          <w:b w:val="0"/>
          <w:sz w:val="24"/>
          <w:szCs w:val="24"/>
          <w:vertAlign w:val="superscript"/>
        </w:rPr>
        <w:fldChar w:fldCharType="end"/>
      </w:r>
      <w:r w:rsidR="00833D07" w:rsidRPr="0002188E">
        <w:rPr>
          <w:rFonts w:ascii="Book Antiqua" w:hAnsi="Book Antiqua"/>
          <w:b w:val="0"/>
          <w:sz w:val="24"/>
          <w:szCs w:val="24"/>
          <w:vertAlign w:val="superscript"/>
        </w:rPr>
        <w:t>]</w:t>
      </w:r>
      <w:r w:rsidR="001E6012" w:rsidRPr="0002188E">
        <w:rPr>
          <w:rFonts w:ascii="Book Antiqua" w:hAnsi="Book Antiqua"/>
          <w:b w:val="0"/>
          <w:sz w:val="24"/>
          <w:szCs w:val="24"/>
          <w:vertAlign w:val="superscript"/>
        </w:rPr>
        <w:fldChar w:fldCharType="end"/>
      </w:r>
      <w:r w:rsidR="00CD1EF8" w:rsidRPr="0002188E">
        <w:rPr>
          <w:rFonts w:ascii="Book Antiqua" w:hAnsi="Book Antiqua"/>
          <w:b w:val="0"/>
          <w:sz w:val="24"/>
          <w:szCs w:val="24"/>
        </w:rPr>
        <w:t xml:space="preserve">, </w:t>
      </w:r>
      <w:r w:rsidR="00163EF9" w:rsidRPr="0002188E">
        <w:rPr>
          <w:rFonts w:ascii="Book Antiqua" w:hAnsi="Book Antiqua"/>
          <w:b w:val="0"/>
          <w:sz w:val="24"/>
          <w:szCs w:val="24"/>
        </w:rPr>
        <w:t>the Society of Sarcopenia, Cachexia and Wasting Disorders</w:t>
      </w:r>
      <w:r w:rsidR="001E6012" w:rsidRPr="0002188E">
        <w:rPr>
          <w:rFonts w:ascii="Book Antiqua" w:hAnsi="Book Antiqua"/>
          <w:b w:val="0"/>
          <w:sz w:val="24"/>
          <w:szCs w:val="24"/>
          <w:vertAlign w:val="superscript"/>
        </w:rPr>
        <w:fldChar w:fldCharType="begin">
          <w:fldData xml:space="preserve">PEVuZE5vdGU+PENpdGU+PEF1dGhvcj5Nb3JsZXk8L0F1dGhvcj48WWVhcj4yMDExPC9ZZWFyPjxS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</w:fldData>
        </w:fldChar>
      </w:r>
      <w:r w:rsidR="00833D07" w:rsidRPr="0002188E">
        <w:rPr>
          <w:rFonts w:ascii="Book Antiqua" w:hAnsi="Book Antiqua"/>
          <w:b w:val="0"/>
          <w:sz w:val="24"/>
          <w:szCs w:val="24"/>
          <w:vertAlign w:val="superscript"/>
          <w:rPrChange w:id="550" w:author="FP" w:date="2019-05-31T20:05:00Z">
            <w:rPr>
              <w:rFonts w:ascii="Book Antiqua" w:hAnsi="Book Antiqua"/>
              <w:b w:val="0"/>
              <w:sz w:val="24"/>
              <w:szCs w:val="24"/>
              <w:vertAlign w:val="superscript"/>
            </w:rPr>
          </w:rPrChange>
        </w:rPr>
        <w:instrText xml:space="preserve"> ADDIN EN.CITE </w:instrText>
      </w:r>
      <w:r w:rsidR="00833D07" w:rsidRPr="0002188E">
        <w:rPr>
          <w:rFonts w:ascii="Book Antiqua" w:hAnsi="Book Antiqua"/>
          <w:b w:val="0"/>
          <w:sz w:val="24"/>
          <w:szCs w:val="24"/>
          <w:vertAlign w:val="superscript"/>
          <w:rPrChange w:id="551" w:author="FP" w:date="2019-05-31T20:05:00Z">
            <w:rPr>
              <w:rFonts w:ascii="Book Antiqua" w:hAnsi="Book Antiqua"/>
              <w:b w:val="0"/>
              <w:sz w:val="24"/>
              <w:szCs w:val="24"/>
              <w:vertAlign w:val="superscript"/>
            </w:rPr>
          </w:rPrChange>
        </w:rPr>
        <w:fldChar w:fldCharType="begin">
          <w:fldData xml:space="preserve">PEVuZE5vdGU+PENpdGU+PEF1dGhvcj5Nb3JsZXk8L0F1dGhvcj48WWVhcj4yMDExPC9ZZWFyPjxS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</w:fldData>
        </w:fldChar>
      </w:r>
      <w:r w:rsidR="00833D07" w:rsidRPr="0002188E">
        <w:rPr>
          <w:rFonts w:ascii="Book Antiqua" w:hAnsi="Book Antiqua"/>
          <w:b w:val="0"/>
          <w:sz w:val="24"/>
          <w:szCs w:val="24"/>
          <w:vertAlign w:val="superscript"/>
          <w:rPrChange w:id="552" w:author="FP" w:date="2019-05-31T20:05:00Z">
            <w:rPr>
              <w:rFonts w:ascii="Book Antiqua" w:hAnsi="Book Antiqua"/>
              <w:b w:val="0"/>
              <w:sz w:val="24"/>
              <w:szCs w:val="24"/>
              <w:vertAlign w:val="superscript"/>
            </w:rPr>
          </w:rPrChange>
        </w:rPr>
        <w:instrText xml:space="preserve"> ADDIN EN.CITE.DATA </w:instrText>
      </w:r>
      <w:r w:rsidR="00833D07" w:rsidRPr="0002188E">
        <w:rPr>
          <w:rFonts w:ascii="Book Antiqua" w:hAnsi="Book Antiqua"/>
          <w:b w:val="0"/>
          <w:sz w:val="24"/>
          <w:szCs w:val="24"/>
          <w:vertAlign w:val="superscript"/>
          <w:rPrChange w:id="553" w:author="FP" w:date="2019-05-31T20:05:00Z">
            <w:rPr>
              <w:rFonts w:ascii="Book Antiqua" w:hAnsi="Book Antiqua"/>
              <w:b w:val="0"/>
              <w:sz w:val="24"/>
              <w:szCs w:val="24"/>
              <w:vertAlign w:val="superscript"/>
            </w:rPr>
          </w:rPrChange>
        </w:rPr>
      </w:r>
      <w:r w:rsidR="00833D07" w:rsidRPr="0002188E">
        <w:rPr>
          <w:rFonts w:ascii="Book Antiqua" w:hAnsi="Book Antiqua"/>
          <w:b w:val="0"/>
          <w:sz w:val="24"/>
          <w:szCs w:val="24"/>
          <w:vertAlign w:val="superscript"/>
          <w:rPrChange w:id="554" w:author="FP" w:date="2019-05-31T20:05:00Z">
            <w:rPr>
              <w:rFonts w:ascii="Book Antiqua" w:hAnsi="Book Antiqua"/>
              <w:b w:val="0"/>
              <w:sz w:val="24"/>
              <w:szCs w:val="24"/>
              <w:vertAlign w:val="superscript"/>
            </w:rPr>
          </w:rPrChange>
        </w:rPr>
        <w:fldChar w:fldCharType="end"/>
      </w:r>
      <w:r w:rsidR="001E6012" w:rsidRPr="0002188E">
        <w:rPr>
          <w:rFonts w:ascii="Book Antiqua" w:hAnsi="Book Antiqua"/>
          <w:b w:val="0"/>
          <w:sz w:val="24"/>
          <w:szCs w:val="24"/>
          <w:vertAlign w:val="superscript"/>
          <w:rPrChange w:id="555" w:author="FP" w:date="2019-05-31T20:05:00Z">
            <w:rPr>
              <w:rFonts w:ascii="Book Antiqua" w:hAnsi="Book Antiqua"/>
              <w:b w:val="0"/>
              <w:sz w:val="24"/>
              <w:szCs w:val="24"/>
              <w:vertAlign w:val="superscript"/>
            </w:rPr>
          </w:rPrChange>
        </w:rPr>
      </w:r>
      <w:r w:rsidR="001E6012" w:rsidRPr="0002188E">
        <w:rPr>
          <w:rFonts w:ascii="Book Antiqua" w:hAnsi="Book Antiqua"/>
          <w:b w:val="0"/>
          <w:sz w:val="24"/>
          <w:szCs w:val="24"/>
          <w:vertAlign w:val="superscript"/>
          <w:rPrChange w:id="556" w:author="FP" w:date="2019-05-31T20:05:00Z">
            <w:rPr>
              <w:rFonts w:ascii="Book Antiqua" w:hAnsi="Book Antiqua"/>
              <w:b w:val="0"/>
              <w:sz w:val="24"/>
              <w:szCs w:val="24"/>
              <w:vertAlign w:val="superscript"/>
            </w:rPr>
          </w:rPrChange>
        </w:rPr>
        <w:fldChar w:fldCharType="separate"/>
      </w:r>
      <w:r w:rsidR="00833D07" w:rsidRPr="0002188E">
        <w:rPr>
          <w:rFonts w:ascii="Book Antiqua" w:hAnsi="Book Antiqua"/>
          <w:b w:val="0"/>
          <w:sz w:val="24"/>
          <w:szCs w:val="24"/>
          <w:vertAlign w:val="superscript"/>
        </w:rPr>
        <w:t>[</w:t>
      </w:r>
      <w:r w:rsidR="00461102" w:rsidRPr="0002188E">
        <w:fldChar w:fldCharType="begin"/>
      </w:r>
      <w:r w:rsidR="00461102" w:rsidRPr="0002188E">
        <w:rPr>
          <w:rPrChange w:id="557" w:author="FP" w:date="2019-05-31T20:05:00Z">
            <w:rPr/>
          </w:rPrChange>
        </w:rPr>
        <w:instrText xml:space="preserve"> HYPERLINK \l "_ENREF_19" \o "Morley, 2011 #681" </w:instrText>
      </w:r>
      <w:r w:rsidR="00461102" w:rsidRPr="0002188E">
        <w:rPr>
          <w:rPrChange w:id="558" w:author="FP" w:date="2019-05-31T20:05:00Z">
            <w:rPr/>
          </w:rPrChange>
        </w:rPr>
        <w:fldChar w:fldCharType="separate"/>
      </w:r>
      <w:r w:rsidR="00833D07" w:rsidRPr="0002188E">
        <w:rPr>
          <w:rFonts w:ascii="Book Antiqua" w:hAnsi="Book Antiqua"/>
          <w:b w:val="0"/>
          <w:sz w:val="24"/>
          <w:szCs w:val="24"/>
          <w:vertAlign w:val="superscript"/>
        </w:rPr>
        <w:t>19</w:t>
      </w:r>
      <w:r w:rsidR="00461102" w:rsidRPr="0002188E">
        <w:rPr>
          <w:rFonts w:ascii="Book Antiqua" w:hAnsi="Book Antiqua"/>
          <w:b w:val="0"/>
          <w:sz w:val="24"/>
          <w:szCs w:val="24"/>
          <w:vertAlign w:val="superscript"/>
        </w:rPr>
        <w:fldChar w:fldCharType="end"/>
      </w:r>
      <w:r w:rsidR="00833D07" w:rsidRPr="0002188E">
        <w:rPr>
          <w:rFonts w:ascii="Book Antiqua" w:hAnsi="Book Antiqua"/>
          <w:b w:val="0"/>
          <w:sz w:val="24"/>
          <w:szCs w:val="24"/>
          <w:vertAlign w:val="superscript"/>
        </w:rPr>
        <w:t>]</w:t>
      </w:r>
      <w:r w:rsidR="001E6012" w:rsidRPr="0002188E">
        <w:rPr>
          <w:rFonts w:ascii="Book Antiqua" w:hAnsi="Book Antiqua"/>
          <w:b w:val="0"/>
          <w:sz w:val="24"/>
          <w:szCs w:val="24"/>
          <w:vertAlign w:val="superscript"/>
        </w:rPr>
        <w:fldChar w:fldCharType="end"/>
      </w:r>
      <w:r w:rsidR="00A94399" w:rsidRPr="0002188E">
        <w:rPr>
          <w:rFonts w:ascii="Book Antiqua" w:hAnsi="Book Antiqua"/>
          <w:b w:val="0"/>
          <w:sz w:val="24"/>
          <w:szCs w:val="24"/>
        </w:rPr>
        <w:t xml:space="preserve">, </w:t>
      </w:r>
      <w:r w:rsidR="00CD1EF8" w:rsidRPr="0002188E">
        <w:rPr>
          <w:rFonts w:ascii="Book Antiqua" w:hAnsi="Book Antiqua"/>
          <w:b w:val="0"/>
          <w:sz w:val="24"/>
          <w:szCs w:val="24"/>
        </w:rPr>
        <w:t xml:space="preserve">and </w:t>
      </w:r>
      <w:r w:rsidR="00906E88" w:rsidRPr="0002188E">
        <w:rPr>
          <w:rFonts w:ascii="Book Antiqua" w:hAnsi="Book Antiqua"/>
          <w:b w:val="0"/>
          <w:sz w:val="24"/>
          <w:szCs w:val="24"/>
        </w:rPr>
        <w:t>the Asian Working Group for Sarcopenia</w:t>
      </w:r>
      <w:r w:rsidR="001E6012" w:rsidRPr="0002188E">
        <w:rPr>
          <w:rFonts w:ascii="Book Antiqua" w:hAnsi="Book Antiqua"/>
          <w:b w:val="0"/>
          <w:sz w:val="24"/>
          <w:szCs w:val="24"/>
          <w:vertAlign w:val="superscript"/>
        </w:rPr>
        <w:fldChar w:fldCharType="begin">
          <w:fldData xml:space="preserve">PEVuZE5vdGU+PENpdGU+PEF1dGhvcj5DaGVuPC9BdXRob3I+PFllYXI+MjAxNDwvWWVhcj48UmVj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</w:fldData>
        </w:fldChar>
      </w:r>
      <w:r w:rsidR="00833D07" w:rsidRPr="0002188E">
        <w:rPr>
          <w:rFonts w:ascii="Book Antiqua" w:hAnsi="Book Antiqua"/>
          <w:b w:val="0"/>
          <w:sz w:val="24"/>
          <w:szCs w:val="24"/>
          <w:vertAlign w:val="superscript"/>
          <w:rPrChange w:id="559" w:author="FP" w:date="2019-05-31T20:05:00Z">
            <w:rPr>
              <w:rFonts w:ascii="Book Antiqua" w:hAnsi="Book Antiqua"/>
              <w:b w:val="0"/>
              <w:sz w:val="24"/>
              <w:szCs w:val="24"/>
              <w:vertAlign w:val="superscript"/>
            </w:rPr>
          </w:rPrChange>
        </w:rPr>
        <w:instrText xml:space="preserve"> ADDIN EN.CITE </w:instrText>
      </w:r>
      <w:r w:rsidR="00833D07" w:rsidRPr="0002188E">
        <w:rPr>
          <w:rFonts w:ascii="Book Antiqua" w:hAnsi="Book Antiqua"/>
          <w:b w:val="0"/>
          <w:sz w:val="24"/>
          <w:szCs w:val="24"/>
          <w:vertAlign w:val="superscript"/>
          <w:rPrChange w:id="560" w:author="FP" w:date="2019-05-31T20:05:00Z">
            <w:rPr>
              <w:rFonts w:ascii="Book Antiqua" w:hAnsi="Book Antiqua"/>
              <w:b w:val="0"/>
              <w:sz w:val="24"/>
              <w:szCs w:val="24"/>
              <w:vertAlign w:val="superscript"/>
            </w:rPr>
          </w:rPrChange>
        </w:rPr>
        <w:fldChar w:fldCharType="begin">
          <w:fldData xml:space="preserve">PEVuZE5vdGU+PENpdGU+PEF1dGhvcj5DaGVuPC9BdXRob3I+PFllYXI+MjAxNDwvWWVhcj48UmVj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</w:fldData>
        </w:fldChar>
      </w:r>
      <w:r w:rsidR="00833D07" w:rsidRPr="0002188E">
        <w:rPr>
          <w:rFonts w:ascii="Book Antiqua" w:hAnsi="Book Antiqua"/>
          <w:b w:val="0"/>
          <w:sz w:val="24"/>
          <w:szCs w:val="24"/>
          <w:vertAlign w:val="superscript"/>
          <w:rPrChange w:id="561" w:author="FP" w:date="2019-05-31T20:05:00Z">
            <w:rPr>
              <w:rFonts w:ascii="Book Antiqua" w:hAnsi="Book Antiqua"/>
              <w:b w:val="0"/>
              <w:sz w:val="24"/>
              <w:szCs w:val="24"/>
              <w:vertAlign w:val="superscript"/>
            </w:rPr>
          </w:rPrChange>
        </w:rPr>
        <w:instrText xml:space="preserve"> ADDIN EN.CITE.DATA </w:instrText>
      </w:r>
      <w:r w:rsidR="00833D07" w:rsidRPr="0002188E">
        <w:rPr>
          <w:rFonts w:ascii="Book Antiqua" w:hAnsi="Book Antiqua"/>
          <w:b w:val="0"/>
          <w:sz w:val="24"/>
          <w:szCs w:val="24"/>
          <w:vertAlign w:val="superscript"/>
          <w:rPrChange w:id="562" w:author="FP" w:date="2019-05-31T20:05:00Z">
            <w:rPr>
              <w:rFonts w:ascii="Book Antiqua" w:hAnsi="Book Antiqua"/>
              <w:b w:val="0"/>
              <w:sz w:val="24"/>
              <w:szCs w:val="24"/>
              <w:vertAlign w:val="superscript"/>
            </w:rPr>
          </w:rPrChange>
        </w:rPr>
      </w:r>
      <w:r w:rsidR="00833D07" w:rsidRPr="0002188E">
        <w:rPr>
          <w:rFonts w:ascii="Book Antiqua" w:hAnsi="Book Antiqua"/>
          <w:b w:val="0"/>
          <w:sz w:val="24"/>
          <w:szCs w:val="24"/>
          <w:vertAlign w:val="superscript"/>
          <w:rPrChange w:id="563" w:author="FP" w:date="2019-05-31T20:05:00Z">
            <w:rPr>
              <w:rFonts w:ascii="Book Antiqua" w:hAnsi="Book Antiqua"/>
              <w:b w:val="0"/>
              <w:sz w:val="24"/>
              <w:szCs w:val="24"/>
              <w:vertAlign w:val="superscript"/>
            </w:rPr>
          </w:rPrChange>
        </w:rPr>
        <w:fldChar w:fldCharType="end"/>
      </w:r>
      <w:r w:rsidR="001E6012" w:rsidRPr="0002188E">
        <w:rPr>
          <w:rFonts w:ascii="Book Antiqua" w:hAnsi="Book Antiqua"/>
          <w:b w:val="0"/>
          <w:sz w:val="24"/>
          <w:szCs w:val="24"/>
          <w:vertAlign w:val="superscript"/>
          <w:rPrChange w:id="564" w:author="FP" w:date="2019-05-31T20:05:00Z">
            <w:rPr>
              <w:rFonts w:ascii="Book Antiqua" w:hAnsi="Book Antiqua"/>
              <w:b w:val="0"/>
              <w:sz w:val="24"/>
              <w:szCs w:val="24"/>
              <w:vertAlign w:val="superscript"/>
            </w:rPr>
          </w:rPrChange>
        </w:rPr>
      </w:r>
      <w:r w:rsidR="001E6012" w:rsidRPr="0002188E">
        <w:rPr>
          <w:rFonts w:ascii="Book Antiqua" w:hAnsi="Book Antiqua"/>
          <w:b w:val="0"/>
          <w:sz w:val="24"/>
          <w:szCs w:val="24"/>
          <w:vertAlign w:val="superscript"/>
          <w:rPrChange w:id="565" w:author="FP" w:date="2019-05-31T20:05:00Z">
            <w:rPr>
              <w:rFonts w:ascii="Book Antiqua" w:hAnsi="Book Antiqua"/>
              <w:b w:val="0"/>
              <w:sz w:val="24"/>
              <w:szCs w:val="24"/>
              <w:vertAlign w:val="superscript"/>
            </w:rPr>
          </w:rPrChange>
        </w:rPr>
        <w:fldChar w:fldCharType="separate"/>
      </w:r>
      <w:r w:rsidR="00833D07" w:rsidRPr="0002188E">
        <w:rPr>
          <w:rFonts w:ascii="Book Antiqua" w:hAnsi="Book Antiqua"/>
          <w:b w:val="0"/>
          <w:sz w:val="24"/>
          <w:szCs w:val="24"/>
          <w:vertAlign w:val="superscript"/>
        </w:rPr>
        <w:t>[</w:t>
      </w:r>
      <w:r w:rsidR="00461102" w:rsidRPr="0002188E">
        <w:fldChar w:fldCharType="begin"/>
      </w:r>
      <w:r w:rsidR="00461102" w:rsidRPr="0002188E">
        <w:rPr>
          <w:rPrChange w:id="566" w:author="FP" w:date="2019-05-31T20:05:00Z">
            <w:rPr/>
          </w:rPrChange>
        </w:rPr>
        <w:instrText xml:space="preserve"> HYPERLINK \l "_ENREF_20" \o "Chen, 2014 #632" </w:instrText>
      </w:r>
      <w:r w:rsidR="00461102" w:rsidRPr="0002188E">
        <w:rPr>
          <w:rPrChange w:id="567" w:author="FP" w:date="2019-05-31T20:05:00Z">
            <w:rPr/>
          </w:rPrChange>
        </w:rPr>
        <w:fldChar w:fldCharType="separate"/>
      </w:r>
      <w:r w:rsidR="00833D07" w:rsidRPr="0002188E">
        <w:rPr>
          <w:rFonts w:ascii="Book Antiqua" w:hAnsi="Book Antiqua"/>
          <w:b w:val="0"/>
          <w:sz w:val="24"/>
          <w:szCs w:val="24"/>
          <w:vertAlign w:val="superscript"/>
        </w:rPr>
        <w:t>20</w:t>
      </w:r>
      <w:r w:rsidR="00461102" w:rsidRPr="0002188E">
        <w:rPr>
          <w:rFonts w:ascii="Book Antiqua" w:hAnsi="Book Antiqua"/>
          <w:b w:val="0"/>
          <w:sz w:val="24"/>
          <w:szCs w:val="24"/>
          <w:vertAlign w:val="superscript"/>
        </w:rPr>
        <w:fldChar w:fldCharType="end"/>
      </w:r>
      <w:r w:rsidR="00833D07" w:rsidRPr="0002188E">
        <w:rPr>
          <w:rFonts w:ascii="Book Antiqua" w:hAnsi="Book Antiqua"/>
          <w:b w:val="0"/>
          <w:sz w:val="24"/>
          <w:szCs w:val="24"/>
          <w:vertAlign w:val="superscript"/>
        </w:rPr>
        <w:t>]</w:t>
      </w:r>
      <w:r w:rsidR="001E6012" w:rsidRPr="0002188E">
        <w:rPr>
          <w:rFonts w:ascii="Book Antiqua" w:hAnsi="Book Antiqua"/>
          <w:b w:val="0"/>
          <w:sz w:val="24"/>
          <w:szCs w:val="24"/>
          <w:vertAlign w:val="superscript"/>
        </w:rPr>
        <w:fldChar w:fldCharType="end"/>
      </w:r>
      <w:r w:rsidR="00A43264" w:rsidRPr="0002188E">
        <w:rPr>
          <w:rFonts w:ascii="Book Antiqua" w:hAnsi="Book Antiqua"/>
          <w:b w:val="0"/>
          <w:sz w:val="24"/>
          <w:szCs w:val="24"/>
        </w:rPr>
        <w:t xml:space="preserve">. According to these definitions, </w:t>
      </w:r>
      <w:r w:rsidR="00826E3F" w:rsidRPr="0002188E">
        <w:rPr>
          <w:rFonts w:ascii="Book Antiqua" w:hAnsi="Book Antiqua"/>
          <w:b w:val="0"/>
          <w:sz w:val="24"/>
          <w:szCs w:val="24"/>
        </w:rPr>
        <w:t>the</w:t>
      </w:r>
      <w:r w:rsidR="004E60CC" w:rsidRPr="0002188E">
        <w:rPr>
          <w:rFonts w:ascii="Book Antiqua" w:hAnsi="Book Antiqua"/>
          <w:b w:val="0"/>
          <w:sz w:val="24"/>
          <w:szCs w:val="24"/>
        </w:rPr>
        <w:t xml:space="preserve"> assessment of </w:t>
      </w:r>
      <w:r w:rsidR="00906E88" w:rsidRPr="0002188E">
        <w:rPr>
          <w:rFonts w:ascii="Book Antiqua" w:hAnsi="Book Antiqua"/>
          <w:b w:val="0"/>
          <w:sz w:val="24"/>
          <w:szCs w:val="24"/>
          <w:rPrChange w:id="568" w:author="FP" w:date="2019-05-31T20:05:00Z">
            <w:rPr>
              <w:rFonts w:ascii="Book Antiqua" w:hAnsi="Book Antiqua"/>
              <w:b w:val="0"/>
              <w:sz w:val="24"/>
              <w:szCs w:val="24"/>
            </w:rPr>
          </w:rPrChange>
        </w:rPr>
        <w:t xml:space="preserve">both muscle quantity and </w:t>
      </w:r>
      <w:r w:rsidR="00A43264" w:rsidRPr="0002188E">
        <w:rPr>
          <w:rFonts w:ascii="Book Antiqua" w:hAnsi="Book Antiqua"/>
          <w:b w:val="0"/>
          <w:sz w:val="24"/>
          <w:szCs w:val="24"/>
          <w:rPrChange w:id="569" w:author="FP" w:date="2019-05-31T20:05:00Z">
            <w:rPr>
              <w:rFonts w:ascii="Book Antiqua" w:hAnsi="Book Antiqua"/>
              <w:b w:val="0"/>
              <w:sz w:val="24"/>
              <w:szCs w:val="24"/>
            </w:rPr>
          </w:rPrChange>
        </w:rPr>
        <w:t xml:space="preserve">muscle </w:t>
      </w:r>
      <w:r w:rsidR="00A94399" w:rsidRPr="0002188E">
        <w:rPr>
          <w:rFonts w:ascii="Book Antiqua" w:hAnsi="Book Antiqua"/>
          <w:b w:val="0"/>
          <w:sz w:val="24"/>
          <w:szCs w:val="24"/>
          <w:rPrChange w:id="570" w:author="FP" w:date="2019-05-31T20:05:00Z">
            <w:rPr>
              <w:rFonts w:ascii="Book Antiqua" w:hAnsi="Book Antiqua"/>
              <w:b w:val="0"/>
              <w:sz w:val="24"/>
              <w:szCs w:val="24"/>
            </w:rPr>
          </w:rPrChange>
        </w:rPr>
        <w:t>quality</w:t>
      </w:r>
      <w:r w:rsidR="004E60CC" w:rsidRPr="0002188E">
        <w:rPr>
          <w:rFonts w:ascii="Book Antiqua" w:hAnsi="Book Antiqua"/>
          <w:b w:val="0"/>
          <w:sz w:val="24"/>
          <w:szCs w:val="24"/>
          <w:rPrChange w:id="571" w:author="FP" w:date="2019-05-31T20:05:00Z">
            <w:rPr>
              <w:rFonts w:ascii="Book Antiqua" w:hAnsi="Book Antiqua"/>
              <w:b w:val="0"/>
              <w:sz w:val="24"/>
              <w:szCs w:val="24"/>
            </w:rPr>
          </w:rPrChange>
        </w:rPr>
        <w:t xml:space="preserve"> </w:t>
      </w:r>
      <w:r w:rsidR="00A43264" w:rsidRPr="0002188E">
        <w:rPr>
          <w:rFonts w:ascii="Book Antiqua" w:hAnsi="Book Antiqua"/>
          <w:b w:val="0"/>
          <w:sz w:val="24"/>
          <w:szCs w:val="24"/>
          <w:rPrChange w:id="572" w:author="FP" w:date="2019-05-31T20:05:00Z">
            <w:rPr>
              <w:rFonts w:ascii="Book Antiqua" w:hAnsi="Book Antiqua"/>
              <w:b w:val="0"/>
              <w:sz w:val="24"/>
              <w:szCs w:val="24"/>
            </w:rPr>
          </w:rPrChange>
        </w:rPr>
        <w:t>is</w:t>
      </w:r>
      <w:r w:rsidR="004E60CC" w:rsidRPr="0002188E">
        <w:rPr>
          <w:rFonts w:ascii="Book Antiqua" w:hAnsi="Book Antiqua"/>
          <w:b w:val="0"/>
          <w:sz w:val="24"/>
          <w:szCs w:val="24"/>
          <w:rPrChange w:id="573" w:author="FP" w:date="2019-05-31T20:05:00Z">
            <w:rPr>
              <w:rFonts w:ascii="Book Antiqua" w:hAnsi="Book Antiqua"/>
              <w:b w:val="0"/>
              <w:sz w:val="24"/>
              <w:szCs w:val="24"/>
            </w:rPr>
          </w:rPrChange>
        </w:rPr>
        <w:t xml:space="preserve"> required when diagnosing sarcopenia</w:t>
      </w:r>
      <w:r w:rsidR="0069290A" w:rsidRPr="0002188E">
        <w:rPr>
          <w:rFonts w:ascii="Book Antiqua" w:hAnsi="Book Antiqua"/>
          <w:b w:val="0"/>
          <w:sz w:val="24"/>
          <w:szCs w:val="24"/>
          <w:rPrChange w:id="574" w:author="FP" w:date="2019-05-31T20:05:00Z">
            <w:rPr>
              <w:rFonts w:ascii="Book Antiqua" w:hAnsi="Book Antiqua"/>
              <w:b w:val="0"/>
              <w:sz w:val="24"/>
              <w:szCs w:val="24"/>
            </w:rPr>
          </w:rPrChange>
        </w:rPr>
        <w:t xml:space="preserve"> (</w:t>
      </w:r>
      <w:r w:rsidR="00D27B30" w:rsidRPr="0002188E">
        <w:rPr>
          <w:rFonts w:ascii="Book Antiqua" w:hAnsi="Book Antiqua"/>
          <w:b w:val="0"/>
          <w:sz w:val="24"/>
          <w:szCs w:val="24"/>
          <w:rPrChange w:id="575" w:author="FP" w:date="2019-05-31T20:05:00Z">
            <w:rPr>
              <w:rFonts w:ascii="Book Antiqua" w:hAnsi="Book Antiqua"/>
              <w:b w:val="0"/>
              <w:sz w:val="24"/>
              <w:szCs w:val="24"/>
            </w:rPr>
          </w:rPrChange>
        </w:rPr>
        <w:t>Table 1).</w:t>
      </w:r>
    </w:p>
    <w:p w14:paraId="1403C664" w14:textId="77777777" w:rsidR="004E60CC" w:rsidRPr="0002188E" w:rsidRDefault="004E60CC" w:rsidP="004C0A81">
      <w:pPr>
        <w:widowControl w:val="0"/>
        <w:adjustRightInd w:val="0"/>
        <w:snapToGrid w:val="0"/>
        <w:spacing w:line="360" w:lineRule="auto"/>
        <w:jc w:val="both"/>
        <w:rPr>
          <w:rFonts w:ascii="Book Antiqua" w:hAnsi="Book Antiqua"/>
          <w:rPrChange w:id="576" w:author="FP" w:date="2019-05-31T20:05:00Z">
            <w:rPr>
              <w:rFonts w:ascii="Book Antiqua" w:hAnsi="Book Antiqua"/>
            </w:rPr>
          </w:rPrChange>
        </w:rPr>
      </w:pPr>
    </w:p>
    <w:p w14:paraId="6FDEA332" w14:textId="0388EEBE" w:rsidR="00A25618" w:rsidRPr="0002188E" w:rsidRDefault="00F2551F" w:rsidP="004C0A81">
      <w:pPr>
        <w:widowControl w:val="0"/>
        <w:adjustRightInd w:val="0"/>
        <w:snapToGrid w:val="0"/>
        <w:spacing w:line="360" w:lineRule="auto"/>
        <w:jc w:val="both"/>
        <w:rPr>
          <w:rFonts w:ascii="Book Antiqua" w:hAnsi="Book Antiqua"/>
          <w:b/>
          <w:rPrChange w:id="577" w:author="FP" w:date="2019-05-31T20:05:00Z">
            <w:rPr>
              <w:rFonts w:ascii="Book Antiqua" w:hAnsi="Book Antiqua"/>
              <w:b/>
            </w:rPr>
          </w:rPrChange>
        </w:rPr>
      </w:pPr>
      <w:r w:rsidRPr="0002188E">
        <w:rPr>
          <w:rFonts w:ascii="Book Antiqua" w:hAnsi="Book Antiqua"/>
          <w:b/>
          <w:rPrChange w:id="578" w:author="FP" w:date="2019-05-31T20:05:00Z">
            <w:rPr>
              <w:rFonts w:ascii="Book Antiqua" w:hAnsi="Book Antiqua"/>
              <w:b/>
            </w:rPr>
          </w:rPrChange>
        </w:rPr>
        <w:t xml:space="preserve">ASSESSMENT OF SARCOPENIA IN </w:t>
      </w:r>
      <w:ins w:id="579" w:author="copy_editor" w:date="2019-05-26T23:17:00Z">
        <w:r w:rsidR="00414AEA" w:rsidRPr="0002188E">
          <w:rPr>
            <w:rFonts w:ascii="Book Antiqua" w:hAnsi="Book Antiqua"/>
            <w:b/>
            <w:rPrChange w:id="580" w:author="FP" w:date="2019-05-31T20:05:00Z">
              <w:rPr>
                <w:rFonts w:ascii="Book Antiqua" w:hAnsi="Book Antiqua"/>
                <w:b/>
              </w:rPr>
            </w:rPrChange>
          </w:rPr>
          <w:t xml:space="preserve">PANCREATIC CANCER </w:t>
        </w:r>
      </w:ins>
      <w:r w:rsidRPr="0002188E">
        <w:rPr>
          <w:rFonts w:ascii="Book Antiqua" w:hAnsi="Book Antiqua"/>
          <w:b/>
          <w:rPrChange w:id="581" w:author="FP" w:date="2019-05-31T20:05:00Z">
            <w:rPr>
              <w:rFonts w:ascii="Book Antiqua" w:hAnsi="Book Antiqua"/>
              <w:b/>
            </w:rPr>
          </w:rPrChange>
        </w:rPr>
        <w:t>PATIENTS</w:t>
      </w:r>
      <w:del w:id="582" w:author="copy_editor" w:date="2019-05-26T23:17:00Z">
        <w:r w:rsidRPr="0002188E" w:rsidDel="00414AEA">
          <w:rPr>
            <w:rFonts w:ascii="Book Antiqua" w:hAnsi="Book Antiqua"/>
            <w:b/>
            <w:rPrChange w:id="583" w:author="FP" w:date="2019-05-31T20:05:00Z">
              <w:rPr>
                <w:rFonts w:ascii="Book Antiqua" w:hAnsi="Book Antiqua"/>
                <w:b/>
              </w:rPr>
            </w:rPrChange>
          </w:rPr>
          <w:delText xml:space="preserve"> WITH PANCREATIC CANCER</w:delText>
        </w:r>
      </w:del>
    </w:p>
    <w:p w14:paraId="4B27B032" w14:textId="61D335E6" w:rsidR="0004300B" w:rsidRPr="0002188E" w:rsidRDefault="00826E3F" w:rsidP="004C0A81">
      <w:pPr>
        <w:widowControl w:val="0"/>
        <w:adjustRightInd w:val="0"/>
        <w:snapToGrid w:val="0"/>
        <w:spacing w:line="360" w:lineRule="auto"/>
        <w:jc w:val="both"/>
        <w:rPr>
          <w:rFonts w:ascii="Book Antiqua" w:hAnsi="Book Antiqua"/>
          <w:rPrChange w:id="584" w:author="FP" w:date="2019-05-31T20:05:00Z">
            <w:rPr>
              <w:rFonts w:ascii="Book Antiqua" w:hAnsi="Book Antiqua"/>
            </w:rPr>
          </w:rPrChange>
        </w:rPr>
      </w:pPr>
      <w:r w:rsidRPr="0002188E">
        <w:rPr>
          <w:rFonts w:ascii="Book Antiqua" w:hAnsi="Book Antiqua"/>
          <w:rPrChange w:id="585" w:author="FP" w:date="2019-05-31T20:05:00Z">
            <w:rPr>
              <w:rFonts w:ascii="Book Antiqua" w:hAnsi="Book Antiqua"/>
            </w:rPr>
          </w:rPrChange>
        </w:rPr>
        <w:t xml:space="preserve">Despite the relatively unified definition from different consensus groups, there is a wide </w:t>
      </w:r>
      <w:del w:id="586" w:author="copy_editor" w:date="2019-05-26T23:17:00Z">
        <w:r w:rsidRPr="0002188E" w:rsidDel="00414AEA">
          <w:rPr>
            <w:rFonts w:ascii="Book Antiqua" w:hAnsi="Book Antiqua"/>
            <w:rPrChange w:id="587" w:author="FP" w:date="2019-05-31T20:05:00Z">
              <w:rPr>
                <w:rFonts w:ascii="Book Antiqua" w:hAnsi="Book Antiqua"/>
              </w:rPr>
            </w:rPrChange>
          </w:rPr>
          <w:delText xml:space="preserve">selection </w:delText>
        </w:r>
      </w:del>
      <w:ins w:id="588" w:author="copy_editor" w:date="2019-05-26T23:17:00Z">
        <w:r w:rsidR="00414AEA" w:rsidRPr="0002188E">
          <w:rPr>
            <w:rFonts w:ascii="Book Antiqua" w:hAnsi="Book Antiqua"/>
            <w:rPrChange w:id="589" w:author="FP" w:date="2019-05-31T20:05:00Z">
              <w:rPr>
                <w:rFonts w:ascii="Book Antiqua" w:hAnsi="Book Antiqua"/>
              </w:rPr>
            </w:rPrChange>
          </w:rPr>
          <w:t xml:space="preserve">array </w:t>
        </w:r>
      </w:ins>
      <w:r w:rsidRPr="0002188E">
        <w:rPr>
          <w:rFonts w:ascii="Book Antiqua" w:hAnsi="Book Antiqua"/>
          <w:rPrChange w:id="590" w:author="FP" w:date="2019-05-31T20:05:00Z">
            <w:rPr>
              <w:rFonts w:ascii="Book Antiqua" w:hAnsi="Book Antiqua"/>
            </w:rPr>
          </w:rPrChange>
        </w:rPr>
        <w:t xml:space="preserve">of assessment tools for sarcopenia. </w:t>
      </w:r>
      <w:r w:rsidR="001D6FFA" w:rsidRPr="0002188E">
        <w:rPr>
          <w:rFonts w:ascii="Book Antiqua" w:hAnsi="Book Antiqua"/>
          <w:rPrChange w:id="591" w:author="FP" w:date="2019-05-31T20:05:00Z">
            <w:rPr>
              <w:rFonts w:ascii="Book Antiqua" w:hAnsi="Book Antiqua"/>
            </w:rPr>
          </w:rPrChange>
        </w:rPr>
        <w:t>Each tool differs in applicability in research settings, clinical settings and primary care settings.</w:t>
      </w:r>
      <w:r w:rsidR="000372A3" w:rsidRPr="0002188E">
        <w:rPr>
          <w:rFonts w:ascii="Book Antiqua" w:hAnsi="Book Antiqua"/>
          <w:rPrChange w:id="592" w:author="FP" w:date="2019-05-31T20:05:00Z">
            <w:rPr>
              <w:rFonts w:ascii="Book Antiqua" w:hAnsi="Book Antiqua"/>
            </w:rPr>
          </w:rPrChange>
        </w:rPr>
        <w:t xml:space="preserve"> Since different studies utilized different tools</w:t>
      </w:r>
      <w:r w:rsidR="001D4EA6" w:rsidRPr="0002188E">
        <w:rPr>
          <w:rFonts w:ascii="Book Antiqua" w:hAnsi="Book Antiqua"/>
          <w:rPrChange w:id="593" w:author="FP" w:date="2019-05-31T20:05:00Z">
            <w:rPr>
              <w:rFonts w:ascii="Book Antiqua" w:hAnsi="Book Antiqua"/>
            </w:rPr>
          </w:rPrChange>
        </w:rPr>
        <w:t xml:space="preserve"> for assessment and there is no unified cut-off value</w:t>
      </w:r>
      <w:r w:rsidR="000372A3" w:rsidRPr="0002188E">
        <w:rPr>
          <w:rFonts w:ascii="Book Antiqua" w:hAnsi="Book Antiqua"/>
          <w:rPrChange w:id="594" w:author="FP" w:date="2019-05-31T20:05:00Z">
            <w:rPr>
              <w:rFonts w:ascii="Book Antiqua" w:hAnsi="Book Antiqua"/>
            </w:rPr>
          </w:rPrChange>
        </w:rPr>
        <w:t xml:space="preserve">, </w:t>
      </w:r>
      <w:r w:rsidR="0004300B" w:rsidRPr="0002188E">
        <w:rPr>
          <w:rFonts w:ascii="Book Antiqua" w:hAnsi="Book Antiqua"/>
          <w:rPrChange w:id="595" w:author="FP" w:date="2019-05-31T20:05:00Z">
            <w:rPr>
              <w:rFonts w:ascii="Book Antiqua" w:hAnsi="Book Antiqua"/>
            </w:rPr>
          </w:rPrChange>
        </w:rPr>
        <w:t>the</w:t>
      </w:r>
      <w:r w:rsidR="00420F90" w:rsidRPr="0002188E">
        <w:rPr>
          <w:rFonts w:ascii="Book Antiqua" w:hAnsi="Book Antiqua"/>
          <w:rPrChange w:id="596" w:author="FP" w:date="2019-05-31T20:05:00Z">
            <w:rPr>
              <w:rFonts w:ascii="Book Antiqua" w:hAnsi="Book Antiqua"/>
            </w:rPr>
          </w:rPrChange>
        </w:rPr>
        <w:t xml:space="preserve"> interpretation and comparison</w:t>
      </w:r>
      <w:r w:rsidR="001D4EA6" w:rsidRPr="0002188E">
        <w:rPr>
          <w:rFonts w:ascii="Book Antiqua" w:hAnsi="Book Antiqua"/>
          <w:rPrChange w:id="597" w:author="FP" w:date="2019-05-31T20:05:00Z">
            <w:rPr>
              <w:rFonts w:ascii="Book Antiqua" w:hAnsi="Book Antiqua"/>
            </w:rPr>
          </w:rPrChange>
        </w:rPr>
        <w:t xml:space="preserve"> </w:t>
      </w:r>
      <w:r w:rsidR="00420F90" w:rsidRPr="0002188E">
        <w:rPr>
          <w:rFonts w:ascii="Book Antiqua" w:hAnsi="Book Antiqua"/>
          <w:rPrChange w:id="598" w:author="FP" w:date="2019-05-31T20:05:00Z">
            <w:rPr>
              <w:rFonts w:ascii="Book Antiqua" w:hAnsi="Book Antiqua"/>
            </w:rPr>
          </w:rPrChange>
        </w:rPr>
        <w:t xml:space="preserve">of </w:t>
      </w:r>
      <w:r w:rsidR="0004300B" w:rsidRPr="0002188E">
        <w:rPr>
          <w:rFonts w:ascii="Book Antiqua" w:hAnsi="Book Antiqua"/>
          <w:rPrChange w:id="599" w:author="FP" w:date="2019-05-31T20:05:00Z">
            <w:rPr>
              <w:rFonts w:ascii="Book Antiqua" w:hAnsi="Book Antiqua"/>
            </w:rPr>
          </w:rPrChange>
        </w:rPr>
        <w:t xml:space="preserve">results across </w:t>
      </w:r>
      <w:r w:rsidR="00420F90" w:rsidRPr="0002188E">
        <w:rPr>
          <w:rFonts w:ascii="Book Antiqua" w:hAnsi="Book Antiqua"/>
          <w:rPrChange w:id="600" w:author="FP" w:date="2019-05-31T20:05:00Z">
            <w:rPr>
              <w:rFonts w:ascii="Book Antiqua" w:hAnsi="Book Antiqua"/>
            </w:rPr>
          </w:rPrChange>
        </w:rPr>
        <w:t xml:space="preserve">different studies </w:t>
      </w:r>
      <w:r w:rsidR="00044EA7" w:rsidRPr="0002188E">
        <w:rPr>
          <w:rFonts w:ascii="Book Antiqua" w:hAnsi="Book Antiqua"/>
          <w:rPrChange w:id="601" w:author="FP" w:date="2019-05-31T20:05:00Z">
            <w:rPr>
              <w:rFonts w:ascii="Book Antiqua" w:hAnsi="Book Antiqua"/>
            </w:rPr>
          </w:rPrChange>
        </w:rPr>
        <w:t>is</w:t>
      </w:r>
      <w:r w:rsidR="0004300B" w:rsidRPr="0002188E">
        <w:rPr>
          <w:rFonts w:ascii="Book Antiqua" w:hAnsi="Book Antiqua"/>
          <w:rPrChange w:id="602" w:author="FP" w:date="2019-05-31T20:05:00Z">
            <w:rPr>
              <w:rFonts w:ascii="Book Antiqua" w:hAnsi="Book Antiqua"/>
            </w:rPr>
          </w:rPrChange>
        </w:rPr>
        <w:t xml:space="preserve"> particularly </w:t>
      </w:r>
      <w:r w:rsidR="005D7D28" w:rsidRPr="0002188E">
        <w:rPr>
          <w:rFonts w:ascii="Book Antiqua" w:hAnsi="Book Antiqua"/>
          <w:rPrChange w:id="603" w:author="FP" w:date="2019-05-31T20:05:00Z">
            <w:rPr>
              <w:rFonts w:ascii="Book Antiqua" w:hAnsi="Book Antiqua"/>
            </w:rPr>
          </w:rPrChange>
        </w:rPr>
        <w:t>difficult.</w:t>
      </w:r>
    </w:p>
    <w:p w14:paraId="17158EF8" w14:textId="47D14069" w:rsidR="00AF1D8C" w:rsidRPr="0002188E" w:rsidRDefault="00193F9C" w:rsidP="004C0A81">
      <w:pPr>
        <w:widowControl w:val="0"/>
        <w:adjustRightInd w:val="0"/>
        <w:snapToGrid w:val="0"/>
        <w:spacing w:line="360" w:lineRule="auto"/>
        <w:ind w:firstLineChars="100" w:firstLine="240"/>
        <w:jc w:val="both"/>
        <w:rPr>
          <w:rFonts w:ascii="Book Antiqua" w:hAnsi="Book Antiqua"/>
        </w:rPr>
      </w:pPr>
      <w:r w:rsidRPr="0002188E">
        <w:rPr>
          <w:rFonts w:ascii="Book Antiqua" w:hAnsi="Book Antiqua"/>
          <w:rPrChange w:id="604" w:author="FP" w:date="2019-05-31T20:05:00Z">
            <w:rPr>
              <w:rFonts w:ascii="Book Antiqua" w:hAnsi="Book Antiqua"/>
            </w:rPr>
          </w:rPrChange>
        </w:rPr>
        <w:t xml:space="preserve">The traditional way </w:t>
      </w:r>
      <w:del w:id="605" w:author="copy_editor" w:date="2019-05-26T23:17:00Z">
        <w:r w:rsidRPr="0002188E" w:rsidDel="00414AEA">
          <w:rPr>
            <w:rFonts w:ascii="Book Antiqua" w:hAnsi="Book Antiqua"/>
            <w:rPrChange w:id="606" w:author="FP" w:date="2019-05-31T20:05:00Z">
              <w:rPr>
                <w:rFonts w:ascii="Book Antiqua" w:hAnsi="Book Antiqua"/>
              </w:rPr>
            </w:rPrChange>
          </w:rPr>
          <w:delText xml:space="preserve">of </w:delText>
        </w:r>
      </w:del>
      <w:ins w:id="607" w:author="copy_editor" w:date="2019-05-26T23:17:00Z">
        <w:r w:rsidR="00414AEA" w:rsidRPr="0002188E">
          <w:rPr>
            <w:rFonts w:ascii="Book Antiqua" w:hAnsi="Book Antiqua"/>
            <w:rPrChange w:id="608" w:author="FP" w:date="2019-05-31T20:05:00Z">
              <w:rPr>
                <w:rFonts w:ascii="Book Antiqua" w:hAnsi="Book Antiqua"/>
              </w:rPr>
            </w:rPrChange>
          </w:rPr>
          <w:t xml:space="preserve">to </w:t>
        </w:r>
      </w:ins>
      <w:del w:id="609" w:author="copy_editor" w:date="2019-05-26T23:17:00Z">
        <w:r w:rsidRPr="0002188E" w:rsidDel="00414AEA">
          <w:rPr>
            <w:rFonts w:ascii="Book Antiqua" w:hAnsi="Book Antiqua"/>
            <w:rPrChange w:id="610" w:author="FP" w:date="2019-05-31T20:05:00Z">
              <w:rPr>
                <w:rFonts w:ascii="Book Antiqua" w:hAnsi="Book Antiqua"/>
              </w:rPr>
            </w:rPrChange>
          </w:rPr>
          <w:delText xml:space="preserve">determining </w:delText>
        </w:r>
      </w:del>
      <w:ins w:id="611" w:author="copy_editor" w:date="2019-05-26T23:17:00Z">
        <w:r w:rsidR="00414AEA" w:rsidRPr="0002188E">
          <w:rPr>
            <w:rFonts w:ascii="Book Antiqua" w:hAnsi="Book Antiqua"/>
            <w:rPrChange w:id="612" w:author="FP" w:date="2019-05-31T20:05:00Z">
              <w:rPr>
                <w:rFonts w:ascii="Book Antiqua" w:hAnsi="Book Antiqua"/>
              </w:rPr>
            </w:rPrChange>
          </w:rPr>
          <w:t xml:space="preserve">determine </w:t>
        </w:r>
      </w:ins>
      <w:r w:rsidRPr="0002188E">
        <w:rPr>
          <w:rFonts w:ascii="Book Antiqua" w:hAnsi="Book Antiqua"/>
          <w:rPrChange w:id="613" w:author="FP" w:date="2019-05-31T20:05:00Z">
            <w:rPr>
              <w:rFonts w:ascii="Book Antiqua" w:hAnsi="Book Antiqua"/>
            </w:rPr>
          </w:rPrChange>
        </w:rPr>
        <w:t xml:space="preserve">appendicular lean muscle mass </w:t>
      </w:r>
      <w:r w:rsidR="00044EA7" w:rsidRPr="0002188E">
        <w:rPr>
          <w:rFonts w:ascii="Book Antiqua" w:hAnsi="Book Antiqua"/>
          <w:rPrChange w:id="614" w:author="FP" w:date="2019-05-31T20:05:00Z">
            <w:rPr>
              <w:rFonts w:ascii="Book Antiqua" w:hAnsi="Book Antiqua"/>
            </w:rPr>
          </w:rPrChange>
        </w:rPr>
        <w:t>is</w:t>
      </w:r>
      <w:r w:rsidRPr="0002188E">
        <w:rPr>
          <w:rFonts w:ascii="Book Antiqua" w:hAnsi="Book Antiqua"/>
          <w:rPrChange w:id="615" w:author="FP" w:date="2019-05-31T20:05:00Z">
            <w:rPr>
              <w:rFonts w:ascii="Book Antiqua" w:hAnsi="Book Antiqua"/>
            </w:rPr>
          </w:rPrChange>
        </w:rPr>
        <w:t xml:space="preserve"> dual</w:t>
      </w:r>
      <w:r w:rsidR="00E60D03" w:rsidRPr="0002188E">
        <w:rPr>
          <w:rFonts w:ascii="Book Antiqua" w:hAnsi="Book Antiqua"/>
          <w:rPrChange w:id="616" w:author="FP" w:date="2019-05-31T20:05:00Z">
            <w:rPr>
              <w:rFonts w:ascii="Book Antiqua" w:hAnsi="Book Antiqua"/>
            </w:rPr>
          </w:rPrChange>
        </w:rPr>
        <w:t>-</w:t>
      </w:r>
      <w:r w:rsidR="005D7D28" w:rsidRPr="0002188E">
        <w:rPr>
          <w:rFonts w:ascii="Book Antiqua" w:hAnsi="Book Antiqua"/>
          <w:rPrChange w:id="617" w:author="FP" w:date="2019-05-31T20:05:00Z">
            <w:rPr>
              <w:rFonts w:ascii="Book Antiqua" w:hAnsi="Book Antiqua"/>
            </w:rPr>
          </w:rPrChange>
        </w:rPr>
        <w:t>energy X-ray absorptiometry</w:t>
      </w:r>
      <w:r w:rsidR="001E6012" w:rsidRPr="0002188E">
        <w:rPr>
          <w:rFonts w:ascii="Book Antiqua" w:hAnsi="Book Antiqua"/>
          <w:vertAlign w:val="superscript"/>
        </w:rPr>
        <w:fldChar w:fldCharType="begin">
          <w:fldData xml:space="preserve">PEVuZE5vdGU+PENpdGU+PEF1dGhvcj5IZXltc2ZpZWxkPC9BdXRob3I+PFllYXI+MTk5MDwvWWVh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</w:fldData>
        </w:fldChar>
      </w:r>
      <w:r w:rsidR="00833D07" w:rsidRPr="0002188E">
        <w:rPr>
          <w:rFonts w:ascii="Book Antiqua" w:hAnsi="Book Antiqua"/>
          <w:vertAlign w:val="superscript"/>
          <w:rPrChange w:id="618"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619" w:author="FP" w:date="2019-05-31T20:05:00Z">
            <w:rPr>
              <w:rFonts w:ascii="Book Antiqua" w:hAnsi="Book Antiqua"/>
              <w:vertAlign w:val="superscript"/>
            </w:rPr>
          </w:rPrChange>
        </w:rPr>
        <w:fldChar w:fldCharType="begin">
          <w:fldData xml:space="preserve">PEVuZE5vdGU+PENpdGU+PEF1dGhvcj5IZXltc2ZpZWxkPC9BdXRob3I+PFllYXI+MTk5MDwvWWVh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</w:fldData>
        </w:fldChar>
      </w:r>
      <w:r w:rsidR="00833D07" w:rsidRPr="0002188E">
        <w:rPr>
          <w:rFonts w:ascii="Book Antiqua" w:hAnsi="Book Antiqua"/>
          <w:vertAlign w:val="superscript"/>
          <w:rPrChange w:id="620"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621" w:author="FP" w:date="2019-05-31T20:05:00Z">
            <w:rPr>
              <w:rFonts w:ascii="Book Antiqua" w:hAnsi="Book Antiqua"/>
              <w:vertAlign w:val="superscript"/>
            </w:rPr>
          </w:rPrChange>
        </w:rPr>
      </w:r>
      <w:r w:rsidR="00833D07" w:rsidRPr="0002188E">
        <w:rPr>
          <w:rFonts w:ascii="Book Antiqua" w:hAnsi="Book Antiqua"/>
          <w:vertAlign w:val="superscript"/>
          <w:rPrChange w:id="622"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623" w:author="FP" w:date="2019-05-31T20:05:00Z">
            <w:rPr>
              <w:rFonts w:ascii="Book Antiqua" w:hAnsi="Book Antiqua"/>
              <w:vertAlign w:val="superscript"/>
            </w:rPr>
          </w:rPrChange>
        </w:rPr>
      </w:r>
      <w:r w:rsidR="001E6012" w:rsidRPr="0002188E">
        <w:rPr>
          <w:rFonts w:ascii="Book Antiqua" w:hAnsi="Book Antiqua"/>
          <w:vertAlign w:val="superscript"/>
          <w:rPrChange w:id="624"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625" w:author="FP" w:date="2019-05-31T20:05:00Z">
            <w:rPr/>
          </w:rPrChange>
        </w:rPr>
        <w:instrText xml:space="preserve"> HYPERLINK \l "_ENREF_21" \o "Hey</w:instrText>
      </w:r>
      <w:r w:rsidR="00461102" w:rsidRPr="0002188E">
        <w:rPr>
          <w:rPrChange w:id="626" w:author="FP" w:date="2019-05-31T20:05:00Z">
            <w:rPr/>
          </w:rPrChange>
        </w:rPr>
        <w:instrText xml:space="preserve">msfield, 1990 #724" </w:instrText>
      </w:r>
      <w:r w:rsidR="00461102" w:rsidRPr="0002188E">
        <w:rPr>
          <w:rPrChange w:id="627" w:author="FP" w:date="2019-05-31T20:05:00Z">
            <w:rPr/>
          </w:rPrChange>
        </w:rPr>
        <w:fldChar w:fldCharType="separate"/>
      </w:r>
      <w:r w:rsidR="00833D07" w:rsidRPr="0002188E">
        <w:rPr>
          <w:rFonts w:ascii="Book Antiqua" w:hAnsi="Book Antiqua"/>
          <w:vertAlign w:val="superscript"/>
        </w:rPr>
        <w:t>21-23</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Pr="0002188E">
        <w:rPr>
          <w:rFonts w:ascii="Book Antiqua" w:hAnsi="Book Antiqua"/>
        </w:rPr>
        <w:t xml:space="preserve">. </w:t>
      </w:r>
      <w:r w:rsidR="00E34423" w:rsidRPr="0002188E">
        <w:rPr>
          <w:rFonts w:ascii="Book Antiqua" w:hAnsi="Book Antiqua"/>
        </w:rPr>
        <w:t>However</w:t>
      </w:r>
      <w:r w:rsidR="00044EA7" w:rsidRPr="0002188E">
        <w:rPr>
          <w:rFonts w:ascii="Book Antiqua" w:hAnsi="Book Antiqua"/>
        </w:rPr>
        <w:t>,</w:t>
      </w:r>
      <w:r w:rsidR="00E34423" w:rsidRPr="0002188E">
        <w:rPr>
          <w:rFonts w:ascii="Book Antiqua" w:hAnsi="Book Antiqua"/>
          <w:rPrChange w:id="628" w:author="FP" w:date="2019-05-31T20:05:00Z">
            <w:rPr>
              <w:rFonts w:ascii="Book Antiqua" w:hAnsi="Book Antiqua"/>
            </w:rPr>
          </w:rPrChange>
        </w:rPr>
        <w:t xml:space="preserve"> it </w:t>
      </w:r>
      <w:r w:rsidR="00574A49" w:rsidRPr="0002188E">
        <w:rPr>
          <w:rFonts w:ascii="Book Antiqua" w:hAnsi="Book Antiqua"/>
          <w:rPrChange w:id="629" w:author="FP" w:date="2019-05-31T20:05:00Z">
            <w:rPr>
              <w:rFonts w:ascii="Book Antiqua" w:hAnsi="Book Antiqua"/>
            </w:rPr>
          </w:rPrChange>
        </w:rPr>
        <w:t xml:space="preserve">is </w:t>
      </w:r>
      <w:r w:rsidR="000E4896" w:rsidRPr="0002188E">
        <w:rPr>
          <w:rFonts w:ascii="Book Antiqua" w:hAnsi="Book Antiqua"/>
          <w:rPrChange w:id="630" w:author="FP" w:date="2019-05-31T20:05:00Z">
            <w:rPr>
              <w:rFonts w:ascii="Book Antiqua" w:hAnsi="Book Antiqua"/>
            </w:rPr>
          </w:rPrChange>
        </w:rPr>
        <w:t>less sensitive in evaluating</w:t>
      </w:r>
      <w:r w:rsidR="00574A49" w:rsidRPr="0002188E">
        <w:rPr>
          <w:rFonts w:ascii="Book Antiqua" w:hAnsi="Book Antiqua"/>
          <w:rPrChange w:id="631" w:author="FP" w:date="2019-05-31T20:05:00Z">
            <w:rPr>
              <w:rFonts w:ascii="Book Antiqua" w:hAnsi="Book Antiqua"/>
            </w:rPr>
          </w:rPrChange>
        </w:rPr>
        <w:t xml:space="preserve"> intramuscular fat, which can make up 5</w:t>
      </w:r>
      <w:r w:rsidR="00F2551F" w:rsidRPr="0002188E">
        <w:rPr>
          <w:rFonts w:ascii="Book Antiqua" w:hAnsi="Book Antiqua"/>
          <w:rPrChange w:id="632" w:author="FP" w:date="2019-05-31T20:05:00Z">
            <w:rPr>
              <w:rFonts w:ascii="Book Antiqua" w:hAnsi="Book Antiqua"/>
            </w:rPr>
          </w:rPrChange>
        </w:rPr>
        <w:t>%</w:t>
      </w:r>
      <w:r w:rsidR="00574A49" w:rsidRPr="0002188E">
        <w:rPr>
          <w:rFonts w:ascii="Book Antiqua" w:hAnsi="Book Antiqua"/>
          <w:rPrChange w:id="633" w:author="FP" w:date="2019-05-31T20:05:00Z">
            <w:rPr>
              <w:rFonts w:ascii="Book Antiqua" w:hAnsi="Book Antiqua"/>
            </w:rPr>
          </w:rPrChange>
        </w:rPr>
        <w:t>-15% of muscle mass in obese people</w:t>
      </w:r>
      <w:r w:rsidR="001E6012" w:rsidRPr="0002188E">
        <w:rPr>
          <w:rFonts w:ascii="Book Antiqua" w:hAnsi="Book Antiqua"/>
          <w:vertAlign w:val="superscript"/>
        </w:rPr>
        <w:fldChar w:fldCharType="begin"/>
      </w:r>
      <w:r w:rsidR="00833D07" w:rsidRPr="0002188E">
        <w:rPr>
          <w:rFonts w:ascii="Book Antiqua" w:hAnsi="Book Antiqua"/>
          <w:vertAlign w:val="superscript"/>
          <w:rPrChange w:id="634" w:author="FP" w:date="2019-05-31T20:05:00Z">
            <w:rPr>
              <w:rFonts w:ascii="Book Antiqua" w:hAnsi="Book Antiqua"/>
              <w:vertAlign w:val="superscript"/>
            </w:rPr>
          </w:rPrChange>
        </w:rPr>
        <w:instrText xml:space="preserve"> ADDIN EN.CITE &lt;EndNote&gt;&lt;Cite&gt;&lt;Author&gt;Plank&lt;/Author&gt;&lt;Year&gt;2005&lt;/Year&gt;&lt;RecNum&gt;689&lt;/RecNum&gt;&lt;DisplayText&gt;&lt;style face="superscript"&gt;[24]&lt;/style&gt;&lt;/DisplayText&gt;&lt;record&gt;&lt;rec-number&gt;689&lt;/rec-number&gt;&lt;foreign-keys&gt;&lt;key app="EN" db-id="2z0f5wzvreapdye5t5y5s0dexwvz9prxffrp" timestamp="1546076698"&gt;689&lt;/key&gt;&lt;/foreign-keys&gt;&lt;ref-type name="Journal Article"&gt;17&lt;/ref-type&gt;&lt;contributors&gt;&lt;authors&gt;&lt;author&gt;Plank, L. D.&lt;/author&gt;&lt;/authors&gt;&lt;/contributors&gt;&lt;auth-address&gt;Department of Surgery, University of Auckland, New Zealand. l.planck@auckland.ac.nz&lt;/auth-address&gt;&lt;titles&gt;&lt;title&gt;Dual-energy X-ray absorptiometry and body composition&lt;/title&gt;&lt;secondary-title&gt;Curr Opin Clin Nutr Metab Care&lt;/secondary-title&gt;&lt;alt-title&gt;Current opinion in clinical nutrition and metabolic care&lt;/alt-title&gt;&lt;/titles&gt;&lt;periodical&gt;&lt;full-title&gt;Current Opinion in Clinical Nutrition and Metabolic Care&lt;/full-title&gt;&lt;abbr-1&gt;Curr. Opin. Clin. Nutr. Metab. Care&lt;/abbr-1&gt;&lt;abbr-2&gt;Curr Opin Clin Nutr Metab Care&lt;/abbr-2&gt;&lt;abbr-3&gt;Current Opinion in Clinical Nutrition &amp;amp; Metabolic Care&lt;/abbr-3&gt;&lt;/periodical&gt;&lt;alt-periodical&gt;&lt;full-title&gt;Current Opinion in Clinical Nutrition and Metabolic Care&lt;/full-title&gt;&lt;abbr-1&gt;Curr. Opin. Clin. Nutr. Metab. Care&lt;/abbr-1&gt;&lt;abbr-2&gt;Curr Opin Clin Nutr Metab Care&lt;/abbr-2&gt;&lt;abbr-3&gt;Current Opinion in Clinical Nutrition &amp;amp; Metabolic Care&lt;/abbr-3&gt;&lt;/alt-periodical&gt;&lt;pages&gt;305-9&lt;/pages&gt;&lt;volume&gt;8&lt;/volume&gt;&lt;number&gt;3&lt;/number&gt;&lt;edition&gt;2005/04/06&lt;/edition&gt;&lt;keywords&gt;&lt;keyword&gt;Absorptiometry, Photon/*methods/*standards&lt;/keyword&gt;&lt;keyword&gt;Body Composition/*physiology&lt;/keyword&gt;&lt;keyword&gt;Humans&lt;/keyword&gt;&lt;keyword&gt;Reproducibility of Results&lt;/keyword&gt;&lt;keyword&gt;Sensitivity and Specificity&lt;/keyword&gt;&lt;/keywords&gt;&lt;dates&gt;&lt;year&gt;2005&lt;/year&gt;&lt;pub-dates&gt;&lt;date&gt;May&lt;/date&gt;&lt;/pub-dates&gt;&lt;/dates&gt;&lt;isbn&gt;1363-1950 (Print)&amp;#xD;1363-1950&lt;/isbn&gt;&lt;accession-num&gt;15809534&lt;/accession-num&gt;&lt;urls&gt;&lt;/urls&gt;&lt;remote-database-provider&gt;NLM&lt;/remote-database-provider&gt;&lt;language&gt;eng&lt;/language&gt;&lt;/record&gt;&lt;/Cite&gt;&lt;/EndNote&gt;</w:instrText>
      </w:r>
      <w:r w:rsidR="001E6012" w:rsidRPr="0002188E">
        <w:rPr>
          <w:rFonts w:ascii="Book Antiqua" w:hAnsi="Book Antiqua"/>
          <w:vertAlign w:val="superscript"/>
          <w:rPrChange w:id="635"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636" w:author="FP" w:date="2019-05-31T20:05:00Z">
            <w:rPr/>
          </w:rPrChange>
        </w:rPr>
        <w:instrText xml:space="preserve"> HYPERLINK \l "_ENREF_24"</w:instrText>
      </w:r>
      <w:r w:rsidR="00461102" w:rsidRPr="0002188E">
        <w:rPr>
          <w:rPrChange w:id="637" w:author="FP" w:date="2019-05-31T20:05:00Z">
            <w:rPr/>
          </w:rPrChange>
        </w:rPr>
        <w:instrText xml:space="preserve"> \o "Plank, 2005 #689" </w:instrText>
      </w:r>
      <w:r w:rsidR="00461102" w:rsidRPr="0002188E">
        <w:rPr>
          <w:rPrChange w:id="638" w:author="FP" w:date="2019-05-31T20:05:00Z">
            <w:rPr/>
          </w:rPrChange>
        </w:rPr>
        <w:fldChar w:fldCharType="separate"/>
      </w:r>
      <w:r w:rsidR="00833D07" w:rsidRPr="0002188E">
        <w:rPr>
          <w:rFonts w:ascii="Book Antiqua" w:hAnsi="Book Antiqua"/>
          <w:vertAlign w:val="superscript"/>
        </w:rPr>
        <w:t>24</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574A49" w:rsidRPr="0002188E">
        <w:rPr>
          <w:rFonts w:ascii="Book Antiqua" w:hAnsi="Book Antiqua"/>
        </w:rPr>
        <w:t xml:space="preserve">. </w:t>
      </w:r>
      <w:r w:rsidR="00573A29" w:rsidRPr="0002188E">
        <w:rPr>
          <w:rFonts w:ascii="Book Antiqua" w:hAnsi="Book Antiqua"/>
        </w:rPr>
        <w:t>Other method</w:t>
      </w:r>
      <w:r w:rsidR="00B634FA" w:rsidRPr="0002188E">
        <w:rPr>
          <w:rFonts w:ascii="Book Antiqua" w:hAnsi="Book Antiqua"/>
        </w:rPr>
        <w:t>s such as bioimpedance analysis and urinary metabolites have also been mentioned in the literature</w:t>
      </w:r>
      <w:r w:rsidR="001E6012" w:rsidRPr="0002188E">
        <w:rPr>
          <w:rFonts w:ascii="Book Antiqua" w:hAnsi="Book Antiqua"/>
          <w:vertAlign w:val="superscript"/>
        </w:rPr>
        <w:fldChar w:fldCharType="begin">
          <w:fldData xml:space="preserve">PEVuZE5vdGU+PENpdGU+PEF1dGhvcj5IZXltc2ZpZWxkPC9BdXRob3I+PFllYXI+MjAxNTwvWWVh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</w:fldData>
        </w:fldChar>
      </w:r>
      <w:r w:rsidR="00833D07" w:rsidRPr="0002188E">
        <w:rPr>
          <w:rFonts w:ascii="Book Antiqua" w:hAnsi="Book Antiqua"/>
          <w:vertAlign w:val="superscript"/>
          <w:rPrChange w:id="639"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640" w:author="FP" w:date="2019-05-31T20:05:00Z">
            <w:rPr>
              <w:rFonts w:ascii="Book Antiqua" w:hAnsi="Book Antiqua"/>
              <w:vertAlign w:val="superscript"/>
            </w:rPr>
          </w:rPrChange>
        </w:rPr>
        <w:fldChar w:fldCharType="begin">
          <w:fldData xml:space="preserve">PEVuZE5vdGU+PENpdGU+PEF1dGhvcj5IZXltc2ZpZWxkPC9BdXRob3I+PFllYXI+MjAxNTwvWWVh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</w:fldData>
        </w:fldChar>
      </w:r>
      <w:r w:rsidR="00833D07" w:rsidRPr="0002188E">
        <w:rPr>
          <w:rFonts w:ascii="Book Antiqua" w:hAnsi="Book Antiqua"/>
          <w:vertAlign w:val="superscript"/>
          <w:rPrChange w:id="641"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642" w:author="FP" w:date="2019-05-31T20:05:00Z">
            <w:rPr>
              <w:rFonts w:ascii="Book Antiqua" w:hAnsi="Book Antiqua"/>
              <w:vertAlign w:val="superscript"/>
            </w:rPr>
          </w:rPrChange>
        </w:rPr>
      </w:r>
      <w:r w:rsidR="00833D07" w:rsidRPr="0002188E">
        <w:rPr>
          <w:rFonts w:ascii="Book Antiqua" w:hAnsi="Book Antiqua"/>
          <w:vertAlign w:val="superscript"/>
          <w:rPrChange w:id="643"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644" w:author="FP" w:date="2019-05-31T20:05:00Z">
            <w:rPr>
              <w:rFonts w:ascii="Book Antiqua" w:hAnsi="Book Antiqua"/>
              <w:vertAlign w:val="superscript"/>
            </w:rPr>
          </w:rPrChange>
        </w:rPr>
      </w:r>
      <w:r w:rsidR="001E6012" w:rsidRPr="0002188E">
        <w:rPr>
          <w:rFonts w:ascii="Book Antiqua" w:hAnsi="Book Antiqua"/>
          <w:vertAlign w:val="superscript"/>
          <w:rPrChange w:id="645"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646" w:author="FP" w:date="2019-05-31T20:05:00Z">
            <w:rPr/>
          </w:rPrChange>
        </w:rPr>
        <w:instrText xml:space="preserve"> HYPERLINK \l "_ENREF_25" \o "Heymsfield, 2015 #698" </w:instrText>
      </w:r>
      <w:r w:rsidR="00461102" w:rsidRPr="0002188E">
        <w:rPr>
          <w:rPrChange w:id="647" w:author="FP" w:date="2019-05-31T20:05:00Z">
            <w:rPr/>
          </w:rPrChange>
        </w:rPr>
        <w:fldChar w:fldCharType="separate"/>
      </w:r>
      <w:r w:rsidR="00833D07" w:rsidRPr="0002188E">
        <w:rPr>
          <w:rFonts w:ascii="Book Antiqua" w:hAnsi="Book Antiqua"/>
          <w:vertAlign w:val="superscript"/>
        </w:rPr>
        <w:t>25</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4B6A14" w:rsidRPr="0002188E">
        <w:rPr>
          <w:rFonts w:ascii="Book Antiqua" w:hAnsi="Book Antiqua"/>
        </w:rPr>
        <w:t xml:space="preserve"> but are subject to error</w:t>
      </w:r>
      <w:r w:rsidR="00B634FA" w:rsidRPr="0002188E">
        <w:rPr>
          <w:rFonts w:ascii="Book Antiqua" w:hAnsi="Book Antiqua"/>
        </w:rPr>
        <w:t xml:space="preserve">. </w:t>
      </w:r>
      <w:r w:rsidR="00931ACD" w:rsidRPr="0002188E">
        <w:rPr>
          <w:rFonts w:ascii="Book Antiqua" w:hAnsi="Book Antiqua"/>
        </w:rPr>
        <w:t>A</w:t>
      </w:r>
      <w:r w:rsidR="00FB268E" w:rsidRPr="0002188E">
        <w:rPr>
          <w:rFonts w:ascii="Book Antiqua" w:hAnsi="Book Antiqua"/>
          <w:rPrChange w:id="648" w:author="FP" w:date="2019-05-31T20:05:00Z">
            <w:rPr>
              <w:rFonts w:ascii="Book Antiqua" w:hAnsi="Book Antiqua"/>
            </w:rPr>
          </w:rPrChange>
        </w:rPr>
        <w:t xml:space="preserve">s most patients diagnosed with pancreatic cancer would have </w:t>
      </w:r>
      <w:del w:id="649" w:author="copy_editor" w:date="2019-05-26T23:17:00Z">
        <w:r w:rsidR="0004300B" w:rsidRPr="0002188E" w:rsidDel="00414AEA">
          <w:rPr>
            <w:rFonts w:ascii="Book Antiqua" w:hAnsi="Book Antiqua"/>
            <w:rPrChange w:id="650" w:author="FP" w:date="2019-05-31T20:05:00Z">
              <w:rPr>
                <w:rFonts w:ascii="Book Antiqua" w:hAnsi="Book Antiqua"/>
              </w:rPr>
            </w:rPrChange>
          </w:rPr>
          <w:delText xml:space="preserve">done </w:delText>
        </w:r>
      </w:del>
      <w:ins w:id="651" w:author="copy_editor" w:date="2019-05-26T23:17:00Z">
        <w:r w:rsidR="00414AEA" w:rsidRPr="0002188E">
          <w:rPr>
            <w:rFonts w:ascii="Book Antiqua" w:hAnsi="Book Antiqua"/>
            <w:rPrChange w:id="652" w:author="FP" w:date="2019-05-31T20:05:00Z">
              <w:rPr>
                <w:rFonts w:ascii="Book Antiqua" w:hAnsi="Book Antiqua"/>
              </w:rPr>
            </w:rPrChange>
          </w:rPr>
          <w:t xml:space="preserve">had </w:t>
        </w:r>
      </w:ins>
      <w:r w:rsidR="0004300B" w:rsidRPr="0002188E">
        <w:rPr>
          <w:rFonts w:ascii="Book Antiqua" w:hAnsi="Book Antiqua"/>
          <w:rPrChange w:id="653" w:author="FP" w:date="2019-05-31T20:05:00Z">
            <w:rPr>
              <w:rFonts w:ascii="Book Antiqua" w:hAnsi="Book Antiqua"/>
            </w:rPr>
          </w:rPrChange>
        </w:rPr>
        <w:t xml:space="preserve">cross-sectional </w:t>
      </w:r>
      <w:r w:rsidR="00931ACD" w:rsidRPr="0002188E">
        <w:rPr>
          <w:rFonts w:ascii="Book Antiqua" w:hAnsi="Book Antiqua"/>
          <w:rPrChange w:id="654" w:author="FP" w:date="2019-05-31T20:05:00Z">
            <w:rPr>
              <w:rFonts w:ascii="Book Antiqua" w:hAnsi="Book Antiqua"/>
            </w:rPr>
          </w:rPrChange>
        </w:rPr>
        <w:t>imaging</w:t>
      </w:r>
      <w:r w:rsidR="0004300B" w:rsidRPr="0002188E">
        <w:rPr>
          <w:rFonts w:ascii="Book Antiqua" w:hAnsi="Book Antiqua"/>
          <w:rPrChange w:id="655" w:author="FP" w:date="2019-05-31T20:05:00Z">
            <w:rPr>
              <w:rFonts w:ascii="Book Antiqua" w:hAnsi="Book Antiqua"/>
            </w:rPr>
          </w:rPrChange>
        </w:rPr>
        <w:t xml:space="preserve"> such as </w:t>
      </w:r>
      <w:r w:rsidR="00FB268E" w:rsidRPr="0002188E">
        <w:rPr>
          <w:rFonts w:ascii="Book Antiqua" w:hAnsi="Book Antiqua"/>
          <w:rPrChange w:id="656" w:author="FP" w:date="2019-05-31T20:05:00Z">
            <w:rPr>
              <w:rFonts w:ascii="Book Antiqua" w:hAnsi="Book Antiqua"/>
            </w:rPr>
          </w:rPrChange>
        </w:rPr>
        <w:t>compute</w:t>
      </w:r>
      <w:r w:rsidR="005D7D28" w:rsidRPr="0002188E">
        <w:rPr>
          <w:rFonts w:ascii="Book Antiqua" w:hAnsi="Book Antiqua"/>
          <w:rPrChange w:id="657" w:author="FP" w:date="2019-05-31T20:05:00Z">
            <w:rPr>
              <w:rFonts w:ascii="Book Antiqua" w:hAnsi="Book Antiqua"/>
            </w:rPr>
          </w:rPrChange>
        </w:rPr>
        <w:t>d</w:t>
      </w:r>
      <w:r w:rsidR="00FB268E" w:rsidRPr="0002188E">
        <w:rPr>
          <w:rFonts w:ascii="Book Antiqua" w:hAnsi="Book Antiqua"/>
          <w:rPrChange w:id="658" w:author="FP" w:date="2019-05-31T20:05:00Z">
            <w:rPr>
              <w:rFonts w:ascii="Book Antiqua" w:hAnsi="Book Antiqua"/>
            </w:rPr>
          </w:rPrChange>
        </w:rPr>
        <w:t xml:space="preserve"> tomography or ma</w:t>
      </w:r>
      <w:r w:rsidR="00931ACD" w:rsidRPr="0002188E">
        <w:rPr>
          <w:rFonts w:ascii="Book Antiqua" w:hAnsi="Book Antiqua"/>
          <w:rPrChange w:id="659" w:author="FP" w:date="2019-05-31T20:05:00Z">
            <w:rPr>
              <w:rFonts w:ascii="Book Antiqua" w:hAnsi="Book Antiqua"/>
            </w:rPr>
          </w:rPrChange>
        </w:rPr>
        <w:t>gnetic resonance imaging, most of the studies</w:t>
      </w:r>
      <w:r w:rsidR="00044EA7" w:rsidRPr="0002188E">
        <w:rPr>
          <w:rFonts w:ascii="Book Antiqua" w:hAnsi="Book Antiqua"/>
          <w:rPrChange w:id="660" w:author="FP" w:date="2019-05-31T20:05:00Z">
            <w:rPr>
              <w:rFonts w:ascii="Book Antiqua" w:hAnsi="Book Antiqua"/>
            </w:rPr>
          </w:rPrChange>
        </w:rPr>
        <w:t xml:space="preserve"> used these scanning methods </w:t>
      </w:r>
      <w:r w:rsidR="007B7DC2" w:rsidRPr="0002188E">
        <w:rPr>
          <w:rFonts w:ascii="Book Antiqua" w:hAnsi="Book Antiqua"/>
          <w:rPrChange w:id="661" w:author="FP" w:date="2019-05-31T20:05:00Z">
            <w:rPr>
              <w:rFonts w:ascii="Book Antiqua" w:hAnsi="Book Antiqua"/>
            </w:rPr>
          </w:rPrChange>
        </w:rPr>
        <w:t>to diagnose sarcopenia</w:t>
      </w:r>
      <w:r w:rsidR="00931ACD" w:rsidRPr="0002188E">
        <w:rPr>
          <w:rFonts w:ascii="Book Antiqua" w:hAnsi="Book Antiqua"/>
          <w:rPrChange w:id="662" w:author="FP" w:date="2019-05-31T20:05:00Z">
            <w:rPr>
              <w:rFonts w:ascii="Book Antiqua" w:hAnsi="Book Antiqua"/>
            </w:rPr>
          </w:rPrChange>
        </w:rPr>
        <w:t>.</w:t>
      </w:r>
      <w:r w:rsidR="00E34423" w:rsidRPr="0002188E">
        <w:rPr>
          <w:rFonts w:ascii="Book Antiqua" w:hAnsi="Book Antiqua"/>
          <w:rPrChange w:id="663" w:author="FP" w:date="2019-05-31T20:05:00Z">
            <w:rPr>
              <w:rFonts w:ascii="Book Antiqua" w:hAnsi="Book Antiqua"/>
            </w:rPr>
          </w:rPrChange>
        </w:rPr>
        <w:t xml:space="preserve"> </w:t>
      </w:r>
      <w:r w:rsidR="0087047C" w:rsidRPr="0002188E">
        <w:rPr>
          <w:rFonts w:ascii="Book Antiqua" w:hAnsi="Book Antiqua"/>
          <w:rPrChange w:id="664" w:author="FP" w:date="2019-05-31T20:05:00Z">
            <w:rPr>
              <w:rFonts w:ascii="Book Antiqua" w:hAnsi="Book Antiqua"/>
            </w:rPr>
          </w:rPrChange>
        </w:rPr>
        <w:t xml:space="preserve">Both </w:t>
      </w:r>
      <w:r w:rsidR="005D7D28" w:rsidRPr="0002188E">
        <w:rPr>
          <w:rFonts w:ascii="Book Antiqua" w:hAnsi="Book Antiqua"/>
          <w:rPrChange w:id="665" w:author="FP" w:date="2019-05-31T20:05:00Z">
            <w:rPr>
              <w:rFonts w:ascii="Book Antiqua" w:hAnsi="Book Antiqua"/>
            </w:rPr>
          </w:rPrChange>
        </w:rPr>
        <w:t>computed tomography</w:t>
      </w:r>
      <w:r w:rsidR="0087047C" w:rsidRPr="0002188E">
        <w:rPr>
          <w:rFonts w:ascii="Book Antiqua" w:hAnsi="Book Antiqua"/>
          <w:rPrChange w:id="666" w:author="FP" w:date="2019-05-31T20:05:00Z">
            <w:rPr>
              <w:rFonts w:ascii="Book Antiqua" w:hAnsi="Book Antiqua"/>
            </w:rPr>
          </w:rPrChange>
        </w:rPr>
        <w:t xml:space="preserve"> and </w:t>
      </w:r>
      <w:r w:rsidR="005D7D28" w:rsidRPr="0002188E">
        <w:rPr>
          <w:rFonts w:ascii="Book Antiqua" w:hAnsi="Book Antiqua"/>
          <w:rPrChange w:id="667" w:author="FP" w:date="2019-05-31T20:05:00Z">
            <w:rPr>
              <w:rFonts w:ascii="Book Antiqua" w:hAnsi="Book Antiqua"/>
            </w:rPr>
          </w:rPrChange>
        </w:rPr>
        <w:t>magnetic resonance imaging</w:t>
      </w:r>
      <w:r w:rsidR="0087047C" w:rsidRPr="0002188E">
        <w:rPr>
          <w:rFonts w:ascii="Book Antiqua" w:hAnsi="Book Antiqua"/>
          <w:rPrChange w:id="668" w:author="FP" w:date="2019-05-31T20:05:00Z">
            <w:rPr>
              <w:rFonts w:ascii="Book Antiqua" w:hAnsi="Book Antiqua"/>
            </w:rPr>
          </w:rPrChange>
        </w:rPr>
        <w:t xml:space="preserve"> </w:t>
      </w:r>
      <w:r w:rsidR="00044EA7" w:rsidRPr="0002188E">
        <w:rPr>
          <w:rFonts w:ascii="Book Antiqua" w:hAnsi="Book Antiqua"/>
          <w:rPrChange w:id="669" w:author="FP" w:date="2019-05-31T20:05:00Z">
            <w:rPr>
              <w:rFonts w:ascii="Book Antiqua" w:hAnsi="Book Antiqua"/>
            </w:rPr>
          </w:rPrChange>
        </w:rPr>
        <w:t>have been</w:t>
      </w:r>
      <w:r w:rsidR="0087047C" w:rsidRPr="0002188E">
        <w:rPr>
          <w:rFonts w:ascii="Book Antiqua" w:hAnsi="Book Antiqua"/>
          <w:rPrChange w:id="670" w:author="FP" w:date="2019-05-31T20:05:00Z">
            <w:rPr>
              <w:rFonts w:ascii="Book Antiqua" w:hAnsi="Book Antiqua"/>
            </w:rPr>
          </w:rPrChange>
        </w:rPr>
        <w:t xml:space="preserve"> shown to be more sensitive to small changes in muscle area than </w:t>
      </w:r>
      <w:r w:rsidR="005D7D28" w:rsidRPr="0002188E">
        <w:rPr>
          <w:rFonts w:ascii="Book Antiqua" w:hAnsi="Book Antiqua"/>
          <w:rPrChange w:id="671" w:author="FP" w:date="2019-05-31T20:05:00Z">
            <w:rPr>
              <w:rFonts w:ascii="Book Antiqua" w:hAnsi="Book Antiqua"/>
            </w:rPr>
          </w:rPrChange>
        </w:rPr>
        <w:t>dual-</w:t>
      </w:r>
      <w:r w:rsidR="005D7D28" w:rsidRPr="0002188E">
        <w:rPr>
          <w:rFonts w:ascii="Book Antiqua" w:hAnsi="Book Antiqua"/>
          <w:rPrChange w:id="672" w:author="FP" w:date="2019-05-31T20:05:00Z">
            <w:rPr>
              <w:rFonts w:ascii="Book Antiqua" w:hAnsi="Book Antiqua"/>
            </w:rPr>
          </w:rPrChange>
        </w:rPr>
        <w:lastRenderedPageBreak/>
        <w:t>energy X-ray absorptiometry</w:t>
      </w:r>
      <w:r w:rsidR="001E6012" w:rsidRPr="0002188E">
        <w:rPr>
          <w:rFonts w:ascii="Book Antiqua" w:hAnsi="Book Antiqua"/>
          <w:vertAlign w:val="superscript"/>
        </w:rPr>
        <w:fldChar w:fldCharType="begin">
          <w:fldData xml:space="preserve">PEVuZE5vdGU+PENpdGU+PEF1dGhvcj5DaGVuPC9BdXRob3I+PFllYXI+MjAwNzwvWWVhcj48UmVj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</w:fldData>
        </w:fldChar>
      </w:r>
      <w:r w:rsidR="00833D07" w:rsidRPr="0002188E">
        <w:rPr>
          <w:rFonts w:ascii="Book Antiqua" w:hAnsi="Book Antiqua"/>
          <w:vertAlign w:val="superscript"/>
          <w:rPrChange w:id="673"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674" w:author="FP" w:date="2019-05-31T20:05:00Z">
            <w:rPr>
              <w:rFonts w:ascii="Book Antiqua" w:hAnsi="Book Antiqua"/>
              <w:vertAlign w:val="superscript"/>
            </w:rPr>
          </w:rPrChange>
        </w:rPr>
        <w:fldChar w:fldCharType="begin">
          <w:fldData xml:space="preserve">PEVuZE5vdGU+PENpdGU+PEF1dGhvcj5DaGVuPC9BdXRob3I+PFllYXI+MjAwNzwvWWVhcj48UmVj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</w:fldData>
        </w:fldChar>
      </w:r>
      <w:r w:rsidR="00833D07" w:rsidRPr="0002188E">
        <w:rPr>
          <w:rFonts w:ascii="Book Antiqua" w:hAnsi="Book Antiqua"/>
          <w:vertAlign w:val="superscript"/>
          <w:rPrChange w:id="675"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676" w:author="FP" w:date="2019-05-31T20:05:00Z">
            <w:rPr>
              <w:rFonts w:ascii="Book Antiqua" w:hAnsi="Book Antiqua"/>
              <w:vertAlign w:val="superscript"/>
            </w:rPr>
          </w:rPrChange>
        </w:rPr>
      </w:r>
      <w:r w:rsidR="00833D07" w:rsidRPr="0002188E">
        <w:rPr>
          <w:rFonts w:ascii="Book Antiqua" w:hAnsi="Book Antiqua"/>
          <w:vertAlign w:val="superscript"/>
          <w:rPrChange w:id="677"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678" w:author="FP" w:date="2019-05-31T20:05:00Z">
            <w:rPr>
              <w:rFonts w:ascii="Book Antiqua" w:hAnsi="Book Antiqua"/>
              <w:vertAlign w:val="superscript"/>
            </w:rPr>
          </w:rPrChange>
        </w:rPr>
      </w:r>
      <w:r w:rsidR="001E6012" w:rsidRPr="0002188E">
        <w:rPr>
          <w:rFonts w:ascii="Book Antiqua" w:hAnsi="Book Antiqua"/>
          <w:vertAlign w:val="superscript"/>
          <w:rPrChange w:id="679"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680" w:author="FP" w:date="2019-05-31T20:05:00Z">
            <w:rPr/>
          </w:rPrChange>
        </w:rPr>
        <w:instrText xml:space="preserve"> </w:instrText>
      </w:r>
      <w:r w:rsidR="00461102" w:rsidRPr="0002188E">
        <w:rPr>
          <w:rPrChange w:id="681" w:author="FP" w:date="2019-05-31T20:05:00Z">
            <w:rPr/>
          </w:rPrChange>
        </w:rPr>
        <w:instrText xml:space="preserve">HYPERLINK \l "_ENREF_23" \o "Chen, 2007 #690" </w:instrText>
      </w:r>
      <w:r w:rsidR="00461102" w:rsidRPr="0002188E">
        <w:rPr>
          <w:rPrChange w:id="682" w:author="FP" w:date="2019-05-31T20:05:00Z">
            <w:rPr/>
          </w:rPrChange>
        </w:rPr>
        <w:fldChar w:fldCharType="separate"/>
      </w:r>
      <w:r w:rsidR="00833D07" w:rsidRPr="0002188E">
        <w:rPr>
          <w:rFonts w:ascii="Book Antiqua" w:hAnsi="Book Antiqua"/>
          <w:vertAlign w:val="superscript"/>
        </w:rPr>
        <w:t>23</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461102" w:rsidRPr="0002188E">
        <w:fldChar w:fldCharType="begin"/>
      </w:r>
      <w:r w:rsidR="00461102" w:rsidRPr="0002188E">
        <w:rPr>
          <w:rPrChange w:id="683" w:author="FP" w:date="2019-05-31T20:05:00Z">
            <w:rPr/>
          </w:rPrChange>
        </w:rPr>
        <w:instrText xml:space="preserve"> HYPERLINK \l "_ENREF_26" \o "Delmonico, 2008 #691" </w:instrText>
      </w:r>
      <w:r w:rsidR="00461102" w:rsidRPr="0002188E">
        <w:rPr>
          <w:rPrChange w:id="684" w:author="FP" w:date="2019-05-31T20:05:00Z">
            <w:rPr/>
          </w:rPrChange>
        </w:rPr>
        <w:fldChar w:fldCharType="separate"/>
      </w:r>
      <w:r w:rsidR="00833D07" w:rsidRPr="0002188E">
        <w:rPr>
          <w:rFonts w:ascii="Book Antiqua" w:hAnsi="Book Antiqua"/>
          <w:vertAlign w:val="superscript"/>
        </w:rPr>
        <w:t>26</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0E4896" w:rsidRPr="0002188E">
        <w:rPr>
          <w:rFonts w:ascii="Book Antiqua" w:hAnsi="Book Antiqua"/>
        </w:rPr>
        <w:t xml:space="preserve"> and are now considered to be the gold standa</w:t>
      </w:r>
      <w:r w:rsidR="00B634FA" w:rsidRPr="0002188E">
        <w:rPr>
          <w:rFonts w:ascii="Book Antiqua" w:hAnsi="Book Antiqua"/>
        </w:rPr>
        <w:t xml:space="preserve">rd </w:t>
      </w:r>
      <w:del w:id="685" w:author="copy_editor" w:date="2019-05-26T23:18:00Z">
        <w:r w:rsidR="00B634FA" w:rsidRPr="0002188E" w:rsidDel="00414AEA">
          <w:rPr>
            <w:rFonts w:ascii="Book Antiqua" w:hAnsi="Book Antiqua"/>
            <w:rPrChange w:id="686" w:author="FP" w:date="2019-05-31T20:05:00Z">
              <w:rPr>
                <w:rFonts w:ascii="Book Antiqua" w:hAnsi="Book Antiqua"/>
              </w:rPr>
            </w:rPrChange>
          </w:rPr>
          <w:delText xml:space="preserve">of </w:delText>
        </w:r>
      </w:del>
      <w:ins w:id="687" w:author="copy_editor" w:date="2019-05-26T23:18:00Z">
        <w:r w:rsidR="00414AEA" w:rsidRPr="0002188E">
          <w:rPr>
            <w:rFonts w:ascii="Book Antiqua" w:hAnsi="Book Antiqua"/>
            <w:rPrChange w:id="688" w:author="FP" w:date="2019-05-31T20:05:00Z">
              <w:rPr>
                <w:rFonts w:ascii="Book Antiqua" w:hAnsi="Book Antiqua"/>
              </w:rPr>
            </w:rPrChange>
          </w:rPr>
          <w:t xml:space="preserve">for </w:t>
        </w:r>
      </w:ins>
      <w:r w:rsidR="00B634FA" w:rsidRPr="0002188E">
        <w:rPr>
          <w:rFonts w:ascii="Book Antiqua" w:hAnsi="Book Antiqua"/>
          <w:rPrChange w:id="689" w:author="FP" w:date="2019-05-31T20:05:00Z">
            <w:rPr>
              <w:rFonts w:ascii="Book Antiqua" w:hAnsi="Book Antiqua"/>
            </w:rPr>
          </w:rPrChange>
        </w:rPr>
        <w:t>evaluating muscle mass</w:t>
      </w:r>
      <w:r w:rsidR="001E6012" w:rsidRPr="0002188E">
        <w:rPr>
          <w:rFonts w:ascii="Book Antiqua" w:hAnsi="Book Antiqua"/>
          <w:vertAlign w:val="superscript"/>
        </w:rPr>
        <w:fldChar w:fldCharType="begin"/>
      </w:r>
      <w:r w:rsidR="00833D07" w:rsidRPr="0002188E">
        <w:rPr>
          <w:rFonts w:ascii="Book Antiqua" w:hAnsi="Book Antiqua"/>
          <w:vertAlign w:val="superscript"/>
          <w:rPrChange w:id="690" w:author="FP" w:date="2019-05-31T20:05:00Z">
            <w:rPr>
              <w:rFonts w:ascii="Book Antiqua" w:hAnsi="Book Antiqua"/>
              <w:vertAlign w:val="superscript"/>
            </w:rPr>
          </w:rPrChange>
        </w:rPr>
        <w:instrText xml:space="preserve"> ADDIN EN.CITE &lt;EndNote&gt;&lt;Cite&gt;&lt;Author&gt;Beaudart&lt;/Author&gt;&lt;Year&gt;2016&lt;/Year&gt;&lt;RecNum&gt;599&lt;/RecNum&gt;&lt;DisplayText&gt;&lt;style face="superscript"&gt;[27]&lt;/style&gt;&lt;/DisplayText&gt;&lt;record&gt;&lt;rec-number&gt;599&lt;/rec-number&gt;&lt;foreign-keys&gt;&lt;key app="EN" db-id="2z0f5wzvreapdye5t5y5s0dexwvz9prxffrp" timestamp="1542255239" guid="878808c6-bdd1-4f13-8177-d8b2c1552de4"&gt;599&lt;/key&gt;&lt;key app="ENWeb" db-id=""&gt;0&lt;/key&gt;&lt;/foreign-keys&gt;&lt;ref-type name="Journal Article"&gt;17&lt;/ref-type&gt;&lt;contributors&gt;&lt;authors&gt;&lt;author&gt;Beaudart, Charlotte&lt;/author&gt;&lt;author&gt;McCloskey, Eugène&lt;/author&gt;&lt;author&gt;Bruyère, Olivier&lt;/author&gt;&lt;author&gt;Cesari, Matteo&lt;/author&gt;&lt;author&gt;Rolland, Yves&lt;/author&gt;&lt;author&gt;Rizzoli, René&lt;/author&gt;&lt;author&gt;Araujo de Carvalho, Islène&lt;/author&gt;&lt;author&gt;Amuthavalli Thiyagarajan, Jotheeswaran&lt;/author&gt;&lt;author&gt;Bautmans, Ivan&lt;/author&gt;&lt;author&gt;Bertière, Marie-Claude&lt;/author&gt;&lt;author&gt;Brandi, Maria Luisa&lt;/author&gt;&lt;author&gt;Al-Daghri, Nasser M.&lt;/author&gt;&lt;author&gt;Burlet, Nansa&lt;/author&gt;&lt;author&gt;Cavalier, Etienne&lt;/author&gt;&lt;author&gt;Cerreta, Francesca&lt;/author&gt;&lt;author&gt;Cherubini, Antonio&lt;/author&gt;&lt;author&gt;Fielding, Roger&lt;/author&gt;&lt;author&gt;Gielen, Evelien&lt;/author&gt;&lt;author&gt;Landi, Francesco&lt;/author&gt;&lt;author&gt;Petermans, Jean&lt;/author&gt;&lt;author&gt;Reginster, Jean-Yves&lt;/author&gt;&lt;author&gt;Visser, Marjolein&lt;/author&gt;&lt;author&gt;Kanis, John&lt;/author&gt;&lt;author&gt;Cooper, Cyrus&lt;/author&gt;&lt;/authors&gt;&lt;/contributors&gt;&lt;titles&gt;&lt;title&gt;Sarcopenia in daily practice: assessment and management&lt;/title&gt;&lt;secondary-title&gt;BMC Geriatrics&lt;/secondary-title&gt;&lt;/titles&gt;&lt;periodical&gt;&lt;full-title&gt;BMC Geriatrics&lt;/full-title&gt;&lt;abbr-1&gt;BMC Geriatr.&lt;/abbr-1&gt;&lt;abbr-2&gt;BMC Geriatr&lt;/abbr-2&gt;&lt;/periodical&gt;&lt;volume&gt;16&lt;/volume&gt;&lt;number&gt;1&lt;/number&gt;&lt;dates&gt;&lt;year&gt;2016&lt;/year&gt;&lt;/dates&gt;&lt;isbn&gt;1471-2318&lt;/isbn&gt;&lt;urls&gt;&lt;/urls&gt;&lt;electronic-resource-num&gt;10.1186/s12877-016-0349-4&lt;/electronic-resource-num&gt;&lt;/record&gt;&lt;/Cite&gt;&lt;/EndNote&gt;</w:instrText>
      </w:r>
      <w:r w:rsidR="001E6012" w:rsidRPr="0002188E">
        <w:rPr>
          <w:rFonts w:ascii="Book Antiqua" w:hAnsi="Book Antiqua"/>
          <w:vertAlign w:val="superscript"/>
          <w:rPrChange w:id="691"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692" w:author="FP" w:date="2019-05-31T20:05:00Z">
            <w:rPr/>
          </w:rPrChange>
        </w:rPr>
        <w:instrText xml:space="preserve"> HYPERLINK \l "</w:instrText>
      </w:r>
      <w:r w:rsidR="00461102" w:rsidRPr="0002188E">
        <w:rPr>
          <w:rPrChange w:id="693" w:author="FP" w:date="2019-05-31T20:05:00Z">
            <w:rPr/>
          </w:rPrChange>
        </w:rPr>
        <w:instrText xml:space="preserve">_ENREF_27" \o "Beaudart, 2016 #599" </w:instrText>
      </w:r>
      <w:r w:rsidR="00461102" w:rsidRPr="0002188E">
        <w:rPr>
          <w:rPrChange w:id="694" w:author="FP" w:date="2019-05-31T20:05:00Z">
            <w:rPr/>
          </w:rPrChange>
        </w:rPr>
        <w:fldChar w:fldCharType="separate"/>
      </w:r>
      <w:r w:rsidR="00833D07" w:rsidRPr="0002188E">
        <w:rPr>
          <w:rFonts w:ascii="Book Antiqua" w:hAnsi="Book Antiqua"/>
          <w:vertAlign w:val="superscript"/>
        </w:rPr>
        <w:t>27</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0E4896" w:rsidRPr="0002188E">
        <w:rPr>
          <w:rFonts w:ascii="Book Antiqua" w:hAnsi="Book Antiqua"/>
        </w:rPr>
        <w:t>.</w:t>
      </w:r>
    </w:p>
    <w:p w14:paraId="5DB6C662" w14:textId="77312DBC" w:rsidR="007B7DC2" w:rsidRPr="0002188E" w:rsidRDefault="007B7DC2" w:rsidP="004C0A81">
      <w:pPr>
        <w:widowControl w:val="0"/>
        <w:adjustRightInd w:val="0"/>
        <w:snapToGrid w:val="0"/>
        <w:spacing w:line="360" w:lineRule="auto"/>
        <w:ind w:firstLineChars="100" w:firstLine="240"/>
        <w:jc w:val="both"/>
        <w:rPr>
          <w:rFonts w:ascii="Book Antiqua" w:hAnsi="Book Antiqua"/>
          <w:rPrChange w:id="695" w:author="FP" w:date="2019-05-31T20:05:00Z">
            <w:rPr>
              <w:rFonts w:ascii="Book Antiqua" w:hAnsi="Book Antiqua"/>
            </w:rPr>
          </w:rPrChange>
        </w:rPr>
      </w:pPr>
      <w:r w:rsidRPr="0002188E">
        <w:rPr>
          <w:rFonts w:ascii="Book Antiqua" w:hAnsi="Book Antiqua"/>
          <w:rPrChange w:id="696" w:author="FP" w:date="2019-05-31T20:05:00Z">
            <w:rPr>
              <w:rFonts w:ascii="Book Antiqua" w:hAnsi="Book Antiqua"/>
            </w:rPr>
          </w:rPrChange>
        </w:rPr>
        <w:t xml:space="preserve">There are a number of measurements that can be taken from cross-sectional imaging. </w:t>
      </w:r>
      <w:r w:rsidR="008E1ED2" w:rsidRPr="0002188E">
        <w:rPr>
          <w:rFonts w:ascii="Book Antiqua" w:hAnsi="Book Antiqua"/>
          <w:rPrChange w:id="697" w:author="FP" w:date="2019-05-31T20:05:00Z">
            <w:rPr>
              <w:rFonts w:ascii="Book Antiqua" w:hAnsi="Book Antiqua"/>
            </w:rPr>
          </w:rPrChange>
        </w:rPr>
        <w:t>The area</w:t>
      </w:r>
      <w:r w:rsidR="00044EA7" w:rsidRPr="0002188E">
        <w:rPr>
          <w:rFonts w:ascii="Book Antiqua" w:hAnsi="Book Antiqua"/>
          <w:rPrChange w:id="698" w:author="FP" w:date="2019-05-31T20:05:00Z">
            <w:rPr>
              <w:rFonts w:ascii="Book Antiqua" w:hAnsi="Book Antiqua"/>
            </w:rPr>
          </w:rPrChange>
        </w:rPr>
        <w:t>s</w:t>
      </w:r>
      <w:r w:rsidR="008E1ED2" w:rsidRPr="0002188E">
        <w:rPr>
          <w:rFonts w:ascii="Book Antiqua" w:hAnsi="Book Antiqua"/>
          <w:rPrChange w:id="699" w:author="FP" w:date="2019-05-31T20:05:00Z">
            <w:rPr>
              <w:rFonts w:ascii="Book Antiqua" w:hAnsi="Book Antiqua"/>
            </w:rPr>
          </w:rPrChange>
        </w:rPr>
        <w:t xml:space="preserve"> of fat, fat-free </w:t>
      </w:r>
      <w:r w:rsidR="00044EA7" w:rsidRPr="0002188E">
        <w:rPr>
          <w:rFonts w:ascii="Book Antiqua" w:hAnsi="Book Antiqua"/>
          <w:rPrChange w:id="700" w:author="FP" w:date="2019-05-31T20:05:00Z">
            <w:rPr>
              <w:rFonts w:ascii="Book Antiqua" w:hAnsi="Book Antiqua"/>
            </w:rPr>
          </w:rPrChange>
        </w:rPr>
        <w:t>and</w:t>
      </w:r>
      <w:r w:rsidR="008E1ED2" w:rsidRPr="0002188E">
        <w:rPr>
          <w:rFonts w:ascii="Book Antiqua" w:hAnsi="Book Antiqua"/>
          <w:rPrChange w:id="701" w:author="FP" w:date="2019-05-31T20:05:00Z">
            <w:rPr>
              <w:rFonts w:ascii="Book Antiqua" w:hAnsi="Book Antiqua"/>
            </w:rPr>
          </w:rPrChange>
        </w:rPr>
        <w:t xml:space="preserve"> lean muscle can be calculated with the specific Hounsfield unit</w:t>
      </w:r>
      <w:r w:rsidR="001E6012" w:rsidRPr="0002188E">
        <w:rPr>
          <w:rFonts w:ascii="Book Antiqua" w:hAnsi="Book Antiqua"/>
          <w:vertAlign w:val="superscript"/>
        </w:rPr>
        <w:fldChar w:fldCharType="begin"/>
      </w:r>
      <w:r w:rsidR="00833D07" w:rsidRPr="0002188E">
        <w:rPr>
          <w:rFonts w:ascii="Book Antiqua" w:hAnsi="Book Antiqua"/>
          <w:vertAlign w:val="superscript"/>
          <w:rPrChange w:id="702" w:author="FP" w:date="2019-05-31T20:05:00Z">
            <w:rPr>
              <w:rFonts w:ascii="Book Antiqua" w:hAnsi="Book Antiqua"/>
              <w:vertAlign w:val="superscript"/>
            </w:rPr>
          </w:rPrChange>
        </w:rPr>
        <w:instrText xml:space="preserve"> ADDIN EN.CITE &lt;EndNote&gt;&lt;Cite&gt;&lt;Author&gt;Beaudart&lt;/Author&gt;&lt;Year&gt;2016&lt;/Year&gt;&lt;RecNum&gt;599&lt;/RecNum&gt;&lt;DisplayText&gt;&lt;style face="superscript"&gt;[27]&lt;/style&gt;&lt;/DisplayText&gt;&lt;record&gt;&lt;rec-number&gt;599&lt;/rec-number&gt;&lt;foreign-keys&gt;&lt;key app="EN" db-id="2z0f5wzvreapdye5t5y5s0dexwvz9prxffrp" timestamp="1542255239" guid="878808c6-bdd1-4f13-8177-d8b2c1552de4"&gt;599&lt;/key&gt;&lt;key app="ENWeb" db-id=""&gt;0&lt;/key&gt;&lt;/foreign-keys&gt;&lt;ref-type name="Journal Article"&gt;17&lt;/ref-type&gt;&lt;contributors&gt;&lt;authors&gt;&lt;author&gt;Beaudart, Charlotte&lt;/author&gt;&lt;author&gt;McCloskey, Eugène&lt;/author&gt;&lt;author&gt;Bruyère, Olivier&lt;/author&gt;&lt;author&gt;Cesari, Matteo&lt;/author&gt;&lt;author&gt;Rolland, Yves&lt;/author&gt;&lt;author&gt;Rizzoli, René&lt;/author&gt;&lt;author&gt;Araujo de Carvalho, Islène&lt;/author&gt;&lt;author&gt;Amuthavalli Thiyagarajan, Jotheeswaran&lt;/author&gt;&lt;author&gt;Bautmans, Ivan&lt;/author&gt;&lt;author&gt;Bertière, Marie-Claude&lt;/author&gt;&lt;author&gt;Brandi, Maria Luisa&lt;/author&gt;&lt;author&gt;Al-Daghri, Nasser M.&lt;/author&gt;&lt;author&gt;Burlet, Nansa&lt;/author&gt;&lt;author&gt;Cavalier, Etienne&lt;/author&gt;&lt;author&gt;Cerreta, Francesca&lt;/author&gt;&lt;author&gt;Cherubini, Antonio&lt;/author&gt;&lt;author&gt;Fielding, Roger&lt;/author&gt;&lt;author&gt;Gielen, Evelien&lt;/author&gt;&lt;author&gt;Landi, Francesco&lt;/author&gt;&lt;author&gt;Petermans, Jean&lt;/author&gt;&lt;author&gt;Reginster, Jean-Yves&lt;/author&gt;&lt;author&gt;Visser, Marjolein&lt;/author&gt;&lt;author&gt;Kanis, John&lt;/author&gt;&lt;author&gt;Cooper, Cyrus&lt;/author&gt;&lt;/authors&gt;&lt;/contributors&gt;&lt;titles&gt;&lt;title&gt;Sarcopenia in daily practice: assessment and management&lt;/title&gt;&lt;secondary-title&gt;BMC Geriatrics&lt;/secondary-title&gt;&lt;/titles&gt;&lt;periodical&gt;&lt;full-title&gt;BMC Geriatrics&lt;/full-title&gt;&lt;abbr-1&gt;BMC Geriatr.&lt;/abbr-1&gt;&lt;abbr-2&gt;BMC Geriatr&lt;/abbr-2&gt;&lt;/periodical&gt;&lt;volume&gt;16&lt;/volume&gt;&lt;number&gt;1&lt;/number&gt;&lt;dates&gt;&lt;year&gt;2016&lt;/year&gt;&lt;/dates&gt;&lt;isbn&gt;1471-2318&lt;/isbn&gt;&lt;urls&gt;&lt;/urls&gt;&lt;electronic-resource-num&gt;10.1186/s12877-016-0349-4&lt;/electronic-resource-num&gt;&lt;/record&gt;&lt;/Cite&gt;&lt;/EndNote&gt;</w:instrText>
      </w:r>
      <w:r w:rsidR="001E6012" w:rsidRPr="0002188E">
        <w:rPr>
          <w:rFonts w:ascii="Book Antiqua" w:hAnsi="Book Antiqua"/>
          <w:vertAlign w:val="superscript"/>
          <w:rPrChange w:id="703"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704" w:author="FP" w:date="2019-05-31T20:05:00Z">
            <w:rPr/>
          </w:rPrChange>
        </w:rPr>
        <w:instrText xml:space="preserve"> HYPERLINK \l "_ENREF_27" \o "Beaudart, 2016 #599</w:instrText>
      </w:r>
      <w:r w:rsidR="00461102" w:rsidRPr="0002188E">
        <w:rPr>
          <w:rPrChange w:id="705" w:author="FP" w:date="2019-05-31T20:05:00Z">
            <w:rPr/>
          </w:rPrChange>
        </w:rPr>
        <w:instrText xml:space="preserve">" </w:instrText>
      </w:r>
      <w:r w:rsidR="00461102" w:rsidRPr="0002188E">
        <w:rPr>
          <w:rPrChange w:id="706" w:author="FP" w:date="2019-05-31T20:05:00Z">
            <w:rPr/>
          </w:rPrChange>
        </w:rPr>
        <w:fldChar w:fldCharType="separate"/>
      </w:r>
      <w:r w:rsidR="00833D07" w:rsidRPr="0002188E">
        <w:rPr>
          <w:rFonts w:ascii="Book Antiqua" w:hAnsi="Book Antiqua"/>
          <w:vertAlign w:val="superscript"/>
        </w:rPr>
        <w:t>27</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8E1ED2" w:rsidRPr="0002188E">
        <w:rPr>
          <w:rFonts w:ascii="Book Antiqua" w:hAnsi="Book Antiqua"/>
        </w:rPr>
        <w:t xml:space="preserve"> and then converted into whole</w:t>
      </w:r>
      <w:r w:rsidR="00B75C4E" w:rsidRPr="0002188E">
        <w:rPr>
          <w:rFonts w:ascii="Book Antiqua" w:hAnsi="Book Antiqua"/>
        </w:rPr>
        <w:t>-</w:t>
      </w:r>
      <w:r w:rsidR="008E1ED2" w:rsidRPr="0002188E">
        <w:rPr>
          <w:rFonts w:ascii="Book Antiqua" w:hAnsi="Book Antiqua"/>
        </w:rPr>
        <w:t xml:space="preserve">body </w:t>
      </w:r>
      <w:r w:rsidR="00573A29" w:rsidRPr="0002188E">
        <w:rPr>
          <w:rFonts w:ascii="Book Antiqua" w:hAnsi="Book Antiqua"/>
          <w:rPrChange w:id="707" w:author="FP" w:date="2019-05-31T20:05:00Z">
            <w:rPr>
              <w:rFonts w:ascii="Book Antiqua" w:hAnsi="Book Antiqua"/>
            </w:rPr>
          </w:rPrChange>
        </w:rPr>
        <w:t>fat mass, fat-free mass and lean muscle mass</w:t>
      </w:r>
      <w:r w:rsidR="001E6012" w:rsidRPr="0002188E">
        <w:rPr>
          <w:rFonts w:ascii="Book Antiqua" w:hAnsi="Book Antiqua"/>
          <w:vertAlign w:val="superscript"/>
        </w:rPr>
        <w:fldChar w:fldCharType="begin"/>
      </w:r>
      <w:r w:rsidR="00833D07" w:rsidRPr="0002188E">
        <w:rPr>
          <w:rFonts w:ascii="Book Antiqua" w:hAnsi="Book Antiqua"/>
          <w:vertAlign w:val="superscript"/>
          <w:rPrChange w:id="708" w:author="FP" w:date="2019-05-31T20:05:00Z">
            <w:rPr>
              <w:rFonts w:ascii="Book Antiqua" w:hAnsi="Book Antiqua"/>
              <w:vertAlign w:val="superscript"/>
            </w:rPr>
          </w:rPrChange>
        </w:rPr>
        <w:instrText xml:space="preserve"> ADDIN EN.CITE &lt;EndNote&gt;&lt;Cite&gt;&lt;Author&gt;Mourtzakis&lt;/Author&gt;&lt;Year&gt;2008&lt;/Year&gt;&lt;RecNum&gt;697&lt;/RecNum&gt;&lt;DisplayText&gt;&lt;style face="superscript"&gt;[28]&lt;/style&gt;&lt;/DisplayText&gt;&lt;record&gt;&lt;rec-number&gt;697&lt;/rec-number&gt;&lt;foreign-keys&gt;&lt;key app="EN" db-id="2z0f5wzvreapdye5t5y5s0dexwvz9prxffrp" timestamp="1546759607"&gt;697&lt;/key&gt;&lt;/foreign-keys&gt;&lt;ref-type name="Journal Article"&gt;17&lt;/ref-type&gt;&lt;contributors&gt;&lt;authors&gt;&lt;author&gt;Mourtzakis, Marina&lt;/author&gt;&lt;author&gt;Prado, Carla M. M.&lt;/author&gt;&lt;author&gt;Lieffers, Jessica R.&lt;/author&gt;&lt;author&gt;Reiman, Tony&lt;/author&gt;&lt;author&gt;McCargar, Linda J.&lt;/author&gt;&lt;author&gt;Baracos, Vickie E.&lt;/author&gt;&lt;/authors&gt;&lt;/contributors&gt;&lt;titles&gt;&lt;title&gt;A practical and precise approach to quantification of body composition in cancer patients using computed tomography images acquired during routine care&lt;/title&gt;&lt;secondary-title&gt;Applied Physiology, Nutrition, and Metabolism&lt;/secondary-title&gt;&lt;/titles&gt;&lt;periodical&gt;&lt;full-title&gt;Applied Physiology, Nutrition, and Metabolism&lt;/full-title&gt;&lt;/periodical&gt;&lt;pages&gt;997-1006&lt;/pages&gt;&lt;volume&gt;33&lt;/volume&gt;&lt;number&gt;5&lt;/number&gt;&lt;dates&gt;&lt;year&gt;2008&lt;/year&gt;&lt;pub-dates&gt;&lt;date&gt;2008/10/01&lt;/date&gt;&lt;/pub-dates&gt;&lt;/dates&gt;&lt;publisher&gt;NRC Research Press&lt;/publisher&gt;&lt;isbn&gt;1715-5312&lt;/isbn&gt;&lt;urls&gt;&lt;related-urls&gt;&lt;url&gt;https://doi.org/10.1139/H08-075&lt;/url&gt;&lt;/related-urls&gt;&lt;/urls&gt;&lt;electronic-resource-num&gt;10.1139/H08-075&lt;/electronic-resource-num&gt;&lt;access-date&gt;2019/01/05&lt;/access-date&gt;&lt;/record&gt;&lt;/Cite&gt;&lt;/EndNote&gt;</w:instrText>
      </w:r>
      <w:r w:rsidR="001E6012" w:rsidRPr="0002188E">
        <w:rPr>
          <w:rFonts w:ascii="Book Antiqua" w:hAnsi="Book Antiqua"/>
          <w:vertAlign w:val="superscript"/>
          <w:rPrChange w:id="709"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710" w:author="FP" w:date="2019-05-31T20:05:00Z">
            <w:rPr/>
          </w:rPrChange>
        </w:rPr>
        <w:instrText xml:space="preserve"> HYPERLINK \l "_ENREF_28" \o "Mourtzakis, 2008 #697" </w:instrText>
      </w:r>
      <w:r w:rsidR="00461102" w:rsidRPr="0002188E">
        <w:rPr>
          <w:rPrChange w:id="711" w:author="FP" w:date="2019-05-31T20:05:00Z">
            <w:rPr/>
          </w:rPrChange>
        </w:rPr>
        <w:fldChar w:fldCharType="separate"/>
      </w:r>
      <w:r w:rsidR="00833D07" w:rsidRPr="0002188E">
        <w:rPr>
          <w:rFonts w:ascii="Book Antiqua" w:hAnsi="Book Antiqua"/>
          <w:vertAlign w:val="superscript"/>
        </w:rPr>
        <w:t>28</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573A29" w:rsidRPr="0002188E">
        <w:rPr>
          <w:rFonts w:ascii="Book Antiqua" w:hAnsi="Book Antiqua"/>
        </w:rPr>
        <w:t xml:space="preserve">. </w:t>
      </w:r>
      <w:r w:rsidR="000E4896" w:rsidRPr="0002188E">
        <w:rPr>
          <w:rFonts w:ascii="Book Antiqua" w:hAnsi="Book Antiqua"/>
        </w:rPr>
        <w:t xml:space="preserve">The most commonly used </w:t>
      </w:r>
      <w:r w:rsidR="008E1ED2" w:rsidRPr="0002188E">
        <w:rPr>
          <w:rFonts w:ascii="Book Antiqua" w:hAnsi="Book Antiqua"/>
        </w:rPr>
        <w:t>landmark</w:t>
      </w:r>
      <w:r w:rsidR="000E4896" w:rsidRPr="0002188E">
        <w:rPr>
          <w:rFonts w:ascii="Book Antiqua" w:hAnsi="Book Antiqua"/>
          <w:rPrChange w:id="712" w:author="FP" w:date="2019-05-31T20:05:00Z">
            <w:rPr>
              <w:rFonts w:ascii="Book Antiqua" w:hAnsi="Book Antiqua"/>
            </w:rPr>
          </w:rPrChange>
        </w:rPr>
        <w:t xml:space="preserve"> </w:t>
      </w:r>
      <w:r w:rsidR="00044EA7" w:rsidRPr="0002188E">
        <w:rPr>
          <w:rFonts w:ascii="Book Antiqua" w:hAnsi="Book Antiqua"/>
          <w:rPrChange w:id="713" w:author="FP" w:date="2019-05-31T20:05:00Z">
            <w:rPr>
              <w:rFonts w:ascii="Book Antiqua" w:hAnsi="Book Antiqua"/>
            </w:rPr>
          </w:rPrChange>
        </w:rPr>
        <w:t>is</w:t>
      </w:r>
      <w:r w:rsidR="008E1ED2" w:rsidRPr="0002188E">
        <w:rPr>
          <w:rFonts w:ascii="Book Antiqua" w:hAnsi="Book Antiqua"/>
          <w:rPrChange w:id="714" w:author="FP" w:date="2019-05-31T20:05:00Z">
            <w:rPr>
              <w:rFonts w:ascii="Book Antiqua" w:hAnsi="Book Antiqua"/>
            </w:rPr>
          </w:rPrChange>
        </w:rPr>
        <w:t xml:space="preserve"> the cross-sectional area of muscle at the L3 vertebra, and ther</w:t>
      </w:r>
      <w:r w:rsidR="00573A29" w:rsidRPr="0002188E">
        <w:rPr>
          <w:rFonts w:ascii="Book Antiqua" w:hAnsi="Book Antiqua"/>
          <w:rPrChange w:id="715" w:author="FP" w:date="2019-05-31T20:05:00Z">
            <w:rPr>
              <w:rFonts w:ascii="Book Antiqua" w:hAnsi="Book Antiqua"/>
            </w:rPr>
          </w:rPrChange>
        </w:rPr>
        <w:t>e are studies showing that t</w:t>
      </w:r>
      <w:r w:rsidR="00B634FA" w:rsidRPr="0002188E">
        <w:rPr>
          <w:rFonts w:ascii="Book Antiqua" w:hAnsi="Book Antiqua"/>
          <w:rPrChange w:id="716" w:author="FP" w:date="2019-05-31T20:05:00Z">
            <w:rPr>
              <w:rFonts w:ascii="Book Antiqua" w:hAnsi="Book Antiqua"/>
            </w:rPr>
          </w:rPrChange>
        </w:rPr>
        <w:t xml:space="preserve">he measurement at this level </w:t>
      </w:r>
      <w:ins w:id="717" w:author="copy_editor" w:date="2019-05-26T23:18:00Z">
        <w:r w:rsidR="00414AEA" w:rsidRPr="0002188E">
          <w:rPr>
            <w:rFonts w:ascii="Book Antiqua" w:hAnsi="Book Antiqua"/>
            <w:rPrChange w:id="718" w:author="FP" w:date="2019-05-31T20:05:00Z">
              <w:rPr>
                <w:rFonts w:ascii="Book Antiqua" w:hAnsi="Book Antiqua"/>
              </w:rPr>
            </w:rPrChange>
          </w:rPr>
          <w:t xml:space="preserve">significantly </w:t>
        </w:r>
      </w:ins>
      <w:r w:rsidR="00B634FA" w:rsidRPr="0002188E">
        <w:rPr>
          <w:rFonts w:ascii="Book Antiqua" w:hAnsi="Book Antiqua"/>
          <w:rPrChange w:id="719" w:author="FP" w:date="2019-05-31T20:05:00Z">
            <w:rPr>
              <w:rFonts w:ascii="Book Antiqua" w:hAnsi="Book Antiqua"/>
            </w:rPr>
          </w:rPrChange>
        </w:rPr>
        <w:t xml:space="preserve">correlates </w:t>
      </w:r>
      <w:del w:id="720" w:author="copy_editor" w:date="2019-05-26T23:18:00Z">
        <w:r w:rsidR="00B634FA" w:rsidRPr="0002188E" w:rsidDel="00414AEA">
          <w:rPr>
            <w:rFonts w:ascii="Book Antiqua" w:hAnsi="Book Antiqua"/>
            <w:rPrChange w:id="721" w:author="FP" w:date="2019-05-31T20:05:00Z">
              <w:rPr>
                <w:rFonts w:ascii="Book Antiqua" w:hAnsi="Book Antiqua"/>
              </w:rPr>
            </w:rPrChange>
          </w:rPr>
          <w:delText xml:space="preserve">significantly </w:delText>
        </w:r>
      </w:del>
      <w:r w:rsidR="00B634FA" w:rsidRPr="0002188E">
        <w:rPr>
          <w:rFonts w:ascii="Book Antiqua" w:hAnsi="Book Antiqua"/>
          <w:rPrChange w:id="722" w:author="FP" w:date="2019-05-31T20:05:00Z">
            <w:rPr>
              <w:rFonts w:ascii="Book Antiqua" w:hAnsi="Book Antiqua"/>
            </w:rPr>
          </w:rPrChange>
        </w:rPr>
        <w:t>with whole-body muscle mass</w:t>
      </w:r>
      <w:r w:rsidR="001E6012" w:rsidRPr="0002188E">
        <w:rPr>
          <w:rFonts w:ascii="Book Antiqua" w:hAnsi="Book Antiqua"/>
          <w:vertAlign w:val="superscript"/>
        </w:rPr>
        <w:fldChar w:fldCharType="begin">
          <w:fldData xml:space="preserve">PEVuZE5vdGU+PENpdGU+PEF1dGhvcj5Nb3VydHpha2lzPC9BdXRob3I+PFllYXI+MjAwODwvWWVh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</w:fldData>
        </w:fldChar>
      </w:r>
      <w:r w:rsidR="00833D07" w:rsidRPr="0002188E">
        <w:rPr>
          <w:rFonts w:ascii="Book Antiqua" w:hAnsi="Book Antiqua"/>
          <w:vertAlign w:val="superscript"/>
          <w:rPrChange w:id="723"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724" w:author="FP" w:date="2019-05-31T20:05:00Z">
            <w:rPr>
              <w:rFonts w:ascii="Book Antiqua" w:hAnsi="Book Antiqua"/>
              <w:vertAlign w:val="superscript"/>
            </w:rPr>
          </w:rPrChange>
        </w:rPr>
        <w:fldChar w:fldCharType="begin">
          <w:fldData xml:space="preserve">PEVuZE5vdGU+PENpdGU+PEF1dGhvcj5Nb3VydHpha2lzPC9BdXRob3I+PFllYXI+MjAwODwvWWVh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</w:fldData>
        </w:fldChar>
      </w:r>
      <w:r w:rsidR="00833D07" w:rsidRPr="0002188E">
        <w:rPr>
          <w:rFonts w:ascii="Book Antiqua" w:hAnsi="Book Antiqua"/>
          <w:vertAlign w:val="superscript"/>
          <w:rPrChange w:id="725"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726" w:author="FP" w:date="2019-05-31T20:05:00Z">
            <w:rPr>
              <w:rFonts w:ascii="Book Antiqua" w:hAnsi="Book Antiqua"/>
              <w:vertAlign w:val="superscript"/>
            </w:rPr>
          </w:rPrChange>
        </w:rPr>
      </w:r>
      <w:r w:rsidR="00833D07" w:rsidRPr="0002188E">
        <w:rPr>
          <w:rFonts w:ascii="Book Antiqua" w:hAnsi="Book Antiqua"/>
          <w:vertAlign w:val="superscript"/>
          <w:rPrChange w:id="727"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728" w:author="FP" w:date="2019-05-31T20:05:00Z">
            <w:rPr>
              <w:rFonts w:ascii="Book Antiqua" w:hAnsi="Book Antiqua"/>
              <w:vertAlign w:val="superscript"/>
            </w:rPr>
          </w:rPrChange>
        </w:rPr>
      </w:r>
      <w:r w:rsidR="001E6012" w:rsidRPr="0002188E">
        <w:rPr>
          <w:rFonts w:ascii="Book Antiqua" w:hAnsi="Book Antiqua"/>
          <w:vertAlign w:val="superscript"/>
          <w:rPrChange w:id="729"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730" w:author="FP" w:date="2019-05-31T20:05:00Z">
            <w:rPr/>
          </w:rPrChange>
        </w:rPr>
        <w:instrText xml:space="preserve"> HYPERLINK \l "_ENREF_28" \o "Mourtzakis, 2008 #697" </w:instrText>
      </w:r>
      <w:r w:rsidR="00461102" w:rsidRPr="0002188E">
        <w:rPr>
          <w:rPrChange w:id="731" w:author="FP" w:date="2019-05-31T20:05:00Z">
            <w:rPr/>
          </w:rPrChange>
        </w:rPr>
        <w:fldChar w:fldCharType="separate"/>
      </w:r>
      <w:r w:rsidR="00833D07" w:rsidRPr="0002188E">
        <w:rPr>
          <w:rFonts w:ascii="Book Antiqua" w:hAnsi="Book Antiqua"/>
          <w:vertAlign w:val="superscript"/>
        </w:rPr>
        <w:t>28</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461102" w:rsidRPr="0002188E">
        <w:fldChar w:fldCharType="begin"/>
      </w:r>
      <w:r w:rsidR="00461102" w:rsidRPr="0002188E">
        <w:rPr>
          <w:rPrChange w:id="732" w:author="FP" w:date="2019-05-31T20:05:00Z">
            <w:rPr/>
          </w:rPrChange>
        </w:rPr>
        <w:instrText xml:space="preserve"> HYPERLINK \l "_ENREF_29" \o "Fearon, 2011 #662" </w:instrText>
      </w:r>
      <w:r w:rsidR="00461102" w:rsidRPr="0002188E">
        <w:rPr>
          <w:rPrChange w:id="733" w:author="FP" w:date="2019-05-31T20:05:00Z">
            <w:rPr/>
          </w:rPrChange>
        </w:rPr>
        <w:fldChar w:fldCharType="separate"/>
      </w:r>
      <w:r w:rsidR="00833D07" w:rsidRPr="0002188E">
        <w:rPr>
          <w:rFonts w:ascii="Book Antiqua" w:hAnsi="Book Antiqua"/>
          <w:vertAlign w:val="superscript"/>
        </w:rPr>
        <w:t>29</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B634FA" w:rsidRPr="0002188E">
        <w:rPr>
          <w:rFonts w:ascii="Book Antiqua" w:hAnsi="Book Antiqua"/>
        </w:rPr>
        <w:t>. There are also other measurements such as the cross</w:t>
      </w:r>
      <w:r w:rsidR="004B6A14" w:rsidRPr="0002188E">
        <w:rPr>
          <w:rFonts w:ascii="Book Antiqua" w:hAnsi="Book Antiqua"/>
        </w:rPr>
        <w:t xml:space="preserve">-sectional area of </w:t>
      </w:r>
      <w:ins w:id="734" w:author="copy_editor" w:date="2019-05-26T23:18:00Z">
        <w:r w:rsidR="00414AEA" w:rsidRPr="0002188E">
          <w:rPr>
            <w:rFonts w:ascii="Book Antiqua" w:hAnsi="Book Antiqua"/>
          </w:rPr>
          <w:t xml:space="preserve">the </w:t>
        </w:r>
      </w:ins>
      <w:r w:rsidR="004B6A14" w:rsidRPr="0002188E">
        <w:rPr>
          <w:rFonts w:ascii="Book Antiqua" w:hAnsi="Book Antiqua"/>
          <w:rPrChange w:id="735" w:author="FP" w:date="2019-05-31T20:05:00Z">
            <w:rPr>
              <w:rFonts w:ascii="Book Antiqua" w:hAnsi="Book Antiqua"/>
            </w:rPr>
          </w:rPrChange>
        </w:rPr>
        <w:t>psoas muscle</w:t>
      </w:r>
      <w:r w:rsidR="001E6012" w:rsidRPr="0002188E">
        <w:rPr>
          <w:rFonts w:ascii="Book Antiqua" w:hAnsi="Book Antiqua"/>
          <w:vertAlign w:val="superscript"/>
        </w:rPr>
        <w:fldChar w:fldCharType="begin">
          <w:fldData xml:space="preserve">PEVuZE5vdGU+PENpdGU+PEF1dGhvcj5IYW5hb2thPC9BdXRob3I+PFllYXI+MjAxNzwvWWVhcj48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</w:fldData>
        </w:fldChar>
      </w:r>
      <w:r w:rsidR="00833D07" w:rsidRPr="0002188E">
        <w:rPr>
          <w:rFonts w:ascii="Book Antiqua" w:hAnsi="Book Antiqua"/>
          <w:vertAlign w:val="superscript"/>
          <w:rPrChange w:id="736"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737" w:author="FP" w:date="2019-05-31T20:05:00Z">
            <w:rPr>
              <w:rFonts w:ascii="Book Antiqua" w:hAnsi="Book Antiqua"/>
              <w:vertAlign w:val="superscript"/>
            </w:rPr>
          </w:rPrChange>
        </w:rPr>
        <w:fldChar w:fldCharType="begin">
          <w:fldData xml:space="preserve">PEVuZE5vdGU+PENpdGU+PEF1dGhvcj5IYW5hb2thPC9BdXRob3I+PFllYXI+MjAxNzwvWWVhcj48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</w:fldData>
        </w:fldChar>
      </w:r>
      <w:r w:rsidR="00833D07" w:rsidRPr="0002188E">
        <w:rPr>
          <w:rFonts w:ascii="Book Antiqua" w:hAnsi="Book Antiqua"/>
          <w:vertAlign w:val="superscript"/>
          <w:rPrChange w:id="738"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739" w:author="FP" w:date="2019-05-31T20:05:00Z">
            <w:rPr>
              <w:rFonts w:ascii="Book Antiqua" w:hAnsi="Book Antiqua"/>
              <w:vertAlign w:val="superscript"/>
            </w:rPr>
          </w:rPrChange>
        </w:rPr>
      </w:r>
      <w:r w:rsidR="00833D07" w:rsidRPr="0002188E">
        <w:rPr>
          <w:rFonts w:ascii="Book Antiqua" w:hAnsi="Book Antiqua"/>
          <w:vertAlign w:val="superscript"/>
          <w:rPrChange w:id="740"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741" w:author="FP" w:date="2019-05-31T20:05:00Z">
            <w:rPr>
              <w:rFonts w:ascii="Book Antiqua" w:hAnsi="Book Antiqua"/>
              <w:vertAlign w:val="superscript"/>
            </w:rPr>
          </w:rPrChange>
        </w:rPr>
      </w:r>
      <w:r w:rsidR="001E6012" w:rsidRPr="0002188E">
        <w:rPr>
          <w:rFonts w:ascii="Book Antiqua" w:hAnsi="Book Antiqua"/>
          <w:vertAlign w:val="superscript"/>
          <w:rPrChange w:id="742"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743" w:author="FP" w:date="2019-05-31T20:05:00Z">
            <w:rPr/>
          </w:rPrChange>
        </w:rPr>
        <w:instrText xml:space="preserve"> HYPERLINK \l "_ENREF_30" \o "Hanaoka, 2017 #699" </w:instrText>
      </w:r>
      <w:r w:rsidR="00461102" w:rsidRPr="0002188E">
        <w:rPr>
          <w:rPrChange w:id="744" w:author="FP" w:date="2019-05-31T20:05:00Z">
            <w:rPr/>
          </w:rPrChange>
        </w:rPr>
        <w:fldChar w:fldCharType="separate"/>
      </w:r>
      <w:r w:rsidR="00833D07" w:rsidRPr="0002188E">
        <w:rPr>
          <w:rFonts w:ascii="Book Antiqua" w:hAnsi="Book Antiqua"/>
          <w:vertAlign w:val="superscript"/>
        </w:rPr>
        <w:t>30</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B634FA" w:rsidRPr="0002188E">
        <w:rPr>
          <w:rFonts w:ascii="Book Antiqua" w:hAnsi="Book Antiqua"/>
        </w:rPr>
        <w:t xml:space="preserve"> and the volume of </w:t>
      </w:r>
      <w:ins w:id="745" w:author="copy_editor" w:date="2019-05-26T23:18:00Z">
        <w:r w:rsidR="00414AEA" w:rsidRPr="0002188E">
          <w:rPr>
            <w:rFonts w:ascii="Book Antiqua" w:hAnsi="Book Antiqua"/>
          </w:rPr>
          <w:t xml:space="preserve">the </w:t>
        </w:r>
      </w:ins>
      <w:r w:rsidR="00B634FA" w:rsidRPr="0002188E">
        <w:rPr>
          <w:rFonts w:ascii="Book Antiqua" w:hAnsi="Book Antiqua"/>
        </w:rPr>
        <w:t>psoas muscle</w:t>
      </w:r>
      <w:r w:rsidR="001E6012" w:rsidRPr="0002188E">
        <w:rPr>
          <w:rFonts w:ascii="Book Antiqua" w:hAnsi="Book Antiqua"/>
          <w:vertAlign w:val="superscript"/>
        </w:rPr>
        <w:fldChar w:fldCharType="begin">
          <w:fldData xml:space="preserve">PEVuZE5vdGU+PENpdGU+PEF1dGhvcj5BbWluaTwvQXV0aG9yPjxZZWFyPjIwMTU8L1llYXI+PFJl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</w:fldData>
        </w:fldChar>
      </w:r>
      <w:r w:rsidR="00833D07" w:rsidRPr="0002188E">
        <w:rPr>
          <w:rFonts w:ascii="Book Antiqua" w:hAnsi="Book Antiqua"/>
          <w:vertAlign w:val="superscript"/>
          <w:rPrChange w:id="746"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747" w:author="FP" w:date="2019-05-31T20:05:00Z">
            <w:rPr>
              <w:rFonts w:ascii="Book Antiqua" w:hAnsi="Book Antiqua"/>
              <w:vertAlign w:val="superscript"/>
            </w:rPr>
          </w:rPrChange>
        </w:rPr>
        <w:fldChar w:fldCharType="begin">
          <w:fldData xml:space="preserve">PEVuZE5vdGU+PENpdGU+PEF1dGhvcj5BbWluaTwvQXV0aG9yPjxZZWFyPjIwMTU8L1llYXI+PFJl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</w:fldData>
        </w:fldChar>
      </w:r>
      <w:r w:rsidR="00833D07" w:rsidRPr="0002188E">
        <w:rPr>
          <w:rFonts w:ascii="Book Antiqua" w:hAnsi="Book Antiqua"/>
          <w:vertAlign w:val="superscript"/>
          <w:rPrChange w:id="748"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749" w:author="FP" w:date="2019-05-31T20:05:00Z">
            <w:rPr>
              <w:rFonts w:ascii="Book Antiqua" w:hAnsi="Book Antiqua"/>
              <w:vertAlign w:val="superscript"/>
            </w:rPr>
          </w:rPrChange>
        </w:rPr>
      </w:r>
      <w:r w:rsidR="00833D07" w:rsidRPr="0002188E">
        <w:rPr>
          <w:rFonts w:ascii="Book Antiqua" w:hAnsi="Book Antiqua"/>
          <w:vertAlign w:val="superscript"/>
          <w:rPrChange w:id="750"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751" w:author="FP" w:date="2019-05-31T20:05:00Z">
            <w:rPr>
              <w:rFonts w:ascii="Book Antiqua" w:hAnsi="Book Antiqua"/>
              <w:vertAlign w:val="superscript"/>
            </w:rPr>
          </w:rPrChange>
        </w:rPr>
      </w:r>
      <w:r w:rsidR="001E6012" w:rsidRPr="0002188E">
        <w:rPr>
          <w:rFonts w:ascii="Book Antiqua" w:hAnsi="Book Antiqua"/>
          <w:vertAlign w:val="superscript"/>
          <w:rPrChange w:id="752"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753" w:author="FP" w:date="2019-05-31T20:05:00Z">
            <w:rPr/>
          </w:rPrChange>
        </w:rPr>
        <w:instrText xml:space="preserve"> HYPERLINK \l "_ENREF_31" \o "Amini, 2015 #624" </w:instrText>
      </w:r>
      <w:r w:rsidR="00461102" w:rsidRPr="0002188E">
        <w:rPr>
          <w:rPrChange w:id="754" w:author="FP" w:date="2019-05-31T20:05:00Z">
            <w:rPr/>
          </w:rPrChange>
        </w:rPr>
        <w:fldChar w:fldCharType="separate"/>
      </w:r>
      <w:r w:rsidR="00833D07" w:rsidRPr="0002188E">
        <w:rPr>
          <w:rFonts w:ascii="Book Antiqua" w:hAnsi="Book Antiqua"/>
          <w:vertAlign w:val="superscript"/>
        </w:rPr>
        <w:t>3</w:t>
      </w:r>
      <w:r w:rsidR="00833D07" w:rsidRPr="0002188E">
        <w:rPr>
          <w:rFonts w:ascii="Book Antiqua" w:hAnsi="Book Antiqua"/>
          <w:vertAlign w:val="superscript"/>
          <w:rPrChange w:id="755" w:author="FP" w:date="2019-05-31T20:05:00Z">
            <w:rPr>
              <w:rFonts w:ascii="Book Antiqua" w:hAnsi="Book Antiqua"/>
              <w:vertAlign w:val="superscript"/>
            </w:rPr>
          </w:rPrChange>
        </w:rPr>
        <w:t>1</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4B6A14" w:rsidRPr="0002188E">
        <w:rPr>
          <w:rFonts w:ascii="Book Antiqua" w:hAnsi="Book Antiqua"/>
        </w:rPr>
        <w:t xml:space="preserve">, but some researchers </w:t>
      </w:r>
      <w:r w:rsidR="00B75C4E" w:rsidRPr="0002188E">
        <w:rPr>
          <w:rFonts w:ascii="Book Antiqua" w:hAnsi="Book Antiqua"/>
        </w:rPr>
        <w:t>opined</w:t>
      </w:r>
      <w:r w:rsidR="004B6A14" w:rsidRPr="0002188E">
        <w:rPr>
          <w:rFonts w:ascii="Book Antiqua" w:hAnsi="Book Antiqua"/>
        </w:rPr>
        <w:t xml:space="preserve"> that </w:t>
      </w:r>
      <w:r w:rsidR="00B75C4E" w:rsidRPr="0002188E">
        <w:rPr>
          <w:rFonts w:ascii="Book Antiqua" w:hAnsi="Book Antiqua"/>
          <w:rPrChange w:id="756" w:author="FP" w:date="2019-05-31T20:05:00Z">
            <w:rPr>
              <w:rFonts w:ascii="Book Antiqua" w:hAnsi="Book Antiqua"/>
            </w:rPr>
          </w:rPrChange>
        </w:rPr>
        <w:t>these measurements</w:t>
      </w:r>
      <w:r w:rsidR="004B6A14" w:rsidRPr="0002188E">
        <w:rPr>
          <w:rFonts w:ascii="Book Antiqua" w:hAnsi="Book Antiqua"/>
          <w:rPrChange w:id="757" w:author="FP" w:date="2019-05-31T20:05:00Z">
            <w:rPr>
              <w:rFonts w:ascii="Book Antiqua" w:hAnsi="Book Antiqua"/>
            </w:rPr>
          </w:rPrChange>
        </w:rPr>
        <w:t xml:space="preserve"> might not be representative enough</w:t>
      </w:r>
      <w:ins w:id="758" w:author="copy_editor" w:date="2019-05-26T23:18:00Z">
        <w:r w:rsidR="00414AEA" w:rsidRPr="0002188E">
          <w:rPr>
            <w:rFonts w:ascii="Book Antiqua" w:hAnsi="Book Antiqua"/>
            <w:rPrChange w:id="759" w:author="FP" w:date="2019-05-31T20:05:00Z">
              <w:rPr>
                <w:rFonts w:ascii="Book Antiqua" w:hAnsi="Book Antiqua"/>
              </w:rPr>
            </w:rPrChange>
          </w:rPr>
          <w:t xml:space="preserve"> to be</w:t>
        </w:r>
      </w:ins>
      <w:r w:rsidR="004B6A14" w:rsidRPr="0002188E">
        <w:rPr>
          <w:rFonts w:ascii="Book Antiqua" w:hAnsi="Book Antiqua"/>
          <w:rPrChange w:id="760" w:author="FP" w:date="2019-05-31T20:05:00Z">
            <w:rPr>
              <w:rFonts w:ascii="Book Antiqua" w:hAnsi="Book Antiqua"/>
            </w:rPr>
          </w:rPrChange>
        </w:rPr>
        <w:t xml:space="preserve"> </w:t>
      </w:r>
      <w:del w:id="761" w:author="copy_editor" w:date="2019-05-26T23:18:00Z">
        <w:r w:rsidR="004B6A14" w:rsidRPr="0002188E" w:rsidDel="00414AEA">
          <w:rPr>
            <w:rFonts w:ascii="Book Antiqua" w:hAnsi="Book Antiqua"/>
            <w:rPrChange w:id="762" w:author="FP" w:date="2019-05-31T20:05:00Z">
              <w:rPr>
                <w:rFonts w:ascii="Book Antiqua" w:hAnsi="Book Antiqua"/>
              </w:rPr>
            </w:rPrChange>
          </w:rPr>
          <w:delText xml:space="preserve">as </w:delText>
        </w:r>
      </w:del>
      <w:r w:rsidR="004B6A14" w:rsidRPr="0002188E">
        <w:rPr>
          <w:rFonts w:ascii="Book Antiqua" w:hAnsi="Book Antiqua"/>
          <w:rPrChange w:id="763" w:author="FP" w:date="2019-05-31T20:05:00Z">
            <w:rPr>
              <w:rFonts w:ascii="Book Antiqua" w:hAnsi="Book Antiqua"/>
            </w:rPr>
          </w:rPrChange>
        </w:rPr>
        <w:t>a surrogate marker</w:t>
      </w:r>
      <w:ins w:id="764" w:author="copy_editor" w:date="2019-05-26T23:19:00Z">
        <w:r w:rsidR="00414AEA" w:rsidRPr="0002188E">
          <w:rPr>
            <w:rFonts w:ascii="Book Antiqua" w:hAnsi="Book Antiqua"/>
            <w:rPrChange w:id="765" w:author="FP" w:date="2019-05-31T20:05:00Z">
              <w:rPr>
                <w:rFonts w:ascii="Book Antiqua" w:hAnsi="Book Antiqua"/>
              </w:rPr>
            </w:rPrChange>
          </w:rPr>
          <w:t>,</w:t>
        </w:r>
      </w:ins>
      <w:r w:rsidR="004B6A14" w:rsidRPr="0002188E">
        <w:rPr>
          <w:rFonts w:ascii="Book Antiqua" w:hAnsi="Book Antiqua"/>
          <w:rPrChange w:id="766" w:author="FP" w:date="2019-05-31T20:05:00Z">
            <w:rPr>
              <w:rFonts w:ascii="Book Antiqua" w:hAnsi="Book Antiqua"/>
            </w:rPr>
          </w:rPrChange>
        </w:rPr>
        <w:t xml:space="preserve"> as </w:t>
      </w:r>
      <w:ins w:id="767" w:author="copy_editor" w:date="2019-05-26T23:19:00Z">
        <w:r w:rsidR="00414AEA" w:rsidRPr="0002188E">
          <w:rPr>
            <w:rFonts w:ascii="Book Antiqua" w:hAnsi="Book Antiqua"/>
            <w:rPrChange w:id="768" w:author="FP" w:date="2019-05-31T20:05:00Z">
              <w:rPr>
                <w:rFonts w:ascii="Book Antiqua" w:hAnsi="Book Antiqua"/>
              </w:rPr>
            </w:rPrChange>
          </w:rPr>
          <w:t xml:space="preserve">the </w:t>
        </w:r>
      </w:ins>
      <w:r w:rsidR="004B6A14" w:rsidRPr="0002188E">
        <w:rPr>
          <w:rFonts w:ascii="Book Antiqua" w:hAnsi="Book Antiqua"/>
          <w:rPrChange w:id="769" w:author="FP" w:date="2019-05-31T20:05:00Z">
            <w:rPr>
              <w:rFonts w:ascii="Book Antiqua" w:hAnsi="Book Antiqua"/>
            </w:rPr>
          </w:rPrChange>
        </w:rPr>
        <w:t>psoas muscle is a minor muscle</w:t>
      </w:r>
      <w:r w:rsidR="001E6012" w:rsidRPr="0002188E">
        <w:rPr>
          <w:rFonts w:ascii="Book Antiqua" w:hAnsi="Book Antiqua"/>
          <w:vertAlign w:val="superscript"/>
        </w:rPr>
        <w:fldChar w:fldCharType="begin">
          <w:fldData xml:space="preserve">PEVuZE5vdGU+PENpdGU+PEF1dGhvcj5SdXR0ZW48L0F1dGhvcj48WWVhcj4yMDE3PC9ZZWFyPjxS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==
</w:fldData>
        </w:fldChar>
      </w:r>
      <w:r w:rsidR="00833D07" w:rsidRPr="0002188E">
        <w:rPr>
          <w:rFonts w:ascii="Book Antiqua" w:hAnsi="Book Antiqua"/>
          <w:vertAlign w:val="superscript"/>
          <w:rPrChange w:id="770"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771" w:author="FP" w:date="2019-05-31T20:05:00Z">
            <w:rPr>
              <w:rFonts w:ascii="Book Antiqua" w:hAnsi="Book Antiqua"/>
              <w:vertAlign w:val="superscript"/>
            </w:rPr>
          </w:rPrChange>
        </w:rPr>
        <w:fldChar w:fldCharType="begin">
          <w:fldData xml:space="preserve">PEVuZE5vdGU+PENpdGU+PEF1dGhvcj5SdXR0ZW48L0F1dGhvcj48WWVhcj4yMDE3PC9ZZWFyPjxS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==
</w:fldData>
        </w:fldChar>
      </w:r>
      <w:r w:rsidR="00833D07" w:rsidRPr="0002188E">
        <w:rPr>
          <w:rFonts w:ascii="Book Antiqua" w:hAnsi="Book Antiqua"/>
          <w:vertAlign w:val="superscript"/>
          <w:rPrChange w:id="772"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773" w:author="FP" w:date="2019-05-31T20:05:00Z">
            <w:rPr>
              <w:rFonts w:ascii="Book Antiqua" w:hAnsi="Book Antiqua"/>
              <w:vertAlign w:val="superscript"/>
            </w:rPr>
          </w:rPrChange>
        </w:rPr>
      </w:r>
      <w:r w:rsidR="00833D07" w:rsidRPr="0002188E">
        <w:rPr>
          <w:rFonts w:ascii="Book Antiqua" w:hAnsi="Book Antiqua"/>
          <w:vertAlign w:val="superscript"/>
          <w:rPrChange w:id="774"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775" w:author="FP" w:date="2019-05-31T20:05:00Z">
            <w:rPr>
              <w:rFonts w:ascii="Book Antiqua" w:hAnsi="Book Antiqua"/>
              <w:vertAlign w:val="superscript"/>
            </w:rPr>
          </w:rPrChange>
        </w:rPr>
      </w:r>
      <w:r w:rsidR="001E6012" w:rsidRPr="0002188E">
        <w:rPr>
          <w:rFonts w:ascii="Book Antiqua" w:hAnsi="Book Antiqua"/>
          <w:vertAlign w:val="superscript"/>
          <w:rPrChange w:id="776"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777" w:author="FP" w:date="2019-05-31T20:05:00Z">
            <w:rPr/>
          </w:rPrChange>
        </w:rPr>
        <w:instrText xml:space="preserve"> HYPERLINK \l "_ENREF_32" \o "Rutten, 2017 #700" </w:instrText>
      </w:r>
      <w:r w:rsidR="00461102" w:rsidRPr="0002188E">
        <w:rPr>
          <w:rPrChange w:id="778" w:author="FP" w:date="2019-05-31T20:05:00Z">
            <w:rPr/>
          </w:rPrChange>
        </w:rPr>
        <w:fldChar w:fldCharType="separate"/>
      </w:r>
      <w:r w:rsidR="00833D07" w:rsidRPr="0002188E">
        <w:rPr>
          <w:rFonts w:ascii="Book Antiqua" w:hAnsi="Book Antiqua"/>
          <w:vertAlign w:val="superscript"/>
        </w:rPr>
        <w:t>32</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4B6A14" w:rsidRPr="0002188E">
        <w:rPr>
          <w:rFonts w:ascii="Book Antiqua" w:hAnsi="Book Antiqua"/>
        </w:rPr>
        <w:t xml:space="preserve">. It is important to </w:t>
      </w:r>
      <w:del w:id="779" w:author="copy_editor" w:date="2019-05-26T23:19:00Z">
        <w:r w:rsidR="004B6A14" w:rsidRPr="0002188E" w:rsidDel="00414AEA">
          <w:rPr>
            <w:rFonts w:ascii="Book Antiqua" w:hAnsi="Book Antiqua"/>
          </w:rPr>
          <w:delText xml:space="preserve">look </w:delText>
        </w:r>
      </w:del>
      <w:ins w:id="780" w:author="copy_editor" w:date="2019-05-26T23:19:00Z">
        <w:r w:rsidR="00414AEA" w:rsidRPr="0002188E">
          <w:rPr>
            <w:rFonts w:ascii="Book Antiqua" w:hAnsi="Book Antiqua"/>
          </w:rPr>
          <w:t>examine</w:t>
        </w:r>
        <w:r w:rsidR="00414AEA" w:rsidRPr="0002188E">
          <w:rPr>
            <w:rFonts w:ascii="Book Antiqua" w:hAnsi="Book Antiqua"/>
            <w:rPrChange w:id="781" w:author="FP" w:date="2019-05-31T20:05:00Z">
              <w:rPr>
                <w:rFonts w:ascii="Book Antiqua" w:hAnsi="Book Antiqua"/>
              </w:rPr>
            </w:rPrChange>
          </w:rPr>
          <w:t xml:space="preserve"> </w:t>
        </w:r>
      </w:ins>
      <w:del w:id="782" w:author="copy_editor" w:date="2019-05-26T23:19:00Z">
        <w:r w:rsidR="004B6A14" w:rsidRPr="0002188E" w:rsidDel="00414AEA">
          <w:rPr>
            <w:rFonts w:ascii="Book Antiqua" w:hAnsi="Book Antiqua"/>
            <w:rPrChange w:id="783" w:author="FP" w:date="2019-05-31T20:05:00Z">
              <w:rPr>
                <w:rFonts w:ascii="Book Antiqua" w:hAnsi="Book Antiqua"/>
              </w:rPr>
            </w:rPrChange>
          </w:rPr>
          <w:delText xml:space="preserve">at </w:delText>
        </w:r>
      </w:del>
      <w:r w:rsidR="00874D2B" w:rsidRPr="0002188E">
        <w:rPr>
          <w:rFonts w:ascii="Book Antiqua" w:hAnsi="Book Antiqua"/>
          <w:rPrChange w:id="784" w:author="FP" w:date="2019-05-31T20:05:00Z">
            <w:rPr>
              <w:rFonts w:ascii="Book Antiqua" w:hAnsi="Book Antiqua"/>
            </w:rPr>
          </w:rPrChange>
        </w:rPr>
        <w:t xml:space="preserve">which measurement was used in </w:t>
      </w:r>
      <w:r w:rsidR="00B75C4E" w:rsidRPr="0002188E">
        <w:rPr>
          <w:rFonts w:ascii="Book Antiqua" w:hAnsi="Book Antiqua"/>
          <w:rPrChange w:id="785" w:author="FP" w:date="2019-05-31T20:05:00Z">
            <w:rPr>
              <w:rFonts w:ascii="Book Antiqua" w:hAnsi="Book Antiqua"/>
            </w:rPr>
          </w:rPrChange>
        </w:rPr>
        <w:t>a</w:t>
      </w:r>
      <w:r w:rsidR="00874D2B" w:rsidRPr="0002188E">
        <w:rPr>
          <w:rFonts w:ascii="Book Antiqua" w:hAnsi="Book Antiqua"/>
          <w:rPrChange w:id="786" w:author="FP" w:date="2019-05-31T20:05:00Z">
            <w:rPr>
              <w:rFonts w:ascii="Book Antiqua" w:hAnsi="Book Antiqua"/>
            </w:rPr>
          </w:rPrChange>
        </w:rPr>
        <w:t xml:space="preserve"> study, as well as whether the results were adjusted for height, weight or body</w:t>
      </w:r>
      <w:r w:rsidR="002B5691" w:rsidRPr="0002188E">
        <w:rPr>
          <w:rFonts w:ascii="Book Antiqua" w:hAnsi="Book Antiqua"/>
          <w:rPrChange w:id="787" w:author="FP" w:date="2019-05-31T20:05:00Z">
            <w:rPr>
              <w:rFonts w:ascii="Book Antiqua" w:hAnsi="Book Antiqua"/>
            </w:rPr>
          </w:rPrChange>
        </w:rPr>
        <w:t xml:space="preserve"> </w:t>
      </w:r>
      <w:r w:rsidR="00874D2B" w:rsidRPr="0002188E">
        <w:rPr>
          <w:rFonts w:ascii="Book Antiqua" w:hAnsi="Book Antiqua"/>
          <w:rPrChange w:id="788" w:author="FP" w:date="2019-05-31T20:05:00Z">
            <w:rPr>
              <w:rFonts w:ascii="Book Antiqua" w:hAnsi="Book Antiqua"/>
            </w:rPr>
          </w:rPrChange>
        </w:rPr>
        <w:t xml:space="preserve">mass index. </w:t>
      </w:r>
      <w:r w:rsidR="00323CDA" w:rsidRPr="0002188E">
        <w:rPr>
          <w:rFonts w:ascii="Book Antiqua" w:hAnsi="Book Antiqua"/>
          <w:rPrChange w:id="789" w:author="FP" w:date="2019-05-31T20:05:00Z">
            <w:rPr>
              <w:rFonts w:ascii="Book Antiqua" w:hAnsi="Book Antiqua"/>
            </w:rPr>
          </w:rPrChange>
        </w:rPr>
        <w:t>As suggested by EWGSOP</w:t>
      </w:r>
      <w:r w:rsidR="001E6012" w:rsidRPr="0002188E">
        <w:rPr>
          <w:rFonts w:ascii="Book Antiqua" w:hAnsi="Book Antiqua"/>
          <w:vertAlign w:val="superscript"/>
        </w:rPr>
        <w:fldChar w:fldCharType="begin">
          <w:fldData xml:space="preserve">PEVuZE5vdGU+PENpdGU+PEF1dGhvcj5DcnV6LUplbnRvZnQ8L0F1dGhvcj48WWVhcj4yMDE4PC9Z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</w:fldData>
        </w:fldChar>
      </w:r>
      <w:r w:rsidR="00833D07" w:rsidRPr="0002188E">
        <w:rPr>
          <w:rFonts w:ascii="Book Antiqua" w:hAnsi="Book Antiqua"/>
          <w:vertAlign w:val="superscript"/>
          <w:rPrChange w:id="790"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791" w:author="FP" w:date="2019-05-31T20:05:00Z">
            <w:rPr>
              <w:rFonts w:ascii="Book Antiqua" w:hAnsi="Book Antiqua"/>
              <w:vertAlign w:val="superscript"/>
            </w:rPr>
          </w:rPrChange>
        </w:rPr>
        <w:fldChar w:fldCharType="begin">
          <w:fldData xml:space="preserve">PEVuZE5vdGU+PENpdGU+PEF1dGhvcj5DcnV6LUplbnRvZnQ8L0F1dGhvcj48WWVhcj4yMDE4PC9Z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</w:fldData>
        </w:fldChar>
      </w:r>
      <w:r w:rsidR="00833D07" w:rsidRPr="0002188E">
        <w:rPr>
          <w:rFonts w:ascii="Book Antiqua" w:hAnsi="Book Antiqua"/>
          <w:vertAlign w:val="superscript"/>
          <w:rPrChange w:id="792"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793" w:author="FP" w:date="2019-05-31T20:05:00Z">
            <w:rPr>
              <w:rFonts w:ascii="Book Antiqua" w:hAnsi="Book Antiqua"/>
              <w:vertAlign w:val="superscript"/>
            </w:rPr>
          </w:rPrChange>
        </w:rPr>
      </w:r>
      <w:r w:rsidR="00833D07" w:rsidRPr="0002188E">
        <w:rPr>
          <w:rFonts w:ascii="Book Antiqua" w:hAnsi="Book Antiqua"/>
          <w:vertAlign w:val="superscript"/>
          <w:rPrChange w:id="794"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795" w:author="FP" w:date="2019-05-31T20:05:00Z">
            <w:rPr>
              <w:rFonts w:ascii="Book Antiqua" w:hAnsi="Book Antiqua"/>
              <w:vertAlign w:val="superscript"/>
            </w:rPr>
          </w:rPrChange>
        </w:rPr>
      </w:r>
      <w:r w:rsidR="001E6012" w:rsidRPr="0002188E">
        <w:rPr>
          <w:rFonts w:ascii="Book Antiqua" w:hAnsi="Book Antiqua"/>
          <w:vertAlign w:val="superscript"/>
          <w:rPrChange w:id="796" w:author="FP" w:date="2019-05-31T20:05:00Z">
            <w:rPr>
              <w:rFonts w:ascii="Book Antiqua" w:hAnsi="Book Antiqua"/>
              <w:vertAlign w:val="superscript"/>
            </w:rPr>
          </w:rPrChange>
        </w:rPr>
        <w:fldChar w:fldCharType="separate"/>
      </w:r>
      <w:r w:rsidR="00480441" w:rsidRPr="0002188E">
        <w:rPr>
          <w:rFonts w:ascii="Book Antiqua" w:hAnsi="Book Antiqua"/>
          <w:vertAlign w:val="superscript"/>
        </w:rPr>
        <w:t>[</w:t>
      </w:r>
      <w:r w:rsidR="00461102" w:rsidRPr="0002188E">
        <w:fldChar w:fldCharType="begin"/>
      </w:r>
      <w:r w:rsidR="00461102" w:rsidRPr="0002188E">
        <w:rPr>
          <w:rPrChange w:id="797" w:author="FP" w:date="2019-05-31T20:05:00Z">
            <w:rPr/>
          </w:rPrChange>
        </w:rPr>
        <w:instrText xml:space="preserve"> HYPERLINK \l "_ENREF_2" \o "Cruz-Jentoft, 2018 #627" </w:instrText>
      </w:r>
      <w:r w:rsidR="00461102" w:rsidRPr="0002188E">
        <w:rPr>
          <w:rPrChange w:id="798" w:author="FP" w:date="2019-05-31T20:05:00Z">
            <w:rPr/>
          </w:rPrChange>
        </w:rPr>
        <w:fldChar w:fldCharType="separate"/>
      </w:r>
      <w:r w:rsidR="00833D07" w:rsidRPr="0002188E">
        <w:rPr>
          <w:rFonts w:ascii="Book Antiqua" w:hAnsi="Book Antiqua"/>
          <w:vertAlign w:val="superscript"/>
        </w:rPr>
        <w:t>2</w:t>
      </w:r>
      <w:r w:rsidR="00461102" w:rsidRPr="0002188E">
        <w:rPr>
          <w:rFonts w:ascii="Book Antiqua" w:hAnsi="Book Antiqua"/>
          <w:vertAlign w:val="superscript"/>
        </w:rPr>
        <w:fldChar w:fldCharType="end"/>
      </w:r>
      <w:r w:rsidR="00480441" w:rsidRPr="0002188E">
        <w:rPr>
          <w:rFonts w:ascii="Book Antiqua" w:hAnsi="Book Antiqua"/>
          <w:vertAlign w:val="superscript"/>
        </w:rPr>
        <w:t>]</w:t>
      </w:r>
      <w:r w:rsidR="001E6012" w:rsidRPr="0002188E">
        <w:rPr>
          <w:rFonts w:ascii="Book Antiqua" w:hAnsi="Book Antiqua"/>
          <w:vertAlign w:val="superscript"/>
        </w:rPr>
        <w:fldChar w:fldCharType="end"/>
      </w:r>
      <w:r w:rsidR="00323CDA" w:rsidRPr="0002188E">
        <w:rPr>
          <w:rFonts w:ascii="Book Antiqua" w:hAnsi="Book Antiqua"/>
        </w:rPr>
        <w:t xml:space="preserve"> and the ESPEN Special Interest Group</w:t>
      </w:r>
      <w:r w:rsidR="001E6012" w:rsidRPr="0002188E">
        <w:rPr>
          <w:rFonts w:ascii="Book Antiqua" w:hAnsi="Book Antiqua"/>
          <w:vertAlign w:val="superscript"/>
        </w:rPr>
        <w:fldChar w:fldCharType="begin"/>
      </w:r>
      <w:r w:rsidR="00833D07" w:rsidRPr="0002188E">
        <w:rPr>
          <w:rFonts w:ascii="Book Antiqua" w:hAnsi="Book Antiqua"/>
          <w:vertAlign w:val="superscript"/>
          <w:rPrChange w:id="799" w:author="FP" w:date="2019-05-31T20:05:00Z">
            <w:rPr>
              <w:rFonts w:ascii="Book Antiqua" w:hAnsi="Book Antiqua"/>
              <w:vertAlign w:val="superscript"/>
            </w:rPr>
          </w:rPrChange>
        </w:rPr>
        <w:instrText xml:space="preserve"> ADDIN EN.CITE &lt;EndNote&gt;&lt;Cite&gt;&lt;Author&gt;Muscaritoli&lt;/Author&gt;&lt;Year&gt;2010&lt;/Year&gt;&lt;RecNum&gt;673&lt;/RecNum&gt;&lt;DisplayText&gt;&lt;style face="superscript"&gt;[18]&lt;/style&gt;&lt;/DisplayText&gt;&lt;record&gt;&lt;rec-number&gt;673&lt;/rec-number&gt;&lt;foreign-keys&gt;&lt;key app="EN" db-id="2z0f5wzvreapdye5t5y5s0dexwvz9prxffrp" timestamp="1545299475" guid="54f68cfb-0550-45e0-a415-80d46e9a5cf6"&gt;673&lt;/key&gt;&lt;key app="ENWeb" db-id=""&gt;0&lt;/key&gt;&lt;/foreign-keys&gt;&lt;ref-type name="Journal Article"&gt;17&lt;/ref-type&gt;&lt;contributors&gt;&lt;authors&gt;&lt;author&gt;Muscaritoli, M.&lt;/author&gt;&lt;author&gt;Anker, S. D.&lt;/author&gt;&lt;author&gt;Argilés, J.&lt;/author&gt;&lt;author&gt;Aversa, Z.&lt;/author&gt;&lt;author&gt;Bauer, J. M.&lt;/author&gt;&lt;author&gt;Biolo, G.&lt;/author&gt;&lt;author&gt;Boirie, Y.&lt;/author&gt;&lt;author&gt;Bosaeus, I.&lt;/author&gt;&lt;author&gt;Cederholm, T.&lt;/author&gt;&lt;author&gt;Costelli, P.&lt;/author&gt;&lt;author&gt;Fearon, K. C.&lt;/author&gt;&lt;author&gt;Laviano, A.&lt;/author&gt;&lt;author&gt;Maggio, M.&lt;/author&gt;&lt;author&gt;Fanelli, F. Rossi&lt;/author&gt;&lt;author&gt;Schneider, S. M.&lt;/author&gt;&lt;author&gt;Schols, A.&lt;/author&gt;&lt;author&gt;Sieber, C. C.&lt;/author&gt;&lt;/authors&gt;&lt;/contributors&gt;&lt;titles&gt;&lt;title&gt;Consensus definition of sarcopenia, cachexia and pre-cachexia: Joint document elaborated by Special Interest Groups (SIG) “cachexia-anorexia in chronic wasting diseases” and “nutrition in geriatrics”&lt;/title&gt;&lt;secondary-title&gt;Clinical Nutrition&lt;/secondary-title&gt;&lt;/titles&gt;&lt;periodical&gt;&lt;full-title&gt;Clinical Nutrition&lt;/full-title&gt;&lt;abbr-1&gt;Clin. Nutr.&lt;/abbr-1&gt;&lt;abbr-2&gt;Clin Nutr&lt;/abbr-2&gt;&lt;/periodical&gt;&lt;pages&gt;154-159&lt;/pages&gt;&lt;volume&gt;29&lt;/volume&gt;&lt;number&gt;2&lt;/number&gt;&lt;dates&gt;&lt;year&gt;2010&lt;/year&gt;&lt;/dates&gt;&lt;isbn&gt;02615614&lt;/isbn&gt;&lt;urls&gt;&lt;/urls&gt;&lt;electronic-resource-num&gt;10.1016/j.clnu.2009.12.004&lt;/electronic-resource-num&gt;&lt;/record&gt;&lt;/Cite&gt;&lt;/EndNote&gt;</w:instrText>
      </w:r>
      <w:r w:rsidR="001E6012" w:rsidRPr="0002188E">
        <w:rPr>
          <w:rFonts w:ascii="Book Antiqua" w:hAnsi="Book Antiqua"/>
          <w:vertAlign w:val="superscript"/>
          <w:rPrChange w:id="800"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801" w:author="FP" w:date="2019-05-31T20:05:00Z">
            <w:rPr/>
          </w:rPrChange>
        </w:rPr>
        <w:instrText xml:space="preserve"> HYPERLINK \l "_ENRE</w:instrText>
      </w:r>
      <w:r w:rsidR="00461102" w:rsidRPr="0002188E">
        <w:rPr>
          <w:rPrChange w:id="802" w:author="FP" w:date="2019-05-31T20:05:00Z">
            <w:rPr/>
          </w:rPrChange>
        </w:rPr>
        <w:instrText xml:space="preserve">F_18" \o "Muscaritoli, 2010 #673" </w:instrText>
      </w:r>
      <w:r w:rsidR="00461102" w:rsidRPr="0002188E">
        <w:rPr>
          <w:rPrChange w:id="803" w:author="FP" w:date="2019-05-31T20:05:00Z">
            <w:rPr/>
          </w:rPrChange>
        </w:rPr>
        <w:fldChar w:fldCharType="separate"/>
      </w:r>
      <w:r w:rsidR="00833D07" w:rsidRPr="0002188E">
        <w:rPr>
          <w:rFonts w:ascii="Book Antiqua" w:hAnsi="Book Antiqua"/>
          <w:vertAlign w:val="superscript"/>
        </w:rPr>
        <w:t>18</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323CDA" w:rsidRPr="0002188E">
        <w:rPr>
          <w:rFonts w:ascii="Book Antiqua" w:hAnsi="Book Antiqua"/>
        </w:rPr>
        <w:t xml:space="preserve">, the cut-off point for the measurements should be more than </w:t>
      </w:r>
      <w:del w:id="804" w:author="copy_editor" w:date="2019-05-26T23:19:00Z">
        <w:r w:rsidR="00323CDA" w:rsidRPr="0002188E" w:rsidDel="00414AEA">
          <w:rPr>
            <w:rFonts w:ascii="Book Antiqua" w:hAnsi="Book Antiqua"/>
          </w:rPr>
          <w:delText xml:space="preserve">2 </w:delText>
        </w:r>
      </w:del>
      <w:ins w:id="805" w:author="copy_editor" w:date="2019-05-26T23:19:00Z">
        <w:r w:rsidR="00414AEA" w:rsidRPr="0002188E">
          <w:rPr>
            <w:rFonts w:ascii="Book Antiqua" w:hAnsi="Book Antiqua"/>
          </w:rPr>
          <w:t>two</w:t>
        </w:r>
        <w:r w:rsidR="00414AEA" w:rsidRPr="0002188E">
          <w:rPr>
            <w:rFonts w:ascii="Book Antiqua" w:hAnsi="Book Antiqua"/>
            <w:rPrChange w:id="806" w:author="FP" w:date="2019-05-31T20:05:00Z">
              <w:rPr>
                <w:rFonts w:ascii="Book Antiqua" w:hAnsi="Book Antiqua"/>
              </w:rPr>
            </w:rPrChange>
          </w:rPr>
          <w:t xml:space="preserve"> </w:t>
        </w:r>
      </w:ins>
      <w:r w:rsidR="00323CDA" w:rsidRPr="0002188E">
        <w:rPr>
          <w:rFonts w:ascii="Book Antiqua" w:hAnsi="Book Antiqua"/>
          <w:rPrChange w:id="807" w:author="FP" w:date="2019-05-31T20:05:00Z">
            <w:rPr>
              <w:rFonts w:ascii="Book Antiqua" w:hAnsi="Book Antiqua"/>
            </w:rPr>
          </w:rPrChange>
        </w:rPr>
        <w:t xml:space="preserve">standard deviations below the mean reference value of healthy young adults </w:t>
      </w:r>
      <w:r w:rsidR="00B75C4E" w:rsidRPr="0002188E">
        <w:rPr>
          <w:rFonts w:ascii="Book Antiqua" w:hAnsi="Book Antiqua"/>
          <w:rPrChange w:id="808" w:author="FP" w:date="2019-05-31T20:05:00Z">
            <w:rPr>
              <w:rFonts w:ascii="Book Antiqua" w:hAnsi="Book Antiqua"/>
            </w:rPr>
          </w:rPrChange>
        </w:rPr>
        <w:t>of</w:t>
      </w:r>
      <w:r w:rsidR="00323CDA" w:rsidRPr="0002188E">
        <w:rPr>
          <w:rFonts w:ascii="Book Antiqua" w:hAnsi="Book Antiqua"/>
          <w:rPrChange w:id="809" w:author="FP" w:date="2019-05-31T20:05:00Z">
            <w:rPr>
              <w:rFonts w:ascii="Book Antiqua" w:hAnsi="Book Antiqua"/>
            </w:rPr>
          </w:rPrChange>
        </w:rPr>
        <w:t xml:space="preserve"> </w:t>
      </w:r>
      <w:r w:rsidR="00B75C4E" w:rsidRPr="0002188E">
        <w:rPr>
          <w:rFonts w:ascii="Book Antiqua" w:hAnsi="Book Antiqua"/>
          <w:rPrChange w:id="810" w:author="FP" w:date="2019-05-31T20:05:00Z">
            <w:rPr>
              <w:rFonts w:ascii="Book Antiqua" w:hAnsi="Book Antiqua"/>
            </w:rPr>
          </w:rPrChange>
        </w:rPr>
        <w:t xml:space="preserve">the </w:t>
      </w:r>
      <w:r w:rsidR="00323CDA" w:rsidRPr="0002188E">
        <w:rPr>
          <w:rFonts w:ascii="Book Antiqua" w:hAnsi="Book Antiqua"/>
          <w:rPrChange w:id="811" w:author="FP" w:date="2019-05-31T20:05:00Z">
            <w:rPr>
              <w:rFonts w:ascii="Book Antiqua" w:hAnsi="Book Antiqua"/>
            </w:rPr>
          </w:rPrChange>
        </w:rPr>
        <w:t>same sex and same ethnicity.</w:t>
      </w:r>
    </w:p>
    <w:p w14:paraId="4C1AD995" w14:textId="60D508CA" w:rsidR="00AF1D8C" w:rsidRPr="0002188E" w:rsidRDefault="00D73DAE" w:rsidP="004C0A81">
      <w:pPr>
        <w:widowControl w:val="0"/>
        <w:adjustRightInd w:val="0"/>
        <w:snapToGrid w:val="0"/>
        <w:spacing w:line="360" w:lineRule="auto"/>
        <w:ind w:firstLineChars="100" w:firstLine="240"/>
        <w:jc w:val="both"/>
        <w:rPr>
          <w:rFonts w:ascii="Book Antiqua" w:hAnsi="Book Antiqua"/>
          <w:rPrChange w:id="812" w:author="FP" w:date="2019-05-31T20:05:00Z">
            <w:rPr>
              <w:rFonts w:ascii="Book Antiqua" w:hAnsi="Book Antiqua"/>
            </w:rPr>
          </w:rPrChange>
        </w:rPr>
      </w:pPr>
      <w:r w:rsidRPr="0002188E">
        <w:rPr>
          <w:rFonts w:ascii="Book Antiqua" w:hAnsi="Book Antiqua"/>
          <w:rPrChange w:id="813" w:author="FP" w:date="2019-05-31T20:05:00Z">
            <w:rPr>
              <w:rFonts w:ascii="Book Antiqua" w:hAnsi="Book Antiqua"/>
            </w:rPr>
          </w:rPrChange>
        </w:rPr>
        <w:t xml:space="preserve">As mentioned </w:t>
      </w:r>
      <w:r w:rsidR="0076731E" w:rsidRPr="0002188E">
        <w:rPr>
          <w:rFonts w:ascii="Book Antiqua" w:hAnsi="Book Antiqua"/>
          <w:rPrChange w:id="814" w:author="FP" w:date="2019-05-31T20:05:00Z">
            <w:rPr>
              <w:rFonts w:ascii="Book Antiqua" w:hAnsi="Book Antiqua"/>
            </w:rPr>
          </w:rPrChange>
        </w:rPr>
        <w:t>above</w:t>
      </w:r>
      <w:r w:rsidRPr="0002188E">
        <w:rPr>
          <w:rFonts w:ascii="Book Antiqua" w:hAnsi="Book Antiqua"/>
          <w:rPrChange w:id="815" w:author="FP" w:date="2019-05-31T20:05:00Z">
            <w:rPr>
              <w:rFonts w:ascii="Book Antiqua" w:hAnsi="Book Antiqua"/>
            </w:rPr>
          </w:rPrChange>
        </w:rPr>
        <w:t xml:space="preserve">, sarcopenia is not only defined by a </w:t>
      </w:r>
      <w:del w:id="816" w:author="copy_editor" w:date="2019-05-26T23:19:00Z">
        <w:r w:rsidRPr="0002188E" w:rsidDel="00414AEA">
          <w:rPr>
            <w:rFonts w:ascii="Book Antiqua" w:hAnsi="Book Antiqua"/>
            <w:rPrChange w:id="817" w:author="FP" w:date="2019-05-31T20:05:00Z">
              <w:rPr>
                <w:rFonts w:ascii="Book Antiqua" w:hAnsi="Book Antiqua"/>
              </w:rPr>
            </w:rPrChange>
          </w:rPr>
          <w:delText xml:space="preserve">decline </w:delText>
        </w:r>
      </w:del>
      <w:ins w:id="818" w:author="copy_editor" w:date="2019-05-26T23:19:00Z">
        <w:r w:rsidR="00414AEA" w:rsidRPr="0002188E">
          <w:rPr>
            <w:rFonts w:ascii="Book Antiqua" w:hAnsi="Book Antiqua"/>
            <w:rPrChange w:id="819" w:author="FP" w:date="2019-05-31T20:05:00Z">
              <w:rPr>
                <w:rFonts w:ascii="Book Antiqua" w:hAnsi="Book Antiqua"/>
              </w:rPr>
            </w:rPrChange>
          </w:rPr>
          <w:t xml:space="preserve">decrease </w:t>
        </w:r>
      </w:ins>
      <w:r w:rsidRPr="0002188E">
        <w:rPr>
          <w:rFonts w:ascii="Book Antiqua" w:hAnsi="Book Antiqua"/>
          <w:rPrChange w:id="820" w:author="FP" w:date="2019-05-31T20:05:00Z">
            <w:rPr>
              <w:rFonts w:ascii="Book Antiqua" w:hAnsi="Book Antiqua"/>
            </w:rPr>
          </w:rPrChange>
        </w:rPr>
        <w:t xml:space="preserve">in muscle mass. </w:t>
      </w:r>
      <w:r w:rsidR="008520B8" w:rsidRPr="0002188E">
        <w:rPr>
          <w:rFonts w:ascii="Book Antiqua" w:hAnsi="Book Antiqua"/>
          <w:rPrChange w:id="821" w:author="FP" w:date="2019-05-31T20:05:00Z">
            <w:rPr>
              <w:rFonts w:ascii="Book Antiqua" w:hAnsi="Book Antiqua"/>
            </w:rPr>
          </w:rPrChange>
        </w:rPr>
        <w:t>As in osteoporosis</w:t>
      </w:r>
      <w:ins w:id="822" w:author="copy_editor" w:date="2019-05-26T23:19:00Z">
        <w:r w:rsidR="00414AEA" w:rsidRPr="0002188E">
          <w:rPr>
            <w:rFonts w:ascii="Book Antiqua" w:hAnsi="Book Antiqua"/>
            <w:rPrChange w:id="823" w:author="FP" w:date="2019-05-31T20:05:00Z">
              <w:rPr>
                <w:rFonts w:ascii="Book Antiqua" w:hAnsi="Book Antiqua"/>
              </w:rPr>
            </w:rPrChange>
          </w:rPr>
          <w:t>,</w:t>
        </w:r>
      </w:ins>
      <w:r w:rsidR="008520B8" w:rsidRPr="0002188E">
        <w:rPr>
          <w:rFonts w:ascii="Book Antiqua" w:hAnsi="Book Antiqua"/>
          <w:rPrChange w:id="824" w:author="FP" w:date="2019-05-31T20:05:00Z">
            <w:rPr>
              <w:rFonts w:ascii="Book Antiqua" w:hAnsi="Book Antiqua"/>
            </w:rPr>
          </w:rPrChange>
        </w:rPr>
        <w:t xml:space="preserve"> where an increase in bone mass does not necessarily translate into a lower fracture risk, an increase in muscle mass does not translate into better physical performance.</w:t>
      </w:r>
      <w:r w:rsidR="00CD79F7" w:rsidRPr="0002188E">
        <w:rPr>
          <w:rFonts w:ascii="Book Antiqua" w:hAnsi="Book Antiqua"/>
          <w:rPrChange w:id="825" w:author="FP" w:date="2019-05-31T20:05:00Z">
            <w:rPr>
              <w:rFonts w:ascii="Book Antiqua" w:hAnsi="Book Antiqua"/>
            </w:rPr>
          </w:rPrChange>
        </w:rPr>
        <w:t xml:space="preserve"> Physical performance is a combination of many aspects, and muscle quantity is only a small part of it. Other aspects</w:t>
      </w:r>
      <w:ins w:id="826" w:author="copy_editor" w:date="2019-05-26T23:30:00Z">
        <w:r w:rsidR="00FD4C5F" w:rsidRPr="0002188E">
          <w:rPr>
            <w:rFonts w:ascii="Book Antiqua" w:hAnsi="Book Antiqua"/>
            <w:rPrChange w:id="827" w:author="FP" w:date="2019-05-31T20:05:00Z">
              <w:rPr>
                <w:rFonts w:ascii="Book Antiqua" w:hAnsi="Book Antiqua"/>
              </w:rPr>
            </w:rPrChange>
          </w:rPr>
          <w:t>,</w:t>
        </w:r>
      </w:ins>
      <w:r w:rsidR="00CD79F7" w:rsidRPr="0002188E">
        <w:rPr>
          <w:rFonts w:ascii="Book Antiqua" w:hAnsi="Book Antiqua"/>
          <w:rPrChange w:id="828" w:author="FP" w:date="2019-05-31T20:05:00Z">
            <w:rPr>
              <w:rFonts w:ascii="Book Antiqua" w:hAnsi="Book Antiqua"/>
            </w:rPr>
          </w:rPrChange>
        </w:rPr>
        <w:t xml:space="preserve"> including muscle quality, strength</w:t>
      </w:r>
      <w:ins w:id="829" w:author="copy_editor" w:date="2019-05-26T23:30:00Z">
        <w:r w:rsidR="00FD4C5F" w:rsidRPr="0002188E">
          <w:rPr>
            <w:rFonts w:ascii="Book Antiqua" w:hAnsi="Book Antiqua"/>
            <w:rPrChange w:id="830" w:author="FP" w:date="2019-05-31T20:05:00Z">
              <w:rPr>
                <w:rFonts w:ascii="Book Antiqua" w:hAnsi="Book Antiqua"/>
              </w:rPr>
            </w:rPrChange>
          </w:rPr>
          <w:t>,</w:t>
        </w:r>
      </w:ins>
      <w:r w:rsidR="00CD79F7" w:rsidRPr="0002188E">
        <w:rPr>
          <w:rFonts w:ascii="Book Antiqua" w:hAnsi="Book Antiqua"/>
          <w:rPrChange w:id="831" w:author="FP" w:date="2019-05-31T20:05:00Z">
            <w:rPr>
              <w:rFonts w:ascii="Book Antiqua" w:hAnsi="Book Antiqua"/>
            </w:rPr>
          </w:rPrChange>
        </w:rPr>
        <w:t xml:space="preserve"> </w:t>
      </w:r>
      <w:del w:id="832" w:author="copy_editor" w:date="2019-05-26T23:30:00Z">
        <w:r w:rsidR="00CD79F7" w:rsidRPr="0002188E" w:rsidDel="00FD4C5F">
          <w:rPr>
            <w:rFonts w:ascii="Book Antiqua" w:hAnsi="Book Antiqua"/>
            <w:rPrChange w:id="833" w:author="FP" w:date="2019-05-31T20:05:00Z">
              <w:rPr>
                <w:rFonts w:ascii="Book Antiqua" w:hAnsi="Book Antiqua"/>
              </w:rPr>
            </w:rPrChange>
          </w:rPr>
          <w:delText xml:space="preserve">and </w:delText>
        </w:r>
      </w:del>
      <w:r w:rsidR="00CD79F7" w:rsidRPr="0002188E">
        <w:rPr>
          <w:rFonts w:ascii="Book Antiqua" w:hAnsi="Book Antiqua"/>
          <w:rPrChange w:id="834" w:author="FP" w:date="2019-05-31T20:05:00Z">
            <w:rPr>
              <w:rFonts w:ascii="Book Antiqua" w:hAnsi="Book Antiqua"/>
            </w:rPr>
          </w:rPrChange>
        </w:rPr>
        <w:t>power</w:t>
      </w:r>
      <w:ins w:id="835" w:author="copy_editor" w:date="2019-05-26T23:30:00Z">
        <w:r w:rsidR="00FD4C5F" w:rsidRPr="0002188E">
          <w:rPr>
            <w:rFonts w:ascii="Book Antiqua" w:hAnsi="Book Antiqua"/>
            <w:rPrChange w:id="836" w:author="FP" w:date="2019-05-31T20:05:00Z">
              <w:rPr>
                <w:rFonts w:ascii="Book Antiqua" w:hAnsi="Book Antiqua"/>
              </w:rPr>
            </w:rPrChange>
          </w:rPr>
          <w:t>,</w:t>
        </w:r>
      </w:ins>
      <w:r w:rsidR="0076731E" w:rsidRPr="0002188E">
        <w:rPr>
          <w:rFonts w:ascii="Book Antiqua" w:hAnsi="Book Antiqua"/>
          <w:rPrChange w:id="837" w:author="FP" w:date="2019-05-31T20:05:00Z">
            <w:rPr>
              <w:rFonts w:ascii="Book Antiqua" w:hAnsi="Book Antiqua"/>
            </w:rPr>
          </w:rPrChange>
        </w:rPr>
        <w:t xml:space="preserve"> </w:t>
      </w:r>
      <w:del w:id="838" w:author="copy_editor" w:date="2019-05-26T23:30:00Z">
        <w:r w:rsidR="0076731E" w:rsidRPr="0002188E" w:rsidDel="00FD4C5F">
          <w:rPr>
            <w:rFonts w:ascii="Book Antiqua" w:hAnsi="Book Antiqua"/>
            <w:rPrChange w:id="839" w:author="FP" w:date="2019-05-31T20:05:00Z">
              <w:rPr>
                <w:rFonts w:ascii="Book Antiqua" w:hAnsi="Book Antiqua"/>
              </w:rPr>
            </w:rPrChange>
          </w:rPr>
          <w:delText>and</w:delText>
        </w:r>
        <w:r w:rsidR="00CD79F7" w:rsidRPr="0002188E" w:rsidDel="00FD4C5F">
          <w:rPr>
            <w:rFonts w:ascii="Book Antiqua" w:hAnsi="Book Antiqua"/>
            <w:rPrChange w:id="840" w:author="FP" w:date="2019-05-31T20:05:00Z">
              <w:rPr>
                <w:rFonts w:ascii="Book Antiqua" w:hAnsi="Book Antiqua"/>
              </w:rPr>
            </w:rPrChange>
          </w:rPr>
          <w:delText xml:space="preserve"> </w:delText>
        </w:r>
      </w:del>
      <w:r w:rsidR="00CD79F7" w:rsidRPr="0002188E">
        <w:rPr>
          <w:rFonts w:ascii="Book Antiqua" w:hAnsi="Book Antiqua"/>
          <w:rPrChange w:id="841" w:author="FP" w:date="2019-05-31T20:05:00Z">
            <w:rPr>
              <w:rFonts w:ascii="Book Antiqua" w:hAnsi="Book Antiqua"/>
            </w:rPr>
          </w:rPrChange>
        </w:rPr>
        <w:t>motor control and coordination all play a part. Therefore</w:t>
      </w:r>
      <w:r w:rsidR="0076731E" w:rsidRPr="0002188E">
        <w:rPr>
          <w:rFonts w:ascii="Book Antiqua" w:hAnsi="Book Antiqua"/>
          <w:rPrChange w:id="842" w:author="FP" w:date="2019-05-31T20:05:00Z">
            <w:rPr>
              <w:rFonts w:ascii="Book Antiqua" w:hAnsi="Book Antiqua"/>
            </w:rPr>
          </w:rPrChange>
        </w:rPr>
        <w:t>,</w:t>
      </w:r>
      <w:r w:rsidR="00CD79F7" w:rsidRPr="0002188E">
        <w:rPr>
          <w:rFonts w:ascii="Book Antiqua" w:hAnsi="Book Antiqua"/>
          <w:rPrChange w:id="843" w:author="FP" w:date="2019-05-31T20:05:00Z">
            <w:rPr>
              <w:rFonts w:ascii="Book Antiqua" w:hAnsi="Book Antiqua"/>
            </w:rPr>
          </w:rPrChange>
        </w:rPr>
        <w:t xml:space="preserve"> a</w:t>
      </w:r>
      <w:r w:rsidRPr="0002188E">
        <w:rPr>
          <w:rFonts w:ascii="Book Antiqua" w:hAnsi="Book Antiqua"/>
          <w:rPrChange w:id="844" w:author="FP" w:date="2019-05-31T20:05:00Z">
            <w:rPr>
              <w:rFonts w:ascii="Book Antiqua" w:hAnsi="Book Antiqua"/>
            </w:rPr>
          </w:rPrChange>
        </w:rPr>
        <w:t xml:space="preserve"> decline in muscle strength </w:t>
      </w:r>
      <w:r w:rsidR="000E4896" w:rsidRPr="0002188E">
        <w:rPr>
          <w:rFonts w:ascii="Book Antiqua" w:hAnsi="Book Antiqua"/>
          <w:rPrChange w:id="845" w:author="FP" w:date="2019-05-31T20:05:00Z">
            <w:rPr>
              <w:rFonts w:ascii="Book Antiqua" w:hAnsi="Book Antiqua"/>
            </w:rPr>
          </w:rPrChange>
        </w:rPr>
        <w:t>or power</w:t>
      </w:r>
      <w:r w:rsidR="008520B8" w:rsidRPr="0002188E">
        <w:rPr>
          <w:rFonts w:ascii="Book Antiqua" w:hAnsi="Book Antiqua"/>
          <w:rPrChange w:id="846" w:author="FP" w:date="2019-05-31T20:05:00Z">
            <w:rPr>
              <w:rFonts w:ascii="Book Antiqua" w:hAnsi="Book Antiqua"/>
            </w:rPr>
          </w:rPrChange>
        </w:rPr>
        <w:t xml:space="preserve"> </w:t>
      </w:r>
      <w:r w:rsidRPr="0002188E">
        <w:rPr>
          <w:rFonts w:ascii="Book Antiqua" w:hAnsi="Book Antiqua"/>
          <w:rPrChange w:id="847" w:author="FP" w:date="2019-05-31T20:05:00Z">
            <w:rPr>
              <w:rFonts w:ascii="Book Antiqua" w:hAnsi="Book Antiqua"/>
            </w:rPr>
          </w:rPrChange>
        </w:rPr>
        <w:t>should be docume</w:t>
      </w:r>
      <w:r w:rsidR="00FA6232" w:rsidRPr="0002188E">
        <w:rPr>
          <w:rFonts w:ascii="Book Antiqua" w:hAnsi="Book Antiqua"/>
          <w:rPrChange w:id="848" w:author="FP" w:date="2019-05-31T20:05:00Z">
            <w:rPr>
              <w:rFonts w:ascii="Book Antiqua" w:hAnsi="Book Antiqua"/>
            </w:rPr>
          </w:rPrChange>
        </w:rPr>
        <w:t>nted. There are simple methods to assess muscle strength</w:t>
      </w:r>
      <w:r w:rsidR="008520B8" w:rsidRPr="0002188E">
        <w:rPr>
          <w:rFonts w:ascii="Book Antiqua" w:hAnsi="Book Antiqua"/>
          <w:rPrChange w:id="849" w:author="FP" w:date="2019-05-31T20:05:00Z">
            <w:rPr>
              <w:rFonts w:ascii="Book Antiqua" w:hAnsi="Book Antiqua"/>
            </w:rPr>
          </w:rPrChange>
        </w:rPr>
        <w:t xml:space="preserve"> and power</w:t>
      </w:r>
      <w:r w:rsidR="00FA6232" w:rsidRPr="0002188E">
        <w:rPr>
          <w:rFonts w:ascii="Book Antiqua" w:hAnsi="Book Antiqua"/>
          <w:rPrChange w:id="850" w:author="FP" w:date="2019-05-31T20:05:00Z">
            <w:rPr>
              <w:rFonts w:ascii="Book Antiqua" w:hAnsi="Book Antiqua"/>
            </w:rPr>
          </w:rPrChange>
        </w:rPr>
        <w:t>, such as hand</w:t>
      </w:r>
      <w:r w:rsidR="008520B8" w:rsidRPr="0002188E">
        <w:rPr>
          <w:rFonts w:ascii="Book Antiqua" w:hAnsi="Book Antiqua"/>
          <w:rPrChange w:id="851" w:author="FP" w:date="2019-05-31T20:05:00Z">
            <w:rPr>
              <w:rFonts w:ascii="Book Antiqua" w:hAnsi="Book Antiqua"/>
            </w:rPr>
          </w:rPrChange>
        </w:rPr>
        <w:t>grip strength with dynamometry</w:t>
      </w:r>
      <w:r w:rsidR="003865AA" w:rsidRPr="0002188E">
        <w:rPr>
          <w:rFonts w:ascii="Book Antiqua" w:hAnsi="Book Antiqua"/>
          <w:rPrChange w:id="852" w:author="FP" w:date="2019-05-31T20:05:00Z">
            <w:rPr>
              <w:rFonts w:ascii="Book Antiqua" w:hAnsi="Book Antiqua"/>
            </w:rPr>
          </w:rPrChange>
        </w:rPr>
        <w:t xml:space="preserve"> and </w:t>
      </w:r>
      <w:r w:rsidR="008520B8" w:rsidRPr="0002188E">
        <w:rPr>
          <w:rFonts w:ascii="Book Antiqua" w:hAnsi="Book Antiqua"/>
          <w:rPrChange w:id="853" w:author="FP" w:date="2019-05-31T20:05:00Z">
            <w:rPr>
              <w:rFonts w:ascii="Book Antiqua" w:hAnsi="Book Antiqua"/>
            </w:rPr>
          </w:rPrChange>
        </w:rPr>
        <w:t>sit-to-stand time</w:t>
      </w:r>
      <w:r w:rsidR="001E6012" w:rsidRPr="0002188E">
        <w:rPr>
          <w:rFonts w:ascii="Book Antiqua" w:hAnsi="Book Antiqua"/>
          <w:vertAlign w:val="superscript"/>
        </w:rPr>
        <w:fldChar w:fldCharType="begin">
          <w:fldData xml:space="preserve">PEVuZE5vdGU+PENpdGU+PEF1dGhvcj5Db29wZXI8L0F1dGhvcj48WWVhcj4yMDEzPC9ZZWFyPjxS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</w:fldData>
        </w:fldChar>
      </w:r>
      <w:r w:rsidR="00833D07" w:rsidRPr="0002188E">
        <w:rPr>
          <w:rFonts w:ascii="Book Antiqua" w:hAnsi="Book Antiqua"/>
          <w:vertAlign w:val="superscript"/>
          <w:rPrChange w:id="854"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855" w:author="FP" w:date="2019-05-31T20:05:00Z">
            <w:rPr>
              <w:rFonts w:ascii="Book Antiqua" w:hAnsi="Book Antiqua"/>
              <w:vertAlign w:val="superscript"/>
            </w:rPr>
          </w:rPrChange>
        </w:rPr>
        <w:fldChar w:fldCharType="begin">
          <w:fldData xml:space="preserve">PEVuZE5vdGU+PENpdGU+PEF1dGhvcj5Db29wZXI8L0F1dGhvcj48WWVhcj4yMDEzPC9ZZWFyPjxS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</w:fldData>
        </w:fldChar>
      </w:r>
      <w:r w:rsidR="00833D07" w:rsidRPr="0002188E">
        <w:rPr>
          <w:rFonts w:ascii="Book Antiqua" w:hAnsi="Book Antiqua"/>
          <w:vertAlign w:val="superscript"/>
          <w:rPrChange w:id="856"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857" w:author="FP" w:date="2019-05-31T20:05:00Z">
            <w:rPr>
              <w:rFonts w:ascii="Book Antiqua" w:hAnsi="Book Antiqua"/>
              <w:vertAlign w:val="superscript"/>
            </w:rPr>
          </w:rPrChange>
        </w:rPr>
      </w:r>
      <w:r w:rsidR="00833D07" w:rsidRPr="0002188E">
        <w:rPr>
          <w:rFonts w:ascii="Book Antiqua" w:hAnsi="Book Antiqua"/>
          <w:vertAlign w:val="superscript"/>
          <w:rPrChange w:id="858"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859" w:author="FP" w:date="2019-05-31T20:05:00Z">
            <w:rPr>
              <w:rFonts w:ascii="Book Antiqua" w:hAnsi="Book Antiqua"/>
              <w:vertAlign w:val="superscript"/>
            </w:rPr>
          </w:rPrChange>
        </w:rPr>
      </w:r>
      <w:r w:rsidR="001E6012" w:rsidRPr="0002188E">
        <w:rPr>
          <w:rFonts w:ascii="Book Antiqua" w:hAnsi="Book Antiqua"/>
          <w:vertAlign w:val="superscript"/>
          <w:rPrChange w:id="860"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861" w:author="FP" w:date="2019-05-31T20:05:00Z">
            <w:rPr/>
          </w:rPrChange>
        </w:rPr>
        <w:instrText xml:space="preserve"> HYPERLINK \l "_ENREF_2" \o "Cruz-Jentoft, 2018 #627" </w:instrText>
      </w:r>
      <w:r w:rsidR="00461102" w:rsidRPr="0002188E">
        <w:rPr>
          <w:rPrChange w:id="862" w:author="FP" w:date="2019-05-31T20:05:00Z">
            <w:rPr/>
          </w:rPrChange>
        </w:rPr>
        <w:fldChar w:fldCharType="separate"/>
      </w:r>
      <w:r w:rsidR="00833D07" w:rsidRPr="0002188E">
        <w:rPr>
          <w:rFonts w:ascii="Book Antiqua" w:hAnsi="Book Antiqua"/>
          <w:vertAlign w:val="superscript"/>
        </w:rPr>
        <w:t>2</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461102" w:rsidRPr="0002188E">
        <w:fldChar w:fldCharType="begin"/>
      </w:r>
      <w:r w:rsidR="00461102" w:rsidRPr="0002188E">
        <w:rPr>
          <w:rPrChange w:id="863" w:author="FP" w:date="2019-05-31T20:05:00Z">
            <w:rPr/>
          </w:rPrChange>
        </w:rPr>
        <w:instrText xml:space="preserve"> HYPERL</w:instrText>
      </w:r>
      <w:r w:rsidR="00461102" w:rsidRPr="0002188E">
        <w:rPr>
          <w:rPrChange w:id="864" w:author="FP" w:date="2019-05-31T20:05:00Z">
            <w:rPr/>
          </w:rPrChange>
        </w:rPr>
        <w:instrText xml:space="preserve">INK \l "_ENREF_33" \o "Cooper, 2013 #603" </w:instrText>
      </w:r>
      <w:r w:rsidR="00461102" w:rsidRPr="0002188E">
        <w:rPr>
          <w:rPrChange w:id="865" w:author="FP" w:date="2019-05-31T20:05:00Z">
            <w:rPr/>
          </w:rPrChange>
        </w:rPr>
        <w:fldChar w:fldCharType="separate"/>
      </w:r>
      <w:r w:rsidR="00833D07" w:rsidRPr="0002188E">
        <w:rPr>
          <w:rFonts w:ascii="Book Antiqua" w:hAnsi="Book Antiqua"/>
          <w:vertAlign w:val="superscript"/>
        </w:rPr>
        <w:t>33</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8520B8" w:rsidRPr="0002188E">
        <w:rPr>
          <w:rFonts w:ascii="Book Antiqua" w:hAnsi="Book Antiqua"/>
        </w:rPr>
        <w:t xml:space="preserve">. </w:t>
      </w:r>
      <w:r w:rsidR="001031CB" w:rsidRPr="0002188E">
        <w:rPr>
          <w:rFonts w:ascii="Book Antiqua" w:hAnsi="Book Antiqua"/>
        </w:rPr>
        <w:t>According to EWGSOP in 2018</w:t>
      </w:r>
      <w:r w:rsidR="001E6012" w:rsidRPr="0002188E">
        <w:rPr>
          <w:rFonts w:ascii="Book Antiqua" w:hAnsi="Book Antiqua"/>
          <w:vertAlign w:val="superscript"/>
        </w:rPr>
        <w:fldChar w:fldCharType="begin">
          <w:fldData xml:space="preserve">PEVuZE5vdGU+PENpdGU+PEF1dGhvcj5DcnV6LUplbnRvZnQ8L0F1dGhvcj48WWVhcj4yMDE4PC9Z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</w:fldData>
        </w:fldChar>
      </w:r>
      <w:r w:rsidR="00833D07" w:rsidRPr="0002188E">
        <w:rPr>
          <w:rFonts w:ascii="Book Antiqua" w:hAnsi="Book Antiqua"/>
          <w:vertAlign w:val="superscript"/>
          <w:rPrChange w:id="866"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867" w:author="FP" w:date="2019-05-31T20:05:00Z">
            <w:rPr>
              <w:rFonts w:ascii="Book Antiqua" w:hAnsi="Book Antiqua"/>
              <w:vertAlign w:val="superscript"/>
            </w:rPr>
          </w:rPrChange>
        </w:rPr>
        <w:fldChar w:fldCharType="begin">
          <w:fldData xml:space="preserve">PEVuZE5vdGU+PENpdGU+PEF1dGhvcj5DcnV6LUplbnRvZnQ8L0F1dGhvcj48WWVhcj4yMDE4PC9Z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</w:fldData>
        </w:fldChar>
      </w:r>
      <w:r w:rsidR="00833D07" w:rsidRPr="0002188E">
        <w:rPr>
          <w:rFonts w:ascii="Book Antiqua" w:hAnsi="Book Antiqua"/>
          <w:vertAlign w:val="superscript"/>
          <w:rPrChange w:id="868"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869" w:author="FP" w:date="2019-05-31T20:05:00Z">
            <w:rPr>
              <w:rFonts w:ascii="Book Antiqua" w:hAnsi="Book Antiqua"/>
              <w:vertAlign w:val="superscript"/>
            </w:rPr>
          </w:rPrChange>
        </w:rPr>
      </w:r>
      <w:r w:rsidR="00833D07" w:rsidRPr="0002188E">
        <w:rPr>
          <w:rFonts w:ascii="Book Antiqua" w:hAnsi="Book Antiqua"/>
          <w:vertAlign w:val="superscript"/>
          <w:rPrChange w:id="870"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871" w:author="FP" w:date="2019-05-31T20:05:00Z">
            <w:rPr>
              <w:rFonts w:ascii="Book Antiqua" w:hAnsi="Book Antiqua"/>
              <w:vertAlign w:val="superscript"/>
            </w:rPr>
          </w:rPrChange>
        </w:rPr>
      </w:r>
      <w:r w:rsidR="001E6012" w:rsidRPr="0002188E">
        <w:rPr>
          <w:rFonts w:ascii="Book Antiqua" w:hAnsi="Book Antiqua"/>
          <w:vertAlign w:val="superscript"/>
          <w:rPrChange w:id="872" w:author="FP" w:date="2019-05-31T20:05:00Z">
            <w:rPr>
              <w:rFonts w:ascii="Book Antiqua" w:hAnsi="Book Antiqua"/>
              <w:vertAlign w:val="superscript"/>
            </w:rPr>
          </w:rPrChange>
        </w:rPr>
        <w:fldChar w:fldCharType="separate"/>
      </w:r>
      <w:r w:rsidR="00480441" w:rsidRPr="0002188E">
        <w:rPr>
          <w:rFonts w:ascii="Book Antiqua" w:hAnsi="Book Antiqua"/>
          <w:vertAlign w:val="superscript"/>
        </w:rPr>
        <w:t>[</w:t>
      </w:r>
      <w:r w:rsidR="00461102" w:rsidRPr="0002188E">
        <w:fldChar w:fldCharType="begin"/>
      </w:r>
      <w:r w:rsidR="00461102" w:rsidRPr="0002188E">
        <w:rPr>
          <w:rPrChange w:id="873" w:author="FP" w:date="2019-05-31T20:05:00Z">
            <w:rPr/>
          </w:rPrChange>
        </w:rPr>
        <w:instrText xml:space="preserve"> HYPERLINK \l "_ENREF_2" \o "Cruz-Jentoft, 2018 #627" </w:instrText>
      </w:r>
      <w:r w:rsidR="00461102" w:rsidRPr="0002188E">
        <w:rPr>
          <w:rPrChange w:id="874" w:author="FP" w:date="2019-05-31T20:05:00Z">
            <w:rPr/>
          </w:rPrChange>
        </w:rPr>
        <w:fldChar w:fldCharType="separate"/>
      </w:r>
      <w:r w:rsidR="00833D07" w:rsidRPr="0002188E">
        <w:rPr>
          <w:rFonts w:ascii="Book Antiqua" w:hAnsi="Book Antiqua"/>
          <w:vertAlign w:val="superscript"/>
        </w:rPr>
        <w:t>2</w:t>
      </w:r>
      <w:r w:rsidR="00461102" w:rsidRPr="0002188E">
        <w:rPr>
          <w:rFonts w:ascii="Book Antiqua" w:hAnsi="Book Antiqua"/>
          <w:vertAlign w:val="superscript"/>
        </w:rPr>
        <w:fldChar w:fldCharType="end"/>
      </w:r>
      <w:r w:rsidR="00480441" w:rsidRPr="0002188E">
        <w:rPr>
          <w:rFonts w:ascii="Book Antiqua" w:hAnsi="Book Antiqua"/>
          <w:vertAlign w:val="superscript"/>
        </w:rPr>
        <w:t>]</w:t>
      </w:r>
      <w:r w:rsidR="001E6012" w:rsidRPr="0002188E">
        <w:rPr>
          <w:rFonts w:ascii="Book Antiqua" w:hAnsi="Book Antiqua"/>
          <w:vertAlign w:val="superscript"/>
        </w:rPr>
        <w:fldChar w:fldCharType="end"/>
      </w:r>
      <w:r w:rsidR="001031CB" w:rsidRPr="0002188E">
        <w:rPr>
          <w:rFonts w:ascii="Book Antiqua" w:hAnsi="Book Antiqua"/>
        </w:rPr>
        <w:t>, physical performance should also be assessed by</w:t>
      </w:r>
      <w:r w:rsidR="001435C9" w:rsidRPr="0002188E">
        <w:rPr>
          <w:rFonts w:ascii="Book Antiqua" w:hAnsi="Book Antiqua"/>
        </w:rPr>
        <w:t xml:space="preserve"> a</w:t>
      </w:r>
      <w:r w:rsidR="001031CB" w:rsidRPr="0002188E">
        <w:rPr>
          <w:rFonts w:ascii="Book Antiqua" w:hAnsi="Book Antiqua"/>
        </w:rPr>
        <w:t xml:space="preserve"> test such as gait speed, 400-meter walk test, or the short physical performance battery</w:t>
      </w:r>
      <w:r w:rsidR="001E6012" w:rsidRPr="0002188E">
        <w:rPr>
          <w:rFonts w:ascii="Book Antiqua" w:hAnsi="Book Antiqua"/>
          <w:vertAlign w:val="superscript"/>
        </w:rPr>
        <w:fldChar w:fldCharType="begin"/>
      </w:r>
      <w:r w:rsidR="00833D07" w:rsidRPr="0002188E">
        <w:rPr>
          <w:rFonts w:ascii="Book Antiqua" w:hAnsi="Book Antiqua"/>
          <w:vertAlign w:val="superscript"/>
          <w:rPrChange w:id="875" w:author="FP" w:date="2019-05-31T20:05:00Z">
            <w:rPr>
              <w:rFonts w:ascii="Book Antiqua" w:hAnsi="Book Antiqua"/>
              <w:vertAlign w:val="superscript"/>
            </w:rPr>
          </w:rPrChange>
        </w:rPr>
        <w:instrText xml:space="preserve"> ADDIN EN.CITE &lt;EndNote&gt;&lt;Cite&gt;&lt;Author&gt;Guralnik&lt;/Author&gt;&lt;Year&gt;1994&lt;/Year&gt;&lt;RecNum&gt;696&lt;/RecNum&gt;&lt;DisplayText&gt;&lt;style face="superscript"&gt;[34]&lt;/style&gt;&lt;/DisplayText&gt;&lt;record&gt;&lt;rec-number&gt;696&lt;/rec-number&gt;&lt;foreign-keys&gt;&lt;key app="EN" db-id="2z0f5wzvreapdye5t5y5s0dexwvz9prxffrp" timestamp="1546757917"&gt;696&lt;/key&gt;&lt;/foreign-keys&gt;&lt;ref-type name="Journal Article"&gt;17&lt;/ref-type&gt;&lt;contributors&gt;&lt;authors&gt;&lt;author&gt;Guralnik, Jack M&lt;/author&gt;&lt;author&gt;Simonsick, Eleanor M&lt;/author&gt;&lt;author&gt;Ferrucci, Luigi&lt;/author&gt;&lt;author&gt;Glynn, Robert J&lt;/author&gt;&lt;author&gt;Berkman, Lisa F&lt;/author&gt;&lt;author&gt;Blazer, Dan G&lt;/author&gt;&lt;author&gt;Scherr, Paul A&lt;/author&gt;&lt;author&gt;Wallace, Robert B&lt;/author&gt;&lt;/authors&gt;&lt;/contributors&gt;&lt;titles&gt;&lt;title&gt;A short physical performance battery assessing lower extremity function: association with self-reported disability and prediction of mortality and nursing home admission&lt;/title&gt;&lt;secondary-title&gt;Journal of gerontology&lt;/secondary-title&gt;&lt;/titles&gt;&lt;periodical&gt;&lt;full-title&gt;Journal of Gerontology&lt;/full-title&gt;&lt;abbr-1&gt;J. Gerontol.&lt;/abbr-1&gt;&lt;abbr-2&gt;J Gerontol&lt;/abbr-2&gt;&lt;/periodical&gt;&lt;pages&gt;M85-M94&lt;/pages&gt;&lt;volume&gt;49&lt;/volume&gt;&lt;number&gt;2&lt;/number&gt;&lt;dates&gt;&lt;year&gt;1994&lt;/year&gt;&lt;/dates&gt;&lt;isbn&gt;0022-1422&lt;/isbn&gt;&lt;urls&gt;&lt;/urls&gt;&lt;/record&gt;&lt;/Cite&gt;&lt;/EndNote&gt;</w:instrText>
      </w:r>
      <w:r w:rsidR="001E6012" w:rsidRPr="0002188E">
        <w:rPr>
          <w:rFonts w:ascii="Book Antiqua" w:hAnsi="Book Antiqua"/>
          <w:vertAlign w:val="superscript"/>
          <w:rPrChange w:id="876"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877" w:author="FP" w:date="2019-05-31T20:05:00Z">
            <w:rPr/>
          </w:rPrChange>
        </w:rPr>
        <w:instrText xml:space="preserve"> HYPERLINK \l "_ENREF_34" \o "Guralnik, 1994 #696" </w:instrText>
      </w:r>
      <w:r w:rsidR="00461102" w:rsidRPr="0002188E">
        <w:rPr>
          <w:rPrChange w:id="878" w:author="FP" w:date="2019-05-31T20:05:00Z">
            <w:rPr/>
          </w:rPrChange>
        </w:rPr>
        <w:fldChar w:fldCharType="separate"/>
      </w:r>
      <w:r w:rsidR="00833D07" w:rsidRPr="0002188E">
        <w:rPr>
          <w:rFonts w:ascii="Book Antiqua" w:hAnsi="Book Antiqua"/>
          <w:vertAlign w:val="superscript"/>
        </w:rPr>
        <w:t>34</w:t>
      </w:r>
      <w:r w:rsidR="00461102" w:rsidRPr="0002188E">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1031CB" w:rsidRPr="0002188E">
        <w:rPr>
          <w:rFonts w:ascii="Book Antiqua" w:hAnsi="Book Antiqua"/>
        </w:rPr>
        <w:t xml:space="preserve">. </w:t>
      </w:r>
      <w:r w:rsidR="00CD79F7" w:rsidRPr="0002188E">
        <w:rPr>
          <w:rFonts w:ascii="Book Antiqua" w:hAnsi="Book Antiqua"/>
        </w:rPr>
        <w:t xml:space="preserve">Although there may be certain limitations </w:t>
      </w:r>
      <w:r w:rsidR="007B7DC2" w:rsidRPr="0002188E">
        <w:rPr>
          <w:rFonts w:ascii="Book Antiqua" w:hAnsi="Book Antiqua"/>
        </w:rPr>
        <w:t>in these tests, like in patients with mobility problems due to o</w:t>
      </w:r>
      <w:r w:rsidR="005D7D28" w:rsidRPr="0002188E">
        <w:rPr>
          <w:rFonts w:ascii="Book Antiqua" w:hAnsi="Book Antiqua"/>
          <w:rPrChange w:id="879" w:author="FP" w:date="2019-05-31T20:05:00Z">
            <w:rPr>
              <w:rFonts w:ascii="Book Antiqua" w:hAnsi="Book Antiqua"/>
            </w:rPr>
          </w:rPrChange>
        </w:rPr>
        <w:t>r</w:t>
      </w:r>
      <w:r w:rsidR="007B7DC2" w:rsidRPr="0002188E">
        <w:rPr>
          <w:rFonts w:ascii="Book Antiqua" w:hAnsi="Book Antiqua"/>
          <w:rPrChange w:id="880" w:author="FP" w:date="2019-05-31T20:05:00Z">
            <w:rPr>
              <w:rFonts w:ascii="Book Antiqua" w:hAnsi="Book Antiqua"/>
            </w:rPr>
          </w:rPrChange>
        </w:rPr>
        <w:t xml:space="preserve">thopedic or neurological problems, attempts should be made to include these parameters when discussing sarcopenia. </w:t>
      </w:r>
      <w:r w:rsidR="00CD79F7" w:rsidRPr="0002188E">
        <w:rPr>
          <w:rFonts w:ascii="Book Antiqua" w:hAnsi="Book Antiqua"/>
          <w:rPrChange w:id="881" w:author="FP" w:date="2019-05-31T20:05:00Z">
            <w:rPr>
              <w:rFonts w:ascii="Book Antiqua" w:hAnsi="Book Antiqua"/>
            </w:rPr>
          </w:rPrChange>
        </w:rPr>
        <w:t>However</w:t>
      </w:r>
      <w:r w:rsidR="0076731E" w:rsidRPr="0002188E">
        <w:rPr>
          <w:rFonts w:ascii="Book Antiqua" w:hAnsi="Book Antiqua"/>
          <w:rPrChange w:id="882" w:author="FP" w:date="2019-05-31T20:05:00Z">
            <w:rPr>
              <w:rFonts w:ascii="Book Antiqua" w:hAnsi="Book Antiqua"/>
            </w:rPr>
          </w:rPrChange>
        </w:rPr>
        <w:t>,</w:t>
      </w:r>
      <w:r w:rsidR="00CD79F7" w:rsidRPr="0002188E">
        <w:rPr>
          <w:rFonts w:ascii="Book Antiqua" w:hAnsi="Book Antiqua"/>
          <w:rPrChange w:id="883" w:author="FP" w:date="2019-05-31T20:05:00Z">
            <w:rPr>
              <w:rFonts w:ascii="Book Antiqua" w:hAnsi="Book Antiqua"/>
            </w:rPr>
          </w:rPrChange>
        </w:rPr>
        <w:t xml:space="preserve"> in the current </w:t>
      </w:r>
      <w:r w:rsidR="001031CB" w:rsidRPr="0002188E">
        <w:rPr>
          <w:rFonts w:ascii="Book Antiqua" w:hAnsi="Book Antiqua"/>
          <w:rPrChange w:id="884" w:author="FP" w:date="2019-05-31T20:05:00Z">
            <w:rPr>
              <w:rFonts w:ascii="Book Antiqua" w:hAnsi="Book Antiqua"/>
            </w:rPr>
          </w:rPrChange>
        </w:rPr>
        <w:t xml:space="preserve">available </w:t>
      </w:r>
      <w:r w:rsidR="00CD79F7" w:rsidRPr="0002188E">
        <w:rPr>
          <w:rFonts w:ascii="Book Antiqua" w:hAnsi="Book Antiqua"/>
          <w:rPrChange w:id="885" w:author="FP" w:date="2019-05-31T20:05:00Z">
            <w:rPr>
              <w:rFonts w:ascii="Book Antiqua" w:hAnsi="Book Antiqua"/>
            </w:rPr>
          </w:rPrChange>
        </w:rPr>
        <w:t>studies on pancreatic cancer patients</w:t>
      </w:r>
      <w:r w:rsidR="001031CB" w:rsidRPr="0002188E">
        <w:rPr>
          <w:rFonts w:ascii="Book Antiqua" w:hAnsi="Book Antiqua"/>
          <w:rPrChange w:id="886" w:author="FP" w:date="2019-05-31T20:05:00Z">
            <w:rPr>
              <w:rFonts w:ascii="Book Antiqua" w:hAnsi="Book Antiqua"/>
            </w:rPr>
          </w:rPrChange>
        </w:rPr>
        <w:t>,</w:t>
      </w:r>
      <w:r w:rsidR="00CD79F7" w:rsidRPr="0002188E">
        <w:rPr>
          <w:rFonts w:ascii="Book Antiqua" w:hAnsi="Book Antiqua"/>
          <w:rPrChange w:id="887" w:author="FP" w:date="2019-05-31T20:05:00Z">
            <w:rPr>
              <w:rFonts w:ascii="Book Antiqua" w:hAnsi="Book Antiqua"/>
            </w:rPr>
          </w:rPrChange>
        </w:rPr>
        <w:t xml:space="preserve"> th</w:t>
      </w:r>
      <w:r w:rsidR="007B7DC2" w:rsidRPr="0002188E">
        <w:rPr>
          <w:rFonts w:ascii="Book Antiqua" w:hAnsi="Book Antiqua"/>
          <w:rPrChange w:id="888" w:author="FP" w:date="2019-05-31T20:05:00Z">
            <w:rPr>
              <w:rFonts w:ascii="Book Antiqua" w:hAnsi="Book Antiqua"/>
            </w:rPr>
          </w:rPrChange>
        </w:rPr>
        <w:t xml:space="preserve">ese parameters </w:t>
      </w:r>
      <w:r w:rsidR="001435C9" w:rsidRPr="0002188E">
        <w:rPr>
          <w:rFonts w:ascii="Book Antiqua" w:hAnsi="Book Antiqua"/>
          <w:rPrChange w:id="889" w:author="FP" w:date="2019-05-31T20:05:00Z">
            <w:rPr>
              <w:rFonts w:ascii="Book Antiqua" w:hAnsi="Book Antiqua"/>
            </w:rPr>
          </w:rPrChange>
        </w:rPr>
        <w:t>were</w:t>
      </w:r>
      <w:r w:rsidR="001031CB" w:rsidRPr="0002188E">
        <w:rPr>
          <w:rFonts w:ascii="Book Antiqua" w:hAnsi="Book Antiqua"/>
          <w:rPrChange w:id="890" w:author="FP" w:date="2019-05-31T20:05:00Z">
            <w:rPr>
              <w:rFonts w:ascii="Book Antiqua" w:hAnsi="Book Antiqua"/>
            </w:rPr>
          </w:rPrChange>
        </w:rPr>
        <w:t xml:space="preserve"> rarely included</w:t>
      </w:r>
      <w:r w:rsidR="00126194" w:rsidRPr="0002188E">
        <w:rPr>
          <w:rFonts w:ascii="Book Antiqua" w:hAnsi="Book Antiqua"/>
          <w:rPrChange w:id="891" w:author="FP" w:date="2019-05-31T20:05:00Z">
            <w:rPr>
              <w:rFonts w:ascii="Book Antiqua" w:hAnsi="Book Antiqua"/>
            </w:rPr>
          </w:rPrChange>
        </w:rPr>
        <w:t xml:space="preserve"> </w:t>
      </w:r>
      <w:r w:rsidR="00EB7EC7" w:rsidRPr="0002188E">
        <w:rPr>
          <w:rFonts w:ascii="Book Antiqua" w:hAnsi="Book Antiqua"/>
          <w:rPrChange w:id="892" w:author="FP" w:date="2019-05-31T20:05:00Z">
            <w:rPr>
              <w:rFonts w:ascii="Book Antiqua" w:hAnsi="Book Antiqua"/>
            </w:rPr>
          </w:rPrChange>
        </w:rPr>
        <w:t xml:space="preserve">(Table </w:t>
      </w:r>
      <w:r w:rsidR="001435C9" w:rsidRPr="0002188E">
        <w:rPr>
          <w:rFonts w:ascii="Book Antiqua" w:hAnsi="Book Antiqua"/>
          <w:rPrChange w:id="893" w:author="FP" w:date="2019-05-31T20:05:00Z">
            <w:rPr>
              <w:rFonts w:ascii="Book Antiqua" w:hAnsi="Book Antiqua"/>
            </w:rPr>
          </w:rPrChange>
        </w:rPr>
        <w:t>1</w:t>
      </w:r>
      <w:r w:rsidR="00771482" w:rsidRPr="0002188E">
        <w:rPr>
          <w:rFonts w:ascii="Book Antiqua" w:hAnsi="Book Antiqua"/>
          <w:rPrChange w:id="894" w:author="FP" w:date="2019-05-31T20:05:00Z">
            <w:rPr>
              <w:rFonts w:ascii="Book Antiqua" w:hAnsi="Book Antiqua"/>
            </w:rPr>
          </w:rPrChange>
        </w:rPr>
        <w:t>)</w:t>
      </w:r>
      <w:r w:rsidR="007B7DC2" w:rsidRPr="0002188E">
        <w:rPr>
          <w:rFonts w:ascii="Book Antiqua" w:hAnsi="Book Antiqua"/>
          <w:rPrChange w:id="895" w:author="FP" w:date="2019-05-31T20:05:00Z">
            <w:rPr>
              <w:rFonts w:ascii="Book Antiqua" w:hAnsi="Book Antiqua"/>
            </w:rPr>
          </w:rPrChange>
        </w:rPr>
        <w:t>.</w:t>
      </w:r>
      <w:r w:rsidR="0001585B" w:rsidRPr="0002188E">
        <w:rPr>
          <w:rFonts w:ascii="Book Antiqua" w:hAnsi="Book Antiqua"/>
          <w:rPrChange w:id="896" w:author="FP" w:date="2019-05-31T20:05:00Z">
            <w:rPr>
              <w:rFonts w:ascii="Book Antiqua" w:hAnsi="Book Antiqua"/>
            </w:rPr>
          </w:rPrChange>
        </w:rPr>
        <w:t xml:space="preserve"> </w:t>
      </w:r>
      <w:r w:rsidR="00590204" w:rsidRPr="0002188E">
        <w:rPr>
          <w:rFonts w:ascii="Book Antiqua" w:hAnsi="Book Antiqua"/>
          <w:rPrChange w:id="897" w:author="FP" w:date="2019-05-31T20:05:00Z">
            <w:rPr>
              <w:rFonts w:ascii="Book Antiqua" w:hAnsi="Book Antiqua"/>
            </w:rPr>
          </w:rPrChange>
        </w:rPr>
        <w:t xml:space="preserve">Therefore, the true prevalence of </w:t>
      </w:r>
      <w:r w:rsidR="00590204" w:rsidRPr="0002188E">
        <w:rPr>
          <w:rFonts w:ascii="Book Antiqua" w:hAnsi="Book Antiqua"/>
          <w:rPrChange w:id="898" w:author="FP" w:date="2019-05-31T20:05:00Z">
            <w:rPr>
              <w:rFonts w:ascii="Book Antiqua" w:hAnsi="Book Antiqua"/>
            </w:rPr>
          </w:rPrChange>
        </w:rPr>
        <w:lastRenderedPageBreak/>
        <w:t>sarcopenia in the study population</w:t>
      </w:r>
      <w:r w:rsidR="001435C9" w:rsidRPr="0002188E">
        <w:rPr>
          <w:rFonts w:ascii="Book Antiqua" w:hAnsi="Book Antiqua"/>
          <w:rPrChange w:id="899" w:author="FP" w:date="2019-05-31T20:05:00Z">
            <w:rPr>
              <w:rFonts w:ascii="Book Antiqua" w:hAnsi="Book Antiqua"/>
            </w:rPr>
          </w:rPrChange>
        </w:rPr>
        <w:t>s</w:t>
      </w:r>
      <w:r w:rsidR="00590204" w:rsidRPr="0002188E">
        <w:rPr>
          <w:rFonts w:ascii="Book Antiqua" w:hAnsi="Book Antiqua"/>
          <w:rPrChange w:id="900" w:author="FP" w:date="2019-05-31T20:05:00Z">
            <w:rPr>
              <w:rFonts w:ascii="Book Antiqua" w:hAnsi="Book Antiqua"/>
            </w:rPr>
          </w:rPrChange>
        </w:rPr>
        <w:t xml:space="preserve"> may still be unknown.</w:t>
      </w:r>
    </w:p>
    <w:p w14:paraId="3D19F4BB" w14:textId="77777777" w:rsidR="00826E3F" w:rsidRPr="0002188E" w:rsidRDefault="00826E3F" w:rsidP="004C0A81">
      <w:pPr>
        <w:widowControl w:val="0"/>
        <w:adjustRightInd w:val="0"/>
        <w:snapToGrid w:val="0"/>
        <w:spacing w:line="360" w:lineRule="auto"/>
        <w:jc w:val="both"/>
        <w:rPr>
          <w:rFonts w:ascii="Book Antiqua" w:hAnsi="Book Antiqua"/>
          <w:rPrChange w:id="901" w:author="FP" w:date="2019-05-31T20:05:00Z">
            <w:rPr>
              <w:rFonts w:ascii="Book Antiqua" w:hAnsi="Book Antiqua"/>
            </w:rPr>
          </w:rPrChange>
        </w:rPr>
      </w:pPr>
    </w:p>
    <w:p w14:paraId="27CE8E57" w14:textId="4FF3713F" w:rsidR="00A25618" w:rsidRPr="0002188E" w:rsidRDefault="00130C2F" w:rsidP="004C0A81">
      <w:pPr>
        <w:widowControl w:val="0"/>
        <w:adjustRightInd w:val="0"/>
        <w:snapToGrid w:val="0"/>
        <w:spacing w:line="360" w:lineRule="auto"/>
        <w:jc w:val="both"/>
        <w:rPr>
          <w:rFonts w:ascii="Book Antiqua" w:hAnsi="Book Antiqua"/>
          <w:b/>
          <w:rPrChange w:id="902" w:author="FP" w:date="2019-05-31T20:05:00Z">
            <w:rPr>
              <w:rFonts w:ascii="Book Antiqua" w:hAnsi="Book Antiqua"/>
              <w:b/>
            </w:rPr>
          </w:rPrChange>
        </w:rPr>
      </w:pPr>
      <w:r w:rsidRPr="0002188E">
        <w:rPr>
          <w:rFonts w:ascii="Book Antiqua" w:hAnsi="Book Antiqua"/>
          <w:b/>
          <w:rPrChange w:id="903" w:author="FP" w:date="2019-05-31T20:05:00Z">
            <w:rPr>
              <w:rFonts w:ascii="Book Antiqua" w:hAnsi="Book Antiqua"/>
              <w:b/>
            </w:rPr>
          </w:rPrChange>
        </w:rPr>
        <w:t>IMPACT OF SARCOPENIA</w:t>
      </w:r>
    </w:p>
    <w:p w14:paraId="3A37625E" w14:textId="25E26464" w:rsidR="00EB6B94" w:rsidRPr="0002188E" w:rsidRDefault="006D501A" w:rsidP="004C0A81">
      <w:pPr>
        <w:widowControl w:val="0"/>
        <w:adjustRightInd w:val="0"/>
        <w:snapToGrid w:val="0"/>
        <w:spacing w:line="360" w:lineRule="auto"/>
        <w:jc w:val="both"/>
        <w:rPr>
          <w:rFonts w:ascii="Book Antiqua" w:hAnsi="Book Antiqua"/>
          <w:rPrChange w:id="904" w:author="FP" w:date="2019-05-31T20:05:00Z">
            <w:rPr>
              <w:rFonts w:ascii="Book Antiqua" w:hAnsi="Book Antiqua"/>
            </w:rPr>
          </w:rPrChange>
        </w:rPr>
      </w:pPr>
      <w:r w:rsidRPr="0002188E">
        <w:rPr>
          <w:rFonts w:ascii="Book Antiqua" w:hAnsi="Book Antiqua"/>
          <w:rPrChange w:id="905" w:author="FP" w:date="2019-05-31T20:05:00Z">
            <w:rPr>
              <w:rFonts w:ascii="Book Antiqua" w:hAnsi="Book Antiqua"/>
            </w:rPr>
          </w:rPrChange>
        </w:rPr>
        <w:t xml:space="preserve">Surgical resection remains </w:t>
      </w:r>
      <w:r w:rsidR="001435C9" w:rsidRPr="0002188E">
        <w:rPr>
          <w:rFonts w:ascii="Book Antiqua" w:hAnsi="Book Antiqua"/>
          <w:rPrChange w:id="906" w:author="FP" w:date="2019-05-31T20:05:00Z">
            <w:rPr>
              <w:rFonts w:ascii="Book Antiqua" w:hAnsi="Book Antiqua"/>
            </w:rPr>
          </w:rPrChange>
        </w:rPr>
        <w:t>as</w:t>
      </w:r>
      <w:r w:rsidRPr="0002188E">
        <w:rPr>
          <w:rFonts w:ascii="Book Antiqua" w:hAnsi="Book Antiqua"/>
          <w:rPrChange w:id="907" w:author="FP" w:date="2019-05-31T20:05:00Z">
            <w:rPr>
              <w:rFonts w:ascii="Book Antiqua" w:hAnsi="Book Antiqua"/>
            </w:rPr>
          </w:rPrChange>
        </w:rPr>
        <w:t xml:space="preserve"> the only potentially curative treatment </w:t>
      </w:r>
      <w:r w:rsidR="00D074F5" w:rsidRPr="0002188E">
        <w:rPr>
          <w:rFonts w:ascii="Book Antiqua" w:hAnsi="Book Antiqua"/>
          <w:rPrChange w:id="908" w:author="FP" w:date="2019-05-31T20:05:00Z">
            <w:rPr>
              <w:rFonts w:ascii="Book Antiqua" w:hAnsi="Book Antiqua"/>
            </w:rPr>
          </w:rPrChange>
        </w:rPr>
        <w:t>for</w:t>
      </w:r>
      <w:r w:rsidRPr="0002188E">
        <w:rPr>
          <w:rFonts w:ascii="Book Antiqua" w:hAnsi="Book Antiqua"/>
          <w:rPrChange w:id="909" w:author="FP" w:date="2019-05-31T20:05:00Z">
            <w:rPr>
              <w:rFonts w:ascii="Book Antiqua" w:hAnsi="Book Antiqua"/>
            </w:rPr>
          </w:rPrChange>
        </w:rPr>
        <w:t xml:space="preserve"> pancreatic cancer. The evolvement of operative techniques and perioperative care has </w:t>
      </w:r>
      <w:r w:rsidR="00D074F5" w:rsidRPr="0002188E">
        <w:rPr>
          <w:rFonts w:ascii="Book Antiqua" w:hAnsi="Book Antiqua"/>
          <w:rPrChange w:id="910" w:author="FP" w:date="2019-05-31T20:05:00Z">
            <w:rPr>
              <w:rFonts w:ascii="Book Antiqua" w:hAnsi="Book Antiqua"/>
            </w:rPr>
          </w:rPrChange>
        </w:rPr>
        <w:t>lowered</w:t>
      </w:r>
      <w:r w:rsidRPr="0002188E">
        <w:rPr>
          <w:rFonts w:ascii="Book Antiqua" w:hAnsi="Book Antiqua"/>
          <w:rPrChange w:id="911" w:author="FP" w:date="2019-05-31T20:05:00Z">
            <w:rPr>
              <w:rFonts w:ascii="Book Antiqua" w:hAnsi="Book Antiqua"/>
            </w:rPr>
          </w:rPrChange>
        </w:rPr>
        <w:t xml:space="preserve"> </w:t>
      </w:r>
      <w:r w:rsidR="00D074F5" w:rsidRPr="0002188E">
        <w:rPr>
          <w:rFonts w:ascii="Book Antiqua" w:hAnsi="Book Antiqua"/>
          <w:rPrChange w:id="912" w:author="FP" w:date="2019-05-31T20:05:00Z">
            <w:rPr>
              <w:rFonts w:ascii="Book Antiqua" w:hAnsi="Book Antiqua"/>
            </w:rPr>
          </w:rPrChange>
        </w:rPr>
        <w:t xml:space="preserve">the </w:t>
      </w:r>
      <w:r w:rsidRPr="0002188E">
        <w:rPr>
          <w:rFonts w:ascii="Book Antiqua" w:hAnsi="Book Antiqua"/>
          <w:rPrChange w:id="913" w:author="FP" w:date="2019-05-31T20:05:00Z">
            <w:rPr>
              <w:rFonts w:ascii="Book Antiqua" w:hAnsi="Book Antiqua"/>
            </w:rPr>
          </w:rPrChange>
        </w:rPr>
        <w:t xml:space="preserve">perioperative mortality rate to </w:t>
      </w:r>
      <w:r w:rsidR="0054122C" w:rsidRPr="0002188E">
        <w:rPr>
          <w:rFonts w:ascii="Book Antiqua" w:hAnsi="Book Antiqua"/>
          <w:rPrChange w:id="914" w:author="FP" w:date="2019-05-31T20:05:00Z">
            <w:rPr>
              <w:rFonts w:ascii="Book Antiqua" w:hAnsi="Book Antiqua"/>
            </w:rPr>
          </w:rPrChange>
        </w:rPr>
        <w:t>3</w:t>
      </w:r>
      <w:r w:rsidR="00130C2F" w:rsidRPr="0002188E">
        <w:rPr>
          <w:rFonts w:ascii="Book Antiqua" w:hAnsi="Book Antiqua"/>
          <w:rPrChange w:id="915" w:author="FP" w:date="2019-05-31T20:05:00Z">
            <w:rPr>
              <w:rFonts w:ascii="Book Antiqua" w:hAnsi="Book Antiqua"/>
            </w:rPr>
          </w:rPrChange>
        </w:rPr>
        <w:t>%</w:t>
      </w:r>
      <w:r w:rsidR="0054122C" w:rsidRPr="0002188E">
        <w:rPr>
          <w:rFonts w:ascii="Book Antiqua" w:hAnsi="Book Antiqua"/>
          <w:rPrChange w:id="916" w:author="FP" w:date="2019-05-31T20:05:00Z">
            <w:rPr>
              <w:rFonts w:ascii="Book Antiqua" w:hAnsi="Book Antiqua"/>
            </w:rPr>
          </w:rPrChange>
        </w:rPr>
        <w:t>-</w:t>
      </w:r>
      <w:r w:rsidRPr="0002188E">
        <w:rPr>
          <w:rFonts w:ascii="Book Antiqua" w:hAnsi="Book Antiqua"/>
          <w:rPrChange w:id="917" w:author="FP" w:date="2019-05-31T20:05:00Z">
            <w:rPr>
              <w:rFonts w:ascii="Book Antiqua" w:hAnsi="Book Antiqua"/>
            </w:rPr>
          </w:rPrChange>
        </w:rPr>
        <w:t xml:space="preserve">5% </w:t>
      </w:r>
      <w:r w:rsidR="00D074F5" w:rsidRPr="0002188E">
        <w:rPr>
          <w:rFonts w:ascii="Book Antiqua" w:hAnsi="Book Antiqua"/>
          <w:rPrChange w:id="918" w:author="FP" w:date="2019-05-31T20:05:00Z">
            <w:rPr>
              <w:rFonts w:ascii="Book Antiqua" w:hAnsi="Book Antiqua"/>
            </w:rPr>
          </w:rPrChange>
        </w:rPr>
        <w:t>at</w:t>
      </w:r>
      <w:r w:rsidRPr="0002188E">
        <w:rPr>
          <w:rFonts w:ascii="Book Antiqua" w:hAnsi="Book Antiqua"/>
          <w:rPrChange w:id="919" w:author="FP" w:date="2019-05-31T20:05:00Z">
            <w:rPr>
              <w:rFonts w:ascii="Book Antiqua" w:hAnsi="Book Antiqua"/>
            </w:rPr>
          </w:rPrChange>
        </w:rPr>
        <w:t xml:space="preserve"> high</w:t>
      </w:r>
      <w:r w:rsidR="00D735A8" w:rsidRPr="0002188E">
        <w:rPr>
          <w:rFonts w:ascii="Book Antiqua" w:hAnsi="Book Antiqua"/>
          <w:rPrChange w:id="920" w:author="FP" w:date="2019-05-31T20:05:00Z">
            <w:rPr>
              <w:rFonts w:ascii="Book Antiqua" w:hAnsi="Book Antiqua"/>
            </w:rPr>
          </w:rPrChange>
        </w:rPr>
        <w:t>-</w:t>
      </w:r>
      <w:r w:rsidRPr="0002188E">
        <w:rPr>
          <w:rFonts w:ascii="Book Antiqua" w:hAnsi="Book Antiqua"/>
          <w:rPrChange w:id="921" w:author="FP" w:date="2019-05-31T20:05:00Z">
            <w:rPr>
              <w:rFonts w:ascii="Book Antiqua" w:hAnsi="Book Antiqua"/>
            </w:rPr>
          </w:rPrChange>
        </w:rPr>
        <w:t>volume cent</w:t>
      </w:r>
      <w:r w:rsidR="002B5691" w:rsidRPr="0002188E">
        <w:rPr>
          <w:rFonts w:ascii="Book Antiqua" w:hAnsi="Book Antiqua"/>
          <w:rPrChange w:id="922" w:author="FP" w:date="2019-05-31T20:05:00Z">
            <w:rPr>
              <w:rFonts w:ascii="Book Antiqua" w:hAnsi="Book Antiqua"/>
            </w:rPr>
          </w:rPrChange>
        </w:rPr>
        <w:t>er</w:t>
      </w:r>
      <w:r w:rsidR="0054122C" w:rsidRPr="0002188E">
        <w:rPr>
          <w:rFonts w:ascii="Book Antiqua" w:hAnsi="Book Antiqua"/>
          <w:rPrChange w:id="923" w:author="FP" w:date="2019-05-31T20:05:00Z">
            <w:rPr>
              <w:rFonts w:ascii="Book Antiqua" w:hAnsi="Book Antiqua"/>
            </w:rPr>
          </w:rPrChange>
        </w:rPr>
        <w:t>s</w:t>
      </w:r>
      <w:r w:rsidR="006907D8" w:rsidRPr="0002188E">
        <w:rPr>
          <w:rFonts w:ascii="Book Antiqua" w:hAnsi="Book Antiqua"/>
          <w:rPrChange w:id="924" w:author="FP" w:date="2019-05-31T20:05:00Z">
            <w:rPr>
              <w:rFonts w:ascii="Book Antiqua" w:hAnsi="Book Antiqua"/>
            </w:rPr>
          </w:rPrChange>
        </w:rPr>
        <w:t xml:space="preserve"> </w:t>
      </w:r>
      <w:r w:rsidRPr="0002188E">
        <w:rPr>
          <w:rFonts w:ascii="Book Antiqua" w:hAnsi="Book Antiqua"/>
          <w:rPrChange w:id="925" w:author="FP" w:date="2019-05-31T20:05:00Z">
            <w:rPr>
              <w:rFonts w:ascii="Book Antiqua" w:hAnsi="Book Antiqua"/>
            </w:rPr>
          </w:rPrChange>
        </w:rPr>
        <w:t xml:space="preserve">and </w:t>
      </w:r>
      <w:r w:rsidR="00D074F5" w:rsidRPr="0002188E">
        <w:rPr>
          <w:rFonts w:ascii="Book Antiqua" w:hAnsi="Book Antiqua"/>
          <w:rPrChange w:id="926" w:author="FP" w:date="2019-05-31T20:05:00Z">
            <w:rPr>
              <w:rFonts w:ascii="Book Antiqua" w:hAnsi="Book Antiqua"/>
            </w:rPr>
          </w:rPrChange>
        </w:rPr>
        <w:t xml:space="preserve">the </w:t>
      </w:r>
      <w:r w:rsidR="0054122C" w:rsidRPr="0002188E">
        <w:rPr>
          <w:rFonts w:ascii="Book Antiqua" w:hAnsi="Book Antiqua"/>
          <w:rPrChange w:id="927" w:author="FP" w:date="2019-05-31T20:05:00Z">
            <w:rPr>
              <w:rFonts w:ascii="Book Antiqua" w:hAnsi="Book Antiqua"/>
            </w:rPr>
          </w:rPrChange>
        </w:rPr>
        <w:t>morbidity rate</w:t>
      </w:r>
      <w:r w:rsidR="00D074F5" w:rsidRPr="0002188E">
        <w:rPr>
          <w:rFonts w:ascii="Book Antiqua" w:hAnsi="Book Antiqua"/>
          <w:rPrChange w:id="928" w:author="FP" w:date="2019-05-31T20:05:00Z">
            <w:rPr>
              <w:rFonts w:ascii="Book Antiqua" w:hAnsi="Book Antiqua"/>
            </w:rPr>
          </w:rPrChange>
        </w:rPr>
        <w:t xml:space="preserve"> to about </w:t>
      </w:r>
      <w:r w:rsidR="0054122C" w:rsidRPr="0002188E">
        <w:rPr>
          <w:rFonts w:ascii="Book Antiqua" w:hAnsi="Book Antiqua"/>
          <w:rPrChange w:id="929" w:author="FP" w:date="2019-05-31T20:05:00Z">
            <w:rPr>
              <w:rFonts w:ascii="Book Antiqua" w:hAnsi="Book Antiqua"/>
            </w:rPr>
          </w:rPrChange>
        </w:rPr>
        <w:t>40%</w:t>
      </w:r>
      <w:r w:rsidR="001E6012" w:rsidRPr="0002188E">
        <w:rPr>
          <w:rFonts w:ascii="Book Antiqua" w:hAnsi="Book Antiqua"/>
          <w:vertAlign w:val="superscript"/>
        </w:rPr>
        <w:fldChar w:fldCharType="begin"/>
      </w:r>
      <w:r w:rsidR="00833D07" w:rsidRPr="0002188E">
        <w:rPr>
          <w:rFonts w:ascii="Book Antiqua" w:hAnsi="Book Antiqua"/>
          <w:vertAlign w:val="superscript"/>
          <w:rPrChange w:id="930" w:author="FP" w:date="2019-05-31T20:05:00Z">
            <w:rPr>
              <w:rFonts w:ascii="Book Antiqua" w:hAnsi="Book Antiqua"/>
              <w:vertAlign w:val="superscript"/>
            </w:rPr>
          </w:rPrChange>
        </w:rPr>
        <w:instrText xml:space="preserve"> ADDIN EN.CITE &lt;EndNote&gt;&lt;Cite&gt;&lt;Author&gt;Hartwig&lt;/Author&gt;&lt;Year&gt;2013&lt;/Year&gt;&lt;RecNum&gt;683&lt;/RecNum&gt;&lt;DisplayText&gt;&lt;style face="superscript"&gt;[35]&lt;/style&gt;&lt;/DisplayText&gt;&lt;record&gt;&lt;rec-number&gt;683&lt;/rec-number&gt;&lt;foreign-keys&gt;&lt;key app="EN" db-id="2z0f5wzvreapdye5t5y5s0dexwvz9prxffrp" timestamp="1545551444" guid="99aa779c-9487-4149-85d3-228a28671744"&gt;683&lt;/key&gt;&lt;key app="ENWeb" db-id=""&gt;0&lt;/key&gt;&lt;/foreign-keys&gt;&lt;ref-type name="Journal Article"&gt;17&lt;/ref-type&gt;&lt;contributors&gt;&lt;authors&gt;&lt;author&gt;Hartwig, Werner&lt;/author&gt;&lt;author&gt;Werner, Jens&lt;/author&gt;&lt;author&gt;Jäger, Dirk&lt;/author&gt;&lt;author&gt;Debus, Jürgen&lt;/author&gt;&lt;author&gt;Büchler, Markus W.&lt;/author&gt;&lt;/authors&gt;&lt;/contributors&gt;&lt;titles&gt;&lt;title&gt;Improvement of surgical results for pancreatic cancer&lt;/title&gt;&lt;secondary-title&gt;The Lancet Oncology&lt;/secondary-title&gt;&lt;/titles&gt;&lt;periodical&gt;&lt;full-title&gt;The Lancet Oncology&lt;/full-title&gt;&lt;/periodical&gt;&lt;pages&gt;e476-e485&lt;/pages&gt;&lt;volume&gt;14&lt;/volume&gt;&lt;number&gt;11&lt;/number&gt;&lt;dates&gt;&lt;year&gt;2013&lt;/year&gt;&lt;/dates&gt;&lt;isbn&gt;14702045&lt;/isbn&gt;&lt;urls&gt;&lt;/urls&gt;&lt;electronic-resource-num&gt;10.1016/s1470-2045(13)70172-4&lt;/electronic-resource-num&gt;&lt;/record&gt;&lt;/Cite&gt;&lt;/EndNote&gt;</w:instrText>
      </w:r>
      <w:r w:rsidR="001E6012" w:rsidRPr="0002188E">
        <w:rPr>
          <w:rFonts w:ascii="Book Antiqua" w:hAnsi="Book Antiqua"/>
          <w:vertAlign w:val="superscript"/>
          <w:rPrChange w:id="931"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932" w:author="FP" w:date="2019-05-31T20:05:00Z">
            <w:rPr/>
          </w:rPrChange>
        </w:rPr>
        <w:instrText xml:space="preserve"> HYPERLINK \l "_ENREF_35" \o "Hartwig, 2013 #683" </w:instrText>
      </w:r>
      <w:r w:rsidR="00461102" w:rsidRPr="0002188E">
        <w:rPr>
          <w:rPrChange w:id="933" w:author="FP" w:date="2019-05-31T20:05:00Z">
            <w:rPr/>
          </w:rPrChange>
        </w:rPr>
        <w:fldChar w:fldCharType="separate"/>
      </w:r>
      <w:r w:rsidR="00833D07" w:rsidRPr="0002188E">
        <w:rPr>
          <w:rFonts w:ascii="Book Antiqua" w:hAnsi="Book Antiqua"/>
          <w:vertAlign w:val="superscript"/>
          <w:rPrChange w:id="934" w:author="FP" w:date="2019-05-31T20:05:00Z">
            <w:rPr>
              <w:rFonts w:ascii="Book Antiqua" w:hAnsi="Book Antiqua"/>
              <w:vertAlign w:val="superscript"/>
            </w:rPr>
          </w:rPrChange>
        </w:rPr>
        <w:t>35</w:t>
      </w:r>
      <w:r w:rsidR="00461102" w:rsidRPr="0002188E">
        <w:rPr>
          <w:rFonts w:ascii="Book Antiqua" w:hAnsi="Book Antiqua"/>
          <w:vertAlign w:val="superscript"/>
          <w:rPrChange w:id="935"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0054122C" w:rsidRPr="0002188E">
        <w:rPr>
          <w:rFonts w:ascii="Book Antiqua" w:hAnsi="Book Antiqua"/>
        </w:rPr>
        <w:t xml:space="preserve">. Despite </w:t>
      </w:r>
      <w:r w:rsidR="00EB6B94" w:rsidRPr="00302413">
        <w:rPr>
          <w:rFonts w:ascii="Book Antiqua" w:hAnsi="Book Antiqua"/>
        </w:rPr>
        <w:t>the</w:t>
      </w:r>
      <w:r w:rsidR="0054122C" w:rsidRPr="0002188E">
        <w:rPr>
          <w:rFonts w:ascii="Book Antiqua" w:hAnsi="Book Antiqua"/>
          <w:rPrChange w:id="936" w:author="FP" w:date="2019-05-31T20:05:00Z">
            <w:rPr>
              <w:rFonts w:ascii="Book Antiqua" w:hAnsi="Book Antiqua"/>
            </w:rPr>
          </w:rPrChange>
        </w:rPr>
        <w:t xml:space="preserve"> advances </w:t>
      </w:r>
      <w:r w:rsidR="00EB6B94" w:rsidRPr="0002188E">
        <w:rPr>
          <w:rFonts w:ascii="Book Antiqua" w:hAnsi="Book Antiqua"/>
          <w:rPrChange w:id="937" w:author="FP" w:date="2019-05-31T20:05:00Z">
            <w:rPr>
              <w:rFonts w:ascii="Book Antiqua" w:hAnsi="Book Antiqua"/>
            </w:rPr>
          </w:rPrChange>
        </w:rPr>
        <w:t xml:space="preserve">in surgery and the combination of chemotherapy and radiotherapy, </w:t>
      </w:r>
      <w:r w:rsidR="0054122C" w:rsidRPr="0002188E">
        <w:rPr>
          <w:rFonts w:ascii="Book Antiqua" w:hAnsi="Book Antiqua"/>
          <w:rPrChange w:id="938" w:author="FP" w:date="2019-05-31T20:05:00Z">
            <w:rPr>
              <w:rFonts w:ascii="Book Antiqua" w:hAnsi="Book Antiqua"/>
            </w:rPr>
          </w:rPrChange>
        </w:rPr>
        <w:t xml:space="preserve">the </w:t>
      </w:r>
      <w:r w:rsidR="00EB6B94" w:rsidRPr="0002188E">
        <w:rPr>
          <w:rFonts w:ascii="Book Antiqua" w:hAnsi="Book Antiqua"/>
          <w:rPrChange w:id="939" w:author="FP" w:date="2019-05-31T20:05:00Z">
            <w:rPr>
              <w:rFonts w:ascii="Book Antiqua" w:hAnsi="Book Antiqua"/>
            </w:rPr>
          </w:rPrChange>
        </w:rPr>
        <w:t>median survival after resection</w:t>
      </w:r>
      <w:r w:rsidR="00615BD8" w:rsidRPr="0002188E">
        <w:rPr>
          <w:rFonts w:ascii="Book Antiqua" w:hAnsi="Book Antiqua"/>
          <w:rPrChange w:id="940" w:author="FP" w:date="2019-05-31T20:05:00Z">
            <w:rPr>
              <w:rFonts w:ascii="Book Antiqua" w:hAnsi="Book Antiqua"/>
            </w:rPr>
          </w:rPrChange>
        </w:rPr>
        <w:t xml:space="preserve"> and</w:t>
      </w:r>
      <w:r w:rsidR="00EB6B94" w:rsidRPr="0002188E">
        <w:rPr>
          <w:rFonts w:ascii="Book Antiqua" w:hAnsi="Book Antiqua"/>
          <w:rPrChange w:id="941" w:author="FP" w:date="2019-05-31T20:05:00Z">
            <w:rPr>
              <w:rFonts w:ascii="Book Antiqua" w:hAnsi="Book Antiqua"/>
            </w:rPr>
          </w:rPrChange>
        </w:rPr>
        <w:t xml:space="preserve"> chemotherapy is only around 30 mo, with a 5-year survival rate of around 30%</w:t>
      </w:r>
      <w:r w:rsidR="001E6012" w:rsidRPr="0002188E">
        <w:rPr>
          <w:rFonts w:ascii="Book Antiqua" w:hAnsi="Book Antiqua"/>
          <w:vertAlign w:val="superscript"/>
        </w:rPr>
        <w:fldChar w:fldCharType="begin">
          <w:fldData xml:space="preserve">PEVuZE5vdGU+PENpdGU+PEF1dGhvcj5OZW9wdG9sZW1vczwvQXV0aG9yPjxZZWFyPjIwMTc8L1ll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=
</w:fldData>
        </w:fldChar>
      </w:r>
      <w:r w:rsidR="00833D07" w:rsidRPr="0002188E">
        <w:rPr>
          <w:rFonts w:ascii="Book Antiqua" w:hAnsi="Book Antiqua"/>
          <w:vertAlign w:val="superscript"/>
          <w:rPrChange w:id="942"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943" w:author="FP" w:date="2019-05-31T20:05:00Z">
            <w:rPr>
              <w:rFonts w:ascii="Book Antiqua" w:hAnsi="Book Antiqua"/>
              <w:vertAlign w:val="superscript"/>
            </w:rPr>
          </w:rPrChange>
        </w:rPr>
        <w:fldChar w:fldCharType="begin">
          <w:fldData xml:space="preserve">PEVuZE5vdGU+PENpdGU+PEF1dGhvcj5OZW9wdG9sZW1vczwvQXV0aG9yPjxZZWFyPjIwMTc8L1ll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=
</w:fldData>
        </w:fldChar>
      </w:r>
      <w:r w:rsidR="00833D07" w:rsidRPr="0002188E">
        <w:rPr>
          <w:rFonts w:ascii="Book Antiqua" w:hAnsi="Book Antiqua"/>
          <w:vertAlign w:val="superscript"/>
          <w:rPrChange w:id="944"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945" w:author="FP" w:date="2019-05-31T20:05:00Z">
            <w:rPr>
              <w:rFonts w:ascii="Book Antiqua" w:hAnsi="Book Antiqua"/>
              <w:vertAlign w:val="superscript"/>
            </w:rPr>
          </w:rPrChange>
        </w:rPr>
      </w:r>
      <w:r w:rsidR="00833D07" w:rsidRPr="0002188E">
        <w:rPr>
          <w:rFonts w:ascii="Book Antiqua" w:hAnsi="Book Antiqua"/>
          <w:vertAlign w:val="superscript"/>
          <w:rPrChange w:id="946"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947" w:author="FP" w:date="2019-05-31T20:05:00Z">
            <w:rPr>
              <w:rFonts w:ascii="Book Antiqua" w:hAnsi="Book Antiqua"/>
              <w:vertAlign w:val="superscript"/>
            </w:rPr>
          </w:rPrChange>
        </w:rPr>
      </w:r>
      <w:r w:rsidR="001E6012" w:rsidRPr="0002188E">
        <w:rPr>
          <w:rFonts w:ascii="Book Antiqua" w:hAnsi="Book Antiqua"/>
          <w:vertAlign w:val="superscript"/>
          <w:rPrChange w:id="948"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949" w:author="FP" w:date="2019-05-31T20:05:00Z">
            <w:rPr/>
          </w:rPrChange>
        </w:rPr>
        <w:instrText xml:space="preserve"> HYPERLINK \l "_ENREF_36" \o "Neoptolemos, 2017 #684" </w:instrText>
      </w:r>
      <w:r w:rsidR="00461102" w:rsidRPr="0002188E">
        <w:rPr>
          <w:rPrChange w:id="950" w:author="FP" w:date="2019-05-31T20:05:00Z">
            <w:rPr/>
          </w:rPrChange>
        </w:rPr>
        <w:fldChar w:fldCharType="separate"/>
      </w:r>
      <w:r w:rsidR="00833D07" w:rsidRPr="0002188E">
        <w:rPr>
          <w:rFonts w:ascii="Book Antiqua" w:hAnsi="Book Antiqua"/>
          <w:vertAlign w:val="superscript"/>
          <w:rPrChange w:id="951" w:author="FP" w:date="2019-05-31T20:05:00Z">
            <w:rPr>
              <w:rFonts w:ascii="Book Antiqua" w:hAnsi="Book Antiqua"/>
              <w:vertAlign w:val="superscript"/>
            </w:rPr>
          </w:rPrChange>
        </w:rPr>
        <w:t>36</w:t>
      </w:r>
      <w:r w:rsidR="00461102" w:rsidRPr="0002188E">
        <w:rPr>
          <w:rFonts w:ascii="Book Antiqua" w:hAnsi="Book Antiqua"/>
          <w:vertAlign w:val="superscript"/>
          <w:rPrChange w:id="952"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461102" w:rsidRPr="00302413">
        <w:fldChar w:fldCharType="begin"/>
      </w:r>
      <w:r w:rsidR="00461102" w:rsidRPr="0002188E">
        <w:rPr>
          <w:rPrChange w:id="953" w:author="FP" w:date="2019-05-31T20:05:00Z">
            <w:rPr/>
          </w:rPrChange>
        </w:rPr>
        <w:instrText xml:space="preserve"> HYPERLINK \l "_ENREF_37" \o "Strobel, 2019 #682" </w:instrText>
      </w:r>
      <w:r w:rsidR="00461102" w:rsidRPr="0002188E">
        <w:rPr>
          <w:rPrChange w:id="954" w:author="FP" w:date="2019-05-31T20:05:00Z">
            <w:rPr/>
          </w:rPrChange>
        </w:rPr>
        <w:fldChar w:fldCharType="separate"/>
      </w:r>
      <w:r w:rsidR="00833D07" w:rsidRPr="0002188E">
        <w:rPr>
          <w:rFonts w:ascii="Book Antiqua" w:hAnsi="Book Antiqua"/>
          <w:vertAlign w:val="superscript"/>
          <w:rPrChange w:id="955" w:author="FP" w:date="2019-05-31T20:05:00Z">
            <w:rPr>
              <w:rFonts w:ascii="Book Antiqua" w:hAnsi="Book Antiqua"/>
              <w:vertAlign w:val="superscript"/>
            </w:rPr>
          </w:rPrChange>
        </w:rPr>
        <w:t>37</w:t>
      </w:r>
      <w:r w:rsidR="00461102" w:rsidRPr="0002188E">
        <w:rPr>
          <w:rFonts w:ascii="Book Antiqua" w:hAnsi="Book Antiqua"/>
          <w:vertAlign w:val="superscript"/>
          <w:rPrChange w:id="956"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00EB6B94" w:rsidRPr="0002188E">
        <w:rPr>
          <w:rFonts w:ascii="Book Antiqua" w:hAnsi="Book Antiqua"/>
        </w:rPr>
        <w:t>. Therefore</w:t>
      </w:r>
      <w:r w:rsidR="00D074F5" w:rsidRPr="00302413">
        <w:rPr>
          <w:rFonts w:ascii="Book Antiqua" w:hAnsi="Book Antiqua"/>
        </w:rPr>
        <w:t>,</w:t>
      </w:r>
      <w:r w:rsidR="00EB6B94" w:rsidRPr="0002188E">
        <w:rPr>
          <w:rFonts w:ascii="Book Antiqua" w:hAnsi="Book Antiqua"/>
          <w:rPrChange w:id="957" w:author="FP" w:date="2019-05-31T20:05:00Z">
            <w:rPr>
              <w:rFonts w:ascii="Book Antiqua" w:hAnsi="Book Antiqua"/>
            </w:rPr>
          </w:rPrChange>
        </w:rPr>
        <w:t xml:space="preserve"> there has been ongoing research trying to identify the risk factors </w:t>
      </w:r>
      <w:r w:rsidR="00662A8E" w:rsidRPr="0002188E">
        <w:rPr>
          <w:rFonts w:ascii="Book Antiqua" w:hAnsi="Book Antiqua"/>
          <w:rPrChange w:id="958" w:author="FP" w:date="2019-05-31T20:05:00Z">
            <w:rPr>
              <w:rFonts w:ascii="Book Antiqua" w:hAnsi="Book Antiqua"/>
            </w:rPr>
          </w:rPrChange>
        </w:rPr>
        <w:t>for</w:t>
      </w:r>
      <w:r w:rsidR="00EB6B94" w:rsidRPr="0002188E">
        <w:rPr>
          <w:rFonts w:ascii="Book Antiqua" w:hAnsi="Book Antiqua"/>
          <w:rPrChange w:id="959" w:author="FP" w:date="2019-05-31T20:05:00Z">
            <w:rPr>
              <w:rFonts w:ascii="Book Antiqua" w:hAnsi="Book Antiqua"/>
            </w:rPr>
          </w:rPrChange>
        </w:rPr>
        <w:t xml:space="preserve"> such poor </w:t>
      </w:r>
      <w:r w:rsidR="00AB4CF3" w:rsidRPr="0002188E">
        <w:rPr>
          <w:rFonts w:ascii="Book Antiqua" w:hAnsi="Book Antiqua"/>
          <w:rPrChange w:id="960" w:author="FP" w:date="2019-05-31T20:05:00Z">
            <w:rPr>
              <w:rFonts w:ascii="Book Antiqua" w:hAnsi="Book Antiqua"/>
            </w:rPr>
          </w:rPrChange>
        </w:rPr>
        <w:t>outcomes</w:t>
      </w:r>
      <w:r w:rsidR="00EB6B94" w:rsidRPr="0002188E">
        <w:rPr>
          <w:rFonts w:ascii="Book Antiqua" w:hAnsi="Book Antiqua"/>
          <w:rPrChange w:id="961" w:author="FP" w:date="2019-05-31T20:05:00Z">
            <w:rPr>
              <w:rFonts w:ascii="Book Antiqua" w:hAnsi="Book Antiqua"/>
            </w:rPr>
          </w:rPrChange>
        </w:rPr>
        <w:t>, and sarcopenia</w:t>
      </w:r>
      <w:r w:rsidR="00662A8E" w:rsidRPr="0002188E">
        <w:rPr>
          <w:rFonts w:ascii="Book Antiqua" w:hAnsi="Book Antiqua"/>
          <w:rPrChange w:id="962" w:author="FP" w:date="2019-05-31T20:05:00Z">
            <w:rPr>
              <w:rFonts w:ascii="Book Antiqua" w:hAnsi="Book Antiqua"/>
            </w:rPr>
          </w:rPrChange>
        </w:rPr>
        <w:t xml:space="preserve"> is a factor being investigated</w:t>
      </w:r>
      <w:r w:rsidR="00EB6B94" w:rsidRPr="0002188E">
        <w:rPr>
          <w:rFonts w:ascii="Book Antiqua" w:hAnsi="Book Antiqua"/>
          <w:rPrChange w:id="963" w:author="FP" w:date="2019-05-31T20:05:00Z">
            <w:rPr>
              <w:rFonts w:ascii="Book Antiqua" w:hAnsi="Book Antiqua"/>
            </w:rPr>
          </w:rPrChange>
        </w:rPr>
        <w:t>.</w:t>
      </w:r>
    </w:p>
    <w:p w14:paraId="79C583EA" w14:textId="77777777" w:rsidR="00EB6B94" w:rsidRPr="0002188E" w:rsidRDefault="00EB6B94" w:rsidP="004C0A81">
      <w:pPr>
        <w:widowControl w:val="0"/>
        <w:adjustRightInd w:val="0"/>
        <w:snapToGrid w:val="0"/>
        <w:spacing w:line="360" w:lineRule="auto"/>
        <w:jc w:val="both"/>
        <w:rPr>
          <w:rFonts w:ascii="Book Antiqua" w:hAnsi="Book Antiqua"/>
          <w:rPrChange w:id="964" w:author="FP" w:date="2019-05-31T20:05:00Z">
            <w:rPr>
              <w:rFonts w:ascii="Book Antiqua" w:hAnsi="Book Antiqua"/>
            </w:rPr>
          </w:rPrChange>
        </w:rPr>
      </w:pPr>
    </w:p>
    <w:p w14:paraId="2962AB0F" w14:textId="77777777" w:rsidR="00EB6B94" w:rsidRPr="0002188E" w:rsidRDefault="00EB6B94" w:rsidP="004C0A81">
      <w:pPr>
        <w:widowControl w:val="0"/>
        <w:adjustRightInd w:val="0"/>
        <w:snapToGrid w:val="0"/>
        <w:spacing w:line="360" w:lineRule="auto"/>
        <w:jc w:val="both"/>
        <w:rPr>
          <w:rFonts w:ascii="Book Antiqua" w:hAnsi="Book Antiqua"/>
          <w:rPrChange w:id="965" w:author="FP" w:date="2019-05-31T20:05:00Z">
            <w:rPr>
              <w:rFonts w:ascii="Book Antiqua" w:hAnsi="Book Antiqua"/>
            </w:rPr>
          </w:rPrChange>
        </w:rPr>
      </w:pPr>
      <w:r w:rsidRPr="0002188E">
        <w:rPr>
          <w:rFonts w:ascii="Book Antiqua" w:hAnsi="Book Antiqua"/>
          <w:b/>
          <w:i/>
          <w:rPrChange w:id="966" w:author="FP" w:date="2019-05-31T20:05:00Z">
            <w:rPr>
              <w:rFonts w:ascii="Book Antiqua" w:hAnsi="Book Antiqua"/>
              <w:b/>
              <w:i/>
            </w:rPr>
          </w:rPrChange>
        </w:rPr>
        <w:t>Surgery</w:t>
      </w:r>
    </w:p>
    <w:p w14:paraId="173B14FE" w14:textId="2C8E9CA7" w:rsidR="000B308F" w:rsidRPr="0002188E" w:rsidRDefault="005F5ECC" w:rsidP="004C0A81">
      <w:pPr>
        <w:widowControl w:val="0"/>
        <w:adjustRightInd w:val="0"/>
        <w:snapToGrid w:val="0"/>
        <w:spacing w:line="360" w:lineRule="auto"/>
        <w:jc w:val="both"/>
        <w:rPr>
          <w:rFonts w:ascii="Book Antiqua" w:hAnsi="Book Antiqua"/>
          <w:b/>
          <w:rPrChange w:id="967" w:author="FP" w:date="2019-05-31T20:05:00Z">
            <w:rPr>
              <w:rFonts w:ascii="Book Antiqua" w:hAnsi="Book Antiqua"/>
              <w:b/>
            </w:rPr>
          </w:rPrChange>
        </w:rPr>
      </w:pPr>
      <w:r w:rsidRPr="0002188E">
        <w:rPr>
          <w:rFonts w:ascii="Book Antiqua" w:hAnsi="Book Antiqua"/>
          <w:b/>
          <w:rPrChange w:id="968" w:author="FP" w:date="2019-05-31T20:05:00Z">
            <w:rPr>
              <w:rFonts w:ascii="Book Antiqua" w:hAnsi="Book Antiqua"/>
              <w:b/>
            </w:rPr>
          </w:rPrChange>
        </w:rPr>
        <w:t>Peri</w:t>
      </w:r>
      <w:r w:rsidR="007976CD" w:rsidRPr="0002188E">
        <w:rPr>
          <w:rFonts w:ascii="Book Antiqua" w:hAnsi="Book Antiqua"/>
          <w:b/>
          <w:rPrChange w:id="969" w:author="FP" w:date="2019-05-31T20:05:00Z">
            <w:rPr>
              <w:rFonts w:ascii="Book Antiqua" w:hAnsi="Book Antiqua"/>
              <w:b/>
            </w:rPr>
          </w:rPrChange>
        </w:rPr>
        <w:t>operative</w:t>
      </w:r>
      <w:r w:rsidR="00AE6C82" w:rsidRPr="0002188E">
        <w:rPr>
          <w:rFonts w:ascii="Book Antiqua" w:hAnsi="Book Antiqua"/>
          <w:b/>
          <w:rPrChange w:id="970" w:author="FP" w:date="2019-05-31T20:05:00Z">
            <w:rPr>
              <w:rFonts w:ascii="Book Antiqua" w:hAnsi="Book Antiqua"/>
              <w:b/>
            </w:rPr>
          </w:rPrChange>
        </w:rPr>
        <w:t xml:space="preserve"> </w:t>
      </w:r>
      <w:r w:rsidR="00393B37" w:rsidRPr="0002188E">
        <w:rPr>
          <w:rFonts w:ascii="Book Antiqua" w:hAnsi="Book Antiqua"/>
          <w:b/>
          <w:rPrChange w:id="971" w:author="FP" w:date="2019-05-31T20:05:00Z">
            <w:rPr>
              <w:rFonts w:ascii="Book Antiqua" w:hAnsi="Book Antiqua"/>
              <w:b/>
            </w:rPr>
          </w:rPrChange>
        </w:rPr>
        <w:t>o</w:t>
      </w:r>
      <w:r w:rsidR="00AE6C82" w:rsidRPr="0002188E">
        <w:rPr>
          <w:rFonts w:ascii="Book Antiqua" w:hAnsi="Book Antiqua"/>
          <w:b/>
          <w:rPrChange w:id="972" w:author="FP" w:date="2019-05-31T20:05:00Z">
            <w:rPr>
              <w:rFonts w:ascii="Book Antiqua" w:hAnsi="Book Antiqua"/>
              <w:b/>
            </w:rPr>
          </w:rPrChange>
        </w:rPr>
        <w:t>utcomes</w:t>
      </w:r>
      <w:r w:rsidR="00130C2F" w:rsidRPr="0002188E">
        <w:rPr>
          <w:rFonts w:ascii="Book Antiqua" w:hAnsi="Book Antiqua"/>
          <w:b/>
          <w:rPrChange w:id="973" w:author="FP" w:date="2019-05-31T20:05:00Z">
            <w:rPr>
              <w:rFonts w:ascii="Book Antiqua" w:hAnsi="Book Antiqua"/>
              <w:b/>
            </w:rPr>
          </w:rPrChange>
        </w:rPr>
        <w:t>:</w:t>
      </w:r>
      <w:r w:rsidR="00130C2F" w:rsidRPr="0002188E">
        <w:rPr>
          <w:rFonts w:ascii="Book Antiqua" w:eastAsia="SimSun" w:hAnsi="Book Antiqua"/>
          <w:b/>
          <w:lang w:eastAsia="zh-CN"/>
          <w:rPrChange w:id="974" w:author="FP" w:date="2019-05-31T20:05:00Z">
            <w:rPr>
              <w:rFonts w:ascii="Book Antiqua" w:eastAsia="SimSun" w:hAnsi="Book Antiqua"/>
              <w:b/>
              <w:lang w:eastAsia="zh-CN"/>
            </w:rPr>
          </w:rPrChange>
        </w:rPr>
        <w:t xml:space="preserve"> </w:t>
      </w:r>
      <w:del w:id="975" w:author="copy_editor" w:date="2019-05-27T08:33:00Z">
        <w:r w:rsidR="00662A8E" w:rsidRPr="0002188E" w:rsidDel="00D17178">
          <w:rPr>
            <w:rFonts w:ascii="Book Antiqua" w:hAnsi="Book Antiqua"/>
            <w:rPrChange w:id="976" w:author="FP" w:date="2019-05-31T20:05:00Z">
              <w:rPr>
                <w:rFonts w:ascii="Book Antiqua" w:hAnsi="Book Antiqua"/>
              </w:rPr>
            </w:rPrChange>
          </w:rPr>
          <w:delText xml:space="preserve">The </w:delText>
        </w:r>
      </w:del>
      <w:ins w:id="977" w:author="copy_editor" w:date="2019-05-27T08:33:00Z">
        <w:r w:rsidR="00D17178" w:rsidRPr="0002188E">
          <w:rPr>
            <w:rFonts w:ascii="Book Antiqua" w:hAnsi="Book Antiqua"/>
            <w:rPrChange w:id="978" w:author="FP" w:date="2019-05-31T20:05:00Z">
              <w:rPr>
                <w:rFonts w:ascii="Book Antiqua" w:hAnsi="Book Antiqua"/>
              </w:rPr>
            </w:rPrChange>
          </w:rPr>
          <w:t xml:space="preserve">A </w:t>
        </w:r>
      </w:ins>
      <w:r w:rsidR="00662A8E" w:rsidRPr="0002188E">
        <w:rPr>
          <w:rFonts w:ascii="Book Antiqua" w:hAnsi="Book Antiqua"/>
          <w:rPrChange w:id="979" w:author="FP" w:date="2019-05-31T20:05:00Z">
            <w:rPr>
              <w:rFonts w:ascii="Book Antiqua" w:hAnsi="Book Antiqua"/>
            </w:rPr>
          </w:rPrChange>
        </w:rPr>
        <w:t xml:space="preserve">study by </w:t>
      </w:r>
      <w:r w:rsidR="00253D7B" w:rsidRPr="0002188E">
        <w:rPr>
          <w:rFonts w:ascii="Book Antiqua" w:hAnsi="Book Antiqua"/>
          <w:rPrChange w:id="980" w:author="FP" w:date="2019-05-31T20:05:00Z">
            <w:rPr>
              <w:rFonts w:ascii="Book Antiqua" w:hAnsi="Book Antiqua"/>
            </w:rPr>
          </w:rPrChange>
        </w:rPr>
        <w:t xml:space="preserve">Peng </w:t>
      </w:r>
      <w:r w:rsidR="00253D7B" w:rsidRPr="0002188E">
        <w:rPr>
          <w:rFonts w:ascii="Book Antiqua" w:hAnsi="Book Antiqua"/>
          <w:i/>
          <w:rPrChange w:id="981" w:author="FP" w:date="2019-05-31T20:05:00Z">
            <w:rPr>
              <w:rFonts w:ascii="Book Antiqua" w:hAnsi="Book Antiqua"/>
              <w:i/>
            </w:rPr>
          </w:rPrChange>
        </w:rPr>
        <w:t>et al</w:t>
      </w:r>
      <w:r w:rsidR="00130C2F" w:rsidRPr="0002188E">
        <w:rPr>
          <w:rFonts w:ascii="Book Antiqua" w:hAnsi="Book Antiqua"/>
          <w:vertAlign w:val="superscript"/>
        </w:rPr>
        <w:fldChar w:fldCharType="begin">
          <w:fldData xml:space="preserve">PEVuZE5vdGU+PENpdGU+PEF1dGhvcj5QZW5nPC9BdXRob3I+PFllYXI+MjAxMjwvWWVhcj48UmVj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</w:fldData>
        </w:fldChar>
      </w:r>
      <w:r w:rsidR="00130C2F" w:rsidRPr="0002188E">
        <w:rPr>
          <w:rFonts w:ascii="Book Antiqua" w:hAnsi="Book Antiqua"/>
          <w:vertAlign w:val="superscript"/>
          <w:rPrChange w:id="982" w:author="FP" w:date="2019-05-31T20:05:00Z">
            <w:rPr>
              <w:rFonts w:ascii="Book Antiqua" w:hAnsi="Book Antiqua"/>
              <w:vertAlign w:val="superscript"/>
            </w:rPr>
          </w:rPrChange>
        </w:rPr>
        <w:instrText xml:space="preserve"> ADDIN EN.CITE </w:instrText>
      </w:r>
      <w:r w:rsidR="00130C2F" w:rsidRPr="0002188E">
        <w:rPr>
          <w:rFonts w:ascii="Book Antiqua" w:hAnsi="Book Antiqua"/>
          <w:vertAlign w:val="superscript"/>
          <w:rPrChange w:id="983" w:author="FP" w:date="2019-05-31T20:05:00Z">
            <w:rPr>
              <w:rFonts w:ascii="Book Antiqua" w:hAnsi="Book Antiqua"/>
              <w:vertAlign w:val="superscript"/>
            </w:rPr>
          </w:rPrChange>
        </w:rPr>
        <w:fldChar w:fldCharType="begin">
          <w:fldData xml:space="preserve">PEVuZE5vdGU+PENpdGU+PEF1dGhvcj5QZW5nPC9BdXRob3I+PFllYXI+MjAxMjwvWWVhcj48UmVj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</w:fldData>
        </w:fldChar>
      </w:r>
      <w:r w:rsidR="00130C2F" w:rsidRPr="0002188E">
        <w:rPr>
          <w:rFonts w:ascii="Book Antiqua" w:hAnsi="Book Antiqua"/>
          <w:vertAlign w:val="superscript"/>
          <w:rPrChange w:id="984" w:author="FP" w:date="2019-05-31T20:05:00Z">
            <w:rPr>
              <w:rFonts w:ascii="Book Antiqua" w:hAnsi="Book Antiqua"/>
              <w:vertAlign w:val="superscript"/>
            </w:rPr>
          </w:rPrChange>
        </w:rPr>
        <w:instrText xml:space="preserve"> ADDIN EN.CITE.DATA </w:instrText>
      </w:r>
      <w:r w:rsidR="00130C2F" w:rsidRPr="0002188E">
        <w:rPr>
          <w:rFonts w:ascii="Book Antiqua" w:hAnsi="Book Antiqua"/>
          <w:vertAlign w:val="superscript"/>
          <w:rPrChange w:id="985" w:author="FP" w:date="2019-05-31T20:05:00Z">
            <w:rPr>
              <w:rFonts w:ascii="Book Antiqua" w:hAnsi="Book Antiqua"/>
              <w:vertAlign w:val="superscript"/>
            </w:rPr>
          </w:rPrChange>
        </w:rPr>
      </w:r>
      <w:r w:rsidR="00130C2F" w:rsidRPr="0002188E">
        <w:rPr>
          <w:rFonts w:ascii="Book Antiqua" w:hAnsi="Book Antiqua"/>
          <w:vertAlign w:val="superscript"/>
          <w:rPrChange w:id="986" w:author="FP" w:date="2019-05-31T20:05:00Z">
            <w:rPr>
              <w:rFonts w:ascii="Book Antiqua" w:hAnsi="Book Antiqua"/>
              <w:vertAlign w:val="superscript"/>
            </w:rPr>
          </w:rPrChange>
        </w:rPr>
        <w:fldChar w:fldCharType="end"/>
      </w:r>
      <w:r w:rsidR="00130C2F" w:rsidRPr="0002188E">
        <w:rPr>
          <w:rFonts w:ascii="Book Antiqua" w:hAnsi="Book Antiqua"/>
          <w:vertAlign w:val="superscript"/>
          <w:rPrChange w:id="987" w:author="FP" w:date="2019-05-31T20:05:00Z">
            <w:rPr>
              <w:rFonts w:ascii="Book Antiqua" w:hAnsi="Book Antiqua"/>
              <w:vertAlign w:val="superscript"/>
            </w:rPr>
          </w:rPrChange>
        </w:rPr>
      </w:r>
      <w:r w:rsidR="00130C2F" w:rsidRPr="0002188E">
        <w:rPr>
          <w:rFonts w:ascii="Book Antiqua" w:hAnsi="Book Antiqua"/>
          <w:vertAlign w:val="superscript"/>
          <w:rPrChange w:id="988" w:author="FP" w:date="2019-05-31T20:05:00Z">
            <w:rPr>
              <w:rFonts w:ascii="Book Antiqua" w:hAnsi="Book Antiqua"/>
              <w:vertAlign w:val="superscript"/>
            </w:rPr>
          </w:rPrChange>
        </w:rPr>
        <w:fldChar w:fldCharType="separate"/>
      </w:r>
      <w:r w:rsidR="00130C2F" w:rsidRPr="00302413">
        <w:rPr>
          <w:rFonts w:ascii="Book Antiqua" w:hAnsi="Book Antiqua"/>
          <w:vertAlign w:val="superscript"/>
        </w:rPr>
        <w:t>[</w:t>
      </w:r>
      <w:r w:rsidR="00461102" w:rsidRPr="00302413">
        <w:fldChar w:fldCharType="begin"/>
      </w:r>
      <w:r w:rsidR="00461102" w:rsidRPr="0002188E">
        <w:rPr>
          <w:rPrChange w:id="989" w:author="FP" w:date="2019-05-31T20:05:00Z">
            <w:rPr/>
          </w:rPrChange>
        </w:rPr>
        <w:instrText xml:space="preserve"> HYPERLINK \l "_ENREF_14" \o "Peng, 2012 #623" </w:instrText>
      </w:r>
      <w:r w:rsidR="00461102" w:rsidRPr="0002188E">
        <w:rPr>
          <w:rPrChange w:id="990" w:author="FP" w:date="2019-05-31T20:05:00Z">
            <w:rPr/>
          </w:rPrChange>
        </w:rPr>
        <w:fldChar w:fldCharType="separate"/>
      </w:r>
      <w:r w:rsidR="00130C2F" w:rsidRPr="0002188E">
        <w:rPr>
          <w:rFonts w:ascii="Book Antiqua" w:hAnsi="Book Antiqua"/>
          <w:vertAlign w:val="superscript"/>
          <w:rPrChange w:id="991" w:author="FP" w:date="2019-05-31T20:05:00Z">
            <w:rPr>
              <w:rFonts w:ascii="Book Antiqua" w:hAnsi="Book Antiqua"/>
              <w:vertAlign w:val="superscript"/>
            </w:rPr>
          </w:rPrChange>
        </w:rPr>
        <w:t>14</w:t>
      </w:r>
      <w:r w:rsidR="00461102" w:rsidRPr="0002188E">
        <w:rPr>
          <w:rFonts w:ascii="Book Antiqua" w:hAnsi="Book Antiqua"/>
          <w:vertAlign w:val="superscript"/>
          <w:rPrChange w:id="992" w:author="FP" w:date="2019-05-31T20:05:00Z">
            <w:rPr>
              <w:rFonts w:ascii="Book Antiqua" w:hAnsi="Book Antiqua"/>
              <w:vertAlign w:val="superscript"/>
            </w:rPr>
          </w:rPrChange>
        </w:rPr>
        <w:fldChar w:fldCharType="end"/>
      </w:r>
      <w:r w:rsidR="00130C2F" w:rsidRPr="00302413">
        <w:rPr>
          <w:rFonts w:ascii="Book Antiqua" w:hAnsi="Book Antiqua"/>
          <w:vertAlign w:val="superscript"/>
        </w:rPr>
        <w:t>]</w:t>
      </w:r>
      <w:r w:rsidR="00130C2F" w:rsidRPr="00302413">
        <w:rPr>
          <w:rFonts w:ascii="Book Antiqua" w:hAnsi="Book Antiqua"/>
          <w:vertAlign w:val="superscript"/>
        </w:rPr>
        <w:fldChar w:fldCharType="end"/>
      </w:r>
      <w:r w:rsidR="00253D7B" w:rsidRPr="0002188E">
        <w:rPr>
          <w:rFonts w:ascii="Book Antiqua" w:hAnsi="Book Antiqua"/>
        </w:rPr>
        <w:t xml:space="preserve"> in 2012</w:t>
      </w:r>
      <w:r w:rsidR="00662A8E" w:rsidRPr="00302413">
        <w:rPr>
          <w:rFonts w:ascii="Book Antiqua" w:hAnsi="Book Antiqua"/>
        </w:rPr>
        <w:t xml:space="preserve"> is one of the earliest studies reporting the relationship between sarcopenia and surgical outcomes of pancreatic cancer</w:t>
      </w:r>
      <w:r w:rsidR="00253D7B" w:rsidRPr="0002188E">
        <w:rPr>
          <w:rFonts w:ascii="Book Antiqua" w:hAnsi="Book Antiqua"/>
          <w:rPrChange w:id="993" w:author="FP" w:date="2019-05-31T20:05:00Z">
            <w:rPr>
              <w:rFonts w:ascii="Book Antiqua" w:hAnsi="Book Antiqua"/>
            </w:rPr>
          </w:rPrChange>
        </w:rPr>
        <w:t>.</w:t>
      </w:r>
      <w:r w:rsidR="00662A8E" w:rsidRPr="0002188E">
        <w:rPr>
          <w:rFonts w:ascii="Book Antiqua" w:hAnsi="Book Antiqua"/>
          <w:rPrChange w:id="994" w:author="FP" w:date="2019-05-31T20:05:00Z">
            <w:rPr>
              <w:rFonts w:ascii="Book Antiqua" w:hAnsi="Book Antiqua"/>
            </w:rPr>
          </w:rPrChange>
        </w:rPr>
        <w:t xml:space="preserve"> The study included</w:t>
      </w:r>
      <w:r w:rsidR="00253D7B" w:rsidRPr="0002188E">
        <w:rPr>
          <w:rFonts w:ascii="Book Antiqua" w:hAnsi="Book Antiqua"/>
          <w:rPrChange w:id="995" w:author="FP" w:date="2019-05-31T20:05:00Z">
            <w:rPr>
              <w:rFonts w:ascii="Book Antiqua" w:hAnsi="Book Antiqua"/>
            </w:rPr>
          </w:rPrChange>
        </w:rPr>
        <w:t xml:space="preserve"> 557 patients who underwent pancreatic surgery for pancreatic cancer</w:t>
      </w:r>
      <w:r w:rsidR="00662A8E" w:rsidRPr="0002188E">
        <w:rPr>
          <w:rFonts w:ascii="Book Antiqua" w:hAnsi="Book Antiqua"/>
          <w:rPrChange w:id="996" w:author="FP" w:date="2019-05-31T20:05:00Z">
            <w:rPr>
              <w:rFonts w:ascii="Book Antiqua" w:hAnsi="Book Antiqua"/>
            </w:rPr>
          </w:rPrChange>
        </w:rPr>
        <w:t>,</w:t>
      </w:r>
      <w:r w:rsidR="00253D7B" w:rsidRPr="0002188E">
        <w:rPr>
          <w:rFonts w:ascii="Book Antiqua" w:hAnsi="Book Antiqua"/>
          <w:rPrChange w:id="997" w:author="FP" w:date="2019-05-31T20:05:00Z">
            <w:rPr>
              <w:rFonts w:ascii="Book Antiqua" w:hAnsi="Book Antiqua"/>
            </w:rPr>
          </w:rPrChange>
        </w:rPr>
        <w:t xml:space="preserve"> and </w:t>
      </w:r>
      <w:r w:rsidR="00653B28" w:rsidRPr="0002188E">
        <w:rPr>
          <w:rFonts w:ascii="Book Antiqua" w:hAnsi="Book Antiqua"/>
          <w:rPrChange w:id="998" w:author="FP" w:date="2019-05-31T20:05:00Z">
            <w:rPr>
              <w:rFonts w:ascii="Book Antiqua" w:hAnsi="Book Antiqua"/>
            </w:rPr>
          </w:rPrChange>
        </w:rPr>
        <w:t>139 of them (25.0%</w:t>
      </w:r>
      <w:r w:rsidR="00771482" w:rsidRPr="0002188E">
        <w:rPr>
          <w:rFonts w:ascii="Book Antiqua" w:hAnsi="Book Antiqua"/>
          <w:rPrChange w:id="999" w:author="FP" w:date="2019-05-31T20:05:00Z">
            <w:rPr>
              <w:rFonts w:ascii="Book Antiqua" w:hAnsi="Book Antiqua"/>
            </w:rPr>
          </w:rPrChange>
        </w:rPr>
        <w:t>)</w:t>
      </w:r>
      <w:r w:rsidR="00653B28" w:rsidRPr="0002188E">
        <w:rPr>
          <w:rFonts w:ascii="Book Antiqua" w:hAnsi="Book Antiqua"/>
          <w:rPrChange w:id="1000" w:author="FP" w:date="2019-05-31T20:05:00Z">
            <w:rPr>
              <w:rFonts w:ascii="Book Antiqua" w:hAnsi="Book Antiqua"/>
            </w:rPr>
          </w:rPrChange>
        </w:rPr>
        <w:t xml:space="preserve"> were found to be sarcopenic</w:t>
      </w:r>
      <w:r w:rsidR="000C14AF" w:rsidRPr="0002188E">
        <w:rPr>
          <w:rFonts w:ascii="Book Antiqua" w:hAnsi="Book Antiqua"/>
          <w:rPrChange w:id="1001" w:author="FP" w:date="2019-05-31T20:05:00Z">
            <w:rPr>
              <w:rFonts w:ascii="Book Antiqua" w:hAnsi="Book Antiqua"/>
            </w:rPr>
          </w:rPrChange>
        </w:rPr>
        <w:t xml:space="preserve"> after measur</w:t>
      </w:r>
      <w:r w:rsidR="00662A8E" w:rsidRPr="0002188E">
        <w:rPr>
          <w:rFonts w:ascii="Book Antiqua" w:hAnsi="Book Antiqua"/>
          <w:rPrChange w:id="1002" w:author="FP" w:date="2019-05-31T20:05:00Z">
            <w:rPr>
              <w:rFonts w:ascii="Book Antiqua" w:hAnsi="Book Antiqua"/>
            </w:rPr>
          </w:rPrChange>
        </w:rPr>
        <w:t>ement of</w:t>
      </w:r>
      <w:r w:rsidR="00126194" w:rsidRPr="0002188E">
        <w:rPr>
          <w:rFonts w:ascii="Book Antiqua" w:hAnsi="Book Antiqua"/>
          <w:rPrChange w:id="1003" w:author="FP" w:date="2019-05-31T20:05:00Z">
            <w:rPr>
              <w:rFonts w:ascii="Book Antiqua" w:hAnsi="Book Antiqua"/>
            </w:rPr>
          </w:rPrChange>
        </w:rPr>
        <w:t xml:space="preserve"> their total psoas area</w:t>
      </w:r>
      <w:r w:rsidR="00653B28" w:rsidRPr="0002188E">
        <w:rPr>
          <w:rFonts w:ascii="Book Antiqua" w:hAnsi="Book Antiqua"/>
          <w:rPrChange w:id="1004" w:author="FP" w:date="2019-05-31T20:05:00Z">
            <w:rPr>
              <w:rFonts w:ascii="Book Antiqua" w:hAnsi="Book Antiqua"/>
            </w:rPr>
          </w:rPrChange>
        </w:rPr>
        <w:t xml:space="preserve">. </w:t>
      </w:r>
      <w:r w:rsidR="00662A8E" w:rsidRPr="0002188E">
        <w:rPr>
          <w:rFonts w:ascii="Book Antiqua" w:hAnsi="Book Antiqua"/>
          <w:rPrChange w:id="1005" w:author="FP" w:date="2019-05-31T20:05:00Z">
            <w:rPr>
              <w:rFonts w:ascii="Book Antiqua" w:hAnsi="Book Antiqua"/>
            </w:rPr>
          </w:rPrChange>
        </w:rPr>
        <w:t>Sarcopenic and non-sarcopenic patients had</w:t>
      </w:r>
      <w:r w:rsidR="00653B28" w:rsidRPr="0002188E">
        <w:rPr>
          <w:rFonts w:ascii="Book Antiqua" w:hAnsi="Book Antiqua"/>
          <w:rPrChange w:id="1006" w:author="FP" w:date="2019-05-31T20:05:00Z">
            <w:rPr>
              <w:rFonts w:ascii="Book Antiqua" w:hAnsi="Book Antiqua"/>
            </w:rPr>
          </w:rPrChange>
        </w:rPr>
        <w:t xml:space="preserve"> no</w:t>
      </w:r>
      <w:r w:rsidR="003A14F8" w:rsidRPr="0002188E">
        <w:rPr>
          <w:rFonts w:ascii="Book Antiqua" w:hAnsi="Book Antiqua"/>
          <w:rPrChange w:id="1007" w:author="FP" w:date="2019-05-31T20:05:00Z">
            <w:rPr>
              <w:rFonts w:ascii="Book Antiqua" w:hAnsi="Book Antiqua"/>
            </w:rPr>
          </w:rPrChange>
        </w:rPr>
        <w:t xml:space="preserve"> statistically significant</w:t>
      </w:r>
      <w:r w:rsidR="00653B28" w:rsidRPr="0002188E">
        <w:rPr>
          <w:rFonts w:ascii="Book Antiqua" w:hAnsi="Book Antiqua"/>
          <w:rPrChange w:id="1008" w:author="FP" w:date="2019-05-31T20:05:00Z">
            <w:rPr>
              <w:rFonts w:ascii="Book Antiqua" w:hAnsi="Book Antiqua"/>
            </w:rPr>
          </w:rPrChange>
        </w:rPr>
        <w:t xml:space="preserve"> difference in hospital stay, intensive care unit stay</w:t>
      </w:r>
      <w:r w:rsidR="00662A8E" w:rsidRPr="0002188E">
        <w:rPr>
          <w:rFonts w:ascii="Book Antiqua" w:hAnsi="Book Antiqua"/>
          <w:rPrChange w:id="1009" w:author="FP" w:date="2019-05-31T20:05:00Z">
            <w:rPr>
              <w:rFonts w:ascii="Book Antiqua" w:hAnsi="Book Antiqua"/>
            </w:rPr>
          </w:rPrChange>
        </w:rPr>
        <w:t>,</w:t>
      </w:r>
      <w:r w:rsidR="00653B28" w:rsidRPr="0002188E">
        <w:rPr>
          <w:rFonts w:ascii="Book Antiqua" w:hAnsi="Book Antiqua"/>
          <w:rPrChange w:id="1010" w:author="FP" w:date="2019-05-31T20:05:00Z">
            <w:rPr>
              <w:rFonts w:ascii="Book Antiqua" w:hAnsi="Book Antiqua"/>
            </w:rPr>
          </w:rPrChange>
        </w:rPr>
        <w:t xml:space="preserve"> or </w:t>
      </w:r>
      <w:r w:rsidR="00054861" w:rsidRPr="0002188E">
        <w:rPr>
          <w:rFonts w:ascii="Book Antiqua" w:hAnsi="Book Antiqua"/>
          <w:rPrChange w:id="1011" w:author="FP" w:date="2019-05-31T20:05:00Z">
            <w:rPr>
              <w:rFonts w:ascii="Book Antiqua" w:hAnsi="Book Antiqua"/>
            </w:rPr>
          </w:rPrChange>
        </w:rPr>
        <w:t xml:space="preserve">overall </w:t>
      </w:r>
      <w:r w:rsidR="00653B28" w:rsidRPr="0002188E">
        <w:rPr>
          <w:rFonts w:ascii="Book Antiqua" w:hAnsi="Book Antiqua"/>
          <w:rPrChange w:id="1012" w:author="FP" w:date="2019-05-31T20:05:00Z">
            <w:rPr>
              <w:rFonts w:ascii="Book Antiqua" w:hAnsi="Book Antiqua"/>
            </w:rPr>
          </w:rPrChange>
        </w:rPr>
        <w:t>morbidity rate.</w:t>
      </w:r>
      <w:r w:rsidR="00662A8E" w:rsidRPr="0002188E">
        <w:rPr>
          <w:rFonts w:ascii="Book Antiqua" w:hAnsi="Book Antiqua"/>
          <w:rPrChange w:id="1013" w:author="FP" w:date="2019-05-31T20:05:00Z">
            <w:rPr>
              <w:rFonts w:ascii="Book Antiqua" w:hAnsi="Book Antiqua"/>
            </w:rPr>
          </w:rPrChange>
        </w:rPr>
        <w:t xml:space="preserve"> Sarcopenia</w:t>
      </w:r>
      <w:r w:rsidR="00054861" w:rsidRPr="0002188E">
        <w:rPr>
          <w:rFonts w:ascii="Book Antiqua" w:hAnsi="Book Antiqua"/>
          <w:rPrChange w:id="1014" w:author="FP" w:date="2019-05-31T20:05:00Z">
            <w:rPr>
              <w:rFonts w:ascii="Book Antiqua" w:hAnsi="Book Antiqua"/>
            </w:rPr>
          </w:rPrChange>
        </w:rPr>
        <w:t xml:space="preserve"> was not associated with increased hazard of 90-d mortality </w:t>
      </w:r>
      <w:r w:rsidR="00130C2F" w:rsidRPr="0002188E">
        <w:rPr>
          <w:rFonts w:ascii="Book Antiqua" w:hAnsi="Book Antiqua"/>
          <w:rPrChange w:id="1015" w:author="FP" w:date="2019-05-31T20:05:00Z">
            <w:rPr>
              <w:rFonts w:ascii="Book Antiqua" w:hAnsi="Book Antiqua"/>
            </w:rPr>
          </w:rPrChange>
        </w:rPr>
        <w:t>[</w:t>
      </w:r>
      <w:r w:rsidR="00662A8E" w:rsidRPr="0002188E">
        <w:rPr>
          <w:rFonts w:ascii="Book Antiqua" w:hAnsi="Book Antiqua"/>
          <w:rPrChange w:id="1016" w:author="FP" w:date="2019-05-31T20:05:00Z">
            <w:rPr>
              <w:rFonts w:ascii="Book Antiqua" w:hAnsi="Book Antiqua"/>
            </w:rPr>
          </w:rPrChange>
        </w:rPr>
        <w:t>hazard ratio [HR]</w:t>
      </w:r>
      <w:r w:rsidR="00054861" w:rsidRPr="0002188E">
        <w:rPr>
          <w:rFonts w:ascii="Book Antiqua" w:hAnsi="Book Antiqua"/>
          <w:rPrChange w:id="1017" w:author="FP" w:date="2019-05-31T20:05:00Z">
            <w:rPr>
              <w:rFonts w:ascii="Book Antiqua" w:hAnsi="Book Antiqua"/>
            </w:rPr>
          </w:rPrChange>
        </w:rPr>
        <w:t xml:space="preserve"> 2.31, 95%</w:t>
      </w:r>
      <w:r w:rsidR="00662A8E" w:rsidRPr="0002188E">
        <w:rPr>
          <w:rFonts w:ascii="Book Antiqua" w:hAnsi="Book Antiqua"/>
          <w:rPrChange w:id="1018" w:author="FP" w:date="2019-05-31T20:05:00Z">
            <w:rPr>
              <w:rFonts w:ascii="Book Antiqua" w:hAnsi="Book Antiqua"/>
            </w:rPr>
          </w:rPrChange>
        </w:rPr>
        <w:t xml:space="preserve"> confidence interval</w:t>
      </w:r>
      <w:r w:rsidR="00054861" w:rsidRPr="0002188E">
        <w:rPr>
          <w:rFonts w:ascii="Book Antiqua" w:hAnsi="Book Antiqua"/>
          <w:rPrChange w:id="1019" w:author="FP" w:date="2019-05-31T20:05:00Z">
            <w:rPr>
              <w:rFonts w:ascii="Book Antiqua" w:hAnsi="Book Antiqua"/>
            </w:rPr>
          </w:rPrChange>
        </w:rPr>
        <w:t xml:space="preserve"> </w:t>
      </w:r>
      <w:r w:rsidR="00130C2F" w:rsidRPr="0002188E">
        <w:rPr>
          <w:rFonts w:ascii="Book Antiqua" w:hAnsi="Book Antiqua"/>
          <w:rPrChange w:id="1020" w:author="FP" w:date="2019-05-31T20:05:00Z">
            <w:rPr>
              <w:rFonts w:ascii="Book Antiqua" w:hAnsi="Book Antiqua"/>
            </w:rPr>
          </w:rPrChange>
        </w:rPr>
        <w:t>(</w:t>
      </w:r>
      <w:r w:rsidR="00054861" w:rsidRPr="0002188E">
        <w:rPr>
          <w:rFonts w:ascii="Book Antiqua" w:hAnsi="Book Antiqua"/>
          <w:rPrChange w:id="1021" w:author="FP" w:date="2019-05-31T20:05:00Z">
            <w:rPr>
              <w:rFonts w:ascii="Book Antiqua" w:hAnsi="Book Antiqua"/>
            </w:rPr>
          </w:rPrChange>
        </w:rPr>
        <w:t>CI</w:t>
      </w:r>
      <w:r w:rsidR="00130C2F" w:rsidRPr="0002188E">
        <w:rPr>
          <w:rFonts w:ascii="Book Antiqua" w:hAnsi="Book Antiqua"/>
          <w:rPrChange w:id="1022" w:author="FP" w:date="2019-05-31T20:05:00Z">
            <w:rPr>
              <w:rFonts w:ascii="Book Antiqua" w:hAnsi="Book Antiqua"/>
            </w:rPr>
          </w:rPrChange>
        </w:rPr>
        <w:t>):</w:t>
      </w:r>
      <w:r w:rsidR="00054861" w:rsidRPr="0002188E">
        <w:rPr>
          <w:rFonts w:ascii="Book Antiqua" w:hAnsi="Book Antiqua"/>
          <w:rPrChange w:id="1023" w:author="FP" w:date="2019-05-31T20:05:00Z">
            <w:rPr>
              <w:rFonts w:ascii="Book Antiqua" w:hAnsi="Book Antiqua"/>
            </w:rPr>
          </w:rPrChange>
        </w:rPr>
        <w:t xml:space="preserve"> 0.78</w:t>
      </w:r>
      <w:del w:id="1024" w:author="copy_editor" w:date="2019-05-27T08:33:00Z">
        <w:r w:rsidR="00130C2F" w:rsidRPr="0002188E" w:rsidDel="00D365BE">
          <w:rPr>
            <w:rFonts w:ascii="Book Antiqua" w:hAnsi="Book Antiqua"/>
            <w:rPrChange w:id="1025" w:author="FP" w:date="2019-05-31T20:05:00Z">
              <w:rPr>
                <w:rFonts w:ascii="Book Antiqua" w:hAnsi="Book Antiqua"/>
              </w:rPr>
            </w:rPrChange>
          </w:rPr>
          <w:delText>-</w:delText>
        </w:r>
        <w:r w:rsidR="00054861" w:rsidRPr="0002188E" w:rsidDel="00D365BE">
          <w:rPr>
            <w:rFonts w:ascii="Book Antiqua" w:hAnsi="Book Antiqua"/>
            <w:rPrChange w:id="1026" w:author="FP" w:date="2019-05-31T20:05:00Z">
              <w:rPr>
                <w:rFonts w:ascii="Book Antiqua" w:hAnsi="Book Antiqua"/>
              </w:rPr>
            </w:rPrChange>
          </w:rPr>
          <w:delText xml:space="preserve"> </w:delText>
        </w:r>
      </w:del>
      <w:r w:rsidR="00054861" w:rsidRPr="0002188E">
        <w:rPr>
          <w:rFonts w:ascii="Book Antiqua" w:hAnsi="Book Antiqua"/>
          <w:rPrChange w:id="1027" w:author="FP" w:date="2019-05-31T20:05:00Z">
            <w:rPr>
              <w:rFonts w:ascii="Book Antiqua" w:hAnsi="Book Antiqua"/>
            </w:rPr>
          </w:rPrChange>
        </w:rPr>
        <w:t>–</w:t>
      </w:r>
      <w:del w:id="1028" w:author="copy_editor" w:date="2019-05-27T08:34:00Z">
        <w:r w:rsidR="00054861" w:rsidRPr="0002188E" w:rsidDel="00D365BE">
          <w:rPr>
            <w:rFonts w:ascii="Book Antiqua" w:hAnsi="Book Antiqua"/>
            <w:rPrChange w:id="1029" w:author="FP" w:date="2019-05-31T20:05:00Z">
              <w:rPr>
                <w:rFonts w:ascii="Book Antiqua" w:hAnsi="Book Antiqua"/>
              </w:rPr>
            </w:rPrChange>
          </w:rPr>
          <w:delText xml:space="preserve"> </w:delText>
        </w:r>
      </w:del>
      <w:r w:rsidR="00054861" w:rsidRPr="0002188E">
        <w:rPr>
          <w:rFonts w:ascii="Book Antiqua" w:hAnsi="Book Antiqua"/>
          <w:rPrChange w:id="1030" w:author="FP" w:date="2019-05-31T20:05:00Z">
            <w:rPr>
              <w:rFonts w:ascii="Book Antiqua" w:hAnsi="Book Antiqua"/>
            </w:rPr>
          </w:rPrChange>
        </w:rPr>
        <w:t xml:space="preserve">6.77; </w:t>
      </w:r>
      <w:r w:rsidR="00130C2F" w:rsidRPr="0002188E">
        <w:rPr>
          <w:rFonts w:ascii="Book Antiqua" w:hAnsi="Book Antiqua"/>
          <w:i/>
          <w:rPrChange w:id="1031" w:author="FP" w:date="2019-05-31T20:05:00Z">
            <w:rPr>
              <w:rFonts w:ascii="Book Antiqua" w:hAnsi="Book Antiqua"/>
              <w:i/>
            </w:rPr>
          </w:rPrChange>
        </w:rPr>
        <w:t>P</w:t>
      </w:r>
      <w:r w:rsidR="00130C2F" w:rsidRPr="0002188E">
        <w:rPr>
          <w:rFonts w:ascii="Book Antiqua" w:hAnsi="Book Antiqua"/>
          <w:rPrChange w:id="1032" w:author="FP" w:date="2019-05-31T20:05:00Z">
            <w:rPr>
              <w:rFonts w:ascii="Book Antiqua" w:hAnsi="Book Antiqua"/>
            </w:rPr>
          </w:rPrChange>
        </w:rPr>
        <w:t xml:space="preserve"> </w:t>
      </w:r>
      <w:r w:rsidR="00054861" w:rsidRPr="0002188E">
        <w:rPr>
          <w:rFonts w:ascii="Book Antiqua" w:hAnsi="Book Antiqua"/>
          <w:rPrChange w:id="1033" w:author="FP" w:date="2019-05-31T20:05:00Z">
            <w:rPr>
              <w:rFonts w:ascii="Book Antiqua" w:hAnsi="Book Antiqua"/>
            </w:rPr>
          </w:rPrChange>
        </w:rPr>
        <w:t>=</w:t>
      </w:r>
      <w:r w:rsidR="00130C2F" w:rsidRPr="0002188E">
        <w:rPr>
          <w:rFonts w:ascii="Book Antiqua" w:hAnsi="Book Antiqua"/>
          <w:rPrChange w:id="1034" w:author="FP" w:date="2019-05-31T20:05:00Z">
            <w:rPr>
              <w:rFonts w:ascii="Book Antiqua" w:hAnsi="Book Antiqua"/>
            </w:rPr>
          </w:rPrChange>
        </w:rPr>
        <w:t xml:space="preserve"> </w:t>
      </w:r>
      <w:r w:rsidR="00054861" w:rsidRPr="0002188E">
        <w:rPr>
          <w:rFonts w:ascii="Book Antiqua" w:hAnsi="Book Antiqua"/>
          <w:rPrChange w:id="1035" w:author="FP" w:date="2019-05-31T20:05:00Z">
            <w:rPr>
              <w:rFonts w:ascii="Book Antiqua" w:hAnsi="Book Antiqua"/>
            </w:rPr>
          </w:rPrChange>
        </w:rPr>
        <w:t>0.13</w:t>
      </w:r>
      <w:r w:rsidR="00130C2F" w:rsidRPr="0002188E">
        <w:rPr>
          <w:rFonts w:ascii="Book Antiqua" w:hAnsi="Book Antiqua"/>
          <w:rPrChange w:id="1036" w:author="FP" w:date="2019-05-31T20:05:00Z">
            <w:rPr>
              <w:rFonts w:ascii="Book Antiqua" w:hAnsi="Book Antiqua"/>
            </w:rPr>
          </w:rPrChange>
        </w:rPr>
        <w:t>]</w:t>
      </w:r>
      <w:r w:rsidR="00054861" w:rsidRPr="0002188E">
        <w:rPr>
          <w:rFonts w:ascii="Book Antiqua" w:hAnsi="Book Antiqua"/>
          <w:rPrChange w:id="1037" w:author="FP" w:date="2019-05-31T20:05:00Z">
            <w:rPr>
              <w:rFonts w:ascii="Book Antiqua" w:hAnsi="Book Antiqua"/>
            </w:rPr>
          </w:rPrChange>
        </w:rPr>
        <w:t xml:space="preserve">. </w:t>
      </w:r>
    </w:p>
    <w:p w14:paraId="4C79A502" w14:textId="34004A64" w:rsidR="00AE6C82" w:rsidRPr="0002188E" w:rsidRDefault="00054861" w:rsidP="004C0A81">
      <w:pPr>
        <w:widowControl w:val="0"/>
        <w:adjustRightInd w:val="0"/>
        <w:snapToGrid w:val="0"/>
        <w:spacing w:line="360" w:lineRule="auto"/>
        <w:ind w:firstLineChars="100" w:firstLine="240"/>
        <w:jc w:val="both"/>
        <w:rPr>
          <w:rFonts w:ascii="Book Antiqua" w:hAnsi="Book Antiqua"/>
          <w:rPrChange w:id="1038" w:author="FP" w:date="2019-05-31T20:05:00Z">
            <w:rPr>
              <w:rFonts w:ascii="Book Antiqua" w:hAnsi="Book Antiqua"/>
            </w:rPr>
          </w:rPrChange>
        </w:rPr>
      </w:pPr>
      <w:r w:rsidRPr="0002188E">
        <w:rPr>
          <w:rFonts w:ascii="Book Antiqua" w:hAnsi="Book Antiqua"/>
          <w:rPrChange w:id="1039" w:author="FP" w:date="2019-05-31T20:05:00Z">
            <w:rPr>
              <w:rFonts w:ascii="Book Antiqua" w:hAnsi="Book Antiqua"/>
            </w:rPr>
          </w:rPrChange>
        </w:rPr>
        <w:t xml:space="preserve">Such discrepancy in results </w:t>
      </w:r>
      <w:r w:rsidR="00290674" w:rsidRPr="0002188E">
        <w:rPr>
          <w:rFonts w:ascii="Book Antiqua" w:hAnsi="Book Antiqua"/>
          <w:rPrChange w:id="1040" w:author="FP" w:date="2019-05-31T20:05:00Z">
            <w:rPr>
              <w:rFonts w:ascii="Book Antiqua" w:hAnsi="Book Antiqua"/>
            </w:rPr>
          </w:rPrChange>
        </w:rPr>
        <w:t>was</w:t>
      </w:r>
      <w:r w:rsidRPr="0002188E">
        <w:rPr>
          <w:rFonts w:ascii="Book Antiqua" w:hAnsi="Book Antiqua"/>
          <w:rPrChange w:id="1041" w:author="FP" w:date="2019-05-31T20:05:00Z">
            <w:rPr>
              <w:rFonts w:ascii="Book Antiqua" w:hAnsi="Book Antiqua"/>
            </w:rPr>
          </w:rPrChange>
        </w:rPr>
        <w:t xml:space="preserve"> likely </w:t>
      </w:r>
      <w:del w:id="1042" w:author="copy_editor" w:date="2019-05-27T08:34:00Z">
        <w:r w:rsidRPr="0002188E" w:rsidDel="00D365BE">
          <w:rPr>
            <w:rFonts w:ascii="Book Antiqua" w:hAnsi="Book Antiqua"/>
            <w:rPrChange w:id="1043" w:author="FP" w:date="2019-05-31T20:05:00Z">
              <w:rPr>
                <w:rFonts w:ascii="Book Antiqua" w:hAnsi="Book Antiqua"/>
              </w:rPr>
            </w:rPrChange>
          </w:rPr>
          <w:delText xml:space="preserve">contributed </w:delText>
        </w:r>
      </w:del>
      <w:ins w:id="1044" w:author="copy_editor" w:date="2019-05-27T08:34:00Z">
        <w:r w:rsidR="00D365BE" w:rsidRPr="0002188E">
          <w:rPr>
            <w:rFonts w:ascii="Book Antiqua" w:hAnsi="Book Antiqua"/>
            <w:rPrChange w:id="1045" w:author="FP" w:date="2019-05-31T20:05:00Z">
              <w:rPr>
                <w:rFonts w:ascii="Book Antiqua" w:hAnsi="Book Antiqua"/>
              </w:rPr>
            </w:rPrChange>
          </w:rPr>
          <w:t xml:space="preserve">partially due to </w:t>
        </w:r>
      </w:ins>
      <w:del w:id="1046" w:author="copy_editor" w:date="2019-05-27T08:34:00Z">
        <w:r w:rsidRPr="0002188E" w:rsidDel="00D365BE">
          <w:rPr>
            <w:rFonts w:ascii="Book Antiqua" w:hAnsi="Book Antiqua"/>
            <w:rPrChange w:id="1047" w:author="FP" w:date="2019-05-31T20:05:00Z">
              <w:rPr>
                <w:rFonts w:ascii="Book Antiqua" w:hAnsi="Book Antiqua"/>
              </w:rPr>
            </w:rPrChange>
          </w:rPr>
          <w:delText xml:space="preserve">by </w:delText>
        </w:r>
      </w:del>
      <w:r w:rsidRPr="0002188E">
        <w:rPr>
          <w:rFonts w:ascii="Book Antiqua" w:hAnsi="Book Antiqua"/>
          <w:rPrChange w:id="1048" w:author="FP" w:date="2019-05-31T20:05:00Z">
            <w:rPr>
              <w:rFonts w:ascii="Book Antiqua" w:hAnsi="Book Antiqua"/>
            </w:rPr>
          </w:rPrChange>
        </w:rPr>
        <w:t xml:space="preserve">the different assessment parameters used. </w:t>
      </w:r>
      <w:r w:rsidR="0004300B" w:rsidRPr="0002188E">
        <w:rPr>
          <w:rFonts w:ascii="Book Antiqua" w:hAnsi="Book Antiqua"/>
          <w:rPrChange w:id="1049" w:author="FP" w:date="2019-05-31T20:05:00Z">
            <w:rPr>
              <w:rFonts w:ascii="Book Antiqua" w:hAnsi="Book Antiqua"/>
            </w:rPr>
          </w:rPrChange>
        </w:rPr>
        <w:t xml:space="preserve">It is important to bear this in mind when interpreting results from different studies. </w:t>
      </w:r>
      <w:r w:rsidR="00292A49" w:rsidRPr="0002188E">
        <w:rPr>
          <w:rFonts w:ascii="Book Antiqua" w:hAnsi="Book Antiqua"/>
          <w:rPrChange w:id="1050" w:author="FP" w:date="2019-05-31T20:05:00Z">
            <w:rPr>
              <w:rFonts w:ascii="Book Antiqua" w:hAnsi="Book Antiqua"/>
            </w:rPr>
          </w:rPrChange>
        </w:rPr>
        <w:t xml:space="preserve">For example, Pecorelli </w:t>
      </w:r>
      <w:r w:rsidR="00292A49" w:rsidRPr="0002188E">
        <w:rPr>
          <w:rFonts w:ascii="Book Antiqua" w:hAnsi="Book Antiqua"/>
          <w:i/>
          <w:rPrChange w:id="1051" w:author="FP" w:date="2019-05-31T20:05:00Z">
            <w:rPr>
              <w:rFonts w:ascii="Book Antiqua" w:hAnsi="Book Antiqua"/>
              <w:i/>
            </w:rPr>
          </w:rPrChange>
        </w:rPr>
        <w:t>et al</w:t>
      </w:r>
      <w:r w:rsidR="001E6012" w:rsidRPr="0002188E">
        <w:rPr>
          <w:rFonts w:ascii="Book Antiqua" w:hAnsi="Book Antiqua"/>
          <w:vertAlign w:val="superscript"/>
        </w:rPr>
        <w:fldChar w:fldCharType="begin"/>
      </w:r>
      <w:r w:rsidR="00833D07" w:rsidRPr="0002188E">
        <w:rPr>
          <w:rFonts w:ascii="Book Antiqua" w:hAnsi="Book Antiqua"/>
          <w:vertAlign w:val="superscript"/>
          <w:rPrChange w:id="1052" w:author="FP" w:date="2019-05-31T20:05:00Z">
            <w:rPr>
              <w:rFonts w:ascii="Book Antiqua" w:hAnsi="Book Antiqua"/>
              <w:vertAlign w:val="superscript"/>
            </w:rPr>
          </w:rPrChange>
        </w:rPr>
        <w:instrText xml:space="preserve"> ADDIN EN.CITE &lt;EndNote&gt;&lt;Cite&gt;&lt;Author&gt;Pecorelli&lt;/Author&gt;&lt;Year&gt;2016&lt;/Year&gt;&lt;RecNum&gt;606&lt;/RecNum&gt;&lt;DisplayText&gt;&lt;style face="superscript"&gt;[38]&lt;/style&gt;&lt;/DisplayText&gt;&lt;record&gt;&lt;rec-number&gt;606&lt;/rec-number&gt;&lt;foreign-keys&gt;&lt;key app="EN" db-id="2z0f5wzvreapdye5t5y5s0dexwvz9prxffrp" timestamp="1542260803" guid="dce40b14-8624-4c99-a306-2be6662b8f09"&gt;606&lt;/key&gt;&lt;/foreign-keys&gt;&lt;ref-type name="Journal Article"&gt;17&lt;/ref-type&gt;&lt;contributors&gt;&lt;authors&gt;&lt;author&gt;Pecorelli, N&lt;/author&gt;&lt;author&gt;Carrara, G&lt;/author&gt;&lt;author&gt;De Cobelli, F&lt;/author&gt;&lt;author&gt;Cristel, G&lt;/author&gt;&lt;author&gt;Damascelli, A&lt;/author&gt;&lt;author&gt;Balzano, Gianpaolo&lt;/author&gt;&lt;author&gt;Beretta, Luigi&lt;/author&gt;&lt;author&gt;Braga, M&lt;/author&gt;&lt;/authors&gt;&lt;/contributors&gt;&lt;titles&gt;&lt;title&gt;Effect of sarcopenia and visceral obesity on mortality and pancreatic fistula following pancreatic cancer surgery&lt;/title&gt;&lt;secondary-title&gt;British Journal of Surgery&lt;/secondary-title&gt;&lt;/titles&gt;&lt;periodical&gt;&lt;full-title&gt;British Journal of Surgery&lt;/full-title&gt;&lt;abbr-1&gt;Br. J. Surg.&lt;/abbr-1&gt;&lt;abbr-2&gt;Br J Surg&lt;/abbr-2&gt;&lt;/periodical&gt;&lt;pages&gt;434-442&lt;/pages&gt;&lt;volume&gt;103&lt;/volume&gt;&lt;number&gt;4&lt;/number&gt;&lt;dates&gt;&lt;year&gt;2016&lt;/year&gt;&lt;/dates&gt;&lt;isbn&gt;0007-1323&lt;/isbn&gt;&lt;urls&gt;&lt;/urls&gt;&lt;/record&gt;&lt;/Cite&gt;&lt;/EndNote&gt;</w:instrText>
      </w:r>
      <w:r w:rsidR="001E6012" w:rsidRPr="0002188E">
        <w:rPr>
          <w:rFonts w:ascii="Book Antiqua" w:hAnsi="Book Antiqua"/>
          <w:vertAlign w:val="superscript"/>
          <w:rPrChange w:id="1053"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1054" w:author="FP" w:date="2019-05-31T20:05:00Z">
            <w:rPr/>
          </w:rPrChange>
        </w:rPr>
        <w:instrText xml:space="preserve"> HYPERLINK \l "_ENREF_38" \o "Pecorelli, 2016 #606" </w:instrText>
      </w:r>
      <w:r w:rsidR="00461102" w:rsidRPr="0002188E">
        <w:rPr>
          <w:rPrChange w:id="1055" w:author="FP" w:date="2019-05-31T20:05:00Z">
            <w:rPr/>
          </w:rPrChange>
        </w:rPr>
        <w:fldChar w:fldCharType="separate"/>
      </w:r>
      <w:r w:rsidR="00833D07" w:rsidRPr="0002188E">
        <w:rPr>
          <w:rFonts w:ascii="Book Antiqua" w:hAnsi="Book Antiqua"/>
          <w:vertAlign w:val="superscript"/>
          <w:rPrChange w:id="1056" w:author="FP" w:date="2019-05-31T20:05:00Z">
            <w:rPr>
              <w:rFonts w:ascii="Book Antiqua" w:hAnsi="Book Antiqua"/>
              <w:vertAlign w:val="superscript"/>
            </w:rPr>
          </w:rPrChange>
        </w:rPr>
        <w:t>38</w:t>
      </w:r>
      <w:r w:rsidR="00461102" w:rsidRPr="0002188E">
        <w:rPr>
          <w:rFonts w:ascii="Book Antiqua" w:hAnsi="Book Antiqua"/>
          <w:vertAlign w:val="superscript"/>
          <w:rPrChange w:id="1057"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00292A49" w:rsidRPr="0002188E">
        <w:rPr>
          <w:rFonts w:ascii="Book Antiqua" w:hAnsi="Book Antiqua"/>
        </w:rPr>
        <w:t xml:space="preserve"> reported that sarcopenia</w:t>
      </w:r>
      <w:ins w:id="1058" w:author="copy_editor" w:date="2019-05-27T08:34:00Z">
        <w:r w:rsidR="00D365BE" w:rsidRPr="00302413">
          <w:rPr>
            <w:rFonts w:ascii="Book Antiqua" w:hAnsi="Book Antiqua"/>
          </w:rPr>
          <w:t>,</w:t>
        </w:r>
      </w:ins>
      <w:r w:rsidR="00292A49" w:rsidRPr="0002188E">
        <w:rPr>
          <w:rFonts w:ascii="Book Antiqua" w:hAnsi="Book Antiqua"/>
          <w:rPrChange w:id="1059" w:author="FP" w:date="2019-05-31T20:05:00Z">
            <w:rPr>
              <w:rFonts w:ascii="Book Antiqua" w:hAnsi="Book Antiqua"/>
            </w:rPr>
          </w:rPrChange>
        </w:rPr>
        <w:t xml:space="preserve"> as defined by Prado </w:t>
      </w:r>
      <w:r w:rsidR="00292A49" w:rsidRPr="0002188E">
        <w:rPr>
          <w:rFonts w:ascii="Book Antiqua" w:hAnsi="Book Antiqua"/>
          <w:i/>
          <w:rPrChange w:id="1060" w:author="FP" w:date="2019-05-31T20:05:00Z">
            <w:rPr>
              <w:rFonts w:ascii="Book Antiqua" w:hAnsi="Book Antiqua"/>
              <w:i/>
            </w:rPr>
          </w:rPrChange>
        </w:rPr>
        <w:t>et al</w:t>
      </w:r>
      <w:r w:rsidR="001E6012" w:rsidRPr="0002188E">
        <w:rPr>
          <w:rFonts w:ascii="Book Antiqua" w:hAnsi="Book Antiqua"/>
          <w:vertAlign w:val="superscript"/>
        </w:rPr>
        <w:fldChar w:fldCharType="begin">
          <w:fldData xml:space="preserve">PEVuZE5vdGU+PENpdGU+PEF1dGhvcj5QcmFkbzwvQXV0aG9yPjxZZWFyPjIwMDg8L1llYXI+PFJl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</w:fldData>
        </w:fldChar>
      </w:r>
      <w:r w:rsidR="00833D07" w:rsidRPr="0002188E">
        <w:rPr>
          <w:rFonts w:ascii="Book Antiqua" w:hAnsi="Book Antiqua"/>
          <w:vertAlign w:val="superscript"/>
          <w:rPrChange w:id="1061"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1062" w:author="FP" w:date="2019-05-31T20:05:00Z">
            <w:rPr>
              <w:rFonts w:ascii="Book Antiqua" w:hAnsi="Book Antiqua"/>
              <w:vertAlign w:val="superscript"/>
            </w:rPr>
          </w:rPrChange>
        </w:rPr>
        <w:fldChar w:fldCharType="begin">
          <w:fldData xml:space="preserve">PEVuZE5vdGU+PENpdGU+PEF1dGhvcj5QcmFkbzwvQXV0aG9yPjxZZWFyPjIwMDg8L1llYXI+PFJl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</w:fldData>
        </w:fldChar>
      </w:r>
      <w:r w:rsidR="00833D07" w:rsidRPr="0002188E">
        <w:rPr>
          <w:rFonts w:ascii="Book Antiqua" w:hAnsi="Book Antiqua"/>
          <w:vertAlign w:val="superscript"/>
          <w:rPrChange w:id="1063"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1064" w:author="FP" w:date="2019-05-31T20:05:00Z">
            <w:rPr>
              <w:rFonts w:ascii="Book Antiqua" w:hAnsi="Book Antiqua"/>
              <w:vertAlign w:val="superscript"/>
            </w:rPr>
          </w:rPrChange>
        </w:rPr>
      </w:r>
      <w:r w:rsidR="00833D07" w:rsidRPr="0002188E">
        <w:rPr>
          <w:rFonts w:ascii="Book Antiqua" w:hAnsi="Book Antiqua"/>
          <w:vertAlign w:val="superscript"/>
          <w:rPrChange w:id="1065"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1066" w:author="FP" w:date="2019-05-31T20:05:00Z">
            <w:rPr>
              <w:rFonts w:ascii="Book Antiqua" w:hAnsi="Book Antiqua"/>
              <w:vertAlign w:val="superscript"/>
            </w:rPr>
          </w:rPrChange>
        </w:rPr>
      </w:r>
      <w:r w:rsidR="001E6012" w:rsidRPr="0002188E">
        <w:rPr>
          <w:rFonts w:ascii="Book Antiqua" w:hAnsi="Book Antiqua"/>
          <w:vertAlign w:val="superscript"/>
          <w:rPrChange w:id="1067"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1068" w:author="FP" w:date="2019-05-31T20:05:00Z">
            <w:rPr/>
          </w:rPrChange>
        </w:rPr>
        <w:instrText xml:space="preserve"> HYPERLINK \l "_ENREF_39" \o "Prado, 2008 #686" </w:instrText>
      </w:r>
      <w:r w:rsidR="00461102" w:rsidRPr="0002188E">
        <w:rPr>
          <w:rPrChange w:id="1069" w:author="FP" w:date="2019-05-31T20:05:00Z">
            <w:rPr/>
          </w:rPrChange>
        </w:rPr>
        <w:fldChar w:fldCharType="separate"/>
      </w:r>
      <w:r w:rsidR="00833D07" w:rsidRPr="0002188E">
        <w:rPr>
          <w:rFonts w:ascii="Book Antiqua" w:hAnsi="Book Antiqua"/>
          <w:vertAlign w:val="superscript"/>
          <w:rPrChange w:id="1070" w:author="FP" w:date="2019-05-31T20:05:00Z">
            <w:rPr>
              <w:rFonts w:ascii="Book Antiqua" w:hAnsi="Book Antiqua"/>
              <w:vertAlign w:val="superscript"/>
            </w:rPr>
          </w:rPrChange>
        </w:rPr>
        <w:t>39</w:t>
      </w:r>
      <w:r w:rsidR="00461102" w:rsidRPr="0002188E">
        <w:rPr>
          <w:rFonts w:ascii="Book Antiqua" w:hAnsi="Book Antiqua"/>
          <w:vertAlign w:val="superscript"/>
          <w:rPrChange w:id="1071"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00292A49" w:rsidRPr="0002188E">
        <w:rPr>
          <w:rFonts w:ascii="Book Antiqua" w:hAnsi="Book Antiqua"/>
        </w:rPr>
        <w:t xml:space="preserve"> using</w:t>
      </w:r>
      <w:r w:rsidR="002B5691" w:rsidRPr="00302413">
        <w:rPr>
          <w:rFonts w:ascii="Book Antiqua" w:hAnsi="Book Antiqua"/>
        </w:rPr>
        <w:t xml:space="preserve"> total abdominal muscle</w:t>
      </w:r>
      <w:r w:rsidR="00ED3079" w:rsidRPr="0002188E">
        <w:rPr>
          <w:rFonts w:ascii="Book Antiqua" w:hAnsi="Book Antiqua"/>
          <w:rPrChange w:id="1072" w:author="FP" w:date="2019-05-31T20:05:00Z">
            <w:rPr>
              <w:rFonts w:ascii="Book Antiqua" w:hAnsi="Book Antiqua"/>
            </w:rPr>
          </w:rPrChange>
        </w:rPr>
        <w:t xml:space="preserve"> area</w:t>
      </w:r>
      <w:r w:rsidR="00292A49" w:rsidRPr="0002188E">
        <w:rPr>
          <w:rFonts w:ascii="Book Antiqua" w:hAnsi="Book Antiqua"/>
          <w:rPrChange w:id="1073" w:author="FP" w:date="2019-05-31T20:05:00Z">
            <w:rPr>
              <w:rFonts w:ascii="Book Antiqua" w:hAnsi="Book Antiqua"/>
            </w:rPr>
          </w:rPrChange>
        </w:rPr>
        <w:t xml:space="preserve"> </w:t>
      </w:r>
      <w:r w:rsidR="002B5691" w:rsidRPr="0002188E">
        <w:rPr>
          <w:rFonts w:ascii="Book Antiqua" w:hAnsi="Book Antiqua"/>
          <w:rPrChange w:id="1074" w:author="FP" w:date="2019-05-31T20:05:00Z">
            <w:rPr>
              <w:rFonts w:ascii="Book Antiqua" w:hAnsi="Book Antiqua"/>
            </w:rPr>
          </w:rPrChange>
        </w:rPr>
        <w:t>(</w:t>
      </w:r>
      <w:r w:rsidR="00292A49" w:rsidRPr="0002188E">
        <w:rPr>
          <w:rFonts w:ascii="Book Antiqua" w:hAnsi="Book Antiqua"/>
          <w:rPrChange w:id="1075" w:author="FP" w:date="2019-05-31T20:05:00Z">
            <w:rPr>
              <w:rFonts w:ascii="Book Antiqua" w:hAnsi="Book Antiqua"/>
            </w:rPr>
          </w:rPrChange>
        </w:rPr>
        <w:t>TAMA</w:t>
      </w:r>
      <w:r w:rsidR="002B5691" w:rsidRPr="0002188E">
        <w:rPr>
          <w:rFonts w:ascii="Book Antiqua" w:hAnsi="Book Antiqua"/>
          <w:rPrChange w:id="1076" w:author="FP" w:date="2019-05-31T20:05:00Z">
            <w:rPr>
              <w:rFonts w:ascii="Book Antiqua" w:hAnsi="Book Antiqua"/>
            </w:rPr>
          </w:rPrChange>
        </w:rPr>
        <w:t>)</w:t>
      </w:r>
      <w:ins w:id="1077" w:author="copy_editor" w:date="2019-05-27T08:34:00Z">
        <w:r w:rsidR="00D365BE" w:rsidRPr="0002188E">
          <w:rPr>
            <w:rFonts w:ascii="Book Antiqua" w:hAnsi="Book Antiqua"/>
            <w:rPrChange w:id="1078" w:author="FP" w:date="2019-05-31T20:05:00Z">
              <w:rPr>
                <w:rFonts w:ascii="Book Antiqua" w:hAnsi="Book Antiqua"/>
              </w:rPr>
            </w:rPrChange>
          </w:rPr>
          <w:t>,</w:t>
        </w:r>
      </w:ins>
      <w:r w:rsidR="00292A49" w:rsidRPr="0002188E">
        <w:rPr>
          <w:rFonts w:ascii="Book Antiqua" w:hAnsi="Book Antiqua"/>
          <w:rPrChange w:id="1079" w:author="FP" w:date="2019-05-31T20:05:00Z">
            <w:rPr>
              <w:rFonts w:ascii="Book Antiqua" w:hAnsi="Book Antiqua"/>
            </w:rPr>
          </w:rPrChange>
        </w:rPr>
        <w:t xml:space="preserve"> was not a significant prognostic factor for 60-d postoperative mortality (</w:t>
      </w:r>
      <w:r w:rsidR="00130C2F" w:rsidRPr="0002188E">
        <w:rPr>
          <w:rFonts w:ascii="Book Antiqua" w:hAnsi="Book Antiqua"/>
          <w:i/>
          <w:rPrChange w:id="1080" w:author="FP" w:date="2019-05-31T20:05:00Z">
            <w:rPr>
              <w:rFonts w:ascii="Book Antiqua" w:hAnsi="Book Antiqua"/>
              <w:i/>
            </w:rPr>
          </w:rPrChange>
        </w:rPr>
        <w:t>P</w:t>
      </w:r>
      <w:r w:rsidR="00130C2F" w:rsidRPr="0002188E">
        <w:rPr>
          <w:rFonts w:ascii="Book Antiqua" w:hAnsi="Book Antiqua"/>
          <w:rPrChange w:id="1081" w:author="FP" w:date="2019-05-31T20:05:00Z">
            <w:rPr>
              <w:rFonts w:ascii="Book Antiqua" w:hAnsi="Book Antiqua"/>
            </w:rPr>
          </w:rPrChange>
        </w:rPr>
        <w:t xml:space="preserve"> </w:t>
      </w:r>
      <w:r w:rsidR="00292A49" w:rsidRPr="0002188E">
        <w:rPr>
          <w:rFonts w:ascii="Book Antiqua" w:hAnsi="Book Antiqua"/>
          <w:rPrChange w:id="1082" w:author="FP" w:date="2019-05-31T20:05:00Z">
            <w:rPr>
              <w:rFonts w:ascii="Book Antiqua" w:hAnsi="Book Antiqua"/>
            </w:rPr>
          </w:rPrChange>
        </w:rPr>
        <w:t>=</w:t>
      </w:r>
      <w:r w:rsidR="00130C2F" w:rsidRPr="0002188E">
        <w:rPr>
          <w:rFonts w:ascii="Book Antiqua" w:hAnsi="Book Antiqua"/>
          <w:rPrChange w:id="1083" w:author="FP" w:date="2019-05-31T20:05:00Z">
            <w:rPr>
              <w:rFonts w:ascii="Book Antiqua" w:hAnsi="Book Antiqua"/>
            </w:rPr>
          </w:rPrChange>
        </w:rPr>
        <w:t xml:space="preserve"> </w:t>
      </w:r>
      <w:r w:rsidR="00292A49" w:rsidRPr="0002188E">
        <w:rPr>
          <w:rFonts w:ascii="Book Antiqua" w:hAnsi="Book Antiqua"/>
          <w:rPrChange w:id="1084" w:author="FP" w:date="2019-05-31T20:05:00Z">
            <w:rPr>
              <w:rFonts w:ascii="Book Antiqua" w:hAnsi="Book Antiqua"/>
            </w:rPr>
          </w:rPrChange>
        </w:rPr>
        <w:t>0.224). However, the</w:t>
      </w:r>
      <w:r w:rsidR="002B5691" w:rsidRPr="0002188E">
        <w:rPr>
          <w:rFonts w:ascii="Book Antiqua" w:hAnsi="Book Antiqua"/>
          <w:rPrChange w:id="1085" w:author="FP" w:date="2019-05-31T20:05:00Z">
            <w:rPr>
              <w:rFonts w:ascii="Book Antiqua" w:hAnsi="Book Antiqua"/>
            </w:rPr>
          </w:rPrChange>
        </w:rPr>
        <w:t xml:space="preserve"> ratio of</w:t>
      </w:r>
      <w:r w:rsidR="00292A49" w:rsidRPr="0002188E">
        <w:rPr>
          <w:rFonts w:ascii="Book Antiqua" w:hAnsi="Book Antiqua"/>
          <w:rPrChange w:id="1086" w:author="FP" w:date="2019-05-31T20:05:00Z">
            <w:rPr>
              <w:rFonts w:ascii="Book Antiqua" w:hAnsi="Book Antiqua"/>
            </w:rPr>
          </w:rPrChange>
        </w:rPr>
        <w:t xml:space="preserve"> </w:t>
      </w:r>
      <w:r w:rsidR="002B5691" w:rsidRPr="0002188E">
        <w:rPr>
          <w:rFonts w:ascii="Book Antiqua" w:hAnsi="Book Antiqua"/>
          <w:rPrChange w:id="1087" w:author="FP" w:date="2019-05-31T20:05:00Z">
            <w:rPr>
              <w:rFonts w:ascii="Book Antiqua" w:hAnsi="Book Antiqua"/>
            </w:rPr>
          </w:rPrChange>
        </w:rPr>
        <w:t>visceral fat area (</w:t>
      </w:r>
      <w:r w:rsidR="00292A49" w:rsidRPr="0002188E">
        <w:rPr>
          <w:rFonts w:ascii="Book Antiqua" w:hAnsi="Book Antiqua"/>
          <w:rPrChange w:id="1088" w:author="FP" w:date="2019-05-31T20:05:00Z">
            <w:rPr>
              <w:rFonts w:ascii="Book Antiqua" w:hAnsi="Book Antiqua"/>
            </w:rPr>
          </w:rPrChange>
        </w:rPr>
        <w:t>VFA</w:t>
      </w:r>
      <w:r w:rsidR="002B5691" w:rsidRPr="0002188E">
        <w:rPr>
          <w:rFonts w:ascii="Book Antiqua" w:hAnsi="Book Antiqua"/>
          <w:rPrChange w:id="1089" w:author="FP" w:date="2019-05-31T20:05:00Z">
            <w:rPr>
              <w:rFonts w:ascii="Book Antiqua" w:hAnsi="Book Antiqua"/>
            </w:rPr>
          </w:rPrChange>
        </w:rPr>
        <w:t xml:space="preserve">) to </w:t>
      </w:r>
      <w:r w:rsidR="00292A49" w:rsidRPr="0002188E">
        <w:rPr>
          <w:rFonts w:ascii="Book Antiqua" w:hAnsi="Book Antiqua"/>
          <w:rPrChange w:id="1090" w:author="FP" w:date="2019-05-31T20:05:00Z">
            <w:rPr>
              <w:rFonts w:ascii="Book Antiqua" w:hAnsi="Book Antiqua"/>
            </w:rPr>
          </w:rPrChange>
        </w:rPr>
        <w:t xml:space="preserve">TAMA was found to be a significant predictor for 60-d mortality when the ratio was </w:t>
      </w:r>
      <w:r w:rsidR="00290674" w:rsidRPr="0002188E">
        <w:rPr>
          <w:rFonts w:ascii="Book Antiqua" w:hAnsi="Book Antiqua"/>
          <w:rPrChange w:id="1091" w:author="FP" w:date="2019-05-31T20:05:00Z">
            <w:rPr>
              <w:rFonts w:ascii="Book Antiqua" w:hAnsi="Book Antiqua"/>
            </w:rPr>
          </w:rPrChange>
        </w:rPr>
        <w:t>&gt;</w:t>
      </w:r>
      <w:r w:rsidR="00621FE7" w:rsidRPr="0002188E">
        <w:rPr>
          <w:rFonts w:ascii="Book Antiqua" w:hAnsi="Book Antiqua"/>
          <w:rPrChange w:id="1092" w:author="FP" w:date="2019-05-31T20:05:00Z">
            <w:rPr>
              <w:rFonts w:ascii="Book Antiqua" w:hAnsi="Book Antiqua"/>
            </w:rPr>
          </w:rPrChange>
        </w:rPr>
        <w:t xml:space="preserve"> </w:t>
      </w:r>
      <w:r w:rsidR="00292A49" w:rsidRPr="0002188E">
        <w:rPr>
          <w:rFonts w:ascii="Book Antiqua" w:hAnsi="Book Antiqua"/>
          <w:rPrChange w:id="1093" w:author="FP" w:date="2019-05-31T20:05:00Z">
            <w:rPr>
              <w:rFonts w:ascii="Book Antiqua" w:hAnsi="Book Antiqua"/>
            </w:rPr>
          </w:rPrChange>
        </w:rPr>
        <w:t xml:space="preserve">3.2 in multivariable analysis </w:t>
      </w:r>
      <w:r w:rsidR="00621FE7" w:rsidRPr="0002188E">
        <w:rPr>
          <w:rFonts w:ascii="Book Antiqua" w:hAnsi="Book Antiqua"/>
          <w:rPrChange w:id="1094" w:author="FP" w:date="2019-05-31T20:05:00Z">
            <w:rPr>
              <w:rFonts w:ascii="Book Antiqua" w:hAnsi="Book Antiqua"/>
            </w:rPr>
          </w:rPrChange>
        </w:rPr>
        <w:t>[</w:t>
      </w:r>
      <w:r w:rsidR="00290674" w:rsidRPr="0002188E">
        <w:rPr>
          <w:rFonts w:ascii="Book Antiqua" w:hAnsi="Book Antiqua"/>
          <w:rPrChange w:id="1095" w:author="FP" w:date="2019-05-31T20:05:00Z">
            <w:rPr>
              <w:rFonts w:ascii="Book Antiqua" w:hAnsi="Book Antiqua"/>
            </w:rPr>
          </w:rPrChange>
        </w:rPr>
        <w:t xml:space="preserve">odds ratio </w:t>
      </w:r>
      <w:r w:rsidR="00621FE7" w:rsidRPr="0002188E">
        <w:rPr>
          <w:rFonts w:ascii="Book Antiqua" w:hAnsi="Book Antiqua"/>
          <w:rPrChange w:id="1096" w:author="FP" w:date="2019-05-31T20:05:00Z">
            <w:rPr>
              <w:rFonts w:ascii="Book Antiqua" w:hAnsi="Book Antiqua"/>
            </w:rPr>
          </w:rPrChange>
        </w:rPr>
        <w:t>(</w:t>
      </w:r>
      <w:r w:rsidR="00292A49" w:rsidRPr="0002188E">
        <w:rPr>
          <w:rFonts w:ascii="Book Antiqua" w:hAnsi="Book Antiqua"/>
          <w:rPrChange w:id="1097" w:author="FP" w:date="2019-05-31T20:05:00Z">
            <w:rPr>
              <w:rFonts w:ascii="Book Antiqua" w:hAnsi="Book Antiqua"/>
            </w:rPr>
          </w:rPrChange>
        </w:rPr>
        <w:t>OR</w:t>
      </w:r>
      <w:r w:rsidR="00621FE7" w:rsidRPr="0002188E">
        <w:rPr>
          <w:rFonts w:ascii="Book Antiqua" w:hAnsi="Book Antiqua"/>
          <w:rPrChange w:id="1098" w:author="FP" w:date="2019-05-31T20:05:00Z">
            <w:rPr>
              <w:rFonts w:ascii="Book Antiqua" w:hAnsi="Book Antiqua"/>
            </w:rPr>
          </w:rPrChange>
        </w:rPr>
        <w:t xml:space="preserve">) </w:t>
      </w:r>
      <w:r w:rsidR="00292A49" w:rsidRPr="0002188E">
        <w:rPr>
          <w:rFonts w:ascii="Book Antiqua" w:hAnsi="Book Antiqua"/>
          <w:rPrChange w:id="1099" w:author="FP" w:date="2019-05-31T20:05:00Z">
            <w:rPr>
              <w:rFonts w:ascii="Book Antiqua" w:hAnsi="Book Antiqua"/>
            </w:rPr>
          </w:rPrChange>
        </w:rPr>
        <w:t xml:space="preserve">6.76, </w:t>
      </w:r>
      <w:r w:rsidR="0002188E" w:rsidRPr="0002188E">
        <w:rPr>
          <w:rFonts w:ascii="Book Antiqua" w:hAnsi="Book Antiqua"/>
          <w:rPrChange w:id="1100" w:author="FP" w:date="2019-05-31T20:05:00Z">
            <w:rPr>
              <w:rFonts w:ascii="Book Antiqua" w:hAnsi="Book Antiqua"/>
            </w:rPr>
          </w:rPrChange>
        </w:rPr>
        <w:t>95%CI</w:t>
      </w:r>
      <w:r w:rsidR="00621FE7" w:rsidRPr="0002188E">
        <w:rPr>
          <w:rFonts w:ascii="Book Antiqua" w:hAnsi="Book Antiqua"/>
          <w:rPrChange w:id="1101" w:author="FP" w:date="2019-05-31T20:05:00Z">
            <w:rPr>
              <w:rFonts w:ascii="Book Antiqua" w:hAnsi="Book Antiqua"/>
            </w:rPr>
          </w:rPrChange>
        </w:rPr>
        <w:t>:</w:t>
      </w:r>
      <w:r w:rsidR="00292A49" w:rsidRPr="0002188E">
        <w:rPr>
          <w:rFonts w:ascii="Book Antiqua" w:hAnsi="Book Antiqua"/>
          <w:rPrChange w:id="1102" w:author="FP" w:date="2019-05-31T20:05:00Z">
            <w:rPr>
              <w:rFonts w:ascii="Book Antiqua" w:hAnsi="Book Antiqua"/>
            </w:rPr>
          </w:rPrChange>
        </w:rPr>
        <w:t xml:space="preserve"> 2.41</w:t>
      </w:r>
      <w:r w:rsidR="00621FE7" w:rsidRPr="0002188E">
        <w:rPr>
          <w:rFonts w:ascii="Book Antiqua" w:hAnsi="Book Antiqua"/>
          <w:rPrChange w:id="1103" w:author="FP" w:date="2019-05-31T20:05:00Z">
            <w:rPr>
              <w:rFonts w:ascii="Book Antiqua" w:hAnsi="Book Antiqua"/>
            </w:rPr>
          </w:rPrChange>
        </w:rPr>
        <w:t>-</w:t>
      </w:r>
      <w:r w:rsidR="00292A49" w:rsidRPr="0002188E">
        <w:rPr>
          <w:rFonts w:ascii="Book Antiqua" w:hAnsi="Book Antiqua"/>
          <w:rPrChange w:id="1104" w:author="FP" w:date="2019-05-31T20:05:00Z">
            <w:rPr>
              <w:rFonts w:ascii="Book Antiqua" w:hAnsi="Book Antiqua"/>
            </w:rPr>
          </w:rPrChange>
        </w:rPr>
        <w:t xml:space="preserve">18.99; </w:t>
      </w:r>
      <w:r w:rsidR="00621FE7" w:rsidRPr="0002188E">
        <w:rPr>
          <w:rFonts w:ascii="Book Antiqua" w:hAnsi="Book Antiqua"/>
          <w:i/>
          <w:rPrChange w:id="1105" w:author="FP" w:date="2019-05-31T20:05:00Z">
            <w:rPr>
              <w:rFonts w:ascii="Book Antiqua" w:hAnsi="Book Antiqua"/>
              <w:i/>
            </w:rPr>
          </w:rPrChange>
        </w:rPr>
        <w:t>P</w:t>
      </w:r>
      <w:r w:rsidR="00621FE7" w:rsidRPr="0002188E">
        <w:rPr>
          <w:rFonts w:ascii="Book Antiqua" w:hAnsi="Book Antiqua"/>
          <w:rPrChange w:id="1106" w:author="FP" w:date="2019-05-31T20:05:00Z">
            <w:rPr>
              <w:rFonts w:ascii="Book Antiqua" w:hAnsi="Book Antiqua"/>
            </w:rPr>
          </w:rPrChange>
        </w:rPr>
        <w:t xml:space="preserve"> </w:t>
      </w:r>
      <w:r w:rsidR="00292A49" w:rsidRPr="0002188E">
        <w:rPr>
          <w:rFonts w:ascii="Book Antiqua" w:hAnsi="Book Antiqua"/>
          <w:rPrChange w:id="1107" w:author="FP" w:date="2019-05-31T20:05:00Z">
            <w:rPr>
              <w:rFonts w:ascii="Book Antiqua" w:hAnsi="Book Antiqua"/>
            </w:rPr>
          </w:rPrChange>
        </w:rPr>
        <w:t>&lt;</w:t>
      </w:r>
      <w:r w:rsidR="00621FE7" w:rsidRPr="0002188E">
        <w:rPr>
          <w:rFonts w:ascii="Book Antiqua" w:hAnsi="Book Antiqua"/>
          <w:rPrChange w:id="1108" w:author="FP" w:date="2019-05-31T20:05:00Z">
            <w:rPr>
              <w:rFonts w:ascii="Book Antiqua" w:hAnsi="Book Antiqua"/>
            </w:rPr>
          </w:rPrChange>
        </w:rPr>
        <w:t xml:space="preserve"> </w:t>
      </w:r>
      <w:r w:rsidR="00292A49" w:rsidRPr="0002188E">
        <w:rPr>
          <w:rFonts w:ascii="Book Antiqua" w:hAnsi="Book Antiqua"/>
          <w:rPrChange w:id="1109" w:author="FP" w:date="2019-05-31T20:05:00Z">
            <w:rPr>
              <w:rFonts w:ascii="Book Antiqua" w:hAnsi="Book Antiqua"/>
            </w:rPr>
          </w:rPrChange>
        </w:rPr>
        <w:t>0.001</w:t>
      </w:r>
      <w:r w:rsidR="00621FE7" w:rsidRPr="0002188E">
        <w:rPr>
          <w:rFonts w:ascii="Book Antiqua" w:hAnsi="Book Antiqua"/>
          <w:rPrChange w:id="1110" w:author="FP" w:date="2019-05-31T20:05:00Z">
            <w:rPr>
              <w:rFonts w:ascii="Book Antiqua" w:hAnsi="Book Antiqua"/>
            </w:rPr>
          </w:rPrChange>
        </w:rPr>
        <w:t>]</w:t>
      </w:r>
      <w:r w:rsidR="00292A49" w:rsidRPr="0002188E">
        <w:rPr>
          <w:rFonts w:ascii="Book Antiqua" w:hAnsi="Book Antiqua"/>
          <w:rPrChange w:id="1111" w:author="FP" w:date="2019-05-31T20:05:00Z">
            <w:rPr>
              <w:rFonts w:ascii="Book Antiqua" w:hAnsi="Book Antiqua"/>
            </w:rPr>
          </w:rPrChange>
        </w:rPr>
        <w:t xml:space="preserve">. </w:t>
      </w:r>
      <w:r w:rsidR="002B4D0C" w:rsidRPr="0002188E">
        <w:rPr>
          <w:rFonts w:ascii="Book Antiqua" w:hAnsi="Book Antiqua"/>
          <w:rPrChange w:id="1112" w:author="FP" w:date="2019-05-31T20:05:00Z">
            <w:rPr>
              <w:rFonts w:ascii="Book Antiqua" w:hAnsi="Book Antiqua"/>
            </w:rPr>
          </w:rPrChange>
        </w:rPr>
        <w:t>Similarly in another study by Amini</w:t>
      </w:r>
      <w:r w:rsidR="002B4D0C" w:rsidRPr="0002188E">
        <w:rPr>
          <w:rFonts w:ascii="Book Antiqua" w:hAnsi="Book Antiqua"/>
          <w:i/>
          <w:rPrChange w:id="1113" w:author="FP" w:date="2019-05-31T20:05:00Z">
            <w:rPr>
              <w:rFonts w:ascii="Book Antiqua" w:hAnsi="Book Antiqua"/>
              <w:i/>
            </w:rPr>
          </w:rPrChange>
        </w:rPr>
        <w:t xml:space="preserve"> et al</w:t>
      </w:r>
      <w:r w:rsidR="001E6012" w:rsidRPr="0002188E">
        <w:rPr>
          <w:rFonts w:ascii="Book Antiqua" w:hAnsi="Book Antiqua"/>
          <w:vertAlign w:val="superscript"/>
        </w:rPr>
        <w:fldChar w:fldCharType="begin">
          <w:fldData xml:space="preserve">PEVuZE5vdGU+PENpdGU+PEF1dGhvcj5BbWluaTwvQXV0aG9yPjxZZWFyPjIwMTU8L1llYXI+PFJl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</w:fldData>
        </w:fldChar>
      </w:r>
      <w:r w:rsidR="00833D07" w:rsidRPr="0002188E">
        <w:rPr>
          <w:rFonts w:ascii="Book Antiqua" w:hAnsi="Book Antiqua"/>
          <w:vertAlign w:val="superscript"/>
          <w:rPrChange w:id="1114"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1115" w:author="FP" w:date="2019-05-31T20:05:00Z">
            <w:rPr>
              <w:rFonts w:ascii="Book Antiqua" w:hAnsi="Book Antiqua"/>
              <w:vertAlign w:val="superscript"/>
            </w:rPr>
          </w:rPrChange>
        </w:rPr>
        <w:fldChar w:fldCharType="begin">
          <w:fldData xml:space="preserve">PEVuZE5vdGU+PENpdGU+PEF1dGhvcj5BbWluaTwvQXV0aG9yPjxZZWFyPjIwMTU8L1llYXI+PFJl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</w:fldData>
        </w:fldChar>
      </w:r>
      <w:r w:rsidR="00833D07" w:rsidRPr="0002188E">
        <w:rPr>
          <w:rFonts w:ascii="Book Antiqua" w:hAnsi="Book Antiqua"/>
          <w:vertAlign w:val="superscript"/>
          <w:rPrChange w:id="1116"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1117" w:author="FP" w:date="2019-05-31T20:05:00Z">
            <w:rPr>
              <w:rFonts w:ascii="Book Antiqua" w:hAnsi="Book Antiqua"/>
              <w:vertAlign w:val="superscript"/>
            </w:rPr>
          </w:rPrChange>
        </w:rPr>
      </w:r>
      <w:r w:rsidR="00833D07" w:rsidRPr="0002188E">
        <w:rPr>
          <w:rFonts w:ascii="Book Antiqua" w:hAnsi="Book Antiqua"/>
          <w:vertAlign w:val="superscript"/>
          <w:rPrChange w:id="1118"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1119" w:author="FP" w:date="2019-05-31T20:05:00Z">
            <w:rPr>
              <w:rFonts w:ascii="Book Antiqua" w:hAnsi="Book Antiqua"/>
              <w:vertAlign w:val="superscript"/>
            </w:rPr>
          </w:rPrChange>
        </w:rPr>
      </w:r>
      <w:r w:rsidR="001E6012" w:rsidRPr="0002188E">
        <w:rPr>
          <w:rFonts w:ascii="Book Antiqua" w:hAnsi="Book Antiqua"/>
          <w:vertAlign w:val="superscript"/>
          <w:rPrChange w:id="1120"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1121" w:author="FP" w:date="2019-05-31T20:05:00Z">
            <w:rPr/>
          </w:rPrChange>
        </w:rPr>
        <w:instrText xml:space="preserve"> HYPERLINK \l "_ENREF_31" \o "Amini, 2015 #624" </w:instrText>
      </w:r>
      <w:r w:rsidR="00461102" w:rsidRPr="0002188E">
        <w:rPr>
          <w:rPrChange w:id="1122" w:author="FP" w:date="2019-05-31T20:05:00Z">
            <w:rPr/>
          </w:rPrChange>
        </w:rPr>
        <w:fldChar w:fldCharType="separate"/>
      </w:r>
      <w:r w:rsidR="00833D07" w:rsidRPr="0002188E">
        <w:rPr>
          <w:rFonts w:ascii="Book Antiqua" w:hAnsi="Book Antiqua"/>
          <w:vertAlign w:val="superscript"/>
          <w:rPrChange w:id="1123" w:author="FP" w:date="2019-05-31T20:05:00Z">
            <w:rPr>
              <w:rFonts w:ascii="Book Antiqua" w:hAnsi="Book Antiqua"/>
              <w:vertAlign w:val="superscript"/>
            </w:rPr>
          </w:rPrChange>
        </w:rPr>
        <w:t>31</w:t>
      </w:r>
      <w:r w:rsidR="00461102" w:rsidRPr="0002188E">
        <w:rPr>
          <w:rFonts w:ascii="Book Antiqua" w:hAnsi="Book Antiqua"/>
          <w:vertAlign w:val="superscript"/>
          <w:rPrChange w:id="1124"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002B4D0C" w:rsidRPr="0002188E">
        <w:rPr>
          <w:rFonts w:ascii="Book Antiqua" w:hAnsi="Book Antiqua"/>
        </w:rPr>
        <w:t xml:space="preserve">, total psoas volume was used instead of </w:t>
      </w:r>
      <w:r w:rsidR="00126194" w:rsidRPr="00302413">
        <w:rPr>
          <w:rFonts w:ascii="Book Antiqua" w:hAnsi="Book Antiqua"/>
        </w:rPr>
        <w:t>total psoas area</w:t>
      </w:r>
      <w:r w:rsidR="002B4D0C" w:rsidRPr="0002188E">
        <w:rPr>
          <w:rFonts w:ascii="Book Antiqua" w:hAnsi="Book Antiqua"/>
          <w:rPrChange w:id="1125" w:author="FP" w:date="2019-05-31T20:05:00Z">
            <w:rPr>
              <w:rFonts w:ascii="Book Antiqua" w:hAnsi="Book Antiqua"/>
            </w:rPr>
          </w:rPrChange>
        </w:rPr>
        <w:t xml:space="preserve"> in patients who underwent curative surgery. With a different assessment tool, they were able to show that sarcopenia was associated with adverse short-term outcomes. While sarcopenia </w:t>
      </w:r>
      <w:r w:rsidR="00214E45" w:rsidRPr="0002188E">
        <w:rPr>
          <w:rFonts w:ascii="Book Antiqua" w:hAnsi="Book Antiqua"/>
          <w:rPrChange w:id="1126" w:author="FP" w:date="2019-05-31T20:05:00Z">
            <w:rPr>
              <w:rFonts w:ascii="Book Antiqua" w:hAnsi="Book Antiqua"/>
            </w:rPr>
          </w:rPrChange>
        </w:rPr>
        <w:t>based on</w:t>
      </w:r>
      <w:r w:rsidR="002B4D0C" w:rsidRPr="0002188E">
        <w:rPr>
          <w:rFonts w:ascii="Book Antiqua" w:hAnsi="Book Antiqua"/>
          <w:rPrChange w:id="1127" w:author="FP" w:date="2019-05-31T20:05:00Z">
            <w:rPr>
              <w:rFonts w:ascii="Book Antiqua" w:hAnsi="Book Antiqua"/>
            </w:rPr>
          </w:rPrChange>
        </w:rPr>
        <w:t xml:space="preserve"> </w:t>
      </w:r>
      <w:r w:rsidR="00126194" w:rsidRPr="0002188E">
        <w:rPr>
          <w:rFonts w:ascii="Book Antiqua" w:hAnsi="Book Antiqua"/>
          <w:rPrChange w:id="1128" w:author="FP" w:date="2019-05-31T20:05:00Z">
            <w:rPr>
              <w:rFonts w:ascii="Book Antiqua" w:hAnsi="Book Antiqua"/>
            </w:rPr>
          </w:rPrChange>
        </w:rPr>
        <w:t xml:space="preserve">total </w:t>
      </w:r>
      <w:r w:rsidR="00126194" w:rsidRPr="0002188E">
        <w:rPr>
          <w:rFonts w:ascii="Book Antiqua" w:hAnsi="Book Antiqua"/>
          <w:rPrChange w:id="1129" w:author="FP" w:date="2019-05-31T20:05:00Z">
            <w:rPr>
              <w:rFonts w:ascii="Book Antiqua" w:hAnsi="Book Antiqua"/>
            </w:rPr>
          </w:rPrChange>
        </w:rPr>
        <w:lastRenderedPageBreak/>
        <w:t>psoas area</w:t>
      </w:r>
      <w:r w:rsidR="002B4D0C" w:rsidRPr="0002188E">
        <w:rPr>
          <w:rFonts w:ascii="Book Antiqua" w:hAnsi="Book Antiqua"/>
          <w:rPrChange w:id="1130" w:author="FP" w:date="2019-05-31T20:05:00Z">
            <w:rPr>
              <w:rFonts w:ascii="Book Antiqua" w:hAnsi="Book Antiqua"/>
            </w:rPr>
          </w:rPrChange>
        </w:rPr>
        <w:t xml:space="preserve"> was not associated with morbidity after operation (OR 1.06, </w:t>
      </w:r>
      <w:r w:rsidR="0002188E" w:rsidRPr="0002188E">
        <w:rPr>
          <w:rFonts w:ascii="Book Antiqua" w:hAnsi="Book Antiqua"/>
          <w:rPrChange w:id="1131" w:author="FP" w:date="2019-05-31T20:05:00Z">
            <w:rPr>
              <w:rFonts w:ascii="Book Antiqua" w:hAnsi="Book Antiqua"/>
            </w:rPr>
          </w:rPrChange>
        </w:rPr>
        <w:t>95%CI</w:t>
      </w:r>
      <w:r w:rsidR="00621FE7" w:rsidRPr="0002188E">
        <w:rPr>
          <w:rFonts w:ascii="Book Antiqua" w:hAnsi="Book Antiqua"/>
          <w:rPrChange w:id="1132" w:author="FP" w:date="2019-05-31T20:05:00Z">
            <w:rPr>
              <w:rFonts w:ascii="Book Antiqua" w:hAnsi="Book Antiqua"/>
            </w:rPr>
          </w:rPrChange>
        </w:rPr>
        <w:t>:</w:t>
      </w:r>
      <w:r w:rsidR="002B4D0C" w:rsidRPr="0002188E">
        <w:rPr>
          <w:rFonts w:ascii="Book Antiqua" w:hAnsi="Book Antiqua"/>
          <w:rPrChange w:id="1133" w:author="FP" w:date="2019-05-31T20:05:00Z">
            <w:rPr>
              <w:rFonts w:ascii="Book Antiqua" w:hAnsi="Book Antiqua"/>
            </w:rPr>
          </w:rPrChange>
        </w:rPr>
        <w:t xml:space="preserve"> 0.77</w:t>
      </w:r>
      <w:r w:rsidR="00621FE7" w:rsidRPr="0002188E">
        <w:rPr>
          <w:rFonts w:ascii="Book Antiqua" w:hAnsi="Book Antiqua"/>
          <w:rPrChange w:id="1134" w:author="FP" w:date="2019-05-31T20:05:00Z">
            <w:rPr>
              <w:rFonts w:ascii="Book Antiqua" w:hAnsi="Book Antiqua"/>
            </w:rPr>
          </w:rPrChange>
        </w:rPr>
        <w:t>-</w:t>
      </w:r>
      <w:r w:rsidR="002B4D0C" w:rsidRPr="0002188E">
        <w:rPr>
          <w:rFonts w:ascii="Book Antiqua" w:hAnsi="Book Antiqua"/>
          <w:rPrChange w:id="1135" w:author="FP" w:date="2019-05-31T20:05:00Z">
            <w:rPr>
              <w:rFonts w:ascii="Book Antiqua" w:hAnsi="Book Antiqua"/>
            </w:rPr>
          </w:rPrChange>
        </w:rPr>
        <w:t xml:space="preserve">1.47; </w:t>
      </w:r>
      <w:r w:rsidR="00621FE7" w:rsidRPr="0002188E">
        <w:rPr>
          <w:rFonts w:ascii="Book Antiqua" w:hAnsi="Book Antiqua"/>
          <w:i/>
          <w:rPrChange w:id="1136" w:author="FP" w:date="2019-05-31T20:05:00Z">
            <w:rPr>
              <w:rFonts w:ascii="Book Antiqua" w:hAnsi="Book Antiqua"/>
              <w:i/>
            </w:rPr>
          </w:rPrChange>
        </w:rPr>
        <w:t xml:space="preserve">P </w:t>
      </w:r>
      <w:r w:rsidR="002B4D0C" w:rsidRPr="0002188E">
        <w:rPr>
          <w:rFonts w:ascii="Book Antiqua" w:hAnsi="Book Antiqua"/>
          <w:rPrChange w:id="1137" w:author="FP" w:date="2019-05-31T20:05:00Z">
            <w:rPr>
              <w:rFonts w:ascii="Book Antiqua" w:hAnsi="Book Antiqua"/>
            </w:rPr>
          </w:rPrChange>
        </w:rPr>
        <w:t>=</w:t>
      </w:r>
      <w:r w:rsidR="00621FE7" w:rsidRPr="0002188E">
        <w:rPr>
          <w:rFonts w:ascii="Book Antiqua" w:hAnsi="Book Antiqua"/>
          <w:rPrChange w:id="1138" w:author="FP" w:date="2019-05-31T20:05:00Z">
            <w:rPr>
              <w:rFonts w:ascii="Book Antiqua" w:hAnsi="Book Antiqua"/>
            </w:rPr>
          </w:rPrChange>
        </w:rPr>
        <w:t xml:space="preserve"> </w:t>
      </w:r>
      <w:r w:rsidR="002B4D0C" w:rsidRPr="0002188E">
        <w:rPr>
          <w:rFonts w:ascii="Book Antiqua" w:hAnsi="Book Antiqua"/>
          <w:rPrChange w:id="1139" w:author="FP" w:date="2019-05-31T20:05:00Z">
            <w:rPr>
              <w:rFonts w:ascii="Book Antiqua" w:hAnsi="Book Antiqua"/>
            </w:rPr>
          </w:rPrChange>
        </w:rPr>
        <w:t xml:space="preserve">0.72), sarcopenia </w:t>
      </w:r>
      <w:r w:rsidR="00214E45" w:rsidRPr="0002188E">
        <w:rPr>
          <w:rFonts w:ascii="Book Antiqua" w:hAnsi="Book Antiqua"/>
          <w:rPrChange w:id="1140" w:author="FP" w:date="2019-05-31T20:05:00Z">
            <w:rPr>
              <w:rFonts w:ascii="Book Antiqua" w:hAnsi="Book Antiqua"/>
            </w:rPr>
          </w:rPrChange>
        </w:rPr>
        <w:t>based on</w:t>
      </w:r>
      <w:r w:rsidR="002B4D0C" w:rsidRPr="0002188E">
        <w:rPr>
          <w:rFonts w:ascii="Book Antiqua" w:hAnsi="Book Antiqua"/>
          <w:rPrChange w:id="1141" w:author="FP" w:date="2019-05-31T20:05:00Z">
            <w:rPr>
              <w:rFonts w:ascii="Book Antiqua" w:hAnsi="Book Antiqua"/>
            </w:rPr>
          </w:rPrChange>
        </w:rPr>
        <w:t xml:space="preserve"> </w:t>
      </w:r>
      <w:r w:rsidR="00126194" w:rsidRPr="0002188E">
        <w:rPr>
          <w:rFonts w:ascii="Book Antiqua" w:hAnsi="Book Antiqua"/>
          <w:rPrChange w:id="1142" w:author="FP" w:date="2019-05-31T20:05:00Z">
            <w:rPr>
              <w:rFonts w:ascii="Book Antiqua" w:hAnsi="Book Antiqua"/>
            </w:rPr>
          </w:rPrChange>
        </w:rPr>
        <w:t>total psoas volume</w:t>
      </w:r>
      <w:r w:rsidR="002B4D0C" w:rsidRPr="0002188E">
        <w:rPr>
          <w:rFonts w:ascii="Book Antiqua" w:hAnsi="Book Antiqua"/>
          <w:rPrChange w:id="1143" w:author="FP" w:date="2019-05-31T20:05:00Z">
            <w:rPr>
              <w:rFonts w:ascii="Book Antiqua" w:hAnsi="Book Antiqua"/>
            </w:rPr>
          </w:rPrChange>
        </w:rPr>
        <w:t xml:space="preserve"> was found to</w:t>
      </w:r>
      <w:r w:rsidR="00214E45" w:rsidRPr="0002188E">
        <w:rPr>
          <w:rFonts w:ascii="Book Antiqua" w:hAnsi="Book Antiqua"/>
          <w:rPrChange w:id="1144" w:author="FP" w:date="2019-05-31T20:05:00Z">
            <w:rPr>
              <w:rFonts w:ascii="Book Antiqua" w:hAnsi="Book Antiqua"/>
            </w:rPr>
          </w:rPrChange>
        </w:rPr>
        <w:t xml:space="preserve"> be associated with a </w:t>
      </w:r>
      <w:r w:rsidR="002B4D0C" w:rsidRPr="0002188E">
        <w:rPr>
          <w:rFonts w:ascii="Book Antiqua" w:hAnsi="Book Antiqua"/>
          <w:rPrChange w:id="1145" w:author="FP" w:date="2019-05-31T20:05:00Z">
            <w:rPr>
              <w:rFonts w:ascii="Book Antiqua" w:hAnsi="Book Antiqua"/>
            </w:rPr>
          </w:rPrChange>
        </w:rPr>
        <w:t xml:space="preserve">significantly higher </w:t>
      </w:r>
      <w:r w:rsidR="00214E45" w:rsidRPr="0002188E">
        <w:rPr>
          <w:rFonts w:ascii="Book Antiqua" w:hAnsi="Book Antiqua"/>
          <w:rPrChange w:id="1146" w:author="FP" w:date="2019-05-31T20:05:00Z">
            <w:rPr>
              <w:rFonts w:ascii="Book Antiqua" w:hAnsi="Book Antiqua"/>
            </w:rPr>
          </w:rPrChange>
        </w:rPr>
        <w:t xml:space="preserve">complication </w:t>
      </w:r>
      <w:r w:rsidR="002B4D0C" w:rsidRPr="0002188E">
        <w:rPr>
          <w:rFonts w:ascii="Book Antiqua" w:hAnsi="Book Antiqua"/>
          <w:rPrChange w:id="1147" w:author="FP" w:date="2019-05-31T20:05:00Z">
            <w:rPr>
              <w:rFonts w:ascii="Book Antiqua" w:hAnsi="Book Antiqua"/>
            </w:rPr>
          </w:rPrChange>
        </w:rPr>
        <w:t xml:space="preserve">risk (OR 1.79, </w:t>
      </w:r>
      <w:r w:rsidR="0002188E" w:rsidRPr="0002188E">
        <w:rPr>
          <w:rFonts w:ascii="Book Antiqua" w:hAnsi="Book Antiqua"/>
          <w:rPrChange w:id="1148" w:author="FP" w:date="2019-05-31T20:05:00Z">
            <w:rPr>
              <w:rFonts w:ascii="Book Antiqua" w:hAnsi="Book Antiqua"/>
            </w:rPr>
          </w:rPrChange>
        </w:rPr>
        <w:t>95%CI</w:t>
      </w:r>
      <w:r w:rsidR="00621FE7" w:rsidRPr="0002188E">
        <w:rPr>
          <w:rFonts w:ascii="Book Antiqua" w:hAnsi="Book Antiqua"/>
          <w:rPrChange w:id="1149" w:author="FP" w:date="2019-05-31T20:05:00Z">
            <w:rPr>
              <w:rFonts w:ascii="Book Antiqua" w:hAnsi="Book Antiqua"/>
            </w:rPr>
          </w:rPrChange>
        </w:rPr>
        <w:t>:</w:t>
      </w:r>
      <w:r w:rsidR="002B4D0C" w:rsidRPr="0002188E">
        <w:rPr>
          <w:rFonts w:ascii="Book Antiqua" w:hAnsi="Book Antiqua"/>
          <w:rPrChange w:id="1150" w:author="FP" w:date="2019-05-31T20:05:00Z">
            <w:rPr>
              <w:rFonts w:ascii="Book Antiqua" w:hAnsi="Book Antiqua"/>
            </w:rPr>
          </w:rPrChange>
        </w:rPr>
        <w:t xml:space="preserve"> 1.25</w:t>
      </w:r>
      <w:r w:rsidR="00621FE7" w:rsidRPr="0002188E">
        <w:rPr>
          <w:rFonts w:ascii="Book Antiqua" w:hAnsi="Book Antiqua"/>
          <w:rPrChange w:id="1151" w:author="FP" w:date="2019-05-31T20:05:00Z">
            <w:rPr>
              <w:rFonts w:ascii="Book Antiqua" w:hAnsi="Book Antiqua"/>
            </w:rPr>
          </w:rPrChange>
        </w:rPr>
        <w:t>-</w:t>
      </w:r>
      <w:r w:rsidR="002B4D0C" w:rsidRPr="0002188E">
        <w:rPr>
          <w:rFonts w:ascii="Book Antiqua" w:hAnsi="Book Antiqua"/>
          <w:rPrChange w:id="1152" w:author="FP" w:date="2019-05-31T20:05:00Z">
            <w:rPr>
              <w:rFonts w:ascii="Book Antiqua" w:hAnsi="Book Antiqua"/>
            </w:rPr>
          </w:rPrChange>
        </w:rPr>
        <w:t xml:space="preserve">2.56; </w:t>
      </w:r>
      <w:r w:rsidR="00621FE7" w:rsidRPr="0002188E">
        <w:rPr>
          <w:rFonts w:ascii="Book Antiqua" w:hAnsi="Book Antiqua"/>
          <w:i/>
          <w:rPrChange w:id="1153" w:author="FP" w:date="2019-05-31T20:05:00Z">
            <w:rPr>
              <w:rFonts w:ascii="Book Antiqua" w:hAnsi="Book Antiqua"/>
              <w:i/>
            </w:rPr>
          </w:rPrChange>
        </w:rPr>
        <w:t>P</w:t>
      </w:r>
      <w:r w:rsidR="00621FE7" w:rsidRPr="0002188E">
        <w:rPr>
          <w:rFonts w:ascii="Book Antiqua" w:hAnsi="Book Antiqua"/>
          <w:rPrChange w:id="1154" w:author="FP" w:date="2019-05-31T20:05:00Z">
            <w:rPr>
              <w:rFonts w:ascii="Book Antiqua" w:hAnsi="Book Antiqua"/>
            </w:rPr>
          </w:rPrChange>
        </w:rPr>
        <w:t xml:space="preserve"> </w:t>
      </w:r>
      <w:r w:rsidR="002B4D0C" w:rsidRPr="0002188E">
        <w:rPr>
          <w:rFonts w:ascii="Book Antiqua" w:hAnsi="Book Antiqua"/>
          <w:rPrChange w:id="1155" w:author="FP" w:date="2019-05-31T20:05:00Z">
            <w:rPr>
              <w:rFonts w:ascii="Book Antiqua" w:hAnsi="Book Antiqua"/>
            </w:rPr>
          </w:rPrChange>
        </w:rPr>
        <w:t>=</w:t>
      </w:r>
      <w:r w:rsidR="00621FE7" w:rsidRPr="0002188E">
        <w:rPr>
          <w:rFonts w:ascii="Book Antiqua" w:hAnsi="Book Antiqua"/>
          <w:rPrChange w:id="1156" w:author="FP" w:date="2019-05-31T20:05:00Z">
            <w:rPr>
              <w:rFonts w:ascii="Book Antiqua" w:hAnsi="Book Antiqua"/>
            </w:rPr>
          </w:rPrChange>
        </w:rPr>
        <w:t xml:space="preserve"> </w:t>
      </w:r>
      <w:r w:rsidR="002B4D0C" w:rsidRPr="0002188E">
        <w:rPr>
          <w:rFonts w:ascii="Book Antiqua" w:hAnsi="Book Antiqua"/>
          <w:rPrChange w:id="1157" w:author="FP" w:date="2019-05-31T20:05:00Z">
            <w:rPr>
              <w:rFonts w:ascii="Book Antiqua" w:hAnsi="Book Antiqua"/>
            </w:rPr>
          </w:rPrChange>
        </w:rPr>
        <w:t>0.002)</w:t>
      </w:r>
      <w:r w:rsidR="00214E45" w:rsidRPr="0002188E">
        <w:rPr>
          <w:rFonts w:ascii="Book Antiqua" w:hAnsi="Book Antiqua"/>
          <w:rPrChange w:id="1158" w:author="FP" w:date="2019-05-31T20:05:00Z">
            <w:rPr>
              <w:rFonts w:ascii="Book Antiqua" w:hAnsi="Book Antiqua"/>
            </w:rPr>
          </w:rPrChange>
        </w:rPr>
        <w:t xml:space="preserve"> and </w:t>
      </w:r>
      <w:r w:rsidR="002B4D0C" w:rsidRPr="0002188E">
        <w:rPr>
          <w:rFonts w:ascii="Book Antiqua" w:hAnsi="Book Antiqua"/>
          <w:rPrChange w:id="1159" w:author="FP" w:date="2019-05-31T20:05:00Z">
            <w:rPr>
              <w:rFonts w:ascii="Book Antiqua" w:hAnsi="Book Antiqua"/>
            </w:rPr>
          </w:rPrChange>
        </w:rPr>
        <w:t xml:space="preserve">significantly longer </w:t>
      </w:r>
      <w:r w:rsidR="002B5691" w:rsidRPr="0002188E">
        <w:rPr>
          <w:rFonts w:ascii="Book Antiqua" w:hAnsi="Book Antiqua"/>
          <w:rPrChange w:id="1160" w:author="FP" w:date="2019-05-31T20:05:00Z">
            <w:rPr>
              <w:rFonts w:ascii="Book Antiqua" w:hAnsi="Book Antiqua"/>
            </w:rPr>
          </w:rPrChange>
        </w:rPr>
        <w:t>intensive care unit</w:t>
      </w:r>
      <w:r w:rsidR="005D7D28" w:rsidRPr="0002188E">
        <w:rPr>
          <w:rFonts w:ascii="Book Antiqua" w:hAnsi="Book Antiqua"/>
          <w:rPrChange w:id="1161" w:author="FP" w:date="2019-05-31T20:05:00Z">
            <w:rPr>
              <w:rFonts w:ascii="Book Antiqua" w:hAnsi="Book Antiqua"/>
            </w:rPr>
          </w:rPrChange>
        </w:rPr>
        <w:t xml:space="preserve"> stay (</w:t>
      </w:r>
      <w:r w:rsidR="00621FE7" w:rsidRPr="0002188E">
        <w:rPr>
          <w:rFonts w:ascii="Book Antiqua" w:hAnsi="Book Antiqua"/>
          <w:i/>
          <w:rPrChange w:id="1162" w:author="FP" w:date="2019-05-31T20:05:00Z">
            <w:rPr>
              <w:rFonts w:ascii="Book Antiqua" w:hAnsi="Book Antiqua"/>
              <w:i/>
            </w:rPr>
          </w:rPrChange>
        </w:rPr>
        <w:t>P</w:t>
      </w:r>
      <w:r w:rsidR="00621FE7" w:rsidRPr="0002188E">
        <w:rPr>
          <w:rFonts w:ascii="Book Antiqua" w:hAnsi="Book Antiqua"/>
          <w:rPrChange w:id="1163" w:author="FP" w:date="2019-05-31T20:05:00Z">
            <w:rPr>
              <w:rFonts w:ascii="Book Antiqua" w:hAnsi="Book Antiqua"/>
            </w:rPr>
          </w:rPrChange>
        </w:rPr>
        <w:t xml:space="preserve"> </w:t>
      </w:r>
      <w:r w:rsidR="005D7D28" w:rsidRPr="0002188E">
        <w:rPr>
          <w:rFonts w:ascii="Book Antiqua" w:hAnsi="Book Antiqua"/>
          <w:rPrChange w:id="1164" w:author="FP" w:date="2019-05-31T20:05:00Z">
            <w:rPr>
              <w:rFonts w:ascii="Book Antiqua" w:hAnsi="Book Antiqua"/>
            </w:rPr>
          </w:rPrChange>
        </w:rPr>
        <w:t>=</w:t>
      </w:r>
      <w:r w:rsidR="00621FE7" w:rsidRPr="0002188E">
        <w:rPr>
          <w:rFonts w:ascii="Book Antiqua" w:hAnsi="Book Antiqua"/>
          <w:rPrChange w:id="1165" w:author="FP" w:date="2019-05-31T20:05:00Z">
            <w:rPr>
              <w:rFonts w:ascii="Book Antiqua" w:hAnsi="Book Antiqua"/>
            </w:rPr>
          </w:rPrChange>
        </w:rPr>
        <w:t xml:space="preserve"> </w:t>
      </w:r>
      <w:r w:rsidR="005D7D28" w:rsidRPr="0002188E">
        <w:rPr>
          <w:rFonts w:ascii="Book Antiqua" w:hAnsi="Book Antiqua"/>
          <w:rPrChange w:id="1166" w:author="FP" w:date="2019-05-31T20:05:00Z">
            <w:rPr>
              <w:rFonts w:ascii="Book Antiqua" w:hAnsi="Book Antiqua"/>
            </w:rPr>
          </w:rPrChange>
        </w:rPr>
        <w:t>0.002).</w:t>
      </w:r>
    </w:p>
    <w:p w14:paraId="58AA1E4B" w14:textId="06E79B88" w:rsidR="00A65C60" w:rsidRPr="0002188E" w:rsidRDefault="00214E45" w:rsidP="004C0A81">
      <w:pPr>
        <w:widowControl w:val="0"/>
        <w:adjustRightInd w:val="0"/>
        <w:snapToGrid w:val="0"/>
        <w:spacing w:line="360" w:lineRule="auto"/>
        <w:ind w:firstLineChars="100" w:firstLine="240"/>
        <w:jc w:val="both"/>
        <w:rPr>
          <w:rFonts w:ascii="Book Antiqua" w:hAnsi="Book Antiqua"/>
          <w:lang w:eastAsia="zh-TW"/>
          <w:rPrChange w:id="1167" w:author="FP" w:date="2019-05-31T20:05:00Z">
            <w:rPr>
              <w:rFonts w:ascii="Book Antiqua" w:hAnsi="Book Antiqua"/>
              <w:lang w:eastAsia="zh-TW"/>
            </w:rPr>
          </w:rPrChange>
        </w:rPr>
      </w:pPr>
      <w:del w:id="1168" w:author="copy_editor" w:date="2019-05-27T08:35:00Z">
        <w:r w:rsidRPr="0002188E" w:rsidDel="00D365BE">
          <w:rPr>
            <w:rFonts w:ascii="Book Antiqua" w:hAnsi="Book Antiqua"/>
            <w:rPrChange w:id="1169" w:author="FP" w:date="2019-05-31T20:05:00Z">
              <w:rPr>
                <w:rFonts w:ascii="Book Antiqua" w:hAnsi="Book Antiqua"/>
              </w:rPr>
            </w:rPrChange>
          </w:rPr>
          <w:delText>T</w:delText>
        </w:r>
        <w:r w:rsidR="00A65C60" w:rsidRPr="0002188E" w:rsidDel="00D365BE">
          <w:rPr>
            <w:rFonts w:ascii="Book Antiqua" w:hAnsi="Book Antiqua"/>
            <w:rPrChange w:id="1170" w:author="FP" w:date="2019-05-31T20:05:00Z">
              <w:rPr>
                <w:rFonts w:ascii="Book Antiqua" w:hAnsi="Book Antiqua"/>
              </w:rPr>
            </w:rPrChange>
          </w:rPr>
          <w:delText xml:space="preserve">he </w:delText>
        </w:r>
      </w:del>
      <w:ins w:id="1171" w:author="copy_editor" w:date="2019-05-27T08:35:00Z">
        <w:r w:rsidR="00D365BE" w:rsidRPr="0002188E">
          <w:rPr>
            <w:rFonts w:ascii="Book Antiqua" w:hAnsi="Book Antiqua"/>
            <w:rPrChange w:id="1172" w:author="FP" w:date="2019-05-31T20:05:00Z">
              <w:rPr>
                <w:rFonts w:ascii="Book Antiqua" w:hAnsi="Book Antiqua"/>
              </w:rPr>
            </w:rPrChange>
          </w:rPr>
          <w:t>M</w:t>
        </w:r>
      </w:ins>
      <w:del w:id="1173" w:author="copy_editor" w:date="2019-05-27T08:35:00Z">
        <w:r w:rsidR="00A65C60" w:rsidRPr="0002188E" w:rsidDel="00D365BE">
          <w:rPr>
            <w:rFonts w:ascii="Book Antiqua" w:hAnsi="Book Antiqua"/>
            <w:rPrChange w:id="1174" w:author="FP" w:date="2019-05-31T20:05:00Z">
              <w:rPr>
                <w:rFonts w:ascii="Book Antiqua" w:hAnsi="Book Antiqua"/>
              </w:rPr>
            </w:rPrChange>
          </w:rPr>
          <w:delText>m</w:delText>
        </w:r>
      </w:del>
      <w:r w:rsidR="00A65C60" w:rsidRPr="0002188E">
        <w:rPr>
          <w:rFonts w:ascii="Book Antiqua" w:hAnsi="Book Antiqua"/>
          <w:rPrChange w:id="1175" w:author="FP" w:date="2019-05-31T20:05:00Z">
            <w:rPr>
              <w:rFonts w:ascii="Book Antiqua" w:hAnsi="Book Antiqua"/>
            </w:rPr>
          </w:rPrChange>
        </w:rPr>
        <w:t xml:space="preserve">eta-analysis by Ratnayake </w:t>
      </w:r>
      <w:r w:rsidR="00A65C60" w:rsidRPr="0002188E">
        <w:rPr>
          <w:rFonts w:ascii="Book Antiqua" w:hAnsi="Book Antiqua"/>
          <w:i/>
          <w:rPrChange w:id="1176" w:author="FP" w:date="2019-05-31T20:05:00Z">
            <w:rPr>
              <w:rFonts w:ascii="Book Antiqua" w:hAnsi="Book Antiqua"/>
              <w:i/>
            </w:rPr>
          </w:rPrChange>
        </w:rPr>
        <w:t>et al</w:t>
      </w:r>
      <w:r w:rsidR="001E6012" w:rsidRPr="0002188E">
        <w:rPr>
          <w:rFonts w:ascii="Book Antiqua" w:hAnsi="Book Antiqua"/>
          <w:vertAlign w:val="superscript"/>
        </w:rPr>
        <w:fldChar w:fldCharType="begin">
          <w:fldData xml:space="preserve">PEVuZE5vdGU+PENpdGU+PEF1dGhvcj5SYXRuYXlha2U8L0F1dGhvcj48WWVhcj4yMDE4PC9ZZWFy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=
</w:fldData>
        </w:fldChar>
      </w:r>
      <w:r w:rsidR="00833D07" w:rsidRPr="0002188E">
        <w:rPr>
          <w:rFonts w:ascii="Book Antiqua" w:hAnsi="Book Antiqua"/>
          <w:vertAlign w:val="superscript"/>
          <w:rPrChange w:id="1177"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1178" w:author="FP" w:date="2019-05-31T20:05:00Z">
            <w:rPr>
              <w:rFonts w:ascii="Book Antiqua" w:hAnsi="Book Antiqua"/>
              <w:vertAlign w:val="superscript"/>
            </w:rPr>
          </w:rPrChange>
        </w:rPr>
        <w:fldChar w:fldCharType="begin">
          <w:fldData xml:space="preserve">PEVuZE5vdGU+PENpdGU+PEF1dGhvcj5SYXRuYXlha2U8L0F1dGhvcj48WWVhcj4yMDE4PC9ZZWFy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=
</w:fldData>
        </w:fldChar>
      </w:r>
      <w:r w:rsidR="00833D07" w:rsidRPr="0002188E">
        <w:rPr>
          <w:rFonts w:ascii="Book Antiqua" w:hAnsi="Book Antiqua"/>
          <w:vertAlign w:val="superscript"/>
          <w:rPrChange w:id="1179"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1180" w:author="FP" w:date="2019-05-31T20:05:00Z">
            <w:rPr>
              <w:rFonts w:ascii="Book Antiqua" w:hAnsi="Book Antiqua"/>
              <w:vertAlign w:val="superscript"/>
            </w:rPr>
          </w:rPrChange>
        </w:rPr>
      </w:r>
      <w:r w:rsidR="00833D07" w:rsidRPr="0002188E">
        <w:rPr>
          <w:rFonts w:ascii="Book Antiqua" w:hAnsi="Book Antiqua"/>
          <w:vertAlign w:val="superscript"/>
          <w:rPrChange w:id="1181"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1182" w:author="FP" w:date="2019-05-31T20:05:00Z">
            <w:rPr>
              <w:rFonts w:ascii="Book Antiqua" w:hAnsi="Book Antiqua"/>
              <w:vertAlign w:val="superscript"/>
            </w:rPr>
          </w:rPrChange>
        </w:rPr>
      </w:r>
      <w:r w:rsidR="001E6012" w:rsidRPr="0002188E">
        <w:rPr>
          <w:rFonts w:ascii="Book Antiqua" w:hAnsi="Book Antiqua"/>
          <w:vertAlign w:val="superscript"/>
          <w:rPrChange w:id="1183"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1184" w:author="FP" w:date="2019-05-31T20:05:00Z">
            <w:rPr/>
          </w:rPrChange>
        </w:rPr>
        <w:instrText xml:space="preserve"> HYPERLINK \l "_ENREF_40" \o "Ratnayake, 2018 #654" </w:instrText>
      </w:r>
      <w:r w:rsidR="00461102" w:rsidRPr="0002188E">
        <w:rPr>
          <w:rPrChange w:id="1185" w:author="FP" w:date="2019-05-31T20:05:00Z">
            <w:rPr/>
          </w:rPrChange>
        </w:rPr>
        <w:fldChar w:fldCharType="separate"/>
      </w:r>
      <w:r w:rsidR="00833D07" w:rsidRPr="0002188E">
        <w:rPr>
          <w:rFonts w:ascii="Book Antiqua" w:hAnsi="Book Antiqua"/>
          <w:vertAlign w:val="superscript"/>
          <w:rPrChange w:id="1186" w:author="FP" w:date="2019-05-31T20:05:00Z">
            <w:rPr>
              <w:rFonts w:ascii="Book Antiqua" w:hAnsi="Book Antiqua"/>
              <w:vertAlign w:val="superscript"/>
            </w:rPr>
          </w:rPrChange>
        </w:rPr>
        <w:t>40</w:t>
      </w:r>
      <w:r w:rsidR="00461102" w:rsidRPr="0002188E">
        <w:rPr>
          <w:rFonts w:ascii="Book Antiqua" w:hAnsi="Book Antiqua"/>
          <w:vertAlign w:val="superscript"/>
          <w:rPrChange w:id="1187"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Pr="0002188E">
        <w:rPr>
          <w:rFonts w:ascii="Book Antiqua" w:hAnsi="Book Antiqua"/>
        </w:rPr>
        <w:t xml:space="preserve"> </w:t>
      </w:r>
      <w:r w:rsidR="005E6EDA" w:rsidRPr="00302413">
        <w:rPr>
          <w:rFonts w:ascii="Book Antiqua" w:hAnsi="Book Antiqua"/>
        </w:rPr>
        <w:t>reported that there was no statistical difference in the incidence of</w:t>
      </w:r>
      <w:r w:rsidR="005E6EDA" w:rsidRPr="0002188E">
        <w:rPr>
          <w:rFonts w:ascii="Book Antiqua" w:hAnsi="Book Antiqua"/>
          <w:lang w:eastAsia="zh-TW"/>
          <w:rPrChange w:id="1188" w:author="FP" w:date="2019-05-31T20:05:00Z">
            <w:rPr>
              <w:rFonts w:ascii="Book Antiqua" w:hAnsi="Book Antiqua"/>
              <w:lang w:eastAsia="zh-TW"/>
            </w:rPr>
          </w:rPrChange>
        </w:rPr>
        <w:t xml:space="preserve"> delayed gastric emptying (sarcopenic 19% </w:t>
      </w:r>
      <w:r w:rsidR="005E6EDA" w:rsidRPr="0002188E">
        <w:rPr>
          <w:rFonts w:ascii="Book Antiqua" w:hAnsi="Book Antiqua"/>
          <w:i/>
          <w:lang w:eastAsia="zh-TW"/>
          <w:rPrChange w:id="1189" w:author="FP" w:date="2019-05-31T20:05:00Z">
            <w:rPr>
              <w:rFonts w:ascii="Book Antiqua" w:hAnsi="Book Antiqua"/>
              <w:i/>
              <w:lang w:eastAsia="zh-TW"/>
            </w:rPr>
          </w:rPrChange>
        </w:rPr>
        <w:t>vs</w:t>
      </w:r>
      <w:r w:rsidR="005E6EDA" w:rsidRPr="0002188E">
        <w:rPr>
          <w:rFonts w:ascii="Book Antiqua" w:hAnsi="Book Antiqua"/>
          <w:lang w:eastAsia="zh-TW"/>
          <w:rPrChange w:id="1190" w:author="FP" w:date="2019-05-31T20:05:00Z">
            <w:rPr>
              <w:rFonts w:ascii="Book Antiqua" w:hAnsi="Book Antiqua"/>
              <w:lang w:eastAsia="zh-TW"/>
            </w:rPr>
          </w:rPrChange>
        </w:rPr>
        <w:t xml:space="preserve"> non-sarcopenic 17%, </w:t>
      </w:r>
      <w:r w:rsidR="0002188E" w:rsidRPr="0002188E">
        <w:rPr>
          <w:rFonts w:ascii="Book Antiqua" w:hAnsi="Book Antiqua"/>
          <w:rPrChange w:id="1191" w:author="FP" w:date="2019-05-31T20:05:00Z">
            <w:rPr>
              <w:rFonts w:ascii="Book Antiqua" w:hAnsi="Book Antiqua"/>
            </w:rPr>
          </w:rPrChange>
        </w:rPr>
        <w:t>95%CI</w:t>
      </w:r>
      <w:r w:rsidR="00621FE7" w:rsidRPr="0002188E">
        <w:rPr>
          <w:rFonts w:ascii="Book Antiqua" w:hAnsi="Book Antiqua"/>
          <w:rPrChange w:id="1192" w:author="FP" w:date="2019-05-31T20:05:00Z">
            <w:rPr>
              <w:rFonts w:ascii="Book Antiqua" w:hAnsi="Book Antiqua"/>
            </w:rPr>
          </w:rPrChange>
        </w:rPr>
        <w:t>:</w:t>
      </w:r>
      <w:r w:rsidR="005E6EDA" w:rsidRPr="0002188E">
        <w:rPr>
          <w:rFonts w:ascii="Book Antiqua" w:hAnsi="Book Antiqua"/>
          <w:lang w:eastAsia="zh-TW"/>
          <w:rPrChange w:id="1193" w:author="FP" w:date="2019-05-31T20:05:00Z">
            <w:rPr>
              <w:rFonts w:ascii="Book Antiqua" w:hAnsi="Book Antiqua"/>
              <w:lang w:eastAsia="zh-TW"/>
            </w:rPr>
          </w:rPrChange>
        </w:rPr>
        <w:t xml:space="preserve"> 0.80</w:t>
      </w:r>
      <w:r w:rsidR="000E6DE1" w:rsidRPr="0002188E">
        <w:rPr>
          <w:rFonts w:ascii="Book Antiqua" w:hAnsi="Book Antiqua"/>
          <w:lang w:eastAsia="zh-TW"/>
          <w:rPrChange w:id="1194" w:author="FP" w:date="2019-05-31T20:05:00Z">
            <w:rPr>
              <w:rFonts w:ascii="Book Antiqua" w:hAnsi="Book Antiqua"/>
              <w:lang w:eastAsia="zh-TW"/>
            </w:rPr>
          </w:rPrChange>
        </w:rPr>
        <w:t>-</w:t>
      </w:r>
      <w:r w:rsidR="005E6EDA" w:rsidRPr="0002188E">
        <w:rPr>
          <w:rFonts w:ascii="Book Antiqua" w:hAnsi="Book Antiqua"/>
          <w:lang w:eastAsia="zh-TW"/>
          <w:rPrChange w:id="1195" w:author="FP" w:date="2019-05-31T20:05:00Z">
            <w:rPr>
              <w:rFonts w:ascii="Book Antiqua" w:hAnsi="Book Antiqua"/>
              <w:lang w:eastAsia="zh-TW"/>
            </w:rPr>
          </w:rPrChange>
        </w:rPr>
        <w:t xml:space="preserve">1.29; </w:t>
      </w:r>
      <w:r w:rsidR="00621FE7" w:rsidRPr="0002188E">
        <w:rPr>
          <w:rFonts w:ascii="Book Antiqua" w:hAnsi="Book Antiqua"/>
          <w:i/>
          <w:lang w:eastAsia="zh-TW"/>
          <w:rPrChange w:id="1196" w:author="FP" w:date="2019-05-31T20:05:00Z">
            <w:rPr>
              <w:rFonts w:ascii="Book Antiqua" w:hAnsi="Book Antiqua"/>
              <w:i/>
              <w:lang w:eastAsia="zh-TW"/>
            </w:rPr>
          </w:rPrChange>
        </w:rPr>
        <w:t xml:space="preserve">P </w:t>
      </w:r>
      <w:r w:rsidR="005E6EDA" w:rsidRPr="0002188E">
        <w:rPr>
          <w:rFonts w:ascii="Book Antiqua" w:hAnsi="Book Antiqua"/>
          <w:lang w:eastAsia="zh-TW"/>
          <w:rPrChange w:id="1197" w:author="FP" w:date="2019-05-31T20:05:00Z">
            <w:rPr>
              <w:rFonts w:ascii="Book Antiqua" w:hAnsi="Book Antiqua"/>
              <w:lang w:eastAsia="zh-TW"/>
            </w:rPr>
          </w:rPrChange>
        </w:rPr>
        <w:t>=</w:t>
      </w:r>
      <w:r w:rsidR="00621FE7" w:rsidRPr="0002188E">
        <w:rPr>
          <w:rFonts w:ascii="Book Antiqua" w:hAnsi="Book Antiqua"/>
          <w:lang w:eastAsia="zh-TW"/>
          <w:rPrChange w:id="1198" w:author="FP" w:date="2019-05-31T20:05:00Z">
            <w:rPr>
              <w:rFonts w:ascii="Book Antiqua" w:hAnsi="Book Antiqua"/>
              <w:lang w:eastAsia="zh-TW"/>
            </w:rPr>
          </w:rPrChange>
        </w:rPr>
        <w:t xml:space="preserve"> </w:t>
      </w:r>
      <w:r w:rsidR="005E6EDA" w:rsidRPr="0002188E">
        <w:rPr>
          <w:rFonts w:ascii="Book Antiqua" w:hAnsi="Book Antiqua"/>
          <w:lang w:eastAsia="zh-TW"/>
          <w:rPrChange w:id="1199" w:author="FP" w:date="2019-05-31T20:05:00Z">
            <w:rPr>
              <w:rFonts w:ascii="Book Antiqua" w:hAnsi="Book Antiqua"/>
              <w:lang w:eastAsia="zh-TW"/>
            </w:rPr>
          </w:rPrChange>
        </w:rPr>
        <w:t>0.895), postoperative bile leak</w:t>
      </w:r>
      <w:r w:rsidR="008C7A9F" w:rsidRPr="0002188E">
        <w:rPr>
          <w:rFonts w:ascii="Book Antiqua" w:hAnsi="Book Antiqua"/>
          <w:lang w:eastAsia="zh-TW"/>
          <w:rPrChange w:id="1200" w:author="FP" w:date="2019-05-31T20:05:00Z">
            <w:rPr>
              <w:rFonts w:ascii="Book Antiqua" w:hAnsi="Book Antiqua"/>
              <w:lang w:eastAsia="zh-TW"/>
            </w:rPr>
          </w:rPrChange>
        </w:rPr>
        <w:t>age</w:t>
      </w:r>
      <w:r w:rsidR="005E6EDA" w:rsidRPr="0002188E">
        <w:rPr>
          <w:rFonts w:ascii="Book Antiqua" w:hAnsi="Book Antiqua"/>
          <w:lang w:eastAsia="zh-TW"/>
          <w:rPrChange w:id="1201" w:author="FP" w:date="2019-05-31T20:05:00Z">
            <w:rPr>
              <w:rFonts w:ascii="Book Antiqua" w:hAnsi="Book Antiqua"/>
              <w:lang w:eastAsia="zh-TW"/>
            </w:rPr>
          </w:rPrChange>
        </w:rPr>
        <w:t xml:space="preserve"> (sarcopenic 7% </w:t>
      </w:r>
      <w:r w:rsidR="005E6EDA" w:rsidRPr="0002188E">
        <w:rPr>
          <w:rFonts w:ascii="Book Antiqua" w:hAnsi="Book Antiqua"/>
          <w:i/>
          <w:lang w:eastAsia="zh-TW"/>
          <w:rPrChange w:id="1202" w:author="FP" w:date="2019-05-31T20:05:00Z">
            <w:rPr>
              <w:rFonts w:ascii="Book Antiqua" w:hAnsi="Book Antiqua"/>
              <w:i/>
              <w:lang w:eastAsia="zh-TW"/>
            </w:rPr>
          </w:rPrChange>
        </w:rPr>
        <w:t xml:space="preserve">vs </w:t>
      </w:r>
      <w:r w:rsidR="005E6EDA" w:rsidRPr="0002188E">
        <w:rPr>
          <w:rFonts w:ascii="Book Antiqua" w:hAnsi="Book Antiqua"/>
          <w:lang w:eastAsia="zh-TW"/>
          <w:rPrChange w:id="1203" w:author="FP" w:date="2019-05-31T20:05:00Z">
            <w:rPr>
              <w:rFonts w:ascii="Book Antiqua" w:hAnsi="Book Antiqua"/>
              <w:lang w:eastAsia="zh-TW"/>
            </w:rPr>
          </w:rPrChange>
        </w:rPr>
        <w:t xml:space="preserve">non-sarcopenic 7%, </w:t>
      </w:r>
      <w:r w:rsidR="0002188E" w:rsidRPr="0002188E">
        <w:rPr>
          <w:rFonts w:ascii="Book Antiqua" w:hAnsi="Book Antiqua"/>
          <w:rPrChange w:id="1204" w:author="FP" w:date="2019-05-31T20:05:00Z">
            <w:rPr>
              <w:rFonts w:ascii="Book Antiqua" w:hAnsi="Book Antiqua"/>
            </w:rPr>
          </w:rPrChange>
        </w:rPr>
        <w:t>95%CI</w:t>
      </w:r>
      <w:r w:rsidR="00621FE7" w:rsidRPr="0002188E">
        <w:rPr>
          <w:rFonts w:ascii="Book Antiqua" w:hAnsi="Book Antiqua"/>
          <w:rPrChange w:id="1205" w:author="FP" w:date="2019-05-31T20:05:00Z">
            <w:rPr>
              <w:rFonts w:ascii="Book Antiqua" w:hAnsi="Book Antiqua"/>
            </w:rPr>
          </w:rPrChange>
        </w:rPr>
        <w:t>:</w:t>
      </w:r>
      <w:r w:rsidR="005E6EDA" w:rsidRPr="0002188E">
        <w:rPr>
          <w:rFonts w:ascii="Book Antiqua" w:hAnsi="Book Antiqua"/>
          <w:lang w:eastAsia="zh-TW"/>
          <w:rPrChange w:id="1206" w:author="FP" w:date="2019-05-31T20:05:00Z">
            <w:rPr>
              <w:rFonts w:ascii="Book Antiqua" w:hAnsi="Book Antiqua"/>
              <w:lang w:eastAsia="zh-TW"/>
            </w:rPr>
          </w:rPrChange>
        </w:rPr>
        <w:t xml:space="preserve"> 0.61</w:t>
      </w:r>
      <w:r w:rsidR="000E6DE1" w:rsidRPr="0002188E">
        <w:rPr>
          <w:rFonts w:ascii="Book Antiqua" w:hAnsi="Book Antiqua"/>
          <w:lang w:eastAsia="zh-TW"/>
          <w:rPrChange w:id="1207" w:author="FP" w:date="2019-05-31T20:05:00Z">
            <w:rPr>
              <w:rFonts w:ascii="Book Antiqua" w:hAnsi="Book Antiqua"/>
              <w:lang w:eastAsia="zh-TW"/>
            </w:rPr>
          </w:rPrChange>
        </w:rPr>
        <w:t>-</w:t>
      </w:r>
      <w:r w:rsidR="005E6EDA" w:rsidRPr="0002188E">
        <w:rPr>
          <w:rFonts w:ascii="Book Antiqua" w:hAnsi="Book Antiqua"/>
          <w:lang w:eastAsia="zh-TW"/>
          <w:rPrChange w:id="1208" w:author="FP" w:date="2019-05-31T20:05:00Z">
            <w:rPr>
              <w:rFonts w:ascii="Book Antiqua" w:hAnsi="Book Antiqua"/>
              <w:lang w:eastAsia="zh-TW"/>
            </w:rPr>
          </w:rPrChange>
        </w:rPr>
        <w:t xml:space="preserve">1.71; </w:t>
      </w:r>
      <w:r w:rsidR="00621FE7" w:rsidRPr="0002188E">
        <w:rPr>
          <w:rFonts w:ascii="Book Antiqua" w:hAnsi="Book Antiqua"/>
          <w:i/>
          <w:lang w:eastAsia="zh-TW"/>
          <w:rPrChange w:id="1209" w:author="FP" w:date="2019-05-31T20:05:00Z">
            <w:rPr>
              <w:rFonts w:ascii="Book Antiqua" w:hAnsi="Book Antiqua"/>
              <w:i/>
              <w:lang w:eastAsia="zh-TW"/>
            </w:rPr>
          </w:rPrChange>
        </w:rPr>
        <w:t xml:space="preserve">P </w:t>
      </w:r>
      <w:r w:rsidR="00621FE7" w:rsidRPr="0002188E">
        <w:rPr>
          <w:rFonts w:ascii="Book Antiqua" w:hAnsi="Book Antiqua"/>
          <w:lang w:eastAsia="zh-TW"/>
          <w:rPrChange w:id="1210" w:author="FP" w:date="2019-05-31T20:05:00Z">
            <w:rPr>
              <w:rFonts w:ascii="Book Antiqua" w:hAnsi="Book Antiqua"/>
              <w:lang w:eastAsia="zh-TW"/>
            </w:rPr>
          </w:rPrChange>
        </w:rPr>
        <w:t xml:space="preserve">= </w:t>
      </w:r>
      <w:r w:rsidR="005E6EDA" w:rsidRPr="0002188E">
        <w:rPr>
          <w:rFonts w:ascii="Book Antiqua" w:hAnsi="Book Antiqua"/>
          <w:lang w:eastAsia="zh-TW"/>
          <w:rPrChange w:id="1211" w:author="FP" w:date="2019-05-31T20:05:00Z">
            <w:rPr>
              <w:rFonts w:ascii="Book Antiqua" w:hAnsi="Book Antiqua"/>
              <w:lang w:eastAsia="zh-TW"/>
            </w:rPr>
          </w:rPrChange>
        </w:rPr>
        <w:t xml:space="preserve">0.933), surgical site infection (sarcopenic 17% </w:t>
      </w:r>
      <w:r w:rsidR="005E6EDA" w:rsidRPr="0002188E">
        <w:rPr>
          <w:rFonts w:ascii="Book Antiqua" w:hAnsi="Book Antiqua"/>
          <w:i/>
          <w:lang w:eastAsia="zh-TW"/>
          <w:rPrChange w:id="1212" w:author="FP" w:date="2019-05-31T20:05:00Z">
            <w:rPr>
              <w:rFonts w:ascii="Book Antiqua" w:hAnsi="Book Antiqua"/>
              <w:i/>
              <w:lang w:eastAsia="zh-TW"/>
            </w:rPr>
          </w:rPrChange>
        </w:rPr>
        <w:t>vs</w:t>
      </w:r>
      <w:r w:rsidR="005E6EDA" w:rsidRPr="0002188E">
        <w:rPr>
          <w:rFonts w:ascii="Book Antiqua" w:hAnsi="Book Antiqua"/>
          <w:lang w:eastAsia="zh-TW"/>
          <w:rPrChange w:id="1213" w:author="FP" w:date="2019-05-31T20:05:00Z">
            <w:rPr>
              <w:rFonts w:ascii="Book Antiqua" w:hAnsi="Book Antiqua"/>
              <w:lang w:eastAsia="zh-TW"/>
            </w:rPr>
          </w:rPrChange>
        </w:rPr>
        <w:t xml:space="preserve"> non-sarcopenic 22%, </w:t>
      </w:r>
      <w:r w:rsidR="0002188E" w:rsidRPr="0002188E">
        <w:rPr>
          <w:rFonts w:ascii="Book Antiqua" w:hAnsi="Book Antiqua"/>
          <w:rPrChange w:id="1214" w:author="FP" w:date="2019-05-31T20:05:00Z">
            <w:rPr>
              <w:rFonts w:ascii="Book Antiqua" w:hAnsi="Book Antiqua"/>
            </w:rPr>
          </w:rPrChange>
        </w:rPr>
        <w:t>95%CI</w:t>
      </w:r>
      <w:r w:rsidR="00621FE7" w:rsidRPr="0002188E">
        <w:rPr>
          <w:rFonts w:ascii="Book Antiqua" w:hAnsi="Book Antiqua"/>
          <w:rPrChange w:id="1215" w:author="FP" w:date="2019-05-31T20:05:00Z">
            <w:rPr>
              <w:rFonts w:ascii="Book Antiqua" w:hAnsi="Book Antiqua"/>
            </w:rPr>
          </w:rPrChange>
        </w:rPr>
        <w:t>:</w:t>
      </w:r>
      <w:r w:rsidR="005E6EDA" w:rsidRPr="0002188E">
        <w:rPr>
          <w:rFonts w:ascii="Book Antiqua" w:hAnsi="Book Antiqua"/>
          <w:lang w:eastAsia="zh-TW"/>
          <w:rPrChange w:id="1216" w:author="FP" w:date="2019-05-31T20:05:00Z">
            <w:rPr>
              <w:rFonts w:ascii="Book Antiqua" w:hAnsi="Book Antiqua"/>
              <w:lang w:eastAsia="zh-TW"/>
            </w:rPr>
          </w:rPrChange>
        </w:rPr>
        <w:t xml:space="preserve"> 0.75</w:t>
      </w:r>
      <w:r w:rsidR="00621FE7" w:rsidRPr="0002188E">
        <w:rPr>
          <w:rFonts w:ascii="Book Antiqua" w:hAnsi="Book Antiqua"/>
          <w:lang w:eastAsia="zh-TW"/>
          <w:rPrChange w:id="1217" w:author="FP" w:date="2019-05-31T20:05:00Z">
            <w:rPr>
              <w:rFonts w:ascii="Book Antiqua" w:hAnsi="Book Antiqua"/>
              <w:lang w:eastAsia="zh-TW"/>
            </w:rPr>
          </w:rPrChange>
        </w:rPr>
        <w:t>-</w:t>
      </w:r>
      <w:r w:rsidR="005E6EDA" w:rsidRPr="0002188E">
        <w:rPr>
          <w:rFonts w:ascii="Book Antiqua" w:hAnsi="Book Antiqua"/>
          <w:lang w:eastAsia="zh-TW"/>
          <w:rPrChange w:id="1218" w:author="FP" w:date="2019-05-31T20:05:00Z">
            <w:rPr>
              <w:rFonts w:ascii="Book Antiqua" w:hAnsi="Book Antiqua"/>
              <w:lang w:eastAsia="zh-TW"/>
            </w:rPr>
          </w:rPrChange>
        </w:rPr>
        <w:t xml:space="preserve">1.16; </w:t>
      </w:r>
      <w:r w:rsidR="00621FE7" w:rsidRPr="0002188E">
        <w:rPr>
          <w:rFonts w:ascii="Book Antiqua" w:hAnsi="Book Antiqua"/>
          <w:i/>
          <w:lang w:eastAsia="zh-TW"/>
          <w:rPrChange w:id="1219" w:author="FP" w:date="2019-05-31T20:05:00Z">
            <w:rPr>
              <w:rFonts w:ascii="Book Antiqua" w:hAnsi="Book Antiqua"/>
              <w:i/>
              <w:lang w:eastAsia="zh-TW"/>
            </w:rPr>
          </w:rPrChange>
        </w:rPr>
        <w:t xml:space="preserve">P </w:t>
      </w:r>
      <w:r w:rsidR="00621FE7" w:rsidRPr="0002188E">
        <w:rPr>
          <w:rFonts w:ascii="Book Antiqua" w:hAnsi="Book Antiqua"/>
          <w:lang w:eastAsia="zh-TW"/>
          <w:rPrChange w:id="1220" w:author="FP" w:date="2019-05-31T20:05:00Z">
            <w:rPr>
              <w:rFonts w:ascii="Book Antiqua" w:hAnsi="Book Antiqua"/>
              <w:lang w:eastAsia="zh-TW"/>
            </w:rPr>
          </w:rPrChange>
        </w:rPr>
        <w:t xml:space="preserve">= </w:t>
      </w:r>
      <w:r w:rsidR="005E6EDA" w:rsidRPr="0002188E">
        <w:rPr>
          <w:rFonts w:ascii="Book Antiqua" w:hAnsi="Book Antiqua"/>
          <w:lang w:eastAsia="zh-TW"/>
          <w:rPrChange w:id="1221" w:author="FP" w:date="2019-05-31T20:05:00Z">
            <w:rPr>
              <w:rFonts w:ascii="Book Antiqua" w:hAnsi="Book Antiqua"/>
              <w:lang w:eastAsia="zh-TW"/>
            </w:rPr>
          </w:rPrChange>
        </w:rPr>
        <w:t xml:space="preserve">0.518), </w:t>
      </w:r>
      <w:r w:rsidR="008C7A9F" w:rsidRPr="0002188E">
        <w:rPr>
          <w:rFonts w:ascii="Book Antiqua" w:hAnsi="Book Antiqua"/>
          <w:lang w:eastAsia="zh-TW"/>
          <w:rPrChange w:id="1222" w:author="FP" w:date="2019-05-31T20:05:00Z">
            <w:rPr>
              <w:rFonts w:ascii="Book Antiqua" w:hAnsi="Book Antiqua"/>
              <w:lang w:eastAsia="zh-TW"/>
            </w:rPr>
          </w:rPrChange>
        </w:rPr>
        <w:t>or</w:t>
      </w:r>
      <w:r w:rsidR="005E6EDA" w:rsidRPr="0002188E">
        <w:rPr>
          <w:rFonts w:ascii="Book Antiqua" w:hAnsi="Book Antiqua"/>
          <w:lang w:eastAsia="zh-TW"/>
          <w:rPrChange w:id="1223" w:author="FP" w:date="2019-05-31T20:05:00Z">
            <w:rPr>
              <w:rFonts w:ascii="Book Antiqua" w:hAnsi="Book Antiqua"/>
              <w:lang w:eastAsia="zh-TW"/>
            </w:rPr>
          </w:rPrChange>
        </w:rPr>
        <w:t xml:space="preserve"> morbidity of Clavien-Dindo grade 3 or above (sarcopenic 30% </w:t>
      </w:r>
      <w:r w:rsidR="005E6EDA" w:rsidRPr="0002188E">
        <w:rPr>
          <w:rFonts w:ascii="Book Antiqua" w:hAnsi="Book Antiqua"/>
          <w:i/>
          <w:lang w:eastAsia="zh-TW"/>
          <w:rPrChange w:id="1224" w:author="FP" w:date="2019-05-31T20:05:00Z">
            <w:rPr>
              <w:rFonts w:ascii="Book Antiqua" w:hAnsi="Book Antiqua"/>
              <w:i/>
              <w:lang w:eastAsia="zh-TW"/>
            </w:rPr>
          </w:rPrChange>
        </w:rPr>
        <w:t>vs</w:t>
      </w:r>
      <w:r w:rsidR="005E6EDA" w:rsidRPr="0002188E">
        <w:rPr>
          <w:rFonts w:ascii="Book Antiqua" w:hAnsi="Book Antiqua"/>
          <w:lang w:eastAsia="zh-TW"/>
          <w:rPrChange w:id="1225" w:author="FP" w:date="2019-05-31T20:05:00Z">
            <w:rPr>
              <w:rFonts w:ascii="Book Antiqua" w:hAnsi="Book Antiqua"/>
              <w:lang w:eastAsia="zh-TW"/>
            </w:rPr>
          </w:rPrChange>
        </w:rPr>
        <w:t xml:space="preserve"> non-sarcopenic 24%, </w:t>
      </w:r>
      <w:r w:rsidR="0002188E" w:rsidRPr="0002188E">
        <w:rPr>
          <w:rFonts w:ascii="Book Antiqua" w:hAnsi="Book Antiqua"/>
          <w:rPrChange w:id="1226" w:author="FP" w:date="2019-05-31T20:05:00Z">
            <w:rPr>
              <w:rFonts w:ascii="Book Antiqua" w:hAnsi="Book Antiqua"/>
            </w:rPr>
          </w:rPrChange>
        </w:rPr>
        <w:t>95%CI</w:t>
      </w:r>
      <w:r w:rsidR="00621FE7" w:rsidRPr="0002188E">
        <w:rPr>
          <w:rFonts w:ascii="Book Antiqua" w:hAnsi="Book Antiqua"/>
          <w:rPrChange w:id="1227" w:author="FP" w:date="2019-05-31T20:05:00Z">
            <w:rPr>
              <w:rFonts w:ascii="Book Antiqua" w:hAnsi="Book Antiqua"/>
            </w:rPr>
          </w:rPrChange>
        </w:rPr>
        <w:t>:</w:t>
      </w:r>
      <w:r w:rsidR="005E6EDA" w:rsidRPr="0002188E">
        <w:rPr>
          <w:rFonts w:ascii="Book Antiqua" w:hAnsi="Book Antiqua"/>
          <w:lang w:eastAsia="zh-TW"/>
          <w:rPrChange w:id="1228" w:author="FP" w:date="2019-05-31T20:05:00Z">
            <w:rPr>
              <w:rFonts w:ascii="Book Antiqua" w:hAnsi="Book Antiqua"/>
              <w:lang w:eastAsia="zh-TW"/>
            </w:rPr>
          </w:rPrChange>
        </w:rPr>
        <w:t xml:space="preserve"> 0.86</w:t>
      </w:r>
      <w:r w:rsidR="000E6DE1" w:rsidRPr="0002188E">
        <w:rPr>
          <w:rFonts w:ascii="Book Antiqua" w:hAnsi="Book Antiqua"/>
          <w:lang w:eastAsia="zh-TW"/>
          <w:rPrChange w:id="1229" w:author="FP" w:date="2019-05-31T20:05:00Z">
            <w:rPr>
              <w:rFonts w:ascii="Book Antiqua" w:hAnsi="Book Antiqua"/>
              <w:lang w:eastAsia="zh-TW"/>
            </w:rPr>
          </w:rPrChange>
        </w:rPr>
        <w:t>-</w:t>
      </w:r>
      <w:r w:rsidR="005E6EDA" w:rsidRPr="0002188E">
        <w:rPr>
          <w:rFonts w:ascii="Book Antiqua" w:hAnsi="Book Antiqua"/>
          <w:lang w:eastAsia="zh-TW"/>
          <w:rPrChange w:id="1230" w:author="FP" w:date="2019-05-31T20:05:00Z">
            <w:rPr>
              <w:rFonts w:ascii="Book Antiqua" w:hAnsi="Book Antiqua"/>
              <w:lang w:eastAsia="zh-TW"/>
            </w:rPr>
          </w:rPrChange>
        </w:rPr>
        <w:t xml:space="preserve">1.14; </w:t>
      </w:r>
      <w:r w:rsidR="00621FE7" w:rsidRPr="0002188E">
        <w:rPr>
          <w:rFonts w:ascii="Book Antiqua" w:hAnsi="Book Antiqua"/>
          <w:i/>
          <w:lang w:eastAsia="zh-TW"/>
          <w:rPrChange w:id="1231" w:author="FP" w:date="2019-05-31T20:05:00Z">
            <w:rPr>
              <w:rFonts w:ascii="Book Antiqua" w:hAnsi="Book Antiqua"/>
              <w:i/>
              <w:lang w:eastAsia="zh-TW"/>
            </w:rPr>
          </w:rPrChange>
        </w:rPr>
        <w:t xml:space="preserve">P </w:t>
      </w:r>
      <w:r w:rsidR="00621FE7" w:rsidRPr="0002188E">
        <w:rPr>
          <w:rFonts w:ascii="Book Antiqua" w:hAnsi="Book Antiqua"/>
          <w:lang w:eastAsia="zh-TW"/>
          <w:rPrChange w:id="1232" w:author="FP" w:date="2019-05-31T20:05:00Z">
            <w:rPr>
              <w:rFonts w:ascii="Book Antiqua" w:hAnsi="Book Antiqua"/>
              <w:lang w:eastAsia="zh-TW"/>
            </w:rPr>
          </w:rPrChange>
        </w:rPr>
        <w:t xml:space="preserve">= </w:t>
      </w:r>
      <w:r w:rsidR="005E6EDA" w:rsidRPr="0002188E">
        <w:rPr>
          <w:rFonts w:ascii="Book Antiqua" w:hAnsi="Book Antiqua"/>
          <w:lang w:eastAsia="zh-TW"/>
          <w:rPrChange w:id="1233" w:author="FP" w:date="2019-05-31T20:05:00Z">
            <w:rPr>
              <w:rFonts w:ascii="Book Antiqua" w:hAnsi="Book Antiqua"/>
              <w:lang w:eastAsia="zh-TW"/>
            </w:rPr>
          </w:rPrChange>
        </w:rPr>
        <w:t xml:space="preserve">0.869). The only significant difference </w:t>
      </w:r>
      <w:r w:rsidR="001C18B7" w:rsidRPr="0002188E">
        <w:rPr>
          <w:rFonts w:ascii="Book Antiqua" w:hAnsi="Book Antiqua"/>
          <w:lang w:eastAsia="zh-TW"/>
          <w:rPrChange w:id="1234" w:author="FP" w:date="2019-05-31T20:05:00Z">
            <w:rPr>
              <w:rFonts w:ascii="Book Antiqua" w:hAnsi="Book Antiqua"/>
              <w:lang w:eastAsia="zh-TW"/>
            </w:rPr>
          </w:rPrChange>
        </w:rPr>
        <w:t xml:space="preserve">was </w:t>
      </w:r>
      <w:r w:rsidR="008C7A9F" w:rsidRPr="0002188E">
        <w:rPr>
          <w:rFonts w:ascii="Book Antiqua" w:hAnsi="Book Antiqua"/>
          <w:lang w:eastAsia="zh-TW"/>
          <w:rPrChange w:id="1235" w:author="FP" w:date="2019-05-31T20:05:00Z">
            <w:rPr>
              <w:rFonts w:ascii="Book Antiqua" w:hAnsi="Book Antiqua"/>
              <w:lang w:eastAsia="zh-TW"/>
            </w:rPr>
          </w:rPrChange>
        </w:rPr>
        <w:t>in</w:t>
      </w:r>
      <w:r w:rsidR="001C18B7" w:rsidRPr="0002188E">
        <w:rPr>
          <w:rFonts w:ascii="Book Antiqua" w:hAnsi="Book Antiqua"/>
          <w:lang w:eastAsia="zh-TW"/>
          <w:rPrChange w:id="1236" w:author="FP" w:date="2019-05-31T20:05:00Z">
            <w:rPr>
              <w:rFonts w:ascii="Book Antiqua" w:hAnsi="Book Antiqua"/>
              <w:lang w:eastAsia="zh-TW"/>
            </w:rPr>
          </w:rPrChange>
        </w:rPr>
        <w:t xml:space="preserve"> postoperative hospital stay, which was longer in </w:t>
      </w:r>
      <w:r w:rsidR="008C7A9F" w:rsidRPr="0002188E">
        <w:rPr>
          <w:rFonts w:ascii="Book Antiqua" w:hAnsi="Book Antiqua"/>
          <w:lang w:eastAsia="zh-TW"/>
          <w:rPrChange w:id="1237" w:author="FP" w:date="2019-05-31T20:05:00Z">
            <w:rPr>
              <w:rFonts w:ascii="Book Antiqua" w:hAnsi="Book Antiqua"/>
              <w:lang w:eastAsia="zh-TW"/>
            </w:rPr>
          </w:rPrChange>
        </w:rPr>
        <w:t xml:space="preserve">the </w:t>
      </w:r>
      <w:r w:rsidR="001C18B7" w:rsidRPr="0002188E">
        <w:rPr>
          <w:rFonts w:ascii="Book Antiqua" w:hAnsi="Book Antiqua"/>
          <w:lang w:eastAsia="zh-TW"/>
          <w:rPrChange w:id="1238" w:author="FP" w:date="2019-05-31T20:05:00Z">
            <w:rPr>
              <w:rFonts w:ascii="Book Antiqua" w:hAnsi="Book Antiqua"/>
              <w:lang w:eastAsia="zh-TW"/>
            </w:rPr>
          </w:rPrChange>
        </w:rPr>
        <w:t xml:space="preserve">sarcopenic group (mean difference 0.73 d, </w:t>
      </w:r>
      <w:r w:rsidR="0002188E" w:rsidRPr="0002188E">
        <w:rPr>
          <w:rFonts w:ascii="Book Antiqua" w:hAnsi="Book Antiqua"/>
          <w:rPrChange w:id="1239" w:author="FP" w:date="2019-05-31T20:05:00Z">
            <w:rPr>
              <w:rFonts w:ascii="Book Antiqua" w:hAnsi="Book Antiqua"/>
            </w:rPr>
          </w:rPrChange>
        </w:rPr>
        <w:t>95%CI</w:t>
      </w:r>
      <w:r w:rsidR="00621FE7" w:rsidRPr="0002188E">
        <w:rPr>
          <w:rFonts w:ascii="Book Antiqua" w:hAnsi="Book Antiqua"/>
          <w:rPrChange w:id="1240" w:author="FP" w:date="2019-05-31T20:05:00Z">
            <w:rPr>
              <w:rFonts w:ascii="Book Antiqua" w:hAnsi="Book Antiqua"/>
            </w:rPr>
          </w:rPrChange>
        </w:rPr>
        <w:t>:</w:t>
      </w:r>
      <w:r w:rsidR="001C18B7" w:rsidRPr="0002188E">
        <w:rPr>
          <w:rFonts w:ascii="Book Antiqua" w:hAnsi="Book Antiqua"/>
          <w:lang w:eastAsia="zh-TW"/>
          <w:rPrChange w:id="1241" w:author="FP" w:date="2019-05-31T20:05:00Z">
            <w:rPr>
              <w:rFonts w:ascii="Book Antiqua" w:hAnsi="Book Antiqua"/>
              <w:lang w:eastAsia="zh-TW"/>
            </w:rPr>
          </w:rPrChange>
        </w:rPr>
        <w:t xml:space="preserve"> 0.06</w:t>
      </w:r>
      <w:r w:rsidR="000E6DE1" w:rsidRPr="0002188E">
        <w:rPr>
          <w:rFonts w:ascii="Book Antiqua" w:hAnsi="Book Antiqua"/>
          <w:lang w:eastAsia="zh-TW"/>
          <w:rPrChange w:id="1242" w:author="FP" w:date="2019-05-31T20:05:00Z">
            <w:rPr>
              <w:rFonts w:ascii="Book Antiqua" w:hAnsi="Book Antiqua"/>
              <w:lang w:eastAsia="zh-TW"/>
            </w:rPr>
          </w:rPrChange>
        </w:rPr>
        <w:t>-</w:t>
      </w:r>
      <w:r w:rsidR="001C18B7" w:rsidRPr="0002188E">
        <w:rPr>
          <w:rFonts w:ascii="Book Antiqua" w:hAnsi="Book Antiqua"/>
          <w:lang w:eastAsia="zh-TW"/>
          <w:rPrChange w:id="1243" w:author="FP" w:date="2019-05-31T20:05:00Z">
            <w:rPr>
              <w:rFonts w:ascii="Book Antiqua" w:hAnsi="Book Antiqua"/>
              <w:lang w:eastAsia="zh-TW"/>
            </w:rPr>
          </w:rPrChange>
        </w:rPr>
        <w:t xml:space="preserve">1.40; </w:t>
      </w:r>
      <w:r w:rsidR="00621FE7" w:rsidRPr="0002188E">
        <w:rPr>
          <w:rFonts w:ascii="Book Antiqua" w:hAnsi="Book Antiqua"/>
          <w:i/>
          <w:lang w:eastAsia="zh-TW"/>
          <w:rPrChange w:id="1244" w:author="FP" w:date="2019-05-31T20:05:00Z">
            <w:rPr>
              <w:rFonts w:ascii="Book Antiqua" w:hAnsi="Book Antiqua"/>
              <w:i/>
              <w:lang w:eastAsia="zh-TW"/>
            </w:rPr>
          </w:rPrChange>
        </w:rPr>
        <w:t xml:space="preserve">P </w:t>
      </w:r>
      <w:r w:rsidR="00621FE7" w:rsidRPr="0002188E">
        <w:rPr>
          <w:rFonts w:ascii="Book Antiqua" w:hAnsi="Book Antiqua"/>
          <w:lang w:eastAsia="zh-TW"/>
          <w:rPrChange w:id="1245" w:author="FP" w:date="2019-05-31T20:05:00Z">
            <w:rPr>
              <w:rFonts w:ascii="Book Antiqua" w:hAnsi="Book Antiqua"/>
              <w:lang w:eastAsia="zh-TW"/>
            </w:rPr>
          </w:rPrChange>
        </w:rPr>
        <w:t xml:space="preserve">= </w:t>
      </w:r>
      <w:r w:rsidR="001C18B7" w:rsidRPr="0002188E">
        <w:rPr>
          <w:rFonts w:ascii="Book Antiqua" w:hAnsi="Book Antiqua"/>
          <w:lang w:eastAsia="zh-TW"/>
          <w:rPrChange w:id="1246" w:author="FP" w:date="2019-05-31T20:05:00Z">
            <w:rPr>
              <w:rFonts w:ascii="Book Antiqua" w:hAnsi="Book Antiqua"/>
              <w:lang w:eastAsia="zh-TW"/>
            </w:rPr>
          </w:rPrChange>
        </w:rPr>
        <w:t>0.033). However</w:t>
      </w:r>
      <w:r w:rsidR="008C7A9F" w:rsidRPr="0002188E">
        <w:rPr>
          <w:rFonts w:ascii="Book Antiqua" w:hAnsi="Book Antiqua"/>
          <w:lang w:eastAsia="zh-TW"/>
          <w:rPrChange w:id="1247" w:author="FP" w:date="2019-05-31T20:05:00Z">
            <w:rPr>
              <w:rFonts w:ascii="Book Antiqua" w:hAnsi="Book Antiqua"/>
              <w:lang w:eastAsia="zh-TW"/>
            </w:rPr>
          </w:rPrChange>
        </w:rPr>
        <w:t>,</w:t>
      </w:r>
      <w:r w:rsidR="001C18B7" w:rsidRPr="0002188E">
        <w:rPr>
          <w:rFonts w:ascii="Book Antiqua" w:hAnsi="Book Antiqua"/>
          <w:lang w:eastAsia="zh-TW"/>
          <w:rPrChange w:id="1248" w:author="FP" w:date="2019-05-31T20:05:00Z">
            <w:rPr>
              <w:rFonts w:ascii="Book Antiqua" w:hAnsi="Book Antiqua"/>
              <w:lang w:eastAsia="zh-TW"/>
            </w:rPr>
          </w:rPrChange>
        </w:rPr>
        <w:t xml:space="preserve"> some studies in this meta-analysis included patients receiving pancreatic surgery for both benign and malignant conditions, and not all </w:t>
      </w:r>
      <w:r w:rsidR="002453D1" w:rsidRPr="0002188E">
        <w:rPr>
          <w:rFonts w:ascii="Book Antiqua" w:hAnsi="Book Antiqua"/>
          <w:lang w:eastAsia="zh-TW"/>
          <w:rPrChange w:id="1249" w:author="FP" w:date="2019-05-31T20:05:00Z">
            <w:rPr>
              <w:rFonts w:ascii="Book Antiqua" w:hAnsi="Book Antiqua"/>
              <w:lang w:eastAsia="zh-TW"/>
            </w:rPr>
          </w:rPrChange>
        </w:rPr>
        <w:t>studies used the same parameter</w:t>
      </w:r>
      <w:r w:rsidR="008C7A9F" w:rsidRPr="0002188E">
        <w:rPr>
          <w:rFonts w:ascii="Book Antiqua" w:hAnsi="Book Antiqua"/>
          <w:lang w:eastAsia="zh-TW"/>
          <w:rPrChange w:id="1250" w:author="FP" w:date="2019-05-31T20:05:00Z">
            <w:rPr>
              <w:rFonts w:ascii="Book Antiqua" w:hAnsi="Book Antiqua"/>
              <w:lang w:eastAsia="zh-TW"/>
            </w:rPr>
          </w:rPrChange>
        </w:rPr>
        <w:t>s</w:t>
      </w:r>
      <w:r w:rsidR="002453D1" w:rsidRPr="0002188E">
        <w:rPr>
          <w:rFonts w:ascii="Book Antiqua" w:hAnsi="Book Antiqua"/>
          <w:lang w:eastAsia="zh-TW"/>
          <w:rPrChange w:id="1251" w:author="FP" w:date="2019-05-31T20:05:00Z">
            <w:rPr>
              <w:rFonts w:ascii="Book Antiqua" w:hAnsi="Book Antiqua"/>
              <w:lang w:eastAsia="zh-TW"/>
            </w:rPr>
          </w:rPrChange>
        </w:rPr>
        <w:t xml:space="preserve"> to diagnose sarcopenia</w:t>
      </w:r>
      <w:r w:rsidR="001C18B7" w:rsidRPr="0002188E">
        <w:rPr>
          <w:rFonts w:ascii="Book Antiqua" w:hAnsi="Book Antiqua"/>
          <w:lang w:eastAsia="zh-TW"/>
          <w:rPrChange w:id="1252" w:author="FP" w:date="2019-05-31T20:05:00Z">
            <w:rPr>
              <w:rFonts w:ascii="Book Antiqua" w:hAnsi="Book Antiqua"/>
              <w:lang w:eastAsia="zh-TW"/>
            </w:rPr>
          </w:rPrChange>
        </w:rPr>
        <w:t xml:space="preserve">. </w:t>
      </w:r>
      <w:r w:rsidR="002B4D0C" w:rsidRPr="0002188E">
        <w:rPr>
          <w:rFonts w:ascii="Book Antiqua" w:hAnsi="Book Antiqua"/>
          <w:lang w:eastAsia="zh-TW"/>
          <w:rPrChange w:id="1253" w:author="FP" w:date="2019-05-31T20:05:00Z">
            <w:rPr>
              <w:rFonts w:ascii="Book Antiqua" w:hAnsi="Book Antiqua"/>
              <w:lang w:eastAsia="zh-TW"/>
            </w:rPr>
          </w:rPrChange>
        </w:rPr>
        <w:t>Overall, the impact of sarcopenia on short-term surgical outcome</w:t>
      </w:r>
      <w:r w:rsidR="008C7A9F" w:rsidRPr="0002188E">
        <w:rPr>
          <w:rFonts w:ascii="Book Antiqua" w:hAnsi="Book Antiqua"/>
          <w:lang w:eastAsia="zh-TW"/>
          <w:rPrChange w:id="1254" w:author="FP" w:date="2019-05-31T20:05:00Z">
            <w:rPr>
              <w:rFonts w:ascii="Book Antiqua" w:hAnsi="Book Antiqua"/>
              <w:lang w:eastAsia="zh-TW"/>
            </w:rPr>
          </w:rPrChange>
        </w:rPr>
        <w:t>s</w:t>
      </w:r>
      <w:r w:rsidR="002B4D0C" w:rsidRPr="0002188E">
        <w:rPr>
          <w:rFonts w:ascii="Book Antiqua" w:hAnsi="Book Antiqua"/>
          <w:lang w:eastAsia="zh-TW"/>
          <w:rPrChange w:id="1255" w:author="FP" w:date="2019-05-31T20:05:00Z">
            <w:rPr>
              <w:rFonts w:ascii="Book Antiqua" w:hAnsi="Book Antiqua"/>
              <w:lang w:eastAsia="zh-TW"/>
            </w:rPr>
          </w:rPrChange>
        </w:rPr>
        <w:t xml:space="preserve"> did not seem significant, but further research in this area is needed </w:t>
      </w:r>
      <w:del w:id="1256" w:author="copy_editor" w:date="2019-05-27T08:36:00Z">
        <w:r w:rsidR="002B4D0C" w:rsidRPr="0002188E" w:rsidDel="00D365BE">
          <w:rPr>
            <w:rFonts w:ascii="Book Antiqua" w:hAnsi="Book Antiqua"/>
            <w:lang w:eastAsia="zh-TW"/>
            <w:rPrChange w:id="1257" w:author="FP" w:date="2019-05-31T20:05:00Z">
              <w:rPr>
                <w:rFonts w:ascii="Book Antiqua" w:hAnsi="Book Antiqua"/>
                <w:lang w:eastAsia="zh-TW"/>
              </w:rPr>
            </w:rPrChange>
          </w:rPr>
          <w:delText xml:space="preserve">in order </w:delText>
        </w:r>
      </w:del>
      <w:r w:rsidR="002B4D0C" w:rsidRPr="0002188E">
        <w:rPr>
          <w:rFonts w:ascii="Book Antiqua" w:hAnsi="Book Antiqua"/>
          <w:lang w:eastAsia="zh-TW"/>
          <w:rPrChange w:id="1258" w:author="FP" w:date="2019-05-31T20:05:00Z">
            <w:rPr>
              <w:rFonts w:ascii="Book Antiqua" w:hAnsi="Book Antiqua"/>
              <w:lang w:eastAsia="zh-TW"/>
            </w:rPr>
          </w:rPrChange>
        </w:rPr>
        <w:t xml:space="preserve">to have a more </w:t>
      </w:r>
      <w:del w:id="1259" w:author="copy_editor" w:date="2019-05-27T08:36:00Z">
        <w:r w:rsidR="002B4D0C" w:rsidRPr="0002188E" w:rsidDel="00D365BE">
          <w:rPr>
            <w:rFonts w:ascii="Book Antiqua" w:hAnsi="Book Antiqua"/>
            <w:lang w:eastAsia="zh-TW"/>
            <w:rPrChange w:id="1260" w:author="FP" w:date="2019-05-31T20:05:00Z">
              <w:rPr>
                <w:rFonts w:ascii="Book Antiqua" w:hAnsi="Book Antiqua"/>
                <w:lang w:eastAsia="zh-TW"/>
              </w:rPr>
            </w:rPrChange>
          </w:rPr>
          <w:delText xml:space="preserve">definite </w:delText>
        </w:r>
      </w:del>
      <w:ins w:id="1261" w:author="copy_editor" w:date="2019-05-27T08:36:00Z">
        <w:r w:rsidR="00D365BE" w:rsidRPr="0002188E">
          <w:rPr>
            <w:rFonts w:ascii="Book Antiqua" w:hAnsi="Book Antiqua"/>
            <w:lang w:eastAsia="zh-TW"/>
            <w:rPrChange w:id="1262" w:author="FP" w:date="2019-05-31T20:05:00Z">
              <w:rPr>
                <w:rFonts w:ascii="Book Antiqua" w:hAnsi="Book Antiqua"/>
                <w:lang w:eastAsia="zh-TW"/>
              </w:rPr>
            </w:rPrChange>
          </w:rPr>
          <w:t xml:space="preserve">definitive </w:t>
        </w:r>
      </w:ins>
      <w:r w:rsidR="002B4D0C" w:rsidRPr="0002188E">
        <w:rPr>
          <w:rFonts w:ascii="Book Antiqua" w:hAnsi="Book Antiqua"/>
          <w:lang w:eastAsia="zh-TW"/>
          <w:rPrChange w:id="1263" w:author="FP" w:date="2019-05-31T20:05:00Z">
            <w:rPr>
              <w:rFonts w:ascii="Book Antiqua" w:hAnsi="Book Antiqua"/>
              <w:lang w:eastAsia="zh-TW"/>
            </w:rPr>
          </w:rPrChange>
        </w:rPr>
        <w:t>answer.</w:t>
      </w:r>
    </w:p>
    <w:p w14:paraId="11590F12" w14:textId="77777777" w:rsidR="0069290A" w:rsidRPr="0002188E" w:rsidRDefault="0069290A" w:rsidP="004C0A81">
      <w:pPr>
        <w:widowControl w:val="0"/>
        <w:adjustRightInd w:val="0"/>
        <w:snapToGrid w:val="0"/>
        <w:spacing w:line="360" w:lineRule="auto"/>
        <w:jc w:val="both"/>
        <w:rPr>
          <w:rFonts w:ascii="Book Antiqua" w:hAnsi="Book Antiqua"/>
          <w:b/>
          <w:rPrChange w:id="1264" w:author="FP" w:date="2019-05-31T20:05:00Z">
            <w:rPr>
              <w:rFonts w:ascii="Book Antiqua" w:hAnsi="Book Antiqua"/>
              <w:b/>
            </w:rPr>
          </w:rPrChange>
        </w:rPr>
      </w:pPr>
    </w:p>
    <w:p w14:paraId="4AF9C6E8" w14:textId="6CAC4FB2" w:rsidR="0069290A" w:rsidRPr="0002188E" w:rsidRDefault="002B5691" w:rsidP="004C0A81">
      <w:pPr>
        <w:widowControl w:val="0"/>
        <w:adjustRightInd w:val="0"/>
        <w:snapToGrid w:val="0"/>
        <w:spacing w:line="360" w:lineRule="auto"/>
        <w:jc w:val="both"/>
        <w:rPr>
          <w:rFonts w:ascii="Book Antiqua" w:hAnsi="Book Antiqua"/>
          <w:b/>
          <w:rPrChange w:id="1265" w:author="FP" w:date="2019-05-31T20:05:00Z">
            <w:rPr>
              <w:rFonts w:ascii="Book Antiqua" w:hAnsi="Book Antiqua"/>
              <w:b/>
            </w:rPr>
          </w:rPrChange>
        </w:rPr>
      </w:pPr>
      <w:r w:rsidRPr="0002188E">
        <w:rPr>
          <w:rFonts w:ascii="Book Antiqua" w:hAnsi="Book Antiqua"/>
          <w:b/>
          <w:rPrChange w:id="1266" w:author="FP" w:date="2019-05-31T20:05:00Z">
            <w:rPr>
              <w:rFonts w:ascii="Book Antiqua" w:hAnsi="Book Antiqua"/>
              <w:b/>
            </w:rPr>
          </w:rPrChange>
        </w:rPr>
        <w:t>Post</w:t>
      </w:r>
      <w:r w:rsidR="00032CFD" w:rsidRPr="0002188E">
        <w:rPr>
          <w:rFonts w:ascii="Book Antiqua" w:hAnsi="Book Antiqua"/>
          <w:b/>
          <w:rPrChange w:id="1267" w:author="FP" w:date="2019-05-31T20:05:00Z">
            <w:rPr>
              <w:rFonts w:ascii="Book Antiqua" w:hAnsi="Book Antiqua"/>
              <w:b/>
            </w:rPr>
          </w:rPrChange>
        </w:rPr>
        <w:t>operative pancreatic fistula</w:t>
      </w:r>
      <w:r w:rsidR="00621FE7" w:rsidRPr="0002188E">
        <w:rPr>
          <w:rFonts w:ascii="Book Antiqua" w:hAnsi="Book Antiqua"/>
          <w:b/>
          <w:rPrChange w:id="1268" w:author="FP" w:date="2019-05-31T20:05:00Z">
            <w:rPr>
              <w:rFonts w:ascii="Book Antiqua" w:hAnsi="Book Antiqua"/>
              <w:b/>
            </w:rPr>
          </w:rPrChange>
        </w:rPr>
        <w:t>:</w:t>
      </w:r>
      <w:r w:rsidR="00621FE7" w:rsidRPr="0002188E">
        <w:rPr>
          <w:rFonts w:ascii="Book Antiqua" w:eastAsia="SimSun" w:hAnsi="Book Antiqua"/>
          <w:b/>
          <w:lang w:eastAsia="zh-CN"/>
          <w:rPrChange w:id="1269" w:author="FP" w:date="2019-05-31T20:05:00Z">
            <w:rPr>
              <w:rFonts w:ascii="Book Antiqua" w:eastAsia="SimSun" w:hAnsi="Book Antiqua"/>
              <w:b/>
              <w:lang w:eastAsia="zh-CN"/>
            </w:rPr>
          </w:rPrChange>
        </w:rPr>
        <w:t xml:space="preserve"> </w:t>
      </w:r>
      <w:r w:rsidR="00621FE7" w:rsidRPr="0002188E">
        <w:rPr>
          <w:rFonts w:ascii="Book Antiqua" w:hAnsi="Book Antiqua"/>
          <w:rPrChange w:id="1270" w:author="FP" w:date="2019-05-31T20:05:00Z">
            <w:rPr>
              <w:rFonts w:ascii="Book Antiqua" w:hAnsi="Book Antiqua"/>
            </w:rPr>
          </w:rPrChange>
        </w:rPr>
        <w:t xml:space="preserve">Postoperative pancreatic fistula (POPF) </w:t>
      </w:r>
      <w:r w:rsidR="00315218" w:rsidRPr="0002188E">
        <w:rPr>
          <w:rFonts w:ascii="Book Antiqua" w:hAnsi="Book Antiqua"/>
          <w:rPrChange w:id="1271" w:author="FP" w:date="2019-05-31T20:05:00Z">
            <w:rPr>
              <w:rFonts w:ascii="Book Antiqua" w:hAnsi="Book Antiqua"/>
            </w:rPr>
          </w:rPrChange>
        </w:rPr>
        <w:t>is one of the most concern</w:t>
      </w:r>
      <w:ins w:id="1272" w:author="copy_editor" w:date="2019-05-27T08:36:00Z">
        <w:r w:rsidR="00D365BE" w:rsidRPr="0002188E">
          <w:rPr>
            <w:rFonts w:ascii="Book Antiqua" w:hAnsi="Book Antiqua"/>
            <w:rPrChange w:id="1273" w:author="FP" w:date="2019-05-31T20:05:00Z">
              <w:rPr>
                <w:rFonts w:ascii="Book Antiqua" w:hAnsi="Book Antiqua"/>
              </w:rPr>
            </w:rPrChange>
          </w:rPr>
          <w:t>ing</w:t>
        </w:r>
      </w:ins>
      <w:del w:id="1274" w:author="copy_editor" w:date="2019-05-27T08:36:00Z">
        <w:r w:rsidR="00315218" w:rsidRPr="0002188E" w:rsidDel="00D365BE">
          <w:rPr>
            <w:rFonts w:ascii="Book Antiqua" w:hAnsi="Book Antiqua"/>
            <w:rPrChange w:id="1275" w:author="FP" w:date="2019-05-31T20:05:00Z">
              <w:rPr>
                <w:rFonts w:ascii="Book Antiqua" w:hAnsi="Book Antiqua"/>
              </w:rPr>
            </w:rPrChange>
          </w:rPr>
          <w:delText>ed</w:delText>
        </w:r>
      </w:del>
      <w:r w:rsidR="00315218" w:rsidRPr="0002188E">
        <w:rPr>
          <w:rFonts w:ascii="Book Antiqua" w:hAnsi="Book Antiqua"/>
          <w:rPrChange w:id="1276" w:author="FP" w:date="2019-05-31T20:05:00Z">
            <w:rPr>
              <w:rFonts w:ascii="Book Antiqua" w:hAnsi="Book Antiqua"/>
            </w:rPr>
          </w:rPrChange>
        </w:rPr>
        <w:t xml:space="preserve"> complications</w:t>
      </w:r>
      <w:r w:rsidR="00032CFD" w:rsidRPr="0002188E">
        <w:rPr>
          <w:rFonts w:ascii="Book Antiqua" w:hAnsi="Book Antiqua"/>
          <w:rPrChange w:id="1277" w:author="FP" w:date="2019-05-31T20:05:00Z">
            <w:rPr>
              <w:rFonts w:ascii="Book Antiqua" w:hAnsi="Book Antiqua"/>
            </w:rPr>
          </w:rPrChange>
        </w:rPr>
        <w:t xml:space="preserve"> in patients undergoing pancreatic surgery</w:t>
      </w:r>
      <w:r w:rsidR="00315218" w:rsidRPr="0002188E">
        <w:rPr>
          <w:rFonts w:ascii="Book Antiqua" w:hAnsi="Book Antiqua"/>
          <w:rPrChange w:id="1278" w:author="FP" w:date="2019-05-31T20:05:00Z">
            <w:rPr>
              <w:rFonts w:ascii="Book Antiqua" w:hAnsi="Book Antiqua"/>
            </w:rPr>
          </w:rPrChange>
        </w:rPr>
        <w:t xml:space="preserve">. There were a number of studies </w:t>
      </w:r>
      <w:del w:id="1279" w:author="copy_editor" w:date="2019-05-27T08:36:00Z">
        <w:r w:rsidR="00315218" w:rsidRPr="0002188E" w:rsidDel="00D365BE">
          <w:rPr>
            <w:rFonts w:ascii="Book Antiqua" w:hAnsi="Book Antiqua"/>
            <w:rPrChange w:id="1280" w:author="FP" w:date="2019-05-31T20:05:00Z">
              <w:rPr>
                <w:rFonts w:ascii="Book Antiqua" w:hAnsi="Book Antiqua"/>
              </w:rPr>
            </w:rPrChange>
          </w:rPr>
          <w:delText>looking at the</w:delText>
        </w:r>
      </w:del>
      <w:ins w:id="1281" w:author="copy_editor" w:date="2019-05-27T08:36:00Z">
        <w:r w:rsidR="00D365BE" w:rsidRPr="0002188E">
          <w:rPr>
            <w:rFonts w:ascii="Book Antiqua" w:hAnsi="Book Antiqua"/>
            <w:rPrChange w:id="1282" w:author="FP" w:date="2019-05-31T20:05:00Z">
              <w:rPr>
                <w:rFonts w:ascii="Book Antiqua" w:hAnsi="Book Antiqua"/>
              </w:rPr>
            </w:rPrChange>
          </w:rPr>
          <w:t>that examined the</w:t>
        </w:r>
      </w:ins>
      <w:r w:rsidR="00315218" w:rsidRPr="0002188E">
        <w:rPr>
          <w:rFonts w:ascii="Book Antiqua" w:hAnsi="Book Antiqua"/>
          <w:rPrChange w:id="1283" w:author="FP" w:date="2019-05-31T20:05:00Z">
            <w:rPr>
              <w:rFonts w:ascii="Book Antiqua" w:hAnsi="Book Antiqua"/>
            </w:rPr>
          </w:rPrChange>
        </w:rPr>
        <w:t xml:space="preserve"> relationship between sarcopenia and pan</w:t>
      </w:r>
      <w:r w:rsidR="00094CB2" w:rsidRPr="0002188E">
        <w:rPr>
          <w:rFonts w:ascii="Book Antiqua" w:hAnsi="Book Antiqua"/>
          <w:rPrChange w:id="1284" w:author="FP" w:date="2019-05-31T20:05:00Z">
            <w:rPr>
              <w:rFonts w:ascii="Book Antiqua" w:hAnsi="Book Antiqua"/>
            </w:rPr>
          </w:rPrChange>
        </w:rPr>
        <w:t xml:space="preserve">creatic fistula. Nishida </w:t>
      </w:r>
      <w:r w:rsidR="00094CB2" w:rsidRPr="0002188E">
        <w:rPr>
          <w:rFonts w:ascii="Book Antiqua" w:hAnsi="Book Antiqua"/>
          <w:i/>
          <w:rPrChange w:id="1285" w:author="FP" w:date="2019-05-31T20:05:00Z">
            <w:rPr>
              <w:rFonts w:ascii="Book Antiqua" w:hAnsi="Book Antiqua"/>
              <w:i/>
            </w:rPr>
          </w:rPrChange>
        </w:rPr>
        <w:t>et al</w:t>
      </w:r>
      <w:r w:rsidR="001E6012" w:rsidRPr="0002188E">
        <w:rPr>
          <w:rFonts w:ascii="Book Antiqua" w:hAnsi="Book Antiqua"/>
          <w:vertAlign w:val="superscript"/>
        </w:rPr>
        <w:fldChar w:fldCharType="begin">
          <w:fldData xml:space="preserve">PEVuZE5vdGU+PENpdGU+PEF1dGhvcj5OaXNoaWRhPC9BdXRob3I+PFllYXI+MjAxNjwvWWVhcj48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=
</w:fldData>
        </w:fldChar>
      </w:r>
      <w:r w:rsidR="00833D07" w:rsidRPr="0002188E">
        <w:rPr>
          <w:rFonts w:ascii="Book Antiqua" w:hAnsi="Book Antiqua"/>
          <w:vertAlign w:val="superscript"/>
          <w:rPrChange w:id="1286"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1287" w:author="FP" w:date="2019-05-31T20:05:00Z">
            <w:rPr>
              <w:rFonts w:ascii="Book Antiqua" w:hAnsi="Book Antiqua"/>
              <w:vertAlign w:val="superscript"/>
            </w:rPr>
          </w:rPrChange>
        </w:rPr>
        <w:fldChar w:fldCharType="begin">
          <w:fldData xml:space="preserve">PEVuZE5vdGU+PENpdGU+PEF1dGhvcj5OaXNoaWRhPC9BdXRob3I+PFllYXI+MjAxNjwvWWVhcj48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=
</w:fldData>
        </w:fldChar>
      </w:r>
      <w:r w:rsidR="00833D07" w:rsidRPr="0002188E">
        <w:rPr>
          <w:rFonts w:ascii="Book Antiqua" w:hAnsi="Book Antiqua"/>
          <w:vertAlign w:val="superscript"/>
          <w:rPrChange w:id="1288"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1289" w:author="FP" w:date="2019-05-31T20:05:00Z">
            <w:rPr>
              <w:rFonts w:ascii="Book Antiqua" w:hAnsi="Book Antiqua"/>
              <w:vertAlign w:val="superscript"/>
            </w:rPr>
          </w:rPrChange>
        </w:rPr>
      </w:r>
      <w:r w:rsidR="00833D07" w:rsidRPr="0002188E">
        <w:rPr>
          <w:rFonts w:ascii="Book Antiqua" w:hAnsi="Book Antiqua"/>
          <w:vertAlign w:val="superscript"/>
          <w:rPrChange w:id="1290"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1291" w:author="FP" w:date="2019-05-31T20:05:00Z">
            <w:rPr>
              <w:rFonts w:ascii="Book Antiqua" w:hAnsi="Book Antiqua"/>
              <w:vertAlign w:val="superscript"/>
            </w:rPr>
          </w:rPrChange>
        </w:rPr>
      </w:r>
      <w:r w:rsidR="001E6012" w:rsidRPr="0002188E">
        <w:rPr>
          <w:rFonts w:ascii="Book Antiqua" w:hAnsi="Book Antiqua"/>
          <w:vertAlign w:val="superscript"/>
          <w:rPrChange w:id="1292"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1293" w:author="FP" w:date="2019-05-31T20:05:00Z">
            <w:rPr/>
          </w:rPrChange>
        </w:rPr>
        <w:instrText xml:space="preserve"> HYPERLINK \l "_ENREF_41" \o "Nishida, 2016 #658" </w:instrText>
      </w:r>
      <w:r w:rsidR="00461102" w:rsidRPr="0002188E">
        <w:rPr>
          <w:rPrChange w:id="1294" w:author="FP" w:date="2019-05-31T20:05:00Z">
            <w:rPr/>
          </w:rPrChange>
        </w:rPr>
        <w:fldChar w:fldCharType="separate"/>
      </w:r>
      <w:r w:rsidR="00833D07" w:rsidRPr="0002188E">
        <w:rPr>
          <w:rFonts w:ascii="Book Antiqua" w:hAnsi="Book Antiqua"/>
          <w:vertAlign w:val="superscript"/>
          <w:rPrChange w:id="1295" w:author="FP" w:date="2019-05-31T20:05:00Z">
            <w:rPr>
              <w:rFonts w:ascii="Book Antiqua" w:hAnsi="Book Antiqua"/>
              <w:vertAlign w:val="superscript"/>
            </w:rPr>
          </w:rPrChange>
        </w:rPr>
        <w:t>41</w:t>
      </w:r>
      <w:r w:rsidR="00461102" w:rsidRPr="0002188E">
        <w:rPr>
          <w:rFonts w:ascii="Book Antiqua" w:hAnsi="Book Antiqua"/>
          <w:vertAlign w:val="superscript"/>
          <w:rPrChange w:id="1296"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00094CB2" w:rsidRPr="0002188E">
        <w:rPr>
          <w:rFonts w:ascii="Book Antiqua" w:hAnsi="Book Antiqua"/>
          <w:vertAlign w:val="superscript"/>
        </w:rPr>
        <w:t xml:space="preserve"> </w:t>
      </w:r>
      <w:r w:rsidR="00315218" w:rsidRPr="00302413">
        <w:rPr>
          <w:rFonts w:ascii="Book Antiqua" w:hAnsi="Book Antiqua"/>
        </w:rPr>
        <w:t>measured the skeletal muscle index</w:t>
      </w:r>
      <w:r w:rsidR="00D56665" w:rsidRPr="0002188E">
        <w:rPr>
          <w:rFonts w:ascii="Book Antiqua" w:hAnsi="Book Antiqua"/>
          <w:rPrChange w:id="1297" w:author="FP" w:date="2019-05-31T20:05:00Z">
            <w:rPr>
              <w:rFonts w:ascii="Book Antiqua" w:hAnsi="Book Antiqua"/>
            </w:rPr>
          </w:rPrChange>
        </w:rPr>
        <w:t xml:space="preserve"> </w:t>
      </w:r>
      <w:r w:rsidR="00315218" w:rsidRPr="0002188E">
        <w:rPr>
          <w:rFonts w:ascii="Book Antiqua" w:hAnsi="Book Antiqua"/>
          <w:rPrChange w:id="1298" w:author="FP" w:date="2019-05-31T20:05:00Z">
            <w:rPr>
              <w:rFonts w:ascii="Book Antiqua" w:hAnsi="Book Antiqua"/>
            </w:rPr>
          </w:rPrChange>
        </w:rPr>
        <w:t>[skeletal muscle area at L3/(body height)</w:t>
      </w:r>
      <w:r w:rsidR="00315218" w:rsidRPr="0002188E">
        <w:rPr>
          <w:rFonts w:ascii="Book Antiqua" w:hAnsi="Book Antiqua"/>
          <w:vertAlign w:val="superscript"/>
          <w:rPrChange w:id="1299" w:author="FP" w:date="2019-05-31T20:05:00Z">
            <w:rPr>
              <w:rFonts w:ascii="Book Antiqua" w:hAnsi="Book Antiqua"/>
              <w:vertAlign w:val="superscript"/>
            </w:rPr>
          </w:rPrChange>
        </w:rPr>
        <w:t>2</w:t>
      </w:r>
      <w:r w:rsidR="00315218" w:rsidRPr="0002188E">
        <w:rPr>
          <w:rFonts w:ascii="Book Antiqua" w:hAnsi="Book Antiqua"/>
          <w:rPrChange w:id="1300" w:author="FP" w:date="2019-05-31T20:05:00Z">
            <w:rPr>
              <w:rFonts w:ascii="Book Antiqua" w:hAnsi="Book Antiqua"/>
            </w:rPr>
          </w:rPrChange>
        </w:rPr>
        <w:t>] of 266 patients who underwent pan</w:t>
      </w:r>
      <w:r w:rsidR="007431EF" w:rsidRPr="0002188E">
        <w:rPr>
          <w:rFonts w:ascii="Book Antiqua" w:hAnsi="Book Antiqua"/>
          <w:rPrChange w:id="1301" w:author="FP" w:date="2019-05-31T20:05:00Z">
            <w:rPr>
              <w:rFonts w:ascii="Book Antiqua" w:hAnsi="Book Antiqua"/>
            </w:rPr>
          </w:rPrChange>
        </w:rPr>
        <w:t xml:space="preserve">creatoduodenectomy. </w:t>
      </w:r>
      <w:ins w:id="1302" w:author="copy_editor" w:date="2019-05-27T08:37:00Z">
        <w:r w:rsidR="00D365BE" w:rsidRPr="0002188E">
          <w:rPr>
            <w:rFonts w:ascii="Book Antiqua" w:hAnsi="Book Antiqua"/>
            <w:rPrChange w:id="1303" w:author="FP" w:date="2019-05-31T20:05:00Z">
              <w:rPr>
                <w:rFonts w:ascii="Book Antiqua" w:hAnsi="Book Antiqua"/>
              </w:rPr>
            </w:rPrChange>
          </w:rPr>
          <w:t xml:space="preserve">A total of </w:t>
        </w:r>
      </w:ins>
      <w:del w:id="1304" w:author="copy_editor" w:date="2019-05-27T08:37:00Z">
        <w:r w:rsidR="00B111D7" w:rsidRPr="0002188E" w:rsidDel="00D365BE">
          <w:rPr>
            <w:rFonts w:ascii="Book Antiqua" w:hAnsi="Book Antiqua"/>
            <w:rPrChange w:id="1305" w:author="FP" w:date="2019-05-31T20:05:00Z">
              <w:rPr>
                <w:rFonts w:ascii="Book Antiqua" w:hAnsi="Book Antiqua"/>
              </w:rPr>
            </w:rPrChange>
          </w:rPr>
          <w:delText>Sixty-one point three</w:delText>
        </w:r>
      </w:del>
      <w:ins w:id="1306" w:author="copy_editor" w:date="2019-05-27T08:37:00Z">
        <w:r w:rsidR="00D365BE" w:rsidRPr="0002188E">
          <w:rPr>
            <w:rFonts w:ascii="Book Antiqua" w:hAnsi="Book Antiqua"/>
            <w:rPrChange w:id="1307" w:author="FP" w:date="2019-05-31T20:05:00Z">
              <w:rPr>
                <w:rFonts w:ascii="Book Antiqua" w:hAnsi="Book Antiqua"/>
              </w:rPr>
            </w:rPrChange>
          </w:rPr>
          <w:t>61.3%</w:t>
        </w:r>
      </w:ins>
      <w:r w:rsidR="00B111D7" w:rsidRPr="0002188E">
        <w:rPr>
          <w:rFonts w:ascii="Book Antiqua" w:hAnsi="Book Antiqua"/>
          <w:rPrChange w:id="1308" w:author="FP" w:date="2019-05-31T20:05:00Z">
            <w:rPr>
              <w:rFonts w:ascii="Book Antiqua" w:hAnsi="Book Antiqua"/>
            </w:rPr>
          </w:rPrChange>
        </w:rPr>
        <w:t xml:space="preserve"> </w:t>
      </w:r>
      <w:del w:id="1309" w:author="copy_editor" w:date="2019-05-27T08:37:00Z">
        <w:r w:rsidR="00B111D7" w:rsidRPr="0002188E" w:rsidDel="00D365BE">
          <w:rPr>
            <w:rFonts w:ascii="Book Antiqua" w:hAnsi="Book Antiqua"/>
            <w:rPrChange w:id="1310" w:author="FP" w:date="2019-05-31T20:05:00Z">
              <w:rPr>
                <w:rFonts w:ascii="Book Antiqua" w:hAnsi="Book Antiqua"/>
              </w:rPr>
            </w:rPrChange>
          </w:rPr>
          <w:delText>percent</w:delText>
        </w:r>
        <w:r w:rsidR="007431EF" w:rsidRPr="0002188E" w:rsidDel="00D365BE">
          <w:rPr>
            <w:rFonts w:ascii="Book Antiqua" w:hAnsi="Book Antiqua"/>
            <w:rPrChange w:id="1311" w:author="FP" w:date="2019-05-31T20:05:00Z">
              <w:rPr>
                <w:rFonts w:ascii="Book Antiqua" w:hAnsi="Book Antiqua"/>
              </w:rPr>
            </w:rPrChange>
          </w:rPr>
          <w:delText xml:space="preserve"> </w:delText>
        </w:r>
      </w:del>
      <w:r w:rsidR="007431EF" w:rsidRPr="0002188E">
        <w:rPr>
          <w:rFonts w:ascii="Book Antiqua" w:hAnsi="Book Antiqua"/>
          <w:rPrChange w:id="1312" w:author="FP" w:date="2019-05-31T20:05:00Z">
            <w:rPr>
              <w:rFonts w:ascii="Book Antiqua" w:hAnsi="Book Antiqua"/>
            </w:rPr>
          </w:rPrChange>
        </w:rPr>
        <w:t xml:space="preserve">of </w:t>
      </w:r>
      <w:del w:id="1313" w:author="copy_editor" w:date="2019-05-27T08:37:00Z">
        <w:r w:rsidR="007431EF" w:rsidRPr="0002188E" w:rsidDel="00D365BE">
          <w:rPr>
            <w:rFonts w:ascii="Book Antiqua" w:hAnsi="Book Antiqua"/>
            <w:rPrChange w:id="1314" w:author="FP" w:date="2019-05-31T20:05:00Z">
              <w:rPr>
                <w:rFonts w:ascii="Book Antiqua" w:hAnsi="Book Antiqua"/>
              </w:rPr>
            </w:rPrChange>
          </w:rPr>
          <w:delText xml:space="preserve">the </w:delText>
        </w:r>
      </w:del>
      <w:r w:rsidR="007431EF" w:rsidRPr="0002188E">
        <w:rPr>
          <w:rFonts w:ascii="Book Antiqua" w:hAnsi="Book Antiqua"/>
          <w:rPrChange w:id="1315" w:author="FP" w:date="2019-05-31T20:05:00Z">
            <w:rPr>
              <w:rFonts w:ascii="Book Antiqua" w:hAnsi="Book Antiqua"/>
            </w:rPr>
          </w:rPrChange>
        </w:rPr>
        <w:t>patients had pancreatic malignancy. The</w:t>
      </w:r>
      <w:r w:rsidR="00653974" w:rsidRPr="0002188E">
        <w:rPr>
          <w:rFonts w:ascii="Book Antiqua" w:hAnsi="Book Antiqua"/>
          <w:rPrChange w:id="1316" w:author="FP" w:date="2019-05-31T20:05:00Z">
            <w:rPr>
              <w:rFonts w:ascii="Book Antiqua" w:hAnsi="Book Antiqua"/>
            </w:rPr>
          </w:rPrChange>
        </w:rPr>
        <w:t xml:space="preserve"> authors</w:t>
      </w:r>
      <w:r w:rsidR="007431EF" w:rsidRPr="0002188E">
        <w:rPr>
          <w:rFonts w:ascii="Book Antiqua" w:hAnsi="Book Antiqua"/>
          <w:rPrChange w:id="1317" w:author="FP" w:date="2019-05-31T20:05:00Z">
            <w:rPr>
              <w:rFonts w:ascii="Book Antiqua" w:hAnsi="Book Antiqua"/>
            </w:rPr>
          </w:rPrChange>
        </w:rPr>
        <w:t xml:space="preserve"> reported a significantly higher rate of major complications (Clavien-Dindo grade </w:t>
      </w:r>
      <w:r w:rsidRPr="0002188E">
        <w:rPr>
          <w:rFonts w:ascii="Book Antiqua" w:hAnsi="Book Antiqua"/>
          <w:rPrChange w:id="1318" w:author="FP" w:date="2019-05-31T20:05:00Z">
            <w:rPr>
              <w:rFonts w:ascii="Book Antiqua" w:hAnsi="Book Antiqua"/>
            </w:rPr>
          </w:rPrChange>
        </w:rPr>
        <w:t>3</w:t>
      </w:r>
      <w:r w:rsidR="007431EF" w:rsidRPr="0002188E">
        <w:rPr>
          <w:rFonts w:ascii="Book Antiqua" w:hAnsi="Book Antiqua"/>
          <w:rPrChange w:id="1319" w:author="FP" w:date="2019-05-31T20:05:00Z">
            <w:rPr>
              <w:rFonts w:ascii="Book Antiqua" w:hAnsi="Book Antiqua"/>
            </w:rPr>
          </w:rPrChange>
        </w:rPr>
        <w:t xml:space="preserve"> and above) and</w:t>
      </w:r>
      <w:r w:rsidR="00653974" w:rsidRPr="0002188E">
        <w:rPr>
          <w:rFonts w:ascii="Book Antiqua" w:hAnsi="Book Antiqua"/>
          <w:rPrChange w:id="1320" w:author="FP" w:date="2019-05-31T20:05:00Z">
            <w:rPr>
              <w:rFonts w:ascii="Book Antiqua" w:hAnsi="Book Antiqua"/>
            </w:rPr>
          </w:rPrChange>
        </w:rPr>
        <w:t>,</w:t>
      </w:r>
      <w:r w:rsidR="007431EF" w:rsidRPr="0002188E">
        <w:rPr>
          <w:rFonts w:ascii="Book Antiqua" w:hAnsi="Book Antiqua"/>
          <w:rPrChange w:id="1321" w:author="FP" w:date="2019-05-31T20:05:00Z">
            <w:rPr>
              <w:rFonts w:ascii="Book Antiqua" w:hAnsi="Book Antiqua"/>
            </w:rPr>
          </w:rPrChange>
        </w:rPr>
        <w:t xml:space="preserve"> specifically</w:t>
      </w:r>
      <w:r w:rsidR="00653974" w:rsidRPr="0002188E">
        <w:rPr>
          <w:rFonts w:ascii="Book Antiqua" w:hAnsi="Book Antiqua"/>
          <w:rPrChange w:id="1322" w:author="FP" w:date="2019-05-31T20:05:00Z">
            <w:rPr>
              <w:rFonts w:ascii="Book Antiqua" w:hAnsi="Book Antiqua"/>
            </w:rPr>
          </w:rPrChange>
        </w:rPr>
        <w:t>,</w:t>
      </w:r>
      <w:r w:rsidR="007431EF" w:rsidRPr="0002188E">
        <w:rPr>
          <w:rFonts w:ascii="Book Antiqua" w:hAnsi="Book Antiqua"/>
          <w:rPrChange w:id="1323" w:author="FP" w:date="2019-05-31T20:05:00Z">
            <w:rPr>
              <w:rFonts w:ascii="Book Antiqua" w:hAnsi="Book Antiqua"/>
            </w:rPr>
          </w:rPrChange>
        </w:rPr>
        <w:t xml:space="preserve"> a higher rate of </w:t>
      </w:r>
      <w:r w:rsidR="00FE41DA" w:rsidRPr="0002188E">
        <w:rPr>
          <w:rFonts w:ascii="Book Antiqua" w:hAnsi="Book Antiqua"/>
          <w:rPrChange w:id="1324" w:author="FP" w:date="2019-05-31T20:05:00Z">
            <w:rPr>
              <w:rFonts w:ascii="Book Antiqua" w:hAnsi="Book Antiqua"/>
            </w:rPr>
          </w:rPrChange>
        </w:rPr>
        <w:t>POPF</w:t>
      </w:r>
      <w:r w:rsidR="007431EF" w:rsidRPr="0002188E">
        <w:rPr>
          <w:rFonts w:ascii="Book Antiqua" w:hAnsi="Book Antiqua"/>
          <w:rPrChange w:id="1325" w:author="FP" w:date="2019-05-31T20:05:00Z">
            <w:rPr>
              <w:rFonts w:ascii="Book Antiqua" w:hAnsi="Book Antiqua"/>
            </w:rPr>
          </w:rPrChange>
        </w:rPr>
        <w:t xml:space="preserve"> (sarcopenic 22.0% </w:t>
      </w:r>
      <w:r w:rsidR="007431EF" w:rsidRPr="0002188E">
        <w:rPr>
          <w:rFonts w:ascii="Book Antiqua" w:hAnsi="Book Antiqua"/>
          <w:i/>
          <w:rPrChange w:id="1326" w:author="FP" w:date="2019-05-31T20:05:00Z">
            <w:rPr>
              <w:rFonts w:ascii="Book Antiqua" w:hAnsi="Book Antiqua"/>
              <w:i/>
            </w:rPr>
          </w:rPrChange>
        </w:rPr>
        <w:t>vs</w:t>
      </w:r>
      <w:r w:rsidR="007431EF" w:rsidRPr="0002188E">
        <w:rPr>
          <w:rFonts w:ascii="Book Antiqua" w:hAnsi="Book Antiqua"/>
          <w:rPrChange w:id="1327" w:author="FP" w:date="2019-05-31T20:05:00Z">
            <w:rPr>
              <w:rFonts w:ascii="Book Antiqua" w:hAnsi="Book Antiqua"/>
            </w:rPr>
          </w:rPrChange>
        </w:rPr>
        <w:t xml:space="preserve"> non-sarcopenic 10.4%; </w:t>
      </w:r>
      <w:r w:rsidR="00621FE7" w:rsidRPr="0002188E">
        <w:rPr>
          <w:rFonts w:ascii="Book Antiqua" w:hAnsi="Book Antiqua"/>
          <w:i/>
          <w:lang w:eastAsia="zh-TW"/>
          <w:rPrChange w:id="1328" w:author="FP" w:date="2019-05-31T20:05:00Z">
            <w:rPr>
              <w:rFonts w:ascii="Book Antiqua" w:hAnsi="Book Antiqua"/>
              <w:i/>
              <w:lang w:eastAsia="zh-TW"/>
            </w:rPr>
          </w:rPrChange>
        </w:rPr>
        <w:t xml:space="preserve">P </w:t>
      </w:r>
      <w:r w:rsidR="00621FE7" w:rsidRPr="0002188E">
        <w:rPr>
          <w:rFonts w:ascii="Book Antiqua" w:hAnsi="Book Antiqua"/>
          <w:lang w:eastAsia="zh-TW"/>
          <w:rPrChange w:id="1329" w:author="FP" w:date="2019-05-31T20:05:00Z">
            <w:rPr>
              <w:rFonts w:ascii="Book Antiqua" w:hAnsi="Book Antiqua"/>
              <w:lang w:eastAsia="zh-TW"/>
            </w:rPr>
          </w:rPrChange>
        </w:rPr>
        <w:t xml:space="preserve">= </w:t>
      </w:r>
      <w:r w:rsidR="007431EF" w:rsidRPr="0002188E">
        <w:rPr>
          <w:rFonts w:ascii="Book Antiqua" w:hAnsi="Book Antiqua"/>
          <w:rPrChange w:id="1330" w:author="FP" w:date="2019-05-31T20:05:00Z">
            <w:rPr>
              <w:rFonts w:ascii="Book Antiqua" w:hAnsi="Book Antiqua"/>
            </w:rPr>
          </w:rPrChange>
        </w:rPr>
        <w:t>0.011)</w:t>
      </w:r>
      <w:r w:rsidR="005F5ECC" w:rsidRPr="0002188E">
        <w:rPr>
          <w:rFonts w:ascii="Book Antiqua" w:hAnsi="Book Antiqua"/>
          <w:rPrChange w:id="1331" w:author="FP" w:date="2019-05-31T20:05:00Z">
            <w:rPr>
              <w:rFonts w:ascii="Book Antiqua" w:hAnsi="Book Antiqua"/>
            </w:rPr>
          </w:rPrChange>
        </w:rPr>
        <w:t xml:space="preserve"> in </w:t>
      </w:r>
      <w:ins w:id="1332" w:author="copy_editor" w:date="2019-05-27T08:37:00Z">
        <w:r w:rsidR="00D365BE" w:rsidRPr="0002188E">
          <w:rPr>
            <w:rFonts w:ascii="Book Antiqua" w:hAnsi="Book Antiqua"/>
            <w:rPrChange w:id="1333" w:author="FP" w:date="2019-05-31T20:05:00Z">
              <w:rPr>
                <w:rFonts w:ascii="Book Antiqua" w:hAnsi="Book Antiqua"/>
              </w:rPr>
            </w:rPrChange>
          </w:rPr>
          <w:t xml:space="preserve">sarcopenia </w:t>
        </w:r>
      </w:ins>
      <w:r w:rsidR="005F5ECC" w:rsidRPr="0002188E">
        <w:rPr>
          <w:rFonts w:ascii="Book Antiqua" w:hAnsi="Book Antiqua"/>
          <w:rPrChange w:id="1334" w:author="FP" w:date="2019-05-31T20:05:00Z">
            <w:rPr>
              <w:rFonts w:ascii="Book Antiqua" w:hAnsi="Book Antiqua"/>
            </w:rPr>
          </w:rPrChange>
        </w:rPr>
        <w:t>patients</w:t>
      </w:r>
      <w:del w:id="1335" w:author="copy_editor" w:date="2019-05-27T08:37:00Z">
        <w:r w:rsidR="005F5ECC" w:rsidRPr="0002188E" w:rsidDel="00D365BE">
          <w:rPr>
            <w:rFonts w:ascii="Book Antiqua" w:hAnsi="Book Antiqua"/>
            <w:rPrChange w:id="1336" w:author="FP" w:date="2019-05-31T20:05:00Z">
              <w:rPr>
                <w:rFonts w:ascii="Book Antiqua" w:hAnsi="Book Antiqua"/>
              </w:rPr>
            </w:rPrChange>
          </w:rPr>
          <w:delText xml:space="preserve"> with sarcopenia</w:delText>
        </w:r>
      </w:del>
      <w:r w:rsidR="007431EF" w:rsidRPr="0002188E">
        <w:rPr>
          <w:rFonts w:ascii="Book Antiqua" w:hAnsi="Book Antiqua"/>
          <w:rPrChange w:id="1337" w:author="FP" w:date="2019-05-31T20:05:00Z">
            <w:rPr>
              <w:rFonts w:ascii="Book Antiqua" w:hAnsi="Book Antiqua"/>
            </w:rPr>
          </w:rPrChange>
        </w:rPr>
        <w:t>. Sarcopenia was also a significant</w:t>
      </w:r>
      <w:r w:rsidR="007431EF" w:rsidRPr="0002188E">
        <w:rPr>
          <w:rFonts w:ascii="Book Antiqua" w:hAnsi="Book Antiqua"/>
          <w:lang w:eastAsia="zh-TW"/>
          <w:rPrChange w:id="1338" w:author="FP" w:date="2019-05-31T20:05:00Z">
            <w:rPr>
              <w:rFonts w:ascii="Book Antiqua" w:hAnsi="Book Antiqua"/>
              <w:lang w:eastAsia="zh-TW"/>
            </w:rPr>
          </w:rPrChange>
        </w:rPr>
        <w:t xml:space="preserve"> independent risk factor for clinically </w:t>
      </w:r>
      <w:r w:rsidR="00094CB2" w:rsidRPr="0002188E">
        <w:rPr>
          <w:rFonts w:ascii="Book Antiqua" w:hAnsi="Book Antiqua"/>
          <w:lang w:eastAsia="zh-TW"/>
          <w:rPrChange w:id="1339" w:author="FP" w:date="2019-05-31T20:05:00Z">
            <w:rPr>
              <w:rFonts w:ascii="Book Antiqua" w:hAnsi="Book Antiqua"/>
              <w:lang w:eastAsia="zh-TW"/>
            </w:rPr>
          </w:rPrChange>
        </w:rPr>
        <w:t>relevant</w:t>
      </w:r>
      <w:r w:rsidR="007431EF" w:rsidRPr="0002188E">
        <w:rPr>
          <w:rFonts w:ascii="Book Antiqua" w:hAnsi="Book Antiqua"/>
          <w:lang w:eastAsia="zh-TW"/>
          <w:rPrChange w:id="1340" w:author="FP" w:date="2019-05-31T20:05:00Z">
            <w:rPr>
              <w:rFonts w:ascii="Book Antiqua" w:hAnsi="Book Antiqua"/>
              <w:lang w:eastAsia="zh-TW"/>
            </w:rPr>
          </w:rPrChange>
        </w:rPr>
        <w:t xml:space="preserve"> </w:t>
      </w:r>
      <w:r w:rsidR="00FE41DA" w:rsidRPr="0002188E">
        <w:rPr>
          <w:rFonts w:ascii="Book Antiqua" w:hAnsi="Book Antiqua"/>
          <w:lang w:eastAsia="zh-TW"/>
          <w:rPrChange w:id="1341" w:author="FP" w:date="2019-05-31T20:05:00Z">
            <w:rPr>
              <w:rFonts w:ascii="Book Antiqua" w:hAnsi="Book Antiqua"/>
              <w:lang w:eastAsia="zh-TW"/>
            </w:rPr>
          </w:rPrChange>
        </w:rPr>
        <w:t xml:space="preserve">POPF </w:t>
      </w:r>
      <w:r w:rsidR="00054861" w:rsidRPr="0002188E">
        <w:rPr>
          <w:rFonts w:ascii="Book Antiqua" w:hAnsi="Book Antiqua"/>
          <w:lang w:eastAsia="zh-TW"/>
          <w:rPrChange w:id="1342" w:author="FP" w:date="2019-05-31T20:05:00Z">
            <w:rPr>
              <w:rFonts w:ascii="Book Antiqua" w:hAnsi="Book Antiqua"/>
              <w:lang w:eastAsia="zh-TW"/>
            </w:rPr>
          </w:rPrChange>
        </w:rPr>
        <w:t>(OR 2.869,</w:t>
      </w:r>
      <w:r w:rsidR="00094CB2" w:rsidRPr="0002188E">
        <w:rPr>
          <w:rFonts w:ascii="Book Antiqua" w:hAnsi="Book Antiqua"/>
          <w:lang w:eastAsia="zh-TW"/>
          <w:rPrChange w:id="1343" w:author="FP" w:date="2019-05-31T20:05:00Z">
            <w:rPr>
              <w:rFonts w:ascii="Book Antiqua" w:hAnsi="Book Antiqua"/>
              <w:lang w:eastAsia="zh-TW"/>
            </w:rPr>
          </w:rPrChange>
        </w:rPr>
        <w:t xml:space="preserve"> </w:t>
      </w:r>
      <w:r w:rsidR="0002188E" w:rsidRPr="0002188E">
        <w:rPr>
          <w:rFonts w:ascii="Book Antiqua" w:hAnsi="Book Antiqua"/>
          <w:rPrChange w:id="1344" w:author="FP" w:date="2019-05-31T20:05:00Z">
            <w:rPr>
              <w:rFonts w:ascii="Book Antiqua" w:hAnsi="Book Antiqua"/>
            </w:rPr>
          </w:rPrChange>
        </w:rPr>
        <w:t>95%CI</w:t>
      </w:r>
      <w:r w:rsidR="00621FE7" w:rsidRPr="0002188E">
        <w:rPr>
          <w:rFonts w:ascii="Book Antiqua" w:hAnsi="Book Antiqua"/>
          <w:rPrChange w:id="1345" w:author="FP" w:date="2019-05-31T20:05:00Z">
            <w:rPr>
              <w:rFonts w:ascii="Book Antiqua" w:hAnsi="Book Antiqua"/>
            </w:rPr>
          </w:rPrChange>
        </w:rPr>
        <w:t>:</w:t>
      </w:r>
      <w:r w:rsidR="00094CB2" w:rsidRPr="0002188E">
        <w:rPr>
          <w:rFonts w:ascii="Book Antiqua" w:hAnsi="Book Antiqua"/>
          <w:lang w:eastAsia="zh-TW"/>
          <w:rPrChange w:id="1346" w:author="FP" w:date="2019-05-31T20:05:00Z">
            <w:rPr>
              <w:rFonts w:ascii="Book Antiqua" w:hAnsi="Book Antiqua"/>
              <w:lang w:eastAsia="zh-TW"/>
            </w:rPr>
          </w:rPrChange>
        </w:rPr>
        <w:t xml:space="preserve"> 1.329</w:t>
      </w:r>
      <w:r w:rsidR="00B111D7" w:rsidRPr="0002188E">
        <w:rPr>
          <w:rFonts w:ascii="Book Antiqua" w:hAnsi="Book Antiqua"/>
          <w:lang w:eastAsia="zh-TW"/>
          <w:rPrChange w:id="1347" w:author="FP" w:date="2019-05-31T20:05:00Z">
            <w:rPr>
              <w:rFonts w:ascii="Book Antiqua" w:hAnsi="Book Antiqua"/>
              <w:lang w:eastAsia="zh-TW"/>
            </w:rPr>
          </w:rPrChange>
        </w:rPr>
        <w:t>-</w:t>
      </w:r>
      <w:r w:rsidR="00094CB2" w:rsidRPr="0002188E">
        <w:rPr>
          <w:rFonts w:ascii="Book Antiqua" w:hAnsi="Book Antiqua"/>
          <w:lang w:eastAsia="zh-TW"/>
          <w:rPrChange w:id="1348" w:author="FP" w:date="2019-05-31T20:05:00Z">
            <w:rPr>
              <w:rFonts w:ascii="Book Antiqua" w:hAnsi="Book Antiqua"/>
              <w:lang w:eastAsia="zh-TW"/>
            </w:rPr>
          </w:rPrChange>
        </w:rPr>
        <w:t xml:space="preserve">6.197; </w:t>
      </w:r>
      <w:r w:rsidR="00621FE7" w:rsidRPr="0002188E">
        <w:rPr>
          <w:rFonts w:ascii="Book Antiqua" w:hAnsi="Book Antiqua"/>
          <w:i/>
          <w:lang w:eastAsia="zh-TW"/>
          <w:rPrChange w:id="1349" w:author="FP" w:date="2019-05-31T20:05:00Z">
            <w:rPr>
              <w:rFonts w:ascii="Book Antiqua" w:hAnsi="Book Antiqua"/>
              <w:i/>
              <w:lang w:eastAsia="zh-TW"/>
            </w:rPr>
          </w:rPrChange>
        </w:rPr>
        <w:t xml:space="preserve">P </w:t>
      </w:r>
      <w:r w:rsidR="00621FE7" w:rsidRPr="0002188E">
        <w:rPr>
          <w:rFonts w:ascii="Book Antiqua" w:hAnsi="Book Antiqua"/>
          <w:lang w:eastAsia="zh-TW"/>
          <w:rPrChange w:id="1350" w:author="FP" w:date="2019-05-31T20:05:00Z">
            <w:rPr>
              <w:rFonts w:ascii="Book Antiqua" w:hAnsi="Book Antiqua"/>
              <w:lang w:eastAsia="zh-TW"/>
            </w:rPr>
          </w:rPrChange>
        </w:rPr>
        <w:t xml:space="preserve">= </w:t>
      </w:r>
      <w:r w:rsidR="00094CB2" w:rsidRPr="0002188E">
        <w:rPr>
          <w:rFonts w:ascii="Book Antiqua" w:hAnsi="Book Antiqua"/>
          <w:lang w:eastAsia="zh-TW"/>
          <w:rPrChange w:id="1351" w:author="FP" w:date="2019-05-31T20:05:00Z">
            <w:rPr>
              <w:rFonts w:ascii="Book Antiqua" w:hAnsi="Book Antiqua"/>
              <w:lang w:eastAsia="zh-TW"/>
            </w:rPr>
          </w:rPrChange>
        </w:rPr>
        <w:t xml:space="preserve">0.007) </w:t>
      </w:r>
      <w:r w:rsidR="007431EF" w:rsidRPr="0002188E">
        <w:rPr>
          <w:rFonts w:ascii="Book Antiqua" w:hAnsi="Book Antiqua"/>
          <w:lang w:eastAsia="zh-TW"/>
          <w:rPrChange w:id="1352" w:author="FP" w:date="2019-05-31T20:05:00Z">
            <w:rPr>
              <w:rFonts w:ascii="Book Antiqua" w:hAnsi="Book Antiqua"/>
              <w:lang w:eastAsia="zh-TW"/>
            </w:rPr>
          </w:rPrChange>
        </w:rPr>
        <w:t>in multivariate analysis taking in</w:t>
      </w:r>
      <w:r w:rsidR="00653974" w:rsidRPr="0002188E">
        <w:rPr>
          <w:rFonts w:ascii="Book Antiqua" w:hAnsi="Book Antiqua"/>
          <w:lang w:eastAsia="zh-TW"/>
          <w:rPrChange w:id="1353" w:author="FP" w:date="2019-05-31T20:05:00Z">
            <w:rPr>
              <w:rFonts w:ascii="Book Antiqua" w:hAnsi="Book Antiqua"/>
              <w:lang w:eastAsia="zh-TW"/>
            </w:rPr>
          </w:rPrChange>
        </w:rPr>
        <w:t>to</w:t>
      </w:r>
      <w:r w:rsidR="007431EF" w:rsidRPr="0002188E">
        <w:rPr>
          <w:rFonts w:ascii="Book Antiqua" w:hAnsi="Book Antiqua"/>
          <w:lang w:eastAsia="zh-TW"/>
          <w:rPrChange w:id="1354" w:author="FP" w:date="2019-05-31T20:05:00Z">
            <w:rPr>
              <w:rFonts w:ascii="Book Antiqua" w:hAnsi="Book Antiqua"/>
              <w:lang w:eastAsia="zh-TW"/>
            </w:rPr>
          </w:rPrChange>
        </w:rPr>
        <w:t xml:space="preserve"> account factors including </w:t>
      </w:r>
      <w:r w:rsidR="00094CB2" w:rsidRPr="0002188E">
        <w:rPr>
          <w:rFonts w:ascii="Book Antiqua" w:hAnsi="Book Antiqua"/>
          <w:lang w:eastAsia="zh-TW"/>
          <w:rPrChange w:id="1355" w:author="FP" w:date="2019-05-31T20:05:00Z">
            <w:rPr>
              <w:rFonts w:ascii="Book Antiqua" w:hAnsi="Book Antiqua"/>
              <w:lang w:eastAsia="zh-TW"/>
            </w:rPr>
          </w:rPrChange>
        </w:rPr>
        <w:t>body mass ind</w:t>
      </w:r>
      <w:r w:rsidRPr="0002188E">
        <w:rPr>
          <w:rFonts w:ascii="Book Antiqua" w:hAnsi="Book Antiqua"/>
          <w:lang w:eastAsia="zh-TW"/>
          <w:rPrChange w:id="1356" w:author="FP" w:date="2019-05-31T20:05:00Z">
            <w:rPr>
              <w:rFonts w:ascii="Book Antiqua" w:hAnsi="Book Antiqua"/>
              <w:lang w:eastAsia="zh-TW"/>
            </w:rPr>
          </w:rPrChange>
        </w:rPr>
        <w:t>ex, presence of pancreatic tumo</w:t>
      </w:r>
      <w:r w:rsidR="00094CB2" w:rsidRPr="0002188E">
        <w:rPr>
          <w:rFonts w:ascii="Book Antiqua" w:hAnsi="Book Antiqua"/>
          <w:lang w:eastAsia="zh-TW"/>
          <w:rPrChange w:id="1357" w:author="FP" w:date="2019-05-31T20:05:00Z">
            <w:rPr>
              <w:rFonts w:ascii="Book Antiqua" w:hAnsi="Book Antiqua"/>
              <w:lang w:eastAsia="zh-TW"/>
            </w:rPr>
          </w:rPrChange>
        </w:rPr>
        <w:t xml:space="preserve">r, portal vein or superior mesenteric vein resection, diameter of </w:t>
      </w:r>
      <w:r w:rsidR="00A6126B" w:rsidRPr="0002188E">
        <w:rPr>
          <w:rFonts w:ascii="Book Antiqua" w:hAnsi="Book Antiqua"/>
          <w:lang w:eastAsia="zh-TW"/>
          <w:rPrChange w:id="1358" w:author="FP" w:date="2019-05-31T20:05:00Z">
            <w:rPr>
              <w:rFonts w:ascii="Book Antiqua" w:hAnsi="Book Antiqua"/>
              <w:lang w:eastAsia="zh-TW"/>
            </w:rPr>
          </w:rPrChange>
        </w:rPr>
        <w:t xml:space="preserve">the </w:t>
      </w:r>
      <w:r w:rsidR="00094CB2" w:rsidRPr="0002188E">
        <w:rPr>
          <w:rFonts w:ascii="Book Antiqua" w:hAnsi="Book Antiqua"/>
          <w:lang w:eastAsia="zh-TW"/>
          <w:rPrChange w:id="1359" w:author="FP" w:date="2019-05-31T20:05:00Z">
            <w:rPr>
              <w:rFonts w:ascii="Book Antiqua" w:hAnsi="Book Antiqua"/>
              <w:lang w:eastAsia="zh-TW"/>
            </w:rPr>
          </w:rPrChange>
        </w:rPr>
        <w:t>pancreatic duct</w:t>
      </w:r>
      <w:r w:rsidR="00653974" w:rsidRPr="0002188E">
        <w:rPr>
          <w:rFonts w:ascii="Book Antiqua" w:hAnsi="Book Antiqua"/>
          <w:lang w:eastAsia="zh-TW"/>
          <w:rPrChange w:id="1360" w:author="FP" w:date="2019-05-31T20:05:00Z">
            <w:rPr>
              <w:rFonts w:ascii="Book Antiqua" w:hAnsi="Book Antiqua"/>
              <w:lang w:eastAsia="zh-TW"/>
            </w:rPr>
          </w:rPrChange>
        </w:rPr>
        <w:t>,</w:t>
      </w:r>
      <w:r w:rsidR="00094CB2" w:rsidRPr="0002188E">
        <w:rPr>
          <w:rFonts w:ascii="Book Antiqua" w:hAnsi="Book Antiqua"/>
          <w:lang w:eastAsia="zh-TW"/>
          <w:rPrChange w:id="1361" w:author="FP" w:date="2019-05-31T20:05:00Z">
            <w:rPr>
              <w:rFonts w:ascii="Book Antiqua" w:hAnsi="Book Antiqua"/>
              <w:lang w:eastAsia="zh-TW"/>
            </w:rPr>
          </w:rPrChange>
        </w:rPr>
        <w:t xml:space="preserve"> and consistency of the pancreas.</w:t>
      </w:r>
    </w:p>
    <w:p w14:paraId="0C58B039" w14:textId="25569B87" w:rsidR="00CA4462" w:rsidRPr="0002188E" w:rsidRDefault="00FE41DA" w:rsidP="004C0A81">
      <w:pPr>
        <w:widowControl w:val="0"/>
        <w:adjustRightInd w:val="0"/>
        <w:snapToGrid w:val="0"/>
        <w:spacing w:line="360" w:lineRule="auto"/>
        <w:ind w:firstLineChars="100" w:firstLine="240"/>
        <w:jc w:val="both"/>
        <w:rPr>
          <w:rFonts w:ascii="Book Antiqua" w:hAnsi="Book Antiqua"/>
          <w:rPrChange w:id="1362" w:author="FP" w:date="2019-05-31T20:05:00Z">
            <w:rPr>
              <w:rFonts w:ascii="Book Antiqua" w:hAnsi="Book Antiqua"/>
            </w:rPr>
          </w:rPrChange>
        </w:rPr>
      </w:pPr>
      <w:r w:rsidRPr="0002188E">
        <w:rPr>
          <w:rFonts w:ascii="Book Antiqua" w:hAnsi="Book Antiqua"/>
          <w:rPrChange w:id="1363" w:author="FP" w:date="2019-05-31T20:05:00Z">
            <w:rPr>
              <w:rFonts w:ascii="Book Antiqua" w:hAnsi="Book Antiqua"/>
            </w:rPr>
          </w:rPrChange>
        </w:rPr>
        <w:t xml:space="preserve">In the study by </w:t>
      </w:r>
      <w:r w:rsidR="00094CB2" w:rsidRPr="0002188E">
        <w:rPr>
          <w:rFonts w:ascii="Book Antiqua" w:hAnsi="Book Antiqua"/>
          <w:rPrChange w:id="1364" w:author="FP" w:date="2019-05-31T20:05:00Z">
            <w:rPr>
              <w:rFonts w:ascii="Book Antiqua" w:hAnsi="Book Antiqua"/>
            </w:rPr>
          </w:rPrChange>
        </w:rPr>
        <w:t>Pecorel</w:t>
      </w:r>
      <w:r w:rsidRPr="0002188E">
        <w:rPr>
          <w:rFonts w:ascii="Book Antiqua" w:hAnsi="Book Antiqua"/>
          <w:rPrChange w:id="1365" w:author="FP" w:date="2019-05-31T20:05:00Z">
            <w:rPr>
              <w:rFonts w:ascii="Book Antiqua" w:hAnsi="Book Antiqua"/>
            </w:rPr>
          </w:rPrChange>
        </w:rPr>
        <w:t xml:space="preserve">li </w:t>
      </w:r>
      <w:r w:rsidRPr="0002188E">
        <w:rPr>
          <w:rFonts w:ascii="Book Antiqua" w:hAnsi="Book Antiqua"/>
          <w:i/>
          <w:rPrChange w:id="1366" w:author="FP" w:date="2019-05-31T20:05:00Z">
            <w:rPr>
              <w:rFonts w:ascii="Book Antiqua" w:hAnsi="Book Antiqua"/>
              <w:i/>
            </w:rPr>
          </w:rPrChange>
        </w:rPr>
        <w:t>et al</w:t>
      </w:r>
      <w:r w:rsidR="001E6012" w:rsidRPr="0002188E">
        <w:rPr>
          <w:rFonts w:ascii="Book Antiqua" w:hAnsi="Book Antiqua"/>
          <w:vertAlign w:val="superscript"/>
        </w:rPr>
        <w:fldChar w:fldCharType="begin"/>
      </w:r>
      <w:r w:rsidR="00833D07" w:rsidRPr="0002188E">
        <w:rPr>
          <w:rFonts w:ascii="Book Antiqua" w:hAnsi="Book Antiqua"/>
          <w:vertAlign w:val="superscript"/>
          <w:rPrChange w:id="1367" w:author="FP" w:date="2019-05-31T20:05:00Z">
            <w:rPr>
              <w:rFonts w:ascii="Book Antiqua" w:hAnsi="Book Antiqua"/>
              <w:vertAlign w:val="superscript"/>
            </w:rPr>
          </w:rPrChange>
        </w:rPr>
        <w:instrText xml:space="preserve"> ADDIN EN.CITE &lt;EndNote&gt;&lt;Cite&gt;&lt;Author&gt;Pecorelli&lt;/Author&gt;&lt;Year&gt;2016&lt;/Year&gt;&lt;RecNum&gt;606&lt;/RecNum&gt;&lt;DisplayText&gt;&lt;style face="superscript"&gt;[38]&lt;/style&gt;&lt;/DisplayText&gt;&lt;record&gt;&lt;rec-number&gt;606&lt;/rec-number&gt;&lt;foreign-keys&gt;&lt;key app="EN" db-id="2z0f5wzvreapdye5t5y5s0dexwvz9prxffrp" timestamp="1542260803" guid="dce40b14-8624-4c99-a306-2be6662b8f09"&gt;606&lt;/key&gt;&lt;/foreign-keys&gt;&lt;ref-type name="Journal Article"&gt;17&lt;/ref-type&gt;&lt;contributors&gt;&lt;authors&gt;&lt;author&gt;Pecorelli, N&lt;/author&gt;&lt;author&gt;Carrara, G&lt;/author&gt;&lt;author&gt;De Cobelli, F&lt;/author&gt;&lt;author&gt;Cristel, G&lt;/author&gt;&lt;author&gt;Damascelli, A&lt;/author&gt;&lt;author&gt;Balzano, Gianpaolo&lt;/author&gt;&lt;author&gt;Beretta, Luigi&lt;/author&gt;&lt;author&gt;Braga, M&lt;/author&gt;&lt;/authors&gt;&lt;/contributors&gt;&lt;titles&gt;&lt;title&gt;Effect of sarcopenia and visceral obesity on mortality and pancreatic fistula following pancreatic cancer surgery&lt;/title&gt;&lt;secondary-title&gt;British Journal of Surgery&lt;/secondary-title&gt;&lt;/titles&gt;&lt;periodical&gt;&lt;full-title&gt;British Journal of Surgery&lt;/full-title&gt;&lt;abbr-1&gt;Br. J. Surg.&lt;/abbr-1&gt;&lt;abbr-2&gt;Br J Surg&lt;/abbr-2&gt;&lt;/periodical&gt;&lt;pages&gt;434-442&lt;/pages&gt;&lt;volume&gt;103&lt;/volume&gt;&lt;number&gt;4&lt;/number&gt;&lt;dates&gt;&lt;year&gt;2016&lt;/year&gt;&lt;/dates&gt;&lt;isbn&gt;0007-1323&lt;/isbn&gt;&lt;urls&gt;&lt;/urls&gt;&lt;/record&gt;&lt;/Cite&gt;&lt;/EndNote&gt;</w:instrText>
      </w:r>
      <w:r w:rsidR="001E6012" w:rsidRPr="0002188E">
        <w:rPr>
          <w:rFonts w:ascii="Book Antiqua" w:hAnsi="Book Antiqua"/>
          <w:vertAlign w:val="superscript"/>
          <w:rPrChange w:id="1368"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1369" w:author="FP" w:date="2019-05-31T20:05:00Z">
            <w:rPr/>
          </w:rPrChange>
        </w:rPr>
        <w:instrText xml:space="preserve"> HYPERLINK \l "_ENREF_38" \o "Pecorelli, 2016 #606" </w:instrText>
      </w:r>
      <w:r w:rsidR="00461102" w:rsidRPr="0002188E">
        <w:rPr>
          <w:rPrChange w:id="1370" w:author="FP" w:date="2019-05-31T20:05:00Z">
            <w:rPr/>
          </w:rPrChange>
        </w:rPr>
        <w:fldChar w:fldCharType="separate"/>
      </w:r>
      <w:r w:rsidR="00833D07" w:rsidRPr="0002188E">
        <w:rPr>
          <w:rFonts w:ascii="Book Antiqua" w:hAnsi="Book Antiqua"/>
          <w:vertAlign w:val="superscript"/>
          <w:rPrChange w:id="1371" w:author="FP" w:date="2019-05-31T20:05:00Z">
            <w:rPr>
              <w:rFonts w:ascii="Book Antiqua" w:hAnsi="Book Antiqua"/>
              <w:vertAlign w:val="superscript"/>
            </w:rPr>
          </w:rPrChange>
        </w:rPr>
        <w:t>38</w:t>
      </w:r>
      <w:r w:rsidR="00461102" w:rsidRPr="0002188E">
        <w:rPr>
          <w:rFonts w:ascii="Book Antiqua" w:hAnsi="Book Antiqua"/>
          <w:vertAlign w:val="superscript"/>
          <w:rPrChange w:id="1372"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Pr="0002188E">
        <w:rPr>
          <w:rFonts w:ascii="Book Antiqua" w:hAnsi="Book Antiqua"/>
        </w:rPr>
        <w:t xml:space="preserve"> in 2016, 202 patients </w:t>
      </w:r>
      <w:r w:rsidR="00653974" w:rsidRPr="00302413">
        <w:rPr>
          <w:rFonts w:ascii="Book Antiqua" w:hAnsi="Book Antiqua"/>
        </w:rPr>
        <w:t xml:space="preserve">who </w:t>
      </w:r>
      <w:r w:rsidRPr="0002188E">
        <w:rPr>
          <w:rFonts w:ascii="Book Antiqua" w:hAnsi="Book Antiqua"/>
          <w:rPrChange w:id="1373" w:author="FP" w:date="2019-05-31T20:05:00Z">
            <w:rPr>
              <w:rFonts w:ascii="Book Antiqua" w:hAnsi="Book Antiqua"/>
            </w:rPr>
          </w:rPrChange>
        </w:rPr>
        <w:t xml:space="preserve">underwent </w:t>
      </w:r>
      <w:r w:rsidRPr="0002188E">
        <w:rPr>
          <w:rFonts w:ascii="Book Antiqua" w:hAnsi="Book Antiqua"/>
          <w:rPrChange w:id="1374" w:author="FP" w:date="2019-05-31T20:05:00Z">
            <w:rPr>
              <w:rFonts w:ascii="Book Antiqua" w:hAnsi="Book Antiqua"/>
            </w:rPr>
          </w:rPrChange>
        </w:rPr>
        <w:lastRenderedPageBreak/>
        <w:t xml:space="preserve">pancreatoduodenectomy were included. </w:t>
      </w:r>
      <w:r w:rsidR="003F6EAD" w:rsidRPr="0002188E">
        <w:rPr>
          <w:rFonts w:ascii="Book Antiqua" w:hAnsi="Book Antiqua"/>
          <w:rPrChange w:id="1375" w:author="FP" w:date="2019-05-31T20:05:00Z">
            <w:rPr>
              <w:rFonts w:ascii="Book Antiqua" w:hAnsi="Book Antiqua"/>
            </w:rPr>
          </w:rPrChange>
        </w:rPr>
        <w:t xml:space="preserve">The VFA and TAMA </w:t>
      </w:r>
      <w:r w:rsidR="00CA4462" w:rsidRPr="0002188E">
        <w:rPr>
          <w:rFonts w:ascii="Book Antiqua" w:hAnsi="Book Antiqua"/>
          <w:rPrChange w:id="1376" w:author="FP" w:date="2019-05-31T20:05:00Z">
            <w:rPr>
              <w:rFonts w:ascii="Book Antiqua" w:hAnsi="Book Antiqua"/>
            </w:rPr>
          </w:rPrChange>
        </w:rPr>
        <w:t xml:space="preserve">at L3 on </w:t>
      </w:r>
      <w:r w:rsidR="005D7D28" w:rsidRPr="0002188E">
        <w:rPr>
          <w:rFonts w:ascii="Book Antiqua" w:hAnsi="Book Antiqua"/>
          <w:rPrChange w:id="1377" w:author="FP" w:date="2019-05-31T20:05:00Z">
            <w:rPr>
              <w:rFonts w:ascii="Book Antiqua" w:hAnsi="Book Antiqua"/>
            </w:rPr>
          </w:rPrChange>
        </w:rPr>
        <w:t xml:space="preserve">computed tomography </w:t>
      </w:r>
      <w:r w:rsidR="00CA4462" w:rsidRPr="0002188E">
        <w:rPr>
          <w:rFonts w:ascii="Book Antiqua" w:hAnsi="Book Antiqua"/>
          <w:rPrChange w:id="1378" w:author="FP" w:date="2019-05-31T20:05:00Z">
            <w:rPr>
              <w:rFonts w:ascii="Book Antiqua" w:hAnsi="Book Antiqua"/>
            </w:rPr>
          </w:rPrChange>
        </w:rPr>
        <w:t xml:space="preserve">were measured. </w:t>
      </w:r>
      <w:r w:rsidR="00653974" w:rsidRPr="0002188E">
        <w:rPr>
          <w:rFonts w:ascii="Book Antiqua" w:hAnsi="Book Antiqua"/>
          <w:rPrChange w:id="1379" w:author="FP" w:date="2019-05-31T20:05:00Z">
            <w:rPr>
              <w:rFonts w:ascii="Book Antiqua" w:hAnsi="Book Antiqua"/>
            </w:rPr>
          </w:rPrChange>
        </w:rPr>
        <w:t>A</w:t>
      </w:r>
      <w:r w:rsidR="003F6EAD" w:rsidRPr="0002188E">
        <w:rPr>
          <w:rFonts w:ascii="Book Antiqua" w:hAnsi="Book Antiqua"/>
          <w:rPrChange w:id="1380" w:author="FP" w:date="2019-05-31T20:05:00Z">
            <w:rPr>
              <w:rFonts w:ascii="Book Antiqua" w:hAnsi="Book Antiqua"/>
            </w:rPr>
          </w:rPrChange>
        </w:rPr>
        <w:t xml:space="preserve"> high VFA</w:t>
      </w:r>
      <w:r w:rsidR="00D735A8" w:rsidRPr="0002188E">
        <w:rPr>
          <w:rFonts w:ascii="Book Antiqua" w:hAnsi="Book Antiqua"/>
          <w:rPrChange w:id="1381" w:author="FP" w:date="2019-05-31T20:05:00Z">
            <w:rPr>
              <w:rFonts w:ascii="Book Antiqua" w:hAnsi="Book Antiqua"/>
            </w:rPr>
          </w:rPrChange>
        </w:rPr>
        <w:t>-</w:t>
      </w:r>
      <w:r w:rsidR="003F6EAD" w:rsidRPr="0002188E">
        <w:rPr>
          <w:rFonts w:ascii="Book Antiqua" w:hAnsi="Book Antiqua"/>
          <w:rPrChange w:id="1382" w:author="FP" w:date="2019-05-31T20:05:00Z">
            <w:rPr>
              <w:rFonts w:ascii="Book Antiqua" w:hAnsi="Book Antiqua"/>
            </w:rPr>
          </w:rPrChange>
        </w:rPr>
        <w:t>to</w:t>
      </w:r>
      <w:r w:rsidR="00D735A8" w:rsidRPr="0002188E">
        <w:rPr>
          <w:rFonts w:ascii="Book Antiqua" w:hAnsi="Book Antiqua"/>
          <w:rPrChange w:id="1383" w:author="FP" w:date="2019-05-31T20:05:00Z">
            <w:rPr>
              <w:rFonts w:ascii="Book Antiqua" w:hAnsi="Book Antiqua"/>
            </w:rPr>
          </w:rPrChange>
        </w:rPr>
        <w:t>-</w:t>
      </w:r>
      <w:r w:rsidR="003F6EAD" w:rsidRPr="0002188E">
        <w:rPr>
          <w:rFonts w:ascii="Book Antiqua" w:hAnsi="Book Antiqua"/>
          <w:rPrChange w:id="1384" w:author="FP" w:date="2019-05-31T20:05:00Z">
            <w:rPr>
              <w:rFonts w:ascii="Book Antiqua" w:hAnsi="Book Antiqua"/>
            </w:rPr>
          </w:rPrChange>
        </w:rPr>
        <w:t>TAMA ratio was</w:t>
      </w:r>
      <w:r w:rsidR="00653974" w:rsidRPr="0002188E">
        <w:rPr>
          <w:rFonts w:ascii="Book Antiqua" w:hAnsi="Book Antiqua"/>
          <w:rPrChange w:id="1385" w:author="FP" w:date="2019-05-31T20:05:00Z">
            <w:rPr>
              <w:rFonts w:ascii="Book Antiqua" w:hAnsi="Book Antiqua"/>
            </w:rPr>
          </w:rPrChange>
        </w:rPr>
        <w:t xml:space="preserve"> associated with 60-d</w:t>
      </w:r>
      <w:r w:rsidR="003F6EAD" w:rsidRPr="0002188E">
        <w:rPr>
          <w:rFonts w:ascii="Book Antiqua" w:hAnsi="Book Antiqua"/>
          <w:rPrChange w:id="1386" w:author="FP" w:date="2019-05-31T20:05:00Z">
            <w:rPr>
              <w:rFonts w:ascii="Book Antiqua" w:hAnsi="Book Antiqua"/>
            </w:rPr>
          </w:rPrChange>
        </w:rPr>
        <w:t xml:space="preserve"> mortality </w:t>
      </w:r>
      <w:del w:id="1387" w:author="copy_editor" w:date="2019-05-27T08:38:00Z">
        <w:r w:rsidR="003F6EAD" w:rsidRPr="0002188E" w:rsidDel="00FB39F7">
          <w:rPr>
            <w:rFonts w:ascii="Book Antiqua" w:hAnsi="Book Antiqua"/>
            <w:rPrChange w:id="1388" w:author="FP" w:date="2019-05-31T20:05:00Z">
              <w:rPr>
                <w:rFonts w:ascii="Book Antiqua" w:hAnsi="Book Antiqua"/>
              </w:rPr>
            </w:rPrChange>
          </w:rPr>
          <w:delText>on</w:delText>
        </w:r>
        <w:r w:rsidR="00054861" w:rsidRPr="0002188E" w:rsidDel="00FB39F7">
          <w:rPr>
            <w:rFonts w:ascii="Book Antiqua" w:hAnsi="Book Antiqua"/>
            <w:rPrChange w:id="1389" w:author="FP" w:date="2019-05-31T20:05:00Z">
              <w:rPr>
                <w:rFonts w:ascii="Book Antiqua" w:hAnsi="Book Antiqua"/>
              </w:rPr>
            </w:rPrChange>
          </w:rPr>
          <w:delText xml:space="preserve"> </w:delText>
        </w:r>
      </w:del>
      <w:ins w:id="1390" w:author="copy_editor" w:date="2019-05-27T08:38:00Z">
        <w:r w:rsidR="00FB39F7" w:rsidRPr="0002188E">
          <w:rPr>
            <w:rFonts w:ascii="Book Antiqua" w:hAnsi="Book Antiqua"/>
            <w:rPrChange w:id="1391" w:author="FP" w:date="2019-05-31T20:05:00Z">
              <w:rPr>
                <w:rFonts w:ascii="Book Antiqua" w:hAnsi="Book Antiqua"/>
              </w:rPr>
            </w:rPrChange>
          </w:rPr>
          <w:t xml:space="preserve">by </w:t>
        </w:r>
      </w:ins>
      <w:r w:rsidR="00054861" w:rsidRPr="0002188E">
        <w:rPr>
          <w:rFonts w:ascii="Book Antiqua" w:hAnsi="Book Antiqua"/>
          <w:rPrChange w:id="1392" w:author="FP" w:date="2019-05-31T20:05:00Z">
            <w:rPr>
              <w:rFonts w:ascii="Book Antiqua" w:hAnsi="Book Antiqua"/>
            </w:rPr>
          </w:rPrChange>
        </w:rPr>
        <w:t>multivariate analysis (OR 6.76,</w:t>
      </w:r>
      <w:r w:rsidR="003F6EAD" w:rsidRPr="0002188E">
        <w:rPr>
          <w:rFonts w:ascii="Book Antiqua" w:hAnsi="Book Antiqua"/>
          <w:rPrChange w:id="1393" w:author="FP" w:date="2019-05-31T20:05:00Z">
            <w:rPr>
              <w:rFonts w:ascii="Book Antiqua" w:hAnsi="Book Antiqua"/>
            </w:rPr>
          </w:rPrChange>
        </w:rPr>
        <w:t xml:space="preserve"> </w:t>
      </w:r>
      <w:r w:rsidR="0002188E" w:rsidRPr="0002188E">
        <w:rPr>
          <w:rFonts w:ascii="Book Antiqua" w:hAnsi="Book Antiqua"/>
          <w:rPrChange w:id="1394" w:author="FP" w:date="2019-05-31T20:05:00Z">
            <w:rPr>
              <w:rFonts w:ascii="Book Antiqua" w:hAnsi="Book Antiqua"/>
            </w:rPr>
          </w:rPrChange>
        </w:rPr>
        <w:t>95%CI</w:t>
      </w:r>
      <w:r w:rsidR="00621FE7" w:rsidRPr="0002188E">
        <w:rPr>
          <w:rFonts w:ascii="Book Antiqua" w:hAnsi="Book Antiqua"/>
          <w:rPrChange w:id="1395" w:author="FP" w:date="2019-05-31T20:05:00Z">
            <w:rPr>
              <w:rFonts w:ascii="Book Antiqua" w:hAnsi="Book Antiqua"/>
            </w:rPr>
          </w:rPrChange>
        </w:rPr>
        <w:t>:</w:t>
      </w:r>
      <w:r w:rsidR="003F6EAD" w:rsidRPr="0002188E">
        <w:rPr>
          <w:rFonts w:ascii="Book Antiqua" w:hAnsi="Book Antiqua"/>
          <w:rPrChange w:id="1396" w:author="FP" w:date="2019-05-31T20:05:00Z">
            <w:rPr>
              <w:rFonts w:ascii="Book Antiqua" w:hAnsi="Book Antiqua"/>
            </w:rPr>
          </w:rPrChange>
        </w:rPr>
        <w:t xml:space="preserve"> 2.41</w:t>
      </w:r>
      <w:r w:rsidR="0049723D" w:rsidRPr="0002188E">
        <w:rPr>
          <w:rFonts w:ascii="Book Antiqua" w:hAnsi="Book Antiqua"/>
          <w:rPrChange w:id="1397" w:author="FP" w:date="2019-05-31T20:05:00Z">
            <w:rPr>
              <w:rFonts w:ascii="Book Antiqua" w:hAnsi="Book Antiqua"/>
            </w:rPr>
          </w:rPrChange>
        </w:rPr>
        <w:t>-</w:t>
      </w:r>
      <w:r w:rsidR="00CA4462" w:rsidRPr="0002188E">
        <w:rPr>
          <w:rFonts w:ascii="Book Antiqua" w:hAnsi="Book Antiqua"/>
          <w:rPrChange w:id="1398" w:author="FP" w:date="2019-05-31T20:05:00Z">
            <w:rPr>
              <w:rFonts w:ascii="Book Antiqua" w:hAnsi="Book Antiqua"/>
            </w:rPr>
          </w:rPrChange>
        </w:rPr>
        <w:t xml:space="preserve">18.99; </w:t>
      </w:r>
      <w:r w:rsidR="0049723D" w:rsidRPr="0002188E">
        <w:rPr>
          <w:rFonts w:ascii="Book Antiqua" w:hAnsi="Book Antiqua"/>
          <w:i/>
          <w:rPrChange w:id="1399" w:author="FP" w:date="2019-05-31T20:05:00Z">
            <w:rPr>
              <w:rFonts w:ascii="Book Antiqua" w:hAnsi="Book Antiqua"/>
              <w:i/>
            </w:rPr>
          </w:rPrChange>
        </w:rPr>
        <w:t>P</w:t>
      </w:r>
      <w:r w:rsidR="0049723D" w:rsidRPr="0002188E">
        <w:rPr>
          <w:rFonts w:ascii="Book Antiqua" w:hAnsi="Book Antiqua"/>
          <w:rPrChange w:id="1400" w:author="FP" w:date="2019-05-31T20:05:00Z">
            <w:rPr>
              <w:rFonts w:ascii="Book Antiqua" w:hAnsi="Book Antiqua"/>
            </w:rPr>
          </w:rPrChange>
        </w:rPr>
        <w:t xml:space="preserve"> </w:t>
      </w:r>
      <w:r w:rsidR="00CA4462" w:rsidRPr="0002188E">
        <w:rPr>
          <w:rFonts w:ascii="Book Antiqua" w:hAnsi="Book Antiqua"/>
          <w:rPrChange w:id="1401" w:author="FP" w:date="2019-05-31T20:05:00Z">
            <w:rPr>
              <w:rFonts w:ascii="Book Antiqua" w:hAnsi="Book Antiqua"/>
            </w:rPr>
          </w:rPrChange>
        </w:rPr>
        <w:t>&lt;</w:t>
      </w:r>
      <w:r w:rsidR="0049723D" w:rsidRPr="0002188E">
        <w:rPr>
          <w:rFonts w:ascii="Book Antiqua" w:hAnsi="Book Antiqua"/>
          <w:rPrChange w:id="1402" w:author="FP" w:date="2019-05-31T20:05:00Z">
            <w:rPr>
              <w:rFonts w:ascii="Book Antiqua" w:hAnsi="Book Antiqua"/>
            </w:rPr>
          </w:rPrChange>
        </w:rPr>
        <w:t xml:space="preserve"> </w:t>
      </w:r>
      <w:r w:rsidR="00CA4462" w:rsidRPr="0002188E">
        <w:rPr>
          <w:rFonts w:ascii="Book Antiqua" w:hAnsi="Book Antiqua"/>
          <w:rPrChange w:id="1403" w:author="FP" w:date="2019-05-31T20:05:00Z">
            <w:rPr>
              <w:rFonts w:ascii="Book Antiqua" w:hAnsi="Book Antiqua"/>
            </w:rPr>
          </w:rPrChange>
        </w:rPr>
        <w:t>0.001). Only a</w:t>
      </w:r>
      <w:r w:rsidR="00C2795C" w:rsidRPr="0002188E">
        <w:rPr>
          <w:rFonts w:ascii="Book Antiqua" w:hAnsi="Book Antiqua"/>
          <w:rPrChange w:id="1404" w:author="FP" w:date="2019-05-31T20:05:00Z">
            <w:rPr>
              <w:rFonts w:ascii="Book Antiqua" w:hAnsi="Book Antiqua"/>
            </w:rPr>
          </w:rPrChange>
        </w:rPr>
        <w:t xml:space="preserve"> </w:t>
      </w:r>
      <w:r w:rsidR="00653974" w:rsidRPr="0002188E">
        <w:rPr>
          <w:rFonts w:ascii="Book Antiqua" w:hAnsi="Book Antiqua"/>
          <w:rPrChange w:id="1405" w:author="FP" w:date="2019-05-31T20:05:00Z">
            <w:rPr>
              <w:rFonts w:ascii="Book Antiqua" w:hAnsi="Book Antiqua"/>
            </w:rPr>
          </w:rPrChange>
        </w:rPr>
        <w:t>large</w:t>
      </w:r>
      <w:r w:rsidR="00C2795C" w:rsidRPr="0002188E">
        <w:rPr>
          <w:rFonts w:ascii="Book Antiqua" w:hAnsi="Book Antiqua"/>
          <w:rPrChange w:id="1406" w:author="FP" w:date="2019-05-31T20:05:00Z">
            <w:rPr>
              <w:rFonts w:ascii="Book Antiqua" w:hAnsi="Book Antiqua"/>
            </w:rPr>
          </w:rPrChange>
        </w:rPr>
        <w:t xml:space="preserve"> </w:t>
      </w:r>
      <w:r w:rsidR="00CA4462" w:rsidRPr="0002188E">
        <w:rPr>
          <w:rFonts w:ascii="Book Antiqua" w:hAnsi="Book Antiqua"/>
          <w:rPrChange w:id="1407" w:author="FP" w:date="2019-05-31T20:05:00Z">
            <w:rPr>
              <w:rFonts w:ascii="Book Antiqua" w:hAnsi="Book Antiqua"/>
            </w:rPr>
          </w:rPrChange>
        </w:rPr>
        <w:t>VFA, but not TAMA or VFA</w:t>
      </w:r>
      <w:r w:rsidR="00653974" w:rsidRPr="0002188E">
        <w:rPr>
          <w:rFonts w:ascii="Book Antiqua" w:hAnsi="Book Antiqua"/>
          <w:rPrChange w:id="1408" w:author="FP" w:date="2019-05-31T20:05:00Z">
            <w:rPr>
              <w:rFonts w:ascii="Book Antiqua" w:hAnsi="Book Antiqua"/>
            </w:rPr>
          </w:rPrChange>
        </w:rPr>
        <w:t>-</w:t>
      </w:r>
      <w:r w:rsidR="00CA4462" w:rsidRPr="0002188E">
        <w:rPr>
          <w:rFonts w:ascii="Book Antiqua" w:hAnsi="Book Antiqua"/>
          <w:rPrChange w:id="1409" w:author="FP" w:date="2019-05-31T20:05:00Z">
            <w:rPr>
              <w:rFonts w:ascii="Book Antiqua" w:hAnsi="Book Antiqua"/>
            </w:rPr>
          </w:rPrChange>
        </w:rPr>
        <w:t>to</w:t>
      </w:r>
      <w:r w:rsidR="00653974" w:rsidRPr="0002188E">
        <w:rPr>
          <w:rFonts w:ascii="Book Antiqua" w:hAnsi="Book Antiqua"/>
          <w:rPrChange w:id="1410" w:author="FP" w:date="2019-05-31T20:05:00Z">
            <w:rPr>
              <w:rFonts w:ascii="Book Antiqua" w:hAnsi="Book Antiqua"/>
            </w:rPr>
          </w:rPrChange>
        </w:rPr>
        <w:t>-</w:t>
      </w:r>
      <w:r w:rsidR="00CA4462" w:rsidRPr="0002188E">
        <w:rPr>
          <w:rFonts w:ascii="Book Antiqua" w:hAnsi="Book Antiqua"/>
          <w:rPrChange w:id="1411" w:author="FP" w:date="2019-05-31T20:05:00Z">
            <w:rPr>
              <w:rFonts w:ascii="Book Antiqua" w:hAnsi="Book Antiqua"/>
            </w:rPr>
          </w:rPrChange>
        </w:rPr>
        <w:t xml:space="preserve">TAMA ratio, </w:t>
      </w:r>
      <w:r w:rsidR="00C2795C" w:rsidRPr="0002188E">
        <w:rPr>
          <w:rFonts w:ascii="Book Antiqua" w:hAnsi="Book Antiqua"/>
          <w:rPrChange w:id="1412" w:author="FP" w:date="2019-05-31T20:05:00Z">
            <w:rPr>
              <w:rFonts w:ascii="Book Antiqua" w:hAnsi="Book Antiqua"/>
            </w:rPr>
          </w:rPrChange>
        </w:rPr>
        <w:t>was associ</w:t>
      </w:r>
      <w:r w:rsidR="00054861" w:rsidRPr="0002188E">
        <w:rPr>
          <w:rFonts w:ascii="Book Antiqua" w:hAnsi="Book Antiqua"/>
          <w:rPrChange w:id="1413" w:author="FP" w:date="2019-05-31T20:05:00Z">
            <w:rPr>
              <w:rFonts w:ascii="Book Antiqua" w:hAnsi="Book Antiqua"/>
            </w:rPr>
          </w:rPrChange>
        </w:rPr>
        <w:t xml:space="preserve">ated </w:t>
      </w:r>
      <w:r w:rsidR="00653974" w:rsidRPr="0002188E">
        <w:rPr>
          <w:rFonts w:ascii="Book Antiqua" w:hAnsi="Book Antiqua"/>
          <w:rPrChange w:id="1414" w:author="FP" w:date="2019-05-31T20:05:00Z">
            <w:rPr>
              <w:rFonts w:ascii="Book Antiqua" w:hAnsi="Book Antiqua"/>
            </w:rPr>
          </w:rPrChange>
        </w:rPr>
        <w:t>with</w:t>
      </w:r>
      <w:r w:rsidR="00054861" w:rsidRPr="0002188E">
        <w:rPr>
          <w:rFonts w:ascii="Book Antiqua" w:hAnsi="Book Antiqua"/>
          <w:rPrChange w:id="1415" w:author="FP" w:date="2019-05-31T20:05:00Z">
            <w:rPr>
              <w:rFonts w:ascii="Book Antiqua" w:hAnsi="Book Antiqua"/>
            </w:rPr>
          </w:rPrChange>
        </w:rPr>
        <w:t xml:space="preserve"> POPF (OR 4.05,</w:t>
      </w:r>
      <w:r w:rsidR="00C2795C" w:rsidRPr="0002188E">
        <w:rPr>
          <w:rFonts w:ascii="Book Antiqua" w:hAnsi="Book Antiqua"/>
          <w:rPrChange w:id="1416" w:author="FP" w:date="2019-05-31T20:05:00Z">
            <w:rPr>
              <w:rFonts w:ascii="Book Antiqua" w:hAnsi="Book Antiqua"/>
            </w:rPr>
          </w:rPrChange>
        </w:rPr>
        <w:t xml:space="preserve"> </w:t>
      </w:r>
      <w:r w:rsidR="0002188E" w:rsidRPr="0002188E">
        <w:rPr>
          <w:rFonts w:ascii="Book Antiqua" w:hAnsi="Book Antiqua"/>
          <w:rPrChange w:id="1417" w:author="FP" w:date="2019-05-31T20:05:00Z">
            <w:rPr>
              <w:rFonts w:ascii="Book Antiqua" w:hAnsi="Book Antiqua"/>
            </w:rPr>
          </w:rPrChange>
        </w:rPr>
        <w:t>95%CI</w:t>
      </w:r>
      <w:r w:rsidR="00621FE7" w:rsidRPr="0002188E">
        <w:rPr>
          <w:rFonts w:ascii="Book Antiqua" w:hAnsi="Book Antiqua"/>
          <w:rPrChange w:id="1418" w:author="FP" w:date="2019-05-31T20:05:00Z">
            <w:rPr>
              <w:rFonts w:ascii="Book Antiqua" w:hAnsi="Book Antiqua"/>
            </w:rPr>
          </w:rPrChange>
        </w:rPr>
        <w:t>:</w:t>
      </w:r>
      <w:r w:rsidR="00C2795C" w:rsidRPr="0002188E">
        <w:rPr>
          <w:rFonts w:ascii="Book Antiqua" w:hAnsi="Book Antiqua"/>
          <w:rPrChange w:id="1419" w:author="FP" w:date="2019-05-31T20:05:00Z">
            <w:rPr>
              <w:rFonts w:ascii="Book Antiqua" w:hAnsi="Book Antiqua"/>
            </w:rPr>
          </w:rPrChange>
        </w:rPr>
        <w:t xml:space="preserve"> 1.85</w:t>
      </w:r>
      <w:r w:rsidR="0049723D" w:rsidRPr="0002188E">
        <w:rPr>
          <w:rFonts w:ascii="Book Antiqua" w:hAnsi="Book Antiqua"/>
          <w:rPrChange w:id="1420" w:author="FP" w:date="2019-05-31T20:05:00Z">
            <w:rPr>
              <w:rFonts w:ascii="Book Antiqua" w:hAnsi="Book Antiqua"/>
            </w:rPr>
          </w:rPrChange>
        </w:rPr>
        <w:t>-</w:t>
      </w:r>
      <w:r w:rsidR="00C2795C" w:rsidRPr="0002188E">
        <w:rPr>
          <w:rFonts w:ascii="Book Antiqua" w:hAnsi="Book Antiqua"/>
          <w:rPrChange w:id="1421" w:author="FP" w:date="2019-05-31T20:05:00Z">
            <w:rPr>
              <w:rFonts w:ascii="Book Antiqua" w:hAnsi="Book Antiqua"/>
            </w:rPr>
          </w:rPrChange>
        </w:rPr>
        <w:t xml:space="preserve">8.84; </w:t>
      </w:r>
      <w:r w:rsidR="0049723D" w:rsidRPr="0002188E">
        <w:rPr>
          <w:rFonts w:ascii="Book Antiqua" w:hAnsi="Book Antiqua"/>
          <w:i/>
          <w:rPrChange w:id="1422" w:author="FP" w:date="2019-05-31T20:05:00Z">
            <w:rPr>
              <w:rFonts w:ascii="Book Antiqua" w:hAnsi="Book Antiqua"/>
              <w:i/>
            </w:rPr>
          </w:rPrChange>
        </w:rPr>
        <w:t>P</w:t>
      </w:r>
      <w:r w:rsidR="0049723D" w:rsidRPr="0002188E">
        <w:rPr>
          <w:rFonts w:ascii="Book Antiqua" w:hAnsi="Book Antiqua"/>
          <w:rPrChange w:id="1423" w:author="FP" w:date="2019-05-31T20:05:00Z">
            <w:rPr>
              <w:rFonts w:ascii="Book Antiqua" w:hAnsi="Book Antiqua"/>
            </w:rPr>
          </w:rPrChange>
        </w:rPr>
        <w:t xml:space="preserve"> &lt; </w:t>
      </w:r>
      <w:r w:rsidR="00C2795C" w:rsidRPr="0002188E">
        <w:rPr>
          <w:rFonts w:ascii="Book Antiqua" w:hAnsi="Book Antiqua"/>
          <w:rPrChange w:id="1424" w:author="FP" w:date="2019-05-31T20:05:00Z">
            <w:rPr>
              <w:rFonts w:ascii="Book Antiqua" w:hAnsi="Book Antiqua"/>
            </w:rPr>
          </w:rPrChange>
        </w:rPr>
        <w:t xml:space="preserve">0.001). </w:t>
      </w:r>
      <w:r w:rsidRPr="0002188E">
        <w:rPr>
          <w:rFonts w:ascii="Book Antiqua" w:hAnsi="Book Antiqua"/>
          <w:rPrChange w:id="1425" w:author="FP" w:date="2019-05-31T20:05:00Z">
            <w:rPr>
              <w:rFonts w:ascii="Book Antiqua" w:hAnsi="Book Antiqua"/>
            </w:rPr>
          </w:rPrChange>
        </w:rPr>
        <w:t xml:space="preserve">Although a relationship between </w:t>
      </w:r>
      <w:r w:rsidR="00C2795C" w:rsidRPr="0002188E">
        <w:rPr>
          <w:rFonts w:ascii="Book Antiqua" w:hAnsi="Book Antiqua"/>
          <w:rPrChange w:id="1426" w:author="FP" w:date="2019-05-31T20:05:00Z">
            <w:rPr>
              <w:rFonts w:ascii="Book Antiqua" w:hAnsi="Book Antiqua"/>
            </w:rPr>
          </w:rPrChange>
        </w:rPr>
        <w:t>TAMA</w:t>
      </w:r>
      <w:r w:rsidRPr="0002188E">
        <w:rPr>
          <w:rFonts w:ascii="Book Antiqua" w:hAnsi="Book Antiqua"/>
          <w:rPrChange w:id="1427" w:author="FP" w:date="2019-05-31T20:05:00Z">
            <w:rPr>
              <w:rFonts w:ascii="Book Antiqua" w:hAnsi="Book Antiqua"/>
            </w:rPr>
          </w:rPrChange>
        </w:rPr>
        <w:t xml:space="preserve"> and POPF</w:t>
      </w:r>
      <w:r w:rsidR="007C5796" w:rsidRPr="0002188E">
        <w:rPr>
          <w:rFonts w:ascii="Book Antiqua" w:hAnsi="Book Antiqua"/>
          <w:rPrChange w:id="1428" w:author="FP" w:date="2019-05-31T20:05:00Z">
            <w:rPr>
              <w:rFonts w:ascii="Book Antiqua" w:hAnsi="Book Antiqua"/>
            </w:rPr>
          </w:rPrChange>
        </w:rPr>
        <w:t xml:space="preserve"> could not be identified</w:t>
      </w:r>
      <w:r w:rsidRPr="0002188E">
        <w:rPr>
          <w:rFonts w:ascii="Book Antiqua" w:hAnsi="Book Antiqua"/>
          <w:rPrChange w:id="1429" w:author="FP" w:date="2019-05-31T20:05:00Z">
            <w:rPr>
              <w:rFonts w:ascii="Book Antiqua" w:hAnsi="Book Antiqua"/>
            </w:rPr>
          </w:rPrChange>
        </w:rPr>
        <w:t xml:space="preserve">, </w:t>
      </w:r>
      <w:r w:rsidR="00C2795C" w:rsidRPr="0002188E">
        <w:rPr>
          <w:rFonts w:ascii="Book Antiqua" w:hAnsi="Book Antiqua"/>
          <w:rPrChange w:id="1430" w:author="FP" w:date="2019-05-31T20:05:00Z">
            <w:rPr>
              <w:rFonts w:ascii="Book Antiqua" w:hAnsi="Book Antiqua"/>
            </w:rPr>
          </w:rPrChange>
        </w:rPr>
        <w:t>a VFA</w:t>
      </w:r>
      <w:r w:rsidR="00653974" w:rsidRPr="0002188E">
        <w:rPr>
          <w:rFonts w:ascii="Book Antiqua" w:hAnsi="Book Antiqua"/>
          <w:rPrChange w:id="1431" w:author="FP" w:date="2019-05-31T20:05:00Z">
            <w:rPr>
              <w:rFonts w:ascii="Book Antiqua" w:hAnsi="Book Antiqua"/>
            </w:rPr>
          </w:rPrChange>
        </w:rPr>
        <w:t>-</w:t>
      </w:r>
      <w:r w:rsidR="00C2795C" w:rsidRPr="0002188E">
        <w:rPr>
          <w:rFonts w:ascii="Book Antiqua" w:hAnsi="Book Antiqua"/>
          <w:rPrChange w:id="1432" w:author="FP" w:date="2019-05-31T20:05:00Z">
            <w:rPr>
              <w:rFonts w:ascii="Book Antiqua" w:hAnsi="Book Antiqua"/>
            </w:rPr>
          </w:rPrChange>
        </w:rPr>
        <w:t>to</w:t>
      </w:r>
      <w:r w:rsidR="00653974" w:rsidRPr="0002188E">
        <w:rPr>
          <w:rFonts w:ascii="Book Antiqua" w:hAnsi="Book Antiqua"/>
          <w:rPrChange w:id="1433" w:author="FP" w:date="2019-05-31T20:05:00Z">
            <w:rPr>
              <w:rFonts w:ascii="Book Antiqua" w:hAnsi="Book Antiqua"/>
            </w:rPr>
          </w:rPrChange>
        </w:rPr>
        <w:t>-</w:t>
      </w:r>
      <w:r w:rsidR="00C2795C" w:rsidRPr="0002188E">
        <w:rPr>
          <w:rFonts w:ascii="Book Antiqua" w:hAnsi="Book Antiqua"/>
          <w:rPrChange w:id="1434" w:author="FP" w:date="2019-05-31T20:05:00Z">
            <w:rPr>
              <w:rFonts w:ascii="Book Antiqua" w:hAnsi="Book Antiqua"/>
            </w:rPr>
          </w:rPrChange>
        </w:rPr>
        <w:t xml:space="preserve">TAMA ratio </w:t>
      </w:r>
      <w:r w:rsidR="007C5796" w:rsidRPr="0002188E">
        <w:rPr>
          <w:rFonts w:ascii="Book Antiqua" w:hAnsi="Book Antiqua"/>
          <w:rPrChange w:id="1435" w:author="FP" w:date="2019-05-31T20:05:00Z">
            <w:rPr>
              <w:rFonts w:ascii="Book Antiqua" w:hAnsi="Book Antiqua"/>
            </w:rPr>
          </w:rPrChange>
        </w:rPr>
        <w:t>&gt;</w:t>
      </w:r>
      <w:ins w:id="1436" w:author="copy_editor" w:date="2019-05-27T08:39:00Z">
        <w:r w:rsidR="00FB39F7" w:rsidRPr="0002188E">
          <w:rPr>
            <w:rFonts w:ascii="Book Antiqua" w:hAnsi="Book Antiqua"/>
            <w:rPrChange w:id="1437" w:author="FP" w:date="2019-05-31T20:05:00Z">
              <w:rPr>
                <w:rFonts w:ascii="Book Antiqua" w:hAnsi="Book Antiqua"/>
              </w:rPr>
            </w:rPrChange>
          </w:rPr>
          <w:t xml:space="preserve"> </w:t>
        </w:r>
      </w:ins>
      <w:r w:rsidR="00CA4462" w:rsidRPr="0002188E">
        <w:rPr>
          <w:rFonts w:ascii="Book Antiqua" w:hAnsi="Book Antiqua"/>
          <w:rPrChange w:id="1438" w:author="FP" w:date="2019-05-31T20:05:00Z">
            <w:rPr>
              <w:rFonts w:ascii="Book Antiqua" w:hAnsi="Book Antiqua"/>
            </w:rPr>
          </w:rPrChange>
        </w:rPr>
        <w:t>3.2 was shown to be predictive of</w:t>
      </w:r>
      <w:r w:rsidR="00054861" w:rsidRPr="0002188E">
        <w:rPr>
          <w:rFonts w:ascii="Book Antiqua" w:hAnsi="Book Antiqua"/>
          <w:rPrChange w:id="1439" w:author="FP" w:date="2019-05-31T20:05:00Z">
            <w:rPr>
              <w:rFonts w:ascii="Book Antiqua" w:hAnsi="Book Antiqua"/>
            </w:rPr>
          </w:rPrChange>
        </w:rPr>
        <w:t xml:space="preserve"> </w:t>
      </w:r>
      <w:r w:rsidR="007C5796" w:rsidRPr="0002188E">
        <w:rPr>
          <w:rFonts w:ascii="Book Antiqua" w:hAnsi="Book Antiqua"/>
          <w:rPrChange w:id="1440" w:author="FP" w:date="2019-05-31T20:05:00Z">
            <w:rPr>
              <w:rFonts w:ascii="Book Antiqua" w:hAnsi="Book Antiqua"/>
            </w:rPr>
          </w:rPrChange>
        </w:rPr>
        <w:t xml:space="preserve">a </w:t>
      </w:r>
      <w:r w:rsidR="00054861" w:rsidRPr="0002188E">
        <w:rPr>
          <w:rFonts w:ascii="Book Antiqua" w:hAnsi="Book Antiqua"/>
          <w:rPrChange w:id="1441" w:author="FP" w:date="2019-05-31T20:05:00Z">
            <w:rPr>
              <w:rFonts w:ascii="Book Antiqua" w:hAnsi="Book Antiqua"/>
            </w:rPr>
          </w:rPrChange>
        </w:rPr>
        <w:t>higher mortality risk (OR 6.33,</w:t>
      </w:r>
      <w:r w:rsidR="00CA4462" w:rsidRPr="0002188E">
        <w:rPr>
          <w:rFonts w:ascii="Book Antiqua" w:hAnsi="Book Antiqua"/>
          <w:rPrChange w:id="1442" w:author="FP" w:date="2019-05-31T20:05:00Z">
            <w:rPr>
              <w:rFonts w:ascii="Book Antiqua" w:hAnsi="Book Antiqua"/>
            </w:rPr>
          </w:rPrChange>
        </w:rPr>
        <w:t xml:space="preserve"> </w:t>
      </w:r>
      <w:r w:rsidR="0002188E" w:rsidRPr="0002188E">
        <w:rPr>
          <w:rFonts w:ascii="Book Antiqua" w:hAnsi="Book Antiqua"/>
          <w:rPrChange w:id="1443" w:author="FP" w:date="2019-05-31T20:05:00Z">
            <w:rPr>
              <w:rFonts w:ascii="Book Antiqua" w:hAnsi="Book Antiqua"/>
            </w:rPr>
          </w:rPrChange>
        </w:rPr>
        <w:t>95%CI</w:t>
      </w:r>
      <w:r w:rsidR="0049723D" w:rsidRPr="0002188E">
        <w:rPr>
          <w:rFonts w:ascii="Book Antiqua" w:hAnsi="Book Antiqua"/>
          <w:rPrChange w:id="1444" w:author="FP" w:date="2019-05-31T20:05:00Z">
            <w:rPr>
              <w:rFonts w:ascii="Book Antiqua" w:hAnsi="Book Antiqua"/>
            </w:rPr>
          </w:rPrChange>
        </w:rPr>
        <w:t>:</w:t>
      </w:r>
      <w:r w:rsidR="00CA4462" w:rsidRPr="0002188E">
        <w:rPr>
          <w:rFonts w:ascii="Book Antiqua" w:hAnsi="Book Antiqua"/>
          <w:rPrChange w:id="1445" w:author="FP" w:date="2019-05-31T20:05:00Z">
            <w:rPr>
              <w:rFonts w:ascii="Book Antiqua" w:hAnsi="Book Antiqua"/>
            </w:rPr>
          </w:rPrChange>
        </w:rPr>
        <w:t xml:space="preserve"> 1.37</w:t>
      </w:r>
      <w:r w:rsidR="0049723D" w:rsidRPr="0002188E">
        <w:rPr>
          <w:rFonts w:ascii="Book Antiqua" w:hAnsi="Book Antiqua"/>
          <w:rPrChange w:id="1446" w:author="FP" w:date="2019-05-31T20:05:00Z">
            <w:rPr>
              <w:rFonts w:ascii="Book Antiqua" w:hAnsi="Book Antiqua"/>
            </w:rPr>
          </w:rPrChange>
        </w:rPr>
        <w:t>-</w:t>
      </w:r>
      <w:r w:rsidR="00CA4462" w:rsidRPr="0002188E">
        <w:rPr>
          <w:rFonts w:ascii="Book Antiqua" w:hAnsi="Book Antiqua"/>
          <w:rPrChange w:id="1447" w:author="FP" w:date="2019-05-31T20:05:00Z">
            <w:rPr>
              <w:rFonts w:ascii="Book Antiqua" w:hAnsi="Book Antiqua"/>
            </w:rPr>
          </w:rPrChange>
        </w:rPr>
        <w:t xml:space="preserve">29.21; </w:t>
      </w:r>
      <w:r w:rsidR="00621FE7" w:rsidRPr="0002188E">
        <w:rPr>
          <w:rFonts w:ascii="Book Antiqua" w:hAnsi="Book Antiqua"/>
          <w:i/>
          <w:lang w:eastAsia="zh-TW"/>
          <w:rPrChange w:id="1448" w:author="FP" w:date="2019-05-31T20:05:00Z">
            <w:rPr>
              <w:rFonts w:ascii="Book Antiqua" w:hAnsi="Book Antiqua"/>
              <w:i/>
              <w:lang w:eastAsia="zh-TW"/>
            </w:rPr>
          </w:rPrChange>
        </w:rPr>
        <w:t xml:space="preserve">P </w:t>
      </w:r>
      <w:r w:rsidR="00621FE7" w:rsidRPr="0002188E">
        <w:rPr>
          <w:rFonts w:ascii="Book Antiqua" w:hAnsi="Book Antiqua"/>
          <w:lang w:eastAsia="zh-TW"/>
          <w:rPrChange w:id="1449" w:author="FP" w:date="2019-05-31T20:05:00Z">
            <w:rPr>
              <w:rFonts w:ascii="Book Antiqua" w:hAnsi="Book Antiqua"/>
              <w:lang w:eastAsia="zh-TW"/>
            </w:rPr>
          </w:rPrChange>
        </w:rPr>
        <w:t xml:space="preserve">= </w:t>
      </w:r>
      <w:r w:rsidR="00CA4462" w:rsidRPr="0002188E">
        <w:rPr>
          <w:rFonts w:ascii="Book Antiqua" w:hAnsi="Book Antiqua"/>
          <w:rPrChange w:id="1450" w:author="FP" w:date="2019-05-31T20:05:00Z">
            <w:rPr>
              <w:rFonts w:ascii="Book Antiqua" w:hAnsi="Book Antiqua"/>
            </w:rPr>
          </w:rPrChange>
        </w:rPr>
        <w:t>0.018) in the subgroup of patients with major complications.</w:t>
      </w:r>
    </w:p>
    <w:p w14:paraId="130AA456" w14:textId="43E79A4D" w:rsidR="008A3CF7" w:rsidRPr="0002188E" w:rsidRDefault="001C18B7" w:rsidP="004C0A81">
      <w:pPr>
        <w:widowControl w:val="0"/>
        <w:adjustRightInd w:val="0"/>
        <w:snapToGrid w:val="0"/>
        <w:spacing w:line="360" w:lineRule="auto"/>
        <w:ind w:firstLineChars="100" w:firstLine="240"/>
        <w:jc w:val="both"/>
        <w:rPr>
          <w:rFonts w:ascii="Book Antiqua" w:hAnsi="Book Antiqua"/>
          <w:rPrChange w:id="1451" w:author="FP" w:date="2019-05-31T20:05:00Z">
            <w:rPr>
              <w:rFonts w:ascii="Book Antiqua" w:hAnsi="Book Antiqua"/>
            </w:rPr>
          </w:rPrChange>
        </w:rPr>
      </w:pPr>
      <w:r w:rsidRPr="0002188E">
        <w:rPr>
          <w:rFonts w:ascii="Book Antiqua" w:hAnsi="Book Antiqua"/>
          <w:rPrChange w:id="1452" w:author="FP" w:date="2019-05-31T20:05:00Z">
            <w:rPr>
              <w:rFonts w:ascii="Book Antiqua" w:hAnsi="Book Antiqua"/>
            </w:rPr>
          </w:rPrChange>
        </w:rPr>
        <w:t xml:space="preserve">In the meta-analysis by </w:t>
      </w:r>
      <w:r w:rsidR="008A6A8E" w:rsidRPr="0002188E">
        <w:rPr>
          <w:rFonts w:ascii="Book Antiqua" w:hAnsi="Book Antiqua"/>
          <w:rPrChange w:id="1453" w:author="FP" w:date="2019-05-31T20:05:00Z">
            <w:rPr>
              <w:rFonts w:ascii="Book Antiqua" w:hAnsi="Book Antiqua"/>
            </w:rPr>
          </w:rPrChange>
        </w:rPr>
        <w:t xml:space="preserve">Ratnayake </w:t>
      </w:r>
      <w:r w:rsidR="008A6A8E" w:rsidRPr="0002188E">
        <w:rPr>
          <w:rFonts w:ascii="Book Antiqua" w:hAnsi="Book Antiqua"/>
          <w:i/>
          <w:rPrChange w:id="1454" w:author="FP" w:date="2019-05-31T20:05:00Z">
            <w:rPr>
              <w:rFonts w:ascii="Book Antiqua" w:hAnsi="Book Antiqua"/>
              <w:i/>
            </w:rPr>
          </w:rPrChange>
        </w:rPr>
        <w:t>et al</w:t>
      </w:r>
      <w:r w:rsidR="001E6012" w:rsidRPr="0002188E">
        <w:rPr>
          <w:rFonts w:ascii="Book Antiqua" w:hAnsi="Book Antiqua"/>
          <w:vertAlign w:val="superscript"/>
        </w:rPr>
        <w:fldChar w:fldCharType="begin">
          <w:fldData xml:space="preserve">PEVuZE5vdGU+PENpdGU+PEF1dGhvcj5SYXRuYXlha2U8L0F1dGhvcj48WWVhcj4yMDE4PC9ZZWFy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=
</w:fldData>
        </w:fldChar>
      </w:r>
      <w:r w:rsidR="00833D07" w:rsidRPr="0002188E">
        <w:rPr>
          <w:rFonts w:ascii="Book Antiqua" w:hAnsi="Book Antiqua"/>
          <w:vertAlign w:val="superscript"/>
          <w:rPrChange w:id="1455"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1456" w:author="FP" w:date="2019-05-31T20:05:00Z">
            <w:rPr>
              <w:rFonts w:ascii="Book Antiqua" w:hAnsi="Book Antiqua"/>
              <w:vertAlign w:val="superscript"/>
            </w:rPr>
          </w:rPrChange>
        </w:rPr>
        <w:fldChar w:fldCharType="begin">
          <w:fldData xml:space="preserve">PEVuZE5vdGU+PENpdGU+PEF1dGhvcj5SYXRuYXlha2U8L0F1dGhvcj48WWVhcj4yMDE4PC9ZZWFy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=
</w:fldData>
        </w:fldChar>
      </w:r>
      <w:r w:rsidR="00833D07" w:rsidRPr="0002188E">
        <w:rPr>
          <w:rFonts w:ascii="Book Antiqua" w:hAnsi="Book Antiqua"/>
          <w:vertAlign w:val="superscript"/>
          <w:rPrChange w:id="1457"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1458" w:author="FP" w:date="2019-05-31T20:05:00Z">
            <w:rPr>
              <w:rFonts w:ascii="Book Antiqua" w:hAnsi="Book Antiqua"/>
              <w:vertAlign w:val="superscript"/>
            </w:rPr>
          </w:rPrChange>
        </w:rPr>
      </w:r>
      <w:r w:rsidR="00833D07" w:rsidRPr="0002188E">
        <w:rPr>
          <w:rFonts w:ascii="Book Antiqua" w:hAnsi="Book Antiqua"/>
          <w:vertAlign w:val="superscript"/>
          <w:rPrChange w:id="1459"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1460" w:author="FP" w:date="2019-05-31T20:05:00Z">
            <w:rPr>
              <w:rFonts w:ascii="Book Antiqua" w:hAnsi="Book Antiqua"/>
              <w:vertAlign w:val="superscript"/>
            </w:rPr>
          </w:rPrChange>
        </w:rPr>
      </w:r>
      <w:r w:rsidR="001E6012" w:rsidRPr="0002188E">
        <w:rPr>
          <w:rFonts w:ascii="Book Antiqua" w:hAnsi="Book Antiqua"/>
          <w:vertAlign w:val="superscript"/>
          <w:rPrChange w:id="1461"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1462" w:author="FP" w:date="2019-05-31T20:05:00Z">
            <w:rPr/>
          </w:rPrChange>
        </w:rPr>
        <w:instrText xml:space="preserve"> HYPERLINK \l "_ENREF_40" \o "Ratnayake, 2018 #654" </w:instrText>
      </w:r>
      <w:r w:rsidR="00461102" w:rsidRPr="0002188E">
        <w:rPr>
          <w:rPrChange w:id="1463" w:author="FP" w:date="2019-05-31T20:05:00Z">
            <w:rPr/>
          </w:rPrChange>
        </w:rPr>
        <w:fldChar w:fldCharType="separate"/>
      </w:r>
      <w:r w:rsidR="00833D07" w:rsidRPr="00302413">
        <w:rPr>
          <w:rFonts w:ascii="Book Antiqua" w:hAnsi="Book Antiqua"/>
          <w:vertAlign w:val="superscript"/>
        </w:rPr>
        <w:t>40</w:t>
      </w:r>
      <w:r w:rsidR="00461102" w:rsidRPr="00302413">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ins w:id="1464" w:author="copy_editor" w:date="2019-05-27T08:39:00Z">
        <w:r w:rsidR="00FB39F7" w:rsidRPr="0002188E">
          <w:rPr>
            <w:rFonts w:ascii="Book Antiqua" w:hAnsi="Book Antiqua"/>
          </w:rPr>
          <w:t>,</w:t>
        </w:r>
      </w:ins>
      <w:r w:rsidRPr="0002188E">
        <w:rPr>
          <w:rFonts w:ascii="Book Antiqua" w:hAnsi="Book Antiqua"/>
        </w:rPr>
        <w:t xml:space="preserve"> which</w:t>
      </w:r>
      <w:r w:rsidR="008A3CF7" w:rsidRPr="00302413">
        <w:rPr>
          <w:rFonts w:ascii="Book Antiqua" w:hAnsi="Book Antiqua"/>
        </w:rPr>
        <w:t xml:space="preserve"> incl</w:t>
      </w:r>
      <w:r w:rsidRPr="0002188E">
        <w:rPr>
          <w:rFonts w:ascii="Book Antiqua" w:hAnsi="Book Antiqua"/>
          <w:rPrChange w:id="1465" w:author="FP" w:date="2019-05-31T20:05:00Z">
            <w:rPr>
              <w:rFonts w:ascii="Book Antiqua" w:hAnsi="Book Antiqua"/>
            </w:rPr>
          </w:rPrChange>
        </w:rPr>
        <w:t xml:space="preserve">uded 13 studies </w:t>
      </w:r>
      <w:r w:rsidR="007C5796" w:rsidRPr="0002188E">
        <w:rPr>
          <w:rFonts w:ascii="Book Antiqua" w:hAnsi="Book Antiqua"/>
          <w:rPrChange w:id="1466" w:author="FP" w:date="2019-05-31T20:05:00Z">
            <w:rPr>
              <w:rFonts w:ascii="Book Antiqua" w:hAnsi="Book Antiqua"/>
            </w:rPr>
          </w:rPrChange>
        </w:rPr>
        <w:t xml:space="preserve">involving </w:t>
      </w:r>
      <w:r w:rsidRPr="0002188E">
        <w:rPr>
          <w:rFonts w:ascii="Book Antiqua" w:hAnsi="Book Antiqua"/>
          <w:rPrChange w:id="1467" w:author="FP" w:date="2019-05-31T20:05:00Z">
            <w:rPr>
              <w:rFonts w:ascii="Book Antiqua" w:hAnsi="Book Antiqua"/>
            </w:rPr>
          </w:rPrChange>
        </w:rPr>
        <w:t xml:space="preserve">3608 patients, </w:t>
      </w:r>
      <w:del w:id="1468" w:author="copy_editor" w:date="2019-05-27T08:39:00Z">
        <w:r w:rsidR="008A3CF7" w:rsidRPr="0002188E" w:rsidDel="00FB39F7">
          <w:rPr>
            <w:rFonts w:ascii="Book Antiqua" w:hAnsi="Book Antiqua"/>
            <w:rPrChange w:id="1469" w:author="FP" w:date="2019-05-31T20:05:00Z">
              <w:rPr>
                <w:rFonts w:ascii="Book Antiqua" w:hAnsi="Book Antiqua"/>
              </w:rPr>
            </w:rPrChange>
          </w:rPr>
          <w:delText xml:space="preserve">6 </w:delText>
        </w:r>
      </w:del>
      <w:ins w:id="1470" w:author="copy_editor" w:date="2019-05-27T08:39:00Z">
        <w:r w:rsidR="00FB39F7" w:rsidRPr="0002188E">
          <w:rPr>
            <w:rFonts w:ascii="Book Antiqua" w:hAnsi="Book Antiqua"/>
            <w:rPrChange w:id="1471" w:author="FP" w:date="2019-05-31T20:05:00Z">
              <w:rPr>
                <w:rFonts w:ascii="Book Antiqua" w:hAnsi="Book Antiqua"/>
              </w:rPr>
            </w:rPrChange>
          </w:rPr>
          <w:t xml:space="preserve">six </w:t>
        </w:r>
      </w:ins>
      <w:r w:rsidR="007C5796" w:rsidRPr="0002188E">
        <w:rPr>
          <w:rFonts w:ascii="Book Antiqua" w:hAnsi="Book Antiqua"/>
          <w:rPrChange w:id="1472" w:author="FP" w:date="2019-05-31T20:05:00Z">
            <w:rPr>
              <w:rFonts w:ascii="Book Antiqua" w:hAnsi="Book Antiqua"/>
            </w:rPr>
          </w:rPrChange>
        </w:rPr>
        <w:t>studies</w:t>
      </w:r>
      <w:r w:rsidR="008A3CF7" w:rsidRPr="0002188E">
        <w:rPr>
          <w:rFonts w:ascii="Book Antiqua" w:hAnsi="Book Antiqua"/>
          <w:rPrChange w:id="1473" w:author="FP" w:date="2019-05-31T20:05:00Z">
            <w:rPr>
              <w:rFonts w:ascii="Book Antiqua" w:hAnsi="Book Antiqua"/>
            </w:rPr>
          </w:rPrChange>
        </w:rPr>
        <w:t xml:space="preserve"> reported on POPF. </w:t>
      </w:r>
      <w:r w:rsidRPr="0002188E">
        <w:rPr>
          <w:rFonts w:ascii="Book Antiqua" w:hAnsi="Book Antiqua"/>
          <w:rPrChange w:id="1474" w:author="FP" w:date="2019-05-31T20:05:00Z">
            <w:rPr>
              <w:rFonts w:ascii="Book Antiqua" w:hAnsi="Book Antiqua"/>
            </w:rPr>
          </w:rPrChange>
        </w:rPr>
        <w:t>There</w:t>
      </w:r>
      <w:r w:rsidR="008A3CF7" w:rsidRPr="0002188E">
        <w:rPr>
          <w:rFonts w:ascii="Book Antiqua" w:hAnsi="Book Antiqua"/>
          <w:rPrChange w:id="1475" w:author="FP" w:date="2019-05-31T20:05:00Z">
            <w:rPr>
              <w:rFonts w:ascii="Book Antiqua" w:hAnsi="Book Antiqua"/>
            </w:rPr>
          </w:rPrChange>
        </w:rPr>
        <w:t xml:space="preserve"> was no difference in </w:t>
      </w:r>
      <w:r w:rsidR="007C5796" w:rsidRPr="0002188E">
        <w:rPr>
          <w:rFonts w:ascii="Book Antiqua" w:hAnsi="Book Antiqua"/>
          <w:rPrChange w:id="1476" w:author="FP" w:date="2019-05-31T20:05:00Z">
            <w:rPr>
              <w:rFonts w:ascii="Book Antiqua" w:hAnsi="Book Antiqua"/>
            </w:rPr>
          </w:rPrChange>
        </w:rPr>
        <w:t xml:space="preserve">the </w:t>
      </w:r>
      <w:r w:rsidR="008A3CF7" w:rsidRPr="0002188E">
        <w:rPr>
          <w:rFonts w:ascii="Book Antiqua" w:hAnsi="Book Antiqua"/>
          <w:rPrChange w:id="1477" w:author="FP" w:date="2019-05-31T20:05:00Z">
            <w:rPr>
              <w:rFonts w:ascii="Book Antiqua" w:hAnsi="Book Antiqua"/>
            </w:rPr>
          </w:rPrChange>
        </w:rPr>
        <w:t xml:space="preserve">incidence of POPF between </w:t>
      </w:r>
      <w:r w:rsidR="007C5796" w:rsidRPr="0002188E">
        <w:rPr>
          <w:rFonts w:ascii="Book Antiqua" w:hAnsi="Book Antiqua"/>
          <w:rPrChange w:id="1478" w:author="FP" w:date="2019-05-31T20:05:00Z">
            <w:rPr>
              <w:rFonts w:ascii="Book Antiqua" w:hAnsi="Book Antiqua"/>
            </w:rPr>
          </w:rPrChange>
        </w:rPr>
        <w:t xml:space="preserve">the </w:t>
      </w:r>
      <w:r w:rsidR="008A3CF7" w:rsidRPr="0002188E">
        <w:rPr>
          <w:rFonts w:ascii="Book Antiqua" w:hAnsi="Book Antiqua"/>
          <w:rPrChange w:id="1479" w:author="FP" w:date="2019-05-31T20:05:00Z">
            <w:rPr>
              <w:rFonts w:ascii="Book Antiqua" w:hAnsi="Book Antiqua"/>
            </w:rPr>
          </w:rPrChange>
        </w:rPr>
        <w:t xml:space="preserve">sarcopenic and non-sarcopenic groups </w:t>
      </w:r>
      <w:r w:rsidR="000E6DE1" w:rsidRPr="0002188E">
        <w:rPr>
          <w:rFonts w:ascii="Book Antiqua" w:hAnsi="Book Antiqua"/>
          <w:rPrChange w:id="1480" w:author="FP" w:date="2019-05-31T20:05:00Z">
            <w:rPr>
              <w:rFonts w:ascii="Book Antiqua" w:hAnsi="Book Antiqua"/>
            </w:rPr>
          </w:rPrChange>
        </w:rPr>
        <w:t>[</w:t>
      </w:r>
      <w:r w:rsidR="007C5796" w:rsidRPr="0002188E">
        <w:rPr>
          <w:rFonts w:ascii="Book Antiqua" w:hAnsi="Book Antiqua"/>
          <w:rPrChange w:id="1481" w:author="FP" w:date="2019-05-31T20:05:00Z">
            <w:rPr>
              <w:rFonts w:ascii="Book Antiqua" w:hAnsi="Book Antiqua"/>
            </w:rPr>
          </w:rPrChange>
        </w:rPr>
        <w:t xml:space="preserve">risk ratio </w:t>
      </w:r>
      <w:r w:rsidR="000E6DE1" w:rsidRPr="0002188E">
        <w:rPr>
          <w:rFonts w:ascii="Book Antiqua" w:hAnsi="Book Antiqua"/>
          <w:rPrChange w:id="1482" w:author="FP" w:date="2019-05-31T20:05:00Z">
            <w:rPr>
              <w:rFonts w:ascii="Book Antiqua" w:hAnsi="Book Antiqua"/>
            </w:rPr>
          </w:rPrChange>
        </w:rPr>
        <w:t>(</w:t>
      </w:r>
      <w:r w:rsidR="008A3CF7" w:rsidRPr="0002188E">
        <w:rPr>
          <w:rFonts w:ascii="Book Antiqua" w:hAnsi="Book Antiqua"/>
          <w:rPrChange w:id="1483" w:author="FP" w:date="2019-05-31T20:05:00Z">
            <w:rPr>
              <w:rFonts w:ascii="Book Antiqua" w:hAnsi="Book Antiqua"/>
            </w:rPr>
          </w:rPrChange>
        </w:rPr>
        <w:t>RR</w:t>
      </w:r>
      <w:r w:rsidR="000E6DE1" w:rsidRPr="0002188E">
        <w:rPr>
          <w:rFonts w:ascii="Book Antiqua" w:hAnsi="Book Antiqua"/>
          <w:rPrChange w:id="1484" w:author="FP" w:date="2019-05-31T20:05:00Z">
            <w:rPr>
              <w:rFonts w:ascii="Book Antiqua" w:hAnsi="Book Antiqua"/>
            </w:rPr>
          </w:rPrChange>
        </w:rPr>
        <w:t>)</w:t>
      </w:r>
      <w:r w:rsidR="008A3CF7" w:rsidRPr="0002188E">
        <w:rPr>
          <w:rFonts w:ascii="Book Antiqua" w:hAnsi="Book Antiqua"/>
          <w:rPrChange w:id="1485" w:author="FP" w:date="2019-05-31T20:05:00Z">
            <w:rPr>
              <w:rFonts w:ascii="Book Antiqua" w:hAnsi="Book Antiqua"/>
            </w:rPr>
          </w:rPrChange>
        </w:rPr>
        <w:t xml:space="preserve"> 1.05, </w:t>
      </w:r>
      <w:r w:rsidR="0002188E" w:rsidRPr="0002188E">
        <w:rPr>
          <w:rFonts w:ascii="Book Antiqua" w:hAnsi="Book Antiqua"/>
          <w:rPrChange w:id="1486" w:author="FP" w:date="2019-05-31T20:05:00Z">
            <w:rPr>
              <w:rFonts w:ascii="Book Antiqua" w:hAnsi="Book Antiqua"/>
            </w:rPr>
          </w:rPrChange>
        </w:rPr>
        <w:t>95%CI</w:t>
      </w:r>
      <w:r w:rsidR="00621FE7" w:rsidRPr="0002188E">
        <w:rPr>
          <w:rFonts w:ascii="Book Antiqua" w:hAnsi="Book Antiqua"/>
          <w:rPrChange w:id="1487" w:author="FP" w:date="2019-05-31T20:05:00Z">
            <w:rPr>
              <w:rFonts w:ascii="Book Antiqua" w:hAnsi="Book Antiqua"/>
            </w:rPr>
          </w:rPrChange>
        </w:rPr>
        <w:t>:</w:t>
      </w:r>
      <w:r w:rsidR="008A3CF7" w:rsidRPr="0002188E">
        <w:rPr>
          <w:rFonts w:ascii="Book Antiqua" w:hAnsi="Book Antiqua"/>
          <w:rPrChange w:id="1488" w:author="FP" w:date="2019-05-31T20:05:00Z">
            <w:rPr>
              <w:rFonts w:ascii="Book Antiqua" w:hAnsi="Book Antiqua"/>
            </w:rPr>
          </w:rPrChange>
        </w:rPr>
        <w:t xml:space="preserve"> 0.68</w:t>
      </w:r>
      <w:r w:rsidR="000E6DE1" w:rsidRPr="0002188E">
        <w:rPr>
          <w:rFonts w:ascii="Book Antiqua" w:hAnsi="Book Antiqua"/>
          <w:rPrChange w:id="1489" w:author="FP" w:date="2019-05-31T20:05:00Z">
            <w:rPr>
              <w:rFonts w:ascii="Book Antiqua" w:hAnsi="Book Antiqua"/>
            </w:rPr>
          </w:rPrChange>
        </w:rPr>
        <w:t>-</w:t>
      </w:r>
      <w:r w:rsidR="008A3CF7" w:rsidRPr="0002188E">
        <w:rPr>
          <w:rFonts w:ascii="Book Antiqua" w:hAnsi="Book Antiqua"/>
          <w:rPrChange w:id="1490" w:author="FP" w:date="2019-05-31T20:05:00Z">
            <w:rPr>
              <w:rFonts w:ascii="Book Antiqua" w:hAnsi="Book Antiqua"/>
            </w:rPr>
          </w:rPrChange>
        </w:rPr>
        <w:t xml:space="preserve">1.61; </w:t>
      </w:r>
      <w:r w:rsidR="00621FE7" w:rsidRPr="0002188E">
        <w:rPr>
          <w:rFonts w:ascii="Book Antiqua" w:hAnsi="Book Antiqua"/>
          <w:i/>
          <w:lang w:eastAsia="zh-TW"/>
          <w:rPrChange w:id="1491" w:author="FP" w:date="2019-05-31T20:05:00Z">
            <w:rPr>
              <w:rFonts w:ascii="Book Antiqua" w:hAnsi="Book Antiqua"/>
              <w:i/>
              <w:lang w:eastAsia="zh-TW"/>
            </w:rPr>
          </w:rPrChange>
        </w:rPr>
        <w:t xml:space="preserve">P </w:t>
      </w:r>
      <w:r w:rsidR="00621FE7" w:rsidRPr="0002188E">
        <w:rPr>
          <w:rFonts w:ascii="Book Antiqua" w:hAnsi="Book Antiqua"/>
          <w:lang w:eastAsia="zh-TW"/>
          <w:rPrChange w:id="1492" w:author="FP" w:date="2019-05-31T20:05:00Z">
            <w:rPr>
              <w:rFonts w:ascii="Book Antiqua" w:hAnsi="Book Antiqua"/>
              <w:lang w:eastAsia="zh-TW"/>
            </w:rPr>
          </w:rPrChange>
        </w:rPr>
        <w:t xml:space="preserve">= </w:t>
      </w:r>
      <w:r w:rsidR="008A3CF7" w:rsidRPr="0002188E">
        <w:rPr>
          <w:rFonts w:ascii="Book Antiqua" w:hAnsi="Book Antiqua"/>
          <w:rPrChange w:id="1493" w:author="FP" w:date="2019-05-31T20:05:00Z">
            <w:rPr>
              <w:rFonts w:ascii="Book Antiqua" w:hAnsi="Book Antiqua"/>
            </w:rPr>
          </w:rPrChange>
        </w:rPr>
        <w:t>0.843</w:t>
      </w:r>
      <w:r w:rsidR="000E6DE1" w:rsidRPr="0002188E">
        <w:rPr>
          <w:rFonts w:ascii="Book Antiqua" w:hAnsi="Book Antiqua"/>
          <w:rPrChange w:id="1494" w:author="FP" w:date="2019-05-31T20:05:00Z">
            <w:rPr>
              <w:rFonts w:ascii="Book Antiqua" w:hAnsi="Book Antiqua"/>
            </w:rPr>
          </w:rPrChange>
        </w:rPr>
        <w:t>]</w:t>
      </w:r>
      <w:r w:rsidR="008A3CF7" w:rsidRPr="0002188E">
        <w:rPr>
          <w:rFonts w:ascii="Book Antiqua" w:hAnsi="Book Antiqua"/>
          <w:rPrChange w:id="1495" w:author="FP" w:date="2019-05-31T20:05:00Z">
            <w:rPr>
              <w:rFonts w:ascii="Book Antiqua" w:hAnsi="Book Antiqua"/>
            </w:rPr>
          </w:rPrChange>
        </w:rPr>
        <w:t xml:space="preserve">. </w:t>
      </w:r>
      <w:r w:rsidR="00ED3079" w:rsidRPr="0002188E">
        <w:rPr>
          <w:rFonts w:ascii="Book Antiqua" w:hAnsi="Book Antiqua"/>
          <w:rPrChange w:id="1496" w:author="FP" w:date="2019-05-31T20:05:00Z">
            <w:rPr>
              <w:rFonts w:ascii="Book Antiqua" w:hAnsi="Book Antiqua"/>
            </w:rPr>
          </w:rPrChange>
        </w:rPr>
        <w:t>Two</w:t>
      </w:r>
      <w:r w:rsidR="008A3CF7" w:rsidRPr="0002188E">
        <w:rPr>
          <w:rFonts w:ascii="Book Antiqua" w:hAnsi="Book Antiqua"/>
          <w:rPrChange w:id="1497" w:author="FP" w:date="2019-05-31T20:05:00Z">
            <w:rPr>
              <w:rFonts w:ascii="Book Antiqua" w:hAnsi="Book Antiqua"/>
            </w:rPr>
          </w:rPrChange>
        </w:rPr>
        <w:t xml:space="preserve"> of these studies reported on</w:t>
      </w:r>
      <w:r w:rsidR="007C5796" w:rsidRPr="0002188E">
        <w:rPr>
          <w:rFonts w:ascii="Book Antiqua" w:hAnsi="Book Antiqua"/>
          <w:rPrChange w:id="1498" w:author="FP" w:date="2019-05-31T20:05:00Z">
            <w:rPr>
              <w:rFonts w:ascii="Book Antiqua" w:hAnsi="Book Antiqua"/>
            </w:rPr>
          </w:rPrChange>
        </w:rPr>
        <w:t xml:space="preserve"> patients with</w:t>
      </w:r>
      <w:r w:rsidR="008A3CF7" w:rsidRPr="0002188E">
        <w:rPr>
          <w:rFonts w:ascii="Book Antiqua" w:hAnsi="Book Antiqua"/>
          <w:rPrChange w:id="1499" w:author="FP" w:date="2019-05-31T20:05:00Z">
            <w:rPr>
              <w:rFonts w:ascii="Book Antiqua" w:hAnsi="Book Antiqua"/>
            </w:rPr>
          </w:rPrChange>
        </w:rPr>
        <w:t xml:space="preserve"> sarcopenic obesity. </w:t>
      </w:r>
      <w:r w:rsidR="008A6A8E" w:rsidRPr="0002188E">
        <w:rPr>
          <w:rFonts w:ascii="Book Antiqua" w:hAnsi="Book Antiqua"/>
          <w:rPrChange w:id="1500" w:author="FP" w:date="2019-05-31T20:05:00Z">
            <w:rPr>
              <w:rFonts w:ascii="Book Antiqua" w:hAnsi="Book Antiqua"/>
            </w:rPr>
          </w:rPrChange>
        </w:rPr>
        <w:t xml:space="preserve">Yamane </w:t>
      </w:r>
      <w:r w:rsidR="0049723D" w:rsidRPr="0002188E">
        <w:rPr>
          <w:rFonts w:ascii="Book Antiqua" w:hAnsi="Book Antiqua"/>
          <w:i/>
          <w:rPrChange w:id="1501" w:author="FP" w:date="2019-05-31T20:05:00Z">
            <w:rPr>
              <w:rFonts w:ascii="Book Antiqua" w:hAnsi="Book Antiqua"/>
              <w:i/>
            </w:rPr>
          </w:rPrChange>
        </w:rPr>
        <w:t>et al</w:t>
      </w:r>
      <w:r w:rsidR="001E6012" w:rsidRPr="0002188E">
        <w:rPr>
          <w:rFonts w:ascii="Book Antiqua" w:hAnsi="Book Antiqua"/>
          <w:vertAlign w:val="superscript"/>
        </w:rPr>
        <w:fldChar w:fldCharType="begin">
          <w:fldData xml:space="preserve">PEVuZE5vdGU+PENpdGU+PEF1dGhvcj5ZYW1hbmU8L0F1dGhvcj48WWVhcj4yMDE4PC9ZZWFyPjxS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</w:fldData>
        </w:fldChar>
      </w:r>
      <w:r w:rsidR="00833D07" w:rsidRPr="0002188E">
        <w:rPr>
          <w:rFonts w:ascii="Book Antiqua" w:hAnsi="Book Antiqua"/>
          <w:vertAlign w:val="superscript"/>
          <w:rPrChange w:id="1502"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1503" w:author="FP" w:date="2019-05-31T20:05:00Z">
            <w:rPr>
              <w:rFonts w:ascii="Book Antiqua" w:hAnsi="Book Antiqua"/>
              <w:vertAlign w:val="superscript"/>
            </w:rPr>
          </w:rPrChange>
        </w:rPr>
        <w:fldChar w:fldCharType="begin">
          <w:fldData xml:space="preserve">PEVuZE5vdGU+PENpdGU+PEF1dGhvcj5ZYW1hbmU8L0F1dGhvcj48WWVhcj4yMDE4PC9ZZWFyPjxS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</w:fldData>
        </w:fldChar>
      </w:r>
      <w:r w:rsidR="00833D07" w:rsidRPr="0002188E">
        <w:rPr>
          <w:rFonts w:ascii="Book Antiqua" w:hAnsi="Book Antiqua"/>
          <w:vertAlign w:val="superscript"/>
          <w:rPrChange w:id="1504"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1505" w:author="FP" w:date="2019-05-31T20:05:00Z">
            <w:rPr>
              <w:rFonts w:ascii="Book Antiqua" w:hAnsi="Book Antiqua"/>
              <w:vertAlign w:val="superscript"/>
            </w:rPr>
          </w:rPrChange>
        </w:rPr>
      </w:r>
      <w:r w:rsidR="00833D07" w:rsidRPr="0002188E">
        <w:rPr>
          <w:rFonts w:ascii="Book Antiqua" w:hAnsi="Book Antiqua"/>
          <w:vertAlign w:val="superscript"/>
          <w:rPrChange w:id="1506"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1507" w:author="FP" w:date="2019-05-31T20:05:00Z">
            <w:rPr>
              <w:rFonts w:ascii="Book Antiqua" w:hAnsi="Book Antiqua"/>
              <w:vertAlign w:val="superscript"/>
            </w:rPr>
          </w:rPrChange>
        </w:rPr>
      </w:r>
      <w:r w:rsidR="001E6012" w:rsidRPr="0002188E">
        <w:rPr>
          <w:rFonts w:ascii="Book Antiqua" w:hAnsi="Book Antiqua"/>
          <w:vertAlign w:val="superscript"/>
          <w:rPrChange w:id="1508"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1509" w:author="FP" w:date="2019-05-31T20:05:00Z">
            <w:rPr/>
          </w:rPrChange>
        </w:rPr>
        <w:instrText xml:space="preserve"> HYPERLINK \l "_ENREF_42" \o "Yamane, 2018 #692" </w:instrText>
      </w:r>
      <w:r w:rsidR="00461102" w:rsidRPr="0002188E">
        <w:rPr>
          <w:rPrChange w:id="1510" w:author="FP" w:date="2019-05-31T20:05:00Z">
            <w:rPr/>
          </w:rPrChange>
        </w:rPr>
        <w:fldChar w:fldCharType="separate"/>
      </w:r>
      <w:r w:rsidR="00833D07" w:rsidRPr="00302413">
        <w:rPr>
          <w:rFonts w:ascii="Book Antiqua" w:hAnsi="Book Antiqua"/>
          <w:vertAlign w:val="superscript"/>
        </w:rPr>
        <w:t>42</w:t>
      </w:r>
      <w:r w:rsidR="00461102" w:rsidRPr="00302413">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8A6A8E" w:rsidRPr="0002188E">
        <w:rPr>
          <w:rFonts w:ascii="Book Antiqua" w:hAnsi="Book Antiqua"/>
        </w:rPr>
        <w:t xml:space="preserve"> analy</w:t>
      </w:r>
      <w:r w:rsidR="002B5691" w:rsidRPr="0002188E">
        <w:rPr>
          <w:rFonts w:ascii="Book Antiqua" w:hAnsi="Book Antiqua"/>
        </w:rPr>
        <w:t>z</w:t>
      </w:r>
      <w:r w:rsidR="008A6A8E" w:rsidRPr="00302413">
        <w:rPr>
          <w:rFonts w:ascii="Book Antiqua" w:hAnsi="Book Antiqua"/>
        </w:rPr>
        <w:t>ed the</w:t>
      </w:r>
      <w:r w:rsidR="00496F14" w:rsidRPr="0002188E">
        <w:rPr>
          <w:rFonts w:ascii="Book Antiqua" w:hAnsi="Book Antiqua"/>
          <w:rPrChange w:id="1511" w:author="FP" w:date="2019-05-31T20:05:00Z">
            <w:rPr>
              <w:rFonts w:ascii="Book Antiqua" w:hAnsi="Book Antiqua"/>
            </w:rPr>
          </w:rPrChange>
        </w:rPr>
        <w:t xml:space="preserve"> ratio of</w:t>
      </w:r>
      <w:r w:rsidR="008A6A8E" w:rsidRPr="0002188E">
        <w:rPr>
          <w:rFonts w:ascii="Book Antiqua" w:hAnsi="Book Antiqua"/>
          <w:rPrChange w:id="1512" w:author="FP" w:date="2019-05-31T20:05:00Z">
            <w:rPr>
              <w:rFonts w:ascii="Book Antiqua" w:hAnsi="Book Antiqua"/>
            </w:rPr>
          </w:rPrChange>
        </w:rPr>
        <w:t xml:space="preserve"> visceral adipose tissue area to </w:t>
      </w:r>
      <w:r w:rsidR="00496F14" w:rsidRPr="0002188E">
        <w:rPr>
          <w:rFonts w:ascii="Book Antiqua" w:hAnsi="Book Antiqua"/>
          <w:rPrChange w:id="1513" w:author="FP" w:date="2019-05-31T20:05:00Z">
            <w:rPr>
              <w:rFonts w:ascii="Book Antiqua" w:hAnsi="Book Antiqua"/>
            </w:rPr>
          </w:rPrChange>
        </w:rPr>
        <w:t>skeletal muscle index</w:t>
      </w:r>
      <w:r w:rsidR="008A6A8E" w:rsidRPr="0002188E">
        <w:rPr>
          <w:rFonts w:ascii="Book Antiqua" w:hAnsi="Book Antiqua"/>
          <w:rPrChange w:id="1514" w:author="FP" w:date="2019-05-31T20:05:00Z">
            <w:rPr>
              <w:rFonts w:ascii="Book Antiqua" w:hAnsi="Book Antiqua"/>
            </w:rPr>
          </w:rPrChange>
        </w:rPr>
        <w:t xml:space="preserve"> of 99 patients who underwent pancreaticoduodenectomy.</w:t>
      </w:r>
      <w:r w:rsidR="00496F14" w:rsidRPr="0002188E">
        <w:rPr>
          <w:rFonts w:ascii="Book Antiqua" w:hAnsi="Book Antiqua"/>
          <w:rPrChange w:id="1515" w:author="FP" w:date="2019-05-31T20:05:00Z">
            <w:rPr>
              <w:rFonts w:ascii="Book Antiqua" w:hAnsi="Book Antiqua"/>
            </w:rPr>
          </w:rPrChange>
        </w:rPr>
        <w:t xml:space="preserve"> </w:t>
      </w:r>
      <w:del w:id="1516" w:author="copy_editor" w:date="2019-05-27T08:39:00Z">
        <w:r w:rsidR="00496F14" w:rsidRPr="0002188E" w:rsidDel="00FB39F7">
          <w:rPr>
            <w:rFonts w:ascii="Book Antiqua" w:hAnsi="Book Antiqua"/>
            <w:rPrChange w:id="1517" w:author="FP" w:date="2019-05-31T20:05:00Z">
              <w:rPr>
                <w:rFonts w:ascii="Book Antiqua" w:hAnsi="Book Antiqua"/>
              </w:rPr>
            </w:rPrChange>
          </w:rPr>
          <w:delText xml:space="preserve">Their </w:delText>
        </w:r>
      </w:del>
      <w:ins w:id="1518" w:author="copy_editor" w:date="2019-05-27T08:39:00Z">
        <w:r w:rsidR="00FB39F7" w:rsidRPr="0002188E">
          <w:rPr>
            <w:rFonts w:ascii="Book Antiqua" w:hAnsi="Book Antiqua"/>
            <w:rPrChange w:id="1519" w:author="FP" w:date="2019-05-31T20:05:00Z">
              <w:rPr>
                <w:rFonts w:ascii="Book Antiqua" w:hAnsi="Book Antiqua"/>
              </w:rPr>
            </w:rPrChange>
          </w:rPr>
          <w:t>M</w:t>
        </w:r>
      </w:ins>
      <w:del w:id="1520" w:author="copy_editor" w:date="2019-05-27T08:39:00Z">
        <w:r w:rsidR="00496F14" w:rsidRPr="0002188E" w:rsidDel="00FB39F7">
          <w:rPr>
            <w:rFonts w:ascii="Book Antiqua" w:hAnsi="Book Antiqua"/>
            <w:rPrChange w:id="1521" w:author="FP" w:date="2019-05-31T20:05:00Z">
              <w:rPr>
                <w:rFonts w:ascii="Book Antiqua" w:hAnsi="Book Antiqua"/>
              </w:rPr>
            </w:rPrChange>
          </w:rPr>
          <w:delText>m</w:delText>
        </w:r>
      </w:del>
      <w:r w:rsidR="00496F14" w:rsidRPr="0002188E">
        <w:rPr>
          <w:rFonts w:ascii="Book Antiqua" w:hAnsi="Book Antiqua"/>
          <w:rPrChange w:id="1522" w:author="FP" w:date="2019-05-31T20:05:00Z">
            <w:rPr>
              <w:rFonts w:ascii="Book Antiqua" w:hAnsi="Book Antiqua"/>
            </w:rPr>
          </w:rPrChange>
        </w:rPr>
        <w:t xml:space="preserve">ultivariate analysis showed that a ratio </w:t>
      </w:r>
      <w:r w:rsidR="00496F14" w:rsidRPr="0002188E">
        <w:rPr>
          <w:rFonts w:ascii="Book Antiqua" w:hAnsi="Book Antiqua" w:cs="Times New Roman"/>
          <w:rPrChange w:id="1523" w:author="FP" w:date="2019-05-31T20:05:00Z">
            <w:rPr>
              <w:rFonts w:ascii="Book Antiqua" w:hAnsi="Book Antiqua" w:cs="Times New Roman"/>
            </w:rPr>
          </w:rPrChange>
        </w:rPr>
        <w:t>≥</w:t>
      </w:r>
      <w:r w:rsidR="0049723D" w:rsidRPr="0002188E">
        <w:rPr>
          <w:rFonts w:ascii="Book Antiqua" w:hAnsi="Book Antiqua" w:cs="Times New Roman"/>
          <w:rPrChange w:id="1524" w:author="FP" w:date="2019-05-31T20:05:00Z">
            <w:rPr>
              <w:rFonts w:ascii="Book Antiqua" w:hAnsi="Book Antiqua" w:cs="Times New Roman"/>
            </w:rPr>
          </w:rPrChange>
        </w:rPr>
        <w:t xml:space="preserve"> </w:t>
      </w:r>
      <w:r w:rsidR="008A6A8E" w:rsidRPr="0002188E">
        <w:rPr>
          <w:rFonts w:ascii="Book Antiqua" w:hAnsi="Book Antiqua"/>
          <w:rPrChange w:id="1525" w:author="FP" w:date="2019-05-31T20:05:00Z">
            <w:rPr>
              <w:rFonts w:ascii="Book Antiqua" w:hAnsi="Book Antiqua"/>
            </w:rPr>
          </w:rPrChange>
        </w:rPr>
        <w:t>2.0 was one of the independent risk factors associated with clinically significant POPF (grade B or C).</w:t>
      </w:r>
      <w:r w:rsidR="00496F14" w:rsidRPr="0002188E">
        <w:rPr>
          <w:rFonts w:ascii="Book Antiqua" w:hAnsi="Book Antiqua"/>
          <w:rPrChange w:id="1526" w:author="FP" w:date="2019-05-31T20:05:00Z">
            <w:rPr>
              <w:rFonts w:ascii="Book Antiqua" w:hAnsi="Book Antiqua"/>
            </w:rPr>
          </w:rPrChange>
        </w:rPr>
        <w:t xml:space="preserve"> </w:t>
      </w:r>
      <w:r w:rsidR="00E20A38" w:rsidRPr="0002188E">
        <w:rPr>
          <w:rFonts w:ascii="Book Antiqua" w:hAnsi="Book Antiqua"/>
          <w:rPrChange w:id="1527" w:author="FP" w:date="2019-05-31T20:05:00Z">
            <w:rPr>
              <w:rFonts w:ascii="Book Antiqua" w:hAnsi="Book Antiqua"/>
            </w:rPr>
          </w:rPrChange>
        </w:rPr>
        <w:t>I</w:t>
      </w:r>
      <w:r w:rsidR="008A6A8E" w:rsidRPr="0002188E">
        <w:rPr>
          <w:rFonts w:ascii="Book Antiqua" w:hAnsi="Book Antiqua"/>
          <w:rPrChange w:id="1528" w:author="FP" w:date="2019-05-31T20:05:00Z">
            <w:rPr>
              <w:rFonts w:ascii="Book Antiqua" w:hAnsi="Book Antiqua"/>
            </w:rPr>
          </w:rPrChange>
        </w:rPr>
        <w:t xml:space="preserve">n another study by Sandini </w:t>
      </w:r>
      <w:r w:rsidR="0049723D" w:rsidRPr="0002188E">
        <w:rPr>
          <w:rFonts w:ascii="Book Antiqua" w:hAnsi="Book Antiqua"/>
          <w:i/>
          <w:rPrChange w:id="1529" w:author="FP" w:date="2019-05-31T20:05:00Z">
            <w:rPr>
              <w:rFonts w:ascii="Book Antiqua" w:hAnsi="Book Antiqua"/>
              <w:i/>
            </w:rPr>
          </w:rPrChange>
        </w:rPr>
        <w:t>et al</w:t>
      </w:r>
      <w:r w:rsidR="001E6012" w:rsidRPr="0002188E">
        <w:rPr>
          <w:rFonts w:ascii="Book Antiqua" w:hAnsi="Book Antiqua"/>
          <w:vertAlign w:val="superscript"/>
        </w:rPr>
        <w:fldChar w:fldCharType="begin">
          <w:fldData xml:space="preserve">PEVuZE5vdGU+PENpdGU+PEF1dGhvcj5TYW5kaW5pPC9BdXRob3I+PFllYXI+MjAxNjwvWWVhcj48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</w:fldData>
        </w:fldChar>
      </w:r>
      <w:r w:rsidR="00833D07" w:rsidRPr="0002188E">
        <w:rPr>
          <w:rFonts w:ascii="Book Antiqua" w:hAnsi="Book Antiqua"/>
          <w:vertAlign w:val="superscript"/>
          <w:rPrChange w:id="1530"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1531" w:author="FP" w:date="2019-05-31T20:05:00Z">
            <w:rPr>
              <w:rFonts w:ascii="Book Antiqua" w:hAnsi="Book Antiqua"/>
              <w:vertAlign w:val="superscript"/>
            </w:rPr>
          </w:rPrChange>
        </w:rPr>
        <w:fldChar w:fldCharType="begin">
          <w:fldData xml:space="preserve">PEVuZE5vdGU+PENpdGU+PEF1dGhvcj5TYW5kaW5pPC9BdXRob3I+PFllYXI+MjAxNjwvWWVhcj48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</w:fldData>
        </w:fldChar>
      </w:r>
      <w:r w:rsidR="00833D07" w:rsidRPr="0002188E">
        <w:rPr>
          <w:rFonts w:ascii="Book Antiqua" w:hAnsi="Book Antiqua"/>
          <w:vertAlign w:val="superscript"/>
          <w:rPrChange w:id="1532"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1533" w:author="FP" w:date="2019-05-31T20:05:00Z">
            <w:rPr>
              <w:rFonts w:ascii="Book Antiqua" w:hAnsi="Book Antiqua"/>
              <w:vertAlign w:val="superscript"/>
            </w:rPr>
          </w:rPrChange>
        </w:rPr>
      </w:r>
      <w:r w:rsidR="00833D07" w:rsidRPr="0002188E">
        <w:rPr>
          <w:rFonts w:ascii="Book Antiqua" w:hAnsi="Book Antiqua"/>
          <w:vertAlign w:val="superscript"/>
          <w:rPrChange w:id="1534"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1535" w:author="FP" w:date="2019-05-31T20:05:00Z">
            <w:rPr>
              <w:rFonts w:ascii="Book Antiqua" w:hAnsi="Book Antiqua"/>
              <w:vertAlign w:val="superscript"/>
            </w:rPr>
          </w:rPrChange>
        </w:rPr>
      </w:r>
      <w:r w:rsidR="001E6012" w:rsidRPr="0002188E">
        <w:rPr>
          <w:rFonts w:ascii="Book Antiqua" w:hAnsi="Book Antiqua"/>
          <w:vertAlign w:val="superscript"/>
          <w:rPrChange w:id="1536"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1537" w:author="FP" w:date="2019-05-31T20:05:00Z">
            <w:rPr/>
          </w:rPrChange>
        </w:rPr>
        <w:instrText xml:space="preserve"> HYPERLINK \l "_ENREF_43" \o "Sandini, 2016 #693" </w:instrText>
      </w:r>
      <w:r w:rsidR="00461102" w:rsidRPr="0002188E">
        <w:rPr>
          <w:rPrChange w:id="1538" w:author="FP" w:date="2019-05-31T20:05:00Z">
            <w:rPr/>
          </w:rPrChange>
        </w:rPr>
        <w:fldChar w:fldCharType="separate"/>
      </w:r>
      <w:r w:rsidR="00833D07" w:rsidRPr="00302413">
        <w:rPr>
          <w:rFonts w:ascii="Book Antiqua" w:hAnsi="Book Antiqua"/>
          <w:vertAlign w:val="superscript"/>
        </w:rPr>
        <w:t>43</w:t>
      </w:r>
      <w:r w:rsidR="00461102" w:rsidRPr="00302413">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8A6A8E" w:rsidRPr="0002188E">
        <w:rPr>
          <w:rFonts w:ascii="Book Antiqua" w:hAnsi="Book Antiqua"/>
        </w:rPr>
        <w:t xml:space="preserve">, </w:t>
      </w:r>
      <w:r w:rsidR="00833985" w:rsidRPr="0002188E">
        <w:rPr>
          <w:rFonts w:ascii="Book Antiqua" w:hAnsi="Book Antiqua"/>
        </w:rPr>
        <w:t>the VFA</w:t>
      </w:r>
      <w:r w:rsidR="00E20A38" w:rsidRPr="00302413">
        <w:rPr>
          <w:rFonts w:ascii="Book Antiqua" w:hAnsi="Book Antiqua"/>
        </w:rPr>
        <w:t>-</w:t>
      </w:r>
      <w:r w:rsidR="00833985" w:rsidRPr="0002188E">
        <w:rPr>
          <w:rFonts w:ascii="Book Antiqua" w:hAnsi="Book Antiqua"/>
          <w:rPrChange w:id="1539" w:author="FP" w:date="2019-05-31T20:05:00Z">
            <w:rPr>
              <w:rFonts w:ascii="Book Antiqua" w:hAnsi="Book Antiqua"/>
            </w:rPr>
          </w:rPrChange>
        </w:rPr>
        <w:t>to</w:t>
      </w:r>
      <w:r w:rsidR="00E20A38" w:rsidRPr="0002188E">
        <w:rPr>
          <w:rFonts w:ascii="Book Antiqua" w:hAnsi="Book Antiqua"/>
          <w:rPrChange w:id="1540" w:author="FP" w:date="2019-05-31T20:05:00Z">
            <w:rPr>
              <w:rFonts w:ascii="Book Antiqua" w:hAnsi="Book Antiqua"/>
            </w:rPr>
          </w:rPrChange>
        </w:rPr>
        <w:t>-</w:t>
      </w:r>
      <w:r w:rsidR="00833985" w:rsidRPr="0002188E">
        <w:rPr>
          <w:rFonts w:ascii="Book Antiqua" w:hAnsi="Book Antiqua"/>
          <w:rPrChange w:id="1541" w:author="FP" w:date="2019-05-31T20:05:00Z">
            <w:rPr>
              <w:rFonts w:ascii="Book Antiqua" w:hAnsi="Book Antiqua"/>
            </w:rPr>
          </w:rPrChange>
        </w:rPr>
        <w:t>TAMA</w:t>
      </w:r>
      <w:r w:rsidR="00E20A38" w:rsidRPr="0002188E">
        <w:rPr>
          <w:rFonts w:ascii="Book Antiqua" w:hAnsi="Book Antiqua"/>
          <w:rPrChange w:id="1542" w:author="FP" w:date="2019-05-31T20:05:00Z">
            <w:rPr>
              <w:rFonts w:ascii="Book Antiqua" w:hAnsi="Book Antiqua"/>
            </w:rPr>
          </w:rPrChange>
        </w:rPr>
        <w:t xml:space="preserve"> ratio</w:t>
      </w:r>
      <w:r w:rsidR="00833985" w:rsidRPr="0002188E">
        <w:rPr>
          <w:rFonts w:ascii="Book Antiqua" w:hAnsi="Book Antiqua"/>
          <w:rPrChange w:id="1543" w:author="FP" w:date="2019-05-31T20:05:00Z">
            <w:rPr>
              <w:rFonts w:ascii="Book Antiqua" w:hAnsi="Book Antiqua"/>
            </w:rPr>
          </w:rPrChange>
        </w:rPr>
        <w:t xml:space="preserve"> was measured in </w:t>
      </w:r>
      <w:r w:rsidR="00A65C60" w:rsidRPr="0002188E">
        <w:rPr>
          <w:rFonts w:ascii="Book Antiqua" w:hAnsi="Book Antiqua"/>
          <w:rPrChange w:id="1544" w:author="FP" w:date="2019-05-31T20:05:00Z">
            <w:rPr>
              <w:rFonts w:ascii="Book Antiqua" w:hAnsi="Book Antiqua"/>
            </w:rPr>
          </w:rPrChange>
        </w:rPr>
        <w:t>124 patients</w:t>
      </w:r>
      <w:r w:rsidR="00833985" w:rsidRPr="0002188E">
        <w:rPr>
          <w:rFonts w:ascii="Book Antiqua" w:hAnsi="Book Antiqua"/>
          <w:rPrChange w:id="1545" w:author="FP" w:date="2019-05-31T20:05:00Z">
            <w:rPr>
              <w:rFonts w:ascii="Book Antiqua" w:hAnsi="Book Antiqua"/>
            </w:rPr>
          </w:rPrChange>
        </w:rPr>
        <w:t>. It</w:t>
      </w:r>
      <w:r w:rsidR="008A6A8E" w:rsidRPr="0002188E">
        <w:rPr>
          <w:rFonts w:ascii="Book Antiqua" w:hAnsi="Book Antiqua"/>
          <w:rPrChange w:id="1546" w:author="FP" w:date="2019-05-31T20:05:00Z">
            <w:rPr>
              <w:rFonts w:ascii="Book Antiqua" w:hAnsi="Book Antiqua"/>
            </w:rPr>
          </w:rPrChange>
        </w:rPr>
        <w:t xml:space="preserve"> was reported that the </w:t>
      </w:r>
      <w:r w:rsidR="00ED1BE0" w:rsidRPr="0002188E">
        <w:rPr>
          <w:rFonts w:ascii="Book Antiqua" w:hAnsi="Book Antiqua"/>
          <w:rPrChange w:id="1547" w:author="FP" w:date="2019-05-31T20:05:00Z">
            <w:rPr>
              <w:rFonts w:ascii="Book Antiqua" w:hAnsi="Book Antiqua"/>
            </w:rPr>
          </w:rPrChange>
        </w:rPr>
        <w:t xml:space="preserve">rate of POPF </w:t>
      </w:r>
      <w:r w:rsidR="00E20A38" w:rsidRPr="0002188E">
        <w:rPr>
          <w:rFonts w:ascii="Book Antiqua" w:hAnsi="Book Antiqua"/>
          <w:rPrChange w:id="1548" w:author="FP" w:date="2019-05-31T20:05:00Z">
            <w:rPr>
              <w:rFonts w:ascii="Book Antiqua" w:hAnsi="Book Antiqua"/>
            </w:rPr>
          </w:rPrChange>
        </w:rPr>
        <w:t>was</w:t>
      </w:r>
      <w:r w:rsidR="00ED1BE0" w:rsidRPr="0002188E">
        <w:rPr>
          <w:rFonts w:ascii="Book Antiqua" w:hAnsi="Book Antiqua"/>
          <w:rPrChange w:id="1549" w:author="FP" w:date="2019-05-31T20:05:00Z">
            <w:rPr>
              <w:rFonts w:ascii="Book Antiqua" w:hAnsi="Book Antiqua"/>
            </w:rPr>
          </w:rPrChange>
        </w:rPr>
        <w:t xml:space="preserve"> </w:t>
      </w:r>
      <w:r w:rsidR="00FF3353" w:rsidRPr="0002188E">
        <w:rPr>
          <w:rFonts w:ascii="Book Antiqua" w:hAnsi="Book Antiqua"/>
          <w:rPrChange w:id="1550" w:author="FP" w:date="2019-05-31T20:05:00Z">
            <w:rPr>
              <w:rFonts w:ascii="Book Antiqua" w:hAnsi="Book Antiqua"/>
            </w:rPr>
          </w:rPrChange>
        </w:rPr>
        <w:t xml:space="preserve">slightly higher in </w:t>
      </w:r>
      <w:r w:rsidR="00833985" w:rsidRPr="0002188E">
        <w:rPr>
          <w:rFonts w:ascii="Book Antiqua" w:hAnsi="Book Antiqua"/>
          <w:rPrChange w:id="1551" w:author="FP" w:date="2019-05-31T20:05:00Z">
            <w:rPr>
              <w:rFonts w:ascii="Book Antiqua" w:hAnsi="Book Antiqua"/>
            </w:rPr>
          </w:rPrChange>
        </w:rPr>
        <w:t>patients with sarcopenic obesity</w:t>
      </w:r>
      <w:r w:rsidR="00FF3353" w:rsidRPr="0002188E">
        <w:rPr>
          <w:rFonts w:ascii="Book Antiqua" w:hAnsi="Book Antiqua"/>
          <w:rPrChange w:id="1552" w:author="FP" w:date="2019-05-31T20:05:00Z">
            <w:rPr>
              <w:rFonts w:ascii="Book Antiqua" w:hAnsi="Book Antiqua"/>
            </w:rPr>
          </w:rPrChange>
        </w:rPr>
        <w:t xml:space="preserve"> after pancreaticoduodenectomy</w:t>
      </w:r>
      <w:ins w:id="1553" w:author="copy_editor" w:date="2019-05-27T08:40:00Z">
        <w:r w:rsidR="00FB39F7" w:rsidRPr="0002188E">
          <w:rPr>
            <w:rFonts w:ascii="Book Antiqua" w:hAnsi="Book Antiqua"/>
            <w:rPrChange w:id="1554" w:author="FP" w:date="2019-05-31T20:05:00Z">
              <w:rPr>
                <w:rFonts w:ascii="Book Antiqua" w:hAnsi="Book Antiqua"/>
              </w:rPr>
            </w:rPrChange>
          </w:rPr>
          <w:t>,</w:t>
        </w:r>
      </w:ins>
      <w:r w:rsidR="00FF3353" w:rsidRPr="0002188E">
        <w:rPr>
          <w:rFonts w:ascii="Book Antiqua" w:hAnsi="Book Antiqua"/>
          <w:rPrChange w:id="1555" w:author="FP" w:date="2019-05-31T20:05:00Z">
            <w:rPr>
              <w:rFonts w:ascii="Book Antiqua" w:hAnsi="Book Antiqua"/>
            </w:rPr>
          </w:rPrChange>
        </w:rPr>
        <w:t xml:space="preserve"> but it did not reach statistical significance (46.7% </w:t>
      </w:r>
      <w:r w:rsidR="00FF3353" w:rsidRPr="0002188E">
        <w:rPr>
          <w:rFonts w:ascii="Book Antiqua" w:hAnsi="Book Antiqua"/>
          <w:i/>
          <w:rPrChange w:id="1556" w:author="FP" w:date="2019-05-31T20:05:00Z">
            <w:rPr>
              <w:rFonts w:ascii="Book Antiqua" w:hAnsi="Book Antiqua"/>
              <w:i/>
            </w:rPr>
          </w:rPrChange>
        </w:rPr>
        <w:t>vs</w:t>
      </w:r>
      <w:r w:rsidR="00FF3353" w:rsidRPr="0002188E">
        <w:rPr>
          <w:rFonts w:ascii="Book Antiqua" w:hAnsi="Book Antiqua"/>
          <w:rPrChange w:id="1557" w:author="FP" w:date="2019-05-31T20:05:00Z">
            <w:rPr>
              <w:rFonts w:ascii="Book Antiqua" w:hAnsi="Book Antiqua"/>
            </w:rPr>
          </w:rPrChange>
        </w:rPr>
        <w:t xml:space="preserve"> 32.3%; </w:t>
      </w:r>
      <w:r w:rsidR="00621FE7" w:rsidRPr="0002188E">
        <w:rPr>
          <w:rFonts w:ascii="Book Antiqua" w:hAnsi="Book Antiqua"/>
          <w:i/>
          <w:lang w:eastAsia="zh-TW"/>
          <w:rPrChange w:id="1558" w:author="FP" w:date="2019-05-31T20:05:00Z">
            <w:rPr>
              <w:rFonts w:ascii="Book Antiqua" w:hAnsi="Book Antiqua"/>
              <w:i/>
              <w:lang w:eastAsia="zh-TW"/>
            </w:rPr>
          </w:rPrChange>
        </w:rPr>
        <w:t xml:space="preserve">P </w:t>
      </w:r>
      <w:r w:rsidR="00621FE7" w:rsidRPr="0002188E">
        <w:rPr>
          <w:rFonts w:ascii="Book Antiqua" w:hAnsi="Book Antiqua"/>
          <w:lang w:eastAsia="zh-TW"/>
          <w:rPrChange w:id="1559" w:author="FP" w:date="2019-05-31T20:05:00Z">
            <w:rPr>
              <w:rFonts w:ascii="Book Antiqua" w:hAnsi="Book Antiqua"/>
              <w:lang w:eastAsia="zh-TW"/>
            </w:rPr>
          </w:rPrChange>
        </w:rPr>
        <w:t xml:space="preserve">= </w:t>
      </w:r>
      <w:r w:rsidR="00FF3353" w:rsidRPr="0002188E">
        <w:rPr>
          <w:rFonts w:ascii="Book Antiqua" w:hAnsi="Book Antiqua"/>
          <w:rPrChange w:id="1560" w:author="FP" w:date="2019-05-31T20:05:00Z">
            <w:rPr>
              <w:rFonts w:ascii="Book Antiqua" w:hAnsi="Book Antiqua"/>
            </w:rPr>
          </w:rPrChange>
        </w:rPr>
        <w:t xml:space="preserve">0.103). </w:t>
      </w:r>
      <w:r w:rsidR="00E20A38" w:rsidRPr="0002188E">
        <w:rPr>
          <w:rFonts w:ascii="Book Antiqua" w:hAnsi="Book Antiqua"/>
          <w:rPrChange w:id="1561" w:author="FP" w:date="2019-05-31T20:05:00Z">
            <w:rPr>
              <w:rFonts w:ascii="Book Antiqua" w:hAnsi="Book Antiqua"/>
            </w:rPr>
          </w:rPrChange>
        </w:rPr>
        <w:t>This</w:t>
      </w:r>
      <w:r w:rsidR="00B76515" w:rsidRPr="0002188E">
        <w:rPr>
          <w:rFonts w:ascii="Book Antiqua" w:hAnsi="Book Antiqua"/>
          <w:rPrChange w:id="1562" w:author="FP" w:date="2019-05-31T20:05:00Z">
            <w:rPr>
              <w:rFonts w:ascii="Book Antiqua" w:hAnsi="Book Antiqua"/>
            </w:rPr>
          </w:rPrChange>
        </w:rPr>
        <w:t xml:space="preserve"> may imply that sarcopenia alone </w:t>
      </w:r>
      <w:r w:rsidR="00E20A38" w:rsidRPr="0002188E">
        <w:rPr>
          <w:rFonts w:ascii="Book Antiqua" w:hAnsi="Book Antiqua"/>
          <w:rPrChange w:id="1563" w:author="FP" w:date="2019-05-31T20:05:00Z">
            <w:rPr>
              <w:rFonts w:ascii="Book Antiqua" w:hAnsi="Book Antiqua"/>
            </w:rPr>
          </w:rPrChange>
        </w:rPr>
        <w:t>is</w:t>
      </w:r>
      <w:r w:rsidR="00B76515" w:rsidRPr="0002188E">
        <w:rPr>
          <w:rFonts w:ascii="Book Antiqua" w:hAnsi="Book Antiqua"/>
          <w:rPrChange w:id="1564" w:author="FP" w:date="2019-05-31T20:05:00Z">
            <w:rPr>
              <w:rFonts w:ascii="Book Antiqua" w:hAnsi="Book Antiqua"/>
            </w:rPr>
          </w:rPrChange>
        </w:rPr>
        <w:t xml:space="preserve"> not associated with POPF, but patients with sarcopenic obesity may have a higher risk of POPF.</w:t>
      </w:r>
    </w:p>
    <w:p w14:paraId="1A4F41A6" w14:textId="77777777" w:rsidR="00094CB2" w:rsidRPr="0002188E" w:rsidRDefault="00094CB2" w:rsidP="004C0A81">
      <w:pPr>
        <w:widowControl w:val="0"/>
        <w:adjustRightInd w:val="0"/>
        <w:snapToGrid w:val="0"/>
        <w:spacing w:line="360" w:lineRule="auto"/>
        <w:jc w:val="both"/>
        <w:rPr>
          <w:rFonts w:ascii="Book Antiqua" w:hAnsi="Book Antiqua"/>
          <w:rPrChange w:id="1565" w:author="FP" w:date="2019-05-31T20:05:00Z">
            <w:rPr>
              <w:rFonts w:ascii="Book Antiqua" w:hAnsi="Book Antiqua"/>
            </w:rPr>
          </w:rPrChange>
        </w:rPr>
      </w:pPr>
    </w:p>
    <w:p w14:paraId="37F981E3" w14:textId="3001EE5C" w:rsidR="00AE6C82" w:rsidRPr="0002188E" w:rsidRDefault="00ED3079" w:rsidP="004C0A81">
      <w:pPr>
        <w:widowControl w:val="0"/>
        <w:adjustRightInd w:val="0"/>
        <w:snapToGrid w:val="0"/>
        <w:spacing w:line="360" w:lineRule="auto"/>
        <w:jc w:val="both"/>
        <w:rPr>
          <w:rFonts w:ascii="Book Antiqua" w:hAnsi="Book Antiqua"/>
          <w:b/>
        </w:rPr>
      </w:pPr>
      <w:r w:rsidRPr="0002188E">
        <w:rPr>
          <w:rFonts w:ascii="Book Antiqua" w:hAnsi="Book Antiqua"/>
          <w:b/>
          <w:rPrChange w:id="1566" w:author="FP" w:date="2019-05-31T20:05:00Z">
            <w:rPr>
              <w:rFonts w:ascii="Book Antiqua" w:hAnsi="Book Antiqua"/>
              <w:b/>
            </w:rPr>
          </w:rPrChange>
        </w:rPr>
        <w:t>Long-term survival</w:t>
      </w:r>
      <w:r w:rsidR="00567CFA" w:rsidRPr="0002188E">
        <w:rPr>
          <w:rFonts w:ascii="Book Antiqua" w:hAnsi="Book Antiqua"/>
          <w:b/>
          <w:rPrChange w:id="1567" w:author="FP" w:date="2019-05-31T20:05:00Z">
            <w:rPr>
              <w:rFonts w:ascii="Book Antiqua" w:hAnsi="Book Antiqua"/>
              <w:b/>
            </w:rPr>
          </w:rPrChange>
        </w:rPr>
        <w:t>:</w:t>
      </w:r>
      <w:r w:rsidR="00567CFA" w:rsidRPr="0002188E">
        <w:rPr>
          <w:rFonts w:ascii="Book Antiqua" w:eastAsia="SimSun" w:hAnsi="Book Antiqua"/>
          <w:b/>
          <w:lang w:eastAsia="zh-CN"/>
          <w:rPrChange w:id="1568" w:author="FP" w:date="2019-05-31T20:05:00Z">
            <w:rPr>
              <w:rFonts w:ascii="Book Antiqua" w:eastAsia="SimSun" w:hAnsi="Book Antiqua"/>
              <w:b/>
              <w:lang w:eastAsia="zh-CN"/>
            </w:rPr>
          </w:rPrChange>
        </w:rPr>
        <w:t xml:space="preserve"> </w:t>
      </w:r>
      <w:r w:rsidR="00AE6C82" w:rsidRPr="0002188E">
        <w:rPr>
          <w:rFonts w:ascii="Book Antiqua" w:hAnsi="Book Antiqua"/>
          <w:rPrChange w:id="1569" w:author="FP" w:date="2019-05-31T20:05:00Z">
            <w:rPr>
              <w:rFonts w:ascii="Book Antiqua" w:hAnsi="Book Antiqua"/>
            </w:rPr>
          </w:rPrChange>
        </w:rPr>
        <w:t xml:space="preserve">In the study by Peng </w:t>
      </w:r>
      <w:r w:rsidR="0049723D" w:rsidRPr="0002188E">
        <w:rPr>
          <w:rFonts w:ascii="Book Antiqua" w:hAnsi="Book Antiqua"/>
          <w:i/>
          <w:rPrChange w:id="1570" w:author="FP" w:date="2019-05-31T20:05:00Z">
            <w:rPr>
              <w:rFonts w:ascii="Book Antiqua" w:hAnsi="Book Antiqua"/>
              <w:i/>
            </w:rPr>
          </w:rPrChange>
        </w:rPr>
        <w:t>et al</w:t>
      </w:r>
      <w:r w:rsidR="0049723D" w:rsidRPr="0002188E">
        <w:rPr>
          <w:rFonts w:ascii="Book Antiqua" w:hAnsi="Book Antiqua"/>
          <w:vertAlign w:val="superscript"/>
        </w:rPr>
        <w:fldChar w:fldCharType="begin">
          <w:fldData xml:space="preserve">PEVuZE5vdGU+PENpdGU+PEF1dGhvcj5QZW5nPC9BdXRob3I+PFllYXI+MjAxMjwvWWVhcj48UmVj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</w:fldData>
        </w:fldChar>
      </w:r>
      <w:r w:rsidR="0049723D" w:rsidRPr="0002188E">
        <w:rPr>
          <w:rFonts w:ascii="Book Antiqua" w:hAnsi="Book Antiqua"/>
          <w:vertAlign w:val="superscript"/>
          <w:rPrChange w:id="1571" w:author="FP" w:date="2019-05-31T20:05:00Z">
            <w:rPr>
              <w:rFonts w:ascii="Book Antiqua" w:hAnsi="Book Antiqua"/>
              <w:vertAlign w:val="superscript"/>
            </w:rPr>
          </w:rPrChange>
        </w:rPr>
        <w:instrText xml:space="preserve"> ADDIN EN.CITE </w:instrText>
      </w:r>
      <w:r w:rsidR="0049723D" w:rsidRPr="0002188E">
        <w:rPr>
          <w:rFonts w:ascii="Book Antiqua" w:hAnsi="Book Antiqua"/>
          <w:vertAlign w:val="superscript"/>
          <w:rPrChange w:id="1572" w:author="FP" w:date="2019-05-31T20:05:00Z">
            <w:rPr>
              <w:rFonts w:ascii="Book Antiqua" w:hAnsi="Book Antiqua"/>
              <w:vertAlign w:val="superscript"/>
            </w:rPr>
          </w:rPrChange>
        </w:rPr>
        <w:fldChar w:fldCharType="begin">
          <w:fldData xml:space="preserve">PEVuZE5vdGU+PENpdGU+PEF1dGhvcj5QZW5nPC9BdXRob3I+PFllYXI+MjAxMjwvWWVhcj48UmVj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</w:fldData>
        </w:fldChar>
      </w:r>
      <w:r w:rsidR="0049723D" w:rsidRPr="0002188E">
        <w:rPr>
          <w:rFonts w:ascii="Book Antiqua" w:hAnsi="Book Antiqua"/>
          <w:vertAlign w:val="superscript"/>
          <w:rPrChange w:id="1573" w:author="FP" w:date="2019-05-31T20:05:00Z">
            <w:rPr>
              <w:rFonts w:ascii="Book Antiqua" w:hAnsi="Book Antiqua"/>
              <w:vertAlign w:val="superscript"/>
            </w:rPr>
          </w:rPrChange>
        </w:rPr>
        <w:instrText xml:space="preserve"> ADDIN EN.CITE.DATA </w:instrText>
      </w:r>
      <w:r w:rsidR="0049723D" w:rsidRPr="0002188E">
        <w:rPr>
          <w:rFonts w:ascii="Book Antiqua" w:hAnsi="Book Antiqua"/>
          <w:vertAlign w:val="superscript"/>
          <w:rPrChange w:id="1574" w:author="FP" w:date="2019-05-31T20:05:00Z">
            <w:rPr>
              <w:rFonts w:ascii="Book Antiqua" w:hAnsi="Book Antiqua"/>
              <w:vertAlign w:val="superscript"/>
            </w:rPr>
          </w:rPrChange>
        </w:rPr>
      </w:r>
      <w:r w:rsidR="0049723D" w:rsidRPr="0002188E">
        <w:rPr>
          <w:rFonts w:ascii="Book Antiqua" w:hAnsi="Book Antiqua"/>
          <w:vertAlign w:val="superscript"/>
          <w:rPrChange w:id="1575" w:author="FP" w:date="2019-05-31T20:05:00Z">
            <w:rPr>
              <w:rFonts w:ascii="Book Antiqua" w:hAnsi="Book Antiqua"/>
              <w:vertAlign w:val="superscript"/>
            </w:rPr>
          </w:rPrChange>
        </w:rPr>
        <w:fldChar w:fldCharType="end"/>
      </w:r>
      <w:r w:rsidR="0049723D" w:rsidRPr="0002188E">
        <w:rPr>
          <w:rFonts w:ascii="Book Antiqua" w:hAnsi="Book Antiqua"/>
          <w:vertAlign w:val="superscript"/>
          <w:rPrChange w:id="1576" w:author="FP" w:date="2019-05-31T20:05:00Z">
            <w:rPr>
              <w:rFonts w:ascii="Book Antiqua" w:hAnsi="Book Antiqua"/>
              <w:vertAlign w:val="superscript"/>
            </w:rPr>
          </w:rPrChange>
        </w:rPr>
      </w:r>
      <w:r w:rsidR="0049723D" w:rsidRPr="0002188E">
        <w:rPr>
          <w:rFonts w:ascii="Book Antiqua" w:hAnsi="Book Antiqua"/>
          <w:vertAlign w:val="superscript"/>
          <w:rPrChange w:id="1577" w:author="FP" w:date="2019-05-31T20:05:00Z">
            <w:rPr>
              <w:rFonts w:ascii="Book Antiqua" w:hAnsi="Book Antiqua"/>
              <w:vertAlign w:val="superscript"/>
            </w:rPr>
          </w:rPrChange>
        </w:rPr>
        <w:fldChar w:fldCharType="separate"/>
      </w:r>
      <w:r w:rsidR="0049723D" w:rsidRPr="0002188E">
        <w:rPr>
          <w:rFonts w:ascii="Book Antiqua" w:hAnsi="Book Antiqua"/>
          <w:vertAlign w:val="superscript"/>
        </w:rPr>
        <w:t>[</w:t>
      </w:r>
      <w:r w:rsidR="00461102" w:rsidRPr="0002188E">
        <w:fldChar w:fldCharType="begin"/>
      </w:r>
      <w:r w:rsidR="00461102" w:rsidRPr="0002188E">
        <w:rPr>
          <w:rPrChange w:id="1578" w:author="FP" w:date="2019-05-31T20:05:00Z">
            <w:rPr/>
          </w:rPrChange>
        </w:rPr>
        <w:instrText xml:space="preserve"> HYPERLINK \l "_ENREF_14" \o "Peng, 2012 #623" </w:instrText>
      </w:r>
      <w:r w:rsidR="00461102" w:rsidRPr="0002188E">
        <w:rPr>
          <w:rPrChange w:id="1579" w:author="FP" w:date="2019-05-31T20:05:00Z">
            <w:rPr/>
          </w:rPrChange>
        </w:rPr>
        <w:fldChar w:fldCharType="separate"/>
      </w:r>
      <w:r w:rsidR="0049723D" w:rsidRPr="00302413">
        <w:rPr>
          <w:rFonts w:ascii="Book Antiqua" w:hAnsi="Book Antiqua"/>
          <w:vertAlign w:val="superscript"/>
        </w:rPr>
        <w:t>14</w:t>
      </w:r>
      <w:r w:rsidR="00461102" w:rsidRPr="00302413">
        <w:rPr>
          <w:rFonts w:ascii="Book Antiqua" w:hAnsi="Book Antiqua"/>
          <w:vertAlign w:val="superscript"/>
        </w:rPr>
        <w:fldChar w:fldCharType="end"/>
      </w:r>
      <w:r w:rsidR="0049723D" w:rsidRPr="0002188E">
        <w:rPr>
          <w:rFonts w:ascii="Book Antiqua" w:hAnsi="Book Antiqua"/>
          <w:vertAlign w:val="superscript"/>
        </w:rPr>
        <w:t>]</w:t>
      </w:r>
      <w:r w:rsidR="0049723D" w:rsidRPr="0002188E">
        <w:rPr>
          <w:rFonts w:ascii="Book Antiqua" w:hAnsi="Book Antiqua"/>
          <w:vertAlign w:val="superscript"/>
        </w:rPr>
        <w:fldChar w:fldCharType="end"/>
      </w:r>
      <w:r w:rsidR="00AE6C82" w:rsidRPr="0002188E">
        <w:rPr>
          <w:rFonts w:ascii="Book Antiqua" w:hAnsi="Book Antiqua"/>
        </w:rPr>
        <w:t xml:space="preserve"> in 2012 </w:t>
      </w:r>
      <w:r w:rsidR="002717A3" w:rsidRPr="0002188E">
        <w:rPr>
          <w:rFonts w:ascii="Book Antiqua" w:hAnsi="Book Antiqua"/>
        </w:rPr>
        <w:t>cited above</w:t>
      </w:r>
      <w:r w:rsidR="00AE6C82" w:rsidRPr="00302413">
        <w:rPr>
          <w:rFonts w:ascii="Book Antiqua" w:hAnsi="Book Antiqua"/>
        </w:rPr>
        <w:t>, the 3-year survival</w:t>
      </w:r>
      <w:r w:rsidR="00E20A38" w:rsidRPr="0002188E">
        <w:rPr>
          <w:rFonts w:ascii="Book Antiqua" w:hAnsi="Book Antiqua"/>
          <w:rPrChange w:id="1580" w:author="FP" w:date="2019-05-31T20:05:00Z">
            <w:rPr>
              <w:rFonts w:ascii="Book Antiqua" w:hAnsi="Book Antiqua"/>
            </w:rPr>
          </w:rPrChange>
        </w:rPr>
        <w:t xml:space="preserve"> rate</w:t>
      </w:r>
      <w:r w:rsidR="00AE6C82" w:rsidRPr="0002188E">
        <w:rPr>
          <w:rFonts w:ascii="Book Antiqua" w:hAnsi="Book Antiqua"/>
          <w:rPrChange w:id="1581" w:author="FP" w:date="2019-05-31T20:05:00Z">
            <w:rPr>
              <w:rFonts w:ascii="Book Antiqua" w:hAnsi="Book Antiqua"/>
            </w:rPr>
          </w:rPrChange>
        </w:rPr>
        <w:t xml:space="preserve">s </w:t>
      </w:r>
      <w:r w:rsidR="00E20A38" w:rsidRPr="0002188E">
        <w:rPr>
          <w:rFonts w:ascii="Book Antiqua" w:hAnsi="Book Antiqua"/>
          <w:rPrChange w:id="1582" w:author="FP" w:date="2019-05-31T20:05:00Z">
            <w:rPr>
              <w:rFonts w:ascii="Book Antiqua" w:hAnsi="Book Antiqua"/>
            </w:rPr>
          </w:rPrChange>
        </w:rPr>
        <w:t>of</w:t>
      </w:r>
      <w:r w:rsidR="00AE6C82" w:rsidRPr="0002188E">
        <w:rPr>
          <w:rFonts w:ascii="Book Antiqua" w:hAnsi="Book Antiqua"/>
          <w:rPrChange w:id="1583" w:author="FP" w:date="2019-05-31T20:05:00Z">
            <w:rPr>
              <w:rFonts w:ascii="Book Antiqua" w:hAnsi="Book Antiqua"/>
            </w:rPr>
          </w:rPrChange>
        </w:rPr>
        <w:t xml:space="preserve"> men (no</w:t>
      </w:r>
      <w:r w:rsidR="00E20A38" w:rsidRPr="0002188E">
        <w:rPr>
          <w:rFonts w:ascii="Book Antiqua" w:hAnsi="Book Antiqua"/>
          <w:rPrChange w:id="1584" w:author="FP" w:date="2019-05-31T20:05:00Z">
            <w:rPr>
              <w:rFonts w:ascii="Book Antiqua" w:hAnsi="Book Antiqua"/>
            </w:rPr>
          </w:rPrChange>
        </w:rPr>
        <w:t>n-</w:t>
      </w:r>
      <w:r w:rsidR="00AE6C82" w:rsidRPr="0002188E">
        <w:rPr>
          <w:rFonts w:ascii="Book Antiqua" w:hAnsi="Book Antiqua"/>
          <w:rPrChange w:id="1585" w:author="FP" w:date="2019-05-31T20:05:00Z">
            <w:rPr>
              <w:rFonts w:ascii="Book Antiqua" w:hAnsi="Book Antiqua"/>
            </w:rPr>
          </w:rPrChange>
        </w:rPr>
        <w:t>sarcopeni</w:t>
      </w:r>
      <w:r w:rsidR="00E20A38" w:rsidRPr="0002188E">
        <w:rPr>
          <w:rFonts w:ascii="Book Antiqua" w:hAnsi="Book Antiqua"/>
          <w:rPrChange w:id="1586" w:author="FP" w:date="2019-05-31T20:05:00Z">
            <w:rPr>
              <w:rFonts w:ascii="Book Antiqua" w:hAnsi="Book Antiqua"/>
            </w:rPr>
          </w:rPrChange>
        </w:rPr>
        <w:t>c</w:t>
      </w:r>
      <w:r w:rsidR="00AE6C82" w:rsidRPr="0002188E">
        <w:rPr>
          <w:rFonts w:ascii="Book Antiqua" w:hAnsi="Book Antiqua"/>
          <w:rPrChange w:id="1587" w:author="FP" w:date="2019-05-31T20:05:00Z">
            <w:rPr>
              <w:rFonts w:ascii="Book Antiqua" w:hAnsi="Book Antiqua"/>
            </w:rPr>
          </w:rPrChange>
        </w:rPr>
        <w:t xml:space="preserve"> 39.2% </w:t>
      </w:r>
      <w:r w:rsidR="00AE6C82" w:rsidRPr="0002188E">
        <w:rPr>
          <w:rFonts w:ascii="Book Antiqua" w:hAnsi="Book Antiqua"/>
          <w:i/>
          <w:rPrChange w:id="1588" w:author="FP" w:date="2019-05-31T20:05:00Z">
            <w:rPr>
              <w:rFonts w:ascii="Book Antiqua" w:hAnsi="Book Antiqua"/>
              <w:i/>
            </w:rPr>
          </w:rPrChange>
        </w:rPr>
        <w:t>vs</w:t>
      </w:r>
      <w:r w:rsidR="00AE6C82" w:rsidRPr="0002188E">
        <w:rPr>
          <w:rFonts w:ascii="Book Antiqua" w:hAnsi="Book Antiqua"/>
          <w:rPrChange w:id="1589" w:author="FP" w:date="2019-05-31T20:05:00Z">
            <w:rPr>
              <w:rFonts w:ascii="Book Antiqua" w:hAnsi="Book Antiqua"/>
            </w:rPr>
          </w:rPrChange>
        </w:rPr>
        <w:t xml:space="preserve"> sarcopeni</w:t>
      </w:r>
      <w:r w:rsidR="00E20A38" w:rsidRPr="0002188E">
        <w:rPr>
          <w:rFonts w:ascii="Book Antiqua" w:hAnsi="Book Antiqua"/>
          <w:rPrChange w:id="1590" w:author="FP" w:date="2019-05-31T20:05:00Z">
            <w:rPr>
              <w:rFonts w:ascii="Book Antiqua" w:hAnsi="Book Antiqua"/>
            </w:rPr>
          </w:rPrChange>
        </w:rPr>
        <w:t>c</w:t>
      </w:r>
      <w:r w:rsidR="00AE6C82" w:rsidRPr="0002188E">
        <w:rPr>
          <w:rFonts w:ascii="Book Antiqua" w:hAnsi="Book Antiqua"/>
          <w:rPrChange w:id="1591" w:author="FP" w:date="2019-05-31T20:05:00Z">
            <w:rPr>
              <w:rFonts w:ascii="Book Antiqua" w:hAnsi="Book Antiqua"/>
            </w:rPr>
          </w:rPrChange>
        </w:rPr>
        <w:t xml:space="preserve"> 20.3%</w:t>
      </w:r>
      <w:r w:rsidR="00E20A38" w:rsidRPr="0002188E">
        <w:rPr>
          <w:rFonts w:ascii="Book Antiqua" w:hAnsi="Book Antiqua"/>
          <w:rPrChange w:id="1592" w:author="FP" w:date="2019-05-31T20:05:00Z">
            <w:rPr>
              <w:rFonts w:ascii="Book Antiqua" w:hAnsi="Book Antiqua"/>
            </w:rPr>
          </w:rPrChange>
        </w:rPr>
        <w:t>;</w:t>
      </w:r>
      <w:r w:rsidR="00AE6C82" w:rsidRPr="0002188E">
        <w:rPr>
          <w:rFonts w:ascii="Book Antiqua" w:hAnsi="Book Antiqua"/>
          <w:rPrChange w:id="1593" w:author="FP" w:date="2019-05-31T20:05:00Z">
            <w:rPr>
              <w:rFonts w:ascii="Book Antiqua" w:hAnsi="Book Antiqua"/>
            </w:rPr>
          </w:rPrChange>
        </w:rPr>
        <w:t xml:space="preserve"> </w:t>
      </w:r>
      <w:r w:rsidR="0049723D" w:rsidRPr="0002188E">
        <w:rPr>
          <w:rFonts w:ascii="Book Antiqua" w:hAnsi="Book Antiqua"/>
          <w:i/>
          <w:rPrChange w:id="1594" w:author="FP" w:date="2019-05-31T20:05:00Z">
            <w:rPr>
              <w:rFonts w:ascii="Book Antiqua" w:hAnsi="Book Antiqua"/>
              <w:i/>
            </w:rPr>
          </w:rPrChange>
        </w:rPr>
        <w:t>P</w:t>
      </w:r>
      <w:r w:rsidR="0049723D" w:rsidRPr="0002188E">
        <w:rPr>
          <w:rFonts w:ascii="Book Antiqua" w:hAnsi="Book Antiqua"/>
          <w:rPrChange w:id="1595" w:author="FP" w:date="2019-05-31T20:05:00Z">
            <w:rPr>
              <w:rFonts w:ascii="Book Antiqua" w:hAnsi="Book Antiqua"/>
            </w:rPr>
          </w:rPrChange>
        </w:rPr>
        <w:t xml:space="preserve"> &lt; </w:t>
      </w:r>
      <w:r w:rsidR="00AE6C82" w:rsidRPr="0002188E">
        <w:rPr>
          <w:rFonts w:ascii="Book Antiqua" w:hAnsi="Book Antiqua"/>
          <w:rPrChange w:id="1596" w:author="FP" w:date="2019-05-31T20:05:00Z">
            <w:rPr>
              <w:rFonts w:ascii="Book Antiqua" w:hAnsi="Book Antiqua"/>
            </w:rPr>
          </w:rPrChange>
        </w:rPr>
        <w:t>0.05) and w</w:t>
      </w:r>
      <w:r w:rsidR="00E20A38" w:rsidRPr="0002188E">
        <w:rPr>
          <w:rFonts w:ascii="Book Antiqua" w:hAnsi="Book Antiqua"/>
          <w:rPrChange w:id="1597" w:author="FP" w:date="2019-05-31T20:05:00Z">
            <w:rPr>
              <w:rFonts w:ascii="Book Antiqua" w:hAnsi="Book Antiqua"/>
            </w:rPr>
          </w:rPrChange>
        </w:rPr>
        <w:t xml:space="preserve">omen (non-sarcopenic 40.8% </w:t>
      </w:r>
      <w:r w:rsidR="00E20A38" w:rsidRPr="0002188E">
        <w:rPr>
          <w:rFonts w:ascii="Book Antiqua" w:hAnsi="Book Antiqua"/>
          <w:i/>
          <w:rPrChange w:id="1598" w:author="FP" w:date="2019-05-31T20:05:00Z">
            <w:rPr>
              <w:rFonts w:ascii="Book Antiqua" w:hAnsi="Book Antiqua"/>
              <w:i/>
            </w:rPr>
          </w:rPrChange>
        </w:rPr>
        <w:t xml:space="preserve">vs </w:t>
      </w:r>
      <w:r w:rsidR="00E20A38" w:rsidRPr="0002188E">
        <w:rPr>
          <w:rFonts w:ascii="Book Antiqua" w:hAnsi="Book Antiqua"/>
          <w:rPrChange w:id="1599" w:author="FP" w:date="2019-05-31T20:05:00Z">
            <w:rPr>
              <w:rFonts w:ascii="Book Antiqua" w:hAnsi="Book Antiqua"/>
            </w:rPr>
          </w:rPrChange>
        </w:rPr>
        <w:t>sarcopenic</w:t>
      </w:r>
      <w:r w:rsidR="00AE6C82" w:rsidRPr="0002188E">
        <w:rPr>
          <w:rFonts w:ascii="Book Antiqua" w:hAnsi="Book Antiqua"/>
          <w:rPrChange w:id="1600" w:author="FP" w:date="2019-05-31T20:05:00Z">
            <w:rPr>
              <w:rFonts w:ascii="Book Antiqua" w:hAnsi="Book Antiqua"/>
            </w:rPr>
          </w:rPrChange>
        </w:rPr>
        <w:t xml:space="preserve"> 26.1%</w:t>
      </w:r>
      <w:r w:rsidR="00E20A38" w:rsidRPr="0002188E">
        <w:rPr>
          <w:rFonts w:ascii="Book Antiqua" w:hAnsi="Book Antiqua"/>
          <w:rPrChange w:id="1601" w:author="FP" w:date="2019-05-31T20:05:00Z">
            <w:rPr>
              <w:rFonts w:ascii="Book Antiqua" w:hAnsi="Book Antiqua"/>
            </w:rPr>
          </w:rPrChange>
        </w:rPr>
        <w:t>;</w:t>
      </w:r>
      <w:r w:rsidR="00AE6C82" w:rsidRPr="0002188E">
        <w:rPr>
          <w:rFonts w:ascii="Book Antiqua" w:hAnsi="Book Antiqua"/>
          <w:rPrChange w:id="1602" w:author="FP" w:date="2019-05-31T20:05:00Z">
            <w:rPr>
              <w:rFonts w:ascii="Book Antiqua" w:hAnsi="Book Antiqua"/>
            </w:rPr>
          </w:rPrChange>
        </w:rPr>
        <w:t xml:space="preserve"> </w:t>
      </w:r>
      <w:r w:rsidR="0049723D" w:rsidRPr="0002188E">
        <w:rPr>
          <w:rFonts w:ascii="Book Antiqua" w:hAnsi="Book Antiqua"/>
          <w:i/>
          <w:rPrChange w:id="1603" w:author="FP" w:date="2019-05-31T20:05:00Z">
            <w:rPr>
              <w:rFonts w:ascii="Book Antiqua" w:hAnsi="Book Antiqua"/>
              <w:i/>
            </w:rPr>
          </w:rPrChange>
        </w:rPr>
        <w:t>P</w:t>
      </w:r>
      <w:r w:rsidR="0049723D" w:rsidRPr="0002188E">
        <w:rPr>
          <w:rFonts w:ascii="Book Antiqua" w:hAnsi="Book Antiqua"/>
          <w:rPrChange w:id="1604" w:author="FP" w:date="2019-05-31T20:05:00Z">
            <w:rPr>
              <w:rFonts w:ascii="Book Antiqua" w:hAnsi="Book Antiqua"/>
            </w:rPr>
          </w:rPrChange>
        </w:rPr>
        <w:t xml:space="preserve"> &lt; </w:t>
      </w:r>
      <w:r w:rsidR="00AE6C82" w:rsidRPr="0002188E">
        <w:rPr>
          <w:rFonts w:ascii="Book Antiqua" w:hAnsi="Book Antiqua"/>
          <w:rPrChange w:id="1605" w:author="FP" w:date="2019-05-31T20:05:00Z">
            <w:rPr>
              <w:rFonts w:ascii="Book Antiqua" w:hAnsi="Book Antiqua"/>
            </w:rPr>
          </w:rPrChange>
        </w:rPr>
        <w:t xml:space="preserve">0.05) were both significantly lower in </w:t>
      </w:r>
      <w:r w:rsidR="00E20A38" w:rsidRPr="0002188E">
        <w:rPr>
          <w:rFonts w:ascii="Book Antiqua" w:hAnsi="Book Antiqua"/>
          <w:rPrChange w:id="1606" w:author="FP" w:date="2019-05-31T20:05:00Z">
            <w:rPr>
              <w:rFonts w:ascii="Book Antiqua" w:hAnsi="Book Antiqua"/>
            </w:rPr>
          </w:rPrChange>
        </w:rPr>
        <w:t xml:space="preserve">the </w:t>
      </w:r>
      <w:r w:rsidR="00AE6C82" w:rsidRPr="0002188E">
        <w:rPr>
          <w:rFonts w:ascii="Book Antiqua" w:hAnsi="Book Antiqua"/>
          <w:rPrChange w:id="1607" w:author="FP" w:date="2019-05-31T20:05:00Z">
            <w:rPr>
              <w:rFonts w:ascii="Book Antiqua" w:hAnsi="Book Antiqua"/>
            </w:rPr>
          </w:rPrChange>
        </w:rPr>
        <w:t xml:space="preserve">sarcopenic group. </w:t>
      </w:r>
      <w:r w:rsidR="004243E3" w:rsidRPr="0002188E">
        <w:rPr>
          <w:rFonts w:ascii="Book Antiqua" w:hAnsi="Book Antiqua"/>
          <w:rPrChange w:id="1608" w:author="FP" w:date="2019-05-31T20:05:00Z">
            <w:rPr>
              <w:rFonts w:ascii="Book Antiqua" w:hAnsi="Book Antiqua"/>
            </w:rPr>
          </w:rPrChange>
        </w:rPr>
        <w:t>S</w:t>
      </w:r>
      <w:r w:rsidR="00AE6C82" w:rsidRPr="0002188E">
        <w:rPr>
          <w:rFonts w:ascii="Book Antiqua" w:hAnsi="Book Antiqua"/>
          <w:rPrChange w:id="1609" w:author="FP" w:date="2019-05-31T20:05:00Z">
            <w:rPr>
              <w:rFonts w:ascii="Book Antiqua" w:hAnsi="Book Antiqua"/>
            </w:rPr>
          </w:rPrChange>
        </w:rPr>
        <w:t xml:space="preserve">arcopenia was found to be associated with 3-year mortality in both univariate </w:t>
      </w:r>
      <w:r w:rsidR="004243E3" w:rsidRPr="0002188E">
        <w:rPr>
          <w:rFonts w:ascii="Book Antiqua" w:hAnsi="Book Antiqua"/>
          <w:rPrChange w:id="1610" w:author="FP" w:date="2019-05-31T20:05:00Z">
            <w:rPr>
              <w:rFonts w:ascii="Book Antiqua" w:hAnsi="Book Antiqua"/>
            </w:rPr>
          </w:rPrChange>
        </w:rPr>
        <w:t>(</w:t>
      </w:r>
      <w:r w:rsidR="00054861" w:rsidRPr="0002188E">
        <w:rPr>
          <w:rFonts w:ascii="Book Antiqua" w:hAnsi="Book Antiqua"/>
          <w:rPrChange w:id="1611" w:author="FP" w:date="2019-05-31T20:05:00Z">
            <w:rPr>
              <w:rFonts w:ascii="Book Antiqua" w:hAnsi="Book Antiqua"/>
            </w:rPr>
          </w:rPrChange>
        </w:rPr>
        <w:t xml:space="preserve">HR 1.68, </w:t>
      </w:r>
      <w:r w:rsidR="0002188E" w:rsidRPr="0002188E">
        <w:rPr>
          <w:rFonts w:ascii="Book Antiqua" w:hAnsi="Book Antiqua"/>
          <w:rPrChange w:id="1612" w:author="FP" w:date="2019-05-31T20:05:00Z">
            <w:rPr>
              <w:rFonts w:ascii="Book Antiqua" w:hAnsi="Book Antiqua"/>
            </w:rPr>
          </w:rPrChange>
        </w:rPr>
        <w:t>95%CI</w:t>
      </w:r>
      <w:r w:rsidR="00621FE7" w:rsidRPr="0002188E">
        <w:rPr>
          <w:rFonts w:ascii="Book Antiqua" w:hAnsi="Book Antiqua"/>
          <w:rPrChange w:id="1613" w:author="FP" w:date="2019-05-31T20:05:00Z">
            <w:rPr>
              <w:rFonts w:ascii="Book Antiqua" w:hAnsi="Book Antiqua"/>
            </w:rPr>
          </w:rPrChange>
        </w:rPr>
        <w:t>:</w:t>
      </w:r>
      <w:r w:rsidR="00AE6C82" w:rsidRPr="0002188E">
        <w:rPr>
          <w:rFonts w:ascii="Book Antiqua" w:hAnsi="Book Antiqua"/>
          <w:rPrChange w:id="1614" w:author="FP" w:date="2019-05-31T20:05:00Z">
            <w:rPr>
              <w:rFonts w:ascii="Book Antiqua" w:hAnsi="Book Antiqua"/>
            </w:rPr>
          </w:rPrChange>
        </w:rPr>
        <w:t xml:space="preserve"> 1.34</w:t>
      </w:r>
      <w:r w:rsidR="000027AC" w:rsidRPr="0002188E">
        <w:rPr>
          <w:rFonts w:ascii="Book Antiqua" w:hAnsi="Book Antiqua"/>
          <w:rPrChange w:id="1615" w:author="FP" w:date="2019-05-31T20:05:00Z">
            <w:rPr>
              <w:rFonts w:ascii="Book Antiqua" w:hAnsi="Book Antiqua"/>
            </w:rPr>
          </w:rPrChange>
        </w:rPr>
        <w:t>-</w:t>
      </w:r>
      <w:r w:rsidR="00AE6C82" w:rsidRPr="0002188E">
        <w:rPr>
          <w:rFonts w:ascii="Book Antiqua" w:hAnsi="Book Antiqua"/>
          <w:rPrChange w:id="1616" w:author="FP" w:date="2019-05-31T20:05:00Z">
            <w:rPr>
              <w:rFonts w:ascii="Book Antiqua" w:hAnsi="Book Antiqua"/>
            </w:rPr>
          </w:rPrChange>
        </w:rPr>
        <w:t xml:space="preserve">2.11; </w:t>
      </w:r>
      <w:r w:rsidR="0049723D" w:rsidRPr="0002188E">
        <w:rPr>
          <w:rFonts w:ascii="Book Antiqua" w:hAnsi="Book Antiqua"/>
          <w:i/>
          <w:rPrChange w:id="1617" w:author="FP" w:date="2019-05-31T20:05:00Z">
            <w:rPr>
              <w:rFonts w:ascii="Book Antiqua" w:hAnsi="Book Antiqua"/>
              <w:i/>
            </w:rPr>
          </w:rPrChange>
        </w:rPr>
        <w:t>P</w:t>
      </w:r>
      <w:r w:rsidR="0049723D" w:rsidRPr="0002188E">
        <w:rPr>
          <w:rFonts w:ascii="Book Antiqua" w:hAnsi="Book Antiqua"/>
          <w:rPrChange w:id="1618" w:author="FP" w:date="2019-05-31T20:05:00Z">
            <w:rPr>
              <w:rFonts w:ascii="Book Antiqua" w:hAnsi="Book Antiqua"/>
            </w:rPr>
          </w:rPrChange>
        </w:rPr>
        <w:t xml:space="preserve"> &lt; </w:t>
      </w:r>
      <w:r w:rsidR="00AE6C82" w:rsidRPr="0002188E">
        <w:rPr>
          <w:rFonts w:ascii="Book Antiqua" w:hAnsi="Book Antiqua"/>
          <w:rPrChange w:id="1619" w:author="FP" w:date="2019-05-31T20:05:00Z">
            <w:rPr>
              <w:rFonts w:ascii="Book Antiqua" w:hAnsi="Book Antiqua"/>
            </w:rPr>
          </w:rPrChange>
        </w:rPr>
        <w:t>0.001</w:t>
      </w:r>
      <w:r w:rsidR="004243E3" w:rsidRPr="0002188E">
        <w:rPr>
          <w:rFonts w:ascii="Book Antiqua" w:hAnsi="Book Antiqua"/>
          <w:rPrChange w:id="1620" w:author="FP" w:date="2019-05-31T20:05:00Z">
            <w:rPr>
              <w:rFonts w:ascii="Book Antiqua" w:hAnsi="Book Antiqua"/>
            </w:rPr>
          </w:rPrChange>
        </w:rPr>
        <w:t>)</w:t>
      </w:r>
      <w:r w:rsidR="00AE6C82" w:rsidRPr="0002188E">
        <w:rPr>
          <w:rFonts w:ascii="Book Antiqua" w:hAnsi="Book Antiqua"/>
          <w:rPrChange w:id="1621" w:author="FP" w:date="2019-05-31T20:05:00Z">
            <w:rPr>
              <w:rFonts w:ascii="Book Antiqua" w:hAnsi="Book Antiqua"/>
            </w:rPr>
          </w:rPrChange>
        </w:rPr>
        <w:t xml:space="preserve"> and</w:t>
      </w:r>
      <w:r w:rsidR="00054861" w:rsidRPr="0002188E">
        <w:rPr>
          <w:rFonts w:ascii="Book Antiqua" w:hAnsi="Book Antiqua"/>
          <w:rPrChange w:id="1622" w:author="FP" w:date="2019-05-31T20:05:00Z">
            <w:rPr>
              <w:rFonts w:ascii="Book Antiqua" w:hAnsi="Book Antiqua"/>
            </w:rPr>
          </w:rPrChange>
        </w:rPr>
        <w:t xml:space="preserve"> multivariate analys</w:t>
      </w:r>
      <w:r w:rsidR="004243E3" w:rsidRPr="0002188E">
        <w:rPr>
          <w:rFonts w:ascii="Book Antiqua" w:hAnsi="Book Antiqua"/>
          <w:rPrChange w:id="1623" w:author="FP" w:date="2019-05-31T20:05:00Z">
            <w:rPr>
              <w:rFonts w:ascii="Book Antiqua" w:hAnsi="Book Antiqua"/>
            </w:rPr>
          </w:rPrChange>
        </w:rPr>
        <w:t>e</w:t>
      </w:r>
      <w:r w:rsidR="00054861" w:rsidRPr="0002188E">
        <w:rPr>
          <w:rFonts w:ascii="Book Antiqua" w:hAnsi="Book Antiqua"/>
          <w:rPrChange w:id="1624" w:author="FP" w:date="2019-05-31T20:05:00Z">
            <w:rPr>
              <w:rFonts w:ascii="Book Antiqua" w:hAnsi="Book Antiqua"/>
            </w:rPr>
          </w:rPrChange>
        </w:rPr>
        <w:t>s (HR 1.63,</w:t>
      </w:r>
      <w:r w:rsidR="00AE6C82" w:rsidRPr="0002188E">
        <w:rPr>
          <w:rFonts w:ascii="Book Antiqua" w:hAnsi="Book Antiqua"/>
          <w:rPrChange w:id="1625" w:author="FP" w:date="2019-05-31T20:05:00Z">
            <w:rPr>
              <w:rFonts w:ascii="Book Antiqua" w:hAnsi="Book Antiqua"/>
            </w:rPr>
          </w:rPrChange>
        </w:rPr>
        <w:t xml:space="preserve"> </w:t>
      </w:r>
      <w:r w:rsidR="0002188E" w:rsidRPr="0002188E">
        <w:rPr>
          <w:rFonts w:ascii="Book Antiqua" w:hAnsi="Book Antiqua"/>
          <w:rPrChange w:id="1626" w:author="FP" w:date="2019-05-31T20:05:00Z">
            <w:rPr>
              <w:rFonts w:ascii="Book Antiqua" w:hAnsi="Book Antiqua"/>
            </w:rPr>
          </w:rPrChange>
        </w:rPr>
        <w:t>95%CI</w:t>
      </w:r>
      <w:r w:rsidR="00621FE7" w:rsidRPr="0002188E">
        <w:rPr>
          <w:rFonts w:ascii="Book Antiqua" w:hAnsi="Book Antiqua"/>
          <w:rPrChange w:id="1627" w:author="FP" w:date="2019-05-31T20:05:00Z">
            <w:rPr>
              <w:rFonts w:ascii="Book Antiqua" w:hAnsi="Book Antiqua"/>
            </w:rPr>
          </w:rPrChange>
        </w:rPr>
        <w:t>:</w:t>
      </w:r>
      <w:r w:rsidR="00AE6C82" w:rsidRPr="0002188E">
        <w:rPr>
          <w:rFonts w:ascii="Book Antiqua" w:hAnsi="Book Antiqua"/>
          <w:rPrChange w:id="1628" w:author="FP" w:date="2019-05-31T20:05:00Z">
            <w:rPr>
              <w:rFonts w:ascii="Book Antiqua" w:hAnsi="Book Antiqua"/>
            </w:rPr>
          </w:rPrChange>
        </w:rPr>
        <w:t xml:space="preserve"> 1.28</w:t>
      </w:r>
      <w:r w:rsidR="000027AC" w:rsidRPr="0002188E">
        <w:rPr>
          <w:rFonts w:ascii="Book Antiqua" w:hAnsi="Book Antiqua"/>
          <w:rPrChange w:id="1629" w:author="FP" w:date="2019-05-31T20:05:00Z">
            <w:rPr>
              <w:rFonts w:ascii="Book Antiqua" w:hAnsi="Book Antiqua"/>
            </w:rPr>
          </w:rPrChange>
        </w:rPr>
        <w:t>-</w:t>
      </w:r>
      <w:r w:rsidR="00AE6C82" w:rsidRPr="0002188E">
        <w:rPr>
          <w:rFonts w:ascii="Book Antiqua" w:hAnsi="Book Antiqua"/>
          <w:rPrChange w:id="1630" w:author="FP" w:date="2019-05-31T20:05:00Z">
            <w:rPr>
              <w:rFonts w:ascii="Book Antiqua" w:hAnsi="Book Antiqua"/>
            </w:rPr>
          </w:rPrChange>
        </w:rPr>
        <w:t xml:space="preserve">2.07; </w:t>
      </w:r>
      <w:r w:rsidR="0049723D" w:rsidRPr="0002188E">
        <w:rPr>
          <w:rFonts w:ascii="Book Antiqua" w:hAnsi="Book Antiqua"/>
          <w:i/>
          <w:rPrChange w:id="1631" w:author="FP" w:date="2019-05-31T20:05:00Z">
            <w:rPr>
              <w:rFonts w:ascii="Book Antiqua" w:hAnsi="Book Antiqua"/>
              <w:i/>
            </w:rPr>
          </w:rPrChange>
        </w:rPr>
        <w:t>P</w:t>
      </w:r>
      <w:r w:rsidR="0049723D" w:rsidRPr="0002188E">
        <w:rPr>
          <w:rFonts w:ascii="Book Antiqua" w:hAnsi="Book Antiqua"/>
          <w:rPrChange w:id="1632" w:author="FP" w:date="2019-05-31T20:05:00Z">
            <w:rPr>
              <w:rFonts w:ascii="Book Antiqua" w:hAnsi="Book Antiqua"/>
            </w:rPr>
          </w:rPrChange>
        </w:rPr>
        <w:t xml:space="preserve"> &lt; </w:t>
      </w:r>
      <w:r w:rsidR="00AE6C82" w:rsidRPr="0002188E">
        <w:rPr>
          <w:rFonts w:ascii="Book Antiqua" w:hAnsi="Book Antiqua"/>
          <w:rPrChange w:id="1633" w:author="FP" w:date="2019-05-31T20:05:00Z">
            <w:rPr>
              <w:rFonts w:ascii="Book Antiqua" w:hAnsi="Book Antiqua"/>
            </w:rPr>
          </w:rPrChange>
        </w:rPr>
        <w:t>0.001)</w:t>
      </w:r>
      <w:r w:rsidR="001E6012" w:rsidRPr="0002188E">
        <w:rPr>
          <w:rFonts w:ascii="Book Antiqua" w:hAnsi="Book Antiqua"/>
          <w:vertAlign w:val="superscript"/>
        </w:rPr>
        <w:fldChar w:fldCharType="begin">
          <w:fldData xml:space="preserve">PEVuZE5vdGU+PENpdGU+PEF1dGhvcj5QZW5nPC9BdXRob3I+PFllYXI+MjAxMTwvWWVhcj48UmVj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</w:fldData>
        </w:fldChar>
      </w:r>
      <w:r w:rsidR="00833D07" w:rsidRPr="0002188E">
        <w:rPr>
          <w:rFonts w:ascii="Book Antiqua" w:hAnsi="Book Antiqua"/>
          <w:vertAlign w:val="superscript"/>
          <w:rPrChange w:id="1634"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1635" w:author="FP" w:date="2019-05-31T20:05:00Z">
            <w:rPr>
              <w:rFonts w:ascii="Book Antiqua" w:hAnsi="Book Antiqua"/>
              <w:vertAlign w:val="superscript"/>
            </w:rPr>
          </w:rPrChange>
        </w:rPr>
        <w:fldChar w:fldCharType="begin">
          <w:fldData xml:space="preserve">PEVuZE5vdGU+PENpdGU+PEF1dGhvcj5QZW5nPC9BdXRob3I+PFllYXI+MjAxMTwvWWVhcj48UmVj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</w:fldData>
        </w:fldChar>
      </w:r>
      <w:r w:rsidR="00833D07" w:rsidRPr="0002188E">
        <w:rPr>
          <w:rFonts w:ascii="Book Antiqua" w:hAnsi="Book Antiqua"/>
          <w:vertAlign w:val="superscript"/>
          <w:rPrChange w:id="1636"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1637" w:author="FP" w:date="2019-05-31T20:05:00Z">
            <w:rPr>
              <w:rFonts w:ascii="Book Antiqua" w:hAnsi="Book Antiqua"/>
              <w:vertAlign w:val="superscript"/>
            </w:rPr>
          </w:rPrChange>
        </w:rPr>
      </w:r>
      <w:r w:rsidR="00833D07" w:rsidRPr="0002188E">
        <w:rPr>
          <w:rFonts w:ascii="Book Antiqua" w:hAnsi="Book Antiqua"/>
          <w:vertAlign w:val="superscript"/>
          <w:rPrChange w:id="1638"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1639" w:author="FP" w:date="2019-05-31T20:05:00Z">
            <w:rPr>
              <w:rFonts w:ascii="Book Antiqua" w:hAnsi="Book Antiqua"/>
              <w:vertAlign w:val="superscript"/>
            </w:rPr>
          </w:rPrChange>
        </w:rPr>
      </w:r>
      <w:r w:rsidR="001E6012" w:rsidRPr="0002188E">
        <w:rPr>
          <w:rFonts w:ascii="Book Antiqua" w:hAnsi="Book Antiqua"/>
          <w:vertAlign w:val="superscript"/>
          <w:rPrChange w:id="1640"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1641" w:author="FP" w:date="2019-05-31T20:05:00Z">
            <w:rPr/>
          </w:rPrChange>
        </w:rPr>
        <w:instrText xml:space="preserve"> HYPERLINK \l "_ENREF_44" \o "Peng, 2011 #687" </w:instrText>
      </w:r>
      <w:r w:rsidR="00461102" w:rsidRPr="0002188E">
        <w:rPr>
          <w:rPrChange w:id="1642" w:author="FP" w:date="2019-05-31T20:05:00Z">
            <w:rPr/>
          </w:rPrChange>
        </w:rPr>
        <w:fldChar w:fldCharType="separate"/>
      </w:r>
      <w:r w:rsidR="00833D07" w:rsidRPr="00302413">
        <w:rPr>
          <w:rFonts w:ascii="Book Antiqua" w:hAnsi="Book Antiqua"/>
          <w:vertAlign w:val="superscript"/>
        </w:rPr>
        <w:t>44</w:t>
      </w:r>
      <w:r w:rsidR="00461102" w:rsidRPr="00302413">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333764" w:rsidRPr="0002188E">
        <w:rPr>
          <w:rFonts w:ascii="Book Antiqua" w:hAnsi="Book Antiqua"/>
        </w:rPr>
        <w:t>.</w:t>
      </w:r>
    </w:p>
    <w:p w14:paraId="546A85B3" w14:textId="171BFD6E" w:rsidR="00EB4B44" w:rsidRPr="00302413" w:rsidRDefault="00333764" w:rsidP="004C0A81">
      <w:pPr>
        <w:widowControl w:val="0"/>
        <w:adjustRightInd w:val="0"/>
        <w:snapToGrid w:val="0"/>
        <w:spacing w:line="360" w:lineRule="auto"/>
        <w:ind w:firstLineChars="100" w:firstLine="240"/>
        <w:jc w:val="both"/>
        <w:rPr>
          <w:rFonts w:ascii="Book Antiqua" w:hAnsi="Book Antiqua"/>
        </w:rPr>
      </w:pPr>
      <w:r w:rsidRPr="00302413">
        <w:rPr>
          <w:rFonts w:ascii="Book Antiqua" w:hAnsi="Book Antiqua"/>
        </w:rPr>
        <w:t>Table 2 is a</w:t>
      </w:r>
      <w:r w:rsidR="00AF5F7C" w:rsidRPr="0002188E">
        <w:rPr>
          <w:rFonts w:ascii="Book Antiqua" w:hAnsi="Book Antiqua"/>
          <w:rPrChange w:id="1643" w:author="FP" w:date="2019-05-31T20:05:00Z">
            <w:rPr>
              <w:rFonts w:ascii="Book Antiqua" w:hAnsi="Book Antiqua"/>
            </w:rPr>
          </w:rPrChange>
        </w:rPr>
        <w:t xml:space="preserve"> summary </w:t>
      </w:r>
      <w:r w:rsidR="00F65F13" w:rsidRPr="0002188E">
        <w:rPr>
          <w:rFonts w:ascii="Book Antiqua" w:hAnsi="Book Antiqua"/>
          <w:rPrChange w:id="1644" w:author="FP" w:date="2019-05-31T20:05:00Z">
            <w:rPr>
              <w:rFonts w:ascii="Book Antiqua" w:hAnsi="Book Antiqua"/>
            </w:rPr>
          </w:rPrChange>
        </w:rPr>
        <w:t xml:space="preserve">of long-term survival outcomes in sarcopenic patients </w:t>
      </w:r>
      <w:del w:id="1645" w:author="copy_editor" w:date="2019-05-27T08:40:00Z">
        <w:r w:rsidR="00F65F13" w:rsidRPr="0002188E" w:rsidDel="00FB39F7">
          <w:rPr>
            <w:rFonts w:ascii="Book Antiqua" w:hAnsi="Book Antiqua"/>
            <w:rPrChange w:id="1646" w:author="FP" w:date="2019-05-31T20:05:00Z">
              <w:rPr>
                <w:rFonts w:ascii="Book Antiqua" w:hAnsi="Book Antiqua"/>
              </w:rPr>
            </w:rPrChange>
          </w:rPr>
          <w:delText>in 8</w:delText>
        </w:r>
      </w:del>
      <w:ins w:id="1647" w:author="copy_editor" w:date="2019-05-27T08:40:00Z">
        <w:r w:rsidR="00FB39F7" w:rsidRPr="0002188E">
          <w:rPr>
            <w:rFonts w:ascii="Book Antiqua" w:hAnsi="Book Antiqua"/>
            <w:rPrChange w:id="1648" w:author="FP" w:date="2019-05-31T20:05:00Z">
              <w:rPr>
                <w:rFonts w:ascii="Book Antiqua" w:hAnsi="Book Antiqua"/>
              </w:rPr>
            </w:rPrChange>
          </w:rPr>
          <w:t>from eight</w:t>
        </w:r>
      </w:ins>
      <w:r w:rsidR="00F65F13" w:rsidRPr="0002188E">
        <w:rPr>
          <w:rFonts w:ascii="Book Antiqua" w:hAnsi="Book Antiqua"/>
          <w:rPrChange w:id="1649" w:author="FP" w:date="2019-05-31T20:05:00Z">
            <w:rPr>
              <w:rFonts w:ascii="Book Antiqua" w:hAnsi="Book Antiqua"/>
            </w:rPr>
          </w:rPrChange>
        </w:rPr>
        <w:t xml:space="preserve"> studies</w:t>
      </w:r>
      <w:r w:rsidR="00453666" w:rsidRPr="0002188E">
        <w:rPr>
          <w:rFonts w:ascii="Book Antiqua" w:hAnsi="Book Antiqua"/>
          <w:rPrChange w:id="1650" w:author="FP" w:date="2019-05-31T20:05:00Z">
            <w:rPr>
              <w:rFonts w:ascii="Book Antiqua" w:hAnsi="Book Antiqua"/>
            </w:rPr>
          </w:rPrChange>
        </w:rPr>
        <w:t>.</w:t>
      </w:r>
      <w:r w:rsidR="00C45EFC" w:rsidRPr="0002188E">
        <w:rPr>
          <w:rFonts w:ascii="Book Antiqua" w:hAnsi="Book Antiqua"/>
          <w:rPrChange w:id="1651" w:author="FP" w:date="2019-05-31T20:05:00Z">
            <w:rPr>
              <w:rFonts w:ascii="Book Antiqua" w:hAnsi="Book Antiqua"/>
            </w:rPr>
          </w:rPrChange>
        </w:rPr>
        <w:t xml:space="preserve"> In the study by Amini </w:t>
      </w:r>
      <w:r w:rsidR="0049723D" w:rsidRPr="0002188E">
        <w:rPr>
          <w:rFonts w:ascii="Book Antiqua" w:hAnsi="Book Antiqua"/>
          <w:i/>
          <w:rPrChange w:id="1652" w:author="FP" w:date="2019-05-31T20:05:00Z">
            <w:rPr>
              <w:rFonts w:ascii="Book Antiqua" w:hAnsi="Book Antiqua"/>
              <w:i/>
            </w:rPr>
          </w:rPrChange>
        </w:rPr>
        <w:t>et al</w:t>
      </w:r>
      <w:r w:rsidR="001E6012" w:rsidRPr="0002188E">
        <w:rPr>
          <w:rFonts w:ascii="Book Antiqua" w:hAnsi="Book Antiqua"/>
          <w:vertAlign w:val="superscript"/>
        </w:rPr>
        <w:fldChar w:fldCharType="begin">
          <w:fldData xml:space="preserve">PEVuZE5vdGU+PENpdGU+PEF1dGhvcj5BbWluaTwvQXV0aG9yPjxZZWFyPjIwMTU8L1llYXI+PFJl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</w:fldData>
        </w:fldChar>
      </w:r>
      <w:r w:rsidR="00833D07" w:rsidRPr="0002188E">
        <w:rPr>
          <w:rFonts w:ascii="Book Antiqua" w:hAnsi="Book Antiqua"/>
          <w:vertAlign w:val="superscript"/>
          <w:rPrChange w:id="1653"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1654" w:author="FP" w:date="2019-05-31T20:05:00Z">
            <w:rPr>
              <w:rFonts w:ascii="Book Antiqua" w:hAnsi="Book Antiqua"/>
              <w:vertAlign w:val="superscript"/>
            </w:rPr>
          </w:rPrChange>
        </w:rPr>
        <w:fldChar w:fldCharType="begin">
          <w:fldData xml:space="preserve">PEVuZE5vdGU+PENpdGU+PEF1dGhvcj5BbWluaTwvQXV0aG9yPjxZZWFyPjIwMTU8L1llYXI+PFJl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</w:fldData>
        </w:fldChar>
      </w:r>
      <w:r w:rsidR="00833D07" w:rsidRPr="0002188E">
        <w:rPr>
          <w:rFonts w:ascii="Book Antiqua" w:hAnsi="Book Antiqua"/>
          <w:vertAlign w:val="superscript"/>
          <w:rPrChange w:id="1655"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1656" w:author="FP" w:date="2019-05-31T20:05:00Z">
            <w:rPr>
              <w:rFonts w:ascii="Book Antiqua" w:hAnsi="Book Antiqua"/>
              <w:vertAlign w:val="superscript"/>
            </w:rPr>
          </w:rPrChange>
        </w:rPr>
      </w:r>
      <w:r w:rsidR="00833D07" w:rsidRPr="0002188E">
        <w:rPr>
          <w:rFonts w:ascii="Book Antiqua" w:hAnsi="Book Antiqua"/>
          <w:vertAlign w:val="superscript"/>
          <w:rPrChange w:id="1657"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1658" w:author="FP" w:date="2019-05-31T20:05:00Z">
            <w:rPr>
              <w:rFonts w:ascii="Book Antiqua" w:hAnsi="Book Antiqua"/>
              <w:vertAlign w:val="superscript"/>
            </w:rPr>
          </w:rPrChange>
        </w:rPr>
      </w:r>
      <w:r w:rsidR="001E6012" w:rsidRPr="0002188E">
        <w:rPr>
          <w:rFonts w:ascii="Book Antiqua" w:hAnsi="Book Antiqua"/>
          <w:vertAlign w:val="superscript"/>
          <w:rPrChange w:id="1659"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1660" w:author="FP" w:date="2019-05-31T20:05:00Z">
            <w:rPr/>
          </w:rPrChange>
        </w:rPr>
        <w:instrText xml:space="preserve"> HYPERLINK \l "_ENREF_31" \o "Amini, 2015 #624" </w:instrText>
      </w:r>
      <w:r w:rsidR="00461102" w:rsidRPr="0002188E">
        <w:rPr>
          <w:rPrChange w:id="1661" w:author="FP" w:date="2019-05-31T20:05:00Z">
            <w:rPr/>
          </w:rPrChange>
        </w:rPr>
        <w:fldChar w:fldCharType="separate"/>
      </w:r>
      <w:r w:rsidR="00833D07" w:rsidRPr="00302413">
        <w:rPr>
          <w:rFonts w:ascii="Book Antiqua" w:hAnsi="Book Antiqua"/>
          <w:vertAlign w:val="superscript"/>
        </w:rPr>
        <w:t>31</w:t>
      </w:r>
      <w:r w:rsidR="00461102" w:rsidRPr="00302413">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C45EFC" w:rsidRPr="0002188E">
        <w:rPr>
          <w:rFonts w:ascii="Book Antiqua" w:hAnsi="Book Antiqua"/>
        </w:rPr>
        <w:t xml:space="preserve">, a low </w:t>
      </w:r>
      <w:r w:rsidR="00126194" w:rsidRPr="0002188E">
        <w:rPr>
          <w:rFonts w:ascii="Book Antiqua" w:hAnsi="Book Antiqua"/>
        </w:rPr>
        <w:t>total psoas volume</w:t>
      </w:r>
      <w:r w:rsidR="00C45EFC" w:rsidRPr="00302413">
        <w:rPr>
          <w:rFonts w:ascii="Book Antiqua" w:hAnsi="Book Antiqua"/>
        </w:rPr>
        <w:t xml:space="preserve"> was found to be associated with worse survival (HR 1.72, </w:t>
      </w:r>
      <w:r w:rsidR="0002188E" w:rsidRPr="0002188E">
        <w:rPr>
          <w:rFonts w:ascii="Book Antiqua" w:hAnsi="Book Antiqua"/>
          <w:rPrChange w:id="1662" w:author="FP" w:date="2019-05-31T20:05:00Z">
            <w:rPr>
              <w:rFonts w:ascii="Book Antiqua" w:hAnsi="Book Antiqua"/>
            </w:rPr>
          </w:rPrChange>
        </w:rPr>
        <w:t>95%CI</w:t>
      </w:r>
      <w:r w:rsidR="00621FE7" w:rsidRPr="0002188E">
        <w:rPr>
          <w:rFonts w:ascii="Book Antiqua" w:hAnsi="Book Antiqua"/>
          <w:rPrChange w:id="1663" w:author="FP" w:date="2019-05-31T20:05:00Z">
            <w:rPr>
              <w:rFonts w:ascii="Book Antiqua" w:hAnsi="Book Antiqua"/>
            </w:rPr>
          </w:rPrChange>
        </w:rPr>
        <w:t>:</w:t>
      </w:r>
      <w:r w:rsidR="00C45EFC" w:rsidRPr="0002188E">
        <w:rPr>
          <w:rFonts w:ascii="Book Antiqua" w:hAnsi="Book Antiqua"/>
          <w:rPrChange w:id="1664" w:author="FP" w:date="2019-05-31T20:05:00Z">
            <w:rPr>
              <w:rFonts w:ascii="Book Antiqua" w:hAnsi="Book Antiqua"/>
            </w:rPr>
          </w:rPrChange>
        </w:rPr>
        <w:t xml:space="preserve"> 1.36</w:t>
      </w:r>
      <w:r w:rsidR="000027AC" w:rsidRPr="0002188E">
        <w:rPr>
          <w:rFonts w:ascii="Book Antiqua" w:hAnsi="Book Antiqua"/>
          <w:rPrChange w:id="1665" w:author="FP" w:date="2019-05-31T20:05:00Z">
            <w:rPr>
              <w:rFonts w:ascii="Book Antiqua" w:hAnsi="Book Antiqua"/>
            </w:rPr>
          </w:rPrChange>
        </w:rPr>
        <w:t>-</w:t>
      </w:r>
      <w:r w:rsidR="00C45EFC" w:rsidRPr="0002188E">
        <w:rPr>
          <w:rFonts w:ascii="Book Antiqua" w:hAnsi="Book Antiqua"/>
          <w:rPrChange w:id="1666" w:author="FP" w:date="2019-05-31T20:05:00Z">
            <w:rPr>
              <w:rFonts w:ascii="Book Antiqua" w:hAnsi="Book Antiqua"/>
            </w:rPr>
          </w:rPrChange>
        </w:rPr>
        <w:t xml:space="preserve">2.19; </w:t>
      </w:r>
      <w:r w:rsidR="0049723D" w:rsidRPr="0002188E">
        <w:rPr>
          <w:rFonts w:ascii="Book Antiqua" w:hAnsi="Book Antiqua"/>
          <w:i/>
          <w:rPrChange w:id="1667" w:author="FP" w:date="2019-05-31T20:05:00Z">
            <w:rPr>
              <w:rFonts w:ascii="Book Antiqua" w:hAnsi="Book Antiqua"/>
              <w:i/>
            </w:rPr>
          </w:rPrChange>
        </w:rPr>
        <w:t>P</w:t>
      </w:r>
      <w:r w:rsidR="0049723D" w:rsidRPr="0002188E">
        <w:rPr>
          <w:rFonts w:ascii="Book Antiqua" w:hAnsi="Book Antiqua"/>
          <w:rPrChange w:id="1668" w:author="FP" w:date="2019-05-31T20:05:00Z">
            <w:rPr>
              <w:rFonts w:ascii="Book Antiqua" w:hAnsi="Book Antiqua"/>
            </w:rPr>
          </w:rPrChange>
        </w:rPr>
        <w:t xml:space="preserve"> &lt; </w:t>
      </w:r>
      <w:r w:rsidR="00C45EFC" w:rsidRPr="0002188E">
        <w:rPr>
          <w:rFonts w:ascii="Book Antiqua" w:hAnsi="Book Antiqua"/>
          <w:rPrChange w:id="1669" w:author="FP" w:date="2019-05-31T20:05:00Z">
            <w:rPr>
              <w:rFonts w:ascii="Book Antiqua" w:hAnsi="Book Antiqua"/>
            </w:rPr>
          </w:rPrChange>
        </w:rPr>
        <w:t xml:space="preserve">0.001). </w:t>
      </w:r>
      <w:r w:rsidR="00AF6779" w:rsidRPr="0002188E">
        <w:rPr>
          <w:rFonts w:ascii="Book Antiqua" w:hAnsi="Book Antiqua"/>
          <w:rPrChange w:id="1670" w:author="FP" w:date="2019-05-31T20:05:00Z">
            <w:rPr>
              <w:rFonts w:ascii="Book Antiqua" w:hAnsi="Book Antiqua"/>
            </w:rPr>
          </w:rPrChange>
        </w:rPr>
        <w:t xml:space="preserve">Similar results were obtained by Okumura </w:t>
      </w:r>
      <w:r w:rsidR="0049723D" w:rsidRPr="0002188E">
        <w:rPr>
          <w:rFonts w:ascii="Book Antiqua" w:hAnsi="Book Antiqua"/>
          <w:i/>
          <w:rPrChange w:id="1671" w:author="FP" w:date="2019-05-31T20:05:00Z">
            <w:rPr>
              <w:rFonts w:ascii="Book Antiqua" w:hAnsi="Book Antiqua"/>
              <w:i/>
            </w:rPr>
          </w:rPrChange>
        </w:rPr>
        <w:t>et al</w:t>
      </w:r>
      <w:del w:id="1672" w:author="FP" w:date="2019-05-31T20:03:00Z">
        <w:r w:rsidR="0049723D" w:rsidRPr="0002188E" w:rsidDel="00561F29">
          <w:rPr>
            <w:rFonts w:ascii="Book Antiqua" w:hAnsi="Book Antiqua"/>
            <w:vertAlign w:val="superscript"/>
            <w:rPrChange w:id="1673" w:author="FP" w:date="2019-05-31T20:05:00Z">
              <w:rPr>
                <w:rFonts w:ascii="Book Antiqua" w:hAnsi="Book Antiqua"/>
                <w:vertAlign w:val="superscript"/>
              </w:rPr>
            </w:rPrChange>
          </w:rPr>
          <w:delText xml:space="preserve"> </w:delText>
        </w:r>
      </w:del>
      <w:r w:rsidR="001E6012" w:rsidRPr="0002188E">
        <w:rPr>
          <w:rFonts w:ascii="Book Antiqua" w:hAnsi="Book Antiqua"/>
          <w:vertAlign w:val="superscript"/>
        </w:rPr>
        <w:fldChar w:fldCharType="begin">
          <w:fldData xml:space="preserve">PEVuZE5vdGU+PENpdGU+PEF1dGhvcj5Pa3VtdXJhPC9BdXRob3I+PFllYXI+MjAxNTwvWWVhcj48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</w:fldData>
        </w:fldChar>
      </w:r>
      <w:r w:rsidR="00833D07" w:rsidRPr="0002188E">
        <w:rPr>
          <w:rFonts w:ascii="Book Antiqua" w:hAnsi="Book Antiqua"/>
          <w:vertAlign w:val="superscript"/>
          <w:rPrChange w:id="1674"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1675" w:author="FP" w:date="2019-05-31T20:05:00Z">
            <w:rPr>
              <w:rFonts w:ascii="Book Antiqua" w:hAnsi="Book Antiqua"/>
              <w:vertAlign w:val="superscript"/>
            </w:rPr>
          </w:rPrChange>
        </w:rPr>
        <w:fldChar w:fldCharType="begin">
          <w:fldData xml:space="preserve">PEVuZE5vdGU+PENpdGU+PEF1dGhvcj5Pa3VtdXJhPC9BdXRob3I+PFllYXI+MjAxNTwvWWVhcj48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</w:fldData>
        </w:fldChar>
      </w:r>
      <w:r w:rsidR="00833D07" w:rsidRPr="0002188E">
        <w:rPr>
          <w:rFonts w:ascii="Book Antiqua" w:hAnsi="Book Antiqua"/>
          <w:vertAlign w:val="superscript"/>
          <w:rPrChange w:id="1676"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1677" w:author="FP" w:date="2019-05-31T20:05:00Z">
            <w:rPr>
              <w:rFonts w:ascii="Book Antiqua" w:hAnsi="Book Antiqua"/>
              <w:vertAlign w:val="superscript"/>
            </w:rPr>
          </w:rPrChange>
        </w:rPr>
      </w:r>
      <w:r w:rsidR="00833D07" w:rsidRPr="0002188E">
        <w:rPr>
          <w:rFonts w:ascii="Book Antiqua" w:hAnsi="Book Antiqua"/>
          <w:vertAlign w:val="superscript"/>
          <w:rPrChange w:id="1678"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1679" w:author="FP" w:date="2019-05-31T20:05:00Z">
            <w:rPr>
              <w:rFonts w:ascii="Book Antiqua" w:hAnsi="Book Antiqua"/>
              <w:vertAlign w:val="superscript"/>
            </w:rPr>
          </w:rPrChange>
        </w:rPr>
      </w:r>
      <w:r w:rsidR="001E6012" w:rsidRPr="0002188E">
        <w:rPr>
          <w:rFonts w:ascii="Book Antiqua" w:hAnsi="Book Antiqua"/>
          <w:vertAlign w:val="superscript"/>
          <w:rPrChange w:id="1680" w:author="FP" w:date="2019-05-31T20:05:00Z">
            <w:rPr>
              <w:rFonts w:ascii="Book Antiqua" w:hAnsi="Book Antiqua"/>
              <w:vertAlign w:val="superscript"/>
            </w:rPr>
          </w:rPrChange>
        </w:rPr>
        <w:fldChar w:fldCharType="separate"/>
      </w:r>
      <w:r w:rsidR="00833D07" w:rsidRPr="0002188E">
        <w:rPr>
          <w:rFonts w:ascii="Book Antiqua" w:hAnsi="Book Antiqua"/>
          <w:vertAlign w:val="superscript"/>
        </w:rPr>
        <w:t>[</w:t>
      </w:r>
      <w:r w:rsidR="00461102" w:rsidRPr="0002188E">
        <w:fldChar w:fldCharType="begin"/>
      </w:r>
      <w:r w:rsidR="00461102" w:rsidRPr="0002188E">
        <w:rPr>
          <w:rPrChange w:id="1681" w:author="FP" w:date="2019-05-31T20:05:00Z">
            <w:rPr/>
          </w:rPrChange>
        </w:rPr>
        <w:instrText xml:space="preserve"> HYPERLINK \l "_ENREF_45" \o "Okumura, 2015 #639" </w:instrText>
      </w:r>
      <w:r w:rsidR="00461102" w:rsidRPr="0002188E">
        <w:rPr>
          <w:rPrChange w:id="1682" w:author="FP" w:date="2019-05-31T20:05:00Z">
            <w:rPr/>
          </w:rPrChange>
        </w:rPr>
        <w:fldChar w:fldCharType="separate"/>
      </w:r>
      <w:r w:rsidR="00833D07" w:rsidRPr="00302413">
        <w:rPr>
          <w:rFonts w:ascii="Book Antiqua" w:hAnsi="Book Antiqua"/>
          <w:vertAlign w:val="superscript"/>
        </w:rPr>
        <w:t>45</w:t>
      </w:r>
      <w:r w:rsidR="00461102" w:rsidRPr="00302413">
        <w:rPr>
          <w:rFonts w:ascii="Book Antiqua" w:hAnsi="Book Antiqua"/>
          <w:vertAlign w:val="superscript"/>
        </w:rPr>
        <w:fldChar w:fldCharType="end"/>
      </w:r>
      <w:r w:rsidR="00833D07" w:rsidRPr="0002188E">
        <w:rPr>
          <w:rFonts w:ascii="Book Antiqua" w:hAnsi="Book Antiqua"/>
          <w:vertAlign w:val="superscript"/>
        </w:rPr>
        <w:t>]</w:t>
      </w:r>
      <w:r w:rsidR="001E6012" w:rsidRPr="0002188E">
        <w:rPr>
          <w:rFonts w:ascii="Book Antiqua" w:hAnsi="Book Antiqua"/>
          <w:vertAlign w:val="superscript"/>
        </w:rPr>
        <w:fldChar w:fldCharType="end"/>
      </w:r>
      <w:r w:rsidR="00D74859" w:rsidRPr="0002188E">
        <w:rPr>
          <w:rFonts w:ascii="Book Antiqua" w:hAnsi="Book Antiqua"/>
        </w:rPr>
        <w:t xml:space="preserve">, </w:t>
      </w:r>
      <w:r w:rsidR="00F65F13" w:rsidRPr="0002188E">
        <w:rPr>
          <w:rFonts w:ascii="Book Antiqua" w:hAnsi="Book Antiqua"/>
        </w:rPr>
        <w:t>who</w:t>
      </w:r>
      <w:r w:rsidR="00D74859" w:rsidRPr="00302413">
        <w:rPr>
          <w:rFonts w:ascii="Book Antiqua" w:hAnsi="Book Antiqua"/>
        </w:rPr>
        <w:t xml:space="preserve"> used the</w:t>
      </w:r>
      <w:r w:rsidR="00126194" w:rsidRPr="0002188E">
        <w:rPr>
          <w:rFonts w:ascii="Book Antiqua" w:hAnsi="Book Antiqua"/>
          <w:rPrChange w:id="1683" w:author="FP" w:date="2019-05-31T20:05:00Z">
            <w:rPr>
              <w:rFonts w:ascii="Book Antiqua" w:hAnsi="Book Antiqua"/>
            </w:rPr>
          </w:rPrChange>
        </w:rPr>
        <w:t xml:space="preserve"> total psoas index</w:t>
      </w:r>
      <w:r w:rsidR="00AF6779" w:rsidRPr="0002188E">
        <w:rPr>
          <w:rFonts w:ascii="Book Antiqua" w:hAnsi="Book Antiqua"/>
          <w:rPrChange w:id="1684" w:author="FP" w:date="2019-05-31T20:05:00Z">
            <w:rPr>
              <w:rFonts w:ascii="Book Antiqua" w:hAnsi="Book Antiqua"/>
            </w:rPr>
          </w:rPrChange>
        </w:rPr>
        <w:t xml:space="preserve"> at </w:t>
      </w:r>
      <w:r w:rsidR="00AF6779" w:rsidRPr="0002188E">
        <w:rPr>
          <w:rFonts w:ascii="Book Antiqua" w:hAnsi="Book Antiqua"/>
          <w:rPrChange w:id="1685" w:author="FP" w:date="2019-05-31T20:05:00Z">
            <w:rPr>
              <w:rFonts w:ascii="Book Antiqua" w:hAnsi="Book Antiqua"/>
            </w:rPr>
          </w:rPrChange>
        </w:rPr>
        <w:lastRenderedPageBreak/>
        <w:t xml:space="preserve">umbilical level rather than at L3. </w:t>
      </w:r>
      <w:r w:rsidR="00F65F13" w:rsidRPr="0002188E">
        <w:rPr>
          <w:rFonts w:ascii="Book Antiqua" w:hAnsi="Book Antiqua"/>
          <w:rPrChange w:id="1686" w:author="FP" w:date="2019-05-31T20:05:00Z">
            <w:rPr>
              <w:rFonts w:ascii="Book Antiqua" w:hAnsi="Book Antiqua"/>
            </w:rPr>
          </w:rPrChange>
        </w:rPr>
        <w:t>O</w:t>
      </w:r>
      <w:r w:rsidR="00AF6779" w:rsidRPr="0002188E">
        <w:rPr>
          <w:rFonts w:ascii="Book Antiqua" w:hAnsi="Book Antiqua"/>
          <w:rPrChange w:id="1687" w:author="FP" w:date="2019-05-31T20:05:00Z">
            <w:rPr>
              <w:rFonts w:ascii="Book Antiqua" w:hAnsi="Book Antiqua"/>
            </w:rPr>
          </w:rPrChange>
        </w:rPr>
        <w:t>verall survival and disease</w:t>
      </w:r>
      <w:r w:rsidR="00ED3079" w:rsidRPr="0002188E">
        <w:rPr>
          <w:rFonts w:ascii="Book Antiqua" w:hAnsi="Book Antiqua"/>
          <w:rPrChange w:id="1688" w:author="FP" w:date="2019-05-31T20:05:00Z">
            <w:rPr>
              <w:rFonts w:ascii="Book Antiqua" w:hAnsi="Book Antiqua"/>
            </w:rPr>
          </w:rPrChange>
        </w:rPr>
        <w:t>-</w:t>
      </w:r>
      <w:r w:rsidR="00AF6779" w:rsidRPr="0002188E">
        <w:rPr>
          <w:rFonts w:ascii="Book Antiqua" w:hAnsi="Book Antiqua"/>
          <w:rPrChange w:id="1689" w:author="FP" w:date="2019-05-31T20:05:00Z">
            <w:rPr>
              <w:rFonts w:ascii="Book Antiqua" w:hAnsi="Book Antiqua"/>
            </w:rPr>
          </w:rPrChange>
        </w:rPr>
        <w:t>free survival were both significant</w:t>
      </w:r>
      <w:r w:rsidR="00DE6947" w:rsidRPr="0002188E">
        <w:rPr>
          <w:rFonts w:ascii="Book Antiqua" w:hAnsi="Book Antiqua"/>
          <w:rPrChange w:id="1690" w:author="FP" w:date="2019-05-31T20:05:00Z">
            <w:rPr>
              <w:rFonts w:ascii="Book Antiqua" w:hAnsi="Book Antiqua"/>
            </w:rPr>
          </w:rPrChange>
        </w:rPr>
        <w:t xml:space="preserve">ly lower in </w:t>
      </w:r>
      <w:r w:rsidR="00F65F13" w:rsidRPr="0002188E">
        <w:rPr>
          <w:rFonts w:ascii="Book Antiqua" w:hAnsi="Book Antiqua"/>
          <w:rPrChange w:id="1691" w:author="FP" w:date="2019-05-31T20:05:00Z">
            <w:rPr>
              <w:rFonts w:ascii="Book Antiqua" w:hAnsi="Book Antiqua"/>
            </w:rPr>
          </w:rPrChange>
        </w:rPr>
        <w:t xml:space="preserve">the </w:t>
      </w:r>
      <w:r w:rsidR="00DE6947" w:rsidRPr="0002188E">
        <w:rPr>
          <w:rFonts w:ascii="Book Antiqua" w:hAnsi="Book Antiqua"/>
          <w:rPrChange w:id="1692" w:author="FP" w:date="2019-05-31T20:05:00Z">
            <w:rPr>
              <w:rFonts w:ascii="Book Antiqua" w:hAnsi="Book Antiqua"/>
            </w:rPr>
          </w:rPrChange>
        </w:rPr>
        <w:t xml:space="preserve">sarcopenic group (median </w:t>
      </w:r>
      <w:r w:rsidR="005D7D28" w:rsidRPr="0002188E">
        <w:rPr>
          <w:rFonts w:ascii="Book Antiqua" w:hAnsi="Book Antiqua"/>
          <w:rPrChange w:id="1693" w:author="FP" w:date="2019-05-31T20:05:00Z">
            <w:rPr>
              <w:rFonts w:ascii="Book Antiqua" w:hAnsi="Book Antiqua"/>
            </w:rPr>
          </w:rPrChange>
        </w:rPr>
        <w:t>overall survival</w:t>
      </w:r>
      <w:r w:rsidR="00AF6779" w:rsidRPr="0002188E">
        <w:rPr>
          <w:rFonts w:ascii="Book Antiqua" w:hAnsi="Book Antiqua"/>
          <w:rPrChange w:id="1694" w:author="FP" w:date="2019-05-31T20:05:00Z">
            <w:rPr>
              <w:rFonts w:ascii="Book Antiqua" w:hAnsi="Book Antiqua"/>
            </w:rPr>
          </w:rPrChange>
        </w:rPr>
        <w:t xml:space="preserve">: sarcopenic </w:t>
      </w:r>
      <w:r w:rsidR="00DE6947" w:rsidRPr="0002188E">
        <w:rPr>
          <w:rFonts w:ascii="Book Antiqua" w:hAnsi="Book Antiqua"/>
          <w:rPrChange w:id="1695" w:author="FP" w:date="2019-05-31T20:05:00Z">
            <w:rPr>
              <w:rFonts w:ascii="Book Antiqua" w:hAnsi="Book Antiqua"/>
            </w:rPr>
          </w:rPrChange>
        </w:rPr>
        <w:t xml:space="preserve">17.7 mo </w:t>
      </w:r>
      <w:r w:rsidR="00DE6947" w:rsidRPr="0002188E">
        <w:rPr>
          <w:rFonts w:ascii="Book Antiqua" w:hAnsi="Book Antiqua"/>
          <w:i/>
          <w:rPrChange w:id="1696" w:author="FP" w:date="2019-05-31T20:05:00Z">
            <w:rPr>
              <w:rFonts w:ascii="Book Antiqua" w:hAnsi="Book Antiqua"/>
              <w:i/>
            </w:rPr>
          </w:rPrChange>
        </w:rPr>
        <w:t>vs</w:t>
      </w:r>
      <w:r w:rsidR="00DE6947" w:rsidRPr="0002188E">
        <w:rPr>
          <w:rFonts w:ascii="Book Antiqua" w:hAnsi="Book Antiqua"/>
          <w:rPrChange w:id="1697" w:author="FP" w:date="2019-05-31T20:05:00Z">
            <w:rPr>
              <w:rFonts w:ascii="Book Antiqua" w:hAnsi="Book Antiqua"/>
            </w:rPr>
          </w:rPrChange>
        </w:rPr>
        <w:t xml:space="preserve"> non-sarcopenic 33.2 mo; </w:t>
      </w:r>
      <w:r w:rsidR="0049723D" w:rsidRPr="0002188E">
        <w:rPr>
          <w:rFonts w:ascii="Book Antiqua" w:hAnsi="Book Antiqua"/>
          <w:i/>
          <w:rPrChange w:id="1698" w:author="FP" w:date="2019-05-31T20:05:00Z">
            <w:rPr>
              <w:rFonts w:ascii="Book Antiqua" w:hAnsi="Book Antiqua"/>
              <w:i/>
            </w:rPr>
          </w:rPrChange>
        </w:rPr>
        <w:t>P</w:t>
      </w:r>
      <w:r w:rsidR="0049723D" w:rsidRPr="0002188E">
        <w:rPr>
          <w:rFonts w:ascii="Book Antiqua" w:hAnsi="Book Antiqua"/>
          <w:rPrChange w:id="1699" w:author="FP" w:date="2019-05-31T20:05:00Z">
            <w:rPr>
              <w:rFonts w:ascii="Book Antiqua" w:hAnsi="Book Antiqua"/>
            </w:rPr>
          </w:rPrChange>
        </w:rPr>
        <w:t xml:space="preserve"> &lt; </w:t>
      </w:r>
      <w:r w:rsidR="00DE6947" w:rsidRPr="0002188E">
        <w:rPr>
          <w:rFonts w:ascii="Book Antiqua" w:hAnsi="Book Antiqua"/>
          <w:rPrChange w:id="1700" w:author="FP" w:date="2019-05-31T20:05:00Z">
            <w:rPr>
              <w:rFonts w:ascii="Book Antiqua" w:hAnsi="Book Antiqua"/>
            </w:rPr>
          </w:rPrChange>
        </w:rPr>
        <w:t xml:space="preserve">0.001; actual median </w:t>
      </w:r>
      <w:r w:rsidR="00ED3079" w:rsidRPr="0002188E">
        <w:rPr>
          <w:rFonts w:ascii="Book Antiqua" w:hAnsi="Book Antiqua"/>
          <w:rPrChange w:id="1701" w:author="FP" w:date="2019-05-31T20:05:00Z">
            <w:rPr>
              <w:rFonts w:ascii="Book Antiqua" w:hAnsi="Book Antiqua"/>
            </w:rPr>
          </w:rPrChange>
        </w:rPr>
        <w:t>disease-free survival</w:t>
      </w:r>
      <w:r w:rsidR="00DE6947" w:rsidRPr="0002188E">
        <w:rPr>
          <w:rFonts w:ascii="Book Antiqua" w:hAnsi="Book Antiqua"/>
          <w:rPrChange w:id="1702" w:author="FP" w:date="2019-05-31T20:05:00Z">
            <w:rPr>
              <w:rFonts w:ascii="Book Antiqua" w:hAnsi="Book Antiqua"/>
            </w:rPr>
          </w:rPrChange>
        </w:rPr>
        <w:t xml:space="preserve"> not available; </w:t>
      </w:r>
      <w:r w:rsidR="0049723D" w:rsidRPr="0002188E">
        <w:rPr>
          <w:rFonts w:ascii="Book Antiqua" w:hAnsi="Book Antiqua"/>
          <w:i/>
          <w:rPrChange w:id="1703" w:author="FP" w:date="2019-05-31T20:05:00Z">
            <w:rPr>
              <w:rFonts w:ascii="Book Antiqua" w:hAnsi="Book Antiqua"/>
              <w:i/>
            </w:rPr>
          </w:rPrChange>
        </w:rPr>
        <w:t>P</w:t>
      </w:r>
      <w:r w:rsidR="0049723D" w:rsidRPr="0002188E">
        <w:rPr>
          <w:rFonts w:ascii="Book Antiqua" w:hAnsi="Book Antiqua"/>
          <w:rPrChange w:id="1704" w:author="FP" w:date="2019-05-31T20:05:00Z">
            <w:rPr>
              <w:rFonts w:ascii="Book Antiqua" w:hAnsi="Book Antiqua"/>
            </w:rPr>
          </w:rPrChange>
        </w:rPr>
        <w:t xml:space="preserve"> &lt; </w:t>
      </w:r>
      <w:r w:rsidR="00DE6947" w:rsidRPr="0002188E">
        <w:rPr>
          <w:rFonts w:ascii="Book Antiqua" w:hAnsi="Book Antiqua"/>
          <w:rPrChange w:id="1705" w:author="FP" w:date="2019-05-31T20:05:00Z">
            <w:rPr>
              <w:rFonts w:ascii="Book Antiqua" w:hAnsi="Book Antiqua"/>
            </w:rPr>
          </w:rPrChange>
        </w:rPr>
        <w:t>0.001).</w:t>
      </w:r>
      <w:r w:rsidR="00E068B6" w:rsidRPr="0002188E">
        <w:rPr>
          <w:rFonts w:ascii="Book Antiqua" w:hAnsi="Book Antiqua"/>
          <w:rPrChange w:id="1706" w:author="FP" w:date="2019-05-31T20:05:00Z">
            <w:rPr>
              <w:rFonts w:ascii="Book Antiqua" w:hAnsi="Book Antiqua"/>
            </w:rPr>
          </w:rPrChange>
        </w:rPr>
        <w:t xml:space="preserve"> </w:t>
      </w:r>
      <w:r w:rsidR="00EB4B44" w:rsidRPr="0002188E">
        <w:rPr>
          <w:rFonts w:ascii="Book Antiqua" w:hAnsi="Book Antiqua"/>
          <w:rPrChange w:id="1707" w:author="FP" w:date="2019-05-31T20:05:00Z">
            <w:rPr>
              <w:rFonts w:ascii="Book Antiqua" w:hAnsi="Book Antiqua"/>
            </w:rPr>
          </w:rPrChange>
        </w:rPr>
        <w:t xml:space="preserve">There were also studies </w:t>
      </w:r>
      <w:del w:id="1708" w:author="copy_editor" w:date="2019-05-27T08:40:00Z">
        <w:r w:rsidR="00EB4B44" w:rsidRPr="0002188E" w:rsidDel="00FB39F7">
          <w:rPr>
            <w:rFonts w:ascii="Book Antiqua" w:hAnsi="Book Antiqua"/>
            <w:rPrChange w:id="1709" w:author="FP" w:date="2019-05-31T20:05:00Z">
              <w:rPr>
                <w:rFonts w:ascii="Book Antiqua" w:hAnsi="Book Antiqua"/>
              </w:rPr>
            </w:rPrChange>
          </w:rPr>
          <w:delText xml:space="preserve">which </w:delText>
        </w:r>
      </w:del>
      <w:ins w:id="1710" w:author="copy_editor" w:date="2019-05-27T08:40:00Z">
        <w:r w:rsidR="00FB39F7" w:rsidRPr="0002188E">
          <w:rPr>
            <w:rFonts w:ascii="Book Antiqua" w:hAnsi="Book Antiqua"/>
            <w:rPrChange w:id="1711" w:author="FP" w:date="2019-05-31T20:05:00Z">
              <w:rPr>
                <w:rFonts w:ascii="Book Antiqua" w:hAnsi="Book Antiqua"/>
              </w:rPr>
            </w:rPrChange>
          </w:rPr>
          <w:t xml:space="preserve">that </w:t>
        </w:r>
      </w:ins>
      <w:ins w:id="1712" w:author="copy_editor" w:date="2019-05-27T08:41:00Z">
        <w:r w:rsidR="00FB39F7" w:rsidRPr="0002188E">
          <w:rPr>
            <w:rFonts w:ascii="Book Antiqua" w:hAnsi="Book Antiqua"/>
            <w:rPrChange w:id="1713" w:author="FP" w:date="2019-05-31T20:05:00Z">
              <w:rPr>
                <w:rFonts w:ascii="Book Antiqua" w:hAnsi="Book Antiqua"/>
              </w:rPr>
            </w:rPrChange>
          </w:rPr>
          <w:t>did not</w:t>
        </w:r>
      </w:ins>
      <w:ins w:id="1714" w:author="copy_editor" w:date="2019-05-27T08:40:00Z">
        <w:r w:rsidR="00FB39F7" w:rsidRPr="0002188E">
          <w:rPr>
            <w:rFonts w:ascii="Book Antiqua" w:hAnsi="Book Antiqua"/>
            <w:rPrChange w:id="1715" w:author="FP" w:date="2019-05-31T20:05:00Z">
              <w:rPr>
                <w:rFonts w:ascii="Book Antiqua" w:hAnsi="Book Antiqua"/>
              </w:rPr>
            </w:rPrChange>
          </w:rPr>
          <w:t xml:space="preserve"> </w:t>
        </w:r>
      </w:ins>
      <w:del w:id="1716" w:author="copy_editor" w:date="2019-05-27T08:41:00Z">
        <w:r w:rsidR="00EB4B44" w:rsidRPr="0002188E" w:rsidDel="00FB39F7">
          <w:rPr>
            <w:rFonts w:ascii="Book Antiqua" w:hAnsi="Book Antiqua"/>
            <w:rPrChange w:id="1717" w:author="FP" w:date="2019-05-31T20:05:00Z">
              <w:rPr>
                <w:rFonts w:ascii="Book Antiqua" w:hAnsi="Book Antiqua"/>
              </w:rPr>
            </w:rPrChange>
          </w:rPr>
          <w:delText xml:space="preserve">found </w:delText>
        </w:r>
      </w:del>
      <w:ins w:id="1718" w:author="copy_editor" w:date="2019-05-27T08:41:00Z">
        <w:r w:rsidR="00FB39F7" w:rsidRPr="0002188E">
          <w:rPr>
            <w:rFonts w:ascii="Book Antiqua" w:hAnsi="Book Antiqua"/>
            <w:rPrChange w:id="1719" w:author="FP" w:date="2019-05-31T20:05:00Z">
              <w:rPr>
                <w:rFonts w:ascii="Book Antiqua" w:hAnsi="Book Antiqua"/>
              </w:rPr>
            </w:rPrChange>
          </w:rPr>
          <w:t xml:space="preserve">find any </w:t>
        </w:r>
      </w:ins>
      <w:del w:id="1720" w:author="copy_editor" w:date="2019-05-27T08:41:00Z">
        <w:r w:rsidR="00EB4B44" w:rsidRPr="0002188E" w:rsidDel="00FB39F7">
          <w:rPr>
            <w:rFonts w:ascii="Book Antiqua" w:hAnsi="Book Antiqua"/>
            <w:rPrChange w:id="1721" w:author="FP" w:date="2019-05-31T20:05:00Z">
              <w:rPr>
                <w:rFonts w:ascii="Book Antiqua" w:hAnsi="Book Antiqua"/>
              </w:rPr>
            </w:rPrChange>
          </w:rPr>
          <w:delText xml:space="preserve">no </w:delText>
        </w:r>
      </w:del>
      <w:r w:rsidR="00EB4B44" w:rsidRPr="0002188E">
        <w:rPr>
          <w:rFonts w:ascii="Book Antiqua" w:hAnsi="Book Antiqua"/>
          <w:rPrChange w:id="1722" w:author="FP" w:date="2019-05-31T20:05:00Z">
            <w:rPr>
              <w:rFonts w:ascii="Book Antiqua" w:hAnsi="Book Antiqua"/>
            </w:rPr>
          </w:rPrChange>
        </w:rPr>
        <w:t xml:space="preserve">significant difference between </w:t>
      </w:r>
      <w:r w:rsidR="00F65F13" w:rsidRPr="0002188E">
        <w:rPr>
          <w:rFonts w:ascii="Book Antiqua" w:hAnsi="Book Antiqua"/>
          <w:rPrChange w:id="1723" w:author="FP" w:date="2019-05-31T20:05:00Z">
            <w:rPr>
              <w:rFonts w:ascii="Book Antiqua" w:hAnsi="Book Antiqua"/>
            </w:rPr>
          </w:rPrChange>
        </w:rPr>
        <w:t>sarcopenic and non-sarcopenic patients</w:t>
      </w:r>
      <w:r w:rsidR="00EB4B44" w:rsidRPr="0002188E">
        <w:rPr>
          <w:rFonts w:ascii="Book Antiqua" w:hAnsi="Book Antiqua"/>
          <w:rPrChange w:id="1724" w:author="FP" w:date="2019-05-31T20:05:00Z">
            <w:rPr>
              <w:rFonts w:ascii="Book Antiqua" w:hAnsi="Book Antiqua"/>
            </w:rPr>
          </w:rPrChange>
        </w:rPr>
        <w:t xml:space="preserve">, such as the studies by Joglekar </w:t>
      </w:r>
      <w:r w:rsidR="0049723D" w:rsidRPr="0002188E">
        <w:rPr>
          <w:rFonts w:ascii="Book Antiqua" w:hAnsi="Book Antiqua"/>
          <w:i/>
          <w:rPrChange w:id="1725" w:author="FP" w:date="2019-05-31T20:05:00Z">
            <w:rPr>
              <w:rFonts w:ascii="Book Antiqua" w:hAnsi="Book Antiqua"/>
              <w:i/>
            </w:rPr>
          </w:rPrChange>
        </w:rPr>
        <w:t>et al</w:t>
      </w:r>
      <w:r w:rsidR="001E6012" w:rsidRPr="0002188E">
        <w:rPr>
          <w:rFonts w:ascii="Book Antiqua" w:hAnsi="Book Antiqua"/>
          <w:vertAlign w:val="superscript"/>
        </w:rPr>
        <w:fldChar w:fldCharType="begin">
          <w:fldData xml:space="preserve">PEVuZE5vdGU+PENpdGU+PEF1dGhvcj5Kb2dsZWthcjwvQXV0aG9yPjxZZWFyPjIwMTU8L1llYXI+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=
</w:fldData>
        </w:fldChar>
      </w:r>
      <w:r w:rsidR="00833D07" w:rsidRPr="0002188E">
        <w:rPr>
          <w:rFonts w:ascii="Book Antiqua" w:hAnsi="Book Antiqua"/>
          <w:vertAlign w:val="superscript"/>
          <w:rPrChange w:id="1726"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1727" w:author="FP" w:date="2019-05-31T20:05:00Z">
            <w:rPr>
              <w:rFonts w:ascii="Book Antiqua" w:hAnsi="Book Antiqua"/>
              <w:vertAlign w:val="superscript"/>
            </w:rPr>
          </w:rPrChange>
        </w:rPr>
        <w:fldChar w:fldCharType="begin">
          <w:fldData xml:space="preserve">PEVuZE5vdGU+PENpdGU+PEF1dGhvcj5Kb2dsZWthcjwvQXV0aG9yPjxZZWFyPjIwMTU8L1llYXI+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=
</w:fldData>
        </w:fldChar>
      </w:r>
      <w:r w:rsidR="00833D07" w:rsidRPr="0002188E">
        <w:rPr>
          <w:rFonts w:ascii="Book Antiqua" w:hAnsi="Book Antiqua"/>
          <w:vertAlign w:val="superscript"/>
          <w:rPrChange w:id="1728"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1729" w:author="FP" w:date="2019-05-31T20:05:00Z">
            <w:rPr>
              <w:rFonts w:ascii="Book Antiqua" w:hAnsi="Book Antiqua"/>
              <w:vertAlign w:val="superscript"/>
            </w:rPr>
          </w:rPrChange>
        </w:rPr>
      </w:r>
      <w:r w:rsidR="00833D07" w:rsidRPr="0002188E">
        <w:rPr>
          <w:rFonts w:ascii="Book Antiqua" w:hAnsi="Book Antiqua"/>
          <w:vertAlign w:val="superscript"/>
          <w:rPrChange w:id="1730"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1731" w:author="FP" w:date="2019-05-31T20:05:00Z">
            <w:rPr>
              <w:rFonts w:ascii="Book Antiqua" w:hAnsi="Book Antiqua"/>
              <w:vertAlign w:val="superscript"/>
            </w:rPr>
          </w:rPrChange>
        </w:rPr>
      </w:r>
      <w:r w:rsidR="001E6012" w:rsidRPr="0002188E">
        <w:rPr>
          <w:rFonts w:ascii="Book Antiqua" w:hAnsi="Book Antiqua"/>
          <w:vertAlign w:val="superscript"/>
          <w:rPrChange w:id="1732"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1733" w:author="FP" w:date="2019-05-31T20:05:00Z">
            <w:rPr/>
          </w:rPrChange>
        </w:rPr>
        <w:instrText xml:space="preserve"> HYPERLINK \l "_ENREF_46" \o "J</w:instrText>
      </w:r>
      <w:r w:rsidR="00461102" w:rsidRPr="0002188E">
        <w:rPr>
          <w:rPrChange w:id="1734" w:author="FP" w:date="2019-05-31T20:05:00Z">
            <w:rPr/>
          </w:rPrChange>
        </w:rPr>
        <w:instrText xml:space="preserve">oglekar, 2015 #621" </w:instrText>
      </w:r>
      <w:r w:rsidR="00461102" w:rsidRPr="0002188E">
        <w:rPr>
          <w:rPrChange w:id="1735" w:author="FP" w:date="2019-05-31T20:05:00Z">
            <w:rPr/>
          </w:rPrChange>
        </w:rPr>
        <w:fldChar w:fldCharType="separate"/>
      </w:r>
      <w:r w:rsidR="00833D07" w:rsidRPr="0002188E">
        <w:rPr>
          <w:rFonts w:ascii="Book Antiqua" w:hAnsi="Book Antiqua"/>
          <w:vertAlign w:val="superscript"/>
          <w:rPrChange w:id="1736" w:author="FP" w:date="2019-05-31T20:05:00Z">
            <w:rPr>
              <w:rFonts w:ascii="Book Antiqua" w:hAnsi="Book Antiqua"/>
              <w:vertAlign w:val="superscript"/>
            </w:rPr>
          </w:rPrChange>
        </w:rPr>
        <w:t>46</w:t>
      </w:r>
      <w:r w:rsidR="00461102" w:rsidRPr="0002188E">
        <w:rPr>
          <w:rFonts w:ascii="Book Antiqua" w:hAnsi="Book Antiqua"/>
          <w:vertAlign w:val="superscript"/>
          <w:rPrChange w:id="1737"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00EB4B44" w:rsidRPr="0002188E">
        <w:rPr>
          <w:rFonts w:ascii="Book Antiqua" w:hAnsi="Book Antiqua"/>
        </w:rPr>
        <w:t xml:space="preserve"> and Van Dijk </w:t>
      </w:r>
      <w:r w:rsidR="0049723D" w:rsidRPr="00302413">
        <w:rPr>
          <w:rFonts w:ascii="Book Antiqua" w:hAnsi="Book Antiqua"/>
          <w:i/>
        </w:rPr>
        <w:t>et al</w:t>
      </w:r>
      <w:r w:rsidR="001E6012" w:rsidRPr="0002188E">
        <w:rPr>
          <w:rFonts w:ascii="Book Antiqua" w:hAnsi="Book Antiqua"/>
          <w:vertAlign w:val="superscript"/>
        </w:rPr>
        <w:fldChar w:fldCharType="begin"/>
      </w:r>
      <w:r w:rsidR="00833D07" w:rsidRPr="0002188E">
        <w:rPr>
          <w:rFonts w:ascii="Book Antiqua" w:hAnsi="Book Antiqua"/>
          <w:vertAlign w:val="superscript"/>
          <w:rPrChange w:id="1738" w:author="FP" w:date="2019-05-31T20:05:00Z">
            <w:rPr>
              <w:rFonts w:ascii="Book Antiqua" w:hAnsi="Book Antiqua"/>
              <w:vertAlign w:val="superscript"/>
            </w:rPr>
          </w:rPrChange>
        </w:rPr>
        <w:instrText xml:space="preserve"> ADDIN EN.CITE &lt;EndNote&gt;&lt;Cite&gt;&lt;Author&gt;van Dijk&lt;/Author&gt;&lt;Year&gt;2017&lt;/Year&gt;&lt;RecNum&gt;617&lt;/RecNum&gt;&lt;DisplayText&gt;&lt;style face="superscript"&gt;[47]&lt;/style&gt;&lt;/DisplayText&gt;&lt;record&gt;&lt;rec-number&gt;617&lt;/rec-number&gt;&lt;foreign-keys&gt;&lt;key app="EN" db-id="2z0f5wzvreapdye5t5y5s0dexwvz9prxffrp" timestamp="1542262855" guid="cbdda3c0-8223-4d34-9c3e-c62871a65042"&gt;617&lt;/key&gt;&lt;key app="ENWeb" db-id=""&gt;0&lt;/key&gt;&lt;/foreign-keys&gt;&lt;ref-type name="Journal Article"&gt;17&lt;/ref-type&gt;&lt;contributors&gt;&lt;authors&gt;&lt;author&gt;van Dijk, David P. J.&lt;/author&gt;&lt;author&gt;Bakens, Maikel J. A. M.&lt;/author&gt;&lt;author&gt;Coolsen, Mariëlle M. E.&lt;/author&gt;&lt;author&gt;Rensen, Sander S.&lt;/author&gt;&lt;author&gt;van Dam, Ronald M.&lt;/author&gt;&lt;author&gt;Bours, Martijn J. L.&lt;/author&gt;&lt;author&gt;Weijenberg, Matty P.&lt;/author&gt;&lt;author&gt;Dejong, Cornelis H. C.&lt;/author&gt;&lt;author&gt;Olde Damink, Steven W. M.&lt;/author&gt;&lt;/authors&gt;&lt;/contributors&gt;&lt;titles&gt;&lt;title&gt;Low skeletal muscle radiation attenuation and visceral adiposity are associated with overall survival and surgical site infections in patients with pancreatic cancer&lt;/title&gt;&lt;secondary-title&gt;Journal of Cachexia, Sarcopenia and Muscle&lt;/secondary-title&gt;&lt;/titles&gt;&lt;periodical&gt;&lt;full-title&gt;Journal of Cachexia, Sarcopenia and Muscle&lt;/full-title&gt;&lt;/periodical&gt;&lt;pages&gt;317-326&lt;/pages&gt;&lt;volume&gt;8&lt;/volume&gt;&lt;number&gt;2&lt;/number&gt;&lt;dates&gt;&lt;year&gt;2017&lt;/year&gt;&lt;/dates&gt;&lt;isbn&gt;21905991&lt;/isbn&gt;&lt;urls&gt;&lt;/urls&gt;&lt;electronic-resource-num&gt;10.1002/jcsm.12155&lt;/electronic-resource-num&gt;&lt;/record&gt;&lt;/Cite&gt;&lt;/EndNote&gt;</w:instrText>
      </w:r>
      <w:r w:rsidR="001E6012" w:rsidRPr="0002188E">
        <w:rPr>
          <w:rFonts w:ascii="Book Antiqua" w:hAnsi="Book Antiqua"/>
          <w:vertAlign w:val="superscript"/>
          <w:rPrChange w:id="1739"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1740" w:author="FP" w:date="2019-05-31T20:05:00Z">
            <w:rPr/>
          </w:rPrChange>
        </w:rPr>
        <w:instrText xml:space="preserve"> HYPERLINK \l "_ENREF_47" \o "van Dijk, 2017 #617" </w:instrText>
      </w:r>
      <w:r w:rsidR="00461102" w:rsidRPr="0002188E">
        <w:rPr>
          <w:rPrChange w:id="1741" w:author="FP" w:date="2019-05-31T20:05:00Z">
            <w:rPr/>
          </w:rPrChange>
        </w:rPr>
        <w:fldChar w:fldCharType="separate"/>
      </w:r>
      <w:r w:rsidR="00833D07" w:rsidRPr="0002188E">
        <w:rPr>
          <w:rFonts w:ascii="Book Antiqua" w:hAnsi="Book Antiqua"/>
          <w:vertAlign w:val="superscript"/>
          <w:rPrChange w:id="1742" w:author="FP" w:date="2019-05-31T20:05:00Z">
            <w:rPr>
              <w:rFonts w:ascii="Book Antiqua" w:hAnsi="Book Antiqua"/>
              <w:vertAlign w:val="superscript"/>
            </w:rPr>
          </w:rPrChange>
        </w:rPr>
        <w:t>47</w:t>
      </w:r>
      <w:r w:rsidR="00461102" w:rsidRPr="0002188E">
        <w:rPr>
          <w:rFonts w:ascii="Book Antiqua" w:hAnsi="Book Antiqua"/>
          <w:vertAlign w:val="superscript"/>
          <w:rPrChange w:id="1743"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00F67A01" w:rsidRPr="0002188E">
        <w:rPr>
          <w:rFonts w:ascii="Book Antiqua" w:hAnsi="Book Antiqua"/>
        </w:rPr>
        <w:t>.</w:t>
      </w:r>
    </w:p>
    <w:p w14:paraId="03FB736D" w14:textId="7A35A351" w:rsidR="00AF6779" w:rsidRPr="0002188E" w:rsidRDefault="007C4E37" w:rsidP="004C0A81">
      <w:pPr>
        <w:widowControl w:val="0"/>
        <w:adjustRightInd w:val="0"/>
        <w:snapToGrid w:val="0"/>
        <w:spacing w:line="360" w:lineRule="auto"/>
        <w:ind w:firstLineChars="100" w:firstLine="240"/>
        <w:jc w:val="both"/>
        <w:rPr>
          <w:rFonts w:ascii="Book Antiqua" w:hAnsi="Book Antiqua"/>
          <w:rPrChange w:id="1744" w:author="FP" w:date="2019-05-31T20:05:00Z">
            <w:rPr>
              <w:rFonts w:ascii="Book Antiqua" w:hAnsi="Book Antiqua"/>
            </w:rPr>
          </w:rPrChange>
        </w:rPr>
      </w:pPr>
      <w:r w:rsidRPr="0002188E">
        <w:rPr>
          <w:rFonts w:ascii="Book Antiqua" w:hAnsi="Book Antiqua"/>
          <w:rPrChange w:id="1745" w:author="FP" w:date="2019-05-31T20:05:00Z">
            <w:rPr>
              <w:rFonts w:ascii="Book Antiqua" w:hAnsi="Book Antiqua"/>
            </w:rPr>
          </w:rPrChange>
        </w:rPr>
        <w:t xml:space="preserve">Most of the studies in Table </w:t>
      </w:r>
      <w:r w:rsidR="00126194" w:rsidRPr="0002188E">
        <w:rPr>
          <w:rFonts w:ascii="Book Antiqua" w:hAnsi="Book Antiqua"/>
          <w:rPrChange w:id="1746" w:author="FP" w:date="2019-05-31T20:05:00Z">
            <w:rPr>
              <w:rFonts w:ascii="Book Antiqua" w:hAnsi="Book Antiqua"/>
            </w:rPr>
          </w:rPrChange>
        </w:rPr>
        <w:t>2</w:t>
      </w:r>
      <w:r w:rsidRPr="0002188E">
        <w:rPr>
          <w:rFonts w:ascii="Book Antiqua" w:hAnsi="Book Antiqua"/>
          <w:rPrChange w:id="1747" w:author="FP" w:date="2019-05-31T20:05:00Z">
            <w:rPr>
              <w:rFonts w:ascii="Book Antiqua" w:hAnsi="Book Antiqua"/>
            </w:rPr>
          </w:rPrChange>
        </w:rPr>
        <w:t xml:space="preserve"> use</w:t>
      </w:r>
      <w:r w:rsidR="00F65F13" w:rsidRPr="0002188E">
        <w:rPr>
          <w:rFonts w:ascii="Book Antiqua" w:hAnsi="Book Antiqua"/>
          <w:rPrChange w:id="1748" w:author="FP" w:date="2019-05-31T20:05:00Z">
            <w:rPr>
              <w:rFonts w:ascii="Book Antiqua" w:hAnsi="Book Antiqua"/>
            </w:rPr>
          </w:rPrChange>
        </w:rPr>
        <w:t>d</w:t>
      </w:r>
      <w:r w:rsidRPr="0002188E">
        <w:rPr>
          <w:rFonts w:ascii="Book Antiqua" w:hAnsi="Book Antiqua"/>
          <w:rPrChange w:id="1749" w:author="FP" w:date="2019-05-31T20:05:00Z">
            <w:rPr>
              <w:rFonts w:ascii="Book Antiqua" w:hAnsi="Book Antiqua"/>
            </w:rPr>
          </w:rPrChange>
        </w:rPr>
        <w:t xml:space="preserve"> measurements from </w:t>
      </w:r>
      <w:r w:rsidR="00126194" w:rsidRPr="0002188E">
        <w:rPr>
          <w:rFonts w:ascii="Book Antiqua" w:hAnsi="Book Antiqua"/>
          <w:rPrChange w:id="1750" w:author="FP" w:date="2019-05-31T20:05:00Z">
            <w:rPr>
              <w:rFonts w:ascii="Book Antiqua" w:hAnsi="Book Antiqua"/>
            </w:rPr>
          </w:rPrChange>
        </w:rPr>
        <w:t>total psoas area</w:t>
      </w:r>
      <w:r w:rsidRPr="0002188E">
        <w:rPr>
          <w:rFonts w:ascii="Book Antiqua" w:hAnsi="Book Antiqua"/>
          <w:rPrChange w:id="1751" w:author="FP" w:date="2019-05-31T20:05:00Z">
            <w:rPr>
              <w:rFonts w:ascii="Book Antiqua" w:hAnsi="Book Antiqua"/>
            </w:rPr>
          </w:rPrChange>
        </w:rPr>
        <w:t xml:space="preserve"> or </w:t>
      </w:r>
      <w:r w:rsidR="00126194" w:rsidRPr="0002188E">
        <w:rPr>
          <w:rFonts w:ascii="Book Antiqua" w:hAnsi="Book Antiqua"/>
          <w:rPrChange w:id="1752" w:author="FP" w:date="2019-05-31T20:05:00Z">
            <w:rPr>
              <w:rFonts w:ascii="Book Antiqua" w:hAnsi="Book Antiqua"/>
            </w:rPr>
          </w:rPrChange>
        </w:rPr>
        <w:t>total psoas index</w:t>
      </w:r>
      <w:r w:rsidRPr="0002188E">
        <w:rPr>
          <w:rFonts w:ascii="Book Antiqua" w:hAnsi="Book Antiqua"/>
          <w:rPrChange w:id="1753" w:author="FP" w:date="2019-05-31T20:05:00Z">
            <w:rPr>
              <w:rFonts w:ascii="Book Antiqua" w:hAnsi="Book Antiqua"/>
            </w:rPr>
          </w:rPrChange>
        </w:rPr>
        <w:t xml:space="preserve"> for comparison. However</w:t>
      </w:r>
      <w:r w:rsidR="00F65F13" w:rsidRPr="0002188E">
        <w:rPr>
          <w:rFonts w:ascii="Book Antiqua" w:hAnsi="Book Antiqua"/>
          <w:rPrChange w:id="1754" w:author="FP" w:date="2019-05-31T20:05:00Z">
            <w:rPr>
              <w:rFonts w:ascii="Book Antiqua" w:hAnsi="Book Antiqua"/>
            </w:rPr>
          </w:rPrChange>
        </w:rPr>
        <w:t>,</w:t>
      </w:r>
      <w:r w:rsidRPr="0002188E">
        <w:rPr>
          <w:rFonts w:ascii="Book Antiqua" w:hAnsi="Book Antiqua"/>
          <w:rPrChange w:id="1755" w:author="FP" w:date="2019-05-31T20:05:00Z">
            <w:rPr>
              <w:rFonts w:ascii="Book Antiqua" w:hAnsi="Book Antiqua"/>
            </w:rPr>
          </w:rPrChange>
        </w:rPr>
        <w:t xml:space="preserve"> the cut-off points for sarcopenia varie</w:t>
      </w:r>
      <w:r w:rsidR="00F65F13" w:rsidRPr="0002188E">
        <w:rPr>
          <w:rFonts w:ascii="Book Antiqua" w:hAnsi="Book Antiqua"/>
          <w:rPrChange w:id="1756" w:author="FP" w:date="2019-05-31T20:05:00Z">
            <w:rPr>
              <w:rFonts w:ascii="Book Antiqua" w:hAnsi="Book Antiqua"/>
            </w:rPr>
          </w:rPrChange>
        </w:rPr>
        <w:t>d</w:t>
      </w:r>
      <w:r w:rsidRPr="0002188E">
        <w:rPr>
          <w:rFonts w:ascii="Book Antiqua" w:hAnsi="Book Antiqua"/>
          <w:rPrChange w:id="1757" w:author="FP" w:date="2019-05-31T20:05:00Z">
            <w:rPr>
              <w:rFonts w:ascii="Book Antiqua" w:hAnsi="Book Antiqua"/>
            </w:rPr>
          </w:rPrChange>
        </w:rPr>
        <w:t xml:space="preserve"> widely. Some studies, such as the one by Van Dijk </w:t>
      </w:r>
      <w:r w:rsidR="0049723D" w:rsidRPr="0002188E">
        <w:rPr>
          <w:rFonts w:ascii="Book Antiqua" w:hAnsi="Book Antiqua"/>
          <w:i/>
          <w:rPrChange w:id="1758" w:author="FP" w:date="2019-05-31T20:05:00Z">
            <w:rPr>
              <w:rFonts w:ascii="Book Antiqua" w:hAnsi="Book Antiqua"/>
              <w:i/>
            </w:rPr>
          </w:rPrChange>
        </w:rPr>
        <w:t>et al</w:t>
      </w:r>
      <w:r w:rsidR="001E6012" w:rsidRPr="0002188E">
        <w:rPr>
          <w:rFonts w:ascii="Book Antiqua" w:hAnsi="Book Antiqua"/>
          <w:vertAlign w:val="superscript"/>
        </w:rPr>
        <w:fldChar w:fldCharType="begin"/>
      </w:r>
      <w:r w:rsidR="00833D07" w:rsidRPr="0002188E">
        <w:rPr>
          <w:rFonts w:ascii="Book Antiqua" w:hAnsi="Book Antiqua"/>
          <w:vertAlign w:val="superscript"/>
          <w:rPrChange w:id="1759" w:author="FP" w:date="2019-05-31T20:05:00Z">
            <w:rPr>
              <w:rFonts w:ascii="Book Antiqua" w:hAnsi="Book Antiqua"/>
              <w:vertAlign w:val="superscript"/>
            </w:rPr>
          </w:rPrChange>
        </w:rPr>
        <w:instrText xml:space="preserve"> ADDIN EN.CITE &lt;EndNote&gt;&lt;Cite&gt;&lt;Author&gt;van Dijk&lt;/Author&gt;&lt;Year&gt;2017&lt;/Year&gt;&lt;RecNum&gt;617&lt;/RecNum&gt;&lt;DisplayText&gt;&lt;style face="superscript"&gt;[47]&lt;/style&gt;&lt;/DisplayText&gt;&lt;record&gt;&lt;rec-number&gt;617&lt;/rec-number&gt;&lt;foreign-keys&gt;&lt;key app="EN" db-id="2z0f5wzvreapdye5t5y5s0dexwvz9prxffrp" timestamp="1542262855" guid="cbdda3c0-8223-4d34-9c3e-c62871a65042"&gt;617&lt;/key&gt;&lt;key app="ENWeb" db-id=""&gt;0&lt;/key&gt;&lt;/foreign-keys&gt;&lt;ref-type name="Journal Article"&gt;17&lt;/ref-type&gt;&lt;contributors&gt;&lt;authors&gt;&lt;author&gt;van Dijk, David P. J.&lt;/author&gt;&lt;author&gt;Bakens, Maikel J. A. M.&lt;/author&gt;&lt;author&gt;Coolsen, Mariëlle M. E.&lt;/author&gt;&lt;author&gt;Rensen, Sander S.&lt;/author&gt;&lt;author&gt;van Dam, Ronald M.&lt;/author&gt;&lt;author&gt;Bours, Martijn J. L.&lt;/author&gt;&lt;author&gt;Weijenberg, Matty P.&lt;/author&gt;&lt;author&gt;Dejong, Cornelis H. C.&lt;/author&gt;&lt;author&gt;Olde Damink, Steven W. M.&lt;/author&gt;&lt;/authors&gt;&lt;/contributors&gt;&lt;titles&gt;&lt;title&gt;Low skeletal muscle radiation attenuation and visceral adiposity are associated with overall survival and surgical site infections in patients with pancreatic cancer&lt;/title&gt;&lt;secondary-title&gt;Journal of Cachexia, Sarcopenia and Muscle&lt;/secondary-title&gt;&lt;/titles&gt;&lt;periodical&gt;&lt;full-title&gt;Journal of Cachexia, Sarcopenia and Muscle&lt;/full-title&gt;&lt;/periodical&gt;&lt;pages&gt;317-326&lt;/pages&gt;&lt;volume&gt;8&lt;/volume&gt;&lt;number&gt;2&lt;/number&gt;&lt;dates&gt;&lt;year&gt;2017&lt;/year&gt;&lt;/dates&gt;&lt;isbn&gt;21905991&lt;/isbn&gt;&lt;urls&gt;&lt;/urls&gt;&lt;electronic-resource-num&gt;10.1002/jcsm.12155&lt;/electronic-resource-num&gt;&lt;/record&gt;&lt;/Cite&gt;&lt;/EndNote&gt;</w:instrText>
      </w:r>
      <w:r w:rsidR="001E6012" w:rsidRPr="0002188E">
        <w:rPr>
          <w:rFonts w:ascii="Book Antiqua" w:hAnsi="Book Antiqua"/>
          <w:vertAlign w:val="superscript"/>
          <w:rPrChange w:id="1760"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1761" w:author="FP" w:date="2019-05-31T20:05:00Z">
            <w:rPr/>
          </w:rPrChange>
        </w:rPr>
        <w:instrText xml:space="preserve"> HYPERLINK \l "_ENREF_47" \o "van Dijk, 2017 #617" </w:instrText>
      </w:r>
      <w:r w:rsidR="00461102" w:rsidRPr="0002188E">
        <w:rPr>
          <w:rPrChange w:id="1762" w:author="FP" w:date="2019-05-31T20:05:00Z">
            <w:rPr/>
          </w:rPrChange>
        </w:rPr>
        <w:fldChar w:fldCharType="separate"/>
      </w:r>
      <w:r w:rsidR="00833D07" w:rsidRPr="0002188E">
        <w:rPr>
          <w:rFonts w:ascii="Book Antiqua" w:hAnsi="Book Antiqua"/>
          <w:vertAlign w:val="superscript"/>
          <w:rPrChange w:id="1763" w:author="FP" w:date="2019-05-31T20:05:00Z">
            <w:rPr>
              <w:rFonts w:ascii="Book Antiqua" w:hAnsi="Book Antiqua"/>
              <w:vertAlign w:val="superscript"/>
            </w:rPr>
          </w:rPrChange>
        </w:rPr>
        <w:t>47</w:t>
      </w:r>
      <w:r w:rsidR="00461102" w:rsidRPr="0002188E">
        <w:rPr>
          <w:rFonts w:ascii="Book Antiqua" w:hAnsi="Book Antiqua"/>
          <w:vertAlign w:val="superscript"/>
          <w:rPrChange w:id="1764"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Pr="0002188E">
        <w:rPr>
          <w:rFonts w:ascii="Book Antiqua" w:hAnsi="Book Antiqua"/>
        </w:rPr>
        <w:t xml:space="preserve">, did not find any significant results with more </w:t>
      </w:r>
      <w:r w:rsidR="00F65F13" w:rsidRPr="00302413">
        <w:rPr>
          <w:rFonts w:ascii="Book Antiqua" w:hAnsi="Book Antiqua"/>
        </w:rPr>
        <w:t>commonly used parameters (TAMA)</w:t>
      </w:r>
      <w:r w:rsidRPr="0002188E">
        <w:rPr>
          <w:rFonts w:ascii="Book Antiqua" w:hAnsi="Book Antiqua"/>
          <w:rPrChange w:id="1765" w:author="FP" w:date="2019-05-31T20:05:00Z">
            <w:rPr>
              <w:rFonts w:ascii="Book Antiqua" w:hAnsi="Book Antiqua"/>
            </w:rPr>
          </w:rPrChange>
        </w:rPr>
        <w:t xml:space="preserve"> but </w:t>
      </w:r>
      <w:r w:rsidR="00F65F13" w:rsidRPr="0002188E">
        <w:rPr>
          <w:rFonts w:ascii="Book Antiqua" w:hAnsi="Book Antiqua"/>
          <w:rPrChange w:id="1766" w:author="FP" w:date="2019-05-31T20:05:00Z">
            <w:rPr>
              <w:rFonts w:ascii="Book Antiqua" w:hAnsi="Book Antiqua"/>
            </w:rPr>
          </w:rPrChange>
        </w:rPr>
        <w:t>had</w:t>
      </w:r>
      <w:r w:rsidRPr="0002188E">
        <w:rPr>
          <w:rFonts w:ascii="Book Antiqua" w:hAnsi="Book Antiqua"/>
          <w:rPrChange w:id="1767" w:author="FP" w:date="2019-05-31T20:05:00Z">
            <w:rPr>
              <w:rFonts w:ascii="Book Antiqua" w:hAnsi="Book Antiqua"/>
            </w:rPr>
          </w:rPrChange>
        </w:rPr>
        <w:t xml:space="preserve"> significant findings using values derived from </w:t>
      </w:r>
      <w:r w:rsidR="005D7D28" w:rsidRPr="0002188E">
        <w:rPr>
          <w:rFonts w:ascii="Book Antiqua" w:hAnsi="Book Antiqua"/>
          <w:rPrChange w:id="1768" w:author="FP" w:date="2019-05-31T20:05:00Z">
            <w:rPr>
              <w:rFonts w:ascii="Book Antiqua" w:hAnsi="Book Antiqua"/>
            </w:rPr>
          </w:rPrChange>
        </w:rPr>
        <w:t xml:space="preserve">computed tomography </w:t>
      </w:r>
      <w:r w:rsidRPr="0002188E">
        <w:rPr>
          <w:rFonts w:ascii="Book Antiqua" w:hAnsi="Book Antiqua"/>
          <w:rPrChange w:id="1769" w:author="FP" w:date="2019-05-31T20:05:00Z">
            <w:rPr>
              <w:rFonts w:ascii="Book Antiqua" w:hAnsi="Book Antiqua"/>
            </w:rPr>
          </w:rPrChange>
        </w:rPr>
        <w:t>(radiation attenuation of skeletal muscle)</w:t>
      </w:r>
      <w:r w:rsidR="00B706DC" w:rsidRPr="0002188E">
        <w:rPr>
          <w:rFonts w:ascii="Book Antiqua" w:hAnsi="Book Antiqua"/>
          <w:rPrChange w:id="1770" w:author="FP" w:date="2019-05-31T20:05:00Z">
            <w:rPr>
              <w:rFonts w:ascii="Book Antiqua" w:hAnsi="Book Antiqua"/>
            </w:rPr>
          </w:rPrChange>
        </w:rPr>
        <w:t xml:space="preserve">. Whether this indicates a low sensitivity of the initial parameter requires further </w:t>
      </w:r>
      <w:r w:rsidR="00A304F7" w:rsidRPr="0002188E">
        <w:rPr>
          <w:rFonts w:ascii="Book Antiqua" w:hAnsi="Book Antiqua"/>
          <w:rPrChange w:id="1771" w:author="FP" w:date="2019-05-31T20:05:00Z">
            <w:rPr>
              <w:rFonts w:ascii="Book Antiqua" w:hAnsi="Book Antiqua"/>
            </w:rPr>
          </w:rPrChange>
        </w:rPr>
        <w:t>investigation</w:t>
      </w:r>
      <w:r w:rsidR="00B706DC" w:rsidRPr="0002188E">
        <w:rPr>
          <w:rFonts w:ascii="Book Antiqua" w:hAnsi="Book Antiqua"/>
          <w:rPrChange w:id="1772" w:author="FP" w:date="2019-05-31T20:05:00Z">
            <w:rPr>
              <w:rFonts w:ascii="Book Antiqua" w:hAnsi="Book Antiqua"/>
            </w:rPr>
          </w:rPrChange>
        </w:rPr>
        <w:t>.</w:t>
      </w:r>
    </w:p>
    <w:p w14:paraId="55E17397" w14:textId="40AB7504" w:rsidR="00CC6808" w:rsidRPr="0002188E" w:rsidRDefault="00CC6808" w:rsidP="004C0A81">
      <w:pPr>
        <w:widowControl w:val="0"/>
        <w:adjustRightInd w:val="0"/>
        <w:snapToGrid w:val="0"/>
        <w:spacing w:line="360" w:lineRule="auto"/>
        <w:ind w:firstLineChars="100" w:firstLine="240"/>
        <w:jc w:val="both"/>
        <w:rPr>
          <w:rFonts w:ascii="Book Antiqua" w:hAnsi="Book Antiqua"/>
          <w:rPrChange w:id="1773" w:author="FP" w:date="2019-05-31T20:05:00Z">
            <w:rPr>
              <w:rFonts w:ascii="Book Antiqua" w:hAnsi="Book Antiqua"/>
            </w:rPr>
          </w:rPrChange>
        </w:rPr>
      </w:pPr>
      <w:r w:rsidRPr="0002188E">
        <w:rPr>
          <w:rFonts w:ascii="Book Antiqua" w:hAnsi="Book Antiqua"/>
          <w:rPrChange w:id="1774" w:author="FP" w:date="2019-05-31T20:05:00Z">
            <w:rPr>
              <w:rFonts w:ascii="Book Antiqua" w:hAnsi="Book Antiqua"/>
            </w:rPr>
          </w:rPrChange>
        </w:rPr>
        <w:t xml:space="preserve">Mintziras </w:t>
      </w:r>
      <w:r w:rsidR="0049723D" w:rsidRPr="0002188E">
        <w:rPr>
          <w:rFonts w:ascii="Book Antiqua" w:hAnsi="Book Antiqua"/>
          <w:i/>
          <w:rPrChange w:id="1775" w:author="FP" w:date="2019-05-31T20:05:00Z">
            <w:rPr>
              <w:rFonts w:ascii="Book Antiqua" w:hAnsi="Book Antiqua"/>
              <w:i/>
            </w:rPr>
          </w:rPrChange>
        </w:rPr>
        <w:t>et al</w:t>
      </w:r>
      <w:r w:rsidR="001E6012" w:rsidRPr="0002188E">
        <w:rPr>
          <w:rFonts w:ascii="Book Antiqua" w:hAnsi="Book Antiqua"/>
          <w:vertAlign w:val="superscript"/>
        </w:rPr>
        <w:fldChar w:fldCharType="begin"/>
      </w:r>
      <w:r w:rsidR="00833D07" w:rsidRPr="0002188E">
        <w:rPr>
          <w:rFonts w:ascii="Book Antiqua" w:hAnsi="Book Antiqua"/>
          <w:vertAlign w:val="superscript"/>
          <w:rPrChange w:id="1776" w:author="FP" w:date="2019-05-31T20:05:00Z">
            <w:rPr>
              <w:rFonts w:ascii="Book Antiqua" w:hAnsi="Book Antiqua"/>
              <w:vertAlign w:val="superscript"/>
            </w:rPr>
          </w:rPrChange>
        </w:rPr>
        <w:instrText xml:space="preserve"> ADDIN EN.CITE &lt;EndNote&gt;&lt;Cite&gt;&lt;Author&gt;Mintziras&lt;/Author&gt;&lt;Year&gt;2018&lt;/Year&gt;&lt;RecNum&gt;638&lt;/RecNum&gt;&lt;DisplayText&gt;&lt;style face="superscript"&gt;[48]&lt;/style&gt;&lt;/DisplayText&gt;&lt;record&gt;&lt;rec-number&gt;638&lt;/rec-number&gt;&lt;foreign-keys&gt;&lt;key app="EN" db-id="2z0f5wzvreapdye5t5y5s0dexwvz9prxffrp" timestamp="1542336473" guid="1be9cb7e-2477-42b7-9044-6d739a8aa9f5"&gt;638&lt;/key&gt;&lt;key app="ENWeb" db-id=""&gt;0&lt;/key&gt;&lt;/foreign-keys&gt;&lt;ref-type name="Journal Article"&gt;17&lt;/ref-type&gt;&lt;contributors&gt;&lt;authors&gt;&lt;author&gt;Mintziras, I.&lt;/author&gt;&lt;author&gt;Miligkos, M.&lt;/author&gt;&lt;author&gt;Wachter, S.&lt;/author&gt;&lt;author&gt;Manoharan, J.&lt;/author&gt;&lt;author&gt;Maurer, E.&lt;/author&gt;&lt;author&gt;Bartsch, D. K.&lt;/author&gt;&lt;/authors&gt;&lt;/contributors&gt;&lt;auth-address&gt;Department of Visceral, Thoracic- and Vascular Surgery, Philipps-University Marburg, Germany. Electronic address: ioannis.mintziras@uk-gm.de.&amp;#xD;Laboratory of Biomathematics, University of Thessaly School of Medicine, Larissa, Greece.&amp;#xD;Department of Visceral, Thoracic- and Vascular Surgery, Philipps-University Marburg, Germany.&lt;/auth-address&gt;&lt;titles&gt;&lt;title&gt;Sarcopenia and sarcopenic obesity are significantly associated with poorer overall survival in patients with pancreatic cancer: Systematic review and meta-analysis&lt;/title&gt;&lt;secondary-title&gt;Int J Surg&lt;/secondary-title&gt;&lt;/titles&gt;&lt;periodical&gt;&lt;full-title&gt;International Journal of Surgery (London, England)&lt;/full-title&gt;&lt;abbr-1&gt;Int. J. Surg.&lt;/abbr-1&gt;&lt;abbr-2&gt;Int J Surg&lt;/abbr-2&gt;&lt;/periodical&gt;&lt;pages&gt;19-26&lt;/pages&gt;&lt;volume&gt;59&lt;/volume&gt;&lt;keywords&gt;&lt;keyword&gt;Pancreatic cancer&lt;/keyword&gt;&lt;keyword&gt;Sarcopenia&lt;/keyword&gt;&lt;keyword&gt;Sarcopenic obesity&lt;/keyword&gt;&lt;keyword&gt;Survival&lt;/keyword&gt;&lt;/keywords&gt;&lt;dates&gt;&lt;year&gt;2018&lt;/year&gt;&lt;pub-dates&gt;&lt;date&gt;Nov&lt;/date&gt;&lt;/pub-dates&gt;&lt;/dates&gt;&lt;isbn&gt;1743-9159 (Electronic)&amp;#xD;1743-9159 (Linking)&lt;/isbn&gt;&lt;accession-num&gt;30266663&lt;/accession-num&gt;&lt;urls&gt;&lt;related-urls&gt;&lt;url&gt;https://www.ncbi.nlm.nih.gov/pubmed/30266663&lt;/url&gt;&lt;/related-urls&gt;&lt;/urls&gt;&lt;electronic-resource-num&gt;10.1016/j.ijsu.2018.09.014&lt;/electronic-resource-num&gt;&lt;/record&gt;&lt;/Cite&gt;&lt;/EndNote&gt;</w:instrText>
      </w:r>
      <w:r w:rsidR="001E6012" w:rsidRPr="0002188E">
        <w:rPr>
          <w:rFonts w:ascii="Book Antiqua" w:hAnsi="Book Antiqua"/>
          <w:vertAlign w:val="superscript"/>
          <w:rPrChange w:id="1777"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1778" w:author="FP" w:date="2019-05-31T20:05:00Z">
            <w:rPr/>
          </w:rPrChange>
        </w:rPr>
        <w:instrText xml:space="preserve"> HYPERLINK \l "_ENREF_48" \o "Mintziras, 2018 #638" </w:instrText>
      </w:r>
      <w:r w:rsidR="00461102" w:rsidRPr="0002188E">
        <w:rPr>
          <w:rPrChange w:id="1779" w:author="FP" w:date="2019-05-31T20:05:00Z">
            <w:rPr/>
          </w:rPrChange>
        </w:rPr>
        <w:fldChar w:fldCharType="separate"/>
      </w:r>
      <w:r w:rsidR="00833D07" w:rsidRPr="0002188E">
        <w:rPr>
          <w:rFonts w:ascii="Book Antiqua" w:hAnsi="Book Antiqua"/>
          <w:vertAlign w:val="superscript"/>
          <w:rPrChange w:id="1780" w:author="FP" w:date="2019-05-31T20:05:00Z">
            <w:rPr>
              <w:rFonts w:ascii="Book Antiqua" w:hAnsi="Book Antiqua"/>
              <w:vertAlign w:val="superscript"/>
            </w:rPr>
          </w:rPrChange>
        </w:rPr>
        <w:t>48</w:t>
      </w:r>
      <w:r w:rsidR="00461102" w:rsidRPr="0002188E">
        <w:rPr>
          <w:rFonts w:ascii="Book Antiqua" w:hAnsi="Book Antiqua"/>
          <w:vertAlign w:val="superscript"/>
          <w:rPrChange w:id="1781"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00B5248A" w:rsidRPr="0002188E">
        <w:rPr>
          <w:rFonts w:ascii="Book Antiqua" w:hAnsi="Book Antiqua"/>
        </w:rPr>
        <w:t xml:space="preserve"> conducte</w:t>
      </w:r>
      <w:r w:rsidR="00B5248A" w:rsidRPr="00302413">
        <w:rPr>
          <w:rFonts w:ascii="Book Antiqua" w:hAnsi="Book Antiqua"/>
        </w:rPr>
        <w:t>d</w:t>
      </w:r>
      <w:r w:rsidR="004074B4" w:rsidRPr="0002188E">
        <w:rPr>
          <w:rFonts w:ascii="Book Antiqua" w:hAnsi="Book Antiqua"/>
          <w:rPrChange w:id="1782" w:author="FP" w:date="2019-05-31T20:05:00Z">
            <w:rPr>
              <w:rFonts w:ascii="Book Antiqua" w:hAnsi="Book Antiqua"/>
            </w:rPr>
          </w:rPrChange>
        </w:rPr>
        <w:t xml:space="preserve"> a </w:t>
      </w:r>
      <w:r w:rsidR="00B5248A" w:rsidRPr="0002188E">
        <w:rPr>
          <w:rFonts w:ascii="Book Antiqua" w:hAnsi="Book Antiqua"/>
          <w:rPrChange w:id="1783" w:author="FP" w:date="2019-05-31T20:05:00Z">
            <w:rPr>
              <w:rFonts w:ascii="Book Antiqua" w:hAnsi="Book Antiqua"/>
            </w:rPr>
          </w:rPrChange>
        </w:rPr>
        <w:t>meta-analysis includ</w:t>
      </w:r>
      <w:r w:rsidR="00A304F7" w:rsidRPr="0002188E">
        <w:rPr>
          <w:rFonts w:ascii="Book Antiqua" w:hAnsi="Book Antiqua"/>
          <w:rPrChange w:id="1784" w:author="FP" w:date="2019-05-31T20:05:00Z">
            <w:rPr>
              <w:rFonts w:ascii="Book Antiqua" w:hAnsi="Book Antiqua"/>
            </w:rPr>
          </w:rPrChange>
        </w:rPr>
        <w:t>ing</w:t>
      </w:r>
      <w:r w:rsidR="00B5248A" w:rsidRPr="0002188E">
        <w:rPr>
          <w:rFonts w:ascii="Book Antiqua" w:hAnsi="Book Antiqua"/>
          <w:rPrChange w:id="1785" w:author="FP" w:date="2019-05-31T20:05:00Z">
            <w:rPr>
              <w:rFonts w:ascii="Book Antiqua" w:hAnsi="Book Antiqua"/>
            </w:rPr>
          </w:rPrChange>
        </w:rPr>
        <w:t xml:space="preserve"> 11 studies </w:t>
      </w:r>
      <w:del w:id="1786" w:author="copy_editor" w:date="2019-05-27T08:41:00Z">
        <w:r w:rsidR="00B5248A" w:rsidRPr="0002188E" w:rsidDel="00FB39F7">
          <w:rPr>
            <w:rFonts w:ascii="Book Antiqua" w:hAnsi="Book Antiqua"/>
            <w:rPrChange w:id="1787" w:author="FP" w:date="2019-05-31T20:05:00Z">
              <w:rPr>
                <w:rFonts w:ascii="Book Antiqua" w:hAnsi="Book Antiqua"/>
              </w:rPr>
            </w:rPrChange>
          </w:rPr>
          <w:delText xml:space="preserve">about </w:delText>
        </w:r>
      </w:del>
      <w:ins w:id="1788" w:author="copy_editor" w:date="2019-05-27T08:41:00Z">
        <w:r w:rsidR="00FB39F7" w:rsidRPr="0002188E">
          <w:rPr>
            <w:rFonts w:ascii="Book Antiqua" w:hAnsi="Book Antiqua"/>
            <w:rPrChange w:id="1789" w:author="FP" w:date="2019-05-31T20:05:00Z">
              <w:rPr>
                <w:rFonts w:ascii="Book Antiqua" w:hAnsi="Book Antiqua"/>
              </w:rPr>
            </w:rPrChange>
          </w:rPr>
          <w:t xml:space="preserve">of </w:t>
        </w:r>
      </w:ins>
      <w:r w:rsidR="00B5248A" w:rsidRPr="0002188E">
        <w:rPr>
          <w:rFonts w:ascii="Book Antiqua" w:hAnsi="Book Antiqua"/>
          <w:rPrChange w:id="1790" w:author="FP" w:date="2019-05-31T20:05:00Z">
            <w:rPr>
              <w:rFonts w:ascii="Book Antiqua" w:hAnsi="Book Antiqua"/>
            </w:rPr>
          </w:rPrChange>
        </w:rPr>
        <w:t>p</w:t>
      </w:r>
      <w:r w:rsidR="00A304F7" w:rsidRPr="0002188E">
        <w:rPr>
          <w:rFonts w:ascii="Book Antiqua" w:hAnsi="Book Antiqua"/>
          <w:rPrChange w:id="1791" w:author="FP" w:date="2019-05-31T20:05:00Z">
            <w:rPr>
              <w:rFonts w:ascii="Book Antiqua" w:hAnsi="Book Antiqua"/>
            </w:rPr>
          </w:rPrChange>
        </w:rPr>
        <w:t xml:space="preserve">ancreatic cancer and sarcopenia and </w:t>
      </w:r>
      <w:r w:rsidR="00B5248A" w:rsidRPr="0002188E">
        <w:rPr>
          <w:rFonts w:ascii="Book Antiqua" w:hAnsi="Book Antiqua"/>
          <w:rPrChange w:id="1792" w:author="FP" w:date="2019-05-31T20:05:00Z">
            <w:rPr>
              <w:rFonts w:ascii="Book Antiqua" w:hAnsi="Book Antiqua"/>
            </w:rPr>
          </w:rPrChange>
        </w:rPr>
        <w:t xml:space="preserve">concluded that the hazard of death was 1.4 times higher in sarcopenic patients (summary adjusted HR 1.35, </w:t>
      </w:r>
      <w:r w:rsidR="0002188E" w:rsidRPr="0002188E">
        <w:rPr>
          <w:rFonts w:ascii="Book Antiqua" w:hAnsi="Book Antiqua"/>
          <w:rPrChange w:id="1793" w:author="FP" w:date="2019-05-31T20:05:00Z">
            <w:rPr>
              <w:rFonts w:ascii="Book Antiqua" w:hAnsi="Book Antiqua"/>
            </w:rPr>
          </w:rPrChange>
        </w:rPr>
        <w:t>95%CI</w:t>
      </w:r>
      <w:r w:rsidR="00621FE7" w:rsidRPr="0002188E">
        <w:rPr>
          <w:rFonts w:ascii="Book Antiqua" w:hAnsi="Book Antiqua"/>
          <w:rPrChange w:id="1794" w:author="FP" w:date="2019-05-31T20:05:00Z">
            <w:rPr>
              <w:rFonts w:ascii="Book Antiqua" w:hAnsi="Book Antiqua"/>
            </w:rPr>
          </w:rPrChange>
        </w:rPr>
        <w:t>:</w:t>
      </w:r>
      <w:r w:rsidR="00B5248A" w:rsidRPr="0002188E">
        <w:rPr>
          <w:rFonts w:ascii="Book Antiqua" w:hAnsi="Book Antiqua"/>
          <w:rPrChange w:id="1795" w:author="FP" w:date="2019-05-31T20:05:00Z">
            <w:rPr>
              <w:rFonts w:ascii="Book Antiqua" w:hAnsi="Book Antiqua"/>
            </w:rPr>
          </w:rPrChange>
        </w:rPr>
        <w:t xml:space="preserve"> 1.18</w:t>
      </w:r>
      <w:r w:rsidR="000027AC" w:rsidRPr="0002188E">
        <w:rPr>
          <w:rFonts w:ascii="Book Antiqua" w:hAnsi="Book Antiqua"/>
          <w:rPrChange w:id="1796" w:author="FP" w:date="2019-05-31T20:05:00Z">
            <w:rPr>
              <w:rFonts w:ascii="Book Antiqua" w:hAnsi="Book Antiqua"/>
            </w:rPr>
          </w:rPrChange>
        </w:rPr>
        <w:t>-</w:t>
      </w:r>
      <w:r w:rsidR="00B5248A" w:rsidRPr="0002188E">
        <w:rPr>
          <w:rFonts w:ascii="Book Antiqua" w:hAnsi="Book Antiqua"/>
          <w:rPrChange w:id="1797" w:author="FP" w:date="2019-05-31T20:05:00Z">
            <w:rPr>
              <w:rFonts w:ascii="Book Antiqua" w:hAnsi="Book Antiqua"/>
            </w:rPr>
          </w:rPrChange>
        </w:rPr>
        <w:t xml:space="preserve">1.54), and the hazard was even higher for patients with sarcopenic obesity (summary adjusted HR 2.01, </w:t>
      </w:r>
      <w:r w:rsidR="0002188E" w:rsidRPr="0002188E">
        <w:rPr>
          <w:rFonts w:ascii="Book Antiqua" w:hAnsi="Book Antiqua"/>
          <w:rPrChange w:id="1798" w:author="FP" w:date="2019-05-31T20:05:00Z">
            <w:rPr>
              <w:rFonts w:ascii="Book Antiqua" w:hAnsi="Book Antiqua"/>
            </w:rPr>
          </w:rPrChange>
        </w:rPr>
        <w:t>95%CI</w:t>
      </w:r>
      <w:r w:rsidR="00621FE7" w:rsidRPr="0002188E">
        <w:rPr>
          <w:rFonts w:ascii="Book Antiqua" w:hAnsi="Book Antiqua"/>
          <w:rPrChange w:id="1799" w:author="FP" w:date="2019-05-31T20:05:00Z">
            <w:rPr>
              <w:rFonts w:ascii="Book Antiqua" w:hAnsi="Book Antiqua"/>
            </w:rPr>
          </w:rPrChange>
        </w:rPr>
        <w:t>:</w:t>
      </w:r>
      <w:r w:rsidR="00B5248A" w:rsidRPr="0002188E">
        <w:rPr>
          <w:rFonts w:ascii="Book Antiqua" w:hAnsi="Book Antiqua"/>
          <w:rPrChange w:id="1800" w:author="FP" w:date="2019-05-31T20:05:00Z">
            <w:rPr>
              <w:rFonts w:ascii="Book Antiqua" w:hAnsi="Book Antiqua"/>
            </w:rPr>
          </w:rPrChange>
        </w:rPr>
        <w:t xml:space="preserve"> 1.55</w:t>
      </w:r>
      <w:r w:rsidR="000027AC" w:rsidRPr="0002188E">
        <w:rPr>
          <w:rFonts w:ascii="Book Antiqua" w:hAnsi="Book Antiqua"/>
          <w:rPrChange w:id="1801" w:author="FP" w:date="2019-05-31T20:05:00Z">
            <w:rPr>
              <w:rFonts w:ascii="Book Antiqua" w:hAnsi="Book Antiqua"/>
            </w:rPr>
          </w:rPrChange>
        </w:rPr>
        <w:t>-</w:t>
      </w:r>
      <w:r w:rsidR="00B5248A" w:rsidRPr="0002188E">
        <w:rPr>
          <w:rFonts w:ascii="Book Antiqua" w:hAnsi="Book Antiqua"/>
          <w:rPrChange w:id="1802" w:author="FP" w:date="2019-05-31T20:05:00Z">
            <w:rPr>
              <w:rFonts w:ascii="Book Antiqua" w:hAnsi="Book Antiqua"/>
            </w:rPr>
          </w:rPrChange>
        </w:rPr>
        <w:t xml:space="preserve">2.61). </w:t>
      </w:r>
      <w:r w:rsidR="00E063A1" w:rsidRPr="0002188E">
        <w:rPr>
          <w:rFonts w:ascii="Book Antiqua" w:hAnsi="Book Antiqua"/>
          <w:rPrChange w:id="1803" w:author="FP" w:date="2019-05-31T20:05:00Z">
            <w:rPr>
              <w:rFonts w:ascii="Book Antiqua" w:hAnsi="Book Antiqua"/>
            </w:rPr>
          </w:rPrChange>
        </w:rPr>
        <w:t>Nevertheless</w:t>
      </w:r>
      <w:r w:rsidR="00B5248A" w:rsidRPr="0002188E">
        <w:rPr>
          <w:rFonts w:ascii="Book Antiqua" w:hAnsi="Book Antiqua"/>
          <w:rPrChange w:id="1804" w:author="FP" w:date="2019-05-31T20:05:00Z">
            <w:rPr>
              <w:rFonts w:ascii="Book Antiqua" w:hAnsi="Book Antiqua"/>
            </w:rPr>
          </w:rPrChange>
        </w:rPr>
        <w:t>, studies on both palliative and curative surgeries were included</w:t>
      </w:r>
      <w:r w:rsidR="00A304F7" w:rsidRPr="0002188E">
        <w:rPr>
          <w:rFonts w:ascii="Book Antiqua" w:hAnsi="Book Antiqua"/>
          <w:rPrChange w:id="1805" w:author="FP" w:date="2019-05-31T20:05:00Z">
            <w:rPr>
              <w:rFonts w:ascii="Book Antiqua" w:hAnsi="Book Antiqua"/>
            </w:rPr>
          </w:rPrChange>
        </w:rPr>
        <w:t xml:space="preserve"> in this meta-analysis</w:t>
      </w:r>
      <w:r w:rsidR="00B5248A" w:rsidRPr="0002188E">
        <w:rPr>
          <w:rFonts w:ascii="Book Antiqua" w:hAnsi="Book Antiqua"/>
          <w:rPrChange w:id="1806" w:author="FP" w:date="2019-05-31T20:05:00Z">
            <w:rPr>
              <w:rFonts w:ascii="Book Antiqua" w:hAnsi="Book Antiqua"/>
            </w:rPr>
          </w:rPrChange>
        </w:rPr>
        <w:t xml:space="preserve">. </w:t>
      </w:r>
      <w:r w:rsidR="004074B4" w:rsidRPr="0002188E">
        <w:rPr>
          <w:rFonts w:ascii="Book Antiqua" w:hAnsi="Book Antiqua"/>
          <w:rPrChange w:id="1807" w:author="FP" w:date="2019-05-31T20:05:00Z">
            <w:rPr>
              <w:rFonts w:ascii="Book Antiqua" w:hAnsi="Book Antiqua"/>
            </w:rPr>
          </w:rPrChange>
        </w:rPr>
        <w:t>Some studies also include</w:t>
      </w:r>
      <w:r w:rsidR="00E14BF4" w:rsidRPr="0002188E">
        <w:rPr>
          <w:rFonts w:ascii="Book Antiqua" w:hAnsi="Book Antiqua"/>
          <w:rPrChange w:id="1808" w:author="FP" w:date="2019-05-31T20:05:00Z">
            <w:rPr>
              <w:rFonts w:ascii="Book Antiqua" w:hAnsi="Book Antiqua"/>
            </w:rPr>
          </w:rPrChange>
        </w:rPr>
        <w:t>d pathologies other than pancreatic cancer.</w:t>
      </w:r>
    </w:p>
    <w:p w14:paraId="451C48E3" w14:textId="77777777" w:rsidR="00B5248A" w:rsidRPr="0002188E" w:rsidRDefault="00B5248A" w:rsidP="004C0A81">
      <w:pPr>
        <w:widowControl w:val="0"/>
        <w:adjustRightInd w:val="0"/>
        <w:snapToGrid w:val="0"/>
        <w:spacing w:line="360" w:lineRule="auto"/>
        <w:jc w:val="both"/>
        <w:rPr>
          <w:rFonts w:ascii="Book Antiqua" w:hAnsi="Book Antiqua"/>
          <w:rPrChange w:id="1809" w:author="FP" w:date="2019-05-31T20:05:00Z">
            <w:rPr>
              <w:rFonts w:ascii="Book Antiqua" w:hAnsi="Book Antiqua"/>
            </w:rPr>
          </w:rPrChange>
        </w:rPr>
      </w:pPr>
    </w:p>
    <w:p w14:paraId="69250EEB" w14:textId="77777777" w:rsidR="00A25618" w:rsidRPr="0002188E" w:rsidRDefault="0068497D" w:rsidP="004C0A81">
      <w:pPr>
        <w:widowControl w:val="0"/>
        <w:adjustRightInd w:val="0"/>
        <w:snapToGrid w:val="0"/>
        <w:spacing w:line="360" w:lineRule="auto"/>
        <w:jc w:val="both"/>
        <w:rPr>
          <w:rFonts w:ascii="Book Antiqua" w:hAnsi="Book Antiqua"/>
          <w:rPrChange w:id="1810" w:author="FP" w:date="2019-05-31T20:05:00Z">
            <w:rPr>
              <w:rFonts w:ascii="Book Antiqua" w:hAnsi="Book Antiqua"/>
            </w:rPr>
          </w:rPrChange>
        </w:rPr>
      </w:pPr>
      <w:r w:rsidRPr="0002188E">
        <w:rPr>
          <w:rFonts w:ascii="Book Antiqua" w:hAnsi="Book Antiqua"/>
          <w:b/>
          <w:i/>
          <w:rPrChange w:id="1811" w:author="FP" w:date="2019-05-31T20:05:00Z">
            <w:rPr>
              <w:rFonts w:ascii="Book Antiqua" w:hAnsi="Book Antiqua"/>
              <w:b/>
              <w:i/>
            </w:rPr>
          </w:rPrChange>
        </w:rPr>
        <w:t xml:space="preserve">The vicious cycle of </w:t>
      </w:r>
      <w:r w:rsidR="007203A0" w:rsidRPr="0002188E">
        <w:rPr>
          <w:rFonts w:ascii="Book Antiqua" w:hAnsi="Book Antiqua"/>
          <w:b/>
          <w:i/>
          <w:rPrChange w:id="1812" w:author="FP" w:date="2019-05-31T20:05:00Z">
            <w:rPr>
              <w:rFonts w:ascii="Book Antiqua" w:hAnsi="Book Antiqua"/>
              <w:b/>
              <w:i/>
            </w:rPr>
          </w:rPrChange>
        </w:rPr>
        <w:t xml:space="preserve">sarcopenia </w:t>
      </w:r>
      <w:r w:rsidR="00F41764" w:rsidRPr="0002188E">
        <w:rPr>
          <w:rFonts w:ascii="Book Antiqua" w:hAnsi="Book Antiqua"/>
          <w:b/>
          <w:i/>
          <w:rPrChange w:id="1813" w:author="FP" w:date="2019-05-31T20:05:00Z">
            <w:rPr>
              <w:rFonts w:ascii="Book Antiqua" w:hAnsi="Book Antiqua"/>
              <w:b/>
              <w:i/>
            </w:rPr>
          </w:rPrChange>
        </w:rPr>
        <w:t>and chemotherapy</w:t>
      </w:r>
    </w:p>
    <w:p w14:paraId="4DBA4123" w14:textId="5FB12B34" w:rsidR="00FA7547" w:rsidRPr="0002188E" w:rsidRDefault="00FA7547" w:rsidP="004C0A81">
      <w:pPr>
        <w:widowControl w:val="0"/>
        <w:adjustRightInd w:val="0"/>
        <w:snapToGrid w:val="0"/>
        <w:spacing w:line="360" w:lineRule="auto"/>
        <w:jc w:val="both"/>
        <w:rPr>
          <w:rFonts w:ascii="Book Antiqua" w:hAnsi="Book Antiqua"/>
          <w:rPrChange w:id="1814" w:author="FP" w:date="2019-05-31T20:05:00Z">
            <w:rPr>
              <w:rFonts w:ascii="Book Antiqua" w:hAnsi="Book Antiqua"/>
            </w:rPr>
          </w:rPrChange>
        </w:rPr>
      </w:pPr>
      <w:r w:rsidRPr="0002188E">
        <w:rPr>
          <w:rFonts w:ascii="Book Antiqua" w:hAnsi="Book Antiqua"/>
          <w:rPrChange w:id="1815" w:author="FP" w:date="2019-05-31T20:05:00Z">
            <w:rPr>
              <w:rFonts w:ascii="Book Antiqua" w:hAnsi="Book Antiqua"/>
            </w:rPr>
          </w:rPrChange>
        </w:rPr>
        <w:t xml:space="preserve">Most of the available studies on chemotherapy for pancreatic cancer reported a </w:t>
      </w:r>
      <w:r w:rsidR="0015137C" w:rsidRPr="0002188E">
        <w:rPr>
          <w:rFonts w:ascii="Book Antiqua" w:hAnsi="Book Antiqua"/>
          <w:rPrChange w:id="1816" w:author="FP" w:date="2019-05-31T20:05:00Z">
            <w:rPr>
              <w:rFonts w:ascii="Book Antiqua" w:hAnsi="Book Antiqua"/>
            </w:rPr>
          </w:rPrChange>
        </w:rPr>
        <w:t xml:space="preserve">poorer response and </w:t>
      </w:r>
      <w:r w:rsidRPr="0002188E">
        <w:rPr>
          <w:rFonts w:ascii="Book Antiqua" w:hAnsi="Book Antiqua"/>
          <w:rPrChange w:id="1817" w:author="FP" w:date="2019-05-31T20:05:00Z">
            <w:rPr>
              <w:rFonts w:ascii="Book Antiqua" w:hAnsi="Book Antiqua"/>
            </w:rPr>
          </w:rPrChange>
        </w:rPr>
        <w:t>worse survival in sarcopenic patients</w:t>
      </w:r>
      <w:r w:rsidR="001E6012" w:rsidRPr="0002188E">
        <w:rPr>
          <w:rFonts w:ascii="Book Antiqua" w:hAnsi="Book Antiqua"/>
          <w:vertAlign w:val="superscript"/>
        </w:rPr>
        <w:fldChar w:fldCharType="begin">
          <w:fldData xml:space="preserve">PEVuZE5vdGU+PENpdGU+PEF1dGhvcj5LYXlzPC9BdXRob3I+PFllYXI+MjAxODwvWWVhcj48UmVj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</w:fldData>
        </w:fldChar>
      </w:r>
      <w:r w:rsidR="00833D07" w:rsidRPr="0002188E">
        <w:rPr>
          <w:rFonts w:ascii="Book Antiqua" w:hAnsi="Book Antiqua"/>
          <w:vertAlign w:val="superscript"/>
          <w:rPrChange w:id="1818"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1819" w:author="FP" w:date="2019-05-31T20:05:00Z">
            <w:rPr>
              <w:rFonts w:ascii="Book Antiqua" w:hAnsi="Book Antiqua"/>
              <w:vertAlign w:val="superscript"/>
            </w:rPr>
          </w:rPrChange>
        </w:rPr>
        <w:fldChar w:fldCharType="begin">
          <w:fldData xml:space="preserve">PEVuZE5vdGU+PENpdGU+PEF1dGhvcj5LYXlzPC9BdXRob3I+PFllYXI+MjAxODwvWWVhcj48UmVj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</w:fldData>
        </w:fldChar>
      </w:r>
      <w:r w:rsidR="00833D07" w:rsidRPr="0002188E">
        <w:rPr>
          <w:rFonts w:ascii="Book Antiqua" w:hAnsi="Book Antiqua"/>
          <w:vertAlign w:val="superscript"/>
          <w:rPrChange w:id="1820"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1821" w:author="FP" w:date="2019-05-31T20:05:00Z">
            <w:rPr>
              <w:rFonts w:ascii="Book Antiqua" w:hAnsi="Book Antiqua"/>
              <w:vertAlign w:val="superscript"/>
            </w:rPr>
          </w:rPrChange>
        </w:rPr>
      </w:r>
      <w:r w:rsidR="00833D07" w:rsidRPr="0002188E">
        <w:rPr>
          <w:rFonts w:ascii="Book Antiqua" w:hAnsi="Book Antiqua"/>
          <w:vertAlign w:val="superscript"/>
          <w:rPrChange w:id="1822"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1823" w:author="FP" w:date="2019-05-31T20:05:00Z">
            <w:rPr>
              <w:rFonts w:ascii="Book Antiqua" w:hAnsi="Book Antiqua"/>
              <w:vertAlign w:val="superscript"/>
            </w:rPr>
          </w:rPrChange>
        </w:rPr>
      </w:r>
      <w:r w:rsidR="001E6012" w:rsidRPr="0002188E">
        <w:rPr>
          <w:rFonts w:ascii="Book Antiqua" w:hAnsi="Book Antiqua"/>
          <w:vertAlign w:val="superscript"/>
          <w:rPrChange w:id="1824"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1825" w:author="FP" w:date="2019-05-31T20:05:00Z">
            <w:rPr/>
          </w:rPrChange>
        </w:rPr>
        <w:instrText xml:space="preserve"> H</w:instrText>
      </w:r>
      <w:r w:rsidR="00461102" w:rsidRPr="0002188E">
        <w:rPr>
          <w:rPrChange w:id="1826" w:author="FP" w:date="2019-05-31T20:05:00Z">
            <w:rPr/>
          </w:rPrChange>
        </w:rPr>
        <w:instrText xml:space="preserve">YPERLINK \l "_ENREF_49" \o "Kays, 2018 #674" </w:instrText>
      </w:r>
      <w:r w:rsidR="00461102" w:rsidRPr="0002188E">
        <w:rPr>
          <w:rPrChange w:id="1827" w:author="FP" w:date="2019-05-31T20:05:00Z">
            <w:rPr/>
          </w:rPrChange>
        </w:rPr>
        <w:fldChar w:fldCharType="separate"/>
      </w:r>
      <w:r w:rsidR="00833D07" w:rsidRPr="0002188E">
        <w:rPr>
          <w:rFonts w:ascii="Book Antiqua" w:hAnsi="Book Antiqua"/>
          <w:vertAlign w:val="superscript"/>
          <w:rPrChange w:id="1828" w:author="FP" w:date="2019-05-31T20:05:00Z">
            <w:rPr>
              <w:rFonts w:ascii="Book Antiqua" w:hAnsi="Book Antiqua"/>
              <w:vertAlign w:val="superscript"/>
            </w:rPr>
          </w:rPrChange>
        </w:rPr>
        <w:t>49</w:t>
      </w:r>
      <w:r w:rsidR="00461102" w:rsidRPr="0002188E">
        <w:rPr>
          <w:rFonts w:ascii="Book Antiqua" w:hAnsi="Book Antiqua"/>
          <w:vertAlign w:val="superscript"/>
          <w:rPrChange w:id="1829"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461102" w:rsidRPr="00302413">
        <w:fldChar w:fldCharType="begin"/>
      </w:r>
      <w:r w:rsidR="00461102" w:rsidRPr="0002188E">
        <w:rPr>
          <w:rPrChange w:id="1830" w:author="FP" w:date="2019-05-31T20:05:00Z">
            <w:rPr/>
          </w:rPrChange>
        </w:rPr>
        <w:instrText xml:space="preserve"> HYPERLINK \l "_ENREF_50" \o "Kurita, 2018 #708" </w:instrText>
      </w:r>
      <w:r w:rsidR="00461102" w:rsidRPr="0002188E">
        <w:rPr>
          <w:rPrChange w:id="1831" w:author="FP" w:date="2019-05-31T20:05:00Z">
            <w:rPr/>
          </w:rPrChange>
        </w:rPr>
        <w:fldChar w:fldCharType="separate"/>
      </w:r>
      <w:r w:rsidR="00833D07" w:rsidRPr="0002188E">
        <w:rPr>
          <w:rFonts w:ascii="Book Antiqua" w:hAnsi="Book Antiqua"/>
          <w:vertAlign w:val="superscript"/>
          <w:rPrChange w:id="1832" w:author="FP" w:date="2019-05-31T20:05:00Z">
            <w:rPr>
              <w:rFonts w:ascii="Book Antiqua" w:hAnsi="Book Antiqua"/>
              <w:vertAlign w:val="superscript"/>
            </w:rPr>
          </w:rPrChange>
        </w:rPr>
        <w:t>50</w:t>
      </w:r>
      <w:r w:rsidR="00461102" w:rsidRPr="0002188E">
        <w:rPr>
          <w:rFonts w:ascii="Book Antiqua" w:hAnsi="Book Antiqua"/>
          <w:vertAlign w:val="superscript"/>
          <w:rPrChange w:id="1833"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Pr="0002188E">
        <w:rPr>
          <w:rFonts w:ascii="Book Antiqua" w:hAnsi="Book Antiqua"/>
        </w:rPr>
        <w:t xml:space="preserve">. In the study by Dalal </w:t>
      </w:r>
      <w:r w:rsidR="0049723D" w:rsidRPr="00302413">
        <w:rPr>
          <w:rFonts w:ascii="Book Antiqua" w:hAnsi="Book Antiqua"/>
          <w:i/>
        </w:rPr>
        <w:t>et al</w:t>
      </w:r>
      <w:r w:rsidR="001E6012" w:rsidRPr="0002188E">
        <w:rPr>
          <w:rFonts w:ascii="Book Antiqua" w:hAnsi="Book Antiqua"/>
          <w:vertAlign w:val="superscript"/>
        </w:rPr>
        <w:fldChar w:fldCharType="begin"/>
      </w:r>
      <w:r w:rsidR="00833D07" w:rsidRPr="0002188E">
        <w:rPr>
          <w:rFonts w:ascii="Book Antiqua" w:hAnsi="Book Antiqua"/>
          <w:vertAlign w:val="superscript"/>
          <w:rPrChange w:id="1834" w:author="FP" w:date="2019-05-31T20:05:00Z">
            <w:rPr>
              <w:rFonts w:ascii="Book Antiqua" w:hAnsi="Book Antiqua"/>
              <w:vertAlign w:val="superscript"/>
            </w:rPr>
          </w:rPrChange>
        </w:rPr>
        <w:instrText xml:space="preserve"> ADDIN EN.CITE &lt;EndNote&gt;&lt;Cite&gt;&lt;Author&gt;Dalal&lt;/Author&gt;&lt;Year&gt;2012&lt;/Year&gt;&lt;RecNum&gt;615&lt;/RecNum&gt;&lt;DisplayText&gt;&lt;style face="superscript"&gt;[9]&lt;/style&gt;&lt;/DisplayText&gt;&lt;record&gt;&lt;rec-number&gt;615&lt;/rec-number&gt;&lt;foreign-keys&gt;&lt;key app="EN" db-id="2z0f5wzvreapdye5t5y5s0dexwvz9prxffrp" timestamp="1542262843" guid="0e30d8b1-1606-421d-8dbd-a70bb7ebb2e7"&gt;615&lt;/key&gt;&lt;key app="ENWeb" db-id=""&gt;0&lt;/key&gt;&lt;/foreign-keys&gt;&lt;ref-type name="Journal Article"&gt;17&lt;/ref-type&gt;&lt;contributors&gt;&lt;authors&gt;&lt;author&gt;Dalal, Shalini&lt;/author&gt;&lt;author&gt;Hui, David&lt;/author&gt;&lt;author&gt;Bidaut, Luc&lt;/author&gt;&lt;author&gt;Lem, Kristen&lt;/author&gt;&lt;author&gt;Del Fabbro, Egidio&lt;/author&gt;&lt;author&gt;Crane, Christopher&lt;/author&gt;&lt;author&gt;Reyes-Gibby, Cielito C.&lt;/author&gt;&lt;author&gt;Bedi, Deepak&lt;/author&gt;&lt;author&gt;Bruera, Eduardo&lt;/author&gt;&lt;/authors&gt;&lt;/contributors&gt;&lt;titles&gt;&lt;title&gt;Relationships Among Body Mass Index, Longitudinal Body Composition Alterations, and Survival in Patients With Locally Advanced Pancreatic Cancer Receiving Chemoradiation: A Pilot Study&lt;/title&gt;&lt;secondary-title&gt;Journal of Pain and Symptom Management&lt;/secondary-title&gt;&lt;/titles&gt;&lt;periodical&gt;&lt;full-title&gt;Journal of Pain and Symptom Management&lt;/full-title&gt;&lt;abbr-1&gt;J. Pain Symptom Manage.&lt;/abbr-1&gt;&lt;abbr-2&gt;J Pain Symptom Manage&lt;/abbr-2&gt;&lt;abbr-3&gt;Journal of Pain &amp;amp; Symptom Management&lt;/abbr-3&gt;&lt;/periodical&gt;&lt;pages&gt;181-191&lt;/pages&gt;&lt;volume&gt;44&lt;/volume&gt;&lt;number&gt;2&lt;/number&gt;&lt;dates&gt;&lt;year&gt;2012&lt;/year&gt;&lt;/dates&gt;&lt;isbn&gt;08853924&lt;/isbn&gt;&lt;urls&gt;&lt;/urls&gt;&lt;electronic-resource-num&gt;10.1016/j.jpainsymman.2011.09.010&lt;/electronic-resource-num&gt;&lt;/record&gt;&lt;/Cite&gt;&lt;/EndNote&gt;</w:instrText>
      </w:r>
      <w:r w:rsidR="001E6012" w:rsidRPr="0002188E">
        <w:rPr>
          <w:rFonts w:ascii="Book Antiqua" w:hAnsi="Book Antiqua"/>
          <w:vertAlign w:val="superscript"/>
          <w:rPrChange w:id="1835"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1836" w:author="FP" w:date="2019-05-31T20:05:00Z">
            <w:rPr/>
          </w:rPrChange>
        </w:rPr>
        <w:instrText xml:space="preserve"> HYPERLINK \l "_ENREF_9" \o "Dalal, 2012 #615" </w:instrText>
      </w:r>
      <w:r w:rsidR="00461102" w:rsidRPr="0002188E">
        <w:rPr>
          <w:rPrChange w:id="1837" w:author="FP" w:date="2019-05-31T20:05:00Z">
            <w:rPr/>
          </w:rPrChange>
        </w:rPr>
        <w:fldChar w:fldCharType="separate"/>
      </w:r>
      <w:r w:rsidR="00833D07" w:rsidRPr="0002188E">
        <w:rPr>
          <w:rFonts w:ascii="Book Antiqua" w:hAnsi="Book Antiqua"/>
          <w:vertAlign w:val="superscript"/>
          <w:rPrChange w:id="1838" w:author="FP" w:date="2019-05-31T20:05:00Z">
            <w:rPr>
              <w:rFonts w:ascii="Book Antiqua" w:hAnsi="Book Antiqua"/>
              <w:vertAlign w:val="superscript"/>
            </w:rPr>
          </w:rPrChange>
        </w:rPr>
        <w:t>9</w:t>
      </w:r>
      <w:r w:rsidR="00461102" w:rsidRPr="0002188E">
        <w:rPr>
          <w:rFonts w:ascii="Book Antiqua" w:hAnsi="Book Antiqua"/>
          <w:vertAlign w:val="superscript"/>
          <w:rPrChange w:id="1839"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Pr="0002188E">
        <w:rPr>
          <w:rFonts w:ascii="Book Antiqua" w:hAnsi="Book Antiqua"/>
        </w:rPr>
        <w:t>, patients with inoperable locally advanced pancreatic cancer received bevacizumab in combi</w:t>
      </w:r>
      <w:r w:rsidRPr="00302413">
        <w:rPr>
          <w:rFonts w:ascii="Book Antiqua" w:hAnsi="Book Antiqua"/>
        </w:rPr>
        <w:t xml:space="preserve">nation with capecitabine and radiation. </w:t>
      </w:r>
      <w:r w:rsidR="00AC04AC" w:rsidRPr="0002188E">
        <w:rPr>
          <w:rFonts w:ascii="Book Antiqua" w:hAnsi="Book Antiqua"/>
          <w:rPrChange w:id="1840" w:author="FP" w:date="2019-05-31T20:05:00Z">
            <w:rPr>
              <w:rFonts w:ascii="Book Antiqua" w:hAnsi="Book Antiqua"/>
            </w:rPr>
          </w:rPrChange>
        </w:rPr>
        <w:t>A</w:t>
      </w:r>
      <w:ins w:id="1841" w:author="copy_editor" w:date="2019-05-27T08:42:00Z">
        <w:r w:rsidR="005C0993" w:rsidRPr="0002188E">
          <w:rPr>
            <w:rFonts w:ascii="Book Antiqua" w:hAnsi="Book Antiqua"/>
            <w:rPrChange w:id="1842" w:author="FP" w:date="2019-05-31T20:05:00Z">
              <w:rPr>
                <w:rFonts w:ascii="Book Antiqua" w:hAnsi="Book Antiqua"/>
              </w:rPr>
            </w:rPrChange>
          </w:rPr>
          <w:t>n</w:t>
        </w:r>
      </w:ins>
      <w:r w:rsidR="00AC04AC" w:rsidRPr="0002188E">
        <w:rPr>
          <w:rFonts w:ascii="Book Antiqua" w:hAnsi="Book Antiqua"/>
          <w:rPrChange w:id="1843" w:author="FP" w:date="2019-05-31T20:05:00Z">
            <w:rPr>
              <w:rFonts w:ascii="Book Antiqua" w:hAnsi="Book Antiqua"/>
            </w:rPr>
          </w:rPrChange>
        </w:rPr>
        <w:t xml:space="preserve"> </w:t>
      </w:r>
      <w:del w:id="1844" w:author="copy_editor" w:date="2019-05-27T08:42:00Z">
        <w:r w:rsidR="00AC04AC" w:rsidRPr="0002188E" w:rsidDel="005C0993">
          <w:rPr>
            <w:rFonts w:ascii="Book Antiqua" w:hAnsi="Book Antiqua"/>
            <w:rPrChange w:id="1845" w:author="FP" w:date="2019-05-31T20:05:00Z">
              <w:rPr>
                <w:rFonts w:ascii="Book Antiqua" w:hAnsi="Book Antiqua"/>
              </w:rPr>
            </w:rPrChange>
          </w:rPr>
          <w:delText>h</w:delText>
        </w:r>
        <w:r w:rsidRPr="0002188E" w:rsidDel="005C0993">
          <w:rPr>
            <w:rFonts w:ascii="Book Antiqua" w:hAnsi="Book Antiqua"/>
            <w:rPrChange w:id="1846" w:author="FP" w:date="2019-05-31T20:05:00Z">
              <w:rPr>
                <w:rFonts w:ascii="Book Antiqua" w:hAnsi="Book Antiqua"/>
              </w:rPr>
            </w:rPrChange>
          </w:rPr>
          <w:delText xml:space="preserve">igher </w:delText>
        </w:r>
      </w:del>
      <w:ins w:id="1847" w:author="copy_editor" w:date="2019-05-27T08:42:00Z">
        <w:r w:rsidR="005C0993" w:rsidRPr="0002188E">
          <w:rPr>
            <w:rFonts w:ascii="Book Antiqua" w:hAnsi="Book Antiqua"/>
            <w:rPrChange w:id="1848" w:author="FP" w:date="2019-05-31T20:05:00Z">
              <w:rPr>
                <w:rFonts w:ascii="Book Antiqua" w:hAnsi="Book Antiqua"/>
              </w:rPr>
            </w:rPrChange>
          </w:rPr>
          <w:t xml:space="preserve">increased </w:t>
        </w:r>
      </w:ins>
      <w:r w:rsidRPr="0002188E">
        <w:rPr>
          <w:rFonts w:ascii="Book Antiqua" w:hAnsi="Book Antiqua"/>
          <w:rPrChange w:id="1849" w:author="FP" w:date="2019-05-31T20:05:00Z">
            <w:rPr>
              <w:rFonts w:ascii="Book Antiqua" w:hAnsi="Book Antiqua"/>
            </w:rPr>
          </w:rPrChange>
        </w:rPr>
        <w:t xml:space="preserve">loss in </w:t>
      </w:r>
      <w:r w:rsidR="00496F14" w:rsidRPr="0002188E">
        <w:rPr>
          <w:rFonts w:ascii="Book Antiqua" w:hAnsi="Book Antiqua"/>
          <w:rPrChange w:id="1850" w:author="FP" w:date="2019-05-31T20:05:00Z">
            <w:rPr>
              <w:rFonts w:ascii="Book Antiqua" w:hAnsi="Book Antiqua"/>
            </w:rPr>
          </w:rPrChange>
        </w:rPr>
        <w:t>skeletal muscle index</w:t>
      </w:r>
      <w:r w:rsidRPr="0002188E">
        <w:rPr>
          <w:rFonts w:ascii="Book Antiqua" w:hAnsi="Book Antiqua"/>
          <w:rPrChange w:id="1851" w:author="FP" w:date="2019-05-31T20:05:00Z">
            <w:rPr>
              <w:rFonts w:ascii="Book Antiqua" w:hAnsi="Book Antiqua"/>
            </w:rPr>
          </w:rPrChange>
        </w:rPr>
        <w:t xml:space="preserve"> of more than 3.8% was found to be associated with poorer survival (</w:t>
      </w:r>
      <w:r w:rsidR="00621FE7" w:rsidRPr="0002188E">
        <w:rPr>
          <w:rFonts w:ascii="Book Antiqua" w:hAnsi="Book Antiqua"/>
          <w:i/>
          <w:lang w:eastAsia="zh-TW"/>
          <w:rPrChange w:id="1852" w:author="FP" w:date="2019-05-31T20:05:00Z">
            <w:rPr>
              <w:rFonts w:ascii="Book Antiqua" w:hAnsi="Book Antiqua"/>
              <w:i/>
              <w:lang w:eastAsia="zh-TW"/>
            </w:rPr>
          </w:rPrChange>
        </w:rPr>
        <w:t xml:space="preserve">P </w:t>
      </w:r>
      <w:r w:rsidR="00621FE7" w:rsidRPr="0002188E">
        <w:rPr>
          <w:rFonts w:ascii="Book Antiqua" w:hAnsi="Book Antiqua"/>
          <w:lang w:eastAsia="zh-TW"/>
          <w:rPrChange w:id="1853" w:author="FP" w:date="2019-05-31T20:05:00Z">
            <w:rPr>
              <w:rFonts w:ascii="Book Antiqua" w:hAnsi="Book Antiqua"/>
              <w:lang w:eastAsia="zh-TW"/>
            </w:rPr>
          </w:rPrChange>
        </w:rPr>
        <w:t xml:space="preserve">= </w:t>
      </w:r>
      <w:r w:rsidRPr="0002188E">
        <w:rPr>
          <w:rFonts w:ascii="Book Antiqua" w:hAnsi="Book Antiqua"/>
          <w:rPrChange w:id="1854" w:author="FP" w:date="2019-05-31T20:05:00Z">
            <w:rPr>
              <w:rFonts w:ascii="Book Antiqua" w:hAnsi="Book Antiqua"/>
            </w:rPr>
          </w:rPrChange>
        </w:rPr>
        <w:t>0.02). The effect on survival was especially obvious in sarcopenic obesity. Pretreatment sarcopenic obesity was significantly associated with overall survival (</w:t>
      </w:r>
      <w:r w:rsidR="00621FE7" w:rsidRPr="0002188E">
        <w:rPr>
          <w:rFonts w:ascii="Book Antiqua" w:hAnsi="Book Antiqua"/>
          <w:i/>
          <w:lang w:eastAsia="zh-TW"/>
          <w:rPrChange w:id="1855" w:author="FP" w:date="2019-05-31T20:05:00Z">
            <w:rPr>
              <w:rFonts w:ascii="Book Antiqua" w:hAnsi="Book Antiqua"/>
              <w:i/>
              <w:lang w:eastAsia="zh-TW"/>
            </w:rPr>
          </w:rPrChange>
        </w:rPr>
        <w:t xml:space="preserve">P </w:t>
      </w:r>
      <w:r w:rsidR="00621FE7" w:rsidRPr="0002188E">
        <w:rPr>
          <w:rFonts w:ascii="Book Antiqua" w:hAnsi="Book Antiqua"/>
          <w:lang w:eastAsia="zh-TW"/>
          <w:rPrChange w:id="1856" w:author="FP" w:date="2019-05-31T20:05:00Z">
            <w:rPr>
              <w:rFonts w:ascii="Book Antiqua" w:hAnsi="Book Antiqua"/>
              <w:lang w:eastAsia="zh-TW"/>
            </w:rPr>
          </w:rPrChange>
        </w:rPr>
        <w:t xml:space="preserve">= </w:t>
      </w:r>
      <w:r w:rsidRPr="0002188E">
        <w:rPr>
          <w:rFonts w:ascii="Book Antiqua" w:hAnsi="Book Antiqua"/>
          <w:rPrChange w:id="1857" w:author="FP" w:date="2019-05-31T20:05:00Z">
            <w:rPr>
              <w:rFonts w:ascii="Book Antiqua" w:hAnsi="Book Antiqua"/>
            </w:rPr>
          </w:rPrChange>
        </w:rPr>
        <w:t xml:space="preserve">0.04) in the study by Cooper </w:t>
      </w:r>
      <w:r w:rsidR="0049723D" w:rsidRPr="0002188E">
        <w:rPr>
          <w:rFonts w:ascii="Book Antiqua" w:hAnsi="Book Antiqua"/>
          <w:i/>
          <w:rPrChange w:id="1858" w:author="FP" w:date="2019-05-31T20:05:00Z">
            <w:rPr>
              <w:rFonts w:ascii="Book Antiqua" w:hAnsi="Book Antiqua"/>
              <w:i/>
            </w:rPr>
          </w:rPrChange>
        </w:rPr>
        <w:t>et al</w:t>
      </w:r>
      <w:r w:rsidR="001E6012" w:rsidRPr="0002188E">
        <w:rPr>
          <w:rFonts w:ascii="Book Antiqua" w:hAnsi="Book Antiqua"/>
          <w:vertAlign w:val="superscript"/>
        </w:rPr>
        <w:fldChar w:fldCharType="begin"/>
      </w:r>
      <w:r w:rsidR="00833D07" w:rsidRPr="0002188E">
        <w:rPr>
          <w:rFonts w:ascii="Book Antiqua" w:hAnsi="Book Antiqua"/>
          <w:vertAlign w:val="superscript"/>
          <w:rPrChange w:id="1859" w:author="FP" w:date="2019-05-31T20:05:00Z">
            <w:rPr>
              <w:rFonts w:ascii="Book Antiqua" w:hAnsi="Book Antiqua"/>
              <w:vertAlign w:val="superscript"/>
            </w:rPr>
          </w:rPrChange>
        </w:rPr>
        <w:instrText xml:space="preserve"> ADDIN EN.CITE &lt;EndNote&gt;&lt;Cite&gt;&lt;Author&gt;Cooper&lt;/Author&gt;&lt;Year&gt;2015&lt;/Year&gt;&lt;RecNum&gt;706&lt;/RecNum&gt;&lt;DisplayText&gt;&lt;style face="superscript"&gt;[51]&lt;/style&gt;&lt;/DisplayText&gt;&lt;record&gt;&lt;rec-number&gt;706&lt;/rec-number&gt;&lt;foreign-keys&gt;&lt;key app="EN" db-id="2z0f5wzvreapdye5t5y5s0dexwvz9prxffrp" timestamp="1547732365"&gt;706&lt;/key&gt;&lt;/foreign-keys&gt;&lt;ref-type name="Journal Article"&gt;17&lt;/ref-type&gt;&lt;contributors&gt;&lt;authors&gt;&lt;author&gt;Cooper, Amanda B.&lt;/author&gt;&lt;author&gt;Slack, Rebecca&lt;/author&gt;&lt;author&gt;Fogelman, David&lt;/author&gt;&lt;author&gt;Holmes, Holly M.&lt;/author&gt;&lt;author&gt;Petzel, Maria&lt;/author&gt;&lt;author&gt;Parker, Nathan&lt;/author&gt;&lt;author&gt;Balachandran, Aparna&lt;/author&gt;&lt;author&gt;Garg, Naveen&lt;/author&gt;&lt;author&gt;Ngo-Huang, An&lt;/author&gt;&lt;author&gt;Varadhachary, Gauri&lt;/author&gt;&lt;author&gt;Evans, Douglas B.&lt;/author&gt;&lt;author&gt;Lee, Jeffrey E.&lt;/author&gt;&lt;author&gt;Aloia, Thomas&lt;/author&gt;&lt;author&gt;Conrad, Claudius&lt;/author&gt;&lt;author&gt;Vauthey, Jean-Nicolas&lt;/author&gt;&lt;author&gt;Fleming, Jason B.&lt;/author&gt;&lt;author&gt;Katz, Matthew H. G.&lt;/author&gt;&lt;/authors&gt;&lt;/contributors&gt;&lt;titles&gt;&lt;title&gt;Characterization of Anthropometric Changes that Occur During Neoadjuvant Therapy for Potentially Resectable Pancreatic Cancer&lt;/title&gt;&lt;secondary-title&gt;Annals of Surgical Oncology&lt;/secondary-title&gt;&lt;/titles&gt;&lt;periodical&gt;&lt;full-title&gt;Annals of Surgical Oncology&lt;/full-title&gt;&lt;abbr-1&gt;Ann. Surg. Oncol.&lt;/abbr-1&gt;&lt;abbr-2&gt;Ann Surg Oncol&lt;/abbr-2&gt;&lt;/periodical&gt;&lt;pages&gt;2416-2423&lt;/pages&gt;&lt;volume&gt;22&lt;/volume&gt;&lt;number&gt;7&lt;/number&gt;&lt;dates&gt;&lt;year&gt;2015&lt;/year&gt;&lt;pub-dates&gt;&lt;date&gt;July 01&lt;/date&gt;&lt;/pub-dates&gt;&lt;/dates&gt;&lt;isbn&gt;1534-4681&lt;/isbn&gt;&lt;label&gt;Cooper2015&lt;/label&gt;&lt;work-type&gt;journal article&lt;/work-type&gt;&lt;urls&gt;&lt;related-urls&gt;&lt;url&gt;https://doi.org/10.1245/s10434-014-4285-2&lt;/url&gt;&lt;/related-urls&gt;&lt;/urls&gt;&lt;electronic-resource-num&gt;10.1245/s10434-014-4285-2&lt;/electronic-resource-num&gt;&lt;/record&gt;&lt;/Cite&gt;&lt;/EndNote&gt;</w:instrText>
      </w:r>
      <w:r w:rsidR="001E6012" w:rsidRPr="0002188E">
        <w:rPr>
          <w:rFonts w:ascii="Book Antiqua" w:hAnsi="Book Antiqua"/>
          <w:vertAlign w:val="superscript"/>
          <w:rPrChange w:id="1860"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1861" w:author="FP" w:date="2019-05-31T20:05:00Z">
            <w:rPr/>
          </w:rPrChange>
        </w:rPr>
        <w:instrText xml:space="preserve"> HYPERLINK \l "_ENREF_51" \o "Cooper, 2015 #706" </w:instrText>
      </w:r>
      <w:r w:rsidR="00461102" w:rsidRPr="0002188E">
        <w:rPr>
          <w:rPrChange w:id="1862" w:author="FP" w:date="2019-05-31T20:05:00Z">
            <w:rPr/>
          </w:rPrChange>
        </w:rPr>
        <w:fldChar w:fldCharType="separate"/>
      </w:r>
      <w:r w:rsidR="00833D07" w:rsidRPr="0002188E">
        <w:rPr>
          <w:rFonts w:ascii="Book Antiqua" w:hAnsi="Book Antiqua"/>
          <w:vertAlign w:val="superscript"/>
          <w:rPrChange w:id="1863" w:author="FP" w:date="2019-05-31T20:05:00Z">
            <w:rPr>
              <w:rFonts w:ascii="Book Antiqua" w:hAnsi="Book Antiqua"/>
              <w:vertAlign w:val="superscript"/>
            </w:rPr>
          </w:rPrChange>
        </w:rPr>
        <w:t>51</w:t>
      </w:r>
      <w:r w:rsidR="00461102" w:rsidRPr="0002188E">
        <w:rPr>
          <w:rFonts w:ascii="Book Antiqua" w:hAnsi="Book Antiqua"/>
          <w:vertAlign w:val="superscript"/>
          <w:rPrChange w:id="1864"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Pr="0002188E">
        <w:rPr>
          <w:rFonts w:ascii="Book Antiqua" w:hAnsi="Book Antiqua"/>
        </w:rPr>
        <w:t>. Patients with sarcopenia or obesity alone also had a shorter median survival</w:t>
      </w:r>
      <w:ins w:id="1865" w:author="copy_editor" w:date="2019-05-27T08:42:00Z">
        <w:r w:rsidR="005C0993" w:rsidRPr="00302413">
          <w:rPr>
            <w:rFonts w:ascii="Book Antiqua" w:hAnsi="Book Antiqua"/>
          </w:rPr>
          <w:t>,</w:t>
        </w:r>
      </w:ins>
      <w:r w:rsidRPr="0002188E">
        <w:rPr>
          <w:rFonts w:ascii="Book Antiqua" w:hAnsi="Book Antiqua"/>
          <w:rPrChange w:id="1866" w:author="FP" w:date="2019-05-31T20:05:00Z">
            <w:rPr>
              <w:rFonts w:ascii="Book Antiqua" w:hAnsi="Book Antiqua"/>
            </w:rPr>
          </w:rPrChange>
        </w:rPr>
        <w:t xml:space="preserve"> but </w:t>
      </w:r>
      <w:r w:rsidR="00AC04AC" w:rsidRPr="0002188E">
        <w:rPr>
          <w:rFonts w:ascii="Book Antiqua" w:hAnsi="Book Antiqua"/>
          <w:rPrChange w:id="1867" w:author="FP" w:date="2019-05-31T20:05:00Z">
            <w:rPr>
              <w:rFonts w:ascii="Book Antiqua" w:hAnsi="Book Antiqua"/>
            </w:rPr>
          </w:rPrChange>
        </w:rPr>
        <w:t xml:space="preserve">the difference </w:t>
      </w:r>
      <w:r w:rsidRPr="0002188E">
        <w:rPr>
          <w:rFonts w:ascii="Book Antiqua" w:hAnsi="Book Antiqua"/>
          <w:rPrChange w:id="1868" w:author="FP" w:date="2019-05-31T20:05:00Z">
            <w:rPr>
              <w:rFonts w:ascii="Book Antiqua" w:hAnsi="Book Antiqua"/>
            </w:rPr>
          </w:rPrChange>
        </w:rPr>
        <w:t xml:space="preserve">did not reach statistical significance. In the retrospective study by Kays </w:t>
      </w:r>
      <w:r w:rsidR="0049723D" w:rsidRPr="0002188E">
        <w:rPr>
          <w:rFonts w:ascii="Book Antiqua" w:hAnsi="Book Antiqua"/>
          <w:i/>
          <w:rPrChange w:id="1869" w:author="FP" w:date="2019-05-31T20:05:00Z">
            <w:rPr>
              <w:rFonts w:ascii="Book Antiqua" w:hAnsi="Book Antiqua"/>
              <w:i/>
            </w:rPr>
          </w:rPrChange>
        </w:rPr>
        <w:t>et al</w:t>
      </w:r>
      <w:r w:rsidR="001E6012" w:rsidRPr="0002188E">
        <w:rPr>
          <w:rFonts w:ascii="Book Antiqua" w:hAnsi="Book Antiqua"/>
          <w:vertAlign w:val="superscript"/>
        </w:rPr>
        <w:fldChar w:fldCharType="begin">
          <w:fldData xml:space="preserve">PEVuZE5vdGU+PENpdGU+PEF1dGhvcj5LYXlzPC9BdXRob3I+PFllYXI+MjAxODwvWWVhcj48UmVj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</w:fldData>
        </w:fldChar>
      </w:r>
      <w:r w:rsidR="00833D07" w:rsidRPr="0002188E">
        <w:rPr>
          <w:rFonts w:ascii="Book Antiqua" w:hAnsi="Book Antiqua"/>
          <w:vertAlign w:val="superscript"/>
          <w:rPrChange w:id="1870"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1871" w:author="FP" w:date="2019-05-31T20:05:00Z">
            <w:rPr>
              <w:rFonts w:ascii="Book Antiqua" w:hAnsi="Book Antiqua"/>
              <w:vertAlign w:val="superscript"/>
            </w:rPr>
          </w:rPrChange>
        </w:rPr>
        <w:fldChar w:fldCharType="begin">
          <w:fldData xml:space="preserve">PEVuZE5vdGU+PENpdGU+PEF1dGhvcj5LYXlzPC9BdXRob3I+PFllYXI+MjAxODwvWWVhcj48UmVj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</w:fldData>
        </w:fldChar>
      </w:r>
      <w:r w:rsidR="00833D07" w:rsidRPr="0002188E">
        <w:rPr>
          <w:rFonts w:ascii="Book Antiqua" w:hAnsi="Book Antiqua"/>
          <w:vertAlign w:val="superscript"/>
          <w:rPrChange w:id="1872"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1873" w:author="FP" w:date="2019-05-31T20:05:00Z">
            <w:rPr>
              <w:rFonts w:ascii="Book Antiqua" w:hAnsi="Book Antiqua"/>
              <w:vertAlign w:val="superscript"/>
            </w:rPr>
          </w:rPrChange>
        </w:rPr>
      </w:r>
      <w:r w:rsidR="00833D07" w:rsidRPr="0002188E">
        <w:rPr>
          <w:rFonts w:ascii="Book Antiqua" w:hAnsi="Book Antiqua"/>
          <w:vertAlign w:val="superscript"/>
          <w:rPrChange w:id="1874"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1875" w:author="FP" w:date="2019-05-31T20:05:00Z">
            <w:rPr>
              <w:rFonts w:ascii="Book Antiqua" w:hAnsi="Book Antiqua"/>
              <w:vertAlign w:val="superscript"/>
            </w:rPr>
          </w:rPrChange>
        </w:rPr>
      </w:r>
      <w:r w:rsidR="001E6012" w:rsidRPr="0002188E">
        <w:rPr>
          <w:rFonts w:ascii="Book Antiqua" w:hAnsi="Book Antiqua"/>
          <w:vertAlign w:val="superscript"/>
          <w:rPrChange w:id="1876"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1877" w:author="FP" w:date="2019-05-31T20:05:00Z">
            <w:rPr/>
          </w:rPrChange>
        </w:rPr>
        <w:instrText xml:space="preserve"> HYPERLINK </w:instrText>
      </w:r>
      <w:r w:rsidR="00461102" w:rsidRPr="0002188E">
        <w:rPr>
          <w:rPrChange w:id="1878" w:author="FP" w:date="2019-05-31T20:05:00Z">
            <w:rPr/>
          </w:rPrChange>
        </w:rPr>
        <w:instrText xml:space="preserve">\l "_ENREF_49" \o "Kays, 2018 #674" </w:instrText>
      </w:r>
      <w:r w:rsidR="00461102" w:rsidRPr="0002188E">
        <w:rPr>
          <w:rPrChange w:id="1879" w:author="FP" w:date="2019-05-31T20:05:00Z">
            <w:rPr/>
          </w:rPrChange>
        </w:rPr>
        <w:fldChar w:fldCharType="separate"/>
      </w:r>
      <w:r w:rsidR="00833D07" w:rsidRPr="0002188E">
        <w:rPr>
          <w:rFonts w:ascii="Book Antiqua" w:hAnsi="Book Antiqua"/>
          <w:vertAlign w:val="superscript"/>
          <w:rPrChange w:id="1880" w:author="FP" w:date="2019-05-31T20:05:00Z">
            <w:rPr>
              <w:rFonts w:ascii="Book Antiqua" w:hAnsi="Book Antiqua"/>
              <w:vertAlign w:val="superscript"/>
            </w:rPr>
          </w:rPrChange>
        </w:rPr>
        <w:t>49</w:t>
      </w:r>
      <w:r w:rsidR="00461102" w:rsidRPr="0002188E">
        <w:rPr>
          <w:rFonts w:ascii="Book Antiqua" w:hAnsi="Book Antiqua"/>
          <w:vertAlign w:val="superscript"/>
          <w:rPrChange w:id="1881"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Pr="0002188E">
        <w:rPr>
          <w:rFonts w:ascii="Book Antiqua" w:hAnsi="Book Antiqua"/>
        </w:rPr>
        <w:t xml:space="preserve">, </w:t>
      </w:r>
      <w:del w:id="1882" w:author="copy_editor" w:date="2019-05-27T08:42:00Z">
        <w:r w:rsidRPr="00302413" w:rsidDel="005C0993">
          <w:rPr>
            <w:rFonts w:ascii="Book Antiqua" w:hAnsi="Book Antiqua"/>
          </w:rPr>
          <w:delText xml:space="preserve">6 </w:delText>
        </w:r>
      </w:del>
      <w:ins w:id="1883" w:author="copy_editor" w:date="2019-05-27T08:42:00Z">
        <w:r w:rsidR="005C0993" w:rsidRPr="0002188E">
          <w:rPr>
            <w:rFonts w:ascii="Book Antiqua" w:hAnsi="Book Antiqua"/>
            <w:rPrChange w:id="1884" w:author="FP" w:date="2019-05-31T20:05:00Z">
              <w:rPr>
                <w:rFonts w:ascii="Book Antiqua" w:hAnsi="Book Antiqua"/>
              </w:rPr>
            </w:rPrChange>
          </w:rPr>
          <w:t xml:space="preserve">six </w:t>
        </w:r>
      </w:ins>
      <w:r w:rsidRPr="0002188E">
        <w:rPr>
          <w:rFonts w:ascii="Book Antiqua" w:hAnsi="Book Antiqua"/>
          <w:rPrChange w:id="1885" w:author="FP" w:date="2019-05-31T20:05:00Z">
            <w:rPr>
              <w:rFonts w:ascii="Book Antiqua" w:hAnsi="Book Antiqua"/>
            </w:rPr>
          </w:rPrChange>
        </w:rPr>
        <w:t xml:space="preserve">out of 53 patients with </w:t>
      </w:r>
      <w:r w:rsidRPr="0002188E">
        <w:rPr>
          <w:rFonts w:ascii="Book Antiqua" w:hAnsi="Book Antiqua"/>
          <w:rPrChange w:id="1886" w:author="FP" w:date="2019-05-31T20:05:00Z">
            <w:rPr>
              <w:rFonts w:ascii="Book Antiqua" w:hAnsi="Book Antiqua"/>
            </w:rPr>
          </w:rPrChange>
        </w:rPr>
        <w:lastRenderedPageBreak/>
        <w:t xml:space="preserve">advanced pancreatic cancer treated with FOLFIRINOX were found to have sarcopenic obesity. </w:t>
      </w:r>
      <w:r w:rsidR="00AC04AC" w:rsidRPr="0002188E">
        <w:rPr>
          <w:rFonts w:ascii="Book Antiqua" w:hAnsi="Book Antiqua"/>
          <w:rPrChange w:id="1887" w:author="FP" w:date="2019-05-31T20:05:00Z">
            <w:rPr>
              <w:rFonts w:ascii="Book Antiqua" w:hAnsi="Book Antiqua"/>
            </w:rPr>
          </w:rPrChange>
        </w:rPr>
        <w:t>T</w:t>
      </w:r>
      <w:r w:rsidRPr="0002188E">
        <w:rPr>
          <w:rFonts w:ascii="Book Antiqua" w:hAnsi="Book Antiqua"/>
          <w:rPrChange w:id="1888" w:author="FP" w:date="2019-05-31T20:05:00Z">
            <w:rPr>
              <w:rFonts w:ascii="Book Antiqua" w:hAnsi="Book Antiqua"/>
            </w:rPr>
          </w:rPrChange>
        </w:rPr>
        <w:t>his group of patients had</w:t>
      </w:r>
      <w:r w:rsidR="00AC04AC" w:rsidRPr="0002188E">
        <w:rPr>
          <w:rFonts w:ascii="Book Antiqua" w:hAnsi="Book Antiqua"/>
          <w:rPrChange w:id="1889" w:author="FP" w:date="2019-05-31T20:05:00Z">
            <w:rPr>
              <w:rFonts w:ascii="Book Antiqua" w:hAnsi="Book Antiqua"/>
            </w:rPr>
          </w:rPrChange>
        </w:rPr>
        <w:t xml:space="preserve"> a</w:t>
      </w:r>
      <w:r w:rsidRPr="0002188E">
        <w:rPr>
          <w:rFonts w:ascii="Book Antiqua" w:hAnsi="Book Antiqua"/>
          <w:rPrChange w:id="1890" w:author="FP" w:date="2019-05-31T20:05:00Z">
            <w:rPr>
              <w:rFonts w:ascii="Book Antiqua" w:hAnsi="Book Antiqua"/>
            </w:rPr>
          </w:rPrChange>
        </w:rPr>
        <w:t xml:space="preserve"> significantly shorter median overall survival when compared with the rest of the cohort (10.4 </w:t>
      </w:r>
      <w:r w:rsidR="00F67A01" w:rsidRPr="0002188E">
        <w:rPr>
          <w:rFonts w:ascii="Book Antiqua" w:hAnsi="Book Antiqua"/>
          <w:rPrChange w:id="1891" w:author="FP" w:date="2019-05-31T20:05:00Z">
            <w:rPr>
              <w:rFonts w:ascii="Book Antiqua" w:hAnsi="Book Antiqua"/>
            </w:rPr>
          </w:rPrChange>
        </w:rPr>
        <w:t xml:space="preserve">mo </w:t>
      </w:r>
      <w:r w:rsidR="00F67A01" w:rsidRPr="0002188E">
        <w:rPr>
          <w:rFonts w:ascii="Book Antiqua" w:hAnsi="Book Antiqua"/>
          <w:i/>
          <w:rPrChange w:id="1892" w:author="FP" w:date="2019-05-31T20:05:00Z">
            <w:rPr>
              <w:rFonts w:ascii="Book Antiqua" w:hAnsi="Book Antiqua"/>
              <w:i/>
            </w:rPr>
          </w:rPrChange>
        </w:rPr>
        <w:t>vs</w:t>
      </w:r>
      <w:r w:rsidR="00F67A01" w:rsidRPr="0002188E">
        <w:rPr>
          <w:rFonts w:ascii="Book Antiqua" w:hAnsi="Book Antiqua"/>
          <w:rPrChange w:id="1893" w:author="FP" w:date="2019-05-31T20:05:00Z">
            <w:rPr>
              <w:rFonts w:ascii="Book Antiqua" w:hAnsi="Book Antiqua"/>
            </w:rPr>
          </w:rPrChange>
        </w:rPr>
        <w:t xml:space="preserve"> 16.1 mo; </w:t>
      </w:r>
      <w:r w:rsidR="00621FE7" w:rsidRPr="0002188E">
        <w:rPr>
          <w:rFonts w:ascii="Book Antiqua" w:hAnsi="Book Antiqua"/>
          <w:i/>
          <w:lang w:eastAsia="zh-TW"/>
          <w:rPrChange w:id="1894" w:author="FP" w:date="2019-05-31T20:05:00Z">
            <w:rPr>
              <w:rFonts w:ascii="Book Antiqua" w:hAnsi="Book Antiqua"/>
              <w:i/>
              <w:lang w:eastAsia="zh-TW"/>
            </w:rPr>
          </w:rPrChange>
        </w:rPr>
        <w:t xml:space="preserve">P </w:t>
      </w:r>
      <w:r w:rsidR="00621FE7" w:rsidRPr="0002188E">
        <w:rPr>
          <w:rFonts w:ascii="Book Antiqua" w:hAnsi="Book Antiqua"/>
          <w:lang w:eastAsia="zh-TW"/>
          <w:rPrChange w:id="1895" w:author="FP" w:date="2019-05-31T20:05:00Z">
            <w:rPr>
              <w:rFonts w:ascii="Book Antiqua" w:hAnsi="Book Antiqua"/>
              <w:lang w:eastAsia="zh-TW"/>
            </w:rPr>
          </w:rPrChange>
        </w:rPr>
        <w:t xml:space="preserve">= </w:t>
      </w:r>
      <w:r w:rsidR="00F67A01" w:rsidRPr="0002188E">
        <w:rPr>
          <w:rFonts w:ascii="Book Antiqua" w:hAnsi="Book Antiqua"/>
          <w:rPrChange w:id="1896" w:author="FP" w:date="2019-05-31T20:05:00Z">
            <w:rPr>
              <w:rFonts w:ascii="Book Antiqua" w:hAnsi="Book Antiqua"/>
            </w:rPr>
          </w:rPrChange>
        </w:rPr>
        <w:t>0.04).</w:t>
      </w:r>
    </w:p>
    <w:p w14:paraId="26655272" w14:textId="122CD407" w:rsidR="009260CC" w:rsidRPr="0002188E" w:rsidRDefault="00F03A6D" w:rsidP="004C0A81">
      <w:pPr>
        <w:widowControl w:val="0"/>
        <w:adjustRightInd w:val="0"/>
        <w:snapToGrid w:val="0"/>
        <w:spacing w:line="360" w:lineRule="auto"/>
        <w:ind w:firstLineChars="100" w:firstLine="240"/>
        <w:jc w:val="both"/>
        <w:rPr>
          <w:rFonts w:ascii="Book Antiqua" w:hAnsi="Book Antiqua"/>
          <w:rPrChange w:id="1897" w:author="FP" w:date="2019-05-31T20:05:00Z">
            <w:rPr>
              <w:rFonts w:ascii="Book Antiqua" w:hAnsi="Book Antiqua"/>
            </w:rPr>
          </w:rPrChange>
        </w:rPr>
      </w:pPr>
      <w:r w:rsidRPr="0002188E">
        <w:rPr>
          <w:rFonts w:ascii="Book Antiqua" w:hAnsi="Book Antiqua"/>
          <w:rPrChange w:id="1898" w:author="FP" w:date="2019-05-31T20:05:00Z">
            <w:rPr>
              <w:rFonts w:ascii="Book Antiqua" w:hAnsi="Book Antiqua"/>
            </w:rPr>
          </w:rPrChange>
        </w:rPr>
        <w:t>It has been</w:t>
      </w:r>
      <w:r w:rsidR="009260CC" w:rsidRPr="0002188E">
        <w:rPr>
          <w:rFonts w:ascii="Book Antiqua" w:hAnsi="Book Antiqua"/>
          <w:rPrChange w:id="1899" w:author="FP" w:date="2019-05-31T20:05:00Z">
            <w:rPr>
              <w:rFonts w:ascii="Book Antiqua" w:hAnsi="Book Antiqua"/>
            </w:rPr>
          </w:rPrChange>
        </w:rPr>
        <w:t xml:space="preserve"> </w:t>
      </w:r>
      <w:r w:rsidR="00A219B6" w:rsidRPr="0002188E">
        <w:rPr>
          <w:rFonts w:ascii="Book Antiqua" w:hAnsi="Book Antiqua"/>
          <w:rPrChange w:id="1900" w:author="FP" w:date="2019-05-31T20:05:00Z">
            <w:rPr>
              <w:rFonts w:ascii="Book Antiqua" w:hAnsi="Book Antiqua"/>
            </w:rPr>
          </w:rPrChange>
        </w:rPr>
        <w:t>well reported</w:t>
      </w:r>
      <w:r w:rsidR="009260CC" w:rsidRPr="0002188E">
        <w:rPr>
          <w:rFonts w:ascii="Book Antiqua" w:hAnsi="Book Antiqua"/>
          <w:rPrChange w:id="1901" w:author="FP" w:date="2019-05-31T20:05:00Z">
            <w:rPr>
              <w:rFonts w:ascii="Book Antiqua" w:hAnsi="Book Antiqua"/>
            </w:rPr>
          </w:rPrChange>
        </w:rPr>
        <w:t xml:space="preserve"> that chemotherapy</w:t>
      </w:r>
      <w:r w:rsidRPr="0002188E">
        <w:rPr>
          <w:rFonts w:ascii="Book Antiqua" w:hAnsi="Book Antiqua"/>
          <w:rPrChange w:id="1902" w:author="FP" w:date="2019-05-31T20:05:00Z">
            <w:rPr>
              <w:rFonts w:ascii="Book Antiqua" w:hAnsi="Book Antiqua"/>
            </w:rPr>
          </w:rPrChange>
        </w:rPr>
        <w:t xml:space="preserve"> for other cancers</w:t>
      </w:r>
      <w:r w:rsidR="009260CC" w:rsidRPr="0002188E">
        <w:rPr>
          <w:rFonts w:ascii="Book Antiqua" w:hAnsi="Book Antiqua"/>
          <w:rPrChange w:id="1903" w:author="FP" w:date="2019-05-31T20:05:00Z">
            <w:rPr>
              <w:rFonts w:ascii="Book Antiqua" w:hAnsi="Book Antiqua"/>
            </w:rPr>
          </w:rPrChange>
        </w:rPr>
        <w:t xml:space="preserve"> affects the body composition </w:t>
      </w:r>
      <w:r w:rsidR="005A43A8" w:rsidRPr="0002188E">
        <w:rPr>
          <w:rFonts w:ascii="Book Antiqua" w:hAnsi="Book Antiqua"/>
          <w:rPrChange w:id="1904" w:author="FP" w:date="2019-05-31T20:05:00Z">
            <w:rPr>
              <w:rFonts w:ascii="Book Antiqua" w:hAnsi="Book Antiqua"/>
            </w:rPr>
          </w:rPrChange>
        </w:rPr>
        <w:t>throughout the treatment course</w:t>
      </w:r>
      <w:r w:rsidR="001E6012" w:rsidRPr="0002188E">
        <w:rPr>
          <w:rFonts w:ascii="Book Antiqua" w:hAnsi="Book Antiqua"/>
          <w:vertAlign w:val="superscript"/>
        </w:rPr>
        <w:fldChar w:fldCharType="begin">
          <w:fldData xml:space="preserve">PEVuZE5vdGU+PENpdGU+PEF1dGhvcj5GcmVlZG1hbjwvQXV0aG9yPjxZZWFyPjIwMDQ8L1llYXI+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</w:fldData>
        </w:fldChar>
      </w:r>
      <w:r w:rsidR="00833D07" w:rsidRPr="0002188E">
        <w:rPr>
          <w:rFonts w:ascii="Book Antiqua" w:hAnsi="Book Antiqua"/>
          <w:vertAlign w:val="superscript"/>
          <w:rPrChange w:id="1905"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1906" w:author="FP" w:date="2019-05-31T20:05:00Z">
            <w:rPr>
              <w:rFonts w:ascii="Book Antiqua" w:hAnsi="Book Antiqua"/>
              <w:vertAlign w:val="superscript"/>
            </w:rPr>
          </w:rPrChange>
        </w:rPr>
        <w:fldChar w:fldCharType="begin">
          <w:fldData xml:space="preserve">PEVuZE5vdGU+PENpdGU+PEF1dGhvcj5GcmVlZG1hbjwvQXV0aG9yPjxZZWFyPjIwMDQ8L1llYXI+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</w:fldData>
        </w:fldChar>
      </w:r>
      <w:r w:rsidR="00833D07" w:rsidRPr="0002188E">
        <w:rPr>
          <w:rFonts w:ascii="Book Antiqua" w:hAnsi="Book Antiqua"/>
          <w:vertAlign w:val="superscript"/>
          <w:rPrChange w:id="1907"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1908" w:author="FP" w:date="2019-05-31T20:05:00Z">
            <w:rPr>
              <w:rFonts w:ascii="Book Antiqua" w:hAnsi="Book Antiqua"/>
              <w:vertAlign w:val="superscript"/>
            </w:rPr>
          </w:rPrChange>
        </w:rPr>
      </w:r>
      <w:r w:rsidR="00833D07" w:rsidRPr="0002188E">
        <w:rPr>
          <w:rFonts w:ascii="Book Antiqua" w:hAnsi="Book Antiqua"/>
          <w:vertAlign w:val="superscript"/>
          <w:rPrChange w:id="1909"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1910" w:author="FP" w:date="2019-05-31T20:05:00Z">
            <w:rPr>
              <w:rFonts w:ascii="Book Antiqua" w:hAnsi="Book Antiqua"/>
              <w:vertAlign w:val="superscript"/>
            </w:rPr>
          </w:rPrChange>
        </w:rPr>
      </w:r>
      <w:r w:rsidR="001E6012" w:rsidRPr="0002188E">
        <w:rPr>
          <w:rFonts w:ascii="Book Antiqua" w:hAnsi="Book Antiqua"/>
          <w:vertAlign w:val="superscript"/>
          <w:rPrChange w:id="1911"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1912" w:author="FP" w:date="2019-05-31T20:05:00Z">
            <w:rPr/>
          </w:rPrChange>
        </w:rPr>
        <w:instrText xml:space="preserve"> HYPERLINK \l "_ENREF_52" \o "Fre</w:instrText>
      </w:r>
      <w:r w:rsidR="00461102" w:rsidRPr="0002188E">
        <w:rPr>
          <w:rPrChange w:id="1913" w:author="FP" w:date="2019-05-31T20:05:00Z">
            <w:rPr/>
          </w:rPrChange>
        </w:rPr>
        <w:instrText xml:space="preserve">edman, 2004 #716" </w:instrText>
      </w:r>
      <w:r w:rsidR="00461102" w:rsidRPr="0002188E">
        <w:rPr>
          <w:rPrChange w:id="1914" w:author="FP" w:date="2019-05-31T20:05:00Z">
            <w:rPr/>
          </w:rPrChange>
        </w:rPr>
        <w:fldChar w:fldCharType="separate"/>
      </w:r>
      <w:r w:rsidR="00833D07" w:rsidRPr="0002188E">
        <w:rPr>
          <w:rFonts w:ascii="Book Antiqua" w:hAnsi="Book Antiqua"/>
          <w:vertAlign w:val="superscript"/>
          <w:rPrChange w:id="1915" w:author="FP" w:date="2019-05-31T20:05:00Z">
            <w:rPr>
              <w:rFonts w:ascii="Book Antiqua" w:hAnsi="Book Antiqua"/>
              <w:vertAlign w:val="superscript"/>
            </w:rPr>
          </w:rPrChange>
        </w:rPr>
        <w:t>52-54</w:t>
      </w:r>
      <w:r w:rsidR="00461102" w:rsidRPr="0002188E">
        <w:rPr>
          <w:rFonts w:ascii="Book Antiqua" w:hAnsi="Book Antiqua"/>
          <w:vertAlign w:val="superscript"/>
          <w:rPrChange w:id="1916"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005A43A8" w:rsidRPr="0002188E">
        <w:rPr>
          <w:rFonts w:ascii="Book Antiqua" w:hAnsi="Book Antiqua"/>
        </w:rPr>
        <w:t xml:space="preserve">. It was estimated that patients </w:t>
      </w:r>
      <w:del w:id="1917" w:author="copy_editor" w:date="2019-05-27T08:42:00Z">
        <w:r w:rsidR="00AC04AC" w:rsidRPr="00302413" w:rsidDel="0015300B">
          <w:rPr>
            <w:rFonts w:ascii="Book Antiqua" w:hAnsi="Book Antiqua"/>
          </w:rPr>
          <w:delText>having</w:delText>
        </w:r>
        <w:r w:rsidR="005A43A8" w:rsidRPr="0002188E" w:rsidDel="0015300B">
          <w:rPr>
            <w:rFonts w:ascii="Book Antiqua" w:hAnsi="Book Antiqua"/>
            <w:rPrChange w:id="1918" w:author="FP" w:date="2019-05-31T20:05:00Z">
              <w:rPr>
                <w:rFonts w:ascii="Book Antiqua" w:hAnsi="Book Antiqua"/>
              </w:rPr>
            </w:rPrChange>
          </w:rPr>
          <w:delText xml:space="preserve"> </w:delText>
        </w:r>
      </w:del>
      <w:ins w:id="1919" w:author="copy_editor" w:date="2019-05-27T08:42:00Z">
        <w:r w:rsidR="0015300B" w:rsidRPr="0002188E">
          <w:rPr>
            <w:rFonts w:ascii="Book Antiqua" w:hAnsi="Book Antiqua"/>
            <w:rPrChange w:id="1920" w:author="FP" w:date="2019-05-31T20:05:00Z">
              <w:rPr>
                <w:rFonts w:ascii="Book Antiqua" w:hAnsi="Book Antiqua"/>
              </w:rPr>
            </w:rPrChange>
          </w:rPr>
          <w:t xml:space="preserve">undergoing </w:t>
        </w:r>
      </w:ins>
      <w:r w:rsidR="005A43A8" w:rsidRPr="0002188E">
        <w:rPr>
          <w:rFonts w:ascii="Book Antiqua" w:hAnsi="Book Antiqua"/>
          <w:rPrChange w:id="1921" w:author="FP" w:date="2019-05-31T20:05:00Z">
            <w:rPr>
              <w:rFonts w:ascii="Book Antiqua" w:hAnsi="Book Antiqua"/>
            </w:rPr>
          </w:rPrChange>
        </w:rPr>
        <w:t xml:space="preserve">chemotherapy </w:t>
      </w:r>
      <w:r w:rsidR="0038495E" w:rsidRPr="0002188E">
        <w:rPr>
          <w:rFonts w:ascii="Book Antiqua" w:hAnsi="Book Antiqua"/>
          <w:rPrChange w:id="1922" w:author="FP" w:date="2019-05-31T20:05:00Z">
            <w:rPr>
              <w:rFonts w:ascii="Book Antiqua" w:hAnsi="Book Antiqua"/>
            </w:rPr>
          </w:rPrChange>
        </w:rPr>
        <w:t xml:space="preserve">for pancreatic cancer </w:t>
      </w:r>
      <w:r w:rsidR="005A43A8" w:rsidRPr="0002188E">
        <w:rPr>
          <w:rFonts w:ascii="Book Antiqua" w:hAnsi="Book Antiqua"/>
          <w:rPrChange w:id="1923" w:author="FP" w:date="2019-05-31T20:05:00Z">
            <w:rPr>
              <w:rFonts w:ascii="Book Antiqua" w:hAnsi="Book Antiqua"/>
            </w:rPr>
          </w:rPrChange>
        </w:rPr>
        <w:t>experience</w:t>
      </w:r>
      <w:r w:rsidR="00AC04AC" w:rsidRPr="0002188E">
        <w:rPr>
          <w:rFonts w:ascii="Book Antiqua" w:hAnsi="Book Antiqua"/>
          <w:rPrChange w:id="1924" w:author="FP" w:date="2019-05-31T20:05:00Z">
            <w:rPr>
              <w:rFonts w:ascii="Book Antiqua" w:hAnsi="Book Antiqua"/>
            </w:rPr>
          </w:rPrChange>
        </w:rPr>
        <w:t>d</w:t>
      </w:r>
      <w:r w:rsidR="005A43A8" w:rsidRPr="0002188E">
        <w:rPr>
          <w:rFonts w:ascii="Book Antiqua" w:hAnsi="Book Antiqua"/>
          <w:rPrChange w:id="1925" w:author="FP" w:date="2019-05-31T20:05:00Z">
            <w:rPr>
              <w:rFonts w:ascii="Book Antiqua" w:hAnsi="Book Antiqua"/>
            </w:rPr>
          </w:rPrChange>
        </w:rPr>
        <w:t xml:space="preserve"> a relative muscle loss of </w:t>
      </w:r>
      <w:r w:rsidR="00A219B6" w:rsidRPr="0002188E">
        <w:rPr>
          <w:rFonts w:ascii="Book Antiqua" w:hAnsi="Book Antiqua"/>
          <w:rPrChange w:id="1926" w:author="FP" w:date="2019-05-31T20:05:00Z">
            <w:rPr>
              <w:rFonts w:ascii="Book Antiqua" w:hAnsi="Book Antiqua"/>
            </w:rPr>
          </w:rPrChange>
        </w:rPr>
        <w:t>2.9%</w:t>
      </w:r>
      <w:r w:rsidR="00AC04AC" w:rsidRPr="0002188E">
        <w:rPr>
          <w:rFonts w:ascii="Book Antiqua" w:hAnsi="Book Antiqua"/>
          <w:rPrChange w:id="1927" w:author="FP" w:date="2019-05-31T20:05:00Z">
            <w:rPr>
              <w:rFonts w:ascii="Book Antiqua" w:hAnsi="Book Antiqua"/>
            </w:rPr>
          </w:rPrChange>
        </w:rPr>
        <w:t xml:space="preserve"> every </w:t>
      </w:r>
      <w:r w:rsidR="005A43A8" w:rsidRPr="0002188E">
        <w:rPr>
          <w:rFonts w:ascii="Book Antiqua" w:hAnsi="Book Antiqua"/>
          <w:rPrChange w:id="1928" w:author="FP" w:date="2019-05-31T20:05:00Z">
            <w:rPr>
              <w:rFonts w:ascii="Book Antiqua" w:hAnsi="Book Antiqua"/>
            </w:rPr>
          </w:rPrChange>
        </w:rPr>
        <w:t>100 d</w:t>
      </w:r>
      <w:r w:rsidR="005D7D28" w:rsidRPr="0002188E">
        <w:rPr>
          <w:rFonts w:ascii="Book Antiqua" w:hAnsi="Book Antiqua"/>
          <w:rPrChange w:id="1929" w:author="FP" w:date="2019-05-31T20:05:00Z">
            <w:rPr>
              <w:rFonts w:ascii="Book Antiqua" w:hAnsi="Book Antiqua"/>
            </w:rPr>
          </w:rPrChange>
        </w:rPr>
        <w:t xml:space="preserve"> </w:t>
      </w:r>
      <w:r w:rsidR="00AC04AC" w:rsidRPr="0002188E">
        <w:rPr>
          <w:rFonts w:ascii="Book Antiqua" w:hAnsi="Book Antiqua"/>
          <w:rPrChange w:id="1930" w:author="FP" w:date="2019-05-31T20:05:00Z">
            <w:rPr>
              <w:rFonts w:ascii="Book Antiqua" w:hAnsi="Book Antiqua"/>
            </w:rPr>
          </w:rPrChange>
        </w:rPr>
        <w:t>(</w:t>
      </w:r>
      <w:r w:rsidR="0002188E" w:rsidRPr="0002188E">
        <w:rPr>
          <w:rFonts w:ascii="Book Antiqua" w:hAnsi="Book Antiqua"/>
          <w:rPrChange w:id="1931" w:author="FP" w:date="2019-05-31T20:05:00Z">
            <w:rPr>
              <w:rFonts w:ascii="Book Antiqua" w:hAnsi="Book Antiqua"/>
            </w:rPr>
          </w:rPrChange>
        </w:rPr>
        <w:t>95%CI</w:t>
      </w:r>
      <w:r w:rsidR="00621FE7" w:rsidRPr="0002188E">
        <w:rPr>
          <w:rFonts w:ascii="Book Antiqua" w:hAnsi="Book Antiqua"/>
          <w:rPrChange w:id="1932" w:author="FP" w:date="2019-05-31T20:05:00Z">
            <w:rPr>
              <w:rFonts w:ascii="Book Antiqua" w:hAnsi="Book Antiqua"/>
            </w:rPr>
          </w:rPrChange>
        </w:rPr>
        <w:t>:</w:t>
      </w:r>
      <w:r w:rsidR="00AC04AC" w:rsidRPr="0002188E">
        <w:rPr>
          <w:rFonts w:ascii="Book Antiqua" w:hAnsi="Book Antiqua"/>
          <w:rPrChange w:id="1933" w:author="FP" w:date="2019-05-31T20:05:00Z">
            <w:rPr>
              <w:rFonts w:ascii="Book Antiqua" w:hAnsi="Book Antiqua"/>
            </w:rPr>
          </w:rPrChange>
        </w:rPr>
        <w:t xml:space="preserve"> -5.2</w:t>
      </w:r>
      <w:r w:rsidR="000027AC" w:rsidRPr="0002188E">
        <w:rPr>
          <w:rFonts w:ascii="Book Antiqua" w:hAnsi="Book Antiqua"/>
          <w:rPrChange w:id="1934" w:author="FP" w:date="2019-05-31T20:05:00Z">
            <w:rPr>
              <w:rFonts w:ascii="Book Antiqua" w:hAnsi="Book Antiqua"/>
            </w:rPr>
          </w:rPrChange>
        </w:rPr>
        <w:t>-</w:t>
      </w:r>
      <w:r w:rsidR="00AC04AC" w:rsidRPr="0002188E">
        <w:rPr>
          <w:rFonts w:ascii="Book Antiqua" w:hAnsi="Book Antiqua"/>
          <w:rPrChange w:id="1935" w:author="FP" w:date="2019-05-31T20:05:00Z">
            <w:rPr>
              <w:rFonts w:ascii="Book Antiqua" w:hAnsi="Book Antiqua"/>
            </w:rPr>
          </w:rPrChange>
        </w:rPr>
        <w:t xml:space="preserve">-0.8; </w:t>
      </w:r>
      <w:r w:rsidR="00621FE7" w:rsidRPr="0002188E">
        <w:rPr>
          <w:rFonts w:ascii="Book Antiqua" w:hAnsi="Book Antiqua"/>
          <w:i/>
          <w:lang w:eastAsia="zh-TW"/>
          <w:rPrChange w:id="1936" w:author="FP" w:date="2019-05-31T20:05:00Z">
            <w:rPr>
              <w:rFonts w:ascii="Book Antiqua" w:hAnsi="Book Antiqua"/>
              <w:i/>
              <w:lang w:eastAsia="zh-TW"/>
            </w:rPr>
          </w:rPrChange>
        </w:rPr>
        <w:t xml:space="preserve">P </w:t>
      </w:r>
      <w:r w:rsidR="00621FE7" w:rsidRPr="0002188E">
        <w:rPr>
          <w:rFonts w:ascii="Book Antiqua" w:hAnsi="Book Antiqua"/>
          <w:lang w:eastAsia="zh-TW"/>
          <w:rPrChange w:id="1937" w:author="FP" w:date="2019-05-31T20:05:00Z">
            <w:rPr>
              <w:rFonts w:ascii="Book Antiqua" w:hAnsi="Book Antiqua"/>
              <w:lang w:eastAsia="zh-TW"/>
            </w:rPr>
          </w:rPrChange>
        </w:rPr>
        <w:t xml:space="preserve">= </w:t>
      </w:r>
      <w:r w:rsidR="00AC04AC" w:rsidRPr="0002188E">
        <w:rPr>
          <w:rFonts w:ascii="Book Antiqua" w:hAnsi="Book Antiqua"/>
          <w:rPrChange w:id="1938" w:author="FP" w:date="2019-05-31T20:05:00Z">
            <w:rPr>
              <w:rFonts w:ascii="Book Antiqua" w:hAnsi="Book Antiqua"/>
            </w:rPr>
          </w:rPrChange>
        </w:rPr>
        <w:t>0.01)</w:t>
      </w:r>
      <w:r w:rsidR="001E6012" w:rsidRPr="0002188E">
        <w:rPr>
          <w:rFonts w:ascii="Book Antiqua" w:hAnsi="Book Antiqua"/>
          <w:vertAlign w:val="superscript"/>
        </w:rPr>
        <w:fldChar w:fldCharType="begin">
          <w:fldData xml:space="preserve">PEVuZE5vdGU+PENpdGU+PEF1dGhvcj5EYWx5PC9BdXRob3I+PFllYXI+MjAxODwvWWVhcj48UmVj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</w:fldData>
        </w:fldChar>
      </w:r>
      <w:r w:rsidR="00833D07" w:rsidRPr="0002188E">
        <w:rPr>
          <w:rFonts w:ascii="Book Antiqua" w:hAnsi="Book Antiqua"/>
          <w:vertAlign w:val="superscript"/>
          <w:rPrChange w:id="1939"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1940" w:author="FP" w:date="2019-05-31T20:05:00Z">
            <w:rPr>
              <w:rFonts w:ascii="Book Antiqua" w:hAnsi="Book Antiqua"/>
              <w:vertAlign w:val="superscript"/>
            </w:rPr>
          </w:rPrChange>
        </w:rPr>
        <w:fldChar w:fldCharType="begin">
          <w:fldData xml:space="preserve">PEVuZE5vdGU+PENpdGU+PEF1dGhvcj5EYWx5PC9BdXRob3I+PFllYXI+MjAxODwvWWVhcj48UmVj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</w:fldData>
        </w:fldChar>
      </w:r>
      <w:r w:rsidR="00833D07" w:rsidRPr="0002188E">
        <w:rPr>
          <w:rFonts w:ascii="Book Antiqua" w:hAnsi="Book Antiqua"/>
          <w:vertAlign w:val="superscript"/>
          <w:rPrChange w:id="1941"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1942" w:author="FP" w:date="2019-05-31T20:05:00Z">
            <w:rPr>
              <w:rFonts w:ascii="Book Antiqua" w:hAnsi="Book Antiqua"/>
              <w:vertAlign w:val="superscript"/>
            </w:rPr>
          </w:rPrChange>
        </w:rPr>
      </w:r>
      <w:r w:rsidR="00833D07" w:rsidRPr="0002188E">
        <w:rPr>
          <w:rFonts w:ascii="Book Antiqua" w:hAnsi="Book Antiqua"/>
          <w:vertAlign w:val="superscript"/>
          <w:rPrChange w:id="1943"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1944" w:author="FP" w:date="2019-05-31T20:05:00Z">
            <w:rPr>
              <w:rFonts w:ascii="Book Antiqua" w:hAnsi="Book Antiqua"/>
              <w:vertAlign w:val="superscript"/>
            </w:rPr>
          </w:rPrChange>
        </w:rPr>
      </w:r>
      <w:r w:rsidR="001E6012" w:rsidRPr="0002188E">
        <w:rPr>
          <w:rFonts w:ascii="Book Antiqua" w:hAnsi="Book Antiqua"/>
          <w:vertAlign w:val="superscript"/>
          <w:rPrChange w:id="1945"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1946" w:author="FP" w:date="2019-05-31T20:05:00Z">
            <w:rPr/>
          </w:rPrChange>
        </w:rPr>
        <w:instrText xml:space="preserve"> HYPERLINK \l "_ENREF_55" \o "Daly, 2018 #711" </w:instrText>
      </w:r>
      <w:r w:rsidR="00461102" w:rsidRPr="0002188E">
        <w:rPr>
          <w:rPrChange w:id="1947" w:author="FP" w:date="2019-05-31T20:05:00Z">
            <w:rPr/>
          </w:rPrChange>
        </w:rPr>
        <w:fldChar w:fldCharType="separate"/>
      </w:r>
      <w:r w:rsidR="00833D07" w:rsidRPr="0002188E">
        <w:rPr>
          <w:rFonts w:ascii="Book Antiqua" w:hAnsi="Book Antiqua"/>
          <w:vertAlign w:val="superscript"/>
          <w:rPrChange w:id="1948" w:author="FP" w:date="2019-05-31T20:05:00Z">
            <w:rPr>
              <w:rFonts w:ascii="Book Antiqua" w:hAnsi="Book Antiqua"/>
              <w:vertAlign w:val="superscript"/>
            </w:rPr>
          </w:rPrChange>
        </w:rPr>
        <w:t>55</w:t>
      </w:r>
      <w:r w:rsidR="00461102" w:rsidRPr="0002188E">
        <w:rPr>
          <w:rFonts w:ascii="Book Antiqua" w:hAnsi="Book Antiqua"/>
          <w:vertAlign w:val="superscript"/>
          <w:rPrChange w:id="1949"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00A219B6" w:rsidRPr="0002188E">
        <w:rPr>
          <w:rFonts w:ascii="Book Antiqua" w:hAnsi="Book Antiqua"/>
        </w:rPr>
        <w:t>.</w:t>
      </w:r>
      <w:r w:rsidRPr="00302413">
        <w:rPr>
          <w:rFonts w:ascii="Book Antiqua" w:hAnsi="Book Antiqua"/>
        </w:rPr>
        <w:t xml:space="preserve"> This rate of muscle loss is much greater than that in a </w:t>
      </w:r>
      <w:r w:rsidR="00A219B6" w:rsidRPr="0002188E">
        <w:rPr>
          <w:rFonts w:ascii="Book Antiqua" w:hAnsi="Book Antiqua"/>
          <w:rPrChange w:id="1950" w:author="FP" w:date="2019-05-31T20:05:00Z">
            <w:rPr>
              <w:rFonts w:ascii="Book Antiqua" w:hAnsi="Book Antiqua"/>
            </w:rPr>
          </w:rPrChange>
        </w:rPr>
        <w:t>healthy adult, who generally lose</w:t>
      </w:r>
      <w:r w:rsidRPr="0002188E">
        <w:rPr>
          <w:rFonts w:ascii="Book Antiqua" w:hAnsi="Book Antiqua"/>
          <w:rPrChange w:id="1951" w:author="FP" w:date="2019-05-31T20:05:00Z">
            <w:rPr>
              <w:rFonts w:ascii="Book Antiqua" w:hAnsi="Book Antiqua"/>
            </w:rPr>
          </w:rPrChange>
        </w:rPr>
        <w:t>s</w:t>
      </w:r>
      <w:r w:rsidR="00A219B6" w:rsidRPr="0002188E">
        <w:rPr>
          <w:rFonts w:ascii="Book Antiqua" w:hAnsi="Book Antiqua"/>
          <w:rPrChange w:id="1952" w:author="FP" w:date="2019-05-31T20:05:00Z">
            <w:rPr>
              <w:rFonts w:ascii="Book Antiqua" w:hAnsi="Book Antiqua"/>
            </w:rPr>
          </w:rPrChange>
        </w:rPr>
        <w:t xml:space="preserve"> muscle at a rate of 1</w:t>
      </w:r>
      <w:r w:rsidR="001D3582" w:rsidRPr="0002188E">
        <w:rPr>
          <w:rFonts w:ascii="Book Antiqua" w:hAnsi="Book Antiqua"/>
          <w:rPrChange w:id="1953" w:author="FP" w:date="2019-05-31T20:05:00Z">
            <w:rPr>
              <w:rFonts w:ascii="Book Antiqua" w:hAnsi="Book Antiqua"/>
            </w:rPr>
          </w:rPrChange>
        </w:rPr>
        <w:t>%</w:t>
      </w:r>
      <w:r w:rsidRPr="0002188E">
        <w:rPr>
          <w:rFonts w:ascii="Book Antiqua" w:hAnsi="Book Antiqua"/>
          <w:rPrChange w:id="1954" w:author="FP" w:date="2019-05-31T20:05:00Z">
            <w:rPr>
              <w:rFonts w:ascii="Book Antiqua" w:hAnsi="Book Antiqua"/>
            </w:rPr>
          </w:rPrChange>
        </w:rPr>
        <w:t>–</w:t>
      </w:r>
      <w:r w:rsidR="00A219B6" w:rsidRPr="0002188E">
        <w:rPr>
          <w:rFonts w:ascii="Book Antiqua" w:hAnsi="Book Antiqua"/>
          <w:rPrChange w:id="1955" w:author="FP" w:date="2019-05-31T20:05:00Z">
            <w:rPr>
              <w:rFonts w:ascii="Book Antiqua" w:hAnsi="Book Antiqua"/>
            </w:rPr>
          </w:rPrChange>
        </w:rPr>
        <w:t>1.4% per year</w:t>
      </w:r>
      <w:r w:rsidR="001E6012" w:rsidRPr="0002188E">
        <w:rPr>
          <w:rFonts w:ascii="Book Antiqua" w:hAnsi="Book Antiqua"/>
          <w:vertAlign w:val="superscript"/>
        </w:rPr>
        <w:fldChar w:fldCharType="begin">
          <w:fldData xml:space="preserve">PEVuZE5vdGU+PENpdGU+PEF1dGhvcj5Gcm9udGVyYTwvQXV0aG9yPjxZZWFyPjIwMDA8L1llYXI+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==
</w:fldData>
        </w:fldChar>
      </w:r>
      <w:r w:rsidR="00833D07" w:rsidRPr="0002188E">
        <w:rPr>
          <w:rFonts w:ascii="Book Antiqua" w:hAnsi="Book Antiqua"/>
          <w:vertAlign w:val="superscript"/>
          <w:rPrChange w:id="1956"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1957" w:author="FP" w:date="2019-05-31T20:05:00Z">
            <w:rPr>
              <w:rFonts w:ascii="Book Antiqua" w:hAnsi="Book Antiqua"/>
              <w:vertAlign w:val="superscript"/>
            </w:rPr>
          </w:rPrChange>
        </w:rPr>
        <w:fldChar w:fldCharType="begin">
          <w:fldData xml:space="preserve">PEVuZE5vdGU+PENpdGU+PEF1dGhvcj5Gcm9udGVyYTwvQXV0aG9yPjxZZWFyPjIwMDA8L1llYXI+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==
</w:fldData>
        </w:fldChar>
      </w:r>
      <w:r w:rsidR="00833D07" w:rsidRPr="0002188E">
        <w:rPr>
          <w:rFonts w:ascii="Book Antiqua" w:hAnsi="Book Antiqua"/>
          <w:vertAlign w:val="superscript"/>
          <w:rPrChange w:id="1958"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1959" w:author="FP" w:date="2019-05-31T20:05:00Z">
            <w:rPr>
              <w:rFonts w:ascii="Book Antiqua" w:hAnsi="Book Antiqua"/>
              <w:vertAlign w:val="superscript"/>
            </w:rPr>
          </w:rPrChange>
        </w:rPr>
      </w:r>
      <w:r w:rsidR="00833D07" w:rsidRPr="0002188E">
        <w:rPr>
          <w:rFonts w:ascii="Book Antiqua" w:hAnsi="Book Antiqua"/>
          <w:vertAlign w:val="superscript"/>
          <w:rPrChange w:id="1960"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1961" w:author="FP" w:date="2019-05-31T20:05:00Z">
            <w:rPr>
              <w:rFonts w:ascii="Book Antiqua" w:hAnsi="Book Antiqua"/>
              <w:vertAlign w:val="superscript"/>
            </w:rPr>
          </w:rPrChange>
        </w:rPr>
      </w:r>
      <w:r w:rsidR="001E6012" w:rsidRPr="0002188E">
        <w:rPr>
          <w:rFonts w:ascii="Book Antiqua" w:hAnsi="Book Antiqua"/>
          <w:vertAlign w:val="superscript"/>
          <w:rPrChange w:id="1962"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1963" w:author="FP" w:date="2019-05-31T20:05:00Z">
            <w:rPr/>
          </w:rPrChange>
        </w:rPr>
        <w:instrText xml:space="preserve"> HYPERLINK \l "_ENREF_56" \o "Frontera, 2000 #712" </w:instrText>
      </w:r>
      <w:r w:rsidR="00461102" w:rsidRPr="0002188E">
        <w:rPr>
          <w:rPrChange w:id="1964" w:author="FP" w:date="2019-05-31T20:05:00Z">
            <w:rPr/>
          </w:rPrChange>
        </w:rPr>
        <w:fldChar w:fldCharType="separate"/>
      </w:r>
      <w:r w:rsidR="00833D07" w:rsidRPr="0002188E">
        <w:rPr>
          <w:rFonts w:ascii="Book Antiqua" w:hAnsi="Book Antiqua"/>
          <w:vertAlign w:val="superscript"/>
          <w:rPrChange w:id="1965" w:author="FP" w:date="2019-05-31T20:05:00Z">
            <w:rPr>
              <w:rFonts w:ascii="Book Antiqua" w:hAnsi="Book Antiqua"/>
              <w:vertAlign w:val="superscript"/>
            </w:rPr>
          </w:rPrChange>
        </w:rPr>
        <w:t>56</w:t>
      </w:r>
      <w:r w:rsidR="00461102" w:rsidRPr="0002188E">
        <w:rPr>
          <w:rFonts w:ascii="Book Antiqua" w:hAnsi="Book Antiqua"/>
          <w:vertAlign w:val="superscript"/>
          <w:rPrChange w:id="1966"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461102" w:rsidRPr="00302413">
        <w:fldChar w:fldCharType="begin"/>
      </w:r>
      <w:r w:rsidR="00461102" w:rsidRPr="0002188E">
        <w:rPr>
          <w:rPrChange w:id="1967" w:author="FP" w:date="2019-05-31T20:05:00Z">
            <w:rPr/>
          </w:rPrChange>
        </w:rPr>
        <w:instrText xml:space="preserve"> HYPERLINK \l "_ENREF_57" \o "Goodpaster, 2006 #672" </w:instrText>
      </w:r>
      <w:r w:rsidR="00461102" w:rsidRPr="0002188E">
        <w:rPr>
          <w:rPrChange w:id="1968" w:author="FP" w:date="2019-05-31T20:05:00Z">
            <w:rPr/>
          </w:rPrChange>
        </w:rPr>
        <w:fldChar w:fldCharType="separate"/>
      </w:r>
      <w:r w:rsidR="00833D07" w:rsidRPr="0002188E">
        <w:rPr>
          <w:rFonts w:ascii="Book Antiqua" w:hAnsi="Book Antiqua"/>
          <w:vertAlign w:val="superscript"/>
          <w:rPrChange w:id="1969" w:author="FP" w:date="2019-05-31T20:05:00Z">
            <w:rPr>
              <w:rFonts w:ascii="Book Antiqua" w:hAnsi="Book Antiqua"/>
              <w:vertAlign w:val="superscript"/>
            </w:rPr>
          </w:rPrChange>
        </w:rPr>
        <w:t>57</w:t>
      </w:r>
      <w:r w:rsidR="00461102" w:rsidRPr="0002188E">
        <w:rPr>
          <w:rFonts w:ascii="Book Antiqua" w:hAnsi="Book Antiqua"/>
          <w:vertAlign w:val="superscript"/>
          <w:rPrChange w:id="1970"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00A219B6" w:rsidRPr="0002188E">
        <w:rPr>
          <w:rFonts w:ascii="Book Antiqua" w:hAnsi="Book Antiqua"/>
        </w:rPr>
        <w:t xml:space="preserve">. </w:t>
      </w:r>
      <w:r w:rsidR="00F53A82" w:rsidRPr="00302413">
        <w:rPr>
          <w:rFonts w:ascii="Book Antiqua" w:hAnsi="Book Antiqua"/>
        </w:rPr>
        <w:t>The muscle-loss effect is especially prominent in the case of neoadjuvant chemotherapy</w:t>
      </w:r>
      <w:r w:rsidR="0068497D" w:rsidRPr="0002188E">
        <w:rPr>
          <w:rFonts w:ascii="Book Antiqua" w:hAnsi="Book Antiqua"/>
          <w:rPrChange w:id="1971" w:author="FP" w:date="2019-05-31T20:05:00Z">
            <w:rPr>
              <w:rFonts w:ascii="Book Antiqua" w:hAnsi="Book Antiqua"/>
            </w:rPr>
          </w:rPrChange>
        </w:rPr>
        <w:t xml:space="preserve">. </w:t>
      </w:r>
      <w:r w:rsidR="00FC1EC7" w:rsidRPr="0002188E">
        <w:rPr>
          <w:rFonts w:ascii="Book Antiqua" w:hAnsi="Book Antiqua"/>
          <w:rPrChange w:id="1972" w:author="FP" w:date="2019-05-31T20:05:00Z">
            <w:rPr>
              <w:rFonts w:ascii="Book Antiqua" w:hAnsi="Book Antiqua"/>
            </w:rPr>
          </w:rPrChange>
        </w:rPr>
        <w:t xml:space="preserve">It was reported that the relative mean difference in loss of muscle mass was 4.5% more in patients </w:t>
      </w:r>
      <w:del w:id="1973" w:author="copy_editor" w:date="2019-05-27T08:43:00Z">
        <w:r w:rsidR="00F53A82" w:rsidRPr="0002188E" w:rsidDel="0015300B">
          <w:rPr>
            <w:rFonts w:ascii="Book Antiqua" w:hAnsi="Book Antiqua"/>
            <w:rPrChange w:id="1974" w:author="FP" w:date="2019-05-31T20:05:00Z">
              <w:rPr>
                <w:rFonts w:ascii="Book Antiqua" w:hAnsi="Book Antiqua"/>
              </w:rPr>
            </w:rPrChange>
          </w:rPr>
          <w:delText>having</w:delText>
        </w:r>
        <w:r w:rsidR="00FC1EC7" w:rsidRPr="0002188E" w:rsidDel="0015300B">
          <w:rPr>
            <w:rFonts w:ascii="Book Antiqua" w:hAnsi="Book Antiqua"/>
            <w:rPrChange w:id="1975" w:author="FP" w:date="2019-05-31T20:05:00Z">
              <w:rPr>
                <w:rFonts w:ascii="Book Antiqua" w:hAnsi="Book Antiqua"/>
              </w:rPr>
            </w:rPrChange>
          </w:rPr>
          <w:delText xml:space="preserve"> </w:delText>
        </w:r>
      </w:del>
      <w:ins w:id="1976" w:author="copy_editor" w:date="2019-05-27T08:43:00Z">
        <w:r w:rsidR="0015300B" w:rsidRPr="0002188E">
          <w:rPr>
            <w:rFonts w:ascii="Book Antiqua" w:hAnsi="Book Antiqua"/>
            <w:rPrChange w:id="1977" w:author="FP" w:date="2019-05-31T20:05:00Z">
              <w:rPr>
                <w:rFonts w:ascii="Book Antiqua" w:hAnsi="Book Antiqua"/>
              </w:rPr>
            </w:rPrChange>
          </w:rPr>
          <w:t xml:space="preserve">receiving </w:t>
        </w:r>
      </w:ins>
      <w:r w:rsidR="00FC1EC7" w:rsidRPr="0002188E">
        <w:rPr>
          <w:rFonts w:ascii="Book Antiqua" w:hAnsi="Book Antiqua"/>
          <w:rPrChange w:id="1978" w:author="FP" w:date="2019-05-31T20:05:00Z">
            <w:rPr>
              <w:rFonts w:ascii="Book Antiqua" w:hAnsi="Book Antiqua"/>
            </w:rPr>
          </w:rPrChange>
        </w:rPr>
        <w:t xml:space="preserve">neoadjuvant chemotherapy than </w:t>
      </w:r>
      <w:r w:rsidR="00F53A82" w:rsidRPr="0002188E">
        <w:rPr>
          <w:rFonts w:ascii="Book Antiqua" w:hAnsi="Book Antiqua"/>
          <w:rPrChange w:id="1979" w:author="FP" w:date="2019-05-31T20:05:00Z">
            <w:rPr>
              <w:rFonts w:ascii="Book Antiqua" w:hAnsi="Book Antiqua"/>
            </w:rPr>
          </w:rPrChange>
        </w:rPr>
        <w:t xml:space="preserve">in </w:t>
      </w:r>
      <w:r w:rsidR="00FC1EC7" w:rsidRPr="0002188E">
        <w:rPr>
          <w:rFonts w:ascii="Book Antiqua" w:hAnsi="Book Antiqua"/>
          <w:rPrChange w:id="1980" w:author="FP" w:date="2019-05-31T20:05:00Z">
            <w:rPr>
              <w:rFonts w:ascii="Book Antiqua" w:hAnsi="Book Antiqua"/>
            </w:rPr>
          </w:rPrChange>
        </w:rPr>
        <w:t xml:space="preserve">those </w:t>
      </w:r>
      <w:r w:rsidR="00F53A82" w:rsidRPr="0002188E">
        <w:rPr>
          <w:rFonts w:ascii="Book Antiqua" w:hAnsi="Book Antiqua"/>
          <w:rPrChange w:id="1981" w:author="FP" w:date="2019-05-31T20:05:00Z">
            <w:rPr>
              <w:rFonts w:ascii="Book Antiqua" w:hAnsi="Book Antiqua"/>
            </w:rPr>
          </w:rPrChange>
        </w:rPr>
        <w:t>having</w:t>
      </w:r>
      <w:r w:rsidR="00FC1EC7" w:rsidRPr="0002188E">
        <w:rPr>
          <w:rFonts w:ascii="Book Antiqua" w:hAnsi="Book Antiqua"/>
          <w:rPrChange w:id="1982" w:author="FP" w:date="2019-05-31T20:05:00Z">
            <w:rPr>
              <w:rFonts w:ascii="Book Antiqua" w:hAnsi="Book Antiqua"/>
            </w:rPr>
          </w:rPrChange>
        </w:rPr>
        <w:t xml:space="preserve"> palliative chemotherapy</w:t>
      </w:r>
      <w:r w:rsidR="001E6012" w:rsidRPr="0002188E">
        <w:rPr>
          <w:rFonts w:ascii="Book Antiqua" w:hAnsi="Book Antiqua"/>
          <w:vertAlign w:val="superscript"/>
        </w:rPr>
        <w:fldChar w:fldCharType="begin">
          <w:fldData xml:space="preserve">PEVuZE5vdGU+PENpdGU+PEF1dGhvcj5EYWx5PC9BdXRob3I+PFllYXI+MjAxODwvWWVhcj48UmVj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</w:fldData>
        </w:fldChar>
      </w:r>
      <w:r w:rsidR="00833D07" w:rsidRPr="0002188E">
        <w:rPr>
          <w:rFonts w:ascii="Book Antiqua" w:hAnsi="Book Antiqua"/>
          <w:vertAlign w:val="superscript"/>
          <w:rPrChange w:id="1983"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1984" w:author="FP" w:date="2019-05-31T20:05:00Z">
            <w:rPr>
              <w:rFonts w:ascii="Book Antiqua" w:hAnsi="Book Antiqua"/>
              <w:vertAlign w:val="superscript"/>
            </w:rPr>
          </w:rPrChange>
        </w:rPr>
        <w:fldChar w:fldCharType="begin">
          <w:fldData xml:space="preserve">PEVuZE5vdGU+PENpdGU+PEF1dGhvcj5EYWx5PC9BdXRob3I+PFllYXI+MjAxODwvWWVhcj48UmVj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</w:fldData>
        </w:fldChar>
      </w:r>
      <w:r w:rsidR="00833D07" w:rsidRPr="0002188E">
        <w:rPr>
          <w:rFonts w:ascii="Book Antiqua" w:hAnsi="Book Antiqua"/>
          <w:vertAlign w:val="superscript"/>
          <w:rPrChange w:id="1985"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1986" w:author="FP" w:date="2019-05-31T20:05:00Z">
            <w:rPr>
              <w:rFonts w:ascii="Book Antiqua" w:hAnsi="Book Antiqua"/>
              <w:vertAlign w:val="superscript"/>
            </w:rPr>
          </w:rPrChange>
        </w:rPr>
      </w:r>
      <w:r w:rsidR="00833D07" w:rsidRPr="0002188E">
        <w:rPr>
          <w:rFonts w:ascii="Book Antiqua" w:hAnsi="Book Antiqua"/>
          <w:vertAlign w:val="superscript"/>
          <w:rPrChange w:id="1987"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1988" w:author="FP" w:date="2019-05-31T20:05:00Z">
            <w:rPr>
              <w:rFonts w:ascii="Book Antiqua" w:hAnsi="Book Antiqua"/>
              <w:vertAlign w:val="superscript"/>
            </w:rPr>
          </w:rPrChange>
        </w:rPr>
      </w:r>
      <w:r w:rsidR="001E6012" w:rsidRPr="0002188E">
        <w:rPr>
          <w:rFonts w:ascii="Book Antiqua" w:hAnsi="Book Antiqua"/>
          <w:vertAlign w:val="superscript"/>
          <w:rPrChange w:id="1989"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1990" w:author="FP" w:date="2019-05-31T20:05:00Z">
            <w:rPr/>
          </w:rPrChange>
        </w:rPr>
        <w:instrText xml:space="preserve"> HYPERLINK \l "_ENREF_55" \o "Daly, 2018 #711" </w:instrText>
      </w:r>
      <w:r w:rsidR="00461102" w:rsidRPr="0002188E">
        <w:rPr>
          <w:rPrChange w:id="1991" w:author="FP" w:date="2019-05-31T20:05:00Z">
            <w:rPr/>
          </w:rPrChange>
        </w:rPr>
        <w:fldChar w:fldCharType="separate"/>
      </w:r>
      <w:r w:rsidR="00833D07" w:rsidRPr="0002188E">
        <w:rPr>
          <w:rFonts w:ascii="Book Antiqua" w:hAnsi="Book Antiqua"/>
          <w:vertAlign w:val="superscript"/>
          <w:rPrChange w:id="1992" w:author="FP" w:date="2019-05-31T20:05:00Z">
            <w:rPr>
              <w:rFonts w:ascii="Book Antiqua" w:hAnsi="Book Antiqua"/>
              <w:vertAlign w:val="superscript"/>
            </w:rPr>
          </w:rPrChange>
        </w:rPr>
        <w:t>55</w:t>
      </w:r>
      <w:r w:rsidR="00461102" w:rsidRPr="0002188E">
        <w:rPr>
          <w:rFonts w:ascii="Book Antiqua" w:hAnsi="Book Antiqua"/>
          <w:vertAlign w:val="superscript"/>
          <w:rPrChange w:id="1993"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00FC1EC7" w:rsidRPr="0002188E">
        <w:rPr>
          <w:rFonts w:ascii="Book Antiqua" w:hAnsi="Book Antiqua"/>
        </w:rPr>
        <w:t>.</w:t>
      </w:r>
      <w:r w:rsidR="00AB5A99" w:rsidRPr="00302413">
        <w:rPr>
          <w:rFonts w:ascii="Book Antiqua" w:hAnsi="Book Antiqua"/>
        </w:rPr>
        <w:t xml:space="preserve"> From this</w:t>
      </w:r>
      <w:r w:rsidR="00FA7547" w:rsidRPr="0002188E">
        <w:rPr>
          <w:rFonts w:ascii="Book Antiqua" w:hAnsi="Book Antiqua"/>
          <w:rPrChange w:id="1994" w:author="FP" w:date="2019-05-31T20:05:00Z">
            <w:rPr>
              <w:rFonts w:ascii="Book Antiqua" w:hAnsi="Book Antiqua"/>
            </w:rPr>
          </w:rPrChange>
        </w:rPr>
        <w:t>,</w:t>
      </w:r>
      <w:r w:rsidR="00AB5A99" w:rsidRPr="0002188E">
        <w:rPr>
          <w:rFonts w:ascii="Book Antiqua" w:hAnsi="Book Antiqua"/>
          <w:rPrChange w:id="1995" w:author="FP" w:date="2019-05-31T20:05:00Z">
            <w:rPr>
              <w:rFonts w:ascii="Book Antiqua" w:hAnsi="Book Antiqua"/>
            </w:rPr>
          </w:rPrChange>
        </w:rPr>
        <w:t xml:space="preserve"> </w:t>
      </w:r>
      <w:r w:rsidR="00AE0207" w:rsidRPr="0002188E">
        <w:rPr>
          <w:rFonts w:ascii="Book Antiqua" w:hAnsi="Book Antiqua"/>
          <w:rPrChange w:id="1996" w:author="FP" w:date="2019-05-31T20:05:00Z">
            <w:rPr>
              <w:rFonts w:ascii="Book Antiqua" w:hAnsi="Book Antiqua"/>
            </w:rPr>
          </w:rPrChange>
        </w:rPr>
        <w:t>one may postulate</w:t>
      </w:r>
      <w:r w:rsidR="00AB5A99" w:rsidRPr="0002188E">
        <w:rPr>
          <w:rFonts w:ascii="Book Antiqua" w:hAnsi="Book Antiqua"/>
          <w:rPrChange w:id="1997" w:author="FP" w:date="2019-05-31T20:05:00Z">
            <w:rPr>
              <w:rFonts w:ascii="Book Antiqua" w:hAnsi="Book Antiqua"/>
            </w:rPr>
          </w:rPrChange>
        </w:rPr>
        <w:t xml:space="preserve"> that the effect of muscle loss </w:t>
      </w:r>
      <w:r w:rsidR="00F53A82" w:rsidRPr="0002188E">
        <w:rPr>
          <w:rFonts w:ascii="Book Antiqua" w:hAnsi="Book Antiqua"/>
          <w:rPrChange w:id="1998" w:author="FP" w:date="2019-05-31T20:05:00Z">
            <w:rPr>
              <w:rFonts w:ascii="Book Antiqua" w:hAnsi="Book Antiqua"/>
            </w:rPr>
          </w:rPrChange>
        </w:rPr>
        <w:t>i</w:t>
      </w:r>
      <w:r w:rsidR="00AB5A99" w:rsidRPr="0002188E">
        <w:rPr>
          <w:rFonts w:ascii="Book Antiqua" w:hAnsi="Book Antiqua"/>
          <w:rPrChange w:id="1999" w:author="FP" w:date="2019-05-31T20:05:00Z">
            <w:rPr>
              <w:rFonts w:ascii="Book Antiqua" w:hAnsi="Book Antiqua"/>
            </w:rPr>
          </w:rPrChange>
        </w:rPr>
        <w:t xml:space="preserve">s not from </w:t>
      </w:r>
      <w:del w:id="2000" w:author="copy_editor" w:date="2019-05-27T08:43:00Z">
        <w:r w:rsidR="007506DB" w:rsidRPr="0002188E" w:rsidDel="0015300B">
          <w:rPr>
            <w:rFonts w:ascii="Book Antiqua" w:hAnsi="Book Antiqua"/>
            <w:rPrChange w:id="2001" w:author="FP" w:date="2019-05-31T20:05:00Z">
              <w:rPr>
                <w:rFonts w:ascii="Book Antiqua" w:hAnsi="Book Antiqua"/>
              </w:rPr>
            </w:rPrChange>
          </w:rPr>
          <w:delText xml:space="preserve">the </w:delText>
        </w:r>
      </w:del>
      <w:r w:rsidR="007506DB" w:rsidRPr="0002188E">
        <w:rPr>
          <w:rFonts w:ascii="Book Antiqua" w:hAnsi="Book Antiqua"/>
          <w:rPrChange w:id="2002" w:author="FP" w:date="2019-05-31T20:05:00Z">
            <w:rPr>
              <w:rFonts w:ascii="Book Antiqua" w:hAnsi="Book Antiqua"/>
            </w:rPr>
          </w:rPrChange>
        </w:rPr>
        <w:t>disease progress alone, but from the chemotherapy as well.</w:t>
      </w:r>
    </w:p>
    <w:p w14:paraId="023B0155" w14:textId="733152BF" w:rsidR="00E14BF4" w:rsidRPr="0002188E" w:rsidRDefault="0089044C" w:rsidP="004C0A81">
      <w:pPr>
        <w:widowControl w:val="0"/>
        <w:adjustRightInd w:val="0"/>
        <w:snapToGrid w:val="0"/>
        <w:spacing w:line="360" w:lineRule="auto"/>
        <w:ind w:firstLineChars="100" w:firstLine="240"/>
        <w:jc w:val="both"/>
        <w:rPr>
          <w:rFonts w:ascii="Book Antiqua" w:hAnsi="Book Antiqua"/>
          <w:rPrChange w:id="2003" w:author="FP" w:date="2019-05-31T20:05:00Z">
            <w:rPr>
              <w:rFonts w:ascii="Book Antiqua" w:hAnsi="Book Antiqua"/>
            </w:rPr>
          </w:rPrChange>
        </w:rPr>
      </w:pPr>
      <w:r w:rsidRPr="0002188E">
        <w:rPr>
          <w:rFonts w:ascii="Book Antiqua" w:hAnsi="Book Antiqua"/>
          <w:rPrChange w:id="2004" w:author="FP" w:date="2019-05-31T20:05:00Z">
            <w:rPr>
              <w:rFonts w:ascii="Book Antiqua" w:hAnsi="Book Antiqua"/>
            </w:rPr>
          </w:rPrChange>
        </w:rPr>
        <w:t>Not only does chemotherapy potentiate sarcopenia, sarcopenia also increases the toxicity of chemotherapy</w:t>
      </w:r>
      <w:r w:rsidR="001E6012" w:rsidRPr="0002188E">
        <w:rPr>
          <w:rFonts w:ascii="Book Antiqua" w:hAnsi="Book Antiqua"/>
          <w:vertAlign w:val="superscript"/>
        </w:rPr>
        <w:fldChar w:fldCharType="begin">
          <w:fldData xml:space="preserve">PEVuZE5vdGU+PENpdGU+PEF1dGhvcj5Tam9ibG9tPC9BdXRob3I+PFllYXI+MjAxNTwvWWVhcj48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</w:fldData>
        </w:fldChar>
      </w:r>
      <w:r w:rsidR="00833D07" w:rsidRPr="0002188E">
        <w:rPr>
          <w:rFonts w:ascii="Book Antiqua" w:hAnsi="Book Antiqua"/>
          <w:vertAlign w:val="superscript"/>
          <w:rPrChange w:id="2005"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2006" w:author="FP" w:date="2019-05-31T20:05:00Z">
            <w:rPr>
              <w:rFonts w:ascii="Book Antiqua" w:hAnsi="Book Antiqua"/>
              <w:vertAlign w:val="superscript"/>
            </w:rPr>
          </w:rPrChange>
        </w:rPr>
        <w:fldChar w:fldCharType="begin">
          <w:fldData xml:space="preserve">PEVuZE5vdGU+PENpdGU+PEF1dGhvcj5Tam9ibG9tPC9BdXRob3I+PFllYXI+MjAxNTwvWWVhcj48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</w:fldData>
        </w:fldChar>
      </w:r>
      <w:r w:rsidR="00833D07" w:rsidRPr="0002188E">
        <w:rPr>
          <w:rFonts w:ascii="Book Antiqua" w:hAnsi="Book Antiqua"/>
          <w:vertAlign w:val="superscript"/>
          <w:rPrChange w:id="2007"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2008" w:author="FP" w:date="2019-05-31T20:05:00Z">
            <w:rPr>
              <w:rFonts w:ascii="Book Antiqua" w:hAnsi="Book Antiqua"/>
              <w:vertAlign w:val="superscript"/>
            </w:rPr>
          </w:rPrChange>
        </w:rPr>
      </w:r>
      <w:r w:rsidR="00833D07" w:rsidRPr="0002188E">
        <w:rPr>
          <w:rFonts w:ascii="Book Antiqua" w:hAnsi="Book Antiqua"/>
          <w:vertAlign w:val="superscript"/>
          <w:rPrChange w:id="2009"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2010" w:author="FP" w:date="2019-05-31T20:05:00Z">
            <w:rPr>
              <w:rFonts w:ascii="Book Antiqua" w:hAnsi="Book Antiqua"/>
              <w:vertAlign w:val="superscript"/>
            </w:rPr>
          </w:rPrChange>
        </w:rPr>
      </w:r>
      <w:r w:rsidR="001E6012" w:rsidRPr="0002188E">
        <w:rPr>
          <w:rFonts w:ascii="Book Antiqua" w:hAnsi="Book Antiqua"/>
          <w:vertAlign w:val="superscript"/>
          <w:rPrChange w:id="2011"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2012" w:author="FP" w:date="2019-05-31T20:05:00Z">
            <w:rPr/>
          </w:rPrChange>
        </w:rPr>
        <w:instrText xml:space="preserve"> HYPERLINK \l "_ENREF_58" </w:instrText>
      </w:r>
      <w:r w:rsidR="00461102" w:rsidRPr="0002188E">
        <w:rPr>
          <w:rPrChange w:id="2013" w:author="FP" w:date="2019-05-31T20:05:00Z">
            <w:rPr/>
          </w:rPrChange>
        </w:rPr>
        <w:instrText xml:space="preserve">\o "Sjoblom, 2015 #710" </w:instrText>
      </w:r>
      <w:r w:rsidR="00461102" w:rsidRPr="0002188E">
        <w:rPr>
          <w:rPrChange w:id="2014" w:author="FP" w:date="2019-05-31T20:05:00Z">
            <w:rPr/>
          </w:rPrChange>
        </w:rPr>
        <w:fldChar w:fldCharType="separate"/>
      </w:r>
      <w:r w:rsidR="00833D07" w:rsidRPr="0002188E">
        <w:rPr>
          <w:rFonts w:ascii="Book Antiqua" w:hAnsi="Book Antiqua"/>
          <w:vertAlign w:val="superscript"/>
          <w:rPrChange w:id="2015" w:author="FP" w:date="2019-05-31T20:05:00Z">
            <w:rPr>
              <w:rFonts w:ascii="Book Antiqua" w:hAnsi="Book Antiqua"/>
              <w:vertAlign w:val="superscript"/>
            </w:rPr>
          </w:rPrChange>
        </w:rPr>
        <w:t>58</w:t>
      </w:r>
      <w:r w:rsidR="00461102" w:rsidRPr="0002188E">
        <w:rPr>
          <w:rFonts w:ascii="Book Antiqua" w:hAnsi="Book Antiqua"/>
          <w:vertAlign w:val="superscript"/>
          <w:rPrChange w:id="2016"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461102" w:rsidRPr="00302413">
        <w:fldChar w:fldCharType="begin"/>
      </w:r>
      <w:r w:rsidR="00461102" w:rsidRPr="0002188E">
        <w:rPr>
          <w:rPrChange w:id="2017" w:author="FP" w:date="2019-05-31T20:05:00Z">
            <w:rPr/>
          </w:rPrChange>
        </w:rPr>
        <w:instrText xml:space="preserve"> HYPERLINK \l "_ENREF_59" \o "Tan, 2015 #715" </w:instrText>
      </w:r>
      <w:r w:rsidR="00461102" w:rsidRPr="0002188E">
        <w:rPr>
          <w:rPrChange w:id="2018" w:author="FP" w:date="2019-05-31T20:05:00Z">
            <w:rPr/>
          </w:rPrChange>
        </w:rPr>
        <w:fldChar w:fldCharType="separate"/>
      </w:r>
      <w:r w:rsidR="00833D07" w:rsidRPr="0002188E">
        <w:rPr>
          <w:rFonts w:ascii="Book Antiqua" w:hAnsi="Book Antiqua"/>
          <w:vertAlign w:val="superscript"/>
          <w:rPrChange w:id="2019" w:author="FP" w:date="2019-05-31T20:05:00Z">
            <w:rPr>
              <w:rFonts w:ascii="Book Antiqua" w:hAnsi="Book Antiqua"/>
              <w:vertAlign w:val="superscript"/>
            </w:rPr>
          </w:rPrChange>
        </w:rPr>
        <w:t>59</w:t>
      </w:r>
      <w:r w:rsidR="00461102" w:rsidRPr="0002188E">
        <w:rPr>
          <w:rFonts w:ascii="Book Antiqua" w:hAnsi="Book Antiqua"/>
          <w:vertAlign w:val="superscript"/>
          <w:rPrChange w:id="2020"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Pr="0002188E">
        <w:rPr>
          <w:rFonts w:ascii="Book Antiqua" w:hAnsi="Book Antiqua"/>
        </w:rPr>
        <w:t>. This is likely due to</w:t>
      </w:r>
      <w:r w:rsidR="00F53A82" w:rsidRPr="00302413">
        <w:rPr>
          <w:rFonts w:ascii="Book Antiqua" w:hAnsi="Book Antiqua"/>
        </w:rPr>
        <w:t xml:space="preserve"> the fact that</w:t>
      </w:r>
      <w:r w:rsidRPr="0002188E">
        <w:rPr>
          <w:rFonts w:ascii="Book Antiqua" w:hAnsi="Book Antiqua"/>
          <w:rPrChange w:id="2021" w:author="FP" w:date="2019-05-31T20:05:00Z">
            <w:rPr>
              <w:rFonts w:ascii="Book Antiqua" w:hAnsi="Book Antiqua"/>
            </w:rPr>
          </w:rPrChange>
        </w:rPr>
        <w:t xml:space="preserve"> the dosage of chemotherapy </w:t>
      </w:r>
      <w:r w:rsidR="00F53A82" w:rsidRPr="0002188E">
        <w:rPr>
          <w:rFonts w:ascii="Book Antiqua" w:hAnsi="Book Antiqua"/>
          <w:rPrChange w:id="2022" w:author="FP" w:date="2019-05-31T20:05:00Z">
            <w:rPr>
              <w:rFonts w:ascii="Book Antiqua" w:hAnsi="Book Antiqua"/>
            </w:rPr>
          </w:rPrChange>
        </w:rPr>
        <w:t>i</w:t>
      </w:r>
      <w:r w:rsidRPr="0002188E">
        <w:rPr>
          <w:rFonts w:ascii="Book Antiqua" w:hAnsi="Book Antiqua"/>
          <w:rPrChange w:id="2023" w:author="FP" w:date="2019-05-31T20:05:00Z">
            <w:rPr>
              <w:rFonts w:ascii="Book Antiqua" w:hAnsi="Book Antiqua"/>
            </w:rPr>
          </w:rPrChange>
        </w:rPr>
        <w:t xml:space="preserve">s largely dependent on </w:t>
      </w:r>
      <w:r w:rsidR="00F53A82" w:rsidRPr="0002188E">
        <w:rPr>
          <w:rFonts w:ascii="Book Antiqua" w:hAnsi="Book Antiqua"/>
          <w:rPrChange w:id="2024" w:author="FP" w:date="2019-05-31T20:05:00Z">
            <w:rPr>
              <w:rFonts w:ascii="Book Antiqua" w:hAnsi="Book Antiqua"/>
            </w:rPr>
          </w:rPrChange>
        </w:rPr>
        <w:t xml:space="preserve">the </w:t>
      </w:r>
      <w:r w:rsidRPr="0002188E">
        <w:rPr>
          <w:rFonts w:ascii="Book Antiqua" w:hAnsi="Book Antiqua"/>
          <w:rPrChange w:id="2025" w:author="FP" w:date="2019-05-31T20:05:00Z">
            <w:rPr>
              <w:rFonts w:ascii="Book Antiqua" w:hAnsi="Book Antiqua"/>
            </w:rPr>
          </w:rPrChange>
        </w:rPr>
        <w:t>patient’s height a</w:t>
      </w:r>
      <w:r w:rsidR="00F62AF0" w:rsidRPr="0002188E">
        <w:rPr>
          <w:rFonts w:ascii="Book Antiqua" w:hAnsi="Book Antiqua"/>
          <w:rPrChange w:id="2026" w:author="FP" w:date="2019-05-31T20:05:00Z">
            <w:rPr>
              <w:rFonts w:ascii="Book Antiqua" w:hAnsi="Book Antiqua"/>
            </w:rPr>
          </w:rPrChange>
        </w:rPr>
        <w:t>nd weight (</w:t>
      </w:r>
      <w:r w:rsidR="00F62AF0" w:rsidRPr="0002188E">
        <w:rPr>
          <w:rFonts w:ascii="Book Antiqua" w:hAnsi="Book Antiqua"/>
          <w:i/>
          <w:rPrChange w:id="2027" w:author="FP" w:date="2019-05-31T20:05:00Z">
            <w:rPr>
              <w:rFonts w:ascii="Book Antiqua" w:hAnsi="Book Antiqua"/>
              <w:i/>
            </w:rPr>
          </w:rPrChange>
        </w:rPr>
        <w:t>i.e.</w:t>
      </w:r>
      <w:del w:id="2028" w:author="FP" w:date="2019-05-31T20:04:00Z">
        <w:r w:rsidR="001D3582" w:rsidRPr="0002188E" w:rsidDel="00561F29">
          <w:rPr>
            <w:rFonts w:ascii="Book Antiqua" w:hAnsi="Book Antiqua"/>
            <w:i/>
            <w:rPrChange w:id="2029" w:author="FP" w:date="2019-05-31T20:05:00Z">
              <w:rPr>
                <w:rFonts w:ascii="Book Antiqua" w:hAnsi="Book Antiqua"/>
                <w:i/>
              </w:rPr>
            </w:rPrChange>
          </w:rPr>
          <w:delText>,</w:delText>
        </w:r>
      </w:del>
      <w:r w:rsidRPr="0002188E">
        <w:rPr>
          <w:rFonts w:ascii="Book Antiqua" w:hAnsi="Book Antiqua"/>
          <w:rPrChange w:id="2030" w:author="FP" w:date="2019-05-31T20:05:00Z">
            <w:rPr>
              <w:rFonts w:ascii="Book Antiqua" w:hAnsi="Book Antiqua"/>
            </w:rPr>
          </w:rPrChange>
        </w:rPr>
        <w:t xml:space="preserve"> body surface area)</w:t>
      </w:r>
      <w:r w:rsidR="00F37000" w:rsidRPr="0002188E">
        <w:rPr>
          <w:rFonts w:ascii="Book Antiqua" w:hAnsi="Book Antiqua"/>
          <w:rPrChange w:id="2031" w:author="FP" w:date="2019-05-31T20:05:00Z">
            <w:rPr>
              <w:rFonts w:ascii="Book Antiqua" w:hAnsi="Book Antiqua"/>
            </w:rPr>
          </w:rPrChange>
        </w:rPr>
        <w:t>,</w:t>
      </w:r>
      <w:r w:rsidR="00E852F9" w:rsidRPr="0002188E">
        <w:rPr>
          <w:rFonts w:ascii="Book Antiqua" w:hAnsi="Book Antiqua"/>
          <w:rPrChange w:id="2032" w:author="FP" w:date="2019-05-31T20:05:00Z">
            <w:rPr>
              <w:rFonts w:ascii="Book Antiqua" w:hAnsi="Book Antiqua"/>
            </w:rPr>
          </w:rPrChange>
        </w:rPr>
        <w:t xml:space="preserve"> with </w:t>
      </w:r>
      <w:r w:rsidR="00F37000" w:rsidRPr="0002188E">
        <w:rPr>
          <w:rFonts w:ascii="Book Antiqua" w:hAnsi="Book Antiqua"/>
          <w:rPrChange w:id="2033" w:author="FP" w:date="2019-05-31T20:05:00Z">
            <w:rPr>
              <w:rFonts w:ascii="Book Antiqua" w:hAnsi="Book Antiqua"/>
            </w:rPr>
          </w:rPrChange>
        </w:rPr>
        <w:t>the change in body composition</w:t>
      </w:r>
      <w:r w:rsidR="00E852F9" w:rsidRPr="0002188E">
        <w:rPr>
          <w:rFonts w:ascii="Book Antiqua" w:hAnsi="Book Antiqua"/>
          <w:rPrChange w:id="2034" w:author="FP" w:date="2019-05-31T20:05:00Z">
            <w:rPr>
              <w:rFonts w:ascii="Book Antiqua" w:hAnsi="Book Antiqua"/>
            </w:rPr>
          </w:rPrChange>
        </w:rPr>
        <w:t xml:space="preserve"> factored out</w:t>
      </w:r>
      <w:r w:rsidR="001E6012" w:rsidRPr="0002188E">
        <w:rPr>
          <w:rFonts w:ascii="Book Antiqua" w:hAnsi="Book Antiqua"/>
          <w:vertAlign w:val="superscript"/>
        </w:rPr>
        <w:fldChar w:fldCharType="begin">
          <w:fldData xml:space="preserve">PEVuZE5vdGU+PENpdGU+PEF1dGhvcj5HdXNlbGxhPC9BdXRob3I+PFllYXI+MjAwMjwvWWVhcj48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</w:fldData>
        </w:fldChar>
      </w:r>
      <w:r w:rsidR="00833D07" w:rsidRPr="0002188E">
        <w:rPr>
          <w:rFonts w:ascii="Book Antiqua" w:hAnsi="Book Antiqua"/>
          <w:vertAlign w:val="superscript"/>
          <w:rPrChange w:id="2035"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2036" w:author="FP" w:date="2019-05-31T20:05:00Z">
            <w:rPr>
              <w:rFonts w:ascii="Book Antiqua" w:hAnsi="Book Antiqua"/>
              <w:vertAlign w:val="superscript"/>
            </w:rPr>
          </w:rPrChange>
        </w:rPr>
        <w:fldChar w:fldCharType="begin">
          <w:fldData xml:space="preserve">PEVuZE5vdGU+PENpdGU+PEF1dGhvcj5HdXNlbGxhPC9BdXRob3I+PFllYXI+MjAwMjwvWWVhcj48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</w:fldData>
        </w:fldChar>
      </w:r>
      <w:r w:rsidR="00833D07" w:rsidRPr="0002188E">
        <w:rPr>
          <w:rFonts w:ascii="Book Antiqua" w:hAnsi="Book Antiqua"/>
          <w:vertAlign w:val="superscript"/>
          <w:rPrChange w:id="2037"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2038" w:author="FP" w:date="2019-05-31T20:05:00Z">
            <w:rPr>
              <w:rFonts w:ascii="Book Antiqua" w:hAnsi="Book Antiqua"/>
              <w:vertAlign w:val="superscript"/>
            </w:rPr>
          </w:rPrChange>
        </w:rPr>
      </w:r>
      <w:r w:rsidR="00833D07" w:rsidRPr="0002188E">
        <w:rPr>
          <w:rFonts w:ascii="Book Antiqua" w:hAnsi="Book Antiqua"/>
          <w:vertAlign w:val="superscript"/>
          <w:rPrChange w:id="2039"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2040" w:author="FP" w:date="2019-05-31T20:05:00Z">
            <w:rPr>
              <w:rFonts w:ascii="Book Antiqua" w:hAnsi="Book Antiqua"/>
              <w:vertAlign w:val="superscript"/>
            </w:rPr>
          </w:rPrChange>
        </w:rPr>
      </w:r>
      <w:r w:rsidR="001E6012" w:rsidRPr="0002188E">
        <w:rPr>
          <w:rFonts w:ascii="Book Antiqua" w:hAnsi="Book Antiqua"/>
          <w:vertAlign w:val="superscript"/>
          <w:rPrChange w:id="2041"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2042" w:author="FP" w:date="2019-05-31T20:05:00Z">
            <w:rPr/>
          </w:rPrChange>
        </w:rPr>
        <w:instrText xml:space="preserve"> HYPERLINK \l </w:instrText>
      </w:r>
      <w:r w:rsidR="00461102" w:rsidRPr="0002188E">
        <w:rPr>
          <w:rPrChange w:id="2043" w:author="FP" w:date="2019-05-31T20:05:00Z">
            <w:rPr/>
          </w:rPrChange>
        </w:rPr>
        <w:instrText xml:space="preserve">"_ENREF_60" \o "Gusella, 2002 #717" </w:instrText>
      </w:r>
      <w:r w:rsidR="00461102" w:rsidRPr="0002188E">
        <w:rPr>
          <w:rPrChange w:id="2044" w:author="FP" w:date="2019-05-31T20:05:00Z">
            <w:rPr/>
          </w:rPrChange>
        </w:rPr>
        <w:fldChar w:fldCharType="separate"/>
      </w:r>
      <w:r w:rsidR="00833D07" w:rsidRPr="0002188E">
        <w:rPr>
          <w:rFonts w:ascii="Book Antiqua" w:hAnsi="Book Antiqua"/>
          <w:vertAlign w:val="superscript"/>
          <w:rPrChange w:id="2045" w:author="FP" w:date="2019-05-31T20:05:00Z">
            <w:rPr>
              <w:rFonts w:ascii="Book Antiqua" w:hAnsi="Book Antiqua"/>
              <w:vertAlign w:val="superscript"/>
            </w:rPr>
          </w:rPrChange>
        </w:rPr>
        <w:t>60-62</w:t>
      </w:r>
      <w:r w:rsidR="00461102" w:rsidRPr="0002188E">
        <w:rPr>
          <w:rFonts w:ascii="Book Antiqua" w:hAnsi="Book Antiqua"/>
          <w:vertAlign w:val="superscript"/>
          <w:rPrChange w:id="2046"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00F37000" w:rsidRPr="0002188E">
        <w:rPr>
          <w:rFonts w:ascii="Book Antiqua" w:hAnsi="Book Antiqua"/>
        </w:rPr>
        <w:t xml:space="preserve">. </w:t>
      </w:r>
      <w:r w:rsidR="00E852F9" w:rsidRPr="00302413">
        <w:rPr>
          <w:rFonts w:ascii="Book Antiqua" w:hAnsi="Book Antiqua"/>
        </w:rPr>
        <w:t>P</w:t>
      </w:r>
      <w:r w:rsidR="00BC7A7D" w:rsidRPr="0002188E">
        <w:rPr>
          <w:rFonts w:ascii="Book Antiqua" w:hAnsi="Book Antiqua"/>
          <w:rPrChange w:id="2047" w:author="FP" w:date="2019-05-31T20:05:00Z">
            <w:rPr>
              <w:rFonts w:ascii="Book Antiqua" w:hAnsi="Book Antiqua"/>
            </w:rPr>
          </w:rPrChange>
        </w:rPr>
        <w:t>atients with sarcopenia tend to receive a higher dose of chemotherapeutic agent for a relatively small</w:t>
      </w:r>
      <w:r w:rsidR="00E852F9" w:rsidRPr="0002188E">
        <w:rPr>
          <w:rFonts w:ascii="Book Antiqua" w:hAnsi="Book Antiqua"/>
          <w:rPrChange w:id="2048" w:author="FP" w:date="2019-05-31T20:05:00Z">
            <w:rPr>
              <w:rFonts w:ascii="Book Antiqua" w:hAnsi="Book Antiqua"/>
            </w:rPr>
          </w:rPrChange>
        </w:rPr>
        <w:t xml:space="preserve"> lean muscle mass and are</w:t>
      </w:r>
      <w:r w:rsidR="00BC7A7D" w:rsidRPr="0002188E">
        <w:rPr>
          <w:rFonts w:ascii="Book Antiqua" w:hAnsi="Book Antiqua"/>
          <w:rPrChange w:id="2049" w:author="FP" w:date="2019-05-31T20:05:00Z">
            <w:rPr>
              <w:rFonts w:ascii="Book Antiqua" w:hAnsi="Book Antiqua"/>
            </w:rPr>
          </w:rPrChange>
        </w:rPr>
        <w:t xml:space="preserve"> thus</w:t>
      </w:r>
      <w:r w:rsidR="00E852F9" w:rsidRPr="0002188E">
        <w:rPr>
          <w:rFonts w:ascii="Book Antiqua" w:hAnsi="Book Antiqua"/>
          <w:rPrChange w:id="2050" w:author="FP" w:date="2019-05-31T20:05:00Z">
            <w:rPr>
              <w:rFonts w:ascii="Book Antiqua" w:hAnsi="Book Antiqua"/>
            </w:rPr>
          </w:rPrChange>
        </w:rPr>
        <w:t xml:space="preserve"> more likely to</w:t>
      </w:r>
      <w:r w:rsidR="00E8468F" w:rsidRPr="0002188E">
        <w:rPr>
          <w:rFonts w:ascii="Book Antiqua" w:hAnsi="Book Antiqua"/>
          <w:rPrChange w:id="2051" w:author="FP" w:date="2019-05-31T20:05:00Z">
            <w:rPr>
              <w:rFonts w:ascii="Book Antiqua" w:hAnsi="Book Antiqua"/>
            </w:rPr>
          </w:rPrChange>
        </w:rPr>
        <w:t xml:space="preserve"> suffer </w:t>
      </w:r>
      <w:r w:rsidR="00BC7A7D" w:rsidRPr="0002188E">
        <w:rPr>
          <w:rFonts w:ascii="Book Antiqua" w:hAnsi="Book Antiqua"/>
          <w:rPrChange w:id="2052" w:author="FP" w:date="2019-05-31T20:05:00Z">
            <w:rPr>
              <w:rFonts w:ascii="Book Antiqua" w:hAnsi="Book Antiqua"/>
            </w:rPr>
          </w:rPrChange>
        </w:rPr>
        <w:t xml:space="preserve">toxicity. </w:t>
      </w:r>
      <w:r w:rsidR="00727799" w:rsidRPr="0002188E">
        <w:rPr>
          <w:rFonts w:ascii="Book Antiqua" w:hAnsi="Book Antiqua"/>
          <w:rPrChange w:id="2053" w:author="FP" w:date="2019-05-31T20:05:00Z">
            <w:rPr>
              <w:rFonts w:ascii="Book Antiqua" w:hAnsi="Book Antiqua"/>
            </w:rPr>
          </w:rPrChange>
        </w:rPr>
        <w:t xml:space="preserve">Such </w:t>
      </w:r>
      <w:r w:rsidR="00E8468F" w:rsidRPr="0002188E">
        <w:rPr>
          <w:rFonts w:ascii="Book Antiqua" w:hAnsi="Book Antiqua"/>
          <w:rPrChange w:id="2054" w:author="FP" w:date="2019-05-31T20:05:00Z">
            <w:rPr>
              <w:rFonts w:ascii="Book Antiqua" w:hAnsi="Book Antiqua"/>
            </w:rPr>
          </w:rPrChange>
        </w:rPr>
        <w:t xml:space="preserve">a </w:t>
      </w:r>
      <w:r w:rsidR="00727799" w:rsidRPr="0002188E">
        <w:rPr>
          <w:rFonts w:ascii="Book Antiqua" w:hAnsi="Book Antiqua"/>
          <w:rPrChange w:id="2055" w:author="FP" w:date="2019-05-31T20:05:00Z">
            <w:rPr>
              <w:rFonts w:ascii="Book Antiqua" w:hAnsi="Book Antiqua"/>
            </w:rPr>
          </w:rPrChange>
        </w:rPr>
        <w:t xml:space="preserve">relationship is not limited to </w:t>
      </w:r>
      <w:r w:rsidR="00E8468F" w:rsidRPr="0002188E">
        <w:rPr>
          <w:rFonts w:ascii="Book Antiqua" w:hAnsi="Book Antiqua"/>
          <w:rPrChange w:id="2056" w:author="FP" w:date="2019-05-31T20:05:00Z">
            <w:rPr>
              <w:rFonts w:ascii="Book Antiqua" w:hAnsi="Book Antiqua"/>
            </w:rPr>
          </w:rPrChange>
        </w:rPr>
        <w:t xml:space="preserve">a </w:t>
      </w:r>
      <w:r w:rsidR="00727799" w:rsidRPr="0002188E">
        <w:rPr>
          <w:rFonts w:ascii="Book Antiqua" w:hAnsi="Book Antiqua"/>
          <w:rPrChange w:id="2057" w:author="FP" w:date="2019-05-31T20:05:00Z">
            <w:rPr>
              <w:rFonts w:ascii="Book Antiqua" w:hAnsi="Book Antiqua"/>
            </w:rPr>
          </w:rPrChange>
        </w:rPr>
        <w:t xml:space="preserve">specific tumor type or chemotherapy. In </w:t>
      </w:r>
      <w:r w:rsidR="00E8468F" w:rsidRPr="0002188E">
        <w:rPr>
          <w:rFonts w:ascii="Book Antiqua" w:hAnsi="Book Antiqua"/>
          <w:rPrChange w:id="2058" w:author="FP" w:date="2019-05-31T20:05:00Z">
            <w:rPr>
              <w:rFonts w:ascii="Book Antiqua" w:hAnsi="Book Antiqua"/>
            </w:rPr>
          </w:rPrChange>
        </w:rPr>
        <w:t>a</w:t>
      </w:r>
      <w:r w:rsidR="00727799" w:rsidRPr="0002188E">
        <w:rPr>
          <w:rFonts w:ascii="Book Antiqua" w:hAnsi="Book Antiqua"/>
          <w:rPrChange w:id="2059" w:author="FP" w:date="2019-05-31T20:05:00Z">
            <w:rPr>
              <w:rFonts w:ascii="Book Antiqua" w:hAnsi="Book Antiqua"/>
            </w:rPr>
          </w:rPrChange>
        </w:rPr>
        <w:t xml:space="preserve"> phase</w:t>
      </w:r>
      <w:r w:rsidR="009A3876" w:rsidRPr="0002188E">
        <w:rPr>
          <w:rFonts w:ascii="Book Antiqua" w:hAnsi="Book Antiqua"/>
          <w:rPrChange w:id="2060" w:author="FP" w:date="2019-05-31T20:05:00Z">
            <w:rPr>
              <w:rFonts w:ascii="Book Antiqua" w:hAnsi="Book Antiqua"/>
            </w:rPr>
          </w:rPrChange>
        </w:rPr>
        <w:t xml:space="preserve"> </w:t>
      </w:r>
      <w:r w:rsidR="00777880" w:rsidRPr="0002188E">
        <w:rPr>
          <w:rFonts w:ascii="Book Antiqua" w:hAnsi="Book Antiqua"/>
          <w:rPrChange w:id="2061" w:author="FP" w:date="2019-05-31T20:05:00Z">
            <w:rPr>
              <w:rFonts w:ascii="Book Antiqua" w:hAnsi="Book Antiqua"/>
            </w:rPr>
          </w:rPrChange>
        </w:rPr>
        <w:t>1</w:t>
      </w:r>
      <w:r w:rsidR="00727799" w:rsidRPr="0002188E">
        <w:rPr>
          <w:rFonts w:ascii="Book Antiqua" w:hAnsi="Book Antiqua"/>
          <w:rPrChange w:id="2062" w:author="FP" w:date="2019-05-31T20:05:00Z">
            <w:rPr>
              <w:rFonts w:ascii="Book Antiqua" w:hAnsi="Book Antiqua"/>
            </w:rPr>
          </w:rPrChange>
        </w:rPr>
        <w:t xml:space="preserve"> </w:t>
      </w:r>
      <w:r w:rsidR="00E8468F" w:rsidRPr="0002188E">
        <w:rPr>
          <w:rFonts w:ascii="Book Antiqua" w:hAnsi="Book Antiqua"/>
          <w:rPrChange w:id="2063" w:author="FP" w:date="2019-05-31T20:05:00Z">
            <w:rPr>
              <w:rFonts w:ascii="Book Antiqua" w:hAnsi="Book Antiqua"/>
            </w:rPr>
          </w:rPrChange>
        </w:rPr>
        <w:t>trial</w:t>
      </w:r>
      <w:r w:rsidR="00727799" w:rsidRPr="0002188E">
        <w:rPr>
          <w:rFonts w:ascii="Book Antiqua" w:hAnsi="Book Antiqua"/>
          <w:rPrChange w:id="2064" w:author="FP" w:date="2019-05-31T20:05:00Z">
            <w:rPr>
              <w:rFonts w:ascii="Book Antiqua" w:hAnsi="Book Antiqua"/>
            </w:rPr>
          </w:rPrChange>
        </w:rPr>
        <w:t xml:space="preserve"> by Cousin </w:t>
      </w:r>
      <w:r w:rsidR="0049723D" w:rsidRPr="0002188E">
        <w:rPr>
          <w:rFonts w:ascii="Book Antiqua" w:hAnsi="Book Antiqua"/>
          <w:i/>
          <w:rPrChange w:id="2065" w:author="FP" w:date="2019-05-31T20:05:00Z">
            <w:rPr>
              <w:rFonts w:ascii="Book Antiqua" w:hAnsi="Book Antiqua"/>
              <w:i/>
            </w:rPr>
          </w:rPrChange>
        </w:rPr>
        <w:t>et al</w:t>
      </w:r>
      <w:r w:rsidR="001E6012" w:rsidRPr="0002188E">
        <w:rPr>
          <w:rFonts w:ascii="Book Antiqua" w:hAnsi="Book Antiqua"/>
          <w:vertAlign w:val="superscript"/>
        </w:rPr>
        <w:fldChar w:fldCharType="begin">
          <w:fldData xml:space="preserve">PEVuZE5vdGU+PENpdGU+PEF1dGhvcj5Db3VzaW48L0F1dGhvcj48WWVhcj4yMDE0PC9ZZWFyPjxS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==
</w:fldData>
        </w:fldChar>
      </w:r>
      <w:r w:rsidR="00833D07" w:rsidRPr="0002188E">
        <w:rPr>
          <w:rFonts w:ascii="Book Antiqua" w:hAnsi="Book Antiqua"/>
          <w:vertAlign w:val="superscript"/>
          <w:rPrChange w:id="2066"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2067" w:author="FP" w:date="2019-05-31T20:05:00Z">
            <w:rPr>
              <w:rFonts w:ascii="Book Antiqua" w:hAnsi="Book Antiqua"/>
              <w:vertAlign w:val="superscript"/>
            </w:rPr>
          </w:rPrChange>
        </w:rPr>
        <w:fldChar w:fldCharType="begin">
          <w:fldData xml:space="preserve">PEVuZE5vdGU+PENpdGU+PEF1dGhvcj5Db3VzaW48L0F1dGhvcj48WWVhcj4yMDE0PC9ZZWFyPjxS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==
</w:fldData>
        </w:fldChar>
      </w:r>
      <w:r w:rsidR="00833D07" w:rsidRPr="0002188E">
        <w:rPr>
          <w:rFonts w:ascii="Book Antiqua" w:hAnsi="Book Antiqua"/>
          <w:vertAlign w:val="superscript"/>
          <w:rPrChange w:id="2068"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2069" w:author="FP" w:date="2019-05-31T20:05:00Z">
            <w:rPr>
              <w:rFonts w:ascii="Book Antiqua" w:hAnsi="Book Antiqua"/>
              <w:vertAlign w:val="superscript"/>
            </w:rPr>
          </w:rPrChange>
        </w:rPr>
      </w:r>
      <w:r w:rsidR="00833D07" w:rsidRPr="0002188E">
        <w:rPr>
          <w:rFonts w:ascii="Book Antiqua" w:hAnsi="Book Antiqua"/>
          <w:vertAlign w:val="superscript"/>
          <w:rPrChange w:id="2070"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2071" w:author="FP" w:date="2019-05-31T20:05:00Z">
            <w:rPr>
              <w:rFonts w:ascii="Book Antiqua" w:hAnsi="Book Antiqua"/>
              <w:vertAlign w:val="superscript"/>
            </w:rPr>
          </w:rPrChange>
        </w:rPr>
      </w:r>
      <w:r w:rsidR="001E6012" w:rsidRPr="0002188E">
        <w:rPr>
          <w:rFonts w:ascii="Book Antiqua" w:hAnsi="Book Antiqua"/>
          <w:vertAlign w:val="superscript"/>
          <w:rPrChange w:id="2072"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2073" w:author="FP" w:date="2019-05-31T20:05:00Z">
            <w:rPr/>
          </w:rPrChange>
        </w:rPr>
        <w:instrText xml:space="preserve"> HYPERLINK \l "_ENREF_63" \o "Cousin, 2014 #720" </w:instrText>
      </w:r>
      <w:r w:rsidR="00461102" w:rsidRPr="0002188E">
        <w:rPr>
          <w:rPrChange w:id="2074" w:author="FP" w:date="2019-05-31T20:05:00Z">
            <w:rPr/>
          </w:rPrChange>
        </w:rPr>
        <w:fldChar w:fldCharType="separate"/>
      </w:r>
      <w:r w:rsidR="00833D07" w:rsidRPr="0002188E">
        <w:rPr>
          <w:rFonts w:ascii="Book Antiqua" w:hAnsi="Book Antiqua"/>
          <w:vertAlign w:val="superscript"/>
          <w:rPrChange w:id="2075" w:author="FP" w:date="2019-05-31T20:05:00Z">
            <w:rPr>
              <w:rFonts w:ascii="Book Antiqua" w:hAnsi="Book Antiqua"/>
              <w:vertAlign w:val="superscript"/>
            </w:rPr>
          </w:rPrChange>
        </w:rPr>
        <w:t>63</w:t>
      </w:r>
      <w:r w:rsidR="00461102" w:rsidRPr="0002188E">
        <w:rPr>
          <w:rFonts w:ascii="Book Antiqua" w:hAnsi="Book Antiqua"/>
          <w:vertAlign w:val="superscript"/>
          <w:rPrChange w:id="2076"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00727799" w:rsidRPr="0002188E">
        <w:rPr>
          <w:rFonts w:ascii="Book Antiqua" w:hAnsi="Book Antiqua"/>
        </w:rPr>
        <w:t xml:space="preserve">, a low </w:t>
      </w:r>
      <w:r w:rsidR="00496F14" w:rsidRPr="00302413">
        <w:rPr>
          <w:rFonts w:ascii="Book Antiqua" w:hAnsi="Book Antiqua"/>
        </w:rPr>
        <w:t>skeletal muscle index</w:t>
      </w:r>
      <w:r w:rsidR="00727799" w:rsidRPr="0002188E">
        <w:rPr>
          <w:rFonts w:ascii="Book Antiqua" w:hAnsi="Book Antiqua"/>
          <w:rPrChange w:id="2077" w:author="FP" w:date="2019-05-31T20:05:00Z">
            <w:rPr>
              <w:rFonts w:ascii="Book Antiqua" w:hAnsi="Book Antiqua"/>
            </w:rPr>
          </w:rPrChange>
        </w:rPr>
        <w:t xml:space="preserve"> was the only factor associated with</w:t>
      </w:r>
      <w:r w:rsidR="007203A0" w:rsidRPr="0002188E">
        <w:rPr>
          <w:rFonts w:ascii="Book Antiqua" w:hAnsi="Book Antiqua"/>
          <w:rPrChange w:id="2078" w:author="FP" w:date="2019-05-31T20:05:00Z">
            <w:rPr>
              <w:rFonts w:ascii="Book Antiqua" w:hAnsi="Book Antiqua"/>
            </w:rPr>
          </w:rPrChange>
        </w:rPr>
        <w:t xml:space="preserve"> dose</w:t>
      </w:r>
      <w:r w:rsidR="00727799" w:rsidRPr="0002188E">
        <w:rPr>
          <w:rFonts w:ascii="Book Antiqua" w:hAnsi="Book Antiqua"/>
          <w:rPrChange w:id="2079" w:author="FP" w:date="2019-05-31T20:05:00Z">
            <w:rPr>
              <w:rFonts w:ascii="Book Antiqua" w:hAnsi="Book Antiqua"/>
            </w:rPr>
          </w:rPrChange>
        </w:rPr>
        <w:t>-limiting toxi</w:t>
      </w:r>
      <w:r w:rsidR="007203A0" w:rsidRPr="0002188E">
        <w:rPr>
          <w:rFonts w:ascii="Book Antiqua" w:hAnsi="Book Antiqua"/>
          <w:rPrChange w:id="2080" w:author="FP" w:date="2019-05-31T20:05:00Z">
            <w:rPr>
              <w:rFonts w:ascii="Book Antiqua" w:hAnsi="Book Antiqua"/>
            </w:rPr>
          </w:rPrChange>
        </w:rPr>
        <w:t xml:space="preserve">city, regardless </w:t>
      </w:r>
      <w:r w:rsidR="00E8468F" w:rsidRPr="0002188E">
        <w:rPr>
          <w:rFonts w:ascii="Book Antiqua" w:hAnsi="Book Antiqua"/>
          <w:rPrChange w:id="2081" w:author="FP" w:date="2019-05-31T20:05:00Z">
            <w:rPr>
              <w:rFonts w:ascii="Book Antiqua" w:hAnsi="Book Antiqua"/>
            </w:rPr>
          </w:rPrChange>
        </w:rPr>
        <w:t xml:space="preserve">of </w:t>
      </w:r>
      <w:del w:id="2082" w:author="copy_editor" w:date="2019-05-27T08:43:00Z">
        <w:r w:rsidR="007203A0" w:rsidRPr="0002188E" w:rsidDel="0039185C">
          <w:rPr>
            <w:rFonts w:ascii="Book Antiqua" w:hAnsi="Book Antiqua"/>
            <w:rPrChange w:id="2083" w:author="FP" w:date="2019-05-31T20:05:00Z">
              <w:rPr>
                <w:rFonts w:ascii="Book Antiqua" w:hAnsi="Book Antiqua"/>
              </w:rPr>
            </w:rPrChange>
          </w:rPr>
          <w:delText xml:space="preserve">the </w:delText>
        </w:r>
      </w:del>
      <w:r w:rsidR="007203A0" w:rsidRPr="0002188E">
        <w:rPr>
          <w:rFonts w:ascii="Book Antiqua" w:hAnsi="Book Antiqua"/>
          <w:rPrChange w:id="2084" w:author="FP" w:date="2019-05-31T20:05:00Z">
            <w:rPr>
              <w:rFonts w:ascii="Book Antiqua" w:hAnsi="Book Antiqua"/>
            </w:rPr>
          </w:rPrChange>
        </w:rPr>
        <w:t xml:space="preserve">cancer type. </w:t>
      </w:r>
      <w:r w:rsidR="00BC7A7D" w:rsidRPr="0002188E">
        <w:rPr>
          <w:rFonts w:ascii="Book Antiqua" w:hAnsi="Book Antiqua"/>
          <w:rPrChange w:id="2085" w:author="FP" w:date="2019-05-31T20:05:00Z">
            <w:rPr>
              <w:rFonts w:ascii="Book Antiqua" w:hAnsi="Book Antiqua"/>
            </w:rPr>
          </w:rPrChange>
        </w:rPr>
        <w:t xml:space="preserve">With a higher incidence of toxicity, there is also a higher incidence of treatment termination and hospitalization. </w:t>
      </w:r>
      <w:r w:rsidR="00F62AF0" w:rsidRPr="0002188E">
        <w:rPr>
          <w:rFonts w:ascii="Book Antiqua" w:hAnsi="Book Antiqua"/>
          <w:rPrChange w:id="2086" w:author="FP" w:date="2019-05-31T20:05:00Z">
            <w:rPr>
              <w:rFonts w:ascii="Book Antiqua" w:hAnsi="Book Antiqua"/>
            </w:rPr>
          </w:rPrChange>
        </w:rPr>
        <w:t>This implies that the current method of dosage calculation still ha</w:t>
      </w:r>
      <w:r w:rsidR="00E8468F" w:rsidRPr="0002188E">
        <w:rPr>
          <w:rFonts w:ascii="Book Antiqua" w:hAnsi="Book Antiqua"/>
          <w:rPrChange w:id="2087" w:author="FP" w:date="2019-05-31T20:05:00Z">
            <w:rPr>
              <w:rFonts w:ascii="Book Antiqua" w:hAnsi="Book Antiqua"/>
            </w:rPr>
          </w:rPrChange>
        </w:rPr>
        <w:t>s</w:t>
      </w:r>
      <w:r w:rsidR="00F62AF0" w:rsidRPr="0002188E">
        <w:rPr>
          <w:rFonts w:ascii="Book Antiqua" w:hAnsi="Book Antiqua"/>
          <w:rPrChange w:id="2088" w:author="FP" w:date="2019-05-31T20:05:00Z">
            <w:rPr>
              <w:rFonts w:ascii="Book Antiqua" w:hAnsi="Book Antiqua"/>
            </w:rPr>
          </w:rPrChange>
        </w:rPr>
        <w:t xml:space="preserve"> room for improvement. </w:t>
      </w:r>
      <w:r w:rsidR="000F06FA" w:rsidRPr="0002188E">
        <w:rPr>
          <w:rFonts w:ascii="Book Antiqua" w:hAnsi="Book Antiqua"/>
          <w:rPrChange w:id="2089" w:author="FP" w:date="2019-05-31T20:05:00Z">
            <w:rPr>
              <w:rFonts w:ascii="Book Antiqua" w:hAnsi="Book Antiqua"/>
            </w:rPr>
          </w:rPrChange>
        </w:rPr>
        <w:t>The optimal way of adjustment for sarcopenia when prescribing chemotherapeutic agents is still an area for further research.</w:t>
      </w:r>
    </w:p>
    <w:p w14:paraId="2CAEC184" w14:textId="77777777" w:rsidR="000F06FA" w:rsidRPr="0002188E" w:rsidRDefault="000F06FA" w:rsidP="004C0A81">
      <w:pPr>
        <w:widowControl w:val="0"/>
        <w:adjustRightInd w:val="0"/>
        <w:snapToGrid w:val="0"/>
        <w:spacing w:line="360" w:lineRule="auto"/>
        <w:jc w:val="both"/>
        <w:rPr>
          <w:rFonts w:ascii="Book Antiqua" w:hAnsi="Book Antiqua"/>
          <w:rPrChange w:id="2090" w:author="FP" w:date="2019-05-31T20:05:00Z">
            <w:rPr>
              <w:rFonts w:ascii="Book Antiqua" w:hAnsi="Book Antiqua"/>
            </w:rPr>
          </w:rPrChange>
        </w:rPr>
      </w:pPr>
    </w:p>
    <w:p w14:paraId="4742C22B" w14:textId="63CB356E" w:rsidR="00151596" w:rsidRPr="0002188E" w:rsidRDefault="001D3582" w:rsidP="004C0A81">
      <w:pPr>
        <w:widowControl w:val="0"/>
        <w:adjustRightInd w:val="0"/>
        <w:snapToGrid w:val="0"/>
        <w:spacing w:line="360" w:lineRule="auto"/>
        <w:jc w:val="both"/>
        <w:rPr>
          <w:rFonts w:ascii="Book Antiqua" w:hAnsi="Book Antiqua"/>
          <w:b/>
          <w:rPrChange w:id="2091" w:author="FP" w:date="2019-05-31T20:05:00Z">
            <w:rPr>
              <w:rFonts w:ascii="Book Antiqua" w:hAnsi="Book Antiqua"/>
              <w:b/>
            </w:rPr>
          </w:rPrChange>
        </w:rPr>
      </w:pPr>
      <w:r w:rsidRPr="0002188E">
        <w:rPr>
          <w:rFonts w:ascii="Book Antiqua" w:hAnsi="Book Antiqua"/>
          <w:b/>
          <w:rPrChange w:id="2092" w:author="FP" w:date="2019-05-31T20:05:00Z">
            <w:rPr>
              <w:rFonts w:ascii="Book Antiqua" w:hAnsi="Book Antiqua"/>
              <w:b/>
            </w:rPr>
          </w:rPrChange>
        </w:rPr>
        <w:t>DISCUSSION</w:t>
      </w:r>
    </w:p>
    <w:p w14:paraId="671FB499" w14:textId="41825EA9" w:rsidR="00F41764" w:rsidRPr="0002188E" w:rsidRDefault="00B76515" w:rsidP="004C0A81">
      <w:pPr>
        <w:widowControl w:val="0"/>
        <w:adjustRightInd w:val="0"/>
        <w:snapToGrid w:val="0"/>
        <w:spacing w:line="360" w:lineRule="auto"/>
        <w:jc w:val="both"/>
        <w:rPr>
          <w:rFonts w:ascii="Book Antiqua" w:hAnsi="Book Antiqua"/>
          <w:rPrChange w:id="2093" w:author="FP" w:date="2019-05-31T20:05:00Z">
            <w:rPr>
              <w:rFonts w:ascii="Book Antiqua" w:hAnsi="Book Antiqua"/>
            </w:rPr>
          </w:rPrChange>
        </w:rPr>
      </w:pPr>
      <w:r w:rsidRPr="0002188E">
        <w:rPr>
          <w:rFonts w:ascii="Book Antiqua" w:hAnsi="Book Antiqua"/>
          <w:rPrChange w:id="2094" w:author="FP" w:date="2019-05-31T20:05:00Z">
            <w:rPr>
              <w:rFonts w:ascii="Book Antiqua" w:hAnsi="Book Antiqua"/>
            </w:rPr>
          </w:rPrChange>
        </w:rPr>
        <w:t xml:space="preserve">Assessment of nutritional status of cancer patients has evolved from a simple “eyeballing test” at bedside to </w:t>
      </w:r>
      <w:r w:rsidR="00600C14" w:rsidRPr="0002188E">
        <w:rPr>
          <w:rFonts w:ascii="Book Antiqua" w:hAnsi="Book Antiqua"/>
          <w:rPrChange w:id="2095" w:author="FP" w:date="2019-05-31T20:05:00Z">
            <w:rPr>
              <w:rFonts w:ascii="Book Antiqua" w:hAnsi="Book Antiqua"/>
            </w:rPr>
          </w:rPrChange>
        </w:rPr>
        <w:t>sophisticated tests</w:t>
      </w:r>
      <w:ins w:id="2096" w:author="copy_editor" w:date="2019-05-27T09:44:00Z">
        <w:r w:rsidR="00163067" w:rsidRPr="0002188E">
          <w:rPr>
            <w:rFonts w:ascii="Book Antiqua" w:hAnsi="Book Antiqua"/>
            <w:rPrChange w:id="2097" w:author="FP" w:date="2019-05-31T20:05:00Z">
              <w:rPr>
                <w:rFonts w:ascii="Book Antiqua" w:hAnsi="Book Antiqua"/>
              </w:rPr>
            </w:rPrChange>
          </w:rPr>
          <w:t>,</w:t>
        </w:r>
      </w:ins>
      <w:r w:rsidR="00600C14" w:rsidRPr="0002188E">
        <w:rPr>
          <w:rFonts w:ascii="Book Antiqua" w:hAnsi="Book Antiqua"/>
          <w:rPrChange w:id="2098" w:author="FP" w:date="2019-05-31T20:05:00Z">
            <w:rPr>
              <w:rFonts w:ascii="Book Antiqua" w:hAnsi="Book Antiqua"/>
            </w:rPr>
          </w:rPrChange>
        </w:rPr>
        <w:t xml:space="preserve"> such as bioelectrical impedance analysis and lean muscle mass calculation from various imaging studies. </w:t>
      </w:r>
      <w:r w:rsidR="00D44315" w:rsidRPr="0002188E">
        <w:rPr>
          <w:rFonts w:ascii="Book Antiqua" w:hAnsi="Book Antiqua"/>
          <w:rPrChange w:id="2099" w:author="FP" w:date="2019-05-31T20:05:00Z">
            <w:rPr>
              <w:rFonts w:ascii="Book Antiqua" w:hAnsi="Book Antiqua"/>
            </w:rPr>
          </w:rPrChange>
        </w:rPr>
        <w:t xml:space="preserve">In order to </w:t>
      </w:r>
      <w:r w:rsidR="00875DB8" w:rsidRPr="0002188E">
        <w:rPr>
          <w:rFonts w:ascii="Book Antiqua" w:hAnsi="Book Antiqua"/>
          <w:rPrChange w:id="2100" w:author="FP" w:date="2019-05-31T20:05:00Z">
            <w:rPr>
              <w:rFonts w:ascii="Book Antiqua" w:hAnsi="Book Antiqua"/>
            </w:rPr>
          </w:rPrChange>
        </w:rPr>
        <w:lastRenderedPageBreak/>
        <w:t>identify</w:t>
      </w:r>
      <w:r w:rsidR="00D44315" w:rsidRPr="0002188E">
        <w:rPr>
          <w:rFonts w:ascii="Book Antiqua" w:hAnsi="Book Antiqua"/>
          <w:rPrChange w:id="2101" w:author="FP" w:date="2019-05-31T20:05:00Z">
            <w:rPr>
              <w:rFonts w:ascii="Book Antiqua" w:hAnsi="Book Antiqua"/>
            </w:rPr>
          </w:rPrChange>
        </w:rPr>
        <w:t xml:space="preserve"> patients with sarcopenia and provide timely intervention, a more proactive approach should be employed. </w:t>
      </w:r>
      <w:r w:rsidR="00FB14D7" w:rsidRPr="0002188E">
        <w:rPr>
          <w:rFonts w:ascii="Book Antiqua" w:hAnsi="Book Antiqua"/>
          <w:rPrChange w:id="2102" w:author="FP" w:date="2019-05-31T20:05:00Z">
            <w:rPr>
              <w:rFonts w:ascii="Book Antiqua" w:hAnsi="Book Antiqua"/>
            </w:rPr>
          </w:rPrChange>
        </w:rPr>
        <w:t>Proper a</w:t>
      </w:r>
      <w:r w:rsidR="00D44315" w:rsidRPr="0002188E">
        <w:rPr>
          <w:rFonts w:ascii="Book Antiqua" w:hAnsi="Book Antiqua"/>
          <w:rPrChange w:id="2103" w:author="FP" w:date="2019-05-31T20:05:00Z">
            <w:rPr>
              <w:rFonts w:ascii="Book Antiqua" w:hAnsi="Book Antiqua"/>
            </w:rPr>
          </w:rPrChange>
        </w:rPr>
        <w:t xml:space="preserve">ssessment of sarcopenia should be incorporated into the management of pancreatic cancer. </w:t>
      </w:r>
      <w:r w:rsidR="00FB14D7" w:rsidRPr="0002188E">
        <w:rPr>
          <w:rFonts w:ascii="Book Antiqua" w:hAnsi="Book Antiqua"/>
          <w:rPrChange w:id="2104" w:author="FP" w:date="2019-05-31T20:05:00Z">
            <w:rPr>
              <w:rFonts w:ascii="Book Antiqua" w:hAnsi="Book Antiqua"/>
            </w:rPr>
          </w:rPrChange>
        </w:rPr>
        <w:t>Ideally</w:t>
      </w:r>
      <w:ins w:id="2105" w:author="copy_editor" w:date="2019-05-27T09:45:00Z">
        <w:r w:rsidR="004E1EED" w:rsidRPr="0002188E">
          <w:rPr>
            <w:rFonts w:ascii="Book Antiqua" w:hAnsi="Book Antiqua"/>
            <w:rPrChange w:id="2106" w:author="FP" w:date="2019-05-31T20:05:00Z">
              <w:rPr>
                <w:rFonts w:ascii="Book Antiqua" w:hAnsi="Book Antiqua"/>
              </w:rPr>
            </w:rPrChange>
          </w:rPr>
          <w:t>,</w:t>
        </w:r>
      </w:ins>
      <w:r w:rsidR="00FB14D7" w:rsidRPr="0002188E">
        <w:rPr>
          <w:rFonts w:ascii="Book Antiqua" w:hAnsi="Book Antiqua"/>
          <w:rPrChange w:id="2107" w:author="FP" w:date="2019-05-31T20:05:00Z">
            <w:rPr>
              <w:rFonts w:ascii="Book Antiqua" w:hAnsi="Book Antiqua"/>
            </w:rPr>
          </w:rPrChange>
        </w:rPr>
        <w:t xml:space="preserve"> all patients </w:t>
      </w:r>
      <w:r w:rsidR="00875DB8" w:rsidRPr="0002188E">
        <w:rPr>
          <w:rFonts w:ascii="Book Antiqua" w:hAnsi="Book Antiqua"/>
          <w:rPrChange w:id="2108" w:author="FP" w:date="2019-05-31T20:05:00Z">
            <w:rPr>
              <w:rFonts w:ascii="Book Antiqua" w:hAnsi="Book Antiqua"/>
            </w:rPr>
          </w:rPrChange>
        </w:rPr>
        <w:t>receiving</w:t>
      </w:r>
      <w:r w:rsidR="00FB14D7" w:rsidRPr="0002188E">
        <w:rPr>
          <w:rFonts w:ascii="Book Antiqua" w:hAnsi="Book Antiqua"/>
          <w:rPrChange w:id="2109" w:author="FP" w:date="2019-05-31T20:05:00Z">
            <w:rPr>
              <w:rFonts w:ascii="Book Antiqua" w:hAnsi="Book Antiqua"/>
            </w:rPr>
          </w:rPrChange>
        </w:rPr>
        <w:t xml:space="preserve"> imaging studies can be screened for sarcopenia, but this requires special software and trained personnel. Even without those sophisticated measures,</w:t>
      </w:r>
      <w:r w:rsidR="00875DB8" w:rsidRPr="0002188E">
        <w:rPr>
          <w:rFonts w:ascii="Book Antiqua" w:hAnsi="Book Antiqua"/>
          <w:rPrChange w:id="2110" w:author="FP" w:date="2019-05-31T20:05:00Z">
            <w:rPr>
              <w:rFonts w:ascii="Book Antiqua" w:hAnsi="Book Antiqua"/>
            </w:rPr>
          </w:rPrChange>
        </w:rPr>
        <w:t xml:space="preserve"> measurements from </w:t>
      </w:r>
      <w:r w:rsidR="00FB14D7" w:rsidRPr="0002188E">
        <w:rPr>
          <w:rFonts w:ascii="Book Antiqua" w:hAnsi="Book Antiqua"/>
          <w:rPrChange w:id="2111" w:author="FP" w:date="2019-05-31T20:05:00Z">
            <w:rPr>
              <w:rFonts w:ascii="Book Antiqua" w:hAnsi="Book Antiqua"/>
            </w:rPr>
          </w:rPrChange>
        </w:rPr>
        <w:t>s</w:t>
      </w:r>
      <w:r w:rsidR="00D44315" w:rsidRPr="0002188E">
        <w:rPr>
          <w:rFonts w:ascii="Book Antiqua" w:hAnsi="Book Antiqua"/>
          <w:rPrChange w:id="2112" w:author="FP" w:date="2019-05-31T20:05:00Z">
            <w:rPr>
              <w:rFonts w:ascii="Book Antiqua" w:hAnsi="Book Antiqua"/>
            </w:rPr>
          </w:rPrChange>
        </w:rPr>
        <w:t xml:space="preserve">imple </w:t>
      </w:r>
      <w:r w:rsidR="00FB14D7" w:rsidRPr="0002188E">
        <w:rPr>
          <w:rFonts w:ascii="Book Antiqua" w:hAnsi="Book Antiqua"/>
          <w:rPrChange w:id="2113" w:author="FP" w:date="2019-05-31T20:05:00Z">
            <w:rPr>
              <w:rFonts w:ascii="Book Antiqua" w:hAnsi="Book Antiqua"/>
            </w:rPr>
          </w:rPrChange>
        </w:rPr>
        <w:t>tests</w:t>
      </w:r>
      <w:ins w:id="2114" w:author="copy_editor" w:date="2019-05-27T09:45:00Z">
        <w:r w:rsidR="004E1EED" w:rsidRPr="0002188E">
          <w:rPr>
            <w:rFonts w:ascii="Book Antiqua" w:hAnsi="Book Antiqua"/>
            <w:rPrChange w:id="2115" w:author="FP" w:date="2019-05-31T20:05:00Z">
              <w:rPr>
                <w:rFonts w:ascii="Book Antiqua" w:hAnsi="Book Antiqua"/>
              </w:rPr>
            </w:rPrChange>
          </w:rPr>
          <w:t>,</w:t>
        </w:r>
      </w:ins>
      <w:r w:rsidR="00D44315" w:rsidRPr="0002188E">
        <w:rPr>
          <w:rFonts w:ascii="Book Antiqua" w:hAnsi="Book Antiqua"/>
          <w:rPrChange w:id="2116" w:author="FP" w:date="2019-05-31T20:05:00Z">
            <w:rPr>
              <w:rFonts w:ascii="Book Antiqua" w:hAnsi="Book Antiqua"/>
            </w:rPr>
          </w:rPrChange>
        </w:rPr>
        <w:t xml:space="preserve"> such as hand grip strength, gait speed and bioelectrical impedance</w:t>
      </w:r>
      <w:ins w:id="2117" w:author="copy_editor" w:date="2019-05-27T09:45:00Z">
        <w:r w:rsidR="004E1EED" w:rsidRPr="0002188E">
          <w:rPr>
            <w:rFonts w:ascii="Book Antiqua" w:hAnsi="Book Antiqua"/>
            <w:rPrChange w:id="2118" w:author="FP" w:date="2019-05-31T20:05:00Z">
              <w:rPr>
                <w:rFonts w:ascii="Book Antiqua" w:hAnsi="Book Antiqua"/>
              </w:rPr>
            </w:rPrChange>
          </w:rPr>
          <w:t>,</w:t>
        </w:r>
      </w:ins>
      <w:r w:rsidR="00D44315" w:rsidRPr="0002188E">
        <w:rPr>
          <w:rFonts w:ascii="Book Antiqua" w:hAnsi="Book Antiqua"/>
          <w:rPrChange w:id="2119" w:author="FP" w:date="2019-05-31T20:05:00Z">
            <w:rPr>
              <w:rFonts w:ascii="Book Antiqua" w:hAnsi="Book Antiqua"/>
            </w:rPr>
          </w:rPrChange>
        </w:rPr>
        <w:t xml:space="preserve"> can be </w:t>
      </w:r>
      <w:r w:rsidR="00F67A01" w:rsidRPr="0002188E">
        <w:rPr>
          <w:rFonts w:ascii="Book Antiqua" w:hAnsi="Book Antiqua"/>
          <w:rPrChange w:id="2120" w:author="FP" w:date="2019-05-31T20:05:00Z">
            <w:rPr>
              <w:rFonts w:ascii="Book Antiqua" w:hAnsi="Book Antiqua"/>
            </w:rPr>
          </w:rPrChange>
        </w:rPr>
        <w:t>obtained</w:t>
      </w:r>
      <w:r w:rsidR="00134D21" w:rsidRPr="0002188E">
        <w:rPr>
          <w:rFonts w:ascii="Book Antiqua" w:hAnsi="Book Antiqua"/>
          <w:rPrChange w:id="2121" w:author="FP" w:date="2019-05-31T20:05:00Z">
            <w:rPr>
              <w:rFonts w:ascii="Book Antiqua" w:hAnsi="Book Antiqua"/>
            </w:rPr>
          </w:rPrChange>
        </w:rPr>
        <w:t xml:space="preserve"> relatively easily</w:t>
      </w:r>
      <w:r w:rsidR="00F67A01" w:rsidRPr="0002188E">
        <w:rPr>
          <w:rFonts w:ascii="Book Antiqua" w:hAnsi="Book Antiqua"/>
          <w:rPrChange w:id="2122" w:author="FP" w:date="2019-05-31T20:05:00Z">
            <w:rPr>
              <w:rFonts w:ascii="Book Antiqua" w:hAnsi="Book Antiqua"/>
            </w:rPr>
          </w:rPrChange>
        </w:rPr>
        <w:t xml:space="preserve"> in clinical settings.</w:t>
      </w:r>
    </w:p>
    <w:p w14:paraId="77B5A31F" w14:textId="6185A94A" w:rsidR="009F5F45" w:rsidRPr="0002188E" w:rsidRDefault="00132C7C" w:rsidP="004C0A81">
      <w:pPr>
        <w:widowControl w:val="0"/>
        <w:adjustRightInd w:val="0"/>
        <w:snapToGrid w:val="0"/>
        <w:spacing w:line="360" w:lineRule="auto"/>
        <w:ind w:firstLineChars="100" w:firstLine="240"/>
        <w:jc w:val="both"/>
        <w:rPr>
          <w:rFonts w:ascii="Book Antiqua" w:hAnsi="Book Antiqua"/>
          <w:rPrChange w:id="2123" w:author="FP" w:date="2019-05-31T20:05:00Z">
            <w:rPr>
              <w:rFonts w:ascii="Book Antiqua" w:hAnsi="Book Antiqua"/>
            </w:rPr>
          </w:rPrChange>
        </w:rPr>
      </w:pPr>
      <w:r w:rsidRPr="0002188E">
        <w:rPr>
          <w:rFonts w:ascii="Book Antiqua" w:hAnsi="Book Antiqua"/>
          <w:rPrChange w:id="2124" w:author="FP" w:date="2019-05-31T20:05:00Z">
            <w:rPr>
              <w:rFonts w:ascii="Book Antiqua" w:hAnsi="Book Antiqua"/>
            </w:rPr>
          </w:rPrChange>
        </w:rPr>
        <w:t xml:space="preserve">In spite of all the knowledge </w:t>
      </w:r>
      <w:r w:rsidR="00134D21" w:rsidRPr="0002188E">
        <w:rPr>
          <w:rFonts w:ascii="Book Antiqua" w:hAnsi="Book Antiqua"/>
          <w:rPrChange w:id="2125" w:author="FP" w:date="2019-05-31T20:05:00Z">
            <w:rPr>
              <w:rFonts w:ascii="Book Antiqua" w:hAnsi="Book Antiqua"/>
            </w:rPr>
          </w:rPrChange>
        </w:rPr>
        <w:t>of</w:t>
      </w:r>
      <w:r w:rsidRPr="0002188E">
        <w:rPr>
          <w:rFonts w:ascii="Book Antiqua" w:hAnsi="Book Antiqua"/>
          <w:rPrChange w:id="2126" w:author="FP" w:date="2019-05-31T20:05:00Z">
            <w:rPr>
              <w:rFonts w:ascii="Book Antiqua" w:hAnsi="Book Antiqua"/>
            </w:rPr>
          </w:rPrChange>
        </w:rPr>
        <w:t xml:space="preserve"> sarcopenia and its relationship with oncology, there is still no optimal treatment </w:t>
      </w:r>
      <w:r w:rsidR="00134D21" w:rsidRPr="0002188E">
        <w:rPr>
          <w:rFonts w:ascii="Book Antiqua" w:hAnsi="Book Antiqua"/>
          <w:rPrChange w:id="2127" w:author="FP" w:date="2019-05-31T20:05:00Z">
            <w:rPr>
              <w:rFonts w:ascii="Book Antiqua" w:hAnsi="Book Antiqua"/>
            </w:rPr>
          </w:rPrChange>
        </w:rPr>
        <w:t>to</w:t>
      </w:r>
      <w:r w:rsidRPr="0002188E">
        <w:rPr>
          <w:rFonts w:ascii="Book Antiqua" w:hAnsi="Book Antiqua"/>
          <w:rPrChange w:id="2128" w:author="FP" w:date="2019-05-31T20:05:00Z">
            <w:rPr>
              <w:rFonts w:ascii="Book Antiqua" w:hAnsi="Book Antiqua"/>
            </w:rPr>
          </w:rPrChange>
        </w:rPr>
        <w:t xml:space="preserve"> revers</w:t>
      </w:r>
      <w:r w:rsidR="00134D21" w:rsidRPr="0002188E">
        <w:rPr>
          <w:rFonts w:ascii="Book Antiqua" w:hAnsi="Book Antiqua"/>
          <w:rPrChange w:id="2129" w:author="FP" w:date="2019-05-31T20:05:00Z">
            <w:rPr>
              <w:rFonts w:ascii="Book Antiqua" w:hAnsi="Book Antiqua"/>
            </w:rPr>
          </w:rPrChange>
        </w:rPr>
        <w:t>e</w:t>
      </w:r>
      <w:r w:rsidRPr="0002188E">
        <w:rPr>
          <w:rFonts w:ascii="Book Antiqua" w:hAnsi="Book Antiqua"/>
          <w:rPrChange w:id="2130" w:author="FP" w:date="2019-05-31T20:05:00Z">
            <w:rPr>
              <w:rFonts w:ascii="Book Antiqua" w:hAnsi="Book Antiqua"/>
            </w:rPr>
          </w:rPrChange>
        </w:rPr>
        <w:t xml:space="preserve"> sarcopenia. On </w:t>
      </w:r>
      <w:r w:rsidR="00134D21" w:rsidRPr="0002188E">
        <w:rPr>
          <w:rFonts w:ascii="Book Antiqua" w:hAnsi="Book Antiqua"/>
          <w:rPrChange w:id="2131" w:author="FP" w:date="2019-05-31T20:05:00Z">
            <w:rPr>
              <w:rFonts w:ascii="Book Antiqua" w:hAnsi="Book Antiqua"/>
            </w:rPr>
          </w:rPrChange>
        </w:rPr>
        <w:t xml:space="preserve">the </w:t>
      </w:r>
      <w:r w:rsidRPr="0002188E">
        <w:rPr>
          <w:rFonts w:ascii="Book Antiqua" w:hAnsi="Book Antiqua"/>
          <w:rPrChange w:id="2132" w:author="FP" w:date="2019-05-31T20:05:00Z">
            <w:rPr>
              <w:rFonts w:ascii="Book Antiqua" w:hAnsi="Book Antiqua"/>
            </w:rPr>
          </w:rPrChange>
        </w:rPr>
        <w:t>one hand</w:t>
      </w:r>
      <w:r w:rsidR="00134D21" w:rsidRPr="0002188E">
        <w:rPr>
          <w:rFonts w:ascii="Book Antiqua" w:hAnsi="Book Antiqua"/>
          <w:rPrChange w:id="2133" w:author="FP" w:date="2019-05-31T20:05:00Z">
            <w:rPr>
              <w:rFonts w:ascii="Book Antiqua" w:hAnsi="Book Antiqua"/>
            </w:rPr>
          </w:rPrChange>
        </w:rPr>
        <w:t>,</w:t>
      </w:r>
      <w:r w:rsidRPr="0002188E">
        <w:rPr>
          <w:rFonts w:ascii="Book Antiqua" w:hAnsi="Book Antiqua"/>
          <w:rPrChange w:id="2134" w:author="FP" w:date="2019-05-31T20:05:00Z">
            <w:rPr>
              <w:rFonts w:ascii="Book Antiqua" w:hAnsi="Book Antiqua"/>
            </w:rPr>
          </w:rPrChange>
        </w:rPr>
        <w:t xml:space="preserve"> cancer patients need adequate amount</w:t>
      </w:r>
      <w:ins w:id="2135" w:author="copy_editor" w:date="2019-05-27T09:56:00Z">
        <w:r w:rsidR="00BB0785" w:rsidRPr="0002188E">
          <w:rPr>
            <w:rFonts w:ascii="Book Antiqua" w:hAnsi="Book Antiqua"/>
            <w:rPrChange w:id="2136" w:author="FP" w:date="2019-05-31T20:05:00Z">
              <w:rPr>
                <w:rFonts w:ascii="Book Antiqua" w:hAnsi="Book Antiqua"/>
              </w:rPr>
            </w:rPrChange>
          </w:rPr>
          <w:t>s</w:t>
        </w:r>
      </w:ins>
      <w:r w:rsidRPr="0002188E">
        <w:rPr>
          <w:rFonts w:ascii="Book Antiqua" w:hAnsi="Book Antiqua"/>
          <w:rPrChange w:id="2137" w:author="FP" w:date="2019-05-31T20:05:00Z">
            <w:rPr>
              <w:rFonts w:ascii="Book Antiqua" w:hAnsi="Book Antiqua"/>
            </w:rPr>
          </w:rPrChange>
        </w:rPr>
        <w:t xml:space="preserve"> of protein intake for anabolism, but on the other hand</w:t>
      </w:r>
      <w:ins w:id="2138" w:author="copy_editor" w:date="2019-05-27T09:56:00Z">
        <w:r w:rsidR="00BB0785" w:rsidRPr="0002188E">
          <w:rPr>
            <w:rFonts w:ascii="Book Antiqua" w:hAnsi="Book Antiqua"/>
            <w:rPrChange w:id="2139" w:author="FP" w:date="2019-05-31T20:05:00Z">
              <w:rPr>
                <w:rFonts w:ascii="Book Antiqua" w:hAnsi="Book Antiqua"/>
              </w:rPr>
            </w:rPrChange>
          </w:rPr>
          <w:t>,</w:t>
        </w:r>
      </w:ins>
      <w:r w:rsidRPr="0002188E">
        <w:rPr>
          <w:rFonts w:ascii="Book Antiqua" w:hAnsi="Book Antiqua"/>
          <w:rPrChange w:id="2140" w:author="FP" w:date="2019-05-31T20:05:00Z">
            <w:rPr>
              <w:rFonts w:ascii="Book Antiqua" w:hAnsi="Book Antiqua"/>
            </w:rPr>
          </w:rPrChange>
        </w:rPr>
        <w:t xml:space="preserve"> </w:t>
      </w:r>
      <w:del w:id="2141" w:author="copy_editor" w:date="2019-05-27T09:56:00Z">
        <w:r w:rsidRPr="0002188E" w:rsidDel="00BB0785">
          <w:rPr>
            <w:rFonts w:ascii="Book Antiqua" w:hAnsi="Book Antiqua"/>
            <w:rPrChange w:id="2142" w:author="FP" w:date="2019-05-31T20:05:00Z">
              <w:rPr>
                <w:rFonts w:ascii="Book Antiqua" w:hAnsi="Book Antiqua"/>
              </w:rPr>
            </w:rPrChange>
          </w:rPr>
          <w:delText xml:space="preserve">an </w:delText>
        </w:r>
      </w:del>
      <w:r w:rsidRPr="0002188E">
        <w:rPr>
          <w:rFonts w:ascii="Book Antiqua" w:hAnsi="Book Antiqua"/>
          <w:rPrChange w:id="2143" w:author="FP" w:date="2019-05-31T20:05:00Z">
            <w:rPr>
              <w:rFonts w:ascii="Book Antiqua" w:hAnsi="Book Antiqua"/>
            </w:rPr>
          </w:rPrChange>
        </w:rPr>
        <w:t>excessive energy intake may potentiate obesity</w:t>
      </w:r>
      <w:r w:rsidR="001E6012" w:rsidRPr="0002188E">
        <w:rPr>
          <w:rFonts w:ascii="Book Antiqua" w:hAnsi="Book Antiqua"/>
          <w:vertAlign w:val="superscript"/>
        </w:rPr>
        <w:fldChar w:fldCharType="begin">
          <w:fldData xml:space="preserve">PEVuZE5vdGU+PENpdGU+PEF1dGhvcj5QcmFkbzwvQXV0aG9yPjxZZWFyPjIwMTY8L1llYXI+PFJl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</w:fldData>
        </w:fldChar>
      </w:r>
      <w:r w:rsidR="00833D07" w:rsidRPr="0002188E">
        <w:rPr>
          <w:rFonts w:ascii="Book Antiqua" w:hAnsi="Book Antiqua"/>
          <w:vertAlign w:val="superscript"/>
          <w:rPrChange w:id="2144"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2145" w:author="FP" w:date="2019-05-31T20:05:00Z">
            <w:rPr>
              <w:rFonts w:ascii="Book Antiqua" w:hAnsi="Book Antiqua"/>
              <w:vertAlign w:val="superscript"/>
            </w:rPr>
          </w:rPrChange>
        </w:rPr>
        <w:fldChar w:fldCharType="begin">
          <w:fldData xml:space="preserve">PEVuZE5vdGU+PENpdGU+PEF1dGhvcj5QcmFkbzwvQXV0aG9yPjxZZWFyPjIwMTY8L1llYXI+PFJl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</w:fldData>
        </w:fldChar>
      </w:r>
      <w:r w:rsidR="00833D07" w:rsidRPr="0002188E">
        <w:rPr>
          <w:rFonts w:ascii="Book Antiqua" w:hAnsi="Book Antiqua"/>
          <w:vertAlign w:val="superscript"/>
          <w:rPrChange w:id="2146"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2147" w:author="FP" w:date="2019-05-31T20:05:00Z">
            <w:rPr>
              <w:rFonts w:ascii="Book Antiqua" w:hAnsi="Book Antiqua"/>
              <w:vertAlign w:val="superscript"/>
            </w:rPr>
          </w:rPrChange>
        </w:rPr>
      </w:r>
      <w:r w:rsidR="00833D07" w:rsidRPr="0002188E">
        <w:rPr>
          <w:rFonts w:ascii="Book Antiqua" w:hAnsi="Book Antiqua"/>
          <w:vertAlign w:val="superscript"/>
          <w:rPrChange w:id="2148"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2149" w:author="FP" w:date="2019-05-31T20:05:00Z">
            <w:rPr>
              <w:rFonts w:ascii="Book Antiqua" w:hAnsi="Book Antiqua"/>
              <w:vertAlign w:val="superscript"/>
            </w:rPr>
          </w:rPrChange>
        </w:rPr>
      </w:r>
      <w:r w:rsidR="001E6012" w:rsidRPr="0002188E">
        <w:rPr>
          <w:rFonts w:ascii="Book Antiqua" w:hAnsi="Book Antiqua"/>
          <w:vertAlign w:val="superscript"/>
          <w:rPrChange w:id="2150"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2151" w:author="FP" w:date="2019-05-31T20:05:00Z">
            <w:rPr/>
          </w:rPrChange>
        </w:rPr>
        <w:instrText xml:space="preserve"> HYPERLINK \l "_ENREF_64" \o "Prado, 2016 #600" </w:instrText>
      </w:r>
      <w:r w:rsidR="00461102" w:rsidRPr="0002188E">
        <w:rPr>
          <w:rPrChange w:id="2152" w:author="FP" w:date="2019-05-31T20:05:00Z">
            <w:rPr/>
          </w:rPrChange>
        </w:rPr>
        <w:fldChar w:fldCharType="separate"/>
      </w:r>
      <w:r w:rsidR="00833D07" w:rsidRPr="0002188E">
        <w:rPr>
          <w:rFonts w:ascii="Book Antiqua" w:hAnsi="Book Antiqua"/>
          <w:vertAlign w:val="superscript"/>
          <w:rPrChange w:id="2153" w:author="FP" w:date="2019-05-31T20:05:00Z">
            <w:rPr>
              <w:rFonts w:ascii="Book Antiqua" w:hAnsi="Book Antiqua"/>
              <w:vertAlign w:val="superscript"/>
            </w:rPr>
          </w:rPrChange>
        </w:rPr>
        <w:t>64</w:t>
      </w:r>
      <w:r w:rsidR="00461102" w:rsidRPr="0002188E">
        <w:rPr>
          <w:rFonts w:ascii="Book Antiqua" w:hAnsi="Book Antiqua"/>
          <w:vertAlign w:val="superscript"/>
          <w:rPrChange w:id="2154"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Pr="0002188E">
        <w:rPr>
          <w:rFonts w:ascii="Book Antiqua" w:hAnsi="Book Antiqua"/>
        </w:rPr>
        <w:t>. Sarcopenic</w:t>
      </w:r>
      <w:r w:rsidR="009F5F45" w:rsidRPr="00302413">
        <w:rPr>
          <w:rFonts w:ascii="Book Antiqua" w:hAnsi="Book Antiqua"/>
        </w:rPr>
        <w:t xml:space="preserve"> obesity</w:t>
      </w:r>
      <w:r w:rsidR="00134D21" w:rsidRPr="0002188E">
        <w:rPr>
          <w:rFonts w:ascii="Book Antiqua" w:hAnsi="Book Antiqua"/>
          <w:rPrChange w:id="2155" w:author="FP" w:date="2019-05-31T20:05:00Z">
            <w:rPr>
              <w:rFonts w:ascii="Book Antiqua" w:hAnsi="Book Antiqua"/>
            </w:rPr>
          </w:rPrChange>
        </w:rPr>
        <w:t xml:space="preserve"> has</w:t>
      </w:r>
      <w:r w:rsidR="004E72DA" w:rsidRPr="0002188E">
        <w:rPr>
          <w:rFonts w:ascii="Book Antiqua" w:hAnsi="Book Antiqua"/>
          <w:rPrChange w:id="2156" w:author="FP" w:date="2019-05-31T20:05:00Z">
            <w:rPr>
              <w:rFonts w:ascii="Book Antiqua" w:hAnsi="Book Antiqua"/>
            </w:rPr>
          </w:rPrChange>
        </w:rPr>
        <w:t xml:space="preserve"> been shown to have</w:t>
      </w:r>
      <w:r w:rsidR="00134D21" w:rsidRPr="0002188E">
        <w:rPr>
          <w:rFonts w:ascii="Book Antiqua" w:hAnsi="Book Antiqua"/>
          <w:rPrChange w:id="2157" w:author="FP" w:date="2019-05-31T20:05:00Z">
            <w:rPr>
              <w:rFonts w:ascii="Book Antiqua" w:hAnsi="Book Antiqua"/>
            </w:rPr>
          </w:rPrChange>
        </w:rPr>
        <w:t xml:space="preserve"> a more deleterious effect on </w:t>
      </w:r>
      <w:r w:rsidR="009F5F45" w:rsidRPr="0002188E">
        <w:rPr>
          <w:rFonts w:ascii="Book Antiqua" w:hAnsi="Book Antiqua"/>
          <w:rPrChange w:id="2158" w:author="FP" w:date="2019-05-31T20:05:00Z">
            <w:rPr>
              <w:rFonts w:ascii="Book Antiqua" w:hAnsi="Book Antiqua"/>
            </w:rPr>
          </w:rPrChange>
        </w:rPr>
        <w:t>outcomes</w:t>
      </w:r>
      <w:r w:rsidR="004E72DA" w:rsidRPr="0002188E">
        <w:rPr>
          <w:rFonts w:ascii="Book Antiqua" w:hAnsi="Book Antiqua"/>
          <w:rPrChange w:id="2159" w:author="FP" w:date="2019-05-31T20:05:00Z">
            <w:rPr>
              <w:rFonts w:ascii="Book Antiqua" w:hAnsi="Book Antiqua"/>
            </w:rPr>
          </w:rPrChange>
        </w:rPr>
        <w:t>. T</w:t>
      </w:r>
      <w:r w:rsidR="009F5F45" w:rsidRPr="0002188E">
        <w:rPr>
          <w:rFonts w:ascii="Book Antiqua" w:hAnsi="Book Antiqua"/>
          <w:rPrChange w:id="2160" w:author="FP" w:date="2019-05-31T20:05:00Z">
            <w:rPr>
              <w:rFonts w:ascii="Book Antiqua" w:hAnsi="Book Antiqua"/>
            </w:rPr>
          </w:rPrChange>
        </w:rPr>
        <w:t>he endocrine activity of visceral adipose tissue may</w:t>
      </w:r>
      <w:r w:rsidR="004E72DA" w:rsidRPr="0002188E">
        <w:rPr>
          <w:rFonts w:ascii="Book Antiqua" w:hAnsi="Book Antiqua"/>
          <w:rPrChange w:id="2161" w:author="FP" w:date="2019-05-31T20:05:00Z">
            <w:rPr>
              <w:rFonts w:ascii="Book Antiqua" w:hAnsi="Book Antiqua"/>
            </w:rPr>
          </w:rPrChange>
        </w:rPr>
        <w:t xml:space="preserve"> work </w:t>
      </w:r>
      <w:r w:rsidR="009F5F45" w:rsidRPr="0002188E">
        <w:rPr>
          <w:rFonts w:ascii="Book Antiqua" w:hAnsi="Book Antiqua"/>
          <w:rPrChange w:id="2162" w:author="FP" w:date="2019-05-31T20:05:00Z">
            <w:rPr>
              <w:rFonts w:ascii="Book Antiqua" w:hAnsi="Book Antiqua"/>
            </w:rPr>
          </w:rPrChange>
        </w:rPr>
        <w:t>synergistic</w:t>
      </w:r>
      <w:r w:rsidR="004E72DA" w:rsidRPr="0002188E">
        <w:rPr>
          <w:rFonts w:ascii="Book Antiqua" w:hAnsi="Book Antiqua"/>
          <w:rPrChange w:id="2163" w:author="FP" w:date="2019-05-31T20:05:00Z">
            <w:rPr>
              <w:rFonts w:ascii="Book Antiqua" w:hAnsi="Book Antiqua"/>
            </w:rPr>
          </w:rPrChange>
        </w:rPr>
        <w:t>ally</w:t>
      </w:r>
      <w:r w:rsidR="009F5F45" w:rsidRPr="0002188E">
        <w:rPr>
          <w:rFonts w:ascii="Book Antiqua" w:hAnsi="Book Antiqua"/>
          <w:rPrChange w:id="2164" w:author="FP" w:date="2019-05-31T20:05:00Z">
            <w:rPr>
              <w:rFonts w:ascii="Book Antiqua" w:hAnsi="Book Antiqua"/>
            </w:rPr>
          </w:rPrChange>
        </w:rPr>
        <w:t xml:space="preserve"> with cancer hormone-like mechanisms and protein wasting</w:t>
      </w:r>
      <w:r w:rsidR="001E6012" w:rsidRPr="0002188E">
        <w:rPr>
          <w:rFonts w:ascii="Book Antiqua" w:hAnsi="Book Antiqua"/>
          <w:vertAlign w:val="superscript"/>
        </w:rPr>
        <w:fldChar w:fldCharType="begin">
          <w:fldData xml:space="preserve">PEVuZE5vdGU+PENpdGU+PEF1dGhvcj5BcmdpbGVzPC9BdXRob3I+PFllYXI+MjAxNTwvWWVhcj48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</w:fldData>
        </w:fldChar>
      </w:r>
      <w:r w:rsidR="00833D07" w:rsidRPr="0002188E">
        <w:rPr>
          <w:rFonts w:ascii="Book Antiqua" w:hAnsi="Book Antiqua"/>
          <w:vertAlign w:val="superscript"/>
          <w:rPrChange w:id="2165"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2166" w:author="FP" w:date="2019-05-31T20:05:00Z">
            <w:rPr>
              <w:rFonts w:ascii="Book Antiqua" w:hAnsi="Book Antiqua"/>
              <w:vertAlign w:val="superscript"/>
            </w:rPr>
          </w:rPrChange>
        </w:rPr>
        <w:fldChar w:fldCharType="begin">
          <w:fldData xml:space="preserve">PEVuZE5vdGU+PENpdGU+PEF1dGhvcj5BcmdpbGVzPC9BdXRob3I+PFllYXI+MjAxNTwvWWVhcj48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</w:fldData>
        </w:fldChar>
      </w:r>
      <w:r w:rsidR="00833D07" w:rsidRPr="0002188E">
        <w:rPr>
          <w:rFonts w:ascii="Book Antiqua" w:hAnsi="Book Antiqua"/>
          <w:vertAlign w:val="superscript"/>
          <w:rPrChange w:id="2167"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2168" w:author="FP" w:date="2019-05-31T20:05:00Z">
            <w:rPr>
              <w:rFonts w:ascii="Book Antiqua" w:hAnsi="Book Antiqua"/>
              <w:vertAlign w:val="superscript"/>
            </w:rPr>
          </w:rPrChange>
        </w:rPr>
      </w:r>
      <w:r w:rsidR="00833D07" w:rsidRPr="0002188E">
        <w:rPr>
          <w:rFonts w:ascii="Book Antiqua" w:hAnsi="Book Antiqua"/>
          <w:vertAlign w:val="superscript"/>
          <w:rPrChange w:id="2169"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2170" w:author="FP" w:date="2019-05-31T20:05:00Z">
            <w:rPr>
              <w:rFonts w:ascii="Book Antiqua" w:hAnsi="Book Antiqua"/>
              <w:vertAlign w:val="superscript"/>
            </w:rPr>
          </w:rPrChange>
        </w:rPr>
      </w:r>
      <w:r w:rsidR="001E6012" w:rsidRPr="0002188E">
        <w:rPr>
          <w:rFonts w:ascii="Book Antiqua" w:hAnsi="Book Antiqua"/>
          <w:vertAlign w:val="superscript"/>
          <w:rPrChange w:id="2171"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2172" w:author="FP" w:date="2019-05-31T20:05:00Z">
            <w:rPr/>
          </w:rPrChange>
        </w:rPr>
        <w:instrText xml:space="preserve"> HYPERLINK \l "_ENREF_65" \o "Argiles, 2015 #722" </w:instrText>
      </w:r>
      <w:r w:rsidR="00461102" w:rsidRPr="0002188E">
        <w:rPr>
          <w:rPrChange w:id="2173" w:author="FP" w:date="2019-05-31T20:05:00Z">
            <w:rPr/>
          </w:rPrChange>
        </w:rPr>
        <w:fldChar w:fldCharType="separate"/>
      </w:r>
      <w:r w:rsidR="00833D07" w:rsidRPr="0002188E">
        <w:rPr>
          <w:rFonts w:ascii="Book Antiqua" w:hAnsi="Book Antiqua"/>
          <w:vertAlign w:val="superscript"/>
          <w:rPrChange w:id="2174" w:author="FP" w:date="2019-05-31T20:05:00Z">
            <w:rPr>
              <w:rFonts w:ascii="Book Antiqua" w:hAnsi="Book Antiqua"/>
              <w:vertAlign w:val="superscript"/>
            </w:rPr>
          </w:rPrChange>
        </w:rPr>
        <w:t>65</w:t>
      </w:r>
      <w:r w:rsidR="00461102" w:rsidRPr="0002188E">
        <w:rPr>
          <w:rFonts w:ascii="Book Antiqua" w:hAnsi="Book Antiqua"/>
          <w:vertAlign w:val="superscript"/>
          <w:rPrChange w:id="2175"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009F5F45" w:rsidRPr="0002188E">
        <w:rPr>
          <w:rFonts w:ascii="Book Antiqua" w:hAnsi="Book Antiqua"/>
        </w:rPr>
        <w:t>. Therefore</w:t>
      </w:r>
      <w:r w:rsidR="00691113" w:rsidRPr="00302413">
        <w:rPr>
          <w:rFonts w:ascii="Book Antiqua" w:hAnsi="Book Antiqua"/>
        </w:rPr>
        <w:t>,</w:t>
      </w:r>
      <w:r w:rsidR="009F5F45" w:rsidRPr="0002188E">
        <w:rPr>
          <w:rFonts w:ascii="Book Antiqua" w:hAnsi="Book Antiqua"/>
          <w:rPrChange w:id="2176" w:author="FP" w:date="2019-05-31T20:05:00Z">
            <w:rPr>
              <w:rFonts w:ascii="Book Antiqua" w:hAnsi="Book Antiqua"/>
            </w:rPr>
          </w:rPrChange>
        </w:rPr>
        <w:t xml:space="preserve"> a careful balance of nutrition intake is crucial </w:t>
      </w:r>
      <w:r w:rsidR="00691113" w:rsidRPr="0002188E">
        <w:rPr>
          <w:rFonts w:ascii="Book Antiqua" w:hAnsi="Book Antiqua"/>
          <w:rPrChange w:id="2177" w:author="FP" w:date="2019-05-31T20:05:00Z">
            <w:rPr>
              <w:rFonts w:ascii="Book Antiqua" w:hAnsi="Book Antiqua"/>
            </w:rPr>
          </w:rPrChange>
        </w:rPr>
        <w:t>in the</w:t>
      </w:r>
      <w:r w:rsidR="009F5F45" w:rsidRPr="0002188E">
        <w:rPr>
          <w:rFonts w:ascii="Book Antiqua" w:hAnsi="Book Antiqua"/>
          <w:rPrChange w:id="2178" w:author="FP" w:date="2019-05-31T20:05:00Z">
            <w:rPr>
              <w:rFonts w:ascii="Book Antiqua" w:hAnsi="Book Antiqua"/>
            </w:rPr>
          </w:rPrChange>
        </w:rPr>
        <w:t xml:space="preserve"> </w:t>
      </w:r>
      <w:r w:rsidR="00691113" w:rsidRPr="0002188E">
        <w:rPr>
          <w:rFonts w:ascii="Book Antiqua" w:hAnsi="Book Antiqua"/>
          <w:rPrChange w:id="2179" w:author="FP" w:date="2019-05-31T20:05:00Z">
            <w:rPr>
              <w:rFonts w:ascii="Book Antiqua" w:hAnsi="Book Antiqua"/>
            </w:rPr>
          </w:rPrChange>
        </w:rPr>
        <w:t>management of</w:t>
      </w:r>
      <w:r w:rsidR="009F5F45" w:rsidRPr="0002188E">
        <w:rPr>
          <w:rFonts w:ascii="Book Antiqua" w:hAnsi="Book Antiqua"/>
          <w:rPrChange w:id="2180" w:author="FP" w:date="2019-05-31T20:05:00Z">
            <w:rPr>
              <w:rFonts w:ascii="Book Antiqua" w:hAnsi="Book Antiqua"/>
            </w:rPr>
          </w:rPrChange>
        </w:rPr>
        <w:t xml:space="preserve"> sar</w:t>
      </w:r>
      <w:r w:rsidR="00F67A01" w:rsidRPr="0002188E">
        <w:rPr>
          <w:rFonts w:ascii="Book Antiqua" w:hAnsi="Book Antiqua"/>
          <w:rPrChange w:id="2181" w:author="FP" w:date="2019-05-31T20:05:00Z">
            <w:rPr>
              <w:rFonts w:ascii="Book Antiqua" w:hAnsi="Book Antiqua"/>
            </w:rPr>
          </w:rPrChange>
        </w:rPr>
        <w:t>copenia and sarcopenic obesity.</w:t>
      </w:r>
    </w:p>
    <w:p w14:paraId="7DDE8C4D" w14:textId="5FBC74AA" w:rsidR="007B3E33" w:rsidRPr="0002188E" w:rsidRDefault="009F5F45" w:rsidP="004C0A81">
      <w:pPr>
        <w:widowControl w:val="0"/>
        <w:adjustRightInd w:val="0"/>
        <w:snapToGrid w:val="0"/>
        <w:spacing w:line="360" w:lineRule="auto"/>
        <w:ind w:firstLineChars="100" w:firstLine="240"/>
        <w:jc w:val="both"/>
        <w:rPr>
          <w:rFonts w:ascii="Book Antiqua" w:hAnsi="Book Antiqua"/>
          <w:rPrChange w:id="2182" w:author="FP" w:date="2019-05-31T20:05:00Z">
            <w:rPr>
              <w:rFonts w:ascii="Book Antiqua" w:hAnsi="Book Antiqua"/>
            </w:rPr>
          </w:rPrChange>
        </w:rPr>
      </w:pPr>
      <w:r w:rsidRPr="0002188E">
        <w:rPr>
          <w:rFonts w:ascii="Book Antiqua" w:hAnsi="Book Antiqua"/>
          <w:rPrChange w:id="2183" w:author="FP" w:date="2019-05-31T20:05:00Z">
            <w:rPr>
              <w:rFonts w:ascii="Book Antiqua" w:hAnsi="Book Antiqua"/>
            </w:rPr>
          </w:rPrChange>
        </w:rPr>
        <w:t>In additional to nutritional modification, exercise intervention</w:t>
      </w:r>
      <w:r w:rsidR="00B44C1F" w:rsidRPr="0002188E">
        <w:rPr>
          <w:rFonts w:ascii="Book Antiqua" w:hAnsi="Book Antiqua"/>
          <w:rPrChange w:id="2184" w:author="FP" w:date="2019-05-31T20:05:00Z">
            <w:rPr>
              <w:rFonts w:ascii="Book Antiqua" w:hAnsi="Book Antiqua"/>
            </w:rPr>
          </w:rPrChange>
        </w:rPr>
        <w:t xml:space="preserve"> is also </w:t>
      </w:r>
      <w:r w:rsidRPr="0002188E">
        <w:rPr>
          <w:rFonts w:ascii="Book Antiqua" w:hAnsi="Book Antiqua"/>
          <w:rPrChange w:id="2185" w:author="FP" w:date="2019-05-31T20:05:00Z">
            <w:rPr>
              <w:rFonts w:ascii="Book Antiqua" w:hAnsi="Book Antiqua"/>
            </w:rPr>
          </w:rPrChange>
        </w:rPr>
        <w:t xml:space="preserve">beneficial in reversing sarcopenia. </w:t>
      </w:r>
      <w:r w:rsidR="00B44C1F" w:rsidRPr="0002188E">
        <w:rPr>
          <w:rFonts w:ascii="Book Antiqua" w:hAnsi="Book Antiqua"/>
          <w:rPrChange w:id="2186" w:author="FP" w:date="2019-05-31T20:05:00Z">
            <w:rPr>
              <w:rFonts w:ascii="Book Antiqua" w:hAnsi="Book Antiqua"/>
            </w:rPr>
          </w:rPrChange>
        </w:rPr>
        <w:t>R</w:t>
      </w:r>
      <w:r w:rsidRPr="0002188E">
        <w:rPr>
          <w:rFonts w:ascii="Book Antiqua" w:hAnsi="Book Antiqua"/>
          <w:rPrChange w:id="2187" w:author="FP" w:date="2019-05-31T20:05:00Z">
            <w:rPr>
              <w:rFonts w:ascii="Book Antiqua" w:hAnsi="Book Antiqua"/>
            </w:rPr>
          </w:rPrChange>
        </w:rPr>
        <w:t xml:space="preserve">esistance training intervention and compound </w:t>
      </w:r>
      <w:r w:rsidR="004E5EF4" w:rsidRPr="0002188E">
        <w:rPr>
          <w:rFonts w:ascii="Book Antiqua" w:hAnsi="Book Antiqua"/>
          <w:rPrChange w:id="2188" w:author="FP" w:date="2019-05-31T20:05:00Z">
            <w:rPr>
              <w:rFonts w:ascii="Book Antiqua" w:hAnsi="Book Antiqua"/>
            </w:rPr>
          </w:rPrChange>
        </w:rPr>
        <w:t xml:space="preserve">exercise intervention (a blend of aerobic, resistance, flexibility and balance training) </w:t>
      </w:r>
      <w:r w:rsidR="00B44C1F" w:rsidRPr="0002188E">
        <w:rPr>
          <w:rFonts w:ascii="Book Antiqua" w:hAnsi="Book Antiqua"/>
          <w:rPrChange w:id="2189" w:author="FP" w:date="2019-05-31T20:05:00Z">
            <w:rPr>
              <w:rFonts w:ascii="Book Antiqua" w:hAnsi="Book Antiqua"/>
            </w:rPr>
          </w:rPrChange>
        </w:rPr>
        <w:t>have been</w:t>
      </w:r>
      <w:r w:rsidR="004E5EF4" w:rsidRPr="0002188E">
        <w:rPr>
          <w:rFonts w:ascii="Book Antiqua" w:hAnsi="Book Antiqua"/>
          <w:rPrChange w:id="2190" w:author="FP" w:date="2019-05-31T20:05:00Z">
            <w:rPr>
              <w:rFonts w:ascii="Book Antiqua" w:hAnsi="Book Antiqua"/>
            </w:rPr>
          </w:rPrChange>
        </w:rPr>
        <w:t xml:space="preserve"> shown to improve muscle mass and/or physical performance</w:t>
      </w:r>
      <w:r w:rsidR="001E6012" w:rsidRPr="0002188E">
        <w:rPr>
          <w:rFonts w:ascii="Book Antiqua" w:hAnsi="Book Antiqua"/>
          <w:vertAlign w:val="superscript"/>
        </w:rPr>
        <w:fldChar w:fldCharType="begin"/>
      </w:r>
      <w:r w:rsidR="00833D07" w:rsidRPr="0002188E">
        <w:rPr>
          <w:rFonts w:ascii="Book Antiqua" w:hAnsi="Book Antiqua"/>
          <w:vertAlign w:val="superscript"/>
          <w:rPrChange w:id="2191" w:author="FP" w:date="2019-05-31T20:05:00Z">
            <w:rPr>
              <w:rFonts w:ascii="Book Antiqua" w:hAnsi="Book Antiqua"/>
              <w:vertAlign w:val="superscript"/>
            </w:rPr>
          </w:rPrChange>
        </w:rPr>
        <w:instrText xml:space="preserve"> ADDIN EN.CITE &lt;EndNote&gt;&lt;Cite&gt;&lt;Author&gt;Cruz-Jentoft&lt;/Author&gt;&lt;Year&gt;2014&lt;/Year&gt;&lt;RecNum&gt;629&lt;/RecNum&gt;&lt;DisplayText&gt;&lt;style face="superscript"&gt;[11]&lt;/style&gt;&lt;/DisplayText&gt;&lt;record&gt;&lt;rec-number&gt;629&lt;/rec-number&gt;&lt;foreign-keys&gt;&lt;key app="EN" db-id="2z0f5wzvreapdye5t5y5s0dexwvz9prxffrp" timestamp="1542332015" guid="11b1db2d-a421-4ff1-be49-d9cee607b72a"&gt;629&lt;/key&gt;&lt;/foreign-keys&gt;&lt;ref-type name="Journal Article"&gt;17&lt;/ref-type&gt;&lt;contributors&gt;&lt;authors&gt;&lt;author&gt;Cruz-Jentoft, Alfonso J.&lt;/author&gt;&lt;author&gt;Landi, Francesco&lt;/author&gt;&lt;author&gt;Schneider, Stéphane M.&lt;/author&gt;&lt;author&gt;Zúñiga, Clemente&lt;/author&gt;&lt;author&gt;Arai, Hidenori&lt;/author&gt;&lt;author&gt;Boirie, Yves&lt;/author&gt;&lt;author&gt;Chen, Liang-Kung&lt;/author&gt;&lt;author&gt;Fielding, Roger A.&lt;/author&gt;&lt;author&gt;Martin, Finbarr C.&lt;/author&gt;&lt;author&gt;Michel, Jean-Pierre&lt;/author&gt;&lt;author&gt;Sieber, Cornel&lt;/author&gt;&lt;author&gt;Stout, Jeffrey R.&lt;/author&gt;&lt;author&gt;Studenski, Stephanie A.&lt;/author&gt;&lt;author&gt;Vellas, Bruno&lt;/author&gt;&lt;author&gt;Woo, Jean&lt;/author&gt;&lt;author&gt;Zamboni, Mauro&lt;/author&gt;&lt;author&gt;Cederholm, Tommy&lt;/author&gt;&lt;/authors&gt;&lt;/contributors&gt;&lt;titles&gt;&lt;title&gt;Prevalence of and interventions for sarcopenia in ageing adults: a systematic review. Report of the International Sarcopenia Initiative (EWGSOP and IWGS)&lt;/title&gt;&lt;secondary-title&gt;Age and Ageing&lt;/secondary-title&gt;&lt;/titles&gt;&lt;periodical&gt;&lt;full-title&gt;Age and Ageing&lt;/full-title&gt;&lt;abbr-1&gt;Age Ageing&lt;/abbr-1&gt;&lt;abbr-2&gt;Age Ageing&lt;/abbr-2&gt;&lt;abbr-3&gt;Age &amp;amp; Ageing&lt;/abbr-3&gt;&lt;/periodical&gt;&lt;pages&gt;748-759&lt;/pages&gt;&lt;volume&gt;43&lt;/volume&gt;&lt;number&gt;6&lt;/number&gt;&lt;dates&gt;&lt;year&gt;2014&lt;/year&gt;&lt;/dates&gt;&lt;isbn&gt;0002-0729&lt;/isbn&gt;&lt;urls&gt;&lt;related-urls&gt;&lt;url&gt;http://dx.doi.org/10.1093/ageing/afu115&lt;/url&gt;&lt;/related-urls&gt;&lt;/urls&gt;&lt;electronic-resource-num&gt;10.1093/ageing/afu115&lt;/electronic-resource-num&gt;&lt;/record&gt;&lt;/Cite&gt;&lt;/EndNote&gt;</w:instrText>
      </w:r>
      <w:r w:rsidR="001E6012" w:rsidRPr="0002188E">
        <w:rPr>
          <w:rFonts w:ascii="Book Antiqua" w:hAnsi="Book Antiqua"/>
          <w:vertAlign w:val="superscript"/>
          <w:rPrChange w:id="2192"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2193" w:author="FP" w:date="2019-05-31T20:05:00Z">
            <w:rPr/>
          </w:rPrChange>
        </w:rPr>
        <w:instrText xml:space="preserve"> HYPERLINK \l "_ENREF_11" \o "Cruz-Jentoft, 2014 #629" </w:instrText>
      </w:r>
      <w:r w:rsidR="00461102" w:rsidRPr="0002188E">
        <w:rPr>
          <w:rPrChange w:id="2194" w:author="FP" w:date="2019-05-31T20:05:00Z">
            <w:rPr/>
          </w:rPrChange>
        </w:rPr>
        <w:fldChar w:fldCharType="separate"/>
      </w:r>
      <w:r w:rsidR="00833D07" w:rsidRPr="0002188E">
        <w:rPr>
          <w:rFonts w:ascii="Book Antiqua" w:hAnsi="Book Antiqua"/>
          <w:vertAlign w:val="superscript"/>
          <w:rPrChange w:id="2195" w:author="FP" w:date="2019-05-31T20:05:00Z">
            <w:rPr>
              <w:rFonts w:ascii="Book Antiqua" w:hAnsi="Book Antiqua"/>
              <w:vertAlign w:val="superscript"/>
            </w:rPr>
          </w:rPrChange>
        </w:rPr>
        <w:t>11</w:t>
      </w:r>
      <w:r w:rsidR="00461102" w:rsidRPr="0002188E">
        <w:rPr>
          <w:rFonts w:ascii="Book Antiqua" w:hAnsi="Book Antiqua"/>
          <w:vertAlign w:val="superscript"/>
          <w:rPrChange w:id="2196" w:author="FP" w:date="2019-05-31T20:05:00Z">
            <w:rPr>
              <w:rFonts w:ascii="Book Antiqua" w:hAnsi="Book Antiqua"/>
              <w:vertAlign w:val="superscript"/>
            </w:rPr>
          </w:rPrChange>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004E5EF4" w:rsidRPr="0002188E">
        <w:rPr>
          <w:rFonts w:ascii="Book Antiqua" w:hAnsi="Book Antiqua"/>
        </w:rPr>
        <w:t>. However</w:t>
      </w:r>
      <w:r w:rsidR="00B44C1F" w:rsidRPr="00302413">
        <w:rPr>
          <w:rFonts w:ascii="Book Antiqua" w:hAnsi="Book Antiqua"/>
        </w:rPr>
        <w:t>,</w:t>
      </w:r>
      <w:r w:rsidR="004E5EF4" w:rsidRPr="0002188E">
        <w:rPr>
          <w:rFonts w:ascii="Book Antiqua" w:hAnsi="Book Antiqua"/>
          <w:rPrChange w:id="2197" w:author="FP" w:date="2019-05-31T20:05:00Z">
            <w:rPr>
              <w:rFonts w:ascii="Book Antiqua" w:hAnsi="Book Antiqua"/>
            </w:rPr>
          </w:rPrChange>
        </w:rPr>
        <w:t xml:space="preserve"> these training programs were mainly conducted in community-dwelling elderly people.</w:t>
      </w:r>
      <w:r w:rsidR="00B44C1F" w:rsidRPr="0002188E">
        <w:rPr>
          <w:rFonts w:ascii="Book Antiqua" w:hAnsi="Book Antiqua"/>
          <w:rPrChange w:id="2198" w:author="FP" w:date="2019-05-31T20:05:00Z">
            <w:rPr>
              <w:rFonts w:ascii="Book Antiqua" w:hAnsi="Book Antiqua"/>
            </w:rPr>
          </w:rPrChange>
        </w:rPr>
        <w:t xml:space="preserve"> They would be</w:t>
      </w:r>
      <w:r w:rsidR="004E5EF4" w:rsidRPr="0002188E">
        <w:rPr>
          <w:rFonts w:ascii="Book Antiqua" w:hAnsi="Book Antiqua"/>
          <w:rPrChange w:id="2199" w:author="FP" w:date="2019-05-31T20:05:00Z">
            <w:rPr>
              <w:rFonts w:ascii="Book Antiqua" w:hAnsi="Book Antiqua"/>
            </w:rPr>
          </w:rPrChange>
        </w:rPr>
        <w:t xml:space="preserve"> challenging </w:t>
      </w:r>
      <w:r w:rsidR="00B44C1F" w:rsidRPr="0002188E">
        <w:rPr>
          <w:rFonts w:ascii="Book Antiqua" w:hAnsi="Book Antiqua"/>
          <w:rPrChange w:id="2200" w:author="FP" w:date="2019-05-31T20:05:00Z">
            <w:rPr>
              <w:rFonts w:ascii="Book Antiqua" w:hAnsi="Book Antiqua"/>
            </w:rPr>
          </w:rPrChange>
        </w:rPr>
        <w:t>for</w:t>
      </w:r>
      <w:r w:rsidR="004E5EF4" w:rsidRPr="0002188E">
        <w:rPr>
          <w:rFonts w:ascii="Book Antiqua" w:hAnsi="Book Antiqua"/>
          <w:rPrChange w:id="2201" w:author="FP" w:date="2019-05-31T20:05:00Z">
            <w:rPr>
              <w:rFonts w:ascii="Book Antiqua" w:hAnsi="Book Antiqua"/>
            </w:rPr>
          </w:rPrChange>
        </w:rPr>
        <w:t xml:space="preserve"> cancer patients due to various reasons</w:t>
      </w:r>
      <w:ins w:id="2202" w:author="copy_editor" w:date="2019-05-27T09:57:00Z">
        <w:r w:rsidR="00BB0785" w:rsidRPr="0002188E">
          <w:rPr>
            <w:rFonts w:ascii="Book Antiqua" w:hAnsi="Book Antiqua"/>
            <w:rPrChange w:id="2203" w:author="FP" w:date="2019-05-31T20:05:00Z">
              <w:rPr>
                <w:rFonts w:ascii="Book Antiqua" w:hAnsi="Book Antiqua"/>
              </w:rPr>
            </w:rPrChange>
          </w:rPr>
          <w:t>,</w:t>
        </w:r>
      </w:ins>
      <w:r w:rsidR="004E5EF4" w:rsidRPr="0002188E">
        <w:rPr>
          <w:rFonts w:ascii="Book Antiqua" w:hAnsi="Book Antiqua"/>
          <w:rPrChange w:id="2204" w:author="FP" w:date="2019-05-31T20:05:00Z">
            <w:rPr>
              <w:rFonts w:ascii="Book Antiqua" w:hAnsi="Book Antiqua"/>
            </w:rPr>
          </w:rPrChange>
        </w:rPr>
        <w:t xml:space="preserve"> including fatigue and cancer-related pain.</w:t>
      </w:r>
    </w:p>
    <w:p w14:paraId="6F7B2B50" w14:textId="0AD70EED" w:rsidR="00F84FFE" w:rsidRPr="0002188E" w:rsidRDefault="00F84FFE" w:rsidP="004C0A81">
      <w:pPr>
        <w:widowControl w:val="0"/>
        <w:adjustRightInd w:val="0"/>
        <w:snapToGrid w:val="0"/>
        <w:spacing w:line="360" w:lineRule="auto"/>
        <w:ind w:firstLineChars="100" w:firstLine="240"/>
        <w:jc w:val="both"/>
        <w:rPr>
          <w:rFonts w:ascii="Book Antiqua" w:hAnsi="Book Antiqua"/>
          <w:rPrChange w:id="2205" w:author="FP" w:date="2019-05-31T20:05:00Z">
            <w:rPr>
              <w:rFonts w:ascii="Book Antiqua" w:hAnsi="Book Antiqua"/>
            </w:rPr>
          </w:rPrChange>
        </w:rPr>
      </w:pPr>
      <w:r w:rsidRPr="0002188E">
        <w:rPr>
          <w:rFonts w:ascii="Book Antiqua" w:hAnsi="Book Antiqua"/>
          <w:rPrChange w:id="2206" w:author="FP" w:date="2019-05-31T20:05:00Z">
            <w:rPr>
              <w:rFonts w:ascii="Book Antiqua" w:hAnsi="Book Antiqua"/>
            </w:rPr>
          </w:rPrChange>
        </w:rPr>
        <w:t xml:space="preserve">With a better understanding of sarcopenia, clinical strategies should be revolutionized </w:t>
      </w:r>
      <w:del w:id="2207" w:author="copy_editor" w:date="2019-05-27T09:57:00Z">
        <w:r w:rsidRPr="0002188E" w:rsidDel="00BB0785">
          <w:rPr>
            <w:rFonts w:ascii="Book Antiqua" w:hAnsi="Book Antiqua"/>
            <w:rPrChange w:id="2208" w:author="FP" w:date="2019-05-31T20:05:00Z">
              <w:rPr>
                <w:rFonts w:ascii="Book Antiqua" w:hAnsi="Book Antiqua"/>
              </w:rPr>
            </w:rPrChange>
          </w:rPr>
          <w:delText xml:space="preserve">in order </w:delText>
        </w:r>
      </w:del>
      <w:r w:rsidRPr="0002188E">
        <w:rPr>
          <w:rFonts w:ascii="Book Antiqua" w:hAnsi="Book Antiqua"/>
          <w:rPrChange w:id="2209" w:author="FP" w:date="2019-05-31T20:05:00Z">
            <w:rPr>
              <w:rFonts w:ascii="Book Antiqua" w:hAnsi="Book Antiqua"/>
            </w:rPr>
          </w:rPrChange>
        </w:rPr>
        <w:t xml:space="preserve">to identify and combat the condition once a patient is diagnosed </w:t>
      </w:r>
      <w:r w:rsidR="00E3535F" w:rsidRPr="0002188E">
        <w:rPr>
          <w:rFonts w:ascii="Book Antiqua" w:hAnsi="Book Antiqua"/>
          <w:rPrChange w:id="2210" w:author="FP" w:date="2019-05-31T20:05:00Z">
            <w:rPr>
              <w:rFonts w:ascii="Book Antiqua" w:hAnsi="Book Antiqua"/>
            </w:rPr>
          </w:rPrChange>
        </w:rPr>
        <w:t>with</w:t>
      </w:r>
      <w:r w:rsidRPr="0002188E">
        <w:rPr>
          <w:rFonts w:ascii="Book Antiqua" w:hAnsi="Book Antiqua"/>
          <w:rPrChange w:id="2211" w:author="FP" w:date="2019-05-31T20:05:00Z">
            <w:rPr>
              <w:rFonts w:ascii="Book Antiqua" w:hAnsi="Book Antiqua"/>
            </w:rPr>
          </w:rPrChange>
        </w:rPr>
        <w:t xml:space="preserve"> pancreatic cancer. Screening for sarcopenia in this group of patients should be made a routine practice. They should be referred to respective allied health professionals for </w:t>
      </w:r>
      <w:r w:rsidR="00E3535F" w:rsidRPr="0002188E">
        <w:rPr>
          <w:rFonts w:ascii="Book Antiqua" w:hAnsi="Book Antiqua"/>
          <w:rPrChange w:id="2212" w:author="FP" w:date="2019-05-31T20:05:00Z">
            <w:rPr>
              <w:rFonts w:ascii="Book Antiqua" w:hAnsi="Book Antiqua"/>
            </w:rPr>
          </w:rPrChange>
        </w:rPr>
        <w:t xml:space="preserve">early </w:t>
      </w:r>
      <w:r w:rsidRPr="0002188E">
        <w:rPr>
          <w:rFonts w:ascii="Book Antiqua" w:hAnsi="Book Antiqua"/>
          <w:rPrChange w:id="2213" w:author="FP" w:date="2019-05-31T20:05:00Z">
            <w:rPr>
              <w:rFonts w:ascii="Book Antiqua" w:hAnsi="Book Antiqua"/>
            </w:rPr>
          </w:rPrChange>
        </w:rPr>
        <w:t>optimization, with reassessment</w:t>
      </w:r>
      <w:r w:rsidR="00E3535F" w:rsidRPr="0002188E">
        <w:rPr>
          <w:rFonts w:ascii="Book Antiqua" w:hAnsi="Book Antiqua"/>
          <w:rPrChange w:id="2214" w:author="FP" w:date="2019-05-31T20:05:00Z">
            <w:rPr>
              <w:rFonts w:ascii="Book Antiqua" w:hAnsi="Book Antiqua"/>
            </w:rPr>
          </w:rPrChange>
        </w:rPr>
        <w:t xml:space="preserve"> at</w:t>
      </w:r>
      <w:ins w:id="2215" w:author="copy_editor" w:date="2019-05-27T09:58:00Z">
        <w:r w:rsidR="00BB0785" w:rsidRPr="0002188E">
          <w:rPr>
            <w:rFonts w:ascii="Book Antiqua" w:hAnsi="Book Antiqua"/>
            <w:rPrChange w:id="2216" w:author="FP" w:date="2019-05-31T20:05:00Z">
              <w:rPr>
                <w:rFonts w:ascii="Book Antiqua" w:hAnsi="Book Antiqua"/>
              </w:rPr>
            </w:rPrChange>
          </w:rPr>
          <w:t xml:space="preserve"> regular</w:t>
        </w:r>
      </w:ins>
      <w:r w:rsidR="00E3535F" w:rsidRPr="0002188E">
        <w:rPr>
          <w:rFonts w:ascii="Book Antiqua" w:hAnsi="Book Antiqua"/>
          <w:rPrChange w:id="2217" w:author="FP" w:date="2019-05-31T20:05:00Z">
            <w:rPr>
              <w:rFonts w:ascii="Book Antiqua" w:hAnsi="Book Antiqua"/>
            </w:rPr>
          </w:rPrChange>
        </w:rPr>
        <w:t xml:space="preserve"> intervals</w:t>
      </w:r>
      <w:r w:rsidRPr="0002188E">
        <w:rPr>
          <w:rFonts w:ascii="Book Antiqua" w:hAnsi="Book Antiqua"/>
          <w:rPrChange w:id="2218" w:author="FP" w:date="2019-05-31T20:05:00Z">
            <w:rPr>
              <w:rFonts w:ascii="Book Antiqua" w:hAnsi="Book Antiqua"/>
            </w:rPr>
          </w:rPrChange>
        </w:rPr>
        <w:t xml:space="preserve"> if </w:t>
      </w:r>
      <w:del w:id="2219" w:author="copy_editor" w:date="2019-05-27T09:58:00Z">
        <w:r w:rsidRPr="0002188E" w:rsidDel="00BB0785">
          <w:rPr>
            <w:rFonts w:ascii="Book Antiqua" w:hAnsi="Book Antiqua"/>
            <w:rPrChange w:id="2220" w:author="FP" w:date="2019-05-31T20:05:00Z">
              <w:rPr>
                <w:rFonts w:ascii="Book Antiqua" w:hAnsi="Book Antiqua"/>
              </w:rPr>
            </w:rPrChange>
          </w:rPr>
          <w:delText xml:space="preserve">operation </w:delText>
        </w:r>
      </w:del>
      <w:ins w:id="2221" w:author="copy_editor" w:date="2019-05-27T09:58:00Z">
        <w:r w:rsidR="00BB0785" w:rsidRPr="0002188E">
          <w:rPr>
            <w:rFonts w:ascii="Book Antiqua" w:hAnsi="Book Antiqua"/>
            <w:rPrChange w:id="2222" w:author="FP" w:date="2019-05-31T20:05:00Z">
              <w:rPr>
                <w:rFonts w:ascii="Book Antiqua" w:hAnsi="Book Antiqua"/>
              </w:rPr>
            </w:rPrChange>
          </w:rPr>
          <w:t xml:space="preserve">surgery </w:t>
        </w:r>
      </w:ins>
      <w:r w:rsidRPr="0002188E">
        <w:rPr>
          <w:rFonts w:ascii="Book Antiqua" w:hAnsi="Book Antiqua"/>
          <w:rPrChange w:id="2223" w:author="FP" w:date="2019-05-31T20:05:00Z">
            <w:rPr>
              <w:rFonts w:ascii="Book Antiqua" w:hAnsi="Book Antiqua"/>
            </w:rPr>
          </w:rPrChange>
        </w:rPr>
        <w:t xml:space="preserve">is </w:t>
      </w:r>
      <w:r w:rsidR="002D21F4" w:rsidRPr="0002188E">
        <w:rPr>
          <w:rFonts w:ascii="Book Antiqua" w:hAnsi="Book Antiqua"/>
          <w:rPrChange w:id="2224" w:author="FP" w:date="2019-05-31T20:05:00Z">
            <w:rPr>
              <w:rFonts w:ascii="Book Antiqua" w:hAnsi="Book Antiqua"/>
            </w:rPr>
          </w:rPrChange>
        </w:rPr>
        <w:t>pending. A dedicated multi</w:t>
      </w:r>
      <w:r w:rsidRPr="0002188E">
        <w:rPr>
          <w:rFonts w:ascii="Book Antiqua" w:hAnsi="Book Antiqua"/>
          <w:rPrChange w:id="2225" w:author="FP" w:date="2019-05-31T20:05:00Z">
            <w:rPr>
              <w:rFonts w:ascii="Book Antiqua" w:hAnsi="Book Antiqua"/>
            </w:rPr>
          </w:rPrChange>
        </w:rPr>
        <w:t xml:space="preserve">disciplinary team </w:t>
      </w:r>
      <w:r w:rsidR="002D21F4" w:rsidRPr="0002188E">
        <w:rPr>
          <w:rFonts w:ascii="Book Antiqua" w:hAnsi="Book Antiqua"/>
          <w:rPrChange w:id="2226" w:author="FP" w:date="2019-05-31T20:05:00Z">
            <w:rPr>
              <w:rFonts w:ascii="Book Antiqua" w:hAnsi="Book Antiqua"/>
            </w:rPr>
          </w:rPrChange>
        </w:rPr>
        <w:t>consisting of</w:t>
      </w:r>
      <w:r w:rsidRPr="0002188E">
        <w:rPr>
          <w:rFonts w:ascii="Book Antiqua" w:hAnsi="Book Antiqua"/>
          <w:rPrChange w:id="2227" w:author="FP" w:date="2019-05-31T20:05:00Z">
            <w:rPr>
              <w:rFonts w:ascii="Book Antiqua" w:hAnsi="Book Antiqua"/>
            </w:rPr>
          </w:rPrChange>
        </w:rPr>
        <w:t xml:space="preserve"> surgeons, oncologists, nurses, dietitians and physiotherapists</w:t>
      </w:r>
      <w:r w:rsidR="002D21F4" w:rsidRPr="0002188E">
        <w:rPr>
          <w:rFonts w:ascii="Book Antiqua" w:hAnsi="Book Antiqua"/>
          <w:rPrChange w:id="2228" w:author="FP" w:date="2019-05-31T20:05:00Z">
            <w:rPr>
              <w:rFonts w:ascii="Book Antiqua" w:hAnsi="Book Antiqua"/>
            </w:rPr>
          </w:rPrChange>
        </w:rPr>
        <w:t xml:space="preserve"> will be needed</w:t>
      </w:r>
      <w:r w:rsidRPr="0002188E">
        <w:rPr>
          <w:rFonts w:ascii="Book Antiqua" w:hAnsi="Book Antiqua"/>
          <w:rPrChange w:id="2229" w:author="FP" w:date="2019-05-31T20:05:00Z">
            <w:rPr>
              <w:rFonts w:ascii="Book Antiqua" w:hAnsi="Book Antiqua"/>
            </w:rPr>
          </w:rPrChange>
        </w:rPr>
        <w:t>.</w:t>
      </w:r>
    </w:p>
    <w:p w14:paraId="6DB4B7E8" w14:textId="3C4213DF" w:rsidR="0034473F" w:rsidRPr="0002188E" w:rsidRDefault="009B67ED" w:rsidP="004C0A81">
      <w:pPr>
        <w:widowControl w:val="0"/>
        <w:adjustRightInd w:val="0"/>
        <w:snapToGrid w:val="0"/>
        <w:spacing w:line="360" w:lineRule="auto"/>
        <w:ind w:firstLineChars="100" w:firstLine="240"/>
        <w:jc w:val="both"/>
        <w:rPr>
          <w:rFonts w:ascii="Book Antiqua" w:hAnsi="Book Antiqua"/>
          <w:rPrChange w:id="2230" w:author="FP" w:date="2019-05-31T20:05:00Z">
            <w:rPr>
              <w:rFonts w:ascii="Book Antiqua" w:hAnsi="Book Antiqua"/>
            </w:rPr>
          </w:rPrChange>
        </w:rPr>
      </w:pPr>
      <w:r w:rsidRPr="0002188E">
        <w:rPr>
          <w:rFonts w:ascii="Book Antiqua" w:hAnsi="Book Antiqua"/>
          <w:rPrChange w:id="2231" w:author="FP" w:date="2019-05-31T20:05:00Z">
            <w:rPr>
              <w:rFonts w:ascii="Book Antiqua" w:hAnsi="Book Antiqua"/>
            </w:rPr>
          </w:rPrChange>
        </w:rPr>
        <w:t>To conclude, sarcopenia is prevalent in pancreatic cancer patients and is associated with worse survival outcomes</w:t>
      </w:r>
      <w:r w:rsidR="009A54F2" w:rsidRPr="0002188E">
        <w:rPr>
          <w:rFonts w:ascii="Book Antiqua" w:hAnsi="Book Antiqua"/>
          <w:rPrChange w:id="2232" w:author="FP" w:date="2019-05-31T20:05:00Z">
            <w:rPr>
              <w:rFonts w:ascii="Book Antiqua" w:hAnsi="Book Antiqua"/>
            </w:rPr>
          </w:rPrChange>
        </w:rPr>
        <w:t xml:space="preserve"> after surgical resection and chemotherapy</w:t>
      </w:r>
      <w:r w:rsidRPr="0002188E">
        <w:rPr>
          <w:rFonts w:ascii="Book Antiqua" w:hAnsi="Book Antiqua"/>
          <w:rPrChange w:id="2233" w:author="FP" w:date="2019-05-31T20:05:00Z">
            <w:rPr>
              <w:rFonts w:ascii="Book Antiqua" w:hAnsi="Book Antiqua"/>
            </w:rPr>
          </w:rPrChange>
        </w:rPr>
        <w:t xml:space="preserve">. </w:t>
      </w:r>
      <w:ins w:id="2234" w:author="copy_editor" w:date="2019-05-27T09:59:00Z">
        <w:r w:rsidR="00BB0785" w:rsidRPr="0002188E">
          <w:rPr>
            <w:rFonts w:ascii="Book Antiqua" w:hAnsi="Book Antiqua"/>
            <w:rPrChange w:id="2235" w:author="FP" w:date="2019-05-31T20:05:00Z">
              <w:rPr>
                <w:rFonts w:ascii="Book Antiqua" w:hAnsi="Book Antiqua"/>
              </w:rPr>
            </w:rPrChange>
          </w:rPr>
          <w:t>In particular, s</w:t>
        </w:r>
      </w:ins>
      <w:del w:id="2236" w:author="copy_editor" w:date="2019-05-27T09:59:00Z">
        <w:r w:rsidR="00DC407A" w:rsidRPr="0002188E" w:rsidDel="00BB0785">
          <w:rPr>
            <w:rFonts w:ascii="Book Antiqua" w:hAnsi="Book Antiqua"/>
            <w:rPrChange w:id="2237" w:author="FP" w:date="2019-05-31T20:05:00Z">
              <w:rPr>
                <w:rFonts w:ascii="Book Antiqua" w:hAnsi="Book Antiqua"/>
              </w:rPr>
            </w:rPrChange>
          </w:rPr>
          <w:delText>S</w:delText>
        </w:r>
      </w:del>
      <w:r w:rsidR="00DC407A" w:rsidRPr="0002188E">
        <w:rPr>
          <w:rFonts w:ascii="Book Antiqua" w:hAnsi="Book Antiqua"/>
          <w:rPrChange w:id="2238" w:author="FP" w:date="2019-05-31T20:05:00Z">
            <w:rPr>
              <w:rFonts w:ascii="Book Antiqua" w:hAnsi="Book Antiqua"/>
            </w:rPr>
          </w:rPrChange>
        </w:rPr>
        <w:t>arcopenic obesity</w:t>
      </w:r>
      <w:ins w:id="2239" w:author="copy_editor" w:date="2019-05-27T09:59:00Z">
        <w:r w:rsidR="00BB0785" w:rsidRPr="0002188E">
          <w:rPr>
            <w:rFonts w:ascii="Book Antiqua" w:hAnsi="Book Antiqua"/>
            <w:rPrChange w:id="2240" w:author="FP" w:date="2019-05-31T20:05:00Z">
              <w:rPr>
                <w:rFonts w:ascii="Book Antiqua" w:hAnsi="Book Antiqua"/>
              </w:rPr>
            </w:rPrChange>
          </w:rPr>
          <w:t xml:space="preserve"> </w:t>
        </w:r>
      </w:ins>
      <w:del w:id="2241" w:author="copy_editor" w:date="2019-05-27T09:59:00Z">
        <w:r w:rsidR="00DC407A" w:rsidRPr="0002188E" w:rsidDel="00BB0785">
          <w:rPr>
            <w:rFonts w:ascii="Book Antiqua" w:hAnsi="Book Antiqua"/>
            <w:rPrChange w:id="2242" w:author="FP" w:date="2019-05-31T20:05:00Z">
              <w:rPr>
                <w:rFonts w:ascii="Book Antiqua" w:hAnsi="Book Antiqua"/>
              </w:rPr>
            </w:rPrChange>
          </w:rPr>
          <w:delText xml:space="preserve">, in particular, </w:delText>
        </w:r>
      </w:del>
      <w:r w:rsidR="00DC407A" w:rsidRPr="0002188E">
        <w:rPr>
          <w:rFonts w:ascii="Book Antiqua" w:hAnsi="Book Antiqua"/>
          <w:rPrChange w:id="2243" w:author="FP" w:date="2019-05-31T20:05:00Z">
            <w:rPr>
              <w:rFonts w:ascii="Book Antiqua" w:hAnsi="Book Antiqua"/>
            </w:rPr>
          </w:rPrChange>
        </w:rPr>
        <w:t>has higher morbidity and mortality risks</w:t>
      </w:r>
      <w:r w:rsidR="002D21F4" w:rsidRPr="0002188E">
        <w:rPr>
          <w:rFonts w:ascii="Book Antiqua" w:hAnsi="Book Antiqua"/>
          <w:rPrChange w:id="2244" w:author="FP" w:date="2019-05-31T20:05:00Z">
            <w:rPr>
              <w:rFonts w:ascii="Book Antiqua" w:hAnsi="Book Antiqua"/>
            </w:rPr>
          </w:rPrChange>
        </w:rPr>
        <w:t>,</w:t>
      </w:r>
      <w:r w:rsidR="00DC407A" w:rsidRPr="0002188E">
        <w:rPr>
          <w:rFonts w:ascii="Book Antiqua" w:hAnsi="Book Antiqua"/>
          <w:rPrChange w:id="2245" w:author="FP" w:date="2019-05-31T20:05:00Z">
            <w:rPr>
              <w:rFonts w:ascii="Book Antiqua" w:hAnsi="Book Antiqua"/>
            </w:rPr>
          </w:rPrChange>
        </w:rPr>
        <w:t xml:space="preserve"> including </w:t>
      </w:r>
      <w:r w:rsidR="00777880" w:rsidRPr="0002188E">
        <w:rPr>
          <w:rFonts w:ascii="Book Antiqua" w:hAnsi="Book Antiqua"/>
          <w:rPrChange w:id="2246" w:author="FP" w:date="2019-05-31T20:05:00Z">
            <w:rPr>
              <w:rFonts w:ascii="Book Antiqua" w:hAnsi="Book Antiqua"/>
            </w:rPr>
          </w:rPrChange>
        </w:rPr>
        <w:t xml:space="preserve">the </w:t>
      </w:r>
      <w:r w:rsidR="00777880" w:rsidRPr="0002188E">
        <w:rPr>
          <w:rFonts w:ascii="Book Antiqua" w:hAnsi="Book Antiqua"/>
          <w:rPrChange w:id="2247" w:author="FP" w:date="2019-05-31T20:05:00Z">
            <w:rPr>
              <w:rFonts w:ascii="Book Antiqua" w:hAnsi="Book Antiqua"/>
            </w:rPr>
          </w:rPrChange>
        </w:rPr>
        <w:lastRenderedPageBreak/>
        <w:t xml:space="preserve">risk of </w:t>
      </w:r>
      <w:r w:rsidR="00DC407A" w:rsidRPr="0002188E">
        <w:rPr>
          <w:rFonts w:ascii="Book Antiqua" w:hAnsi="Book Antiqua"/>
          <w:rPrChange w:id="2248" w:author="FP" w:date="2019-05-31T20:05:00Z">
            <w:rPr>
              <w:rFonts w:ascii="Book Antiqua" w:hAnsi="Book Antiqua"/>
            </w:rPr>
          </w:rPrChange>
        </w:rPr>
        <w:t>POPF. The</w:t>
      </w:r>
      <w:r w:rsidRPr="0002188E">
        <w:rPr>
          <w:rFonts w:ascii="Book Antiqua" w:hAnsi="Book Antiqua"/>
          <w:rPrChange w:id="2249" w:author="FP" w:date="2019-05-31T20:05:00Z">
            <w:rPr>
              <w:rFonts w:ascii="Book Antiqua" w:hAnsi="Book Antiqua"/>
            </w:rPr>
          </w:rPrChange>
        </w:rPr>
        <w:t xml:space="preserve"> relationship </w:t>
      </w:r>
      <w:r w:rsidR="00DC407A" w:rsidRPr="0002188E">
        <w:rPr>
          <w:rFonts w:ascii="Book Antiqua" w:hAnsi="Book Antiqua"/>
          <w:rPrChange w:id="2250" w:author="FP" w:date="2019-05-31T20:05:00Z">
            <w:rPr>
              <w:rFonts w:ascii="Book Antiqua" w:hAnsi="Book Antiqua"/>
            </w:rPr>
          </w:rPrChange>
        </w:rPr>
        <w:t>between sarcopenia and other</w:t>
      </w:r>
      <w:r w:rsidRPr="0002188E">
        <w:rPr>
          <w:rFonts w:ascii="Book Antiqua" w:hAnsi="Book Antiqua"/>
          <w:rPrChange w:id="2251" w:author="FP" w:date="2019-05-31T20:05:00Z">
            <w:rPr>
              <w:rFonts w:ascii="Book Antiqua" w:hAnsi="Book Antiqua"/>
            </w:rPr>
          </w:rPrChange>
        </w:rPr>
        <w:t xml:space="preserve"> short-term surgical outcomes still remain unclear</w:t>
      </w:r>
      <w:ins w:id="2252" w:author="copy_editor" w:date="2019-05-27T09:59:00Z">
        <w:r w:rsidR="00BB0785" w:rsidRPr="0002188E">
          <w:rPr>
            <w:rFonts w:ascii="Book Antiqua" w:hAnsi="Book Antiqua"/>
            <w:rPrChange w:id="2253" w:author="FP" w:date="2019-05-31T20:05:00Z">
              <w:rPr>
                <w:rFonts w:ascii="Book Antiqua" w:hAnsi="Book Antiqua"/>
              </w:rPr>
            </w:rPrChange>
          </w:rPr>
          <w:t>,</w:t>
        </w:r>
      </w:ins>
      <w:r w:rsidR="00777880" w:rsidRPr="0002188E">
        <w:rPr>
          <w:rFonts w:ascii="Book Antiqua" w:hAnsi="Book Antiqua"/>
          <w:rPrChange w:id="2254" w:author="FP" w:date="2019-05-31T20:05:00Z">
            <w:rPr>
              <w:rFonts w:ascii="Book Antiqua" w:hAnsi="Book Antiqua"/>
            </w:rPr>
          </w:rPrChange>
        </w:rPr>
        <w:t xml:space="preserve"> as different studies used different </w:t>
      </w:r>
      <w:r w:rsidRPr="0002188E">
        <w:rPr>
          <w:rFonts w:ascii="Book Antiqua" w:hAnsi="Book Antiqua"/>
          <w:rPrChange w:id="2255" w:author="FP" w:date="2019-05-31T20:05:00Z">
            <w:rPr>
              <w:rFonts w:ascii="Book Antiqua" w:hAnsi="Book Antiqua"/>
            </w:rPr>
          </w:rPrChange>
        </w:rPr>
        <w:t>cut</w:t>
      </w:r>
      <w:r w:rsidR="00EC64D7" w:rsidRPr="0002188E">
        <w:rPr>
          <w:rFonts w:ascii="Book Antiqua" w:hAnsi="Book Antiqua"/>
          <w:rPrChange w:id="2256" w:author="FP" w:date="2019-05-31T20:05:00Z">
            <w:rPr>
              <w:rFonts w:ascii="Book Antiqua" w:hAnsi="Book Antiqua"/>
            </w:rPr>
          </w:rPrChange>
        </w:rPr>
        <w:t>-</w:t>
      </w:r>
      <w:r w:rsidRPr="0002188E">
        <w:rPr>
          <w:rFonts w:ascii="Book Antiqua" w:hAnsi="Book Antiqua"/>
          <w:rPrChange w:id="2257" w:author="FP" w:date="2019-05-31T20:05:00Z">
            <w:rPr>
              <w:rFonts w:ascii="Book Antiqua" w:hAnsi="Book Antiqua"/>
            </w:rPr>
          </w:rPrChange>
        </w:rPr>
        <w:t>off value</w:t>
      </w:r>
      <w:r w:rsidR="00777880" w:rsidRPr="0002188E">
        <w:rPr>
          <w:rFonts w:ascii="Book Antiqua" w:hAnsi="Book Antiqua"/>
          <w:rPrChange w:id="2258" w:author="FP" w:date="2019-05-31T20:05:00Z">
            <w:rPr>
              <w:rFonts w:ascii="Book Antiqua" w:hAnsi="Book Antiqua"/>
            </w:rPr>
          </w:rPrChange>
        </w:rPr>
        <w:t>s</w:t>
      </w:r>
      <w:r w:rsidRPr="0002188E">
        <w:rPr>
          <w:rFonts w:ascii="Book Antiqua" w:hAnsi="Book Antiqua"/>
          <w:rPrChange w:id="2259" w:author="FP" w:date="2019-05-31T20:05:00Z">
            <w:rPr>
              <w:rFonts w:ascii="Book Antiqua" w:hAnsi="Book Antiqua"/>
            </w:rPr>
          </w:rPrChange>
        </w:rPr>
        <w:t xml:space="preserve"> and </w:t>
      </w:r>
      <w:r w:rsidR="009A54F2" w:rsidRPr="0002188E">
        <w:rPr>
          <w:rFonts w:ascii="Book Antiqua" w:hAnsi="Book Antiqua"/>
          <w:rPrChange w:id="2260" w:author="FP" w:date="2019-05-31T20:05:00Z">
            <w:rPr>
              <w:rFonts w:ascii="Book Antiqua" w:hAnsi="Book Antiqua"/>
            </w:rPr>
          </w:rPrChange>
        </w:rPr>
        <w:t>diagnostic methods. With the latest guidelines and consensus,</w:t>
      </w:r>
      <w:r w:rsidR="00777880" w:rsidRPr="0002188E">
        <w:rPr>
          <w:rFonts w:ascii="Book Antiqua" w:hAnsi="Book Antiqua"/>
          <w:rPrChange w:id="2261" w:author="FP" w:date="2019-05-31T20:05:00Z">
            <w:rPr>
              <w:rFonts w:ascii="Book Antiqua" w:hAnsi="Book Antiqua"/>
            </w:rPr>
          </w:rPrChange>
        </w:rPr>
        <w:t xml:space="preserve"> it is hoped that </w:t>
      </w:r>
      <w:r w:rsidR="009A54F2" w:rsidRPr="0002188E">
        <w:rPr>
          <w:rFonts w:ascii="Book Antiqua" w:hAnsi="Book Antiqua"/>
          <w:rPrChange w:id="2262" w:author="FP" w:date="2019-05-31T20:05:00Z">
            <w:rPr>
              <w:rFonts w:ascii="Book Antiqua" w:hAnsi="Book Antiqua"/>
            </w:rPr>
          </w:rPrChange>
        </w:rPr>
        <w:t>more standardized reporting</w:t>
      </w:r>
      <w:r w:rsidR="00777880" w:rsidRPr="0002188E">
        <w:rPr>
          <w:rFonts w:ascii="Book Antiqua" w:hAnsi="Book Antiqua"/>
          <w:rPrChange w:id="2263" w:author="FP" w:date="2019-05-31T20:05:00Z">
            <w:rPr>
              <w:rFonts w:ascii="Book Antiqua" w:hAnsi="Book Antiqua"/>
            </w:rPr>
          </w:rPrChange>
        </w:rPr>
        <w:t xml:space="preserve"> </w:t>
      </w:r>
      <w:r w:rsidR="009A54F2" w:rsidRPr="0002188E">
        <w:rPr>
          <w:rFonts w:ascii="Book Antiqua" w:hAnsi="Book Antiqua"/>
          <w:rPrChange w:id="2264" w:author="FP" w:date="2019-05-31T20:05:00Z">
            <w:rPr>
              <w:rFonts w:ascii="Book Antiqua" w:hAnsi="Book Antiqua"/>
            </w:rPr>
          </w:rPrChange>
        </w:rPr>
        <w:t>can be used in upcoming studies</w:t>
      </w:r>
      <w:r w:rsidR="00777880" w:rsidRPr="0002188E">
        <w:rPr>
          <w:rFonts w:ascii="Book Antiqua" w:hAnsi="Book Antiqua"/>
          <w:rPrChange w:id="2265" w:author="FP" w:date="2019-05-31T20:05:00Z">
            <w:rPr>
              <w:rFonts w:ascii="Book Antiqua" w:hAnsi="Book Antiqua"/>
            </w:rPr>
          </w:rPrChange>
        </w:rPr>
        <w:t xml:space="preserve"> so</w:t>
      </w:r>
      <w:r w:rsidR="009A54F2" w:rsidRPr="0002188E">
        <w:rPr>
          <w:rFonts w:ascii="Book Antiqua" w:hAnsi="Book Antiqua"/>
          <w:rPrChange w:id="2266" w:author="FP" w:date="2019-05-31T20:05:00Z">
            <w:rPr>
              <w:rFonts w:ascii="Book Antiqua" w:hAnsi="Book Antiqua"/>
            </w:rPr>
          </w:rPrChange>
        </w:rPr>
        <w:t xml:space="preserve"> that good quality </w:t>
      </w:r>
      <w:r w:rsidR="009A3876" w:rsidRPr="0002188E">
        <w:rPr>
          <w:rFonts w:ascii="Book Antiqua" w:hAnsi="Book Antiqua"/>
          <w:rPrChange w:id="2267" w:author="FP" w:date="2019-05-31T20:05:00Z">
            <w:rPr>
              <w:rFonts w:ascii="Book Antiqua" w:hAnsi="Book Antiqua"/>
            </w:rPr>
          </w:rPrChange>
        </w:rPr>
        <w:t xml:space="preserve">level </w:t>
      </w:r>
      <w:r w:rsidR="005D7D28" w:rsidRPr="0002188E">
        <w:rPr>
          <w:rFonts w:ascii="Book Antiqua" w:hAnsi="Book Antiqua"/>
          <w:rPrChange w:id="2268" w:author="FP" w:date="2019-05-31T20:05:00Z">
            <w:rPr>
              <w:rFonts w:ascii="Book Antiqua" w:hAnsi="Book Antiqua"/>
            </w:rPr>
          </w:rPrChange>
        </w:rPr>
        <w:t>1</w:t>
      </w:r>
      <w:r w:rsidR="009A54F2" w:rsidRPr="0002188E">
        <w:rPr>
          <w:rFonts w:ascii="Book Antiqua" w:hAnsi="Book Antiqua"/>
          <w:rPrChange w:id="2269" w:author="FP" w:date="2019-05-31T20:05:00Z">
            <w:rPr>
              <w:rFonts w:ascii="Book Antiqua" w:hAnsi="Book Antiqua"/>
            </w:rPr>
          </w:rPrChange>
        </w:rPr>
        <w:t xml:space="preserve"> studies can be conducted.</w:t>
      </w:r>
    </w:p>
    <w:p w14:paraId="49001E97" w14:textId="77777777" w:rsidR="003E432A" w:rsidRPr="0002188E" w:rsidRDefault="003E432A" w:rsidP="004C0A81">
      <w:pPr>
        <w:snapToGrid w:val="0"/>
        <w:spacing w:line="360" w:lineRule="auto"/>
        <w:jc w:val="both"/>
        <w:rPr>
          <w:rFonts w:ascii="Book Antiqua" w:hAnsi="Book Antiqua"/>
          <w:rPrChange w:id="2270" w:author="FP" w:date="2019-05-31T20:05:00Z">
            <w:rPr>
              <w:rFonts w:ascii="Book Antiqua" w:hAnsi="Book Antiqua"/>
            </w:rPr>
          </w:rPrChange>
        </w:rPr>
      </w:pPr>
      <w:bookmarkStart w:id="2271" w:name="_Ref407369038"/>
      <w:r w:rsidRPr="0002188E">
        <w:rPr>
          <w:rFonts w:ascii="Book Antiqua" w:hAnsi="Book Antiqua"/>
          <w:rPrChange w:id="2272" w:author="FP" w:date="2019-05-31T20:05:00Z">
            <w:rPr>
              <w:rFonts w:ascii="Book Antiqua" w:hAnsi="Book Antiqua"/>
            </w:rPr>
          </w:rPrChange>
        </w:rPr>
        <w:br w:type="page"/>
      </w:r>
    </w:p>
    <w:p w14:paraId="56F0B29C" w14:textId="25EBBB26" w:rsidR="002216DA" w:rsidRPr="0002188E" w:rsidRDefault="002216DA" w:rsidP="004C0A81">
      <w:pPr>
        <w:pStyle w:val="Caption"/>
        <w:keepNext w:val="0"/>
        <w:widowControl w:val="0"/>
        <w:adjustRightInd w:val="0"/>
        <w:snapToGrid w:val="0"/>
        <w:spacing w:after="0" w:line="360" w:lineRule="auto"/>
        <w:jc w:val="both"/>
        <w:rPr>
          <w:rFonts w:ascii="Book Antiqua" w:eastAsia="SimSun" w:hAnsi="Book Antiqua"/>
          <w:lang w:eastAsia="zh-CN"/>
          <w:rPrChange w:id="2273" w:author="FP" w:date="2019-05-31T20:05:00Z">
            <w:rPr>
              <w:rFonts w:ascii="Book Antiqua" w:eastAsia="SimSun" w:hAnsi="Book Antiqua"/>
              <w:lang w:eastAsia="zh-CN"/>
            </w:rPr>
          </w:rPrChange>
        </w:rPr>
      </w:pPr>
      <w:r w:rsidRPr="0002188E">
        <w:rPr>
          <w:rFonts w:ascii="Book Antiqua" w:eastAsia="SimSun" w:hAnsi="Book Antiqua"/>
          <w:lang w:eastAsia="zh-CN"/>
          <w:rPrChange w:id="2274" w:author="FP" w:date="2019-05-31T20:05:00Z">
            <w:rPr>
              <w:rFonts w:ascii="Book Antiqua" w:eastAsia="SimSun" w:hAnsi="Book Antiqua"/>
              <w:lang w:eastAsia="zh-CN"/>
            </w:rPr>
          </w:rPrChange>
        </w:rPr>
        <w:lastRenderedPageBreak/>
        <w:t>REFERENCES</w:t>
      </w:r>
    </w:p>
    <w:p w14:paraId="160716A9" w14:textId="77777777" w:rsidR="00B042E6" w:rsidRPr="0002188E" w:rsidRDefault="00B042E6" w:rsidP="004C0A81">
      <w:pPr>
        <w:snapToGrid w:val="0"/>
        <w:spacing w:line="360" w:lineRule="auto"/>
        <w:jc w:val="both"/>
        <w:rPr>
          <w:rFonts w:ascii="Book Antiqua" w:hAnsi="Book Antiqua"/>
          <w:rPrChange w:id="2275" w:author="FP" w:date="2019-05-31T20:05:00Z">
            <w:rPr>
              <w:rFonts w:ascii="Book Antiqua" w:hAnsi="Book Antiqua"/>
            </w:rPr>
          </w:rPrChange>
        </w:rPr>
      </w:pPr>
      <w:r w:rsidRPr="0002188E">
        <w:rPr>
          <w:rFonts w:ascii="Book Antiqua" w:hAnsi="Book Antiqua"/>
          <w:rPrChange w:id="2276" w:author="FP" w:date="2019-05-31T20:05:00Z">
            <w:rPr>
              <w:rFonts w:ascii="Book Antiqua" w:hAnsi="Book Antiqua"/>
            </w:rPr>
          </w:rPrChange>
        </w:rPr>
        <w:t xml:space="preserve">1 </w:t>
      </w:r>
      <w:r w:rsidRPr="0002188E">
        <w:rPr>
          <w:rFonts w:ascii="Book Antiqua" w:hAnsi="Book Antiqua"/>
          <w:b/>
          <w:rPrChange w:id="2277" w:author="FP" w:date="2019-05-31T20:05:00Z">
            <w:rPr>
              <w:rFonts w:ascii="Book Antiqua" w:hAnsi="Book Antiqua"/>
              <w:b/>
            </w:rPr>
          </w:rPrChange>
        </w:rPr>
        <w:t>Chen LK</w:t>
      </w:r>
      <w:r w:rsidRPr="0002188E">
        <w:rPr>
          <w:rFonts w:ascii="Book Antiqua" w:hAnsi="Book Antiqua"/>
          <w:rPrChange w:id="2278" w:author="FP" w:date="2019-05-31T20:05:00Z">
            <w:rPr>
              <w:rFonts w:ascii="Book Antiqua" w:hAnsi="Book Antiqua"/>
            </w:rPr>
          </w:rPrChange>
        </w:rPr>
        <w:t>, Lee WJ, Peng LN, Liu LK, Arai H, Akishita</w:t>
      </w:r>
      <w:bookmarkStart w:id="2279" w:name="_GoBack"/>
      <w:bookmarkEnd w:id="2279"/>
      <w:r w:rsidRPr="0002188E">
        <w:rPr>
          <w:rFonts w:ascii="Book Antiqua" w:hAnsi="Book Antiqua"/>
          <w:rPrChange w:id="2280" w:author="FP" w:date="2019-05-31T20:05:00Z">
            <w:rPr>
              <w:rFonts w:ascii="Book Antiqua" w:hAnsi="Book Antiqua"/>
            </w:rPr>
          </w:rPrChange>
        </w:rPr>
        <w:t xml:space="preserve"> M; Asian Working Group for Sarcopenia. Recent Advances in Sarcopenia Research in Asia: 2016 Update From the Asian Working Group for Sarcopenia. </w:t>
      </w:r>
      <w:r w:rsidRPr="0002188E">
        <w:rPr>
          <w:rFonts w:ascii="Book Antiqua" w:hAnsi="Book Antiqua"/>
          <w:i/>
          <w:rPrChange w:id="2281" w:author="FP" w:date="2019-05-31T20:05:00Z">
            <w:rPr>
              <w:rFonts w:ascii="Book Antiqua" w:hAnsi="Book Antiqua"/>
              <w:i/>
            </w:rPr>
          </w:rPrChange>
        </w:rPr>
        <w:t>J Am Med Dir Assoc</w:t>
      </w:r>
      <w:r w:rsidRPr="0002188E">
        <w:rPr>
          <w:rFonts w:ascii="Book Antiqua" w:hAnsi="Book Antiqua"/>
          <w:rPrChange w:id="2282" w:author="FP" w:date="2019-05-31T20:05:00Z">
            <w:rPr>
              <w:rFonts w:ascii="Book Antiqua" w:hAnsi="Book Antiqua"/>
            </w:rPr>
          </w:rPrChange>
        </w:rPr>
        <w:t xml:space="preserve"> 2016; </w:t>
      </w:r>
      <w:r w:rsidRPr="0002188E">
        <w:rPr>
          <w:rFonts w:ascii="Book Antiqua" w:hAnsi="Book Antiqua"/>
          <w:b/>
          <w:rPrChange w:id="2283" w:author="FP" w:date="2019-05-31T20:05:00Z">
            <w:rPr>
              <w:rFonts w:ascii="Book Antiqua" w:hAnsi="Book Antiqua"/>
              <w:b/>
            </w:rPr>
          </w:rPrChange>
        </w:rPr>
        <w:t>17</w:t>
      </w:r>
      <w:r w:rsidRPr="0002188E">
        <w:rPr>
          <w:rFonts w:ascii="Book Antiqua" w:hAnsi="Book Antiqua"/>
          <w:rPrChange w:id="2284" w:author="FP" w:date="2019-05-31T20:05:00Z">
            <w:rPr>
              <w:rFonts w:ascii="Book Antiqua" w:hAnsi="Book Antiqua"/>
            </w:rPr>
          </w:rPrChange>
        </w:rPr>
        <w:t>: 767.e1-767.e7 [PMID: 27372539 DOI: 10.1016/j.jamda.2016.05.016]</w:t>
      </w:r>
    </w:p>
    <w:p w14:paraId="28FD1D39" w14:textId="77777777" w:rsidR="00B042E6" w:rsidRPr="0002188E" w:rsidRDefault="00B042E6" w:rsidP="004C0A81">
      <w:pPr>
        <w:snapToGrid w:val="0"/>
        <w:spacing w:line="360" w:lineRule="auto"/>
        <w:jc w:val="both"/>
        <w:rPr>
          <w:rFonts w:ascii="Book Antiqua" w:hAnsi="Book Antiqua"/>
          <w:rPrChange w:id="2285" w:author="FP" w:date="2019-05-31T20:05:00Z">
            <w:rPr>
              <w:rFonts w:ascii="Book Antiqua" w:hAnsi="Book Antiqua"/>
            </w:rPr>
          </w:rPrChange>
        </w:rPr>
      </w:pPr>
      <w:r w:rsidRPr="0002188E">
        <w:rPr>
          <w:rFonts w:ascii="Book Antiqua" w:hAnsi="Book Antiqua"/>
          <w:rPrChange w:id="2286" w:author="FP" w:date="2019-05-31T20:05:00Z">
            <w:rPr>
              <w:rFonts w:ascii="Book Antiqua" w:hAnsi="Book Antiqua"/>
            </w:rPr>
          </w:rPrChange>
        </w:rPr>
        <w:t xml:space="preserve">2 </w:t>
      </w:r>
      <w:r w:rsidRPr="0002188E">
        <w:rPr>
          <w:rFonts w:ascii="Book Antiqua" w:hAnsi="Book Antiqua"/>
          <w:b/>
          <w:rPrChange w:id="2287" w:author="FP" w:date="2019-05-31T20:05:00Z">
            <w:rPr>
              <w:rFonts w:ascii="Book Antiqua" w:hAnsi="Book Antiqua"/>
              <w:b/>
            </w:rPr>
          </w:rPrChange>
        </w:rPr>
        <w:t>Cruz-Jentoft AJ</w:t>
      </w:r>
      <w:r w:rsidRPr="0002188E">
        <w:rPr>
          <w:rFonts w:ascii="Book Antiqua" w:hAnsi="Book Antiqua"/>
          <w:rPrChange w:id="2288" w:author="FP" w:date="2019-05-31T20:05:00Z">
            <w:rPr>
              <w:rFonts w:ascii="Book Antiqua" w:hAnsi="Book Antiqua"/>
            </w:rPr>
          </w:rPrChange>
        </w:rPr>
        <w:t xml:space="preserve">, Bahat G, Bauer J, Boirie Y, Bruyère O, Cederholm T, Cooper C, Landi F, Rolland Y, Sayer AA, Schneider SM, Sieber CC, Topinkova E, Vandewoude M, Visser M, Zamboni M; Writing Group for the European Working Group on Sarcopenia in Older People 2 (EWGSOP2), and the Extended Group for EWGSOP2 . Sarcopenia: revised European consensus on definition and diagnosis. </w:t>
      </w:r>
      <w:r w:rsidRPr="0002188E">
        <w:rPr>
          <w:rFonts w:ascii="Book Antiqua" w:hAnsi="Book Antiqua"/>
          <w:i/>
          <w:rPrChange w:id="2289" w:author="FP" w:date="2019-05-31T20:05:00Z">
            <w:rPr>
              <w:rFonts w:ascii="Book Antiqua" w:hAnsi="Book Antiqua"/>
              <w:i/>
            </w:rPr>
          </w:rPrChange>
        </w:rPr>
        <w:t>Age Ageing</w:t>
      </w:r>
      <w:r w:rsidRPr="0002188E">
        <w:rPr>
          <w:rFonts w:ascii="Book Antiqua" w:hAnsi="Book Antiqua"/>
          <w:rPrChange w:id="2290" w:author="FP" w:date="2019-05-31T20:05:00Z">
            <w:rPr>
              <w:rFonts w:ascii="Book Antiqua" w:hAnsi="Book Antiqua"/>
            </w:rPr>
          </w:rPrChange>
        </w:rPr>
        <w:t xml:space="preserve"> 2019; </w:t>
      </w:r>
      <w:r w:rsidRPr="0002188E">
        <w:rPr>
          <w:rFonts w:ascii="Book Antiqua" w:hAnsi="Book Antiqua"/>
          <w:b/>
          <w:rPrChange w:id="2291" w:author="FP" w:date="2019-05-31T20:05:00Z">
            <w:rPr>
              <w:rFonts w:ascii="Book Antiqua" w:hAnsi="Book Antiqua"/>
              <w:b/>
            </w:rPr>
          </w:rPrChange>
        </w:rPr>
        <w:t>48</w:t>
      </w:r>
      <w:r w:rsidRPr="0002188E">
        <w:rPr>
          <w:rFonts w:ascii="Book Antiqua" w:hAnsi="Book Antiqua"/>
          <w:rPrChange w:id="2292" w:author="FP" w:date="2019-05-31T20:05:00Z">
            <w:rPr>
              <w:rFonts w:ascii="Book Antiqua" w:hAnsi="Book Antiqua"/>
            </w:rPr>
          </w:rPrChange>
        </w:rPr>
        <w:t>: 16-31 [PMID: 30312372 DOI: 10.1093/ageing/afy169]</w:t>
      </w:r>
    </w:p>
    <w:p w14:paraId="1156E6A8" w14:textId="77777777" w:rsidR="00B042E6" w:rsidRPr="0002188E" w:rsidRDefault="00B042E6" w:rsidP="004C0A81">
      <w:pPr>
        <w:snapToGrid w:val="0"/>
        <w:spacing w:line="360" w:lineRule="auto"/>
        <w:jc w:val="both"/>
        <w:rPr>
          <w:rFonts w:ascii="Book Antiqua" w:hAnsi="Book Antiqua"/>
          <w:rPrChange w:id="2293" w:author="FP" w:date="2019-05-31T20:05:00Z">
            <w:rPr>
              <w:rFonts w:ascii="Book Antiqua" w:hAnsi="Book Antiqua"/>
            </w:rPr>
          </w:rPrChange>
        </w:rPr>
      </w:pPr>
      <w:r w:rsidRPr="0002188E">
        <w:rPr>
          <w:rFonts w:ascii="Book Antiqua" w:hAnsi="Book Antiqua"/>
          <w:rPrChange w:id="2294" w:author="FP" w:date="2019-05-31T20:05:00Z">
            <w:rPr>
              <w:rFonts w:ascii="Book Antiqua" w:hAnsi="Book Antiqua"/>
            </w:rPr>
          </w:rPrChange>
        </w:rPr>
        <w:t xml:space="preserve">3 </w:t>
      </w:r>
      <w:r w:rsidRPr="0002188E">
        <w:rPr>
          <w:rFonts w:ascii="Book Antiqua" w:hAnsi="Book Antiqua"/>
          <w:b/>
          <w:rPrChange w:id="2295" w:author="FP" w:date="2019-05-31T20:05:00Z">
            <w:rPr>
              <w:rFonts w:ascii="Book Antiqua" w:hAnsi="Book Antiqua"/>
              <w:b/>
            </w:rPr>
          </w:rPrChange>
        </w:rPr>
        <w:t>Wolfgang CL</w:t>
      </w:r>
      <w:r w:rsidRPr="0002188E">
        <w:rPr>
          <w:rFonts w:ascii="Book Antiqua" w:hAnsi="Book Antiqua"/>
          <w:rPrChange w:id="2296" w:author="FP" w:date="2019-05-31T20:05:00Z">
            <w:rPr>
              <w:rFonts w:ascii="Book Antiqua" w:hAnsi="Book Antiqua"/>
            </w:rPr>
          </w:rPrChange>
        </w:rPr>
        <w:t xml:space="preserve">, Herman JM, Laheru DA, Klein AP, Erdek MA, Fishman EK, Hruban RH. Recent progress in pancreatic cancer. </w:t>
      </w:r>
      <w:r w:rsidRPr="0002188E">
        <w:rPr>
          <w:rFonts w:ascii="Book Antiqua" w:hAnsi="Book Antiqua"/>
          <w:i/>
          <w:rPrChange w:id="2297" w:author="FP" w:date="2019-05-31T20:05:00Z">
            <w:rPr>
              <w:rFonts w:ascii="Book Antiqua" w:hAnsi="Book Antiqua"/>
              <w:i/>
            </w:rPr>
          </w:rPrChange>
        </w:rPr>
        <w:t>CA Cancer J Clin</w:t>
      </w:r>
      <w:r w:rsidRPr="0002188E">
        <w:rPr>
          <w:rFonts w:ascii="Book Antiqua" w:hAnsi="Book Antiqua"/>
          <w:rPrChange w:id="2298" w:author="FP" w:date="2019-05-31T20:05:00Z">
            <w:rPr>
              <w:rFonts w:ascii="Book Antiqua" w:hAnsi="Book Antiqua"/>
            </w:rPr>
          </w:rPrChange>
        </w:rPr>
        <w:t xml:space="preserve"> 2013; </w:t>
      </w:r>
      <w:r w:rsidRPr="0002188E">
        <w:rPr>
          <w:rFonts w:ascii="Book Antiqua" w:hAnsi="Book Antiqua"/>
          <w:b/>
          <w:rPrChange w:id="2299" w:author="FP" w:date="2019-05-31T20:05:00Z">
            <w:rPr>
              <w:rFonts w:ascii="Book Antiqua" w:hAnsi="Book Antiqua"/>
              <w:b/>
            </w:rPr>
          </w:rPrChange>
        </w:rPr>
        <w:t>63</w:t>
      </w:r>
      <w:r w:rsidRPr="0002188E">
        <w:rPr>
          <w:rFonts w:ascii="Book Antiqua" w:hAnsi="Book Antiqua"/>
          <w:rPrChange w:id="2300" w:author="FP" w:date="2019-05-31T20:05:00Z">
            <w:rPr>
              <w:rFonts w:ascii="Book Antiqua" w:hAnsi="Book Antiqua"/>
            </w:rPr>
          </w:rPrChange>
        </w:rPr>
        <w:t>: 318-348 [PMID: 23856911 DOI: 10.3322/caac.21190]</w:t>
      </w:r>
    </w:p>
    <w:p w14:paraId="4DDB716E" w14:textId="77777777" w:rsidR="00B042E6" w:rsidRPr="0002188E" w:rsidRDefault="00B042E6" w:rsidP="004C0A81">
      <w:pPr>
        <w:snapToGrid w:val="0"/>
        <w:spacing w:line="360" w:lineRule="auto"/>
        <w:jc w:val="both"/>
        <w:rPr>
          <w:rFonts w:ascii="Book Antiqua" w:hAnsi="Book Antiqua"/>
          <w:rPrChange w:id="2301" w:author="FP" w:date="2019-05-31T20:05:00Z">
            <w:rPr>
              <w:rFonts w:ascii="Book Antiqua" w:hAnsi="Book Antiqua"/>
            </w:rPr>
          </w:rPrChange>
        </w:rPr>
      </w:pPr>
      <w:r w:rsidRPr="0002188E">
        <w:rPr>
          <w:rFonts w:ascii="Book Antiqua" w:hAnsi="Book Antiqua"/>
          <w:rPrChange w:id="2302" w:author="FP" w:date="2019-05-31T20:05:00Z">
            <w:rPr>
              <w:rFonts w:ascii="Book Antiqua" w:hAnsi="Book Antiqua"/>
            </w:rPr>
          </w:rPrChange>
        </w:rPr>
        <w:t xml:space="preserve">4 </w:t>
      </w:r>
      <w:r w:rsidRPr="0002188E">
        <w:rPr>
          <w:rFonts w:ascii="Book Antiqua" w:hAnsi="Book Antiqua"/>
          <w:b/>
          <w:rPrChange w:id="2303" w:author="FP" w:date="2019-05-31T20:05:00Z">
            <w:rPr>
              <w:rFonts w:ascii="Book Antiqua" w:hAnsi="Book Antiqua"/>
              <w:b/>
            </w:rPr>
          </w:rPrChange>
        </w:rPr>
        <w:t>Rahib L</w:t>
      </w:r>
      <w:r w:rsidRPr="0002188E">
        <w:rPr>
          <w:rFonts w:ascii="Book Antiqua" w:hAnsi="Book Antiqua"/>
          <w:rPrChange w:id="2304" w:author="FP" w:date="2019-05-31T20:05:00Z">
            <w:rPr>
              <w:rFonts w:ascii="Book Antiqua" w:hAnsi="Book Antiqua"/>
            </w:rPr>
          </w:rPrChange>
        </w:rPr>
        <w:t xml:space="preserve">, Smith BD, Aizenberg R, Rosenzweig AB, Fleshman JM, Matrisian LM. Projecting cancer incidence and deaths to 2030: the unexpected burden of thyroid, liver, and pancreas cancers in the United States. </w:t>
      </w:r>
      <w:r w:rsidRPr="0002188E">
        <w:rPr>
          <w:rFonts w:ascii="Book Antiqua" w:hAnsi="Book Antiqua"/>
          <w:i/>
          <w:rPrChange w:id="2305" w:author="FP" w:date="2019-05-31T20:05:00Z">
            <w:rPr>
              <w:rFonts w:ascii="Book Antiqua" w:hAnsi="Book Antiqua"/>
              <w:i/>
            </w:rPr>
          </w:rPrChange>
        </w:rPr>
        <w:t>Cancer Res</w:t>
      </w:r>
      <w:r w:rsidRPr="0002188E">
        <w:rPr>
          <w:rFonts w:ascii="Book Antiqua" w:hAnsi="Book Antiqua"/>
          <w:rPrChange w:id="2306" w:author="FP" w:date="2019-05-31T20:05:00Z">
            <w:rPr>
              <w:rFonts w:ascii="Book Antiqua" w:hAnsi="Book Antiqua"/>
            </w:rPr>
          </w:rPrChange>
        </w:rPr>
        <w:t xml:space="preserve"> 2014; </w:t>
      </w:r>
      <w:r w:rsidRPr="0002188E">
        <w:rPr>
          <w:rFonts w:ascii="Book Antiqua" w:hAnsi="Book Antiqua"/>
          <w:b/>
          <w:rPrChange w:id="2307" w:author="FP" w:date="2019-05-31T20:05:00Z">
            <w:rPr>
              <w:rFonts w:ascii="Book Antiqua" w:hAnsi="Book Antiqua"/>
              <w:b/>
            </w:rPr>
          </w:rPrChange>
        </w:rPr>
        <w:t>74</w:t>
      </w:r>
      <w:r w:rsidRPr="0002188E">
        <w:rPr>
          <w:rFonts w:ascii="Book Antiqua" w:hAnsi="Book Antiqua"/>
          <w:rPrChange w:id="2308" w:author="FP" w:date="2019-05-31T20:05:00Z">
            <w:rPr>
              <w:rFonts w:ascii="Book Antiqua" w:hAnsi="Book Antiqua"/>
            </w:rPr>
          </w:rPrChange>
        </w:rPr>
        <w:t>: 2913-2921 [PMID: 24840647 DOI: 10.1158/0008-5472.CAN-14-0155]</w:t>
      </w:r>
    </w:p>
    <w:p w14:paraId="769B5DDA" w14:textId="77777777" w:rsidR="00B042E6" w:rsidRPr="0002188E" w:rsidRDefault="00B042E6" w:rsidP="004C0A81">
      <w:pPr>
        <w:snapToGrid w:val="0"/>
        <w:spacing w:line="360" w:lineRule="auto"/>
        <w:jc w:val="both"/>
        <w:rPr>
          <w:rFonts w:ascii="Book Antiqua" w:hAnsi="Book Antiqua"/>
          <w:rPrChange w:id="2309" w:author="FP" w:date="2019-05-31T20:05:00Z">
            <w:rPr>
              <w:rFonts w:ascii="Book Antiqua" w:hAnsi="Book Antiqua"/>
            </w:rPr>
          </w:rPrChange>
        </w:rPr>
      </w:pPr>
      <w:r w:rsidRPr="0002188E">
        <w:rPr>
          <w:rFonts w:ascii="Book Antiqua" w:hAnsi="Book Antiqua"/>
          <w:rPrChange w:id="2310" w:author="FP" w:date="2019-05-31T20:05:00Z">
            <w:rPr>
              <w:rFonts w:ascii="Book Antiqua" w:hAnsi="Book Antiqua"/>
            </w:rPr>
          </w:rPrChange>
        </w:rPr>
        <w:t xml:space="preserve">5 </w:t>
      </w:r>
      <w:r w:rsidRPr="0002188E">
        <w:rPr>
          <w:rFonts w:ascii="Book Antiqua" w:hAnsi="Book Antiqua"/>
          <w:b/>
          <w:rPrChange w:id="2311" w:author="FP" w:date="2019-05-31T20:05:00Z">
            <w:rPr>
              <w:rFonts w:ascii="Book Antiqua" w:hAnsi="Book Antiqua"/>
              <w:b/>
            </w:rPr>
          </w:rPrChange>
        </w:rPr>
        <w:t>Ducreux M</w:t>
      </w:r>
      <w:r w:rsidRPr="0002188E">
        <w:rPr>
          <w:rFonts w:ascii="Book Antiqua" w:hAnsi="Book Antiqua"/>
          <w:rPrChange w:id="2312" w:author="FP" w:date="2019-05-31T20:05:00Z">
            <w:rPr>
              <w:rFonts w:ascii="Book Antiqua" w:hAnsi="Book Antiqua"/>
            </w:rPr>
          </w:rPrChange>
        </w:rPr>
        <w:t xml:space="preserve">, Cuhna AS, Caramella C, Hollebecque A, Burtin P, Goéré D, Seufferlein T, Haustermans K, Van Laethem JL, Conroy T, Arnold D; ESMO Guidelines Committee. Cancer of the pancreas: ESMO Clinical Practice Guidelines for diagnosis, treatment and follow-up. </w:t>
      </w:r>
      <w:r w:rsidRPr="0002188E">
        <w:rPr>
          <w:rFonts w:ascii="Book Antiqua" w:hAnsi="Book Antiqua"/>
          <w:i/>
          <w:rPrChange w:id="2313" w:author="FP" w:date="2019-05-31T20:05:00Z">
            <w:rPr>
              <w:rFonts w:ascii="Book Antiqua" w:hAnsi="Book Antiqua"/>
              <w:i/>
            </w:rPr>
          </w:rPrChange>
        </w:rPr>
        <w:t>Ann Oncol</w:t>
      </w:r>
      <w:r w:rsidRPr="0002188E">
        <w:rPr>
          <w:rFonts w:ascii="Book Antiqua" w:hAnsi="Book Antiqua"/>
          <w:rPrChange w:id="2314" w:author="FP" w:date="2019-05-31T20:05:00Z">
            <w:rPr>
              <w:rFonts w:ascii="Book Antiqua" w:hAnsi="Book Antiqua"/>
            </w:rPr>
          </w:rPrChange>
        </w:rPr>
        <w:t xml:space="preserve"> 2015; </w:t>
      </w:r>
      <w:r w:rsidRPr="0002188E">
        <w:rPr>
          <w:rFonts w:ascii="Book Antiqua" w:hAnsi="Book Antiqua"/>
          <w:b/>
          <w:rPrChange w:id="2315" w:author="FP" w:date="2019-05-31T20:05:00Z">
            <w:rPr>
              <w:rFonts w:ascii="Book Antiqua" w:hAnsi="Book Antiqua"/>
              <w:b/>
            </w:rPr>
          </w:rPrChange>
        </w:rPr>
        <w:t>26 Suppl 5</w:t>
      </w:r>
      <w:r w:rsidRPr="0002188E">
        <w:rPr>
          <w:rFonts w:ascii="Book Antiqua" w:hAnsi="Book Antiqua"/>
          <w:rPrChange w:id="2316" w:author="FP" w:date="2019-05-31T20:05:00Z">
            <w:rPr>
              <w:rFonts w:ascii="Book Antiqua" w:hAnsi="Book Antiqua"/>
            </w:rPr>
          </w:rPrChange>
        </w:rPr>
        <w:t>: v56-v68 [PMID: 26314780 DOI: 10.1093/annonc/mdv295]</w:t>
      </w:r>
    </w:p>
    <w:p w14:paraId="416C6CAE" w14:textId="77777777" w:rsidR="00B042E6" w:rsidRPr="0002188E" w:rsidRDefault="00B042E6" w:rsidP="004C0A81">
      <w:pPr>
        <w:snapToGrid w:val="0"/>
        <w:spacing w:line="360" w:lineRule="auto"/>
        <w:jc w:val="both"/>
        <w:rPr>
          <w:rFonts w:ascii="Book Antiqua" w:hAnsi="Book Antiqua"/>
          <w:rPrChange w:id="2317" w:author="FP" w:date="2019-05-31T20:05:00Z">
            <w:rPr>
              <w:rFonts w:ascii="Book Antiqua" w:hAnsi="Book Antiqua"/>
            </w:rPr>
          </w:rPrChange>
        </w:rPr>
      </w:pPr>
      <w:r w:rsidRPr="0002188E">
        <w:rPr>
          <w:rFonts w:ascii="Book Antiqua" w:hAnsi="Book Antiqua"/>
          <w:rPrChange w:id="2318" w:author="FP" w:date="2019-05-31T20:05:00Z">
            <w:rPr>
              <w:rFonts w:ascii="Book Antiqua" w:hAnsi="Book Antiqua"/>
            </w:rPr>
          </w:rPrChange>
        </w:rPr>
        <w:t xml:space="preserve">6 </w:t>
      </w:r>
      <w:r w:rsidRPr="0002188E">
        <w:rPr>
          <w:rFonts w:ascii="Book Antiqua" w:hAnsi="Book Antiqua"/>
          <w:b/>
          <w:rPrChange w:id="2319" w:author="FP" w:date="2019-05-31T20:05:00Z">
            <w:rPr>
              <w:rFonts w:ascii="Book Antiqua" w:hAnsi="Book Antiqua"/>
              <w:b/>
            </w:rPr>
          </w:rPrChange>
        </w:rPr>
        <w:t>Huang L</w:t>
      </w:r>
      <w:r w:rsidRPr="0002188E">
        <w:rPr>
          <w:rFonts w:ascii="Book Antiqua" w:hAnsi="Book Antiqua"/>
          <w:rPrChange w:id="2320" w:author="FP" w:date="2019-05-31T20:05:00Z">
            <w:rPr>
              <w:rFonts w:ascii="Book Antiqua" w:hAnsi="Book Antiqua"/>
            </w:rPr>
          </w:rPrChange>
        </w:rPr>
        <w:t xml:space="preserve">, Jansen L, Balavarca Y, Molina-Montes E, Babaei M, van der Geest L, Lemmens V, Van Eycken L, De Schutter H, Johannesen TB, Fristrup CW, Mortensen MB, Primic-Žakelj M, Zadnik V, Becker N, Hackert T, Mägi M, Cassetti T, Sassatelli R, Grützmann R, Merkel S, Gonçalves AF, Bento MJ, Hegyi P, Lakatos G, Szentesi A, Moreau M, van de Velde T, Broeks A, Sant M, Minicozzi P, Mazzaferro V, Real FX, Carrato A, Molero X, Besselink MG, Malats N, Büchler MW, Schrotz-King P, Brenner H. Resection of pancreatic cancer in Europe and USA: an international large-scale study highlighting large variations. </w:t>
      </w:r>
      <w:r w:rsidRPr="0002188E">
        <w:rPr>
          <w:rFonts w:ascii="Book Antiqua" w:hAnsi="Book Antiqua"/>
          <w:i/>
          <w:rPrChange w:id="2321" w:author="FP" w:date="2019-05-31T20:05:00Z">
            <w:rPr>
              <w:rFonts w:ascii="Book Antiqua" w:hAnsi="Book Antiqua"/>
              <w:i/>
            </w:rPr>
          </w:rPrChange>
        </w:rPr>
        <w:t>Gut</w:t>
      </w:r>
      <w:r w:rsidRPr="0002188E">
        <w:rPr>
          <w:rFonts w:ascii="Book Antiqua" w:hAnsi="Book Antiqua"/>
          <w:rPrChange w:id="2322" w:author="FP" w:date="2019-05-31T20:05:00Z">
            <w:rPr>
              <w:rFonts w:ascii="Book Antiqua" w:hAnsi="Book Antiqua"/>
            </w:rPr>
          </w:rPrChange>
        </w:rPr>
        <w:t xml:space="preserve"> 2019; </w:t>
      </w:r>
      <w:r w:rsidRPr="0002188E">
        <w:rPr>
          <w:rFonts w:ascii="Book Antiqua" w:hAnsi="Book Antiqua"/>
          <w:b/>
          <w:rPrChange w:id="2323" w:author="FP" w:date="2019-05-31T20:05:00Z">
            <w:rPr>
              <w:rFonts w:ascii="Book Antiqua" w:hAnsi="Book Antiqua"/>
              <w:b/>
            </w:rPr>
          </w:rPrChange>
        </w:rPr>
        <w:t>68</w:t>
      </w:r>
      <w:r w:rsidRPr="0002188E">
        <w:rPr>
          <w:rFonts w:ascii="Book Antiqua" w:hAnsi="Book Antiqua"/>
          <w:rPrChange w:id="2324" w:author="FP" w:date="2019-05-31T20:05:00Z">
            <w:rPr>
              <w:rFonts w:ascii="Book Antiqua" w:hAnsi="Book Antiqua"/>
            </w:rPr>
          </w:rPrChange>
        </w:rPr>
        <w:t>: 130-139 [PMID: 29158237 DOI: 10.1136/gutjnl-2017-314828]</w:t>
      </w:r>
    </w:p>
    <w:p w14:paraId="77922C0B" w14:textId="77777777" w:rsidR="00B042E6" w:rsidRPr="0002188E" w:rsidRDefault="00B042E6" w:rsidP="004C0A81">
      <w:pPr>
        <w:snapToGrid w:val="0"/>
        <w:spacing w:line="360" w:lineRule="auto"/>
        <w:jc w:val="both"/>
        <w:rPr>
          <w:rFonts w:ascii="Book Antiqua" w:hAnsi="Book Antiqua"/>
          <w:rPrChange w:id="2325" w:author="FP" w:date="2019-05-31T20:05:00Z">
            <w:rPr>
              <w:rFonts w:ascii="Book Antiqua" w:hAnsi="Book Antiqua"/>
            </w:rPr>
          </w:rPrChange>
        </w:rPr>
      </w:pPr>
      <w:r w:rsidRPr="0002188E">
        <w:rPr>
          <w:rFonts w:ascii="Book Antiqua" w:hAnsi="Book Antiqua"/>
          <w:rPrChange w:id="2326" w:author="FP" w:date="2019-05-31T20:05:00Z">
            <w:rPr>
              <w:rFonts w:ascii="Book Antiqua" w:hAnsi="Book Antiqua"/>
            </w:rPr>
          </w:rPrChange>
        </w:rPr>
        <w:lastRenderedPageBreak/>
        <w:t xml:space="preserve">7 </w:t>
      </w:r>
      <w:r w:rsidRPr="0002188E">
        <w:rPr>
          <w:rFonts w:ascii="Book Antiqua" w:hAnsi="Book Antiqua"/>
          <w:b/>
          <w:rPrChange w:id="2327" w:author="FP" w:date="2019-05-31T20:05:00Z">
            <w:rPr>
              <w:rFonts w:ascii="Book Antiqua" w:hAnsi="Book Antiqua"/>
              <w:b/>
            </w:rPr>
          </w:rPrChange>
        </w:rPr>
        <w:t>Pamoukdjian F</w:t>
      </w:r>
      <w:r w:rsidRPr="0002188E">
        <w:rPr>
          <w:rFonts w:ascii="Book Antiqua" w:hAnsi="Book Antiqua"/>
          <w:rPrChange w:id="2328" w:author="FP" w:date="2019-05-31T20:05:00Z">
            <w:rPr>
              <w:rFonts w:ascii="Book Antiqua" w:hAnsi="Book Antiqua"/>
            </w:rPr>
          </w:rPrChange>
        </w:rPr>
        <w:t xml:space="preserve">, Bouillet T, Lévy V, Soussan M, Zelek L, Paillaud E. Prevalence and predictive value of pre-therapeutic sarcopenia in cancer patients: A systematic review. </w:t>
      </w:r>
      <w:r w:rsidRPr="0002188E">
        <w:rPr>
          <w:rFonts w:ascii="Book Antiqua" w:hAnsi="Book Antiqua"/>
          <w:i/>
          <w:rPrChange w:id="2329" w:author="FP" w:date="2019-05-31T20:05:00Z">
            <w:rPr>
              <w:rFonts w:ascii="Book Antiqua" w:hAnsi="Book Antiqua"/>
              <w:i/>
            </w:rPr>
          </w:rPrChange>
        </w:rPr>
        <w:t>Clin Nutr</w:t>
      </w:r>
      <w:r w:rsidRPr="0002188E">
        <w:rPr>
          <w:rFonts w:ascii="Book Antiqua" w:hAnsi="Book Antiqua"/>
          <w:rPrChange w:id="2330" w:author="FP" w:date="2019-05-31T20:05:00Z">
            <w:rPr>
              <w:rFonts w:ascii="Book Antiqua" w:hAnsi="Book Antiqua"/>
            </w:rPr>
          </w:rPrChange>
        </w:rPr>
        <w:t xml:space="preserve"> 2018; </w:t>
      </w:r>
      <w:r w:rsidRPr="0002188E">
        <w:rPr>
          <w:rFonts w:ascii="Book Antiqua" w:hAnsi="Book Antiqua"/>
          <w:b/>
          <w:rPrChange w:id="2331" w:author="FP" w:date="2019-05-31T20:05:00Z">
            <w:rPr>
              <w:rFonts w:ascii="Book Antiqua" w:hAnsi="Book Antiqua"/>
              <w:b/>
            </w:rPr>
          </w:rPrChange>
        </w:rPr>
        <w:t>37</w:t>
      </w:r>
      <w:r w:rsidRPr="0002188E">
        <w:rPr>
          <w:rFonts w:ascii="Book Antiqua" w:hAnsi="Book Antiqua"/>
          <w:rPrChange w:id="2332" w:author="FP" w:date="2019-05-31T20:05:00Z">
            <w:rPr>
              <w:rFonts w:ascii="Book Antiqua" w:hAnsi="Book Antiqua"/>
            </w:rPr>
          </w:rPrChange>
        </w:rPr>
        <w:t>: 1101-1113 [PMID: 28734552 DOI: 10.1016/j.clnu.2017.07.010]</w:t>
      </w:r>
    </w:p>
    <w:p w14:paraId="3DB0A439" w14:textId="77777777" w:rsidR="00B042E6" w:rsidRPr="0002188E" w:rsidRDefault="00B042E6" w:rsidP="004C0A81">
      <w:pPr>
        <w:snapToGrid w:val="0"/>
        <w:spacing w:line="360" w:lineRule="auto"/>
        <w:jc w:val="both"/>
        <w:rPr>
          <w:rFonts w:ascii="Book Antiqua" w:hAnsi="Book Antiqua"/>
          <w:rPrChange w:id="2333" w:author="FP" w:date="2019-05-31T20:05:00Z">
            <w:rPr>
              <w:rFonts w:ascii="Book Antiqua" w:hAnsi="Book Antiqua"/>
            </w:rPr>
          </w:rPrChange>
        </w:rPr>
      </w:pPr>
      <w:r w:rsidRPr="0002188E">
        <w:rPr>
          <w:rFonts w:ascii="Book Antiqua" w:hAnsi="Book Antiqua"/>
          <w:rPrChange w:id="2334" w:author="FP" w:date="2019-05-31T20:05:00Z">
            <w:rPr>
              <w:rFonts w:ascii="Book Antiqua" w:hAnsi="Book Antiqua"/>
            </w:rPr>
          </w:rPrChange>
        </w:rPr>
        <w:t xml:space="preserve">8 </w:t>
      </w:r>
      <w:r w:rsidRPr="0002188E">
        <w:rPr>
          <w:rFonts w:ascii="Book Antiqua" w:hAnsi="Book Antiqua"/>
          <w:b/>
          <w:rPrChange w:id="2335" w:author="FP" w:date="2019-05-31T20:05:00Z">
            <w:rPr>
              <w:rFonts w:ascii="Book Antiqua" w:hAnsi="Book Antiqua"/>
              <w:b/>
            </w:rPr>
          </w:rPrChange>
        </w:rPr>
        <w:t>Tan BH</w:t>
      </w:r>
      <w:r w:rsidRPr="0002188E">
        <w:rPr>
          <w:rFonts w:ascii="Book Antiqua" w:hAnsi="Book Antiqua"/>
          <w:rPrChange w:id="2336" w:author="FP" w:date="2019-05-31T20:05:00Z">
            <w:rPr>
              <w:rFonts w:ascii="Book Antiqua" w:hAnsi="Book Antiqua"/>
            </w:rPr>
          </w:rPrChange>
        </w:rPr>
        <w:t xml:space="preserve">, Birdsell LA, Martin L, Baracos VE, Fearon KC. Sarcopenia in an overweight or obese patient is an adverse prognostic factor in pancreatic cancer. </w:t>
      </w:r>
      <w:r w:rsidRPr="0002188E">
        <w:rPr>
          <w:rFonts w:ascii="Book Antiqua" w:hAnsi="Book Antiqua"/>
          <w:i/>
          <w:rPrChange w:id="2337" w:author="FP" w:date="2019-05-31T20:05:00Z">
            <w:rPr>
              <w:rFonts w:ascii="Book Antiqua" w:hAnsi="Book Antiqua"/>
              <w:i/>
            </w:rPr>
          </w:rPrChange>
        </w:rPr>
        <w:t>Clin Cancer Res</w:t>
      </w:r>
      <w:r w:rsidRPr="0002188E">
        <w:rPr>
          <w:rFonts w:ascii="Book Antiqua" w:hAnsi="Book Antiqua"/>
          <w:rPrChange w:id="2338" w:author="FP" w:date="2019-05-31T20:05:00Z">
            <w:rPr>
              <w:rFonts w:ascii="Book Antiqua" w:hAnsi="Book Antiqua"/>
            </w:rPr>
          </w:rPrChange>
        </w:rPr>
        <w:t xml:space="preserve"> 2009; </w:t>
      </w:r>
      <w:r w:rsidRPr="0002188E">
        <w:rPr>
          <w:rFonts w:ascii="Book Antiqua" w:hAnsi="Book Antiqua"/>
          <w:b/>
          <w:rPrChange w:id="2339" w:author="FP" w:date="2019-05-31T20:05:00Z">
            <w:rPr>
              <w:rFonts w:ascii="Book Antiqua" w:hAnsi="Book Antiqua"/>
              <w:b/>
            </w:rPr>
          </w:rPrChange>
        </w:rPr>
        <w:t>15</w:t>
      </w:r>
      <w:r w:rsidRPr="0002188E">
        <w:rPr>
          <w:rFonts w:ascii="Book Antiqua" w:hAnsi="Book Antiqua"/>
          <w:rPrChange w:id="2340" w:author="FP" w:date="2019-05-31T20:05:00Z">
            <w:rPr>
              <w:rFonts w:ascii="Book Antiqua" w:hAnsi="Book Antiqua"/>
            </w:rPr>
          </w:rPrChange>
        </w:rPr>
        <w:t>: 6973-6979 [PMID: 19887488 DOI: 10.1158/1078-0432.CCR-09-1525]</w:t>
      </w:r>
    </w:p>
    <w:p w14:paraId="3C98ECDC" w14:textId="77777777" w:rsidR="00B042E6" w:rsidRPr="0002188E" w:rsidRDefault="00B042E6" w:rsidP="004C0A81">
      <w:pPr>
        <w:snapToGrid w:val="0"/>
        <w:spacing w:line="360" w:lineRule="auto"/>
        <w:jc w:val="both"/>
        <w:rPr>
          <w:rFonts w:ascii="Book Antiqua" w:hAnsi="Book Antiqua"/>
          <w:rPrChange w:id="2341" w:author="FP" w:date="2019-05-31T20:05:00Z">
            <w:rPr>
              <w:rFonts w:ascii="Book Antiqua" w:hAnsi="Book Antiqua"/>
            </w:rPr>
          </w:rPrChange>
        </w:rPr>
      </w:pPr>
      <w:r w:rsidRPr="0002188E">
        <w:rPr>
          <w:rFonts w:ascii="Book Antiqua" w:hAnsi="Book Antiqua"/>
          <w:rPrChange w:id="2342" w:author="FP" w:date="2019-05-31T20:05:00Z">
            <w:rPr>
              <w:rFonts w:ascii="Book Antiqua" w:hAnsi="Book Antiqua"/>
            </w:rPr>
          </w:rPrChange>
        </w:rPr>
        <w:t xml:space="preserve">9 </w:t>
      </w:r>
      <w:r w:rsidRPr="0002188E">
        <w:rPr>
          <w:rFonts w:ascii="Book Antiqua" w:hAnsi="Book Antiqua"/>
          <w:b/>
          <w:rPrChange w:id="2343" w:author="FP" w:date="2019-05-31T20:05:00Z">
            <w:rPr>
              <w:rFonts w:ascii="Book Antiqua" w:hAnsi="Book Antiqua"/>
              <w:b/>
            </w:rPr>
          </w:rPrChange>
        </w:rPr>
        <w:t>Dalal S</w:t>
      </w:r>
      <w:r w:rsidRPr="0002188E">
        <w:rPr>
          <w:rFonts w:ascii="Book Antiqua" w:hAnsi="Book Antiqua"/>
          <w:rPrChange w:id="2344" w:author="FP" w:date="2019-05-31T20:05:00Z">
            <w:rPr>
              <w:rFonts w:ascii="Book Antiqua" w:hAnsi="Book Antiqua"/>
            </w:rPr>
          </w:rPrChange>
        </w:rPr>
        <w:t xml:space="preserve">, Hui D, Bidaut L, Lem K, Del Fabbro E, Crane C, Reyes-Gibby CC, Bedi D, Bruera E. Relationships among body mass index, longitudinal body composition alterations, and survival in patients with locally advanced pancreatic cancer receiving chemoradiation: a pilot study. </w:t>
      </w:r>
      <w:r w:rsidRPr="0002188E">
        <w:rPr>
          <w:rFonts w:ascii="Book Antiqua" w:hAnsi="Book Antiqua"/>
          <w:i/>
          <w:rPrChange w:id="2345" w:author="FP" w:date="2019-05-31T20:05:00Z">
            <w:rPr>
              <w:rFonts w:ascii="Book Antiqua" w:hAnsi="Book Antiqua"/>
              <w:i/>
            </w:rPr>
          </w:rPrChange>
        </w:rPr>
        <w:t>J Pain Symptom Manage</w:t>
      </w:r>
      <w:r w:rsidRPr="0002188E">
        <w:rPr>
          <w:rFonts w:ascii="Book Antiqua" w:hAnsi="Book Antiqua"/>
          <w:rPrChange w:id="2346" w:author="FP" w:date="2019-05-31T20:05:00Z">
            <w:rPr>
              <w:rFonts w:ascii="Book Antiqua" w:hAnsi="Book Antiqua"/>
            </w:rPr>
          </w:rPrChange>
        </w:rPr>
        <w:t xml:space="preserve"> 2012; </w:t>
      </w:r>
      <w:r w:rsidRPr="0002188E">
        <w:rPr>
          <w:rFonts w:ascii="Book Antiqua" w:hAnsi="Book Antiqua"/>
          <w:b/>
          <w:rPrChange w:id="2347" w:author="FP" w:date="2019-05-31T20:05:00Z">
            <w:rPr>
              <w:rFonts w:ascii="Book Antiqua" w:hAnsi="Book Antiqua"/>
              <w:b/>
            </w:rPr>
          </w:rPrChange>
        </w:rPr>
        <w:t>44</w:t>
      </w:r>
      <w:r w:rsidRPr="0002188E">
        <w:rPr>
          <w:rFonts w:ascii="Book Antiqua" w:hAnsi="Book Antiqua"/>
          <w:rPrChange w:id="2348" w:author="FP" w:date="2019-05-31T20:05:00Z">
            <w:rPr>
              <w:rFonts w:ascii="Book Antiqua" w:hAnsi="Book Antiqua"/>
            </w:rPr>
          </w:rPrChange>
        </w:rPr>
        <w:t>: 181-191 [PMID: 22695045 DOI: 10.1016/j.jpainsymman.2011.09.010]</w:t>
      </w:r>
    </w:p>
    <w:p w14:paraId="51C378B5" w14:textId="77777777" w:rsidR="00B042E6" w:rsidRPr="0002188E" w:rsidRDefault="00B042E6" w:rsidP="004C0A81">
      <w:pPr>
        <w:snapToGrid w:val="0"/>
        <w:spacing w:line="360" w:lineRule="auto"/>
        <w:jc w:val="both"/>
        <w:rPr>
          <w:rFonts w:ascii="Book Antiqua" w:hAnsi="Book Antiqua"/>
          <w:rPrChange w:id="2349" w:author="FP" w:date="2019-05-31T20:05:00Z">
            <w:rPr>
              <w:rFonts w:ascii="Book Antiqua" w:hAnsi="Book Antiqua"/>
            </w:rPr>
          </w:rPrChange>
        </w:rPr>
      </w:pPr>
      <w:r w:rsidRPr="0002188E">
        <w:rPr>
          <w:rFonts w:ascii="Book Antiqua" w:hAnsi="Book Antiqua"/>
          <w:rPrChange w:id="2350" w:author="FP" w:date="2019-05-31T20:05:00Z">
            <w:rPr>
              <w:rFonts w:ascii="Book Antiqua" w:hAnsi="Book Antiqua"/>
            </w:rPr>
          </w:rPrChange>
        </w:rPr>
        <w:t xml:space="preserve">10 </w:t>
      </w:r>
      <w:r w:rsidRPr="0002188E">
        <w:rPr>
          <w:rFonts w:ascii="Book Antiqua" w:hAnsi="Book Antiqua"/>
          <w:b/>
          <w:rPrChange w:id="2351" w:author="FP" w:date="2019-05-31T20:05:00Z">
            <w:rPr>
              <w:rFonts w:ascii="Book Antiqua" w:hAnsi="Book Antiqua"/>
              <w:b/>
            </w:rPr>
          </w:rPrChange>
        </w:rPr>
        <w:t>Ozola Zalite I</w:t>
      </w:r>
      <w:r w:rsidRPr="0002188E">
        <w:rPr>
          <w:rFonts w:ascii="Book Antiqua" w:hAnsi="Book Antiqua"/>
          <w:rPrChange w:id="2352" w:author="FP" w:date="2019-05-31T20:05:00Z">
            <w:rPr>
              <w:rFonts w:ascii="Book Antiqua" w:hAnsi="Book Antiqua"/>
            </w:rPr>
          </w:rPrChange>
        </w:rPr>
        <w:t xml:space="preserve">, Zykus R, Francisco Gonzalez M, Saygili F, Pukitis A, Gaujoux S, Charnley RM, Lyadov V. Influence of cachexia and sarcopenia on survival in pancreatic ductal adenocarcinoma: a systematic review. </w:t>
      </w:r>
      <w:r w:rsidRPr="0002188E">
        <w:rPr>
          <w:rFonts w:ascii="Book Antiqua" w:hAnsi="Book Antiqua"/>
          <w:i/>
          <w:rPrChange w:id="2353" w:author="FP" w:date="2019-05-31T20:05:00Z">
            <w:rPr>
              <w:rFonts w:ascii="Book Antiqua" w:hAnsi="Book Antiqua"/>
              <w:i/>
            </w:rPr>
          </w:rPrChange>
        </w:rPr>
        <w:t>Pancreatology</w:t>
      </w:r>
      <w:r w:rsidRPr="0002188E">
        <w:rPr>
          <w:rFonts w:ascii="Book Antiqua" w:hAnsi="Book Antiqua"/>
          <w:rPrChange w:id="2354" w:author="FP" w:date="2019-05-31T20:05:00Z">
            <w:rPr>
              <w:rFonts w:ascii="Book Antiqua" w:hAnsi="Book Antiqua"/>
            </w:rPr>
          </w:rPrChange>
        </w:rPr>
        <w:t xml:space="preserve"> 2015; </w:t>
      </w:r>
      <w:r w:rsidRPr="0002188E">
        <w:rPr>
          <w:rFonts w:ascii="Book Antiqua" w:hAnsi="Book Antiqua"/>
          <w:b/>
          <w:rPrChange w:id="2355" w:author="FP" w:date="2019-05-31T20:05:00Z">
            <w:rPr>
              <w:rFonts w:ascii="Book Antiqua" w:hAnsi="Book Antiqua"/>
              <w:b/>
            </w:rPr>
          </w:rPrChange>
        </w:rPr>
        <w:t>15</w:t>
      </w:r>
      <w:r w:rsidRPr="0002188E">
        <w:rPr>
          <w:rFonts w:ascii="Book Antiqua" w:hAnsi="Book Antiqua"/>
          <w:rPrChange w:id="2356" w:author="FP" w:date="2019-05-31T20:05:00Z">
            <w:rPr>
              <w:rFonts w:ascii="Book Antiqua" w:hAnsi="Book Antiqua"/>
            </w:rPr>
          </w:rPrChange>
        </w:rPr>
        <w:t>: 19-24 [PMID: 25524484 DOI: 10.1016/j.pan.2014.11.006]</w:t>
      </w:r>
    </w:p>
    <w:p w14:paraId="52FA87DA" w14:textId="77777777" w:rsidR="00B042E6" w:rsidRPr="0002188E" w:rsidRDefault="00B042E6" w:rsidP="004C0A81">
      <w:pPr>
        <w:snapToGrid w:val="0"/>
        <w:spacing w:line="360" w:lineRule="auto"/>
        <w:jc w:val="both"/>
        <w:rPr>
          <w:rFonts w:ascii="Book Antiqua" w:hAnsi="Book Antiqua"/>
          <w:rPrChange w:id="2357" w:author="FP" w:date="2019-05-31T20:05:00Z">
            <w:rPr>
              <w:rFonts w:ascii="Book Antiqua" w:hAnsi="Book Antiqua"/>
            </w:rPr>
          </w:rPrChange>
        </w:rPr>
      </w:pPr>
      <w:r w:rsidRPr="0002188E">
        <w:rPr>
          <w:rFonts w:ascii="Book Antiqua" w:hAnsi="Book Antiqua"/>
          <w:rPrChange w:id="2358" w:author="FP" w:date="2019-05-31T20:05:00Z">
            <w:rPr>
              <w:rFonts w:ascii="Book Antiqua" w:hAnsi="Book Antiqua"/>
            </w:rPr>
          </w:rPrChange>
        </w:rPr>
        <w:t xml:space="preserve">11 </w:t>
      </w:r>
      <w:r w:rsidRPr="0002188E">
        <w:rPr>
          <w:rFonts w:ascii="Book Antiqua" w:hAnsi="Book Antiqua"/>
          <w:b/>
          <w:rPrChange w:id="2359" w:author="FP" w:date="2019-05-31T20:05:00Z">
            <w:rPr>
              <w:rFonts w:ascii="Book Antiqua" w:hAnsi="Book Antiqua"/>
              <w:b/>
            </w:rPr>
          </w:rPrChange>
        </w:rPr>
        <w:t>Cruz-Jentoft AJ</w:t>
      </w:r>
      <w:r w:rsidRPr="0002188E">
        <w:rPr>
          <w:rFonts w:ascii="Book Antiqua" w:hAnsi="Book Antiqua"/>
          <w:rPrChange w:id="2360" w:author="FP" w:date="2019-05-31T20:05:00Z">
            <w:rPr>
              <w:rFonts w:ascii="Book Antiqua" w:hAnsi="Book Antiqua"/>
            </w:rPr>
          </w:rPrChange>
        </w:rPr>
        <w:t xml:space="preserve">, Landi F, Schneider SM, Zúñiga C, Arai H, Boirie Y, Chen LK, Fielding RA, Martin FC, Michel JP, Sieber C, Stout JR, Studenski SA, Vellas B, Woo J, Zamboni M, Cederholm T. Prevalence of and interventions for sarcopenia in ageing adults: a systematic review. Report of the International Sarcopenia Initiative (EWGSOP and IWGS). </w:t>
      </w:r>
      <w:r w:rsidRPr="0002188E">
        <w:rPr>
          <w:rFonts w:ascii="Book Antiqua" w:hAnsi="Book Antiqua"/>
          <w:i/>
          <w:rPrChange w:id="2361" w:author="FP" w:date="2019-05-31T20:05:00Z">
            <w:rPr>
              <w:rFonts w:ascii="Book Antiqua" w:hAnsi="Book Antiqua"/>
              <w:i/>
            </w:rPr>
          </w:rPrChange>
        </w:rPr>
        <w:t>Age Ageing</w:t>
      </w:r>
      <w:r w:rsidRPr="0002188E">
        <w:rPr>
          <w:rFonts w:ascii="Book Antiqua" w:hAnsi="Book Antiqua"/>
          <w:rPrChange w:id="2362" w:author="FP" w:date="2019-05-31T20:05:00Z">
            <w:rPr>
              <w:rFonts w:ascii="Book Antiqua" w:hAnsi="Book Antiqua"/>
            </w:rPr>
          </w:rPrChange>
        </w:rPr>
        <w:t xml:space="preserve"> 2014; </w:t>
      </w:r>
      <w:r w:rsidRPr="0002188E">
        <w:rPr>
          <w:rFonts w:ascii="Book Antiqua" w:hAnsi="Book Antiqua"/>
          <w:b/>
          <w:rPrChange w:id="2363" w:author="FP" w:date="2019-05-31T20:05:00Z">
            <w:rPr>
              <w:rFonts w:ascii="Book Antiqua" w:hAnsi="Book Antiqua"/>
              <w:b/>
            </w:rPr>
          </w:rPrChange>
        </w:rPr>
        <w:t>43</w:t>
      </w:r>
      <w:r w:rsidRPr="0002188E">
        <w:rPr>
          <w:rFonts w:ascii="Book Antiqua" w:hAnsi="Book Antiqua"/>
          <w:rPrChange w:id="2364" w:author="FP" w:date="2019-05-31T20:05:00Z">
            <w:rPr>
              <w:rFonts w:ascii="Book Antiqua" w:hAnsi="Book Antiqua"/>
            </w:rPr>
          </w:rPrChange>
        </w:rPr>
        <w:t>: 748-759 [PMID: 25241753 DOI: 10.1093/ageing/afu115]</w:t>
      </w:r>
    </w:p>
    <w:p w14:paraId="703A96B3" w14:textId="77777777" w:rsidR="00B042E6" w:rsidRPr="0002188E" w:rsidRDefault="00B042E6" w:rsidP="004C0A81">
      <w:pPr>
        <w:snapToGrid w:val="0"/>
        <w:spacing w:line="360" w:lineRule="auto"/>
        <w:jc w:val="both"/>
        <w:rPr>
          <w:rFonts w:ascii="Book Antiqua" w:hAnsi="Book Antiqua"/>
          <w:rPrChange w:id="2365" w:author="FP" w:date="2019-05-31T20:05:00Z">
            <w:rPr>
              <w:rFonts w:ascii="Book Antiqua" w:hAnsi="Book Antiqua"/>
            </w:rPr>
          </w:rPrChange>
        </w:rPr>
      </w:pPr>
      <w:r w:rsidRPr="0002188E">
        <w:rPr>
          <w:rFonts w:ascii="Book Antiqua" w:hAnsi="Book Antiqua"/>
          <w:rPrChange w:id="2366" w:author="FP" w:date="2019-05-31T20:05:00Z">
            <w:rPr>
              <w:rFonts w:ascii="Book Antiqua" w:hAnsi="Book Antiqua"/>
            </w:rPr>
          </w:rPrChange>
        </w:rPr>
        <w:t xml:space="preserve">12 </w:t>
      </w:r>
      <w:r w:rsidRPr="0002188E">
        <w:rPr>
          <w:rFonts w:ascii="Book Antiqua" w:hAnsi="Book Antiqua"/>
          <w:b/>
          <w:rPrChange w:id="2367" w:author="FP" w:date="2019-05-31T20:05:00Z">
            <w:rPr>
              <w:rFonts w:ascii="Book Antiqua" w:hAnsi="Book Antiqua"/>
              <w:b/>
            </w:rPr>
          </w:rPrChange>
        </w:rPr>
        <w:t>Souza Cunha M</w:t>
      </w:r>
      <w:r w:rsidRPr="0002188E">
        <w:rPr>
          <w:rFonts w:ascii="Book Antiqua" w:hAnsi="Book Antiqua"/>
          <w:rPrChange w:id="2368" w:author="FP" w:date="2019-05-31T20:05:00Z">
            <w:rPr>
              <w:rFonts w:ascii="Book Antiqua" w:hAnsi="Book Antiqua"/>
            </w:rPr>
          </w:rPrChange>
        </w:rPr>
        <w:t xml:space="preserve">, Wiegert EVM, Calixto-Lima L, Oliveira LC. Relationship of nutritional status and inflammation with survival in patients with advanced cancer in palliative care. </w:t>
      </w:r>
      <w:r w:rsidRPr="0002188E">
        <w:rPr>
          <w:rFonts w:ascii="Book Antiqua" w:hAnsi="Book Antiqua"/>
          <w:i/>
          <w:rPrChange w:id="2369" w:author="FP" w:date="2019-05-31T20:05:00Z">
            <w:rPr>
              <w:rFonts w:ascii="Book Antiqua" w:hAnsi="Book Antiqua"/>
              <w:i/>
            </w:rPr>
          </w:rPrChange>
        </w:rPr>
        <w:t>Nutrition</w:t>
      </w:r>
      <w:r w:rsidRPr="0002188E">
        <w:rPr>
          <w:rFonts w:ascii="Book Antiqua" w:hAnsi="Book Antiqua"/>
          <w:rPrChange w:id="2370" w:author="FP" w:date="2019-05-31T20:05:00Z">
            <w:rPr>
              <w:rFonts w:ascii="Book Antiqua" w:hAnsi="Book Antiqua"/>
            </w:rPr>
          </w:rPrChange>
        </w:rPr>
        <w:t xml:space="preserve"> 2018; </w:t>
      </w:r>
      <w:r w:rsidRPr="0002188E">
        <w:rPr>
          <w:rFonts w:ascii="Book Antiqua" w:hAnsi="Book Antiqua"/>
          <w:b/>
          <w:rPrChange w:id="2371" w:author="FP" w:date="2019-05-31T20:05:00Z">
            <w:rPr>
              <w:rFonts w:ascii="Book Antiqua" w:hAnsi="Book Antiqua"/>
              <w:b/>
            </w:rPr>
          </w:rPrChange>
        </w:rPr>
        <w:t>51-52</w:t>
      </w:r>
      <w:r w:rsidRPr="0002188E">
        <w:rPr>
          <w:rFonts w:ascii="Book Antiqua" w:hAnsi="Book Antiqua"/>
          <w:rPrChange w:id="2372" w:author="FP" w:date="2019-05-31T20:05:00Z">
            <w:rPr>
              <w:rFonts w:ascii="Book Antiqua" w:hAnsi="Book Antiqua"/>
            </w:rPr>
          </w:rPrChange>
        </w:rPr>
        <w:t>: 98-103 [PMID: 29625409 DOI: 10.1016/j.nut.2017.12.004]</w:t>
      </w:r>
    </w:p>
    <w:p w14:paraId="12B44F6F" w14:textId="77777777" w:rsidR="00B042E6" w:rsidRPr="0002188E" w:rsidRDefault="00B042E6" w:rsidP="004C0A81">
      <w:pPr>
        <w:snapToGrid w:val="0"/>
        <w:spacing w:line="360" w:lineRule="auto"/>
        <w:jc w:val="both"/>
        <w:rPr>
          <w:rFonts w:ascii="Book Antiqua" w:hAnsi="Book Antiqua"/>
          <w:rPrChange w:id="2373" w:author="FP" w:date="2019-05-31T20:05:00Z">
            <w:rPr>
              <w:rFonts w:ascii="Book Antiqua" w:hAnsi="Book Antiqua"/>
            </w:rPr>
          </w:rPrChange>
        </w:rPr>
      </w:pPr>
      <w:r w:rsidRPr="0002188E">
        <w:rPr>
          <w:rFonts w:ascii="Book Antiqua" w:hAnsi="Book Antiqua"/>
          <w:rPrChange w:id="2374" w:author="FP" w:date="2019-05-31T20:05:00Z">
            <w:rPr>
              <w:rFonts w:ascii="Book Antiqua" w:hAnsi="Book Antiqua"/>
            </w:rPr>
          </w:rPrChange>
        </w:rPr>
        <w:t xml:space="preserve">13 </w:t>
      </w:r>
      <w:r w:rsidRPr="0002188E">
        <w:rPr>
          <w:rFonts w:ascii="Book Antiqua" w:hAnsi="Book Antiqua"/>
          <w:b/>
          <w:rPrChange w:id="2375" w:author="FP" w:date="2019-05-31T20:05:00Z">
            <w:rPr>
              <w:rFonts w:ascii="Book Antiqua" w:hAnsi="Book Antiqua"/>
              <w:b/>
            </w:rPr>
          </w:rPrChange>
        </w:rPr>
        <w:t>Di Sebastiano KM</w:t>
      </w:r>
      <w:r w:rsidRPr="0002188E">
        <w:rPr>
          <w:rFonts w:ascii="Book Antiqua" w:hAnsi="Book Antiqua"/>
          <w:rPrChange w:id="2376" w:author="FP" w:date="2019-05-31T20:05:00Z">
            <w:rPr>
              <w:rFonts w:ascii="Book Antiqua" w:hAnsi="Book Antiqua"/>
            </w:rPr>
          </w:rPrChange>
        </w:rPr>
        <w:t xml:space="preserve">, Yang L, Zbuk K, Wong RK, Chow T, Koff D, Moran GR, Mourtzakis M. Accelerated muscle and adipose tissue loss may predict survival in pancreatic cancer patients: the relationship with diabetes and anaemia. </w:t>
      </w:r>
      <w:r w:rsidRPr="0002188E">
        <w:rPr>
          <w:rFonts w:ascii="Book Antiqua" w:hAnsi="Book Antiqua"/>
          <w:i/>
          <w:rPrChange w:id="2377" w:author="FP" w:date="2019-05-31T20:05:00Z">
            <w:rPr>
              <w:rFonts w:ascii="Book Antiqua" w:hAnsi="Book Antiqua"/>
              <w:i/>
            </w:rPr>
          </w:rPrChange>
        </w:rPr>
        <w:t>Br J Nutr</w:t>
      </w:r>
      <w:r w:rsidRPr="0002188E">
        <w:rPr>
          <w:rFonts w:ascii="Book Antiqua" w:hAnsi="Book Antiqua"/>
          <w:rPrChange w:id="2378" w:author="FP" w:date="2019-05-31T20:05:00Z">
            <w:rPr>
              <w:rFonts w:ascii="Book Antiqua" w:hAnsi="Book Antiqua"/>
            </w:rPr>
          </w:rPrChange>
        </w:rPr>
        <w:t xml:space="preserve"> 2013; </w:t>
      </w:r>
      <w:r w:rsidRPr="0002188E">
        <w:rPr>
          <w:rFonts w:ascii="Book Antiqua" w:hAnsi="Book Antiqua"/>
          <w:b/>
          <w:rPrChange w:id="2379" w:author="FP" w:date="2019-05-31T20:05:00Z">
            <w:rPr>
              <w:rFonts w:ascii="Book Antiqua" w:hAnsi="Book Antiqua"/>
              <w:b/>
            </w:rPr>
          </w:rPrChange>
        </w:rPr>
        <w:t>109</w:t>
      </w:r>
      <w:r w:rsidRPr="0002188E">
        <w:rPr>
          <w:rFonts w:ascii="Book Antiqua" w:hAnsi="Book Antiqua"/>
          <w:rPrChange w:id="2380" w:author="FP" w:date="2019-05-31T20:05:00Z">
            <w:rPr>
              <w:rFonts w:ascii="Book Antiqua" w:hAnsi="Book Antiqua"/>
            </w:rPr>
          </w:rPrChange>
        </w:rPr>
        <w:t>: 302-312 [PMID: 23021109 DOI: 10.1017/S0007114512001067]</w:t>
      </w:r>
    </w:p>
    <w:p w14:paraId="2A581949" w14:textId="77777777" w:rsidR="00B042E6" w:rsidRPr="0002188E" w:rsidRDefault="00B042E6" w:rsidP="004C0A81">
      <w:pPr>
        <w:snapToGrid w:val="0"/>
        <w:spacing w:line="360" w:lineRule="auto"/>
        <w:jc w:val="both"/>
        <w:rPr>
          <w:rFonts w:ascii="Book Antiqua" w:hAnsi="Book Antiqua"/>
          <w:rPrChange w:id="2381" w:author="FP" w:date="2019-05-31T20:05:00Z">
            <w:rPr>
              <w:rFonts w:ascii="Book Antiqua" w:hAnsi="Book Antiqua"/>
            </w:rPr>
          </w:rPrChange>
        </w:rPr>
      </w:pPr>
      <w:r w:rsidRPr="0002188E">
        <w:rPr>
          <w:rFonts w:ascii="Book Antiqua" w:hAnsi="Book Antiqua"/>
          <w:rPrChange w:id="2382" w:author="FP" w:date="2019-05-31T20:05:00Z">
            <w:rPr>
              <w:rFonts w:ascii="Book Antiqua" w:hAnsi="Book Antiqua"/>
            </w:rPr>
          </w:rPrChange>
        </w:rPr>
        <w:lastRenderedPageBreak/>
        <w:t xml:space="preserve">14 </w:t>
      </w:r>
      <w:r w:rsidRPr="0002188E">
        <w:rPr>
          <w:rFonts w:ascii="Book Antiqua" w:hAnsi="Book Antiqua"/>
          <w:b/>
          <w:rPrChange w:id="2383" w:author="FP" w:date="2019-05-31T20:05:00Z">
            <w:rPr>
              <w:rFonts w:ascii="Book Antiqua" w:hAnsi="Book Antiqua"/>
              <w:b/>
            </w:rPr>
          </w:rPrChange>
        </w:rPr>
        <w:t>Peng P</w:t>
      </w:r>
      <w:r w:rsidRPr="0002188E">
        <w:rPr>
          <w:rFonts w:ascii="Book Antiqua" w:hAnsi="Book Antiqua"/>
          <w:rPrChange w:id="2384" w:author="FP" w:date="2019-05-31T20:05:00Z">
            <w:rPr>
              <w:rFonts w:ascii="Book Antiqua" w:hAnsi="Book Antiqua"/>
            </w:rPr>
          </w:rPrChange>
        </w:rPr>
        <w:t xml:space="preserve">, Hyder O, Firoozmand A, Kneuertz P, Schulick RD, Huang D, Makary M, Hirose K, Edil B, Choti MA, Herman J, Cameron JL, Wolfgang CL, Pawlik TM. Impact of sarcopenia on outcomes following resection of pancreatic adenocarcinoma. </w:t>
      </w:r>
      <w:r w:rsidRPr="0002188E">
        <w:rPr>
          <w:rFonts w:ascii="Book Antiqua" w:hAnsi="Book Antiqua"/>
          <w:i/>
          <w:rPrChange w:id="2385" w:author="FP" w:date="2019-05-31T20:05:00Z">
            <w:rPr>
              <w:rFonts w:ascii="Book Antiqua" w:hAnsi="Book Antiqua"/>
              <w:i/>
            </w:rPr>
          </w:rPrChange>
        </w:rPr>
        <w:t>J Gastrointest Surg</w:t>
      </w:r>
      <w:r w:rsidRPr="0002188E">
        <w:rPr>
          <w:rFonts w:ascii="Book Antiqua" w:hAnsi="Book Antiqua"/>
          <w:rPrChange w:id="2386" w:author="FP" w:date="2019-05-31T20:05:00Z">
            <w:rPr>
              <w:rFonts w:ascii="Book Antiqua" w:hAnsi="Book Antiqua"/>
            </w:rPr>
          </w:rPrChange>
        </w:rPr>
        <w:t xml:space="preserve"> 2012; </w:t>
      </w:r>
      <w:r w:rsidRPr="0002188E">
        <w:rPr>
          <w:rFonts w:ascii="Book Antiqua" w:hAnsi="Book Antiqua"/>
          <w:b/>
          <w:rPrChange w:id="2387" w:author="FP" w:date="2019-05-31T20:05:00Z">
            <w:rPr>
              <w:rFonts w:ascii="Book Antiqua" w:hAnsi="Book Antiqua"/>
              <w:b/>
            </w:rPr>
          </w:rPrChange>
        </w:rPr>
        <w:t>16</w:t>
      </w:r>
      <w:r w:rsidRPr="0002188E">
        <w:rPr>
          <w:rFonts w:ascii="Book Antiqua" w:hAnsi="Book Antiqua"/>
          <w:rPrChange w:id="2388" w:author="FP" w:date="2019-05-31T20:05:00Z">
            <w:rPr>
              <w:rFonts w:ascii="Book Antiqua" w:hAnsi="Book Antiqua"/>
            </w:rPr>
          </w:rPrChange>
        </w:rPr>
        <w:t>: 1478-1486 [PMID: 22692586 DOI: 10.1007/s11605-012-1923-5]</w:t>
      </w:r>
    </w:p>
    <w:p w14:paraId="10CED5B2" w14:textId="77777777" w:rsidR="00B042E6" w:rsidRPr="0002188E" w:rsidRDefault="00B042E6" w:rsidP="004C0A81">
      <w:pPr>
        <w:snapToGrid w:val="0"/>
        <w:spacing w:line="360" w:lineRule="auto"/>
        <w:jc w:val="both"/>
        <w:rPr>
          <w:rFonts w:ascii="Book Antiqua" w:hAnsi="Book Antiqua"/>
          <w:rPrChange w:id="2389" w:author="FP" w:date="2019-05-31T20:05:00Z">
            <w:rPr>
              <w:rFonts w:ascii="Book Antiqua" w:hAnsi="Book Antiqua"/>
            </w:rPr>
          </w:rPrChange>
        </w:rPr>
      </w:pPr>
      <w:r w:rsidRPr="0002188E">
        <w:rPr>
          <w:rFonts w:ascii="Book Antiqua" w:hAnsi="Book Antiqua"/>
          <w:rPrChange w:id="2390" w:author="FP" w:date="2019-05-31T20:05:00Z">
            <w:rPr>
              <w:rFonts w:ascii="Book Antiqua" w:hAnsi="Book Antiqua"/>
            </w:rPr>
          </w:rPrChange>
        </w:rPr>
        <w:t xml:space="preserve">15 </w:t>
      </w:r>
      <w:r w:rsidRPr="0002188E">
        <w:rPr>
          <w:rFonts w:ascii="Book Antiqua" w:hAnsi="Book Antiqua"/>
          <w:b/>
          <w:rPrChange w:id="2391" w:author="FP" w:date="2019-05-31T20:05:00Z">
            <w:rPr>
              <w:rFonts w:ascii="Book Antiqua" w:hAnsi="Book Antiqua"/>
              <w:b/>
            </w:rPr>
          </w:rPrChange>
        </w:rPr>
        <w:t>Rosenberg IH</w:t>
      </w:r>
      <w:r w:rsidRPr="0002188E">
        <w:rPr>
          <w:rFonts w:ascii="Book Antiqua" w:hAnsi="Book Antiqua"/>
          <w:rPrChange w:id="2392" w:author="FP" w:date="2019-05-31T20:05:00Z">
            <w:rPr>
              <w:rFonts w:ascii="Book Antiqua" w:hAnsi="Book Antiqua"/>
            </w:rPr>
          </w:rPrChange>
        </w:rPr>
        <w:t xml:space="preserve">. Sarcopenia: origins and clinical relevance. </w:t>
      </w:r>
      <w:r w:rsidRPr="0002188E">
        <w:rPr>
          <w:rFonts w:ascii="Book Antiqua" w:hAnsi="Book Antiqua"/>
          <w:i/>
          <w:rPrChange w:id="2393" w:author="FP" w:date="2019-05-31T20:05:00Z">
            <w:rPr>
              <w:rFonts w:ascii="Book Antiqua" w:hAnsi="Book Antiqua"/>
              <w:i/>
            </w:rPr>
          </w:rPrChange>
        </w:rPr>
        <w:t>J Nutr</w:t>
      </w:r>
      <w:r w:rsidRPr="0002188E">
        <w:rPr>
          <w:rFonts w:ascii="Book Antiqua" w:hAnsi="Book Antiqua"/>
          <w:rPrChange w:id="2394" w:author="FP" w:date="2019-05-31T20:05:00Z">
            <w:rPr>
              <w:rFonts w:ascii="Book Antiqua" w:hAnsi="Book Antiqua"/>
            </w:rPr>
          </w:rPrChange>
        </w:rPr>
        <w:t xml:space="preserve"> 1997; </w:t>
      </w:r>
      <w:r w:rsidRPr="0002188E">
        <w:rPr>
          <w:rFonts w:ascii="Book Antiqua" w:hAnsi="Book Antiqua"/>
          <w:b/>
          <w:rPrChange w:id="2395" w:author="FP" w:date="2019-05-31T20:05:00Z">
            <w:rPr>
              <w:rFonts w:ascii="Book Antiqua" w:hAnsi="Book Antiqua"/>
              <w:b/>
            </w:rPr>
          </w:rPrChange>
        </w:rPr>
        <w:t>127</w:t>
      </w:r>
      <w:r w:rsidRPr="0002188E">
        <w:rPr>
          <w:rFonts w:ascii="Book Antiqua" w:hAnsi="Book Antiqua"/>
          <w:rPrChange w:id="2396" w:author="FP" w:date="2019-05-31T20:05:00Z">
            <w:rPr>
              <w:rFonts w:ascii="Book Antiqua" w:hAnsi="Book Antiqua"/>
            </w:rPr>
          </w:rPrChange>
        </w:rPr>
        <w:t>: 990S-991S [PMID: 9164280 DOI: 10.1093/jn/127.5.990S]</w:t>
      </w:r>
    </w:p>
    <w:p w14:paraId="69E8CEC6" w14:textId="77777777" w:rsidR="00B042E6" w:rsidRPr="0002188E" w:rsidRDefault="00B042E6" w:rsidP="004C0A81">
      <w:pPr>
        <w:snapToGrid w:val="0"/>
        <w:spacing w:line="360" w:lineRule="auto"/>
        <w:jc w:val="both"/>
        <w:rPr>
          <w:rFonts w:ascii="Book Antiqua" w:hAnsi="Book Antiqua"/>
          <w:rPrChange w:id="2397" w:author="FP" w:date="2019-05-31T20:05:00Z">
            <w:rPr>
              <w:rFonts w:ascii="Book Antiqua" w:hAnsi="Book Antiqua"/>
            </w:rPr>
          </w:rPrChange>
        </w:rPr>
      </w:pPr>
      <w:r w:rsidRPr="0002188E">
        <w:rPr>
          <w:rFonts w:ascii="Book Antiqua" w:hAnsi="Book Antiqua"/>
          <w:rPrChange w:id="2398" w:author="FP" w:date="2019-05-31T20:05:00Z">
            <w:rPr>
              <w:rFonts w:ascii="Book Antiqua" w:hAnsi="Book Antiqua"/>
            </w:rPr>
          </w:rPrChange>
        </w:rPr>
        <w:t xml:space="preserve">16 </w:t>
      </w:r>
      <w:r w:rsidRPr="0002188E">
        <w:rPr>
          <w:rFonts w:ascii="Book Antiqua" w:hAnsi="Book Antiqua"/>
          <w:b/>
          <w:rPrChange w:id="2399" w:author="FP" w:date="2019-05-31T20:05:00Z">
            <w:rPr>
              <w:rFonts w:ascii="Book Antiqua" w:hAnsi="Book Antiqua"/>
              <w:b/>
            </w:rPr>
          </w:rPrChange>
        </w:rPr>
        <w:t>Cruz-Jentoft AJ</w:t>
      </w:r>
      <w:r w:rsidRPr="0002188E">
        <w:rPr>
          <w:rFonts w:ascii="Book Antiqua" w:hAnsi="Book Antiqua"/>
          <w:rPrChange w:id="2400" w:author="FP" w:date="2019-05-31T20:05:00Z">
            <w:rPr>
              <w:rFonts w:ascii="Book Antiqua" w:hAnsi="Book Antiqua"/>
            </w:rPr>
          </w:rPrChange>
        </w:rPr>
        <w:t xml:space="preserve">, Baeyens JP, Bauer JM, Boirie Y, Cederholm T, Landi F, Martin FC, Michel JP, Rolland Y, Schneider SM, Topinková E, Vandewoude M, Zamboni M; European Working Group on Sarcopenia in Older People. Sarcopenia: European consensus on definition and diagnosis: Report of the European Working Group on Sarcopenia in Older People. </w:t>
      </w:r>
      <w:r w:rsidRPr="0002188E">
        <w:rPr>
          <w:rFonts w:ascii="Book Antiqua" w:hAnsi="Book Antiqua"/>
          <w:i/>
          <w:rPrChange w:id="2401" w:author="FP" w:date="2019-05-31T20:05:00Z">
            <w:rPr>
              <w:rFonts w:ascii="Book Antiqua" w:hAnsi="Book Antiqua"/>
              <w:i/>
            </w:rPr>
          </w:rPrChange>
        </w:rPr>
        <w:t>Age Ageing</w:t>
      </w:r>
      <w:r w:rsidRPr="0002188E">
        <w:rPr>
          <w:rFonts w:ascii="Book Antiqua" w:hAnsi="Book Antiqua"/>
          <w:rPrChange w:id="2402" w:author="FP" w:date="2019-05-31T20:05:00Z">
            <w:rPr>
              <w:rFonts w:ascii="Book Antiqua" w:hAnsi="Book Antiqua"/>
            </w:rPr>
          </w:rPrChange>
        </w:rPr>
        <w:t xml:space="preserve"> 2010; </w:t>
      </w:r>
      <w:r w:rsidRPr="0002188E">
        <w:rPr>
          <w:rFonts w:ascii="Book Antiqua" w:hAnsi="Book Antiqua"/>
          <w:b/>
          <w:rPrChange w:id="2403" w:author="FP" w:date="2019-05-31T20:05:00Z">
            <w:rPr>
              <w:rFonts w:ascii="Book Antiqua" w:hAnsi="Book Antiqua"/>
              <w:b/>
            </w:rPr>
          </w:rPrChange>
        </w:rPr>
        <w:t>39</w:t>
      </w:r>
      <w:r w:rsidRPr="0002188E">
        <w:rPr>
          <w:rFonts w:ascii="Book Antiqua" w:hAnsi="Book Antiqua"/>
          <w:rPrChange w:id="2404" w:author="FP" w:date="2019-05-31T20:05:00Z">
            <w:rPr>
              <w:rFonts w:ascii="Book Antiqua" w:hAnsi="Book Antiqua"/>
            </w:rPr>
          </w:rPrChange>
        </w:rPr>
        <w:t>: 412-423 [PMID: 20392703 DOI: 10.1093/ageing/afq034]</w:t>
      </w:r>
    </w:p>
    <w:p w14:paraId="23517C37" w14:textId="77777777" w:rsidR="00B042E6" w:rsidRPr="0002188E" w:rsidRDefault="00B042E6" w:rsidP="004C0A81">
      <w:pPr>
        <w:snapToGrid w:val="0"/>
        <w:spacing w:line="360" w:lineRule="auto"/>
        <w:jc w:val="both"/>
        <w:rPr>
          <w:rFonts w:ascii="Book Antiqua" w:hAnsi="Book Antiqua"/>
          <w:rPrChange w:id="2405" w:author="FP" w:date="2019-05-31T20:05:00Z">
            <w:rPr>
              <w:rFonts w:ascii="Book Antiqua" w:hAnsi="Book Antiqua"/>
            </w:rPr>
          </w:rPrChange>
        </w:rPr>
      </w:pPr>
      <w:r w:rsidRPr="0002188E">
        <w:rPr>
          <w:rFonts w:ascii="Book Antiqua" w:hAnsi="Book Antiqua"/>
          <w:rPrChange w:id="2406" w:author="FP" w:date="2019-05-31T20:05:00Z">
            <w:rPr>
              <w:rFonts w:ascii="Book Antiqua" w:hAnsi="Book Antiqua"/>
            </w:rPr>
          </w:rPrChange>
        </w:rPr>
        <w:t xml:space="preserve">17 </w:t>
      </w:r>
      <w:r w:rsidRPr="0002188E">
        <w:rPr>
          <w:rFonts w:ascii="Book Antiqua" w:hAnsi="Book Antiqua"/>
          <w:b/>
          <w:rPrChange w:id="2407" w:author="FP" w:date="2019-05-31T20:05:00Z">
            <w:rPr>
              <w:rFonts w:ascii="Book Antiqua" w:hAnsi="Book Antiqua"/>
              <w:b/>
            </w:rPr>
          </w:rPrChange>
        </w:rPr>
        <w:t>Fielding RA</w:t>
      </w:r>
      <w:r w:rsidRPr="0002188E">
        <w:rPr>
          <w:rFonts w:ascii="Book Antiqua" w:hAnsi="Book Antiqua"/>
          <w:rPrChange w:id="2408" w:author="FP" w:date="2019-05-31T20:05:00Z">
            <w:rPr>
              <w:rFonts w:ascii="Book Antiqua" w:hAnsi="Book Antiqua"/>
            </w:rPr>
          </w:rPrChange>
        </w:rPr>
        <w:t xml:space="preserve">, Vellas B, Evans WJ, Bhasin S, Morley JE, Newman AB, Abellan van Kan G, Andrieu S, Bauer J, Breuille D, Cederholm T, Chandler J, De Meynard C, Donini L, Harris T, Kannt A, Keime Guibert F, Onder G, Papanicolaou D, Rolland Y, Rooks D, Sieber C, Souhami E, Verlaan S, Zamboni M. Sarcopenia: an undiagnosed condition in older adults. Current consensus definition: prevalence, etiology, and consequences. International working group on sarcopenia. </w:t>
      </w:r>
      <w:r w:rsidRPr="0002188E">
        <w:rPr>
          <w:rFonts w:ascii="Book Antiqua" w:hAnsi="Book Antiqua"/>
          <w:i/>
          <w:rPrChange w:id="2409" w:author="FP" w:date="2019-05-31T20:05:00Z">
            <w:rPr>
              <w:rFonts w:ascii="Book Antiqua" w:hAnsi="Book Antiqua"/>
              <w:i/>
            </w:rPr>
          </w:rPrChange>
        </w:rPr>
        <w:t>J Am Med Dir Assoc</w:t>
      </w:r>
      <w:r w:rsidRPr="0002188E">
        <w:rPr>
          <w:rFonts w:ascii="Book Antiqua" w:hAnsi="Book Antiqua"/>
          <w:rPrChange w:id="2410" w:author="FP" w:date="2019-05-31T20:05:00Z">
            <w:rPr>
              <w:rFonts w:ascii="Book Antiqua" w:hAnsi="Book Antiqua"/>
            </w:rPr>
          </w:rPrChange>
        </w:rPr>
        <w:t xml:space="preserve"> 2011; </w:t>
      </w:r>
      <w:r w:rsidRPr="0002188E">
        <w:rPr>
          <w:rFonts w:ascii="Book Antiqua" w:hAnsi="Book Antiqua"/>
          <w:b/>
          <w:rPrChange w:id="2411" w:author="FP" w:date="2019-05-31T20:05:00Z">
            <w:rPr>
              <w:rFonts w:ascii="Book Antiqua" w:hAnsi="Book Antiqua"/>
              <w:b/>
            </w:rPr>
          </w:rPrChange>
        </w:rPr>
        <w:t>12</w:t>
      </w:r>
      <w:r w:rsidRPr="0002188E">
        <w:rPr>
          <w:rFonts w:ascii="Book Antiqua" w:hAnsi="Book Antiqua"/>
          <w:rPrChange w:id="2412" w:author="FP" w:date="2019-05-31T20:05:00Z">
            <w:rPr>
              <w:rFonts w:ascii="Book Antiqua" w:hAnsi="Book Antiqua"/>
            </w:rPr>
          </w:rPrChange>
        </w:rPr>
        <w:t>: 249-256 [PMID: 21527165 DOI: 10.1016/j.jamda.2011.01.003]</w:t>
      </w:r>
    </w:p>
    <w:p w14:paraId="08170E3E" w14:textId="77777777" w:rsidR="00B042E6" w:rsidRPr="0002188E" w:rsidRDefault="00B042E6" w:rsidP="004C0A81">
      <w:pPr>
        <w:snapToGrid w:val="0"/>
        <w:spacing w:line="360" w:lineRule="auto"/>
        <w:jc w:val="both"/>
        <w:rPr>
          <w:rFonts w:ascii="Book Antiqua" w:hAnsi="Book Antiqua"/>
          <w:rPrChange w:id="2413" w:author="FP" w:date="2019-05-31T20:05:00Z">
            <w:rPr>
              <w:rFonts w:ascii="Book Antiqua" w:hAnsi="Book Antiqua"/>
            </w:rPr>
          </w:rPrChange>
        </w:rPr>
      </w:pPr>
      <w:r w:rsidRPr="0002188E">
        <w:rPr>
          <w:rFonts w:ascii="Book Antiqua" w:hAnsi="Book Antiqua"/>
          <w:rPrChange w:id="2414" w:author="FP" w:date="2019-05-31T20:05:00Z">
            <w:rPr>
              <w:rFonts w:ascii="Book Antiqua" w:hAnsi="Book Antiqua"/>
            </w:rPr>
          </w:rPrChange>
        </w:rPr>
        <w:t xml:space="preserve">18 </w:t>
      </w:r>
      <w:r w:rsidRPr="0002188E">
        <w:rPr>
          <w:rFonts w:ascii="Book Antiqua" w:hAnsi="Book Antiqua"/>
          <w:b/>
          <w:rPrChange w:id="2415" w:author="FP" w:date="2019-05-31T20:05:00Z">
            <w:rPr>
              <w:rFonts w:ascii="Book Antiqua" w:hAnsi="Book Antiqua"/>
              <w:b/>
            </w:rPr>
          </w:rPrChange>
        </w:rPr>
        <w:t>Muscaritoli M</w:t>
      </w:r>
      <w:r w:rsidRPr="0002188E">
        <w:rPr>
          <w:rFonts w:ascii="Book Antiqua" w:hAnsi="Book Antiqua"/>
          <w:rPrChange w:id="2416" w:author="FP" w:date="2019-05-31T20:05:00Z">
            <w:rPr>
              <w:rFonts w:ascii="Book Antiqua" w:hAnsi="Book Antiqua"/>
            </w:rPr>
          </w:rPrChange>
        </w:rPr>
        <w:t xml:space="preserve">, Anker SD, Argilés J, Aversa Z, Bauer JM, Biolo G, Boirie Y, Bosaeus I, Cederholm T, Costelli P, Fearon KC, Laviano A, Maggio M, Rossi Fanelli F, Schneider SM, Schols A, Sieber CC. Consensus definition of sarcopenia, cachexia and pre-cachexia: joint document elaborated by Special Interest Groups (SIG) "cachexia-anorexia in chronic wasting diseases" and "nutrition in geriatrics". </w:t>
      </w:r>
      <w:r w:rsidRPr="0002188E">
        <w:rPr>
          <w:rFonts w:ascii="Book Antiqua" w:hAnsi="Book Antiqua"/>
          <w:i/>
          <w:rPrChange w:id="2417" w:author="FP" w:date="2019-05-31T20:05:00Z">
            <w:rPr>
              <w:rFonts w:ascii="Book Antiqua" w:hAnsi="Book Antiqua"/>
              <w:i/>
            </w:rPr>
          </w:rPrChange>
        </w:rPr>
        <w:t>Clin Nutr</w:t>
      </w:r>
      <w:r w:rsidRPr="0002188E">
        <w:rPr>
          <w:rFonts w:ascii="Book Antiqua" w:hAnsi="Book Antiqua"/>
          <w:rPrChange w:id="2418" w:author="FP" w:date="2019-05-31T20:05:00Z">
            <w:rPr>
              <w:rFonts w:ascii="Book Antiqua" w:hAnsi="Book Antiqua"/>
            </w:rPr>
          </w:rPrChange>
        </w:rPr>
        <w:t xml:space="preserve"> 2010; </w:t>
      </w:r>
      <w:r w:rsidRPr="0002188E">
        <w:rPr>
          <w:rFonts w:ascii="Book Antiqua" w:hAnsi="Book Antiqua"/>
          <w:b/>
          <w:rPrChange w:id="2419" w:author="FP" w:date="2019-05-31T20:05:00Z">
            <w:rPr>
              <w:rFonts w:ascii="Book Antiqua" w:hAnsi="Book Antiqua"/>
              <w:b/>
            </w:rPr>
          </w:rPrChange>
        </w:rPr>
        <w:t>29</w:t>
      </w:r>
      <w:r w:rsidRPr="0002188E">
        <w:rPr>
          <w:rFonts w:ascii="Book Antiqua" w:hAnsi="Book Antiqua"/>
          <w:rPrChange w:id="2420" w:author="FP" w:date="2019-05-31T20:05:00Z">
            <w:rPr>
              <w:rFonts w:ascii="Book Antiqua" w:hAnsi="Book Antiqua"/>
            </w:rPr>
          </w:rPrChange>
        </w:rPr>
        <w:t>: 154-159 [PMID: 20060626 DOI: 10.1016/j.clnu.2009.12.004]</w:t>
      </w:r>
    </w:p>
    <w:p w14:paraId="778A2634" w14:textId="77777777" w:rsidR="00B042E6" w:rsidRPr="0002188E" w:rsidRDefault="00B042E6" w:rsidP="004C0A81">
      <w:pPr>
        <w:snapToGrid w:val="0"/>
        <w:spacing w:line="360" w:lineRule="auto"/>
        <w:jc w:val="both"/>
        <w:rPr>
          <w:rFonts w:ascii="Book Antiqua" w:hAnsi="Book Antiqua"/>
          <w:rPrChange w:id="2421" w:author="FP" w:date="2019-05-31T20:05:00Z">
            <w:rPr>
              <w:rFonts w:ascii="Book Antiqua" w:hAnsi="Book Antiqua"/>
            </w:rPr>
          </w:rPrChange>
        </w:rPr>
      </w:pPr>
      <w:r w:rsidRPr="0002188E">
        <w:rPr>
          <w:rFonts w:ascii="Book Antiqua" w:hAnsi="Book Antiqua"/>
          <w:rPrChange w:id="2422" w:author="FP" w:date="2019-05-31T20:05:00Z">
            <w:rPr>
              <w:rFonts w:ascii="Book Antiqua" w:hAnsi="Book Antiqua"/>
            </w:rPr>
          </w:rPrChange>
        </w:rPr>
        <w:t xml:space="preserve">19 </w:t>
      </w:r>
      <w:r w:rsidRPr="0002188E">
        <w:rPr>
          <w:rFonts w:ascii="Book Antiqua" w:hAnsi="Book Antiqua"/>
          <w:b/>
          <w:rPrChange w:id="2423" w:author="FP" w:date="2019-05-31T20:05:00Z">
            <w:rPr>
              <w:rFonts w:ascii="Book Antiqua" w:hAnsi="Book Antiqua"/>
              <w:b/>
            </w:rPr>
          </w:rPrChange>
        </w:rPr>
        <w:t>Morley JE</w:t>
      </w:r>
      <w:r w:rsidRPr="0002188E">
        <w:rPr>
          <w:rFonts w:ascii="Book Antiqua" w:hAnsi="Book Antiqua"/>
          <w:rPrChange w:id="2424" w:author="FP" w:date="2019-05-31T20:05:00Z">
            <w:rPr>
              <w:rFonts w:ascii="Book Antiqua" w:hAnsi="Book Antiqua"/>
            </w:rPr>
          </w:rPrChange>
        </w:rPr>
        <w:t xml:space="preserve">, Abbatecola AM, Argiles JM, Baracos V, Bauer J, Bhasin S, Cederholm T, Coats AJ, Cummings SR, Evans WJ, Fearon K, Ferrucci L, Fielding RA, Guralnik JM, Harris TB, Inui A, Kalantar-Zadeh K, Kirwan BA, Mantovani G, Muscaritoli M, Newman AB, Rossi-Fanelli F, Rosano GM, Roubenoff R, Schambelan M, Sokol GH, Storer TW, Vellas B, von Haehling S, Yeh SS, Anker SD; Society on Sarcopenia, Cachexia and Wasting Disorders Trialist Workshop. Sarcopenia with limited </w:t>
      </w:r>
      <w:r w:rsidRPr="0002188E">
        <w:rPr>
          <w:rFonts w:ascii="Book Antiqua" w:hAnsi="Book Antiqua"/>
          <w:rPrChange w:id="2425" w:author="FP" w:date="2019-05-31T20:05:00Z">
            <w:rPr>
              <w:rFonts w:ascii="Book Antiqua" w:hAnsi="Book Antiqua"/>
            </w:rPr>
          </w:rPrChange>
        </w:rPr>
        <w:lastRenderedPageBreak/>
        <w:t xml:space="preserve">mobility: an international consensus. </w:t>
      </w:r>
      <w:r w:rsidRPr="0002188E">
        <w:rPr>
          <w:rFonts w:ascii="Book Antiqua" w:hAnsi="Book Antiqua"/>
          <w:i/>
          <w:rPrChange w:id="2426" w:author="FP" w:date="2019-05-31T20:05:00Z">
            <w:rPr>
              <w:rFonts w:ascii="Book Antiqua" w:hAnsi="Book Antiqua"/>
              <w:i/>
            </w:rPr>
          </w:rPrChange>
        </w:rPr>
        <w:t>J Am Med Dir Assoc</w:t>
      </w:r>
      <w:r w:rsidRPr="0002188E">
        <w:rPr>
          <w:rFonts w:ascii="Book Antiqua" w:hAnsi="Book Antiqua"/>
          <w:rPrChange w:id="2427" w:author="FP" w:date="2019-05-31T20:05:00Z">
            <w:rPr>
              <w:rFonts w:ascii="Book Antiqua" w:hAnsi="Book Antiqua"/>
            </w:rPr>
          </w:rPrChange>
        </w:rPr>
        <w:t xml:space="preserve"> 2011; </w:t>
      </w:r>
      <w:r w:rsidRPr="0002188E">
        <w:rPr>
          <w:rFonts w:ascii="Book Antiqua" w:hAnsi="Book Antiqua"/>
          <w:b/>
          <w:rPrChange w:id="2428" w:author="FP" w:date="2019-05-31T20:05:00Z">
            <w:rPr>
              <w:rFonts w:ascii="Book Antiqua" w:hAnsi="Book Antiqua"/>
              <w:b/>
            </w:rPr>
          </w:rPrChange>
        </w:rPr>
        <w:t>12</w:t>
      </w:r>
      <w:r w:rsidRPr="0002188E">
        <w:rPr>
          <w:rFonts w:ascii="Book Antiqua" w:hAnsi="Book Antiqua"/>
          <w:rPrChange w:id="2429" w:author="FP" w:date="2019-05-31T20:05:00Z">
            <w:rPr>
              <w:rFonts w:ascii="Book Antiqua" w:hAnsi="Book Antiqua"/>
            </w:rPr>
          </w:rPrChange>
        </w:rPr>
        <w:t>: 403-409 [PMID: 21640657 DOI: 10.1016/j.jamda.2011.04.014]</w:t>
      </w:r>
    </w:p>
    <w:p w14:paraId="09E89640" w14:textId="77777777" w:rsidR="00B042E6" w:rsidRPr="0002188E" w:rsidRDefault="00B042E6" w:rsidP="004C0A81">
      <w:pPr>
        <w:snapToGrid w:val="0"/>
        <w:spacing w:line="360" w:lineRule="auto"/>
        <w:jc w:val="both"/>
        <w:rPr>
          <w:rFonts w:ascii="Book Antiqua" w:hAnsi="Book Antiqua"/>
          <w:rPrChange w:id="2430" w:author="FP" w:date="2019-05-31T20:05:00Z">
            <w:rPr>
              <w:rFonts w:ascii="Book Antiqua" w:hAnsi="Book Antiqua"/>
            </w:rPr>
          </w:rPrChange>
        </w:rPr>
      </w:pPr>
      <w:r w:rsidRPr="0002188E">
        <w:rPr>
          <w:rFonts w:ascii="Book Antiqua" w:hAnsi="Book Antiqua"/>
          <w:rPrChange w:id="2431" w:author="FP" w:date="2019-05-31T20:05:00Z">
            <w:rPr>
              <w:rFonts w:ascii="Book Antiqua" w:hAnsi="Book Antiqua"/>
            </w:rPr>
          </w:rPrChange>
        </w:rPr>
        <w:t xml:space="preserve">20 </w:t>
      </w:r>
      <w:r w:rsidRPr="0002188E">
        <w:rPr>
          <w:rFonts w:ascii="Book Antiqua" w:hAnsi="Book Antiqua"/>
          <w:b/>
          <w:rPrChange w:id="2432" w:author="FP" w:date="2019-05-31T20:05:00Z">
            <w:rPr>
              <w:rFonts w:ascii="Book Antiqua" w:hAnsi="Book Antiqua"/>
              <w:b/>
            </w:rPr>
          </w:rPrChange>
        </w:rPr>
        <w:t>Chen LK</w:t>
      </w:r>
      <w:r w:rsidRPr="0002188E">
        <w:rPr>
          <w:rFonts w:ascii="Book Antiqua" w:hAnsi="Book Antiqua"/>
          <w:rPrChange w:id="2433" w:author="FP" w:date="2019-05-31T20:05:00Z">
            <w:rPr>
              <w:rFonts w:ascii="Book Antiqua" w:hAnsi="Book Antiqua"/>
            </w:rPr>
          </w:rPrChange>
        </w:rPr>
        <w:t xml:space="preserve">, Liu LK, Woo J, Assantachai P, Auyeung TW, Bahyah KS, Chou MY, Chen LY, Hsu PS, Krairit O, Lee JS, Lee WJ, Lee Y, Liang CK, Limpawattana P, Lin CS, Peng LN, Satake S, Suzuki T, Won CW, Wu CH, Wu SN, Zhang T, Zeng P, Akishita M, Arai H. Sarcopenia in Asia: consensus report of the Asian Working Group for Sarcopenia. </w:t>
      </w:r>
      <w:r w:rsidRPr="0002188E">
        <w:rPr>
          <w:rFonts w:ascii="Book Antiqua" w:hAnsi="Book Antiqua"/>
          <w:i/>
          <w:rPrChange w:id="2434" w:author="FP" w:date="2019-05-31T20:05:00Z">
            <w:rPr>
              <w:rFonts w:ascii="Book Antiqua" w:hAnsi="Book Antiqua"/>
              <w:i/>
            </w:rPr>
          </w:rPrChange>
        </w:rPr>
        <w:t>J Am Med Dir Assoc</w:t>
      </w:r>
      <w:r w:rsidRPr="0002188E">
        <w:rPr>
          <w:rFonts w:ascii="Book Antiqua" w:hAnsi="Book Antiqua"/>
          <w:rPrChange w:id="2435" w:author="FP" w:date="2019-05-31T20:05:00Z">
            <w:rPr>
              <w:rFonts w:ascii="Book Antiqua" w:hAnsi="Book Antiqua"/>
            </w:rPr>
          </w:rPrChange>
        </w:rPr>
        <w:t xml:space="preserve"> 2014; </w:t>
      </w:r>
      <w:r w:rsidRPr="0002188E">
        <w:rPr>
          <w:rFonts w:ascii="Book Antiqua" w:hAnsi="Book Antiqua"/>
          <w:b/>
          <w:rPrChange w:id="2436" w:author="FP" w:date="2019-05-31T20:05:00Z">
            <w:rPr>
              <w:rFonts w:ascii="Book Antiqua" w:hAnsi="Book Antiqua"/>
              <w:b/>
            </w:rPr>
          </w:rPrChange>
        </w:rPr>
        <w:t>15</w:t>
      </w:r>
      <w:r w:rsidRPr="0002188E">
        <w:rPr>
          <w:rFonts w:ascii="Book Antiqua" w:hAnsi="Book Antiqua"/>
          <w:rPrChange w:id="2437" w:author="FP" w:date="2019-05-31T20:05:00Z">
            <w:rPr>
              <w:rFonts w:ascii="Book Antiqua" w:hAnsi="Book Antiqua"/>
            </w:rPr>
          </w:rPrChange>
        </w:rPr>
        <w:t>: 95-101 [PMID: 24461239 DOI: 10.1016/j.jamda.2013.11.025]</w:t>
      </w:r>
    </w:p>
    <w:p w14:paraId="3AD8C461" w14:textId="77777777" w:rsidR="00B042E6" w:rsidRPr="0002188E" w:rsidRDefault="00B042E6" w:rsidP="004C0A81">
      <w:pPr>
        <w:snapToGrid w:val="0"/>
        <w:spacing w:line="360" w:lineRule="auto"/>
        <w:jc w:val="both"/>
        <w:rPr>
          <w:rFonts w:ascii="Book Antiqua" w:hAnsi="Book Antiqua"/>
          <w:rPrChange w:id="2438" w:author="FP" w:date="2019-05-31T20:05:00Z">
            <w:rPr>
              <w:rFonts w:ascii="Book Antiqua" w:hAnsi="Book Antiqua"/>
            </w:rPr>
          </w:rPrChange>
        </w:rPr>
      </w:pPr>
      <w:r w:rsidRPr="0002188E">
        <w:rPr>
          <w:rFonts w:ascii="Book Antiqua" w:hAnsi="Book Antiqua"/>
          <w:rPrChange w:id="2439" w:author="FP" w:date="2019-05-31T20:05:00Z">
            <w:rPr>
              <w:rFonts w:ascii="Book Antiqua" w:hAnsi="Book Antiqua"/>
            </w:rPr>
          </w:rPrChange>
        </w:rPr>
        <w:t xml:space="preserve">21 </w:t>
      </w:r>
      <w:r w:rsidRPr="0002188E">
        <w:rPr>
          <w:rFonts w:ascii="Book Antiqua" w:hAnsi="Book Antiqua"/>
          <w:b/>
          <w:rPrChange w:id="2440" w:author="FP" w:date="2019-05-31T20:05:00Z">
            <w:rPr>
              <w:rFonts w:ascii="Book Antiqua" w:hAnsi="Book Antiqua"/>
              <w:b/>
            </w:rPr>
          </w:rPrChange>
        </w:rPr>
        <w:t>Heymsfield SB</w:t>
      </w:r>
      <w:r w:rsidRPr="0002188E">
        <w:rPr>
          <w:rFonts w:ascii="Book Antiqua" w:hAnsi="Book Antiqua"/>
          <w:rPrChange w:id="2441" w:author="FP" w:date="2019-05-31T20:05:00Z">
            <w:rPr>
              <w:rFonts w:ascii="Book Antiqua" w:hAnsi="Book Antiqua"/>
            </w:rPr>
          </w:rPrChange>
        </w:rPr>
        <w:t xml:space="preserve">, Smith R, Aulet M, Bensen B, Lichtman S, Wang J, Pierson RN Jr. Appendicular skeletal muscle mass: measurement by dual-photon absorptiometry. </w:t>
      </w:r>
      <w:r w:rsidRPr="0002188E">
        <w:rPr>
          <w:rFonts w:ascii="Book Antiqua" w:hAnsi="Book Antiqua"/>
          <w:i/>
          <w:rPrChange w:id="2442" w:author="FP" w:date="2019-05-31T20:05:00Z">
            <w:rPr>
              <w:rFonts w:ascii="Book Antiqua" w:hAnsi="Book Antiqua"/>
              <w:i/>
            </w:rPr>
          </w:rPrChange>
        </w:rPr>
        <w:t>Am J Clin Nutr</w:t>
      </w:r>
      <w:r w:rsidRPr="0002188E">
        <w:rPr>
          <w:rFonts w:ascii="Book Antiqua" w:hAnsi="Book Antiqua"/>
          <w:rPrChange w:id="2443" w:author="FP" w:date="2019-05-31T20:05:00Z">
            <w:rPr>
              <w:rFonts w:ascii="Book Antiqua" w:hAnsi="Book Antiqua"/>
            </w:rPr>
          </w:rPrChange>
        </w:rPr>
        <w:t xml:space="preserve"> 1990; </w:t>
      </w:r>
      <w:r w:rsidRPr="0002188E">
        <w:rPr>
          <w:rFonts w:ascii="Book Antiqua" w:hAnsi="Book Antiqua"/>
          <w:b/>
          <w:rPrChange w:id="2444" w:author="FP" w:date="2019-05-31T20:05:00Z">
            <w:rPr>
              <w:rFonts w:ascii="Book Antiqua" w:hAnsi="Book Antiqua"/>
              <w:b/>
            </w:rPr>
          </w:rPrChange>
        </w:rPr>
        <w:t>52</w:t>
      </w:r>
      <w:r w:rsidRPr="0002188E">
        <w:rPr>
          <w:rFonts w:ascii="Book Antiqua" w:hAnsi="Book Antiqua"/>
          <w:rPrChange w:id="2445" w:author="FP" w:date="2019-05-31T20:05:00Z">
            <w:rPr>
              <w:rFonts w:ascii="Book Antiqua" w:hAnsi="Book Antiqua"/>
            </w:rPr>
          </w:rPrChange>
        </w:rPr>
        <w:t>: 214-218 [PMID: 2375286 DOI: 10.1093/ajcn/52.2.214]</w:t>
      </w:r>
    </w:p>
    <w:p w14:paraId="28F2A0BF" w14:textId="77777777" w:rsidR="00B042E6" w:rsidRPr="0002188E" w:rsidRDefault="00B042E6" w:rsidP="004C0A81">
      <w:pPr>
        <w:snapToGrid w:val="0"/>
        <w:spacing w:line="360" w:lineRule="auto"/>
        <w:jc w:val="both"/>
        <w:rPr>
          <w:rFonts w:ascii="Book Antiqua" w:hAnsi="Book Antiqua"/>
          <w:rPrChange w:id="2446" w:author="FP" w:date="2019-05-31T20:05:00Z">
            <w:rPr>
              <w:rFonts w:ascii="Book Antiqua" w:hAnsi="Book Antiqua"/>
            </w:rPr>
          </w:rPrChange>
        </w:rPr>
      </w:pPr>
      <w:r w:rsidRPr="0002188E">
        <w:rPr>
          <w:rFonts w:ascii="Book Antiqua" w:hAnsi="Book Antiqua"/>
          <w:rPrChange w:id="2447" w:author="FP" w:date="2019-05-31T20:05:00Z">
            <w:rPr>
              <w:rFonts w:ascii="Book Antiqua" w:hAnsi="Book Antiqua"/>
            </w:rPr>
          </w:rPrChange>
        </w:rPr>
        <w:t xml:space="preserve">22 </w:t>
      </w:r>
      <w:r w:rsidRPr="0002188E">
        <w:rPr>
          <w:rFonts w:ascii="Book Antiqua" w:hAnsi="Book Antiqua"/>
          <w:b/>
          <w:rPrChange w:id="2448" w:author="FP" w:date="2019-05-31T20:05:00Z">
            <w:rPr>
              <w:rFonts w:ascii="Book Antiqua" w:hAnsi="Book Antiqua"/>
              <w:b/>
            </w:rPr>
          </w:rPrChange>
        </w:rPr>
        <w:t>Baumgartner RN</w:t>
      </w:r>
      <w:r w:rsidRPr="0002188E">
        <w:rPr>
          <w:rFonts w:ascii="Book Antiqua" w:hAnsi="Book Antiqua"/>
          <w:rPrChange w:id="2449" w:author="FP" w:date="2019-05-31T20:05:00Z">
            <w:rPr>
              <w:rFonts w:ascii="Book Antiqua" w:hAnsi="Book Antiqua"/>
            </w:rPr>
          </w:rPrChange>
        </w:rPr>
        <w:t xml:space="preserve">, Koehler KM, Gallagher D, Romero L, Heymsfield SB, Ross RR, Garry PJ, Lindeman RD. Epidemiology of sarcopenia among the elderly in New Mexico. </w:t>
      </w:r>
      <w:r w:rsidRPr="0002188E">
        <w:rPr>
          <w:rFonts w:ascii="Book Antiqua" w:hAnsi="Book Antiqua"/>
          <w:i/>
          <w:rPrChange w:id="2450" w:author="FP" w:date="2019-05-31T20:05:00Z">
            <w:rPr>
              <w:rFonts w:ascii="Book Antiqua" w:hAnsi="Book Antiqua"/>
              <w:i/>
            </w:rPr>
          </w:rPrChange>
        </w:rPr>
        <w:t>Am J Epidemiol</w:t>
      </w:r>
      <w:r w:rsidRPr="0002188E">
        <w:rPr>
          <w:rFonts w:ascii="Book Antiqua" w:hAnsi="Book Antiqua"/>
          <w:rPrChange w:id="2451" w:author="FP" w:date="2019-05-31T20:05:00Z">
            <w:rPr>
              <w:rFonts w:ascii="Book Antiqua" w:hAnsi="Book Antiqua"/>
            </w:rPr>
          </w:rPrChange>
        </w:rPr>
        <w:t xml:space="preserve"> 1998; </w:t>
      </w:r>
      <w:r w:rsidRPr="0002188E">
        <w:rPr>
          <w:rFonts w:ascii="Book Antiqua" w:hAnsi="Book Antiqua"/>
          <w:b/>
          <w:rPrChange w:id="2452" w:author="FP" w:date="2019-05-31T20:05:00Z">
            <w:rPr>
              <w:rFonts w:ascii="Book Antiqua" w:hAnsi="Book Antiqua"/>
              <w:b/>
            </w:rPr>
          </w:rPrChange>
        </w:rPr>
        <w:t>147</w:t>
      </w:r>
      <w:r w:rsidRPr="0002188E">
        <w:rPr>
          <w:rFonts w:ascii="Book Antiqua" w:hAnsi="Book Antiqua"/>
          <w:rPrChange w:id="2453" w:author="FP" w:date="2019-05-31T20:05:00Z">
            <w:rPr>
              <w:rFonts w:ascii="Book Antiqua" w:hAnsi="Book Antiqua"/>
            </w:rPr>
          </w:rPrChange>
        </w:rPr>
        <w:t>: 755-763 [PMID: 9554417 DOI: 10.1093/oxfordjournals.aje.a009520]</w:t>
      </w:r>
    </w:p>
    <w:p w14:paraId="7F0D7B40" w14:textId="77777777" w:rsidR="00B042E6" w:rsidRPr="0002188E" w:rsidRDefault="00B042E6" w:rsidP="004C0A81">
      <w:pPr>
        <w:snapToGrid w:val="0"/>
        <w:spacing w:line="360" w:lineRule="auto"/>
        <w:jc w:val="both"/>
        <w:rPr>
          <w:rFonts w:ascii="Book Antiqua" w:hAnsi="Book Antiqua"/>
          <w:rPrChange w:id="2454" w:author="FP" w:date="2019-05-31T20:05:00Z">
            <w:rPr>
              <w:rFonts w:ascii="Book Antiqua" w:hAnsi="Book Antiqua"/>
            </w:rPr>
          </w:rPrChange>
        </w:rPr>
      </w:pPr>
      <w:r w:rsidRPr="0002188E">
        <w:rPr>
          <w:rFonts w:ascii="Book Antiqua" w:hAnsi="Book Antiqua"/>
          <w:rPrChange w:id="2455" w:author="FP" w:date="2019-05-31T20:05:00Z">
            <w:rPr>
              <w:rFonts w:ascii="Book Antiqua" w:hAnsi="Book Antiqua"/>
            </w:rPr>
          </w:rPrChange>
        </w:rPr>
        <w:t xml:space="preserve">23 </w:t>
      </w:r>
      <w:r w:rsidRPr="0002188E">
        <w:rPr>
          <w:rFonts w:ascii="Book Antiqua" w:hAnsi="Book Antiqua"/>
          <w:b/>
          <w:rPrChange w:id="2456" w:author="FP" w:date="2019-05-31T20:05:00Z">
            <w:rPr>
              <w:rFonts w:ascii="Book Antiqua" w:hAnsi="Book Antiqua"/>
              <w:b/>
            </w:rPr>
          </w:rPrChange>
        </w:rPr>
        <w:t>Chen Z</w:t>
      </w:r>
      <w:r w:rsidRPr="0002188E">
        <w:rPr>
          <w:rFonts w:ascii="Book Antiqua" w:hAnsi="Book Antiqua"/>
          <w:rPrChange w:id="2457" w:author="FP" w:date="2019-05-31T20:05:00Z">
            <w:rPr>
              <w:rFonts w:ascii="Book Antiqua" w:hAnsi="Book Antiqua"/>
            </w:rPr>
          </w:rPrChange>
        </w:rPr>
        <w:t xml:space="preserve">, Wang Z, Lohman T, Heymsfield SB, Outwater E, Nicholas JS, Bassford T, LaCroix A, Sherrill D, Punyanitya M, Wu G, Going S. Dual-energy X-ray absorptiometry is a valid tool for assessing skeletal muscle mass in older women. </w:t>
      </w:r>
      <w:r w:rsidRPr="0002188E">
        <w:rPr>
          <w:rFonts w:ascii="Book Antiqua" w:hAnsi="Book Antiqua"/>
          <w:i/>
          <w:rPrChange w:id="2458" w:author="FP" w:date="2019-05-31T20:05:00Z">
            <w:rPr>
              <w:rFonts w:ascii="Book Antiqua" w:hAnsi="Book Antiqua"/>
              <w:i/>
            </w:rPr>
          </w:rPrChange>
        </w:rPr>
        <w:t>J Nutr</w:t>
      </w:r>
      <w:r w:rsidRPr="0002188E">
        <w:rPr>
          <w:rFonts w:ascii="Book Antiqua" w:hAnsi="Book Antiqua"/>
          <w:rPrChange w:id="2459" w:author="FP" w:date="2019-05-31T20:05:00Z">
            <w:rPr>
              <w:rFonts w:ascii="Book Antiqua" w:hAnsi="Book Antiqua"/>
            </w:rPr>
          </w:rPrChange>
        </w:rPr>
        <w:t xml:space="preserve"> 2007; </w:t>
      </w:r>
      <w:r w:rsidRPr="0002188E">
        <w:rPr>
          <w:rFonts w:ascii="Book Antiqua" w:hAnsi="Book Antiqua"/>
          <w:b/>
          <w:rPrChange w:id="2460" w:author="FP" w:date="2019-05-31T20:05:00Z">
            <w:rPr>
              <w:rFonts w:ascii="Book Antiqua" w:hAnsi="Book Antiqua"/>
              <w:b/>
            </w:rPr>
          </w:rPrChange>
        </w:rPr>
        <w:t>137</w:t>
      </w:r>
      <w:r w:rsidRPr="0002188E">
        <w:rPr>
          <w:rFonts w:ascii="Book Antiqua" w:hAnsi="Book Antiqua"/>
          <w:rPrChange w:id="2461" w:author="FP" w:date="2019-05-31T20:05:00Z">
            <w:rPr>
              <w:rFonts w:ascii="Book Antiqua" w:hAnsi="Book Antiqua"/>
            </w:rPr>
          </w:rPrChange>
        </w:rPr>
        <w:t>: 2775-2780 [PMID: 18029498 DOI: 10.1093/jn/137.12.2775]</w:t>
      </w:r>
    </w:p>
    <w:p w14:paraId="433E4B79" w14:textId="77777777" w:rsidR="00B042E6" w:rsidRPr="0002188E" w:rsidRDefault="00B042E6" w:rsidP="004C0A81">
      <w:pPr>
        <w:snapToGrid w:val="0"/>
        <w:spacing w:line="360" w:lineRule="auto"/>
        <w:jc w:val="both"/>
        <w:rPr>
          <w:rFonts w:ascii="Book Antiqua" w:hAnsi="Book Antiqua"/>
          <w:rPrChange w:id="2462" w:author="FP" w:date="2019-05-31T20:05:00Z">
            <w:rPr>
              <w:rFonts w:ascii="Book Antiqua" w:hAnsi="Book Antiqua"/>
            </w:rPr>
          </w:rPrChange>
        </w:rPr>
      </w:pPr>
      <w:r w:rsidRPr="0002188E">
        <w:rPr>
          <w:rFonts w:ascii="Book Antiqua" w:hAnsi="Book Antiqua"/>
          <w:rPrChange w:id="2463" w:author="FP" w:date="2019-05-31T20:05:00Z">
            <w:rPr>
              <w:rFonts w:ascii="Book Antiqua" w:hAnsi="Book Antiqua"/>
            </w:rPr>
          </w:rPrChange>
        </w:rPr>
        <w:t xml:space="preserve">24 </w:t>
      </w:r>
      <w:r w:rsidRPr="0002188E">
        <w:rPr>
          <w:rFonts w:ascii="Book Antiqua" w:hAnsi="Book Antiqua"/>
          <w:b/>
          <w:rPrChange w:id="2464" w:author="FP" w:date="2019-05-31T20:05:00Z">
            <w:rPr>
              <w:rFonts w:ascii="Book Antiqua" w:hAnsi="Book Antiqua"/>
              <w:b/>
            </w:rPr>
          </w:rPrChange>
        </w:rPr>
        <w:t>Plank LD</w:t>
      </w:r>
      <w:r w:rsidRPr="0002188E">
        <w:rPr>
          <w:rFonts w:ascii="Book Antiqua" w:hAnsi="Book Antiqua"/>
          <w:rPrChange w:id="2465" w:author="FP" w:date="2019-05-31T20:05:00Z">
            <w:rPr>
              <w:rFonts w:ascii="Book Antiqua" w:hAnsi="Book Antiqua"/>
            </w:rPr>
          </w:rPrChange>
        </w:rPr>
        <w:t xml:space="preserve">. Dual-energy X-ray absorptiometry and body composition. </w:t>
      </w:r>
      <w:r w:rsidRPr="0002188E">
        <w:rPr>
          <w:rFonts w:ascii="Book Antiqua" w:hAnsi="Book Antiqua"/>
          <w:i/>
          <w:rPrChange w:id="2466" w:author="FP" w:date="2019-05-31T20:05:00Z">
            <w:rPr>
              <w:rFonts w:ascii="Book Antiqua" w:hAnsi="Book Antiqua"/>
              <w:i/>
            </w:rPr>
          </w:rPrChange>
        </w:rPr>
        <w:t>Curr Opin Clin Nutr Metab Care</w:t>
      </w:r>
      <w:r w:rsidRPr="0002188E">
        <w:rPr>
          <w:rFonts w:ascii="Book Antiqua" w:hAnsi="Book Antiqua"/>
          <w:rPrChange w:id="2467" w:author="FP" w:date="2019-05-31T20:05:00Z">
            <w:rPr>
              <w:rFonts w:ascii="Book Antiqua" w:hAnsi="Book Antiqua"/>
            </w:rPr>
          </w:rPrChange>
        </w:rPr>
        <w:t xml:space="preserve"> 2005; </w:t>
      </w:r>
      <w:r w:rsidRPr="0002188E">
        <w:rPr>
          <w:rFonts w:ascii="Book Antiqua" w:hAnsi="Book Antiqua"/>
          <w:b/>
          <w:rPrChange w:id="2468" w:author="FP" w:date="2019-05-31T20:05:00Z">
            <w:rPr>
              <w:rFonts w:ascii="Book Antiqua" w:hAnsi="Book Antiqua"/>
              <w:b/>
            </w:rPr>
          </w:rPrChange>
        </w:rPr>
        <w:t>8</w:t>
      </w:r>
      <w:r w:rsidRPr="0002188E">
        <w:rPr>
          <w:rFonts w:ascii="Book Antiqua" w:hAnsi="Book Antiqua"/>
          <w:rPrChange w:id="2469" w:author="FP" w:date="2019-05-31T20:05:00Z">
            <w:rPr>
              <w:rFonts w:ascii="Book Antiqua" w:hAnsi="Book Antiqua"/>
            </w:rPr>
          </w:rPrChange>
        </w:rPr>
        <w:t>: 305-309 [PMID: 15809534 DOI: 10.1097/01.mco.0000165010.31826.3d]</w:t>
      </w:r>
    </w:p>
    <w:p w14:paraId="47E2394C" w14:textId="77777777" w:rsidR="00B042E6" w:rsidRPr="0002188E" w:rsidRDefault="00B042E6" w:rsidP="004C0A81">
      <w:pPr>
        <w:snapToGrid w:val="0"/>
        <w:spacing w:line="360" w:lineRule="auto"/>
        <w:jc w:val="both"/>
        <w:rPr>
          <w:rFonts w:ascii="Book Antiqua" w:hAnsi="Book Antiqua"/>
          <w:rPrChange w:id="2470" w:author="FP" w:date="2019-05-31T20:05:00Z">
            <w:rPr>
              <w:rFonts w:ascii="Book Antiqua" w:hAnsi="Book Antiqua"/>
            </w:rPr>
          </w:rPrChange>
        </w:rPr>
      </w:pPr>
      <w:r w:rsidRPr="0002188E">
        <w:rPr>
          <w:rFonts w:ascii="Book Antiqua" w:hAnsi="Book Antiqua"/>
          <w:rPrChange w:id="2471" w:author="FP" w:date="2019-05-31T20:05:00Z">
            <w:rPr>
              <w:rFonts w:ascii="Book Antiqua" w:hAnsi="Book Antiqua"/>
            </w:rPr>
          </w:rPrChange>
        </w:rPr>
        <w:t xml:space="preserve">25 </w:t>
      </w:r>
      <w:r w:rsidRPr="0002188E">
        <w:rPr>
          <w:rFonts w:ascii="Book Antiqua" w:hAnsi="Book Antiqua"/>
          <w:b/>
          <w:rPrChange w:id="2472" w:author="FP" w:date="2019-05-31T20:05:00Z">
            <w:rPr>
              <w:rFonts w:ascii="Book Antiqua" w:hAnsi="Book Antiqua"/>
              <w:b/>
            </w:rPr>
          </w:rPrChange>
        </w:rPr>
        <w:t>Heymsfield SB</w:t>
      </w:r>
      <w:r w:rsidRPr="0002188E">
        <w:rPr>
          <w:rFonts w:ascii="Book Antiqua" w:hAnsi="Book Antiqua"/>
          <w:rPrChange w:id="2473" w:author="FP" w:date="2019-05-31T20:05:00Z">
            <w:rPr>
              <w:rFonts w:ascii="Book Antiqua" w:hAnsi="Book Antiqua"/>
            </w:rPr>
          </w:rPrChange>
        </w:rPr>
        <w:t xml:space="preserve">, Gonzalez MC, Lu J, Jia G, Zheng J. Skeletal muscle mass and quality: evolution of modern measurement concepts in the context of sarcopenia. </w:t>
      </w:r>
      <w:r w:rsidRPr="0002188E">
        <w:rPr>
          <w:rFonts w:ascii="Book Antiqua" w:hAnsi="Book Antiqua"/>
          <w:i/>
          <w:rPrChange w:id="2474" w:author="FP" w:date="2019-05-31T20:05:00Z">
            <w:rPr>
              <w:rFonts w:ascii="Book Antiqua" w:hAnsi="Book Antiqua"/>
              <w:i/>
            </w:rPr>
          </w:rPrChange>
        </w:rPr>
        <w:t>Proc Nutr Soc</w:t>
      </w:r>
      <w:r w:rsidRPr="0002188E">
        <w:rPr>
          <w:rFonts w:ascii="Book Antiqua" w:hAnsi="Book Antiqua"/>
          <w:rPrChange w:id="2475" w:author="FP" w:date="2019-05-31T20:05:00Z">
            <w:rPr>
              <w:rFonts w:ascii="Book Antiqua" w:hAnsi="Book Antiqua"/>
            </w:rPr>
          </w:rPrChange>
        </w:rPr>
        <w:t xml:space="preserve"> 2015; </w:t>
      </w:r>
      <w:r w:rsidRPr="0002188E">
        <w:rPr>
          <w:rFonts w:ascii="Book Antiqua" w:hAnsi="Book Antiqua"/>
          <w:b/>
          <w:rPrChange w:id="2476" w:author="FP" w:date="2019-05-31T20:05:00Z">
            <w:rPr>
              <w:rFonts w:ascii="Book Antiqua" w:hAnsi="Book Antiqua"/>
              <w:b/>
            </w:rPr>
          </w:rPrChange>
        </w:rPr>
        <w:t>74</w:t>
      </w:r>
      <w:r w:rsidRPr="0002188E">
        <w:rPr>
          <w:rFonts w:ascii="Book Antiqua" w:hAnsi="Book Antiqua"/>
          <w:rPrChange w:id="2477" w:author="FP" w:date="2019-05-31T20:05:00Z">
            <w:rPr>
              <w:rFonts w:ascii="Book Antiqua" w:hAnsi="Book Antiqua"/>
            </w:rPr>
          </w:rPrChange>
        </w:rPr>
        <w:t>: 355-366 [PMID: 25851205 DOI: 10.1017/S0029665115000129]</w:t>
      </w:r>
    </w:p>
    <w:p w14:paraId="4CBCF85E" w14:textId="77777777" w:rsidR="00B042E6" w:rsidRPr="0002188E" w:rsidRDefault="00B042E6" w:rsidP="004C0A81">
      <w:pPr>
        <w:snapToGrid w:val="0"/>
        <w:spacing w:line="360" w:lineRule="auto"/>
        <w:jc w:val="both"/>
        <w:rPr>
          <w:rFonts w:ascii="Book Antiqua" w:hAnsi="Book Antiqua"/>
          <w:rPrChange w:id="2478" w:author="FP" w:date="2019-05-31T20:05:00Z">
            <w:rPr>
              <w:rFonts w:ascii="Book Antiqua" w:hAnsi="Book Antiqua"/>
            </w:rPr>
          </w:rPrChange>
        </w:rPr>
      </w:pPr>
      <w:r w:rsidRPr="0002188E">
        <w:rPr>
          <w:rFonts w:ascii="Book Antiqua" w:hAnsi="Book Antiqua"/>
          <w:rPrChange w:id="2479" w:author="FP" w:date="2019-05-31T20:05:00Z">
            <w:rPr>
              <w:rFonts w:ascii="Book Antiqua" w:hAnsi="Book Antiqua"/>
            </w:rPr>
          </w:rPrChange>
        </w:rPr>
        <w:t xml:space="preserve">26 </w:t>
      </w:r>
      <w:r w:rsidRPr="0002188E">
        <w:rPr>
          <w:rFonts w:ascii="Book Antiqua" w:hAnsi="Book Antiqua"/>
          <w:b/>
          <w:rPrChange w:id="2480" w:author="FP" w:date="2019-05-31T20:05:00Z">
            <w:rPr>
              <w:rFonts w:ascii="Book Antiqua" w:hAnsi="Book Antiqua"/>
              <w:b/>
            </w:rPr>
          </w:rPrChange>
        </w:rPr>
        <w:t>Delmonico MJ</w:t>
      </w:r>
      <w:r w:rsidRPr="0002188E">
        <w:rPr>
          <w:rFonts w:ascii="Book Antiqua" w:hAnsi="Book Antiqua"/>
          <w:rPrChange w:id="2481" w:author="FP" w:date="2019-05-31T20:05:00Z">
            <w:rPr>
              <w:rFonts w:ascii="Book Antiqua" w:hAnsi="Book Antiqua"/>
            </w:rPr>
          </w:rPrChange>
        </w:rPr>
        <w:t xml:space="preserve">, Kostek MC, Johns J, Hurley BF, Conway JM. Can dual energy X-ray absorptiometry provide a valid assessment of changes in thigh muscle mass with strength training in older adults? </w:t>
      </w:r>
      <w:r w:rsidRPr="0002188E">
        <w:rPr>
          <w:rFonts w:ascii="Book Antiqua" w:hAnsi="Book Antiqua"/>
          <w:i/>
          <w:rPrChange w:id="2482" w:author="FP" w:date="2019-05-31T20:05:00Z">
            <w:rPr>
              <w:rFonts w:ascii="Book Antiqua" w:hAnsi="Book Antiqua"/>
              <w:i/>
            </w:rPr>
          </w:rPrChange>
        </w:rPr>
        <w:t>Eur J Clin Nutr</w:t>
      </w:r>
      <w:r w:rsidRPr="0002188E">
        <w:rPr>
          <w:rFonts w:ascii="Book Antiqua" w:hAnsi="Book Antiqua"/>
          <w:rPrChange w:id="2483" w:author="FP" w:date="2019-05-31T20:05:00Z">
            <w:rPr>
              <w:rFonts w:ascii="Book Antiqua" w:hAnsi="Book Antiqua"/>
            </w:rPr>
          </w:rPrChange>
        </w:rPr>
        <w:t xml:space="preserve"> 2008; </w:t>
      </w:r>
      <w:r w:rsidRPr="0002188E">
        <w:rPr>
          <w:rFonts w:ascii="Book Antiqua" w:hAnsi="Book Antiqua"/>
          <w:b/>
          <w:rPrChange w:id="2484" w:author="FP" w:date="2019-05-31T20:05:00Z">
            <w:rPr>
              <w:rFonts w:ascii="Book Antiqua" w:hAnsi="Book Antiqua"/>
              <w:b/>
            </w:rPr>
          </w:rPrChange>
        </w:rPr>
        <w:t>62</w:t>
      </w:r>
      <w:r w:rsidRPr="0002188E">
        <w:rPr>
          <w:rFonts w:ascii="Book Antiqua" w:hAnsi="Book Antiqua"/>
          <w:rPrChange w:id="2485" w:author="FP" w:date="2019-05-31T20:05:00Z">
            <w:rPr>
              <w:rFonts w:ascii="Book Antiqua" w:hAnsi="Book Antiqua"/>
            </w:rPr>
          </w:rPrChange>
        </w:rPr>
        <w:t>: 1372-1378 [PMID: 17684523 DOI: 10.1038/sj.ejcn.1602880]</w:t>
      </w:r>
    </w:p>
    <w:p w14:paraId="08910D3C" w14:textId="77777777" w:rsidR="00B042E6" w:rsidRPr="0002188E" w:rsidRDefault="00B042E6" w:rsidP="004C0A81">
      <w:pPr>
        <w:snapToGrid w:val="0"/>
        <w:spacing w:line="360" w:lineRule="auto"/>
        <w:jc w:val="both"/>
        <w:rPr>
          <w:rFonts w:ascii="Book Antiqua" w:hAnsi="Book Antiqua"/>
          <w:rPrChange w:id="2486" w:author="FP" w:date="2019-05-31T20:05:00Z">
            <w:rPr>
              <w:rFonts w:ascii="Book Antiqua" w:hAnsi="Book Antiqua"/>
            </w:rPr>
          </w:rPrChange>
        </w:rPr>
      </w:pPr>
      <w:r w:rsidRPr="0002188E">
        <w:rPr>
          <w:rFonts w:ascii="Book Antiqua" w:hAnsi="Book Antiqua"/>
          <w:rPrChange w:id="2487" w:author="FP" w:date="2019-05-31T20:05:00Z">
            <w:rPr>
              <w:rFonts w:ascii="Book Antiqua" w:hAnsi="Book Antiqua"/>
            </w:rPr>
          </w:rPrChange>
        </w:rPr>
        <w:t xml:space="preserve">27 </w:t>
      </w:r>
      <w:r w:rsidRPr="0002188E">
        <w:rPr>
          <w:rFonts w:ascii="Book Antiqua" w:hAnsi="Book Antiqua"/>
          <w:b/>
          <w:rPrChange w:id="2488" w:author="FP" w:date="2019-05-31T20:05:00Z">
            <w:rPr>
              <w:rFonts w:ascii="Book Antiqua" w:hAnsi="Book Antiqua"/>
              <w:b/>
            </w:rPr>
          </w:rPrChange>
        </w:rPr>
        <w:t>Beaudart C</w:t>
      </w:r>
      <w:r w:rsidRPr="0002188E">
        <w:rPr>
          <w:rFonts w:ascii="Book Antiqua" w:hAnsi="Book Antiqua"/>
          <w:rPrChange w:id="2489" w:author="FP" w:date="2019-05-31T20:05:00Z">
            <w:rPr>
              <w:rFonts w:ascii="Book Antiqua" w:hAnsi="Book Antiqua"/>
            </w:rPr>
          </w:rPrChange>
        </w:rPr>
        <w:t xml:space="preserve">, McCloskey E, Bruyère O, Cesari M, Rolland Y, Rizzoli R, Araujo de Carvalho I, Amuthavalli Thiyagarajan J, Bautmans I, Bertière MC, Brandi ML, Al-Daghri NM, Burlet N, Cavalier E, Cerreta F, Cherubini A, Fielding R, Gielen E, Landi </w:t>
      </w:r>
      <w:r w:rsidRPr="0002188E">
        <w:rPr>
          <w:rFonts w:ascii="Book Antiqua" w:hAnsi="Book Antiqua"/>
          <w:rPrChange w:id="2490" w:author="FP" w:date="2019-05-31T20:05:00Z">
            <w:rPr>
              <w:rFonts w:ascii="Book Antiqua" w:hAnsi="Book Antiqua"/>
            </w:rPr>
          </w:rPrChange>
        </w:rPr>
        <w:lastRenderedPageBreak/>
        <w:t xml:space="preserve">F, Petermans J, Reginster JY, Visser M, Kanis J, Cooper C. Sarcopenia in daily practice: assessment and management. </w:t>
      </w:r>
      <w:r w:rsidRPr="0002188E">
        <w:rPr>
          <w:rFonts w:ascii="Book Antiqua" w:hAnsi="Book Antiqua"/>
          <w:i/>
          <w:rPrChange w:id="2491" w:author="FP" w:date="2019-05-31T20:05:00Z">
            <w:rPr>
              <w:rFonts w:ascii="Book Antiqua" w:hAnsi="Book Antiqua"/>
              <w:i/>
            </w:rPr>
          </w:rPrChange>
        </w:rPr>
        <w:t>BMC Geriatr</w:t>
      </w:r>
      <w:r w:rsidRPr="0002188E">
        <w:rPr>
          <w:rFonts w:ascii="Book Antiqua" w:hAnsi="Book Antiqua"/>
          <w:rPrChange w:id="2492" w:author="FP" w:date="2019-05-31T20:05:00Z">
            <w:rPr>
              <w:rFonts w:ascii="Book Antiqua" w:hAnsi="Book Antiqua"/>
            </w:rPr>
          </w:rPrChange>
        </w:rPr>
        <w:t xml:space="preserve"> 2016; </w:t>
      </w:r>
      <w:r w:rsidRPr="0002188E">
        <w:rPr>
          <w:rFonts w:ascii="Book Antiqua" w:hAnsi="Book Antiqua"/>
          <w:b/>
          <w:rPrChange w:id="2493" w:author="FP" w:date="2019-05-31T20:05:00Z">
            <w:rPr>
              <w:rFonts w:ascii="Book Antiqua" w:hAnsi="Book Antiqua"/>
              <w:b/>
            </w:rPr>
          </w:rPrChange>
        </w:rPr>
        <w:t>16</w:t>
      </w:r>
      <w:r w:rsidRPr="0002188E">
        <w:rPr>
          <w:rFonts w:ascii="Book Antiqua" w:hAnsi="Book Antiqua"/>
          <w:rPrChange w:id="2494" w:author="FP" w:date="2019-05-31T20:05:00Z">
            <w:rPr>
              <w:rFonts w:ascii="Book Antiqua" w:hAnsi="Book Antiqua"/>
            </w:rPr>
          </w:rPrChange>
        </w:rPr>
        <w:t>: 170 [PMID: 27716195 DOI: 10.1186/s12877-016-0349-4]</w:t>
      </w:r>
    </w:p>
    <w:p w14:paraId="3FB57D88" w14:textId="77777777" w:rsidR="00B042E6" w:rsidRPr="0002188E" w:rsidRDefault="00B042E6" w:rsidP="004C0A81">
      <w:pPr>
        <w:snapToGrid w:val="0"/>
        <w:spacing w:line="360" w:lineRule="auto"/>
        <w:jc w:val="both"/>
        <w:rPr>
          <w:rFonts w:ascii="Book Antiqua" w:hAnsi="Book Antiqua"/>
          <w:rPrChange w:id="2495" w:author="FP" w:date="2019-05-31T20:05:00Z">
            <w:rPr>
              <w:rFonts w:ascii="Book Antiqua" w:hAnsi="Book Antiqua"/>
            </w:rPr>
          </w:rPrChange>
        </w:rPr>
      </w:pPr>
      <w:r w:rsidRPr="0002188E">
        <w:rPr>
          <w:rFonts w:ascii="Book Antiqua" w:hAnsi="Book Antiqua"/>
          <w:rPrChange w:id="2496" w:author="FP" w:date="2019-05-31T20:05:00Z">
            <w:rPr>
              <w:rFonts w:ascii="Book Antiqua" w:hAnsi="Book Antiqua"/>
            </w:rPr>
          </w:rPrChange>
        </w:rPr>
        <w:t xml:space="preserve">28 </w:t>
      </w:r>
      <w:r w:rsidRPr="0002188E">
        <w:rPr>
          <w:rFonts w:ascii="Book Antiqua" w:hAnsi="Book Antiqua"/>
          <w:b/>
          <w:rPrChange w:id="2497" w:author="FP" w:date="2019-05-31T20:05:00Z">
            <w:rPr>
              <w:rFonts w:ascii="Book Antiqua" w:hAnsi="Book Antiqua"/>
              <w:b/>
            </w:rPr>
          </w:rPrChange>
        </w:rPr>
        <w:t>Mourtzakis M</w:t>
      </w:r>
      <w:r w:rsidRPr="0002188E">
        <w:rPr>
          <w:rFonts w:ascii="Book Antiqua" w:hAnsi="Book Antiqua"/>
          <w:rPrChange w:id="2498" w:author="FP" w:date="2019-05-31T20:05:00Z">
            <w:rPr>
              <w:rFonts w:ascii="Book Antiqua" w:hAnsi="Book Antiqua"/>
            </w:rPr>
          </w:rPrChange>
        </w:rPr>
        <w:t xml:space="preserve">, Prado CM, Lieffers JR, Reiman T, McCargar LJ, Baracos VE. A practical and precise approach to quantification of body composition in cancer patients using computed tomography images acquired during routine care. </w:t>
      </w:r>
      <w:r w:rsidRPr="0002188E">
        <w:rPr>
          <w:rFonts w:ascii="Book Antiqua" w:hAnsi="Book Antiqua"/>
          <w:i/>
          <w:rPrChange w:id="2499" w:author="FP" w:date="2019-05-31T20:05:00Z">
            <w:rPr>
              <w:rFonts w:ascii="Book Antiqua" w:hAnsi="Book Antiqua"/>
              <w:i/>
            </w:rPr>
          </w:rPrChange>
        </w:rPr>
        <w:t>Appl Physiol Nutr Metab</w:t>
      </w:r>
      <w:r w:rsidRPr="0002188E">
        <w:rPr>
          <w:rFonts w:ascii="Book Antiqua" w:hAnsi="Book Antiqua"/>
          <w:rPrChange w:id="2500" w:author="FP" w:date="2019-05-31T20:05:00Z">
            <w:rPr>
              <w:rFonts w:ascii="Book Antiqua" w:hAnsi="Book Antiqua"/>
            </w:rPr>
          </w:rPrChange>
        </w:rPr>
        <w:t xml:space="preserve"> 2008; </w:t>
      </w:r>
      <w:r w:rsidRPr="0002188E">
        <w:rPr>
          <w:rFonts w:ascii="Book Antiqua" w:hAnsi="Book Antiqua"/>
          <w:b/>
          <w:rPrChange w:id="2501" w:author="FP" w:date="2019-05-31T20:05:00Z">
            <w:rPr>
              <w:rFonts w:ascii="Book Antiqua" w:hAnsi="Book Antiqua"/>
              <w:b/>
            </w:rPr>
          </w:rPrChange>
        </w:rPr>
        <w:t>33</w:t>
      </w:r>
      <w:r w:rsidRPr="0002188E">
        <w:rPr>
          <w:rFonts w:ascii="Book Antiqua" w:hAnsi="Book Antiqua"/>
          <w:rPrChange w:id="2502" w:author="FP" w:date="2019-05-31T20:05:00Z">
            <w:rPr>
              <w:rFonts w:ascii="Book Antiqua" w:hAnsi="Book Antiqua"/>
            </w:rPr>
          </w:rPrChange>
        </w:rPr>
        <w:t>: 997-1006 [PMID: 18923576 DOI: 10.1139/H08-075]</w:t>
      </w:r>
    </w:p>
    <w:p w14:paraId="309D8FDE" w14:textId="77777777" w:rsidR="00B042E6" w:rsidRPr="0002188E" w:rsidRDefault="00B042E6" w:rsidP="004C0A81">
      <w:pPr>
        <w:snapToGrid w:val="0"/>
        <w:spacing w:line="360" w:lineRule="auto"/>
        <w:jc w:val="both"/>
        <w:rPr>
          <w:rFonts w:ascii="Book Antiqua" w:hAnsi="Book Antiqua"/>
          <w:rPrChange w:id="2503" w:author="FP" w:date="2019-05-31T20:05:00Z">
            <w:rPr>
              <w:rFonts w:ascii="Book Antiqua" w:hAnsi="Book Antiqua"/>
            </w:rPr>
          </w:rPrChange>
        </w:rPr>
      </w:pPr>
      <w:r w:rsidRPr="0002188E">
        <w:rPr>
          <w:rFonts w:ascii="Book Antiqua" w:hAnsi="Book Antiqua"/>
          <w:rPrChange w:id="2504" w:author="FP" w:date="2019-05-31T20:05:00Z">
            <w:rPr>
              <w:rFonts w:ascii="Book Antiqua" w:hAnsi="Book Antiqua"/>
            </w:rPr>
          </w:rPrChange>
        </w:rPr>
        <w:t xml:space="preserve">29 </w:t>
      </w:r>
      <w:r w:rsidRPr="0002188E">
        <w:rPr>
          <w:rFonts w:ascii="Book Antiqua" w:hAnsi="Book Antiqua"/>
          <w:b/>
          <w:rPrChange w:id="2505" w:author="FP" w:date="2019-05-31T20:05:00Z">
            <w:rPr>
              <w:rFonts w:ascii="Book Antiqua" w:hAnsi="Book Antiqua"/>
              <w:b/>
            </w:rPr>
          </w:rPrChange>
        </w:rPr>
        <w:t>Fearon K</w:t>
      </w:r>
      <w:r w:rsidRPr="0002188E">
        <w:rPr>
          <w:rFonts w:ascii="Book Antiqua" w:hAnsi="Book Antiqua"/>
          <w:rPrChange w:id="2506" w:author="FP" w:date="2019-05-31T20:05:00Z">
            <w:rPr>
              <w:rFonts w:ascii="Book Antiqua" w:hAnsi="Book Antiqua"/>
            </w:rPr>
          </w:rPrChange>
        </w:rPr>
        <w:t xml:space="preserve">, Strasser F, Anker SD, Bosaeus I, Bruera E, Fainsinger RL, Jatoi A, Loprinzi C, MacDonald N, Mantovani G, Davis M, Muscaritoli M, Ottery F, Radbruch L, Ravasco P, Walsh D, Wilcock A, Kaasa S, Baracos VE. Definition and classification of cancer cachexia: an international consensus. </w:t>
      </w:r>
      <w:r w:rsidRPr="0002188E">
        <w:rPr>
          <w:rFonts w:ascii="Book Antiqua" w:hAnsi="Book Antiqua"/>
          <w:i/>
          <w:rPrChange w:id="2507" w:author="FP" w:date="2019-05-31T20:05:00Z">
            <w:rPr>
              <w:rFonts w:ascii="Book Antiqua" w:hAnsi="Book Antiqua"/>
              <w:i/>
            </w:rPr>
          </w:rPrChange>
        </w:rPr>
        <w:t>Lancet Oncol</w:t>
      </w:r>
      <w:r w:rsidRPr="0002188E">
        <w:rPr>
          <w:rFonts w:ascii="Book Antiqua" w:hAnsi="Book Antiqua"/>
          <w:rPrChange w:id="2508" w:author="FP" w:date="2019-05-31T20:05:00Z">
            <w:rPr>
              <w:rFonts w:ascii="Book Antiqua" w:hAnsi="Book Antiqua"/>
            </w:rPr>
          </w:rPrChange>
        </w:rPr>
        <w:t xml:space="preserve"> 2011; </w:t>
      </w:r>
      <w:r w:rsidRPr="0002188E">
        <w:rPr>
          <w:rFonts w:ascii="Book Antiqua" w:hAnsi="Book Antiqua"/>
          <w:b/>
          <w:rPrChange w:id="2509" w:author="FP" w:date="2019-05-31T20:05:00Z">
            <w:rPr>
              <w:rFonts w:ascii="Book Antiqua" w:hAnsi="Book Antiqua"/>
              <w:b/>
            </w:rPr>
          </w:rPrChange>
        </w:rPr>
        <w:t>12</w:t>
      </w:r>
      <w:r w:rsidRPr="0002188E">
        <w:rPr>
          <w:rFonts w:ascii="Book Antiqua" w:hAnsi="Book Antiqua"/>
          <w:rPrChange w:id="2510" w:author="FP" w:date="2019-05-31T20:05:00Z">
            <w:rPr>
              <w:rFonts w:ascii="Book Antiqua" w:hAnsi="Book Antiqua"/>
            </w:rPr>
          </w:rPrChange>
        </w:rPr>
        <w:t>: 489-495 [PMID: 21296615 DOI: 10.1016/S1470-2045(10)70218-7]</w:t>
      </w:r>
    </w:p>
    <w:p w14:paraId="27A4F9BD" w14:textId="77777777" w:rsidR="00B042E6" w:rsidRPr="0002188E" w:rsidRDefault="00B042E6" w:rsidP="004C0A81">
      <w:pPr>
        <w:snapToGrid w:val="0"/>
        <w:spacing w:line="360" w:lineRule="auto"/>
        <w:jc w:val="both"/>
        <w:rPr>
          <w:rFonts w:ascii="Book Antiqua" w:hAnsi="Book Antiqua"/>
          <w:rPrChange w:id="2511" w:author="FP" w:date="2019-05-31T20:05:00Z">
            <w:rPr>
              <w:rFonts w:ascii="Book Antiqua" w:hAnsi="Book Antiqua"/>
            </w:rPr>
          </w:rPrChange>
        </w:rPr>
      </w:pPr>
      <w:r w:rsidRPr="0002188E">
        <w:rPr>
          <w:rFonts w:ascii="Book Antiqua" w:hAnsi="Book Antiqua"/>
          <w:rPrChange w:id="2512" w:author="FP" w:date="2019-05-31T20:05:00Z">
            <w:rPr>
              <w:rFonts w:ascii="Book Antiqua" w:hAnsi="Book Antiqua"/>
            </w:rPr>
          </w:rPrChange>
        </w:rPr>
        <w:t xml:space="preserve">30 </w:t>
      </w:r>
      <w:r w:rsidRPr="0002188E">
        <w:rPr>
          <w:rFonts w:ascii="Book Antiqua" w:hAnsi="Book Antiqua"/>
          <w:b/>
          <w:rPrChange w:id="2513" w:author="FP" w:date="2019-05-31T20:05:00Z">
            <w:rPr>
              <w:rFonts w:ascii="Book Antiqua" w:hAnsi="Book Antiqua"/>
              <w:b/>
            </w:rPr>
          </w:rPrChange>
        </w:rPr>
        <w:t>Hanaoka M</w:t>
      </w:r>
      <w:r w:rsidRPr="0002188E">
        <w:rPr>
          <w:rFonts w:ascii="Book Antiqua" w:hAnsi="Book Antiqua"/>
          <w:rPrChange w:id="2514" w:author="FP" w:date="2019-05-31T20:05:00Z">
            <w:rPr>
              <w:rFonts w:ascii="Book Antiqua" w:hAnsi="Book Antiqua"/>
            </w:rPr>
          </w:rPrChange>
        </w:rPr>
        <w:t xml:space="preserve">, Yasuno M, Ishiguro M, Yamauchi S, Kikuchi A, Tokura M, Ishikawa T, Nakatani E, Uetake H. Morphologic change of the psoas muscle as a surrogate marker of sarcopenia and predictor of complications after colorectal cancer surgery. </w:t>
      </w:r>
      <w:r w:rsidRPr="0002188E">
        <w:rPr>
          <w:rFonts w:ascii="Book Antiqua" w:hAnsi="Book Antiqua"/>
          <w:i/>
          <w:rPrChange w:id="2515" w:author="FP" w:date="2019-05-31T20:05:00Z">
            <w:rPr>
              <w:rFonts w:ascii="Book Antiqua" w:hAnsi="Book Antiqua"/>
              <w:i/>
            </w:rPr>
          </w:rPrChange>
        </w:rPr>
        <w:t>Int J Colorectal Dis</w:t>
      </w:r>
      <w:r w:rsidRPr="0002188E">
        <w:rPr>
          <w:rFonts w:ascii="Book Antiqua" w:hAnsi="Book Antiqua"/>
          <w:rPrChange w:id="2516" w:author="FP" w:date="2019-05-31T20:05:00Z">
            <w:rPr>
              <w:rFonts w:ascii="Book Antiqua" w:hAnsi="Book Antiqua"/>
            </w:rPr>
          </w:rPrChange>
        </w:rPr>
        <w:t xml:space="preserve"> 2017; </w:t>
      </w:r>
      <w:r w:rsidRPr="0002188E">
        <w:rPr>
          <w:rFonts w:ascii="Book Antiqua" w:hAnsi="Book Antiqua"/>
          <w:b/>
          <w:rPrChange w:id="2517" w:author="FP" w:date="2019-05-31T20:05:00Z">
            <w:rPr>
              <w:rFonts w:ascii="Book Antiqua" w:hAnsi="Book Antiqua"/>
              <w:b/>
            </w:rPr>
          </w:rPrChange>
        </w:rPr>
        <w:t>32</w:t>
      </w:r>
      <w:r w:rsidRPr="0002188E">
        <w:rPr>
          <w:rFonts w:ascii="Book Antiqua" w:hAnsi="Book Antiqua"/>
          <w:rPrChange w:id="2518" w:author="FP" w:date="2019-05-31T20:05:00Z">
            <w:rPr>
              <w:rFonts w:ascii="Book Antiqua" w:hAnsi="Book Antiqua"/>
            </w:rPr>
          </w:rPrChange>
        </w:rPr>
        <w:t>: 847-856 [PMID: 28190101 DOI: 10.1007/s00384-017-2773-0]</w:t>
      </w:r>
    </w:p>
    <w:p w14:paraId="7F0D8313" w14:textId="77777777" w:rsidR="00B042E6" w:rsidRPr="0002188E" w:rsidRDefault="00B042E6" w:rsidP="004C0A81">
      <w:pPr>
        <w:snapToGrid w:val="0"/>
        <w:spacing w:line="360" w:lineRule="auto"/>
        <w:jc w:val="both"/>
        <w:rPr>
          <w:rFonts w:ascii="Book Antiqua" w:hAnsi="Book Antiqua"/>
          <w:rPrChange w:id="2519" w:author="FP" w:date="2019-05-31T20:05:00Z">
            <w:rPr>
              <w:rFonts w:ascii="Book Antiqua" w:hAnsi="Book Antiqua"/>
            </w:rPr>
          </w:rPrChange>
        </w:rPr>
      </w:pPr>
      <w:r w:rsidRPr="0002188E">
        <w:rPr>
          <w:rFonts w:ascii="Book Antiqua" w:hAnsi="Book Antiqua"/>
          <w:rPrChange w:id="2520" w:author="FP" w:date="2019-05-31T20:05:00Z">
            <w:rPr>
              <w:rFonts w:ascii="Book Antiqua" w:hAnsi="Book Antiqua"/>
            </w:rPr>
          </w:rPrChange>
        </w:rPr>
        <w:t xml:space="preserve">31 </w:t>
      </w:r>
      <w:r w:rsidRPr="0002188E">
        <w:rPr>
          <w:rFonts w:ascii="Book Antiqua" w:hAnsi="Book Antiqua"/>
          <w:b/>
          <w:rPrChange w:id="2521" w:author="FP" w:date="2019-05-31T20:05:00Z">
            <w:rPr>
              <w:rFonts w:ascii="Book Antiqua" w:hAnsi="Book Antiqua"/>
              <w:b/>
            </w:rPr>
          </w:rPrChange>
        </w:rPr>
        <w:t>Amini N</w:t>
      </w:r>
      <w:r w:rsidRPr="0002188E">
        <w:rPr>
          <w:rFonts w:ascii="Book Antiqua" w:hAnsi="Book Antiqua"/>
          <w:rPrChange w:id="2522" w:author="FP" w:date="2019-05-31T20:05:00Z">
            <w:rPr>
              <w:rFonts w:ascii="Book Antiqua" w:hAnsi="Book Antiqua"/>
            </w:rPr>
          </w:rPrChange>
        </w:rPr>
        <w:t xml:space="preserve">, Spolverato G, Gupta R, Margonis GA, Kim Y, Wagner D, Rezaee N, Weiss MJ, Wolfgang CL, Makary MM, Kamel IR, Pawlik TM. Impact Total Psoas Volume on Short- and Long-Term Outcomes in Patients Undergoing Curative Resection for Pancreatic Adenocarcinoma: a New Tool to Assess Sarcopenia. </w:t>
      </w:r>
      <w:r w:rsidRPr="0002188E">
        <w:rPr>
          <w:rFonts w:ascii="Book Antiqua" w:hAnsi="Book Antiqua"/>
          <w:i/>
          <w:rPrChange w:id="2523" w:author="FP" w:date="2019-05-31T20:05:00Z">
            <w:rPr>
              <w:rFonts w:ascii="Book Antiqua" w:hAnsi="Book Antiqua"/>
              <w:i/>
            </w:rPr>
          </w:rPrChange>
        </w:rPr>
        <w:t>J Gastrointest Surg</w:t>
      </w:r>
      <w:r w:rsidRPr="0002188E">
        <w:rPr>
          <w:rFonts w:ascii="Book Antiqua" w:hAnsi="Book Antiqua"/>
          <w:rPrChange w:id="2524" w:author="FP" w:date="2019-05-31T20:05:00Z">
            <w:rPr>
              <w:rFonts w:ascii="Book Antiqua" w:hAnsi="Book Antiqua"/>
            </w:rPr>
          </w:rPrChange>
        </w:rPr>
        <w:t xml:space="preserve"> 2015; </w:t>
      </w:r>
      <w:r w:rsidRPr="0002188E">
        <w:rPr>
          <w:rFonts w:ascii="Book Antiqua" w:hAnsi="Book Antiqua"/>
          <w:b/>
          <w:rPrChange w:id="2525" w:author="FP" w:date="2019-05-31T20:05:00Z">
            <w:rPr>
              <w:rFonts w:ascii="Book Antiqua" w:hAnsi="Book Antiqua"/>
              <w:b/>
            </w:rPr>
          </w:rPrChange>
        </w:rPr>
        <w:t>19</w:t>
      </w:r>
      <w:r w:rsidRPr="0002188E">
        <w:rPr>
          <w:rFonts w:ascii="Book Antiqua" w:hAnsi="Book Antiqua"/>
          <w:rPrChange w:id="2526" w:author="FP" w:date="2019-05-31T20:05:00Z">
            <w:rPr>
              <w:rFonts w:ascii="Book Antiqua" w:hAnsi="Book Antiqua"/>
            </w:rPr>
          </w:rPrChange>
        </w:rPr>
        <w:t>: 1593-1602 [PMID: 25925237 DOI: 10.1007/s11605-015-2835-y]</w:t>
      </w:r>
    </w:p>
    <w:p w14:paraId="446A71AE" w14:textId="77777777" w:rsidR="00B042E6" w:rsidRPr="0002188E" w:rsidRDefault="00B042E6" w:rsidP="004C0A81">
      <w:pPr>
        <w:snapToGrid w:val="0"/>
        <w:spacing w:line="360" w:lineRule="auto"/>
        <w:jc w:val="both"/>
        <w:rPr>
          <w:rFonts w:ascii="Book Antiqua" w:hAnsi="Book Antiqua"/>
          <w:rPrChange w:id="2527" w:author="FP" w:date="2019-05-31T20:05:00Z">
            <w:rPr>
              <w:rFonts w:ascii="Book Antiqua" w:hAnsi="Book Antiqua"/>
            </w:rPr>
          </w:rPrChange>
        </w:rPr>
      </w:pPr>
      <w:r w:rsidRPr="0002188E">
        <w:rPr>
          <w:rFonts w:ascii="Book Antiqua" w:hAnsi="Book Antiqua"/>
          <w:rPrChange w:id="2528" w:author="FP" w:date="2019-05-31T20:05:00Z">
            <w:rPr>
              <w:rFonts w:ascii="Book Antiqua" w:hAnsi="Book Antiqua"/>
            </w:rPr>
          </w:rPrChange>
        </w:rPr>
        <w:t xml:space="preserve">32 </w:t>
      </w:r>
      <w:r w:rsidRPr="0002188E">
        <w:rPr>
          <w:rFonts w:ascii="Book Antiqua" w:hAnsi="Book Antiqua"/>
          <w:b/>
          <w:rPrChange w:id="2529" w:author="FP" w:date="2019-05-31T20:05:00Z">
            <w:rPr>
              <w:rFonts w:ascii="Book Antiqua" w:hAnsi="Book Antiqua"/>
              <w:b/>
            </w:rPr>
          </w:rPrChange>
        </w:rPr>
        <w:t>Rutten IJG</w:t>
      </w:r>
      <w:r w:rsidRPr="0002188E">
        <w:rPr>
          <w:rFonts w:ascii="Book Antiqua" w:hAnsi="Book Antiqua"/>
          <w:rPrChange w:id="2530" w:author="FP" w:date="2019-05-31T20:05:00Z">
            <w:rPr>
              <w:rFonts w:ascii="Book Antiqua" w:hAnsi="Book Antiqua"/>
            </w:rPr>
          </w:rPrChange>
        </w:rPr>
        <w:t xml:space="preserve">, Ubachs J, Kruitwagen RFPM, Beets-Tan RGH, Olde Damink SWM, Van Gorp T. Psoas muscle area is not representative of total skeletal muscle area in the assessment of sarcopenia in ovarian cancer. </w:t>
      </w:r>
      <w:r w:rsidRPr="0002188E">
        <w:rPr>
          <w:rFonts w:ascii="Book Antiqua" w:hAnsi="Book Antiqua"/>
          <w:i/>
          <w:rPrChange w:id="2531" w:author="FP" w:date="2019-05-31T20:05:00Z">
            <w:rPr>
              <w:rFonts w:ascii="Book Antiqua" w:hAnsi="Book Antiqua"/>
              <w:i/>
            </w:rPr>
          </w:rPrChange>
        </w:rPr>
        <w:t>J Cachexia Sarcopenia Muscle</w:t>
      </w:r>
      <w:r w:rsidRPr="0002188E">
        <w:rPr>
          <w:rFonts w:ascii="Book Antiqua" w:hAnsi="Book Antiqua"/>
          <w:rPrChange w:id="2532" w:author="FP" w:date="2019-05-31T20:05:00Z">
            <w:rPr>
              <w:rFonts w:ascii="Book Antiqua" w:hAnsi="Book Antiqua"/>
            </w:rPr>
          </w:rPrChange>
        </w:rPr>
        <w:t xml:space="preserve"> 2017; </w:t>
      </w:r>
      <w:r w:rsidRPr="0002188E">
        <w:rPr>
          <w:rFonts w:ascii="Book Antiqua" w:hAnsi="Book Antiqua"/>
          <w:b/>
          <w:rPrChange w:id="2533" w:author="FP" w:date="2019-05-31T20:05:00Z">
            <w:rPr>
              <w:rFonts w:ascii="Book Antiqua" w:hAnsi="Book Antiqua"/>
              <w:b/>
            </w:rPr>
          </w:rPrChange>
        </w:rPr>
        <w:t>8</w:t>
      </w:r>
      <w:r w:rsidRPr="0002188E">
        <w:rPr>
          <w:rFonts w:ascii="Book Antiqua" w:hAnsi="Book Antiqua"/>
          <w:rPrChange w:id="2534" w:author="FP" w:date="2019-05-31T20:05:00Z">
            <w:rPr>
              <w:rFonts w:ascii="Book Antiqua" w:hAnsi="Book Antiqua"/>
            </w:rPr>
          </w:rPrChange>
        </w:rPr>
        <w:t>: 630-638 [PMID: 28513088 DOI: 10.1002/jcsm.12180]</w:t>
      </w:r>
    </w:p>
    <w:p w14:paraId="4297EAC4" w14:textId="77777777" w:rsidR="00B042E6" w:rsidRPr="0002188E" w:rsidRDefault="00B042E6" w:rsidP="004C0A81">
      <w:pPr>
        <w:snapToGrid w:val="0"/>
        <w:spacing w:line="360" w:lineRule="auto"/>
        <w:jc w:val="both"/>
        <w:rPr>
          <w:rFonts w:ascii="Book Antiqua" w:hAnsi="Book Antiqua"/>
          <w:rPrChange w:id="2535" w:author="FP" w:date="2019-05-31T20:05:00Z">
            <w:rPr>
              <w:rFonts w:ascii="Book Antiqua" w:hAnsi="Book Antiqua"/>
            </w:rPr>
          </w:rPrChange>
        </w:rPr>
      </w:pPr>
      <w:r w:rsidRPr="0002188E">
        <w:rPr>
          <w:rFonts w:ascii="Book Antiqua" w:hAnsi="Book Antiqua"/>
          <w:rPrChange w:id="2536" w:author="FP" w:date="2019-05-31T20:05:00Z">
            <w:rPr>
              <w:rFonts w:ascii="Book Antiqua" w:hAnsi="Book Antiqua"/>
            </w:rPr>
          </w:rPrChange>
        </w:rPr>
        <w:t xml:space="preserve">33 </w:t>
      </w:r>
      <w:r w:rsidRPr="0002188E">
        <w:rPr>
          <w:rFonts w:ascii="Book Antiqua" w:hAnsi="Book Antiqua"/>
          <w:b/>
          <w:rPrChange w:id="2537" w:author="FP" w:date="2019-05-31T20:05:00Z">
            <w:rPr>
              <w:rFonts w:ascii="Book Antiqua" w:hAnsi="Book Antiqua"/>
              <w:b/>
            </w:rPr>
          </w:rPrChange>
        </w:rPr>
        <w:t>Cooper C</w:t>
      </w:r>
      <w:r w:rsidRPr="0002188E">
        <w:rPr>
          <w:rFonts w:ascii="Book Antiqua" w:hAnsi="Book Antiqua"/>
          <w:rPrChange w:id="2538" w:author="FP" w:date="2019-05-31T20:05:00Z">
            <w:rPr>
              <w:rFonts w:ascii="Book Antiqua" w:hAnsi="Book Antiqua"/>
            </w:rPr>
          </w:rPrChange>
        </w:rPr>
        <w:t xml:space="preserve">, Fielding R, Visser M, van Loon LJ, Rolland Y, Orwoll E, Reid K, Boonen S, Dere W, Epstein S, Mitlak B, Tsouderos Y, Sayer AA, Rizzoli R, Reginster JY, Kanis JA. Tools in the assessment of sarcopenia. </w:t>
      </w:r>
      <w:r w:rsidRPr="0002188E">
        <w:rPr>
          <w:rFonts w:ascii="Book Antiqua" w:hAnsi="Book Antiqua"/>
          <w:i/>
          <w:rPrChange w:id="2539" w:author="FP" w:date="2019-05-31T20:05:00Z">
            <w:rPr>
              <w:rFonts w:ascii="Book Antiqua" w:hAnsi="Book Antiqua"/>
              <w:i/>
            </w:rPr>
          </w:rPrChange>
        </w:rPr>
        <w:t>Calcif Tissue Int</w:t>
      </w:r>
      <w:r w:rsidRPr="0002188E">
        <w:rPr>
          <w:rFonts w:ascii="Book Antiqua" w:hAnsi="Book Antiqua"/>
          <w:rPrChange w:id="2540" w:author="FP" w:date="2019-05-31T20:05:00Z">
            <w:rPr>
              <w:rFonts w:ascii="Book Antiqua" w:hAnsi="Book Antiqua"/>
            </w:rPr>
          </w:rPrChange>
        </w:rPr>
        <w:t xml:space="preserve"> 2013; </w:t>
      </w:r>
      <w:r w:rsidRPr="0002188E">
        <w:rPr>
          <w:rFonts w:ascii="Book Antiqua" w:hAnsi="Book Antiqua"/>
          <w:b/>
          <w:rPrChange w:id="2541" w:author="FP" w:date="2019-05-31T20:05:00Z">
            <w:rPr>
              <w:rFonts w:ascii="Book Antiqua" w:hAnsi="Book Antiqua"/>
              <w:b/>
            </w:rPr>
          </w:rPrChange>
        </w:rPr>
        <w:t>93</w:t>
      </w:r>
      <w:r w:rsidRPr="0002188E">
        <w:rPr>
          <w:rFonts w:ascii="Book Antiqua" w:hAnsi="Book Antiqua"/>
          <w:rPrChange w:id="2542" w:author="FP" w:date="2019-05-31T20:05:00Z">
            <w:rPr>
              <w:rFonts w:ascii="Book Antiqua" w:hAnsi="Book Antiqua"/>
            </w:rPr>
          </w:rPrChange>
        </w:rPr>
        <w:t>: 201-210 [PMID: 23842964 DOI: 10.1007/s00223-013-9757-z]</w:t>
      </w:r>
    </w:p>
    <w:p w14:paraId="591630C7" w14:textId="77777777" w:rsidR="00B042E6" w:rsidRPr="0002188E" w:rsidRDefault="00B042E6" w:rsidP="004C0A81">
      <w:pPr>
        <w:snapToGrid w:val="0"/>
        <w:spacing w:line="360" w:lineRule="auto"/>
        <w:jc w:val="both"/>
        <w:rPr>
          <w:rFonts w:ascii="Book Antiqua" w:hAnsi="Book Antiqua"/>
          <w:rPrChange w:id="2543" w:author="FP" w:date="2019-05-31T20:05:00Z">
            <w:rPr>
              <w:rFonts w:ascii="Book Antiqua" w:hAnsi="Book Antiqua"/>
            </w:rPr>
          </w:rPrChange>
        </w:rPr>
      </w:pPr>
      <w:r w:rsidRPr="0002188E">
        <w:rPr>
          <w:rFonts w:ascii="Book Antiqua" w:hAnsi="Book Antiqua"/>
          <w:rPrChange w:id="2544" w:author="FP" w:date="2019-05-31T20:05:00Z">
            <w:rPr>
              <w:rFonts w:ascii="Book Antiqua" w:hAnsi="Book Antiqua"/>
            </w:rPr>
          </w:rPrChange>
        </w:rPr>
        <w:lastRenderedPageBreak/>
        <w:t xml:space="preserve">34 </w:t>
      </w:r>
      <w:r w:rsidRPr="0002188E">
        <w:rPr>
          <w:rFonts w:ascii="Book Antiqua" w:hAnsi="Book Antiqua"/>
          <w:b/>
          <w:rPrChange w:id="2545" w:author="FP" w:date="2019-05-31T20:05:00Z">
            <w:rPr>
              <w:rFonts w:ascii="Book Antiqua" w:hAnsi="Book Antiqua"/>
              <w:b/>
            </w:rPr>
          </w:rPrChange>
        </w:rPr>
        <w:t>Guralnik JM</w:t>
      </w:r>
      <w:r w:rsidRPr="0002188E">
        <w:rPr>
          <w:rFonts w:ascii="Book Antiqua" w:hAnsi="Book Antiqua"/>
          <w:rPrChange w:id="2546" w:author="FP" w:date="2019-05-31T20:05:00Z">
            <w:rPr>
              <w:rFonts w:ascii="Book Antiqua" w:hAnsi="Book Antiqua"/>
            </w:rPr>
          </w:rPrChange>
        </w:rPr>
        <w:t xml:space="preserve">, Simonsick EM, Ferrucci L, Glynn RJ, Berkman LF, Blazer DG, Scherr PA, Wallace RB. A short physical performance battery assessing lower extremity function: association with self-reported disability and prediction of mortality and nursing home admission. </w:t>
      </w:r>
      <w:r w:rsidRPr="0002188E">
        <w:rPr>
          <w:rFonts w:ascii="Book Antiqua" w:hAnsi="Book Antiqua"/>
          <w:i/>
          <w:rPrChange w:id="2547" w:author="FP" w:date="2019-05-31T20:05:00Z">
            <w:rPr>
              <w:rFonts w:ascii="Book Antiqua" w:hAnsi="Book Antiqua"/>
              <w:i/>
            </w:rPr>
          </w:rPrChange>
        </w:rPr>
        <w:t>J Gerontol</w:t>
      </w:r>
      <w:r w:rsidRPr="0002188E">
        <w:rPr>
          <w:rFonts w:ascii="Book Antiqua" w:hAnsi="Book Antiqua"/>
          <w:rPrChange w:id="2548" w:author="FP" w:date="2019-05-31T20:05:00Z">
            <w:rPr>
              <w:rFonts w:ascii="Book Antiqua" w:hAnsi="Book Antiqua"/>
            </w:rPr>
          </w:rPrChange>
        </w:rPr>
        <w:t xml:space="preserve"> 1994; </w:t>
      </w:r>
      <w:r w:rsidRPr="0002188E">
        <w:rPr>
          <w:rFonts w:ascii="Book Antiqua" w:hAnsi="Book Antiqua"/>
          <w:b/>
          <w:rPrChange w:id="2549" w:author="FP" w:date="2019-05-31T20:05:00Z">
            <w:rPr>
              <w:rFonts w:ascii="Book Antiqua" w:hAnsi="Book Antiqua"/>
              <w:b/>
            </w:rPr>
          </w:rPrChange>
        </w:rPr>
        <w:t>49</w:t>
      </w:r>
      <w:r w:rsidRPr="0002188E">
        <w:rPr>
          <w:rFonts w:ascii="Book Antiqua" w:hAnsi="Book Antiqua"/>
          <w:rPrChange w:id="2550" w:author="FP" w:date="2019-05-31T20:05:00Z">
            <w:rPr>
              <w:rFonts w:ascii="Book Antiqua" w:hAnsi="Book Antiqua"/>
            </w:rPr>
          </w:rPrChange>
        </w:rPr>
        <w:t>: M85-M94 [PMID: 8126356 DOI: 10.1093/geronj/49.2.M85]</w:t>
      </w:r>
    </w:p>
    <w:p w14:paraId="435A1863" w14:textId="77777777" w:rsidR="00B042E6" w:rsidRPr="0002188E" w:rsidRDefault="00B042E6" w:rsidP="004C0A81">
      <w:pPr>
        <w:snapToGrid w:val="0"/>
        <w:spacing w:line="360" w:lineRule="auto"/>
        <w:jc w:val="both"/>
        <w:rPr>
          <w:rFonts w:ascii="Book Antiqua" w:hAnsi="Book Antiqua"/>
          <w:rPrChange w:id="2551" w:author="FP" w:date="2019-05-31T20:05:00Z">
            <w:rPr>
              <w:rFonts w:ascii="Book Antiqua" w:hAnsi="Book Antiqua"/>
            </w:rPr>
          </w:rPrChange>
        </w:rPr>
      </w:pPr>
      <w:r w:rsidRPr="0002188E">
        <w:rPr>
          <w:rFonts w:ascii="Book Antiqua" w:hAnsi="Book Antiqua"/>
          <w:rPrChange w:id="2552" w:author="FP" w:date="2019-05-31T20:05:00Z">
            <w:rPr>
              <w:rFonts w:ascii="Book Antiqua" w:hAnsi="Book Antiqua"/>
            </w:rPr>
          </w:rPrChange>
        </w:rPr>
        <w:t xml:space="preserve">35 </w:t>
      </w:r>
      <w:r w:rsidRPr="0002188E">
        <w:rPr>
          <w:rFonts w:ascii="Book Antiqua" w:hAnsi="Book Antiqua"/>
          <w:b/>
          <w:rPrChange w:id="2553" w:author="FP" w:date="2019-05-31T20:05:00Z">
            <w:rPr>
              <w:rFonts w:ascii="Book Antiqua" w:hAnsi="Book Antiqua"/>
              <w:b/>
            </w:rPr>
          </w:rPrChange>
        </w:rPr>
        <w:t>Hartwig W</w:t>
      </w:r>
      <w:r w:rsidRPr="0002188E">
        <w:rPr>
          <w:rFonts w:ascii="Book Antiqua" w:hAnsi="Book Antiqua"/>
          <w:rPrChange w:id="2554" w:author="FP" w:date="2019-05-31T20:05:00Z">
            <w:rPr>
              <w:rFonts w:ascii="Book Antiqua" w:hAnsi="Book Antiqua"/>
            </w:rPr>
          </w:rPrChange>
        </w:rPr>
        <w:t xml:space="preserve">, Werner J, Jäger D, Debus J, Büchler MW. Improvement of surgical results for pancreatic cancer. </w:t>
      </w:r>
      <w:r w:rsidRPr="0002188E">
        <w:rPr>
          <w:rFonts w:ascii="Book Antiqua" w:hAnsi="Book Antiqua"/>
          <w:i/>
          <w:rPrChange w:id="2555" w:author="FP" w:date="2019-05-31T20:05:00Z">
            <w:rPr>
              <w:rFonts w:ascii="Book Antiqua" w:hAnsi="Book Antiqua"/>
              <w:i/>
            </w:rPr>
          </w:rPrChange>
        </w:rPr>
        <w:t>Lancet Oncol</w:t>
      </w:r>
      <w:r w:rsidRPr="0002188E">
        <w:rPr>
          <w:rFonts w:ascii="Book Antiqua" w:hAnsi="Book Antiqua"/>
          <w:rPrChange w:id="2556" w:author="FP" w:date="2019-05-31T20:05:00Z">
            <w:rPr>
              <w:rFonts w:ascii="Book Antiqua" w:hAnsi="Book Antiqua"/>
            </w:rPr>
          </w:rPrChange>
        </w:rPr>
        <w:t xml:space="preserve"> 2013; </w:t>
      </w:r>
      <w:r w:rsidRPr="0002188E">
        <w:rPr>
          <w:rFonts w:ascii="Book Antiqua" w:hAnsi="Book Antiqua"/>
          <w:b/>
          <w:rPrChange w:id="2557" w:author="FP" w:date="2019-05-31T20:05:00Z">
            <w:rPr>
              <w:rFonts w:ascii="Book Antiqua" w:hAnsi="Book Antiqua"/>
              <w:b/>
            </w:rPr>
          </w:rPrChange>
        </w:rPr>
        <w:t>14</w:t>
      </w:r>
      <w:r w:rsidRPr="0002188E">
        <w:rPr>
          <w:rFonts w:ascii="Book Antiqua" w:hAnsi="Book Antiqua"/>
          <w:rPrChange w:id="2558" w:author="FP" w:date="2019-05-31T20:05:00Z">
            <w:rPr>
              <w:rFonts w:ascii="Book Antiqua" w:hAnsi="Book Antiqua"/>
            </w:rPr>
          </w:rPrChange>
        </w:rPr>
        <w:t>: e476-e485 [PMID: 24079875 DOI: 10.1016/S1470-2045(13)70172-4]</w:t>
      </w:r>
    </w:p>
    <w:p w14:paraId="72665C7D" w14:textId="77777777" w:rsidR="00B042E6" w:rsidRPr="0002188E" w:rsidRDefault="00B042E6" w:rsidP="004C0A81">
      <w:pPr>
        <w:snapToGrid w:val="0"/>
        <w:spacing w:line="360" w:lineRule="auto"/>
        <w:jc w:val="both"/>
        <w:rPr>
          <w:rFonts w:ascii="Book Antiqua" w:hAnsi="Book Antiqua"/>
          <w:rPrChange w:id="2559" w:author="FP" w:date="2019-05-31T20:05:00Z">
            <w:rPr>
              <w:rFonts w:ascii="Book Antiqua" w:hAnsi="Book Antiqua"/>
            </w:rPr>
          </w:rPrChange>
        </w:rPr>
      </w:pPr>
      <w:r w:rsidRPr="0002188E">
        <w:rPr>
          <w:rFonts w:ascii="Book Antiqua" w:hAnsi="Book Antiqua"/>
          <w:rPrChange w:id="2560" w:author="FP" w:date="2019-05-31T20:05:00Z">
            <w:rPr>
              <w:rFonts w:ascii="Book Antiqua" w:hAnsi="Book Antiqua"/>
            </w:rPr>
          </w:rPrChange>
        </w:rPr>
        <w:t xml:space="preserve">36 </w:t>
      </w:r>
      <w:r w:rsidRPr="0002188E">
        <w:rPr>
          <w:rFonts w:ascii="Book Antiqua" w:hAnsi="Book Antiqua"/>
          <w:b/>
          <w:rPrChange w:id="2561" w:author="FP" w:date="2019-05-31T20:05:00Z">
            <w:rPr>
              <w:rFonts w:ascii="Book Antiqua" w:hAnsi="Book Antiqua"/>
              <w:b/>
            </w:rPr>
          </w:rPrChange>
        </w:rPr>
        <w:t>Neoptolemos JP</w:t>
      </w:r>
      <w:r w:rsidRPr="0002188E">
        <w:rPr>
          <w:rFonts w:ascii="Book Antiqua" w:hAnsi="Book Antiqua"/>
          <w:rPrChange w:id="2562" w:author="FP" w:date="2019-05-31T20:05:00Z">
            <w:rPr>
              <w:rFonts w:ascii="Book Antiqua" w:hAnsi="Book Antiqua"/>
            </w:rPr>
          </w:rPrChange>
        </w:rPr>
        <w:t xml:space="preserve">, Palmer DH, Ghaneh P, Psarelli EE, Valle JW, Halloran CM, Faluyi O, O'Reilly DA, Cunningham D, Wadsley J, Darby S, Meyer T, Gillmore R, Anthoney A, Lind P, Glimelius B, Falk S, Izbicki JR, Middleton GW, Cummins S, Ross PJ, Wasan H, McDonald A, Crosby T, Ma YT, Patel K, Sherriff D, Soomal R, Borg D, Sothi S, Hammel P, Hackert T, Jackson R, Büchler MW; European Study Group for Pancreatic Cancer. Comparison of adjuvant gemcitabine and capecitabine with gemcitabine monotherapy in patients with resected pancreatic cancer (ESPAC-4): a multicentre, open-label, randomised, phase 3 trial. </w:t>
      </w:r>
      <w:r w:rsidRPr="0002188E">
        <w:rPr>
          <w:rFonts w:ascii="Book Antiqua" w:hAnsi="Book Antiqua"/>
          <w:i/>
          <w:rPrChange w:id="2563" w:author="FP" w:date="2019-05-31T20:05:00Z">
            <w:rPr>
              <w:rFonts w:ascii="Book Antiqua" w:hAnsi="Book Antiqua"/>
              <w:i/>
            </w:rPr>
          </w:rPrChange>
        </w:rPr>
        <w:t>Lancet</w:t>
      </w:r>
      <w:r w:rsidRPr="0002188E">
        <w:rPr>
          <w:rFonts w:ascii="Book Antiqua" w:hAnsi="Book Antiqua"/>
          <w:rPrChange w:id="2564" w:author="FP" w:date="2019-05-31T20:05:00Z">
            <w:rPr>
              <w:rFonts w:ascii="Book Antiqua" w:hAnsi="Book Antiqua"/>
            </w:rPr>
          </w:rPrChange>
        </w:rPr>
        <w:t xml:space="preserve"> 2017; </w:t>
      </w:r>
      <w:r w:rsidRPr="0002188E">
        <w:rPr>
          <w:rFonts w:ascii="Book Antiqua" w:hAnsi="Book Antiqua"/>
          <w:b/>
          <w:rPrChange w:id="2565" w:author="FP" w:date="2019-05-31T20:05:00Z">
            <w:rPr>
              <w:rFonts w:ascii="Book Antiqua" w:hAnsi="Book Antiqua"/>
              <w:b/>
            </w:rPr>
          </w:rPrChange>
        </w:rPr>
        <w:t>389</w:t>
      </w:r>
      <w:r w:rsidRPr="0002188E">
        <w:rPr>
          <w:rFonts w:ascii="Book Antiqua" w:hAnsi="Book Antiqua"/>
          <w:rPrChange w:id="2566" w:author="FP" w:date="2019-05-31T20:05:00Z">
            <w:rPr>
              <w:rFonts w:ascii="Book Antiqua" w:hAnsi="Book Antiqua"/>
            </w:rPr>
          </w:rPrChange>
        </w:rPr>
        <w:t>: 1011-1024 [PMID: 28129987 DOI: 10.1016/S0140-6736(16)32409-6]</w:t>
      </w:r>
    </w:p>
    <w:p w14:paraId="5BF70F09" w14:textId="77777777" w:rsidR="00B042E6" w:rsidRPr="0002188E" w:rsidRDefault="00B042E6" w:rsidP="004C0A81">
      <w:pPr>
        <w:snapToGrid w:val="0"/>
        <w:spacing w:line="360" w:lineRule="auto"/>
        <w:jc w:val="both"/>
        <w:rPr>
          <w:rFonts w:ascii="Book Antiqua" w:hAnsi="Book Antiqua"/>
          <w:rPrChange w:id="2567" w:author="FP" w:date="2019-05-31T20:05:00Z">
            <w:rPr>
              <w:rFonts w:ascii="Book Antiqua" w:hAnsi="Book Antiqua"/>
            </w:rPr>
          </w:rPrChange>
        </w:rPr>
      </w:pPr>
      <w:r w:rsidRPr="0002188E">
        <w:rPr>
          <w:rFonts w:ascii="Book Antiqua" w:hAnsi="Book Antiqua"/>
          <w:rPrChange w:id="2568" w:author="FP" w:date="2019-05-31T20:05:00Z">
            <w:rPr>
              <w:rFonts w:ascii="Book Antiqua" w:hAnsi="Book Antiqua"/>
            </w:rPr>
          </w:rPrChange>
        </w:rPr>
        <w:t xml:space="preserve">37 </w:t>
      </w:r>
      <w:r w:rsidRPr="0002188E">
        <w:rPr>
          <w:rFonts w:ascii="Book Antiqua" w:hAnsi="Book Antiqua"/>
          <w:b/>
          <w:rPrChange w:id="2569" w:author="FP" w:date="2019-05-31T20:05:00Z">
            <w:rPr>
              <w:rFonts w:ascii="Book Antiqua" w:hAnsi="Book Antiqua"/>
              <w:b/>
            </w:rPr>
          </w:rPrChange>
        </w:rPr>
        <w:t>Strobel O</w:t>
      </w:r>
      <w:r w:rsidRPr="0002188E">
        <w:rPr>
          <w:rFonts w:ascii="Book Antiqua" w:hAnsi="Book Antiqua"/>
          <w:rPrChange w:id="2570" w:author="FP" w:date="2019-05-31T20:05:00Z">
            <w:rPr>
              <w:rFonts w:ascii="Book Antiqua" w:hAnsi="Book Antiqua"/>
            </w:rPr>
          </w:rPrChange>
        </w:rPr>
        <w:t xml:space="preserve">, Neoptolemos J, Jäger D, Büchler MW. Optimizing the outcomes of pancreatic cancer surgery. </w:t>
      </w:r>
      <w:r w:rsidRPr="0002188E">
        <w:rPr>
          <w:rFonts w:ascii="Book Antiqua" w:hAnsi="Book Antiqua"/>
          <w:i/>
          <w:rPrChange w:id="2571" w:author="FP" w:date="2019-05-31T20:05:00Z">
            <w:rPr>
              <w:rFonts w:ascii="Book Antiqua" w:hAnsi="Book Antiqua"/>
              <w:i/>
            </w:rPr>
          </w:rPrChange>
        </w:rPr>
        <w:t>Nat Rev Clin Oncol</w:t>
      </w:r>
      <w:r w:rsidRPr="0002188E">
        <w:rPr>
          <w:rFonts w:ascii="Book Antiqua" w:hAnsi="Book Antiqua"/>
          <w:rPrChange w:id="2572" w:author="FP" w:date="2019-05-31T20:05:00Z">
            <w:rPr>
              <w:rFonts w:ascii="Book Antiqua" w:hAnsi="Book Antiqua"/>
            </w:rPr>
          </w:rPrChange>
        </w:rPr>
        <w:t xml:space="preserve"> 2019; </w:t>
      </w:r>
      <w:r w:rsidRPr="0002188E">
        <w:rPr>
          <w:rFonts w:ascii="Book Antiqua" w:hAnsi="Book Antiqua"/>
          <w:b/>
          <w:rPrChange w:id="2573" w:author="FP" w:date="2019-05-31T20:05:00Z">
            <w:rPr>
              <w:rFonts w:ascii="Book Antiqua" w:hAnsi="Book Antiqua"/>
              <w:b/>
            </w:rPr>
          </w:rPrChange>
        </w:rPr>
        <w:t>16</w:t>
      </w:r>
      <w:r w:rsidRPr="0002188E">
        <w:rPr>
          <w:rFonts w:ascii="Book Antiqua" w:hAnsi="Book Antiqua"/>
          <w:rPrChange w:id="2574" w:author="FP" w:date="2019-05-31T20:05:00Z">
            <w:rPr>
              <w:rFonts w:ascii="Book Antiqua" w:hAnsi="Book Antiqua"/>
            </w:rPr>
          </w:rPrChange>
        </w:rPr>
        <w:t>: 11-26 [PMID: 30341417 DOI: 10.1038/s41571-018-0112-1]</w:t>
      </w:r>
    </w:p>
    <w:p w14:paraId="3008AE34" w14:textId="77777777" w:rsidR="00B042E6" w:rsidRPr="0002188E" w:rsidRDefault="00B042E6" w:rsidP="004C0A81">
      <w:pPr>
        <w:snapToGrid w:val="0"/>
        <w:spacing w:line="360" w:lineRule="auto"/>
        <w:jc w:val="both"/>
        <w:rPr>
          <w:rFonts w:ascii="Book Antiqua" w:hAnsi="Book Antiqua"/>
          <w:rPrChange w:id="2575" w:author="FP" w:date="2019-05-31T20:05:00Z">
            <w:rPr>
              <w:rFonts w:ascii="Book Antiqua" w:hAnsi="Book Antiqua"/>
            </w:rPr>
          </w:rPrChange>
        </w:rPr>
      </w:pPr>
      <w:r w:rsidRPr="0002188E">
        <w:rPr>
          <w:rFonts w:ascii="Book Antiqua" w:hAnsi="Book Antiqua"/>
          <w:rPrChange w:id="2576" w:author="FP" w:date="2019-05-31T20:05:00Z">
            <w:rPr>
              <w:rFonts w:ascii="Book Antiqua" w:hAnsi="Book Antiqua"/>
            </w:rPr>
          </w:rPrChange>
        </w:rPr>
        <w:t xml:space="preserve">38 </w:t>
      </w:r>
      <w:r w:rsidRPr="0002188E">
        <w:rPr>
          <w:rFonts w:ascii="Book Antiqua" w:hAnsi="Book Antiqua"/>
          <w:b/>
          <w:rPrChange w:id="2577" w:author="FP" w:date="2019-05-31T20:05:00Z">
            <w:rPr>
              <w:rFonts w:ascii="Book Antiqua" w:hAnsi="Book Antiqua"/>
              <w:b/>
            </w:rPr>
          </w:rPrChange>
        </w:rPr>
        <w:t>Pecorelli N</w:t>
      </w:r>
      <w:r w:rsidRPr="0002188E">
        <w:rPr>
          <w:rFonts w:ascii="Book Antiqua" w:hAnsi="Book Antiqua"/>
          <w:rPrChange w:id="2578" w:author="FP" w:date="2019-05-31T20:05:00Z">
            <w:rPr>
              <w:rFonts w:ascii="Book Antiqua" w:hAnsi="Book Antiqua"/>
            </w:rPr>
          </w:rPrChange>
        </w:rPr>
        <w:t xml:space="preserve">, Carrara G, De Cobelli F, Cristel G, Damascelli A, Balzano G, Beretta L, Braga M. Effect of sarcopenia and visceral obesity on mortality and pancreatic fistula following pancreatic cancer surgery. </w:t>
      </w:r>
      <w:r w:rsidRPr="0002188E">
        <w:rPr>
          <w:rFonts w:ascii="Book Antiqua" w:hAnsi="Book Antiqua"/>
          <w:i/>
          <w:rPrChange w:id="2579" w:author="FP" w:date="2019-05-31T20:05:00Z">
            <w:rPr>
              <w:rFonts w:ascii="Book Antiqua" w:hAnsi="Book Antiqua"/>
              <w:i/>
            </w:rPr>
          </w:rPrChange>
        </w:rPr>
        <w:t>Br J Surg</w:t>
      </w:r>
      <w:r w:rsidRPr="0002188E">
        <w:rPr>
          <w:rFonts w:ascii="Book Antiqua" w:hAnsi="Book Antiqua"/>
          <w:rPrChange w:id="2580" w:author="FP" w:date="2019-05-31T20:05:00Z">
            <w:rPr>
              <w:rFonts w:ascii="Book Antiqua" w:hAnsi="Book Antiqua"/>
            </w:rPr>
          </w:rPrChange>
        </w:rPr>
        <w:t xml:space="preserve"> 2016; </w:t>
      </w:r>
      <w:r w:rsidRPr="0002188E">
        <w:rPr>
          <w:rFonts w:ascii="Book Antiqua" w:hAnsi="Book Antiqua"/>
          <w:b/>
          <w:rPrChange w:id="2581" w:author="FP" w:date="2019-05-31T20:05:00Z">
            <w:rPr>
              <w:rFonts w:ascii="Book Antiqua" w:hAnsi="Book Antiqua"/>
              <w:b/>
            </w:rPr>
          </w:rPrChange>
        </w:rPr>
        <w:t>103</w:t>
      </w:r>
      <w:r w:rsidRPr="0002188E">
        <w:rPr>
          <w:rFonts w:ascii="Book Antiqua" w:hAnsi="Book Antiqua"/>
          <w:rPrChange w:id="2582" w:author="FP" w:date="2019-05-31T20:05:00Z">
            <w:rPr>
              <w:rFonts w:ascii="Book Antiqua" w:hAnsi="Book Antiqua"/>
            </w:rPr>
          </w:rPrChange>
        </w:rPr>
        <w:t>: 434-442 [PMID: 26780231 DOI: 10.1002/bjs.10063]</w:t>
      </w:r>
    </w:p>
    <w:p w14:paraId="580FC3E0" w14:textId="77777777" w:rsidR="00B042E6" w:rsidRPr="0002188E" w:rsidRDefault="00B042E6" w:rsidP="004C0A81">
      <w:pPr>
        <w:snapToGrid w:val="0"/>
        <w:spacing w:line="360" w:lineRule="auto"/>
        <w:jc w:val="both"/>
        <w:rPr>
          <w:rFonts w:ascii="Book Antiqua" w:hAnsi="Book Antiqua"/>
          <w:rPrChange w:id="2583" w:author="FP" w:date="2019-05-31T20:05:00Z">
            <w:rPr>
              <w:rFonts w:ascii="Book Antiqua" w:hAnsi="Book Antiqua"/>
            </w:rPr>
          </w:rPrChange>
        </w:rPr>
      </w:pPr>
      <w:r w:rsidRPr="0002188E">
        <w:rPr>
          <w:rFonts w:ascii="Book Antiqua" w:hAnsi="Book Antiqua"/>
          <w:rPrChange w:id="2584" w:author="FP" w:date="2019-05-31T20:05:00Z">
            <w:rPr>
              <w:rFonts w:ascii="Book Antiqua" w:hAnsi="Book Antiqua"/>
            </w:rPr>
          </w:rPrChange>
        </w:rPr>
        <w:t xml:space="preserve">39 </w:t>
      </w:r>
      <w:r w:rsidRPr="0002188E">
        <w:rPr>
          <w:rFonts w:ascii="Book Antiqua" w:hAnsi="Book Antiqua"/>
          <w:b/>
          <w:rPrChange w:id="2585" w:author="FP" w:date="2019-05-31T20:05:00Z">
            <w:rPr>
              <w:rFonts w:ascii="Book Antiqua" w:hAnsi="Book Antiqua"/>
              <w:b/>
            </w:rPr>
          </w:rPrChange>
        </w:rPr>
        <w:t>Prado CM</w:t>
      </w:r>
      <w:r w:rsidRPr="0002188E">
        <w:rPr>
          <w:rFonts w:ascii="Book Antiqua" w:hAnsi="Book Antiqua"/>
          <w:rPrChange w:id="2586" w:author="FP" w:date="2019-05-31T20:05:00Z">
            <w:rPr>
              <w:rFonts w:ascii="Book Antiqua" w:hAnsi="Book Antiqua"/>
            </w:rPr>
          </w:rPrChange>
        </w:rPr>
        <w:t xml:space="preserve">, Lieffers JR, McCargar LJ, Reiman T, Sawyer MB, Martin L, Baracos VE. Prevalence and clinical implications of sarcopenic obesity in patients with solid tumours of the respiratory and gastrointestinal tracts: a population-based study. </w:t>
      </w:r>
      <w:r w:rsidRPr="0002188E">
        <w:rPr>
          <w:rFonts w:ascii="Book Antiqua" w:hAnsi="Book Antiqua"/>
          <w:i/>
          <w:rPrChange w:id="2587" w:author="FP" w:date="2019-05-31T20:05:00Z">
            <w:rPr>
              <w:rFonts w:ascii="Book Antiqua" w:hAnsi="Book Antiqua"/>
              <w:i/>
            </w:rPr>
          </w:rPrChange>
        </w:rPr>
        <w:t>Lancet Oncol</w:t>
      </w:r>
      <w:r w:rsidRPr="0002188E">
        <w:rPr>
          <w:rFonts w:ascii="Book Antiqua" w:hAnsi="Book Antiqua"/>
          <w:rPrChange w:id="2588" w:author="FP" w:date="2019-05-31T20:05:00Z">
            <w:rPr>
              <w:rFonts w:ascii="Book Antiqua" w:hAnsi="Book Antiqua"/>
            </w:rPr>
          </w:rPrChange>
        </w:rPr>
        <w:t xml:space="preserve"> 2008; </w:t>
      </w:r>
      <w:r w:rsidRPr="0002188E">
        <w:rPr>
          <w:rFonts w:ascii="Book Antiqua" w:hAnsi="Book Antiqua"/>
          <w:b/>
          <w:rPrChange w:id="2589" w:author="FP" w:date="2019-05-31T20:05:00Z">
            <w:rPr>
              <w:rFonts w:ascii="Book Antiqua" w:hAnsi="Book Antiqua"/>
              <w:b/>
            </w:rPr>
          </w:rPrChange>
        </w:rPr>
        <w:t>9</w:t>
      </w:r>
      <w:r w:rsidRPr="0002188E">
        <w:rPr>
          <w:rFonts w:ascii="Book Antiqua" w:hAnsi="Book Antiqua"/>
          <w:rPrChange w:id="2590" w:author="FP" w:date="2019-05-31T20:05:00Z">
            <w:rPr>
              <w:rFonts w:ascii="Book Antiqua" w:hAnsi="Book Antiqua"/>
            </w:rPr>
          </w:rPrChange>
        </w:rPr>
        <w:t>: 629-635 [PMID: 18539529 DOI: 10.1016/S1470-2045(08)70153-0]</w:t>
      </w:r>
    </w:p>
    <w:p w14:paraId="6FDA510C" w14:textId="77777777" w:rsidR="00B042E6" w:rsidRPr="0002188E" w:rsidRDefault="00B042E6" w:rsidP="004C0A81">
      <w:pPr>
        <w:snapToGrid w:val="0"/>
        <w:spacing w:line="360" w:lineRule="auto"/>
        <w:jc w:val="both"/>
        <w:rPr>
          <w:rFonts w:ascii="Book Antiqua" w:hAnsi="Book Antiqua"/>
          <w:rPrChange w:id="2591" w:author="FP" w:date="2019-05-31T20:05:00Z">
            <w:rPr>
              <w:rFonts w:ascii="Book Antiqua" w:hAnsi="Book Antiqua"/>
            </w:rPr>
          </w:rPrChange>
        </w:rPr>
      </w:pPr>
      <w:r w:rsidRPr="0002188E">
        <w:rPr>
          <w:rFonts w:ascii="Book Antiqua" w:hAnsi="Book Antiqua"/>
          <w:rPrChange w:id="2592" w:author="FP" w:date="2019-05-31T20:05:00Z">
            <w:rPr>
              <w:rFonts w:ascii="Book Antiqua" w:hAnsi="Book Antiqua"/>
            </w:rPr>
          </w:rPrChange>
        </w:rPr>
        <w:t xml:space="preserve">40 </w:t>
      </w:r>
      <w:r w:rsidRPr="0002188E">
        <w:rPr>
          <w:rFonts w:ascii="Book Antiqua" w:hAnsi="Book Antiqua"/>
          <w:b/>
          <w:rPrChange w:id="2593" w:author="FP" w:date="2019-05-31T20:05:00Z">
            <w:rPr>
              <w:rFonts w:ascii="Book Antiqua" w:hAnsi="Book Antiqua"/>
              <w:b/>
            </w:rPr>
          </w:rPrChange>
        </w:rPr>
        <w:t>Ratnayake CB</w:t>
      </w:r>
      <w:r w:rsidRPr="0002188E">
        <w:rPr>
          <w:rFonts w:ascii="Book Antiqua" w:hAnsi="Book Antiqua"/>
          <w:rPrChange w:id="2594" w:author="FP" w:date="2019-05-31T20:05:00Z">
            <w:rPr>
              <w:rFonts w:ascii="Book Antiqua" w:hAnsi="Book Antiqua"/>
            </w:rPr>
          </w:rPrChange>
        </w:rPr>
        <w:t xml:space="preserve">, Loveday BP, Shrikhande SV, Windsor JA, Pandanaboyana S. Impact of preoperative sarcopenia on postoperative outcomes following pancreatic resection: A systematic review and meta-analysis. </w:t>
      </w:r>
      <w:r w:rsidRPr="0002188E">
        <w:rPr>
          <w:rFonts w:ascii="Book Antiqua" w:hAnsi="Book Antiqua"/>
          <w:i/>
          <w:rPrChange w:id="2595" w:author="FP" w:date="2019-05-31T20:05:00Z">
            <w:rPr>
              <w:rFonts w:ascii="Book Antiqua" w:hAnsi="Book Antiqua"/>
              <w:i/>
            </w:rPr>
          </w:rPrChange>
        </w:rPr>
        <w:t>Pancreatology</w:t>
      </w:r>
      <w:r w:rsidRPr="0002188E">
        <w:rPr>
          <w:rFonts w:ascii="Book Antiqua" w:hAnsi="Book Antiqua"/>
          <w:rPrChange w:id="2596" w:author="FP" w:date="2019-05-31T20:05:00Z">
            <w:rPr>
              <w:rFonts w:ascii="Book Antiqua" w:hAnsi="Book Antiqua"/>
            </w:rPr>
          </w:rPrChange>
        </w:rPr>
        <w:t xml:space="preserve"> 2018; </w:t>
      </w:r>
      <w:r w:rsidRPr="0002188E">
        <w:rPr>
          <w:rFonts w:ascii="Book Antiqua" w:hAnsi="Book Antiqua"/>
          <w:b/>
          <w:rPrChange w:id="2597" w:author="FP" w:date="2019-05-31T20:05:00Z">
            <w:rPr>
              <w:rFonts w:ascii="Book Antiqua" w:hAnsi="Book Antiqua"/>
              <w:b/>
            </w:rPr>
          </w:rPrChange>
        </w:rPr>
        <w:t>18</w:t>
      </w:r>
      <w:r w:rsidRPr="0002188E">
        <w:rPr>
          <w:rFonts w:ascii="Book Antiqua" w:hAnsi="Book Antiqua"/>
          <w:rPrChange w:id="2598" w:author="FP" w:date="2019-05-31T20:05:00Z">
            <w:rPr>
              <w:rFonts w:ascii="Book Antiqua" w:hAnsi="Book Antiqua"/>
            </w:rPr>
          </w:rPrChange>
        </w:rPr>
        <w:t>: 996-1004 [PMID: 30287167 DOI: 10.1016/j.pan.2018.09.011]</w:t>
      </w:r>
    </w:p>
    <w:p w14:paraId="2564300C" w14:textId="77777777" w:rsidR="00B042E6" w:rsidRPr="0002188E" w:rsidRDefault="00B042E6" w:rsidP="004C0A81">
      <w:pPr>
        <w:snapToGrid w:val="0"/>
        <w:spacing w:line="360" w:lineRule="auto"/>
        <w:jc w:val="both"/>
        <w:rPr>
          <w:rFonts w:ascii="Book Antiqua" w:hAnsi="Book Antiqua"/>
          <w:rPrChange w:id="2599" w:author="FP" w:date="2019-05-31T20:05:00Z">
            <w:rPr>
              <w:rFonts w:ascii="Book Antiqua" w:hAnsi="Book Antiqua"/>
            </w:rPr>
          </w:rPrChange>
        </w:rPr>
      </w:pPr>
      <w:r w:rsidRPr="0002188E">
        <w:rPr>
          <w:rFonts w:ascii="Book Antiqua" w:hAnsi="Book Antiqua"/>
          <w:rPrChange w:id="2600" w:author="FP" w:date="2019-05-31T20:05:00Z">
            <w:rPr>
              <w:rFonts w:ascii="Book Antiqua" w:hAnsi="Book Antiqua"/>
            </w:rPr>
          </w:rPrChange>
        </w:rPr>
        <w:lastRenderedPageBreak/>
        <w:t xml:space="preserve">41 </w:t>
      </w:r>
      <w:r w:rsidRPr="0002188E">
        <w:rPr>
          <w:rFonts w:ascii="Book Antiqua" w:hAnsi="Book Antiqua"/>
          <w:b/>
          <w:rPrChange w:id="2601" w:author="FP" w:date="2019-05-31T20:05:00Z">
            <w:rPr>
              <w:rFonts w:ascii="Book Antiqua" w:hAnsi="Book Antiqua"/>
              <w:b/>
            </w:rPr>
          </w:rPrChange>
        </w:rPr>
        <w:t>Nishida Y</w:t>
      </w:r>
      <w:r w:rsidRPr="0002188E">
        <w:rPr>
          <w:rFonts w:ascii="Book Antiqua" w:hAnsi="Book Antiqua"/>
          <w:rPrChange w:id="2602" w:author="FP" w:date="2019-05-31T20:05:00Z">
            <w:rPr>
              <w:rFonts w:ascii="Book Antiqua" w:hAnsi="Book Antiqua"/>
            </w:rPr>
          </w:rPrChange>
        </w:rPr>
        <w:t xml:space="preserve">, Kato Y, Kudo M, Aizawa H, Okubo S, Takahashi D, Nakayama Y, Kitaguchi K, Gotohda N, Takahashi S, Konishi M. Preoperative Sarcopenia Strongly Influences the Risk of Postoperative Pancreatic Fistula Formation After Pancreaticoduodenectomy. </w:t>
      </w:r>
      <w:r w:rsidRPr="0002188E">
        <w:rPr>
          <w:rFonts w:ascii="Book Antiqua" w:hAnsi="Book Antiqua"/>
          <w:i/>
          <w:rPrChange w:id="2603" w:author="FP" w:date="2019-05-31T20:05:00Z">
            <w:rPr>
              <w:rFonts w:ascii="Book Antiqua" w:hAnsi="Book Antiqua"/>
              <w:i/>
            </w:rPr>
          </w:rPrChange>
        </w:rPr>
        <w:t>J Gastrointest Surg</w:t>
      </w:r>
      <w:r w:rsidRPr="0002188E">
        <w:rPr>
          <w:rFonts w:ascii="Book Antiqua" w:hAnsi="Book Antiqua"/>
          <w:rPrChange w:id="2604" w:author="FP" w:date="2019-05-31T20:05:00Z">
            <w:rPr>
              <w:rFonts w:ascii="Book Antiqua" w:hAnsi="Book Antiqua"/>
            </w:rPr>
          </w:rPrChange>
        </w:rPr>
        <w:t xml:space="preserve"> 2016; </w:t>
      </w:r>
      <w:r w:rsidRPr="0002188E">
        <w:rPr>
          <w:rFonts w:ascii="Book Antiqua" w:hAnsi="Book Antiqua"/>
          <w:b/>
          <w:rPrChange w:id="2605" w:author="FP" w:date="2019-05-31T20:05:00Z">
            <w:rPr>
              <w:rFonts w:ascii="Book Antiqua" w:hAnsi="Book Antiqua"/>
              <w:b/>
            </w:rPr>
          </w:rPrChange>
        </w:rPr>
        <w:t>20</w:t>
      </w:r>
      <w:r w:rsidRPr="0002188E">
        <w:rPr>
          <w:rFonts w:ascii="Book Antiqua" w:hAnsi="Book Antiqua"/>
          <w:rPrChange w:id="2606" w:author="FP" w:date="2019-05-31T20:05:00Z">
            <w:rPr>
              <w:rFonts w:ascii="Book Antiqua" w:hAnsi="Book Antiqua"/>
            </w:rPr>
          </w:rPrChange>
        </w:rPr>
        <w:t>: 1586-1594 [PMID: 27126054 DOI: 10.1007/s11605-016-3146-7]</w:t>
      </w:r>
    </w:p>
    <w:p w14:paraId="0F940B69" w14:textId="77777777" w:rsidR="00B042E6" w:rsidRPr="0002188E" w:rsidRDefault="00B042E6" w:rsidP="004C0A81">
      <w:pPr>
        <w:snapToGrid w:val="0"/>
        <w:spacing w:line="360" w:lineRule="auto"/>
        <w:jc w:val="both"/>
        <w:rPr>
          <w:rFonts w:ascii="Book Antiqua" w:hAnsi="Book Antiqua"/>
          <w:rPrChange w:id="2607" w:author="FP" w:date="2019-05-31T20:05:00Z">
            <w:rPr>
              <w:rFonts w:ascii="Book Antiqua" w:hAnsi="Book Antiqua"/>
            </w:rPr>
          </w:rPrChange>
        </w:rPr>
      </w:pPr>
      <w:r w:rsidRPr="0002188E">
        <w:rPr>
          <w:rFonts w:ascii="Book Antiqua" w:hAnsi="Book Antiqua"/>
          <w:rPrChange w:id="2608" w:author="FP" w:date="2019-05-31T20:05:00Z">
            <w:rPr>
              <w:rFonts w:ascii="Book Antiqua" w:hAnsi="Book Antiqua"/>
            </w:rPr>
          </w:rPrChange>
        </w:rPr>
        <w:t xml:space="preserve">42 </w:t>
      </w:r>
      <w:r w:rsidRPr="0002188E">
        <w:rPr>
          <w:rFonts w:ascii="Book Antiqua" w:hAnsi="Book Antiqua"/>
          <w:b/>
          <w:rPrChange w:id="2609" w:author="FP" w:date="2019-05-31T20:05:00Z">
            <w:rPr>
              <w:rFonts w:ascii="Book Antiqua" w:hAnsi="Book Antiqua"/>
              <w:b/>
            </w:rPr>
          </w:rPrChange>
        </w:rPr>
        <w:t>Yamane H</w:t>
      </w:r>
      <w:r w:rsidRPr="0002188E">
        <w:rPr>
          <w:rFonts w:ascii="Book Antiqua" w:hAnsi="Book Antiqua"/>
          <w:rPrChange w:id="2610" w:author="FP" w:date="2019-05-31T20:05:00Z">
            <w:rPr>
              <w:rFonts w:ascii="Book Antiqua" w:hAnsi="Book Antiqua"/>
            </w:rPr>
          </w:rPrChange>
        </w:rPr>
        <w:t xml:space="preserve">, Abe T, Amano H, Hanada K, Minami T, Kobayashi T, Fukuda T, Yonehara S, Nakahara M, Ohdan H, Noriyuki T. Visceral Adipose Tissue and Skeletal Muscle Index Distribution Predicts Severe Pancreatic Fistula Development After Pancreaticoduodenectomy. </w:t>
      </w:r>
      <w:r w:rsidRPr="0002188E">
        <w:rPr>
          <w:rFonts w:ascii="Book Antiqua" w:hAnsi="Book Antiqua"/>
          <w:i/>
          <w:rPrChange w:id="2611" w:author="FP" w:date="2019-05-31T20:05:00Z">
            <w:rPr>
              <w:rFonts w:ascii="Book Antiqua" w:hAnsi="Book Antiqua"/>
              <w:i/>
            </w:rPr>
          </w:rPrChange>
        </w:rPr>
        <w:t>Anticancer Res</w:t>
      </w:r>
      <w:r w:rsidRPr="0002188E">
        <w:rPr>
          <w:rFonts w:ascii="Book Antiqua" w:hAnsi="Book Antiqua"/>
          <w:rPrChange w:id="2612" w:author="FP" w:date="2019-05-31T20:05:00Z">
            <w:rPr>
              <w:rFonts w:ascii="Book Antiqua" w:hAnsi="Book Antiqua"/>
            </w:rPr>
          </w:rPrChange>
        </w:rPr>
        <w:t xml:space="preserve"> 2018; </w:t>
      </w:r>
      <w:r w:rsidRPr="0002188E">
        <w:rPr>
          <w:rFonts w:ascii="Book Antiqua" w:hAnsi="Book Antiqua"/>
          <w:b/>
          <w:rPrChange w:id="2613" w:author="FP" w:date="2019-05-31T20:05:00Z">
            <w:rPr>
              <w:rFonts w:ascii="Book Antiqua" w:hAnsi="Book Antiqua"/>
              <w:b/>
            </w:rPr>
          </w:rPrChange>
        </w:rPr>
        <w:t>38</w:t>
      </w:r>
      <w:r w:rsidRPr="0002188E">
        <w:rPr>
          <w:rFonts w:ascii="Book Antiqua" w:hAnsi="Book Antiqua"/>
          <w:rPrChange w:id="2614" w:author="FP" w:date="2019-05-31T20:05:00Z">
            <w:rPr>
              <w:rFonts w:ascii="Book Antiqua" w:hAnsi="Book Antiqua"/>
            </w:rPr>
          </w:rPrChange>
        </w:rPr>
        <w:t>: 1061-1066 [PMID: 29374741 DOI: 10.21873/anticanres.12323]</w:t>
      </w:r>
    </w:p>
    <w:p w14:paraId="3D8686D3" w14:textId="77777777" w:rsidR="00B042E6" w:rsidRPr="0002188E" w:rsidRDefault="00B042E6" w:rsidP="004C0A81">
      <w:pPr>
        <w:snapToGrid w:val="0"/>
        <w:spacing w:line="360" w:lineRule="auto"/>
        <w:jc w:val="both"/>
        <w:rPr>
          <w:rFonts w:ascii="Book Antiqua" w:hAnsi="Book Antiqua"/>
          <w:rPrChange w:id="2615" w:author="FP" w:date="2019-05-31T20:05:00Z">
            <w:rPr>
              <w:rFonts w:ascii="Book Antiqua" w:hAnsi="Book Antiqua"/>
            </w:rPr>
          </w:rPrChange>
        </w:rPr>
      </w:pPr>
      <w:r w:rsidRPr="0002188E">
        <w:rPr>
          <w:rFonts w:ascii="Book Antiqua" w:hAnsi="Book Antiqua"/>
          <w:rPrChange w:id="2616" w:author="FP" w:date="2019-05-31T20:05:00Z">
            <w:rPr>
              <w:rFonts w:ascii="Book Antiqua" w:hAnsi="Book Antiqua"/>
            </w:rPr>
          </w:rPrChange>
        </w:rPr>
        <w:t xml:space="preserve">43 </w:t>
      </w:r>
      <w:r w:rsidRPr="0002188E">
        <w:rPr>
          <w:rFonts w:ascii="Book Antiqua" w:hAnsi="Book Antiqua"/>
          <w:b/>
          <w:rPrChange w:id="2617" w:author="FP" w:date="2019-05-31T20:05:00Z">
            <w:rPr>
              <w:rFonts w:ascii="Book Antiqua" w:hAnsi="Book Antiqua"/>
              <w:b/>
            </w:rPr>
          </w:rPrChange>
        </w:rPr>
        <w:t>Sandini M</w:t>
      </w:r>
      <w:r w:rsidRPr="0002188E">
        <w:rPr>
          <w:rFonts w:ascii="Book Antiqua" w:hAnsi="Book Antiqua"/>
          <w:rPrChange w:id="2618" w:author="FP" w:date="2019-05-31T20:05:00Z">
            <w:rPr>
              <w:rFonts w:ascii="Book Antiqua" w:hAnsi="Book Antiqua"/>
            </w:rPr>
          </w:rPrChange>
        </w:rPr>
        <w:t xml:space="preserve">, Bernasconi DP, Fior D, Molinelli M, Ippolito D, Nespoli L, Caccialanza R, Gianotti L. A high visceral adipose tissue-to-skeletal muscle ratio as a determinant of major complications after pancreatoduodenectomy for cancer. </w:t>
      </w:r>
      <w:r w:rsidRPr="0002188E">
        <w:rPr>
          <w:rFonts w:ascii="Book Antiqua" w:hAnsi="Book Antiqua"/>
          <w:i/>
          <w:rPrChange w:id="2619" w:author="FP" w:date="2019-05-31T20:05:00Z">
            <w:rPr>
              <w:rFonts w:ascii="Book Antiqua" w:hAnsi="Book Antiqua"/>
              <w:i/>
            </w:rPr>
          </w:rPrChange>
        </w:rPr>
        <w:t>Nutrition</w:t>
      </w:r>
      <w:r w:rsidRPr="0002188E">
        <w:rPr>
          <w:rFonts w:ascii="Book Antiqua" w:hAnsi="Book Antiqua"/>
          <w:rPrChange w:id="2620" w:author="FP" w:date="2019-05-31T20:05:00Z">
            <w:rPr>
              <w:rFonts w:ascii="Book Antiqua" w:hAnsi="Book Antiqua"/>
            </w:rPr>
          </w:rPrChange>
        </w:rPr>
        <w:t xml:space="preserve"> 2016; </w:t>
      </w:r>
      <w:r w:rsidRPr="0002188E">
        <w:rPr>
          <w:rFonts w:ascii="Book Antiqua" w:hAnsi="Book Antiqua"/>
          <w:b/>
          <w:rPrChange w:id="2621" w:author="FP" w:date="2019-05-31T20:05:00Z">
            <w:rPr>
              <w:rFonts w:ascii="Book Antiqua" w:hAnsi="Book Antiqua"/>
              <w:b/>
            </w:rPr>
          </w:rPrChange>
        </w:rPr>
        <w:t>32</w:t>
      </w:r>
      <w:r w:rsidRPr="0002188E">
        <w:rPr>
          <w:rFonts w:ascii="Book Antiqua" w:hAnsi="Book Antiqua"/>
          <w:rPrChange w:id="2622" w:author="FP" w:date="2019-05-31T20:05:00Z">
            <w:rPr>
              <w:rFonts w:ascii="Book Antiqua" w:hAnsi="Book Antiqua"/>
            </w:rPr>
          </w:rPrChange>
        </w:rPr>
        <w:t>: 1231-1237 [PMID: 27261062 DOI: 10.1016/j.nut.2016.04.002]</w:t>
      </w:r>
    </w:p>
    <w:p w14:paraId="6CEF11A9" w14:textId="77777777" w:rsidR="00B042E6" w:rsidRPr="0002188E" w:rsidRDefault="00B042E6" w:rsidP="004C0A81">
      <w:pPr>
        <w:snapToGrid w:val="0"/>
        <w:spacing w:line="360" w:lineRule="auto"/>
        <w:jc w:val="both"/>
        <w:rPr>
          <w:rFonts w:ascii="Book Antiqua" w:hAnsi="Book Antiqua"/>
          <w:rPrChange w:id="2623" w:author="FP" w:date="2019-05-31T20:05:00Z">
            <w:rPr>
              <w:rFonts w:ascii="Book Antiqua" w:hAnsi="Book Antiqua"/>
            </w:rPr>
          </w:rPrChange>
        </w:rPr>
      </w:pPr>
      <w:r w:rsidRPr="0002188E">
        <w:rPr>
          <w:rFonts w:ascii="Book Antiqua" w:hAnsi="Book Antiqua"/>
          <w:rPrChange w:id="2624" w:author="FP" w:date="2019-05-31T20:05:00Z">
            <w:rPr>
              <w:rFonts w:ascii="Book Antiqua" w:hAnsi="Book Antiqua"/>
            </w:rPr>
          </w:rPrChange>
        </w:rPr>
        <w:t xml:space="preserve">44 </w:t>
      </w:r>
      <w:r w:rsidRPr="0002188E">
        <w:rPr>
          <w:rFonts w:ascii="Book Antiqua" w:hAnsi="Book Antiqua"/>
          <w:b/>
          <w:rPrChange w:id="2625" w:author="FP" w:date="2019-05-31T20:05:00Z">
            <w:rPr>
              <w:rFonts w:ascii="Book Antiqua" w:hAnsi="Book Antiqua"/>
              <w:b/>
            </w:rPr>
          </w:rPrChange>
        </w:rPr>
        <w:t>Peng PD</w:t>
      </w:r>
      <w:r w:rsidRPr="0002188E">
        <w:rPr>
          <w:rFonts w:ascii="Book Antiqua" w:hAnsi="Book Antiqua"/>
          <w:rPrChange w:id="2626" w:author="FP" w:date="2019-05-31T20:05:00Z">
            <w:rPr>
              <w:rFonts w:ascii="Book Antiqua" w:hAnsi="Book Antiqua"/>
            </w:rPr>
          </w:rPrChange>
        </w:rPr>
        <w:t xml:space="preserve">, van Vledder MG, Tsai S, de Jong MC, Makary M, Ng J, Edil BH, Wolfgang CL, Schulick RD, Choti MA, Kamel I, Pawlik TM. Sarcopenia negatively impacts short-term outcomes in patients undergoing hepatic resection for colorectal liver metastasis. </w:t>
      </w:r>
      <w:r w:rsidRPr="0002188E">
        <w:rPr>
          <w:rFonts w:ascii="Book Antiqua" w:hAnsi="Book Antiqua"/>
          <w:i/>
          <w:rPrChange w:id="2627" w:author="FP" w:date="2019-05-31T20:05:00Z">
            <w:rPr>
              <w:rFonts w:ascii="Book Antiqua" w:hAnsi="Book Antiqua"/>
              <w:i/>
            </w:rPr>
          </w:rPrChange>
        </w:rPr>
        <w:t>HPB (Oxford)</w:t>
      </w:r>
      <w:r w:rsidRPr="0002188E">
        <w:rPr>
          <w:rFonts w:ascii="Book Antiqua" w:hAnsi="Book Antiqua"/>
          <w:rPrChange w:id="2628" w:author="FP" w:date="2019-05-31T20:05:00Z">
            <w:rPr>
              <w:rFonts w:ascii="Book Antiqua" w:hAnsi="Book Antiqua"/>
            </w:rPr>
          </w:rPrChange>
        </w:rPr>
        <w:t xml:space="preserve"> 2011; </w:t>
      </w:r>
      <w:r w:rsidRPr="0002188E">
        <w:rPr>
          <w:rFonts w:ascii="Book Antiqua" w:hAnsi="Book Antiqua"/>
          <w:b/>
          <w:rPrChange w:id="2629" w:author="FP" w:date="2019-05-31T20:05:00Z">
            <w:rPr>
              <w:rFonts w:ascii="Book Antiqua" w:hAnsi="Book Antiqua"/>
              <w:b/>
            </w:rPr>
          </w:rPrChange>
        </w:rPr>
        <w:t>13</w:t>
      </w:r>
      <w:r w:rsidRPr="0002188E">
        <w:rPr>
          <w:rFonts w:ascii="Book Antiqua" w:hAnsi="Book Antiqua"/>
          <w:rPrChange w:id="2630" w:author="FP" w:date="2019-05-31T20:05:00Z">
            <w:rPr>
              <w:rFonts w:ascii="Book Antiqua" w:hAnsi="Book Antiqua"/>
            </w:rPr>
          </w:rPrChange>
        </w:rPr>
        <w:t>: 439-446 [PMID: 21689226 DOI: 10.1111/j.1477-2574.2011.00301.x]</w:t>
      </w:r>
    </w:p>
    <w:p w14:paraId="2A856566" w14:textId="77777777" w:rsidR="00B042E6" w:rsidRPr="0002188E" w:rsidRDefault="00B042E6" w:rsidP="004C0A81">
      <w:pPr>
        <w:snapToGrid w:val="0"/>
        <w:spacing w:line="360" w:lineRule="auto"/>
        <w:jc w:val="both"/>
        <w:rPr>
          <w:rFonts w:ascii="Book Antiqua" w:hAnsi="Book Antiqua"/>
          <w:rPrChange w:id="2631" w:author="FP" w:date="2019-05-31T20:05:00Z">
            <w:rPr>
              <w:rFonts w:ascii="Book Antiqua" w:hAnsi="Book Antiqua"/>
            </w:rPr>
          </w:rPrChange>
        </w:rPr>
      </w:pPr>
      <w:r w:rsidRPr="0002188E">
        <w:rPr>
          <w:rFonts w:ascii="Book Antiqua" w:hAnsi="Book Antiqua"/>
          <w:rPrChange w:id="2632" w:author="FP" w:date="2019-05-31T20:05:00Z">
            <w:rPr>
              <w:rFonts w:ascii="Book Antiqua" w:hAnsi="Book Antiqua"/>
            </w:rPr>
          </w:rPrChange>
        </w:rPr>
        <w:t xml:space="preserve">45 </w:t>
      </w:r>
      <w:r w:rsidRPr="0002188E">
        <w:rPr>
          <w:rFonts w:ascii="Book Antiqua" w:hAnsi="Book Antiqua"/>
          <w:b/>
          <w:rPrChange w:id="2633" w:author="FP" w:date="2019-05-31T20:05:00Z">
            <w:rPr>
              <w:rFonts w:ascii="Book Antiqua" w:hAnsi="Book Antiqua"/>
              <w:b/>
            </w:rPr>
          </w:rPrChange>
        </w:rPr>
        <w:t>Okumura S</w:t>
      </w:r>
      <w:r w:rsidRPr="0002188E">
        <w:rPr>
          <w:rFonts w:ascii="Book Antiqua" w:hAnsi="Book Antiqua"/>
          <w:rPrChange w:id="2634" w:author="FP" w:date="2019-05-31T20:05:00Z">
            <w:rPr>
              <w:rFonts w:ascii="Book Antiqua" w:hAnsi="Book Antiqua"/>
            </w:rPr>
          </w:rPrChange>
        </w:rPr>
        <w:t xml:space="preserve">, Kaido T, Hamaguchi Y, Fujimoto Y, Masui T, Mizumoto M, Hammad A, Mori A, Takaori K, Uemoto S. Impact of preoperative quality as well as quantity of skeletal muscle on survival after resection of pancreatic cancer. </w:t>
      </w:r>
      <w:r w:rsidRPr="0002188E">
        <w:rPr>
          <w:rFonts w:ascii="Book Antiqua" w:hAnsi="Book Antiqua"/>
          <w:i/>
          <w:rPrChange w:id="2635" w:author="FP" w:date="2019-05-31T20:05:00Z">
            <w:rPr>
              <w:rFonts w:ascii="Book Antiqua" w:hAnsi="Book Antiqua"/>
              <w:i/>
            </w:rPr>
          </w:rPrChange>
        </w:rPr>
        <w:t>Surgery</w:t>
      </w:r>
      <w:r w:rsidRPr="0002188E">
        <w:rPr>
          <w:rFonts w:ascii="Book Antiqua" w:hAnsi="Book Antiqua"/>
          <w:rPrChange w:id="2636" w:author="FP" w:date="2019-05-31T20:05:00Z">
            <w:rPr>
              <w:rFonts w:ascii="Book Antiqua" w:hAnsi="Book Antiqua"/>
            </w:rPr>
          </w:rPrChange>
        </w:rPr>
        <w:t xml:space="preserve"> 2015; </w:t>
      </w:r>
      <w:r w:rsidRPr="0002188E">
        <w:rPr>
          <w:rFonts w:ascii="Book Antiqua" w:hAnsi="Book Antiqua"/>
          <w:b/>
          <w:rPrChange w:id="2637" w:author="FP" w:date="2019-05-31T20:05:00Z">
            <w:rPr>
              <w:rFonts w:ascii="Book Antiqua" w:hAnsi="Book Antiqua"/>
              <w:b/>
            </w:rPr>
          </w:rPrChange>
        </w:rPr>
        <w:t>157</w:t>
      </w:r>
      <w:r w:rsidRPr="0002188E">
        <w:rPr>
          <w:rFonts w:ascii="Book Antiqua" w:hAnsi="Book Antiqua"/>
          <w:rPrChange w:id="2638" w:author="FP" w:date="2019-05-31T20:05:00Z">
            <w:rPr>
              <w:rFonts w:ascii="Book Antiqua" w:hAnsi="Book Antiqua"/>
            </w:rPr>
          </w:rPrChange>
        </w:rPr>
        <w:t>: 1088-1098 [PMID: 25799468 DOI: 10.1016/j.surg.2015.02.002]</w:t>
      </w:r>
    </w:p>
    <w:p w14:paraId="5A8FCE33" w14:textId="77777777" w:rsidR="00B042E6" w:rsidRPr="0002188E" w:rsidRDefault="00B042E6" w:rsidP="004C0A81">
      <w:pPr>
        <w:snapToGrid w:val="0"/>
        <w:spacing w:line="360" w:lineRule="auto"/>
        <w:jc w:val="both"/>
        <w:rPr>
          <w:rFonts w:ascii="Book Antiqua" w:hAnsi="Book Antiqua"/>
          <w:rPrChange w:id="2639" w:author="FP" w:date="2019-05-31T20:05:00Z">
            <w:rPr>
              <w:rFonts w:ascii="Book Antiqua" w:hAnsi="Book Antiqua"/>
            </w:rPr>
          </w:rPrChange>
        </w:rPr>
      </w:pPr>
      <w:r w:rsidRPr="0002188E">
        <w:rPr>
          <w:rFonts w:ascii="Book Antiqua" w:hAnsi="Book Antiqua"/>
          <w:rPrChange w:id="2640" w:author="FP" w:date="2019-05-31T20:05:00Z">
            <w:rPr>
              <w:rFonts w:ascii="Book Antiqua" w:hAnsi="Book Antiqua"/>
            </w:rPr>
          </w:rPrChange>
        </w:rPr>
        <w:t xml:space="preserve">46 </w:t>
      </w:r>
      <w:r w:rsidRPr="0002188E">
        <w:rPr>
          <w:rFonts w:ascii="Book Antiqua" w:hAnsi="Book Antiqua"/>
          <w:b/>
          <w:rPrChange w:id="2641" w:author="FP" w:date="2019-05-31T20:05:00Z">
            <w:rPr>
              <w:rFonts w:ascii="Book Antiqua" w:hAnsi="Book Antiqua"/>
              <w:b/>
            </w:rPr>
          </w:rPrChange>
        </w:rPr>
        <w:t>Joglekar S</w:t>
      </w:r>
      <w:r w:rsidRPr="0002188E">
        <w:rPr>
          <w:rFonts w:ascii="Book Antiqua" w:hAnsi="Book Antiqua"/>
          <w:rPrChange w:id="2642" w:author="FP" w:date="2019-05-31T20:05:00Z">
            <w:rPr>
              <w:rFonts w:ascii="Book Antiqua" w:hAnsi="Book Antiqua"/>
            </w:rPr>
          </w:rPrChange>
        </w:rPr>
        <w:t xml:space="preserve">, Asghar A, Mott SL, Johnson BE, Button AM, Clark E, Mezhir JJ. Sarcopenia is an independent predictor of complications following pancreatectomy for adenocarcinoma. </w:t>
      </w:r>
      <w:r w:rsidRPr="0002188E">
        <w:rPr>
          <w:rFonts w:ascii="Book Antiqua" w:hAnsi="Book Antiqua"/>
          <w:i/>
          <w:rPrChange w:id="2643" w:author="FP" w:date="2019-05-31T20:05:00Z">
            <w:rPr>
              <w:rFonts w:ascii="Book Antiqua" w:hAnsi="Book Antiqua"/>
              <w:i/>
            </w:rPr>
          </w:rPrChange>
        </w:rPr>
        <w:t>J Surg Oncol</w:t>
      </w:r>
      <w:r w:rsidRPr="0002188E">
        <w:rPr>
          <w:rFonts w:ascii="Book Antiqua" w:hAnsi="Book Antiqua"/>
          <w:rPrChange w:id="2644" w:author="FP" w:date="2019-05-31T20:05:00Z">
            <w:rPr>
              <w:rFonts w:ascii="Book Antiqua" w:hAnsi="Book Antiqua"/>
            </w:rPr>
          </w:rPrChange>
        </w:rPr>
        <w:t xml:space="preserve"> 2015; </w:t>
      </w:r>
      <w:r w:rsidRPr="0002188E">
        <w:rPr>
          <w:rFonts w:ascii="Book Antiqua" w:hAnsi="Book Antiqua"/>
          <w:b/>
          <w:rPrChange w:id="2645" w:author="FP" w:date="2019-05-31T20:05:00Z">
            <w:rPr>
              <w:rFonts w:ascii="Book Antiqua" w:hAnsi="Book Antiqua"/>
              <w:b/>
            </w:rPr>
          </w:rPrChange>
        </w:rPr>
        <w:t>111</w:t>
      </w:r>
      <w:r w:rsidRPr="0002188E">
        <w:rPr>
          <w:rFonts w:ascii="Book Antiqua" w:hAnsi="Book Antiqua"/>
          <w:rPrChange w:id="2646" w:author="FP" w:date="2019-05-31T20:05:00Z">
            <w:rPr>
              <w:rFonts w:ascii="Book Antiqua" w:hAnsi="Book Antiqua"/>
            </w:rPr>
          </w:rPrChange>
        </w:rPr>
        <w:t>: 771-775 [PMID: 25556324 DOI: 10.1002/jso.23862]</w:t>
      </w:r>
    </w:p>
    <w:p w14:paraId="59E653B1" w14:textId="77777777" w:rsidR="00B042E6" w:rsidRPr="0002188E" w:rsidRDefault="00B042E6" w:rsidP="004C0A81">
      <w:pPr>
        <w:snapToGrid w:val="0"/>
        <w:spacing w:line="360" w:lineRule="auto"/>
        <w:jc w:val="both"/>
        <w:rPr>
          <w:rFonts w:ascii="Book Antiqua" w:hAnsi="Book Antiqua"/>
          <w:rPrChange w:id="2647" w:author="FP" w:date="2019-05-31T20:05:00Z">
            <w:rPr>
              <w:rFonts w:ascii="Book Antiqua" w:hAnsi="Book Antiqua"/>
            </w:rPr>
          </w:rPrChange>
        </w:rPr>
      </w:pPr>
      <w:r w:rsidRPr="0002188E">
        <w:rPr>
          <w:rFonts w:ascii="Book Antiqua" w:hAnsi="Book Antiqua"/>
          <w:rPrChange w:id="2648" w:author="FP" w:date="2019-05-31T20:05:00Z">
            <w:rPr>
              <w:rFonts w:ascii="Book Antiqua" w:hAnsi="Book Antiqua"/>
            </w:rPr>
          </w:rPrChange>
        </w:rPr>
        <w:t xml:space="preserve">47 </w:t>
      </w:r>
      <w:r w:rsidRPr="0002188E">
        <w:rPr>
          <w:rFonts w:ascii="Book Antiqua" w:hAnsi="Book Antiqua"/>
          <w:b/>
          <w:rPrChange w:id="2649" w:author="FP" w:date="2019-05-31T20:05:00Z">
            <w:rPr>
              <w:rFonts w:ascii="Book Antiqua" w:hAnsi="Book Antiqua"/>
              <w:b/>
            </w:rPr>
          </w:rPrChange>
        </w:rPr>
        <w:t>van Dijk DP</w:t>
      </w:r>
      <w:r w:rsidRPr="0002188E">
        <w:rPr>
          <w:rFonts w:ascii="Book Antiqua" w:hAnsi="Book Antiqua"/>
          <w:rPrChange w:id="2650" w:author="FP" w:date="2019-05-31T20:05:00Z">
            <w:rPr>
              <w:rFonts w:ascii="Book Antiqua" w:hAnsi="Book Antiqua"/>
            </w:rPr>
          </w:rPrChange>
        </w:rPr>
        <w:t xml:space="preserve">, Bakens MJ, Coolsen MM, Rensen SS, van Dam RM, Bours MJ, Weijenberg MP, Dejong CH, Olde Damink SW. Low skeletal muscle radiation attenuation and visceral adiposity are associated with overall survival and surgical site infections in patients with pancreatic cancer. </w:t>
      </w:r>
      <w:r w:rsidRPr="0002188E">
        <w:rPr>
          <w:rFonts w:ascii="Book Antiqua" w:hAnsi="Book Antiqua"/>
          <w:i/>
          <w:rPrChange w:id="2651" w:author="FP" w:date="2019-05-31T20:05:00Z">
            <w:rPr>
              <w:rFonts w:ascii="Book Antiqua" w:hAnsi="Book Antiqua"/>
              <w:i/>
            </w:rPr>
          </w:rPrChange>
        </w:rPr>
        <w:t>J Cachexia Sarcopenia Muscle</w:t>
      </w:r>
      <w:r w:rsidRPr="0002188E">
        <w:rPr>
          <w:rFonts w:ascii="Book Antiqua" w:hAnsi="Book Antiqua"/>
          <w:rPrChange w:id="2652" w:author="FP" w:date="2019-05-31T20:05:00Z">
            <w:rPr>
              <w:rFonts w:ascii="Book Antiqua" w:hAnsi="Book Antiqua"/>
            </w:rPr>
          </w:rPrChange>
        </w:rPr>
        <w:t xml:space="preserve"> 2017; </w:t>
      </w:r>
      <w:r w:rsidRPr="0002188E">
        <w:rPr>
          <w:rFonts w:ascii="Book Antiqua" w:hAnsi="Book Antiqua"/>
          <w:b/>
          <w:rPrChange w:id="2653" w:author="FP" w:date="2019-05-31T20:05:00Z">
            <w:rPr>
              <w:rFonts w:ascii="Book Antiqua" w:hAnsi="Book Antiqua"/>
              <w:b/>
            </w:rPr>
          </w:rPrChange>
        </w:rPr>
        <w:t>8</w:t>
      </w:r>
      <w:r w:rsidRPr="0002188E">
        <w:rPr>
          <w:rFonts w:ascii="Book Antiqua" w:hAnsi="Book Antiqua"/>
          <w:rPrChange w:id="2654" w:author="FP" w:date="2019-05-31T20:05:00Z">
            <w:rPr>
              <w:rFonts w:ascii="Book Antiqua" w:hAnsi="Book Antiqua"/>
            </w:rPr>
          </w:rPrChange>
        </w:rPr>
        <w:t>: 317-326 [PMID: 27897432 DOI: 10.1002/jcsm.12155]</w:t>
      </w:r>
    </w:p>
    <w:p w14:paraId="74258CFB" w14:textId="77777777" w:rsidR="00B042E6" w:rsidRPr="0002188E" w:rsidRDefault="00B042E6" w:rsidP="004C0A81">
      <w:pPr>
        <w:snapToGrid w:val="0"/>
        <w:spacing w:line="360" w:lineRule="auto"/>
        <w:jc w:val="both"/>
        <w:rPr>
          <w:rFonts w:ascii="Book Antiqua" w:hAnsi="Book Antiqua"/>
          <w:rPrChange w:id="2655" w:author="FP" w:date="2019-05-31T20:05:00Z">
            <w:rPr>
              <w:rFonts w:ascii="Book Antiqua" w:hAnsi="Book Antiqua"/>
            </w:rPr>
          </w:rPrChange>
        </w:rPr>
      </w:pPr>
      <w:r w:rsidRPr="0002188E">
        <w:rPr>
          <w:rFonts w:ascii="Book Antiqua" w:hAnsi="Book Antiqua"/>
          <w:rPrChange w:id="2656" w:author="FP" w:date="2019-05-31T20:05:00Z">
            <w:rPr>
              <w:rFonts w:ascii="Book Antiqua" w:hAnsi="Book Antiqua"/>
            </w:rPr>
          </w:rPrChange>
        </w:rPr>
        <w:lastRenderedPageBreak/>
        <w:t xml:space="preserve">48 </w:t>
      </w:r>
      <w:r w:rsidRPr="0002188E">
        <w:rPr>
          <w:rFonts w:ascii="Book Antiqua" w:hAnsi="Book Antiqua"/>
          <w:b/>
          <w:rPrChange w:id="2657" w:author="FP" w:date="2019-05-31T20:05:00Z">
            <w:rPr>
              <w:rFonts w:ascii="Book Antiqua" w:hAnsi="Book Antiqua"/>
              <w:b/>
            </w:rPr>
          </w:rPrChange>
        </w:rPr>
        <w:t>Mintziras I</w:t>
      </w:r>
      <w:r w:rsidRPr="0002188E">
        <w:rPr>
          <w:rFonts w:ascii="Book Antiqua" w:hAnsi="Book Antiqua"/>
          <w:rPrChange w:id="2658" w:author="FP" w:date="2019-05-31T20:05:00Z">
            <w:rPr>
              <w:rFonts w:ascii="Book Antiqua" w:hAnsi="Book Antiqua"/>
            </w:rPr>
          </w:rPrChange>
        </w:rPr>
        <w:t xml:space="preserve">, Miligkos M, Wächter S, Manoharan J, Maurer E, Bartsch DK. Sarcopenia and sarcopenic obesity are significantly associated with poorer overall survival in patients with pancreatic cancer: Systematic review and meta-analysis. </w:t>
      </w:r>
      <w:r w:rsidRPr="0002188E">
        <w:rPr>
          <w:rFonts w:ascii="Book Antiqua" w:hAnsi="Book Antiqua"/>
          <w:i/>
          <w:rPrChange w:id="2659" w:author="FP" w:date="2019-05-31T20:05:00Z">
            <w:rPr>
              <w:rFonts w:ascii="Book Antiqua" w:hAnsi="Book Antiqua"/>
              <w:i/>
            </w:rPr>
          </w:rPrChange>
        </w:rPr>
        <w:t>Int J Surg</w:t>
      </w:r>
      <w:r w:rsidRPr="0002188E">
        <w:rPr>
          <w:rFonts w:ascii="Book Antiqua" w:hAnsi="Book Antiqua"/>
          <w:rPrChange w:id="2660" w:author="FP" w:date="2019-05-31T20:05:00Z">
            <w:rPr>
              <w:rFonts w:ascii="Book Antiqua" w:hAnsi="Book Antiqua"/>
            </w:rPr>
          </w:rPrChange>
        </w:rPr>
        <w:t xml:space="preserve"> 2018; </w:t>
      </w:r>
      <w:r w:rsidRPr="0002188E">
        <w:rPr>
          <w:rFonts w:ascii="Book Antiqua" w:hAnsi="Book Antiqua"/>
          <w:b/>
          <w:rPrChange w:id="2661" w:author="FP" w:date="2019-05-31T20:05:00Z">
            <w:rPr>
              <w:rFonts w:ascii="Book Antiqua" w:hAnsi="Book Antiqua"/>
              <w:b/>
            </w:rPr>
          </w:rPrChange>
        </w:rPr>
        <w:t>59</w:t>
      </w:r>
      <w:r w:rsidRPr="0002188E">
        <w:rPr>
          <w:rFonts w:ascii="Book Antiqua" w:hAnsi="Book Antiqua"/>
          <w:rPrChange w:id="2662" w:author="FP" w:date="2019-05-31T20:05:00Z">
            <w:rPr>
              <w:rFonts w:ascii="Book Antiqua" w:hAnsi="Book Antiqua"/>
            </w:rPr>
          </w:rPrChange>
        </w:rPr>
        <w:t>: 19-26 [PMID: 30266663 DOI: 10.1016/j.ijsu.2018.09.014]</w:t>
      </w:r>
    </w:p>
    <w:p w14:paraId="5F9E77A9" w14:textId="77777777" w:rsidR="00B042E6" w:rsidRPr="0002188E" w:rsidRDefault="00B042E6" w:rsidP="004C0A81">
      <w:pPr>
        <w:snapToGrid w:val="0"/>
        <w:spacing w:line="360" w:lineRule="auto"/>
        <w:jc w:val="both"/>
        <w:rPr>
          <w:rFonts w:ascii="Book Antiqua" w:hAnsi="Book Antiqua"/>
          <w:rPrChange w:id="2663" w:author="FP" w:date="2019-05-31T20:05:00Z">
            <w:rPr>
              <w:rFonts w:ascii="Book Antiqua" w:hAnsi="Book Antiqua"/>
            </w:rPr>
          </w:rPrChange>
        </w:rPr>
      </w:pPr>
      <w:r w:rsidRPr="0002188E">
        <w:rPr>
          <w:rFonts w:ascii="Book Antiqua" w:hAnsi="Book Antiqua"/>
          <w:rPrChange w:id="2664" w:author="FP" w:date="2019-05-31T20:05:00Z">
            <w:rPr>
              <w:rFonts w:ascii="Book Antiqua" w:hAnsi="Book Antiqua"/>
            </w:rPr>
          </w:rPrChange>
        </w:rPr>
        <w:t xml:space="preserve">49 </w:t>
      </w:r>
      <w:r w:rsidRPr="0002188E">
        <w:rPr>
          <w:rFonts w:ascii="Book Antiqua" w:hAnsi="Book Antiqua"/>
          <w:b/>
          <w:rPrChange w:id="2665" w:author="FP" w:date="2019-05-31T20:05:00Z">
            <w:rPr>
              <w:rFonts w:ascii="Book Antiqua" w:hAnsi="Book Antiqua"/>
              <w:b/>
            </w:rPr>
          </w:rPrChange>
        </w:rPr>
        <w:t>Kays JK</w:t>
      </w:r>
      <w:r w:rsidRPr="0002188E">
        <w:rPr>
          <w:rFonts w:ascii="Book Antiqua" w:hAnsi="Book Antiqua"/>
          <w:rPrChange w:id="2666" w:author="FP" w:date="2019-05-31T20:05:00Z">
            <w:rPr>
              <w:rFonts w:ascii="Book Antiqua" w:hAnsi="Book Antiqua"/>
            </w:rPr>
          </w:rPrChange>
        </w:rPr>
        <w:t xml:space="preserve">, Shahda S, Stanley M, Bell TM, O'Neill BH, Kohli MD, Couch ME, Koniaris LG, Zimmers TA. Three cachexia phenotypes and the impact of fat-only loss on survival in FOLFIRINOX therapy for pancreatic cancer. </w:t>
      </w:r>
      <w:r w:rsidRPr="0002188E">
        <w:rPr>
          <w:rFonts w:ascii="Book Antiqua" w:hAnsi="Book Antiqua"/>
          <w:i/>
          <w:rPrChange w:id="2667" w:author="FP" w:date="2019-05-31T20:05:00Z">
            <w:rPr>
              <w:rFonts w:ascii="Book Antiqua" w:hAnsi="Book Antiqua"/>
              <w:i/>
            </w:rPr>
          </w:rPrChange>
        </w:rPr>
        <w:t>J Cachexia Sarcopenia Muscle</w:t>
      </w:r>
      <w:r w:rsidRPr="0002188E">
        <w:rPr>
          <w:rFonts w:ascii="Book Antiqua" w:hAnsi="Book Antiqua"/>
          <w:rPrChange w:id="2668" w:author="FP" w:date="2019-05-31T20:05:00Z">
            <w:rPr>
              <w:rFonts w:ascii="Book Antiqua" w:hAnsi="Book Antiqua"/>
            </w:rPr>
          </w:rPrChange>
        </w:rPr>
        <w:t xml:space="preserve"> 2018; </w:t>
      </w:r>
      <w:r w:rsidRPr="0002188E">
        <w:rPr>
          <w:rFonts w:ascii="Book Antiqua" w:hAnsi="Book Antiqua"/>
          <w:b/>
          <w:rPrChange w:id="2669" w:author="FP" w:date="2019-05-31T20:05:00Z">
            <w:rPr>
              <w:rFonts w:ascii="Book Antiqua" w:hAnsi="Book Antiqua"/>
              <w:b/>
            </w:rPr>
          </w:rPrChange>
        </w:rPr>
        <w:t>9</w:t>
      </w:r>
      <w:r w:rsidRPr="0002188E">
        <w:rPr>
          <w:rFonts w:ascii="Book Antiqua" w:hAnsi="Book Antiqua"/>
          <w:rPrChange w:id="2670" w:author="FP" w:date="2019-05-31T20:05:00Z">
            <w:rPr>
              <w:rFonts w:ascii="Book Antiqua" w:hAnsi="Book Antiqua"/>
            </w:rPr>
          </w:rPrChange>
        </w:rPr>
        <w:t>: 673-684 [PMID: 29978562 DOI: 10.1002/jcsm.12307]</w:t>
      </w:r>
    </w:p>
    <w:p w14:paraId="5D617F9C" w14:textId="77777777" w:rsidR="00B042E6" w:rsidRPr="0002188E" w:rsidRDefault="00B042E6" w:rsidP="004C0A81">
      <w:pPr>
        <w:snapToGrid w:val="0"/>
        <w:spacing w:line="360" w:lineRule="auto"/>
        <w:jc w:val="both"/>
        <w:rPr>
          <w:rFonts w:ascii="Book Antiqua" w:hAnsi="Book Antiqua"/>
          <w:rPrChange w:id="2671" w:author="FP" w:date="2019-05-31T20:05:00Z">
            <w:rPr>
              <w:rFonts w:ascii="Book Antiqua" w:hAnsi="Book Antiqua"/>
            </w:rPr>
          </w:rPrChange>
        </w:rPr>
      </w:pPr>
      <w:r w:rsidRPr="0002188E">
        <w:rPr>
          <w:rFonts w:ascii="Book Antiqua" w:hAnsi="Book Antiqua"/>
          <w:rPrChange w:id="2672" w:author="FP" w:date="2019-05-31T20:05:00Z">
            <w:rPr>
              <w:rFonts w:ascii="Book Antiqua" w:hAnsi="Book Antiqua"/>
            </w:rPr>
          </w:rPrChange>
        </w:rPr>
        <w:t xml:space="preserve">50 </w:t>
      </w:r>
      <w:r w:rsidRPr="0002188E">
        <w:rPr>
          <w:rFonts w:ascii="Book Antiqua" w:hAnsi="Book Antiqua"/>
          <w:b/>
          <w:rPrChange w:id="2673" w:author="FP" w:date="2019-05-31T20:05:00Z">
            <w:rPr>
              <w:rFonts w:ascii="Book Antiqua" w:hAnsi="Book Antiqua"/>
              <w:b/>
            </w:rPr>
          </w:rPrChange>
        </w:rPr>
        <w:t>Kurita Y</w:t>
      </w:r>
      <w:r w:rsidRPr="0002188E">
        <w:rPr>
          <w:rFonts w:ascii="Book Antiqua" w:hAnsi="Book Antiqua"/>
          <w:rPrChange w:id="2674" w:author="FP" w:date="2019-05-31T20:05:00Z">
            <w:rPr>
              <w:rFonts w:ascii="Book Antiqua" w:hAnsi="Book Antiqua"/>
            </w:rPr>
          </w:rPrChange>
        </w:rPr>
        <w:t xml:space="preserve">, Kobayashi N, Tokuhisa M, Goto A, Kubota K, Endo I, Nakajima A, Ichikawa Y. Sarcopenia is a reliable prognostic factor in patients with advanced pancreatic cancer receiving FOLFIRINOX chemotherapy. </w:t>
      </w:r>
      <w:r w:rsidRPr="0002188E">
        <w:rPr>
          <w:rFonts w:ascii="Book Antiqua" w:hAnsi="Book Antiqua"/>
          <w:i/>
          <w:rPrChange w:id="2675" w:author="FP" w:date="2019-05-31T20:05:00Z">
            <w:rPr>
              <w:rFonts w:ascii="Book Antiqua" w:hAnsi="Book Antiqua"/>
              <w:i/>
            </w:rPr>
          </w:rPrChange>
        </w:rPr>
        <w:t>Pancreatology</w:t>
      </w:r>
      <w:r w:rsidRPr="0002188E">
        <w:rPr>
          <w:rFonts w:ascii="Book Antiqua" w:hAnsi="Book Antiqua"/>
          <w:rPrChange w:id="2676" w:author="FP" w:date="2019-05-31T20:05:00Z">
            <w:rPr>
              <w:rFonts w:ascii="Book Antiqua" w:hAnsi="Book Antiqua"/>
            </w:rPr>
          </w:rPrChange>
        </w:rPr>
        <w:t xml:space="preserve"> 2019; </w:t>
      </w:r>
      <w:r w:rsidRPr="0002188E">
        <w:rPr>
          <w:rFonts w:ascii="Book Antiqua" w:hAnsi="Book Antiqua"/>
          <w:b/>
          <w:rPrChange w:id="2677" w:author="FP" w:date="2019-05-31T20:05:00Z">
            <w:rPr>
              <w:rFonts w:ascii="Book Antiqua" w:hAnsi="Book Antiqua"/>
              <w:b/>
            </w:rPr>
          </w:rPrChange>
        </w:rPr>
        <w:t>19</w:t>
      </w:r>
      <w:r w:rsidRPr="0002188E">
        <w:rPr>
          <w:rFonts w:ascii="Book Antiqua" w:hAnsi="Book Antiqua"/>
          <w:rPrChange w:id="2678" w:author="FP" w:date="2019-05-31T20:05:00Z">
            <w:rPr>
              <w:rFonts w:ascii="Book Antiqua" w:hAnsi="Book Antiqua"/>
            </w:rPr>
          </w:rPrChange>
        </w:rPr>
        <w:t>: 127-135 [PMID: 30473464 DOI: 10.1016/j.pan.2018.11.001]</w:t>
      </w:r>
    </w:p>
    <w:p w14:paraId="00696F20" w14:textId="77777777" w:rsidR="00B042E6" w:rsidRPr="0002188E" w:rsidRDefault="00B042E6" w:rsidP="004C0A81">
      <w:pPr>
        <w:snapToGrid w:val="0"/>
        <w:spacing w:line="360" w:lineRule="auto"/>
        <w:jc w:val="both"/>
        <w:rPr>
          <w:rFonts w:ascii="Book Antiqua" w:hAnsi="Book Antiqua"/>
          <w:rPrChange w:id="2679" w:author="FP" w:date="2019-05-31T20:05:00Z">
            <w:rPr>
              <w:rFonts w:ascii="Book Antiqua" w:hAnsi="Book Antiqua"/>
            </w:rPr>
          </w:rPrChange>
        </w:rPr>
      </w:pPr>
      <w:r w:rsidRPr="0002188E">
        <w:rPr>
          <w:rFonts w:ascii="Book Antiqua" w:hAnsi="Book Antiqua"/>
          <w:rPrChange w:id="2680" w:author="FP" w:date="2019-05-31T20:05:00Z">
            <w:rPr>
              <w:rFonts w:ascii="Book Antiqua" w:hAnsi="Book Antiqua"/>
            </w:rPr>
          </w:rPrChange>
        </w:rPr>
        <w:t xml:space="preserve">51 </w:t>
      </w:r>
      <w:r w:rsidRPr="0002188E">
        <w:rPr>
          <w:rFonts w:ascii="Book Antiqua" w:hAnsi="Book Antiqua"/>
          <w:b/>
          <w:rPrChange w:id="2681" w:author="FP" w:date="2019-05-31T20:05:00Z">
            <w:rPr>
              <w:rFonts w:ascii="Book Antiqua" w:hAnsi="Book Antiqua"/>
              <w:b/>
            </w:rPr>
          </w:rPrChange>
        </w:rPr>
        <w:t>Cooper AB</w:t>
      </w:r>
      <w:r w:rsidRPr="0002188E">
        <w:rPr>
          <w:rFonts w:ascii="Book Antiqua" w:hAnsi="Book Antiqua"/>
          <w:rPrChange w:id="2682" w:author="FP" w:date="2019-05-31T20:05:00Z">
            <w:rPr>
              <w:rFonts w:ascii="Book Antiqua" w:hAnsi="Book Antiqua"/>
            </w:rPr>
          </w:rPrChange>
        </w:rPr>
        <w:t xml:space="preserve">, Slack R, Fogelman D, Holmes HM, Petzel M, Parker N, Balachandran A, Garg N, Ngo-Huang A, Varadhachary G, Evans DB, Lee JE, Aloia T, Conrad C, Vauthey JN, Fleming JB, Katz MH. Characterization of Anthropometric Changes that Occur During Neoadjuvant Therapy for Potentially Resectable Pancreatic Cancer. </w:t>
      </w:r>
      <w:r w:rsidRPr="0002188E">
        <w:rPr>
          <w:rFonts w:ascii="Book Antiqua" w:hAnsi="Book Antiqua"/>
          <w:i/>
          <w:rPrChange w:id="2683" w:author="FP" w:date="2019-05-31T20:05:00Z">
            <w:rPr>
              <w:rFonts w:ascii="Book Antiqua" w:hAnsi="Book Antiqua"/>
              <w:i/>
            </w:rPr>
          </w:rPrChange>
        </w:rPr>
        <w:t>Ann Surg Oncol</w:t>
      </w:r>
      <w:r w:rsidRPr="0002188E">
        <w:rPr>
          <w:rFonts w:ascii="Book Antiqua" w:hAnsi="Book Antiqua"/>
          <w:rPrChange w:id="2684" w:author="FP" w:date="2019-05-31T20:05:00Z">
            <w:rPr>
              <w:rFonts w:ascii="Book Antiqua" w:hAnsi="Book Antiqua"/>
            </w:rPr>
          </w:rPrChange>
        </w:rPr>
        <w:t xml:space="preserve"> 2015; </w:t>
      </w:r>
      <w:r w:rsidRPr="0002188E">
        <w:rPr>
          <w:rFonts w:ascii="Book Antiqua" w:hAnsi="Book Antiqua"/>
          <w:b/>
          <w:rPrChange w:id="2685" w:author="FP" w:date="2019-05-31T20:05:00Z">
            <w:rPr>
              <w:rFonts w:ascii="Book Antiqua" w:hAnsi="Book Antiqua"/>
              <w:b/>
            </w:rPr>
          </w:rPrChange>
        </w:rPr>
        <w:t>22</w:t>
      </w:r>
      <w:r w:rsidRPr="0002188E">
        <w:rPr>
          <w:rFonts w:ascii="Book Antiqua" w:hAnsi="Book Antiqua"/>
          <w:rPrChange w:id="2686" w:author="FP" w:date="2019-05-31T20:05:00Z">
            <w:rPr>
              <w:rFonts w:ascii="Book Antiqua" w:hAnsi="Book Antiqua"/>
            </w:rPr>
          </w:rPrChange>
        </w:rPr>
        <w:t>: 2416-2423 [PMID: 25519927 DOI: 10.1245/s10434-014-4285-2]</w:t>
      </w:r>
    </w:p>
    <w:p w14:paraId="67D8BDDE" w14:textId="77777777" w:rsidR="00B042E6" w:rsidRPr="0002188E" w:rsidRDefault="00B042E6" w:rsidP="004C0A81">
      <w:pPr>
        <w:snapToGrid w:val="0"/>
        <w:spacing w:line="360" w:lineRule="auto"/>
        <w:jc w:val="both"/>
        <w:rPr>
          <w:rFonts w:ascii="Book Antiqua" w:hAnsi="Book Antiqua"/>
          <w:rPrChange w:id="2687" w:author="FP" w:date="2019-05-31T20:05:00Z">
            <w:rPr>
              <w:rFonts w:ascii="Book Antiqua" w:hAnsi="Book Antiqua"/>
            </w:rPr>
          </w:rPrChange>
        </w:rPr>
      </w:pPr>
      <w:r w:rsidRPr="0002188E">
        <w:rPr>
          <w:rFonts w:ascii="Book Antiqua" w:hAnsi="Book Antiqua"/>
          <w:rPrChange w:id="2688" w:author="FP" w:date="2019-05-31T20:05:00Z">
            <w:rPr>
              <w:rFonts w:ascii="Book Antiqua" w:hAnsi="Book Antiqua"/>
            </w:rPr>
          </w:rPrChange>
        </w:rPr>
        <w:t xml:space="preserve">52 </w:t>
      </w:r>
      <w:r w:rsidRPr="0002188E">
        <w:rPr>
          <w:rFonts w:ascii="Book Antiqua" w:hAnsi="Book Antiqua"/>
          <w:b/>
          <w:rPrChange w:id="2689" w:author="FP" w:date="2019-05-31T20:05:00Z">
            <w:rPr>
              <w:rFonts w:ascii="Book Antiqua" w:hAnsi="Book Antiqua"/>
              <w:b/>
            </w:rPr>
          </w:rPrChange>
        </w:rPr>
        <w:t>Freedman RJ</w:t>
      </w:r>
      <w:r w:rsidRPr="0002188E">
        <w:rPr>
          <w:rFonts w:ascii="Book Antiqua" w:hAnsi="Book Antiqua"/>
          <w:rPrChange w:id="2690" w:author="FP" w:date="2019-05-31T20:05:00Z">
            <w:rPr>
              <w:rFonts w:ascii="Book Antiqua" w:hAnsi="Book Antiqua"/>
            </w:rPr>
          </w:rPrChange>
        </w:rPr>
        <w:t xml:space="preserve">, Aziz N, Albanes D, Hartman T, Danforth D, Hill S, Sebring N, Reynolds JC, Yanovski JA. Weight and body composition changes during and after adjuvant chemotherapy in women with breast cancer. </w:t>
      </w:r>
      <w:r w:rsidRPr="0002188E">
        <w:rPr>
          <w:rFonts w:ascii="Book Antiqua" w:hAnsi="Book Antiqua"/>
          <w:i/>
          <w:rPrChange w:id="2691" w:author="FP" w:date="2019-05-31T20:05:00Z">
            <w:rPr>
              <w:rFonts w:ascii="Book Antiqua" w:hAnsi="Book Antiqua"/>
              <w:i/>
            </w:rPr>
          </w:rPrChange>
        </w:rPr>
        <w:t>J Clin Endocrinol Metab</w:t>
      </w:r>
      <w:r w:rsidRPr="0002188E">
        <w:rPr>
          <w:rFonts w:ascii="Book Antiqua" w:hAnsi="Book Antiqua"/>
          <w:rPrChange w:id="2692" w:author="FP" w:date="2019-05-31T20:05:00Z">
            <w:rPr>
              <w:rFonts w:ascii="Book Antiqua" w:hAnsi="Book Antiqua"/>
            </w:rPr>
          </w:rPrChange>
        </w:rPr>
        <w:t xml:space="preserve"> 2004; </w:t>
      </w:r>
      <w:r w:rsidRPr="0002188E">
        <w:rPr>
          <w:rFonts w:ascii="Book Antiqua" w:hAnsi="Book Antiqua"/>
          <w:b/>
          <w:rPrChange w:id="2693" w:author="FP" w:date="2019-05-31T20:05:00Z">
            <w:rPr>
              <w:rFonts w:ascii="Book Antiqua" w:hAnsi="Book Antiqua"/>
              <w:b/>
            </w:rPr>
          </w:rPrChange>
        </w:rPr>
        <w:t>89</w:t>
      </w:r>
      <w:r w:rsidRPr="0002188E">
        <w:rPr>
          <w:rFonts w:ascii="Book Antiqua" w:hAnsi="Book Antiqua"/>
          <w:rPrChange w:id="2694" w:author="FP" w:date="2019-05-31T20:05:00Z">
            <w:rPr>
              <w:rFonts w:ascii="Book Antiqua" w:hAnsi="Book Antiqua"/>
            </w:rPr>
          </w:rPrChange>
        </w:rPr>
        <w:t>: 2248-2253 [PMID: 15126549 DOI: 10.1210/jc.2003-031874]</w:t>
      </w:r>
    </w:p>
    <w:p w14:paraId="00F8E40A" w14:textId="77777777" w:rsidR="00B042E6" w:rsidRPr="0002188E" w:rsidRDefault="00B042E6" w:rsidP="004C0A81">
      <w:pPr>
        <w:snapToGrid w:val="0"/>
        <w:spacing w:line="360" w:lineRule="auto"/>
        <w:jc w:val="both"/>
        <w:rPr>
          <w:rFonts w:ascii="Book Antiqua" w:hAnsi="Book Antiqua"/>
          <w:rPrChange w:id="2695" w:author="FP" w:date="2019-05-31T20:05:00Z">
            <w:rPr>
              <w:rFonts w:ascii="Book Antiqua" w:hAnsi="Book Antiqua"/>
            </w:rPr>
          </w:rPrChange>
        </w:rPr>
      </w:pPr>
      <w:r w:rsidRPr="0002188E">
        <w:rPr>
          <w:rFonts w:ascii="Book Antiqua" w:hAnsi="Book Antiqua"/>
          <w:rPrChange w:id="2696" w:author="FP" w:date="2019-05-31T20:05:00Z">
            <w:rPr>
              <w:rFonts w:ascii="Book Antiqua" w:hAnsi="Book Antiqua"/>
            </w:rPr>
          </w:rPrChange>
        </w:rPr>
        <w:t xml:space="preserve">53 </w:t>
      </w:r>
      <w:r w:rsidRPr="0002188E">
        <w:rPr>
          <w:rFonts w:ascii="Book Antiqua" w:hAnsi="Book Antiqua"/>
          <w:b/>
          <w:rPrChange w:id="2697" w:author="FP" w:date="2019-05-31T20:05:00Z">
            <w:rPr>
              <w:rFonts w:ascii="Book Antiqua" w:hAnsi="Book Antiqua"/>
              <w:b/>
            </w:rPr>
          </w:rPrChange>
        </w:rPr>
        <w:t>Yip C</w:t>
      </w:r>
      <w:r w:rsidRPr="0002188E">
        <w:rPr>
          <w:rFonts w:ascii="Book Antiqua" w:hAnsi="Book Antiqua"/>
          <w:rPrChange w:id="2698" w:author="FP" w:date="2019-05-31T20:05:00Z">
            <w:rPr>
              <w:rFonts w:ascii="Book Antiqua" w:hAnsi="Book Antiqua"/>
            </w:rPr>
          </w:rPrChange>
        </w:rPr>
        <w:t xml:space="preserve">, Goh V, Davies A, Gossage J, Mitchell-Hay R, Hynes O, Maisey N, Ross P, Gaya A, Landau DB, Cook GJ, Griffin N, Mason R. Assessment of sarcopenia and changes in body composition after neoadjuvant chemotherapy and associations with clinical outcomes in oesophageal cancer. </w:t>
      </w:r>
      <w:r w:rsidRPr="0002188E">
        <w:rPr>
          <w:rFonts w:ascii="Book Antiqua" w:hAnsi="Book Antiqua"/>
          <w:i/>
          <w:rPrChange w:id="2699" w:author="FP" w:date="2019-05-31T20:05:00Z">
            <w:rPr>
              <w:rFonts w:ascii="Book Antiqua" w:hAnsi="Book Antiqua"/>
              <w:i/>
            </w:rPr>
          </w:rPrChange>
        </w:rPr>
        <w:t>Eur Radiol</w:t>
      </w:r>
      <w:r w:rsidRPr="0002188E">
        <w:rPr>
          <w:rFonts w:ascii="Book Antiqua" w:hAnsi="Book Antiqua"/>
          <w:rPrChange w:id="2700" w:author="FP" w:date="2019-05-31T20:05:00Z">
            <w:rPr>
              <w:rFonts w:ascii="Book Antiqua" w:hAnsi="Book Antiqua"/>
            </w:rPr>
          </w:rPrChange>
        </w:rPr>
        <w:t xml:space="preserve"> 2014; </w:t>
      </w:r>
      <w:r w:rsidRPr="0002188E">
        <w:rPr>
          <w:rFonts w:ascii="Book Antiqua" w:hAnsi="Book Antiqua"/>
          <w:b/>
          <w:rPrChange w:id="2701" w:author="FP" w:date="2019-05-31T20:05:00Z">
            <w:rPr>
              <w:rFonts w:ascii="Book Antiqua" w:hAnsi="Book Antiqua"/>
              <w:b/>
            </w:rPr>
          </w:rPrChange>
        </w:rPr>
        <w:t>24</w:t>
      </w:r>
      <w:r w:rsidRPr="0002188E">
        <w:rPr>
          <w:rFonts w:ascii="Book Antiqua" w:hAnsi="Book Antiqua"/>
          <w:rPrChange w:id="2702" w:author="FP" w:date="2019-05-31T20:05:00Z">
            <w:rPr>
              <w:rFonts w:ascii="Book Antiqua" w:hAnsi="Book Antiqua"/>
            </w:rPr>
          </w:rPrChange>
        </w:rPr>
        <w:t>: 998-1005 [PMID: 24535076 DOI: 10.1007/s00330-014-3110-4]</w:t>
      </w:r>
    </w:p>
    <w:p w14:paraId="67511531" w14:textId="77777777" w:rsidR="00B042E6" w:rsidRPr="0002188E" w:rsidRDefault="00B042E6" w:rsidP="004C0A81">
      <w:pPr>
        <w:snapToGrid w:val="0"/>
        <w:spacing w:line="360" w:lineRule="auto"/>
        <w:jc w:val="both"/>
        <w:rPr>
          <w:rFonts w:ascii="Book Antiqua" w:hAnsi="Book Antiqua"/>
          <w:rPrChange w:id="2703" w:author="FP" w:date="2019-05-31T20:05:00Z">
            <w:rPr>
              <w:rFonts w:ascii="Book Antiqua" w:hAnsi="Book Antiqua"/>
            </w:rPr>
          </w:rPrChange>
        </w:rPr>
      </w:pPr>
      <w:r w:rsidRPr="0002188E">
        <w:rPr>
          <w:rFonts w:ascii="Book Antiqua" w:hAnsi="Book Antiqua"/>
          <w:rPrChange w:id="2704" w:author="FP" w:date="2019-05-31T20:05:00Z">
            <w:rPr>
              <w:rFonts w:ascii="Book Antiqua" w:hAnsi="Book Antiqua"/>
            </w:rPr>
          </w:rPrChange>
        </w:rPr>
        <w:t xml:space="preserve">54 </w:t>
      </w:r>
      <w:r w:rsidRPr="0002188E">
        <w:rPr>
          <w:rFonts w:ascii="Book Antiqua" w:hAnsi="Book Antiqua"/>
          <w:b/>
          <w:rPrChange w:id="2705" w:author="FP" w:date="2019-05-31T20:05:00Z">
            <w:rPr>
              <w:rFonts w:ascii="Book Antiqua" w:hAnsi="Book Antiqua"/>
              <w:b/>
            </w:rPr>
          </w:rPrChange>
        </w:rPr>
        <w:t>Davis MP</w:t>
      </w:r>
      <w:r w:rsidRPr="0002188E">
        <w:rPr>
          <w:rFonts w:ascii="Book Antiqua" w:hAnsi="Book Antiqua"/>
          <w:rPrChange w:id="2706" w:author="FP" w:date="2019-05-31T20:05:00Z">
            <w:rPr>
              <w:rFonts w:ascii="Book Antiqua" w:hAnsi="Book Antiqua"/>
            </w:rPr>
          </w:rPrChange>
        </w:rPr>
        <w:t xml:space="preserve">, Panikkar R. Sarcopenia associated with chemotherapy and targeted agents for cancer therapy. </w:t>
      </w:r>
      <w:r w:rsidRPr="0002188E">
        <w:rPr>
          <w:rFonts w:ascii="Book Antiqua" w:hAnsi="Book Antiqua"/>
          <w:i/>
          <w:rPrChange w:id="2707" w:author="FP" w:date="2019-05-31T20:05:00Z">
            <w:rPr>
              <w:rFonts w:ascii="Book Antiqua" w:hAnsi="Book Antiqua"/>
              <w:i/>
            </w:rPr>
          </w:rPrChange>
        </w:rPr>
        <w:t>Ann Palliat Med</w:t>
      </w:r>
      <w:r w:rsidRPr="0002188E">
        <w:rPr>
          <w:rFonts w:ascii="Book Antiqua" w:hAnsi="Book Antiqua"/>
          <w:rPrChange w:id="2708" w:author="FP" w:date="2019-05-31T20:05:00Z">
            <w:rPr>
              <w:rFonts w:ascii="Book Antiqua" w:hAnsi="Book Antiqua"/>
            </w:rPr>
          </w:rPrChange>
        </w:rPr>
        <w:t xml:space="preserve"> 2019; </w:t>
      </w:r>
      <w:r w:rsidRPr="0002188E">
        <w:rPr>
          <w:rFonts w:ascii="Book Antiqua" w:hAnsi="Book Antiqua"/>
          <w:b/>
          <w:rPrChange w:id="2709" w:author="FP" w:date="2019-05-31T20:05:00Z">
            <w:rPr>
              <w:rFonts w:ascii="Book Antiqua" w:hAnsi="Book Antiqua"/>
              <w:b/>
            </w:rPr>
          </w:rPrChange>
        </w:rPr>
        <w:t>8</w:t>
      </w:r>
      <w:r w:rsidRPr="0002188E">
        <w:rPr>
          <w:rFonts w:ascii="Book Antiqua" w:hAnsi="Book Antiqua"/>
          <w:rPrChange w:id="2710" w:author="FP" w:date="2019-05-31T20:05:00Z">
            <w:rPr>
              <w:rFonts w:ascii="Book Antiqua" w:hAnsi="Book Antiqua"/>
            </w:rPr>
          </w:rPrChange>
        </w:rPr>
        <w:t>: 86-101 [PMID: 30525762 DOI: 10.21037/apm.2018.08.02]</w:t>
      </w:r>
    </w:p>
    <w:p w14:paraId="2CA6F688" w14:textId="77777777" w:rsidR="00B042E6" w:rsidRPr="0002188E" w:rsidRDefault="00B042E6" w:rsidP="004C0A81">
      <w:pPr>
        <w:snapToGrid w:val="0"/>
        <w:spacing w:line="360" w:lineRule="auto"/>
        <w:jc w:val="both"/>
        <w:rPr>
          <w:rFonts w:ascii="Book Antiqua" w:hAnsi="Book Antiqua"/>
          <w:rPrChange w:id="2711" w:author="FP" w:date="2019-05-31T20:05:00Z">
            <w:rPr>
              <w:rFonts w:ascii="Book Antiqua" w:hAnsi="Book Antiqua"/>
            </w:rPr>
          </w:rPrChange>
        </w:rPr>
      </w:pPr>
      <w:r w:rsidRPr="0002188E">
        <w:rPr>
          <w:rFonts w:ascii="Book Antiqua" w:hAnsi="Book Antiqua"/>
          <w:rPrChange w:id="2712" w:author="FP" w:date="2019-05-31T20:05:00Z">
            <w:rPr>
              <w:rFonts w:ascii="Book Antiqua" w:hAnsi="Book Antiqua"/>
            </w:rPr>
          </w:rPrChange>
        </w:rPr>
        <w:t xml:space="preserve">55 </w:t>
      </w:r>
      <w:r w:rsidRPr="0002188E">
        <w:rPr>
          <w:rFonts w:ascii="Book Antiqua" w:hAnsi="Book Antiqua"/>
          <w:b/>
          <w:rPrChange w:id="2713" w:author="FP" w:date="2019-05-31T20:05:00Z">
            <w:rPr>
              <w:rFonts w:ascii="Book Antiqua" w:hAnsi="Book Antiqua"/>
              <w:b/>
            </w:rPr>
          </w:rPrChange>
        </w:rPr>
        <w:t>Daly LE</w:t>
      </w:r>
      <w:r w:rsidRPr="0002188E">
        <w:rPr>
          <w:rFonts w:ascii="Book Antiqua" w:hAnsi="Book Antiqua"/>
          <w:rPrChange w:id="2714" w:author="FP" w:date="2019-05-31T20:05:00Z">
            <w:rPr>
              <w:rFonts w:ascii="Book Antiqua" w:hAnsi="Book Antiqua"/>
            </w:rPr>
          </w:rPrChange>
        </w:rPr>
        <w:t xml:space="preserve">, Ní Bhuachalla ÉB, Power DG, Cushen SJ, James K, Ryan AM. Loss of skeletal muscle during systemic chemotherapy is prognostic of poor survival in </w:t>
      </w:r>
      <w:r w:rsidRPr="0002188E">
        <w:rPr>
          <w:rFonts w:ascii="Book Antiqua" w:hAnsi="Book Antiqua"/>
          <w:rPrChange w:id="2715" w:author="FP" w:date="2019-05-31T20:05:00Z">
            <w:rPr>
              <w:rFonts w:ascii="Book Antiqua" w:hAnsi="Book Antiqua"/>
            </w:rPr>
          </w:rPrChange>
        </w:rPr>
        <w:lastRenderedPageBreak/>
        <w:t xml:space="preserve">patients with foregut cancer. </w:t>
      </w:r>
      <w:r w:rsidRPr="0002188E">
        <w:rPr>
          <w:rFonts w:ascii="Book Antiqua" w:hAnsi="Book Antiqua"/>
          <w:i/>
          <w:rPrChange w:id="2716" w:author="FP" w:date="2019-05-31T20:05:00Z">
            <w:rPr>
              <w:rFonts w:ascii="Book Antiqua" w:hAnsi="Book Antiqua"/>
              <w:i/>
            </w:rPr>
          </w:rPrChange>
        </w:rPr>
        <w:t>J Cachexia Sarcopenia Muscle</w:t>
      </w:r>
      <w:r w:rsidRPr="0002188E">
        <w:rPr>
          <w:rFonts w:ascii="Book Antiqua" w:hAnsi="Book Antiqua"/>
          <w:rPrChange w:id="2717" w:author="FP" w:date="2019-05-31T20:05:00Z">
            <w:rPr>
              <w:rFonts w:ascii="Book Antiqua" w:hAnsi="Book Antiqua"/>
            </w:rPr>
          </w:rPrChange>
        </w:rPr>
        <w:t xml:space="preserve"> 2018; </w:t>
      </w:r>
      <w:r w:rsidRPr="0002188E">
        <w:rPr>
          <w:rFonts w:ascii="Book Antiqua" w:hAnsi="Book Antiqua"/>
          <w:b/>
          <w:rPrChange w:id="2718" w:author="FP" w:date="2019-05-31T20:05:00Z">
            <w:rPr>
              <w:rFonts w:ascii="Book Antiqua" w:hAnsi="Book Antiqua"/>
              <w:b/>
            </w:rPr>
          </w:rPrChange>
        </w:rPr>
        <w:t>9</w:t>
      </w:r>
      <w:r w:rsidRPr="0002188E">
        <w:rPr>
          <w:rFonts w:ascii="Book Antiqua" w:hAnsi="Book Antiqua"/>
          <w:rPrChange w:id="2719" w:author="FP" w:date="2019-05-31T20:05:00Z">
            <w:rPr>
              <w:rFonts w:ascii="Book Antiqua" w:hAnsi="Book Antiqua"/>
            </w:rPr>
          </w:rPrChange>
        </w:rPr>
        <w:t>: 315-325 [PMID: 29318756 DOI: 10.1002/jcsm.12267]</w:t>
      </w:r>
    </w:p>
    <w:p w14:paraId="1C4C9CC5" w14:textId="77777777" w:rsidR="00B042E6" w:rsidRPr="0002188E" w:rsidRDefault="00B042E6" w:rsidP="004C0A81">
      <w:pPr>
        <w:snapToGrid w:val="0"/>
        <w:spacing w:line="360" w:lineRule="auto"/>
        <w:jc w:val="both"/>
        <w:rPr>
          <w:rFonts w:ascii="Book Antiqua" w:hAnsi="Book Antiqua"/>
          <w:rPrChange w:id="2720" w:author="FP" w:date="2019-05-31T20:05:00Z">
            <w:rPr>
              <w:rFonts w:ascii="Book Antiqua" w:hAnsi="Book Antiqua"/>
            </w:rPr>
          </w:rPrChange>
        </w:rPr>
      </w:pPr>
      <w:r w:rsidRPr="0002188E">
        <w:rPr>
          <w:rFonts w:ascii="Book Antiqua" w:hAnsi="Book Antiqua"/>
          <w:rPrChange w:id="2721" w:author="FP" w:date="2019-05-31T20:05:00Z">
            <w:rPr>
              <w:rFonts w:ascii="Book Antiqua" w:hAnsi="Book Antiqua"/>
            </w:rPr>
          </w:rPrChange>
        </w:rPr>
        <w:t xml:space="preserve">56 </w:t>
      </w:r>
      <w:r w:rsidRPr="0002188E">
        <w:rPr>
          <w:rFonts w:ascii="Book Antiqua" w:hAnsi="Book Antiqua"/>
          <w:b/>
          <w:rPrChange w:id="2722" w:author="FP" w:date="2019-05-31T20:05:00Z">
            <w:rPr>
              <w:rFonts w:ascii="Book Antiqua" w:hAnsi="Book Antiqua"/>
              <w:b/>
            </w:rPr>
          </w:rPrChange>
        </w:rPr>
        <w:t>Frontera WR</w:t>
      </w:r>
      <w:r w:rsidRPr="0002188E">
        <w:rPr>
          <w:rFonts w:ascii="Book Antiqua" w:hAnsi="Book Antiqua"/>
          <w:rPrChange w:id="2723" w:author="FP" w:date="2019-05-31T20:05:00Z">
            <w:rPr>
              <w:rFonts w:ascii="Book Antiqua" w:hAnsi="Book Antiqua"/>
            </w:rPr>
          </w:rPrChange>
        </w:rPr>
        <w:t xml:space="preserve">, Hughes VA, Fielding RA, Fiatarone MA, Evans WJ, Roubenoff R. Aging of skeletal muscle: a 12-yr longitudinal study. </w:t>
      </w:r>
      <w:r w:rsidRPr="0002188E">
        <w:rPr>
          <w:rFonts w:ascii="Book Antiqua" w:hAnsi="Book Antiqua"/>
          <w:i/>
          <w:rPrChange w:id="2724" w:author="FP" w:date="2019-05-31T20:05:00Z">
            <w:rPr>
              <w:rFonts w:ascii="Book Antiqua" w:hAnsi="Book Antiqua"/>
              <w:i/>
            </w:rPr>
          </w:rPrChange>
        </w:rPr>
        <w:t>J Appl Physiol (1985)</w:t>
      </w:r>
      <w:r w:rsidRPr="0002188E">
        <w:rPr>
          <w:rFonts w:ascii="Book Antiqua" w:hAnsi="Book Antiqua"/>
          <w:rPrChange w:id="2725" w:author="FP" w:date="2019-05-31T20:05:00Z">
            <w:rPr>
              <w:rFonts w:ascii="Book Antiqua" w:hAnsi="Book Antiqua"/>
            </w:rPr>
          </w:rPrChange>
        </w:rPr>
        <w:t xml:space="preserve"> 2000; </w:t>
      </w:r>
      <w:r w:rsidRPr="0002188E">
        <w:rPr>
          <w:rFonts w:ascii="Book Antiqua" w:hAnsi="Book Antiqua"/>
          <w:b/>
          <w:rPrChange w:id="2726" w:author="FP" w:date="2019-05-31T20:05:00Z">
            <w:rPr>
              <w:rFonts w:ascii="Book Antiqua" w:hAnsi="Book Antiqua"/>
              <w:b/>
            </w:rPr>
          </w:rPrChange>
        </w:rPr>
        <w:t>88</w:t>
      </w:r>
      <w:r w:rsidRPr="0002188E">
        <w:rPr>
          <w:rFonts w:ascii="Book Antiqua" w:hAnsi="Book Antiqua"/>
          <w:rPrChange w:id="2727" w:author="FP" w:date="2019-05-31T20:05:00Z">
            <w:rPr>
              <w:rFonts w:ascii="Book Antiqua" w:hAnsi="Book Antiqua"/>
            </w:rPr>
          </w:rPrChange>
        </w:rPr>
        <w:t>: 1321-1326 [PMID: 10749826 DOI: 10.1152/jappl.2000.88.4.1321]</w:t>
      </w:r>
    </w:p>
    <w:p w14:paraId="4226F17B" w14:textId="77777777" w:rsidR="00B042E6" w:rsidRPr="0002188E" w:rsidRDefault="00B042E6" w:rsidP="004C0A81">
      <w:pPr>
        <w:snapToGrid w:val="0"/>
        <w:spacing w:line="360" w:lineRule="auto"/>
        <w:jc w:val="both"/>
        <w:rPr>
          <w:rFonts w:ascii="Book Antiqua" w:hAnsi="Book Antiqua"/>
          <w:rPrChange w:id="2728" w:author="FP" w:date="2019-05-31T20:05:00Z">
            <w:rPr>
              <w:rFonts w:ascii="Book Antiqua" w:hAnsi="Book Antiqua"/>
            </w:rPr>
          </w:rPrChange>
        </w:rPr>
      </w:pPr>
      <w:r w:rsidRPr="0002188E">
        <w:rPr>
          <w:rFonts w:ascii="Book Antiqua" w:hAnsi="Book Antiqua"/>
          <w:rPrChange w:id="2729" w:author="FP" w:date="2019-05-31T20:05:00Z">
            <w:rPr>
              <w:rFonts w:ascii="Book Antiqua" w:hAnsi="Book Antiqua"/>
            </w:rPr>
          </w:rPrChange>
        </w:rPr>
        <w:t xml:space="preserve">57 </w:t>
      </w:r>
      <w:r w:rsidRPr="0002188E">
        <w:rPr>
          <w:rFonts w:ascii="Book Antiqua" w:hAnsi="Book Antiqua"/>
          <w:b/>
          <w:rPrChange w:id="2730" w:author="FP" w:date="2019-05-31T20:05:00Z">
            <w:rPr>
              <w:rFonts w:ascii="Book Antiqua" w:hAnsi="Book Antiqua"/>
              <w:b/>
            </w:rPr>
          </w:rPrChange>
        </w:rPr>
        <w:t>Goodpaster BH</w:t>
      </w:r>
      <w:r w:rsidRPr="0002188E">
        <w:rPr>
          <w:rFonts w:ascii="Book Antiqua" w:hAnsi="Book Antiqua"/>
          <w:rPrChange w:id="2731" w:author="FP" w:date="2019-05-31T20:05:00Z">
            <w:rPr>
              <w:rFonts w:ascii="Book Antiqua" w:hAnsi="Book Antiqua"/>
            </w:rPr>
          </w:rPrChange>
        </w:rPr>
        <w:t xml:space="preserve">, Park SW, Harris TB, Kritchevsky SB, Nevitt M, Schwartz AV, Simonsick EM, Tylavsky FA, Visser M, Newman AB. The loss of skeletal muscle strength, mass, and quality in older adults: the health, aging and body composition study. </w:t>
      </w:r>
      <w:r w:rsidRPr="0002188E">
        <w:rPr>
          <w:rFonts w:ascii="Book Antiqua" w:hAnsi="Book Antiqua"/>
          <w:i/>
          <w:rPrChange w:id="2732" w:author="FP" w:date="2019-05-31T20:05:00Z">
            <w:rPr>
              <w:rFonts w:ascii="Book Antiqua" w:hAnsi="Book Antiqua"/>
              <w:i/>
            </w:rPr>
          </w:rPrChange>
        </w:rPr>
        <w:t>J Gerontol A Biol Sci Med Sci</w:t>
      </w:r>
      <w:r w:rsidRPr="0002188E">
        <w:rPr>
          <w:rFonts w:ascii="Book Antiqua" w:hAnsi="Book Antiqua"/>
          <w:rPrChange w:id="2733" w:author="FP" w:date="2019-05-31T20:05:00Z">
            <w:rPr>
              <w:rFonts w:ascii="Book Antiqua" w:hAnsi="Book Antiqua"/>
            </w:rPr>
          </w:rPrChange>
        </w:rPr>
        <w:t xml:space="preserve"> 2006; </w:t>
      </w:r>
      <w:r w:rsidRPr="0002188E">
        <w:rPr>
          <w:rFonts w:ascii="Book Antiqua" w:hAnsi="Book Antiqua"/>
          <w:b/>
          <w:rPrChange w:id="2734" w:author="FP" w:date="2019-05-31T20:05:00Z">
            <w:rPr>
              <w:rFonts w:ascii="Book Antiqua" w:hAnsi="Book Antiqua"/>
              <w:b/>
            </w:rPr>
          </w:rPrChange>
        </w:rPr>
        <w:t>61</w:t>
      </w:r>
      <w:r w:rsidRPr="0002188E">
        <w:rPr>
          <w:rFonts w:ascii="Book Antiqua" w:hAnsi="Book Antiqua"/>
          <w:rPrChange w:id="2735" w:author="FP" w:date="2019-05-31T20:05:00Z">
            <w:rPr>
              <w:rFonts w:ascii="Book Antiqua" w:hAnsi="Book Antiqua"/>
            </w:rPr>
          </w:rPrChange>
        </w:rPr>
        <w:t>: 1059-1064 [PMID: 17077199 DOI: 10.1093/gerona/61.10.1059]</w:t>
      </w:r>
    </w:p>
    <w:p w14:paraId="6B0AD333" w14:textId="77777777" w:rsidR="00B042E6" w:rsidRPr="0002188E" w:rsidRDefault="00B042E6" w:rsidP="004C0A81">
      <w:pPr>
        <w:snapToGrid w:val="0"/>
        <w:spacing w:line="360" w:lineRule="auto"/>
        <w:jc w:val="both"/>
        <w:rPr>
          <w:rFonts w:ascii="Book Antiqua" w:hAnsi="Book Antiqua"/>
          <w:rPrChange w:id="2736" w:author="FP" w:date="2019-05-31T20:05:00Z">
            <w:rPr>
              <w:rFonts w:ascii="Book Antiqua" w:hAnsi="Book Antiqua"/>
            </w:rPr>
          </w:rPrChange>
        </w:rPr>
      </w:pPr>
      <w:r w:rsidRPr="0002188E">
        <w:rPr>
          <w:rFonts w:ascii="Book Antiqua" w:hAnsi="Book Antiqua"/>
          <w:rPrChange w:id="2737" w:author="FP" w:date="2019-05-31T20:05:00Z">
            <w:rPr>
              <w:rFonts w:ascii="Book Antiqua" w:hAnsi="Book Antiqua"/>
            </w:rPr>
          </w:rPrChange>
        </w:rPr>
        <w:t xml:space="preserve">58 </w:t>
      </w:r>
      <w:r w:rsidRPr="0002188E">
        <w:rPr>
          <w:rFonts w:ascii="Book Antiqua" w:hAnsi="Book Antiqua"/>
          <w:b/>
          <w:rPrChange w:id="2738" w:author="FP" w:date="2019-05-31T20:05:00Z">
            <w:rPr>
              <w:rFonts w:ascii="Book Antiqua" w:hAnsi="Book Antiqua"/>
              <w:b/>
            </w:rPr>
          </w:rPrChange>
        </w:rPr>
        <w:t>Sjøblom B</w:t>
      </w:r>
      <w:r w:rsidRPr="0002188E">
        <w:rPr>
          <w:rFonts w:ascii="Book Antiqua" w:hAnsi="Book Antiqua"/>
          <w:rPrChange w:id="2739" w:author="FP" w:date="2019-05-31T20:05:00Z">
            <w:rPr>
              <w:rFonts w:ascii="Book Antiqua" w:hAnsi="Book Antiqua"/>
            </w:rPr>
          </w:rPrChange>
        </w:rPr>
        <w:t xml:space="preserve">, Grønberg BH, Benth JŠ, Baracos VE, Fløtten Ø, Hjermstad MJ, Aass N, Jordhøy M. Low muscle mass is associated with chemotherapy-induced haematological toxicity in advanced non-small cell lung cancer. </w:t>
      </w:r>
      <w:r w:rsidRPr="0002188E">
        <w:rPr>
          <w:rFonts w:ascii="Book Antiqua" w:hAnsi="Book Antiqua"/>
          <w:i/>
          <w:rPrChange w:id="2740" w:author="FP" w:date="2019-05-31T20:05:00Z">
            <w:rPr>
              <w:rFonts w:ascii="Book Antiqua" w:hAnsi="Book Antiqua"/>
              <w:i/>
            </w:rPr>
          </w:rPrChange>
        </w:rPr>
        <w:t>Lung Cancer</w:t>
      </w:r>
      <w:r w:rsidRPr="0002188E">
        <w:rPr>
          <w:rFonts w:ascii="Book Antiqua" w:hAnsi="Book Antiqua"/>
          <w:rPrChange w:id="2741" w:author="FP" w:date="2019-05-31T20:05:00Z">
            <w:rPr>
              <w:rFonts w:ascii="Book Antiqua" w:hAnsi="Book Antiqua"/>
            </w:rPr>
          </w:rPrChange>
        </w:rPr>
        <w:t xml:space="preserve"> 2015; </w:t>
      </w:r>
      <w:r w:rsidRPr="0002188E">
        <w:rPr>
          <w:rFonts w:ascii="Book Antiqua" w:hAnsi="Book Antiqua"/>
          <w:b/>
          <w:rPrChange w:id="2742" w:author="FP" w:date="2019-05-31T20:05:00Z">
            <w:rPr>
              <w:rFonts w:ascii="Book Antiqua" w:hAnsi="Book Antiqua"/>
              <w:b/>
            </w:rPr>
          </w:rPrChange>
        </w:rPr>
        <w:t>90</w:t>
      </w:r>
      <w:r w:rsidRPr="0002188E">
        <w:rPr>
          <w:rFonts w:ascii="Book Antiqua" w:hAnsi="Book Antiqua"/>
          <w:rPrChange w:id="2743" w:author="FP" w:date="2019-05-31T20:05:00Z">
            <w:rPr>
              <w:rFonts w:ascii="Book Antiqua" w:hAnsi="Book Antiqua"/>
            </w:rPr>
          </w:rPrChange>
        </w:rPr>
        <w:t>: 85-91 [PMID: 26198373 DOI: 10.1016/j.lungcan.2015.07.001]</w:t>
      </w:r>
    </w:p>
    <w:p w14:paraId="19552B5D" w14:textId="77777777" w:rsidR="00B042E6" w:rsidRPr="0002188E" w:rsidRDefault="00B042E6" w:rsidP="004C0A81">
      <w:pPr>
        <w:snapToGrid w:val="0"/>
        <w:spacing w:line="360" w:lineRule="auto"/>
        <w:jc w:val="both"/>
        <w:rPr>
          <w:rFonts w:ascii="Book Antiqua" w:hAnsi="Book Antiqua"/>
          <w:rPrChange w:id="2744" w:author="FP" w:date="2019-05-31T20:05:00Z">
            <w:rPr>
              <w:rFonts w:ascii="Book Antiqua" w:hAnsi="Book Antiqua"/>
            </w:rPr>
          </w:rPrChange>
        </w:rPr>
      </w:pPr>
      <w:r w:rsidRPr="0002188E">
        <w:rPr>
          <w:rFonts w:ascii="Book Antiqua" w:hAnsi="Book Antiqua"/>
          <w:rPrChange w:id="2745" w:author="FP" w:date="2019-05-31T20:05:00Z">
            <w:rPr>
              <w:rFonts w:ascii="Book Antiqua" w:hAnsi="Book Antiqua"/>
            </w:rPr>
          </w:rPrChange>
        </w:rPr>
        <w:t xml:space="preserve">59 </w:t>
      </w:r>
      <w:r w:rsidRPr="0002188E">
        <w:rPr>
          <w:rFonts w:ascii="Book Antiqua" w:hAnsi="Book Antiqua"/>
          <w:b/>
          <w:rPrChange w:id="2746" w:author="FP" w:date="2019-05-31T20:05:00Z">
            <w:rPr>
              <w:rFonts w:ascii="Book Antiqua" w:hAnsi="Book Antiqua"/>
              <w:b/>
            </w:rPr>
          </w:rPrChange>
        </w:rPr>
        <w:t>Tan BH</w:t>
      </w:r>
      <w:r w:rsidRPr="0002188E">
        <w:rPr>
          <w:rFonts w:ascii="Book Antiqua" w:hAnsi="Book Antiqua"/>
          <w:rPrChange w:id="2747" w:author="FP" w:date="2019-05-31T20:05:00Z">
            <w:rPr>
              <w:rFonts w:ascii="Book Antiqua" w:hAnsi="Book Antiqua"/>
            </w:rPr>
          </w:rPrChange>
        </w:rPr>
        <w:t xml:space="preserve">, Brammer K, Randhawa N, Welch NT, Parsons SL, James EJ, Catton JA. Sarcopenia is associated with toxicity in patients undergoing neo-adjuvant chemotherapy for oesophago-gastric cancer. </w:t>
      </w:r>
      <w:r w:rsidRPr="0002188E">
        <w:rPr>
          <w:rFonts w:ascii="Book Antiqua" w:hAnsi="Book Antiqua"/>
          <w:i/>
          <w:rPrChange w:id="2748" w:author="FP" w:date="2019-05-31T20:05:00Z">
            <w:rPr>
              <w:rFonts w:ascii="Book Antiqua" w:hAnsi="Book Antiqua"/>
              <w:i/>
            </w:rPr>
          </w:rPrChange>
        </w:rPr>
        <w:t>Eur J Surg Oncol</w:t>
      </w:r>
      <w:r w:rsidRPr="0002188E">
        <w:rPr>
          <w:rFonts w:ascii="Book Antiqua" w:hAnsi="Book Antiqua"/>
          <w:rPrChange w:id="2749" w:author="FP" w:date="2019-05-31T20:05:00Z">
            <w:rPr>
              <w:rFonts w:ascii="Book Antiqua" w:hAnsi="Book Antiqua"/>
            </w:rPr>
          </w:rPrChange>
        </w:rPr>
        <w:t xml:space="preserve"> 2015; </w:t>
      </w:r>
      <w:r w:rsidRPr="0002188E">
        <w:rPr>
          <w:rFonts w:ascii="Book Antiqua" w:hAnsi="Book Antiqua"/>
          <w:b/>
          <w:rPrChange w:id="2750" w:author="FP" w:date="2019-05-31T20:05:00Z">
            <w:rPr>
              <w:rFonts w:ascii="Book Antiqua" w:hAnsi="Book Antiqua"/>
              <w:b/>
            </w:rPr>
          </w:rPrChange>
        </w:rPr>
        <w:t>41</w:t>
      </w:r>
      <w:r w:rsidRPr="0002188E">
        <w:rPr>
          <w:rFonts w:ascii="Book Antiqua" w:hAnsi="Book Antiqua"/>
          <w:rPrChange w:id="2751" w:author="FP" w:date="2019-05-31T20:05:00Z">
            <w:rPr>
              <w:rFonts w:ascii="Book Antiqua" w:hAnsi="Book Antiqua"/>
            </w:rPr>
          </w:rPrChange>
        </w:rPr>
        <w:t>: 333-338 [PMID: 25498359 DOI: 10.1016/j.ejso.2014.11.040]</w:t>
      </w:r>
    </w:p>
    <w:p w14:paraId="736D4E8C" w14:textId="77777777" w:rsidR="00B042E6" w:rsidRPr="0002188E" w:rsidRDefault="00B042E6" w:rsidP="004C0A81">
      <w:pPr>
        <w:snapToGrid w:val="0"/>
        <w:spacing w:line="360" w:lineRule="auto"/>
        <w:jc w:val="both"/>
        <w:rPr>
          <w:rFonts w:ascii="Book Antiqua" w:hAnsi="Book Antiqua"/>
          <w:rPrChange w:id="2752" w:author="FP" w:date="2019-05-31T20:05:00Z">
            <w:rPr>
              <w:rFonts w:ascii="Book Antiqua" w:hAnsi="Book Antiqua"/>
            </w:rPr>
          </w:rPrChange>
        </w:rPr>
      </w:pPr>
      <w:r w:rsidRPr="0002188E">
        <w:rPr>
          <w:rFonts w:ascii="Book Antiqua" w:hAnsi="Book Antiqua"/>
          <w:rPrChange w:id="2753" w:author="FP" w:date="2019-05-31T20:05:00Z">
            <w:rPr>
              <w:rFonts w:ascii="Book Antiqua" w:hAnsi="Book Antiqua"/>
            </w:rPr>
          </w:rPrChange>
        </w:rPr>
        <w:t xml:space="preserve">60 </w:t>
      </w:r>
      <w:r w:rsidRPr="0002188E">
        <w:rPr>
          <w:rFonts w:ascii="Book Antiqua" w:hAnsi="Book Antiqua"/>
          <w:b/>
          <w:rPrChange w:id="2754" w:author="FP" w:date="2019-05-31T20:05:00Z">
            <w:rPr>
              <w:rFonts w:ascii="Book Antiqua" w:hAnsi="Book Antiqua"/>
              <w:b/>
            </w:rPr>
          </w:rPrChange>
        </w:rPr>
        <w:t>Gusella M</w:t>
      </w:r>
      <w:r w:rsidRPr="0002188E">
        <w:rPr>
          <w:rFonts w:ascii="Book Antiqua" w:hAnsi="Book Antiqua"/>
          <w:rPrChange w:id="2755" w:author="FP" w:date="2019-05-31T20:05:00Z">
            <w:rPr>
              <w:rFonts w:ascii="Book Antiqua" w:hAnsi="Book Antiqua"/>
            </w:rPr>
          </w:rPrChange>
        </w:rPr>
        <w:t xml:space="preserve">, Toso S, Ferrazzi E, Ferrari M, Padrini R. Relationships between body composition parameters and fluorouracil pharmacokinetics. </w:t>
      </w:r>
      <w:r w:rsidRPr="0002188E">
        <w:rPr>
          <w:rFonts w:ascii="Book Antiqua" w:hAnsi="Book Antiqua"/>
          <w:i/>
          <w:rPrChange w:id="2756" w:author="FP" w:date="2019-05-31T20:05:00Z">
            <w:rPr>
              <w:rFonts w:ascii="Book Antiqua" w:hAnsi="Book Antiqua"/>
              <w:i/>
            </w:rPr>
          </w:rPrChange>
        </w:rPr>
        <w:t>Br J Clin Pharmacol</w:t>
      </w:r>
      <w:r w:rsidRPr="0002188E">
        <w:rPr>
          <w:rFonts w:ascii="Book Antiqua" w:hAnsi="Book Antiqua"/>
          <w:rPrChange w:id="2757" w:author="FP" w:date="2019-05-31T20:05:00Z">
            <w:rPr>
              <w:rFonts w:ascii="Book Antiqua" w:hAnsi="Book Antiqua"/>
            </w:rPr>
          </w:rPrChange>
        </w:rPr>
        <w:t xml:space="preserve"> 2002; </w:t>
      </w:r>
      <w:r w:rsidRPr="0002188E">
        <w:rPr>
          <w:rFonts w:ascii="Book Antiqua" w:hAnsi="Book Antiqua"/>
          <w:b/>
          <w:rPrChange w:id="2758" w:author="FP" w:date="2019-05-31T20:05:00Z">
            <w:rPr>
              <w:rFonts w:ascii="Book Antiqua" w:hAnsi="Book Antiqua"/>
              <w:b/>
            </w:rPr>
          </w:rPrChange>
        </w:rPr>
        <w:t>54</w:t>
      </w:r>
      <w:r w:rsidRPr="0002188E">
        <w:rPr>
          <w:rFonts w:ascii="Book Antiqua" w:hAnsi="Book Antiqua"/>
          <w:rPrChange w:id="2759" w:author="FP" w:date="2019-05-31T20:05:00Z">
            <w:rPr>
              <w:rFonts w:ascii="Book Antiqua" w:hAnsi="Book Antiqua"/>
            </w:rPr>
          </w:rPrChange>
        </w:rPr>
        <w:t>: 131-139 [PMID: 12207632 DOI: 10.1046/j.1365-2125.2002.01598.x]</w:t>
      </w:r>
    </w:p>
    <w:p w14:paraId="436B40CD" w14:textId="77777777" w:rsidR="00B042E6" w:rsidRPr="0002188E" w:rsidRDefault="00B042E6" w:rsidP="004C0A81">
      <w:pPr>
        <w:snapToGrid w:val="0"/>
        <w:spacing w:line="360" w:lineRule="auto"/>
        <w:jc w:val="both"/>
        <w:rPr>
          <w:rFonts w:ascii="Book Antiqua" w:hAnsi="Book Antiqua"/>
          <w:rPrChange w:id="2760" w:author="FP" w:date="2019-05-31T20:05:00Z">
            <w:rPr>
              <w:rFonts w:ascii="Book Antiqua" w:hAnsi="Book Antiqua"/>
            </w:rPr>
          </w:rPrChange>
        </w:rPr>
      </w:pPr>
      <w:r w:rsidRPr="0002188E">
        <w:rPr>
          <w:rFonts w:ascii="Book Antiqua" w:hAnsi="Book Antiqua"/>
          <w:rPrChange w:id="2761" w:author="FP" w:date="2019-05-31T20:05:00Z">
            <w:rPr>
              <w:rFonts w:ascii="Book Antiqua" w:hAnsi="Book Antiqua"/>
            </w:rPr>
          </w:rPrChange>
        </w:rPr>
        <w:t xml:space="preserve">61 </w:t>
      </w:r>
      <w:r w:rsidRPr="0002188E">
        <w:rPr>
          <w:rFonts w:ascii="Book Antiqua" w:hAnsi="Book Antiqua"/>
          <w:b/>
          <w:rPrChange w:id="2762" w:author="FP" w:date="2019-05-31T20:05:00Z">
            <w:rPr>
              <w:rFonts w:ascii="Book Antiqua" w:hAnsi="Book Antiqua"/>
              <w:b/>
            </w:rPr>
          </w:rPrChange>
        </w:rPr>
        <w:t>Bozzetti F</w:t>
      </w:r>
      <w:r w:rsidRPr="0002188E">
        <w:rPr>
          <w:rFonts w:ascii="Book Antiqua" w:hAnsi="Book Antiqua"/>
          <w:rPrChange w:id="2763" w:author="FP" w:date="2019-05-31T20:05:00Z">
            <w:rPr>
              <w:rFonts w:ascii="Book Antiqua" w:hAnsi="Book Antiqua"/>
            </w:rPr>
          </w:rPrChange>
        </w:rPr>
        <w:t xml:space="preserve">. Forcing the vicious circle: sarcopenia increases toxicity, decreases response to chemotherapy and worsens with chemotherapy. </w:t>
      </w:r>
      <w:r w:rsidRPr="0002188E">
        <w:rPr>
          <w:rFonts w:ascii="Book Antiqua" w:hAnsi="Book Antiqua"/>
          <w:i/>
          <w:rPrChange w:id="2764" w:author="FP" w:date="2019-05-31T20:05:00Z">
            <w:rPr>
              <w:rFonts w:ascii="Book Antiqua" w:hAnsi="Book Antiqua"/>
              <w:i/>
            </w:rPr>
          </w:rPrChange>
        </w:rPr>
        <w:t>Ann Oncol</w:t>
      </w:r>
      <w:r w:rsidRPr="0002188E">
        <w:rPr>
          <w:rFonts w:ascii="Book Antiqua" w:hAnsi="Book Antiqua"/>
          <w:rPrChange w:id="2765" w:author="FP" w:date="2019-05-31T20:05:00Z">
            <w:rPr>
              <w:rFonts w:ascii="Book Antiqua" w:hAnsi="Book Antiqua"/>
            </w:rPr>
          </w:rPrChange>
        </w:rPr>
        <w:t xml:space="preserve"> 2017; </w:t>
      </w:r>
      <w:r w:rsidRPr="0002188E">
        <w:rPr>
          <w:rFonts w:ascii="Book Antiqua" w:hAnsi="Book Antiqua"/>
          <w:b/>
          <w:rPrChange w:id="2766" w:author="FP" w:date="2019-05-31T20:05:00Z">
            <w:rPr>
              <w:rFonts w:ascii="Book Antiqua" w:hAnsi="Book Antiqua"/>
              <w:b/>
            </w:rPr>
          </w:rPrChange>
        </w:rPr>
        <w:t>28</w:t>
      </w:r>
      <w:r w:rsidRPr="0002188E">
        <w:rPr>
          <w:rFonts w:ascii="Book Antiqua" w:hAnsi="Book Antiqua"/>
          <w:rPrChange w:id="2767" w:author="FP" w:date="2019-05-31T20:05:00Z">
            <w:rPr>
              <w:rFonts w:ascii="Book Antiqua" w:hAnsi="Book Antiqua"/>
            </w:rPr>
          </w:rPrChange>
        </w:rPr>
        <w:t>: 2107-2118 [PMID: 28911059 DOI: 10.1093/annonc/mdx271]</w:t>
      </w:r>
    </w:p>
    <w:p w14:paraId="04A1E0B4" w14:textId="77777777" w:rsidR="00B042E6" w:rsidRPr="0002188E" w:rsidRDefault="00B042E6" w:rsidP="004C0A81">
      <w:pPr>
        <w:snapToGrid w:val="0"/>
        <w:spacing w:line="360" w:lineRule="auto"/>
        <w:jc w:val="both"/>
        <w:rPr>
          <w:rFonts w:ascii="Book Antiqua" w:hAnsi="Book Antiqua"/>
          <w:rPrChange w:id="2768" w:author="FP" w:date="2019-05-31T20:05:00Z">
            <w:rPr>
              <w:rFonts w:ascii="Book Antiqua" w:hAnsi="Book Antiqua"/>
            </w:rPr>
          </w:rPrChange>
        </w:rPr>
      </w:pPr>
      <w:r w:rsidRPr="0002188E">
        <w:rPr>
          <w:rFonts w:ascii="Book Antiqua" w:hAnsi="Book Antiqua"/>
          <w:rPrChange w:id="2769" w:author="FP" w:date="2019-05-31T20:05:00Z">
            <w:rPr>
              <w:rFonts w:ascii="Book Antiqua" w:hAnsi="Book Antiqua"/>
            </w:rPr>
          </w:rPrChange>
        </w:rPr>
        <w:t xml:space="preserve">62 </w:t>
      </w:r>
      <w:r w:rsidRPr="0002188E">
        <w:rPr>
          <w:rFonts w:ascii="Book Antiqua" w:hAnsi="Book Antiqua"/>
          <w:b/>
          <w:rPrChange w:id="2770" w:author="FP" w:date="2019-05-31T20:05:00Z">
            <w:rPr>
              <w:rFonts w:ascii="Book Antiqua" w:hAnsi="Book Antiqua"/>
              <w:b/>
            </w:rPr>
          </w:rPrChange>
        </w:rPr>
        <w:t>Hopkins JJ</w:t>
      </w:r>
      <w:r w:rsidRPr="0002188E">
        <w:rPr>
          <w:rFonts w:ascii="Book Antiqua" w:hAnsi="Book Antiqua"/>
          <w:rPrChange w:id="2771" w:author="FP" w:date="2019-05-31T20:05:00Z">
            <w:rPr>
              <w:rFonts w:ascii="Book Antiqua" w:hAnsi="Book Antiqua"/>
            </w:rPr>
          </w:rPrChange>
        </w:rPr>
        <w:t xml:space="preserve">, Sawyer MB. A review of body composition and pharmacokinetics in oncology. </w:t>
      </w:r>
      <w:r w:rsidRPr="0002188E">
        <w:rPr>
          <w:rFonts w:ascii="Book Antiqua" w:hAnsi="Book Antiqua"/>
          <w:i/>
          <w:rPrChange w:id="2772" w:author="FP" w:date="2019-05-31T20:05:00Z">
            <w:rPr>
              <w:rFonts w:ascii="Book Antiqua" w:hAnsi="Book Antiqua"/>
              <w:i/>
            </w:rPr>
          </w:rPrChange>
        </w:rPr>
        <w:t>Expert Rev Clin Pharmacol</w:t>
      </w:r>
      <w:r w:rsidRPr="0002188E">
        <w:rPr>
          <w:rFonts w:ascii="Book Antiqua" w:hAnsi="Book Antiqua"/>
          <w:rPrChange w:id="2773" w:author="FP" w:date="2019-05-31T20:05:00Z">
            <w:rPr>
              <w:rFonts w:ascii="Book Antiqua" w:hAnsi="Book Antiqua"/>
            </w:rPr>
          </w:rPrChange>
        </w:rPr>
        <w:t xml:space="preserve"> 2017; </w:t>
      </w:r>
      <w:r w:rsidRPr="0002188E">
        <w:rPr>
          <w:rFonts w:ascii="Book Antiqua" w:hAnsi="Book Antiqua"/>
          <w:b/>
          <w:rPrChange w:id="2774" w:author="FP" w:date="2019-05-31T20:05:00Z">
            <w:rPr>
              <w:rFonts w:ascii="Book Antiqua" w:hAnsi="Book Antiqua"/>
              <w:b/>
            </w:rPr>
          </w:rPrChange>
        </w:rPr>
        <w:t>10</w:t>
      </w:r>
      <w:r w:rsidRPr="0002188E">
        <w:rPr>
          <w:rFonts w:ascii="Book Antiqua" w:hAnsi="Book Antiqua"/>
          <w:rPrChange w:id="2775" w:author="FP" w:date="2019-05-31T20:05:00Z">
            <w:rPr>
              <w:rFonts w:ascii="Book Antiqua" w:hAnsi="Book Antiqua"/>
            </w:rPr>
          </w:rPrChange>
        </w:rPr>
        <w:t>: 947-956 [PMID: 28649898 DOI: 10.1080/17512433.2017.1347503]</w:t>
      </w:r>
    </w:p>
    <w:p w14:paraId="5135FFE7" w14:textId="77777777" w:rsidR="00B042E6" w:rsidRPr="0002188E" w:rsidRDefault="00B042E6" w:rsidP="004C0A81">
      <w:pPr>
        <w:snapToGrid w:val="0"/>
        <w:spacing w:line="360" w:lineRule="auto"/>
        <w:jc w:val="both"/>
        <w:rPr>
          <w:rFonts w:ascii="Book Antiqua" w:hAnsi="Book Antiqua"/>
          <w:rPrChange w:id="2776" w:author="FP" w:date="2019-05-31T20:05:00Z">
            <w:rPr>
              <w:rFonts w:ascii="Book Antiqua" w:hAnsi="Book Antiqua"/>
            </w:rPr>
          </w:rPrChange>
        </w:rPr>
      </w:pPr>
      <w:r w:rsidRPr="0002188E">
        <w:rPr>
          <w:rFonts w:ascii="Book Antiqua" w:hAnsi="Book Antiqua"/>
          <w:rPrChange w:id="2777" w:author="FP" w:date="2019-05-31T20:05:00Z">
            <w:rPr>
              <w:rFonts w:ascii="Book Antiqua" w:hAnsi="Book Antiqua"/>
            </w:rPr>
          </w:rPrChange>
        </w:rPr>
        <w:t xml:space="preserve">63 </w:t>
      </w:r>
      <w:r w:rsidRPr="0002188E">
        <w:rPr>
          <w:rFonts w:ascii="Book Antiqua" w:hAnsi="Book Antiqua"/>
          <w:b/>
          <w:rPrChange w:id="2778" w:author="FP" w:date="2019-05-31T20:05:00Z">
            <w:rPr>
              <w:rFonts w:ascii="Book Antiqua" w:hAnsi="Book Antiqua"/>
              <w:b/>
            </w:rPr>
          </w:rPrChange>
        </w:rPr>
        <w:t>Cousin S</w:t>
      </w:r>
      <w:r w:rsidRPr="0002188E">
        <w:rPr>
          <w:rFonts w:ascii="Book Antiqua" w:hAnsi="Book Antiqua"/>
          <w:rPrChange w:id="2779" w:author="FP" w:date="2019-05-31T20:05:00Z">
            <w:rPr>
              <w:rFonts w:ascii="Book Antiqua" w:hAnsi="Book Antiqua"/>
            </w:rPr>
          </w:rPrChange>
        </w:rPr>
        <w:t xml:space="preserve">, Hollebecque A, Koscielny S, Mir O, Varga A, Baracos VE, Soria JC, Antoun S. Low skeletal muscle is associated with toxicity in patients included in phase I trials. </w:t>
      </w:r>
      <w:r w:rsidRPr="0002188E">
        <w:rPr>
          <w:rFonts w:ascii="Book Antiqua" w:hAnsi="Book Antiqua"/>
          <w:i/>
          <w:rPrChange w:id="2780" w:author="FP" w:date="2019-05-31T20:05:00Z">
            <w:rPr>
              <w:rFonts w:ascii="Book Antiqua" w:hAnsi="Book Antiqua"/>
              <w:i/>
            </w:rPr>
          </w:rPrChange>
        </w:rPr>
        <w:t>Invest New Drugs</w:t>
      </w:r>
      <w:r w:rsidRPr="0002188E">
        <w:rPr>
          <w:rFonts w:ascii="Book Antiqua" w:hAnsi="Book Antiqua"/>
          <w:rPrChange w:id="2781" w:author="FP" w:date="2019-05-31T20:05:00Z">
            <w:rPr>
              <w:rFonts w:ascii="Book Antiqua" w:hAnsi="Book Antiqua"/>
            </w:rPr>
          </w:rPrChange>
        </w:rPr>
        <w:t xml:space="preserve"> 2014; </w:t>
      </w:r>
      <w:r w:rsidRPr="0002188E">
        <w:rPr>
          <w:rFonts w:ascii="Book Antiqua" w:hAnsi="Book Antiqua"/>
          <w:b/>
          <w:rPrChange w:id="2782" w:author="FP" w:date="2019-05-31T20:05:00Z">
            <w:rPr>
              <w:rFonts w:ascii="Book Antiqua" w:hAnsi="Book Antiqua"/>
              <w:b/>
            </w:rPr>
          </w:rPrChange>
        </w:rPr>
        <w:t>32</w:t>
      </w:r>
      <w:r w:rsidRPr="0002188E">
        <w:rPr>
          <w:rFonts w:ascii="Book Antiqua" w:hAnsi="Book Antiqua"/>
          <w:rPrChange w:id="2783" w:author="FP" w:date="2019-05-31T20:05:00Z">
            <w:rPr>
              <w:rFonts w:ascii="Book Antiqua" w:hAnsi="Book Antiqua"/>
            </w:rPr>
          </w:rPrChange>
        </w:rPr>
        <w:t>: 382-387 [PMID: 24343673 DOI: 10.1007/s10637-013-0053-6]</w:t>
      </w:r>
    </w:p>
    <w:p w14:paraId="1FA728B2" w14:textId="77777777" w:rsidR="00B042E6" w:rsidRPr="0002188E" w:rsidRDefault="00B042E6" w:rsidP="004C0A81">
      <w:pPr>
        <w:snapToGrid w:val="0"/>
        <w:spacing w:line="360" w:lineRule="auto"/>
        <w:jc w:val="both"/>
        <w:rPr>
          <w:rFonts w:ascii="Book Antiqua" w:hAnsi="Book Antiqua"/>
          <w:rPrChange w:id="2784" w:author="FP" w:date="2019-05-31T20:05:00Z">
            <w:rPr>
              <w:rFonts w:ascii="Book Antiqua" w:hAnsi="Book Antiqua"/>
            </w:rPr>
          </w:rPrChange>
        </w:rPr>
      </w:pPr>
      <w:r w:rsidRPr="0002188E">
        <w:rPr>
          <w:rFonts w:ascii="Book Antiqua" w:hAnsi="Book Antiqua"/>
          <w:rPrChange w:id="2785" w:author="FP" w:date="2019-05-31T20:05:00Z">
            <w:rPr>
              <w:rFonts w:ascii="Book Antiqua" w:hAnsi="Book Antiqua"/>
            </w:rPr>
          </w:rPrChange>
        </w:rPr>
        <w:lastRenderedPageBreak/>
        <w:t xml:space="preserve">64 </w:t>
      </w:r>
      <w:r w:rsidRPr="0002188E">
        <w:rPr>
          <w:rFonts w:ascii="Book Antiqua" w:hAnsi="Book Antiqua"/>
          <w:b/>
          <w:rPrChange w:id="2786" w:author="FP" w:date="2019-05-31T20:05:00Z">
            <w:rPr>
              <w:rFonts w:ascii="Book Antiqua" w:hAnsi="Book Antiqua"/>
              <w:b/>
            </w:rPr>
          </w:rPrChange>
        </w:rPr>
        <w:t>Prado CM</w:t>
      </w:r>
      <w:r w:rsidRPr="0002188E">
        <w:rPr>
          <w:rFonts w:ascii="Book Antiqua" w:hAnsi="Book Antiqua"/>
          <w:rPrChange w:id="2787" w:author="FP" w:date="2019-05-31T20:05:00Z">
            <w:rPr>
              <w:rFonts w:ascii="Book Antiqua" w:hAnsi="Book Antiqua"/>
            </w:rPr>
          </w:rPrChange>
        </w:rPr>
        <w:t xml:space="preserve">, Cushen SJ, Orsso CE, Ryan AM. Sarcopenia and cachexia in the era of obesity: clinical and nutritional impact. </w:t>
      </w:r>
      <w:r w:rsidRPr="0002188E">
        <w:rPr>
          <w:rFonts w:ascii="Book Antiqua" w:hAnsi="Book Antiqua"/>
          <w:i/>
          <w:rPrChange w:id="2788" w:author="FP" w:date="2019-05-31T20:05:00Z">
            <w:rPr>
              <w:rFonts w:ascii="Book Antiqua" w:hAnsi="Book Antiqua"/>
              <w:i/>
            </w:rPr>
          </w:rPrChange>
        </w:rPr>
        <w:t>Proc Nutr Soc</w:t>
      </w:r>
      <w:r w:rsidRPr="0002188E">
        <w:rPr>
          <w:rFonts w:ascii="Book Antiqua" w:hAnsi="Book Antiqua"/>
          <w:rPrChange w:id="2789" w:author="FP" w:date="2019-05-31T20:05:00Z">
            <w:rPr>
              <w:rFonts w:ascii="Book Antiqua" w:hAnsi="Book Antiqua"/>
            </w:rPr>
          </w:rPrChange>
        </w:rPr>
        <w:t xml:space="preserve"> 2016; </w:t>
      </w:r>
      <w:r w:rsidRPr="0002188E">
        <w:rPr>
          <w:rFonts w:ascii="Book Antiqua" w:hAnsi="Book Antiqua"/>
          <w:b/>
          <w:rPrChange w:id="2790" w:author="FP" w:date="2019-05-31T20:05:00Z">
            <w:rPr>
              <w:rFonts w:ascii="Book Antiqua" w:hAnsi="Book Antiqua"/>
              <w:b/>
            </w:rPr>
          </w:rPrChange>
        </w:rPr>
        <w:t>75</w:t>
      </w:r>
      <w:r w:rsidRPr="0002188E">
        <w:rPr>
          <w:rFonts w:ascii="Book Antiqua" w:hAnsi="Book Antiqua"/>
          <w:rPrChange w:id="2791" w:author="FP" w:date="2019-05-31T20:05:00Z">
            <w:rPr>
              <w:rFonts w:ascii="Book Antiqua" w:hAnsi="Book Antiqua"/>
            </w:rPr>
          </w:rPrChange>
        </w:rPr>
        <w:t>: 188-198 [PMID: 26743210 DOI: 10.1017/S0029665115004279]</w:t>
      </w:r>
    </w:p>
    <w:p w14:paraId="6AD0FE17" w14:textId="77777777" w:rsidR="00B042E6" w:rsidRPr="0002188E" w:rsidRDefault="00B042E6" w:rsidP="004C0A81">
      <w:pPr>
        <w:snapToGrid w:val="0"/>
        <w:spacing w:line="360" w:lineRule="auto"/>
        <w:jc w:val="both"/>
        <w:rPr>
          <w:rFonts w:ascii="Book Antiqua" w:hAnsi="Book Antiqua"/>
          <w:rPrChange w:id="2792" w:author="FP" w:date="2019-05-31T20:05:00Z">
            <w:rPr>
              <w:rFonts w:ascii="Book Antiqua" w:hAnsi="Book Antiqua"/>
            </w:rPr>
          </w:rPrChange>
        </w:rPr>
      </w:pPr>
      <w:r w:rsidRPr="0002188E">
        <w:rPr>
          <w:rFonts w:ascii="Book Antiqua" w:hAnsi="Book Antiqua"/>
          <w:rPrChange w:id="2793" w:author="FP" w:date="2019-05-31T20:05:00Z">
            <w:rPr>
              <w:rFonts w:ascii="Book Antiqua" w:hAnsi="Book Antiqua"/>
            </w:rPr>
          </w:rPrChange>
        </w:rPr>
        <w:t xml:space="preserve">65 </w:t>
      </w:r>
      <w:r w:rsidRPr="0002188E">
        <w:rPr>
          <w:rFonts w:ascii="Book Antiqua" w:hAnsi="Book Antiqua"/>
          <w:b/>
          <w:rPrChange w:id="2794" w:author="FP" w:date="2019-05-31T20:05:00Z">
            <w:rPr>
              <w:rFonts w:ascii="Book Antiqua" w:hAnsi="Book Antiqua"/>
              <w:b/>
            </w:rPr>
          </w:rPrChange>
        </w:rPr>
        <w:t>Argilés JM</w:t>
      </w:r>
      <w:r w:rsidRPr="0002188E">
        <w:rPr>
          <w:rFonts w:ascii="Book Antiqua" w:hAnsi="Book Antiqua"/>
          <w:rPrChange w:id="2795" w:author="FP" w:date="2019-05-31T20:05:00Z">
            <w:rPr>
              <w:rFonts w:ascii="Book Antiqua" w:hAnsi="Book Antiqua"/>
            </w:rPr>
          </w:rPrChange>
        </w:rPr>
        <w:t xml:space="preserve">, Busquets S, Stemmler B, López-Soriano FJ. Cachexia and sarcopenia: mechanisms and potential targets for intervention. </w:t>
      </w:r>
      <w:r w:rsidRPr="0002188E">
        <w:rPr>
          <w:rFonts w:ascii="Book Antiqua" w:hAnsi="Book Antiqua"/>
          <w:i/>
          <w:rPrChange w:id="2796" w:author="FP" w:date="2019-05-31T20:05:00Z">
            <w:rPr>
              <w:rFonts w:ascii="Book Antiqua" w:hAnsi="Book Antiqua"/>
              <w:i/>
            </w:rPr>
          </w:rPrChange>
        </w:rPr>
        <w:t>Curr Opin Pharmacol</w:t>
      </w:r>
      <w:r w:rsidRPr="0002188E">
        <w:rPr>
          <w:rFonts w:ascii="Book Antiqua" w:hAnsi="Book Antiqua"/>
          <w:rPrChange w:id="2797" w:author="FP" w:date="2019-05-31T20:05:00Z">
            <w:rPr>
              <w:rFonts w:ascii="Book Antiqua" w:hAnsi="Book Antiqua"/>
            </w:rPr>
          </w:rPrChange>
        </w:rPr>
        <w:t xml:space="preserve"> 2015; </w:t>
      </w:r>
      <w:r w:rsidRPr="0002188E">
        <w:rPr>
          <w:rFonts w:ascii="Book Antiqua" w:hAnsi="Book Antiqua"/>
          <w:b/>
          <w:rPrChange w:id="2798" w:author="FP" w:date="2019-05-31T20:05:00Z">
            <w:rPr>
              <w:rFonts w:ascii="Book Antiqua" w:hAnsi="Book Antiqua"/>
              <w:b/>
            </w:rPr>
          </w:rPrChange>
        </w:rPr>
        <w:t>22</w:t>
      </w:r>
      <w:r w:rsidRPr="0002188E">
        <w:rPr>
          <w:rFonts w:ascii="Book Antiqua" w:hAnsi="Book Antiqua"/>
          <w:rPrChange w:id="2799" w:author="FP" w:date="2019-05-31T20:05:00Z">
            <w:rPr>
              <w:rFonts w:ascii="Book Antiqua" w:hAnsi="Book Antiqua"/>
            </w:rPr>
          </w:rPrChange>
        </w:rPr>
        <w:t>: 100-106 [PMID: 25974750 DOI: 10.1016/j.coph.2015.04.003]</w:t>
      </w:r>
    </w:p>
    <w:p w14:paraId="6EB0B8DB" w14:textId="77777777" w:rsidR="00B042E6" w:rsidRPr="0002188E" w:rsidRDefault="00B042E6" w:rsidP="004C0A81">
      <w:pPr>
        <w:snapToGrid w:val="0"/>
        <w:spacing w:line="360" w:lineRule="auto"/>
        <w:jc w:val="both"/>
        <w:rPr>
          <w:rFonts w:ascii="Book Antiqua" w:hAnsi="Book Antiqua"/>
          <w:rPrChange w:id="2800" w:author="FP" w:date="2019-05-31T20:05:00Z">
            <w:rPr>
              <w:rFonts w:ascii="Book Antiqua" w:hAnsi="Book Antiqua"/>
            </w:rPr>
          </w:rPrChange>
        </w:rPr>
      </w:pPr>
      <w:r w:rsidRPr="0002188E">
        <w:rPr>
          <w:rFonts w:ascii="Book Antiqua" w:hAnsi="Book Antiqua"/>
          <w:rPrChange w:id="2801" w:author="FP" w:date="2019-05-31T20:05:00Z">
            <w:rPr>
              <w:rFonts w:ascii="Book Antiqua" w:hAnsi="Book Antiqua"/>
            </w:rPr>
          </w:rPrChange>
        </w:rPr>
        <w:t xml:space="preserve">66 </w:t>
      </w:r>
      <w:r w:rsidRPr="0002188E">
        <w:rPr>
          <w:rFonts w:ascii="Book Antiqua" w:hAnsi="Book Antiqua"/>
          <w:b/>
          <w:rPrChange w:id="2802" w:author="FP" w:date="2019-05-31T20:05:00Z">
            <w:rPr>
              <w:rFonts w:ascii="Book Antiqua" w:hAnsi="Book Antiqua"/>
              <w:b/>
            </w:rPr>
          </w:rPrChange>
        </w:rPr>
        <w:t>Onesti JK</w:t>
      </w:r>
      <w:r w:rsidRPr="0002188E">
        <w:rPr>
          <w:rFonts w:ascii="Book Antiqua" w:hAnsi="Book Antiqua"/>
          <w:rPrChange w:id="2803" w:author="FP" w:date="2019-05-31T20:05:00Z">
            <w:rPr>
              <w:rFonts w:ascii="Book Antiqua" w:hAnsi="Book Antiqua"/>
            </w:rPr>
          </w:rPrChange>
        </w:rPr>
        <w:t xml:space="preserve">, Wright GP, Kenning SE, Tierney MT, Davis AT, Doherty MG, Chung MH. Sarcopenia and survival in patients undergoing pancreatic resection. </w:t>
      </w:r>
      <w:r w:rsidRPr="0002188E">
        <w:rPr>
          <w:rFonts w:ascii="Book Antiqua" w:hAnsi="Book Antiqua"/>
          <w:i/>
          <w:rPrChange w:id="2804" w:author="FP" w:date="2019-05-31T20:05:00Z">
            <w:rPr>
              <w:rFonts w:ascii="Book Antiqua" w:hAnsi="Book Antiqua"/>
              <w:i/>
            </w:rPr>
          </w:rPrChange>
        </w:rPr>
        <w:t>Pancreatology</w:t>
      </w:r>
      <w:r w:rsidRPr="0002188E">
        <w:rPr>
          <w:rFonts w:ascii="Book Antiqua" w:hAnsi="Book Antiqua"/>
          <w:rPrChange w:id="2805" w:author="FP" w:date="2019-05-31T20:05:00Z">
            <w:rPr>
              <w:rFonts w:ascii="Book Antiqua" w:hAnsi="Book Antiqua"/>
            </w:rPr>
          </w:rPrChange>
        </w:rPr>
        <w:t xml:space="preserve"> 2016; </w:t>
      </w:r>
      <w:r w:rsidRPr="0002188E">
        <w:rPr>
          <w:rFonts w:ascii="Book Antiqua" w:hAnsi="Book Antiqua"/>
          <w:b/>
          <w:rPrChange w:id="2806" w:author="FP" w:date="2019-05-31T20:05:00Z">
            <w:rPr>
              <w:rFonts w:ascii="Book Antiqua" w:hAnsi="Book Antiqua"/>
              <w:b/>
            </w:rPr>
          </w:rPrChange>
        </w:rPr>
        <w:t>16</w:t>
      </w:r>
      <w:r w:rsidRPr="0002188E">
        <w:rPr>
          <w:rFonts w:ascii="Book Antiqua" w:hAnsi="Book Antiqua"/>
          <w:rPrChange w:id="2807" w:author="FP" w:date="2019-05-31T20:05:00Z">
            <w:rPr>
              <w:rFonts w:ascii="Book Antiqua" w:hAnsi="Book Antiqua"/>
            </w:rPr>
          </w:rPrChange>
        </w:rPr>
        <w:t>: 284-289 [PMID: 26876798 DOI: 10.1016/j.pan.2016.01.009]</w:t>
      </w:r>
    </w:p>
    <w:p w14:paraId="0CB0972F" w14:textId="77777777" w:rsidR="00B042E6" w:rsidRPr="0002188E" w:rsidRDefault="00B042E6" w:rsidP="004C0A81">
      <w:pPr>
        <w:snapToGrid w:val="0"/>
        <w:spacing w:line="360" w:lineRule="auto"/>
        <w:jc w:val="both"/>
        <w:rPr>
          <w:rFonts w:ascii="Book Antiqua" w:hAnsi="Book Antiqua"/>
          <w:rPrChange w:id="2808" w:author="FP" w:date="2019-05-31T20:05:00Z">
            <w:rPr>
              <w:rFonts w:ascii="Book Antiqua" w:hAnsi="Book Antiqua"/>
            </w:rPr>
          </w:rPrChange>
        </w:rPr>
      </w:pPr>
      <w:r w:rsidRPr="0002188E">
        <w:rPr>
          <w:rFonts w:ascii="Book Antiqua" w:hAnsi="Book Antiqua"/>
          <w:rPrChange w:id="2809" w:author="FP" w:date="2019-05-31T20:05:00Z">
            <w:rPr>
              <w:rFonts w:ascii="Book Antiqua" w:hAnsi="Book Antiqua"/>
            </w:rPr>
          </w:rPrChange>
        </w:rPr>
        <w:t xml:space="preserve">67 </w:t>
      </w:r>
      <w:r w:rsidRPr="0002188E">
        <w:rPr>
          <w:rFonts w:ascii="Book Antiqua" w:hAnsi="Book Antiqua"/>
          <w:b/>
          <w:rPrChange w:id="2810" w:author="FP" w:date="2019-05-31T20:05:00Z">
            <w:rPr>
              <w:rFonts w:ascii="Book Antiqua" w:hAnsi="Book Antiqua"/>
              <w:b/>
            </w:rPr>
          </w:rPrChange>
        </w:rPr>
        <w:t>Ninomiya G</w:t>
      </w:r>
      <w:r w:rsidRPr="0002188E">
        <w:rPr>
          <w:rFonts w:ascii="Book Antiqua" w:hAnsi="Book Antiqua"/>
          <w:rPrChange w:id="2811" w:author="FP" w:date="2019-05-31T20:05:00Z">
            <w:rPr>
              <w:rFonts w:ascii="Book Antiqua" w:hAnsi="Book Antiqua"/>
            </w:rPr>
          </w:rPrChange>
        </w:rPr>
        <w:t xml:space="preserve">, Fujii T, Yamada S, Yabusaki N, Suzuki K, Iwata N, Kanda M, Hayashi M, Tanaka C, Nakayama G, Sugimoto H, Koike M, Fujiwara M, Kodera Y. Clinical impact of sarcopenia on prognosis in pancreatic ductal adenocarcinoma: A retrospective cohort study. </w:t>
      </w:r>
      <w:r w:rsidRPr="0002188E">
        <w:rPr>
          <w:rFonts w:ascii="Book Antiqua" w:hAnsi="Book Antiqua"/>
          <w:i/>
          <w:rPrChange w:id="2812" w:author="FP" w:date="2019-05-31T20:05:00Z">
            <w:rPr>
              <w:rFonts w:ascii="Book Antiqua" w:hAnsi="Book Antiqua"/>
              <w:i/>
            </w:rPr>
          </w:rPrChange>
        </w:rPr>
        <w:t>Int J Surg</w:t>
      </w:r>
      <w:r w:rsidRPr="0002188E">
        <w:rPr>
          <w:rFonts w:ascii="Book Antiqua" w:hAnsi="Book Antiqua"/>
          <w:rPrChange w:id="2813" w:author="FP" w:date="2019-05-31T20:05:00Z">
            <w:rPr>
              <w:rFonts w:ascii="Book Antiqua" w:hAnsi="Book Antiqua"/>
            </w:rPr>
          </w:rPrChange>
        </w:rPr>
        <w:t xml:space="preserve"> 2017; </w:t>
      </w:r>
      <w:r w:rsidRPr="0002188E">
        <w:rPr>
          <w:rFonts w:ascii="Book Antiqua" w:hAnsi="Book Antiqua"/>
          <w:b/>
          <w:rPrChange w:id="2814" w:author="FP" w:date="2019-05-31T20:05:00Z">
            <w:rPr>
              <w:rFonts w:ascii="Book Antiqua" w:hAnsi="Book Antiqua"/>
              <w:b/>
            </w:rPr>
          </w:rPrChange>
        </w:rPr>
        <w:t>39</w:t>
      </w:r>
      <w:r w:rsidRPr="0002188E">
        <w:rPr>
          <w:rFonts w:ascii="Book Antiqua" w:hAnsi="Book Antiqua"/>
          <w:rPrChange w:id="2815" w:author="FP" w:date="2019-05-31T20:05:00Z">
            <w:rPr>
              <w:rFonts w:ascii="Book Antiqua" w:hAnsi="Book Antiqua"/>
            </w:rPr>
          </w:rPrChange>
        </w:rPr>
        <w:t>: 45-51 [PMID: 28110029 DOI: 10.1016/j.ijsu.2017.01.075]</w:t>
      </w:r>
    </w:p>
    <w:p w14:paraId="6DA48FA8" w14:textId="77777777" w:rsidR="00B042E6" w:rsidRPr="0002188E" w:rsidRDefault="00B042E6" w:rsidP="004C0A81">
      <w:pPr>
        <w:snapToGrid w:val="0"/>
        <w:spacing w:line="360" w:lineRule="auto"/>
        <w:jc w:val="both"/>
        <w:rPr>
          <w:rFonts w:ascii="Book Antiqua" w:hAnsi="Book Antiqua"/>
          <w:rPrChange w:id="2816" w:author="FP" w:date="2019-05-31T20:05:00Z">
            <w:rPr>
              <w:rFonts w:ascii="Book Antiqua" w:hAnsi="Book Antiqua"/>
            </w:rPr>
          </w:rPrChange>
        </w:rPr>
      </w:pPr>
      <w:r w:rsidRPr="0002188E">
        <w:rPr>
          <w:rFonts w:ascii="Book Antiqua" w:hAnsi="Book Antiqua"/>
          <w:rPrChange w:id="2817" w:author="FP" w:date="2019-05-31T20:05:00Z">
            <w:rPr>
              <w:rFonts w:ascii="Book Antiqua" w:hAnsi="Book Antiqua"/>
            </w:rPr>
          </w:rPrChange>
        </w:rPr>
        <w:t xml:space="preserve">68 </w:t>
      </w:r>
      <w:r w:rsidRPr="0002188E">
        <w:rPr>
          <w:rFonts w:ascii="Book Antiqua" w:hAnsi="Book Antiqua"/>
          <w:b/>
          <w:rPrChange w:id="2818" w:author="FP" w:date="2019-05-31T20:05:00Z">
            <w:rPr>
              <w:rFonts w:ascii="Book Antiqua" w:hAnsi="Book Antiqua"/>
              <w:b/>
            </w:rPr>
          </w:rPrChange>
        </w:rPr>
        <w:t>Sugimoto M</w:t>
      </w:r>
      <w:r w:rsidRPr="0002188E">
        <w:rPr>
          <w:rFonts w:ascii="Book Antiqua" w:hAnsi="Book Antiqua"/>
          <w:rPrChange w:id="2819" w:author="FP" w:date="2019-05-31T20:05:00Z">
            <w:rPr>
              <w:rFonts w:ascii="Book Antiqua" w:hAnsi="Book Antiqua"/>
            </w:rPr>
          </w:rPrChange>
        </w:rPr>
        <w:t xml:space="preserve">, Farnell MB, Nagorney DM, Kendrick ML, Truty MJ, Smoot RL, Chari ST, Moynagh MR, Petersen GM, Carter RE, Takahashi N. Decreased Skeletal Muscle Volume Is a Predictive Factor for Poorer Survival in Patients Undergoing Surgical Resection for Pancreatic Ductal Adenocarcinoma. </w:t>
      </w:r>
      <w:r w:rsidRPr="0002188E">
        <w:rPr>
          <w:rFonts w:ascii="Book Antiqua" w:hAnsi="Book Antiqua"/>
          <w:i/>
          <w:rPrChange w:id="2820" w:author="FP" w:date="2019-05-31T20:05:00Z">
            <w:rPr>
              <w:rFonts w:ascii="Book Antiqua" w:hAnsi="Book Antiqua"/>
              <w:i/>
            </w:rPr>
          </w:rPrChange>
        </w:rPr>
        <w:t>J Gastrointest Surg</w:t>
      </w:r>
      <w:r w:rsidRPr="0002188E">
        <w:rPr>
          <w:rFonts w:ascii="Book Antiqua" w:hAnsi="Book Antiqua"/>
          <w:rPrChange w:id="2821" w:author="FP" w:date="2019-05-31T20:05:00Z">
            <w:rPr>
              <w:rFonts w:ascii="Book Antiqua" w:hAnsi="Book Antiqua"/>
            </w:rPr>
          </w:rPrChange>
        </w:rPr>
        <w:t xml:space="preserve"> 2018; </w:t>
      </w:r>
      <w:r w:rsidRPr="0002188E">
        <w:rPr>
          <w:rFonts w:ascii="Book Antiqua" w:hAnsi="Book Antiqua"/>
          <w:b/>
          <w:rPrChange w:id="2822" w:author="FP" w:date="2019-05-31T20:05:00Z">
            <w:rPr>
              <w:rFonts w:ascii="Book Antiqua" w:hAnsi="Book Antiqua"/>
              <w:b/>
            </w:rPr>
          </w:rPrChange>
        </w:rPr>
        <w:t>22</w:t>
      </w:r>
      <w:r w:rsidRPr="0002188E">
        <w:rPr>
          <w:rFonts w:ascii="Book Antiqua" w:hAnsi="Book Antiqua"/>
          <w:rPrChange w:id="2823" w:author="FP" w:date="2019-05-31T20:05:00Z">
            <w:rPr>
              <w:rFonts w:ascii="Book Antiqua" w:hAnsi="Book Antiqua"/>
            </w:rPr>
          </w:rPrChange>
        </w:rPr>
        <w:t>: 831-839 [PMID: 29392613 DOI: 10.1007/s11605-018-3695-z]</w:t>
      </w:r>
    </w:p>
    <w:p w14:paraId="09F02748" w14:textId="4D9119A4" w:rsidR="002216DA" w:rsidRPr="0002188E" w:rsidRDefault="002216DA" w:rsidP="004C0A81">
      <w:pPr>
        <w:snapToGrid w:val="0"/>
        <w:spacing w:line="360" w:lineRule="auto"/>
        <w:jc w:val="right"/>
        <w:rPr>
          <w:rFonts w:ascii="Book Antiqua" w:eastAsia="SimSun" w:hAnsi="Book Antiqua"/>
          <w:lang w:eastAsia="zh-CN"/>
          <w:rPrChange w:id="2824" w:author="FP" w:date="2019-05-31T20:05:00Z">
            <w:rPr>
              <w:rFonts w:ascii="Book Antiqua" w:eastAsia="SimSun" w:hAnsi="Book Antiqua"/>
              <w:lang w:eastAsia="zh-CN"/>
            </w:rPr>
          </w:rPrChange>
        </w:rPr>
      </w:pPr>
    </w:p>
    <w:p w14:paraId="34A0E4E5" w14:textId="4DE61F41" w:rsidR="002216DA" w:rsidRPr="0002188E" w:rsidRDefault="002216DA" w:rsidP="004C0A81">
      <w:pPr>
        <w:pStyle w:val="PlainText"/>
        <w:snapToGrid w:val="0"/>
        <w:spacing w:line="360" w:lineRule="auto"/>
        <w:jc w:val="right"/>
        <w:rPr>
          <w:rFonts w:ascii="Book Antiqua" w:hAnsi="Book Antiqua"/>
          <w:b/>
          <w:sz w:val="24"/>
          <w:szCs w:val="24"/>
          <w:rPrChange w:id="2825" w:author="FP" w:date="2019-05-31T20:05:00Z">
            <w:rPr>
              <w:rFonts w:ascii="Book Antiqua" w:hAnsi="Book Antiqua"/>
              <w:b/>
              <w:sz w:val="24"/>
              <w:szCs w:val="24"/>
            </w:rPr>
          </w:rPrChange>
        </w:rPr>
      </w:pPr>
      <w:bookmarkStart w:id="2826" w:name="_Hlk8892243"/>
      <w:r w:rsidRPr="0002188E">
        <w:rPr>
          <w:rFonts w:ascii="Book Antiqua" w:hAnsi="Book Antiqua"/>
          <w:b/>
          <w:sz w:val="24"/>
          <w:szCs w:val="24"/>
          <w:rPrChange w:id="2827" w:author="FP" w:date="2019-05-31T20:05:00Z">
            <w:rPr>
              <w:rFonts w:ascii="Book Antiqua" w:hAnsi="Book Antiqua"/>
              <w:b/>
              <w:sz w:val="24"/>
              <w:szCs w:val="24"/>
            </w:rPr>
          </w:rPrChange>
        </w:rPr>
        <w:t xml:space="preserve">P-Reviewer: </w:t>
      </w:r>
      <w:r w:rsidRPr="0002188E">
        <w:rPr>
          <w:rFonts w:ascii="Book Antiqua" w:hAnsi="Book Antiqua"/>
          <w:color w:val="000000"/>
          <w:sz w:val="24"/>
          <w:szCs w:val="24"/>
          <w:shd w:val="clear" w:color="auto" w:fill="FFFFFF"/>
          <w:rPrChange w:id="2828" w:author="FP" w:date="2019-05-31T20:05:00Z">
            <w:rPr>
              <w:rFonts w:ascii="Book Antiqua" w:hAnsi="Book Antiqua"/>
              <w:color w:val="000000"/>
              <w:sz w:val="24"/>
              <w:szCs w:val="24"/>
              <w:shd w:val="clear" w:color="auto" w:fill="FFFFFF"/>
            </w:rPr>
          </w:rPrChange>
        </w:rPr>
        <w:t xml:space="preserve">Huang L, Karamouzis MV </w:t>
      </w:r>
      <w:r w:rsidRPr="0002188E">
        <w:rPr>
          <w:rFonts w:ascii="Book Antiqua" w:hAnsi="Book Antiqua"/>
          <w:b/>
          <w:sz w:val="24"/>
          <w:szCs w:val="24"/>
          <w:rPrChange w:id="2829" w:author="FP" w:date="2019-05-31T20:05:00Z">
            <w:rPr>
              <w:rFonts w:ascii="Book Antiqua" w:hAnsi="Book Antiqua"/>
              <w:b/>
              <w:sz w:val="24"/>
              <w:szCs w:val="24"/>
            </w:rPr>
          </w:rPrChange>
        </w:rPr>
        <w:t xml:space="preserve">S-Editor: </w:t>
      </w:r>
      <w:r w:rsidRPr="0002188E">
        <w:rPr>
          <w:rFonts w:ascii="Book Antiqua" w:hAnsi="Book Antiqua"/>
          <w:sz w:val="24"/>
          <w:szCs w:val="24"/>
          <w:rPrChange w:id="2830" w:author="FP" w:date="2019-05-31T20:05:00Z">
            <w:rPr>
              <w:rFonts w:ascii="Book Antiqua" w:hAnsi="Book Antiqua"/>
              <w:sz w:val="24"/>
              <w:szCs w:val="24"/>
            </w:rPr>
          </w:rPrChange>
        </w:rPr>
        <w:t>Ji FF</w:t>
      </w:r>
      <w:r w:rsidRPr="0002188E">
        <w:rPr>
          <w:rFonts w:ascii="Book Antiqua" w:hAnsi="Book Antiqua"/>
          <w:b/>
          <w:sz w:val="24"/>
          <w:szCs w:val="24"/>
          <w:rPrChange w:id="2831" w:author="FP" w:date="2019-05-31T20:05:00Z">
            <w:rPr>
              <w:rFonts w:ascii="Book Antiqua" w:hAnsi="Book Antiqua"/>
              <w:b/>
              <w:sz w:val="24"/>
              <w:szCs w:val="24"/>
            </w:rPr>
          </w:rPrChange>
        </w:rPr>
        <w:t xml:space="preserve"> L-Editor: </w:t>
      </w:r>
      <w:r w:rsidR="00C8783E" w:rsidRPr="0002188E">
        <w:rPr>
          <w:rFonts w:ascii="Book Antiqua" w:hAnsi="Book Antiqua"/>
          <w:sz w:val="24"/>
          <w:szCs w:val="24"/>
          <w:rPrChange w:id="2832" w:author="FP" w:date="2019-05-31T20:05:00Z">
            <w:rPr>
              <w:rFonts w:ascii="Book Antiqua" w:hAnsi="Book Antiqua"/>
              <w:sz w:val="24"/>
              <w:szCs w:val="24"/>
            </w:rPr>
          </w:rPrChange>
        </w:rPr>
        <w:t xml:space="preserve">Filipodia </w:t>
      </w:r>
      <w:r w:rsidRPr="0002188E">
        <w:rPr>
          <w:rFonts w:ascii="Book Antiqua" w:hAnsi="Book Antiqua"/>
          <w:b/>
          <w:sz w:val="24"/>
          <w:szCs w:val="24"/>
          <w:rPrChange w:id="2833" w:author="FP" w:date="2019-05-31T20:05:00Z">
            <w:rPr>
              <w:rFonts w:ascii="Book Antiqua" w:hAnsi="Book Antiqua"/>
              <w:b/>
              <w:sz w:val="24"/>
              <w:szCs w:val="24"/>
            </w:rPr>
          </w:rPrChange>
        </w:rPr>
        <w:t xml:space="preserve">E-Editor: </w:t>
      </w:r>
    </w:p>
    <w:p w14:paraId="1B79FEA9" w14:textId="77777777" w:rsidR="002216DA" w:rsidRPr="0002188E" w:rsidRDefault="002216DA" w:rsidP="004C0A81">
      <w:pPr>
        <w:snapToGrid w:val="0"/>
        <w:spacing w:line="360" w:lineRule="auto"/>
        <w:jc w:val="both"/>
        <w:rPr>
          <w:rFonts w:ascii="Book Antiqua" w:eastAsia="SimSun" w:hAnsi="Book Antiqua" w:cs="Helvetica"/>
          <w:b/>
          <w:rPrChange w:id="2834" w:author="FP" w:date="2019-05-31T20:05:00Z">
            <w:rPr>
              <w:rFonts w:ascii="Book Antiqua" w:eastAsia="SimSun" w:hAnsi="Book Antiqua" w:cs="Helvetica"/>
              <w:b/>
            </w:rPr>
          </w:rPrChange>
        </w:rPr>
      </w:pPr>
    </w:p>
    <w:p w14:paraId="322B483A" w14:textId="5332EBEA" w:rsidR="002216DA" w:rsidRPr="0002188E" w:rsidRDefault="002216DA" w:rsidP="004C0A81">
      <w:pPr>
        <w:snapToGrid w:val="0"/>
        <w:spacing w:line="360" w:lineRule="auto"/>
        <w:jc w:val="both"/>
        <w:rPr>
          <w:rFonts w:ascii="Book Antiqua" w:eastAsia="SimSun" w:hAnsi="Book Antiqua" w:cs="Helvetica"/>
          <w:b/>
          <w:rPrChange w:id="2835" w:author="FP" w:date="2019-05-31T20:05:00Z">
            <w:rPr>
              <w:rFonts w:ascii="Book Antiqua" w:eastAsia="SimSun" w:hAnsi="Book Antiqua" w:cs="Helvetica"/>
              <w:b/>
            </w:rPr>
          </w:rPrChange>
        </w:rPr>
      </w:pPr>
      <w:r w:rsidRPr="0002188E">
        <w:rPr>
          <w:rFonts w:ascii="Book Antiqua" w:eastAsia="SimSun" w:hAnsi="Book Antiqua" w:cs="Helvetica"/>
          <w:b/>
          <w:rPrChange w:id="2836" w:author="FP" w:date="2019-05-31T20:05:00Z">
            <w:rPr>
              <w:rFonts w:ascii="Book Antiqua" w:eastAsia="SimSun" w:hAnsi="Book Antiqua" w:cs="Helvetica"/>
              <w:b/>
            </w:rPr>
          </w:rPrChange>
        </w:rPr>
        <w:t xml:space="preserve">Specialty type: </w:t>
      </w:r>
      <w:r w:rsidRPr="0002188E">
        <w:rPr>
          <w:rFonts w:ascii="Book Antiqua" w:eastAsia="SimSun" w:hAnsi="Book Antiqua" w:cs="Helvetica"/>
          <w:rPrChange w:id="2837" w:author="FP" w:date="2019-05-31T20:05:00Z">
            <w:rPr>
              <w:rFonts w:ascii="Book Antiqua" w:eastAsia="SimSun" w:hAnsi="Book Antiqua" w:cs="Helvetica"/>
            </w:rPr>
          </w:rPrChange>
        </w:rPr>
        <w:t>Oncology</w:t>
      </w:r>
    </w:p>
    <w:p w14:paraId="417EA0B4" w14:textId="16D6ADB1" w:rsidR="002216DA" w:rsidRPr="0002188E" w:rsidRDefault="002216DA" w:rsidP="004C0A81">
      <w:pPr>
        <w:snapToGrid w:val="0"/>
        <w:spacing w:line="360" w:lineRule="auto"/>
        <w:jc w:val="both"/>
        <w:rPr>
          <w:rFonts w:ascii="Book Antiqua" w:eastAsia="SimSun" w:hAnsi="Book Antiqua" w:cs="Helvetica"/>
          <w:b/>
          <w:rPrChange w:id="2838" w:author="FP" w:date="2019-05-31T20:05:00Z">
            <w:rPr>
              <w:rFonts w:ascii="Book Antiqua" w:eastAsia="SimSun" w:hAnsi="Book Antiqua" w:cs="Helvetica"/>
              <w:b/>
            </w:rPr>
          </w:rPrChange>
        </w:rPr>
      </w:pPr>
      <w:r w:rsidRPr="0002188E">
        <w:rPr>
          <w:rFonts w:ascii="Book Antiqua" w:eastAsia="SimSun" w:hAnsi="Book Antiqua" w:cs="Helvetica"/>
          <w:b/>
          <w:rPrChange w:id="2839" w:author="FP" w:date="2019-05-31T20:05:00Z">
            <w:rPr>
              <w:rFonts w:ascii="Book Antiqua" w:eastAsia="SimSun" w:hAnsi="Book Antiqua" w:cs="Helvetica"/>
              <w:b/>
            </w:rPr>
          </w:rPrChange>
        </w:rPr>
        <w:t xml:space="preserve">Country of origin: </w:t>
      </w:r>
      <w:r w:rsidRPr="0002188E">
        <w:rPr>
          <w:rFonts w:ascii="Book Antiqua" w:eastAsia="SimSun" w:hAnsi="Book Antiqua"/>
          <w:rPrChange w:id="2840" w:author="FP" w:date="2019-05-31T20:05:00Z">
            <w:rPr>
              <w:rFonts w:ascii="Book Antiqua" w:eastAsia="SimSun" w:hAnsi="Book Antiqua"/>
            </w:rPr>
          </w:rPrChange>
        </w:rPr>
        <w:t>China</w:t>
      </w:r>
    </w:p>
    <w:p w14:paraId="31E7E5BE" w14:textId="77777777" w:rsidR="002216DA" w:rsidRPr="0002188E" w:rsidRDefault="002216DA" w:rsidP="004C0A81">
      <w:pPr>
        <w:snapToGrid w:val="0"/>
        <w:spacing w:line="360" w:lineRule="auto"/>
        <w:jc w:val="both"/>
        <w:rPr>
          <w:rFonts w:ascii="Book Antiqua" w:eastAsia="SimSun" w:hAnsi="Book Antiqua" w:cs="Helvetica"/>
          <w:b/>
          <w:rPrChange w:id="2841" w:author="FP" w:date="2019-05-31T20:05:00Z">
            <w:rPr>
              <w:rFonts w:ascii="Book Antiqua" w:eastAsia="SimSun" w:hAnsi="Book Antiqua" w:cs="Helvetica"/>
              <w:b/>
            </w:rPr>
          </w:rPrChange>
        </w:rPr>
      </w:pPr>
      <w:r w:rsidRPr="0002188E">
        <w:rPr>
          <w:rFonts w:ascii="Book Antiqua" w:eastAsia="SimSun" w:hAnsi="Book Antiqua" w:cs="Helvetica"/>
          <w:b/>
          <w:rPrChange w:id="2842" w:author="FP" w:date="2019-05-31T20:05:00Z">
            <w:rPr>
              <w:rFonts w:ascii="Book Antiqua" w:eastAsia="SimSun" w:hAnsi="Book Antiqua" w:cs="Helvetica"/>
              <w:b/>
            </w:rPr>
          </w:rPrChange>
        </w:rPr>
        <w:t>Peer-review report classification</w:t>
      </w:r>
    </w:p>
    <w:p w14:paraId="28658763" w14:textId="4D4C09C1" w:rsidR="002216DA" w:rsidRPr="0002188E" w:rsidRDefault="002216DA" w:rsidP="004C0A81">
      <w:pPr>
        <w:snapToGrid w:val="0"/>
        <w:spacing w:line="360" w:lineRule="auto"/>
        <w:jc w:val="both"/>
        <w:rPr>
          <w:rFonts w:ascii="Book Antiqua" w:eastAsia="SimSun" w:hAnsi="Book Antiqua" w:cs="Helvetica"/>
          <w:rPrChange w:id="2843" w:author="FP" w:date="2019-05-31T20:05:00Z">
            <w:rPr>
              <w:rFonts w:ascii="Book Antiqua" w:eastAsia="SimSun" w:hAnsi="Book Antiqua" w:cs="Helvetica"/>
            </w:rPr>
          </w:rPrChange>
        </w:rPr>
      </w:pPr>
      <w:r w:rsidRPr="0002188E">
        <w:rPr>
          <w:rFonts w:ascii="Book Antiqua" w:eastAsia="SimSun" w:hAnsi="Book Antiqua" w:cs="Helvetica"/>
          <w:rPrChange w:id="2844" w:author="FP" w:date="2019-05-31T20:05:00Z">
            <w:rPr>
              <w:rFonts w:ascii="Book Antiqua" w:eastAsia="SimSun" w:hAnsi="Book Antiqua" w:cs="Helvetica"/>
            </w:rPr>
          </w:rPrChange>
        </w:rPr>
        <w:t>Grade A (Excellent): 0</w:t>
      </w:r>
    </w:p>
    <w:p w14:paraId="5A07A0E1" w14:textId="07ADB915" w:rsidR="002216DA" w:rsidRPr="0002188E" w:rsidRDefault="002216DA" w:rsidP="004C0A81">
      <w:pPr>
        <w:snapToGrid w:val="0"/>
        <w:spacing w:line="360" w:lineRule="auto"/>
        <w:jc w:val="both"/>
        <w:rPr>
          <w:rFonts w:ascii="Book Antiqua" w:eastAsia="SimSun" w:hAnsi="Book Antiqua" w:cs="Helvetica"/>
          <w:rPrChange w:id="2845" w:author="FP" w:date="2019-05-31T20:05:00Z">
            <w:rPr>
              <w:rFonts w:ascii="Book Antiqua" w:eastAsia="SimSun" w:hAnsi="Book Antiqua" w:cs="Helvetica"/>
            </w:rPr>
          </w:rPrChange>
        </w:rPr>
      </w:pPr>
      <w:r w:rsidRPr="0002188E">
        <w:rPr>
          <w:rFonts w:ascii="Book Antiqua" w:eastAsia="SimSun" w:hAnsi="Book Antiqua" w:cs="Helvetica"/>
          <w:rPrChange w:id="2846" w:author="FP" w:date="2019-05-31T20:05:00Z">
            <w:rPr>
              <w:rFonts w:ascii="Book Antiqua" w:eastAsia="SimSun" w:hAnsi="Book Antiqua" w:cs="Helvetica"/>
            </w:rPr>
          </w:rPrChange>
        </w:rPr>
        <w:t>Grade B (Very good): B, B</w:t>
      </w:r>
    </w:p>
    <w:p w14:paraId="71B3AF40" w14:textId="366FCA43" w:rsidR="002216DA" w:rsidRPr="0002188E" w:rsidRDefault="002216DA" w:rsidP="004C0A81">
      <w:pPr>
        <w:snapToGrid w:val="0"/>
        <w:spacing w:line="360" w:lineRule="auto"/>
        <w:jc w:val="both"/>
        <w:rPr>
          <w:rFonts w:ascii="Book Antiqua" w:eastAsia="SimSun" w:hAnsi="Book Antiqua" w:cs="Helvetica"/>
          <w:rPrChange w:id="2847" w:author="FP" w:date="2019-05-31T20:05:00Z">
            <w:rPr>
              <w:rFonts w:ascii="Book Antiqua" w:eastAsia="SimSun" w:hAnsi="Book Antiqua" w:cs="Helvetica"/>
            </w:rPr>
          </w:rPrChange>
        </w:rPr>
      </w:pPr>
      <w:r w:rsidRPr="0002188E">
        <w:rPr>
          <w:rFonts w:ascii="Book Antiqua" w:eastAsia="SimSun" w:hAnsi="Book Antiqua" w:cs="Helvetica"/>
          <w:rPrChange w:id="2848" w:author="FP" w:date="2019-05-31T20:05:00Z">
            <w:rPr>
              <w:rFonts w:ascii="Book Antiqua" w:eastAsia="SimSun" w:hAnsi="Book Antiqua" w:cs="Helvetica"/>
            </w:rPr>
          </w:rPrChange>
        </w:rPr>
        <w:t>Grade C (Good): 0</w:t>
      </w:r>
    </w:p>
    <w:p w14:paraId="15573073" w14:textId="77777777" w:rsidR="002216DA" w:rsidRPr="0002188E" w:rsidRDefault="002216DA" w:rsidP="004C0A81">
      <w:pPr>
        <w:snapToGrid w:val="0"/>
        <w:spacing w:line="360" w:lineRule="auto"/>
        <w:jc w:val="both"/>
        <w:rPr>
          <w:rFonts w:ascii="Book Antiqua" w:eastAsia="SimSun" w:hAnsi="Book Antiqua" w:cs="Helvetica"/>
          <w:rPrChange w:id="2849" w:author="FP" w:date="2019-05-31T20:05:00Z">
            <w:rPr>
              <w:rFonts w:ascii="Book Antiqua" w:eastAsia="SimSun" w:hAnsi="Book Antiqua" w:cs="Helvetica"/>
            </w:rPr>
          </w:rPrChange>
        </w:rPr>
      </w:pPr>
      <w:r w:rsidRPr="0002188E">
        <w:rPr>
          <w:rFonts w:ascii="Book Antiqua" w:eastAsia="SimSun" w:hAnsi="Book Antiqua" w:cs="Helvetica"/>
          <w:rPrChange w:id="2850" w:author="FP" w:date="2019-05-31T20:05:00Z">
            <w:rPr>
              <w:rFonts w:ascii="Book Antiqua" w:eastAsia="SimSun" w:hAnsi="Book Antiqua" w:cs="Helvetica"/>
            </w:rPr>
          </w:rPrChange>
        </w:rPr>
        <w:t xml:space="preserve">Grade D (Fair): 0 </w:t>
      </w:r>
    </w:p>
    <w:p w14:paraId="52918B7C" w14:textId="4CEA6B8A" w:rsidR="002216DA" w:rsidRPr="0002188E" w:rsidRDefault="002216DA" w:rsidP="004C0A81">
      <w:pPr>
        <w:snapToGrid w:val="0"/>
        <w:spacing w:line="360" w:lineRule="auto"/>
        <w:jc w:val="both"/>
        <w:rPr>
          <w:rFonts w:ascii="Book Antiqua" w:eastAsia="SimSun" w:hAnsi="Book Antiqua"/>
          <w:lang w:eastAsia="zh-CN"/>
          <w:rPrChange w:id="2851" w:author="FP" w:date="2019-05-31T20:05:00Z">
            <w:rPr>
              <w:rFonts w:ascii="Book Antiqua" w:eastAsia="SimSun" w:hAnsi="Book Antiqua"/>
              <w:lang w:eastAsia="zh-CN"/>
            </w:rPr>
          </w:rPrChange>
        </w:rPr>
      </w:pPr>
      <w:r w:rsidRPr="0002188E">
        <w:rPr>
          <w:rFonts w:ascii="Book Antiqua" w:eastAsia="SimSun" w:hAnsi="Book Antiqua" w:cs="Helvetica"/>
          <w:rPrChange w:id="2852" w:author="FP" w:date="2019-05-31T20:05:00Z">
            <w:rPr>
              <w:rFonts w:ascii="Book Antiqua" w:eastAsia="SimSun" w:hAnsi="Book Antiqua" w:cs="Helvetica"/>
            </w:rPr>
          </w:rPrChange>
        </w:rPr>
        <w:t>Grade E (Poor): 0</w:t>
      </w:r>
      <w:bookmarkEnd w:id="2826"/>
    </w:p>
    <w:p w14:paraId="1F1CC6CE" w14:textId="77777777" w:rsidR="002216DA" w:rsidRPr="0002188E" w:rsidRDefault="002216DA" w:rsidP="004C0A81">
      <w:pPr>
        <w:pStyle w:val="Caption"/>
        <w:keepNext w:val="0"/>
        <w:widowControl w:val="0"/>
        <w:adjustRightInd w:val="0"/>
        <w:snapToGrid w:val="0"/>
        <w:spacing w:after="0" w:line="360" w:lineRule="auto"/>
        <w:jc w:val="both"/>
        <w:rPr>
          <w:rFonts w:ascii="Book Antiqua" w:hAnsi="Book Antiqua"/>
          <w:rPrChange w:id="2853" w:author="FP" w:date="2019-05-31T20:05:00Z">
            <w:rPr>
              <w:rFonts w:ascii="Book Antiqua" w:hAnsi="Book Antiqua"/>
            </w:rPr>
          </w:rPrChange>
        </w:rPr>
      </w:pPr>
    </w:p>
    <w:p w14:paraId="57868CEC" w14:textId="77777777" w:rsidR="002216DA" w:rsidRPr="0002188E" w:rsidDel="00561F29" w:rsidRDefault="002216DA" w:rsidP="004C0A81">
      <w:pPr>
        <w:pStyle w:val="Caption"/>
        <w:keepNext w:val="0"/>
        <w:widowControl w:val="0"/>
        <w:adjustRightInd w:val="0"/>
        <w:snapToGrid w:val="0"/>
        <w:spacing w:after="0" w:line="360" w:lineRule="auto"/>
        <w:jc w:val="both"/>
        <w:rPr>
          <w:del w:id="2854" w:author="FP" w:date="2019-05-31T20:01:00Z"/>
          <w:rFonts w:ascii="Book Antiqua" w:hAnsi="Book Antiqua"/>
          <w:rPrChange w:id="2855" w:author="FP" w:date="2019-05-31T20:05:00Z">
            <w:rPr>
              <w:del w:id="2856" w:author="FP" w:date="2019-05-31T20:01:00Z"/>
              <w:rFonts w:ascii="Book Antiqua" w:hAnsi="Book Antiqua"/>
            </w:rPr>
          </w:rPrChange>
        </w:rPr>
      </w:pPr>
    </w:p>
    <w:p w14:paraId="65AF65AE" w14:textId="77777777" w:rsidR="0091367C" w:rsidRPr="0002188E" w:rsidRDefault="0091367C" w:rsidP="004C0A81">
      <w:pPr>
        <w:snapToGrid w:val="0"/>
        <w:spacing w:line="360" w:lineRule="auto"/>
        <w:rPr>
          <w:rFonts w:ascii="Book Antiqua" w:hAnsi="Book Antiqua"/>
          <w:b/>
          <w:bCs/>
          <w:rPrChange w:id="2857" w:author="FP" w:date="2019-05-31T20:05:00Z">
            <w:rPr>
              <w:rFonts w:ascii="Book Antiqua" w:hAnsi="Book Antiqua"/>
              <w:b/>
              <w:bCs/>
            </w:rPr>
          </w:rPrChange>
        </w:rPr>
      </w:pPr>
      <w:r w:rsidRPr="0002188E">
        <w:rPr>
          <w:rFonts w:ascii="Book Antiqua" w:hAnsi="Book Antiqua"/>
          <w:rPrChange w:id="2858" w:author="FP" w:date="2019-05-31T20:05:00Z">
            <w:rPr>
              <w:rFonts w:ascii="Book Antiqua" w:hAnsi="Book Antiqua"/>
            </w:rPr>
          </w:rPrChange>
        </w:rPr>
        <w:br w:type="page"/>
      </w:r>
    </w:p>
    <w:p w14:paraId="64754829" w14:textId="77777777" w:rsidR="00561F29" w:rsidRPr="0002188E" w:rsidRDefault="00561F29" w:rsidP="004C0A81">
      <w:pPr>
        <w:pStyle w:val="Caption"/>
        <w:keepNext w:val="0"/>
        <w:widowControl w:val="0"/>
        <w:adjustRightInd w:val="0"/>
        <w:snapToGrid w:val="0"/>
        <w:spacing w:after="0" w:line="360" w:lineRule="auto"/>
        <w:jc w:val="both"/>
        <w:rPr>
          <w:ins w:id="2859" w:author="FP" w:date="2019-05-31T20:02:00Z"/>
          <w:rFonts w:ascii="Book Antiqua" w:hAnsi="Book Antiqua"/>
          <w:rPrChange w:id="2860" w:author="FP" w:date="2019-05-31T20:05:00Z">
            <w:rPr>
              <w:ins w:id="2861" w:author="FP" w:date="2019-05-31T20:02:00Z"/>
              <w:rFonts w:ascii="Book Antiqua" w:hAnsi="Book Antiqua"/>
            </w:rPr>
          </w:rPrChange>
        </w:rPr>
        <w:sectPr w:rsidR="00561F29" w:rsidRPr="0002188E" w:rsidSect="00A155B2">
          <w:headerReference w:type="default" r:id="rId8"/>
          <w:footerReference w:type="even" r:id="rId9"/>
          <w:footerReference w:type="default" r:id="rId10"/>
          <w:pgSz w:w="11909" w:h="16834" w:code="9"/>
          <w:pgMar w:top="1440" w:right="1440" w:bottom="1440" w:left="1440" w:header="720" w:footer="720" w:gutter="0"/>
          <w:cols w:space="708"/>
          <w:docGrid w:linePitch="360"/>
        </w:sectPr>
      </w:pPr>
    </w:p>
    <w:p w14:paraId="26A0196A" w14:textId="360E7A44" w:rsidR="00500033" w:rsidRPr="0002188E" w:rsidRDefault="00500033" w:rsidP="004C0A81">
      <w:pPr>
        <w:pStyle w:val="Caption"/>
        <w:keepNext w:val="0"/>
        <w:widowControl w:val="0"/>
        <w:adjustRightInd w:val="0"/>
        <w:snapToGrid w:val="0"/>
        <w:spacing w:after="0" w:line="360" w:lineRule="auto"/>
        <w:jc w:val="both"/>
        <w:rPr>
          <w:rFonts w:ascii="Book Antiqua" w:hAnsi="Book Antiqua"/>
          <w:rPrChange w:id="2879" w:author="FP" w:date="2019-05-31T20:05:00Z">
            <w:rPr>
              <w:rFonts w:ascii="Book Antiqua" w:hAnsi="Book Antiqua"/>
            </w:rPr>
          </w:rPrChange>
        </w:rPr>
      </w:pPr>
      <w:r w:rsidRPr="0002188E">
        <w:rPr>
          <w:rFonts w:ascii="Book Antiqua" w:hAnsi="Book Antiqua"/>
          <w:rPrChange w:id="2880" w:author="FP" w:date="2019-05-31T20:05:00Z">
            <w:rPr>
              <w:rFonts w:ascii="Book Antiqua" w:hAnsi="Book Antiqua"/>
            </w:rPr>
          </w:rPrChange>
        </w:rPr>
        <w:lastRenderedPageBreak/>
        <w:t xml:space="preserve">Table </w:t>
      </w:r>
      <w:r w:rsidR="0069039E" w:rsidRPr="0002188E">
        <w:rPr>
          <w:rFonts w:ascii="Book Antiqua" w:hAnsi="Book Antiqua"/>
        </w:rPr>
        <w:fldChar w:fldCharType="begin"/>
      </w:r>
      <w:r w:rsidR="0069039E" w:rsidRPr="0002188E">
        <w:rPr>
          <w:rFonts w:ascii="Book Antiqua" w:hAnsi="Book Antiqua"/>
          <w:rPrChange w:id="2881" w:author="FP" w:date="2019-05-31T20:05:00Z">
            <w:rPr>
              <w:rFonts w:ascii="Book Antiqua" w:hAnsi="Book Antiqua"/>
            </w:rPr>
          </w:rPrChange>
        </w:rPr>
        <w:instrText xml:space="preserve"> SEQ Table \* ARABIC </w:instrText>
      </w:r>
      <w:r w:rsidR="0069039E" w:rsidRPr="0002188E">
        <w:rPr>
          <w:rFonts w:ascii="Book Antiqua" w:hAnsi="Book Antiqua"/>
          <w:rPrChange w:id="2882" w:author="FP" w:date="2019-05-31T20:05:00Z">
            <w:rPr>
              <w:rFonts w:ascii="Book Antiqua" w:hAnsi="Book Antiqua"/>
            </w:rPr>
          </w:rPrChange>
        </w:rPr>
        <w:fldChar w:fldCharType="separate"/>
      </w:r>
      <w:r w:rsidR="00691113" w:rsidRPr="00302413">
        <w:rPr>
          <w:rFonts w:ascii="Book Antiqua" w:hAnsi="Book Antiqua"/>
        </w:rPr>
        <w:t>1</w:t>
      </w:r>
      <w:r w:rsidR="0069039E" w:rsidRPr="00302413">
        <w:rPr>
          <w:rFonts w:ascii="Book Antiqua" w:hAnsi="Book Antiqua"/>
        </w:rPr>
        <w:fldChar w:fldCharType="end"/>
      </w:r>
      <w:bookmarkEnd w:id="2271"/>
      <w:r w:rsidRPr="0002188E">
        <w:rPr>
          <w:rFonts w:ascii="Book Antiqua" w:hAnsi="Book Antiqua"/>
        </w:rPr>
        <w:t xml:space="preserve"> </w:t>
      </w:r>
      <w:r w:rsidR="0004300B" w:rsidRPr="00302413">
        <w:rPr>
          <w:rFonts w:ascii="Book Antiqua" w:hAnsi="Book Antiqua"/>
        </w:rPr>
        <w:t>Diagnostic criteria</w:t>
      </w:r>
      <w:r w:rsidRPr="0002188E">
        <w:rPr>
          <w:rFonts w:ascii="Book Antiqua" w:hAnsi="Book Antiqua"/>
          <w:rPrChange w:id="2883" w:author="FP" w:date="2019-05-31T20:05:00Z">
            <w:rPr>
              <w:rFonts w:ascii="Book Antiqua" w:hAnsi="Book Antiqua"/>
            </w:rPr>
          </w:rPrChange>
        </w:rPr>
        <w:t xml:space="preserve"> </w:t>
      </w:r>
      <w:r w:rsidR="00120B4F" w:rsidRPr="0002188E">
        <w:rPr>
          <w:rFonts w:ascii="Book Antiqua" w:hAnsi="Book Antiqua"/>
          <w:rPrChange w:id="2884" w:author="FP" w:date="2019-05-31T20:05:00Z">
            <w:rPr>
              <w:rFonts w:ascii="Book Antiqua" w:hAnsi="Book Antiqua"/>
            </w:rPr>
          </w:rPrChange>
        </w:rPr>
        <w:t>for</w:t>
      </w:r>
      <w:r w:rsidRPr="0002188E">
        <w:rPr>
          <w:rFonts w:ascii="Book Antiqua" w:hAnsi="Book Antiqua"/>
          <w:rPrChange w:id="2885" w:author="FP" w:date="2019-05-31T20:05:00Z">
            <w:rPr>
              <w:rFonts w:ascii="Book Antiqua" w:hAnsi="Book Antiqua"/>
            </w:rPr>
          </w:rPrChange>
        </w:rPr>
        <w:t xml:space="preserve"> sarcopenia by </w:t>
      </w:r>
      <w:r w:rsidR="00CC5C3E" w:rsidRPr="0002188E">
        <w:rPr>
          <w:rFonts w:ascii="Book Antiqua" w:hAnsi="Book Antiqua"/>
          <w:rPrChange w:id="2886" w:author="FP" w:date="2019-05-31T20:05:00Z">
            <w:rPr>
              <w:rFonts w:ascii="Book Antiqua" w:hAnsi="Book Antiqua"/>
            </w:rPr>
          </w:rPrChange>
        </w:rPr>
        <w:t>various working groups</w:t>
      </w:r>
    </w:p>
    <w:tbl>
      <w:tblPr>
        <w:tblStyle w:val="LightShading"/>
        <w:tblW w:w="13945" w:type="dxa"/>
        <w:tblBorders>
          <w:top w:val="single" w:sz="4" w:space="0" w:color="auto"/>
          <w:bottom w:val="single" w:sz="4" w:space="0" w:color="auto"/>
        </w:tblBorders>
        <w:tblLook w:val="04A0" w:firstRow="1" w:lastRow="0" w:firstColumn="1" w:lastColumn="0" w:noHBand="0" w:noVBand="1"/>
      </w:tblPr>
      <w:tblGrid>
        <w:gridCol w:w="4135"/>
        <w:gridCol w:w="4680"/>
        <w:gridCol w:w="5130"/>
      </w:tblGrid>
      <w:tr w:rsidR="008F573C" w:rsidRPr="0002188E" w14:paraId="2AC5487F" w14:textId="77777777" w:rsidTr="0091367C">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135" w:type="dxa"/>
            <w:tcBorders>
              <w:top w:val="none" w:sz="0" w:space="0" w:color="auto"/>
              <w:left w:val="none" w:sz="0" w:space="0" w:color="auto"/>
              <w:bottom w:val="single" w:sz="4" w:space="0" w:color="auto"/>
              <w:right w:val="none" w:sz="0" w:space="0" w:color="auto"/>
            </w:tcBorders>
            <w:shd w:val="clear" w:color="auto" w:fill="auto"/>
            <w:vAlign w:val="center"/>
          </w:tcPr>
          <w:p w14:paraId="66FBCAC0" w14:textId="77777777" w:rsidR="007813BF" w:rsidRPr="0002188E" w:rsidRDefault="007813BF" w:rsidP="004C0A81">
            <w:pPr>
              <w:widowControl w:val="0"/>
              <w:adjustRightInd w:val="0"/>
              <w:snapToGrid w:val="0"/>
              <w:spacing w:line="360" w:lineRule="auto"/>
              <w:jc w:val="both"/>
              <w:rPr>
                <w:rFonts w:ascii="Book Antiqua" w:hAnsi="Book Antiqua"/>
                <w:color w:val="auto"/>
                <w:rPrChange w:id="2887" w:author="FP" w:date="2019-05-31T20:05:00Z">
                  <w:rPr>
                    <w:rFonts w:ascii="Book Antiqua" w:hAnsi="Book Antiqua"/>
                    <w:color w:val="auto"/>
                  </w:rPr>
                </w:rPrChange>
              </w:rPr>
            </w:pPr>
          </w:p>
        </w:tc>
        <w:tc>
          <w:tcPr>
            <w:tcW w:w="4680" w:type="dxa"/>
            <w:tcBorders>
              <w:top w:val="none" w:sz="0" w:space="0" w:color="auto"/>
              <w:left w:val="none" w:sz="0" w:space="0" w:color="auto"/>
              <w:bottom w:val="single" w:sz="4" w:space="0" w:color="auto"/>
              <w:right w:val="none" w:sz="0" w:space="0" w:color="auto"/>
            </w:tcBorders>
            <w:shd w:val="clear" w:color="auto" w:fill="auto"/>
            <w:vAlign w:val="center"/>
          </w:tcPr>
          <w:p w14:paraId="649E2062" w14:textId="77777777" w:rsidR="007813BF" w:rsidRPr="0002188E" w:rsidRDefault="007813BF" w:rsidP="004C0A81">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Change w:id="2888" w:author="FP" w:date="2019-05-31T20:05:00Z">
                  <w:rPr>
                    <w:rFonts w:ascii="Book Antiqua" w:hAnsi="Book Antiqua"/>
                    <w:color w:val="auto"/>
                  </w:rPr>
                </w:rPrChange>
              </w:rPr>
            </w:pPr>
            <w:r w:rsidRPr="0002188E">
              <w:rPr>
                <w:rFonts w:ascii="Book Antiqua" w:hAnsi="Book Antiqua"/>
                <w:color w:val="auto"/>
                <w:rPrChange w:id="2889" w:author="FP" w:date="2019-05-31T20:05:00Z">
                  <w:rPr>
                    <w:rFonts w:ascii="Book Antiqua" w:hAnsi="Book Antiqua"/>
                    <w:color w:val="auto"/>
                  </w:rPr>
                </w:rPrChange>
              </w:rPr>
              <w:t>Criteria</w:t>
            </w:r>
          </w:p>
        </w:tc>
        <w:tc>
          <w:tcPr>
            <w:tcW w:w="5130" w:type="dxa"/>
            <w:tcBorders>
              <w:top w:val="none" w:sz="0" w:space="0" w:color="auto"/>
              <w:left w:val="none" w:sz="0" w:space="0" w:color="auto"/>
              <w:bottom w:val="single" w:sz="4" w:space="0" w:color="auto"/>
              <w:right w:val="none" w:sz="0" w:space="0" w:color="auto"/>
            </w:tcBorders>
            <w:shd w:val="clear" w:color="auto" w:fill="auto"/>
            <w:vAlign w:val="center"/>
          </w:tcPr>
          <w:p w14:paraId="214D3A60" w14:textId="77777777" w:rsidR="007813BF" w:rsidRPr="0002188E" w:rsidRDefault="007813BF" w:rsidP="004C0A81">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Change w:id="2890" w:author="FP" w:date="2019-05-31T20:05:00Z">
                  <w:rPr>
                    <w:rFonts w:ascii="Book Antiqua" w:hAnsi="Book Antiqua"/>
                    <w:color w:val="auto"/>
                  </w:rPr>
                </w:rPrChange>
              </w:rPr>
            </w:pPr>
            <w:r w:rsidRPr="0002188E">
              <w:rPr>
                <w:rFonts w:ascii="Book Antiqua" w:hAnsi="Book Antiqua"/>
                <w:color w:val="auto"/>
                <w:rPrChange w:id="2891" w:author="FP" w:date="2019-05-31T20:05:00Z">
                  <w:rPr>
                    <w:rFonts w:ascii="Book Antiqua" w:hAnsi="Book Antiqua"/>
                    <w:color w:val="auto"/>
                  </w:rPr>
                </w:rPrChange>
              </w:rPr>
              <w:t>Remarks</w:t>
            </w:r>
          </w:p>
        </w:tc>
      </w:tr>
      <w:tr w:rsidR="008F573C" w:rsidRPr="0002188E" w14:paraId="7FD8B21B" w14:textId="77777777" w:rsidTr="0091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auto"/>
              <w:left w:val="none" w:sz="0" w:space="0" w:color="auto"/>
              <w:bottom w:val="nil"/>
              <w:right w:val="none" w:sz="0" w:space="0" w:color="auto"/>
            </w:tcBorders>
            <w:shd w:val="clear" w:color="auto" w:fill="auto"/>
          </w:tcPr>
          <w:p w14:paraId="6D7AFEE2" w14:textId="7599D973" w:rsidR="007813BF" w:rsidRPr="0002188E" w:rsidRDefault="007813BF" w:rsidP="004C0A81">
            <w:pPr>
              <w:widowControl w:val="0"/>
              <w:adjustRightInd w:val="0"/>
              <w:snapToGrid w:val="0"/>
              <w:spacing w:line="360" w:lineRule="auto"/>
              <w:jc w:val="both"/>
              <w:rPr>
                <w:rFonts w:ascii="Book Antiqua" w:hAnsi="Book Antiqua"/>
                <w:color w:val="auto"/>
              </w:rPr>
            </w:pPr>
            <w:r w:rsidRPr="0002188E">
              <w:rPr>
                <w:rFonts w:ascii="Book Antiqua" w:hAnsi="Book Antiqua"/>
                <w:b w:val="0"/>
                <w:color w:val="auto"/>
                <w:rPrChange w:id="2892" w:author="FP" w:date="2019-05-31T20:05:00Z">
                  <w:rPr>
                    <w:rFonts w:ascii="Book Antiqua" w:hAnsi="Book Antiqua"/>
                    <w:b w:val="0"/>
                    <w:color w:val="auto"/>
                  </w:rPr>
                </w:rPrChange>
              </w:rPr>
              <w:t>European Working Group on Sarcopenia in Older People, 2010</w:t>
            </w:r>
            <w:r w:rsidR="001E6012" w:rsidRPr="0002188E">
              <w:rPr>
                <w:rFonts w:ascii="Book Antiqua" w:hAnsi="Book Antiqua"/>
                <w:vertAlign w:val="superscript"/>
              </w:rPr>
              <w:fldChar w:fldCharType="begin">
                <w:fldData xml:space="preserve">PEVuZE5vdGU+PENpdGU+PEF1dGhvcj5DcnV6LUplbnRvZnQ8L0F1dGhvcj48WWVhcj4yMDEwPC9Z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</w:fldData>
              </w:fldChar>
            </w:r>
            <w:r w:rsidR="00833D07" w:rsidRPr="0002188E">
              <w:rPr>
                <w:rFonts w:ascii="Book Antiqua" w:hAnsi="Book Antiqua"/>
                <w:b w:val="0"/>
                <w:bCs w:val="0"/>
                <w:color w:val="auto"/>
                <w:vertAlign w:val="superscript"/>
                <w:rPrChange w:id="2893" w:author="FP" w:date="2019-05-31T20:05:00Z">
                  <w:rPr>
                    <w:rFonts w:ascii="Book Antiqua" w:hAnsi="Book Antiqua"/>
                    <w:b w:val="0"/>
                    <w:bCs w:val="0"/>
                    <w:color w:val="auto"/>
                    <w:vertAlign w:val="superscript"/>
                  </w:rPr>
                </w:rPrChange>
              </w:rPr>
              <w:instrText xml:space="preserve"> ADDIN EN.CITE </w:instrText>
            </w:r>
            <w:r w:rsidR="00833D07" w:rsidRPr="0002188E">
              <w:rPr>
                <w:rFonts w:ascii="Book Antiqua" w:hAnsi="Book Antiqua"/>
                <w:vertAlign w:val="superscript"/>
                <w:rPrChange w:id="2894" w:author="FP" w:date="2019-05-31T20:05:00Z">
                  <w:rPr>
                    <w:rFonts w:ascii="Book Antiqua" w:hAnsi="Book Antiqua"/>
                    <w:vertAlign w:val="superscript"/>
                  </w:rPr>
                </w:rPrChange>
              </w:rPr>
              <w:fldChar w:fldCharType="begin">
                <w:fldData xml:space="preserve">PEVuZE5vdGU+PENpdGU+PEF1dGhvcj5DcnV6LUplbnRvZnQ8L0F1dGhvcj48WWVhcj4yMDEwPC9Z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</w:fldData>
              </w:fldChar>
            </w:r>
            <w:r w:rsidR="00833D07" w:rsidRPr="0002188E">
              <w:rPr>
                <w:rFonts w:ascii="Book Antiqua" w:hAnsi="Book Antiqua"/>
                <w:b w:val="0"/>
                <w:bCs w:val="0"/>
                <w:color w:val="auto"/>
                <w:vertAlign w:val="superscript"/>
                <w:rPrChange w:id="2895" w:author="FP" w:date="2019-05-31T20:05:00Z">
                  <w:rPr>
                    <w:rFonts w:ascii="Book Antiqua" w:hAnsi="Book Antiqua"/>
                    <w:b w:val="0"/>
                    <w:bCs w:val="0"/>
                    <w:color w:val="auto"/>
                    <w:vertAlign w:val="superscript"/>
                  </w:rPr>
                </w:rPrChange>
              </w:rPr>
              <w:instrText xml:space="preserve"> ADDIN EN.CITE.DATA </w:instrText>
            </w:r>
            <w:r w:rsidR="00833D07" w:rsidRPr="0002188E">
              <w:rPr>
                <w:rFonts w:ascii="Book Antiqua" w:hAnsi="Book Antiqua"/>
                <w:vertAlign w:val="superscript"/>
                <w:rPrChange w:id="2896" w:author="FP" w:date="2019-05-31T20:05:00Z">
                  <w:rPr>
                    <w:rFonts w:ascii="Book Antiqua" w:hAnsi="Book Antiqua"/>
                    <w:vertAlign w:val="superscript"/>
                  </w:rPr>
                </w:rPrChange>
              </w:rPr>
            </w:r>
            <w:r w:rsidR="00833D07" w:rsidRPr="0002188E">
              <w:rPr>
                <w:rFonts w:ascii="Book Antiqua" w:hAnsi="Book Antiqua"/>
                <w:vertAlign w:val="superscript"/>
                <w:rPrChange w:id="2897"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2898" w:author="FP" w:date="2019-05-31T20:05:00Z">
                  <w:rPr>
                    <w:rFonts w:ascii="Book Antiqua" w:hAnsi="Book Antiqua"/>
                    <w:vertAlign w:val="superscript"/>
                  </w:rPr>
                </w:rPrChange>
              </w:rPr>
            </w:r>
            <w:r w:rsidR="001E6012" w:rsidRPr="0002188E">
              <w:rPr>
                <w:rFonts w:ascii="Book Antiqua" w:hAnsi="Book Antiqua"/>
                <w:vertAlign w:val="superscript"/>
                <w:rPrChange w:id="2899" w:author="FP" w:date="2019-05-31T20:05:00Z">
                  <w:rPr>
                    <w:rFonts w:ascii="Book Antiqua" w:hAnsi="Book Antiqua"/>
                    <w:vertAlign w:val="superscript"/>
                  </w:rPr>
                </w:rPrChange>
              </w:rPr>
              <w:fldChar w:fldCharType="separate"/>
            </w:r>
            <w:r w:rsidR="00833D07" w:rsidRPr="00302413">
              <w:rPr>
                <w:rFonts w:ascii="Book Antiqua" w:hAnsi="Book Antiqua"/>
                <w:b w:val="0"/>
                <w:bCs w:val="0"/>
                <w:color w:val="auto"/>
                <w:vertAlign w:val="superscript"/>
              </w:rPr>
              <w:t>[</w:t>
            </w:r>
            <w:r w:rsidR="00461102" w:rsidRPr="00302413">
              <w:fldChar w:fldCharType="begin"/>
            </w:r>
            <w:r w:rsidR="00461102" w:rsidRPr="0002188E">
              <w:rPr>
                <w:rPrChange w:id="2900" w:author="FP" w:date="2019-05-31T20:05:00Z">
                  <w:rPr/>
                </w:rPrChange>
              </w:rPr>
              <w:instrText xml:space="preserve"> HYPERLINK \l "_ENREF_16" \o "Cruz-Jentoft, 2010 #637" </w:instrText>
            </w:r>
            <w:r w:rsidR="00461102" w:rsidRPr="0002188E">
              <w:rPr>
                <w:rPrChange w:id="2901" w:author="FP" w:date="2019-05-31T20:05:00Z">
                  <w:rPr/>
                </w:rPrChange>
              </w:rPr>
              <w:fldChar w:fldCharType="separate"/>
            </w:r>
            <w:r w:rsidR="00833D07" w:rsidRPr="0002188E">
              <w:rPr>
                <w:rFonts w:ascii="Book Antiqua" w:hAnsi="Book Antiqua"/>
                <w:b w:val="0"/>
                <w:bCs w:val="0"/>
                <w:color w:val="auto"/>
                <w:vertAlign w:val="superscript"/>
                <w:rPrChange w:id="2902" w:author="FP" w:date="2019-05-31T20:05:00Z">
                  <w:rPr>
                    <w:rFonts w:ascii="Book Antiqua" w:hAnsi="Book Antiqua"/>
                    <w:b w:val="0"/>
                    <w:bCs w:val="0"/>
                    <w:color w:val="auto"/>
                    <w:vertAlign w:val="superscript"/>
                  </w:rPr>
                </w:rPrChange>
              </w:rPr>
              <w:t>16</w:t>
            </w:r>
            <w:r w:rsidR="00461102" w:rsidRPr="0002188E">
              <w:rPr>
                <w:rFonts w:ascii="Book Antiqua" w:hAnsi="Book Antiqua"/>
                <w:vertAlign w:val="superscript"/>
                <w:rPrChange w:id="2903" w:author="FP" w:date="2019-05-31T20:05:00Z">
                  <w:rPr>
                    <w:rFonts w:ascii="Book Antiqua" w:hAnsi="Book Antiqua"/>
                    <w:vertAlign w:val="superscript"/>
                  </w:rPr>
                </w:rPrChange>
              </w:rPr>
              <w:fldChar w:fldCharType="end"/>
            </w:r>
            <w:r w:rsidR="00833D07" w:rsidRPr="00302413">
              <w:rPr>
                <w:rFonts w:ascii="Book Antiqua" w:hAnsi="Book Antiqua"/>
                <w:b w:val="0"/>
                <w:bCs w:val="0"/>
                <w:color w:val="auto"/>
                <w:vertAlign w:val="superscript"/>
              </w:rPr>
              <w:t>]</w:t>
            </w:r>
            <w:r w:rsidR="001E6012" w:rsidRPr="00302413">
              <w:rPr>
                <w:rFonts w:ascii="Book Antiqua" w:hAnsi="Book Antiqua"/>
                <w:vertAlign w:val="superscript"/>
              </w:rPr>
              <w:fldChar w:fldCharType="end"/>
            </w:r>
          </w:p>
        </w:tc>
        <w:tc>
          <w:tcPr>
            <w:tcW w:w="4680" w:type="dxa"/>
            <w:tcBorders>
              <w:top w:val="single" w:sz="4" w:space="0" w:color="auto"/>
              <w:left w:val="none" w:sz="0" w:space="0" w:color="auto"/>
              <w:bottom w:val="nil"/>
              <w:right w:val="none" w:sz="0" w:space="0" w:color="auto"/>
            </w:tcBorders>
            <w:shd w:val="clear" w:color="auto" w:fill="auto"/>
          </w:tcPr>
          <w:p w14:paraId="229120A2" w14:textId="7389FCE5" w:rsidR="007813BF" w:rsidRPr="0002188E" w:rsidRDefault="0091367C" w:rsidP="004C0A81">
            <w:pPr>
              <w:pStyle w:val="ListParagraph"/>
              <w:widowControl w:val="0"/>
              <w:adjustRightInd w:val="0"/>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Change w:id="2904" w:author="FP" w:date="2019-05-31T20:05:00Z">
                  <w:rPr>
                    <w:rFonts w:ascii="Book Antiqua" w:hAnsi="Book Antiqua"/>
                    <w:color w:val="auto"/>
                  </w:rPr>
                </w:rPrChange>
              </w:rPr>
            </w:pPr>
            <w:r w:rsidRPr="0002188E">
              <w:rPr>
                <w:rFonts w:ascii="Book Antiqua" w:hAnsi="Book Antiqua"/>
                <w:color w:val="auto"/>
                <w:rPrChange w:id="2905" w:author="FP" w:date="2019-05-31T20:05:00Z">
                  <w:rPr>
                    <w:rFonts w:ascii="Book Antiqua" w:hAnsi="Book Antiqua"/>
                    <w:color w:val="auto"/>
                  </w:rPr>
                </w:rPrChange>
              </w:rPr>
              <w:t xml:space="preserve">1 </w:t>
            </w:r>
            <w:r w:rsidR="007813BF" w:rsidRPr="0002188E">
              <w:rPr>
                <w:rFonts w:ascii="Book Antiqua" w:hAnsi="Book Antiqua"/>
                <w:color w:val="auto"/>
                <w:rPrChange w:id="2906" w:author="FP" w:date="2019-05-31T20:05:00Z">
                  <w:rPr>
                    <w:rFonts w:ascii="Book Antiqua" w:hAnsi="Book Antiqua"/>
                    <w:color w:val="auto"/>
                  </w:rPr>
                </w:rPrChange>
              </w:rPr>
              <w:t>Low muscle strength</w:t>
            </w:r>
          </w:p>
          <w:p w14:paraId="349DBC7F" w14:textId="3FAEB794" w:rsidR="007813BF" w:rsidRPr="0002188E" w:rsidRDefault="0091367C" w:rsidP="004C0A81">
            <w:pPr>
              <w:pStyle w:val="ListParagraph"/>
              <w:widowControl w:val="0"/>
              <w:adjustRightInd w:val="0"/>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Change w:id="2907" w:author="FP" w:date="2019-05-31T20:05:00Z">
                  <w:rPr>
                    <w:rFonts w:ascii="Book Antiqua" w:hAnsi="Book Antiqua"/>
                    <w:color w:val="auto"/>
                  </w:rPr>
                </w:rPrChange>
              </w:rPr>
            </w:pPr>
            <w:r w:rsidRPr="0002188E">
              <w:rPr>
                <w:rFonts w:ascii="Book Antiqua" w:hAnsi="Book Antiqua"/>
                <w:color w:val="auto"/>
                <w:rPrChange w:id="2908" w:author="FP" w:date="2019-05-31T20:05:00Z">
                  <w:rPr>
                    <w:rFonts w:ascii="Book Antiqua" w:hAnsi="Book Antiqua"/>
                    <w:color w:val="auto"/>
                  </w:rPr>
                </w:rPrChange>
              </w:rPr>
              <w:t xml:space="preserve">2 </w:t>
            </w:r>
            <w:r w:rsidR="007813BF" w:rsidRPr="0002188E">
              <w:rPr>
                <w:rFonts w:ascii="Book Antiqua" w:hAnsi="Book Antiqua"/>
                <w:color w:val="auto"/>
                <w:rPrChange w:id="2909" w:author="FP" w:date="2019-05-31T20:05:00Z">
                  <w:rPr>
                    <w:rFonts w:ascii="Book Antiqua" w:hAnsi="Book Antiqua"/>
                    <w:color w:val="auto"/>
                  </w:rPr>
                </w:rPrChange>
              </w:rPr>
              <w:t>Low muscle quantity or quality</w:t>
            </w:r>
          </w:p>
          <w:p w14:paraId="22551F38" w14:textId="310DB307" w:rsidR="007813BF" w:rsidRPr="0002188E" w:rsidRDefault="0091367C" w:rsidP="004C0A81">
            <w:pPr>
              <w:pStyle w:val="ListParagraph"/>
              <w:widowControl w:val="0"/>
              <w:adjustRightInd w:val="0"/>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Change w:id="2910" w:author="FP" w:date="2019-05-31T20:05:00Z">
                  <w:rPr>
                    <w:rFonts w:ascii="Book Antiqua" w:hAnsi="Book Antiqua"/>
                    <w:color w:val="auto"/>
                  </w:rPr>
                </w:rPrChange>
              </w:rPr>
            </w:pPr>
            <w:r w:rsidRPr="0002188E">
              <w:rPr>
                <w:rFonts w:ascii="Book Antiqua" w:hAnsi="Book Antiqua"/>
                <w:color w:val="auto"/>
                <w:rPrChange w:id="2911" w:author="FP" w:date="2019-05-31T20:05:00Z">
                  <w:rPr>
                    <w:rFonts w:ascii="Book Antiqua" w:hAnsi="Book Antiqua"/>
                    <w:color w:val="auto"/>
                  </w:rPr>
                </w:rPrChange>
              </w:rPr>
              <w:t xml:space="preserve">3 </w:t>
            </w:r>
            <w:r w:rsidR="007813BF" w:rsidRPr="0002188E">
              <w:rPr>
                <w:rFonts w:ascii="Book Antiqua" w:hAnsi="Book Antiqua"/>
                <w:color w:val="auto"/>
                <w:rPrChange w:id="2912" w:author="FP" w:date="2019-05-31T20:05:00Z">
                  <w:rPr>
                    <w:rFonts w:ascii="Book Antiqua" w:hAnsi="Book Antiqua"/>
                    <w:color w:val="auto"/>
                  </w:rPr>
                </w:rPrChange>
              </w:rPr>
              <w:t>Low physical performance</w:t>
            </w:r>
          </w:p>
        </w:tc>
        <w:tc>
          <w:tcPr>
            <w:tcW w:w="5130" w:type="dxa"/>
            <w:tcBorders>
              <w:top w:val="single" w:sz="4" w:space="0" w:color="auto"/>
              <w:left w:val="none" w:sz="0" w:space="0" w:color="auto"/>
              <w:bottom w:val="nil"/>
              <w:right w:val="none" w:sz="0" w:space="0" w:color="auto"/>
            </w:tcBorders>
            <w:shd w:val="clear" w:color="auto" w:fill="auto"/>
          </w:tcPr>
          <w:p w14:paraId="369B5AF8" w14:textId="77777777" w:rsidR="007813BF" w:rsidRPr="0002188E" w:rsidRDefault="007813BF" w:rsidP="004C0A81">
            <w:pPr>
              <w:pStyle w:val="ListParagraph"/>
              <w:widowControl w:val="0"/>
              <w:adjustRightInd w:val="0"/>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Change w:id="2913" w:author="FP" w:date="2019-05-31T20:05:00Z">
                  <w:rPr>
                    <w:rFonts w:ascii="Book Antiqua" w:hAnsi="Book Antiqua"/>
                    <w:color w:val="auto"/>
                  </w:rPr>
                </w:rPrChange>
              </w:rPr>
            </w:pPr>
            <w:r w:rsidRPr="0002188E">
              <w:rPr>
                <w:rFonts w:ascii="Book Antiqua" w:hAnsi="Book Antiqua"/>
                <w:color w:val="auto"/>
                <w:rPrChange w:id="2914" w:author="FP" w:date="2019-05-31T20:05:00Z">
                  <w:rPr>
                    <w:rFonts w:ascii="Book Antiqua" w:hAnsi="Book Antiqua"/>
                    <w:color w:val="auto"/>
                  </w:rPr>
                </w:rPrChange>
              </w:rPr>
              <w:t>Probable sarcopen</w:t>
            </w:r>
            <w:r w:rsidR="00AA454F" w:rsidRPr="0002188E">
              <w:rPr>
                <w:rFonts w:ascii="Book Antiqua" w:hAnsi="Book Antiqua"/>
                <w:color w:val="auto"/>
                <w:rPrChange w:id="2915" w:author="FP" w:date="2019-05-31T20:05:00Z">
                  <w:rPr>
                    <w:rFonts w:ascii="Book Antiqua" w:hAnsi="Book Antiqua"/>
                    <w:color w:val="auto"/>
                  </w:rPr>
                </w:rPrChange>
              </w:rPr>
              <w:t>ia is identified by Criterion 1</w:t>
            </w:r>
          </w:p>
          <w:p w14:paraId="00FDBBB5" w14:textId="77777777" w:rsidR="007813BF" w:rsidRPr="0002188E" w:rsidRDefault="007813BF" w:rsidP="004C0A81">
            <w:pPr>
              <w:pStyle w:val="ListParagraph"/>
              <w:widowControl w:val="0"/>
              <w:adjustRightInd w:val="0"/>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Change w:id="2916" w:author="FP" w:date="2019-05-31T20:05:00Z">
                  <w:rPr>
                    <w:rFonts w:ascii="Book Antiqua" w:hAnsi="Book Antiqua"/>
                    <w:color w:val="auto"/>
                  </w:rPr>
                </w:rPrChange>
              </w:rPr>
            </w:pPr>
            <w:r w:rsidRPr="0002188E">
              <w:rPr>
                <w:rFonts w:ascii="Book Antiqua" w:hAnsi="Book Antiqua"/>
                <w:color w:val="auto"/>
                <w:rPrChange w:id="2917" w:author="FP" w:date="2019-05-31T20:05:00Z">
                  <w:rPr>
                    <w:rFonts w:ascii="Book Antiqua" w:hAnsi="Book Antiqua"/>
                    <w:color w:val="auto"/>
                  </w:rPr>
                </w:rPrChange>
              </w:rPr>
              <w:t>Diagnosis is confirmed by additional do</w:t>
            </w:r>
            <w:r w:rsidR="00AA454F" w:rsidRPr="0002188E">
              <w:rPr>
                <w:rFonts w:ascii="Book Antiqua" w:hAnsi="Book Antiqua"/>
                <w:color w:val="auto"/>
                <w:rPrChange w:id="2918" w:author="FP" w:date="2019-05-31T20:05:00Z">
                  <w:rPr>
                    <w:rFonts w:ascii="Book Antiqua" w:hAnsi="Book Antiqua"/>
                    <w:color w:val="auto"/>
                  </w:rPr>
                </w:rPrChange>
              </w:rPr>
              <w:t>cumentation of Criterion 2</w:t>
            </w:r>
          </w:p>
          <w:p w14:paraId="2116B98A" w14:textId="77777777" w:rsidR="007813BF" w:rsidRPr="0002188E" w:rsidRDefault="007813BF" w:rsidP="004C0A81">
            <w:pPr>
              <w:pStyle w:val="ListParagraph"/>
              <w:widowControl w:val="0"/>
              <w:adjustRightInd w:val="0"/>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Change w:id="2919" w:author="FP" w:date="2019-05-31T20:05:00Z">
                  <w:rPr>
                    <w:rFonts w:ascii="Book Antiqua" w:hAnsi="Book Antiqua"/>
                    <w:color w:val="auto"/>
                  </w:rPr>
                </w:rPrChange>
              </w:rPr>
            </w:pPr>
            <w:r w:rsidRPr="0002188E">
              <w:rPr>
                <w:rFonts w:ascii="Book Antiqua" w:hAnsi="Book Antiqua"/>
                <w:color w:val="auto"/>
                <w:rPrChange w:id="2920" w:author="FP" w:date="2019-05-31T20:05:00Z">
                  <w:rPr>
                    <w:rFonts w:ascii="Book Antiqua" w:hAnsi="Book Antiqua"/>
                    <w:color w:val="auto"/>
                  </w:rPr>
                </w:rPrChange>
              </w:rPr>
              <w:t>Sarcopenia is considered s</w:t>
            </w:r>
            <w:r w:rsidR="00AA454F" w:rsidRPr="0002188E">
              <w:rPr>
                <w:rFonts w:ascii="Book Antiqua" w:hAnsi="Book Antiqua"/>
                <w:color w:val="auto"/>
                <w:rPrChange w:id="2921" w:author="FP" w:date="2019-05-31T20:05:00Z">
                  <w:rPr>
                    <w:rFonts w:ascii="Book Antiqua" w:hAnsi="Book Antiqua"/>
                    <w:color w:val="auto"/>
                  </w:rPr>
                </w:rPrChange>
              </w:rPr>
              <w:t>evere if all 3 criteria are met</w:t>
            </w:r>
          </w:p>
        </w:tc>
      </w:tr>
      <w:tr w:rsidR="008F573C" w:rsidRPr="0002188E" w14:paraId="4C322F0D" w14:textId="77777777" w:rsidTr="0091367C">
        <w:tc>
          <w:tcPr>
            <w:cnfStyle w:val="001000000000" w:firstRow="0" w:lastRow="0" w:firstColumn="1" w:lastColumn="0" w:oddVBand="0" w:evenVBand="0" w:oddHBand="0" w:evenHBand="0" w:firstRowFirstColumn="0" w:firstRowLastColumn="0" w:lastRowFirstColumn="0" w:lastRowLastColumn="0"/>
            <w:tcW w:w="4135" w:type="dxa"/>
            <w:tcBorders>
              <w:top w:val="nil"/>
            </w:tcBorders>
            <w:shd w:val="clear" w:color="auto" w:fill="auto"/>
          </w:tcPr>
          <w:p w14:paraId="3735AC62" w14:textId="60FA4FCF" w:rsidR="0004300B" w:rsidRPr="0002188E" w:rsidRDefault="0004300B" w:rsidP="004C0A81">
            <w:pPr>
              <w:widowControl w:val="0"/>
              <w:adjustRightInd w:val="0"/>
              <w:snapToGrid w:val="0"/>
              <w:spacing w:line="360" w:lineRule="auto"/>
              <w:jc w:val="both"/>
              <w:rPr>
                <w:rFonts w:ascii="Book Antiqua" w:hAnsi="Book Antiqua"/>
                <w:b w:val="0"/>
                <w:color w:val="auto"/>
              </w:rPr>
            </w:pPr>
            <w:r w:rsidRPr="0002188E">
              <w:rPr>
                <w:rFonts w:ascii="Book Antiqua" w:hAnsi="Book Antiqua"/>
                <w:b w:val="0"/>
                <w:color w:val="auto"/>
                <w:rPrChange w:id="2922" w:author="FP" w:date="2019-05-31T20:05:00Z">
                  <w:rPr>
                    <w:rFonts w:ascii="Book Antiqua" w:hAnsi="Book Antiqua"/>
                    <w:b w:val="0"/>
                    <w:color w:val="auto"/>
                  </w:rPr>
                </w:rPrChange>
              </w:rPr>
              <w:t>ESPEN Special Interest Group</w:t>
            </w:r>
            <w:r w:rsidR="00C31C2F" w:rsidRPr="0002188E">
              <w:rPr>
                <w:rFonts w:ascii="Book Antiqua" w:hAnsi="Book Antiqua"/>
                <w:b w:val="0"/>
                <w:color w:val="auto"/>
                <w:rPrChange w:id="2923" w:author="FP" w:date="2019-05-31T20:05:00Z">
                  <w:rPr>
                    <w:rFonts w:ascii="Book Antiqua" w:hAnsi="Book Antiqua"/>
                    <w:b w:val="0"/>
                    <w:color w:val="auto"/>
                  </w:rPr>
                </w:rPrChange>
              </w:rPr>
              <w:t>, 2010</w:t>
            </w:r>
            <w:r w:rsidR="001E6012" w:rsidRPr="0002188E">
              <w:rPr>
                <w:rFonts w:ascii="Book Antiqua" w:hAnsi="Book Antiqua"/>
                <w:vertAlign w:val="superscript"/>
              </w:rPr>
              <w:fldChar w:fldCharType="begin"/>
            </w:r>
            <w:r w:rsidR="00833D07" w:rsidRPr="0002188E">
              <w:rPr>
                <w:rFonts w:ascii="Book Antiqua" w:hAnsi="Book Antiqua"/>
                <w:b w:val="0"/>
                <w:bCs w:val="0"/>
                <w:color w:val="auto"/>
                <w:vertAlign w:val="superscript"/>
                <w:rPrChange w:id="2924" w:author="FP" w:date="2019-05-31T20:05:00Z">
                  <w:rPr>
                    <w:rFonts w:ascii="Book Antiqua" w:hAnsi="Book Antiqua"/>
                    <w:b w:val="0"/>
                    <w:bCs w:val="0"/>
                    <w:color w:val="auto"/>
                    <w:vertAlign w:val="superscript"/>
                  </w:rPr>
                </w:rPrChange>
              </w:rPr>
              <w:instrText xml:space="preserve"> ADDIN EN.CITE &lt;EndNote&gt;&lt;Cite&gt;&lt;Author&gt;Muscaritoli&lt;/Author&gt;&lt;Year&gt;2010&lt;/Year&gt;&lt;RecNum&gt;673&lt;/RecNum&gt;&lt;DisplayText&gt;&lt;style face="superscript"&gt;[18]&lt;/style&gt;&lt;/DisplayText&gt;&lt;record&gt;&lt;rec-number&gt;673&lt;/rec-number&gt;&lt;foreign-keys&gt;&lt;key app="EN" db-id="2z0f5wzvreapdye5t5y5s0dexwvz9prxffrp" timestamp="1545299475" guid="54f68cfb-0550-45e0-a415-80d46e9a5cf6"&gt;673&lt;/key&gt;&lt;key app="ENWeb" db-id=""&gt;0&lt;/key&gt;&lt;/foreign-keys&gt;&lt;ref-type name="Journal Article"&gt;17&lt;/ref-type&gt;&lt;contributors&gt;&lt;authors&gt;&lt;author&gt;Muscaritoli, M.&lt;/author&gt;&lt;author&gt;Anker, S. D.&lt;/author&gt;&lt;author&gt;Argilés, J.&lt;/author&gt;&lt;author&gt;Aversa, Z.&lt;/author&gt;&lt;author&gt;Bauer, J. M.&lt;/author&gt;&lt;author&gt;Biolo, G.&lt;/author&gt;&lt;author&gt;Boirie, Y.&lt;/author&gt;&lt;author&gt;Bosaeus, I.&lt;/author&gt;&lt;author&gt;Cederholm, T.&lt;/author&gt;&lt;author&gt;Costelli, P.&lt;/author&gt;&lt;author&gt;Fearon, K. C.&lt;/author&gt;&lt;author&gt;Laviano, A.&lt;/author&gt;&lt;author&gt;Maggio, M.&lt;/author&gt;&lt;author&gt;Fanelli, F. Rossi&lt;/author&gt;&lt;author&gt;Schneider, S. M.&lt;/author&gt;&lt;author&gt;Schols, A.&lt;/author&gt;&lt;author&gt;Sieber, C. C.&lt;/author&gt;&lt;/authors&gt;&lt;/contributors&gt;&lt;titles&gt;&lt;title&gt;Consensus definition of sarcopenia, cachexia and pre-cachexia: Joint document elaborated by Special Interest Groups (SIG) “cachexia-anorexia in chronic wasting diseases” and “nutrition in geriatrics”&lt;/title&gt;&lt;secondary-title&gt;Clinical Nutrition&lt;/secondary-title&gt;&lt;/titles&gt;&lt;periodical&gt;&lt;full-title&gt;Clinical Nutrition&lt;/full-title&gt;&lt;abbr-1&gt;Clin. Nutr.&lt;/abbr-1&gt;&lt;abbr-2&gt;Clin Nutr&lt;/abbr-2&gt;&lt;/periodical&gt;&lt;pages&gt;154-159&lt;/pages&gt;&lt;volume&gt;29&lt;/volume&gt;&lt;number&gt;2&lt;/number&gt;&lt;dates&gt;&lt;year&gt;2010&lt;/year&gt;&lt;/dates&gt;&lt;isbn&gt;02615614&lt;/isbn&gt;&lt;urls&gt;&lt;/urls&gt;&lt;electronic-resource-num&gt;10.1016/j.clnu.2009.12.004&lt;/electronic-resource-num&gt;&lt;/record&gt;&lt;/Cite&gt;&lt;/EndNote&gt;</w:instrText>
            </w:r>
            <w:r w:rsidR="001E6012" w:rsidRPr="0002188E">
              <w:rPr>
                <w:rFonts w:ascii="Book Antiqua" w:hAnsi="Book Antiqua"/>
                <w:vertAlign w:val="superscript"/>
                <w:rPrChange w:id="2925" w:author="FP" w:date="2019-05-31T20:05:00Z">
                  <w:rPr>
                    <w:rFonts w:ascii="Book Antiqua" w:hAnsi="Book Antiqua"/>
                    <w:vertAlign w:val="superscript"/>
                  </w:rPr>
                </w:rPrChange>
              </w:rPr>
              <w:fldChar w:fldCharType="separate"/>
            </w:r>
            <w:r w:rsidR="00833D07" w:rsidRPr="00302413">
              <w:rPr>
                <w:rFonts w:ascii="Book Antiqua" w:hAnsi="Book Antiqua"/>
                <w:b w:val="0"/>
                <w:bCs w:val="0"/>
                <w:color w:val="auto"/>
                <w:vertAlign w:val="superscript"/>
              </w:rPr>
              <w:t>[</w:t>
            </w:r>
            <w:r w:rsidR="00461102" w:rsidRPr="00302413">
              <w:fldChar w:fldCharType="begin"/>
            </w:r>
            <w:r w:rsidR="00461102" w:rsidRPr="0002188E">
              <w:rPr>
                <w:rPrChange w:id="2926" w:author="FP" w:date="2019-05-31T20:05:00Z">
                  <w:rPr/>
                </w:rPrChange>
              </w:rPr>
              <w:instrText xml:space="preserve"> HYPERLINK \l "_ENREF_18" \o "Muscaritoli, 2010 #673" </w:instrText>
            </w:r>
            <w:r w:rsidR="00461102" w:rsidRPr="0002188E">
              <w:rPr>
                <w:rPrChange w:id="2927" w:author="FP" w:date="2019-05-31T20:05:00Z">
                  <w:rPr/>
                </w:rPrChange>
              </w:rPr>
              <w:fldChar w:fldCharType="separate"/>
            </w:r>
            <w:r w:rsidR="00833D07" w:rsidRPr="0002188E">
              <w:rPr>
                <w:rFonts w:ascii="Book Antiqua" w:hAnsi="Book Antiqua"/>
                <w:b w:val="0"/>
                <w:bCs w:val="0"/>
                <w:color w:val="auto"/>
                <w:vertAlign w:val="superscript"/>
                <w:rPrChange w:id="2928" w:author="FP" w:date="2019-05-31T20:05:00Z">
                  <w:rPr>
                    <w:rFonts w:ascii="Book Antiqua" w:hAnsi="Book Antiqua"/>
                    <w:b w:val="0"/>
                    <w:bCs w:val="0"/>
                    <w:color w:val="auto"/>
                    <w:vertAlign w:val="superscript"/>
                  </w:rPr>
                </w:rPrChange>
              </w:rPr>
              <w:t>18</w:t>
            </w:r>
            <w:r w:rsidR="00461102" w:rsidRPr="0002188E">
              <w:rPr>
                <w:rFonts w:ascii="Book Antiqua" w:hAnsi="Book Antiqua"/>
                <w:vertAlign w:val="superscript"/>
                <w:rPrChange w:id="2929" w:author="FP" w:date="2019-05-31T20:05:00Z">
                  <w:rPr>
                    <w:rFonts w:ascii="Book Antiqua" w:hAnsi="Book Antiqua"/>
                    <w:vertAlign w:val="superscript"/>
                  </w:rPr>
                </w:rPrChange>
              </w:rPr>
              <w:fldChar w:fldCharType="end"/>
            </w:r>
            <w:r w:rsidR="00833D07" w:rsidRPr="00302413">
              <w:rPr>
                <w:rFonts w:ascii="Book Antiqua" w:hAnsi="Book Antiqua"/>
                <w:b w:val="0"/>
                <w:bCs w:val="0"/>
                <w:color w:val="auto"/>
                <w:vertAlign w:val="superscript"/>
              </w:rPr>
              <w:t>]</w:t>
            </w:r>
            <w:r w:rsidR="001E6012" w:rsidRPr="00302413">
              <w:rPr>
                <w:rFonts w:ascii="Book Antiqua" w:hAnsi="Book Antiqua"/>
                <w:vertAlign w:val="superscript"/>
              </w:rPr>
              <w:fldChar w:fldCharType="end"/>
            </w:r>
          </w:p>
        </w:tc>
        <w:tc>
          <w:tcPr>
            <w:tcW w:w="4680" w:type="dxa"/>
            <w:tcBorders>
              <w:top w:val="nil"/>
            </w:tcBorders>
            <w:shd w:val="clear" w:color="auto" w:fill="auto"/>
          </w:tcPr>
          <w:p w14:paraId="2123037F" w14:textId="361E1894" w:rsidR="0004300B" w:rsidRPr="0002188E" w:rsidRDefault="0091367C" w:rsidP="004C0A81">
            <w:pPr>
              <w:pStyle w:val="ListParagraph"/>
              <w:widowControl w:val="0"/>
              <w:adjustRightInd w:val="0"/>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Change w:id="2930" w:author="FP" w:date="2019-05-31T20:05:00Z">
                  <w:rPr>
                    <w:rFonts w:ascii="Book Antiqua" w:hAnsi="Book Antiqua"/>
                    <w:color w:val="auto"/>
                  </w:rPr>
                </w:rPrChange>
              </w:rPr>
            </w:pPr>
            <w:r w:rsidRPr="0002188E">
              <w:rPr>
                <w:rFonts w:ascii="Book Antiqua" w:hAnsi="Book Antiqua"/>
                <w:color w:val="auto"/>
                <w:rPrChange w:id="2931" w:author="FP" w:date="2019-05-31T20:05:00Z">
                  <w:rPr>
                    <w:rFonts w:ascii="Book Antiqua" w:hAnsi="Book Antiqua"/>
                    <w:color w:val="auto"/>
                  </w:rPr>
                </w:rPrChange>
              </w:rPr>
              <w:t xml:space="preserve">1 </w:t>
            </w:r>
            <w:r w:rsidR="00323CDA" w:rsidRPr="0002188E">
              <w:rPr>
                <w:rFonts w:ascii="Book Antiqua" w:hAnsi="Book Antiqua"/>
                <w:color w:val="auto"/>
                <w:rPrChange w:id="2932" w:author="FP" w:date="2019-05-31T20:05:00Z">
                  <w:rPr>
                    <w:rFonts w:ascii="Book Antiqua" w:hAnsi="Book Antiqua"/>
                    <w:color w:val="auto"/>
                  </w:rPr>
                </w:rPrChange>
              </w:rPr>
              <w:t>Low muscle mass</w:t>
            </w:r>
          </w:p>
          <w:p w14:paraId="5749D516" w14:textId="5596CFE9" w:rsidR="00FF120E" w:rsidRPr="0002188E" w:rsidRDefault="0091367C" w:rsidP="004C0A81">
            <w:pPr>
              <w:pStyle w:val="ListParagraph"/>
              <w:widowControl w:val="0"/>
              <w:adjustRightInd w:val="0"/>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Change w:id="2933" w:author="FP" w:date="2019-05-31T20:05:00Z">
                  <w:rPr>
                    <w:rFonts w:ascii="Book Antiqua" w:hAnsi="Book Antiqua"/>
                    <w:color w:val="auto"/>
                  </w:rPr>
                </w:rPrChange>
              </w:rPr>
            </w:pPr>
            <w:r w:rsidRPr="0002188E">
              <w:rPr>
                <w:rFonts w:ascii="Book Antiqua" w:hAnsi="Book Antiqua"/>
                <w:color w:val="auto"/>
                <w:lang w:eastAsia="zh-TW"/>
                <w:rPrChange w:id="2934" w:author="FP" w:date="2019-05-31T20:05:00Z">
                  <w:rPr>
                    <w:rFonts w:ascii="Book Antiqua" w:hAnsi="Book Antiqua"/>
                    <w:color w:val="auto"/>
                    <w:lang w:eastAsia="zh-TW"/>
                  </w:rPr>
                </w:rPrChange>
              </w:rPr>
              <w:t xml:space="preserve">2 </w:t>
            </w:r>
            <w:r w:rsidR="00FF120E" w:rsidRPr="0002188E">
              <w:rPr>
                <w:rFonts w:ascii="Book Antiqua" w:hAnsi="Book Antiqua"/>
                <w:color w:val="auto"/>
                <w:lang w:eastAsia="zh-TW"/>
                <w:rPrChange w:id="2935" w:author="FP" w:date="2019-05-31T20:05:00Z">
                  <w:rPr>
                    <w:rFonts w:ascii="Book Antiqua" w:hAnsi="Book Antiqua"/>
                    <w:color w:val="auto"/>
                    <w:lang w:eastAsia="zh-TW"/>
                  </w:rPr>
                </w:rPrChange>
              </w:rPr>
              <w:t xml:space="preserve">Walking speed </w:t>
            </w:r>
            <w:r w:rsidR="00404E29" w:rsidRPr="0002188E">
              <w:rPr>
                <w:rFonts w:ascii="Book Antiqua" w:hAnsi="Book Antiqua"/>
                <w:color w:val="auto"/>
                <w:lang w:eastAsia="zh-TW"/>
                <w:rPrChange w:id="2936" w:author="FP" w:date="2019-05-31T20:05:00Z">
                  <w:rPr>
                    <w:rFonts w:ascii="Book Antiqua" w:hAnsi="Book Antiqua"/>
                    <w:color w:val="auto"/>
                    <w:lang w:eastAsia="zh-TW"/>
                  </w:rPr>
                </w:rPrChange>
              </w:rPr>
              <w:t>&lt;</w:t>
            </w:r>
            <w:r w:rsidR="00220127" w:rsidRPr="0002188E">
              <w:rPr>
                <w:rFonts w:ascii="Book Antiqua" w:hAnsi="Book Antiqua"/>
                <w:color w:val="auto"/>
                <w:lang w:eastAsia="zh-TW"/>
                <w:rPrChange w:id="2937" w:author="FP" w:date="2019-05-31T20:05:00Z">
                  <w:rPr>
                    <w:rFonts w:ascii="Book Antiqua" w:hAnsi="Book Antiqua"/>
                    <w:color w:val="auto"/>
                    <w:lang w:eastAsia="zh-TW"/>
                  </w:rPr>
                </w:rPrChange>
              </w:rPr>
              <w:t xml:space="preserve"> </w:t>
            </w:r>
            <w:r w:rsidR="00FF120E" w:rsidRPr="0002188E">
              <w:rPr>
                <w:rFonts w:ascii="Book Antiqua" w:hAnsi="Book Antiqua"/>
                <w:color w:val="auto"/>
                <w:lang w:eastAsia="zh-TW"/>
                <w:rPrChange w:id="2938" w:author="FP" w:date="2019-05-31T20:05:00Z">
                  <w:rPr>
                    <w:rFonts w:ascii="Book Antiqua" w:hAnsi="Book Antiqua"/>
                    <w:color w:val="auto"/>
                    <w:lang w:eastAsia="zh-TW"/>
                  </w:rPr>
                </w:rPrChange>
              </w:rPr>
              <w:t>0.8 m/s in the 4-min test or reduced performance in functional test</w:t>
            </w:r>
          </w:p>
        </w:tc>
        <w:tc>
          <w:tcPr>
            <w:tcW w:w="5130" w:type="dxa"/>
            <w:tcBorders>
              <w:top w:val="nil"/>
            </w:tcBorders>
            <w:shd w:val="clear" w:color="auto" w:fill="auto"/>
          </w:tcPr>
          <w:p w14:paraId="46807E70" w14:textId="77777777" w:rsidR="0004300B" w:rsidRPr="0002188E" w:rsidRDefault="00323CDA" w:rsidP="004C0A81">
            <w:pPr>
              <w:pStyle w:val="ListParagraph"/>
              <w:widowControl w:val="0"/>
              <w:adjustRightInd w:val="0"/>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Change w:id="2939" w:author="FP" w:date="2019-05-31T20:05:00Z">
                  <w:rPr>
                    <w:rFonts w:ascii="Book Antiqua" w:hAnsi="Book Antiqua"/>
                    <w:color w:val="auto"/>
                  </w:rPr>
                </w:rPrChange>
              </w:rPr>
            </w:pPr>
            <w:r w:rsidRPr="0002188E">
              <w:rPr>
                <w:rFonts w:ascii="Book Antiqua" w:hAnsi="Book Antiqua"/>
                <w:color w:val="auto"/>
                <w:rPrChange w:id="2940" w:author="FP" w:date="2019-05-31T20:05:00Z">
                  <w:rPr>
                    <w:rFonts w:ascii="Book Antiqua" w:hAnsi="Book Antiqua"/>
                    <w:color w:val="auto"/>
                  </w:rPr>
                </w:rPrChange>
              </w:rPr>
              <w:t>Cut-off point should be more than 2 standard deviations below mean value of r</w:t>
            </w:r>
            <w:r w:rsidR="00FF120E" w:rsidRPr="0002188E">
              <w:rPr>
                <w:rFonts w:ascii="Book Antiqua" w:hAnsi="Book Antiqua"/>
                <w:color w:val="auto"/>
                <w:rPrChange w:id="2941" w:author="FP" w:date="2019-05-31T20:05:00Z">
                  <w:rPr>
                    <w:rFonts w:ascii="Book Antiqua" w:hAnsi="Book Antiqua"/>
                    <w:color w:val="auto"/>
                  </w:rPr>
                </w:rPrChange>
              </w:rPr>
              <w:t xml:space="preserve">eference population using young adults of </w:t>
            </w:r>
            <w:r w:rsidR="00404E29" w:rsidRPr="0002188E">
              <w:rPr>
                <w:rFonts w:ascii="Book Antiqua" w:hAnsi="Book Antiqua"/>
                <w:color w:val="auto"/>
                <w:rPrChange w:id="2942" w:author="FP" w:date="2019-05-31T20:05:00Z">
                  <w:rPr>
                    <w:rFonts w:ascii="Book Antiqua" w:hAnsi="Book Antiqua"/>
                    <w:color w:val="auto"/>
                  </w:rPr>
                </w:rPrChange>
              </w:rPr>
              <w:t xml:space="preserve">the </w:t>
            </w:r>
            <w:r w:rsidR="00FF120E" w:rsidRPr="0002188E">
              <w:rPr>
                <w:rFonts w:ascii="Book Antiqua" w:hAnsi="Book Antiqua"/>
                <w:color w:val="auto"/>
                <w:rPrChange w:id="2943" w:author="FP" w:date="2019-05-31T20:05:00Z">
                  <w:rPr>
                    <w:rFonts w:ascii="Book Antiqua" w:hAnsi="Book Antiqua"/>
                    <w:color w:val="auto"/>
                  </w:rPr>
                </w:rPrChange>
              </w:rPr>
              <w:t>same sex and ethnic background</w:t>
            </w:r>
          </w:p>
          <w:p w14:paraId="4A7F7989" w14:textId="77777777" w:rsidR="00FF120E" w:rsidRPr="0002188E" w:rsidRDefault="00FF120E" w:rsidP="004C0A81">
            <w:pPr>
              <w:pStyle w:val="ListParagraph"/>
              <w:widowControl w:val="0"/>
              <w:adjustRightInd w:val="0"/>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Change w:id="2944" w:author="FP" w:date="2019-05-31T20:05:00Z">
                  <w:rPr>
                    <w:rFonts w:ascii="Book Antiqua" w:hAnsi="Book Antiqua"/>
                    <w:color w:val="auto"/>
                  </w:rPr>
                </w:rPrChange>
              </w:rPr>
            </w:pPr>
            <w:r w:rsidRPr="0002188E">
              <w:rPr>
                <w:rFonts w:ascii="Book Antiqua" w:hAnsi="Book Antiqua"/>
                <w:color w:val="auto"/>
                <w:rPrChange w:id="2945" w:author="FP" w:date="2019-05-31T20:05:00Z">
                  <w:rPr>
                    <w:rFonts w:ascii="Book Antiqua" w:hAnsi="Book Antiqua"/>
                    <w:color w:val="auto"/>
                  </w:rPr>
                </w:rPrChange>
              </w:rPr>
              <w:t xml:space="preserve">Functional test </w:t>
            </w:r>
            <w:r w:rsidR="00900AD2" w:rsidRPr="0002188E">
              <w:rPr>
                <w:rFonts w:ascii="Book Antiqua" w:hAnsi="Book Antiqua"/>
                <w:color w:val="auto"/>
                <w:rPrChange w:id="2946" w:author="FP" w:date="2019-05-31T20:05:00Z">
                  <w:rPr>
                    <w:rFonts w:ascii="Book Antiqua" w:hAnsi="Book Antiqua"/>
                    <w:color w:val="auto"/>
                  </w:rPr>
                </w:rPrChange>
              </w:rPr>
              <w:t xml:space="preserve">can be </w:t>
            </w:r>
            <w:r w:rsidRPr="0002188E">
              <w:rPr>
                <w:rFonts w:ascii="Book Antiqua" w:hAnsi="Book Antiqua"/>
                <w:color w:val="auto"/>
                <w:rPrChange w:id="2947" w:author="FP" w:date="2019-05-31T20:05:00Z">
                  <w:rPr>
                    <w:rFonts w:ascii="Book Antiqua" w:hAnsi="Book Antiqua"/>
                    <w:color w:val="auto"/>
                  </w:rPr>
                </w:rPrChange>
              </w:rPr>
              <w:t>any test used for comprehen</w:t>
            </w:r>
            <w:r w:rsidR="00900AD2" w:rsidRPr="0002188E">
              <w:rPr>
                <w:rFonts w:ascii="Book Antiqua" w:hAnsi="Book Antiqua"/>
                <w:color w:val="auto"/>
                <w:rPrChange w:id="2948" w:author="FP" w:date="2019-05-31T20:05:00Z">
                  <w:rPr>
                    <w:rFonts w:ascii="Book Antiqua" w:hAnsi="Book Antiqua"/>
                    <w:color w:val="auto"/>
                  </w:rPr>
                </w:rPrChange>
              </w:rPr>
              <w:t>sive geriatric assessment</w:t>
            </w:r>
          </w:p>
          <w:p w14:paraId="1766575C" w14:textId="77777777" w:rsidR="00900AD2" w:rsidRPr="0002188E" w:rsidRDefault="00900AD2" w:rsidP="004C0A81">
            <w:pPr>
              <w:pStyle w:val="ListParagraph"/>
              <w:widowControl w:val="0"/>
              <w:adjustRightInd w:val="0"/>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Change w:id="2949" w:author="FP" w:date="2019-05-31T20:05:00Z">
                  <w:rPr>
                    <w:rFonts w:ascii="Book Antiqua" w:hAnsi="Book Antiqua"/>
                    <w:color w:val="auto"/>
                  </w:rPr>
                </w:rPrChange>
              </w:rPr>
            </w:pPr>
            <w:r w:rsidRPr="0002188E">
              <w:rPr>
                <w:rFonts w:ascii="Book Antiqua" w:hAnsi="Book Antiqua"/>
                <w:color w:val="auto"/>
                <w:rPrChange w:id="2950" w:author="FP" w:date="2019-05-31T20:05:00Z">
                  <w:rPr>
                    <w:rFonts w:ascii="Book Antiqua" w:hAnsi="Book Antiqua"/>
                    <w:color w:val="auto"/>
                  </w:rPr>
                </w:rPrChange>
              </w:rPr>
              <w:t>Both criteria should be present</w:t>
            </w:r>
          </w:p>
        </w:tc>
      </w:tr>
      <w:tr w:rsidR="008F573C" w:rsidRPr="0002188E" w14:paraId="390BBF06" w14:textId="77777777" w:rsidTr="0091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Borders>
              <w:left w:val="none" w:sz="0" w:space="0" w:color="auto"/>
              <w:right w:val="none" w:sz="0" w:space="0" w:color="auto"/>
            </w:tcBorders>
            <w:shd w:val="clear" w:color="auto" w:fill="auto"/>
          </w:tcPr>
          <w:p w14:paraId="3C43DC44" w14:textId="43C163CC" w:rsidR="00D2424B" w:rsidRPr="0002188E" w:rsidRDefault="00D2424B" w:rsidP="004C0A81">
            <w:pPr>
              <w:widowControl w:val="0"/>
              <w:adjustRightInd w:val="0"/>
              <w:snapToGrid w:val="0"/>
              <w:spacing w:line="360" w:lineRule="auto"/>
              <w:jc w:val="both"/>
              <w:rPr>
                <w:rFonts w:ascii="Book Antiqua" w:hAnsi="Book Antiqua"/>
                <w:b w:val="0"/>
                <w:color w:val="auto"/>
              </w:rPr>
            </w:pPr>
            <w:r w:rsidRPr="0002188E">
              <w:rPr>
                <w:rFonts w:ascii="Book Antiqua" w:hAnsi="Book Antiqua"/>
                <w:b w:val="0"/>
                <w:color w:val="auto"/>
                <w:rPrChange w:id="2951" w:author="FP" w:date="2019-05-31T20:05:00Z">
                  <w:rPr>
                    <w:rFonts w:ascii="Book Antiqua" w:hAnsi="Book Antiqua"/>
                    <w:b w:val="0"/>
                    <w:color w:val="auto"/>
                  </w:rPr>
                </w:rPrChange>
              </w:rPr>
              <w:t>International Working Group on Sarcopenia</w:t>
            </w:r>
            <w:r w:rsidR="00C31C2F" w:rsidRPr="0002188E">
              <w:rPr>
                <w:rFonts w:ascii="Book Antiqua" w:hAnsi="Book Antiqua"/>
                <w:b w:val="0"/>
                <w:color w:val="auto"/>
                <w:rPrChange w:id="2952" w:author="FP" w:date="2019-05-31T20:05:00Z">
                  <w:rPr>
                    <w:rFonts w:ascii="Book Antiqua" w:hAnsi="Book Antiqua"/>
                    <w:b w:val="0"/>
                    <w:color w:val="auto"/>
                  </w:rPr>
                </w:rPrChange>
              </w:rPr>
              <w:t>, 2011</w:t>
            </w:r>
            <w:r w:rsidR="001E6012" w:rsidRPr="0002188E">
              <w:rPr>
                <w:rFonts w:ascii="Book Antiqua" w:hAnsi="Book Antiqua"/>
                <w:vertAlign w:val="superscript"/>
              </w:rPr>
              <w:fldChar w:fldCharType="begin">
                <w:fldData xml:space="preserve">PEVuZE5vdGU+PENpdGU+PEF1dGhvcj5GaWVsZGluZzwvQXV0aG9yPjxZZWFyPjIwMTE8L1llYXI+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</w:fldData>
              </w:fldChar>
            </w:r>
            <w:r w:rsidR="00833D07" w:rsidRPr="0002188E">
              <w:rPr>
                <w:rFonts w:ascii="Book Antiqua" w:hAnsi="Book Antiqua"/>
                <w:b w:val="0"/>
                <w:bCs w:val="0"/>
                <w:color w:val="auto"/>
                <w:vertAlign w:val="superscript"/>
                <w:rPrChange w:id="2953" w:author="FP" w:date="2019-05-31T20:05:00Z">
                  <w:rPr>
                    <w:rFonts w:ascii="Book Antiqua" w:hAnsi="Book Antiqua"/>
                    <w:b w:val="0"/>
                    <w:bCs w:val="0"/>
                    <w:color w:val="auto"/>
                    <w:vertAlign w:val="superscript"/>
                  </w:rPr>
                </w:rPrChange>
              </w:rPr>
              <w:instrText xml:space="preserve"> ADDIN EN.CITE </w:instrText>
            </w:r>
            <w:r w:rsidR="00833D07" w:rsidRPr="0002188E">
              <w:rPr>
                <w:rFonts w:ascii="Book Antiqua" w:hAnsi="Book Antiqua"/>
                <w:vertAlign w:val="superscript"/>
                <w:rPrChange w:id="2954" w:author="FP" w:date="2019-05-31T20:05:00Z">
                  <w:rPr>
                    <w:rFonts w:ascii="Book Antiqua" w:hAnsi="Book Antiqua"/>
                    <w:vertAlign w:val="superscript"/>
                  </w:rPr>
                </w:rPrChange>
              </w:rPr>
              <w:fldChar w:fldCharType="begin">
                <w:fldData xml:space="preserve">PEVuZE5vdGU+PENpdGU+PEF1dGhvcj5GaWVsZGluZzwvQXV0aG9yPjxZZWFyPjIwMTE8L1llYXI+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</w:fldData>
              </w:fldChar>
            </w:r>
            <w:r w:rsidR="00833D07" w:rsidRPr="0002188E">
              <w:rPr>
                <w:rFonts w:ascii="Book Antiqua" w:hAnsi="Book Antiqua"/>
                <w:b w:val="0"/>
                <w:bCs w:val="0"/>
                <w:color w:val="auto"/>
                <w:vertAlign w:val="superscript"/>
                <w:rPrChange w:id="2955" w:author="FP" w:date="2019-05-31T20:05:00Z">
                  <w:rPr>
                    <w:rFonts w:ascii="Book Antiqua" w:hAnsi="Book Antiqua"/>
                    <w:b w:val="0"/>
                    <w:bCs w:val="0"/>
                    <w:color w:val="auto"/>
                    <w:vertAlign w:val="superscript"/>
                  </w:rPr>
                </w:rPrChange>
              </w:rPr>
              <w:instrText xml:space="preserve"> ADDIN EN.CITE.DATA </w:instrText>
            </w:r>
            <w:r w:rsidR="00833D07" w:rsidRPr="0002188E">
              <w:rPr>
                <w:rFonts w:ascii="Book Antiqua" w:hAnsi="Book Antiqua"/>
                <w:vertAlign w:val="superscript"/>
                <w:rPrChange w:id="2956" w:author="FP" w:date="2019-05-31T20:05:00Z">
                  <w:rPr>
                    <w:rFonts w:ascii="Book Antiqua" w:hAnsi="Book Antiqua"/>
                    <w:vertAlign w:val="superscript"/>
                  </w:rPr>
                </w:rPrChange>
              </w:rPr>
            </w:r>
            <w:r w:rsidR="00833D07" w:rsidRPr="0002188E">
              <w:rPr>
                <w:rFonts w:ascii="Book Antiqua" w:hAnsi="Book Antiqua"/>
                <w:vertAlign w:val="superscript"/>
                <w:rPrChange w:id="2957"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2958" w:author="FP" w:date="2019-05-31T20:05:00Z">
                  <w:rPr>
                    <w:rFonts w:ascii="Book Antiqua" w:hAnsi="Book Antiqua"/>
                    <w:vertAlign w:val="superscript"/>
                  </w:rPr>
                </w:rPrChange>
              </w:rPr>
            </w:r>
            <w:r w:rsidR="001E6012" w:rsidRPr="0002188E">
              <w:rPr>
                <w:rFonts w:ascii="Book Antiqua" w:hAnsi="Book Antiqua"/>
                <w:vertAlign w:val="superscript"/>
                <w:rPrChange w:id="2959" w:author="FP" w:date="2019-05-31T20:05:00Z">
                  <w:rPr>
                    <w:rFonts w:ascii="Book Antiqua" w:hAnsi="Book Antiqua"/>
                    <w:vertAlign w:val="superscript"/>
                  </w:rPr>
                </w:rPrChange>
              </w:rPr>
              <w:fldChar w:fldCharType="separate"/>
            </w:r>
            <w:r w:rsidR="00833D07" w:rsidRPr="00302413">
              <w:rPr>
                <w:rFonts w:ascii="Book Antiqua" w:hAnsi="Book Antiqua"/>
                <w:b w:val="0"/>
                <w:bCs w:val="0"/>
                <w:color w:val="auto"/>
                <w:vertAlign w:val="superscript"/>
              </w:rPr>
              <w:t>[</w:t>
            </w:r>
            <w:r w:rsidR="00461102" w:rsidRPr="00302413">
              <w:fldChar w:fldCharType="begin"/>
            </w:r>
            <w:r w:rsidR="00461102" w:rsidRPr="0002188E">
              <w:rPr>
                <w:rPrChange w:id="2960" w:author="FP" w:date="2019-05-31T20:05:00Z">
                  <w:rPr/>
                </w:rPrChange>
              </w:rPr>
              <w:instrText xml:space="preserve"> HYPERLINK \l "_ENREF_17" \o "Fielding, 2011 #688" </w:instrText>
            </w:r>
            <w:r w:rsidR="00461102" w:rsidRPr="0002188E">
              <w:rPr>
                <w:rPrChange w:id="2961" w:author="FP" w:date="2019-05-31T20:05:00Z">
                  <w:rPr/>
                </w:rPrChange>
              </w:rPr>
              <w:fldChar w:fldCharType="separate"/>
            </w:r>
            <w:r w:rsidR="00833D07" w:rsidRPr="0002188E">
              <w:rPr>
                <w:rFonts w:ascii="Book Antiqua" w:hAnsi="Book Antiqua"/>
                <w:b w:val="0"/>
                <w:bCs w:val="0"/>
                <w:color w:val="auto"/>
                <w:vertAlign w:val="superscript"/>
                <w:rPrChange w:id="2962" w:author="FP" w:date="2019-05-31T20:05:00Z">
                  <w:rPr>
                    <w:rFonts w:ascii="Book Antiqua" w:hAnsi="Book Antiqua"/>
                    <w:b w:val="0"/>
                    <w:bCs w:val="0"/>
                    <w:color w:val="auto"/>
                    <w:vertAlign w:val="superscript"/>
                  </w:rPr>
                </w:rPrChange>
              </w:rPr>
              <w:t>17</w:t>
            </w:r>
            <w:r w:rsidR="00461102" w:rsidRPr="0002188E">
              <w:rPr>
                <w:rFonts w:ascii="Book Antiqua" w:hAnsi="Book Antiqua"/>
                <w:vertAlign w:val="superscript"/>
                <w:rPrChange w:id="2963" w:author="FP" w:date="2019-05-31T20:05:00Z">
                  <w:rPr>
                    <w:rFonts w:ascii="Book Antiqua" w:hAnsi="Book Antiqua"/>
                    <w:vertAlign w:val="superscript"/>
                  </w:rPr>
                </w:rPrChange>
              </w:rPr>
              <w:fldChar w:fldCharType="end"/>
            </w:r>
            <w:r w:rsidR="00833D07" w:rsidRPr="00302413">
              <w:rPr>
                <w:rFonts w:ascii="Book Antiqua" w:hAnsi="Book Antiqua"/>
                <w:b w:val="0"/>
                <w:bCs w:val="0"/>
                <w:color w:val="auto"/>
                <w:vertAlign w:val="superscript"/>
              </w:rPr>
              <w:t>]</w:t>
            </w:r>
            <w:r w:rsidR="001E6012" w:rsidRPr="00302413">
              <w:rPr>
                <w:rFonts w:ascii="Book Antiqua" w:hAnsi="Book Antiqua"/>
                <w:vertAlign w:val="superscript"/>
              </w:rPr>
              <w:fldChar w:fldCharType="end"/>
            </w:r>
          </w:p>
        </w:tc>
        <w:tc>
          <w:tcPr>
            <w:tcW w:w="4680" w:type="dxa"/>
            <w:tcBorders>
              <w:left w:val="none" w:sz="0" w:space="0" w:color="auto"/>
              <w:right w:val="none" w:sz="0" w:space="0" w:color="auto"/>
            </w:tcBorders>
            <w:shd w:val="clear" w:color="auto" w:fill="auto"/>
          </w:tcPr>
          <w:p w14:paraId="1265EEAE" w14:textId="686D4A1F" w:rsidR="00D2424B" w:rsidRPr="0002188E" w:rsidRDefault="0091367C" w:rsidP="004C0A81">
            <w:pPr>
              <w:pStyle w:val="ListParagraph"/>
              <w:widowControl w:val="0"/>
              <w:adjustRightInd w:val="0"/>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Change w:id="2964" w:author="FP" w:date="2019-05-31T20:05:00Z">
                  <w:rPr>
                    <w:rFonts w:ascii="Book Antiqua" w:hAnsi="Book Antiqua"/>
                    <w:color w:val="auto"/>
                  </w:rPr>
                </w:rPrChange>
              </w:rPr>
            </w:pPr>
            <w:r w:rsidRPr="0002188E">
              <w:rPr>
                <w:rFonts w:ascii="Book Antiqua" w:hAnsi="Book Antiqua"/>
                <w:color w:val="auto"/>
                <w:rPrChange w:id="2965" w:author="FP" w:date="2019-05-31T20:05:00Z">
                  <w:rPr>
                    <w:rFonts w:ascii="Book Antiqua" w:hAnsi="Book Antiqua"/>
                    <w:color w:val="auto"/>
                  </w:rPr>
                </w:rPrChange>
              </w:rPr>
              <w:t xml:space="preserve">1 </w:t>
            </w:r>
            <w:r w:rsidR="00D2424B" w:rsidRPr="0002188E">
              <w:rPr>
                <w:rFonts w:ascii="Book Antiqua" w:hAnsi="Book Antiqua"/>
                <w:color w:val="auto"/>
                <w:rPrChange w:id="2966" w:author="FP" w:date="2019-05-31T20:05:00Z">
                  <w:rPr>
                    <w:rFonts w:ascii="Book Antiqua" w:hAnsi="Book Antiqua"/>
                    <w:color w:val="auto"/>
                  </w:rPr>
                </w:rPrChange>
              </w:rPr>
              <w:t xml:space="preserve">Gait speed </w:t>
            </w:r>
            <w:r w:rsidR="00404E29" w:rsidRPr="0002188E">
              <w:rPr>
                <w:rFonts w:ascii="Book Antiqua" w:hAnsi="Book Antiqua"/>
                <w:color w:val="auto"/>
                <w:rPrChange w:id="2967" w:author="FP" w:date="2019-05-31T20:05:00Z">
                  <w:rPr>
                    <w:rFonts w:ascii="Book Antiqua" w:hAnsi="Book Antiqua"/>
                    <w:color w:val="auto"/>
                  </w:rPr>
                </w:rPrChange>
              </w:rPr>
              <w:t>&lt;</w:t>
            </w:r>
            <w:r w:rsidRPr="0002188E">
              <w:rPr>
                <w:rFonts w:ascii="Book Antiqua" w:hAnsi="Book Antiqua"/>
                <w:color w:val="auto"/>
                <w:rPrChange w:id="2968" w:author="FP" w:date="2019-05-31T20:05:00Z">
                  <w:rPr>
                    <w:rFonts w:ascii="Book Antiqua" w:hAnsi="Book Antiqua"/>
                    <w:color w:val="auto"/>
                  </w:rPr>
                </w:rPrChange>
              </w:rPr>
              <w:t xml:space="preserve"> </w:t>
            </w:r>
            <w:r w:rsidR="00D2424B" w:rsidRPr="0002188E">
              <w:rPr>
                <w:rFonts w:ascii="Book Antiqua" w:hAnsi="Book Antiqua"/>
                <w:color w:val="auto"/>
                <w:rPrChange w:id="2969" w:author="FP" w:date="2019-05-31T20:05:00Z">
                  <w:rPr>
                    <w:rFonts w:ascii="Book Antiqua" w:hAnsi="Book Antiqua"/>
                    <w:color w:val="auto"/>
                  </w:rPr>
                </w:rPrChange>
              </w:rPr>
              <w:t>1 m/s</w:t>
            </w:r>
          </w:p>
          <w:p w14:paraId="6B8231BF" w14:textId="4B8CF711" w:rsidR="00D2424B" w:rsidRPr="0002188E" w:rsidRDefault="0091367C" w:rsidP="004C0A81">
            <w:pPr>
              <w:pStyle w:val="ListParagraph"/>
              <w:widowControl w:val="0"/>
              <w:adjustRightInd w:val="0"/>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Change w:id="2970" w:author="FP" w:date="2019-05-31T20:05:00Z">
                  <w:rPr>
                    <w:rFonts w:ascii="Book Antiqua" w:hAnsi="Book Antiqua"/>
                    <w:color w:val="auto"/>
                  </w:rPr>
                </w:rPrChange>
              </w:rPr>
            </w:pPr>
            <w:r w:rsidRPr="0002188E">
              <w:rPr>
                <w:rFonts w:ascii="Book Antiqua" w:hAnsi="Book Antiqua"/>
                <w:color w:val="auto"/>
                <w:rPrChange w:id="2971" w:author="FP" w:date="2019-05-31T20:05:00Z">
                  <w:rPr>
                    <w:rFonts w:ascii="Book Antiqua" w:hAnsi="Book Antiqua"/>
                    <w:color w:val="auto"/>
                  </w:rPr>
                </w:rPrChange>
              </w:rPr>
              <w:t xml:space="preserve">2 </w:t>
            </w:r>
            <w:r w:rsidR="00D2424B" w:rsidRPr="0002188E">
              <w:rPr>
                <w:rFonts w:ascii="Book Antiqua" w:hAnsi="Book Antiqua"/>
                <w:color w:val="auto"/>
                <w:rPrChange w:id="2972" w:author="FP" w:date="2019-05-31T20:05:00Z">
                  <w:rPr>
                    <w:rFonts w:ascii="Book Antiqua" w:hAnsi="Book Antiqua"/>
                    <w:color w:val="auto"/>
                  </w:rPr>
                </w:rPrChange>
              </w:rPr>
              <w:t>Lean mass less than the 20</w:t>
            </w:r>
            <w:r w:rsidR="00D2424B" w:rsidRPr="0002188E">
              <w:rPr>
                <w:rFonts w:ascii="Book Antiqua" w:hAnsi="Book Antiqua"/>
                <w:color w:val="auto"/>
                <w:vertAlign w:val="superscript"/>
                <w:rPrChange w:id="2973" w:author="FP" w:date="2019-05-31T20:05:00Z">
                  <w:rPr>
                    <w:rFonts w:ascii="Book Antiqua" w:hAnsi="Book Antiqua"/>
                    <w:color w:val="auto"/>
                    <w:vertAlign w:val="superscript"/>
                  </w:rPr>
                </w:rPrChange>
              </w:rPr>
              <w:t>th</w:t>
            </w:r>
            <w:r w:rsidR="00D2424B" w:rsidRPr="0002188E">
              <w:rPr>
                <w:rFonts w:ascii="Book Antiqua" w:hAnsi="Book Antiqua"/>
                <w:color w:val="auto"/>
                <w:rPrChange w:id="2974" w:author="FP" w:date="2019-05-31T20:05:00Z">
                  <w:rPr>
                    <w:rFonts w:ascii="Book Antiqua" w:hAnsi="Book Antiqua"/>
                    <w:color w:val="auto"/>
                  </w:rPr>
                </w:rPrChange>
              </w:rPr>
              <w:t xml:space="preserve"> percentile of values for healthy young adults</w:t>
            </w:r>
          </w:p>
        </w:tc>
        <w:tc>
          <w:tcPr>
            <w:tcW w:w="5130" w:type="dxa"/>
            <w:tcBorders>
              <w:left w:val="none" w:sz="0" w:space="0" w:color="auto"/>
              <w:right w:val="none" w:sz="0" w:space="0" w:color="auto"/>
            </w:tcBorders>
            <w:shd w:val="clear" w:color="auto" w:fill="auto"/>
          </w:tcPr>
          <w:p w14:paraId="7CBB507D" w14:textId="77777777" w:rsidR="00D2424B" w:rsidRPr="0002188E" w:rsidRDefault="00D2424B" w:rsidP="004C0A81">
            <w:pPr>
              <w:pStyle w:val="ListParagraph"/>
              <w:widowControl w:val="0"/>
              <w:adjustRightInd w:val="0"/>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Change w:id="2975" w:author="FP" w:date="2019-05-31T20:05:00Z">
                  <w:rPr>
                    <w:rFonts w:ascii="Book Antiqua" w:hAnsi="Book Antiqua"/>
                    <w:color w:val="auto"/>
                  </w:rPr>
                </w:rPrChange>
              </w:rPr>
            </w:pPr>
            <w:r w:rsidRPr="0002188E">
              <w:rPr>
                <w:rFonts w:ascii="Book Antiqua" w:hAnsi="Book Antiqua"/>
                <w:color w:val="auto"/>
                <w:rPrChange w:id="2976" w:author="FP" w:date="2019-05-31T20:05:00Z">
                  <w:rPr>
                    <w:rFonts w:ascii="Book Antiqua" w:hAnsi="Book Antiqua"/>
                    <w:color w:val="auto"/>
                  </w:rPr>
                </w:rPrChange>
              </w:rPr>
              <w:t>Both criteria should be present</w:t>
            </w:r>
          </w:p>
        </w:tc>
      </w:tr>
      <w:tr w:rsidR="008F573C" w:rsidRPr="0002188E" w14:paraId="5B54E98F" w14:textId="77777777" w:rsidTr="0091367C">
        <w:tc>
          <w:tcPr>
            <w:cnfStyle w:val="001000000000" w:firstRow="0" w:lastRow="0" w:firstColumn="1" w:lastColumn="0" w:oddVBand="0" w:evenVBand="0" w:oddHBand="0" w:evenHBand="0" w:firstRowFirstColumn="0" w:firstRowLastColumn="0" w:lastRowFirstColumn="0" w:lastRowLastColumn="0"/>
            <w:tcW w:w="4135" w:type="dxa"/>
            <w:shd w:val="clear" w:color="auto" w:fill="auto"/>
          </w:tcPr>
          <w:p w14:paraId="12AC2D83" w14:textId="3CBCB11A" w:rsidR="007813BF" w:rsidRPr="0002188E" w:rsidRDefault="007813BF" w:rsidP="004C0A81">
            <w:pPr>
              <w:widowControl w:val="0"/>
              <w:adjustRightInd w:val="0"/>
              <w:snapToGrid w:val="0"/>
              <w:spacing w:line="360" w:lineRule="auto"/>
              <w:jc w:val="both"/>
              <w:rPr>
                <w:rFonts w:ascii="Book Antiqua" w:hAnsi="Book Antiqua"/>
                <w:b w:val="0"/>
                <w:color w:val="auto"/>
              </w:rPr>
            </w:pPr>
            <w:r w:rsidRPr="0002188E">
              <w:rPr>
                <w:rFonts w:ascii="Book Antiqua" w:hAnsi="Book Antiqua"/>
                <w:b w:val="0"/>
                <w:color w:val="auto"/>
                <w:rPrChange w:id="2977" w:author="FP" w:date="2019-05-31T20:05:00Z">
                  <w:rPr>
                    <w:rFonts w:ascii="Book Antiqua" w:hAnsi="Book Antiqua"/>
                    <w:b w:val="0"/>
                    <w:color w:val="auto"/>
                  </w:rPr>
                </w:rPrChange>
              </w:rPr>
              <w:t>European Working Group on Sarcopenia in Older People, 2018</w:t>
            </w:r>
            <w:r w:rsidR="00364BD1" w:rsidRPr="0002188E">
              <w:rPr>
                <w:rFonts w:ascii="Book Antiqua" w:hAnsi="Book Antiqua"/>
                <w:b w:val="0"/>
                <w:color w:val="auto"/>
                <w:rPrChange w:id="2978" w:author="FP" w:date="2019-05-31T20:05:00Z">
                  <w:rPr>
                    <w:rFonts w:ascii="Book Antiqua" w:hAnsi="Book Antiqua"/>
                    <w:b w:val="0"/>
                    <w:color w:val="auto"/>
                  </w:rPr>
                </w:rPrChange>
              </w:rPr>
              <w:t xml:space="preserve"> </w:t>
            </w:r>
            <w:r w:rsidR="001E6012" w:rsidRPr="0002188E">
              <w:rPr>
                <w:rFonts w:ascii="Book Antiqua" w:hAnsi="Book Antiqua"/>
                <w:vertAlign w:val="superscript"/>
              </w:rPr>
              <w:fldChar w:fldCharType="begin">
                <w:fldData xml:space="preserve">PEVuZE5vdGU+PENpdGU+PEF1dGhvcj5DcnV6LUplbnRvZnQ8L0F1dGhvcj48WWVhcj4yMDE4PC9Z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</w:fldData>
              </w:fldChar>
            </w:r>
            <w:r w:rsidR="00833D07" w:rsidRPr="0002188E">
              <w:rPr>
                <w:rFonts w:ascii="Book Antiqua" w:hAnsi="Book Antiqua"/>
                <w:b w:val="0"/>
                <w:bCs w:val="0"/>
                <w:color w:val="auto"/>
                <w:vertAlign w:val="superscript"/>
                <w:rPrChange w:id="2979" w:author="FP" w:date="2019-05-31T20:05:00Z">
                  <w:rPr>
                    <w:rFonts w:ascii="Book Antiqua" w:hAnsi="Book Antiqua"/>
                    <w:b w:val="0"/>
                    <w:bCs w:val="0"/>
                    <w:color w:val="auto"/>
                    <w:vertAlign w:val="superscript"/>
                  </w:rPr>
                </w:rPrChange>
              </w:rPr>
              <w:instrText xml:space="preserve"> ADDIN EN.CITE </w:instrText>
            </w:r>
            <w:r w:rsidR="00833D07" w:rsidRPr="0002188E">
              <w:rPr>
                <w:rFonts w:ascii="Book Antiqua" w:hAnsi="Book Antiqua"/>
                <w:vertAlign w:val="superscript"/>
                <w:rPrChange w:id="2980" w:author="FP" w:date="2019-05-31T20:05:00Z">
                  <w:rPr>
                    <w:rFonts w:ascii="Book Antiqua" w:hAnsi="Book Antiqua"/>
                    <w:vertAlign w:val="superscript"/>
                  </w:rPr>
                </w:rPrChange>
              </w:rPr>
              <w:fldChar w:fldCharType="begin">
                <w:fldData xml:space="preserve">PEVuZE5vdGU+PENpdGU+PEF1dGhvcj5DcnV6LUplbnRvZnQ8L0F1dGhvcj48WWVhcj4yMDE4PC9Z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</w:fldData>
              </w:fldChar>
            </w:r>
            <w:r w:rsidR="00833D07" w:rsidRPr="0002188E">
              <w:rPr>
                <w:rFonts w:ascii="Book Antiqua" w:hAnsi="Book Antiqua"/>
                <w:b w:val="0"/>
                <w:bCs w:val="0"/>
                <w:color w:val="auto"/>
                <w:vertAlign w:val="superscript"/>
                <w:rPrChange w:id="2981" w:author="FP" w:date="2019-05-31T20:05:00Z">
                  <w:rPr>
                    <w:rFonts w:ascii="Book Antiqua" w:hAnsi="Book Antiqua"/>
                    <w:b w:val="0"/>
                    <w:bCs w:val="0"/>
                    <w:color w:val="auto"/>
                    <w:vertAlign w:val="superscript"/>
                  </w:rPr>
                </w:rPrChange>
              </w:rPr>
              <w:instrText xml:space="preserve"> ADDIN EN.CITE.DATA </w:instrText>
            </w:r>
            <w:r w:rsidR="00833D07" w:rsidRPr="0002188E">
              <w:rPr>
                <w:rFonts w:ascii="Book Antiqua" w:hAnsi="Book Antiqua"/>
                <w:vertAlign w:val="superscript"/>
                <w:rPrChange w:id="2982" w:author="FP" w:date="2019-05-31T20:05:00Z">
                  <w:rPr>
                    <w:rFonts w:ascii="Book Antiqua" w:hAnsi="Book Antiqua"/>
                    <w:vertAlign w:val="superscript"/>
                  </w:rPr>
                </w:rPrChange>
              </w:rPr>
            </w:r>
            <w:r w:rsidR="00833D07" w:rsidRPr="0002188E">
              <w:rPr>
                <w:rFonts w:ascii="Book Antiqua" w:hAnsi="Book Antiqua"/>
                <w:vertAlign w:val="superscript"/>
                <w:rPrChange w:id="2983"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2984" w:author="FP" w:date="2019-05-31T20:05:00Z">
                  <w:rPr>
                    <w:rFonts w:ascii="Book Antiqua" w:hAnsi="Book Antiqua"/>
                    <w:vertAlign w:val="superscript"/>
                  </w:rPr>
                </w:rPrChange>
              </w:rPr>
            </w:r>
            <w:r w:rsidR="001E6012" w:rsidRPr="0002188E">
              <w:rPr>
                <w:rFonts w:ascii="Book Antiqua" w:hAnsi="Book Antiqua"/>
                <w:vertAlign w:val="superscript"/>
                <w:rPrChange w:id="2985" w:author="FP" w:date="2019-05-31T20:05:00Z">
                  <w:rPr>
                    <w:rFonts w:ascii="Book Antiqua" w:hAnsi="Book Antiqua"/>
                    <w:vertAlign w:val="superscript"/>
                  </w:rPr>
                </w:rPrChange>
              </w:rPr>
              <w:fldChar w:fldCharType="separate"/>
            </w:r>
            <w:r w:rsidR="00480441" w:rsidRPr="00302413">
              <w:rPr>
                <w:rFonts w:ascii="Book Antiqua" w:hAnsi="Book Antiqua"/>
                <w:color w:val="auto"/>
                <w:vertAlign w:val="superscript"/>
              </w:rPr>
              <w:t>[</w:t>
            </w:r>
            <w:r w:rsidR="00461102" w:rsidRPr="00302413">
              <w:fldChar w:fldCharType="begin"/>
            </w:r>
            <w:r w:rsidR="00461102" w:rsidRPr="0002188E">
              <w:rPr>
                <w:rPrChange w:id="2986" w:author="FP" w:date="2019-05-31T20:05:00Z">
                  <w:rPr/>
                </w:rPrChange>
              </w:rPr>
              <w:instrText xml:space="preserve"> HYPERLINK \l "_ENREF_2" \o "Cruz-Jentoft, 2018 #627" </w:instrText>
            </w:r>
            <w:r w:rsidR="00461102" w:rsidRPr="0002188E">
              <w:rPr>
                <w:rPrChange w:id="2987" w:author="FP" w:date="2019-05-31T20:05:00Z">
                  <w:rPr/>
                </w:rPrChange>
              </w:rPr>
              <w:fldChar w:fldCharType="separate"/>
            </w:r>
            <w:r w:rsidR="00833D07" w:rsidRPr="0002188E">
              <w:rPr>
                <w:rFonts w:ascii="Book Antiqua" w:hAnsi="Book Antiqua"/>
                <w:color w:val="auto"/>
                <w:vertAlign w:val="superscript"/>
                <w:rPrChange w:id="2988" w:author="FP" w:date="2019-05-31T20:05:00Z">
                  <w:rPr>
                    <w:rFonts w:ascii="Book Antiqua" w:hAnsi="Book Antiqua"/>
                    <w:color w:val="auto"/>
                    <w:vertAlign w:val="superscript"/>
                  </w:rPr>
                </w:rPrChange>
              </w:rPr>
              <w:t>2</w:t>
            </w:r>
            <w:r w:rsidR="00461102" w:rsidRPr="0002188E">
              <w:rPr>
                <w:rFonts w:ascii="Book Antiqua" w:hAnsi="Book Antiqua"/>
                <w:vertAlign w:val="superscript"/>
                <w:rPrChange w:id="2989" w:author="FP" w:date="2019-05-31T20:05:00Z">
                  <w:rPr>
                    <w:rFonts w:ascii="Book Antiqua" w:hAnsi="Book Antiqua"/>
                    <w:vertAlign w:val="superscript"/>
                  </w:rPr>
                </w:rPrChange>
              </w:rPr>
              <w:fldChar w:fldCharType="end"/>
            </w:r>
            <w:r w:rsidR="00480441" w:rsidRPr="00302413">
              <w:rPr>
                <w:rFonts w:ascii="Book Antiqua" w:hAnsi="Book Antiqua"/>
                <w:color w:val="auto"/>
                <w:vertAlign w:val="superscript"/>
              </w:rPr>
              <w:t>]</w:t>
            </w:r>
            <w:r w:rsidR="001E6012" w:rsidRPr="00302413">
              <w:rPr>
                <w:rFonts w:ascii="Book Antiqua" w:hAnsi="Book Antiqua"/>
                <w:vertAlign w:val="superscript"/>
              </w:rPr>
              <w:fldChar w:fldCharType="end"/>
            </w:r>
          </w:p>
        </w:tc>
        <w:tc>
          <w:tcPr>
            <w:tcW w:w="4680" w:type="dxa"/>
            <w:shd w:val="clear" w:color="auto" w:fill="auto"/>
          </w:tcPr>
          <w:p w14:paraId="725AB661" w14:textId="43A6E05A" w:rsidR="007813BF" w:rsidRPr="0002188E" w:rsidRDefault="0091367C" w:rsidP="004C0A81">
            <w:pPr>
              <w:pStyle w:val="ListParagraph"/>
              <w:widowControl w:val="0"/>
              <w:adjustRightInd w:val="0"/>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Change w:id="2990" w:author="FP" w:date="2019-05-31T20:05:00Z">
                  <w:rPr>
                    <w:rFonts w:ascii="Book Antiqua" w:hAnsi="Book Antiqua"/>
                    <w:color w:val="auto"/>
                  </w:rPr>
                </w:rPrChange>
              </w:rPr>
            </w:pPr>
            <w:r w:rsidRPr="0002188E">
              <w:rPr>
                <w:rFonts w:ascii="Book Antiqua" w:hAnsi="Book Antiqua"/>
                <w:color w:val="auto"/>
                <w:rPrChange w:id="2991" w:author="FP" w:date="2019-05-31T20:05:00Z">
                  <w:rPr>
                    <w:rFonts w:ascii="Book Antiqua" w:hAnsi="Book Antiqua"/>
                    <w:color w:val="auto"/>
                  </w:rPr>
                </w:rPrChange>
              </w:rPr>
              <w:t xml:space="preserve">1 </w:t>
            </w:r>
            <w:r w:rsidR="007813BF" w:rsidRPr="0002188E">
              <w:rPr>
                <w:rFonts w:ascii="Book Antiqua" w:hAnsi="Book Antiqua"/>
                <w:color w:val="auto"/>
                <w:rPrChange w:id="2992" w:author="FP" w:date="2019-05-31T20:05:00Z">
                  <w:rPr>
                    <w:rFonts w:ascii="Book Antiqua" w:hAnsi="Book Antiqua"/>
                    <w:color w:val="auto"/>
                  </w:rPr>
                </w:rPrChange>
              </w:rPr>
              <w:t>Low muscle mass</w:t>
            </w:r>
          </w:p>
          <w:p w14:paraId="1D13A57F" w14:textId="4E273414" w:rsidR="007813BF" w:rsidRPr="0002188E" w:rsidRDefault="0091367C" w:rsidP="004C0A81">
            <w:pPr>
              <w:pStyle w:val="ListParagraph"/>
              <w:widowControl w:val="0"/>
              <w:adjustRightInd w:val="0"/>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Change w:id="2993" w:author="FP" w:date="2019-05-31T20:05:00Z">
                  <w:rPr>
                    <w:rFonts w:ascii="Book Antiqua" w:hAnsi="Book Antiqua"/>
                    <w:color w:val="auto"/>
                  </w:rPr>
                </w:rPrChange>
              </w:rPr>
            </w:pPr>
            <w:r w:rsidRPr="0002188E">
              <w:rPr>
                <w:rFonts w:ascii="Book Antiqua" w:hAnsi="Book Antiqua"/>
                <w:color w:val="auto"/>
                <w:rPrChange w:id="2994" w:author="FP" w:date="2019-05-31T20:05:00Z">
                  <w:rPr>
                    <w:rFonts w:ascii="Book Antiqua" w:hAnsi="Book Antiqua"/>
                    <w:color w:val="auto"/>
                  </w:rPr>
                </w:rPrChange>
              </w:rPr>
              <w:t xml:space="preserve">2 </w:t>
            </w:r>
            <w:r w:rsidR="007813BF" w:rsidRPr="0002188E">
              <w:rPr>
                <w:rFonts w:ascii="Book Antiqua" w:hAnsi="Book Antiqua"/>
                <w:color w:val="auto"/>
                <w:rPrChange w:id="2995" w:author="FP" w:date="2019-05-31T20:05:00Z">
                  <w:rPr>
                    <w:rFonts w:ascii="Book Antiqua" w:hAnsi="Book Antiqua"/>
                    <w:color w:val="auto"/>
                  </w:rPr>
                </w:rPrChange>
              </w:rPr>
              <w:t>Low muscle strength</w:t>
            </w:r>
          </w:p>
          <w:p w14:paraId="15C0AF2A" w14:textId="6553F98C" w:rsidR="007813BF" w:rsidRPr="0002188E" w:rsidRDefault="0091367C" w:rsidP="004C0A81">
            <w:pPr>
              <w:pStyle w:val="ListParagraph"/>
              <w:widowControl w:val="0"/>
              <w:adjustRightInd w:val="0"/>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Change w:id="2996" w:author="FP" w:date="2019-05-31T20:05:00Z">
                  <w:rPr>
                    <w:rFonts w:ascii="Book Antiqua" w:hAnsi="Book Antiqua"/>
                    <w:color w:val="auto"/>
                  </w:rPr>
                </w:rPrChange>
              </w:rPr>
            </w:pPr>
            <w:r w:rsidRPr="0002188E">
              <w:rPr>
                <w:rFonts w:ascii="Book Antiqua" w:hAnsi="Book Antiqua"/>
                <w:color w:val="auto"/>
                <w:rPrChange w:id="2997" w:author="FP" w:date="2019-05-31T20:05:00Z">
                  <w:rPr>
                    <w:rFonts w:ascii="Book Antiqua" w:hAnsi="Book Antiqua"/>
                    <w:color w:val="auto"/>
                  </w:rPr>
                </w:rPrChange>
              </w:rPr>
              <w:lastRenderedPageBreak/>
              <w:t xml:space="preserve">3 </w:t>
            </w:r>
            <w:r w:rsidR="007813BF" w:rsidRPr="0002188E">
              <w:rPr>
                <w:rFonts w:ascii="Book Antiqua" w:hAnsi="Book Antiqua"/>
                <w:color w:val="auto"/>
                <w:rPrChange w:id="2998" w:author="FP" w:date="2019-05-31T20:05:00Z">
                  <w:rPr>
                    <w:rFonts w:ascii="Book Antiqua" w:hAnsi="Book Antiqua"/>
                    <w:color w:val="auto"/>
                  </w:rPr>
                </w:rPrChange>
              </w:rPr>
              <w:t>Low physical performance</w:t>
            </w:r>
          </w:p>
        </w:tc>
        <w:tc>
          <w:tcPr>
            <w:tcW w:w="5130" w:type="dxa"/>
            <w:shd w:val="clear" w:color="auto" w:fill="auto"/>
          </w:tcPr>
          <w:p w14:paraId="1C0C9050" w14:textId="77777777" w:rsidR="00323CDA" w:rsidRPr="0002188E" w:rsidRDefault="00323CDA" w:rsidP="004C0A81">
            <w:pPr>
              <w:pStyle w:val="ListParagraph"/>
              <w:widowControl w:val="0"/>
              <w:adjustRightInd w:val="0"/>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Change w:id="2999" w:author="FP" w:date="2019-05-31T20:05:00Z">
                  <w:rPr>
                    <w:rFonts w:ascii="Book Antiqua" w:hAnsi="Book Antiqua"/>
                    <w:color w:val="auto"/>
                  </w:rPr>
                </w:rPrChange>
              </w:rPr>
            </w:pPr>
            <w:r w:rsidRPr="0002188E">
              <w:rPr>
                <w:rFonts w:ascii="Book Antiqua" w:hAnsi="Book Antiqua"/>
                <w:color w:val="auto"/>
                <w:rPrChange w:id="3000" w:author="FP" w:date="2019-05-31T20:05:00Z">
                  <w:rPr>
                    <w:rFonts w:ascii="Book Antiqua" w:hAnsi="Book Antiqua"/>
                    <w:color w:val="auto"/>
                  </w:rPr>
                </w:rPrChange>
              </w:rPr>
              <w:lastRenderedPageBreak/>
              <w:t xml:space="preserve">Cut-off point should be more than 2 standard deviations below mean value of reference </w:t>
            </w:r>
            <w:r w:rsidRPr="0002188E">
              <w:rPr>
                <w:rFonts w:ascii="Book Antiqua" w:hAnsi="Book Antiqua"/>
                <w:color w:val="auto"/>
                <w:rPrChange w:id="3001" w:author="FP" w:date="2019-05-31T20:05:00Z">
                  <w:rPr>
                    <w:rFonts w:ascii="Book Antiqua" w:hAnsi="Book Antiqua"/>
                    <w:color w:val="auto"/>
                  </w:rPr>
                </w:rPrChange>
              </w:rPr>
              <w:lastRenderedPageBreak/>
              <w:t xml:space="preserve">population using healthy young adults of </w:t>
            </w:r>
            <w:r w:rsidR="00404E29" w:rsidRPr="0002188E">
              <w:rPr>
                <w:rFonts w:ascii="Book Antiqua" w:hAnsi="Book Antiqua"/>
                <w:color w:val="auto"/>
                <w:rPrChange w:id="3002" w:author="FP" w:date="2019-05-31T20:05:00Z">
                  <w:rPr>
                    <w:rFonts w:ascii="Book Antiqua" w:hAnsi="Book Antiqua"/>
                    <w:color w:val="auto"/>
                  </w:rPr>
                </w:rPrChange>
              </w:rPr>
              <w:t xml:space="preserve">the </w:t>
            </w:r>
            <w:r w:rsidRPr="0002188E">
              <w:rPr>
                <w:rFonts w:ascii="Book Antiqua" w:hAnsi="Book Antiqua"/>
                <w:color w:val="auto"/>
                <w:rPrChange w:id="3003" w:author="FP" w:date="2019-05-31T20:05:00Z">
                  <w:rPr>
                    <w:rFonts w:ascii="Book Antiqua" w:hAnsi="Book Antiqua"/>
                    <w:color w:val="auto"/>
                  </w:rPr>
                </w:rPrChange>
              </w:rPr>
              <w:t>same ethnic background</w:t>
            </w:r>
          </w:p>
          <w:p w14:paraId="29090D6D" w14:textId="77777777" w:rsidR="007813BF" w:rsidRPr="0002188E" w:rsidRDefault="007813BF" w:rsidP="004C0A81">
            <w:pPr>
              <w:pStyle w:val="ListParagraph"/>
              <w:widowControl w:val="0"/>
              <w:adjustRightInd w:val="0"/>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Change w:id="3004" w:author="FP" w:date="2019-05-31T20:05:00Z">
                  <w:rPr>
                    <w:rFonts w:ascii="Book Antiqua" w:hAnsi="Book Antiqua"/>
                    <w:color w:val="auto"/>
                  </w:rPr>
                </w:rPrChange>
              </w:rPr>
            </w:pPr>
            <w:r w:rsidRPr="0002188E">
              <w:rPr>
                <w:rFonts w:ascii="Book Antiqua" w:hAnsi="Book Antiqua"/>
                <w:color w:val="auto"/>
                <w:rPrChange w:id="3005" w:author="FP" w:date="2019-05-31T20:05:00Z">
                  <w:rPr>
                    <w:rFonts w:ascii="Book Antiqua" w:hAnsi="Book Antiqua"/>
                    <w:color w:val="auto"/>
                  </w:rPr>
                </w:rPrChange>
              </w:rPr>
              <w:t>Diagnosis is based on doc</w:t>
            </w:r>
            <w:r w:rsidR="00D2424B" w:rsidRPr="0002188E">
              <w:rPr>
                <w:rFonts w:ascii="Book Antiqua" w:hAnsi="Book Antiqua"/>
                <w:color w:val="auto"/>
                <w:rPrChange w:id="3006" w:author="FP" w:date="2019-05-31T20:05:00Z">
                  <w:rPr>
                    <w:rFonts w:ascii="Book Antiqua" w:hAnsi="Book Antiqua"/>
                    <w:color w:val="auto"/>
                  </w:rPr>
                </w:rPrChange>
              </w:rPr>
              <w:t>umentation of Criterion 1 plus Criterion 2 or Criterion 3</w:t>
            </w:r>
          </w:p>
        </w:tc>
      </w:tr>
      <w:tr w:rsidR="008F573C" w:rsidRPr="0002188E" w14:paraId="6FC75070" w14:textId="77777777" w:rsidTr="0091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Borders>
              <w:left w:val="none" w:sz="0" w:space="0" w:color="auto"/>
              <w:right w:val="none" w:sz="0" w:space="0" w:color="auto"/>
            </w:tcBorders>
            <w:shd w:val="clear" w:color="auto" w:fill="auto"/>
          </w:tcPr>
          <w:p w14:paraId="6391006B" w14:textId="15B31190" w:rsidR="00C31C2F" w:rsidRPr="0002188E" w:rsidRDefault="00C31C2F" w:rsidP="004C0A81">
            <w:pPr>
              <w:widowControl w:val="0"/>
              <w:adjustRightInd w:val="0"/>
              <w:snapToGrid w:val="0"/>
              <w:spacing w:line="360" w:lineRule="auto"/>
              <w:jc w:val="both"/>
              <w:rPr>
                <w:rFonts w:ascii="Book Antiqua" w:hAnsi="Book Antiqua"/>
                <w:b w:val="0"/>
                <w:color w:val="auto"/>
              </w:rPr>
            </w:pPr>
            <w:r w:rsidRPr="0002188E">
              <w:rPr>
                <w:rFonts w:ascii="Book Antiqua" w:hAnsi="Book Antiqua"/>
                <w:b w:val="0"/>
                <w:color w:val="auto"/>
                <w:rPrChange w:id="3007" w:author="FP" w:date="2019-05-31T20:05:00Z">
                  <w:rPr>
                    <w:rFonts w:ascii="Book Antiqua" w:hAnsi="Book Antiqua"/>
                    <w:b w:val="0"/>
                    <w:color w:val="auto"/>
                  </w:rPr>
                </w:rPrChange>
              </w:rPr>
              <w:lastRenderedPageBreak/>
              <w:t xml:space="preserve">Society of Sarcopenia, Cachexia and Wasting Disorders, </w:t>
            </w:r>
            <w:r w:rsidR="00904D44" w:rsidRPr="0002188E">
              <w:rPr>
                <w:rFonts w:ascii="Book Antiqua" w:hAnsi="Book Antiqua"/>
                <w:b w:val="0"/>
                <w:color w:val="auto"/>
                <w:rPrChange w:id="3008" w:author="FP" w:date="2019-05-31T20:05:00Z">
                  <w:rPr>
                    <w:rFonts w:ascii="Book Antiqua" w:hAnsi="Book Antiqua"/>
                    <w:b w:val="0"/>
                    <w:color w:val="auto"/>
                  </w:rPr>
                </w:rPrChange>
              </w:rPr>
              <w:t>2011</w:t>
            </w:r>
            <w:r w:rsidR="001E6012" w:rsidRPr="0002188E">
              <w:rPr>
                <w:rFonts w:ascii="Book Antiqua" w:hAnsi="Book Antiqua"/>
                <w:vertAlign w:val="superscript"/>
              </w:rPr>
              <w:fldChar w:fldCharType="begin">
                <w:fldData xml:space="preserve">PEVuZE5vdGU+PENpdGU+PEF1dGhvcj5Nb3JsZXk8L0F1dGhvcj48WWVhcj4yMDExPC9ZZWFyPjxS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</w:fldData>
              </w:fldChar>
            </w:r>
            <w:r w:rsidR="00833D07" w:rsidRPr="0002188E">
              <w:rPr>
                <w:rFonts w:ascii="Book Antiqua" w:hAnsi="Book Antiqua"/>
                <w:b w:val="0"/>
                <w:bCs w:val="0"/>
                <w:color w:val="auto"/>
                <w:vertAlign w:val="superscript"/>
                <w:rPrChange w:id="3009" w:author="FP" w:date="2019-05-31T20:05:00Z">
                  <w:rPr>
                    <w:rFonts w:ascii="Book Antiqua" w:hAnsi="Book Antiqua"/>
                    <w:b w:val="0"/>
                    <w:bCs w:val="0"/>
                    <w:color w:val="auto"/>
                    <w:vertAlign w:val="superscript"/>
                  </w:rPr>
                </w:rPrChange>
              </w:rPr>
              <w:instrText xml:space="preserve"> ADDIN EN.CITE </w:instrText>
            </w:r>
            <w:r w:rsidR="00833D07" w:rsidRPr="0002188E">
              <w:rPr>
                <w:rFonts w:ascii="Book Antiqua" w:hAnsi="Book Antiqua"/>
                <w:vertAlign w:val="superscript"/>
                <w:rPrChange w:id="3010" w:author="FP" w:date="2019-05-31T20:05:00Z">
                  <w:rPr>
                    <w:rFonts w:ascii="Book Antiqua" w:hAnsi="Book Antiqua"/>
                    <w:vertAlign w:val="superscript"/>
                  </w:rPr>
                </w:rPrChange>
              </w:rPr>
              <w:fldChar w:fldCharType="begin">
                <w:fldData xml:space="preserve">PEVuZE5vdGU+PENpdGU+PEF1dGhvcj5Nb3JsZXk8L0F1dGhvcj48WWVhcj4yMDExPC9ZZWFyPjxS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</w:fldData>
              </w:fldChar>
            </w:r>
            <w:r w:rsidR="00833D07" w:rsidRPr="0002188E">
              <w:rPr>
                <w:rFonts w:ascii="Book Antiqua" w:hAnsi="Book Antiqua"/>
                <w:b w:val="0"/>
                <w:bCs w:val="0"/>
                <w:color w:val="auto"/>
                <w:vertAlign w:val="superscript"/>
                <w:rPrChange w:id="3011" w:author="FP" w:date="2019-05-31T20:05:00Z">
                  <w:rPr>
                    <w:rFonts w:ascii="Book Antiqua" w:hAnsi="Book Antiqua"/>
                    <w:b w:val="0"/>
                    <w:bCs w:val="0"/>
                    <w:color w:val="auto"/>
                    <w:vertAlign w:val="superscript"/>
                  </w:rPr>
                </w:rPrChange>
              </w:rPr>
              <w:instrText xml:space="preserve"> ADDIN EN.CITE.DATA </w:instrText>
            </w:r>
            <w:r w:rsidR="00833D07" w:rsidRPr="0002188E">
              <w:rPr>
                <w:rFonts w:ascii="Book Antiqua" w:hAnsi="Book Antiqua"/>
                <w:vertAlign w:val="superscript"/>
                <w:rPrChange w:id="3012" w:author="FP" w:date="2019-05-31T20:05:00Z">
                  <w:rPr>
                    <w:rFonts w:ascii="Book Antiqua" w:hAnsi="Book Antiqua"/>
                    <w:vertAlign w:val="superscript"/>
                  </w:rPr>
                </w:rPrChange>
              </w:rPr>
            </w:r>
            <w:r w:rsidR="00833D07" w:rsidRPr="0002188E">
              <w:rPr>
                <w:rFonts w:ascii="Book Antiqua" w:hAnsi="Book Antiqua"/>
                <w:vertAlign w:val="superscript"/>
                <w:rPrChange w:id="3013"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3014" w:author="FP" w:date="2019-05-31T20:05:00Z">
                  <w:rPr>
                    <w:rFonts w:ascii="Book Antiqua" w:hAnsi="Book Antiqua"/>
                    <w:vertAlign w:val="superscript"/>
                  </w:rPr>
                </w:rPrChange>
              </w:rPr>
            </w:r>
            <w:r w:rsidR="001E6012" w:rsidRPr="0002188E">
              <w:rPr>
                <w:rFonts w:ascii="Book Antiqua" w:hAnsi="Book Antiqua"/>
                <w:vertAlign w:val="superscript"/>
                <w:rPrChange w:id="3015" w:author="FP" w:date="2019-05-31T20:05:00Z">
                  <w:rPr>
                    <w:rFonts w:ascii="Book Antiqua" w:hAnsi="Book Antiqua"/>
                    <w:vertAlign w:val="superscript"/>
                  </w:rPr>
                </w:rPrChange>
              </w:rPr>
              <w:fldChar w:fldCharType="separate"/>
            </w:r>
            <w:r w:rsidR="00833D07" w:rsidRPr="00302413">
              <w:rPr>
                <w:rFonts w:ascii="Book Antiqua" w:hAnsi="Book Antiqua"/>
                <w:b w:val="0"/>
                <w:bCs w:val="0"/>
                <w:color w:val="auto"/>
                <w:vertAlign w:val="superscript"/>
              </w:rPr>
              <w:t>[</w:t>
            </w:r>
            <w:r w:rsidR="00461102" w:rsidRPr="00302413">
              <w:fldChar w:fldCharType="begin"/>
            </w:r>
            <w:r w:rsidR="00461102" w:rsidRPr="0002188E">
              <w:rPr>
                <w:rPrChange w:id="3016" w:author="FP" w:date="2019-05-31T20:05:00Z">
                  <w:rPr/>
                </w:rPrChange>
              </w:rPr>
              <w:instrText xml:space="preserve"> HYPERLINK \l "_ENREF_19" \o "Morley, 2011 #681" </w:instrText>
            </w:r>
            <w:r w:rsidR="00461102" w:rsidRPr="0002188E">
              <w:rPr>
                <w:rPrChange w:id="3017" w:author="FP" w:date="2019-05-31T20:05:00Z">
                  <w:rPr/>
                </w:rPrChange>
              </w:rPr>
              <w:fldChar w:fldCharType="separate"/>
            </w:r>
            <w:r w:rsidR="00833D07" w:rsidRPr="0002188E">
              <w:rPr>
                <w:rFonts w:ascii="Book Antiqua" w:hAnsi="Book Antiqua"/>
                <w:b w:val="0"/>
                <w:bCs w:val="0"/>
                <w:color w:val="auto"/>
                <w:vertAlign w:val="superscript"/>
                <w:rPrChange w:id="3018" w:author="FP" w:date="2019-05-31T20:05:00Z">
                  <w:rPr>
                    <w:rFonts w:ascii="Book Antiqua" w:hAnsi="Book Antiqua"/>
                    <w:b w:val="0"/>
                    <w:bCs w:val="0"/>
                    <w:color w:val="auto"/>
                    <w:vertAlign w:val="superscript"/>
                  </w:rPr>
                </w:rPrChange>
              </w:rPr>
              <w:t>19</w:t>
            </w:r>
            <w:r w:rsidR="00461102" w:rsidRPr="0002188E">
              <w:rPr>
                <w:rFonts w:ascii="Book Antiqua" w:hAnsi="Book Antiqua"/>
                <w:vertAlign w:val="superscript"/>
                <w:rPrChange w:id="3019" w:author="FP" w:date="2019-05-31T20:05:00Z">
                  <w:rPr>
                    <w:rFonts w:ascii="Book Antiqua" w:hAnsi="Book Antiqua"/>
                    <w:vertAlign w:val="superscript"/>
                  </w:rPr>
                </w:rPrChange>
              </w:rPr>
              <w:fldChar w:fldCharType="end"/>
            </w:r>
            <w:r w:rsidR="00833D07" w:rsidRPr="00302413">
              <w:rPr>
                <w:rFonts w:ascii="Book Antiqua" w:hAnsi="Book Antiqua"/>
                <w:b w:val="0"/>
                <w:bCs w:val="0"/>
                <w:color w:val="auto"/>
                <w:vertAlign w:val="superscript"/>
              </w:rPr>
              <w:t>]</w:t>
            </w:r>
            <w:r w:rsidR="001E6012" w:rsidRPr="00302413">
              <w:rPr>
                <w:rFonts w:ascii="Book Antiqua" w:hAnsi="Book Antiqua"/>
                <w:vertAlign w:val="superscript"/>
              </w:rPr>
              <w:fldChar w:fldCharType="end"/>
            </w:r>
          </w:p>
        </w:tc>
        <w:tc>
          <w:tcPr>
            <w:tcW w:w="4680" w:type="dxa"/>
            <w:tcBorders>
              <w:left w:val="none" w:sz="0" w:space="0" w:color="auto"/>
              <w:right w:val="none" w:sz="0" w:space="0" w:color="auto"/>
            </w:tcBorders>
            <w:shd w:val="clear" w:color="auto" w:fill="auto"/>
          </w:tcPr>
          <w:p w14:paraId="4CC9F12C" w14:textId="776391EE" w:rsidR="00C31C2F" w:rsidRPr="0002188E" w:rsidRDefault="0091367C" w:rsidP="004C0A81">
            <w:pPr>
              <w:pStyle w:val="ListParagraph"/>
              <w:widowControl w:val="0"/>
              <w:adjustRightInd w:val="0"/>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Change w:id="3020" w:author="FP" w:date="2019-05-31T20:05:00Z">
                  <w:rPr>
                    <w:rFonts w:ascii="Book Antiqua" w:hAnsi="Book Antiqua"/>
                    <w:color w:val="auto"/>
                  </w:rPr>
                </w:rPrChange>
              </w:rPr>
            </w:pPr>
            <w:r w:rsidRPr="0002188E">
              <w:rPr>
                <w:rFonts w:ascii="Book Antiqua" w:hAnsi="Book Antiqua"/>
                <w:color w:val="auto"/>
                <w:rPrChange w:id="3021" w:author="FP" w:date="2019-05-31T20:05:00Z">
                  <w:rPr>
                    <w:rFonts w:ascii="Book Antiqua" w:hAnsi="Book Antiqua"/>
                    <w:color w:val="auto"/>
                  </w:rPr>
                </w:rPrChange>
              </w:rPr>
              <w:t xml:space="preserve">1 </w:t>
            </w:r>
            <w:r w:rsidR="00904D44" w:rsidRPr="0002188E">
              <w:rPr>
                <w:rFonts w:ascii="Book Antiqua" w:hAnsi="Book Antiqua"/>
                <w:color w:val="auto"/>
                <w:rPrChange w:id="3022" w:author="FP" w:date="2019-05-31T20:05:00Z">
                  <w:rPr>
                    <w:rFonts w:ascii="Book Antiqua" w:hAnsi="Book Antiqua"/>
                    <w:color w:val="auto"/>
                  </w:rPr>
                </w:rPrChange>
              </w:rPr>
              <w:t xml:space="preserve">Walking speed </w:t>
            </w:r>
            <w:r w:rsidR="00404E29" w:rsidRPr="0002188E">
              <w:rPr>
                <w:rFonts w:ascii="Book Antiqua" w:hAnsi="Book Antiqua" w:cs="Times New Roman"/>
                <w:color w:val="auto"/>
                <w:rPrChange w:id="3023" w:author="FP" w:date="2019-05-31T20:05:00Z">
                  <w:rPr>
                    <w:rFonts w:ascii="Book Antiqua" w:hAnsi="Book Antiqua" w:cs="Times New Roman"/>
                    <w:color w:val="auto"/>
                  </w:rPr>
                </w:rPrChange>
              </w:rPr>
              <w:t>≤</w:t>
            </w:r>
            <w:r w:rsidRPr="0002188E">
              <w:rPr>
                <w:rFonts w:ascii="Book Antiqua" w:hAnsi="Book Antiqua" w:cs="Times New Roman"/>
                <w:color w:val="auto"/>
                <w:rPrChange w:id="3024" w:author="FP" w:date="2019-05-31T20:05:00Z">
                  <w:rPr>
                    <w:rFonts w:ascii="Book Antiqua" w:hAnsi="Book Antiqua" w:cs="Times New Roman"/>
                    <w:color w:val="auto"/>
                  </w:rPr>
                </w:rPrChange>
              </w:rPr>
              <w:t xml:space="preserve"> </w:t>
            </w:r>
            <w:r w:rsidR="00904D44" w:rsidRPr="0002188E">
              <w:rPr>
                <w:rFonts w:ascii="Book Antiqua" w:hAnsi="Book Antiqua"/>
                <w:color w:val="auto"/>
                <w:rPrChange w:id="3025" w:author="FP" w:date="2019-05-31T20:05:00Z">
                  <w:rPr>
                    <w:rFonts w:ascii="Book Antiqua" w:hAnsi="Book Antiqua"/>
                    <w:color w:val="auto"/>
                  </w:rPr>
                </w:rPrChange>
              </w:rPr>
              <w:t xml:space="preserve">1 m/s or </w:t>
            </w:r>
            <w:r w:rsidR="00404E29" w:rsidRPr="0002188E">
              <w:rPr>
                <w:rFonts w:ascii="Book Antiqua" w:hAnsi="Book Antiqua"/>
                <w:color w:val="auto"/>
                <w:rPrChange w:id="3026" w:author="FP" w:date="2019-05-31T20:05:00Z">
                  <w:rPr>
                    <w:rFonts w:ascii="Book Antiqua" w:hAnsi="Book Antiqua"/>
                    <w:color w:val="auto"/>
                  </w:rPr>
                </w:rPrChange>
              </w:rPr>
              <w:t>&lt;</w:t>
            </w:r>
            <w:r w:rsidRPr="0002188E">
              <w:rPr>
                <w:rFonts w:ascii="Book Antiqua" w:hAnsi="Book Antiqua"/>
                <w:color w:val="auto"/>
                <w:rPrChange w:id="3027" w:author="FP" w:date="2019-05-31T20:05:00Z">
                  <w:rPr>
                    <w:rFonts w:ascii="Book Antiqua" w:hAnsi="Book Antiqua"/>
                    <w:color w:val="auto"/>
                  </w:rPr>
                </w:rPrChange>
              </w:rPr>
              <w:t xml:space="preserve"> </w:t>
            </w:r>
            <w:r w:rsidR="00904D44" w:rsidRPr="0002188E">
              <w:rPr>
                <w:rFonts w:ascii="Book Antiqua" w:hAnsi="Book Antiqua"/>
                <w:color w:val="auto"/>
                <w:rPrChange w:id="3028" w:author="FP" w:date="2019-05-31T20:05:00Z">
                  <w:rPr>
                    <w:rFonts w:ascii="Book Antiqua" w:hAnsi="Book Antiqua"/>
                    <w:color w:val="auto"/>
                  </w:rPr>
                </w:rPrChange>
              </w:rPr>
              <w:t>400</w:t>
            </w:r>
            <w:r w:rsidR="00404E29" w:rsidRPr="0002188E">
              <w:rPr>
                <w:rFonts w:ascii="Book Antiqua" w:hAnsi="Book Antiqua"/>
                <w:color w:val="auto"/>
                <w:rPrChange w:id="3029" w:author="FP" w:date="2019-05-31T20:05:00Z">
                  <w:rPr>
                    <w:rFonts w:ascii="Book Antiqua" w:hAnsi="Book Antiqua"/>
                    <w:color w:val="auto"/>
                  </w:rPr>
                </w:rPrChange>
              </w:rPr>
              <w:t xml:space="preserve"> </w:t>
            </w:r>
            <w:r w:rsidR="00904D44" w:rsidRPr="0002188E">
              <w:rPr>
                <w:rFonts w:ascii="Book Antiqua" w:hAnsi="Book Antiqua"/>
                <w:color w:val="auto"/>
                <w:rPrChange w:id="3030" w:author="FP" w:date="2019-05-31T20:05:00Z">
                  <w:rPr>
                    <w:rFonts w:ascii="Book Antiqua" w:hAnsi="Book Antiqua"/>
                    <w:color w:val="auto"/>
                  </w:rPr>
                </w:rPrChange>
              </w:rPr>
              <w:t>m during 6-min walk</w:t>
            </w:r>
          </w:p>
          <w:p w14:paraId="7A35F8D3" w14:textId="41D7FDA5" w:rsidR="00904D44" w:rsidRPr="0002188E" w:rsidRDefault="0091367C" w:rsidP="004C0A81">
            <w:pPr>
              <w:pStyle w:val="ListParagraph"/>
              <w:widowControl w:val="0"/>
              <w:adjustRightInd w:val="0"/>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Change w:id="3031" w:author="FP" w:date="2019-05-31T20:05:00Z">
                  <w:rPr>
                    <w:rFonts w:ascii="Book Antiqua" w:hAnsi="Book Antiqua"/>
                    <w:color w:val="auto"/>
                  </w:rPr>
                </w:rPrChange>
              </w:rPr>
            </w:pPr>
            <w:r w:rsidRPr="0002188E">
              <w:rPr>
                <w:rFonts w:ascii="Book Antiqua" w:hAnsi="Book Antiqua"/>
                <w:color w:val="auto"/>
                <w:rPrChange w:id="3032" w:author="FP" w:date="2019-05-31T20:05:00Z">
                  <w:rPr>
                    <w:rFonts w:ascii="Book Antiqua" w:hAnsi="Book Antiqua"/>
                    <w:color w:val="auto"/>
                  </w:rPr>
                </w:rPrChange>
              </w:rPr>
              <w:t xml:space="preserve">2 </w:t>
            </w:r>
            <w:r w:rsidR="00904D44" w:rsidRPr="0002188E">
              <w:rPr>
                <w:rFonts w:ascii="Book Antiqua" w:hAnsi="Book Antiqua"/>
                <w:color w:val="auto"/>
                <w:rPrChange w:id="3033" w:author="FP" w:date="2019-05-31T20:05:00Z">
                  <w:rPr>
                    <w:rFonts w:ascii="Book Antiqua" w:hAnsi="Book Antiqua"/>
                    <w:color w:val="auto"/>
                  </w:rPr>
                </w:rPrChange>
              </w:rPr>
              <w:t xml:space="preserve">Lean appendicular mass corrected for height squared of more than 2 standard deviations below healthy adults </w:t>
            </w:r>
            <w:r w:rsidR="00404E29" w:rsidRPr="0002188E">
              <w:rPr>
                <w:rFonts w:ascii="Book Antiqua" w:hAnsi="Book Antiqua"/>
                <w:color w:val="auto"/>
                <w:rPrChange w:id="3034" w:author="FP" w:date="2019-05-31T20:05:00Z">
                  <w:rPr>
                    <w:rFonts w:ascii="Book Antiqua" w:hAnsi="Book Antiqua"/>
                    <w:color w:val="auto"/>
                  </w:rPr>
                </w:rPrChange>
              </w:rPr>
              <w:t>of</w:t>
            </w:r>
            <w:r w:rsidR="00904D44" w:rsidRPr="0002188E">
              <w:rPr>
                <w:rFonts w:ascii="Book Antiqua" w:hAnsi="Book Antiqua"/>
                <w:color w:val="auto"/>
                <w:rPrChange w:id="3035" w:author="FP" w:date="2019-05-31T20:05:00Z">
                  <w:rPr>
                    <w:rFonts w:ascii="Book Antiqua" w:hAnsi="Book Antiqua"/>
                    <w:color w:val="auto"/>
                  </w:rPr>
                </w:rPrChange>
              </w:rPr>
              <w:t xml:space="preserve"> 20–30 years old of the same ethnic group</w:t>
            </w:r>
          </w:p>
        </w:tc>
        <w:tc>
          <w:tcPr>
            <w:tcW w:w="5130" w:type="dxa"/>
            <w:tcBorders>
              <w:left w:val="none" w:sz="0" w:space="0" w:color="auto"/>
              <w:right w:val="none" w:sz="0" w:space="0" w:color="auto"/>
            </w:tcBorders>
            <w:shd w:val="clear" w:color="auto" w:fill="auto"/>
          </w:tcPr>
          <w:p w14:paraId="0397C0AD" w14:textId="77777777" w:rsidR="00C31C2F" w:rsidRPr="0002188E" w:rsidRDefault="00904D44" w:rsidP="004C0A81">
            <w:pPr>
              <w:pStyle w:val="ListParagraph"/>
              <w:widowControl w:val="0"/>
              <w:adjustRightInd w:val="0"/>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Change w:id="3036" w:author="FP" w:date="2019-05-31T20:05:00Z">
                  <w:rPr>
                    <w:rFonts w:ascii="Book Antiqua" w:hAnsi="Book Antiqua"/>
                    <w:color w:val="auto"/>
                  </w:rPr>
                </w:rPrChange>
              </w:rPr>
            </w:pPr>
            <w:r w:rsidRPr="0002188E">
              <w:rPr>
                <w:rFonts w:ascii="Book Antiqua" w:hAnsi="Book Antiqua"/>
                <w:color w:val="auto"/>
                <w:rPrChange w:id="3037" w:author="FP" w:date="2019-05-31T20:05:00Z">
                  <w:rPr>
                    <w:rFonts w:ascii="Book Antiqua" w:hAnsi="Book Antiqua"/>
                    <w:color w:val="auto"/>
                  </w:rPr>
                </w:rPrChange>
              </w:rPr>
              <w:t>Both criteria should be present</w:t>
            </w:r>
          </w:p>
        </w:tc>
      </w:tr>
    </w:tbl>
    <w:p w14:paraId="4C65BD3E" w14:textId="77777777" w:rsidR="009D7650" w:rsidRPr="0002188E" w:rsidRDefault="009D7650" w:rsidP="004C0A81">
      <w:pPr>
        <w:widowControl w:val="0"/>
        <w:adjustRightInd w:val="0"/>
        <w:snapToGrid w:val="0"/>
        <w:spacing w:line="360" w:lineRule="auto"/>
        <w:jc w:val="both"/>
        <w:rPr>
          <w:rFonts w:ascii="Book Antiqua" w:hAnsi="Book Antiqua"/>
          <w:b/>
          <w:rPrChange w:id="3038" w:author="FP" w:date="2019-05-31T20:05:00Z">
            <w:rPr>
              <w:rFonts w:ascii="Book Antiqua" w:hAnsi="Book Antiqua"/>
              <w:b/>
            </w:rPr>
          </w:rPrChange>
        </w:rPr>
        <w:sectPr w:rsidR="009D7650" w:rsidRPr="0002188E" w:rsidSect="00561F29">
          <w:pgSz w:w="16819" w:h="11894" w:orient="landscape" w:code="9"/>
          <w:pgMar w:top="1440" w:right="1440" w:bottom="1440" w:left="1440" w:header="720" w:footer="720" w:gutter="0"/>
          <w:cols w:space="708"/>
          <w:docGrid w:linePitch="360"/>
          <w:sectPrChange w:id="3039" w:author="FP" w:date="2019-05-31T20:02:00Z">
            <w:sectPr w:rsidR="009D7650" w:rsidRPr="0002188E" w:rsidSect="00561F29">
              <w:pgSz w:w="11909" w:h="16834" w:orient="portrait"/>
              <w:pgMar w:top="1440" w:right="1440" w:bottom="1440" w:left="1440" w:header="720" w:footer="720" w:gutter="0"/>
            </w:sectPr>
          </w:sectPrChange>
        </w:sectPr>
      </w:pPr>
    </w:p>
    <w:p w14:paraId="7619C45E" w14:textId="481839E2" w:rsidR="00E75061" w:rsidRPr="0002188E" w:rsidRDefault="00E75061" w:rsidP="004C0A81">
      <w:pPr>
        <w:pStyle w:val="Caption"/>
        <w:keepNext w:val="0"/>
        <w:widowControl w:val="0"/>
        <w:adjustRightInd w:val="0"/>
        <w:snapToGrid w:val="0"/>
        <w:spacing w:after="0" w:line="360" w:lineRule="auto"/>
        <w:jc w:val="both"/>
        <w:rPr>
          <w:rFonts w:ascii="Book Antiqua" w:hAnsi="Book Antiqua"/>
          <w:rPrChange w:id="3040" w:author="FP" w:date="2019-05-31T20:05:00Z">
            <w:rPr>
              <w:rFonts w:ascii="Book Antiqua" w:hAnsi="Book Antiqua"/>
            </w:rPr>
          </w:rPrChange>
        </w:rPr>
      </w:pPr>
      <w:r w:rsidRPr="0002188E">
        <w:rPr>
          <w:rFonts w:ascii="Book Antiqua" w:hAnsi="Book Antiqua"/>
          <w:rPrChange w:id="3041" w:author="FP" w:date="2019-05-31T20:05:00Z">
            <w:rPr>
              <w:rFonts w:ascii="Book Antiqua" w:hAnsi="Book Antiqua"/>
            </w:rPr>
          </w:rPrChange>
        </w:rPr>
        <w:lastRenderedPageBreak/>
        <w:t xml:space="preserve">Table </w:t>
      </w:r>
      <w:r w:rsidR="009A54F2" w:rsidRPr="0002188E">
        <w:rPr>
          <w:rFonts w:ascii="Book Antiqua" w:hAnsi="Book Antiqua"/>
          <w:rPrChange w:id="3042" w:author="FP" w:date="2019-05-31T20:05:00Z">
            <w:rPr>
              <w:rFonts w:ascii="Book Antiqua" w:hAnsi="Book Antiqua"/>
            </w:rPr>
          </w:rPrChange>
        </w:rPr>
        <w:t>2</w:t>
      </w:r>
      <w:r w:rsidR="00344B76" w:rsidRPr="0002188E">
        <w:rPr>
          <w:rFonts w:ascii="Book Antiqua" w:hAnsi="Book Antiqua"/>
          <w:rPrChange w:id="3043" w:author="FP" w:date="2019-05-31T20:05:00Z">
            <w:rPr>
              <w:rFonts w:ascii="Book Antiqua" w:hAnsi="Book Antiqua"/>
            </w:rPr>
          </w:rPrChange>
        </w:rPr>
        <w:t xml:space="preserve"> </w:t>
      </w:r>
      <w:r w:rsidRPr="0002188E">
        <w:rPr>
          <w:rFonts w:ascii="Book Antiqua" w:hAnsi="Book Antiqua"/>
          <w:rPrChange w:id="3044" w:author="FP" w:date="2019-05-31T20:05:00Z">
            <w:rPr>
              <w:rFonts w:ascii="Book Antiqua" w:hAnsi="Book Antiqua"/>
            </w:rPr>
          </w:rPrChange>
        </w:rPr>
        <w:t xml:space="preserve">Summary </w:t>
      </w:r>
      <w:r w:rsidR="00120B4F" w:rsidRPr="0002188E">
        <w:rPr>
          <w:rFonts w:ascii="Book Antiqua" w:hAnsi="Book Antiqua"/>
          <w:rPrChange w:id="3045" w:author="FP" w:date="2019-05-31T20:05:00Z">
            <w:rPr>
              <w:rFonts w:ascii="Book Antiqua" w:hAnsi="Book Antiqua"/>
            </w:rPr>
          </w:rPrChange>
        </w:rPr>
        <w:t>of</w:t>
      </w:r>
      <w:r w:rsidRPr="0002188E">
        <w:rPr>
          <w:rFonts w:ascii="Book Antiqua" w:hAnsi="Book Antiqua"/>
          <w:rPrChange w:id="3046" w:author="FP" w:date="2019-05-31T20:05:00Z">
            <w:rPr>
              <w:rFonts w:ascii="Book Antiqua" w:hAnsi="Book Antiqua"/>
            </w:rPr>
          </w:rPrChange>
        </w:rPr>
        <w:t xml:space="preserve"> long-term </w:t>
      </w:r>
      <w:r w:rsidR="00C11804" w:rsidRPr="0002188E">
        <w:rPr>
          <w:rFonts w:ascii="Book Antiqua" w:hAnsi="Book Antiqua"/>
          <w:rPrChange w:id="3047" w:author="FP" w:date="2019-05-31T20:05:00Z">
            <w:rPr>
              <w:rFonts w:ascii="Book Antiqua" w:hAnsi="Book Antiqua"/>
            </w:rPr>
          </w:rPrChange>
        </w:rPr>
        <w:t>survival</w:t>
      </w:r>
      <w:r w:rsidRPr="0002188E">
        <w:rPr>
          <w:rFonts w:ascii="Book Antiqua" w:hAnsi="Book Antiqua"/>
          <w:rPrChange w:id="3048" w:author="FP" w:date="2019-05-31T20:05:00Z">
            <w:rPr>
              <w:rFonts w:ascii="Book Antiqua" w:hAnsi="Book Antiqua"/>
            </w:rPr>
          </w:rPrChange>
        </w:rPr>
        <w:t xml:space="preserve"> outcomes</w:t>
      </w:r>
      <w:r w:rsidR="00F65F13" w:rsidRPr="0002188E">
        <w:rPr>
          <w:rFonts w:ascii="Book Antiqua" w:hAnsi="Book Antiqua"/>
          <w:rPrChange w:id="3049" w:author="FP" w:date="2019-05-31T20:05:00Z">
            <w:rPr>
              <w:rFonts w:ascii="Book Antiqua" w:hAnsi="Book Antiqua"/>
            </w:rPr>
          </w:rPrChange>
        </w:rPr>
        <w:t xml:space="preserve"> in sarcopenic patients</w:t>
      </w:r>
      <w:r w:rsidR="00120B4F" w:rsidRPr="0002188E">
        <w:rPr>
          <w:rFonts w:ascii="Book Antiqua" w:hAnsi="Book Antiqua"/>
          <w:rPrChange w:id="3050" w:author="FP" w:date="2019-05-31T20:05:00Z">
            <w:rPr>
              <w:rFonts w:ascii="Book Antiqua" w:hAnsi="Book Antiqua"/>
            </w:rPr>
          </w:rPrChange>
        </w:rPr>
        <w:t xml:space="preserve"> in </w:t>
      </w:r>
      <w:del w:id="3051" w:author="copy_editor" w:date="2019-05-27T10:03:00Z">
        <w:r w:rsidR="00333764" w:rsidRPr="0002188E" w:rsidDel="00BB0785">
          <w:rPr>
            <w:rFonts w:ascii="Book Antiqua" w:hAnsi="Book Antiqua"/>
            <w:rPrChange w:id="3052" w:author="FP" w:date="2019-05-31T20:05:00Z">
              <w:rPr>
                <w:rFonts w:ascii="Book Antiqua" w:hAnsi="Book Antiqua"/>
              </w:rPr>
            </w:rPrChange>
          </w:rPr>
          <w:delText>8</w:delText>
        </w:r>
        <w:r w:rsidR="00120B4F" w:rsidRPr="0002188E" w:rsidDel="00BB0785">
          <w:rPr>
            <w:rFonts w:ascii="Book Antiqua" w:hAnsi="Book Antiqua"/>
            <w:rPrChange w:id="3053" w:author="FP" w:date="2019-05-31T20:05:00Z">
              <w:rPr>
                <w:rFonts w:ascii="Book Antiqua" w:hAnsi="Book Antiqua"/>
              </w:rPr>
            </w:rPrChange>
          </w:rPr>
          <w:delText xml:space="preserve"> </w:delText>
        </w:r>
      </w:del>
      <w:ins w:id="3054" w:author="copy_editor" w:date="2019-05-27T10:03:00Z">
        <w:r w:rsidR="00BB0785" w:rsidRPr="0002188E">
          <w:rPr>
            <w:rFonts w:ascii="Book Antiqua" w:hAnsi="Book Antiqua"/>
            <w:rPrChange w:id="3055" w:author="FP" w:date="2019-05-31T20:05:00Z">
              <w:rPr>
                <w:rFonts w:ascii="Book Antiqua" w:hAnsi="Book Antiqua"/>
              </w:rPr>
            </w:rPrChange>
          </w:rPr>
          <w:t xml:space="preserve">eight </w:t>
        </w:r>
      </w:ins>
      <w:r w:rsidR="00120B4F" w:rsidRPr="0002188E">
        <w:rPr>
          <w:rFonts w:ascii="Book Antiqua" w:hAnsi="Book Antiqua"/>
          <w:rPrChange w:id="3056" w:author="FP" w:date="2019-05-31T20:05:00Z">
            <w:rPr>
              <w:rFonts w:ascii="Book Antiqua" w:hAnsi="Book Antiqua"/>
            </w:rPr>
          </w:rPrChange>
        </w:rPr>
        <w:t>studies</w:t>
      </w:r>
    </w:p>
    <w:tbl>
      <w:tblPr>
        <w:tblStyle w:val="TableGrid"/>
        <w:tblW w:w="1421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1080"/>
        <w:gridCol w:w="1890"/>
        <w:gridCol w:w="1260"/>
        <w:gridCol w:w="1620"/>
        <w:gridCol w:w="1710"/>
        <w:gridCol w:w="1080"/>
        <w:gridCol w:w="3240"/>
        <w:gridCol w:w="1080"/>
      </w:tblGrid>
      <w:tr w:rsidR="008F573C" w:rsidRPr="0002188E" w14:paraId="7E904395" w14:textId="77777777" w:rsidTr="00655D41">
        <w:trPr>
          <w:trHeight w:val="908"/>
        </w:trPr>
        <w:tc>
          <w:tcPr>
            <w:tcW w:w="1255" w:type="dxa"/>
            <w:tcBorders>
              <w:top w:val="single" w:sz="4" w:space="0" w:color="auto"/>
              <w:bottom w:val="single" w:sz="4" w:space="0" w:color="auto"/>
            </w:tcBorders>
            <w:shd w:val="clear" w:color="auto" w:fill="auto"/>
            <w:vAlign w:val="center"/>
          </w:tcPr>
          <w:p w14:paraId="558F49FA" w14:textId="11FFF7BB" w:rsidR="000E00C0" w:rsidRPr="0002188E" w:rsidRDefault="00220127" w:rsidP="004C0A81">
            <w:pPr>
              <w:widowControl w:val="0"/>
              <w:adjustRightInd w:val="0"/>
              <w:snapToGrid w:val="0"/>
              <w:spacing w:line="360" w:lineRule="auto"/>
              <w:jc w:val="both"/>
              <w:rPr>
                <w:rFonts w:ascii="Book Antiqua" w:hAnsi="Book Antiqua"/>
                <w:b/>
                <w:rPrChange w:id="3057" w:author="FP" w:date="2019-05-31T20:05:00Z">
                  <w:rPr>
                    <w:rFonts w:ascii="Book Antiqua" w:hAnsi="Book Antiqua"/>
                    <w:b/>
                  </w:rPr>
                </w:rPrChange>
              </w:rPr>
            </w:pPr>
            <w:r w:rsidRPr="0002188E">
              <w:rPr>
                <w:rFonts w:ascii="Book Antiqua" w:hAnsi="Book Antiqua"/>
                <w:b/>
                <w:rPrChange w:id="3058" w:author="FP" w:date="2019-05-31T20:05:00Z">
                  <w:rPr>
                    <w:rFonts w:ascii="Book Antiqua" w:hAnsi="Book Antiqua"/>
                    <w:b/>
                  </w:rPr>
                </w:rPrChange>
              </w:rPr>
              <w:t>Ref.</w:t>
            </w:r>
          </w:p>
        </w:tc>
        <w:tc>
          <w:tcPr>
            <w:tcW w:w="1080" w:type="dxa"/>
            <w:tcBorders>
              <w:top w:val="single" w:sz="4" w:space="0" w:color="auto"/>
              <w:bottom w:val="single" w:sz="4" w:space="0" w:color="auto"/>
            </w:tcBorders>
            <w:shd w:val="clear" w:color="auto" w:fill="auto"/>
            <w:vAlign w:val="center"/>
          </w:tcPr>
          <w:p w14:paraId="7515D129" w14:textId="77777777" w:rsidR="000E00C0" w:rsidRPr="0002188E" w:rsidRDefault="00364BD1" w:rsidP="004C0A81">
            <w:pPr>
              <w:widowControl w:val="0"/>
              <w:adjustRightInd w:val="0"/>
              <w:snapToGrid w:val="0"/>
              <w:spacing w:line="360" w:lineRule="auto"/>
              <w:jc w:val="both"/>
              <w:rPr>
                <w:rFonts w:ascii="Book Antiqua" w:hAnsi="Book Antiqua"/>
                <w:b/>
                <w:rPrChange w:id="3059" w:author="FP" w:date="2019-05-31T20:05:00Z">
                  <w:rPr>
                    <w:rFonts w:ascii="Book Antiqua" w:hAnsi="Book Antiqua"/>
                    <w:b/>
                  </w:rPr>
                </w:rPrChange>
              </w:rPr>
            </w:pPr>
            <w:r w:rsidRPr="0002188E">
              <w:rPr>
                <w:rFonts w:ascii="Book Antiqua" w:hAnsi="Book Antiqua"/>
                <w:b/>
                <w:rPrChange w:id="3060" w:author="FP" w:date="2019-05-31T20:05:00Z">
                  <w:rPr>
                    <w:rFonts w:ascii="Book Antiqua" w:hAnsi="Book Antiqua"/>
                    <w:b/>
                  </w:rPr>
                </w:rPrChange>
              </w:rPr>
              <w:t>No. of patients</w:t>
            </w:r>
          </w:p>
        </w:tc>
        <w:tc>
          <w:tcPr>
            <w:tcW w:w="1890" w:type="dxa"/>
            <w:tcBorders>
              <w:top w:val="single" w:sz="4" w:space="0" w:color="auto"/>
              <w:bottom w:val="single" w:sz="4" w:space="0" w:color="auto"/>
            </w:tcBorders>
            <w:shd w:val="clear" w:color="auto" w:fill="auto"/>
            <w:vAlign w:val="center"/>
          </w:tcPr>
          <w:p w14:paraId="61060DD3" w14:textId="77777777" w:rsidR="000E00C0" w:rsidRPr="0002188E" w:rsidRDefault="00364BD1" w:rsidP="004C0A81">
            <w:pPr>
              <w:widowControl w:val="0"/>
              <w:adjustRightInd w:val="0"/>
              <w:snapToGrid w:val="0"/>
              <w:spacing w:line="360" w:lineRule="auto"/>
              <w:jc w:val="both"/>
              <w:rPr>
                <w:rFonts w:ascii="Book Antiqua" w:hAnsi="Book Antiqua"/>
                <w:b/>
                <w:rPrChange w:id="3061" w:author="FP" w:date="2019-05-31T20:05:00Z">
                  <w:rPr>
                    <w:rFonts w:ascii="Book Antiqua" w:hAnsi="Book Antiqua"/>
                    <w:b/>
                  </w:rPr>
                </w:rPrChange>
              </w:rPr>
            </w:pPr>
            <w:r w:rsidRPr="0002188E">
              <w:rPr>
                <w:rFonts w:ascii="Book Antiqua" w:hAnsi="Book Antiqua"/>
                <w:b/>
                <w:rPrChange w:id="3062" w:author="FP" w:date="2019-05-31T20:05:00Z">
                  <w:rPr>
                    <w:rFonts w:ascii="Book Antiqua" w:hAnsi="Book Antiqua"/>
                    <w:b/>
                  </w:rPr>
                </w:rPrChange>
              </w:rPr>
              <w:t>Indication</w:t>
            </w:r>
          </w:p>
        </w:tc>
        <w:tc>
          <w:tcPr>
            <w:tcW w:w="1260" w:type="dxa"/>
            <w:tcBorders>
              <w:top w:val="single" w:sz="4" w:space="0" w:color="auto"/>
              <w:bottom w:val="single" w:sz="4" w:space="0" w:color="auto"/>
            </w:tcBorders>
            <w:shd w:val="clear" w:color="auto" w:fill="auto"/>
            <w:vAlign w:val="center"/>
          </w:tcPr>
          <w:p w14:paraId="404D4247" w14:textId="77777777" w:rsidR="000E00C0" w:rsidRPr="0002188E" w:rsidRDefault="00364BD1" w:rsidP="004C0A81">
            <w:pPr>
              <w:widowControl w:val="0"/>
              <w:adjustRightInd w:val="0"/>
              <w:snapToGrid w:val="0"/>
              <w:spacing w:line="360" w:lineRule="auto"/>
              <w:jc w:val="both"/>
              <w:rPr>
                <w:rFonts w:ascii="Book Antiqua" w:hAnsi="Book Antiqua"/>
                <w:b/>
                <w:rPrChange w:id="3063" w:author="FP" w:date="2019-05-31T20:05:00Z">
                  <w:rPr>
                    <w:rFonts w:ascii="Book Antiqua" w:hAnsi="Book Antiqua"/>
                    <w:b/>
                  </w:rPr>
                </w:rPrChange>
              </w:rPr>
            </w:pPr>
            <w:r w:rsidRPr="0002188E">
              <w:rPr>
                <w:rFonts w:ascii="Book Antiqua" w:hAnsi="Book Antiqua"/>
                <w:b/>
                <w:rPrChange w:id="3064" w:author="FP" w:date="2019-05-31T20:05:00Z">
                  <w:rPr>
                    <w:rFonts w:ascii="Book Antiqua" w:hAnsi="Book Antiqua"/>
                    <w:b/>
                  </w:rPr>
                </w:rPrChange>
              </w:rPr>
              <w:t>Operation</w:t>
            </w:r>
          </w:p>
        </w:tc>
        <w:tc>
          <w:tcPr>
            <w:tcW w:w="1620" w:type="dxa"/>
            <w:tcBorders>
              <w:top w:val="single" w:sz="4" w:space="0" w:color="auto"/>
              <w:bottom w:val="single" w:sz="4" w:space="0" w:color="auto"/>
            </w:tcBorders>
            <w:shd w:val="clear" w:color="auto" w:fill="auto"/>
            <w:vAlign w:val="center"/>
          </w:tcPr>
          <w:p w14:paraId="6EF46379" w14:textId="77777777" w:rsidR="000E00C0" w:rsidRPr="0002188E" w:rsidRDefault="000E00C0" w:rsidP="004C0A81">
            <w:pPr>
              <w:widowControl w:val="0"/>
              <w:adjustRightInd w:val="0"/>
              <w:snapToGrid w:val="0"/>
              <w:spacing w:line="360" w:lineRule="auto"/>
              <w:jc w:val="both"/>
              <w:rPr>
                <w:rFonts w:ascii="Book Antiqua" w:hAnsi="Book Antiqua"/>
                <w:b/>
                <w:rPrChange w:id="3065" w:author="FP" w:date="2019-05-31T20:05:00Z">
                  <w:rPr>
                    <w:rFonts w:ascii="Book Antiqua" w:hAnsi="Book Antiqua"/>
                    <w:b/>
                  </w:rPr>
                </w:rPrChange>
              </w:rPr>
            </w:pPr>
            <w:r w:rsidRPr="0002188E">
              <w:rPr>
                <w:rFonts w:ascii="Book Antiqua" w:hAnsi="Book Antiqua"/>
                <w:b/>
                <w:rPrChange w:id="3066" w:author="FP" w:date="2019-05-31T20:05:00Z">
                  <w:rPr>
                    <w:rFonts w:ascii="Book Antiqua" w:hAnsi="Book Antiqua"/>
                    <w:b/>
                  </w:rPr>
                </w:rPrChange>
              </w:rPr>
              <w:t xml:space="preserve">Assessment of </w:t>
            </w:r>
            <w:r w:rsidR="00364BD1" w:rsidRPr="0002188E">
              <w:rPr>
                <w:rFonts w:ascii="Book Antiqua" w:hAnsi="Book Antiqua"/>
                <w:b/>
                <w:rPrChange w:id="3067" w:author="FP" w:date="2019-05-31T20:05:00Z">
                  <w:rPr>
                    <w:rFonts w:ascii="Book Antiqua" w:hAnsi="Book Antiqua"/>
                    <w:b/>
                  </w:rPr>
                </w:rPrChange>
              </w:rPr>
              <w:t>s</w:t>
            </w:r>
            <w:r w:rsidRPr="0002188E">
              <w:rPr>
                <w:rFonts w:ascii="Book Antiqua" w:hAnsi="Book Antiqua"/>
                <w:b/>
                <w:rPrChange w:id="3068" w:author="FP" w:date="2019-05-31T20:05:00Z">
                  <w:rPr>
                    <w:rFonts w:ascii="Book Antiqua" w:hAnsi="Book Antiqua"/>
                    <w:b/>
                  </w:rPr>
                </w:rPrChange>
              </w:rPr>
              <w:t>arcopenia</w:t>
            </w:r>
          </w:p>
        </w:tc>
        <w:tc>
          <w:tcPr>
            <w:tcW w:w="1710" w:type="dxa"/>
            <w:tcBorders>
              <w:top w:val="single" w:sz="4" w:space="0" w:color="auto"/>
              <w:bottom w:val="single" w:sz="4" w:space="0" w:color="auto"/>
            </w:tcBorders>
            <w:shd w:val="clear" w:color="auto" w:fill="auto"/>
            <w:vAlign w:val="center"/>
          </w:tcPr>
          <w:p w14:paraId="30991650" w14:textId="77777777" w:rsidR="000E00C0" w:rsidRPr="0002188E" w:rsidRDefault="000E00C0" w:rsidP="004C0A81">
            <w:pPr>
              <w:widowControl w:val="0"/>
              <w:adjustRightInd w:val="0"/>
              <w:snapToGrid w:val="0"/>
              <w:spacing w:line="360" w:lineRule="auto"/>
              <w:jc w:val="both"/>
              <w:rPr>
                <w:rFonts w:ascii="Book Antiqua" w:hAnsi="Book Antiqua"/>
                <w:b/>
                <w:rPrChange w:id="3069" w:author="FP" w:date="2019-05-31T20:05:00Z">
                  <w:rPr>
                    <w:rFonts w:ascii="Book Antiqua" w:hAnsi="Book Antiqua"/>
                    <w:b/>
                  </w:rPr>
                </w:rPrChange>
              </w:rPr>
            </w:pPr>
            <w:r w:rsidRPr="0002188E">
              <w:rPr>
                <w:rFonts w:ascii="Book Antiqua" w:hAnsi="Book Antiqua"/>
                <w:b/>
                <w:rPrChange w:id="3070" w:author="FP" w:date="2019-05-31T20:05:00Z">
                  <w:rPr>
                    <w:rFonts w:ascii="Book Antiqua" w:hAnsi="Book Antiqua"/>
                    <w:b/>
                  </w:rPr>
                </w:rPrChange>
              </w:rPr>
              <w:t>Cut</w:t>
            </w:r>
            <w:r w:rsidR="00364BD1" w:rsidRPr="0002188E">
              <w:rPr>
                <w:rFonts w:ascii="Book Antiqua" w:hAnsi="Book Antiqua"/>
                <w:b/>
                <w:rPrChange w:id="3071" w:author="FP" w:date="2019-05-31T20:05:00Z">
                  <w:rPr>
                    <w:rFonts w:ascii="Book Antiqua" w:hAnsi="Book Antiqua"/>
                    <w:b/>
                  </w:rPr>
                </w:rPrChange>
              </w:rPr>
              <w:t>-</w:t>
            </w:r>
            <w:r w:rsidRPr="0002188E">
              <w:rPr>
                <w:rFonts w:ascii="Book Antiqua" w:hAnsi="Book Antiqua"/>
                <w:b/>
                <w:rPrChange w:id="3072" w:author="FP" w:date="2019-05-31T20:05:00Z">
                  <w:rPr>
                    <w:rFonts w:ascii="Book Antiqua" w:hAnsi="Book Antiqua"/>
                    <w:b/>
                  </w:rPr>
                </w:rPrChange>
              </w:rPr>
              <w:t>off points</w:t>
            </w:r>
            <w:r w:rsidR="0011202F" w:rsidRPr="0002188E">
              <w:rPr>
                <w:rFonts w:ascii="Book Antiqua" w:hAnsi="Book Antiqua"/>
                <w:b/>
                <w:rPrChange w:id="3073" w:author="FP" w:date="2019-05-31T20:05:00Z">
                  <w:rPr>
                    <w:rFonts w:ascii="Book Antiqua" w:hAnsi="Book Antiqua"/>
                    <w:b/>
                  </w:rPr>
                </w:rPrChange>
              </w:rPr>
              <w:t xml:space="preserve"> for sarcopenia</w:t>
            </w:r>
          </w:p>
        </w:tc>
        <w:tc>
          <w:tcPr>
            <w:tcW w:w="4320" w:type="dxa"/>
            <w:gridSpan w:val="2"/>
            <w:tcBorders>
              <w:top w:val="single" w:sz="4" w:space="0" w:color="auto"/>
              <w:bottom w:val="single" w:sz="4" w:space="0" w:color="auto"/>
            </w:tcBorders>
            <w:shd w:val="clear" w:color="auto" w:fill="auto"/>
            <w:vAlign w:val="center"/>
          </w:tcPr>
          <w:p w14:paraId="7BF9D08D" w14:textId="77777777" w:rsidR="000E00C0" w:rsidRPr="0002188E" w:rsidRDefault="000E00C0" w:rsidP="004C0A81">
            <w:pPr>
              <w:widowControl w:val="0"/>
              <w:adjustRightInd w:val="0"/>
              <w:snapToGrid w:val="0"/>
              <w:spacing w:line="360" w:lineRule="auto"/>
              <w:jc w:val="both"/>
              <w:rPr>
                <w:rFonts w:ascii="Book Antiqua" w:hAnsi="Book Antiqua"/>
                <w:b/>
                <w:rPrChange w:id="3074" w:author="FP" w:date="2019-05-31T20:05:00Z">
                  <w:rPr>
                    <w:rFonts w:ascii="Book Antiqua" w:hAnsi="Book Antiqua"/>
                    <w:b/>
                  </w:rPr>
                </w:rPrChange>
              </w:rPr>
            </w:pPr>
            <w:r w:rsidRPr="0002188E">
              <w:rPr>
                <w:rFonts w:ascii="Book Antiqua" w:hAnsi="Book Antiqua"/>
                <w:b/>
                <w:rPrChange w:id="3075" w:author="FP" w:date="2019-05-31T20:05:00Z">
                  <w:rPr>
                    <w:rFonts w:ascii="Book Antiqua" w:hAnsi="Book Antiqua"/>
                    <w:b/>
                  </w:rPr>
                </w:rPrChange>
              </w:rPr>
              <w:t>Outcomes</w:t>
            </w:r>
          </w:p>
        </w:tc>
        <w:tc>
          <w:tcPr>
            <w:tcW w:w="1080" w:type="dxa"/>
            <w:tcBorders>
              <w:top w:val="single" w:sz="4" w:space="0" w:color="auto"/>
              <w:bottom w:val="single" w:sz="4" w:space="0" w:color="auto"/>
            </w:tcBorders>
            <w:shd w:val="clear" w:color="auto" w:fill="auto"/>
            <w:vAlign w:val="center"/>
          </w:tcPr>
          <w:p w14:paraId="39C2BB17" w14:textId="77777777" w:rsidR="000E00C0" w:rsidRPr="0002188E" w:rsidRDefault="00364BD1" w:rsidP="004C0A81">
            <w:pPr>
              <w:widowControl w:val="0"/>
              <w:adjustRightInd w:val="0"/>
              <w:snapToGrid w:val="0"/>
              <w:spacing w:line="360" w:lineRule="auto"/>
              <w:jc w:val="both"/>
              <w:rPr>
                <w:rFonts w:ascii="Book Antiqua" w:hAnsi="Book Antiqua"/>
                <w:b/>
                <w:rPrChange w:id="3076" w:author="FP" w:date="2019-05-31T20:05:00Z">
                  <w:rPr>
                    <w:rFonts w:ascii="Book Antiqua" w:hAnsi="Book Antiqua"/>
                    <w:b/>
                  </w:rPr>
                </w:rPrChange>
              </w:rPr>
            </w:pPr>
            <w:r w:rsidRPr="0002188E">
              <w:rPr>
                <w:rFonts w:ascii="Book Antiqua" w:hAnsi="Book Antiqua"/>
                <w:b/>
                <w:i/>
                <w:rPrChange w:id="3077" w:author="FP" w:date="2019-05-31T20:05:00Z">
                  <w:rPr>
                    <w:rFonts w:ascii="Book Antiqua" w:hAnsi="Book Antiqua"/>
                    <w:b/>
                    <w:i/>
                  </w:rPr>
                </w:rPrChange>
              </w:rPr>
              <w:t>P</w:t>
            </w:r>
            <w:r w:rsidR="000E00C0" w:rsidRPr="0002188E">
              <w:rPr>
                <w:rFonts w:ascii="Book Antiqua" w:hAnsi="Book Antiqua"/>
                <w:b/>
                <w:rPrChange w:id="3078" w:author="FP" w:date="2019-05-31T20:05:00Z">
                  <w:rPr>
                    <w:rFonts w:ascii="Book Antiqua" w:hAnsi="Book Antiqua"/>
                    <w:b/>
                  </w:rPr>
                </w:rPrChange>
              </w:rPr>
              <w:t xml:space="preserve"> value</w:t>
            </w:r>
          </w:p>
        </w:tc>
      </w:tr>
      <w:tr w:rsidR="008F573C" w:rsidRPr="0002188E" w14:paraId="59334CD7" w14:textId="77777777" w:rsidTr="00655D41">
        <w:trPr>
          <w:trHeight w:val="820"/>
        </w:trPr>
        <w:tc>
          <w:tcPr>
            <w:tcW w:w="1255" w:type="dxa"/>
            <w:vMerge w:val="restart"/>
            <w:tcBorders>
              <w:top w:val="single" w:sz="4" w:space="0" w:color="auto"/>
            </w:tcBorders>
            <w:shd w:val="clear" w:color="auto" w:fill="auto"/>
          </w:tcPr>
          <w:p w14:paraId="7F7DB059" w14:textId="4BE14E83" w:rsidR="000E00C0" w:rsidRPr="00302413" w:rsidRDefault="000E00C0" w:rsidP="004C0A81">
            <w:pPr>
              <w:widowControl w:val="0"/>
              <w:adjustRightInd w:val="0"/>
              <w:snapToGrid w:val="0"/>
              <w:spacing w:line="360" w:lineRule="auto"/>
              <w:jc w:val="both"/>
              <w:rPr>
                <w:rFonts w:ascii="Book Antiqua" w:hAnsi="Book Antiqua"/>
              </w:rPr>
            </w:pPr>
            <w:r w:rsidRPr="0002188E">
              <w:rPr>
                <w:rFonts w:ascii="Book Antiqua" w:hAnsi="Book Antiqua"/>
                <w:rPrChange w:id="3079" w:author="FP" w:date="2019-05-31T20:05:00Z">
                  <w:rPr>
                    <w:rFonts w:ascii="Book Antiqua" w:hAnsi="Book Antiqua"/>
                  </w:rPr>
                </w:rPrChange>
              </w:rPr>
              <w:t xml:space="preserve">Peng </w:t>
            </w:r>
            <w:r w:rsidR="0049723D" w:rsidRPr="0002188E">
              <w:rPr>
                <w:rFonts w:ascii="Book Antiqua" w:hAnsi="Book Antiqua"/>
                <w:i/>
                <w:rPrChange w:id="3080" w:author="FP" w:date="2019-05-31T20:05:00Z">
                  <w:rPr>
                    <w:rFonts w:ascii="Book Antiqua" w:hAnsi="Book Antiqua"/>
                    <w:i/>
                  </w:rPr>
                </w:rPrChange>
              </w:rPr>
              <w:t>et al</w:t>
            </w:r>
            <w:r w:rsidR="001E6012" w:rsidRPr="0002188E">
              <w:rPr>
                <w:rFonts w:ascii="Book Antiqua" w:hAnsi="Book Antiqua"/>
                <w:vertAlign w:val="superscript"/>
              </w:rPr>
              <w:fldChar w:fldCharType="begin">
                <w:fldData xml:space="preserve">PEVuZE5vdGU+PENpdGU+PEF1dGhvcj5QZW5nPC9BdXRob3I+PFllYXI+MjAxMjwvWWVhcj48UmVj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</w:fldData>
              </w:fldChar>
            </w:r>
            <w:r w:rsidR="00833D07" w:rsidRPr="0002188E">
              <w:rPr>
                <w:rFonts w:ascii="Book Antiqua" w:hAnsi="Book Antiqua"/>
                <w:vertAlign w:val="superscript"/>
                <w:rPrChange w:id="3081"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3082" w:author="FP" w:date="2019-05-31T20:05:00Z">
                  <w:rPr>
                    <w:rFonts w:ascii="Book Antiqua" w:hAnsi="Book Antiqua"/>
                    <w:vertAlign w:val="superscript"/>
                  </w:rPr>
                </w:rPrChange>
              </w:rPr>
              <w:fldChar w:fldCharType="begin">
                <w:fldData xml:space="preserve">PEVuZE5vdGU+PENpdGU+PEF1dGhvcj5QZW5nPC9BdXRob3I+PFllYXI+MjAxMjwvWWVhcj48UmVj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</w:fldData>
              </w:fldChar>
            </w:r>
            <w:r w:rsidR="00833D07" w:rsidRPr="0002188E">
              <w:rPr>
                <w:rFonts w:ascii="Book Antiqua" w:hAnsi="Book Antiqua"/>
                <w:vertAlign w:val="superscript"/>
                <w:rPrChange w:id="3083"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3084" w:author="FP" w:date="2019-05-31T20:05:00Z">
                  <w:rPr>
                    <w:rFonts w:ascii="Book Antiqua" w:hAnsi="Book Antiqua"/>
                    <w:vertAlign w:val="superscript"/>
                  </w:rPr>
                </w:rPrChange>
              </w:rPr>
            </w:r>
            <w:r w:rsidR="00833D07" w:rsidRPr="0002188E">
              <w:rPr>
                <w:rFonts w:ascii="Book Antiqua" w:hAnsi="Book Antiqua"/>
                <w:vertAlign w:val="superscript"/>
                <w:rPrChange w:id="3085"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3086" w:author="FP" w:date="2019-05-31T20:05:00Z">
                  <w:rPr>
                    <w:rFonts w:ascii="Book Antiqua" w:hAnsi="Book Antiqua"/>
                    <w:vertAlign w:val="superscript"/>
                  </w:rPr>
                </w:rPrChange>
              </w:rPr>
            </w:r>
            <w:r w:rsidR="001E6012" w:rsidRPr="0002188E">
              <w:rPr>
                <w:rFonts w:ascii="Book Antiqua" w:hAnsi="Book Antiqua"/>
                <w:vertAlign w:val="superscript"/>
                <w:rPrChange w:id="3087"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3088" w:author="FP" w:date="2019-05-31T20:05:00Z">
                  <w:rPr/>
                </w:rPrChange>
              </w:rPr>
              <w:instrText xml:space="preserve"> HYPERLINK \l "_ENREF_14" \o "Peng, 2012 #623" </w:instrText>
            </w:r>
            <w:r w:rsidR="00461102" w:rsidRPr="0002188E">
              <w:rPr>
                <w:rPrChange w:id="3089" w:author="FP" w:date="2019-05-31T20:05:00Z">
                  <w:rPr/>
                </w:rPrChange>
              </w:rPr>
              <w:fldChar w:fldCharType="separate"/>
            </w:r>
            <w:r w:rsidR="00833D07" w:rsidRPr="00302413">
              <w:rPr>
                <w:rFonts w:ascii="Book Antiqua" w:hAnsi="Book Antiqua"/>
                <w:vertAlign w:val="superscript"/>
              </w:rPr>
              <w:t>14</w:t>
            </w:r>
            <w:r w:rsidR="00461102" w:rsidRPr="00302413">
              <w:rPr>
                <w:rFonts w:ascii="Book Antiqua" w:hAnsi="Book Antiqua"/>
                <w:vertAlign w:val="superscript"/>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Pr="0002188E">
              <w:rPr>
                <w:rFonts w:ascii="Book Antiqua" w:hAnsi="Book Antiqua"/>
              </w:rPr>
              <w:t>, 2012</w:t>
            </w:r>
          </w:p>
        </w:tc>
        <w:tc>
          <w:tcPr>
            <w:tcW w:w="1080" w:type="dxa"/>
            <w:vMerge w:val="restart"/>
            <w:tcBorders>
              <w:top w:val="single" w:sz="4" w:space="0" w:color="auto"/>
            </w:tcBorders>
            <w:shd w:val="clear" w:color="auto" w:fill="auto"/>
          </w:tcPr>
          <w:p w14:paraId="13E3450A" w14:textId="77777777" w:rsidR="000E00C0" w:rsidRPr="0002188E" w:rsidRDefault="000E00C0" w:rsidP="004C0A81">
            <w:pPr>
              <w:widowControl w:val="0"/>
              <w:adjustRightInd w:val="0"/>
              <w:snapToGrid w:val="0"/>
              <w:spacing w:line="360" w:lineRule="auto"/>
              <w:jc w:val="both"/>
              <w:rPr>
                <w:rFonts w:ascii="Book Antiqua" w:hAnsi="Book Antiqua"/>
                <w:rPrChange w:id="3090" w:author="FP" w:date="2019-05-31T20:05:00Z">
                  <w:rPr>
                    <w:rFonts w:ascii="Book Antiqua" w:hAnsi="Book Antiqua"/>
                  </w:rPr>
                </w:rPrChange>
              </w:rPr>
            </w:pPr>
            <w:r w:rsidRPr="0002188E">
              <w:rPr>
                <w:rFonts w:ascii="Book Antiqua" w:hAnsi="Book Antiqua"/>
                <w:rPrChange w:id="3091" w:author="FP" w:date="2019-05-31T20:05:00Z">
                  <w:rPr>
                    <w:rFonts w:ascii="Book Antiqua" w:hAnsi="Book Antiqua"/>
                  </w:rPr>
                </w:rPrChange>
              </w:rPr>
              <w:t>557</w:t>
            </w:r>
          </w:p>
        </w:tc>
        <w:tc>
          <w:tcPr>
            <w:tcW w:w="1890" w:type="dxa"/>
            <w:vMerge w:val="restart"/>
            <w:tcBorders>
              <w:top w:val="single" w:sz="4" w:space="0" w:color="auto"/>
            </w:tcBorders>
            <w:shd w:val="clear" w:color="auto" w:fill="auto"/>
          </w:tcPr>
          <w:p w14:paraId="10DC4A1B" w14:textId="77777777" w:rsidR="000E00C0" w:rsidRPr="0002188E" w:rsidRDefault="000E00C0" w:rsidP="004C0A81">
            <w:pPr>
              <w:widowControl w:val="0"/>
              <w:adjustRightInd w:val="0"/>
              <w:snapToGrid w:val="0"/>
              <w:spacing w:line="360" w:lineRule="auto"/>
              <w:jc w:val="both"/>
              <w:rPr>
                <w:rFonts w:ascii="Book Antiqua" w:hAnsi="Book Antiqua"/>
                <w:rPrChange w:id="3092" w:author="FP" w:date="2019-05-31T20:05:00Z">
                  <w:rPr>
                    <w:rFonts w:ascii="Book Antiqua" w:hAnsi="Book Antiqua"/>
                  </w:rPr>
                </w:rPrChange>
              </w:rPr>
            </w:pPr>
            <w:r w:rsidRPr="0002188E">
              <w:rPr>
                <w:rFonts w:ascii="Book Antiqua" w:hAnsi="Book Antiqua"/>
                <w:rPrChange w:id="3093" w:author="FP" w:date="2019-05-31T20:05:00Z">
                  <w:rPr>
                    <w:rFonts w:ascii="Book Antiqua" w:hAnsi="Book Antiqua"/>
                  </w:rPr>
                </w:rPrChange>
              </w:rPr>
              <w:t xml:space="preserve">Pancreatic cancer </w:t>
            </w:r>
          </w:p>
        </w:tc>
        <w:tc>
          <w:tcPr>
            <w:tcW w:w="1260" w:type="dxa"/>
            <w:vMerge w:val="restart"/>
            <w:tcBorders>
              <w:top w:val="single" w:sz="4" w:space="0" w:color="auto"/>
            </w:tcBorders>
            <w:shd w:val="clear" w:color="auto" w:fill="auto"/>
          </w:tcPr>
          <w:p w14:paraId="6E13AD7F" w14:textId="77777777" w:rsidR="000E00C0" w:rsidRPr="0002188E" w:rsidRDefault="000E00C0" w:rsidP="004C0A81">
            <w:pPr>
              <w:widowControl w:val="0"/>
              <w:adjustRightInd w:val="0"/>
              <w:snapToGrid w:val="0"/>
              <w:spacing w:line="360" w:lineRule="auto"/>
              <w:jc w:val="both"/>
              <w:rPr>
                <w:rFonts w:ascii="Book Antiqua" w:hAnsi="Book Antiqua"/>
                <w:rPrChange w:id="3094" w:author="FP" w:date="2019-05-31T20:05:00Z">
                  <w:rPr>
                    <w:rFonts w:ascii="Book Antiqua" w:hAnsi="Book Antiqua"/>
                  </w:rPr>
                </w:rPrChange>
              </w:rPr>
            </w:pPr>
            <w:r w:rsidRPr="0002188E">
              <w:rPr>
                <w:rFonts w:ascii="Book Antiqua" w:hAnsi="Book Antiqua"/>
                <w:rPrChange w:id="3095" w:author="FP" w:date="2019-05-31T20:05:00Z">
                  <w:rPr>
                    <w:rFonts w:ascii="Book Antiqua" w:hAnsi="Book Antiqua"/>
                  </w:rPr>
                </w:rPrChange>
              </w:rPr>
              <w:t>PD and DP</w:t>
            </w:r>
          </w:p>
        </w:tc>
        <w:tc>
          <w:tcPr>
            <w:tcW w:w="1620" w:type="dxa"/>
            <w:vMerge w:val="restart"/>
            <w:tcBorders>
              <w:top w:val="single" w:sz="4" w:space="0" w:color="auto"/>
            </w:tcBorders>
            <w:shd w:val="clear" w:color="auto" w:fill="auto"/>
          </w:tcPr>
          <w:p w14:paraId="03F3CA1E" w14:textId="77777777" w:rsidR="000E00C0" w:rsidRPr="0002188E" w:rsidRDefault="0011202F" w:rsidP="004C0A81">
            <w:pPr>
              <w:widowControl w:val="0"/>
              <w:adjustRightInd w:val="0"/>
              <w:snapToGrid w:val="0"/>
              <w:spacing w:line="360" w:lineRule="auto"/>
              <w:jc w:val="both"/>
              <w:rPr>
                <w:rFonts w:ascii="Book Antiqua" w:hAnsi="Book Antiqua"/>
                <w:rPrChange w:id="3096" w:author="FP" w:date="2019-05-31T20:05:00Z">
                  <w:rPr>
                    <w:rFonts w:ascii="Book Antiqua" w:hAnsi="Book Antiqua"/>
                  </w:rPr>
                </w:rPrChange>
              </w:rPr>
            </w:pPr>
            <w:r w:rsidRPr="0002188E">
              <w:rPr>
                <w:rFonts w:ascii="Book Antiqua" w:hAnsi="Book Antiqua"/>
                <w:rPrChange w:id="3097" w:author="FP" w:date="2019-05-31T20:05:00Z">
                  <w:rPr>
                    <w:rFonts w:ascii="Book Antiqua" w:hAnsi="Book Antiqua"/>
                  </w:rPr>
                </w:rPrChange>
              </w:rPr>
              <w:t>Total psoas index</w:t>
            </w:r>
          </w:p>
        </w:tc>
        <w:tc>
          <w:tcPr>
            <w:tcW w:w="1710" w:type="dxa"/>
            <w:vMerge w:val="restart"/>
            <w:tcBorders>
              <w:top w:val="single" w:sz="4" w:space="0" w:color="auto"/>
            </w:tcBorders>
            <w:shd w:val="clear" w:color="auto" w:fill="auto"/>
          </w:tcPr>
          <w:p w14:paraId="3A9D8072" w14:textId="77777777" w:rsidR="000E00C0" w:rsidRPr="0002188E" w:rsidRDefault="000E00C0" w:rsidP="004C0A81">
            <w:pPr>
              <w:widowControl w:val="0"/>
              <w:adjustRightInd w:val="0"/>
              <w:snapToGrid w:val="0"/>
              <w:spacing w:line="360" w:lineRule="auto"/>
              <w:jc w:val="both"/>
              <w:rPr>
                <w:rFonts w:ascii="Book Antiqua" w:hAnsi="Book Antiqua"/>
                <w:rPrChange w:id="3098" w:author="FP" w:date="2019-05-31T20:05:00Z">
                  <w:rPr>
                    <w:rFonts w:ascii="Book Antiqua" w:hAnsi="Book Antiqua"/>
                  </w:rPr>
                </w:rPrChange>
              </w:rPr>
            </w:pPr>
            <w:r w:rsidRPr="0002188E">
              <w:rPr>
                <w:rFonts w:ascii="Book Antiqua" w:hAnsi="Book Antiqua"/>
                <w:rPrChange w:id="3099" w:author="FP" w:date="2019-05-31T20:05:00Z">
                  <w:rPr>
                    <w:rFonts w:ascii="Book Antiqua" w:hAnsi="Book Antiqua"/>
                  </w:rPr>
                </w:rPrChange>
              </w:rPr>
              <w:t>Lowest quartile of the study cohort</w:t>
            </w:r>
          </w:p>
        </w:tc>
        <w:tc>
          <w:tcPr>
            <w:tcW w:w="1080" w:type="dxa"/>
            <w:tcBorders>
              <w:top w:val="single" w:sz="4" w:space="0" w:color="auto"/>
            </w:tcBorders>
            <w:shd w:val="clear" w:color="auto" w:fill="auto"/>
          </w:tcPr>
          <w:p w14:paraId="47555AF3" w14:textId="7C2EBEF3" w:rsidR="000E00C0" w:rsidRPr="0002188E" w:rsidRDefault="000E00C0" w:rsidP="004C0A81">
            <w:pPr>
              <w:widowControl w:val="0"/>
              <w:adjustRightInd w:val="0"/>
              <w:snapToGrid w:val="0"/>
              <w:spacing w:line="360" w:lineRule="auto"/>
              <w:jc w:val="both"/>
              <w:rPr>
                <w:rFonts w:ascii="Book Antiqua" w:hAnsi="Book Antiqua"/>
                <w:rPrChange w:id="3100" w:author="FP" w:date="2019-05-31T20:05:00Z">
                  <w:rPr>
                    <w:rFonts w:ascii="Book Antiqua" w:hAnsi="Book Antiqua"/>
                  </w:rPr>
                </w:rPrChange>
              </w:rPr>
            </w:pPr>
            <w:r w:rsidRPr="0002188E">
              <w:rPr>
                <w:rFonts w:ascii="Book Antiqua" w:hAnsi="Book Antiqua"/>
                <w:rPrChange w:id="3101" w:author="FP" w:date="2019-05-31T20:05:00Z">
                  <w:rPr>
                    <w:rFonts w:ascii="Book Antiqua" w:hAnsi="Book Antiqua"/>
                  </w:rPr>
                </w:rPrChange>
              </w:rPr>
              <w:t>3-yr survival, male</w:t>
            </w:r>
          </w:p>
        </w:tc>
        <w:tc>
          <w:tcPr>
            <w:tcW w:w="3240" w:type="dxa"/>
            <w:tcBorders>
              <w:top w:val="single" w:sz="4" w:space="0" w:color="auto"/>
            </w:tcBorders>
            <w:shd w:val="clear" w:color="auto" w:fill="auto"/>
          </w:tcPr>
          <w:p w14:paraId="308EE555" w14:textId="557667B5" w:rsidR="00404E29" w:rsidRPr="0002188E" w:rsidRDefault="000E00C0" w:rsidP="004C0A81">
            <w:pPr>
              <w:widowControl w:val="0"/>
              <w:adjustRightInd w:val="0"/>
              <w:snapToGrid w:val="0"/>
              <w:spacing w:line="360" w:lineRule="auto"/>
              <w:jc w:val="both"/>
              <w:rPr>
                <w:rFonts w:ascii="Book Antiqua" w:hAnsi="Book Antiqua"/>
                <w:rPrChange w:id="3102" w:author="FP" w:date="2019-05-31T20:05:00Z">
                  <w:rPr>
                    <w:rFonts w:ascii="Book Antiqua" w:hAnsi="Book Antiqua"/>
                  </w:rPr>
                </w:rPrChange>
              </w:rPr>
            </w:pPr>
            <w:r w:rsidRPr="0002188E">
              <w:rPr>
                <w:rFonts w:ascii="Book Antiqua" w:hAnsi="Book Antiqua"/>
                <w:rPrChange w:id="3103" w:author="FP" w:date="2019-05-31T20:05:00Z">
                  <w:rPr>
                    <w:rFonts w:ascii="Book Antiqua" w:hAnsi="Book Antiqua"/>
                  </w:rPr>
                </w:rPrChange>
              </w:rPr>
              <w:t>Sarcopenic</w:t>
            </w:r>
            <w:r w:rsidR="0076731E" w:rsidRPr="0002188E">
              <w:rPr>
                <w:rFonts w:ascii="Book Antiqua" w:hAnsi="Book Antiqua"/>
                <w:rPrChange w:id="3104" w:author="FP" w:date="2019-05-31T20:05:00Z">
                  <w:rPr>
                    <w:rFonts w:ascii="Book Antiqua" w:hAnsi="Book Antiqua"/>
                  </w:rPr>
                </w:rPrChange>
              </w:rPr>
              <w:t>:</w:t>
            </w:r>
            <w:r w:rsidRPr="0002188E">
              <w:rPr>
                <w:rFonts w:ascii="Book Antiqua" w:hAnsi="Book Antiqua"/>
                <w:rPrChange w:id="3105" w:author="FP" w:date="2019-05-31T20:05:00Z">
                  <w:rPr>
                    <w:rFonts w:ascii="Book Antiqua" w:hAnsi="Book Antiqua"/>
                  </w:rPr>
                </w:rPrChange>
              </w:rPr>
              <w:t xml:space="preserve"> 20.3%</w:t>
            </w:r>
          </w:p>
          <w:p w14:paraId="7500CB89" w14:textId="3A757813" w:rsidR="000E00C0" w:rsidRPr="0002188E" w:rsidRDefault="000E00C0" w:rsidP="004C0A81">
            <w:pPr>
              <w:widowControl w:val="0"/>
              <w:adjustRightInd w:val="0"/>
              <w:snapToGrid w:val="0"/>
              <w:spacing w:line="360" w:lineRule="auto"/>
              <w:jc w:val="both"/>
              <w:rPr>
                <w:rFonts w:ascii="Book Antiqua" w:hAnsi="Book Antiqua"/>
                <w:rPrChange w:id="3106" w:author="FP" w:date="2019-05-31T20:05:00Z">
                  <w:rPr>
                    <w:rFonts w:ascii="Book Antiqua" w:hAnsi="Book Antiqua"/>
                  </w:rPr>
                </w:rPrChange>
              </w:rPr>
            </w:pPr>
            <w:r w:rsidRPr="0002188E">
              <w:rPr>
                <w:rFonts w:ascii="Book Antiqua" w:hAnsi="Book Antiqua"/>
                <w:rPrChange w:id="3107" w:author="FP" w:date="2019-05-31T20:05:00Z">
                  <w:rPr>
                    <w:rFonts w:ascii="Book Antiqua" w:hAnsi="Book Antiqua"/>
                  </w:rPr>
                </w:rPrChange>
              </w:rPr>
              <w:t>Non-sarcopenic</w:t>
            </w:r>
            <w:r w:rsidR="0076731E" w:rsidRPr="0002188E">
              <w:rPr>
                <w:rFonts w:ascii="Book Antiqua" w:hAnsi="Book Antiqua"/>
                <w:rPrChange w:id="3108" w:author="FP" w:date="2019-05-31T20:05:00Z">
                  <w:rPr>
                    <w:rFonts w:ascii="Book Antiqua" w:hAnsi="Book Antiqua"/>
                  </w:rPr>
                </w:rPrChange>
              </w:rPr>
              <w:t>:</w:t>
            </w:r>
            <w:r w:rsidRPr="0002188E">
              <w:rPr>
                <w:rFonts w:ascii="Book Antiqua" w:hAnsi="Book Antiqua"/>
                <w:rPrChange w:id="3109" w:author="FP" w:date="2019-05-31T20:05:00Z">
                  <w:rPr>
                    <w:rFonts w:ascii="Book Antiqua" w:hAnsi="Book Antiqua"/>
                  </w:rPr>
                </w:rPrChange>
              </w:rPr>
              <w:t xml:space="preserve"> 39.2%</w:t>
            </w:r>
          </w:p>
        </w:tc>
        <w:tc>
          <w:tcPr>
            <w:tcW w:w="1080" w:type="dxa"/>
            <w:tcBorders>
              <w:top w:val="single" w:sz="4" w:space="0" w:color="auto"/>
            </w:tcBorders>
            <w:shd w:val="clear" w:color="auto" w:fill="auto"/>
          </w:tcPr>
          <w:p w14:paraId="3A8D48EC" w14:textId="3A27E1C1" w:rsidR="000E00C0" w:rsidRPr="0002188E" w:rsidRDefault="000E00C0" w:rsidP="004C0A81">
            <w:pPr>
              <w:widowControl w:val="0"/>
              <w:adjustRightInd w:val="0"/>
              <w:snapToGrid w:val="0"/>
              <w:spacing w:line="360" w:lineRule="auto"/>
              <w:jc w:val="both"/>
              <w:rPr>
                <w:rFonts w:ascii="Book Antiqua" w:hAnsi="Book Antiqua"/>
                <w:rPrChange w:id="3110" w:author="FP" w:date="2019-05-31T20:05:00Z">
                  <w:rPr>
                    <w:rFonts w:ascii="Book Antiqua" w:hAnsi="Book Antiqua"/>
                  </w:rPr>
                </w:rPrChange>
              </w:rPr>
            </w:pPr>
            <w:r w:rsidRPr="0002188E">
              <w:rPr>
                <w:rFonts w:ascii="Book Antiqua" w:hAnsi="Book Antiqua"/>
                <w:rPrChange w:id="3111" w:author="FP" w:date="2019-05-31T20:05:00Z">
                  <w:rPr>
                    <w:rFonts w:ascii="Book Antiqua" w:hAnsi="Book Antiqua"/>
                  </w:rPr>
                </w:rPrChange>
              </w:rPr>
              <w:t>&lt;</w:t>
            </w:r>
            <w:r w:rsidR="00344B76" w:rsidRPr="0002188E">
              <w:rPr>
                <w:rFonts w:ascii="Book Antiqua" w:hAnsi="Book Antiqua"/>
                <w:rPrChange w:id="3112" w:author="FP" w:date="2019-05-31T20:05:00Z">
                  <w:rPr>
                    <w:rFonts w:ascii="Book Antiqua" w:hAnsi="Book Antiqua"/>
                  </w:rPr>
                </w:rPrChange>
              </w:rPr>
              <w:t xml:space="preserve"> </w:t>
            </w:r>
            <w:r w:rsidRPr="0002188E">
              <w:rPr>
                <w:rFonts w:ascii="Book Antiqua" w:hAnsi="Book Antiqua"/>
                <w:rPrChange w:id="3113" w:author="FP" w:date="2019-05-31T20:05:00Z">
                  <w:rPr>
                    <w:rFonts w:ascii="Book Antiqua" w:hAnsi="Book Antiqua"/>
                  </w:rPr>
                </w:rPrChange>
              </w:rPr>
              <w:t>0.05</w:t>
            </w:r>
          </w:p>
        </w:tc>
      </w:tr>
      <w:tr w:rsidR="008F573C" w:rsidRPr="0002188E" w14:paraId="53DC7347" w14:textId="77777777" w:rsidTr="00655D41">
        <w:trPr>
          <w:trHeight w:val="820"/>
        </w:trPr>
        <w:tc>
          <w:tcPr>
            <w:tcW w:w="1255" w:type="dxa"/>
            <w:vMerge/>
            <w:shd w:val="clear" w:color="auto" w:fill="auto"/>
          </w:tcPr>
          <w:p w14:paraId="2017BC68" w14:textId="77777777" w:rsidR="000E00C0" w:rsidRPr="0002188E" w:rsidRDefault="000E00C0" w:rsidP="004C0A81">
            <w:pPr>
              <w:widowControl w:val="0"/>
              <w:adjustRightInd w:val="0"/>
              <w:snapToGrid w:val="0"/>
              <w:spacing w:line="360" w:lineRule="auto"/>
              <w:jc w:val="both"/>
              <w:rPr>
                <w:rFonts w:ascii="Book Antiqua" w:hAnsi="Book Antiqua"/>
                <w:rPrChange w:id="3114" w:author="FP" w:date="2019-05-31T20:05:00Z">
                  <w:rPr>
                    <w:rFonts w:ascii="Book Antiqua" w:hAnsi="Book Antiqua"/>
                  </w:rPr>
                </w:rPrChange>
              </w:rPr>
            </w:pPr>
          </w:p>
        </w:tc>
        <w:tc>
          <w:tcPr>
            <w:tcW w:w="1080" w:type="dxa"/>
            <w:vMerge/>
            <w:shd w:val="clear" w:color="auto" w:fill="auto"/>
          </w:tcPr>
          <w:p w14:paraId="49A3B5A0" w14:textId="77777777" w:rsidR="000E00C0" w:rsidRPr="0002188E" w:rsidRDefault="000E00C0" w:rsidP="004C0A81">
            <w:pPr>
              <w:widowControl w:val="0"/>
              <w:adjustRightInd w:val="0"/>
              <w:snapToGrid w:val="0"/>
              <w:spacing w:line="360" w:lineRule="auto"/>
              <w:jc w:val="both"/>
              <w:rPr>
                <w:rFonts w:ascii="Book Antiqua" w:hAnsi="Book Antiqua"/>
                <w:rPrChange w:id="3115" w:author="FP" w:date="2019-05-31T20:05:00Z">
                  <w:rPr>
                    <w:rFonts w:ascii="Book Antiqua" w:hAnsi="Book Antiqua"/>
                  </w:rPr>
                </w:rPrChange>
              </w:rPr>
            </w:pPr>
          </w:p>
        </w:tc>
        <w:tc>
          <w:tcPr>
            <w:tcW w:w="1890" w:type="dxa"/>
            <w:vMerge/>
            <w:shd w:val="clear" w:color="auto" w:fill="auto"/>
          </w:tcPr>
          <w:p w14:paraId="287B9EC8" w14:textId="77777777" w:rsidR="000E00C0" w:rsidRPr="0002188E" w:rsidRDefault="000E00C0" w:rsidP="004C0A81">
            <w:pPr>
              <w:widowControl w:val="0"/>
              <w:adjustRightInd w:val="0"/>
              <w:snapToGrid w:val="0"/>
              <w:spacing w:line="360" w:lineRule="auto"/>
              <w:jc w:val="both"/>
              <w:rPr>
                <w:rFonts w:ascii="Book Antiqua" w:hAnsi="Book Antiqua"/>
                <w:rPrChange w:id="3116" w:author="FP" w:date="2019-05-31T20:05:00Z">
                  <w:rPr>
                    <w:rFonts w:ascii="Book Antiqua" w:hAnsi="Book Antiqua"/>
                  </w:rPr>
                </w:rPrChange>
              </w:rPr>
            </w:pPr>
          </w:p>
        </w:tc>
        <w:tc>
          <w:tcPr>
            <w:tcW w:w="1260" w:type="dxa"/>
            <w:vMerge/>
            <w:shd w:val="clear" w:color="auto" w:fill="auto"/>
          </w:tcPr>
          <w:p w14:paraId="29872876" w14:textId="77777777" w:rsidR="000E00C0" w:rsidRPr="0002188E" w:rsidRDefault="000E00C0" w:rsidP="004C0A81">
            <w:pPr>
              <w:widowControl w:val="0"/>
              <w:adjustRightInd w:val="0"/>
              <w:snapToGrid w:val="0"/>
              <w:spacing w:line="360" w:lineRule="auto"/>
              <w:jc w:val="both"/>
              <w:rPr>
                <w:rFonts w:ascii="Book Antiqua" w:hAnsi="Book Antiqua"/>
                <w:rPrChange w:id="3117" w:author="FP" w:date="2019-05-31T20:05:00Z">
                  <w:rPr>
                    <w:rFonts w:ascii="Book Antiqua" w:hAnsi="Book Antiqua"/>
                  </w:rPr>
                </w:rPrChange>
              </w:rPr>
            </w:pPr>
          </w:p>
        </w:tc>
        <w:tc>
          <w:tcPr>
            <w:tcW w:w="1620" w:type="dxa"/>
            <w:vMerge/>
            <w:shd w:val="clear" w:color="auto" w:fill="auto"/>
          </w:tcPr>
          <w:p w14:paraId="41280D7C" w14:textId="77777777" w:rsidR="000E00C0" w:rsidRPr="0002188E" w:rsidRDefault="000E00C0" w:rsidP="004C0A81">
            <w:pPr>
              <w:widowControl w:val="0"/>
              <w:adjustRightInd w:val="0"/>
              <w:snapToGrid w:val="0"/>
              <w:spacing w:line="360" w:lineRule="auto"/>
              <w:jc w:val="both"/>
              <w:rPr>
                <w:rFonts w:ascii="Book Antiqua" w:hAnsi="Book Antiqua"/>
                <w:rPrChange w:id="3118" w:author="FP" w:date="2019-05-31T20:05:00Z">
                  <w:rPr>
                    <w:rFonts w:ascii="Book Antiqua" w:hAnsi="Book Antiqua"/>
                  </w:rPr>
                </w:rPrChange>
              </w:rPr>
            </w:pPr>
          </w:p>
        </w:tc>
        <w:tc>
          <w:tcPr>
            <w:tcW w:w="1710" w:type="dxa"/>
            <w:vMerge/>
            <w:shd w:val="clear" w:color="auto" w:fill="auto"/>
          </w:tcPr>
          <w:p w14:paraId="389A26FD" w14:textId="77777777" w:rsidR="000E00C0" w:rsidRPr="0002188E" w:rsidRDefault="000E00C0" w:rsidP="004C0A81">
            <w:pPr>
              <w:widowControl w:val="0"/>
              <w:adjustRightInd w:val="0"/>
              <w:snapToGrid w:val="0"/>
              <w:spacing w:line="360" w:lineRule="auto"/>
              <w:jc w:val="both"/>
              <w:rPr>
                <w:rFonts w:ascii="Book Antiqua" w:hAnsi="Book Antiqua"/>
                <w:rPrChange w:id="3119" w:author="FP" w:date="2019-05-31T20:05:00Z">
                  <w:rPr>
                    <w:rFonts w:ascii="Book Antiqua" w:hAnsi="Book Antiqua"/>
                  </w:rPr>
                </w:rPrChange>
              </w:rPr>
            </w:pPr>
          </w:p>
        </w:tc>
        <w:tc>
          <w:tcPr>
            <w:tcW w:w="1080" w:type="dxa"/>
            <w:shd w:val="clear" w:color="auto" w:fill="auto"/>
          </w:tcPr>
          <w:p w14:paraId="0CD682B1" w14:textId="16D64FB6" w:rsidR="000E00C0" w:rsidRPr="0002188E" w:rsidRDefault="000E00C0" w:rsidP="004C0A81">
            <w:pPr>
              <w:widowControl w:val="0"/>
              <w:adjustRightInd w:val="0"/>
              <w:snapToGrid w:val="0"/>
              <w:spacing w:line="360" w:lineRule="auto"/>
              <w:jc w:val="both"/>
              <w:rPr>
                <w:rFonts w:ascii="Book Antiqua" w:hAnsi="Book Antiqua"/>
                <w:rPrChange w:id="3120" w:author="FP" w:date="2019-05-31T20:05:00Z">
                  <w:rPr>
                    <w:rFonts w:ascii="Book Antiqua" w:hAnsi="Book Antiqua"/>
                  </w:rPr>
                </w:rPrChange>
              </w:rPr>
            </w:pPr>
            <w:r w:rsidRPr="0002188E">
              <w:rPr>
                <w:rFonts w:ascii="Book Antiqua" w:hAnsi="Book Antiqua"/>
                <w:rPrChange w:id="3121" w:author="FP" w:date="2019-05-31T20:05:00Z">
                  <w:rPr>
                    <w:rFonts w:ascii="Book Antiqua" w:hAnsi="Book Antiqua"/>
                  </w:rPr>
                </w:rPrChange>
              </w:rPr>
              <w:t>3-yr survival, female</w:t>
            </w:r>
          </w:p>
        </w:tc>
        <w:tc>
          <w:tcPr>
            <w:tcW w:w="3240" w:type="dxa"/>
            <w:shd w:val="clear" w:color="auto" w:fill="auto"/>
          </w:tcPr>
          <w:p w14:paraId="1C607E6B" w14:textId="478C4B44" w:rsidR="00404E29" w:rsidRPr="0002188E" w:rsidRDefault="000E00C0" w:rsidP="004C0A81">
            <w:pPr>
              <w:widowControl w:val="0"/>
              <w:adjustRightInd w:val="0"/>
              <w:snapToGrid w:val="0"/>
              <w:spacing w:line="360" w:lineRule="auto"/>
              <w:jc w:val="both"/>
              <w:rPr>
                <w:rFonts w:ascii="Book Antiqua" w:hAnsi="Book Antiqua"/>
                <w:rPrChange w:id="3122" w:author="FP" w:date="2019-05-31T20:05:00Z">
                  <w:rPr>
                    <w:rFonts w:ascii="Book Antiqua" w:hAnsi="Book Antiqua"/>
                  </w:rPr>
                </w:rPrChange>
              </w:rPr>
            </w:pPr>
            <w:r w:rsidRPr="0002188E">
              <w:rPr>
                <w:rFonts w:ascii="Book Antiqua" w:hAnsi="Book Antiqua"/>
                <w:rPrChange w:id="3123" w:author="FP" w:date="2019-05-31T20:05:00Z">
                  <w:rPr>
                    <w:rFonts w:ascii="Book Antiqua" w:hAnsi="Book Antiqua"/>
                  </w:rPr>
                </w:rPrChange>
              </w:rPr>
              <w:t>Sarcopenic</w:t>
            </w:r>
            <w:r w:rsidR="0076731E" w:rsidRPr="0002188E">
              <w:rPr>
                <w:rFonts w:ascii="Book Antiqua" w:hAnsi="Book Antiqua"/>
                <w:rPrChange w:id="3124" w:author="FP" w:date="2019-05-31T20:05:00Z">
                  <w:rPr>
                    <w:rFonts w:ascii="Book Antiqua" w:hAnsi="Book Antiqua"/>
                  </w:rPr>
                </w:rPrChange>
              </w:rPr>
              <w:t>:</w:t>
            </w:r>
            <w:r w:rsidRPr="0002188E">
              <w:rPr>
                <w:rFonts w:ascii="Book Antiqua" w:hAnsi="Book Antiqua"/>
                <w:rPrChange w:id="3125" w:author="FP" w:date="2019-05-31T20:05:00Z">
                  <w:rPr>
                    <w:rFonts w:ascii="Book Antiqua" w:hAnsi="Book Antiqua"/>
                  </w:rPr>
                </w:rPrChange>
              </w:rPr>
              <w:t xml:space="preserve"> 26.1%</w:t>
            </w:r>
          </w:p>
          <w:p w14:paraId="3CDE989A" w14:textId="6C304BCA" w:rsidR="000E00C0" w:rsidRPr="0002188E" w:rsidRDefault="000E00C0" w:rsidP="004C0A81">
            <w:pPr>
              <w:widowControl w:val="0"/>
              <w:adjustRightInd w:val="0"/>
              <w:snapToGrid w:val="0"/>
              <w:spacing w:line="360" w:lineRule="auto"/>
              <w:jc w:val="both"/>
              <w:rPr>
                <w:rFonts w:ascii="Book Antiqua" w:hAnsi="Book Antiqua"/>
                <w:rPrChange w:id="3126" w:author="FP" w:date="2019-05-31T20:05:00Z">
                  <w:rPr>
                    <w:rFonts w:ascii="Book Antiqua" w:hAnsi="Book Antiqua"/>
                  </w:rPr>
                </w:rPrChange>
              </w:rPr>
            </w:pPr>
            <w:r w:rsidRPr="0002188E">
              <w:rPr>
                <w:rFonts w:ascii="Book Antiqua" w:hAnsi="Book Antiqua"/>
                <w:rPrChange w:id="3127" w:author="FP" w:date="2019-05-31T20:05:00Z">
                  <w:rPr>
                    <w:rFonts w:ascii="Book Antiqua" w:hAnsi="Book Antiqua"/>
                  </w:rPr>
                </w:rPrChange>
              </w:rPr>
              <w:t>Non-sarcopenic</w:t>
            </w:r>
            <w:r w:rsidR="0076731E" w:rsidRPr="0002188E">
              <w:rPr>
                <w:rFonts w:ascii="Book Antiqua" w:hAnsi="Book Antiqua"/>
                <w:rPrChange w:id="3128" w:author="FP" w:date="2019-05-31T20:05:00Z">
                  <w:rPr>
                    <w:rFonts w:ascii="Book Antiqua" w:hAnsi="Book Antiqua"/>
                  </w:rPr>
                </w:rPrChange>
              </w:rPr>
              <w:t>:</w:t>
            </w:r>
            <w:r w:rsidRPr="0002188E">
              <w:rPr>
                <w:rFonts w:ascii="Book Antiqua" w:hAnsi="Book Antiqua"/>
                <w:rPrChange w:id="3129" w:author="FP" w:date="2019-05-31T20:05:00Z">
                  <w:rPr>
                    <w:rFonts w:ascii="Book Antiqua" w:hAnsi="Book Antiqua"/>
                  </w:rPr>
                </w:rPrChange>
              </w:rPr>
              <w:t xml:space="preserve"> 40.8%</w:t>
            </w:r>
          </w:p>
        </w:tc>
        <w:tc>
          <w:tcPr>
            <w:tcW w:w="1080" w:type="dxa"/>
            <w:shd w:val="clear" w:color="auto" w:fill="auto"/>
          </w:tcPr>
          <w:p w14:paraId="42911B98" w14:textId="270C855A" w:rsidR="000E00C0" w:rsidRPr="0002188E" w:rsidRDefault="000E00C0" w:rsidP="004C0A81">
            <w:pPr>
              <w:widowControl w:val="0"/>
              <w:adjustRightInd w:val="0"/>
              <w:snapToGrid w:val="0"/>
              <w:spacing w:line="360" w:lineRule="auto"/>
              <w:jc w:val="both"/>
              <w:rPr>
                <w:rFonts w:ascii="Book Antiqua" w:hAnsi="Book Antiqua"/>
                <w:rPrChange w:id="3130" w:author="FP" w:date="2019-05-31T20:05:00Z">
                  <w:rPr>
                    <w:rFonts w:ascii="Book Antiqua" w:hAnsi="Book Antiqua"/>
                  </w:rPr>
                </w:rPrChange>
              </w:rPr>
            </w:pPr>
            <w:r w:rsidRPr="0002188E">
              <w:rPr>
                <w:rFonts w:ascii="Book Antiqua" w:hAnsi="Book Antiqua"/>
                <w:rPrChange w:id="3131" w:author="FP" w:date="2019-05-31T20:05:00Z">
                  <w:rPr>
                    <w:rFonts w:ascii="Book Antiqua" w:hAnsi="Book Antiqua"/>
                  </w:rPr>
                </w:rPrChange>
              </w:rPr>
              <w:t>&lt;</w:t>
            </w:r>
            <w:r w:rsidR="00344B76" w:rsidRPr="0002188E">
              <w:rPr>
                <w:rFonts w:ascii="Book Antiqua" w:hAnsi="Book Antiqua"/>
                <w:rPrChange w:id="3132" w:author="FP" w:date="2019-05-31T20:05:00Z">
                  <w:rPr>
                    <w:rFonts w:ascii="Book Antiqua" w:hAnsi="Book Antiqua"/>
                  </w:rPr>
                </w:rPrChange>
              </w:rPr>
              <w:t xml:space="preserve"> </w:t>
            </w:r>
            <w:r w:rsidRPr="0002188E">
              <w:rPr>
                <w:rFonts w:ascii="Book Antiqua" w:hAnsi="Book Antiqua"/>
                <w:rPrChange w:id="3133" w:author="FP" w:date="2019-05-31T20:05:00Z">
                  <w:rPr>
                    <w:rFonts w:ascii="Book Antiqua" w:hAnsi="Book Antiqua"/>
                  </w:rPr>
                </w:rPrChange>
              </w:rPr>
              <w:t>0.05</w:t>
            </w:r>
          </w:p>
        </w:tc>
      </w:tr>
      <w:tr w:rsidR="008F573C" w:rsidRPr="0002188E" w14:paraId="2CDC0583" w14:textId="77777777" w:rsidTr="00655D41">
        <w:trPr>
          <w:trHeight w:val="252"/>
        </w:trPr>
        <w:tc>
          <w:tcPr>
            <w:tcW w:w="1255" w:type="dxa"/>
            <w:shd w:val="clear" w:color="auto" w:fill="auto"/>
          </w:tcPr>
          <w:p w14:paraId="4B3F5B8F" w14:textId="2EBED62E" w:rsidR="000E00C0" w:rsidRPr="00302413" w:rsidRDefault="000E00C0" w:rsidP="004C0A81">
            <w:pPr>
              <w:widowControl w:val="0"/>
              <w:adjustRightInd w:val="0"/>
              <w:snapToGrid w:val="0"/>
              <w:spacing w:line="360" w:lineRule="auto"/>
              <w:jc w:val="both"/>
              <w:rPr>
                <w:rFonts w:ascii="Book Antiqua" w:hAnsi="Book Antiqua"/>
              </w:rPr>
            </w:pPr>
            <w:r w:rsidRPr="0002188E">
              <w:rPr>
                <w:rFonts w:ascii="Book Antiqua" w:hAnsi="Book Antiqua"/>
                <w:rPrChange w:id="3134" w:author="FP" w:date="2019-05-31T20:05:00Z">
                  <w:rPr>
                    <w:rFonts w:ascii="Book Antiqua" w:hAnsi="Book Antiqua"/>
                  </w:rPr>
                </w:rPrChange>
              </w:rPr>
              <w:t xml:space="preserve">Amini </w:t>
            </w:r>
            <w:r w:rsidR="0049723D" w:rsidRPr="0002188E">
              <w:rPr>
                <w:rFonts w:ascii="Book Antiqua" w:hAnsi="Book Antiqua"/>
                <w:i/>
                <w:rPrChange w:id="3135" w:author="FP" w:date="2019-05-31T20:05:00Z">
                  <w:rPr>
                    <w:rFonts w:ascii="Book Antiqua" w:hAnsi="Book Antiqua"/>
                    <w:i/>
                  </w:rPr>
                </w:rPrChange>
              </w:rPr>
              <w:t>et al</w:t>
            </w:r>
            <w:r w:rsidR="001E6012" w:rsidRPr="0002188E">
              <w:rPr>
                <w:rFonts w:ascii="Book Antiqua" w:hAnsi="Book Antiqua"/>
                <w:vertAlign w:val="superscript"/>
              </w:rPr>
              <w:fldChar w:fldCharType="begin">
                <w:fldData xml:space="preserve">PEVuZE5vdGU+PENpdGU+PEF1dGhvcj5BbWluaTwvQXV0aG9yPjxZZWFyPjIwMTU8L1llYXI+PFJl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</w:fldData>
              </w:fldChar>
            </w:r>
            <w:r w:rsidR="00833D07" w:rsidRPr="0002188E">
              <w:rPr>
                <w:rFonts w:ascii="Book Antiqua" w:hAnsi="Book Antiqua"/>
                <w:vertAlign w:val="superscript"/>
                <w:rPrChange w:id="3136"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3137" w:author="FP" w:date="2019-05-31T20:05:00Z">
                  <w:rPr>
                    <w:rFonts w:ascii="Book Antiqua" w:hAnsi="Book Antiqua"/>
                    <w:vertAlign w:val="superscript"/>
                  </w:rPr>
                </w:rPrChange>
              </w:rPr>
              <w:fldChar w:fldCharType="begin">
                <w:fldData xml:space="preserve">PEVuZE5vdGU+PENpdGU+PEF1dGhvcj5BbWluaTwvQXV0aG9yPjxZZWFyPjIwMTU8L1llYXI+PFJl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</w:fldData>
              </w:fldChar>
            </w:r>
            <w:r w:rsidR="00833D07" w:rsidRPr="0002188E">
              <w:rPr>
                <w:rFonts w:ascii="Book Antiqua" w:hAnsi="Book Antiqua"/>
                <w:vertAlign w:val="superscript"/>
                <w:rPrChange w:id="3138"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3139" w:author="FP" w:date="2019-05-31T20:05:00Z">
                  <w:rPr>
                    <w:rFonts w:ascii="Book Antiqua" w:hAnsi="Book Antiqua"/>
                    <w:vertAlign w:val="superscript"/>
                  </w:rPr>
                </w:rPrChange>
              </w:rPr>
            </w:r>
            <w:r w:rsidR="00833D07" w:rsidRPr="0002188E">
              <w:rPr>
                <w:rFonts w:ascii="Book Antiqua" w:hAnsi="Book Antiqua"/>
                <w:vertAlign w:val="superscript"/>
                <w:rPrChange w:id="3140"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3141" w:author="FP" w:date="2019-05-31T20:05:00Z">
                  <w:rPr>
                    <w:rFonts w:ascii="Book Antiqua" w:hAnsi="Book Antiqua"/>
                    <w:vertAlign w:val="superscript"/>
                  </w:rPr>
                </w:rPrChange>
              </w:rPr>
            </w:r>
            <w:r w:rsidR="001E6012" w:rsidRPr="0002188E">
              <w:rPr>
                <w:rFonts w:ascii="Book Antiqua" w:hAnsi="Book Antiqua"/>
                <w:vertAlign w:val="superscript"/>
                <w:rPrChange w:id="3142"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3143" w:author="FP" w:date="2019-05-31T20:05:00Z">
                  <w:rPr/>
                </w:rPrChange>
              </w:rPr>
              <w:instrText xml:space="preserve"> HYPERLINK \l "_ENREF_31" \o "Amini, 2015 #624" </w:instrText>
            </w:r>
            <w:r w:rsidR="00461102" w:rsidRPr="0002188E">
              <w:rPr>
                <w:rPrChange w:id="3144" w:author="FP" w:date="2019-05-31T20:05:00Z">
                  <w:rPr/>
                </w:rPrChange>
              </w:rPr>
              <w:fldChar w:fldCharType="separate"/>
            </w:r>
            <w:r w:rsidR="00833D07" w:rsidRPr="00302413">
              <w:rPr>
                <w:rFonts w:ascii="Book Antiqua" w:hAnsi="Book Antiqua"/>
                <w:vertAlign w:val="superscript"/>
              </w:rPr>
              <w:t>31</w:t>
            </w:r>
            <w:r w:rsidR="00461102" w:rsidRPr="00302413">
              <w:rPr>
                <w:rFonts w:ascii="Book Antiqua" w:hAnsi="Book Antiqua"/>
                <w:vertAlign w:val="superscript"/>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Pr="0002188E">
              <w:rPr>
                <w:rFonts w:ascii="Book Antiqua" w:hAnsi="Book Antiqua"/>
              </w:rPr>
              <w:t>, 2015</w:t>
            </w:r>
          </w:p>
        </w:tc>
        <w:tc>
          <w:tcPr>
            <w:tcW w:w="1080" w:type="dxa"/>
            <w:shd w:val="clear" w:color="auto" w:fill="auto"/>
          </w:tcPr>
          <w:p w14:paraId="58A864F3" w14:textId="77777777" w:rsidR="000E00C0" w:rsidRPr="0002188E" w:rsidRDefault="000E00C0" w:rsidP="004C0A81">
            <w:pPr>
              <w:widowControl w:val="0"/>
              <w:adjustRightInd w:val="0"/>
              <w:snapToGrid w:val="0"/>
              <w:spacing w:line="360" w:lineRule="auto"/>
              <w:jc w:val="both"/>
              <w:rPr>
                <w:rFonts w:ascii="Book Antiqua" w:hAnsi="Book Antiqua"/>
                <w:rPrChange w:id="3145" w:author="FP" w:date="2019-05-31T20:05:00Z">
                  <w:rPr>
                    <w:rFonts w:ascii="Book Antiqua" w:hAnsi="Book Antiqua"/>
                  </w:rPr>
                </w:rPrChange>
              </w:rPr>
            </w:pPr>
            <w:r w:rsidRPr="0002188E">
              <w:rPr>
                <w:rFonts w:ascii="Book Antiqua" w:hAnsi="Book Antiqua"/>
                <w:rPrChange w:id="3146" w:author="FP" w:date="2019-05-31T20:05:00Z">
                  <w:rPr>
                    <w:rFonts w:ascii="Book Antiqua" w:hAnsi="Book Antiqua"/>
                  </w:rPr>
                </w:rPrChange>
              </w:rPr>
              <w:t>763</w:t>
            </w:r>
          </w:p>
        </w:tc>
        <w:tc>
          <w:tcPr>
            <w:tcW w:w="1890" w:type="dxa"/>
            <w:shd w:val="clear" w:color="auto" w:fill="auto"/>
          </w:tcPr>
          <w:p w14:paraId="4F359C9D" w14:textId="77777777" w:rsidR="000E00C0" w:rsidRPr="0002188E" w:rsidRDefault="000E00C0" w:rsidP="004C0A81">
            <w:pPr>
              <w:widowControl w:val="0"/>
              <w:adjustRightInd w:val="0"/>
              <w:snapToGrid w:val="0"/>
              <w:spacing w:line="360" w:lineRule="auto"/>
              <w:jc w:val="both"/>
              <w:rPr>
                <w:rFonts w:ascii="Book Antiqua" w:hAnsi="Book Antiqua"/>
                <w:rPrChange w:id="3147" w:author="FP" w:date="2019-05-31T20:05:00Z">
                  <w:rPr>
                    <w:rFonts w:ascii="Book Antiqua" w:hAnsi="Book Antiqua"/>
                  </w:rPr>
                </w:rPrChange>
              </w:rPr>
            </w:pPr>
            <w:r w:rsidRPr="0002188E">
              <w:rPr>
                <w:rFonts w:ascii="Book Antiqua" w:hAnsi="Book Antiqua"/>
                <w:rPrChange w:id="3148" w:author="FP" w:date="2019-05-31T20:05:00Z">
                  <w:rPr>
                    <w:rFonts w:ascii="Book Antiqua" w:hAnsi="Book Antiqua"/>
                  </w:rPr>
                </w:rPrChange>
              </w:rPr>
              <w:t xml:space="preserve">Pancreatic adenocarcinoma </w:t>
            </w:r>
          </w:p>
        </w:tc>
        <w:tc>
          <w:tcPr>
            <w:tcW w:w="1260" w:type="dxa"/>
            <w:shd w:val="clear" w:color="auto" w:fill="auto"/>
          </w:tcPr>
          <w:p w14:paraId="56C600CF" w14:textId="77777777" w:rsidR="000E00C0" w:rsidRPr="0002188E" w:rsidRDefault="000E00C0" w:rsidP="004C0A81">
            <w:pPr>
              <w:widowControl w:val="0"/>
              <w:adjustRightInd w:val="0"/>
              <w:snapToGrid w:val="0"/>
              <w:spacing w:line="360" w:lineRule="auto"/>
              <w:jc w:val="both"/>
              <w:rPr>
                <w:rFonts w:ascii="Book Antiqua" w:hAnsi="Book Antiqua"/>
                <w:rPrChange w:id="3149" w:author="FP" w:date="2019-05-31T20:05:00Z">
                  <w:rPr>
                    <w:rFonts w:ascii="Book Antiqua" w:hAnsi="Book Antiqua"/>
                  </w:rPr>
                </w:rPrChange>
              </w:rPr>
            </w:pPr>
            <w:r w:rsidRPr="0002188E">
              <w:rPr>
                <w:rFonts w:ascii="Book Antiqua" w:hAnsi="Book Antiqua"/>
                <w:rPrChange w:id="3150" w:author="FP" w:date="2019-05-31T20:05:00Z">
                  <w:rPr>
                    <w:rFonts w:ascii="Book Antiqua" w:hAnsi="Book Antiqua"/>
                  </w:rPr>
                </w:rPrChange>
              </w:rPr>
              <w:t>PD, DP and TP</w:t>
            </w:r>
          </w:p>
        </w:tc>
        <w:tc>
          <w:tcPr>
            <w:tcW w:w="1620" w:type="dxa"/>
            <w:shd w:val="clear" w:color="auto" w:fill="auto"/>
          </w:tcPr>
          <w:p w14:paraId="0519F3DF" w14:textId="77777777" w:rsidR="000E00C0" w:rsidRPr="0002188E" w:rsidRDefault="0011202F" w:rsidP="004C0A81">
            <w:pPr>
              <w:widowControl w:val="0"/>
              <w:adjustRightInd w:val="0"/>
              <w:snapToGrid w:val="0"/>
              <w:spacing w:line="360" w:lineRule="auto"/>
              <w:jc w:val="both"/>
              <w:rPr>
                <w:rFonts w:ascii="Book Antiqua" w:hAnsi="Book Antiqua"/>
                <w:rPrChange w:id="3151" w:author="FP" w:date="2019-05-31T20:05:00Z">
                  <w:rPr>
                    <w:rFonts w:ascii="Book Antiqua" w:hAnsi="Book Antiqua"/>
                  </w:rPr>
                </w:rPrChange>
              </w:rPr>
            </w:pPr>
            <w:r w:rsidRPr="0002188E">
              <w:rPr>
                <w:rFonts w:ascii="Book Antiqua" w:hAnsi="Book Antiqua"/>
                <w:rPrChange w:id="3152" w:author="FP" w:date="2019-05-31T20:05:00Z">
                  <w:rPr>
                    <w:rFonts w:ascii="Book Antiqua" w:hAnsi="Book Antiqua"/>
                  </w:rPr>
                </w:rPrChange>
              </w:rPr>
              <w:t>Total psoas volume</w:t>
            </w:r>
            <w:r w:rsidR="006773CF" w:rsidRPr="0002188E">
              <w:rPr>
                <w:rFonts w:ascii="Book Antiqua" w:hAnsi="Book Antiqua"/>
                <w:rPrChange w:id="3153" w:author="FP" w:date="2019-05-31T20:05:00Z">
                  <w:rPr>
                    <w:rFonts w:ascii="Book Antiqua" w:hAnsi="Book Antiqua"/>
                  </w:rPr>
                </w:rPrChange>
              </w:rPr>
              <w:t xml:space="preserve"> (adjusted for height)</w:t>
            </w:r>
            <w:r w:rsidR="000E00C0" w:rsidRPr="0002188E">
              <w:rPr>
                <w:rFonts w:ascii="Book Antiqua" w:hAnsi="Book Antiqua"/>
                <w:rPrChange w:id="3154" w:author="FP" w:date="2019-05-31T20:05:00Z">
                  <w:rPr>
                    <w:rFonts w:ascii="Book Antiqua" w:hAnsi="Book Antiqua"/>
                  </w:rPr>
                </w:rPrChange>
              </w:rPr>
              <w:t>,</w:t>
            </w:r>
            <w:r w:rsidR="00AA454F" w:rsidRPr="0002188E">
              <w:rPr>
                <w:rFonts w:ascii="Book Antiqua" w:hAnsi="Book Antiqua"/>
                <w:vertAlign w:val="superscript"/>
                <w:rPrChange w:id="3155" w:author="FP" w:date="2019-05-31T20:05:00Z">
                  <w:rPr>
                    <w:rFonts w:ascii="Book Antiqua" w:hAnsi="Book Antiqua"/>
                    <w:vertAlign w:val="superscript"/>
                  </w:rPr>
                </w:rPrChange>
              </w:rPr>
              <w:t xml:space="preserve"> </w:t>
            </w:r>
            <w:r w:rsidRPr="0002188E">
              <w:rPr>
                <w:rFonts w:ascii="Book Antiqua" w:hAnsi="Book Antiqua"/>
                <w:rPrChange w:id="3156" w:author="FP" w:date="2019-05-31T20:05:00Z">
                  <w:rPr>
                    <w:rFonts w:ascii="Book Antiqua" w:hAnsi="Book Antiqua"/>
                  </w:rPr>
                </w:rPrChange>
              </w:rPr>
              <w:t>total psoas index</w:t>
            </w:r>
          </w:p>
        </w:tc>
        <w:tc>
          <w:tcPr>
            <w:tcW w:w="1710" w:type="dxa"/>
            <w:shd w:val="clear" w:color="auto" w:fill="auto"/>
          </w:tcPr>
          <w:p w14:paraId="4FAD705A" w14:textId="38000C9A" w:rsidR="000E00C0" w:rsidRPr="0002188E" w:rsidRDefault="00F30957" w:rsidP="004C0A81">
            <w:pPr>
              <w:widowControl w:val="0"/>
              <w:adjustRightInd w:val="0"/>
              <w:snapToGrid w:val="0"/>
              <w:spacing w:line="360" w:lineRule="auto"/>
              <w:jc w:val="both"/>
              <w:rPr>
                <w:rFonts w:ascii="Book Antiqua" w:hAnsi="Book Antiqua"/>
              </w:rPr>
            </w:pPr>
            <w:r w:rsidRPr="0002188E">
              <w:rPr>
                <w:rFonts w:ascii="Book Antiqua" w:hAnsi="Book Antiqua"/>
                <w:rPrChange w:id="3157" w:author="FP" w:date="2019-05-31T20:05:00Z">
                  <w:rPr>
                    <w:rFonts w:ascii="Book Antiqua" w:hAnsi="Book Antiqua"/>
                  </w:rPr>
                </w:rPrChange>
              </w:rPr>
              <w:t>C</w:t>
            </w:r>
            <w:r w:rsidR="000E00C0" w:rsidRPr="0002188E">
              <w:rPr>
                <w:rFonts w:ascii="Book Antiqua" w:hAnsi="Book Antiqua"/>
                <w:rPrChange w:id="3158" w:author="FP" w:date="2019-05-31T20:05:00Z">
                  <w:rPr>
                    <w:rFonts w:ascii="Book Antiqua" w:hAnsi="Book Antiqua"/>
                  </w:rPr>
                </w:rPrChange>
              </w:rPr>
              <w:t>ut</w:t>
            </w:r>
            <w:r w:rsidR="00CE48C8" w:rsidRPr="0002188E">
              <w:rPr>
                <w:rFonts w:ascii="Book Antiqua" w:hAnsi="Book Antiqua"/>
                <w:rPrChange w:id="3159" w:author="FP" w:date="2019-05-31T20:05:00Z">
                  <w:rPr>
                    <w:rFonts w:ascii="Book Antiqua" w:hAnsi="Book Antiqua"/>
                  </w:rPr>
                </w:rPrChange>
              </w:rPr>
              <w:t>-</w:t>
            </w:r>
            <w:r w:rsidR="000E00C0" w:rsidRPr="0002188E">
              <w:rPr>
                <w:rFonts w:ascii="Book Antiqua" w:hAnsi="Book Antiqua"/>
                <w:rPrChange w:id="3160" w:author="FP" w:date="2019-05-31T20:05:00Z">
                  <w:rPr>
                    <w:rFonts w:ascii="Book Antiqua" w:hAnsi="Book Antiqua"/>
                  </w:rPr>
                </w:rPrChange>
              </w:rPr>
              <w:t xml:space="preserve">off value from Peng </w:t>
            </w:r>
            <w:r w:rsidR="0049723D" w:rsidRPr="0002188E">
              <w:rPr>
                <w:rFonts w:ascii="Book Antiqua" w:hAnsi="Book Antiqua"/>
                <w:i/>
                <w:rPrChange w:id="3161" w:author="FP" w:date="2019-05-31T20:05:00Z">
                  <w:rPr>
                    <w:rFonts w:ascii="Book Antiqua" w:hAnsi="Book Antiqua"/>
                    <w:i/>
                  </w:rPr>
                </w:rPrChange>
              </w:rPr>
              <w:t>et al</w:t>
            </w:r>
            <w:r w:rsidR="001E6012" w:rsidRPr="0002188E">
              <w:rPr>
                <w:rFonts w:ascii="Book Antiqua" w:hAnsi="Book Antiqua"/>
                <w:vertAlign w:val="superscript"/>
              </w:rPr>
              <w:fldChar w:fldCharType="begin">
                <w:fldData xml:space="preserve">PEVuZE5vdGU+PENpdGU+PEF1dGhvcj5QZW5nPC9BdXRob3I+PFllYXI+MjAxMjwvWWVhcj48UmVj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</w:fldData>
              </w:fldChar>
            </w:r>
            <w:r w:rsidR="00833D07" w:rsidRPr="0002188E">
              <w:rPr>
                <w:rFonts w:ascii="Book Antiqua" w:hAnsi="Book Antiqua"/>
                <w:vertAlign w:val="superscript"/>
                <w:rPrChange w:id="3162"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3163" w:author="FP" w:date="2019-05-31T20:05:00Z">
                  <w:rPr>
                    <w:rFonts w:ascii="Book Antiqua" w:hAnsi="Book Antiqua"/>
                    <w:vertAlign w:val="superscript"/>
                  </w:rPr>
                </w:rPrChange>
              </w:rPr>
              <w:fldChar w:fldCharType="begin">
                <w:fldData xml:space="preserve">PEVuZE5vdGU+PENpdGU+PEF1dGhvcj5QZW5nPC9BdXRob3I+PFllYXI+MjAxMjwvWWVhcj48UmVj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</w:fldData>
              </w:fldChar>
            </w:r>
            <w:r w:rsidR="00833D07" w:rsidRPr="0002188E">
              <w:rPr>
                <w:rFonts w:ascii="Book Antiqua" w:hAnsi="Book Antiqua"/>
                <w:vertAlign w:val="superscript"/>
                <w:rPrChange w:id="3164"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3165" w:author="FP" w:date="2019-05-31T20:05:00Z">
                  <w:rPr>
                    <w:rFonts w:ascii="Book Antiqua" w:hAnsi="Book Antiqua"/>
                    <w:vertAlign w:val="superscript"/>
                  </w:rPr>
                </w:rPrChange>
              </w:rPr>
            </w:r>
            <w:r w:rsidR="00833D07" w:rsidRPr="0002188E">
              <w:rPr>
                <w:rFonts w:ascii="Book Antiqua" w:hAnsi="Book Antiqua"/>
                <w:vertAlign w:val="superscript"/>
                <w:rPrChange w:id="3166"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3167" w:author="FP" w:date="2019-05-31T20:05:00Z">
                  <w:rPr>
                    <w:rFonts w:ascii="Book Antiqua" w:hAnsi="Book Antiqua"/>
                    <w:vertAlign w:val="superscript"/>
                  </w:rPr>
                </w:rPrChange>
              </w:rPr>
            </w:r>
            <w:r w:rsidR="001E6012" w:rsidRPr="0002188E">
              <w:rPr>
                <w:rFonts w:ascii="Book Antiqua" w:hAnsi="Book Antiqua"/>
                <w:vertAlign w:val="superscript"/>
                <w:rPrChange w:id="3168"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3169" w:author="FP" w:date="2019-05-31T20:05:00Z">
                  <w:rPr/>
                </w:rPrChange>
              </w:rPr>
              <w:instrText xml:space="preserve"> HYPERLINK \l "_ENREF_14" \o "Peng, 2012 #623" </w:instrText>
            </w:r>
            <w:r w:rsidR="00461102" w:rsidRPr="0002188E">
              <w:rPr>
                <w:rPrChange w:id="3170" w:author="FP" w:date="2019-05-31T20:05:00Z">
                  <w:rPr/>
                </w:rPrChange>
              </w:rPr>
              <w:fldChar w:fldCharType="separate"/>
            </w:r>
            <w:r w:rsidR="00833D07" w:rsidRPr="00302413">
              <w:rPr>
                <w:rFonts w:ascii="Book Antiqua" w:hAnsi="Book Antiqua"/>
                <w:vertAlign w:val="superscript"/>
              </w:rPr>
              <w:t>14</w:t>
            </w:r>
            <w:r w:rsidR="00461102" w:rsidRPr="00302413">
              <w:rPr>
                <w:rFonts w:ascii="Book Antiqua" w:hAnsi="Book Antiqua"/>
                <w:vertAlign w:val="superscript"/>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p>
        </w:tc>
        <w:tc>
          <w:tcPr>
            <w:tcW w:w="1080" w:type="dxa"/>
            <w:shd w:val="clear" w:color="auto" w:fill="auto"/>
          </w:tcPr>
          <w:p w14:paraId="4BBC0B54" w14:textId="77777777" w:rsidR="000E00C0" w:rsidRPr="0002188E" w:rsidRDefault="00CE48C8" w:rsidP="004C0A81">
            <w:pPr>
              <w:widowControl w:val="0"/>
              <w:adjustRightInd w:val="0"/>
              <w:snapToGrid w:val="0"/>
              <w:spacing w:line="360" w:lineRule="auto"/>
              <w:jc w:val="both"/>
              <w:rPr>
                <w:rFonts w:ascii="Book Antiqua" w:hAnsi="Book Antiqua"/>
                <w:rPrChange w:id="3171" w:author="FP" w:date="2019-05-31T20:05:00Z">
                  <w:rPr>
                    <w:rFonts w:ascii="Book Antiqua" w:hAnsi="Book Antiqua"/>
                  </w:rPr>
                </w:rPrChange>
              </w:rPr>
            </w:pPr>
            <w:r w:rsidRPr="0002188E">
              <w:rPr>
                <w:rFonts w:ascii="Book Antiqua" w:hAnsi="Book Antiqua"/>
                <w:rPrChange w:id="3172" w:author="FP" w:date="2019-05-31T20:05:00Z">
                  <w:rPr>
                    <w:rFonts w:ascii="Book Antiqua" w:hAnsi="Book Antiqua"/>
                  </w:rPr>
                </w:rPrChange>
              </w:rPr>
              <w:t>OS</w:t>
            </w:r>
          </w:p>
        </w:tc>
        <w:tc>
          <w:tcPr>
            <w:tcW w:w="3240" w:type="dxa"/>
            <w:shd w:val="clear" w:color="auto" w:fill="auto"/>
          </w:tcPr>
          <w:p w14:paraId="080B7F2B" w14:textId="77777777" w:rsidR="000E00C0" w:rsidRPr="0002188E" w:rsidRDefault="000E00C0" w:rsidP="004C0A81">
            <w:pPr>
              <w:widowControl w:val="0"/>
              <w:adjustRightInd w:val="0"/>
              <w:snapToGrid w:val="0"/>
              <w:spacing w:line="360" w:lineRule="auto"/>
              <w:jc w:val="both"/>
              <w:rPr>
                <w:rFonts w:ascii="Book Antiqua" w:hAnsi="Book Antiqua"/>
                <w:rPrChange w:id="3173" w:author="FP" w:date="2019-05-31T20:05:00Z">
                  <w:rPr>
                    <w:rFonts w:ascii="Book Antiqua" w:hAnsi="Book Antiqua"/>
                  </w:rPr>
                </w:rPrChange>
              </w:rPr>
            </w:pPr>
            <w:r w:rsidRPr="0002188E">
              <w:rPr>
                <w:rFonts w:ascii="Book Antiqua" w:hAnsi="Book Antiqua"/>
                <w:rPrChange w:id="3174" w:author="FP" w:date="2019-05-31T20:05:00Z">
                  <w:rPr>
                    <w:rFonts w:ascii="Book Antiqua" w:hAnsi="Book Antiqua"/>
                  </w:rPr>
                </w:rPrChange>
              </w:rPr>
              <w:t>Sarcopenia as independent risk factor</w:t>
            </w:r>
          </w:p>
          <w:p w14:paraId="3C1A4C71" w14:textId="15D7F73F" w:rsidR="00404E29" w:rsidRPr="0002188E" w:rsidRDefault="000E00C0" w:rsidP="004C0A81">
            <w:pPr>
              <w:widowControl w:val="0"/>
              <w:adjustRightInd w:val="0"/>
              <w:snapToGrid w:val="0"/>
              <w:spacing w:line="360" w:lineRule="auto"/>
              <w:jc w:val="both"/>
              <w:rPr>
                <w:rFonts w:ascii="Book Antiqua" w:hAnsi="Book Antiqua"/>
                <w:rPrChange w:id="3175" w:author="FP" w:date="2019-05-31T20:05:00Z">
                  <w:rPr>
                    <w:rFonts w:ascii="Book Antiqua" w:hAnsi="Book Antiqua"/>
                  </w:rPr>
                </w:rPrChange>
              </w:rPr>
            </w:pPr>
            <w:r w:rsidRPr="0002188E">
              <w:rPr>
                <w:rFonts w:ascii="Book Antiqua" w:hAnsi="Book Antiqua"/>
                <w:rPrChange w:id="3176" w:author="FP" w:date="2019-05-31T20:05:00Z">
                  <w:rPr>
                    <w:rFonts w:ascii="Book Antiqua" w:hAnsi="Book Antiqua"/>
                  </w:rPr>
                </w:rPrChange>
              </w:rPr>
              <w:t xml:space="preserve">UV: HR 1.72, </w:t>
            </w:r>
            <w:r w:rsidR="00621FE7" w:rsidRPr="0002188E">
              <w:rPr>
                <w:rFonts w:ascii="Book Antiqua" w:hAnsi="Book Antiqua"/>
                <w:rPrChange w:id="3177" w:author="FP" w:date="2019-05-31T20:05:00Z">
                  <w:rPr>
                    <w:rFonts w:ascii="Book Antiqua" w:hAnsi="Book Antiqua"/>
                  </w:rPr>
                </w:rPrChange>
              </w:rPr>
              <w:t>95%CI:</w:t>
            </w:r>
            <w:r w:rsidRPr="0002188E">
              <w:rPr>
                <w:rFonts w:ascii="Book Antiqua" w:hAnsi="Book Antiqua"/>
                <w:rPrChange w:id="3178" w:author="FP" w:date="2019-05-31T20:05:00Z">
                  <w:rPr>
                    <w:rFonts w:ascii="Book Antiqua" w:hAnsi="Book Antiqua"/>
                  </w:rPr>
                </w:rPrChange>
              </w:rPr>
              <w:t xml:space="preserve"> 1.36–2.19</w:t>
            </w:r>
          </w:p>
          <w:p w14:paraId="57F37140" w14:textId="1DCE346C" w:rsidR="000E00C0" w:rsidRPr="0002188E" w:rsidRDefault="000E00C0" w:rsidP="004C0A81">
            <w:pPr>
              <w:widowControl w:val="0"/>
              <w:adjustRightInd w:val="0"/>
              <w:snapToGrid w:val="0"/>
              <w:spacing w:line="360" w:lineRule="auto"/>
              <w:jc w:val="both"/>
              <w:rPr>
                <w:rFonts w:ascii="Book Antiqua" w:hAnsi="Book Antiqua"/>
                <w:rPrChange w:id="3179" w:author="FP" w:date="2019-05-31T20:05:00Z">
                  <w:rPr>
                    <w:rFonts w:ascii="Book Antiqua" w:hAnsi="Book Antiqua"/>
                  </w:rPr>
                </w:rPrChange>
              </w:rPr>
            </w:pPr>
            <w:r w:rsidRPr="0002188E">
              <w:rPr>
                <w:rFonts w:ascii="Book Antiqua" w:hAnsi="Book Antiqua"/>
                <w:rPrChange w:id="3180" w:author="FP" w:date="2019-05-31T20:05:00Z">
                  <w:rPr>
                    <w:rFonts w:ascii="Book Antiqua" w:hAnsi="Book Antiqua"/>
                  </w:rPr>
                </w:rPrChange>
              </w:rPr>
              <w:t xml:space="preserve">MV: HR 1.11, </w:t>
            </w:r>
            <w:r w:rsidR="00621FE7" w:rsidRPr="0002188E">
              <w:rPr>
                <w:rFonts w:ascii="Book Antiqua" w:hAnsi="Book Antiqua"/>
                <w:rPrChange w:id="3181" w:author="FP" w:date="2019-05-31T20:05:00Z">
                  <w:rPr>
                    <w:rFonts w:ascii="Book Antiqua" w:hAnsi="Book Antiqua"/>
                  </w:rPr>
                </w:rPrChange>
              </w:rPr>
              <w:t>95%CI:</w:t>
            </w:r>
            <w:r w:rsidRPr="0002188E">
              <w:rPr>
                <w:rFonts w:ascii="Book Antiqua" w:hAnsi="Book Antiqua"/>
                <w:rPrChange w:id="3182" w:author="FP" w:date="2019-05-31T20:05:00Z">
                  <w:rPr>
                    <w:rFonts w:ascii="Book Antiqua" w:hAnsi="Book Antiqua"/>
                  </w:rPr>
                </w:rPrChange>
              </w:rPr>
              <w:t xml:space="preserve"> 1.11–1.91</w:t>
            </w:r>
          </w:p>
        </w:tc>
        <w:tc>
          <w:tcPr>
            <w:tcW w:w="1080" w:type="dxa"/>
            <w:shd w:val="clear" w:color="auto" w:fill="auto"/>
          </w:tcPr>
          <w:p w14:paraId="314C9B2A" w14:textId="36BCBDE7" w:rsidR="000E00C0" w:rsidRPr="0002188E" w:rsidRDefault="000E00C0" w:rsidP="004C0A81">
            <w:pPr>
              <w:widowControl w:val="0"/>
              <w:adjustRightInd w:val="0"/>
              <w:snapToGrid w:val="0"/>
              <w:spacing w:line="360" w:lineRule="auto"/>
              <w:jc w:val="both"/>
              <w:rPr>
                <w:rFonts w:ascii="Book Antiqua" w:hAnsi="Book Antiqua"/>
                <w:rPrChange w:id="3183" w:author="FP" w:date="2019-05-31T20:05:00Z">
                  <w:rPr>
                    <w:rFonts w:ascii="Book Antiqua" w:hAnsi="Book Antiqua"/>
                  </w:rPr>
                </w:rPrChange>
              </w:rPr>
            </w:pPr>
            <w:r w:rsidRPr="0002188E">
              <w:rPr>
                <w:rFonts w:ascii="Book Antiqua" w:hAnsi="Book Antiqua"/>
                <w:rPrChange w:id="3184" w:author="FP" w:date="2019-05-31T20:05:00Z">
                  <w:rPr>
                    <w:rFonts w:ascii="Book Antiqua" w:hAnsi="Book Antiqua"/>
                  </w:rPr>
                </w:rPrChange>
              </w:rPr>
              <w:t>&lt;</w:t>
            </w:r>
            <w:r w:rsidR="00344B76" w:rsidRPr="0002188E">
              <w:rPr>
                <w:rFonts w:ascii="Book Antiqua" w:hAnsi="Book Antiqua"/>
                <w:rPrChange w:id="3185" w:author="FP" w:date="2019-05-31T20:05:00Z">
                  <w:rPr>
                    <w:rFonts w:ascii="Book Antiqua" w:hAnsi="Book Antiqua"/>
                  </w:rPr>
                </w:rPrChange>
              </w:rPr>
              <w:t xml:space="preserve"> </w:t>
            </w:r>
            <w:r w:rsidRPr="0002188E">
              <w:rPr>
                <w:rFonts w:ascii="Book Antiqua" w:hAnsi="Book Antiqua"/>
                <w:rPrChange w:id="3186" w:author="FP" w:date="2019-05-31T20:05:00Z">
                  <w:rPr>
                    <w:rFonts w:ascii="Book Antiqua" w:hAnsi="Book Antiqua"/>
                  </w:rPr>
                </w:rPrChange>
              </w:rPr>
              <w:t>0.001</w:t>
            </w:r>
          </w:p>
          <w:p w14:paraId="62E957D9" w14:textId="77777777" w:rsidR="000E00C0" w:rsidRPr="0002188E" w:rsidRDefault="000E00C0" w:rsidP="004C0A81">
            <w:pPr>
              <w:widowControl w:val="0"/>
              <w:adjustRightInd w:val="0"/>
              <w:snapToGrid w:val="0"/>
              <w:spacing w:line="360" w:lineRule="auto"/>
              <w:jc w:val="both"/>
              <w:rPr>
                <w:rFonts w:ascii="Book Antiqua" w:hAnsi="Book Antiqua"/>
                <w:rPrChange w:id="3187" w:author="FP" w:date="2019-05-31T20:05:00Z">
                  <w:rPr>
                    <w:rFonts w:ascii="Book Antiqua" w:hAnsi="Book Antiqua"/>
                  </w:rPr>
                </w:rPrChange>
              </w:rPr>
            </w:pPr>
            <w:r w:rsidRPr="0002188E">
              <w:rPr>
                <w:rFonts w:ascii="Book Antiqua" w:hAnsi="Book Antiqua"/>
                <w:rPrChange w:id="3188" w:author="FP" w:date="2019-05-31T20:05:00Z">
                  <w:rPr>
                    <w:rFonts w:ascii="Book Antiqua" w:hAnsi="Book Antiqua"/>
                  </w:rPr>
                </w:rPrChange>
              </w:rPr>
              <w:t>0.006</w:t>
            </w:r>
          </w:p>
        </w:tc>
      </w:tr>
      <w:tr w:rsidR="008F573C" w:rsidRPr="0002188E" w14:paraId="3D122856" w14:textId="77777777" w:rsidTr="00655D41">
        <w:trPr>
          <w:trHeight w:val="252"/>
        </w:trPr>
        <w:tc>
          <w:tcPr>
            <w:tcW w:w="1255" w:type="dxa"/>
            <w:shd w:val="clear" w:color="auto" w:fill="auto"/>
          </w:tcPr>
          <w:p w14:paraId="0FCC38BA" w14:textId="575ABA76" w:rsidR="000E00C0" w:rsidRPr="00302413" w:rsidRDefault="000E00C0" w:rsidP="004C0A81">
            <w:pPr>
              <w:widowControl w:val="0"/>
              <w:adjustRightInd w:val="0"/>
              <w:snapToGrid w:val="0"/>
              <w:spacing w:line="360" w:lineRule="auto"/>
              <w:jc w:val="both"/>
              <w:rPr>
                <w:rFonts w:ascii="Book Antiqua" w:hAnsi="Book Antiqua"/>
              </w:rPr>
            </w:pPr>
            <w:r w:rsidRPr="0002188E">
              <w:rPr>
                <w:rFonts w:ascii="Book Antiqua" w:hAnsi="Book Antiqua"/>
                <w:rPrChange w:id="3189" w:author="FP" w:date="2019-05-31T20:05:00Z">
                  <w:rPr>
                    <w:rFonts w:ascii="Book Antiqua" w:hAnsi="Book Antiqua"/>
                  </w:rPr>
                </w:rPrChange>
              </w:rPr>
              <w:t xml:space="preserve">Joglekar </w:t>
            </w:r>
            <w:r w:rsidR="0049723D" w:rsidRPr="0002188E">
              <w:rPr>
                <w:rFonts w:ascii="Book Antiqua" w:hAnsi="Book Antiqua"/>
                <w:i/>
                <w:rPrChange w:id="3190" w:author="FP" w:date="2019-05-31T20:05:00Z">
                  <w:rPr>
                    <w:rFonts w:ascii="Book Antiqua" w:hAnsi="Book Antiqua"/>
                    <w:i/>
                  </w:rPr>
                </w:rPrChange>
              </w:rPr>
              <w:t>et al</w:t>
            </w:r>
            <w:r w:rsidR="001E6012" w:rsidRPr="0002188E">
              <w:rPr>
                <w:rFonts w:ascii="Book Antiqua" w:hAnsi="Book Antiqua"/>
                <w:vertAlign w:val="superscript"/>
              </w:rPr>
              <w:fldChar w:fldCharType="begin">
                <w:fldData xml:space="preserve">PEVuZE5vdGU+PENpdGU+PEF1dGhvcj5Kb2dsZWthcjwvQXV0aG9yPjxZZWFyPjIwMTU8L1llYXI+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=
</w:fldData>
              </w:fldChar>
            </w:r>
            <w:r w:rsidR="00833D07" w:rsidRPr="0002188E">
              <w:rPr>
                <w:rFonts w:ascii="Book Antiqua" w:hAnsi="Book Antiqua"/>
                <w:vertAlign w:val="superscript"/>
                <w:rPrChange w:id="3191"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3192" w:author="FP" w:date="2019-05-31T20:05:00Z">
                  <w:rPr>
                    <w:rFonts w:ascii="Book Antiqua" w:hAnsi="Book Antiqua"/>
                    <w:vertAlign w:val="superscript"/>
                  </w:rPr>
                </w:rPrChange>
              </w:rPr>
              <w:fldChar w:fldCharType="begin">
                <w:fldData xml:space="preserve">PEVuZE5vdGU+PENpdGU+PEF1dGhvcj5Kb2dsZWthcjwvQXV0aG9yPjxZZWFyPjIwMTU8L1llYXI+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=
</w:fldData>
              </w:fldChar>
            </w:r>
            <w:r w:rsidR="00833D07" w:rsidRPr="0002188E">
              <w:rPr>
                <w:rFonts w:ascii="Book Antiqua" w:hAnsi="Book Antiqua"/>
                <w:vertAlign w:val="superscript"/>
                <w:rPrChange w:id="3193"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3194" w:author="FP" w:date="2019-05-31T20:05:00Z">
                  <w:rPr>
                    <w:rFonts w:ascii="Book Antiqua" w:hAnsi="Book Antiqua"/>
                    <w:vertAlign w:val="superscript"/>
                  </w:rPr>
                </w:rPrChange>
              </w:rPr>
            </w:r>
            <w:r w:rsidR="00833D07" w:rsidRPr="0002188E">
              <w:rPr>
                <w:rFonts w:ascii="Book Antiqua" w:hAnsi="Book Antiqua"/>
                <w:vertAlign w:val="superscript"/>
                <w:rPrChange w:id="3195"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3196" w:author="FP" w:date="2019-05-31T20:05:00Z">
                  <w:rPr>
                    <w:rFonts w:ascii="Book Antiqua" w:hAnsi="Book Antiqua"/>
                    <w:vertAlign w:val="superscript"/>
                  </w:rPr>
                </w:rPrChange>
              </w:rPr>
            </w:r>
            <w:r w:rsidR="001E6012" w:rsidRPr="0002188E">
              <w:rPr>
                <w:rFonts w:ascii="Book Antiqua" w:hAnsi="Book Antiqua"/>
                <w:vertAlign w:val="superscript"/>
                <w:rPrChange w:id="3197"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3198" w:author="FP" w:date="2019-05-31T20:05:00Z">
                  <w:rPr/>
                </w:rPrChange>
              </w:rPr>
              <w:instrText xml:space="preserve"> HYPERLINK \l "_ENREF_46" \o "Joglekar, 2015 #621" </w:instrText>
            </w:r>
            <w:r w:rsidR="00461102" w:rsidRPr="0002188E">
              <w:rPr>
                <w:rPrChange w:id="3199" w:author="FP" w:date="2019-05-31T20:05:00Z">
                  <w:rPr/>
                </w:rPrChange>
              </w:rPr>
              <w:fldChar w:fldCharType="separate"/>
            </w:r>
            <w:r w:rsidR="00833D07" w:rsidRPr="00302413">
              <w:rPr>
                <w:rFonts w:ascii="Book Antiqua" w:hAnsi="Book Antiqua"/>
                <w:vertAlign w:val="superscript"/>
              </w:rPr>
              <w:t>46</w:t>
            </w:r>
            <w:r w:rsidR="00461102" w:rsidRPr="00302413">
              <w:rPr>
                <w:rFonts w:ascii="Book Antiqua" w:hAnsi="Book Antiqua"/>
                <w:vertAlign w:val="superscript"/>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Pr="0002188E">
              <w:rPr>
                <w:rFonts w:ascii="Book Antiqua" w:hAnsi="Book Antiqua"/>
              </w:rPr>
              <w:t>, 2015</w:t>
            </w:r>
          </w:p>
        </w:tc>
        <w:tc>
          <w:tcPr>
            <w:tcW w:w="1080" w:type="dxa"/>
            <w:shd w:val="clear" w:color="auto" w:fill="auto"/>
          </w:tcPr>
          <w:p w14:paraId="28A8EBA6" w14:textId="77777777" w:rsidR="000E00C0" w:rsidRPr="0002188E" w:rsidRDefault="000E00C0" w:rsidP="004C0A81">
            <w:pPr>
              <w:widowControl w:val="0"/>
              <w:adjustRightInd w:val="0"/>
              <w:snapToGrid w:val="0"/>
              <w:spacing w:line="360" w:lineRule="auto"/>
              <w:jc w:val="both"/>
              <w:rPr>
                <w:rFonts w:ascii="Book Antiqua" w:hAnsi="Book Antiqua"/>
                <w:rPrChange w:id="3200" w:author="FP" w:date="2019-05-31T20:05:00Z">
                  <w:rPr>
                    <w:rFonts w:ascii="Book Antiqua" w:hAnsi="Book Antiqua"/>
                  </w:rPr>
                </w:rPrChange>
              </w:rPr>
            </w:pPr>
            <w:r w:rsidRPr="0002188E">
              <w:rPr>
                <w:rFonts w:ascii="Book Antiqua" w:hAnsi="Book Antiqua"/>
                <w:rPrChange w:id="3201" w:author="FP" w:date="2019-05-31T20:05:00Z">
                  <w:rPr>
                    <w:rFonts w:ascii="Book Antiqua" w:hAnsi="Book Antiqua"/>
                  </w:rPr>
                </w:rPrChange>
              </w:rPr>
              <w:t>180</w:t>
            </w:r>
          </w:p>
        </w:tc>
        <w:tc>
          <w:tcPr>
            <w:tcW w:w="1890" w:type="dxa"/>
            <w:shd w:val="clear" w:color="auto" w:fill="auto"/>
          </w:tcPr>
          <w:p w14:paraId="7364FBFE" w14:textId="77777777" w:rsidR="000E00C0" w:rsidRPr="0002188E" w:rsidRDefault="000E00C0" w:rsidP="004C0A81">
            <w:pPr>
              <w:widowControl w:val="0"/>
              <w:adjustRightInd w:val="0"/>
              <w:snapToGrid w:val="0"/>
              <w:spacing w:line="360" w:lineRule="auto"/>
              <w:jc w:val="both"/>
              <w:rPr>
                <w:rFonts w:ascii="Book Antiqua" w:hAnsi="Book Antiqua"/>
                <w:rPrChange w:id="3202" w:author="FP" w:date="2019-05-31T20:05:00Z">
                  <w:rPr>
                    <w:rFonts w:ascii="Book Antiqua" w:hAnsi="Book Antiqua"/>
                  </w:rPr>
                </w:rPrChange>
              </w:rPr>
            </w:pPr>
            <w:r w:rsidRPr="0002188E">
              <w:rPr>
                <w:rFonts w:ascii="Book Antiqua" w:hAnsi="Book Antiqua"/>
                <w:rPrChange w:id="3203" w:author="FP" w:date="2019-05-31T20:05:00Z">
                  <w:rPr>
                    <w:rFonts w:ascii="Book Antiqua" w:hAnsi="Book Antiqua"/>
                  </w:rPr>
                </w:rPrChange>
              </w:rPr>
              <w:t>Pancreatic adenocarcinoma</w:t>
            </w:r>
          </w:p>
        </w:tc>
        <w:tc>
          <w:tcPr>
            <w:tcW w:w="1260" w:type="dxa"/>
            <w:shd w:val="clear" w:color="auto" w:fill="auto"/>
          </w:tcPr>
          <w:p w14:paraId="0424446D" w14:textId="77777777" w:rsidR="000E00C0" w:rsidRPr="0002188E" w:rsidRDefault="000E00C0" w:rsidP="004C0A81">
            <w:pPr>
              <w:widowControl w:val="0"/>
              <w:adjustRightInd w:val="0"/>
              <w:snapToGrid w:val="0"/>
              <w:spacing w:line="360" w:lineRule="auto"/>
              <w:jc w:val="both"/>
              <w:rPr>
                <w:rFonts w:ascii="Book Antiqua" w:hAnsi="Book Antiqua"/>
                <w:rPrChange w:id="3204" w:author="FP" w:date="2019-05-31T20:05:00Z">
                  <w:rPr>
                    <w:rFonts w:ascii="Book Antiqua" w:hAnsi="Book Antiqua"/>
                  </w:rPr>
                </w:rPrChange>
              </w:rPr>
            </w:pPr>
            <w:r w:rsidRPr="0002188E">
              <w:rPr>
                <w:rFonts w:ascii="Book Antiqua" w:hAnsi="Book Antiqua"/>
                <w:rPrChange w:id="3205" w:author="FP" w:date="2019-05-31T20:05:00Z">
                  <w:rPr>
                    <w:rFonts w:ascii="Book Antiqua" w:hAnsi="Book Antiqua"/>
                  </w:rPr>
                </w:rPrChange>
              </w:rPr>
              <w:t>PD and DP</w:t>
            </w:r>
          </w:p>
        </w:tc>
        <w:tc>
          <w:tcPr>
            <w:tcW w:w="1620" w:type="dxa"/>
            <w:shd w:val="clear" w:color="auto" w:fill="auto"/>
          </w:tcPr>
          <w:p w14:paraId="7E61B487" w14:textId="77777777" w:rsidR="000E00C0" w:rsidRPr="0002188E" w:rsidRDefault="0011202F" w:rsidP="004C0A81">
            <w:pPr>
              <w:widowControl w:val="0"/>
              <w:adjustRightInd w:val="0"/>
              <w:snapToGrid w:val="0"/>
              <w:spacing w:line="360" w:lineRule="auto"/>
              <w:jc w:val="both"/>
              <w:rPr>
                <w:rFonts w:ascii="Book Antiqua" w:hAnsi="Book Antiqua"/>
                <w:rPrChange w:id="3206" w:author="FP" w:date="2019-05-31T20:05:00Z">
                  <w:rPr>
                    <w:rFonts w:ascii="Book Antiqua" w:hAnsi="Book Antiqua"/>
                  </w:rPr>
                </w:rPrChange>
              </w:rPr>
            </w:pPr>
            <w:r w:rsidRPr="0002188E">
              <w:rPr>
                <w:rFonts w:ascii="Book Antiqua" w:hAnsi="Book Antiqua"/>
                <w:rPrChange w:id="3207" w:author="FP" w:date="2019-05-31T20:05:00Z">
                  <w:rPr>
                    <w:rFonts w:ascii="Book Antiqua" w:hAnsi="Book Antiqua"/>
                  </w:rPr>
                </w:rPrChange>
              </w:rPr>
              <w:t>Total psoas index</w:t>
            </w:r>
          </w:p>
        </w:tc>
        <w:tc>
          <w:tcPr>
            <w:tcW w:w="1710" w:type="dxa"/>
            <w:shd w:val="clear" w:color="auto" w:fill="auto"/>
          </w:tcPr>
          <w:p w14:paraId="0557A252" w14:textId="77777777" w:rsidR="000E00C0" w:rsidRPr="0002188E" w:rsidRDefault="000E00C0" w:rsidP="004C0A81">
            <w:pPr>
              <w:widowControl w:val="0"/>
              <w:adjustRightInd w:val="0"/>
              <w:snapToGrid w:val="0"/>
              <w:spacing w:line="360" w:lineRule="auto"/>
              <w:jc w:val="both"/>
              <w:rPr>
                <w:rFonts w:ascii="Book Antiqua" w:hAnsi="Book Antiqua"/>
                <w:rPrChange w:id="3208" w:author="FP" w:date="2019-05-31T20:05:00Z">
                  <w:rPr>
                    <w:rFonts w:ascii="Book Antiqua" w:hAnsi="Book Antiqua"/>
                  </w:rPr>
                </w:rPrChange>
              </w:rPr>
            </w:pPr>
            <w:r w:rsidRPr="0002188E">
              <w:rPr>
                <w:rFonts w:ascii="Book Antiqua" w:hAnsi="Book Antiqua"/>
                <w:rPrChange w:id="3209" w:author="FP" w:date="2019-05-31T20:05:00Z">
                  <w:rPr>
                    <w:rFonts w:ascii="Book Antiqua" w:hAnsi="Book Antiqua"/>
                  </w:rPr>
                </w:rPrChange>
              </w:rPr>
              <w:t>Lowest quartile of the study cohort</w:t>
            </w:r>
          </w:p>
        </w:tc>
        <w:tc>
          <w:tcPr>
            <w:tcW w:w="1080" w:type="dxa"/>
            <w:shd w:val="clear" w:color="auto" w:fill="auto"/>
          </w:tcPr>
          <w:p w14:paraId="0DFAE042" w14:textId="77777777" w:rsidR="000E00C0" w:rsidRPr="0002188E" w:rsidRDefault="00CE48C8" w:rsidP="004C0A81">
            <w:pPr>
              <w:widowControl w:val="0"/>
              <w:adjustRightInd w:val="0"/>
              <w:snapToGrid w:val="0"/>
              <w:spacing w:line="360" w:lineRule="auto"/>
              <w:jc w:val="both"/>
              <w:rPr>
                <w:rFonts w:ascii="Book Antiqua" w:hAnsi="Book Antiqua"/>
                <w:rPrChange w:id="3210" w:author="FP" w:date="2019-05-31T20:05:00Z">
                  <w:rPr>
                    <w:rFonts w:ascii="Book Antiqua" w:hAnsi="Book Antiqua"/>
                  </w:rPr>
                </w:rPrChange>
              </w:rPr>
            </w:pPr>
            <w:r w:rsidRPr="0002188E">
              <w:rPr>
                <w:rFonts w:ascii="Book Antiqua" w:hAnsi="Book Antiqua"/>
                <w:rPrChange w:id="3211" w:author="FP" w:date="2019-05-31T20:05:00Z">
                  <w:rPr>
                    <w:rFonts w:ascii="Book Antiqua" w:hAnsi="Book Antiqua"/>
                  </w:rPr>
                </w:rPrChange>
              </w:rPr>
              <w:t>OS</w:t>
            </w:r>
          </w:p>
        </w:tc>
        <w:tc>
          <w:tcPr>
            <w:tcW w:w="3240" w:type="dxa"/>
            <w:shd w:val="clear" w:color="auto" w:fill="auto"/>
          </w:tcPr>
          <w:p w14:paraId="6C7A0DDA" w14:textId="77777777" w:rsidR="000E00C0" w:rsidRPr="0002188E" w:rsidRDefault="00D95543" w:rsidP="004C0A81">
            <w:pPr>
              <w:widowControl w:val="0"/>
              <w:adjustRightInd w:val="0"/>
              <w:snapToGrid w:val="0"/>
              <w:spacing w:line="360" w:lineRule="auto"/>
              <w:jc w:val="both"/>
              <w:rPr>
                <w:rFonts w:ascii="Book Antiqua" w:hAnsi="Book Antiqua"/>
                <w:rPrChange w:id="3212" w:author="FP" w:date="2019-05-31T20:05:00Z">
                  <w:rPr>
                    <w:rFonts w:ascii="Book Antiqua" w:hAnsi="Book Antiqua"/>
                  </w:rPr>
                </w:rPrChange>
              </w:rPr>
            </w:pPr>
            <w:r w:rsidRPr="0002188E">
              <w:rPr>
                <w:rFonts w:ascii="Book Antiqua" w:hAnsi="Book Antiqua"/>
                <w:rPrChange w:id="3213" w:author="FP" w:date="2019-05-31T20:05:00Z">
                  <w:rPr>
                    <w:rFonts w:ascii="Book Antiqua" w:hAnsi="Book Antiqua"/>
                  </w:rPr>
                </w:rPrChange>
              </w:rPr>
              <w:t>No significant difference</w:t>
            </w:r>
          </w:p>
        </w:tc>
        <w:tc>
          <w:tcPr>
            <w:tcW w:w="1080" w:type="dxa"/>
            <w:shd w:val="clear" w:color="auto" w:fill="auto"/>
          </w:tcPr>
          <w:p w14:paraId="21726825" w14:textId="77777777" w:rsidR="000E00C0" w:rsidRPr="0002188E" w:rsidRDefault="000E00C0" w:rsidP="004C0A81">
            <w:pPr>
              <w:widowControl w:val="0"/>
              <w:adjustRightInd w:val="0"/>
              <w:snapToGrid w:val="0"/>
              <w:spacing w:line="360" w:lineRule="auto"/>
              <w:jc w:val="both"/>
              <w:rPr>
                <w:rFonts w:ascii="Book Antiqua" w:hAnsi="Book Antiqua"/>
                <w:rPrChange w:id="3214" w:author="FP" w:date="2019-05-31T20:05:00Z">
                  <w:rPr>
                    <w:rFonts w:ascii="Book Antiqua" w:hAnsi="Book Antiqua"/>
                  </w:rPr>
                </w:rPrChange>
              </w:rPr>
            </w:pPr>
            <w:r w:rsidRPr="0002188E">
              <w:rPr>
                <w:rFonts w:ascii="Book Antiqua" w:hAnsi="Book Antiqua"/>
                <w:rPrChange w:id="3215" w:author="FP" w:date="2019-05-31T20:05:00Z">
                  <w:rPr>
                    <w:rFonts w:ascii="Book Antiqua" w:hAnsi="Book Antiqua"/>
                  </w:rPr>
                </w:rPrChange>
              </w:rPr>
              <w:t>0.44</w:t>
            </w:r>
          </w:p>
        </w:tc>
      </w:tr>
      <w:tr w:rsidR="008F573C" w:rsidRPr="0002188E" w14:paraId="2800528A" w14:textId="77777777" w:rsidTr="00655D41">
        <w:trPr>
          <w:trHeight w:val="678"/>
        </w:trPr>
        <w:tc>
          <w:tcPr>
            <w:tcW w:w="1255" w:type="dxa"/>
            <w:vMerge w:val="restart"/>
            <w:shd w:val="clear" w:color="auto" w:fill="auto"/>
          </w:tcPr>
          <w:p w14:paraId="7CA23D5C" w14:textId="741F2861" w:rsidR="00DD3DEB" w:rsidRPr="0002188E" w:rsidRDefault="00DD3DEB" w:rsidP="004C0A81">
            <w:pPr>
              <w:widowControl w:val="0"/>
              <w:adjustRightInd w:val="0"/>
              <w:snapToGrid w:val="0"/>
              <w:spacing w:line="360" w:lineRule="auto"/>
              <w:jc w:val="both"/>
              <w:rPr>
                <w:rFonts w:ascii="Book Antiqua" w:hAnsi="Book Antiqua"/>
                <w:rPrChange w:id="3216" w:author="FP" w:date="2019-05-31T20:05:00Z">
                  <w:rPr>
                    <w:rFonts w:ascii="Book Antiqua" w:hAnsi="Book Antiqua"/>
                  </w:rPr>
                </w:rPrChange>
              </w:rPr>
            </w:pPr>
            <w:r w:rsidRPr="0002188E">
              <w:rPr>
                <w:rFonts w:ascii="Book Antiqua" w:hAnsi="Book Antiqua"/>
                <w:rPrChange w:id="3217" w:author="FP" w:date="2019-05-31T20:05:00Z">
                  <w:rPr>
                    <w:rFonts w:ascii="Book Antiqua" w:hAnsi="Book Antiqua"/>
                  </w:rPr>
                </w:rPrChange>
              </w:rPr>
              <w:lastRenderedPageBreak/>
              <w:t xml:space="preserve">Okumura </w:t>
            </w:r>
            <w:r w:rsidR="0049723D" w:rsidRPr="0002188E">
              <w:rPr>
                <w:rFonts w:ascii="Book Antiqua" w:hAnsi="Book Antiqua"/>
                <w:i/>
                <w:rPrChange w:id="3218" w:author="FP" w:date="2019-05-31T20:05:00Z">
                  <w:rPr>
                    <w:rFonts w:ascii="Book Antiqua" w:hAnsi="Book Antiqua"/>
                    <w:i/>
                  </w:rPr>
                </w:rPrChange>
              </w:rPr>
              <w:t>et al</w:t>
            </w:r>
            <w:r w:rsidR="001E6012" w:rsidRPr="0002188E">
              <w:rPr>
                <w:rFonts w:ascii="Book Antiqua" w:hAnsi="Book Antiqua"/>
                <w:vertAlign w:val="superscript"/>
              </w:rPr>
              <w:fldChar w:fldCharType="begin">
                <w:fldData xml:space="preserve">PEVuZE5vdGU+PENpdGU+PEF1dGhvcj5Pa3VtdXJhPC9BdXRob3I+PFllYXI+MjAxNTwvWWVhcj48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</w:fldData>
              </w:fldChar>
            </w:r>
            <w:r w:rsidR="00833D07" w:rsidRPr="0002188E">
              <w:rPr>
                <w:rFonts w:ascii="Book Antiqua" w:hAnsi="Book Antiqua"/>
                <w:vertAlign w:val="superscript"/>
                <w:rPrChange w:id="3219"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3220" w:author="FP" w:date="2019-05-31T20:05:00Z">
                  <w:rPr>
                    <w:rFonts w:ascii="Book Antiqua" w:hAnsi="Book Antiqua"/>
                    <w:vertAlign w:val="superscript"/>
                  </w:rPr>
                </w:rPrChange>
              </w:rPr>
              <w:fldChar w:fldCharType="begin">
                <w:fldData xml:space="preserve">PEVuZE5vdGU+PENpdGU+PEF1dGhvcj5Pa3VtdXJhPC9BdXRob3I+PFllYXI+MjAxNTwvWWVhcj48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</w:fldData>
              </w:fldChar>
            </w:r>
            <w:r w:rsidR="00833D07" w:rsidRPr="0002188E">
              <w:rPr>
                <w:rFonts w:ascii="Book Antiqua" w:hAnsi="Book Antiqua"/>
                <w:vertAlign w:val="superscript"/>
                <w:rPrChange w:id="3221"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3222" w:author="FP" w:date="2019-05-31T20:05:00Z">
                  <w:rPr>
                    <w:rFonts w:ascii="Book Antiqua" w:hAnsi="Book Antiqua"/>
                    <w:vertAlign w:val="superscript"/>
                  </w:rPr>
                </w:rPrChange>
              </w:rPr>
            </w:r>
            <w:r w:rsidR="00833D07" w:rsidRPr="0002188E">
              <w:rPr>
                <w:rFonts w:ascii="Book Antiqua" w:hAnsi="Book Antiqua"/>
                <w:vertAlign w:val="superscript"/>
                <w:rPrChange w:id="3223"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3224" w:author="FP" w:date="2019-05-31T20:05:00Z">
                  <w:rPr>
                    <w:rFonts w:ascii="Book Antiqua" w:hAnsi="Book Antiqua"/>
                    <w:vertAlign w:val="superscript"/>
                  </w:rPr>
                </w:rPrChange>
              </w:rPr>
            </w:r>
            <w:r w:rsidR="001E6012" w:rsidRPr="0002188E">
              <w:rPr>
                <w:rFonts w:ascii="Book Antiqua" w:hAnsi="Book Antiqua"/>
                <w:vertAlign w:val="superscript"/>
                <w:rPrChange w:id="3225"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3226" w:author="FP" w:date="2019-05-31T20:05:00Z">
                  <w:rPr/>
                </w:rPrChange>
              </w:rPr>
              <w:instrText xml:space="preserve"> HYPERLINK \l "_ENREF_45" \o "Okumura, 2015 #639" </w:instrText>
            </w:r>
            <w:r w:rsidR="00461102" w:rsidRPr="0002188E">
              <w:rPr>
                <w:rPrChange w:id="3227" w:author="FP" w:date="2019-05-31T20:05:00Z">
                  <w:rPr/>
                </w:rPrChange>
              </w:rPr>
              <w:fldChar w:fldCharType="separate"/>
            </w:r>
            <w:r w:rsidR="00833D07" w:rsidRPr="00302413">
              <w:rPr>
                <w:rFonts w:ascii="Book Antiqua" w:hAnsi="Book Antiqua"/>
                <w:vertAlign w:val="superscript"/>
              </w:rPr>
              <w:t>45</w:t>
            </w:r>
            <w:r w:rsidR="00461102" w:rsidRPr="00302413">
              <w:rPr>
                <w:rFonts w:ascii="Book Antiqua" w:hAnsi="Book Antiqua"/>
                <w:vertAlign w:val="superscript"/>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Pr="0002188E">
              <w:rPr>
                <w:rFonts w:ascii="Book Antiqua" w:hAnsi="Book Antiqua"/>
              </w:rPr>
              <w:t xml:space="preserve">, </w:t>
            </w:r>
            <w:r w:rsidRPr="0002188E">
              <w:rPr>
                <w:rFonts w:ascii="Book Antiqua" w:hAnsi="Book Antiqua"/>
                <w:rPrChange w:id="3228" w:author="FP" w:date="2019-05-31T20:05:00Z">
                  <w:rPr>
                    <w:rFonts w:ascii="Book Antiqua" w:hAnsi="Book Antiqua"/>
                  </w:rPr>
                </w:rPrChange>
              </w:rPr>
              <w:t>2015</w:t>
            </w:r>
          </w:p>
        </w:tc>
        <w:tc>
          <w:tcPr>
            <w:tcW w:w="1080" w:type="dxa"/>
            <w:vMerge w:val="restart"/>
            <w:shd w:val="clear" w:color="auto" w:fill="auto"/>
          </w:tcPr>
          <w:p w14:paraId="7718F59E" w14:textId="77777777" w:rsidR="00DD3DEB" w:rsidRPr="0002188E" w:rsidRDefault="00DD3DEB" w:rsidP="004C0A81">
            <w:pPr>
              <w:widowControl w:val="0"/>
              <w:adjustRightInd w:val="0"/>
              <w:snapToGrid w:val="0"/>
              <w:spacing w:line="360" w:lineRule="auto"/>
              <w:jc w:val="both"/>
              <w:rPr>
                <w:rFonts w:ascii="Book Antiqua" w:hAnsi="Book Antiqua"/>
                <w:rPrChange w:id="3229" w:author="FP" w:date="2019-05-31T20:05:00Z">
                  <w:rPr>
                    <w:rFonts w:ascii="Book Antiqua" w:hAnsi="Book Antiqua"/>
                  </w:rPr>
                </w:rPrChange>
              </w:rPr>
            </w:pPr>
            <w:r w:rsidRPr="0002188E">
              <w:rPr>
                <w:rFonts w:ascii="Book Antiqua" w:hAnsi="Book Antiqua"/>
                <w:rPrChange w:id="3230" w:author="FP" w:date="2019-05-31T20:05:00Z">
                  <w:rPr>
                    <w:rFonts w:ascii="Book Antiqua" w:hAnsi="Book Antiqua"/>
                  </w:rPr>
                </w:rPrChange>
              </w:rPr>
              <w:t>230</w:t>
            </w:r>
          </w:p>
        </w:tc>
        <w:tc>
          <w:tcPr>
            <w:tcW w:w="1890" w:type="dxa"/>
            <w:vMerge w:val="restart"/>
            <w:shd w:val="clear" w:color="auto" w:fill="auto"/>
          </w:tcPr>
          <w:p w14:paraId="1393B0B4" w14:textId="77777777" w:rsidR="00DD3DEB" w:rsidRPr="0002188E" w:rsidRDefault="00DD3DEB" w:rsidP="004C0A81">
            <w:pPr>
              <w:widowControl w:val="0"/>
              <w:adjustRightInd w:val="0"/>
              <w:snapToGrid w:val="0"/>
              <w:spacing w:line="360" w:lineRule="auto"/>
              <w:jc w:val="both"/>
              <w:rPr>
                <w:rFonts w:ascii="Book Antiqua" w:hAnsi="Book Antiqua"/>
                <w:rPrChange w:id="3231" w:author="FP" w:date="2019-05-31T20:05:00Z">
                  <w:rPr>
                    <w:rFonts w:ascii="Book Antiqua" w:hAnsi="Book Antiqua"/>
                  </w:rPr>
                </w:rPrChange>
              </w:rPr>
            </w:pPr>
            <w:r w:rsidRPr="0002188E">
              <w:rPr>
                <w:rFonts w:ascii="Book Antiqua" w:hAnsi="Book Antiqua"/>
                <w:rPrChange w:id="3232" w:author="FP" w:date="2019-05-31T20:05:00Z">
                  <w:rPr>
                    <w:rFonts w:ascii="Book Antiqua" w:hAnsi="Book Antiqua"/>
                  </w:rPr>
                </w:rPrChange>
              </w:rPr>
              <w:t>Pancreatic adenocarcinoma</w:t>
            </w:r>
          </w:p>
        </w:tc>
        <w:tc>
          <w:tcPr>
            <w:tcW w:w="1260" w:type="dxa"/>
            <w:vMerge w:val="restart"/>
            <w:shd w:val="clear" w:color="auto" w:fill="auto"/>
          </w:tcPr>
          <w:p w14:paraId="23EE9813" w14:textId="77777777" w:rsidR="00DD3DEB" w:rsidRPr="0002188E" w:rsidRDefault="00DD3DEB" w:rsidP="004C0A81">
            <w:pPr>
              <w:widowControl w:val="0"/>
              <w:adjustRightInd w:val="0"/>
              <w:snapToGrid w:val="0"/>
              <w:spacing w:line="360" w:lineRule="auto"/>
              <w:jc w:val="both"/>
              <w:rPr>
                <w:rFonts w:ascii="Book Antiqua" w:hAnsi="Book Antiqua"/>
                <w:rPrChange w:id="3233" w:author="FP" w:date="2019-05-31T20:05:00Z">
                  <w:rPr>
                    <w:rFonts w:ascii="Book Antiqua" w:hAnsi="Book Antiqua"/>
                  </w:rPr>
                </w:rPrChange>
              </w:rPr>
            </w:pPr>
            <w:r w:rsidRPr="0002188E">
              <w:rPr>
                <w:rFonts w:ascii="Book Antiqua" w:hAnsi="Book Antiqua"/>
                <w:rPrChange w:id="3234" w:author="FP" w:date="2019-05-31T20:05:00Z">
                  <w:rPr>
                    <w:rFonts w:ascii="Book Antiqua" w:hAnsi="Book Antiqua"/>
                  </w:rPr>
                </w:rPrChange>
              </w:rPr>
              <w:t>PD, DP and TP</w:t>
            </w:r>
          </w:p>
        </w:tc>
        <w:tc>
          <w:tcPr>
            <w:tcW w:w="1620" w:type="dxa"/>
            <w:vMerge w:val="restart"/>
            <w:shd w:val="clear" w:color="auto" w:fill="auto"/>
          </w:tcPr>
          <w:p w14:paraId="134CCA9A" w14:textId="77777777" w:rsidR="00DD3DEB" w:rsidRPr="0002188E" w:rsidRDefault="00CE48C8" w:rsidP="004C0A81">
            <w:pPr>
              <w:widowControl w:val="0"/>
              <w:adjustRightInd w:val="0"/>
              <w:snapToGrid w:val="0"/>
              <w:spacing w:line="360" w:lineRule="auto"/>
              <w:jc w:val="both"/>
              <w:rPr>
                <w:rFonts w:ascii="Book Antiqua" w:hAnsi="Book Antiqua"/>
                <w:rPrChange w:id="3235" w:author="FP" w:date="2019-05-31T20:05:00Z">
                  <w:rPr>
                    <w:rFonts w:ascii="Book Antiqua" w:hAnsi="Book Antiqua"/>
                  </w:rPr>
                </w:rPrChange>
              </w:rPr>
            </w:pPr>
            <w:r w:rsidRPr="0002188E">
              <w:rPr>
                <w:rFonts w:ascii="Book Antiqua" w:hAnsi="Book Antiqua"/>
                <w:rPrChange w:id="3236" w:author="FP" w:date="2019-05-31T20:05:00Z">
                  <w:rPr>
                    <w:rFonts w:ascii="Book Antiqua" w:hAnsi="Book Antiqua"/>
                  </w:rPr>
                </w:rPrChange>
              </w:rPr>
              <w:t>Total psoas index</w:t>
            </w:r>
            <w:r w:rsidR="00364BD1" w:rsidRPr="0002188E">
              <w:rPr>
                <w:rFonts w:ascii="Book Antiqua" w:hAnsi="Book Antiqua"/>
                <w:rPrChange w:id="3237" w:author="FP" w:date="2019-05-31T20:05:00Z">
                  <w:rPr>
                    <w:rFonts w:ascii="Book Antiqua" w:hAnsi="Book Antiqua"/>
                  </w:rPr>
                </w:rPrChange>
              </w:rPr>
              <w:t xml:space="preserve"> (measured at umbilical level)</w:t>
            </w:r>
          </w:p>
        </w:tc>
        <w:tc>
          <w:tcPr>
            <w:tcW w:w="1710" w:type="dxa"/>
            <w:vMerge w:val="restart"/>
            <w:shd w:val="clear" w:color="auto" w:fill="auto"/>
          </w:tcPr>
          <w:p w14:paraId="0405242E" w14:textId="77777777" w:rsidR="00DD3DEB" w:rsidRPr="0002188E" w:rsidRDefault="00DD3DEB" w:rsidP="004C0A81">
            <w:pPr>
              <w:widowControl w:val="0"/>
              <w:adjustRightInd w:val="0"/>
              <w:snapToGrid w:val="0"/>
              <w:spacing w:line="360" w:lineRule="auto"/>
              <w:jc w:val="both"/>
              <w:rPr>
                <w:rFonts w:ascii="Book Antiqua" w:hAnsi="Book Antiqua"/>
                <w:rPrChange w:id="3238" w:author="FP" w:date="2019-05-31T20:05:00Z">
                  <w:rPr>
                    <w:rFonts w:ascii="Book Antiqua" w:hAnsi="Book Antiqua"/>
                  </w:rPr>
                </w:rPrChange>
              </w:rPr>
            </w:pPr>
            <w:r w:rsidRPr="0002188E">
              <w:rPr>
                <w:rFonts w:ascii="Book Antiqua" w:hAnsi="Book Antiqua"/>
                <w:rPrChange w:id="3239" w:author="FP" w:date="2019-05-31T20:05:00Z">
                  <w:rPr>
                    <w:rFonts w:ascii="Book Antiqua" w:hAnsi="Book Antiqua"/>
                  </w:rPr>
                </w:rPrChange>
              </w:rPr>
              <w:t xml:space="preserve">Calculated from </w:t>
            </w:r>
            <w:r w:rsidR="00CE48C8" w:rsidRPr="0002188E">
              <w:rPr>
                <w:rFonts w:ascii="Book Antiqua" w:hAnsi="Book Antiqua"/>
                <w:rPrChange w:id="3240" w:author="FP" w:date="2019-05-31T20:05:00Z">
                  <w:rPr>
                    <w:rFonts w:ascii="Book Antiqua" w:hAnsi="Book Antiqua"/>
                  </w:rPr>
                </w:rPrChange>
              </w:rPr>
              <w:t>receiver-operating characteristic</w:t>
            </w:r>
            <w:r w:rsidRPr="0002188E">
              <w:rPr>
                <w:rFonts w:ascii="Book Antiqua" w:hAnsi="Book Antiqua"/>
                <w:rPrChange w:id="3241" w:author="FP" w:date="2019-05-31T20:05:00Z">
                  <w:rPr>
                    <w:rFonts w:ascii="Book Antiqua" w:hAnsi="Book Antiqua"/>
                  </w:rPr>
                </w:rPrChange>
              </w:rPr>
              <w:t xml:space="preserve"> curves</w:t>
            </w:r>
          </w:p>
        </w:tc>
        <w:tc>
          <w:tcPr>
            <w:tcW w:w="1080" w:type="dxa"/>
            <w:shd w:val="clear" w:color="auto" w:fill="auto"/>
          </w:tcPr>
          <w:p w14:paraId="5449AEF5" w14:textId="77777777" w:rsidR="00DD3DEB" w:rsidRPr="0002188E" w:rsidRDefault="00DD3DEB" w:rsidP="004C0A81">
            <w:pPr>
              <w:widowControl w:val="0"/>
              <w:adjustRightInd w:val="0"/>
              <w:snapToGrid w:val="0"/>
              <w:spacing w:line="360" w:lineRule="auto"/>
              <w:jc w:val="both"/>
              <w:rPr>
                <w:rFonts w:ascii="Book Antiqua" w:hAnsi="Book Antiqua"/>
                <w:rPrChange w:id="3242" w:author="FP" w:date="2019-05-31T20:05:00Z">
                  <w:rPr>
                    <w:rFonts w:ascii="Book Antiqua" w:hAnsi="Book Antiqua"/>
                  </w:rPr>
                </w:rPrChange>
              </w:rPr>
            </w:pPr>
            <w:r w:rsidRPr="0002188E">
              <w:rPr>
                <w:rFonts w:ascii="Book Antiqua" w:hAnsi="Book Antiqua"/>
                <w:rPrChange w:id="3243" w:author="FP" w:date="2019-05-31T20:05:00Z">
                  <w:rPr>
                    <w:rFonts w:ascii="Book Antiqua" w:hAnsi="Book Antiqua"/>
                  </w:rPr>
                </w:rPrChange>
              </w:rPr>
              <w:t xml:space="preserve">Median </w:t>
            </w:r>
            <w:r w:rsidR="00CE48C8" w:rsidRPr="0002188E">
              <w:rPr>
                <w:rFonts w:ascii="Book Antiqua" w:hAnsi="Book Antiqua"/>
                <w:rPrChange w:id="3244" w:author="FP" w:date="2019-05-31T20:05:00Z">
                  <w:rPr>
                    <w:rFonts w:ascii="Book Antiqua" w:hAnsi="Book Antiqua"/>
                  </w:rPr>
                </w:rPrChange>
              </w:rPr>
              <w:t>OS</w:t>
            </w:r>
          </w:p>
        </w:tc>
        <w:tc>
          <w:tcPr>
            <w:tcW w:w="3240" w:type="dxa"/>
            <w:shd w:val="clear" w:color="auto" w:fill="auto"/>
          </w:tcPr>
          <w:p w14:paraId="29C9DA53" w14:textId="5A55D4F6" w:rsidR="00DD3DEB" w:rsidRPr="0002188E" w:rsidRDefault="00DD3DEB" w:rsidP="004C0A81">
            <w:pPr>
              <w:widowControl w:val="0"/>
              <w:adjustRightInd w:val="0"/>
              <w:snapToGrid w:val="0"/>
              <w:spacing w:line="360" w:lineRule="auto"/>
              <w:jc w:val="both"/>
              <w:rPr>
                <w:rFonts w:ascii="Book Antiqua" w:hAnsi="Book Antiqua"/>
                <w:rPrChange w:id="3245" w:author="FP" w:date="2019-05-31T20:05:00Z">
                  <w:rPr>
                    <w:rFonts w:ascii="Book Antiqua" w:hAnsi="Book Antiqua"/>
                  </w:rPr>
                </w:rPrChange>
              </w:rPr>
            </w:pPr>
            <w:r w:rsidRPr="0002188E">
              <w:rPr>
                <w:rFonts w:ascii="Book Antiqua" w:hAnsi="Book Antiqua"/>
                <w:rPrChange w:id="3246" w:author="FP" w:date="2019-05-31T20:05:00Z">
                  <w:rPr>
                    <w:rFonts w:ascii="Book Antiqua" w:hAnsi="Book Antiqua"/>
                  </w:rPr>
                </w:rPrChange>
              </w:rPr>
              <w:t>Sarcopenic</w:t>
            </w:r>
            <w:r w:rsidR="0076731E" w:rsidRPr="0002188E">
              <w:rPr>
                <w:rFonts w:ascii="Book Antiqua" w:hAnsi="Book Antiqua"/>
                <w:rPrChange w:id="3247" w:author="FP" w:date="2019-05-31T20:05:00Z">
                  <w:rPr>
                    <w:rFonts w:ascii="Book Antiqua" w:hAnsi="Book Antiqua"/>
                  </w:rPr>
                </w:rPrChange>
              </w:rPr>
              <w:t>:</w:t>
            </w:r>
            <w:r w:rsidRPr="0002188E">
              <w:rPr>
                <w:rFonts w:ascii="Book Antiqua" w:hAnsi="Book Antiqua"/>
                <w:rPrChange w:id="3248" w:author="FP" w:date="2019-05-31T20:05:00Z">
                  <w:rPr>
                    <w:rFonts w:ascii="Book Antiqua" w:hAnsi="Book Antiqua"/>
                  </w:rPr>
                </w:rPrChange>
              </w:rPr>
              <w:t xml:space="preserve"> </w:t>
            </w:r>
            <w:r w:rsidR="003A07E0" w:rsidRPr="0002188E">
              <w:rPr>
                <w:rFonts w:ascii="Book Antiqua" w:hAnsi="Book Antiqua"/>
                <w:rPrChange w:id="3249" w:author="FP" w:date="2019-05-31T20:05:00Z">
                  <w:rPr>
                    <w:rFonts w:ascii="Book Antiqua" w:hAnsi="Book Antiqua"/>
                  </w:rPr>
                </w:rPrChange>
              </w:rPr>
              <w:t>17.7 mo</w:t>
            </w:r>
          </w:p>
          <w:p w14:paraId="3FC97C84" w14:textId="29D7B969" w:rsidR="003A07E0" w:rsidRPr="0002188E" w:rsidRDefault="003A07E0" w:rsidP="004C0A81">
            <w:pPr>
              <w:widowControl w:val="0"/>
              <w:adjustRightInd w:val="0"/>
              <w:snapToGrid w:val="0"/>
              <w:spacing w:line="360" w:lineRule="auto"/>
              <w:jc w:val="both"/>
              <w:rPr>
                <w:rFonts w:ascii="Book Antiqua" w:hAnsi="Book Antiqua"/>
                <w:rPrChange w:id="3250" w:author="FP" w:date="2019-05-31T20:05:00Z">
                  <w:rPr>
                    <w:rFonts w:ascii="Book Antiqua" w:hAnsi="Book Antiqua"/>
                  </w:rPr>
                </w:rPrChange>
              </w:rPr>
            </w:pPr>
            <w:r w:rsidRPr="0002188E">
              <w:rPr>
                <w:rFonts w:ascii="Book Antiqua" w:hAnsi="Book Antiqua"/>
                <w:rPrChange w:id="3251" w:author="FP" w:date="2019-05-31T20:05:00Z">
                  <w:rPr>
                    <w:rFonts w:ascii="Book Antiqua" w:hAnsi="Book Antiqua"/>
                  </w:rPr>
                </w:rPrChange>
              </w:rPr>
              <w:t>Non-sarcopenic</w:t>
            </w:r>
            <w:r w:rsidR="0076731E" w:rsidRPr="0002188E">
              <w:rPr>
                <w:rFonts w:ascii="Book Antiqua" w:hAnsi="Book Antiqua"/>
                <w:rPrChange w:id="3252" w:author="FP" w:date="2019-05-31T20:05:00Z">
                  <w:rPr>
                    <w:rFonts w:ascii="Book Antiqua" w:hAnsi="Book Antiqua"/>
                  </w:rPr>
                </w:rPrChange>
              </w:rPr>
              <w:t>:</w:t>
            </w:r>
            <w:r w:rsidRPr="0002188E">
              <w:rPr>
                <w:rFonts w:ascii="Book Antiqua" w:hAnsi="Book Antiqua"/>
                <w:rPrChange w:id="3253" w:author="FP" w:date="2019-05-31T20:05:00Z">
                  <w:rPr>
                    <w:rFonts w:ascii="Book Antiqua" w:hAnsi="Book Antiqua"/>
                  </w:rPr>
                </w:rPrChange>
              </w:rPr>
              <w:t xml:space="preserve"> 33.2 mo</w:t>
            </w:r>
          </w:p>
        </w:tc>
        <w:tc>
          <w:tcPr>
            <w:tcW w:w="1080" w:type="dxa"/>
            <w:shd w:val="clear" w:color="auto" w:fill="auto"/>
          </w:tcPr>
          <w:p w14:paraId="2FBAB00B" w14:textId="01CE1705" w:rsidR="00DD3DEB" w:rsidRPr="0002188E" w:rsidRDefault="003A07E0" w:rsidP="004C0A81">
            <w:pPr>
              <w:widowControl w:val="0"/>
              <w:adjustRightInd w:val="0"/>
              <w:snapToGrid w:val="0"/>
              <w:spacing w:line="360" w:lineRule="auto"/>
              <w:jc w:val="both"/>
              <w:rPr>
                <w:rFonts w:ascii="Book Antiqua" w:hAnsi="Book Antiqua"/>
                <w:rPrChange w:id="3254" w:author="FP" w:date="2019-05-31T20:05:00Z">
                  <w:rPr>
                    <w:rFonts w:ascii="Book Antiqua" w:hAnsi="Book Antiqua"/>
                  </w:rPr>
                </w:rPrChange>
              </w:rPr>
            </w:pPr>
            <w:r w:rsidRPr="0002188E">
              <w:rPr>
                <w:rFonts w:ascii="Book Antiqua" w:hAnsi="Book Antiqua"/>
                <w:rPrChange w:id="3255" w:author="FP" w:date="2019-05-31T20:05:00Z">
                  <w:rPr>
                    <w:rFonts w:ascii="Book Antiqua" w:hAnsi="Book Antiqua"/>
                  </w:rPr>
                </w:rPrChange>
              </w:rPr>
              <w:t>&lt;</w:t>
            </w:r>
            <w:r w:rsidR="00344B76" w:rsidRPr="0002188E">
              <w:rPr>
                <w:rFonts w:ascii="Book Antiqua" w:hAnsi="Book Antiqua"/>
                <w:rPrChange w:id="3256" w:author="FP" w:date="2019-05-31T20:05:00Z">
                  <w:rPr>
                    <w:rFonts w:ascii="Book Antiqua" w:hAnsi="Book Antiqua"/>
                  </w:rPr>
                </w:rPrChange>
              </w:rPr>
              <w:t xml:space="preserve"> </w:t>
            </w:r>
            <w:r w:rsidRPr="0002188E">
              <w:rPr>
                <w:rFonts w:ascii="Book Antiqua" w:hAnsi="Book Antiqua"/>
                <w:rPrChange w:id="3257" w:author="FP" w:date="2019-05-31T20:05:00Z">
                  <w:rPr>
                    <w:rFonts w:ascii="Book Antiqua" w:hAnsi="Book Antiqua"/>
                  </w:rPr>
                </w:rPrChange>
              </w:rPr>
              <w:t>0.001</w:t>
            </w:r>
          </w:p>
        </w:tc>
      </w:tr>
      <w:tr w:rsidR="008F573C" w:rsidRPr="0002188E" w14:paraId="3734FA9D" w14:textId="77777777" w:rsidTr="00655D41">
        <w:trPr>
          <w:trHeight w:val="679"/>
        </w:trPr>
        <w:tc>
          <w:tcPr>
            <w:tcW w:w="1255" w:type="dxa"/>
            <w:vMerge/>
            <w:shd w:val="clear" w:color="auto" w:fill="auto"/>
          </w:tcPr>
          <w:p w14:paraId="2F6B48FB" w14:textId="77777777" w:rsidR="00DD3DEB" w:rsidRPr="0002188E" w:rsidRDefault="00DD3DEB" w:rsidP="004C0A81">
            <w:pPr>
              <w:widowControl w:val="0"/>
              <w:adjustRightInd w:val="0"/>
              <w:snapToGrid w:val="0"/>
              <w:spacing w:line="360" w:lineRule="auto"/>
              <w:jc w:val="both"/>
              <w:rPr>
                <w:rFonts w:ascii="Book Antiqua" w:hAnsi="Book Antiqua"/>
                <w:rPrChange w:id="3258" w:author="FP" w:date="2019-05-31T20:05:00Z">
                  <w:rPr>
                    <w:rFonts w:ascii="Book Antiqua" w:hAnsi="Book Antiqua"/>
                  </w:rPr>
                </w:rPrChange>
              </w:rPr>
            </w:pPr>
          </w:p>
        </w:tc>
        <w:tc>
          <w:tcPr>
            <w:tcW w:w="1080" w:type="dxa"/>
            <w:vMerge/>
            <w:shd w:val="clear" w:color="auto" w:fill="auto"/>
          </w:tcPr>
          <w:p w14:paraId="41DB9EA6" w14:textId="77777777" w:rsidR="00DD3DEB" w:rsidRPr="0002188E" w:rsidRDefault="00DD3DEB" w:rsidP="004C0A81">
            <w:pPr>
              <w:widowControl w:val="0"/>
              <w:adjustRightInd w:val="0"/>
              <w:snapToGrid w:val="0"/>
              <w:spacing w:line="360" w:lineRule="auto"/>
              <w:jc w:val="both"/>
              <w:rPr>
                <w:rFonts w:ascii="Book Antiqua" w:hAnsi="Book Antiqua"/>
                <w:rPrChange w:id="3259" w:author="FP" w:date="2019-05-31T20:05:00Z">
                  <w:rPr>
                    <w:rFonts w:ascii="Book Antiqua" w:hAnsi="Book Antiqua"/>
                  </w:rPr>
                </w:rPrChange>
              </w:rPr>
            </w:pPr>
          </w:p>
        </w:tc>
        <w:tc>
          <w:tcPr>
            <w:tcW w:w="1890" w:type="dxa"/>
            <w:vMerge/>
            <w:shd w:val="clear" w:color="auto" w:fill="auto"/>
          </w:tcPr>
          <w:p w14:paraId="21621B80" w14:textId="77777777" w:rsidR="00DD3DEB" w:rsidRPr="0002188E" w:rsidRDefault="00DD3DEB" w:rsidP="004C0A81">
            <w:pPr>
              <w:widowControl w:val="0"/>
              <w:adjustRightInd w:val="0"/>
              <w:snapToGrid w:val="0"/>
              <w:spacing w:line="360" w:lineRule="auto"/>
              <w:jc w:val="both"/>
              <w:rPr>
                <w:rFonts w:ascii="Book Antiqua" w:hAnsi="Book Antiqua"/>
                <w:rPrChange w:id="3260" w:author="FP" w:date="2019-05-31T20:05:00Z">
                  <w:rPr>
                    <w:rFonts w:ascii="Book Antiqua" w:hAnsi="Book Antiqua"/>
                  </w:rPr>
                </w:rPrChange>
              </w:rPr>
            </w:pPr>
          </w:p>
        </w:tc>
        <w:tc>
          <w:tcPr>
            <w:tcW w:w="1260" w:type="dxa"/>
            <w:vMerge/>
            <w:shd w:val="clear" w:color="auto" w:fill="auto"/>
          </w:tcPr>
          <w:p w14:paraId="4BC5C522" w14:textId="77777777" w:rsidR="00DD3DEB" w:rsidRPr="0002188E" w:rsidRDefault="00DD3DEB" w:rsidP="004C0A81">
            <w:pPr>
              <w:widowControl w:val="0"/>
              <w:adjustRightInd w:val="0"/>
              <w:snapToGrid w:val="0"/>
              <w:spacing w:line="360" w:lineRule="auto"/>
              <w:jc w:val="both"/>
              <w:rPr>
                <w:rFonts w:ascii="Book Antiqua" w:hAnsi="Book Antiqua"/>
                <w:rPrChange w:id="3261" w:author="FP" w:date="2019-05-31T20:05:00Z">
                  <w:rPr>
                    <w:rFonts w:ascii="Book Antiqua" w:hAnsi="Book Antiqua"/>
                  </w:rPr>
                </w:rPrChange>
              </w:rPr>
            </w:pPr>
          </w:p>
        </w:tc>
        <w:tc>
          <w:tcPr>
            <w:tcW w:w="1620" w:type="dxa"/>
            <w:vMerge/>
            <w:shd w:val="clear" w:color="auto" w:fill="auto"/>
          </w:tcPr>
          <w:p w14:paraId="7D2875B3" w14:textId="77777777" w:rsidR="00DD3DEB" w:rsidRPr="0002188E" w:rsidRDefault="00DD3DEB" w:rsidP="004C0A81">
            <w:pPr>
              <w:widowControl w:val="0"/>
              <w:adjustRightInd w:val="0"/>
              <w:snapToGrid w:val="0"/>
              <w:spacing w:line="360" w:lineRule="auto"/>
              <w:jc w:val="both"/>
              <w:rPr>
                <w:rFonts w:ascii="Book Antiqua" w:hAnsi="Book Antiqua"/>
                <w:rPrChange w:id="3262" w:author="FP" w:date="2019-05-31T20:05:00Z">
                  <w:rPr>
                    <w:rFonts w:ascii="Book Antiqua" w:hAnsi="Book Antiqua"/>
                  </w:rPr>
                </w:rPrChange>
              </w:rPr>
            </w:pPr>
          </w:p>
        </w:tc>
        <w:tc>
          <w:tcPr>
            <w:tcW w:w="1710" w:type="dxa"/>
            <w:vMerge/>
            <w:shd w:val="clear" w:color="auto" w:fill="auto"/>
          </w:tcPr>
          <w:p w14:paraId="143857C1" w14:textId="77777777" w:rsidR="00DD3DEB" w:rsidRPr="0002188E" w:rsidRDefault="00DD3DEB" w:rsidP="004C0A81">
            <w:pPr>
              <w:widowControl w:val="0"/>
              <w:adjustRightInd w:val="0"/>
              <w:snapToGrid w:val="0"/>
              <w:spacing w:line="360" w:lineRule="auto"/>
              <w:jc w:val="both"/>
              <w:rPr>
                <w:rFonts w:ascii="Book Antiqua" w:hAnsi="Book Antiqua"/>
                <w:rPrChange w:id="3263" w:author="FP" w:date="2019-05-31T20:05:00Z">
                  <w:rPr>
                    <w:rFonts w:ascii="Book Antiqua" w:hAnsi="Book Antiqua"/>
                  </w:rPr>
                </w:rPrChange>
              </w:rPr>
            </w:pPr>
          </w:p>
        </w:tc>
        <w:tc>
          <w:tcPr>
            <w:tcW w:w="1080" w:type="dxa"/>
            <w:shd w:val="clear" w:color="auto" w:fill="auto"/>
          </w:tcPr>
          <w:p w14:paraId="508B472D" w14:textId="77777777" w:rsidR="00DD3DEB" w:rsidRPr="0002188E" w:rsidRDefault="00CE48C8" w:rsidP="004C0A81">
            <w:pPr>
              <w:widowControl w:val="0"/>
              <w:adjustRightInd w:val="0"/>
              <w:snapToGrid w:val="0"/>
              <w:spacing w:line="360" w:lineRule="auto"/>
              <w:jc w:val="both"/>
              <w:rPr>
                <w:rFonts w:ascii="Book Antiqua" w:hAnsi="Book Antiqua"/>
                <w:rPrChange w:id="3264" w:author="FP" w:date="2019-05-31T20:05:00Z">
                  <w:rPr>
                    <w:rFonts w:ascii="Book Antiqua" w:hAnsi="Book Antiqua"/>
                  </w:rPr>
                </w:rPrChange>
              </w:rPr>
            </w:pPr>
            <w:r w:rsidRPr="0002188E">
              <w:rPr>
                <w:rFonts w:ascii="Book Antiqua" w:hAnsi="Book Antiqua"/>
                <w:rPrChange w:id="3265" w:author="FP" w:date="2019-05-31T20:05:00Z">
                  <w:rPr>
                    <w:rFonts w:ascii="Book Antiqua" w:hAnsi="Book Antiqua"/>
                  </w:rPr>
                </w:rPrChange>
              </w:rPr>
              <w:t>DFS</w:t>
            </w:r>
          </w:p>
        </w:tc>
        <w:tc>
          <w:tcPr>
            <w:tcW w:w="3240" w:type="dxa"/>
            <w:shd w:val="clear" w:color="auto" w:fill="auto"/>
          </w:tcPr>
          <w:p w14:paraId="0A366ECE" w14:textId="77777777" w:rsidR="00DD3DEB" w:rsidRPr="0002188E" w:rsidRDefault="003A07E0" w:rsidP="004C0A81">
            <w:pPr>
              <w:widowControl w:val="0"/>
              <w:adjustRightInd w:val="0"/>
              <w:snapToGrid w:val="0"/>
              <w:spacing w:line="360" w:lineRule="auto"/>
              <w:jc w:val="both"/>
              <w:rPr>
                <w:rFonts w:ascii="Book Antiqua" w:hAnsi="Book Antiqua"/>
                <w:rPrChange w:id="3266" w:author="FP" w:date="2019-05-31T20:05:00Z">
                  <w:rPr>
                    <w:rFonts w:ascii="Book Antiqua" w:hAnsi="Book Antiqua"/>
                  </w:rPr>
                </w:rPrChange>
              </w:rPr>
            </w:pPr>
            <w:r w:rsidRPr="0002188E">
              <w:rPr>
                <w:rFonts w:ascii="Book Antiqua" w:hAnsi="Book Antiqua"/>
                <w:rPrChange w:id="3267" w:author="FP" w:date="2019-05-31T20:05:00Z">
                  <w:rPr>
                    <w:rFonts w:ascii="Book Antiqua" w:hAnsi="Book Antiqua"/>
                  </w:rPr>
                </w:rPrChange>
              </w:rPr>
              <w:t xml:space="preserve">Significantly shorter survival </w:t>
            </w:r>
            <w:r w:rsidR="00D95543" w:rsidRPr="0002188E">
              <w:rPr>
                <w:rFonts w:ascii="Book Antiqua" w:hAnsi="Book Antiqua"/>
                <w:rPrChange w:id="3268" w:author="FP" w:date="2019-05-31T20:05:00Z">
                  <w:rPr>
                    <w:rFonts w:ascii="Book Antiqua" w:hAnsi="Book Antiqua"/>
                  </w:rPr>
                </w:rPrChange>
              </w:rPr>
              <w:t>in</w:t>
            </w:r>
            <w:r w:rsidRPr="0002188E">
              <w:rPr>
                <w:rFonts w:ascii="Book Antiqua" w:hAnsi="Book Antiqua"/>
                <w:rPrChange w:id="3269" w:author="FP" w:date="2019-05-31T20:05:00Z">
                  <w:rPr>
                    <w:rFonts w:ascii="Book Antiqua" w:hAnsi="Book Antiqua"/>
                  </w:rPr>
                </w:rPrChange>
              </w:rPr>
              <w:t xml:space="preserve"> sarcopenic group</w:t>
            </w:r>
          </w:p>
        </w:tc>
        <w:tc>
          <w:tcPr>
            <w:tcW w:w="1080" w:type="dxa"/>
            <w:shd w:val="clear" w:color="auto" w:fill="auto"/>
          </w:tcPr>
          <w:p w14:paraId="65458610" w14:textId="53F0CC08" w:rsidR="00DD3DEB" w:rsidRPr="0002188E" w:rsidRDefault="003A07E0" w:rsidP="004C0A81">
            <w:pPr>
              <w:widowControl w:val="0"/>
              <w:adjustRightInd w:val="0"/>
              <w:snapToGrid w:val="0"/>
              <w:spacing w:line="360" w:lineRule="auto"/>
              <w:jc w:val="both"/>
              <w:rPr>
                <w:rFonts w:ascii="Book Antiqua" w:hAnsi="Book Antiqua"/>
                <w:rPrChange w:id="3270" w:author="FP" w:date="2019-05-31T20:05:00Z">
                  <w:rPr>
                    <w:rFonts w:ascii="Book Antiqua" w:hAnsi="Book Antiqua"/>
                  </w:rPr>
                </w:rPrChange>
              </w:rPr>
            </w:pPr>
            <w:r w:rsidRPr="0002188E">
              <w:rPr>
                <w:rFonts w:ascii="Book Antiqua" w:hAnsi="Book Antiqua"/>
                <w:rPrChange w:id="3271" w:author="FP" w:date="2019-05-31T20:05:00Z">
                  <w:rPr>
                    <w:rFonts w:ascii="Book Antiqua" w:hAnsi="Book Antiqua"/>
                  </w:rPr>
                </w:rPrChange>
              </w:rPr>
              <w:t>&lt;</w:t>
            </w:r>
            <w:r w:rsidR="00344B76" w:rsidRPr="0002188E">
              <w:rPr>
                <w:rFonts w:ascii="Book Antiqua" w:hAnsi="Book Antiqua"/>
                <w:rPrChange w:id="3272" w:author="FP" w:date="2019-05-31T20:05:00Z">
                  <w:rPr>
                    <w:rFonts w:ascii="Book Antiqua" w:hAnsi="Book Antiqua"/>
                  </w:rPr>
                </w:rPrChange>
              </w:rPr>
              <w:t xml:space="preserve"> </w:t>
            </w:r>
            <w:r w:rsidRPr="0002188E">
              <w:rPr>
                <w:rFonts w:ascii="Book Antiqua" w:hAnsi="Book Antiqua"/>
                <w:rPrChange w:id="3273" w:author="FP" w:date="2019-05-31T20:05:00Z">
                  <w:rPr>
                    <w:rFonts w:ascii="Book Antiqua" w:hAnsi="Book Antiqua"/>
                  </w:rPr>
                </w:rPrChange>
              </w:rPr>
              <w:t>0.001</w:t>
            </w:r>
          </w:p>
        </w:tc>
      </w:tr>
      <w:tr w:rsidR="008F573C" w:rsidRPr="0002188E" w14:paraId="38C98666" w14:textId="77777777" w:rsidTr="00655D41">
        <w:trPr>
          <w:trHeight w:val="252"/>
        </w:trPr>
        <w:tc>
          <w:tcPr>
            <w:tcW w:w="1255" w:type="dxa"/>
            <w:shd w:val="clear" w:color="auto" w:fill="auto"/>
          </w:tcPr>
          <w:p w14:paraId="067F3AF8" w14:textId="40F7566E" w:rsidR="000E00C0" w:rsidRPr="00302413" w:rsidRDefault="00390D6C" w:rsidP="004C0A81">
            <w:pPr>
              <w:widowControl w:val="0"/>
              <w:adjustRightInd w:val="0"/>
              <w:snapToGrid w:val="0"/>
              <w:spacing w:line="360" w:lineRule="auto"/>
              <w:jc w:val="both"/>
              <w:rPr>
                <w:rFonts w:ascii="Book Antiqua" w:hAnsi="Book Antiqua"/>
              </w:rPr>
            </w:pPr>
            <w:r w:rsidRPr="0002188E">
              <w:rPr>
                <w:rFonts w:ascii="Book Antiqua" w:hAnsi="Book Antiqua"/>
                <w:rPrChange w:id="3274" w:author="FP" w:date="2019-05-31T20:05:00Z">
                  <w:rPr>
                    <w:rFonts w:ascii="Book Antiqua" w:hAnsi="Book Antiqua"/>
                  </w:rPr>
                </w:rPrChange>
              </w:rPr>
              <w:t xml:space="preserve">Onesti </w:t>
            </w:r>
            <w:r w:rsidR="0049723D" w:rsidRPr="0002188E">
              <w:rPr>
                <w:rFonts w:ascii="Book Antiqua" w:hAnsi="Book Antiqua"/>
                <w:i/>
                <w:rPrChange w:id="3275" w:author="FP" w:date="2019-05-31T20:05:00Z">
                  <w:rPr>
                    <w:rFonts w:ascii="Book Antiqua" w:hAnsi="Book Antiqua"/>
                    <w:i/>
                  </w:rPr>
                </w:rPrChange>
              </w:rPr>
              <w:t>et al</w:t>
            </w:r>
            <w:r w:rsidR="001E6012" w:rsidRPr="0002188E">
              <w:rPr>
                <w:rFonts w:ascii="Book Antiqua" w:hAnsi="Book Antiqua"/>
                <w:vertAlign w:val="superscript"/>
              </w:rPr>
              <w:fldChar w:fldCharType="begin"/>
            </w:r>
            <w:r w:rsidR="00833D07" w:rsidRPr="0002188E">
              <w:rPr>
                <w:rFonts w:ascii="Book Antiqua" w:hAnsi="Book Antiqua"/>
                <w:vertAlign w:val="superscript"/>
                <w:rPrChange w:id="3276" w:author="FP" w:date="2019-05-31T20:05:00Z">
                  <w:rPr>
                    <w:rFonts w:ascii="Book Antiqua" w:hAnsi="Book Antiqua"/>
                    <w:vertAlign w:val="superscript"/>
                  </w:rPr>
                </w:rPrChange>
              </w:rPr>
              <w:instrText xml:space="preserve"> ADDIN EN.CITE &lt;EndNote&gt;&lt;Cite&gt;&lt;Author&gt;Onesti&lt;/Author&gt;&lt;Year&gt;2016&lt;/Year&gt;&lt;RecNum&gt;635&lt;/RecNum&gt;&lt;DisplayText&gt;&lt;style face="superscript"&gt;[66]&lt;/style&gt;&lt;/DisplayText&gt;&lt;record&gt;&lt;rec-number&gt;635&lt;/rec-number&gt;&lt;foreign-keys&gt;&lt;key app="EN" db-id="2z0f5wzvreapdye5t5y5s0dexwvz9prxffrp" timestamp="1542335912" guid="b3488b39-9c93-4b81-9605-bf727d814a99"&gt;635&lt;/key&gt;&lt;key app="ENWeb" db-id=""&gt;0&lt;/key&gt;&lt;/foreign-keys&gt;&lt;ref-type name="Journal Article"&gt;17&lt;/ref-type&gt;&lt;contributors&gt;&lt;authors&gt;&lt;author&gt;Onesti, Jill K.&lt;/author&gt;&lt;author&gt;Wright, G. Paul&lt;/author&gt;&lt;author&gt;Kenning, Sarah E.&lt;/author&gt;&lt;author&gt;Tierney, Mark T.&lt;/author&gt;&lt;author&gt;Davis, Alan T.&lt;/author&gt;&lt;author&gt;Doherty, Michael G.&lt;/author&gt;&lt;author&gt;Chung, Mathew H.&lt;/author&gt;&lt;/authors&gt;&lt;/contributors&gt;&lt;titles&gt;&lt;title&gt;Sarcopenia and survival in patients undergoing pancreatic resection&lt;/title&gt;&lt;secondary-title&gt;Pancreatology&lt;/secondary-title&gt;&lt;/titles&gt;&lt;periodical&gt;&lt;full-title&gt;Pancreatology&lt;/full-title&gt;&lt;abbr-1&gt;Pancreatology&lt;/abbr-1&gt;&lt;abbr-2&gt;Pancreatology&lt;/abbr-2&gt;&lt;/periodical&gt;&lt;pages&gt;284-289&lt;/pages&gt;&lt;volume&gt;16&lt;/volume&gt;&lt;number&gt;2&lt;/number&gt;&lt;dates&gt;&lt;year&gt;2016&lt;/year&gt;&lt;/dates&gt;&lt;isbn&gt;14243903&lt;/isbn&gt;&lt;urls&gt;&lt;/urls&gt;&lt;electronic-resource-num&gt;10.1016/j.pan.2016.01.009&lt;/electronic-resource-num&gt;&lt;/record&gt;&lt;/Cite&gt;&lt;/EndNote&gt;</w:instrText>
            </w:r>
            <w:r w:rsidR="001E6012" w:rsidRPr="0002188E">
              <w:rPr>
                <w:rFonts w:ascii="Book Antiqua" w:hAnsi="Book Antiqua"/>
                <w:vertAlign w:val="superscript"/>
                <w:rPrChange w:id="3277"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3278" w:author="FP" w:date="2019-05-31T20:05:00Z">
                  <w:rPr/>
                </w:rPrChange>
              </w:rPr>
              <w:instrText xml:space="preserve"> HYPERLINK \l "_ENREF_66" \o "Onesti, 2016 #635" </w:instrText>
            </w:r>
            <w:r w:rsidR="00461102" w:rsidRPr="0002188E">
              <w:rPr>
                <w:rPrChange w:id="3279" w:author="FP" w:date="2019-05-31T20:05:00Z">
                  <w:rPr/>
                </w:rPrChange>
              </w:rPr>
              <w:fldChar w:fldCharType="separate"/>
            </w:r>
            <w:r w:rsidR="00833D07" w:rsidRPr="00302413">
              <w:rPr>
                <w:rFonts w:ascii="Book Antiqua" w:hAnsi="Book Antiqua"/>
                <w:vertAlign w:val="superscript"/>
              </w:rPr>
              <w:t>66</w:t>
            </w:r>
            <w:r w:rsidR="00461102" w:rsidRPr="00302413">
              <w:rPr>
                <w:rFonts w:ascii="Book Antiqua" w:hAnsi="Book Antiqua"/>
                <w:vertAlign w:val="superscript"/>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000E00C0" w:rsidRPr="0002188E">
              <w:rPr>
                <w:rFonts w:ascii="Book Antiqua" w:hAnsi="Book Antiqua"/>
              </w:rPr>
              <w:t>, 2016</w:t>
            </w:r>
          </w:p>
        </w:tc>
        <w:tc>
          <w:tcPr>
            <w:tcW w:w="1080" w:type="dxa"/>
            <w:shd w:val="clear" w:color="auto" w:fill="auto"/>
          </w:tcPr>
          <w:p w14:paraId="5A05FF14" w14:textId="77777777" w:rsidR="000E00C0" w:rsidRPr="0002188E" w:rsidRDefault="000E00C0" w:rsidP="004C0A81">
            <w:pPr>
              <w:widowControl w:val="0"/>
              <w:adjustRightInd w:val="0"/>
              <w:snapToGrid w:val="0"/>
              <w:spacing w:line="360" w:lineRule="auto"/>
              <w:jc w:val="both"/>
              <w:rPr>
                <w:rFonts w:ascii="Book Antiqua" w:hAnsi="Book Antiqua"/>
                <w:rPrChange w:id="3280" w:author="FP" w:date="2019-05-31T20:05:00Z">
                  <w:rPr>
                    <w:rFonts w:ascii="Book Antiqua" w:hAnsi="Book Antiqua"/>
                  </w:rPr>
                </w:rPrChange>
              </w:rPr>
            </w:pPr>
            <w:r w:rsidRPr="0002188E">
              <w:rPr>
                <w:rFonts w:ascii="Book Antiqua" w:hAnsi="Book Antiqua"/>
                <w:rPrChange w:id="3281" w:author="FP" w:date="2019-05-31T20:05:00Z">
                  <w:rPr>
                    <w:rFonts w:ascii="Book Antiqua" w:hAnsi="Book Antiqua"/>
                  </w:rPr>
                </w:rPrChange>
              </w:rPr>
              <w:t>270</w:t>
            </w:r>
          </w:p>
        </w:tc>
        <w:tc>
          <w:tcPr>
            <w:tcW w:w="1890" w:type="dxa"/>
            <w:shd w:val="clear" w:color="auto" w:fill="auto"/>
          </w:tcPr>
          <w:p w14:paraId="33178AF1" w14:textId="77777777" w:rsidR="000E00C0" w:rsidRPr="0002188E" w:rsidRDefault="000E00C0" w:rsidP="004C0A81">
            <w:pPr>
              <w:widowControl w:val="0"/>
              <w:adjustRightInd w:val="0"/>
              <w:snapToGrid w:val="0"/>
              <w:spacing w:line="360" w:lineRule="auto"/>
              <w:jc w:val="both"/>
              <w:rPr>
                <w:rFonts w:ascii="Book Antiqua" w:hAnsi="Book Antiqua"/>
                <w:rPrChange w:id="3282" w:author="FP" w:date="2019-05-31T20:05:00Z">
                  <w:rPr>
                    <w:rFonts w:ascii="Book Antiqua" w:hAnsi="Book Antiqua"/>
                  </w:rPr>
                </w:rPrChange>
              </w:rPr>
            </w:pPr>
            <w:r w:rsidRPr="0002188E">
              <w:rPr>
                <w:rFonts w:ascii="Book Antiqua" w:hAnsi="Book Antiqua"/>
                <w:rPrChange w:id="3283" w:author="FP" w:date="2019-05-31T20:05:00Z">
                  <w:rPr>
                    <w:rFonts w:ascii="Book Antiqua" w:hAnsi="Book Antiqua"/>
                  </w:rPr>
                </w:rPrChange>
              </w:rPr>
              <w:t>Both benign and malignant conditions</w:t>
            </w:r>
          </w:p>
        </w:tc>
        <w:tc>
          <w:tcPr>
            <w:tcW w:w="1260" w:type="dxa"/>
            <w:shd w:val="clear" w:color="auto" w:fill="auto"/>
          </w:tcPr>
          <w:p w14:paraId="293A0FE0" w14:textId="77777777" w:rsidR="000E00C0" w:rsidRPr="0002188E" w:rsidRDefault="000E00C0" w:rsidP="004C0A81">
            <w:pPr>
              <w:widowControl w:val="0"/>
              <w:adjustRightInd w:val="0"/>
              <w:snapToGrid w:val="0"/>
              <w:spacing w:line="360" w:lineRule="auto"/>
              <w:jc w:val="both"/>
              <w:rPr>
                <w:rFonts w:ascii="Book Antiqua" w:hAnsi="Book Antiqua"/>
                <w:rPrChange w:id="3284" w:author="FP" w:date="2019-05-31T20:05:00Z">
                  <w:rPr>
                    <w:rFonts w:ascii="Book Antiqua" w:hAnsi="Book Antiqua"/>
                  </w:rPr>
                </w:rPrChange>
              </w:rPr>
            </w:pPr>
            <w:r w:rsidRPr="0002188E">
              <w:rPr>
                <w:rFonts w:ascii="Book Antiqua" w:hAnsi="Book Antiqua"/>
                <w:rPrChange w:id="3285" w:author="FP" w:date="2019-05-31T20:05:00Z">
                  <w:rPr>
                    <w:rFonts w:ascii="Book Antiqua" w:hAnsi="Book Antiqua"/>
                  </w:rPr>
                </w:rPrChange>
              </w:rPr>
              <w:t>PD, DP, central and TP</w:t>
            </w:r>
          </w:p>
        </w:tc>
        <w:tc>
          <w:tcPr>
            <w:tcW w:w="1620" w:type="dxa"/>
            <w:shd w:val="clear" w:color="auto" w:fill="auto"/>
          </w:tcPr>
          <w:p w14:paraId="337FD36D" w14:textId="77777777" w:rsidR="000E00C0" w:rsidRPr="0002188E" w:rsidRDefault="0011202F" w:rsidP="004C0A81">
            <w:pPr>
              <w:widowControl w:val="0"/>
              <w:adjustRightInd w:val="0"/>
              <w:snapToGrid w:val="0"/>
              <w:spacing w:line="360" w:lineRule="auto"/>
              <w:jc w:val="both"/>
              <w:rPr>
                <w:rFonts w:ascii="Book Antiqua" w:hAnsi="Book Antiqua"/>
                <w:rPrChange w:id="3286" w:author="FP" w:date="2019-05-31T20:05:00Z">
                  <w:rPr>
                    <w:rFonts w:ascii="Book Antiqua" w:hAnsi="Book Antiqua"/>
                  </w:rPr>
                </w:rPrChange>
              </w:rPr>
            </w:pPr>
            <w:r w:rsidRPr="0002188E">
              <w:rPr>
                <w:rFonts w:ascii="Book Antiqua" w:hAnsi="Book Antiqua"/>
                <w:rPrChange w:id="3287" w:author="FP" w:date="2019-05-31T20:05:00Z">
                  <w:rPr>
                    <w:rFonts w:ascii="Book Antiqua" w:hAnsi="Book Antiqua"/>
                  </w:rPr>
                </w:rPrChange>
              </w:rPr>
              <w:t xml:space="preserve">Total </w:t>
            </w:r>
            <w:r w:rsidR="00364BD1" w:rsidRPr="0002188E">
              <w:rPr>
                <w:rFonts w:ascii="Book Antiqua" w:hAnsi="Book Antiqua"/>
                <w:rPrChange w:id="3288" w:author="FP" w:date="2019-05-31T20:05:00Z">
                  <w:rPr>
                    <w:rFonts w:ascii="Book Antiqua" w:hAnsi="Book Antiqua"/>
                  </w:rPr>
                </w:rPrChange>
              </w:rPr>
              <w:t>psoas area</w:t>
            </w:r>
          </w:p>
        </w:tc>
        <w:tc>
          <w:tcPr>
            <w:tcW w:w="1710" w:type="dxa"/>
            <w:shd w:val="clear" w:color="auto" w:fill="auto"/>
          </w:tcPr>
          <w:p w14:paraId="49DEC846" w14:textId="77777777" w:rsidR="000E00C0" w:rsidRPr="0002188E" w:rsidRDefault="0011202F" w:rsidP="004C0A81">
            <w:pPr>
              <w:widowControl w:val="0"/>
              <w:adjustRightInd w:val="0"/>
              <w:snapToGrid w:val="0"/>
              <w:spacing w:line="360" w:lineRule="auto"/>
              <w:jc w:val="both"/>
              <w:rPr>
                <w:rFonts w:ascii="Book Antiqua" w:hAnsi="Book Antiqua"/>
                <w:rPrChange w:id="3289" w:author="FP" w:date="2019-05-31T20:05:00Z">
                  <w:rPr>
                    <w:rFonts w:ascii="Book Antiqua" w:hAnsi="Book Antiqua"/>
                  </w:rPr>
                </w:rPrChange>
              </w:rPr>
            </w:pPr>
            <w:r w:rsidRPr="0002188E">
              <w:rPr>
                <w:rFonts w:ascii="Book Antiqua" w:hAnsi="Book Antiqua"/>
                <w:rPrChange w:id="3290" w:author="FP" w:date="2019-05-31T20:05:00Z">
                  <w:rPr>
                    <w:rFonts w:ascii="Book Antiqua" w:hAnsi="Book Antiqua"/>
                  </w:rPr>
                </w:rPrChange>
              </w:rPr>
              <w:t>Lowest tertile of the study cohort</w:t>
            </w:r>
          </w:p>
        </w:tc>
        <w:tc>
          <w:tcPr>
            <w:tcW w:w="1080" w:type="dxa"/>
            <w:shd w:val="clear" w:color="auto" w:fill="auto"/>
          </w:tcPr>
          <w:p w14:paraId="02B610CE" w14:textId="77777777" w:rsidR="000E00C0" w:rsidRPr="0002188E" w:rsidRDefault="00CE48C8" w:rsidP="004C0A81">
            <w:pPr>
              <w:widowControl w:val="0"/>
              <w:adjustRightInd w:val="0"/>
              <w:snapToGrid w:val="0"/>
              <w:spacing w:line="360" w:lineRule="auto"/>
              <w:jc w:val="both"/>
              <w:rPr>
                <w:rFonts w:ascii="Book Antiqua" w:hAnsi="Book Antiqua"/>
                <w:rPrChange w:id="3291" w:author="FP" w:date="2019-05-31T20:05:00Z">
                  <w:rPr>
                    <w:rFonts w:ascii="Book Antiqua" w:hAnsi="Book Antiqua"/>
                  </w:rPr>
                </w:rPrChange>
              </w:rPr>
            </w:pPr>
            <w:r w:rsidRPr="0002188E">
              <w:rPr>
                <w:rFonts w:ascii="Book Antiqua" w:hAnsi="Book Antiqua"/>
                <w:rPrChange w:id="3292" w:author="FP" w:date="2019-05-31T20:05:00Z">
                  <w:rPr>
                    <w:rFonts w:ascii="Book Antiqua" w:hAnsi="Book Antiqua"/>
                  </w:rPr>
                </w:rPrChange>
              </w:rPr>
              <w:t>OS</w:t>
            </w:r>
          </w:p>
        </w:tc>
        <w:tc>
          <w:tcPr>
            <w:tcW w:w="3240" w:type="dxa"/>
            <w:shd w:val="clear" w:color="auto" w:fill="auto"/>
          </w:tcPr>
          <w:p w14:paraId="1DAF6D7A" w14:textId="77777777" w:rsidR="000E00C0" w:rsidRPr="0002188E" w:rsidRDefault="0011202F" w:rsidP="004C0A81">
            <w:pPr>
              <w:widowControl w:val="0"/>
              <w:adjustRightInd w:val="0"/>
              <w:snapToGrid w:val="0"/>
              <w:spacing w:line="360" w:lineRule="auto"/>
              <w:jc w:val="both"/>
              <w:rPr>
                <w:rFonts w:ascii="Book Antiqua" w:hAnsi="Book Antiqua"/>
                <w:rPrChange w:id="3293" w:author="FP" w:date="2019-05-31T20:05:00Z">
                  <w:rPr>
                    <w:rFonts w:ascii="Book Antiqua" w:hAnsi="Book Antiqua"/>
                  </w:rPr>
                </w:rPrChange>
              </w:rPr>
            </w:pPr>
            <w:r w:rsidRPr="0002188E">
              <w:rPr>
                <w:rFonts w:ascii="Book Antiqua" w:hAnsi="Book Antiqua"/>
                <w:rPrChange w:id="3294" w:author="FP" w:date="2019-05-31T20:05:00Z">
                  <w:rPr>
                    <w:rFonts w:ascii="Book Antiqua" w:hAnsi="Book Antiqua"/>
                  </w:rPr>
                </w:rPrChange>
              </w:rPr>
              <w:t xml:space="preserve">Significantly worse survival for </w:t>
            </w:r>
            <w:r w:rsidR="000F1C66" w:rsidRPr="0002188E">
              <w:rPr>
                <w:rFonts w:ascii="Book Antiqua" w:hAnsi="Book Antiqua"/>
                <w:rPrChange w:id="3295" w:author="FP" w:date="2019-05-31T20:05:00Z">
                  <w:rPr>
                    <w:rFonts w:ascii="Book Antiqua" w:hAnsi="Book Antiqua"/>
                  </w:rPr>
                </w:rPrChange>
              </w:rPr>
              <w:t>sarcopenic group in female</w:t>
            </w:r>
            <w:r w:rsidR="00D95543" w:rsidRPr="0002188E">
              <w:rPr>
                <w:rFonts w:ascii="Book Antiqua" w:hAnsi="Book Antiqua"/>
                <w:rPrChange w:id="3296" w:author="FP" w:date="2019-05-31T20:05:00Z">
                  <w:rPr>
                    <w:rFonts w:ascii="Book Antiqua" w:hAnsi="Book Antiqua"/>
                  </w:rPr>
                </w:rPrChange>
              </w:rPr>
              <w:t>s</w:t>
            </w:r>
            <w:r w:rsidR="000F1C66" w:rsidRPr="0002188E">
              <w:rPr>
                <w:rFonts w:ascii="Book Antiqua" w:hAnsi="Book Antiqua"/>
                <w:rPrChange w:id="3297" w:author="FP" w:date="2019-05-31T20:05:00Z">
                  <w:rPr>
                    <w:rFonts w:ascii="Book Antiqua" w:hAnsi="Book Antiqua"/>
                  </w:rPr>
                </w:rPrChange>
              </w:rPr>
              <w:t xml:space="preserve"> only</w:t>
            </w:r>
          </w:p>
        </w:tc>
        <w:tc>
          <w:tcPr>
            <w:tcW w:w="1080" w:type="dxa"/>
            <w:shd w:val="clear" w:color="auto" w:fill="auto"/>
          </w:tcPr>
          <w:p w14:paraId="6E07B577" w14:textId="77777777" w:rsidR="000E00C0" w:rsidRPr="0002188E" w:rsidRDefault="000F1C66" w:rsidP="004C0A81">
            <w:pPr>
              <w:widowControl w:val="0"/>
              <w:adjustRightInd w:val="0"/>
              <w:snapToGrid w:val="0"/>
              <w:spacing w:line="360" w:lineRule="auto"/>
              <w:jc w:val="both"/>
              <w:rPr>
                <w:rFonts w:ascii="Book Antiqua" w:hAnsi="Book Antiqua"/>
                <w:rPrChange w:id="3298" w:author="FP" w:date="2019-05-31T20:05:00Z">
                  <w:rPr>
                    <w:rFonts w:ascii="Book Antiqua" w:hAnsi="Book Antiqua"/>
                  </w:rPr>
                </w:rPrChange>
              </w:rPr>
            </w:pPr>
            <w:r w:rsidRPr="0002188E">
              <w:rPr>
                <w:rFonts w:ascii="Book Antiqua" w:hAnsi="Book Antiqua"/>
                <w:rPrChange w:id="3299" w:author="FP" w:date="2019-05-31T20:05:00Z">
                  <w:rPr>
                    <w:rFonts w:ascii="Book Antiqua" w:hAnsi="Book Antiqua"/>
                  </w:rPr>
                </w:rPrChange>
              </w:rPr>
              <w:t>0.005</w:t>
            </w:r>
          </w:p>
        </w:tc>
      </w:tr>
      <w:tr w:rsidR="008F573C" w:rsidRPr="0002188E" w14:paraId="3B45FA8A" w14:textId="77777777" w:rsidTr="00655D41">
        <w:trPr>
          <w:trHeight w:val="252"/>
        </w:trPr>
        <w:tc>
          <w:tcPr>
            <w:tcW w:w="1255" w:type="dxa"/>
            <w:shd w:val="clear" w:color="auto" w:fill="auto"/>
          </w:tcPr>
          <w:p w14:paraId="2635CDC0" w14:textId="53018786" w:rsidR="00292A49" w:rsidRPr="00302413" w:rsidRDefault="00390D6C" w:rsidP="004C0A81">
            <w:pPr>
              <w:widowControl w:val="0"/>
              <w:adjustRightInd w:val="0"/>
              <w:snapToGrid w:val="0"/>
              <w:spacing w:line="360" w:lineRule="auto"/>
              <w:jc w:val="both"/>
              <w:rPr>
                <w:rFonts w:ascii="Book Antiqua" w:hAnsi="Book Antiqua"/>
              </w:rPr>
            </w:pPr>
            <w:r w:rsidRPr="0002188E">
              <w:rPr>
                <w:rFonts w:ascii="Book Antiqua" w:hAnsi="Book Antiqua"/>
                <w:rPrChange w:id="3300" w:author="FP" w:date="2019-05-31T20:05:00Z">
                  <w:rPr>
                    <w:rFonts w:ascii="Book Antiqua" w:hAnsi="Book Antiqua"/>
                  </w:rPr>
                </w:rPrChange>
              </w:rPr>
              <w:t xml:space="preserve">Ninomiya </w:t>
            </w:r>
            <w:r w:rsidR="0049723D" w:rsidRPr="0002188E">
              <w:rPr>
                <w:rFonts w:ascii="Book Antiqua" w:hAnsi="Book Antiqua"/>
                <w:i/>
                <w:rPrChange w:id="3301" w:author="FP" w:date="2019-05-31T20:05:00Z">
                  <w:rPr>
                    <w:rFonts w:ascii="Book Antiqua" w:hAnsi="Book Antiqua"/>
                    <w:i/>
                  </w:rPr>
                </w:rPrChange>
              </w:rPr>
              <w:t>et al</w:t>
            </w:r>
            <w:r w:rsidR="001E6012" w:rsidRPr="0002188E">
              <w:rPr>
                <w:rFonts w:ascii="Book Antiqua" w:hAnsi="Book Antiqua"/>
                <w:vertAlign w:val="superscript"/>
              </w:rPr>
              <w:fldChar w:fldCharType="begin"/>
            </w:r>
            <w:r w:rsidR="00833D07" w:rsidRPr="0002188E">
              <w:rPr>
                <w:rFonts w:ascii="Book Antiqua" w:hAnsi="Book Antiqua"/>
                <w:vertAlign w:val="superscript"/>
                <w:rPrChange w:id="3302" w:author="FP" w:date="2019-05-31T20:05:00Z">
                  <w:rPr>
                    <w:rFonts w:ascii="Book Antiqua" w:hAnsi="Book Antiqua"/>
                    <w:vertAlign w:val="superscript"/>
                  </w:rPr>
                </w:rPrChange>
              </w:rPr>
              <w:instrText xml:space="preserve"> ADDIN EN.CITE &lt;EndNote&gt;&lt;Cite&gt;&lt;Author&gt;Ninomiya&lt;/Author&gt;&lt;Year&gt;2017&lt;/Year&gt;&lt;RecNum&gt;609&lt;/RecNum&gt;&lt;DisplayText&gt;&lt;style face="superscript"&gt;[67]&lt;/style&gt;&lt;/DisplayText&gt;&lt;record&gt;&lt;rec-number&gt;609&lt;/rec-number&gt;&lt;foreign-keys&gt;&lt;key app="EN" db-id="2z0f5wzvreapdye5t5y5s0dexwvz9prxffrp" timestamp="1542261605" guid="d0e7721d-7994-432f-82cb-e0e94c48f003"&gt;609&lt;/key&gt;&lt;/foreign-keys&gt;&lt;ref-type name="Journal Article"&gt;17&lt;/ref-type&gt;&lt;contributors&gt;&lt;authors&gt;&lt;author&gt;Ninomiya, Go&lt;/author&gt;&lt;author&gt;Fujii, Tsutomu&lt;/author&gt;&lt;author&gt;Yamada, Suguru&lt;/author&gt;&lt;author&gt;Yabusaki, Norimitsu&lt;/author&gt;&lt;author&gt;Suzuki, Kojiro&lt;/author&gt;&lt;author&gt;Iwata, Naoki&lt;/author&gt;&lt;author&gt;Kanda, Mitsuro&lt;/author&gt;&lt;author&gt;Hayashi, Masamichi&lt;/author&gt;&lt;author&gt;Tanaka, Chie&lt;/author&gt;&lt;author&gt;Nakayama, Goro&lt;/author&gt;&lt;author&gt;Sugimoto, Hiroyuki&lt;/author&gt;&lt;author&gt;Koike, Masahiko&lt;/author&gt;&lt;author&gt;Fujiwara, Michitaka&lt;/author&gt;&lt;author&gt;Kodera, Yasuhiro&lt;/author&gt;&lt;/authors&gt;&lt;/contributors&gt;&lt;titles&gt;&lt;title&gt;Clinical impact of sarcopenia on prognosis in pancreatic ductal adenocarcinoma: A retrospective cohort study&lt;/title&gt;&lt;secondary-title&gt;International Journal of Surgery&lt;/secondary-title&gt;&lt;/titles&gt;&lt;periodical&gt;&lt;full-title&gt;International Journal of Surgery&lt;/full-title&gt;&lt;/periodical&gt;&lt;pages&gt;45-51&lt;/pages&gt;&lt;volume&gt;39&lt;/volume&gt;&lt;keywords&gt;&lt;keyword&gt;Sarcopenia&lt;/keyword&gt;&lt;keyword&gt;Pancreatic ductal adenocarcinoma&lt;/keyword&gt;&lt;keyword&gt;Pancreatic cancer&lt;/keyword&gt;&lt;/keywords&gt;&lt;dates&gt;&lt;year&gt;2017&lt;/year&gt;&lt;pub-dates&gt;&lt;date&gt;2017/03/01/&lt;/date&gt;&lt;/pub-dates&gt;&lt;/dates&gt;&lt;isbn&gt;1743-9191&lt;/isbn&gt;&lt;urls&gt;&lt;related-urls&gt;&lt;url&gt;http://www.sciencedirect.com/science/article/pii/S174391911730078X&lt;/url&gt;&lt;url&gt;https://www.journal-surgery.net/article/S1743-9191(17)30078-X/fulltext&lt;/url&gt;&lt;/related-urls&gt;&lt;/urls&gt;&lt;electronic-resource-num&gt;https://doi.org/10.1016/j.ijsu.2017.01.075&lt;/electronic-resource-num&gt;&lt;/record&gt;&lt;/Cite&gt;&lt;/EndNote&gt;</w:instrText>
            </w:r>
            <w:r w:rsidR="001E6012" w:rsidRPr="0002188E">
              <w:rPr>
                <w:rFonts w:ascii="Book Antiqua" w:hAnsi="Book Antiqua"/>
                <w:vertAlign w:val="superscript"/>
                <w:rPrChange w:id="3303"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3304" w:author="FP" w:date="2019-05-31T20:05:00Z">
                  <w:rPr/>
                </w:rPrChange>
              </w:rPr>
              <w:instrText xml:space="preserve"> HYP</w:instrText>
            </w:r>
            <w:r w:rsidR="00461102" w:rsidRPr="0002188E">
              <w:rPr>
                <w:rPrChange w:id="3305" w:author="FP" w:date="2019-05-31T20:05:00Z">
                  <w:rPr/>
                </w:rPrChange>
              </w:rPr>
              <w:instrText xml:space="preserve">ERLINK \l "_ENREF_67" \o "Ninomiya, 2017 #609" </w:instrText>
            </w:r>
            <w:r w:rsidR="00461102" w:rsidRPr="0002188E">
              <w:rPr>
                <w:rPrChange w:id="3306" w:author="FP" w:date="2019-05-31T20:05:00Z">
                  <w:rPr/>
                </w:rPrChange>
              </w:rPr>
              <w:fldChar w:fldCharType="separate"/>
            </w:r>
            <w:r w:rsidR="00833D07" w:rsidRPr="00302413">
              <w:rPr>
                <w:rFonts w:ascii="Book Antiqua" w:hAnsi="Book Antiqua"/>
                <w:vertAlign w:val="superscript"/>
              </w:rPr>
              <w:t>67</w:t>
            </w:r>
            <w:r w:rsidR="00461102" w:rsidRPr="00302413">
              <w:rPr>
                <w:rFonts w:ascii="Book Antiqua" w:hAnsi="Book Antiqua"/>
                <w:vertAlign w:val="superscript"/>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Pr="0002188E">
              <w:rPr>
                <w:rFonts w:ascii="Book Antiqua" w:hAnsi="Book Antiqua"/>
              </w:rPr>
              <w:t>, 2017</w:t>
            </w:r>
          </w:p>
        </w:tc>
        <w:tc>
          <w:tcPr>
            <w:tcW w:w="1080" w:type="dxa"/>
            <w:shd w:val="clear" w:color="auto" w:fill="auto"/>
          </w:tcPr>
          <w:p w14:paraId="7922F84B" w14:textId="77777777" w:rsidR="00292A49" w:rsidRPr="0002188E" w:rsidRDefault="00390D6C" w:rsidP="004C0A81">
            <w:pPr>
              <w:widowControl w:val="0"/>
              <w:adjustRightInd w:val="0"/>
              <w:snapToGrid w:val="0"/>
              <w:spacing w:line="360" w:lineRule="auto"/>
              <w:jc w:val="both"/>
              <w:rPr>
                <w:rFonts w:ascii="Book Antiqua" w:hAnsi="Book Antiqua"/>
                <w:rPrChange w:id="3307" w:author="FP" w:date="2019-05-31T20:05:00Z">
                  <w:rPr>
                    <w:rFonts w:ascii="Book Antiqua" w:hAnsi="Book Antiqua"/>
                  </w:rPr>
                </w:rPrChange>
              </w:rPr>
            </w:pPr>
            <w:r w:rsidRPr="0002188E">
              <w:rPr>
                <w:rFonts w:ascii="Book Antiqua" w:hAnsi="Book Antiqua"/>
                <w:rPrChange w:id="3308" w:author="FP" w:date="2019-05-31T20:05:00Z">
                  <w:rPr>
                    <w:rFonts w:ascii="Book Antiqua" w:hAnsi="Book Antiqua"/>
                  </w:rPr>
                </w:rPrChange>
              </w:rPr>
              <w:t>265</w:t>
            </w:r>
          </w:p>
        </w:tc>
        <w:tc>
          <w:tcPr>
            <w:tcW w:w="1890" w:type="dxa"/>
            <w:shd w:val="clear" w:color="auto" w:fill="auto"/>
          </w:tcPr>
          <w:p w14:paraId="4D9C4244" w14:textId="77777777" w:rsidR="00292A49" w:rsidRPr="0002188E" w:rsidRDefault="00390D6C" w:rsidP="004C0A81">
            <w:pPr>
              <w:widowControl w:val="0"/>
              <w:adjustRightInd w:val="0"/>
              <w:snapToGrid w:val="0"/>
              <w:spacing w:line="360" w:lineRule="auto"/>
              <w:jc w:val="both"/>
              <w:rPr>
                <w:rFonts w:ascii="Book Antiqua" w:hAnsi="Book Antiqua"/>
                <w:rPrChange w:id="3309" w:author="FP" w:date="2019-05-31T20:05:00Z">
                  <w:rPr>
                    <w:rFonts w:ascii="Book Antiqua" w:hAnsi="Book Antiqua"/>
                  </w:rPr>
                </w:rPrChange>
              </w:rPr>
            </w:pPr>
            <w:r w:rsidRPr="0002188E">
              <w:rPr>
                <w:rFonts w:ascii="Book Antiqua" w:hAnsi="Book Antiqua"/>
                <w:rPrChange w:id="3310" w:author="FP" w:date="2019-05-31T20:05:00Z">
                  <w:rPr>
                    <w:rFonts w:ascii="Book Antiqua" w:hAnsi="Book Antiqua"/>
                  </w:rPr>
                </w:rPrChange>
              </w:rPr>
              <w:t>Pancreatic adenocarcinoma</w:t>
            </w:r>
          </w:p>
        </w:tc>
        <w:tc>
          <w:tcPr>
            <w:tcW w:w="1260" w:type="dxa"/>
            <w:shd w:val="clear" w:color="auto" w:fill="auto"/>
          </w:tcPr>
          <w:p w14:paraId="7EA70FA1" w14:textId="77777777" w:rsidR="00292A49" w:rsidRPr="0002188E" w:rsidRDefault="00390D6C" w:rsidP="004C0A81">
            <w:pPr>
              <w:widowControl w:val="0"/>
              <w:adjustRightInd w:val="0"/>
              <w:snapToGrid w:val="0"/>
              <w:spacing w:line="360" w:lineRule="auto"/>
              <w:jc w:val="both"/>
              <w:rPr>
                <w:rFonts w:ascii="Book Antiqua" w:hAnsi="Book Antiqua"/>
                <w:rPrChange w:id="3311" w:author="FP" w:date="2019-05-31T20:05:00Z">
                  <w:rPr>
                    <w:rFonts w:ascii="Book Antiqua" w:hAnsi="Book Antiqua"/>
                  </w:rPr>
                </w:rPrChange>
              </w:rPr>
            </w:pPr>
            <w:r w:rsidRPr="0002188E">
              <w:rPr>
                <w:rFonts w:ascii="Book Antiqua" w:hAnsi="Book Antiqua"/>
                <w:rPrChange w:id="3312" w:author="FP" w:date="2019-05-31T20:05:00Z">
                  <w:rPr>
                    <w:rFonts w:ascii="Book Antiqua" w:hAnsi="Book Antiqua"/>
                  </w:rPr>
                </w:rPrChange>
              </w:rPr>
              <w:t>PD, DP and TP</w:t>
            </w:r>
          </w:p>
        </w:tc>
        <w:tc>
          <w:tcPr>
            <w:tcW w:w="1620" w:type="dxa"/>
            <w:shd w:val="clear" w:color="auto" w:fill="auto"/>
          </w:tcPr>
          <w:p w14:paraId="6A0F8707" w14:textId="77777777" w:rsidR="00292A49" w:rsidRPr="0002188E" w:rsidRDefault="00390D6C" w:rsidP="004C0A81">
            <w:pPr>
              <w:widowControl w:val="0"/>
              <w:adjustRightInd w:val="0"/>
              <w:snapToGrid w:val="0"/>
              <w:spacing w:line="360" w:lineRule="auto"/>
              <w:jc w:val="both"/>
              <w:rPr>
                <w:rFonts w:ascii="Book Antiqua" w:hAnsi="Book Antiqua"/>
                <w:vertAlign w:val="superscript"/>
                <w:rPrChange w:id="3313" w:author="FP" w:date="2019-05-31T20:05:00Z">
                  <w:rPr>
                    <w:rFonts w:ascii="Book Antiqua" w:hAnsi="Book Antiqua"/>
                    <w:vertAlign w:val="superscript"/>
                  </w:rPr>
                </w:rPrChange>
              </w:rPr>
            </w:pPr>
            <w:r w:rsidRPr="0002188E">
              <w:rPr>
                <w:rFonts w:ascii="Book Antiqua" w:hAnsi="Book Antiqua"/>
                <w:rPrChange w:id="3314" w:author="FP" w:date="2019-05-31T20:05:00Z">
                  <w:rPr>
                    <w:rFonts w:ascii="Book Antiqua" w:hAnsi="Book Antiqua"/>
                  </w:rPr>
                </w:rPrChange>
              </w:rPr>
              <w:t>Total abdominal muscle area</w:t>
            </w:r>
            <w:r w:rsidR="006773CF" w:rsidRPr="0002188E">
              <w:rPr>
                <w:rFonts w:ascii="Book Antiqua" w:hAnsi="Book Antiqua"/>
                <w:rPrChange w:id="3315" w:author="FP" w:date="2019-05-31T20:05:00Z">
                  <w:rPr>
                    <w:rFonts w:ascii="Book Antiqua" w:hAnsi="Book Antiqua"/>
                  </w:rPr>
                </w:rPrChange>
              </w:rPr>
              <w:t xml:space="preserve"> (adjusted for height)</w:t>
            </w:r>
          </w:p>
        </w:tc>
        <w:tc>
          <w:tcPr>
            <w:tcW w:w="1710" w:type="dxa"/>
            <w:shd w:val="clear" w:color="auto" w:fill="auto"/>
          </w:tcPr>
          <w:p w14:paraId="70BBF4FA" w14:textId="64A4A5D0" w:rsidR="00292A49" w:rsidRPr="0002188E" w:rsidRDefault="00390D6C" w:rsidP="004C0A81">
            <w:pPr>
              <w:widowControl w:val="0"/>
              <w:adjustRightInd w:val="0"/>
              <w:snapToGrid w:val="0"/>
              <w:spacing w:line="360" w:lineRule="auto"/>
              <w:jc w:val="both"/>
              <w:rPr>
                <w:rFonts w:ascii="Book Antiqua" w:hAnsi="Book Antiqua"/>
              </w:rPr>
            </w:pPr>
            <w:r w:rsidRPr="0002188E">
              <w:rPr>
                <w:rFonts w:ascii="Book Antiqua" w:hAnsi="Book Antiqua"/>
                <w:rPrChange w:id="3316" w:author="FP" w:date="2019-05-31T20:05:00Z">
                  <w:rPr>
                    <w:rFonts w:ascii="Book Antiqua" w:hAnsi="Book Antiqua"/>
                  </w:rPr>
                </w:rPrChange>
              </w:rPr>
              <w:t>Cut</w:t>
            </w:r>
            <w:r w:rsidR="00CE48C8" w:rsidRPr="0002188E">
              <w:rPr>
                <w:rFonts w:ascii="Book Antiqua" w:hAnsi="Book Antiqua"/>
                <w:rPrChange w:id="3317" w:author="FP" w:date="2019-05-31T20:05:00Z">
                  <w:rPr>
                    <w:rFonts w:ascii="Book Antiqua" w:hAnsi="Book Antiqua"/>
                  </w:rPr>
                </w:rPrChange>
              </w:rPr>
              <w:t>-</w:t>
            </w:r>
            <w:r w:rsidRPr="0002188E">
              <w:rPr>
                <w:rFonts w:ascii="Book Antiqua" w:hAnsi="Book Antiqua"/>
                <w:rPrChange w:id="3318" w:author="FP" w:date="2019-05-31T20:05:00Z">
                  <w:rPr>
                    <w:rFonts w:ascii="Book Antiqua" w:hAnsi="Book Antiqua"/>
                  </w:rPr>
                </w:rPrChange>
              </w:rPr>
              <w:t xml:space="preserve">off value from Prado </w:t>
            </w:r>
            <w:r w:rsidR="0049723D" w:rsidRPr="0002188E">
              <w:rPr>
                <w:rFonts w:ascii="Book Antiqua" w:hAnsi="Book Antiqua"/>
                <w:i/>
                <w:rPrChange w:id="3319" w:author="FP" w:date="2019-05-31T20:05:00Z">
                  <w:rPr>
                    <w:rFonts w:ascii="Book Antiqua" w:hAnsi="Book Antiqua"/>
                    <w:i/>
                  </w:rPr>
                </w:rPrChange>
              </w:rPr>
              <w:t>et al</w:t>
            </w:r>
            <w:r w:rsidR="001E6012" w:rsidRPr="0002188E">
              <w:rPr>
                <w:rFonts w:ascii="Book Antiqua" w:hAnsi="Book Antiqua"/>
                <w:vertAlign w:val="superscript"/>
              </w:rPr>
              <w:fldChar w:fldCharType="begin">
                <w:fldData xml:space="preserve">PEVuZE5vdGU+PENpdGU+PEF1dGhvcj5QcmFkbzwvQXV0aG9yPjxZZWFyPjIwMDg8L1llYXI+PFJl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</w:fldData>
              </w:fldChar>
            </w:r>
            <w:r w:rsidR="00833D07" w:rsidRPr="0002188E">
              <w:rPr>
                <w:rFonts w:ascii="Book Antiqua" w:hAnsi="Book Antiqua"/>
                <w:vertAlign w:val="superscript"/>
                <w:rPrChange w:id="3320"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3321" w:author="FP" w:date="2019-05-31T20:05:00Z">
                  <w:rPr>
                    <w:rFonts w:ascii="Book Antiqua" w:hAnsi="Book Antiqua"/>
                    <w:vertAlign w:val="superscript"/>
                  </w:rPr>
                </w:rPrChange>
              </w:rPr>
              <w:fldChar w:fldCharType="begin">
                <w:fldData xml:space="preserve">PEVuZE5vdGU+PENpdGU+PEF1dGhvcj5QcmFkbzwvQXV0aG9yPjxZZWFyPjIwMDg8L1llYXI+PFJl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</w:fldData>
              </w:fldChar>
            </w:r>
            <w:r w:rsidR="00833D07" w:rsidRPr="0002188E">
              <w:rPr>
                <w:rFonts w:ascii="Book Antiqua" w:hAnsi="Book Antiqua"/>
                <w:vertAlign w:val="superscript"/>
                <w:rPrChange w:id="3322"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3323" w:author="FP" w:date="2019-05-31T20:05:00Z">
                  <w:rPr>
                    <w:rFonts w:ascii="Book Antiqua" w:hAnsi="Book Antiqua"/>
                    <w:vertAlign w:val="superscript"/>
                  </w:rPr>
                </w:rPrChange>
              </w:rPr>
            </w:r>
            <w:r w:rsidR="00833D07" w:rsidRPr="0002188E">
              <w:rPr>
                <w:rFonts w:ascii="Book Antiqua" w:hAnsi="Book Antiqua"/>
                <w:vertAlign w:val="superscript"/>
                <w:rPrChange w:id="3324"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3325" w:author="FP" w:date="2019-05-31T20:05:00Z">
                  <w:rPr>
                    <w:rFonts w:ascii="Book Antiqua" w:hAnsi="Book Antiqua"/>
                    <w:vertAlign w:val="superscript"/>
                  </w:rPr>
                </w:rPrChange>
              </w:rPr>
            </w:r>
            <w:r w:rsidR="001E6012" w:rsidRPr="0002188E">
              <w:rPr>
                <w:rFonts w:ascii="Book Antiqua" w:hAnsi="Book Antiqua"/>
                <w:vertAlign w:val="superscript"/>
                <w:rPrChange w:id="3326"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3327" w:author="FP" w:date="2019-05-31T20:05:00Z">
                  <w:rPr/>
                </w:rPrChange>
              </w:rPr>
              <w:instrText xml:space="preserve"> HYPERLINK \l "_ENREF_39" \o "Prado, 2008 #686" </w:instrText>
            </w:r>
            <w:r w:rsidR="00461102" w:rsidRPr="0002188E">
              <w:rPr>
                <w:rPrChange w:id="3328" w:author="FP" w:date="2019-05-31T20:05:00Z">
                  <w:rPr/>
                </w:rPrChange>
              </w:rPr>
              <w:fldChar w:fldCharType="separate"/>
            </w:r>
            <w:r w:rsidR="00833D07" w:rsidRPr="00302413">
              <w:rPr>
                <w:rFonts w:ascii="Book Antiqua" w:hAnsi="Book Antiqua"/>
                <w:vertAlign w:val="superscript"/>
              </w:rPr>
              <w:t>39</w:t>
            </w:r>
            <w:r w:rsidR="00461102" w:rsidRPr="00302413">
              <w:rPr>
                <w:rFonts w:ascii="Book Antiqua" w:hAnsi="Book Antiqua"/>
                <w:vertAlign w:val="superscript"/>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p>
        </w:tc>
        <w:tc>
          <w:tcPr>
            <w:tcW w:w="1080" w:type="dxa"/>
            <w:shd w:val="clear" w:color="auto" w:fill="auto"/>
          </w:tcPr>
          <w:p w14:paraId="75B20810" w14:textId="77777777" w:rsidR="00292A49" w:rsidRPr="0002188E" w:rsidRDefault="00564145" w:rsidP="004C0A81">
            <w:pPr>
              <w:widowControl w:val="0"/>
              <w:adjustRightInd w:val="0"/>
              <w:snapToGrid w:val="0"/>
              <w:spacing w:line="360" w:lineRule="auto"/>
              <w:jc w:val="both"/>
              <w:rPr>
                <w:rFonts w:ascii="Book Antiqua" w:hAnsi="Book Antiqua"/>
                <w:rPrChange w:id="3329" w:author="FP" w:date="2019-05-31T20:05:00Z">
                  <w:rPr>
                    <w:rFonts w:ascii="Book Antiqua" w:hAnsi="Book Antiqua"/>
                  </w:rPr>
                </w:rPrChange>
              </w:rPr>
            </w:pPr>
            <w:r w:rsidRPr="0002188E">
              <w:rPr>
                <w:rFonts w:ascii="Book Antiqua" w:hAnsi="Book Antiqua"/>
                <w:rPrChange w:id="3330" w:author="FP" w:date="2019-05-31T20:05:00Z">
                  <w:rPr>
                    <w:rFonts w:ascii="Book Antiqua" w:hAnsi="Book Antiqua"/>
                  </w:rPr>
                </w:rPrChange>
              </w:rPr>
              <w:t>Median</w:t>
            </w:r>
            <w:r w:rsidR="00CC6808" w:rsidRPr="0002188E">
              <w:rPr>
                <w:rFonts w:ascii="Book Antiqua" w:hAnsi="Book Antiqua"/>
                <w:rPrChange w:id="3331" w:author="FP" w:date="2019-05-31T20:05:00Z">
                  <w:rPr>
                    <w:rFonts w:ascii="Book Antiqua" w:hAnsi="Book Antiqua"/>
                  </w:rPr>
                </w:rPrChange>
              </w:rPr>
              <w:t xml:space="preserve"> </w:t>
            </w:r>
            <w:r w:rsidR="00CE48C8" w:rsidRPr="0002188E">
              <w:rPr>
                <w:rFonts w:ascii="Book Antiqua" w:hAnsi="Book Antiqua"/>
                <w:rPrChange w:id="3332" w:author="FP" w:date="2019-05-31T20:05:00Z">
                  <w:rPr>
                    <w:rFonts w:ascii="Book Antiqua" w:hAnsi="Book Antiqua"/>
                  </w:rPr>
                </w:rPrChange>
              </w:rPr>
              <w:t>OS</w:t>
            </w:r>
          </w:p>
        </w:tc>
        <w:tc>
          <w:tcPr>
            <w:tcW w:w="3240" w:type="dxa"/>
            <w:shd w:val="clear" w:color="auto" w:fill="auto"/>
          </w:tcPr>
          <w:p w14:paraId="49EC47B8" w14:textId="699DC333" w:rsidR="00292A49" w:rsidRPr="0002188E" w:rsidRDefault="00390D6C" w:rsidP="004C0A81">
            <w:pPr>
              <w:widowControl w:val="0"/>
              <w:adjustRightInd w:val="0"/>
              <w:snapToGrid w:val="0"/>
              <w:spacing w:line="360" w:lineRule="auto"/>
              <w:jc w:val="both"/>
              <w:rPr>
                <w:rFonts w:ascii="Book Antiqua" w:hAnsi="Book Antiqua"/>
                <w:rPrChange w:id="3333" w:author="FP" w:date="2019-05-31T20:05:00Z">
                  <w:rPr>
                    <w:rFonts w:ascii="Book Antiqua" w:hAnsi="Book Antiqua"/>
                  </w:rPr>
                </w:rPrChange>
              </w:rPr>
            </w:pPr>
            <w:r w:rsidRPr="0002188E">
              <w:rPr>
                <w:rFonts w:ascii="Book Antiqua" w:hAnsi="Book Antiqua"/>
                <w:rPrChange w:id="3334" w:author="FP" w:date="2019-05-31T20:05:00Z">
                  <w:rPr>
                    <w:rFonts w:ascii="Book Antiqua" w:hAnsi="Book Antiqua"/>
                  </w:rPr>
                </w:rPrChange>
              </w:rPr>
              <w:t>Sarcopenic</w:t>
            </w:r>
            <w:r w:rsidR="0076731E" w:rsidRPr="0002188E">
              <w:rPr>
                <w:rFonts w:ascii="Book Antiqua" w:hAnsi="Book Antiqua"/>
                <w:rPrChange w:id="3335" w:author="FP" w:date="2019-05-31T20:05:00Z">
                  <w:rPr>
                    <w:rFonts w:ascii="Book Antiqua" w:hAnsi="Book Antiqua"/>
                  </w:rPr>
                </w:rPrChange>
              </w:rPr>
              <w:t>:</w:t>
            </w:r>
            <w:r w:rsidRPr="0002188E">
              <w:rPr>
                <w:rFonts w:ascii="Book Antiqua" w:hAnsi="Book Antiqua"/>
                <w:rPrChange w:id="3336" w:author="FP" w:date="2019-05-31T20:05:00Z">
                  <w:rPr>
                    <w:rFonts w:ascii="Book Antiqua" w:hAnsi="Book Antiqua"/>
                  </w:rPr>
                </w:rPrChange>
              </w:rPr>
              <w:t xml:space="preserve"> 23.7 mo</w:t>
            </w:r>
          </w:p>
          <w:p w14:paraId="08884C11" w14:textId="6456755C" w:rsidR="00390D6C" w:rsidRPr="0002188E" w:rsidRDefault="0027497C" w:rsidP="004C0A81">
            <w:pPr>
              <w:widowControl w:val="0"/>
              <w:adjustRightInd w:val="0"/>
              <w:snapToGrid w:val="0"/>
              <w:spacing w:line="360" w:lineRule="auto"/>
              <w:jc w:val="both"/>
              <w:rPr>
                <w:rFonts w:ascii="Book Antiqua" w:hAnsi="Book Antiqua"/>
                <w:rPrChange w:id="3337" w:author="FP" w:date="2019-05-31T20:05:00Z">
                  <w:rPr>
                    <w:rFonts w:ascii="Book Antiqua" w:hAnsi="Book Antiqua"/>
                  </w:rPr>
                </w:rPrChange>
              </w:rPr>
            </w:pPr>
            <w:r w:rsidRPr="0002188E">
              <w:rPr>
                <w:rFonts w:ascii="Book Antiqua" w:hAnsi="Book Antiqua"/>
                <w:rPrChange w:id="3338" w:author="FP" w:date="2019-05-31T20:05:00Z">
                  <w:rPr>
                    <w:rFonts w:ascii="Book Antiqua" w:hAnsi="Book Antiqua"/>
                  </w:rPr>
                </w:rPrChange>
              </w:rPr>
              <w:t>Non-sarcopenic</w:t>
            </w:r>
            <w:r w:rsidR="0076731E" w:rsidRPr="0002188E">
              <w:rPr>
                <w:rFonts w:ascii="Book Antiqua" w:hAnsi="Book Antiqua"/>
                <w:rPrChange w:id="3339" w:author="FP" w:date="2019-05-31T20:05:00Z">
                  <w:rPr>
                    <w:rFonts w:ascii="Book Antiqua" w:hAnsi="Book Antiqua"/>
                  </w:rPr>
                </w:rPrChange>
              </w:rPr>
              <w:t>:</w:t>
            </w:r>
            <w:r w:rsidRPr="0002188E">
              <w:rPr>
                <w:rFonts w:ascii="Book Antiqua" w:hAnsi="Book Antiqua"/>
                <w:rPrChange w:id="3340" w:author="FP" w:date="2019-05-31T20:05:00Z">
                  <w:rPr>
                    <w:rFonts w:ascii="Book Antiqua" w:hAnsi="Book Antiqua"/>
                  </w:rPr>
                </w:rPrChange>
              </w:rPr>
              <w:t xml:space="preserve"> 25.8 mo</w:t>
            </w:r>
          </w:p>
        </w:tc>
        <w:tc>
          <w:tcPr>
            <w:tcW w:w="1080" w:type="dxa"/>
            <w:shd w:val="clear" w:color="auto" w:fill="auto"/>
          </w:tcPr>
          <w:p w14:paraId="6FDAE311" w14:textId="77777777" w:rsidR="00292A49" w:rsidRPr="0002188E" w:rsidRDefault="0027497C" w:rsidP="004C0A81">
            <w:pPr>
              <w:widowControl w:val="0"/>
              <w:adjustRightInd w:val="0"/>
              <w:snapToGrid w:val="0"/>
              <w:spacing w:line="360" w:lineRule="auto"/>
              <w:jc w:val="both"/>
              <w:rPr>
                <w:rFonts w:ascii="Book Antiqua" w:hAnsi="Book Antiqua"/>
                <w:rPrChange w:id="3341" w:author="FP" w:date="2019-05-31T20:05:00Z">
                  <w:rPr>
                    <w:rFonts w:ascii="Book Antiqua" w:hAnsi="Book Antiqua"/>
                  </w:rPr>
                </w:rPrChange>
              </w:rPr>
            </w:pPr>
            <w:r w:rsidRPr="0002188E">
              <w:rPr>
                <w:rFonts w:ascii="Book Antiqua" w:hAnsi="Book Antiqua"/>
                <w:rPrChange w:id="3342" w:author="FP" w:date="2019-05-31T20:05:00Z">
                  <w:rPr>
                    <w:rFonts w:ascii="Book Antiqua" w:hAnsi="Book Antiqua"/>
                  </w:rPr>
                </w:rPrChange>
              </w:rPr>
              <w:t>0.185</w:t>
            </w:r>
          </w:p>
        </w:tc>
      </w:tr>
      <w:tr w:rsidR="008F573C" w:rsidRPr="0002188E" w14:paraId="0B6B7614" w14:textId="77777777" w:rsidTr="00655D41">
        <w:trPr>
          <w:trHeight w:val="1225"/>
        </w:trPr>
        <w:tc>
          <w:tcPr>
            <w:tcW w:w="1255" w:type="dxa"/>
            <w:vMerge w:val="restart"/>
            <w:shd w:val="clear" w:color="auto" w:fill="auto"/>
          </w:tcPr>
          <w:p w14:paraId="06A94140" w14:textId="0FDAF53E" w:rsidR="007C4E37" w:rsidRPr="00302413" w:rsidRDefault="007C4E37" w:rsidP="004C0A81">
            <w:pPr>
              <w:widowControl w:val="0"/>
              <w:adjustRightInd w:val="0"/>
              <w:snapToGrid w:val="0"/>
              <w:spacing w:line="360" w:lineRule="auto"/>
              <w:jc w:val="both"/>
              <w:rPr>
                <w:rFonts w:ascii="Book Antiqua" w:hAnsi="Book Antiqua"/>
              </w:rPr>
            </w:pPr>
            <w:r w:rsidRPr="0002188E">
              <w:rPr>
                <w:rFonts w:ascii="Book Antiqua" w:hAnsi="Book Antiqua"/>
                <w:rPrChange w:id="3343" w:author="FP" w:date="2019-05-31T20:05:00Z">
                  <w:rPr>
                    <w:rFonts w:ascii="Book Antiqua" w:hAnsi="Book Antiqua"/>
                  </w:rPr>
                </w:rPrChange>
              </w:rPr>
              <w:t xml:space="preserve">Van Dijk </w:t>
            </w:r>
            <w:r w:rsidR="0049723D" w:rsidRPr="0002188E">
              <w:rPr>
                <w:rFonts w:ascii="Book Antiqua" w:hAnsi="Book Antiqua"/>
                <w:i/>
                <w:rPrChange w:id="3344" w:author="FP" w:date="2019-05-31T20:05:00Z">
                  <w:rPr>
                    <w:rFonts w:ascii="Book Antiqua" w:hAnsi="Book Antiqua"/>
                    <w:i/>
                  </w:rPr>
                </w:rPrChange>
              </w:rPr>
              <w:t>et al</w:t>
            </w:r>
            <w:r w:rsidR="001E6012" w:rsidRPr="0002188E">
              <w:rPr>
                <w:rFonts w:ascii="Book Antiqua" w:hAnsi="Book Antiqua"/>
                <w:vertAlign w:val="superscript"/>
              </w:rPr>
              <w:fldChar w:fldCharType="begin"/>
            </w:r>
            <w:r w:rsidR="00833D07" w:rsidRPr="0002188E">
              <w:rPr>
                <w:rFonts w:ascii="Book Antiqua" w:hAnsi="Book Antiqua"/>
                <w:vertAlign w:val="superscript"/>
                <w:rPrChange w:id="3345" w:author="FP" w:date="2019-05-31T20:05:00Z">
                  <w:rPr>
                    <w:rFonts w:ascii="Book Antiqua" w:hAnsi="Book Antiqua"/>
                    <w:vertAlign w:val="superscript"/>
                  </w:rPr>
                </w:rPrChange>
              </w:rPr>
              <w:instrText xml:space="preserve"> ADDIN EN.CITE &lt;EndNote&gt;&lt;Cite&gt;&lt;Author&gt;van Dijk&lt;/Author&gt;&lt;Year&gt;2017&lt;/Year&gt;&lt;RecNum&gt;617&lt;/RecNum&gt;&lt;DisplayText&gt;&lt;style face="superscript"&gt;[47]&lt;/style&gt;&lt;/DisplayText&gt;&lt;record&gt;&lt;rec-number&gt;617&lt;/rec-number&gt;&lt;foreign-keys&gt;&lt;key app="EN" db-id="2z0f5wzvreapdye5t5y5s0dexwvz9prxffrp" timestamp="1542262855" guid="cbdda3c0-8223-4d34-9c3e-c62871a65042"&gt;617&lt;/key&gt;&lt;key app="ENWeb" db-id=""&gt;0&lt;/key&gt;&lt;/foreign-keys&gt;&lt;ref-type name="Journal Article"&gt;17&lt;/ref-type&gt;&lt;contributors&gt;&lt;authors&gt;&lt;author&gt;van Dijk, David P. J.&lt;/author&gt;&lt;author&gt;Bakens, Maikel J. A. M.&lt;/author&gt;&lt;author&gt;Coolsen, Mariëlle M. E.&lt;/author&gt;&lt;author&gt;Rensen, Sander S.&lt;/author&gt;&lt;author&gt;van Dam, Ronald M.&lt;/author&gt;&lt;author&gt;Bours, Martijn J. L.&lt;/author&gt;&lt;author&gt;Weijenberg, Matty P.&lt;/author&gt;&lt;author&gt;Dejong, Cornelis H. C.&lt;/author&gt;&lt;author&gt;Olde Damink, Steven W. M.&lt;/author&gt;&lt;/authors&gt;&lt;/contributors&gt;&lt;titles&gt;&lt;title&gt;Low skeletal muscle radiation attenuation and visceral adiposity are associated with overall survival and surgical site infections in patients with pancreatic cancer&lt;/title&gt;&lt;secondary-title&gt;Journal of Cachexia, Sarcopenia and Muscle&lt;/secondary-title&gt;&lt;/titles&gt;&lt;periodical&gt;&lt;full-title&gt;Journal of Cachexia, Sarcopenia and Muscle&lt;/full-title&gt;&lt;/periodical&gt;&lt;pages&gt;317-326&lt;/pages&gt;&lt;volume&gt;8&lt;/volume&gt;&lt;number&gt;2&lt;/number&gt;&lt;dates&gt;&lt;year&gt;2017&lt;/year&gt;&lt;/dates&gt;&lt;isbn&gt;21905991&lt;/isbn&gt;&lt;urls&gt;&lt;/urls&gt;&lt;electronic-resource-num&gt;10.1002/jcsm.12155&lt;/electronic-resource-num&gt;&lt;/record&gt;&lt;/Cite&gt;&lt;/EndNote&gt;</w:instrText>
            </w:r>
            <w:r w:rsidR="001E6012" w:rsidRPr="0002188E">
              <w:rPr>
                <w:rFonts w:ascii="Book Antiqua" w:hAnsi="Book Antiqua"/>
                <w:vertAlign w:val="superscript"/>
                <w:rPrChange w:id="3346"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3347" w:author="FP" w:date="2019-05-31T20:05:00Z">
                  <w:rPr/>
                </w:rPrChange>
              </w:rPr>
              <w:instrText xml:space="preserve"> HYPERLINK \l "_ENREF_47" \o "van Dijk, 2017 #617" </w:instrText>
            </w:r>
            <w:r w:rsidR="00461102" w:rsidRPr="0002188E">
              <w:rPr>
                <w:rPrChange w:id="3348" w:author="FP" w:date="2019-05-31T20:05:00Z">
                  <w:rPr/>
                </w:rPrChange>
              </w:rPr>
              <w:fldChar w:fldCharType="separate"/>
            </w:r>
            <w:r w:rsidR="00833D07" w:rsidRPr="00302413">
              <w:rPr>
                <w:rFonts w:ascii="Book Antiqua" w:hAnsi="Book Antiqua"/>
                <w:vertAlign w:val="superscript"/>
              </w:rPr>
              <w:t>47</w:t>
            </w:r>
            <w:r w:rsidR="00461102" w:rsidRPr="00302413">
              <w:rPr>
                <w:rFonts w:ascii="Book Antiqua" w:hAnsi="Book Antiqua"/>
                <w:vertAlign w:val="superscript"/>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Pr="0002188E">
              <w:rPr>
                <w:rFonts w:ascii="Book Antiqua" w:hAnsi="Book Antiqua"/>
              </w:rPr>
              <w:t>, 2017</w:t>
            </w:r>
          </w:p>
        </w:tc>
        <w:tc>
          <w:tcPr>
            <w:tcW w:w="1080" w:type="dxa"/>
            <w:vMerge w:val="restart"/>
            <w:shd w:val="clear" w:color="auto" w:fill="auto"/>
          </w:tcPr>
          <w:p w14:paraId="2638E1CF" w14:textId="77777777" w:rsidR="007C4E37" w:rsidRPr="0002188E" w:rsidRDefault="007C4E37" w:rsidP="004C0A81">
            <w:pPr>
              <w:widowControl w:val="0"/>
              <w:adjustRightInd w:val="0"/>
              <w:snapToGrid w:val="0"/>
              <w:spacing w:line="360" w:lineRule="auto"/>
              <w:jc w:val="both"/>
              <w:rPr>
                <w:rFonts w:ascii="Book Antiqua" w:hAnsi="Book Antiqua"/>
                <w:rPrChange w:id="3349" w:author="FP" w:date="2019-05-31T20:05:00Z">
                  <w:rPr>
                    <w:rFonts w:ascii="Book Antiqua" w:hAnsi="Book Antiqua"/>
                  </w:rPr>
                </w:rPrChange>
              </w:rPr>
            </w:pPr>
            <w:r w:rsidRPr="0002188E">
              <w:rPr>
                <w:rFonts w:ascii="Book Antiqua" w:hAnsi="Book Antiqua"/>
                <w:rPrChange w:id="3350" w:author="FP" w:date="2019-05-31T20:05:00Z">
                  <w:rPr>
                    <w:rFonts w:ascii="Book Antiqua" w:hAnsi="Book Antiqua"/>
                  </w:rPr>
                </w:rPrChange>
              </w:rPr>
              <w:t>199</w:t>
            </w:r>
          </w:p>
        </w:tc>
        <w:tc>
          <w:tcPr>
            <w:tcW w:w="1890" w:type="dxa"/>
            <w:vMerge w:val="restart"/>
            <w:shd w:val="clear" w:color="auto" w:fill="auto"/>
          </w:tcPr>
          <w:p w14:paraId="6F3B8675" w14:textId="77777777" w:rsidR="007C4E37" w:rsidRPr="0002188E" w:rsidRDefault="007C4E37" w:rsidP="004C0A81">
            <w:pPr>
              <w:widowControl w:val="0"/>
              <w:adjustRightInd w:val="0"/>
              <w:snapToGrid w:val="0"/>
              <w:spacing w:line="360" w:lineRule="auto"/>
              <w:jc w:val="both"/>
              <w:rPr>
                <w:rFonts w:ascii="Book Antiqua" w:hAnsi="Book Antiqua"/>
                <w:rPrChange w:id="3351" w:author="FP" w:date="2019-05-31T20:05:00Z">
                  <w:rPr>
                    <w:rFonts w:ascii="Book Antiqua" w:hAnsi="Book Antiqua"/>
                  </w:rPr>
                </w:rPrChange>
              </w:rPr>
            </w:pPr>
            <w:r w:rsidRPr="0002188E">
              <w:rPr>
                <w:rFonts w:ascii="Book Antiqua" w:hAnsi="Book Antiqua"/>
                <w:rPrChange w:id="3352" w:author="FP" w:date="2019-05-31T20:05:00Z">
                  <w:rPr>
                    <w:rFonts w:ascii="Book Antiqua" w:hAnsi="Book Antiqua"/>
                  </w:rPr>
                </w:rPrChange>
              </w:rPr>
              <w:t>Cancer of pancreatic head, ampulla, distal bile duct or duodenum</w:t>
            </w:r>
          </w:p>
        </w:tc>
        <w:tc>
          <w:tcPr>
            <w:tcW w:w="1260" w:type="dxa"/>
            <w:vMerge w:val="restart"/>
            <w:shd w:val="clear" w:color="auto" w:fill="auto"/>
          </w:tcPr>
          <w:p w14:paraId="59A2228D" w14:textId="77777777" w:rsidR="007C4E37" w:rsidRPr="0002188E" w:rsidRDefault="007C4E37" w:rsidP="004C0A81">
            <w:pPr>
              <w:widowControl w:val="0"/>
              <w:adjustRightInd w:val="0"/>
              <w:snapToGrid w:val="0"/>
              <w:spacing w:line="360" w:lineRule="auto"/>
              <w:jc w:val="both"/>
              <w:rPr>
                <w:rFonts w:ascii="Book Antiqua" w:hAnsi="Book Antiqua"/>
                <w:rPrChange w:id="3353" w:author="FP" w:date="2019-05-31T20:05:00Z">
                  <w:rPr>
                    <w:rFonts w:ascii="Book Antiqua" w:hAnsi="Book Antiqua"/>
                  </w:rPr>
                </w:rPrChange>
              </w:rPr>
            </w:pPr>
            <w:r w:rsidRPr="0002188E">
              <w:rPr>
                <w:rFonts w:ascii="Book Antiqua" w:hAnsi="Book Antiqua"/>
                <w:rPrChange w:id="3354" w:author="FP" w:date="2019-05-31T20:05:00Z">
                  <w:rPr>
                    <w:rFonts w:ascii="Book Antiqua" w:hAnsi="Book Antiqua"/>
                  </w:rPr>
                </w:rPrChange>
              </w:rPr>
              <w:t>PD</w:t>
            </w:r>
          </w:p>
        </w:tc>
        <w:tc>
          <w:tcPr>
            <w:tcW w:w="1620" w:type="dxa"/>
            <w:vMerge w:val="restart"/>
            <w:shd w:val="clear" w:color="auto" w:fill="auto"/>
          </w:tcPr>
          <w:p w14:paraId="3C14525D" w14:textId="77777777" w:rsidR="007C4E37" w:rsidRPr="0002188E" w:rsidRDefault="007C4E37" w:rsidP="004C0A81">
            <w:pPr>
              <w:widowControl w:val="0"/>
              <w:adjustRightInd w:val="0"/>
              <w:snapToGrid w:val="0"/>
              <w:spacing w:line="360" w:lineRule="auto"/>
              <w:jc w:val="both"/>
              <w:rPr>
                <w:rFonts w:ascii="Book Antiqua" w:hAnsi="Book Antiqua"/>
                <w:vertAlign w:val="superscript"/>
                <w:rPrChange w:id="3355" w:author="FP" w:date="2019-05-31T20:05:00Z">
                  <w:rPr>
                    <w:rFonts w:ascii="Book Antiqua" w:hAnsi="Book Antiqua"/>
                    <w:vertAlign w:val="superscript"/>
                  </w:rPr>
                </w:rPrChange>
              </w:rPr>
            </w:pPr>
            <w:r w:rsidRPr="0002188E">
              <w:rPr>
                <w:rFonts w:ascii="Book Antiqua" w:hAnsi="Book Antiqua"/>
                <w:rPrChange w:id="3356" w:author="FP" w:date="2019-05-31T20:05:00Z">
                  <w:rPr>
                    <w:rFonts w:ascii="Book Antiqua" w:hAnsi="Book Antiqua"/>
                  </w:rPr>
                </w:rPrChange>
              </w:rPr>
              <w:t xml:space="preserve">Total abdominal muscle area (adjusted for height), radiation </w:t>
            </w:r>
            <w:r w:rsidRPr="0002188E">
              <w:rPr>
                <w:rFonts w:ascii="Book Antiqua" w:hAnsi="Book Antiqua"/>
                <w:rPrChange w:id="3357" w:author="FP" w:date="2019-05-31T20:05:00Z">
                  <w:rPr>
                    <w:rFonts w:ascii="Book Antiqua" w:hAnsi="Book Antiqua"/>
                  </w:rPr>
                </w:rPrChange>
              </w:rPr>
              <w:lastRenderedPageBreak/>
              <w:t>attenuation of skeletal muscle at L3</w:t>
            </w:r>
          </w:p>
        </w:tc>
        <w:tc>
          <w:tcPr>
            <w:tcW w:w="1710" w:type="dxa"/>
            <w:vMerge w:val="restart"/>
            <w:shd w:val="clear" w:color="auto" w:fill="auto"/>
          </w:tcPr>
          <w:p w14:paraId="72A89D23" w14:textId="77777777" w:rsidR="007C4E37" w:rsidRPr="0002188E" w:rsidRDefault="007C4E37" w:rsidP="004C0A81">
            <w:pPr>
              <w:widowControl w:val="0"/>
              <w:adjustRightInd w:val="0"/>
              <w:snapToGrid w:val="0"/>
              <w:spacing w:line="360" w:lineRule="auto"/>
              <w:jc w:val="both"/>
              <w:rPr>
                <w:rFonts w:ascii="Book Antiqua" w:hAnsi="Book Antiqua"/>
                <w:rPrChange w:id="3358" w:author="FP" w:date="2019-05-31T20:05:00Z">
                  <w:rPr>
                    <w:rFonts w:ascii="Book Antiqua" w:hAnsi="Book Antiqua"/>
                  </w:rPr>
                </w:rPrChange>
              </w:rPr>
            </w:pPr>
            <w:r w:rsidRPr="0002188E">
              <w:rPr>
                <w:rFonts w:ascii="Book Antiqua" w:hAnsi="Book Antiqua"/>
                <w:rPrChange w:id="3359" w:author="FP" w:date="2019-05-31T20:05:00Z">
                  <w:rPr>
                    <w:rFonts w:ascii="Book Antiqua" w:hAnsi="Book Antiqua"/>
                  </w:rPr>
                </w:rPrChange>
              </w:rPr>
              <w:lastRenderedPageBreak/>
              <w:t>Lowest tertile of the study cohort</w:t>
            </w:r>
          </w:p>
        </w:tc>
        <w:tc>
          <w:tcPr>
            <w:tcW w:w="1080" w:type="dxa"/>
            <w:vMerge w:val="restart"/>
            <w:shd w:val="clear" w:color="auto" w:fill="auto"/>
          </w:tcPr>
          <w:p w14:paraId="49A1425F" w14:textId="77777777" w:rsidR="007C4E37" w:rsidRPr="0002188E" w:rsidRDefault="007C4E37" w:rsidP="004C0A81">
            <w:pPr>
              <w:widowControl w:val="0"/>
              <w:adjustRightInd w:val="0"/>
              <w:snapToGrid w:val="0"/>
              <w:spacing w:line="360" w:lineRule="auto"/>
              <w:jc w:val="both"/>
              <w:rPr>
                <w:rFonts w:ascii="Book Antiqua" w:hAnsi="Book Antiqua"/>
                <w:rPrChange w:id="3360" w:author="FP" w:date="2019-05-31T20:05:00Z">
                  <w:rPr>
                    <w:rFonts w:ascii="Book Antiqua" w:hAnsi="Book Antiqua"/>
                  </w:rPr>
                </w:rPrChange>
              </w:rPr>
            </w:pPr>
            <w:r w:rsidRPr="0002188E">
              <w:rPr>
                <w:rFonts w:ascii="Book Antiqua" w:hAnsi="Book Antiqua"/>
                <w:rPrChange w:id="3361" w:author="FP" w:date="2019-05-31T20:05:00Z">
                  <w:rPr>
                    <w:rFonts w:ascii="Book Antiqua" w:hAnsi="Book Antiqua"/>
                  </w:rPr>
                </w:rPrChange>
              </w:rPr>
              <w:t xml:space="preserve">Median </w:t>
            </w:r>
            <w:r w:rsidR="00CE48C8" w:rsidRPr="0002188E">
              <w:rPr>
                <w:rFonts w:ascii="Book Antiqua" w:hAnsi="Book Antiqua"/>
                <w:rPrChange w:id="3362" w:author="FP" w:date="2019-05-31T20:05:00Z">
                  <w:rPr>
                    <w:rFonts w:ascii="Book Antiqua" w:hAnsi="Book Antiqua"/>
                  </w:rPr>
                </w:rPrChange>
              </w:rPr>
              <w:t>OS</w:t>
            </w:r>
          </w:p>
        </w:tc>
        <w:tc>
          <w:tcPr>
            <w:tcW w:w="3240" w:type="dxa"/>
            <w:shd w:val="clear" w:color="auto" w:fill="auto"/>
          </w:tcPr>
          <w:p w14:paraId="4A7C1DB0" w14:textId="77777777" w:rsidR="007C4E37" w:rsidRPr="0002188E" w:rsidRDefault="007C4E37" w:rsidP="004C0A81">
            <w:pPr>
              <w:widowControl w:val="0"/>
              <w:adjustRightInd w:val="0"/>
              <w:snapToGrid w:val="0"/>
              <w:spacing w:line="360" w:lineRule="auto"/>
              <w:jc w:val="both"/>
              <w:rPr>
                <w:rFonts w:ascii="Book Antiqua" w:hAnsi="Book Antiqua"/>
                <w:rPrChange w:id="3363" w:author="FP" w:date="2019-05-31T20:05:00Z">
                  <w:rPr>
                    <w:rFonts w:ascii="Book Antiqua" w:hAnsi="Book Antiqua"/>
                  </w:rPr>
                </w:rPrChange>
              </w:rPr>
            </w:pPr>
            <w:r w:rsidRPr="0002188E">
              <w:rPr>
                <w:rFonts w:ascii="Book Antiqua" w:hAnsi="Book Antiqua"/>
                <w:rPrChange w:id="3364" w:author="FP" w:date="2019-05-31T20:05:00Z">
                  <w:rPr>
                    <w:rFonts w:ascii="Book Antiqua" w:hAnsi="Book Antiqua"/>
                  </w:rPr>
                </w:rPrChange>
              </w:rPr>
              <w:t>No difference when total abdominal muscle area was compared</w:t>
            </w:r>
          </w:p>
        </w:tc>
        <w:tc>
          <w:tcPr>
            <w:tcW w:w="1080" w:type="dxa"/>
            <w:shd w:val="clear" w:color="auto" w:fill="auto"/>
          </w:tcPr>
          <w:p w14:paraId="168BC75A" w14:textId="77777777" w:rsidR="007C4E37" w:rsidRPr="0002188E" w:rsidRDefault="00921C90" w:rsidP="004C0A81">
            <w:pPr>
              <w:widowControl w:val="0"/>
              <w:adjustRightInd w:val="0"/>
              <w:snapToGrid w:val="0"/>
              <w:spacing w:line="360" w:lineRule="auto"/>
              <w:jc w:val="both"/>
              <w:rPr>
                <w:rFonts w:ascii="Book Antiqua" w:hAnsi="Book Antiqua"/>
                <w:rPrChange w:id="3365" w:author="FP" w:date="2019-05-31T20:05:00Z">
                  <w:rPr>
                    <w:rFonts w:ascii="Book Antiqua" w:hAnsi="Book Antiqua"/>
                  </w:rPr>
                </w:rPrChange>
              </w:rPr>
            </w:pPr>
            <w:r w:rsidRPr="0002188E">
              <w:rPr>
                <w:rFonts w:ascii="Book Antiqua" w:hAnsi="Book Antiqua"/>
                <w:rPrChange w:id="3366" w:author="FP" w:date="2019-05-31T20:05:00Z">
                  <w:rPr>
                    <w:rFonts w:ascii="Book Antiqua" w:hAnsi="Book Antiqua"/>
                  </w:rPr>
                </w:rPrChange>
              </w:rPr>
              <w:t>Not reported</w:t>
            </w:r>
          </w:p>
        </w:tc>
      </w:tr>
      <w:tr w:rsidR="008F573C" w:rsidRPr="0002188E" w14:paraId="3E1FEF9E" w14:textId="77777777" w:rsidTr="00655D41">
        <w:trPr>
          <w:trHeight w:val="1225"/>
        </w:trPr>
        <w:tc>
          <w:tcPr>
            <w:tcW w:w="1255" w:type="dxa"/>
            <w:vMerge/>
            <w:shd w:val="clear" w:color="auto" w:fill="auto"/>
          </w:tcPr>
          <w:p w14:paraId="349DA174" w14:textId="77777777" w:rsidR="007C4E37" w:rsidRPr="0002188E" w:rsidRDefault="007C4E37" w:rsidP="004C0A81">
            <w:pPr>
              <w:widowControl w:val="0"/>
              <w:adjustRightInd w:val="0"/>
              <w:snapToGrid w:val="0"/>
              <w:spacing w:line="360" w:lineRule="auto"/>
              <w:jc w:val="both"/>
              <w:rPr>
                <w:rFonts w:ascii="Book Antiqua" w:hAnsi="Book Antiqua"/>
                <w:rPrChange w:id="3367" w:author="FP" w:date="2019-05-31T20:05:00Z">
                  <w:rPr>
                    <w:rFonts w:ascii="Book Antiqua" w:hAnsi="Book Antiqua"/>
                  </w:rPr>
                </w:rPrChange>
              </w:rPr>
            </w:pPr>
          </w:p>
        </w:tc>
        <w:tc>
          <w:tcPr>
            <w:tcW w:w="1080" w:type="dxa"/>
            <w:vMerge/>
            <w:shd w:val="clear" w:color="auto" w:fill="auto"/>
          </w:tcPr>
          <w:p w14:paraId="1E479DDC" w14:textId="77777777" w:rsidR="007C4E37" w:rsidRPr="0002188E" w:rsidRDefault="007C4E37" w:rsidP="004C0A81">
            <w:pPr>
              <w:widowControl w:val="0"/>
              <w:adjustRightInd w:val="0"/>
              <w:snapToGrid w:val="0"/>
              <w:spacing w:line="360" w:lineRule="auto"/>
              <w:jc w:val="both"/>
              <w:rPr>
                <w:rFonts w:ascii="Book Antiqua" w:hAnsi="Book Antiqua"/>
                <w:rPrChange w:id="3368" w:author="FP" w:date="2019-05-31T20:05:00Z">
                  <w:rPr>
                    <w:rFonts w:ascii="Book Antiqua" w:hAnsi="Book Antiqua"/>
                  </w:rPr>
                </w:rPrChange>
              </w:rPr>
            </w:pPr>
          </w:p>
        </w:tc>
        <w:tc>
          <w:tcPr>
            <w:tcW w:w="1890" w:type="dxa"/>
            <w:vMerge/>
            <w:shd w:val="clear" w:color="auto" w:fill="auto"/>
          </w:tcPr>
          <w:p w14:paraId="3C7FB5AC" w14:textId="77777777" w:rsidR="007C4E37" w:rsidRPr="0002188E" w:rsidRDefault="007C4E37" w:rsidP="004C0A81">
            <w:pPr>
              <w:widowControl w:val="0"/>
              <w:adjustRightInd w:val="0"/>
              <w:snapToGrid w:val="0"/>
              <w:spacing w:line="360" w:lineRule="auto"/>
              <w:jc w:val="both"/>
              <w:rPr>
                <w:rFonts w:ascii="Book Antiqua" w:hAnsi="Book Antiqua"/>
                <w:rPrChange w:id="3369" w:author="FP" w:date="2019-05-31T20:05:00Z">
                  <w:rPr>
                    <w:rFonts w:ascii="Book Antiqua" w:hAnsi="Book Antiqua"/>
                  </w:rPr>
                </w:rPrChange>
              </w:rPr>
            </w:pPr>
          </w:p>
        </w:tc>
        <w:tc>
          <w:tcPr>
            <w:tcW w:w="1260" w:type="dxa"/>
            <w:vMerge/>
            <w:shd w:val="clear" w:color="auto" w:fill="auto"/>
          </w:tcPr>
          <w:p w14:paraId="0A695C88" w14:textId="77777777" w:rsidR="007C4E37" w:rsidRPr="0002188E" w:rsidRDefault="007C4E37" w:rsidP="004C0A81">
            <w:pPr>
              <w:widowControl w:val="0"/>
              <w:adjustRightInd w:val="0"/>
              <w:snapToGrid w:val="0"/>
              <w:spacing w:line="360" w:lineRule="auto"/>
              <w:jc w:val="both"/>
              <w:rPr>
                <w:rFonts w:ascii="Book Antiqua" w:hAnsi="Book Antiqua"/>
                <w:rPrChange w:id="3370" w:author="FP" w:date="2019-05-31T20:05:00Z">
                  <w:rPr>
                    <w:rFonts w:ascii="Book Antiqua" w:hAnsi="Book Antiqua"/>
                  </w:rPr>
                </w:rPrChange>
              </w:rPr>
            </w:pPr>
          </w:p>
        </w:tc>
        <w:tc>
          <w:tcPr>
            <w:tcW w:w="1620" w:type="dxa"/>
            <w:vMerge/>
            <w:shd w:val="clear" w:color="auto" w:fill="auto"/>
          </w:tcPr>
          <w:p w14:paraId="070F871B" w14:textId="77777777" w:rsidR="007C4E37" w:rsidRPr="0002188E" w:rsidRDefault="007C4E37" w:rsidP="004C0A81">
            <w:pPr>
              <w:widowControl w:val="0"/>
              <w:adjustRightInd w:val="0"/>
              <w:snapToGrid w:val="0"/>
              <w:spacing w:line="360" w:lineRule="auto"/>
              <w:jc w:val="both"/>
              <w:rPr>
                <w:rFonts w:ascii="Book Antiqua" w:hAnsi="Book Antiqua"/>
                <w:rPrChange w:id="3371" w:author="FP" w:date="2019-05-31T20:05:00Z">
                  <w:rPr>
                    <w:rFonts w:ascii="Book Antiqua" w:hAnsi="Book Antiqua"/>
                  </w:rPr>
                </w:rPrChange>
              </w:rPr>
            </w:pPr>
          </w:p>
        </w:tc>
        <w:tc>
          <w:tcPr>
            <w:tcW w:w="1710" w:type="dxa"/>
            <w:vMerge/>
            <w:shd w:val="clear" w:color="auto" w:fill="auto"/>
          </w:tcPr>
          <w:p w14:paraId="79BEC509" w14:textId="77777777" w:rsidR="007C4E37" w:rsidRPr="0002188E" w:rsidRDefault="007C4E37" w:rsidP="004C0A81">
            <w:pPr>
              <w:widowControl w:val="0"/>
              <w:adjustRightInd w:val="0"/>
              <w:snapToGrid w:val="0"/>
              <w:spacing w:line="360" w:lineRule="auto"/>
              <w:jc w:val="both"/>
              <w:rPr>
                <w:rFonts w:ascii="Book Antiqua" w:hAnsi="Book Antiqua"/>
                <w:rPrChange w:id="3372" w:author="FP" w:date="2019-05-31T20:05:00Z">
                  <w:rPr>
                    <w:rFonts w:ascii="Book Antiqua" w:hAnsi="Book Antiqua"/>
                  </w:rPr>
                </w:rPrChange>
              </w:rPr>
            </w:pPr>
          </w:p>
        </w:tc>
        <w:tc>
          <w:tcPr>
            <w:tcW w:w="1080" w:type="dxa"/>
            <w:vMerge/>
            <w:shd w:val="clear" w:color="auto" w:fill="auto"/>
          </w:tcPr>
          <w:p w14:paraId="2699ED3F" w14:textId="77777777" w:rsidR="007C4E37" w:rsidRPr="0002188E" w:rsidRDefault="007C4E37" w:rsidP="004C0A81">
            <w:pPr>
              <w:widowControl w:val="0"/>
              <w:adjustRightInd w:val="0"/>
              <w:snapToGrid w:val="0"/>
              <w:spacing w:line="360" w:lineRule="auto"/>
              <w:jc w:val="both"/>
              <w:rPr>
                <w:rFonts w:ascii="Book Antiqua" w:hAnsi="Book Antiqua"/>
                <w:rPrChange w:id="3373" w:author="FP" w:date="2019-05-31T20:05:00Z">
                  <w:rPr>
                    <w:rFonts w:ascii="Book Antiqua" w:hAnsi="Book Antiqua"/>
                  </w:rPr>
                </w:rPrChange>
              </w:rPr>
            </w:pPr>
          </w:p>
        </w:tc>
        <w:tc>
          <w:tcPr>
            <w:tcW w:w="3240" w:type="dxa"/>
            <w:shd w:val="clear" w:color="auto" w:fill="auto"/>
          </w:tcPr>
          <w:p w14:paraId="7A2F50D7" w14:textId="77777777" w:rsidR="007C4E37" w:rsidRPr="0002188E" w:rsidRDefault="007C4E37" w:rsidP="004C0A81">
            <w:pPr>
              <w:widowControl w:val="0"/>
              <w:adjustRightInd w:val="0"/>
              <w:snapToGrid w:val="0"/>
              <w:spacing w:line="360" w:lineRule="auto"/>
              <w:jc w:val="both"/>
              <w:rPr>
                <w:rFonts w:ascii="Book Antiqua" w:hAnsi="Book Antiqua"/>
                <w:rPrChange w:id="3374" w:author="FP" w:date="2019-05-31T20:05:00Z">
                  <w:rPr>
                    <w:rFonts w:ascii="Book Antiqua" w:hAnsi="Book Antiqua"/>
                  </w:rPr>
                </w:rPrChange>
              </w:rPr>
            </w:pPr>
            <w:r w:rsidRPr="0002188E">
              <w:rPr>
                <w:rFonts w:ascii="Book Antiqua" w:hAnsi="Book Antiqua"/>
                <w:rPrChange w:id="3375" w:author="FP" w:date="2019-05-31T20:05:00Z">
                  <w:rPr>
                    <w:rFonts w:ascii="Book Antiqua" w:hAnsi="Book Antiqua"/>
                  </w:rPr>
                </w:rPrChange>
              </w:rPr>
              <w:t xml:space="preserve">Significantly shorter survival </w:t>
            </w:r>
            <w:r w:rsidR="00D95543" w:rsidRPr="0002188E">
              <w:rPr>
                <w:rFonts w:ascii="Book Antiqua" w:hAnsi="Book Antiqua"/>
                <w:rPrChange w:id="3376" w:author="FP" w:date="2019-05-31T20:05:00Z">
                  <w:rPr>
                    <w:rFonts w:ascii="Book Antiqua" w:hAnsi="Book Antiqua"/>
                  </w:rPr>
                </w:rPrChange>
              </w:rPr>
              <w:t>in</w:t>
            </w:r>
            <w:r w:rsidRPr="0002188E">
              <w:rPr>
                <w:rFonts w:ascii="Book Antiqua" w:hAnsi="Book Antiqua"/>
                <w:rPrChange w:id="3377" w:author="FP" w:date="2019-05-31T20:05:00Z">
                  <w:rPr>
                    <w:rFonts w:ascii="Book Antiqua" w:hAnsi="Book Antiqua"/>
                  </w:rPr>
                </w:rPrChange>
              </w:rPr>
              <w:t xml:space="preserve"> patients with low radiation attenuation</w:t>
            </w:r>
          </w:p>
        </w:tc>
        <w:tc>
          <w:tcPr>
            <w:tcW w:w="1080" w:type="dxa"/>
            <w:shd w:val="clear" w:color="auto" w:fill="auto"/>
          </w:tcPr>
          <w:p w14:paraId="043D48D6" w14:textId="77777777" w:rsidR="007C4E37" w:rsidRPr="0002188E" w:rsidRDefault="007C4E37" w:rsidP="004C0A81">
            <w:pPr>
              <w:widowControl w:val="0"/>
              <w:adjustRightInd w:val="0"/>
              <w:snapToGrid w:val="0"/>
              <w:spacing w:line="360" w:lineRule="auto"/>
              <w:jc w:val="both"/>
              <w:rPr>
                <w:rFonts w:ascii="Book Antiqua" w:hAnsi="Book Antiqua"/>
                <w:rPrChange w:id="3378" w:author="FP" w:date="2019-05-31T20:05:00Z">
                  <w:rPr>
                    <w:rFonts w:ascii="Book Antiqua" w:hAnsi="Book Antiqua"/>
                  </w:rPr>
                </w:rPrChange>
              </w:rPr>
            </w:pPr>
            <w:r w:rsidRPr="0002188E">
              <w:rPr>
                <w:rFonts w:ascii="Book Antiqua" w:hAnsi="Book Antiqua"/>
                <w:rPrChange w:id="3379" w:author="FP" w:date="2019-05-31T20:05:00Z">
                  <w:rPr>
                    <w:rFonts w:ascii="Book Antiqua" w:hAnsi="Book Antiqua"/>
                  </w:rPr>
                </w:rPrChange>
              </w:rPr>
              <w:t>0.008</w:t>
            </w:r>
          </w:p>
        </w:tc>
      </w:tr>
      <w:tr w:rsidR="008F573C" w:rsidRPr="0002188E" w14:paraId="6D92DF00" w14:textId="77777777" w:rsidTr="00655D41">
        <w:trPr>
          <w:trHeight w:val="427"/>
        </w:trPr>
        <w:tc>
          <w:tcPr>
            <w:tcW w:w="1255" w:type="dxa"/>
            <w:vMerge w:val="restart"/>
            <w:shd w:val="clear" w:color="auto" w:fill="auto"/>
          </w:tcPr>
          <w:p w14:paraId="6A384AE0" w14:textId="62FF4455" w:rsidR="00CC6808" w:rsidRPr="00302413" w:rsidRDefault="00CC6808" w:rsidP="004C0A81">
            <w:pPr>
              <w:widowControl w:val="0"/>
              <w:adjustRightInd w:val="0"/>
              <w:snapToGrid w:val="0"/>
              <w:spacing w:line="360" w:lineRule="auto"/>
              <w:jc w:val="both"/>
              <w:rPr>
                <w:rFonts w:ascii="Book Antiqua" w:hAnsi="Book Antiqua"/>
              </w:rPr>
            </w:pPr>
            <w:r w:rsidRPr="0002188E">
              <w:rPr>
                <w:rFonts w:ascii="Book Antiqua" w:hAnsi="Book Antiqua"/>
                <w:rPrChange w:id="3380" w:author="FP" w:date="2019-05-31T20:05:00Z">
                  <w:rPr>
                    <w:rFonts w:ascii="Book Antiqua" w:hAnsi="Book Antiqua"/>
                  </w:rPr>
                </w:rPrChange>
              </w:rPr>
              <w:t xml:space="preserve">Sugimoto </w:t>
            </w:r>
            <w:r w:rsidR="0049723D" w:rsidRPr="0002188E">
              <w:rPr>
                <w:rFonts w:ascii="Book Antiqua" w:hAnsi="Book Antiqua"/>
                <w:i/>
                <w:rPrChange w:id="3381" w:author="FP" w:date="2019-05-31T20:05:00Z">
                  <w:rPr>
                    <w:rFonts w:ascii="Book Antiqua" w:hAnsi="Book Antiqua"/>
                    <w:i/>
                  </w:rPr>
                </w:rPrChange>
              </w:rPr>
              <w:t>et al</w:t>
            </w:r>
            <w:r w:rsidR="001E6012" w:rsidRPr="0002188E">
              <w:rPr>
                <w:rFonts w:ascii="Book Antiqua" w:hAnsi="Book Antiqua"/>
                <w:vertAlign w:val="superscript"/>
              </w:rPr>
              <w:fldChar w:fldCharType="begin">
                <w:fldData xml:space="preserve">PEVuZE5vdGU+PENpdGU+PEF1dGhvcj5TdWdpbW90bzwvQXV0aG9yPjxZZWFyPjIwMTg8L1llYXI+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</w:fldData>
              </w:fldChar>
            </w:r>
            <w:r w:rsidR="00833D07" w:rsidRPr="0002188E">
              <w:rPr>
                <w:rFonts w:ascii="Book Antiqua" w:hAnsi="Book Antiqua"/>
                <w:vertAlign w:val="superscript"/>
                <w:rPrChange w:id="3382"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3383" w:author="FP" w:date="2019-05-31T20:05:00Z">
                  <w:rPr>
                    <w:rFonts w:ascii="Book Antiqua" w:hAnsi="Book Antiqua"/>
                    <w:vertAlign w:val="superscript"/>
                  </w:rPr>
                </w:rPrChange>
              </w:rPr>
              <w:fldChar w:fldCharType="begin">
                <w:fldData xml:space="preserve">PEVuZE5vdGU+PENpdGU+PEF1dGhvcj5TdWdpbW90bzwvQXV0aG9yPjxZZWFyPjIwMTg8L1llYXI+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</w:fldData>
              </w:fldChar>
            </w:r>
            <w:r w:rsidR="00833D07" w:rsidRPr="0002188E">
              <w:rPr>
                <w:rFonts w:ascii="Book Antiqua" w:hAnsi="Book Antiqua"/>
                <w:vertAlign w:val="superscript"/>
                <w:rPrChange w:id="3384"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3385" w:author="FP" w:date="2019-05-31T20:05:00Z">
                  <w:rPr>
                    <w:rFonts w:ascii="Book Antiqua" w:hAnsi="Book Antiqua"/>
                    <w:vertAlign w:val="superscript"/>
                  </w:rPr>
                </w:rPrChange>
              </w:rPr>
            </w:r>
            <w:r w:rsidR="00833D07" w:rsidRPr="0002188E">
              <w:rPr>
                <w:rFonts w:ascii="Book Antiqua" w:hAnsi="Book Antiqua"/>
                <w:vertAlign w:val="superscript"/>
                <w:rPrChange w:id="3386"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3387" w:author="FP" w:date="2019-05-31T20:05:00Z">
                  <w:rPr>
                    <w:rFonts w:ascii="Book Antiqua" w:hAnsi="Book Antiqua"/>
                    <w:vertAlign w:val="superscript"/>
                  </w:rPr>
                </w:rPrChange>
              </w:rPr>
            </w:r>
            <w:r w:rsidR="001E6012" w:rsidRPr="0002188E">
              <w:rPr>
                <w:rFonts w:ascii="Book Antiqua" w:hAnsi="Book Antiqua"/>
                <w:vertAlign w:val="superscript"/>
                <w:rPrChange w:id="3388"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3389" w:author="FP" w:date="2019-05-31T20:05:00Z">
                  <w:rPr/>
                </w:rPrChange>
              </w:rPr>
              <w:instrText xml:space="preserve"> HYPERLINK \l "_ENREF_68" \o "Sugimoto, 2018 #679" </w:instrText>
            </w:r>
            <w:r w:rsidR="00461102" w:rsidRPr="0002188E">
              <w:rPr>
                <w:rPrChange w:id="3390" w:author="FP" w:date="2019-05-31T20:05:00Z">
                  <w:rPr/>
                </w:rPrChange>
              </w:rPr>
              <w:fldChar w:fldCharType="separate"/>
            </w:r>
            <w:r w:rsidR="00833D07" w:rsidRPr="00302413">
              <w:rPr>
                <w:rFonts w:ascii="Book Antiqua" w:hAnsi="Book Antiqua"/>
                <w:vertAlign w:val="superscript"/>
              </w:rPr>
              <w:t>68</w:t>
            </w:r>
            <w:r w:rsidR="00461102" w:rsidRPr="00302413">
              <w:rPr>
                <w:rFonts w:ascii="Book Antiqua" w:hAnsi="Book Antiqua"/>
                <w:vertAlign w:val="superscript"/>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r w:rsidRPr="0002188E">
              <w:rPr>
                <w:rFonts w:ascii="Book Antiqua" w:hAnsi="Book Antiqua"/>
              </w:rPr>
              <w:t>, 2018</w:t>
            </w:r>
          </w:p>
        </w:tc>
        <w:tc>
          <w:tcPr>
            <w:tcW w:w="1080" w:type="dxa"/>
            <w:vMerge w:val="restart"/>
            <w:shd w:val="clear" w:color="auto" w:fill="auto"/>
          </w:tcPr>
          <w:p w14:paraId="0C9D6259" w14:textId="77777777" w:rsidR="00CC6808" w:rsidRPr="0002188E" w:rsidRDefault="00CC6808" w:rsidP="004C0A81">
            <w:pPr>
              <w:widowControl w:val="0"/>
              <w:adjustRightInd w:val="0"/>
              <w:snapToGrid w:val="0"/>
              <w:spacing w:line="360" w:lineRule="auto"/>
              <w:jc w:val="both"/>
              <w:rPr>
                <w:rFonts w:ascii="Book Antiqua" w:hAnsi="Book Antiqua"/>
                <w:rPrChange w:id="3391" w:author="FP" w:date="2019-05-31T20:05:00Z">
                  <w:rPr>
                    <w:rFonts w:ascii="Book Antiqua" w:hAnsi="Book Antiqua"/>
                  </w:rPr>
                </w:rPrChange>
              </w:rPr>
            </w:pPr>
            <w:r w:rsidRPr="0002188E">
              <w:rPr>
                <w:rFonts w:ascii="Book Antiqua" w:hAnsi="Book Antiqua"/>
                <w:rPrChange w:id="3392" w:author="FP" w:date="2019-05-31T20:05:00Z">
                  <w:rPr>
                    <w:rFonts w:ascii="Book Antiqua" w:hAnsi="Book Antiqua"/>
                  </w:rPr>
                </w:rPrChange>
              </w:rPr>
              <w:t>323</w:t>
            </w:r>
          </w:p>
        </w:tc>
        <w:tc>
          <w:tcPr>
            <w:tcW w:w="1890" w:type="dxa"/>
            <w:vMerge w:val="restart"/>
            <w:shd w:val="clear" w:color="auto" w:fill="auto"/>
          </w:tcPr>
          <w:p w14:paraId="0CD2A430" w14:textId="77777777" w:rsidR="00CC6808" w:rsidRPr="0002188E" w:rsidRDefault="00CC6808" w:rsidP="004C0A81">
            <w:pPr>
              <w:widowControl w:val="0"/>
              <w:adjustRightInd w:val="0"/>
              <w:snapToGrid w:val="0"/>
              <w:spacing w:line="360" w:lineRule="auto"/>
              <w:jc w:val="both"/>
              <w:rPr>
                <w:rFonts w:ascii="Book Antiqua" w:hAnsi="Book Antiqua"/>
                <w:rPrChange w:id="3393" w:author="FP" w:date="2019-05-31T20:05:00Z">
                  <w:rPr>
                    <w:rFonts w:ascii="Book Antiqua" w:hAnsi="Book Antiqua"/>
                  </w:rPr>
                </w:rPrChange>
              </w:rPr>
            </w:pPr>
            <w:r w:rsidRPr="0002188E">
              <w:rPr>
                <w:rFonts w:ascii="Book Antiqua" w:hAnsi="Book Antiqua"/>
                <w:rPrChange w:id="3394" w:author="FP" w:date="2019-05-31T20:05:00Z">
                  <w:rPr>
                    <w:rFonts w:ascii="Book Antiqua" w:hAnsi="Book Antiqua"/>
                  </w:rPr>
                </w:rPrChange>
              </w:rPr>
              <w:t xml:space="preserve">Pancreatic adenocarcinoma </w:t>
            </w:r>
          </w:p>
        </w:tc>
        <w:tc>
          <w:tcPr>
            <w:tcW w:w="1260" w:type="dxa"/>
            <w:vMerge w:val="restart"/>
            <w:shd w:val="clear" w:color="auto" w:fill="auto"/>
          </w:tcPr>
          <w:p w14:paraId="07F16D3A" w14:textId="77777777" w:rsidR="00CC6808" w:rsidRPr="0002188E" w:rsidRDefault="00CC6808" w:rsidP="004C0A81">
            <w:pPr>
              <w:widowControl w:val="0"/>
              <w:adjustRightInd w:val="0"/>
              <w:snapToGrid w:val="0"/>
              <w:spacing w:line="360" w:lineRule="auto"/>
              <w:jc w:val="both"/>
              <w:rPr>
                <w:rFonts w:ascii="Book Antiqua" w:hAnsi="Book Antiqua"/>
                <w:rPrChange w:id="3395" w:author="FP" w:date="2019-05-31T20:05:00Z">
                  <w:rPr>
                    <w:rFonts w:ascii="Book Antiqua" w:hAnsi="Book Antiqua"/>
                  </w:rPr>
                </w:rPrChange>
              </w:rPr>
            </w:pPr>
            <w:r w:rsidRPr="0002188E">
              <w:rPr>
                <w:rFonts w:ascii="Book Antiqua" w:hAnsi="Book Antiqua"/>
                <w:rPrChange w:id="3396" w:author="FP" w:date="2019-05-31T20:05:00Z">
                  <w:rPr>
                    <w:rFonts w:ascii="Book Antiqua" w:hAnsi="Book Antiqua"/>
                  </w:rPr>
                </w:rPrChange>
              </w:rPr>
              <w:t>PD, DP and TP</w:t>
            </w:r>
          </w:p>
        </w:tc>
        <w:tc>
          <w:tcPr>
            <w:tcW w:w="1620" w:type="dxa"/>
            <w:vMerge w:val="restart"/>
            <w:shd w:val="clear" w:color="auto" w:fill="auto"/>
          </w:tcPr>
          <w:p w14:paraId="53F80EDB" w14:textId="3C3AB67E" w:rsidR="00CC6808" w:rsidRPr="0002188E" w:rsidRDefault="00CC6808" w:rsidP="004C0A81">
            <w:pPr>
              <w:widowControl w:val="0"/>
              <w:adjustRightInd w:val="0"/>
              <w:snapToGrid w:val="0"/>
              <w:spacing w:line="360" w:lineRule="auto"/>
              <w:jc w:val="both"/>
              <w:rPr>
                <w:rFonts w:ascii="Book Antiqua" w:hAnsi="Book Antiqua"/>
                <w:rPrChange w:id="3397" w:author="FP" w:date="2019-05-31T20:05:00Z">
                  <w:rPr>
                    <w:rFonts w:ascii="Book Antiqua" w:hAnsi="Book Antiqua"/>
                  </w:rPr>
                </w:rPrChange>
              </w:rPr>
            </w:pPr>
            <w:r w:rsidRPr="0002188E">
              <w:rPr>
                <w:rFonts w:ascii="Book Antiqua" w:hAnsi="Book Antiqua"/>
                <w:rPrChange w:id="3398" w:author="FP" w:date="2019-05-31T20:05:00Z">
                  <w:rPr>
                    <w:rFonts w:ascii="Book Antiqua" w:hAnsi="Book Antiqua"/>
                  </w:rPr>
                </w:rPrChange>
              </w:rPr>
              <w:t xml:space="preserve">Total abdominal muscle area </w:t>
            </w:r>
            <w:r w:rsidR="00CA2B59" w:rsidRPr="0002188E">
              <w:rPr>
                <w:rFonts w:ascii="Book Antiqua" w:hAnsi="Book Antiqua"/>
                <w:rPrChange w:id="3399" w:author="FP" w:date="2019-05-31T20:05:00Z">
                  <w:rPr>
                    <w:rFonts w:ascii="Book Antiqua" w:hAnsi="Book Antiqua"/>
                  </w:rPr>
                </w:rPrChange>
              </w:rPr>
              <w:t>(</w:t>
            </w:r>
            <w:r w:rsidRPr="0002188E">
              <w:rPr>
                <w:rFonts w:ascii="Book Antiqua" w:hAnsi="Book Antiqua"/>
                <w:rPrChange w:id="3400" w:author="FP" w:date="2019-05-31T20:05:00Z">
                  <w:rPr>
                    <w:rFonts w:ascii="Book Antiqua" w:hAnsi="Book Antiqua"/>
                  </w:rPr>
                </w:rPrChange>
              </w:rPr>
              <w:t>adjusted for height)</w:t>
            </w:r>
          </w:p>
        </w:tc>
        <w:tc>
          <w:tcPr>
            <w:tcW w:w="1710" w:type="dxa"/>
            <w:vMerge w:val="restart"/>
            <w:shd w:val="clear" w:color="auto" w:fill="auto"/>
          </w:tcPr>
          <w:p w14:paraId="6E5EB7A8" w14:textId="3335D046" w:rsidR="00CC6808" w:rsidRPr="0002188E" w:rsidRDefault="00CC6808" w:rsidP="004C0A81">
            <w:pPr>
              <w:widowControl w:val="0"/>
              <w:adjustRightInd w:val="0"/>
              <w:snapToGrid w:val="0"/>
              <w:spacing w:line="360" w:lineRule="auto"/>
              <w:jc w:val="both"/>
              <w:rPr>
                <w:rFonts w:ascii="Book Antiqua" w:hAnsi="Book Antiqua"/>
              </w:rPr>
            </w:pPr>
            <w:r w:rsidRPr="0002188E">
              <w:rPr>
                <w:rFonts w:ascii="Book Antiqua" w:hAnsi="Book Antiqua"/>
                <w:rPrChange w:id="3401" w:author="FP" w:date="2019-05-31T20:05:00Z">
                  <w:rPr>
                    <w:rFonts w:ascii="Book Antiqua" w:hAnsi="Book Antiqua"/>
                  </w:rPr>
                </w:rPrChange>
              </w:rPr>
              <w:t>Cut</w:t>
            </w:r>
            <w:r w:rsidR="00CE48C8" w:rsidRPr="0002188E">
              <w:rPr>
                <w:rFonts w:ascii="Book Antiqua" w:hAnsi="Book Antiqua"/>
                <w:rPrChange w:id="3402" w:author="FP" w:date="2019-05-31T20:05:00Z">
                  <w:rPr>
                    <w:rFonts w:ascii="Book Antiqua" w:hAnsi="Book Antiqua"/>
                  </w:rPr>
                </w:rPrChange>
              </w:rPr>
              <w:t>-</w:t>
            </w:r>
            <w:r w:rsidRPr="0002188E">
              <w:rPr>
                <w:rFonts w:ascii="Book Antiqua" w:hAnsi="Book Antiqua"/>
                <w:rPrChange w:id="3403" w:author="FP" w:date="2019-05-31T20:05:00Z">
                  <w:rPr>
                    <w:rFonts w:ascii="Book Antiqua" w:hAnsi="Book Antiqua"/>
                  </w:rPr>
                </w:rPrChange>
              </w:rPr>
              <w:t xml:space="preserve">off value from Fearon </w:t>
            </w:r>
            <w:r w:rsidR="0049723D" w:rsidRPr="0002188E">
              <w:rPr>
                <w:rFonts w:ascii="Book Antiqua" w:hAnsi="Book Antiqua"/>
                <w:i/>
                <w:rPrChange w:id="3404" w:author="FP" w:date="2019-05-31T20:05:00Z">
                  <w:rPr>
                    <w:rFonts w:ascii="Book Antiqua" w:hAnsi="Book Antiqua"/>
                    <w:i/>
                  </w:rPr>
                </w:rPrChange>
              </w:rPr>
              <w:t>et al</w:t>
            </w:r>
            <w:r w:rsidR="001E6012" w:rsidRPr="0002188E">
              <w:rPr>
                <w:rFonts w:ascii="Book Antiqua" w:hAnsi="Book Antiqua"/>
                <w:vertAlign w:val="superscript"/>
              </w:rPr>
              <w:fldChar w:fldCharType="begin">
                <w:fldData xml:space="preserve">PEVuZE5vdGU+PENpdGU+PEF1dGhvcj5GZWFyb248L0F1dGhvcj48WWVhcj4yMDExPC9ZZWFyPjxS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</w:fldData>
              </w:fldChar>
            </w:r>
            <w:r w:rsidR="00833D07" w:rsidRPr="0002188E">
              <w:rPr>
                <w:rFonts w:ascii="Book Antiqua" w:hAnsi="Book Antiqua"/>
                <w:vertAlign w:val="superscript"/>
                <w:rPrChange w:id="3405" w:author="FP" w:date="2019-05-31T20:05:00Z">
                  <w:rPr>
                    <w:rFonts w:ascii="Book Antiqua" w:hAnsi="Book Antiqua"/>
                    <w:vertAlign w:val="superscript"/>
                  </w:rPr>
                </w:rPrChange>
              </w:rPr>
              <w:instrText xml:space="preserve"> ADDIN EN.CITE </w:instrText>
            </w:r>
            <w:r w:rsidR="00833D07" w:rsidRPr="0002188E">
              <w:rPr>
                <w:rFonts w:ascii="Book Antiqua" w:hAnsi="Book Antiqua"/>
                <w:vertAlign w:val="superscript"/>
                <w:rPrChange w:id="3406" w:author="FP" w:date="2019-05-31T20:05:00Z">
                  <w:rPr>
                    <w:rFonts w:ascii="Book Antiqua" w:hAnsi="Book Antiqua"/>
                    <w:vertAlign w:val="superscript"/>
                  </w:rPr>
                </w:rPrChange>
              </w:rPr>
              <w:fldChar w:fldCharType="begin">
                <w:fldData xml:space="preserve">PEVuZE5vdGU+PENpdGU+PEF1dGhvcj5GZWFyb248L0F1dGhvcj48WWVhcj4yMDExPC9ZZWFyPjxS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</w:fldData>
              </w:fldChar>
            </w:r>
            <w:r w:rsidR="00833D07" w:rsidRPr="0002188E">
              <w:rPr>
                <w:rFonts w:ascii="Book Antiqua" w:hAnsi="Book Antiqua"/>
                <w:vertAlign w:val="superscript"/>
                <w:rPrChange w:id="3407" w:author="FP" w:date="2019-05-31T20:05:00Z">
                  <w:rPr>
                    <w:rFonts w:ascii="Book Antiqua" w:hAnsi="Book Antiqua"/>
                    <w:vertAlign w:val="superscript"/>
                  </w:rPr>
                </w:rPrChange>
              </w:rPr>
              <w:instrText xml:space="preserve"> ADDIN EN.CITE.DATA </w:instrText>
            </w:r>
            <w:r w:rsidR="00833D07" w:rsidRPr="0002188E">
              <w:rPr>
                <w:rFonts w:ascii="Book Antiqua" w:hAnsi="Book Antiqua"/>
                <w:vertAlign w:val="superscript"/>
                <w:rPrChange w:id="3408" w:author="FP" w:date="2019-05-31T20:05:00Z">
                  <w:rPr>
                    <w:rFonts w:ascii="Book Antiqua" w:hAnsi="Book Antiqua"/>
                    <w:vertAlign w:val="superscript"/>
                  </w:rPr>
                </w:rPrChange>
              </w:rPr>
            </w:r>
            <w:r w:rsidR="00833D07" w:rsidRPr="0002188E">
              <w:rPr>
                <w:rFonts w:ascii="Book Antiqua" w:hAnsi="Book Antiqua"/>
                <w:vertAlign w:val="superscript"/>
                <w:rPrChange w:id="3409" w:author="FP" w:date="2019-05-31T20:05:00Z">
                  <w:rPr>
                    <w:rFonts w:ascii="Book Antiqua" w:hAnsi="Book Antiqua"/>
                    <w:vertAlign w:val="superscript"/>
                  </w:rPr>
                </w:rPrChange>
              </w:rPr>
              <w:fldChar w:fldCharType="end"/>
            </w:r>
            <w:r w:rsidR="001E6012" w:rsidRPr="0002188E">
              <w:rPr>
                <w:rFonts w:ascii="Book Antiqua" w:hAnsi="Book Antiqua"/>
                <w:vertAlign w:val="superscript"/>
                <w:rPrChange w:id="3410" w:author="FP" w:date="2019-05-31T20:05:00Z">
                  <w:rPr>
                    <w:rFonts w:ascii="Book Antiqua" w:hAnsi="Book Antiqua"/>
                    <w:vertAlign w:val="superscript"/>
                  </w:rPr>
                </w:rPrChange>
              </w:rPr>
            </w:r>
            <w:r w:rsidR="001E6012" w:rsidRPr="0002188E">
              <w:rPr>
                <w:rFonts w:ascii="Book Antiqua" w:hAnsi="Book Antiqua"/>
                <w:vertAlign w:val="superscript"/>
                <w:rPrChange w:id="3411" w:author="FP" w:date="2019-05-31T20:05:00Z">
                  <w:rPr>
                    <w:rFonts w:ascii="Book Antiqua" w:hAnsi="Book Antiqua"/>
                    <w:vertAlign w:val="superscript"/>
                  </w:rPr>
                </w:rPrChange>
              </w:rPr>
              <w:fldChar w:fldCharType="separate"/>
            </w:r>
            <w:r w:rsidR="00833D07" w:rsidRPr="00302413">
              <w:rPr>
                <w:rFonts w:ascii="Book Antiqua" w:hAnsi="Book Antiqua"/>
                <w:vertAlign w:val="superscript"/>
              </w:rPr>
              <w:t>[</w:t>
            </w:r>
            <w:r w:rsidR="00461102" w:rsidRPr="00302413">
              <w:fldChar w:fldCharType="begin"/>
            </w:r>
            <w:r w:rsidR="00461102" w:rsidRPr="0002188E">
              <w:rPr>
                <w:rPrChange w:id="3412" w:author="FP" w:date="2019-05-31T20:05:00Z">
                  <w:rPr/>
                </w:rPrChange>
              </w:rPr>
              <w:instrText xml:space="preserve"> HYPERLINK \l "_ENREF_29" \o "Fearon, 2011 #662" </w:instrText>
            </w:r>
            <w:r w:rsidR="00461102" w:rsidRPr="0002188E">
              <w:rPr>
                <w:rPrChange w:id="3413" w:author="FP" w:date="2019-05-31T20:05:00Z">
                  <w:rPr/>
                </w:rPrChange>
              </w:rPr>
              <w:fldChar w:fldCharType="separate"/>
            </w:r>
            <w:r w:rsidR="00833D07" w:rsidRPr="00302413">
              <w:rPr>
                <w:rFonts w:ascii="Book Antiqua" w:hAnsi="Book Antiqua"/>
                <w:vertAlign w:val="superscript"/>
              </w:rPr>
              <w:t>29</w:t>
            </w:r>
            <w:r w:rsidR="00461102" w:rsidRPr="00302413">
              <w:rPr>
                <w:rFonts w:ascii="Book Antiqua" w:hAnsi="Book Antiqua"/>
                <w:vertAlign w:val="superscript"/>
              </w:rPr>
              <w:fldChar w:fldCharType="end"/>
            </w:r>
            <w:r w:rsidR="00833D07" w:rsidRPr="00302413">
              <w:rPr>
                <w:rFonts w:ascii="Book Antiqua" w:hAnsi="Book Antiqua"/>
                <w:vertAlign w:val="superscript"/>
              </w:rPr>
              <w:t>]</w:t>
            </w:r>
            <w:r w:rsidR="001E6012" w:rsidRPr="00302413">
              <w:rPr>
                <w:rFonts w:ascii="Book Antiqua" w:hAnsi="Book Antiqua"/>
                <w:vertAlign w:val="superscript"/>
              </w:rPr>
              <w:fldChar w:fldCharType="end"/>
            </w:r>
          </w:p>
        </w:tc>
        <w:tc>
          <w:tcPr>
            <w:tcW w:w="1080" w:type="dxa"/>
            <w:shd w:val="clear" w:color="auto" w:fill="auto"/>
          </w:tcPr>
          <w:p w14:paraId="42B8888A" w14:textId="77777777" w:rsidR="00CC6808" w:rsidRPr="0002188E" w:rsidRDefault="00CE48C8" w:rsidP="004C0A81">
            <w:pPr>
              <w:widowControl w:val="0"/>
              <w:adjustRightInd w:val="0"/>
              <w:snapToGrid w:val="0"/>
              <w:spacing w:line="360" w:lineRule="auto"/>
              <w:jc w:val="both"/>
              <w:rPr>
                <w:rFonts w:ascii="Book Antiqua" w:hAnsi="Book Antiqua"/>
                <w:rPrChange w:id="3414" w:author="FP" w:date="2019-05-31T20:05:00Z">
                  <w:rPr>
                    <w:rFonts w:ascii="Book Antiqua" w:hAnsi="Book Antiqua"/>
                  </w:rPr>
                </w:rPrChange>
              </w:rPr>
            </w:pPr>
            <w:r w:rsidRPr="0002188E">
              <w:rPr>
                <w:rFonts w:ascii="Book Antiqua" w:hAnsi="Book Antiqua"/>
                <w:rPrChange w:id="3415" w:author="FP" w:date="2019-05-31T20:05:00Z">
                  <w:rPr>
                    <w:rFonts w:ascii="Book Antiqua" w:hAnsi="Book Antiqua"/>
                  </w:rPr>
                </w:rPrChange>
              </w:rPr>
              <w:t>OS</w:t>
            </w:r>
          </w:p>
        </w:tc>
        <w:tc>
          <w:tcPr>
            <w:tcW w:w="3240" w:type="dxa"/>
            <w:shd w:val="clear" w:color="auto" w:fill="auto"/>
          </w:tcPr>
          <w:p w14:paraId="3C5AEE2D" w14:textId="77777777" w:rsidR="00CC6808" w:rsidRPr="0002188E" w:rsidRDefault="00CC6808" w:rsidP="004C0A81">
            <w:pPr>
              <w:widowControl w:val="0"/>
              <w:adjustRightInd w:val="0"/>
              <w:snapToGrid w:val="0"/>
              <w:spacing w:line="360" w:lineRule="auto"/>
              <w:jc w:val="both"/>
              <w:rPr>
                <w:rFonts w:ascii="Book Antiqua" w:hAnsi="Book Antiqua"/>
                <w:rPrChange w:id="3416" w:author="FP" w:date="2019-05-31T20:05:00Z">
                  <w:rPr>
                    <w:rFonts w:ascii="Book Antiqua" w:hAnsi="Book Antiqua"/>
                  </w:rPr>
                </w:rPrChange>
              </w:rPr>
            </w:pPr>
            <w:r w:rsidRPr="0002188E">
              <w:rPr>
                <w:rFonts w:ascii="Book Antiqua" w:hAnsi="Book Antiqua"/>
                <w:rPrChange w:id="3417" w:author="FP" w:date="2019-05-31T20:05:00Z">
                  <w:rPr>
                    <w:rFonts w:ascii="Book Antiqua" w:hAnsi="Book Antiqua"/>
                  </w:rPr>
                </w:rPrChange>
              </w:rPr>
              <w:t>No significant difference</w:t>
            </w:r>
          </w:p>
        </w:tc>
        <w:tc>
          <w:tcPr>
            <w:tcW w:w="1080" w:type="dxa"/>
            <w:shd w:val="clear" w:color="auto" w:fill="auto"/>
          </w:tcPr>
          <w:p w14:paraId="076FF83D" w14:textId="77777777" w:rsidR="00CC6808" w:rsidRPr="0002188E" w:rsidRDefault="00CC6808" w:rsidP="004C0A81">
            <w:pPr>
              <w:widowControl w:val="0"/>
              <w:adjustRightInd w:val="0"/>
              <w:snapToGrid w:val="0"/>
              <w:spacing w:line="360" w:lineRule="auto"/>
              <w:jc w:val="both"/>
              <w:rPr>
                <w:rFonts w:ascii="Book Antiqua" w:hAnsi="Book Antiqua"/>
                <w:rPrChange w:id="3418" w:author="FP" w:date="2019-05-31T20:05:00Z">
                  <w:rPr>
                    <w:rFonts w:ascii="Book Antiqua" w:hAnsi="Book Antiqua"/>
                  </w:rPr>
                </w:rPrChange>
              </w:rPr>
            </w:pPr>
            <w:r w:rsidRPr="0002188E">
              <w:rPr>
                <w:rFonts w:ascii="Book Antiqua" w:hAnsi="Book Antiqua"/>
                <w:rPrChange w:id="3419" w:author="FP" w:date="2019-05-31T20:05:00Z">
                  <w:rPr>
                    <w:rFonts w:ascii="Book Antiqua" w:hAnsi="Book Antiqua"/>
                  </w:rPr>
                </w:rPrChange>
              </w:rPr>
              <w:t>0.412</w:t>
            </w:r>
          </w:p>
        </w:tc>
      </w:tr>
      <w:tr w:rsidR="008F573C" w:rsidRPr="0002188E" w14:paraId="0B244C95" w14:textId="77777777" w:rsidTr="00655D41">
        <w:trPr>
          <w:trHeight w:val="427"/>
        </w:trPr>
        <w:tc>
          <w:tcPr>
            <w:tcW w:w="1255" w:type="dxa"/>
            <w:vMerge/>
            <w:shd w:val="clear" w:color="auto" w:fill="auto"/>
          </w:tcPr>
          <w:p w14:paraId="3681EE99" w14:textId="77777777" w:rsidR="00CC6808" w:rsidRPr="0002188E" w:rsidRDefault="00CC6808" w:rsidP="004C0A81">
            <w:pPr>
              <w:widowControl w:val="0"/>
              <w:adjustRightInd w:val="0"/>
              <w:snapToGrid w:val="0"/>
              <w:spacing w:line="360" w:lineRule="auto"/>
              <w:jc w:val="both"/>
              <w:rPr>
                <w:rFonts w:ascii="Book Antiqua" w:hAnsi="Book Antiqua"/>
                <w:rPrChange w:id="3420" w:author="FP" w:date="2019-05-31T20:05:00Z">
                  <w:rPr>
                    <w:rFonts w:ascii="Book Antiqua" w:hAnsi="Book Antiqua"/>
                  </w:rPr>
                </w:rPrChange>
              </w:rPr>
            </w:pPr>
          </w:p>
        </w:tc>
        <w:tc>
          <w:tcPr>
            <w:tcW w:w="1080" w:type="dxa"/>
            <w:vMerge/>
            <w:shd w:val="clear" w:color="auto" w:fill="auto"/>
          </w:tcPr>
          <w:p w14:paraId="31AB3721" w14:textId="77777777" w:rsidR="00CC6808" w:rsidRPr="0002188E" w:rsidRDefault="00CC6808" w:rsidP="004C0A81">
            <w:pPr>
              <w:widowControl w:val="0"/>
              <w:adjustRightInd w:val="0"/>
              <w:snapToGrid w:val="0"/>
              <w:spacing w:line="360" w:lineRule="auto"/>
              <w:jc w:val="both"/>
              <w:rPr>
                <w:rFonts w:ascii="Book Antiqua" w:hAnsi="Book Antiqua"/>
                <w:rPrChange w:id="3421" w:author="FP" w:date="2019-05-31T20:05:00Z">
                  <w:rPr>
                    <w:rFonts w:ascii="Book Antiqua" w:hAnsi="Book Antiqua"/>
                  </w:rPr>
                </w:rPrChange>
              </w:rPr>
            </w:pPr>
          </w:p>
        </w:tc>
        <w:tc>
          <w:tcPr>
            <w:tcW w:w="1890" w:type="dxa"/>
            <w:vMerge/>
            <w:shd w:val="clear" w:color="auto" w:fill="auto"/>
          </w:tcPr>
          <w:p w14:paraId="106EB4C6" w14:textId="77777777" w:rsidR="00CC6808" w:rsidRPr="0002188E" w:rsidRDefault="00CC6808" w:rsidP="004C0A81">
            <w:pPr>
              <w:widowControl w:val="0"/>
              <w:adjustRightInd w:val="0"/>
              <w:snapToGrid w:val="0"/>
              <w:spacing w:line="360" w:lineRule="auto"/>
              <w:jc w:val="both"/>
              <w:rPr>
                <w:rFonts w:ascii="Book Antiqua" w:hAnsi="Book Antiqua"/>
                <w:rPrChange w:id="3422" w:author="FP" w:date="2019-05-31T20:05:00Z">
                  <w:rPr>
                    <w:rFonts w:ascii="Book Antiqua" w:hAnsi="Book Antiqua"/>
                  </w:rPr>
                </w:rPrChange>
              </w:rPr>
            </w:pPr>
          </w:p>
        </w:tc>
        <w:tc>
          <w:tcPr>
            <w:tcW w:w="1260" w:type="dxa"/>
            <w:vMerge/>
            <w:shd w:val="clear" w:color="auto" w:fill="auto"/>
          </w:tcPr>
          <w:p w14:paraId="0219C3DC" w14:textId="77777777" w:rsidR="00CC6808" w:rsidRPr="0002188E" w:rsidRDefault="00CC6808" w:rsidP="004C0A81">
            <w:pPr>
              <w:widowControl w:val="0"/>
              <w:adjustRightInd w:val="0"/>
              <w:snapToGrid w:val="0"/>
              <w:spacing w:line="360" w:lineRule="auto"/>
              <w:jc w:val="both"/>
              <w:rPr>
                <w:rFonts w:ascii="Book Antiqua" w:hAnsi="Book Antiqua"/>
                <w:rPrChange w:id="3423" w:author="FP" w:date="2019-05-31T20:05:00Z">
                  <w:rPr>
                    <w:rFonts w:ascii="Book Antiqua" w:hAnsi="Book Antiqua"/>
                  </w:rPr>
                </w:rPrChange>
              </w:rPr>
            </w:pPr>
          </w:p>
        </w:tc>
        <w:tc>
          <w:tcPr>
            <w:tcW w:w="1620" w:type="dxa"/>
            <w:vMerge/>
            <w:shd w:val="clear" w:color="auto" w:fill="auto"/>
          </w:tcPr>
          <w:p w14:paraId="317B7DAE" w14:textId="77777777" w:rsidR="00CC6808" w:rsidRPr="0002188E" w:rsidRDefault="00CC6808" w:rsidP="004C0A81">
            <w:pPr>
              <w:widowControl w:val="0"/>
              <w:adjustRightInd w:val="0"/>
              <w:snapToGrid w:val="0"/>
              <w:spacing w:line="360" w:lineRule="auto"/>
              <w:jc w:val="both"/>
              <w:rPr>
                <w:rFonts w:ascii="Book Antiqua" w:hAnsi="Book Antiqua"/>
                <w:rPrChange w:id="3424" w:author="FP" w:date="2019-05-31T20:05:00Z">
                  <w:rPr>
                    <w:rFonts w:ascii="Book Antiqua" w:hAnsi="Book Antiqua"/>
                  </w:rPr>
                </w:rPrChange>
              </w:rPr>
            </w:pPr>
          </w:p>
        </w:tc>
        <w:tc>
          <w:tcPr>
            <w:tcW w:w="1710" w:type="dxa"/>
            <w:vMerge/>
            <w:shd w:val="clear" w:color="auto" w:fill="auto"/>
          </w:tcPr>
          <w:p w14:paraId="69913CE0" w14:textId="77777777" w:rsidR="00CC6808" w:rsidRPr="0002188E" w:rsidRDefault="00CC6808" w:rsidP="004C0A81">
            <w:pPr>
              <w:widowControl w:val="0"/>
              <w:adjustRightInd w:val="0"/>
              <w:snapToGrid w:val="0"/>
              <w:spacing w:line="360" w:lineRule="auto"/>
              <w:jc w:val="both"/>
              <w:rPr>
                <w:rFonts w:ascii="Book Antiqua" w:hAnsi="Book Antiqua"/>
                <w:rPrChange w:id="3425" w:author="FP" w:date="2019-05-31T20:05:00Z">
                  <w:rPr>
                    <w:rFonts w:ascii="Book Antiqua" w:hAnsi="Book Antiqua"/>
                  </w:rPr>
                </w:rPrChange>
              </w:rPr>
            </w:pPr>
          </w:p>
        </w:tc>
        <w:tc>
          <w:tcPr>
            <w:tcW w:w="1080" w:type="dxa"/>
            <w:shd w:val="clear" w:color="auto" w:fill="auto"/>
          </w:tcPr>
          <w:p w14:paraId="03D944DB" w14:textId="77777777" w:rsidR="00CC6808" w:rsidRPr="0002188E" w:rsidRDefault="00CE48C8" w:rsidP="004C0A81">
            <w:pPr>
              <w:widowControl w:val="0"/>
              <w:adjustRightInd w:val="0"/>
              <w:snapToGrid w:val="0"/>
              <w:spacing w:line="360" w:lineRule="auto"/>
              <w:jc w:val="both"/>
              <w:rPr>
                <w:rFonts w:ascii="Book Antiqua" w:hAnsi="Book Antiqua"/>
                <w:rPrChange w:id="3426" w:author="FP" w:date="2019-05-31T20:05:00Z">
                  <w:rPr>
                    <w:rFonts w:ascii="Book Antiqua" w:hAnsi="Book Antiqua"/>
                  </w:rPr>
                </w:rPrChange>
              </w:rPr>
            </w:pPr>
            <w:r w:rsidRPr="0002188E">
              <w:rPr>
                <w:rFonts w:ascii="Book Antiqua" w:hAnsi="Book Antiqua"/>
                <w:rPrChange w:id="3427" w:author="FP" w:date="2019-05-31T20:05:00Z">
                  <w:rPr>
                    <w:rFonts w:ascii="Book Antiqua" w:hAnsi="Book Antiqua"/>
                  </w:rPr>
                </w:rPrChange>
              </w:rPr>
              <w:t>DFS</w:t>
            </w:r>
          </w:p>
        </w:tc>
        <w:tc>
          <w:tcPr>
            <w:tcW w:w="3240" w:type="dxa"/>
            <w:shd w:val="clear" w:color="auto" w:fill="auto"/>
          </w:tcPr>
          <w:p w14:paraId="4133331E" w14:textId="77777777" w:rsidR="00CC6808" w:rsidRPr="0002188E" w:rsidRDefault="00CC6808" w:rsidP="004C0A81">
            <w:pPr>
              <w:widowControl w:val="0"/>
              <w:adjustRightInd w:val="0"/>
              <w:snapToGrid w:val="0"/>
              <w:spacing w:line="360" w:lineRule="auto"/>
              <w:jc w:val="both"/>
              <w:rPr>
                <w:rFonts w:ascii="Book Antiqua" w:hAnsi="Book Antiqua"/>
                <w:rPrChange w:id="3428" w:author="FP" w:date="2019-05-31T20:05:00Z">
                  <w:rPr>
                    <w:rFonts w:ascii="Book Antiqua" w:hAnsi="Book Antiqua"/>
                  </w:rPr>
                </w:rPrChange>
              </w:rPr>
            </w:pPr>
            <w:r w:rsidRPr="0002188E">
              <w:rPr>
                <w:rFonts w:ascii="Book Antiqua" w:hAnsi="Book Antiqua"/>
                <w:rPrChange w:id="3429" w:author="FP" w:date="2019-05-31T20:05:00Z">
                  <w:rPr>
                    <w:rFonts w:ascii="Book Antiqua" w:hAnsi="Book Antiqua"/>
                  </w:rPr>
                </w:rPrChange>
              </w:rPr>
              <w:t>No significant difference</w:t>
            </w:r>
          </w:p>
        </w:tc>
        <w:tc>
          <w:tcPr>
            <w:tcW w:w="1080" w:type="dxa"/>
            <w:shd w:val="clear" w:color="auto" w:fill="auto"/>
          </w:tcPr>
          <w:p w14:paraId="643CCA28" w14:textId="77777777" w:rsidR="00CC6808" w:rsidRPr="0002188E" w:rsidRDefault="00CC6808" w:rsidP="004C0A81">
            <w:pPr>
              <w:widowControl w:val="0"/>
              <w:adjustRightInd w:val="0"/>
              <w:snapToGrid w:val="0"/>
              <w:spacing w:line="360" w:lineRule="auto"/>
              <w:jc w:val="both"/>
              <w:rPr>
                <w:rFonts w:ascii="Book Antiqua" w:hAnsi="Book Antiqua"/>
                <w:rPrChange w:id="3430" w:author="FP" w:date="2019-05-31T20:05:00Z">
                  <w:rPr>
                    <w:rFonts w:ascii="Book Antiqua" w:hAnsi="Book Antiqua"/>
                  </w:rPr>
                </w:rPrChange>
              </w:rPr>
            </w:pPr>
            <w:r w:rsidRPr="0002188E">
              <w:rPr>
                <w:rFonts w:ascii="Book Antiqua" w:hAnsi="Book Antiqua"/>
                <w:rPrChange w:id="3431" w:author="FP" w:date="2019-05-31T20:05:00Z">
                  <w:rPr>
                    <w:rFonts w:ascii="Book Antiqua" w:hAnsi="Book Antiqua"/>
                  </w:rPr>
                </w:rPrChange>
              </w:rPr>
              <w:t>0.390</w:t>
            </w:r>
          </w:p>
        </w:tc>
      </w:tr>
      <w:tr w:rsidR="008F573C" w:rsidRPr="0002188E" w14:paraId="1FADBCAA" w14:textId="77777777" w:rsidTr="00655D41">
        <w:trPr>
          <w:trHeight w:val="427"/>
        </w:trPr>
        <w:tc>
          <w:tcPr>
            <w:tcW w:w="1255" w:type="dxa"/>
            <w:vMerge/>
            <w:shd w:val="clear" w:color="auto" w:fill="auto"/>
          </w:tcPr>
          <w:p w14:paraId="0A9AA0C3" w14:textId="77777777" w:rsidR="00CC6808" w:rsidRPr="0002188E" w:rsidRDefault="00CC6808" w:rsidP="004C0A81">
            <w:pPr>
              <w:widowControl w:val="0"/>
              <w:adjustRightInd w:val="0"/>
              <w:snapToGrid w:val="0"/>
              <w:spacing w:line="360" w:lineRule="auto"/>
              <w:jc w:val="both"/>
              <w:rPr>
                <w:rFonts w:ascii="Book Antiqua" w:hAnsi="Book Antiqua"/>
                <w:rPrChange w:id="3432" w:author="FP" w:date="2019-05-31T20:05:00Z">
                  <w:rPr>
                    <w:rFonts w:ascii="Book Antiqua" w:hAnsi="Book Antiqua"/>
                  </w:rPr>
                </w:rPrChange>
              </w:rPr>
            </w:pPr>
          </w:p>
        </w:tc>
        <w:tc>
          <w:tcPr>
            <w:tcW w:w="1080" w:type="dxa"/>
            <w:vMerge/>
            <w:shd w:val="clear" w:color="auto" w:fill="auto"/>
          </w:tcPr>
          <w:p w14:paraId="691607E5" w14:textId="77777777" w:rsidR="00CC6808" w:rsidRPr="0002188E" w:rsidRDefault="00CC6808" w:rsidP="004C0A81">
            <w:pPr>
              <w:widowControl w:val="0"/>
              <w:adjustRightInd w:val="0"/>
              <w:snapToGrid w:val="0"/>
              <w:spacing w:line="360" w:lineRule="auto"/>
              <w:jc w:val="both"/>
              <w:rPr>
                <w:rFonts w:ascii="Book Antiqua" w:hAnsi="Book Antiqua"/>
                <w:rPrChange w:id="3433" w:author="FP" w:date="2019-05-31T20:05:00Z">
                  <w:rPr>
                    <w:rFonts w:ascii="Book Antiqua" w:hAnsi="Book Antiqua"/>
                  </w:rPr>
                </w:rPrChange>
              </w:rPr>
            </w:pPr>
          </w:p>
        </w:tc>
        <w:tc>
          <w:tcPr>
            <w:tcW w:w="1890" w:type="dxa"/>
            <w:vMerge/>
            <w:shd w:val="clear" w:color="auto" w:fill="auto"/>
          </w:tcPr>
          <w:p w14:paraId="0D39B8BB" w14:textId="77777777" w:rsidR="00CC6808" w:rsidRPr="0002188E" w:rsidRDefault="00CC6808" w:rsidP="004C0A81">
            <w:pPr>
              <w:widowControl w:val="0"/>
              <w:adjustRightInd w:val="0"/>
              <w:snapToGrid w:val="0"/>
              <w:spacing w:line="360" w:lineRule="auto"/>
              <w:jc w:val="both"/>
              <w:rPr>
                <w:rFonts w:ascii="Book Antiqua" w:hAnsi="Book Antiqua"/>
                <w:rPrChange w:id="3434" w:author="FP" w:date="2019-05-31T20:05:00Z">
                  <w:rPr>
                    <w:rFonts w:ascii="Book Antiqua" w:hAnsi="Book Antiqua"/>
                  </w:rPr>
                </w:rPrChange>
              </w:rPr>
            </w:pPr>
          </w:p>
        </w:tc>
        <w:tc>
          <w:tcPr>
            <w:tcW w:w="1260" w:type="dxa"/>
            <w:vMerge/>
            <w:shd w:val="clear" w:color="auto" w:fill="auto"/>
          </w:tcPr>
          <w:p w14:paraId="7A709DEB" w14:textId="77777777" w:rsidR="00CC6808" w:rsidRPr="0002188E" w:rsidRDefault="00CC6808" w:rsidP="004C0A81">
            <w:pPr>
              <w:widowControl w:val="0"/>
              <w:adjustRightInd w:val="0"/>
              <w:snapToGrid w:val="0"/>
              <w:spacing w:line="360" w:lineRule="auto"/>
              <w:jc w:val="both"/>
              <w:rPr>
                <w:rFonts w:ascii="Book Antiqua" w:hAnsi="Book Antiqua"/>
                <w:rPrChange w:id="3435" w:author="FP" w:date="2019-05-31T20:05:00Z">
                  <w:rPr>
                    <w:rFonts w:ascii="Book Antiqua" w:hAnsi="Book Antiqua"/>
                  </w:rPr>
                </w:rPrChange>
              </w:rPr>
            </w:pPr>
          </w:p>
        </w:tc>
        <w:tc>
          <w:tcPr>
            <w:tcW w:w="1620" w:type="dxa"/>
            <w:vMerge/>
            <w:shd w:val="clear" w:color="auto" w:fill="auto"/>
          </w:tcPr>
          <w:p w14:paraId="4D674538" w14:textId="77777777" w:rsidR="00CC6808" w:rsidRPr="0002188E" w:rsidRDefault="00CC6808" w:rsidP="004C0A81">
            <w:pPr>
              <w:widowControl w:val="0"/>
              <w:adjustRightInd w:val="0"/>
              <w:snapToGrid w:val="0"/>
              <w:spacing w:line="360" w:lineRule="auto"/>
              <w:jc w:val="both"/>
              <w:rPr>
                <w:rFonts w:ascii="Book Antiqua" w:hAnsi="Book Antiqua"/>
                <w:rPrChange w:id="3436" w:author="FP" w:date="2019-05-31T20:05:00Z">
                  <w:rPr>
                    <w:rFonts w:ascii="Book Antiqua" w:hAnsi="Book Antiqua"/>
                  </w:rPr>
                </w:rPrChange>
              </w:rPr>
            </w:pPr>
          </w:p>
        </w:tc>
        <w:tc>
          <w:tcPr>
            <w:tcW w:w="1710" w:type="dxa"/>
            <w:vMerge w:val="restart"/>
            <w:shd w:val="clear" w:color="auto" w:fill="auto"/>
          </w:tcPr>
          <w:p w14:paraId="0DD75122" w14:textId="77777777" w:rsidR="00CC6808" w:rsidRPr="0002188E" w:rsidRDefault="00CC6808" w:rsidP="004C0A81">
            <w:pPr>
              <w:widowControl w:val="0"/>
              <w:adjustRightInd w:val="0"/>
              <w:snapToGrid w:val="0"/>
              <w:spacing w:line="360" w:lineRule="auto"/>
              <w:jc w:val="both"/>
              <w:rPr>
                <w:rFonts w:ascii="Book Antiqua" w:hAnsi="Book Antiqua"/>
                <w:rPrChange w:id="3437" w:author="FP" w:date="2019-05-31T20:05:00Z">
                  <w:rPr>
                    <w:rFonts w:ascii="Book Antiqua" w:hAnsi="Book Antiqua"/>
                  </w:rPr>
                </w:rPrChange>
              </w:rPr>
            </w:pPr>
            <w:r w:rsidRPr="0002188E">
              <w:rPr>
                <w:rFonts w:ascii="Book Antiqua" w:hAnsi="Book Antiqua"/>
                <w:rPrChange w:id="3438" w:author="FP" w:date="2019-05-31T20:05:00Z">
                  <w:rPr>
                    <w:rFonts w:ascii="Book Antiqua" w:hAnsi="Book Antiqua"/>
                  </w:rPr>
                </w:rPrChange>
              </w:rPr>
              <w:t>Lowest quartile from study cohort</w:t>
            </w:r>
          </w:p>
        </w:tc>
        <w:tc>
          <w:tcPr>
            <w:tcW w:w="1080" w:type="dxa"/>
            <w:shd w:val="clear" w:color="auto" w:fill="auto"/>
          </w:tcPr>
          <w:p w14:paraId="18504C63" w14:textId="77777777" w:rsidR="00CC6808" w:rsidRPr="0002188E" w:rsidRDefault="00CE48C8" w:rsidP="004C0A81">
            <w:pPr>
              <w:widowControl w:val="0"/>
              <w:adjustRightInd w:val="0"/>
              <w:snapToGrid w:val="0"/>
              <w:spacing w:line="360" w:lineRule="auto"/>
              <w:jc w:val="both"/>
              <w:rPr>
                <w:rFonts w:ascii="Book Antiqua" w:hAnsi="Book Antiqua"/>
                <w:rPrChange w:id="3439" w:author="FP" w:date="2019-05-31T20:05:00Z">
                  <w:rPr>
                    <w:rFonts w:ascii="Book Antiqua" w:hAnsi="Book Antiqua"/>
                  </w:rPr>
                </w:rPrChange>
              </w:rPr>
            </w:pPr>
            <w:r w:rsidRPr="0002188E">
              <w:rPr>
                <w:rFonts w:ascii="Book Antiqua" w:hAnsi="Book Antiqua"/>
                <w:rPrChange w:id="3440" w:author="FP" w:date="2019-05-31T20:05:00Z">
                  <w:rPr>
                    <w:rFonts w:ascii="Book Antiqua" w:hAnsi="Book Antiqua"/>
                  </w:rPr>
                </w:rPrChange>
              </w:rPr>
              <w:t>OS</w:t>
            </w:r>
          </w:p>
        </w:tc>
        <w:tc>
          <w:tcPr>
            <w:tcW w:w="3240" w:type="dxa"/>
            <w:shd w:val="clear" w:color="auto" w:fill="auto"/>
          </w:tcPr>
          <w:p w14:paraId="5B8F2CEF" w14:textId="77777777" w:rsidR="00CC6808" w:rsidRPr="0002188E" w:rsidRDefault="00CC6808" w:rsidP="004C0A81">
            <w:pPr>
              <w:widowControl w:val="0"/>
              <w:adjustRightInd w:val="0"/>
              <w:snapToGrid w:val="0"/>
              <w:spacing w:line="360" w:lineRule="auto"/>
              <w:jc w:val="both"/>
              <w:rPr>
                <w:rFonts w:ascii="Book Antiqua" w:hAnsi="Book Antiqua"/>
                <w:rPrChange w:id="3441" w:author="FP" w:date="2019-05-31T20:05:00Z">
                  <w:rPr>
                    <w:rFonts w:ascii="Book Antiqua" w:hAnsi="Book Antiqua"/>
                  </w:rPr>
                </w:rPrChange>
              </w:rPr>
            </w:pPr>
            <w:r w:rsidRPr="0002188E">
              <w:rPr>
                <w:rFonts w:ascii="Book Antiqua" w:hAnsi="Book Antiqua"/>
                <w:rPrChange w:id="3442" w:author="FP" w:date="2019-05-31T20:05:00Z">
                  <w:rPr>
                    <w:rFonts w:ascii="Book Antiqua" w:hAnsi="Book Antiqua"/>
                  </w:rPr>
                </w:rPrChange>
              </w:rPr>
              <w:t>No significant difference</w:t>
            </w:r>
          </w:p>
        </w:tc>
        <w:tc>
          <w:tcPr>
            <w:tcW w:w="1080" w:type="dxa"/>
            <w:shd w:val="clear" w:color="auto" w:fill="auto"/>
          </w:tcPr>
          <w:p w14:paraId="1EBBA4CB" w14:textId="77777777" w:rsidR="00CC6808" w:rsidRPr="0002188E" w:rsidRDefault="00CC6808" w:rsidP="004C0A81">
            <w:pPr>
              <w:widowControl w:val="0"/>
              <w:adjustRightInd w:val="0"/>
              <w:snapToGrid w:val="0"/>
              <w:spacing w:line="360" w:lineRule="auto"/>
              <w:jc w:val="both"/>
              <w:rPr>
                <w:rFonts w:ascii="Book Antiqua" w:hAnsi="Book Antiqua"/>
                <w:rPrChange w:id="3443" w:author="FP" w:date="2019-05-31T20:05:00Z">
                  <w:rPr>
                    <w:rFonts w:ascii="Book Antiqua" w:hAnsi="Book Antiqua"/>
                  </w:rPr>
                </w:rPrChange>
              </w:rPr>
            </w:pPr>
            <w:r w:rsidRPr="0002188E">
              <w:rPr>
                <w:rFonts w:ascii="Book Antiqua" w:hAnsi="Book Antiqua"/>
                <w:rPrChange w:id="3444" w:author="FP" w:date="2019-05-31T20:05:00Z">
                  <w:rPr>
                    <w:rFonts w:ascii="Book Antiqua" w:hAnsi="Book Antiqua"/>
                  </w:rPr>
                </w:rPrChange>
              </w:rPr>
              <w:t>0.075</w:t>
            </w:r>
          </w:p>
        </w:tc>
      </w:tr>
      <w:tr w:rsidR="008F573C" w:rsidRPr="0002188E" w14:paraId="33912F4A" w14:textId="77777777" w:rsidTr="00655D41">
        <w:trPr>
          <w:trHeight w:val="427"/>
        </w:trPr>
        <w:tc>
          <w:tcPr>
            <w:tcW w:w="1255" w:type="dxa"/>
            <w:vMerge/>
            <w:shd w:val="clear" w:color="auto" w:fill="auto"/>
          </w:tcPr>
          <w:p w14:paraId="672B9315" w14:textId="77777777" w:rsidR="00CC6808" w:rsidRPr="0002188E" w:rsidRDefault="00CC6808" w:rsidP="004C0A81">
            <w:pPr>
              <w:widowControl w:val="0"/>
              <w:adjustRightInd w:val="0"/>
              <w:snapToGrid w:val="0"/>
              <w:spacing w:line="360" w:lineRule="auto"/>
              <w:jc w:val="both"/>
              <w:rPr>
                <w:rFonts w:ascii="Book Antiqua" w:hAnsi="Book Antiqua"/>
                <w:rPrChange w:id="3445" w:author="FP" w:date="2019-05-31T20:05:00Z">
                  <w:rPr>
                    <w:rFonts w:ascii="Book Antiqua" w:hAnsi="Book Antiqua"/>
                  </w:rPr>
                </w:rPrChange>
              </w:rPr>
            </w:pPr>
          </w:p>
        </w:tc>
        <w:tc>
          <w:tcPr>
            <w:tcW w:w="1080" w:type="dxa"/>
            <w:vMerge/>
            <w:shd w:val="clear" w:color="auto" w:fill="auto"/>
          </w:tcPr>
          <w:p w14:paraId="0DB677DB" w14:textId="77777777" w:rsidR="00CC6808" w:rsidRPr="0002188E" w:rsidRDefault="00CC6808" w:rsidP="004C0A81">
            <w:pPr>
              <w:widowControl w:val="0"/>
              <w:adjustRightInd w:val="0"/>
              <w:snapToGrid w:val="0"/>
              <w:spacing w:line="360" w:lineRule="auto"/>
              <w:jc w:val="both"/>
              <w:rPr>
                <w:rFonts w:ascii="Book Antiqua" w:hAnsi="Book Antiqua"/>
                <w:rPrChange w:id="3446" w:author="FP" w:date="2019-05-31T20:05:00Z">
                  <w:rPr>
                    <w:rFonts w:ascii="Book Antiqua" w:hAnsi="Book Antiqua"/>
                  </w:rPr>
                </w:rPrChange>
              </w:rPr>
            </w:pPr>
          </w:p>
        </w:tc>
        <w:tc>
          <w:tcPr>
            <w:tcW w:w="1890" w:type="dxa"/>
            <w:vMerge/>
            <w:shd w:val="clear" w:color="auto" w:fill="auto"/>
          </w:tcPr>
          <w:p w14:paraId="2C20BD43" w14:textId="77777777" w:rsidR="00CC6808" w:rsidRPr="0002188E" w:rsidRDefault="00CC6808" w:rsidP="004C0A81">
            <w:pPr>
              <w:widowControl w:val="0"/>
              <w:adjustRightInd w:val="0"/>
              <w:snapToGrid w:val="0"/>
              <w:spacing w:line="360" w:lineRule="auto"/>
              <w:jc w:val="both"/>
              <w:rPr>
                <w:rFonts w:ascii="Book Antiqua" w:hAnsi="Book Antiqua"/>
                <w:rPrChange w:id="3447" w:author="FP" w:date="2019-05-31T20:05:00Z">
                  <w:rPr>
                    <w:rFonts w:ascii="Book Antiqua" w:hAnsi="Book Antiqua"/>
                  </w:rPr>
                </w:rPrChange>
              </w:rPr>
            </w:pPr>
          </w:p>
        </w:tc>
        <w:tc>
          <w:tcPr>
            <w:tcW w:w="1260" w:type="dxa"/>
            <w:vMerge/>
            <w:shd w:val="clear" w:color="auto" w:fill="auto"/>
          </w:tcPr>
          <w:p w14:paraId="7F098FB9" w14:textId="77777777" w:rsidR="00CC6808" w:rsidRPr="0002188E" w:rsidRDefault="00CC6808" w:rsidP="004C0A81">
            <w:pPr>
              <w:widowControl w:val="0"/>
              <w:adjustRightInd w:val="0"/>
              <w:snapToGrid w:val="0"/>
              <w:spacing w:line="360" w:lineRule="auto"/>
              <w:jc w:val="both"/>
              <w:rPr>
                <w:rFonts w:ascii="Book Antiqua" w:hAnsi="Book Antiqua"/>
                <w:rPrChange w:id="3448" w:author="FP" w:date="2019-05-31T20:05:00Z">
                  <w:rPr>
                    <w:rFonts w:ascii="Book Antiqua" w:hAnsi="Book Antiqua"/>
                  </w:rPr>
                </w:rPrChange>
              </w:rPr>
            </w:pPr>
          </w:p>
        </w:tc>
        <w:tc>
          <w:tcPr>
            <w:tcW w:w="1620" w:type="dxa"/>
            <w:vMerge/>
            <w:shd w:val="clear" w:color="auto" w:fill="auto"/>
          </w:tcPr>
          <w:p w14:paraId="2CDBAAFD" w14:textId="77777777" w:rsidR="00CC6808" w:rsidRPr="0002188E" w:rsidRDefault="00CC6808" w:rsidP="004C0A81">
            <w:pPr>
              <w:widowControl w:val="0"/>
              <w:adjustRightInd w:val="0"/>
              <w:snapToGrid w:val="0"/>
              <w:spacing w:line="360" w:lineRule="auto"/>
              <w:jc w:val="both"/>
              <w:rPr>
                <w:rFonts w:ascii="Book Antiqua" w:hAnsi="Book Antiqua"/>
                <w:rPrChange w:id="3449" w:author="FP" w:date="2019-05-31T20:05:00Z">
                  <w:rPr>
                    <w:rFonts w:ascii="Book Antiqua" w:hAnsi="Book Antiqua"/>
                  </w:rPr>
                </w:rPrChange>
              </w:rPr>
            </w:pPr>
          </w:p>
        </w:tc>
        <w:tc>
          <w:tcPr>
            <w:tcW w:w="1710" w:type="dxa"/>
            <w:vMerge/>
            <w:shd w:val="clear" w:color="auto" w:fill="auto"/>
          </w:tcPr>
          <w:p w14:paraId="023B6C47" w14:textId="77777777" w:rsidR="00CC6808" w:rsidRPr="0002188E" w:rsidRDefault="00CC6808" w:rsidP="004C0A81">
            <w:pPr>
              <w:widowControl w:val="0"/>
              <w:adjustRightInd w:val="0"/>
              <w:snapToGrid w:val="0"/>
              <w:spacing w:line="360" w:lineRule="auto"/>
              <w:jc w:val="both"/>
              <w:rPr>
                <w:rFonts w:ascii="Book Antiqua" w:hAnsi="Book Antiqua"/>
                <w:rPrChange w:id="3450" w:author="FP" w:date="2019-05-31T20:05:00Z">
                  <w:rPr>
                    <w:rFonts w:ascii="Book Antiqua" w:hAnsi="Book Antiqua"/>
                  </w:rPr>
                </w:rPrChange>
              </w:rPr>
            </w:pPr>
          </w:p>
        </w:tc>
        <w:tc>
          <w:tcPr>
            <w:tcW w:w="1080" w:type="dxa"/>
            <w:shd w:val="clear" w:color="auto" w:fill="auto"/>
          </w:tcPr>
          <w:p w14:paraId="3CB59465" w14:textId="77777777" w:rsidR="00CC6808" w:rsidRPr="0002188E" w:rsidRDefault="00CE48C8" w:rsidP="004C0A81">
            <w:pPr>
              <w:widowControl w:val="0"/>
              <w:adjustRightInd w:val="0"/>
              <w:snapToGrid w:val="0"/>
              <w:spacing w:line="360" w:lineRule="auto"/>
              <w:jc w:val="both"/>
              <w:rPr>
                <w:rFonts w:ascii="Book Antiqua" w:hAnsi="Book Antiqua"/>
                <w:rPrChange w:id="3451" w:author="FP" w:date="2019-05-31T20:05:00Z">
                  <w:rPr>
                    <w:rFonts w:ascii="Book Antiqua" w:hAnsi="Book Antiqua"/>
                  </w:rPr>
                </w:rPrChange>
              </w:rPr>
            </w:pPr>
            <w:r w:rsidRPr="0002188E">
              <w:rPr>
                <w:rFonts w:ascii="Book Antiqua" w:hAnsi="Book Antiqua"/>
                <w:rPrChange w:id="3452" w:author="FP" w:date="2019-05-31T20:05:00Z">
                  <w:rPr>
                    <w:rFonts w:ascii="Book Antiqua" w:hAnsi="Book Antiqua"/>
                  </w:rPr>
                </w:rPrChange>
              </w:rPr>
              <w:t>DFS</w:t>
            </w:r>
          </w:p>
        </w:tc>
        <w:tc>
          <w:tcPr>
            <w:tcW w:w="3240" w:type="dxa"/>
            <w:shd w:val="clear" w:color="auto" w:fill="auto"/>
          </w:tcPr>
          <w:p w14:paraId="1D0AADCE" w14:textId="77777777" w:rsidR="00CC6808" w:rsidRPr="0002188E" w:rsidRDefault="00CC6808" w:rsidP="004C0A81">
            <w:pPr>
              <w:widowControl w:val="0"/>
              <w:adjustRightInd w:val="0"/>
              <w:snapToGrid w:val="0"/>
              <w:spacing w:line="360" w:lineRule="auto"/>
              <w:jc w:val="both"/>
              <w:rPr>
                <w:rFonts w:ascii="Book Antiqua" w:hAnsi="Book Antiqua"/>
                <w:rPrChange w:id="3453" w:author="FP" w:date="2019-05-31T20:05:00Z">
                  <w:rPr>
                    <w:rFonts w:ascii="Book Antiqua" w:hAnsi="Book Antiqua"/>
                  </w:rPr>
                </w:rPrChange>
              </w:rPr>
            </w:pPr>
            <w:r w:rsidRPr="0002188E">
              <w:rPr>
                <w:rFonts w:ascii="Book Antiqua" w:hAnsi="Book Antiqua"/>
                <w:rPrChange w:id="3454" w:author="FP" w:date="2019-05-31T20:05:00Z">
                  <w:rPr>
                    <w:rFonts w:ascii="Book Antiqua" w:hAnsi="Book Antiqua"/>
                  </w:rPr>
                </w:rPrChange>
              </w:rPr>
              <w:t>No significant difference</w:t>
            </w:r>
          </w:p>
        </w:tc>
        <w:tc>
          <w:tcPr>
            <w:tcW w:w="1080" w:type="dxa"/>
            <w:shd w:val="clear" w:color="auto" w:fill="auto"/>
          </w:tcPr>
          <w:p w14:paraId="3DBA6A6A" w14:textId="77777777" w:rsidR="00CC6808" w:rsidRPr="0002188E" w:rsidRDefault="00CC6808" w:rsidP="004C0A81">
            <w:pPr>
              <w:widowControl w:val="0"/>
              <w:adjustRightInd w:val="0"/>
              <w:snapToGrid w:val="0"/>
              <w:spacing w:line="360" w:lineRule="auto"/>
              <w:jc w:val="both"/>
              <w:rPr>
                <w:rFonts w:ascii="Book Antiqua" w:hAnsi="Book Antiqua"/>
                <w:rPrChange w:id="3455" w:author="FP" w:date="2019-05-31T20:05:00Z">
                  <w:rPr>
                    <w:rFonts w:ascii="Book Antiqua" w:hAnsi="Book Antiqua"/>
                  </w:rPr>
                </w:rPrChange>
              </w:rPr>
            </w:pPr>
            <w:r w:rsidRPr="0002188E">
              <w:rPr>
                <w:rFonts w:ascii="Book Antiqua" w:hAnsi="Book Antiqua"/>
                <w:rPrChange w:id="3456" w:author="FP" w:date="2019-05-31T20:05:00Z">
                  <w:rPr>
                    <w:rFonts w:ascii="Book Antiqua" w:hAnsi="Book Antiqua"/>
                  </w:rPr>
                </w:rPrChange>
              </w:rPr>
              <w:t>0.172</w:t>
            </w:r>
          </w:p>
        </w:tc>
      </w:tr>
    </w:tbl>
    <w:p w14:paraId="2CF4DFF5" w14:textId="77777777" w:rsidR="00344B76" w:rsidRPr="0002188E" w:rsidRDefault="00344B76" w:rsidP="004C0A81">
      <w:pPr>
        <w:widowControl w:val="0"/>
        <w:adjustRightInd w:val="0"/>
        <w:snapToGrid w:val="0"/>
        <w:spacing w:line="360" w:lineRule="auto"/>
        <w:jc w:val="both"/>
        <w:rPr>
          <w:rFonts w:ascii="Book Antiqua" w:hAnsi="Book Antiqua"/>
          <w:rPrChange w:id="3457" w:author="FP" w:date="2019-05-31T20:05:00Z">
            <w:rPr>
              <w:rFonts w:ascii="Book Antiqua" w:hAnsi="Book Antiqua"/>
            </w:rPr>
          </w:rPrChange>
        </w:rPr>
      </w:pPr>
    </w:p>
    <w:p w14:paraId="63CFE7FF" w14:textId="2AD81416" w:rsidR="001E6012" w:rsidRPr="004C0A81" w:rsidRDefault="00404E29" w:rsidP="004C0A81">
      <w:pPr>
        <w:widowControl w:val="0"/>
        <w:adjustRightInd w:val="0"/>
        <w:snapToGrid w:val="0"/>
        <w:spacing w:line="360" w:lineRule="auto"/>
        <w:jc w:val="both"/>
        <w:rPr>
          <w:rFonts w:ascii="Book Antiqua" w:hAnsi="Book Antiqua"/>
        </w:rPr>
      </w:pPr>
      <w:r w:rsidRPr="0002188E">
        <w:rPr>
          <w:rFonts w:ascii="Book Antiqua" w:hAnsi="Book Antiqua"/>
          <w:rPrChange w:id="3458" w:author="FP" w:date="2019-05-31T20:05:00Z">
            <w:rPr>
              <w:rFonts w:ascii="Book Antiqua" w:hAnsi="Book Antiqua"/>
            </w:rPr>
          </w:rPrChange>
        </w:rPr>
        <w:t xml:space="preserve">PD: </w:t>
      </w:r>
      <w:r w:rsidR="00344B76" w:rsidRPr="0002188E">
        <w:rPr>
          <w:rFonts w:ascii="Book Antiqua" w:hAnsi="Book Antiqua"/>
          <w:rPrChange w:id="3459" w:author="FP" w:date="2019-05-31T20:05:00Z">
            <w:rPr>
              <w:rFonts w:ascii="Book Antiqua" w:hAnsi="Book Antiqua"/>
            </w:rPr>
          </w:rPrChange>
        </w:rPr>
        <w:t>Pancreaticoduodenectomy</w:t>
      </w:r>
      <w:r w:rsidRPr="0002188E">
        <w:rPr>
          <w:rFonts w:ascii="Book Antiqua" w:hAnsi="Book Antiqua"/>
          <w:rPrChange w:id="3460" w:author="FP" w:date="2019-05-31T20:05:00Z">
            <w:rPr>
              <w:rFonts w:ascii="Book Antiqua" w:hAnsi="Book Antiqua"/>
            </w:rPr>
          </w:rPrChange>
        </w:rPr>
        <w:t xml:space="preserve">; DP: </w:t>
      </w:r>
      <w:r w:rsidR="00344B76" w:rsidRPr="0002188E">
        <w:rPr>
          <w:rFonts w:ascii="Book Antiqua" w:hAnsi="Book Antiqua"/>
          <w:rPrChange w:id="3461" w:author="FP" w:date="2019-05-31T20:05:00Z">
            <w:rPr>
              <w:rFonts w:ascii="Book Antiqua" w:hAnsi="Book Antiqua"/>
            </w:rPr>
          </w:rPrChange>
        </w:rPr>
        <w:t xml:space="preserve">Distal </w:t>
      </w:r>
      <w:r w:rsidRPr="0002188E">
        <w:rPr>
          <w:rFonts w:ascii="Book Antiqua" w:hAnsi="Book Antiqua"/>
          <w:rPrChange w:id="3462" w:author="FP" w:date="2019-05-31T20:05:00Z">
            <w:rPr>
              <w:rFonts w:ascii="Book Antiqua" w:hAnsi="Book Antiqua"/>
            </w:rPr>
          </w:rPrChange>
        </w:rPr>
        <w:t xml:space="preserve">pancreatectomy; TP: </w:t>
      </w:r>
      <w:r w:rsidR="00344B76" w:rsidRPr="0002188E">
        <w:rPr>
          <w:rFonts w:ascii="Book Antiqua" w:hAnsi="Book Antiqua"/>
          <w:rPrChange w:id="3463" w:author="FP" w:date="2019-05-31T20:05:00Z">
            <w:rPr>
              <w:rFonts w:ascii="Book Antiqua" w:hAnsi="Book Antiqua"/>
            </w:rPr>
          </w:rPrChange>
        </w:rPr>
        <w:t xml:space="preserve">Total </w:t>
      </w:r>
      <w:r w:rsidRPr="0002188E">
        <w:rPr>
          <w:rFonts w:ascii="Book Antiqua" w:hAnsi="Book Antiqua"/>
          <w:rPrChange w:id="3464" w:author="FP" w:date="2019-05-31T20:05:00Z">
            <w:rPr>
              <w:rFonts w:ascii="Book Antiqua" w:hAnsi="Book Antiqua"/>
            </w:rPr>
          </w:rPrChange>
        </w:rPr>
        <w:t>pancreatectomy;</w:t>
      </w:r>
      <w:r w:rsidR="00CE48C8" w:rsidRPr="0002188E">
        <w:rPr>
          <w:rFonts w:ascii="Book Antiqua" w:hAnsi="Book Antiqua"/>
          <w:rPrChange w:id="3465" w:author="FP" w:date="2019-05-31T20:05:00Z">
            <w:rPr>
              <w:rFonts w:ascii="Book Antiqua" w:hAnsi="Book Antiqua"/>
            </w:rPr>
          </w:rPrChange>
        </w:rPr>
        <w:t xml:space="preserve"> OS: </w:t>
      </w:r>
      <w:r w:rsidR="00344B76" w:rsidRPr="0002188E">
        <w:rPr>
          <w:rFonts w:ascii="Book Antiqua" w:hAnsi="Book Antiqua"/>
          <w:rPrChange w:id="3466" w:author="FP" w:date="2019-05-31T20:05:00Z">
            <w:rPr>
              <w:rFonts w:ascii="Book Antiqua" w:hAnsi="Book Antiqua"/>
            </w:rPr>
          </w:rPrChange>
        </w:rPr>
        <w:t xml:space="preserve">Overall </w:t>
      </w:r>
      <w:r w:rsidR="00CE48C8" w:rsidRPr="0002188E">
        <w:rPr>
          <w:rFonts w:ascii="Book Antiqua" w:hAnsi="Book Antiqua"/>
          <w:rPrChange w:id="3467" w:author="FP" w:date="2019-05-31T20:05:00Z">
            <w:rPr>
              <w:rFonts w:ascii="Book Antiqua" w:hAnsi="Book Antiqua"/>
            </w:rPr>
          </w:rPrChange>
        </w:rPr>
        <w:t xml:space="preserve">survival; DFS: </w:t>
      </w:r>
      <w:r w:rsidR="00344B76" w:rsidRPr="0002188E">
        <w:rPr>
          <w:rFonts w:ascii="Book Antiqua" w:hAnsi="Book Antiqua"/>
          <w:rPrChange w:id="3468" w:author="FP" w:date="2019-05-31T20:05:00Z">
            <w:rPr>
              <w:rFonts w:ascii="Book Antiqua" w:hAnsi="Book Antiqua"/>
            </w:rPr>
          </w:rPrChange>
        </w:rPr>
        <w:t>Disease</w:t>
      </w:r>
      <w:r w:rsidR="00CE48C8" w:rsidRPr="0002188E">
        <w:rPr>
          <w:rFonts w:ascii="Book Antiqua" w:hAnsi="Book Antiqua"/>
          <w:rPrChange w:id="3469" w:author="FP" w:date="2019-05-31T20:05:00Z">
            <w:rPr>
              <w:rFonts w:ascii="Book Antiqua" w:hAnsi="Book Antiqua"/>
            </w:rPr>
          </w:rPrChange>
        </w:rPr>
        <w:t>-free survival;</w:t>
      </w:r>
      <w:r w:rsidRPr="0002188E">
        <w:rPr>
          <w:rFonts w:ascii="Book Antiqua" w:hAnsi="Book Antiqua"/>
          <w:rPrChange w:id="3470" w:author="FP" w:date="2019-05-31T20:05:00Z">
            <w:rPr>
              <w:rFonts w:ascii="Book Antiqua" w:hAnsi="Book Antiqua"/>
            </w:rPr>
          </w:rPrChange>
        </w:rPr>
        <w:t xml:space="preserve"> UV: </w:t>
      </w:r>
      <w:r w:rsidR="00344B76" w:rsidRPr="0002188E">
        <w:rPr>
          <w:rFonts w:ascii="Book Antiqua" w:hAnsi="Book Antiqua"/>
          <w:rPrChange w:id="3471" w:author="FP" w:date="2019-05-31T20:05:00Z">
            <w:rPr>
              <w:rFonts w:ascii="Book Antiqua" w:hAnsi="Book Antiqua"/>
            </w:rPr>
          </w:rPrChange>
        </w:rPr>
        <w:t xml:space="preserve">Univariate </w:t>
      </w:r>
      <w:r w:rsidRPr="0002188E">
        <w:rPr>
          <w:rFonts w:ascii="Book Antiqua" w:hAnsi="Book Antiqua"/>
          <w:rPrChange w:id="3472" w:author="FP" w:date="2019-05-31T20:05:00Z">
            <w:rPr>
              <w:rFonts w:ascii="Book Antiqua" w:hAnsi="Book Antiqua"/>
            </w:rPr>
          </w:rPrChange>
        </w:rPr>
        <w:t>analysis;</w:t>
      </w:r>
      <w:r w:rsidR="00D95543" w:rsidRPr="0002188E">
        <w:rPr>
          <w:rFonts w:ascii="Book Antiqua" w:hAnsi="Book Antiqua"/>
          <w:rPrChange w:id="3473" w:author="FP" w:date="2019-05-31T20:05:00Z">
            <w:rPr>
              <w:rFonts w:ascii="Book Antiqua" w:hAnsi="Book Antiqua"/>
            </w:rPr>
          </w:rPrChange>
        </w:rPr>
        <w:t xml:space="preserve"> HR: </w:t>
      </w:r>
      <w:r w:rsidR="00344B76" w:rsidRPr="0002188E">
        <w:rPr>
          <w:rFonts w:ascii="Book Antiqua" w:hAnsi="Book Antiqua"/>
          <w:rPrChange w:id="3474" w:author="FP" w:date="2019-05-31T20:05:00Z">
            <w:rPr>
              <w:rFonts w:ascii="Book Antiqua" w:hAnsi="Book Antiqua"/>
            </w:rPr>
          </w:rPrChange>
        </w:rPr>
        <w:t xml:space="preserve">Hazard </w:t>
      </w:r>
      <w:r w:rsidR="00D95543" w:rsidRPr="0002188E">
        <w:rPr>
          <w:rFonts w:ascii="Book Antiqua" w:hAnsi="Book Antiqua"/>
          <w:rPrChange w:id="3475" w:author="FP" w:date="2019-05-31T20:05:00Z">
            <w:rPr>
              <w:rFonts w:ascii="Book Antiqua" w:hAnsi="Book Antiqua"/>
            </w:rPr>
          </w:rPrChange>
        </w:rPr>
        <w:t>ratio;</w:t>
      </w:r>
      <w:r w:rsidR="00CE48C8" w:rsidRPr="0002188E">
        <w:rPr>
          <w:rFonts w:ascii="Book Antiqua" w:hAnsi="Book Antiqua"/>
          <w:rPrChange w:id="3476" w:author="FP" w:date="2019-05-31T20:05:00Z">
            <w:rPr>
              <w:rFonts w:ascii="Book Antiqua" w:hAnsi="Book Antiqua"/>
            </w:rPr>
          </w:rPrChange>
        </w:rPr>
        <w:t xml:space="preserve"> CI: </w:t>
      </w:r>
      <w:r w:rsidR="00344B76" w:rsidRPr="0002188E">
        <w:rPr>
          <w:rFonts w:ascii="Book Antiqua" w:hAnsi="Book Antiqua"/>
          <w:rPrChange w:id="3477" w:author="FP" w:date="2019-05-31T20:05:00Z">
            <w:rPr>
              <w:rFonts w:ascii="Book Antiqua" w:hAnsi="Book Antiqua"/>
            </w:rPr>
          </w:rPrChange>
        </w:rPr>
        <w:t xml:space="preserve">Confidence </w:t>
      </w:r>
      <w:r w:rsidR="00CE48C8" w:rsidRPr="0002188E">
        <w:rPr>
          <w:rFonts w:ascii="Book Antiqua" w:hAnsi="Book Antiqua"/>
          <w:rPrChange w:id="3478" w:author="FP" w:date="2019-05-31T20:05:00Z">
            <w:rPr>
              <w:rFonts w:ascii="Book Antiqua" w:hAnsi="Book Antiqua"/>
            </w:rPr>
          </w:rPrChange>
        </w:rPr>
        <w:t>interval;</w:t>
      </w:r>
      <w:r w:rsidRPr="0002188E">
        <w:rPr>
          <w:rFonts w:ascii="Book Antiqua" w:hAnsi="Book Antiqua"/>
          <w:rPrChange w:id="3479" w:author="FP" w:date="2019-05-31T20:05:00Z">
            <w:rPr>
              <w:rFonts w:ascii="Book Antiqua" w:hAnsi="Book Antiqua"/>
            </w:rPr>
          </w:rPrChange>
        </w:rPr>
        <w:t xml:space="preserve"> MV: </w:t>
      </w:r>
      <w:r w:rsidR="00344B76" w:rsidRPr="0002188E">
        <w:rPr>
          <w:rFonts w:ascii="Book Antiqua" w:hAnsi="Book Antiqua"/>
          <w:rPrChange w:id="3480" w:author="FP" w:date="2019-05-31T20:05:00Z">
            <w:rPr>
              <w:rFonts w:ascii="Book Antiqua" w:hAnsi="Book Antiqua"/>
            </w:rPr>
          </w:rPrChange>
        </w:rPr>
        <w:t xml:space="preserve">Multivariate </w:t>
      </w:r>
      <w:r w:rsidRPr="0002188E">
        <w:rPr>
          <w:rFonts w:ascii="Book Antiqua" w:hAnsi="Book Antiqua"/>
          <w:rPrChange w:id="3481" w:author="FP" w:date="2019-05-31T20:05:00Z">
            <w:rPr>
              <w:rFonts w:ascii="Book Antiqua" w:hAnsi="Book Antiqua"/>
            </w:rPr>
          </w:rPrChange>
        </w:rPr>
        <w:t>analysis</w:t>
      </w:r>
      <w:r w:rsidR="00344B76" w:rsidRPr="0002188E">
        <w:rPr>
          <w:rFonts w:ascii="Book Antiqua" w:hAnsi="Book Antiqua"/>
          <w:rPrChange w:id="3482" w:author="FP" w:date="2019-05-31T20:05:00Z">
            <w:rPr>
              <w:rFonts w:ascii="Book Antiqua" w:hAnsi="Book Antiqua"/>
            </w:rPr>
          </w:rPrChange>
        </w:rPr>
        <w:t>.</w:t>
      </w:r>
    </w:p>
    <w:sectPr w:rsidR="001E6012" w:rsidRPr="004C0A81" w:rsidSect="00D735A8">
      <w:pgSz w:w="16834" w:h="11909"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78786" w14:textId="77777777" w:rsidR="00461102" w:rsidRDefault="00461102" w:rsidP="00A25618">
      <w:r>
        <w:separator/>
      </w:r>
    </w:p>
  </w:endnote>
  <w:endnote w:type="continuationSeparator" w:id="0">
    <w:p w14:paraId="49E6FCF3" w14:textId="77777777" w:rsidR="00461102" w:rsidRDefault="00461102" w:rsidP="00A2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panose1 w:val="020B0604020202020204"/>
    <w:charset w:val="00"/>
    <w:family w:val="roman"/>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863" w:author="copy_editor" w:date="2019-05-26T18:30:00Z"/>
  <w:sdt>
    <w:sdtPr>
      <w:rPr>
        <w:rStyle w:val="PageNumber"/>
      </w:rPr>
      <w:id w:val="-1139260458"/>
      <w:docPartObj>
        <w:docPartGallery w:val="Page Numbers (Bottom of Page)"/>
        <w:docPartUnique/>
      </w:docPartObj>
    </w:sdtPr>
    <w:sdtEndPr>
      <w:rPr>
        <w:rStyle w:val="PageNumber"/>
      </w:rPr>
    </w:sdtEndPr>
    <w:sdtContent>
      <w:customXmlInsRangeEnd w:id="2863"/>
      <w:p w14:paraId="64C65F4C" w14:textId="015F27A2" w:rsidR="00F61B4D" w:rsidRDefault="00F61B4D" w:rsidP="00000096">
        <w:pPr>
          <w:pStyle w:val="Footer"/>
          <w:framePr w:wrap="none" w:vAnchor="text" w:hAnchor="margin" w:xAlign="center" w:y="1"/>
          <w:rPr>
            <w:ins w:id="2864" w:author="copy_editor" w:date="2019-05-26T18:30:00Z"/>
            <w:rStyle w:val="PageNumber"/>
          </w:rPr>
        </w:pPr>
        <w:ins w:id="2865" w:author="copy_editor" w:date="2019-05-26T18:30:00Z">
          <w:r>
            <w:rPr>
              <w:rStyle w:val="PageNumber"/>
            </w:rPr>
            <w:fldChar w:fldCharType="begin"/>
          </w:r>
          <w:r>
            <w:rPr>
              <w:rStyle w:val="PageNumber"/>
            </w:rPr>
            <w:instrText xml:space="preserve"> PAGE </w:instrText>
          </w:r>
          <w:r>
            <w:rPr>
              <w:rStyle w:val="PageNumber"/>
            </w:rPr>
            <w:fldChar w:fldCharType="end"/>
          </w:r>
        </w:ins>
      </w:p>
      <w:customXmlInsRangeStart w:id="2866" w:author="copy_editor" w:date="2019-05-26T18:30:00Z"/>
    </w:sdtContent>
  </w:sdt>
  <w:customXmlInsRangeEnd w:id="2866"/>
  <w:p w14:paraId="63DECF8C" w14:textId="77777777" w:rsidR="007616DE" w:rsidRDefault="0076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867" w:author="copy_editor" w:date="2019-05-26T18:30:00Z"/>
  <w:sdt>
    <w:sdtPr>
      <w:rPr>
        <w:rStyle w:val="PageNumber"/>
        <w:rFonts w:ascii="Book Antiqua" w:hAnsi="Book Antiqua"/>
      </w:rPr>
      <w:id w:val="-991870707"/>
      <w:docPartObj>
        <w:docPartGallery w:val="Page Numbers (Bottom of Page)"/>
        <w:docPartUnique/>
      </w:docPartObj>
    </w:sdtPr>
    <w:sdtEndPr>
      <w:rPr>
        <w:rStyle w:val="PageNumber"/>
      </w:rPr>
    </w:sdtEndPr>
    <w:sdtContent>
      <w:customXmlInsRangeEnd w:id="2867"/>
      <w:p w14:paraId="46D6F11B" w14:textId="33F6B762" w:rsidR="00F61B4D" w:rsidRPr="007813BA" w:rsidRDefault="00F61B4D" w:rsidP="00000096">
        <w:pPr>
          <w:pStyle w:val="Footer"/>
          <w:framePr w:wrap="none" w:vAnchor="text" w:hAnchor="margin" w:xAlign="center" w:y="1"/>
          <w:rPr>
            <w:ins w:id="2868" w:author="copy_editor" w:date="2019-05-26T18:30:00Z"/>
            <w:rStyle w:val="PageNumber"/>
            <w:rFonts w:ascii="Book Antiqua" w:hAnsi="Book Antiqua"/>
            <w:rPrChange w:id="2869" w:author="copy_editor" w:date="2019-05-26T23:04:00Z">
              <w:rPr>
                <w:ins w:id="2870" w:author="copy_editor" w:date="2019-05-26T18:30:00Z"/>
                <w:rStyle w:val="PageNumber"/>
              </w:rPr>
            </w:rPrChange>
          </w:rPr>
        </w:pPr>
        <w:ins w:id="2871" w:author="copy_editor" w:date="2019-05-26T18:30:00Z">
          <w:r w:rsidRPr="007813BA">
            <w:rPr>
              <w:rStyle w:val="PageNumber"/>
              <w:rFonts w:ascii="Book Antiqua" w:hAnsi="Book Antiqua"/>
              <w:rPrChange w:id="2872" w:author="copy_editor" w:date="2019-05-26T23:04:00Z">
                <w:rPr>
                  <w:rStyle w:val="PageNumber"/>
                </w:rPr>
              </w:rPrChange>
            </w:rPr>
            <w:fldChar w:fldCharType="begin"/>
          </w:r>
          <w:r w:rsidRPr="007813BA">
            <w:rPr>
              <w:rStyle w:val="PageNumber"/>
              <w:rFonts w:ascii="Book Antiqua" w:hAnsi="Book Antiqua"/>
              <w:rPrChange w:id="2873" w:author="copy_editor" w:date="2019-05-26T23:04:00Z">
                <w:rPr>
                  <w:rStyle w:val="PageNumber"/>
                </w:rPr>
              </w:rPrChange>
            </w:rPr>
            <w:instrText xml:space="preserve"> PAGE </w:instrText>
          </w:r>
        </w:ins>
        <w:r w:rsidRPr="007813BA">
          <w:rPr>
            <w:rStyle w:val="PageNumber"/>
            <w:rFonts w:ascii="Book Antiqua" w:hAnsi="Book Antiqua"/>
            <w:rPrChange w:id="2874" w:author="copy_editor" w:date="2019-05-26T23:04:00Z">
              <w:rPr>
                <w:rStyle w:val="PageNumber"/>
              </w:rPr>
            </w:rPrChange>
          </w:rPr>
          <w:fldChar w:fldCharType="separate"/>
        </w:r>
        <w:r w:rsidRPr="007813BA">
          <w:rPr>
            <w:rStyle w:val="PageNumber"/>
            <w:rFonts w:ascii="Book Antiqua" w:hAnsi="Book Antiqua"/>
            <w:noProof/>
            <w:rPrChange w:id="2875" w:author="copy_editor" w:date="2019-05-26T23:04:00Z">
              <w:rPr>
                <w:rStyle w:val="PageNumber"/>
                <w:noProof/>
              </w:rPr>
            </w:rPrChange>
          </w:rPr>
          <w:t>1</w:t>
        </w:r>
        <w:ins w:id="2876" w:author="copy_editor" w:date="2019-05-26T18:30:00Z">
          <w:r w:rsidRPr="007813BA">
            <w:rPr>
              <w:rStyle w:val="PageNumber"/>
              <w:rFonts w:ascii="Book Antiqua" w:hAnsi="Book Antiqua"/>
              <w:rPrChange w:id="2877" w:author="copy_editor" w:date="2019-05-26T23:04:00Z">
                <w:rPr>
                  <w:rStyle w:val="PageNumber"/>
                </w:rPr>
              </w:rPrChange>
            </w:rPr>
            <w:fldChar w:fldCharType="end"/>
          </w:r>
        </w:ins>
      </w:p>
      <w:customXmlInsRangeStart w:id="2878" w:author="copy_editor" w:date="2019-05-26T18:30:00Z"/>
    </w:sdtContent>
  </w:sdt>
  <w:customXmlInsRangeEnd w:id="2878"/>
  <w:p w14:paraId="44549350" w14:textId="04D1C24B" w:rsidR="001D3582" w:rsidRDefault="001D3582">
    <w:pPr>
      <w:pStyle w:val="Footer"/>
      <w:jc w:val="right"/>
    </w:pPr>
  </w:p>
  <w:p w14:paraId="7BA4397A" w14:textId="77777777" w:rsidR="001D3582" w:rsidRDefault="001D3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2D5BA" w14:textId="77777777" w:rsidR="00461102" w:rsidRDefault="00461102" w:rsidP="00A25618">
      <w:r>
        <w:separator/>
      </w:r>
    </w:p>
  </w:footnote>
  <w:footnote w:type="continuationSeparator" w:id="0">
    <w:p w14:paraId="7C826755" w14:textId="77777777" w:rsidR="00461102" w:rsidRDefault="00461102" w:rsidP="00A25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764548"/>
      <w:docPartObj>
        <w:docPartGallery w:val="Page Numbers (Top of Page)"/>
        <w:docPartUnique/>
      </w:docPartObj>
    </w:sdtPr>
    <w:sdtEndPr>
      <w:rPr>
        <w:rFonts w:ascii="Book Antiqua" w:hAnsi="Book Antiqua"/>
      </w:rPr>
    </w:sdtEndPr>
    <w:sdtContent>
      <w:p w14:paraId="5E79995D" w14:textId="4D5A17F0" w:rsidR="001D3582" w:rsidRPr="008E0B39" w:rsidRDefault="001D3582">
        <w:pPr>
          <w:pStyle w:val="Header"/>
          <w:jc w:val="right"/>
          <w:rPr>
            <w:rFonts w:ascii="Book Antiqua" w:hAnsi="Book Antiqua"/>
          </w:rPr>
        </w:pPr>
        <w:del w:id="2862" w:author="copy_editor" w:date="2019-05-26T18:30:00Z">
          <w:r w:rsidRPr="008E0B39" w:rsidDel="00F61B4D">
            <w:rPr>
              <w:rFonts w:ascii="Book Antiqua" w:hAnsi="Book Antiqua"/>
            </w:rPr>
            <w:fldChar w:fldCharType="begin"/>
          </w:r>
          <w:r w:rsidRPr="008E0B39" w:rsidDel="00F61B4D">
            <w:rPr>
              <w:rFonts w:ascii="Book Antiqua" w:hAnsi="Book Antiqua"/>
            </w:rPr>
            <w:delInstrText>PAGE   \* MERGEFORMAT</w:delInstrText>
          </w:r>
          <w:r w:rsidRPr="008E0B39" w:rsidDel="00F61B4D">
            <w:rPr>
              <w:rFonts w:ascii="Book Antiqua" w:hAnsi="Book Antiqua"/>
            </w:rPr>
            <w:fldChar w:fldCharType="separate"/>
          </w:r>
          <w:r w:rsidR="00C8783E" w:rsidRPr="00C8783E" w:rsidDel="00F61B4D">
            <w:rPr>
              <w:rFonts w:ascii="Book Antiqua" w:hAnsi="Book Antiqua"/>
              <w:noProof/>
              <w:lang w:val="zh-TW" w:eastAsia="zh-TW"/>
            </w:rPr>
            <w:delText>23</w:delText>
          </w:r>
          <w:r w:rsidRPr="008E0B39" w:rsidDel="00F61B4D">
            <w:rPr>
              <w:rFonts w:ascii="Book Antiqua" w:hAnsi="Book Antiqua"/>
            </w:rPr>
            <w:fldChar w:fldCharType="end"/>
          </w:r>
        </w:del>
      </w:p>
    </w:sdtContent>
  </w:sdt>
  <w:p w14:paraId="3250985B" w14:textId="58F1BA71" w:rsidR="00F61B4D" w:rsidRDefault="00F61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A47C7"/>
    <w:multiLevelType w:val="hybridMultilevel"/>
    <w:tmpl w:val="96D4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F48A7"/>
    <w:multiLevelType w:val="multilevel"/>
    <w:tmpl w:val="0B0C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72483"/>
    <w:multiLevelType w:val="hybridMultilevel"/>
    <w:tmpl w:val="D48EEF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368E4"/>
    <w:multiLevelType w:val="hybridMultilevel"/>
    <w:tmpl w:val="96D4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82320"/>
    <w:multiLevelType w:val="hybridMultilevel"/>
    <w:tmpl w:val="718C7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C494C"/>
    <w:multiLevelType w:val="hybridMultilevel"/>
    <w:tmpl w:val="96D4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64DD6"/>
    <w:multiLevelType w:val="hybridMultilevel"/>
    <w:tmpl w:val="96D4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C213C"/>
    <w:multiLevelType w:val="hybridMultilevel"/>
    <w:tmpl w:val="96D4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46977"/>
    <w:multiLevelType w:val="hybridMultilevel"/>
    <w:tmpl w:val="A95A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7"/>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Hepatology&lt;/Style&gt;&lt;LeftDelim&gt;{&lt;/LeftDelim&gt;&lt;RightDelim&gt;}&lt;/RightDelim&gt;&lt;FontName&gt;Cambria&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z0f5wzvreapdye5t5y5s0dexwvz9prxffrp&quot;&gt;My EndNote Library&lt;record-ids&gt;&lt;item&gt;599&lt;/item&gt;&lt;item&gt;600&lt;/item&gt;&lt;item&gt;603&lt;/item&gt;&lt;item&gt;605&lt;/item&gt;&lt;item&gt;606&lt;/item&gt;&lt;item&gt;608&lt;/item&gt;&lt;item&gt;609&lt;/item&gt;&lt;item&gt;612&lt;/item&gt;&lt;item&gt;615&lt;/item&gt;&lt;item&gt;617&lt;/item&gt;&lt;item&gt;621&lt;/item&gt;&lt;item&gt;623&lt;/item&gt;&lt;item&gt;624&lt;/item&gt;&lt;item&gt;627&lt;/item&gt;&lt;item&gt;629&lt;/item&gt;&lt;item&gt;631&lt;/item&gt;&lt;item&gt;632&lt;/item&gt;&lt;item&gt;635&lt;/item&gt;&lt;item&gt;637&lt;/item&gt;&lt;item&gt;638&lt;/item&gt;&lt;item&gt;639&lt;/item&gt;&lt;item&gt;641&lt;/item&gt;&lt;item&gt;654&lt;/item&gt;&lt;item&gt;655&lt;/item&gt;&lt;item&gt;658&lt;/item&gt;&lt;item&gt;662&lt;/item&gt;&lt;item&gt;668&lt;/item&gt;&lt;item&gt;672&lt;/item&gt;&lt;item&gt;673&lt;/item&gt;&lt;item&gt;674&lt;/item&gt;&lt;item&gt;679&lt;/item&gt;&lt;item&gt;681&lt;/item&gt;&lt;item&gt;682&lt;/item&gt;&lt;item&gt;683&lt;/item&gt;&lt;item&gt;684&lt;/item&gt;&lt;item&gt;686&lt;/item&gt;&lt;item&gt;687&lt;/item&gt;&lt;item&gt;688&lt;/item&gt;&lt;item&gt;689&lt;/item&gt;&lt;item&gt;690&lt;/item&gt;&lt;item&gt;691&lt;/item&gt;&lt;item&gt;692&lt;/item&gt;&lt;item&gt;693&lt;/item&gt;&lt;item&gt;695&lt;/item&gt;&lt;item&gt;696&lt;/item&gt;&lt;item&gt;697&lt;/item&gt;&lt;item&gt;698&lt;/item&gt;&lt;item&gt;699&lt;/item&gt;&lt;item&gt;700&lt;/item&gt;&lt;item&gt;706&lt;/item&gt;&lt;item&gt;708&lt;/item&gt;&lt;item&gt;710&lt;/item&gt;&lt;item&gt;711&lt;/item&gt;&lt;item&gt;712&lt;/item&gt;&lt;item&gt;714&lt;/item&gt;&lt;item&gt;715&lt;/item&gt;&lt;item&gt;716&lt;/item&gt;&lt;item&gt;717&lt;/item&gt;&lt;item&gt;718&lt;/item&gt;&lt;item&gt;719&lt;/item&gt;&lt;item&gt;720&lt;/item&gt;&lt;item&gt;721&lt;/item&gt;&lt;item&gt;722&lt;/item&gt;&lt;item&gt;724&lt;/item&gt;&lt;item&gt;752&lt;/item&gt;&lt;item&gt;753&lt;/item&gt;&lt;item&gt;754&lt;/item&gt;&lt;item&gt;755&lt;/item&gt;&lt;/record-ids&gt;&lt;/item&gt;&lt;/Libraries&gt;"/>
  </w:docVars>
  <w:rsids>
    <w:rsidRoot w:val="00A25618"/>
    <w:rsid w:val="000027AC"/>
    <w:rsid w:val="00004588"/>
    <w:rsid w:val="0001585B"/>
    <w:rsid w:val="0002188E"/>
    <w:rsid w:val="00022852"/>
    <w:rsid w:val="00032CFD"/>
    <w:rsid w:val="000372A3"/>
    <w:rsid w:val="0004300B"/>
    <w:rsid w:val="00044EA7"/>
    <w:rsid w:val="00046339"/>
    <w:rsid w:val="00054861"/>
    <w:rsid w:val="0008046E"/>
    <w:rsid w:val="000867ED"/>
    <w:rsid w:val="00092F98"/>
    <w:rsid w:val="00094CB2"/>
    <w:rsid w:val="00095632"/>
    <w:rsid w:val="000A4BB6"/>
    <w:rsid w:val="000B308F"/>
    <w:rsid w:val="000C14AF"/>
    <w:rsid w:val="000C4A0E"/>
    <w:rsid w:val="000C5EFC"/>
    <w:rsid w:val="000C7729"/>
    <w:rsid w:val="000E00C0"/>
    <w:rsid w:val="000E4896"/>
    <w:rsid w:val="000E4F24"/>
    <w:rsid w:val="000E5637"/>
    <w:rsid w:val="000E6DE1"/>
    <w:rsid w:val="000F06FA"/>
    <w:rsid w:val="000F1954"/>
    <w:rsid w:val="000F1C66"/>
    <w:rsid w:val="000F470C"/>
    <w:rsid w:val="001031CB"/>
    <w:rsid w:val="00105F4D"/>
    <w:rsid w:val="001069A9"/>
    <w:rsid w:val="0011202F"/>
    <w:rsid w:val="00120B4F"/>
    <w:rsid w:val="00126194"/>
    <w:rsid w:val="00130C2F"/>
    <w:rsid w:val="00132950"/>
    <w:rsid w:val="00132C7C"/>
    <w:rsid w:val="00134D21"/>
    <w:rsid w:val="00141B91"/>
    <w:rsid w:val="001435C9"/>
    <w:rsid w:val="0014403F"/>
    <w:rsid w:val="00146B5F"/>
    <w:rsid w:val="0015137C"/>
    <w:rsid w:val="00151596"/>
    <w:rsid w:val="0015300B"/>
    <w:rsid w:val="0015701B"/>
    <w:rsid w:val="00163067"/>
    <w:rsid w:val="00163EF9"/>
    <w:rsid w:val="00173042"/>
    <w:rsid w:val="001745D1"/>
    <w:rsid w:val="00193F9C"/>
    <w:rsid w:val="001A2CCE"/>
    <w:rsid w:val="001B5C99"/>
    <w:rsid w:val="001B5E9C"/>
    <w:rsid w:val="001C18B7"/>
    <w:rsid w:val="001D3582"/>
    <w:rsid w:val="001D4EA6"/>
    <w:rsid w:val="001D6FFA"/>
    <w:rsid w:val="001E0666"/>
    <w:rsid w:val="001E6012"/>
    <w:rsid w:val="001F0167"/>
    <w:rsid w:val="001F5879"/>
    <w:rsid w:val="001F6513"/>
    <w:rsid w:val="001F6624"/>
    <w:rsid w:val="00202F78"/>
    <w:rsid w:val="0020317E"/>
    <w:rsid w:val="00210B55"/>
    <w:rsid w:val="00212F90"/>
    <w:rsid w:val="00213A41"/>
    <w:rsid w:val="00214E45"/>
    <w:rsid w:val="00220127"/>
    <w:rsid w:val="002216DA"/>
    <w:rsid w:val="002371A4"/>
    <w:rsid w:val="002453D1"/>
    <w:rsid w:val="00253D7B"/>
    <w:rsid w:val="00264478"/>
    <w:rsid w:val="002717A3"/>
    <w:rsid w:val="0027497C"/>
    <w:rsid w:val="00290674"/>
    <w:rsid w:val="00292A49"/>
    <w:rsid w:val="002B4D0C"/>
    <w:rsid w:val="002B5691"/>
    <w:rsid w:val="002D21F4"/>
    <w:rsid w:val="00302413"/>
    <w:rsid w:val="00315218"/>
    <w:rsid w:val="00323CDA"/>
    <w:rsid w:val="003266F9"/>
    <w:rsid w:val="003323CF"/>
    <w:rsid w:val="00333764"/>
    <w:rsid w:val="00336E00"/>
    <w:rsid w:val="0034275A"/>
    <w:rsid w:val="0034473F"/>
    <w:rsid w:val="00344B76"/>
    <w:rsid w:val="00364BD1"/>
    <w:rsid w:val="0038029B"/>
    <w:rsid w:val="003813F3"/>
    <w:rsid w:val="0038495E"/>
    <w:rsid w:val="003865AA"/>
    <w:rsid w:val="00390D6C"/>
    <w:rsid w:val="0039185C"/>
    <w:rsid w:val="00393B37"/>
    <w:rsid w:val="003A07E0"/>
    <w:rsid w:val="003A14F8"/>
    <w:rsid w:val="003A5EC8"/>
    <w:rsid w:val="003E0EA9"/>
    <w:rsid w:val="003E3092"/>
    <w:rsid w:val="003E432A"/>
    <w:rsid w:val="003E6CA5"/>
    <w:rsid w:val="003E78A4"/>
    <w:rsid w:val="003F6EAD"/>
    <w:rsid w:val="00404E29"/>
    <w:rsid w:val="004074B4"/>
    <w:rsid w:val="00414AEA"/>
    <w:rsid w:val="00420F90"/>
    <w:rsid w:val="004243E3"/>
    <w:rsid w:val="00444A57"/>
    <w:rsid w:val="004509CD"/>
    <w:rsid w:val="00453666"/>
    <w:rsid w:val="00461102"/>
    <w:rsid w:val="00461212"/>
    <w:rsid w:val="00463774"/>
    <w:rsid w:val="00475D2E"/>
    <w:rsid w:val="00480441"/>
    <w:rsid w:val="00496F14"/>
    <w:rsid w:val="0049723D"/>
    <w:rsid w:val="004B3285"/>
    <w:rsid w:val="004B6A14"/>
    <w:rsid w:val="004C0A81"/>
    <w:rsid w:val="004D2D11"/>
    <w:rsid w:val="004D3CFD"/>
    <w:rsid w:val="004D582F"/>
    <w:rsid w:val="004E1EED"/>
    <w:rsid w:val="004E5EF4"/>
    <w:rsid w:val="004E60CC"/>
    <w:rsid w:val="004E6104"/>
    <w:rsid w:val="004E72DA"/>
    <w:rsid w:val="004F4415"/>
    <w:rsid w:val="00500033"/>
    <w:rsid w:val="00511374"/>
    <w:rsid w:val="005150E4"/>
    <w:rsid w:val="005227F9"/>
    <w:rsid w:val="0053718C"/>
    <w:rsid w:val="0054122C"/>
    <w:rsid w:val="0054563C"/>
    <w:rsid w:val="00561F29"/>
    <w:rsid w:val="00564145"/>
    <w:rsid w:val="00567CFA"/>
    <w:rsid w:val="00573A29"/>
    <w:rsid w:val="00573E4D"/>
    <w:rsid w:val="00574A49"/>
    <w:rsid w:val="00586A13"/>
    <w:rsid w:val="00590204"/>
    <w:rsid w:val="005921DC"/>
    <w:rsid w:val="005950A1"/>
    <w:rsid w:val="00597A66"/>
    <w:rsid w:val="005A43A8"/>
    <w:rsid w:val="005C0993"/>
    <w:rsid w:val="005D0FE4"/>
    <w:rsid w:val="005D7D28"/>
    <w:rsid w:val="005E00EA"/>
    <w:rsid w:val="005E13EA"/>
    <w:rsid w:val="005E6EDA"/>
    <w:rsid w:val="005F5ECC"/>
    <w:rsid w:val="00600C14"/>
    <w:rsid w:val="0060601C"/>
    <w:rsid w:val="00615BD8"/>
    <w:rsid w:val="00617F5B"/>
    <w:rsid w:val="00621FE7"/>
    <w:rsid w:val="006231DD"/>
    <w:rsid w:val="006356AE"/>
    <w:rsid w:val="0063620E"/>
    <w:rsid w:val="00653974"/>
    <w:rsid w:val="00653B28"/>
    <w:rsid w:val="00655D41"/>
    <w:rsid w:val="00662A8E"/>
    <w:rsid w:val="00662F77"/>
    <w:rsid w:val="00666140"/>
    <w:rsid w:val="00674612"/>
    <w:rsid w:val="0067655A"/>
    <w:rsid w:val="006773CF"/>
    <w:rsid w:val="00680912"/>
    <w:rsid w:val="006812A5"/>
    <w:rsid w:val="0068497D"/>
    <w:rsid w:val="0068742D"/>
    <w:rsid w:val="0069039E"/>
    <w:rsid w:val="006907D8"/>
    <w:rsid w:val="00691113"/>
    <w:rsid w:val="0069290A"/>
    <w:rsid w:val="00694BEA"/>
    <w:rsid w:val="006C17CE"/>
    <w:rsid w:val="006C30F0"/>
    <w:rsid w:val="006D1AA3"/>
    <w:rsid w:val="006D3744"/>
    <w:rsid w:val="006D501A"/>
    <w:rsid w:val="006E1E4D"/>
    <w:rsid w:val="007076A2"/>
    <w:rsid w:val="007203A0"/>
    <w:rsid w:val="00727799"/>
    <w:rsid w:val="00741387"/>
    <w:rsid w:val="007431EF"/>
    <w:rsid w:val="007506DB"/>
    <w:rsid w:val="00755B56"/>
    <w:rsid w:val="007616DE"/>
    <w:rsid w:val="0076731E"/>
    <w:rsid w:val="00771482"/>
    <w:rsid w:val="00777880"/>
    <w:rsid w:val="007813BA"/>
    <w:rsid w:val="007813BF"/>
    <w:rsid w:val="007923BA"/>
    <w:rsid w:val="007976CD"/>
    <w:rsid w:val="007A02AD"/>
    <w:rsid w:val="007B3E33"/>
    <w:rsid w:val="007B7DC2"/>
    <w:rsid w:val="007C4E37"/>
    <w:rsid w:val="007C5796"/>
    <w:rsid w:val="007D2009"/>
    <w:rsid w:val="007E31E7"/>
    <w:rsid w:val="00823B88"/>
    <w:rsid w:val="00826E3F"/>
    <w:rsid w:val="00830DE5"/>
    <w:rsid w:val="00831580"/>
    <w:rsid w:val="00832FC5"/>
    <w:rsid w:val="00833985"/>
    <w:rsid w:val="00833D07"/>
    <w:rsid w:val="00836974"/>
    <w:rsid w:val="00846113"/>
    <w:rsid w:val="008520B8"/>
    <w:rsid w:val="0087047C"/>
    <w:rsid w:val="00874D2B"/>
    <w:rsid w:val="00875DB8"/>
    <w:rsid w:val="008779F7"/>
    <w:rsid w:val="0089044C"/>
    <w:rsid w:val="008A3CF7"/>
    <w:rsid w:val="008A6A8E"/>
    <w:rsid w:val="008C7A9F"/>
    <w:rsid w:val="008E0B39"/>
    <w:rsid w:val="008E1ED2"/>
    <w:rsid w:val="008E286D"/>
    <w:rsid w:val="008F573C"/>
    <w:rsid w:val="008F62B6"/>
    <w:rsid w:val="008F7A96"/>
    <w:rsid w:val="0090054C"/>
    <w:rsid w:val="00900AD2"/>
    <w:rsid w:val="00904D44"/>
    <w:rsid w:val="00906E88"/>
    <w:rsid w:val="0091367C"/>
    <w:rsid w:val="009140EA"/>
    <w:rsid w:val="00921C90"/>
    <w:rsid w:val="009260CC"/>
    <w:rsid w:val="00926FBD"/>
    <w:rsid w:val="00931ACD"/>
    <w:rsid w:val="00932B16"/>
    <w:rsid w:val="00940319"/>
    <w:rsid w:val="00942072"/>
    <w:rsid w:val="00943298"/>
    <w:rsid w:val="00944600"/>
    <w:rsid w:val="009552B3"/>
    <w:rsid w:val="00964A97"/>
    <w:rsid w:val="00970A31"/>
    <w:rsid w:val="0098742E"/>
    <w:rsid w:val="009A3876"/>
    <w:rsid w:val="009A3DCB"/>
    <w:rsid w:val="009A54F2"/>
    <w:rsid w:val="009B0BC5"/>
    <w:rsid w:val="009B67ED"/>
    <w:rsid w:val="009C0F5F"/>
    <w:rsid w:val="009D09C1"/>
    <w:rsid w:val="009D7650"/>
    <w:rsid w:val="009F5F45"/>
    <w:rsid w:val="00A032E7"/>
    <w:rsid w:val="00A11345"/>
    <w:rsid w:val="00A155B2"/>
    <w:rsid w:val="00A219B6"/>
    <w:rsid w:val="00A25618"/>
    <w:rsid w:val="00A304F7"/>
    <w:rsid w:val="00A35D9C"/>
    <w:rsid w:val="00A43264"/>
    <w:rsid w:val="00A53515"/>
    <w:rsid w:val="00A6126B"/>
    <w:rsid w:val="00A65C60"/>
    <w:rsid w:val="00A71DF9"/>
    <w:rsid w:val="00A8148A"/>
    <w:rsid w:val="00A91AC0"/>
    <w:rsid w:val="00A94399"/>
    <w:rsid w:val="00AA454F"/>
    <w:rsid w:val="00AB4CF3"/>
    <w:rsid w:val="00AB5A99"/>
    <w:rsid w:val="00AC04AC"/>
    <w:rsid w:val="00AC2914"/>
    <w:rsid w:val="00AD1664"/>
    <w:rsid w:val="00AD52F4"/>
    <w:rsid w:val="00AE0207"/>
    <w:rsid w:val="00AE0F81"/>
    <w:rsid w:val="00AE210C"/>
    <w:rsid w:val="00AE5822"/>
    <w:rsid w:val="00AE6C82"/>
    <w:rsid w:val="00AF1D8C"/>
    <w:rsid w:val="00AF5F7C"/>
    <w:rsid w:val="00AF6779"/>
    <w:rsid w:val="00B042E6"/>
    <w:rsid w:val="00B111D7"/>
    <w:rsid w:val="00B11689"/>
    <w:rsid w:val="00B16325"/>
    <w:rsid w:val="00B44C1F"/>
    <w:rsid w:val="00B5248A"/>
    <w:rsid w:val="00B578FB"/>
    <w:rsid w:val="00B634FA"/>
    <w:rsid w:val="00B7007D"/>
    <w:rsid w:val="00B706DC"/>
    <w:rsid w:val="00B71177"/>
    <w:rsid w:val="00B75C4E"/>
    <w:rsid w:val="00B76515"/>
    <w:rsid w:val="00B773CC"/>
    <w:rsid w:val="00B77AC9"/>
    <w:rsid w:val="00B77E2E"/>
    <w:rsid w:val="00B8223C"/>
    <w:rsid w:val="00B92E81"/>
    <w:rsid w:val="00BA0897"/>
    <w:rsid w:val="00BB0785"/>
    <w:rsid w:val="00BC7A7D"/>
    <w:rsid w:val="00BE2D6D"/>
    <w:rsid w:val="00BF3E8E"/>
    <w:rsid w:val="00BF3F88"/>
    <w:rsid w:val="00C11804"/>
    <w:rsid w:val="00C2795C"/>
    <w:rsid w:val="00C31B92"/>
    <w:rsid w:val="00C31C2F"/>
    <w:rsid w:val="00C45273"/>
    <w:rsid w:val="00C45EFC"/>
    <w:rsid w:val="00C56F0B"/>
    <w:rsid w:val="00C8783E"/>
    <w:rsid w:val="00CA2B59"/>
    <w:rsid w:val="00CA4462"/>
    <w:rsid w:val="00CC5C3E"/>
    <w:rsid w:val="00CC6808"/>
    <w:rsid w:val="00CD1EF8"/>
    <w:rsid w:val="00CD3988"/>
    <w:rsid w:val="00CD79F7"/>
    <w:rsid w:val="00CE11B1"/>
    <w:rsid w:val="00CE48C8"/>
    <w:rsid w:val="00D074F5"/>
    <w:rsid w:val="00D17178"/>
    <w:rsid w:val="00D2424B"/>
    <w:rsid w:val="00D26986"/>
    <w:rsid w:val="00D273C3"/>
    <w:rsid w:val="00D27B30"/>
    <w:rsid w:val="00D365BE"/>
    <w:rsid w:val="00D44315"/>
    <w:rsid w:val="00D56665"/>
    <w:rsid w:val="00D735A8"/>
    <w:rsid w:val="00D73DAE"/>
    <w:rsid w:val="00D74859"/>
    <w:rsid w:val="00D75681"/>
    <w:rsid w:val="00D7790D"/>
    <w:rsid w:val="00D95543"/>
    <w:rsid w:val="00DA697B"/>
    <w:rsid w:val="00DB1033"/>
    <w:rsid w:val="00DB5EB4"/>
    <w:rsid w:val="00DB5F3A"/>
    <w:rsid w:val="00DC407A"/>
    <w:rsid w:val="00DD3DEB"/>
    <w:rsid w:val="00DD45B2"/>
    <w:rsid w:val="00DD4F12"/>
    <w:rsid w:val="00DE6947"/>
    <w:rsid w:val="00DF215A"/>
    <w:rsid w:val="00E050A2"/>
    <w:rsid w:val="00E063A1"/>
    <w:rsid w:val="00E068B6"/>
    <w:rsid w:val="00E14BF4"/>
    <w:rsid w:val="00E20A38"/>
    <w:rsid w:val="00E34423"/>
    <w:rsid w:val="00E3535F"/>
    <w:rsid w:val="00E408E6"/>
    <w:rsid w:val="00E42FA1"/>
    <w:rsid w:val="00E4736B"/>
    <w:rsid w:val="00E54B3C"/>
    <w:rsid w:val="00E60D03"/>
    <w:rsid w:val="00E6112E"/>
    <w:rsid w:val="00E62DAE"/>
    <w:rsid w:val="00E7095A"/>
    <w:rsid w:val="00E75061"/>
    <w:rsid w:val="00E757C5"/>
    <w:rsid w:val="00E76CB5"/>
    <w:rsid w:val="00E8468F"/>
    <w:rsid w:val="00E852F9"/>
    <w:rsid w:val="00EA06C3"/>
    <w:rsid w:val="00EA08C5"/>
    <w:rsid w:val="00EB0121"/>
    <w:rsid w:val="00EB1B99"/>
    <w:rsid w:val="00EB4B44"/>
    <w:rsid w:val="00EB6B94"/>
    <w:rsid w:val="00EB7EC7"/>
    <w:rsid w:val="00EC2A62"/>
    <w:rsid w:val="00EC64D7"/>
    <w:rsid w:val="00ED0B8E"/>
    <w:rsid w:val="00ED1BE0"/>
    <w:rsid w:val="00ED3079"/>
    <w:rsid w:val="00EF0711"/>
    <w:rsid w:val="00F03A6D"/>
    <w:rsid w:val="00F05139"/>
    <w:rsid w:val="00F2379F"/>
    <w:rsid w:val="00F2551F"/>
    <w:rsid w:val="00F30957"/>
    <w:rsid w:val="00F37000"/>
    <w:rsid w:val="00F3739D"/>
    <w:rsid w:val="00F41764"/>
    <w:rsid w:val="00F53A82"/>
    <w:rsid w:val="00F5666A"/>
    <w:rsid w:val="00F61B4D"/>
    <w:rsid w:val="00F62AF0"/>
    <w:rsid w:val="00F65F13"/>
    <w:rsid w:val="00F67A01"/>
    <w:rsid w:val="00F84FFE"/>
    <w:rsid w:val="00F926CC"/>
    <w:rsid w:val="00F92B96"/>
    <w:rsid w:val="00FA5561"/>
    <w:rsid w:val="00FA6232"/>
    <w:rsid w:val="00FA7547"/>
    <w:rsid w:val="00FB14D7"/>
    <w:rsid w:val="00FB2675"/>
    <w:rsid w:val="00FB268E"/>
    <w:rsid w:val="00FB3827"/>
    <w:rsid w:val="00FB39F7"/>
    <w:rsid w:val="00FC0289"/>
    <w:rsid w:val="00FC1EC7"/>
    <w:rsid w:val="00FC285F"/>
    <w:rsid w:val="00FC2928"/>
    <w:rsid w:val="00FD4C5F"/>
    <w:rsid w:val="00FE0421"/>
    <w:rsid w:val="00FE41DA"/>
    <w:rsid w:val="00FE4CC4"/>
    <w:rsid w:val="00FE751B"/>
    <w:rsid w:val="00FF11C2"/>
    <w:rsid w:val="00FF120E"/>
    <w:rsid w:val="00FF3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7908E"/>
  <w14:defaultImageDpi w14:val="300"/>
  <w15:docId w15:val="{921A3906-908F-DF48-ACCE-C9EB61F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601C"/>
    <w:pPr>
      <w:spacing w:before="100" w:beforeAutospacing="1" w:after="100" w:afterAutospacing="1"/>
      <w:outlineLvl w:val="0"/>
    </w:pPr>
    <w:rPr>
      <w:rFonts w:ascii="SimSun" w:eastAsia="SimSun" w:hAnsi="SimSun" w:cs="SimSu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18"/>
    <w:pPr>
      <w:tabs>
        <w:tab w:val="center" w:pos="4320"/>
        <w:tab w:val="right" w:pos="8640"/>
      </w:tabs>
    </w:pPr>
  </w:style>
  <w:style w:type="character" w:customStyle="1" w:styleId="HeaderChar">
    <w:name w:val="Header Char"/>
    <w:basedOn w:val="DefaultParagraphFont"/>
    <w:link w:val="Header"/>
    <w:uiPriority w:val="99"/>
    <w:rsid w:val="00A25618"/>
  </w:style>
  <w:style w:type="paragraph" w:styleId="Footer">
    <w:name w:val="footer"/>
    <w:basedOn w:val="Normal"/>
    <w:link w:val="FooterChar"/>
    <w:uiPriority w:val="99"/>
    <w:unhideWhenUsed/>
    <w:rsid w:val="00A25618"/>
    <w:pPr>
      <w:tabs>
        <w:tab w:val="center" w:pos="4320"/>
        <w:tab w:val="right" w:pos="8640"/>
      </w:tabs>
    </w:pPr>
  </w:style>
  <w:style w:type="character" w:customStyle="1" w:styleId="FooterChar">
    <w:name w:val="Footer Char"/>
    <w:basedOn w:val="DefaultParagraphFont"/>
    <w:link w:val="Footer"/>
    <w:uiPriority w:val="99"/>
    <w:rsid w:val="00A25618"/>
  </w:style>
  <w:style w:type="paragraph" w:customStyle="1" w:styleId="EndNoteBibliographyTitle">
    <w:name w:val="EndNote Bibliography Title"/>
    <w:basedOn w:val="Normal"/>
    <w:rsid w:val="00C45273"/>
    <w:pPr>
      <w:jc w:val="center"/>
    </w:pPr>
    <w:rPr>
      <w:rFonts w:ascii="Cambria" w:hAnsi="Cambria"/>
    </w:rPr>
  </w:style>
  <w:style w:type="paragraph" w:customStyle="1" w:styleId="EndNoteBibliography">
    <w:name w:val="EndNote Bibliography"/>
    <w:basedOn w:val="Normal"/>
    <w:rsid w:val="00C45273"/>
    <w:rPr>
      <w:rFonts w:ascii="Cambria" w:hAnsi="Cambria"/>
    </w:rPr>
  </w:style>
  <w:style w:type="paragraph" w:styleId="ListParagraph">
    <w:name w:val="List Paragraph"/>
    <w:basedOn w:val="Normal"/>
    <w:uiPriority w:val="34"/>
    <w:qFormat/>
    <w:rsid w:val="00151596"/>
    <w:pPr>
      <w:ind w:left="720"/>
      <w:contextualSpacing/>
    </w:pPr>
  </w:style>
  <w:style w:type="table" w:styleId="TableGrid">
    <w:name w:val="Table Grid"/>
    <w:basedOn w:val="TableNormal"/>
    <w:uiPriority w:val="59"/>
    <w:rsid w:val="0050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290A"/>
    <w:pPr>
      <w:keepNext/>
      <w:spacing w:after="200"/>
    </w:pPr>
    <w:rPr>
      <w:b/>
      <w:bCs/>
    </w:rPr>
  </w:style>
  <w:style w:type="character" w:styleId="Hyperlink">
    <w:name w:val="Hyperlink"/>
    <w:basedOn w:val="DefaultParagraphFont"/>
    <w:uiPriority w:val="99"/>
    <w:unhideWhenUsed/>
    <w:rsid w:val="0069290A"/>
    <w:rPr>
      <w:color w:val="0000FF" w:themeColor="hyperlink"/>
      <w:u w:val="single"/>
    </w:rPr>
  </w:style>
  <w:style w:type="character" w:styleId="FollowedHyperlink">
    <w:name w:val="FollowedHyperlink"/>
    <w:basedOn w:val="DefaultParagraphFont"/>
    <w:uiPriority w:val="99"/>
    <w:semiHidden/>
    <w:unhideWhenUsed/>
    <w:rsid w:val="0069290A"/>
    <w:rPr>
      <w:color w:val="800080" w:themeColor="followedHyperlink"/>
      <w:u w:val="single"/>
    </w:rPr>
  </w:style>
  <w:style w:type="character" w:styleId="CommentReference">
    <w:name w:val="annotation reference"/>
    <w:basedOn w:val="DefaultParagraphFont"/>
    <w:uiPriority w:val="99"/>
    <w:semiHidden/>
    <w:unhideWhenUsed/>
    <w:rsid w:val="00054861"/>
    <w:rPr>
      <w:sz w:val="18"/>
      <w:szCs w:val="18"/>
    </w:rPr>
  </w:style>
  <w:style w:type="paragraph" w:styleId="CommentText">
    <w:name w:val="annotation text"/>
    <w:basedOn w:val="Normal"/>
    <w:link w:val="CommentTextChar"/>
    <w:uiPriority w:val="99"/>
    <w:unhideWhenUsed/>
    <w:rsid w:val="00054861"/>
  </w:style>
  <w:style w:type="character" w:customStyle="1" w:styleId="CommentTextChar">
    <w:name w:val="Comment Text Char"/>
    <w:basedOn w:val="DefaultParagraphFont"/>
    <w:link w:val="CommentText"/>
    <w:uiPriority w:val="99"/>
    <w:rsid w:val="00054861"/>
  </w:style>
  <w:style w:type="paragraph" w:styleId="CommentSubject">
    <w:name w:val="annotation subject"/>
    <w:basedOn w:val="CommentText"/>
    <w:next w:val="CommentText"/>
    <w:link w:val="CommentSubjectChar"/>
    <w:uiPriority w:val="99"/>
    <w:semiHidden/>
    <w:unhideWhenUsed/>
    <w:rsid w:val="00054861"/>
    <w:rPr>
      <w:b/>
      <w:bCs/>
      <w:sz w:val="20"/>
      <w:szCs w:val="20"/>
    </w:rPr>
  </w:style>
  <w:style w:type="character" w:customStyle="1" w:styleId="CommentSubjectChar">
    <w:name w:val="Comment Subject Char"/>
    <w:basedOn w:val="CommentTextChar"/>
    <w:link w:val="CommentSubject"/>
    <w:uiPriority w:val="99"/>
    <w:semiHidden/>
    <w:rsid w:val="00054861"/>
    <w:rPr>
      <w:b/>
      <w:bCs/>
      <w:sz w:val="20"/>
      <w:szCs w:val="20"/>
    </w:rPr>
  </w:style>
  <w:style w:type="paragraph" w:styleId="BalloonText">
    <w:name w:val="Balloon Text"/>
    <w:basedOn w:val="Normal"/>
    <w:link w:val="BalloonTextChar"/>
    <w:uiPriority w:val="99"/>
    <w:semiHidden/>
    <w:unhideWhenUsed/>
    <w:rsid w:val="000548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861"/>
    <w:rPr>
      <w:rFonts w:ascii="Lucida Grande" w:hAnsi="Lucida Grande" w:cs="Lucida Grande"/>
      <w:sz w:val="18"/>
      <w:szCs w:val="18"/>
    </w:rPr>
  </w:style>
  <w:style w:type="table" w:styleId="LightShading">
    <w:name w:val="Light Shading"/>
    <w:basedOn w:val="TableNormal"/>
    <w:uiPriority w:val="60"/>
    <w:rsid w:val="00E750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943298"/>
    <w:rPr>
      <w:b/>
      <w:bCs/>
    </w:rPr>
  </w:style>
  <w:style w:type="character" w:customStyle="1" w:styleId="Heading1Char">
    <w:name w:val="Heading 1 Char"/>
    <w:basedOn w:val="DefaultParagraphFont"/>
    <w:link w:val="Heading1"/>
    <w:uiPriority w:val="9"/>
    <w:rsid w:val="0060601C"/>
    <w:rPr>
      <w:rFonts w:ascii="SimSun" w:eastAsia="SimSun" w:hAnsi="SimSun" w:cs="SimSun"/>
      <w:b/>
      <w:bCs/>
      <w:kern w:val="36"/>
      <w:sz w:val="48"/>
      <w:szCs w:val="48"/>
      <w:lang w:eastAsia="zh-CN"/>
    </w:rPr>
  </w:style>
  <w:style w:type="paragraph" w:styleId="PlainText">
    <w:name w:val="Plain Text"/>
    <w:basedOn w:val="Normal"/>
    <w:link w:val="PlainTextChar"/>
    <w:rsid w:val="002216DA"/>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2216DA"/>
    <w:rPr>
      <w:rFonts w:ascii="SimSun" w:eastAsia="SimSun" w:hAnsi="Courier New" w:cs="Courier New"/>
      <w:kern w:val="2"/>
      <w:sz w:val="21"/>
      <w:szCs w:val="21"/>
      <w:lang w:eastAsia="zh-CN"/>
    </w:rPr>
  </w:style>
  <w:style w:type="character" w:styleId="PageNumber">
    <w:name w:val="page number"/>
    <w:basedOn w:val="DefaultParagraphFont"/>
    <w:uiPriority w:val="99"/>
    <w:semiHidden/>
    <w:unhideWhenUsed/>
    <w:rsid w:val="00761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16949">
      <w:bodyDiv w:val="1"/>
      <w:marLeft w:val="0"/>
      <w:marRight w:val="0"/>
      <w:marTop w:val="0"/>
      <w:marBottom w:val="0"/>
      <w:divBdr>
        <w:top w:val="none" w:sz="0" w:space="0" w:color="auto"/>
        <w:left w:val="none" w:sz="0" w:space="0" w:color="auto"/>
        <w:bottom w:val="none" w:sz="0" w:space="0" w:color="auto"/>
        <w:right w:val="none" w:sz="0" w:space="0" w:color="auto"/>
      </w:divBdr>
      <w:divsChild>
        <w:div w:id="127210558">
          <w:marLeft w:val="0"/>
          <w:marRight w:val="0"/>
          <w:marTop w:val="0"/>
          <w:marBottom w:val="0"/>
          <w:divBdr>
            <w:top w:val="none" w:sz="0" w:space="0" w:color="auto"/>
            <w:left w:val="none" w:sz="0" w:space="0" w:color="auto"/>
            <w:bottom w:val="none" w:sz="0" w:space="0" w:color="auto"/>
            <w:right w:val="none" w:sz="0" w:space="0" w:color="auto"/>
          </w:divBdr>
          <w:divsChild>
            <w:div w:id="10601787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6458318">
      <w:bodyDiv w:val="1"/>
      <w:marLeft w:val="0"/>
      <w:marRight w:val="0"/>
      <w:marTop w:val="0"/>
      <w:marBottom w:val="0"/>
      <w:divBdr>
        <w:top w:val="none" w:sz="0" w:space="0" w:color="auto"/>
        <w:left w:val="none" w:sz="0" w:space="0" w:color="auto"/>
        <w:bottom w:val="none" w:sz="0" w:space="0" w:color="auto"/>
        <w:right w:val="none" w:sz="0" w:space="0" w:color="auto"/>
      </w:divBdr>
    </w:div>
    <w:div w:id="1177188679">
      <w:bodyDiv w:val="1"/>
      <w:marLeft w:val="0"/>
      <w:marRight w:val="0"/>
      <w:marTop w:val="0"/>
      <w:marBottom w:val="0"/>
      <w:divBdr>
        <w:top w:val="none" w:sz="0" w:space="0" w:color="auto"/>
        <w:left w:val="none" w:sz="0" w:space="0" w:color="auto"/>
        <w:bottom w:val="none" w:sz="0" w:space="0" w:color="auto"/>
        <w:right w:val="none" w:sz="0" w:space="0" w:color="auto"/>
      </w:divBdr>
      <w:divsChild>
        <w:div w:id="1363941643">
          <w:marLeft w:val="0"/>
          <w:marRight w:val="0"/>
          <w:marTop w:val="0"/>
          <w:marBottom w:val="0"/>
          <w:divBdr>
            <w:top w:val="none" w:sz="0" w:space="0" w:color="auto"/>
            <w:left w:val="none" w:sz="0" w:space="0" w:color="auto"/>
            <w:bottom w:val="none" w:sz="0" w:space="0" w:color="auto"/>
            <w:right w:val="none" w:sz="0" w:space="0" w:color="auto"/>
          </w:divBdr>
          <w:divsChild>
            <w:div w:id="14545161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003116">
      <w:bodyDiv w:val="1"/>
      <w:marLeft w:val="0"/>
      <w:marRight w:val="0"/>
      <w:marTop w:val="0"/>
      <w:marBottom w:val="0"/>
      <w:divBdr>
        <w:top w:val="none" w:sz="0" w:space="0" w:color="auto"/>
        <w:left w:val="none" w:sz="0" w:space="0" w:color="auto"/>
        <w:bottom w:val="none" w:sz="0" w:space="0" w:color="auto"/>
        <w:right w:val="none" w:sz="0" w:space="0" w:color="auto"/>
      </w:divBdr>
      <w:divsChild>
        <w:div w:id="116485403">
          <w:marLeft w:val="0"/>
          <w:marRight w:val="0"/>
          <w:marTop w:val="0"/>
          <w:marBottom w:val="0"/>
          <w:divBdr>
            <w:top w:val="none" w:sz="0" w:space="0" w:color="auto"/>
            <w:left w:val="none" w:sz="0" w:space="0" w:color="auto"/>
            <w:bottom w:val="none" w:sz="0" w:space="0" w:color="auto"/>
            <w:right w:val="none" w:sz="0" w:space="0" w:color="auto"/>
          </w:divBdr>
          <w:divsChild>
            <w:div w:id="7069505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3821170">
      <w:bodyDiv w:val="1"/>
      <w:marLeft w:val="0"/>
      <w:marRight w:val="0"/>
      <w:marTop w:val="0"/>
      <w:marBottom w:val="0"/>
      <w:divBdr>
        <w:top w:val="none" w:sz="0" w:space="0" w:color="auto"/>
        <w:left w:val="none" w:sz="0" w:space="0" w:color="auto"/>
        <w:bottom w:val="none" w:sz="0" w:space="0" w:color="auto"/>
        <w:right w:val="none" w:sz="0" w:space="0" w:color="auto"/>
      </w:divBdr>
      <w:divsChild>
        <w:div w:id="694959681">
          <w:marLeft w:val="0"/>
          <w:marRight w:val="0"/>
          <w:marTop w:val="0"/>
          <w:marBottom w:val="0"/>
          <w:divBdr>
            <w:top w:val="none" w:sz="0" w:space="0" w:color="auto"/>
            <w:left w:val="none" w:sz="0" w:space="0" w:color="auto"/>
            <w:bottom w:val="none" w:sz="0" w:space="0" w:color="auto"/>
            <w:right w:val="none" w:sz="0" w:space="0" w:color="auto"/>
          </w:divBdr>
          <w:divsChild>
            <w:div w:id="702025960">
              <w:marLeft w:val="0"/>
              <w:marRight w:val="0"/>
              <w:marTop w:val="0"/>
              <w:marBottom w:val="150"/>
              <w:divBdr>
                <w:top w:val="single" w:sz="6" w:space="0" w:color="A6CE39"/>
                <w:left w:val="single" w:sz="6" w:space="0" w:color="A6CE39"/>
                <w:bottom w:val="single" w:sz="6" w:space="0" w:color="A6CE39"/>
                <w:right w:val="single" w:sz="6" w:space="0" w:color="A6CE39"/>
              </w:divBdr>
              <w:divsChild>
                <w:div w:id="332224149">
                  <w:marLeft w:val="0"/>
                  <w:marRight w:val="0"/>
                  <w:marTop w:val="0"/>
                  <w:marBottom w:val="0"/>
                  <w:divBdr>
                    <w:top w:val="none" w:sz="0" w:space="0" w:color="auto"/>
                    <w:left w:val="none" w:sz="0" w:space="0" w:color="auto"/>
                    <w:bottom w:val="none" w:sz="0" w:space="0" w:color="auto"/>
                    <w:right w:val="none" w:sz="0" w:space="0" w:color="auto"/>
                  </w:divBdr>
                  <w:divsChild>
                    <w:div w:id="763646115">
                      <w:marLeft w:val="-75"/>
                      <w:marRight w:val="-75"/>
                      <w:marTop w:val="0"/>
                      <w:marBottom w:val="0"/>
                      <w:divBdr>
                        <w:top w:val="none" w:sz="0" w:space="0" w:color="auto"/>
                        <w:left w:val="none" w:sz="0" w:space="0" w:color="auto"/>
                        <w:bottom w:val="none" w:sz="0" w:space="0" w:color="auto"/>
                        <w:right w:val="none" w:sz="0" w:space="0" w:color="auto"/>
                      </w:divBdr>
                      <w:divsChild>
                        <w:div w:id="75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25866">
      <w:bodyDiv w:val="1"/>
      <w:marLeft w:val="0"/>
      <w:marRight w:val="0"/>
      <w:marTop w:val="0"/>
      <w:marBottom w:val="0"/>
      <w:divBdr>
        <w:top w:val="none" w:sz="0" w:space="0" w:color="auto"/>
        <w:left w:val="none" w:sz="0" w:space="0" w:color="auto"/>
        <w:bottom w:val="none" w:sz="0" w:space="0" w:color="auto"/>
        <w:right w:val="none" w:sz="0" w:space="0" w:color="auto"/>
      </w:divBdr>
      <w:divsChild>
        <w:div w:id="1033191103">
          <w:marLeft w:val="0"/>
          <w:marRight w:val="0"/>
          <w:marTop w:val="0"/>
          <w:marBottom w:val="0"/>
          <w:divBdr>
            <w:top w:val="none" w:sz="0" w:space="0" w:color="auto"/>
            <w:left w:val="none" w:sz="0" w:space="0" w:color="auto"/>
            <w:bottom w:val="none" w:sz="0" w:space="0" w:color="auto"/>
            <w:right w:val="none" w:sz="0" w:space="0" w:color="auto"/>
          </w:divBdr>
          <w:divsChild>
            <w:div w:id="169687509">
              <w:marLeft w:val="0"/>
              <w:marRight w:val="0"/>
              <w:marTop w:val="0"/>
              <w:marBottom w:val="150"/>
              <w:divBdr>
                <w:top w:val="single" w:sz="6" w:space="0" w:color="A6CE39"/>
                <w:left w:val="single" w:sz="6" w:space="0" w:color="A6CE39"/>
                <w:bottom w:val="single" w:sz="6" w:space="0" w:color="A6CE39"/>
                <w:right w:val="single" w:sz="6" w:space="0" w:color="A6CE39"/>
              </w:divBdr>
              <w:divsChild>
                <w:div w:id="1751610123">
                  <w:marLeft w:val="0"/>
                  <w:marRight w:val="0"/>
                  <w:marTop w:val="0"/>
                  <w:marBottom w:val="0"/>
                  <w:divBdr>
                    <w:top w:val="none" w:sz="0" w:space="0" w:color="auto"/>
                    <w:left w:val="none" w:sz="0" w:space="0" w:color="auto"/>
                    <w:bottom w:val="none" w:sz="0" w:space="0" w:color="auto"/>
                    <w:right w:val="none" w:sz="0" w:space="0" w:color="auto"/>
                  </w:divBdr>
                  <w:divsChild>
                    <w:div w:id="657616239">
                      <w:marLeft w:val="-75"/>
                      <w:marRight w:val="-75"/>
                      <w:marTop w:val="0"/>
                      <w:marBottom w:val="0"/>
                      <w:divBdr>
                        <w:top w:val="none" w:sz="0" w:space="0" w:color="auto"/>
                        <w:left w:val="none" w:sz="0" w:space="0" w:color="auto"/>
                        <w:bottom w:val="none" w:sz="0" w:space="0" w:color="auto"/>
                        <w:right w:val="none" w:sz="0" w:space="0" w:color="auto"/>
                      </w:divBdr>
                      <w:divsChild>
                        <w:div w:id="6443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6AB3-35FC-1347-B231-FE99EDE7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28</Pages>
  <Words>13744</Words>
  <Characters>78344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Queen Mary Hospital</Company>
  <LinksUpToDate>false</LinksUpToDate>
  <CharactersWithSpaces>91905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Millies Chan</dc:creator>
  <cp:keywords/>
  <dc:description/>
  <cp:lastModifiedBy>FP</cp:lastModifiedBy>
  <cp:revision>14</cp:revision>
  <cp:lastPrinted>2019-01-25T09:21:00Z</cp:lastPrinted>
  <dcterms:created xsi:type="dcterms:W3CDTF">2019-05-26T22:28:00Z</dcterms:created>
  <dcterms:modified xsi:type="dcterms:W3CDTF">2019-06-01T02:07:00Z</dcterms:modified>
</cp:coreProperties>
</file>