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3815" w14:textId="77777777" w:rsidR="00FD3E4B" w:rsidRPr="009D60D1" w:rsidRDefault="00E55528" w:rsidP="009D60D1">
      <w:pPr>
        <w:adjustRightInd w:val="0"/>
        <w:snapToGrid w:val="0"/>
        <w:spacing w:line="360" w:lineRule="auto"/>
        <w:rPr>
          <w:rFonts w:ascii="Book Antiqua" w:hAnsi="Book Antiqua" w:cs="Arial"/>
          <w:b/>
          <w:color w:val="222222"/>
          <w:sz w:val="24"/>
          <w:szCs w:val="24"/>
          <w:shd w:val="clear" w:color="auto" w:fill="FFFFFF"/>
        </w:rPr>
      </w:pPr>
      <w:r w:rsidRPr="009D60D1">
        <w:rPr>
          <w:rFonts w:ascii="Book Antiqua" w:hAnsi="Book Antiqua" w:cs="Arial"/>
          <w:b/>
          <w:color w:val="222222"/>
          <w:sz w:val="24"/>
          <w:szCs w:val="24"/>
          <w:shd w:val="clear" w:color="auto" w:fill="FFFFFF"/>
        </w:rPr>
        <w:t xml:space="preserve">Name of Journal: </w:t>
      </w:r>
      <w:r w:rsidRPr="009D60D1">
        <w:rPr>
          <w:rFonts w:ascii="Book Antiqua" w:hAnsi="Book Antiqua" w:cs="Arial"/>
          <w:b/>
          <w:i/>
          <w:color w:val="222222"/>
          <w:sz w:val="24"/>
          <w:szCs w:val="24"/>
          <w:shd w:val="clear" w:color="auto" w:fill="FFFFFF"/>
          <w:rPrChange w:id="0" w:author="FP" w:date="2019-05-10T20:17:00Z">
            <w:rPr>
              <w:rFonts w:ascii="Book Antiqua" w:hAnsi="Book Antiqua" w:cs="Arial"/>
              <w:i/>
              <w:color w:val="222222"/>
              <w:sz w:val="24"/>
              <w:szCs w:val="24"/>
              <w:shd w:val="clear" w:color="auto" w:fill="FFFFFF"/>
            </w:rPr>
          </w:rPrChange>
        </w:rPr>
        <w:t>World Journal of Clinical Cases</w:t>
      </w:r>
    </w:p>
    <w:p w14:paraId="029F5EE4" w14:textId="77777777" w:rsidR="00FD3E4B" w:rsidRPr="009D60D1" w:rsidRDefault="00E55528" w:rsidP="009D60D1">
      <w:pPr>
        <w:adjustRightInd w:val="0"/>
        <w:snapToGrid w:val="0"/>
        <w:spacing w:line="360" w:lineRule="auto"/>
        <w:rPr>
          <w:rFonts w:ascii="Book Antiqua" w:hAnsi="Book Antiqua" w:cs="Arial"/>
          <w:b/>
          <w:color w:val="222222"/>
          <w:sz w:val="24"/>
          <w:szCs w:val="24"/>
          <w:shd w:val="clear" w:color="auto" w:fill="FFFFFF"/>
        </w:rPr>
      </w:pPr>
      <w:r w:rsidRPr="009D60D1">
        <w:rPr>
          <w:rFonts w:ascii="Book Antiqua" w:hAnsi="Book Antiqua" w:cs="Arial"/>
          <w:b/>
          <w:color w:val="222222"/>
          <w:sz w:val="24"/>
          <w:szCs w:val="24"/>
          <w:shd w:val="clear" w:color="auto" w:fill="FFFFFF"/>
        </w:rPr>
        <w:t xml:space="preserve">Manuscript NO: </w:t>
      </w:r>
      <w:r w:rsidRPr="009D60D1">
        <w:rPr>
          <w:rFonts w:ascii="Book Antiqua" w:hAnsi="Book Antiqua" w:cs="Arial"/>
          <w:b/>
          <w:color w:val="222222"/>
          <w:sz w:val="24"/>
          <w:szCs w:val="24"/>
          <w:shd w:val="clear" w:color="auto" w:fill="FFFFFF"/>
          <w:rPrChange w:id="1" w:author="FP" w:date="2019-05-10T20:17:00Z">
            <w:rPr>
              <w:rFonts w:ascii="Book Antiqua" w:hAnsi="Book Antiqua" w:cs="Arial"/>
              <w:color w:val="222222"/>
              <w:sz w:val="24"/>
              <w:szCs w:val="24"/>
              <w:shd w:val="clear" w:color="auto" w:fill="FFFFFF"/>
            </w:rPr>
          </w:rPrChange>
        </w:rPr>
        <w:t>46128</w:t>
      </w:r>
    </w:p>
    <w:p w14:paraId="010DBCEB" w14:textId="3F4C9E17" w:rsidR="00E55528" w:rsidRPr="009D60D1" w:rsidRDefault="00E55528" w:rsidP="009D60D1">
      <w:pPr>
        <w:adjustRightInd w:val="0"/>
        <w:snapToGrid w:val="0"/>
        <w:spacing w:line="360" w:lineRule="auto"/>
        <w:rPr>
          <w:rFonts w:ascii="Book Antiqua" w:hAnsi="Book Antiqua" w:cs="Arial"/>
          <w:b/>
          <w:color w:val="222222"/>
          <w:sz w:val="24"/>
          <w:szCs w:val="24"/>
          <w:shd w:val="clear" w:color="auto" w:fill="FFFFFF"/>
        </w:rPr>
      </w:pPr>
      <w:bookmarkStart w:id="2" w:name="OLE_LINK3"/>
      <w:bookmarkStart w:id="3" w:name="OLE_LINK4"/>
      <w:r w:rsidRPr="009D60D1">
        <w:rPr>
          <w:rFonts w:ascii="Book Antiqua" w:hAnsi="Book Antiqua"/>
          <w:b/>
          <w:color w:val="000000"/>
          <w:sz w:val="24"/>
          <w:szCs w:val="24"/>
          <w:shd w:val="clear" w:color="auto" w:fill="FFFFFF"/>
        </w:rPr>
        <w:t>Manuscript Type</w:t>
      </w:r>
      <w:r w:rsidRPr="009D60D1">
        <w:rPr>
          <w:rFonts w:ascii="Book Antiqua" w:hAnsi="Book Antiqua"/>
          <w:b/>
          <w:color w:val="000000"/>
          <w:sz w:val="24"/>
          <w:szCs w:val="24"/>
        </w:rPr>
        <w:t>:</w:t>
      </w:r>
      <w:bookmarkEnd w:id="2"/>
      <w:bookmarkEnd w:id="3"/>
      <w:r w:rsidRPr="009D60D1">
        <w:rPr>
          <w:rFonts w:ascii="Book Antiqua" w:hAnsi="Book Antiqua" w:cs="Arial"/>
          <w:b/>
          <w:color w:val="222222"/>
          <w:sz w:val="24"/>
          <w:szCs w:val="24"/>
          <w:shd w:val="clear" w:color="auto" w:fill="FFFFFF"/>
        </w:rPr>
        <w:t xml:space="preserve"> </w:t>
      </w:r>
      <w:r w:rsidRPr="009D60D1">
        <w:rPr>
          <w:rFonts w:ascii="Book Antiqua" w:hAnsi="Book Antiqua"/>
          <w:b/>
          <w:color w:val="000000" w:themeColor="text1"/>
          <w:sz w:val="24"/>
          <w:szCs w:val="24"/>
        </w:rPr>
        <w:t>ORIGINAL ARTICLE</w:t>
      </w:r>
    </w:p>
    <w:p w14:paraId="532B1CE9" w14:textId="77777777" w:rsidR="00E55528" w:rsidRPr="009D60D1" w:rsidRDefault="00E55528" w:rsidP="009D60D1">
      <w:pPr>
        <w:adjustRightInd w:val="0"/>
        <w:snapToGrid w:val="0"/>
        <w:spacing w:line="360" w:lineRule="auto"/>
        <w:rPr>
          <w:rFonts w:ascii="Book Antiqua" w:hAnsi="Book Antiqua" w:cs="Arial"/>
          <w:b/>
          <w:i/>
          <w:color w:val="222222"/>
          <w:sz w:val="24"/>
          <w:szCs w:val="24"/>
          <w:shd w:val="clear" w:color="auto" w:fill="FFFFFF"/>
        </w:rPr>
      </w:pPr>
    </w:p>
    <w:p w14:paraId="4846C545" w14:textId="1DB462AA" w:rsidR="00FD3E4B" w:rsidRPr="009D60D1" w:rsidRDefault="00E55528" w:rsidP="009D60D1">
      <w:pPr>
        <w:adjustRightInd w:val="0"/>
        <w:snapToGrid w:val="0"/>
        <w:spacing w:line="360" w:lineRule="auto"/>
        <w:rPr>
          <w:rFonts w:ascii="Book Antiqua" w:hAnsi="Book Antiqua"/>
          <w:b/>
          <w:bCs/>
          <w:sz w:val="24"/>
          <w:szCs w:val="24"/>
        </w:rPr>
      </w:pPr>
      <w:r w:rsidRPr="009D60D1">
        <w:rPr>
          <w:rFonts w:ascii="Book Antiqua" w:eastAsia="YouYuan" w:hAnsi="Book Antiqua"/>
          <w:b/>
          <w:i/>
          <w:sz w:val="24"/>
          <w:szCs w:val="24"/>
        </w:rPr>
        <w:t>Retrospective Study</w:t>
      </w:r>
    </w:p>
    <w:p w14:paraId="5E0ACC05"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bCs/>
          <w:sz w:val="24"/>
          <w:szCs w:val="24"/>
        </w:rPr>
        <w:t>Safety and efficacy of transjugular intrahepatic portosystemic shunt combined with palliative treatment in patients with hepatocellular carcinoma</w:t>
      </w:r>
    </w:p>
    <w:p w14:paraId="01103A19" w14:textId="77777777" w:rsidR="00E55528" w:rsidRPr="009D60D1" w:rsidRDefault="00E55528" w:rsidP="009D60D1">
      <w:pPr>
        <w:snapToGrid w:val="0"/>
        <w:spacing w:line="360" w:lineRule="auto"/>
        <w:rPr>
          <w:rFonts w:ascii="Book Antiqua" w:hAnsi="Book Antiqua"/>
          <w:b/>
          <w:sz w:val="24"/>
          <w:szCs w:val="24"/>
        </w:rPr>
      </w:pPr>
    </w:p>
    <w:p w14:paraId="5F41C17E" w14:textId="66918C59"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Luo SH</w:t>
      </w:r>
      <w:r w:rsidRPr="009D60D1">
        <w:rPr>
          <w:rFonts w:ascii="Book Antiqua" w:hAnsi="Book Antiqua"/>
          <w:i/>
          <w:sz w:val="24"/>
          <w:szCs w:val="24"/>
        </w:rPr>
        <w:t xml:space="preserve"> et al.</w:t>
      </w:r>
      <w:r w:rsidRPr="009D60D1">
        <w:rPr>
          <w:rFonts w:ascii="Book Antiqua" w:hAnsi="Book Antiqua"/>
          <w:b/>
          <w:i/>
          <w:sz w:val="24"/>
          <w:szCs w:val="24"/>
        </w:rPr>
        <w:t xml:space="preserve"> </w:t>
      </w:r>
      <w:r w:rsidRPr="009D60D1">
        <w:rPr>
          <w:rFonts w:ascii="Book Antiqua" w:hAnsi="Book Antiqua"/>
          <w:sz w:val="24"/>
          <w:szCs w:val="24"/>
        </w:rPr>
        <w:t>Efficacy of TIPS in HCC</w:t>
      </w:r>
    </w:p>
    <w:p w14:paraId="78C2262B" w14:textId="77777777" w:rsidR="00E55528" w:rsidRPr="009D60D1" w:rsidRDefault="00E55528" w:rsidP="009D60D1">
      <w:pPr>
        <w:snapToGrid w:val="0"/>
        <w:spacing w:line="360" w:lineRule="auto"/>
        <w:rPr>
          <w:rFonts w:ascii="Book Antiqua" w:hAnsi="Book Antiqua"/>
          <w:sz w:val="24"/>
          <w:szCs w:val="24"/>
        </w:rPr>
      </w:pPr>
    </w:p>
    <w:p w14:paraId="78A8EB44" w14:textId="77777777" w:rsidR="00FD3E4B" w:rsidRPr="009D60D1" w:rsidRDefault="00E55528" w:rsidP="009D60D1">
      <w:pPr>
        <w:snapToGrid w:val="0"/>
        <w:spacing w:line="360" w:lineRule="auto"/>
        <w:rPr>
          <w:rFonts w:ascii="Book Antiqua" w:hAnsi="Book Antiqua"/>
          <w:b/>
          <w:sz w:val="24"/>
          <w:szCs w:val="24"/>
          <w:rPrChange w:id="4" w:author="FP" w:date="2019-05-10T20:17:00Z">
            <w:rPr>
              <w:rFonts w:ascii="Book Antiqua" w:hAnsi="Book Antiqua"/>
              <w:sz w:val="24"/>
              <w:szCs w:val="24"/>
            </w:rPr>
          </w:rPrChange>
        </w:rPr>
      </w:pPr>
      <w:r w:rsidRPr="009D60D1">
        <w:rPr>
          <w:rFonts w:ascii="Book Antiqua" w:hAnsi="Book Antiqua"/>
          <w:b/>
          <w:sz w:val="24"/>
          <w:szCs w:val="24"/>
          <w:rPrChange w:id="5" w:author="FP" w:date="2019-05-10T20:17:00Z">
            <w:rPr>
              <w:rFonts w:ascii="Book Antiqua" w:hAnsi="Book Antiqua"/>
              <w:sz w:val="24"/>
              <w:szCs w:val="24"/>
            </w:rPr>
          </w:rPrChange>
        </w:rPr>
        <w:t>Shi-Hua Luo, Jian-Guo Chu, He Huang, Ke-Chun Yao</w:t>
      </w:r>
    </w:p>
    <w:p w14:paraId="03569082" w14:textId="65945AE4" w:rsidR="00FD3E4B" w:rsidRPr="009D60D1" w:rsidRDefault="00E55528" w:rsidP="009D60D1">
      <w:pPr>
        <w:snapToGrid w:val="0"/>
        <w:spacing w:line="360" w:lineRule="auto"/>
        <w:ind w:left="240" w:hangingChars="100" w:hanging="240"/>
        <w:rPr>
          <w:rFonts w:ascii="Book Antiqua" w:hAnsi="Book Antiqua"/>
          <w:sz w:val="24"/>
          <w:szCs w:val="24"/>
          <w:vertAlign w:val="superscript"/>
        </w:rPr>
      </w:pPr>
      <w:r w:rsidRPr="009D60D1">
        <w:rPr>
          <w:rFonts w:ascii="Book Antiqua" w:hAnsi="Book Antiqua"/>
          <w:sz w:val="24"/>
          <w:szCs w:val="24"/>
          <w:vertAlign w:val="superscript"/>
        </w:rPr>
        <w:t>_______________________________________________________________________________________________________</w:t>
      </w:r>
      <w:r w:rsidR="005A09F1" w:rsidRPr="009D60D1">
        <w:rPr>
          <w:rFonts w:ascii="Book Antiqua" w:hAnsi="Book Antiqua"/>
          <w:sz w:val="24"/>
          <w:szCs w:val="24"/>
          <w:vertAlign w:val="superscript"/>
        </w:rPr>
        <w:t xml:space="preserve">    </w:t>
      </w:r>
    </w:p>
    <w:p w14:paraId="2AF287FF" w14:textId="7687CD38"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sz w:val="24"/>
          <w:szCs w:val="24"/>
        </w:rPr>
        <w:t>Shi-Hua Luo,</w:t>
      </w:r>
      <w:r w:rsidRPr="009D60D1">
        <w:rPr>
          <w:rFonts w:ascii="Book Antiqua" w:hAnsi="Book Antiqua"/>
          <w:sz w:val="24"/>
          <w:szCs w:val="24"/>
        </w:rPr>
        <w:t xml:space="preserve"> Department of Radiology, Zhongnan Hospital of Wuhan University, Wuhan 430071, Hubei Province, China</w:t>
      </w:r>
    </w:p>
    <w:p w14:paraId="52D8C5CB" w14:textId="77777777" w:rsidR="00E55528" w:rsidRPr="009D60D1" w:rsidRDefault="00E55528" w:rsidP="009D60D1">
      <w:pPr>
        <w:autoSpaceDE w:val="0"/>
        <w:autoSpaceDN w:val="0"/>
        <w:adjustRightInd w:val="0"/>
        <w:snapToGrid w:val="0"/>
        <w:spacing w:line="360" w:lineRule="auto"/>
        <w:rPr>
          <w:rFonts w:ascii="Book Antiqua" w:hAnsi="Book Antiqua"/>
          <w:sz w:val="24"/>
          <w:szCs w:val="24"/>
        </w:rPr>
      </w:pPr>
    </w:p>
    <w:p w14:paraId="35580107" w14:textId="6F80158A" w:rsidR="00FD3E4B" w:rsidRPr="009D60D1" w:rsidRDefault="00E55528" w:rsidP="009D60D1">
      <w:pPr>
        <w:autoSpaceDE w:val="0"/>
        <w:autoSpaceDN w:val="0"/>
        <w:adjustRightInd w:val="0"/>
        <w:snapToGrid w:val="0"/>
        <w:spacing w:line="360" w:lineRule="auto"/>
        <w:rPr>
          <w:rFonts w:ascii="Book Antiqua" w:hAnsi="Book Antiqua" w:cs="Book Antiqua"/>
          <w:sz w:val="24"/>
          <w:szCs w:val="24"/>
        </w:rPr>
      </w:pPr>
      <w:r w:rsidRPr="009D60D1">
        <w:rPr>
          <w:rFonts w:ascii="Book Antiqua" w:hAnsi="Book Antiqua"/>
          <w:b/>
          <w:sz w:val="24"/>
          <w:szCs w:val="24"/>
        </w:rPr>
        <w:t>Jian-Guo Chu, He Huang</w:t>
      </w:r>
      <w:r w:rsidRPr="009D60D1">
        <w:rPr>
          <w:rFonts w:ascii="Book Antiqua" w:hAnsi="Book Antiqua"/>
          <w:b/>
          <w:sz w:val="24"/>
          <w:szCs w:val="24"/>
          <w:rPrChange w:id="6" w:author="author" w:date="2019-05-09T07:34:00Z">
            <w:rPr>
              <w:rFonts w:ascii="Book Antiqua" w:hAnsi="Book Antiqua"/>
              <w:sz w:val="24"/>
              <w:szCs w:val="24"/>
            </w:rPr>
          </w:rPrChange>
        </w:rPr>
        <w:t>,</w:t>
      </w:r>
      <w:r w:rsidRPr="009D60D1">
        <w:rPr>
          <w:rFonts w:ascii="Book Antiqua" w:hAnsi="Book Antiqua"/>
          <w:sz w:val="24"/>
          <w:szCs w:val="24"/>
        </w:rPr>
        <w:t xml:space="preserve"> Department of Radiology, </w:t>
      </w:r>
      <w:r w:rsidRPr="009D60D1">
        <w:rPr>
          <w:rFonts w:ascii="Book Antiqua" w:hAnsi="Book Antiqua" w:cs="Book Antiqua"/>
          <w:sz w:val="24"/>
          <w:szCs w:val="24"/>
        </w:rPr>
        <w:t xml:space="preserve">Air Force </w:t>
      </w:r>
      <w:r w:rsidR="00CF0334" w:rsidRPr="009D60D1">
        <w:rPr>
          <w:rFonts w:ascii="Book Antiqua" w:hAnsi="Book Antiqua" w:cs="Book Antiqua"/>
          <w:sz w:val="24"/>
          <w:szCs w:val="24"/>
        </w:rPr>
        <w:t xml:space="preserve">Medical Center </w:t>
      </w:r>
      <w:r w:rsidRPr="009D60D1">
        <w:rPr>
          <w:rFonts w:ascii="Book Antiqua" w:hAnsi="Book Antiqua" w:cs="Book Antiqua"/>
          <w:sz w:val="24"/>
          <w:szCs w:val="24"/>
        </w:rPr>
        <w:t>of PLA, Beijing 100142, China</w:t>
      </w:r>
    </w:p>
    <w:p w14:paraId="52F072D7" w14:textId="77777777" w:rsidR="00E55528" w:rsidRPr="009D60D1" w:rsidRDefault="00E55528" w:rsidP="009D60D1">
      <w:pPr>
        <w:autoSpaceDE w:val="0"/>
        <w:autoSpaceDN w:val="0"/>
        <w:adjustRightInd w:val="0"/>
        <w:snapToGrid w:val="0"/>
        <w:spacing w:line="360" w:lineRule="auto"/>
        <w:rPr>
          <w:rFonts w:ascii="Book Antiqua" w:hAnsi="Book Antiqua" w:cs="Book Antiqua"/>
          <w:sz w:val="24"/>
          <w:szCs w:val="24"/>
        </w:rPr>
      </w:pPr>
    </w:p>
    <w:p w14:paraId="0C2C36A6" w14:textId="397847CE" w:rsidR="00FD3E4B" w:rsidRPr="009D60D1" w:rsidRDefault="00E55528" w:rsidP="009D60D1">
      <w:pPr>
        <w:autoSpaceDE w:val="0"/>
        <w:autoSpaceDN w:val="0"/>
        <w:adjustRightInd w:val="0"/>
        <w:snapToGrid w:val="0"/>
        <w:spacing w:line="360" w:lineRule="auto"/>
        <w:rPr>
          <w:rFonts w:ascii="Book Antiqua" w:hAnsi="Book Antiqua" w:cs="Book Antiqua"/>
          <w:sz w:val="24"/>
          <w:szCs w:val="24"/>
        </w:rPr>
      </w:pPr>
      <w:r w:rsidRPr="009D60D1">
        <w:rPr>
          <w:rFonts w:ascii="Book Antiqua" w:hAnsi="Book Antiqua" w:cs="Book Antiqua"/>
          <w:b/>
          <w:bCs/>
          <w:sz w:val="24"/>
          <w:szCs w:val="24"/>
        </w:rPr>
        <w:t>Ke-Chun Yao</w:t>
      </w:r>
      <w:r w:rsidRPr="009D60D1">
        <w:rPr>
          <w:rFonts w:ascii="Book Antiqua" w:hAnsi="Book Antiqua" w:cs="Book Antiqua"/>
          <w:b/>
          <w:sz w:val="24"/>
          <w:szCs w:val="24"/>
          <w:rPrChange w:id="7" w:author="author" w:date="2019-05-09T07:34:00Z">
            <w:rPr>
              <w:rFonts w:ascii="Book Antiqua" w:hAnsi="Book Antiqua" w:cs="Book Antiqua"/>
              <w:sz w:val="24"/>
              <w:szCs w:val="24"/>
            </w:rPr>
          </w:rPrChange>
        </w:rPr>
        <w:t>,</w:t>
      </w:r>
      <w:r w:rsidRPr="009D60D1">
        <w:rPr>
          <w:rFonts w:ascii="Book Antiqua" w:hAnsi="Book Antiqua" w:cs="Book Antiqua"/>
          <w:sz w:val="24"/>
          <w:szCs w:val="24"/>
        </w:rPr>
        <w:t xml:space="preserve"> Department of Ultrasound, Air Force </w:t>
      </w:r>
      <w:r w:rsidR="00CF0334" w:rsidRPr="009D60D1">
        <w:rPr>
          <w:rFonts w:ascii="Book Antiqua" w:hAnsi="Book Antiqua" w:cs="Book Antiqua"/>
          <w:sz w:val="24"/>
          <w:szCs w:val="24"/>
        </w:rPr>
        <w:t xml:space="preserve">Medical Center </w:t>
      </w:r>
      <w:r w:rsidRPr="009D60D1">
        <w:rPr>
          <w:rFonts w:ascii="Book Antiqua" w:hAnsi="Book Antiqua" w:cs="Book Antiqua"/>
          <w:sz w:val="24"/>
          <w:szCs w:val="24"/>
        </w:rPr>
        <w:t>of PLA, Beijing 100142, China</w:t>
      </w:r>
    </w:p>
    <w:p w14:paraId="17392E43" w14:textId="77777777" w:rsidR="00FD3E4B" w:rsidRPr="009D60D1" w:rsidRDefault="00FD3E4B" w:rsidP="009D60D1">
      <w:pPr>
        <w:autoSpaceDE w:val="0"/>
        <w:autoSpaceDN w:val="0"/>
        <w:adjustRightInd w:val="0"/>
        <w:snapToGrid w:val="0"/>
        <w:spacing w:line="360" w:lineRule="auto"/>
        <w:rPr>
          <w:rFonts w:ascii="Book Antiqua" w:hAnsi="Book Antiqua" w:cs="Book Antiqua"/>
          <w:sz w:val="24"/>
          <w:szCs w:val="24"/>
        </w:rPr>
      </w:pPr>
    </w:p>
    <w:p w14:paraId="07B07D69" w14:textId="2709D95C" w:rsidR="00FD3E4B" w:rsidRPr="009D60D1" w:rsidRDefault="00E55528" w:rsidP="009D60D1">
      <w:pPr>
        <w:autoSpaceDE w:val="0"/>
        <w:autoSpaceDN w:val="0"/>
        <w:adjustRightInd w:val="0"/>
        <w:snapToGrid w:val="0"/>
        <w:spacing w:line="360" w:lineRule="auto"/>
        <w:rPr>
          <w:rFonts w:ascii="Book Antiqua" w:hAnsi="Book Antiqua"/>
          <w:b/>
          <w:color w:val="000000"/>
          <w:sz w:val="24"/>
          <w:szCs w:val="24"/>
        </w:rPr>
      </w:pPr>
      <w:r w:rsidRPr="009D60D1">
        <w:rPr>
          <w:rFonts w:ascii="Book Antiqua" w:hAnsi="Book Antiqua"/>
          <w:b/>
          <w:color w:val="333333"/>
          <w:sz w:val="24"/>
          <w:szCs w:val="24"/>
          <w:shd w:val="clear" w:color="auto" w:fill="FFFFFF"/>
        </w:rPr>
        <w:t>ORCID number</w:t>
      </w:r>
      <w:r w:rsidRPr="009D60D1">
        <w:rPr>
          <w:rFonts w:ascii="Book Antiqua" w:hAnsi="Book Antiqua"/>
          <w:b/>
          <w:color w:val="000000"/>
          <w:sz w:val="24"/>
          <w:szCs w:val="24"/>
        </w:rPr>
        <w:t xml:space="preserve">: </w:t>
      </w:r>
      <w:r w:rsidRPr="009D60D1">
        <w:rPr>
          <w:rFonts w:ascii="Book Antiqua" w:hAnsi="Book Antiqua"/>
          <w:sz w:val="24"/>
          <w:szCs w:val="24"/>
        </w:rPr>
        <w:t>Shi-Hua Luo (</w:t>
      </w:r>
      <w:hyperlink r:id="rId8" w:tgtFrame="_blank" w:history="1">
        <w:r w:rsidRPr="009D60D1">
          <w:rPr>
            <w:rStyle w:val="Hyperlink"/>
            <w:rFonts w:ascii="Book Antiqua" w:hAnsi="Book Antiqua"/>
            <w:color w:val="auto"/>
            <w:sz w:val="24"/>
            <w:szCs w:val="24"/>
            <w:u w:val="none"/>
            <w:shd w:val="clear" w:color="auto" w:fill="FFFFFF"/>
          </w:rPr>
          <w:t>0000-0003-4926-144X</w:t>
        </w:r>
      </w:hyperlink>
      <w:r w:rsidRPr="009D60D1">
        <w:rPr>
          <w:rFonts w:ascii="Book Antiqua" w:hAnsi="Book Antiqua"/>
          <w:sz w:val="24"/>
          <w:szCs w:val="24"/>
        </w:rPr>
        <w:t>); Jian-Guo Chu (</w:t>
      </w:r>
      <w:hyperlink r:id="rId9" w:tgtFrame="_blank" w:history="1">
        <w:r w:rsidRPr="009D60D1">
          <w:rPr>
            <w:rStyle w:val="Hyperlink"/>
            <w:rFonts w:ascii="Book Antiqua" w:hAnsi="Book Antiqua"/>
            <w:color w:val="auto"/>
            <w:sz w:val="24"/>
            <w:szCs w:val="24"/>
            <w:u w:val="none"/>
          </w:rPr>
          <w:t>0000-0002-4815-1129</w:t>
        </w:r>
      </w:hyperlink>
      <w:r w:rsidRPr="009D60D1">
        <w:rPr>
          <w:rFonts w:ascii="Book Antiqua" w:hAnsi="Book Antiqua"/>
          <w:sz w:val="24"/>
          <w:szCs w:val="24"/>
        </w:rPr>
        <w:t>); He Huang (</w:t>
      </w:r>
      <w:hyperlink r:id="rId10" w:tgtFrame="_blank" w:history="1">
        <w:r w:rsidRPr="009D60D1">
          <w:rPr>
            <w:rStyle w:val="Hyperlink"/>
            <w:rFonts w:ascii="Book Antiqua" w:hAnsi="Book Antiqua"/>
            <w:color w:val="auto"/>
            <w:sz w:val="24"/>
            <w:szCs w:val="24"/>
            <w:u w:val="none"/>
            <w:shd w:val="clear" w:color="auto" w:fill="FFFFFF"/>
          </w:rPr>
          <w:t>0000-0001-7842-3984</w:t>
        </w:r>
      </w:hyperlink>
      <w:r w:rsidRPr="009D60D1">
        <w:rPr>
          <w:rFonts w:ascii="Book Antiqua" w:hAnsi="Book Antiqua"/>
          <w:sz w:val="24"/>
          <w:szCs w:val="24"/>
        </w:rPr>
        <w:t>);</w:t>
      </w:r>
      <w:r w:rsidR="009D3D6E" w:rsidRPr="009D60D1">
        <w:rPr>
          <w:rFonts w:ascii="Book Antiqua" w:hAnsi="Book Antiqua"/>
          <w:sz w:val="24"/>
          <w:szCs w:val="24"/>
        </w:rPr>
        <w:t xml:space="preserve"> </w:t>
      </w:r>
      <w:r w:rsidRPr="009D60D1">
        <w:rPr>
          <w:rFonts w:ascii="Book Antiqua" w:hAnsi="Book Antiqua" w:cs="Book Antiqua"/>
          <w:bCs/>
          <w:sz w:val="24"/>
          <w:szCs w:val="24"/>
        </w:rPr>
        <w:t xml:space="preserve">Ke-Chun Yao </w:t>
      </w:r>
      <w:r w:rsidRPr="009D60D1">
        <w:rPr>
          <w:rFonts w:ascii="Book Antiqua" w:hAnsi="Book Antiqua"/>
          <w:sz w:val="24"/>
          <w:szCs w:val="24"/>
        </w:rPr>
        <w:t>(</w:t>
      </w:r>
      <w:hyperlink r:id="rId11" w:tgtFrame="_blank" w:history="1">
        <w:r w:rsidRPr="009D60D1">
          <w:rPr>
            <w:rStyle w:val="Hyperlink"/>
            <w:rFonts w:ascii="Book Antiqua" w:hAnsi="Book Antiqua"/>
            <w:color w:val="auto"/>
            <w:sz w:val="24"/>
            <w:szCs w:val="24"/>
            <w:u w:val="none"/>
            <w:shd w:val="clear" w:color="auto" w:fill="FFFFFF"/>
          </w:rPr>
          <w:t>0000-0003-4694-2813</w:t>
        </w:r>
      </w:hyperlink>
      <w:r w:rsidRPr="009D60D1">
        <w:rPr>
          <w:rFonts w:ascii="Book Antiqua" w:hAnsi="Book Antiqua"/>
          <w:sz w:val="24"/>
          <w:szCs w:val="24"/>
        </w:rPr>
        <w:t>).</w:t>
      </w:r>
    </w:p>
    <w:p w14:paraId="18C7DA0C" w14:textId="77777777" w:rsidR="00FD3E4B" w:rsidRPr="009D60D1" w:rsidRDefault="00FD3E4B" w:rsidP="009D60D1">
      <w:pPr>
        <w:autoSpaceDE w:val="0"/>
        <w:autoSpaceDN w:val="0"/>
        <w:adjustRightInd w:val="0"/>
        <w:snapToGrid w:val="0"/>
        <w:spacing w:line="360" w:lineRule="auto"/>
        <w:rPr>
          <w:rFonts w:ascii="Book Antiqua" w:hAnsi="Book Antiqua"/>
          <w:b/>
          <w:bCs/>
          <w:kern w:val="0"/>
          <w:sz w:val="24"/>
          <w:szCs w:val="24"/>
        </w:rPr>
      </w:pPr>
    </w:p>
    <w:p w14:paraId="4604BAFA" w14:textId="51857DD5" w:rsidR="00FD3E4B" w:rsidRPr="009D60D1" w:rsidRDefault="00E55528" w:rsidP="009D60D1">
      <w:pPr>
        <w:autoSpaceDE w:val="0"/>
        <w:autoSpaceDN w:val="0"/>
        <w:adjustRightInd w:val="0"/>
        <w:snapToGrid w:val="0"/>
        <w:spacing w:line="360" w:lineRule="auto"/>
        <w:rPr>
          <w:rFonts w:ascii="Book Antiqua" w:hAnsi="Book Antiqua" w:cs="Book Antiqua"/>
          <w:kern w:val="0"/>
          <w:sz w:val="24"/>
          <w:szCs w:val="24"/>
        </w:rPr>
      </w:pPr>
      <w:r w:rsidRPr="009D60D1">
        <w:rPr>
          <w:rFonts w:ascii="Book Antiqua" w:hAnsi="Book Antiqua" w:cs="Book Antiqua"/>
          <w:b/>
          <w:bCs/>
          <w:kern w:val="0"/>
          <w:sz w:val="24"/>
          <w:szCs w:val="24"/>
        </w:rPr>
        <w:t>Author contributions</w:t>
      </w:r>
      <w:r w:rsidRPr="009D60D1">
        <w:rPr>
          <w:rFonts w:ascii="Book Antiqua" w:hAnsi="Book Antiqua" w:cs="Book Antiqua"/>
          <w:b/>
          <w:kern w:val="0"/>
          <w:sz w:val="24"/>
          <w:szCs w:val="24"/>
        </w:rPr>
        <w:t>:</w:t>
      </w:r>
      <w:r w:rsidRPr="009D60D1">
        <w:rPr>
          <w:rFonts w:ascii="Book Antiqua" w:hAnsi="Book Antiqua" w:cs="Book Antiqua"/>
          <w:kern w:val="0"/>
          <w:sz w:val="24"/>
          <w:szCs w:val="24"/>
        </w:rPr>
        <w:t xml:space="preserve"> </w:t>
      </w:r>
      <w:r w:rsidRPr="009D60D1">
        <w:rPr>
          <w:rFonts w:ascii="Book Antiqua" w:hAnsi="Book Antiqua" w:cs="Book Antiqua"/>
          <w:sz w:val="24"/>
          <w:szCs w:val="24"/>
        </w:rPr>
        <w:t>Chu</w:t>
      </w:r>
      <w:r w:rsidRPr="009D60D1">
        <w:rPr>
          <w:rFonts w:ascii="Book Antiqua" w:hAnsi="Book Antiqua" w:cs="Book Antiqua"/>
          <w:kern w:val="0"/>
          <w:sz w:val="24"/>
          <w:szCs w:val="24"/>
        </w:rPr>
        <w:t xml:space="preserve"> JG designed the research; </w:t>
      </w:r>
      <w:r w:rsidRPr="009D60D1">
        <w:rPr>
          <w:rFonts w:ascii="Book Antiqua" w:hAnsi="Book Antiqua" w:cs="Book Antiqua"/>
          <w:sz w:val="24"/>
          <w:szCs w:val="24"/>
        </w:rPr>
        <w:t>Luo SH and Huang H</w:t>
      </w:r>
      <w:r w:rsidRPr="009D60D1">
        <w:rPr>
          <w:rFonts w:ascii="Book Antiqua" w:hAnsi="Book Antiqua" w:cs="Book Antiqua"/>
          <w:kern w:val="0"/>
          <w:sz w:val="24"/>
          <w:szCs w:val="24"/>
        </w:rPr>
        <w:t xml:space="preserve"> performed the research; Luo SH analyzed the data;</w:t>
      </w:r>
      <w:r w:rsidRPr="009D60D1">
        <w:rPr>
          <w:rFonts w:ascii="Book Antiqua" w:hAnsi="Book Antiqua" w:cs="Book Antiqua"/>
          <w:sz w:val="24"/>
          <w:szCs w:val="24"/>
        </w:rPr>
        <w:t xml:space="preserve"> Luo SH and Huang</w:t>
      </w:r>
      <w:r w:rsidRPr="009D60D1">
        <w:rPr>
          <w:rFonts w:ascii="Book Antiqua" w:hAnsi="Book Antiqua" w:cs="Book Antiqua"/>
          <w:kern w:val="0"/>
          <w:sz w:val="24"/>
          <w:szCs w:val="24"/>
        </w:rPr>
        <w:t xml:space="preserve"> H wrote the paper; </w:t>
      </w:r>
      <w:r w:rsidRPr="009D60D1">
        <w:rPr>
          <w:rFonts w:ascii="Book Antiqua" w:hAnsi="Book Antiqua" w:cs="Book Antiqua"/>
          <w:sz w:val="24"/>
          <w:szCs w:val="24"/>
        </w:rPr>
        <w:t>Yao</w:t>
      </w:r>
      <w:r w:rsidRPr="009D60D1">
        <w:rPr>
          <w:rFonts w:ascii="Book Antiqua" w:hAnsi="Book Antiqua" w:cs="Book Antiqua"/>
          <w:kern w:val="0"/>
          <w:sz w:val="24"/>
          <w:szCs w:val="24"/>
        </w:rPr>
        <w:t xml:space="preserve"> KC revised the paper.</w:t>
      </w:r>
    </w:p>
    <w:p w14:paraId="3E85E0A3" w14:textId="77777777" w:rsidR="00FD3E4B" w:rsidRPr="009D60D1" w:rsidRDefault="00FD3E4B" w:rsidP="009D60D1">
      <w:pPr>
        <w:autoSpaceDE w:val="0"/>
        <w:autoSpaceDN w:val="0"/>
        <w:adjustRightInd w:val="0"/>
        <w:snapToGrid w:val="0"/>
        <w:spacing w:line="360" w:lineRule="auto"/>
        <w:rPr>
          <w:rFonts w:ascii="Book Antiqua" w:hAnsi="Book Antiqua"/>
          <w:b/>
          <w:bCs/>
          <w:kern w:val="0"/>
          <w:sz w:val="24"/>
          <w:szCs w:val="24"/>
        </w:rPr>
      </w:pPr>
    </w:p>
    <w:p w14:paraId="3107A28F" w14:textId="40E7319B" w:rsidR="00FD3E4B" w:rsidRPr="009D60D1" w:rsidRDefault="00E55528" w:rsidP="009D60D1">
      <w:pPr>
        <w:autoSpaceDE w:val="0"/>
        <w:autoSpaceDN w:val="0"/>
        <w:adjustRightInd w:val="0"/>
        <w:snapToGrid w:val="0"/>
        <w:spacing w:line="360" w:lineRule="auto"/>
        <w:rPr>
          <w:rFonts w:ascii="Book Antiqua" w:hAnsi="Book Antiqua"/>
          <w:kern w:val="0"/>
          <w:sz w:val="24"/>
          <w:szCs w:val="24"/>
          <w:highlight w:val="white"/>
          <w:shd w:val="clear" w:color="FFFFFF" w:fill="D9D9D9"/>
        </w:rPr>
      </w:pPr>
      <w:r w:rsidRPr="009D60D1">
        <w:rPr>
          <w:rFonts w:ascii="Book Antiqua" w:hAnsi="Book Antiqua"/>
          <w:b/>
          <w:sz w:val="24"/>
          <w:szCs w:val="24"/>
        </w:rPr>
        <w:t>Institutional review board statement</w:t>
      </w:r>
      <w:r w:rsidRPr="009D60D1">
        <w:rPr>
          <w:rFonts w:ascii="Book Antiqua" w:hAnsi="Book Antiqua"/>
          <w:b/>
          <w:iCs/>
          <w:color w:val="000000"/>
          <w:kern w:val="0"/>
          <w:sz w:val="24"/>
          <w:szCs w:val="24"/>
        </w:rPr>
        <w:t>:</w:t>
      </w:r>
      <w:r w:rsidR="001A73BC" w:rsidRPr="009D60D1">
        <w:rPr>
          <w:rFonts w:ascii="Book Antiqua" w:hAnsi="Book Antiqua"/>
          <w:b/>
          <w:iCs/>
          <w:color w:val="000000"/>
          <w:kern w:val="0"/>
          <w:sz w:val="24"/>
          <w:szCs w:val="24"/>
        </w:rPr>
        <w:t xml:space="preserve"> </w:t>
      </w:r>
      <w:r w:rsidRPr="009D60D1">
        <w:rPr>
          <w:rFonts w:ascii="Book Antiqua" w:hAnsi="Book Antiqua"/>
          <w:kern w:val="0"/>
          <w:sz w:val="24"/>
          <w:szCs w:val="24"/>
          <w:highlight w:val="white"/>
          <w:shd w:val="clear" w:color="FFFFFF" w:fill="D9D9D9"/>
        </w:rPr>
        <w:t>This study was reviewed and approved by the Ethics Committee of Air Force Medical Center of PLA, Beijing, China.</w:t>
      </w:r>
    </w:p>
    <w:p w14:paraId="0CF41D85" w14:textId="77777777" w:rsidR="00FD3E4B" w:rsidRPr="009D60D1" w:rsidRDefault="00FD3E4B" w:rsidP="009D60D1">
      <w:pPr>
        <w:autoSpaceDE w:val="0"/>
        <w:autoSpaceDN w:val="0"/>
        <w:adjustRightInd w:val="0"/>
        <w:snapToGrid w:val="0"/>
        <w:spacing w:line="360" w:lineRule="auto"/>
        <w:rPr>
          <w:rFonts w:ascii="Book Antiqua" w:hAnsi="Book Antiqua"/>
          <w:b/>
          <w:iCs/>
          <w:color w:val="000000"/>
          <w:kern w:val="0"/>
          <w:sz w:val="24"/>
          <w:szCs w:val="24"/>
        </w:rPr>
      </w:pPr>
    </w:p>
    <w:p w14:paraId="0C1D3B6E" w14:textId="77777777" w:rsidR="00FD3E4B" w:rsidRPr="009D60D1" w:rsidRDefault="00E55528" w:rsidP="009D60D1">
      <w:pPr>
        <w:autoSpaceDE w:val="0"/>
        <w:autoSpaceDN w:val="0"/>
        <w:adjustRightInd w:val="0"/>
        <w:snapToGrid w:val="0"/>
        <w:spacing w:line="360" w:lineRule="auto"/>
        <w:rPr>
          <w:rFonts w:ascii="Book Antiqua" w:hAnsi="Book Antiqua"/>
          <w:b/>
          <w:iCs/>
          <w:color w:val="000000"/>
          <w:kern w:val="0"/>
          <w:sz w:val="24"/>
          <w:szCs w:val="24"/>
        </w:rPr>
      </w:pPr>
      <w:r w:rsidRPr="009D60D1">
        <w:rPr>
          <w:rFonts w:ascii="Book Antiqua" w:hAnsi="Book Antiqua"/>
          <w:b/>
          <w:sz w:val="24"/>
          <w:szCs w:val="24"/>
        </w:rPr>
        <w:lastRenderedPageBreak/>
        <w:t>Informed consent statement</w:t>
      </w:r>
      <w:r w:rsidRPr="009D60D1">
        <w:rPr>
          <w:rFonts w:ascii="Book Antiqua" w:hAnsi="Book Antiqua"/>
          <w:b/>
          <w:iCs/>
          <w:color w:val="000000"/>
          <w:sz w:val="24"/>
          <w:szCs w:val="24"/>
        </w:rPr>
        <w:t>:</w:t>
      </w:r>
      <w:r w:rsidRPr="009D60D1">
        <w:rPr>
          <w:rFonts w:ascii="Book Antiqua" w:hAnsi="Book Antiqua"/>
          <w:b/>
          <w:iCs/>
          <w:color w:val="000000"/>
          <w:kern w:val="0"/>
          <w:sz w:val="24"/>
          <w:szCs w:val="24"/>
        </w:rPr>
        <w:t xml:space="preserve"> </w:t>
      </w:r>
      <w:r w:rsidRPr="009D60D1">
        <w:rPr>
          <w:rFonts w:ascii="Book Antiqua" w:hAnsi="Book Antiqua" w:cs="Book Antiqua"/>
          <w:sz w:val="24"/>
          <w:szCs w:val="24"/>
        </w:rPr>
        <w:t xml:space="preserve">This is a </w:t>
      </w:r>
      <w:r w:rsidRPr="009D60D1">
        <w:rPr>
          <w:rFonts w:ascii="Book Antiqua" w:hAnsi="Book Antiqua"/>
          <w:kern w:val="0"/>
          <w:sz w:val="24"/>
          <w:szCs w:val="24"/>
          <w:highlight w:val="white"/>
        </w:rPr>
        <w:t>retrospective study</w:t>
      </w:r>
      <w:r w:rsidRPr="009D60D1">
        <w:rPr>
          <w:rFonts w:ascii="Book Antiqua" w:hAnsi="Book Antiqua"/>
          <w:bCs/>
          <w:kern w:val="0"/>
          <w:sz w:val="24"/>
          <w:szCs w:val="24"/>
        </w:rPr>
        <w:t>, and informed written consent was thus waived.</w:t>
      </w:r>
    </w:p>
    <w:p w14:paraId="587DA2B5" w14:textId="77777777" w:rsidR="00FD3E4B" w:rsidRPr="009D60D1" w:rsidRDefault="00FD3E4B" w:rsidP="009D60D1">
      <w:pPr>
        <w:autoSpaceDE w:val="0"/>
        <w:autoSpaceDN w:val="0"/>
        <w:adjustRightInd w:val="0"/>
        <w:snapToGrid w:val="0"/>
        <w:spacing w:line="360" w:lineRule="auto"/>
        <w:rPr>
          <w:rFonts w:ascii="Book Antiqua" w:hAnsi="Book Antiqua"/>
          <w:b/>
          <w:iCs/>
          <w:color w:val="000000"/>
          <w:kern w:val="0"/>
          <w:sz w:val="24"/>
          <w:szCs w:val="24"/>
        </w:rPr>
      </w:pPr>
    </w:p>
    <w:p w14:paraId="66D7D8FC" w14:textId="50DC6CAD" w:rsidR="00FD3E4B" w:rsidRPr="009D60D1" w:rsidRDefault="00E55528" w:rsidP="009D60D1">
      <w:pPr>
        <w:autoSpaceDE w:val="0"/>
        <w:autoSpaceDN w:val="0"/>
        <w:adjustRightInd w:val="0"/>
        <w:snapToGrid w:val="0"/>
        <w:spacing w:line="360" w:lineRule="auto"/>
        <w:rPr>
          <w:rFonts w:ascii="Book Antiqua" w:hAnsi="Book Antiqua"/>
          <w:bCs/>
          <w:kern w:val="0"/>
          <w:sz w:val="24"/>
          <w:szCs w:val="24"/>
        </w:rPr>
      </w:pPr>
      <w:r w:rsidRPr="009D60D1">
        <w:rPr>
          <w:rFonts w:ascii="Book Antiqua" w:hAnsi="Book Antiqua"/>
          <w:b/>
          <w:bCs/>
          <w:kern w:val="0"/>
          <w:sz w:val="24"/>
          <w:szCs w:val="24"/>
        </w:rPr>
        <w:t xml:space="preserve">Conflict-of-interest statement: </w:t>
      </w:r>
      <w:r w:rsidRPr="009D60D1">
        <w:rPr>
          <w:rFonts w:ascii="Book Antiqua" w:hAnsi="Book Antiqua"/>
          <w:bCs/>
          <w:kern w:val="0"/>
          <w:sz w:val="24"/>
          <w:szCs w:val="24"/>
        </w:rPr>
        <w:t xml:space="preserve">The authors declare that </w:t>
      </w:r>
      <w:ins w:id="8" w:author="author" w:date="2019-05-09T07:34:00Z">
        <w:r w:rsidR="004B4DF4" w:rsidRPr="009D60D1">
          <w:rPr>
            <w:rFonts w:ascii="Book Antiqua" w:hAnsi="Book Antiqua"/>
            <w:bCs/>
            <w:kern w:val="0"/>
            <w:sz w:val="24"/>
            <w:szCs w:val="24"/>
          </w:rPr>
          <w:t xml:space="preserve">there </w:t>
        </w:r>
      </w:ins>
      <w:r w:rsidRPr="009D60D1">
        <w:rPr>
          <w:rFonts w:ascii="Book Antiqua" w:hAnsi="Book Antiqua"/>
          <w:bCs/>
          <w:kern w:val="0"/>
          <w:sz w:val="24"/>
          <w:szCs w:val="24"/>
        </w:rPr>
        <w:t>is no conflict of interest</w:t>
      </w:r>
      <w:del w:id="9" w:author="author" w:date="2019-05-09T07:34:00Z">
        <w:r w:rsidRPr="009D60D1" w:rsidDel="004B4DF4">
          <w:rPr>
            <w:rFonts w:ascii="Book Antiqua" w:hAnsi="Book Antiqua"/>
            <w:bCs/>
            <w:kern w:val="0"/>
            <w:sz w:val="24"/>
            <w:szCs w:val="24"/>
          </w:rPr>
          <w:delText>s</w:delText>
        </w:r>
      </w:del>
      <w:r w:rsidRPr="009D60D1">
        <w:rPr>
          <w:rFonts w:ascii="Book Antiqua" w:hAnsi="Book Antiqua"/>
          <w:bCs/>
          <w:kern w:val="0"/>
          <w:sz w:val="24"/>
          <w:szCs w:val="24"/>
        </w:rPr>
        <w:t xml:space="preserve"> related to this study</w:t>
      </w:r>
    </w:p>
    <w:p w14:paraId="01AC3695" w14:textId="6C662F4B" w:rsidR="00FD3E4B" w:rsidRPr="009D60D1" w:rsidRDefault="00FD3E4B" w:rsidP="009D60D1">
      <w:pPr>
        <w:autoSpaceDE w:val="0"/>
        <w:autoSpaceDN w:val="0"/>
        <w:adjustRightInd w:val="0"/>
        <w:snapToGrid w:val="0"/>
        <w:spacing w:line="360" w:lineRule="auto"/>
        <w:rPr>
          <w:rFonts w:ascii="Book Antiqua" w:hAnsi="Book Antiqua"/>
          <w:b/>
          <w:bCs/>
          <w:kern w:val="0"/>
          <w:sz w:val="24"/>
          <w:szCs w:val="24"/>
        </w:rPr>
      </w:pPr>
    </w:p>
    <w:p w14:paraId="4B6865C2" w14:textId="34C10128" w:rsidR="00AD3EF3" w:rsidRPr="009D60D1" w:rsidRDefault="00AD3EF3" w:rsidP="009D60D1">
      <w:pPr>
        <w:adjustRightInd w:val="0"/>
        <w:snapToGrid w:val="0"/>
        <w:spacing w:line="360" w:lineRule="auto"/>
        <w:rPr>
          <w:rFonts w:ascii="Book Antiqua" w:hAnsi="Book Antiqua"/>
          <w:color w:val="000000" w:themeColor="text1"/>
          <w:sz w:val="24"/>
          <w:szCs w:val="24"/>
        </w:rPr>
      </w:pPr>
      <w:r w:rsidRPr="009D60D1">
        <w:rPr>
          <w:rFonts w:ascii="Book Antiqua" w:eastAsia="SimSun" w:hAnsi="Book Antiqua"/>
          <w:b/>
          <w:sz w:val="24"/>
          <w:szCs w:val="24"/>
        </w:rPr>
        <w:t xml:space="preserve">Open-Access: </w:t>
      </w:r>
      <w:bookmarkStart w:id="10" w:name="OLE_LINK479"/>
      <w:bookmarkStart w:id="11" w:name="OLE_LINK496"/>
      <w:bookmarkStart w:id="12" w:name="OLE_LINK506"/>
      <w:bookmarkStart w:id="13" w:name="OLE_LINK507"/>
      <w:r w:rsidRPr="009D60D1">
        <w:rPr>
          <w:rFonts w:ascii="Book Antiqua" w:eastAsia="SimSun" w:hAnsi="Book Antiqua"/>
          <w:sz w:val="24"/>
          <w:szCs w:val="24"/>
        </w:rPr>
        <w:t>This article is an open-access article </w:t>
      </w:r>
      <w:del w:id="14" w:author="author" w:date="2019-05-09T07:34:00Z">
        <w:r w:rsidRPr="009D60D1" w:rsidDel="004B4DF4">
          <w:rPr>
            <w:rFonts w:ascii="Book Antiqua" w:eastAsia="SimSun" w:hAnsi="Book Antiqua"/>
            <w:sz w:val="24"/>
            <w:szCs w:val="24"/>
          </w:rPr>
          <w:delText xml:space="preserve">which </w:delText>
        </w:r>
      </w:del>
      <w:ins w:id="15" w:author="author" w:date="2019-05-09T07:34:00Z">
        <w:r w:rsidR="004B4DF4" w:rsidRPr="009D60D1">
          <w:rPr>
            <w:rFonts w:ascii="Book Antiqua" w:eastAsia="SimSun" w:hAnsi="Book Antiqua"/>
            <w:sz w:val="24"/>
            <w:szCs w:val="24"/>
          </w:rPr>
          <w:t xml:space="preserve">that </w:t>
        </w:r>
      </w:ins>
      <w:r w:rsidRPr="009D60D1">
        <w:rPr>
          <w:rFonts w:ascii="Book Antiqua" w:eastAsia="SimSun"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p w14:paraId="7F148E2D" w14:textId="77777777" w:rsidR="00AD3EF3" w:rsidRPr="009D60D1" w:rsidRDefault="00AD3EF3" w:rsidP="009D60D1">
      <w:pPr>
        <w:adjustRightInd w:val="0"/>
        <w:snapToGrid w:val="0"/>
        <w:spacing w:line="360" w:lineRule="auto"/>
        <w:rPr>
          <w:rFonts w:ascii="Book Antiqua" w:hAnsi="Book Antiqua"/>
          <w:b/>
          <w:color w:val="000000" w:themeColor="text1"/>
          <w:sz w:val="24"/>
          <w:szCs w:val="24"/>
        </w:rPr>
      </w:pPr>
    </w:p>
    <w:p w14:paraId="529F5838" w14:textId="0FEA8699" w:rsidR="00AD3EF3" w:rsidRPr="009D60D1" w:rsidRDefault="00AD3EF3" w:rsidP="009D60D1">
      <w:pPr>
        <w:adjustRightInd w:val="0"/>
        <w:snapToGrid w:val="0"/>
        <w:spacing w:line="360" w:lineRule="auto"/>
        <w:rPr>
          <w:rFonts w:ascii="Book Antiqua" w:hAnsi="Book Antiqua"/>
          <w:b/>
          <w:color w:val="000000" w:themeColor="text1"/>
          <w:sz w:val="24"/>
          <w:szCs w:val="24"/>
        </w:rPr>
      </w:pPr>
      <w:r w:rsidRPr="009D60D1">
        <w:rPr>
          <w:rFonts w:ascii="Book Antiqua" w:hAnsi="Book Antiqua"/>
          <w:b/>
          <w:color w:val="000000" w:themeColor="text1"/>
          <w:sz w:val="24"/>
          <w:szCs w:val="24"/>
        </w:rPr>
        <w:t xml:space="preserve">Manuscript source: </w:t>
      </w:r>
      <w:r w:rsidR="00DE7A00" w:rsidRPr="009D60D1">
        <w:rPr>
          <w:rFonts w:ascii="Book Antiqua" w:hAnsi="Book Antiqua"/>
          <w:color w:val="000000" w:themeColor="text1"/>
          <w:sz w:val="24"/>
          <w:szCs w:val="24"/>
        </w:rPr>
        <w:t>Unsolicited Manuscript</w:t>
      </w:r>
    </w:p>
    <w:p w14:paraId="2731546C" w14:textId="77777777" w:rsidR="006B44A3" w:rsidRPr="009D60D1" w:rsidRDefault="006B44A3" w:rsidP="009D60D1">
      <w:pPr>
        <w:autoSpaceDE w:val="0"/>
        <w:autoSpaceDN w:val="0"/>
        <w:adjustRightInd w:val="0"/>
        <w:snapToGrid w:val="0"/>
        <w:spacing w:line="360" w:lineRule="auto"/>
        <w:rPr>
          <w:rFonts w:ascii="Book Antiqua" w:hAnsi="Book Antiqua"/>
          <w:b/>
          <w:bCs/>
          <w:kern w:val="0"/>
          <w:sz w:val="24"/>
          <w:szCs w:val="24"/>
        </w:rPr>
      </w:pPr>
    </w:p>
    <w:p w14:paraId="03D9E219" w14:textId="4B8AE2B4" w:rsidR="00C33D1A" w:rsidRPr="009D60D1" w:rsidRDefault="006A046A"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sz w:val="24"/>
          <w:szCs w:val="24"/>
        </w:rPr>
        <w:t>Corresponding author:</w:t>
      </w:r>
      <w:r w:rsidR="00B91B38" w:rsidRPr="009D60D1">
        <w:rPr>
          <w:rFonts w:ascii="Book Antiqua" w:hAnsi="Book Antiqua"/>
          <w:b/>
          <w:sz w:val="24"/>
          <w:szCs w:val="24"/>
        </w:rPr>
        <w:t xml:space="preserve"> </w:t>
      </w:r>
      <w:r w:rsidR="00E55528" w:rsidRPr="009D60D1">
        <w:rPr>
          <w:rFonts w:ascii="Book Antiqua" w:hAnsi="Book Antiqua"/>
          <w:b/>
          <w:sz w:val="24"/>
          <w:szCs w:val="24"/>
        </w:rPr>
        <w:t>Jian-Guo Chu</w:t>
      </w:r>
      <w:r w:rsidR="00E55528" w:rsidRPr="009D60D1">
        <w:rPr>
          <w:rFonts w:ascii="Book Antiqua" w:hAnsi="Book Antiqua"/>
          <w:b/>
          <w:kern w:val="0"/>
          <w:sz w:val="24"/>
          <w:szCs w:val="24"/>
        </w:rPr>
        <w:t xml:space="preserve">, </w:t>
      </w:r>
      <w:r w:rsidR="00A37F08" w:rsidRPr="009D60D1">
        <w:rPr>
          <w:rFonts w:ascii="Book Antiqua" w:hAnsi="Book Antiqua"/>
          <w:b/>
          <w:kern w:val="0"/>
          <w:sz w:val="24"/>
          <w:szCs w:val="24"/>
        </w:rPr>
        <w:t>MD, Professor,</w:t>
      </w:r>
      <w:r w:rsidR="00A37F08" w:rsidRPr="009D60D1">
        <w:rPr>
          <w:rFonts w:ascii="Book Antiqua" w:hAnsi="Book Antiqua"/>
          <w:kern w:val="0"/>
          <w:sz w:val="24"/>
          <w:szCs w:val="24"/>
        </w:rPr>
        <w:t xml:space="preserve"> </w:t>
      </w:r>
      <w:r w:rsidR="00E55528" w:rsidRPr="009D60D1">
        <w:rPr>
          <w:rFonts w:ascii="Book Antiqua" w:hAnsi="Book Antiqua"/>
          <w:kern w:val="0"/>
          <w:sz w:val="24"/>
          <w:szCs w:val="24"/>
        </w:rPr>
        <w:t xml:space="preserve">Department of Radiology, </w:t>
      </w:r>
      <w:r w:rsidR="00E55528" w:rsidRPr="009D60D1">
        <w:rPr>
          <w:rFonts w:ascii="Book Antiqua" w:hAnsi="Book Antiqua" w:cs="Book Antiqua"/>
          <w:sz w:val="24"/>
          <w:szCs w:val="24"/>
        </w:rPr>
        <w:t xml:space="preserve">Air Force </w:t>
      </w:r>
      <w:r w:rsidR="003D7F8D" w:rsidRPr="009D60D1">
        <w:rPr>
          <w:rFonts w:ascii="Book Antiqua" w:hAnsi="Book Antiqua" w:cs="Book Antiqua"/>
          <w:sz w:val="24"/>
          <w:szCs w:val="24"/>
        </w:rPr>
        <w:t xml:space="preserve">Medical Center </w:t>
      </w:r>
      <w:r w:rsidR="00E55528" w:rsidRPr="009D60D1">
        <w:rPr>
          <w:rFonts w:ascii="Book Antiqua" w:hAnsi="Book Antiqua" w:cs="Book Antiqua"/>
          <w:sz w:val="24"/>
          <w:szCs w:val="24"/>
        </w:rPr>
        <w:t>of PLA</w:t>
      </w:r>
      <w:r w:rsidR="00E55528" w:rsidRPr="009D60D1">
        <w:rPr>
          <w:rFonts w:ascii="Book Antiqua" w:hAnsi="Book Antiqua"/>
          <w:sz w:val="24"/>
          <w:szCs w:val="24"/>
        </w:rPr>
        <w:t>, 30 Fucheng Road, Haidian District, Beijing 100142,</w:t>
      </w:r>
      <w:r w:rsidR="009D3D6E" w:rsidRPr="009D60D1">
        <w:rPr>
          <w:rFonts w:ascii="Book Antiqua" w:hAnsi="Book Antiqua"/>
          <w:sz w:val="24"/>
          <w:szCs w:val="24"/>
        </w:rPr>
        <w:t xml:space="preserve"> </w:t>
      </w:r>
      <w:r w:rsidR="00E55528" w:rsidRPr="009D60D1">
        <w:rPr>
          <w:rFonts w:ascii="Book Antiqua" w:hAnsi="Book Antiqua"/>
          <w:sz w:val="24"/>
          <w:szCs w:val="24"/>
        </w:rPr>
        <w:t>China</w:t>
      </w:r>
      <w:r w:rsidR="00E55528" w:rsidRPr="009D60D1">
        <w:rPr>
          <w:rFonts w:ascii="Book Antiqua" w:hAnsi="Book Antiqua"/>
          <w:kern w:val="0"/>
          <w:sz w:val="24"/>
          <w:szCs w:val="24"/>
        </w:rPr>
        <w:t>.</w:t>
      </w:r>
      <w:r w:rsidR="00463333" w:rsidRPr="009D60D1">
        <w:rPr>
          <w:rFonts w:ascii="Book Antiqua" w:hAnsi="Book Antiqua"/>
          <w:b/>
          <w:kern w:val="0"/>
          <w:sz w:val="24"/>
          <w:szCs w:val="24"/>
        </w:rPr>
        <w:t xml:space="preserve"> </w:t>
      </w:r>
      <w:r w:rsidR="00E55528" w:rsidRPr="009D60D1">
        <w:rPr>
          <w:rFonts w:ascii="Book Antiqua" w:hAnsi="Book Antiqua"/>
          <w:sz w:val="24"/>
          <w:szCs w:val="24"/>
        </w:rPr>
        <w:t>cjgchina@126.com</w:t>
      </w:r>
    </w:p>
    <w:p w14:paraId="13C16164" w14:textId="2FEE91FB" w:rsidR="00C33D1A" w:rsidRPr="009D60D1" w:rsidRDefault="00E55528" w:rsidP="009D60D1">
      <w:pPr>
        <w:autoSpaceDE w:val="0"/>
        <w:autoSpaceDN w:val="0"/>
        <w:adjustRightInd w:val="0"/>
        <w:snapToGrid w:val="0"/>
        <w:spacing w:line="360" w:lineRule="auto"/>
        <w:rPr>
          <w:rFonts w:ascii="Book Antiqua" w:hAnsi="Book Antiqua"/>
          <w:kern w:val="0"/>
          <w:sz w:val="24"/>
          <w:szCs w:val="24"/>
        </w:rPr>
      </w:pPr>
      <w:r w:rsidRPr="009D60D1">
        <w:rPr>
          <w:rFonts w:ascii="Book Antiqua" w:hAnsi="Book Antiqua"/>
          <w:b/>
          <w:kern w:val="0"/>
          <w:sz w:val="24"/>
          <w:szCs w:val="24"/>
        </w:rPr>
        <w:t>Telephone</w:t>
      </w:r>
      <w:r w:rsidRPr="009D60D1">
        <w:rPr>
          <w:rFonts w:ascii="Book Antiqua" w:hAnsi="Book Antiqua"/>
          <w:b/>
          <w:kern w:val="0"/>
          <w:sz w:val="24"/>
          <w:szCs w:val="24"/>
          <w:rPrChange w:id="16" w:author="author" w:date="2019-05-09T07:34:00Z">
            <w:rPr>
              <w:rFonts w:ascii="Book Antiqua" w:hAnsi="Book Antiqua"/>
              <w:kern w:val="0"/>
              <w:sz w:val="24"/>
              <w:szCs w:val="24"/>
            </w:rPr>
          </w:rPrChange>
        </w:rPr>
        <w:t>:</w:t>
      </w:r>
      <w:r w:rsidRPr="009D60D1">
        <w:rPr>
          <w:rFonts w:ascii="Book Antiqua" w:hAnsi="Book Antiqua"/>
          <w:kern w:val="0"/>
          <w:sz w:val="24"/>
          <w:szCs w:val="24"/>
        </w:rPr>
        <w:t xml:space="preserve"> </w:t>
      </w:r>
      <w:r w:rsidR="001F4609" w:rsidRPr="009D60D1">
        <w:rPr>
          <w:rFonts w:ascii="Book Antiqua" w:hAnsi="Book Antiqua"/>
          <w:sz w:val="24"/>
          <w:szCs w:val="24"/>
        </w:rPr>
        <w:t>+86-10-66928523</w:t>
      </w:r>
    </w:p>
    <w:p w14:paraId="46B6AF58" w14:textId="61083AB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kern w:val="0"/>
          <w:sz w:val="24"/>
          <w:szCs w:val="24"/>
        </w:rPr>
        <w:t>Fax</w:t>
      </w:r>
      <w:r w:rsidRPr="009D60D1">
        <w:rPr>
          <w:rFonts w:ascii="Book Antiqua" w:hAnsi="Book Antiqua"/>
          <w:b/>
          <w:kern w:val="0"/>
          <w:sz w:val="24"/>
          <w:szCs w:val="24"/>
          <w:rPrChange w:id="17" w:author="author" w:date="2019-05-09T07:34:00Z">
            <w:rPr>
              <w:rFonts w:ascii="Book Antiqua" w:hAnsi="Book Antiqua"/>
              <w:kern w:val="0"/>
              <w:sz w:val="24"/>
              <w:szCs w:val="24"/>
            </w:rPr>
          </w:rPrChange>
        </w:rPr>
        <w:t>:</w:t>
      </w:r>
      <w:r w:rsidRPr="009D60D1">
        <w:rPr>
          <w:rFonts w:ascii="Book Antiqua" w:hAnsi="Book Antiqua"/>
          <w:kern w:val="0"/>
          <w:sz w:val="24"/>
          <w:szCs w:val="24"/>
        </w:rPr>
        <w:t xml:space="preserve"> </w:t>
      </w:r>
      <w:r w:rsidRPr="009D60D1">
        <w:rPr>
          <w:rFonts w:ascii="Book Antiqua" w:hAnsi="Book Antiqua"/>
          <w:sz w:val="24"/>
          <w:szCs w:val="24"/>
        </w:rPr>
        <w:t>+86-10-66928523</w:t>
      </w:r>
    </w:p>
    <w:p w14:paraId="18DD4197" w14:textId="7EBF6BA0" w:rsidR="00FD3E4B" w:rsidRPr="009D60D1" w:rsidRDefault="00FD3E4B" w:rsidP="009D60D1">
      <w:pPr>
        <w:autoSpaceDE w:val="0"/>
        <w:autoSpaceDN w:val="0"/>
        <w:adjustRightInd w:val="0"/>
        <w:snapToGrid w:val="0"/>
        <w:spacing w:line="360" w:lineRule="auto"/>
        <w:rPr>
          <w:rFonts w:ascii="Book Antiqua" w:hAnsi="Book Antiqua"/>
          <w:b/>
          <w:bCs/>
          <w:sz w:val="24"/>
          <w:szCs w:val="24"/>
        </w:rPr>
      </w:pPr>
    </w:p>
    <w:p w14:paraId="2152AD3A" w14:textId="3DF3BEB8" w:rsidR="00C823F6" w:rsidRPr="009D60D1" w:rsidRDefault="00C823F6" w:rsidP="009D60D1">
      <w:pPr>
        <w:adjustRightInd w:val="0"/>
        <w:snapToGrid w:val="0"/>
        <w:spacing w:line="360" w:lineRule="auto"/>
        <w:rPr>
          <w:rFonts w:ascii="Book Antiqua" w:eastAsia="SimSun" w:hAnsi="Book Antiqua"/>
          <w:b/>
          <w:sz w:val="24"/>
          <w:szCs w:val="24"/>
        </w:rPr>
      </w:pPr>
      <w:bookmarkStart w:id="18" w:name="OLE_LINK75"/>
      <w:bookmarkStart w:id="19" w:name="OLE_LINK76"/>
      <w:bookmarkStart w:id="20" w:name="OLE_LINK269"/>
      <w:bookmarkStart w:id="21" w:name="OLE_LINK239"/>
      <w:r w:rsidRPr="009D60D1">
        <w:rPr>
          <w:rFonts w:ascii="Book Antiqua" w:eastAsia="SimSun" w:hAnsi="Book Antiqua"/>
          <w:b/>
          <w:sz w:val="24"/>
          <w:szCs w:val="24"/>
        </w:rPr>
        <w:t xml:space="preserve">Received: </w:t>
      </w:r>
      <w:r w:rsidR="00F26DEE" w:rsidRPr="009D60D1">
        <w:rPr>
          <w:rFonts w:ascii="Book Antiqua" w:hAnsi="Book Antiqua"/>
          <w:sz w:val="24"/>
          <w:szCs w:val="24"/>
        </w:rPr>
        <w:t xml:space="preserve">January </w:t>
      </w:r>
      <w:r w:rsidR="00F26DEE" w:rsidRPr="009D60D1">
        <w:rPr>
          <w:rFonts w:ascii="Book Antiqua" w:eastAsia="SimSun" w:hAnsi="Book Antiqua"/>
          <w:sz w:val="24"/>
          <w:szCs w:val="24"/>
        </w:rPr>
        <w:t>29</w:t>
      </w:r>
      <w:r w:rsidRPr="009D60D1">
        <w:rPr>
          <w:rFonts w:ascii="Book Antiqua" w:eastAsia="SimSun" w:hAnsi="Book Antiqua"/>
          <w:sz w:val="24"/>
          <w:szCs w:val="24"/>
        </w:rPr>
        <w:t>, 2019</w:t>
      </w:r>
    </w:p>
    <w:p w14:paraId="7BCC5E23" w14:textId="3010B0D6" w:rsidR="00C823F6" w:rsidRPr="009D60D1" w:rsidRDefault="00C823F6" w:rsidP="009D60D1">
      <w:pPr>
        <w:adjustRightInd w:val="0"/>
        <w:snapToGrid w:val="0"/>
        <w:spacing w:line="360" w:lineRule="auto"/>
        <w:rPr>
          <w:rFonts w:ascii="Book Antiqua" w:eastAsia="SimSun" w:hAnsi="Book Antiqua"/>
          <w:b/>
          <w:sz w:val="24"/>
          <w:szCs w:val="24"/>
        </w:rPr>
      </w:pPr>
      <w:r w:rsidRPr="009D60D1">
        <w:rPr>
          <w:rFonts w:ascii="Book Antiqua" w:eastAsia="SimSun" w:hAnsi="Book Antiqua"/>
          <w:b/>
          <w:sz w:val="24"/>
          <w:szCs w:val="24"/>
        </w:rPr>
        <w:t xml:space="preserve">Peer-review started: </w:t>
      </w:r>
      <w:r w:rsidR="00097BB1" w:rsidRPr="009D60D1">
        <w:rPr>
          <w:rFonts w:ascii="Book Antiqua" w:hAnsi="Book Antiqua"/>
          <w:sz w:val="24"/>
          <w:szCs w:val="24"/>
        </w:rPr>
        <w:t xml:space="preserve">January </w:t>
      </w:r>
      <w:r w:rsidR="00097BB1" w:rsidRPr="009D60D1">
        <w:rPr>
          <w:rFonts w:ascii="Book Antiqua" w:eastAsia="SimSun" w:hAnsi="Book Antiqua"/>
          <w:sz w:val="24"/>
          <w:szCs w:val="24"/>
        </w:rPr>
        <w:t>29, 2019</w:t>
      </w:r>
    </w:p>
    <w:p w14:paraId="6A445D46" w14:textId="3827AB64" w:rsidR="00C823F6" w:rsidRPr="009D60D1" w:rsidRDefault="00C823F6" w:rsidP="009D60D1">
      <w:pPr>
        <w:adjustRightInd w:val="0"/>
        <w:snapToGrid w:val="0"/>
        <w:spacing w:line="360" w:lineRule="auto"/>
        <w:rPr>
          <w:rFonts w:ascii="Book Antiqua" w:eastAsia="SimSun" w:hAnsi="Book Antiqua"/>
          <w:b/>
          <w:sz w:val="24"/>
          <w:szCs w:val="24"/>
        </w:rPr>
      </w:pPr>
      <w:r w:rsidRPr="009D60D1">
        <w:rPr>
          <w:rFonts w:ascii="Book Antiqua" w:eastAsia="SimSun" w:hAnsi="Book Antiqua"/>
          <w:b/>
          <w:sz w:val="24"/>
          <w:szCs w:val="24"/>
        </w:rPr>
        <w:t xml:space="preserve">First decision: </w:t>
      </w:r>
      <w:r w:rsidRPr="009D60D1">
        <w:rPr>
          <w:rFonts w:ascii="Book Antiqua" w:eastAsia="SimSun" w:hAnsi="Book Antiqua"/>
          <w:sz w:val="24"/>
          <w:szCs w:val="24"/>
        </w:rPr>
        <w:t xml:space="preserve">March </w:t>
      </w:r>
      <w:r w:rsidR="007A4B46" w:rsidRPr="009D60D1">
        <w:rPr>
          <w:rFonts w:ascii="Book Antiqua" w:eastAsia="SimSun" w:hAnsi="Book Antiqua"/>
          <w:sz w:val="24"/>
          <w:szCs w:val="24"/>
        </w:rPr>
        <w:t>14</w:t>
      </w:r>
      <w:r w:rsidRPr="009D60D1">
        <w:rPr>
          <w:rFonts w:ascii="Book Antiqua" w:eastAsia="SimSun" w:hAnsi="Book Antiqua"/>
          <w:sz w:val="24"/>
          <w:szCs w:val="24"/>
        </w:rPr>
        <w:t>, 2019</w:t>
      </w:r>
    </w:p>
    <w:p w14:paraId="5BBB2A4F" w14:textId="59281164" w:rsidR="00C823F6" w:rsidRPr="009D60D1" w:rsidRDefault="00C823F6" w:rsidP="009D60D1">
      <w:pPr>
        <w:adjustRightInd w:val="0"/>
        <w:snapToGrid w:val="0"/>
        <w:spacing w:line="360" w:lineRule="auto"/>
        <w:rPr>
          <w:rFonts w:ascii="Book Antiqua" w:eastAsia="SimSun" w:hAnsi="Book Antiqua"/>
          <w:b/>
          <w:sz w:val="24"/>
          <w:szCs w:val="24"/>
        </w:rPr>
      </w:pPr>
      <w:r w:rsidRPr="009D60D1">
        <w:rPr>
          <w:rFonts w:ascii="Book Antiqua" w:eastAsia="SimSun" w:hAnsi="Book Antiqua"/>
          <w:b/>
          <w:sz w:val="24"/>
          <w:szCs w:val="24"/>
        </w:rPr>
        <w:t xml:space="preserve">Revised: </w:t>
      </w:r>
      <w:r w:rsidR="002D117F" w:rsidRPr="009D60D1">
        <w:rPr>
          <w:rFonts w:ascii="Book Antiqua" w:eastAsia="SimSun" w:hAnsi="Book Antiqua"/>
          <w:sz w:val="24"/>
          <w:szCs w:val="24"/>
        </w:rPr>
        <w:t xml:space="preserve">April </w:t>
      </w:r>
      <w:r w:rsidR="00F729AD" w:rsidRPr="009D60D1">
        <w:rPr>
          <w:rFonts w:ascii="Book Antiqua" w:eastAsia="SimSun" w:hAnsi="Book Antiqua"/>
          <w:sz w:val="24"/>
          <w:szCs w:val="24"/>
        </w:rPr>
        <w:t>10</w:t>
      </w:r>
      <w:r w:rsidRPr="009D60D1">
        <w:rPr>
          <w:rFonts w:ascii="Book Antiqua" w:eastAsia="SimSun" w:hAnsi="Book Antiqua"/>
          <w:sz w:val="24"/>
          <w:szCs w:val="24"/>
        </w:rPr>
        <w:t>, 2019</w:t>
      </w:r>
    </w:p>
    <w:p w14:paraId="3652F769" w14:textId="35E51C1E" w:rsidR="00C823F6" w:rsidRPr="009D60D1" w:rsidRDefault="00C823F6" w:rsidP="009D60D1">
      <w:pPr>
        <w:adjustRightInd w:val="0"/>
        <w:snapToGrid w:val="0"/>
        <w:spacing w:line="360" w:lineRule="auto"/>
        <w:rPr>
          <w:rFonts w:ascii="Book Antiqua" w:eastAsia="SimSun" w:hAnsi="Book Antiqua"/>
          <w:color w:val="000000"/>
          <w:sz w:val="24"/>
          <w:szCs w:val="24"/>
        </w:rPr>
      </w:pPr>
      <w:r w:rsidRPr="009D60D1">
        <w:rPr>
          <w:rFonts w:ascii="Book Antiqua" w:eastAsia="SimSun" w:hAnsi="Book Antiqua"/>
          <w:b/>
          <w:sz w:val="24"/>
          <w:szCs w:val="24"/>
        </w:rPr>
        <w:t>Accepted:</w:t>
      </w:r>
      <w:r w:rsidR="001D133A" w:rsidRPr="009D60D1">
        <w:t xml:space="preserve"> </w:t>
      </w:r>
      <w:r w:rsidR="001D133A" w:rsidRPr="009D60D1">
        <w:rPr>
          <w:rFonts w:ascii="Book Antiqua" w:eastAsia="SimSun" w:hAnsi="Book Antiqua"/>
          <w:sz w:val="24"/>
          <w:szCs w:val="24"/>
        </w:rPr>
        <w:t>May 1, 2019</w:t>
      </w:r>
      <w:r w:rsidRPr="009D60D1">
        <w:rPr>
          <w:rFonts w:ascii="Book Antiqua" w:hAnsi="Book Antiqua"/>
          <w:sz w:val="24"/>
          <w:szCs w:val="24"/>
        </w:rPr>
        <w:t xml:space="preserve"> </w:t>
      </w:r>
    </w:p>
    <w:p w14:paraId="27EA4166" w14:textId="77777777" w:rsidR="00C823F6" w:rsidRPr="009D60D1" w:rsidRDefault="00C823F6" w:rsidP="009D60D1">
      <w:pPr>
        <w:adjustRightInd w:val="0"/>
        <w:snapToGrid w:val="0"/>
        <w:spacing w:line="360" w:lineRule="auto"/>
        <w:rPr>
          <w:rFonts w:ascii="Book Antiqua" w:eastAsia="SimSun" w:hAnsi="Book Antiqua"/>
          <w:b/>
          <w:sz w:val="24"/>
          <w:szCs w:val="24"/>
        </w:rPr>
      </w:pPr>
      <w:r w:rsidRPr="009D60D1">
        <w:rPr>
          <w:rFonts w:ascii="Book Antiqua" w:eastAsia="SimSun" w:hAnsi="Book Antiqua"/>
          <w:b/>
          <w:sz w:val="24"/>
          <w:szCs w:val="24"/>
        </w:rPr>
        <w:t>Article in press:</w:t>
      </w:r>
    </w:p>
    <w:p w14:paraId="60DBC01E" w14:textId="77777777" w:rsidR="00C823F6" w:rsidRPr="009D60D1" w:rsidRDefault="00C823F6" w:rsidP="009D60D1">
      <w:pPr>
        <w:adjustRightInd w:val="0"/>
        <w:snapToGrid w:val="0"/>
        <w:spacing w:line="360" w:lineRule="auto"/>
        <w:rPr>
          <w:rFonts w:ascii="Book Antiqua" w:eastAsia="SimSun" w:hAnsi="Book Antiqua"/>
          <w:b/>
          <w:sz w:val="24"/>
          <w:szCs w:val="24"/>
        </w:rPr>
      </w:pPr>
      <w:r w:rsidRPr="009D60D1">
        <w:rPr>
          <w:rFonts w:ascii="Book Antiqua" w:eastAsia="SimSun" w:hAnsi="Book Antiqua"/>
          <w:b/>
          <w:sz w:val="24"/>
          <w:szCs w:val="24"/>
        </w:rPr>
        <w:t>Published online:</w:t>
      </w:r>
    </w:p>
    <w:bookmarkEnd w:id="18"/>
    <w:bookmarkEnd w:id="19"/>
    <w:bookmarkEnd w:id="20"/>
    <w:bookmarkEnd w:id="21"/>
    <w:p w14:paraId="69662579" w14:textId="6B562B1A" w:rsidR="00C823F6" w:rsidRPr="009D60D1" w:rsidRDefault="00C823F6" w:rsidP="009D60D1">
      <w:pPr>
        <w:adjustRightInd w:val="0"/>
        <w:snapToGrid w:val="0"/>
        <w:spacing w:line="360" w:lineRule="auto"/>
        <w:rPr>
          <w:ins w:id="22" w:author="author" w:date="2019-05-09T07:36:00Z"/>
          <w:rFonts w:ascii="Book Antiqua" w:hAnsi="Book Antiqua"/>
          <w:sz w:val="24"/>
          <w:szCs w:val="24"/>
        </w:rPr>
      </w:pPr>
    </w:p>
    <w:p w14:paraId="6045666C" w14:textId="77777777" w:rsidR="009D60D1" w:rsidRDefault="009D60D1">
      <w:pPr>
        <w:widowControl/>
        <w:jc w:val="left"/>
        <w:rPr>
          <w:rFonts w:ascii="Book Antiqua" w:hAnsi="Book Antiqua"/>
          <w:sz w:val="24"/>
          <w:szCs w:val="24"/>
        </w:rPr>
      </w:pPr>
      <w:r>
        <w:rPr>
          <w:rFonts w:ascii="Book Antiqua" w:hAnsi="Book Antiqua"/>
          <w:sz w:val="24"/>
          <w:szCs w:val="24"/>
        </w:rPr>
        <w:br w:type="page"/>
      </w:r>
    </w:p>
    <w:p w14:paraId="7B29FED1" w14:textId="57D6A359" w:rsidR="00FD3E4B" w:rsidRPr="009D60D1" w:rsidRDefault="00E55528" w:rsidP="009D60D1">
      <w:pPr>
        <w:autoSpaceDE w:val="0"/>
        <w:autoSpaceDN w:val="0"/>
        <w:adjustRightInd w:val="0"/>
        <w:snapToGrid w:val="0"/>
        <w:spacing w:line="360" w:lineRule="auto"/>
        <w:rPr>
          <w:rFonts w:ascii="Book Antiqua" w:hAnsi="Book Antiqua"/>
          <w:b/>
          <w:bCs/>
          <w:sz w:val="24"/>
          <w:szCs w:val="24"/>
        </w:rPr>
      </w:pPr>
      <w:r w:rsidRPr="009D60D1">
        <w:rPr>
          <w:rFonts w:ascii="Book Antiqua" w:hAnsi="Book Antiqua"/>
          <w:b/>
          <w:bCs/>
          <w:sz w:val="24"/>
          <w:szCs w:val="24"/>
        </w:rPr>
        <w:lastRenderedPageBreak/>
        <w:t>Abstract</w:t>
      </w:r>
    </w:p>
    <w:p w14:paraId="15218446"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b/>
          <w:i/>
          <w:sz w:val="24"/>
          <w:szCs w:val="24"/>
        </w:rPr>
        <w:t>BACKGROUND</w:t>
      </w:r>
      <w:r w:rsidRPr="009D60D1">
        <w:rPr>
          <w:rFonts w:ascii="Book Antiqua" w:hAnsi="Book Antiqua"/>
          <w:sz w:val="24"/>
          <w:szCs w:val="24"/>
        </w:rPr>
        <w:t xml:space="preserve"> </w:t>
      </w:r>
    </w:p>
    <w:p w14:paraId="41DC3E15" w14:textId="20DB4B31"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 xml:space="preserve">There is a close relationship between cirrhosis and hepatocellular carcinoma (HCC). Transjugular intrahepatic portosystemic shunt (TIPS) has </w:t>
      </w:r>
      <w:del w:id="23" w:author="author" w:date="2019-05-09T07:37:00Z">
        <w:r w:rsidRPr="009D60D1" w:rsidDel="00405207">
          <w:rPr>
            <w:rFonts w:ascii="Book Antiqua" w:hAnsi="Book Antiqua"/>
            <w:sz w:val="24"/>
            <w:szCs w:val="24"/>
          </w:rPr>
          <w:delText xml:space="preserve">a </w:delText>
        </w:r>
      </w:del>
      <w:r w:rsidRPr="009D60D1">
        <w:rPr>
          <w:rFonts w:ascii="Book Antiqua" w:hAnsi="Book Antiqua"/>
          <w:sz w:val="24"/>
          <w:szCs w:val="24"/>
        </w:rPr>
        <w:t>good clinical effect in treating the complication of portal hypertension. However,</w:t>
      </w:r>
      <w:r w:rsidR="009D3D6E" w:rsidRPr="009D60D1">
        <w:rPr>
          <w:rFonts w:ascii="Book Antiqua" w:hAnsi="Book Antiqua"/>
          <w:sz w:val="24"/>
          <w:szCs w:val="24"/>
        </w:rPr>
        <w:t xml:space="preserve"> </w:t>
      </w:r>
      <w:r w:rsidRPr="009D60D1">
        <w:rPr>
          <w:rFonts w:ascii="Book Antiqua" w:hAnsi="Book Antiqua"/>
          <w:sz w:val="24"/>
          <w:szCs w:val="24"/>
        </w:rPr>
        <w:t>because of the risk of postoperative liver failure, severe complications</w:t>
      </w:r>
      <w:ins w:id="24" w:author="author" w:date="2019-05-09T07:37:00Z">
        <w:r w:rsidR="00405207" w:rsidRPr="009D60D1">
          <w:rPr>
            <w:rFonts w:ascii="Book Antiqua" w:hAnsi="Book Antiqua"/>
            <w:sz w:val="24"/>
            <w:szCs w:val="24"/>
          </w:rPr>
          <w:t>,</w:t>
        </w:r>
      </w:ins>
      <w:r w:rsidRPr="009D60D1">
        <w:rPr>
          <w:rFonts w:ascii="Book Antiqua" w:hAnsi="Book Antiqua"/>
          <w:sz w:val="24"/>
          <w:szCs w:val="24"/>
        </w:rPr>
        <w:t xml:space="preserve"> and low survival rate for HCC, TIPS is contraindicated in patients with portal hypertension and liver cancer. We studied a large cohort of patients with cirrhosis and HCC who underwent TIPS for recurrent variceal bleeding and/or ascites. </w:t>
      </w:r>
    </w:p>
    <w:p w14:paraId="71DCE9F2" w14:textId="77777777" w:rsidR="00E55528" w:rsidRPr="009D60D1" w:rsidRDefault="00E55528" w:rsidP="009D60D1">
      <w:pPr>
        <w:snapToGrid w:val="0"/>
        <w:spacing w:line="360" w:lineRule="auto"/>
        <w:rPr>
          <w:rFonts w:ascii="Book Antiqua" w:hAnsi="Book Antiqua"/>
          <w:sz w:val="24"/>
          <w:szCs w:val="24"/>
        </w:rPr>
      </w:pPr>
    </w:p>
    <w:p w14:paraId="39467E80" w14:textId="77777777" w:rsidR="00FD3E4B" w:rsidRPr="009D60D1" w:rsidRDefault="00E55528" w:rsidP="009D60D1">
      <w:pPr>
        <w:autoSpaceDE w:val="0"/>
        <w:autoSpaceDN w:val="0"/>
        <w:adjustRightInd w:val="0"/>
        <w:snapToGrid w:val="0"/>
        <w:spacing w:line="360" w:lineRule="auto"/>
        <w:rPr>
          <w:rFonts w:ascii="Book Antiqua" w:hAnsi="Book Antiqua"/>
          <w:i/>
          <w:iCs/>
          <w:sz w:val="24"/>
          <w:szCs w:val="24"/>
        </w:rPr>
      </w:pPr>
      <w:r w:rsidRPr="009D60D1">
        <w:rPr>
          <w:rFonts w:ascii="Book Antiqua" w:hAnsi="Book Antiqua"/>
          <w:b/>
          <w:bCs/>
          <w:i/>
          <w:iCs/>
          <w:sz w:val="24"/>
          <w:szCs w:val="24"/>
        </w:rPr>
        <w:t>AIM</w:t>
      </w:r>
    </w:p>
    <w:p w14:paraId="606FCA4B" w14:textId="17E04FAD"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To assess the safety, efficacy</w:t>
      </w:r>
      <w:ins w:id="25" w:author="author" w:date="2019-05-09T07:37:00Z">
        <w:r w:rsidR="00405207" w:rsidRPr="009D60D1">
          <w:rPr>
            <w:rFonts w:ascii="Book Antiqua" w:hAnsi="Book Antiqua"/>
            <w:sz w:val="24"/>
            <w:szCs w:val="24"/>
          </w:rPr>
          <w:t>,</w:t>
        </w:r>
      </w:ins>
      <w:r w:rsidRPr="009D60D1">
        <w:rPr>
          <w:rFonts w:ascii="Book Antiqua" w:hAnsi="Book Antiqua"/>
          <w:sz w:val="24"/>
          <w:szCs w:val="24"/>
        </w:rPr>
        <w:t xml:space="preserve"> and survival rate in patients with HCC who underwent TIPS. </w:t>
      </w:r>
    </w:p>
    <w:p w14:paraId="1D53E604" w14:textId="77777777" w:rsidR="00E55528" w:rsidRPr="009D60D1" w:rsidRDefault="00E55528" w:rsidP="009D60D1">
      <w:pPr>
        <w:autoSpaceDE w:val="0"/>
        <w:autoSpaceDN w:val="0"/>
        <w:adjustRightInd w:val="0"/>
        <w:snapToGrid w:val="0"/>
        <w:spacing w:line="360" w:lineRule="auto"/>
        <w:rPr>
          <w:rFonts w:ascii="Book Antiqua" w:hAnsi="Book Antiqua"/>
          <w:sz w:val="24"/>
          <w:szCs w:val="24"/>
        </w:rPr>
      </w:pPr>
    </w:p>
    <w:p w14:paraId="3BB07843" w14:textId="77777777" w:rsidR="00FD3E4B" w:rsidRPr="009D60D1" w:rsidRDefault="00E55528" w:rsidP="009D60D1">
      <w:pPr>
        <w:autoSpaceDE w:val="0"/>
        <w:autoSpaceDN w:val="0"/>
        <w:adjustRightInd w:val="0"/>
        <w:snapToGrid w:val="0"/>
        <w:spacing w:line="360" w:lineRule="auto"/>
        <w:rPr>
          <w:rFonts w:ascii="Book Antiqua" w:hAnsi="Book Antiqua"/>
          <w:b/>
          <w:bCs/>
          <w:i/>
          <w:iCs/>
          <w:sz w:val="24"/>
          <w:szCs w:val="24"/>
        </w:rPr>
      </w:pPr>
      <w:r w:rsidRPr="009D60D1">
        <w:rPr>
          <w:rFonts w:ascii="Book Antiqua" w:hAnsi="Book Antiqua"/>
          <w:b/>
          <w:bCs/>
          <w:i/>
          <w:iCs/>
          <w:sz w:val="24"/>
          <w:szCs w:val="24"/>
        </w:rPr>
        <w:t>METHODS</w:t>
      </w:r>
    </w:p>
    <w:p w14:paraId="7C027415" w14:textId="36ABE831"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 xml:space="preserve">Group A comprised 217 patients with HCC and portal hypertension who underwent the TIPS procedure between 1999 and 2014. After TIPS deployment, these patients received palliative treatment for HCC. Group B comprised a cohort of 136 HCC patients with portal hypertension who did not undergo TIPS placement. Group B received palliative treatment for HCC plus medical therapy for portal hypertension. The clinical outcomes and survival rate were assessed. </w:t>
      </w:r>
    </w:p>
    <w:p w14:paraId="7BF7773D" w14:textId="77777777" w:rsidR="00E55528" w:rsidRPr="009D60D1" w:rsidRDefault="00E55528" w:rsidP="009D60D1">
      <w:pPr>
        <w:autoSpaceDE w:val="0"/>
        <w:autoSpaceDN w:val="0"/>
        <w:adjustRightInd w:val="0"/>
        <w:snapToGrid w:val="0"/>
        <w:spacing w:line="360" w:lineRule="auto"/>
        <w:rPr>
          <w:rFonts w:ascii="Book Antiqua" w:hAnsi="Book Antiqua"/>
          <w:sz w:val="24"/>
          <w:szCs w:val="24"/>
        </w:rPr>
      </w:pPr>
    </w:p>
    <w:p w14:paraId="052C505B" w14:textId="77777777" w:rsidR="00FD3E4B" w:rsidRPr="009D60D1" w:rsidRDefault="00E55528" w:rsidP="009D60D1">
      <w:pPr>
        <w:autoSpaceDE w:val="0"/>
        <w:autoSpaceDN w:val="0"/>
        <w:adjustRightInd w:val="0"/>
        <w:snapToGrid w:val="0"/>
        <w:spacing w:line="360" w:lineRule="auto"/>
        <w:rPr>
          <w:rFonts w:ascii="Book Antiqua" w:hAnsi="Book Antiqua"/>
          <w:b/>
          <w:bCs/>
          <w:i/>
          <w:iCs/>
          <w:sz w:val="24"/>
          <w:szCs w:val="24"/>
        </w:rPr>
      </w:pPr>
      <w:r w:rsidRPr="009D60D1">
        <w:rPr>
          <w:rFonts w:ascii="Book Antiqua" w:hAnsi="Book Antiqua"/>
          <w:b/>
          <w:bCs/>
          <w:i/>
          <w:iCs/>
          <w:sz w:val="24"/>
          <w:szCs w:val="24"/>
        </w:rPr>
        <w:t>RESULTS</w:t>
      </w:r>
    </w:p>
    <w:p w14:paraId="101356F4" w14:textId="0F4ACC0E"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 xml:space="preserve">In Group A, </w:t>
      </w:r>
      <w:ins w:id="26" w:author="author" w:date="2019-05-09T07:38:00Z">
        <w:r w:rsidR="00405207" w:rsidRPr="009D60D1">
          <w:rPr>
            <w:rFonts w:ascii="Book Antiqua" w:hAnsi="Book Antiqua"/>
            <w:sz w:val="24"/>
            <w:szCs w:val="24"/>
          </w:rPr>
          <w:t xml:space="preserve">the </w:t>
        </w:r>
      </w:ins>
      <w:r w:rsidRPr="009D60D1">
        <w:rPr>
          <w:rFonts w:ascii="Book Antiqua" w:hAnsi="Book Antiqua"/>
          <w:sz w:val="24"/>
          <w:szCs w:val="24"/>
        </w:rPr>
        <w:t xml:space="preserve">primary technical success rate was </w:t>
      </w:r>
      <w:r w:rsidRPr="009D60D1">
        <w:rPr>
          <w:rFonts w:ascii="Book Antiqua" w:eastAsia="SimSun" w:hAnsi="Book Antiqua" w:cs="Times New Roman"/>
          <w:sz w:val="24"/>
          <w:szCs w:val="24"/>
        </w:rPr>
        <w:t>97.69%</w:t>
      </w:r>
      <w:r w:rsidRPr="009D60D1">
        <w:rPr>
          <w:rFonts w:ascii="Book Antiqua" w:hAnsi="Book Antiqua"/>
          <w:sz w:val="24"/>
          <w:szCs w:val="24"/>
        </w:rPr>
        <w:t xml:space="preserve"> for TIPS placement, and no severe procedure-related complications of TIPS placement were reported. The </w:t>
      </w:r>
      <w:r w:rsidRPr="009D60D1">
        <w:rPr>
          <w:rFonts w:ascii="Book Antiqua" w:eastAsia="SimSun" w:hAnsi="Book Antiqua"/>
          <w:sz w:val="24"/>
          <w:szCs w:val="24"/>
        </w:rPr>
        <w:t>control of variceal bleeding (VB) within 1 mo did not differ significantly between the gro</w:t>
      </w:r>
      <w:r w:rsidRPr="009D60D1">
        <w:rPr>
          <w:rFonts w:ascii="Book Antiqua" w:hAnsi="Book Antiqua"/>
          <w:sz w:val="24"/>
          <w:szCs w:val="24"/>
        </w:rPr>
        <w:t>ups (</w:t>
      </w:r>
      <w:r w:rsidRPr="009D60D1">
        <w:rPr>
          <w:rFonts w:ascii="Book Antiqua" w:hAnsi="Book Antiqua"/>
          <w:i/>
          <w:iCs/>
          <w:sz w:val="24"/>
          <w:szCs w:val="24"/>
        </w:rPr>
        <w:t xml:space="preserve">P </w:t>
      </w:r>
      <w:r w:rsidRPr="009D60D1">
        <w:rPr>
          <w:rFonts w:ascii="Book Antiqua" w:hAnsi="Book Antiqua"/>
          <w:iCs/>
          <w:sz w:val="24"/>
          <w:szCs w:val="24"/>
        </w:rPr>
        <w:t xml:space="preserve">= </w:t>
      </w:r>
      <w:r w:rsidRPr="009D60D1">
        <w:rPr>
          <w:rFonts w:ascii="Book Antiqua" w:hAnsi="Book Antiqua"/>
          <w:sz w:val="24"/>
          <w:szCs w:val="24"/>
        </w:rPr>
        <w:t>0.261). A</w:t>
      </w:r>
      <w:r w:rsidRPr="009D60D1">
        <w:rPr>
          <w:rFonts w:ascii="Book Antiqua" w:eastAsia="SimSun" w:hAnsi="Book Antiqua"/>
          <w:sz w:val="24"/>
          <w:szCs w:val="24"/>
        </w:rPr>
        <w:t>bsorption of refractory ascites</w:t>
      </w:r>
      <w:del w:id="27" w:author="author" w:date="2019-05-09T07:40:00Z">
        <w:r w:rsidRPr="009D60D1" w:rsidDel="00405207">
          <w:rPr>
            <w:rFonts w:ascii="Book Antiqua" w:eastAsia="SimSun" w:hAnsi="Book Antiqua"/>
            <w:sz w:val="24"/>
            <w:szCs w:val="24"/>
          </w:rPr>
          <w:delText xml:space="preserve"> (RA)</w:delText>
        </w:r>
      </w:del>
      <w:r w:rsidRPr="009D60D1">
        <w:rPr>
          <w:rFonts w:ascii="Book Antiqua" w:eastAsia="SimSun" w:hAnsi="Book Antiqua"/>
          <w:sz w:val="24"/>
          <w:szCs w:val="24"/>
        </w:rPr>
        <w:t xml:space="preserve"> within 1 mo, recurrence of VB</w:t>
      </w:r>
      <w:ins w:id="28" w:author="author" w:date="2019-05-09T07:38:00Z">
        <w:r w:rsidR="00405207" w:rsidRPr="009D60D1">
          <w:rPr>
            <w:rFonts w:ascii="Book Antiqua" w:eastAsia="SimSun" w:hAnsi="Book Antiqua"/>
            <w:sz w:val="24"/>
            <w:szCs w:val="24"/>
          </w:rPr>
          <w:t>,</w:t>
        </w:r>
      </w:ins>
      <w:r w:rsidRPr="009D60D1">
        <w:rPr>
          <w:rFonts w:ascii="Book Antiqua" w:eastAsia="SimSun" w:hAnsi="Book Antiqua"/>
          <w:sz w:val="24"/>
          <w:szCs w:val="24"/>
        </w:rPr>
        <w:t xml:space="preserve"> and recurrence of </w:t>
      </w:r>
      <w:ins w:id="29" w:author="author" w:date="2019-05-09T07:39:00Z">
        <w:r w:rsidR="00405207" w:rsidRPr="009D60D1">
          <w:rPr>
            <w:rFonts w:ascii="Book Antiqua" w:eastAsia="SimSun" w:hAnsi="Book Antiqua"/>
            <w:sz w:val="24"/>
            <w:szCs w:val="24"/>
          </w:rPr>
          <w:t>refractory ascites</w:t>
        </w:r>
      </w:ins>
      <w:del w:id="30" w:author="author" w:date="2019-05-09T07:39:00Z">
        <w:r w:rsidRPr="009D60D1" w:rsidDel="00405207">
          <w:rPr>
            <w:rFonts w:ascii="Book Antiqua" w:eastAsia="SimSun" w:hAnsi="Book Antiqua"/>
            <w:sz w:val="24"/>
            <w:szCs w:val="24"/>
          </w:rPr>
          <w:delText>RA</w:delText>
        </w:r>
      </w:del>
      <w:r w:rsidRPr="009D60D1">
        <w:rPr>
          <w:rFonts w:ascii="Book Antiqua" w:eastAsia="SimSun" w:hAnsi="Book Antiqua"/>
          <w:sz w:val="24"/>
          <w:szCs w:val="24"/>
        </w:rPr>
        <w:t xml:space="preserve"> differed significan</w:t>
      </w:r>
      <w:r w:rsidRPr="009D60D1">
        <w:rPr>
          <w:rFonts w:ascii="Book Antiqua" w:hAnsi="Book Antiqua"/>
          <w:sz w:val="24"/>
          <w:szCs w:val="24"/>
        </w:rPr>
        <w:t>tly between the groups (</w:t>
      </w:r>
      <w:r w:rsidRPr="009D60D1">
        <w:rPr>
          <w:rFonts w:ascii="Book Antiqua" w:hAnsi="Book Antiqua"/>
          <w:i/>
          <w:iCs/>
          <w:sz w:val="24"/>
          <w:szCs w:val="24"/>
        </w:rPr>
        <w:t xml:space="preserve">P </w:t>
      </w:r>
      <w:r w:rsidRPr="009D60D1">
        <w:rPr>
          <w:rFonts w:ascii="Book Antiqua" w:hAnsi="Book Antiqua"/>
          <w:iCs/>
          <w:sz w:val="24"/>
          <w:szCs w:val="24"/>
        </w:rPr>
        <w:t xml:space="preserve">= </w:t>
      </w:r>
      <w:r w:rsidRPr="009D60D1">
        <w:rPr>
          <w:rFonts w:ascii="Book Antiqua" w:hAnsi="Book Antiqua"/>
          <w:sz w:val="24"/>
          <w:szCs w:val="24"/>
        </w:rPr>
        <w:t>0.017, 0.023</w:t>
      </w:r>
      <w:ins w:id="31" w:author="author" w:date="2019-05-09T07:38:00Z">
        <w:r w:rsidR="00405207" w:rsidRPr="009D60D1">
          <w:rPr>
            <w:rFonts w:ascii="Book Antiqua" w:hAnsi="Book Antiqua"/>
            <w:sz w:val="24"/>
            <w:szCs w:val="24"/>
          </w:rPr>
          <w:t>,</w:t>
        </w:r>
      </w:ins>
      <w:r w:rsidRPr="009D60D1">
        <w:rPr>
          <w:rFonts w:ascii="Book Antiqua" w:hAnsi="Book Antiqua"/>
          <w:sz w:val="24"/>
          <w:szCs w:val="24"/>
        </w:rPr>
        <w:t xml:space="preserve"> and 0.009, respectively). </w:t>
      </w:r>
      <w:r w:rsidRPr="009D60D1">
        <w:rPr>
          <w:rFonts w:ascii="Book Antiqua" w:eastAsia="SimSun" w:hAnsi="Book Antiqua" w:cs="Times New Roman"/>
          <w:sz w:val="24"/>
          <w:szCs w:val="24"/>
        </w:rPr>
        <w:t xml:space="preserve">By comparison, the rate of </w:t>
      </w:r>
      <w:r w:rsidRPr="009D60D1">
        <w:rPr>
          <w:rFonts w:ascii="Book Antiqua" w:hAnsi="Book Antiqua"/>
          <w:sz w:val="24"/>
          <w:szCs w:val="24"/>
        </w:rPr>
        <w:t>hepatic encephalopathy</w:t>
      </w:r>
      <w:r w:rsidRPr="009D60D1">
        <w:rPr>
          <w:rFonts w:ascii="Book Antiqua" w:eastAsia="SimSun" w:hAnsi="Book Antiqua" w:cs="Times New Roman"/>
          <w:sz w:val="24"/>
          <w:szCs w:val="24"/>
        </w:rPr>
        <w:t xml:space="preserve"> in Group B was lower than</w:t>
      </w:r>
      <w:ins w:id="32" w:author="author" w:date="2019-05-09T07:38:00Z">
        <w:r w:rsidR="00405207" w:rsidRPr="009D60D1">
          <w:rPr>
            <w:rFonts w:ascii="Book Antiqua" w:eastAsia="SimSun" w:hAnsi="Book Antiqua" w:cs="Times New Roman"/>
            <w:sz w:val="24"/>
            <w:szCs w:val="24"/>
          </w:rPr>
          <w:t xml:space="preserve"> that</w:t>
        </w:r>
      </w:ins>
      <w:r w:rsidRPr="009D60D1">
        <w:rPr>
          <w:rFonts w:ascii="Book Antiqua" w:eastAsia="SimSun" w:hAnsi="Book Antiqua" w:cs="Times New Roman"/>
          <w:sz w:val="24"/>
          <w:szCs w:val="24"/>
        </w:rPr>
        <w:t xml:space="preserve"> in Group A </w:t>
      </w:r>
      <w:r w:rsidRPr="009D60D1">
        <w:rPr>
          <w:rFonts w:ascii="Book Antiqua" w:hAnsi="Book Antiqua"/>
          <w:sz w:val="24"/>
          <w:szCs w:val="24"/>
        </w:rPr>
        <w:t>(</w:t>
      </w:r>
      <w:r w:rsidRPr="009D60D1">
        <w:rPr>
          <w:rFonts w:ascii="Book Antiqua" w:hAnsi="Book Antiqua"/>
          <w:i/>
          <w:sz w:val="24"/>
          <w:szCs w:val="24"/>
        </w:rPr>
        <w:t xml:space="preserve">P = </w:t>
      </w:r>
      <w:r w:rsidRPr="009D60D1">
        <w:rPr>
          <w:rFonts w:ascii="Book Antiqua" w:hAnsi="Book Antiqua"/>
          <w:sz w:val="24"/>
          <w:szCs w:val="24"/>
        </w:rPr>
        <w:t xml:space="preserve">0.036). The </w:t>
      </w:r>
      <w:r w:rsidRPr="009D60D1">
        <w:rPr>
          <w:rFonts w:ascii="Book Antiqua" w:hAnsi="Book Antiqua"/>
          <w:bCs/>
          <w:sz w:val="24"/>
          <w:szCs w:val="24"/>
        </w:rPr>
        <w:t>1-, 2-, 3-, 4-</w:t>
      </w:r>
      <w:ins w:id="33" w:author="author" w:date="2019-05-09T07:38:00Z">
        <w:r w:rsidR="00405207" w:rsidRPr="009D60D1">
          <w:rPr>
            <w:rFonts w:ascii="Book Antiqua" w:hAnsi="Book Antiqua"/>
            <w:bCs/>
            <w:sz w:val="24"/>
            <w:szCs w:val="24"/>
          </w:rPr>
          <w:t>,</w:t>
        </w:r>
      </w:ins>
      <w:r w:rsidRPr="009D60D1">
        <w:rPr>
          <w:rFonts w:ascii="Book Antiqua" w:hAnsi="Book Antiqua"/>
          <w:bCs/>
          <w:sz w:val="24"/>
          <w:szCs w:val="24"/>
        </w:rPr>
        <w:t xml:space="preserve"> and 5-year</w:t>
      </w:r>
      <w:r w:rsidRPr="009D60D1">
        <w:rPr>
          <w:rFonts w:ascii="Book Antiqua" w:hAnsi="Book Antiqua"/>
          <w:sz w:val="24"/>
          <w:szCs w:val="24"/>
        </w:rPr>
        <w:t xml:space="preserve"> survival rates were significantly different between Groups A and B (</w:t>
      </w:r>
      <w:r w:rsidRPr="009D60D1">
        <w:rPr>
          <w:rFonts w:ascii="Book Antiqua" w:hAnsi="Book Antiqua" w:cs="Times New Roman"/>
          <w:color w:val="000000"/>
          <w:kern w:val="0"/>
          <w:sz w:val="24"/>
          <w:szCs w:val="24"/>
        </w:rPr>
        <w:t>χ</w:t>
      </w:r>
      <w:r w:rsidRPr="009D60D1">
        <w:rPr>
          <w:rStyle w:val="font21"/>
          <w:rFonts w:ascii="Book Antiqua" w:hAnsi="Book Antiqua" w:hint="default"/>
        </w:rPr>
        <w:t>2</w:t>
      </w:r>
      <w:r w:rsidRPr="009D60D1">
        <w:rPr>
          <w:rFonts w:ascii="Book Antiqua" w:hAnsi="Book Antiqua"/>
          <w:sz w:val="24"/>
          <w:szCs w:val="24"/>
        </w:rPr>
        <w:t xml:space="preserve"> = 12.227, </w:t>
      </w:r>
      <w:r w:rsidRPr="009D60D1">
        <w:rPr>
          <w:rFonts w:ascii="Book Antiqua" w:hAnsi="Book Antiqua"/>
          <w:i/>
          <w:iCs/>
          <w:sz w:val="24"/>
          <w:szCs w:val="24"/>
        </w:rPr>
        <w:t>P</w:t>
      </w:r>
      <w:r w:rsidRPr="009D60D1">
        <w:rPr>
          <w:rFonts w:ascii="Book Antiqua" w:hAnsi="Book Antiqua"/>
          <w:sz w:val="24"/>
          <w:szCs w:val="24"/>
        </w:rPr>
        <w:t xml:space="preserve"> = 0.018; </w:t>
      </w:r>
      <w:r w:rsidRPr="009D60D1">
        <w:rPr>
          <w:rFonts w:ascii="Book Antiqua" w:hAnsi="Book Antiqua" w:cs="Times New Roman"/>
          <w:color w:val="000000"/>
          <w:kern w:val="0"/>
          <w:sz w:val="24"/>
          <w:szCs w:val="24"/>
        </w:rPr>
        <w:t>χ</w:t>
      </w:r>
      <w:r w:rsidRPr="009D60D1">
        <w:rPr>
          <w:rStyle w:val="font21"/>
          <w:rFonts w:ascii="Book Antiqua" w:hAnsi="Book Antiqua" w:hint="default"/>
        </w:rPr>
        <w:t>2</w:t>
      </w:r>
      <w:r w:rsidRPr="009D60D1">
        <w:rPr>
          <w:rFonts w:ascii="Book Antiqua" w:hAnsi="Book Antiqua"/>
          <w:sz w:val="24"/>
          <w:szCs w:val="24"/>
        </w:rPr>
        <w:t xml:space="preserve"> = 12.457, </w:t>
      </w:r>
      <w:r w:rsidRPr="009D60D1">
        <w:rPr>
          <w:rFonts w:ascii="Book Antiqua" w:hAnsi="Book Antiqua"/>
          <w:i/>
          <w:iCs/>
          <w:sz w:val="24"/>
          <w:szCs w:val="24"/>
        </w:rPr>
        <w:t>P</w:t>
      </w:r>
      <w:r w:rsidRPr="009D60D1">
        <w:rPr>
          <w:rFonts w:ascii="Book Antiqua" w:hAnsi="Book Antiqua"/>
          <w:sz w:val="24"/>
          <w:szCs w:val="24"/>
        </w:rPr>
        <w:t xml:space="preserve"> = 0.014; </w:t>
      </w:r>
      <w:r w:rsidRPr="009D60D1">
        <w:rPr>
          <w:rFonts w:ascii="Book Antiqua" w:hAnsi="Book Antiqua" w:cs="Times New Roman"/>
          <w:color w:val="000000"/>
          <w:kern w:val="0"/>
          <w:sz w:val="24"/>
          <w:szCs w:val="24"/>
        </w:rPr>
        <w:t>χ</w:t>
      </w:r>
      <w:r w:rsidRPr="009D60D1">
        <w:rPr>
          <w:rStyle w:val="font21"/>
          <w:rFonts w:ascii="Book Antiqua" w:hAnsi="Book Antiqua" w:hint="default"/>
        </w:rPr>
        <w:t>2</w:t>
      </w:r>
      <w:r w:rsidRPr="009D60D1">
        <w:rPr>
          <w:rFonts w:ascii="Book Antiqua" w:hAnsi="Book Antiqua"/>
          <w:sz w:val="24"/>
          <w:szCs w:val="24"/>
        </w:rPr>
        <w:t xml:space="preserve"> = 26.490, </w:t>
      </w:r>
      <w:r w:rsidRPr="009D60D1">
        <w:rPr>
          <w:rFonts w:ascii="Book Antiqua" w:hAnsi="Book Antiqua"/>
          <w:i/>
          <w:iCs/>
          <w:sz w:val="24"/>
          <w:szCs w:val="24"/>
        </w:rPr>
        <w:t>P</w:t>
      </w:r>
      <w:r w:rsidRPr="009D60D1">
        <w:rPr>
          <w:rFonts w:ascii="Book Antiqua" w:hAnsi="Book Antiqua"/>
          <w:sz w:val="24"/>
          <w:szCs w:val="24"/>
        </w:rPr>
        <w:t xml:space="preserve"> = 0.013; </w:t>
      </w:r>
      <w:r w:rsidRPr="009D60D1">
        <w:rPr>
          <w:rFonts w:ascii="Book Antiqua" w:hAnsi="Book Antiqua" w:cs="Times New Roman"/>
          <w:color w:val="000000"/>
          <w:kern w:val="0"/>
          <w:sz w:val="24"/>
          <w:szCs w:val="24"/>
        </w:rPr>
        <w:t>χ</w:t>
      </w:r>
      <w:r w:rsidRPr="009D60D1">
        <w:rPr>
          <w:rStyle w:val="font21"/>
          <w:rFonts w:ascii="Book Antiqua" w:hAnsi="Book Antiqua" w:hint="default"/>
        </w:rPr>
        <w:t>2</w:t>
      </w:r>
      <w:r w:rsidRPr="009D60D1">
        <w:rPr>
          <w:rFonts w:ascii="Book Antiqua" w:hAnsi="Book Antiqua"/>
          <w:sz w:val="24"/>
          <w:szCs w:val="24"/>
        </w:rPr>
        <w:t xml:space="preserve"> = 21.956, </w:t>
      </w:r>
      <w:r w:rsidRPr="009D60D1">
        <w:rPr>
          <w:rFonts w:ascii="Book Antiqua" w:hAnsi="Book Antiqua"/>
          <w:i/>
          <w:iCs/>
          <w:sz w:val="24"/>
          <w:szCs w:val="24"/>
        </w:rPr>
        <w:t>P</w:t>
      </w:r>
      <w:r w:rsidRPr="009D60D1">
        <w:rPr>
          <w:rFonts w:ascii="Book Antiqua" w:hAnsi="Book Antiqua"/>
          <w:sz w:val="24"/>
          <w:szCs w:val="24"/>
        </w:rPr>
        <w:t xml:space="preserve"> = 0.009</w:t>
      </w:r>
      <w:ins w:id="34" w:author="author" w:date="2019-05-09T07:39:00Z">
        <w:r w:rsidR="00405207" w:rsidRPr="009D60D1">
          <w:rPr>
            <w:rFonts w:ascii="Book Antiqua" w:hAnsi="Book Antiqua"/>
            <w:sz w:val="24"/>
            <w:szCs w:val="24"/>
          </w:rPr>
          <w:t>,</w:t>
        </w:r>
      </w:ins>
      <w:r w:rsidRPr="009D60D1">
        <w:rPr>
          <w:rFonts w:ascii="Book Antiqua" w:hAnsi="Book Antiqua"/>
          <w:sz w:val="24"/>
          <w:szCs w:val="24"/>
        </w:rPr>
        <w:t xml:space="preserve"> </w:t>
      </w:r>
      <w:r w:rsidRPr="009D60D1">
        <w:rPr>
          <w:rFonts w:ascii="Book Antiqua" w:hAnsi="Book Antiqua"/>
          <w:sz w:val="24"/>
          <w:szCs w:val="24"/>
        </w:rPr>
        <w:lastRenderedPageBreak/>
        <w:t xml:space="preserve">and </w:t>
      </w:r>
      <w:r w:rsidRPr="009D60D1">
        <w:rPr>
          <w:rFonts w:ascii="Book Antiqua" w:hAnsi="Book Antiqua" w:cs="Times New Roman"/>
          <w:color w:val="000000"/>
          <w:kern w:val="0"/>
          <w:sz w:val="24"/>
          <w:szCs w:val="24"/>
        </w:rPr>
        <w:t>χ</w:t>
      </w:r>
      <w:r w:rsidRPr="009D60D1">
        <w:rPr>
          <w:rStyle w:val="font21"/>
          <w:rFonts w:ascii="Book Antiqua" w:hAnsi="Book Antiqua" w:hint="default"/>
        </w:rPr>
        <w:t>2</w:t>
      </w:r>
      <w:r w:rsidRPr="009D60D1">
        <w:rPr>
          <w:rFonts w:ascii="Book Antiqua" w:hAnsi="Book Antiqua"/>
          <w:sz w:val="24"/>
          <w:szCs w:val="24"/>
        </w:rPr>
        <w:t xml:space="preserve"> = 24.596, </w:t>
      </w:r>
      <w:r w:rsidRPr="009D60D1">
        <w:rPr>
          <w:rFonts w:ascii="Book Antiqua" w:hAnsi="Book Antiqua"/>
          <w:i/>
          <w:iCs/>
          <w:sz w:val="24"/>
          <w:szCs w:val="24"/>
        </w:rPr>
        <w:t>P</w:t>
      </w:r>
      <w:r w:rsidRPr="009D60D1">
        <w:rPr>
          <w:rFonts w:ascii="Book Antiqua" w:hAnsi="Book Antiqua"/>
          <w:sz w:val="24"/>
          <w:szCs w:val="24"/>
        </w:rPr>
        <w:t xml:space="preserve"> = 0.006, respectively). </w:t>
      </w:r>
      <w:r w:rsidRPr="009D60D1">
        <w:rPr>
          <w:rFonts w:ascii="Book Antiqua" w:eastAsia="SimSun" w:hAnsi="Book Antiqua" w:cs="Times New Roman"/>
          <w:sz w:val="24"/>
          <w:szCs w:val="24"/>
        </w:rPr>
        <w:t xml:space="preserve">The </w:t>
      </w:r>
      <w:r w:rsidRPr="009D60D1">
        <w:rPr>
          <w:rFonts w:ascii="Book Antiqua" w:hAnsi="Book Antiqua"/>
          <w:sz w:val="24"/>
          <w:szCs w:val="24"/>
        </w:rPr>
        <w:t xml:space="preserve">mean survival time was 43.7 mo in Group A and 31.8 mo in Group B. Median survival time was 50.0 mo in Group A and 33.0 mo in Group B. Mean and median survival differed significantly </w:t>
      </w:r>
      <w:r w:rsidRPr="009D60D1">
        <w:rPr>
          <w:rFonts w:ascii="Book Antiqua" w:eastAsia="SimSun" w:hAnsi="Book Antiqua" w:cs="Times New Roman"/>
          <w:sz w:val="24"/>
          <w:szCs w:val="24"/>
        </w:rPr>
        <w:t xml:space="preserve">between the two groups </w:t>
      </w:r>
      <w:r w:rsidRPr="009D60D1">
        <w:rPr>
          <w:rFonts w:ascii="Book Antiqua" w:hAnsi="Book Antiqua" w:cs="Book Antiqua"/>
          <w:sz w:val="24"/>
          <w:szCs w:val="24"/>
        </w:rPr>
        <w:t>(</w:t>
      </w:r>
      <w:r w:rsidRPr="009D60D1">
        <w:rPr>
          <w:rFonts w:ascii="Book Antiqua" w:hAnsi="Book Antiqua" w:cs="Book Antiqua"/>
          <w:i/>
          <w:iCs/>
          <w:sz w:val="24"/>
          <w:szCs w:val="24"/>
        </w:rPr>
        <w:t>P</w:t>
      </w:r>
      <w:r w:rsidRPr="009D60D1">
        <w:rPr>
          <w:rFonts w:ascii="Book Antiqua" w:hAnsi="Book Antiqua" w:cs="Book Antiqua"/>
          <w:sz w:val="24"/>
          <w:szCs w:val="24"/>
        </w:rPr>
        <w:t xml:space="preserve"> = 0.000, </w:t>
      </w:r>
      <w:r w:rsidRPr="009D60D1">
        <w:rPr>
          <w:rFonts w:ascii="Book Antiqua" w:eastAsia="SimSun" w:hAnsi="Book Antiqua" w:cs="Times New Roman"/>
          <w:color w:val="000000"/>
          <w:kern w:val="0"/>
          <w:sz w:val="24"/>
          <w:szCs w:val="24"/>
        </w:rPr>
        <w:t>χ</w:t>
      </w:r>
      <w:r w:rsidRPr="009D60D1">
        <w:rPr>
          <w:rStyle w:val="font11"/>
          <w:rFonts w:ascii="Book Antiqua" w:hAnsi="Book Antiqua" w:hint="default"/>
        </w:rPr>
        <w:t xml:space="preserve">2 </w:t>
      </w:r>
      <w:r w:rsidRPr="009D60D1">
        <w:rPr>
          <w:rFonts w:ascii="Book Antiqua" w:hAnsi="Book Antiqua" w:cs="Book Antiqua"/>
          <w:sz w:val="24"/>
          <w:szCs w:val="24"/>
        </w:rPr>
        <w:t xml:space="preserve">= 35.605, log-rank test). </w:t>
      </w:r>
      <w:r w:rsidRPr="009D60D1">
        <w:rPr>
          <w:rFonts w:ascii="Book Antiqua" w:hAnsi="Book Antiqua"/>
          <w:sz w:val="24"/>
          <w:szCs w:val="24"/>
        </w:rPr>
        <w:t xml:space="preserve">The mortality rate from </w:t>
      </w:r>
      <w:r w:rsidRPr="009D60D1">
        <w:rPr>
          <w:rFonts w:ascii="Book Antiqua" w:eastAsia="SimSun" w:hAnsi="Book Antiqua" w:cs="Times New Roman"/>
          <w:sz w:val="24"/>
          <w:szCs w:val="24"/>
        </w:rPr>
        <w:t>VB in Group A was higher than</w:t>
      </w:r>
      <w:ins w:id="35" w:author="author" w:date="2019-05-09T07:39:00Z">
        <w:r w:rsidR="00405207" w:rsidRPr="009D60D1">
          <w:rPr>
            <w:rFonts w:ascii="Book Antiqua" w:eastAsia="SimSun" w:hAnsi="Book Antiqua" w:cs="Times New Roman"/>
            <w:sz w:val="24"/>
            <w:szCs w:val="24"/>
          </w:rPr>
          <w:t xml:space="preserve"> that</w:t>
        </w:r>
      </w:ins>
      <w:r w:rsidRPr="009D60D1">
        <w:rPr>
          <w:rFonts w:ascii="Book Antiqua" w:eastAsia="SimSun" w:hAnsi="Book Antiqua" w:cs="Times New Roman"/>
          <w:sz w:val="24"/>
          <w:szCs w:val="24"/>
        </w:rPr>
        <w:t xml:space="preserve"> in Group B </w:t>
      </w:r>
      <w:r w:rsidRPr="009D60D1">
        <w:rPr>
          <w:rFonts w:ascii="Book Antiqua" w:hAnsi="Book Antiqua"/>
          <w:sz w:val="24"/>
          <w:szCs w:val="24"/>
        </w:rPr>
        <w:t>(</w:t>
      </w:r>
      <w:r w:rsidRPr="009D60D1">
        <w:rPr>
          <w:rFonts w:ascii="Book Antiqua" w:hAnsi="Book Antiqua"/>
          <w:i/>
          <w:iCs/>
          <w:sz w:val="24"/>
          <w:szCs w:val="24"/>
        </w:rPr>
        <w:t>P</w:t>
      </w:r>
      <w:r w:rsidRPr="009D60D1">
        <w:rPr>
          <w:rFonts w:ascii="Book Antiqua" w:hAnsi="Book Antiqua"/>
          <w:sz w:val="24"/>
          <w:szCs w:val="24"/>
        </w:rPr>
        <w:t xml:space="preserve"> = 0.006), but the rates of hepatic tumor, hepatic failure, and multiorgan failure did not differ significantly between the two groups (</w:t>
      </w:r>
      <w:r w:rsidRPr="009D60D1">
        <w:rPr>
          <w:rFonts w:ascii="Book Antiqua" w:hAnsi="Book Antiqua"/>
          <w:i/>
          <w:iCs/>
          <w:sz w:val="24"/>
          <w:szCs w:val="24"/>
        </w:rPr>
        <w:t>P</w:t>
      </w:r>
      <w:r w:rsidRPr="009D60D1">
        <w:rPr>
          <w:rFonts w:ascii="Book Antiqua" w:hAnsi="Book Antiqua"/>
          <w:sz w:val="24"/>
          <w:szCs w:val="24"/>
        </w:rPr>
        <w:t xml:space="preserve"> = 0.173, 0.246 and 0.257, respectively).</w:t>
      </w:r>
    </w:p>
    <w:p w14:paraId="0C7FE64B" w14:textId="77777777" w:rsidR="00E55528" w:rsidRPr="009D60D1" w:rsidRDefault="00E55528" w:rsidP="009D60D1">
      <w:pPr>
        <w:autoSpaceDE w:val="0"/>
        <w:autoSpaceDN w:val="0"/>
        <w:adjustRightInd w:val="0"/>
        <w:snapToGrid w:val="0"/>
        <w:spacing w:line="360" w:lineRule="auto"/>
        <w:rPr>
          <w:rFonts w:ascii="Book Antiqua" w:hAnsi="Book Antiqua"/>
          <w:sz w:val="24"/>
          <w:szCs w:val="24"/>
        </w:rPr>
      </w:pPr>
    </w:p>
    <w:p w14:paraId="50FB8257" w14:textId="77777777" w:rsidR="00FD3E4B" w:rsidRPr="009D60D1" w:rsidRDefault="00E55528" w:rsidP="009D60D1">
      <w:pPr>
        <w:autoSpaceDE w:val="0"/>
        <w:autoSpaceDN w:val="0"/>
        <w:adjustRightInd w:val="0"/>
        <w:snapToGrid w:val="0"/>
        <w:spacing w:line="360" w:lineRule="auto"/>
        <w:rPr>
          <w:rFonts w:ascii="Book Antiqua" w:hAnsi="Book Antiqua"/>
          <w:b/>
          <w:bCs/>
          <w:i/>
          <w:iCs/>
          <w:sz w:val="24"/>
          <w:szCs w:val="24"/>
        </w:rPr>
      </w:pPr>
      <w:r w:rsidRPr="009D60D1">
        <w:rPr>
          <w:rFonts w:ascii="Book Antiqua" w:hAnsi="Book Antiqua"/>
          <w:b/>
          <w:bCs/>
          <w:i/>
          <w:iCs/>
          <w:sz w:val="24"/>
          <w:szCs w:val="24"/>
        </w:rPr>
        <w:t>CONCLUSION</w:t>
      </w:r>
    </w:p>
    <w:p w14:paraId="5BC42A2E"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TIPS combined with palliative treatment is safe and effective for portal hypertension in patients with HCC.</w:t>
      </w:r>
    </w:p>
    <w:p w14:paraId="0F931A1B" w14:textId="77777777" w:rsidR="00FD3E4B" w:rsidRPr="009D60D1" w:rsidRDefault="00FD3E4B" w:rsidP="009D60D1">
      <w:pPr>
        <w:autoSpaceDE w:val="0"/>
        <w:autoSpaceDN w:val="0"/>
        <w:adjustRightInd w:val="0"/>
        <w:snapToGrid w:val="0"/>
        <w:spacing w:line="360" w:lineRule="auto"/>
        <w:rPr>
          <w:rFonts w:ascii="Book Antiqua" w:hAnsi="Book Antiqua"/>
          <w:b/>
          <w:bCs/>
          <w:sz w:val="24"/>
          <w:szCs w:val="24"/>
        </w:rPr>
      </w:pPr>
    </w:p>
    <w:p w14:paraId="195D26CC"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bCs/>
          <w:sz w:val="24"/>
          <w:szCs w:val="24"/>
        </w:rPr>
        <w:t>Key words</w:t>
      </w:r>
      <w:r w:rsidRPr="009D60D1">
        <w:rPr>
          <w:rFonts w:ascii="Book Antiqua" w:hAnsi="Book Antiqua"/>
          <w:b/>
          <w:sz w:val="24"/>
          <w:szCs w:val="24"/>
        </w:rPr>
        <w:t>:</w:t>
      </w:r>
      <w:r w:rsidRPr="009D60D1">
        <w:rPr>
          <w:rFonts w:ascii="Book Antiqua" w:hAnsi="Book Antiqua"/>
          <w:sz w:val="24"/>
          <w:szCs w:val="24"/>
        </w:rPr>
        <w:t xml:space="preserve"> Hepatocellular carcinoma; Portal hypertension; Transjugular intrahepatic portosystemic shunt; Transarterial chemoembolization; Radiofrequency ablation</w:t>
      </w:r>
    </w:p>
    <w:p w14:paraId="25A6214D" w14:textId="7A6E9100" w:rsidR="00FD3E4B" w:rsidRPr="009D60D1" w:rsidRDefault="00FD3E4B" w:rsidP="009D60D1">
      <w:pPr>
        <w:snapToGrid w:val="0"/>
        <w:spacing w:line="360" w:lineRule="auto"/>
        <w:rPr>
          <w:rFonts w:ascii="Book Antiqua" w:hAnsi="Book Antiqua"/>
          <w:b/>
          <w:sz w:val="24"/>
          <w:szCs w:val="24"/>
        </w:rPr>
      </w:pPr>
    </w:p>
    <w:p w14:paraId="7EBDA5C8" w14:textId="034AD98A" w:rsidR="00BA1D30" w:rsidRPr="009D60D1" w:rsidRDefault="00445F3D" w:rsidP="009D60D1">
      <w:pPr>
        <w:snapToGrid w:val="0"/>
        <w:spacing w:line="360" w:lineRule="auto"/>
        <w:rPr>
          <w:rFonts w:ascii="Book Antiqua" w:hAnsi="Book Antiqua"/>
          <w:sz w:val="24"/>
          <w:szCs w:val="24"/>
        </w:rPr>
      </w:pPr>
      <w:r w:rsidRPr="009D60D1">
        <w:rPr>
          <w:rFonts w:ascii="Book Antiqua" w:hAnsi="Book Antiqua"/>
          <w:b/>
          <w:sz w:val="24"/>
          <w:szCs w:val="24"/>
        </w:rPr>
        <w:t xml:space="preserve">© The Author(s) 2019. </w:t>
      </w:r>
      <w:r w:rsidRPr="009D60D1">
        <w:rPr>
          <w:rFonts w:ascii="Book Antiqua" w:hAnsi="Book Antiqua"/>
          <w:sz w:val="24"/>
          <w:szCs w:val="24"/>
        </w:rPr>
        <w:t>Published by Baishideng Publishing Group Inc. All rights reserved.</w:t>
      </w:r>
    </w:p>
    <w:p w14:paraId="5231D208" w14:textId="77777777" w:rsidR="00445F3D" w:rsidRPr="009D60D1" w:rsidRDefault="00445F3D" w:rsidP="009D60D1">
      <w:pPr>
        <w:snapToGrid w:val="0"/>
        <w:spacing w:line="360" w:lineRule="auto"/>
        <w:rPr>
          <w:rFonts w:ascii="Book Antiqua" w:hAnsi="Book Antiqua"/>
          <w:b/>
          <w:sz w:val="24"/>
          <w:szCs w:val="24"/>
        </w:rPr>
      </w:pPr>
    </w:p>
    <w:p w14:paraId="71583B7F"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b/>
          <w:sz w:val="24"/>
          <w:szCs w:val="24"/>
        </w:rPr>
        <w:t xml:space="preserve">Core tip: </w:t>
      </w:r>
      <w:r w:rsidRPr="009D60D1">
        <w:rPr>
          <w:rFonts w:ascii="Book Antiqua" w:hAnsi="Book Antiqua"/>
          <w:sz w:val="24"/>
          <w:szCs w:val="24"/>
        </w:rPr>
        <w:t>We studied a large cohort of patients with cirrhosis and hepatocellular carcinoma (HCC) who underwent transjugular intrahepatic portosystemic shunt (TIPS) for recurrent variceal bleeding and/or ascites. They were compared with patients with cirrhosis and HCC who did not undergo TIPS placement. We conclude that TIPS combined with palliative treatment is safe and effective for portal hypertension in patients with HCC.</w:t>
      </w:r>
    </w:p>
    <w:p w14:paraId="60EF5DA3" w14:textId="582C1D0B" w:rsidR="00FD3E4B" w:rsidRPr="009D60D1" w:rsidRDefault="00FD3E4B" w:rsidP="009D60D1">
      <w:pPr>
        <w:snapToGrid w:val="0"/>
        <w:spacing w:line="360" w:lineRule="auto"/>
        <w:rPr>
          <w:rFonts w:ascii="Book Antiqua" w:hAnsi="Book Antiqua"/>
          <w:sz w:val="24"/>
          <w:szCs w:val="24"/>
        </w:rPr>
      </w:pPr>
    </w:p>
    <w:p w14:paraId="0205E859" w14:textId="1BAF20D0" w:rsidR="00633C19" w:rsidRPr="009D60D1" w:rsidRDefault="00633C19" w:rsidP="009D60D1">
      <w:pPr>
        <w:snapToGrid w:val="0"/>
        <w:spacing w:line="360" w:lineRule="auto"/>
        <w:rPr>
          <w:rFonts w:ascii="Book Antiqua" w:hAnsi="Book Antiqua"/>
          <w:sz w:val="24"/>
          <w:szCs w:val="24"/>
        </w:rPr>
      </w:pPr>
      <w:r w:rsidRPr="009D60D1">
        <w:rPr>
          <w:rFonts w:ascii="Book Antiqua" w:hAnsi="Book Antiqua"/>
          <w:sz w:val="24"/>
          <w:szCs w:val="24"/>
        </w:rPr>
        <w:t xml:space="preserve">Luo SH, Chu JG, Huang H, Yao KC. </w:t>
      </w:r>
      <w:r w:rsidRPr="009D60D1">
        <w:rPr>
          <w:rFonts w:ascii="Book Antiqua" w:hAnsi="Book Antiqua"/>
          <w:bCs/>
          <w:sz w:val="24"/>
          <w:szCs w:val="24"/>
        </w:rPr>
        <w:t xml:space="preserve">Safety and efficacy of transjugular intrahepatic portosystemic shunt combined with palliative treatment in patients with hepatocellular carcinoma. </w:t>
      </w:r>
      <w:r w:rsidR="009D165D" w:rsidRPr="009D60D1">
        <w:rPr>
          <w:rFonts w:ascii="Book Antiqua" w:hAnsi="Book Antiqua"/>
          <w:i/>
          <w:iCs/>
          <w:sz w:val="24"/>
          <w:szCs w:val="24"/>
        </w:rPr>
        <w:t xml:space="preserve">World J Clin Cases </w:t>
      </w:r>
      <w:r w:rsidR="009D165D" w:rsidRPr="009D60D1">
        <w:rPr>
          <w:rFonts w:ascii="Book Antiqua" w:hAnsi="Book Antiqua"/>
          <w:iCs/>
          <w:sz w:val="24"/>
          <w:szCs w:val="24"/>
        </w:rPr>
        <w:t>2019; In press</w:t>
      </w:r>
    </w:p>
    <w:p w14:paraId="2F631C8B" w14:textId="77777777" w:rsidR="00E00195" w:rsidRPr="009D60D1" w:rsidRDefault="00E00195" w:rsidP="009D60D1">
      <w:pPr>
        <w:snapToGrid w:val="0"/>
        <w:spacing w:line="360" w:lineRule="auto"/>
        <w:rPr>
          <w:rFonts w:ascii="Book Antiqua" w:hAnsi="Book Antiqua"/>
          <w:sz w:val="24"/>
          <w:szCs w:val="24"/>
        </w:rPr>
      </w:pPr>
    </w:p>
    <w:p w14:paraId="1430ABBC" w14:textId="77777777" w:rsidR="00EF5AE3" w:rsidRDefault="00EF5AE3">
      <w:pPr>
        <w:widowControl/>
        <w:jc w:val="left"/>
        <w:rPr>
          <w:rFonts w:ascii="Book Antiqua" w:hAnsi="Book Antiqua"/>
          <w:b/>
          <w:bCs/>
          <w:sz w:val="24"/>
          <w:szCs w:val="24"/>
        </w:rPr>
      </w:pPr>
      <w:r>
        <w:rPr>
          <w:rFonts w:ascii="Book Antiqua" w:hAnsi="Book Antiqua"/>
          <w:b/>
          <w:bCs/>
          <w:sz w:val="24"/>
          <w:szCs w:val="24"/>
        </w:rPr>
        <w:br w:type="page"/>
      </w:r>
    </w:p>
    <w:p w14:paraId="39859AB0" w14:textId="731F55EF" w:rsidR="00FD3E4B" w:rsidRPr="009D60D1" w:rsidRDefault="00E55528" w:rsidP="009D60D1">
      <w:pPr>
        <w:widowControl/>
        <w:snapToGrid w:val="0"/>
        <w:spacing w:line="360" w:lineRule="auto"/>
        <w:jc w:val="left"/>
        <w:rPr>
          <w:rFonts w:ascii="Book Antiqua" w:hAnsi="Book Antiqua"/>
          <w:b/>
          <w:bCs/>
          <w:sz w:val="24"/>
          <w:szCs w:val="24"/>
        </w:rPr>
      </w:pPr>
      <w:r w:rsidRPr="009D60D1">
        <w:rPr>
          <w:rFonts w:ascii="Book Antiqua" w:hAnsi="Book Antiqua"/>
          <w:b/>
          <w:bCs/>
          <w:sz w:val="24"/>
          <w:szCs w:val="24"/>
        </w:rPr>
        <w:lastRenderedPageBreak/>
        <w:t>INTRODUCTION</w:t>
      </w:r>
    </w:p>
    <w:p w14:paraId="558C12C0"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Liver cirrhosis and hepatic cancer can occur after further evolution of liver damage</w:t>
      </w:r>
      <w:r w:rsidRPr="009D60D1">
        <w:rPr>
          <w:rFonts w:ascii="Book Antiqua" w:hAnsi="Book Antiqua"/>
          <w:sz w:val="24"/>
          <w:szCs w:val="24"/>
          <w:vertAlign w:val="superscript"/>
        </w:rPr>
        <w:t>[1]</w:t>
      </w:r>
      <w:r w:rsidRPr="009D60D1">
        <w:rPr>
          <w:rFonts w:ascii="Book Antiqua" w:hAnsi="Book Antiqua"/>
          <w:sz w:val="24"/>
          <w:szCs w:val="24"/>
        </w:rPr>
        <w:t>. Primary hepatocellular carcinoma (HCC) usually occurs due to cirrhosis of the liver, although the main cause of cirrhosis is not the same worldwide. There is a close relationship between cirrhosis and HCC; liver cancer is often complicated by cirrhosis, while cirrhosis often leads to the occurrence of liver cancer</w:t>
      </w:r>
      <w:r w:rsidRPr="009D60D1">
        <w:rPr>
          <w:rFonts w:ascii="Book Antiqua" w:hAnsi="Book Antiqua"/>
          <w:sz w:val="24"/>
          <w:szCs w:val="24"/>
          <w:vertAlign w:val="superscript"/>
        </w:rPr>
        <w:t>[2]</w:t>
      </w:r>
      <w:r w:rsidRPr="009D60D1">
        <w:rPr>
          <w:rFonts w:ascii="Book Antiqua" w:hAnsi="Book Antiqua"/>
          <w:sz w:val="24"/>
          <w:szCs w:val="24"/>
        </w:rPr>
        <w:t xml:space="preserve">. </w:t>
      </w:r>
    </w:p>
    <w:p w14:paraId="79B82E28" w14:textId="6C6DE00F"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The transjugular intrahepatic portosystemic shunt (TIPS) reduces portal pressure and relieves the clinical symptoms associated with various medical conditions</w:t>
      </w:r>
      <w:r w:rsidRPr="009D60D1">
        <w:rPr>
          <w:rFonts w:ascii="Book Antiqua" w:hAnsi="Book Antiqua"/>
          <w:sz w:val="24"/>
          <w:szCs w:val="24"/>
          <w:vertAlign w:val="superscript"/>
        </w:rPr>
        <w:t>[3]</w:t>
      </w:r>
      <w:r w:rsidRPr="009D60D1">
        <w:rPr>
          <w:rFonts w:ascii="Book Antiqua" w:hAnsi="Book Antiqua"/>
          <w:sz w:val="24"/>
          <w:szCs w:val="24"/>
        </w:rPr>
        <w:t>. TIPS has found a wide range of applications, including treatment of portal hypertension due to cirrhosis, variceal bleeding (VB), refractory ascites (RA), hepatic hydrothorax, hepatorenal syndrome, Budd–Chiari syndrome, hepatopulmonary syndrome</w:t>
      </w:r>
      <w:ins w:id="36" w:author="author" w:date="2019-05-09T07:41:00Z">
        <w:r w:rsidR="00405207" w:rsidRPr="009D60D1">
          <w:rPr>
            <w:rFonts w:ascii="Book Antiqua" w:hAnsi="Book Antiqua"/>
            <w:sz w:val="24"/>
            <w:szCs w:val="24"/>
          </w:rPr>
          <w:t>,</w:t>
        </w:r>
      </w:ins>
      <w:r w:rsidRPr="009D60D1">
        <w:rPr>
          <w:rFonts w:ascii="Book Antiqua" w:hAnsi="Book Antiqua"/>
          <w:sz w:val="24"/>
          <w:szCs w:val="24"/>
        </w:rPr>
        <w:t xml:space="preserve"> and portal thrombosis</w:t>
      </w:r>
      <w:del w:id="37" w:author="author" w:date="2019-05-09T07:41:00Z">
        <w:r w:rsidRPr="009D60D1" w:rsidDel="00405207">
          <w:rPr>
            <w:rFonts w:ascii="Book Antiqua" w:hAnsi="Book Antiqua"/>
            <w:sz w:val="24"/>
            <w:szCs w:val="24"/>
          </w:rPr>
          <w:delText>,</w:delText>
        </w:r>
      </w:del>
      <w:r w:rsidRPr="009D60D1">
        <w:rPr>
          <w:rFonts w:ascii="Book Antiqua" w:hAnsi="Book Antiqua"/>
          <w:sz w:val="24"/>
          <w:szCs w:val="24"/>
        </w:rPr>
        <w:t xml:space="preserve"> and as a bridge to liver transplantation</w:t>
      </w:r>
      <w:r w:rsidRPr="009D60D1">
        <w:rPr>
          <w:rFonts w:ascii="Book Antiqua" w:hAnsi="Book Antiqua"/>
          <w:sz w:val="24"/>
          <w:szCs w:val="24"/>
          <w:vertAlign w:val="superscript"/>
        </w:rPr>
        <w:t>[4]</w:t>
      </w:r>
      <w:r w:rsidRPr="009D60D1">
        <w:rPr>
          <w:rFonts w:ascii="Book Antiqua" w:hAnsi="Book Antiqua"/>
          <w:sz w:val="24"/>
          <w:szCs w:val="24"/>
        </w:rPr>
        <w:t>.</w:t>
      </w:r>
    </w:p>
    <w:p w14:paraId="29CFAFA4" w14:textId="0F282F76" w:rsidR="00FD3E4B" w:rsidRPr="009D60D1" w:rsidRDefault="00E55528" w:rsidP="009D60D1">
      <w:pPr>
        <w:numPr>
          <w:ilvl w:val="255"/>
          <w:numId w:val="0"/>
        </w:num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Because of the risk of postoperative liver failure, severe complications and low survival rate of HCC patients, TIPS is contraindicated in patients with portal hypertension and liver cancer</w:t>
      </w:r>
      <w:r w:rsidRPr="009D60D1">
        <w:rPr>
          <w:rFonts w:ascii="Book Antiqua" w:hAnsi="Book Antiqua"/>
          <w:sz w:val="24"/>
          <w:szCs w:val="24"/>
          <w:vertAlign w:val="superscript"/>
        </w:rPr>
        <w:t>[5,6]</w:t>
      </w:r>
      <w:r w:rsidRPr="009D60D1">
        <w:rPr>
          <w:rFonts w:ascii="Book Antiqua" w:hAnsi="Book Antiqua"/>
          <w:sz w:val="24"/>
          <w:szCs w:val="24"/>
        </w:rPr>
        <w:t>. We conducted a retrospective analysis of 217 cases of portal hypertension and liver cancer that were treated in our hospital between January 1999 and January 2014 with TIPS plus palliative treatment and radiofrequency ablation (RFA)</w:t>
      </w:r>
      <w:del w:id="38" w:author="author" w:date="2019-05-09T07:42:00Z">
        <w:r w:rsidRPr="009D60D1" w:rsidDel="00405207">
          <w:rPr>
            <w:rFonts w:ascii="Book Antiqua" w:hAnsi="Book Antiqua"/>
            <w:sz w:val="24"/>
            <w:szCs w:val="24"/>
          </w:rPr>
          <w:delText>,</w:delText>
        </w:r>
      </w:del>
      <w:r w:rsidRPr="009D60D1">
        <w:rPr>
          <w:rFonts w:ascii="Book Antiqua" w:hAnsi="Book Antiqua"/>
          <w:sz w:val="24"/>
          <w:szCs w:val="24"/>
        </w:rPr>
        <w:t xml:space="preserve"> and 136 cases of liver cancer patients treated with palliative treatment and RFA</w:t>
      </w:r>
      <w:del w:id="39" w:author="author" w:date="2019-05-09T07:42:00Z">
        <w:r w:rsidRPr="009D60D1" w:rsidDel="00405207">
          <w:rPr>
            <w:rFonts w:ascii="Book Antiqua" w:hAnsi="Book Antiqua"/>
            <w:sz w:val="24"/>
            <w:szCs w:val="24"/>
          </w:rPr>
          <w:delText>,</w:delText>
        </w:r>
      </w:del>
      <w:r w:rsidRPr="009D60D1">
        <w:rPr>
          <w:rFonts w:ascii="Book Antiqua" w:hAnsi="Book Antiqua"/>
          <w:sz w:val="24"/>
          <w:szCs w:val="24"/>
        </w:rPr>
        <w:t xml:space="preserve"> to compare the safety and efficacy and survival rate.</w:t>
      </w:r>
    </w:p>
    <w:p w14:paraId="1F91EAD7" w14:textId="77777777" w:rsidR="00FD3E4B" w:rsidRPr="009D60D1" w:rsidRDefault="00FD3E4B" w:rsidP="009D60D1">
      <w:pPr>
        <w:autoSpaceDE w:val="0"/>
        <w:autoSpaceDN w:val="0"/>
        <w:adjustRightInd w:val="0"/>
        <w:snapToGrid w:val="0"/>
        <w:spacing w:line="360" w:lineRule="auto"/>
        <w:ind w:firstLineChars="100" w:firstLine="240"/>
        <w:rPr>
          <w:rFonts w:ascii="Book Antiqua" w:hAnsi="Book Antiqua"/>
          <w:sz w:val="24"/>
          <w:szCs w:val="24"/>
        </w:rPr>
      </w:pPr>
    </w:p>
    <w:p w14:paraId="3BEAFFCA" w14:textId="77777777" w:rsidR="00FD3E4B" w:rsidRPr="009D60D1" w:rsidRDefault="00E55528" w:rsidP="009D60D1">
      <w:pPr>
        <w:autoSpaceDE w:val="0"/>
        <w:autoSpaceDN w:val="0"/>
        <w:adjustRightInd w:val="0"/>
        <w:snapToGrid w:val="0"/>
        <w:spacing w:line="360" w:lineRule="auto"/>
        <w:rPr>
          <w:rFonts w:ascii="Book Antiqua" w:hAnsi="Book Antiqua"/>
          <w:b/>
          <w:bCs/>
          <w:sz w:val="24"/>
          <w:szCs w:val="24"/>
        </w:rPr>
      </w:pPr>
      <w:r w:rsidRPr="009D60D1">
        <w:rPr>
          <w:rFonts w:ascii="Book Antiqua" w:hAnsi="Book Antiqua"/>
          <w:b/>
          <w:bCs/>
          <w:sz w:val="24"/>
          <w:szCs w:val="24"/>
        </w:rPr>
        <w:t>MATERIALS AND METHODS</w:t>
      </w:r>
    </w:p>
    <w:p w14:paraId="4163BF60" w14:textId="77777777" w:rsidR="00FD3E4B" w:rsidRPr="009D60D1" w:rsidRDefault="00E55528" w:rsidP="009D60D1">
      <w:pPr>
        <w:autoSpaceDE w:val="0"/>
        <w:autoSpaceDN w:val="0"/>
        <w:adjustRightInd w:val="0"/>
        <w:snapToGrid w:val="0"/>
        <w:spacing w:line="360" w:lineRule="auto"/>
        <w:rPr>
          <w:rFonts w:ascii="Book Antiqua" w:hAnsi="Book Antiqua"/>
          <w:i/>
          <w:iCs/>
          <w:kern w:val="0"/>
          <w:sz w:val="24"/>
          <w:szCs w:val="24"/>
        </w:rPr>
      </w:pPr>
      <w:r w:rsidRPr="009D60D1">
        <w:rPr>
          <w:rFonts w:ascii="Book Antiqua" w:hAnsi="Book Antiqua"/>
          <w:b/>
          <w:bCs/>
          <w:i/>
          <w:iCs/>
          <w:kern w:val="0"/>
          <w:sz w:val="24"/>
          <w:szCs w:val="24"/>
        </w:rPr>
        <w:t xml:space="preserve">Patient </w:t>
      </w:r>
      <w:r w:rsidRPr="009D60D1">
        <w:rPr>
          <w:rFonts w:ascii="Book Antiqua" w:hAnsi="Book Antiqua"/>
          <w:b/>
          <w:bCs/>
          <w:i/>
          <w:iCs/>
          <w:color w:val="131413"/>
          <w:kern w:val="0"/>
          <w:sz w:val="24"/>
          <w:szCs w:val="24"/>
        </w:rPr>
        <w:t>information</w:t>
      </w:r>
    </w:p>
    <w:p w14:paraId="2AB19B4B" w14:textId="1B8A9026"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Between January 1999 and January 2014, 353 patients with portal hypertension and HCC were treated in our center. The Institutional Review Board approved the study protocol. We reviewed the patients’ medical records and medical images to gather information regarding the underlying etiology, clinical presentation, and severity of cirrhosis</w:t>
      </w:r>
      <w:del w:id="40" w:author="author" w:date="2019-05-09T07:42:00Z">
        <w:r w:rsidRPr="009D60D1" w:rsidDel="00405207">
          <w:rPr>
            <w:rFonts w:ascii="Book Antiqua" w:hAnsi="Book Antiqua"/>
            <w:sz w:val="24"/>
            <w:szCs w:val="24"/>
          </w:rPr>
          <w:delText>,</w:delText>
        </w:r>
      </w:del>
      <w:r w:rsidRPr="009D60D1">
        <w:rPr>
          <w:rFonts w:ascii="Book Antiqua" w:hAnsi="Book Antiqua"/>
          <w:sz w:val="24"/>
          <w:szCs w:val="24"/>
        </w:rPr>
        <w:t xml:space="preserve"> and patients’ age and sex. Patients admitted to our center with HCC presented with ascites, VB, or both. No differences were seen in terms of age, sex, underlying etiology, clinical presentation, Child–Pugh score, model for end-stage liver disease (MELD) score</w:t>
      </w:r>
      <w:ins w:id="41" w:author="author" w:date="2019-05-09T07:42:00Z">
        <w:r w:rsidR="00405207" w:rsidRPr="009D60D1">
          <w:rPr>
            <w:rFonts w:ascii="Book Antiqua" w:hAnsi="Book Antiqua"/>
            <w:sz w:val="24"/>
            <w:szCs w:val="24"/>
          </w:rPr>
          <w:t>,</w:t>
        </w:r>
      </w:ins>
      <w:r w:rsidRPr="009D60D1">
        <w:rPr>
          <w:rFonts w:ascii="Book Antiqua" w:hAnsi="Book Antiqua"/>
          <w:sz w:val="24"/>
          <w:szCs w:val="24"/>
        </w:rPr>
        <w:t xml:space="preserve"> and severity of cirrhosis (Table 1).</w:t>
      </w:r>
    </w:p>
    <w:p w14:paraId="7A9F68C7" w14:textId="77777777" w:rsidR="00FD3E4B" w:rsidRPr="009D60D1" w:rsidRDefault="00FD3E4B" w:rsidP="009D60D1">
      <w:pPr>
        <w:adjustRightInd w:val="0"/>
        <w:snapToGrid w:val="0"/>
        <w:spacing w:line="360" w:lineRule="auto"/>
        <w:rPr>
          <w:rFonts w:ascii="Book Antiqua" w:hAnsi="Book Antiqua"/>
          <w:b/>
          <w:bCs/>
          <w:i/>
          <w:iCs/>
          <w:sz w:val="24"/>
          <w:szCs w:val="24"/>
        </w:rPr>
      </w:pPr>
    </w:p>
    <w:p w14:paraId="5083A702" w14:textId="77777777" w:rsidR="00FD3E4B" w:rsidRPr="009D60D1" w:rsidRDefault="00E55528" w:rsidP="009D60D1">
      <w:pPr>
        <w:adjustRightInd w:val="0"/>
        <w:snapToGrid w:val="0"/>
        <w:spacing w:line="360" w:lineRule="auto"/>
        <w:rPr>
          <w:rFonts w:ascii="Book Antiqua" w:hAnsi="Book Antiqua"/>
          <w:b/>
          <w:bCs/>
          <w:i/>
          <w:iCs/>
          <w:sz w:val="24"/>
          <w:szCs w:val="24"/>
        </w:rPr>
      </w:pPr>
      <w:r w:rsidRPr="009D60D1">
        <w:rPr>
          <w:rFonts w:ascii="Book Antiqua" w:hAnsi="Book Antiqua"/>
          <w:b/>
          <w:bCs/>
          <w:i/>
          <w:iCs/>
          <w:sz w:val="24"/>
          <w:szCs w:val="24"/>
        </w:rPr>
        <w:t>Study design</w:t>
      </w:r>
    </w:p>
    <w:p w14:paraId="65AAD65C" w14:textId="3F9639EC"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lastRenderedPageBreak/>
        <w:t>This was a retrospective study that compared the clinical efficacy of the combination of TIPS, transarterial chemoembolization (TACE), RFA</w:t>
      </w:r>
      <w:ins w:id="42" w:author="author" w:date="2019-05-09T07:43:00Z">
        <w:r w:rsidR="00511721" w:rsidRPr="009D60D1">
          <w:rPr>
            <w:rFonts w:ascii="Book Antiqua" w:hAnsi="Book Antiqua"/>
            <w:sz w:val="24"/>
            <w:szCs w:val="24"/>
          </w:rPr>
          <w:t>,</w:t>
        </w:r>
      </w:ins>
      <w:r w:rsidRPr="009D60D1">
        <w:rPr>
          <w:rFonts w:ascii="Book Antiqua" w:hAnsi="Book Antiqua"/>
          <w:sz w:val="24"/>
          <w:szCs w:val="24"/>
        </w:rPr>
        <w:t xml:space="preserve"> and palliative treatment in liver cirrhosis complicated with HCC. All the patients were diagnosed with liver cirrhosis and portal hypertension by medical history, ultrasound, computed tomography (CT), magnetic resonance imaging</w:t>
      </w:r>
      <w:del w:id="43" w:author="author" w:date="2019-05-09T07:44:00Z">
        <w:r w:rsidRPr="009D60D1" w:rsidDel="00511721">
          <w:rPr>
            <w:rFonts w:ascii="Book Antiqua" w:hAnsi="Book Antiqua"/>
            <w:sz w:val="24"/>
            <w:szCs w:val="24"/>
          </w:rPr>
          <w:delText xml:space="preserve"> (MRI)</w:delText>
        </w:r>
      </w:del>
      <w:r w:rsidRPr="009D60D1">
        <w:rPr>
          <w:rFonts w:ascii="Book Antiqua" w:hAnsi="Book Antiqua"/>
          <w:sz w:val="24"/>
          <w:szCs w:val="24"/>
        </w:rPr>
        <w:t>, and gastroscopy. HCC was confirmed by imaging, tumor marker, or pathological examination. The patients were randomly divided into two groups. Group A comprised 217 patients with portal hypertension and HCC who were treated with TIPS plus palliative treatment and RFA. Group B comprised a cohort of 136 patients with HCC and portal hypertension who did not undergo TIPS placement</w:t>
      </w:r>
      <w:del w:id="44" w:author="author" w:date="2019-05-09T07:44:00Z">
        <w:r w:rsidRPr="009D60D1" w:rsidDel="00511721">
          <w:rPr>
            <w:rFonts w:ascii="Book Antiqua" w:hAnsi="Book Antiqua"/>
            <w:sz w:val="24"/>
            <w:szCs w:val="24"/>
          </w:rPr>
          <w:delText>,</w:delText>
        </w:r>
      </w:del>
      <w:r w:rsidRPr="009D60D1">
        <w:rPr>
          <w:rFonts w:ascii="Book Antiqua" w:hAnsi="Book Antiqua"/>
          <w:sz w:val="24"/>
          <w:szCs w:val="24"/>
        </w:rPr>
        <w:t xml:space="preserve"> and received palliative treatment and RFA. </w:t>
      </w:r>
    </w:p>
    <w:p w14:paraId="65EE7112" w14:textId="5620E516"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 xml:space="preserve">The indications for </w:t>
      </w:r>
      <w:del w:id="45" w:author="author" w:date="2019-05-09T09:47:00Z">
        <w:r w:rsidRPr="009D60D1" w:rsidDel="00387F19">
          <w:rPr>
            <w:rFonts w:ascii="Book Antiqua" w:hAnsi="Book Antiqua"/>
            <w:sz w:val="24"/>
            <w:szCs w:val="24"/>
          </w:rPr>
          <w:delText xml:space="preserve">the </w:delText>
        </w:r>
      </w:del>
      <w:r w:rsidRPr="009D60D1">
        <w:rPr>
          <w:rFonts w:ascii="Book Antiqua" w:hAnsi="Book Antiqua"/>
          <w:sz w:val="24"/>
          <w:szCs w:val="24"/>
        </w:rPr>
        <w:t>TIPS</w:t>
      </w:r>
      <w:r w:rsidRPr="009D60D1">
        <w:rPr>
          <w:rFonts w:ascii="Book Antiqua" w:eastAsia="SimSun" w:hAnsi="Book Antiqua" w:cs="Verdana"/>
          <w:sz w:val="24"/>
          <w:szCs w:val="24"/>
        </w:rPr>
        <w:t xml:space="preserve"> </w:t>
      </w:r>
      <w:r w:rsidRPr="009D60D1">
        <w:rPr>
          <w:rFonts w:ascii="Book Antiqua" w:hAnsi="Book Antiqua"/>
          <w:sz w:val="24"/>
          <w:szCs w:val="24"/>
        </w:rPr>
        <w:t>included HCC with portal hypertension-related complications such as recurrent VB after variceal sclerotherapy, RA</w:t>
      </w:r>
      <w:ins w:id="46" w:author="author" w:date="2019-05-09T09:47:00Z">
        <w:r w:rsidR="00387F19" w:rsidRPr="009D60D1">
          <w:rPr>
            <w:rFonts w:ascii="Book Antiqua" w:hAnsi="Book Antiqua"/>
            <w:sz w:val="24"/>
            <w:szCs w:val="24"/>
          </w:rPr>
          <w:t>,</w:t>
        </w:r>
      </w:ins>
      <w:r w:rsidRPr="009D60D1">
        <w:rPr>
          <w:rFonts w:ascii="Book Antiqua" w:hAnsi="Book Antiqua"/>
          <w:sz w:val="24"/>
          <w:szCs w:val="24"/>
        </w:rPr>
        <w:t xml:space="preserve"> or both, which required TIPS placement. The exclusion criteria were: portal vein thrombosis, history of hepatic encephalopathy (HE), severe right-sided heart failure, polycystic liver disease, dilated biliary ducts, age &gt; 75 years, bilirubin &gt; 5 mg/dL, creatinine &gt; 3 mg/dL, Child–Pugh score &gt; 11, MELD score &gt; 18, sepsis, spontaneous bacterial peritonitis, and patients who had undergone liver transplantation. This study was to compare the clinical efficacy of the two groups</w:t>
      </w:r>
      <w:ins w:id="47" w:author="author" w:date="2019-05-09T09:48:00Z">
        <w:r w:rsidR="00387F19" w:rsidRPr="009D60D1">
          <w:rPr>
            <w:rFonts w:ascii="Book Antiqua" w:hAnsi="Book Antiqua"/>
            <w:sz w:val="24"/>
            <w:szCs w:val="24"/>
          </w:rPr>
          <w:t>. P</w:t>
        </w:r>
      </w:ins>
      <w:del w:id="48" w:author="author" w:date="2019-05-09T09:48:00Z">
        <w:r w:rsidRPr="009D60D1" w:rsidDel="00387F19">
          <w:rPr>
            <w:rFonts w:ascii="Book Antiqua" w:hAnsi="Book Antiqua"/>
            <w:sz w:val="24"/>
            <w:szCs w:val="24"/>
          </w:rPr>
          <w:delText>, p</w:delText>
        </w:r>
      </w:del>
      <w:r w:rsidRPr="009D60D1">
        <w:rPr>
          <w:rFonts w:ascii="Book Antiqua" w:hAnsi="Book Antiqua"/>
          <w:sz w:val="24"/>
          <w:szCs w:val="24"/>
        </w:rPr>
        <w:t>atients who received oral sorafenib were also excluded.</w:t>
      </w:r>
    </w:p>
    <w:p w14:paraId="07749DBA" w14:textId="0B1A43BE"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 xml:space="preserve">Response to TIPS treatment was defined as follows: absence of clinically detectable ascites, with or without diuretic therapy, or ascites requiring no further paracentesis, and/or no further VB episodes after TIPS implantation. The development of a large amount of ascites as well as VB after TIPS implantation was defined as non-response. HCC treatment response was assessed using contrast-enhanced CT or </w:t>
      </w:r>
      <w:ins w:id="49" w:author="author" w:date="2019-05-09T07:44:00Z">
        <w:r w:rsidR="00511721" w:rsidRPr="009D60D1">
          <w:rPr>
            <w:rFonts w:ascii="Book Antiqua" w:hAnsi="Book Antiqua"/>
            <w:sz w:val="24"/>
            <w:szCs w:val="24"/>
          </w:rPr>
          <w:t>magnetic resonance imaging</w:t>
        </w:r>
      </w:ins>
      <w:del w:id="50" w:author="author" w:date="2019-05-09T07:44:00Z">
        <w:r w:rsidRPr="009D60D1" w:rsidDel="00511721">
          <w:rPr>
            <w:rFonts w:ascii="Book Antiqua" w:hAnsi="Book Antiqua"/>
            <w:sz w:val="24"/>
            <w:szCs w:val="24"/>
          </w:rPr>
          <w:delText>MRI</w:delText>
        </w:r>
      </w:del>
      <w:r w:rsidRPr="009D60D1">
        <w:rPr>
          <w:rFonts w:ascii="Book Antiqua" w:hAnsi="Book Antiqua"/>
          <w:sz w:val="24"/>
          <w:szCs w:val="24"/>
        </w:rPr>
        <w:t xml:space="preserve"> and the modified Response Evaluation Criteria in Solid Tumors </w:t>
      </w:r>
      <w:del w:id="51" w:author="author" w:date="2019-05-09T09:49:00Z">
        <w:r w:rsidRPr="009D60D1" w:rsidDel="00387F19">
          <w:rPr>
            <w:rFonts w:ascii="Book Antiqua" w:hAnsi="Book Antiqua"/>
            <w:sz w:val="24"/>
            <w:szCs w:val="24"/>
          </w:rPr>
          <w:delText xml:space="preserve">(mRECIST) </w:delText>
        </w:r>
      </w:del>
      <w:r w:rsidRPr="009D60D1">
        <w:rPr>
          <w:rFonts w:ascii="Book Antiqua" w:hAnsi="Book Antiqua"/>
          <w:sz w:val="24"/>
          <w:szCs w:val="24"/>
        </w:rPr>
        <w:t>criteria were applied.</w:t>
      </w:r>
    </w:p>
    <w:p w14:paraId="1FD3A869" w14:textId="77777777" w:rsidR="00FD3E4B" w:rsidRPr="009D60D1" w:rsidRDefault="00FD3E4B" w:rsidP="009D60D1">
      <w:pPr>
        <w:adjustRightInd w:val="0"/>
        <w:snapToGrid w:val="0"/>
        <w:spacing w:line="360" w:lineRule="auto"/>
        <w:rPr>
          <w:rFonts w:ascii="Book Antiqua" w:eastAsia="SimSun" w:hAnsi="Book Antiqua" w:cs="Times New Roman"/>
          <w:b/>
          <w:kern w:val="0"/>
          <w:sz w:val="24"/>
          <w:szCs w:val="24"/>
        </w:rPr>
      </w:pPr>
    </w:p>
    <w:p w14:paraId="15F094B2" w14:textId="77777777" w:rsidR="00FD3E4B" w:rsidRPr="009D60D1" w:rsidRDefault="00E55528" w:rsidP="009D60D1">
      <w:pPr>
        <w:snapToGrid w:val="0"/>
        <w:spacing w:line="360" w:lineRule="auto"/>
        <w:rPr>
          <w:rFonts w:ascii="Book Antiqua" w:eastAsia="SimSun" w:hAnsi="Book Antiqua" w:cs="Times New Roman"/>
          <w:b/>
          <w:bCs/>
          <w:i/>
          <w:iCs/>
          <w:sz w:val="24"/>
          <w:szCs w:val="24"/>
        </w:rPr>
      </w:pPr>
      <w:r w:rsidRPr="009D60D1">
        <w:rPr>
          <w:rFonts w:ascii="Book Antiqua" w:eastAsia="SimSun" w:hAnsi="Book Antiqua" w:cs="Times New Roman"/>
          <w:b/>
          <w:bCs/>
          <w:i/>
          <w:iCs/>
          <w:sz w:val="24"/>
          <w:szCs w:val="24"/>
        </w:rPr>
        <w:t>Treatment methods</w:t>
      </w:r>
    </w:p>
    <w:p w14:paraId="49852E41" w14:textId="3718494F"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The anesthetic procedure used standard local anesthesia. TIPS was performed through a transjugular approach, as described previously</w:t>
      </w:r>
      <w:r w:rsidRPr="009D60D1">
        <w:rPr>
          <w:rFonts w:ascii="Book Antiqua" w:hAnsi="Book Antiqua"/>
          <w:sz w:val="24"/>
          <w:szCs w:val="24"/>
          <w:vertAlign w:val="superscript"/>
        </w:rPr>
        <w:t>[7]</w:t>
      </w:r>
      <w:r w:rsidRPr="009D60D1">
        <w:rPr>
          <w:rFonts w:ascii="Book Antiqua" w:hAnsi="Book Antiqua"/>
          <w:sz w:val="24"/>
          <w:szCs w:val="24"/>
        </w:rPr>
        <w:t xml:space="preserve">. The entire length of the intrahepatic tract was covered by the stent graft (BARD, Fluency, Voisins le </w:t>
      </w:r>
      <w:r w:rsidRPr="009D60D1">
        <w:rPr>
          <w:rFonts w:ascii="Book Antiqua" w:hAnsi="Book Antiqua"/>
          <w:sz w:val="24"/>
          <w:szCs w:val="24"/>
        </w:rPr>
        <w:lastRenderedPageBreak/>
        <w:t>Bretonneux, France; Viatorr, W.L. Gore &amp; Associates, Flagstaff, AZ, U</w:t>
      </w:r>
      <w:r w:rsidR="00B721A9" w:rsidRPr="009D60D1">
        <w:rPr>
          <w:rFonts w:ascii="Book Antiqua" w:hAnsi="Book Antiqua"/>
          <w:sz w:val="24"/>
          <w:szCs w:val="24"/>
        </w:rPr>
        <w:t>nited States</w:t>
      </w:r>
      <w:r w:rsidRPr="009D60D1">
        <w:rPr>
          <w:rFonts w:ascii="Book Antiqua" w:hAnsi="Book Antiqua"/>
          <w:sz w:val="24"/>
          <w:szCs w:val="24"/>
        </w:rPr>
        <w:t>). Hepatic venous pressure gradient</w:t>
      </w:r>
      <w:del w:id="52" w:author="author" w:date="2019-05-09T09:55:00Z">
        <w:r w:rsidRPr="009D60D1" w:rsidDel="00387F19">
          <w:rPr>
            <w:rFonts w:ascii="Book Antiqua" w:hAnsi="Book Antiqua"/>
            <w:sz w:val="24"/>
            <w:szCs w:val="24"/>
          </w:rPr>
          <w:delText xml:space="preserve"> (</w:delText>
        </w:r>
        <w:r w:rsidRPr="009D60D1" w:rsidDel="00387F19">
          <w:rPr>
            <w:rFonts w:ascii="Book Antiqua" w:hAnsi="Book Antiqua" w:cs="Book Antiqua"/>
            <w:sz w:val="24"/>
            <w:szCs w:val="24"/>
          </w:rPr>
          <w:delText>HPVG)</w:delText>
        </w:r>
      </w:del>
      <w:r w:rsidRPr="009D60D1">
        <w:rPr>
          <w:rFonts w:ascii="Book Antiqua" w:hAnsi="Book Antiqua" w:cs="Book Antiqua"/>
          <w:sz w:val="24"/>
          <w:szCs w:val="24"/>
        </w:rPr>
        <w:t xml:space="preserve"> and portal vein pressure were measured during the procedure</w:t>
      </w:r>
      <w:ins w:id="53" w:author="author" w:date="2019-05-09T09:55:00Z">
        <w:r w:rsidR="00387F19" w:rsidRPr="009D60D1">
          <w:rPr>
            <w:rFonts w:ascii="Book Antiqua" w:hAnsi="Book Antiqua" w:cs="Book Antiqua"/>
            <w:sz w:val="24"/>
            <w:szCs w:val="24"/>
          </w:rPr>
          <w:t>,</w:t>
        </w:r>
      </w:ins>
      <w:r w:rsidRPr="009D60D1">
        <w:rPr>
          <w:rFonts w:ascii="Book Antiqua" w:hAnsi="Book Antiqua" w:cs="Book Antiqua"/>
          <w:sz w:val="24"/>
          <w:szCs w:val="24"/>
        </w:rPr>
        <w:t xml:space="preserve"> and </w:t>
      </w:r>
      <w:r w:rsidRPr="009D60D1">
        <w:rPr>
          <w:rFonts w:ascii="Book Antiqua" w:hAnsi="Book Antiqua"/>
          <w:sz w:val="24"/>
          <w:szCs w:val="24"/>
        </w:rPr>
        <w:t xml:space="preserve">the shunts were dilated to their full nominal diameter to reach a target portosystemic gradient (PSG) of &lt; 12 mmHg and prominent gastroesophageal collateral vessels observed during TIPS were embolized with coils (Cook Inc., Bloomington, IL, </w:t>
      </w:r>
      <w:r w:rsidR="0094175E" w:rsidRPr="009D60D1">
        <w:rPr>
          <w:rFonts w:ascii="Book Antiqua" w:hAnsi="Book Antiqua"/>
          <w:sz w:val="24"/>
          <w:szCs w:val="24"/>
        </w:rPr>
        <w:t>United States</w:t>
      </w:r>
      <w:r w:rsidRPr="009D60D1">
        <w:rPr>
          <w:rFonts w:ascii="Book Antiqua" w:hAnsi="Book Antiqua"/>
          <w:sz w:val="24"/>
          <w:szCs w:val="24"/>
        </w:rPr>
        <w:t xml:space="preserve">). Subsequent direct portography was performed to evaluate whether the portal venous system was completely patent. After the TIPS procedure, intravenous heparin (4000 U/d; Chase Sun Pharma Co. Ltd, Tianjing, China) was given for 3 d and then oral warfarin (2.5 mg/d; Orion Pharma Co. Ltd, Orionintie, Finland) was prescribed to achieve </w:t>
      </w:r>
      <w:commentRangeStart w:id="54"/>
      <w:r w:rsidRPr="009D60D1">
        <w:rPr>
          <w:rFonts w:ascii="Book Antiqua" w:hAnsi="Book Antiqua"/>
          <w:sz w:val="24"/>
          <w:szCs w:val="24"/>
        </w:rPr>
        <w:t xml:space="preserve">an international normalized ratio </w:t>
      </w:r>
      <w:del w:id="55" w:author="author" w:date="2019-05-09T09:57:00Z">
        <w:r w:rsidRPr="009D60D1" w:rsidDel="000F0E87">
          <w:rPr>
            <w:rFonts w:ascii="Book Antiqua" w:hAnsi="Book Antiqua"/>
            <w:sz w:val="24"/>
            <w:szCs w:val="24"/>
          </w:rPr>
          <w:delText xml:space="preserve">(INR) </w:delText>
        </w:r>
      </w:del>
      <w:r w:rsidRPr="009D60D1">
        <w:rPr>
          <w:rFonts w:ascii="Book Antiqua" w:hAnsi="Book Antiqua"/>
          <w:sz w:val="24"/>
          <w:szCs w:val="24"/>
        </w:rPr>
        <w:t xml:space="preserve">of up. </w:t>
      </w:r>
      <w:commentRangeEnd w:id="54"/>
      <w:r w:rsidR="000F0E87" w:rsidRPr="009D60D1">
        <w:rPr>
          <w:rStyle w:val="CommentReference"/>
        </w:rPr>
        <w:commentReference w:id="54"/>
      </w:r>
      <w:r w:rsidRPr="009D60D1">
        <w:rPr>
          <w:rFonts w:ascii="Book Antiqua" w:hAnsi="Book Antiqua"/>
          <w:sz w:val="24"/>
          <w:szCs w:val="24"/>
        </w:rPr>
        <w:t>TACE/TAE was performed through the femoral artery as described previously</w:t>
      </w:r>
      <w:r w:rsidRPr="009D60D1">
        <w:rPr>
          <w:rFonts w:ascii="Book Antiqua" w:hAnsi="Book Antiqua"/>
          <w:sz w:val="24"/>
          <w:szCs w:val="24"/>
          <w:vertAlign w:val="superscript"/>
        </w:rPr>
        <w:t>[8]</w:t>
      </w:r>
      <w:del w:id="56" w:author="author" w:date="2019-05-09T09:58:00Z">
        <w:r w:rsidRPr="009D60D1" w:rsidDel="000F0E87">
          <w:rPr>
            <w:rFonts w:ascii="Book Antiqua" w:hAnsi="Book Antiqua"/>
            <w:sz w:val="24"/>
            <w:szCs w:val="24"/>
          </w:rPr>
          <w:delText xml:space="preserve"> </w:delText>
        </w:r>
      </w:del>
      <w:ins w:id="57" w:author="author" w:date="2019-05-09T09:58:00Z">
        <w:r w:rsidR="000F0E87" w:rsidRPr="009D60D1">
          <w:rPr>
            <w:rFonts w:ascii="Book Antiqua" w:hAnsi="Book Antiqua"/>
            <w:sz w:val="24"/>
            <w:szCs w:val="24"/>
          </w:rPr>
          <w:t xml:space="preserve">, </w:t>
        </w:r>
      </w:ins>
      <w:r w:rsidRPr="009D60D1">
        <w:rPr>
          <w:rFonts w:ascii="Book Antiqua" w:hAnsi="Book Antiqua"/>
          <w:sz w:val="24"/>
          <w:szCs w:val="24"/>
        </w:rPr>
        <w:t>and RFA was guided by CT or ultrasound</w:t>
      </w:r>
      <w:r w:rsidRPr="009D60D1">
        <w:rPr>
          <w:rFonts w:ascii="Book Antiqua" w:hAnsi="Book Antiqua"/>
          <w:sz w:val="24"/>
          <w:szCs w:val="24"/>
          <w:vertAlign w:val="superscript"/>
        </w:rPr>
        <w:t>[9]</w:t>
      </w:r>
      <w:r w:rsidRPr="009D60D1">
        <w:rPr>
          <w:rFonts w:ascii="Book Antiqua" w:hAnsi="Book Antiqua"/>
          <w:sz w:val="24"/>
          <w:szCs w:val="24"/>
        </w:rPr>
        <w:t xml:space="preserve">. </w:t>
      </w:r>
    </w:p>
    <w:p w14:paraId="154C594B" w14:textId="77777777" w:rsidR="00FD3E4B" w:rsidRPr="009D60D1" w:rsidRDefault="00FD3E4B" w:rsidP="009D60D1">
      <w:pPr>
        <w:adjustRightInd w:val="0"/>
        <w:snapToGrid w:val="0"/>
        <w:spacing w:line="360" w:lineRule="auto"/>
        <w:rPr>
          <w:rFonts w:ascii="Book Antiqua" w:hAnsi="Book Antiqua" w:cs="Times New Roman"/>
          <w:b/>
          <w:sz w:val="24"/>
          <w:szCs w:val="24"/>
        </w:rPr>
      </w:pPr>
    </w:p>
    <w:p w14:paraId="2D0A5861" w14:textId="77777777" w:rsidR="00FD3E4B" w:rsidRPr="009D60D1" w:rsidRDefault="00E55528" w:rsidP="009D60D1">
      <w:pPr>
        <w:adjustRightInd w:val="0"/>
        <w:snapToGrid w:val="0"/>
        <w:spacing w:line="360" w:lineRule="auto"/>
        <w:rPr>
          <w:rFonts w:ascii="Book Antiqua" w:hAnsi="Book Antiqua"/>
          <w:b/>
          <w:bCs/>
          <w:iCs/>
          <w:sz w:val="24"/>
          <w:szCs w:val="24"/>
        </w:rPr>
      </w:pPr>
      <w:r w:rsidRPr="009D60D1">
        <w:rPr>
          <w:rFonts w:ascii="Book Antiqua" w:hAnsi="Book Antiqua"/>
          <w:b/>
          <w:bCs/>
          <w:i/>
          <w:iCs/>
          <w:sz w:val="24"/>
          <w:szCs w:val="24"/>
        </w:rPr>
        <w:t>Follow-up</w:t>
      </w:r>
    </w:p>
    <w:p w14:paraId="00ED5BAE" w14:textId="77777777"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 xml:space="preserve">All patients underwent follow-up examination. A baseline duplex sonogram was obtained the day after TIPS creation, and subsequent shunt velocities were compared to this baseline result during follow-up. After TIPS, the patients were placed on a routine follow-up protocol that was identical for each group. </w:t>
      </w:r>
    </w:p>
    <w:p w14:paraId="2CE2DEE8" w14:textId="41F69A69"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 xml:space="preserve">Follow-up visits and imaging (multiphase CT) took place 1 mo following the procedure, and every 3 mo thereafter. Treatment was repeated if follow-up imaging demonstrated persistent enhancement of tumors. Patients were seen as outpatients 1 mo after the procedure and then every mo or as needed for HCC cases. Each consultation included a clinical examination, blood chemistry, enhanced-CT examination, and assessment of HE. Ultrasound was performed at 1 </w:t>
      </w:r>
      <w:ins w:id="58" w:author="author" w:date="2019-05-09T10:00:00Z">
        <w:r w:rsidR="000F0E87" w:rsidRPr="009D60D1">
          <w:rPr>
            <w:rFonts w:ascii="Book Antiqua" w:hAnsi="Book Antiqua"/>
            <w:sz w:val="24"/>
            <w:szCs w:val="24"/>
          </w:rPr>
          <w:t xml:space="preserve">wk </w:t>
        </w:r>
      </w:ins>
      <w:r w:rsidRPr="009D60D1">
        <w:rPr>
          <w:rFonts w:ascii="Book Antiqua" w:hAnsi="Book Antiqua"/>
          <w:sz w:val="24"/>
          <w:szCs w:val="24"/>
        </w:rPr>
        <w:t xml:space="preserve">and 4 wk after TIPS and then at 3 </w:t>
      </w:r>
      <w:ins w:id="59" w:author="author" w:date="2019-05-09T10:00:00Z">
        <w:r w:rsidR="000F0E87" w:rsidRPr="009D60D1">
          <w:rPr>
            <w:rFonts w:ascii="Book Antiqua" w:hAnsi="Book Antiqua"/>
            <w:sz w:val="24"/>
            <w:szCs w:val="24"/>
          </w:rPr>
          <w:t xml:space="preserve">mo </w:t>
        </w:r>
      </w:ins>
      <w:r w:rsidRPr="009D60D1">
        <w:rPr>
          <w:rFonts w:ascii="Book Antiqua" w:hAnsi="Book Antiqua"/>
          <w:sz w:val="24"/>
          <w:szCs w:val="24"/>
        </w:rPr>
        <w:t xml:space="preserve">and 6 mo, and at 6-mo intervals thereafter, or in case of recurrent bleeding or ascites. </w:t>
      </w:r>
    </w:p>
    <w:p w14:paraId="168E22B5" w14:textId="13C94417" w:rsidR="00FD3E4B" w:rsidRPr="009D60D1" w:rsidRDefault="00E55528" w:rsidP="009D60D1">
      <w:pPr>
        <w:autoSpaceDE w:val="0"/>
        <w:autoSpaceDN w:val="0"/>
        <w:adjustRightInd w:val="0"/>
        <w:snapToGrid w:val="0"/>
        <w:spacing w:line="360" w:lineRule="auto"/>
        <w:ind w:firstLineChars="100" w:firstLine="240"/>
        <w:rPr>
          <w:rFonts w:ascii="Book Antiqua" w:hAnsi="Book Antiqua" w:cs="Times New Roman"/>
          <w:sz w:val="24"/>
          <w:szCs w:val="24"/>
        </w:rPr>
      </w:pPr>
      <w:r w:rsidRPr="009D60D1">
        <w:rPr>
          <w:rFonts w:ascii="Book Antiqua" w:hAnsi="Book Antiqua"/>
          <w:sz w:val="24"/>
          <w:szCs w:val="24"/>
        </w:rPr>
        <w:t>Shunt dysfunction requiring revision during TIPS venography</w:t>
      </w:r>
      <w:del w:id="60" w:author="author" w:date="2019-05-09T10:48:00Z">
        <w:r w:rsidRPr="009D60D1" w:rsidDel="00D229A3">
          <w:rPr>
            <w:rFonts w:ascii="Book Antiqua" w:hAnsi="Book Antiqua"/>
            <w:sz w:val="24"/>
            <w:szCs w:val="24"/>
          </w:rPr>
          <w:delText>,</w:delText>
        </w:r>
      </w:del>
      <w:r w:rsidRPr="009D60D1">
        <w:rPr>
          <w:rFonts w:ascii="Book Antiqua" w:hAnsi="Book Antiqua"/>
          <w:sz w:val="24"/>
          <w:szCs w:val="24"/>
        </w:rPr>
        <w:t xml:space="preserve"> or significant recurrent symptoms occurred. TIPS angiography was performed in patients with recurrent symptoms of suspected shunt dysfunction. TIPS revision was performed when a hemodynamically significant shunt stenosis (&gt; 50%) was present with recurrent VB, recurrent or gradually worsening ascites, and the PSG was at least 15 mmHg unless grade III/IV encephalopathy (West Haven Criteria) was present. </w:t>
      </w:r>
      <w:r w:rsidRPr="009D60D1">
        <w:rPr>
          <w:rFonts w:ascii="Book Antiqua" w:hAnsi="Book Antiqua"/>
          <w:sz w:val="24"/>
          <w:szCs w:val="24"/>
        </w:rPr>
        <w:lastRenderedPageBreak/>
        <w:t xml:space="preserve">Patients lost to follow-up were censored at the time of the last known imaging of the shunt (duplex ultrasound or shunt venography). </w:t>
      </w:r>
    </w:p>
    <w:p w14:paraId="65D6301D" w14:textId="77777777" w:rsidR="00FD3E4B" w:rsidRPr="009D60D1" w:rsidRDefault="00FD3E4B" w:rsidP="009D60D1">
      <w:pPr>
        <w:adjustRightInd w:val="0"/>
        <w:snapToGrid w:val="0"/>
        <w:spacing w:line="360" w:lineRule="auto"/>
        <w:rPr>
          <w:rFonts w:ascii="Book Antiqua" w:hAnsi="Book Antiqua"/>
          <w:b/>
          <w:bCs/>
          <w:i/>
          <w:iCs/>
          <w:sz w:val="24"/>
          <w:szCs w:val="24"/>
        </w:rPr>
      </w:pPr>
    </w:p>
    <w:p w14:paraId="6500AD20" w14:textId="77777777" w:rsidR="00FD3E4B" w:rsidRPr="009D60D1" w:rsidRDefault="00E55528" w:rsidP="009D60D1">
      <w:pPr>
        <w:adjustRightInd w:val="0"/>
        <w:snapToGrid w:val="0"/>
        <w:spacing w:line="360" w:lineRule="auto"/>
        <w:rPr>
          <w:rFonts w:ascii="Book Antiqua" w:hAnsi="Book Antiqua"/>
          <w:b/>
          <w:bCs/>
          <w:i/>
          <w:iCs/>
          <w:sz w:val="24"/>
          <w:szCs w:val="24"/>
        </w:rPr>
      </w:pPr>
      <w:r w:rsidRPr="009D60D1">
        <w:rPr>
          <w:rFonts w:ascii="Book Antiqua" w:hAnsi="Book Antiqua"/>
          <w:b/>
          <w:bCs/>
          <w:i/>
          <w:iCs/>
          <w:sz w:val="24"/>
          <w:szCs w:val="24"/>
        </w:rPr>
        <w:t>Statistical analysis</w:t>
      </w:r>
    </w:p>
    <w:p w14:paraId="65FE8C06" w14:textId="53BA1788" w:rsidR="00FD3E4B" w:rsidRPr="009D60D1" w:rsidRDefault="00E55528" w:rsidP="009D60D1">
      <w:pPr>
        <w:autoSpaceDE w:val="0"/>
        <w:autoSpaceDN w:val="0"/>
        <w:adjustRightInd w:val="0"/>
        <w:snapToGrid w:val="0"/>
        <w:spacing w:line="360" w:lineRule="auto"/>
        <w:rPr>
          <w:rFonts w:ascii="Book Antiqua" w:eastAsia="SimSun" w:hAnsi="Book Antiqua" w:cs="Times New Roman"/>
          <w:sz w:val="24"/>
          <w:szCs w:val="24"/>
        </w:rPr>
      </w:pPr>
      <w:r w:rsidRPr="009D60D1">
        <w:rPr>
          <w:rFonts w:ascii="Book Antiqua" w:eastAsia="SimSun" w:hAnsi="Book Antiqua" w:cs="Times New Roman"/>
          <w:sz w:val="24"/>
          <w:szCs w:val="24"/>
        </w:rPr>
        <w:t xml:space="preserve">Results are expressed as mean ± </w:t>
      </w:r>
      <w:ins w:id="61" w:author="author" w:date="2019-05-09T10:48:00Z">
        <w:r w:rsidR="00D229A3" w:rsidRPr="009D60D1">
          <w:rPr>
            <w:rFonts w:ascii="Book Antiqua" w:eastAsia="SimSun" w:hAnsi="Book Antiqua" w:cs="Times New Roman"/>
            <w:sz w:val="24"/>
            <w:szCs w:val="24"/>
          </w:rPr>
          <w:t>standard deviation</w:t>
        </w:r>
      </w:ins>
      <w:del w:id="62" w:author="author" w:date="2019-05-09T10:48:00Z">
        <w:r w:rsidRPr="009D60D1" w:rsidDel="00D229A3">
          <w:rPr>
            <w:rFonts w:ascii="Book Antiqua" w:eastAsia="SimSun" w:hAnsi="Book Antiqua" w:cs="Times New Roman"/>
            <w:sz w:val="24"/>
            <w:szCs w:val="24"/>
          </w:rPr>
          <w:delText>SD</w:delText>
        </w:r>
      </w:del>
      <w:r w:rsidRPr="009D60D1">
        <w:rPr>
          <w:rFonts w:ascii="Book Antiqua" w:eastAsia="SimSun" w:hAnsi="Book Antiqua" w:cs="Times New Roman"/>
          <w:sz w:val="24"/>
          <w:szCs w:val="24"/>
        </w:rPr>
        <w:t xml:space="preserve">. A logistic regression analysis was performed for the variables. The differences between the groups were compared using one-way analysis of variance followed by least significant difference </w:t>
      </w:r>
      <w:r w:rsidRPr="009D60D1">
        <w:rPr>
          <w:rFonts w:ascii="Book Antiqua" w:eastAsia="SimSun" w:hAnsi="Book Antiqua" w:cs="Times New Roman"/>
          <w:i/>
          <w:sz w:val="24"/>
          <w:szCs w:val="24"/>
        </w:rPr>
        <w:t>t</w:t>
      </w:r>
      <w:r w:rsidRPr="009D60D1">
        <w:rPr>
          <w:rFonts w:ascii="Book Antiqua" w:eastAsia="SimSun" w:hAnsi="Book Antiqua" w:cs="Times New Roman"/>
          <w:sz w:val="24"/>
          <w:szCs w:val="24"/>
        </w:rPr>
        <w:t xml:space="preserve"> tests. Categorical variables were expressed as frequencies and compared using </w:t>
      </w:r>
      <w:r w:rsidRPr="009D60D1">
        <w:rPr>
          <w:rFonts w:ascii="Book Antiqua" w:hAnsi="Book Antiqua" w:cs="Times New Roman"/>
          <w:sz w:val="24"/>
          <w:szCs w:val="24"/>
        </w:rPr>
        <w:t>χ</w:t>
      </w:r>
      <w:r w:rsidRPr="009D60D1">
        <w:rPr>
          <w:rFonts w:ascii="Book Antiqua" w:hAnsi="Book Antiqua"/>
          <w:sz w:val="24"/>
          <w:szCs w:val="24"/>
          <w:vertAlign w:val="superscript"/>
        </w:rPr>
        <w:t xml:space="preserve">2 </w:t>
      </w:r>
      <w:r w:rsidRPr="009D60D1">
        <w:rPr>
          <w:rFonts w:ascii="Book Antiqua" w:eastAsia="SimSun" w:hAnsi="Book Antiqua" w:cs="Times New Roman"/>
          <w:sz w:val="24"/>
          <w:szCs w:val="24"/>
        </w:rPr>
        <w:t>tests.</w:t>
      </w:r>
      <w:ins w:id="63" w:author="author" w:date="2019-05-09T10:49:00Z">
        <w:r w:rsidR="00D229A3" w:rsidRPr="009D60D1">
          <w:rPr>
            <w:rFonts w:ascii="Book Antiqua" w:eastAsia="SimSun" w:hAnsi="Book Antiqua" w:cs="Times New Roman"/>
            <w:sz w:val="24"/>
            <w:szCs w:val="24"/>
          </w:rPr>
          <w:t xml:space="preserve"> </w:t>
        </w:r>
      </w:ins>
      <w:r w:rsidRPr="009D60D1">
        <w:rPr>
          <w:rFonts w:ascii="Book Antiqua" w:eastAsia="SimSun" w:hAnsi="Book Antiqua" w:cs="Times New Roman"/>
          <w:sz w:val="24"/>
          <w:szCs w:val="24"/>
        </w:rPr>
        <w:t xml:space="preserve">Differences were considered significant at </w:t>
      </w:r>
      <w:r w:rsidRPr="009D60D1">
        <w:rPr>
          <w:rFonts w:ascii="Book Antiqua" w:eastAsia="SimSun" w:hAnsi="Book Antiqua" w:cs="Times New Roman"/>
          <w:i/>
          <w:sz w:val="24"/>
          <w:szCs w:val="24"/>
        </w:rPr>
        <w:t>P</w:t>
      </w:r>
      <w:ins w:id="64" w:author="author" w:date="2019-05-09T10:49:00Z">
        <w:r w:rsidR="00D229A3" w:rsidRPr="009D60D1">
          <w:rPr>
            <w:rFonts w:ascii="Book Antiqua" w:eastAsia="SimSun" w:hAnsi="Book Antiqua" w:cs="Times New Roman"/>
            <w:i/>
            <w:sz w:val="24"/>
            <w:szCs w:val="24"/>
          </w:rPr>
          <w:t xml:space="preserve"> </w:t>
        </w:r>
      </w:ins>
      <w:r w:rsidRPr="009D60D1">
        <w:rPr>
          <w:rFonts w:ascii="Book Antiqua" w:eastAsia="SimSun" w:hAnsi="Book Antiqua" w:cs="Times New Roman"/>
          <w:sz w:val="24"/>
          <w:szCs w:val="24"/>
        </w:rPr>
        <w:t xml:space="preserve">&lt; 0.05. The statistical analyses were performed with SPSS version 21.0 (SPSS, </w:t>
      </w:r>
      <w:ins w:id="65" w:author="author" w:date="2019-05-09T10:49:00Z">
        <w:r w:rsidR="00D229A3" w:rsidRPr="009D60D1">
          <w:rPr>
            <w:rFonts w:ascii="Book Antiqua" w:eastAsia="SimSun" w:hAnsi="Book Antiqua" w:cs="Times New Roman"/>
            <w:sz w:val="24"/>
            <w:szCs w:val="24"/>
          </w:rPr>
          <w:t>Armonk, NY</w:t>
        </w:r>
      </w:ins>
      <w:del w:id="66" w:author="author" w:date="2019-05-09T10:49:00Z">
        <w:r w:rsidRPr="009D60D1" w:rsidDel="00D229A3">
          <w:rPr>
            <w:rFonts w:ascii="Book Antiqua" w:eastAsia="SimSun" w:hAnsi="Book Antiqua" w:cs="Times New Roman"/>
            <w:sz w:val="24"/>
            <w:szCs w:val="24"/>
          </w:rPr>
          <w:delText>Chicago, IL</w:delText>
        </w:r>
      </w:del>
      <w:r w:rsidRPr="009D60D1">
        <w:rPr>
          <w:rFonts w:ascii="Book Antiqua" w:eastAsia="SimSun" w:hAnsi="Book Antiqua" w:cs="Times New Roman"/>
          <w:sz w:val="24"/>
          <w:szCs w:val="24"/>
        </w:rPr>
        <w:t xml:space="preserve">, </w:t>
      </w:r>
      <w:r w:rsidR="001A6208" w:rsidRPr="009D60D1">
        <w:rPr>
          <w:rFonts w:ascii="Book Antiqua" w:hAnsi="Book Antiqua"/>
          <w:sz w:val="24"/>
          <w:szCs w:val="24"/>
        </w:rPr>
        <w:t>United States</w:t>
      </w:r>
      <w:r w:rsidRPr="009D60D1">
        <w:rPr>
          <w:rFonts w:ascii="Book Antiqua" w:eastAsia="SimSun" w:hAnsi="Book Antiqua" w:cs="Times New Roman"/>
          <w:sz w:val="24"/>
          <w:szCs w:val="24"/>
        </w:rPr>
        <w:t>).</w:t>
      </w:r>
    </w:p>
    <w:p w14:paraId="714EB57E" w14:textId="77777777" w:rsidR="00FD3E4B" w:rsidRPr="009D60D1" w:rsidRDefault="00FD3E4B" w:rsidP="009D60D1">
      <w:pPr>
        <w:autoSpaceDE w:val="0"/>
        <w:autoSpaceDN w:val="0"/>
        <w:adjustRightInd w:val="0"/>
        <w:snapToGrid w:val="0"/>
        <w:spacing w:line="360" w:lineRule="auto"/>
        <w:rPr>
          <w:rFonts w:ascii="Book Antiqua" w:eastAsia="SimSun" w:hAnsi="Book Antiqua" w:cs="Times New Roman"/>
          <w:sz w:val="24"/>
          <w:szCs w:val="24"/>
        </w:rPr>
      </w:pPr>
    </w:p>
    <w:p w14:paraId="73959184" w14:textId="77777777" w:rsidR="00FD3E4B" w:rsidRPr="009D60D1" w:rsidRDefault="00E55528" w:rsidP="009D60D1">
      <w:pPr>
        <w:autoSpaceDE w:val="0"/>
        <w:autoSpaceDN w:val="0"/>
        <w:adjustRightInd w:val="0"/>
        <w:snapToGrid w:val="0"/>
        <w:spacing w:line="360" w:lineRule="auto"/>
        <w:rPr>
          <w:rFonts w:ascii="Book Antiqua" w:hAnsi="Book Antiqua"/>
          <w:b/>
          <w:bCs/>
          <w:sz w:val="24"/>
          <w:szCs w:val="24"/>
        </w:rPr>
      </w:pPr>
      <w:r w:rsidRPr="009D60D1">
        <w:rPr>
          <w:rFonts w:ascii="Book Antiqua" w:hAnsi="Book Antiqua"/>
          <w:b/>
          <w:bCs/>
          <w:sz w:val="24"/>
          <w:szCs w:val="24"/>
        </w:rPr>
        <w:t>RESULTS</w:t>
      </w:r>
    </w:p>
    <w:p w14:paraId="4BFC60C6" w14:textId="7767B9A1" w:rsidR="00FD3E4B" w:rsidRPr="009D60D1" w:rsidRDefault="00E55528" w:rsidP="009D60D1">
      <w:pPr>
        <w:autoSpaceDE w:val="0"/>
        <w:autoSpaceDN w:val="0"/>
        <w:adjustRightInd w:val="0"/>
        <w:snapToGrid w:val="0"/>
        <w:spacing w:line="360" w:lineRule="auto"/>
        <w:rPr>
          <w:rFonts w:ascii="Book Antiqua" w:eastAsia="SimSun" w:hAnsi="Book Antiqua" w:cs="Times New Roman"/>
          <w:sz w:val="24"/>
          <w:szCs w:val="24"/>
        </w:rPr>
      </w:pPr>
      <w:r w:rsidRPr="009D60D1">
        <w:rPr>
          <w:rFonts w:ascii="Book Antiqua" w:eastAsia="SimSun" w:hAnsi="Book Antiqua" w:cs="Times New Roman"/>
          <w:sz w:val="24"/>
          <w:szCs w:val="24"/>
        </w:rPr>
        <w:t>Group A comprised 217 patients</w:t>
      </w:r>
      <w:ins w:id="67" w:author="author" w:date="2019-05-09T10:49:00Z">
        <w:r w:rsidR="00D229A3" w:rsidRPr="009D60D1">
          <w:rPr>
            <w:rFonts w:ascii="Book Antiqua" w:eastAsia="SimSun" w:hAnsi="Book Antiqua" w:cs="Times New Roman"/>
            <w:sz w:val="24"/>
            <w:szCs w:val="24"/>
          </w:rPr>
          <w:t>;</w:t>
        </w:r>
      </w:ins>
      <w:del w:id="68" w:author="author" w:date="2019-05-09T10:49:00Z">
        <w:r w:rsidRPr="009D60D1" w:rsidDel="00D229A3">
          <w:rPr>
            <w:rFonts w:ascii="Book Antiqua" w:eastAsia="SimSun" w:hAnsi="Book Antiqua" w:cs="Times New Roman"/>
            <w:sz w:val="24"/>
            <w:szCs w:val="24"/>
          </w:rPr>
          <w:delText>；</w:delText>
        </w:r>
      </w:del>
      <w:ins w:id="69" w:author="author" w:date="2019-05-09T10:49:00Z">
        <w:r w:rsidR="00D229A3" w:rsidRPr="009D60D1">
          <w:rPr>
            <w:rFonts w:ascii="Book Antiqua" w:eastAsia="SimSun" w:hAnsi="Book Antiqua" w:cs="Times New Roman"/>
            <w:sz w:val="24"/>
            <w:szCs w:val="24"/>
          </w:rPr>
          <w:t xml:space="preserve"> </w:t>
        </w:r>
      </w:ins>
      <w:r w:rsidRPr="009D60D1">
        <w:rPr>
          <w:rFonts w:ascii="Book Antiqua" w:eastAsia="SimSun" w:hAnsi="Book Antiqua" w:cs="Times New Roman"/>
          <w:sz w:val="24"/>
          <w:szCs w:val="24"/>
        </w:rPr>
        <w:t>170</w:t>
      </w:r>
      <w:r w:rsidR="009D3D6E" w:rsidRPr="009D60D1">
        <w:rPr>
          <w:rFonts w:ascii="Book Antiqua" w:eastAsia="SimSun" w:hAnsi="Book Antiqua" w:cs="Times New Roman"/>
          <w:sz w:val="24"/>
          <w:szCs w:val="24"/>
        </w:rPr>
        <w:t xml:space="preserve"> </w:t>
      </w:r>
      <w:r w:rsidRPr="009D60D1">
        <w:rPr>
          <w:rFonts w:ascii="Book Antiqua" w:eastAsia="SimSun" w:hAnsi="Book Antiqua" w:cs="Times New Roman"/>
          <w:sz w:val="24"/>
          <w:szCs w:val="24"/>
        </w:rPr>
        <w:t xml:space="preserve">underwent TIPS for treatment of VB, 47 for RA, and 69 for both. Two hundred and twelve cases had successful TIPS placement </w:t>
      </w:r>
      <w:r w:rsidRPr="009D60D1">
        <w:rPr>
          <w:rFonts w:ascii="Book Antiqua" w:hAnsi="Book Antiqua"/>
          <w:sz w:val="24"/>
          <w:szCs w:val="24"/>
        </w:rPr>
        <w:t>(Figure 1)</w:t>
      </w:r>
      <w:r w:rsidRPr="009D60D1">
        <w:rPr>
          <w:rFonts w:ascii="Book Antiqua" w:eastAsia="SimSun" w:hAnsi="Book Antiqua" w:cs="Times New Roman"/>
          <w:sz w:val="24"/>
          <w:szCs w:val="24"/>
        </w:rPr>
        <w:t xml:space="preserve">. The primary technical success rate was 97.69% (212/217), and the five cases that did not undergo successful TIPS placement were excluded. After TIPS placement, the mean PSG decreased from 23.37 ± 6.51 </w:t>
      </w:r>
      <w:ins w:id="70" w:author="author" w:date="2019-05-09T10:50:00Z">
        <w:r w:rsidR="00D229A3" w:rsidRPr="009D60D1">
          <w:rPr>
            <w:rFonts w:ascii="Book Antiqua" w:eastAsia="SimSun" w:hAnsi="Book Antiqua" w:cs="Times New Roman"/>
            <w:sz w:val="24"/>
            <w:szCs w:val="24"/>
          </w:rPr>
          <w:t xml:space="preserve">mmHg </w:t>
        </w:r>
      </w:ins>
      <w:r w:rsidRPr="009D60D1">
        <w:rPr>
          <w:rFonts w:ascii="Book Antiqua" w:eastAsia="SimSun" w:hAnsi="Book Antiqua" w:cs="Times New Roman"/>
          <w:sz w:val="24"/>
          <w:szCs w:val="24"/>
        </w:rPr>
        <w:t>to 9.43 ± 3.14 mmHg (</w:t>
      </w:r>
      <w:r w:rsidRPr="009D60D1">
        <w:rPr>
          <w:rFonts w:ascii="Book Antiqua" w:hAnsi="Book Antiqua"/>
          <w:i/>
          <w:sz w:val="24"/>
          <w:szCs w:val="24"/>
        </w:rPr>
        <w:t xml:space="preserve">P </w:t>
      </w:r>
      <w:r w:rsidRPr="009D60D1">
        <w:rPr>
          <w:rFonts w:ascii="Book Antiqua" w:eastAsia="SimSun" w:hAnsi="Book Antiqua" w:cs="Times New Roman"/>
          <w:sz w:val="24"/>
          <w:szCs w:val="24"/>
        </w:rPr>
        <w:t>= 0.016). There was no bleeding due to rupture or puncture of the tumor during TIPS. One week after the procedure, no acute stent stenosis or occlusion occurred. There were 114 cases of VB, 22 RA, and 35 with both in Group B</w:t>
      </w:r>
      <w:r w:rsidRPr="009D60D1">
        <w:rPr>
          <w:rFonts w:ascii="Book Antiqua" w:hAnsi="Book Antiqua"/>
          <w:sz w:val="24"/>
          <w:szCs w:val="24"/>
        </w:rPr>
        <w:t>.</w:t>
      </w:r>
    </w:p>
    <w:p w14:paraId="2C197475" w14:textId="61495BE8" w:rsidR="00FD3E4B" w:rsidRPr="009D60D1" w:rsidRDefault="00E55528" w:rsidP="009D60D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In Group A, 212 cases underwent TACE for a total of 483 times. Among the 212 cases, 133 underwent TACE first followed by TIPS after liver function recovered from TACE injury; 79 cases underwent TIPS first and then after 1 wk recovery, they underwent TACE. RFA was performed 364 times. The 136 cases in Group B underwent TACE 269 times</w:t>
      </w:r>
      <w:del w:id="71" w:author="author" w:date="2019-05-09T10:50:00Z">
        <w:r w:rsidRPr="009D60D1" w:rsidDel="00D229A3">
          <w:rPr>
            <w:rFonts w:ascii="Book Antiqua" w:eastAsia="SimSun" w:hAnsi="Book Antiqua" w:cs="Times New Roman"/>
            <w:sz w:val="24"/>
            <w:szCs w:val="24"/>
          </w:rPr>
          <w:delText>,</w:delText>
        </w:r>
      </w:del>
      <w:r w:rsidRPr="009D60D1">
        <w:rPr>
          <w:rFonts w:ascii="Book Antiqua" w:eastAsia="SimSun" w:hAnsi="Book Antiqua" w:cs="Times New Roman"/>
          <w:sz w:val="24"/>
          <w:szCs w:val="24"/>
        </w:rPr>
        <w:t xml:space="preserve"> and RFA 175 times (</w:t>
      </w:r>
      <w:r w:rsidRPr="009D60D1">
        <w:rPr>
          <w:rFonts w:ascii="Book Antiqua" w:hAnsi="Book Antiqua"/>
          <w:sz w:val="24"/>
          <w:szCs w:val="24"/>
        </w:rPr>
        <w:t>Table 2</w:t>
      </w:r>
      <w:r w:rsidRPr="009D60D1">
        <w:rPr>
          <w:rFonts w:ascii="Book Antiqua" w:eastAsia="SimSun" w:hAnsi="Book Antiqua" w:cs="Times New Roman"/>
          <w:sz w:val="24"/>
          <w:szCs w:val="24"/>
        </w:rPr>
        <w:t xml:space="preserve">). </w:t>
      </w:r>
      <w:r w:rsidRPr="009D60D1">
        <w:rPr>
          <w:rFonts w:ascii="Book Antiqua" w:hAnsi="Book Antiqua"/>
          <w:sz w:val="24"/>
          <w:szCs w:val="24"/>
        </w:rPr>
        <w:t>There were minor differences in the number of TACE (</w:t>
      </w:r>
      <w:r w:rsidRPr="009D60D1">
        <w:rPr>
          <w:rFonts w:ascii="Book Antiqua" w:hAnsi="Book Antiqua"/>
          <w:i/>
          <w:sz w:val="24"/>
          <w:szCs w:val="24"/>
        </w:rPr>
        <w:t xml:space="preserve">P </w:t>
      </w:r>
      <w:r w:rsidRPr="009D60D1">
        <w:rPr>
          <w:rFonts w:ascii="Book Antiqua" w:hAnsi="Book Antiqua"/>
          <w:iCs/>
          <w:sz w:val="24"/>
          <w:szCs w:val="24"/>
        </w:rPr>
        <w:t>= 0.043)</w:t>
      </w:r>
      <w:r w:rsidRPr="009D60D1">
        <w:rPr>
          <w:rFonts w:ascii="Book Antiqua" w:hAnsi="Book Antiqua"/>
          <w:sz w:val="24"/>
          <w:szCs w:val="24"/>
        </w:rPr>
        <w:t xml:space="preserve"> and RFA (</w:t>
      </w:r>
      <w:r w:rsidRPr="009D60D1">
        <w:rPr>
          <w:rFonts w:ascii="Book Antiqua" w:hAnsi="Book Antiqua"/>
          <w:i/>
          <w:sz w:val="24"/>
          <w:szCs w:val="24"/>
        </w:rPr>
        <w:t xml:space="preserve">P </w:t>
      </w:r>
      <w:r w:rsidRPr="009D60D1">
        <w:rPr>
          <w:rFonts w:ascii="Book Antiqua" w:hAnsi="Book Antiqua"/>
          <w:iCs/>
          <w:sz w:val="24"/>
          <w:szCs w:val="24"/>
        </w:rPr>
        <w:t>= 0.037</w:t>
      </w:r>
      <w:r w:rsidRPr="009D60D1">
        <w:rPr>
          <w:rFonts w:ascii="Book Antiqua" w:hAnsi="Book Antiqua"/>
          <w:sz w:val="24"/>
          <w:szCs w:val="24"/>
        </w:rPr>
        <w:t>) performed between the two groups</w:t>
      </w:r>
      <w:r w:rsidRPr="009D60D1">
        <w:rPr>
          <w:rFonts w:ascii="Book Antiqua" w:eastAsia="SimSun" w:hAnsi="Book Antiqua" w:cs="Times New Roman"/>
          <w:sz w:val="24"/>
          <w:szCs w:val="24"/>
        </w:rPr>
        <w:t xml:space="preserve">. </w:t>
      </w:r>
    </w:p>
    <w:p w14:paraId="67956EE3" w14:textId="620BEF3C" w:rsidR="00FD3E4B" w:rsidRPr="009D60D1" w:rsidRDefault="00E55528" w:rsidP="009D60D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The timing of TIPS placement was different in Group A. Among the 133 cases undergoing TIPS placement followed by TACE;</w:t>
      </w:r>
      <w:r w:rsidR="009D3D6E" w:rsidRPr="009D60D1">
        <w:rPr>
          <w:rFonts w:ascii="Book Antiqua" w:eastAsia="SimSun" w:hAnsi="Book Antiqua" w:cs="Times New Roman"/>
          <w:sz w:val="24"/>
          <w:szCs w:val="24"/>
        </w:rPr>
        <w:t xml:space="preserve"> </w:t>
      </w:r>
      <w:r w:rsidRPr="009D60D1">
        <w:rPr>
          <w:rFonts w:ascii="Book Antiqua" w:eastAsia="SimSun" w:hAnsi="Book Antiqua" w:cs="Times New Roman"/>
          <w:sz w:val="24"/>
          <w:szCs w:val="24"/>
        </w:rPr>
        <w:t xml:space="preserve">81 cases were treated after 2 wk when </w:t>
      </w:r>
      <w:del w:id="72" w:author="author" w:date="2019-05-09T10:50:00Z">
        <w:r w:rsidRPr="009D60D1" w:rsidDel="00D229A3">
          <w:rPr>
            <w:rFonts w:ascii="Book Antiqua" w:eastAsia="SimSun" w:hAnsi="Book Antiqua" w:cs="Times New Roman"/>
            <w:sz w:val="24"/>
            <w:szCs w:val="24"/>
          </w:rPr>
          <w:delText xml:space="preserve">the </w:delText>
        </w:r>
      </w:del>
      <w:r w:rsidRPr="009D60D1">
        <w:rPr>
          <w:rFonts w:ascii="Book Antiqua" w:eastAsia="SimSun" w:hAnsi="Book Antiqua" w:cs="Times New Roman"/>
          <w:sz w:val="24"/>
          <w:szCs w:val="24"/>
        </w:rPr>
        <w:t>liver function recovered to the preoperative level, 46 cases were treated</w:t>
      </w:r>
      <w:ins w:id="73" w:author="author" w:date="2019-05-09T10:50:00Z">
        <w:r w:rsidR="00D229A3" w:rsidRPr="009D60D1">
          <w:rPr>
            <w:rFonts w:ascii="Book Antiqua" w:eastAsia="SimSun" w:hAnsi="Book Antiqua" w:cs="Times New Roman"/>
            <w:sz w:val="24"/>
            <w:szCs w:val="24"/>
          </w:rPr>
          <w:t xml:space="preserve"> </w:t>
        </w:r>
      </w:ins>
      <w:r w:rsidRPr="009D60D1">
        <w:rPr>
          <w:rFonts w:ascii="Book Antiqua" w:eastAsia="SimSun" w:hAnsi="Book Antiqua" w:cs="Times New Roman"/>
          <w:sz w:val="24"/>
          <w:szCs w:val="24"/>
        </w:rPr>
        <w:t>4 wk after the liver function recovered to the preoperative level</w:t>
      </w:r>
      <w:ins w:id="74" w:author="author" w:date="2019-05-09T10:50:00Z">
        <w:r w:rsidR="00D229A3"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and six cases were treated when hepatic failure occurred. In the latter cases, four recovered after the treatment</w:t>
      </w:r>
      <w:ins w:id="75" w:author="author" w:date="2019-05-09T10:51:00Z">
        <w:r w:rsidR="00D229A3"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w:t>
      </w:r>
      <w:r w:rsidRPr="009D60D1">
        <w:rPr>
          <w:rFonts w:ascii="Book Antiqua" w:eastAsia="SimSun" w:hAnsi="Book Antiqua" w:cs="Times New Roman"/>
          <w:sz w:val="24"/>
          <w:szCs w:val="24"/>
        </w:rPr>
        <w:lastRenderedPageBreak/>
        <w:t xml:space="preserve">and two died. </w:t>
      </w:r>
    </w:p>
    <w:p w14:paraId="6ACBF81E" w14:textId="39FABBD9" w:rsidR="00FD3E4B" w:rsidRPr="009D60D1" w:rsidRDefault="00E55528" w:rsidP="009D60D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In Group A, 79 cases underwent TIPS placement before TACE. Among them, 17 cases were treated 2 wk after liver function recovered to the preoperative level, 49 cases were treated after 4 wk when liver function recovered to the preoperative level, and 13 cases were treated when hepatic failure occurred. In the latter cases, seven recovered after the treatment</w:t>
      </w:r>
      <w:ins w:id="76" w:author="author" w:date="2019-05-09T10:51:00Z">
        <w:r w:rsidR="00D229A3"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and six died. By comparison, liver function recovery in the cases of TIPS placement followed by TACE was more satisfactory than in the cases of TIPS placement before TACE, and there was a significant difference </w:t>
      </w:r>
      <w:r w:rsidRPr="009D60D1">
        <w:rPr>
          <w:rFonts w:ascii="Book Antiqua" w:hAnsi="Book Antiqua"/>
          <w:sz w:val="24"/>
          <w:szCs w:val="24"/>
        </w:rPr>
        <w:t>(</w:t>
      </w:r>
      <w:r w:rsidRPr="009D60D1">
        <w:rPr>
          <w:rFonts w:ascii="Book Antiqua" w:hAnsi="Book Antiqua"/>
          <w:i/>
          <w:sz w:val="24"/>
          <w:szCs w:val="24"/>
        </w:rPr>
        <w:t>P</w:t>
      </w:r>
      <w:ins w:id="77" w:author="author" w:date="2019-05-09T10:51:00Z">
        <w:r w:rsidR="00D229A3" w:rsidRPr="009D60D1">
          <w:rPr>
            <w:rFonts w:ascii="Book Antiqua" w:hAnsi="Book Antiqua"/>
            <w:i/>
            <w:sz w:val="24"/>
            <w:szCs w:val="24"/>
          </w:rPr>
          <w:t xml:space="preserve"> </w:t>
        </w:r>
      </w:ins>
      <w:r w:rsidRPr="009D60D1">
        <w:rPr>
          <w:rFonts w:ascii="Book Antiqua" w:hAnsi="Book Antiqua" w:cs="Times New Roman"/>
          <w:sz w:val="24"/>
          <w:szCs w:val="24"/>
        </w:rPr>
        <w:t>&lt;</w:t>
      </w:r>
      <w:ins w:id="78" w:author="author" w:date="2019-05-09T10:51:00Z">
        <w:r w:rsidR="00D229A3" w:rsidRPr="009D60D1">
          <w:rPr>
            <w:rFonts w:ascii="Book Antiqua" w:hAnsi="Book Antiqua" w:cs="Times New Roman"/>
            <w:sz w:val="24"/>
            <w:szCs w:val="24"/>
          </w:rPr>
          <w:t xml:space="preserve"> </w:t>
        </w:r>
      </w:ins>
      <w:r w:rsidRPr="009D60D1">
        <w:rPr>
          <w:rFonts w:ascii="Book Antiqua" w:hAnsi="Book Antiqua"/>
          <w:sz w:val="24"/>
          <w:szCs w:val="24"/>
        </w:rPr>
        <w:t xml:space="preserve">0.05) </w:t>
      </w:r>
      <w:r w:rsidRPr="009D60D1">
        <w:rPr>
          <w:rFonts w:ascii="Book Antiqua" w:eastAsia="SimSun" w:hAnsi="Book Antiqua" w:cs="Times New Roman"/>
          <w:sz w:val="24"/>
          <w:szCs w:val="24"/>
        </w:rPr>
        <w:t>(</w:t>
      </w:r>
      <w:r w:rsidRPr="009D60D1">
        <w:rPr>
          <w:rFonts w:ascii="Book Antiqua" w:hAnsi="Book Antiqua"/>
          <w:sz w:val="24"/>
          <w:szCs w:val="24"/>
        </w:rPr>
        <w:t>Table 3</w:t>
      </w:r>
      <w:r w:rsidRPr="009D60D1">
        <w:rPr>
          <w:rFonts w:ascii="Book Antiqua" w:eastAsia="SimSun" w:hAnsi="Book Antiqua" w:cs="Times New Roman"/>
          <w:sz w:val="24"/>
          <w:szCs w:val="24"/>
        </w:rPr>
        <w:t>).</w:t>
      </w:r>
    </w:p>
    <w:p w14:paraId="2DFA8831" w14:textId="77777777" w:rsidR="00FD3E4B" w:rsidRPr="009D60D1" w:rsidRDefault="00E55528" w:rsidP="009D60D1">
      <w:pPr>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 xml:space="preserve">In the course of follow-up, in Group A, VB was controlled in 153/168 (91.07%) cases within 30 d (2 cases were excluded due to TIPS failure). There were 28 cases of postoperative bleeding, with a rebleeding rate of 16.67% (28/168). This was because patients with TIPS stent dysfunction had PSG &gt; 12 mmHg, after shunt revision, without recurrence of bleeding. Without TIPS treatment in Group B, VB was controlled in 98/114 (85.96%) cases within 30 d. There were 56 (49.12%) cases of rebleeding. These 114 cases were treated by endoscopy for a total of 391 times. In the two groups, there was no difference in the rate of control of VB </w:t>
      </w:r>
      <w:r w:rsidRPr="009D60D1">
        <w:rPr>
          <w:rFonts w:ascii="Book Antiqua" w:hAnsi="Book Antiqua"/>
          <w:sz w:val="24"/>
          <w:szCs w:val="24"/>
        </w:rPr>
        <w:t>(</w:t>
      </w:r>
      <w:r w:rsidRPr="009D60D1">
        <w:rPr>
          <w:rFonts w:ascii="Book Antiqua" w:hAnsi="Book Antiqua"/>
          <w:i/>
          <w:sz w:val="24"/>
          <w:szCs w:val="24"/>
        </w:rPr>
        <w:t xml:space="preserve">P = </w:t>
      </w:r>
      <w:r w:rsidRPr="009D60D1">
        <w:rPr>
          <w:rFonts w:ascii="Book Antiqua" w:hAnsi="Book Antiqua"/>
          <w:sz w:val="24"/>
          <w:szCs w:val="24"/>
        </w:rPr>
        <w:t xml:space="preserve">0.261), </w:t>
      </w:r>
      <w:r w:rsidRPr="009D60D1">
        <w:rPr>
          <w:rFonts w:ascii="Book Antiqua" w:eastAsia="SimSun" w:hAnsi="Book Antiqua" w:cs="Times New Roman"/>
          <w:sz w:val="24"/>
          <w:szCs w:val="24"/>
        </w:rPr>
        <w:t xml:space="preserve">but there was a significant difference in the rate of rebleeding </w:t>
      </w:r>
      <w:r w:rsidRPr="009D60D1">
        <w:rPr>
          <w:rFonts w:ascii="Book Antiqua" w:hAnsi="Book Antiqua"/>
          <w:sz w:val="24"/>
          <w:szCs w:val="24"/>
        </w:rPr>
        <w:t>(</w:t>
      </w:r>
      <w:r w:rsidRPr="009D60D1">
        <w:rPr>
          <w:rFonts w:ascii="Book Antiqua" w:hAnsi="Book Antiqua"/>
          <w:i/>
          <w:sz w:val="24"/>
          <w:szCs w:val="24"/>
        </w:rPr>
        <w:t xml:space="preserve">P = </w:t>
      </w:r>
      <w:r w:rsidRPr="009D60D1">
        <w:rPr>
          <w:rFonts w:ascii="Book Antiqua" w:hAnsi="Book Antiqua"/>
          <w:sz w:val="24"/>
          <w:szCs w:val="24"/>
        </w:rPr>
        <w:t>0.023)</w:t>
      </w:r>
      <w:r w:rsidRPr="009D60D1">
        <w:rPr>
          <w:rFonts w:ascii="Book Antiqua" w:eastAsia="SimSun" w:hAnsi="Book Antiqua" w:cs="Times New Roman"/>
          <w:sz w:val="24"/>
          <w:szCs w:val="24"/>
        </w:rPr>
        <w:t>.</w:t>
      </w:r>
    </w:p>
    <w:p w14:paraId="7F478BD9" w14:textId="265995D8" w:rsidR="00FD3E4B" w:rsidRPr="009D60D1" w:rsidRDefault="00E55528" w:rsidP="009D60D1">
      <w:pPr>
        <w:snapToGrid w:val="0"/>
        <w:spacing w:line="360" w:lineRule="auto"/>
        <w:ind w:firstLineChars="100" w:firstLine="240"/>
        <w:rPr>
          <w:rFonts w:ascii="Book Antiqua" w:eastAsia="SimSun" w:hAnsi="Book Antiqua" w:cs="Times New Roman"/>
          <w:b/>
          <w:kern w:val="0"/>
          <w:sz w:val="24"/>
          <w:szCs w:val="24"/>
        </w:rPr>
      </w:pPr>
      <w:r w:rsidRPr="009D60D1">
        <w:rPr>
          <w:rFonts w:ascii="Book Antiqua" w:eastAsia="SimSun" w:hAnsi="Book Antiqua" w:cs="Times New Roman"/>
          <w:sz w:val="24"/>
          <w:szCs w:val="24"/>
        </w:rPr>
        <w:t>In Group A, after TIPS treatment, ascites was significantly reduced in 14 cases, and symptoms disappeared in 25 cases with complete remission (</w:t>
      </w:r>
      <w:del w:id="79" w:author="author" w:date="2019-05-09T10:52:00Z">
        <w:r w:rsidRPr="009D60D1" w:rsidDel="00D229A3">
          <w:rPr>
            <w:rFonts w:ascii="Book Antiqua" w:eastAsia="SimSun" w:hAnsi="Book Antiqua" w:cs="Times New Roman"/>
            <w:sz w:val="24"/>
            <w:szCs w:val="24"/>
          </w:rPr>
          <w:delText xml:space="preserve">3 </w:delText>
        </w:r>
      </w:del>
      <w:ins w:id="80" w:author="author" w:date="2019-05-09T10:52:00Z">
        <w:r w:rsidR="00D229A3" w:rsidRPr="009D60D1">
          <w:rPr>
            <w:rFonts w:ascii="Book Antiqua" w:eastAsia="SimSun" w:hAnsi="Book Antiqua" w:cs="Times New Roman"/>
            <w:sz w:val="24"/>
            <w:szCs w:val="24"/>
          </w:rPr>
          <w:t xml:space="preserve">three </w:t>
        </w:r>
      </w:ins>
      <w:r w:rsidRPr="009D60D1">
        <w:rPr>
          <w:rFonts w:ascii="Book Antiqua" w:eastAsia="SimSun" w:hAnsi="Book Antiqua" w:cs="Times New Roman"/>
          <w:sz w:val="24"/>
          <w:szCs w:val="24"/>
        </w:rPr>
        <w:t>cases were excluded due to TIPS failure) within 30 d (39/44, 86.63%). Thirteen of 44 (29.54%) patients had recurrent ascites due to stenosis or occlusion of TIPS stent, which resulted in PSG &gt; 12mmHg. After revision of the stent, ascites symptoms disappeared. In six cases</w:t>
      </w:r>
      <w:ins w:id="81" w:author="author" w:date="2019-05-09T10:52:00Z">
        <w:r w:rsidR="0047354E"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shunt dysfunction was due to tumor invasion. CT and hepatic arteriography confirmed that the symptoms disappeared after balloon dilation and stent implantation. In Group B, 22 cases were treated with diuretic therapy and paracentesis, and in nine (40.90%) cases the amount of ascites was reduced within 30 d. Five cases were converted to middle volume, and 14 cases had no obvious remission (19/22, 86.36%). There was a significant difference between the two groups in the rate of absorption of ascites (</w:t>
      </w:r>
      <w:r w:rsidRPr="009D60D1">
        <w:rPr>
          <w:rFonts w:ascii="Book Antiqua" w:hAnsi="Book Antiqua"/>
          <w:i/>
          <w:sz w:val="24"/>
          <w:szCs w:val="24"/>
        </w:rPr>
        <w:t xml:space="preserve">P = </w:t>
      </w:r>
      <w:r w:rsidRPr="009D60D1">
        <w:rPr>
          <w:rFonts w:ascii="Book Antiqua" w:hAnsi="Book Antiqua"/>
          <w:sz w:val="24"/>
          <w:szCs w:val="24"/>
        </w:rPr>
        <w:t>0.017)</w:t>
      </w:r>
      <w:r w:rsidRPr="009D60D1">
        <w:rPr>
          <w:rFonts w:ascii="Book Antiqua" w:eastAsia="SimSun" w:hAnsi="Book Antiqua" w:cs="Times New Roman"/>
          <w:sz w:val="24"/>
          <w:szCs w:val="24"/>
        </w:rPr>
        <w:t xml:space="preserve"> and recurrence of ascites (</w:t>
      </w:r>
      <w:r w:rsidRPr="009D60D1">
        <w:rPr>
          <w:rFonts w:ascii="Book Antiqua" w:hAnsi="Book Antiqua"/>
          <w:i/>
          <w:sz w:val="24"/>
          <w:szCs w:val="24"/>
        </w:rPr>
        <w:t xml:space="preserve">P = </w:t>
      </w:r>
      <w:r w:rsidRPr="009D60D1">
        <w:rPr>
          <w:rFonts w:ascii="Book Antiqua" w:hAnsi="Book Antiqua"/>
          <w:sz w:val="24"/>
          <w:szCs w:val="24"/>
        </w:rPr>
        <w:t>0.009)</w:t>
      </w:r>
      <w:r w:rsidRPr="009D60D1">
        <w:rPr>
          <w:rFonts w:ascii="Book Antiqua" w:eastAsia="SimSun" w:hAnsi="Book Antiqua" w:cs="Times New Roman"/>
          <w:sz w:val="24"/>
          <w:szCs w:val="24"/>
        </w:rPr>
        <w:t xml:space="preserve">. </w:t>
      </w:r>
    </w:p>
    <w:p w14:paraId="76CD120B" w14:textId="17DFE365" w:rsidR="00FD3E4B" w:rsidRPr="009D60D1" w:rsidRDefault="00E55528" w:rsidP="009D60D1">
      <w:pPr>
        <w:autoSpaceDE w:val="0"/>
        <w:autoSpaceDN w:val="0"/>
        <w:adjustRightInd w:val="0"/>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There were 32 patients with 37 times</w:t>
      </w:r>
      <w:ins w:id="82" w:author="author" w:date="2019-05-09T10:52:00Z">
        <w:r w:rsidR="0047354E" w:rsidRPr="009D60D1">
          <w:rPr>
            <w:rFonts w:ascii="Book Antiqua" w:eastAsia="SimSun" w:hAnsi="Book Antiqua" w:cs="Times New Roman"/>
            <w:sz w:val="24"/>
            <w:szCs w:val="24"/>
          </w:rPr>
          <w:t xml:space="preserve"> </w:t>
        </w:r>
      </w:ins>
      <w:r w:rsidRPr="009D60D1">
        <w:rPr>
          <w:rFonts w:ascii="Book Antiqua" w:eastAsia="SimSun" w:hAnsi="Book Antiqua" w:cs="Times New Roman"/>
          <w:sz w:val="24"/>
          <w:szCs w:val="24"/>
        </w:rPr>
        <w:t xml:space="preserve">(17.45%, 37/212) occurrences of HE in Group </w:t>
      </w:r>
      <w:r w:rsidRPr="009D60D1">
        <w:rPr>
          <w:rFonts w:ascii="Book Antiqua" w:eastAsia="SimSun" w:hAnsi="Book Antiqua" w:cs="Times New Roman"/>
          <w:sz w:val="24"/>
          <w:szCs w:val="24"/>
        </w:rPr>
        <w:lastRenderedPageBreak/>
        <w:t>A: 28 with grade I/II and nine with grade III/IV HE. After medical treatment to relieve symptoms, none of the patients died due to HE. There were eight patients with 12 times (8.82%, 12/136) occurrences of HE in Group B: seven with grade I/II and five with grade III/IV HE. Ten cases of HE were relieved in symptoms after treatment</w:t>
      </w:r>
      <w:ins w:id="83" w:author="author" w:date="2019-05-09T10:53:00Z">
        <w:r w:rsidR="0047354E"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and two patients died from HE. By comparison, the rate of HE in Group B was significantly lower than in Group A </w:t>
      </w:r>
      <w:r w:rsidRPr="009D60D1">
        <w:rPr>
          <w:rFonts w:ascii="Book Antiqua" w:hAnsi="Book Antiqua"/>
          <w:sz w:val="24"/>
          <w:szCs w:val="24"/>
        </w:rPr>
        <w:t>(</w:t>
      </w:r>
      <w:r w:rsidRPr="009D60D1">
        <w:rPr>
          <w:rFonts w:ascii="Book Antiqua" w:hAnsi="Book Antiqua"/>
          <w:i/>
          <w:sz w:val="24"/>
          <w:szCs w:val="24"/>
        </w:rPr>
        <w:t xml:space="preserve">P = </w:t>
      </w:r>
      <w:r w:rsidRPr="009D60D1">
        <w:rPr>
          <w:rFonts w:ascii="Book Antiqua" w:hAnsi="Book Antiqua"/>
          <w:sz w:val="24"/>
          <w:szCs w:val="24"/>
        </w:rPr>
        <w:t xml:space="preserve">0.036) </w:t>
      </w:r>
      <w:r w:rsidRPr="009D60D1">
        <w:rPr>
          <w:rFonts w:ascii="Book Antiqua" w:eastAsia="SimSun" w:hAnsi="Book Antiqua" w:cs="Times New Roman"/>
          <w:sz w:val="24"/>
          <w:szCs w:val="24"/>
        </w:rPr>
        <w:t>(</w:t>
      </w:r>
      <w:r w:rsidRPr="009D60D1">
        <w:rPr>
          <w:rFonts w:ascii="Book Antiqua" w:hAnsi="Book Antiqua"/>
          <w:sz w:val="24"/>
          <w:szCs w:val="24"/>
        </w:rPr>
        <w:t>Table 4</w:t>
      </w:r>
      <w:r w:rsidRPr="009D60D1">
        <w:rPr>
          <w:rFonts w:ascii="Book Antiqua" w:eastAsia="SimSun" w:hAnsi="Book Antiqua" w:cs="Times New Roman"/>
          <w:sz w:val="24"/>
          <w:szCs w:val="24"/>
        </w:rPr>
        <w:t>).</w:t>
      </w:r>
    </w:p>
    <w:p w14:paraId="343A26E9" w14:textId="630546ED"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During follow-up at 1 year, 188 patients (188/212, 88.67%) survived in Group A and 101 (101/136, 74.26%) in Group B. At 2 years, 169 patients (169/212, 79.71%) survived in Group A and 85 (85/136, 62.50%) in Group B. At 3 years, 145 patients (145/212, 68.39%) survived in Group A and 55 (55/136, 40.44%) in Group B. At 4 years, 115 patients (115/212, 54.24%) survived in Group A and 39 (39/136, 28.67%) in Group B. The endpoint of this study was at 5 years, when 88 patients (88/212, 41.51%) survived in Group A and 22 (22/136, 16.18%) in Group B. The 1-, 2-, 3-, 4-</w:t>
      </w:r>
      <w:ins w:id="84" w:author="author" w:date="2019-05-09T10:54:00Z">
        <w:r w:rsidR="0047354E" w:rsidRPr="009D60D1">
          <w:rPr>
            <w:rFonts w:ascii="Book Antiqua" w:hAnsi="Book Antiqua"/>
            <w:sz w:val="24"/>
            <w:szCs w:val="24"/>
          </w:rPr>
          <w:t>,</w:t>
        </w:r>
      </w:ins>
      <w:r w:rsidRPr="009D60D1">
        <w:rPr>
          <w:rFonts w:ascii="Book Antiqua" w:hAnsi="Book Antiqua"/>
          <w:sz w:val="24"/>
          <w:szCs w:val="24"/>
        </w:rPr>
        <w:t xml:space="preserve"> and 5-year survival rates differed significantly between Groups A and B (</w:t>
      </w:r>
      <w:r w:rsidRPr="009D60D1">
        <w:rPr>
          <w:rFonts w:ascii="Book Antiqua" w:hAnsi="Book Antiqua"/>
          <w:i/>
          <w:iCs/>
          <w:sz w:val="24"/>
          <w:szCs w:val="24"/>
        </w:rPr>
        <w:t>P</w:t>
      </w:r>
      <w:r w:rsidRPr="009D60D1">
        <w:rPr>
          <w:rFonts w:ascii="Book Antiqua" w:hAnsi="Book Antiqua"/>
          <w:sz w:val="24"/>
          <w:szCs w:val="24"/>
        </w:rPr>
        <w:t xml:space="preserve"> = 0.018, 0.014, 0.013, 0.009, 0.006, respectively) </w:t>
      </w:r>
      <w:r w:rsidRPr="009D60D1">
        <w:rPr>
          <w:rFonts w:ascii="Book Antiqua" w:eastAsia="SimSun" w:hAnsi="Book Antiqua" w:cs="Times New Roman"/>
          <w:sz w:val="24"/>
          <w:szCs w:val="24"/>
        </w:rPr>
        <w:t>(</w:t>
      </w:r>
      <w:r w:rsidRPr="009D60D1">
        <w:rPr>
          <w:rFonts w:ascii="Book Antiqua" w:hAnsi="Book Antiqua"/>
          <w:sz w:val="24"/>
          <w:szCs w:val="24"/>
        </w:rPr>
        <w:t>Table 5</w:t>
      </w:r>
      <w:r w:rsidRPr="009D60D1">
        <w:rPr>
          <w:rFonts w:ascii="Book Antiqua" w:eastAsia="SimSun" w:hAnsi="Book Antiqua" w:cs="Times New Roman"/>
          <w:sz w:val="24"/>
          <w:szCs w:val="24"/>
        </w:rPr>
        <w:t xml:space="preserve">). The </w:t>
      </w:r>
      <w:r w:rsidRPr="009D60D1">
        <w:rPr>
          <w:rFonts w:ascii="Book Antiqua" w:hAnsi="Book Antiqua"/>
          <w:sz w:val="24"/>
          <w:szCs w:val="24"/>
        </w:rPr>
        <w:t xml:space="preserve">mean survival time was 43.7 mo in Group A and 31.8 mo in Group B. Median survival time was 50.0 mo in Group A and 33.0 mo in Group B, and there </w:t>
      </w:r>
      <w:r w:rsidRPr="009D60D1">
        <w:rPr>
          <w:rFonts w:ascii="Book Antiqua" w:eastAsia="SimSun" w:hAnsi="Book Antiqua" w:cs="Times New Roman"/>
          <w:sz w:val="24"/>
          <w:szCs w:val="24"/>
        </w:rPr>
        <w:t xml:space="preserve">was a significant difference between the two groups </w:t>
      </w:r>
      <w:r w:rsidRPr="009D60D1">
        <w:rPr>
          <w:rFonts w:ascii="Book Antiqua" w:hAnsi="Book Antiqua" w:cs="Book Antiqua"/>
          <w:sz w:val="24"/>
          <w:szCs w:val="24"/>
        </w:rPr>
        <w:t>(</w:t>
      </w:r>
      <w:r w:rsidRPr="009D60D1">
        <w:rPr>
          <w:rFonts w:ascii="Book Antiqua" w:hAnsi="Book Antiqua" w:cs="Book Antiqua"/>
          <w:i/>
          <w:iCs/>
          <w:sz w:val="24"/>
          <w:szCs w:val="24"/>
        </w:rPr>
        <w:t>P</w:t>
      </w:r>
      <w:r w:rsidRPr="009D60D1">
        <w:rPr>
          <w:rFonts w:ascii="Book Antiqua" w:hAnsi="Book Antiqua" w:cs="Book Antiqua"/>
          <w:sz w:val="24"/>
          <w:szCs w:val="24"/>
        </w:rPr>
        <w:t xml:space="preserve"> = 0.000, </w:t>
      </w:r>
      <w:r w:rsidRPr="009D60D1">
        <w:rPr>
          <w:rFonts w:ascii="Book Antiqua" w:eastAsia="SimSun" w:hAnsi="Book Antiqua" w:cs="Times New Roman"/>
          <w:color w:val="000000"/>
          <w:kern w:val="0"/>
          <w:sz w:val="24"/>
          <w:szCs w:val="24"/>
        </w:rPr>
        <w:t>χ</w:t>
      </w:r>
      <w:r w:rsidRPr="009D60D1">
        <w:rPr>
          <w:rStyle w:val="font11"/>
          <w:rFonts w:ascii="Book Antiqua" w:hAnsi="Book Antiqua" w:hint="default"/>
        </w:rPr>
        <w:t xml:space="preserve">2 </w:t>
      </w:r>
      <w:r w:rsidRPr="009D60D1">
        <w:rPr>
          <w:rFonts w:ascii="Book Antiqua" w:hAnsi="Book Antiqua" w:cs="Book Antiqua"/>
          <w:sz w:val="24"/>
          <w:szCs w:val="24"/>
        </w:rPr>
        <w:t xml:space="preserve">= 35.605, log-rank test) </w:t>
      </w:r>
      <w:r w:rsidRPr="009D60D1">
        <w:rPr>
          <w:rFonts w:ascii="Book Antiqua" w:hAnsi="Book Antiqua"/>
          <w:sz w:val="24"/>
          <w:szCs w:val="24"/>
        </w:rPr>
        <w:t xml:space="preserve">(Figure 2). </w:t>
      </w:r>
    </w:p>
    <w:p w14:paraId="35F37650" w14:textId="11A14F07"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 xml:space="preserve">At the end of follow-up in this study, in Group A, </w:t>
      </w:r>
      <w:del w:id="85" w:author="author" w:date="2019-05-09T10:54:00Z">
        <w:r w:rsidRPr="009D60D1" w:rsidDel="0047354E">
          <w:rPr>
            <w:rFonts w:ascii="Book Antiqua" w:hAnsi="Book Antiqua"/>
            <w:sz w:val="24"/>
            <w:szCs w:val="24"/>
          </w:rPr>
          <w:delText xml:space="preserve">5 </w:delText>
        </w:r>
      </w:del>
      <w:ins w:id="86" w:author="author" w:date="2019-05-09T10:54:00Z">
        <w:r w:rsidR="0047354E" w:rsidRPr="009D60D1">
          <w:rPr>
            <w:rFonts w:ascii="Book Antiqua" w:hAnsi="Book Antiqua"/>
            <w:sz w:val="24"/>
            <w:szCs w:val="24"/>
          </w:rPr>
          <w:t xml:space="preserve">five </w:t>
        </w:r>
      </w:ins>
      <w:r w:rsidRPr="009D60D1">
        <w:rPr>
          <w:rFonts w:ascii="Book Antiqua" w:hAnsi="Book Antiqua"/>
          <w:sz w:val="24"/>
          <w:szCs w:val="24"/>
        </w:rPr>
        <w:t xml:space="preserve">patients achieved CR, 37 patients achieved PR, 62 patients achieved SD, 108 patients achieved PD, and the disease control rate (CR+PR+SD/total number of cases) was approximately 49.05%. In Group B, </w:t>
      </w:r>
      <w:del w:id="87" w:author="author" w:date="2019-05-09T10:54:00Z">
        <w:r w:rsidRPr="009D60D1" w:rsidDel="0047354E">
          <w:rPr>
            <w:rFonts w:ascii="Book Antiqua" w:hAnsi="Book Antiqua"/>
            <w:sz w:val="24"/>
            <w:szCs w:val="24"/>
          </w:rPr>
          <w:delText xml:space="preserve">3 </w:delText>
        </w:r>
      </w:del>
      <w:ins w:id="88" w:author="author" w:date="2019-05-09T10:54:00Z">
        <w:r w:rsidR="0047354E" w:rsidRPr="009D60D1">
          <w:rPr>
            <w:rFonts w:ascii="Book Antiqua" w:hAnsi="Book Antiqua"/>
            <w:sz w:val="24"/>
            <w:szCs w:val="24"/>
          </w:rPr>
          <w:t xml:space="preserve">three </w:t>
        </w:r>
      </w:ins>
      <w:r w:rsidRPr="009D60D1">
        <w:rPr>
          <w:rFonts w:ascii="Book Antiqua" w:hAnsi="Book Antiqua"/>
          <w:sz w:val="24"/>
          <w:szCs w:val="24"/>
        </w:rPr>
        <w:t>patients achieved CR, 28 patients achieved PR, 41patients achieved SD, 64 patients achieved PD, and the disease control rate was approximately 52.94%</w:t>
      </w:r>
      <w:ins w:id="89" w:author="author" w:date="2019-05-09T10:55:00Z">
        <w:r w:rsidR="0047354E" w:rsidRPr="009D60D1">
          <w:rPr>
            <w:rFonts w:ascii="Book Antiqua" w:hAnsi="Book Antiqua"/>
            <w:sz w:val="24"/>
            <w:szCs w:val="24"/>
          </w:rPr>
          <w:t>. T</w:t>
        </w:r>
      </w:ins>
      <w:del w:id="90" w:author="author" w:date="2019-05-09T10:55:00Z">
        <w:r w:rsidRPr="009D60D1" w:rsidDel="0047354E">
          <w:rPr>
            <w:rFonts w:ascii="Book Antiqua" w:hAnsi="Book Antiqua"/>
            <w:sz w:val="24"/>
            <w:szCs w:val="24"/>
          </w:rPr>
          <w:delText>, t</w:delText>
        </w:r>
      </w:del>
      <w:r w:rsidRPr="009D60D1">
        <w:rPr>
          <w:rFonts w:ascii="Book Antiqua" w:hAnsi="Book Antiqua"/>
          <w:sz w:val="24"/>
          <w:szCs w:val="24"/>
        </w:rPr>
        <w:t>here was no difference between the two groups (</w:t>
      </w:r>
      <w:r w:rsidRPr="009D60D1">
        <w:rPr>
          <w:rFonts w:ascii="Book Antiqua" w:hAnsi="Book Antiqua"/>
          <w:i/>
          <w:iCs/>
          <w:sz w:val="24"/>
          <w:szCs w:val="24"/>
        </w:rPr>
        <w:t xml:space="preserve">P </w:t>
      </w:r>
      <w:r w:rsidRPr="009D60D1">
        <w:rPr>
          <w:rFonts w:ascii="Book Antiqua" w:hAnsi="Book Antiqua"/>
          <w:sz w:val="24"/>
          <w:szCs w:val="24"/>
        </w:rPr>
        <w:t>= 0.249)</w:t>
      </w:r>
      <w:r w:rsidRPr="009D60D1">
        <w:rPr>
          <w:rFonts w:ascii="Book Antiqua" w:eastAsia="SimSun" w:hAnsi="Book Antiqua" w:cs="Times New Roman"/>
          <w:sz w:val="24"/>
          <w:szCs w:val="24"/>
        </w:rPr>
        <w:t xml:space="preserve"> (</w:t>
      </w:r>
      <w:r w:rsidRPr="009D60D1">
        <w:rPr>
          <w:rFonts w:ascii="Book Antiqua" w:hAnsi="Book Antiqua"/>
          <w:sz w:val="24"/>
          <w:szCs w:val="24"/>
        </w:rPr>
        <w:t>Table 6</w:t>
      </w:r>
      <w:r w:rsidRPr="009D60D1">
        <w:rPr>
          <w:rFonts w:ascii="Book Antiqua" w:eastAsia="SimSun" w:hAnsi="Book Antiqua" w:cs="Times New Roman"/>
          <w:sz w:val="24"/>
          <w:szCs w:val="24"/>
        </w:rPr>
        <w:t>).</w:t>
      </w:r>
    </w:p>
    <w:p w14:paraId="580EA158" w14:textId="77777777" w:rsidR="00FD3E4B" w:rsidRPr="009D60D1" w:rsidRDefault="00E55528" w:rsidP="009D60D1">
      <w:pPr>
        <w:autoSpaceDE w:val="0"/>
        <w:autoSpaceDN w:val="0"/>
        <w:adjustRightInd w:val="0"/>
        <w:snapToGrid w:val="0"/>
        <w:spacing w:line="360" w:lineRule="auto"/>
        <w:ind w:firstLineChars="100" w:firstLine="240"/>
        <w:rPr>
          <w:rFonts w:ascii="Book Antiqua" w:hAnsi="Book Antiqua" w:cs="Times New Roman"/>
          <w:sz w:val="24"/>
          <w:szCs w:val="24"/>
        </w:rPr>
      </w:pPr>
      <w:r w:rsidRPr="009D60D1">
        <w:rPr>
          <w:rFonts w:ascii="Book Antiqua" w:hAnsi="Book Antiqua"/>
          <w:sz w:val="24"/>
          <w:szCs w:val="24"/>
        </w:rPr>
        <w:t xml:space="preserve">In Group A, seven patients died from </w:t>
      </w:r>
      <w:r w:rsidRPr="009D60D1">
        <w:rPr>
          <w:rFonts w:ascii="Book Antiqua" w:eastAsia="SimSun" w:hAnsi="Book Antiqua" w:cs="Times New Roman"/>
          <w:sz w:val="24"/>
          <w:szCs w:val="24"/>
        </w:rPr>
        <w:t xml:space="preserve">VB, 56 </w:t>
      </w:r>
      <w:r w:rsidRPr="009D60D1">
        <w:rPr>
          <w:rFonts w:ascii="Book Antiqua" w:hAnsi="Book Antiqua"/>
          <w:sz w:val="24"/>
          <w:szCs w:val="24"/>
        </w:rPr>
        <w:t xml:space="preserve">from hepatic tumor, 25 from hepatic failure, 24 from multi-organ failure, and 12 from other causes. In Group B, 42 patients died from </w:t>
      </w:r>
      <w:r w:rsidRPr="009D60D1">
        <w:rPr>
          <w:rFonts w:ascii="Book Antiqua" w:eastAsia="SimSun" w:hAnsi="Book Antiqua" w:cs="Times New Roman"/>
          <w:sz w:val="24"/>
          <w:szCs w:val="24"/>
        </w:rPr>
        <w:t xml:space="preserve">VB, </w:t>
      </w:r>
      <w:r w:rsidRPr="009D60D1">
        <w:rPr>
          <w:rFonts w:ascii="Book Antiqua" w:hAnsi="Book Antiqua"/>
          <w:sz w:val="24"/>
          <w:szCs w:val="24"/>
        </w:rPr>
        <w:t xml:space="preserve">29 from hepatic tumor, 23 from hepatic failure, 17 from multi-organ failure, and three from other causes. The mortality rate for </w:t>
      </w:r>
      <w:r w:rsidRPr="009D60D1">
        <w:rPr>
          <w:rFonts w:ascii="Book Antiqua" w:eastAsia="SimSun" w:hAnsi="Book Antiqua" w:cs="Times New Roman"/>
          <w:sz w:val="24"/>
          <w:szCs w:val="24"/>
        </w:rPr>
        <w:t xml:space="preserve">VB in Group A was significantly lower than in Group B </w:t>
      </w:r>
      <w:r w:rsidRPr="009D60D1">
        <w:rPr>
          <w:rFonts w:ascii="Book Antiqua" w:hAnsi="Book Antiqua"/>
          <w:sz w:val="24"/>
          <w:szCs w:val="24"/>
        </w:rPr>
        <w:t>(</w:t>
      </w:r>
      <w:r w:rsidRPr="009D60D1">
        <w:rPr>
          <w:rFonts w:ascii="Book Antiqua" w:hAnsi="Book Antiqua"/>
          <w:i/>
          <w:iCs/>
          <w:sz w:val="24"/>
          <w:szCs w:val="24"/>
        </w:rPr>
        <w:t>P</w:t>
      </w:r>
      <w:r w:rsidRPr="009D60D1">
        <w:rPr>
          <w:rFonts w:ascii="Book Antiqua" w:hAnsi="Book Antiqua"/>
          <w:sz w:val="24"/>
          <w:szCs w:val="24"/>
        </w:rPr>
        <w:t xml:space="preserve"> = 0.006), but the rates of hepatic tumor, hepatic failure, and multi-organ failure did not differ significantly between the two groups (</w:t>
      </w:r>
      <w:r w:rsidRPr="009D60D1">
        <w:rPr>
          <w:rFonts w:ascii="Book Antiqua" w:hAnsi="Book Antiqua"/>
          <w:i/>
          <w:iCs/>
          <w:sz w:val="24"/>
          <w:szCs w:val="24"/>
        </w:rPr>
        <w:t xml:space="preserve">P </w:t>
      </w:r>
      <w:r w:rsidRPr="009D60D1">
        <w:rPr>
          <w:rFonts w:ascii="Book Antiqua" w:hAnsi="Book Antiqua"/>
          <w:sz w:val="24"/>
          <w:szCs w:val="24"/>
        </w:rPr>
        <w:t xml:space="preserve">= 0.173, 0.246, 0.257, respectively) </w:t>
      </w:r>
      <w:r w:rsidRPr="009D60D1">
        <w:rPr>
          <w:rFonts w:ascii="Book Antiqua" w:eastAsia="SimSun" w:hAnsi="Book Antiqua" w:cs="Times New Roman"/>
          <w:sz w:val="24"/>
          <w:szCs w:val="24"/>
        </w:rPr>
        <w:t>(</w:t>
      </w:r>
      <w:r w:rsidRPr="009D60D1">
        <w:rPr>
          <w:rFonts w:ascii="Book Antiqua" w:hAnsi="Book Antiqua"/>
          <w:sz w:val="24"/>
          <w:szCs w:val="24"/>
        </w:rPr>
        <w:t>Table 7</w:t>
      </w:r>
      <w:r w:rsidRPr="009D60D1">
        <w:rPr>
          <w:rFonts w:ascii="Book Antiqua" w:eastAsia="SimSun" w:hAnsi="Book Antiqua" w:cs="Times New Roman"/>
          <w:sz w:val="24"/>
          <w:szCs w:val="24"/>
        </w:rPr>
        <w:t>)</w:t>
      </w:r>
      <w:r w:rsidRPr="009D60D1">
        <w:rPr>
          <w:rFonts w:ascii="Book Antiqua" w:hAnsi="Book Antiqua"/>
          <w:sz w:val="24"/>
          <w:szCs w:val="24"/>
        </w:rPr>
        <w:t>.</w:t>
      </w:r>
    </w:p>
    <w:p w14:paraId="44509558" w14:textId="77777777" w:rsidR="00FD3E4B" w:rsidRPr="009D60D1" w:rsidRDefault="00FD3E4B" w:rsidP="009D60D1">
      <w:pPr>
        <w:snapToGrid w:val="0"/>
        <w:spacing w:line="360" w:lineRule="auto"/>
        <w:rPr>
          <w:rFonts w:ascii="Book Antiqua" w:hAnsi="Book Antiqua"/>
          <w:b/>
          <w:sz w:val="24"/>
          <w:szCs w:val="24"/>
        </w:rPr>
      </w:pPr>
    </w:p>
    <w:p w14:paraId="627E2BC8" w14:textId="77777777" w:rsidR="00FD3E4B" w:rsidRPr="009D60D1" w:rsidRDefault="00E55528" w:rsidP="009D60D1">
      <w:pPr>
        <w:snapToGrid w:val="0"/>
        <w:spacing w:line="360" w:lineRule="auto"/>
        <w:rPr>
          <w:rFonts w:ascii="Book Antiqua" w:hAnsi="Book Antiqua"/>
          <w:b/>
          <w:sz w:val="24"/>
          <w:szCs w:val="24"/>
        </w:rPr>
      </w:pPr>
      <w:r w:rsidRPr="009D60D1">
        <w:rPr>
          <w:rFonts w:ascii="Book Antiqua" w:hAnsi="Book Antiqua"/>
          <w:b/>
          <w:sz w:val="24"/>
          <w:szCs w:val="24"/>
        </w:rPr>
        <w:lastRenderedPageBreak/>
        <w:t>DISCUSSION</w:t>
      </w:r>
    </w:p>
    <w:p w14:paraId="1D627731" w14:textId="569EEAC0" w:rsidR="00FD3E4B" w:rsidRPr="009D60D1" w:rsidRDefault="00E55528" w:rsidP="009D60D1">
      <w:pPr>
        <w:snapToGrid w:val="0"/>
        <w:spacing w:line="360" w:lineRule="auto"/>
        <w:rPr>
          <w:rFonts w:ascii="Book Antiqua" w:eastAsia="SimSun" w:hAnsi="Book Antiqua" w:cs="Times New Roman"/>
          <w:sz w:val="24"/>
          <w:szCs w:val="24"/>
        </w:rPr>
      </w:pPr>
      <w:r w:rsidRPr="009D60D1">
        <w:rPr>
          <w:rFonts w:ascii="Book Antiqua" w:eastAsia="SimSun" w:hAnsi="Book Antiqua" w:cs="Times New Roman"/>
          <w:sz w:val="24"/>
          <w:szCs w:val="24"/>
        </w:rPr>
        <w:t>Portal hypertension and HCC are common late complications of liver cirrhosis and sometimes occur simultaneously</w:t>
      </w:r>
      <w:del w:id="91" w:author="author" w:date="2019-05-09T10:57:00Z">
        <w:r w:rsidRPr="009D60D1" w:rsidDel="00872101">
          <w:rPr>
            <w:rFonts w:ascii="Book Antiqua" w:eastAsia="SimSun" w:hAnsi="Book Antiqua" w:cs="Times New Roman"/>
            <w:sz w:val="24"/>
            <w:szCs w:val="24"/>
          </w:rPr>
          <w:delText xml:space="preserve"> </w:delText>
        </w:r>
      </w:del>
      <w:r w:rsidRPr="009D60D1">
        <w:rPr>
          <w:rFonts w:ascii="Book Antiqua" w:eastAsia="SimSun" w:hAnsi="Book Antiqua" w:cs="Times New Roman"/>
          <w:sz w:val="24"/>
          <w:szCs w:val="24"/>
          <w:vertAlign w:val="superscript"/>
        </w:rPr>
        <w:t>[10]</w:t>
      </w:r>
      <w:r w:rsidRPr="009D60D1">
        <w:rPr>
          <w:rFonts w:ascii="Book Antiqua" w:eastAsia="SimSun" w:hAnsi="Book Antiqua" w:cs="Times New Roman"/>
          <w:sz w:val="24"/>
          <w:szCs w:val="24"/>
        </w:rPr>
        <w:t>. There are</w:t>
      </w:r>
      <w:r w:rsidR="009D3D6E" w:rsidRPr="009D60D1">
        <w:rPr>
          <w:rFonts w:ascii="Book Antiqua" w:eastAsia="SimSun" w:hAnsi="Book Antiqua" w:cs="Times New Roman"/>
          <w:sz w:val="24"/>
          <w:szCs w:val="24"/>
        </w:rPr>
        <w:t xml:space="preserve"> </w:t>
      </w:r>
      <w:r w:rsidRPr="009D60D1">
        <w:rPr>
          <w:rFonts w:ascii="Book Antiqua" w:eastAsia="SimSun" w:hAnsi="Book Antiqua" w:cs="Times New Roman"/>
          <w:sz w:val="24"/>
          <w:szCs w:val="24"/>
        </w:rPr>
        <w:t>various treatments for HCC, depending on the nature of the tumor, and TAE/TACE and RFA have become important approaches in recent years, along with RFA for small HCC</w:t>
      </w:r>
      <w:r w:rsidRPr="009D60D1">
        <w:rPr>
          <w:rFonts w:ascii="Book Antiqua" w:eastAsia="SimSun" w:hAnsi="Book Antiqua" w:cs="Times New Roman"/>
          <w:sz w:val="24"/>
          <w:szCs w:val="24"/>
          <w:vertAlign w:val="superscript"/>
        </w:rPr>
        <w:t>[11]</w:t>
      </w:r>
      <w:r w:rsidRPr="009D60D1">
        <w:rPr>
          <w:rFonts w:ascii="Book Antiqua" w:eastAsia="SimSun" w:hAnsi="Book Antiqua" w:cs="Times New Roman"/>
          <w:sz w:val="24"/>
          <w:szCs w:val="24"/>
        </w:rPr>
        <w:t>. The treatment of portal hypertension included administration of oral medicine, such as non-selective beta blockers</w:t>
      </w:r>
      <w:del w:id="92" w:author="author" w:date="2019-05-09T10:57:00Z">
        <w:r w:rsidRPr="009D60D1" w:rsidDel="00872101">
          <w:rPr>
            <w:rFonts w:ascii="Book Antiqua" w:eastAsia="SimSun" w:hAnsi="Book Antiqua" w:cs="Times New Roman"/>
            <w:sz w:val="24"/>
            <w:szCs w:val="24"/>
          </w:rPr>
          <w:delText xml:space="preserve"> (NSBB)</w:delText>
        </w:r>
      </w:del>
      <w:r w:rsidRPr="009D60D1">
        <w:rPr>
          <w:rFonts w:ascii="Book Antiqua" w:eastAsia="SimSun" w:hAnsi="Book Antiqua" w:cs="Times New Roman"/>
          <w:sz w:val="24"/>
          <w:szCs w:val="24"/>
        </w:rPr>
        <w:t xml:space="preserve">, and surgical shunts, but TIPS is used more widely due to its safety and effectiveness in patients complicated with portal hypertension. However, according to the current guidelines for the treatment of portal hypertension, TIPS is contraindicated in patients with liver cancer. </w:t>
      </w:r>
    </w:p>
    <w:p w14:paraId="65835CFA" w14:textId="126EEF83" w:rsidR="00FD3E4B" w:rsidRPr="009D60D1" w:rsidRDefault="00E55528" w:rsidP="009D60D1">
      <w:pPr>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One of the factors limiting the application of TIPS placement in patients with portal hypertension and liver cancer is its feasibility and safety. Liu</w:t>
      </w:r>
      <w:r w:rsidR="009316BD" w:rsidRPr="009D60D1">
        <w:rPr>
          <w:rFonts w:ascii="Book Antiqua" w:eastAsia="SimSun" w:hAnsi="Book Antiqua" w:cs="Times New Roman"/>
          <w:i/>
          <w:sz w:val="24"/>
          <w:szCs w:val="24"/>
        </w:rPr>
        <w:t xml:space="preserve"> et al</w:t>
      </w:r>
      <w:r w:rsidRPr="009D60D1">
        <w:rPr>
          <w:rFonts w:ascii="Book Antiqua" w:eastAsia="SimSun" w:hAnsi="Book Antiqua" w:cs="Times New Roman"/>
          <w:sz w:val="24"/>
          <w:szCs w:val="24"/>
          <w:vertAlign w:val="superscript"/>
        </w:rPr>
        <w:t>[12]</w:t>
      </w:r>
      <w:r w:rsidRPr="009D60D1">
        <w:rPr>
          <w:rFonts w:ascii="Book Antiqua" w:eastAsia="SimSun" w:hAnsi="Book Antiqua" w:cs="Times New Roman"/>
          <w:sz w:val="24"/>
          <w:szCs w:val="24"/>
        </w:rPr>
        <w:t xml:space="preserve"> reported 58 HCC patients with portal vein tumor thrombosis with TIPS treatment; 8.6% of the tumors ruptured and required emergency treatment. Although it has been reported that large liver tumors are prone to rupture</w:t>
      </w:r>
      <w:r w:rsidRPr="009D60D1">
        <w:rPr>
          <w:rFonts w:ascii="Book Antiqua" w:eastAsia="SimSun" w:hAnsi="Book Antiqua" w:cs="Times New Roman"/>
          <w:sz w:val="24"/>
          <w:szCs w:val="24"/>
          <w:vertAlign w:val="superscript"/>
        </w:rPr>
        <w:t>[13]</w:t>
      </w:r>
      <w:r w:rsidRPr="009D60D1">
        <w:rPr>
          <w:rFonts w:ascii="Book Antiqua" w:eastAsia="SimSun" w:hAnsi="Book Antiqua" w:cs="Times New Roman"/>
          <w:sz w:val="24"/>
          <w:szCs w:val="24"/>
        </w:rPr>
        <w:t xml:space="preserve">, there is no evidence that the risk of rupture is associated with tumor size in the TIPS process. Qiu </w:t>
      </w:r>
      <w:r w:rsidR="00D902AF" w:rsidRPr="009D60D1">
        <w:rPr>
          <w:rFonts w:ascii="Book Antiqua" w:eastAsia="SimSun" w:hAnsi="Book Antiqua" w:cs="Times New Roman"/>
          <w:i/>
          <w:sz w:val="24"/>
          <w:szCs w:val="24"/>
        </w:rPr>
        <w:t>et al</w:t>
      </w:r>
      <w:r w:rsidR="00D902AF" w:rsidRPr="009D60D1">
        <w:rPr>
          <w:rFonts w:ascii="Book Antiqua" w:eastAsia="SimSun" w:hAnsi="Book Antiqua" w:cs="Times New Roman"/>
          <w:sz w:val="24"/>
          <w:szCs w:val="24"/>
          <w:vertAlign w:val="superscript"/>
        </w:rPr>
        <w:t>[14]</w:t>
      </w:r>
      <w:r w:rsidR="00D902AF" w:rsidRPr="009D60D1">
        <w:rPr>
          <w:rFonts w:ascii="Book Antiqua" w:eastAsia="SimSun" w:hAnsi="Book Antiqua" w:cs="Times New Roman"/>
          <w:sz w:val="24"/>
          <w:szCs w:val="24"/>
        </w:rPr>
        <w:t xml:space="preserve"> </w:t>
      </w:r>
      <w:r w:rsidRPr="009D60D1">
        <w:rPr>
          <w:rFonts w:ascii="Book Antiqua" w:eastAsia="SimSun" w:hAnsi="Book Antiqua" w:cs="Times New Roman"/>
          <w:sz w:val="24"/>
          <w:szCs w:val="24"/>
        </w:rPr>
        <w:t xml:space="preserve">reported the largest group of 209 cases, but did not find severe complications, such as abdominal bleeding and tumor rupture. Importantly, we believe that advanced surgical techniques and meticulous preoperative preparation may reduce the occurrence of serious adverse events; however, further prospective studies are needed to confirm this. </w:t>
      </w:r>
    </w:p>
    <w:p w14:paraId="7B92DC47" w14:textId="29A0BDC4" w:rsidR="00FD3E4B" w:rsidRPr="009D60D1" w:rsidRDefault="00E55528" w:rsidP="009D60D1">
      <w:pPr>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In this study, 97.69% of the TIPS procedures were completed successfully, with no serious procedure-related complications, such as tumor rupture or bleeding, either from tumor puncture or directly from venous puncture in the tumor tissue. These results suggest that, as long as there is strict selection of suitable cases</w:t>
      </w:r>
      <w:del w:id="93" w:author="author" w:date="2019-05-09T10:58:00Z">
        <w:r w:rsidRPr="009D60D1" w:rsidDel="00872101">
          <w:rPr>
            <w:rFonts w:ascii="Book Antiqua" w:eastAsia="SimSun" w:hAnsi="Book Antiqua" w:cs="Times New Roman"/>
            <w:sz w:val="24"/>
            <w:szCs w:val="24"/>
          </w:rPr>
          <w:delText>,</w:delText>
        </w:r>
      </w:del>
      <w:r w:rsidRPr="009D60D1">
        <w:rPr>
          <w:rFonts w:ascii="Book Antiqua" w:eastAsia="SimSun" w:hAnsi="Book Antiqua" w:cs="Times New Roman"/>
          <w:sz w:val="24"/>
          <w:szCs w:val="24"/>
        </w:rPr>
        <w:t xml:space="preserve"> combined with the experience of skilled TIPS placement, severe complications will continue to be rare. </w:t>
      </w:r>
    </w:p>
    <w:p w14:paraId="4C197A7E" w14:textId="401927CA" w:rsidR="00FD3E4B" w:rsidRPr="009D60D1" w:rsidRDefault="00E55528" w:rsidP="009D60D1">
      <w:pPr>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TACE takes the advantage of the hepatic dual blood supply resulting in embolization of the tumor-feeding hepatic arteries, while portal venous flow to normal hepatocytes is preserved</w:t>
      </w:r>
      <w:r w:rsidRPr="009D60D1">
        <w:rPr>
          <w:rFonts w:ascii="Book Antiqua" w:eastAsia="SimSun" w:hAnsi="Book Antiqua" w:cs="Times New Roman"/>
          <w:sz w:val="24"/>
          <w:szCs w:val="24"/>
          <w:vertAlign w:val="superscript"/>
        </w:rPr>
        <w:t>[15]</w:t>
      </w:r>
      <w:r w:rsidRPr="009D60D1">
        <w:rPr>
          <w:rFonts w:ascii="Book Antiqua" w:eastAsia="SimSun" w:hAnsi="Book Antiqua" w:cs="Times New Roman"/>
          <w:sz w:val="24"/>
          <w:szCs w:val="24"/>
        </w:rPr>
        <w:t>. TACE in TIPS patients may be associated with increased hepatotoxicity</w:t>
      </w:r>
      <w:r w:rsidRPr="009D60D1">
        <w:rPr>
          <w:rFonts w:ascii="Book Antiqua" w:eastAsia="SimSun" w:hAnsi="Book Antiqua" w:cs="Times New Roman"/>
          <w:sz w:val="24"/>
          <w:szCs w:val="24"/>
          <w:vertAlign w:val="superscript"/>
        </w:rPr>
        <w:t>[16]</w:t>
      </w:r>
      <w:r w:rsidRPr="009D60D1">
        <w:rPr>
          <w:rFonts w:ascii="Book Antiqua" w:eastAsia="SimSun" w:hAnsi="Book Antiqua" w:cs="Times New Roman"/>
          <w:sz w:val="24"/>
          <w:szCs w:val="24"/>
        </w:rPr>
        <w:t>. This important change in the blood supply may aggravate hepatic necrosis</w:t>
      </w:r>
      <w:r w:rsidRPr="009D60D1">
        <w:rPr>
          <w:rFonts w:ascii="Book Antiqua" w:eastAsia="SimSun" w:hAnsi="Book Antiqua" w:cs="Times New Roman"/>
          <w:sz w:val="24"/>
          <w:szCs w:val="24"/>
          <w:vertAlign w:val="superscript"/>
        </w:rPr>
        <w:t>[17]</w:t>
      </w:r>
      <w:del w:id="94" w:author="author" w:date="2019-05-09T10:59:00Z">
        <w:r w:rsidR="00E220AE" w:rsidRPr="009D60D1" w:rsidDel="00872101">
          <w:rPr>
            <w:rFonts w:ascii="Book Antiqua" w:eastAsia="SimSun" w:hAnsi="Book Antiqua" w:cs="Times New Roman"/>
            <w:sz w:val="24"/>
            <w:szCs w:val="24"/>
            <w:vertAlign w:val="superscript"/>
          </w:rPr>
          <w:delText xml:space="preserve"> </w:delText>
        </w:r>
        <w:r w:rsidRPr="009D60D1" w:rsidDel="00872101">
          <w:rPr>
            <w:rFonts w:ascii="Book Antiqua" w:eastAsia="SimSun" w:hAnsi="Book Antiqua" w:cs="Times New Roman"/>
            <w:sz w:val="24"/>
            <w:szCs w:val="24"/>
          </w:rPr>
          <w:delText>a</w:delText>
        </w:r>
      </w:del>
      <w:ins w:id="95" w:author="author" w:date="2019-05-09T10:59:00Z">
        <w:r w:rsidR="00872101" w:rsidRPr="009D60D1">
          <w:rPr>
            <w:rFonts w:ascii="Book Antiqua" w:eastAsia="SimSun" w:hAnsi="Book Antiqua" w:cs="Times New Roman"/>
            <w:sz w:val="24"/>
            <w:szCs w:val="24"/>
          </w:rPr>
          <w:t>, a</w:t>
        </w:r>
      </w:ins>
      <w:r w:rsidRPr="009D60D1">
        <w:rPr>
          <w:rFonts w:ascii="Book Antiqua" w:eastAsia="SimSun" w:hAnsi="Book Antiqua" w:cs="Times New Roman"/>
          <w:sz w:val="24"/>
          <w:szCs w:val="24"/>
        </w:rPr>
        <w:t xml:space="preserve">nd when arteries that supply HCC are embolized, </w:t>
      </w:r>
      <w:r w:rsidRPr="009D60D1">
        <w:rPr>
          <w:rFonts w:ascii="Book Antiqua" w:eastAsia="SimSun" w:hAnsi="Book Antiqua" w:cs="Times New Roman"/>
          <w:sz w:val="24"/>
          <w:szCs w:val="24"/>
        </w:rPr>
        <w:lastRenderedPageBreak/>
        <w:t>many factors can compensate for liver failure</w:t>
      </w:r>
      <w:r w:rsidRPr="009D60D1">
        <w:rPr>
          <w:rFonts w:ascii="Book Antiqua" w:eastAsia="SimSun" w:hAnsi="Book Antiqua" w:cs="Times New Roman"/>
          <w:sz w:val="24"/>
          <w:szCs w:val="24"/>
          <w:vertAlign w:val="superscript"/>
        </w:rPr>
        <w:t>[18]</w:t>
      </w:r>
      <w:r w:rsidRPr="009D60D1">
        <w:rPr>
          <w:rFonts w:ascii="Book Antiqua" w:eastAsia="SimSun" w:hAnsi="Book Antiqua" w:cs="Times New Roman"/>
          <w:sz w:val="24"/>
          <w:szCs w:val="24"/>
        </w:rPr>
        <w:t>. In a patient with TIPS, the hepatic portal venous perfusion is altered as portal venous flow is decompressed to the systemic circulation</w:t>
      </w:r>
      <w:r w:rsidRPr="009D60D1">
        <w:rPr>
          <w:rFonts w:ascii="Book Antiqua" w:eastAsia="SimSun" w:hAnsi="Book Antiqua" w:cs="Times New Roman"/>
          <w:sz w:val="24"/>
          <w:szCs w:val="24"/>
          <w:vertAlign w:val="superscript"/>
        </w:rPr>
        <w:t>[19]</w:t>
      </w:r>
      <w:r w:rsidRPr="009D60D1">
        <w:rPr>
          <w:rFonts w:ascii="Book Antiqua" w:eastAsia="SimSun" w:hAnsi="Book Antiqua" w:cs="Times New Roman"/>
          <w:sz w:val="24"/>
          <w:szCs w:val="24"/>
        </w:rPr>
        <w:t>. When TIPS is created, the liver loses most of its blood supply, and if TACE is performed in the short term, local liver necrosis increases the possibility of liver failure. In Group A, 79 cases underwent TIPS first then TACE; hepatic function recovery was difficult</w:t>
      </w:r>
      <w:ins w:id="96" w:author="author" w:date="2019-05-09T10:59:00Z">
        <w:r w:rsidR="00872101" w:rsidRPr="009D60D1">
          <w:rPr>
            <w:rFonts w:ascii="Book Antiqua" w:eastAsia="SimSun" w:hAnsi="Book Antiqua" w:cs="Times New Roman"/>
            <w:sz w:val="24"/>
            <w:szCs w:val="24"/>
          </w:rPr>
          <w:t>,</w:t>
        </w:r>
      </w:ins>
      <w:r w:rsidRPr="009D60D1">
        <w:rPr>
          <w:rFonts w:ascii="Book Antiqua" w:eastAsia="SimSun" w:hAnsi="Book Antiqua" w:cs="Times New Roman"/>
          <w:sz w:val="24"/>
          <w:szCs w:val="24"/>
        </w:rPr>
        <w:t xml:space="preserve"> and 13 cases developed hepatic failure. As for safety, we suggest that TACE should precede TIPS.</w:t>
      </w:r>
    </w:p>
    <w:p w14:paraId="087D006E" w14:textId="33E4A968"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eastAsia="SimSun" w:hAnsi="Book Antiqua" w:cs="Times New Roman"/>
          <w:sz w:val="24"/>
          <w:szCs w:val="24"/>
        </w:rPr>
        <w:t>Another limiting factor in the application of TIPS in patients with portal hypertension and hepatic tumor is that although it has greatly improved the survival rate of patients with HCC, it has resulted in complications in portal hypertension cases. Whether it can improve the symptoms and the overall survival rate of the patients remains unknown</w:t>
      </w:r>
      <w:r w:rsidRPr="009D60D1">
        <w:rPr>
          <w:rFonts w:ascii="Book Antiqua" w:eastAsia="SimSun" w:hAnsi="Book Antiqua" w:cs="Times New Roman"/>
          <w:sz w:val="24"/>
          <w:szCs w:val="24"/>
          <w:vertAlign w:val="superscript"/>
        </w:rPr>
        <w:t>[20]</w:t>
      </w:r>
      <w:r w:rsidRPr="009D60D1">
        <w:rPr>
          <w:rFonts w:ascii="Book Antiqua" w:eastAsia="SimSun" w:hAnsi="Book Antiqua" w:cs="Times New Roman"/>
          <w:sz w:val="24"/>
          <w:szCs w:val="24"/>
        </w:rPr>
        <w:t xml:space="preserve">. After TIPS treatment, in the present study, the recurrence of VB and ascites was controlled, and the response to treatment was significantly greater compared with </w:t>
      </w:r>
      <w:del w:id="97" w:author="author" w:date="2019-05-09T11:00:00Z">
        <w:r w:rsidRPr="009D60D1" w:rsidDel="00813C0B">
          <w:rPr>
            <w:rFonts w:ascii="Book Antiqua" w:eastAsia="SimSun" w:hAnsi="Book Antiqua" w:cs="Times New Roman"/>
            <w:sz w:val="24"/>
            <w:szCs w:val="24"/>
          </w:rPr>
          <w:delText xml:space="preserve">the </w:delText>
        </w:r>
      </w:del>
      <w:r w:rsidRPr="009D60D1">
        <w:rPr>
          <w:rFonts w:ascii="Book Antiqua" w:eastAsia="SimSun" w:hAnsi="Book Antiqua" w:cs="Times New Roman"/>
          <w:sz w:val="24"/>
          <w:szCs w:val="24"/>
        </w:rPr>
        <w:t>grou</w:t>
      </w:r>
      <w:r w:rsidRPr="009D60D1">
        <w:rPr>
          <w:rFonts w:ascii="Book Antiqua" w:hAnsi="Book Antiqua"/>
          <w:sz w:val="24"/>
          <w:szCs w:val="24"/>
        </w:rPr>
        <w:t>p B.</w:t>
      </w:r>
      <w:r w:rsidRPr="009D60D1">
        <w:rPr>
          <w:rFonts w:ascii="Book Antiqua" w:eastAsia="SimSun" w:hAnsi="Book Antiqua" w:cs="Times New Roman"/>
          <w:sz w:val="24"/>
          <w:szCs w:val="24"/>
        </w:rPr>
        <w:t xml:space="preserve"> In the present study, t</w:t>
      </w:r>
      <w:r w:rsidRPr="009D60D1">
        <w:rPr>
          <w:rFonts w:ascii="Book Antiqua" w:hAnsi="Book Antiqua"/>
          <w:sz w:val="24"/>
          <w:szCs w:val="24"/>
        </w:rPr>
        <w:t xml:space="preserve">he </w:t>
      </w:r>
      <w:r w:rsidRPr="009D60D1">
        <w:rPr>
          <w:rFonts w:ascii="Book Antiqua" w:hAnsi="Book Antiqua"/>
          <w:bCs/>
          <w:sz w:val="24"/>
          <w:szCs w:val="24"/>
        </w:rPr>
        <w:t>1-, 2-, 3-, 4-</w:t>
      </w:r>
      <w:ins w:id="98" w:author="author" w:date="2019-05-09T11:00:00Z">
        <w:r w:rsidR="00813C0B" w:rsidRPr="009D60D1">
          <w:rPr>
            <w:rFonts w:ascii="Book Antiqua" w:hAnsi="Book Antiqua"/>
            <w:bCs/>
            <w:sz w:val="24"/>
            <w:szCs w:val="24"/>
          </w:rPr>
          <w:t>,</w:t>
        </w:r>
      </w:ins>
      <w:r w:rsidRPr="009D60D1">
        <w:rPr>
          <w:rFonts w:ascii="Book Antiqua" w:hAnsi="Book Antiqua"/>
          <w:bCs/>
          <w:sz w:val="24"/>
          <w:szCs w:val="24"/>
        </w:rPr>
        <w:t xml:space="preserve"> and 5-year</w:t>
      </w:r>
      <w:r w:rsidRPr="009D60D1">
        <w:rPr>
          <w:rFonts w:ascii="Book Antiqua" w:hAnsi="Book Antiqua"/>
          <w:sz w:val="24"/>
          <w:szCs w:val="24"/>
        </w:rPr>
        <w:t xml:space="preserve"> survival rates were significantly different between Groups A and B. </w:t>
      </w:r>
      <w:r w:rsidRPr="009D60D1">
        <w:rPr>
          <w:rFonts w:ascii="Book Antiqua" w:eastAsia="SimSun" w:hAnsi="Book Antiqua" w:cs="Times New Roman"/>
          <w:sz w:val="24"/>
          <w:szCs w:val="24"/>
        </w:rPr>
        <w:t xml:space="preserve">The </w:t>
      </w:r>
      <w:r w:rsidRPr="009D60D1">
        <w:rPr>
          <w:rFonts w:ascii="Book Antiqua" w:hAnsi="Book Antiqua"/>
          <w:sz w:val="24"/>
          <w:szCs w:val="24"/>
        </w:rPr>
        <w:t xml:space="preserve">mean survival time was 43.7 mo in Group A and 31.8 mo in Group B. Median survival time was 50.0 mo in Group A and 33.0 mo in Group B. There </w:t>
      </w:r>
      <w:r w:rsidRPr="009D60D1">
        <w:rPr>
          <w:rFonts w:ascii="Book Antiqua" w:eastAsia="SimSun" w:hAnsi="Book Antiqua" w:cs="Times New Roman"/>
          <w:sz w:val="24"/>
          <w:szCs w:val="24"/>
        </w:rPr>
        <w:t>was a significant difference between the two groups. T</w:t>
      </w:r>
      <w:r w:rsidRPr="009D60D1">
        <w:rPr>
          <w:rFonts w:ascii="Book Antiqua" w:hAnsi="Book Antiqua"/>
          <w:sz w:val="24"/>
          <w:szCs w:val="24"/>
        </w:rPr>
        <w:t xml:space="preserve">he </w:t>
      </w:r>
      <w:ins w:id="99" w:author="author" w:date="2019-05-09T09:49:00Z">
        <w:r w:rsidR="00387F19" w:rsidRPr="009D60D1">
          <w:rPr>
            <w:rFonts w:ascii="Book Antiqua" w:hAnsi="Book Antiqua"/>
            <w:sz w:val="24"/>
            <w:szCs w:val="24"/>
          </w:rPr>
          <w:t>Response Evaluation Criteria in Solid Tumors</w:t>
        </w:r>
      </w:ins>
      <w:del w:id="100" w:author="author" w:date="2019-05-09T09:49:00Z">
        <w:r w:rsidRPr="009D60D1" w:rsidDel="00387F19">
          <w:rPr>
            <w:rFonts w:ascii="Book Antiqua" w:hAnsi="Book Antiqua"/>
            <w:sz w:val="24"/>
            <w:szCs w:val="24"/>
          </w:rPr>
          <w:delText>mRECIST</w:delText>
        </w:r>
      </w:del>
      <w:r w:rsidRPr="009D60D1">
        <w:rPr>
          <w:rFonts w:ascii="Book Antiqua" w:hAnsi="Book Antiqua"/>
          <w:sz w:val="24"/>
          <w:szCs w:val="24"/>
        </w:rPr>
        <w:t xml:space="preserve"> criteria were applied to evaluate the HCC response, </w:t>
      </w:r>
      <w:ins w:id="101" w:author="author" w:date="2019-05-09T11:00:00Z">
        <w:r w:rsidR="00813C0B" w:rsidRPr="009D60D1">
          <w:rPr>
            <w:rFonts w:ascii="Book Antiqua" w:hAnsi="Book Antiqua"/>
            <w:sz w:val="24"/>
            <w:szCs w:val="24"/>
          </w:rPr>
          <w:t xml:space="preserve">and </w:t>
        </w:r>
      </w:ins>
      <w:r w:rsidRPr="009D60D1">
        <w:rPr>
          <w:rFonts w:ascii="Book Antiqua" w:hAnsi="Book Antiqua"/>
          <w:sz w:val="24"/>
          <w:szCs w:val="24"/>
        </w:rPr>
        <w:t>we found that the disease control rate was no differen</w:t>
      </w:r>
      <w:ins w:id="102" w:author="author" w:date="2019-05-09T11:00:00Z">
        <w:r w:rsidR="00813C0B" w:rsidRPr="009D60D1">
          <w:rPr>
            <w:rFonts w:ascii="Book Antiqua" w:hAnsi="Book Antiqua"/>
            <w:sz w:val="24"/>
            <w:szCs w:val="24"/>
          </w:rPr>
          <w:t>t</w:t>
        </w:r>
      </w:ins>
      <w:del w:id="103" w:author="author" w:date="2019-05-09T11:00:00Z">
        <w:r w:rsidRPr="009D60D1" w:rsidDel="00813C0B">
          <w:rPr>
            <w:rFonts w:ascii="Book Antiqua" w:hAnsi="Book Antiqua"/>
            <w:sz w:val="24"/>
            <w:szCs w:val="24"/>
          </w:rPr>
          <w:delText>ce</w:delText>
        </w:r>
      </w:del>
      <w:r w:rsidRPr="009D60D1">
        <w:rPr>
          <w:rFonts w:ascii="Book Antiqua" w:hAnsi="Book Antiqua"/>
          <w:sz w:val="24"/>
          <w:szCs w:val="24"/>
        </w:rPr>
        <w:t xml:space="preserve"> between the two groups</w:t>
      </w:r>
      <w:ins w:id="104" w:author="author" w:date="2019-05-09T11:00:00Z">
        <w:r w:rsidR="00813C0B" w:rsidRPr="009D60D1">
          <w:rPr>
            <w:rFonts w:ascii="Book Antiqua" w:hAnsi="Book Antiqua"/>
            <w:sz w:val="24"/>
            <w:szCs w:val="24"/>
          </w:rPr>
          <w:t>. However,</w:t>
        </w:r>
      </w:ins>
      <w:del w:id="105" w:author="author" w:date="2019-05-09T11:01:00Z">
        <w:r w:rsidRPr="009D60D1" w:rsidDel="00813C0B">
          <w:rPr>
            <w:rFonts w:ascii="Book Antiqua" w:hAnsi="Book Antiqua"/>
            <w:sz w:val="24"/>
            <w:szCs w:val="24"/>
          </w:rPr>
          <w:delText>, but</w:delText>
        </w:r>
      </w:del>
      <w:r w:rsidRPr="009D60D1">
        <w:rPr>
          <w:rFonts w:ascii="Book Antiqua" w:hAnsi="Book Antiqua"/>
          <w:sz w:val="24"/>
          <w:szCs w:val="24"/>
        </w:rPr>
        <w:t xml:space="preserve"> the mortality rate for VB</w:t>
      </w:r>
      <w:r w:rsidRPr="009D60D1">
        <w:rPr>
          <w:rFonts w:ascii="Book Antiqua" w:eastAsia="SimSun" w:hAnsi="Book Antiqua" w:cs="Times New Roman"/>
          <w:sz w:val="24"/>
          <w:szCs w:val="24"/>
        </w:rPr>
        <w:t xml:space="preserve"> in Group A was lower than in Group B</w:t>
      </w:r>
      <w:r w:rsidRPr="009D60D1">
        <w:rPr>
          <w:rFonts w:ascii="Book Antiqua" w:hAnsi="Book Antiqua"/>
          <w:sz w:val="24"/>
          <w:szCs w:val="24"/>
        </w:rPr>
        <w:t xml:space="preserve">, and the rates of hepatic tumor, hepatic failure, and multiorgan failure did not differ significantly between the two groups. It showed that there was no significant difference between the two groups in the response to interventional therapy for HCC, </w:t>
      </w:r>
      <w:ins w:id="106" w:author="author" w:date="2019-05-09T11:01:00Z">
        <w:r w:rsidR="00813C0B" w:rsidRPr="009D60D1">
          <w:rPr>
            <w:rFonts w:ascii="Book Antiqua" w:hAnsi="Book Antiqua"/>
            <w:sz w:val="24"/>
            <w:szCs w:val="24"/>
          </w:rPr>
          <w:t xml:space="preserve">and </w:t>
        </w:r>
      </w:ins>
      <w:r w:rsidRPr="009D60D1">
        <w:rPr>
          <w:rFonts w:ascii="Book Antiqua" w:hAnsi="Book Antiqua"/>
          <w:sz w:val="24"/>
          <w:szCs w:val="24"/>
        </w:rPr>
        <w:t>TIPS significantly improved the symptoms of portal hypertension and gave patients more opportunities and time for interventional treatment of liver cancer.</w:t>
      </w:r>
    </w:p>
    <w:p w14:paraId="3E862878" w14:textId="77777777" w:rsidR="00FD3E4B" w:rsidRPr="009D60D1" w:rsidRDefault="00E55528" w:rsidP="009D60D1">
      <w:pPr>
        <w:snapToGrid w:val="0"/>
        <w:spacing w:line="360" w:lineRule="auto"/>
        <w:ind w:firstLineChars="100" w:firstLine="240"/>
        <w:rPr>
          <w:rFonts w:ascii="Book Antiqua" w:eastAsia="SimSun" w:hAnsi="Book Antiqua" w:cs="Times New Roman"/>
          <w:sz w:val="24"/>
          <w:szCs w:val="24"/>
        </w:rPr>
      </w:pPr>
      <w:r w:rsidRPr="009D60D1">
        <w:rPr>
          <w:rFonts w:ascii="Book Antiqua" w:eastAsia="SimSun" w:hAnsi="Book Antiqua" w:cs="Times New Roman"/>
          <w:sz w:val="24"/>
          <w:szCs w:val="24"/>
        </w:rPr>
        <w:t>This showed that cirrhosis is a major threat in patients with primary liver cancer complicated with portal hypertension. In cases of emergency during long-term cancer treatment, stopping bleeding to extend life should be prioritized when there is a conflict between treatments. Therefore, in this study, TIPS treatment was conducted first, followed by treatment of liver cancer, in order not to lose the opportunity for implementing TIPS.</w:t>
      </w:r>
    </w:p>
    <w:p w14:paraId="3BCB5963" w14:textId="1FC36EAB"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lastRenderedPageBreak/>
        <w:t>Lung metastasis was reported</w:t>
      </w:r>
      <w:r w:rsidRPr="009D60D1">
        <w:rPr>
          <w:rFonts w:ascii="Book Antiqua" w:hAnsi="Book Antiqua"/>
          <w:sz w:val="24"/>
          <w:szCs w:val="24"/>
          <w:vertAlign w:val="superscript"/>
        </w:rPr>
        <w:t>[21]</w:t>
      </w:r>
      <w:r w:rsidRPr="009D60D1">
        <w:rPr>
          <w:rFonts w:ascii="Book Antiqua" w:hAnsi="Book Antiqua"/>
          <w:sz w:val="24"/>
          <w:szCs w:val="24"/>
        </w:rPr>
        <w:t xml:space="preserve"> after 5 and 10 mo in nine patients with liver cancer who received TIPS treatment</w:t>
      </w:r>
      <w:r w:rsidRPr="009D60D1">
        <w:rPr>
          <w:rFonts w:ascii="Book Antiqua" w:hAnsi="Book Antiqua"/>
          <w:sz w:val="24"/>
          <w:szCs w:val="24"/>
          <w:vertAlign w:val="superscript"/>
        </w:rPr>
        <w:t>[21]</w:t>
      </w:r>
      <w:r w:rsidRPr="009D60D1">
        <w:rPr>
          <w:rFonts w:ascii="Book Antiqua" w:hAnsi="Book Antiqua"/>
          <w:sz w:val="24"/>
          <w:szCs w:val="24"/>
        </w:rPr>
        <w:t>, but Bettinger</w:t>
      </w:r>
      <w:r w:rsidR="00F27188" w:rsidRPr="009D60D1">
        <w:rPr>
          <w:rFonts w:ascii="Book Antiqua" w:hAnsi="Book Antiqua"/>
          <w:sz w:val="24"/>
          <w:szCs w:val="24"/>
        </w:rPr>
        <w:t xml:space="preserve"> </w:t>
      </w:r>
      <w:r w:rsidR="00F27188" w:rsidRPr="009D60D1">
        <w:rPr>
          <w:rFonts w:ascii="Book Antiqua" w:hAnsi="Book Antiqua"/>
          <w:i/>
          <w:sz w:val="24"/>
          <w:szCs w:val="24"/>
        </w:rPr>
        <w:t>et al</w:t>
      </w:r>
      <w:r w:rsidRPr="009D60D1">
        <w:rPr>
          <w:rFonts w:ascii="Book Antiqua" w:hAnsi="Book Antiqua"/>
          <w:sz w:val="24"/>
          <w:szCs w:val="24"/>
          <w:vertAlign w:val="superscript"/>
        </w:rPr>
        <w:t>[22]</w:t>
      </w:r>
      <w:r w:rsidRPr="009D60D1">
        <w:rPr>
          <w:rFonts w:ascii="Book Antiqua" w:hAnsi="Book Antiqua"/>
          <w:sz w:val="24"/>
          <w:szCs w:val="24"/>
        </w:rPr>
        <w:t xml:space="preserve"> reported no metastasis in 26 patients. A hypothetical risk is the development of pulmonary metastasis from the portal vein system</w:t>
      </w:r>
      <w:r w:rsidRPr="009D60D1">
        <w:rPr>
          <w:rFonts w:ascii="Book Antiqua" w:hAnsi="Book Antiqua"/>
          <w:sz w:val="24"/>
          <w:szCs w:val="24"/>
          <w:vertAlign w:val="superscript"/>
        </w:rPr>
        <w:t>[23]</w:t>
      </w:r>
      <w:r w:rsidRPr="009D60D1">
        <w:rPr>
          <w:rFonts w:ascii="Book Antiqua" w:hAnsi="Book Antiqua"/>
          <w:sz w:val="24"/>
          <w:szCs w:val="24"/>
        </w:rPr>
        <w:t>, although this possibility is low. In the present study, only 50 patients had shunt dysfunction due to tumor invasion, and therefore, we did not correlate this transfer with TIPS deployment.</w:t>
      </w:r>
    </w:p>
    <w:p w14:paraId="033103FC" w14:textId="2BCAF42A"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Timely detection and early treatment through close postoperative observation and regular follow-up are recommended to prevent serious adverse events, such as TIPS shunt dysfunction and HE, which are inherent in TIPS placement</w:t>
      </w:r>
      <w:r w:rsidRPr="009D60D1">
        <w:rPr>
          <w:rFonts w:ascii="Book Antiqua" w:hAnsi="Book Antiqua"/>
          <w:sz w:val="24"/>
          <w:szCs w:val="24"/>
          <w:vertAlign w:val="superscript"/>
        </w:rPr>
        <w:t>[24]</w:t>
      </w:r>
      <w:r w:rsidRPr="009D60D1">
        <w:rPr>
          <w:rFonts w:ascii="Book Antiqua" w:hAnsi="Book Antiqua"/>
          <w:sz w:val="24"/>
          <w:szCs w:val="24"/>
        </w:rPr>
        <w:t xml:space="preserve">. In the present study, </w:t>
      </w:r>
      <w:r w:rsidRPr="009D60D1">
        <w:rPr>
          <w:rFonts w:ascii="Book Antiqua" w:eastAsia="SimSun" w:hAnsi="Book Antiqua"/>
          <w:sz w:val="24"/>
          <w:szCs w:val="24"/>
        </w:rPr>
        <w:t>control of VB within 1 mo did not differ significantly between the gro</w:t>
      </w:r>
      <w:r w:rsidRPr="009D60D1">
        <w:rPr>
          <w:rFonts w:ascii="Book Antiqua" w:hAnsi="Book Antiqua"/>
          <w:sz w:val="24"/>
          <w:szCs w:val="24"/>
        </w:rPr>
        <w:t xml:space="preserve">ups. However, </w:t>
      </w:r>
      <w:r w:rsidRPr="009D60D1">
        <w:rPr>
          <w:rFonts w:ascii="Book Antiqua" w:eastAsia="SimSun" w:hAnsi="Book Antiqua"/>
          <w:sz w:val="24"/>
          <w:szCs w:val="24"/>
        </w:rPr>
        <w:t>absorption of RA within 1 mo, recurrence of VB</w:t>
      </w:r>
      <w:ins w:id="107" w:author="author" w:date="2019-05-09T11:03:00Z">
        <w:r w:rsidR="00CF3F9A" w:rsidRPr="009D60D1">
          <w:rPr>
            <w:rFonts w:ascii="Book Antiqua" w:eastAsia="SimSun" w:hAnsi="Book Antiqua"/>
            <w:sz w:val="24"/>
            <w:szCs w:val="24"/>
          </w:rPr>
          <w:t>,</w:t>
        </w:r>
      </w:ins>
      <w:r w:rsidRPr="009D60D1">
        <w:rPr>
          <w:rFonts w:ascii="Book Antiqua" w:eastAsia="SimSun" w:hAnsi="Book Antiqua"/>
          <w:sz w:val="24"/>
          <w:szCs w:val="24"/>
        </w:rPr>
        <w:t xml:space="preserve"> and recurrence of RA were significan</w:t>
      </w:r>
      <w:r w:rsidRPr="009D60D1">
        <w:rPr>
          <w:rFonts w:ascii="Book Antiqua" w:hAnsi="Book Antiqua"/>
          <w:sz w:val="24"/>
          <w:szCs w:val="24"/>
        </w:rPr>
        <w:t xml:space="preserve">tly different between the groups. </w:t>
      </w:r>
      <w:r w:rsidRPr="009D60D1">
        <w:rPr>
          <w:rFonts w:ascii="Book Antiqua" w:eastAsia="SimSun" w:hAnsi="Book Antiqua" w:cs="Times New Roman"/>
          <w:sz w:val="24"/>
          <w:szCs w:val="24"/>
        </w:rPr>
        <w:t>By comparison, the rate of HE in Group B was lower than in Group A</w:t>
      </w:r>
      <w:r w:rsidRPr="009D60D1">
        <w:rPr>
          <w:rFonts w:ascii="Book Antiqua" w:hAnsi="Book Antiqua"/>
          <w:sz w:val="24"/>
          <w:szCs w:val="24"/>
        </w:rPr>
        <w:t>. We showed that TIPS placement in Group A and palliative treatment in Group B both controlled VB, but for other complications of portal hypertension with HCC, TIPS demonstrated good clinical outcomes.</w:t>
      </w:r>
    </w:p>
    <w:p w14:paraId="0A7285EF" w14:textId="2EA888FF" w:rsidR="00FD3E4B" w:rsidRPr="009D60D1" w:rsidRDefault="009D3D6E" w:rsidP="009D60D1">
      <w:pPr>
        <w:autoSpaceDE w:val="0"/>
        <w:autoSpaceDN w:val="0"/>
        <w:adjustRightInd w:val="0"/>
        <w:snapToGrid w:val="0"/>
        <w:spacing w:line="360" w:lineRule="auto"/>
        <w:rPr>
          <w:rFonts w:ascii="Book Antiqua" w:eastAsia="SimSun" w:hAnsi="Book Antiqua" w:cs="Times New Roman"/>
          <w:sz w:val="24"/>
          <w:szCs w:val="24"/>
        </w:rPr>
      </w:pPr>
      <w:r w:rsidRPr="009D60D1">
        <w:rPr>
          <w:rFonts w:ascii="Book Antiqua" w:hAnsi="Book Antiqua"/>
          <w:b/>
          <w:sz w:val="24"/>
          <w:szCs w:val="24"/>
        </w:rPr>
        <w:t xml:space="preserve"> </w:t>
      </w:r>
      <w:r w:rsidR="00E55528" w:rsidRPr="009D60D1">
        <w:rPr>
          <w:rFonts w:ascii="Book Antiqua" w:eastAsia="SimSun" w:hAnsi="Book Antiqua" w:cs="Times New Roman"/>
          <w:sz w:val="24"/>
          <w:szCs w:val="24"/>
        </w:rPr>
        <w:t>Although TIPS showed several advantages in this study, there were still some limitations to this study</w:t>
      </w:r>
      <w:ins w:id="108" w:author="author" w:date="2019-05-09T11:03:00Z">
        <w:r w:rsidR="00CF3F9A" w:rsidRPr="009D60D1">
          <w:rPr>
            <w:rFonts w:ascii="Book Antiqua" w:eastAsia="SimSun" w:hAnsi="Book Antiqua" w:cs="Times New Roman"/>
            <w:sz w:val="24"/>
            <w:szCs w:val="24"/>
          </w:rPr>
          <w:t xml:space="preserve"> (</w:t>
        </w:r>
      </w:ins>
      <w:del w:id="109" w:author="author" w:date="2019-05-09T11:03:00Z">
        <w:r w:rsidR="00E55528" w:rsidRPr="009D60D1" w:rsidDel="00CF3F9A">
          <w:rPr>
            <w:rFonts w:ascii="Book Antiqua" w:eastAsia="SimSun" w:hAnsi="Book Antiqua" w:cs="Times New Roman"/>
            <w:sz w:val="24"/>
            <w:szCs w:val="24"/>
          </w:rPr>
          <w:delText xml:space="preserve">, </w:delText>
        </w:r>
      </w:del>
      <w:r w:rsidR="00E55528" w:rsidRPr="009D60D1">
        <w:rPr>
          <w:rFonts w:ascii="Book Antiqua" w:eastAsia="SimSun" w:hAnsi="Book Antiqua" w:cs="Times New Roman"/>
          <w:i/>
          <w:sz w:val="24"/>
          <w:szCs w:val="24"/>
        </w:rPr>
        <w:t>e.g.</w:t>
      </w:r>
      <w:r w:rsidR="00E55528" w:rsidRPr="009D60D1">
        <w:rPr>
          <w:rFonts w:ascii="Book Antiqua" w:eastAsia="SimSun" w:hAnsi="Book Antiqua" w:cs="Times New Roman"/>
          <w:sz w:val="24"/>
          <w:szCs w:val="24"/>
        </w:rPr>
        <w:t>, it was a single-center study with a small sample size</w:t>
      </w:r>
      <w:ins w:id="110" w:author="author" w:date="2019-05-09T11:03:00Z">
        <w:r w:rsidR="00CF3F9A" w:rsidRPr="009D60D1">
          <w:rPr>
            <w:rFonts w:ascii="Book Antiqua" w:eastAsia="SimSun" w:hAnsi="Book Antiqua" w:cs="Times New Roman"/>
            <w:sz w:val="24"/>
            <w:szCs w:val="24"/>
          </w:rPr>
          <w:t>)</w:t>
        </w:r>
      </w:ins>
      <w:r w:rsidR="00E55528" w:rsidRPr="009D60D1">
        <w:rPr>
          <w:rFonts w:ascii="Book Antiqua" w:eastAsia="SimSun" w:hAnsi="Book Antiqua" w:cs="Times New Roman"/>
          <w:sz w:val="24"/>
          <w:szCs w:val="24"/>
        </w:rPr>
        <w:t xml:space="preserve">. Overall, this study demonstrates that TIPS treatment can better control the symptoms of portal hypertension in patients with both portal hypertension and liver cancer, while further treatment of liver cancer can improve survival rates. For these reasons, </w:t>
      </w:r>
      <w:del w:id="111" w:author="author" w:date="2019-05-09T11:03:00Z">
        <w:r w:rsidR="00E55528" w:rsidRPr="009D60D1" w:rsidDel="00CF3F9A">
          <w:rPr>
            <w:rFonts w:ascii="Book Antiqua" w:eastAsia="SimSun" w:hAnsi="Book Antiqua" w:cs="Times New Roman"/>
            <w:sz w:val="24"/>
            <w:szCs w:val="24"/>
          </w:rPr>
          <w:delText xml:space="preserve">the </w:delText>
        </w:r>
      </w:del>
      <w:r w:rsidR="00E55528" w:rsidRPr="009D60D1">
        <w:rPr>
          <w:rFonts w:ascii="Book Antiqua" w:eastAsia="SimSun" w:hAnsi="Book Antiqua" w:cs="Times New Roman"/>
          <w:sz w:val="24"/>
          <w:szCs w:val="24"/>
        </w:rPr>
        <w:t>TIPS</w:t>
      </w:r>
      <w:r w:rsidRPr="009D60D1">
        <w:rPr>
          <w:rFonts w:ascii="Book Antiqua" w:eastAsia="SimSun" w:hAnsi="Book Antiqua" w:cs="Times New Roman"/>
          <w:sz w:val="24"/>
          <w:szCs w:val="24"/>
        </w:rPr>
        <w:t xml:space="preserve"> </w:t>
      </w:r>
      <w:r w:rsidR="00E55528" w:rsidRPr="009D60D1">
        <w:rPr>
          <w:rFonts w:ascii="Book Antiqua" w:eastAsia="SimSun" w:hAnsi="Book Antiqua" w:cs="Times New Roman"/>
          <w:sz w:val="24"/>
          <w:szCs w:val="24"/>
        </w:rPr>
        <w:t xml:space="preserve">is recommended for further </w:t>
      </w:r>
      <w:del w:id="112" w:author="author" w:date="2019-05-09T11:03:00Z">
        <w:r w:rsidR="00E55528" w:rsidRPr="009D60D1" w:rsidDel="00CF3F9A">
          <w:rPr>
            <w:rFonts w:ascii="Book Antiqua" w:eastAsia="SimSun" w:hAnsi="Book Antiqua" w:cs="Times New Roman"/>
            <w:sz w:val="24"/>
            <w:szCs w:val="24"/>
          </w:rPr>
          <w:delText xml:space="preserve">study </w:delText>
        </w:r>
      </w:del>
      <w:ins w:id="113" w:author="author" w:date="2019-05-09T11:03:00Z">
        <w:r w:rsidR="00CF3F9A" w:rsidRPr="009D60D1">
          <w:rPr>
            <w:rFonts w:ascii="Book Antiqua" w:eastAsia="SimSun" w:hAnsi="Book Antiqua" w:cs="Times New Roman"/>
            <w:sz w:val="24"/>
            <w:szCs w:val="24"/>
          </w:rPr>
          <w:t xml:space="preserve">evaluation </w:t>
        </w:r>
      </w:ins>
      <w:r w:rsidR="00E55528" w:rsidRPr="009D60D1">
        <w:rPr>
          <w:rFonts w:ascii="Book Antiqua" w:eastAsia="SimSun" w:hAnsi="Book Antiqua" w:cs="Times New Roman"/>
          <w:sz w:val="24"/>
          <w:szCs w:val="24"/>
        </w:rPr>
        <w:t>in multicenter studies with a larger sample size.</w:t>
      </w:r>
    </w:p>
    <w:p w14:paraId="6688DBD2" w14:textId="77777777" w:rsidR="00FD3E4B" w:rsidRPr="009D60D1" w:rsidRDefault="00E55528" w:rsidP="009D60D1">
      <w:pPr>
        <w:autoSpaceDE w:val="0"/>
        <w:autoSpaceDN w:val="0"/>
        <w:adjustRightInd w:val="0"/>
        <w:snapToGrid w:val="0"/>
        <w:spacing w:line="360" w:lineRule="auto"/>
        <w:ind w:firstLineChars="100" w:firstLine="240"/>
        <w:rPr>
          <w:rFonts w:ascii="Book Antiqua" w:hAnsi="Book Antiqua"/>
          <w:sz w:val="24"/>
          <w:szCs w:val="24"/>
        </w:rPr>
      </w:pPr>
      <w:r w:rsidRPr="009D60D1">
        <w:rPr>
          <w:rFonts w:ascii="Book Antiqua" w:hAnsi="Book Antiqua"/>
          <w:sz w:val="24"/>
          <w:szCs w:val="24"/>
        </w:rPr>
        <w:t>In conclusion, TIPS combined with palliative treatment seems to be effective and safe for portal hypertension in patients with HCC. We recommend that TIPS can be used for patients with portal hypertension and liver cancer.</w:t>
      </w:r>
    </w:p>
    <w:p w14:paraId="2B65E863" w14:textId="5E02CCB6" w:rsidR="00FD3E4B" w:rsidRDefault="00FD3E4B" w:rsidP="009D60D1">
      <w:pPr>
        <w:autoSpaceDE w:val="0"/>
        <w:autoSpaceDN w:val="0"/>
        <w:adjustRightInd w:val="0"/>
        <w:snapToGrid w:val="0"/>
        <w:spacing w:line="360" w:lineRule="auto"/>
        <w:rPr>
          <w:rFonts w:ascii="Book Antiqua" w:eastAsia="SimSun" w:hAnsi="Book Antiqua" w:cs="Times New Roman"/>
          <w:b/>
          <w:kern w:val="0"/>
          <w:sz w:val="24"/>
          <w:szCs w:val="24"/>
        </w:rPr>
      </w:pPr>
    </w:p>
    <w:p w14:paraId="0551D378" w14:textId="77777777" w:rsidR="00EF5AE3" w:rsidRPr="009D60D1" w:rsidRDefault="00EF5AE3" w:rsidP="00EF5AE3">
      <w:pPr>
        <w:autoSpaceDE w:val="0"/>
        <w:autoSpaceDN w:val="0"/>
        <w:adjustRightInd w:val="0"/>
        <w:snapToGrid w:val="0"/>
        <w:spacing w:line="360" w:lineRule="auto"/>
        <w:rPr>
          <w:rFonts w:ascii="Book Antiqua" w:hAnsi="Book Antiqua"/>
          <w:sz w:val="24"/>
          <w:szCs w:val="24"/>
          <w:vertAlign w:val="superscript"/>
        </w:rPr>
      </w:pPr>
      <w:r w:rsidRPr="009D60D1">
        <w:rPr>
          <w:rFonts w:ascii="Book Antiqua" w:hAnsi="Book Antiqua"/>
          <w:b/>
          <w:bCs/>
          <w:kern w:val="0"/>
          <w:sz w:val="24"/>
          <w:szCs w:val="24"/>
        </w:rPr>
        <w:t>ACKNOWLEDGMENTS</w:t>
      </w:r>
    </w:p>
    <w:p w14:paraId="2F2A52A0" w14:textId="77777777" w:rsidR="00EF5AE3" w:rsidRPr="009D60D1" w:rsidRDefault="00EF5AE3" w:rsidP="00EF5AE3">
      <w:pPr>
        <w:autoSpaceDE w:val="0"/>
        <w:autoSpaceDN w:val="0"/>
        <w:adjustRightInd w:val="0"/>
        <w:snapToGrid w:val="0"/>
        <w:spacing w:line="360" w:lineRule="auto"/>
        <w:rPr>
          <w:rFonts w:ascii="Book Antiqua" w:hAnsi="Book Antiqua"/>
          <w:kern w:val="0"/>
          <w:sz w:val="24"/>
          <w:szCs w:val="24"/>
        </w:rPr>
      </w:pPr>
      <w:r w:rsidRPr="009D60D1">
        <w:rPr>
          <w:rFonts w:ascii="Book Antiqua" w:hAnsi="Book Antiqua"/>
          <w:kern w:val="0"/>
          <w:sz w:val="24"/>
          <w:szCs w:val="24"/>
        </w:rPr>
        <w:t>The authors thank all the patients who were involved in this study and colleagues of the Department of Radiology of Air Force General Hospital of PLA for their contributions to the data collection.</w:t>
      </w:r>
    </w:p>
    <w:p w14:paraId="2C7450F0" w14:textId="77777777" w:rsidR="00EF5AE3" w:rsidRPr="009D60D1" w:rsidRDefault="00EF5AE3" w:rsidP="009D60D1">
      <w:pPr>
        <w:autoSpaceDE w:val="0"/>
        <w:autoSpaceDN w:val="0"/>
        <w:adjustRightInd w:val="0"/>
        <w:snapToGrid w:val="0"/>
        <w:spacing w:line="360" w:lineRule="auto"/>
        <w:rPr>
          <w:rFonts w:ascii="Book Antiqua" w:eastAsia="SimSun" w:hAnsi="Book Antiqua" w:cs="Times New Roman"/>
          <w:b/>
          <w:kern w:val="0"/>
          <w:sz w:val="24"/>
          <w:szCs w:val="24"/>
        </w:rPr>
      </w:pPr>
    </w:p>
    <w:p w14:paraId="7F90F81A" w14:textId="77777777" w:rsidR="00FD3E4B" w:rsidRPr="009D60D1" w:rsidRDefault="00E55528" w:rsidP="009D60D1">
      <w:pPr>
        <w:adjustRightInd w:val="0"/>
        <w:snapToGrid w:val="0"/>
        <w:spacing w:line="360" w:lineRule="auto"/>
        <w:rPr>
          <w:rFonts w:ascii="Book Antiqua" w:hAnsi="Book Antiqua"/>
          <w:b/>
          <w:color w:val="000000"/>
          <w:sz w:val="24"/>
          <w:szCs w:val="24"/>
        </w:rPr>
      </w:pPr>
      <w:r w:rsidRPr="009D60D1">
        <w:rPr>
          <w:rFonts w:ascii="Book Antiqua" w:hAnsi="Book Antiqua"/>
          <w:b/>
          <w:color w:val="000000"/>
          <w:sz w:val="24"/>
          <w:szCs w:val="24"/>
        </w:rPr>
        <w:t xml:space="preserve">ARTICLE HIGHLIGHTS </w:t>
      </w:r>
    </w:p>
    <w:p w14:paraId="778AEAFD"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lastRenderedPageBreak/>
        <w:t>Research background</w:t>
      </w:r>
    </w:p>
    <w:p w14:paraId="2765DB55" w14:textId="36A23C9B"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There is a close relationship between cirrhosis and hepatocellular carcinoma (HCC). Transjugular intrahepatic portosystemic shunt (TIPS) has a good clinical effect in treating the complication of portal hypertension</w:t>
      </w:r>
      <w:ins w:id="114" w:author="author" w:date="2019-05-09T12:28:00Z">
        <w:r w:rsidR="00E033C7" w:rsidRPr="009D60D1">
          <w:rPr>
            <w:rFonts w:ascii="Book Antiqua" w:hAnsi="Book Antiqua"/>
            <w:sz w:val="24"/>
            <w:szCs w:val="24"/>
          </w:rPr>
          <w:t>. B</w:t>
        </w:r>
      </w:ins>
      <w:del w:id="115" w:author="author" w:date="2019-05-09T12:28:00Z">
        <w:r w:rsidRPr="009D60D1" w:rsidDel="00E033C7">
          <w:rPr>
            <w:rFonts w:ascii="Book Antiqua" w:hAnsi="Book Antiqua"/>
            <w:sz w:val="24"/>
            <w:szCs w:val="24"/>
          </w:rPr>
          <w:delText>, while b</w:delText>
        </w:r>
      </w:del>
      <w:r w:rsidRPr="009D60D1">
        <w:rPr>
          <w:rFonts w:ascii="Book Antiqua" w:hAnsi="Book Antiqua"/>
          <w:sz w:val="24"/>
          <w:szCs w:val="24"/>
        </w:rPr>
        <w:t>ecause of the risk of postoperative liver failure, severe complications</w:t>
      </w:r>
      <w:ins w:id="116" w:author="author" w:date="2019-05-09T12:28:00Z">
        <w:r w:rsidR="00E033C7" w:rsidRPr="009D60D1">
          <w:rPr>
            <w:rFonts w:ascii="Book Antiqua" w:hAnsi="Book Antiqua"/>
            <w:sz w:val="24"/>
            <w:szCs w:val="24"/>
          </w:rPr>
          <w:t>,</w:t>
        </w:r>
      </w:ins>
      <w:r w:rsidRPr="009D60D1">
        <w:rPr>
          <w:rFonts w:ascii="Book Antiqua" w:hAnsi="Book Antiqua"/>
          <w:sz w:val="24"/>
          <w:szCs w:val="24"/>
        </w:rPr>
        <w:t xml:space="preserve"> and low survival rate for HCC, TIPS is contraindicated in patients with portal hypertension and liver cancer. We studied a large cohort of patients with cirrhosis and HCC who underwent TIPS for recurrent variceal bleeding and/or ascites. They were compared with patients with cirrhosis and HCC who did not undergo TIPS placement. We conclude that TIPS combined with palliative treatment is safe and effective for portal hypertension in patients with HCC.</w:t>
      </w:r>
    </w:p>
    <w:p w14:paraId="099C0341" w14:textId="77777777" w:rsidR="00FD3E4B" w:rsidRPr="009D60D1" w:rsidRDefault="00FD3E4B" w:rsidP="009D60D1">
      <w:pPr>
        <w:adjustRightInd w:val="0"/>
        <w:snapToGrid w:val="0"/>
        <w:spacing w:line="360" w:lineRule="auto"/>
        <w:rPr>
          <w:rFonts w:ascii="Book Antiqua" w:hAnsi="Book Antiqua"/>
          <w:color w:val="000000"/>
          <w:sz w:val="24"/>
          <w:szCs w:val="24"/>
        </w:rPr>
      </w:pPr>
    </w:p>
    <w:p w14:paraId="41359101"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Research motivation</w:t>
      </w:r>
    </w:p>
    <w:p w14:paraId="3F08BCA3" w14:textId="77777777" w:rsidR="00FD3E4B" w:rsidRPr="009D60D1" w:rsidRDefault="00E55528" w:rsidP="009D60D1">
      <w:pPr>
        <w:autoSpaceDE w:val="0"/>
        <w:autoSpaceDN w:val="0"/>
        <w:adjustRightInd w:val="0"/>
        <w:snapToGrid w:val="0"/>
        <w:spacing w:line="360" w:lineRule="auto"/>
        <w:rPr>
          <w:rFonts w:ascii="Book Antiqua" w:hAnsi="Book Antiqua"/>
          <w:color w:val="000000"/>
          <w:sz w:val="24"/>
          <w:szCs w:val="24"/>
        </w:rPr>
      </w:pPr>
      <w:r w:rsidRPr="009D60D1">
        <w:rPr>
          <w:rFonts w:ascii="Book Antiqua" w:hAnsi="Book Antiqua"/>
          <w:sz w:val="24"/>
          <w:szCs w:val="24"/>
        </w:rPr>
        <w:t xml:space="preserve">Liver cancer is often accompanied by cirrhosis, which often leads to the occurrence of liver cancer. TIPS can reduce portal pressure and relieve the clinical symptoms associated with various medical conditions. </w:t>
      </w:r>
    </w:p>
    <w:p w14:paraId="4D399AEC" w14:textId="077B3DEF" w:rsidR="00FD3E4B" w:rsidRPr="009D60D1" w:rsidRDefault="00E55528" w:rsidP="009D60D1">
      <w:pPr>
        <w:snapToGrid w:val="0"/>
        <w:spacing w:line="360" w:lineRule="auto"/>
        <w:ind w:firstLineChars="100" w:firstLine="240"/>
        <w:rPr>
          <w:rFonts w:ascii="Book Antiqua" w:eastAsia="DengXian" w:hAnsi="Book Antiqua"/>
          <w:b/>
          <w:color w:val="FF0000"/>
          <w:sz w:val="24"/>
          <w:szCs w:val="24"/>
        </w:rPr>
      </w:pPr>
      <w:r w:rsidRPr="009D60D1">
        <w:rPr>
          <w:rFonts w:ascii="Book Antiqua" w:hAnsi="Book Antiqua"/>
          <w:sz w:val="24"/>
          <w:szCs w:val="24"/>
        </w:rPr>
        <w:t>Because of the risk of postoperative liver failure, severe complications</w:t>
      </w:r>
      <w:ins w:id="117" w:author="author" w:date="2019-05-09T12:28:00Z">
        <w:r w:rsidR="00E033C7" w:rsidRPr="009D60D1">
          <w:rPr>
            <w:rFonts w:ascii="Book Antiqua" w:hAnsi="Book Antiqua"/>
            <w:sz w:val="24"/>
            <w:szCs w:val="24"/>
          </w:rPr>
          <w:t>,</w:t>
        </w:r>
      </w:ins>
      <w:r w:rsidRPr="009D60D1">
        <w:rPr>
          <w:rFonts w:ascii="Book Antiqua" w:hAnsi="Book Antiqua"/>
          <w:sz w:val="24"/>
          <w:szCs w:val="24"/>
        </w:rPr>
        <w:t xml:space="preserve"> and low survival rate for HCC, TIPS is contraindicated in patients with portal hypertension and liver cancer. We conducted a retrospective analysis of portal hypertension and liver cancer that were treated in our hospital with TIPS plus palliative treatment and radiofrequency ablation (RFA)</w:t>
      </w:r>
      <w:del w:id="118" w:author="author" w:date="2019-05-09T12:29:00Z">
        <w:r w:rsidRPr="009D60D1" w:rsidDel="00E033C7">
          <w:rPr>
            <w:rFonts w:ascii="Book Antiqua" w:hAnsi="Book Antiqua"/>
            <w:sz w:val="24"/>
            <w:szCs w:val="24"/>
          </w:rPr>
          <w:delText>,</w:delText>
        </w:r>
      </w:del>
      <w:r w:rsidRPr="009D60D1">
        <w:rPr>
          <w:rFonts w:ascii="Book Antiqua" w:hAnsi="Book Antiqua"/>
          <w:sz w:val="24"/>
          <w:szCs w:val="24"/>
        </w:rPr>
        <w:t xml:space="preserve"> and liver cancer patients treated with palliative treatment and RFA</w:t>
      </w:r>
      <w:del w:id="119" w:author="author" w:date="2019-05-09T12:29:00Z">
        <w:r w:rsidRPr="009D60D1" w:rsidDel="00E033C7">
          <w:rPr>
            <w:rFonts w:ascii="Book Antiqua" w:hAnsi="Book Antiqua"/>
            <w:sz w:val="24"/>
            <w:szCs w:val="24"/>
          </w:rPr>
          <w:delText>,</w:delText>
        </w:r>
      </w:del>
      <w:r w:rsidRPr="009D60D1">
        <w:rPr>
          <w:rFonts w:ascii="Book Antiqua" w:hAnsi="Book Antiqua"/>
          <w:sz w:val="24"/>
          <w:szCs w:val="24"/>
        </w:rPr>
        <w:t xml:space="preserve"> in order to compare the safety, efficacy</w:t>
      </w:r>
      <w:ins w:id="120" w:author="author" w:date="2019-05-09T12:29:00Z">
        <w:r w:rsidR="00E033C7" w:rsidRPr="009D60D1">
          <w:rPr>
            <w:rFonts w:ascii="Book Antiqua" w:hAnsi="Book Antiqua"/>
            <w:sz w:val="24"/>
            <w:szCs w:val="24"/>
          </w:rPr>
          <w:t>,</w:t>
        </w:r>
      </w:ins>
      <w:r w:rsidRPr="009D60D1">
        <w:rPr>
          <w:rFonts w:ascii="Book Antiqua" w:hAnsi="Book Antiqua"/>
          <w:sz w:val="24"/>
          <w:szCs w:val="24"/>
        </w:rPr>
        <w:t xml:space="preserve"> and survival rate between the two groups. In the future, randomized controlled trials are needed to verify our results.</w:t>
      </w:r>
    </w:p>
    <w:p w14:paraId="35F9242E" w14:textId="77777777" w:rsidR="00FD3E4B" w:rsidRPr="009D60D1" w:rsidRDefault="00FD3E4B" w:rsidP="009D60D1">
      <w:pPr>
        <w:adjustRightInd w:val="0"/>
        <w:snapToGrid w:val="0"/>
        <w:spacing w:line="360" w:lineRule="auto"/>
        <w:ind w:firstLineChars="100" w:firstLine="241"/>
        <w:rPr>
          <w:rFonts w:ascii="Book Antiqua" w:hAnsi="Book Antiqua"/>
          <w:b/>
          <w:i/>
          <w:color w:val="000000"/>
          <w:sz w:val="24"/>
          <w:szCs w:val="24"/>
        </w:rPr>
      </w:pPr>
    </w:p>
    <w:p w14:paraId="31EDC763"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 xml:space="preserve">Research objectives </w:t>
      </w:r>
    </w:p>
    <w:p w14:paraId="0A06F02B" w14:textId="42A606AC" w:rsidR="00FD3E4B" w:rsidRPr="009D60D1" w:rsidRDefault="00E55528" w:rsidP="009D60D1">
      <w:pPr>
        <w:adjustRightInd w:val="0"/>
        <w:snapToGrid w:val="0"/>
        <w:spacing w:line="360" w:lineRule="auto"/>
        <w:rPr>
          <w:rFonts w:ascii="Book Antiqua" w:hAnsi="Book Antiqua"/>
          <w:color w:val="000000"/>
          <w:sz w:val="24"/>
          <w:szCs w:val="24"/>
        </w:rPr>
      </w:pPr>
      <w:r w:rsidRPr="009D60D1">
        <w:rPr>
          <w:rFonts w:ascii="Book Antiqua" w:eastAsia="DengXian" w:hAnsi="Book Antiqua"/>
          <w:sz w:val="24"/>
          <w:szCs w:val="24"/>
        </w:rPr>
        <w:t>The main objective of our study was to confirm our hypothesis that TIPS combined with</w:t>
      </w:r>
      <w:r w:rsidRPr="009D60D1">
        <w:rPr>
          <w:rFonts w:ascii="Book Antiqua" w:hAnsi="Book Antiqua"/>
          <w:sz w:val="24"/>
          <w:szCs w:val="24"/>
        </w:rPr>
        <w:t xml:space="preserve"> palliative treatment and RFA for patients with HCC and portal hypertension is safe and effective, and it increases the survival rate of the patients.</w:t>
      </w:r>
      <w:r w:rsidR="009D3D6E" w:rsidRPr="009D60D1">
        <w:rPr>
          <w:rFonts w:ascii="Book Antiqua" w:hAnsi="Book Antiqua"/>
          <w:sz w:val="24"/>
          <w:szCs w:val="24"/>
        </w:rPr>
        <w:t xml:space="preserve"> </w:t>
      </w:r>
    </w:p>
    <w:p w14:paraId="473854DF" w14:textId="77777777" w:rsidR="00FD3E4B" w:rsidRPr="009D60D1" w:rsidRDefault="00FD3E4B" w:rsidP="009D60D1">
      <w:pPr>
        <w:adjustRightInd w:val="0"/>
        <w:snapToGrid w:val="0"/>
        <w:spacing w:line="360" w:lineRule="auto"/>
        <w:rPr>
          <w:rFonts w:ascii="Book Antiqua" w:hAnsi="Book Antiqua"/>
          <w:color w:val="000000"/>
          <w:sz w:val="24"/>
          <w:szCs w:val="24"/>
        </w:rPr>
      </w:pPr>
    </w:p>
    <w:p w14:paraId="571CD224"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Research methods</w:t>
      </w:r>
    </w:p>
    <w:p w14:paraId="07B694D6" w14:textId="51DA91D0" w:rsidR="00FD3E4B" w:rsidRPr="009D60D1" w:rsidRDefault="00E55528" w:rsidP="009D60D1">
      <w:pPr>
        <w:autoSpaceDE w:val="0"/>
        <w:autoSpaceDN w:val="0"/>
        <w:adjustRightInd w:val="0"/>
        <w:snapToGrid w:val="0"/>
        <w:spacing w:line="360" w:lineRule="auto"/>
        <w:rPr>
          <w:rFonts w:ascii="Book Antiqua" w:eastAsia="SimSun" w:hAnsi="Book Antiqua" w:cs="Times New Roman"/>
          <w:sz w:val="24"/>
          <w:szCs w:val="24"/>
        </w:rPr>
      </w:pPr>
      <w:r w:rsidRPr="009D60D1">
        <w:rPr>
          <w:rFonts w:ascii="Book Antiqua" w:hAnsi="Book Antiqua"/>
          <w:sz w:val="24"/>
          <w:szCs w:val="24"/>
        </w:rPr>
        <w:t xml:space="preserve">We conducted a retrospective study to compare the clinical efficacy of the </w:t>
      </w:r>
      <w:r w:rsidRPr="009D60D1">
        <w:rPr>
          <w:rFonts w:ascii="Book Antiqua" w:hAnsi="Book Antiqua"/>
          <w:sz w:val="24"/>
          <w:szCs w:val="24"/>
        </w:rPr>
        <w:lastRenderedPageBreak/>
        <w:t>combination of TIPS, transarterial TACE, RFA</w:t>
      </w:r>
      <w:ins w:id="121" w:author="author" w:date="2019-05-09T12:30:00Z">
        <w:r w:rsidR="00E033C7" w:rsidRPr="009D60D1">
          <w:rPr>
            <w:rFonts w:ascii="Book Antiqua" w:hAnsi="Book Antiqua"/>
            <w:sz w:val="24"/>
            <w:szCs w:val="24"/>
          </w:rPr>
          <w:t>,</w:t>
        </w:r>
      </w:ins>
      <w:r w:rsidRPr="009D60D1">
        <w:rPr>
          <w:rFonts w:ascii="Book Antiqua" w:hAnsi="Book Antiqua"/>
          <w:sz w:val="24"/>
          <w:szCs w:val="24"/>
        </w:rPr>
        <w:t xml:space="preserve"> and palliative treatment in liver cirrhosis complicated with HCC. The patients were divided into two groups. Group A comprised 217 patients with portal hypertension and HCC who were treated with TIPS plus palliative treatment and RFA. Group B comprised a cohort of 136 patients with HCC and portal hypertension who did not undergo TIPS placement</w:t>
      </w:r>
      <w:del w:id="122" w:author="author" w:date="2019-05-09T12:30:00Z">
        <w:r w:rsidRPr="009D60D1" w:rsidDel="00E033C7">
          <w:rPr>
            <w:rFonts w:ascii="Book Antiqua" w:hAnsi="Book Antiqua"/>
            <w:sz w:val="24"/>
            <w:szCs w:val="24"/>
          </w:rPr>
          <w:delText>,</w:delText>
        </w:r>
      </w:del>
      <w:r w:rsidRPr="009D60D1">
        <w:rPr>
          <w:rFonts w:ascii="Book Antiqua" w:hAnsi="Book Antiqua"/>
          <w:sz w:val="24"/>
          <w:szCs w:val="24"/>
        </w:rPr>
        <w:t xml:space="preserve"> and received palliative treatment and RFA. </w:t>
      </w:r>
      <w:r w:rsidRPr="009D60D1">
        <w:rPr>
          <w:rFonts w:ascii="Book Antiqua" w:eastAsia="SimSun" w:hAnsi="Book Antiqua" w:cs="Times New Roman"/>
          <w:sz w:val="24"/>
          <w:szCs w:val="24"/>
        </w:rPr>
        <w:t xml:space="preserve">A logistic regression analysis was performed for the variables. The differences between the groups were compared using one-way analysis of variance followed by least significant difference </w:t>
      </w:r>
      <w:r w:rsidRPr="009D60D1">
        <w:rPr>
          <w:rFonts w:ascii="Book Antiqua" w:eastAsia="SimSun" w:hAnsi="Book Antiqua" w:cs="Times New Roman"/>
          <w:i/>
          <w:sz w:val="24"/>
          <w:szCs w:val="24"/>
        </w:rPr>
        <w:t>t</w:t>
      </w:r>
      <w:r w:rsidRPr="009D60D1">
        <w:rPr>
          <w:rFonts w:ascii="Book Antiqua" w:eastAsia="SimSun" w:hAnsi="Book Antiqua" w:cs="Times New Roman"/>
          <w:sz w:val="24"/>
          <w:szCs w:val="24"/>
        </w:rPr>
        <w:t xml:space="preserve"> tests. Categorical variables were expressed as frequencies and compared using </w:t>
      </w:r>
      <w:r w:rsidRPr="009D60D1">
        <w:rPr>
          <w:rFonts w:ascii="Book Antiqua" w:hAnsi="Book Antiqua" w:cs="Times New Roman"/>
          <w:sz w:val="24"/>
          <w:szCs w:val="24"/>
        </w:rPr>
        <w:t>χ</w:t>
      </w:r>
      <w:r w:rsidRPr="009D60D1">
        <w:rPr>
          <w:rFonts w:ascii="Book Antiqua" w:hAnsi="Book Antiqua"/>
          <w:sz w:val="24"/>
          <w:szCs w:val="24"/>
          <w:vertAlign w:val="superscript"/>
        </w:rPr>
        <w:t xml:space="preserve">2 </w:t>
      </w:r>
      <w:r w:rsidRPr="009D60D1">
        <w:rPr>
          <w:rFonts w:ascii="Book Antiqua" w:eastAsia="SimSun" w:hAnsi="Book Antiqua" w:cs="Times New Roman"/>
          <w:sz w:val="24"/>
          <w:szCs w:val="24"/>
        </w:rPr>
        <w:t xml:space="preserve">tests. Differences were considered significant at </w:t>
      </w:r>
      <w:r w:rsidRPr="009D60D1">
        <w:rPr>
          <w:rFonts w:ascii="Book Antiqua" w:eastAsia="SimSun" w:hAnsi="Book Antiqua" w:cs="Times New Roman"/>
          <w:i/>
          <w:sz w:val="24"/>
          <w:szCs w:val="24"/>
        </w:rPr>
        <w:t>P</w:t>
      </w:r>
      <w:ins w:id="123" w:author="author" w:date="2019-05-09T12:30:00Z">
        <w:r w:rsidR="00E033C7" w:rsidRPr="009D60D1">
          <w:rPr>
            <w:rFonts w:ascii="Book Antiqua" w:eastAsia="SimSun" w:hAnsi="Book Antiqua" w:cs="Times New Roman"/>
            <w:i/>
            <w:sz w:val="24"/>
            <w:szCs w:val="24"/>
          </w:rPr>
          <w:t xml:space="preserve"> </w:t>
        </w:r>
      </w:ins>
      <w:r w:rsidRPr="009D60D1">
        <w:rPr>
          <w:rFonts w:ascii="Book Antiqua" w:eastAsia="SimSun" w:hAnsi="Book Antiqua" w:cs="Times New Roman"/>
          <w:sz w:val="24"/>
          <w:szCs w:val="24"/>
        </w:rPr>
        <w:t xml:space="preserve">&lt; 0.05. The statistical analyses were performed with SPSS version 21.0 (SPSS, </w:t>
      </w:r>
      <w:ins w:id="124" w:author="author" w:date="2019-05-09T12:30:00Z">
        <w:r w:rsidR="00E033C7" w:rsidRPr="009D60D1">
          <w:rPr>
            <w:rFonts w:ascii="Book Antiqua" w:eastAsia="SimSun" w:hAnsi="Book Antiqua" w:cs="Times New Roman"/>
            <w:sz w:val="24"/>
            <w:szCs w:val="24"/>
          </w:rPr>
          <w:t>Armonk, NY,</w:t>
        </w:r>
      </w:ins>
      <w:del w:id="125" w:author="author" w:date="2019-05-09T12:31:00Z">
        <w:r w:rsidRPr="009D60D1" w:rsidDel="00E033C7">
          <w:rPr>
            <w:rFonts w:ascii="Book Antiqua" w:eastAsia="SimSun" w:hAnsi="Book Antiqua" w:cs="Times New Roman"/>
            <w:sz w:val="24"/>
            <w:szCs w:val="24"/>
          </w:rPr>
          <w:delText>Chicago, IL,</w:delText>
        </w:r>
      </w:del>
      <w:r w:rsidRPr="009D60D1">
        <w:rPr>
          <w:rFonts w:ascii="Book Antiqua" w:eastAsia="SimSun" w:hAnsi="Book Antiqua" w:cs="Times New Roman"/>
          <w:sz w:val="24"/>
          <w:szCs w:val="24"/>
        </w:rPr>
        <w:t xml:space="preserve"> </w:t>
      </w:r>
      <w:r w:rsidR="00487CED" w:rsidRPr="009D60D1">
        <w:rPr>
          <w:rFonts w:ascii="Book Antiqua" w:eastAsia="SimSun" w:hAnsi="Book Antiqua" w:cs="Times New Roman"/>
          <w:sz w:val="24"/>
          <w:szCs w:val="24"/>
        </w:rPr>
        <w:t>United States</w:t>
      </w:r>
      <w:r w:rsidRPr="009D60D1">
        <w:rPr>
          <w:rFonts w:ascii="Book Antiqua" w:eastAsia="SimSun" w:hAnsi="Book Antiqua" w:cs="Times New Roman"/>
          <w:sz w:val="24"/>
          <w:szCs w:val="24"/>
        </w:rPr>
        <w:t>).</w:t>
      </w:r>
    </w:p>
    <w:p w14:paraId="02787C7C" w14:textId="77777777" w:rsidR="00FD3E4B" w:rsidRPr="009D60D1" w:rsidRDefault="00FD3E4B" w:rsidP="009D60D1">
      <w:pPr>
        <w:adjustRightInd w:val="0"/>
        <w:snapToGrid w:val="0"/>
        <w:spacing w:line="360" w:lineRule="auto"/>
        <w:rPr>
          <w:rFonts w:ascii="Book Antiqua" w:hAnsi="Book Antiqua"/>
          <w:b/>
          <w:i/>
          <w:color w:val="000000"/>
          <w:sz w:val="24"/>
          <w:szCs w:val="24"/>
        </w:rPr>
      </w:pPr>
    </w:p>
    <w:p w14:paraId="634C5100"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Research results</w:t>
      </w:r>
    </w:p>
    <w:p w14:paraId="01CC5070" w14:textId="6C66A79D" w:rsidR="00FD3E4B" w:rsidRPr="009D60D1" w:rsidRDefault="00E55528" w:rsidP="009D60D1">
      <w:pPr>
        <w:adjustRightInd w:val="0"/>
        <w:snapToGrid w:val="0"/>
        <w:spacing w:line="360" w:lineRule="auto"/>
        <w:rPr>
          <w:rFonts w:ascii="Book Antiqua" w:hAnsi="Book Antiqua"/>
          <w:color w:val="000000"/>
          <w:sz w:val="24"/>
          <w:szCs w:val="24"/>
        </w:rPr>
      </w:pPr>
      <w:r w:rsidRPr="009D60D1">
        <w:rPr>
          <w:rFonts w:ascii="Book Antiqua" w:hAnsi="Book Antiqua"/>
          <w:sz w:val="24"/>
          <w:szCs w:val="24"/>
        </w:rPr>
        <w:t xml:space="preserve">This study showed that </w:t>
      </w:r>
      <w:r w:rsidRPr="009D60D1">
        <w:rPr>
          <w:rFonts w:ascii="Book Antiqua" w:eastAsia="DengXian" w:hAnsi="Book Antiqua"/>
          <w:sz w:val="24"/>
          <w:szCs w:val="24"/>
        </w:rPr>
        <w:t xml:space="preserve">TIPS combined with </w:t>
      </w:r>
      <w:r w:rsidRPr="009D60D1">
        <w:rPr>
          <w:rFonts w:ascii="Book Antiqua" w:hAnsi="Book Antiqua"/>
          <w:sz w:val="24"/>
          <w:szCs w:val="24"/>
        </w:rPr>
        <w:t>palliative treatment and RFA for patients with HCC and portal hypertension is safe</w:t>
      </w:r>
      <w:ins w:id="126" w:author="author" w:date="2019-05-09T12:31:00Z">
        <w:r w:rsidR="00E033C7" w:rsidRPr="009D60D1">
          <w:rPr>
            <w:rFonts w:ascii="Book Antiqua" w:hAnsi="Book Antiqua"/>
            <w:sz w:val="24"/>
            <w:szCs w:val="24"/>
          </w:rPr>
          <w:t xml:space="preserve">. </w:t>
        </w:r>
      </w:ins>
      <w:del w:id="127" w:author="author" w:date="2019-05-09T12:31:00Z">
        <w:r w:rsidRPr="009D60D1" w:rsidDel="00E033C7">
          <w:rPr>
            <w:rFonts w:ascii="Book Antiqua" w:hAnsi="Book Antiqua"/>
            <w:sz w:val="24"/>
            <w:szCs w:val="24"/>
          </w:rPr>
          <w:delText>, t</w:delText>
        </w:r>
        <w:r w:rsidRPr="009D60D1" w:rsidDel="00E033C7">
          <w:rPr>
            <w:rFonts w:ascii="Book Antiqua" w:eastAsia="SimSun" w:hAnsi="Book Antiqua" w:cs="Times New Roman"/>
            <w:sz w:val="24"/>
            <w:szCs w:val="24"/>
          </w:rPr>
          <w:delText xml:space="preserve">he </w:delText>
        </w:r>
        <w:r w:rsidRPr="009D60D1" w:rsidDel="00E033C7">
          <w:rPr>
            <w:rFonts w:ascii="Book Antiqua" w:hAnsi="Book Antiqua"/>
            <w:sz w:val="24"/>
            <w:szCs w:val="24"/>
          </w:rPr>
          <w:delText>m</w:delText>
        </w:r>
      </w:del>
      <w:ins w:id="128" w:author="author" w:date="2019-05-09T12:31:00Z">
        <w:r w:rsidR="00E033C7" w:rsidRPr="009D60D1">
          <w:rPr>
            <w:rFonts w:ascii="Book Antiqua" w:hAnsi="Book Antiqua"/>
            <w:sz w:val="24"/>
            <w:szCs w:val="24"/>
          </w:rPr>
          <w:t>M</w:t>
        </w:r>
      </w:ins>
      <w:r w:rsidRPr="009D60D1">
        <w:rPr>
          <w:rFonts w:ascii="Book Antiqua" w:hAnsi="Book Antiqua"/>
          <w:sz w:val="24"/>
          <w:szCs w:val="24"/>
        </w:rPr>
        <w:t xml:space="preserve">ean </w:t>
      </w:r>
      <w:ins w:id="129" w:author="author" w:date="2019-05-09T12:31:00Z">
        <w:r w:rsidR="00E033C7" w:rsidRPr="009D60D1">
          <w:rPr>
            <w:rFonts w:ascii="Book Antiqua" w:hAnsi="Book Antiqua"/>
            <w:sz w:val="24"/>
            <w:szCs w:val="24"/>
          </w:rPr>
          <w:t xml:space="preserve">survival </w:t>
        </w:r>
      </w:ins>
      <w:r w:rsidRPr="009D60D1">
        <w:rPr>
          <w:rFonts w:ascii="Book Antiqua" w:hAnsi="Book Antiqua"/>
          <w:sz w:val="24"/>
          <w:szCs w:val="24"/>
        </w:rPr>
        <w:t>and median survival</w:t>
      </w:r>
      <w:ins w:id="130" w:author="author" w:date="2019-05-09T12:31:00Z">
        <w:r w:rsidR="00E033C7" w:rsidRPr="009D60D1">
          <w:rPr>
            <w:rFonts w:ascii="Book Antiqua" w:hAnsi="Book Antiqua"/>
            <w:sz w:val="24"/>
            <w:szCs w:val="24"/>
          </w:rPr>
          <w:t xml:space="preserve"> were</w:t>
        </w:r>
      </w:ins>
      <w:del w:id="131" w:author="author" w:date="2019-05-09T12:31:00Z">
        <w:r w:rsidRPr="009D60D1" w:rsidDel="00E033C7">
          <w:rPr>
            <w:rFonts w:ascii="Book Antiqua" w:hAnsi="Book Antiqua"/>
            <w:sz w:val="24"/>
            <w:szCs w:val="24"/>
          </w:rPr>
          <w:delText>s were</w:delText>
        </w:r>
      </w:del>
      <w:r w:rsidRPr="009D60D1">
        <w:rPr>
          <w:rFonts w:ascii="Book Antiqua" w:hAnsi="Book Antiqua"/>
          <w:sz w:val="24"/>
          <w:szCs w:val="24"/>
        </w:rPr>
        <w:t xml:space="preserve"> longer than</w:t>
      </w:r>
      <w:r w:rsidRPr="009D60D1">
        <w:rPr>
          <w:rFonts w:ascii="Book Antiqua" w:eastAsia="SimSun" w:hAnsi="Book Antiqua" w:cs="Times New Roman"/>
          <w:sz w:val="24"/>
          <w:szCs w:val="24"/>
        </w:rPr>
        <w:t xml:space="preserve"> in the group without TIPS treatment,</w:t>
      </w:r>
      <w:r w:rsidRPr="009D60D1">
        <w:rPr>
          <w:rFonts w:ascii="Book Antiqua" w:hAnsi="Book Antiqua"/>
          <w:sz w:val="24"/>
          <w:szCs w:val="24"/>
        </w:rPr>
        <w:t xml:space="preserve"> which verified our hypothesis.</w:t>
      </w:r>
      <w:r w:rsidR="009D3D6E" w:rsidRPr="009D60D1">
        <w:rPr>
          <w:rFonts w:ascii="Book Antiqua" w:hAnsi="Book Antiqua"/>
          <w:sz w:val="24"/>
          <w:szCs w:val="24"/>
        </w:rPr>
        <w:t xml:space="preserve"> </w:t>
      </w:r>
    </w:p>
    <w:p w14:paraId="16367E3B" w14:textId="77777777" w:rsidR="00FD3E4B" w:rsidRPr="009D60D1" w:rsidRDefault="00FD3E4B" w:rsidP="009D60D1">
      <w:pPr>
        <w:adjustRightInd w:val="0"/>
        <w:snapToGrid w:val="0"/>
        <w:spacing w:line="360" w:lineRule="auto"/>
        <w:rPr>
          <w:rFonts w:ascii="Book Antiqua" w:hAnsi="Book Antiqua"/>
          <w:color w:val="000000"/>
          <w:sz w:val="24"/>
          <w:szCs w:val="24"/>
        </w:rPr>
      </w:pPr>
    </w:p>
    <w:p w14:paraId="439550FD"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Research conclusions</w:t>
      </w:r>
    </w:p>
    <w:p w14:paraId="5250C330" w14:textId="32B2CAB8" w:rsidR="00FD3E4B" w:rsidRPr="009D60D1" w:rsidRDefault="00E55528" w:rsidP="009D60D1">
      <w:pPr>
        <w:adjustRightInd w:val="0"/>
        <w:snapToGrid w:val="0"/>
        <w:spacing w:line="360" w:lineRule="auto"/>
        <w:rPr>
          <w:rFonts w:ascii="Book Antiqua" w:hAnsi="Book Antiqua"/>
          <w:color w:val="000000"/>
          <w:sz w:val="24"/>
          <w:szCs w:val="24"/>
        </w:rPr>
      </w:pPr>
      <w:r w:rsidRPr="009D60D1">
        <w:rPr>
          <w:rFonts w:ascii="Book Antiqua" w:eastAsia="DengXian" w:hAnsi="Book Antiqua"/>
          <w:sz w:val="24"/>
          <w:szCs w:val="24"/>
        </w:rPr>
        <w:t xml:space="preserve">TIPS combined with </w:t>
      </w:r>
      <w:r w:rsidRPr="009D60D1">
        <w:rPr>
          <w:rFonts w:ascii="Book Antiqua" w:hAnsi="Book Antiqua"/>
          <w:sz w:val="24"/>
          <w:szCs w:val="24"/>
        </w:rPr>
        <w:t>palliative treatment and RFA for patients with HCC and portal hypertension is safe and effective, and it</w:t>
      </w:r>
      <w:r w:rsidR="009D3D6E" w:rsidRPr="009D60D1">
        <w:rPr>
          <w:rFonts w:ascii="Book Antiqua" w:hAnsi="Book Antiqua"/>
          <w:sz w:val="24"/>
          <w:szCs w:val="24"/>
        </w:rPr>
        <w:t xml:space="preserve"> </w:t>
      </w:r>
      <w:r w:rsidRPr="009D60D1">
        <w:rPr>
          <w:rFonts w:ascii="Book Antiqua" w:hAnsi="Book Antiqua"/>
          <w:sz w:val="24"/>
          <w:szCs w:val="24"/>
        </w:rPr>
        <w:t>prolongs the survival of the patients. We suggest</w:t>
      </w:r>
      <w:del w:id="132" w:author="author" w:date="2019-05-09T12:32:00Z">
        <w:r w:rsidRPr="009D60D1" w:rsidDel="00E033C7">
          <w:rPr>
            <w:rFonts w:ascii="Book Antiqua" w:hAnsi="Book Antiqua"/>
            <w:sz w:val="24"/>
            <w:szCs w:val="24"/>
          </w:rPr>
          <w:delText>ed</w:delText>
        </w:r>
      </w:del>
      <w:r w:rsidRPr="009D60D1">
        <w:rPr>
          <w:rFonts w:ascii="Book Antiqua" w:hAnsi="Book Antiqua"/>
          <w:sz w:val="24"/>
          <w:szCs w:val="24"/>
        </w:rPr>
        <w:t xml:space="preserve"> that for patients with HCC and portal hypertension, TIPS procedure is not contraindicated in such circumstances of variceal bleeding and/or </w:t>
      </w:r>
      <w:del w:id="133" w:author="author" w:date="2019-05-09T12:34:00Z">
        <w:r w:rsidRPr="009D60D1" w:rsidDel="007C0F8A">
          <w:rPr>
            <w:rFonts w:ascii="Book Antiqua" w:hAnsi="Book Antiqua"/>
            <w:sz w:val="24"/>
            <w:szCs w:val="24"/>
          </w:rPr>
          <w:delText>asictes</w:delText>
        </w:r>
      </w:del>
      <w:ins w:id="134" w:author="author" w:date="2019-05-09T12:34:00Z">
        <w:r w:rsidR="007C0F8A" w:rsidRPr="009D60D1">
          <w:rPr>
            <w:rFonts w:ascii="Book Antiqua" w:hAnsi="Book Antiqua"/>
            <w:sz w:val="24"/>
            <w:szCs w:val="24"/>
          </w:rPr>
          <w:t>ascites</w:t>
        </w:r>
      </w:ins>
      <w:r w:rsidRPr="009D60D1">
        <w:rPr>
          <w:rFonts w:ascii="Book Antiqua" w:hAnsi="Book Antiqua"/>
          <w:sz w:val="24"/>
          <w:szCs w:val="24"/>
        </w:rPr>
        <w:t>. Patients with HCC and portal hypertension can be treated with TIPS procedure in future clinical practice.</w:t>
      </w:r>
    </w:p>
    <w:p w14:paraId="7F5CFB00" w14:textId="77777777" w:rsidR="00FD3E4B" w:rsidRPr="009D60D1" w:rsidRDefault="00FD3E4B" w:rsidP="009D60D1">
      <w:pPr>
        <w:adjustRightInd w:val="0"/>
        <w:snapToGrid w:val="0"/>
        <w:spacing w:line="360" w:lineRule="auto"/>
        <w:rPr>
          <w:rFonts w:ascii="Book Antiqua" w:hAnsi="Book Antiqua"/>
          <w:color w:val="000000"/>
          <w:sz w:val="24"/>
          <w:szCs w:val="24"/>
        </w:rPr>
      </w:pPr>
    </w:p>
    <w:p w14:paraId="2D1624CA" w14:textId="77777777" w:rsidR="00FD3E4B" w:rsidRPr="009D60D1" w:rsidRDefault="00E55528" w:rsidP="009D60D1">
      <w:pPr>
        <w:adjustRightInd w:val="0"/>
        <w:snapToGrid w:val="0"/>
        <w:spacing w:line="360" w:lineRule="auto"/>
        <w:rPr>
          <w:rFonts w:ascii="Book Antiqua" w:hAnsi="Book Antiqua"/>
          <w:b/>
          <w:i/>
          <w:color w:val="000000"/>
          <w:sz w:val="24"/>
          <w:szCs w:val="24"/>
        </w:rPr>
      </w:pPr>
      <w:r w:rsidRPr="009D60D1">
        <w:rPr>
          <w:rFonts w:ascii="Book Antiqua" w:hAnsi="Book Antiqua"/>
          <w:b/>
          <w:i/>
          <w:color w:val="000000"/>
          <w:sz w:val="24"/>
          <w:szCs w:val="24"/>
        </w:rPr>
        <w:t>Research perspectives</w:t>
      </w:r>
    </w:p>
    <w:p w14:paraId="458E218A" w14:textId="7159522B" w:rsidR="00FD3E4B" w:rsidRPr="009D60D1" w:rsidDel="00F32401" w:rsidRDefault="00E55528" w:rsidP="009D60D1">
      <w:pPr>
        <w:adjustRightInd w:val="0"/>
        <w:snapToGrid w:val="0"/>
        <w:spacing w:line="360" w:lineRule="auto"/>
        <w:rPr>
          <w:del w:id="135" w:author="FP" w:date="2019-05-10T20:20:00Z"/>
          <w:rFonts w:ascii="Book Antiqua" w:hAnsi="Book Antiqua"/>
          <w:color w:val="000000"/>
          <w:sz w:val="24"/>
          <w:szCs w:val="24"/>
        </w:rPr>
      </w:pPr>
      <w:r w:rsidRPr="009D60D1">
        <w:rPr>
          <w:rFonts w:ascii="Book Antiqua" w:hAnsi="Book Antiqua"/>
          <w:sz w:val="24"/>
          <w:szCs w:val="24"/>
        </w:rPr>
        <w:t xml:space="preserve">Based on the findings in this study that </w:t>
      </w:r>
      <w:r w:rsidRPr="009D60D1">
        <w:rPr>
          <w:rFonts w:ascii="Book Antiqua" w:eastAsia="DengXian" w:hAnsi="Book Antiqua"/>
          <w:sz w:val="24"/>
          <w:szCs w:val="24"/>
        </w:rPr>
        <w:t xml:space="preserve">TIPS combined with </w:t>
      </w:r>
      <w:r w:rsidRPr="009D60D1">
        <w:rPr>
          <w:rFonts w:ascii="Book Antiqua" w:hAnsi="Book Antiqua"/>
          <w:sz w:val="24"/>
          <w:szCs w:val="24"/>
        </w:rPr>
        <w:t>palliative treatment and RFA for patients with HCC and portal hypertension is safe and effective</w:t>
      </w:r>
      <w:del w:id="136" w:author="author" w:date="2019-05-09T12:32:00Z">
        <w:r w:rsidRPr="009D60D1" w:rsidDel="00E033C7">
          <w:rPr>
            <w:rFonts w:ascii="Book Antiqua" w:hAnsi="Book Antiqua"/>
            <w:sz w:val="24"/>
            <w:szCs w:val="24"/>
          </w:rPr>
          <w:delText>,</w:delText>
        </w:r>
      </w:del>
      <w:r w:rsidRPr="009D60D1">
        <w:rPr>
          <w:rFonts w:ascii="Book Antiqua" w:hAnsi="Book Antiqua"/>
          <w:sz w:val="24"/>
          <w:szCs w:val="24"/>
        </w:rPr>
        <w:t xml:space="preserve"> and</w:t>
      </w:r>
      <w:ins w:id="137" w:author="author" w:date="2019-05-09T12:32:00Z">
        <w:r w:rsidR="00E033C7" w:rsidRPr="009D60D1">
          <w:rPr>
            <w:rFonts w:ascii="Book Antiqua" w:hAnsi="Book Antiqua"/>
            <w:sz w:val="24"/>
            <w:szCs w:val="24"/>
          </w:rPr>
          <w:t xml:space="preserve"> that</w:t>
        </w:r>
      </w:ins>
      <w:r w:rsidRPr="009D60D1">
        <w:rPr>
          <w:rFonts w:ascii="Book Antiqua" w:hAnsi="Book Antiqua"/>
          <w:sz w:val="24"/>
          <w:szCs w:val="24"/>
        </w:rPr>
        <w:t xml:space="preserve"> it</w:t>
      </w:r>
      <w:r w:rsidR="009D3D6E" w:rsidRPr="009D60D1">
        <w:rPr>
          <w:rFonts w:ascii="Book Antiqua" w:hAnsi="Book Antiqua"/>
          <w:sz w:val="24"/>
          <w:szCs w:val="24"/>
        </w:rPr>
        <w:t xml:space="preserve"> </w:t>
      </w:r>
      <w:r w:rsidRPr="009D60D1">
        <w:rPr>
          <w:rFonts w:ascii="Book Antiqua" w:hAnsi="Book Antiqua"/>
          <w:sz w:val="24"/>
          <w:szCs w:val="24"/>
        </w:rPr>
        <w:t xml:space="preserve">prolongs the survival of </w:t>
      </w:r>
      <w:del w:id="138" w:author="author" w:date="2019-05-09T12:32:00Z">
        <w:r w:rsidRPr="009D60D1" w:rsidDel="00E033C7">
          <w:rPr>
            <w:rFonts w:ascii="Book Antiqua" w:hAnsi="Book Antiqua"/>
            <w:sz w:val="24"/>
            <w:szCs w:val="24"/>
          </w:rPr>
          <w:delText xml:space="preserve">the </w:delText>
        </w:r>
      </w:del>
      <w:r w:rsidRPr="009D60D1">
        <w:rPr>
          <w:rFonts w:ascii="Book Antiqua" w:hAnsi="Book Antiqua"/>
          <w:sz w:val="24"/>
          <w:szCs w:val="24"/>
        </w:rPr>
        <w:t xml:space="preserve">patients, patients with HCC and portal hypertension can be treated with TIPS. </w:t>
      </w:r>
      <w:r w:rsidRPr="009D60D1">
        <w:rPr>
          <w:rFonts w:ascii="Book Antiqua" w:hAnsi="Book Antiqua" w:cs="Segoe UI"/>
          <w:sz w:val="24"/>
          <w:szCs w:val="24"/>
          <w:shd w:val="clear" w:color="auto" w:fill="FFFFFF"/>
        </w:rPr>
        <w:t>In future research</w:t>
      </w:r>
      <w:r w:rsidRPr="009D60D1">
        <w:rPr>
          <w:rFonts w:ascii="Book Antiqua" w:hAnsi="Book Antiqua"/>
          <w:sz w:val="24"/>
          <w:szCs w:val="24"/>
        </w:rPr>
        <w:t>, randomized controlled trials are needed to verify our results.</w:t>
      </w:r>
    </w:p>
    <w:p w14:paraId="78A981E6" w14:textId="77777777" w:rsidR="00FD3E4B" w:rsidRPr="009D60D1" w:rsidDel="00F32401" w:rsidRDefault="00FD3E4B" w:rsidP="009D60D1">
      <w:pPr>
        <w:autoSpaceDE w:val="0"/>
        <w:autoSpaceDN w:val="0"/>
        <w:adjustRightInd w:val="0"/>
        <w:snapToGrid w:val="0"/>
        <w:spacing w:line="360" w:lineRule="auto"/>
        <w:rPr>
          <w:del w:id="139" w:author="FP" w:date="2019-05-10T20:20:00Z"/>
          <w:rFonts w:ascii="Book Antiqua" w:hAnsi="Book Antiqua"/>
          <w:b/>
          <w:bCs/>
          <w:kern w:val="0"/>
          <w:sz w:val="24"/>
          <w:szCs w:val="24"/>
        </w:rPr>
      </w:pPr>
    </w:p>
    <w:p w14:paraId="1C838606" w14:textId="77777777" w:rsidR="00B10287" w:rsidRPr="009D60D1" w:rsidDel="00F32401" w:rsidRDefault="00B10287" w:rsidP="009D60D1">
      <w:pPr>
        <w:autoSpaceDE w:val="0"/>
        <w:autoSpaceDN w:val="0"/>
        <w:adjustRightInd w:val="0"/>
        <w:snapToGrid w:val="0"/>
        <w:spacing w:line="360" w:lineRule="auto"/>
        <w:rPr>
          <w:del w:id="140" w:author="FP" w:date="2019-05-10T20:20:00Z"/>
          <w:rFonts w:ascii="Book Antiqua" w:hAnsi="Book Antiqua"/>
          <w:kern w:val="0"/>
          <w:sz w:val="24"/>
          <w:szCs w:val="24"/>
        </w:rPr>
      </w:pPr>
    </w:p>
    <w:p w14:paraId="769C1C9E" w14:textId="77777777" w:rsidR="00EF5AE3" w:rsidRDefault="00EF5AE3" w:rsidP="00F32401">
      <w:pPr>
        <w:adjustRightInd w:val="0"/>
        <w:snapToGrid w:val="0"/>
        <w:spacing w:line="360" w:lineRule="auto"/>
        <w:rPr>
          <w:rFonts w:ascii="Book Antiqua" w:hAnsi="Book Antiqua"/>
          <w:b/>
          <w:sz w:val="24"/>
          <w:szCs w:val="24"/>
        </w:rPr>
        <w:pPrChange w:id="141" w:author="FP" w:date="2019-05-10T20:20:00Z">
          <w:pPr>
            <w:widowControl/>
            <w:jc w:val="left"/>
          </w:pPr>
        </w:pPrChange>
      </w:pPr>
      <w:r>
        <w:rPr>
          <w:rFonts w:ascii="Book Antiqua" w:hAnsi="Book Antiqua"/>
          <w:b/>
          <w:sz w:val="24"/>
          <w:szCs w:val="24"/>
        </w:rPr>
        <w:br w:type="page"/>
      </w:r>
    </w:p>
    <w:p w14:paraId="2E3EB9BC" w14:textId="2F374699" w:rsidR="00577DE4" w:rsidRPr="009D60D1" w:rsidRDefault="00E55528" w:rsidP="009D60D1">
      <w:pPr>
        <w:snapToGrid w:val="0"/>
        <w:spacing w:line="360" w:lineRule="auto"/>
        <w:rPr>
          <w:rFonts w:ascii="Book Antiqua" w:hAnsi="Book Antiqua"/>
          <w:sz w:val="24"/>
          <w:szCs w:val="24"/>
        </w:rPr>
      </w:pPr>
      <w:r w:rsidRPr="009D60D1">
        <w:rPr>
          <w:rFonts w:ascii="Book Antiqua" w:hAnsi="Book Antiqua"/>
          <w:b/>
          <w:sz w:val="24"/>
          <w:szCs w:val="24"/>
        </w:rPr>
        <w:lastRenderedPageBreak/>
        <w:t>REFERENCES</w:t>
      </w:r>
      <w:r w:rsidR="00577DE4" w:rsidRPr="009D60D1">
        <w:rPr>
          <w:rFonts w:ascii="Book Antiqua" w:hAnsi="Book Antiqua"/>
          <w:b/>
          <w:sz w:val="24"/>
          <w:szCs w:val="24"/>
        </w:rPr>
        <w:br/>
      </w:r>
      <w:r w:rsidR="00577DE4" w:rsidRPr="009D60D1">
        <w:rPr>
          <w:rFonts w:ascii="Book Antiqua" w:hAnsi="Book Antiqua"/>
          <w:sz w:val="24"/>
          <w:szCs w:val="24"/>
        </w:rPr>
        <w:t xml:space="preserve">1 </w:t>
      </w:r>
      <w:r w:rsidR="00577DE4" w:rsidRPr="009D60D1">
        <w:rPr>
          <w:rFonts w:ascii="Book Antiqua" w:hAnsi="Book Antiqua"/>
          <w:b/>
          <w:sz w:val="24"/>
          <w:szCs w:val="24"/>
        </w:rPr>
        <w:t>Dezső</w:t>
      </w:r>
      <w:bookmarkStart w:id="142" w:name="_GoBack"/>
      <w:bookmarkEnd w:id="142"/>
      <w:r w:rsidR="00577DE4" w:rsidRPr="009D60D1">
        <w:rPr>
          <w:rFonts w:ascii="Book Antiqua" w:hAnsi="Book Antiqua"/>
          <w:b/>
          <w:sz w:val="24"/>
          <w:szCs w:val="24"/>
        </w:rPr>
        <w:t xml:space="preserve"> K</w:t>
      </w:r>
      <w:r w:rsidR="00577DE4" w:rsidRPr="009D60D1">
        <w:rPr>
          <w:rFonts w:ascii="Book Antiqua" w:hAnsi="Book Antiqua"/>
          <w:sz w:val="24"/>
          <w:szCs w:val="24"/>
        </w:rPr>
        <w:t xml:space="preserve">, Rókusz A, Bugyik E, Szücs A, Szuák A, Dorogi B, Kiss M, Nemeskéri Á, Nagy P, Paku S. Human liver regeneration in advanced cirrhosis is organized by the portal tree. </w:t>
      </w:r>
      <w:r w:rsidR="00577DE4" w:rsidRPr="009D60D1">
        <w:rPr>
          <w:rFonts w:ascii="Book Antiqua" w:hAnsi="Book Antiqua"/>
          <w:i/>
          <w:sz w:val="24"/>
          <w:szCs w:val="24"/>
        </w:rPr>
        <w:t>J Hepatol</w:t>
      </w:r>
      <w:r w:rsidR="00577DE4" w:rsidRPr="009D60D1">
        <w:rPr>
          <w:rFonts w:ascii="Book Antiqua" w:hAnsi="Book Antiqua"/>
          <w:sz w:val="24"/>
          <w:szCs w:val="24"/>
        </w:rPr>
        <w:t xml:space="preserve"> 2017; </w:t>
      </w:r>
      <w:r w:rsidR="00577DE4" w:rsidRPr="009D60D1">
        <w:rPr>
          <w:rFonts w:ascii="Book Antiqua" w:hAnsi="Book Antiqua"/>
          <w:b/>
          <w:sz w:val="24"/>
          <w:szCs w:val="24"/>
        </w:rPr>
        <w:t>66</w:t>
      </w:r>
      <w:r w:rsidR="00577DE4" w:rsidRPr="009D60D1">
        <w:rPr>
          <w:rFonts w:ascii="Book Antiqua" w:hAnsi="Book Antiqua"/>
          <w:sz w:val="24"/>
          <w:szCs w:val="24"/>
        </w:rPr>
        <w:t>: 778-786 [PMID: 27913222 DOI: 10.1016/j.jhep.2016.11.014]</w:t>
      </w:r>
    </w:p>
    <w:p w14:paraId="376822C9"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 </w:t>
      </w:r>
      <w:r w:rsidRPr="009D60D1">
        <w:rPr>
          <w:rFonts w:ascii="Book Antiqua" w:hAnsi="Book Antiqua"/>
          <w:b/>
          <w:sz w:val="24"/>
          <w:szCs w:val="24"/>
        </w:rPr>
        <w:t>Ahmed Mohammed HA</w:t>
      </w:r>
      <w:r w:rsidRPr="009D60D1">
        <w:rPr>
          <w:rFonts w:ascii="Book Antiqua" w:hAnsi="Book Antiqua"/>
          <w:sz w:val="24"/>
          <w:szCs w:val="24"/>
        </w:rPr>
        <w:t xml:space="preserve">, Yang JD, Giama NH, Choi J, Ali HM, Mara KC, Harmsen WS, Wiesner RH, Leise MD, Therneau TM, Roberts LR. Factors Influencing Surveillance for Hepatocellular Carcinoma in Patients with Liver Cirrhosis. </w:t>
      </w:r>
      <w:r w:rsidRPr="009D60D1">
        <w:rPr>
          <w:rFonts w:ascii="Book Antiqua" w:hAnsi="Book Antiqua"/>
          <w:i/>
          <w:sz w:val="24"/>
          <w:szCs w:val="24"/>
        </w:rPr>
        <w:t>Liver Cancer</w:t>
      </w:r>
      <w:r w:rsidRPr="009D60D1">
        <w:rPr>
          <w:rFonts w:ascii="Book Antiqua" w:hAnsi="Book Antiqua"/>
          <w:sz w:val="24"/>
          <w:szCs w:val="24"/>
        </w:rPr>
        <w:t xml:space="preserve"> 2017; </w:t>
      </w:r>
      <w:r w:rsidRPr="009D60D1">
        <w:rPr>
          <w:rFonts w:ascii="Book Antiqua" w:hAnsi="Book Antiqua"/>
          <w:b/>
          <w:sz w:val="24"/>
          <w:szCs w:val="24"/>
        </w:rPr>
        <w:t>6</w:t>
      </w:r>
      <w:r w:rsidRPr="009D60D1">
        <w:rPr>
          <w:rFonts w:ascii="Book Antiqua" w:hAnsi="Book Antiqua"/>
          <w:sz w:val="24"/>
          <w:szCs w:val="24"/>
        </w:rPr>
        <w:t>: 126-136 [PMID: 28275579 DOI: 10.1159/000450833]</w:t>
      </w:r>
    </w:p>
    <w:p w14:paraId="310B496B"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3 </w:t>
      </w:r>
      <w:r w:rsidRPr="009D60D1">
        <w:rPr>
          <w:rFonts w:ascii="Book Antiqua" w:hAnsi="Book Antiqua"/>
          <w:b/>
          <w:sz w:val="24"/>
          <w:szCs w:val="24"/>
        </w:rPr>
        <w:t>Riggio O</w:t>
      </w:r>
      <w:r w:rsidRPr="009D60D1">
        <w:rPr>
          <w:rFonts w:ascii="Book Antiqua" w:hAnsi="Book Antiqua"/>
          <w:sz w:val="24"/>
          <w:szCs w:val="24"/>
        </w:rPr>
        <w:t xml:space="preserve">, Ridola L, Angeloni S, Cerini F, Pasquale C, Attili AF, Fanelli F, Merli M, Salvatori FM. Clinical efficacy of transjugular intrahepatic portosystemic shunt created with covered stents with different diameters: results of a randomized controlled trial. </w:t>
      </w:r>
      <w:r w:rsidRPr="009D60D1">
        <w:rPr>
          <w:rFonts w:ascii="Book Antiqua" w:hAnsi="Book Antiqua"/>
          <w:i/>
          <w:sz w:val="24"/>
          <w:szCs w:val="24"/>
        </w:rPr>
        <w:t>J Hepatol</w:t>
      </w:r>
      <w:r w:rsidRPr="009D60D1">
        <w:rPr>
          <w:rFonts w:ascii="Book Antiqua" w:hAnsi="Book Antiqua"/>
          <w:sz w:val="24"/>
          <w:szCs w:val="24"/>
        </w:rPr>
        <w:t xml:space="preserve"> 2010; </w:t>
      </w:r>
      <w:r w:rsidRPr="009D60D1">
        <w:rPr>
          <w:rFonts w:ascii="Book Antiqua" w:hAnsi="Book Antiqua"/>
          <w:b/>
          <w:sz w:val="24"/>
          <w:szCs w:val="24"/>
        </w:rPr>
        <w:t>53</w:t>
      </w:r>
      <w:r w:rsidRPr="009D60D1">
        <w:rPr>
          <w:rFonts w:ascii="Book Antiqua" w:hAnsi="Book Antiqua"/>
          <w:sz w:val="24"/>
          <w:szCs w:val="24"/>
        </w:rPr>
        <w:t>: 267-272 [PMID: 20537753 DOI: 10.1016/j.jhep.2010.02.033]</w:t>
      </w:r>
    </w:p>
    <w:p w14:paraId="190C63E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4 </w:t>
      </w:r>
      <w:r w:rsidRPr="009D60D1">
        <w:rPr>
          <w:rFonts w:ascii="Book Antiqua" w:hAnsi="Book Antiqua"/>
          <w:b/>
          <w:sz w:val="24"/>
          <w:szCs w:val="24"/>
        </w:rPr>
        <w:t>Ascha M</w:t>
      </w:r>
      <w:r w:rsidRPr="009D60D1">
        <w:rPr>
          <w:rFonts w:ascii="Book Antiqua" w:hAnsi="Book Antiqua"/>
          <w:sz w:val="24"/>
          <w:szCs w:val="24"/>
        </w:rPr>
        <w:t xml:space="preserve">, Abuqayyas S, Hanouneh I, Alkukhun L, Sands M, Dweik RA, Tonelli AR. Predictors of mortality after transjugular portosystemic shunt. </w:t>
      </w:r>
      <w:r w:rsidRPr="009D60D1">
        <w:rPr>
          <w:rFonts w:ascii="Book Antiqua" w:hAnsi="Book Antiqua"/>
          <w:i/>
          <w:sz w:val="24"/>
          <w:szCs w:val="24"/>
        </w:rPr>
        <w:t>World J Hepatol</w:t>
      </w:r>
      <w:r w:rsidRPr="009D60D1">
        <w:rPr>
          <w:rFonts w:ascii="Book Antiqua" w:hAnsi="Book Antiqua"/>
          <w:sz w:val="24"/>
          <w:szCs w:val="24"/>
        </w:rPr>
        <w:t xml:space="preserve"> 2016; </w:t>
      </w:r>
      <w:r w:rsidRPr="009D60D1">
        <w:rPr>
          <w:rFonts w:ascii="Book Antiqua" w:hAnsi="Book Antiqua"/>
          <w:b/>
          <w:sz w:val="24"/>
          <w:szCs w:val="24"/>
        </w:rPr>
        <w:t>8</w:t>
      </w:r>
      <w:r w:rsidRPr="009D60D1">
        <w:rPr>
          <w:rFonts w:ascii="Book Antiqua" w:hAnsi="Book Antiqua"/>
          <w:sz w:val="24"/>
          <w:szCs w:val="24"/>
        </w:rPr>
        <w:t>: 520-529 [PMID: 27099653 DOI: 10.4254/wjh.v8.i11.520]</w:t>
      </w:r>
    </w:p>
    <w:p w14:paraId="0B60E963"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5 </w:t>
      </w:r>
      <w:r w:rsidRPr="009D60D1">
        <w:rPr>
          <w:rFonts w:ascii="Book Antiqua" w:hAnsi="Book Antiqua"/>
          <w:b/>
          <w:sz w:val="24"/>
          <w:szCs w:val="24"/>
        </w:rPr>
        <w:t>European Association For The Study Of The Liver.</w:t>
      </w:r>
      <w:r w:rsidRPr="009D60D1">
        <w:rPr>
          <w:rFonts w:ascii="Book Antiqua" w:hAnsi="Book Antiqua"/>
          <w:sz w:val="24"/>
          <w:szCs w:val="24"/>
        </w:rPr>
        <w:t xml:space="preserve">; European Organisation For Research And Treatment Of Cancer. EASL-EORTC clinical practice guidelines: management of hepatocellular carcinoma. </w:t>
      </w:r>
      <w:r w:rsidRPr="009D60D1">
        <w:rPr>
          <w:rFonts w:ascii="Book Antiqua" w:hAnsi="Book Antiqua"/>
          <w:i/>
          <w:sz w:val="24"/>
          <w:szCs w:val="24"/>
        </w:rPr>
        <w:t>J Hepatol</w:t>
      </w:r>
      <w:r w:rsidRPr="009D60D1">
        <w:rPr>
          <w:rFonts w:ascii="Book Antiqua" w:hAnsi="Book Antiqua"/>
          <w:sz w:val="24"/>
          <w:szCs w:val="24"/>
        </w:rPr>
        <w:t xml:space="preserve"> 2012; </w:t>
      </w:r>
      <w:r w:rsidRPr="009D60D1">
        <w:rPr>
          <w:rFonts w:ascii="Book Antiqua" w:hAnsi="Book Antiqua"/>
          <w:b/>
          <w:sz w:val="24"/>
          <w:szCs w:val="24"/>
        </w:rPr>
        <w:t>56</w:t>
      </w:r>
      <w:r w:rsidRPr="009D60D1">
        <w:rPr>
          <w:rFonts w:ascii="Book Antiqua" w:hAnsi="Book Antiqua"/>
          <w:sz w:val="24"/>
          <w:szCs w:val="24"/>
        </w:rPr>
        <w:t>: 908-943 [PMID: 22424438 DOI: 10.1016/j.jhep.2011.12.001]</w:t>
      </w:r>
    </w:p>
    <w:p w14:paraId="1FE6405A"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6 </w:t>
      </w:r>
      <w:r w:rsidRPr="009D60D1">
        <w:rPr>
          <w:rFonts w:ascii="Book Antiqua" w:hAnsi="Book Antiqua"/>
          <w:b/>
          <w:sz w:val="24"/>
          <w:szCs w:val="24"/>
        </w:rPr>
        <w:t>Bruix J</w:t>
      </w:r>
      <w:r w:rsidRPr="009D60D1">
        <w:rPr>
          <w:rFonts w:ascii="Book Antiqua" w:hAnsi="Book Antiqua"/>
          <w:sz w:val="24"/>
          <w:szCs w:val="24"/>
        </w:rPr>
        <w:t xml:space="preserve">, Sherman M; American Association for the Study of Liver Diseases. Management of hepatocellular carcinoma: an update. </w:t>
      </w:r>
      <w:r w:rsidRPr="009D60D1">
        <w:rPr>
          <w:rFonts w:ascii="Book Antiqua" w:hAnsi="Book Antiqua"/>
          <w:i/>
          <w:sz w:val="24"/>
          <w:szCs w:val="24"/>
        </w:rPr>
        <w:t>Hepatology</w:t>
      </w:r>
      <w:r w:rsidRPr="009D60D1">
        <w:rPr>
          <w:rFonts w:ascii="Book Antiqua" w:hAnsi="Book Antiqua"/>
          <w:sz w:val="24"/>
          <w:szCs w:val="24"/>
        </w:rPr>
        <w:t xml:space="preserve"> 2011; </w:t>
      </w:r>
      <w:r w:rsidRPr="009D60D1">
        <w:rPr>
          <w:rFonts w:ascii="Book Antiqua" w:hAnsi="Book Antiqua"/>
          <w:b/>
          <w:sz w:val="24"/>
          <w:szCs w:val="24"/>
        </w:rPr>
        <w:t>53</w:t>
      </w:r>
      <w:r w:rsidRPr="009D60D1">
        <w:rPr>
          <w:rFonts w:ascii="Book Antiqua" w:hAnsi="Book Antiqua"/>
          <w:sz w:val="24"/>
          <w:szCs w:val="24"/>
        </w:rPr>
        <w:t>: 1020-1022 [PMID: 21374666 DOI: 10.1002/hep.24199]</w:t>
      </w:r>
    </w:p>
    <w:p w14:paraId="5F3F77D0"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7 </w:t>
      </w:r>
      <w:r w:rsidRPr="009D60D1">
        <w:rPr>
          <w:rFonts w:ascii="Book Antiqua" w:hAnsi="Book Antiqua"/>
          <w:b/>
          <w:sz w:val="24"/>
          <w:szCs w:val="24"/>
        </w:rPr>
        <w:t>Bai M</w:t>
      </w:r>
      <w:r w:rsidRPr="009D60D1">
        <w:rPr>
          <w:rFonts w:ascii="Book Antiqua" w:hAnsi="Book Antiqua"/>
          <w:sz w:val="24"/>
          <w:szCs w:val="24"/>
        </w:rPr>
        <w:t xml:space="preserve">, He CY, Qi XS, Yin ZX, Wang JH, Guo WG, Niu J, Xia JL, Zhang ZL, Larson AC, Wu KC, Fan DM, Han GH. Shunting branch of portal vein and stent position predict survival after transjugular intrahepatic portosystemic shunt. </w:t>
      </w:r>
      <w:r w:rsidRPr="009D60D1">
        <w:rPr>
          <w:rFonts w:ascii="Book Antiqua" w:hAnsi="Book Antiqua"/>
          <w:i/>
          <w:sz w:val="24"/>
          <w:szCs w:val="24"/>
        </w:rPr>
        <w:t>World J Gastroenterol</w:t>
      </w:r>
      <w:r w:rsidRPr="009D60D1">
        <w:rPr>
          <w:rFonts w:ascii="Book Antiqua" w:hAnsi="Book Antiqua"/>
          <w:sz w:val="24"/>
          <w:szCs w:val="24"/>
        </w:rPr>
        <w:t xml:space="preserve"> 2014; </w:t>
      </w:r>
      <w:r w:rsidRPr="009D60D1">
        <w:rPr>
          <w:rFonts w:ascii="Book Antiqua" w:hAnsi="Book Antiqua"/>
          <w:b/>
          <w:sz w:val="24"/>
          <w:szCs w:val="24"/>
        </w:rPr>
        <w:t>20</w:t>
      </w:r>
      <w:r w:rsidRPr="009D60D1">
        <w:rPr>
          <w:rFonts w:ascii="Book Antiqua" w:hAnsi="Book Antiqua"/>
          <w:sz w:val="24"/>
          <w:szCs w:val="24"/>
        </w:rPr>
        <w:t>: 774-785 [PMID: 24574750 DOI: 10.3748/wjg.v20.i3.774]</w:t>
      </w:r>
    </w:p>
    <w:p w14:paraId="20E44C78"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8 </w:t>
      </w:r>
      <w:r w:rsidRPr="009D60D1">
        <w:rPr>
          <w:rFonts w:ascii="Book Antiqua" w:hAnsi="Book Antiqua"/>
          <w:b/>
          <w:sz w:val="24"/>
          <w:szCs w:val="24"/>
        </w:rPr>
        <w:t>Gbolahan OB</w:t>
      </w:r>
      <w:r w:rsidRPr="009D60D1">
        <w:rPr>
          <w:rFonts w:ascii="Book Antiqua" w:hAnsi="Book Antiqua"/>
          <w:sz w:val="24"/>
          <w:szCs w:val="24"/>
        </w:rPr>
        <w:t xml:space="preserve">, Schacht MA, Beckley EW, LaRoche TP, O'Neil BH, Pyko M. Locoregional and systemic therapy for hepatocellular carcinoma. </w:t>
      </w:r>
      <w:r w:rsidRPr="009D60D1">
        <w:rPr>
          <w:rFonts w:ascii="Book Antiqua" w:hAnsi="Book Antiqua"/>
          <w:i/>
          <w:sz w:val="24"/>
          <w:szCs w:val="24"/>
        </w:rPr>
        <w:t>J Gastrointest Oncol</w:t>
      </w:r>
      <w:r w:rsidRPr="009D60D1">
        <w:rPr>
          <w:rFonts w:ascii="Book Antiqua" w:hAnsi="Book Antiqua"/>
          <w:sz w:val="24"/>
          <w:szCs w:val="24"/>
        </w:rPr>
        <w:t xml:space="preserve"> 2017; </w:t>
      </w:r>
      <w:r w:rsidRPr="009D60D1">
        <w:rPr>
          <w:rFonts w:ascii="Book Antiqua" w:hAnsi="Book Antiqua"/>
          <w:b/>
          <w:sz w:val="24"/>
          <w:szCs w:val="24"/>
        </w:rPr>
        <w:t>8</w:t>
      </w:r>
      <w:r w:rsidRPr="009D60D1">
        <w:rPr>
          <w:rFonts w:ascii="Book Antiqua" w:hAnsi="Book Antiqua"/>
          <w:sz w:val="24"/>
          <w:szCs w:val="24"/>
        </w:rPr>
        <w:t>: 215-228 [PMID: 28480062 DOI: 10.21037/jgo.2017.03.13]</w:t>
      </w:r>
    </w:p>
    <w:p w14:paraId="71564C4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9 </w:t>
      </w:r>
      <w:r w:rsidRPr="009D60D1">
        <w:rPr>
          <w:rFonts w:ascii="Book Antiqua" w:hAnsi="Book Antiqua"/>
          <w:b/>
          <w:sz w:val="24"/>
          <w:szCs w:val="24"/>
        </w:rPr>
        <w:t>Kang TW</w:t>
      </w:r>
      <w:r w:rsidRPr="009D60D1">
        <w:rPr>
          <w:rFonts w:ascii="Book Antiqua" w:hAnsi="Book Antiqua"/>
          <w:sz w:val="24"/>
          <w:szCs w:val="24"/>
        </w:rPr>
        <w:t xml:space="preserve">, Rhim H. Recent Advances in Tumor Ablation for Hepatocellular </w:t>
      </w:r>
      <w:r w:rsidRPr="009D60D1">
        <w:rPr>
          <w:rFonts w:ascii="Book Antiqua" w:hAnsi="Book Antiqua"/>
          <w:sz w:val="24"/>
          <w:szCs w:val="24"/>
        </w:rPr>
        <w:lastRenderedPageBreak/>
        <w:t xml:space="preserve">Carcinoma. </w:t>
      </w:r>
      <w:r w:rsidRPr="009D60D1">
        <w:rPr>
          <w:rFonts w:ascii="Book Antiqua" w:hAnsi="Book Antiqua"/>
          <w:i/>
          <w:sz w:val="24"/>
          <w:szCs w:val="24"/>
        </w:rPr>
        <w:t>Liver Cancer</w:t>
      </w:r>
      <w:r w:rsidRPr="009D60D1">
        <w:rPr>
          <w:rFonts w:ascii="Book Antiqua" w:hAnsi="Book Antiqua"/>
          <w:sz w:val="24"/>
          <w:szCs w:val="24"/>
        </w:rPr>
        <w:t xml:space="preserve"> 2015; </w:t>
      </w:r>
      <w:r w:rsidRPr="009D60D1">
        <w:rPr>
          <w:rFonts w:ascii="Book Antiqua" w:hAnsi="Book Antiqua"/>
          <w:b/>
          <w:sz w:val="24"/>
          <w:szCs w:val="24"/>
        </w:rPr>
        <w:t>4</w:t>
      </w:r>
      <w:r w:rsidRPr="009D60D1">
        <w:rPr>
          <w:rFonts w:ascii="Book Antiqua" w:hAnsi="Book Antiqua"/>
          <w:sz w:val="24"/>
          <w:szCs w:val="24"/>
        </w:rPr>
        <w:t>: 176-187 [PMID: 26674766 DOI: 10.1159/000367740]</w:t>
      </w:r>
    </w:p>
    <w:p w14:paraId="16B8C125"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10 </w:t>
      </w:r>
      <w:r w:rsidRPr="009D60D1">
        <w:rPr>
          <w:rFonts w:ascii="Book Antiqua" w:hAnsi="Book Antiqua"/>
          <w:b/>
          <w:sz w:val="24"/>
          <w:szCs w:val="24"/>
        </w:rPr>
        <w:t>Nakayama H</w:t>
      </w:r>
      <w:r w:rsidRPr="009D60D1">
        <w:rPr>
          <w:rFonts w:ascii="Book Antiqua" w:hAnsi="Book Antiqua"/>
          <w:sz w:val="24"/>
          <w:szCs w:val="24"/>
        </w:rPr>
        <w:t xml:space="preserve">, Takayama T. Management before hepatectomy for hepatocellular carcinoma with cirrhosis. </w:t>
      </w:r>
      <w:r w:rsidRPr="009D60D1">
        <w:rPr>
          <w:rFonts w:ascii="Book Antiqua" w:hAnsi="Book Antiqua"/>
          <w:i/>
          <w:sz w:val="24"/>
          <w:szCs w:val="24"/>
        </w:rPr>
        <w:t>World J Hepatol</w:t>
      </w:r>
      <w:r w:rsidRPr="009D60D1">
        <w:rPr>
          <w:rFonts w:ascii="Book Antiqua" w:hAnsi="Book Antiqua"/>
          <w:sz w:val="24"/>
          <w:szCs w:val="24"/>
        </w:rPr>
        <w:t xml:space="preserve"> 2015; </w:t>
      </w:r>
      <w:r w:rsidRPr="009D60D1">
        <w:rPr>
          <w:rFonts w:ascii="Book Antiqua" w:hAnsi="Book Antiqua"/>
          <w:b/>
          <w:sz w:val="24"/>
          <w:szCs w:val="24"/>
        </w:rPr>
        <w:t>7</w:t>
      </w:r>
      <w:r w:rsidRPr="009D60D1">
        <w:rPr>
          <w:rFonts w:ascii="Book Antiqua" w:hAnsi="Book Antiqua"/>
          <w:sz w:val="24"/>
          <w:szCs w:val="24"/>
        </w:rPr>
        <w:t>: 2292-2302 [PMID: 26380653 DOI: 10.4254/wjh.v7.i20.2292]</w:t>
      </w:r>
    </w:p>
    <w:p w14:paraId="48D66668"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11 </w:t>
      </w:r>
      <w:r w:rsidRPr="009D60D1">
        <w:rPr>
          <w:rFonts w:ascii="Book Antiqua" w:hAnsi="Book Antiqua"/>
          <w:b/>
          <w:sz w:val="24"/>
          <w:szCs w:val="24"/>
        </w:rPr>
        <w:t>Díaz-González Á</w:t>
      </w:r>
      <w:r w:rsidRPr="009D60D1">
        <w:rPr>
          <w:rFonts w:ascii="Book Antiqua" w:hAnsi="Book Antiqua"/>
          <w:sz w:val="24"/>
          <w:szCs w:val="24"/>
        </w:rPr>
        <w:t xml:space="preserve">, Reig M, Bruix J. Treatment of Hepatocellular Carcinoma. </w:t>
      </w:r>
      <w:r w:rsidRPr="009D60D1">
        <w:rPr>
          <w:rFonts w:ascii="Book Antiqua" w:hAnsi="Book Antiqua"/>
          <w:i/>
          <w:sz w:val="24"/>
          <w:szCs w:val="24"/>
        </w:rPr>
        <w:t>Dig Dis</w:t>
      </w:r>
      <w:r w:rsidRPr="009D60D1">
        <w:rPr>
          <w:rFonts w:ascii="Book Antiqua" w:hAnsi="Book Antiqua"/>
          <w:sz w:val="24"/>
          <w:szCs w:val="24"/>
        </w:rPr>
        <w:t xml:space="preserve"> 2016; </w:t>
      </w:r>
      <w:r w:rsidRPr="009D60D1">
        <w:rPr>
          <w:rFonts w:ascii="Book Antiqua" w:hAnsi="Book Antiqua"/>
          <w:b/>
          <w:sz w:val="24"/>
          <w:szCs w:val="24"/>
        </w:rPr>
        <w:t>34</w:t>
      </w:r>
      <w:r w:rsidRPr="009D60D1">
        <w:rPr>
          <w:rFonts w:ascii="Book Antiqua" w:hAnsi="Book Antiqua"/>
          <w:sz w:val="24"/>
          <w:szCs w:val="24"/>
        </w:rPr>
        <w:t>: 597-602 [PMID: 27332893 DOI: 10.1159/000445275]</w:t>
      </w:r>
    </w:p>
    <w:p w14:paraId="642385EF"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12 </w:t>
      </w:r>
      <w:r w:rsidRPr="009D60D1">
        <w:rPr>
          <w:rFonts w:ascii="Book Antiqua" w:hAnsi="Book Antiqua"/>
          <w:b/>
          <w:sz w:val="24"/>
          <w:szCs w:val="24"/>
        </w:rPr>
        <w:t>Liu L</w:t>
      </w:r>
      <w:r w:rsidRPr="009D60D1">
        <w:rPr>
          <w:rFonts w:ascii="Book Antiqua" w:hAnsi="Book Antiqua"/>
          <w:sz w:val="24"/>
          <w:szCs w:val="24"/>
        </w:rPr>
        <w:t xml:space="preserve">, Zhao Y, Qi X, Cai G, He C, Guo W, Yin Z, Chen H, Chen X, Fan D, Han G. Transjugular intrahepatic portosystemic shunt for symptomatic portal hypertension in hepatocellular carcinoma with portal vein tumor thrombosis. </w:t>
      </w:r>
      <w:r w:rsidRPr="009D60D1">
        <w:rPr>
          <w:rFonts w:ascii="Book Antiqua" w:hAnsi="Book Antiqua"/>
          <w:i/>
          <w:sz w:val="24"/>
          <w:szCs w:val="24"/>
        </w:rPr>
        <w:t>Hepatol Res</w:t>
      </w:r>
      <w:r w:rsidRPr="009D60D1">
        <w:rPr>
          <w:rFonts w:ascii="Book Antiqua" w:hAnsi="Book Antiqua"/>
          <w:sz w:val="24"/>
          <w:szCs w:val="24"/>
        </w:rPr>
        <w:t xml:space="preserve"> 2014; </w:t>
      </w:r>
      <w:r w:rsidRPr="009D60D1">
        <w:rPr>
          <w:rFonts w:ascii="Book Antiqua" w:hAnsi="Book Antiqua"/>
          <w:b/>
          <w:sz w:val="24"/>
          <w:szCs w:val="24"/>
        </w:rPr>
        <w:t>44</w:t>
      </w:r>
      <w:r w:rsidRPr="009D60D1">
        <w:rPr>
          <w:rFonts w:ascii="Book Antiqua" w:hAnsi="Book Antiqua"/>
          <w:sz w:val="24"/>
          <w:szCs w:val="24"/>
        </w:rPr>
        <w:t>: 621-630 [PMID: 23679937 DOI: 10.1111/hepr.12162]</w:t>
      </w:r>
    </w:p>
    <w:p w14:paraId="41D6201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13 </w:t>
      </w:r>
      <w:r w:rsidRPr="009D60D1">
        <w:rPr>
          <w:rFonts w:ascii="Book Antiqua" w:hAnsi="Book Antiqua"/>
          <w:b/>
          <w:sz w:val="24"/>
          <w:szCs w:val="24"/>
        </w:rPr>
        <w:t>Chan AC</w:t>
      </w:r>
      <w:r w:rsidRPr="009D60D1">
        <w:rPr>
          <w:rFonts w:ascii="Book Antiqua" w:hAnsi="Book Antiqua"/>
          <w:sz w:val="24"/>
          <w:szCs w:val="24"/>
        </w:rPr>
        <w:t xml:space="preserve">, Dai JW, Chok KS, Cheung TT, Lo CM. Prognostic influence of spontaneous tumor rupture on hepatocellular carcinoma after interval hepatectomy. </w:t>
      </w:r>
      <w:r w:rsidRPr="009D60D1">
        <w:rPr>
          <w:rFonts w:ascii="Book Antiqua" w:hAnsi="Book Antiqua"/>
          <w:i/>
          <w:sz w:val="24"/>
          <w:szCs w:val="24"/>
        </w:rPr>
        <w:t>Surgery</w:t>
      </w:r>
      <w:r w:rsidRPr="009D60D1">
        <w:rPr>
          <w:rFonts w:ascii="Book Antiqua" w:hAnsi="Book Antiqua"/>
          <w:sz w:val="24"/>
          <w:szCs w:val="24"/>
        </w:rPr>
        <w:t xml:space="preserve"> 2016; </w:t>
      </w:r>
      <w:r w:rsidRPr="009D60D1">
        <w:rPr>
          <w:rFonts w:ascii="Book Antiqua" w:hAnsi="Book Antiqua"/>
          <w:b/>
          <w:sz w:val="24"/>
          <w:szCs w:val="24"/>
        </w:rPr>
        <w:t>159</w:t>
      </w:r>
      <w:r w:rsidRPr="009D60D1">
        <w:rPr>
          <w:rFonts w:ascii="Book Antiqua" w:hAnsi="Book Antiqua"/>
          <w:sz w:val="24"/>
          <w:szCs w:val="24"/>
        </w:rPr>
        <w:t>: 409-417 [PMID: 26294087 DOI: 10.1016/j.surg.2015.07.020]</w:t>
      </w:r>
    </w:p>
    <w:p w14:paraId="4E997B9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14 </w:t>
      </w:r>
      <w:r w:rsidRPr="009D60D1">
        <w:rPr>
          <w:rFonts w:ascii="Book Antiqua" w:hAnsi="Book Antiqua"/>
          <w:b/>
          <w:sz w:val="24"/>
          <w:szCs w:val="24"/>
        </w:rPr>
        <w:t>Qiu B</w:t>
      </w:r>
      <w:r w:rsidRPr="009D60D1">
        <w:rPr>
          <w:rFonts w:ascii="Book Antiqua" w:hAnsi="Book Antiqua"/>
          <w:sz w:val="24"/>
          <w:szCs w:val="24"/>
        </w:rPr>
        <w:t xml:space="preserve">, Zhao MF, Yue ZD, Zhao HW, Wang L, Fan ZH, He FL, Dai S, Yao JN, Liu FQ. Combined transjugular intrahepatic portosystemic shunt and other interventions for hepatocellular carcinoma with portal hypertension. </w:t>
      </w:r>
      <w:r w:rsidRPr="009D60D1">
        <w:rPr>
          <w:rFonts w:ascii="Book Antiqua" w:hAnsi="Book Antiqua"/>
          <w:i/>
          <w:sz w:val="24"/>
          <w:szCs w:val="24"/>
        </w:rPr>
        <w:t>World J Gastroenterol</w:t>
      </w:r>
      <w:r w:rsidRPr="009D60D1">
        <w:rPr>
          <w:rFonts w:ascii="Book Antiqua" w:hAnsi="Book Antiqua"/>
          <w:sz w:val="24"/>
          <w:szCs w:val="24"/>
        </w:rPr>
        <w:t xml:space="preserve"> 2015; </w:t>
      </w:r>
      <w:r w:rsidRPr="009D60D1">
        <w:rPr>
          <w:rFonts w:ascii="Book Antiqua" w:hAnsi="Book Antiqua"/>
          <w:b/>
          <w:sz w:val="24"/>
          <w:szCs w:val="24"/>
        </w:rPr>
        <w:t>21</w:t>
      </w:r>
      <w:r w:rsidRPr="009D60D1">
        <w:rPr>
          <w:rFonts w:ascii="Book Antiqua" w:hAnsi="Book Antiqua"/>
          <w:sz w:val="24"/>
          <w:szCs w:val="24"/>
        </w:rPr>
        <w:t>: 12439-12447 [PMID: 26604651 DOI: 10.3748/wjg.v21.i43.12439]</w:t>
      </w:r>
    </w:p>
    <w:p w14:paraId="7126AE36"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15 </w:t>
      </w:r>
      <w:r w:rsidRPr="009D60D1">
        <w:rPr>
          <w:rFonts w:ascii="Book Antiqua" w:hAnsi="Book Antiqua"/>
          <w:b/>
          <w:sz w:val="24"/>
          <w:szCs w:val="24"/>
        </w:rPr>
        <w:t>Matsui O</w:t>
      </w:r>
      <w:r w:rsidRPr="009D60D1">
        <w:rPr>
          <w:rFonts w:ascii="Book Antiqua" w:hAnsi="Book Antiqua"/>
          <w:sz w:val="24"/>
          <w:szCs w:val="24"/>
        </w:rPr>
        <w:t xml:space="preserve">, Miyayama S, Sanada J, Kobayashi S, Khoda W, Minami T, Kozaka K, Gabata T. Interventional oncology: new options for interstitial treatments and intravascular approaches: superselective TACE using iodized oil for HCC: rationale, technique and outcome. </w:t>
      </w:r>
      <w:r w:rsidRPr="009D60D1">
        <w:rPr>
          <w:rFonts w:ascii="Book Antiqua" w:hAnsi="Book Antiqua"/>
          <w:i/>
          <w:sz w:val="24"/>
          <w:szCs w:val="24"/>
        </w:rPr>
        <w:t>J Hepatobiliary Pancreat Sci</w:t>
      </w:r>
      <w:r w:rsidRPr="009D60D1">
        <w:rPr>
          <w:rFonts w:ascii="Book Antiqua" w:hAnsi="Book Antiqua"/>
          <w:sz w:val="24"/>
          <w:szCs w:val="24"/>
        </w:rPr>
        <w:t xml:space="preserve"> 2010; </w:t>
      </w:r>
      <w:r w:rsidRPr="009D60D1">
        <w:rPr>
          <w:rFonts w:ascii="Book Antiqua" w:hAnsi="Book Antiqua"/>
          <w:b/>
          <w:sz w:val="24"/>
          <w:szCs w:val="24"/>
        </w:rPr>
        <w:t>17</w:t>
      </w:r>
      <w:r w:rsidRPr="009D60D1">
        <w:rPr>
          <w:rFonts w:ascii="Book Antiqua" w:hAnsi="Book Antiqua"/>
          <w:sz w:val="24"/>
          <w:szCs w:val="24"/>
        </w:rPr>
        <w:t>: 407-409 [PMID: 19885639 DOI: 10.1007/s00534-009-0234-z]</w:t>
      </w:r>
    </w:p>
    <w:p w14:paraId="73F63876"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16 </w:t>
      </w:r>
      <w:r w:rsidRPr="009D60D1">
        <w:rPr>
          <w:rFonts w:ascii="Book Antiqua" w:hAnsi="Book Antiqua"/>
          <w:b/>
          <w:sz w:val="24"/>
          <w:szCs w:val="24"/>
        </w:rPr>
        <w:t>Miura JT</w:t>
      </w:r>
      <w:r w:rsidRPr="009D60D1">
        <w:rPr>
          <w:rFonts w:ascii="Book Antiqua" w:hAnsi="Book Antiqua"/>
          <w:sz w:val="24"/>
          <w:szCs w:val="24"/>
        </w:rPr>
        <w:t xml:space="preserve">, Rilling WS, White SB, Hieb RA, Tutton SM, Patel PJ, Gamblin TC, Hohenwalter EJ. Safety and efficacy of transarterial chemoembolization in patients with transjugular intrahepatic portosystemic shunts. </w:t>
      </w:r>
      <w:r w:rsidRPr="009D60D1">
        <w:rPr>
          <w:rFonts w:ascii="Book Antiqua" w:hAnsi="Book Antiqua"/>
          <w:i/>
          <w:sz w:val="24"/>
          <w:szCs w:val="24"/>
        </w:rPr>
        <w:t>HPB (Oxford)</w:t>
      </w:r>
      <w:r w:rsidRPr="009D60D1">
        <w:rPr>
          <w:rFonts w:ascii="Book Antiqua" w:hAnsi="Book Antiqua"/>
          <w:sz w:val="24"/>
          <w:szCs w:val="24"/>
        </w:rPr>
        <w:t xml:space="preserve"> 2015; </w:t>
      </w:r>
      <w:r w:rsidRPr="009D60D1">
        <w:rPr>
          <w:rFonts w:ascii="Book Antiqua" w:hAnsi="Book Antiqua"/>
          <w:b/>
          <w:sz w:val="24"/>
          <w:szCs w:val="24"/>
        </w:rPr>
        <w:t>17</w:t>
      </w:r>
      <w:r w:rsidRPr="009D60D1">
        <w:rPr>
          <w:rFonts w:ascii="Book Antiqua" w:hAnsi="Book Antiqua"/>
          <w:sz w:val="24"/>
          <w:szCs w:val="24"/>
        </w:rPr>
        <w:t>: 707-712 [PMID: 26172137 DOI: 10.1111/hpb.12433]</w:t>
      </w:r>
    </w:p>
    <w:p w14:paraId="47E107F8"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17 </w:t>
      </w:r>
      <w:r w:rsidRPr="009D60D1">
        <w:rPr>
          <w:rFonts w:ascii="Book Antiqua" w:hAnsi="Book Antiqua"/>
          <w:b/>
          <w:sz w:val="24"/>
          <w:szCs w:val="24"/>
        </w:rPr>
        <w:t>Kang JW</w:t>
      </w:r>
      <w:r w:rsidRPr="009D60D1">
        <w:rPr>
          <w:rFonts w:ascii="Book Antiqua" w:hAnsi="Book Antiqua"/>
          <w:sz w:val="24"/>
          <w:szCs w:val="24"/>
        </w:rPr>
        <w:t xml:space="preserve">, Kim JH, Ko GY, Gwon DI, Yoon HK, Sung KB. Transarterial chemoembolization for hepatocellular carcinoma after transjugular intrahepatic portosystemic shunt. </w:t>
      </w:r>
      <w:r w:rsidRPr="009D60D1">
        <w:rPr>
          <w:rFonts w:ascii="Book Antiqua" w:hAnsi="Book Antiqua"/>
          <w:i/>
          <w:sz w:val="24"/>
          <w:szCs w:val="24"/>
        </w:rPr>
        <w:t>Acta Radiol</w:t>
      </w:r>
      <w:r w:rsidRPr="009D60D1">
        <w:rPr>
          <w:rFonts w:ascii="Book Antiqua" w:hAnsi="Book Antiqua"/>
          <w:sz w:val="24"/>
          <w:szCs w:val="24"/>
        </w:rPr>
        <w:t xml:space="preserve"> 2012; </w:t>
      </w:r>
      <w:r w:rsidRPr="009D60D1">
        <w:rPr>
          <w:rFonts w:ascii="Book Antiqua" w:hAnsi="Book Antiqua"/>
          <w:b/>
          <w:sz w:val="24"/>
          <w:szCs w:val="24"/>
        </w:rPr>
        <w:t>53</w:t>
      </w:r>
      <w:r w:rsidRPr="009D60D1">
        <w:rPr>
          <w:rFonts w:ascii="Book Antiqua" w:hAnsi="Book Antiqua"/>
          <w:sz w:val="24"/>
          <w:szCs w:val="24"/>
        </w:rPr>
        <w:t>: 545-550 [PMID: 22547388 DOI: 10.1258/ar.2012.110476]</w:t>
      </w:r>
    </w:p>
    <w:p w14:paraId="1EFB8DBC"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18 </w:t>
      </w:r>
      <w:r w:rsidRPr="009D60D1">
        <w:rPr>
          <w:rFonts w:ascii="Book Antiqua" w:hAnsi="Book Antiqua"/>
          <w:b/>
          <w:sz w:val="24"/>
          <w:szCs w:val="24"/>
        </w:rPr>
        <w:t>Wang Z</w:t>
      </w:r>
      <w:r w:rsidRPr="009D60D1">
        <w:rPr>
          <w:rFonts w:ascii="Book Antiqua" w:hAnsi="Book Antiqua"/>
          <w:sz w:val="24"/>
          <w:szCs w:val="24"/>
        </w:rPr>
        <w:t xml:space="preserve">, Zhang H, Zhao H, Wang X, Tsauo J, Luo X, Li X. Repeated transcatheter arterial chemoembolization is safe for hepatocellular carcinoma in cirrhotic patients </w:t>
      </w:r>
      <w:r w:rsidRPr="009D60D1">
        <w:rPr>
          <w:rFonts w:ascii="Book Antiqua" w:hAnsi="Book Antiqua"/>
          <w:sz w:val="24"/>
          <w:szCs w:val="24"/>
        </w:rPr>
        <w:lastRenderedPageBreak/>
        <w:t xml:space="preserve">with transjugular intrahepatic portosystemic shunt. </w:t>
      </w:r>
      <w:r w:rsidRPr="009D60D1">
        <w:rPr>
          <w:rFonts w:ascii="Book Antiqua" w:hAnsi="Book Antiqua"/>
          <w:i/>
          <w:sz w:val="24"/>
          <w:szCs w:val="24"/>
        </w:rPr>
        <w:t>Diagn Interv Radiol</w:t>
      </w:r>
      <w:r w:rsidRPr="009D60D1">
        <w:rPr>
          <w:rFonts w:ascii="Book Antiqua" w:hAnsi="Book Antiqua"/>
          <w:sz w:val="24"/>
          <w:szCs w:val="24"/>
        </w:rPr>
        <w:t xml:space="preserve"> 2014; </w:t>
      </w:r>
      <w:r w:rsidRPr="009D60D1">
        <w:rPr>
          <w:rFonts w:ascii="Book Antiqua" w:hAnsi="Book Antiqua"/>
          <w:b/>
          <w:sz w:val="24"/>
          <w:szCs w:val="24"/>
        </w:rPr>
        <w:t>20</w:t>
      </w:r>
      <w:r w:rsidRPr="009D60D1">
        <w:rPr>
          <w:rFonts w:ascii="Book Antiqua" w:hAnsi="Book Antiqua"/>
          <w:sz w:val="24"/>
          <w:szCs w:val="24"/>
        </w:rPr>
        <w:t>: 487-491 [PMID: 25297389 DOI: 10.5152/dir.2014.13493]</w:t>
      </w:r>
    </w:p>
    <w:p w14:paraId="33793A91"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19 </w:t>
      </w:r>
      <w:r w:rsidRPr="009D60D1">
        <w:rPr>
          <w:rFonts w:ascii="Book Antiqua" w:hAnsi="Book Antiqua"/>
          <w:b/>
          <w:sz w:val="24"/>
          <w:szCs w:val="24"/>
        </w:rPr>
        <w:t>Bannas P</w:t>
      </w:r>
      <w:r w:rsidRPr="009D60D1">
        <w:rPr>
          <w:rFonts w:ascii="Book Antiqua" w:hAnsi="Book Antiqua"/>
          <w:sz w:val="24"/>
          <w:szCs w:val="24"/>
        </w:rPr>
        <w:t xml:space="preserve">, Roldán-Alzate A, Johnson KM, Woods MA, Ozkan O, Motosugi U, Wieben O, Reeder SB, Kramer H. Longitudinal Monitoring of Hepatic Blood Flow before and after TIPS by Using 4D-Flow MR Imaging. </w:t>
      </w:r>
      <w:r w:rsidRPr="009D60D1">
        <w:rPr>
          <w:rFonts w:ascii="Book Antiqua" w:hAnsi="Book Antiqua"/>
          <w:i/>
          <w:sz w:val="24"/>
          <w:szCs w:val="24"/>
        </w:rPr>
        <w:t>Radiology</w:t>
      </w:r>
      <w:r w:rsidRPr="009D60D1">
        <w:rPr>
          <w:rFonts w:ascii="Book Antiqua" w:hAnsi="Book Antiqua"/>
          <w:sz w:val="24"/>
          <w:szCs w:val="24"/>
        </w:rPr>
        <w:t xml:space="preserve"> 2016; </w:t>
      </w:r>
      <w:r w:rsidRPr="009D60D1">
        <w:rPr>
          <w:rFonts w:ascii="Book Antiqua" w:hAnsi="Book Antiqua"/>
          <w:b/>
          <w:sz w:val="24"/>
          <w:szCs w:val="24"/>
        </w:rPr>
        <w:t>281</w:t>
      </w:r>
      <w:r w:rsidRPr="009D60D1">
        <w:rPr>
          <w:rFonts w:ascii="Book Antiqua" w:hAnsi="Book Antiqua"/>
          <w:sz w:val="24"/>
          <w:szCs w:val="24"/>
        </w:rPr>
        <w:t>: 574-582 [PMID: 27171019 DOI: 10.1148/radiol.2016152247]</w:t>
      </w:r>
    </w:p>
    <w:p w14:paraId="4CC89B46"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20 </w:t>
      </w:r>
      <w:r w:rsidRPr="009D60D1">
        <w:rPr>
          <w:rFonts w:ascii="Book Antiqua" w:hAnsi="Book Antiqua"/>
          <w:b/>
          <w:sz w:val="24"/>
          <w:szCs w:val="24"/>
        </w:rPr>
        <w:t>Wallace MJ</w:t>
      </w:r>
      <w:r w:rsidRPr="009D60D1">
        <w:rPr>
          <w:rFonts w:ascii="Book Antiqua" w:hAnsi="Book Antiqua"/>
          <w:sz w:val="24"/>
          <w:szCs w:val="24"/>
        </w:rPr>
        <w:t xml:space="preserve">, Madoff DC. Transjugular intrahepatic portosystemic shunts in patients with hepatic malignancy. </w:t>
      </w:r>
      <w:r w:rsidRPr="009D60D1">
        <w:rPr>
          <w:rFonts w:ascii="Book Antiqua" w:hAnsi="Book Antiqua"/>
          <w:i/>
          <w:sz w:val="24"/>
          <w:szCs w:val="24"/>
        </w:rPr>
        <w:t>Semin Intervent Radiol</w:t>
      </w:r>
      <w:r w:rsidRPr="009D60D1">
        <w:rPr>
          <w:rFonts w:ascii="Book Antiqua" w:hAnsi="Book Antiqua"/>
          <w:sz w:val="24"/>
          <w:szCs w:val="24"/>
        </w:rPr>
        <w:t xml:space="preserve"> 2005; </w:t>
      </w:r>
      <w:r w:rsidRPr="009D60D1">
        <w:rPr>
          <w:rFonts w:ascii="Book Antiqua" w:hAnsi="Book Antiqua"/>
          <w:b/>
          <w:sz w:val="24"/>
          <w:szCs w:val="24"/>
        </w:rPr>
        <w:t>22</w:t>
      </w:r>
      <w:r w:rsidRPr="009D60D1">
        <w:rPr>
          <w:rFonts w:ascii="Book Antiqua" w:hAnsi="Book Antiqua"/>
          <w:sz w:val="24"/>
          <w:szCs w:val="24"/>
        </w:rPr>
        <w:t>: 309-315 [PMID: 21326709 DOI: 10.1055/s-2005-925557]</w:t>
      </w:r>
    </w:p>
    <w:p w14:paraId="46F9BB06"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21 </w:t>
      </w:r>
      <w:r w:rsidRPr="009D60D1">
        <w:rPr>
          <w:rFonts w:ascii="Book Antiqua" w:hAnsi="Book Antiqua"/>
          <w:b/>
          <w:sz w:val="24"/>
          <w:szCs w:val="24"/>
        </w:rPr>
        <w:t>Wallace M</w:t>
      </w:r>
      <w:r w:rsidRPr="009D60D1">
        <w:rPr>
          <w:rFonts w:ascii="Book Antiqua" w:hAnsi="Book Antiqua"/>
          <w:sz w:val="24"/>
          <w:szCs w:val="24"/>
        </w:rPr>
        <w:t xml:space="preserve">, Swaim M. Transjugular intrahepatic portosystemic shunts through hepatic neoplasms. </w:t>
      </w:r>
      <w:r w:rsidRPr="009D60D1">
        <w:rPr>
          <w:rFonts w:ascii="Book Antiqua" w:hAnsi="Book Antiqua"/>
          <w:i/>
          <w:sz w:val="24"/>
          <w:szCs w:val="24"/>
        </w:rPr>
        <w:t>J Vasc Interv Radiol</w:t>
      </w:r>
      <w:r w:rsidRPr="009D60D1">
        <w:rPr>
          <w:rFonts w:ascii="Book Antiqua" w:hAnsi="Book Antiqua"/>
          <w:sz w:val="24"/>
          <w:szCs w:val="24"/>
        </w:rPr>
        <w:t xml:space="preserve"> 2003; </w:t>
      </w:r>
      <w:r w:rsidRPr="009D60D1">
        <w:rPr>
          <w:rFonts w:ascii="Book Antiqua" w:hAnsi="Book Antiqua"/>
          <w:b/>
          <w:sz w:val="24"/>
          <w:szCs w:val="24"/>
        </w:rPr>
        <w:t>14</w:t>
      </w:r>
      <w:r w:rsidRPr="009D60D1">
        <w:rPr>
          <w:rFonts w:ascii="Book Antiqua" w:hAnsi="Book Antiqua"/>
          <w:sz w:val="24"/>
          <w:szCs w:val="24"/>
        </w:rPr>
        <w:t>: 501-507 [PMID: 12682210]</w:t>
      </w:r>
    </w:p>
    <w:p w14:paraId="7588B2E9"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22 </w:t>
      </w:r>
      <w:r w:rsidRPr="009D60D1">
        <w:rPr>
          <w:rFonts w:ascii="Book Antiqua" w:hAnsi="Book Antiqua"/>
          <w:b/>
          <w:sz w:val="24"/>
          <w:szCs w:val="24"/>
        </w:rPr>
        <w:t>Bettinger D</w:t>
      </w:r>
      <w:r w:rsidRPr="009D60D1">
        <w:rPr>
          <w:rFonts w:ascii="Book Antiqua" w:hAnsi="Book Antiqua"/>
          <w:sz w:val="24"/>
          <w:szCs w:val="24"/>
        </w:rPr>
        <w:t xml:space="preserve">, Knüppel E, Euringer W, Spangenberg HC, Rössle M, Thimme R, Schultheiß M. Efficacy and safety of transjugular intrahepatic portosystemic shunt (TIPSS) in 40 patients with hepatocellular carcinoma. </w:t>
      </w:r>
      <w:r w:rsidRPr="009D60D1">
        <w:rPr>
          <w:rFonts w:ascii="Book Antiqua" w:hAnsi="Book Antiqua"/>
          <w:i/>
          <w:sz w:val="24"/>
          <w:szCs w:val="24"/>
        </w:rPr>
        <w:t>Aliment Pharmacol Ther</w:t>
      </w:r>
      <w:r w:rsidRPr="009D60D1">
        <w:rPr>
          <w:rFonts w:ascii="Book Antiqua" w:hAnsi="Book Antiqua"/>
          <w:sz w:val="24"/>
          <w:szCs w:val="24"/>
        </w:rPr>
        <w:t xml:space="preserve"> 2015; </w:t>
      </w:r>
      <w:r w:rsidRPr="009D60D1">
        <w:rPr>
          <w:rFonts w:ascii="Book Antiqua" w:hAnsi="Book Antiqua"/>
          <w:b/>
          <w:sz w:val="24"/>
          <w:szCs w:val="24"/>
        </w:rPr>
        <w:t>41</w:t>
      </w:r>
      <w:r w:rsidRPr="009D60D1">
        <w:rPr>
          <w:rFonts w:ascii="Book Antiqua" w:hAnsi="Book Antiqua"/>
          <w:sz w:val="24"/>
          <w:szCs w:val="24"/>
        </w:rPr>
        <w:t>: 126-136 [PMID: 25329493 DOI: 10.1111/apt.12994]</w:t>
      </w:r>
    </w:p>
    <w:p w14:paraId="18449DC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23 </w:t>
      </w:r>
      <w:r w:rsidRPr="009D60D1">
        <w:rPr>
          <w:rFonts w:ascii="Book Antiqua" w:hAnsi="Book Antiqua"/>
          <w:b/>
          <w:sz w:val="24"/>
          <w:szCs w:val="24"/>
        </w:rPr>
        <w:t>Sumiyoshi T</w:t>
      </w:r>
      <w:r w:rsidRPr="009D60D1">
        <w:rPr>
          <w:rFonts w:ascii="Book Antiqua" w:hAnsi="Book Antiqua"/>
          <w:sz w:val="24"/>
          <w:szCs w:val="24"/>
        </w:rPr>
        <w:t xml:space="preserve">, Shima Y, Nishiuchi R, Sasaki K, Kouzuki A, Noda Y, Hata Y, Uka K. Needle tract implantation of hepatoblastoma after percutaneous needle biopsy: report of a case. </w:t>
      </w:r>
      <w:r w:rsidRPr="009D60D1">
        <w:rPr>
          <w:rFonts w:ascii="Book Antiqua" w:hAnsi="Book Antiqua"/>
          <w:i/>
          <w:sz w:val="24"/>
          <w:szCs w:val="24"/>
        </w:rPr>
        <w:t>Surg Today</w:t>
      </w:r>
      <w:r w:rsidRPr="009D60D1">
        <w:rPr>
          <w:rFonts w:ascii="Book Antiqua" w:hAnsi="Book Antiqua"/>
          <w:sz w:val="24"/>
          <w:szCs w:val="24"/>
        </w:rPr>
        <w:t xml:space="preserve"> 2014; </w:t>
      </w:r>
      <w:r w:rsidRPr="009D60D1">
        <w:rPr>
          <w:rFonts w:ascii="Book Antiqua" w:hAnsi="Book Antiqua"/>
          <w:b/>
          <w:sz w:val="24"/>
          <w:szCs w:val="24"/>
        </w:rPr>
        <w:t>44</w:t>
      </w:r>
      <w:r w:rsidRPr="009D60D1">
        <w:rPr>
          <w:rFonts w:ascii="Book Antiqua" w:hAnsi="Book Antiqua"/>
          <w:sz w:val="24"/>
          <w:szCs w:val="24"/>
        </w:rPr>
        <w:t>: 1138-1141 [PMID: 23605217 DOI: 10.1007/s00595-013-0579-4]</w:t>
      </w:r>
    </w:p>
    <w:p w14:paraId="1B652B44" w14:textId="77777777" w:rsidR="00577DE4" w:rsidRPr="009D60D1" w:rsidRDefault="00577DE4" w:rsidP="009D60D1">
      <w:pPr>
        <w:snapToGrid w:val="0"/>
        <w:spacing w:line="360" w:lineRule="auto"/>
        <w:rPr>
          <w:rFonts w:ascii="Book Antiqua" w:hAnsi="Book Antiqua"/>
          <w:sz w:val="24"/>
          <w:szCs w:val="24"/>
        </w:rPr>
      </w:pPr>
      <w:r w:rsidRPr="009D60D1">
        <w:rPr>
          <w:rFonts w:ascii="Book Antiqua" w:hAnsi="Book Antiqua"/>
          <w:sz w:val="24"/>
          <w:szCs w:val="24"/>
        </w:rPr>
        <w:t xml:space="preserve">24 </w:t>
      </w:r>
      <w:r w:rsidRPr="009D60D1">
        <w:rPr>
          <w:rFonts w:ascii="Book Antiqua" w:hAnsi="Book Antiqua"/>
          <w:b/>
          <w:sz w:val="24"/>
          <w:szCs w:val="24"/>
        </w:rPr>
        <w:t>Luo X</w:t>
      </w:r>
      <w:r w:rsidRPr="009D60D1">
        <w:rPr>
          <w:rFonts w:ascii="Book Antiqua" w:hAnsi="Book Antiqua"/>
          <w:sz w:val="24"/>
          <w:szCs w:val="24"/>
        </w:rPr>
        <w:t xml:space="preserve">, Wang Z, Tsauo J, Zhou B, Zhang H, Li X. Advanced Cirrhosis Combined with Portal Vein Thrombosis: A Randomized Trial of TIPS versus Endoscopic Band Ligation Plus Propranolol for the Prevention of Recurrent Esophageal Variceal Bleeding. </w:t>
      </w:r>
      <w:r w:rsidRPr="009D60D1">
        <w:rPr>
          <w:rFonts w:ascii="Book Antiqua" w:hAnsi="Book Antiqua"/>
          <w:i/>
          <w:sz w:val="24"/>
          <w:szCs w:val="24"/>
        </w:rPr>
        <w:t>Radiology</w:t>
      </w:r>
      <w:r w:rsidRPr="009D60D1">
        <w:rPr>
          <w:rFonts w:ascii="Book Antiqua" w:hAnsi="Book Antiqua"/>
          <w:sz w:val="24"/>
          <w:szCs w:val="24"/>
        </w:rPr>
        <w:t xml:space="preserve"> 2015; </w:t>
      </w:r>
      <w:r w:rsidRPr="009D60D1">
        <w:rPr>
          <w:rFonts w:ascii="Book Antiqua" w:hAnsi="Book Antiqua"/>
          <w:b/>
          <w:sz w:val="24"/>
          <w:szCs w:val="24"/>
        </w:rPr>
        <w:t>276</w:t>
      </w:r>
      <w:r w:rsidRPr="009D60D1">
        <w:rPr>
          <w:rFonts w:ascii="Book Antiqua" w:hAnsi="Book Antiqua"/>
          <w:sz w:val="24"/>
          <w:szCs w:val="24"/>
        </w:rPr>
        <w:t>: 286-293 [PMID: 25759969 DOI: 10.1148/radiol.15141252]</w:t>
      </w:r>
    </w:p>
    <w:p w14:paraId="2F4CA8C9" w14:textId="5D1E8E15" w:rsidR="000A1A35" w:rsidRPr="009D60D1" w:rsidRDefault="000A1A35" w:rsidP="009D60D1">
      <w:pPr>
        <w:adjustRightInd w:val="0"/>
        <w:snapToGrid w:val="0"/>
        <w:spacing w:line="360" w:lineRule="auto"/>
        <w:jc w:val="right"/>
        <w:rPr>
          <w:rFonts w:ascii="Book Antiqua" w:hAnsi="Book Antiqua"/>
          <w:b/>
          <w:bCs/>
          <w:sz w:val="24"/>
          <w:szCs w:val="24"/>
        </w:rPr>
      </w:pPr>
      <w:r w:rsidRPr="009D60D1">
        <w:rPr>
          <w:rFonts w:ascii="Book Antiqua" w:hAnsi="Book Antiqua"/>
          <w:b/>
          <w:bCs/>
          <w:sz w:val="24"/>
          <w:szCs w:val="24"/>
        </w:rPr>
        <w:t xml:space="preserve">P-Reviewer: </w:t>
      </w:r>
      <w:r w:rsidR="008F5D02" w:rsidRPr="009D60D1">
        <w:rPr>
          <w:rFonts w:ascii="Book Antiqua" w:hAnsi="Book Antiqua"/>
          <w:bCs/>
          <w:sz w:val="24"/>
          <w:szCs w:val="24"/>
        </w:rPr>
        <w:t xml:space="preserve">Garbuzenko DV, </w:t>
      </w:r>
      <w:r w:rsidR="00EB60C0" w:rsidRPr="009D60D1">
        <w:rPr>
          <w:rFonts w:ascii="Book Antiqua" w:hAnsi="Book Antiqua"/>
          <w:bCs/>
          <w:sz w:val="24"/>
          <w:szCs w:val="24"/>
        </w:rPr>
        <w:t>Namisaki T</w:t>
      </w:r>
      <w:r w:rsidRPr="009D60D1">
        <w:rPr>
          <w:rFonts w:ascii="Book Antiqua" w:hAnsi="Book Antiqua"/>
          <w:b/>
          <w:bCs/>
          <w:sz w:val="24"/>
          <w:szCs w:val="24"/>
        </w:rPr>
        <w:t xml:space="preserve"> S-Editor:</w:t>
      </w:r>
      <w:r w:rsidRPr="009D60D1">
        <w:rPr>
          <w:rFonts w:ascii="Book Antiqua" w:hAnsi="Book Antiqua"/>
          <w:sz w:val="24"/>
          <w:szCs w:val="24"/>
        </w:rPr>
        <w:t xml:space="preserve"> Ma YJ </w:t>
      </w:r>
      <w:r w:rsidRPr="009D60D1">
        <w:rPr>
          <w:rFonts w:ascii="Book Antiqua" w:hAnsi="Book Antiqua"/>
          <w:b/>
          <w:bCs/>
          <w:sz w:val="24"/>
          <w:szCs w:val="24"/>
        </w:rPr>
        <w:t>L-Editor:</w:t>
      </w:r>
      <w:r w:rsidR="005A09F1" w:rsidRPr="009D60D1">
        <w:rPr>
          <w:rFonts w:ascii="Book Antiqua" w:hAnsi="Book Antiqua"/>
          <w:sz w:val="24"/>
          <w:szCs w:val="24"/>
        </w:rPr>
        <w:t xml:space="preserve"> </w:t>
      </w:r>
      <w:r w:rsidR="002C06CB" w:rsidRPr="009D60D1">
        <w:rPr>
          <w:rFonts w:ascii="Book Antiqua" w:hAnsi="Book Antiqua"/>
          <w:sz w:val="24"/>
          <w:szCs w:val="24"/>
        </w:rPr>
        <w:t>Filipodia</w:t>
      </w:r>
      <w:r w:rsidRPr="009D60D1">
        <w:rPr>
          <w:rFonts w:ascii="Book Antiqua" w:hAnsi="Book Antiqua"/>
          <w:sz w:val="24"/>
          <w:szCs w:val="24"/>
        </w:rPr>
        <w:t xml:space="preserve"> </w:t>
      </w:r>
      <w:r w:rsidRPr="009D60D1">
        <w:rPr>
          <w:rFonts w:ascii="Book Antiqua" w:hAnsi="Book Antiqua"/>
          <w:b/>
          <w:bCs/>
          <w:sz w:val="24"/>
          <w:szCs w:val="24"/>
        </w:rPr>
        <w:t>E-Editor:</w:t>
      </w:r>
    </w:p>
    <w:p w14:paraId="2AF3FEE7" w14:textId="1F0FA4E8" w:rsidR="000A1A35" w:rsidRPr="009D60D1" w:rsidRDefault="000A1A35" w:rsidP="009D60D1">
      <w:pPr>
        <w:snapToGrid w:val="0"/>
        <w:spacing w:line="360" w:lineRule="auto"/>
        <w:rPr>
          <w:rFonts w:ascii="Book Antiqua" w:eastAsia="SimSun" w:hAnsi="Book Antiqua" w:cs="SimSun"/>
          <w:sz w:val="24"/>
          <w:szCs w:val="24"/>
        </w:rPr>
      </w:pPr>
      <w:r w:rsidRPr="009D60D1">
        <w:rPr>
          <w:rFonts w:ascii="Book Antiqua" w:eastAsia="SimSun" w:hAnsi="Book Antiqua" w:cs="SimSun"/>
          <w:b/>
          <w:kern w:val="0"/>
          <w:sz w:val="24"/>
          <w:szCs w:val="24"/>
        </w:rPr>
        <w:t xml:space="preserve">Specialty type: </w:t>
      </w:r>
      <w:r w:rsidR="002A2748" w:rsidRPr="009D60D1">
        <w:rPr>
          <w:rFonts w:ascii="Book Antiqua" w:eastAsia="Microsoft YaHei" w:hAnsi="Book Antiqua" w:cs="SimSun"/>
          <w:sz w:val="24"/>
          <w:szCs w:val="24"/>
        </w:rPr>
        <w:t>Gastroenterology and Hepatology</w:t>
      </w:r>
    </w:p>
    <w:p w14:paraId="6D86B0FB" w14:textId="77777777" w:rsidR="000A1A35" w:rsidRPr="009D60D1" w:rsidRDefault="000A1A35" w:rsidP="009D60D1">
      <w:pPr>
        <w:snapToGrid w:val="0"/>
        <w:spacing w:line="360" w:lineRule="auto"/>
        <w:rPr>
          <w:rFonts w:ascii="Book Antiqua" w:eastAsia="SimSun" w:hAnsi="Book Antiqua" w:cs="SimSun"/>
          <w:sz w:val="24"/>
          <w:szCs w:val="24"/>
        </w:rPr>
      </w:pPr>
      <w:r w:rsidRPr="009D60D1">
        <w:rPr>
          <w:rFonts w:ascii="Book Antiqua" w:eastAsia="SimSun" w:hAnsi="Book Antiqua" w:cs="SimSun"/>
          <w:b/>
          <w:kern w:val="0"/>
          <w:sz w:val="24"/>
          <w:szCs w:val="24"/>
        </w:rPr>
        <w:t xml:space="preserve">Country of origin: </w:t>
      </w:r>
      <w:r w:rsidRPr="009D60D1">
        <w:rPr>
          <w:rFonts w:ascii="Book Antiqua" w:eastAsia="SimSun" w:hAnsi="Book Antiqua" w:cs="SimSun"/>
          <w:kern w:val="0"/>
          <w:sz w:val="24"/>
          <w:szCs w:val="24"/>
        </w:rPr>
        <w:t xml:space="preserve">China </w:t>
      </w:r>
    </w:p>
    <w:p w14:paraId="63407332" w14:textId="77777777" w:rsidR="000A1A35" w:rsidRPr="00C7700E" w:rsidRDefault="000A1A35" w:rsidP="009D60D1">
      <w:pPr>
        <w:snapToGrid w:val="0"/>
        <w:spacing w:line="360" w:lineRule="auto"/>
        <w:rPr>
          <w:rFonts w:ascii="Book Antiqua" w:eastAsia="SimSun" w:hAnsi="Book Antiqua" w:cs="SimSun"/>
          <w:sz w:val="24"/>
          <w:szCs w:val="24"/>
        </w:rPr>
      </w:pPr>
      <w:r w:rsidRPr="009D60D1">
        <w:rPr>
          <w:rFonts w:ascii="Book Antiqua" w:eastAsia="SimSun" w:hAnsi="Book Antiqua" w:cs="SimSun"/>
          <w:b/>
          <w:kern w:val="0"/>
          <w:sz w:val="24"/>
          <w:szCs w:val="24"/>
        </w:rPr>
        <w:t>Peer-review report classification</w:t>
      </w:r>
      <w:r w:rsidRPr="009D60D1">
        <w:rPr>
          <w:rFonts w:ascii="Book Antiqua" w:eastAsia="SimSun" w:hAnsi="Book Antiqua" w:cs="SimSun"/>
          <w:kern w:val="0"/>
          <w:sz w:val="24"/>
          <w:szCs w:val="24"/>
        </w:rPr>
        <w:br/>
      </w:r>
      <w:r w:rsidRPr="00F32401">
        <w:rPr>
          <w:rFonts w:ascii="Book Antiqua" w:eastAsia="SimSun" w:hAnsi="Book Antiqua" w:cs="SimSun"/>
          <w:kern w:val="0"/>
          <w:sz w:val="24"/>
          <w:szCs w:val="24"/>
          <w:rPrChange w:id="143" w:author="FP" w:date="2019-05-10T20:21:00Z">
            <w:rPr>
              <w:rFonts w:ascii="Book Antiqua" w:eastAsia="SimSun" w:hAnsi="Book Antiqua" w:cs="SimSun"/>
              <w:b/>
              <w:kern w:val="0"/>
              <w:sz w:val="24"/>
              <w:szCs w:val="24"/>
            </w:rPr>
          </w:rPrChange>
        </w:rPr>
        <w:t xml:space="preserve">Grade A (Excellent): </w:t>
      </w:r>
      <w:r w:rsidRPr="00F32401">
        <w:rPr>
          <w:rFonts w:ascii="Book Antiqua" w:eastAsia="SimSun" w:hAnsi="Book Antiqua" w:cs="SimSun"/>
          <w:kern w:val="0"/>
          <w:sz w:val="24"/>
          <w:szCs w:val="24"/>
        </w:rPr>
        <w:t>0</w:t>
      </w:r>
    </w:p>
    <w:p w14:paraId="3A903DE0" w14:textId="77777777" w:rsidR="000A1A35" w:rsidRPr="00C7700E" w:rsidRDefault="000A1A35" w:rsidP="009D60D1">
      <w:pPr>
        <w:snapToGrid w:val="0"/>
        <w:spacing w:line="360" w:lineRule="auto"/>
        <w:rPr>
          <w:rFonts w:ascii="Book Antiqua" w:eastAsia="SimSun" w:hAnsi="Book Antiqua" w:cs="SimSun"/>
          <w:sz w:val="24"/>
          <w:szCs w:val="24"/>
        </w:rPr>
      </w:pPr>
      <w:r w:rsidRPr="00F32401">
        <w:rPr>
          <w:rFonts w:ascii="Book Antiqua" w:eastAsia="SimSun" w:hAnsi="Book Antiqua" w:cs="SimSun"/>
          <w:kern w:val="0"/>
          <w:sz w:val="24"/>
          <w:szCs w:val="24"/>
          <w:rPrChange w:id="144" w:author="FP" w:date="2019-05-10T20:21:00Z">
            <w:rPr>
              <w:rFonts w:ascii="Book Antiqua" w:eastAsia="SimSun" w:hAnsi="Book Antiqua" w:cs="SimSun"/>
              <w:b/>
              <w:kern w:val="0"/>
              <w:sz w:val="24"/>
              <w:szCs w:val="24"/>
            </w:rPr>
          </w:rPrChange>
        </w:rPr>
        <w:t xml:space="preserve">Grade B (Very good): </w:t>
      </w:r>
      <w:r w:rsidRPr="00F32401">
        <w:rPr>
          <w:rFonts w:ascii="Book Antiqua" w:eastAsia="SimSun" w:hAnsi="Book Antiqua" w:cs="SimSun"/>
          <w:kern w:val="0"/>
          <w:sz w:val="24"/>
          <w:szCs w:val="24"/>
        </w:rPr>
        <w:t>0</w:t>
      </w:r>
    </w:p>
    <w:p w14:paraId="4AA285C1" w14:textId="3C500B73" w:rsidR="000A1A35" w:rsidRPr="00C7700E" w:rsidRDefault="000A1A35" w:rsidP="009D60D1">
      <w:pPr>
        <w:snapToGrid w:val="0"/>
        <w:spacing w:line="360" w:lineRule="auto"/>
        <w:rPr>
          <w:rFonts w:ascii="Book Antiqua" w:eastAsia="SimSun" w:hAnsi="Book Antiqua" w:cs="SimSun"/>
          <w:sz w:val="24"/>
          <w:szCs w:val="24"/>
        </w:rPr>
      </w:pPr>
      <w:r w:rsidRPr="00F32401">
        <w:rPr>
          <w:rFonts w:ascii="Book Antiqua" w:eastAsia="SimSun" w:hAnsi="Book Antiqua" w:cs="SimSun"/>
          <w:kern w:val="0"/>
          <w:sz w:val="24"/>
          <w:szCs w:val="24"/>
          <w:rPrChange w:id="145" w:author="FP" w:date="2019-05-10T20:21:00Z">
            <w:rPr>
              <w:rFonts w:ascii="Book Antiqua" w:eastAsia="SimSun" w:hAnsi="Book Antiqua" w:cs="SimSun"/>
              <w:b/>
              <w:kern w:val="0"/>
              <w:sz w:val="24"/>
              <w:szCs w:val="24"/>
            </w:rPr>
          </w:rPrChange>
        </w:rPr>
        <w:t xml:space="preserve">Grade C (Good): </w:t>
      </w:r>
      <w:r w:rsidRPr="00F32401">
        <w:rPr>
          <w:rFonts w:ascii="Book Antiqua" w:eastAsia="SimSun" w:hAnsi="Book Antiqua" w:cs="SimSun"/>
          <w:kern w:val="0"/>
          <w:sz w:val="24"/>
          <w:szCs w:val="24"/>
        </w:rPr>
        <w:t>C</w:t>
      </w:r>
    </w:p>
    <w:p w14:paraId="57F20C9C" w14:textId="29A2E0AB" w:rsidR="000A1A35" w:rsidRPr="00F32401" w:rsidRDefault="000A1A35" w:rsidP="009D60D1">
      <w:pPr>
        <w:snapToGrid w:val="0"/>
        <w:spacing w:line="360" w:lineRule="auto"/>
        <w:rPr>
          <w:rFonts w:ascii="Book Antiqua" w:eastAsia="SimSun" w:hAnsi="Book Antiqua" w:cs="SimSun"/>
          <w:sz w:val="24"/>
          <w:szCs w:val="24"/>
          <w:rPrChange w:id="146" w:author="FP" w:date="2019-05-10T20:21:00Z">
            <w:rPr>
              <w:rFonts w:ascii="Book Antiqua" w:eastAsia="SimSun" w:hAnsi="Book Antiqua" w:cs="SimSun"/>
              <w:b/>
              <w:sz w:val="24"/>
              <w:szCs w:val="24"/>
            </w:rPr>
          </w:rPrChange>
        </w:rPr>
      </w:pPr>
      <w:r w:rsidRPr="00F32401">
        <w:rPr>
          <w:rFonts w:ascii="Book Antiqua" w:eastAsia="SimSun" w:hAnsi="Book Antiqua" w:cs="SimSun"/>
          <w:kern w:val="0"/>
          <w:sz w:val="24"/>
          <w:szCs w:val="24"/>
          <w:rPrChange w:id="147" w:author="FP" w:date="2019-05-10T20:21:00Z">
            <w:rPr>
              <w:rFonts w:ascii="Book Antiqua" w:eastAsia="SimSun" w:hAnsi="Book Antiqua" w:cs="SimSun"/>
              <w:b/>
              <w:kern w:val="0"/>
              <w:sz w:val="24"/>
              <w:szCs w:val="24"/>
            </w:rPr>
          </w:rPrChange>
        </w:rPr>
        <w:lastRenderedPageBreak/>
        <w:t xml:space="preserve">Grade D (Fair): </w:t>
      </w:r>
      <w:r w:rsidR="007C2189" w:rsidRPr="00F32401">
        <w:rPr>
          <w:rFonts w:ascii="Book Antiqua" w:eastAsia="SimSun" w:hAnsi="Book Antiqua" w:cs="SimSun"/>
          <w:kern w:val="0"/>
          <w:sz w:val="24"/>
          <w:szCs w:val="24"/>
          <w:rPrChange w:id="148" w:author="FP" w:date="2019-05-10T20:21:00Z">
            <w:rPr>
              <w:rFonts w:ascii="Book Antiqua" w:eastAsia="SimSun" w:hAnsi="Book Antiqua" w:cs="SimSun"/>
              <w:b/>
              <w:kern w:val="0"/>
              <w:sz w:val="24"/>
              <w:szCs w:val="24"/>
            </w:rPr>
          </w:rPrChange>
        </w:rPr>
        <w:t>D</w:t>
      </w:r>
    </w:p>
    <w:p w14:paraId="7BDAB228" w14:textId="77777777" w:rsidR="000A1A35" w:rsidRPr="00C7700E" w:rsidRDefault="000A1A35" w:rsidP="009D60D1">
      <w:pPr>
        <w:widowControl/>
        <w:snapToGrid w:val="0"/>
        <w:spacing w:line="360" w:lineRule="auto"/>
        <w:rPr>
          <w:rFonts w:ascii="Book Antiqua" w:eastAsia="SimSun" w:hAnsi="Book Antiqua" w:cs="SimSun"/>
          <w:kern w:val="0"/>
          <w:sz w:val="24"/>
          <w:szCs w:val="24"/>
        </w:rPr>
      </w:pPr>
      <w:r w:rsidRPr="00F32401">
        <w:rPr>
          <w:rFonts w:ascii="Book Antiqua" w:eastAsia="SimSun" w:hAnsi="Book Antiqua" w:cs="SimSun"/>
          <w:kern w:val="0"/>
          <w:sz w:val="24"/>
          <w:szCs w:val="24"/>
          <w:rPrChange w:id="149" w:author="FP" w:date="2019-05-10T20:21:00Z">
            <w:rPr>
              <w:rFonts w:ascii="Book Antiqua" w:eastAsia="SimSun" w:hAnsi="Book Antiqua" w:cs="SimSun"/>
              <w:b/>
              <w:kern w:val="0"/>
              <w:sz w:val="24"/>
              <w:szCs w:val="24"/>
            </w:rPr>
          </w:rPrChange>
        </w:rPr>
        <w:t xml:space="preserve">Grade E (Poor): </w:t>
      </w:r>
      <w:r w:rsidRPr="00F32401">
        <w:rPr>
          <w:rFonts w:ascii="Book Antiqua" w:eastAsia="SimSun" w:hAnsi="Book Antiqua" w:cs="SimSun"/>
          <w:kern w:val="0"/>
          <w:sz w:val="24"/>
          <w:szCs w:val="24"/>
        </w:rPr>
        <w:t>0</w:t>
      </w:r>
    </w:p>
    <w:p w14:paraId="24AB28A1" w14:textId="1E07E800" w:rsidR="00FD3E4B" w:rsidRPr="009D60D1" w:rsidRDefault="00E55528" w:rsidP="009D60D1">
      <w:pPr>
        <w:widowControl/>
        <w:snapToGrid w:val="0"/>
        <w:spacing w:line="360" w:lineRule="auto"/>
        <w:jc w:val="left"/>
        <w:rPr>
          <w:rFonts w:ascii="Book Antiqua" w:eastAsia="SimSun" w:hAnsi="Book Antiqua"/>
          <w:b/>
          <w:sz w:val="24"/>
          <w:szCs w:val="24"/>
        </w:rPr>
      </w:pPr>
      <w:r w:rsidRPr="009D60D1">
        <w:rPr>
          <w:rFonts w:ascii="Book Antiqua" w:eastAsia="SimSun" w:hAnsi="Book Antiqua" w:cs="Times New Roman"/>
          <w:kern w:val="0"/>
          <w:sz w:val="24"/>
          <w:szCs w:val="24"/>
        </w:rPr>
        <w:br w:type="page"/>
      </w:r>
      <w:r w:rsidRPr="009D60D1">
        <w:rPr>
          <w:rFonts w:ascii="Book Antiqua" w:hAnsi="Book Antiqua"/>
          <w:b/>
          <w:sz w:val="24"/>
          <w:szCs w:val="24"/>
        </w:rPr>
        <w:lastRenderedPageBreak/>
        <w:t>Table 1</w:t>
      </w:r>
      <w:r w:rsidR="00E00269" w:rsidRPr="009D60D1">
        <w:rPr>
          <w:rFonts w:ascii="Book Antiqua" w:hAnsi="Book Antiqua"/>
          <w:b/>
          <w:sz w:val="24"/>
          <w:szCs w:val="24"/>
        </w:rPr>
        <w:t xml:space="preserve"> </w:t>
      </w:r>
      <w:r w:rsidRPr="009D60D1">
        <w:rPr>
          <w:rFonts w:ascii="Book Antiqua" w:hAnsi="Book Antiqua"/>
          <w:b/>
          <w:sz w:val="24"/>
          <w:szCs w:val="24"/>
        </w:rPr>
        <w:t>Baseline characteristics in the two groups</w:t>
      </w:r>
    </w:p>
    <w:tbl>
      <w:tblPr>
        <w:tblW w:w="8999"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7"/>
        <w:gridCol w:w="2087"/>
        <w:gridCol w:w="2004"/>
        <w:gridCol w:w="1541"/>
      </w:tblGrid>
      <w:tr w:rsidR="00FD3E4B" w:rsidRPr="009D60D1" w14:paraId="7FF3B8E7" w14:textId="77777777">
        <w:tc>
          <w:tcPr>
            <w:tcW w:w="3367" w:type="dxa"/>
            <w:tcBorders>
              <w:left w:val="nil"/>
              <w:bottom w:val="single" w:sz="4" w:space="0" w:color="auto"/>
              <w:right w:val="nil"/>
            </w:tcBorders>
          </w:tcPr>
          <w:p w14:paraId="55426302" w14:textId="77777777" w:rsidR="00FD3E4B" w:rsidRPr="00C7700E" w:rsidRDefault="00E55528" w:rsidP="009D60D1">
            <w:pPr>
              <w:snapToGrid w:val="0"/>
              <w:spacing w:line="360" w:lineRule="auto"/>
              <w:rPr>
                <w:rFonts w:ascii="Book Antiqua" w:hAnsi="Book Antiqua"/>
                <w:b/>
                <w:sz w:val="24"/>
                <w:szCs w:val="24"/>
                <w:rPrChange w:id="150" w:author="FP" w:date="2019-05-10T20:23:00Z">
                  <w:rPr>
                    <w:rFonts w:ascii="Book Antiqua" w:hAnsi="Book Antiqua"/>
                    <w:sz w:val="24"/>
                    <w:szCs w:val="24"/>
                  </w:rPr>
                </w:rPrChange>
              </w:rPr>
            </w:pPr>
            <w:r w:rsidRPr="00C7700E">
              <w:rPr>
                <w:rFonts w:ascii="Book Antiqua" w:hAnsi="Book Antiqua"/>
                <w:b/>
                <w:sz w:val="24"/>
                <w:szCs w:val="24"/>
                <w:rPrChange w:id="151" w:author="FP" w:date="2019-05-10T20:23:00Z">
                  <w:rPr>
                    <w:rFonts w:ascii="Book Antiqua" w:hAnsi="Book Antiqua"/>
                    <w:sz w:val="24"/>
                    <w:szCs w:val="24"/>
                  </w:rPr>
                </w:rPrChange>
              </w:rPr>
              <w:t>Characteristic</w:t>
            </w:r>
            <w:del w:id="152" w:author="FP" w:date="2019-05-10T20:21:00Z">
              <w:r w:rsidRPr="00C7700E" w:rsidDel="00F32401">
                <w:rPr>
                  <w:rFonts w:ascii="Book Antiqua" w:hAnsi="Book Antiqua"/>
                  <w:b/>
                  <w:sz w:val="24"/>
                  <w:szCs w:val="24"/>
                  <w:rPrChange w:id="153" w:author="FP" w:date="2019-05-10T20:23:00Z">
                    <w:rPr>
                      <w:rFonts w:ascii="Book Antiqua" w:hAnsi="Book Antiqua"/>
                      <w:sz w:val="24"/>
                      <w:szCs w:val="24"/>
                    </w:rPr>
                  </w:rPrChange>
                </w:rPr>
                <w:delText>s</w:delText>
              </w:r>
            </w:del>
          </w:p>
        </w:tc>
        <w:tc>
          <w:tcPr>
            <w:tcW w:w="2087" w:type="dxa"/>
            <w:tcBorders>
              <w:left w:val="nil"/>
              <w:bottom w:val="single" w:sz="4" w:space="0" w:color="auto"/>
              <w:right w:val="nil"/>
            </w:tcBorders>
          </w:tcPr>
          <w:p w14:paraId="6EDD183E" w14:textId="77777777" w:rsidR="00FD3E4B" w:rsidRPr="00C7700E" w:rsidRDefault="00E55528" w:rsidP="009D60D1">
            <w:pPr>
              <w:snapToGrid w:val="0"/>
              <w:spacing w:line="360" w:lineRule="auto"/>
              <w:rPr>
                <w:rFonts w:ascii="Book Antiqua" w:hAnsi="Book Antiqua"/>
                <w:b/>
                <w:sz w:val="24"/>
                <w:szCs w:val="24"/>
                <w:rPrChange w:id="154" w:author="FP" w:date="2019-05-10T20:23:00Z">
                  <w:rPr>
                    <w:rFonts w:ascii="Book Antiqua" w:hAnsi="Book Antiqua"/>
                    <w:sz w:val="24"/>
                    <w:szCs w:val="24"/>
                  </w:rPr>
                </w:rPrChange>
              </w:rPr>
            </w:pPr>
            <w:r w:rsidRPr="00C7700E">
              <w:rPr>
                <w:rFonts w:ascii="Book Antiqua" w:hAnsi="Book Antiqua"/>
                <w:b/>
                <w:sz w:val="24"/>
                <w:szCs w:val="24"/>
                <w:rPrChange w:id="155" w:author="FP" w:date="2019-05-10T20:23:00Z">
                  <w:rPr>
                    <w:rFonts w:ascii="Book Antiqua" w:hAnsi="Book Antiqua"/>
                    <w:sz w:val="24"/>
                    <w:szCs w:val="24"/>
                  </w:rPr>
                </w:rPrChange>
              </w:rPr>
              <w:t>Group A</w:t>
            </w:r>
          </w:p>
        </w:tc>
        <w:tc>
          <w:tcPr>
            <w:tcW w:w="2004" w:type="dxa"/>
            <w:tcBorders>
              <w:left w:val="nil"/>
              <w:bottom w:val="single" w:sz="4" w:space="0" w:color="auto"/>
              <w:right w:val="nil"/>
            </w:tcBorders>
          </w:tcPr>
          <w:p w14:paraId="32F7FE88" w14:textId="77777777" w:rsidR="00FD3E4B" w:rsidRPr="00C7700E" w:rsidRDefault="00E55528" w:rsidP="009D60D1">
            <w:pPr>
              <w:snapToGrid w:val="0"/>
              <w:spacing w:line="360" w:lineRule="auto"/>
              <w:rPr>
                <w:rFonts w:ascii="Book Antiqua" w:hAnsi="Book Antiqua"/>
                <w:b/>
                <w:sz w:val="24"/>
                <w:szCs w:val="24"/>
                <w:rPrChange w:id="156" w:author="FP" w:date="2019-05-10T20:23:00Z">
                  <w:rPr>
                    <w:rFonts w:ascii="Book Antiqua" w:hAnsi="Book Antiqua"/>
                    <w:sz w:val="24"/>
                    <w:szCs w:val="24"/>
                  </w:rPr>
                </w:rPrChange>
              </w:rPr>
            </w:pPr>
            <w:r w:rsidRPr="00C7700E">
              <w:rPr>
                <w:rFonts w:ascii="Book Antiqua" w:hAnsi="Book Antiqua"/>
                <w:b/>
                <w:sz w:val="24"/>
                <w:szCs w:val="24"/>
                <w:rPrChange w:id="157" w:author="FP" w:date="2019-05-10T20:23:00Z">
                  <w:rPr>
                    <w:rFonts w:ascii="Book Antiqua" w:hAnsi="Book Antiqua"/>
                    <w:sz w:val="24"/>
                    <w:szCs w:val="24"/>
                  </w:rPr>
                </w:rPrChange>
              </w:rPr>
              <w:t xml:space="preserve">Group B </w:t>
            </w:r>
          </w:p>
        </w:tc>
        <w:tc>
          <w:tcPr>
            <w:tcW w:w="1541" w:type="dxa"/>
            <w:tcBorders>
              <w:left w:val="nil"/>
              <w:bottom w:val="single" w:sz="4" w:space="0" w:color="auto"/>
              <w:right w:val="nil"/>
            </w:tcBorders>
          </w:tcPr>
          <w:p w14:paraId="6EEC728F" w14:textId="77777777" w:rsidR="00FD3E4B" w:rsidRPr="00C7700E" w:rsidRDefault="00E55528" w:rsidP="009D60D1">
            <w:pPr>
              <w:snapToGrid w:val="0"/>
              <w:spacing w:line="360" w:lineRule="auto"/>
              <w:rPr>
                <w:rFonts w:ascii="Book Antiqua" w:hAnsi="Book Antiqua"/>
                <w:b/>
                <w:sz w:val="24"/>
                <w:szCs w:val="24"/>
                <w:rPrChange w:id="158" w:author="FP" w:date="2019-05-10T20:23:00Z">
                  <w:rPr>
                    <w:rFonts w:ascii="Book Antiqua" w:hAnsi="Book Antiqua"/>
                    <w:sz w:val="24"/>
                    <w:szCs w:val="24"/>
                  </w:rPr>
                </w:rPrChange>
              </w:rPr>
            </w:pPr>
            <w:r w:rsidRPr="00C7700E">
              <w:rPr>
                <w:rFonts w:ascii="Book Antiqua" w:hAnsi="Book Antiqua"/>
                <w:b/>
                <w:i/>
                <w:sz w:val="24"/>
                <w:szCs w:val="24"/>
                <w:rPrChange w:id="159" w:author="FP" w:date="2019-05-10T20:23:00Z">
                  <w:rPr>
                    <w:rFonts w:ascii="Book Antiqua" w:hAnsi="Book Antiqua"/>
                    <w:i/>
                    <w:sz w:val="24"/>
                    <w:szCs w:val="24"/>
                  </w:rPr>
                </w:rPrChange>
              </w:rPr>
              <w:t>P</w:t>
            </w:r>
            <w:r w:rsidRPr="00C7700E">
              <w:rPr>
                <w:rFonts w:ascii="Book Antiqua" w:hAnsi="Book Antiqua"/>
                <w:b/>
                <w:sz w:val="24"/>
                <w:szCs w:val="24"/>
                <w:rPrChange w:id="160" w:author="FP" w:date="2019-05-10T20:23:00Z">
                  <w:rPr>
                    <w:rFonts w:ascii="Book Antiqua" w:hAnsi="Book Antiqua"/>
                    <w:sz w:val="24"/>
                    <w:szCs w:val="24"/>
                  </w:rPr>
                </w:rPrChange>
              </w:rPr>
              <w:t xml:space="preserve"> value</w:t>
            </w:r>
          </w:p>
        </w:tc>
      </w:tr>
      <w:tr w:rsidR="00FD3E4B" w:rsidRPr="009D60D1" w14:paraId="5854B810" w14:textId="77777777">
        <w:tc>
          <w:tcPr>
            <w:tcW w:w="3367" w:type="dxa"/>
            <w:tcBorders>
              <w:top w:val="single" w:sz="4" w:space="0" w:color="auto"/>
              <w:left w:val="nil"/>
              <w:bottom w:val="nil"/>
              <w:right w:val="nil"/>
            </w:tcBorders>
          </w:tcPr>
          <w:p w14:paraId="440977EB"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 xml:space="preserve">Gender, M/F </w:t>
            </w:r>
          </w:p>
        </w:tc>
        <w:tc>
          <w:tcPr>
            <w:tcW w:w="2087" w:type="dxa"/>
            <w:tcBorders>
              <w:top w:val="single" w:sz="4" w:space="0" w:color="auto"/>
              <w:left w:val="nil"/>
              <w:bottom w:val="nil"/>
              <w:right w:val="nil"/>
            </w:tcBorders>
          </w:tcPr>
          <w:p w14:paraId="3A4A51E8"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115/97</w:t>
            </w:r>
          </w:p>
        </w:tc>
        <w:tc>
          <w:tcPr>
            <w:tcW w:w="2004" w:type="dxa"/>
            <w:tcBorders>
              <w:top w:val="single" w:sz="4" w:space="0" w:color="auto"/>
              <w:left w:val="nil"/>
              <w:bottom w:val="nil"/>
              <w:right w:val="nil"/>
            </w:tcBorders>
          </w:tcPr>
          <w:p w14:paraId="5034FB7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76/60</w:t>
            </w:r>
          </w:p>
        </w:tc>
        <w:tc>
          <w:tcPr>
            <w:tcW w:w="1541" w:type="dxa"/>
            <w:tcBorders>
              <w:top w:val="single" w:sz="4" w:space="0" w:color="auto"/>
              <w:left w:val="nil"/>
              <w:bottom w:val="nil"/>
              <w:right w:val="nil"/>
            </w:tcBorders>
          </w:tcPr>
          <w:p w14:paraId="1B9FB0F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0.526</w:t>
            </w:r>
          </w:p>
        </w:tc>
      </w:tr>
      <w:tr w:rsidR="00FD3E4B" w:rsidRPr="009D60D1" w14:paraId="0B6C7B06" w14:textId="77777777">
        <w:tc>
          <w:tcPr>
            <w:tcW w:w="3367" w:type="dxa"/>
            <w:tcBorders>
              <w:top w:val="nil"/>
              <w:left w:val="nil"/>
              <w:bottom w:val="nil"/>
              <w:right w:val="nil"/>
            </w:tcBorders>
          </w:tcPr>
          <w:p w14:paraId="452630D4" w14:textId="527573EF"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Age</w:t>
            </w:r>
            <w:ins w:id="161" w:author="FP" w:date="2019-05-10T20:21:00Z">
              <w:r w:rsidR="00F32401">
                <w:rPr>
                  <w:rFonts w:ascii="Book Antiqua" w:hAnsi="Book Antiqua"/>
                  <w:sz w:val="24"/>
                  <w:szCs w:val="24"/>
                </w:rPr>
                <w:t>,</w:t>
              </w:r>
            </w:ins>
            <w:r w:rsidRPr="009D60D1">
              <w:rPr>
                <w:rFonts w:ascii="Book Antiqua" w:hAnsi="Book Antiqua"/>
                <w:sz w:val="24"/>
                <w:szCs w:val="24"/>
              </w:rPr>
              <w:t xml:space="preserve"> </w:t>
            </w:r>
            <w:del w:id="162" w:author="FP" w:date="2019-05-10T20:21:00Z">
              <w:r w:rsidRPr="009D60D1" w:rsidDel="00F32401">
                <w:rPr>
                  <w:rFonts w:ascii="Book Antiqua" w:hAnsi="Book Antiqua"/>
                  <w:sz w:val="24"/>
                  <w:szCs w:val="24"/>
                </w:rPr>
                <w:delText>(</w:delText>
              </w:r>
            </w:del>
            <w:r w:rsidRPr="009D60D1">
              <w:rPr>
                <w:rFonts w:ascii="Book Antiqua" w:hAnsi="Book Antiqua"/>
                <w:sz w:val="24"/>
                <w:szCs w:val="24"/>
              </w:rPr>
              <w:t>mean</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SD</w:t>
            </w:r>
            <w:r w:rsidR="00E00269" w:rsidRPr="009D60D1">
              <w:rPr>
                <w:rFonts w:ascii="Book Antiqua" w:hAnsi="Book Antiqua"/>
                <w:sz w:val="24"/>
                <w:szCs w:val="24"/>
              </w:rPr>
              <w:t xml:space="preserve">, </w:t>
            </w:r>
            <w:r w:rsidRPr="009D60D1">
              <w:rPr>
                <w:rFonts w:ascii="Book Antiqua" w:hAnsi="Book Antiqua"/>
                <w:sz w:val="24"/>
                <w:szCs w:val="24"/>
              </w:rPr>
              <w:t>yr</w:t>
            </w:r>
            <w:del w:id="163" w:author="FP" w:date="2019-05-10T20:21: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652C07E2" w14:textId="31437C06"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46.32</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12.43</w:t>
            </w:r>
          </w:p>
        </w:tc>
        <w:tc>
          <w:tcPr>
            <w:tcW w:w="2004" w:type="dxa"/>
            <w:tcBorders>
              <w:top w:val="nil"/>
              <w:left w:val="nil"/>
              <w:bottom w:val="nil"/>
              <w:right w:val="nil"/>
            </w:tcBorders>
          </w:tcPr>
          <w:p w14:paraId="65376541" w14:textId="6BAA6FF9"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44.79</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13.62</w:t>
            </w:r>
          </w:p>
        </w:tc>
        <w:tc>
          <w:tcPr>
            <w:tcW w:w="1541" w:type="dxa"/>
            <w:tcBorders>
              <w:top w:val="nil"/>
              <w:left w:val="nil"/>
              <w:bottom w:val="nil"/>
              <w:right w:val="nil"/>
            </w:tcBorders>
          </w:tcPr>
          <w:p w14:paraId="19346DFE"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0.539</w:t>
            </w:r>
          </w:p>
        </w:tc>
      </w:tr>
      <w:tr w:rsidR="00FD3E4B" w:rsidRPr="009D60D1" w14:paraId="10AC68F6" w14:textId="77777777">
        <w:tc>
          <w:tcPr>
            <w:tcW w:w="3367" w:type="dxa"/>
            <w:tcBorders>
              <w:top w:val="nil"/>
              <w:left w:val="nil"/>
              <w:bottom w:val="nil"/>
              <w:right w:val="nil"/>
            </w:tcBorders>
          </w:tcPr>
          <w:p w14:paraId="5BB84F2C"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 xml:space="preserve">Child–Pugh A/B/C </w:t>
            </w:r>
          </w:p>
        </w:tc>
        <w:tc>
          <w:tcPr>
            <w:tcW w:w="2087" w:type="dxa"/>
            <w:tcBorders>
              <w:top w:val="nil"/>
              <w:left w:val="nil"/>
              <w:bottom w:val="nil"/>
              <w:right w:val="nil"/>
            </w:tcBorders>
          </w:tcPr>
          <w:p w14:paraId="48C23B74"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54/129/34</w:t>
            </w:r>
          </w:p>
        </w:tc>
        <w:tc>
          <w:tcPr>
            <w:tcW w:w="2004" w:type="dxa"/>
            <w:tcBorders>
              <w:top w:val="nil"/>
              <w:left w:val="nil"/>
              <w:bottom w:val="nil"/>
              <w:right w:val="nil"/>
            </w:tcBorders>
          </w:tcPr>
          <w:p w14:paraId="5E6F9D44"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33/83/20</w:t>
            </w:r>
          </w:p>
        </w:tc>
        <w:tc>
          <w:tcPr>
            <w:tcW w:w="1541" w:type="dxa"/>
            <w:tcBorders>
              <w:top w:val="nil"/>
              <w:left w:val="nil"/>
              <w:bottom w:val="nil"/>
              <w:right w:val="nil"/>
            </w:tcBorders>
          </w:tcPr>
          <w:p w14:paraId="7AF12885"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0.462</w:t>
            </w:r>
          </w:p>
        </w:tc>
      </w:tr>
      <w:tr w:rsidR="00FD3E4B" w:rsidRPr="009D60D1" w14:paraId="2469BACF" w14:textId="77777777">
        <w:tc>
          <w:tcPr>
            <w:tcW w:w="3367" w:type="dxa"/>
            <w:tcBorders>
              <w:top w:val="nil"/>
              <w:left w:val="nil"/>
              <w:bottom w:val="nil"/>
              <w:right w:val="nil"/>
            </w:tcBorders>
          </w:tcPr>
          <w:p w14:paraId="4143558C" w14:textId="7EED6872"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MELD score</w:t>
            </w:r>
            <w:ins w:id="164" w:author="FP" w:date="2019-05-10T20:21:00Z">
              <w:r w:rsidR="00F32401">
                <w:rPr>
                  <w:rFonts w:ascii="Book Antiqua" w:hAnsi="Book Antiqua"/>
                  <w:sz w:val="24"/>
                  <w:szCs w:val="24"/>
                </w:rPr>
                <w:t>,</w:t>
              </w:r>
            </w:ins>
            <w:r w:rsidRPr="009D60D1">
              <w:rPr>
                <w:rFonts w:ascii="Book Antiqua" w:hAnsi="Book Antiqua"/>
                <w:sz w:val="24"/>
                <w:szCs w:val="24"/>
              </w:rPr>
              <w:t xml:space="preserve"> </w:t>
            </w:r>
            <w:del w:id="165" w:author="FP" w:date="2019-05-10T20:21:00Z">
              <w:r w:rsidRPr="009D60D1" w:rsidDel="00F32401">
                <w:rPr>
                  <w:rFonts w:ascii="Book Antiqua" w:hAnsi="Book Antiqua"/>
                  <w:sz w:val="24"/>
                  <w:szCs w:val="24"/>
                </w:rPr>
                <w:delText>(</w:delText>
              </w:r>
            </w:del>
            <w:r w:rsidRPr="009D60D1">
              <w:rPr>
                <w:rFonts w:ascii="Book Antiqua" w:hAnsi="Book Antiqua"/>
                <w:sz w:val="24"/>
                <w:szCs w:val="24"/>
              </w:rPr>
              <w:t>mean</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SD</w:t>
            </w:r>
            <w:del w:id="166" w:author="FP" w:date="2019-05-10T20:21: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4F35ADD5" w14:textId="7A8B3639"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10.21</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5.25</w:t>
            </w:r>
          </w:p>
        </w:tc>
        <w:tc>
          <w:tcPr>
            <w:tcW w:w="2004" w:type="dxa"/>
            <w:tcBorders>
              <w:top w:val="nil"/>
              <w:left w:val="nil"/>
              <w:bottom w:val="nil"/>
              <w:right w:val="nil"/>
            </w:tcBorders>
          </w:tcPr>
          <w:p w14:paraId="595A9347" w14:textId="2190020A"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11.37</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4.17</w:t>
            </w:r>
          </w:p>
        </w:tc>
        <w:tc>
          <w:tcPr>
            <w:tcW w:w="1541" w:type="dxa"/>
            <w:tcBorders>
              <w:top w:val="nil"/>
              <w:left w:val="nil"/>
              <w:bottom w:val="nil"/>
              <w:right w:val="nil"/>
            </w:tcBorders>
          </w:tcPr>
          <w:p w14:paraId="02D0EEE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0.645</w:t>
            </w:r>
          </w:p>
        </w:tc>
      </w:tr>
      <w:tr w:rsidR="00FD3E4B" w:rsidRPr="009D60D1" w14:paraId="5EC5FF79" w14:textId="77777777">
        <w:tc>
          <w:tcPr>
            <w:tcW w:w="3367" w:type="dxa"/>
            <w:tcBorders>
              <w:top w:val="nil"/>
              <w:left w:val="nil"/>
              <w:bottom w:val="nil"/>
              <w:right w:val="nil"/>
            </w:tcBorders>
          </w:tcPr>
          <w:p w14:paraId="07305519" w14:textId="77777777" w:rsidR="00FD3E4B" w:rsidRPr="009D60D1" w:rsidRDefault="00E55528" w:rsidP="009D60D1">
            <w:pPr>
              <w:snapToGrid w:val="0"/>
              <w:spacing w:line="360" w:lineRule="auto"/>
              <w:rPr>
                <w:rFonts w:ascii="Book Antiqua" w:hAnsi="Book Antiqua"/>
                <w:sz w:val="24"/>
                <w:szCs w:val="24"/>
              </w:rPr>
            </w:pPr>
            <w:r w:rsidRPr="009D60D1">
              <w:rPr>
                <w:rStyle w:val="apple-converted-space"/>
                <w:rFonts w:ascii="Book Antiqua" w:hAnsi="Book Antiqua" w:cs="Tahoma"/>
                <w:color w:val="222222"/>
                <w:sz w:val="24"/>
                <w:szCs w:val="24"/>
                <w:shd w:val="clear" w:color="auto" w:fill="FFFFFF"/>
              </w:rPr>
              <w:t> </w:t>
            </w:r>
            <w:r w:rsidRPr="009D60D1">
              <w:rPr>
                <w:rFonts w:ascii="Book Antiqua" w:hAnsi="Book Antiqua"/>
                <w:sz w:val="24"/>
                <w:szCs w:val="24"/>
              </w:rPr>
              <w:t>BCLC staging A/B/C/D</w:t>
            </w:r>
          </w:p>
        </w:tc>
        <w:tc>
          <w:tcPr>
            <w:tcW w:w="2087" w:type="dxa"/>
            <w:tcBorders>
              <w:top w:val="nil"/>
              <w:left w:val="nil"/>
              <w:bottom w:val="nil"/>
              <w:right w:val="nil"/>
            </w:tcBorders>
          </w:tcPr>
          <w:p w14:paraId="643D458B"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18/107/53/34</w:t>
            </w:r>
          </w:p>
        </w:tc>
        <w:tc>
          <w:tcPr>
            <w:tcW w:w="2004" w:type="dxa"/>
            <w:tcBorders>
              <w:top w:val="nil"/>
              <w:left w:val="nil"/>
              <w:bottom w:val="nil"/>
              <w:right w:val="nil"/>
            </w:tcBorders>
          </w:tcPr>
          <w:p w14:paraId="1DA1DECF"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12/67/34/23</w:t>
            </w:r>
          </w:p>
        </w:tc>
        <w:tc>
          <w:tcPr>
            <w:tcW w:w="1541" w:type="dxa"/>
            <w:tcBorders>
              <w:top w:val="nil"/>
              <w:left w:val="nil"/>
              <w:bottom w:val="nil"/>
              <w:right w:val="nil"/>
            </w:tcBorders>
          </w:tcPr>
          <w:p w14:paraId="65ED6198"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0.518</w:t>
            </w:r>
          </w:p>
        </w:tc>
      </w:tr>
      <w:tr w:rsidR="00FD3E4B" w:rsidRPr="009D60D1" w14:paraId="374166ED" w14:textId="77777777">
        <w:tc>
          <w:tcPr>
            <w:tcW w:w="3367" w:type="dxa"/>
            <w:tcBorders>
              <w:top w:val="nil"/>
              <w:left w:val="nil"/>
              <w:bottom w:val="nil"/>
              <w:right w:val="nil"/>
            </w:tcBorders>
          </w:tcPr>
          <w:p w14:paraId="6CE6BD70"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Viral hepatitis</w:t>
            </w:r>
          </w:p>
        </w:tc>
        <w:tc>
          <w:tcPr>
            <w:tcW w:w="2087" w:type="dxa"/>
            <w:tcBorders>
              <w:top w:val="nil"/>
              <w:left w:val="nil"/>
              <w:bottom w:val="nil"/>
              <w:right w:val="nil"/>
            </w:tcBorders>
          </w:tcPr>
          <w:p w14:paraId="6AFE74E2"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125</w:t>
            </w:r>
          </w:p>
        </w:tc>
        <w:tc>
          <w:tcPr>
            <w:tcW w:w="2004" w:type="dxa"/>
            <w:tcBorders>
              <w:top w:val="nil"/>
              <w:left w:val="nil"/>
              <w:bottom w:val="nil"/>
              <w:right w:val="nil"/>
            </w:tcBorders>
          </w:tcPr>
          <w:p w14:paraId="3ED7046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88</w:t>
            </w:r>
          </w:p>
        </w:tc>
        <w:tc>
          <w:tcPr>
            <w:tcW w:w="1541" w:type="dxa"/>
            <w:tcBorders>
              <w:top w:val="nil"/>
              <w:left w:val="nil"/>
              <w:bottom w:val="nil"/>
              <w:right w:val="nil"/>
            </w:tcBorders>
          </w:tcPr>
          <w:p w14:paraId="59D0B87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0.803</w:t>
            </w:r>
          </w:p>
        </w:tc>
      </w:tr>
      <w:tr w:rsidR="00FD3E4B" w:rsidRPr="009D60D1" w14:paraId="3117F9AD" w14:textId="77777777">
        <w:trPr>
          <w:trHeight w:val="90"/>
        </w:trPr>
        <w:tc>
          <w:tcPr>
            <w:tcW w:w="3367" w:type="dxa"/>
            <w:tcBorders>
              <w:top w:val="nil"/>
              <w:left w:val="nil"/>
              <w:bottom w:val="nil"/>
              <w:right w:val="nil"/>
            </w:tcBorders>
          </w:tcPr>
          <w:p w14:paraId="631666B1"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Chronic ethanol consumption</w:t>
            </w:r>
          </w:p>
        </w:tc>
        <w:tc>
          <w:tcPr>
            <w:tcW w:w="2087" w:type="dxa"/>
            <w:tcBorders>
              <w:top w:val="nil"/>
              <w:left w:val="nil"/>
              <w:bottom w:val="nil"/>
              <w:right w:val="nil"/>
            </w:tcBorders>
          </w:tcPr>
          <w:p w14:paraId="6D6E70E9"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66</w:t>
            </w:r>
          </w:p>
        </w:tc>
        <w:tc>
          <w:tcPr>
            <w:tcW w:w="2004" w:type="dxa"/>
            <w:tcBorders>
              <w:top w:val="nil"/>
              <w:left w:val="nil"/>
              <w:bottom w:val="nil"/>
              <w:right w:val="nil"/>
            </w:tcBorders>
          </w:tcPr>
          <w:p w14:paraId="40EE87F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31</w:t>
            </w:r>
          </w:p>
        </w:tc>
        <w:tc>
          <w:tcPr>
            <w:tcW w:w="1541" w:type="dxa"/>
            <w:tcBorders>
              <w:top w:val="nil"/>
              <w:left w:val="nil"/>
              <w:bottom w:val="nil"/>
              <w:right w:val="nil"/>
            </w:tcBorders>
          </w:tcPr>
          <w:p w14:paraId="19E2E92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0.461</w:t>
            </w:r>
          </w:p>
        </w:tc>
      </w:tr>
      <w:tr w:rsidR="00FD3E4B" w:rsidRPr="009D60D1" w14:paraId="14725FBE" w14:textId="77777777">
        <w:tc>
          <w:tcPr>
            <w:tcW w:w="3367" w:type="dxa"/>
            <w:tcBorders>
              <w:top w:val="nil"/>
              <w:left w:val="nil"/>
              <w:bottom w:val="nil"/>
              <w:right w:val="nil"/>
            </w:tcBorders>
          </w:tcPr>
          <w:p w14:paraId="7FD240A1"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Cryptogenic hepatitis</w:t>
            </w:r>
          </w:p>
        </w:tc>
        <w:tc>
          <w:tcPr>
            <w:tcW w:w="2087" w:type="dxa"/>
            <w:tcBorders>
              <w:top w:val="nil"/>
              <w:left w:val="nil"/>
              <w:bottom w:val="nil"/>
              <w:right w:val="nil"/>
            </w:tcBorders>
          </w:tcPr>
          <w:p w14:paraId="40065813"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26</w:t>
            </w:r>
          </w:p>
        </w:tc>
        <w:tc>
          <w:tcPr>
            <w:tcW w:w="2004" w:type="dxa"/>
            <w:tcBorders>
              <w:top w:val="nil"/>
              <w:left w:val="nil"/>
              <w:bottom w:val="nil"/>
              <w:right w:val="nil"/>
            </w:tcBorders>
          </w:tcPr>
          <w:p w14:paraId="4E6DA6D8"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17</w:t>
            </w:r>
          </w:p>
        </w:tc>
        <w:tc>
          <w:tcPr>
            <w:tcW w:w="1541" w:type="dxa"/>
            <w:tcBorders>
              <w:top w:val="nil"/>
              <w:left w:val="nil"/>
              <w:bottom w:val="nil"/>
              <w:right w:val="nil"/>
            </w:tcBorders>
          </w:tcPr>
          <w:p w14:paraId="5FA6936B"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0.724</w:t>
            </w:r>
          </w:p>
        </w:tc>
      </w:tr>
      <w:tr w:rsidR="00FD3E4B" w:rsidRPr="009D60D1" w14:paraId="31E60929" w14:textId="77777777">
        <w:tc>
          <w:tcPr>
            <w:tcW w:w="3367" w:type="dxa"/>
            <w:tcBorders>
              <w:top w:val="nil"/>
              <w:left w:val="nil"/>
              <w:bottom w:val="nil"/>
              <w:right w:val="nil"/>
            </w:tcBorders>
          </w:tcPr>
          <w:p w14:paraId="02CFB6C5"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 xml:space="preserve">VB </w:t>
            </w:r>
          </w:p>
        </w:tc>
        <w:tc>
          <w:tcPr>
            <w:tcW w:w="2087" w:type="dxa"/>
            <w:tcBorders>
              <w:top w:val="nil"/>
              <w:left w:val="nil"/>
              <w:bottom w:val="nil"/>
              <w:right w:val="nil"/>
            </w:tcBorders>
          </w:tcPr>
          <w:p w14:paraId="75A366A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170</w:t>
            </w:r>
          </w:p>
        </w:tc>
        <w:tc>
          <w:tcPr>
            <w:tcW w:w="2004" w:type="dxa"/>
            <w:tcBorders>
              <w:top w:val="nil"/>
              <w:left w:val="nil"/>
              <w:bottom w:val="nil"/>
              <w:right w:val="nil"/>
            </w:tcBorders>
          </w:tcPr>
          <w:p w14:paraId="18A4F7C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114</w:t>
            </w:r>
          </w:p>
        </w:tc>
        <w:tc>
          <w:tcPr>
            <w:tcW w:w="1541" w:type="dxa"/>
            <w:tcBorders>
              <w:top w:val="nil"/>
              <w:left w:val="nil"/>
              <w:bottom w:val="nil"/>
              <w:right w:val="nil"/>
            </w:tcBorders>
          </w:tcPr>
          <w:p w14:paraId="0BC223DA"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0.163</w:t>
            </w:r>
          </w:p>
        </w:tc>
      </w:tr>
      <w:tr w:rsidR="00FD3E4B" w:rsidRPr="009D60D1" w14:paraId="337D8FBC" w14:textId="77777777">
        <w:trPr>
          <w:trHeight w:val="445"/>
        </w:trPr>
        <w:tc>
          <w:tcPr>
            <w:tcW w:w="3367" w:type="dxa"/>
            <w:tcBorders>
              <w:top w:val="nil"/>
              <w:left w:val="nil"/>
              <w:bottom w:val="nil"/>
              <w:right w:val="nil"/>
            </w:tcBorders>
          </w:tcPr>
          <w:p w14:paraId="60FA2EC0"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 xml:space="preserve">RA </w:t>
            </w:r>
          </w:p>
        </w:tc>
        <w:tc>
          <w:tcPr>
            <w:tcW w:w="2087" w:type="dxa"/>
            <w:tcBorders>
              <w:top w:val="nil"/>
              <w:left w:val="nil"/>
              <w:bottom w:val="nil"/>
              <w:right w:val="nil"/>
            </w:tcBorders>
          </w:tcPr>
          <w:p w14:paraId="78E0792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47</w:t>
            </w:r>
          </w:p>
        </w:tc>
        <w:tc>
          <w:tcPr>
            <w:tcW w:w="2004" w:type="dxa"/>
            <w:tcBorders>
              <w:top w:val="nil"/>
              <w:left w:val="nil"/>
              <w:bottom w:val="nil"/>
              <w:right w:val="nil"/>
            </w:tcBorders>
          </w:tcPr>
          <w:p w14:paraId="5695B619"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eastAsia="SimSun" w:hAnsi="Book Antiqua"/>
                <w:sz w:val="24"/>
                <w:szCs w:val="24"/>
              </w:rPr>
              <w:t>22</w:t>
            </w:r>
          </w:p>
        </w:tc>
        <w:tc>
          <w:tcPr>
            <w:tcW w:w="1541" w:type="dxa"/>
            <w:tcBorders>
              <w:top w:val="nil"/>
              <w:left w:val="nil"/>
              <w:bottom w:val="nil"/>
              <w:right w:val="nil"/>
            </w:tcBorders>
          </w:tcPr>
          <w:p w14:paraId="4877B592"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0.217</w:t>
            </w:r>
          </w:p>
        </w:tc>
      </w:tr>
      <w:tr w:rsidR="00FD3E4B" w:rsidRPr="009D60D1" w14:paraId="51D6F671" w14:textId="77777777">
        <w:trPr>
          <w:trHeight w:val="445"/>
        </w:trPr>
        <w:tc>
          <w:tcPr>
            <w:tcW w:w="3367" w:type="dxa"/>
            <w:tcBorders>
              <w:top w:val="nil"/>
              <w:left w:val="nil"/>
              <w:bottom w:val="nil"/>
              <w:right w:val="nil"/>
            </w:tcBorders>
          </w:tcPr>
          <w:p w14:paraId="72FFF623"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Both VB and RA</w:t>
            </w:r>
          </w:p>
        </w:tc>
        <w:tc>
          <w:tcPr>
            <w:tcW w:w="2087" w:type="dxa"/>
            <w:tcBorders>
              <w:top w:val="nil"/>
              <w:left w:val="nil"/>
              <w:bottom w:val="nil"/>
              <w:right w:val="nil"/>
            </w:tcBorders>
          </w:tcPr>
          <w:p w14:paraId="60928A8F"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69</w:t>
            </w:r>
          </w:p>
        </w:tc>
        <w:tc>
          <w:tcPr>
            <w:tcW w:w="2004" w:type="dxa"/>
            <w:tcBorders>
              <w:top w:val="nil"/>
              <w:left w:val="nil"/>
              <w:bottom w:val="nil"/>
              <w:right w:val="nil"/>
            </w:tcBorders>
          </w:tcPr>
          <w:p w14:paraId="70DA74E0"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35</w:t>
            </w:r>
          </w:p>
        </w:tc>
        <w:tc>
          <w:tcPr>
            <w:tcW w:w="1541" w:type="dxa"/>
            <w:tcBorders>
              <w:top w:val="nil"/>
              <w:left w:val="nil"/>
              <w:bottom w:val="nil"/>
              <w:right w:val="nil"/>
            </w:tcBorders>
          </w:tcPr>
          <w:p w14:paraId="07C2A8EB"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0.167</w:t>
            </w:r>
          </w:p>
        </w:tc>
      </w:tr>
      <w:tr w:rsidR="00FD3E4B" w:rsidRPr="009D60D1" w14:paraId="375CAF69" w14:textId="77777777">
        <w:tc>
          <w:tcPr>
            <w:tcW w:w="3367" w:type="dxa"/>
            <w:tcBorders>
              <w:top w:val="nil"/>
              <w:left w:val="nil"/>
              <w:bottom w:val="nil"/>
              <w:right w:val="nil"/>
            </w:tcBorders>
          </w:tcPr>
          <w:p w14:paraId="3EB93A4C"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Laboratory tests</w:t>
            </w:r>
          </w:p>
        </w:tc>
        <w:tc>
          <w:tcPr>
            <w:tcW w:w="2087" w:type="dxa"/>
            <w:tcBorders>
              <w:top w:val="nil"/>
              <w:left w:val="nil"/>
              <w:bottom w:val="nil"/>
              <w:right w:val="nil"/>
            </w:tcBorders>
          </w:tcPr>
          <w:p w14:paraId="62FE4901" w14:textId="77777777" w:rsidR="00FD3E4B" w:rsidRPr="009D60D1" w:rsidRDefault="00FD3E4B" w:rsidP="009D60D1">
            <w:pPr>
              <w:snapToGrid w:val="0"/>
              <w:spacing w:line="360" w:lineRule="auto"/>
              <w:rPr>
                <w:rFonts w:ascii="Book Antiqua" w:hAnsi="Book Antiqua"/>
                <w:sz w:val="24"/>
                <w:szCs w:val="24"/>
              </w:rPr>
            </w:pPr>
          </w:p>
        </w:tc>
        <w:tc>
          <w:tcPr>
            <w:tcW w:w="2004" w:type="dxa"/>
            <w:tcBorders>
              <w:top w:val="nil"/>
              <w:left w:val="nil"/>
              <w:bottom w:val="nil"/>
              <w:right w:val="nil"/>
            </w:tcBorders>
          </w:tcPr>
          <w:p w14:paraId="50438B92" w14:textId="77777777" w:rsidR="00FD3E4B" w:rsidRPr="009D60D1" w:rsidRDefault="00FD3E4B" w:rsidP="009D60D1">
            <w:pPr>
              <w:snapToGrid w:val="0"/>
              <w:spacing w:line="360" w:lineRule="auto"/>
              <w:rPr>
                <w:rFonts w:ascii="Book Antiqua" w:hAnsi="Book Antiqua"/>
                <w:sz w:val="24"/>
                <w:szCs w:val="24"/>
              </w:rPr>
            </w:pPr>
          </w:p>
        </w:tc>
        <w:tc>
          <w:tcPr>
            <w:tcW w:w="1541" w:type="dxa"/>
            <w:tcBorders>
              <w:top w:val="nil"/>
              <w:left w:val="nil"/>
              <w:bottom w:val="nil"/>
              <w:right w:val="nil"/>
            </w:tcBorders>
          </w:tcPr>
          <w:p w14:paraId="4A4E4292" w14:textId="77777777" w:rsidR="00FD3E4B" w:rsidRPr="009D60D1" w:rsidRDefault="00FD3E4B" w:rsidP="009D60D1">
            <w:pPr>
              <w:snapToGrid w:val="0"/>
              <w:spacing w:line="360" w:lineRule="auto"/>
              <w:rPr>
                <w:rFonts w:ascii="Book Antiqua" w:hAnsi="Book Antiqua"/>
                <w:sz w:val="24"/>
                <w:szCs w:val="24"/>
              </w:rPr>
            </w:pPr>
          </w:p>
        </w:tc>
      </w:tr>
      <w:tr w:rsidR="00FD3E4B" w:rsidRPr="009D60D1" w14:paraId="1FC99123" w14:textId="77777777">
        <w:tc>
          <w:tcPr>
            <w:tcW w:w="3367" w:type="dxa"/>
            <w:tcBorders>
              <w:top w:val="nil"/>
              <w:left w:val="nil"/>
              <w:bottom w:val="nil"/>
              <w:right w:val="nil"/>
            </w:tcBorders>
          </w:tcPr>
          <w:p w14:paraId="79C216D9" w14:textId="52A67BDC" w:rsidR="00FD3E4B" w:rsidRPr="009D60D1" w:rsidRDefault="00E55528" w:rsidP="009D60D1">
            <w:pPr>
              <w:snapToGrid w:val="0"/>
              <w:spacing w:line="360" w:lineRule="auto"/>
              <w:ind w:firstLineChars="100" w:firstLine="240"/>
              <w:rPr>
                <w:rFonts w:ascii="Book Antiqua" w:hAnsi="Book Antiqua"/>
                <w:sz w:val="24"/>
                <w:szCs w:val="24"/>
              </w:rPr>
            </w:pPr>
            <w:del w:id="167" w:author="FP" w:date="2019-05-10T20:21:00Z">
              <w:r w:rsidRPr="009D60D1" w:rsidDel="00F32401">
                <w:rPr>
                  <w:rFonts w:ascii="Book Antiqua" w:hAnsi="Book Antiqua" w:cs="Times New Roman"/>
                  <w:sz w:val="24"/>
                  <w:szCs w:val="24"/>
                </w:rPr>
                <w:delText>α</w:delText>
              </w:r>
              <w:r w:rsidRPr="009D60D1" w:rsidDel="00F32401">
                <w:rPr>
                  <w:rFonts w:ascii="Book Antiqua" w:hAnsi="Book Antiqua"/>
                  <w:sz w:val="24"/>
                  <w:szCs w:val="24"/>
                </w:rPr>
                <w:delText>-Fetoprotein(</w:delText>
              </w:r>
            </w:del>
            <w:r w:rsidRPr="009D60D1">
              <w:rPr>
                <w:rFonts w:ascii="Book Antiqua" w:hAnsi="Book Antiqua"/>
                <w:sz w:val="24"/>
                <w:szCs w:val="24"/>
              </w:rPr>
              <w:t>AFP, ng/m</w:t>
            </w:r>
            <w:r w:rsidRPr="009D60D1">
              <w:rPr>
                <w:rFonts w:ascii="Book Antiqua" w:hAnsi="Book Antiqua"/>
                <w:caps/>
                <w:sz w:val="24"/>
                <w:szCs w:val="24"/>
              </w:rPr>
              <w:t>l</w:t>
            </w:r>
            <w:del w:id="168" w:author="FP" w:date="2019-05-10T20:21:00Z">
              <w:r w:rsidRPr="009D60D1" w:rsidDel="00F32401">
                <w:rPr>
                  <w:rFonts w:ascii="Book Antiqua" w:hAnsi="Book Antiqua"/>
                  <w:sz w:val="24"/>
                  <w:szCs w:val="24"/>
                </w:rPr>
                <w:delText>)</w:delText>
              </w:r>
              <w:r w:rsidR="009D3D6E" w:rsidRPr="009D60D1" w:rsidDel="00F32401">
                <w:rPr>
                  <w:rFonts w:ascii="Book Antiqua" w:hAnsi="Book Antiqua"/>
                  <w:sz w:val="24"/>
                  <w:szCs w:val="24"/>
                </w:rPr>
                <w:delText xml:space="preserve"> </w:delText>
              </w:r>
            </w:del>
          </w:p>
        </w:tc>
        <w:tc>
          <w:tcPr>
            <w:tcW w:w="2087" w:type="dxa"/>
            <w:tcBorders>
              <w:top w:val="nil"/>
              <w:left w:val="nil"/>
              <w:bottom w:val="nil"/>
              <w:right w:val="nil"/>
            </w:tcBorders>
          </w:tcPr>
          <w:p w14:paraId="25F37C84" w14:textId="3568308F"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468.53</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34.27</w:t>
            </w:r>
          </w:p>
        </w:tc>
        <w:tc>
          <w:tcPr>
            <w:tcW w:w="2004" w:type="dxa"/>
            <w:tcBorders>
              <w:top w:val="nil"/>
              <w:left w:val="nil"/>
              <w:bottom w:val="nil"/>
              <w:right w:val="nil"/>
            </w:tcBorders>
          </w:tcPr>
          <w:p w14:paraId="08FCAD32" w14:textId="36278069"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513.64</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25.19</w:t>
            </w:r>
          </w:p>
        </w:tc>
        <w:tc>
          <w:tcPr>
            <w:tcW w:w="1541" w:type="dxa"/>
            <w:tcBorders>
              <w:top w:val="nil"/>
              <w:left w:val="nil"/>
              <w:bottom w:val="nil"/>
              <w:right w:val="nil"/>
            </w:tcBorders>
          </w:tcPr>
          <w:p w14:paraId="608D1773"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0.625</w:t>
            </w:r>
          </w:p>
        </w:tc>
      </w:tr>
      <w:tr w:rsidR="00FD3E4B" w:rsidRPr="009D60D1" w14:paraId="204EACAD" w14:textId="77777777">
        <w:tc>
          <w:tcPr>
            <w:tcW w:w="3367" w:type="dxa"/>
            <w:tcBorders>
              <w:top w:val="nil"/>
              <w:left w:val="nil"/>
              <w:bottom w:val="nil"/>
              <w:right w:val="nil"/>
            </w:tcBorders>
          </w:tcPr>
          <w:p w14:paraId="12D1B6F2" w14:textId="57EA8050" w:rsidR="00FD3E4B" w:rsidRPr="009D60D1" w:rsidRDefault="00E55528" w:rsidP="009D60D1">
            <w:pPr>
              <w:snapToGrid w:val="0"/>
              <w:spacing w:line="360" w:lineRule="auto"/>
              <w:ind w:firstLineChars="100" w:firstLine="240"/>
              <w:rPr>
                <w:rFonts w:ascii="Book Antiqua" w:eastAsia="SimSun" w:hAnsi="Book Antiqua"/>
                <w:sz w:val="24"/>
                <w:szCs w:val="24"/>
              </w:rPr>
            </w:pPr>
            <w:r w:rsidRPr="009D60D1">
              <w:rPr>
                <w:rFonts w:ascii="Book Antiqua" w:hAnsi="Book Antiqua"/>
                <w:sz w:val="24"/>
                <w:szCs w:val="24"/>
              </w:rPr>
              <w:t>Alanine transaminase</w:t>
            </w:r>
            <w:ins w:id="169" w:author="FP" w:date="2019-05-10T20:21:00Z">
              <w:r w:rsidR="00F32401">
                <w:rPr>
                  <w:rFonts w:ascii="Book Antiqua" w:hAnsi="Book Antiqua"/>
                  <w:sz w:val="24"/>
                  <w:szCs w:val="24"/>
                </w:rPr>
                <w:t>,</w:t>
              </w:r>
            </w:ins>
            <w:r w:rsidRPr="009D60D1">
              <w:rPr>
                <w:rFonts w:ascii="Book Antiqua" w:hAnsi="Book Antiqua"/>
                <w:sz w:val="24"/>
                <w:szCs w:val="24"/>
              </w:rPr>
              <w:t xml:space="preserve"> </w:t>
            </w:r>
            <w:del w:id="170" w:author="FP" w:date="2019-05-10T20:21:00Z">
              <w:r w:rsidRPr="009D60D1" w:rsidDel="00F32401">
                <w:rPr>
                  <w:rFonts w:ascii="Book Antiqua" w:hAnsi="Book Antiqua"/>
                  <w:sz w:val="24"/>
                  <w:szCs w:val="24"/>
                </w:rPr>
                <w:delText>(</w:delText>
              </w:r>
            </w:del>
            <w:r w:rsidRPr="009D60D1">
              <w:rPr>
                <w:rFonts w:ascii="Book Antiqua" w:hAnsi="Book Antiqua"/>
                <w:sz w:val="24"/>
                <w:szCs w:val="24"/>
              </w:rPr>
              <w:t>U/L</w:t>
            </w:r>
            <w:del w:id="171" w:author="FP" w:date="2019-05-10T20:21: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1264237B" w14:textId="60B7BBE8"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58.24</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14.32</w:t>
            </w:r>
          </w:p>
        </w:tc>
        <w:tc>
          <w:tcPr>
            <w:tcW w:w="2004" w:type="dxa"/>
            <w:tcBorders>
              <w:top w:val="nil"/>
              <w:left w:val="nil"/>
              <w:bottom w:val="nil"/>
              <w:right w:val="nil"/>
            </w:tcBorders>
          </w:tcPr>
          <w:p w14:paraId="26B1D6B0" w14:textId="05656FB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61.14</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12.06</w:t>
            </w:r>
          </w:p>
        </w:tc>
        <w:tc>
          <w:tcPr>
            <w:tcW w:w="1541" w:type="dxa"/>
            <w:tcBorders>
              <w:top w:val="nil"/>
              <w:left w:val="nil"/>
              <w:bottom w:val="nil"/>
              <w:right w:val="nil"/>
            </w:tcBorders>
          </w:tcPr>
          <w:p w14:paraId="0F85EFD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0.723</w:t>
            </w:r>
          </w:p>
        </w:tc>
      </w:tr>
      <w:tr w:rsidR="00FD3E4B" w:rsidRPr="009D60D1" w14:paraId="61083A40" w14:textId="77777777">
        <w:tc>
          <w:tcPr>
            <w:tcW w:w="3367" w:type="dxa"/>
            <w:tcBorders>
              <w:top w:val="nil"/>
              <w:left w:val="nil"/>
              <w:bottom w:val="nil"/>
              <w:right w:val="nil"/>
            </w:tcBorders>
          </w:tcPr>
          <w:p w14:paraId="05432AB7" w14:textId="5A49624A"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Aspartate transaminase</w:t>
            </w:r>
            <w:ins w:id="172" w:author="FP" w:date="2019-05-10T20:21:00Z">
              <w:r w:rsidR="00F32401">
                <w:rPr>
                  <w:rFonts w:ascii="Book Antiqua" w:hAnsi="Book Antiqua"/>
                  <w:sz w:val="24"/>
                  <w:szCs w:val="24"/>
                </w:rPr>
                <w:t>,</w:t>
              </w:r>
            </w:ins>
            <w:r w:rsidRPr="009D60D1">
              <w:rPr>
                <w:rFonts w:ascii="Book Antiqua" w:hAnsi="Book Antiqua"/>
                <w:sz w:val="24"/>
                <w:szCs w:val="24"/>
              </w:rPr>
              <w:t xml:space="preserve"> </w:t>
            </w:r>
            <w:del w:id="173" w:author="FP" w:date="2019-05-10T20:21:00Z">
              <w:r w:rsidRPr="009D60D1" w:rsidDel="00F32401">
                <w:rPr>
                  <w:rFonts w:ascii="Book Antiqua" w:hAnsi="Book Antiqua"/>
                  <w:sz w:val="24"/>
                  <w:szCs w:val="24"/>
                </w:rPr>
                <w:delText>(</w:delText>
              </w:r>
            </w:del>
            <w:r w:rsidRPr="009D60D1">
              <w:rPr>
                <w:rFonts w:ascii="Book Antiqua" w:hAnsi="Book Antiqua"/>
                <w:sz w:val="24"/>
                <w:szCs w:val="24"/>
              </w:rPr>
              <w:t>U/L</w:t>
            </w:r>
            <w:del w:id="174" w:author="FP" w:date="2019-05-10T20:21: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7CCA54FD" w14:textId="2B3EC09A"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63.42</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16.21</w:t>
            </w:r>
          </w:p>
        </w:tc>
        <w:tc>
          <w:tcPr>
            <w:tcW w:w="2004" w:type="dxa"/>
            <w:tcBorders>
              <w:top w:val="nil"/>
              <w:left w:val="nil"/>
              <w:bottom w:val="nil"/>
              <w:right w:val="nil"/>
            </w:tcBorders>
          </w:tcPr>
          <w:p w14:paraId="792B7C0C" w14:textId="01AA2FBA"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59.34</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14.16</w:t>
            </w:r>
          </w:p>
        </w:tc>
        <w:tc>
          <w:tcPr>
            <w:tcW w:w="1541" w:type="dxa"/>
            <w:tcBorders>
              <w:top w:val="nil"/>
              <w:left w:val="nil"/>
              <w:bottom w:val="nil"/>
              <w:right w:val="nil"/>
            </w:tcBorders>
          </w:tcPr>
          <w:p w14:paraId="1442C83B"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0.439</w:t>
            </w:r>
          </w:p>
        </w:tc>
      </w:tr>
      <w:tr w:rsidR="00FD3E4B" w:rsidRPr="009D60D1" w14:paraId="31D9CF8B" w14:textId="77777777">
        <w:tc>
          <w:tcPr>
            <w:tcW w:w="3367" w:type="dxa"/>
            <w:tcBorders>
              <w:top w:val="nil"/>
              <w:left w:val="nil"/>
              <w:bottom w:val="nil"/>
              <w:right w:val="nil"/>
            </w:tcBorders>
          </w:tcPr>
          <w:p w14:paraId="13AF99A5" w14:textId="4C4C99EF"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Alkaline phosphatase</w:t>
            </w:r>
            <w:ins w:id="175" w:author="FP" w:date="2019-05-10T20:22:00Z">
              <w:r w:rsidR="00F32401">
                <w:rPr>
                  <w:rFonts w:ascii="Book Antiqua" w:hAnsi="Book Antiqua"/>
                  <w:sz w:val="24"/>
                  <w:szCs w:val="24"/>
                </w:rPr>
                <w:t>,</w:t>
              </w:r>
            </w:ins>
            <w:r w:rsidRPr="009D60D1">
              <w:rPr>
                <w:rFonts w:ascii="Book Antiqua" w:hAnsi="Book Antiqua"/>
                <w:sz w:val="24"/>
                <w:szCs w:val="24"/>
              </w:rPr>
              <w:t xml:space="preserve"> </w:t>
            </w:r>
            <w:del w:id="176" w:author="FP" w:date="2019-05-10T20:22:00Z">
              <w:r w:rsidRPr="009D60D1" w:rsidDel="00F32401">
                <w:rPr>
                  <w:rFonts w:ascii="Book Antiqua" w:hAnsi="Book Antiqua"/>
                  <w:sz w:val="24"/>
                  <w:szCs w:val="24"/>
                </w:rPr>
                <w:delText>(</w:delText>
              </w:r>
            </w:del>
            <w:r w:rsidRPr="009D60D1">
              <w:rPr>
                <w:rFonts w:ascii="Book Antiqua" w:hAnsi="Book Antiqua"/>
                <w:sz w:val="24"/>
                <w:szCs w:val="24"/>
              </w:rPr>
              <w:t>U/L</w:t>
            </w:r>
            <w:del w:id="177" w:author="FP" w:date="2019-05-10T20:22: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52A61419" w14:textId="5287DF6B"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196.23</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64.38</w:t>
            </w:r>
          </w:p>
        </w:tc>
        <w:tc>
          <w:tcPr>
            <w:tcW w:w="2004" w:type="dxa"/>
            <w:tcBorders>
              <w:top w:val="nil"/>
              <w:left w:val="nil"/>
              <w:bottom w:val="nil"/>
              <w:right w:val="nil"/>
            </w:tcBorders>
          </w:tcPr>
          <w:p w14:paraId="485DF606" w14:textId="3BB70676"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183.34</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84.64</w:t>
            </w:r>
          </w:p>
        </w:tc>
        <w:tc>
          <w:tcPr>
            <w:tcW w:w="1541" w:type="dxa"/>
            <w:tcBorders>
              <w:top w:val="nil"/>
              <w:left w:val="nil"/>
              <w:bottom w:val="nil"/>
              <w:right w:val="nil"/>
            </w:tcBorders>
          </w:tcPr>
          <w:p w14:paraId="57B41015"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0.376</w:t>
            </w:r>
          </w:p>
        </w:tc>
      </w:tr>
      <w:tr w:rsidR="00FD3E4B" w:rsidRPr="009D60D1" w14:paraId="3C536A01" w14:textId="77777777">
        <w:trPr>
          <w:trHeight w:val="445"/>
        </w:trPr>
        <w:tc>
          <w:tcPr>
            <w:tcW w:w="3367" w:type="dxa"/>
            <w:tcBorders>
              <w:top w:val="nil"/>
              <w:left w:val="nil"/>
              <w:bottom w:val="nil"/>
              <w:right w:val="nil"/>
            </w:tcBorders>
          </w:tcPr>
          <w:p w14:paraId="0BFBE024" w14:textId="31BA32A0"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Total bilirubin</w:t>
            </w:r>
            <w:ins w:id="178" w:author="FP" w:date="2019-05-10T20:22:00Z">
              <w:r w:rsidR="00F32401">
                <w:rPr>
                  <w:rFonts w:ascii="Book Antiqua" w:hAnsi="Book Antiqua"/>
                  <w:sz w:val="24"/>
                  <w:szCs w:val="24"/>
                </w:rPr>
                <w:t>,</w:t>
              </w:r>
            </w:ins>
            <w:r w:rsidRPr="009D60D1">
              <w:rPr>
                <w:rFonts w:ascii="Book Antiqua" w:hAnsi="Book Antiqua"/>
                <w:sz w:val="24"/>
                <w:szCs w:val="24"/>
              </w:rPr>
              <w:t xml:space="preserve"> </w:t>
            </w:r>
            <w:del w:id="179" w:author="FP" w:date="2019-05-10T20:22:00Z">
              <w:r w:rsidRPr="009D60D1" w:rsidDel="00F32401">
                <w:rPr>
                  <w:rFonts w:ascii="Book Antiqua" w:hAnsi="Book Antiqua"/>
                  <w:sz w:val="24"/>
                  <w:szCs w:val="24"/>
                </w:rPr>
                <w:delText>(</w:delText>
              </w:r>
            </w:del>
            <w:r w:rsidRPr="009D60D1">
              <w:rPr>
                <w:rFonts w:ascii="Book Antiqua" w:hAnsi="Book Antiqua" w:cs="Times New Roman"/>
                <w:sz w:val="24"/>
                <w:szCs w:val="24"/>
              </w:rPr>
              <w:t>μ</w:t>
            </w:r>
            <w:r w:rsidRPr="009D60D1">
              <w:rPr>
                <w:rFonts w:ascii="Book Antiqua" w:hAnsi="Book Antiqua"/>
                <w:sz w:val="24"/>
                <w:szCs w:val="24"/>
              </w:rPr>
              <w:t>mol/L</w:t>
            </w:r>
            <w:del w:id="180" w:author="FP" w:date="2019-05-10T20:22: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58D273FB" w14:textId="732A8C1F"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29.13</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4.35</w:t>
            </w:r>
          </w:p>
        </w:tc>
        <w:tc>
          <w:tcPr>
            <w:tcW w:w="2004" w:type="dxa"/>
            <w:tcBorders>
              <w:top w:val="nil"/>
              <w:left w:val="nil"/>
              <w:bottom w:val="nil"/>
              <w:right w:val="nil"/>
            </w:tcBorders>
          </w:tcPr>
          <w:p w14:paraId="1CB85926" w14:textId="0494AF4E"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31.06</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5.24</w:t>
            </w:r>
          </w:p>
        </w:tc>
        <w:tc>
          <w:tcPr>
            <w:tcW w:w="1541" w:type="dxa"/>
            <w:tcBorders>
              <w:top w:val="nil"/>
              <w:left w:val="nil"/>
              <w:bottom w:val="nil"/>
              <w:right w:val="nil"/>
            </w:tcBorders>
          </w:tcPr>
          <w:p w14:paraId="6740CF09"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0.634</w:t>
            </w:r>
          </w:p>
        </w:tc>
      </w:tr>
      <w:tr w:rsidR="00FD3E4B" w:rsidRPr="009D60D1" w14:paraId="2D5BA410" w14:textId="77777777">
        <w:trPr>
          <w:trHeight w:val="445"/>
        </w:trPr>
        <w:tc>
          <w:tcPr>
            <w:tcW w:w="3367" w:type="dxa"/>
            <w:tcBorders>
              <w:top w:val="nil"/>
              <w:left w:val="nil"/>
              <w:bottom w:val="nil"/>
              <w:right w:val="nil"/>
            </w:tcBorders>
          </w:tcPr>
          <w:p w14:paraId="67168B1E" w14:textId="4F3504EF"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Albumin</w:t>
            </w:r>
            <w:ins w:id="181" w:author="FP" w:date="2019-05-10T20:22:00Z">
              <w:r w:rsidR="00F32401">
                <w:rPr>
                  <w:rFonts w:ascii="Book Antiqua" w:hAnsi="Book Antiqua"/>
                  <w:sz w:val="24"/>
                  <w:szCs w:val="24"/>
                </w:rPr>
                <w:t>,</w:t>
              </w:r>
            </w:ins>
            <w:r w:rsidRPr="009D60D1">
              <w:rPr>
                <w:rFonts w:ascii="Book Antiqua" w:hAnsi="Book Antiqua"/>
                <w:sz w:val="24"/>
                <w:szCs w:val="24"/>
              </w:rPr>
              <w:t xml:space="preserve"> </w:t>
            </w:r>
            <w:del w:id="182" w:author="FP" w:date="2019-05-10T20:22:00Z">
              <w:r w:rsidRPr="009D60D1" w:rsidDel="00F32401">
                <w:rPr>
                  <w:rFonts w:ascii="Book Antiqua" w:hAnsi="Book Antiqua"/>
                  <w:sz w:val="24"/>
                  <w:szCs w:val="24"/>
                </w:rPr>
                <w:delText>(</w:delText>
              </w:r>
            </w:del>
            <w:r w:rsidRPr="009D60D1">
              <w:rPr>
                <w:rFonts w:ascii="Book Antiqua" w:hAnsi="Book Antiqua"/>
                <w:sz w:val="24"/>
                <w:szCs w:val="24"/>
              </w:rPr>
              <w:t>g/L</w:t>
            </w:r>
            <w:del w:id="183" w:author="FP" w:date="2019-05-10T20:22:00Z">
              <w:r w:rsidRPr="009D60D1" w:rsidDel="00F32401">
                <w:rPr>
                  <w:rFonts w:ascii="Book Antiqua" w:hAnsi="Book Antiqua"/>
                  <w:sz w:val="24"/>
                  <w:szCs w:val="24"/>
                </w:rPr>
                <w:delText>)</w:delText>
              </w:r>
            </w:del>
          </w:p>
        </w:tc>
        <w:tc>
          <w:tcPr>
            <w:tcW w:w="2087" w:type="dxa"/>
            <w:tcBorders>
              <w:top w:val="nil"/>
              <w:left w:val="nil"/>
              <w:bottom w:val="nil"/>
              <w:right w:val="nil"/>
            </w:tcBorders>
          </w:tcPr>
          <w:p w14:paraId="66E3E72C" w14:textId="56067AB8"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28.41</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4.37</w:t>
            </w:r>
          </w:p>
        </w:tc>
        <w:tc>
          <w:tcPr>
            <w:tcW w:w="2004" w:type="dxa"/>
            <w:tcBorders>
              <w:top w:val="nil"/>
              <w:left w:val="nil"/>
              <w:bottom w:val="nil"/>
              <w:right w:val="nil"/>
            </w:tcBorders>
          </w:tcPr>
          <w:p w14:paraId="502864B1" w14:textId="3181963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27.13</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5.43</w:t>
            </w:r>
          </w:p>
        </w:tc>
        <w:tc>
          <w:tcPr>
            <w:tcW w:w="1541" w:type="dxa"/>
            <w:tcBorders>
              <w:top w:val="nil"/>
              <w:left w:val="nil"/>
              <w:bottom w:val="nil"/>
              <w:right w:val="nil"/>
            </w:tcBorders>
          </w:tcPr>
          <w:p w14:paraId="38ABAEBF"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0.361</w:t>
            </w:r>
          </w:p>
        </w:tc>
      </w:tr>
      <w:tr w:rsidR="00FD3E4B" w:rsidRPr="009D60D1" w14:paraId="5FD2D4A3" w14:textId="77777777">
        <w:tc>
          <w:tcPr>
            <w:tcW w:w="3367" w:type="dxa"/>
            <w:tcBorders>
              <w:top w:val="nil"/>
              <w:left w:val="nil"/>
              <w:bottom w:val="nil"/>
              <w:right w:val="nil"/>
            </w:tcBorders>
          </w:tcPr>
          <w:p w14:paraId="2FB1C903" w14:textId="1A05D30F"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Prothrombin time</w:t>
            </w:r>
            <w:del w:id="184" w:author="FP" w:date="2019-05-10T20:24:00Z">
              <w:r w:rsidRPr="009D60D1" w:rsidDel="00C14DCF">
                <w:rPr>
                  <w:rFonts w:ascii="Book Antiqua" w:hAnsi="Book Antiqua"/>
                  <w:sz w:val="24"/>
                  <w:szCs w:val="24"/>
                </w:rPr>
                <w:delText xml:space="preserve"> (</w:delText>
              </w:r>
            </w:del>
            <w:ins w:id="185" w:author="FP" w:date="2019-05-10T20:24:00Z">
              <w:r w:rsidR="00C14DCF">
                <w:rPr>
                  <w:rFonts w:ascii="Book Antiqua" w:hAnsi="Book Antiqua"/>
                  <w:sz w:val="24"/>
                  <w:szCs w:val="24"/>
                </w:rPr>
                <w:t xml:space="preserve">, </w:t>
              </w:r>
            </w:ins>
            <w:del w:id="186" w:author="FP" w:date="2019-05-10T20:27:00Z">
              <w:r w:rsidRPr="009D60D1" w:rsidDel="00774BB3">
                <w:rPr>
                  <w:rFonts w:ascii="Book Antiqua" w:hAnsi="Book Antiqua"/>
                  <w:sz w:val="24"/>
                  <w:szCs w:val="24"/>
                </w:rPr>
                <w:delText>s)</w:delText>
              </w:r>
            </w:del>
            <w:ins w:id="187" w:author="FP" w:date="2019-05-10T20:27:00Z">
              <w:r w:rsidR="00774BB3">
                <w:rPr>
                  <w:rFonts w:ascii="Book Antiqua" w:hAnsi="Book Antiqua"/>
                  <w:sz w:val="24"/>
                  <w:szCs w:val="24"/>
                </w:rPr>
                <w:t>s</w:t>
              </w:r>
            </w:ins>
          </w:p>
        </w:tc>
        <w:tc>
          <w:tcPr>
            <w:tcW w:w="2087" w:type="dxa"/>
            <w:tcBorders>
              <w:top w:val="nil"/>
              <w:left w:val="nil"/>
              <w:bottom w:val="nil"/>
              <w:right w:val="nil"/>
            </w:tcBorders>
          </w:tcPr>
          <w:p w14:paraId="527951B4" w14:textId="530BA57A"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17.21</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5.34</w:t>
            </w:r>
          </w:p>
        </w:tc>
        <w:tc>
          <w:tcPr>
            <w:tcW w:w="2004" w:type="dxa"/>
            <w:tcBorders>
              <w:top w:val="nil"/>
              <w:left w:val="nil"/>
              <w:bottom w:val="nil"/>
              <w:right w:val="nil"/>
            </w:tcBorders>
          </w:tcPr>
          <w:p w14:paraId="13404986" w14:textId="6C3BFDEC"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19.42</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6.43</w:t>
            </w:r>
          </w:p>
        </w:tc>
        <w:tc>
          <w:tcPr>
            <w:tcW w:w="1541" w:type="dxa"/>
            <w:tcBorders>
              <w:top w:val="nil"/>
              <w:left w:val="nil"/>
              <w:bottom w:val="nil"/>
              <w:right w:val="nil"/>
            </w:tcBorders>
          </w:tcPr>
          <w:p w14:paraId="24515912"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0.428</w:t>
            </w:r>
          </w:p>
        </w:tc>
      </w:tr>
      <w:tr w:rsidR="00FD3E4B" w:rsidRPr="009D60D1" w14:paraId="2E1F69B6" w14:textId="77777777">
        <w:tc>
          <w:tcPr>
            <w:tcW w:w="3367" w:type="dxa"/>
            <w:tcBorders>
              <w:top w:val="nil"/>
              <w:left w:val="nil"/>
              <w:bottom w:val="nil"/>
              <w:right w:val="nil"/>
            </w:tcBorders>
          </w:tcPr>
          <w:p w14:paraId="36346DE5" w14:textId="5F43E9F5"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Platelet count</w:t>
            </w:r>
            <w:del w:id="188" w:author="FP" w:date="2019-05-10T20:24:00Z">
              <w:r w:rsidR="00E00269" w:rsidRPr="009D60D1" w:rsidDel="00C14DCF">
                <w:rPr>
                  <w:rFonts w:ascii="Book Antiqua" w:hAnsi="Book Antiqua"/>
                  <w:sz w:val="24"/>
                  <w:szCs w:val="24"/>
                </w:rPr>
                <w:delText xml:space="preserve"> </w:delText>
              </w:r>
              <w:r w:rsidRPr="009D60D1" w:rsidDel="00C14DCF">
                <w:rPr>
                  <w:rFonts w:ascii="Book Antiqua" w:hAnsi="Book Antiqua"/>
                  <w:sz w:val="24"/>
                  <w:szCs w:val="24"/>
                </w:rPr>
                <w:delText>(</w:delText>
              </w:r>
            </w:del>
            <w:ins w:id="189" w:author="FP" w:date="2019-05-10T20:24:00Z">
              <w:r w:rsidR="00C14DCF">
                <w:rPr>
                  <w:rFonts w:ascii="Book Antiqua" w:hAnsi="Book Antiqua"/>
                  <w:sz w:val="24"/>
                  <w:szCs w:val="24"/>
                </w:rPr>
                <w:t xml:space="preserve">, </w:t>
              </w:r>
            </w:ins>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10</w:t>
            </w:r>
            <w:r w:rsidR="00E00269" w:rsidRPr="009D60D1">
              <w:rPr>
                <w:rFonts w:ascii="Book Antiqua" w:hAnsi="Book Antiqua"/>
                <w:sz w:val="24"/>
                <w:szCs w:val="24"/>
                <w:vertAlign w:val="superscript"/>
              </w:rPr>
              <w:t>9</w:t>
            </w:r>
            <w:r w:rsidRPr="009D60D1">
              <w:rPr>
                <w:rFonts w:ascii="Book Antiqua" w:hAnsi="Book Antiqua"/>
                <w:sz w:val="24"/>
                <w:szCs w:val="24"/>
              </w:rPr>
              <w:t>/</w:t>
            </w:r>
            <w:del w:id="190" w:author="FP" w:date="2019-05-10T20:27:00Z">
              <w:r w:rsidRPr="009D60D1" w:rsidDel="00774BB3">
                <w:rPr>
                  <w:rFonts w:ascii="Book Antiqua" w:hAnsi="Book Antiqua"/>
                  <w:sz w:val="24"/>
                  <w:szCs w:val="24"/>
                </w:rPr>
                <w:delText>L)</w:delText>
              </w:r>
            </w:del>
            <w:ins w:id="191" w:author="FP" w:date="2019-05-10T20:27:00Z">
              <w:r w:rsidR="00774BB3">
                <w:rPr>
                  <w:rFonts w:ascii="Book Antiqua" w:hAnsi="Book Antiqua"/>
                  <w:sz w:val="24"/>
                  <w:szCs w:val="24"/>
                </w:rPr>
                <w:t>L</w:t>
              </w:r>
            </w:ins>
          </w:p>
        </w:tc>
        <w:tc>
          <w:tcPr>
            <w:tcW w:w="2087" w:type="dxa"/>
            <w:tcBorders>
              <w:top w:val="nil"/>
              <w:left w:val="nil"/>
              <w:bottom w:val="nil"/>
              <w:right w:val="nil"/>
            </w:tcBorders>
          </w:tcPr>
          <w:p w14:paraId="1468CDA0" w14:textId="7D9D2F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73.18</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21.43</w:t>
            </w:r>
          </w:p>
        </w:tc>
        <w:tc>
          <w:tcPr>
            <w:tcW w:w="2004" w:type="dxa"/>
            <w:tcBorders>
              <w:top w:val="nil"/>
              <w:left w:val="nil"/>
              <w:bottom w:val="nil"/>
              <w:right w:val="nil"/>
            </w:tcBorders>
          </w:tcPr>
          <w:p w14:paraId="13A52807" w14:textId="47A6D50B"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67.46</w:t>
            </w:r>
            <w:r w:rsidR="00E00269" w:rsidRPr="009D60D1">
              <w:rPr>
                <w:rFonts w:ascii="Book Antiqua" w:hAnsi="Book Antiqua"/>
                <w:sz w:val="24"/>
                <w:szCs w:val="24"/>
              </w:rPr>
              <w:t xml:space="preserve"> </w:t>
            </w:r>
            <w:r w:rsidRPr="009D60D1">
              <w:rPr>
                <w:rFonts w:ascii="Book Antiqua" w:hAnsi="Book Antiqua"/>
                <w:sz w:val="24"/>
                <w:szCs w:val="24"/>
              </w:rPr>
              <w:t>±</w:t>
            </w:r>
            <w:r w:rsidR="00E00269" w:rsidRPr="009D60D1">
              <w:rPr>
                <w:rFonts w:ascii="Book Antiqua" w:hAnsi="Book Antiqua"/>
                <w:sz w:val="24"/>
                <w:szCs w:val="24"/>
              </w:rPr>
              <w:t xml:space="preserve"> </w:t>
            </w:r>
            <w:r w:rsidRPr="009D60D1">
              <w:rPr>
                <w:rFonts w:ascii="Book Antiqua" w:hAnsi="Book Antiqua"/>
                <w:sz w:val="24"/>
                <w:szCs w:val="24"/>
              </w:rPr>
              <w:t>18.54</w:t>
            </w:r>
          </w:p>
        </w:tc>
        <w:tc>
          <w:tcPr>
            <w:tcW w:w="1541" w:type="dxa"/>
            <w:tcBorders>
              <w:top w:val="nil"/>
              <w:left w:val="nil"/>
              <w:bottom w:val="nil"/>
              <w:right w:val="nil"/>
            </w:tcBorders>
          </w:tcPr>
          <w:p w14:paraId="41FD5129"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0.621</w:t>
            </w:r>
          </w:p>
        </w:tc>
      </w:tr>
      <w:tr w:rsidR="00FD3E4B" w:rsidRPr="009D60D1" w14:paraId="768FB393" w14:textId="77777777">
        <w:tc>
          <w:tcPr>
            <w:tcW w:w="3367" w:type="dxa"/>
            <w:tcBorders>
              <w:top w:val="nil"/>
              <w:left w:val="nil"/>
              <w:bottom w:val="nil"/>
              <w:right w:val="nil"/>
            </w:tcBorders>
          </w:tcPr>
          <w:p w14:paraId="06274077"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Clinical presentation</w:t>
            </w:r>
          </w:p>
        </w:tc>
        <w:tc>
          <w:tcPr>
            <w:tcW w:w="2087" w:type="dxa"/>
            <w:tcBorders>
              <w:top w:val="nil"/>
              <w:left w:val="nil"/>
              <w:bottom w:val="nil"/>
              <w:right w:val="nil"/>
            </w:tcBorders>
          </w:tcPr>
          <w:p w14:paraId="2AE0C470" w14:textId="77777777" w:rsidR="00FD3E4B" w:rsidRPr="009D60D1" w:rsidRDefault="00FD3E4B" w:rsidP="009D60D1">
            <w:pPr>
              <w:snapToGrid w:val="0"/>
              <w:spacing w:line="360" w:lineRule="auto"/>
              <w:rPr>
                <w:rFonts w:ascii="Book Antiqua" w:hAnsi="Book Antiqua"/>
                <w:sz w:val="24"/>
                <w:szCs w:val="24"/>
              </w:rPr>
            </w:pPr>
          </w:p>
        </w:tc>
        <w:tc>
          <w:tcPr>
            <w:tcW w:w="2004" w:type="dxa"/>
            <w:tcBorders>
              <w:top w:val="nil"/>
              <w:left w:val="nil"/>
              <w:bottom w:val="nil"/>
              <w:right w:val="nil"/>
            </w:tcBorders>
          </w:tcPr>
          <w:p w14:paraId="0BDCC0CD" w14:textId="77777777" w:rsidR="00FD3E4B" w:rsidRPr="009D60D1" w:rsidRDefault="00FD3E4B" w:rsidP="009D60D1">
            <w:pPr>
              <w:snapToGrid w:val="0"/>
              <w:spacing w:line="360" w:lineRule="auto"/>
              <w:rPr>
                <w:rFonts w:ascii="Book Antiqua" w:hAnsi="Book Antiqua"/>
                <w:sz w:val="24"/>
                <w:szCs w:val="24"/>
              </w:rPr>
            </w:pPr>
          </w:p>
        </w:tc>
        <w:tc>
          <w:tcPr>
            <w:tcW w:w="1541" w:type="dxa"/>
            <w:tcBorders>
              <w:top w:val="nil"/>
              <w:left w:val="nil"/>
              <w:bottom w:val="nil"/>
              <w:right w:val="nil"/>
            </w:tcBorders>
          </w:tcPr>
          <w:p w14:paraId="2EDD3038" w14:textId="77777777" w:rsidR="00FD3E4B" w:rsidRPr="009D60D1" w:rsidRDefault="00FD3E4B" w:rsidP="009D60D1">
            <w:pPr>
              <w:snapToGrid w:val="0"/>
              <w:spacing w:line="360" w:lineRule="auto"/>
              <w:rPr>
                <w:rFonts w:ascii="Book Antiqua" w:hAnsi="Book Antiqua"/>
                <w:sz w:val="24"/>
                <w:szCs w:val="24"/>
              </w:rPr>
            </w:pPr>
          </w:p>
        </w:tc>
      </w:tr>
      <w:tr w:rsidR="00FD3E4B" w:rsidRPr="009D60D1" w14:paraId="5E0AA47B" w14:textId="77777777">
        <w:tc>
          <w:tcPr>
            <w:tcW w:w="3367" w:type="dxa"/>
            <w:tcBorders>
              <w:top w:val="nil"/>
              <w:left w:val="nil"/>
              <w:bottom w:val="nil"/>
              <w:right w:val="nil"/>
            </w:tcBorders>
          </w:tcPr>
          <w:p w14:paraId="01E90970"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Abdominal distention</w:t>
            </w:r>
          </w:p>
        </w:tc>
        <w:tc>
          <w:tcPr>
            <w:tcW w:w="2087" w:type="dxa"/>
            <w:tcBorders>
              <w:top w:val="nil"/>
              <w:left w:val="nil"/>
              <w:bottom w:val="nil"/>
              <w:right w:val="nil"/>
            </w:tcBorders>
          </w:tcPr>
          <w:p w14:paraId="641BCB0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127</w:t>
            </w:r>
          </w:p>
        </w:tc>
        <w:tc>
          <w:tcPr>
            <w:tcW w:w="2004" w:type="dxa"/>
            <w:tcBorders>
              <w:top w:val="nil"/>
              <w:left w:val="nil"/>
              <w:bottom w:val="nil"/>
              <w:right w:val="nil"/>
            </w:tcBorders>
          </w:tcPr>
          <w:p w14:paraId="1949A8D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78</w:t>
            </w:r>
          </w:p>
        </w:tc>
        <w:tc>
          <w:tcPr>
            <w:tcW w:w="1541" w:type="dxa"/>
            <w:tcBorders>
              <w:top w:val="nil"/>
              <w:left w:val="nil"/>
              <w:bottom w:val="nil"/>
              <w:right w:val="nil"/>
            </w:tcBorders>
          </w:tcPr>
          <w:p w14:paraId="39DFE96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0.153</w:t>
            </w:r>
          </w:p>
        </w:tc>
      </w:tr>
      <w:tr w:rsidR="00FD3E4B" w:rsidRPr="009D60D1" w14:paraId="35DD9C92" w14:textId="77777777">
        <w:tc>
          <w:tcPr>
            <w:tcW w:w="3367" w:type="dxa"/>
            <w:tcBorders>
              <w:top w:val="nil"/>
              <w:left w:val="nil"/>
              <w:bottom w:val="nil"/>
              <w:right w:val="nil"/>
            </w:tcBorders>
          </w:tcPr>
          <w:p w14:paraId="5954F120"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Abdominal pain</w:t>
            </w:r>
          </w:p>
        </w:tc>
        <w:tc>
          <w:tcPr>
            <w:tcW w:w="2087" w:type="dxa"/>
            <w:tcBorders>
              <w:top w:val="nil"/>
              <w:left w:val="nil"/>
              <w:bottom w:val="nil"/>
              <w:right w:val="nil"/>
            </w:tcBorders>
          </w:tcPr>
          <w:p w14:paraId="2AB34ECA"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146</w:t>
            </w:r>
          </w:p>
        </w:tc>
        <w:tc>
          <w:tcPr>
            <w:tcW w:w="2004" w:type="dxa"/>
            <w:tcBorders>
              <w:top w:val="nil"/>
              <w:left w:val="nil"/>
              <w:bottom w:val="nil"/>
              <w:right w:val="nil"/>
            </w:tcBorders>
          </w:tcPr>
          <w:p w14:paraId="3BE26005"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86</w:t>
            </w:r>
          </w:p>
        </w:tc>
        <w:tc>
          <w:tcPr>
            <w:tcW w:w="1541" w:type="dxa"/>
            <w:tcBorders>
              <w:top w:val="nil"/>
              <w:left w:val="nil"/>
              <w:bottom w:val="nil"/>
              <w:right w:val="nil"/>
            </w:tcBorders>
          </w:tcPr>
          <w:p w14:paraId="768A61FA"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0.167</w:t>
            </w:r>
          </w:p>
        </w:tc>
      </w:tr>
      <w:tr w:rsidR="00FD3E4B" w:rsidRPr="009D60D1" w14:paraId="761DE794" w14:textId="77777777">
        <w:tc>
          <w:tcPr>
            <w:tcW w:w="3367" w:type="dxa"/>
            <w:tcBorders>
              <w:top w:val="nil"/>
              <w:left w:val="nil"/>
              <w:bottom w:val="nil"/>
              <w:right w:val="nil"/>
            </w:tcBorders>
          </w:tcPr>
          <w:p w14:paraId="11CC647C"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Weakness</w:t>
            </w:r>
          </w:p>
        </w:tc>
        <w:tc>
          <w:tcPr>
            <w:tcW w:w="2087" w:type="dxa"/>
            <w:tcBorders>
              <w:top w:val="nil"/>
              <w:left w:val="nil"/>
              <w:bottom w:val="nil"/>
              <w:right w:val="nil"/>
            </w:tcBorders>
          </w:tcPr>
          <w:p w14:paraId="69379B8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153</w:t>
            </w:r>
          </w:p>
        </w:tc>
        <w:tc>
          <w:tcPr>
            <w:tcW w:w="2004" w:type="dxa"/>
            <w:tcBorders>
              <w:top w:val="nil"/>
              <w:left w:val="nil"/>
              <w:bottom w:val="nil"/>
              <w:right w:val="nil"/>
            </w:tcBorders>
          </w:tcPr>
          <w:p w14:paraId="15573409"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89</w:t>
            </w:r>
          </w:p>
        </w:tc>
        <w:tc>
          <w:tcPr>
            <w:tcW w:w="1541" w:type="dxa"/>
            <w:tcBorders>
              <w:top w:val="nil"/>
              <w:left w:val="nil"/>
              <w:bottom w:val="nil"/>
              <w:right w:val="nil"/>
            </w:tcBorders>
          </w:tcPr>
          <w:p w14:paraId="4D73FF81"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0.184</w:t>
            </w:r>
          </w:p>
        </w:tc>
      </w:tr>
      <w:tr w:rsidR="00FD3E4B" w:rsidRPr="009D60D1" w14:paraId="62D2A3C5" w14:textId="77777777">
        <w:tc>
          <w:tcPr>
            <w:tcW w:w="3367" w:type="dxa"/>
            <w:tcBorders>
              <w:top w:val="nil"/>
              <w:left w:val="nil"/>
              <w:bottom w:val="nil"/>
              <w:right w:val="nil"/>
            </w:tcBorders>
          </w:tcPr>
          <w:p w14:paraId="744A124C"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Poor appetite</w:t>
            </w:r>
          </w:p>
        </w:tc>
        <w:tc>
          <w:tcPr>
            <w:tcW w:w="2087" w:type="dxa"/>
            <w:tcBorders>
              <w:top w:val="nil"/>
              <w:left w:val="nil"/>
              <w:bottom w:val="nil"/>
              <w:right w:val="nil"/>
            </w:tcBorders>
          </w:tcPr>
          <w:p w14:paraId="58ACDF6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167</w:t>
            </w:r>
          </w:p>
        </w:tc>
        <w:tc>
          <w:tcPr>
            <w:tcW w:w="2004" w:type="dxa"/>
            <w:tcBorders>
              <w:top w:val="nil"/>
              <w:left w:val="nil"/>
              <w:bottom w:val="nil"/>
              <w:right w:val="nil"/>
            </w:tcBorders>
          </w:tcPr>
          <w:p w14:paraId="7B042F23"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92</w:t>
            </w:r>
          </w:p>
        </w:tc>
        <w:tc>
          <w:tcPr>
            <w:tcW w:w="1541" w:type="dxa"/>
            <w:tcBorders>
              <w:top w:val="nil"/>
              <w:left w:val="nil"/>
              <w:bottom w:val="nil"/>
              <w:right w:val="nil"/>
            </w:tcBorders>
          </w:tcPr>
          <w:p w14:paraId="6A914A0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0.076</w:t>
            </w:r>
          </w:p>
        </w:tc>
      </w:tr>
      <w:tr w:rsidR="00FD3E4B" w:rsidRPr="009D60D1" w14:paraId="0EF3ADCB" w14:textId="77777777">
        <w:tc>
          <w:tcPr>
            <w:tcW w:w="3367" w:type="dxa"/>
            <w:tcBorders>
              <w:top w:val="nil"/>
              <w:left w:val="nil"/>
              <w:bottom w:val="nil"/>
              <w:right w:val="nil"/>
            </w:tcBorders>
          </w:tcPr>
          <w:p w14:paraId="45E1AE9B"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Jaundice</w:t>
            </w:r>
          </w:p>
        </w:tc>
        <w:tc>
          <w:tcPr>
            <w:tcW w:w="2087" w:type="dxa"/>
            <w:tcBorders>
              <w:top w:val="nil"/>
              <w:left w:val="nil"/>
              <w:bottom w:val="nil"/>
              <w:right w:val="nil"/>
            </w:tcBorders>
          </w:tcPr>
          <w:p w14:paraId="7DF45BA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23</w:t>
            </w:r>
          </w:p>
        </w:tc>
        <w:tc>
          <w:tcPr>
            <w:tcW w:w="2004" w:type="dxa"/>
            <w:tcBorders>
              <w:top w:val="nil"/>
              <w:left w:val="nil"/>
              <w:bottom w:val="nil"/>
              <w:right w:val="nil"/>
            </w:tcBorders>
          </w:tcPr>
          <w:p w14:paraId="226E073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11</w:t>
            </w:r>
          </w:p>
        </w:tc>
        <w:tc>
          <w:tcPr>
            <w:tcW w:w="1541" w:type="dxa"/>
            <w:tcBorders>
              <w:top w:val="nil"/>
              <w:left w:val="nil"/>
              <w:bottom w:val="nil"/>
              <w:right w:val="nil"/>
            </w:tcBorders>
          </w:tcPr>
          <w:p w14:paraId="72179D1F"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0.129</w:t>
            </w:r>
          </w:p>
        </w:tc>
      </w:tr>
      <w:tr w:rsidR="00FD3E4B" w:rsidRPr="009D60D1" w14:paraId="769F31C0" w14:textId="77777777">
        <w:tc>
          <w:tcPr>
            <w:tcW w:w="3367" w:type="dxa"/>
            <w:tcBorders>
              <w:top w:val="nil"/>
              <w:left w:val="nil"/>
              <w:bottom w:val="nil"/>
              <w:right w:val="nil"/>
            </w:tcBorders>
          </w:tcPr>
          <w:p w14:paraId="355EFE38"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lastRenderedPageBreak/>
              <w:t>Splenomegaly</w:t>
            </w:r>
          </w:p>
        </w:tc>
        <w:tc>
          <w:tcPr>
            <w:tcW w:w="2087" w:type="dxa"/>
            <w:tcBorders>
              <w:top w:val="nil"/>
              <w:left w:val="nil"/>
              <w:bottom w:val="nil"/>
              <w:right w:val="nil"/>
            </w:tcBorders>
          </w:tcPr>
          <w:p w14:paraId="184B6A09"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117</w:t>
            </w:r>
          </w:p>
        </w:tc>
        <w:tc>
          <w:tcPr>
            <w:tcW w:w="2004" w:type="dxa"/>
            <w:tcBorders>
              <w:top w:val="nil"/>
              <w:left w:val="nil"/>
              <w:bottom w:val="nil"/>
              <w:right w:val="nil"/>
            </w:tcBorders>
          </w:tcPr>
          <w:p w14:paraId="202F9DE2"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73</w:t>
            </w:r>
          </w:p>
        </w:tc>
        <w:tc>
          <w:tcPr>
            <w:tcW w:w="1541" w:type="dxa"/>
            <w:tcBorders>
              <w:top w:val="nil"/>
              <w:left w:val="nil"/>
              <w:bottom w:val="nil"/>
              <w:right w:val="nil"/>
            </w:tcBorders>
          </w:tcPr>
          <w:p w14:paraId="5DC8ACEF"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0.289</w:t>
            </w:r>
          </w:p>
        </w:tc>
      </w:tr>
      <w:tr w:rsidR="00FD3E4B" w:rsidRPr="009D60D1" w14:paraId="625AE6F2" w14:textId="77777777">
        <w:tc>
          <w:tcPr>
            <w:tcW w:w="3367" w:type="dxa"/>
            <w:tcBorders>
              <w:top w:val="nil"/>
              <w:left w:val="nil"/>
              <w:bottom w:val="single" w:sz="4" w:space="0" w:color="auto"/>
              <w:right w:val="nil"/>
            </w:tcBorders>
          </w:tcPr>
          <w:p w14:paraId="5444864A" w14:textId="77777777" w:rsidR="00FD3E4B" w:rsidRPr="009D60D1" w:rsidRDefault="00E55528" w:rsidP="009D60D1">
            <w:pPr>
              <w:snapToGrid w:val="0"/>
              <w:spacing w:line="360" w:lineRule="auto"/>
              <w:ind w:firstLineChars="100" w:firstLine="240"/>
              <w:rPr>
                <w:rFonts w:ascii="Book Antiqua" w:hAnsi="Book Antiqua"/>
                <w:sz w:val="24"/>
                <w:szCs w:val="24"/>
              </w:rPr>
            </w:pPr>
            <w:r w:rsidRPr="009D60D1">
              <w:rPr>
                <w:rFonts w:ascii="Book Antiqua" w:hAnsi="Book Antiqua"/>
                <w:sz w:val="24"/>
                <w:szCs w:val="24"/>
              </w:rPr>
              <w:t>Lower limbs edema</w:t>
            </w:r>
          </w:p>
        </w:tc>
        <w:tc>
          <w:tcPr>
            <w:tcW w:w="2087" w:type="dxa"/>
            <w:tcBorders>
              <w:top w:val="nil"/>
              <w:left w:val="nil"/>
              <w:bottom w:val="single" w:sz="4" w:space="0" w:color="auto"/>
              <w:right w:val="nil"/>
            </w:tcBorders>
          </w:tcPr>
          <w:p w14:paraId="63E0A251"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25</w:t>
            </w:r>
          </w:p>
        </w:tc>
        <w:tc>
          <w:tcPr>
            <w:tcW w:w="2004" w:type="dxa"/>
            <w:tcBorders>
              <w:top w:val="nil"/>
              <w:left w:val="nil"/>
              <w:bottom w:val="single" w:sz="4" w:space="0" w:color="auto"/>
              <w:right w:val="nil"/>
            </w:tcBorders>
          </w:tcPr>
          <w:p w14:paraId="3BBFEAA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14</w:t>
            </w:r>
          </w:p>
        </w:tc>
        <w:tc>
          <w:tcPr>
            <w:tcW w:w="1541" w:type="dxa"/>
            <w:tcBorders>
              <w:top w:val="nil"/>
              <w:left w:val="nil"/>
              <w:bottom w:val="single" w:sz="4" w:space="0" w:color="auto"/>
              <w:right w:val="nil"/>
            </w:tcBorders>
          </w:tcPr>
          <w:p w14:paraId="4C9A9BE1"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0.141</w:t>
            </w:r>
          </w:p>
        </w:tc>
      </w:tr>
    </w:tbl>
    <w:p w14:paraId="545AB472" w14:textId="5ABFD8E6"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No difference (</w:t>
      </w:r>
      <w:r w:rsidRPr="009D60D1">
        <w:rPr>
          <w:rFonts w:ascii="Book Antiqua" w:hAnsi="Book Antiqua"/>
          <w:i/>
          <w:sz w:val="24"/>
          <w:szCs w:val="24"/>
        </w:rPr>
        <w:t>P</w:t>
      </w:r>
      <w:r w:rsidR="00E00269" w:rsidRPr="009D60D1">
        <w:rPr>
          <w:rFonts w:ascii="Book Antiqua" w:hAnsi="Book Antiqua"/>
          <w:i/>
          <w:sz w:val="24"/>
          <w:szCs w:val="24"/>
        </w:rPr>
        <w:t xml:space="preserve"> </w:t>
      </w:r>
      <w:r w:rsidRPr="009D60D1">
        <w:rPr>
          <w:rFonts w:ascii="Book Antiqua" w:hAnsi="Book Antiqua"/>
          <w:sz w:val="24"/>
          <w:szCs w:val="24"/>
        </w:rPr>
        <w:t xml:space="preserve">&gt; 0.05) could be seen in terms of age, sex, Child–Pugh score, and MELD score, laboratory tests and clinical presentations. </w:t>
      </w:r>
      <w:ins w:id="192" w:author="FP" w:date="2019-05-10T20:22:00Z">
        <w:r w:rsidR="00A51D13">
          <w:rPr>
            <w:rFonts w:ascii="Book Antiqua" w:hAnsi="Book Antiqua"/>
            <w:sz w:val="24"/>
            <w:szCs w:val="24"/>
          </w:rPr>
          <w:t xml:space="preserve">AFP: </w:t>
        </w:r>
        <w:r w:rsidR="00A51D13" w:rsidRPr="009D60D1">
          <w:rPr>
            <w:rFonts w:ascii="Book Antiqua" w:hAnsi="Book Antiqua" w:cs="Times New Roman"/>
            <w:sz w:val="24"/>
            <w:szCs w:val="24"/>
          </w:rPr>
          <w:t>α</w:t>
        </w:r>
        <w:r w:rsidR="00A51D13" w:rsidRPr="009D60D1">
          <w:rPr>
            <w:rFonts w:ascii="Book Antiqua" w:hAnsi="Book Antiqua"/>
            <w:sz w:val="24"/>
            <w:szCs w:val="24"/>
          </w:rPr>
          <w:t>-Fetoprotein</w:t>
        </w:r>
        <w:r w:rsidR="00A51D13">
          <w:rPr>
            <w:rFonts w:ascii="Book Antiqua" w:hAnsi="Book Antiqua"/>
            <w:sz w:val="24"/>
            <w:szCs w:val="24"/>
          </w:rPr>
          <w:t xml:space="preserve">; </w:t>
        </w:r>
      </w:ins>
      <w:r w:rsidRPr="009D60D1">
        <w:rPr>
          <w:rFonts w:ascii="Book Antiqua" w:hAnsi="Book Antiqua"/>
          <w:sz w:val="24"/>
          <w:szCs w:val="24"/>
        </w:rPr>
        <w:t xml:space="preserve">MELD score: </w:t>
      </w:r>
      <w:ins w:id="193" w:author="author" w:date="2019-05-09T12:33:00Z">
        <w:r w:rsidR="00E033C7" w:rsidRPr="009D60D1">
          <w:rPr>
            <w:rFonts w:ascii="Book Antiqua" w:hAnsi="Book Antiqua"/>
            <w:sz w:val="24"/>
            <w:szCs w:val="24"/>
          </w:rPr>
          <w:t>M</w:t>
        </w:r>
      </w:ins>
      <w:del w:id="194" w:author="author" w:date="2019-05-09T12:33:00Z">
        <w:r w:rsidRPr="009D60D1" w:rsidDel="00E033C7">
          <w:rPr>
            <w:rFonts w:ascii="Book Antiqua" w:hAnsi="Book Antiqua"/>
            <w:sz w:val="24"/>
            <w:szCs w:val="24"/>
          </w:rPr>
          <w:delText>m</w:delText>
        </w:r>
      </w:del>
      <w:r w:rsidRPr="009D60D1">
        <w:rPr>
          <w:rFonts w:ascii="Book Antiqua" w:hAnsi="Book Antiqua"/>
          <w:sz w:val="24"/>
          <w:szCs w:val="24"/>
        </w:rPr>
        <w:t>odel for end-stage liver disease score, VB:</w:t>
      </w:r>
      <w:r w:rsidR="00E00269" w:rsidRPr="009D60D1">
        <w:rPr>
          <w:rFonts w:ascii="Book Antiqua" w:hAnsi="Book Antiqua"/>
          <w:sz w:val="24"/>
          <w:szCs w:val="24"/>
        </w:rPr>
        <w:t xml:space="preserve"> </w:t>
      </w:r>
      <w:r w:rsidRPr="009D60D1">
        <w:rPr>
          <w:rFonts w:ascii="Book Antiqua" w:hAnsi="Book Antiqua"/>
          <w:caps/>
          <w:sz w:val="24"/>
          <w:szCs w:val="24"/>
        </w:rPr>
        <w:t>v</w:t>
      </w:r>
      <w:r w:rsidRPr="009D60D1">
        <w:rPr>
          <w:rFonts w:ascii="Book Antiqua" w:hAnsi="Book Antiqua"/>
          <w:sz w:val="24"/>
          <w:szCs w:val="24"/>
        </w:rPr>
        <w:t>ariceal bleeding</w:t>
      </w:r>
      <w:r w:rsidR="00E00269" w:rsidRPr="009D60D1">
        <w:rPr>
          <w:rFonts w:ascii="Book Antiqua" w:hAnsi="Book Antiqua"/>
          <w:sz w:val="24"/>
          <w:szCs w:val="24"/>
        </w:rPr>
        <w:t>;</w:t>
      </w:r>
      <w:r w:rsidRPr="009D60D1">
        <w:rPr>
          <w:rFonts w:ascii="Book Antiqua" w:hAnsi="Book Antiqua"/>
          <w:sz w:val="24"/>
          <w:szCs w:val="24"/>
        </w:rPr>
        <w:t xml:space="preserve"> RA: </w:t>
      </w:r>
      <w:r w:rsidRPr="009D60D1">
        <w:rPr>
          <w:rFonts w:ascii="Book Antiqua" w:hAnsi="Book Antiqua"/>
          <w:caps/>
          <w:sz w:val="24"/>
          <w:szCs w:val="24"/>
        </w:rPr>
        <w:t>r</w:t>
      </w:r>
      <w:r w:rsidRPr="009D60D1">
        <w:rPr>
          <w:rFonts w:ascii="Book Antiqua" w:hAnsi="Book Antiqua"/>
          <w:sz w:val="24"/>
          <w:szCs w:val="24"/>
        </w:rPr>
        <w:t>efractory ascites</w:t>
      </w:r>
      <w:r w:rsidR="00E00269" w:rsidRPr="009D60D1">
        <w:rPr>
          <w:rFonts w:ascii="Book Antiqua" w:hAnsi="Book Antiqua"/>
          <w:sz w:val="24"/>
          <w:szCs w:val="24"/>
        </w:rPr>
        <w:t>;</w:t>
      </w:r>
      <w:r w:rsidRPr="009D60D1">
        <w:rPr>
          <w:rFonts w:ascii="Book Antiqua" w:hAnsi="Book Antiqua"/>
          <w:sz w:val="24"/>
          <w:szCs w:val="24"/>
        </w:rPr>
        <w:t xml:space="preserve"> BCLC staging: Barcelona Clinic Liver Cancer staging</w:t>
      </w:r>
      <w:ins w:id="195" w:author="author" w:date="2019-05-09T12:32:00Z">
        <w:r w:rsidR="00E033C7" w:rsidRPr="009D60D1">
          <w:rPr>
            <w:rFonts w:ascii="Book Antiqua" w:hAnsi="Book Antiqua"/>
            <w:sz w:val="24"/>
            <w:szCs w:val="24"/>
          </w:rPr>
          <w:t>; SD: Standard deviation</w:t>
        </w:r>
      </w:ins>
      <w:r w:rsidRPr="009D60D1">
        <w:rPr>
          <w:rFonts w:ascii="Book Antiqua" w:hAnsi="Book Antiqua"/>
          <w:sz w:val="24"/>
          <w:szCs w:val="24"/>
        </w:rPr>
        <w:t>.</w:t>
      </w:r>
    </w:p>
    <w:p w14:paraId="36C94DC9" w14:textId="77777777" w:rsidR="00FD3E4B" w:rsidRPr="009D60D1" w:rsidRDefault="00FD3E4B" w:rsidP="009D60D1">
      <w:pPr>
        <w:snapToGrid w:val="0"/>
        <w:spacing w:line="360" w:lineRule="auto"/>
        <w:rPr>
          <w:rFonts w:ascii="Book Antiqua" w:hAnsi="Book Antiqua"/>
          <w:sz w:val="24"/>
          <w:szCs w:val="24"/>
        </w:rPr>
      </w:pPr>
    </w:p>
    <w:p w14:paraId="63B9DFB9" w14:textId="77777777" w:rsidR="00FD3E4B" w:rsidRPr="009D60D1" w:rsidRDefault="00FD3E4B" w:rsidP="009D60D1">
      <w:pPr>
        <w:snapToGrid w:val="0"/>
        <w:spacing w:line="360" w:lineRule="auto"/>
        <w:rPr>
          <w:rFonts w:ascii="Book Antiqua" w:hAnsi="Book Antiqua"/>
          <w:b/>
          <w:sz w:val="24"/>
          <w:szCs w:val="24"/>
        </w:rPr>
      </w:pPr>
    </w:p>
    <w:p w14:paraId="6CC8B5E3" w14:textId="77777777" w:rsidR="00FD3E4B" w:rsidRPr="009D60D1" w:rsidRDefault="00FD3E4B" w:rsidP="009D60D1">
      <w:pPr>
        <w:snapToGrid w:val="0"/>
        <w:spacing w:line="360" w:lineRule="auto"/>
        <w:rPr>
          <w:rFonts w:ascii="Book Antiqua" w:hAnsi="Book Antiqua"/>
          <w:b/>
          <w:sz w:val="24"/>
          <w:szCs w:val="24"/>
        </w:rPr>
      </w:pPr>
    </w:p>
    <w:p w14:paraId="5B404BA8" w14:textId="77777777" w:rsidR="00C7700E" w:rsidRDefault="00C7700E">
      <w:pPr>
        <w:widowControl/>
        <w:jc w:val="left"/>
        <w:rPr>
          <w:ins w:id="196" w:author="FP" w:date="2019-05-10T20:22:00Z"/>
          <w:rFonts w:ascii="Book Antiqua" w:hAnsi="Book Antiqua"/>
          <w:b/>
          <w:sz w:val="24"/>
          <w:szCs w:val="24"/>
        </w:rPr>
      </w:pPr>
      <w:ins w:id="197" w:author="FP" w:date="2019-05-10T20:22:00Z">
        <w:r>
          <w:rPr>
            <w:rFonts w:ascii="Book Antiqua" w:hAnsi="Book Antiqua"/>
            <w:b/>
            <w:sz w:val="24"/>
            <w:szCs w:val="24"/>
          </w:rPr>
          <w:br w:type="page"/>
        </w:r>
      </w:ins>
    </w:p>
    <w:p w14:paraId="6AF6C511" w14:textId="1957E030" w:rsidR="00FD3E4B" w:rsidRPr="009D60D1" w:rsidRDefault="00E55528" w:rsidP="009D60D1">
      <w:pPr>
        <w:snapToGrid w:val="0"/>
        <w:spacing w:line="360" w:lineRule="auto"/>
        <w:rPr>
          <w:rFonts w:ascii="Book Antiqua" w:eastAsia="SimSun" w:hAnsi="Book Antiqua"/>
          <w:b/>
          <w:sz w:val="24"/>
          <w:szCs w:val="24"/>
        </w:rPr>
      </w:pPr>
      <w:r w:rsidRPr="009D60D1">
        <w:rPr>
          <w:rFonts w:ascii="Book Antiqua" w:hAnsi="Book Antiqua"/>
          <w:b/>
          <w:sz w:val="24"/>
          <w:szCs w:val="24"/>
        </w:rPr>
        <w:lastRenderedPageBreak/>
        <w:t>Table 2</w:t>
      </w:r>
      <w:r w:rsidR="00E00269" w:rsidRPr="009D60D1">
        <w:rPr>
          <w:rFonts w:ascii="Book Antiqua" w:hAnsi="Book Antiqua"/>
          <w:b/>
          <w:sz w:val="24"/>
          <w:szCs w:val="24"/>
        </w:rPr>
        <w:t xml:space="preserve"> </w:t>
      </w:r>
      <w:r w:rsidRPr="009D60D1">
        <w:rPr>
          <w:rFonts w:ascii="Book Antiqua" w:hAnsi="Book Antiqua"/>
          <w:b/>
          <w:sz w:val="24"/>
          <w:szCs w:val="24"/>
        </w:rPr>
        <w:t>Hepatocellular carcinoma therapy in the two groups</w:t>
      </w:r>
    </w:p>
    <w:tbl>
      <w:tblPr>
        <w:tblW w:w="902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2438"/>
        <w:gridCol w:w="2386"/>
        <w:gridCol w:w="1787"/>
      </w:tblGrid>
      <w:tr w:rsidR="00FD3E4B" w:rsidRPr="009D60D1" w14:paraId="28EF98B6" w14:textId="77777777">
        <w:tc>
          <w:tcPr>
            <w:tcW w:w="2410" w:type="dxa"/>
            <w:tcBorders>
              <w:left w:val="nil"/>
              <w:bottom w:val="single" w:sz="4" w:space="0" w:color="auto"/>
              <w:right w:val="nil"/>
            </w:tcBorders>
          </w:tcPr>
          <w:p w14:paraId="17F303E8" w14:textId="77777777" w:rsidR="00FD3E4B" w:rsidRPr="00C7700E" w:rsidRDefault="00E55528" w:rsidP="009D60D1">
            <w:pPr>
              <w:snapToGrid w:val="0"/>
              <w:spacing w:line="360" w:lineRule="auto"/>
              <w:rPr>
                <w:rFonts w:ascii="Book Antiqua" w:eastAsia="SimSun" w:hAnsi="Book Antiqua"/>
                <w:b/>
                <w:sz w:val="24"/>
                <w:szCs w:val="24"/>
                <w:rPrChange w:id="198" w:author="FP" w:date="2019-05-10T20:22:00Z">
                  <w:rPr>
                    <w:rFonts w:ascii="Book Antiqua" w:eastAsia="SimSun" w:hAnsi="Book Antiqua"/>
                    <w:sz w:val="24"/>
                    <w:szCs w:val="24"/>
                  </w:rPr>
                </w:rPrChange>
              </w:rPr>
            </w:pPr>
            <w:r w:rsidRPr="00C7700E">
              <w:rPr>
                <w:rFonts w:ascii="Book Antiqua" w:hAnsi="Book Antiqua"/>
                <w:b/>
                <w:sz w:val="24"/>
                <w:szCs w:val="24"/>
                <w:rPrChange w:id="199" w:author="FP" w:date="2019-05-10T20:22:00Z">
                  <w:rPr>
                    <w:rFonts w:ascii="Book Antiqua" w:hAnsi="Book Antiqua"/>
                    <w:sz w:val="24"/>
                    <w:szCs w:val="24"/>
                  </w:rPr>
                </w:rPrChange>
              </w:rPr>
              <w:t>Method</w:t>
            </w:r>
            <w:del w:id="200" w:author="FP" w:date="2019-05-10T20:22:00Z">
              <w:r w:rsidRPr="00C7700E" w:rsidDel="00C7700E">
                <w:rPr>
                  <w:rFonts w:ascii="Book Antiqua" w:hAnsi="Book Antiqua"/>
                  <w:b/>
                  <w:sz w:val="24"/>
                  <w:szCs w:val="24"/>
                  <w:rPrChange w:id="201" w:author="FP" w:date="2019-05-10T20:22:00Z">
                    <w:rPr>
                      <w:rFonts w:ascii="Book Antiqua" w:hAnsi="Book Antiqua"/>
                      <w:sz w:val="24"/>
                      <w:szCs w:val="24"/>
                    </w:rPr>
                  </w:rPrChange>
                </w:rPr>
                <w:delText>s</w:delText>
              </w:r>
            </w:del>
          </w:p>
        </w:tc>
        <w:tc>
          <w:tcPr>
            <w:tcW w:w="2438" w:type="dxa"/>
            <w:tcBorders>
              <w:left w:val="nil"/>
              <w:bottom w:val="single" w:sz="4" w:space="0" w:color="auto"/>
              <w:right w:val="nil"/>
            </w:tcBorders>
          </w:tcPr>
          <w:p w14:paraId="676238D5" w14:textId="77777777" w:rsidR="00C14DCF" w:rsidRDefault="00E55528" w:rsidP="009D60D1">
            <w:pPr>
              <w:snapToGrid w:val="0"/>
              <w:spacing w:line="360" w:lineRule="auto"/>
              <w:rPr>
                <w:ins w:id="202" w:author="FP" w:date="2019-05-10T20:24:00Z"/>
                <w:rFonts w:ascii="Book Antiqua" w:hAnsi="Book Antiqua"/>
                <w:b/>
                <w:sz w:val="24"/>
                <w:szCs w:val="24"/>
              </w:rPr>
            </w:pPr>
            <w:r w:rsidRPr="00C7700E">
              <w:rPr>
                <w:rFonts w:ascii="Book Antiqua" w:hAnsi="Book Antiqua"/>
                <w:b/>
                <w:sz w:val="24"/>
                <w:szCs w:val="24"/>
                <w:rPrChange w:id="203" w:author="FP" w:date="2019-05-10T20:22:00Z">
                  <w:rPr>
                    <w:rFonts w:ascii="Book Antiqua" w:hAnsi="Book Antiqua"/>
                    <w:sz w:val="24"/>
                    <w:szCs w:val="24"/>
                  </w:rPr>
                </w:rPrChange>
              </w:rPr>
              <w:t xml:space="preserve">Group A </w:t>
            </w:r>
          </w:p>
          <w:p w14:paraId="60E98FF4" w14:textId="693668E0" w:rsidR="00FD3E4B" w:rsidRPr="00C7700E" w:rsidRDefault="00E55528" w:rsidP="009D60D1">
            <w:pPr>
              <w:snapToGrid w:val="0"/>
              <w:spacing w:line="360" w:lineRule="auto"/>
              <w:rPr>
                <w:rFonts w:ascii="Book Antiqua" w:eastAsia="SimSun" w:hAnsi="Book Antiqua"/>
                <w:b/>
                <w:sz w:val="24"/>
                <w:szCs w:val="24"/>
                <w:rPrChange w:id="204" w:author="FP" w:date="2019-05-10T20:22:00Z">
                  <w:rPr>
                    <w:rFonts w:ascii="Book Antiqua" w:eastAsia="SimSun" w:hAnsi="Book Antiqua"/>
                    <w:sz w:val="24"/>
                    <w:szCs w:val="24"/>
                  </w:rPr>
                </w:rPrChange>
              </w:rPr>
            </w:pPr>
            <w:del w:id="205" w:author="FP" w:date="2019-05-10T20:24:00Z">
              <w:r w:rsidRPr="00C7700E" w:rsidDel="00C14DCF">
                <w:rPr>
                  <w:rFonts w:ascii="Book Antiqua" w:hAnsi="Book Antiqua"/>
                  <w:b/>
                  <w:sz w:val="24"/>
                  <w:szCs w:val="24"/>
                  <w:rPrChange w:id="206" w:author="FP" w:date="2019-05-10T20:22:00Z">
                    <w:rPr>
                      <w:rFonts w:ascii="Book Antiqua" w:hAnsi="Book Antiqua"/>
                      <w:sz w:val="24"/>
                      <w:szCs w:val="24"/>
                    </w:rPr>
                  </w:rPrChange>
                </w:rPr>
                <w:delText>(</w:delText>
              </w:r>
            </w:del>
            <w:r w:rsidRPr="00C7700E">
              <w:rPr>
                <w:rFonts w:ascii="Book Antiqua" w:hAnsi="Book Antiqua"/>
                <w:b/>
                <w:i/>
                <w:sz w:val="24"/>
                <w:szCs w:val="24"/>
                <w:rPrChange w:id="207" w:author="FP" w:date="2019-05-10T20:22:00Z">
                  <w:rPr>
                    <w:rFonts w:ascii="Book Antiqua" w:hAnsi="Book Antiqua"/>
                    <w:i/>
                    <w:sz w:val="24"/>
                    <w:szCs w:val="24"/>
                  </w:rPr>
                </w:rPrChange>
              </w:rPr>
              <w:t>n</w:t>
            </w:r>
            <w:r w:rsidR="00E00269" w:rsidRPr="00C7700E">
              <w:rPr>
                <w:rFonts w:ascii="Book Antiqua" w:hAnsi="Book Antiqua"/>
                <w:b/>
                <w:i/>
                <w:sz w:val="24"/>
                <w:szCs w:val="24"/>
                <w:rPrChange w:id="208" w:author="FP" w:date="2019-05-10T20:22:00Z">
                  <w:rPr>
                    <w:rFonts w:ascii="Book Antiqua" w:hAnsi="Book Antiqua"/>
                    <w:i/>
                    <w:sz w:val="24"/>
                    <w:szCs w:val="24"/>
                  </w:rPr>
                </w:rPrChange>
              </w:rPr>
              <w:t xml:space="preserve"> </w:t>
            </w:r>
            <w:r w:rsidRPr="00C7700E">
              <w:rPr>
                <w:rFonts w:ascii="Book Antiqua" w:hAnsi="Book Antiqua"/>
                <w:b/>
                <w:sz w:val="24"/>
                <w:szCs w:val="24"/>
                <w:rPrChange w:id="209" w:author="FP" w:date="2019-05-10T20:22:00Z">
                  <w:rPr>
                    <w:rFonts w:ascii="Book Antiqua" w:hAnsi="Book Antiqua"/>
                    <w:sz w:val="24"/>
                    <w:szCs w:val="24"/>
                  </w:rPr>
                </w:rPrChange>
              </w:rPr>
              <w:t>=</w:t>
            </w:r>
            <w:r w:rsidR="00E00269" w:rsidRPr="00C7700E">
              <w:rPr>
                <w:rFonts w:ascii="Book Antiqua" w:hAnsi="Book Antiqua"/>
                <w:b/>
                <w:sz w:val="24"/>
                <w:szCs w:val="24"/>
                <w:rPrChange w:id="210" w:author="FP" w:date="2019-05-10T20:22:00Z">
                  <w:rPr>
                    <w:rFonts w:ascii="Book Antiqua" w:hAnsi="Book Antiqua"/>
                    <w:sz w:val="24"/>
                    <w:szCs w:val="24"/>
                  </w:rPr>
                </w:rPrChange>
              </w:rPr>
              <w:t xml:space="preserve"> </w:t>
            </w:r>
            <w:r w:rsidRPr="00C7700E">
              <w:rPr>
                <w:rFonts w:ascii="Book Antiqua" w:hAnsi="Book Antiqua"/>
                <w:b/>
                <w:sz w:val="24"/>
                <w:szCs w:val="24"/>
                <w:rPrChange w:id="211" w:author="FP" w:date="2019-05-10T20:22:00Z">
                  <w:rPr>
                    <w:rFonts w:ascii="Book Antiqua" w:hAnsi="Book Antiqua"/>
                    <w:sz w:val="24"/>
                    <w:szCs w:val="24"/>
                  </w:rPr>
                </w:rPrChange>
              </w:rPr>
              <w:t>212</w:t>
            </w:r>
            <w:del w:id="212" w:author="FP" w:date="2019-05-10T20:24:00Z">
              <w:r w:rsidRPr="00C7700E" w:rsidDel="00C14DCF">
                <w:rPr>
                  <w:rFonts w:ascii="Book Antiqua" w:hAnsi="Book Antiqua"/>
                  <w:b/>
                  <w:sz w:val="24"/>
                  <w:szCs w:val="24"/>
                  <w:rPrChange w:id="213" w:author="FP" w:date="2019-05-10T20:22:00Z">
                    <w:rPr>
                      <w:rFonts w:ascii="Book Antiqua" w:hAnsi="Book Antiqua"/>
                      <w:sz w:val="24"/>
                      <w:szCs w:val="24"/>
                    </w:rPr>
                  </w:rPrChange>
                </w:rPr>
                <w:delText>)</w:delText>
              </w:r>
            </w:del>
          </w:p>
        </w:tc>
        <w:tc>
          <w:tcPr>
            <w:tcW w:w="2386" w:type="dxa"/>
            <w:tcBorders>
              <w:left w:val="nil"/>
              <w:bottom w:val="single" w:sz="4" w:space="0" w:color="auto"/>
              <w:right w:val="nil"/>
            </w:tcBorders>
          </w:tcPr>
          <w:p w14:paraId="196863DC" w14:textId="77777777" w:rsidR="00C14DCF" w:rsidRDefault="00E55528" w:rsidP="009D60D1">
            <w:pPr>
              <w:snapToGrid w:val="0"/>
              <w:spacing w:line="360" w:lineRule="auto"/>
              <w:rPr>
                <w:ins w:id="214" w:author="FP" w:date="2019-05-10T20:24:00Z"/>
                <w:rFonts w:ascii="Book Antiqua" w:hAnsi="Book Antiqua"/>
                <w:b/>
                <w:sz w:val="24"/>
                <w:szCs w:val="24"/>
              </w:rPr>
            </w:pPr>
            <w:r w:rsidRPr="00C7700E">
              <w:rPr>
                <w:rFonts w:ascii="Book Antiqua" w:hAnsi="Book Antiqua"/>
                <w:b/>
                <w:sz w:val="24"/>
                <w:szCs w:val="24"/>
                <w:rPrChange w:id="215" w:author="FP" w:date="2019-05-10T20:22:00Z">
                  <w:rPr>
                    <w:rFonts w:ascii="Book Antiqua" w:hAnsi="Book Antiqua"/>
                    <w:sz w:val="24"/>
                    <w:szCs w:val="24"/>
                  </w:rPr>
                </w:rPrChange>
              </w:rPr>
              <w:t xml:space="preserve">Group B </w:t>
            </w:r>
          </w:p>
          <w:p w14:paraId="7B447813" w14:textId="0D14961D" w:rsidR="00FD3E4B" w:rsidRPr="00C7700E" w:rsidRDefault="00E55528" w:rsidP="009D60D1">
            <w:pPr>
              <w:snapToGrid w:val="0"/>
              <w:spacing w:line="360" w:lineRule="auto"/>
              <w:rPr>
                <w:rFonts w:ascii="Book Antiqua" w:hAnsi="Book Antiqua"/>
                <w:b/>
                <w:i/>
                <w:sz w:val="24"/>
                <w:szCs w:val="24"/>
                <w:rPrChange w:id="216" w:author="FP" w:date="2019-05-10T20:22:00Z">
                  <w:rPr>
                    <w:rFonts w:ascii="Book Antiqua" w:hAnsi="Book Antiqua"/>
                    <w:i/>
                    <w:sz w:val="24"/>
                    <w:szCs w:val="24"/>
                  </w:rPr>
                </w:rPrChange>
              </w:rPr>
            </w:pPr>
            <w:del w:id="217" w:author="FP" w:date="2019-05-10T20:24:00Z">
              <w:r w:rsidRPr="00C7700E" w:rsidDel="00C14DCF">
                <w:rPr>
                  <w:rFonts w:ascii="Book Antiqua" w:hAnsi="Book Antiqua"/>
                  <w:b/>
                  <w:sz w:val="24"/>
                  <w:szCs w:val="24"/>
                  <w:rPrChange w:id="218" w:author="FP" w:date="2019-05-10T20:22:00Z">
                    <w:rPr>
                      <w:rFonts w:ascii="Book Antiqua" w:hAnsi="Book Antiqua"/>
                      <w:sz w:val="24"/>
                      <w:szCs w:val="24"/>
                    </w:rPr>
                  </w:rPrChange>
                </w:rPr>
                <w:delText>(</w:delText>
              </w:r>
            </w:del>
            <w:r w:rsidRPr="00C7700E">
              <w:rPr>
                <w:rFonts w:ascii="Book Antiqua" w:hAnsi="Book Antiqua"/>
                <w:b/>
                <w:i/>
                <w:sz w:val="24"/>
                <w:szCs w:val="24"/>
                <w:rPrChange w:id="219" w:author="FP" w:date="2019-05-10T20:22:00Z">
                  <w:rPr>
                    <w:rFonts w:ascii="Book Antiqua" w:hAnsi="Book Antiqua"/>
                    <w:i/>
                    <w:sz w:val="24"/>
                    <w:szCs w:val="24"/>
                  </w:rPr>
                </w:rPrChange>
              </w:rPr>
              <w:t>n</w:t>
            </w:r>
            <w:r w:rsidR="00E00269" w:rsidRPr="00C7700E">
              <w:rPr>
                <w:rFonts w:ascii="Book Antiqua" w:hAnsi="Book Antiqua"/>
                <w:b/>
                <w:i/>
                <w:sz w:val="24"/>
                <w:szCs w:val="24"/>
                <w:rPrChange w:id="220" w:author="FP" w:date="2019-05-10T20:22:00Z">
                  <w:rPr>
                    <w:rFonts w:ascii="Book Antiqua" w:hAnsi="Book Antiqua"/>
                    <w:i/>
                    <w:sz w:val="24"/>
                    <w:szCs w:val="24"/>
                  </w:rPr>
                </w:rPrChange>
              </w:rPr>
              <w:t xml:space="preserve"> </w:t>
            </w:r>
            <w:r w:rsidRPr="00C7700E">
              <w:rPr>
                <w:rFonts w:ascii="Book Antiqua" w:hAnsi="Book Antiqua"/>
                <w:b/>
                <w:sz w:val="24"/>
                <w:szCs w:val="24"/>
                <w:rPrChange w:id="221" w:author="FP" w:date="2019-05-10T20:22:00Z">
                  <w:rPr>
                    <w:rFonts w:ascii="Book Antiqua" w:hAnsi="Book Antiqua"/>
                    <w:sz w:val="24"/>
                    <w:szCs w:val="24"/>
                  </w:rPr>
                </w:rPrChange>
              </w:rPr>
              <w:t>=</w:t>
            </w:r>
            <w:r w:rsidR="00E00269" w:rsidRPr="00C7700E">
              <w:rPr>
                <w:rFonts w:ascii="Book Antiqua" w:hAnsi="Book Antiqua"/>
                <w:b/>
                <w:sz w:val="24"/>
                <w:szCs w:val="24"/>
                <w:rPrChange w:id="222" w:author="FP" w:date="2019-05-10T20:22:00Z">
                  <w:rPr>
                    <w:rFonts w:ascii="Book Antiqua" w:hAnsi="Book Antiqua"/>
                    <w:sz w:val="24"/>
                    <w:szCs w:val="24"/>
                  </w:rPr>
                </w:rPrChange>
              </w:rPr>
              <w:t xml:space="preserve"> </w:t>
            </w:r>
            <w:r w:rsidRPr="00C7700E">
              <w:rPr>
                <w:rFonts w:ascii="Book Antiqua" w:hAnsi="Book Antiqua"/>
                <w:b/>
                <w:sz w:val="24"/>
                <w:szCs w:val="24"/>
                <w:rPrChange w:id="223" w:author="FP" w:date="2019-05-10T20:22:00Z">
                  <w:rPr>
                    <w:rFonts w:ascii="Book Antiqua" w:hAnsi="Book Antiqua"/>
                    <w:sz w:val="24"/>
                    <w:szCs w:val="24"/>
                  </w:rPr>
                </w:rPrChange>
              </w:rPr>
              <w:t>136</w:t>
            </w:r>
            <w:del w:id="224" w:author="FP" w:date="2019-05-10T20:24:00Z">
              <w:r w:rsidRPr="00C7700E" w:rsidDel="00253496">
                <w:rPr>
                  <w:rFonts w:ascii="Book Antiqua" w:hAnsi="Book Antiqua"/>
                  <w:b/>
                  <w:sz w:val="24"/>
                  <w:szCs w:val="24"/>
                  <w:rPrChange w:id="225" w:author="FP" w:date="2019-05-10T20:22:00Z">
                    <w:rPr>
                      <w:rFonts w:ascii="Book Antiqua" w:hAnsi="Book Antiqua"/>
                      <w:sz w:val="24"/>
                      <w:szCs w:val="24"/>
                    </w:rPr>
                  </w:rPrChange>
                </w:rPr>
                <w:delText>)</w:delText>
              </w:r>
              <w:r w:rsidRPr="00C7700E" w:rsidDel="00C14DCF">
                <w:rPr>
                  <w:rFonts w:ascii="Book Antiqua" w:hAnsi="Book Antiqua"/>
                  <w:b/>
                  <w:sz w:val="24"/>
                  <w:szCs w:val="24"/>
                  <w:rPrChange w:id="226" w:author="FP" w:date="2019-05-10T20:22:00Z">
                    <w:rPr>
                      <w:rFonts w:ascii="Book Antiqua" w:hAnsi="Book Antiqua"/>
                      <w:sz w:val="24"/>
                      <w:szCs w:val="24"/>
                    </w:rPr>
                  </w:rPrChange>
                </w:rPr>
                <w:delText xml:space="preserve"> </w:delText>
              </w:r>
            </w:del>
          </w:p>
        </w:tc>
        <w:tc>
          <w:tcPr>
            <w:tcW w:w="1787" w:type="dxa"/>
            <w:tcBorders>
              <w:left w:val="nil"/>
              <w:bottom w:val="single" w:sz="4" w:space="0" w:color="auto"/>
              <w:right w:val="nil"/>
            </w:tcBorders>
          </w:tcPr>
          <w:p w14:paraId="0CBF7B73" w14:textId="77777777" w:rsidR="00FD3E4B" w:rsidRPr="00C7700E" w:rsidRDefault="00E55528" w:rsidP="009D60D1">
            <w:pPr>
              <w:snapToGrid w:val="0"/>
              <w:spacing w:line="360" w:lineRule="auto"/>
              <w:rPr>
                <w:rFonts w:ascii="Book Antiqua" w:hAnsi="Book Antiqua"/>
                <w:b/>
                <w:sz w:val="24"/>
                <w:szCs w:val="24"/>
                <w:rPrChange w:id="227" w:author="FP" w:date="2019-05-10T20:22:00Z">
                  <w:rPr>
                    <w:rFonts w:ascii="Book Antiqua" w:hAnsi="Book Antiqua"/>
                    <w:sz w:val="24"/>
                    <w:szCs w:val="24"/>
                  </w:rPr>
                </w:rPrChange>
              </w:rPr>
            </w:pPr>
            <w:r w:rsidRPr="00C7700E">
              <w:rPr>
                <w:rFonts w:ascii="Book Antiqua" w:hAnsi="Book Antiqua"/>
                <w:b/>
                <w:i/>
                <w:sz w:val="24"/>
                <w:szCs w:val="24"/>
                <w:rPrChange w:id="228" w:author="FP" w:date="2019-05-10T20:22:00Z">
                  <w:rPr>
                    <w:rFonts w:ascii="Book Antiqua" w:hAnsi="Book Antiqua"/>
                    <w:i/>
                    <w:sz w:val="24"/>
                    <w:szCs w:val="24"/>
                  </w:rPr>
                </w:rPrChange>
              </w:rPr>
              <w:t>P</w:t>
            </w:r>
            <w:r w:rsidRPr="00C7700E">
              <w:rPr>
                <w:rFonts w:ascii="Book Antiqua" w:hAnsi="Book Antiqua"/>
                <w:b/>
                <w:sz w:val="24"/>
                <w:szCs w:val="24"/>
                <w:rPrChange w:id="229" w:author="FP" w:date="2019-05-10T20:22:00Z">
                  <w:rPr>
                    <w:rFonts w:ascii="Book Antiqua" w:hAnsi="Book Antiqua"/>
                    <w:sz w:val="24"/>
                    <w:szCs w:val="24"/>
                  </w:rPr>
                </w:rPrChange>
              </w:rPr>
              <w:t xml:space="preserve"> value</w:t>
            </w:r>
          </w:p>
        </w:tc>
      </w:tr>
      <w:tr w:rsidR="00FD3E4B" w:rsidRPr="009D60D1" w14:paraId="5F07DC1A" w14:textId="77777777">
        <w:tc>
          <w:tcPr>
            <w:tcW w:w="2410" w:type="dxa"/>
            <w:tcBorders>
              <w:top w:val="single" w:sz="4" w:space="0" w:color="auto"/>
              <w:left w:val="nil"/>
              <w:bottom w:val="nil"/>
              <w:right w:val="nil"/>
            </w:tcBorders>
          </w:tcPr>
          <w:p w14:paraId="0AC23EDC" w14:textId="2101AD52"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TACE</w:t>
            </w:r>
            <w:del w:id="230" w:author="FP" w:date="2019-05-10T20:24:00Z">
              <w:r w:rsidRPr="009D60D1" w:rsidDel="00253496">
                <w:rPr>
                  <w:rFonts w:ascii="Book Antiqua" w:hAnsi="Book Antiqua"/>
                  <w:sz w:val="24"/>
                  <w:szCs w:val="24"/>
                </w:rPr>
                <w:delText xml:space="preserve"> (</w:delText>
              </w:r>
            </w:del>
            <w:ins w:id="231" w:author="FP" w:date="2019-05-10T20:24:00Z">
              <w:r w:rsidR="00253496">
                <w:rPr>
                  <w:rFonts w:ascii="Book Antiqua" w:hAnsi="Book Antiqua"/>
                  <w:sz w:val="24"/>
                  <w:szCs w:val="24"/>
                </w:rPr>
                <w:t xml:space="preserve">, </w:t>
              </w:r>
            </w:ins>
            <w:r w:rsidRPr="009D60D1">
              <w:rPr>
                <w:rFonts w:ascii="Book Antiqua" w:hAnsi="Book Antiqua"/>
                <w:caps/>
                <w:sz w:val="24"/>
                <w:szCs w:val="24"/>
              </w:rPr>
              <w:t>n</w:t>
            </w:r>
            <w:r w:rsidRPr="009D60D1">
              <w:rPr>
                <w:rFonts w:ascii="Book Antiqua" w:hAnsi="Book Antiqua"/>
                <w:sz w:val="24"/>
                <w:szCs w:val="24"/>
              </w:rPr>
              <w:t>o. of time</w:t>
            </w:r>
            <w:del w:id="232" w:author="FP" w:date="2019-05-10T20:27:00Z">
              <w:r w:rsidRPr="009D60D1" w:rsidDel="00774BB3">
                <w:rPr>
                  <w:rFonts w:ascii="Book Antiqua" w:hAnsi="Book Antiqua"/>
                  <w:sz w:val="24"/>
                  <w:szCs w:val="24"/>
                </w:rPr>
                <w:delText>s)</w:delText>
              </w:r>
            </w:del>
            <w:ins w:id="233" w:author="FP" w:date="2019-05-10T20:27:00Z">
              <w:r w:rsidR="00774BB3">
                <w:rPr>
                  <w:rFonts w:ascii="Book Antiqua" w:hAnsi="Book Antiqua"/>
                  <w:sz w:val="24"/>
                  <w:szCs w:val="24"/>
                </w:rPr>
                <w:t>s</w:t>
              </w:r>
            </w:ins>
            <w:r w:rsidRPr="009D60D1">
              <w:rPr>
                <w:rFonts w:ascii="Book Antiqua" w:hAnsi="Book Antiqua"/>
                <w:sz w:val="24"/>
                <w:szCs w:val="24"/>
              </w:rPr>
              <w:t xml:space="preserve"> </w:t>
            </w:r>
          </w:p>
        </w:tc>
        <w:tc>
          <w:tcPr>
            <w:tcW w:w="2438" w:type="dxa"/>
            <w:tcBorders>
              <w:top w:val="single" w:sz="4" w:space="0" w:color="auto"/>
              <w:left w:val="nil"/>
              <w:bottom w:val="nil"/>
              <w:right w:val="nil"/>
            </w:tcBorders>
          </w:tcPr>
          <w:p w14:paraId="58F22F0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483</w:t>
            </w:r>
          </w:p>
        </w:tc>
        <w:tc>
          <w:tcPr>
            <w:tcW w:w="2386" w:type="dxa"/>
            <w:tcBorders>
              <w:top w:val="single" w:sz="4" w:space="0" w:color="auto"/>
              <w:left w:val="nil"/>
              <w:bottom w:val="nil"/>
              <w:right w:val="nil"/>
            </w:tcBorders>
          </w:tcPr>
          <w:p w14:paraId="5E01EBD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269</w:t>
            </w:r>
          </w:p>
        </w:tc>
        <w:tc>
          <w:tcPr>
            <w:tcW w:w="1787" w:type="dxa"/>
            <w:tcBorders>
              <w:top w:val="single" w:sz="4" w:space="0" w:color="auto"/>
              <w:left w:val="nil"/>
              <w:bottom w:val="nil"/>
              <w:right w:val="nil"/>
            </w:tcBorders>
          </w:tcPr>
          <w:p w14:paraId="0AC2677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0.043</w:t>
            </w:r>
          </w:p>
        </w:tc>
      </w:tr>
      <w:tr w:rsidR="00FD3E4B" w:rsidRPr="009D60D1" w14:paraId="32E60BEA" w14:textId="77777777">
        <w:tc>
          <w:tcPr>
            <w:tcW w:w="2410" w:type="dxa"/>
            <w:tcBorders>
              <w:top w:val="nil"/>
              <w:left w:val="nil"/>
              <w:bottom w:val="single" w:sz="4" w:space="0" w:color="auto"/>
              <w:right w:val="nil"/>
            </w:tcBorders>
          </w:tcPr>
          <w:p w14:paraId="4B93C12A" w14:textId="6418D0FC"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RFA</w:t>
            </w:r>
            <w:del w:id="234" w:author="FP" w:date="2019-05-10T20:24:00Z">
              <w:r w:rsidRPr="009D60D1" w:rsidDel="00253496">
                <w:rPr>
                  <w:rFonts w:ascii="Book Antiqua" w:hAnsi="Book Antiqua"/>
                  <w:sz w:val="24"/>
                  <w:szCs w:val="24"/>
                </w:rPr>
                <w:delText xml:space="preserve"> (</w:delText>
              </w:r>
            </w:del>
            <w:ins w:id="235" w:author="FP" w:date="2019-05-10T20:24:00Z">
              <w:r w:rsidR="00253496">
                <w:rPr>
                  <w:rFonts w:ascii="Book Antiqua" w:hAnsi="Book Antiqua"/>
                  <w:sz w:val="24"/>
                  <w:szCs w:val="24"/>
                </w:rPr>
                <w:t xml:space="preserve">, </w:t>
              </w:r>
            </w:ins>
            <w:r w:rsidRPr="009D60D1">
              <w:rPr>
                <w:rFonts w:ascii="Book Antiqua" w:hAnsi="Book Antiqua"/>
                <w:caps/>
                <w:sz w:val="24"/>
                <w:szCs w:val="24"/>
              </w:rPr>
              <w:t>n</w:t>
            </w:r>
            <w:r w:rsidRPr="009D60D1">
              <w:rPr>
                <w:rFonts w:ascii="Book Antiqua" w:hAnsi="Book Antiqua"/>
                <w:sz w:val="24"/>
                <w:szCs w:val="24"/>
              </w:rPr>
              <w:t>o. of time</w:t>
            </w:r>
            <w:del w:id="236" w:author="FP" w:date="2019-05-10T20:27:00Z">
              <w:r w:rsidRPr="009D60D1" w:rsidDel="00774BB3">
                <w:rPr>
                  <w:rFonts w:ascii="Book Antiqua" w:hAnsi="Book Antiqua"/>
                  <w:sz w:val="24"/>
                  <w:szCs w:val="24"/>
                </w:rPr>
                <w:delText>s)</w:delText>
              </w:r>
            </w:del>
            <w:ins w:id="237" w:author="FP" w:date="2019-05-10T20:27:00Z">
              <w:r w:rsidR="00774BB3">
                <w:rPr>
                  <w:rFonts w:ascii="Book Antiqua" w:hAnsi="Book Antiqua"/>
                  <w:sz w:val="24"/>
                  <w:szCs w:val="24"/>
                </w:rPr>
                <w:t>s</w:t>
              </w:r>
            </w:ins>
            <w:r w:rsidRPr="009D60D1">
              <w:rPr>
                <w:rFonts w:ascii="Book Antiqua" w:hAnsi="Book Antiqua"/>
                <w:sz w:val="24"/>
                <w:szCs w:val="24"/>
              </w:rPr>
              <w:t xml:space="preserve"> </w:t>
            </w:r>
          </w:p>
        </w:tc>
        <w:tc>
          <w:tcPr>
            <w:tcW w:w="2438" w:type="dxa"/>
            <w:tcBorders>
              <w:top w:val="nil"/>
              <w:left w:val="nil"/>
              <w:bottom w:val="single" w:sz="4" w:space="0" w:color="auto"/>
              <w:right w:val="nil"/>
            </w:tcBorders>
          </w:tcPr>
          <w:p w14:paraId="7E663B6D"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364</w:t>
            </w:r>
          </w:p>
        </w:tc>
        <w:tc>
          <w:tcPr>
            <w:tcW w:w="2386" w:type="dxa"/>
            <w:tcBorders>
              <w:top w:val="nil"/>
              <w:left w:val="nil"/>
              <w:bottom w:val="single" w:sz="4" w:space="0" w:color="auto"/>
              <w:right w:val="nil"/>
            </w:tcBorders>
          </w:tcPr>
          <w:p w14:paraId="3302B644"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175</w:t>
            </w:r>
          </w:p>
        </w:tc>
        <w:tc>
          <w:tcPr>
            <w:tcW w:w="1787" w:type="dxa"/>
            <w:tcBorders>
              <w:top w:val="nil"/>
              <w:left w:val="nil"/>
              <w:bottom w:val="single" w:sz="4" w:space="0" w:color="auto"/>
              <w:right w:val="nil"/>
            </w:tcBorders>
          </w:tcPr>
          <w:p w14:paraId="0A17175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0.037</w:t>
            </w:r>
          </w:p>
        </w:tc>
      </w:tr>
    </w:tbl>
    <w:p w14:paraId="3E63DE29" w14:textId="215C734C"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Minor differences (</w:t>
      </w:r>
      <w:r w:rsidRPr="009D60D1">
        <w:rPr>
          <w:rFonts w:ascii="Book Antiqua" w:hAnsi="Book Antiqua"/>
          <w:i/>
          <w:sz w:val="24"/>
          <w:szCs w:val="24"/>
        </w:rPr>
        <w:t>P</w:t>
      </w:r>
      <w:r w:rsidR="00E00269" w:rsidRPr="009D60D1">
        <w:rPr>
          <w:rFonts w:ascii="Book Antiqua" w:hAnsi="Book Antiqua"/>
          <w:i/>
          <w:sz w:val="24"/>
          <w:szCs w:val="24"/>
        </w:rPr>
        <w:t xml:space="preserve"> </w:t>
      </w:r>
      <w:r w:rsidRPr="009D60D1">
        <w:rPr>
          <w:rFonts w:ascii="Book Antiqua" w:hAnsi="Book Antiqua" w:cs="Times New Roman"/>
          <w:sz w:val="24"/>
          <w:szCs w:val="24"/>
        </w:rPr>
        <w:t>&lt;</w:t>
      </w:r>
      <w:r w:rsidR="00E00269" w:rsidRPr="009D60D1">
        <w:rPr>
          <w:rFonts w:ascii="Book Antiqua" w:hAnsi="Book Antiqua" w:cs="Times New Roman"/>
          <w:sz w:val="24"/>
          <w:szCs w:val="24"/>
        </w:rPr>
        <w:t xml:space="preserve"> </w:t>
      </w:r>
      <w:r w:rsidRPr="009D60D1">
        <w:rPr>
          <w:rFonts w:ascii="Book Antiqua" w:hAnsi="Book Antiqua"/>
          <w:sz w:val="24"/>
          <w:szCs w:val="24"/>
        </w:rPr>
        <w:t>0.05) could be seen in number of times of therapy for TACE and RFA between the two groups. RFA:</w:t>
      </w:r>
      <w:r w:rsidR="00456800" w:rsidRPr="009D60D1">
        <w:rPr>
          <w:rFonts w:ascii="Book Antiqua" w:hAnsi="Book Antiqua"/>
          <w:sz w:val="24"/>
          <w:szCs w:val="24"/>
        </w:rPr>
        <w:t xml:space="preserve"> </w:t>
      </w:r>
      <w:r w:rsidRPr="009D60D1">
        <w:rPr>
          <w:rFonts w:ascii="Book Antiqua" w:hAnsi="Book Antiqua"/>
          <w:caps/>
          <w:sz w:val="24"/>
          <w:szCs w:val="24"/>
        </w:rPr>
        <w:t>r</w:t>
      </w:r>
      <w:r w:rsidRPr="009D60D1">
        <w:rPr>
          <w:rFonts w:ascii="Book Antiqua" w:hAnsi="Book Antiqua"/>
          <w:sz w:val="24"/>
          <w:szCs w:val="24"/>
        </w:rPr>
        <w:t>adiofrequency ablation</w:t>
      </w:r>
      <w:r w:rsidR="00456800" w:rsidRPr="009D60D1">
        <w:rPr>
          <w:rFonts w:ascii="Book Antiqua" w:hAnsi="Book Antiqua"/>
          <w:sz w:val="24"/>
          <w:szCs w:val="24"/>
        </w:rPr>
        <w:t>;</w:t>
      </w:r>
      <w:r w:rsidRPr="009D60D1">
        <w:rPr>
          <w:rFonts w:ascii="Book Antiqua" w:hAnsi="Book Antiqua"/>
          <w:sz w:val="24"/>
          <w:szCs w:val="24"/>
        </w:rPr>
        <w:t xml:space="preserve"> TACE: </w:t>
      </w:r>
      <w:r w:rsidRPr="009D60D1">
        <w:rPr>
          <w:rFonts w:ascii="Book Antiqua" w:hAnsi="Book Antiqua"/>
          <w:caps/>
          <w:sz w:val="24"/>
          <w:szCs w:val="24"/>
        </w:rPr>
        <w:t>t</w:t>
      </w:r>
      <w:r w:rsidRPr="009D60D1">
        <w:rPr>
          <w:rFonts w:ascii="Book Antiqua" w:hAnsi="Book Antiqua"/>
          <w:sz w:val="24"/>
          <w:szCs w:val="24"/>
        </w:rPr>
        <w:t>ransarterial chemoembolization.</w:t>
      </w:r>
    </w:p>
    <w:p w14:paraId="184E8FAE"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2F82A4C3" w14:textId="77777777" w:rsidR="00C7700E" w:rsidRDefault="00C7700E">
      <w:pPr>
        <w:widowControl/>
        <w:jc w:val="left"/>
        <w:rPr>
          <w:ins w:id="238" w:author="FP" w:date="2019-05-10T20:22:00Z"/>
          <w:rFonts w:ascii="Book Antiqua" w:hAnsi="Book Antiqua"/>
          <w:b/>
          <w:sz w:val="24"/>
          <w:szCs w:val="24"/>
        </w:rPr>
      </w:pPr>
      <w:ins w:id="239" w:author="FP" w:date="2019-05-10T20:22:00Z">
        <w:r>
          <w:rPr>
            <w:rFonts w:ascii="Book Antiqua" w:hAnsi="Book Antiqua"/>
            <w:b/>
            <w:sz w:val="24"/>
            <w:szCs w:val="24"/>
          </w:rPr>
          <w:br w:type="page"/>
        </w:r>
      </w:ins>
    </w:p>
    <w:p w14:paraId="18EAD650" w14:textId="4CA34B0A" w:rsidR="00FD3E4B" w:rsidRPr="009D60D1" w:rsidRDefault="00E55528" w:rsidP="009D60D1">
      <w:pPr>
        <w:snapToGrid w:val="0"/>
        <w:spacing w:line="360" w:lineRule="auto"/>
        <w:rPr>
          <w:rFonts w:ascii="Book Antiqua" w:eastAsia="SimSun" w:hAnsi="Book Antiqua"/>
          <w:b/>
          <w:sz w:val="24"/>
          <w:szCs w:val="24"/>
        </w:rPr>
      </w:pPr>
      <w:r w:rsidRPr="009D60D1">
        <w:rPr>
          <w:rFonts w:ascii="Book Antiqua" w:hAnsi="Book Antiqua"/>
          <w:b/>
          <w:sz w:val="24"/>
          <w:szCs w:val="24"/>
        </w:rPr>
        <w:lastRenderedPageBreak/>
        <w:t>Table 3</w:t>
      </w:r>
      <w:r w:rsidR="00456800" w:rsidRPr="009D60D1">
        <w:rPr>
          <w:rFonts w:ascii="Book Antiqua" w:hAnsi="Book Antiqua"/>
          <w:b/>
          <w:sz w:val="24"/>
          <w:szCs w:val="24"/>
        </w:rPr>
        <w:t xml:space="preserve"> </w:t>
      </w:r>
      <w:r w:rsidRPr="009D60D1">
        <w:rPr>
          <w:rFonts w:ascii="Book Antiqua" w:hAnsi="Book Antiqua" w:cs="Times New Roman"/>
          <w:b/>
          <w:bCs/>
          <w:sz w:val="24"/>
          <w:szCs w:val="24"/>
        </w:rPr>
        <w:t>L</w:t>
      </w:r>
      <w:r w:rsidRPr="009D60D1">
        <w:rPr>
          <w:rFonts w:ascii="Book Antiqua" w:eastAsia="SimSun" w:hAnsi="Book Antiqua" w:cs="Times New Roman"/>
          <w:b/>
          <w:bCs/>
          <w:sz w:val="24"/>
          <w:szCs w:val="24"/>
        </w:rPr>
        <w:t>iver function recover</w:t>
      </w:r>
      <w:r w:rsidRPr="009D60D1">
        <w:rPr>
          <w:rFonts w:ascii="Book Antiqua" w:hAnsi="Book Antiqua" w:cs="Times New Roman"/>
          <w:b/>
          <w:bCs/>
          <w:sz w:val="24"/>
          <w:szCs w:val="24"/>
        </w:rPr>
        <w:t>y</w:t>
      </w:r>
      <w:r w:rsidRPr="009D60D1">
        <w:rPr>
          <w:rFonts w:ascii="Book Antiqua" w:hAnsi="Book Antiqua"/>
          <w:b/>
          <w:sz w:val="24"/>
          <w:szCs w:val="24"/>
        </w:rPr>
        <w:t xml:space="preserve"> in Group A</w:t>
      </w:r>
    </w:p>
    <w:tbl>
      <w:tblPr>
        <w:tblW w:w="113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2278"/>
        <w:gridCol w:w="2278"/>
        <w:gridCol w:w="2809"/>
        <w:gridCol w:w="1786"/>
      </w:tblGrid>
      <w:tr w:rsidR="00456800" w:rsidRPr="009D60D1" w14:paraId="3D3EF347" w14:textId="77777777" w:rsidTr="00456800">
        <w:trPr>
          <w:trHeight w:val="421"/>
        </w:trPr>
        <w:tc>
          <w:tcPr>
            <w:tcW w:w="2154" w:type="dxa"/>
            <w:tcBorders>
              <w:left w:val="nil"/>
              <w:bottom w:val="single" w:sz="4" w:space="0" w:color="auto"/>
              <w:right w:val="nil"/>
            </w:tcBorders>
          </w:tcPr>
          <w:p w14:paraId="042C7536" w14:textId="77777777" w:rsidR="00456800" w:rsidRPr="00C7700E" w:rsidRDefault="00456800" w:rsidP="009D60D1">
            <w:pPr>
              <w:snapToGrid w:val="0"/>
              <w:spacing w:line="360" w:lineRule="auto"/>
              <w:rPr>
                <w:rFonts w:ascii="Book Antiqua" w:hAnsi="Book Antiqua"/>
                <w:b/>
                <w:sz w:val="24"/>
                <w:szCs w:val="24"/>
                <w:rPrChange w:id="240" w:author="FP" w:date="2019-05-10T20:23:00Z">
                  <w:rPr>
                    <w:rFonts w:ascii="Book Antiqua" w:hAnsi="Book Antiqua"/>
                    <w:sz w:val="24"/>
                    <w:szCs w:val="24"/>
                  </w:rPr>
                </w:rPrChange>
              </w:rPr>
            </w:pPr>
            <w:r w:rsidRPr="00C7700E">
              <w:rPr>
                <w:rFonts w:ascii="Book Antiqua" w:hAnsi="Book Antiqua"/>
                <w:b/>
                <w:sz w:val="24"/>
                <w:szCs w:val="24"/>
                <w:rPrChange w:id="241" w:author="FP" w:date="2019-05-10T20:23:00Z">
                  <w:rPr>
                    <w:rFonts w:ascii="Book Antiqua" w:hAnsi="Book Antiqua"/>
                    <w:sz w:val="24"/>
                    <w:szCs w:val="24"/>
                  </w:rPr>
                </w:rPrChange>
              </w:rPr>
              <w:t xml:space="preserve">Timing of TIPS </w:t>
            </w:r>
          </w:p>
        </w:tc>
        <w:tc>
          <w:tcPr>
            <w:tcW w:w="2278" w:type="dxa"/>
            <w:tcBorders>
              <w:left w:val="nil"/>
              <w:bottom w:val="single" w:sz="4" w:space="0" w:color="auto"/>
              <w:right w:val="nil"/>
            </w:tcBorders>
          </w:tcPr>
          <w:p w14:paraId="5E8E9F74" w14:textId="77777777" w:rsidR="00456800" w:rsidRPr="00C7700E" w:rsidRDefault="00456800" w:rsidP="009D60D1">
            <w:pPr>
              <w:snapToGrid w:val="0"/>
              <w:spacing w:line="360" w:lineRule="auto"/>
              <w:rPr>
                <w:rFonts w:ascii="Book Antiqua" w:hAnsi="Book Antiqua"/>
                <w:b/>
                <w:sz w:val="24"/>
                <w:szCs w:val="24"/>
                <w:rPrChange w:id="242" w:author="FP" w:date="2019-05-10T20:23:00Z">
                  <w:rPr>
                    <w:rFonts w:ascii="Book Antiqua" w:hAnsi="Book Antiqua"/>
                    <w:sz w:val="24"/>
                    <w:szCs w:val="24"/>
                  </w:rPr>
                </w:rPrChange>
              </w:rPr>
            </w:pPr>
          </w:p>
        </w:tc>
        <w:tc>
          <w:tcPr>
            <w:tcW w:w="2278" w:type="dxa"/>
            <w:tcBorders>
              <w:left w:val="nil"/>
              <w:bottom w:val="single" w:sz="4" w:space="0" w:color="auto"/>
              <w:right w:val="nil"/>
            </w:tcBorders>
          </w:tcPr>
          <w:p w14:paraId="0750D0D7" w14:textId="77777777" w:rsidR="00253496" w:rsidRDefault="00456800" w:rsidP="009D60D1">
            <w:pPr>
              <w:snapToGrid w:val="0"/>
              <w:spacing w:line="360" w:lineRule="auto"/>
              <w:rPr>
                <w:ins w:id="243" w:author="FP" w:date="2019-05-10T20:25:00Z"/>
                <w:rFonts w:ascii="Book Antiqua" w:hAnsi="Book Antiqua"/>
                <w:b/>
                <w:sz w:val="24"/>
                <w:szCs w:val="24"/>
              </w:rPr>
            </w:pPr>
            <w:r w:rsidRPr="00C7700E">
              <w:rPr>
                <w:rFonts w:ascii="Book Antiqua" w:hAnsi="Book Antiqua"/>
                <w:b/>
                <w:sz w:val="24"/>
                <w:szCs w:val="24"/>
                <w:rPrChange w:id="244" w:author="FP" w:date="2019-05-10T20:23:00Z">
                  <w:rPr>
                    <w:rFonts w:ascii="Book Antiqua" w:hAnsi="Book Antiqua"/>
                    <w:sz w:val="24"/>
                    <w:szCs w:val="24"/>
                  </w:rPr>
                </w:rPrChange>
              </w:rPr>
              <w:t xml:space="preserve">TACE first </w:t>
            </w:r>
          </w:p>
          <w:p w14:paraId="38994A4C" w14:textId="273DC239" w:rsidR="00456800" w:rsidRPr="00C7700E" w:rsidRDefault="00456800" w:rsidP="009D60D1">
            <w:pPr>
              <w:snapToGrid w:val="0"/>
              <w:spacing w:line="360" w:lineRule="auto"/>
              <w:rPr>
                <w:rFonts w:ascii="Book Antiqua" w:hAnsi="Book Antiqua"/>
                <w:b/>
                <w:sz w:val="24"/>
                <w:szCs w:val="24"/>
                <w:rPrChange w:id="245" w:author="FP" w:date="2019-05-10T20:23:00Z">
                  <w:rPr>
                    <w:rFonts w:ascii="Book Antiqua" w:hAnsi="Book Antiqua"/>
                    <w:sz w:val="24"/>
                    <w:szCs w:val="24"/>
                  </w:rPr>
                </w:rPrChange>
              </w:rPr>
            </w:pPr>
            <w:del w:id="246" w:author="FP" w:date="2019-05-10T20:25:00Z">
              <w:r w:rsidRPr="00C7700E" w:rsidDel="00253496">
                <w:rPr>
                  <w:rFonts w:ascii="Book Antiqua" w:hAnsi="Book Antiqua"/>
                  <w:b/>
                  <w:sz w:val="24"/>
                  <w:szCs w:val="24"/>
                  <w:rPrChange w:id="247" w:author="FP" w:date="2019-05-10T20:23:00Z">
                    <w:rPr>
                      <w:rFonts w:ascii="Book Antiqua" w:hAnsi="Book Antiqua"/>
                      <w:sz w:val="24"/>
                      <w:szCs w:val="24"/>
                    </w:rPr>
                  </w:rPrChange>
                </w:rPr>
                <w:delText>(</w:delText>
              </w:r>
            </w:del>
            <w:r w:rsidRPr="00C7700E">
              <w:rPr>
                <w:rFonts w:ascii="Book Antiqua" w:hAnsi="Book Antiqua"/>
                <w:b/>
                <w:i/>
                <w:sz w:val="24"/>
                <w:szCs w:val="24"/>
                <w:rPrChange w:id="248" w:author="FP" w:date="2019-05-10T20:23:00Z">
                  <w:rPr>
                    <w:rFonts w:ascii="Book Antiqua" w:hAnsi="Book Antiqua"/>
                    <w:i/>
                    <w:sz w:val="24"/>
                    <w:szCs w:val="24"/>
                  </w:rPr>
                </w:rPrChange>
              </w:rPr>
              <w:t xml:space="preserve">n </w:t>
            </w:r>
            <w:r w:rsidRPr="00C7700E">
              <w:rPr>
                <w:rFonts w:ascii="Book Antiqua" w:hAnsi="Book Antiqua"/>
                <w:b/>
                <w:sz w:val="24"/>
                <w:szCs w:val="24"/>
                <w:rPrChange w:id="249" w:author="FP" w:date="2019-05-10T20:23:00Z">
                  <w:rPr>
                    <w:rFonts w:ascii="Book Antiqua" w:hAnsi="Book Antiqua"/>
                    <w:sz w:val="24"/>
                    <w:szCs w:val="24"/>
                  </w:rPr>
                </w:rPrChange>
              </w:rPr>
              <w:t>= 133</w:t>
            </w:r>
            <w:del w:id="250" w:author="FP" w:date="2019-05-10T20:25:00Z">
              <w:r w:rsidRPr="00C7700E" w:rsidDel="00253496">
                <w:rPr>
                  <w:rFonts w:ascii="Book Antiqua" w:hAnsi="Book Antiqua"/>
                  <w:b/>
                  <w:sz w:val="24"/>
                  <w:szCs w:val="24"/>
                  <w:rPrChange w:id="251" w:author="FP" w:date="2019-05-10T20:23:00Z">
                    <w:rPr>
                      <w:rFonts w:ascii="Book Antiqua" w:hAnsi="Book Antiqua"/>
                      <w:sz w:val="24"/>
                      <w:szCs w:val="24"/>
                    </w:rPr>
                  </w:rPrChange>
                </w:rPr>
                <w:delText xml:space="preserve">) </w:delText>
              </w:r>
            </w:del>
          </w:p>
        </w:tc>
        <w:tc>
          <w:tcPr>
            <w:tcW w:w="2809" w:type="dxa"/>
            <w:tcBorders>
              <w:left w:val="nil"/>
              <w:bottom w:val="single" w:sz="4" w:space="0" w:color="auto"/>
              <w:right w:val="nil"/>
            </w:tcBorders>
          </w:tcPr>
          <w:p w14:paraId="1D6A5E79" w14:textId="77777777" w:rsidR="00253496" w:rsidRDefault="00456800" w:rsidP="009D60D1">
            <w:pPr>
              <w:snapToGrid w:val="0"/>
              <w:spacing w:line="360" w:lineRule="auto"/>
              <w:rPr>
                <w:ins w:id="252" w:author="FP" w:date="2019-05-10T20:25:00Z"/>
                <w:rFonts w:ascii="Book Antiqua" w:hAnsi="Book Antiqua"/>
                <w:b/>
                <w:sz w:val="24"/>
                <w:szCs w:val="24"/>
              </w:rPr>
            </w:pPr>
            <w:r w:rsidRPr="00C7700E">
              <w:rPr>
                <w:rFonts w:ascii="Book Antiqua" w:hAnsi="Book Antiqua"/>
                <w:b/>
                <w:sz w:val="24"/>
                <w:szCs w:val="24"/>
                <w:rPrChange w:id="253" w:author="FP" w:date="2019-05-10T20:23:00Z">
                  <w:rPr>
                    <w:rFonts w:ascii="Book Antiqua" w:hAnsi="Book Antiqua"/>
                    <w:sz w:val="24"/>
                    <w:szCs w:val="24"/>
                  </w:rPr>
                </w:rPrChange>
              </w:rPr>
              <w:t>TIPS first</w:t>
            </w:r>
          </w:p>
          <w:p w14:paraId="6BC4097E" w14:textId="4A759F3A" w:rsidR="00456800" w:rsidRPr="00C7700E" w:rsidRDefault="00456800" w:rsidP="009D60D1">
            <w:pPr>
              <w:snapToGrid w:val="0"/>
              <w:spacing w:line="360" w:lineRule="auto"/>
              <w:rPr>
                <w:rFonts w:ascii="Book Antiqua" w:hAnsi="Book Antiqua"/>
                <w:b/>
                <w:sz w:val="24"/>
                <w:szCs w:val="24"/>
                <w:rPrChange w:id="254" w:author="FP" w:date="2019-05-10T20:23:00Z">
                  <w:rPr>
                    <w:rFonts w:ascii="Book Antiqua" w:hAnsi="Book Antiqua"/>
                    <w:sz w:val="24"/>
                    <w:szCs w:val="24"/>
                  </w:rPr>
                </w:rPrChange>
              </w:rPr>
            </w:pPr>
            <w:del w:id="255" w:author="FP" w:date="2019-05-10T20:25:00Z">
              <w:r w:rsidRPr="00C7700E" w:rsidDel="00253496">
                <w:rPr>
                  <w:rFonts w:ascii="Book Antiqua" w:hAnsi="Book Antiqua"/>
                  <w:b/>
                  <w:sz w:val="24"/>
                  <w:szCs w:val="24"/>
                  <w:rPrChange w:id="256" w:author="FP" w:date="2019-05-10T20:23:00Z">
                    <w:rPr>
                      <w:rFonts w:ascii="Book Antiqua" w:hAnsi="Book Antiqua"/>
                      <w:sz w:val="24"/>
                      <w:szCs w:val="24"/>
                    </w:rPr>
                  </w:rPrChange>
                </w:rPr>
                <w:delText xml:space="preserve"> (</w:delText>
              </w:r>
            </w:del>
            <w:r w:rsidRPr="00C7700E">
              <w:rPr>
                <w:rFonts w:ascii="Book Antiqua" w:hAnsi="Book Antiqua"/>
                <w:b/>
                <w:i/>
                <w:sz w:val="24"/>
                <w:szCs w:val="24"/>
                <w:rPrChange w:id="257" w:author="FP" w:date="2019-05-10T20:23:00Z">
                  <w:rPr>
                    <w:rFonts w:ascii="Book Antiqua" w:hAnsi="Book Antiqua"/>
                    <w:i/>
                    <w:sz w:val="24"/>
                    <w:szCs w:val="24"/>
                  </w:rPr>
                </w:rPrChange>
              </w:rPr>
              <w:t xml:space="preserve">n </w:t>
            </w:r>
            <w:r w:rsidRPr="00C7700E">
              <w:rPr>
                <w:rFonts w:ascii="Book Antiqua" w:hAnsi="Book Antiqua"/>
                <w:b/>
                <w:sz w:val="24"/>
                <w:szCs w:val="24"/>
                <w:rPrChange w:id="258" w:author="FP" w:date="2019-05-10T20:23:00Z">
                  <w:rPr>
                    <w:rFonts w:ascii="Book Antiqua" w:hAnsi="Book Antiqua"/>
                    <w:sz w:val="24"/>
                    <w:szCs w:val="24"/>
                  </w:rPr>
                </w:rPrChange>
              </w:rPr>
              <w:t>= 79</w:t>
            </w:r>
            <w:del w:id="259" w:author="FP" w:date="2019-05-10T20:25:00Z">
              <w:r w:rsidRPr="00C7700E" w:rsidDel="00253496">
                <w:rPr>
                  <w:rFonts w:ascii="Book Antiqua" w:hAnsi="Book Antiqua"/>
                  <w:b/>
                  <w:sz w:val="24"/>
                  <w:szCs w:val="24"/>
                  <w:rPrChange w:id="260" w:author="FP" w:date="2019-05-10T20:23:00Z">
                    <w:rPr>
                      <w:rFonts w:ascii="Book Antiqua" w:hAnsi="Book Antiqua"/>
                      <w:sz w:val="24"/>
                      <w:szCs w:val="24"/>
                    </w:rPr>
                  </w:rPrChange>
                </w:rPr>
                <w:delText>)</w:delText>
              </w:r>
            </w:del>
          </w:p>
        </w:tc>
        <w:tc>
          <w:tcPr>
            <w:tcW w:w="1786" w:type="dxa"/>
            <w:tcBorders>
              <w:left w:val="nil"/>
              <w:bottom w:val="single" w:sz="4" w:space="0" w:color="auto"/>
              <w:right w:val="nil"/>
            </w:tcBorders>
          </w:tcPr>
          <w:p w14:paraId="5AAD1657" w14:textId="77777777" w:rsidR="00456800" w:rsidRPr="00C7700E" w:rsidRDefault="00456800" w:rsidP="009D60D1">
            <w:pPr>
              <w:snapToGrid w:val="0"/>
              <w:spacing w:line="360" w:lineRule="auto"/>
              <w:rPr>
                <w:rFonts w:ascii="Book Antiqua" w:hAnsi="Book Antiqua"/>
                <w:b/>
                <w:sz w:val="24"/>
                <w:szCs w:val="24"/>
                <w:rPrChange w:id="261" w:author="FP" w:date="2019-05-10T20:23:00Z">
                  <w:rPr>
                    <w:rFonts w:ascii="Book Antiqua" w:hAnsi="Book Antiqua"/>
                    <w:sz w:val="24"/>
                    <w:szCs w:val="24"/>
                  </w:rPr>
                </w:rPrChange>
              </w:rPr>
            </w:pPr>
            <w:r w:rsidRPr="00C7700E">
              <w:rPr>
                <w:rFonts w:ascii="Book Antiqua" w:hAnsi="Book Antiqua"/>
                <w:b/>
                <w:i/>
                <w:iCs/>
                <w:sz w:val="24"/>
                <w:szCs w:val="24"/>
                <w:rPrChange w:id="262" w:author="FP" w:date="2019-05-10T20:23:00Z">
                  <w:rPr>
                    <w:rFonts w:ascii="Book Antiqua" w:hAnsi="Book Antiqua"/>
                    <w:i/>
                    <w:iCs/>
                    <w:sz w:val="24"/>
                    <w:szCs w:val="24"/>
                  </w:rPr>
                </w:rPrChange>
              </w:rPr>
              <w:t>P</w:t>
            </w:r>
            <w:r w:rsidRPr="00C7700E">
              <w:rPr>
                <w:rFonts w:ascii="Book Antiqua" w:hAnsi="Book Antiqua"/>
                <w:b/>
                <w:sz w:val="24"/>
                <w:szCs w:val="24"/>
                <w:rPrChange w:id="263" w:author="FP" w:date="2019-05-10T20:23:00Z">
                  <w:rPr>
                    <w:rFonts w:ascii="Book Antiqua" w:hAnsi="Book Antiqua"/>
                    <w:sz w:val="24"/>
                    <w:szCs w:val="24"/>
                  </w:rPr>
                </w:rPrChange>
              </w:rPr>
              <w:t xml:space="preserve"> value</w:t>
            </w:r>
          </w:p>
        </w:tc>
      </w:tr>
      <w:tr w:rsidR="00456800" w:rsidRPr="009D60D1" w14:paraId="3AB09747" w14:textId="77777777" w:rsidTr="00456800">
        <w:trPr>
          <w:trHeight w:val="90"/>
        </w:trPr>
        <w:tc>
          <w:tcPr>
            <w:tcW w:w="2154" w:type="dxa"/>
            <w:tcBorders>
              <w:top w:val="single" w:sz="4" w:space="0" w:color="auto"/>
              <w:left w:val="nil"/>
              <w:bottom w:val="nil"/>
              <w:right w:val="nil"/>
            </w:tcBorders>
          </w:tcPr>
          <w:p w14:paraId="3307C54F"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2 wk</w:t>
            </w:r>
          </w:p>
        </w:tc>
        <w:tc>
          <w:tcPr>
            <w:tcW w:w="2278" w:type="dxa"/>
            <w:tcBorders>
              <w:top w:val="single" w:sz="4" w:space="0" w:color="auto"/>
              <w:left w:val="nil"/>
              <w:bottom w:val="nil"/>
              <w:right w:val="nil"/>
            </w:tcBorders>
          </w:tcPr>
          <w:p w14:paraId="1F5B91AE" w14:textId="77777777" w:rsidR="00456800" w:rsidRPr="009D60D1" w:rsidRDefault="00456800" w:rsidP="009D60D1">
            <w:pPr>
              <w:snapToGrid w:val="0"/>
              <w:spacing w:line="360" w:lineRule="auto"/>
              <w:rPr>
                <w:rFonts w:ascii="Book Antiqua" w:hAnsi="Book Antiqua"/>
                <w:sz w:val="24"/>
                <w:szCs w:val="24"/>
              </w:rPr>
            </w:pPr>
          </w:p>
        </w:tc>
        <w:tc>
          <w:tcPr>
            <w:tcW w:w="2278" w:type="dxa"/>
            <w:tcBorders>
              <w:top w:val="single" w:sz="4" w:space="0" w:color="auto"/>
              <w:left w:val="nil"/>
              <w:bottom w:val="nil"/>
              <w:right w:val="nil"/>
            </w:tcBorders>
          </w:tcPr>
          <w:p w14:paraId="4C292B5C" w14:textId="2088135D"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81</w:t>
            </w:r>
          </w:p>
        </w:tc>
        <w:tc>
          <w:tcPr>
            <w:tcW w:w="2809" w:type="dxa"/>
            <w:tcBorders>
              <w:top w:val="single" w:sz="4" w:space="0" w:color="auto"/>
              <w:left w:val="nil"/>
              <w:bottom w:val="nil"/>
              <w:right w:val="nil"/>
            </w:tcBorders>
          </w:tcPr>
          <w:p w14:paraId="62714315"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17</w:t>
            </w:r>
          </w:p>
        </w:tc>
        <w:tc>
          <w:tcPr>
            <w:tcW w:w="1786" w:type="dxa"/>
            <w:tcBorders>
              <w:top w:val="single" w:sz="4" w:space="0" w:color="auto"/>
              <w:left w:val="nil"/>
              <w:bottom w:val="nil"/>
              <w:right w:val="nil"/>
            </w:tcBorders>
          </w:tcPr>
          <w:p w14:paraId="2E277497"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0.008</w:t>
            </w:r>
          </w:p>
        </w:tc>
      </w:tr>
      <w:tr w:rsidR="00456800" w:rsidRPr="009D60D1" w14:paraId="76D9B80E" w14:textId="77777777" w:rsidTr="00456800">
        <w:tc>
          <w:tcPr>
            <w:tcW w:w="2154" w:type="dxa"/>
            <w:tcBorders>
              <w:top w:val="nil"/>
              <w:left w:val="nil"/>
              <w:bottom w:val="nil"/>
              <w:right w:val="nil"/>
            </w:tcBorders>
          </w:tcPr>
          <w:p w14:paraId="23A85124"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4 wk</w:t>
            </w:r>
          </w:p>
        </w:tc>
        <w:tc>
          <w:tcPr>
            <w:tcW w:w="2278" w:type="dxa"/>
            <w:tcBorders>
              <w:top w:val="nil"/>
              <w:left w:val="nil"/>
              <w:bottom w:val="nil"/>
              <w:right w:val="nil"/>
            </w:tcBorders>
          </w:tcPr>
          <w:p w14:paraId="25FF85A8" w14:textId="77777777" w:rsidR="00456800" w:rsidRPr="009D60D1" w:rsidRDefault="00456800" w:rsidP="009D60D1">
            <w:pPr>
              <w:snapToGrid w:val="0"/>
              <w:spacing w:line="360" w:lineRule="auto"/>
              <w:rPr>
                <w:rFonts w:ascii="Book Antiqua" w:hAnsi="Book Antiqua"/>
                <w:sz w:val="24"/>
                <w:szCs w:val="24"/>
              </w:rPr>
            </w:pPr>
          </w:p>
        </w:tc>
        <w:tc>
          <w:tcPr>
            <w:tcW w:w="2278" w:type="dxa"/>
            <w:tcBorders>
              <w:top w:val="nil"/>
              <w:left w:val="nil"/>
              <w:bottom w:val="nil"/>
              <w:right w:val="nil"/>
            </w:tcBorders>
          </w:tcPr>
          <w:p w14:paraId="0B3D9D76" w14:textId="16F09136"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46</w:t>
            </w:r>
          </w:p>
        </w:tc>
        <w:tc>
          <w:tcPr>
            <w:tcW w:w="2809" w:type="dxa"/>
            <w:tcBorders>
              <w:top w:val="nil"/>
              <w:left w:val="nil"/>
              <w:bottom w:val="nil"/>
              <w:right w:val="nil"/>
            </w:tcBorders>
          </w:tcPr>
          <w:p w14:paraId="55CE6100"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49</w:t>
            </w:r>
          </w:p>
        </w:tc>
        <w:tc>
          <w:tcPr>
            <w:tcW w:w="1786" w:type="dxa"/>
            <w:tcBorders>
              <w:top w:val="nil"/>
              <w:left w:val="nil"/>
              <w:bottom w:val="nil"/>
              <w:right w:val="nil"/>
            </w:tcBorders>
          </w:tcPr>
          <w:p w14:paraId="696C327C"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0.014</w:t>
            </w:r>
          </w:p>
        </w:tc>
      </w:tr>
      <w:tr w:rsidR="00456800" w:rsidRPr="009D60D1" w14:paraId="6B2A4C62" w14:textId="77777777" w:rsidTr="00456800">
        <w:tc>
          <w:tcPr>
            <w:tcW w:w="2154" w:type="dxa"/>
            <w:tcBorders>
              <w:top w:val="nil"/>
              <w:left w:val="nil"/>
              <w:bottom w:val="single" w:sz="4" w:space="0" w:color="auto"/>
              <w:right w:val="nil"/>
            </w:tcBorders>
          </w:tcPr>
          <w:p w14:paraId="1976D857"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Hepatic failure</w:t>
            </w:r>
          </w:p>
        </w:tc>
        <w:tc>
          <w:tcPr>
            <w:tcW w:w="2278" w:type="dxa"/>
            <w:tcBorders>
              <w:top w:val="nil"/>
              <w:left w:val="nil"/>
              <w:bottom w:val="single" w:sz="4" w:space="0" w:color="auto"/>
              <w:right w:val="nil"/>
            </w:tcBorders>
          </w:tcPr>
          <w:p w14:paraId="50C46DED" w14:textId="77777777" w:rsidR="00456800" w:rsidRPr="009D60D1" w:rsidRDefault="00456800" w:rsidP="009D60D1">
            <w:pPr>
              <w:snapToGrid w:val="0"/>
              <w:spacing w:line="360" w:lineRule="auto"/>
              <w:rPr>
                <w:rFonts w:ascii="Book Antiqua" w:hAnsi="Book Antiqua"/>
                <w:sz w:val="24"/>
                <w:szCs w:val="24"/>
              </w:rPr>
            </w:pPr>
          </w:p>
        </w:tc>
        <w:tc>
          <w:tcPr>
            <w:tcW w:w="2278" w:type="dxa"/>
            <w:tcBorders>
              <w:top w:val="nil"/>
              <w:left w:val="nil"/>
              <w:bottom w:val="single" w:sz="4" w:space="0" w:color="auto"/>
              <w:right w:val="nil"/>
            </w:tcBorders>
          </w:tcPr>
          <w:p w14:paraId="7F5640C4" w14:textId="56B74AFB"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6</w:t>
            </w:r>
          </w:p>
        </w:tc>
        <w:tc>
          <w:tcPr>
            <w:tcW w:w="2809" w:type="dxa"/>
            <w:tcBorders>
              <w:top w:val="nil"/>
              <w:left w:val="nil"/>
              <w:bottom w:val="single" w:sz="4" w:space="0" w:color="auto"/>
              <w:right w:val="nil"/>
            </w:tcBorders>
          </w:tcPr>
          <w:p w14:paraId="2AFFA421"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13</w:t>
            </w:r>
          </w:p>
        </w:tc>
        <w:tc>
          <w:tcPr>
            <w:tcW w:w="1786" w:type="dxa"/>
            <w:tcBorders>
              <w:top w:val="nil"/>
              <w:left w:val="nil"/>
              <w:bottom w:val="single" w:sz="4" w:space="0" w:color="auto"/>
              <w:right w:val="nil"/>
            </w:tcBorders>
          </w:tcPr>
          <w:p w14:paraId="2C484275" w14:textId="77777777" w:rsidR="00456800" w:rsidRPr="009D60D1" w:rsidRDefault="00456800" w:rsidP="009D60D1">
            <w:pPr>
              <w:snapToGrid w:val="0"/>
              <w:spacing w:line="360" w:lineRule="auto"/>
              <w:rPr>
                <w:rFonts w:ascii="Book Antiqua" w:hAnsi="Book Antiqua"/>
                <w:sz w:val="24"/>
                <w:szCs w:val="24"/>
              </w:rPr>
            </w:pPr>
            <w:r w:rsidRPr="009D60D1">
              <w:rPr>
                <w:rFonts w:ascii="Book Antiqua" w:hAnsi="Book Antiqua"/>
                <w:sz w:val="24"/>
                <w:szCs w:val="24"/>
              </w:rPr>
              <w:t>0.012</w:t>
            </w:r>
          </w:p>
        </w:tc>
      </w:tr>
    </w:tbl>
    <w:p w14:paraId="50C12930" w14:textId="563A8282"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cs="Times New Roman"/>
          <w:sz w:val="24"/>
          <w:szCs w:val="24"/>
        </w:rPr>
        <w:t>L</w:t>
      </w:r>
      <w:r w:rsidRPr="009D60D1">
        <w:rPr>
          <w:rFonts w:ascii="Book Antiqua" w:eastAsia="SimSun" w:hAnsi="Book Antiqua" w:cs="Times New Roman"/>
          <w:sz w:val="24"/>
          <w:szCs w:val="24"/>
        </w:rPr>
        <w:t>iver function recover</w:t>
      </w:r>
      <w:r w:rsidRPr="009D60D1">
        <w:rPr>
          <w:rFonts w:ascii="Book Antiqua" w:hAnsi="Book Antiqua" w:cs="Times New Roman"/>
          <w:sz w:val="24"/>
          <w:szCs w:val="24"/>
        </w:rPr>
        <w:t>y</w:t>
      </w:r>
      <w:r w:rsidRPr="009D60D1">
        <w:rPr>
          <w:rFonts w:ascii="Book Antiqua" w:eastAsia="SimSun" w:hAnsi="Book Antiqua" w:cs="Times New Roman"/>
          <w:sz w:val="24"/>
          <w:szCs w:val="24"/>
        </w:rPr>
        <w:t xml:space="preserve"> in cases of TIPS placement followed by TACE was more satisfactory</w:t>
      </w:r>
      <w:ins w:id="264" w:author="author" w:date="2019-05-09T12:33:00Z">
        <w:r w:rsidR="00E033C7" w:rsidRPr="009D60D1">
          <w:rPr>
            <w:rFonts w:ascii="Book Antiqua" w:eastAsia="SimSun" w:hAnsi="Book Antiqua" w:cs="Times New Roman"/>
            <w:sz w:val="24"/>
            <w:szCs w:val="24"/>
          </w:rPr>
          <w:t xml:space="preserve"> </w:t>
        </w:r>
      </w:ins>
      <w:r w:rsidRPr="009D60D1">
        <w:rPr>
          <w:rFonts w:ascii="Book Antiqua" w:eastAsia="SimSun" w:hAnsi="Book Antiqua" w:cs="Times New Roman"/>
          <w:sz w:val="24"/>
          <w:szCs w:val="24"/>
        </w:rPr>
        <w:t xml:space="preserve">than in the cases of TIPS placement before TACE, and there was a significant difference </w:t>
      </w:r>
      <w:r w:rsidRPr="009D60D1">
        <w:rPr>
          <w:rFonts w:ascii="Book Antiqua" w:hAnsi="Book Antiqua"/>
          <w:sz w:val="24"/>
          <w:szCs w:val="24"/>
        </w:rPr>
        <w:t>(</w:t>
      </w:r>
      <w:r w:rsidRPr="009D60D1">
        <w:rPr>
          <w:rFonts w:ascii="Book Antiqua" w:hAnsi="Book Antiqua"/>
          <w:i/>
          <w:sz w:val="24"/>
          <w:szCs w:val="24"/>
        </w:rPr>
        <w:t xml:space="preserve">P </w:t>
      </w:r>
      <w:r w:rsidRPr="009D60D1">
        <w:rPr>
          <w:rFonts w:ascii="Book Antiqua" w:hAnsi="Book Antiqua" w:cs="Times New Roman"/>
          <w:sz w:val="24"/>
          <w:szCs w:val="24"/>
        </w:rPr>
        <w:t>&lt;</w:t>
      </w:r>
      <w:r w:rsidR="00456800" w:rsidRPr="009D60D1">
        <w:rPr>
          <w:rFonts w:ascii="Book Antiqua" w:hAnsi="Book Antiqua" w:cs="Times New Roman"/>
          <w:sz w:val="24"/>
          <w:szCs w:val="24"/>
        </w:rPr>
        <w:t xml:space="preserve"> </w:t>
      </w:r>
      <w:r w:rsidRPr="009D60D1">
        <w:rPr>
          <w:rFonts w:ascii="Book Antiqua" w:hAnsi="Book Antiqua"/>
          <w:sz w:val="24"/>
          <w:szCs w:val="24"/>
        </w:rPr>
        <w:t xml:space="preserve">0.05). TIPS: </w:t>
      </w:r>
      <w:r w:rsidRPr="009D60D1">
        <w:rPr>
          <w:rFonts w:ascii="Book Antiqua" w:hAnsi="Book Antiqua"/>
          <w:caps/>
          <w:sz w:val="24"/>
          <w:szCs w:val="24"/>
        </w:rPr>
        <w:t>t</w:t>
      </w:r>
      <w:r w:rsidRPr="009D60D1">
        <w:rPr>
          <w:rFonts w:ascii="Book Antiqua" w:hAnsi="Book Antiqua"/>
          <w:sz w:val="24"/>
          <w:szCs w:val="24"/>
        </w:rPr>
        <w:t>ransjugular intrahepatic portosystemic shunt</w:t>
      </w:r>
      <w:r w:rsidR="00456800" w:rsidRPr="009D60D1">
        <w:rPr>
          <w:rFonts w:ascii="Book Antiqua" w:hAnsi="Book Antiqua"/>
          <w:sz w:val="24"/>
          <w:szCs w:val="24"/>
        </w:rPr>
        <w:t>;</w:t>
      </w:r>
      <w:r w:rsidR="009D3D6E" w:rsidRPr="009D60D1">
        <w:rPr>
          <w:rFonts w:ascii="Book Antiqua" w:hAnsi="Book Antiqua"/>
          <w:sz w:val="24"/>
          <w:szCs w:val="24"/>
        </w:rPr>
        <w:t xml:space="preserve"> </w:t>
      </w:r>
      <w:r w:rsidRPr="009D60D1">
        <w:rPr>
          <w:rFonts w:ascii="Book Antiqua" w:hAnsi="Book Antiqua"/>
          <w:sz w:val="24"/>
          <w:szCs w:val="24"/>
        </w:rPr>
        <w:t xml:space="preserve">TACE: </w:t>
      </w:r>
      <w:r w:rsidRPr="009D60D1">
        <w:rPr>
          <w:rFonts w:ascii="Book Antiqua" w:hAnsi="Book Antiqua"/>
          <w:caps/>
          <w:sz w:val="24"/>
          <w:szCs w:val="24"/>
        </w:rPr>
        <w:t>t</w:t>
      </w:r>
      <w:r w:rsidRPr="009D60D1">
        <w:rPr>
          <w:rFonts w:ascii="Book Antiqua" w:hAnsi="Book Antiqua"/>
          <w:sz w:val="24"/>
          <w:szCs w:val="24"/>
        </w:rPr>
        <w:t>ransarterial chemoembolization.</w:t>
      </w:r>
    </w:p>
    <w:p w14:paraId="1D55EB55"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0431EE01"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0A8452D7" w14:textId="77777777" w:rsidR="00FD3E4B" w:rsidRPr="009D60D1" w:rsidRDefault="00FD3E4B" w:rsidP="009D60D1">
      <w:pPr>
        <w:widowControl/>
        <w:snapToGrid w:val="0"/>
        <w:spacing w:line="360" w:lineRule="auto"/>
        <w:jc w:val="left"/>
        <w:rPr>
          <w:rFonts w:ascii="Book Antiqua" w:hAnsi="Book Antiqua"/>
          <w:b/>
          <w:sz w:val="24"/>
          <w:szCs w:val="24"/>
        </w:rPr>
      </w:pPr>
    </w:p>
    <w:p w14:paraId="52526EF2" w14:textId="77777777" w:rsidR="00C7700E" w:rsidRDefault="00C7700E">
      <w:pPr>
        <w:widowControl/>
        <w:jc w:val="left"/>
        <w:rPr>
          <w:ins w:id="265" w:author="FP" w:date="2019-05-10T20:23:00Z"/>
          <w:rFonts w:ascii="Book Antiqua" w:hAnsi="Book Antiqua"/>
          <w:b/>
          <w:sz w:val="24"/>
          <w:szCs w:val="24"/>
        </w:rPr>
      </w:pPr>
      <w:ins w:id="266" w:author="FP" w:date="2019-05-10T20:23:00Z">
        <w:r>
          <w:rPr>
            <w:rFonts w:ascii="Book Antiqua" w:hAnsi="Book Antiqua"/>
            <w:b/>
            <w:sz w:val="24"/>
            <w:szCs w:val="24"/>
          </w:rPr>
          <w:br w:type="page"/>
        </w:r>
      </w:ins>
    </w:p>
    <w:p w14:paraId="116AB79C" w14:textId="41F7966B" w:rsidR="00FD3E4B" w:rsidRPr="009D60D1" w:rsidRDefault="00E55528" w:rsidP="009D60D1">
      <w:pPr>
        <w:widowControl/>
        <w:snapToGrid w:val="0"/>
        <w:spacing w:line="360" w:lineRule="auto"/>
        <w:jc w:val="left"/>
        <w:rPr>
          <w:rFonts w:ascii="Book Antiqua" w:hAnsi="Book Antiqua"/>
          <w:b/>
          <w:sz w:val="24"/>
          <w:szCs w:val="24"/>
        </w:rPr>
      </w:pPr>
      <w:r w:rsidRPr="009D60D1">
        <w:rPr>
          <w:rFonts w:ascii="Book Antiqua" w:hAnsi="Book Antiqua"/>
          <w:b/>
          <w:sz w:val="24"/>
          <w:szCs w:val="24"/>
        </w:rPr>
        <w:lastRenderedPageBreak/>
        <w:t>Table 4</w:t>
      </w:r>
      <w:r w:rsidR="00456800" w:rsidRPr="009D60D1">
        <w:rPr>
          <w:rFonts w:ascii="Book Antiqua" w:hAnsi="Book Antiqua"/>
          <w:b/>
          <w:sz w:val="24"/>
          <w:szCs w:val="24"/>
        </w:rPr>
        <w:t xml:space="preserve"> </w:t>
      </w:r>
      <w:r w:rsidRPr="009D60D1">
        <w:rPr>
          <w:rFonts w:ascii="Book Antiqua" w:hAnsi="Book Antiqua"/>
          <w:b/>
          <w:sz w:val="24"/>
          <w:szCs w:val="24"/>
        </w:rPr>
        <w:t>Outcomes of symptoms in the two groups</w:t>
      </w:r>
    </w:p>
    <w:tbl>
      <w:tblPr>
        <w:tblW w:w="912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2563"/>
        <w:gridCol w:w="2046"/>
        <w:gridCol w:w="1110"/>
      </w:tblGrid>
      <w:tr w:rsidR="00FD3E4B" w:rsidRPr="00C7700E" w14:paraId="3D8E8A6C" w14:textId="77777777">
        <w:tc>
          <w:tcPr>
            <w:tcW w:w="3402" w:type="dxa"/>
            <w:tcBorders>
              <w:bottom w:val="single" w:sz="4" w:space="0" w:color="auto"/>
            </w:tcBorders>
          </w:tcPr>
          <w:p w14:paraId="4612834F" w14:textId="77777777" w:rsidR="00FD3E4B" w:rsidRPr="00C7700E" w:rsidRDefault="00E55528" w:rsidP="009D60D1">
            <w:pPr>
              <w:snapToGrid w:val="0"/>
              <w:spacing w:line="360" w:lineRule="auto"/>
              <w:rPr>
                <w:rFonts w:ascii="Book Antiqua" w:hAnsi="Book Antiqua"/>
                <w:b/>
                <w:sz w:val="24"/>
                <w:szCs w:val="24"/>
                <w:rPrChange w:id="267" w:author="FP" w:date="2019-05-10T20:23:00Z">
                  <w:rPr>
                    <w:rFonts w:ascii="Book Antiqua" w:hAnsi="Book Antiqua"/>
                    <w:sz w:val="24"/>
                    <w:szCs w:val="24"/>
                  </w:rPr>
                </w:rPrChange>
              </w:rPr>
            </w:pPr>
            <w:r w:rsidRPr="00C7700E">
              <w:rPr>
                <w:rFonts w:ascii="Book Antiqua" w:hAnsi="Book Antiqua"/>
                <w:b/>
                <w:sz w:val="24"/>
                <w:szCs w:val="24"/>
                <w:rPrChange w:id="268" w:author="FP" w:date="2019-05-10T20:23:00Z">
                  <w:rPr>
                    <w:rFonts w:ascii="Book Antiqua" w:hAnsi="Book Antiqua"/>
                    <w:sz w:val="24"/>
                    <w:szCs w:val="24"/>
                  </w:rPr>
                </w:rPrChange>
              </w:rPr>
              <w:t>Symptom</w:t>
            </w:r>
            <w:del w:id="269" w:author="FP" w:date="2019-05-10T20:23:00Z">
              <w:r w:rsidRPr="00C7700E" w:rsidDel="00C7700E">
                <w:rPr>
                  <w:rFonts w:ascii="Book Antiqua" w:hAnsi="Book Antiqua"/>
                  <w:b/>
                  <w:sz w:val="24"/>
                  <w:szCs w:val="24"/>
                  <w:rPrChange w:id="270" w:author="FP" w:date="2019-05-10T20:23:00Z">
                    <w:rPr>
                      <w:rFonts w:ascii="Book Antiqua" w:hAnsi="Book Antiqua"/>
                      <w:sz w:val="24"/>
                      <w:szCs w:val="24"/>
                    </w:rPr>
                  </w:rPrChange>
                </w:rPr>
                <w:delText>s</w:delText>
              </w:r>
            </w:del>
          </w:p>
        </w:tc>
        <w:tc>
          <w:tcPr>
            <w:tcW w:w="2563" w:type="dxa"/>
            <w:tcBorders>
              <w:bottom w:val="single" w:sz="4" w:space="0" w:color="auto"/>
            </w:tcBorders>
          </w:tcPr>
          <w:p w14:paraId="4F444AE9" w14:textId="77777777" w:rsidR="00FD3E4B" w:rsidRPr="00C7700E" w:rsidRDefault="00E55528" w:rsidP="009D60D1">
            <w:pPr>
              <w:snapToGrid w:val="0"/>
              <w:spacing w:line="360" w:lineRule="auto"/>
              <w:rPr>
                <w:rFonts w:ascii="Book Antiqua" w:hAnsi="Book Antiqua"/>
                <w:b/>
                <w:sz w:val="24"/>
                <w:szCs w:val="24"/>
                <w:rPrChange w:id="271" w:author="FP" w:date="2019-05-10T20:23:00Z">
                  <w:rPr>
                    <w:rFonts w:ascii="Book Antiqua" w:hAnsi="Book Antiqua"/>
                    <w:sz w:val="24"/>
                    <w:szCs w:val="24"/>
                  </w:rPr>
                </w:rPrChange>
              </w:rPr>
            </w:pPr>
            <w:r w:rsidRPr="00C7700E">
              <w:rPr>
                <w:rFonts w:ascii="Book Antiqua" w:hAnsi="Book Antiqua"/>
                <w:b/>
                <w:sz w:val="24"/>
                <w:szCs w:val="24"/>
                <w:rPrChange w:id="272" w:author="FP" w:date="2019-05-10T20:23:00Z">
                  <w:rPr>
                    <w:rFonts w:ascii="Book Antiqua" w:hAnsi="Book Antiqua"/>
                    <w:sz w:val="24"/>
                    <w:szCs w:val="24"/>
                  </w:rPr>
                </w:rPrChange>
              </w:rPr>
              <w:t>Group A</w:t>
            </w:r>
          </w:p>
        </w:tc>
        <w:tc>
          <w:tcPr>
            <w:tcW w:w="2046" w:type="dxa"/>
            <w:tcBorders>
              <w:bottom w:val="single" w:sz="4" w:space="0" w:color="auto"/>
            </w:tcBorders>
          </w:tcPr>
          <w:p w14:paraId="09FAA4FD" w14:textId="77777777" w:rsidR="00FD3E4B" w:rsidRPr="00C7700E" w:rsidRDefault="00E55528" w:rsidP="009D60D1">
            <w:pPr>
              <w:snapToGrid w:val="0"/>
              <w:spacing w:line="360" w:lineRule="auto"/>
              <w:rPr>
                <w:rFonts w:ascii="Book Antiqua" w:hAnsi="Book Antiqua"/>
                <w:b/>
                <w:sz w:val="24"/>
                <w:szCs w:val="24"/>
                <w:rPrChange w:id="273" w:author="FP" w:date="2019-05-10T20:23:00Z">
                  <w:rPr>
                    <w:rFonts w:ascii="Book Antiqua" w:hAnsi="Book Antiqua"/>
                    <w:sz w:val="24"/>
                    <w:szCs w:val="24"/>
                  </w:rPr>
                </w:rPrChange>
              </w:rPr>
            </w:pPr>
            <w:r w:rsidRPr="00C7700E">
              <w:rPr>
                <w:rFonts w:ascii="Book Antiqua" w:hAnsi="Book Antiqua"/>
                <w:b/>
                <w:sz w:val="24"/>
                <w:szCs w:val="24"/>
                <w:rPrChange w:id="274" w:author="FP" w:date="2019-05-10T20:23:00Z">
                  <w:rPr>
                    <w:rFonts w:ascii="Book Antiqua" w:hAnsi="Book Antiqua"/>
                    <w:sz w:val="24"/>
                    <w:szCs w:val="24"/>
                  </w:rPr>
                </w:rPrChange>
              </w:rPr>
              <w:t>Group B</w:t>
            </w:r>
          </w:p>
        </w:tc>
        <w:tc>
          <w:tcPr>
            <w:tcW w:w="1110" w:type="dxa"/>
            <w:tcBorders>
              <w:bottom w:val="single" w:sz="4" w:space="0" w:color="auto"/>
            </w:tcBorders>
          </w:tcPr>
          <w:p w14:paraId="6F98374D" w14:textId="77777777" w:rsidR="00FD3E4B" w:rsidRPr="00C7700E" w:rsidRDefault="00E55528" w:rsidP="009D60D1">
            <w:pPr>
              <w:snapToGrid w:val="0"/>
              <w:spacing w:line="360" w:lineRule="auto"/>
              <w:rPr>
                <w:rFonts w:ascii="Book Antiqua" w:hAnsi="Book Antiqua"/>
                <w:b/>
                <w:sz w:val="24"/>
                <w:szCs w:val="24"/>
                <w:rPrChange w:id="275" w:author="FP" w:date="2019-05-10T20:23:00Z">
                  <w:rPr>
                    <w:rFonts w:ascii="Book Antiqua" w:hAnsi="Book Antiqua"/>
                    <w:sz w:val="24"/>
                    <w:szCs w:val="24"/>
                  </w:rPr>
                </w:rPrChange>
              </w:rPr>
            </w:pPr>
            <w:r w:rsidRPr="00C7700E">
              <w:rPr>
                <w:rFonts w:ascii="Book Antiqua" w:hAnsi="Book Antiqua"/>
                <w:b/>
                <w:i/>
                <w:sz w:val="24"/>
                <w:szCs w:val="24"/>
                <w:rPrChange w:id="276" w:author="FP" w:date="2019-05-10T20:23:00Z">
                  <w:rPr>
                    <w:rFonts w:ascii="Book Antiqua" w:hAnsi="Book Antiqua"/>
                    <w:i/>
                    <w:sz w:val="24"/>
                    <w:szCs w:val="24"/>
                  </w:rPr>
                </w:rPrChange>
              </w:rPr>
              <w:t>P</w:t>
            </w:r>
            <w:r w:rsidRPr="00C7700E">
              <w:rPr>
                <w:rFonts w:ascii="Book Antiqua" w:hAnsi="Book Antiqua"/>
                <w:b/>
                <w:sz w:val="24"/>
                <w:szCs w:val="24"/>
                <w:rPrChange w:id="277" w:author="FP" w:date="2019-05-10T20:23:00Z">
                  <w:rPr>
                    <w:rFonts w:ascii="Book Antiqua" w:hAnsi="Book Antiqua"/>
                    <w:sz w:val="24"/>
                    <w:szCs w:val="24"/>
                  </w:rPr>
                </w:rPrChange>
              </w:rPr>
              <w:t xml:space="preserve"> value</w:t>
            </w:r>
          </w:p>
        </w:tc>
      </w:tr>
      <w:tr w:rsidR="00FD3E4B" w:rsidRPr="009D60D1" w14:paraId="48476E7C" w14:textId="77777777">
        <w:tc>
          <w:tcPr>
            <w:tcW w:w="3402" w:type="dxa"/>
            <w:tcBorders>
              <w:bottom w:val="nil"/>
            </w:tcBorders>
          </w:tcPr>
          <w:p w14:paraId="2061180B"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Control of VB within 1 mo</w:t>
            </w:r>
          </w:p>
        </w:tc>
        <w:tc>
          <w:tcPr>
            <w:tcW w:w="2563" w:type="dxa"/>
            <w:tcBorders>
              <w:bottom w:val="nil"/>
            </w:tcBorders>
          </w:tcPr>
          <w:p w14:paraId="47E42A6C"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153 (153/168, 91.07%)</w:t>
            </w:r>
          </w:p>
        </w:tc>
        <w:tc>
          <w:tcPr>
            <w:tcW w:w="2046" w:type="dxa"/>
            <w:tcBorders>
              <w:bottom w:val="nil"/>
            </w:tcBorders>
          </w:tcPr>
          <w:p w14:paraId="173C5591"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98 (98/114, 85.96%)</w:t>
            </w:r>
          </w:p>
        </w:tc>
        <w:tc>
          <w:tcPr>
            <w:tcW w:w="1110" w:type="dxa"/>
            <w:tcBorders>
              <w:bottom w:val="nil"/>
            </w:tcBorders>
          </w:tcPr>
          <w:p w14:paraId="00AB5779"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0.261</w:t>
            </w:r>
          </w:p>
        </w:tc>
      </w:tr>
      <w:tr w:rsidR="00FD3E4B" w:rsidRPr="009D60D1" w14:paraId="76BBB338" w14:textId="77777777">
        <w:tc>
          <w:tcPr>
            <w:tcW w:w="3402" w:type="dxa"/>
            <w:tcBorders>
              <w:top w:val="nil"/>
              <w:bottom w:val="nil"/>
            </w:tcBorders>
          </w:tcPr>
          <w:p w14:paraId="7766675B"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Absorption of RA within 1 mo</w:t>
            </w:r>
          </w:p>
        </w:tc>
        <w:tc>
          <w:tcPr>
            <w:tcW w:w="2563" w:type="dxa"/>
            <w:tcBorders>
              <w:top w:val="nil"/>
              <w:bottom w:val="nil"/>
            </w:tcBorders>
          </w:tcPr>
          <w:p w14:paraId="2E981156"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39 </w:t>
            </w:r>
            <w:r w:rsidRPr="009D60D1">
              <w:rPr>
                <w:rFonts w:ascii="Book Antiqua" w:eastAsia="SimSun" w:hAnsi="Book Antiqua" w:cs="Times New Roman"/>
                <w:sz w:val="24"/>
                <w:szCs w:val="24"/>
              </w:rPr>
              <w:t>(</w:t>
            </w:r>
            <w:r w:rsidRPr="009D60D1">
              <w:rPr>
                <w:rFonts w:ascii="Book Antiqua" w:hAnsi="Book Antiqua" w:cs="Times New Roman"/>
                <w:sz w:val="24"/>
                <w:szCs w:val="24"/>
              </w:rPr>
              <w:t>39</w:t>
            </w:r>
            <w:r w:rsidRPr="009D60D1">
              <w:rPr>
                <w:rFonts w:ascii="Book Antiqua" w:eastAsia="SimSun" w:hAnsi="Book Antiqua" w:cs="Times New Roman"/>
                <w:sz w:val="24"/>
                <w:szCs w:val="24"/>
              </w:rPr>
              <w:t>/</w:t>
            </w:r>
            <w:r w:rsidRPr="009D60D1">
              <w:rPr>
                <w:rFonts w:ascii="Book Antiqua" w:hAnsi="Book Antiqua" w:cs="Times New Roman"/>
                <w:sz w:val="24"/>
                <w:szCs w:val="24"/>
              </w:rPr>
              <w:t>44</w:t>
            </w:r>
            <w:r w:rsidRPr="009D60D1">
              <w:rPr>
                <w:rFonts w:ascii="Book Antiqua" w:eastAsia="SimSun" w:hAnsi="Book Antiqua" w:cs="Times New Roman"/>
                <w:sz w:val="24"/>
                <w:szCs w:val="24"/>
              </w:rPr>
              <w:t xml:space="preserve">, </w:t>
            </w:r>
            <w:r w:rsidRPr="009D60D1">
              <w:rPr>
                <w:rFonts w:ascii="Book Antiqua" w:hAnsi="Book Antiqua" w:cs="Times New Roman"/>
                <w:sz w:val="24"/>
                <w:szCs w:val="24"/>
              </w:rPr>
              <w:t>88</w:t>
            </w:r>
            <w:r w:rsidRPr="009D60D1">
              <w:rPr>
                <w:rFonts w:ascii="Book Antiqua" w:eastAsia="SimSun" w:hAnsi="Book Antiqua" w:cs="Times New Roman"/>
                <w:sz w:val="24"/>
                <w:szCs w:val="24"/>
              </w:rPr>
              <w:t>.</w:t>
            </w:r>
            <w:r w:rsidRPr="009D60D1">
              <w:rPr>
                <w:rFonts w:ascii="Book Antiqua" w:hAnsi="Book Antiqua" w:cs="Times New Roman"/>
                <w:sz w:val="24"/>
                <w:szCs w:val="24"/>
              </w:rPr>
              <w:t>63</w:t>
            </w:r>
            <w:r w:rsidRPr="009D60D1">
              <w:rPr>
                <w:rFonts w:ascii="Book Antiqua" w:eastAsia="SimSun" w:hAnsi="Book Antiqua" w:cs="Times New Roman"/>
                <w:sz w:val="24"/>
                <w:szCs w:val="24"/>
              </w:rPr>
              <w:t>%)</w:t>
            </w:r>
          </w:p>
        </w:tc>
        <w:tc>
          <w:tcPr>
            <w:tcW w:w="2046" w:type="dxa"/>
            <w:tcBorders>
              <w:top w:val="nil"/>
              <w:bottom w:val="nil"/>
            </w:tcBorders>
          </w:tcPr>
          <w:p w14:paraId="1ADDCCB6"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9 </w:t>
            </w:r>
            <w:r w:rsidRPr="009D60D1">
              <w:rPr>
                <w:rFonts w:ascii="Book Antiqua" w:eastAsia="SimSun" w:hAnsi="Book Antiqua" w:cs="Times New Roman"/>
                <w:sz w:val="24"/>
                <w:szCs w:val="24"/>
              </w:rPr>
              <w:t>(</w:t>
            </w:r>
            <w:r w:rsidRPr="009D60D1">
              <w:rPr>
                <w:rFonts w:ascii="Book Antiqua" w:hAnsi="Book Antiqua" w:cs="Times New Roman"/>
                <w:sz w:val="24"/>
                <w:szCs w:val="24"/>
              </w:rPr>
              <w:t>9</w:t>
            </w:r>
            <w:r w:rsidRPr="009D60D1">
              <w:rPr>
                <w:rFonts w:ascii="Book Antiqua" w:eastAsia="SimSun" w:hAnsi="Book Antiqua" w:cs="Times New Roman"/>
                <w:sz w:val="24"/>
                <w:szCs w:val="24"/>
              </w:rPr>
              <w:t>/</w:t>
            </w:r>
            <w:r w:rsidRPr="009D60D1">
              <w:rPr>
                <w:rFonts w:ascii="Book Antiqua" w:hAnsi="Book Antiqua" w:cs="Times New Roman"/>
                <w:sz w:val="24"/>
                <w:szCs w:val="24"/>
              </w:rPr>
              <w:t>22</w:t>
            </w:r>
            <w:r w:rsidRPr="009D60D1">
              <w:rPr>
                <w:rFonts w:ascii="Book Antiqua" w:eastAsia="SimSun" w:hAnsi="Book Antiqua" w:cs="Times New Roman"/>
                <w:sz w:val="24"/>
                <w:szCs w:val="24"/>
              </w:rPr>
              <w:t xml:space="preserve">, </w:t>
            </w:r>
            <w:r w:rsidRPr="009D60D1">
              <w:rPr>
                <w:rFonts w:ascii="Book Antiqua" w:hAnsi="Book Antiqua" w:cs="Times New Roman"/>
                <w:sz w:val="24"/>
                <w:szCs w:val="24"/>
              </w:rPr>
              <w:t>40</w:t>
            </w:r>
            <w:r w:rsidRPr="009D60D1">
              <w:rPr>
                <w:rFonts w:ascii="Book Antiqua" w:eastAsia="SimSun" w:hAnsi="Book Antiqua" w:cs="Times New Roman"/>
                <w:sz w:val="24"/>
                <w:szCs w:val="24"/>
              </w:rPr>
              <w:t>.</w:t>
            </w:r>
            <w:r w:rsidRPr="009D60D1">
              <w:rPr>
                <w:rFonts w:ascii="Book Antiqua" w:hAnsi="Book Antiqua" w:cs="Times New Roman"/>
                <w:sz w:val="24"/>
                <w:szCs w:val="24"/>
              </w:rPr>
              <w:t>90</w:t>
            </w:r>
            <w:r w:rsidRPr="009D60D1">
              <w:rPr>
                <w:rFonts w:ascii="Book Antiqua" w:eastAsia="SimSun" w:hAnsi="Book Antiqua" w:cs="Times New Roman"/>
                <w:sz w:val="24"/>
                <w:szCs w:val="24"/>
              </w:rPr>
              <w:t>%)</w:t>
            </w:r>
          </w:p>
        </w:tc>
        <w:tc>
          <w:tcPr>
            <w:tcW w:w="1110" w:type="dxa"/>
            <w:tcBorders>
              <w:top w:val="nil"/>
              <w:bottom w:val="nil"/>
            </w:tcBorders>
          </w:tcPr>
          <w:p w14:paraId="4A032BFF"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0.017</w:t>
            </w:r>
          </w:p>
        </w:tc>
      </w:tr>
      <w:tr w:rsidR="00FD3E4B" w:rsidRPr="009D60D1" w14:paraId="00E5D204" w14:textId="77777777">
        <w:tc>
          <w:tcPr>
            <w:tcW w:w="3402" w:type="dxa"/>
            <w:tcBorders>
              <w:top w:val="nil"/>
              <w:bottom w:val="nil"/>
            </w:tcBorders>
          </w:tcPr>
          <w:p w14:paraId="19D76687"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Recurrence of VB</w:t>
            </w:r>
          </w:p>
        </w:tc>
        <w:tc>
          <w:tcPr>
            <w:tcW w:w="2563" w:type="dxa"/>
            <w:tcBorders>
              <w:top w:val="nil"/>
              <w:bottom w:val="nil"/>
            </w:tcBorders>
          </w:tcPr>
          <w:p w14:paraId="77851431" w14:textId="64162105"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28 </w:t>
            </w:r>
            <w:r w:rsidRPr="009D60D1">
              <w:rPr>
                <w:rFonts w:ascii="Book Antiqua" w:eastAsia="SimSun" w:hAnsi="Book Antiqua" w:cs="Times New Roman"/>
                <w:sz w:val="24"/>
                <w:szCs w:val="24"/>
              </w:rPr>
              <w:t>(28/1</w:t>
            </w:r>
            <w:r w:rsidRPr="009D60D1">
              <w:rPr>
                <w:rFonts w:ascii="Book Antiqua" w:hAnsi="Book Antiqua" w:cs="Times New Roman"/>
                <w:sz w:val="24"/>
                <w:szCs w:val="24"/>
              </w:rPr>
              <w:t>68,</w:t>
            </w:r>
            <w:ins w:id="278" w:author="FP" w:date="2019-05-10T20:29:00Z">
              <w:r w:rsidR="00890476">
                <w:rPr>
                  <w:rFonts w:ascii="Book Antiqua" w:hAnsi="Book Antiqua" w:cs="Times New Roman"/>
                  <w:sz w:val="24"/>
                  <w:szCs w:val="24"/>
                </w:rPr>
                <w:t xml:space="preserve"> </w:t>
              </w:r>
            </w:ins>
            <w:r w:rsidRPr="009D60D1">
              <w:rPr>
                <w:rFonts w:ascii="Book Antiqua" w:eastAsia="SimSun" w:hAnsi="Book Antiqua" w:cs="Times New Roman"/>
                <w:sz w:val="24"/>
                <w:szCs w:val="24"/>
              </w:rPr>
              <w:t>16.</w:t>
            </w:r>
            <w:r w:rsidRPr="009D60D1">
              <w:rPr>
                <w:rFonts w:ascii="Book Antiqua" w:hAnsi="Book Antiqua" w:cs="Times New Roman"/>
                <w:sz w:val="24"/>
                <w:szCs w:val="24"/>
              </w:rPr>
              <w:t>6</w:t>
            </w:r>
            <w:r w:rsidRPr="009D60D1">
              <w:rPr>
                <w:rFonts w:ascii="Book Antiqua" w:eastAsia="SimSun" w:hAnsi="Book Antiqua" w:cs="Times New Roman"/>
                <w:sz w:val="24"/>
                <w:szCs w:val="24"/>
              </w:rPr>
              <w:t>7%)</w:t>
            </w:r>
          </w:p>
        </w:tc>
        <w:tc>
          <w:tcPr>
            <w:tcW w:w="2046" w:type="dxa"/>
            <w:tcBorders>
              <w:top w:val="nil"/>
              <w:bottom w:val="nil"/>
            </w:tcBorders>
          </w:tcPr>
          <w:p w14:paraId="4764A31F"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56 </w:t>
            </w:r>
            <w:r w:rsidRPr="009D60D1">
              <w:rPr>
                <w:rFonts w:ascii="Book Antiqua" w:eastAsia="SimSun" w:hAnsi="Book Antiqua" w:cs="Times New Roman"/>
                <w:sz w:val="24"/>
                <w:szCs w:val="24"/>
              </w:rPr>
              <w:t>(56/114</w:t>
            </w:r>
            <w:r w:rsidRPr="009D60D1">
              <w:rPr>
                <w:rFonts w:ascii="Book Antiqua" w:hAnsi="Book Antiqua" w:cs="Times New Roman"/>
                <w:sz w:val="24"/>
                <w:szCs w:val="24"/>
              </w:rPr>
              <w:t xml:space="preserve">, </w:t>
            </w:r>
            <w:r w:rsidRPr="009D60D1">
              <w:rPr>
                <w:rFonts w:ascii="Book Antiqua" w:eastAsia="SimSun" w:hAnsi="Book Antiqua" w:cs="Times New Roman"/>
                <w:sz w:val="24"/>
                <w:szCs w:val="24"/>
              </w:rPr>
              <w:t>49.12%)</w:t>
            </w:r>
          </w:p>
        </w:tc>
        <w:tc>
          <w:tcPr>
            <w:tcW w:w="1110" w:type="dxa"/>
            <w:tcBorders>
              <w:top w:val="nil"/>
              <w:bottom w:val="nil"/>
            </w:tcBorders>
          </w:tcPr>
          <w:p w14:paraId="7AD2B7E5"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0.023</w:t>
            </w:r>
          </w:p>
        </w:tc>
      </w:tr>
      <w:tr w:rsidR="00FD3E4B" w:rsidRPr="009D60D1" w14:paraId="684E7140" w14:textId="77777777">
        <w:tc>
          <w:tcPr>
            <w:tcW w:w="3402" w:type="dxa"/>
            <w:tcBorders>
              <w:top w:val="nil"/>
              <w:bottom w:val="nil"/>
            </w:tcBorders>
          </w:tcPr>
          <w:p w14:paraId="0BB6A6D1"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Recurrence of RA</w:t>
            </w:r>
          </w:p>
        </w:tc>
        <w:tc>
          <w:tcPr>
            <w:tcW w:w="2563" w:type="dxa"/>
            <w:tcBorders>
              <w:top w:val="nil"/>
              <w:bottom w:val="nil"/>
            </w:tcBorders>
          </w:tcPr>
          <w:p w14:paraId="792A5EB7"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13 </w:t>
            </w:r>
            <w:r w:rsidRPr="009D60D1">
              <w:rPr>
                <w:rFonts w:ascii="Book Antiqua" w:eastAsia="SimSun" w:hAnsi="Book Antiqua" w:cs="Times New Roman"/>
                <w:sz w:val="24"/>
                <w:szCs w:val="24"/>
              </w:rPr>
              <w:t>(</w:t>
            </w:r>
            <w:r w:rsidRPr="009D60D1">
              <w:rPr>
                <w:rFonts w:ascii="Book Antiqua" w:hAnsi="Book Antiqua" w:cs="Times New Roman"/>
                <w:sz w:val="24"/>
                <w:szCs w:val="24"/>
              </w:rPr>
              <w:t>13</w:t>
            </w:r>
            <w:r w:rsidRPr="009D60D1">
              <w:rPr>
                <w:rFonts w:ascii="Book Antiqua" w:eastAsia="SimSun" w:hAnsi="Book Antiqua" w:cs="Times New Roman"/>
                <w:sz w:val="24"/>
                <w:szCs w:val="24"/>
              </w:rPr>
              <w:t>/</w:t>
            </w:r>
            <w:r w:rsidRPr="009D60D1">
              <w:rPr>
                <w:rFonts w:ascii="Book Antiqua" w:hAnsi="Book Antiqua" w:cs="Times New Roman"/>
                <w:sz w:val="24"/>
                <w:szCs w:val="24"/>
              </w:rPr>
              <w:t>44</w:t>
            </w:r>
            <w:r w:rsidRPr="009D60D1">
              <w:rPr>
                <w:rFonts w:ascii="Book Antiqua" w:eastAsia="SimSun" w:hAnsi="Book Antiqua" w:cs="Times New Roman"/>
                <w:sz w:val="24"/>
                <w:szCs w:val="24"/>
              </w:rPr>
              <w:t>, 29.54%)</w:t>
            </w:r>
          </w:p>
        </w:tc>
        <w:tc>
          <w:tcPr>
            <w:tcW w:w="2046" w:type="dxa"/>
            <w:tcBorders>
              <w:top w:val="nil"/>
              <w:bottom w:val="nil"/>
            </w:tcBorders>
          </w:tcPr>
          <w:p w14:paraId="69808010" w14:textId="73CBB934"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19</w:t>
            </w:r>
            <w:r w:rsidR="009D3D6E" w:rsidRPr="009D60D1">
              <w:rPr>
                <w:rFonts w:ascii="Book Antiqua" w:hAnsi="Book Antiqua" w:cs="Times New Roman"/>
                <w:sz w:val="24"/>
                <w:szCs w:val="24"/>
              </w:rPr>
              <w:t xml:space="preserve"> </w:t>
            </w:r>
            <w:r w:rsidRPr="009D60D1">
              <w:rPr>
                <w:rFonts w:ascii="Book Antiqua" w:eastAsia="SimSun" w:hAnsi="Book Antiqua" w:cs="Times New Roman"/>
                <w:sz w:val="24"/>
                <w:szCs w:val="24"/>
              </w:rPr>
              <w:t>(</w:t>
            </w:r>
            <w:r w:rsidRPr="009D60D1">
              <w:rPr>
                <w:rFonts w:ascii="Book Antiqua" w:hAnsi="Book Antiqua" w:cs="Times New Roman"/>
                <w:sz w:val="24"/>
                <w:szCs w:val="24"/>
              </w:rPr>
              <w:t>19</w:t>
            </w:r>
            <w:r w:rsidRPr="009D60D1">
              <w:rPr>
                <w:rFonts w:ascii="Book Antiqua" w:eastAsia="SimSun" w:hAnsi="Book Antiqua" w:cs="Times New Roman"/>
                <w:sz w:val="24"/>
                <w:szCs w:val="24"/>
              </w:rPr>
              <w:t>/</w:t>
            </w:r>
            <w:r w:rsidRPr="009D60D1">
              <w:rPr>
                <w:rFonts w:ascii="Book Antiqua" w:hAnsi="Book Antiqua" w:cs="Times New Roman"/>
                <w:sz w:val="24"/>
                <w:szCs w:val="24"/>
              </w:rPr>
              <w:t>22</w:t>
            </w:r>
            <w:r w:rsidRPr="009D60D1">
              <w:rPr>
                <w:rFonts w:ascii="Book Antiqua" w:eastAsia="SimSun" w:hAnsi="Book Antiqua" w:cs="Times New Roman"/>
                <w:sz w:val="24"/>
                <w:szCs w:val="24"/>
              </w:rPr>
              <w:t xml:space="preserve">, </w:t>
            </w:r>
            <w:r w:rsidRPr="009D60D1">
              <w:rPr>
                <w:rFonts w:ascii="Book Antiqua" w:hAnsi="Book Antiqua" w:cs="Times New Roman"/>
                <w:sz w:val="24"/>
                <w:szCs w:val="24"/>
              </w:rPr>
              <w:t>86</w:t>
            </w:r>
            <w:r w:rsidRPr="009D60D1">
              <w:rPr>
                <w:rFonts w:ascii="Book Antiqua" w:eastAsia="SimSun" w:hAnsi="Book Antiqua" w:cs="Times New Roman"/>
                <w:sz w:val="24"/>
                <w:szCs w:val="24"/>
              </w:rPr>
              <w:t>.</w:t>
            </w:r>
            <w:r w:rsidRPr="009D60D1">
              <w:rPr>
                <w:rFonts w:ascii="Book Antiqua" w:hAnsi="Book Antiqua" w:cs="Times New Roman"/>
                <w:sz w:val="24"/>
                <w:szCs w:val="24"/>
              </w:rPr>
              <w:t>36</w:t>
            </w:r>
            <w:r w:rsidRPr="009D60D1">
              <w:rPr>
                <w:rFonts w:ascii="Book Antiqua" w:eastAsia="SimSun" w:hAnsi="Book Antiqua" w:cs="Times New Roman"/>
                <w:sz w:val="24"/>
                <w:szCs w:val="24"/>
              </w:rPr>
              <w:t>%)</w:t>
            </w:r>
          </w:p>
        </w:tc>
        <w:tc>
          <w:tcPr>
            <w:tcW w:w="1110" w:type="dxa"/>
            <w:tcBorders>
              <w:top w:val="nil"/>
              <w:bottom w:val="nil"/>
            </w:tcBorders>
          </w:tcPr>
          <w:p w14:paraId="01BDC58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0.009</w:t>
            </w:r>
          </w:p>
        </w:tc>
      </w:tr>
      <w:tr w:rsidR="00FD3E4B" w:rsidRPr="009D60D1" w14:paraId="1DAC29DB" w14:textId="77777777">
        <w:tc>
          <w:tcPr>
            <w:tcW w:w="3402" w:type="dxa"/>
            <w:tcBorders>
              <w:top w:val="nil"/>
              <w:bottom w:val="single" w:sz="4" w:space="0" w:color="auto"/>
            </w:tcBorders>
          </w:tcPr>
          <w:p w14:paraId="245B9579"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HE</w:t>
            </w:r>
          </w:p>
        </w:tc>
        <w:tc>
          <w:tcPr>
            <w:tcW w:w="2563" w:type="dxa"/>
            <w:tcBorders>
              <w:top w:val="nil"/>
              <w:bottom w:val="single" w:sz="4" w:space="0" w:color="auto"/>
            </w:tcBorders>
          </w:tcPr>
          <w:p w14:paraId="6881F8AE" w14:textId="3FFDB0A8"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37 (37/212</w:t>
            </w:r>
            <w:r w:rsidRPr="009D60D1">
              <w:rPr>
                <w:rFonts w:ascii="Book Antiqua" w:hAnsi="Book Antiqua" w:cs="Times New Roman"/>
                <w:sz w:val="24"/>
                <w:szCs w:val="24"/>
              </w:rPr>
              <w:t>,</w:t>
            </w:r>
            <w:ins w:id="279" w:author="FP" w:date="2019-05-10T20:29:00Z">
              <w:r w:rsidR="00890476">
                <w:rPr>
                  <w:rFonts w:ascii="Book Antiqua" w:hAnsi="Book Antiqua" w:cs="Times New Roman"/>
                  <w:sz w:val="24"/>
                  <w:szCs w:val="24"/>
                </w:rPr>
                <w:t xml:space="preserve"> </w:t>
              </w:r>
            </w:ins>
            <w:r w:rsidRPr="009D60D1">
              <w:rPr>
                <w:rFonts w:ascii="Book Antiqua" w:eastAsia="SimSun" w:hAnsi="Book Antiqua" w:cs="Times New Roman"/>
                <w:sz w:val="24"/>
                <w:szCs w:val="24"/>
              </w:rPr>
              <w:t>17.45%)</w:t>
            </w:r>
          </w:p>
        </w:tc>
        <w:tc>
          <w:tcPr>
            <w:tcW w:w="2046" w:type="dxa"/>
            <w:tcBorders>
              <w:top w:val="nil"/>
              <w:bottom w:val="single" w:sz="4" w:space="0" w:color="auto"/>
            </w:tcBorders>
          </w:tcPr>
          <w:p w14:paraId="5D2E0E1D" w14:textId="3BE838AD"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12 (12/136</w:t>
            </w:r>
            <w:r w:rsidRPr="009D60D1">
              <w:rPr>
                <w:rFonts w:ascii="Book Antiqua" w:hAnsi="Book Antiqua" w:cs="Times New Roman"/>
                <w:sz w:val="24"/>
                <w:szCs w:val="24"/>
              </w:rPr>
              <w:t>,</w:t>
            </w:r>
            <w:r w:rsidR="0045677C" w:rsidRPr="009D60D1">
              <w:rPr>
                <w:rFonts w:ascii="Book Antiqua" w:hAnsi="Book Antiqua" w:cs="Times New Roman"/>
                <w:sz w:val="24"/>
                <w:szCs w:val="24"/>
              </w:rPr>
              <w:t xml:space="preserve"> </w:t>
            </w:r>
            <w:r w:rsidRPr="009D60D1">
              <w:rPr>
                <w:rFonts w:ascii="Book Antiqua" w:eastAsia="SimSun" w:hAnsi="Book Antiqua" w:cs="Times New Roman"/>
                <w:sz w:val="24"/>
                <w:szCs w:val="24"/>
              </w:rPr>
              <w:t>8.82%)</w:t>
            </w:r>
          </w:p>
        </w:tc>
        <w:tc>
          <w:tcPr>
            <w:tcW w:w="1110" w:type="dxa"/>
            <w:tcBorders>
              <w:top w:val="nil"/>
              <w:bottom w:val="single" w:sz="4" w:space="0" w:color="auto"/>
            </w:tcBorders>
          </w:tcPr>
          <w:p w14:paraId="4AE065BF"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0.036</w:t>
            </w:r>
          </w:p>
        </w:tc>
      </w:tr>
    </w:tbl>
    <w:p w14:paraId="70CE6563" w14:textId="1DAD9390" w:rsidR="00FD3E4B" w:rsidRPr="009D60D1" w:rsidRDefault="00E55528" w:rsidP="009D60D1">
      <w:pPr>
        <w:autoSpaceDE w:val="0"/>
        <w:autoSpaceDN w:val="0"/>
        <w:adjustRightInd w:val="0"/>
        <w:snapToGrid w:val="0"/>
        <w:spacing w:line="360" w:lineRule="auto"/>
        <w:rPr>
          <w:rFonts w:ascii="Book Antiqua" w:hAnsi="Book Antiqua"/>
          <w:iCs/>
          <w:sz w:val="24"/>
          <w:szCs w:val="24"/>
        </w:rPr>
      </w:pPr>
      <w:r w:rsidRPr="009D60D1">
        <w:rPr>
          <w:rFonts w:ascii="Book Antiqua" w:hAnsi="Book Antiqua"/>
          <w:sz w:val="24"/>
          <w:szCs w:val="24"/>
        </w:rPr>
        <w:t>C</w:t>
      </w:r>
      <w:r w:rsidRPr="009D60D1">
        <w:rPr>
          <w:rFonts w:ascii="Book Antiqua" w:eastAsia="SimSun" w:hAnsi="Book Antiqua"/>
          <w:sz w:val="24"/>
          <w:szCs w:val="24"/>
        </w:rPr>
        <w:t>ontrol of VB within 1 mo did not differ significantly between the gro</w:t>
      </w:r>
      <w:r w:rsidRPr="009D60D1">
        <w:rPr>
          <w:rFonts w:ascii="Book Antiqua" w:hAnsi="Book Antiqua"/>
          <w:sz w:val="24"/>
          <w:szCs w:val="24"/>
        </w:rPr>
        <w:t>ups (</w:t>
      </w:r>
      <w:r w:rsidRPr="009D60D1">
        <w:rPr>
          <w:rFonts w:ascii="Book Antiqua" w:hAnsi="Book Antiqua"/>
          <w:i/>
          <w:iCs/>
          <w:sz w:val="24"/>
          <w:szCs w:val="24"/>
        </w:rPr>
        <w:t xml:space="preserve">P </w:t>
      </w:r>
      <w:r w:rsidRPr="009D60D1">
        <w:rPr>
          <w:rFonts w:ascii="Book Antiqua" w:hAnsi="Book Antiqua"/>
          <w:iCs/>
          <w:sz w:val="24"/>
          <w:szCs w:val="24"/>
        </w:rPr>
        <w:t xml:space="preserve">= </w:t>
      </w:r>
      <w:r w:rsidRPr="009D60D1">
        <w:rPr>
          <w:rFonts w:ascii="Book Antiqua" w:hAnsi="Book Antiqua"/>
          <w:sz w:val="24"/>
          <w:szCs w:val="24"/>
        </w:rPr>
        <w:t>0.261). A</w:t>
      </w:r>
      <w:r w:rsidRPr="009D60D1">
        <w:rPr>
          <w:rFonts w:ascii="Book Antiqua" w:eastAsia="SimSun" w:hAnsi="Book Antiqua"/>
          <w:sz w:val="24"/>
          <w:szCs w:val="24"/>
        </w:rPr>
        <w:t>bsorption of RA within 1 mo, recurrence of VB</w:t>
      </w:r>
      <w:ins w:id="280" w:author="author" w:date="2019-05-09T12:33:00Z">
        <w:r w:rsidR="00E033C7" w:rsidRPr="009D60D1">
          <w:rPr>
            <w:rFonts w:ascii="Book Antiqua" w:eastAsia="SimSun" w:hAnsi="Book Antiqua"/>
            <w:sz w:val="24"/>
            <w:szCs w:val="24"/>
          </w:rPr>
          <w:t>,</w:t>
        </w:r>
      </w:ins>
      <w:r w:rsidRPr="009D60D1">
        <w:rPr>
          <w:rFonts w:ascii="Book Antiqua" w:eastAsia="SimSun" w:hAnsi="Book Antiqua"/>
          <w:sz w:val="24"/>
          <w:szCs w:val="24"/>
        </w:rPr>
        <w:t xml:space="preserve"> and recurrence of RA were significan</w:t>
      </w:r>
      <w:r w:rsidRPr="009D60D1">
        <w:rPr>
          <w:rFonts w:ascii="Book Antiqua" w:hAnsi="Book Antiqua"/>
          <w:sz w:val="24"/>
          <w:szCs w:val="24"/>
        </w:rPr>
        <w:t>tly different between the groups (</w:t>
      </w:r>
      <w:r w:rsidRPr="009D60D1">
        <w:rPr>
          <w:rFonts w:ascii="Book Antiqua" w:hAnsi="Book Antiqua"/>
          <w:i/>
          <w:iCs/>
          <w:sz w:val="24"/>
          <w:szCs w:val="24"/>
        </w:rPr>
        <w:t xml:space="preserve">P </w:t>
      </w:r>
      <w:r w:rsidRPr="009D60D1">
        <w:rPr>
          <w:rFonts w:ascii="Book Antiqua" w:hAnsi="Book Antiqua"/>
          <w:iCs/>
          <w:sz w:val="24"/>
          <w:szCs w:val="24"/>
        </w:rPr>
        <w:t xml:space="preserve">= </w:t>
      </w:r>
      <w:r w:rsidRPr="009D60D1">
        <w:rPr>
          <w:rFonts w:ascii="Book Antiqua" w:hAnsi="Book Antiqua"/>
          <w:sz w:val="24"/>
          <w:szCs w:val="24"/>
        </w:rPr>
        <w:t xml:space="preserve">0.017, 0.023 and 0.009, respectively). </w:t>
      </w:r>
      <w:r w:rsidRPr="009D60D1">
        <w:rPr>
          <w:rFonts w:ascii="Book Antiqua" w:eastAsia="SimSun" w:hAnsi="Book Antiqua" w:cs="Times New Roman"/>
          <w:sz w:val="24"/>
          <w:szCs w:val="24"/>
        </w:rPr>
        <w:t xml:space="preserve">By comparison, the rate of HE in Group B was significantly lower than in Group A </w:t>
      </w:r>
      <w:r w:rsidRPr="009D60D1">
        <w:rPr>
          <w:rFonts w:ascii="Book Antiqua" w:hAnsi="Book Antiqua"/>
          <w:sz w:val="24"/>
          <w:szCs w:val="24"/>
        </w:rPr>
        <w:t>(</w:t>
      </w:r>
      <w:r w:rsidRPr="009D60D1">
        <w:rPr>
          <w:rFonts w:ascii="Book Antiqua" w:hAnsi="Book Antiqua"/>
          <w:i/>
          <w:sz w:val="24"/>
          <w:szCs w:val="24"/>
        </w:rPr>
        <w:t xml:space="preserve">P = </w:t>
      </w:r>
      <w:r w:rsidRPr="009D60D1">
        <w:rPr>
          <w:rFonts w:ascii="Book Antiqua" w:hAnsi="Book Antiqua"/>
          <w:sz w:val="24"/>
          <w:szCs w:val="24"/>
        </w:rPr>
        <w:t xml:space="preserve">0.036). VB: </w:t>
      </w:r>
      <w:r w:rsidRPr="009D60D1">
        <w:rPr>
          <w:rFonts w:ascii="Book Antiqua" w:hAnsi="Book Antiqua"/>
          <w:caps/>
          <w:sz w:val="24"/>
          <w:szCs w:val="24"/>
        </w:rPr>
        <w:t>v</w:t>
      </w:r>
      <w:r w:rsidRPr="009D60D1">
        <w:rPr>
          <w:rFonts w:ascii="Book Antiqua" w:hAnsi="Book Antiqua"/>
          <w:sz w:val="24"/>
          <w:szCs w:val="24"/>
        </w:rPr>
        <w:t>ariceal bleeding</w:t>
      </w:r>
      <w:r w:rsidR="0045677C" w:rsidRPr="009D60D1">
        <w:rPr>
          <w:rFonts w:ascii="Book Antiqua" w:hAnsi="Book Antiqua"/>
          <w:sz w:val="24"/>
          <w:szCs w:val="24"/>
        </w:rPr>
        <w:t>;</w:t>
      </w:r>
      <w:r w:rsidRPr="009D60D1">
        <w:rPr>
          <w:rFonts w:ascii="Book Antiqua" w:hAnsi="Book Antiqua"/>
          <w:sz w:val="24"/>
          <w:szCs w:val="24"/>
        </w:rPr>
        <w:t xml:space="preserve"> RA: </w:t>
      </w:r>
      <w:r w:rsidRPr="009D60D1">
        <w:rPr>
          <w:rFonts w:ascii="Book Antiqua" w:hAnsi="Book Antiqua"/>
          <w:caps/>
          <w:sz w:val="24"/>
          <w:szCs w:val="24"/>
        </w:rPr>
        <w:t>r</w:t>
      </w:r>
      <w:r w:rsidRPr="009D60D1">
        <w:rPr>
          <w:rFonts w:ascii="Book Antiqua" w:hAnsi="Book Antiqua"/>
          <w:sz w:val="24"/>
          <w:szCs w:val="24"/>
        </w:rPr>
        <w:t>efractory ascites</w:t>
      </w:r>
      <w:r w:rsidR="0045677C" w:rsidRPr="009D60D1">
        <w:rPr>
          <w:rFonts w:ascii="Book Antiqua" w:hAnsi="Book Antiqua"/>
          <w:sz w:val="24"/>
          <w:szCs w:val="24"/>
        </w:rPr>
        <w:t>;</w:t>
      </w:r>
      <w:r w:rsidRPr="009D60D1">
        <w:rPr>
          <w:rFonts w:ascii="Book Antiqua" w:hAnsi="Book Antiqua"/>
          <w:sz w:val="24"/>
          <w:szCs w:val="24"/>
        </w:rPr>
        <w:t xml:space="preserve"> HE: </w:t>
      </w:r>
      <w:r w:rsidRPr="009D60D1">
        <w:rPr>
          <w:rFonts w:ascii="Book Antiqua" w:hAnsi="Book Antiqua"/>
          <w:caps/>
          <w:sz w:val="24"/>
          <w:szCs w:val="24"/>
        </w:rPr>
        <w:t>h</w:t>
      </w:r>
      <w:r w:rsidRPr="009D60D1">
        <w:rPr>
          <w:rFonts w:ascii="Book Antiqua" w:hAnsi="Book Antiqua"/>
          <w:sz w:val="24"/>
          <w:szCs w:val="24"/>
        </w:rPr>
        <w:t>epatic encephalopathy.</w:t>
      </w:r>
    </w:p>
    <w:p w14:paraId="391474F6"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60D7CDB8" w14:textId="77777777" w:rsidR="00FD3E4B" w:rsidRPr="009D60D1" w:rsidRDefault="00E55528" w:rsidP="009D60D1">
      <w:pPr>
        <w:widowControl/>
        <w:snapToGrid w:val="0"/>
        <w:spacing w:line="360" w:lineRule="auto"/>
        <w:jc w:val="left"/>
        <w:rPr>
          <w:rFonts w:ascii="Book Antiqua" w:hAnsi="Book Antiqua"/>
          <w:b/>
          <w:sz w:val="24"/>
          <w:szCs w:val="24"/>
        </w:rPr>
      </w:pPr>
      <w:r w:rsidRPr="009D60D1">
        <w:rPr>
          <w:rFonts w:ascii="Book Antiqua" w:hAnsi="Book Antiqua"/>
          <w:b/>
          <w:sz w:val="24"/>
          <w:szCs w:val="24"/>
        </w:rPr>
        <w:br w:type="page"/>
      </w:r>
    </w:p>
    <w:p w14:paraId="51FBE934" w14:textId="2702C917" w:rsidR="00FD3E4B" w:rsidRPr="009D60D1" w:rsidRDefault="00E55528" w:rsidP="009D60D1">
      <w:pPr>
        <w:autoSpaceDE w:val="0"/>
        <w:autoSpaceDN w:val="0"/>
        <w:adjustRightInd w:val="0"/>
        <w:snapToGrid w:val="0"/>
        <w:spacing w:line="360" w:lineRule="auto"/>
        <w:rPr>
          <w:rFonts w:ascii="Book Antiqua" w:hAnsi="Book Antiqua"/>
          <w:kern w:val="0"/>
          <w:sz w:val="24"/>
          <w:szCs w:val="24"/>
        </w:rPr>
      </w:pPr>
      <w:r w:rsidRPr="009D60D1">
        <w:rPr>
          <w:rFonts w:ascii="Book Antiqua" w:hAnsi="Book Antiqua"/>
          <w:b/>
          <w:sz w:val="24"/>
          <w:szCs w:val="24"/>
        </w:rPr>
        <w:lastRenderedPageBreak/>
        <w:t>Table 5</w:t>
      </w:r>
      <w:r w:rsidR="0045677C" w:rsidRPr="009D60D1">
        <w:rPr>
          <w:rFonts w:ascii="Book Antiqua" w:hAnsi="Book Antiqua"/>
          <w:b/>
          <w:sz w:val="24"/>
          <w:szCs w:val="24"/>
        </w:rPr>
        <w:t xml:space="preserve"> </w:t>
      </w:r>
      <w:r w:rsidRPr="009D60D1">
        <w:rPr>
          <w:rFonts w:ascii="Book Antiqua" w:hAnsi="Book Antiqua"/>
          <w:b/>
          <w:sz w:val="24"/>
          <w:szCs w:val="24"/>
        </w:rPr>
        <w:t>1-, 2-, 3-, 4-</w:t>
      </w:r>
      <w:ins w:id="281" w:author="author" w:date="2019-05-09T12:33:00Z">
        <w:r w:rsidR="00E033C7" w:rsidRPr="009D60D1">
          <w:rPr>
            <w:rFonts w:ascii="Book Antiqua" w:hAnsi="Book Antiqua"/>
            <w:b/>
            <w:sz w:val="24"/>
            <w:szCs w:val="24"/>
          </w:rPr>
          <w:t>,</w:t>
        </w:r>
      </w:ins>
      <w:r w:rsidRPr="009D60D1">
        <w:rPr>
          <w:rFonts w:ascii="Book Antiqua" w:hAnsi="Book Antiqua"/>
          <w:b/>
          <w:sz w:val="24"/>
          <w:szCs w:val="24"/>
        </w:rPr>
        <w:t xml:space="preserve"> and 5-year survival rates in the two groups</w:t>
      </w:r>
    </w:p>
    <w:tbl>
      <w:tblPr>
        <w:tblW w:w="9151" w:type="dxa"/>
        <w:tblInd w:w="-109" w:type="dxa"/>
        <w:tblLayout w:type="fixed"/>
        <w:tblCellMar>
          <w:top w:w="15" w:type="dxa"/>
          <w:left w:w="15" w:type="dxa"/>
          <w:bottom w:w="15" w:type="dxa"/>
          <w:right w:w="15" w:type="dxa"/>
        </w:tblCellMar>
        <w:tblLook w:val="04A0" w:firstRow="1" w:lastRow="0" w:firstColumn="1" w:lastColumn="0" w:noHBand="0" w:noVBand="1"/>
      </w:tblPr>
      <w:tblGrid>
        <w:gridCol w:w="1818"/>
        <w:gridCol w:w="1430"/>
        <w:gridCol w:w="1736"/>
        <w:gridCol w:w="1108"/>
        <w:gridCol w:w="1230"/>
        <w:gridCol w:w="828"/>
        <w:gridCol w:w="1001"/>
      </w:tblGrid>
      <w:tr w:rsidR="00FD3E4B" w:rsidRPr="009D60D1" w14:paraId="75DBC525" w14:textId="77777777">
        <w:trPr>
          <w:trHeight w:val="286"/>
        </w:trPr>
        <w:tc>
          <w:tcPr>
            <w:tcW w:w="1818" w:type="dxa"/>
            <w:vMerge w:val="restart"/>
            <w:tcBorders>
              <w:top w:val="single" w:sz="4" w:space="0" w:color="auto"/>
              <w:bottom w:val="nil"/>
            </w:tcBorders>
            <w:vAlign w:val="center"/>
          </w:tcPr>
          <w:p w14:paraId="482E562B"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282" w:author="FP" w:date="2019-05-10T20:23:00Z">
                  <w:rPr>
                    <w:rFonts w:ascii="Book Antiqua" w:hAnsi="Book Antiqua" w:cs="SimSun"/>
                    <w:color w:val="000000"/>
                    <w:sz w:val="24"/>
                    <w:szCs w:val="24"/>
                  </w:rPr>
                </w:rPrChange>
              </w:rPr>
            </w:pPr>
            <w:r w:rsidRPr="00C7700E">
              <w:rPr>
                <w:rFonts w:ascii="Book Antiqua" w:hAnsi="Book Antiqua" w:cs="SimSun"/>
                <w:b/>
                <w:color w:val="000000"/>
                <w:sz w:val="24"/>
                <w:szCs w:val="24"/>
                <w:rPrChange w:id="283" w:author="FP" w:date="2019-05-10T20:23:00Z">
                  <w:rPr>
                    <w:rFonts w:ascii="Book Antiqua" w:hAnsi="Book Antiqua" w:cs="SimSun"/>
                    <w:color w:val="000000"/>
                    <w:sz w:val="24"/>
                    <w:szCs w:val="24"/>
                  </w:rPr>
                </w:rPrChange>
              </w:rPr>
              <w:t>Time</w:t>
            </w:r>
          </w:p>
        </w:tc>
        <w:tc>
          <w:tcPr>
            <w:tcW w:w="1430" w:type="dxa"/>
            <w:vMerge w:val="restart"/>
            <w:tcBorders>
              <w:top w:val="single" w:sz="4" w:space="0" w:color="auto"/>
              <w:bottom w:val="nil"/>
            </w:tcBorders>
            <w:vAlign w:val="center"/>
          </w:tcPr>
          <w:p w14:paraId="34AC8723"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284" w:author="FP" w:date="2019-05-10T20:23:00Z">
                  <w:rPr>
                    <w:rFonts w:ascii="Book Antiqua" w:hAnsi="Book Antiqua" w:cs="SimSun"/>
                    <w:color w:val="000000"/>
                    <w:sz w:val="24"/>
                    <w:szCs w:val="24"/>
                  </w:rPr>
                </w:rPrChange>
              </w:rPr>
            </w:pPr>
            <w:r w:rsidRPr="00C7700E">
              <w:rPr>
                <w:rFonts w:ascii="Book Antiqua" w:hAnsi="Book Antiqua" w:cs="SimSun"/>
                <w:b/>
                <w:color w:val="000000"/>
                <w:sz w:val="24"/>
                <w:szCs w:val="24"/>
                <w:rPrChange w:id="285" w:author="FP" w:date="2019-05-10T20:23:00Z">
                  <w:rPr>
                    <w:rFonts w:ascii="Book Antiqua" w:hAnsi="Book Antiqua" w:cs="SimSun"/>
                    <w:color w:val="000000"/>
                    <w:sz w:val="24"/>
                    <w:szCs w:val="24"/>
                  </w:rPr>
                </w:rPrChange>
              </w:rPr>
              <w:t>Group</w:t>
            </w:r>
          </w:p>
        </w:tc>
        <w:tc>
          <w:tcPr>
            <w:tcW w:w="2844" w:type="dxa"/>
            <w:gridSpan w:val="2"/>
            <w:tcBorders>
              <w:top w:val="single" w:sz="4" w:space="0" w:color="auto"/>
              <w:bottom w:val="single" w:sz="4" w:space="0" w:color="auto"/>
            </w:tcBorders>
            <w:vAlign w:val="center"/>
          </w:tcPr>
          <w:p w14:paraId="59C9298C"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286" w:author="FP" w:date="2019-05-10T20:23:00Z">
                  <w:rPr>
                    <w:rFonts w:ascii="Book Antiqua" w:hAnsi="Book Antiqua" w:cs="SimSun"/>
                    <w:color w:val="000000"/>
                    <w:sz w:val="24"/>
                    <w:szCs w:val="24"/>
                  </w:rPr>
                </w:rPrChange>
              </w:rPr>
            </w:pPr>
            <w:r w:rsidRPr="00C7700E">
              <w:rPr>
                <w:rFonts w:ascii="Book Antiqua" w:hAnsi="Book Antiqua" w:cs="SimSun"/>
                <w:b/>
                <w:color w:val="000000"/>
                <w:sz w:val="24"/>
                <w:szCs w:val="24"/>
                <w:rPrChange w:id="287" w:author="FP" w:date="2019-05-10T20:23:00Z">
                  <w:rPr>
                    <w:rFonts w:ascii="Book Antiqua" w:hAnsi="Book Antiqua" w:cs="SimSun"/>
                    <w:color w:val="000000"/>
                    <w:sz w:val="24"/>
                    <w:szCs w:val="24"/>
                  </w:rPr>
                </w:rPrChange>
              </w:rPr>
              <w:t>Survival</w:t>
            </w:r>
          </w:p>
        </w:tc>
        <w:tc>
          <w:tcPr>
            <w:tcW w:w="1230" w:type="dxa"/>
            <w:vMerge w:val="restart"/>
            <w:tcBorders>
              <w:top w:val="single" w:sz="4" w:space="0" w:color="auto"/>
              <w:bottom w:val="nil"/>
            </w:tcBorders>
            <w:vAlign w:val="center"/>
          </w:tcPr>
          <w:p w14:paraId="154BC5EA" w14:textId="6B692183"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288" w:author="FP" w:date="2019-05-10T20:23:00Z">
                  <w:rPr>
                    <w:rFonts w:ascii="Book Antiqua" w:hAnsi="Book Antiqua" w:cs="SimSun"/>
                    <w:color w:val="000000"/>
                    <w:sz w:val="24"/>
                    <w:szCs w:val="24"/>
                  </w:rPr>
                </w:rPrChange>
              </w:rPr>
            </w:pPr>
            <w:r w:rsidRPr="00C7700E">
              <w:rPr>
                <w:rFonts w:ascii="Book Antiqua" w:hAnsi="Book Antiqua" w:cs="SimSun"/>
                <w:b/>
                <w:color w:val="000000"/>
                <w:kern w:val="0"/>
                <w:sz w:val="24"/>
                <w:szCs w:val="24"/>
                <w:rPrChange w:id="289" w:author="FP" w:date="2019-05-10T20:23:00Z">
                  <w:rPr>
                    <w:rFonts w:ascii="Book Antiqua" w:hAnsi="Book Antiqua" w:cs="SimSun"/>
                    <w:color w:val="000000"/>
                    <w:kern w:val="0"/>
                    <w:sz w:val="24"/>
                    <w:szCs w:val="24"/>
                  </w:rPr>
                </w:rPrChange>
              </w:rPr>
              <w:t>Survival rate</w:t>
            </w:r>
            <w:ins w:id="290" w:author="FP" w:date="2019-05-10T20:27:00Z">
              <w:r w:rsidR="00774BB3">
                <w:rPr>
                  <w:rFonts w:ascii="Book Antiqua" w:hAnsi="Book Antiqua" w:cs="SimSun"/>
                  <w:b/>
                  <w:color w:val="000000"/>
                  <w:kern w:val="0"/>
                  <w:sz w:val="24"/>
                  <w:szCs w:val="24"/>
                </w:rPr>
                <w:t>,</w:t>
              </w:r>
            </w:ins>
            <w:r w:rsidRPr="00C7700E">
              <w:rPr>
                <w:rFonts w:ascii="Book Antiqua" w:hAnsi="Book Antiqua" w:cs="SimSun"/>
                <w:b/>
                <w:color w:val="000000"/>
                <w:kern w:val="0"/>
                <w:sz w:val="24"/>
                <w:szCs w:val="24"/>
                <w:rPrChange w:id="291" w:author="FP" w:date="2019-05-10T20:23:00Z">
                  <w:rPr>
                    <w:rFonts w:ascii="Book Antiqua" w:hAnsi="Book Antiqua" w:cs="SimSun"/>
                    <w:color w:val="000000"/>
                    <w:kern w:val="0"/>
                    <w:sz w:val="24"/>
                    <w:szCs w:val="24"/>
                  </w:rPr>
                </w:rPrChange>
              </w:rPr>
              <w:t xml:space="preserve"> </w:t>
            </w:r>
            <w:del w:id="292" w:author="FP" w:date="2019-05-10T20:27:00Z">
              <w:r w:rsidRPr="00C7700E" w:rsidDel="00774BB3">
                <w:rPr>
                  <w:rFonts w:ascii="Book Antiqua" w:hAnsi="Book Antiqua" w:cs="SimSun"/>
                  <w:b/>
                  <w:color w:val="000000"/>
                  <w:kern w:val="0"/>
                  <w:sz w:val="24"/>
                  <w:szCs w:val="24"/>
                  <w:rPrChange w:id="293" w:author="FP" w:date="2019-05-10T20:23:00Z">
                    <w:rPr>
                      <w:rFonts w:ascii="Book Antiqua" w:hAnsi="Book Antiqua" w:cs="SimSun"/>
                      <w:color w:val="000000"/>
                      <w:kern w:val="0"/>
                      <w:sz w:val="24"/>
                      <w:szCs w:val="24"/>
                    </w:rPr>
                  </w:rPrChange>
                </w:rPr>
                <w:delText>(</w:delText>
              </w:r>
            </w:del>
            <w:r w:rsidRPr="00C7700E">
              <w:rPr>
                <w:rFonts w:ascii="Book Antiqua" w:hAnsi="Book Antiqua" w:cs="SimSun"/>
                <w:b/>
                <w:color w:val="000000"/>
                <w:kern w:val="0"/>
                <w:sz w:val="24"/>
                <w:szCs w:val="24"/>
                <w:rPrChange w:id="294" w:author="FP" w:date="2019-05-10T20:23:00Z">
                  <w:rPr>
                    <w:rFonts w:ascii="Book Antiqua" w:hAnsi="Book Antiqua" w:cs="SimSun"/>
                    <w:color w:val="000000"/>
                    <w:kern w:val="0"/>
                    <w:sz w:val="24"/>
                    <w:szCs w:val="24"/>
                  </w:rPr>
                </w:rPrChange>
              </w:rPr>
              <w:t>%</w:t>
            </w:r>
            <w:del w:id="295" w:author="FP" w:date="2019-05-10T20:27:00Z">
              <w:r w:rsidRPr="00C7700E" w:rsidDel="00774BB3">
                <w:rPr>
                  <w:rFonts w:ascii="Book Antiqua" w:hAnsi="Book Antiqua" w:cs="SimSun"/>
                  <w:b/>
                  <w:color w:val="000000"/>
                  <w:kern w:val="0"/>
                  <w:sz w:val="24"/>
                  <w:szCs w:val="24"/>
                  <w:rPrChange w:id="296" w:author="FP" w:date="2019-05-10T20:23:00Z">
                    <w:rPr>
                      <w:rFonts w:ascii="Book Antiqua" w:hAnsi="Book Antiqua" w:cs="SimSun"/>
                      <w:color w:val="000000"/>
                      <w:kern w:val="0"/>
                      <w:sz w:val="24"/>
                      <w:szCs w:val="24"/>
                    </w:rPr>
                  </w:rPrChange>
                </w:rPr>
                <w:delText>)</w:delText>
              </w:r>
            </w:del>
          </w:p>
        </w:tc>
        <w:tc>
          <w:tcPr>
            <w:tcW w:w="828" w:type="dxa"/>
            <w:vMerge w:val="restart"/>
            <w:tcBorders>
              <w:top w:val="single" w:sz="4" w:space="0" w:color="auto"/>
              <w:bottom w:val="nil"/>
            </w:tcBorders>
            <w:vAlign w:val="center"/>
          </w:tcPr>
          <w:p w14:paraId="16F4649F"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297" w:author="FP" w:date="2019-05-10T20:23:00Z">
                  <w:rPr>
                    <w:rFonts w:ascii="Book Antiqua" w:hAnsi="Book Antiqua" w:cs="SimSun"/>
                    <w:color w:val="000000"/>
                    <w:sz w:val="24"/>
                    <w:szCs w:val="24"/>
                  </w:rPr>
                </w:rPrChange>
              </w:rPr>
            </w:pPr>
            <w:r w:rsidRPr="00C7700E">
              <w:rPr>
                <w:rFonts w:ascii="Book Antiqua" w:hAnsi="Book Antiqua" w:cs="Times New Roman"/>
                <w:b/>
                <w:color w:val="000000"/>
                <w:kern w:val="0"/>
                <w:sz w:val="24"/>
                <w:szCs w:val="24"/>
                <w:rPrChange w:id="298" w:author="FP" w:date="2019-05-10T20:23:00Z">
                  <w:rPr>
                    <w:rFonts w:ascii="Book Antiqua" w:hAnsi="Book Antiqua" w:cs="Times New Roman"/>
                    <w:color w:val="000000"/>
                    <w:kern w:val="0"/>
                    <w:sz w:val="24"/>
                    <w:szCs w:val="24"/>
                  </w:rPr>
                </w:rPrChange>
              </w:rPr>
              <w:t>χ</w:t>
            </w:r>
            <w:r w:rsidRPr="00C7700E">
              <w:rPr>
                <w:rStyle w:val="font21"/>
                <w:rFonts w:ascii="Book Antiqua" w:hAnsi="Book Antiqua" w:hint="default"/>
                <w:b/>
                <w:rPrChange w:id="299" w:author="FP" w:date="2019-05-10T20:23:00Z">
                  <w:rPr>
                    <w:rStyle w:val="font21"/>
                    <w:rFonts w:ascii="Book Antiqua" w:hAnsi="Book Antiqua" w:hint="default"/>
                  </w:rPr>
                </w:rPrChange>
              </w:rPr>
              <w:t>2</w:t>
            </w:r>
          </w:p>
        </w:tc>
        <w:tc>
          <w:tcPr>
            <w:tcW w:w="1001" w:type="dxa"/>
            <w:vMerge w:val="restart"/>
            <w:tcBorders>
              <w:top w:val="single" w:sz="4" w:space="0" w:color="auto"/>
              <w:bottom w:val="nil"/>
            </w:tcBorders>
            <w:vAlign w:val="center"/>
          </w:tcPr>
          <w:p w14:paraId="38C4ED98"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300" w:author="FP" w:date="2019-05-10T20:23:00Z">
                  <w:rPr>
                    <w:rFonts w:ascii="Book Antiqua" w:hAnsi="Book Antiqua" w:cs="SimSun"/>
                    <w:color w:val="000000"/>
                    <w:sz w:val="24"/>
                    <w:szCs w:val="24"/>
                  </w:rPr>
                </w:rPrChange>
              </w:rPr>
            </w:pPr>
            <w:r w:rsidRPr="00C7700E">
              <w:rPr>
                <w:rFonts w:ascii="Book Antiqua" w:hAnsi="Book Antiqua" w:cs="SimSun"/>
                <w:b/>
                <w:i/>
                <w:color w:val="000000"/>
                <w:kern w:val="0"/>
                <w:sz w:val="24"/>
                <w:szCs w:val="24"/>
                <w:rPrChange w:id="301" w:author="FP" w:date="2019-05-10T20:23:00Z">
                  <w:rPr>
                    <w:rFonts w:ascii="Book Antiqua" w:hAnsi="Book Antiqua" w:cs="SimSun"/>
                    <w:i/>
                    <w:color w:val="000000"/>
                    <w:kern w:val="0"/>
                    <w:sz w:val="24"/>
                    <w:szCs w:val="24"/>
                  </w:rPr>
                </w:rPrChange>
              </w:rPr>
              <w:t>P</w:t>
            </w:r>
            <w:r w:rsidRPr="00C7700E">
              <w:rPr>
                <w:rFonts w:ascii="Book Antiqua" w:hAnsi="Book Antiqua" w:cs="SimSun"/>
                <w:b/>
                <w:color w:val="000000"/>
                <w:kern w:val="0"/>
                <w:sz w:val="24"/>
                <w:szCs w:val="24"/>
                <w:rPrChange w:id="302" w:author="FP" w:date="2019-05-10T20:23:00Z">
                  <w:rPr>
                    <w:rFonts w:ascii="Book Antiqua" w:hAnsi="Book Antiqua" w:cs="SimSun"/>
                    <w:color w:val="000000"/>
                    <w:kern w:val="0"/>
                    <w:sz w:val="24"/>
                    <w:szCs w:val="24"/>
                  </w:rPr>
                </w:rPrChange>
              </w:rPr>
              <w:t xml:space="preserve"> value</w:t>
            </w:r>
          </w:p>
        </w:tc>
      </w:tr>
      <w:tr w:rsidR="00FD3E4B" w:rsidRPr="009D60D1" w14:paraId="0B9158DC" w14:textId="77777777">
        <w:trPr>
          <w:trHeight w:val="286"/>
        </w:trPr>
        <w:tc>
          <w:tcPr>
            <w:tcW w:w="1818" w:type="dxa"/>
            <w:vMerge/>
            <w:tcBorders>
              <w:top w:val="nil"/>
              <w:bottom w:val="single" w:sz="4" w:space="0" w:color="auto"/>
            </w:tcBorders>
            <w:vAlign w:val="center"/>
          </w:tcPr>
          <w:p w14:paraId="0B270FFC"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vMerge/>
            <w:tcBorders>
              <w:top w:val="nil"/>
              <w:bottom w:val="single" w:sz="4" w:space="0" w:color="auto"/>
            </w:tcBorders>
            <w:vAlign w:val="center"/>
          </w:tcPr>
          <w:p w14:paraId="749CED9E"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736" w:type="dxa"/>
            <w:tcBorders>
              <w:top w:val="single" w:sz="4" w:space="0" w:color="auto"/>
              <w:bottom w:val="single" w:sz="4" w:space="0" w:color="auto"/>
            </w:tcBorders>
            <w:vAlign w:val="center"/>
          </w:tcPr>
          <w:p w14:paraId="4354B3A5"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303" w:author="FP" w:date="2019-05-10T20:23:00Z">
                  <w:rPr>
                    <w:rFonts w:ascii="Book Antiqua" w:hAnsi="Book Antiqua" w:cs="SimSun"/>
                    <w:color w:val="000000"/>
                    <w:sz w:val="24"/>
                    <w:szCs w:val="24"/>
                  </w:rPr>
                </w:rPrChange>
              </w:rPr>
            </w:pPr>
            <w:r w:rsidRPr="00C7700E">
              <w:rPr>
                <w:rFonts w:ascii="Book Antiqua" w:hAnsi="Book Antiqua" w:cs="SimSun"/>
                <w:b/>
                <w:color w:val="000000"/>
                <w:sz w:val="24"/>
                <w:szCs w:val="24"/>
                <w:rPrChange w:id="304" w:author="FP" w:date="2019-05-10T20:23:00Z">
                  <w:rPr>
                    <w:rFonts w:ascii="Book Antiqua" w:hAnsi="Book Antiqua" w:cs="SimSun"/>
                    <w:color w:val="000000"/>
                    <w:sz w:val="24"/>
                    <w:szCs w:val="24"/>
                  </w:rPr>
                </w:rPrChange>
              </w:rPr>
              <w:t>Yes</w:t>
            </w:r>
          </w:p>
        </w:tc>
        <w:tc>
          <w:tcPr>
            <w:tcW w:w="1108" w:type="dxa"/>
            <w:tcBorders>
              <w:top w:val="single" w:sz="4" w:space="0" w:color="auto"/>
              <w:bottom w:val="single" w:sz="4" w:space="0" w:color="auto"/>
            </w:tcBorders>
            <w:vAlign w:val="center"/>
          </w:tcPr>
          <w:p w14:paraId="237C947D" w14:textId="77777777" w:rsidR="00FD3E4B" w:rsidRPr="00C7700E" w:rsidRDefault="00E55528" w:rsidP="009D60D1">
            <w:pPr>
              <w:widowControl/>
              <w:snapToGrid w:val="0"/>
              <w:spacing w:line="360" w:lineRule="auto"/>
              <w:jc w:val="center"/>
              <w:textAlignment w:val="center"/>
              <w:rPr>
                <w:rFonts w:ascii="Book Antiqua" w:hAnsi="Book Antiqua" w:cs="SimSun"/>
                <w:b/>
                <w:color w:val="000000"/>
                <w:sz w:val="24"/>
                <w:szCs w:val="24"/>
                <w:rPrChange w:id="305" w:author="FP" w:date="2019-05-10T20:23:00Z">
                  <w:rPr>
                    <w:rFonts w:ascii="Book Antiqua" w:hAnsi="Book Antiqua" w:cs="SimSun"/>
                    <w:color w:val="000000"/>
                    <w:sz w:val="24"/>
                    <w:szCs w:val="24"/>
                  </w:rPr>
                </w:rPrChange>
              </w:rPr>
            </w:pPr>
            <w:r w:rsidRPr="00C7700E">
              <w:rPr>
                <w:rFonts w:ascii="Book Antiqua" w:hAnsi="Book Antiqua" w:cs="SimSun"/>
                <w:b/>
                <w:color w:val="000000"/>
                <w:sz w:val="24"/>
                <w:szCs w:val="24"/>
                <w:rPrChange w:id="306" w:author="FP" w:date="2019-05-10T20:23:00Z">
                  <w:rPr>
                    <w:rFonts w:ascii="Book Antiqua" w:hAnsi="Book Antiqua" w:cs="SimSun"/>
                    <w:color w:val="000000"/>
                    <w:sz w:val="24"/>
                    <w:szCs w:val="24"/>
                  </w:rPr>
                </w:rPrChange>
              </w:rPr>
              <w:t>No</w:t>
            </w:r>
          </w:p>
        </w:tc>
        <w:tc>
          <w:tcPr>
            <w:tcW w:w="1230" w:type="dxa"/>
            <w:vMerge/>
            <w:tcBorders>
              <w:top w:val="nil"/>
              <w:bottom w:val="single" w:sz="4" w:space="0" w:color="auto"/>
            </w:tcBorders>
            <w:vAlign w:val="center"/>
          </w:tcPr>
          <w:p w14:paraId="7D594730"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828" w:type="dxa"/>
            <w:vMerge/>
            <w:tcBorders>
              <w:top w:val="nil"/>
              <w:bottom w:val="single" w:sz="4" w:space="0" w:color="auto"/>
            </w:tcBorders>
            <w:vAlign w:val="center"/>
          </w:tcPr>
          <w:p w14:paraId="650CFD16"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nil"/>
              <w:bottom w:val="single" w:sz="4" w:space="0" w:color="auto"/>
            </w:tcBorders>
            <w:vAlign w:val="center"/>
          </w:tcPr>
          <w:p w14:paraId="3E56308D"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r w:rsidR="00FD3E4B" w:rsidRPr="009D60D1" w14:paraId="6F3C386E" w14:textId="77777777">
        <w:trPr>
          <w:trHeight w:val="286"/>
        </w:trPr>
        <w:tc>
          <w:tcPr>
            <w:tcW w:w="1818" w:type="dxa"/>
            <w:vMerge w:val="restart"/>
            <w:tcBorders>
              <w:top w:val="single" w:sz="4" w:space="0" w:color="auto"/>
              <w:bottom w:val="nil"/>
            </w:tcBorders>
            <w:vAlign w:val="center"/>
          </w:tcPr>
          <w:p w14:paraId="620A95E9"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1 yr</w:t>
            </w:r>
          </w:p>
        </w:tc>
        <w:tc>
          <w:tcPr>
            <w:tcW w:w="1430" w:type="dxa"/>
            <w:tcBorders>
              <w:top w:val="single" w:sz="4" w:space="0" w:color="auto"/>
              <w:bottom w:val="nil"/>
            </w:tcBorders>
            <w:vAlign w:val="center"/>
          </w:tcPr>
          <w:p w14:paraId="4B25E901"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A</w:t>
            </w:r>
          </w:p>
        </w:tc>
        <w:tc>
          <w:tcPr>
            <w:tcW w:w="1736" w:type="dxa"/>
            <w:tcBorders>
              <w:top w:val="single" w:sz="4" w:space="0" w:color="auto"/>
              <w:bottom w:val="nil"/>
            </w:tcBorders>
            <w:vAlign w:val="center"/>
          </w:tcPr>
          <w:p w14:paraId="0868B1A5"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188</w:t>
            </w:r>
          </w:p>
        </w:tc>
        <w:tc>
          <w:tcPr>
            <w:tcW w:w="1108" w:type="dxa"/>
            <w:tcBorders>
              <w:top w:val="single" w:sz="4" w:space="0" w:color="auto"/>
              <w:bottom w:val="nil"/>
            </w:tcBorders>
            <w:vAlign w:val="center"/>
          </w:tcPr>
          <w:p w14:paraId="3373B81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24</w:t>
            </w:r>
          </w:p>
        </w:tc>
        <w:tc>
          <w:tcPr>
            <w:tcW w:w="1230" w:type="dxa"/>
            <w:tcBorders>
              <w:top w:val="single" w:sz="4" w:space="0" w:color="auto"/>
              <w:bottom w:val="nil"/>
            </w:tcBorders>
            <w:vAlign w:val="center"/>
          </w:tcPr>
          <w:p w14:paraId="796A508D"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88.67 </w:t>
            </w:r>
          </w:p>
        </w:tc>
        <w:tc>
          <w:tcPr>
            <w:tcW w:w="828" w:type="dxa"/>
            <w:vMerge w:val="restart"/>
            <w:tcBorders>
              <w:top w:val="single" w:sz="4" w:space="0" w:color="auto"/>
              <w:bottom w:val="nil"/>
            </w:tcBorders>
            <w:vAlign w:val="center"/>
          </w:tcPr>
          <w:p w14:paraId="7EA11746"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12.227 </w:t>
            </w:r>
          </w:p>
        </w:tc>
        <w:tc>
          <w:tcPr>
            <w:tcW w:w="1001" w:type="dxa"/>
            <w:vMerge w:val="restart"/>
            <w:tcBorders>
              <w:top w:val="single" w:sz="4" w:space="0" w:color="auto"/>
              <w:bottom w:val="nil"/>
            </w:tcBorders>
            <w:vAlign w:val="center"/>
          </w:tcPr>
          <w:p w14:paraId="0506C18F"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0.018 </w:t>
            </w:r>
          </w:p>
        </w:tc>
      </w:tr>
      <w:tr w:rsidR="00FD3E4B" w:rsidRPr="009D60D1" w14:paraId="4006F25D" w14:textId="77777777">
        <w:trPr>
          <w:trHeight w:val="286"/>
        </w:trPr>
        <w:tc>
          <w:tcPr>
            <w:tcW w:w="1818" w:type="dxa"/>
            <w:vMerge/>
            <w:tcBorders>
              <w:top w:val="nil"/>
              <w:bottom w:val="nil"/>
            </w:tcBorders>
            <w:vAlign w:val="center"/>
          </w:tcPr>
          <w:p w14:paraId="744DB79D"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tcBorders>
              <w:top w:val="nil"/>
              <w:bottom w:val="nil"/>
            </w:tcBorders>
            <w:vAlign w:val="center"/>
          </w:tcPr>
          <w:p w14:paraId="6489F25A"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B</w:t>
            </w:r>
          </w:p>
        </w:tc>
        <w:tc>
          <w:tcPr>
            <w:tcW w:w="1736" w:type="dxa"/>
            <w:tcBorders>
              <w:top w:val="nil"/>
              <w:bottom w:val="nil"/>
            </w:tcBorders>
            <w:vAlign w:val="center"/>
          </w:tcPr>
          <w:p w14:paraId="1B234B54"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101</w:t>
            </w:r>
          </w:p>
        </w:tc>
        <w:tc>
          <w:tcPr>
            <w:tcW w:w="1108" w:type="dxa"/>
            <w:tcBorders>
              <w:top w:val="nil"/>
              <w:bottom w:val="nil"/>
            </w:tcBorders>
            <w:vAlign w:val="center"/>
          </w:tcPr>
          <w:p w14:paraId="340D86D2"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35</w:t>
            </w:r>
          </w:p>
        </w:tc>
        <w:tc>
          <w:tcPr>
            <w:tcW w:w="1230" w:type="dxa"/>
            <w:tcBorders>
              <w:top w:val="nil"/>
              <w:bottom w:val="nil"/>
            </w:tcBorders>
            <w:vAlign w:val="center"/>
          </w:tcPr>
          <w:p w14:paraId="05F9EDB3"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74.26 </w:t>
            </w:r>
          </w:p>
        </w:tc>
        <w:tc>
          <w:tcPr>
            <w:tcW w:w="828" w:type="dxa"/>
            <w:vMerge/>
            <w:tcBorders>
              <w:top w:val="nil"/>
              <w:bottom w:val="nil"/>
            </w:tcBorders>
            <w:vAlign w:val="center"/>
          </w:tcPr>
          <w:p w14:paraId="6020A379"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nil"/>
              <w:bottom w:val="nil"/>
            </w:tcBorders>
            <w:vAlign w:val="center"/>
          </w:tcPr>
          <w:p w14:paraId="5F2C42AE"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r w:rsidR="00FD3E4B" w:rsidRPr="009D60D1" w14:paraId="513E377A" w14:textId="77777777">
        <w:trPr>
          <w:trHeight w:val="286"/>
        </w:trPr>
        <w:tc>
          <w:tcPr>
            <w:tcW w:w="1818" w:type="dxa"/>
            <w:vMerge w:val="restart"/>
            <w:tcBorders>
              <w:top w:val="nil"/>
              <w:bottom w:val="nil"/>
            </w:tcBorders>
            <w:vAlign w:val="center"/>
          </w:tcPr>
          <w:p w14:paraId="658CBBDD"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2 yr</w:t>
            </w:r>
          </w:p>
        </w:tc>
        <w:tc>
          <w:tcPr>
            <w:tcW w:w="1430" w:type="dxa"/>
            <w:tcBorders>
              <w:top w:val="nil"/>
              <w:bottom w:val="nil"/>
            </w:tcBorders>
            <w:vAlign w:val="center"/>
          </w:tcPr>
          <w:p w14:paraId="63100492"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A</w:t>
            </w:r>
          </w:p>
        </w:tc>
        <w:tc>
          <w:tcPr>
            <w:tcW w:w="1736" w:type="dxa"/>
            <w:tcBorders>
              <w:top w:val="nil"/>
              <w:bottom w:val="nil"/>
            </w:tcBorders>
            <w:vAlign w:val="center"/>
          </w:tcPr>
          <w:p w14:paraId="788C357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169</w:t>
            </w:r>
          </w:p>
        </w:tc>
        <w:tc>
          <w:tcPr>
            <w:tcW w:w="1108" w:type="dxa"/>
            <w:tcBorders>
              <w:top w:val="nil"/>
              <w:bottom w:val="nil"/>
            </w:tcBorders>
            <w:vAlign w:val="center"/>
          </w:tcPr>
          <w:p w14:paraId="35EC340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43</w:t>
            </w:r>
          </w:p>
        </w:tc>
        <w:tc>
          <w:tcPr>
            <w:tcW w:w="1230" w:type="dxa"/>
            <w:tcBorders>
              <w:top w:val="nil"/>
              <w:bottom w:val="nil"/>
            </w:tcBorders>
            <w:vAlign w:val="center"/>
          </w:tcPr>
          <w:p w14:paraId="4194DF10"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79.71 </w:t>
            </w:r>
          </w:p>
        </w:tc>
        <w:tc>
          <w:tcPr>
            <w:tcW w:w="828" w:type="dxa"/>
            <w:vMerge w:val="restart"/>
            <w:tcBorders>
              <w:top w:val="nil"/>
              <w:bottom w:val="nil"/>
            </w:tcBorders>
            <w:vAlign w:val="center"/>
          </w:tcPr>
          <w:p w14:paraId="073E3F95"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12.457 </w:t>
            </w:r>
          </w:p>
        </w:tc>
        <w:tc>
          <w:tcPr>
            <w:tcW w:w="1001" w:type="dxa"/>
            <w:vMerge w:val="restart"/>
            <w:tcBorders>
              <w:top w:val="nil"/>
              <w:bottom w:val="nil"/>
            </w:tcBorders>
            <w:vAlign w:val="center"/>
          </w:tcPr>
          <w:p w14:paraId="7A19F7A4"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0.014 </w:t>
            </w:r>
          </w:p>
        </w:tc>
      </w:tr>
      <w:tr w:rsidR="00FD3E4B" w:rsidRPr="009D60D1" w14:paraId="09A64EFA" w14:textId="77777777">
        <w:trPr>
          <w:trHeight w:val="286"/>
        </w:trPr>
        <w:tc>
          <w:tcPr>
            <w:tcW w:w="1818" w:type="dxa"/>
            <w:vMerge/>
            <w:tcBorders>
              <w:top w:val="nil"/>
              <w:bottom w:val="nil"/>
            </w:tcBorders>
            <w:vAlign w:val="center"/>
          </w:tcPr>
          <w:p w14:paraId="5AE3288C"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tcBorders>
              <w:top w:val="nil"/>
              <w:bottom w:val="nil"/>
            </w:tcBorders>
            <w:vAlign w:val="center"/>
          </w:tcPr>
          <w:p w14:paraId="57976BE8"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B</w:t>
            </w:r>
          </w:p>
        </w:tc>
        <w:tc>
          <w:tcPr>
            <w:tcW w:w="1736" w:type="dxa"/>
            <w:tcBorders>
              <w:top w:val="nil"/>
              <w:bottom w:val="nil"/>
            </w:tcBorders>
            <w:vAlign w:val="center"/>
          </w:tcPr>
          <w:p w14:paraId="67139672"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85</w:t>
            </w:r>
          </w:p>
        </w:tc>
        <w:tc>
          <w:tcPr>
            <w:tcW w:w="1108" w:type="dxa"/>
            <w:tcBorders>
              <w:top w:val="nil"/>
              <w:bottom w:val="nil"/>
            </w:tcBorders>
            <w:vAlign w:val="center"/>
          </w:tcPr>
          <w:p w14:paraId="757F743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51</w:t>
            </w:r>
          </w:p>
        </w:tc>
        <w:tc>
          <w:tcPr>
            <w:tcW w:w="1230" w:type="dxa"/>
            <w:tcBorders>
              <w:top w:val="nil"/>
              <w:bottom w:val="nil"/>
            </w:tcBorders>
            <w:vAlign w:val="center"/>
          </w:tcPr>
          <w:p w14:paraId="359A7C42"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62.50 </w:t>
            </w:r>
          </w:p>
        </w:tc>
        <w:tc>
          <w:tcPr>
            <w:tcW w:w="828" w:type="dxa"/>
            <w:vMerge/>
            <w:tcBorders>
              <w:top w:val="nil"/>
              <w:bottom w:val="nil"/>
            </w:tcBorders>
            <w:vAlign w:val="center"/>
          </w:tcPr>
          <w:p w14:paraId="029DC9D2"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nil"/>
              <w:bottom w:val="nil"/>
            </w:tcBorders>
            <w:vAlign w:val="center"/>
          </w:tcPr>
          <w:p w14:paraId="7A542898"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r w:rsidR="00FD3E4B" w:rsidRPr="009D60D1" w14:paraId="7B71AB78" w14:textId="77777777">
        <w:trPr>
          <w:trHeight w:val="286"/>
        </w:trPr>
        <w:tc>
          <w:tcPr>
            <w:tcW w:w="1818" w:type="dxa"/>
            <w:vMerge w:val="restart"/>
            <w:tcBorders>
              <w:top w:val="nil"/>
              <w:left w:val="nil"/>
              <w:bottom w:val="nil"/>
              <w:right w:val="nil"/>
            </w:tcBorders>
            <w:vAlign w:val="center"/>
          </w:tcPr>
          <w:p w14:paraId="4C308BAF" w14:textId="14B6F8BD"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3</w:t>
            </w:r>
            <w:ins w:id="307" w:author="FP" w:date="2019-05-10T20:25:00Z">
              <w:r w:rsidR="00253496">
                <w:rPr>
                  <w:rFonts w:ascii="Book Antiqua" w:hAnsi="Book Antiqua" w:cs="SimSun"/>
                  <w:color w:val="000000"/>
                  <w:kern w:val="0"/>
                  <w:sz w:val="24"/>
                  <w:szCs w:val="24"/>
                </w:rPr>
                <w:t xml:space="preserve"> </w:t>
              </w:r>
            </w:ins>
            <w:r w:rsidRPr="009D60D1">
              <w:rPr>
                <w:rFonts w:ascii="Book Antiqua" w:hAnsi="Book Antiqua" w:cs="SimSun"/>
                <w:color w:val="000000"/>
                <w:kern w:val="0"/>
                <w:sz w:val="24"/>
                <w:szCs w:val="24"/>
              </w:rPr>
              <w:t>yr</w:t>
            </w:r>
          </w:p>
        </w:tc>
        <w:tc>
          <w:tcPr>
            <w:tcW w:w="1430" w:type="dxa"/>
            <w:tcBorders>
              <w:top w:val="nil"/>
              <w:left w:val="nil"/>
              <w:bottom w:val="nil"/>
            </w:tcBorders>
            <w:vAlign w:val="center"/>
          </w:tcPr>
          <w:p w14:paraId="7D6BA19F"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A</w:t>
            </w:r>
          </w:p>
        </w:tc>
        <w:tc>
          <w:tcPr>
            <w:tcW w:w="1736" w:type="dxa"/>
            <w:tcBorders>
              <w:top w:val="nil"/>
              <w:bottom w:val="nil"/>
            </w:tcBorders>
            <w:vAlign w:val="center"/>
          </w:tcPr>
          <w:p w14:paraId="252443EE"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145</w:t>
            </w:r>
          </w:p>
        </w:tc>
        <w:tc>
          <w:tcPr>
            <w:tcW w:w="1108" w:type="dxa"/>
            <w:tcBorders>
              <w:top w:val="nil"/>
              <w:bottom w:val="nil"/>
            </w:tcBorders>
            <w:vAlign w:val="center"/>
          </w:tcPr>
          <w:p w14:paraId="7B4EBBFA"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67</w:t>
            </w:r>
          </w:p>
        </w:tc>
        <w:tc>
          <w:tcPr>
            <w:tcW w:w="1230" w:type="dxa"/>
            <w:tcBorders>
              <w:top w:val="nil"/>
              <w:bottom w:val="nil"/>
              <w:right w:val="nil"/>
            </w:tcBorders>
            <w:vAlign w:val="center"/>
          </w:tcPr>
          <w:p w14:paraId="168E60B5"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68.39 </w:t>
            </w:r>
          </w:p>
        </w:tc>
        <w:tc>
          <w:tcPr>
            <w:tcW w:w="828" w:type="dxa"/>
            <w:vMerge w:val="restart"/>
            <w:tcBorders>
              <w:top w:val="nil"/>
              <w:left w:val="nil"/>
              <w:bottom w:val="nil"/>
              <w:right w:val="nil"/>
            </w:tcBorders>
            <w:vAlign w:val="center"/>
          </w:tcPr>
          <w:p w14:paraId="6F20AF08"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26.490 </w:t>
            </w:r>
          </w:p>
        </w:tc>
        <w:tc>
          <w:tcPr>
            <w:tcW w:w="1001" w:type="dxa"/>
            <w:vMerge w:val="restart"/>
            <w:tcBorders>
              <w:top w:val="nil"/>
              <w:left w:val="nil"/>
              <w:bottom w:val="nil"/>
              <w:right w:val="nil"/>
            </w:tcBorders>
            <w:vAlign w:val="center"/>
          </w:tcPr>
          <w:p w14:paraId="53E7B759"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kern w:val="0"/>
                <w:sz w:val="24"/>
                <w:szCs w:val="24"/>
              </w:rPr>
              <w:t>0.013</w:t>
            </w:r>
          </w:p>
        </w:tc>
      </w:tr>
      <w:tr w:rsidR="00FD3E4B" w:rsidRPr="009D60D1" w14:paraId="341F5156" w14:textId="77777777">
        <w:trPr>
          <w:trHeight w:val="301"/>
        </w:trPr>
        <w:tc>
          <w:tcPr>
            <w:tcW w:w="1818" w:type="dxa"/>
            <w:vMerge/>
            <w:tcBorders>
              <w:top w:val="nil"/>
              <w:left w:val="nil"/>
              <w:bottom w:val="nil"/>
              <w:right w:val="nil"/>
            </w:tcBorders>
            <w:vAlign w:val="center"/>
          </w:tcPr>
          <w:p w14:paraId="52CC0823"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tcBorders>
              <w:top w:val="nil"/>
              <w:left w:val="nil"/>
              <w:bottom w:val="nil"/>
            </w:tcBorders>
            <w:vAlign w:val="center"/>
          </w:tcPr>
          <w:p w14:paraId="78611621"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B</w:t>
            </w:r>
          </w:p>
        </w:tc>
        <w:tc>
          <w:tcPr>
            <w:tcW w:w="1736" w:type="dxa"/>
            <w:tcBorders>
              <w:top w:val="nil"/>
              <w:bottom w:val="nil"/>
            </w:tcBorders>
            <w:vAlign w:val="center"/>
          </w:tcPr>
          <w:p w14:paraId="3F9AF403"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55</w:t>
            </w:r>
          </w:p>
        </w:tc>
        <w:tc>
          <w:tcPr>
            <w:tcW w:w="1108" w:type="dxa"/>
            <w:tcBorders>
              <w:top w:val="nil"/>
              <w:bottom w:val="nil"/>
            </w:tcBorders>
            <w:vAlign w:val="center"/>
          </w:tcPr>
          <w:p w14:paraId="368FF307"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81</w:t>
            </w:r>
          </w:p>
        </w:tc>
        <w:tc>
          <w:tcPr>
            <w:tcW w:w="1230" w:type="dxa"/>
            <w:tcBorders>
              <w:top w:val="nil"/>
              <w:bottom w:val="nil"/>
              <w:right w:val="nil"/>
            </w:tcBorders>
            <w:vAlign w:val="center"/>
          </w:tcPr>
          <w:p w14:paraId="4B6B2883" w14:textId="77777777" w:rsidR="00FD3E4B" w:rsidRPr="009D60D1" w:rsidRDefault="00E55528" w:rsidP="009D60D1">
            <w:pPr>
              <w:widowControl/>
              <w:snapToGrid w:val="0"/>
              <w:spacing w:line="360" w:lineRule="auto"/>
              <w:jc w:val="center"/>
              <w:textAlignment w:val="center"/>
              <w:rPr>
                <w:rFonts w:ascii="Book Antiqua" w:hAnsi="Book Antiqua" w:cs="SimSun"/>
                <w:color w:val="000000"/>
                <w:sz w:val="24"/>
                <w:szCs w:val="24"/>
              </w:rPr>
            </w:pPr>
            <w:r w:rsidRPr="009D60D1">
              <w:rPr>
                <w:rFonts w:ascii="Book Antiqua" w:hAnsi="Book Antiqua" w:cs="SimSun"/>
                <w:color w:val="000000"/>
                <w:kern w:val="0"/>
                <w:sz w:val="24"/>
                <w:szCs w:val="24"/>
              </w:rPr>
              <w:t xml:space="preserve">40.44 </w:t>
            </w:r>
          </w:p>
        </w:tc>
        <w:tc>
          <w:tcPr>
            <w:tcW w:w="828" w:type="dxa"/>
            <w:vMerge/>
            <w:tcBorders>
              <w:top w:val="nil"/>
              <w:left w:val="nil"/>
              <w:bottom w:val="nil"/>
            </w:tcBorders>
            <w:vAlign w:val="center"/>
          </w:tcPr>
          <w:p w14:paraId="68FE02AD"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nil"/>
              <w:bottom w:val="nil"/>
              <w:right w:val="nil"/>
            </w:tcBorders>
            <w:vAlign w:val="center"/>
          </w:tcPr>
          <w:p w14:paraId="73B9A5EC"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r w:rsidR="00FD3E4B" w:rsidRPr="009D60D1" w14:paraId="66B8B9B4" w14:textId="77777777">
        <w:trPr>
          <w:trHeight w:val="301"/>
        </w:trPr>
        <w:tc>
          <w:tcPr>
            <w:tcW w:w="1818" w:type="dxa"/>
            <w:vMerge w:val="restart"/>
            <w:tcBorders>
              <w:top w:val="nil"/>
              <w:bottom w:val="nil"/>
            </w:tcBorders>
            <w:vAlign w:val="center"/>
          </w:tcPr>
          <w:p w14:paraId="30801ACC" w14:textId="77777777" w:rsidR="00FD3E4B" w:rsidRPr="009D60D1" w:rsidRDefault="00E55528" w:rsidP="009D60D1">
            <w:pPr>
              <w:snapToGrid w:val="0"/>
              <w:spacing w:line="360" w:lineRule="auto"/>
              <w:jc w:val="center"/>
              <w:rPr>
                <w:rFonts w:ascii="Book Antiqua" w:hAnsi="Book Antiqua" w:cs="SimSun"/>
                <w:color w:val="000000"/>
                <w:sz w:val="24"/>
                <w:szCs w:val="24"/>
              </w:rPr>
            </w:pPr>
            <w:r w:rsidRPr="009D60D1">
              <w:rPr>
                <w:rFonts w:ascii="Book Antiqua" w:hAnsi="Book Antiqua" w:cs="SimSun"/>
                <w:color w:val="000000"/>
                <w:kern w:val="0"/>
                <w:sz w:val="24"/>
                <w:szCs w:val="24"/>
              </w:rPr>
              <w:t>4 yr</w:t>
            </w:r>
          </w:p>
        </w:tc>
        <w:tc>
          <w:tcPr>
            <w:tcW w:w="1430" w:type="dxa"/>
            <w:tcBorders>
              <w:top w:val="nil"/>
              <w:bottom w:val="nil"/>
            </w:tcBorders>
            <w:vAlign w:val="center"/>
          </w:tcPr>
          <w:p w14:paraId="3D90D3AF" w14:textId="77777777" w:rsidR="00FD3E4B" w:rsidRPr="009D60D1" w:rsidRDefault="00E55528" w:rsidP="009D60D1">
            <w:pPr>
              <w:widowControl/>
              <w:snapToGrid w:val="0"/>
              <w:spacing w:line="360" w:lineRule="auto"/>
              <w:jc w:val="center"/>
              <w:textAlignment w:val="center"/>
              <w:rPr>
                <w:rFonts w:ascii="Book Antiqua" w:hAnsi="Book Antiqua" w:cs="SimSun"/>
                <w:color w:val="000000"/>
                <w:kern w:val="0"/>
                <w:sz w:val="24"/>
                <w:szCs w:val="24"/>
              </w:rPr>
            </w:pPr>
            <w:r w:rsidRPr="009D60D1">
              <w:rPr>
                <w:rFonts w:ascii="Book Antiqua" w:hAnsi="Book Antiqua" w:cs="SimSun"/>
                <w:color w:val="000000"/>
                <w:kern w:val="0"/>
                <w:sz w:val="24"/>
                <w:szCs w:val="24"/>
              </w:rPr>
              <w:t>A</w:t>
            </w:r>
          </w:p>
        </w:tc>
        <w:tc>
          <w:tcPr>
            <w:tcW w:w="1736" w:type="dxa"/>
            <w:tcBorders>
              <w:top w:val="nil"/>
              <w:bottom w:val="nil"/>
            </w:tcBorders>
            <w:vAlign w:val="center"/>
          </w:tcPr>
          <w:p w14:paraId="7815B6AA"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115</w:t>
            </w:r>
          </w:p>
        </w:tc>
        <w:tc>
          <w:tcPr>
            <w:tcW w:w="1108" w:type="dxa"/>
            <w:tcBorders>
              <w:top w:val="nil"/>
              <w:bottom w:val="nil"/>
            </w:tcBorders>
            <w:vAlign w:val="center"/>
          </w:tcPr>
          <w:p w14:paraId="740D8CA5"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97</w:t>
            </w:r>
          </w:p>
        </w:tc>
        <w:tc>
          <w:tcPr>
            <w:tcW w:w="1230" w:type="dxa"/>
            <w:tcBorders>
              <w:top w:val="nil"/>
              <w:bottom w:val="nil"/>
            </w:tcBorders>
            <w:vAlign w:val="center"/>
          </w:tcPr>
          <w:p w14:paraId="46D97D91"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kern w:val="0"/>
                <w:sz w:val="24"/>
                <w:szCs w:val="24"/>
              </w:rPr>
            </w:pPr>
            <w:r w:rsidRPr="009D60D1">
              <w:rPr>
                <w:rFonts w:ascii="Book Antiqua" w:hAnsi="Book Antiqua" w:cs="SimSun"/>
                <w:color w:val="000000"/>
                <w:kern w:val="0"/>
                <w:sz w:val="24"/>
                <w:szCs w:val="24"/>
              </w:rPr>
              <w:t>54.24</w:t>
            </w:r>
          </w:p>
        </w:tc>
        <w:tc>
          <w:tcPr>
            <w:tcW w:w="828" w:type="dxa"/>
            <w:vMerge w:val="restart"/>
            <w:tcBorders>
              <w:top w:val="nil"/>
              <w:bottom w:val="nil"/>
            </w:tcBorders>
            <w:vAlign w:val="center"/>
          </w:tcPr>
          <w:p w14:paraId="20B3059C" w14:textId="77777777" w:rsidR="00FD3E4B" w:rsidRPr="009D60D1" w:rsidRDefault="00E55528" w:rsidP="009D60D1">
            <w:pPr>
              <w:snapToGrid w:val="0"/>
              <w:spacing w:line="360" w:lineRule="auto"/>
              <w:jc w:val="center"/>
              <w:rPr>
                <w:rFonts w:ascii="Book Antiqua" w:eastAsia="SimSun" w:hAnsi="Book Antiqua" w:cs="SimSun"/>
                <w:color w:val="000000"/>
                <w:sz w:val="24"/>
                <w:szCs w:val="24"/>
              </w:rPr>
            </w:pPr>
            <w:r w:rsidRPr="009D60D1">
              <w:rPr>
                <w:rFonts w:ascii="Book Antiqua" w:hAnsi="Book Antiqua" w:cs="SimSun"/>
                <w:color w:val="000000"/>
                <w:sz w:val="24"/>
                <w:szCs w:val="24"/>
              </w:rPr>
              <w:t>21.956</w:t>
            </w:r>
          </w:p>
        </w:tc>
        <w:tc>
          <w:tcPr>
            <w:tcW w:w="1001" w:type="dxa"/>
            <w:vMerge w:val="restart"/>
            <w:tcBorders>
              <w:top w:val="nil"/>
              <w:bottom w:val="nil"/>
            </w:tcBorders>
            <w:vAlign w:val="center"/>
          </w:tcPr>
          <w:p w14:paraId="0EEAF4A9" w14:textId="77777777" w:rsidR="00FD3E4B" w:rsidRPr="009D60D1" w:rsidRDefault="00E55528" w:rsidP="009D60D1">
            <w:pPr>
              <w:snapToGrid w:val="0"/>
              <w:spacing w:line="360" w:lineRule="auto"/>
              <w:jc w:val="center"/>
              <w:rPr>
                <w:rFonts w:ascii="Book Antiqua" w:eastAsia="SimSun" w:hAnsi="Book Antiqua" w:cs="SimSun"/>
                <w:color w:val="000000"/>
                <w:sz w:val="24"/>
                <w:szCs w:val="24"/>
              </w:rPr>
            </w:pPr>
            <w:r w:rsidRPr="009D60D1">
              <w:rPr>
                <w:rFonts w:ascii="Book Antiqua" w:hAnsi="Book Antiqua" w:cs="SimSun"/>
                <w:color w:val="000000"/>
                <w:sz w:val="24"/>
                <w:szCs w:val="24"/>
              </w:rPr>
              <w:t>0.009</w:t>
            </w:r>
          </w:p>
        </w:tc>
      </w:tr>
      <w:tr w:rsidR="00FD3E4B" w:rsidRPr="009D60D1" w14:paraId="29491D95" w14:textId="77777777">
        <w:trPr>
          <w:trHeight w:val="301"/>
        </w:trPr>
        <w:tc>
          <w:tcPr>
            <w:tcW w:w="1818" w:type="dxa"/>
            <w:vMerge/>
            <w:tcBorders>
              <w:top w:val="nil"/>
              <w:bottom w:val="nil"/>
            </w:tcBorders>
            <w:vAlign w:val="center"/>
          </w:tcPr>
          <w:p w14:paraId="57B92513"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tcBorders>
              <w:top w:val="nil"/>
              <w:bottom w:val="nil"/>
            </w:tcBorders>
            <w:vAlign w:val="center"/>
          </w:tcPr>
          <w:p w14:paraId="74D03F50" w14:textId="77777777" w:rsidR="00FD3E4B" w:rsidRPr="009D60D1" w:rsidRDefault="00E55528" w:rsidP="009D60D1">
            <w:pPr>
              <w:widowControl/>
              <w:snapToGrid w:val="0"/>
              <w:spacing w:line="360" w:lineRule="auto"/>
              <w:jc w:val="center"/>
              <w:textAlignment w:val="center"/>
              <w:rPr>
                <w:rFonts w:ascii="Book Antiqua" w:hAnsi="Book Antiqua" w:cs="SimSun"/>
                <w:color w:val="000000"/>
                <w:kern w:val="0"/>
                <w:sz w:val="24"/>
                <w:szCs w:val="24"/>
              </w:rPr>
            </w:pPr>
            <w:r w:rsidRPr="009D60D1">
              <w:rPr>
                <w:rFonts w:ascii="Book Antiqua" w:hAnsi="Book Antiqua" w:cs="SimSun"/>
                <w:color w:val="000000"/>
                <w:kern w:val="0"/>
                <w:sz w:val="24"/>
                <w:szCs w:val="24"/>
              </w:rPr>
              <w:t>B</w:t>
            </w:r>
          </w:p>
        </w:tc>
        <w:tc>
          <w:tcPr>
            <w:tcW w:w="1736" w:type="dxa"/>
            <w:tcBorders>
              <w:top w:val="nil"/>
              <w:bottom w:val="nil"/>
            </w:tcBorders>
            <w:vAlign w:val="center"/>
          </w:tcPr>
          <w:p w14:paraId="7419D21A"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39</w:t>
            </w:r>
          </w:p>
        </w:tc>
        <w:tc>
          <w:tcPr>
            <w:tcW w:w="1108" w:type="dxa"/>
            <w:tcBorders>
              <w:top w:val="nil"/>
              <w:bottom w:val="nil"/>
            </w:tcBorders>
            <w:vAlign w:val="center"/>
          </w:tcPr>
          <w:p w14:paraId="1D9E1AF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97</w:t>
            </w:r>
          </w:p>
        </w:tc>
        <w:tc>
          <w:tcPr>
            <w:tcW w:w="1230" w:type="dxa"/>
            <w:tcBorders>
              <w:top w:val="nil"/>
              <w:bottom w:val="nil"/>
            </w:tcBorders>
            <w:vAlign w:val="center"/>
          </w:tcPr>
          <w:p w14:paraId="557D68BF"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kern w:val="0"/>
                <w:sz w:val="24"/>
                <w:szCs w:val="24"/>
              </w:rPr>
            </w:pPr>
            <w:r w:rsidRPr="009D60D1">
              <w:rPr>
                <w:rFonts w:ascii="Book Antiqua" w:hAnsi="Book Antiqua" w:cs="SimSun"/>
                <w:color w:val="000000"/>
                <w:kern w:val="0"/>
                <w:sz w:val="24"/>
                <w:szCs w:val="24"/>
              </w:rPr>
              <w:t>28.67</w:t>
            </w:r>
          </w:p>
        </w:tc>
        <w:tc>
          <w:tcPr>
            <w:tcW w:w="828" w:type="dxa"/>
            <w:vMerge/>
            <w:tcBorders>
              <w:top w:val="nil"/>
              <w:bottom w:val="nil"/>
            </w:tcBorders>
            <w:vAlign w:val="center"/>
          </w:tcPr>
          <w:p w14:paraId="47283A42"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nil"/>
              <w:bottom w:val="nil"/>
            </w:tcBorders>
            <w:vAlign w:val="center"/>
          </w:tcPr>
          <w:p w14:paraId="6D4FCBC4"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r w:rsidR="00FD3E4B" w:rsidRPr="009D60D1" w14:paraId="45A549DE" w14:textId="77777777">
        <w:trPr>
          <w:trHeight w:val="494"/>
        </w:trPr>
        <w:tc>
          <w:tcPr>
            <w:tcW w:w="1818" w:type="dxa"/>
            <w:vMerge w:val="restart"/>
            <w:tcBorders>
              <w:top w:val="nil"/>
              <w:left w:val="nil"/>
              <w:bottom w:val="nil"/>
              <w:right w:val="nil"/>
            </w:tcBorders>
            <w:vAlign w:val="center"/>
          </w:tcPr>
          <w:p w14:paraId="7500AEDF" w14:textId="77777777" w:rsidR="00FD3E4B" w:rsidRPr="009D60D1" w:rsidRDefault="00E55528" w:rsidP="009D60D1">
            <w:pPr>
              <w:snapToGrid w:val="0"/>
              <w:spacing w:line="360" w:lineRule="auto"/>
              <w:jc w:val="center"/>
              <w:rPr>
                <w:rFonts w:ascii="Book Antiqua" w:hAnsi="Book Antiqua" w:cs="SimSun"/>
                <w:color w:val="000000"/>
                <w:sz w:val="24"/>
                <w:szCs w:val="24"/>
              </w:rPr>
            </w:pPr>
            <w:r w:rsidRPr="009D60D1">
              <w:rPr>
                <w:rFonts w:ascii="Book Antiqua" w:hAnsi="Book Antiqua" w:cs="SimSun"/>
                <w:color w:val="000000"/>
                <w:kern w:val="0"/>
                <w:sz w:val="24"/>
                <w:szCs w:val="24"/>
              </w:rPr>
              <w:t>5 yr</w:t>
            </w:r>
          </w:p>
        </w:tc>
        <w:tc>
          <w:tcPr>
            <w:tcW w:w="1430" w:type="dxa"/>
            <w:tcBorders>
              <w:top w:val="nil"/>
              <w:left w:val="nil"/>
              <w:bottom w:val="nil"/>
              <w:right w:val="nil"/>
            </w:tcBorders>
            <w:vAlign w:val="center"/>
          </w:tcPr>
          <w:p w14:paraId="3641A7BC" w14:textId="77777777" w:rsidR="00FD3E4B" w:rsidRPr="009D60D1" w:rsidRDefault="00E55528" w:rsidP="009D60D1">
            <w:pPr>
              <w:widowControl/>
              <w:snapToGrid w:val="0"/>
              <w:spacing w:line="360" w:lineRule="auto"/>
              <w:jc w:val="center"/>
              <w:textAlignment w:val="center"/>
              <w:rPr>
                <w:rFonts w:ascii="Book Antiqua" w:hAnsi="Book Antiqua" w:cs="SimSun"/>
                <w:color w:val="000000"/>
                <w:kern w:val="0"/>
                <w:sz w:val="24"/>
                <w:szCs w:val="24"/>
              </w:rPr>
            </w:pPr>
            <w:r w:rsidRPr="009D60D1">
              <w:rPr>
                <w:rFonts w:ascii="Book Antiqua" w:hAnsi="Book Antiqua" w:cs="SimSun"/>
                <w:color w:val="000000"/>
                <w:kern w:val="0"/>
                <w:sz w:val="24"/>
                <w:szCs w:val="24"/>
              </w:rPr>
              <w:t>A</w:t>
            </w:r>
          </w:p>
        </w:tc>
        <w:tc>
          <w:tcPr>
            <w:tcW w:w="1736" w:type="dxa"/>
            <w:tcBorders>
              <w:top w:val="nil"/>
              <w:left w:val="nil"/>
              <w:bottom w:val="nil"/>
              <w:right w:val="nil"/>
            </w:tcBorders>
            <w:vAlign w:val="center"/>
          </w:tcPr>
          <w:p w14:paraId="0FCCA18E"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88</w:t>
            </w:r>
          </w:p>
        </w:tc>
        <w:tc>
          <w:tcPr>
            <w:tcW w:w="1108" w:type="dxa"/>
            <w:tcBorders>
              <w:top w:val="nil"/>
              <w:left w:val="nil"/>
              <w:bottom w:val="nil"/>
              <w:right w:val="nil"/>
            </w:tcBorders>
            <w:vAlign w:val="center"/>
          </w:tcPr>
          <w:p w14:paraId="385E784A"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124</w:t>
            </w:r>
          </w:p>
        </w:tc>
        <w:tc>
          <w:tcPr>
            <w:tcW w:w="1230" w:type="dxa"/>
            <w:tcBorders>
              <w:top w:val="nil"/>
              <w:left w:val="nil"/>
              <w:bottom w:val="nil"/>
              <w:right w:val="nil"/>
            </w:tcBorders>
            <w:vAlign w:val="center"/>
          </w:tcPr>
          <w:p w14:paraId="1B396F19"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kern w:val="0"/>
                <w:sz w:val="24"/>
                <w:szCs w:val="24"/>
              </w:rPr>
            </w:pPr>
            <w:r w:rsidRPr="009D60D1">
              <w:rPr>
                <w:rFonts w:ascii="Book Antiqua" w:hAnsi="Book Antiqua" w:cs="SimSun"/>
                <w:color w:val="000000"/>
                <w:kern w:val="0"/>
                <w:sz w:val="24"/>
                <w:szCs w:val="24"/>
              </w:rPr>
              <w:t>41.51</w:t>
            </w:r>
          </w:p>
        </w:tc>
        <w:tc>
          <w:tcPr>
            <w:tcW w:w="828" w:type="dxa"/>
            <w:vMerge w:val="restart"/>
            <w:tcBorders>
              <w:top w:val="nil"/>
              <w:left w:val="nil"/>
              <w:bottom w:val="single" w:sz="4" w:space="0" w:color="auto"/>
              <w:right w:val="nil"/>
            </w:tcBorders>
            <w:vAlign w:val="center"/>
          </w:tcPr>
          <w:p w14:paraId="0567DF1D" w14:textId="77777777" w:rsidR="00FD3E4B" w:rsidRPr="009D60D1" w:rsidRDefault="00E55528" w:rsidP="009D60D1">
            <w:pPr>
              <w:snapToGrid w:val="0"/>
              <w:spacing w:line="360" w:lineRule="auto"/>
              <w:jc w:val="center"/>
              <w:rPr>
                <w:rFonts w:ascii="Book Antiqua" w:eastAsia="SimSun" w:hAnsi="Book Antiqua" w:cs="SimSun"/>
                <w:color w:val="000000"/>
                <w:sz w:val="24"/>
                <w:szCs w:val="24"/>
              </w:rPr>
            </w:pPr>
            <w:r w:rsidRPr="009D60D1">
              <w:rPr>
                <w:rFonts w:ascii="Book Antiqua" w:hAnsi="Book Antiqua" w:cs="SimSun"/>
                <w:color w:val="000000"/>
                <w:sz w:val="24"/>
                <w:szCs w:val="24"/>
              </w:rPr>
              <w:t>24.596</w:t>
            </w:r>
          </w:p>
        </w:tc>
        <w:tc>
          <w:tcPr>
            <w:tcW w:w="1001" w:type="dxa"/>
            <w:vMerge w:val="restart"/>
            <w:tcBorders>
              <w:top w:val="nil"/>
              <w:left w:val="nil"/>
              <w:bottom w:val="single" w:sz="4" w:space="0" w:color="auto"/>
              <w:right w:val="nil"/>
            </w:tcBorders>
            <w:vAlign w:val="center"/>
          </w:tcPr>
          <w:p w14:paraId="7CE70484" w14:textId="77777777" w:rsidR="00FD3E4B" w:rsidRPr="009D60D1" w:rsidRDefault="00E55528" w:rsidP="009D60D1">
            <w:pPr>
              <w:snapToGrid w:val="0"/>
              <w:spacing w:line="360" w:lineRule="auto"/>
              <w:jc w:val="center"/>
              <w:rPr>
                <w:rFonts w:ascii="Book Antiqua" w:eastAsia="SimSun" w:hAnsi="Book Antiqua" w:cs="SimSun"/>
                <w:color w:val="000000"/>
                <w:sz w:val="24"/>
                <w:szCs w:val="24"/>
              </w:rPr>
            </w:pPr>
            <w:r w:rsidRPr="009D60D1">
              <w:rPr>
                <w:rFonts w:ascii="Book Antiqua" w:hAnsi="Book Antiqua" w:cs="SimSun"/>
                <w:color w:val="000000"/>
                <w:sz w:val="24"/>
                <w:szCs w:val="24"/>
              </w:rPr>
              <w:t>0.006</w:t>
            </w:r>
          </w:p>
        </w:tc>
      </w:tr>
      <w:tr w:rsidR="00FD3E4B" w:rsidRPr="009D60D1" w14:paraId="722FA53F" w14:textId="77777777">
        <w:trPr>
          <w:trHeight w:val="301"/>
        </w:trPr>
        <w:tc>
          <w:tcPr>
            <w:tcW w:w="1818" w:type="dxa"/>
            <w:vMerge/>
            <w:tcBorders>
              <w:top w:val="nil"/>
              <w:left w:val="nil"/>
              <w:bottom w:val="single" w:sz="4" w:space="0" w:color="auto"/>
              <w:right w:val="nil"/>
            </w:tcBorders>
            <w:vAlign w:val="center"/>
          </w:tcPr>
          <w:p w14:paraId="710FA4AF"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430" w:type="dxa"/>
            <w:tcBorders>
              <w:top w:val="nil"/>
              <w:left w:val="nil"/>
              <w:bottom w:val="single" w:sz="4" w:space="0" w:color="auto"/>
              <w:right w:val="nil"/>
            </w:tcBorders>
            <w:vAlign w:val="center"/>
          </w:tcPr>
          <w:p w14:paraId="002DC204" w14:textId="77777777" w:rsidR="00FD3E4B" w:rsidRPr="009D60D1" w:rsidRDefault="00E55528" w:rsidP="009D60D1">
            <w:pPr>
              <w:widowControl/>
              <w:snapToGrid w:val="0"/>
              <w:spacing w:line="360" w:lineRule="auto"/>
              <w:jc w:val="center"/>
              <w:textAlignment w:val="center"/>
              <w:rPr>
                <w:rFonts w:ascii="Book Antiqua" w:hAnsi="Book Antiqua" w:cs="SimSun"/>
                <w:color w:val="000000"/>
                <w:kern w:val="0"/>
                <w:sz w:val="24"/>
                <w:szCs w:val="24"/>
              </w:rPr>
            </w:pPr>
            <w:r w:rsidRPr="009D60D1">
              <w:rPr>
                <w:rFonts w:ascii="Book Antiqua" w:hAnsi="Book Antiqua" w:cs="SimSun"/>
                <w:color w:val="000000"/>
                <w:kern w:val="0"/>
                <w:sz w:val="24"/>
                <w:szCs w:val="24"/>
              </w:rPr>
              <w:t>B</w:t>
            </w:r>
          </w:p>
        </w:tc>
        <w:tc>
          <w:tcPr>
            <w:tcW w:w="1736" w:type="dxa"/>
            <w:tcBorders>
              <w:top w:val="nil"/>
              <w:left w:val="nil"/>
              <w:bottom w:val="single" w:sz="4" w:space="0" w:color="auto"/>
              <w:right w:val="nil"/>
            </w:tcBorders>
            <w:vAlign w:val="center"/>
          </w:tcPr>
          <w:p w14:paraId="7678D16A"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22</w:t>
            </w:r>
          </w:p>
        </w:tc>
        <w:tc>
          <w:tcPr>
            <w:tcW w:w="1108" w:type="dxa"/>
            <w:tcBorders>
              <w:top w:val="nil"/>
              <w:left w:val="nil"/>
              <w:bottom w:val="single" w:sz="4" w:space="0" w:color="auto"/>
              <w:right w:val="nil"/>
            </w:tcBorders>
            <w:vAlign w:val="center"/>
          </w:tcPr>
          <w:p w14:paraId="1406D808"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sz w:val="24"/>
                <w:szCs w:val="24"/>
              </w:rPr>
            </w:pPr>
            <w:r w:rsidRPr="009D60D1">
              <w:rPr>
                <w:rFonts w:ascii="Book Antiqua" w:hAnsi="Book Antiqua" w:cs="SimSun"/>
                <w:color w:val="000000"/>
                <w:sz w:val="24"/>
                <w:szCs w:val="24"/>
              </w:rPr>
              <w:t>114</w:t>
            </w:r>
          </w:p>
        </w:tc>
        <w:tc>
          <w:tcPr>
            <w:tcW w:w="1230" w:type="dxa"/>
            <w:tcBorders>
              <w:top w:val="nil"/>
              <w:left w:val="nil"/>
              <w:bottom w:val="single" w:sz="4" w:space="0" w:color="auto"/>
              <w:right w:val="nil"/>
            </w:tcBorders>
            <w:vAlign w:val="center"/>
          </w:tcPr>
          <w:p w14:paraId="659A6AD1" w14:textId="77777777" w:rsidR="00FD3E4B" w:rsidRPr="009D60D1" w:rsidRDefault="00E55528" w:rsidP="009D60D1">
            <w:pPr>
              <w:widowControl/>
              <w:snapToGrid w:val="0"/>
              <w:spacing w:line="360" w:lineRule="auto"/>
              <w:jc w:val="center"/>
              <w:textAlignment w:val="center"/>
              <w:rPr>
                <w:rFonts w:ascii="Book Antiqua" w:eastAsia="SimSun" w:hAnsi="Book Antiqua" w:cs="SimSun"/>
                <w:color w:val="000000"/>
                <w:kern w:val="0"/>
                <w:sz w:val="24"/>
                <w:szCs w:val="24"/>
              </w:rPr>
            </w:pPr>
            <w:r w:rsidRPr="009D60D1">
              <w:rPr>
                <w:rFonts w:ascii="Book Antiqua" w:hAnsi="Book Antiqua" w:cs="SimSun"/>
                <w:color w:val="000000"/>
                <w:kern w:val="0"/>
                <w:sz w:val="24"/>
                <w:szCs w:val="24"/>
              </w:rPr>
              <w:t>16.18</w:t>
            </w:r>
          </w:p>
        </w:tc>
        <w:tc>
          <w:tcPr>
            <w:tcW w:w="828" w:type="dxa"/>
            <w:vMerge/>
            <w:tcBorders>
              <w:top w:val="single" w:sz="4" w:space="0" w:color="auto"/>
              <w:left w:val="nil"/>
              <w:bottom w:val="single" w:sz="4" w:space="0" w:color="auto"/>
            </w:tcBorders>
            <w:vAlign w:val="center"/>
          </w:tcPr>
          <w:p w14:paraId="7000D1CD"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c>
          <w:tcPr>
            <w:tcW w:w="1001" w:type="dxa"/>
            <w:vMerge/>
            <w:tcBorders>
              <w:top w:val="single" w:sz="4" w:space="0" w:color="auto"/>
              <w:bottom w:val="single" w:sz="4" w:space="0" w:color="auto"/>
              <w:right w:val="nil"/>
            </w:tcBorders>
            <w:vAlign w:val="center"/>
          </w:tcPr>
          <w:p w14:paraId="6A7DABAB" w14:textId="77777777" w:rsidR="00FD3E4B" w:rsidRPr="009D60D1" w:rsidRDefault="00FD3E4B" w:rsidP="009D60D1">
            <w:pPr>
              <w:snapToGrid w:val="0"/>
              <w:spacing w:line="360" w:lineRule="auto"/>
              <w:jc w:val="center"/>
              <w:rPr>
                <w:rFonts w:ascii="Book Antiqua" w:hAnsi="Book Antiqua" w:cs="SimSun"/>
                <w:color w:val="000000"/>
                <w:sz w:val="24"/>
                <w:szCs w:val="24"/>
              </w:rPr>
            </w:pPr>
          </w:p>
        </w:tc>
      </w:tr>
    </w:tbl>
    <w:p w14:paraId="28E351D5" w14:textId="30E93FAA"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 xml:space="preserve">The </w:t>
      </w:r>
      <w:r w:rsidRPr="009D60D1">
        <w:rPr>
          <w:rFonts w:ascii="Book Antiqua" w:hAnsi="Book Antiqua"/>
          <w:bCs/>
          <w:sz w:val="24"/>
          <w:szCs w:val="24"/>
        </w:rPr>
        <w:t>1-, 2-, 3-, 4-</w:t>
      </w:r>
      <w:ins w:id="308" w:author="author" w:date="2019-05-09T12:33:00Z">
        <w:r w:rsidR="00E033C7" w:rsidRPr="009D60D1">
          <w:rPr>
            <w:rFonts w:ascii="Book Antiqua" w:hAnsi="Book Antiqua"/>
            <w:bCs/>
            <w:sz w:val="24"/>
            <w:szCs w:val="24"/>
          </w:rPr>
          <w:t>,</w:t>
        </w:r>
      </w:ins>
      <w:r w:rsidRPr="009D60D1">
        <w:rPr>
          <w:rFonts w:ascii="Book Antiqua" w:hAnsi="Book Antiqua"/>
          <w:bCs/>
          <w:sz w:val="24"/>
          <w:szCs w:val="24"/>
        </w:rPr>
        <w:t xml:space="preserve"> and 5-year</w:t>
      </w:r>
      <w:r w:rsidRPr="009D60D1">
        <w:rPr>
          <w:rFonts w:ascii="Book Antiqua" w:hAnsi="Book Antiqua"/>
          <w:sz w:val="24"/>
          <w:szCs w:val="24"/>
        </w:rPr>
        <w:t xml:space="preserve"> survival rates differed significantly between Groups A and B.</w:t>
      </w:r>
    </w:p>
    <w:p w14:paraId="33C71A3E"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3B28CAC6" w14:textId="77777777" w:rsidR="00C7700E" w:rsidRDefault="00C7700E">
      <w:pPr>
        <w:widowControl/>
        <w:jc w:val="left"/>
        <w:rPr>
          <w:ins w:id="309" w:author="FP" w:date="2019-05-10T20:23:00Z"/>
          <w:rFonts w:ascii="Book Antiqua" w:hAnsi="Book Antiqua"/>
          <w:b/>
          <w:sz w:val="24"/>
          <w:szCs w:val="24"/>
        </w:rPr>
      </w:pPr>
      <w:ins w:id="310" w:author="FP" w:date="2019-05-10T20:23:00Z">
        <w:r>
          <w:rPr>
            <w:rFonts w:ascii="Book Antiqua" w:hAnsi="Book Antiqua"/>
            <w:b/>
            <w:sz w:val="24"/>
            <w:szCs w:val="24"/>
          </w:rPr>
          <w:br w:type="page"/>
        </w:r>
      </w:ins>
    </w:p>
    <w:p w14:paraId="78468966" w14:textId="135EE94C" w:rsidR="00FD3E4B" w:rsidRPr="009D60D1" w:rsidRDefault="00E55528" w:rsidP="009D60D1">
      <w:pPr>
        <w:snapToGrid w:val="0"/>
        <w:spacing w:line="360" w:lineRule="auto"/>
        <w:rPr>
          <w:rFonts w:ascii="Book Antiqua" w:eastAsia="SimSun" w:hAnsi="Book Antiqua"/>
          <w:b/>
          <w:sz w:val="24"/>
          <w:szCs w:val="24"/>
        </w:rPr>
      </w:pPr>
      <w:r w:rsidRPr="009D60D1">
        <w:rPr>
          <w:rFonts w:ascii="Book Antiqua" w:hAnsi="Book Antiqua"/>
          <w:b/>
          <w:sz w:val="24"/>
          <w:szCs w:val="24"/>
        </w:rPr>
        <w:lastRenderedPageBreak/>
        <w:t>Table 6</w:t>
      </w:r>
      <w:r w:rsidR="0045677C" w:rsidRPr="009D60D1">
        <w:rPr>
          <w:rFonts w:ascii="Book Antiqua" w:hAnsi="Book Antiqua"/>
          <w:b/>
          <w:sz w:val="24"/>
          <w:szCs w:val="24"/>
        </w:rPr>
        <w:t xml:space="preserve"> </w:t>
      </w:r>
      <w:r w:rsidRPr="009D60D1">
        <w:rPr>
          <w:rFonts w:ascii="Book Antiqua" w:hAnsi="Book Antiqua"/>
          <w:b/>
          <w:sz w:val="24"/>
          <w:szCs w:val="24"/>
        </w:rPr>
        <w:t>Results of mRECIST in the two groups of liver tumor</w:t>
      </w:r>
    </w:p>
    <w:tbl>
      <w:tblPr>
        <w:tblW w:w="902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2268"/>
        <w:gridCol w:w="2126"/>
        <w:gridCol w:w="1083"/>
      </w:tblGrid>
      <w:tr w:rsidR="00FD3E4B" w:rsidRPr="009D60D1" w14:paraId="73888E7D" w14:textId="77777777">
        <w:tc>
          <w:tcPr>
            <w:tcW w:w="3544" w:type="dxa"/>
            <w:tcBorders>
              <w:bottom w:val="single" w:sz="4" w:space="0" w:color="auto"/>
            </w:tcBorders>
          </w:tcPr>
          <w:p w14:paraId="4511F5D5" w14:textId="77777777" w:rsidR="00FD3E4B" w:rsidRPr="00C7700E" w:rsidRDefault="00E55528" w:rsidP="009D60D1">
            <w:pPr>
              <w:snapToGrid w:val="0"/>
              <w:spacing w:line="360" w:lineRule="auto"/>
              <w:rPr>
                <w:rFonts w:ascii="Book Antiqua" w:eastAsia="SimSun" w:hAnsi="Book Antiqua"/>
                <w:b/>
                <w:sz w:val="24"/>
                <w:szCs w:val="24"/>
                <w:rPrChange w:id="311" w:author="FP" w:date="2019-05-10T20:23:00Z">
                  <w:rPr>
                    <w:rFonts w:ascii="Book Antiqua" w:eastAsia="SimSun" w:hAnsi="Book Antiqua"/>
                    <w:sz w:val="24"/>
                    <w:szCs w:val="24"/>
                  </w:rPr>
                </w:rPrChange>
              </w:rPr>
            </w:pPr>
            <w:r w:rsidRPr="00C7700E">
              <w:rPr>
                <w:rFonts w:ascii="Book Antiqua" w:hAnsi="Book Antiqua"/>
                <w:b/>
                <w:sz w:val="24"/>
                <w:szCs w:val="24"/>
                <w:rPrChange w:id="312" w:author="FP" w:date="2019-05-10T20:23:00Z">
                  <w:rPr>
                    <w:rFonts w:ascii="Book Antiqua" w:hAnsi="Book Antiqua"/>
                    <w:sz w:val="24"/>
                    <w:szCs w:val="24"/>
                  </w:rPr>
                </w:rPrChange>
              </w:rPr>
              <w:t>HCC treatment response</w:t>
            </w:r>
          </w:p>
        </w:tc>
        <w:tc>
          <w:tcPr>
            <w:tcW w:w="2268" w:type="dxa"/>
            <w:tcBorders>
              <w:bottom w:val="single" w:sz="4" w:space="0" w:color="auto"/>
            </w:tcBorders>
          </w:tcPr>
          <w:p w14:paraId="71721C8E" w14:textId="77777777" w:rsidR="00774BB3" w:rsidRDefault="00E55528" w:rsidP="009D60D1">
            <w:pPr>
              <w:snapToGrid w:val="0"/>
              <w:spacing w:line="360" w:lineRule="auto"/>
              <w:rPr>
                <w:ins w:id="313" w:author="FP" w:date="2019-05-10T20:26:00Z"/>
                <w:rFonts w:ascii="Book Antiqua" w:hAnsi="Book Antiqua"/>
                <w:b/>
                <w:sz w:val="24"/>
                <w:szCs w:val="24"/>
              </w:rPr>
            </w:pPr>
            <w:r w:rsidRPr="00C7700E">
              <w:rPr>
                <w:rFonts w:ascii="Book Antiqua" w:hAnsi="Book Antiqua"/>
                <w:b/>
                <w:sz w:val="24"/>
                <w:szCs w:val="24"/>
                <w:rPrChange w:id="314" w:author="FP" w:date="2019-05-10T20:23:00Z">
                  <w:rPr>
                    <w:rFonts w:ascii="Book Antiqua" w:hAnsi="Book Antiqua"/>
                    <w:sz w:val="24"/>
                    <w:szCs w:val="24"/>
                  </w:rPr>
                </w:rPrChange>
              </w:rPr>
              <w:t xml:space="preserve">Group A </w:t>
            </w:r>
          </w:p>
          <w:p w14:paraId="5D10B5E2" w14:textId="4620BFFD" w:rsidR="00FD3E4B" w:rsidRPr="00C7700E" w:rsidRDefault="00E55528" w:rsidP="009D60D1">
            <w:pPr>
              <w:snapToGrid w:val="0"/>
              <w:spacing w:line="360" w:lineRule="auto"/>
              <w:rPr>
                <w:rFonts w:ascii="Book Antiqua" w:eastAsia="SimSun" w:hAnsi="Book Antiqua"/>
                <w:b/>
                <w:sz w:val="24"/>
                <w:szCs w:val="24"/>
                <w:rPrChange w:id="315" w:author="FP" w:date="2019-05-10T20:23:00Z">
                  <w:rPr>
                    <w:rFonts w:ascii="Book Antiqua" w:eastAsia="SimSun" w:hAnsi="Book Antiqua"/>
                    <w:sz w:val="24"/>
                    <w:szCs w:val="24"/>
                  </w:rPr>
                </w:rPrChange>
              </w:rPr>
            </w:pPr>
            <w:del w:id="316" w:author="FP" w:date="2019-05-10T20:26:00Z">
              <w:r w:rsidRPr="00C7700E" w:rsidDel="00774BB3">
                <w:rPr>
                  <w:rFonts w:ascii="Book Antiqua" w:hAnsi="Book Antiqua"/>
                  <w:b/>
                  <w:sz w:val="24"/>
                  <w:szCs w:val="24"/>
                  <w:rPrChange w:id="317" w:author="FP" w:date="2019-05-10T20:23:00Z">
                    <w:rPr>
                      <w:rFonts w:ascii="Book Antiqua" w:hAnsi="Book Antiqua"/>
                      <w:sz w:val="24"/>
                      <w:szCs w:val="24"/>
                    </w:rPr>
                  </w:rPrChange>
                </w:rPr>
                <w:delText>(</w:delText>
              </w:r>
            </w:del>
            <w:r w:rsidRPr="00C7700E">
              <w:rPr>
                <w:rFonts w:ascii="Book Antiqua" w:hAnsi="Book Antiqua"/>
                <w:b/>
                <w:i/>
                <w:sz w:val="24"/>
                <w:szCs w:val="24"/>
                <w:rPrChange w:id="318" w:author="FP" w:date="2019-05-10T20:23:00Z">
                  <w:rPr>
                    <w:rFonts w:ascii="Book Antiqua" w:hAnsi="Book Antiqua"/>
                    <w:i/>
                    <w:sz w:val="24"/>
                    <w:szCs w:val="24"/>
                  </w:rPr>
                </w:rPrChange>
              </w:rPr>
              <w:t>n</w:t>
            </w:r>
            <w:r w:rsidR="0045677C" w:rsidRPr="00C7700E">
              <w:rPr>
                <w:rFonts w:ascii="Book Antiqua" w:hAnsi="Book Antiqua"/>
                <w:b/>
                <w:i/>
                <w:sz w:val="24"/>
                <w:szCs w:val="24"/>
                <w:rPrChange w:id="319" w:author="FP" w:date="2019-05-10T20:23:00Z">
                  <w:rPr>
                    <w:rFonts w:ascii="Book Antiqua" w:hAnsi="Book Antiqua"/>
                    <w:i/>
                    <w:sz w:val="24"/>
                    <w:szCs w:val="24"/>
                  </w:rPr>
                </w:rPrChange>
              </w:rPr>
              <w:t xml:space="preserve"> </w:t>
            </w:r>
            <w:r w:rsidRPr="00C7700E">
              <w:rPr>
                <w:rFonts w:ascii="Book Antiqua" w:hAnsi="Book Antiqua"/>
                <w:b/>
                <w:sz w:val="24"/>
                <w:szCs w:val="24"/>
                <w:rPrChange w:id="320" w:author="FP" w:date="2019-05-10T20:23:00Z">
                  <w:rPr>
                    <w:rFonts w:ascii="Book Antiqua" w:hAnsi="Book Antiqua"/>
                    <w:sz w:val="24"/>
                    <w:szCs w:val="24"/>
                  </w:rPr>
                </w:rPrChange>
              </w:rPr>
              <w:t>=</w:t>
            </w:r>
            <w:r w:rsidR="0045677C" w:rsidRPr="00C7700E">
              <w:rPr>
                <w:rFonts w:ascii="Book Antiqua" w:hAnsi="Book Antiqua"/>
                <w:b/>
                <w:sz w:val="24"/>
                <w:szCs w:val="24"/>
                <w:rPrChange w:id="321" w:author="FP" w:date="2019-05-10T20:23:00Z">
                  <w:rPr>
                    <w:rFonts w:ascii="Book Antiqua" w:hAnsi="Book Antiqua"/>
                    <w:sz w:val="24"/>
                    <w:szCs w:val="24"/>
                  </w:rPr>
                </w:rPrChange>
              </w:rPr>
              <w:t xml:space="preserve"> </w:t>
            </w:r>
            <w:r w:rsidRPr="00C7700E">
              <w:rPr>
                <w:rFonts w:ascii="Book Antiqua" w:hAnsi="Book Antiqua"/>
                <w:b/>
                <w:sz w:val="24"/>
                <w:szCs w:val="24"/>
                <w:rPrChange w:id="322" w:author="FP" w:date="2019-05-10T20:23:00Z">
                  <w:rPr>
                    <w:rFonts w:ascii="Book Antiqua" w:hAnsi="Book Antiqua"/>
                    <w:sz w:val="24"/>
                    <w:szCs w:val="24"/>
                  </w:rPr>
                </w:rPrChange>
              </w:rPr>
              <w:t>212</w:t>
            </w:r>
            <w:del w:id="323" w:author="FP" w:date="2019-05-10T20:26:00Z">
              <w:r w:rsidRPr="00C7700E" w:rsidDel="00774BB3">
                <w:rPr>
                  <w:rFonts w:ascii="Book Antiqua" w:hAnsi="Book Antiqua"/>
                  <w:b/>
                  <w:sz w:val="24"/>
                  <w:szCs w:val="24"/>
                  <w:rPrChange w:id="324" w:author="FP" w:date="2019-05-10T20:23:00Z">
                    <w:rPr>
                      <w:rFonts w:ascii="Book Antiqua" w:hAnsi="Book Antiqua"/>
                      <w:sz w:val="24"/>
                      <w:szCs w:val="24"/>
                    </w:rPr>
                  </w:rPrChange>
                </w:rPr>
                <w:delText>)</w:delText>
              </w:r>
            </w:del>
          </w:p>
        </w:tc>
        <w:tc>
          <w:tcPr>
            <w:tcW w:w="2126" w:type="dxa"/>
            <w:tcBorders>
              <w:bottom w:val="single" w:sz="4" w:space="0" w:color="auto"/>
            </w:tcBorders>
          </w:tcPr>
          <w:p w14:paraId="42E878A5" w14:textId="77777777" w:rsidR="00774BB3" w:rsidRDefault="00E55528" w:rsidP="009D60D1">
            <w:pPr>
              <w:snapToGrid w:val="0"/>
              <w:spacing w:line="360" w:lineRule="auto"/>
              <w:rPr>
                <w:ins w:id="325" w:author="FP" w:date="2019-05-10T20:26:00Z"/>
                <w:rFonts w:ascii="Book Antiqua" w:hAnsi="Book Antiqua"/>
                <w:b/>
                <w:sz w:val="24"/>
                <w:szCs w:val="24"/>
              </w:rPr>
            </w:pPr>
            <w:r w:rsidRPr="00C7700E">
              <w:rPr>
                <w:rFonts w:ascii="Book Antiqua" w:hAnsi="Book Antiqua"/>
                <w:b/>
                <w:sz w:val="24"/>
                <w:szCs w:val="24"/>
                <w:rPrChange w:id="326" w:author="FP" w:date="2019-05-10T20:23:00Z">
                  <w:rPr>
                    <w:rFonts w:ascii="Book Antiqua" w:hAnsi="Book Antiqua"/>
                    <w:sz w:val="24"/>
                    <w:szCs w:val="24"/>
                  </w:rPr>
                </w:rPrChange>
              </w:rPr>
              <w:t xml:space="preserve">Group B </w:t>
            </w:r>
          </w:p>
          <w:p w14:paraId="651E8035" w14:textId="41BE7703" w:rsidR="00FD3E4B" w:rsidRPr="00C7700E" w:rsidRDefault="00E55528" w:rsidP="009D60D1">
            <w:pPr>
              <w:snapToGrid w:val="0"/>
              <w:spacing w:line="360" w:lineRule="auto"/>
              <w:rPr>
                <w:rFonts w:ascii="Book Antiqua" w:hAnsi="Book Antiqua"/>
                <w:b/>
                <w:i/>
                <w:sz w:val="24"/>
                <w:szCs w:val="24"/>
                <w:rPrChange w:id="327" w:author="FP" w:date="2019-05-10T20:23:00Z">
                  <w:rPr>
                    <w:rFonts w:ascii="Book Antiqua" w:hAnsi="Book Antiqua"/>
                    <w:i/>
                    <w:sz w:val="24"/>
                    <w:szCs w:val="24"/>
                  </w:rPr>
                </w:rPrChange>
              </w:rPr>
            </w:pPr>
            <w:del w:id="328" w:author="FP" w:date="2019-05-10T20:26:00Z">
              <w:r w:rsidRPr="00C7700E" w:rsidDel="00774BB3">
                <w:rPr>
                  <w:rFonts w:ascii="Book Antiqua" w:hAnsi="Book Antiqua"/>
                  <w:b/>
                  <w:sz w:val="24"/>
                  <w:szCs w:val="24"/>
                  <w:rPrChange w:id="329" w:author="FP" w:date="2019-05-10T20:23:00Z">
                    <w:rPr>
                      <w:rFonts w:ascii="Book Antiqua" w:hAnsi="Book Antiqua"/>
                      <w:sz w:val="24"/>
                      <w:szCs w:val="24"/>
                    </w:rPr>
                  </w:rPrChange>
                </w:rPr>
                <w:delText>(</w:delText>
              </w:r>
            </w:del>
            <w:r w:rsidRPr="00C7700E">
              <w:rPr>
                <w:rFonts w:ascii="Book Antiqua" w:hAnsi="Book Antiqua"/>
                <w:b/>
                <w:i/>
                <w:sz w:val="24"/>
                <w:szCs w:val="24"/>
                <w:rPrChange w:id="330" w:author="FP" w:date="2019-05-10T20:23:00Z">
                  <w:rPr>
                    <w:rFonts w:ascii="Book Antiqua" w:hAnsi="Book Antiqua"/>
                    <w:i/>
                    <w:sz w:val="24"/>
                    <w:szCs w:val="24"/>
                  </w:rPr>
                </w:rPrChange>
              </w:rPr>
              <w:t>n</w:t>
            </w:r>
            <w:r w:rsidR="0045677C" w:rsidRPr="00C7700E">
              <w:rPr>
                <w:rFonts w:ascii="Book Antiqua" w:hAnsi="Book Antiqua"/>
                <w:b/>
                <w:i/>
                <w:sz w:val="24"/>
                <w:szCs w:val="24"/>
                <w:rPrChange w:id="331" w:author="FP" w:date="2019-05-10T20:23:00Z">
                  <w:rPr>
                    <w:rFonts w:ascii="Book Antiqua" w:hAnsi="Book Antiqua"/>
                    <w:i/>
                    <w:sz w:val="24"/>
                    <w:szCs w:val="24"/>
                  </w:rPr>
                </w:rPrChange>
              </w:rPr>
              <w:t xml:space="preserve"> </w:t>
            </w:r>
            <w:r w:rsidRPr="00C7700E">
              <w:rPr>
                <w:rFonts w:ascii="Book Antiqua" w:hAnsi="Book Antiqua"/>
                <w:b/>
                <w:sz w:val="24"/>
                <w:szCs w:val="24"/>
                <w:rPrChange w:id="332" w:author="FP" w:date="2019-05-10T20:23:00Z">
                  <w:rPr>
                    <w:rFonts w:ascii="Book Antiqua" w:hAnsi="Book Antiqua"/>
                    <w:sz w:val="24"/>
                    <w:szCs w:val="24"/>
                  </w:rPr>
                </w:rPrChange>
              </w:rPr>
              <w:t>=</w:t>
            </w:r>
            <w:r w:rsidR="0045677C" w:rsidRPr="00C7700E">
              <w:rPr>
                <w:rFonts w:ascii="Book Antiqua" w:hAnsi="Book Antiqua"/>
                <w:b/>
                <w:sz w:val="24"/>
                <w:szCs w:val="24"/>
                <w:rPrChange w:id="333" w:author="FP" w:date="2019-05-10T20:23:00Z">
                  <w:rPr>
                    <w:rFonts w:ascii="Book Antiqua" w:hAnsi="Book Antiqua"/>
                    <w:sz w:val="24"/>
                    <w:szCs w:val="24"/>
                  </w:rPr>
                </w:rPrChange>
              </w:rPr>
              <w:t xml:space="preserve"> </w:t>
            </w:r>
            <w:r w:rsidRPr="00C7700E">
              <w:rPr>
                <w:rFonts w:ascii="Book Antiqua" w:hAnsi="Book Antiqua"/>
                <w:b/>
                <w:sz w:val="24"/>
                <w:szCs w:val="24"/>
                <w:rPrChange w:id="334" w:author="FP" w:date="2019-05-10T20:23:00Z">
                  <w:rPr>
                    <w:rFonts w:ascii="Book Antiqua" w:hAnsi="Book Antiqua"/>
                    <w:sz w:val="24"/>
                    <w:szCs w:val="24"/>
                  </w:rPr>
                </w:rPrChange>
              </w:rPr>
              <w:t>136</w:t>
            </w:r>
            <w:del w:id="335" w:author="FP" w:date="2019-05-10T20:26:00Z">
              <w:r w:rsidRPr="00C7700E" w:rsidDel="00774BB3">
                <w:rPr>
                  <w:rFonts w:ascii="Book Antiqua" w:hAnsi="Book Antiqua"/>
                  <w:b/>
                  <w:sz w:val="24"/>
                  <w:szCs w:val="24"/>
                  <w:rPrChange w:id="336" w:author="FP" w:date="2019-05-10T20:23:00Z">
                    <w:rPr>
                      <w:rFonts w:ascii="Book Antiqua" w:hAnsi="Book Antiqua"/>
                      <w:sz w:val="24"/>
                      <w:szCs w:val="24"/>
                    </w:rPr>
                  </w:rPrChange>
                </w:rPr>
                <w:delText xml:space="preserve">) </w:delText>
              </w:r>
            </w:del>
          </w:p>
        </w:tc>
        <w:tc>
          <w:tcPr>
            <w:tcW w:w="1083" w:type="dxa"/>
            <w:tcBorders>
              <w:bottom w:val="single" w:sz="4" w:space="0" w:color="auto"/>
            </w:tcBorders>
          </w:tcPr>
          <w:p w14:paraId="5E295AAD" w14:textId="77777777" w:rsidR="00FD3E4B" w:rsidRPr="00C7700E" w:rsidRDefault="00E55528" w:rsidP="009D60D1">
            <w:pPr>
              <w:snapToGrid w:val="0"/>
              <w:spacing w:line="360" w:lineRule="auto"/>
              <w:rPr>
                <w:rFonts w:ascii="Book Antiqua" w:hAnsi="Book Antiqua"/>
                <w:b/>
                <w:sz w:val="24"/>
                <w:szCs w:val="24"/>
                <w:rPrChange w:id="337" w:author="FP" w:date="2019-05-10T20:23:00Z">
                  <w:rPr>
                    <w:rFonts w:ascii="Book Antiqua" w:hAnsi="Book Antiqua"/>
                    <w:sz w:val="24"/>
                    <w:szCs w:val="24"/>
                  </w:rPr>
                </w:rPrChange>
              </w:rPr>
            </w:pPr>
            <w:r w:rsidRPr="00C7700E">
              <w:rPr>
                <w:rFonts w:ascii="Book Antiqua" w:hAnsi="Book Antiqua"/>
                <w:b/>
                <w:i/>
                <w:sz w:val="24"/>
                <w:szCs w:val="24"/>
                <w:rPrChange w:id="338" w:author="FP" w:date="2019-05-10T20:23:00Z">
                  <w:rPr>
                    <w:rFonts w:ascii="Book Antiqua" w:hAnsi="Book Antiqua"/>
                    <w:i/>
                    <w:sz w:val="24"/>
                    <w:szCs w:val="24"/>
                  </w:rPr>
                </w:rPrChange>
              </w:rPr>
              <w:t>P</w:t>
            </w:r>
            <w:r w:rsidRPr="00C7700E">
              <w:rPr>
                <w:rFonts w:ascii="Book Antiqua" w:hAnsi="Book Antiqua"/>
                <w:b/>
                <w:sz w:val="24"/>
                <w:szCs w:val="24"/>
                <w:rPrChange w:id="339" w:author="FP" w:date="2019-05-10T20:23:00Z">
                  <w:rPr>
                    <w:rFonts w:ascii="Book Antiqua" w:hAnsi="Book Antiqua"/>
                    <w:sz w:val="24"/>
                    <w:szCs w:val="24"/>
                  </w:rPr>
                </w:rPrChange>
              </w:rPr>
              <w:t xml:space="preserve"> value</w:t>
            </w:r>
          </w:p>
        </w:tc>
      </w:tr>
      <w:tr w:rsidR="00FD3E4B" w:rsidRPr="009D60D1" w14:paraId="127F4DEC" w14:textId="77777777">
        <w:tc>
          <w:tcPr>
            <w:tcW w:w="3544" w:type="dxa"/>
            <w:tcBorders>
              <w:bottom w:val="nil"/>
            </w:tcBorders>
          </w:tcPr>
          <w:p w14:paraId="58CF43F9" w14:textId="51E1490A"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CR</w:t>
            </w:r>
            <w:r w:rsidR="0045677C" w:rsidRPr="009D60D1">
              <w:rPr>
                <w:rFonts w:ascii="Book Antiqua" w:hAnsi="Book Antiqua"/>
                <w:sz w:val="24"/>
                <w:szCs w:val="24"/>
              </w:rPr>
              <w:t xml:space="preserve"> </w:t>
            </w:r>
            <w:del w:id="340" w:author="FP" w:date="2019-05-10T20:25:00Z">
              <w:r w:rsidRPr="009D60D1" w:rsidDel="00253496">
                <w:rPr>
                  <w:rFonts w:ascii="Book Antiqua" w:hAnsi="Book Antiqua"/>
                  <w:sz w:val="24"/>
                  <w:szCs w:val="24"/>
                </w:rPr>
                <w:delText xml:space="preserve">(complete response) </w:delText>
              </w:r>
            </w:del>
          </w:p>
        </w:tc>
        <w:tc>
          <w:tcPr>
            <w:tcW w:w="2268" w:type="dxa"/>
            <w:tcBorders>
              <w:bottom w:val="nil"/>
            </w:tcBorders>
          </w:tcPr>
          <w:p w14:paraId="226F9D52"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5</w:t>
            </w:r>
          </w:p>
        </w:tc>
        <w:tc>
          <w:tcPr>
            <w:tcW w:w="2126" w:type="dxa"/>
            <w:tcBorders>
              <w:bottom w:val="nil"/>
            </w:tcBorders>
          </w:tcPr>
          <w:p w14:paraId="2EF321EA"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w:t>
            </w:r>
          </w:p>
        </w:tc>
        <w:tc>
          <w:tcPr>
            <w:tcW w:w="1083" w:type="dxa"/>
            <w:tcBorders>
              <w:bottom w:val="nil"/>
            </w:tcBorders>
          </w:tcPr>
          <w:p w14:paraId="4068E0A7" w14:textId="77777777" w:rsidR="00FD3E4B" w:rsidRPr="009D60D1" w:rsidRDefault="00FD3E4B" w:rsidP="009D60D1">
            <w:pPr>
              <w:snapToGrid w:val="0"/>
              <w:spacing w:line="360" w:lineRule="auto"/>
              <w:rPr>
                <w:rFonts w:ascii="Book Antiqua" w:eastAsia="SimSun" w:hAnsi="Book Antiqua"/>
                <w:sz w:val="24"/>
                <w:szCs w:val="24"/>
              </w:rPr>
            </w:pPr>
          </w:p>
        </w:tc>
      </w:tr>
      <w:tr w:rsidR="00FD3E4B" w:rsidRPr="009D60D1" w14:paraId="6A66ED9B" w14:textId="77777777">
        <w:tc>
          <w:tcPr>
            <w:tcW w:w="3544" w:type="dxa"/>
            <w:tcBorders>
              <w:top w:val="nil"/>
              <w:bottom w:val="nil"/>
            </w:tcBorders>
          </w:tcPr>
          <w:p w14:paraId="38DD15C0" w14:textId="74241005"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PR</w:t>
            </w:r>
            <w:r w:rsidR="0045677C" w:rsidRPr="009D60D1">
              <w:rPr>
                <w:rFonts w:ascii="Book Antiqua" w:hAnsi="Book Antiqua"/>
                <w:sz w:val="24"/>
                <w:szCs w:val="24"/>
              </w:rPr>
              <w:t xml:space="preserve"> </w:t>
            </w:r>
            <w:del w:id="341" w:author="FP" w:date="2019-05-10T20:25:00Z">
              <w:r w:rsidRPr="009D60D1" w:rsidDel="00253496">
                <w:rPr>
                  <w:rFonts w:ascii="Book Antiqua" w:hAnsi="Book Antiqua"/>
                  <w:sz w:val="24"/>
                  <w:szCs w:val="24"/>
                </w:rPr>
                <w:delText>(partial response)</w:delText>
              </w:r>
            </w:del>
            <w:r w:rsidRPr="009D60D1">
              <w:rPr>
                <w:rFonts w:ascii="Book Antiqua" w:hAnsi="Book Antiqua"/>
                <w:sz w:val="24"/>
                <w:szCs w:val="24"/>
              </w:rPr>
              <w:t xml:space="preserve"> </w:t>
            </w:r>
          </w:p>
        </w:tc>
        <w:tc>
          <w:tcPr>
            <w:tcW w:w="2268" w:type="dxa"/>
            <w:tcBorders>
              <w:top w:val="nil"/>
              <w:bottom w:val="nil"/>
            </w:tcBorders>
          </w:tcPr>
          <w:p w14:paraId="1498376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37</w:t>
            </w:r>
          </w:p>
        </w:tc>
        <w:tc>
          <w:tcPr>
            <w:tcW w:w="2126" w:type="dxa"/>
            <w:tcBorders>
              <w:top w:val="nil"/>
              <w:bottom w:val="nil"/>
            </w:tcBorders>
          </w:tcPr>
          <w:p w14:paraId="2E91227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28</w:t>
            </w:r>
          </w:p>
        </w:tc>
        <w:tc>
          <w:tcPr>
            <w:tcW w:w="1083" w:type="dxa"/>
            <w:tcBorders>
              <w:top w:val="nil"/>
              <w:bottom w:val="nil"/>
            </w:tcBorders>
          </w:tcPr>
          <w:p w14:paraId="10E2DDE2" w14:textId="77777777" w:rsidR="00FD3E4B" w:rsidRPr="009D60D1" w:rsidRDefault="00FD3E4B" w:rsidP="009D60D1">
            <w:pPr>
              <w:snapToGrid w:val="0"/>
              <w:spacing w:line="360" w:lineRule="auto"/>
              <w:rPr>
                <w:rFonts w:ascii="Book Antiqua" w:eastAsia="SimSun" w:hAnsi="Book Antiqua"/>
                <w:sz w:val="24"/>
                <w:szCs w:val="24"/>
              </w:rPr>
            </w:pPr>
          </w:p>
        </w:tc>
      </w:tr>
      <w:tr w:rsidR="00FD3E4B" w:rsidRPr="009D60D1" w14:paraId="61276241" w14:textId="77777777">
        <w:tc>
          <w:tcPr>
            <w:tcW w:w="3544" w:type="dxa"/>
            <w:tcBorders>
              <w:top w:val="nil"/>
              <w:bottom w:val="nil"/>
            </w:tcBorders>
          </w:tcPr>
          <w:p w14:paraId="09B65098" w14:textId="5BD6D343"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SD</w:t>
            </w:r>
            <w:r w:rsidR="0045677C" w:rsidRPr="009D60D1">
              <w:rPr>
                <w:rFonts w:ascii="Book Antiqua" w:hAnsi="Book Antiqua"/>
                <w:sz w:val="24"/>
                <w:szCs w:val="24"/>
              </w:rPr>
              <w:t xml:space="preserve"> </w:t>
            </w:r>
            <w:del w:id="342" w:author="FP" w:date="2019-05-10T20:26:00Z">
              <w:r w:rsidRPr="009D60D1" w:rsidDel="00253496">
                <w:rPr>
                  <w:rFonts w:ascii="Book Antiqua" w:hAnsi="Book Antiqua"/>
                  <w:sz w:val="24"/>
                  <w:szCs w:val="24"/>
                </w:rPr>
                <w:delText>(stable disease)</w:delText>
              </w:r>
            </w:del>
          </w:p>
        </w:tc>
        <w:tc>
          <w:tcPr>
            <w:tcW w:w="2268" w:type="dxa"/>
            <w:tcBorders>
              <w:top w:val="nil"/>
              <w:bottom w:val="nil"/>
            </w:tcBorders>
          </w:tcPr>
          <w:p w14:paraId="323E7F4E"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62</w:t>
            </w:r>
          </w:p>
        </w:tc>
        <w:tc>
          <w:tcPr>
            <w:tcW w:w="2126" w:type="dxa"/>
            <w:tcBorders>
              <w:top w:val="nil"/>
              <w:bottom w:val="nil"/>
            </w:tcBorders>
          </w:tcPr>
          <w:p w14:paraId="22A6B3FF"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41</w:t>
            </w:r>
          </w:p>
        </w:tc>
        <w:tc>
          <w:tcPr>
            <w:tcW w:w="1083" w:type="dxa"/>
            <w:tcBorders>
              <w:top w:val="nil"/>
              <w:bottom w:val="nil"/>
            </w:tcBorders>
          </w:tcPr>
          <w:p w14:paraId="7053FD40" w14:textId="77777777" w:rsidR="00FD3E4B" w:rsidRPr="009D60D1" w:rsidRDefault="00FD3E4B" w:rsidP="009D60D1">
            <w:pPr>
              <w:snapToGrid w:val="0"/>
              <w:spacing w:line="360" w:lineRule="auto"/>
              <w:rPr>
                <w:rFonts w:ascii="Book Antiqua" w:hAnsi="Book Antiqua"/>
                <w:sz w:val="24"/>
                <w:szCs w:val="24"/>
              </w:rPr>
            </w:pPr>
          </w:p>
        </w:tc>
      </w:tr>
      <w:tr w:rsidR="00FD3E4B" w:rsidRPr="009D60D1" w14:paraId="1B1FBD1A" w14:textId="77777777">
        <w:tc>
          <w:tcPr>
            <w:tcW w:w="3544" w:type="dxa"/>
            <w:tcBorders>
              <w:top w:val="nil"/>
              <w:bottom w:val="nil"/>
            </w:tcBorders>
          </w:tcPr>
          <w:p w14:paraId="3EF147EE" w14:textId="21815623"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PD</w:t>
            </w:r>
            <w:r w:rsidR="0045677C" w:rsidRPr="009D60D1">
              <w:rPr>
                <w:rFonts w:ascii="Book Antiqua" w:hAnsi="Book Antiqua"/>
                <w:sz w:val="24"/>
                <w:szCs w:val="24"/>
              </w:rPr>
              <w:t xml:space="preserve"> </w:t>
            </w:r>
            <w:del w:id="343" w:author="FP" w:date="2019-05-10T20:26:00Z">
              <w:r w:rsidRPr="009D60D1" w:rsidDel="00253496">
                <w:rPr>
                  <w:rFonts w:ascii="Book Antiqua" w:hAnsi="Book Antiqua"/>
                  <w:sz w:val="24"/>
                  <w:szCs w:val="24"/>
                </w:rPr>
                <w:delText>(progressive disease)</w:delText>
              </w:r>
            </w:del>
          </w:p>
        </w:tc>
        <w:tc>
          <w:tcPr>
            <w:tcW w:w="2268" w:type="dxa"/>
            <w:tcBorders>
              <w:top w:val="nil"/>
              <w:bottom w:val="nil"/>
            </w:tcBorders>
          </w:tcPr>
          <w:p w14:paraId="49615A0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108</w:t>
            </w:r>
          </w:p>
        </w:tc>
        <w:tc>
          <w:tcPr>
            <w:tcW w:w="2126" w:type="dxa"/>
            <w:tcBorders>
              <w:top w:val="nil"/>
              <w:bottom w:val="nil"/>
            </w:tcBorders>
          </w:tcPr>
          <w:p w14:paraId="36C71C27"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64</w:t>
            </w:r>
          </w:p>
        </w:tc>
        <w:tc>
          <w:tcPr>
            <w:tcW w:w="1083" w:type="dxa"/>
            <w:tcBorders>
              <w:top w:val="nil"/>
              <w:bottom w:val="nil"/>
            </w:tcBorders>
          </w:tcPr>
          <w:p w14:paraId="0F8FCFB3" w14:textId="77777777" w:rsidR="00FD3E4B" w:rsidRPr="009D60D1" w:rsidRDefault="00FD3E4B" w:rsidP="009D60D1">
            <w:pPr>
              <w:snapToGrid w:val="0"/>
              <w:spacing w:line="360" w:lineRule="auto"/>
              <w:rPr>
                <w:rFonts w:ascii="Book Antiqua" w:hAnsi="Book Antiqua"/>
                <w:sz w:val="24"/>
                <w:szCs w:val="24"/>
              </w:rPr>
            </w:pPr>
          </w:p>
        </w:tc>
      </w:tr>
      <w:tr w:rsidR="00FD3E4B" w:rsidRPr="009D60D1" w14:paraId="2FCFF8F1" w14:textId="77777777">
        <w:tc>
          <w:tcPr>
            <w:tcW w:w="3544" w:type="dxa"/>
            <w:tcBorders>
              <w:top w:val="nil"/>
            </w:tcBorders>
          </w:tcPr>
          <w:p w14:paraId="2BA6555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Disease control rate</w:t>
            </w:r>
          </w:p>
        </w:tc>
        <w:tc>
          <w:tcPr>
            <w:tcW w:w="2268" w:type="dxa"/>
            <w:tcBorders>
              <w:top w:val="nil"/>
            </w:tcBorders>
          </w:tcPr>
          <w:p w14:paraId="27244AEA"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49.05%</w:t>
            </w:r>
          </w:p>
        </w:tc>
        <w:tc>
          <w:tcPr>
            <w:tcW w:w="2126" w:type="dxa"/>
            <w:tcBorders>
              <w:top w:val="nil"/>
            </w:tcBorders>
          </w:tcPr>
          <w:p w14:paraId="365AACDA"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52.94%</w:t>
            </w:r>
          </w:p>
        </w:tc>
        <w:tc>
          <w:tcPr>
            <w:tcW w:w="1083" w:type="dxa"/>
            <w:tcBorders>
              <w:top w:val="nil"/>
            </w:tcBorders>
          </w:tcPr>
          <w:p w14:paraId="4FA609BA"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0.249</w:t>
            </w:r>
          </w:p>
        </w:tc>
      </w:tr>
    </w:tbl>
    <w:p w14:paraId="588DFD42" w14:textId="5A3B646B"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sz w:val="24"/>
          <w:szCs w:val="24"/>
        </w:rPr>
        <w:t>The disease control rate (CR+PR+SD) was no difference between the two groups (</w:t>
      </w:r>
      <w:r w:rsidRPr="009D60D1">
        <w:rPr>
          <w:rFonts w:ascii="Book Antiqua" w:hAnsi="Book Antiqua"/>
          <w:i/>
          <w:iCs/>
          <w:sz w:val="24"/>
          <w:szCs w:val="24"/>
        </w:rPr>
        <w:t xml:space="preserve">P </w:t>
      </w:r>
      <w:r w:rsidRPr="009D60D1">
        <w:rPr>
          <w:rFonts w:ascii="Book Antiqua" w:hAnsi="Book Antiqua"/>
          <w:sz w:val="24"/>
          <w:szCs w:val="24"/>
        </w:rPr>
        <w:t xml:space="preserve">= 0.249). mRECIST: </w:t>
      </w:r>
      <w:r w:rsidRPr="009D60D1">
        <w:rPr>
          <w:rFonts w:ascii="Book Antiqua" w:hAnsi="Book Antiqua"/>
          <w:caps/>
          <w:sz w:val="24"/>
          <w:szCs w:val="24"/>
        </w:rPr>
        <w:t>m</w:t>
      </w:r>
      <w:r w:rsidRPr="009D60D1">
        <w:rPr>
          <w:rFonts w:ascii="Book Antiqua" w:hAnsi="Book Antiqua"/>
          <w:sz w:val="24"/>
          <w:szCs w:val="24"/>
        </w:rPr>
        <w:t>odified Response Evaluation Criteria in Solid Tumors</w:t>
      </w:r>
      <w:ins w:id="344" w:author="FP" w:date="2019-05-10T20:25:00Z">
        <w:r w:rsidR="00253496">
          <w:rPr>
            <w:rFonts w:ascii="Book Antiqua" w:hAnsi="Book Antiqua"/>
            <w:sz w:val="24"/>
            <w:szCs w:val="24"/>
          </w:rPr>
          <w:t xml:space="preserve">; CR: </w:t>
        </w:r>
      </w:ins>
      <w:ins w:id="345" w:author="FP" w:date="2019-05-10T20:26:00Z">
        <w:r w:rsidR="00253496">
          <w:rPr>
            <w:rFonts w:ascii="Book Antiqua" w:hAnsi="Book Antiqua"/>
            <w:sz w:val="24"/>
            <w:szCs w:val="24"/>
          </w:rPr>
          <w:t>C</w:t>
        </w:r>
      </w:ins>
      <w:ins w:id="346" w:author="FP" w:date="2019-05-10T20:25:00Z">
        <w:r w:rsidR="00253496" w:rsidRPr="009D60D1">
          <w:rPr>
            <w:rFonts w:ascii="Book Antiqua" w:hAnsi="Book Antiqua"/>
            <w:sz w:val="24"/>
            <w:szCs w:val="24"/>
          </w:rPr>
          <w:t>omplete response</w:t>
        </w:r>
      </w:ins>
      <w:ins w:id="347" w:author="FP" w:date="2019-05-10T20:26:00Z">
        <w:r w:rsidR="00253496">
          <w:rPr>
            <w:rFonts w:ascii="Book Antiqua" w:hAnsi="Book Antiqua"/>
            <w:sz w:val="24"/>
            <w:szCs w:val="24"/>
          </w:rPr>
          <w:t>; PR: P</w:t>
        </w:r>
        <w:r w:rsidR="00253496" w:rsidRPr="009D60D1">
          <w:rPr>
            <w:rFonts w:ascii="Book Antiqua" w:hAnsi="Book Antiqua"/>
            <w:sz w:val="24"/>
            <w:szCs w:val="24"/>
          </w:rPr>
          <w:t>artial response</w:t>
        </w:r>
        <w:r w:rsidR="00253496">
          <w:rPr>
            <w:rFonts w:ascii="Book Antiqua" w:hAnsi="Book Antiqua"/>
            <w:sz w:val="24"/>
            <w:szCs w:val="24"/>
          </w:rPr>
          <w:t>; SD: S</w:t>
        </w:r>
        <w:r w:rsidR="00253496" w:rsidRPr="009D60D1">
          <w:rPr>
            <w:rFonts w:ascii="Book Antiqua" w:hAnsi="Book Antiqua"/>
            <w:sz w:val="24"/>
            <w:szCs w:val="24"/>
          </w:rPr>
          <w:t>table disease</w:t>
        </w:r>
        <w:r w:rsidR="00253496">
          <w:rPr>
            <w:rFonts w:ascii="Book Antiqua" w:hAnsi="Book Antiqua"/>
            <w:sz w:val="24"/>
            <w:szCs w:val="24"/>
          </w:rPr>
          <w:t>; PD: P</w:t>
        </w:r>
        <w:r w:rsidR="00253496" w:rsidRPr="009D60D1">
          <w:rPr>
            <w:rFonts w:ascii="Book Antiqua" w:hAnsi="Book Antiqua"/>
            <w:sz w:val="24"/>
            <w:szCs w:val="24"/>
          </w:rPr>
          <w:t>rogressive disease</w:t>
        </w:r>
        <w:r w:rsidR="00253496">
          <w:rPr>
            <w:rFonts w:ascii="Book Antiqua" w:hAnsi="Book Antiqua"/>
            <w:sz w:val="24"/>
            <w:szCs w:val="24"/>
          </w:rPr>
          <w:t>.</w:t>
        </w:r>
      </w:ins>
      <w:del w:id="348" w:author="FP" w:date="2019-05-10T20:25:00Z">
        <w:r w:rsidRPr="009D60D1" w:rsidDel="00253496">
          <w:rPr>
            <w:rFonts w:ascii="Book Antiqua" w:hAnsi="Book Antiqua"/>
            <w:sz w:val="24"/>
            <w:szCs w:val="24"/>
          </w:rPr>
          <w:delText>.</w:delText>
        </w:r>
      </w:del>
    </w:p>
    <w:p w14:paraId="5A39A04C" w14:textId="77777777" w:rsidR="00FD3E4B" w:rsidRPr="009D60D1" w:rsidRDefault="00FD3E4B" w:rsidP="009D60D1">
      <w:pPr>
        <w:snapToGrid w:val="0"/>
        <w:spacing w:line="360" w:lineRule="auto"/>
        <w:rPr>
          <w:rFonts w:ascii="Book Antiqua" w:hAnsi="Book Antiqua"/>
          <w:b/>
          <w:sz w:val="24"/>
          <w:szCs w:val="24"/>
        </w:rPr>
      </w:pPr>
    </w:p>
    <w:p w14:paraId="0BFF8AB9" w14:textId="77777777" w:rsidR="00C7700E" w:rsidRDefault="00C7700E">
      <w:pPr>
        <w:widowControl/>
        <w:jc w:val="left"/>
        <w:rPr>
          <w:ins w:id="349" w:author="FP" w:date="2019-05-10T20:23:00Z"/>
          <w:rFonts w:ascii="Book Antiqua" w:hAnsi="Book Antiqua"/>
          <w:b/>
          <w:sz w:val="24"/>
          <w:szCs w:val="24"/>
        </w:rPr>
      </w:pPr>
      <w:ins w:id="350" w:author="FP" w:date="2019-05-10T20:23:00Z">
        <w:r>
          <w:rPr>
            <w:rFonts w:ascii="Book Antiqua" w:hAnsi="Book Antiqua"/>
            <w:b/>
            <w:sz w:val="24"/>
            <w:szCs w:val="24"/>
          </w:rPr>
          <w:br w:type="page"/>
        </w:r>
      </w:ins>
    </w:p>
    <w:p w14:paraId="6FC75CD9" w14:textId="26F7D051" w:rsidR="00FD3E4B" w:rsidRPr="009D60D1" w:rsidRDefault="00E55528" w:rsidP="009D60D1">
      <w:pPr>
        <w:snapToGrid w:val="0"/>
        <w:spacing w:line="360" w:lineRule="auto"/>
        <w:rPr>
          <w:rFonts w:ascii="Book Antiqua" w:hAnsi="Book Antiqua"/>
          <w:b/>
          <w:sz w:val="24"/>
          <w:szCs w:val="24"/>
        </w:rPr>
      </w:pPr>
      <w:r w:rsidRPr="009D60D1">
        <w:rPr>
          <w:rFonts w:ascii="Book Antiqua" w:hAnsi="Book Antiqua"/>
          <w:b/>
          <w:sz w:val="24"/>
          <w:szCs w:val="24"/>
        </w:rPr>
        <w:lastRenderedPageBreak/>
        <w:t>Table 7</w:t>
      </w:r>
      <w:r w:rsidR="0045677C" w:rsidRPr="009D60D1">
        <w:rPr>
          <w:rFonts w:ascii="Book Antiqua" w:hAnsi="Book Antiqua"/>
          <w:b/>
          <w:sz w:val="24"/>
          <w:szCs w:val="24"/>
        </w:rPr>
        <w:t xml:space="preserve"> </w:t>
      </w:r>
      <w:r w:rsidRPr="009D60D1">
        <w:rPr>
          <w:rFonts w:ascii="Book Antiqua" w:hAnsi="Book Antiqua"/>
          <w:b/>
          <w:sz w:val="24"/>
          <w:szCs w:val="24"/>
        </w:rPr>
        <w:t>Causes of death in the two groups</w:t>
      </w:r>
    </w:p>
    <w:tbl>
      <w:tblPr>
        <w:tblW w:w="912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2563"/>
        <w:gridCol w:w="2046"/>
        <w:gridCol w:w="1110"/>
      </w:tblGrid>
      <w:tr w:rsidR="00FD3E4B" w:rsidRPr="00C7700E" w14:paraId="3C1E75A0" w14:textId="77777777">
        <w:tc>
          <w:tcPr>
            <w:tcW w:w="3402" w:type="dxa"/>
            <w:tcBorders>
              <w:bottom w:val="single" w:sz="4" w:space="0" w:color="auto"/>
            </w:tcBorders>
          </w:tcPr>
          <w:p w14:paraId="4E41D77C" w14:textId="77777777" w:rsidR="00FD3E4B" w:rsidRPr="00C7700E" w:rsidRDefault="00E55528" w:rsidP="009D60D1">
            <w:pPr>
              <w:snapToGrid w:val="0"/>
              <w:spacing w:line="360" w:lineRule="auto"/>
              <w:rPr>
                <w:rFonts w:ascii="Book Antiqua" w:eastAsia="SimSun" w:hAnsi="Book Antiqua"/>
                <w:b/>
                <w:sz w:val="24"/>
                <w:szCs w:val="24"/>
                <w:rPrChange w:id="351" w:author="FP" w:date="2019-05-10T20:23:00Z">
                  <w:rPr>
                    <w:rFonts w:ascii="Book Antiqua" w:eastAsia="SimSun" w:hAnsi="Book Antiqua"/>
                    <w:sz w:val="24"/>
                    <w:szCs w:val="24"/>
                  </w:rPr>
                </w:rPrChange>
              </w:rPr>
            </w:pPr>
            <w:r w:rsidRPr="00C7700E">
              <w:rPr>
                <w:rFonts w:ascii="Book Antiqua" w:hAnsi="Book Antiqua"/>
                <w:b/>
                <w:bCs/>
                <w:sz w:val="24"/>
                <w:szCs w:val="24"/>
                <w:rPrChange w:id="352" w:author="FP" w:date="2019-05-10T20:23:00Z">
                  <w:rPr>
                    <w:rFonts w:ascii="Book Antiqua" w:hAnsi="Book Antiqua"/>
                    <w:bCs/>
                    <w:sz w:val="24"/>
                    <w:szCs w:val="24"/>
                  </w:rPr>
                </w:rPrChange>
              </w:rPr>
              <w:t>Classification of death</w:t>
            </w:r>
          </w:p>
        </w:tc>
        <w:tc>
          <w:tcPr>
            <w:tcW w:w="2563" w:type="dxa"/>
            <w:tcBorders>
              <w:bottom w:val="single" w:sz="4" w:space="0" w:color="auto"/>
            </w:tcBorders>
          </w:tcPr>
          <w:p w14:paraId="4EF48431" w14:textId="77777777" w:rsidR="00FD3E4B" w:rsidRPr="00C7700E" w:rsidRDefault="00E55528" w:rsidP="009D60D1">
            <w:pPr>
              <w:snapToGrid w:val="0"/>
              <w:spacing w:line="360" w:lineRule="auto"/>
              <w:rPr>
                <w:rFonts w:ascii="Book Antiqua" w:hAnsi="Book Antiqua"/>
                <w:b/>
                <w:sz w:val="24"/>
                <w:szCs w:val="24"/>
                <w:rPrChange w:id="353" w:author="FP" w:date="2019-05-10T20:23:00Z">
                  <w:rPr>
                    <w:rFonts w:ascii="Book Antiqua" w:hAnsi="Book Antiqua"/>
                    <w:sz w:val="24"/>
                    <w:szCs w:val="24"/>
                  </w:rPr>
                </w:rPrChange>
              </w:rPr>
            </w:pPr>
            <w:r w:rsidRPr="00C7700E">
              <w:rPr>
                <w:rFonts w:ascii="Book Antiqua" w:hAnsi="Book Antiqua"/>
                <w:b/>
                <w:sz w:val="24"/>
                <w:szCs w:val="24"/>
                <w:rPrChange w:id="354" w:author="FP" w:date="2019-05-10T20:23:00Z">
                  <w:rPr>
                    <w:rFonts w:ascii="Book Antiqua" w:hAnsi="Book Antiqua"/>
                    <w:sz w:val="24"/>
                    <w:szCs w:val="24"/>
                  </w:rPr>
                </w:rPrChange>
              </w:rPr>
              <w:t>Group A</w:t>
            </w:r>
          </w:p>
        </w:tc>
        <w:tc>
          <w:tcPr>
            <w:tcW w:w="2046" w:type="dxa"/>
            <w:tcBorders>
              <w:bottom w:val="single" w:sz="4" w:space="0" w:color="auto"/>
            </w:tcBorders>
          </w:tcPr>
          <w:p w14:paraId="158024F8" w14:textId="77777777" w:rsidR="00FD3E4B" w:rsidRPr="00C7700E" w:rsidRDefault="00E55528" w:rsidP="009D60D1">
            <w:pPr>
              <w:snapToGrid w:val="0"/>
              <w:spacing w:line="360" w:lineRule="auto"/>
              <w:rPr>
                <w:rFonts w:ascii="Book Antiqua" w:hAnsi="Book Antiqua"/>
                <w:b/>
                <w:sz w:val="24"/>
                <w:szCs w:val="24"/>
                <w:rPrChange w:id="355" w:author="FP" w:date="2019-05-10T20:23:00Z">
                  <w:rPr>
                    <w:rFonts w:ascii="Book Antiqua" w:hAnsi="Book Antiqua"/>
                    <w:sz w:val="24"/>
                    <w:szCs w:val="24"/>
                  </w:rPr>
                </w:rPrChange>
              </w:rPr>
            </w:pPr>
            <w:r w:rsidRPr="00C7700E">
              <w:rPr>
                <w:rFonts w:ascii="Book Antiqua" w:hAnsi="Book Antiqua"/>
                <w:b/>
                <w:sz w:val="24"/>
                <w:szCs w:val="24"/>
                <w:rPrChange w:id="356" w:author="FP" w:date="2019-05-10T20:23:00Z">
                  <w:rPr>
                    <w:rFonts w:ascii="Book Antiqua" w:hAnsi="Book Antiqua"/>
                    <w:sz w:val="24"/>
                    <w:szCs w:val="24"/>
                  </w:rPr>
                </w:rPrChange>
              </w:rPr>
              <w:t>Group B</w:t>
            </w:r>
          </w:p>
        </w:tc>
        <w:tc>
          <w:tcPr>
            <w:tcW w:w="1110" w:type="dxa"/>
            <w:tcBorders>
              <w:bottom w:val="single" w:sz="4" w:space="0" w:color="auto"/>
            </w:tcBorders>
          </w:tcPr>
          <w:p w14:paraId="7016F769" w14:textId="77777777" w:rsidR="00FD3E4B" w:rsidRPr="00C7700E" w:rsidRDefault="00E55528" w:rsidP="009D60D1">
            <w:pPr>
              <w:snapToGrid w:val="0"/>
              <w:spacing w:line="360" w:lineRule="auto"/>
              <w:rPr>
                <w:rFonts w:ascii="Book Antiqua" w:hAnsi="Book Antiqua"/>
                <w:b/>
                <w:sz w:val="24"/>
                <w:szCs w:val="24"/>
                <w:rPrChange w:id="357" w:author="FP" w:date="2019-05-10T20:23:00Z">
                  <w:rPr>
                    <w:rFonts w:ascii="Book Antiqua" w:hAnsi="Book Antiqua"/>
                    <w:sz w:val="24"/>
                    <w:szCs w:val="24"/>
                  </w:rPr>
                </w:rPrChange>
              </w:rPr>
            </w:pPr>
            <w:r w:rsidRPr="00C7700E">
              <w:rPr>
                <w:rFonts w:ascii="Book Antiqua" w:hAnsi="Book Antiqua"/>
                <w:b/>
                <w:i/>
                <w:sz w:val="24"/>
                <w:szCs w:val="24"/>
                <w:rPrChange w:id="358" w:author="FP" w:date="2019-05-10T20:23:00Z">
                  <w:rPr>
                    <w:rFonts w:ascii="Book Antiqua" w:hAnsi="Book Antiqua"/>
                    <w:i/>
                    <w:sz w:val="24"/>
                    <w:szCs w:val="24"/>
                  </w:rPr>
                </w:rPrChange>
              </w:rPr>
              <w:t>P</w:t>
            </w:r>
            <w:r w:rsidRPr="00C7700E">
              <w:rPr>
                <w:rFonts w:ascii="Book Antiqua" w:hAnsi="Book Antiqua"/>
                <w:b/>
                <w:sz w:val="24"/>
                <w:szCs w:val="24"/>
                <w:rPrChange w:id="359" w:author="FP" w:date="2019-05-10T20:23:00Z">
                  <w:rPr>
                    <w:rFonts w:ascii="Book Antiqua" w:hAnsi="Book Antiqua"/>
                    <w:sz w:val="24"/>
                    <w:szCs w:val="24"/>
                  </w:rPr>
                </w:rPrChange>
              </w:rPr>
              <w:t xml:space="preserve"> value</w:t>
            </w:r>
          </w:p>
        </w:tc>
      </w:tr>
      <w:tr w:rsidR="00FD3E4B" w:rsidRPr="009D60D1" w14:paraId="78109F54" w14:textId="77777777">
        <w:tc>
          <w:tcPr>
            <w:tcW w:w="3402" w:type="dxa"/>
            <w:tcBorders>
              <w:bottom w:val="nil"/>
            </w:tcBorders>
          </w:tcPr>
          <w:p w14:paraId="779345FA"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eastAsia="SimSun" w:hAnsi="Book Antiqua" w:cs="Times New Roman"/>
                <w:sz w:val="24"/>
                <w:szCs w:val="24"/>
              </w:rPr>
              <w:t>VB</w:t>
            </w:r>
          </w:p>
        </w:tc>
        <w:tc>
          <w:tcPr>
            <w:tcW w:w="2563" w:type="dxa"/>
            <w:tcBorders>
              <w:bottom w:val="nil"/>
            </w:tcBorders>
          </w:tcPr>
          <w:p w14:paraId="67F0734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7 (7/212, 3.30%)</w:t>
            </w:r>
          </w:p>
        </w:tc>
        <w:tc>
          <w:tcPr>
            <w:tcW w:w="2046" w:type="dxa"/>
            <w:tcBorders>
              <w:bottom w:val="nil"/>
            </w:tcBorders>
          </w:tcPr>
          <w:p w14:paraId="0E82E3D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42 (42/136, 30.88%)</w:t>
            </w:r>
          </w:p>
        </w:tc>
        <w:tc>
          <w:tcPr>
            <w:tcW w:w="1110" w:type="dxa"/>
            <w:tcBorders>
              <w:bottom w:val="nil"/>
            </w:tcBorders>
          </w:tcPr>
          <w:p w14:paraId="4E6AF39D"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0.006</w:t>
            </w:r>
          </w:p>
        </w:tc>
      </w:tr>
      <w:tr w:rsidR="00FD3E4B" w:rsidRPr="009D60D1" w14:paraId="7CCBD3C9" w14:textId="77777777">
        <w:tc>
          <w:tcPr>
            <w:tcW w:w="3402" w:type="dxa"/>
            <w:tcBorders>
              <w:top w:val="nil"/>
              <w:bottom w:val="nil"/>
            </w:tcBorders>
          </w:tcPr>
          <w:p w14:paraId="30BD5CCB"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sz w:val="24"/>
                <w:szCs w:val="24"/>
              </w:rPr>
              <w:t>Hepatic tumor</w:t>
            </w:r>
          </w:p>
        </w:tc>
        <w:tc>
          <w:tcPr>
            <w:tcW w:w="2563" w:type="dxa"/>
            <w:tcBorders>
              <w:top w:val="nil"/>
              <w:bottom w:val="nil"/>
            </w:tcBorders>
          </w:tcPr>
          <w:p w14:paraId="6B9D9436"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56 (56/212, 26.41%)</w:t>
            </w:r>
          </w:p>
        </w:tc>
        <w:tc>
          <w:tcPr>
            <w:tcW w:w="2046" w:type="dxa"/>
            <w:tcBorders>
              <w:top w:val="nil"/>
              <w:bottom w:val="nil"/>
            </w:tcBorders>
          </w:tcPr>
          <w:p w14:paraId="174BCBDD"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29 </w:t>
            </w:r>
            <w:r w:rsidRPr="009D60D1">
              <w:rPr>
                <w:rFonts w:ascii="Book Antiqua" w:eastAsia="SimSun" w:hAnsi="Book Antiqua" w:cs="Times New Roman"/>
                <w:sz w:val="24"/>
                <w:szCs w:val="24"/>
              </w:rPr>
              <w:t>(2</w:t>
            </w:r>
            <w:r w:rsidRPr="009D60D1">
              <w:rPr>
                <w:rFonts w:ascii="Book Antiqua" w:hAnsi="Book Antiqua" w:cs="Times New Roman"/>
                <w:sz w:val="24"/>
                <w:szCs w:val="24"/>
              </w:rPr>
              <w:t>9</w:t>
            </w:r>
            <w:r w:rsidRPr="009D60D1">
              <w:rPr>
                <w:rFonts w:ascii="Book Antiqua" w:eastAsia="SimSun" w:hAnsi="Book Antiqua" w:cs="Times New Roman"/>
                <w:sz w:val="24"/>
                <w:szCs w:val="24"/>
              </w:rPr>
              <w:t>/136, 21.32%)</w:t>
            </w:r>
          </w:p>
        </w:tc>
        <w:tc>
          <w:tcPr>
            <w:tcW w:w="1110" w:type="dxa"/>
            <w:tcBorders>
              <w:top w:val="nil"/>
              <w:bottom w:val="nil"/>
            </w:tcBorders>
          </w:tcPr>
          <w:p w14:paraId="51D894A8"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0.173</w:t>
            </w:r>
          </w:p>
        </w:tc>
      </w:tr>
      <w:tr w:rsidR="00FD3E4B" w:rsidRPr="009D60D1" w14:paraId="3C69F386" w14:textId="77777777">
        <w:tc>
          <w:tcPr>
            <w:tcW w:w="3402" w:type="dxa"/>
            <w:tcBorders>
              <w:top w:val="nil"/>
              <w:bottom w:val="nil"/>
            </w:tcBorders>
          </w:tcPr>
          <w:p w14:paraId="3288AF4C"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Hepatic failure</w:t>
            </w:r>
          </w:p>
        </w:tc>
        <w:tc>
          <w:tcPr>
            <w:tcW w:w="2563" w:type="dxa"/>
            <w:tcBorders>
              <w:top w:val="nil"/>
              <w:bottom w:val="nil"/>
            </w:tcBorders>
          </w:tcPr>
          <w:p w14:paraId="40B9B207" w14:textId="22028922"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25 </w:t>
            </w:r>
            <w:r w:rsidRPr="009D60D1">
              <w:rPr>
                <w:rFonts w:ascii="Book Antiqua" w:eastAsia="SimSun" w:hAnsi="Book Antiqua" w:cs="Times New Roman"/>
                <w:sz w:val="24"/>
                <w:szCs w:val="24"/>
              </w:rPr>
              <w:t>(25/212</w:t>
            </w:r>
            <w:r w:rsidRPr="009D60D1">
              <w:rPr>
                <w:rFonts w:ascii="Book Antiqua" w:hAnsi="Book Antiqua" w:cs="Times New Roman"/>
                <w:sz w:val="24"/>
                <w:szCs w:val="24"/>
              </w:rPr>
              <w:t>,</w:t>
            </w:r>
            <w:r w:rsidR="00993CC5" w:rsidRPr="009D60D1">
              <w:rPr>
                <w:rFonts w:ascii="Book Antiqua" w:hAnsi="Book Antiqua" w:cs="Times New Roman"/>
                <w:sz w:val="24"/>
                <w:szCs w:val="24"/>
              </w:rPr>
              <w:t xml:space="preserve"> </w:t>
            </w:r>
            <w:r w:rsidRPr="009D60D1">
              <w:rPr>
                <w:rFonts w:ascii="Book Antiqua" w:eastAsia="SimSun" w:hAnsi="Book Antiqua" w:cs="Times New Roman"/>
                <w:sz w:val="24"/>
                <w:szCs w:val="24"/>
              </w:rPr>
              <w:t>11.79%)</w:t>
            </w:r>
          </w:p>
        </w:tc>
        <w:tc>
          <w:tcPr>
            <w:tcW w:w="2046" w:type="dxa"/>
            <w:tcBorders>
              <w:top w:val="nil"/>
              <w:bottom w:val="nil"/>
            </w:tcBorders>
          </w:tcPr>
          <w:p w14:paraId="2EEF91F5" w14:textId="026EEFD5"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23 (23/136</w:t>
            </w:r>
            <w:r w:rsidRPr="009D60D1">
              <w:rPr>
                <w:rFonts w:ascii="Book Antiqua" w:hAnsi="Book Antiqua" w:cs="Times New Roman"/>
                <w:sz w:val="24"/>
                <w:szCs w:val="24"/>
              </w:rPr>
              <w:t>,</w:t>
            </w:r>
            <w:ins w:id="360" w:author="FP" w:date="2019-05-10T20:30:00Z">
              <w:r w:rsidR="00890476">
                <w:rPr>
                  <w:rFonts w:ascii="Book Antiqua" w:hAnsi="Book Antiqua" w:cs="Times New Roman"/>
                  <w:sz w:val="24"/>
                  <w:szCs w:val="24"/>
                </w:rPr>
                <w:t xml:space="preserve"> </w:t>
              </w:r>
            </w:ins>
            <w:r w:rsidRPr="009D60D1">
              <w:rPr>
                <w:rFonts w:ascii="Book Antiqua" w:hAnsi="Book Antiqua" w:cs="Times New Roman"/>
                <w:sz w:val="24"/>
                <w:szCs w:val="24"/>
              </w:rPr>
              <w:t>16</w:t>
            </w:r>
            <w:r w:rsidRPr="009D60D1">
              <w:rPr>
                <w:rFonts w:ascii="Book Antiqua" w:eastAsia="SimSun" w:hAnsi="Book Antiqua" w:cs="Times New Roman"/>
                <w:sz w:val="24"/>
                <w:szCs w:val="24"/>
              </w:rPr>
              <w:t>.91%)</w:t>
            </w:r>
          </w:p>
        </w:tc>
        <w:tc>
          <w:tcPr>
            <w:tcW w:w="1110" w:type="dxa"/>
            <w:tcBorders>
              <w:top w:val="nil"/>
              <w:bottom w:val="nil"/>
            </w:tcBorders>
          </w:tcPr>
          <w:p w14:paraId="37BF2E8F"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0.246</w:t>
            </w:r>
          </w:p>
        </w:tc>
      </w:tr>
      <w:tr w:rsidR="00FD3E4B" w:rsidRPr="009D60D1" w14:paraId="2C6E72D5" w14:textId="77777777">
        <w:tc>
          <w:tcPr>
            <w:tcW w:w="3402" w:type="dxa"/>
            <w:tcBorders>
              <w:top w:val="nil"/>
              <w:bottom w:val="nil"/>
            </w:tcBorders>
          </w:tcPr>
          <w:p w14:paraId="47B031C6"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Multiorgan failure</w:t>
            </w:r>
          </w:p>
        </w:tc>
        <w:tc>
          <w:tcPr>
            <w:tcW w:w="2563" w:type="dxa"/>
            <w:tcBorders>
              <w:top w:val="nil"/>
              <w:bottom w:val="nil"/>
            </w:tcBorders>
          </w:tcPr>
          <w:p w14:paraId="4D72477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24 (24/212, 11.</w:t>
            </w:r>
            <w:r w:rsidRPr="009D60D1">
              <w:rPr>
                <w:rFonts w:ascii="Book Antiqua" w:hAnsi="Book Antiqua" w:cs="Times New Roman"/>
                <w:sz w:val="24"/>
                <w:szCs w:val="24"/>
              </w:rPr>
              <w:t>32</w:t>
            </w:r>
            <w:r w:rsidRPr="009D60D1">
              <w:rPr>
                <w:rFonts w:ascii="Book Antiqua" w:eastAsia="SimSun" w:hAnsi="Book Antiqua" w:cs="Times New Roman"/>
                <w:sz w:val="24"/>
                <w:szCs w:val="24"/>
              </w:rPr>
              <w:t>%)</w:t>
            </w:r>
          </w:p>
        </w:tc>
        <w:tc>
          <w:tcPr>
            <w:tcW w:w="2046" w:type="dxa"/>
            <w:tcBorders>
              <w:top w:val="nil"/>
              <w:bottom w:val="nil"/>
            </w:tcBorders>
          </w:tcPr>
          <w:p w14:paraId="342C14C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hAnsi="Book Antiqua" w:cs="Times New Roman"/>
                <w:sz w:val="24"/>
                <w:szCs w:val="24"/>
              </w:rPr>
              <w:t xml:space="preserve">17 </w:t>
            </w:r>
            <w:r w:rsidRPr="009D60D1">
              <w:rPr>
                <w:rFonts w:ascii="Book Antiqua" w:eastAsia="SimSun" w:hAnsi="Book Antiqua" w:cs="Times New Roman"/>
                <w:sz w:val="24"/>
                <w:szCs w:val="24"/>
              </w:rPr>
              <w:t>(</w:t>
            </w:r>
            <w:r w:rsidRPr="009D60D1">
              <w:rPr>
                <w:rFonts w:ascii="Book Antiqua" w:hAnsi="Book Antiqua" w:cs="Times New Roman"/>
                <w:sz w:val="24"/>
                <w:szCs w:val="24"/>
              </w:rPr>
              <w:t>17</w:t>
            </w:r>
            <w:r w:rsidRPr="009D60D1">
              <w:rPr>
                <w:rFonts w:ascii="Book Antiqua" w:eastAsia="SimSun" w:hAnsi="Book Antiqua" w:cs="Times New Roman"/>
                <w:sz w:val="24"/>
                <w:szCs w:val="24"/>
              </w:rPr>
              <w:t>/136, 12.50%)</w:t>
            </w:r>
          </w:p>
        </w:tc>
        <w:tc>
          <w:tcPr>
            <w:tcW w:w="1110" w:type="dxa"/>
            <w:tcBorders>
              <w:top w:val="nil"/>
              <w:bottom w:val="nil"/>
            </w:tcBorders>
          </w:tcPr>
          <w:p w14:paraId="1A25851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0.257</w:t>
            </w:r>
          </w:p>
        </w:tc>
      </w:tr>
      <w:tr w:rsidR="00FD3E4B" w:rsidRPr="009D60D1" w14:paraId="5B787ED9" w14:textId="77777777">
        <w:tc>
          <w:tcPr>
            <w:tcW w:w="3402" w:type="dxa"/>
            <w:tcBorders>
              <w:top w:val="nil"/>
              <w:bottom w:val="single" w:sz="4" w:space="0" w:color="auto"/>
            </w:tcBorders>
          </w:tcPr>
          <w:p w14:paraId="24381BD0"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Others</w:t>
            </w:r>
          </w:p>
        </w:tc>
        <w:tc>
          <w:tcPr>
            <w:tcW w:w="2563" w:type="dxa"/>
            <w:tcBorders>
              <w:top w:val="nil"/>
              <w:bottom w:val="single" w:sz="4" w:space="0" w:color="auto"/>
            </w:tcBorders>
          </w:tcPr>
          <w:p w14:paraId="178FCA84"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12</w:t>
            </w:r>
          </w:p>
        </w:tc>
        <w:tc>
          <w:tcPr>
            <w:tcW w:w="2046" w:type="dxa"/>
            <w:tcBorders>
              <w:top w:val="nil"/>
              <w:bottom w:val="single" w:sz="4" w:space="0" w:color="auto"/>
            </w:tcBorders>
          </w:tcPr>
          <w:p w14:paraId="0258D62A" w14:textId="77777777" w:rsidR="00FD3E4B" w:rsidRPr="009D60D1" w:rsidRDefault="00E55528" w:rsidP="009D60D1">
            <w:pPr>
              <w:snapToGrid w:val="0"/>
              <w:spacing w:line="360" w:lineRule="auto"/>
              <w:rPr>
                <w:rFonts w:ascii="Book Antiqua" w:hAnsi="Book Antiqua"/>
                <w:sz w:val="24"/>
                <w:szCs w:val="24"/>
              </w:rPr>
            </w:pPr>
            <w:r w:rsidRPr="009D60D1">
              <w:rPr>
                <w:rFonts w:ascii="Book Antiqua" w:eastAsia="SimSun" w:hAnsi="Book Antiqua" w:cs="Times New Roman"/>
                <w:sz w:val="24"/>
                <w:szCs w:val="24"/>
              </w:rPr>
              <w:t>3</w:t>
            </w:r>
          </w:p>
        </w:tc>
        <w:tc>
          <w:tcPr>
            <w:tcW w:w="1110" w:type="dxa"/>
            <w:tcBorders>
              <w:top w:val="nil"/>
              <w:bottom w:val="single" w:sz="4" w:space="0" w:color="auto"/>
            </w:tcBorders>
          </w:tcPr>
          <w:p w14:paraId="251CC32E" w14:textId="77777777" w:rsidR="00FD3E4B" w:rsidRPr="009D60D1" w:rsidRDefault="00E55528" w:rsidP="009D60D1">
            <w:pPr>
              <w:snapToGrid w:val="0"/>
              <w:spacing w:line="360" w:lineRule="auto"/>
              <w:rPr>
                <w:rFonts w:ascii="Book Antiqua" w:eastAsia="SimSun" w:hAnsi="Book Antiqua"/>
                <w:sz w:val="24"/>
                <w:szCs w:val="24"/>
              </w:rPr>
            </w:pPr>
            <w:r w:rsidRPr="009D60D1">
              <w:rPr>
                <w:rFonts w:ascii="Book Antiqua" w:hAnsi="Book Antiqua"/>
                <w:sz w:val="24"/>
                <w:szCs w:val="24"/>
              </w:rPr>
              <w:t>/</w:t>
            </w:r>
          </w:p>
        </w:tc>
      </w:tr>
    </w:tbl>
    <w:p w14:paraId="38A73216" w14:textId="5653A8CE" w:rsidR="00FD3E4B" w:rsidRPr="009D60D1" w:rsidRDefault="00E55528" w:rsidP="009D60D1">
      <w:pPr>
        <w:autoSpaceDE w:val="0"/>
        <w:autoSpaceDN w:val="0"/>
        <w:adjustRightInd w:val="0"/>
        <w:snapToGrid w:val="0"/>
        <w:spacing w:line="360" w:lineRule="auto"/>
        <w:rPr>
          <w:rFonts w:ascii="Book Antiqua" w:hAnsi="Book Antiqua" w:cs="Times New Roman"/>
          <w:sz w:val="24"/>
          <w:szCs w:val="24"/>
        </w:rPr>
      </w:pPr>
      <w:r w:rsidRPr="009D60D1">
        <w:rPr>
          <w:rFonts w:ascii="Book Antiqua" w:hAnsi="Book Antiqua"/>
          <w:sz w:val="24"/>
          <w:szCs w:val="24"/>
        </w:rPr>
        <w:t xml:space="preserve">The mortality rate for </w:t>
      </w:r>
      <w:r w:rsidRPr="009D60D1">
        <w:rPr>
          <w:rFonts w:ascii="Book Antiqua" w:eastAsia="SimSun" w:hAnsi="Book Antiqua" w:cs="Times New Roman"/>
          <w:sz w:val="24"/>
          <w:szCs w:val="24"/>
        </w:rPr>
        <w:t xml:space="preserve">VB in Group A was lower than in Group B </w:t>
      </w:r>
      <w:r w:rsidRPr="009D60D1">
        <w:rPr>
          <w:rFonts w:ascii="Book Antiqua" w:hAnsi="Book Antiqua"/>
          <w:sz w:val="24"/>
          <w:szCs w:val="24"/>
        </w:rPr>
        <w:t>(</w:t>
      </w:r>
      <w:r w:rsidRPr="009D60D1">
        <w:rPr>
          <w:rFonts w:ascii="Book Antiqua" w:hAnsi="Book Antiqua"/>
          <w:i/>
          <w:iCs/>
          <w:sz w:val="24"/>
          <w:szCs w:val="24"/>
        </w:rPr>
        <w:t>P</w:t>
      </w:r>
      <w:r w:rsidRPr="009D60D1">
        <w:rPr>
          <w:rFonts w:ascii="Book Antiqua" w:hAnsi="Book Antiqua"/>
          <w:sz w:val="24"/>
          <w:szCs w:val="24"/>
        </w:rPr>
        <w:t xml:space="preserve"> = 0.006), but the rates of hepatic tumor, hepatic failure, and multiorgan failure did not differ significantly between the two groups (</w:t>
      </w:r>
      <w:r w:rsidRPr="009D60D1">
        <w:rPr>
          <w:rFonts w:ascii="Book Antiqua" w:hAnsi="Book Antiqua"/>
          <w:i/>
          <w:iCs/>
          <w:sz w:val="24"/>
          <w:szCs w:val="24"/>
        </w:rPr>
        <w:t xml:space="preserve">P </w:t>
      </w:r>
      <w:r w:rsidRPr="009D60D1">
        <w:rPr>
          <w:rFonts w:ascii="Book Antiqua" w:hAnsi="Book Antiqua"/>
          <w:sz w:val="24"/>
          <w:szCs w:val="24"/>
        </w:rPr>
        <w:t xml:space="preserve">= 0.173, 0.246, 0.257, respectively). VB: </w:t>
      </w:r>
      <w:r w:rsidRPr="009D60D1">
        <w:rPr>
          <w:rFonts w:ascii="Book Antiqua" w:hAnsi="Book Antiqua"/>
          <w:caps/>
          <w:sz w:val="24"/>
          <w:szCs w:val="24"/>
        </w:rPr>
        <w:t>v</w:t>
      </w:r>
      <w:r w:rsidRPr="009D60D1">
        <w:rPr>
          <w:rFonts w:ascii="Book Antiqua" w:hAnsi="Book Antiqua"/>
          <w:sz w:val="24"/>
          <w:szCs w:val="24"/>
        </w:rPr>
        <w:t>ariceal bleeding.</w:t>
      </w:r>
    </w:p>
    <w:p w14:paraId="01393503"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0AB35E5A"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1E376742"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4E8115AC"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49293CA4"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4E0836F2"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2C30B3D0"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636EFA7E"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338C9C00"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344978E1"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01AF1128"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3431CE99"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75CF9DB8"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38E2A065"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6930029A"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71E0CBD2"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57F83D7C" w14:textId="77777777" w:rsidR="00FD3E4B" w:rsidRPr="009D60D1" w:rsidRDefault="00FD3E4B" w:rsidP="009D60D1">
      <w:pPr>
        <w:autoSpaceDE w:val="0"/>
        <w:autoSpaceDN w:val="0"/>
        <w:adjustRightInd w:val="0"/>
        <w:snapToGrid w:val="0"/>
        <w:spacing w:line="360" w:lineRule="auto"/>
        <w:rPr>
          <w:rFonts w:ascii="Book Antiqua" w:hAnsi="Book Antiqua"/>
          <w:kern w:val="0"/>
          <w:sz w:val="24"/>
          <w:szCs w:val="24"/>
        </w:rPr>
      </w:pPr>
    </w:p>
    <w:p w14:paraId="695BA42C" w14:textId="42C31499" w:rsidR="00FD3E4B" w:rsidRPr="009D60D1" w:rsidRDefault="00993CC5" w:rsidP="009D60D1">
      <w:pPr>
        <w:shd w:val="clear" w:color="auto" w:fill="FFFFFF"/>
        <w:snapToGrid w:val="0"/>
        <w:spacing w:line="360" w:lineRule="auto"/>
        <w:rPr>
          <w:rFonts w:ascii="Book Antiqua" w:eastAsia="SimSun" w:hAnsi="Book Antiqua" w:cs="Times New Roman"/>
          <w:sz w:val="24"/>
          <w:szCs w:val="24"/>
        </w:rPr>
      </w:pPr>
      <w:r w:rsidRPr="009D60D1">
        <w:rPr>
          <w:rFonts w:ascii="Book Antiqua" w:eastAsia="SimSun" w:hAnsi="Book Antiqua" w:cs="Times New Roman"/>
          <w:sz w:val="24"/>
          <w:szCs w:val="24"/>
          <w:lang w:eastAsia="ja-JP"/>
        </w:rPr>
        <w:lastRenderedPageBreak/>
        <mc:AlternateContent>
          <mc:Choice Requires="wps">
            <w:drawing>
              <wp:anchor distT="0" distB="0" distL="114300" distR="114300" simplePos="0" relativeHeight="251657216" behindDoc="0" locked="0" layoutInCell="1" allowOverlap="1" wp14:anchorId="234DF117" wp14:editId="30D9D394">
                <wp:simplePos x="0" y="0"/>
                <wp:positionH relativeFrom="column">
                  <wp:posOffset>2607045</wp:posOffset>
                </wp:positionH>
                <wp:positionV relativeFrom="paragraph">
                  <wp:posOffset>7146</wp:posOffset>
                </wp:positionV>
                <wp:extent cx="293427" cy="266132"/>
                <wp:effectExtent l="0" t="0" r="11430" b="19685"/>
                <wp:wrapNone/>
                <wp:docPr id="7" name="文本框 7"/>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57A1A423" w14:textId="3AFCF8F8" w:rsidR="00774BB3" w:rsidRDefault="00774BB3" w:rsidP="00993CC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4DF117" id="_x0000_t202" coordsize="21600,21600" o:spt="202" path="m,l,21600r21600,l21600,xe">
                <v:stroke joinstyle="miter"/>
                <v:path gradientshapeok="t" o:connecttype="rect"/>
              </v:shapetype>
              <v:shape id="文本框 7" o:spid="_x0000_s1026" type="#_x0000_t202" style="position:absolute;left:0;text-align:left;margin-left:205.3pt;margin-top:.55pt;width:23.1pt;height:2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" fillcolor="white [3201]" strokeweight=".5pt">
                <v:textbox>
                  <w:txbxContent>
                    <w:p w14:paraId="57A1A423" w14:textId="3AFCF8F8" w:rsidR="00774BB3" w:rsidRDefault="00774BB3" w:rsidP="00993CC5">
                      <w:r>
                        <w:t>B</w:t>
                      </w:r>
                    </w:p>
                  </w:txbxContent>
                </v:textbox>
              </v:shape>
            </w:pict>
          </mc:Fallback>
        </mc:AlternateContent>
      </w:r>
      <w:r w:rsidRPr="009D60D1">
        <w:rPr>
          <w:rFonts w:ascii="Book Antiqua" w:eastAsia="SimSun" w:hAnsi="Book Antiqua" w:cs="Times New Roman"/>
          <w:sz w:val="24"/>
          <w:szCs w:val="24"/>
          <w:lang w:eastAsia="ja-JP"/>
        </w:rPr>
        <mc:AlternateContent>
          <mc:Choice Requires="wps">
            <w:drawing>
              <wp:anchor distT="0" distB="0" distL="114300" distR="114300" simplePos="0" relativeHeight="251655168" behindDoc="0" locked="0" layoutInCell="1" allowOverlap="1" wp14:anchorId="12538907" wp14:editId="5BC61F00">
                <wp:simplePos x="0" y="0"/>
                <wp:positionH relativeFrom="column">
                  <wp:posOffset>34442</wp:posOffset>
                </wp:positionH>
                <wp:positionV relativeFrom="paragraph">
                  <wp:posOffset>61737</wp:posOffset>
                </wp:positionV>
                <wp:extent cx="293427" cy="266132"/>
                <wp:effectExtent l="0" t="0" r="11430" b="19685"/>
                <wp:wrapNone/>
                <wp:docPr id="6" name="文本框 6"/>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13C988DE" w14:textId="7DA12CA3" w:rsidR="00774BB3" w:rsidRDefault="00774BB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38907" id="文本框 6" o:spid="_x0000_s1027" type="#_x0000_t202" style="position:absolute;left:0;text-align:left;margin-left:2.7pt;margin-top:4.85pt;width:23.1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" fillcolor="white [3201]" strokeweight=".5pt">
                <v:textbox>
                  <w:txbxContent>
                    <w:p w14:paraId="13C988DE" w14:textId="7DA12CA3" w:rsidR="00774BB3" w:rsidRDefault="00774BB3">
                      <w:r>
                        <w:t>A</w:t>
                      </w:r>
                    </w:p>
                  </w:txbxContent>
                </v:textbox>
              </v:shape>
            </w:pict>
          </mc:Fallback>
        </mc:AlternateContent>
      </w:r>
      <w:r w:rsidR="00E55528" w:rsidRPr="009D60D1">
        <w:rPr>
          <w:rFonts w:ascii="Book Antiqua" w:eastAsia="SimSun" w:hAnsi="Book Antiqua" w:cs="Times New Roman"/>
          <w:sz w:val="24"/>
          <w:szCs w:val="24"/>
          <w:lang w:eastAsia="ja-JP"/>
        </w:rPr>
        <w:drawing>
          <wp:inline distT="0" distB="0" distL="114300" distR="114300" wp14:anchorId="15E7B5D4" wp14:editId="753754D6">
            <wp:extent cx="2593975" cy="2156460"/>
            <wp:effectExtent l="0" t="0" r="15875" b="15240"/>
            <wp:docPr id="2" name="图片 1" descr="mmexport149148982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mexport1491489826578"/>
                    <pic:cNvPicPr>
                      <a:picLocks noChangeAspect="1"/>
                    </pic:cNvPicPr>
                  </pic:nvPicPr>
                  <pic:blipFill>
                    <a:blip r:embed="rId15"/>
                    <a:stretch>
                      <a:fillRect/>
                    </a:stretch>
                  </pic:blipFill>
                  <pic:spPr>
                    <a:xfrm>
                      <a:off x="0" y="0"/>
                      <a:ext cx="2593975" cy="2156460"/>
                    </a:xfrm>
                    <a:prstGeom prst="rect">
                      <a:avLst/>
                    </a:prstGeom>
                    <a:noFill/>
                    <a:ln w="9525">
                      <a:noFill/>
                    </a:ln>
                  </pic:spPr>
                </pic:pic>
              </a:graphicData>
            </a:graphic>
          </wp:inline>
        </w:drawing>
      </w:r>
      <w:r w:rsidR="00E55528" w:rsidRPr="009D60D1">
        <w:rPr>
          <w:rFonts w:ascii="Book Antiqua" w:eastAsia="SimSun" w:hAnsi="Book Antiqua" w:cs="Times New Roman"/>
          <w:sz w:val="24"/>
          <w:szCs w:val="24"/>
          <w:lang w:eastAsia="ja-JP"/>
        </w:rPr>
        <w:drawing>
          <wp:inline distT="0" distB="0" distL="114300" distR="114300" wp14:anchorId="66BE993D" wp14:editId="3909B0F9">
            <wp:extent cx="2499360" cy="2157730"/>
            <wp:effectExtent l="0" t="0" r="15240" b="13970"/>
            <wp:docPr id="1" name="图片 2" descr="mmexport14914898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491489829570"/>
                    <pic:cNvPicPr>
                      <a:picLocks noChangeAspect="1"/>
                    </pic:cNvPicPr>
                  </pic:nvPicPr>
                  <pic:blipFill>
                    <a:blip r:embed="rId16"/>
                    <a:stretch>
                      <a:fillRect/>
                    </a:stretch>
                  </pic:blipFill>
                  <pic:spPr>
                    <a:xfrm>
                      <a:off x="0" y="0"/>
                      <a:ext cx="2499360" cy="2157730"/>
                    </a:xfrm>
                    <a:prstGeom prst="rect">
                      <a:avLst/>
                    </a:prstGeom>
                    <a:noFill/>
                    <a:ln w="9525">
                      <a:noFill/>
                    </a:ln>
                  </pic:spPr>
                </pic:pic>
              </a:graphicData>
            </a:graphic>
          </wp:inline>
        </w:drawing>
      </w:r>
    </w:p>
    <w:p w14:paraId="7BB61BED" w14:textId="2ED99967" w:rsidR="00FD3E4B" w:rsidRPr="009D60D1" w:rsidRDefault="00993CC5" w:rsidP="009D60D1">
      <w:pPr>
        <w:shd w:val="clear" w:color="auto" w:fill="FFFFFF"/>
        <w:snapToGrid w:val="0"/>
        <w:spacing w:line="360" w:lineRule="auto"/>
        <w:rPr>
          <w:rFonts w:ascii="Book Antiqua" w:eastAsia="SimSun" w:hAnsi="Book Antiqua" w:cs="Times New Roman"/>
          <w:sz w:val="24"/>
          <w:szCs w:val="24"/>
        </w:rPr>
      </w:pPr>
      <w:r w:rsidRPr="009D60D1">
        <w:rPr>
          <w:rFonts w:ascii="Book Antiqua" w:eastAsia="SimSun" w:hAnsi="Book Antiqua" w:cs="Times New Roman"/>
          <w:sz w:val="24"/>
          <w:szCs w:val="24"/>
          <w:lang w:eastAsia="ja-JP"/>
        </w:rPr>
        <mc:AlternateContent>
          <mc:Choice Requires="wps">
            <w:drawing>
              <wp:anchor distT="0" distB="0" distL="114300" distR="114300" simplePos="0" relativeHeight="251661312" behindDoc="0" locked="0" layoutInCell="1" allowOverlap="1" wp14:anchorId="6CDEC17B" wp14:editId="38B18D4F">
                <wp:simplePos x="0" y="0"/>
                <wp:positionH relativeFrom="column">
                  <wp:posOffset>2607045</wp:posOffset>
                </wp:positionH>
                <wp:positionV relativeFrom="paragraph">
                  <wp:posOffset>93354</wp:posOffset>
                </wp:positionV>
                <wp:extent cx="293427" cy="266132"/>
                <wp:effectExtent l="0" t="0" r="11430" b="19685"/>
                <wp:wrapNone/>
                <wp:docPr id="10" name="文本框 10"/>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2097D50B" w14:textId="3B17EA29" w:rsidR="00774BB3" w:rsidRDefault="00774BB3" w:rsidP="00993CC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EC17B" id="文本框 10" o:spid="_x0000_s1028" type="#_x0000_t202" style="position:absolute;left:0;text-align:left;margin-left:205.3pt;margin-top:7.35pt;width:23.1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" fillcolor="white [3201]" strokeweight=".5pt">
                <v:textbox>
                  <w:txbxContent>
                    <w:p w14:paraId="2097D50B" w14:textId="3B17EA29" w:rsidR="00774BB3" w:rsidRDefault="00774BB3" w:rsidP="00993CC5">
                      <w:r>
                        <w:t>D</w:t>
                      </w:r>
                    </w:p>
                  </w:txbxContent>
                </v:textbox>
              </v:shape>
            </w:pict>
          </mc:Fallback>
        </mc:AlternateContent>
      </w:r>
      <w:r w:rsidRPr="009D60D1">
        <w:rPr>
          <w:rFonts w:ascii="Book Antiqua" w:eastAsia="SimSun" w:hAnsi="Book Antiqua" w:cs="Times New Roman"/>
          <w:sz w:val="24"/>
          <w:szCs w:val="24"/>
          <w:lang w:eastAsia="ja-JP"/>
        </w:rPr>
        <mc:AlternateContent>
          <mc:Choice Requires="wps">
            <w:drawing>
              <wp:anchor distT="0" distB="0" distL="114300" distR="114300" simplePos="0" relativeHeight="251659264" behindDoc="0" locked="0" layoutInCell="1" allowOverlap="1" wp14:anchorId="737173DC" wp14:editId="5D9A83EB">
                <wp:simplePos x="0" y="0"/>
                <wp:positionH relativeFrom="column">
                  <wp:posOffset>2227</wp:posOffset>
                </wp:positionH>
                <wp:positionV relativeFrom="paragraph">
                  <wp:posOffset>74997</wp:posOffset>
                </wp:positionV>
                <wp:extent cx="293427" cy="266132"/>
                <wp:effectExtent l="0" t="0" r="11430" b="19685"/>
                <wp:wrapNone/>
                <wp:docPr id="8" name="文本框 8"/>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3DF5B3EE" w14:textId="5D1EC9F4" w:rsidR="00774BB3" w:rsidRDefault="00774BB3" w:rsidP="00993CC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173DC" id="文本框 8" o:spid="_x0000_s1029" type="#_x0000_t202" style="position:absolute;left:0;text-align:left;margin-left:.2pt;margin-top:5.9pt;width:23.1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" fillcolor="white [3201]" strokeweight=".5pt">
                <v:textbox>
                  <w:txbxContent>
                    <w:p w14:paraId="3DF5B3EE" w14:textId="5D1EC9F4" w:rsidR="00774BB3" w:rsidRDefault="00774BB3" w:rsidP="00993CC5">
                      <w:r>
                        <w:t>C</w:t>
                      </w:r>
                    </w:p>
                  </w:txbxContent>
                </v:textbox>
              </v:shape>
            </w:pict>
          </mc:Fallback>
        </mc:AlternateContent>
      </w:r>
      <w:r w:rsidR="00E55528" w:rsidRPr="009D60D1">
        <w:rPr>
          <w:rFonts w:ascii="Book Antiqua" w:eastAsia="SimSun" w:hAnsi="Book Antiqua" w:cs="Times New Roman"/>
          <w:sz w:val="24"/>
          <w:szCs w:val="24"/>
          <w:lang w:eastAsia="ja-JP"/>
        </w:rPr>
        <w:drawing>
          <wp:inline distT="0" distB="0" distL="114300" distR="114300" wp14:anchorId="43D704F1" wp14:editId="2AE56C24">
            <wp:extent cx="2597785" cy="2214880"/>
            <wp:effectExtent l="0" t="0" r="12065" b="13970"/>
            <wp:docPr id="3" name="图片 3" descr="mmexport149148983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491489835968"/>
                    <pic:cNvPicPr>
                      <a:picLocks noChangeAspect="1"/>
                    </pic:cNvPicPr>
                  </pic:nvPicPr>
                  <pic:blipFill>
                    <a:blip r:embed="rId17"/>
                    <a:stretch>
                      <a:fillRect/>
                    </a:stretch>
                  </pic:blipFill>
                  <pic:spPr>
                    <a:xfrm>
                      <a:off x="0" y="0"/>
                      <a:ext cx="2597785" cy="2214880"/>
                    </a:xfrm>
                    <a:prstGeom prst="rect">
                      <a:avLst/>
                    </a:prstGeom>
                    <a:noFill/>
                    <a:ln w="9525">
                      <a:noFill/>
                    </a:ln>
                  </pic:spPr>
                </pic:pic>
              </a:graphicData>
            </a:graphic>
          </wp:inline>
        </w:drawing>
      </w:r>
      <w:r w:rsidR="00E55528" w:rsidRPr="009D60D1">
        <w:rPr>
          <w:rFonts w:ascii="Book Antiqua" w:eastAsia="SimSun" w:hAnsi="Book Antiqua" w:cs="Times New Roman"/>
          <w:sz w:val="24"/>
          <w:szCs w:val="24"/>
          <w:lang w:eastAsia="ja-JP"/>
        </w:rPr>
        <w:drawing>
          <wp:inline distT="0" distB="0" distL="114300" distR="114300" wp14:anchorId="3E726BB5" wp14:editId="469AD54C">
            <wp:extent cx="2491740" cy="2194560"/>
            <wp:effectExtent l="0" t="0" r="3810" b="15240"/>
            <wp:docPr id="4" name="图片 4" descr="mmexport149148983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491489838827"/>
                    <pic:cNvPicPr>
                      <a:picLocks noChangeAspect="1"/>
                    </pic:cNvPicPr>
                  </pic:nvPicPr>
                  <pic:blipFill>
                    <a:blip r:embed="rId18"/>
                    <a:stretch>
                      <a:fillRect/>
                    </a:stretch>
                  </pic:blipFill>
                  <pic:spPr>
                    <a:xfrm>
                      <a:off x="0" y="0"/>
                      <a:ext cx="2491740" cy="2194560"/>
                    </a:xfrm>
                    <a:prstGeom prst="rect">
                      <a:avLst/>
                    </a:prstGeom>
                    <a:noFill/>
                    <a:ln w="9525">
                      <a:noFill/>
                    </a:ln>
                  </pic:spPr>
                </pic:pic>
              </a:graphicData>
            </a:graphic>
          </wp:inline>
        </w:drawing>
      </w:r>
    </w:p>
    <w:p w14:paraId="145A3B2D" w14:textId="70147B28" w:rsidR="00FD3E4B" w:rsidRPr="009D60D1" w:rsidRDefault="00E55528" w:rsidP="009D60D1">
      <w:pPr>
        <w:autoSpaceDE w:val="0"/>
        <w:autoSpaceDN w:val="0"/>
        <w:adjustRightInd w:val="0"/>
        <w:snapToGrid w:val="0"/>
        <w:spacing w:line="360" w:lineRule="auto"/>
        <w:rPr>
          <w:rFonts w:ascii="Book Antiqua" w:hAnsi="Book Antiqua"/>
          <w:sz w:val="24"/>
          <w:szCs w:val="24"/>
        </w:rPr>
      </w:pPr>
      <w:r w:rsidRPr="009D60D1">
        <w:rPr>
          <w:rFonts w:ascii="Book Antiqua" w:hAnsi="Book Antiqua" w:cs="Book Antiqua"/>
          <w:b/>
          <w:bCs/>
          <w:sz w:val="24"/>
          <w:szCs w:val="24"/>
        </w:rPr>
        <w:t>Figure 1</w:t>
      </w:r>
      <w:r w:rsidR="00993CC5" w:rsidRPr="009D60D1">
        <w:rPr>
          <w:rFonts w:ascii="Book Antiqua" w:hAnsi="Book Antiqua" w:cs="Book Antiqua"/>
          <w:b/>
          <w:bCs/>
          <w:sz w:val="24"/>
          <w:szCs w:val="24"/>
        </w:rPr>
        <w:t xml:space="preserve"> </w:t>
      </w:r>
      <w:r w:rsidR="00993CC5" w:rsidRPr="009D60D1">
        <w:rPr>
          <w:rFonts w:ascii="Book Antiqua" w:hAnsi="Book Antiqua"/>
          <w:b/>
          <w:caps/>
          <w:sz w:val="24"/>
          <w:szCs w:val="24"/>
        </w:rPr>
        <w:t>t</w:t>
      </w:r>
      <w:r w:rsidR="00993CC5" w:rsidRPr="009D60D1">
        <w:rPr>
          <w:rFonts w:ascii="Book Antiqua" w:hAnsi="Book Antiqua"/>
          <w:b/>
          <w:sz w:val="24"/>
          <w:szCs w:val="24"/>
        </w:rPr>
        <w:t>ransjugular intrahepatic portosystemic shunt</w:t>
      </w:r>
      <w:r w:rsidR="00993CC5" w:rsidRPr="009D60D1">
        <w:rPr>
          <w:rFonts w:ascii="Book Antiqua" w:eastAsia="SimSun" w:hAnsi="Book Antiqua" w:cs="Times New Roman"/>
          <w:b/>
          <w:sz w:val="24"/>
          <w:szCs w:val="24"/>
        </w:rPr>
        <w:t xml:space="preserve"> </w:t>
      </w:r>
      <w:r w:rsidRPr="009D60D1">
        <w:rPr>
          <w:rFonts w:ascii="Book Antiqua" w:eastAsia="SimSun" w:hAnsi="Book Antiqua" w:cs="Times New Roman"/>
          <w:b/>
          <w:sz w:val="24"/>
          <w:szCs w:val="24"/>
        </w:rPr>
        <w:t xml:space="preserve">placement procedures. </w:t>
      </w:r>
      <w:r w:rsidRPr="009D60D1">
        <w:rPr>
          <w:rFonts w:ascii="Book Antiqua" w:hAnsi="Book Antiqua"/>
          <w:sz w:val="24"/>
          <w:szCs w:val="24"/>
        </w:rPr>
        <w:t xml:space="preserve">Cases of portal hypertension with </w:t>
      </w:r>
      <w:r w:rsidR="004A1172" w:rsidRPr="009D60D1">
        <w:rPr>
          <w:rFonts w:ascii="Book Antiqua" w:hAnsi="Book Antiqua"/>
          <w:sz w:val="24"/>
          <w:szCs w:val="24"/>
        </w:rPr>
        <w:t xml:space="preserve">hepatocellular carcinoma </w:t>
      </w:r>
      <w:r w:rsidRPr="009D60D1">
        <w:rPr>
          <w:rFonts w:ascii="Book Antiqua" w:hAnsi="Book Antiqua"/>
          <w:sz w:val="24"/>
          <w:szCs w:val="24"/>
        </w:rPr>
        <w:t xml:space="preserve">underwent </w:t>
      </w:r>
      <w:r w:rsidR="004A1172" w:rsidRPr="009D60D1">
        <w:rPr>
          <w:rFonts w:ascii="Book Antiqua" w:hAnsi="Book Antiqua"/>
          <w:sz w:val="24"/>
          <w:szCs w:val="24"/>
        </w:rPr>
        <w:t xml:space="preserve">transarterial chemoembolization </w:t>
      </w:r>
      <w:r w:rsidRPr="009D60D1">
        <w:rPr>
          <w:rFonts w:ascii="Book Antiqua" w:hAnsi="Book Antiqua"/>
          <w:sz w:val="24"/>
          <w:szCs w:val="24"/>
        </w:rPr>
        <w:t>(</w:t>
      </w:r>
      <w:r w:rsidR="00993CC5" w:rsidRPr="009D60D1">
        <w:rPr>
          <w:rFonts w:ascii="Book Antiqua" w:hAnsi="Book Antiqua"/>
          <w:sz w:val="24"/>
          <w:szCs w:val="24"/>
        </w:rPr>
        <w:t>A</w:t>
      </w:r>
      <w:r w:rsidRPr="009D60D1">
        <w:rPr>
          <w:rFonts w:ascii="Book Antiqua" w:hAnsi="Book Antiqua"/>
          <w:sz w:val="24"/>
          <w:szCs w:val="24"/>
        </w:rPr>
        <w:t xml:space="preserve"> and </w:t>
      </w:r>
      <w:r w:rsidR="00993CC5" w:rsidRPr="009D60D1">
        <w:rPr>
          <w:rFonts w:ascii="Book Antiqua" w:hAnsi="Book Antiqua"/>
          <w:sz w:val="24"/>
          <w:szCs w:val="24"/>
        </w:rPr>
        <w:t>B</w:t>
      </w:r>
      <w:r w:rsidRPr="009D60D1">
        <w:rPr>
          <w:rFonts w:ascii="Book Antiqua" w:hAnsi="Book Antiqua"/>
          <w:sz w:val="24"/>
          <w:szCs w:val="24"/>
        </w:rPr>
        <w:t>) first followed by TIPS (</w:t>
      </w:r>
      <w:r w:rsidR="00993CC5" w:rsidRPr="009D60D1">
        <w:rPr>
          <w:rFonts w:ascii="Book Antiqua" w:hAnsi="Book Antiqua"/>
          <w:sz w:val="24"/>
          <w:szCs w:val="24"/>
        </w:rPr>
        <w:t>C</w:t>
      </w:r>
      <w:r w:rsidRPr="009D60D1">
        <w:rPr>
          <w:rFonts w:ascii="Book Antiqua" w:hAnsi="Book Antiqua"/>
          <w:sz w:val="24"/>
          <w:szCs w:val="24"/>
        </w:rPr>
        <w:t xml:space="preserve"> and </w:t>
      </w:r>
      <w:r w:rsidR="00993CC5" w:rsidRPr="009D60D1">
        <w:rPr>
          <w:rFonts w:ascii="Book Antiqua" w:hAnsi="Book Antiqua"/>
          <w:sz w:val="24"/>
          <w:szCs w:val="24"/>
        </w:rPr>
        <w:t>D</w:t>
      </w:r>
      <w:r w:rsidRPr="009D60D1">
        <w:rPr>
          <w:rFonts w:ascii="Book Antiqua" w:hAnsi="Book Antiqua"/>
          <w:sz w:val="24"/>
          <w:szCs w:val="24"/>
        </w:rPr>
        <w:t xml:space="preserve">). The tumor arterial supply was embolized and prominent gastroesophageal collateral vessels observed during the TIPS procedure were embolized with coils. TIPS: </w:t>
      </w:r>
      <w:r w:rsidRPr="009D60D1">
        <w:rPr>
          <w:rFonts w:ascii="Book Antiqua" w:hAnsi="Book Antiqua"/>
          <w:caps/>
          <w:sz w:val="24"/>
          <w:szCs w:val="24"/>
        </w:rPr>
        <w:t>t</w:t>
      </w:r>
      <w:r w:rsidRPr="009D60D1">
        <w:rPr>
          <w:rFonts w:ascii="Book Antiqua" w:hAnsi="Book Antiqua"/>
          <w:sz w:val="24"/>
          <w:szCs w:val="24"/>
        </w:rPr>
        <w:t>ransjugular intrahepatic portosystemic shunt.</w:t>
      </w:r>
    </w:p>
    <w:p w14:paraId="649CEC5C" w14:textId="77777777" w:rsidR="00FD3E4B" w:rsidRPr="009D60D1" w:rsidRDefault="00FD3E4B" w:rsidP="009D60D1">
      <w:pPr>
        <w:shd w:val="clear" w:color="auto" w:fill="FFFFFF"/>
        <w:snapToGrid w:val="0"/>
        <w:spacing w:line="360" w:lineRule="auto"/>
        <w:rPr>
          <w:rFonts w:ascii="Book Antiqua" w:hAnsi="Book Antiqua" w:cs="Times New Roman"/>
          <w:sz w:val="24"/>
          <w:szCs w:val="24"/>
        </w:rPr>
      </w:pPr>
    </w:p>
    <w:p w14:paraId="73247C68" w14:textId="77777777" w:rsidR="00FD3E4B" w:rsidRPr="009D60D1" w:rsidRDefault="00FD3E4B" w:rsidP="009D60D1">
      <w:pPr>
        <w:autoSpaceDE w:val="0"/>
        <w:autoSpaceDN w:val="0"/>
        <w:adjustRightInd w:val="0"/>
        <w:snapToGrid w:val="0"/>
        <w:spacing w:line="360" w:lineRule="auto"/>
        <w:rPr>
          <w:rFonts w:ascii="Book Antiqua" w:hAnsi="Book Antiqua"/>
          <w:sz w:val="24"/>
          <w:szCs w:val="24"/>
        </w:rPr>
      </w:pPr>
    </w:p>
    <w:p w14:paraId="59C58CB4" w14:textId="77777777" w:rsidR="00FD3E4B" w:rsidRPr="009D60D1" w:rsidRDefault="00FD3E4B" w:rsidP="009D60D1">
      <w:pPr>
        <w:shd w:val="clear" w:color="auto" w:fill="FFFFFF"/>
        <w:snapToGrid w:val="0"/>
        <w:spacing w:line="360" w:lineRule="auto"/>
        <w:rPr>
          <w:rFonts w:ascii="Book Antiqua" w:hAnsi="Book Antiqua" w:cs="Times New Roman"/>
          <w:sz w:val="24"/>
          <w:szCs w:val="24"/>
        </w:rPr>
      </w:pPr>
    </w:p>
    <w:p w14:paraId="0AB3B707" w14:textId="77777777" w:rsidR="00FD3E4B" w:rsidRPr="009D60D1" w:rsidRDefault="00E55528" w:rsidP="009D60D1">
      <w:pPr>
        <w:shd w:val="clear" w:color="auto" w:fill="FFFFFF"/>
        <w:snapToGrid w:val="0"/>
        <w:spacing w:line="360" w:lineRule="auto"/>
        <w:rPr>
          <w:rFonts w:ascii="Book Antiqua" w:hAnsi="Book Antiqua" w:cs="Times New Roman"/>
          <w:sz w:val="24"/>
          <w:szCs w:val="24"/>
        </w:rPr>
      </w:pPr>
      <w:r w:rsidRPr="009D60D1">
        <w:rPr>
          <w:rFonts w:ascii="Book Antiqua" w:hAnsi="Book Antiqua"/>
          <w:sz w:val="24"/>
          <w:szCs w:val="24"/>
          <w:lang w:eastAsia="ja-JP"/>
        </w:rPr>
        <w:lastRenderedPageBreak/>
        <w:drawing>
          <wp:inline distT="0" distB="0" distL="114300" distR="114300" wp14:anchorId="3CF59695" wp14:editId="349EA108">
            <wp:extent cx="4318000" cy="2819400"/>
            <wp:effectExtent l="0" t="0" r="6350" b="0"/>
            <wp:docPr id="5" name="图片 5" descr="生存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存分析"/>
                    <pic:cNvPicPr>
                      <a:picLocks noChangeAspect="1"/>
                    </pic:cNvPicPr>
                  </pic:nvPicPr>
                  <pic:blipFill>
                    <a:blip r:embed="rId19"/>
                    <a:stretch>
                      <a:fillRect/>
                    </a:stretch>
                  </pic:blipFill>
                  <pic:spPr>
                    <a:xfrm>
                      <a:off x="0" y="0"/>
                      <a:ext cx="4318000" cy="2819400"/>
                    </a:xfrm>
                    <a:prstGeom prst="rect">
                      <a:avLst/>
                    </a:prstGeom>
                    <a:noFill/>
                    <a:ln w="9525">
                      <a:noFill/>
                    </a:ln>
                  </pic:spPr>
                </pic:pic>
              </a:graphicData>
            </a:graphic>
          </wp:inline>
        </w:drawing>
      </w:r>
    </w:p>
    <w:p w14:paraId="2B812EA8" w14:textId="261CDD41" w:rsidR="00FD3E4B" w:rsidRPr="009D60D1" w:rsidRDefault="00E55528" w:rsidP="009D60D1">
      <w:pPr>
        <w:shd w:val="clear" w:color="auto" w:fill="FFFFFF"/>
        <w:snapToGrid w:val="0"/>
        <w:spacing w:line="360" w:lineRule="auto"/>
        <w:rPr>
          <w:rFonts w:ascii="Book Antiqua" w:hAnsi="Book Antiqua" w:cs="Times New Roman"/>
          <w:sz w:val="24"/>
          <w:szCs w:val="24"/>
        </w:rPr>
      </w:pPr>
      <w:r w:rsidRPr="009D60D1">
        <w:rPr>
          <w:rFonts w:ascii="Book Antiqua" w:hAnsi="Book Antiqua" w:cs="Book Antiqua"/>
          <w:b/>
          <w:bCs/>
          <w:sz w:val="24"/>
          <w:szCs w:val="24"/>
        </w:rPr>
        <w:t>Figure 2</w:t>
      </w:r>
      <w:r w:rsidR="004A1172" w:rsidRPr="009D60D1">
        <w:rPr>
          <w:rFonts w:ascii="Book Antiqua" w:hAnsi="Book Antiqua" w:cs="Book Antiqua"/>
          <w:b/>
          <w:bCs/>
          <w:sz w:val="24"/>
          <w:szCs w:val="24"/>
        </w:rPr>
        <w:t xml:space="preserve"> </w:t>
      </w:r>
      <w:r w:rsidRPr="009D60D1">
        <w:rPr>
          <w:rFonts w:ascii="Book Antiqua" w:hAnsi="Book Antiqua" w:cs="Times New Roman"/>
          <w:b/>
          <w:bCs/>
          <w:sz w:val="24"/>
          <w:szCs w:val="24"/>
        </w:rPr>
        <w:t xml:space="preserve">Survival times in two groups. </w:t>
      </w:r>
      <w:r w:rsidRPr="009D60D1">
        <w:rPr>
          <w:rFonts w:ascii="Book Antiqua" w:eastAsia="SimSun" w:hAnsi="Book Antiqua" w:cs="Times New Roman"/>
          <w:sz w:val="24"/>
          <w:szCs w:val="24"/>
        </w:rPr>
        <w:t>M</w:t>
      </w:r>
      <w:r w:rsidRPr="009D60D1">
        <w:rPr>
          <w:rFonts w:ascii="Book Antiqua" w:hAnsi="Book Antiqua"/>
          <w:sz w:val="24"/>
          <w:szCs w:val="24"/>
        </w:rPr>
        <w:t xml:space="preserve">ean survival time was 43.7 mo in Group A and 31.8 mo in Group B. Median survival time was 50.0 mo in Group A and 33.0 mo in Group B. There </w:t>
      </w:r>
      <w:r w:rsidRPr="009D60D1">
        <w:rPr>
          <w:rFonts w:ascii="Book Antiqua" w:eastAsia="SimSun" w:hAnsi="Book Antiqua" w:cs="Times New Roman"/>
          <w:sz w:val="24"/>
          <w:szCs w:val="24"/>
        </w:rPr>
        <w:t xml:space="preserve">was a significant difference between the two groups </w:t>
      </w:r>
      <w:r w:rsidRPr="009D60D1">
        <w:rPr>
          <w:rFonts w:ascii="Book Antiqua" w:hAnsi="Book Antiqua" w:cs="Book Antiqua"/>
          <w:sz w:val="24"/>
          <w:szCs w:val="24"/>
        </w:rPr>
        <w:t>(</w:t>
      </w:r>
      <w:r w:rsidRPr="009D60D1">
        <w:rPr>
          <w:rFonts w:ascii="Book Antiqua" w:hAnsi="Book Antiqua" w:cs="Book Antiqua"/>
          <w:i/>
          <w:iCs/>
          <w:sz w:val="24"/>
          <w:szCs w:val="24"/>
        </w:rPr>
        <w:t>P</w:t>
      </w:r>
      <w:r w:rsidRPr="009D60D1">
        <w:rPr>
          <w:rFonts w:ascii="Book Antiqua" w:hAnsi="Book Antiqua" w:cs="Book Antiqua"/>
          <w:sz w:val="24"/>
          <w:szCs w:val="24"/>
        </w:rPr>
        <w:t xml:space="preserve"> = 0.000, </w:t>
      </w:r>
      <w:r w:rsidRPr="009D60D1">
        <w:rPr>
          <w:rFonts w:ascii="Book Antiqua" w:eastAsia="SimSun" w:hAnsi="Book Antiqua" w:cs="Times New Roman"/>
          <w:color w:val="000000"/>
          <w:kern w:val="0"/>
          <w:sz w:val="24"/>
          <w:szCs w:val="24"/>
        </w:rPr>
        <w:t>χ</w:t>
      </w:r>
      <w:r w:rsidRPr="009D60D1">
        <w:rPr>
          <w:rStyle w:val="font11"/>
          <w:rFonts w:ascii="Book Antiqua" w:hAnsi="Book Antiqua" w:hint="default"/>
        </w:rPr>
        <w:t xml:space="preserve">2 </w:t>
      </w:r>
      <w:r w:rsidRPr="009D60D1">
        <w:rPr>
          <w:rFonts w:ascii="Book Antiqua" w:hAnsi="Book Antiqua" w:cs="Book Antiqua"/>
          <w:sz w:val="24"/>
          <w:szCs w:val="24"/>
        </w:rPr>
        <w:t>= 35.605, log-rank test).</w:t>
      </w:r>
    </w:p>
    <w:sectPr w:rsidR="00FD3E4B" w:rsidRPr="009D60D1" w:rsidSect="009D60D1">
      <w:footerReference w:type="default" r:id="rId20"/>
      <w:pgSz w:w="11906" w:h="16838"/>
      <w:pgMar w:top="1440" w:right="1440" w:bottom="1440" w:left="1440" w:header="850" w:footer="99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author" w:date="2019-05-09T09:58:00Z" w:initials="editor">
    <w:p w14:paraId="49DB85E2" w14:textId="5D0F82C3" w:rsidR="00774BB3" w:rsidRDefault="00774BB3">
      <w:pPr>
        <w:pStyle w:val="CommentText"/>
      </w:pPr>
      <w:r>
        <w:rPr>
          <w:rStyle w:val="CommentReference"/>
        </w:rPr>
        <w:annotationRef/>
      </w:r>
      <w:r>
        <w:t xml:space="preserve">This sentence is missing a phrase after “up”.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B8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B85E2" w16cid:durableId="20805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FE2D" w14:textId="77777777" w:rsidR="00D94B2C" w:rsidRDefault="00D94B2C" w:rsidP="001A73BC">
      <w:r>
        <w:separator/>
      </w:r>
    </w:p>
  </w:endnote>
  <w:endnote w:type="continuationSeparator" w:id="0">
    <w:p w14:paraId="42460013" w14:textId="77777777" w:rsidR="00D94B2C" w:rsidRDefault="00D94B2C" w:rsidP="001A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61" w:author="author" w:date="2019-05-09T07:35:00Z"/>
  <w:sdt>
    <w:sdtPr>
      <w:id w:val="-1935041495"/>
      <w:docPartObj>
        <w:docPartGallery w:val="Page Numbers (Bottom of Page)"/>
        <w:docPartUnique/>
      </w:docPartObj>
    </w:sdtPr>
    <w:sdtEndPr>
      <w:rPr>
        <w:noProof/>
      </w:rPr>
    </w:sdtEndPr>
    <w:sdtContent>
      <w:customXmlInsRangeEnd w:id="361"/>
      <w:p w14:paraId="2045AFD9" w14:textId="0BD35AF6" w:rsidR="00774BB3" w:rsidRDefault="00774BB3">
        <w:pPr>
          <w:pStyle w:val="Footer"/>
          <w:jc w:val="center"/>
          <w:rPr>
            <w:ins w:id="362" w:author="author" w:date="2019-05-09T07:35:00Z"/>
          </w:rPr>
        </w:pPr>
        <w:ins w:id="363" w:author="author" w:date="2019-05-09T07:35:00Z">
          <w:r w:rsidRPr="004B4DF4">
            <w:rPr>
              <w:rFonts w:ascii="Book Antiqua" w:hAnsi="Book Antiqua"/>
              <w:sz w:val="24"/>
              <w:szCs w:val="24"/>
              <w:rPrChange w:id="364" w:author="author" w:date="2019-05-09T07:35:00Z">
                <w:rPr/>
              </w:rPrChange>
            </w:rPr>
            <w:fldChar w:fldCharType="begin"/>
          </w:r>
          <w:r w:rsidRPr="004B4DF4">
            <w:rPr>
              <w:rFonts w:ascii="Book Antiqua" w:hAnsi="Book Antiqua"/>
              <w:sz w:val="24"/>
              <w:szCs w:val="24"/>
              <w:rPrChange w:id="365" w:author="author" w:date="2019-05-09T07:35:00Z">
                <w:rPr/>
              </w:rPrChange>
            </w:rPr>
            <w:instrText xml:space="preserve"> PAGE   \* MERGEFORMAT </w:instrText>
          </w:r>
          <w:r w:rsidRPr="004B4DF4">
            <w:rPr>
              <w:rFonts w:ascii="Book Antiqua" w:hAnsi="Book Antiqua"/>
              <w:sz w:val="24"/>
              <w:szCs w:val="24"/>
              <w:rPrChange w:id="366" w:author="author" w:date="2019-05-09T07:35:00Z">
                <w:rPr>
                  <w:noProof/>
                </w:rPr>
              </w:rPrChange>
            </w:rPr>
            <w:fldChar w:fldCharType="separate"/>
          </w:r>
        </w:ins>
        <w:r>
          <w:rPr>
            <w:rFonts w:ascii="Book Antiqua" w:hAnsi="Book Antiqua"/>
            <w:noProof/>
            <w:sz w:val="24"/>
            <w:szCs w:val="24"/>
          </w:rPr>
          <w:t>19</w:t>
        </w:r>
        <w:ins w:id="367" w:author="author" w:date="2019-05-09T07:35:00Z">
          <w:r w:rsidRPr="004B4DF4">
            <w:rPr>
              <w:rFonts w:ascii="Book Antiqua" w:hAnsi="Book Antiqua"/>
              <w:noProof/>
              <w:sz w:val="24"/>
              <w:szCs w:val="24"/>
              <w:rPrChange w:id="368" w:author="author" w:date="2019-05-09T07:35:00Z">
                <w:rPr>
                  <w:noProof/>
                </w:rPr>
              </w:rPrChange>
            </w:rPr>
            <w:fldChar w:fldCharType="end"/>
          </w:r>
        </w:ins>
      </w:p>
      <w:customXmlInsRangeStart w:id="369" w:author="author" w:date="2019-05-09T07:35:00Z"/>
    </w:sdtContent>
  </w:sdt>
  <w:customXmlInsRangeEnd w:id="369"/>
  <w:p w14:paraId="5C80CB2A" w14:textId="77777777" w:rsidR="00774BB3" w:rsidRDefault="0077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A24B" w14:textId="77777777" w:rsidR="00D94B2C" w:rsidRDefault="00D94B2C" w:rsidP="001A73BC">
      <w:r>
        <w:separator/>
      </w:r>
    </w:p>
  </w:footnote>
  <w:footnote w:type="continuationSeparator" w:id="0">
    <w:p w14:paraId="458356B1" w14:textId="77777777" w:rsidR="00D94B2C" w:rsidRDefault="00D94B2C" w:rsidP="001A7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573"/>
    <w:rsid w:val="000060E5"/>
    <w:rsid w:val="00006836"/>
    <w:rsid w:val="00016F1D"/>
    <w:rsid w:val="000366D8"/>
    <w:rsid w:val="000406DE"/>
    <w:rsid w:val="00041F14"/>
    <w:rsid w:val="00044618"/>
    <w:rsid w:val="00044A89"/>
    <w:rsid w:val="0004692D"/>
    <w:rsid w:val="00051005"/>
    <w:rsid w:val="00071AA7"/>
    <w:rsid w:val="00071C53"/>
    <w:rsid w:val="00072968"/>
    <w:rsid w:val="000809D1"/>
    <w:rsid w:val="00081AAD"/>
    <w:rsid w:val="00095832"/>
    <w:rsid w:val="00097BB1"/>
    <w:rsid w:val="00097D82"/>
    <w:rsid w:val="000A030F"/>
    <w:rsid w:val="000A1A35"/>
    <w:rsid w:val="000A5C1A"/>
    <w:rsid w:val="000B1D59"/>
    <w:rsid w:val="000B251D"/>
    <w:rsid w:val="000B3832"/>
    <w:rsid w:val="000B626D"/>
    <w:rsid w:val="000B6FD4"/>
    <w:rsid w:val="000C563F"/>
    <w:rsid w:val="000D14AF"/>
    <w:rsid w:val="000D286E"/>
    <w:rsid w:val="000D5504"/>
    <w:rsid w:val="000D5EF1"/>
    <w:rsid w:val="000D6E61"/>
    <w:rsid w:val="000D7BDB"/>
    <w:rsid w:val="000E03C4"/>
    <w:rsid w:val="000E2B69"/>
    <w:rsid w:val="000F0E87"/>
    <w:rsid w:val="000F5752"/>
    <w:rsid w:val="000F6B91"/>
    <w:rsid w:val="000F76F1"/>
    <w:rsid w:val="0010111F"/>
    <w:rsid w:val="00105DD9"/>
    <w:rsid w:val="001069EC"/>
    <w:rsid w:val="001103E9"/>
    <w:rsid w:val="00115160"/>
    <w:rsid w:val="00123DF2"/>
    <w:rsid w:val="00125062"/>
    <w:rsid w:val="00130175"/>
    <w:rsid w:val="0013085F"/>
    <w:rsid w:val="0013393B"/>
    <w:rsid w:val="00134573"/>
    <w:rsid w:val="00137590"/>
    <w:rsid w:val="00141122"/>
    <w:rsid w:val="00144400"/>
    <w:rsid w:val="00145D93"/>
    <w:rsid w:val="00146B97"/>
    <w:rsid w:val="00151A8C"/>
    <w:rsid w:val="00157FD5"/>
    <w:rsid w:val="001608A4"/>
    <w:rsid w:val="00161E0C"/>
    <w:rsid w:val="001649C1"/>
    <w:rsid w:val="00175010"/>
    <w:rsid w:val="00177A04"/>
    <w:rsid w:val="001810DD"/>
    <w:rsid w:val="00186B49"/>
    <w:rsid w:val="00194798"/>
    <w:rsid w:val="001A1072"/>
    <w:rsid w:val="001A3F06"/>
    <w:rsid w:val="001A4509"/>
    <w:rsid w:val="001A4944"/>
    <w:rsid w:val="001A4D38"/>
    <w:rsid w:val="001A6208"/>
    <w:rsid w:val="001A73BC"/>
    <w:rsid w:val="001B2070"/>
    <w:rsid w:val="001B6C28"/>
    <w:rsid w:val="001B7320"/>
    <w:rsid w:val="001C48DD"/>
    <w:rsid w:val="001C6C47"/>
    <w:rsid w:val="001D133A"/>
    <w:rsid w:val="001D75EC"/>
    <w:rsid w:val="001F42A6"/>
    <w:rsid w:val="001F4609"/>
    <w:rsid w:val="001F75FE"/>
    <w:rsid w:val="001F7A21"/>
    <w:rsid w:val="00203F31"/>
    <w:rsid w:val="00205385"/>
    <w:rsid w:val="00206299"/>
    <w:rsid w:val="0022456E"/>
    <w:rsid w:val="0024236E"/>
    <w:rsid w:val="00243273"/>
    <w:rsid w:val="0025066D"/>
    <w:rsid w:val="00250EE0"/>
    <w:rsid w:val="00252221"/>
    <w:rsid w:val="00253496"/>
    <w:rsid w:val="00255E4B"/>
    <w:rsid w:val="0025688D"/>
    <w:rsid w:val="00257E44"/>
    <w:rsid w:val="00261920"/>
    <w:rsid w:val="002621A5"/>
    <w:rsid w:val="002653E5"/>
    <w:rsid w:val="0027035B"/>
    <w:rsid w:val="0027231D"/>
    <w:rsid w:val="00272F8C"/>
    <w:rsid w:val="00275EE4"/>
    <w:rsid w:val="002761B7"/>
    <w:rsid w:val="002806C3"/>
    <w:rsid w:val="00280972"/>
    <w:rsid w:val="002817DF"/>
    <w:rsid w:val="0028491E"/>
    <w:rsid w:val="00284BF2"/>
    <w:rsid w:val="00292170"/>
    <w:rsid w:val="00292E11"/>
    <w:rsid w:val="00294BC4"/>
    <w:rsid w:val="00296C56"/>
    <w:rsid w:val="00296FAB"/>
    <w:rsid w:val="002A0348"/>
    <w:rsid w:val="002A0D7D"/>
    <w:rsid w:val="002A0E41"/>
    <w:rsid w:val="002A2748"/>
    <w:rsid w:val="002A36F0"/>
    <w:rsid w:val="002A48E6"/>
    <w:rsid w:val="002C06CB"/>
    <w:rsid w:val="002C10D9"/>
    <w:rsid w:val="002C2E6F"/>
    <w:rsid w:val="002C6200"/>
    <w:rsid w:val="002C6870"/>
    <w:rsid w:val="002D117F"/>
    <w:rsid w:val="002D1DD1"/>
    <w:rsid w:val="002E24E8"/>
    <w:rsid w:val="002E6BE8"/>
    <w:rsid w:val="002E7093"/>
    <w:rsid w:val="002F44DD"/>
    <w:rsid w:val="0030053E"/>
    <w:rsid w:val="00300A06"/>
    <w:rsid w:val="00300E7D"/>
    <w:rsid w:val="003018C2"/>
    <w:rsid w:val="00302134"/>
    <w:rsid w:val="0030381B"/>
    <w:rsid w:val="00331EFC"/>
    <w:rsid w:val="003324B6"/>
    <w:rsid w:val="003368DF"/>
    <w:rsid w:val="0034167D"/>
    <w:rsid w:val="0034259D"/>
    <w:rsid w:val="003432F0"/>
    <w:rsid w:val="00344405"/>
    <w:rsid w:val="00345DD4"/>
    <w:rsid w:val="00347A57"/>
    <w:rsid w:val="003507C8"/>
    <w:rsid w:val="00353566"/>
    <w:rsid w:val="00354EF1"/>
    <w:rsid w:val="00355EE0"/>
    <w:rsid w:val="00356C77"/>
    <w:rsid w:val="00357B41"/>
    <w:rsid w:val="003611D5"/>
    <w:rsid w:val="00363315"/>
    <w:rsid w:val="003679BD"/>
    <w:rsid w:val="00370C16"/>
    <w:rsid w:val="00370ED5"/>
    <w:rsid w:val="00372EF4"/>
    <w:rsid w:val="003741DF"/>
    <w:rsid w:val="003747DC"/>
    <w:rsid w:val="003859C6"/>
    <w:rsid w:val="003862EB"/>
    <w:rsid w:val="00387F19"/>
    <w:rsid w:val="00392921"/>
    <w:rsid w:val="0039454E"/>
    <w:rsid w:val="003954D4"/>
    <w:rsid w:val="003969C3"/>
    <w:rsid w:val="003A185E"/>
    <w:rsid w:val="003A3320"/>
    <w:rsid w:val="003A6240"/>
    <w:rsid w:val="003A7BF1"/>
    <w:rsid w:val="003B2264"/>
    <w:rsid w:val="003C186F"/>
    <w:rsid w:val="003C360B"/>
    <w:rsid w:val="003C391F"/>
    <w:rsid w:val="003C552F"/>
    <w:rsid w:val="003C600E"/>
    <w:rsid w:val="003C6B65"/>
    <w:rsid w:val="003D0426"/>
    <w:rsid w:val="003D4842"/>
    <w:rsid w:val="003D4D8D"/>
    <w:rsid w:val="003D72D5"/>
    <w:rsid w:val="003D777F"/>
    <w:rsid w:val="003D7F8D"/>
    <w:rsid w:val="003E0C29"/>
    <w:rsid w:val="003E4CC0"/>
    <w:rsid w:val="003E5DF6"/>
    <w:rsid w:val="003F02C6"/>
    <w:rsid w:val="003F0A48"/>
    <w:rsid w:val="00402478"/>
    <w:rsid w:val="00404628"/>
    <w:rsid w:val="00405207"/>
    <w:rsid w:val="00407B95"/>
    <w:rsid w:val="00413BEB"/>
    <w:rsid w:val="00414032"/>
    <w:rsid w:val="0041424A"/>
    <w:rsid w:val="0041547C"/>
    <w:rsid w:val="00415D35"/>
    <w:rsid w:val="004173B3"/>
    <w:rsid w:val="0043034D"/>
    <w:rsid w:val="00430BEF"/>
    <w:rsid w:val="00433414"/>
    <w:rsid w:val="00435029"/>
    <w:rsid w:val="00445F3D"/>
    <w:rsid w:val="00446730"/>
    <w:rsid w:val="00446A9D"/>
    <w:rsid w:val="00451737"/>
    <w:rsid w:val="0045282D"/>
    <w:rsid w:val="0045313A"/>
    <w:rsid w:val="00454D19"/>
    <w:rsid w:val="0045677C"/>
    <w:rsid w:val="00456800"/>
    <w:rsid w:val="00463333"/>
    <w:rsid w:val="00467A0D"/>
    <w:rsid w:val="0047354E"/>
    <w:rsid w:val="004814B9"/>
    <w:rsid w:val="00484340"/>
    <w:rsid w:val="00486DA4"/>
    <w:rsid w:val="00487CED"/>
    <w:rsid w:val="00491091"/>
    <w:rsid w:val="004922BB"/>
    <w:rsid w:val="004954A6"/>
    <w:rsid w:val="004A1172"/>
    <w:rsid w:val="004A284A"/>
    <w:rsid w:val="004A503C"/>
    <w:rsid w:val="004A5DDF"/>
    <w:rsid w:val="004B4B4E"/>
    <w:rsid w:val="004B4DF4"/>
    <w:rsid w:val="004C3196"/>
    <w:rsid w:val="004C40DC"/>
    <w:rsid w:val="004C4299"/>
    <w:rsid w:val="004D0156"/>
    <w:rsid w:val="004D06FD"/>
    <w:rsid w:val="004D0EA4"/>
    <w:rsid w:val="004D1ABD"/>
    <w:rsid w:val="004D3768"/>
    <w:rsid w:val="004E262C"/>
    <w:rsid w:val="004F48D4"/>
    <w:rsid w:val="004F60B4"/>
    <w:rsid w:val="004F6CF5"/>
    <w:rsid w:val="0050028F"/>
    <w:rsid w:val="00501307"/>
    <w:rsid w:val="00502D44"/>
    <w:rsid w:val="00504344"/>
    <w:rsid w:val="00504CC7"/>
    <w:rsid w:val="0050765F"/>
    <w:rsid w:val="00510549"/>
    <w:rsid w:val="00511721"/>
    <w:rsid w:val="00515F20"/>
    <w:rsid w:val="0051664C"/>
    <w:rsid w:val="0051707D"/>
    <w:rsid w:val="00517AE1"/>
    <w:rsid w:val="00520893"/>
    <w:rsid w:val="005210CE"/>
    <w:rsid w:val="005222E4"/>
    <w:rsid w:val="005246EA"/>
    <w:rsid w:val="00526CD7"/>
    <w:rsid w:val="0053336A"/>
    <w:rsid w:val="00534174"/>
    <w:rsid w:val="00540A3F"/>
    <w:rsid w:val="005424CA"/>
    <w:rsid w:val="00543985"/>
    <w:rsid w:val="00556379"/>
    <w:rsid w:val="00557492"/>
    <w:rsid w:val="00562B93"/>
    <w:rsid w:val="00562FFC"/>
    <w:rsid w:val="005634F8"/>
    <w:rsid w:val="00566074"/>
    <w:rsid w:val="00577DE4"/>
    <w:rsid w:val="0058202A"/>
    <w:rsid w:val="005828F5"/>
    <w:rsid w:val="00583B0E"/>
    <w:rsid w:val="005906FD"/>
    <w:rsid w:val="005911DE"/>
    <w:rsid w:val="00591AF7"/>
    <w:rsid w:val="00594C9D"/>
    <w:rsid w:val="00597F98"/>
    <w:rsid w:val="005A09F1"/>
    <w:rsid w:val="005A0E28"/>
    <w:rsid w:val="005A13D7"/>
    <w:rsid w:val="005B3541"/>
    <w:rsid w:val="005B77CC"/>
    <w:rsid w:val="005B7F45"/>
    <w:rsid w:val="005C2CA9"/>
    <w:rsid w:val="005C4C92"/>
    <w:rsid w:val="005E1E12"/>
    <w:rsid w:val="005E2B5C"/>
    <w:rsid w:val="005F3293"/>
    <w:rsid w:val="005F4C02"/>
    <w:rsid w:val="005F6289"/>
    <w:rsid w:val="005F7D7F"/>
    <w:rsid w:val="00600B04"/>
    <w:rsid w:val="0060401D"/>
    <w:rsid w:val="00604C0B"/>
    <w:rsid w:val="00606E18"/>
    <w:rsid w:val="00613137"/>
    <w:rsid w:val="00613AB2"/>
    <w:rsid w:val="00616233"/>
    <w:rsid w:val="006204EA"/>
    <w:rsid w:val="00625E83"/>
    <w:rsid w:val="00627523"/>
    <w:rsid w:val="0063050A"/>
    <w:rsid w:val="00633C19"/>
    <w:rsid w:val="006344BF"/>
    <w:rsid w:val="00637A79"/>
    <w:rsid w:val="0064059F"/>
    <w:rsid w:val="0064537E"/>
    <w:rsid w:val="00647A25"/>
    <w:rsid w:val="006524CC"/>
    <w:rsid w:val="00654F11"/>
    <w:rsid w:val="00656DA4"/>
    <w:rsid w:val="00662294"/>
    <w:rsid w:val="00671EF5"/>
    <w:rsid w:val="0067539E"/>
    <w:rsid w:val="0067632A"/>
    <w:rsid w:val="00680DB7"/>
    <w:rsid w:val="006815E7"/>
    <w:rsid w:val="006909F8"/>
    <w:rsid w:val="00691DE9"/>
    <w:rsid w:val="006940AC"/>
    <w:rsid w:val="00696E0F"/>
    <w:rsid w:val="006A046A"/>
    <w:rsid w:val="006A13F8"/>
    <w:rsid w:val="006B4040"/>
    <w:rsid w:val="006B44A3"/>
    <w:rsid w:val="006B5625"/>
    <w:rsid w:val="006B70E1"/>
    <w:rsid w:val="006C15F6"/>
    <w:rsid w:val="006C5D02"/>
    <w:rsid w:val="006D1C81"/>
    <w:rsid w:val="006D4078"/>
    <w:rsid w:val="006D4804"/>
    <w:rsid w:val="006D5BAB"/>
    <w:rsid w:val="006E47E8"/>
    <w:rsid w:val="006E6464"/>
    <w:rsid w:val="006E64C3"/>
    <w:rsid w:val="006F2351"/>
    <w:rsid w:val="006F49EC"/>
    <w:rsid w:val="006F4DD8"/>
    <w:rsid w:val="006F6BBA"/>
    <w:rsid w:val="006F745A"/>
    <w:rsid w:val="00702322"/>
    <w:rsid w:val="00710351"/>
    <w:rsid w:val="00716124"/>
    <w:rsid w:val="00722950"/>
    <w:rsid w:val="00726027"/>
    <w:rsid w:val="00737420"/>
    <w:rsid w:val="0074022A"/>
    <w:rsid w:val="00745ED3"/>
    <w:rsid w:val="00746724"/>
    <w:rsid w:val="00752784"/>
    <w:rsid w:val="00756265"/>
    <w:rsid w:val="007613AF"/>
    <w:rsid w:val="007615EC"/>
    <w:rsid w:val="00762024"/>
    <w:rsid w:val="00762C00"/>
    <w:rsid w:val="0076401C"/>
    <w:rsid w:val="00766D3A"/>
    <w:rsid w:val="00767912"/>
    <w:rsid w:val="00767CB4"/>
    <w:rsid w:val="007711A8"/>
    <w:rsid w:val="00773C5B"/>
    <w:rsid w:val="00774BB3"/>
    <w:rsid w:val="0077769F"/>
    <w:rsid w:val="007829F2"/>
    <w:rsid w:val="00782C72"/>
    <w:rsid w:val="00785B31"/>
    <w:rsid w:val="007915D0"/>
    <w:rsid w:val="007958D9"/>
    <w:rsid w:val="007A44B2"/>
    <w:rsid w:val="007A4B46"/>
    <w:rsid w:val="007A7D64"/>
    <w:rsid w:val="007B3D25"/>
    <w:rsid w:val="007B60F8"/>
    <w:rsid w:val="007B74E1"/>
    <w:rsid w:val="007C0F8A"/>
    <w:rsid w:val="007C1196"/>
    <w:rsid w:val="007C1E68"/>
    <w:rsid w:val="007C2189"/>
    <w:rsid w:val="007C33E6"/>
    <w:rsid w:val="007C4122"/>
    <w:rsid w:val="007C5A37"/>
    <w:rsid w:val="007D032D"/>
    <w:rsid w:val="007D59D8"/>
    <w:rsid w:val="007D5B81"/>
    <w:rsid w:val="007E543E"/>
    <w:rsid w:val="007F2F0E"/>
    <w:rsid w:val="008007FE"/>
    <w:rsid w:val="00800BAD"/>
    <w:rsid w:val="0080448A"/>
    <w:rsid w:val="0080524E"/>
    <w:rsid w:val="008060B3"/>
    <w:rsid w:val="00806541"/>
    <w:rsid w:val="0081359B"/>
    <w:rsid w:val="00813C0B"/>
    <w:rsid w:val="008144FD"/>
    <w:rsid w:val="00827CE0"/>
    <w:rsid w:val="0083167B"/>
    <w:rsid w:val="00831B76"/>
    <w:rsid w:val="00835E0C"/>
    <w:rsid w:val="00841712"/>
    <w:rsid w:val="00844254"/>
    <w:rsid w:val="00844B98"/>
    <w:rsid w:val="00845C0F"/>
    <w:rsid w:val="00847D81"/>
    <w:rsid w:val="00850BAA"/>
    <w:rsid w:val="008519EF"/>
    <w:rsid w:val="008528D8"/>
    <w:rsid w:val="00861BC4"/>
    <w:rsid w:val="00865094"/>
    <w:rsid w:val="00865218"/>
    <w:rsid w:val="0087081C"/>
    <w:rsid w:val="00872101"/>
    <w:rsid w:val="00872106"/>
    <w:rsid w:val="008733DE"/>
    <w:rsid w:val="008747E3"/>
    <w:rsid w:val="008749A9"/>
    <w:rsid w:val="00876516"/>
    <w:rsid w:val="008768E4"/>
    <w:rsid w:val="0087713E"/>
    <w:rsid w:val="00890476"/>
    <w:rsid w:val="008947AF"/>
    <w:rsid w:val="00894C51"/>
    <w:rsid w:val="008952F3"/>
    <w:rsid w:val="00896482"/>
    <w:rsid w:val="00896BEB"/>
    <w:rsid w:val="008A4547"/>
    <w:rsid w:val="008A6848"/>
    <w:rsid w:val="008A74C2"/>
    <w:rsid w:val="008B019A"/>
    <w:rsid w:val="008C1076"/>
    <w:rsid w:val="008C4A51"/>
    <w:rsid w:val="008C752C"/>
    <w:rsid w:val="008C776C"/>
    <w:rsid w:val="008D01D9"/>
    <w:rsid w:val="008D1728"/>
    <w:rsid w:val="008D38AE"/>
    <w:rsid w:val="008D526D"/>
    <w:rsid w:val="008E2510"/>
    <w:rsid w:val="008E3496"/>
    <w:rsid w:val="008E422F"/>
    <w:rsid w:val="008E433D"/>
    <w:rsid w:val="008F0653"/>
    <w:rsid w:val="008F23EE"/>
    <w:rsid w:val="008F5D02"/>
    <w:rsid w:val="008F6A16"/>
    <w:rsid w:val="00900AC6"/>
    <w:rsid w:val="00902893"/>
    <w:rsid w:val="00905C50"/>
    <w:rsid w:val="0092037E"/>
    <w:rsid w:val="00923999"/>
    <w:rsid w:val="009248F0"/>
    <w:rsid w:val="00930E2E"/>
    <w:rsid w:val="009316BD"/>
    <w:rsid w:val="00935E3E"/>
    <w:rsid w:val="0094175E"/>
    <w:rsid w:val="009445B3"/>
    <w:rsid w:val="009450D6"/>
    <w:rsid w:val="00945D3C"/>
    <w:rsid w:val="00947A64"/>
    <w:rsid w:val="00950E0B"/>
    <w:rsid w:val="00951745"/>
    <w:rsid w:val="00953D52"/>
    <w:rsid w:val="009559FC"/>
    <w:rsid w:val="00961CBD"/>
    <w:rsid w:val="00963F38"/>
    <w:rsid w:val="00966EC9"/>
    <w:rsid w:val="00970645"/>
    <w:rsid w:val="009707A5"/>
    <w:rsid w:val="00971549"/>
    <w:rsid w:val="009727E5"/>
    <w:rsid w:val="009768DF"/>
    <w:rsid w:val="00977D7D"/>
    <w:rsid w:val="0098266D"/>
    <w:rsid w:val="00991F0B"/>
    <w:rsid w:val="00992345"/>
    <w:rsid w:val="00993CC5"/>
    <w:rsid w:val="00996CC5"/>
    <w:rsid w:val="009A1CB6"/>
    <w:rsid w:val="009A5113"/>
    <w:rsid w:val="009A6315"/>
    <w:rsid w:val="009A6CF2"/>
    <w:rsid w:val="009A7832"/>
    <w:rsid w:val="009B329A"/>
    <w:rsid w:val="009D165D"/>
    <w:rsid w:val="009D3078"/>
    <w:rsid w:val="009D3C27"/>
    <w:rsid w:val="009D3D6E"/>
    <w:rsid w:val="009D4206"/>
    <w:rsid w:val="009D60D1"/>
    <w:rsid w:val="009D6860"/>
    <w:rsid w:val="009E0DB5"/>
    <w:rsid w:val="009E1FC2"/>
    <w:rsid w:val="009E34DD"/>
    <w:rsid w:val="009E4895"/>
    <w:rsid w:val="009E5400"/>
    <w:rsid w:val="009E6A0F"/>
    <w:rsid w:val="009F2735"/>
    <w:rsid w:val="009F3E83"/>
    <w:rsid w:val="009F4AD6"/>
    <w:rsid w:val="009F730F"/>
    <w:rsid w:val="00A00312"/>
    <w:rsid w:val="00A06C94"/>
    <w:rsid w:val="00A10AD4"/>
    <w:rsid w:val="00A17CC6"/>
    <w:rsid w:val="00A23788"/>
    <w:rsid w:val="00A2394E"/>
    <w:rsid w:val="00A24825"/>
    <w:rsid w:val="00A31AFB"/>
    <w:rsid w:val="00A32E74"/>
    <w:rsid w:val="00A3552D"/>
    <w:rsid w:val="00A37F08"/>
    <w:rsid w:val="00A401CC"/>
    <w:rsid w:val="00A41521"/>
    <w:rsid w:val="00A43CD2"/>
    <w:rsid w:val="00A43FFD"/>
    <w:rsid w:val="00A44076"/>
    <w:rsid w:val="00A45C63"/>
    <w:rsid w:val="00A51D13"/>
    <w:rsid w:val="00A56857"/>
    <w:rsid w:val="00A56A91"/>
    <w:rsid w:val="00A6562B"/>
    <w:rsid w:val="00A723DB"/>
    <w:rsid w:val="00A73FE1"/>
    <w:rsid w:val="00A752A7"/>
    <w:rsid w:val="00A77E86"/>
    <w:rsid w:val="00A94EC7"/>
    <w:rsid w:val="00A970F9"/>
    <w:rsid w:val="00A9797B"/>
    <w:rsid w:val="00AA05F1"/>
    <w:rsid w:val="00AA0B63"/>
    <w:rsid w:val="00AB0E1A"/>
    <w:rsid w:val="00AB5FB9"/>
    <w:rsid w:val="00AB69BE"/>
    <w:rsid w:val="00AC3AEA"/>
    <w:rsid w:val="00AD26DE"/>
    <w:rsid w:val="00AD3EF3"/>
    <w:rsid w:val="00AD65AB"/>
    <w:rsid w:val="00AE085D"/>
    <w:rsid w:val="00AE1A0C"/>
    <w:rsid w:val="00AF1D64"/>
    <w:rsid w:val="00AF5D0A"/>
    <w:rsid w:val="00B04982"/>
    <w:rsid w:val="00B04B41"/>
    <w:rsid w:val="00B04DCF"/>
    <w:rsid w:val="00B05A8C"/>
    <w:rsid w:val="00B05CE1"/>
    <w:rsid w:val="00B10287"/>
    <w:rsid w:val="00B10438"/>
    <w:rsid w:val="00B10F36"/>
    <w:rsid w:val="00B13A04"/>
    <w:rsid w:val="00B15B3F"/>
    <w:rsid w:val="00B15CC1"/>
    <w:rsid w:val="00B1686F"/>
    <w:rsid w:val="00B17FE6"/>
    <w:rsid w:val="00B22B88"/>
    <w:rsid w:val="00B2690F"/>
    <w:rsid w:val="00B27A6F"/>
    <w:rsid w:val="00B30A30"/>
    <w:rsid w:val="00B33028"/>
    <w:rsid w:val="00B339B8"/>
    <w:rsid w:val="00B349DD"/>
    <w:rsid w:val="00B34BA0"/>
    <w:rsid w:val="00B4338D"/>
    <w:rsid w:val="00B434D4"/>
    <w:rsid w:val="00B51B47"/>
    <w:rsid w:val="00B54BD9"/>
    <w:rsid w:val="00B554CA"/>
    <w:rsid w:val="00B62D20"/>
    <w:rsid w:val="00B6434F"/>
    <w:rsid w:val="00B64BB5"/>
    <w:rsid w:val="00B67155"/>
    <w:rsid w:val="00B70C09"/>
    <w:rsid w:val="00B70E44"/>
    <w:rsid w:val="00B721A9"/>
    <w:rsid w:val="00B73A06"/>
    <w:rsid w:val="00B73B54"/>
    <w:rsid w:val="00B750FF"/>
    <w:rsid w:val="00B75EB4"/>
    <w:rsid w:val="00B83C9E"/>
    <w:rsid w:val="00B915AA"/>
    <w:rsid w:val="00B91B38"/>
    <w:rsid w:val="00B93F8D"/>
    <w:rsid w:val="00B9720C"/>
    <w:rsid w:val="00BA1D30"/>
    <w:rsid w:val="00BA5F6C"/>
    <w:rsid w:val="00BB41F7"/>
    <w:rsid w:val="00BC1D1A"/>
    <w:rsid w:val="00BC278A"/>
    <w:rsid w:val="00BD27B7"/>
    <w:rsid w:val="00BD44C5"/>
    <w:rsid w:val="00BD4916"/>
    <w:rsid w:val="00BD66BF"/>
    <w:rsid w:val="00BE1773"/>
    <w:rsid w:val="00BE642F"/>
    <w:rsid w:val="00BF01A5"/>
    <w:rsid w:val="00BF07D1"/>
    <w:rsid w:val="00BF115F"/>
    <w:rsid w:val="00BF1199"/>
    <w:rsid w:val="00BF2288"/>
    <w:rsid w:val="00BF4B8D"/>
    <w:rsid w:val="00BF4CFD"/>
    <w:rsid w:val="00BF7B7D"/>
    <w:rsid w:val="00C00793"/>
    <w:rsid w:val="00C108E4"/>
    <w:rsid w:val="00C14DCF"/>
    <w:rsid w:val="00C20244"/>
    <w:rsid w:val="00C227EE"/>
    <w:rsid w:val="00C23743"/>
    <w:rsid w:val="00C32FFE"/>
    <w:rsid w:val="00C3309C"/>
    <w:rsid w:val="00C33D1A"/>
    <w:rsid w:val="00C374D3"/>
    <w:rsid w:val="00C40E59"/>
    <w:rsid w:val="00C42227"/>
    <w:rsid w:val="00C44940"/>
    <w:rsid w:val="00C4619D"/>
    <w:rsid w:val="00C46C78"/>
    <w:rsid w:val="00C500CF"/>
    <w:rsid w:val="00C52539"/>
    <w:rsid w:val="00C547B4"/>
    <w:rsid w:val="00C615F6"/>
    <w:rsid w:val="00C61657"/>
    <w:rsid w:val="00C6202E"/>
    <w:rsid w:val="00C63489"/>
    <w:rsid w:val="00C715A6"/>
    <w:rsid w:val="00C73ABD"/>
    <w:rsid w:val="00C7700E"/>
    <w:rsid w:val="00C823F6"/>
    <w:rsid w:val="00C82425"/>
    <w:rsid w:val="00C833DF"/>
    <w:rsid w:val="00C874D8"/>
    <w:rsid w:val="00C94A77"/>
    <w:rsid w:val="00C969C6"/>
    <w:rsid w:val="00C969E4"/>
    <w:rsid w:val="00C97705"/>
    <w:rsid w:val="00C979E0"/>
    <w:rsid w:val="00CA0D02"/>
    <w:rsid w:val="00CA2D3A"/>
    <w:rsid w:val="00CA60C0"/>
    <w:rsid w:val="00CA7C3A"/>
    <w:rsid w:val="00CB006C"/>
    <w:rsid w:val="00CC285F"/>
    <w:rsid w:val="00CD0B63"/>
    <w:rsid w:val="00CD1411"/>
    <w:rsid w:val="00CD1EEC"/>
    <w:rsid w:val="00CD4C7A"/>
    <w:rsid w:val="00CD78E9"/>
    <w:rsid w:val="00CE44E3"/>
    <w:rsid w:val="00CE4FB7"/>
    <w:rsid w:val="00CF0334"/>
    <w:rsid w:val="00CF24BA"/>
    <w:rsid w:val="00CF3351"/>
    <w:rsid w:val="00CF3F9A"/>
    <w:rsid w:val="00CF4675"/>
    <w:rsid w:val="00D13887"/>
    <w:rsid w:val="00D14CF1"/>
    <w:rsid w:val="00D162B4"/>
    <w:rsid w:val="00D21196"/>
    <w:rsid w:val="00D229A3"/>
    <w:rsid w:val="00D22E75"/>
    <w:rsid w:val="00D24AAD"/>
    <w:rsid w:val="00D40D22"/>
    <w:rsid w:val="00D475EF"/>
    <w:rsid w:val="00D479AE"/>
    <w:rsid w:val="00D54DCF"/>
    <w:rsid w:val="00D569C2"/>
    <w:rsid w:val="00D56CE9"/>
    <w:rsid w:val="00D573BB"/>
    <w:rsid w:val="00D57DF6"/>
    <w:rsid w:val="00D60057"/>
    <w:rsid w:val="00D62855"/>
    <w:rsid w:val="00D643D3"/>
    <w:rsid w:val="00D670D2"/>
    <w:rsid w:val="00D7155E"/>
    <w:rsid w:val="00D727A4"/>
    <w:rsid w:val="00D73DEE"/>
    <w:rsid w:val="00D7459D"/>
    <w:rsid w:val="00D76A91"/>
    <w:rsid w:val="00D902AF"/>
    <w:rsid w:val="00D907D2"/>
    <w:rsid w:val="00D90EAA"/>
    <w:rsid w:val="00D92CAC"/>
    <w:rsid w:val="00D93F98"/>
    <w:rsid w:val="00D94B2C"/>
    <w:rsid w:val="00D957FB"/>
    <w:rsid w:val="00D95F5E"/>
    <w:rsid w:val="00D97BCC"/>
    <w:rsid w:val="00DA302B"/>
    <w:rsid w:val="00DA7181"/>
    <w:rsid w:val="00DA7623"/>
    <w:rsid w:val="00DB2E46"/>
    <w:rsid w:val="00DB4C9A"/>
    <w:rsid w:val="00DC14B7"/>
    <w:rsid w:val="00DC1849"/>
    <w:rsid w:val="00DC6D46"/>
    <w:rsid w:val="00DD49DB"/>
    <w:rsid w:val="00DD67F7"/>
    <w:rsid w:val="00DD72DA"/>
    <w:rsid w:val="00DE01AC"/>
    <w:rsid w:val="00DE4E65"/>
    <w:rsid w:val="00DE654A"/>
    <w:rsid w:val="00DE68A1"/>
    <w:rsid w:val="00DE7A00"/>
    <w:rsid w:val="00DF0C4C"/>
    <w:rsid w:val="00DF23E6"/>
    <w:rsid w:val="00E00195"/>
    <w:rsid w:val="00E00269"/>
    <w:rsid w:val="00E00BE3"/>
    <w:rsid w:val="00E01177"/>
    <w:rsid w:val="00E015D9"/>
    <w:rsid w:val="00E01C89"/>
    <w:rsid w:val="00E03270"/>
    <w:rsid w:val="00E033C7"/>
    <w:rsid w:val="00E0590E"/>
    <w:rsid w:val="00E10CC3"/>
    <w:rsid w:val="00E20397"/>
    <w:rsid w:val="00E20A6B"/>
    <w:rsid w:val="00E211D7"/>
    <w:rsid w:val="00E21C7B"/>
    <w:rsid w:val="00E220AE"/>
    <w:rsid w:val="00E30337"/>
    <w:rsid w:val="00E30628"/>
    <w:rsid w:val="00E31231"/>
    <w:rsid w:val="00E313B0"/>
    <w:rsid w:val="00E465A6"/>
    <w:rsid w:val="00E519BA"/>
    <w:rsid w:val="00E5314B"/>
    <w:rsid w:val="00E53240"/>
    <w:rsid w:val="00E55528"/>
    <w:rsid w:val="00E72EC2"/>
    <w:rsid w:val="00E740A7"/>
    <w:rsid w:val="00E76785"/>
    <w:rsid w:val="00E76C8D"/>
    <w:rsid w:val="00E90769"/>
    <w:rsid w:val="00E92D02"/>
    <w:rsid w:val="00E97DDB"/>
    <w:rsid w:val="00EA15C0"/>
    <w:rsid w:val="00EA33CC"/>
    <w:rsid w:val="00EB060D"/>
    <w:rsid w:val="00EB60C0"/>
    <w:rsid w:val="00EC0ECF"/>
    <w:rsid w:val="00EC4862"/>
    <w:rsid w:val="00ED03D3"/>
    <w:rsid w:val="00EE315F"/>
    <w:rsid w:val="00EE3A80"/>
    <w:rsid w:val="00EF352F"/>
    <w:rsid w:val="00EF3CF0"/>
    <w:rsid w:val="00EF42A7"/>
    <w:rsid w:val="00EF5AE3"/>
    <w:rsid w:val="00F006BA"/>
    <w:rsid w:val="00F04C17"/>
    <w:rsid w:val="00F05222"/>
    <w:rsid w:val="00F11137"/>
    <w:rsid w:val="00F112A3"/>
    <w:rsid w:val="00F1400C"/>
    <w:rsid w:val="00F15CF5"/>
    <w:rsid w:val="00F2145C"/>
    <w:rsid w:val="00F217E7"/>
    <w:rsid w:val="00F266C7"/>
    <w:rsid w:val="00F26DEE"/>
    <w:rsid w:val="00F27188"/>
    <w:rsid w:val="00F272D4"/>
    <w:rsid w:val="00F32401"/>
    <w:rsid w:val="00F330C3"/>
    <w:rsid w:val="00F36781"/>
    <w:rsid w:val="00F41150"/>
    <w:rsid w:val="00F428AC"/>
    <w:rsid w:val="00F513D6"/>
    <w:rsid w:val="00F52F5B"/>
    <w:rsid w:val="00F53E5B"/>
    <w:rsid w:val="00F55638"/>
    <w:rsid w:val="00F56CDC"/>
    <w:rsid w:val="00F61C56"/>
    <w:rsid w:val="00F729AD"/>
    <w:rsid w:val="00F75027"/>
    <w:rsid w:val="00F806F4"/>
    <w:rsid w:val="00F80780"/>
    <w:rsid w:val="00F80F18"/>
    <w:rsid w:val="00F908D2"/>
    <w:rsid w:val="00F92000"/>
    <w:rsid w:val="00F942ED"/>
    <w:rsid w:val="00F970CE"/>
    <w:rsid w:val="00FA2D93"/>
    <w:rsid w:val="00FA4EA5"/>
    <w:rsid w:val="00FA69B5"/>
    <w:rsid w:val="00FA6DD1"/>
    <w:rsid w:val="00FB0AF6"/>
    <w:rsid w:val="00FB609E"/>
    <w:rsid w:val="00FC1740"/>
    <w:rsid w:val="00FC1A9C"/>
    <w:rsid w:val="00FC1B84"/>
    <w:rsid w:val="00FC6AF5"/>
    <w:rsid w:val="00FD060D"/>
    <w:rsid w:val="00FD197E"/>
    <w:rsid w:val="00FD3E4B"/>
    <w:rsid w:val="00FD631F"/>
    <w:rsid w:val="00FD7F57"/>
    <w:rsid w:val="00FE42D1"/>
    <w:rsid w:val="00FE450E"/>
    <w:rsid w:val="00FE6211"/>
    <w:rsid w:val="00FE7439"/>
    <w:rsid w:val="00FE784A"/>
    <w:rsid w:val="00FF3D37"/>
    <w:rsid w:val="00FF46AB"/>
    <w:rsid w:val="00FF58DF"/>
    <w:rsid w:val="00FF633B"/>
    <w:rsid w:val="01792D92"/>
    <w:rsid w:val="01E270BD"/>
    <w:rsid w:val="02251748"/>
    <w:rsid w:val="025063A1"/>
    <w:rsid w:val="02884CC2"/>
    <w:rsid w:val="02BE537B"/>
    <w:rsid w:val="02CC4208"/>
    <w:rsid w:val="02CC6D69"/>
    <w:rsid w:val="035B4AD9"/>
    <w:rsid w:val="03A174B3"/>
    <w:rsid w:val="03C4737A"/>
    <w:rsid w:val="03DB09F1"/>
    <w:rsid w:val="041D4BA9"/>
    <w:rsid w:val="0492564C"/>
    <w:rsid w:val="04D30677"/>
    <w:rsid w:val="04F440C5"/>
    <w:rsid w:val="04FF1050"/>
    <w:rsid w:val="05563050"/>
    <w:rsid w:val="0565367A"/>
    <w:rsid w:val="05780D6B"/>
    <w:rsid w:val="05CB552E"/>
    <w:rsid w:val="0629612A"/>
    <w:rsid w:val="06721CD6"/>
    <w:rsid w:val="067449F3"/>
    <w:rsid w:val="069C48FE"/>
    <w:rsid w:val="069D1ACF"/>
    <w:rsid w:val="069F0DEA"/>
    <w:rsid w:val="06AE1211"/>
    <w:rsid w:val="07485FC4"/>
    <w:rsid w:val="07487EBC"/>
    <w:rsid w:val="07496C5A"/>
    <w:rsid w:val="07D42A43"/>
    <w:rsid w:val="08226833"/>
    <w:rsid w:val="08227917"/>
    <w:rsid w:val="085806E5"/>
    <w:rsid w:val="08EC4D58"/>
    <w:rsid w:val="08F723FE"/>
    <w:rsid w:val="08FE3D8F"/>
    <w:rsid w:val="09013B0D"/>
    <w:rsid w:val="092944E6"/>
    <w:rsid w:val="095871AC"/>
    <w:rsid w:val="09F55791"/>
    <w:rsid w:val="09FB0CA8"/>
    <w:rsid w:val="0A0852AC"/>
    <w:rsid w:val="0A6E1E24"/>
    <w:rsid w:val="0A8F29E2"/>
    <w:rsid w:val="0AA26532"/>
    <w:rsid w:val="0AC02E7E"/>
    <w:rsid w:val="0B013902"/>
    <w:rsid w:val="0B1E602B"/>
    <w:rsid w:val="0BE63CF0"/>
    <w:rsid w:val="0BFB08D5"/>
    <w:rsid w:val="0C1F396D"/>
    <w:rsid w:val="0C784D93"/>
    <w:rsid w:val="0C81682D"/>
    <w:rsid w:val="0CA90EE8"/>
    <w:rsid w:val="0D430F12"/>
    <w:rsid w:val="0D525F58"/>
    <w:rsid w:val="0DBD6013"/>
    <w:rsid w:val="0DF04C6E"/>
    <w:rsid w:val="0E460DF0"/>
    <w:rsid w:val="0E926F17"/>
    <w:rsid w:val="0EA51E4C"/>
    <w:rsid w:val="0EE95BE9"/>
    <w:rsid w:val="0F0C3162"/>
    <w:rsid w:val="0F254082"/>
    <w:rsid w:val="0FE4034C"/>
    <w:rsid w:val="0FE603B9"/>
    <w:rsid w:val="10195AE4"/>
    <w:rsid w:val="11027DEF"/>
    <w:rsid w:val="11531216"/>
    <w:rsid w:val="11992E82"/>
    <w:rsid w:val="119D5EB4"/>
    <w:rsid w:val="11AA1CFA"/>
    <w:rsid w:val="11B665BA"/>
    <w:rsid w:val="121800A7"/>
    <w:rsid w:val="125F1867"/>
    <w:rsid w:val="128D1F85"/>
    <w:rsid w:val="131D3E1E"/>
    <w:rsid w:val="134D614D"/>
    <w:rsid w:val="135B0733"/>
    <w:rsid w:val="136129FE"/>
    <w:rsid w:val="1397299A"/>
    <w:rsid w:val="13E15E11"/>
    <w:rsid w:val="13F54D62"/>
    <w:rsid w:val="14D93FE9"/>
    <w:rsid w:val="15006D0C"/>
    <w:rsid w:val="154634C2"/>
    <w:rsid w:val="161A1FED"/>
    <w:rsid w:val="16414EF6"/>
    <w:rsid w:val="164935FE"/>
    <w:rsid w:val="16952112"/>
    <w:rsid w:val="17271F5A"/>
    <w:rsid w:val="173A15FF"/>
    <w:rsid w:val="174A459B"/>
    <w:rsid w:val="18085B4F"/>
    <w:rsid w:val="18225FDF"/>
    <w:rsid w:val="18390A8B"/>
    <w:rsid w:val="193D72B5"/>
    <w:rsid w:val="199F1EAD"/>
    <w:rsid w:val="19A0632B"/>
    <w:rsid w:val="19B70597"/>
    <w:rsid w:val="19E90E15"/>
    <w:rsid w:val="19F05A31"/>
    <w:rsid w:val="1AA97C1D"/>
    <w:rsid w:val="1AAD2764"/>
    <w:rsid w:val="1B285348"/>
    <w:rsid w:val="1B75149E"/>
    <w:rsid w:val="1BD010F1"/>
    <w:rsid w:val="1BE62FCD"/>
    <w:rsid w:val="1CAD1721"/>
    <w:rsid w:val="1CB53FF9"/>
    <w:rsid w:val="1D4278AD"/>
    <w:rsid w:val="1E1059C5"/>
    <w:rsid w:val="1E1C3D97"/>
    <w:rsid w:val="1E2E412A"/>
    <w:rsid w:val="1E8D1B33"/>
    <w:rsid w:val="1EF30DAB"/>
    <w:rsid w:val="1EF73858"/>
    <w:rsid w:val="1F5D6744"/>
    <w:rsid w:val="1F644658"/>
    <w:rsid w:val="1FF41310"/>
    <w:rsid w:val="2005185D"/>
    <w:rsid w:val="20103AC4"/>
    <w:rsid w:val="20162321"/>
    <w:rsid w:val="20C44619"/>
    <w:rsid w:val="2132666D"/>
    <w:rsid w:val="218B2EDB"/>
    <w:rsid w:val="21A41FE4"/>
    <w:rsid w:val="220A2CF5"/>
    <w:rsid w:val="2230739F"/>
    <w:rsid w:val="224135CA"/>
    <w:rsid w:val="22473D0D"/>
    <w:rsid w:val="226B39B8"/>
    <w:rsid w:val="22C30DC4"/>
    <w:rsid w:val="22D17469"/>
    <w:rsid w:val="22F276E1"/>
    <w:rsid w:val="233A0409"/>
    <w:rsid w:val="23BD6808"/>
    <w:rsid w:val="23D15461"/>
    <w:rsid w:val="23F22287"/>
    <w:rsid w:val="24412E44"/>
    <w:rsid w:val="25116413"/>
    <w:rsid w:val="255830D7"/>
    <w:rsid w:val="25EE2E62"/>
    <w:rsid w:val="25FD1241"/>
    <w:rsid w:val="268A76C2"/>
    <w:rsid w:val="269E74A7"/>
    <w:rsid w:val="26CE3A66"/>
    <w:rsid w:val="26ED171B"/>
    <w:rsid w:val="26EF34F3"/>
    <w:rsid w:val="2730214C"/>
    <w:rsid w:val="2754278A"/>
    <w:rsid w:val="27C96B2E"/>
    <w:rsid w:val="27D654E7"/>
    <w:rsid w:val="27F2710F"/>
    <w:rsid w:val="28263354"/>
    <w:rsid w:val="288905DA"/>
    <w:rsid w:val="28965E9A"/>
    <w:rsid w:val="28A20604"/>
    <w:rsid w:val="28B8410F"/>
    <w:rsid w:val="28BB4BD4"/>
    <w:rsid w:val="28D71456"/>
    <w:rsid w:val="29021CB8"/>
    <w:rsid w:val="29121CF2"/>
    <w:rsid w:val="292C2A95"/>
    <w:rsid w:val="296E60E1"/>
    <w:rsid w:val="296F5B87"/>
    <w:rsid w:val="29825F75"/>
    <w:rsid w:val="29DE4AAB"/>
    <w:rsid w:val="2A4006AC"/>
    <w:rsid w:val="2A806D98"/>
    <w:rsid w:val="2A9131EB"/>
    <w:rsid w:val="2B510BBF"/>
    <w:rsid w:val="2B8E6107"/>
    <w:rsid w:val="2BA01B14"/>
    <w:rsid w:val="2C750D76"/>
    <w:rsid w:val="2C766EB1"/>
    <w:rsid w:val="2C8332CC"/>
    <w:rsid w:val="2CB15E68"/>
    <w:rsid w:val="2CC108C9"/>
    <w:rsid w:val="2D903C87"/>
    <w:rsid w:val="2DF34FE3"/>
    <w:rsid w:val="2E010C91"/>
    <w:rsid w:val="2E5E53FC"/>
    <w:rsid w:val="2E5F2F1C"/>
    <w:rsid w:val="2E674C64"/>
    <w:rsid w:val="2E7904DB"/>
    <w:rsid w:val="2E9423BC"/>
    <w:rsid w:val="2E9B39F7"/>
    <w:rsid w:val="2EA4395E"/>
    <w:rsid w:val="2F484633"/>
    <w:rsid w:val="2F6E2686"/>
    <w:rsid w:val="301B4E37"/>
    <w:rsid w:val="30D6733E"/>
    <w:rsid w:val="31462AB3"/>
    <w:rsid w:val="314A38F3"/>
    <w:rsid w:val="318B6FFD"/>
    <w:rsid w:val="31E4794A"/>
    <w:rsid w:val="320364CA"/>
    <w:rsid w:val="32DD4E71"/>
    <w:rsid w:val="32EB1D7D"/>
    <w:rsid w:val="33192F7B"/>
    <w:rsid w:val="331F3399"/>
    <w:rsid w:val="33607613"/>
    <w:rsid w:val="336543AC"/>
    <w:rsid w:val="33742EC5"/>
    <w:rsid w:val="339F45B2"/>
    <w:rsid w:val="33A07394"/>
    <w:rsid w:val="34137706"/>
    <w:rsid w:val="34423C8C"/>
    <w:rsid w:val="34851E6A"/>
    <w:rsid w:val="34EA44A6"/>
    <w:rsid w:val="34FB12D9"/>
    <w:rsid w:val="35184FEE"/>
    <w:rsid w:val="3520578F"/>
    <w:rsid w:val="35351374"/>
    <w:rsid w:val="3553764E"/>
    <w:rsid w:val="35BB535C"/>
    <w:rsid w:val="35E97B58"/>
    <w:rsid w:val="36082368"/>
    <w:rsid w:val="36907F46"/>
    <w:rsid w:val="36FE2AED"/>
    <w:rsid w:val="37287A61"/>
    <w:rsid w:val="376457F5"/>
    <w:rsid w:val="37DD7509"/>
    <w:rsid w:val="38950696"/>
    <w:rsid w:val="38975301"/>
    <w:rsid w:val="38E17427"/>
    <w:rsid w:val="396E77FD"/>
    <w:rsid w:val="39A10E60"/>
    <w:rsid w:val="39B22C6D"/>
    <w:rsid w:val="39B470C0"/>
    <w:rsid w:val="3A0C1BBC"/>
    <w:rsid w:val="3A8354DF"/>
    <w:rsid w:val="3AB11765"/>
    <w:rsid w:val="3B2B1026"/>
    <w:rsid w:val="3B3D36F6"/>
    <w:rsid w:val="3B6F2C31"/>
    <w:rsid w:val="3BF050AF"/>
    <w:rsid w:val="3C305731"/>
    <w:rsid w:val="3C7042E0"/>
    <w:rsid w:val="3D2423A0"/>
    <w:rsid w:val="3D2B52BB"/>
    <w:rsid w:val="3D591F46"/>
    <w:rsid w:val="3D651C82"/>
    <w:rsid w:val="3D682F1A"/>
    <w:rsid w:val="3D867854"/>
    <w:rsid w:val="3DA57A83"/>
    <w:rsid w:val="3DC804B0"/>
    <w:rsid w:val="3DFC1AF5"/>
    <w:rsid w:val="3E026132"/>
    <w:rsid w:val="3E1D1C00"/>
    <w:rsid w:val="3E4E268D"/>
    <w:rsid w:val="3E6727A0"/>
    <w:rsid w:val="3E922C66"/>
    <w:rsid w:val="3ECC6539"/>
    <w:rsid w:val="3F1547F4"/>
    <w:rsid w:val="3F593732"/>
    <w:rsid w:val="3F890C49"/>
    <w:rsid w:val="3FDC3623"/>
    <w:rsid w:val="3FDC7F9E"/>
    <w:rsid w:val="400F729E"/>
    <w:rsid w:val="405F5635"/>
    <w:rsid w:val="408749CF"/>
    <w:rsid w:val="40DF7EA3"/>
    <w:rsid w:val="411957DF"/>
    <w:rsid w:val="4126299B"/>
    <w:rsid w:val="417C2DFC"/>
    <w:rsid w:val="419D13A7"/>
    <w:rsid w:val="41D84AAB"/>
    <w:rsid w:val="41FB2829"/>
    <w:rsid w:val="4221650E"/>
    <w:rsid w:val="42676255"/>
    <w:rsid w:val="42896DC9"/>
    <w:rsid w:val="42AB1201"/>
    <w:rsid w:val="42D27292"/>
    <w:rsid w:val="42D82FD2"/>
    <w:rsid w:val="42F41E03"/>
    <w:rsid w:val="42FD4A31"/>
    <w:rsid w:val="438D466D"/>
    <w:rsid w:val="43A92C5B"/>
    <w:rsid w:val="43C83548"/>
    <w:rsid w:val="43E4136B"/>
    <w:rsid w:val="43F54998"/>
    <w:rsid w:val="444861B1"/>
    <w:rsid w:val="44906074"/>
    <w:rsid w:val="44D45987"/>
    <w:rsid w:val="44D86F1C"/>
    <w:rsid w:val="450B7AAE"/>
    <w:rsid w:val="45206B66"/>
    <w:rsid w:val="453D62D2"/>
    <w:rsid w:val="45406190"/>
    <w:rsid w:val="45465EE4"/>
    <w:rsid w:val="455E0CAB"/>
    <w:rsid w:val="45885BDB"/>
    <w:rsid w:val="45C47F13"/>
    <w:rsid w:val="45DF3B48"/>
    <w:rsid w:val="46013996"/>
    <w:rsid w:val="465E0442"/>
    <w:rsid w:val="46754E1E"/>
    <w:rsid w:val="46BF17B6"/>
    <w:rsid w:val="46F12189"/>
    <w:rsid w:val="46FA41F2"/>
    <w:rsid w:val="476B666F"/>
    <w:rsid w:val="47BC0C1C"/>
    <w:rsid w:val="47C771E2"/>
    <w:rsid w:val="47EA798D"/>
    <w:rsid w:val="47F87E0E"/>
    <w:rsid w:val="48595375"/>
    <w:rsid w:val="48E33C10"/>
    <w:rsid w:val="48E8243A"/>
    <w:rsid w:val="491C1805"/>
    <w:rsid w:val="4A2B6503"/>
    <w:rsid w:val="4B5352D6"/>
    <w:rsid w:val="4B5E6742"/>
    <w:rsid w:val="4BCF5ACD"/>
    <w:rsid w:val="4BE2517C"/>
    <w:rsid w:val="4C200EC3"/>
    <w:rsid w:val="4C4C31A8"/>
    <w:rsid w:val="4CDA320E"/>
    <w:rsid w:val="4CFB7814"/>
    <w:rsid w:val="4D314370"/>
    <w:rsid w:val="4D7711A4"/>
    <w:rsid w:val="4DA54260"/>
    <w:rsid w:val="4DF94DCC"/>
    <w:rsid w:val="4E302885"/>
    <w:rsid w:val="4E371984"/>
    <w:rsid w:val="4E667089"/>
    <w:rsid w:val="4E9775BA"/>
    <w:rsid w:val="4ECB085B"/>
    <w:rsid w:val="4F892E2E"/>
    <w:rsid w:val="4FCB4F86"/>
    <w:rsid w:val="505E138C"/>
    <w:rsid w:val="50E53633"/>
    <w:rsid w:val="50E946A4"/>
    <w:rsid w:val="511B311E"/>
    <w:rsid w:val="511B655B"/>
    <w:rsid w:val="514F7278"/>
    <w:rsid w:val="51B56DD7"/>
    <w:rsid w:val="51C514AC"/>
    <w:rsid w:val="522862F2"/>
    <w:rsid w:val="529D5269"/>
    <w:rsid w:val="52BD59B0"/>
    <w:rsid w:val="52C352C4"/>
    <w:rsid w:val="530D7658"/>
    <w:rsid w:val="530F3E65"/>
    <w:rsid w:val="53247CA2"/>
    <w:rsid w:val="53616BB5"/>
    <w:rsid w:val="537D1730"/>
    <w:rsid w:val="552634DD"/>
    <w:rsid w:val="553F7C80"/>
    <w:rsid w:val="55910F97"/>
    <w:rsid w:val="559F2D07"/>
    <w:rsid w:val="55B705EA"/>
    <w:rsid w:val="55B8043C"/>
    <w:rsid w:val="561E472D"/>
    <w:rsid w:val="56297C2A"/>
    <w:rsid w:val="564F4584"/>
    <w:rsid w:val="56BD36FB"/>
    <w:rsid w:val="56E44A9E"/>
    <w:rsid w:val="570023EA"/>
    <w:rsid w:val="57091662"/>
    <w:rsid w:val="572438D9"/>
    <w:rsid w:val="57363729"/>
    <w:rsid w:val="574D48CE"/>
    <w:rsid w:val="576251CD"/>
    <w:rsid w:val="57A1695A"/>
    <w:rsid w:val="580770D7"/>
    <w:rsid w:val="583778A3"/>
    <w:rsid w:val="58391A7C"/>
    <w:rsid w:val="584A727E"/>
    <w:rsid w:val="58595406"/>
    <w:rsid w:val="58C8142F"/>
    <w:rsid w:val="595675B7"/>
    <w:rsid w:val="59C91303"/>
    <w:rsid w:val="5A0D2147"/>
    <w:rsid w:val="5A400E0D"/>
    <w:rsid w:val="5A4115A0"/>
    <w:rsid w:val="5A7E72D7"/>
    <w:rsid w:val="5A876EF1"/>
    <w:rsid w:val="5AB038A0"/>
    <w:rsid w:val="5AE95383"/>
    <w:rsid w:val="5B5A2C0A"/>
    <w:rsid w:val="5B907474"/>
    <w:rsid w:val="5BB63855"/>
    <w:rsid w:val="5BE142EB"/>
    <w:rsid w:val="5C706CD8"/>
    <w:rsid w:val="5CCB4DE5"/>
    <w:rsid w:val="5CD10A72"/>
    <w:rsid w:val="5CDD3C1C"/>
    <w:rsid w:val="5D040C56"/>
    <w:rsid w:val="5D27258E"/>
    <w:rsid w:val="5D440CDC"/>
    <w:rsid w:val="5D640FD9"/>
    <w:rsid w:val="5D700FF0"/>
    <w:rsid w:val="5D7814F3"/>
    <w:rsid w:val="5D9311C4"/>
    <w:rsid w:val="5E0D3BE7"/>
    <w:rsid w:val="5E2656A7"/>
    <w:rsid w:val="5E734A1A"/>
    <w:rsid w:val="5E7A236A"/>
    <w:rsid w:val="5E9F2930"/>
    <w:rsid w:val="5EB61846"/>
    <w:rsid w:val="5EC81746"/>
    <w:rsid w:val="5EDB1BB9"/>
    <w:rsid w:val="5F0D20EF"/>
    <w:rsid w:val="5F35359B"/>
    <w:rsid w:val="5F512F90"/>
    <w:rsid w:val="5F83660E"/>
    <w:rsid w:val="5F99452C"/>
    <w:rsid w:val="5F9F0409"/>
    <w:rsid w:val="5FC47F65"/>
    <w:rsid w:val="603976B5"/>
    <w:rsid w:val="605F4E5C"/>
    <w:rsid w:val="607F59C1"/>
    <w:rsid w:val="60CF01C6"/>
    <w:rsid w:val="60F84C9E"/>
    <w:rsid w:val="60F91F5A"/>
    <w:rsid w:val="60FC3110"/>
    <w:rsid w:val="61261214"/>
    <w:rsid w:val="61450B89"/>
    <w:rsid w:val="62CC41FB"/>
    <w:rsid w:val="631157FD"/>
    <w:rsid w:val="63257AE4"/>
    <w:rsid w:val="6328707F"/>
    <w:rsid w:val="636F1DBD"/>
    <w:rsid w:val="63806BF2"/>
    <w:rsid w:val="63847509"/>
    <w:rsid w:val="63E53E28"/>
    <w:rsid w:val="63EC20C5"/>
    <w:rsid w:val="644B74F4"/>
    <w:rsid w:val="648639DD"/>
    <w:rsid w:val="64B1611C"/>
    <w:rsid w:val="64BB0E32"/>
    <w:rsid w:val="64F1136B"/>
    <w:rsid w:val="64F34BC2"/>
    <w:rsid w:val="655716A8"/>
    <w:rsid w:val="65680F8A"/>
    <w:rsid w:val="658A55D3"/>
    <w:rsid w:val="658E1255"/>
    <w:rsid w:val="65F80DF5"/>
    <w:rsid w:val="65FC1703"/>
    <w:rsid w:val="664F7081"/>
    <w:rsid w:val="6667252A"/>
    <w:rsid w:val="678C4866"/>
    <w:rsid w:val="679806E0"/>
    <w:rsid w:val="68297EB9"/>
    <w:rsid w:val="683F1B90"/>
    <w:rsid w:val="68BC67F8"/>
    <w:rsid w:val="68BE0DF8"/>
    <w:rsid w:val="69520022"/>
    <w:rsid w:val="699F0626"/>
    <w:rsid w:val="69A70296"/>
    <w:rsid w:val="69E86696"/>
    <w:rsid w:val="69EA0B6D"/>
    <w:rsid w:val="6A82636E"/>
    <w:rsid w:val="6A855BFB"/>
    <w:rsid w:val="6AD44929"/>
    <w:rsid w:val="6B0015BE"/>
    <w:rsid w:val="6B537F08"/>
    <w:rsid w:val="6B9D224F"/>
    <w:rsid w:val="6BED5A31"/>
    <w:rsid w:val="6C352059"/>
    <w:rsid w:val="6C536FDE"/>
    <w:rsid w:val="6CBB4EF3"/>
    <w:rsid w:val="6D170E18"/>
    <w:rsid w:val="6D1C46FD"/>
    <w:rsid w:val="6D5A4999"/>
    <w:rsid w:val="6D5F2752"/>
    <w:rsid w:val="6DD81C28"/>
    <w:rsid w:val="6DDB35F8"/>
    <w:rsid w:val="6DEE3C51"/>
    <w:rsid w:val="6E0A723C"/>
    <w:rsid w:val="6E7454C6"/>
    <w:rsid w:val="6E774F5A"/>
    <w:rsid w:val="6EEF6372"/>
    <w:rsid w:val="6F0203A6"/>
    <w:rsid w:val="6F2C5CFA"/>
    <w:rsid w:val="6F4C7963"/>
    <w:rsid w:val="6F531CD3"/>
    <w:rsid w:val="6F7A5590"/>
    <w:rsid w:val="6FCC2FA3"/>
    <w:rsid w:val="6FD47859"/>
    <w:rsid w:val="701C4342"/>
    <w:rsid w:val="707B22FE"/>
    <w:rsid w:val="709B283B"/>
    <w:rsid w:val="70A21A91"/>
    <w:rsid w:val="70EB7BCE"/>
    <w:rsid w:val="70F056EC"/>
    <w:rsid w:val="71A8331D"/>
    <w:rsid w:val="72134966"/>
    <w:rsid w:val="724A565A"/>
    <w:rsid w:val="72980714"/>
    <w:rsid w:val="72E069E0"/>
    <w:rsid w:val="73963A09"/>
    <w:rsid w:val="73A607D6"/>
    <w:rsid w:val="73FD6B4E"/>
    <w:rsid w:val="74183EB7"/>
    <w:rsid w:val="744F6170"/>
    <w:rsid w:val="746060DE"/>
    <w:rsid w:val="746D0D07"/>
    <w:rsid w:val="74CF5B59"/>
    <w:rsid w:val="750F6858"/>
    <w:rsid w:val="752B6EA1"/>
    <w:rsid w:val="757211B3"/>
    <w:rsid w:val="758357D3"/>
    <w:rsid w:val="75C14095"/>
    <w:rsid w:val="75D2520E"/>
    <w:rsid w:val="75FA0918"/>
    <w:rsid w:val="762F4EEC"/>
    <w:rsid w:val="765A3EFC"/>
    <w:rsid w:val="768E6814"/>
    <w:rsid w:val="772D7D51"/>
    <w:rsid w:val="77FC7561"/>
    <w:rsid w:val="782B62B2"/>
    <w:rsid w:val="78581D3D"/>
    <w:rsid w:val="78E85013"/>
    <w:rsid w:val="78FE5F0F"/>
    <w:rsid w:val="797526AF"/>
    <w:rsid w:val="799F2322"/>
    <w:rsid w:val="7A160FE8"/>
    <w:rsid w:val="7A1D24BC"/>
    <w:rsid w:val="7BF322D3"/>
    <w:rsid w:val="7C266692"/>
    <w:rsid w:val="7C5A2314"/>
    <w:rsid w:val="7C752DBE"/>
    <w:rsid w:val="7CDA06DF"/>
    <w:rsid w:val="7CE80F84"/>
    <w:rsid w:val="7CEB0610"/>
    <w:rsid w:val="7CFC5F53"/>
    <w:rsid w:val="7D321096"/>
    <w:rsid w:val="7D8802F0"/>
    <w:rsid w:val="7E231160"/>
    <w:rsid w:val="7E721200"/>
    <w:rsid w:val="7F172A68"/>
    <w:rsid w:val="7F652302"/>
    <w:rsid w:val="7F9F0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F468F"/>
  <w15:docId w15:val="{DB1527B6-F62B-954A-BFAA-8397EC36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rPr>
  </w:style>
  <w:style w:type="character" w:styleId="Hyperlink">
    <w:name w:val="Hyperlink"/>
    <w:basedOn w:val="DefaultParagraphFont"/>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apple-converted-space">
    <w:name w:val="apple-converted-space"/>
    <w:basedOn w:val="DefaultParagraphFont"/>
    <w:qFormat/>
  </w:style>
  <w:style w:type="character" w:customStyle="1" w:styleId="Heading1Char">
    <w:name w:val="Heading 1 Char"/>
    <w:basedOn w:val="DefaultParagraphFont"/>
    <w:link w:val="Heading1"/>
    <w:uiPriority w:val="9"/>
    <w:qFormat/>
    <w:rPr>
      <w:rFonts w:ascii="SimSun" w:eastAsia="SimSun" w:hAnsi="SimSun" w:cs="SimSun"/>
      <w:b/>
      <w:bCs/>
      <w:kern w:val="36"/>
      <w:sz w:val="48"/>
      <w:szCs w:val="48"/>
    </w:rPr>
  </w:style>
  <w:style w:type="character" w:customStyle="1" w:styleId="highlight">
    <w:name w:val="highlight"/>
    <w:basedOn w:val="DefaultParagraphFont"/>
    <w:qFormat/>
  </w:style>
  <w:style w:type="character" w:customStyle="1" w:styleId="font21">
    <w:name w:val="font21"/>
    <w:qFormat/>
    <w:rPr>
      <w:rFonts w:ascii="SimSun" w:eastAsia="SimSun" w:hAnsi="SimSun" w:cs="SimSun" w:hint="eastAsia"/>
      <w:color w:val="000000"/>
      <w:sz w:val="24"/>
      <w:szCs w:val="24"/>
      <w:u w:val="none"/>
      <w:vertAlign w:val="superscript"/>
    </w:rPr>
  </w:style>
  <w:style w:type="character" w:customStyle="1" w:styleId="font11">
    <w:name w:val="font11"/>
    <w:basedOn w:val="DefaultParagraphFont"/>
    <w:qFormat/>
    <w:rPr>
      <w:rFonts w:ascii="SimSun" w:eastAsia="SimSun" w:hAnsi="SimSun" w:cs="SimSun" w:hint="eastAsia"/>
      <w:color w:val="000000"/>
      <w:sz w:val="24"/>
      <w:szCs w:val="24"/>
      <w:u w:val="none"/>
      <w:vertAlign w:val="superscript"/>
    </w:rPr>
  </w:style>
  <w:style w:type="paragraph" w:customStyle="1" w:styleId="1">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cid.org/0000-0003-4926-144X" TargetMode="External"/><Relationship Id="rId13" Type="http://schemas.microsoft.com/office/2011/relationships/commentsExtended" Target="commentsExtended.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4694-2813"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orcid.org/0000-0001-7842-398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orcid.org/0000-0002-4815-1129"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F142B-6BF0-A845-A741-36DF0684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29</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cp:lastModifiedBy>
  <cp:revision>17</cp:revision>
  <dcterms:created xsi:type="dcterms:W3CDTF">2019-05-09T11:43:00Z</dcterms:created>
  <dcterms:modified xsi:type="dcterms:W3CDTF">2019-05-11T02:31:00Z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