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97390" w14:textId="77777777" w:rsidR="00E805D6" w:rsidRPr="00E11AA3" w:rsidRDefault="00BA0A9D" w:rsidP="009E0F93">
      <w:pPr>
        <w:adjustRightInd w:val="0"/>
        <w:snapToGrid w:val="0"/>
        <w:spacing w:line="360" w:lineRule="auto"/>
        <w:rPr>
          <w:rFonts w:ascii="Book Antiqua" w:hAnsi="Book Antiqua" w:cs="Times New Roman"/>
          <w:b/>
          <w:color w:val="000000" w:themeColor="text1"/>
          <w:sz w:val="24"/>
        </w:rPr>
      </w:pPr>
      <w:r w:rsidRPr="00E11AA3">
        <w:rPr>
          <w:rFonts w:ascii="Book Antiqua" w:eastAsia="Times New Roman" w:hAnsi="Book Antiqua" w:cs="Times New Roman"/>
          <w:b/>
          <w:color w:val="000000" w:themeColor="text1"/>
          <w:sz w:val="24"/>
        </w:rPr>
        <w:t xml:space="preserve">Name of Journal: </w:t>
      </w:r>
      <w:r w:rsidRPr="00E11AA3">
        <w:rPr>
          <w:rFonts w:ascii="Book Antiqua" w:eastAsia="Times New Roman" w:hAnsi="Book Antiqua" w:cs="Times New Roman"/>
          <w:b/>
          <w:i/>
          <w:color w:val="000000" w:themeColor="text1"/>
          <w:sz w:val="24"/>
          <w:rPrChange w:id="0" w:author="FP" w:date="2019-04-02T11:06:00Z">
            <w:rPr>
              <w:rFonts w:ascii="Book Antiqua" w:eastAsia="Times New Roman" w:hAnsi="Book Antiqua" w:cs="Times New Roman"/>
              <w:i/>
              <w:color w:val="000000" w:themeColor="text1"/>
              <w:sz w:val="24"/>
            </w:rPr>
          </w:rPrChange>
        </w:rPr>
        <w:t>World Journal of Gastrointestinal Oncology</w:t>
      </w:r>
    </w:p>
    <w:p w14:paraId="45D33D2B" w14:textId="77777777" w:rsidR="00E805D6" w:rsidRPr="00E11AA3" w:rsidRDefault="00BA0A9D" w:rsidP="009E0F93">
      <w:pPr>
        <w:snapToGrid w:val="0"/>
        <w:spacing w:line="360" w:lineRule="auto"/>
        <w:rPr>
          <w:rFonts w:ascii="Book Antiqua" w:eastAsia="Times New Roman" w:hAnsi="Book Antiqua" w:cs="Times New Roman"/>
          <w:b/>
          <w:i/>
          <w:color w:val="000000" w:themeColor="text1"/>
          <w:sz w:val="24"/>
        </w:rPr>
      </w:pPr>
      <w:r w:rsidRPr="009E50B7">
        <w:rPr>
          <w:rFonts w:ascii="Book Antiqua" w:hAnsi="Book Antiqua" w:cs="Times New Roman"/>
          <w:b/>
          <w:color w:val="000000" w:themeColor="text1"/>
          <w:sz w:val="24"/>
          <w:lang w:val="en"/>
        </w:rPr>
        <w:t xml:space="preserve">Manuscript NO: </w:t>
      </w:r>
      <w:r w:rsidRPr="00E11AA3">
        <w:rPr>
          <w:rFonts w:ascii="Book Antiqua" w:hAnsi="Book Antiqua" w:cs="Times New Roman"/>
          <w:b/>
          <w:color w:val="000000" w:themeColor="text1"/>
          <w:sz w:val="24"/>
          <w:lang w:val="en"/>
          <w:rPrChange w:id="1" w:author="FP" w:date="2019-04-02T11:06:00Z">
            <w:rPr>
              <w:rFonts w:ascii="Book Antiqua" w:hAnsi="Book Antiqua" w:cs="Times New Roman"/>
              <w:color w:val="000000" w:themeColor="text1"/>
              <w:sz w:val="24"/>
              <w:lang w:val="en"/>
            </w:rPr>
          </w:rPrChange>
        </w:rPr>
        <w:t>46135</w:t>
      </w:r>
    </w:p>
    <w:p w14:paraId="53DE7D00" w14:textId="77777777" w:rsidR="00E805D6" w:rsidRPr="00E11AA3" w:rsidRDefault="00BA0A9D" w:rsidP="009E0F93">
      <w:pPr>
        <w:snapToGrid w:val="0"/>
        <w:spacing w:line="360" w:lineRule="auto"/>
        <w:rPr>
          <w:rFonts w:ascii="Book Antiqua" w:hAnsi="Book Antiqua" w:cs="Times New Roman"/>
          <w:b/>
          <w:color w:val="000000" w:themeColor="text1"/>
          <w:kern w:val="0"/>
          <w:sz w:val="24"/>
        </w:rPr>
      </w:pPr>
      <w:bookmarkStart w:id="2" w:name="OLE_LINK4"/>
      <w:r w:rsidRPr="009E50B7">
        <w:rPr>
          <w:rFonts w:ascii="Book Antiqua" w:hAnsi="Book Antiqua" w:cs="Times New Roman"/>
          <w:b/>
          <w:color w:val="000000" w:themeColor="text1"/>
          <w:sz w:val="24"/>
          <w:shd w:val="clear" w:color="auto" w:fill="FFFFFF"/>
        </w:rPr>
        <w:t>Manuscript Type</w:t>
      </w:r>
      <w:bookmarkEnd w:id="2"/>
      <w:r w:rsidRPr="00E11AA3">
        <w:rPr>
          <w:rFonts w:ascii="Book Antiqua" w:hAnsi="Book Antiqua" w:cs="Times New Roman"/>
          <w:b/>
          <w:color w:val="000000" w:themeColor="text1"/>
          <w:kern w:val="0"/>
          <w:sz w:val="24"/>
          <w:rPrChange w:id="3" w:author="FP" w:date="2019-04-02T11:06:00Z">
            <w:rPr>
              <w:rFonts w:ascii="Book Antiqua" w:hAnsi="Book Antiqua" w:cs="Times New Roman"/>
              <w:b/>
              <w:color w:val="000000" w:themeColor="text1"/>
              <w:kern w:val="0"/>
              <w:sz w:val="24"/>
            </w:rPr>
          </w:rPrChange>
        </w:rPr>
        <w:t xml:space="preserve">: </w:t>
      </w:r>
      <w:r w:rsidR="00D15AC1" w:rsidRPr="00E11AA3">
        <w:rPr>
          <w:rFonts w:ascii="Book Antiqua" w:hAnsi="Book Antiqua" w:cs="Times New Roman"/>
          <w:b/>
          <w:color w:val="000000" w:themeColor="text1"/>
          <w:kern w:val="0"/>
          <w:sz w:val="24"/>
          <w:rPrChange w:id="4" w:author="FP" w:date="2019-04-02T11:06:00Z">
            <w:rPr>
              <w:rFonts w:ascii="Book Antiqua" w:hAnsi="Book Antiqua" w:cs="Times New Roman"/>
              <w:color w:val="000000" w:themeColor="text1"/>
              <w:kern w:val="0"/>
              <w:sz w:val="24"/>
            </w:rPr>
          </w:rPrChange>
        </w:rPr>
        <w:t>ORIGINAL ARTICLE</w:t>
      </w:r>
    </w:p>
    <w:p w14:paraId="196E55CC" w14:textId="77777777" w:rsidR="00D15AC1" w:rsidRPr="00E11AA3" w:rsidRDefault="00D15AC1" w:rsidP="009E0F93">
      <w:pPr>
        <w:snapToGrid w:val="0"/>
        <w:spacing w:line="360" w:lineRule="auto"/>
        <w:rPr>
          <w:rFonts w:ascii="Book Antiqua" w:eastAsia="YouYuan" w:hAnsi="Book Antiqua" w:cs="Times New Roman"/>
          <w:b/>
          <w:i/>
          <w:color w:val="000000" w:themeColor="text1"/>
          <w:sz w:val="24"/>
          <w:rPrChange w:id="5" w:author="FP" w:date="2019-04-02T11:06:00Z">
            <w:rPr>
              <w:rFonts w:ascii="Book Antiqua" w:eastAsia="YouYuan" w:hAnsi="Book Antiqua" w:cs="Times New Roman"/>
              <w:b/>
              <w:i/>
              <w:color w:val="000000" w:themeColor="text1"/>
              <w:sz w:val="24"/>
            </w:rPr>
          </w:rPrChange>
        </w:rPr>
      </w:pPr>
    </w:p>
    <w:p w14:paraId="38DE430F" w14:textId="77777777" w:rsidR="00E805D6" w:rsidRPr="00E11AA3" w:rsidRDefault="00D15AC1" w:rsidP="009E0F93">
      <w:pPr>
        <w:widowControl/>
        <w:shd w:val="clear" w:color="auto" w:fill="FFFFFF"/>
        <w:snapToGrid w:val="0"/>
        <w:spacing w:line="360" w:lineRule="auto"/>
        <w:rPr>
          <w:rFonts w:ascii="Book Antiqua" w:hAnsi="Book Antiqua" w:cs="Times New Roman"/>
          <w:b/>
          <w:bCs/>
          <w:i/>
          <w:color w:val="000000" w:themeColor="text1"/>
          <w:sz w:val="24"/>
          <w:rPrChange w:id="6" w:author="FP" w:date="2019-04-02T11:06:00Z">
            <w:rPr>
              <w:rFonts w:ascii="Book Antiqua" w:hAnsi="Book Antiqua" w:cs="Times New Roman"/>
              <w:b/>
              <w:bCs/>
              <w:i/>
              <w:color w:val="000000" w:themeColor="text1"/>
              <w:sz w:val="24"/>
            </w:rPr>
          </w:rPrChange>
        </w:rPr>
      </w:pPr>
      <w:r w:rsidRPr="00E11AA3">
        <w:rPr>
          <w:rFonts w:ascii="Book Antiqua" w:eastAsia="YouYuan" w:hAnsi="Book Antiqua" w:cs="Times New Roman"/>
          <w:b/>
          <w:i/>
          <w:color w:val="000000" w:themeColor="text1"/>
          <w:sz w:val="24"/>
          <w:rPrChange w:id="7" w:author="FP" w:date="2019-04-02T11:06:00Z">
            <w:rPr>
              <w:rFonts w:ascii="Book Antiqua" w:eastAsia="YouYuan" w:hAnsi="Book Antiqua" w:cs="Times New Roman"/>
              <w:b/>
              <w:i/>
              <w:color w:val="000000" w:themeColor="text1"/>
              <w:sz w:val="24"/>
            </w:rPr>
          </w:rPrChange>
        </w:rPr>
        <w:t>Observational Study</w:t>
      </w:r>
    </w:p>
    <w:p w14:paraId="41BF6905" w14:textId="77777777" w:rsidR="00E805D6" w:rsidRPr="00E11AA3" w:rsidRDefault="00BA0A9D" w:rsidP="009E0F93">
      <w:pPr>
        <w:widowControl/>
        <w:shd w:val="clear" w:color="auto" w:fill="FFFFFF"/>
        <w:snapToGrid w:val="0"/>
        <w:spacing w:line="360" w:lineRule="auto"/>
        <w:rPr>
          <w:rFonts w:ascii="Book Antiqua" w:eastAsia="SimSun" w:hAnsi="Book Antiqua" w:cs="Times New Roman"/>
          <w:b/>
          <w:bCs/>
          <w:color w:val="000000" w:themeColor="text1"/>
          <w:kern w:val="0"/>
          <w:sz w:val="24"/>
          <w:shd w:val="clear" w:color="auto" w:fill="FFFFFF"/>
          <w:rPrChange w:id="8" w:author="FP" w:date="2019-04-02T11:06:00Z">
            <w:rPr>
              <w:rFonts w:ascii="Book Antiqua" w:eastAsia="SimSun" w:hAnsi="Book Antiqua" w:cs="Times New Roman"/>
              <w:b/>
              <w:bCs/>
              <w:color w:val="000000" w:themeColor="text1"/>
              <w:kern w:val="0"/>
              <w:sz w:val="24"/>
              <w:shd w:val="clear" w:color="auto" w:fill="FFFFFF"/>
            </w:rPr>
          </w:rPrChange>
        </w:rPr>
      </w:pPr>
      <w:r w:rsidRPr="00E11AA3">
        <w:rPr>
          <w:rFonts w:ascii="Book Antiqua" w:hAnsi="Book Antiqua" w:cs="Times New Roman"/>
          <w:b/>
          <w:bCs/>
          <w:color w:val="000000" w:themeColor="text1"/>
          <w:sz w:val="24"/>
          <w:rPrChange w:id="9" w:author="FP" w:date="2019-04-02T11:06:00Z">
            <w:rPr>
              <w:rFonts w:ascii="Book Antiqua" w:hAnsi="Book Antiqua" w:cs="Times New Roman"/>
              <w:b/>
              <w:bCs/>
              <w:color w:val="000000" w:themeColor="text1"/>
              <w:sz w:val="24"/>
            </w:rPr>
          </w:rPrChange>
        </w:rPr>
        <w:t xml:space="preserve">Analysis of B-ultrasound and </w:t>
      </w:r>
      <w:r w:rsidRPr="00E11AA3">
        <w:rPr>
          <w:rFonts w:ascii="Book Antiqua" w:eastAsia="SimSun" w:hAnsi="Book Antiqua" w:cs="Times New Roman"/>
          <w:b/>
          <w:bCs/>
          <w:color w:val="000000" w:themeColor="text1"/>
          <w:sz w:val="24"/>
          <w:rPrChange w:id="10" w:author="FP" w:date="2019-04-02T11:06:00Z">
            <w:rPr>
              <w:rFonts w:ascii="Book Antiqua" w:eastAsia="SimSun" w:hAnsi="Book Antiqua" w:cs="Times New Roman"/>
              <w:b/>
              <w:bCs/>
              <w:color w:val="000000" w:themeColor="text1"/>
              <w:sz w:val="24"/>
            </w:rPr>
          </w:rPrChange>
        </w:rPr>
        <w:t>contrast-enhanced ultrasound</w:t>
      </w:r>
      <w:r w:rsidRPr="00E11AA3">
        <w:rPr>
          <w:rFonts w:ascii="Book Antiqua" w:hAnsi="Book Antiqua" w:cs="Times New Roman"/>
          <w:b/>
          <w:bCs/>
          <w:color w:val="000000" w:themeColor="text1"/>
          <w:sz w:val="24"/>
          <w:rPrChange w:id="11" w:author="FP" w:date="2019-04-02T11:06:00Z">
            <w:rPr>
              <w:rFonts w:ascii="Book Antiqua" w:hAnsi="Book Antiqua" w:cs="Times New Roman"/>
              <w:b/>
              <w:bCs/>
              <w:color w:val="000000" w:themeColor="text1"/>
              <w:sz w:val="24"/>
            </w:rPr>
          </w:rPrChange>
        </w:rPr>
        <w:t xml:space="preserve"> characteristics of different hepatic </w:t>
      </w:r>
      <w:r w:rsidRPr="00E11AA3">
        <w:rPr>
          <w:rFonts w:ascii="Book Antiqua" w:eastAsia="SimSun" w:hAnsi="Book Antiqua" w:cs="Times New Roman"/>
          <w:b/>
          <w:bCs/>
          <w:color w:val="000000" w:themeColor="text1"/>
          <w:sz w:val="24"/>
          <w:rPrChange w:id="12" w:author="FP" w:date="2019-04-02T11:06:00Z">
            <w:rPr>
              <w:rFonts w:ascii="Book Antiqua" w:eastAsia="SimSun" w:hAnsi="Book Antiqua" w:cs="Times New Roman"/>
              <w:b/>
              <w:bCs/>
              <w:color w:val="000000" w:themeColor="text1"/>
              <w:sz w:val="24"/>
            </w:rPr>
          </w:rPrChange>
        </w:rPr>
        <w:t xml:space="preserve">neuroendocrine </w:t>
      </w:r>
      <w:r w:rsidRPr="00E11AA3">
        <w:rPr>
          <w:rFonts w:ascii="Book Antiqua" w:eastAsia="SimSun" w:hAnsi="Book Antiqua" w:cs="Times New Roman"/>
          <w:b/>
          <w:bCs/>
          <w:color w:val="000000" w:themeColor="text1"/>
          <w:kern w:val="0"/>
          <w:sz w:val="24"/>
          <w:shd w:val="clear" w:color="auto" w:fill="FFFFFF"/>
          <w:rPrChange w:id="13" w:author="FP" w:date="2019-04-02T11:06:00Z">
            <w:rPr>
              <w:rFonts w:ascii="Book Antiqua" w:eastAsia="SimSun" w:hAnsi="Book Antiqua" w:cs="Times New Roman"/>
              <w:b/>
              <w:bCs/>
              <w:color w:val="000000" w:themeColor="text1"/>
              <w:kern w:val="0"/>
              <w:sz w:val="24"/>
              <w:shd w:val="clear" w:color="auto" w:fill="FFFFFF"/>
            </w:rPr>
          </w:rPrChange>
        </w:rPr>
        <w:t>neoplasm</w:t>
      </w:r>
    </w:p>
    <w:p w14:paraId="672CC519" w14:textId="77777777" w:rsidR="00E805D6" w:rsidRPr="00E11AA3" w:rsidRDefault="00E805D6" w:rsidP="009E0F93">
      <w:pPr>
        <w:widowControl/>
        <w:shd w:val="clear" w:color="auto" w:fill="FFFFFF"/>
        <w:snapToGrid w:val="0"/>
        <w:spacing w:line="360" w:lineRule="auto"/>
        <w:rPr>
          <w:rFonts w:ascii="Book Antiqua" w:eastAsia="SimSun" w:hAnsi="Book Antiqua" w:cs="Times New Roman"/>
          <w:b/>
          <w:bCs/>
          <w:color w:val="000000" w:themeColor="text1"/>
          <w:kern w:val="0"/>
          <w:sz w:val="24"/>
          <w:shd w:val="clear" w:color="auto" w:fill="FFFFFF"/>
          <w:rPrChange w:id="14" w:author="FP" w:date="2019-04-02T11:06:00Z">
            <w:rPr>
              <w:rFonts w:ascii="Book Antiqua" w:eastAsia="SimSun" w:hAnsi="Book Antiqua" w:cs="Times New Roman"/>
              <w:b/>
              <w:bCs/>
              <w:color w:val="000000" w:themeColor="text1"/>
              <w:kern w:val="0"/>
              <w:sz w:val="24"/>
              <w:shd w:val="clear" w:color="auto" w:fill="FFFFFF"/>
            </w:rPr>
          </w:rPrChange>
        </w:rPr>
      </w:pPr>
    </w:p>
    <w:p w14:paraId="3B923995" w14:textId="77777777" w:rsidR="00E805D6" w:rsidRPr="00E11AA3" w:rsidRDefault="00BA0A9D" w:rsidP="009E0F93">
      <w:pPr>
        <w:widowControl/>
        <w:shd w:val="clear" w:color="auto" w:fill="FFFFFF"/>
        <w:snapToGrid w:val="0"/>
        <w:spacing w:line="360" w:lineRule="auto"/>
        <w:rPr>
          <w:rFonts w:ascii="Book Antiqua" w:eastAsia="SimSun" w:hAnsi="Book Antiqua" w:cs="Times New Roman"/>
          <w:bCs/>
          <w:color w:val="000000" w:themeColor="text1"/>
          <w:kern w:val="0"/>
          <w:sz w:val="24"/>
          <w:shd w:val="clear" w:color="auto" w:fill="FFFFFF"/>
          <w:rPrChange w:id="15" w:author="FP" w:date="2019-04-02T11:06:00Z">
            <w:rPr>
              <w:rFonts w:ascii="Book Antiqua" w:eastAsia="SimSun" w:hAnsi="Book Antiqua" w:cs="Times New Roman"/>
              <w:bCs/>
              <w:color w:val="000000" w:themeColor="text1"/>
              <w:kern w:val="0"/>
              <w:sz w:val="24"/>
              <w:shd w:val="clear" w:color="auto" w:fill="FFFFFF"/>
            </w:rPr>
          </w:rPrChange>
        </w:rPr>
      </w:pPr>
      <w:r w:rsidRPr="00E11AA3">
        <w:rPr>
          <w:rFonts w:ascii="Book Antiqua" w:eastAsia="SimSun" w:hAnsi="Book Antiqua" w:cs="Times New Roman"/>
          <w:bCs/>
          <w:color w:val="000000" w:themeColor="text1"/>
          <w:kern w:val="0"/>
          <w:sz w:val="24"/>
          <w:shd w:val="clear" w:color="auto" w:fill="FFFFFF"/>
          <w:rPrChange w:id="16" w:author="FP" w:date="2019-04-02T11:06:00Z">
            <w:rPr>
              <w:rFonts w:ascii="Book Antiqua" w:eastAsia="SimSun" w:hAnsi="Book Antiqua" w:cs="Times New Roman"/>
              <w:bCs/>
              <w:color w:val="000000" w:themeColor="text1"/>
              <w:kern w:val="0"/>
              <w:sz w:val="24"/>
              <w:shd w:val="clear" w:color="auto" w:fill="FFFFFF"/>
            </w:rPr>
          </w:rPrChange>
        </w:rPr>
        <w:t xml:space="preserve">Kang XN </w:t>
      </w:r>
      <w:r w:rsidRPr="00E11AA3">
        <w:rPr>
          <w:rFonts w:ascii="Book Antiqua" w:eastAsia="SimSun" w:hAnsi="Book Antiqua" w:cs="Times New Roman"/>
          <w:bCs/>
          <w:i/>
          <w:color w:val="000000" w:themeColor="text1"/>
          <w:kern w:val="0"/>
          <w:sz w:val="24"/>
          <w:shd w:val="clear" w:color="auto" w:fill="FFFFFF"/>
          <w:rPrChange w:id="17" w:author="FP" w:date="2019-04-02T11:06:00Z">
            <w:rPr>
              <w:rFonts w:ascii="Book Antiqua" w:eastAsia="SimSun" w:hAnsi="Book Antiqua" w:cs="Times New Roman"/>
              <w:bCs/>
              <w:i/>
              <w:color w:val="000000" w:themeColor="text1"/>
              <w:kern w:val="0"/>
              <w:sz w:val="24"/>
              <w:shd w:val="clear" w:color="auto" w:fill="FFFFFF"/>
            </w:rPr>
          </w:rPrChange>
        </w:rPr>
        <w:t>et al</w:t>
      </w:r>
      <w:r w:rsidRPr="00E11AA3">
        <w:rPr>
          <w:rFonts w:ascii="Book Antiqua" w:eastAsia="SimSun" w:hAnsi="Book Antiqua" w:cs="Times New Roman"/>
          <w:bCs/>
          <w:color w:val="000000" w:themeColor="text1"/>
          <w:kern w:val="0"/>
          <w:sz w:val="24"/>
          <w:shd w:val="clear" w:color="auto" w:fill="FFFFFF"/>
          <w:rPrChange w:id="18" w:author="FP" w:date="2019-04-02T11:06:00Z">
            <w:rPr>
              <w:rFonts w:ascii="Book Antiqua" w:eastAsia="SimSun" w:hAnsi="Book Antiqua" w:cs="Times New Roman"/>
              <w:bCs/>
              <w:color w:val="000000" w:themeColor="text1"/>
              <w:kern w:val="0"/>
              <w:sz w:val="24"/>
              <w:shd w:val="clear" w:color="auto" w:fill="FFFFFF"/>
            </w:rPr>
          </w:rPrChange>
        </w:rPr>
        <w:t xml:space="preserve">. Ultrasound </w:t>
      </w:r>
      <w:r w:rsidRPr="00E11AA3">
        <w:rPr>
          <w:rFonts w:ascii="Book Antiqua" w:hAnsi="Book Antiqua" w:cs="Times New Roman"/>
          <w:bCs/>
          <w:color w:val="000000" w:themeColor="text1"/>
          <w:sz w:val="24"/>
          <w:rPrChange w:id="19" w:author="FP" w:date="2019-04-02T11:06:00Z">
            <w:rPr>
              <w:rFonts w:ascii="Book Antiqua" w:hAnsi="Book Antiqua" w:cs="Times New Roman"/>
              <w:bCs/>
              <w:color w:val="000000" w:themeColor="text1"/>
              <w:sz w:val="24"/>
            </w:rPr>
          </w:rPrChange>
        </w:rPr>
        <w:t xml:space="preserve">characteristics of hepatic </w:t>
      </w:r>
      <w:r w:rsidRPr="00E11AA3">
        <w:rPr>
          <w:rFonts w:ascii="Book Antiqua" w:eastAsia="SimSun" w:hAnsi="Book Antiqua" w:cs="Times New Roman"/>
          <w:bCs/>
          <w:color w:val="000000" w:themeColor="text1"/>
          <w:sz w:val="24"/>
          <w:rPrChange w:id="20" w:author="FP" w:date="2019-04-02T11:06:00Z">
            <w:rPr>
              <w:rFonts w:ascii="Book Antiqua" w:eastAsia="SimSun" w:hAnsi="Book Antiqua" w:cs="Times New Roman"/>
              <w:bCs/>
              <w:color w:val="000000" w:themeColor="text1"/>
              <w:sz w:val="24"/>
            </w:rPr>
          </w:rPrChange>
        </w:rPr>
        <w:t xml:space="preserve">neuroendocrine </w:t>
      </w:r>
      <w:r w:rsidRPr="00E11AA3">
        <w:rPr>
          <w:rFonts w:ascii="Book Antiqua" w:eastAsia="SimSun" w:hAnsi="Book Antiqua" w:cs="Times New Roman"/>
          <w:bCs/>
          <w:color w:val="000000" w:themeColor="text1"/>
          <w:kern w:val="0"/>
          <w:sz w:val="24"/>
          <w:shd w:val="clear" w:color="auto" w:fill="FFFFFF"/>
          <w:rPrChange w:id="21" w:author="FP" w:date="2019-04-02T11:06:00Z">
            <w:rPr>
              <w:rFonts w:ascii="Book Antiqua" w:eastAsia="SimSun" w:hAnsi="Book Antiqua" w:cs="Times New Roman"/>
              <w:bCs/>
              <w:color w:val="000000" w:themeColor="text1"/>
              <w:kern w:val="0"/>
              <w:sz w:val="24"/>
              <w:shd w:val="clear" w:color="auto" w:fill="FFFFFF"/>
            </w:rPr>
          </w:rPrChange>
        </w:rPr>
        <w:t>neoplasm</w:t>
      </w:r>
    </w:p>
    <w:p w14:paraId="73B7D960" w14:textId="77777777" w:rsidR="00E805D6" w:rsidRPr="00E11AA3" w:rsidRDefault="00E805D6" w:rsidP="009E0F93">
      <w:pPr>
        <w:widowControl/>
        <w:shd w:val="clear" w:color="auto" w:fill="FFFFFF"/>
        <w:snapToGrid w:val="0"/>
        <w:spacing w:line="360" w:lineRule="auto"/>
        <w:rPr>
          <w:rFonts w:ascii="Book Antiqua" w:eastAsia="SimSun" w:hAnsi="Book Antiqua" w:cs="Times New Roman"/>
          <w:bCs/>
          <w:color w:val="000000" w:themeColor="text1"/>
          <w:kern w:val="0"/>
          <w:sz w:val="24"/>
          <w:shd w:val="clear" w:color="auto" w:fill="FFFFFF"/>
          <w:rPrChange w:id="22" w:author="FP" w:date="2019-04-02T11:06:00Z">
            <w:rPr>
              <w:rFonts w:ascii="Book Antiqua" w:eastAsia="SimSun" w:hAnsi="Book Antiqua" w:cs="Times New Roman"/>
              <w:bCs/>
              <w:color w:val="000000" w:themeColor="text1"/>
              <w:kern w:val="0"/>
              <w:sz w:val="24"/>
              <w:shd w:val="clear" w:color="auto" w:fill="FFFFFF"/>
            </w:rPr>
          </w:rPrChange>
        </w:rPr>
      </w:pPr>
    </w:p>
    <w:p w14:paraId="6F1B2651" w14:textId="77777777" w:rsidR="00E805D6" w:rsidRPr="00E11AA3" w:rsidRDefault="00BA0A9D" w:rsidP="009E0F93">
      <w:pPr>
        <w:widowControl/>
        <w:shd w:val="clear" w:color="auto" w:fill="FFFFFF"/>
        <w:snapToGrid w:val="0"/>
        <w:spacing w:line="360" w:lineRule="auto"/>
        <w:rPr>
          <w:rFonts w:ascii="Book Antiqua" w:eastAsia="SimSun" w:hAnsi="Book Antiqua" w:cs="Times New Roman"/>
          <w:b/>
          <w:color w:val="000000" w:themeColor="text1"/>
          <w:kern w:val="0"/>
          <w:sz w:val="24"/>
          <w:shd w:val="clear" w:color="auto" w:fill="FFFFFF"/>
          <w:rPrChange w:id="23" w:author="FP" w:date="2019-04-02T11:06:00Z">
            <w:rPr>
              <w:rFonts w:ascii="Book Antiqua" w:eastAsia="SimSun" w:hAnsi="Book Antiqua" w:cs="Times New Roman"/>
              <w:color w:val="000000" w:themeColor="text1"/>
              <w:kern w:val="0"/>
              <w:sz w:val="24"/>
              <w:shd w:val="clear" w:color="auto" w:fill="FFFFFF"/>
            </w:rPr>
          </w:rPrChange>
        </w:rPr>
      </w:pPr>
      <w:r w:rsidRPr="00E11AA3">
        <w:rPr>
          <w:rFonts w:ascii="Book Antiqua" w:eastAsia="SimSun" w:hAnsi="Book Antiqua" w:cs="Times New Roman"/>
          <w:b/>
          <w:color w:val="000000" w:themeColor="text1"/>
          <w:kern w:val="0"/>
          <w:sz w:val="24"/>
          <w:shd w:val="clear" w:color="auto" w:fill="FFFFFF"/>
          <w:rPrChange w:id="24" w:author="FP" w:date="2019-04-02T11:06:00Z">
            <w:rPr>
              <w:rFonts w:ascii="Book Antiqua" w:eastAsia="SimSun" w:hAnsi="Book Antiqua" w:cs="Times New Roman"/>
              <w:color w:val="000000" w:themeColor="text1"/>
              <w:kern w:val="0"/>
              <w:sz w:val="24"/>
              <w:shd w:val="clear" w:color="auto" w:fill="FFFFFF"/>
            </w:rPr>
          </w:rPrChange>
        </w:rPr>
        <w:t>Xiao-Ning Kang, Xiao-Yu Zhang, Jie Bai, Zun-Yi Wang, Wen-Jie Yin, Li Li</w:t>
      </w:r>
    </w:p>
    <w:p w14:paraId="7F99E7BC" w14:textId="77777777" w:rsidR="00E805D6" w:rsidRPr="009E50B7" w:rsidRDefault="00BA0A9D"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
      </w:pPr>
      <w:r w:rsidRPr="00E11AA3">
        <w:rPr>
          <w:rFonts w:ascii="Book Antiqua" w:eastAsia="SimSun" w:hAnsi="Book Antiqua" w:cs="Times New Roman"/>
          <w:color w:val="000000" w:themeColor="text1"/>
          <w:kern w:val="0"/>
          <w:sz w:val="24"/>
          <w:shd w:val="clear" w:color="auto" w:fill="FFFFFF"/>
        </w:rPr>
        <w:t xml:space="preserve"> </w:t>
      </w:r>
    </w:p>
    <w:p w14:paraId="4E5C104E" w14:textId="77777777" w:rsidR="00E805D6" w:rsidRPr="00E11AA3" w:rsidRDefault="00BA0A9D"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25" w:author="FP" w:date="2019-04-02T11:06:00Z">
            <w:rPr>
              <w:rFonts w:ascii="Book Antiqua" w:eastAsia="SimSun" w:hAnsi="Book Antiqua" w:cs="Times New Roman"/>
              <w:color w:val="000000" w:themeColor="text1"/>
              <w:kern w:val="0"/>
              <w:sz w:val="24"/>
              <w:shd w:val="clear" w:color="auto" w:fill="FFFFFF"/>
            </w:rPr>
          </w:rPrChange>
        </w:rPr>
      </w:pPr>
      <w:r w:rsidRPr="00E11AA3">
        <w:rPr>
          <w:rFonts w:ascii="Book Antiqua" w:eastAsia="SimSun" w:hAnsi="Book Antiqua" w:cs="Times New Roman"/>
          <w:b/>
          <w:color w:val="000000" w:themeColor="text1"/>
          <w:kern w:val="0"/>
          <w:sz w:val="24"/>
          <w:shd w:val="clear" w:color="auto" w:fill="FFFFFF"/>
          <w:rPrChange w:id="26" w:author="FP" w:date="2019-04-02T11:06:00Z">
            <w:rPr>
              <w:rFonts w:ascii="Book Antiqua" w:eastAsia="SimSun" w:hAnsi="Book Antiqua" w:cs="Times New Roman"/>
              <w:b/>
              <w:color w:val="000000" w:themeColor="text1"/>
              <w:kern w:val="0"/>
              <w:sz w:val="24"/>
              <w:shd w:val="clear" w:color="auto" w:fill="FFFFFF"/>
            </w:rPr>
          </w:rPrChange>
        </w:rPr>
        <w:t>Xiao-Ning Kang, Li Li,</w:t>
      </w:r>
      <w:r w:rsidRPr="00E11AA3">
        <w:rPr>
          <w:rFonts w:ascii="Book Antiqua" w:eastAsia="SimSun" w:hAnsi="Book Antiqua" w:cs="Times New Roman"/>
          <w:color w:val="000000" w:themeColor="text1"/>
          <w:kern w:val="0"/>
          <w:sz w:val="24"/>
          <w:shd w:val="clear" w:color="auto" w:fill="FFFFFF"/>
          <w:rPrChange w:id="27" w:author="FP" w:date="2019-04-02T11:06:00Z">
            <w:rPr>
              <w:rFonts w:ascii="Book Antiqua" w:eastAsia="SimSun" w:hAnsi="Book Antiqua" w:cs="Times New Roman"/>
              <w:color w:val="000000" w:themeColor="text1"/>
              <w:kern w:val="0"/>
              <w:sz w:val="24"/>
              <w:shd w:val="clear" w:color="auto" w:fill="FFFFFF"/>
            </w:rPr>
          </w:rPrChange>
        </w:rPr>
        <w:t xml:space="preserve"> Department of Second Ultrasound, Cangzhou Central Hospital, Cangzhou 061001, Hebei Province, China</w:t>
      </w:r>
    </w:p>
    <w:p w14:paraId="3CEA67AA" w14:textId="77777777" w:rsidR="00E805D6" w:rsidRPr="00E11AA3" w:rsidRDefault="00E805D6"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28" w:author="FP" w:date="2019-04-02T11:06:00Z">
            <w:rPr>
              <w:rFonts w:ascii="Book Antiqua" w:eastAsia="SimSun" w:hAnsi="Book Antiqua" w:cs="Times New Roman"/>
              <w:color w:val="000000" w:themeColor="text1"/>
              <w:kern w:val="0"/>
              <w:sz w:val="24"/>
              <w:shd w:val="clear" w:color="auto" w:fill="FFFFFF"/>
            </w:rPr>
          </w:rPrChange>
        </w:rPr>
      </w:pPr>
    </w:p>
    <w:p w14:paraId="0797AABF" w14:textId="77777777" w:rsidR="00E805D6" w:rsidRPr="00E11AA3" w:rsidRDefault="00BA0A9D"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29" w:author="FP" w:date="2019-04-02T11:06:00Z">
            <w:rPr>
              <w:rFonts w:ascii="Book Antiqua" w:eastAsia="SimSun" w:hAnsi="Book Antiqua" w:cs="Times New Roman"/>
              <w:color w:val="000000" w:themeColor="text1"/>
              <w:kern w:val="0"/>
              <w:sz w:val="24"/>
              <w:shd w:val="clear" w:color="auto" w:fill="FFFFFF"/>
            </w:rPr>
          </w:rPrChange>
        </w:rPr>
      </w:pPr>
      <w:r w:rsidRPr="00E11AA3">
        <w:rPr>
          <w:rFonts w:ascii="Book Antiqua" w:eastAsia="SimSun" w:hAnsi="Book Antiqua" w:cs="Times New Roman"/>
          <w:b/>
          <w:color w:val="000000" w:themeColor="text1"/>
          <w:kern w:val="0"/>
          <w:sz w:val="24"/>
          <w:shd w:val="clear" w:color="auto" w:fill="FFFFFF"/>
          <w:rPrChange w:id="30" w:author="FP" w:date="2019-04-02T11:06:00Z">
            <w:rPr>
              <w:rFonts w:ascii="Book Antiqua" w:eastAsia="SimSun" w:hAnsi="Book Antiqua" w:cs="Times New Roman"/>
              <w:b/>
              <w:color w:val="000000" w:themeColor="text1"/>
              <w:kern w:val="0"/>
              <w:sz w:val="24"/>
              <w:shd w:val="clear" w:color="auto" w:fill="FFFFFF"/>
            </w:rPr>
          </w:rPrChange>
        </w:rPr>
        <w:t xml:space="preserve">Xiao-Yu Zhang, Jie Bai, Zun-Yi Wang, </w:t>
      </w:r>
      <w:r w:rsidRPr="00E11AA3">
        <w:rPr>
          <w:rFonts w:ascii="Book Antiqua" w:eastAsia="SimSun" w:hAnsi="Book Antiqua" w:cs="Times New Roman"/>
          <w:color w:val="000000" w:themeColor="text1"/>
          <w:kern w:val="0"/>
          <w:sz w:val="24"/>
          <w:shd w:val="clear" w:color="auto" w:fill="FFFFFF"/>
          <w:rPrChange w:id="31" w:author="FP" w:date="2019-04-02T11:06:00Z">
            <w:rPr>
              <w:rFonts w:ascii="Book Antiqua" w:eastAsia="SimSun" w:hAnsi="Book Antiqua" w:cs="Times New Roman"/>
              <w:color w:val="000000" w:themeColor="text1"/>
              <w:kern w:val="0"/>
              <w:sz w:val="24"/>
              <w:shd w:val="clear" w:color="auto" w:fill="FFFFFF"/>
            </w:rPr>
          </w:rPrChange>
        </w:rPr>
        <w:t>Department of Third Oncology, Cangzhou Central Hospital, Cangzhou 061001, Hebei Province, China</w:t>
      </w:r>
    </w:p>
    <w:p w14:paraId="607E0786" w14:textId="77777777" w:rsidR="00E805D6" w:rsidRPr="00E11AA3" w:rsidRDefault="00E805D6"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32" w:author="FP" w:date="2019-04-02T11:06:00Z">
            <w:rPr>
              <w:rFonts w:ascii="Book Antiqua" w:eastAsia="SimSun" w:hAnsi="Book Antiqua" w:cs="Times New Roman"/>
              <w:color w:val="000000" w:themeColor="text1"/>
              <w:kern w:val="0"/>
              <w:sz w:val="24"/>
              <w:shd w:val="clear" w:color="auto" w:fill="FFFFFF"/>
            </w:rPr>
          </w:rPrChange>
        </w:rPr>
      </w:pPr>
    </w:p>
    <w:p w14:paraId="5DF38AFA" w14:textId="77777777" w:rsidR="00E805D6" w:rsidRPr="00E11AA3" w:rsidRDefault="00BA0A9D"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33" w:author="FP" w:date="2019-04-02T11:06:00Z">
            <w:rPr>
              <w:rFonts w:ascii="Book Antiqua" w:eastAsia="SimSun" w:hAnsi="Book Antiqua" w:cs="Times New Roman"/>
              <w:color w:val="000000" w:themeColor="text1"/>
              <w:kern w:val="0"/>
              <w:sz w:val="24"/>
              <w:shd w:val="clear" w:color="auto" w:fill="FFFFFF"/>
            </w:rPr>
          </w:rPrChange>
        </w:rPr>
      </w:pPr>
      <w:r w:rsidRPr="00E11AA3">
        <w:rPr>
          <w:rFonts w:ascii="Book Antiqua" w:eastAsia="SimSun" w:hAnsi="Book Antiqua" w:cs="Times New Roman"/>
          <w:b/>
          <w:color w:val="000000" w:themeColor="text1"/>
          <w:kern w:val="0"/>
          <w:sz w:val="24"/>
          <w:shd w:val="clear" w:color="auto" w:fill="FFFFFF"/>
          <w:rPrChange w:id="34" w:author="FP" w:date="2019-04-02T11:06:00Z">
            <w:rPr>
              <w:rFonts w:ascii="Book Antiqua" w:eastAsia="SimSun" w:hAnsi="Book Antiqua" w:cs="Times New Roman"/>
              <w:b/>
              <w:color w:val="000000" w:themeColor="text1"/>
              <w:kern w:val="0"/>
              <w:sz w:val="24"/>
              <w:shd w:val="clear" w:color="auto" w:fill="FFFFFF"/>
            </w:rPr>
          </w:rPrChange>
        </w:rPr>
        <w:t xml:space="preserve">Wen-Jie Yin, </w:t>
      </w:r>
      <w:r w:rsidRPr="00E11AA3">
        <w:rPr>
          <w:rFonts w:ascii="Book Antiqua" w:eastAsia="SimSun" w:hAnsi="Book Antiqua" w:cs="Times New Roman"/>
          <w:color w:val="000000" w:themeColor="text1"/>
          <w:kern w:val="0"/>
          <w:sz w:val="24"/>
          <w:shd w:val="clear" w:color="auto" w:fill="FFFFFF"/>
          <w:rPrChange w:id="35" w:author="FP" w:date="2019-04-02T11:06:00Z">
            <w:rPr>
              <w:rFonts w:ascii="Book Antiqua" w:eastAsia="SimSun" w:hAnsi="Book Antiqua" w:cs="Times New Roman"/>
              <w:color w:val="000000" w:themeColor="text1"/>
              <w:kern w:val="0"/>
              <w:sz w:val="24"/>
              <w:shd w:val="clear" w:color="auto" w:fill="FFFFFF"/>
            </w:rPr>
          </w:rPrChange>
        </w:rPr>
        <w:t>Department of Gastroenterology, Cangzhou Central Hospital, Cangzhou 061001, Hebei Province, China</w:t>
      </w:r>
    </w:p>
    <w:p w14:paraId="632776DA" w14:textId="77777777" w:rsidR="00D15AC1" w:rsidRPr="00E11AA3" w:rsidRDefault="00D15AC1"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36" w:author="FP" w:date="2019-04-02T11:06:00Z">
            <w:rPr>
              <w:rFonts w:ascii="Book Antiqua" w:eastAsia="SimSun" w:hAnsi="Book Antiqua" w:cs="Times New Roman"/>
              <w:color w:val="000000" w:themeColor="text1"/>
              <w:kern w:val="0"/>
              <w:sz w:val="24"/>
              <w:shd w:val="clear" w:color="auto" w:fill="FFFFFF"/>
            </w:rPr>
          </w:rPrChange>
        </w:rPr>
      </w:pPr>
    </w:p>
    <w:p w14:paraId="7C0787D2" w14:textId="77777777" w:rsidR="00D15AC1" w:rsidRPr="00E11AA3" w:rsidRDefault="00D15AC1"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37" w:author="FP" w:date="2019-04-02T11:06:00Z">
            <w:rPr>
              <w:rFonts w:ascii="Book Antiqua" w:eastAsia="SimSun" w:hAnsi="Book Antiqua" w:cs="Times New Roman"/>
              <w:color w:val="000000" w:themeColor="text1"/>
              <w:kern w:val="0"/>
              <w:sz w:val="24"/>
              <w:shd w:val="clear" w:color="auto" w:fill="FFFFFF"/>
            </w:rPr>
          </w:rPrChange>
        </w:rPr>
      </w:pPr>
      <w:r w:rsidRPr="00E11AA3">
        <w:rPr>
          <w:rFonts w:ascii="Book Antiqua" w:hAnsi="Book Antiqua"/>
          <w:b/>
          <w:bCs/>
          <w:color w:val="000000"/>
          <w:sz w:val="24"/>
          <w:shd w:val="clear" w:color="auto" w:fill="FFFFFF"/>
          <w:rPrChange w:id="38" w:author="FP" w:date="2019-04-02T11:06:00Z">
            <w:rPr>
              <w:rFonts w:ascii="Book Antiqua" w:hAnsi="Book Antiqua"/>
              <w:b/>
              <w:bCs/>
              <w:color w:val="000000"/>
              <w:sz w:val="24"/>
              <w:shd w:val="clear" w:color="auto" w:fill="FFFFFF"/>
            </w:rPr>
          </w:rPrChange>
        </w:rPr>
        <w:t>ORCID number</w:t>
      </w:r>
      <w:r w:rsidRPr="00E11AA3">
        <w:rPr>
          <w:rFonts w:ascii="Book Antiqua" w:hAnsi="Book Antiqua"/>
          <w:b/>
          <w:color w:val="000000"/>
          <w:sz w:val="24"/>
          <w:lang w:val="en-GB"/>
          <w:rPrChange w:id="39" w:author="FP" w:date="2019-04-02T11:06:00Z">
            <w:rPr>
              <w:rFonts w:ascii="Book Antiqua" w:hAnsi="Book Antiqua"/>
              <w:b/>
              <w:color w:val="000000"/>
              <w:sz w:val="24"/>
              <w:lang w:val="en-GB"/>
            </w:rPr>
          </w:rPrChange>
        </w:rPr>
        <w:t>:</w:t>
      </w:r>
      <w:r w:rsidRPr="00E11AA3">
        <w:rPr>
          <w:rFonts w:ascii="Book Antiqua" w:eastAsia="SimSun" w:hAnsi="Book Antiqua" w:cs="Times New Roman"/>
          <w:color w:val="000000" w:themeColor="text1"/>
          <w:kern w:val="0"/>
          <w:sz w:val="24"/>
          <w:shd w:val="clear" w:color="auto" w:fill="FFFFFF"/>
          <w:rPrChange w:id="40" w:author="FP" w:date="2019-04-02T11:06:00Z">
            <w:rPr>
              <w:rFonts w:ascii="Book Antiqua" w:eastAsia="SimSun" w:hAnsi="Book Antiqua" w:cs="Times New Roman"/>
              <w:color w:val="000000" w:themeColor="text1"/>
              <w:kern w:val="0"/>
              <w:sz w:val="24"/>
              <w:shd w:val="clear" w:color="auto" w:fill="FFFFFF"/>
            </w:rPr>
          </w:rPrChange>
        </w:rPr>
        <w:t xml:space="preserve"> Xiao-Ning Kang (0000-0002-9480-8929); Xiao-Yu Zhang (0000-0002-6363-0435); Jie Bai (0000-0002-9825-5030); Zun-Yi Wang (0000-0002-4318-0813); Wen-Jie Yin (0000-0001-3874-2289); Li Li (0000-0001-5716-0177).</w:t>
      </w:r>
    </w:p>
    <w:p w14:paraId="47F28271" w14:textId="77777777" w:rsidR="00D15AC1" w:rsidRPr="00E11AA3" w:rsidRDefault="00D15AC1"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41" w:author="FP" w:date="2019-04-02T11:06:00Z">
            <w:rPr>
              <w:rFonts w:ascii="Book Antiqua" w:eastAsia="SimSun" w:hAnsi="Book Antiqua" w:cs="Times New Roman"/>
              <w:color w:val="000000" w:themeColor="text1"/>
              <w:kern w:val="0"/>
              <w:sz w:val="24"/>
              <w:shd w:val="clear" w:color="auto" w:fill="FFFFFF"/>
            </w:rPr>
          </w:rPrChange>
        </w:rPr>
      </w:pPr>
    </w:p>
    <w:p w14:paraId="3D830C55" w14:textId="68F75AEE" w:rsidR="00E805D6" w:rsidRPr="00E11AA3" w:rsidRDefault="00BA0A9D" w:rsidP="009E0F93">
      <w:pPr>
        <w:widowControl/>
        <w:shd w:val="clear" w:color="auto" w:fill="FFFFFF"/>
        <w:snapToGrid w:val="0"/>
        <w:spacing w:line="360" w:lineRule="auto"/>
        <w:rPr>
          <w:rFonts w:ascii="Book Antiqua" w:hAnsi="Book Antiqua" w:cs="Times New Roman"/>
          <w:color w:val="000000" w:themeColor="text1"/>
          <w:sz w:val="24"/>
          <w:rPrChange w:id="42" w:author="FP" w:date="2019-04-02T11:06:00Z">
            <w:rPr>
              <w:rFonts w:ascii="Book Antiqua" w:hAnsi="Book Antiqua" w:cs="Times New Roman"/>
              <w:color w:val="000000" w:themeColor="text1"/>
              <w:sz w:val="24"/>
            </w:rPr>
          </w:rPrChange>
        </w:rPr>
      </w:pPr>
      <w:r w:rsidRPr="00E11AA3">
        <w:rPr>
          <w:rFonts w:ascii="Book Antiqua" w:hAnsi="Book Antiqua" w:cs="Times New Roman"/>
          <w:b/>
          <w:color w:val="000000" w:themeColor="text1"/>
          <w:sz w:val="24"/>
          <w:rPrChange w:id="43" w:author="FP" w:date="2019-04-02T11:06:00Z">
            <w:rPr>
              <w:rFonts w:ascii="Book Antiqua" w:hAnsi="Book Antiqua" w:cs="Times New Roman"/>
              <w:b/>
              <w:color w:val="000000" w:themeColor="text1"/>
              <w:sz w:val="24"/>
            </w:rPr>
          </w:rPrChange>
        </w:rPr>
        <w:t>Author contributions:</w:t>
      </w:r>
      <w:r w:rsidR="00D15AC1" w:rsidRPr="00E11AA3">
        <w:rPr>
          <w:rFonts w:ascii="Book Antiqua" w:hAnsi="Book Antiqua" w:cs="Times New Roman"/>
          <w:b/>
          <w:color w:val="000000" w:themeColor="text1"/>
          <w:sz w:val="24"/>
          <w:rPrChange w:id="44" w:author="FP" w:date="2019-04-02T11:06:00Z">
            <w:rPr>
              <w:rFonts w:ascii="Book Antiqua" w:hAnsi="Book Antiqua" w:cs="Times New Roman"/>
              <w:b/>
              <w:color w:val="000000" w:themeColor="text1"/>
              <w:sz w:val="24"/>
            </w:rPr>
          </w:rPrChange>
        </w:rPr>
        <w:t xml:space="preserve"> </w:t>
      </w:r>
      <w:r w:rsidRPr="00E11AA3">
        <w:rPr>
          <w:rFonts w:ascii="Book Antiqua" w:eastAsia="SimSun" w:hAnsi="Book Antiqua" w:cs="Times New Roman"/>
          <w:color w:val="000000" w:themeColor="text1"/>
          <w:kern w:val="0"/>
          <w:sz w:val="24"/>
          <w:shd w:val="clear" w:color="auto" w:fill="FFFFFF"/>
          <w:rPrChange w:id="45" w:author="FP" w:date="2019-04-02T11:06:00Z">
            <w:rPr>
              <w:rFonts w:ascii="Book Antiqua" w:eastAsia="SimSun" w:hAnsi="Book Antiqua" w:cs="Times New Roman"/>
              <w:color w:val="000000" w:themeColor="text1"/>
              <w:kern w:val="0"/>
              <w:sz w:val="24"/>
              <w:shd w:val="clear" w:color="auto" w:fill="FFFFFF"/>
            </w:rPr>
          </w:rPrChange>
        </w:rPr>
        <w:t>Kang</w:t>
      </w:r>
      <w:r w:rsidR="00D15AC1" w:rsidRPr="00E11AA3">
        <w:rPr>
          <w:rFonts w:ascii="Book Antiqua" w:eastAsia="SimSun" w:hAnsi="Book Antiqua" w:cs="Times New Roman"/>
          <w:color w:val="000000" w:themeColor="text1"/>
          <w:kern w:val="0"/>
          <w:sz w:val="24"/>
          <w:shd w:val="clear" w:color="auto" w:fill="FFFFFF"/>
          <w:rPrChange w:id="46" w:author="FP" w:date="2019-04-02T11:06:00Z">
            <w:rPr>
              <w:rFonts w:ascii="Book Antiqua" w:eastAsia="SimSun" w:hAnsi="Book Antiqua" w:cs="Times New Roman"/>
              <w:color w:val="000000" w:themeColor="text1"/>
              <w:kern w:val="0"/>
              <w:sz w:val="24"/>
              <w:shd w:val="clear" w:color="auto" w:fill="FFFFFF"/>
            </w:rPr>
          </w:rPrChange>
        </w:rPr>
        <w:t xml:space="preserve"> XN</w:t>
      </w:r>
      <w:r w:rsidRPr="00E11AA3">
        <w:rPr>
          <w:rFonts w:ascii="Book Antiqua" w:hAnsi="Book Antiqua" w:cs="Times New Roman"/>
          <w:color w:val="000000" w:themeColor="text1"/>
          <w:sz w:val="24"/>
          <w:rPrChange w:id="47" w:author="FP" w:date="2019-04-02T11:06:00Z">
            <w:rPr>
              <w:rFonts w:ascii="Book Antiqua" w:hAnsi="Book Antiqua" w:cs="Times New Roman"/>
              <w:color w:val="000000" w:themeColor="text1"/>
              <w:sz w:val="24"/>
            </w:rPr>
          </w:rPrChange>
        </w:rPr>
        <w:t xml:space="preserve">, </w:t>
      </w:r>
      <w:r w:rsidRPr="00E11AA3">
        <w:rPr>
          <w:rFonts w:ascii="Book Antiqua" w:eastAsia="SimSun" w:hAnsi="Book Antiqua" w:cs="Times New Roman"/>
          <w:color w:val="000000" w:themeColor="text1"/>
          <w:kern w:val="0"/>
          <w:sz w:val="24"/>
          <w:shd w:val="clear" w:color="auto" w:fill="FFFFFF"/>
          <w:rPrChange w:id="48" w:author="FP" w:date="2019-04-02T11:06:00Z">
            <w:rPr>
              <w:rFonts w:ascii="Book Antiqua" w:eastAsia="SimSun" w:hAnsi="Book Antiqua" w:cs="Times New Roman"/>
              <w:color w:val="000000" w:themeColor="text1"/>
              <w:kern w:val="0"/>
              <w:sz w:val="24"/>
              <w:shd w:val="clear" w:color="auto" w:fill="FFFFFF"/>
            </w:rPr>
          </w:rPrChange>
        </w:rPr>
        <w:t xml:space="preserve">Zhang </w:t>
      </w:r>
      <w:r w:rsidR="00D15AC1" w:rsidRPr="00E11AA3">
        <w:rPr>
          <w:rFonts w:ascii="Book Antiqua" w:eastAsia="SimSun" w:hAnsi="Book Antiqua" w:cs="Times New Roman"/>
          <w:color w:val="000000" w:themeColor="text1"/>
          <w:kern w:val="0"/>
          <w:sz w:val="24"/>
          <w:shd w:val="clear" w:color="auto" w:fill="FFFFFF"/>
          <w:rPrChange w:id="49" w:author="FP" w:date="2019-04-02T11:06:00Z">
            <w:rPr>
              <w:rFonts w:ascii="Book Antiqua" w:eastAsia="SimSun" w:hAnsi="Book Antiqua" w:cs="Times New Roman"/>
              <w:color w:val="000000" w:themeColor="text1"/>
              <w:kern w:val="0"/>
              <w:sz w:val="24"/>
              <w:shd w:val="clear" w:color="auto" w:fill="FFFFFF"/>
            </w:rPr>
          </w:rPrChange>
        </w:rPr>
        <w:t>XY</w:t>
      </w:r>
      <w:ins w:id="50" w:author="author" w:date="2019-03-29T19:07:00Z">
        <w:r w:rsidR="000E3496" w:rsidRPr="00E11AA3">
          <w:rPr>
            <w:rFonts w:ascii="Book Antiqua" w:eastAsia="SimSun" w:hAnsi="Book Antiqua" w:cs="Times New Roman"/>
            <w:color w:val="000000" w:themeColor="text1"/>
            <w:kern w:val="0"/>
            <w:sz w:val="24"/>
            <w:shd w:val="clear" w:color="auto" w:fill="FFFFFF"/>
            <w:rPrChange w:id="51" w:author="FP" w:date="2019-04-02T11:06:00Z">
              <w:rPr>
                <w:rFonts w:ascii="Book Antiqua" w:eastAsia="SimSun" w:hAnsi="Book Antiqua" w:cs="Times New Roman"/>
                <w:color w:val="000000" w:themeColor="text1"/>
                <w:kern w:val="0"/>
                <w:sz w:val="24"/>
                <w:shd w:val="clear" w:color="auto" w:fill="FFFFFF"/>
              </w:rPr>
            </w:rPrChange>
          </w:rPr>
          <w:t>,</w:t>
        </w:r>
      </w:ins>
      <w:r w:rsidR="00D15AC1" w:rsidRPr="00E11AA3">
        <w:rPr>
          <w:rFonts w:ascii="Book Antiqua" w:eastAsia="SimSun" w:hAnsi="Book Antiqua" w:cs="Times New Roman"/>
          <w:color w:val="000000" w:themeColor="text1"/>
          <w:kern w:val="0"/>
          <w:sz w:val="24"/>
          <w:shd w:val="clear" w:color="auto" w:fill="FFFFFF"/>
          <w:rPrChange w:id="52" w:author="FP" w:date="2019-04-02T11:06:00Z">
            <w:rPr>
              <w:rFonts w:ascii="Book Antiqua" w:eastAsia="SimSun" w:hAnsi="Book Antiqua" w:cs="Times New Roman"/>
              <w:color w:val="000000" w:themeColor="text1"/>
              <w:kern w:val="0"/>
              <w:sz w:val="24"/>
              <w:shd w:val="clear" w:color="auto" w:fill="FFFFFF"/>
            </w:rPr>
          </w:rPrChange>
        </w:rPr>
        <w:t xml:space="preserve"> </w:t>
      </w:r>
      <w:r w:rsidRPr="00E11AA3">
        <w:rPr>
          <w:rFonts w:ascii="Book Antiqua" w:eastAsia="SimSun" w:hAnsi="Book Antiqua" w:cs="Times New Roman"/>
          <w:color w:val="000000" w:themeColor="text1"/>
          <w:kern w:val="0"/>
          <w:sz w:val="24"/>
          <w:shd w:val="clear" w:color="auto" w:fill="FFFFFF"/>
          <w:rPrChange w:id="53" w:author="FP" w:date="2019-04-02T11:06:00Z">
            <w:rPr>
              <w:rFonts w:ascii="Book Antiqua" w:eastAsia="SimSun" w:hAnsi="Book Antiqua" w:cs="Times New Roman"/>
              <w:color w:val="000000" w:themeColor="text1"/>
              <w:kern w:val="0"/>
              <w:sz w:val="24"/>
              <w:shd w:val="clear" w:color="auto" w:fill="FFFFFF"/>
            </w:rPr>
          </w:rPrChange>
        </w:rPr>
        <w:t>and Li</w:t>
      </w:r>
      <w:r w:rsidRPr="00E11AA3">
        <w:rPr>
          <w:rFonts w:ascii="Book Antiqua" w:hAnsi="Book Antiqua" w:cs="Times New Roman"/>
          <w:color w:val="000000" w:themeColor="text1"/>
          <w:sz w:val="24"/>
          <w:rPrChange w:id="54" w:author="FP" w:date="2019-04-02T11:06:00Z">
            <w:rPr>
              <w:rFonts w:ascii="Book Antiqua" w:hAnsi="Book Antiqua" w:cs="Times New Roman"/>
              <w:color w:val="000000" w:themeColor="text1"/>
              <w:sz w:val="24"/>
            </w:rPr>
          </w:rPrChange>
        </w:rPr>
        <w:t xml:space="preserve"> </w:t>
      </w:r>
      <w:r w:rsidR="00D15AC1" w:rsidRPr="00E11AA3">
        <w:rPr>
          <w:rFonts w:ascii="Book Antiqua" w:hAnsi="Book Antiqua" w:cs="Times New Roman"/>
          <w:color w:val="000000" w:themeColor="text1"/>
          <w:sz w:val="24"/>
          <w:rPrChange w:id="55" w:author="FP" w:date="2019-04-02T11:06:00Z">
            <w:rPr>
              <w:rFonts w:ascii="Book Antiqua" w:hAnsi="Book Antiqua" w:cs="Times New Roman"/>
              <w:color w:val="000000" w:themeColor="text1"/>
              <w:sz w:val="24"/>
            </w:rPr>
          </w:rPrChange>
        </w:rPr>
        <w:t xml:space="preserve">L </w:t>
      </w:r>
      <w:r w:rsidRPr="00E11AA3">
        <w:rPr>
          <w:rFonts w:ascii="Book Antiqua" w:hAnsi="Book Antiqua" w:cs="Times New Roman"/>
          <w:color w:val="000000" w:themeColor="text1"/>
          <w:sz w:val="24"/>
          <w:rPrChange w:id="56" w:author="FP" w:date="2019-04-02T11:06:00Z">
            <w:rPr>
              <w:rFonts w:ascii="Book Antiqua" w:hAnsi="Book Antiqua" w:cs="Times New Roman"/>
              <w:color w:val="000000" w:themeColor="text1"/>
              <w:sz w:val="24"/>
            </w:rPr>
          </w:rPrChange>
        </w:rPr>
        <w:t>designed</w:t>
      </w:r>
      <w:ins w:id="57" w:author="author" w:date="2019-03-29T19:07:00Z">
        <w:r w:rsidR="000E3496" w:rsidRPr="00E11AA3">
          <w:rPr>
            <w:rFonts w:ascii="Book Antiqua" w:hAnsi="Book Antiqua" w:cs="Times New Roman"/>
            <w:color w:val="000000" w:themeColor="text1"/>
            <w:sz w:val="24"/>
            <w:rPrChange w:id="58" w:author="FP" w:date="2019-04-02T11:06:00Z">
              <w:rPr>
                <w:rFonts w:ascii="Book Antiqua" w:hAnsi="Book Antiqua" w:cs="Times New Roman"/>
                <w:color w:val="000000" w:themeColor="text1"/>
                <w:sz w:val="24"/>
              </w:rPr>
            </w:rPrChange>
          </w:rPr>
          <w:t xml:space="preserve"> the</w:t>
        </w:r>
      </w:ins>
      <w:r w:rsidRPr="00E11AA3">
        <w:rPr>
          <w:rFonts w:ascii="Book Antiqua" w:hAnsi="Book Antiqua" w:cs="Times New Roman"/>
          <w:color w:val="000000" w:themeColor="text1"/>
          <w:sz w:val="24"/>
          <w:rPrChange w:id="59" w:author="FP" w:date="2019-04-02T11:06:00Z">
            <w:rPr>
              <w:rFonts w:ascii="Book Antiqua" w:hAnsi="Book Antiqua" w:cs="Times New Roman"/>
              <w:color w:val="000000" w:themeColor="text1"/>
              <w:sz w:val="24"/>
            </w:rPr>
          </w:rPrChange>
        </w:rPr>
        <w:t xml:space="preserve"> research; </w:t>
      </w:r>
      <w:r w:rsidRPr="00E11AA3">
        <w:rPr>
          <w:rFonts w:ascii="Book Antiqua" w:eastAsia="SimSun" w:hAnsi="Book Antiqua" w:cs="Times New Roman"/>
          <w:color w:val="000000" w:themeColor="text1"/>
          <w:kern w:val="0"/>
          <w:sz w:val="24"/>
          <w:shd w:val="clear" w:color="auto" w:fill="FFFFFF"/>
          <w:rPrChange w:id="60" w:author="FP" w:date="2019-04-02T11:06:00Z">
            <w:rPr>
              <w:rFonts w:ascii="Book Antiqua" w:eastAsia="SimSun" w:hAnsi="Book Antiqua" w:cs="Times New Roman"/>
              <w:color w:val="000000" w:themeColor="text1"/>
              <w:kern w:val="0"/>
              <w:sz w:val="24"/>
              <w:shd w:val="clear" w:color="auto" w:fill="FFFFFF"/>
            </w:rPr>
          </w:rPrChange>
        </w:rPr>
        <w:t>Kang</w:t>
      </w:r>
      <w:r w:rsidR="00D15AC1" w:rsidRPr="00E11AA3">
        <w:rPr>
          <w:rFonts w:ascii="Book Antiqua" w:eastAsia="SimSun" w:hAnsi="Book Antiqua" w:cs="Times New Roman"/>
          <w:color w:val="000000" w:themeColor="text1"/>
          <w:kern w:val="0"/>
          <w:sz w:val="24"/>
          <w:shd w:val="clear" w:color="auto" w:fill="FFFFFF"/>
          <w:rPrChange w:id="61" w:author="FP" w:date="2019-04-02T11:06:00Z">
            <w:rPr>
              <w:rFonts w:ascii="Book Antiqua" w:eastAsia="SimSun" w:hAnsi="Book Antiqua" w:cs="Times New Roman"/>
              <w:color w:val="000000" w:themeColor="text1"/>
              <w:kern w:val="0"/>
              <w:sz w:val="24"/>
              <w:shd w:val="clear" w:color="auto" w:fill="FFFFFF"/>
            </w:rPr>
          </w:rPrChange>
        </w:rPr>
        <w:t xml:space="preserve"> XN</w:t>
      </w:r>
      <w:r w:rsidRPr="00E11AA3">
        <w:rPr>
          <w:rFonts w:ascii="Book Antiqua" w:eastAsia="SimSun" w:hAnsi="Book Antiqua" w:cs="Times New Roman"/>
          <w:color w:val="000000" w:themeColor="text1"/>
          <w:kern w:val="0"/>
          <w:sz w:val="24"/>
          <w:shd w:val="clear" w:color="auto" w:fill="FFFFFF"/>
          <w:rPrChange w:id="62" w:author="FP" w:date="2019-04-02T11:06:00Z">
            <w:rPr>
              <w:rFonts w:ascii="Book Antiqua" w:eastAsia="SimSun" w:hAnsi="Book Antiqua" w:cs="Times New Roman"/>
              <w:color w:val="000000" w:themeColor="text1"/>
              <w:kern w:val="0"/>
              <w:sz w:val="24"/>
              <w:shd w:val="clear" w:color="auto" w:fill="FFFFFF"/>
            </w:rPr>
          </w:rPrChange>
        </w:rPr>
        <w:t xml:space="preserve">, Bai </w:t>
      </w:r>
      <w:r w:rsidR="00B2466B" w:rsidRPr="00E11AA3">
        <w:rPr>
          <w:rFonts w:ascii="Book Antiqua" w:eastAsia="SimSun" w:hAnsi="Book Antiqua" w:cs="Times New Roman" w:hint="eastAsia"/>
          <w:color w:val="000000" w:themeColor="text1"/>
          <w:kern w:val="0"/>
          <w:sz w:val="24"/>
          <w:shd w:val="clear" w:color="auto" w:fill="FFFFFF"/>
          <w:rPrChange w:id="63" w:author="FP" w:date="2019-04-02T11:06:00Z">
            <w:rPr>
              <w:rFonts w:ascii="Book Antiqua" w:eastAsia="SimSun" w:hAnsi="Book Antiqua" w:cs="Times New Roman" w:hint="eastAsia"/>
              <w:color w:val="000000" w:themeColor="text1"/>
              <w:kern w:val="0"/>
              <w:sz w:val="24"/>
              <w:shd w:val="clear" w:color="auto" w:fill="FFFFFF"/>
            </w:rPr>
          </w:rPrChange>
        </w:rPr>
        <w:t>J</w:t>
      </w:r>
      <w:ins w:id="64" w:author="author" w:date="2019-03-29T19:07:00Z">
        <w:r w:rsidR="000E3496" w:rsidRPr="00E11AA3">
          <w:rPr>
            <w:rFonts w:ascii="Book Antiqua" w:eastAsia="SimSun" w:hAnsi="Book Antiqua" w:cs="Times New Roman"/>
            <w:color w:val="000000" w:themeColor="text1"/>
            <w:kern w:val="0"/>
            <w:sz w:val="24"/>
            <w:shd w:val="clear" w:color="auto" w:fill="FFFFFF"/>
            <w:rPrChange w:id="65" w:author="FP" w:date="2019-04-02T11:06:00Z">
              <w:rPr>
                <w:rFonts w:ascii="Book Antiqua" w:eastAsia="SimSun" w:hAnsi="Book Antiqua" w:cs="Times New Roman"/>
                <w:color w:val="000000" w:themeColor="text1"/>
                <w:kern w:val="0"/>
                <w:sz w:val="24"/>
                <w:shd w:val="clear" w:color="auto" w:fill="FFFFFF"/>
              </w:rPr>
            </w:rPrChange>
          </w:rPr>
          <w:t>,</w:t>
        </w:r>
      </w:ins>
      <w:r w:rsidR="00B2466B" w:rsidRPr="00E11AA3">
        <w:rPr>
          <w:rFonts w:ascii="Book Antiqua" w:eastAsia="SimSun" w:hAnsi="Book Antiqua" w:cs="Times New Roman" w:hint="eastAsia"/>
          <w:color w:val="000000" w:themeColor="text1"/>
          <w:kern w:val="0"/>
          <w:sz w:val="24"/>
          <w:shd w:val="clear" w:color="auto" w:fill="FFFFFF"/>
          <w:rPrChange w:id="66" w:author="FP" w:date="2019-04-02T11:06:00Z">
            <w:rPr>
              <w:rFonts w:ascii="Book Antiqua" w:eastAsia="SimSun" w:hAnsi="Book Antiqua" w:cs="Times New Roman" w:hint="eastAsia"/>
              <w:color w:val="000000" w:themeColor="text1"/>
              <w:kern w:val="0"/>
              <w:sz w:val="24"/>
              <w:shd w:val="clear" w:color="auto" w:fill="FFFFFF"/>
            </w:rPr>
          </w:rPrChange>
        </w:rPr>
        <w:t xml:space="preserve"> </w:t>
      </w:r>
      <w:r w:rsidRPr="00E11AA3">
        <w:rPr>
          <w:rFonts w:ascii="Book Antiqua" w:eastAsia="SimSun" w:hAnsi="Book Antiqua" w:cs="Times New Roman"/>
          <w:color w:val="000000" w:themeColor="text1"/>
          <w:kern w:val="0"/>
          <w:sz w:val="24"/>
          <w:shd w:val="clear" w:color="auto" w:fill="FFFFFF"/>
          <w:rPrChange w:id="67" w:author="FP" w:date="2019-04-02T11:06:00Z">
            <w:rPr>
              <w:rFonts w:ascii="Book Antiqua" w:eastAsia="SimSun" w:hAnsi="Book Antiqua" w:cs="Times New Roman"/>
              <w:color w:val="000000" w:themeColor="text1"/>
              <w:kern w:val="0"/>
              <w:sz w:val="24"/>
              <w:shd w:val="clear" w:color="auto" w:fill="FFFFFF"/>
            </w:rPr>
          </w:rPrChange>
        </w:rPr>
        <w:t>and</w:t>
      </w:r>
      <w:r w:rsidR="00D15AC1" w:rsidRPr="00E11AA3">
        <w:rPr>
          <w:rFonts w:ascii="Book Antiqua" w:eastAsia="SimSun" w:hAnsi="Book Antiqua" w:cs="Times New Roman"/>
          <w:color w:val="000000" w:themeColor="text1"/>
          <w:kern w:val="0"/>
          <w:sz w:val="24"/>
          <w:shd w:val="clear" w:color="auto" w:fill="FFFFFF"/>
          <w:rPrChange w:id="68" w:author="FP" w:date="2019-04-02T11:06:00Z">
            <w:rPr>
              <w:rFonts w:ascii="Book Antiqua" w:eastAsia="SimSun" w:hAnsi="Book Antiqua" w:cs="Times New Roman"/>
              <w:color w:val="000000" w:themeColor="text1"/>
              <w:kern w:val="0"/>
              <w:sz w:val="24"/>
              <w:shd w:val="clear" w:color="auto" w:fill="FFFFFF"/>
            </w:rPr>
          </w:rPrChange>
        </w:rPr>
        <w:t xml:space="preserve"> </w:t>
      </w:r>
      <w:r w:rsidRPr="00E11AA3">
        <w:rPr>
          <w:rFonts w:ascii="Book Antiqua" w:eastAsia="SimSun" w:hAnsi="Book Antiqua" w:cs="Times New Roman"/>
          <w:color w:val="000000" w:themeColor="text1"/>
          <w:kern w:val="0"/>
          <w:sz w:val="24"/>
          <w:shd w:val="clear" w:color="auto" w:fill="FFFFFF"/>
          <w:rPrChange w:id="69" w:author="FP" w:date="2019-04-02T11:06:00Z">
            <w:rPr>
              <w:rFonts w:ascii="Book Antiqua" w:eastAsia="SimSun" w:hAnsi="Book Antiqua" w:cs="Times New Roman"/>
              <w:color w:val="000000" w:themeColor="text1"/>
              <w:kern w:val="0"/>
              <w:sz w:val="24"/>
              <w:shd w:val="clear" w:color="auto" w:fill="FFFFFF"/>
            </w:rPr>
          </w:rPrChange>
        </w:rPr>
        <w:t>Wang</w:t>
      </w:r>
      <w:r w:rsidRPr="00E11AA3">
        <w:rPr>
          <w:rFonts w:ascii="Book Antiqua" w:hAnsi="Book Antiqua" w:cs="Times New Roman"/>
          <w:color w:val="000000" w:themeColor="text1"/>
          <w:sz w:val="24"/>
          <w:rPrChange w:id="70" w:author="FP" w:date="2019-04-02T11:06:00Z">
            <w:rPr>
              <w:rFonts w:ascii="Book Antiqua" w:hAnsi="Book Antiqua" w:cs="Times New Roman"/>
              <w:color w:val="000000" w:themeColor="text1"/>
              <w:sz w:val="24"/>
            </w:rPr>
          </w:rPrChange>
        </w:rPr>
        <w:t xml:space="preserve"> </w:t>
      </w:r>
      <w:r w:rsidR="00D15AC1" w:rsidRPr="00E11AA3">
        <w:rPr>
          <w:rFonts w:ascii="Book Antiqua" w:hAnsi="Book Antiqua" w:cs="Times New Roman"/>
          <w:color w:val="000000" w:themeColor="text1"/>
          <w:sz w:val="24"/>
          <w:rPrChange w:id="71" w:author="FP" w:date="2019-04-02T11:06:00Z">
            <w:rPr>
              <w:rFonts w:ascii="Book Antiqua" w:hAnsi="Book Antiqua" w:cs="Times New Roman"/>
              <w:color w:val="000000" w:themeColor="text1"/>
              <w:sz w:val="24"/>
            </w:rPr>
          </w:rPrChange>
        </w:rPr>
        <w:t xml:space="preserve">ZY </w:t>
      </w:r>
      <w:r w:rsidRPr="00E11AA3">
        <w:rPr>
          <w:rFonts w:ascii="Book Antiqua" w:hAnsi="Book Antiqua" w:cs="Times New Roman"/>
          <w:color w:val="000000" w:themeColor="text1"/>
          <w:sz w:val="24"/>
          <w:rPrChange w:id="72" w:author="FP" w:date="2019-04-02T11:06:00Z">
            <w:rPr>
              <w:rFonts w:ascii="Book Antiqua" w:hAnsi="Book Antiqua" w:cs="Times New Roman"/>
              <w:color w:val="000000" w:themeColor="text1"/>
              <w:sz w:val="24"/>
            </w:rPr>
          </w:rPrChange>
        </w:rPr>
        <w:t>performed</w:t>
      </w:r>
      <w:ins w:id="73" w:author="author" w:date="2019-03-29T19:07:00Z">
        <w:r w:rsidR="000E3496" w:rsidRPr="00E11AA3">
          <w:rPr>
            <w:rFonts w:ascii="Book Antiqua" w:hAnsi="Book Antiqua" w:cs="Times New Roman"/>
            <w:color w:val="000000" w:themeColor="text1"/>
            <w:sz w:val="24"/>
            <w:rPrChange w:id="74" w:author="FP" w:date="2019-04-02T11:06:00Z">
              <w:rPr>
                <w:rFonts w:ascii="Book Antiqua" w:hAnsi="Book Antiqua" w:cs="Times New Roman"/>
                <w:color w:val="000000" w:themeColor="text1"/>
                <w:sz w:val="24"/>
              </w:rPr>
            </w:rPrChange>
          </w:rPr>
          <w:t xml:space="preserve"> the</w:t>
        </w:r>
      </w:ins>
      <w:r w:rsidRPr="00E11AA3">
        <w:rPr>
          <w:rFonts w:ascii="Book Antiqua" w:hAnsi="Book Antiqua" w:cs="Times New Roman"/>
          <w:color w:val="000000" w:themeColor="text1"/>
          <w:sz w:val="24"/>
          <w:rPrChange w:id="75" w:author="FP" w:date="2019-04-02T11:06:00Z">
            <w:rPr>
              <w:rFonts w:ascii="Book Antiqua" w:hAnsi="Book Antiqua" w:cs="Times New Roman"/>
              <w:color w:val="000000" w:themeColor="text1"/>
              <w:sz w:val="24"/>
            </w:rPr>
          </w:rPrChange>
        </w:rPr>
        <w:t xml:space="preserve"> research; </w:t>
      </w:r>
      <w:r w:rsidRPr="00E11AA3">
        <w:rPr>
          <w:rFonts w:ascii="Book Antiqua" w:eastAsia="SimSun" w:hAnsi="Book Antiqua" w:cs="Times New Roman"/>
          <w:color w:val="000000" w:themeColor="text1"/>
          <w:kern w:val="0"/>
          <w:sz w:val="24"/>
          <w:shd w:val="clear" w:color="auto" w:fill="FFFFFF"/>
          <w:rPrChange w:id="76" w:author="FP" w:date="2019-04-02T11:06:00Z">
            <w:rPr>
              <w:rFonts w:ascii="Book Antiqua" w:eastAsia="SimSun" w:hAnsi="Book Antiqua" w:cs="Times New Roman"/>
              <w:color w:val="000000" w:themeColor="text1"/>
              <w:kern w:val="0"/>
              <w:sz w:val="24"/>
              <w:shd w:val="clear" w:color="auto" w:fill="FFFFFF"/>
            </w:rPr>
          </w:rPrChange>
        </w:rPr>
        <w:t xml:space="preserve">Li </w:t>
      </w:r>
      <w:r w:rsidR="00D15AC1" w:rsidRPr="00E11AA3">
        <w:rPr>
          <w:rFonts w:ascii="Book Antiqua" w:eastAsia="SimSun" w:hAnsi="Book Antiqua" w:cs="Times New Roman"/>
          <w:color w:val="000000" w:themeColor="text1"/>
          <w:kern w:val="0"/>
          <w:sz w:val="24"/>
          <w:shd w:val="clear" w:color="auto" w:fill="FFFFFF"/>
          <w:rPrChange w:id="77" w:author="FP" w:date="2019-04-02T11:06:00Z">
            <w:rPr>
              <w:rFonts w:ascii="Book Antiqua" w:eastAsia="SimSun" w:hAnsi="Book Antiqua" w:cs="Times New Roman"/>
              <w:color w:val="000000" w:themeColor="text1"/>
              <w:kern w:val="0"/>
              <w:sz w:val="24"/>
              <w:shd w:val="clear" w:color="auto" w:fill="FFFFFF"/>
            </w:rPr>
          </w:rPrChange>
        </w:rPr>
        <w:t xml:space="preserve">L </w:t>
      </w:r>
      <w:r w:rsidRPr="00E11AA3">
        <w:rPr>
          <w:rFonts w:ascii="Book Antiqua" w:hAnsi="Book Antiqua" w:cs="Times New Roman"/>
          <w:color w:val="000000" w:themeColor="text1"/>
          <w:sz w:val="24"/>
          <w:rPrChange w:id="78" w:author="FP" w:date="2019-04-02T11:06:00Z">
            <w:rPr>
              <w:rFonts w:ascii="Book Antiqua" w:hAnsi="Book Antiqua" w:cs="Times New Roman"/>
              <w:color w:val="000000" w:themeColor="text1"/>
              <w:sz w:val="24"/>
            </w:rPr>
          </w:rPrChange>
        </w:rPr>
        <w:t xml:space="preserve">and </w:t>
      </w:r>
      <w:r w:rsidRPr="00E11AA3">
        <w:rPr>
          <w:rFonts w:ascii="Book Antiqua" w:eastAsia="SimSun" w:hAnsi="Book Antiqua" w:cs="Times New Roman"/>
          <w:color w:val="000000" w:themeColor="text1"/>
          <w:kern w:val="0"/>
          <w:sz w:val="24"/>
          <w:shd w:val="clear" w:color="auto" w:fill="FFFFFF"/>
          <w:rPrChange w:id="79" w:author="FP" w:date="2019-04-02T11:06:00Z">
            <w:rPr>
              <w:rFonts w:ascii="Book Antiqua" w:eastAsia="SimSun" w:hAnsi="Book Antiqua" w:cs="Times New Roman"/>
              <w:color w:val="000000" w:themeColor="text1"/>
              <w:kern w:val="0"/>
              <w:sz w:val="24"/>
              <w:shd w:val="clear" w:color="auto" w:fill="FFFFFF"/>
            </w:rPr>
          </w:rPrChange>
        </w:rPr>
        <w:t>Yin</w:t>
      </w:r>
      <w:r w:rsidR="00D15AC1" w:rsidRPr="00E11AA3">
        <w:rPr>
          <w:rFonts w:ascii="Book Antiqua" w:eastAsia="SimSun" w:hAnsi="Book Antiqua" w:cs="Times New Roman"/>
          <w:color w:val="000000" w:themeColor="text1"/>
          <w:kern w:val="0"/>
          <w:sz w:val="24"/>
          <w:shd w:val="clear" w:color="auto" w:fill="FFFFFF"/>
          <w:rPrChange w:id="80" w:author="FP" w:date="2019-04-02T11:06:00Z">
            <w:rPr>
              <w:rFonts w:ascii="Book Antiqua" w:eastAsia="SimSun" w:hAnsi="Book Antiqua" w:cs="Times New Roman"/>
              <w:color w:val="000000" w:themeColor="text1"/>
              <w:kern w:val="0"/>
              <w:sz w:val="24"/>
              <w:shd w:val="clear" w:color="auto" w:fill="FFFFFF"/>
            </w:rPr>
          </w:rPrChange>
        </w:rPr>
        <w:t xml:space="preserve"> WJ</w:t>
      </w:r>
      <w:r w:rsidRPr="00E11AA3">
        <w:rPr>
          <w:rFonts w:ascii="Book Antiqua" w:hAnsi="Book Antiqua" w:cs="Times New Roman"/>
          <w:color w:val="000000" w:themeColor="text1"/>
          <w:sz w:val="24"/>
          <w:rPrChange w:id="81" w:author="FP" w:date="2019-04-02T11:06:00Z">
            <w:rPr>
              <w:rFonts w:ascii="Book Antiqua" w:hAnsi="Book Antiqua" w:cs="Times New Roman"/>
              <w:color w:val="000000" w:themeColor="text1"/>
              <w:sz w:val="24"/>
            </w:rPr>
          </w:rPrChange>
        </w:rPr>
        <w:t xml:space="preserve"> contributed new reagents/analytic tools; </w:t>
      </w:r>
      <w:r w:rsidRPr="00E11AA3">
        <w:rPr>
          <w:rFonts w:ascii="Book Antiqua" w:eastAsia="SimSun" w:hAnsi="Book Antiqua" w:cs="Times New Roman"/>
          <w:color w:val="000000" w:themeColor="text1"/>
          <w:kern w:val="0"/>
          <w:sz w:val="24"/>
          <w:shd w:val="clear" w:color="auto" w:fill="FFFFFF"/>
          <w:rPrChange w:id="82" w:author="FP" w:date="2019-04-02T11:06:00Z">
            <w:rPr>
              <w:rFonts w:ascii="Book Antiqua" w:eastAsia="SimSun" w:hAnsi="Book Antiqua" w:cs="Times New Roman"/>
              <w:color w:val="000000" w:themeColor="text1"/>
              <w:kern w:val="0"/>
              <w:sz w:val="24"/>
              <w:shd w:val="clear" w:color="auto" w:fill="FFFFFF"/>
            </w:rPr>
          </w:rPrChange>
        </w:rPr>
        <w:t>Kang</w:t>
      </w:r>
      <w:r w:rsidR="00D15AC1" w:rsidRPr="00E11AA3">
        <w:rPr>
          <w:rFonts w:ascii="Book Antiqua" w:eastAsia="SimSun" w:hAnsi="Book Antiqua" w:cs="Times New Roman"/>
          <w:color w:val="000000" w:themeColor="text1"/>
          <w:kern w:val="0"/>
          <w:sz w:val="24"/>
          <w:shd w:val="clear" w:color="auto" w:fill="FFFFFF"/>
          <w:rPrChange w:id="83" w:author="FP" w:date="2019-04-02T11:06:00Z">
            <w:rPr>
              <w:rFonts w:ascii="Book Antiqua" w:eastAsia="SimSun" w:hAnsi="Book Antiqua" w:cs="Times New Roman"/>
              <w:color w:val="000000" w:themeColor="text1"/>
              <w:kern w:val="0"/>
              <w:sz w:val="24"/>
              <w:shd w:val="clear" w:color="auto" w:fill="FFFFFF"/>
            </w:rPr>
          </w:rPrChange>
        </w:rPr>
        <w:t xml:space="preserve"> XN</w:t>
      </w:r>
      <w:r w:rsidRPr="00E11AA3">
        <w:rPr>
          <w:rFonts w:ascii="Book Antiqua" w:hAnsi="Book Antiqua" w:cs="Times New Roman"/>
          <w:color w:val="000000" w:themeColor="text1"/>
          <w:sz w:val="24"/>
          <w:rPrChange w:id="84" w:author="FP" w:date="2019-04-02T11:06:00Z">
            <w:rPr>
              <w:rFonts w:ascii="Book Antiqua" w:hAnsi="Book Antiqua" w:cs="Times New Roman"/>
              <w:color w:val="000000" w:themeColor="text1"/>
              <w:sz w:val="24"/>
            </w:rPr>
          </w:rPrChange>
        </w:rPr>
        <w:t xml:space="preserve">, </w:t>
      </w:r>
      <w:r w:rsidRPr="00E11AA3">
        <w:rPr>
          <w:rFonts w:ascii="Book Antiqua" w:eastAsia="SimSun" w:hAnsi="Book Antiqua" w:cs="Times New Roman"/>
          <w:color w:val="000000" w:themeColor="text1"/>
          <w:kern w:val="0"/>
          <w:sz w:val="24"/>
          <w:shd w:val="clear" w:color="auto" w:fill="FFFFFF"/>
          <w:rPrChange w:id="85" w:author="FP" w:date="2019-04-02T11:06:00Z">
            <w:rPr>
              <w:rFonts w:ascii="Book Antiqua" w:eastAsia="SimSun" w:hAnsi="Book Antiqua" w:cs="Times New Roman"/>
              <w:color w:val="000000" w:themeColor="text1"/>
              <w:kern w:val="0"/>
              <w:sz w:val="24"/>
              <w:shd w:val="clear" w:color="auto" w:fill="FFFFFF"/>
            </w:rPr>
          </w:rPrChange>
        </w:rPr>
        <w:t>Bai</w:t>
      </w:r>
      <w:r w:rsidRPr="00E11AA3">
        <w:rPr>
          <w:rFonts w:ascii="Book Antiqua" w:hAnsi="Book Antiqua" w:cs="Times New Roman"/>
          <w:color w:val="000000" w:themeColor="text1"/>
          <w:sz w:val="24"/>
          <w:rPrChange w:id="86" w:author="FP" w:date="2019-04-02T11:06:00Z">
            <w:rPr>
              <w:rFonts w:ascii="Book Antiqua" w:hAnsi="Book Antiqua" w:cs="Times New Roman"/>
              <w:color w:val="000000" w:themeColor="text1"/>
              <w:sz w:val="24"/>
            </w:rPr>
          </w:rPrChange>
        </w:rPr>
        <w:t xml:space="preserve"> </w:t>
      </w:r>
      <w:r w:rsidR="00D15AC1" w:rsidRPr="00E11AA3">
        <w:rPr>
          <w:rFonts w:ascii="Book Antiqua" w:hAnsi="Book Antiqua" w:cs="Times New Roman"/>
          <w:color w:val="000000" w:themeColor="text1"/>
          <w:sz w:val="24"/>
          <w:rPrChange w:id="87" w:author="FP" w:date="2019-04-02T11:06:00Z">
            <w:rPr>
              <w:rFonts w:ascii="Book Antiqua" w:hAnsi="Book Antiqua" w:cs="Times New Roman"/>
              <w:color w:val="000000" w:themeColor="text1"/>
              <w:sz w:val="24"/>
            </w:rPr>
          </w:rPrChange>
        </w:rPr>
        <w:t>J</w:t>
      </w:r>
      <w:ins w:id="88" w:author="author" w:date="2019-03-29T19:07:00Z">
        <w:r w:rsidR="000E3496" w:rsidRPr="00E11AA3">
          <w:rPr>
            <w:rFonts w:ascii="Book Antiqua" w:hAnsi="Book Antiqua" w:cs="Times New Roman"/>
            <w:color w:val="000000" w:themeColor="text1"/>
            <w:sz w:val="24"/>
            <w:rPrChange w:id="89" w:author="FP" w:date="2019-04-02T11:06:00Z">
              <w:rPr>
                <w:rFonts w:ascii="Book Antiqua" w:hAnsi="Book Antiqua" w:cs="Times New Roman"/>
                <w:color w:val="000000" w:themeColor="text1"/>
                <w:sz w:val="24"/>
              </w:rPr>
            </w:rPrChange>
          </w:rPr>
          <w:t>,</w:t>
        </w:r>
      </w:ins>
      <w:r w:rsidR="00D15AC1" w:rsidRPr="00E11AA3">
        <w:rPr>
          <w:rFonts w:ascii="Book Antiqua" w:hAnsi="Book Antiqua" w:cs="Times New Roman"/>
          <w:color w:val="000000" w:themeColor="text1"/>
          <w:sz w:val="24"/>
          <w:rPrChange w:id="90"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91" w:author="FP" w:date="2019-04-02T11:06:00Z">
            <w:rPr>
              <w:rFonts w:ascii="Book Antiqua" w:hAnsi="Book Antiqua" w:cs="Times New Roman"/>
              <w:color w:val="000000" w:themeColor="text1"/>
              <w:sz w:val="24"/>
            </w:rPr>
          </w:rPrChange>
        </w:rPr>
        <w:t xml:space="preserve">and </w:t>
      </w:r>
      <w:r w:rsidRPr="00E11AA3">
        <w:rPr>
          <w:rFonts w:ascii="Book Antiqua" w:eastAsia="SimSun" w:hAnsi="Book Antiqua" w:cs="Times New Roman"/>
          <w:color w:val="000000" w:themeColor="text1"/>
          <w:kern w:val="0"/>
          <w:sz w:val="24"/>
          <w:shd w:val="clear" w:color="auto" w:fill="FFFFFF"/>
          <w:rPrChange w:id="92" w:author="FP" w:date="2019-04-02T11:06:00Z">
            <w:rPr>
              <w:rFonts w:ascii="Book Antiqua" w:eastAsia="SimSun" w:hAnsi="Book Antiqua" w:cs="Times New Roman"/>
              <w:color w:val="000000" w:themeColor="text1"/>
              <w:kern w:val="0"/>
              <w:sz w:val="24"/>
              <w:shd w:val="clear" w:color="auto" w:fill="FFFFFF"/>
            </w:rPr>
          </w:rPrChange>
        </w:rPr>
        <w:t>Zhang</w:t>
      </w:r>
      <w:r w:rsidRPr="00E11AA3">
        <w:rPr>
          <w:rFonts w:ascii="Book Antiqua" w:hAnsi="Book Antiqua" w:cs="Times New Roman"/>
          <w:color w:val="000000" w:themeColor="text1"/>
          <w:sz w:val="24"/>
          <w:rPrChange w:id="93" w:author="FP" w:date="2019-04-02T11:06:00Z">
            <w:rPr>
              <w:rFonts w:ascii="Book Antiqua" w:hAnsi="Book Antiqua" w:cs="Times New Roman"/>
              <w:color w:val="000000" w:themeColor="text1"/>
              <w:sz w:val="24"/>
            </w:rPr>
          </w:rPrChange>
        </w:rPr>
        <w:t xml:space="preserve"> </w:t>
      </w:r>
      <w:r w:rsidR="00D15AC1" w:rsidRPr="00E11AA3">
        <w:rPr>
          <w:rFonts w:ascii="Book Antiqua" w:hAnsi="Book Antiqua" w:cs="Times New Roman"/>
          <w:color w:val="000000" w:themeColor="text1"/>
          <w:sz w:val="24"/>
          <w:rPrChange w:id="94" w:author="FP" w:date="2019-04-02T11:06:00Z">
            <w:rPr>
              <w:rFonts w:ascii="Book Antiqua" w:hAnsi="Book Antiqua" w:cs="Times New Roman"/>
              <w:color w:val="000000" w:themeColor="text1"/>
              <w:sz w:val="24"/>
            </w:rPr>
          </w:rPrChange>
        </w:rPr>
        <w:t xml:space="preserve">XY </w:t>
      </w:r>
      <w:r w:rsidRPr="00E11AA3">
        <w:rPr>
          <w:rFonts w:ascii="Book Antiqua" w:hAnsi="Book Antiqua" w:cs="Times New Roman"/>
          <w:color w:val="000000" w:themeColor="text1"/>
          <w:sz w:val="24"/>
          <w:rPrChange w:id="95" w:author="FP" w:date="2019-04-02T11:06:00Z">
            <w:rPr>
              <w:rFonts w:ascii="Book Antiqua" w:hAnsi="Book Antiqua" w:cs="Times New Roman"/>
              <w:color w:val="000000" w:themeColor="text1"/>
              <w:sz w:val="24"/>
            </w:rPr>
          </w:rPrChange>
        </w:rPr>
        <w:t xml:space="preserve">analyzed </w:t>
      </w:r>
      <w:ins w:id="96" w:author="author" w:date="2019-03-29T19:08:00Z">
        <w:r w:rsidR="000E3496" w:rsidRPr="00E11AA3">
          <w:rPr>
            <w:rFonts w:ascii="Book Antiqua" w:hAnsi="Book Antiqua" w:cs="Times New Roman"/>
            <w:color w:val="000000" w:themeColor="text1"/>
            <w:sz w:val="24"/>
            <w:rPrChange w:id="97" w:author="FP" w:date="2019-04-02T11:06:00Z">
              <w:rPr>
                <w:rFonts w:ascii="Book Antiqua" w:hAnsi="Book Antiqua" w:cs="Times New Roman"/>
                <w:color w:val="000000" w:themeColor="text1"/>
                <w:sz w:val="24"/>
              </w:rPr>
            </w:rPrChange>
          </w:rPr>
          <w:t xml:space="preserve">the </w:t>
        </w:r>
      </w:ins>
      <w:r w:rsidRPr="00E11AA3">
        <w:rPr>
          <w:rFonts w:ascii="Book Antiqua" w:hAnsi="Book Antiqua" w:cs="Times New Roman"/>
          <w:color w:val="000000" w:themeColor="text1"/>
          <w:sz w:val="24"/>
          <w:rPrChange w:id="98" w:author="FP" w:date="2019-04-02T11:06:00Z">
            <w:rPr>
              <w:rFonts w:ascii="Book Antiqua" w:hAnsi="Book Antiqua" w:cs="Times New Roman"/>
              <w:color w:val="000000" w:themeColor="text1"/>
              <w:sz w:val="24"/>
            </w:rPr>
          </w:rPrChange>
        </w:rPr>
        <w:t xml:space="preserve">data; and </w:t>
      </w:r>
      <w:r w:rsidRPr="00E11AA3">
        <w:rPr>
          <w:rFonts w:ascii="Book Antiqua" w:eastAsia="SimSun" w:hAnsi="Book Antiqua" w:cs="Times New Roman"/>
          <w:color w:val="000000" w:themeColor="text1"/>
          <w:kern w:val="0"/>
          <w:sz w:val="24"/>
          <w:shd w:val="clear" w:color="auto" w:fill="FFFFFF"/>
          <w:rPrChange w:id="99" w:author="FP" w:date="2019-04-02T11:06:00Z">
            <w:rPr>
              <w:rFonts w:ascii="Book Antiqua" w:eastAsia="SimSun" w:hAnsi="Book Antiqua" w:cs="Times New Roman"/>
              <w:color w:val="000000" w:themeColor="text1"/>
              <w:kern w:val="0"/>
              <w:sz w:val="24"/>
              <w:shd w:val="clear" w:color="auto" w:fill="FFFFFF"/>
            </w:rPr>
          </w:rPrChange>
        </w:rPr>
        <w:t>Kang</w:t>
      </w:r>
      <w:r w:rsidR="00D15AC1" w:rsidRPr="00E11AA3">
        <w:rPr>
          <w:rFonts w:ascii="Book Antiqua" w:eastAsia="SimSun" w:hAnsi="Book Antiqua" w:cs="Times New Roman"/>
          <w:color w:val="000000" w:themeColor="text1"/>
          <w:kern w:val="0"/>
          <w:sz w:val="24"/>
          <w:shd w:val="clear" w:color="auto" w:fill="FFFFFF"/>
          <w:rPrChange w:id="100" w:author="FP" w:date="2019-04-02T11:06:00Z">
            <w:rPr>
              <w:rFonts w:ascii="Book Antiqua" w:eastAsia="SimSun" w:hAnsi="Book Antiqua" w:cs="Times New Roman"/>
              <w:color w:val="000000" w:themeColor="text1"/>
              <w:kern w:val="0"/>
              <w:sz w:val="24"/>
              <w:shd w:val="clear" w:color="auto" w:fill="FFFFFF"/>
            </w:rPr>
          </w:rPrChange>
        </w:rPr>
        <w:t xml:space="preserve"> XN</w:t>
      </w:r>
      <w:r w:rsidRPr="00E11AA3">
        <w:rPr>
          <w:rFonts w:ascii="Book Antiqua" w:hAnsi="Book Antiqua" w:cs="Times New Roman"/>
          <w:color w:val="000000" w:themeColor="text1"/>
          <w:sz w:val="24"/>
          <w:rPrChange w:id="101" w:author="FP" w:date="2019-04-02T11:06:00Z">
            <w:rPr>
              <w:rFonts w:ascii="Book Antiqua" w:hAnsi="Book Antiqua" w:cs="Times New Roman"/>
              <w:color w:val="000000" w:themeColor="text1"/>
              <w:sz w:val="24"/>
            </w:rPr>
          </w:rPrChange>
        </w:rPr>
        <w:t xml:space="preserve">, </w:t>
      </w:r>
      <w:r w:rsidRPr="00E11AA3">
        <w:rPr>
          <w:rFonts w:ascii="Book Antiqua" w:eastAsia="SimSun" w:hAnsi="Book Antiqua" w:cs="Times New Roman"/>
          <w:color w:val="000000" w:themeColor="text1"/>
          <w:kern w:val="0"/>
          <w:sz w:val="24"/>
          <w:shd w:val="clear" w:color="auto" w:fill="FFFFFF"/>
          <w:rPrChange w:id="102" w:author="FP" w:date="2019-04-02T11:06:00Z">
            <w:rPr>
              <w:rFonts w:ascii="Book Antiqua" w:eastAsia="SimSun" w:hAnsi="Book Antiqua" w:cs="Times New Roman"/>
              <w:color w:val="000000" w:themeColor="text1"/>
              <w:kern w:val="0"/>
              <w:sz w:val="24"/>
              <w:shd w:val="clear" w:color="auto" w:fill="FFFFFF"/>
            </w:rPr>
          </w:rPrChange>
        </w:rPr>
        <w:t xml:space="preserve">Zhang </w:t>
      </w:r>
      <w:r w:rsidR="00D15AC1" w:rsidRPr="00E11AA3">
        <w:rPr>
          <w:rFonts w:ascii="Book Antiqua" w:eastAsia="SimSun" w:hAnsi="Book Antiqua" w:cs="Times New Roman"/>
          <w:color w:val="000000" w:themeColor="text1"/>
          <w:kern w:val="0"/>
          <w:sz w:val="24"/>
          <w:shd w:val="clear" w:color="auto" w:fill="FFFFFF"/>
          <w:rPrChange w:id="103" w:author="FP" w:date="2019-04-02T11:06:00Z">
            <w:rPr>
              <w:rFonts w:ascii="Book Antiqua" w:eastAsia="SimSun" w:hAnsi="Book Antiqua" w:cs="Times New Roman"/>
              <w:color w:val="000000" w:themeColor="text1"/>
              <w:kern w:val="0"/>
              <w:sz w:val="24"/>
              <w:shd w:val="clear" w:color="auto" w:fill="FFFFFF"/>
            </w:rPr>
          </w:rPrChange>
        </w:rPr>
        <w:t>XY</w:t>
      </w:r>
      <w:ins w:id="104" w:author="author" w:date="2019-03-29T19:07:00Z">
        <w:r w:rsidR="000E3496" w:rsidRPr="00E11AA3">
          <w:rPr>
            <w:rFonts w:ascii="Book Antiqua" w:eastAsia="SimSun" w:hAnsi="Book Antiqua" w:cs="Times New Roman"/>
            <w:color w:val="000000" w:themeColor="text1"/>
            <w:kern w:val="0"/>
            <w:sz w:val="24"/>
            <w:shd w:val="clear" w:color="auto" w:fill="FFFFFF"/>
            <w:rPrChange w:id="105" w:author="FP" w:date="2019-04-02T11:06:00Z">
              <w:rPr>
                <w:rFonts w:ascii="Book Antiqua" w:eastAsia="SimSun" w:hAnsi="Book Antiqua" w:cs="Times New Roman"/>
                <w:color w:val="000000" w:themeColor="text1"/>
                <w:kern w:val="0"/>
                <w:sz w:val="24"/>
                <w:shd w:val="clear" w:color="auto" w:fill="FFFFFF"/>
              </w:rPr>
            </w:rPrChange>
          </w:rPr>
          <w:t>,</w:t>
        </w:r>
      </w:ins>
      <w:r w:rsidR="00D15AC1" w:rsidRPr="00E11AA3">
        <w:rPr>
          <w:rFonts w:ascii="Book Antiqua" w:eastAsia="SimSun" w:hAnsi="Book Antiqua" w:cs="Times New Roman"/>
          <w:color w:val="000000" w:themeColor="text1"/>
          <w:kern w:val="0"/>
          <w:sz w:val="24"/>
          <w:shd w:val="clear" w:color="auto" w:fill="FFFFFF"/>
          <w:rPrChange w:id="106" w:author="FP" w:date="2019-04-02T11:06:00Z">
            <w:rPr>
              <w:rFonts w:ascii="Book Antiqua" w:eastAsia="SimSun" w:hAnsi="Book Antiqua" w:cs="Times New Roman"/>
              <w:color w:val="000000" w:themeColor="text1"/>
              <w:kern w:val="0"/>
              <w:sz w:val="24"/>
              <w:shd w:val="clear" w:color="auto" w:fill="FFFFFF"/>
            </w:rPr>
          </w:rPrChange>
        </w:rPr>
        <w:t xml:space="preserve"> </w:t>
      </w:r>
      <w:r w:rsidRPr="00E11AA3">
        <w:rPr>
          <w:rFonts w:ascii="Book Antiqua" w:eastAsia="SimSun" w:hAnsi="Book Antiqua" w:cs="Times New Roman"/>
          <w:color w:val="000000" w:themeColor="text1"/>
          <w:kern w:val="0"/>
          <w:sz w:val="24"/>
          <w:shd w:val="clear" w:color="auto" w:fill="FFFFFF"/>
          <w:rPrChange w:id="107" w:author="FP" w:date="2019-04-02T11:06:00Z">
            <w:rPr>
              <w:rFonts w:ascii="Book Antiqua" w:eastAsia="SimSun" w:hAnsi="Book Antiqua" w:cs="Times New Roman"/>
              <w:color w:val="000000" w:themeColor="text1"/>
              <w:kern w:val="0"/>
              <w:sz w:val="24"/>
              <w:shd w:val="clear" w:color="auto" w:fill="FFFFFF"/>
            </w:rPr>
          </w:rPrChange>
        </w:rPr>
        <w:t>and Li</w:t>
      </w:r>
      <w:r w:rsidRPr="00E11AA3">
        <w:rPr>
          <w:rFonts w:ascii="Book Antiqua" w:hAnsi="Book Antiqua" w:cs="Times New Roman"/>
          <w:color w:val="000000" w:themeColor="text1"/>
          <w:sz w:val="24"/>
          <w:rPrChange w:id="108" w:author="FP" w:date="2019-04-02T11:06:00Z">
            <w:rPr>
              <w:rFonts w:ascii="Book Antiqua" w:hAnsi="Book Antiqua" w:cs="Times New Roman"/>
              <w:color w:val="000000" w:themeColor="text1"/>
              <w:sz w:val="24"/>
            </w:rPr>
          </w:rPrChange>
        </w:rPr>
        <w:t xml:space="preserve"> </w:t>
      </w:r>
      <w:r w:rsidR="00D15AC1" w:rsidRPr="00E11AA3">
        <w:rPr>
          <w:rFonts w:ascii="Book Antiqua" w:hAnsi="Book Antiqua" w:cs="Times New Roman"/>
          <w:color w:val="000000" w:themeColor="text1"/>
          <w:sz w:val="24"/>
          <w:rPrChange w:id="109" w:author="FP" w:date="2019-04-02T11:06:00Z">
            <w:rPr>
              <w:rFonts w:ascii="Book Antiqua" w:hAnsi="Book Antiqua" w:cs="Times New Roman"/>
              <w:color w:val="000000" w:themeColor="text1"/>
              <w:sz w:val="24"/>
            </w:rPr>
          </w:rPrChange>
        </w:rPr>
        <w:t xml:space="preserve">L </w:t>
      </w:r>
      <w:r w:rsidRPr="00E11AA3">
        <w:rPr>
          <w:rFonts w:ascii="Book Antiqua" w:hAnsi="Book Antiqua" w:cs="Times New Roman"/>
          <w:color w:val="000000" w:themeColor="text1"/>
          <w:sz w:val="24"/>
          <w:rPrChange w:id="110" w:author="FP" w:date="2019-04-02T11:06:00Z">
            <w:rPr>
              <w:rFonts w:ascii="Book Antiqua" w:hAnsi="Book Antiqua" w:cs="Times New Roman"/>
              <w:color w:val="000000" w:themeColor="text1"/>
              <w:sz w:val="24"/>
            </w:rPr>
          </w:rPrChange>
        </w:rPr>
        <w:t>wrote the paper.</w:t>
      </w:r>
    </w:p>
    <w:p w14:paraId="677CE634" w14:textId="77777777" w:rsidR="00E805D6" w:rsidRPr="00E11AA3" w:rsidRDefault="00E805D6"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111" w:author="FP" w:date="2019-04-02T11:06:00Z">
            <w:rPr>
              <w:rFonts w:ascii="Book Antiqua" w:eastAsia="SimSun" w:hAnsi="Book Antiqua" w:cs="Times New Roman"/>
              <w:color w:val="000000" w:themeColor="text1"/>
              <w:kern w:val="0"/>
              <w:sz w:val="24"/>
              <w:shd w:val="clear" w:color="auto" w:fill="FFFFFF"/>
            </w:rPr>
          </w:rPrChange>
        </w:rPr>
      </w:pPr>
    </w:p>
    <w:p w14:paraId="3D98441D" w14:textId="77777777" w:rsidR="00E805D6" w:rsidRPr="00E11AA3" w:rsidRDefault="00BA0A9D" w:rsidP="009E0F93">
      <w:pPr>
        <w:widowControl/>
        <w:shd w:val="clear" w:color="auto" w:fill="FFFFFF"/>
        <w:snapToGrid w:val="0"/>
        <w:spacing w:line="360" w:lineRule="auto"/>
        <w:rPr>
          <w:rFonts w:ascii="Book Antiqua" w:hAnsi="Book Antiqua" w:cs="Times New Roman"/>
          <w:iCs/>
          <w:color w:val="000000" w:themeColor="text1"/>
          <w:sz w:val="24"/>
          <w:rPrChange w:id="112" w:author="FP" w:date="2019-04-02T11:06:00Z">
            <w:rPr>
              <w:rFonts w:ascii="Book Antiqua" w:hAnsi="Book Antiqua" w:cs="Times New Roman"/>
              <w:iCs/>
              <w:color w:val="000000" w:themeColor="text1"/>
              <w:sz w:val="24"/>
            </w:rPr>
          </w:rPrChange>
        </w:rPr>
      </w:pPr>
      <w:r w:rsidRPr="00E11AA3">
        <w:rPr>
          <w:rFonts w:ascii="Book Antiqua" w:hAnsi="Book Antiqua" w:cs="Times New Roman"/>
          <w:b/>
          <w:color w:val="000000" w:themeColor="text1"/>
          <w:sz w:val="24"/>
          <w:rPrChange w:id="113" w:author="FP" w:date="2019-04-02T11:06:00Z">
            <w:rPr>
              <w:rFonts w:ascii="Book Antiqua" w:hAnsi="Book Antiqua" w:cs="Times New Roman"/>
              <w:b/>
              <w:color w:val="000000" w:themeColor="text1"/>
              <w:sz w:val="24"/>
            </w:rPr>
          </w:rPrChange>
        </w:rPr>
        <w:lastRenderedPageBreak/>
        <w:t>Institutional review board statement</w:t>
      </w:r>
      <w:r w:rsidRPr="00E11AA3">
        <w:rPr>
          <w:rFonts w:ascii="Book Antiqua" w:hAnsi="Book Antiqua" w:cs="Times New Roman"/>
          <w:b/>
          <w:bCs/>
          <w:iCs/>
          <w:color w:val="000000" w:themeColor="text1"/>
          <w:kern w:val="0"/>
          <w:sz w:val="24"/>
          <w:rPrChange w:id="114" w:author="FP" w:date="2019-04-02T11:06:00Z">
            <w:rPr>
              <w:rFonts w:ascii="Book Antiqua" w:hAnsi="Book Antiqua" w:cs="Times New Roman"/>
              <w:b/>
              <w:bCs/>
              <w:iCs/>
              <w:color w:val="000000" w:themeColor="text1"/>
              <w:kern w:val="0"/>
              <w:sz w:val="24"/>
            </w:rPr>
          </w:rPrChange>
        </w:rPr>
        <w:t>:</w:t>
      </w:r>
      <w:r w:rsidR="00D15AC1" w:rsidRPr="00E11AA3">
        <w:rPr>
          <w:rFonts w:ascii="Book Antiqua" w:hAnsi="Book Antiqua" w:cs="Times New Roman"/>
          <w:b/>
          <w:bCs/>
          <w:iCs/>
          <w:color w:val="000000" w:themeColor="text1"/>
          <w:kern w:val="0"/>
          <w:sz w:val="24"/>
          <w:rPrChange w:id="115" w:author="FP" w:date="2019-04-02T11:06:00Z">
            <w:rPr>
              <w:rFonts w:ascii="Book Antiqua" w:hAnsi="Book Antiqua" w:cs="Times New Roman"/>
              <w:b/>
              <w:bCs/>
              <w:iCs/>
              <w:color w:val="000000" w:themeColor="text1"/>
              <w:kern w:val="0"/>
              <w:sz w:val="24"/>
            </w:rPr>
          </w:rPrChange>
        </w:rPr>
        <w:t xml:space="preserve"> </w:t>
      </w:r>
      <w:r w:rsidRPr="00E11AA3">
        <w:rPr>
          <w:rFonts w:ascii="Book Antiqua" w:hAnsi="Book Antiqua" w:cs="Times New Roman"/>
          <w:iCs/>
          <w:color w:val="000000" w:themeColor="text1"/>
          <w:sz w:val="24"/>
          <w:rPrChange w:id="116" w:author="FP" w:date="2019-04-02T11:06:00Z">
            <w:rPr>
              <w:rFonts w:ascii="Book Antiqua" w:hAnsi="Book Antiqua" w:cs="Times New Roman"/>
              <w:iCs/>
              <w:color w:val="000000" w:themeColor="text1"/>
              <w:sz w:val="24"/>
            </w:rPr>
          </w:rPrChange>
        </w:rPr>
        <w:t>The study was approved by the ethics committee of Cangzhou Central Hospital.</w:t>
      </w:r>
    </w:p>
    <w:p w14:paraId="1579E39B" w14:textId="77777777" w:rsidR="00E805D6" w:rsidRPr="00E11AA3" w:rsidRDefault="00E805D6" w:rsidP="009E0F93">
      <w:pPr>
        <w:widowControl/>
        <w:shd w:val="clear" w:color="auto" w:fill="FFFFFF"/>
        <w:snapToGrid w:val="0"/>
        <w:spacing w:line="360" w:lineRule="auto"/>
        <w:rPr>
          <w:rFonts w:ascii="Book Antiqua" w:hAnsi="Book Antiqua" w:cs="Times New Roman"/>
          <w:b/>
          <w:bCs/>
          <w:iCs/>
          <w:color w:val="000000" w:themeColor="text1"/>
          <w:kern w:val="0"/>
          <w:sz w:val="24"/>
          <w:rPrChange w:id="117" w:author="FP" w:date="2019-04-02T11:06:00Z">
            <w:rPr>
              <w:rFonts w:ascii="Book Antiqua" w:hAnsi="Book Antiqua" w:cs="Times New Roman"/>
              <w:b/>
              <w:bCs/>
              <w:iCs/>
              <w:color w:val="000000" w:themeColor="text1"/>
              <w:kern w:val="0"/>
              <w:sz w:val="24"/>
            </w:rPr>
          </w:rPrChange>
        </w:rPr>
      </w:pPr>
    </w:p>
    <w:p w14:paraId="001D6756" w14:textId="77777777" w:rsidR="00E805D6" w:rsidRPr="00E11AA3" w:rsidRDefault="00BA0A9D" w:rsidP="009E0F93">
      <w:pPr>
        <w:widowControl/>
        <w:shd w:val="clear" w:color="auto" w:fill="FFFFFF"/>
        <w:snapToGrid w:val="0"/>
        <w:spacing w:line="360" w:lineRule="auto"/>
        <w:rPr>
          <w:rFonts w:ascii="Book Antiqua" w:hAnsi="Book Antiqua" w:cs="Times New Roman"/>
          <w:iCs/>
          <w:color w:val="000000" w:themeColor="text1"/>
          <w:sz w:val="24"/>
          <w:rPrChange w:id="118" w:author="FP" w:date="2019-04-02T11:06:00Z">
            <w:rPr>
              <w:rFonts w:ascii="Book Antiqua" w:hAnsi="Book Antiqua" w:cs="Times New Roman"/>
              <w:iCs/>
              <w:color w:val="000000" w:themeColor="text1"/>
              <w:sz w:val="24"/>
            </w:rPr>
          </w:rPrChange>
        </w:rPr>
      </w:pPr>
      <w:r w:rsidRPr="00E11AA3">
        <w:rPr>
          <w:rFonts w:ascii="Book Antiqua" w:hAnsi="Book Antiqua" w:cs="Times New Roman"/>
          <w:b/>
          <w:color w:val="000000" w:themeColor="text1"/>
          <w:sz w:val="24"/>
          <w:rPrChange w:id="119" w:author="FP" w:date="2019-04-02T11:06:00Z">
            <w:rPr>
              <w:rFonts w:ascii="Book Antiqua" w:hAnsi="Book Antiqua" w:cs="Times New Roman"/>
              <w:b/>
              <w:color w:val="000000" w:themeColor="text1"/>
              <w:sz w:val="24"/>
            </w:rPr>
          </w:rPrChange>
        </w:rPr>
        <w:t>Informed consent statement</w:t>
      </w:r>
      <w:r w:rsidRPr="00E11AA3">
        <w:rPr>
          <w:rFonts w:ascii="Book Antiqua" w:hAnsi="Book Antiqua" w:cs="Times New Roman"/>
          <w:b/>
          <w:bCs/>
          <w:iCs/>
          <w:color w:val="000000" w:themeColor="text1"/>
          <w:sz w:val="24"/>
          <w:rPrChange w:id="120" w:author="FP" w:date="2019-04-02T11:06:00Z">
            <w:rPr>
              <w:rFonts w:ascii="Book Antiqua" w:hAnsi="Book Antiqua" w:cs="Times New Roman"/>
              <w:b/>
              <w:bCs/>
              <w:iCs/>
              <w:color w:val="000000" w:themeColor="text1"/>
              <w:sz w:val="24"/>
            </w:rPr>
          </w:rPrChange>
        </w:rPr>
        <w:t>:</w:t>
      </w:r>
      <w:r w:rsidR="00D15AC1" w:rsidRPr="00E11AA3">
        <w:rPr>
          <w:rFonts w:ascii="Book Antiqua" w:hAnsi="Book Antiqua" w:cs="Times New Roman"/>
          <w:b/>
          <w:bCs/>
          <w:iCs/>
          <w:color w:val="000000" w:themeColor="text1"/>
          <w:kern w:val="0"/>
          <w:sz w:val="24"/>
          <w:rPrChange w:id="121" w:author="FP" w:date="2019-04-02T11:06:00Z">
            <w:rPr>
              <w:rFonts w:ascii="Book Antiqua" w:hAnsi="Book Antiqua" w:cs="Times New Roman"/>
              <w:b/>
              <w:bCs/>
              <w:iCs/>
              <w:color w:val="000000" w:themeColor="text1"/>
              <w:kern w:val="0"/>
              <w:sz w:val="24"/>
            </w:rPr>
          </w:rPrChange>
        </w:rPr>
        <w:t xml:space="preserve"> </w:t>
      </w:r>
      <w:r w:rsidRPr="00E11AA3">
        <w:rPr>
          <w:rFonts w:ascii="Book Antiqua" w:hAnsi="Book Antiqua" w:cs="Times New Roman"/>
          <w:iCs/>
          <w:color w:val="000000" w:themeColor="text1"/>
          <w:sz w:val="24"/>
          <w:rPrChange w:id="122" w:author="FP" w:date="2019-04-02T11:06:00Z">
            <w:rPr>
              <w:rFonts w:ascii="Book Antiqua" w:hAnsi="Book Antiqua" w:cs="Times New Roman"/>
              <w:iCs/>
              <w:color w:val="000000" w:themeColor="text1"/>
              <w:sz w:val="24"/>
            </w:rPr>
          </w:rPrChange>
        </w:rPr>
        <w:t>All patients gave informed consent.</w:t>
      </w:r>
    </w:p>
    <w:p w14:paraId="0312004C" w14:textId="77777777" w:rsidR="00E805D6" w:rsidRPr="00E11AA3" w:rsidRDefault="00E805D6" w:rsidP="009E0F93">
      <w:pPr>
        <w:widowControl/>
        <w:shd w:val="clear" w:color="auto" w:fill="FFFFFF"/>
        <w:snapToGrid w:val="0"/>
        <w:spacing w:line="360" w:lineRule="auto"/>
        <w:rPr>
          <w:rFonts w:ascii="Book Antiqua" w:hAnsi="Book Antiqua" w:cs="Times New Roman"/>
          <w:b/>
          <w:bCs/>
          <w:iCs/>
          <w:color w:val="000000" w:themeColor="text1"/>
          <w:kern w:val="0"/>
          <w:sz w:val="24"/>
          <w:rPrChange w:id="123" w:author="FP" w:date="2019-04-02T11:06:00Z">
            <w:rPr>
              <w:rFonts w:ascii="Book Antiqua" w:hAnsi="Book Antiqua" w:cs="Times New Roman"/>
              <w:b/>
              <w:bCs/>
              <w:iCs/>
              <w:color w:val="000000" w:themeColor="text1"/>
              <w:kern w:val="0"/>
              <w:sz w:val="24"/>
            </w:rPr>
          </w:rPrChange>
        </w:rPr>
      </w:pPr>
    </w:p>
    <w:p w14:paraId="64A223F9" w14:textId="77777777" w:rsidR="00E805D6" w:rsidRPr="00E11AA3" w:rsidRDefault="00BA0A9D" w:rsidP="009E0F93">
      <w:pPr>
        <w:widowControl/>
        <w:shd w:val="clear" w:color="auto" w:fill="FFFFFF"/>
        <w:snapToGrid w:val="0"/>
        <w:spacing w:line="360" w:lineRule="auto"/>
        <w:rPr>
          <w:rFonts w:ascii="Book Antiqua" w:hAnsi="Book Antiqua" w:cs="Times New Roman"/>
          <w:color w:val="000000" w:themeColor="text1"/>
          <w:kern w:val="24"/>
          <w:sz w:val="24"/>
          <w:rPrChange w:id="124" w:author="FP" w:date="2019-04-02T11:06:00Z">
            <w:rPr>
              <w:rFonts w:ascii="Book Antiqua" w:hAnsi="Book Antiqua" w:cs="Times New Roman"/>
              <w:color w:val="000000" w:themeColor="text1"/>
              <w:kern w:val="24"/>
              <w:sz w:val="24"/>
            </w:rPr>
          </w:rPrChange>
        </w:rPr>
      </w:pPr>
      <w:r w:rsidRPr="00E11AA3">
        <w:rPr>
          <w:rFonts w:ascii="Book Antiqua" w:hAnsi="Book Antiqua" w:cs="Times New Roman"/>
          <w:b/>
          <w:color w:val="000000" w:themeColor="text1"/>
          <w:sz w:val="24"/>
          <w:rPrChange w:id="125" w:author="FP" w:date="2019-04-02T11:06:00Z">
            <w:rPr>
              <w:rFonts w:ascii="Book Antiqua" w:hAnsi="Book Antiqua" w:cs="Times New Roman"/>
              <w:b/>
              <w:color w:val="000000" w:themeColor="text1"/>
              <w:sz w:val="24"/>
            </w:rPr>
          </w:rPrChange>
        </w:rPr>
        <w:t>Conflict-of-interest statement</w:t>
      </w:r>
      <w:r w:rsidRPr="00E11AA3">
        <w:rPr>
          <w:rFonts w:ascii="Book Antiqua" w:hAnsi="Book Antiqua" w:cs="Times New Roman"/>
          <w:b/>
          <w:bCs/>
          <w:iCs/>
          <w:color w:val="000000" w:themeColor="text1"/>
          <w:sz w:val="24"/>
          <w:rPrChange w:id="126" w:author="FP" w:date="2019-04-02T11:06:00Z">
            <w:rPr>
              <w:rFonts w:ascii="Book Antiqua" w:hAnsi="Book Antiqua" w:cs="Times New Roman"/>
              <w:b/>
              <w:bCs/>
              <w:iCs/>
              <w:color w:val="000000" w:themeColor="text1"/>
              <w:sz w:val="24"/>
            </w:rPr>
          </w:rPrChange>
        </w:rPr>
        <w:t>:</w:t>
      </w:r>
      <w:r w:rsidR="00D15AC1" w:rsidRPr="00E11AA3">
        <w:rPr>
          <w:rFonts w:ascii="Book Antiqua" w:hAnsi="Book Antiqua" w:cs="Times New Roman"/>
          <w:b/>
          <w:bCs/>
          <w:iCs/>
          <w:color w:val="000000" w:themeColor="text1"/>
          <w:sz w:val="24"/>
          <w:rPrChange w:id="127" w:author="FP" w:date="2019-04-02T11:06:00Z">
            <w:rPr>
              <w:rFonts w:ascii="Book Antiqua" w:hAnsi="Book Antiqua" w:cs="Times New Roman"/>
              <w:b/>
              <w:bCs/>
              <w:iCs/>
              <w:color w:val="000000" w:themeColor="text1"/>
              <w:sz w:val="24"/>
            </w:rPr>
          </w:rPrChange>
        </w:rPr>
        <w:t xml:space="preserve"> </w:t>
      </w:r>
      <w:r w:rsidRPr="00E11AA3">
        <w:rPr>
          <w:rFonts w:ascii="Book Antiqua" w:hAnsi="Book Antiqua" w:cs="Times New Roman"/>
          <w:color w:val="000000" w:themeColor="text1"/>
          <w:sz w:val="24"/>
          <w:rPrChange w:id="128" w:author="FP" w:date="2019-04-02T11:06:00Z">
            <w:rPr>
              <w:rFonts w:ascii="Book Antiqua" w:hAnsi="Book Antiqua" w:cs="Times New Roman"/>
              <w:color w:val="000000" w:themeColor="text1"/>
              <w:sz w:val="24"/>
            </w:rPr>
          </w:rPrChange>
        </w:rPr>
        <w:t>The authors declare that they have no competing interests.</w:t>
      </w:r>
    </w:p>
    <w:p w14:paraId="3B4AF0CC" w14:textId="77777777" w:rsidR="00E805D6" w:rsidRPr="00E11AA3" w:rsidRDefault="00E805D6" w:rsidP="009E0F93">
      <w:pPr>
        <w:widowControl/>
        <w:shd w:val="clear" w:color="auto" w:fill="FFFFFF"/>
        <w:snapToGrid w:val="0"/>
        <w:spacing w:line="360" w:lineRule="auto"/>
        <w:rPr>
          <w:rFonts w:ascii="Book Antiqua" w:hAnsi="Book Antiqua" w:cs="Times New Roman"/>
          <w:b/>
          <w:bCs/>
          <w:iCs/>
          <w:color w:val="000000" w:themeColor="text1"/>
          <w:sz w:val="24"/>
          <w:rPrChange w:id="129" w:author="FP" w:date="2019-04-02T11:06:00Z">
            <w:rPr>
              <w:rFonts w:ascii="Book Antiqua" w:hAnsi="Book Antiqua" w:cs="Times New Roman"/>
              <w:b/>
              <w:bCs/>
              <w:iCs/>
              <w:color w:val="000000" w:themeColor="text1"/>
              <w:sz w:val="24"/>
            </w:rPr>
          </w:rPrChange>
        </w:rPr>
      </w:pPr>
    </w:p>
    <w:p w14:paraId="4504847F" w14:textId="77777777" w:rsidR="00E805D6" w:rsidRPr="00E11AA3" w:rsidRDefault="00BA0A9D" w:rsidP="009E0F93">
      <w:pPr>
        <w:widowControl/>
        <w:shd w:val="clear" w:color="auto" w:fill="FFFFFF"/>
        <w:snapToGrid w:val="0"/>
        <w:spacing w:line="360" w:lineRule="auto"/>
        <w:rPr>
          <w:rFonts w:ascii="Book Antiqua" w:hAnsi="Book Antiqua" w:cs="Times New Roman"/>
          <w:iCs/>
          <w:color w:val="000000" w:themeColor="text1"/>
          <w:sz w:val="24"/>
          <w:rPrChange w:id="130" w:author="FP" w:date="2019-04-02T11:06:00Z">
            <w:rPr>
              <w:rFonts w:ascii="Book Antiqua" w:hAnsi="Book Antiqua" w:cs="Times New Roman"/>
              <w:iCs/>
              <w:color w:val="000000" w:themeColor="text1"/>
              <w:sz w:val="24"/>
            </w:rPr>
          </w:rPrChange>
        </w:rPr>
      </w:pPr>
      <w:r w:rsidRPr="00E11AA3">
        <w:rPr>
          <w:rFonts w:ascii="Book Antiqua" w:hAnsi="Book Antiqua" w:cs="Times New Roman"/>
          <w:b/>
          <w:color w:val="000000" w:themeColor="text1"/>
          <w:sz w:val="24"/>
          <w:rPrChange w:id="131" w:author="FP" w:date="2019-04-02T11:06:00Z">
            <w:rPr>
              <w:rFonts w:ascii="Book Antiqua" w:hAnsi="Book Antiqua" w:cs="Times New Roman"/>
              <w:b/>
              <w:color w:val="000000" w:themeColor="text1"/>
              <w:sz w:val="24"/>
            </w:rPr>
          </w:rPrChange>
        </w:rPr>
        <w:t>Data sharing statement</w:t>
      </w:r>
      <w:r w:rsidRPr="00E11AA3">
        <w:rPr>
          <w:rFonts w:ascii="Book Antiqua" w:hAnsi="Book Antiqua" w:cs="Times New Roman"/>
          <w:b/>
          <w:bCs/>
          <w:iCs/>
          <w:color w:val="000000" w:themeColor="text1"/>
          <w:sz w:val="24"/>
          <w:rPrChange w:id="132" w:author="FP" w:date="2019-04-02T11:06:00Z">
            <w:rPr>
              <w:rFonts w:ascii="Book Antiqua" w:hAnsi="Book Antiqua" w:cs="Times New Roman"/>
              <w:b/>
              <w:bCs/>
              <w:iCs/>
              <w:color w:val="000000" w:themeColor="text1"/>
              <w:sz w:val="24"/>
            </w:rPr>
          </w:rPrChange>
        </w:rPr>
        <w:t>:</w:t>
      </w:r>
      <w:r w:rsidR="00D15AC1" w:rsidRPr="00E11AA3">
        <w:rPr>
          <w:rFonts w:ascii="Book Antiqua" w:hAnsi="Book Antiqua" w:cs="Times New Roman"/>
          <w:b/>
          <w:bCs/>
          <w:iCs/>
          <w:color w:val="000000" w:themeColor="text1"/>
          <w:sz w:val="24"/>
          <w:rPrChange w:id="133" w:author="FP" w:date="2019-04-02T11:06:00Z">
            <w:rPr>
              <w:rFonts w:ascii="Book Antiqua" w:hAnsi="Book Antiqua" w:cs="Times New Roman"/>
              <w:b/>
              <w:bCs/>
              <w:iCs/>
              <w:color w:val="000000" w:themeColor="text1"/>
              <w:sz w:val="24"/>
            </w:rPr>
          </w:rPrChange>
        </w:rPr>
        <w:t xml:space="preserve"> </w:t>
      </w:r>
      <w:r w:rsidRPr="00E11AA3">
        <w:rPr>
          <w:rFonts w:ascii="Book Antiqua" w:hAnsi="Book Antiqua" w:cs="Times New Roman"/>
          <w:color w:val="000000" w:themeColor="text1"/>
          <w:sz w:val="24"/>
          <w:rPrChange w:id="134" w:author="FP" w:date="2019-04-02T11:06:00Z">
            <w:rPr>
              <w:rFonts w:ascii="Book Antiqua" w:hAnsi="Book Antiqua" w:cs="Times New Roman"/>
              <w:color w:val="000000" w:themeColor="text1"/>
              <w:sz w:val="24"/>
            </w:rPr>
          </w:rPrChange>
        </w:rPr>
        <w:t>No additional data are available.</w:t>
      </w:r>
    </w:p>
    <w:p w14:paraId="595BD36D" w14:textId="77777777" w:rsidR="00E805D6" w:rsidRPr="00E11AA3" w:rsidRDefault="00E805D6" w:rsidP="009E0F93">
      <w:pPr>
        <w:widowControl/>
        <w:shd w:val="clear" w:color="auto" w:fill="FFFFFF"/>
        <w:snapToGrid w:val="0"/>
        <w:spacing w:line="360" w:lineRule="auto"/>
        <w:rPr>
          <w:rFonts w:ascii="Book Antiqua" w:hAnsi="Book Antiqua" w:cs="Times New Roman"/>
          <w:b/>
          <w:bCs/>
          <w:iCs/>
          <w:color w:val="000000" w:themeColor="text1"/>
          <w:sz w:val="24"/>
          <w:rPrChange w:id="135" w:author="FP" w:date="2019-04-02T11:06:00Z">
            <w:rPr>
              <w:rFonts w:ascii="Book Antiqua" w:hAnsi="Book Antiqua" w:cs="Times New Roman"/>
              <w:b/>
              <w:bCs/>
              <w:iCs/>
              <w:color w:val="000000" w:themeColor="text1"/>
              <w:sz w:val="24"/>
            </w:rPr>
          </w:rPrChange>
        </w:rPr>
      </w:pPr>
    </w:p>
    <w:p w14:paraId="32CAEDE4" w14:textId="77777777" w:rsidR="00E805D6" w:rsidRPr="00E11AA3" w:rsidRDefault="00BA0A9D" w:rsidP="009E0F93">
      <w:pPr>
        <w:adjustRightInd w:val="0"/>
        <w:snapToGrid w:val="0"/>
        <w:spacing w:line="360" w:lineRule="auto"/>
        <w:rPr>
          <w:rFonts w:ascii="Book Antiqua" w:hAnsi="Book Antiqua" w:cs="Times New Roman"/>
          <w:color w:val="000000" w:themeColor="text1"/>
          <w:sz w:val="24"/>
          <w:shd w:val="clear" w:color="auto" w:fill="FFFFFF"/>
          <w:rPrChange w:id="136" w:author="FP" w:date="2019-04-02T11:06:00Z">
            <w:rPr>
              <w:rFonts w:ascii="Book Antiqua" w:hAnsi="Book Antiqua" w:cs="Times New Roman"/>
              <w:color w:val="000000" w:themeColor="text1"/>
              <w:sz w:val="24"/>
              <w:shd w:val="clear" w:color="auto" w:fill="FFFFFF"/>
            </w:rPr>
          </w:rPrChange>
        </w:rPr>
      </w:pPr>
      <w:r w:rsidRPr="00E11AA3">
        <w:rPr>
          <w:rFonts w:ascii="Book Antiqua" w:hAnsi="Book Antiqua" w:cs="Times New Roman"/>
          <w:b/>
          <w:color w:val="000000" w:themeColor="text1"/>
          <w:sz w:val="24"/>
          <w:rPrChange w:id="137" w:author="FP" w:date="2019-04-02T11:06:00Z">
            <w:rPr>
              <w:rFonts w:ascii="Book Antiqua" w:hAnsi="Book Antiqua" w:cs="Times New Roman"/>
              <w:b/>
              <w:color w:val="000000" w:themeColor="text1"/>
              <w:sz w:val="24"/>
            </w:rPr>
          </w:rPrChange>
        </w:rPr>
        <w:t>STROBE statement:</w:t>
      </w:r>
      <w:r w:rsidR="00D15AC1" w:rsidRPr="00E11AA3">
        <w:rPr>
          <w:rFonts w:ascii="Book Antiqua" w:hAnsi="Book Antiqua" w:cs="Times New Roman"/>
          <w:b/>
          <w:color w:val="000000" w:themeColor="text1"/>
          <w:sz w:val="24"/>
          <w:rPrChange w:id="138" w:author="FP" w:date="2019-04-02T11:06:00Z">
            <w:rPr>
              <w:rFonts w:ascii="Book Antiqua" w:hAnsi="Book Antiqua" w:cs="Times New Roman"/>
              <w:b/>
              <w:color w:val="000000" w:themeColor="text1"/>
              <w:sz w:val="24"/>
            </w:rPr>
          </w:rPrChange>
        </w:rPr>
        <w:t xml:space="preserve"> </w:t>
      </w:r>
      <w:r w:rsidRPr="00E11AA3">
        <w:rPr>
          <w:rFonts w:ascii="Book Antiqua" w:hAnsi="Book Antiqua" w:cs="Times New Roman"/>
          <w:color w:val="000000" w:themeColor="text1"/>
          <w:sz w:val="24"/>
          <w:shd w:val="clear" w:color="auto" w:fill="FFFFFF"/>
          <w:rPrChange w:id="139" w:author="FP" w:date="2019-04-02T11:06:00Z">
            <w:rPr>
              <w:rFonts w:ascii="Book Antiqua" w:hAnsi="Book Antiqua" w:cs="Times New Roman"/>
              <w:color w:val="000000" w:themeColor="text1"/>
              <w:sz w:val="24"/>
              <w:shd w:val="clear" w:color="auto" w:fill="FFFFFF"/>
            </w:rPr>
          </w:rPrChange>
        </w:rPr>
        <w:t xml:space="preserve">The authors have read the </w:t>
      </w:r>
      <w:r w:rsidRPr="00E11AA3">
        <w:rPr>
          <w:rFonts w:ascii="Book Antiqua" w:hAnsi="Book Antiqua" w:cs="Times New Roman"/>
          <w:color w:val="000000" w:themeColor="text1"/>
          <w:sz w:val="24"/>
          <w:rPrChange w:id="140" w:author="FP" w:date="2019-04-02T11:06:00Z">
            <w:rPr>
              <w:rFonts w:ascii="Book Antiqua" w:hAnsi="Book Antiqua" w:cs="Times New Roman"/>
              <w:color w:val="000000" w:themeColor="text1"/>
              <w:sz w:val="24"/>
            </w:rPr>
          </w:rPrChange>
        </w:rPr>
        <w:t>STROBE</w:t>
      </w:r>
      <w:r w:rsidRPr="00E11AA3">
        <w:rPr>
          <w:rFonts w:ascii="Book Antiqua" w:hAnsi="Book Antiqua" w:cs="Times New Roman"/>
          <w:color w:val="000000" w:themeColor="text1"/>
          <w:sz w:val="24"/>
          <w:shd w:val="clear" w:color="auto" w:fill="FFFFFF"/>
          <w:rPrChange w:id="141" w:author="FP" w:date="2019-04-02T11:06:00Z">
            <w:rPr>
              <w:rFonts w:ascii="Book Antiqua" w:hAnsi="Book Antiqua" w:cs="Times New Roman"/>
              <w:color w:val="000000" w:themeColor="text1"/>
              <w:sz w:val="24"/>
              <w:shd w:val="clear" w:color="auto" w:fill="FFFFFF"/>
            </w:rPr>
          </w:rPrChange>
        </w:rPr>
        <w:t xml:space="preserve"> Statement, and the manuscript was prepared and revised according to the STROBE Statement.</w:t>
      </w:r>
    </w:p>
    <w:p w14:paraId="2E150FE2" w14:textId="77777777" w:rsidR="00772665" w:rsidRPr="00E11AA3" w:rsidRDefault="00772665" w:rsidP="009E0F93">
      <w:pPr>
        <w:adjustRightInd w:val="0"/>
        <w:snapToGrid w:val="0"/>
        <w:spacing w:line="360" w:lineRule="auto"/>
        <w:rPr>
          <w:rFonts w:ascii="Book Antiqua" w:hAnsi="Book Antiqua" w:cs="Times New Roman"/>
          <w:color w:val="000000" w:themeColor="text1"/>
          <w:sz w:val="24"/>
          <w:shd w:val="clear" w:color="auto" w:fill="FFFFFF"/>
          <w:rPrChange w:id="142" w:author="FP" w:date="2019-04-02T11:06:00Z">
            <w:rPr>
              <w:rFonts w:ascii="Book Antiqua" w:hAnsi="Book Antiqua" w:cs="Times New Roman"/>
              <w:color w:val="000000" w:themeColor="text1"/>
              <w:sz w:val="24"/>
              <w:shd w:val="clear" w:color="auto" w:fill="FFFFFF"/>
            </w:rPr>
          </w:rPrChange>
        </w:rPr>
      </w:pPr>
    </w:p>
    <w:p w14:paraId="790F1296" w14:textId="152C4C58" w:rsidR="00772665" w:rsidRPr="00E11AA3" w:rsidRDefault="00772665" w:rsidP="009E0F93">
      <w:pPr>
        <w:snapToGrid w:val="0"/>
        <w:spacing w:line="360" w:lineRule="auto"/>
        <w:rPr>
          <w:rFonts w:ascii="Book Antiqua" w:hAnsi="Book Antiqua"/>
          <w:color w:val="000000"/>
          <w:sz w:val="24"/>
          <w:rPrChange w:id="143" w:author="FP" w:date="2019-04-02T11:06:00Z">
            <w:rPr>
              <w:rFonts w:ascii="Book Antiqua" w:hAnsi="Book Antiqua"/>
              <w:color w:val="000000"/>
              <w:sz w:val="24"/>
            </w:rPr>
          </w:rPrChange>
        </w:rPr>
      </w:pPr>
      <w:r w:rsidRPr="00E11AA3">
        <w:rPr>
          <w:rFonts w:ascii="Book Antiqua" w:hAnsi="Book Antiqua"/>
          <w:b/>
          <w:color w:val="000000"/>
          <w:sz w:val="24"/>
          <w:rPrChange w:id="144" w:author="FP" w:date="2019-04-02T11:06:00Z">
            <w:rPr>
              <w:rFonts w:ascii="Book Antiqua" w:hAnsi="Book Antiqua"/>
              <w:b/>
              <w:color w:val="000000"/>
              <w:sz w:val="24"/>
            </w:rPr>
          </w:rPrChange>
        </w:rPr>
        <w:t xml:space="preserve">Open-Access: </w:t>
      </w:r>
      <w:r w:rsidRPr="00E11AA3">
        <w:rPr>
          <w:rFonts w:ascii="Book Antiqua" w:hAnsi="Book Antiqua"/>
          <w:color w:val="000000"/>
          <w:sz w:val="24"/>
          <w:rPrChange w:id="145" w:author="FP" w:date="2019-04-02T11:06:00Z">
            <w:rPr>
              <w:rFonts w:ascii="Book Antiqua" w:hAnsi="Book Antiqua"/>
              <w:color w:val="000000"/>
              <w:sz w:val="24"/>
            </w:rPr>
          </w:rPrChange>
        </w:rPr>
        <w:t xml:space="preserve">This article is an open-access article </w:t>
      </w:r>
      <w:del w:id="146" w:author="author" w:date="2019-03-29T19:08:00Z">
        <w:r w:rsidRPr="00E11AA3" w:rsidDel="000E3496">
          <w:rPr>
            <w:rFonts w:ascii="Book Antiqua" w:hAnsi="Book Antiqua"/>
            <w:color w:val="000000"/>
            <w:sz w:val="24"/>
            <w:rPrChange w:id="147" w:author="FP" w:date="2019-04-02T11:06:00Z">
              <w:rPr>
                <w:rFonts w:ascii="Book Antiqua" w:hAnsi="Book Antiqua"/>
                <w:color w:val="000000"/>
                <w:sz w:val="24"/>
              </w:rPr>
            </w:rPrChange>
          </w:rPr>
          <w:delText xml:space="preserve">which </w:delText>
        </w:r>
      </w:del>
      <w:ins w:id="148" w:author="author" w:date="2019-03-29T19:08:00Z">
        <w:r w:rsidR="000E3496" w:rsidRPr="00E11AA3">
          <w:rPr>
            <w:rFonts w:ascii="Book Antiqua" w:hAnsi="Book Antiqua"/>
            <w:color w:val="000000"/>
            <w:sz w:val="24"/>
            <w:rPrChange w:id="149" w:author="FP" w:date="2019-04-02T11:06:00Z">
              <w:rPr>
                <w:rFonts w:ascii="Book Antiqua" w:hAnsi="Book Antiqua"/>
                <w:color w:val="000000"/>
                <w:sz w:val="24"/>
              </w:rPr>
            </w:rPrChange>
          </w:rPr>
          <w:t xml:space="preserve">that </w:t>
        </w:r>
      </w:ins>
      <w:r w:rsidRPr="00E11AA3">
        <w:rPr>
          <w:rFonts w:ascii="Book Antiqua" w:hAnsi="Book Antiqua"/>
          <w:color w:val="000000"/>
          <w:sz w:val="24"/>
          <w:rPrChange w:id="150" w:author="FP" w:date="2019-04-02T11:06:00Z">
            <w:rPr>
              <w:rFonts w:ascii="Book Antiqua" w:hAnsi="Book Antiqua"/>
              <w:color w:val="000000"/>
              <w:sz w:val="24"/>
            </w:rPr>
          </w:rPrChange>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48FB41" w14:textId="77777777" w:rsidR="00E805D6" w:rsidRPr="00E11AA3" w:rsidRDefault="00E805D6"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151" w:author="FP" w:date="2019-04-02T11:06:00Z">
            <w:rPr>
              <w:rFonts w:ascii="Book Antiqua" w:eastAsia="SimSun" w:hAnsi="Book Antiqua" w:cs="Times New Roman"/>
              <w:color w:val="000000" w:themeColor="text1"/>
              <w:kern w:val="0"/>
              <w:sz w:val="24"/>
              <w:shd w:val="clear" w:color="auto" w:fill="FFFFFF"/>
            </w:rPr>
          </w:rPrChange>
        </w:rPr>
      </w:pPr>
    </w:p>
    <w:p w14:paraId="54DBC2B4" w14:textId="77777777" w:rsidR="00772665" w:rsidRPr="00E11AA3" w:rsidRDefault="00772665" w:rsidP="009E0F93">
      <w:pPr>
        <w:widowControl/>
        <w:shd w:val="clear" w:color="auto" w:fill="FFFFFF"/>
        <w:snapToGrid w:val="0"/>
        <w:spacing w:line="360" w:lineRule="auto"/>
        <w:rPr>
          <w:rFonts w:ascii="Book Antiqua" w:hAnsi="Book Antiqua"/>
          <w:b/>
          <w:sz w:val="24"/>
          <w:rPrChange w:id="152" w:author="FP" w:date="2019-04-02T11:06:00Z">
            <w:rPr>
              <w:rFonts w:ascii="Book Antiqua" w:hAnsi="Book Antiqua"/>
              <w:b/>
              <w:sz w:val="24"/>
            </w:rPr>
          </w:rPrChange>
        </w:rPr>
      </w:pPr>
      <w:r w:rsidRPr="00E11AA3">
        <w:rPr>
          <w:rFonts w:ascii="Book Antiqua" w:hAnsi="Book Antiqua"/>
          <w:b/>
          <w:sz w:val="24"/>
          <w:rPrChange w:id="153" w:author="FP" w:date="2019-04-02T11:06:00Z">
            <w:rPr>
              <w:rFonts w:ascii="Book Antiqua" w:hAnsi="Book Antiqua"/>
              <w:b/>
              <w:sz w:val="24"/>
            </w:rPr>
          </w:rPrChange>
        </w:rPr>
        <w:t>Manuscript source:</w:t>
      </w:r>
      <w:r w:rsidRPr="00E11AA3">
        <w:rPr>
          <w:rFonts w:ascii="Book Antiqua" w:hAnsi="Book Antiqua"/>
          <w:sz w:val="24"/>
          <w:rPrChange w:id="154" w:author="FP" w:date="2019-04-02T11:06:00Z">
            <w:rPr>
              <w:rFonts w:ascii="Book Antiqua" w:hAnsi="Book Antiqua"/>
              <w:sz w:val="24"/>
            </w:rPr>
          </w:rPrChange>
        </w:rPr>
        <w:t xml:space="preserve"> Unsolicited manuscript</w:t>
      </w:r>
    </w:p>
    <w:p w14:paraId="0DC96848" w14:textId="77777777" w:rsidR="00772665" w:rsidRPr="00E11AA3" w:rsidRDefault="00772665" w:rsidP="009E0F93">
      <w:pPr>
        <w:widowControl/>
        <w:shd w:val="clear" w:color="auto" w:fill="FFFFFF"/>
        <w:snapToGrid w:val="0"/>
        <w:spacing w:line="360" w:lineRule="auto"/>
        <w:rPr>
          <w:rFonts w:ascii="Book Antiqua" w:hAnsi="Book Antiqua"/>
          <w:sz w:val="24"/>
          <w:rPrChange w:id="155" w:author="FP" w:date="2019-04-02T11:06:00Z">
            <w:rPr>
              <w:rFonts w:ascii="Book Antiqua" w:hAnsi="Book Antiqua"/>
              <w:sz w:val="24"/>
            </w:rPr>
          </w:rPrChange>
        </w:rPr>
      </w:pPr>
    </w:p>
    <w:p w14:paraId="02B2536C" w14:textId="77777777" w:rsidR="00E805D6" w:rsidRPr="00E11AA3" w:rsidRDefault="00BA0A9D"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
      </w:pPr>
      <w:r w:rsidRPr="00E11AA3">
        <w:rPr>
          <w:rFonts w:ascii="Book Antiqua" w:hAnsi="Book Antiqua" w:cs="Times New Roman"/>
          <w:b/>
          <w:color w:val="000000" w:themeColor="text1"/>
          <w:sz w:val="24"/>
          <w:rPrChange w:id="156" w:author="FP" w:date="2019-04-02T11:06:00Z">
            <w:rPr>
              <w:rFonts w:ascii="Book Antiqua" w:hAnsi="Book Antiqua" w:cs="Times New Roman"/>
              <w:b/>
              <w:color w:val="000000" w:themeColor="text1"/>
              <w:sz w:val="24"/>
            </w:rPr>
          </w:rPrChange>
        </w:rPr>
        <w:t xml:space="preserve">Corresponding author: </w:t>
      </w:r>
      <w:r w:rsidRPr="00E11AA3">
        <w:rPr>
          <w:rFonts w:ascii="Book Antiqua" w:eastAsia="SimSun" w:hAnsi="Book Antiqua" w:cs="Times New Roman"/>
          <w:b/>
          <w:color w:val="000000" w:themeColor="text1"/>
          <w:kern w:val="0"/>
          <w:sz w:val="24"/>
          <w:shd w:val="clear" w:color="auto" w:fill="FFFFFF"/>
          <w:rPrChange w:id="157" w:author="FP" w:date="2019-04-02T11:06:00Z">
            <w:rPr>
              <w:rFonts w:ascii="Book Antiqua" w:eastAsia="SimSun" w:hAnsi="Book Antiqua" w:cs="Times New Roman"/>
              <w:b/>
              <w:color w:val="000000" w:themeColor="text1"/>
              <w:kern w:val="0"/>
              <w:sz w:val="24"/>
              <w:shd w:val="clear" w:color="auto" w:fill="FFFFFF"/>
            </w:rPr>
          </w:rPrChange>
        </w:rPr>
        <w:t>Li Li, MD, Chief Physician,</w:t>
      </w:r>
      <w:r w:rsidRPr="00E11AA3">
        <w:rPr>
          <w:rFonts w:ascii="Book Antiqua" w:eastAsia="SimSun" w:hAnsi="Book Antiqua" w:cs="Times New Roman"/>
          <w:color w:val="000000" w:themeColor="text1"/>
          <w:kern w:val="0"/>
          <w:sz w:val="24"/>
          <w:shd w:val="clear" w:color="auto" w:fill="FFFFFF"/>
          <w:rPrChange w:id="158" w:author="FP" w:date="2019-04-02T11:06:00Z">
            <w:rPr>
              <w:rFonts w:ascii="Book Antiqua" w:eastAsia="SimSun" w:hAnsi="Book Antiqua" w:cs="Times New Roman"/>
              <w:color w:val="000000" w:themeColor="text1"/>
              <w:kern w:val="0"/>
              <w:sz w:val="24"/>
              <w:shd w:val="clear" w:color="auto" w:fill="FFFFFF"/>
            </w:rPr>
          </w:rPrChange>
        </w:rPr>
        <w:t xml:space="preserve"> Department of Second Ultrasound, Cangzhou Central Hospital, No. 16 Xinhua West Road, Yunhe District, Cangzhou 061001, Hebei Province, China. </w:t>
      </w:r>
      <w:r w:rsidR="00E52266" w:rsidRPr="00E11AA3">
        <w:fldChar w:fldCharType="begin"/>
      </w:r>
      <w:r w:rsidR="00E52266" w:rsidRPr="00E11AA3">
        <w:rPr>
          <w:rPrChange w:id="159" w:author="FP" w:date="2019-04-02T11:06:00Z">
            <w:rPr/>
          </w:rPrChange>
        </w:rPr>
        <w:instrText xml:space="preserve"> HYPERLINK "mailto:lilijobdoc@126.com" </w:instrText>
      </w:r>
      <w:r w:rsidR="00E52266" w:rsidRPr="00E11AA3">
        <w:rPr>
          <w:rPrChange w:id="160" w:author="FP" w:date="2019-04-02T11:06:00Z">
            <w:rPr/>
          </w:rPrChange>
        </w:rPr>
        <w:fldChar w:fldCharType="separate"/>
      </w:r>
      <w:r w:rsidR="00D15AC1" w:rsidRPr="009E50B7">
        <w:rPr>
          <w:rStyle w:val="Hyperlink"/>
          <w:rFonts w:ascii="Book Antiqua" w:eastAsia="SimSun" w:hAnsi="Book Antiqua" w:cs="Times New Roman"/>
          <w:kern w:val="0"/>
          <w:sz w:val="24"/>
          <w:shd w:val="clear" w:color="auto" w:fill="FFFFFF"/>
        </w:rPr>
        <w:t>lilijobdoc@126.com</w:t>
      </w:r>
      <w:r w:rsidR="00E52266" w:rsidRPr="009E50B7">
        <w:rPr>
          <w:rStyle w:val="Hyperlink"/>
          <w:rFonts w:ascii="Book Antiqua" w:eastAsia="SimSun" w:hAnsi="Book Antiqua" w:cs="Times New Roman"/>
          <w:kern w:val="0"/>
          <w:sz w:val="24"/>
          <w:shd w:val="clear" w:color="auto" w:fill="FFFFFF"/>
        </w:rPr>
        <w:fldChar w:fldCharType="end"/>
      </w:r>
    </w:p>
    <w:p w14:paraId="0E3711BB" w14:textId="77777777" w:rsidR="00E805D6" w:rsidRPr="00E11AA3" w:rsidRDefault="00772665"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161" w:author="FP" w:date="2019-04-02T11:06:00Z">
            <w:rPr>
              <w:rFonts w:ascii="Book Antiqua" w:eastAsia="SimSun" w:hAnsi="Book Antiqua" w:cs="Times New Roman"/>
              <w:color w:val="000000" w:themeColor="text1"/>
              <w:kern w:val="0"/>
              <w:sz w:val="24"/>
              <w:shd w:val="clear" w:color="auto" w:fill="FFFFFF"/>
            </w:rPr>
          </w:rPrChange>
        </w:rPr>
      </w:pPr>
      <w:r w:rsidRPr="009E50B7">
        <w:rPr>
          <w:rFonts w:ascii="Book Antiqua" w:hAnsi="Book Antiqua"/>
          <w:b/>
          <w:color w:val="000000"/>
          <w:sz w:val="24"/>
        </w:rPr>
        <w:t>Telephone</w:t>
      </w:r>
      <w:r w:rsidR="00D15AC1" w:rsidRPr="00E11AA3">
        <w:rPr>
          <w:rFonts w:ascii="Book Antiqua" w:eastAsia="SimSun" w:hAnsi="Book Antiqua" w:cs="Times New Roman"/>
          <w:b/>
          <w:color w:val="000000" w:themeColor="text1"/>
          <w:kern w:val="0"/>
          <w:sz w:val="24"/>
          <w:shd w:val="clear" w:color="auto" w:fill="FFFFFF"/>
          <w:rPrChange w:id="162" w:author="FP" w:date="2019-04-02T11:06:00Z">
            <w:rPr>
              <w:rFonts w:ascii="Book Antiqua" w:eastAsia="SimSun" w:hAnsi="Book Antiqua" w:cs="Times New Roman"/>
              <w:color w:val="000000" w:themeColor="text1"/>
              <w:kern w:val="0"/>
              <w:sz w:val="24"/>
              <w:shd w:val="clear" w:color="auto" w:fill="FFFFFF"/>
            </w:rPr>
          </w:rPrChange>
        </w:rPr>
        <w:t>:</w:t>
      </w:r>
      <w:r w:rsidR="00D15AC1" w:rsidRPr="00E11AA3">
        <w:rPr>
          <w:rFonts w:ascii="Book Antiqua" w:eastAsia="SimSun" w:hAnsi="Book Antiqua" w:cs="Times New Roman"/>
          <w:color w:val="000000" w:themeColor="text1"/>
          <w:kern w:val="0"/>
          <w:sz w:val="24"/>
          <w:shd w:val="clear" w:color="auto" w:fill="FFFFFF"/>
        </w:rPr>
        <w:t xml:space="preserve"> +86-</w:t>
      </w:r>
      <w:r w:rsidR="00BA0A9D" w:rsidRPr="009E50B7">
        <w:rPr>
          <w:rFonts w:ascii="Book Antiqua" w:eastAsia="SimSun" w:hAnsi="Book Antiqua" w:cs="Times New Roman"/>
          <w:color w:val="000000" w:themeColor="text1"/>
          <w:kern w:val="0"/>
          <w:sz w:val="24"/>
          <w:shd w:val="clear" w:color="auto" w:fill="FFFFFF"/>
        </w:rPr>
        <w:t>317-2075790</w:t>
      </w:r>
    </w:p>
    <w:p w14:paraId="71AFEEF3" w14:textId="77777777" w:rsidR="00E805D6" w:rsidRPr="00E11AA3" w:rsidRDefault="00E805D6"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163" w:author="FP" w:date="2019-04-02T11:06:00Z">
            <w:rPr>
              <w:rFonts w:ascii="Book Antiqua" w:eastAsia="SimSun" w:hAnsi="Book Antiqua" w:cs="Times New Roman"/>
              <w:color w:val="000000" w:themeColor="text1"/>
              <w:kern w:val="0"/>
              <w:sz w:val="24"/>
              <w:shd w:val="clear" w:color="auto" w:fill="FFFFFF"/>
            </w:rPr>
          </w:rPrChange>
        </w:rPr>
      </w:pPr>
    </w:p>
    <w:p w14:paraId="056EE415" w14:textId="77777777" w:rsidR="00772665" w:rsidRPr="00E11AA3" w:rsidRDefault="00772665" w:rsidP="009E0F93">
      <w:pPr>
        <w:snapToGrid w:val="0"/>
        <w:spacing w:line="360" w:lineRule="auto"/>
        <w:rPr>
          <w:rFonts w:ascii="Book Antiqua" w:hAnsi="Book Antiqua"/>
          <w:b/>
          <w:color w:val="000000"/>
          <w:sz w:val="24"/>
          <w:rPrChange w:id="164" w:author="FP" w:date="2019-04-02T11:06:00Z">
            <w:rPr>
              <w:rFonts w:ascii="Book Antiqua" w:hAnsi="Book Antiqua"/>
              <w:b/>
              <w:color w:val="000000"/>
              <w:sz w:val="24"/>
            </w:rPr>
          </w:rPrChange>
        </w:rPr>
      </w:pPr>
      <w:r w:rsidRPr="00E11AA3">
        <w:rPr>
          <w:rFonts w:ascii="Book Antiqua" w:hAnsi="Book Antiqua"/>
          <w:b/>
          <w:color w:val="000000"/>
          <w:sz w:val="24"/>
          <w:rPrChange w:id="165" w:author="FP" w:date="2019-04-02T11:06:00Z">
            <w:rPr>
              <w:rFonts w:ascii="Book Antiqua" w:hAnsi="Book Antiqua"/>
              <w:b/>
              <w:color w:val="000000"/>
              <w:sz w:val="24"/>
            </w:rPr>
          </w:rPrChange>
        </w:rPr>
        <w:t xml:space="preserve">Received: </w:t>
      </w:r>
      <w:r w:rsidR="00664C2C" w:rsidRPr="00E11AA3">
        <w:rPr>
          <w:rFonts w:ascii="Book Antiqua" w:hAnsi="Book Antiqua"/>
          <w:color w:val="000000"/>
          <w:sz w:val="24"/>
          <w:rPrChange w:id="166" w:author="FP" w:date="2019-04-02T11:06:00Z">
            <w:rPr>
              <w:rFonts w:ascii="Book Antiqua" w:hAnsi="Book Antiqua"/>
              <w:color w:val="000000"/>
              <w:sz w:val="24"/>
            </w:rPr>
          </w:rPrChange>
        </w:rPr>
        <w:t>January</w:t>
      </w:r>
      <w:r w:rsidRPr="00E11AA3">
        <w:rPr>
          <w:rFonts w:ascii="Book Antiqua" w:hAnsi="Book Antiqua"/>
          <w:color w:val="000000"/>
          <w:sz w:val="24"/>
          <w:rPrChange w:id="167" w:author="FP" w:date="2019-04-02T11:06:00Z">
            <w:rPr>
              <w:rFonts w:ascii="Book Antiqua" w:hAnsi="Book Antiqua"/>
              <w:color w:val="000000"/>
              <w:sz w:val="24"/>
            </w:rPr>
          </w:rPrChange>
        </w:rPr>
        <w:t xml:space="preserve"> </w:t>
      </w:r>
      <w:r w:rsidR="00664C2C" w:rsidRPr="00E11AA3">
        <w:rPr>
          <w:rFonts w:ascii="Book Antiqua" w:hAnsi="Book Antiqua"/>
          <w:color w:val="000000"/>
          <w:sz w:val="24"/>
          <w:rPrChange w:id="168" w:author="FP" w:date="2019-04-02T11:06:00Z">
            <w:rPr>
              <w:rFonts w:ascii="Book Antiqua" w:hAnsi="Book Antiqua"/>
              <w:color w:val="000000"/>
              <w:sz w:val="24"/>
            </w:rPr>
          </w:rPrChange>
        </w:rPr>
        <w:t>30, 2019</w:t>
      </w:r>
    </w:p>
    <w:p w14:paraId="0A309A3A" w14:textId="77777777" w:rsidR="00772665" w:rsidRPr="00E11AA3" w:rsidRDefault="00772665" w:rsidP="009E0F93">
      <w:pPr>
        <w:snapToGrid w:val="0"/>
        <w:spacing w:line="360" w:lineRule="auto"/>
        <w:rPr>
          <w:rFonts w:ascii="Book Antiqua" w:hAnsi="Book Antiqua"/>
          <w:b/>
          <w:color w:val="000000"/>
          <w:sz w:val="24"/>
          <w:rPrChange w:id="169" w:author="FP" w:date="2019-04-02T11:06:00Z">
            <w:rPr>
              <w:rFonts w:ascii="Book Antiqua" w:hAnsi="Book Antiqua"/>
              <w:b/>
              <w:color w:val="000000"/>
              <w:sz w:val="24"/>
            </w:rPr>
          </w:rPrChange>
        </w:rPr>
      </w:pPr>
      <w:r w:rsidRPr="00E11AA3">
        <w:rPr>
          <w:rFonts w:ascii="Book Antiqua" w:hAnsi="Book Antiqua"/>
          <w:b/>
          <w:color w:val="000000"/>
          <w:sz w:val="24"/>
          <w:rPrChange w:id="170" w:author="FP" w:date="2019-04-02T11:06:00Z">
            <w:rPr>
              <w:rFonts w:ascii="Book Antiqua" w:hAnsi="Book Antiqua"/>
              <w:b/>
              <w:color w:val="000000"/>
              <w:sz w:val="24"/>
            </w:rPr>
          </w:rPrChange>
        </w:rPr>
        <w:t xml:space="preserve">Peer-review started: </w:t>
      </w:r>
      <w:r w:rsidR="00664C2C" w:rsidRPr="00E11AA3">
        <w:rPr>
          <w:rFonts w:ascii="Book Antiqua" w:hAnsi="Book Antiqua"/>
          <w:color w:val="000000"/>
          <w:sz w:val="24"/>
          <w:rPrChange w:id="171" w:author="FP" w:date="2019-04-02T11:06:00Z">
            <w:rPr>
              <w:rFonts w:ascii="Book Antiqua" w:hAnsi="Book Antiqua"/>
              <w:color w:val="000000"/>
              <w:sz w:val="24"/>
            </w:rPr>
          </w:rPrChange>
        </w:rPr>
        <w:t>January 30, 2019</w:t>
      </w:r>
    </w:p>
    <w:p w14:paraId="05995713" w14:textId="77777777" w:rsidR="00772665" w:rsidRPr="00E11AA3" w:rsidRDefault="00772665" w:rsidP="009E0F93">
      <w:pPr>
        <w:snapToGrid w:val="0"/>
        <w:spacing w:line="360" w:lineRule="auto"/>
        <w:rPr>
          <w:rFonts w:ascii="Book Antiqua" w:hAnsi="Book Antiqua"/>
          <w:b/>
          <w:color w:val="000000"/>
          <w:sz w:val="24"/>
          <w:rPrChange w:id="172" w:author="FP" w:date="2019-04-02T11:06:00Z">
            <w:rPr>
              <w:rFonts w:ascii="Book Antiqua" w:hAnsi="Book Antiqua"/>
              <w:b/>
              <w:color w:val="000000"/>
              <w:sz w:val="24"/>
            </w:rPr>
          </w:rPrChange>
        </w:rPr>
      </w:pPr>
      <w:r w:rsidRPr="00E11AA3">
        <w:rPr>
          <w:rFonts w:ascii="Book Antiqua" w:hAnsi="Book Antiqua"/>
          <w:b/>
          <w:color w:val="000000"/>
          <w:sz w:val="24"/>
          <w:rPrChange w:id="173" w:author="FP" w:date="2019-04-02T11:06:00Z">
            <w:rPr>
              <w:rFonts w:ascii="Book Antiqua" w:hAnsi="Book Antiqua"/>
              <w:b/>
              <w:color w:val="000000"/>
              <w:sz w:val="24"/>
            </w:rPr>
          </w:rPrChange>
        </w:rPr>
        <w:t xml:space="preserve">First decision: </w:t>
      </w:r>
      <w:r w:rsidR="00664C2C" w:rsidRPr="00E11AA3">
        <w:rPr>
          <w:rFonts w:ascii="Book Antiqua" w:hAnsi="Book Antiqua"/>
          <w:color w:val="000000"/>
          <w:sz w:val="24"/>
          <w:rPrChange w:id="174" w:author="FP" w:date="2019-04-02T11:06:00Z">
            <w:rPr>
              <w:rFonts w:ascii="Book Antiqua" w:hAnsi="Book Antiqua"/>
              <w:color w:val="000000"/>
              <w:sz w:val="24"/>
            </w:rPr>
          </w:rPrChange>
        </w:rPr>
        <w:t>March 14, 2019</w:t>
      </w:r>
    </w:p>
    <w:p w14:paraId="66AE29A0" w14:textId="77777777" w:rsidR="00772665" w:rsidRPr="00E11AA3" w:rsidRDefault="00772665" w:rsidP="009E0F93">
      <w:pPr>
        <w:snapToGrid w:val="0"/>
        <w:spacing w:line="360" w:lineRule="auto"/>
        <w:rPr>
          <w:rFonts w:ascii="Book Antiqua" w:hAnsi="Book Antiqua"/>
          <w:b/>
          <w:color w:val="000000"/>
          <w:sz w:val="24"/>
          <w:rPrChange w:id="175" w:author="FP" w:date="2019-04-02T11:06:00Z">
            <w:rPr>
              <w:rFonts w:ascii="Book Antiqua" w:hAnsi="Book Antiqua"/>
              <w:b/>
              <w:color w:val="000000"/>
              <w:sz w:val="24"/>
            </w:rPr>
          </w:rPrChange>
        </w:rPr>
      </w:pPr>
      <w:r w:rsidRPr="00E11AA3">
        <w:rPr>
          <w:rFonts w:ascii="Book Antiqua" w:hAnsi="Book Antiqua"/>
          <w:b/>
          <w:color w:val="000000"/>
          <w:sz w:val="24"/>
          <w:rPrChange w:id="176" w:author="FP" w:date="2019-04-02T11:06:00Z">
            <w:rPr>
              <w:rFonts w:ascii="Book Antiqua" w:hAnsi="Book Antiqua"/>
              <w:b/>
              <w:color w:val="000000"/>
              <w:sz w:val="24"/>
            </w:rPr>
          </w:rPrChange>
        </w:rPr>
        <w:lastRenderedPageBreak/>
        <w:t xml:space="preserve">Revised: </w:t>
      </w:r>
      <w:r w:rsidR="00664C2C" w:rsidRPr="00E11AA3">
        <w:rPr>
          <w:rFonts w:ascii="Book Antiqua" w:hAnsi="Book Antiqua"/>
          <w:color w:val="000000"/>
          <w:sz w:val="24"/>
          <w:rPrChange w:id="177" w:author="FP" w:date="2019-04-02T11:06:00Z">
            <w:rPr>
              <w:rFonts w:ascii="Book Antiqua" w:hAnsi="Book Antiqua"/>
              <w:color w:val="000000"/>
              <w:sz w:val="24"/>
            </w:rPr>
          </w:rPrChange>
        </w:rPr>
        <w:t>March 19, 2019</w:t>
      </w:r>
    </w:p>
    <w:p w14:paraId="427FC208" w14:textId="77777777" w:rsidR="00772665" w:rsidRPr="00E11AA3" w:rsidRDefault="00772665" w:rsidP="009E0F93">
      <w:pPr>
        <w:snapToGrid w:val="0"/>
        <w:spacing w:line="360" w:lineRule="auto"/>
        <w:rPr>
          <w:rFonts w:ascii="Book Antiqua" w:hAnsi="Book Antiqua"/>
          <w:b/>
          <w:color w:val="000000"/>
          <w:sz w:val="24"/>
          <w:rPrChange w:id="178" w:author="FP" w:date="2019-04-02T11:06:00Z">
            <w:rPr>
              <w:rFonts w:ascii="Book Antiqua" w:hAnsi="Book Antiqua"/>
              <w:b/>
              <w:color w:val="000000"/>
              <w:sz w:val="24"/>
            </w:rPr>
          </w:rPrChange>
        </w:rPr>
      </w:pPr>
      <w:r w:rsidRPr="00E11AA3">
        <w:rPr>
          <w:rFonts w:ascii="Book Antiqua" w:hAnsi="Book Antiqua"/>
          <w:b/>
          <w:color w:val="000000"/>
          <w:sz w:val="24"/>
          <w:rPrChange w:id="179" w:author="FP" w:date="2019-04-02T11:06:00Z">
            <w:rPr>
              <w:rFonts w:ascii="Book Antiqua" w:hAnsi="Book Antiqua"/>
              <w:b/>
              <w:color w:val="000000"/>
              <w:sz w:val="24"/>
            </w:rPr>
          </w:rPrChange>
        </w:rPr>
        <w:t>Accepted:</w:t>
      </w:r>
      <w:r w:rsidR="00E73145" w:rsidRPr="00E11AA3">
        <w:rPr>
          <w:rFonts w:ascii="Book Antiqua" w:hAnsi="Book Antiqua"/>
          <w:b/>
          <w:color w:val="000000"/>
          <w:sz w:val="24"/>
          <w:rPrChange w:id="180" w:author="FP" w:date="2019-04-02T11:06:00Z">
            <w:rPr>
              <w:rFonts w:ascii="Book Antiqua" w:hAnsi="Book Antiqua"/>
              <w:b/>
              <w:color w:val="000000"/>
              <w:sz w:val="24"/>
            </w:rPr>
          </w:rPrChange>
        </w:rPr>
        <w:t xml:space="preserve"> </w:t>
      </w:r>
      <w:r w:rsidR="00E73145" w:rsidRPr="00E11AA3">
        <w:rPr>
          <w:rFonts w:ascii="Book Antiqua" w:hAnsi="Book Antiqua"/>
          <w:color w:val="000000"/>
          <w:sz w:val="24"/>
          <w:rPrChange w:id="181" w:author="FP" w:date="2019-04-02T11:06:00Z">
            <w:rPr>
              <w:rFonts w:ascii="Book Antiqua" w:hAnsi="Book Antiqua"/>
              <w:color w:val="000000"/>
              <w:sz w:val="24"/>
            </w:rPr>
          </w:rPrChange>
        </w:rPr>
        <w:t>March 26, 2019</w:t>
      </w:r>
    </w:p>
    <w:p w14:paraId="3A437DC1" w14:textId="77777777" w:rsidR="00772665" w:rsidRPr="00E11AA3" w:rsidRDefault="00772665" w:rsidP="009E0F93">
      <w:pPr>
        <w:snapToGrid w:val="0"/>
        <w:spacing w:line="360" w:lineRule="auto"/>
        <w:rPr>
          <w:rFonts w:ascii="Book Antiqua" w:hAnsi="Book Antiqua"/>
          <w:b/>
          <w:color w:val="000000"/>
          <w:sz w:val="24"/>
          <w:rPrChange w:id="182" w:author="FP" w:date="2019-04-02T11:06:00Z">
            <w:rPr>
              <w:rFonts w:ascii="Book Antiqua" w:hAnsi="Book Antiqua"/>
              <w:b/>
              <w:color w:val="000000"/>
              <w:sz w:val="24"/>
            </w:rPr>
          </w:rPrChange>
        </w:rPr>
      </w:pPr>
      <w:r w:rsidRPr="00E11AA3">
        <w:rPr>
          <w:rFonts w:ascii="Book Antiqua" w:hAnsi="Book Antiqua"/>
          <w:b/>
          <w:color w:val="000000"/>
          <w:sz w:val="24"/>
          <w:rPrChange w:id="183" w:author="FP" w:date="2019-04-02T11:06:00Z">
            <w:rPr>
              <w:rFonts w:ascii="Book Antiqua" w:hAnsi="Book Antiqua"/>
              <w:b/>
              <w:color w:val="000000"/>
              <w:sz w:val="24"/>
            </w:rPr>
          </w:rPrChange>
        </w:rPr>
        <w:t>Article in press:</w:t>
      </w:r>
    </w:p>
    <w:p w14:paraId="4A3C2E94" w14:textId="77777777" w:rsidR="00E805D6" w:rsidRPr="00E11AA3" w:rsidRDefault="00772665" w:rsidP="009E0F93">
      <w:pPr>
        <w:snapToGrid w:val="0"/>
        <w:spacing w:line="360" w:lineRule="auto"/>
        <w:rPr>
          <w:rFonts w:ascii="Book Antiqua" w:hAnsi="Book Antiqua"/>
          <w:b/>
          <w:color w:val="000000"/>
          <w:sz w:val="24"/>
          <w:rPrChange w:id="184" w:author="FP" w:date="2019-04-02T11:06:00Z">
            <w:rPr>
              <w:rFonts w:ascii="Book Antiqua" w:hAnsi="Book Antiqua"/>
              <w:b/>
              <w:color w:val="000000"/>
              <w:sz w:val="24"/>
            </w:rPr>
          </w:rPrChange>
        </w:rPr>
      </w:pPr>
      <w:r w:rsidRPr="00E11AA3">
        <w:rPr>
          <w:rFonts w:ascii="Book Antiqua" w:hAnsi="Book Antiqua"/>
          <w:b/>
          <w:color w:val="000000"/>
          <w:sz w:val="24"/>
          <w:rPrChange w:id="185" w:author="FP" w:date="2019-04-02T11:06:00Z">
            <w:rPr>
              <w:rFonts w:ascii="Book Antiqua" w:hAnsi="Book Antiqua"/>
              <w:b/>
              <w:color w:val="000000"/>
              <w:sz w:val="24"/>
            </w:rPr>
          </w:rPrChange>
        </w:rPr>
        <w:t>Published online:</w:t>
      </w:r>
    </w:p>
    <w:p w14:paraId="01D3B8F7" w14:textId="77777777" w:rsidR="008B3ED6" w:rsidRPr="00E11AA3" w:rsidRDefault="008B3ED6" w:rsidP="009E0F93">
      <w:pPr>
        <w:widowControl/>
        <w:snapToGrid w:val="0"/>
        <w:spacing w:line="360" w:lineRule="auto"/>
        <w:rPr>
          <w:rFonts w:ascii="Book Antiqua" w:hAnsi="Book Antiqua"/>
          <w:b/>
          <w:color w:val="000000"/>
          <w:sz w:val="24"/>
          <w:rPrChange w:id="186" w:author="FP" w:date="2019-04-02T11:06:00Z">
            <w:rPr>
              <w:rFonts w:ascii="Book Antiqua" w:hAnsi="Book Antiqua"/>
              <w:b/>
              <w:color w:val="000000"/>
              <w:sz w:val="24"/>
            </w:rPr>
          </w:rPrChange>
        </w:rPr>
      </w:pPr>
      <w:r w:rsidRPr="00E11AA3">
        <w:rPr>
          <w:rFonts w:ascii="Book Antiqua" w:hAnsi="Book Antiqua"/>
          <w:b/>
          <w:color w:val="000000"/>
          <w:sz w:val="24"/>
          <w:rPrChange w:id="187" w:author="FP" w:date="2019-04-02T11:06:00Z">
            <w:rPr>
              <w:rFonts w:ascii="Book Antiqua" w:hAnsi="Book Antiqua"/>
              <w:b/>
              <w:color w:val="000000"/>
              <w:sz w:val="24"/>
            </w:rPr>
          </w:rPrChange>
        </w:rPr>
        <w:br w:type="page"/>
      </w:r>
    </w:p>
    <w:p w14:paraId="326B7D00" w14:textId="77777777" w:rsidR="00E805D6" w:rsidRPr="00E11AA3" w:rsidRDefault="00BA0A9D" w:rsidP="009E0F93">
      <w:pPr>
        <w:snapToGrid w:val="0"/>
        <w:spacing w:line="360" w:lineRule="auto"/>
        <w:rPr>
          <w:rFonts w:ascii="Book Antiqua" w:hAnsi="Book Antiqua" w:cs="Times New Roman"/>
          <w:b/>
          <w:iCs/>
          <w:color w:val="000000" w:themeColor="text1"/>
          <w:sz w:val="24"/>
          <w:rPrChange w:id="188" w:author="FP" w:date="2019-04-02T11:06:00Z">
            <w:rPr>
              <w:rFonts w:ascii="Book Antiqua" w:hAnsi="Book Antiqua" w:cs="Times New Roman"/>
              <w:b/>
              <w:iCs/>
              <w:color w:val="000000" w:themeColor="text1"/>
              <w:sz w:val="24"/>
            </w:rPr>
          </w:rPrChange>
        </w:rPr>
      </w:pPr>
      <w:r w:rsidRPr="00E11AA3">
        <w:rPr>
          <w:rFonts w:ascii="Book Antiqua" w:hAnsi="Book Antiqua" w:cs="Times New Roman"/>
          <w:b/>
          <w:iCs/>
          <w:color w:val="000000" w:themeColor="text1"/>
          <w:sz w:val="24"/>
          <w:rPrChange w:id="189" w:author="FP" w:date="2019-04-02T11:06:00Z">
            <w:rPr>
              <w:rFonts w:ascii="Book Antiqua" w:hAnsi="Book Antiqua" w:cs="Times New Roman"/>
              <w:b/>
              <w:iCs/>
              <w:color w:val="000000" w:themeColor="text1"/>
              <w:sz w:val="24"/>
            </w:rPr>
          </w:rPrChange>
        </w:rPr>
        <w:lastRenderedPageBreak/>
        <w:t>Abstract</w:t>
      </w:r>
    </w:p>
    <w:p w14:paraId="60A7355A" w14:textId="77777777" w:rsidR="00E805D6" w:rsidRPr="00E11AA3" w:rsidRDefault="00BA0A9D" w:rsidP="009E0F93">
      <w:pPr>
        <w:snapToGrid w:val="0"/>
        <w:spacing w:line="360" w:lineRule="auto"/>
        <w:rPr>
          <w:rFonts w:ascii="Book Antiqua" w:hAnsi="Book Antiqua" w:cs="Times New Roman"/>
          <w:bCs/>
          <w:i/>
          <w:iCs/>
          <w:color w:val="000000" w:themeColor="text1"/>
          <w:sz w:val="24"/>
          <w:rPrChange w:id="190" w:author="FP" w:date="2019-04-02T11:06:00Z">
            <w:rPr>
              <w:rFonts w:ascii="Book Antiqua" w:hAnsi="Book Antiqua" w:cs="Times New Roman"/>
              <w:bCs/>
              <w:i/>
              <w:iCs/>
              <w:color w:val="000000" w:themeColor="text1"/>
              <w:sz w:val="24"/>
            </w:rPr>
          </w:rPrChange>
        </w:rPr>
      </w:pPr>
      <w:r w:rsidRPr="00E11AA3">
        <w:rPr>
          <w:rFonts w:ascii="Book Antiqua" w:hAnsi="Book Antiqua" w:cs="Times New Roman"/>
          <w:b/>
          <w:i/>
          <w:iCs/>
          <w:color w:val="000000" w:themeColor="text1"/>
          <w:sz w:val="24"/>
          <w:rPrChange w:id="191" w:author="FP" w:date="2019-04-02T11:06:00Z">
            <w:rPr>
              <w:rFonts w:ascii="Book Antiqua" w:hAnsi="Book Antiqua" w:cs="Times New Roman"/>
              <w:b/>
              <w:i/>
              <w:iCs/>
              <w:color w:val="000000" w:themeColor="text1"/>
              <w:sz w:val="24"/>
            </w:rPr>
          </w:rPrChange>
        </w:rPr>
        <w:t>BACKGROUND</w:t>
      </w:r>
    </w:p>
    <w:p w14:paraId="09B6B210" w14:textId="305C2FB9" w:rsidR="00E805D6" w:rsidRPr="00E11AA3" w:rsidRDefault="00BA0A9D" w:rsidP="009E0F93">
      <w:pPr>
        <w:snapToGrid w:val="0"/>
        <w:spacing w:line="360" w:lineRule="auto"/>
        <w:rPr>
          <w:rFonts w:ascii="Book Antiqua" w:eastAsia="SimSun" w:hAnsi="Book Antiqua" w:cs="Times New Roman"/>
          <w:color w:val="000000" w:themeColor="text1"/>
          <w:sz w:val="24"/>
          <w:rPrChange w:id="19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193" w:author="FP" w:date="2019-04-02T11:06:00Z">
            <w:rPr>
              <w:rFonts w:ascii="Book Antiqua" w:eastAsia="SimSun" w:hAnsi="Book Antiqua" w:cs="Times New Roman"/>
              <w:color w:val="000000" w:themeColor="text1"/>
              <w:sz w:val="24"/>
            </w:rPr>
          </w:rPrChange>
        </w:rPr>
        <w:t>Hepatic neuroendocrine neoplasm (hNEN) is a highly heterogeneous tumor. The exact identification of the source and malignant degree of hNEN is important. However</w:t>
      </w:r>
      <w:ins w:id="194" w:author="author" w:date="2019-03-29T19:08:00Z">
        <w:r w:rsidR="000E3496" w:rsidRPr="00E11AA3">
          <w:rPr>
            <w:rFonts w:ascii="Book Antiqua" w:eastAsia="SimSun" w:hAnsi="Book Antiqua" w:cs="Times New Roman"/>
            <w:color w:val="000000" w:themeColor="text1"/>
            <w:sz w:val="24"/>
            <w:rPrChange w:id="195" w:author="FP" w:date="2019-04-02T11:06:00Z">
              <w:rPr>
                <w:rFonts w:ascii="Book Antiqua" w:eastAsia="SimSun" w:hAnsi="Book Antiqua" w:cs="Times New Roman"/>
                <w:color w:val="000000" w:themeColor="text1"/>
                <w:sz w:val="24"/>
              </w:rPr>
            </w:rPrChange>
          </w:rPr>
          <w:t>,</w:t>
        </w:r>
      </w:ins>
      <w:r w:rsidRPr="00E11AA3">
        <w:rPr>
          <w:rFonts w:ascii="Book Antiqua" w:eastAsia="SimSun" w:hAnsi="Book Antiqua" w:cs="Times New Roman"/>
          <w:color w:val="000000" w:themeColor="text1"/>
          <w:sz w:val="24"/>
          <w:rPrChange w:id="196" w:author="FP" w:date="2019-04-02T11:06:00Z">
            <w:rPr>
              <w:rFonts w:ascii="Book Antiqua" w:eastAsia="SimSun" w:hAnsi="Book Antiqua" w:cs="Times New Roman"/>
              <w:color w:val="000000" w:themeColor="text1"/>
              <w:sz w:val="24"/>
            </w:rPr>
          </w:rPrChange>
        </w:rPr>
        <w:t xml:space="preserve"> the</w:t>
      </w:r>
      <w:ins w:id="197" w:author="author" w:date="2019-03-29T19:09:00Z">
        <w:r w:rsidR="000E3496" w:rsidRPr="00E11AA3">
          <w:rPr>
            <w:rFonts w:ascii="Book Antiqua" w:eastAsia="SimSun" w:hAnsi="Book Antiqua" w:cs="Times New Roman"/>
            <w:color w:val="000000" w:themeColor="text1"/>
            <w:sz w:val="24"/>
            <w:rPrChange w:id="198" w:author="FP" w:date="2019-04-02T11:06:00Z">
              <w:rPr>
                <w:rFonts w:ascii="Book Antiqua" w:eastAsia="SimSun" w:hAnsi="Book Antiqua" w:cs="Times New Roman"/>
                <w:color w:val="000000" w:themeColor="text1"/>
                <w:sz w:val="24"/>
              </w:rPr>
            </w:rPrChange>
          </w:rPr>
          <w:t>re is a lack of</w:t>
        </w:r>
      </w:ins>
      <w:r w:rsidRPr="00E11AA3">
        <w:rPr>
          <w:rFonts w:ascii="Book Antiqua" w:eastAsia="SimSun" w:hAnsi="Book Antiqua" w:cs="Times New Roman"/>
          <w:color w:val="000000" w:themeColor="text1"/>
          <w:sz w:val="24"/>
          <w:rPrChange w:id="199" w:author="FP" w:date="2019-04-02T11:06:00Z">
            <w:rPr>
              <w:rFonts w:ascii="Book Antiqua" w:eastAsia="SimSun" w:hAnsi="Book Antiqua" w:cs="Times New Roman"/>
              <w:color w:val="000000" w:themeColor="text1"/>
              <w:sz w:val="24"/>
            </w:rPr>
          </w:rPrChange>
        </w:rPr>
        <w:t xml:space="preserve"> </w:t>
      </w:r>
      <w:del w:id="200" w:author="author" w:date="2019-03-29T19:10:00Z">
        <w:r w:rsidRPr="00E11AA3" w:rsidDel="000E3496">
          <w:rPr>
            <w:rFonts w:ascii="Book Antiqua" w:eastAsia="SimSun" w:hAnsi="Book Antiqua" w:cs="Times New Roman"/>
            <w:color w:val="000000" w:themeColor="text1"/>
            <w:sz w:val="24"/>
            <w:rPrChange w:id="201" w:author="FP" w:date="2019-04-02T11:06:00Z">
              <w:rPr>
                <w:rFonts w:ascii="Book Antiqua" w:eastAsia="SimSun" w:hAnsi="Book Antiqua" w:cs="Times New Roman"/>
                <w:color w:val="000000" w:themeColor="text1"/>
                <w:sz w:val="24"/>
              </w:rPr>
            </w:rPrChange>
          </w:rPr>
          <w:delText xml:space="preserve">research </w:delText>
        </w:r>
      </w:del>
      <w:del w:id="202" w:author="author" w:date="2019-03-29T19:09:00Z">
        <w:r w:rsidRPr="00E11AA3" w:rsidDel="000E3496">
          <w:rPr>
            <w:rFonts w:ascii="Book Antiqua" w:eastAsia="SimSun" w:hAnsi="Book Antiqua" w:cs="Times New Roman"/>
            <w:color w:val="000000" w:themeColor="text1"/>
            <w:sz w:val="24"/>
            <w:rPrChange w:id="203" w:author="FP" w:date="2019-04-02T11:06:00Z">
              <w:rPr>
                <w:rFonts w:ascii="Book Antiqua" w:eastAsia="SimSun" w:hAnsi="Book Antiqua" w:cs="Times New Roman"/>
                <w:color w:val="000000" w:themeColor="text1"/>
                <w:sz w:val="24"/>
              </w:rPr>
            </w:rPrChange>
          </w:rPr>
          <w:delText xml:space="preserve">report </w:delText>
        </w:r>
      </w:del>
      <w:del w:id="204" w:author="author" w:date="2019-03-29T19:10:00Z">
        <w:r w:rsidRPr="00E11AA3" w:rsidDel="000E3496">
          <w:rPr>
            <w:rFonts w:ascii="Book Antiqua" w:eastAsia="SimSun" w:hAnsi="Book Antiqua" w:cs="Times New Roman"/>
            <w:color w:val="000000" w:themeColor="text1"/>
            <w:sz w:val="24"/>
            <w:rPrChange w:id="205" w:author="FP" w:date="2019-04-02T11:06:00Z">
              <w:rPr>
                <w:rFonts w:ascii="Book Antiqua" w:eastAsia="SimSun" w:hAnsi="Book Antiqua" w:cs="Times New Roman"/>
                <w:color w:val="000000" w:themeColor="text1"/>
                <w:sz w:val="24"/>
              </w:rPr>
            </w:rPrChange>
          </w:rPr>
          <w:delText>on</w:delText>
        </w:r>
      </w:del>
      <w:ins w:id="206" w:author="author" w:date="2019-03-29T19:15:00Z">
        <w:r w:rsidR="000E3496" w:rsidRPr="00E11AA3">
          <w:rPr>
            <w:rFonts w:ascii="Book Antiqua" w:eastAsia="SimSun" w:hAnsi="Book Antiqua" w:cs="Times New Roman"/>
            <w:color w:val="000000" w:themeColor="text1"/>
            <w:sz w:val="24"/>
            <w:rPrChange w:id="207" w:author="FP" w:date="2019-04-02T11:06:00Z">
              <w:rPr>
                <w:rFonts w:ascii="Book Antiqua" w:eastAsia="SimSun" w:hAnsi="Book Antiqua" w:cs="Times New Roman"/>
                <w:color w:val="000000" w:themeColor="text1"/>
                <w:sz w:val="24"/>
              </w:rPr>
            </w:rPrChange>
          </w:rPr>
          <w:t>information regarding</w:t>
        </w:r>
      </w:ins>
      <w:del w:id="208" w:author="author" w:date="2019-03-29T19:15:00Z">
        <w:r w:rsidRPr="00E11AA3" w:rsidDel="000E3496">
          <w:rPr>
            <w:rFonts w:ascii="Book Antiqua" w:eastAsia="SimSun" w:hAnsi="Book Antiqua" w:cs="Times New Roman"/>
            <w:color w:val="000000" w:themeColor="text1"/>
            <w:sz w:val="24"/>
            <w:rPrChange w:id="209" w:author="FP" w:date="2019-04-02T11:06:00Z">
              <w:rPr>
                <w:rFonts w:ascii="Book Antiqua" w:eastAsia="SimSun" w:hAnsi="Book Antiqua" w:cs="Times New Roman"/>
                <w:color w:val="000000" w:themeColor="text1"/>
                <w:sz w:val="24"/>
              </w:rPr>
            </w:rPrChange>
          </w:rPr>
          <w:delText xml:space="preserve"> imaging</w:delText>
        </w:r>
      </w:del>
      <w:r w:rsidRPr="00E11AA3">
        <w:rPr>
          <w:rFonts w:ascii="Book Antiqua" w:eastAsia="SimSun" w:hAnsi="Book Antiqua" w:cs="Times New Roman"/>
          <w:color w:val="000000" w:themeColor="text1"/>
          <w:sz w:val="24"/>
          <w:rPrChange w:id="210" w:author="FP" w:date="2019-04-02T11:06:00Z">
            <w:rPr>
              <w:rFonts w:ascii="Book Antiqua" w:eastAsia="SimSun" w:hAnsi="Book Antiqua" w:cs="Times New Roman"/>
              <w:color w:val="000000" w:themeColor="text1"/>
              <w:sz w:val="24"/>
            </w:rPr>
          </w:rPrChange>
        </w:rPr>
        <w:t xml:space="preserve"> diagnosis of hNEN</w:t>
      </w:r>
      <w:ins w:id="211" w:author="author" w:date="2019-03-29T19:15:00Z">
        <w:r w:rsidR="000E3496" w:rsidRPr="00E11AA3">
          <w:rPr>
            <w:rFonts w:ascii="Book Antiqua" w:eastAsia="SimSun" w:hAnsi="Book Antiqua" w:cs="Times New Roman"/>
            <w:color w:val="000000" w:themeColor="text1"/>
            <w:sz w:val="24"/>
            <w:rPrChange w:id="212" w:author="FP" w:date="2019-04-02T11:06:00Z">
              <w:rPr>
                <w:rFonts w:ascii="Book Antiqua" w:eastAsia="SimSun" w:hAnsi="Book Antiqua" w:cs="Times New Roman"/>
                <w:color w:val="000000" w:themeColor="text1"/>
                <w:sz w:val="24"/>
              </w:rPr>
            </w:rPrChange>
          </w:rPr>
          <w:t xml:space="preserve"> with imaging</w:t>
        </w:r>
      </w:ins>
      <w:ins w:id="213" w:author="author" w:date="2019-03-29T19:49:00Z">
        <w:r w:rsidR="00CB14EA" w:rsidRPr="00E11AA3">
          <w:rPr>
            <w:rFonts w:ascii="Book Antiqua" w:eastAsia="SimSun" w:hAnsi="Book Antiqua" w:cs="Times New Roman"/>
            <w:color w:val="000000" w:themeColor="text1"/>
            <w:sz w:val="24"/>
            <w:rPrChange w:id="214" w:author="FP" w:date="2019-04-02T11:06:00Z">
              <w:rPr>
                <w:rFonts w:ascii="Book Antiqua" w:eastAsia="SimSun" w:hAnsi="Book Antiqua" w:cs="Times New Roman"/>
                <w:color w:val="000000" w:themeColor="text1"/>
                <w:sz w:val="24"/>
              </w:rPr>
            </w:rPrChange>
          </w:rPr>
          <w:t>. In addition, no studies have</w:t>
        </w:r>
      </w:ins>
      <w:ins w:id="215" w:author="author" w:date="2019-03-29T19:48:00Z">
        <w:r w:rsidR="00CB14EA" w:rsidRPr="00E11AA3">
          <w:rPr>
            <w:rFonts w:ascii="Book Antiqua" w:eastAsia="SimSun" w:hAnsi="Book Antiqua" w:cs="Times New Roman"/>
            <w:color w:val="000000" w:themeColor="text1"/>
            <w:sz w:val="24"/>
            <w:rPrChange w:id="216" w:author="FP" w:date="2019-04-02T11:06:00Z">
              <w:rPr>
                <w:rFonts w:ascii="Book Antiqua" w:eastAsia="SimSun" w:hAnsi="Book Antiqua" w:cs="Times New Roman"/>
                <w:color w:val="000000" w:themeColor="text1"/>
                <w:sz w:val="24"/>
              </w:rPr>
            </w:rPrChange>
          </w:rPr>
          <w:t xml:space="preserve"> </w:t>
        </w:r>
      </w:ins>
      <w:ins w:id="217" w:author="author" w:date="2019-03-29T19:49:00Z">
        <w:r w:rsidR="00CB14EA" w:rsidRPr="00E11AA3">
          <w:rPr>
            <w:rFonts w:ascii="Book Antiqua" w:eastAsia="SimSun" w:hAnsi="Book Antiqua" w:cs="Times New Roman"/>
            <w:color w:val="000000" w:themeColor="text1"/>
            <w:sz w:val="24"/>
            <w:rPrChange w:id="218" w:author="FP" w:date="2019-04-02T11:06:00Z">
              <w:rPr>
                <w:rFonts w:ascii="Book Antiqua" w:eastAsia="SimSun" w:hAnsi="Book Antiqua" w:cs="Times New Roman"/>
                <w:color w:val="000000" w:themeColor="text1"/>
                <w:sz w:val="24"/>
              </w:rPr>
            </w:rPrChange>
          </w:rPr>
          <w:t xml:space="preserve">compared the imaging </w:t>
        </w:r>
      </w:ins>
      <w:ins w:id="219" w:author="author" w:date="2019-03-29T19:54:00Z">
        <w:r w:rsidR="00D7544E" w:rsidRPr="00E11AA3">
          <w:rPr>
            <w:rFonts w:ascii="Book Antiqua" w:eastAsia="SimSun" w:hAnsi="Book Antiqua" w:cs="Times New Roman"/>
            <w:color w:val="000000" w:themeColor="text1"/>
            <w:sz w:val="24"/>
            <w:rPrChange w:id="220" w:author="FP" w:date="2019-04-02T11:06:00Z">
              <w:rPr>
                <w:rFonts w:ascii="Book Antiqua" w:eastAsia="SimSun" w:hAnsi="Book Antiqua" w:cs="Times New Roman"/>
                <w:color w:val="000000" w:themeColor="text1"/>
                <w:sz w:val="24"/>
              </w:rPr>
            </w:rPrChange>
          </w:rPr>
          <w:t>between</w:t>
        </w:r>
      </w:ins>
      <w:del w:id="221" w:author="author" w:date="2019-03-29T19:49:00Z">
        <w:r w:rsidRPr="00E11AA3" w:rsidDel="00CB14EA">
          <w:rPr>
            <w:rFonts w:ascii="Book Antiqua" w:eastAsia="SimSun" w:hAnsi="Book Antiqua" w:cs="Times New Roman"/>
            <w:color w:val="000000" w:themeColor="text1"/>
            <w:sz w:val="24"/>
            <w:rPrChange w:id="222" w:author="FP" w:date="2019-04-02T11:06:00Z">
              <w:rPr>
                <w:rFonts w:ascii="Book Antiqua" w:eastAsia="SimSun" w:hAnsi="Book Antiqua" w:cs="Times New Roman"/>
                <w:color w:val="000000" w:themeColor="text1"/>
                <w:sz w:val="24"/>
              </w:rPr>
            </w:rPrChange>
          </w:rPr>
          <w:delText xml:space="preserve"> is lacked. There is no experience in identifying</w:delText>
        </w:r>
      </w:del>
      <w:r w:rsidRPr="00E11AA3">
        <w:rPr>
          <w:rFonts w:ascii="Book Antiqua" w:eastAsia="SimSun" w:hAnsi="Book Antiqua" w:cs="Times New Roman"/>
          <w:color w:val="000000" w:themeColor="text1"/>
          <w:sz w:val="24"/>
          <w:rPrChange w:id="223" w:author="FP" w:date="2019-04-02T11:06:00Z">
            <w:rPr>
              <w:rFonts w:ascii="Book Antiqua" w:eastAsia="SimSun" w:hAnsi="Book Antiqua" w:cs="Times New Roman"/>
              <w:color w:val="000000" w:themeColor="text1"/>
              <w:sz w:val="24"/>
            </w:rPr>
          </w:rPrChange>
        </w:rPr>
        <w:t xml:space="preserve"> hNEN and </w:t>
      </w:r>
      <w:r w:rsidRPr="00E11AA3">
        <w:rPr>
          <w:rFonts w:ascii="Book Antiqua" w:hAnsi="Book Antiqua" w:cs="Times New Roman"/>
          <w:color w:val="000000" w:themeColor="text1"/>
          <w:sz w:val="24"/>
          <w:rPrChange w:id="224" w:author="FP" w:date="2019-04-02T11:06:00Z">
            <w:rPr>
              <w:rFonts w:ascii="Book Antiqua" w:hAnsi="Book Antiqua" w:cs="Times New Roman"/>
              <w:color w:val="000000" w:themeColor="text1"/>
              <w:sz w:val="24"/>
            </w:rPr>
          </w:rPrChange>
        </w:rPr>
        <w:t>hepatocellular carcinoma (HCC)</w:t>
      </w:r>
      <w:ins w:id="225" w:author="author" w:date="2019-03-29T19:50:00Z">
        <w:r w:rsidR="00CB14EA" w:rsidRPr="00E11AA3">
          <w:rPr>
            <w:rFonts w:ascii="Book Antiqua" w:hAnsi="Book Antiqua" w:cs="Times New Roman"/>
            <w:color w:val="000000" w:themeColor="text1"/>
            <w:sz w:val="24"/>
            <w:rPrChange w:id="226" w:author="FP" w:date="2019-04-02T11:06:00Z">
              <w:rPr>
                <w:rFonts w:ascii="Book Antiqua" w:hAnsi="Book Antiqua" w:cs="Times New Roman"/>
                <w:color w:val="000000" w:themeColor="text1"/>
                <w:sz w:val="24"/>
              </w:rPr>
            </w:rPrChange>
          </w:rPr>
          <w:t xml:space="preserve"> and</w:t>
        </w:r>
      </w:ins>
      <w:del w:id="227" w:author="author" w:date="2019-03-29T19:50:00Z">
        <w:r w:rsidRPr="00E11AA3" w:rsidDel="00CB14EA">
          <w:rPr>
            <w:rFonts w:ascii="Book Antiqua" w:eastAsia="SimSun" w:hAnsi="Book Antiqua" w:cs="Times New Roman"/>
            <w:color w:val="000000" w:themeColor="text1"/>
            <w:sz w:val="24"/>
            <w:rPrChange w:id="228" w:author="FP" w:date="2019-04-02T11:06:00Z">
              <w:rPr>
                <w:rFonts w:ascii="Book Antiqua" w:eastAsia="SimSun" w:hAnsi="Book Antiqua" w:cs="Times New Roman"/>
                <w:color w:val="000000" w:themeColor="text1"/>
                <w:sz w:val="24"/>
              </w:rPr>
            </w:rPrChange>
          </w:rPr>
          <w:delText>,</w:delText>
        </w:r>
      </w:del>
      <w:r w:rsidRPr="00E11AA3">
        <w:rPr>
          <w:rFonts w:ascii="Book Antiqua" w:eastAsia="SimSun" w:hAnsi="Book Antiqua" w:cs="Times New Roman"/>
          <w:color w:val="000000" w:themeColor="text1"/>
          <w:sz w:val="24"/>
          <w:rPrChange w:id="229" w:author="FP" w:date="2019-04-02T11:06:00Z">
            <w:rPr>
              <w:rFonts w:ascii="Book Antiqua" w:eastAsia="SimSun" w:hAnsi="Book Antiqua" w:cs="Times New Roman"/>
              <w:color w:val="000000" w:themeColor="text1"/>
              <w:sz w:val="24"/>
            </w:rPr>
          </w:rPrChange>
        </w:rPr>
        <w:t xml:space="preserve"> among different sources and malignant degrees of hNEN.</w:t>
      </w:r>
    </w:p>
    <w:p w14:paraId="40D9C6A9" w14:textId="77777777" w:rsidR="008B3ED6" w:rsidRPr="00E11AA3" w:rsidRDefault="008B3ED6" w:rsidP="009E0F93">
      <w:pPr>
        <w:snapToGrid w:val="0"/>
        <w:spacing w:line="360" w:lineRule="auto"/>
        <w:rPr>
          <w:rFonts w:ascii="Book Antiqua" w:hAnsi="Book Antiqua" w:cs="Times New Roman"/>
          <w:color w:val="000000" w:themeColor="text1"/>
          <w:sz w:val="24"/>
          <w:rPrChange w:id="230" w:author="FP" w:date="2019-04-02T11:06:00Z">
            <w:rPr>
              <w:rFonts w:ascii="Book Antiqua" w:hAnsi="Book Antiqua" w:cs="Times New Roman"/>
              <w:color w:val="000000" w:themeColor="text1"/>
              <w:sz w:val="24"/>
            </w:rPr>
          </w:rPrChange>
        </w:rPr>
      </w:pPr>
    </w:p>
    <w:p w14:paraId="7DA719BB" w14:textId="77777777" w:rsidR="00E805D6" w:rsidRPr="00E11AA3" w:rsidRDefault="00BA0A9D" w:rsidP="009E0F93">
      <w:pPr>
        <w:widowControl/>
        <w:shd w:val="clear" w:color="auto" w:fill="FFFFFF"/>
        <w:snapToGrid w:val="0"/>
        <w:spacing w:line="360" w:lineRule="auto"/>
        <w:rPr>
          <w:rFonts w:ascii="Book Antiqua" w:eastAsia="SimSun" w:hAnsi="Book Antiqua" w:cs="Times New Roman"/>
          <w:color w:val="000000" w:themeColor="text1"/>
          <w:sz w:val="24"/>
          <w:rPrChange w:id="23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b/>
          <w:bCs/>
          <w:i/>
          <w:iCs/>
          <w:color w:val="000000" w:themeColor="text1"/>
          <w:sz w:val="24"/>
          <w:rPrChange w:id="232" w:author="FP" w:date="2019-04-02T11:06:00Z">
            <w:rPr>
              <w:rFonts w:ascii="Book Antiqua" w:eastAsia="SimSun" w:hAnsi="Book Antiqua" w:cs="Times New Roman"/>
              <w:b/>
              <w:bCs/>
              <w:i/>
              <w:iCs/>
              <w:color w:val="000000" w:themeColor="text1"/>
              <w:sz w:val="24"/>
            </w:rPr>
          </w:rPrChange>
        </w:rPr>
        <w:t>AIM</w:t>
      </w:r>
      <w:r w:rsidRPr="00E11AA3">
        <w:rPr>
          <w:rFonts w:ascii="Book Antiqua" w:eastAsia="SimSun" w:hAnsi="Book Antiqua" w:cs="Times New Roman"/>
          <w:color w:val="000000" w:themeColor="text1"/>
          <w:sz w:val="24"/>
          <w:rPrChange w:id="233" w:author="FP" w:date="2019-04-02T11:06:00Z">
            <w:rPr>
              <w:rFonts w:ascii="Book Antiqua" w:eastAsia="SimSun" w:hAnsi="Book Antiqua" w:cs="Times New Roman"/>
              <w:color w:val="000000" w:themeColor="text1"/>
              <w:sz w:val="24"/>
            </w:rPr>
          </w:rPrChange>
        </w:rPr>
        <w:t xml:space="preserve"> </w:t>
      </w:r>
    </w:p>
    <w:p w14:paraId="0E93210F" w14:textId="5035E631" w:rsidR="00E805D6" w:rsidRPr="00E11AA3" w:rsidRDefault="00BA0A9D" w:rsidP="009E0F93">
      <w:pPr>
        <w:widowControl/>
        <w:shd w:val="clear" w:color="auto" w:fill="FFFFFF"/>
        <w:snapToGrid w:val="0"/>
        <w:spacing w:line="360" w:lineRule="auto"/>
        <w:rPr>
          <w:rFonts w:ascii="Book Antiqua" w:eastAsia="SimSun" w:hAnsi="Book Antiqua" w:cs="Times New Roman"/>
          <w:color w:val="000000" w:themeColor="text1"/>
          <w:sz w:val="24"/>
          <w:rPrChange w:id="23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5" w:author="FP" w:date="2019-04-02T11:06:00Z">
            <w:rPr>
              <w:rFonts w:ascii="Book Antiqua" w:eastAsia="SimSun" w:hAnsi="Book Antiqua" w:cs="Times New Roman"/>
              <w:color w:val="000000" w:themeColor="text1"/>
              <w:sz w:val="24"/>
            </w:rPr>
          </w:rPrChange>
        </w:rPr>
        <w:t xml:space="preserve">To </w:t>
      </w:r>
      <w:del w:id="236" w:author="author" w:date="2019-03-29T19:54:00Z">
        <w:r w:rsidRPr="00E11AA3" w:rsidDel="00D7544E">
          <w:rPr>
            <w:rFonts w:ascii="Book Antiqua" w:eastAsia="SimSun" w:hAnsi="Book Antiqua" w:cs="Times New Roman"/>
            <w:color w:val="000000" w:themeColor="text1"/>
            <w:sz w:val="24"/>
            <w:rPrChange w:id="237" w:author="FP" w:date="2019-04-02T11:06:00Z">
              <w:rPr>
                <w:rFonts w:ascii="Book Antiqua" w:eastAsia="SimSun" w:hAnsi="Book Antiqua" w:cs="Times New Roman"/>
                <w:color w:val="000000" w:themeColor="text1"/>
                <w:sz w:val="24"/>
              </w:rPr>
            </w:rPrChange>
          </w:rPr>
          <w:delText xml:space="preserve">analyze </w:delText>
        </w:r>
      </w:del>
      <w:ins w:id="238" w:author="author" w:date="2019-03-29T19:54:00Z">
        <w:r w:rsidR="00D7544E" w:rsidRPr="00E11AA3">
          <w:rPr>
            <w:rFonts w:ascii="Book Antiqua" w:eastAsia="SimSun" w:hAnsi="Book Antiqua" w:cs="Times New Roman"/>
            <w:color w:val="000000" w:themeColor="text1"/>
            <w:sz w:val="24"/>
            <w:rPrChange w:id="239" w:author="FP" w:date="2019-04-02T11:06:00Z">
              <w:rPr>
                <w:rFonts w:ascii="Book Antiqua" w:eastAsia="SimSun" w:hAnsi="Book Antiqua" w:cs="Times New Roman"/>
                <w:color w:val="000000" w:themeColor="text1"/>
                <w:sz w:val="24"/>
              </w:rPr>
            </w:rPrChange>
          </w:rPr>
          <w:t xml:space="preserve">compare </w:t>
        </w:r>
      </w:ins>
      <w:r w:rsidRPr="00E11AA3">
        <w:rPr>
          <w:rFonts w:ascii="Book Antiqua" w:eastAsia="SimSun" w:hAnsi="Book Antiqua" w:cs="Times New Roman"/>
          <w:color w:val="000000" w:themeColor="text1"/>
          <w:sz w:val="24"/>
          <w:rPrChange w:id="240" w:author="FP" w:date="2019-04-02T11:06:00Z">
            <w:rPr>
              <w:rFonts w:ascii="Book Antiqua" w:eastAsia="SimSun" w:hAnsi="Book Antiqua" w:cs="Times New Roman"/>
              <w:color w:val="000000" w:themeColor="text1"/>
              <w:sz w:val="24"/>
            </w:rPr>
          </w:rPrChange>
        </w:rPr>
        <w:t xml:space="preserve">the ultrasound characteristics </w:t>
      </w:r>
      <w:del w:id="241" w:author="author" w:date="2019-03-29T19:47:00Z">
        <w:r w:rsidRPr="00E11AA3" w:rsidDel="00CB14EA">
          <w:rPr>
            <w:rFonts w:ascii="Book Antiqua" w:eastAsia="SimSun" w:hAnsi="Book Antiqua" w:cs="Times New Roman"/>
            <w:color w:val="000000" w:themeColor="text1"/>
            <w:sz w:val="24"/>
            <w:rPrChange w:id="242" w:author="FP" w:date="2019-04-02T11:06:00Z">
              <w:rPr>
                <w:rFonts w:ascii="Book Antiqua" w:eastAsia="SimSun" w:hAnsi="Book Antiqua" w:cs="Times New Roman"/>
                <w:color w:val="000000" w:themeColor="text1"/>
                <w:sz w:val="24"/>
              </w:rPr>
            </w:rPrChange>
          </w:rPr>
          <w:delText xml:space="preserve">between </w:delText>
        </w:r>
      </w:del>
      <w:ins w:id="243" w:author="author" w:date="2019-03-29T19:51:00Z">
        <w:r w:rsidR="00CB14EA" w:rsidRPr="00E11AA3">
          <w:rPr>
            <w:rFonts w:ascii="Book Antiqua" w:eastAsia="SimSun" w:hAnsi="Book Antiqua" w:cs="Times New Roman"/>
            <w:color w:val="000000" w:themeColor="text1"/>
            <w:sz w:val="24"/>
            <w:rPrChange w:id="244" w:author="FP" w:date="2019-04-02T11:06:00Z">
              <w:rPr>
                <w:rFonts w:ascii="Book Antiqua" w:eastAsia="SimSun" w:hAnsi="Book Antiqua" w:cs="Times New Roman"/>
                <w:color w:val="000000" w:themeColor="text1"/>
                <w:sz w:val="24"/>
              </w:rPr>
            </w:rPrChange>
          </w:rPr>
          <w:t>between</w:t>
        </w:r>
      </w:ins>
      <w:ins w:id="245" w:author="author" w:date="2019-03-29T19:47:00Z">
        <w:r w:rsidR="00CB14EA" w:rsidRPr="00E11AA3">
          <w:rPr>
            <w:rFonts w:ascii="Book Antiqua" w:eastAsia="SimSun" w:hAnsi="Book Antiqua" w:cs="Times New Roman"/>
            <w:color w:val="000000" w:themeColor="text1"/>
            <w:sz w:val="24"/>
            <w:rPrChange w:id="246" w:author="FP" w:date="2019-04-02T11:06:00Z">
              <w:rPr>
                <w:rFonts w:ascii="Book Antiqua" w:eastAsia="SimSun" w:hAnsi="Book Antiqua" w:cs="Times New Roman"/>
                <w:color w:val="000000" w:themeColor="text1"/>
                <w:sz w:val="24"/>
              </w:rPr>
            </w:rPrChange>
          </w:rPr>
          <w:t xml:space="preserve"> </w:t>
        </w:r>
      </w:ins>
      <w:r w:rsidRPr="00E11AA3">
        <w:rPr>
          <w:rFonts w:ascii="Book Antiqua" w:eastAsia="SimSun" w:hAnsi="Book Antiqua" w:cs="Times New Roman"/>
          <w:color w:val="000000" w:themeColor="text1"/>
          <w:sz w:val="24"/>
          <w:rPrChange w:id="247" w:author="FP" w:date="2019-04-02T11:06:00Z">
            <w:rPr>
              <w:rFonts w:ascii="Book Antiqua" w:eastAsia="SimSun" w:hAnsi="Book Antiqua" w:cs="Times New Roman"/>
              <w:color w:val="000000" w:themeColor="text1"/>
              <w:sz w:val="24"/>
            </w:rPr>
          </w:rPrChange>
        </w:rPr>
        <w:t>hNEN and HCC</w:t>
      </w:r>
      <w:ins w:id="248" w:author="author" w:date="2019-03-29T19:47:00Z">
        <w:r w:rsidR="00CB14EA" w:rsidRPr="00E11AA3">
          <w:rPr>
            <w:rFonts w:ascii="Book Antiqua" w:eastAsia="SimSun" w:hAnsi="Book Antiqua" w:cs="Times New Roman"/>
            <w:color w:val="000000" w:themeColor="text1"/>
            <w:sz w:val="24"/>
            <w:rPrChange w:id="249" w:author="FP" w:date="2019-04-02T11:06:00Z">
              <w:rPr>
                <w:rFonts w:ascii="Book Antiqua" w:eastAsia="SimSun" w:hAnsi="Book Antiqua" w:cs="Times New Roman"/>
                <w:color w:val="000000" w:themeColor="text1"/>
                <w:sz w:val="24"/>
              </w:rPr>
            </w:rPrChange>
          </w:rPr>
          <w:t xml:space="preserve"> and</w:t>
        </w:r>
      </w:ins>
      <w:del w:id="250" w:author="author" w:date="2019-03-29T19:47:00Z">
        <w:r w:rsidRPr="00E11AA3" w:rsidDel="00CB14EA">
          <w:rPr>
            <w:rFonts w:ascii="Book Antiqua" w:eastAsia="SimSun" w:hAnsi="Book Antiqua" w:cs="Times New Roman"/>
            <w:color w:val="000000" w:themeColor="text1"/>
            <w:sz w:val="24"/>
            <w:rPrChange w:id="251" w:author="FP" w:date="2019-04-02T11:06:00Z">
              <w:rPr>
                <w:rFonts w:ascii="Book Antiqua" w:eastAsia="SimSun" w:hAnsi="Book Antiqua" w:cs="Times New Roman"/>
                <w:color w:val="000000" w:themeColor="text1"/>
                <w:sz w:val="24"/>
              </w:rPr>
            </w:rPrChange>
          </w:rPr>
          <w:delText>,</w:delText>
        </w:r>
      </w:del>
      <w:r w:rsidRPr="00E11AA3">
        <w:rPr>
          <w:rFonts w:ascii="Book Antiqua" w:eastAsia="SimSun" w:hAnsi="Book Antiqua" w:cs="Times New Roman"/>
          <w:color w:val="000000" w:themeColor="text1"/>
          <w:sz w:val="24"/>
          <w:rPrChange w:id="252" w:author="FP" w:date="2019-04-02T11:06:00Z">
            <w:rPr>
              <w:rFonts w:ascii="Book Antiqua" w:eastAsia="SimSun" w:hAnsi="Book Antiqua" w:cs="Times New Roman"/>
              <w:color w:val="000000" w:themeColor="text1"/>
              <w:sz w:val="24"/>
            </w:rPr>
          </w:rPrChange>
        </w:rPr>
        <w:t xml:space="preserve"> among different sources and malignant degrees of hNEN.</w:t>
      </w:r>
    </w:p>
    <w:p w14:paraId="3D67F552" w14:textId="77777777" w:rsidR="008B3ED6" w:rsidRPr="00E11AA3" w:rsidRDefault="008B3ED6" w:rsidP="009E0F93">
      <w:pPr>
        <w:widowControl/>
        <w:shd w:val="clear" w:color="auto" w:fill="FFFFFF"/>
        <w:snapToGrid w:val="0"/>
        <w:spacing w:line="360" w:lineRule="auto"/>
        <w:rPr>
          <w:rFonts w:ascii="Book Antiqua" w:eastAsia="SimSun" w:hAnsi="Book Antiqua" w:cs="Times New Roman"/>
          <w:color w:val="000000" w:themeColor="text1"/>
          <w:sz w:val="24"/>
          <w:rPrChange w:id="253" w:author="FP" w:date="2019-04-02T11:06:00Z">
            <w:rPr>
              <w:rFonts w:ascii="Book Antiqua" w:eastAsia="SimSun" w:hAnsi="Book Antiqua" w:cs="Times New Roman"/>
              <w:color w:val="000000" w:themeColor="text1"/>
              <w:sz w:val="24"/>
            </w:rPr>
          </w:rPrChange>
        </w:rPr>
      </w:pPr>
    </w:p>
    <w:p w14:paraId="583B1F75" w14:textId="77777777" w:rsidR="008B3ED6" w:rsidRPr="00E11AA3" w:rsidRDefault="00BA0A9D" w:rsidP="009E0F93">
      <w:pPr>
        <w:widowControl/>
        <w:shd w:val="clear" w:color="auto" w:fill="FFFFFF"/>
        <w:snapToGrid w:val="0"/>
        <w:spacing w:line="360" w:lineRule="auto"/>
        <w:rPr>
          <w:rFonts w:ascii="Book Antiqua" w:hAnsi="Book Antiqua" w:cs="Times New Roman"/>
          <w:color w:val="000000" w:themeColor="text1"/>
          <w:sz w:val="24"/>
          <w:rPrChange w:id="254" w:author="FP" w:date="2019-04-02T11:06:00Z">
            <w:rPr>
              <w:rFonts w:ascii="Book Antiqua" w:hAnsi="Book Antiqua" w:cs="Times New Roman"/>
              <w:color w:val="000000" w:themeColor="text1"/>
              <w:sz w:val="24"/>
            </w:rPr>
          </w:rPrChange>
        </w:rPr>
      </w:pPr>
      <w:r w:rsidRPr="00E11AA3">
        <w:rPr>
          <w:rFonts w:ascii="Book Antiqua" w:hAnsi="Book Antiqua" w:cs="Times New Roman"/>
          <w:b/>
          <w:bCs/>
          <w:i/>
          <w:iCs/>
          <w:color w:val="000000" w:themeColor="text1"/>
          <w:sz w:val="24"/>
          <w:rPrChange w:id="255" w:author="FP" w:date="2019-04-02T11:06:00Z">
            <w:rPr>
              <w:rFonts w:ascii="Book Antiqua" w:hAnsi="Book Antiqua" w:cs="Times New Roman"/>
              <w:b/>
              <w:bCs/>
              <w:i/>
              <w:iCs/>
              <w:color w:val="000000" w:themeColor="text1"/>
              <w:sz w:val="24"/>
            </w:rPr>
          </w:rPrChange>
        </w:rPr>
        <w:t>METHODS</w:t>
      </w:r>
    </w:p>
    <w:p w14:paraId="6F32AF15" w14:textId="1E8B62D9" w:rsidR="00E805D6" w:rsidRPr="00E11AA3" w:rsidRDefault="00BA0A9D" w:rsidP="009E0F93">
      <w:pPr>
        <w:widowControl/>
        <w:shd w:val="clear" w:color="auto" w:fill="FFFFFF"/>
        <w:snapToGrid w:val="0"/>
        <w:spacing w:line="360" w:lineRule="auto"/>
        <w:rPr>
          <w:rFonts w:ascii="Book Antiqua" w:hAnsi="Book Antiqua" w:cs="Times New Roman"/>
          <w:color w:val="000000" w:themeColor="text1"/>
          <w:sz w:val="24"/>
          <w:rPrChange w:id="256"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257" w:author="FP" w:date="2019-04-02T11:06:00Z">
            <w:rPr>
              <w:rFonts w:ascii="Book Antiqua" w:hAnsi="Book Antiqua" w:cs="Times New Roman"/>
              <w:color w:val="000000" w:themeColor="text1"/>
              <w:sz w:val="24"/>
            </w:rPr>
          </w:rPrChange>
        </w:rPr>
        <w:t xml:space="preserve">A total of 55 patients with hNEN were recruited and defined as the hNEN group. Among them, 35 cases of </w:t>
      </w:r>
      <w:del w:id="258" w:author="author" w:date="2019-03-29T19:19:00Z">
        <w:r w:rsidR="00134CE8" w:rsidRPr="00E11AA3" w:rsidDel="000E3496">
          <w:rPr>
            <w:rFonts w:ascii="Book Antiqua" w:eastAsia="SimSun" w:hAnsi="Book Antiqua" w:cs="Times New Roman"/>
            <w:color w:val="000000" w:themeColor="text1"/>
            <w:sz w:val="24"/>
            <w:rPrChange w:id="259" w:author="FP" w:date="2019-04-02T11:06:00Z">
              <w:rPr>
                <w:rFonts w:ascii="Book Antiqua" w:eastAsia="SimSun" w:hAnsi="Book Antiqua" w:cs="Times New Roman"/>
                <w:color w:val="000000" w:themeColor="text1"/>
                <w:sz w:val="24"/>
              </w:rPr>
            </w:rPrChange>
          </w:rPr>
          <w:delText xml:space="preserve">hepatic </w:delText>
        </w:r>
        <w:r w:rsidR="00134CE8" w:rsidRPr="00E11AA3" w:rsidDel="000E3496">
          <w:rPr>
            <w:rFonts w:ascii="Book Antiqua" w:eastAsia="SimSun" w:hAnsi="Book Antiqua" w:cs="Times New Roman"/>
            <w:color w:val="000000" w:themeColor="text1"/>
            <w:kern w:val="0"/>
            <w:sz w:val="24"/>
            <w:rPrChange w:id="260" w:author="FP" w:date="2019-04-02T11:06:00Z">
              <w:rPr>
                <w:rFonts w:ascii="Book Antiqua" w:eastAsia="SimSun" w:hAnsi="Book Antiqua" w:cs="Times New Roman"/>
                <w:color w:val="000000" w:themeColor="text1"/>
                <w:kern w:val="0"/>
                <w:sz w:val="24"/>
              </w:rPr>
            </w:rPrChange>
          </w:rPr>
          <w:delText>neuroendocrine tumor (</w:delText>
        </w:r>
      </w:del>
      <w:r w:rsidR="008B3ED6" w:rsidRPr="00E11AA3">
        <w:rPr>
          <w:rFonts w:ascii="Book Antiqua" w:hAnsi="Book Antiqua" w:cs="Times New Roman"/>
          <w:color w:val="000000" w:themeColor="text1"/>
          <w:sz w:val="24"/>
          <w:rPrChange w:id="261" w:author="FP" w:date="2019-04-02T11:06:00Z">
            <w:rPr>
              <w:rFonts w:ascii="Book Antiqua" w:hAnsi="Book Antiqua" w:cs="Times New Roman"/>
              <w:color w:val="000000" w:themeColor="text1"/>
              <w:sz w:val="24"/>
            </w:rPr>
          </w:rPrChange>
        </w:rPr>
        <w:t>hNET</w:t>
      </w:r>
      <w:del w:id="262" w:author="author" w:date="2019-03-29T19:19:00Z">
        <w:r w:rsidR="00134CE8" w:rsidRPr="00E11AA3" w:rsidDel="000E3496">
          <w:rPr>
            <w:rFonts w:ascii="Book Antiqua" w:hAnsi="Book Antiqua" w:cs="Times New Roman"/>
            <w:color w:val="000000" w:themeColor="text1"/>
            <w:sz w:val="24"/>
            <w:rPrChange w:id="263" w:author="FP" w:date="2019-04-02T11:06:00Z">
              <w:rPr>
                <w:rFonts w:ascii="Book Antiqua" w:hAnsi="Book Antiqua" w:cs="Times New Roman"/>
                <w:color w:val="000000" w:themeColor="text1"/>
                <w:sz w:val="24"/>
              </w:rPr>
            </w:rPrChange>
          </w:rPr>
          <w:delText>)</w:delText>
        </w:r>
      </w:del>
      <w:r w:rsidRPr="00E11AA3">
        <w:rPr>
          <w:rFonts w:ascii="Book Antiqua" w:hAnsi="Book Antiqua" w:cs="Times New Roman"/>
          <w:color w:val="000000" w:themeColor="text1"/>
          <w:sz w:val="24"/>
          <w:rPrChange w:id="264" w:author="FP" w:date="2019-04-02T11:06:00Z">
            <w:rPr>
              <w:rFonts w:ascii="Book Antiqua" w:hAnsi="Book Antiqua" w:cs="Times New Roman"/>
              <w:color w:val="000000" w:themeColor="text1"/>
              <w:sz w:val="24"/>
            </w:rPr>
          </w:rPrChange>
        </w:rPr>
        <w:t xml:space="preserve"> were defined as</w:t>
      </w:r>
      <w:ins w:id="265" w:author="author" w:date="2019-03-29T19:22:00Z">
        <w:r w:rsidR="000E3496" w:rsidRPr="00E11AA3">
          <w:rPr>
            <w:rFonts w:ascii="Book Antiqua" w:hAnsi="Book Antiqua" w:cs="Times New Roman"/>
            <w:color w:val="000000" w:themeColor="text1"/>
            <w:sz w:val="24"/>
            <w:rPrChange w:id="266" w:author="FP" w:date="2019-04-02T11:06:00Z">
              <w:rPr>
                <w:rFonts w:ascii="Book Antiqua" w:hAnsi="Book Antiqua" w:cs="Times New Roman"/>
                <w:color w:val="000000" w:themeColor="text1"/>
                <w:sz w:val="24"/>
              </w:rPr>
            </w:rPrChange>
          </w:rPr>
          <w:t xml:space="preserve"> the</w:t>
        </w:r>
      </w:ins>
      <w:r w:rsidRPr="00E11AA3">
        <w:rPr>
          <w:rFonts w:ascii="Book Antiqua" w:hAnsi="Book Antiqua" w:cs="Times New Roman"/>
          <w:color w:val="000000" w:themeColor="text1"/>
          <w:sz w:val="24"/>
          <w:rPrChange w:id="267" w:author="FP" w:date="2019-04-02T11:06:00Z">
            <w:rPr>
              <w:rFonts w:ascii="Book Antiqua" w:hAnsi="Book Antiqua" w:cs="Times New Roman"/>
              <w:color w:val="000000" w:themeColor="text1"/>
              <w:sz w:val="24"/>
            </w:rPr>
          </w:rPrChange>
        </w:rPr>
        <w:t xml:space="preserve"> hNET group. </w:t>
      </w:r>
      <w:r w:rsidR="008B3ED6" w:rsidRPr="00E11AA3">
        <w:rPr>
          <w:rFonts w:ascii="Book Antiqua" w:hAnsi="Book Antiqua" w:cs="Times New Roman"/>
          <w:color w:val="000000" w:themeColor="text1"/>
          <w:sz w:val="24"/>
          <w:rPrChange w:id="268" w:author="FP" w:date="2019-04-02T11:06:00Z">
            <w:rPr>
              <w:rFonts w:ascii="Book Antiqua" w:hAnsi="Book Antiqua" w:cs="Times New Roman"/>
              <w:color w:val="000000" w:themeColor="text1"/>
              <w:sz w:val="24"/>
            </w:rPr>
          </w:rPrChange>
        </w:rPr>
        <w:t>Twenty</w:t>
      </w:r>
      <w:r w:rsidRPr="00E11AA3">
        <w:rPr>
          <w:rFonts w:ascii="Book Antiqua" w:hAnsi="Book Antiqua" w:cs="Times New Roman"/>
          <w:color w:val="000000" w:themeColor="text1"/>
          <w:sz w:val="24"/>
          <w:rPrChange w:id="269" w:author="FP" w:date="2019-04-02T11:06:00Z">
            <w:rPr>
              <w:rFonts w:ascii="Book Antiqua" w:hAnsi="Book Antiqua" w:cs="Times New Roman"/>
              <w:color w:val="000000" w:themeColor="text1"/>
              <w:sz w:val="24"/>
            </w:rPr>
          </w:rPrChange>
        </w:rPr>
        <w:t xml:space="preserve"> cases of hepatic neuroendocrine carcinoma (hNEC) were defined as </w:t>
      </w:r>
      <w:ins w:id="270" w:author="author" w:date="2019-03-29T19:23:00Z">
        <w:r w:rsidR="000E3496" w:rsidRPr="00E11AA3">
          <w:rPr>
            <w:rFonts w:ascii="Book Antiqua" w:hAnsi="Book Antiqua" w:cs="Times New Roman"/>
            <w:color w:val="000000" w:themeColor="text1"/>
            <w:sz w:val="24"/>
            <w:rPrChange w:id="271" w:author="FP" w:date="2019-04-02T11:06:00Z">
              <w:rPr>
                <w:rFonts w:ascii="Book Antiqua" w:hAnsi="Book Antiqua" w:cs="Times New Roman"/>
                <w:color w:val="000000" w:themeColor="text1"/>
                <w:sz w:val="24"/>
              </w:rPr>
            </w:rPrChange>
          </w:rPr>
          <w:t xml:space="preserve">the </w:t>
        </w:r>
      </w:ins>
      <w:r w:rsidRPr="00E11AA3">
        <w:rPr>
          <w:rFonts w:ascii="Book Antiqua" w:hAnsi="Book Antiqua" w:cs="Times New Roman"/>
          <w:color w:val="000000" w:themeColor="text1"/>
          <w:sz w:val="24"/>
          <w:rPrChange w:id="272" w:author="FP" w:date="2019-04-02T11:06:00Z">
            <w:rPr>
              <w:rFonts w:ascii="Book Antiqua" w:hAnsi="Book Antiqua" w:cs="Times New Roman"/>
              <w:color w:val="000000" w:themeColor="text1"/>
              <w:sz w:val="24"/>
            </w:rPr>
          </w:rPrChange>
        </w:rPr>
        <w:t xml:space="preserve">hNEC group. Among the 55 lesions, 29 were transferred from the pancreas, 20 were from the gastrointestinal tract, and </w:t>
      </w:r>
      <w:del w:id="273" w:author="author" w:date="2019-03-29T19:23:00Z">
        <w:r w:rsidRPr="00E11AA3" w:rsidDel="000E3496">
          <w:rPr>
            <w:rFonts w:ascii="Book Antiqua" w:hAnsi="Book Antiqua" w:cs="Times New Roman"/>
            <w:color w:val="000000" w:themeColor="text1"/>
            <w:sz w:val="24"/>
            <w:rPrChange w:id="274" w:author="FP" w:date="2019-04-02T11:06:00Z">
              <w:rPr>
                <w:rFonts w:ascii="Book Antiqua" w:hAnsi="Book Antiqua" w:cs="Times New Roman"/>
                <w:color w:val="000000" w:themeColor="text1"/>
                <w:sz w:val="24"/>
              </w:rPr>
            </w:rPrChange>
          </w:rPr>
          <w:delText>6</w:delText>
        </w:r>
      </w:del>
      <w:ins w:id="275" w:author="author" w:date="2019-03-29T19:23:00Z">
        <w:r w:rsidR="000E3496" w:rsidRPr="00E11AA3">
          <w:rPr>
            <w:rFonts w:ascii="Book Antiqua" w:hAnsi="Book Antiqua" w:cs="Times New Roman"/>
            <w:color w:val="000000" w:themeColor="text1"/>
            <w:sz w:val="24"/>
            <w:rPrChange w:id="276" w:author="FP" w:date="2019-04-02T11:06:00Z">
              <w:rPr>
                <w:rFonts w:ascii="Book Antiqua" w:hAnsi="Book Antiqua" w:cs="Times New Roman"/>
                <w:color w:val="000000" w:themeColor="text1"/>
                <w:sz w:val="24"/>
              </w:rPr>
            </w:rPrChange>
          </w:rPr>
          <w:t>six</w:t>
        </w:r>
      </w:ins>
      <w:r w:rsidRPr="00E11AA3">
        <w:rPr>
          <w:rFonts w:ascii="Book Antiqua" w:hAnsi="Book Antiqua" w:cs="Times New Roman"/>
          <w:color w:val="000000" w:themeColor="text1"/>
          <w:sz w:val="24"/>
          <w:rPrChange w:id="277" w:author="FP" w:date="2019-04-02T11:06:00Z">
            <w:rPr>
              <w:rFonts w:ascii="Book Antiqua" w:hAnsi="Book Antiqua" w:cs="Times New Roman"/>
              <w:color w:val="000000" w:themeColor="text1"/>
              <w:sz w:val="24"/>
            </w:rPr>
          </w:rPrChange>
        </w:rPr>
        <w:t xml:space="preserve"> were from other sites. </w:t>
      </w:r>
      <w:ins w:id="278" w:author="author" w:date="2019-03-29T19:23:00Z">
        <w:r w:rsidR="000E3496" w:rsidRPr="00E11AA3">
          <w:rPr>
            <w:rFonts w:ascii="Book Antiqua" w:hAnsi="Book Antiqua" w:cs="Times New Roman"/>
            <w:color w:val="000000" w:themeColor="text1"/>
            <w:sz w:val="24"/>
            <w:rPrChange w:id="279" w:author="FP" w:date="2019-04-02T11:06:00Z">
              <w:rPr>
                <w:rFonts w:ascii="Book Antiqua" w:hAnsi="Book Antiqua" w:cs="Times New Roman"/>
                <w:color w:val="000000" w:themeColor="text1"/>
                <w:sz w:val="24"/>
              </w:rPr>
            </w:rPrChange>
          </w:rPr>
          <w:t xml:space="preserve">In total, </w:t>
        </w:r>
      </w:ins>
      <w:del w:id="280" w:author="author" w:date="2019-03-29T19:23:00Z">
        <w:r w:rsidRPr="00E11AA3" w:rsidDel="000E3496">
          <w:rPr>
            <w:rFonts w:ascii="Book Antiqua" w:hAnsi="Book Antiqua" w:cs="Times New Roman"/>
            <w:color w:val="000000" w:themeColor="text1"/>
            <w:sz w:val="24"/>
            <w:rPrChange w:id="281" w:author="FP" w:date="2019-04-02T11:06:00Z">
              <w:rPr>
                <w:rFonts w:ascii="Book Antiqua" w:hAnsi="Book Antiqua" w:cs="Times New Roman"/>
                <w:color w:val="000000" w:themeColor="text1"/>
                <w:sz w:val="24"/>
              </w:rPr>
            </w:rPrChange>
          </w:rPr>
          <w:delText xml:space="preserve">Totally </w:delText>
        </w:r>
      </w:del>
      <w:r w:rsidRPr="00E11AA3">
        <w:rPr>
          <w:rFonts w:ascii="Book Antiqua" w:hAnsi="Book Antiqua" w:cs="Times New Roman"/>
          <w:color w:val="000000" w:themeColor="text1"/>
          <w:sz w:val="24"/>
          <w:rPrChange w:id="282" w:author="FP" w:date="2019-04-02T11:06:00Z">
            <w:rPr>
              <w:rFonts w:ascii="Book Antiqua" w:hAnsi="Book Antiqua" w:cs="Times New Roman"/>
              <w:color w:val="000000" w:themeColor="text1"/>
              <w:sz w:val="24"/>
            </w:rPr>
          </w:rPrChange>
        </w:rPr>
        <w:t xml:space="preserve">55 patients with HCC were recruited and defined as </w:t>
      </w:r>
      <w:ins w:id="283" w:author="author" w:date="2019-03-29T19:23:00Z">
        <w:r w:rsidR="000E3496" w:rsidRPr="00E11AA3">
          <w:rPr>
            <w:rFonts w:ascii="Book Antiqua" w:hAnsi="Book Antiqua" w:cs="Times New Roman"/>
            <w:color w:val="000000" w:themeColor="text1"/>
            <w:sz w:val="24"/>
            <w:rPrChange w:id="284" w:author="FP" w:date="2019-04-02T11:06:00Z">
              <w:rPr>
                <w:rFonts w:ascii="Book Antiqua" w:hAnsi="Book Antiqua" w:cs="Times New Roman"/>
                <w:color w:val="000000" w:themeColor="text1"/>
                <w:sz w:val="24"/>
              </w:rPr>
            </w:rPrChange>
          </w:rPr>
          <w:t xml:space="preserve">the </w:t>
        </w:r>
      </w:ins>
      <w:r w:rsidRPr="00E11AA3">
        <w:rPr>
          <w:rFonts w:ascii="Book Antiqua" w:hAnsi="Book Antiqua" w:cs="Times New Roman"/>
          <w:color w:val="000000" w:themeColor="text1"/>
          <w:sz w:val="24"/>
          <w:rPrChange w:id="285" w:author="FP" w:date="2019-04-02T11:06:00Z">
            <w:rPr>
              <w:rFonts w:ascii="Book Antiqua" w:hAnsi="Book Antiqua" w:cs="Times New Roman"/>
              <w:color w:val="000000" w:themeColor="text1"/>
              <w:sz w:val="24"/>
            </w:rPr>
          </w:rPrChange>
        </w:rPr>
        <w:t xml:space="preserve">HCC group. The characteristic differences of B-mode ultrasound and </w:t>
      </w:r>
      <w:r w:rsidR="00C96F5B" w:rsidRPr="00E11AA3">
        <w:rPr>
          <w:rFonts w:ascii="Book Antiqua" w:eastAsia="SimSun" w:hAnsi="Book Antiqua" w:cs="Times New Roman"/>
          <w:color w:val="000000" w:themeColor="text1"/>
          <w:sz w:val="24"/>
          <w:rPrChange w:id="286" w:author="FP" w:date="2019-04-02T11:06:00Z">
            <w:rPr>
              <w:rFonts w:ascii="Book Antiqua" w:eastAsia="SimSun" w:hAnsi="Book Antiqua" w:cs="Times New Roman"/>
              <w:color w:val="000000" w:themeColor="text1"/>
              <w:sz w:val="24"/>
            </w:rPr>
          </w:rPrChange>
        </w:rPr>
        <w:t>contrast-enhanced ultrasound (</w:t>
      </w:r>
      <w:r w:rsidRPr="00E11AA3">
        <w:rPr>
          <w:rFonts w:ascii="Book Antiqua" w:hAnsi="Book Antiqua" w:cs="Times New Roman"/>
          <w:color w:val="000000" w:themeColor="text1"/>
          <w:sz w:val="24"/>
          <w:rPrChange w:id="287" w:author="FP" w:date="2019-04-02T11:06:00Z">
            <w:rPr>
              <w:rFonts w:ascii="Book Antiqua" w:hAnsi="Book Antiqua" w:cs="Times New Roman"/>
              <w:color w:val="000000" w:themeColor="text1"/>
              <w:sz w:val="24"/>
            </w:rPr>
          </w:rPrChange>
        </w:rPr>
        <w:t>CEUS</w:t>
      </w:r>
      <w:r w:rsidR="00C96F5B" w:rsidRPr="00E11AA3">
        <w:rPr>
          <w:rFonts w:ascii="Book Antiqua" w:hAnsi="Book Antiqua" w:cs="Times New Roman"/>
          <w:color w:val="000000" w:themeColor="text1"/>
          <w:sz w:val="24"/>
          <w:rPrChange w:id="288" w:author="FP" w:date="2019-04-02T11:06:00Z">
            <w:rPr>
              <w:rFonts w:ascii="Book Antiqua" w:hAnsi="Book Antiqua" w:cs="Times New Roman"/>
              <w:color w:val="000000" w:themeColor="text1"/>
              <w:sz w:val="24"/>
            </w:rPr>
          </w:rPrChange>
        </w:rPr>
        <w:t>)</w:t>
      </w:r>
      <w:r w:rsidRPr="00E11AA3">
        <w:rPr>
          <w:rFonts w:ascii="Book Antiqua" w:hAnsi="Book Antiqua" w:cs="Times New Roman"/>
          <w:color w:val="000000" w:themeColor="text1"/>
          <w:sz w:val="24"/>
          <w:rPrChange w:id="289" w:author="FP" w:date="2019-04-02T11:06:00Z">
            <w:rPr>
              <w:rFonts w:ascii="Book Antiqua"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90" w:author="FP" w:date="2019-04-02T11:06:00Z">
            <w:rPr>
              <w:rFonts w:ascii="Book Antiqua" w:eastAsia="SimSun" w:hAnsi="Book Antiqua" w:cs="Times New Roman"/>
              <w:color w:val="000000" w:themeColor="text1"/>
              <w:sz w:val="24"/>
            </w:rPr>
          </w:rPrChange>
        </w:rPr>
        <w:t>between hNEN and HCC</w:t>
      </w:r>
      <w:ins w:id="291" w:author="author" w:date="2019-03-29T19:46:00Z">
        <w:r w:rsidR="00CB14EA" w:rsidRPr="00E11AA3">
          <w:rPr>
            <w:rFonts w:ascii="Book Antiqua" w:eastAsia="SimSun" w:hAnsi="Book Antiqua" w:cs="Times New Roman"/>
            <w:color w:val="000000" w:themeColor="text1"/>
            <w:sz w:val="24"/>
            <w:rPrChange w:id="292" w:author="FP" w:date="2019-04-02T11:06:00Z">
              <w:rPr>
                <w:rFonts w:ascii="Book Antiqua" w:eastAsia="SimSun" w:hAnsi="Book Antiqua" w:cs="Times New Roman"/>
                <w:color w:val="000000" w:themeColor="text1"/>
                <w:sz w:val="24"/>
              </w:rPr>
            </w:rPrChange>
          </w:rPr>
          <w:t xml:space="preserve"> and</w:t>
        </w:r>
      </w:ins>
      <w:del w:id="293" w:author="author" w:date="2019-03-29T19:46:00Z">
        <w:r w:rsidRPr="00E11AA3" w:rsidDel="00CB14EA">
          <w:rPr>
            <w:rFonts w:ascii="Book Antiqua" w:eastAsia="SimSun" w:hAnsi="Book Antiqua" w:cs="Times New Roman"/>
            <w:color w:val="000000" w:themeColor="text1"/>
            <w:sz w:val="24"/>
            <w:rPrChange w:id="294" w:author="FP" w:date="2019-04-02T11:06:00Z">
              <w:rPr>
                <w:rFonts w:ascii="Book Antiqua" w:eastAsia="SimSun" w:hAnsi="Book Antiqua" w:cs="Times New Roman"/>
                <w:color w:val="000000" w:themeColor="text1"/>
                <w:sz w:val="24"/>
              </w:rPr>
            </w:rPrChange>
          </w:rPr>
          <w:delText>,</w:delText>
        </w:r>
      </w:del>
      <w:r w:rsidRPr="00E11AA3">
        <w:rPr>
          <w:rFonts w:ascii="Book Antiqua" w:eastAsia="SimSun" w:hAnsi="Book Antiqua" w:cs="Times New Roman"/>
          <w:color w:val="000000" w:themeColor="text1"/>
          <w:sz w:val="24"/>
          <w:rPrChange w:id="295" w:author="FP" w:date="2019-04-02T11:06:00Z">
            <w:rPr>
              <w:rFonts w:ascii="Book Antiqua" w:eastAsia="SimSun" w:hAnsi="Book Antiqua" w:cs="Times New Roman"/>
              <w:color w:val="000000" w:themeColor="text1"/>
              <w:sz w:val="24"/>
            </w:rPr>
          </w:rPrChange>
        </w:rPr>
        <w:t xml:space="preserve"> among different sources and malignant degrees of hNEN</w:t>
      </w:r>
      <w:r w:rsidRPr="00E11AA3">
        <w:rPr>
          <w:rFonts w:ascii="Book Antiqua" w:hAnsi="Book Antiqua" w:cs="Times New Roman"/>
          <w:color w:val="000000" w:themeColor="text1"/>
          <w:sz w:val="24"/>
          <w:rPrChange w:id="296" w:author="FP" w:date="2019-04-02T11:06:00Z">
            <w:rPr>
              <w:rFonts w:ascii="Book Antiqua" w:hAnsi="Book Antiqua" w:cs="Times New Roman"/>
              <w:color w:val="000000" w:themeColor="text1"/>
              <w:sz w:val="24"/>
            </w:rPr>
          </w:rPrChange>
        </w:rPr>
        <w:t xml:space="preserve"> were compared.</w:t>
      </w:r>
    </w:p>
    <w:p w14:paraId="0673A1D5" w14:textId="77777777" w:rsidR="00C96F5B" w:rsidRPr="00E11AA3" w:rsidRDefault="00C96F5B" w:rsidP="009E0F93">
      <w:pPr>
        <w:widowControl/>
        <w:shd w:val="clear" w:color="auto" w:fill="FFFFFF"/>
        <w:snapToGrid w:val="0"/>
        <w:spacing w:line="360" w:lineRule="auto"/>
        <w:rPr>
          <w:rFonts w:ascii="Book Antiqua" w:hAnsi="Book Antiqua" w:cs="Times New Roman"/>
          <w:color w:val="000000" w:themeColor="text1"/>
          <w:sz w:val="24"/>
          <w:rPrChange w:id="297" w:author="FP" w:date="2019-04-02T11:06:00Z">
            <w:rPr>
              <w:rFonts w:ascii="Book Antiqua" w:hAnsi="Book Antiqua" w:cs="Times New Roman"/>
              <w:color w:val="000000" w:themeColor="text1"/>
              <w:sz w:val="24"/>
            </w:rPr>
          </w:rPrChange>
        </w:rPr>
      </w:pPr>
    </w:p>
    <w:p w14:paraId="1D141CC2" w14:textId="77777777" w:rsidR="00C96F5B" w:rsidRPr="00E11AA3" w:rsidRDefault="00BA0A9D" w:rsidP="009E0F93">
      <w:pPr>
        <w:snapToGrid w:val="0"/>
        <w:spacing w:line="360" w:lineRule="auto"/>
        <w:rPr>
          <w:rFonts w:ascii="Book Antiqua" w:hAnsi="Book Antiqua" w:cs="Times New Roman"/>
          <w:color w:val="000000" w:themeColor="text1"/>
          <w:sz w:val="24"/>
          <w:rPrChange w:id="298" w:author="FP" w:date="2019-04-02T11:06:00Z">
            <w:rPr>
              <w:rFonts w:ascii="Book Antiqua" w:hAnsi="Book Antiqua" w:cs="Times New Roman"/>
              <w:color w:val="000000" w:themeColor="text1"/>
              <w:sz w:val="24"/>
            </w:rPr>
          </w:rPrChange>
        </w:rPr>
      </w:pPr>
      <w:r w:rsidRPr="00E11AA3">
        <w:rPr>
          <w:rFonts w:ascii="Book Antiqua" w:hAnsi="Book Antiqua" w:cs="Times New Roman"/>
          <w:b/>
          <w:bCs/>
          <w:i/>
          <w:iCs/>
          <w:color w:val="000000" w:themeColor="text1"/>
          <w:sz w:val="24"/>
          <w:rPrChange w:id="299" w:author="FP" w:date="2019-04-02T11:06:00Z">
            <w:rPr>
              <w:rFonts w:ascii="Book Antiqua" w:hAnsi="Book Antiqua" w:cs="Times New Roman"/>
              <w:b/>
              <w:bCs/>
              <w:i/>
              <w:iCs/>
              <w:color w:val="000000" w:themeColor="text1"/>
              <w:sz w:val="24"/>
            </w:rPr>
          </w:rPrChange>
        </w:rPr>
        <w:t>RESULTS</w:t>
      </w:r>
    </w:p>
    <w:p w14:paraId="279FF0AE" w14:textId="5A026DA8" w:rsidR="00E805D6" w:rsidRPr="00E11AA3" w:rsidRDefault="00BA0A9D" w:rsidP="009E0F93">
      <w:pPr>
        <w:snapToGrid w:val="0"/>
        <w:spacing w:line="360" w:lineRule="auto"/>
        <w:rPr>
          <w:rFonts w:ascii="Book Antiqua" w:eastAsia="NSimSun" w:hAnsi="Book Antiqua" w:cs="Times New Roman"/>
          <w:color w:val="000000" w:themeColor="text1"/>
          <w:sz w:val="24"/>
          <w:rPrChange w:id="300" w:author="FP" w:date="2019-04-02T11:06:00Z">
            <w:rPr>
              <w:rFonts w:ascii="Book Antiqua" w:eastAsia="NSimSun" w:hAnsi="Book Antiqua" w:cs="Times New Roman"/>
              <w:color w:val="000000" w:themeColor="text1"/>
              <w:sz w:val="24"/>
            </w:rPr>
          </w:rPrChange>
        </w:rPr>
      </w:pPr>
      <w:r w:rsidRPr="00E11AA3">
        <w:rPr>
          <w:rFonts w:ascii="Book Antiqua" w:hAnsi="Book Antiqua" w:cs="Times New Roman"/>
          <w:color w:val="000000" w:themeColor="text1"/>
          <w:sz w:val="24"/>
          <w:rPrChange w:id="301" w:author="FP" w:date="2019-04-02T11:06:00Z">
            <w:rPr>
              <w:rFonts w:ascii="Book Antiqua" w:hAnsi="Book Antiqua" w:cs="Times New Roman"/>
              <w:color w:val="000000" w:themeColor="text1"/>
              <w:sz w:val="24"/>
            </w:rPr>
          </w:rPrChange>
        </w:rPr>
        <w:t xml:space="preserve">In the hNEN group, </w:t>
      </w:r>
      <w:r w:rsidRPr="00E11AA3">
        <w:rPr>
          <w:rFonts w:ascii="Book Antiqua" w:eastAsia="NSimSun" w:hAnsi="Book Antiqua" w:cs="Times New Roman"/>
          <w:color w:val="000000" w:themeColor="text1"/>
          <w:sz w:val="24"/>
          <w:rPrChange w:id="302" w:author="FP" w:date="2019-04-02T11:06:00Z">
            <w:rPr>
              <w:rFonts w:ascii="Book Antiqua" w:eastAsia="NSimSun" w:hAnsi="Book Antiqua" w:cs="Times New Roman"/>
              <w:color w:val="000000" w:themeColor="text1"/>
              <w:sz w:val="24"/>
            </w:rPr>
          </w:rPrChange>
        </w:rPr>
        <w:t>the proportion</w:t>
      </w:r>
      <w:ins w:id="303" w:author="author" w:date="2019-03-29T19:24:00Z">
        <w:r w:rsidR="000E3496" w:rsidRPr="00E11AA3">
          <w:rPr>
            <w:rFonts w:ascii="Book Antiqua" w:eastAsia="NSimSun" w:hAnsi="Book Antiqua" w:cs="Times New Roman"/>
            <w:color w:val="000000" w:themeColor="text1"/>
            <w:sz w:val="24"/>
            <w:rPrChange w:id="304" w:author="FP" w:date="2019-04-02T11:06:00Z">
              <w:rPr>
                <w:rFonts w:ascii="Book Antiqua" w:eastAsia="NSimSun" w:hAnsi="Book Antiqua" w:cs="Times New Roman"/>
                <w:color w:val="000000" w:themeColor="text1"/>
                <w:sz w:val="24"/>
              </w:rPr>
            </w:rPrChange>
          </w:rPr>
          <w:t>s</w:t>
        </w:r>
      </w:ins>
      <w:r w:rsidRPr="00E11AA3">
        <w:rPr>
          <w:rFonts w:ascii="Book Antiqua" w:eastAsia="NSimSun" w:hAnsi="Book Antiqua" w:cs="Times New Roman"/>
          <w:color w:val="000000" w:themeColor="text1"/>
          <w:sz w:val="24"/>
          <w:rPrChange w:id="305" w:author="FP" w:date="2019-04-02T11:06:00Z">
            <w:rPr>
              <w:rFonts w:ascii="Book Antiqua" w:eastAsia="NSimSun" w:hAnsi="Book Antiqua" w:cs="Times New Roman"/>
              <w:color w:val="000000" w:themeColor="text1"/>
              <w:sz w:val="24"/>
            </w:rPr>
          </w:rPrChange>
        </w:rPr>
        <w:t xml:space="preserve"> of multiple liver lesions, unclear borders, and high echo lesions were higher than those in the HCC group</w:t>
      </w:r>
      <w:r w:rsidRPr="00E11AA3">
        <w:rPr>
          <w:rFonts w:ascii="Book Antiqua" w:hAnsi="Book Antiqua" w:cs="Times New Roman"/>
          <w:color w:val="000000" w:themeColor="text1"/>
          <w:sz w:val="24"/>
          <w:rPrChange w:id="306" w:author="FP" w:date="2019-04-02T11:06:00Z">
            <w:rPr>
              <w:rFonts w:ascii="Book Antiqua"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307" w:author="FP" w:date="2019-04-02T11:06:00Z">
            <w:rPr>
              <w:rFonts w:ascii="Book Antiqua" w:eastAsia="NSimSun" w:hAnsi="Book Antiqua" w:cs="Times New Roman"/>
              <w:color w:val="000000" w:themeColor="text1"/>
              <w:sz w:val="24"/>
            </w:rPr>
          </w:rPrChange>
        </w:rPr>
        <w:t xml:space="preserve">The proportions of non-uniform echo and </w:t>
      </w:r>
      <w:r w:rsidRPr="00E11AA3">
        <w:rPr>
          <w:rFonts w:ascii="Book Antiqua" w:hAnsi="Book Antiqua" w:cs="Times New Roman"/>
          <w:color w:val="000000" w:themeColor="text1"/>
          <w:sz w:val="24"/>
          <w:rPrChange w:id="308" w:author="FP" w:date="2019-04-02T11:06:00Z">
            <w:rPr>
              <w:rFonts w:ascii="Book Antiqua" w:hAnsi="Book Antiqua" w:cs="Times New Roman"/>
              <w:color w:val="000000" w:themeColor="text1"/>
              <w:sz w:val="24"/>
            </w:rPr>
          </w:rPrChange>
        </w:rPr>
        <w:t>peripheral acoustic halo</w:t>
      </w:r>
      <w:r w:rsidRPr="00E11AA3">
        <w:rPr>
          <w:rFonts w:ascii="Book Antiqua" w:eastAsia="NSimSun" w:hAnsi="Book Antiqua" w:cs="Times New Roman"/>
          <w:color w:val="000000" w:themeColor="text1"/>
          <w:sz w:val="24"/>
          <w:rPrChange w:id="309" w:author="FP" w:date="2019-04-02T11:06:00Z">
            <w:rPr>
              <w:rFonts w:ascii="Book Antiqua" w:eastAsia="NSimSun" w:hAnsi="Book Antiqua" w:cs="Times New Roman"/>
              <w:color w:val="000000" w:themeColor="text1"/>
              <w:sz w:val="24"/>
            </w:rPr>
          </w:rPrChange>
        </w:rPr>
        <w:t xml:space="preserve"> were lower than those in the HCC group</w:t>
      </w:r>
      <w:r w:rsidRPr="00E11AA3">
        <w:rPr>
          <w:rFonts w:ascii="Book Antiqua" w:hAnsi="Book Antiqua" w:cs="Times New Roman"/>
          <w:color w:val="000000" w:themeColor="text1"/>
          <w:sz w:val="24"/>
          <w:rPrChange w:id="310" w:author="FP" w:date="2019-04-02T11:06:00Z">
            <w:rPr>
              <w:rFonts w:ascii="Book Antiqua" w:hAnsi="Book Antiqua" w:cs="Times New Roman"/>
              <w:color w:val="000000" w:themeColor="text1"/>
              <w:sz w:val="24"/>
            </w:rPr>
          </w:rPrChange>
        </w:rPr>
        <w:t xml:space="preserve"> (</w:t>
      </w:r>
      <w:r w:rsidR="00C11902" w:rsidRPr="00E11AA3">
        <w:rPr>
          <w:rFonts w:ascii="Book Antiqua" w:hAnsi="Book Antiqua" w:cs="Times New Roman"/>
          <w:i/>
          <w:color w:val="000000" w:themeColor="text1"/>
          <w:sz w:val="24"/>
          <w:rPrChange w:id="311" w:author="FP" w:date="2019-04-02T11:06:00Z">
            <w:rPr>
              <w:rFonts w:ascii="Book Antiqua" w:hAnsi="Book Antiqua" w:cs="Times New Roman"/>
              <w:i/>
              <w:color w:val="000000" w:themeColor="text1"/>
              <w:sz w:val="24"/>
            </w:rPr>
          </w:rPrChange>
        </w:rPr>
        <w:t>P</w:t>
      </w:r>
      <w:r w:rsidR="00C11902" w:rsidRPr="00E11AA3">
        <w:rPr>
          <w:rFonts w:ascii="Book Antiqua" w:hAnsi="Book Antiqua" w:cs="Times New Roman"/>
          <w:color w:val="000000" w:themeColor="text1"/>
          <w:sz w:val="24"/>
          <w:rPrChange w:id="312"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313" w:author="FP" w:date="2019-04-02T11:06:00Z">
            <w:rPr>
              <w:rFonts w:ascii="Book Antiqua" w:hAnsi="Book Antiqua" w:cs="Times New Roman"/>
              <w:color w:val="000000" w:themeColor="text1"/>
              <w:sz w:val="24"/>
            </w:rPr>
          </w:rPrChange>
        </w:rPr>
        <w:t>&lt;</w:t>
      </w:r>
      <w:r w:rsidR="00C11902" w:rsidRPr="00E11AA3">
        <w:rPr>
          <w:rFonts w:ascii="Book Antiqua" w:hAnsi="Book Antiqua" w:cs="Times New Roman"/>
          <w:color w:val="000000" w:themeColor="text1"/>
          <w:sz w:val="24"/>
          <w:rPrChange w:id="314"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315" w:author="FP" w:date="2019-04-02T11:06:00Z">
            <w:rPr>
              <w:rFonts w:ascii="Book Antiqua" w:hAnsi="Book Antiqua" w:cs="Times New Roman"/>
              <w:color w:val="000000" w:themeColor="text1"/>
              <w:sz w:val="24"/>
            </w:rPr>
          </w:rPrChange>
        </w:rPr>
        <w:t xml:space="preserve">0.05). The washout to iso-enhancement time and washout to hypo-enhancement time </w:t>
      </w:r>
      <w:del w:id="316" w:author="author" w:date="2019-03-29T20:58:00Z">
        <w:r w:rsidRPr="00E11AA3" w:rsidDel="00401F4C">
          <w:rPr>
            <w:rFonts w:ascii="Book Antiqua" w:hAnsi="Book Antiqua" w:cs="Times New Roman"/>
            <w:color w:val="000000" w:themeColor="text1"/>
            <w:sz w:val="24"/>
            <w:rPrChange w:id="317" w:author="FP" w:date="2019-04-02T11:06:00Z">
              <w:rPr>
                <w:rFonts w:ascii="Book Antiqua" w:hAnsi="Book Antiqua" w:cs="Times New Roman"/>
                <w:color w:val="000000" w:themeColor="text1"/>
                <w:sz w:val="24"/>
              </w:rPr>
            </w:rPrChange>
          </w:rPr>
          <w:delText xml:space="preserve">was </w:delText>
        </w:r>
      </w:del>
      <w:ins w:id="318" w:author="author" w:date="2019-03-29T20:58:00Z">
        <w:r w:rsidR="00401F4C" w:rsidRPr="00E11AA3">
          <w:rPr>
            <w:rFonts w:ascii="Book Antiqua" w:hAnsi="Book Antiqua" w:cs="Times New Roman"/>
            <w:color w:val="000000" w:themeColor="text1"/>
            <w:sz w:val="24"/>
            <w:rPrChange w:id="319" w:author="FP" w:date="2019-04-02T11:06:00Z">
              <w:rPr>
                <w:rFonts w:ascii="Book Antiqua" w:hAnsi="Book Antiqua" w:cs="Times New Roman"/>
                <w:color w:val="000000" w:themeColor="text1"/>
                <w:sz w:val="24"/>
              </w:rPr>
            </w:rPrChange>
          </w:rPr>
          <w:t xml:space="preserve">were </w:t>
        </w:r>
      </w:ins>
      <w:r w:rsidRPr="00E11AA3">
        <w:rPr>
          <w:rFonts w:ascii="Book Antiqua" w:hAnsi="Book Antiqua" w:cs="Times New Roman"/>
          <w:color w:val="000000" w:themeColor="text1"/>
          <w:sz w:val="24"/>
          <w:rPrChange w:id="320" w:author="FP" w:date="2019-04-02T11:06:00Z">
            <w:rPr>
              <w:rFonts w:ascii="Book Antiqua" w:hAnsi="Book Antiqua" w:cs="Times New Roman"/>
              <w:color w:val="000000" w:themeColor="text1"/>
              <w:sz w:val="24"/>
            </w:rPr>
          </w:rPrChange>
        </w:rPr>
        <w:t>lower than those in the HCC group (</w:t>
      </w:r>
      <w:r w:rsidR="00C11902" w:rsidRPr="00E11AA3">
        <w:rPr>
          <w:rFonts w:ascii="Book Antiqua" w:hAnsi="Book Antiqua" w:cs="Times New Roman"/>
          <w:i/>
          <w:color w:val="000000" w:themeColor="text1"/>
          <w:sz w:val="24"/>
          <w:rPrChange w:id="321" w:author="FP" w:date="2019-04-02T11:06:00Z">
            <w:rPr>
              <w:rFonts w:ascii="Book Antiqua" w:hAnsi="Book Antiqua" w:cs="Times New Roman"/>
              <w:i/>
              <w:color w:val="000000" w:themeColor="text1"/>
              <w:sz w:val="24"/>
            </w:rPr>
          </w:rPrChange>
        </w:rPr>
        <w:t>P</w:t>
      </w:r>
      <w:r w:rsidR="00C11902" w:rsidRPr="00E11AA3">
        <w:rPr>
          <w:rFonts w:ascii="Book Antiqua" w:hAnsi="Book Antiqua" w:cs="Times New Roman"/>
          <w:color w:val="000000" w:themeColor="text1"/>
          <w:sz w:val="24"/>
          <w:rPrChange w:id="322"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323" w:author="FP" w:date="2019-04-02T11:06:00Z">
            <w:rPr>
              <w:rFonts w:ascii="Book Antiqua" w:hAnsi="Book Antiqua" w:cs="Times New Roman"/>
              <w:color w:val="000000" w:themeColor="text1"/>
              <w:sz w:val="24"/>
            </w:rPr>
          </w:rPrChange>
        </w:rPr>
        <w:t>&lt;</w:t>
      </w:r>
      <w:r w:rsidR="00C11902" w:rsidRPr="00E11AA3">
        <w:rPr>
          <w:rFonts w:ascii="Book Antiqua" w:hAnsi="Book Antiqua" w:cs="Times New Roman"/>
          <w:color w:val="000000" w:themeColor="text1"/>
          <w:sz w:val="24"/>
          <w:rPrChange w:id="324"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325" w:author="FP" w:date="2019-04-02T11:06:00Z">
            <w:rPr>
              <w:rFonts w:ascii="Book Antiqua" w:hAnsi="Book Antiqua" w:cs="Times New Roman"/>
              <w:color w:val="000000" w:themeColor="text1"/>
              <w:sz w:val="24"/>
            </w:rPr>
          </w:rPrChange>
        </w:rPr>
        <w:t xml:space="preserve">0.05). The characteristics of B-ultrasound and CEUS among different sources of hNEN were similar, and the differences were not </w:t>
      </w:r>
      <w:r w:rsidRPr="00E11AA3">
        <w:rPr>
          <w:rFonts w:ascii="Book Antiqua" w:hAnsi="Book Antiqua" w:cs="Times New Roman"/>
          <w:color w:val="000000" w:themeColor="text1"/>
          <w:sz w:val="24"/>
          <w:rPrChange w:id="326" w:author="FP" w:date="2019-04-02T11:06:00Z">
            <w:rPr>
              <w:rFonts w:ascii="Book Antiqua" w:hAnsi="Book Antiqua" w:cs="Times New Roman"/>
              <w:color w:val="000000" w:themeColor="text1"/>
              <w:sz w:val="24"/>
            </w:rPr>
          </w:rPrChange>
        </w:rPr>
        <w:lastRenderedPageBreak/>
        <w:t>statistically significant (</w:t>
      </w:r>
      <w:r w:rsidR="006D6D83" w:rsidRPr="00E11AA3">
        <w:rPr>
          <w:rFonts w:ascii="Book Antiqua" w:hAnsi="Book Antiqua" w:cs="Times New Roman"/>
          <w:i/>
          <w:color w:val="000000" w:themeColor="text1"/>
          <w:sz w:val="24"/>
          <w:rPrChange w:id="327" w:author="FP" w:date="2019-04-02T11:06:00Z">
            <w:rPr>
              <w:rFonts w:ascii="Book Antiqua" w:hAnsi="Book Antiqua" w:cs="Times New Roman"/>
              <w:i/>
              <w:color w:val="000000" w:themeColor="text1"/>
              <w:sz w:val="24"/>
            </w:rPr>
          </w:rPrChange>
        </w:rPr>
        <w:t>P</w:t>
      </w:r>
      <w:r w:rsidR="006D6D83" w:rsidRPr="00E11AA3">
        <w:rPr>
          <w:rFonts w:ascii="Book Antiqua" w:hAnsi="Book Antiqua" w:cs="Times New Roman"/>
          <w:color w:val="000000" w:themeColor="text1"/>
          <w:sz w:val="24"/>
          <w:rPrChange w:id="328"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329" w:author="FP" w:date="2019-04-02T11:06:00Z">
            <w:rPr>
              <w:rFonts w:ascii="Book Antiqua" w:hAnsi="Book Antiqua" w:cs="Times New Roman"/>
              <w:color w:val="000000" w:themeColor="text1"/>
              <w:sz w:val="24"/>
            </w:rPr>
          </w:rPrChange>
        </w:rPr>
        <w:t>&gt;</w:t>
      </w:r>
      <w:r w:rsidR="006D6D83" w:rsidRPr="00E11AA3">
        <w:rPr>
          <w:rFonts w:ascii="Book Antiqua" w:hAnsi="Book Antiqua" w:cs="Times New Roman"/>
          <w:color w:val="000000" w:themeColor="text1"/>
          <w:sz w:val="24"/>
          <w:rPrChange w:id="330"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331" w:author="FP" w:date="2019-04-02T11:06:00Z">
            <w:rPr>
              <w:rFonts w:ascii="Book Antiqua" w:hAnsi="Book Antiqua" w:cs="Times New Roman"/>
              <w:color w:val="000000" w:themeColor="text1"/>
              <w:sz w:val="24"/>
            </w:rPr>
          </w:rPrChange>
        </w:rPr>
        <w:t xml:space="preserve">0.05). </w:t>
      </w:r>
      <w:del w:id="332" w:author="author" w:date="2019-03-30T18:45:00Z">
        <w:r w:rsidRPr="00E11AA3" w:rsidDel="007B77BB">
          <w:rPr>
            <w:rFonts w:ascii="Book Antiqua" w:hAnsi="Book Antiqua" w:cs="Times New Roman"/>
            <w:color w:val="000000" w:themeColor="text1"/>
            <w:sz w:val="24"/>
            <w:rPrChange w:id="333" w:author="FP" w:date="2019-04-02T11:06:00Z">
              <w:rPr>
                <w:rFonts w:ascii="Book Antiqua" w:hAnsi="Book Antiqua" w:cs="Times New Roman"/>
                <w:color w:val="000000" w:themeColor="text1"/>
                <w:sz w:val="24"/>
              </w:rPr>
            </w:rPrChange>
          </w:rPr>
          <w:delText xml:space="preserve">The differences of </w:delText>
        </w:r>
      </w:del>
      <w:r w:rsidRPr="00E11AA3">
        <w:rPr>
          <w:rFonts w:ascii="Book Antiqua" w:hAnsi="Book Antiqua" w:cs="Times New Roman"/>
          <w:color w:val="000000" w:themeColor="text1"/>
          <w:sz w:val="24"/>
          <w:rPrChange w:id="334" w:author="FP" w:date="2019-04-02T11:06:00Z">
            <w:rPr>
              <w:rFonts w:ascii="Book Antiqua" w:hAnsi="Book Antiqua" w:cs="Times New Roman"/>
              <w:color w:val="000000" w:themeColor="text1"/>
              <w:sz w:val="24"/>
            </w:rPr>
          </w:rPrChange>
        </w:rPr>
        <w:t>B-mode ultrasound characteristics</w:t>
      </w:r>
      <w:r w:rsidRPr="00E11AA3">
        <w:rPr>
          <w:rFonts w:ascii="Book Antiqua" w:eastAsia="NSimSun" w:hAnsi="Book Antiqua" w:cs="Times New Roman"/>
          <w:color w:val="000000" w:themeColor="text1"/>
          <w:sz w:val="24"/>
          <w:rPrChange w:id="335" w:author="FP" w:date="2019-04-02T11:06:00Z">
            <w:rPr>
              <w:rFonts w:ascii="Book Antiqua" w:eastAsia="NSimSun" w:hAnsi="Book Antiqua" w:cs="Times New Roman"/>
              <w:color w:val="000000" w:themeColor="text1"/>
              <w:sz w:val="24"/>
            </w:rPr>
          </w:rPrChange>
        </w:rPr>
        <w:t xml:space="preserve"> </w:t>
      </w:r>
      <w:del w:id="336" w:author="author" w:date="2019-03-30T18:45:00Z">
        <w:r w:rsidRPr="00E11AA3" w:rsidDel="007B77BB">
          <w:rPr>
            <w:rFonts w:ascii="Book Antiqua" w:eastAsia="NSimSun" w:hAnsi="Book Antiqua" w:cs="Times New Roman"/>
            <w:color w:val="000000" w:themeColor="text1"/>
            <w:sz w:val="24"/>
            <w:rPrChange w:id="337" w:author="FP" w:date="2019-04-02T11:06:00Z">
              <w:rPr>
                <w:rFonts w:ascii="Book Antiqua" w:eastAsia="NSimSun" w:hAnsi="Book Antiqua" w:cs="Times New Roman"/>
                <w:color w:val="000000" w:themeColor="text1"/>
                <w:sz w:val="24"/>
              </w:rPr>
            </w:rPrChange>
          </w:rPr>
          <w:delText xml:space="preserve">between </w:delText>
        </w:r>
      </w:del>
      <w:ins w:id="338" w:author="author" w:date="2019-03-30T18:45:00Z">
        <w:r w:rsidR="007B77BB" w:rsidRPr="00E11AA3">
          <w:rPr>
            <w:rFonts w:ascii="Book Antiqua" w:eastAsia="NSimSun" w:hAnsi="Book Antiqua" w:cs="Times New Roman"/>
            <w:color w:val="000000" w:themeColor="text1"/>
            <w:sz w:val="24"/>
            <w:rPrChange w:id="339" w:author="FP" w:date="2019-04-02T11:06:00Z">
              <w:rPr>
                <w:rFonts w:ascii="Book Antiqua" w:eastAsia="NSimSun" w:hAnsi="Book Antiqua" w:cs="Times New Roman"/>
                <w:color w:val="000000" w:themeColor="text1"/>
                <w:sz w:val="24"/>
              </w:rPr>
            </w:rPrChange>
          </w:rPr>
          <w:t xml:space="preserve">of </w:t>
        </w:r>
      </w:ins>
      <w:r w:rsidRPr="00E11AA3">
        <w:rPr>
          <w:rFonts w:ascii="Book Antiqua" w:eastAsia="NSimSun" w:hAnsi="Book Antiqua" w:cs="Times New Roman"/>
          <w:color w:val="000000" w:themeColor="text1"/>
          <w:sz w:val="24"/>
          <w:rPrChange w:id="340" w:author="FP" w:date="2019-04-02T11:06:00Z">
            <w:rPr>
              <w:rFonts w:ascii="Book Antiqua" w:eastAsia="NSimSun" w:hAnsi="Book Antiqua" w:cs="Times New Roman"/>
              <w:color w:val="000000" w:themeColor="text1"/>
              <w:sz w:val="24"/>
            </w:rPr>
          </w:rPrChange>
        </w:rPr>
        <w:t>hNET and hNEC</w:t>
      </w:r>
      <w:r w:rsidRPr="00E11AA3">
        <w:rPr>
          <w:rFonts w:ascii="Book Antiqua" w:hAnsi="Book Antiqua" w:cs="Times New Roman"/>
          <w:color w:val="000000" w:themeColor="text1"/>
          <w:sz w:val="24"/>
          <w:rPrChange w:id="341" w:author="FP" w:date="2019-04-02T11:06:00Z">
            <w:rPr>
              <w:rFonts w:ascii="Book Antiqua" w:hAnsi="Book Antiqua" w:cs="Times New Roman"/>
              <w:color w:val="000000" w:themeColor="text1"/>
              <w:sz w:val="24"/>
            </w:rPr>
          </w:rPrChange>
        </w:rPr>
        <w:t xml:space="preserve"> were similar. T</w:t>
      </w:r>
      <w:r w:rsidRPr="00E11AA3">
        <w:rPr>
          <w:rFonts w:ascii="Book Antiqua" w:eastAsia="NSimSun" w:hAnsi="Book Antiqua" w:cs="Times New Roman"/>
          <w:color w:val="000000" w:themeColor="text1"/>
          <w:sz w:val="24"/>
          <w:rPrChange w:id="342" w:author="FP" w:date="2019-04-02T11:06:00Z">
            <w:rPr>
              <w:rFonts w:ascii="Book Antiqua" w:eastAsia="NSimSun" w:hAnsi="Book Antiqua" w:cs="Times New Roman"/>
              <w:color w:val="000000" w:themeColor="text1"/>
              <w:sz w:val="24"/>
            </w:rPr>
          </w:rPrChange>
        </w:rPr>
        <w:t>he proportion</w:t>
      </w:r>
      <w:ins w:id="343" w:author="author" w:date="2019-03-30T18:46:00Z">
        <w:r w:rsidR="007B77BB" w:rsidRPr="00E11AA3">
          <w:rPr>
            <w:rFonts w:ascii="Book Antiqua" w:eastAsia="NSimSun" w:hAnsi="Book Antiqua" w:cs="Times New Roman"/>
            <w:color w:val="000000" w:themeColor="text1"/>
            <w:sz w:val="24"/>
            <w:rPrChange w:id="344" w:author="FP" w:date="2019-04-02T11:06:00Z">
              <w:rPr>
                <w:rFonts w:ascii="Book Antiqua" w:eastAsia="NSimSun" w:hAnsi="Book Antiqua" w:cs="Times New Roman"/>
                <w:color w:val="000000" w:themeColor="text1"/>
                <w:sz w:val="24"/>
              </w:rPr>
            </w:rPrChange>
          </w:rPr>
          <w:t>s</w:t>
        </w:r>
      </w:ins>
      <w:r w:rsidRPr="00E11AA3">
        <w:rPr>
          <w:rFonts w:ascii="Book Antiqua" w:eastAsia="NSimSun" w:hAnsi="Book Antiqua" w:cs="Times New Roman"/>
          <w:color w:val="000000" w:themeColor="text1"/>
          <w:sz w:val="24"/>
          <w:rPrChange w:id="345" w:author="FP" w:date="2019-04-02T11:06:00Z">
            <w:rPr>
              <w:rFonts w:ascii="Book Antiqua" w:eastAsia="NSimSun" w:hAnsi="Book Antiqua" w:cs="Times New Roman"/>
              <w:color w:val="000000" w:themeColor="text1"/>
              <w:sz w:val="24"/>
            </w:rPr>
          </w:rPrChange>
        </w:rPr>
        <w:t xml:space="preserve"> of low </w:t>
      </w:r>
      <w:r w:rsidRPr="00E11AA3">
        <w:rPr>
          <w:rFonts w:ascii="Book Antiqua" w:hAnsi="Book Antiqua" w:cs="Times New Roman"/>
          <w:color w:val="000000" w:themeColor="text1"/>
          <w:sz w:val="24"/>
          <w:rPrChange w:id="346" w:author="FP" w:date="2019-04-02T11:06:00Z">
            <w:rPr>
              <w:rFonts w:ascii="Book Antiqua" w:hAnsi="Book Antiqua" w:cs="Times New Roman"/>
              <w:color w:val="000000" w:themeColor="text1"/>
              <w:sz w:val="24"/>
            </w:rPr>
          </w:rPrChange>
        </w:rPr>
        <w:t>enhancement at portal venous phase</w:t>
      </w:r>
      <w:r w:rsidRPr="00E11AA3">
        <w:rPr>
          <w:rFonts w:ascii="Book Antiqua" w:eastAsia="NSimSun" w:hAnsi="Book Antiqua" w:cs="Times New Roman"/>
          <w:color w:val="000000" w:themeColor="text1"/>
          <w:sz w:val="24"/>
          <w:rPrChange w:id="347" w:author="FP" w:date="2019-04-02T11:06:00Z">
            <w:rPr>
              <w:rFonts w:ascii="Book Antiqua" w:eastAsia="NSimSun" w:hAnsi="Book Antiqua" w:cs="Times New Roman"/>
              <w:color w:val="000000" w:themeColor="text1"/>
              <w:sz w:val="24"/>
            </w:rPr>
          </w:rPrChange>
        </w:rPr>
        <w:t xml:space="preserve">, non-uniform </w:t>
      </w:r>
      <w:r w:rsidRPr="00E11AA3">
        <w:rPr>
          <w:rFonts w:ascii="Book Antiqua" w:hAnsi="Book Antiqua" w:cs="Times New Roman"/>
          <w:color w:val="000000" w:themeColor="text1"/>
          <w:sz w:val="24"/>
          <w:rPrChange w:id="348" w:author="FP" w:date="2019-04-02T11:06:00Z">
            <w:rPr>
              <w:rFonts w:ascii="Book Antiqua" w:hAnsi="Book Antiqua" w:cs="Times New Roman"/>
              <w:color w:val="000000" w:themeColor="text1"/>
              <w:sz w:val="24"/>
            </w:rPr>
          </w:rPrChange>
        </w:rPr>
        <w:t xml:space="preserve">enhancement forms, and combined tumor vasculature </w:t>
      </w:r>
      <w:r w:rsidRPr="00E11AA3">
        <w:rPr>
          <w:rFonts w:ascii="Book Antiqua" w:eastAsia="NSimSun" w:hAnsi="Book Antiqua" w:cs="Times New Roman"/>
          <w:color w:val="000000" w:themeColor="text1"/>
          <w:sz w:val="24"/>
          <w:rPrChange w:id="349" w:author="FP" w:date="2019-04-02T11:06:00Z">
            <w:rPr>
              <w:rFonts w:ascii="Book Antiqua" w:eastAsia="NSimSun" w:hAnsi="Book Antiqua" w:cs="Times New Roman"/>
              <w:color w:val="000000" w:themeColor="text1"/>
              <w:sz w:val="24"/>
            </w:rPr>
          </w:rPrChange>
        </w:rPr>
        <w:t xml:space="preserve">in the hNEC group </w:t>
      </w:r>
      <w:del w:id="350" w:author="author" w:date="2019-03-29T19:25:00Z">
        <w:r w:rsidRPr="00E11AA3" w:rsidDel="000E3496">
          <w:rPr>
            <w:rFonts w:ascii="Book Antiqua" w:eastAsia="NSimSun" w:hAnsi="Book Antiqua" w:cs="Times New Roman"/>
            <w:color w:val="000000" w:themeColor="text1"/>
            <w:sz w:val="24"/>
            <w:rPrChange w:id="351" w:author="FP" w:date="2019-04-02T11:06:00Z">
              <w:rPr>
                <w:rFonts w:ascii="Book Antiqua" w:eastAsia="NSimSun" w:hAnsi="Book Antiqua" w:cs="Times New Roman"/>
                <w:color w:val="000000" w:themeColor="text1"/>
                <w:sz w:val="24"/>
              </w:rPr>
            </w:rPrChange>
          </w:rPr>
          <w:delText xml:space="preserve">was </w:delText>
        </w:r>
      </w:del>
      <w:ins w:id="352" w:author="author" w:date="2019-03-29T19:25:00Z">
        <w:r w:rsidR="000E3496" w:rsidRPr="00E11AA3">
          <w:rPr>
            <w:rFonts w:ascii="Book Antiqua" w:eastAsia="NSimSun" w:hAnsi="Book Antiqua" w:cs="Times New Roman"/>
            <w:color w:val="000000" w:themeColor="text1"/>
            <w:sz w:val="24"/>
            <w:rPrChange w:id="353" w:author="FP" w:date="2019-04-02T11:06:00Z">
              <w:rPr>
                <w:rFonts w:ascii="Book Antiqua" w:eastAsia="NSimSun" w:hAnsi="Book Antiqua" w:cs="Times New Roman"/>
                <w:color w:val="000000" w:themeColor="text1"/>
                <w:sz w:val="24"/>
              </w:rPr>
            </w:rPrChange>
          </w:rPr>
          <w:t xml:space="preserve">were </w:t>
        </w:r>
      </w:ins>
      <w:r w:rsidRPr="00E11AA3">
        <w:rPr>
          <w:rFonts w:ascii="Book Antiqua" w:eastAsia="NSimSun" w:hAnsi="Book Antiqua" w:cs="Times New Roman"/>
          <w:color w:val="000000" w:themeColor="text1"/>
          <w:sz w:val="24"/>
          <w:rPrChange w:id="354" w:author="FP" w:date="2019-04-02T11:06:00Z">
            <w:rPr>
              <w:rFonts w:ascii="Book Antiqua" w:eastAsia="NSimSun" w:hAnsi="Book Antiqua" w:cs="Times New Roman"/>
              <w:color w:val="000000" w:themeColor="text1"/>
              <w:sz w:val="24"/>
            </w:rPr>
          </w:rPrChange>
        </w:rPr>
        <w:t>larger than those in the hNEN group (</w:t>
      </w:r>
      <w:r w:rsidR="006D6D83" w:rsidRPr="00E11AA3">
        <w:rPr>
          <w:rFonts w:ascii="Book Antiqua" w:hAnsi="Book Antiqua" w:cs="Times New Roman"/>
          <w:i/>
          <w:color w:val="000000" w:themeColor="text1"/>
          <w:sz w:val="24"/>
          <w:rPrChange w:id="355" w:author="FP" w:date="2019-04-02T11:06:00Z">
            <w:rPr>
              <w:rFonts w:ascii="Book Antiqua" w:hAnsi="Book Antiqua" w:cs="Times New Roman"/>
              <w:i/>
              <w:color w:val="000000" w:themeColor="text1"/>
              <w:sz w:val="24"/>
            </w:rPr>
          </w:rPrChange>
        </w:rPr>
        <w:t>P</w:t>
      </w:r>
      <w:r w:rsidR="006D6D83" w:rsidRPr="00E11AA3">
        <w:rPr>
          <w:rFonts w:ascii="Book Antiqua" w:eastAsia="NSimSun" w:hAnsi="Book Antiqua" w:cs="Times New Roman"/>
          <w:color w:val="000000" w:themeColor="text1"/>
          <w:sz w:val="24"/>
          <w:rPrChange w:id="356"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357" w:author="FP" w:date="2019-04-02T11:06:00Z">
            <w:rPr>
              <w:rFonts w:ascii="Book Antiqua" w:eastAsia="NSimSun" w:hAnsi="Book Antiqua" w:cs="Times New Roman"/>
              <w:color w:val="000000" w:themeColor="text1"/>
              <w:sz w:val="24"/>
            </w:rPr>
          </w:rPrChange>
        </w:rPr>
        <w:t>&lt;</w:t>
      </w:r>
      <w:r w:rsidR="006D6D83" w:rsidRPr="00E11AA3">
        <w:rPr>
          <w:rFonts w:ascii="Book Antiqua" w:eastAsia="NSimSun" w:hAnsi="Book Antiqua" w:cs="Times New Roman"/>
          <w:color w:val="000000" w:themeColor="text1"/>
          <w:sz w:val="24"/>
          <w:rPrChange w:id="358" w:author="FP" w:date="2019-04-02T11:06:00Z">
            <w:rPr>
              <w:rFonts w:ascii="Book Antiqua" w:eastAsia="NSimSun" w:hAnsi="Book Antiqua" w:cs="Times New Roman"/>
              <w:color w:val="000000" w:themeColor="text1"/>
              <w:sz w:val="24"/>
            </w:rPr>
          </w:rPrChange>
        </w:rPr>
        <w:t xml:space="preserve"> </w:t>
      </w:r>
      <w:r w:rsidR="00C80D4A" w:rsidRPr="00E11AA3">
        <w:rPr>
          <w:rFonts w:ascii="Book Antiqua" w:eastAsia="NSimSun" w:hAnsi="Book Antiqua" w:cs="Times New Roman"/>
          <w:color w:val="000000" w:themeColor="text1"/>
          <w:sz w:val="24"/>
          <w:rPrChange w:id="359" w:author="FP" w:date="2019-04-02T11:06:00Z">
            <w:rPr>
              <w:rFonts w:ascii="Book Antiqua" w:eastAsia="NSimSun" w:hAnsi="Book Antiqua" w:cs="Times New Roman"/>
              <w:color w:val="000000" w:themeColor="text1"/>
              <w:sz w:val="24"/>
            </w:rPr>
          </w:rPrChange>
        </w:rPr>
        <w:t>0.05).</w:t>
      </w:r>
    </w:p>
    <w:p w14:paraId="3DE11183" w14:textId="77777777" w:rsidR="006D6D83" w:rsidRPr="00E11AA3" w:rsidRDefault="006D6D83" w:rsidP="009E0F93">
      <w:pPr>
        <w:snapToGrid w:val="0"/>
        <w:spacing w:line="360" w:lineRule="auto"/>
        <w:rPr>
          <w:rFonts w:ascii="Book Antiqua" w:eastAsia="NSimSun" w:hAnsi="Book Antiqua" w:cs="Times New Roman"/>
          <w:color w:val="000000" w:themeColor="text1"/>
          <w:sz w:val="24"/>
          <w:rPrChange w:id="360" w:author="FP" w:date="2019-04-02T11:06:00Z">
            <w:rPr>
              <w:rFonts w:ascii="Book Antiqua" w:eastAsia="NSimSun" w:hAnsi="Book Antiqua" w:cs="Times New Roman"/>
              <w:color w:val="000000" w:themeColor="text1"/>
              <w:sz w:val="24"/>
            </w:rPr>
          </w:rPrChange>
        </w:rPr>
      </w:pPr>
    </w:p>
    <w:p w14:paraId="7E69A14F" w14:textId="77777777" w:rsidR="006D6D83" w:rsidRPr="00E11AA3" w:rsidRDefault="006D6D83" w:rsidP="009E0F93">
      <w:pPr>
        <w:snapToGrid w:val="0"/>
        <w:spacing w:line="360" w:lineRule="auto"/>
        <w:rPr>
          <w:rFonts w:ascii="Book Antiqua" w:hAnsi="Book Antiqua" w:cs="Times New Roman"/>
          <w:b/>
          <w:bCs/>
          <w:i/>
          <w:iCs/>
          <w:color w:val="000000" w:themeColor="text1"/>
          <w:sz w:val="24"/>
          <w:rPrChange w:id="361" w:author="FP" w:date="2019-04-02T11:06:00Z">
            <w:rPr>
              <w:rFonts w:ascii="Book Antiqua" w:hAnsi="Book Antiqua" w:cs="Times New Roman"/>
              <w:b/>
              <w:bCs/>
              <w:i/>
              <w:iCs/>
              <w:color w:val="000000" w:themeColor="text1"/>
              <w:sz w:val="24"/>
            </w:rPr>
          </w:rPrChange>
        </w:rPr>
      </w:pPr>
      <w:r w:rsidRPr="00E11AA3">
        <w:rPr>
          <w:rFonts w:ascii="Book Antiqua" w:hAnsi="Book Antiqua" w:cs="Times New Roman"/>
          <w:b/>
          <w:bCs/>
          <w:i/>
          <w:iCs/>
          <w:color w:val="000000" w:themeColor="text1"/>
          <w:sz w:val="24"/>
          <w:rPrChange w:id="362" w:author="FP" w:date="2019-04-02T11:06:00Z">
            <w:rPr>
              <w:rFonts w:ascii="Book Antiqua" w:hAnsi="Book Antiqua" w:cs="Times New Roman"/>
              <w:b/>
              <w:bCs/>
              <w:i/>
              <w:iCs/>
              <w:color w:val="000000" w:themeColor="text1"/>
              <w:sz w:val="24"/>
            </w:rPr>
          </w:rPrChange>
        </w:rPr>
        <w:t>CONCLUSION</w:t>
      </w:r>
    </w:p>
    <w:p w14:paraId="355E41EB" w14:textId="05F5FE84" w:rsidR="00E805D6" w:rsidRPr="00E11AA3" w:rsidRDefault="00BA0A9D" w:rsidP="009E0F93">
      <w:pPr>
        <w:snapToGrid w:val="0"/>
        <w:spacing w:line="360" w:lineRule="auto"/>
        <w:rPr>
          <w:rFonts w:ascii="Book Antiqua" w:eastAsia="SimSun" w:hAnsi="Book Antiqua" w:cs="Times New Roman"/>
          <w:color w:val="000000" w:themeColor="text1"/>
          <w:sz w:val="24"/>
          <w:rPrChange w:id="363" w:author="FP" w:date="2019-04-02T11:06:00Z">
            <w:rPr>
              <w:rFonts w:ascii="Book Antiqua" w:eastAsia="SimSun" w:hAnsi="Book Antiqua" w:cs="Times New Roman"/>
              <w:color w:val="000000" w:themeColor="text1"/>
              <w:sz w:val="24"/>
            </w:rPr>
          </w:rPrChange>
        </w:rPr>
      </w:pPr>
      <w:r w:rsidRPr="00E11AA3">
        <w:rPr>
          <w:rFonts w:ascii="Book Antiqua" w:eastAsia="NSimSun" w:hAnsi="Book Antiqua" w:cs="Times New Roman"/>
          <w:color w:val="000000" w:themeColor="text1"/>
          <w:sz w:val="24"/>
          <w:rPrChange w:id="364" w:author="FP" w:date="2019-04-02T11:06:00Z">
            <w:rPr>
              <w:rFonts w:ascii="Book Antiqua" w:eastAsia="NSimSun" w:hAnsi="Book Antiqua" w:cs="Times New Roman"/>
              <w:color w:val="000000" w:themeColor="text1"/>
              <w:sz w:val="24"/>
            </w:rPr>
          </w:rPrChange>
        </w:rPr>
        <w:t xml:space="preserve">Compared with HCC, </w:t>
      </w:r>
      <w:r w:rsidRPr="00E11AA3">
        <w:rPr>
          <w:rFonts w:ascii="Book Antiqua" w:eastAsia="SimSun" w:hAnsi="Book Antiqua" w:cs="Times New Roman"/>
          <w:color w:val="000000" w:themeColor="text1"/>
          <w:sz w:val="24"/>
          <w:rPrChange w:id="365" w:author="FP" w:date="2019-04-02T11:06:00Z">
            <w:rPr>
              <w:rFonts w:ascii="Book Antiqua" w:eastAsia="SimSun" w:hAnsi="Book Antiqua" w:cs="Times New Roman"/>
              <w:color w:val="000000" w:themeColor="text1"/>
              <w:sz w:val="24"/>
            </w:rPr>
          </w:rPrChange>
        </w:rPr>
        <w:t>hNEN showed multiple intrahepatic lesions, uniform high echo, uniform high enhancement at arterial phase</w:t>
      </w:r>
      <w:ins w:id="366" w:author="author" w:date="2019-03-29T19:25:00Z">
        <w:r w:rsidR="000E3496" w:rsidRPr="00E11AA3">
          <w:rPr>
            <w:rFonts w:ascii="Book Antiqua" w:eastAsia="SimSun" w:hAnsi="Book Antiqua" w:cs="Times New Roman"/>
            <w:color w:val="000000" w:themeColor="text1"/>
            <w:sz w:val="24"/>
            <w:rPrChange w:id="367" w:author="FP" w:date="2019-04-02T11:06:00Z">
              <w:rPr>
                <w:rFonts w:ascii="Book Antiqua" w:eastAsia="SimSun" w:hAnsi="Book Antiqua" w:cs="Times New Roman"/>
                <w:color w:val="000000" w:themeColor="text1"/>
                <w:sz w:val="24"/>
              </w:rPr>
            </w:rPrChange>
          </w:rPr>
          <w:t>,</w:t>
        </w:r>
      </w:ins>
      <w:r w:rsidRPr="00E11AA3">
        <w:rPr>
          <w:rFonts w:ascii="Book Antiqua" w:eastAsia="SimSun" w:hAnsi="Book Antiqua" w:cs="Times New Roman"/>
          <w:color w:val="000000" w:themeColor="text1"/>
          <w:sz w:val="24"/>
          <w:rPrChange w:id="368" w:author="FP" w:date="2019-04-02T11:06:00Z">
            <w:rPr>
              <w:rFonts w:ascii="Book Antiqua" w:eastAsia="SimSun" w:hAnsi="Book Antiqua" w:cs="Times New Roman"/>
              <w:color w:val="000000" w:themeColor="text1"/>
              <w:sz w:val="24"/>
            </w:rPr>
          </w:rPrChange>
        </w:rPr>
        <w:t xml:space="preserve"> and</w:t>
      </w:r>
      <w:r w:rsidR="0070060E" w:rsidRPr="00E11AA3">
        <w:rPr>
          <w:rFonts w:ascii="Book Antiqua" w:eastAsia="SimSun" w:hAnsi="Book Antiqua" w:cs="Times New Roman"/>
          <w:color w:val="000000" w:themeColor="text1"/>
          <w:sz w:val="24"/>
          <w:rPrChange w:id="369" w:author="FP" w:date="2019-04-02T11:06:00Z">
            <w:rPr>
              <w:rFonts w:ascii="Book Antiqua" w:eastAsia="SimSun" w:hAnsi="Book Antiqua" w:cs="Times New Roman"/>
              <w:color w:val="000000" w:themeColor="text1"/>
              <w:sz w:val="24"/>
            </w:rPr>
          </w:rPrChange>
        </w:rPr>
        <w:t xml:space="preserve"> rapid washout. </w:t>
      </w:r>
      <w:del w:id="370" w:author="author" w:date="2019-03-30T18:47:00Z">
        <w:r w:rsidRPr="00E11AA3" w:rsidDel="007B77BB">
          <w:rPr>
            <w:rFonts w:ascii="Book Antiqua" w:eastAsia="SimSun" w:hAnsi="Book Antiqua" w:cs="Times New Roman"/>
            <w:color w:val="000000" w:themeColor="text1"/>
            <w:sz w:val="24"/>
            <w:rPrChange w:id="371" w:author="FP" w:date="2019-04-02T11:06:00Z">
              <w:rPr>
                <w:rFonts w:ascii="Book Antiqua" w:eastAsia="SimSun" w:hAnsi="Book Antiqua" w:cs="Times New Roman"/>
                <w:color w:val="000000" w:themeColor="text1"/>
                <w:sz w:val="24"/>
              </w:rPr>
            </w:rPrChange>
          </w:rPr>
          <w:delText>The l</w:delText>
        </w:r>
      </w:del>
      <w:ins w:id="372" w:author="author" w:date="2019-03-30T18:47:00Z">
        <w:r w:rsidR="007B77BB" w:rsidRPr="00E11AA3">
          <w:rPr>
            <w:rFonts w:ascii="Book Antiqua" w:eastAsia="SimSun" w:hAnsi="Book Antiqua" w:cs="Times New Roman"/>
            <w:color w:val="000000" w:themeColor="text1"/>
            <w:sz w:val="24"/>
            <w:rPrChange w:id="373" w:author="FP" w:date="2019-04-02T11:06:00Z">
              <w:rPr>
                <w:rFonts w:ascii="Book Antiqua" w:eastAsia="SimSun" w:hAnsi="Book Antiqua" w:cs="Times New Roman"/>
                <w:color w:val="000000" w:themeColor="text1"/>
                <w:sz w:val="24"/>
              </w:rPr>
            </w:rPrChange>
          </w:rPr>
          <w:t>L</w:t>
        </w:r>
      </w:ins>
      <w:r w:rsidRPr="00E11AA3">
        <w:rPr>
          <w:rFonts w:ascii="Book Antiqua" w:eastAsia="SimSun" w:hAnsi="Book Antiqua" w:cs="Times New Roman"/>
          <w:color w:val="000000" w:themeColor="text1"/>
          <w:sz w:val="24"/>
          <w:rPrChange w:id="374" w:author="FP" w:date="2019-04-02T11:06:00Z">
            <w:rPr>
              <w:rFonts w:ascii="Book Antiqua" w:eastAsia="SimSun" w:hAnsi="Book Antiqua" w:cs="Times New Roman"/>
              <w:color w:val="000000" w:themeColor="text1"/>
              <w:sz w:val="24"/>
            </w:rPr>
          </w:rPrChange>
        </w:rPr>
        <w:t>ow enhancement at portal venous phase, overall non-uniform enhancement form</w:t>
      </w:r>
      <w:ins w:id="375" w:author="author" w:date="2019-03-29T19:25:00Z">
        <w:r w:rsidR="000E3496" w:rsidRPr="00E11AA3">
          <w:rPr>
            <w:rFonts w:ascii="Book Antiqua" w:eastAsia="SimSun" w:hAnsi="Book Antiqua" w:cs="Times New Roman"/>
            <w:color w:val="000000" w:themeColor="text1"/>
            <w:sz w:val="24"/>
            <w:rPrChange w:id="376" w:author="FP" w:date="2019-04-02T11:06:00Z">
              <w:rPr>
                <w:rFonts w:ascii="Book Antiqua" w:eastAsia="SimSun" w:hAnsi="Book Antiqua" w:cs="Times New Roman"/>
                <w:color w:val="000000" w:themeColor="text1"/>
                <w:sz w:val="24"/>
              </w:rPr>
            </w:rPrChange>
          </w:rPr>
          <w:t>,</w:t>
        </w:r>
      </w:ins>
      <w:r w:rsidRPr="00E11AA3">
        <w:rPr>
          <w:rFonts w:ascii="Book Antiqua" w:eastAsia="SimSun" w:hAnsi="Book Antiqua" w:cs="Times New Roman"/>
          <w:color w:val="000000" w:themeColor="text1"/>
          <w:sz w:val="24"/>
          <w:rPrChange w:id="377" w:author="FP" w:date="2019-04-02T11:06:00Z">
            <w:rPr>
              <w:rFonts w:ascii="Book Antiqua" w:eastAsia="SimSun" w:hAnsi="Book Antiqua" w:cs="Times New Roman"/>
              <w:color w:val="000000" w:themeColor="text1"/>
              <w:sz w:val="24"/>
            </w:rPr>
          </w:rPrChange>
        </w:rPr>
        <w:t xml:space="preserve"> and the proportion of combined tumor vasculature in hNEC </w:t>
      </w:r>
      <w:del w:id="378" w:author="author" w:date="2019-03-29T19:35:00Z">
        <w:r w:rsidRPr="00E11AA3" w:rsidDel="000E3496">
          <w:rPr>
            <w:rFonts w:ascii="Book Antiqua" w:eastAsia="SimSun" w:hAnsi="Book Antiqua" w:cs="Times New Roman"/>
            <w:color w:val="000000" w:themeColor="text1"/>
            <w:sz w:val="24"/>
            <w:rPrChange w:id="379" w:author="FP" w:date="2019-04-02T11:06:00Z">
              <w:rPr>
                <w:rFonts w:ascii="Book Antiqua" w:eastAsia="SimSun" w:hAnsi="Book Antiqua" w:cs="Times New Roman"/>
                <w:color w:val="000000" w:themeColor="text1"/>
                <w:sz w:val="24"/>
              </w:rPr>
            </w:rPrChange>
          </w:rPr>
          <w:delText xml:space="preserve">are </w:delText>
        </w:r>
      </w:del>
      <w:ins w:id="380" w:author="author" w:date="2019-03-29T19:35:00Z">
        <w:r w:rsidR="000E3496" w:rsidRPr="00E11AA3">
          <w:rPr>
            <w:rFonts w:ascii="Book Antiqua" w:eastAsia="SimSun" w:hAnsi="Book Antiqua" w:cs="Times New Roman"/>
            <w:color w:val="000000" w:themeColor="text1"/>
            <w:sz w:val="24"/>
            <w:rPrChange w:id="381" w:author="FP" w:date="2019-04-02T11:06:00Z">
              <w:rPr>
                <w:rFonts w:ascii="Book Antiqua" w:eastAsia="SimSun" w:hAnsi="Book Antiqua" w:cs="Times New Roman"/>
                <w:color w:val="000000" w:themeColor="text1"/>
                <w:sz w:val="24"/>
              </w:rPr>
            </w:rPrChange>
          </w:rPr>
          <w:t xml:space="preserve">were </w:t>
        </w:r>
      </w:ins>
      <w:r w:rsidRPr="00E11AA3">
        <w:rPr>
          <w:rFonts w:ascii="Book Antiqua" w:eastAsia="SimSun" w:hAnsi="Book Antiqua" w:cs="Times New Roman"/>
          <w:color w:val="000000" w:themeColor="text1"/>
          <w:sz w:val="24"/>
          <w:rPrChange w:id="382" w:author="FP" w:date="2019-04-02T11:06:00Z">
            <w:rPr>
              <w:rFonts w:ascii="Book Antiqua" w:eastAsia="SimSun" w:hAnsi="Book Antiqua" w:cs="Times New Roman"/>
              <w:color w:val="000000" w:themeColor="text1"/>
              <w:sz w:val="24"/>
            </w:rPr>
          </w:rPrChange>
        </w:rPr>
        <w:t xml:space="preserve">larger than </w:t>
      </w:r>
      <w:ins w:id="383" w:author="author" w:date="2019-03-29T19:35:00Z">
        <w:r w:rsidR="000E3496" w:rsidRPr="00E11AA3">
          <w:rPr>
            <w:rFonts w:ascii="Book Antiqua" w:eastAsia="SimSun" w:hAnsi="Book Antiqua" w:cs="Times New Roman"/>
            <w:color w:val="000000" w:themeColor="text1"/>
            <w:sz w:val="24"/>
            <w:rPrChange w:id="384" w:author="FP" w:date="2019-04-02T11:06:00Z">
              <w:rPr>
                <w:rFonts w:ascii="Book Antiqua" w:eastAsia="SimSun" w:hAnsi="Book Antiqua" w:cs="Times New Roman"/>
                <w:color w:val="000000" w:themeColor="text1"/>
                <w:sz w:val="24"/>
              </w:rPr>
            </w:rPrChange>
          </w:rPr>
          <w:t xml:space="preserve">those in </w:t>
        </w:r>
      </w:ins>
      <w:r w:rsidRPr="00E11AA3">
        <w:rPr>
          <w:rFonts w:ascii="Book Antiqua" w:eastAsia="SimSun" w:hAnsi="Book Antiqua" w:cs="Times New Roman"/>
          <w:color w:val="000000" w:themeColor="text1"/>
          <w:sz w:val="24"/>
          <w:rPrChange w:id="385" w:author="FP" w:date="2019-04-02T11:06:00Z">
            <w:rPr>
              <w:rFonts w:ascii="Book Antiqua" w:eastAsia="SimSun" w:hAnsi="Book Antiqua" w:cs="Times New Roman"/>
              <w:color w:val="000000" w:themeColor="text1"/>
              <w:sz w:val="24"/>
            </w:rPr>
          </w:rPrChange>
        </w:rPr>
        <w:t>hNET.</w:t>
      </w:r>
    </w:p>
    <w:p w14:paraId="7C13B5B3" w14:textId="77777777" w:rsidR="00E805D6" w:rsidRPr="00E11AA3" w:rsidRDefault="00E805D6" w:rsidP="009E0F93">
      <w:pPr>
        <w:widowControl/>
        <w:shd w:val="clear" w:color="auto" w:fill="FFFFFF"/>
        <w:snapToGrid w:val="0"/>
        <w:spacing w:line="360" w:lineRule="auto"/>
        <w:rPr>
          <w:rFonts w:ascii="Book Antiqua" w:eastAsia="NSimSun" w:hAnsi="Book Antiqua" w:cs="Times New Roman"/>
          <w:color w:val="000000" w:themeColor="text1"/>
          <w:sz w:val="24"/>
          <w:rPrChange w:id="386" w:author="FP" w:date="2019-04-02T11:06:00Z">
            <w:rPr>
              <w:rFonts w:ascii="Book Antiqua" w:eastAsia="NSimSun" w:hAnsi="Book Antiqua" w:cs="Times New Roman"/>
              <w:color w:val="000000" w:themeColor="text1"/>
              <w:sz w:val="24"/>
            </w:rPr>
          </w:rPrChange>
        </w:rPr>
      </w:pPr>
    </w:p>
    <w:p w14:paraId="1B2E925C" w14:textId="77777777" w:rsidR="00E805D6" w:rsidRPr="00E11AA3" w:rsidRDefault="008A10EF" w:rsidP="009E0F93">
      <w:pPr>
        <w:widowControl/>
        <w:shd w:val="clear" w:color="auto" w:fill="FFFFFF"/>
        <w:snapToGrid w:val="0"/>
        <w:spacing w:line="360" w:lineRule="auto"/>
        <w:rPr>
          <w:rFonts w:ascii="Book Antiqua" w:eastAsia="SimSun" w:hAnsi="Book Antiqua" w:cs="Times New Roman"/>
          <w:color w:val="000000" w:themeColor="text1"/>
          <w:sz w:val="24"/>
          <w:rPrChange w:id="38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b/>
          <w:bCs/>
          <w:color w:val="000000" w:themeColor="text1"/>
          <w:sz w:val="24"/>
          <w:rPrChange w:id="388" w:author="FP" w:date="2019-04-02T11:06:00Z">
            <w:rPr>
              <w:rFonts w:ascii="Book Antiqua" w:eastAsia="SimSun" w:hAnsi="Book Antiqua" w:cs="Times New Roman"/>
              <w:b/>
              <w:bCs/>
              <w:color w:val="000000" w:themeColor="text1"/>
              <w:sz w:val="24"/>
            </w:rPr>
          </w:rPrChange>
        </w:rPr>
        <w:t>Key words</w:t>
      </w:r>
      <w:r w:rsidRPr="00E11AA3">
        <w:rPr>
          <w:rFonts w:ascii="Book Antiqua" w:eastAsia="SimSun" w:hAnsi="Book Antiqua" w:cs="Times New Roman"/>
          <w:b/>
          <w:color w:val="000000" w:themeColor="text1"/>
          <w:sz w:val="24"/>
          <w:rPrChange w:id="389" w:author="FP" w:date="2019-04-02T11:06:00Z">
            <w:rPr>
              <w:rFonts w:ascii="Book Antiqua" w:eastAsia="SimSun" w:hAnsi="Book Antiqua" w:cs="Times New Roman"/>
              <w:color w:val="000000" w:themeColor="text1"/>
              <w:sz w:val="24"/>
            </w:rPr>
          </w:rPrChange>
        </w:rPr>
        <w:t>:</w:t>
      </w:r>
      <w:r w:rsidRPr="00E11AA3">
        <w:rPr>
          <w:rFonts w:ascii="Book Antiqua" w:eastAsia="SimSun" w:hAnsi="Book Antiqua" w:cs="Times New Roman"/>
          <w:color w:val="000000" w:themeColor="text1"/>
          <w:sz w:val="24"/>
        </w:rPr>
        <w:t xml:space="preserve"> </w:t>
      </w:r>
      <w:r w:rsidR="00BA0A9D" w:rsidRPr="009E50B7">
        <w:rPr>
          <w:rFonts w:ascii="Book Antiqua" w:eastAsia="SimSun" w:hAnsi="Book Antiqua" w:cs="Times New Roman"/>
          <w:color w:val="000000" w:themeColor="text1"/>
          <w:sz w:val="24"/>
        </w:rPr>
        <w:t>Hepatic neuroendocrine neoplasm</w:t>
      </w:r>
      <w:r w:rsidR="002F4165" w:rsidRPr="00E11AA3">
        <w:rPr>
          <w:rFonts w:ascii="Book Antiqua" w:eastAsia="SimSun" w:hAnsi="Book Antiqua" w:cs="Times New Roman"/>
          <w:color w:val="000000" w:themeColor="text1"/>
          <w:sz w:val="24"/>
          <w:rPrChange w:id="390" w:author="FP" w:date="2019-04-02T11:06:00Z">
            <w:rPr>
              <w:rFonts w:ascii="Book Antiqua" w:eastAsia="SimSun" w:hAnsi="Book Antiqua" w:cs="Times New Roman"/>
              <w:color w:val="000000" w:themeColor="text1"/>
              <w:sz w:val="24"/>
            </w:rPr>
          </w:rPrChange>
        </w:rPr>
        <w:t>;</w:t>
      </w:r>
      <w:r w:rsidR="00BA0A9D" w:rsidRPr="00E11AA3">
        <w:rPr>
          <w:rFonts w:ascii="Book Antiqua" w:eastAsia="SimSun" w:hAnsi="Book Antiqua" w:cs="Times New Roman"/>
          <w:color w:val="000000" w:themeColor="text1"/>
          <w:sz w:val="24"/>
          <w:rPrChange w:id="391" w:author="FP" w:date="2019-04-02T11:06:00Z">
            <w:rPr>
              <w:rFonts w:ascii="Book Antiqua" w:eastAsia="SimSun" w:hAnsi="Book Antiqua" w:cs="Times New Roman"/>
              <w:color w:val="000000" w:themeColor="text1"/>
              <w:sz w:val="24"/>
            </w:rPr>
          </w:rPrChange>
        </w:rPr>
        <w:t xml:space="preserve"> Hepatic neuroendocrine tumor</w:t>
      </w:r>
      <w:r w:rsidR="002F4165" w:rsidRPr="00E11AA3">
        <w:rPr>
          <w:rFonts w:ascii="Book Antiqua" w:eastAsia="SimSun" w:hAnsi="Book Antiqua" w:cs="Times New Roman"/>
          <w:color w:val="000000" w:themeColor="text1"/>
          <w:sz w:val="24"/>
          <w:rPrChange w:id="392" w:author="FP" w:date="2019-04-02T11:06:00Z">
            <w:rPr>
              <w:rFonts w:ascii="Book Antiqua" w:eastAsia="SimSun" w:hAnsi="Book Antiqua" w:cs="Times New Roman"/>
              <w:color w:val="000000" w:themeColor="text1"/>
              <w:sz w:val="24"/>
            </w:rPr>
          </w:rPrChange>
        </w:rPr>
        <w:t>;</w:t>
      </w:r>
      <w:r w:rsidR="00BA0A9D" w:rsidRPr="00E11AA3">
        <w:rPr>
          <w:rFonts w:ascii="Book Antiqua" w:eastAsia="SimSun" w:hAnsi="Book Antiqua" w:cs="Times New Roman"/>
          <w:color w:val="000000" w:themeColor="text1"/>
          <w:sz w:val="24"/>
          <w:rPrChange w:id="393" w:author="FP" w:date="2019-04-02T11:06:00Z">
            <w:rPr>
              <w:rFonts w:ascii="Book Antiqua" w:eastAsia="SimSun" w:hAnsi="Book Antiqua" w:cs="Times New Roman"/>
              <w:color w:val="000000" w:themeColor="text1"/>
              <w:sz w:val="24"/>
            </w:rPr>
          </w:rPrChange>
        </w:rPr>
        <w:t xml:space="preserve"> Hepatic neuroendocrine carcinoma</w:t>
      </w:r>
      <w:r w:rsidR="002F4165" w:rsidRPr="00E11AA3">
        <w:rPr>
          <w:rFonts w:ascii="Book Antiqua" w:eastAsia="SimSun" w:hAnsi="Book Antiqua" w:cs="Times New Roman"/>
          <w:color w:val="000000" w:themeColor="text1"/>
          <w:sz w:val="24"/>
          <w:rPrChange w:id="394" w:author="FP" w:date="2019-04-02T11:06:00Z">
            <w:rPr>
              <w:rFonts w:ascii="Book Antiqua" w:eastAsia="SimSun" w:hAnsi="Book Antiqua" w:cs="Times New Roman"/>
              <w:color w:val="000000" w:themeColor="text1"/>
              <w:sz w:val="24"/>
            </w:rPr>
          </w:rPrChange>
        </w:rPr>
        <w:t>;</w:t>
      </w:r>
      <w:r w:rsidR="00BA0A9D" w:rsidRPr="00E11AA3">
        <w:rPr>
          <w:rFonts w:ascii="Book Antiqua" w:eastAsia="SimSun" w:hAnsi="Book Antiqua" w:cs="Times New Roman"/>
          <w:color w:val="000000" w:themeColor="text1"/>
          <w:sz w:val="24"/>
          <w:rPrChange w:id="395" w:author="FP" w:date="2019-04-02T11:06:00Z">
            <w:rPr>
              <w:rFonts w:ascii="Book Antiqua" w:eastAsia="SimSun" w:hAnsi="Book Antiqua" w:cs="Times New Roman"/>
              <w:color w:val="000000" w:themeColor="text1"/>
              <w:sz w:val="24"/>
            </w:rPr>
          </w:rPrChange>
        </w:rPr>
        <w:t xml:space="preserve"> B-ultrasound</w:t>
      </w:r>
      <w:r w:rsidR="002F4165" w:rsidRPr="00E11AA3">
        <w:rPr>
          <w:rFonts w:ascii="Book Antiqua" w:eastAsia="SimSun" w:hAnsi="Book Antiqua" w:cs="Times New Roman"/>
          <w:color w:val="000000" w:themeColor="text1"/>
          <w:sz w:val="24"/>
          <w:rPrChange w:id="396" w:author="FP" w:date="2019-04-02T11:06:00Z">
            <w:rPr>
              <w:rFonts w:ascii="Book Antiqua" w:eastAsia="SimSun" w:hAnsi="Book Antiqua" w:cs="Times New Roman"/>
              <w:color w:val="000000" w:themeColor="text1"/>
              <w:sz w:val="24"/>
            </w:rPr>
          </w:rPrChange>
        </w:rPr>
        <w:t>;</w:t>
      </w:r>
      <w:r w:rsidR="00BA0A9D" w:rsidRPr="00E11AA3">
        <w:rPr>
          <w:rFonts w:ascii="Book Antiqua" w:eastAsia="SimSun" w:hAnsi="Book Antiqua" w:cs="Times New Roman"/>
          <w:color w:val="000000" w:themeColor="text1"/>
          <w:sz w:val="24"/>
          <w:rPrChange w:id="397" w:author="FP" w:date="2019-04-02T11:06:00Z">
            <w:rPr>
              <w:rFonts w:ascii="Book Antiqua" w:eastAsia="SimSun" w:hAnsi="Book Antiqua" w:cs="Times New Roman"/>
              <w:color w:val="000000" w:themeColor="text1"/>
              <w:sz w:val="24"/>
            </w:rPr>
          </w:rPrChange>
        </w:rPr>
        <w:t xml:space="preserve"> </w:t>
      </w:r>
      <w:r w:rsidR="002F4165" w:rsidRPr="00E11AA3">
        <w:rPr>
          <w:rFonts w:ascii="Book Antiqua" w:eastAsia="SimSun" w:hAnsi="Book Antiqua" w:cs="Times New Roman"/>
          <w:color w:val="000000" w:themeColor="text1"/>
          <w:sz w:val="24"/>
          <w:rPrChange w:id="398" w:author="FP" w:date="2019-04-02T11:06:00Z">
            <w:rPr>
              <w:rFonts w:ascii="Book Antiqua" w:eastAsia="SimSun" w:hAnsi="Book Antiqua" w:cs="Times New Roman"/>
              <w:color w:val="000000" w:themeColor="text1"/>
              <w:sz w:val="24"/>
            </w:rPr>
          </w:rPrChange>
        </w:rPr>
        <w:t>Contrast-enhanced ultrasound</w:t>
      </w:r>
    </w:p>
    <w:p w14:paraId="64B1907D" w14:textId="77777777" w:rsidR="002F4165" w:rsidRPr="00E11AA3" w:rsidRDefault="002F4165" w:rsidP="009E0F93">
      <w:pPr>
        <w:widowControl/>
        <w:shd w:val="clear" w:color="auto" w:fill="FFFFFF"/>
        <w:snapToGrid w:val="0"/>
        <w:spacing w:line="360" w:lineRule="auto"/>
        <w:rPr>
          <w:rFonts w:ascii="Book Antiqua" w:eastAsia="SimSun" w:hAnsi="Book Antiqua" w:cs="Times New Roman"/>
          <w:b/>
          <w:color w:val="000000" w:themeColor="text1"/>
          <w:sz w:val="24"/>
          <w:rPrChange w:id="399" w:author="FP" w:date="2019-04-02T11:06:00Z">
            <w:rPr>
              <w:rFonts w:ascii="Book Antiqua" w:eastAsia="SimSun" w:hAnsi="Book Antiqua" w:cs="Times New Roman"/>
              <w:b/>
              <w:color w:val="000000" w:themeColor="text1"/>
              <w:sz w:val="24"/>
            </w:rPr>
          </w:rPrChange>
        </w:rPr>
      </w:pPr>
    </w:p>
    <w:p w14:paraId="0B00E6AD" w14:textId="77777777" w:rsidR="002F4165" w:rsidRPr="00E11AA3" w:rsidRDefault="002F4165" w:rsidP="009E0F93">
      <w:pPr>
        <w:autoSpaceDE w:val="0"/>
        <w:autoSpaceDN w:val="0"/>
        <w:adjustRightInd w:val="0"/>
        <w:snapToGrid w:val="0"/>
        <w:spacing w:line="360" w:lineRule="auto"/>
        <w:rPr>
          <w:rFonts w:ascii="Book Antiqua" w:hAnsi="Book Antiqua" w:cs="Arial Unicode MS"/>
          <w:color w:val="000000"/>
          <w:sz w:val="24"/>
          <w:rPrChange w:id="400" w:author="FP" w:date="2019-04-02T11:06:00Z">
            <w:rPr>
              <w:rFonts w:ascii="Book Antiqua" w:hAnsi="Book Antiqua" w:cs="Arial Unicode MS"/>
              <w:color w:val="000000"/>
              <w:sz w:val="24"/>
            </w:rPr>
          </w:rPrChange>
        </w:rPr>
      </w:pPr>
      <w:bookmarkStart w:id="401" w:name="OLE_LINK98"/>
      <w:bookmarkStart w:id="402" w:name="OLE_LINK156"/>
      <w:bookmarkStart w:id="403" w:name="OLE_LINK196"/>
      <w:bookmarkStart w:id="404" w:name="OLE_LINK217"/>
      <w:bookmarkStart w:id="405" w:name="OLE_LINK242"/>
      <w:bookmarkStart w:id="406" w:name="OLE_LINK247"/>
      <w:bookmarkStart w:id="407" w:name="OLE_LINK311"/>
      <w:bookmarkStart w:id="408" w:name="OLE_LINK312"/>
      <w:bookmarkStart w:id="409" w:name="OLE_LINK325"/>
      <w:bookmarkStart w:id="410" w:name="OLE_LINK330"/>
      <w:bookmarkStart w:id="411" w:name="OLE_LINK513"/>
      <w:bookmarkStart w:id="412" w:name="OLE_LINK514"/>
      <w:bookmarkStart w:id="413" w:name="OLE_LINK464"/>
      <w:bookmarkStart w:id="414" w:name="OLE_LINK465"/>
      <w:bookmarkStart w:id="415" w:name="OLE_LINK466"/>
      <w:bookmarkStart w:id="416" w:name="OLE_LINK470"/>
      <w:bookmarkStart w:id="417" w:name="OLE_LINK471"/>
      <w:bookmarkStart w:id="418" w:name="OLE_LINK472"/>
      <w:bookmarkStart w:id="419" w:name="OLE_LINK474"/>
      <w:bookmarkStart w:id="420" w:name="OLE_LINK512"/>
      <w:bookmarkStart w:id="421" w:name="OLE_LINK800"/>
      <w:bookmarkStart w:id="422" w:name="OLE_LINK982"/>
      <w:bookmarkStart w:id="423" w:name="OLE_LINK1027"/>
      <w:bookmarkStart w:id="424" w:name="OLE_LINK504"/>
      <w:bookmarkStart w:id="425" w:name="OLE_LINK546"/>
      <w:bookmarkStart w:id="426" w:name="OLE_LINK547"/>
      <w:bookmarkStart w:id="427" w:name="OLE_LINK575"/>
      <w:bookmarkStart w:id="428" w:name="OLE_LINK640"/>
      <w:bookmarkStart w:id="429" w:name="OLE_LINK672"/>
      <w:bookmarkStart w:id="430" w:name="OLE_LINK714"/>
      <w:bookmarkStart w:id="431" w:name="OLE_LINK651"/>
      <w:bookmarkStart w:id="432" w:name="OLE_LINK652"/>
      <w:bookmarkStart w:id="433" w:name="OLE_LINK744"/>
      <w:bookmarkStart w:id="434" w:name="OLE_LINK758"/>
      <w:bookmarkStart w:id="435" w:name="OLE_LINK787"/>
      <w:bookmarkStart w:id="436" w:name="OLE_LINK807"/>
      <w:bookmarkStart w:id="437" w:name="OLE_LINK820"/>
      <w:bookmarkStart w:id="438" w:name="OLE_LINK862"/>
      <w:bookmarkStart w:id="439" w:name="OLE_LINK879"/>
      <w:bookmarkStart w:id="440" w:name="OLE_LINK906"/>
      <w:bookmarkStart w:id="441" w:name="OLE_LINK928"/>
      <w:bookmarkStart w:id="442" w:name="OLE_LINK960"/>
      <w:bookmarkStart w:id="443" w:name="OLE_LINK861"/>
      <w:bookmarkStart w:id="444" w:name="OLE_LINK983"/>
      <w:bookmarkStart w:id="445" w:name="OLE_LINK1334"/>
      <w:bookmarkStart w:id="446" w:name="OLE_LINK1029"/>
      <w:bookmarkStart w:id="447" w:name="OLE_LINK1060"/>
      <w:bookmarkStart w:id="448" w:name="OLE_LINK1061"/>
      <w:bookmarkStart w:id="449" w:name="OLE_LINK1348"/>
      <w:bookmarkStart w:id="450" w:name="OLE_LINK1086"/>
      <w:bookmarkStart w:id="451" w:name="OLE_LINK1100"/>
      <w:bookmarkStart w:id="452" w:name="OLE_LINK1125"/>
      <w:bookmarkStart w:id="453" w:name="OLE_LINK1163"/>
      <w:bookmarkStart w:id="454" w:name="OLE_LINK1193"/>
      <w:bookmarkStart w:id="455" w:name="OLE_LINK1219"/>
      <w:bookmarkStart w:id="456" w:name="OLE_LINK1247"/>
      <w:bookmarkStart w:id="457" w:name="OLE_LINK1284"/>
      <w:bookmarkStart w:id="458" w:name="OLE_LINK1313"/>
      <w:bookmarkStart w:id="459" w:name="OLE_LINK1361"/>
      <w:bookmarkStart w:id="460" w:name="OLE_LINK1384"/>
      <w:bookmarkStart w:id="461" w:name="OLE_LINK1403"/>
      <w:bookmarkStart w:id="462" w:name="OLE_LINK1437"/>
      <w:bookmarkStart w:id="463" w:name="OLE_LINK1454"/>
      <w:bookmarkStart w:id="464" w:name="OLE_LINK1480"/>
      <w:bookmarkStart w:id="465" w:name="OLE_LINK1504"/>
      <w:bookmarkStart w:id="466" w:name="OLE_LINK1516"/>
      <w:bookmarkStart w:id="467" w:name="OLE_LINK135"/>
      <w:bookmarkStart w:id="468" w:name="OLE_LINK216"/>
      <w:bookmarkStart w:id="469" w:name="OLE_LINK259"/>
      <w:bookmarkStart w:id="470" w:name="OLE_LINK1186"/>
      <w:bookmarkStart w:id="471" w:name="OLE_LINK1265"/>
      <w:bookmarkStart w:id="472" w:name="OLE_LINK1373"/>
      <w:bookmarkStart w:id="473" w:name="OLE_LINK1478"/>
      <w:bookmarkStart w:id="474" w:name="OLE_LINK1644"/>
      <w:bookmarkStart w:id="475" w:name="OLE_LINK1884"/>
      <w:bookmarkStart w:id="476" w:name="OLE_LINK1885"/>
      <w:bookmarkStart w:id="477" w:name="OLE_LINK1538"/>
      <w:bookmarkStart w:id="478" w:name="OLE_LINK1539"/>
      <w:bookmarkStart w:id="479" w:name="OLE_LINK1543"/>
      <w:bookmarkStart w:id="480" w:name="OLE_LINK1549"/>
      <w:bookmarkStart w:id="481" w:name="OLE_LINK1778"/>
      <w:bookmarkStart w:id="482" w:name="OLE_LINK1756"/>
      <w:bookmarkStart w:id="483" w:name="OLE_LINK1776"/>
      <w:bookmarkStart w:id="484" w:name="OLE_LINK1777"/>
      <w:bookmarkStart w:id="485" w:name="OLE_LINK1868"/>
      <w:bookmarkStart w:id="486" w:name="OLE_LINK1744"/>
      <w:bookmarkStart w:id="487" w:name="OLE_LINK1817"/>
      <w:bookmarkStart w:id="488" w:name="OLE_LINK1835"/>
      <w:bookmarkStart w:id="489" w:name="OLE_LINK1866"/>
      <w:bookmarkStart w:id="490" w:name="OLE_LINK1882"/>
      <w:bookmarkStart w:id="491" w:name="OLE_LINK1901"/>
      <w:bookmarkStart w:id="492" w:name="OLE_LINK1902"/>
      <w:bookmarkStart w:id="493" w:name="OLE_LINK2013"/>
      <w:bookmarkStart w:id="494" w:name="OLE_LINK1894"/>
      <w:bookmarkStart w:id="495" w:name="OLE_LINK1929"/>
      <w:bookmarkStart w:id="496" w:name="OLE_LINK1941"/>
      <w:bookmarkStart w:id="497" w:name="OLE_LINK1995"/>
      <w:bookmarkStart w:id="498" w:name="OLE_LINK1938"/>
      <w:bookmarkStart w:id="499" w:name="OLE_LINK2081"/>
      <w:bookmarkStart w:id="500" w:name="OLE_LINK2082"/>
      <w:bookmarkStart w:id="501" w:name="OLE_LINK2292"/>
      <w:bookmarkStart w:id="502" w:name="OLE_LINK1931"/>
      <w:bookmarkStart w:id="503" w:name="OLE_LINK1964"/>
      <w:bookmarkStart w:id="504" w:name="OLE_LINK2020"/>
      <w:bookmarkStart w:id="505" w:name="OLE_LINK2071"/>
      <w:bookmarkStart w:id="506" w:name="OLE_LINK2134"/>
      <w:bookmarkStart w:id="507" w:name="OLE_LINK2265"/>
      <w:bookmarkStart w:id="508" w:name="OLE_LINK2562"/>
      <w:bookmarkStart w:id="509" w:name="OLE_LINK1923"/>
      <w:bookmarkStart w:id="510" w:name="OLE_LINK2192"/>
      <w:bookmarkStart w:id="511" w:name="OLE_LINK2110"/>
      <w:bookmarkStart w:id="512" w:name="OLE_LINK2445"/>
      <w:bookmarkStart w:id="513" w:name="OLE_LINK2446"/>
      <w:bookmarkStart w:id="514" w:name="OLE_LINK2169"/>
      <w:bookmarkStart w:id="515" w:name="OLE_LINK2190"/>
      <w:bookmarkStart w:id="516" w:name="OLE_LINK2331"/>
      <w:bookmarkStart w:id="517" w:name="OLE_LINK2345"/>
      <w:bookmarkStart w:id="518" w:name="OLE_LINK2467"/>
      <w:bookmarkStart w:id="519" w:name="OLE_LINK2484"/>
      <w:bookmarkStart w:id="520" w:name="OLE_LINK2157"/>
      <w:bookmarkStart w:id="521" w:name="OLE_LINK2221"/>
      <w:bookmarkStart w:id="522" w:name="OLE_LINK2252"/>
      <w:bookmarkStart w:id="523" w:name="OLE_LINK2348"/>
      <w:bookmarkStart w:id="524" w:name="OLE_LINK2451"/>
      <w:bookmarkStart w:id="525" w:name="OLE_LINK2627"/>
      <w:bookmarkStart w:id="526" w:name="OLE_LINK2482"/>
      <w:bookmarkStart w:id="527" w:name="OLE_LINK2663"/>
      <w:bookmarkStart w:id="528" w:name="OLE_LINK2761"/>
      <w:bookmarkStart w:id="529" w:name="OLE_LINK2856"/>
      <w:bookmarkStart w:id="530" w:name="OLE_LINK2993"/>
      <w:bookmarkStart w:id="531" w:name="OLE_LINK2643"/>
      <w:bookmarkStart w:id="532" w:name="OLE_LINK2583"/>
      <w:bookmarkStart w:id="533" w:name="OLE_LINK2762"/>
      <w:bookmarkStart w:id="534" w:name="OLE_LINK2962"/>
      <w:bookmarkStart w:id="535" w:name="OLE_LINK2582"/>
      <w:r w:rsidRPr="00E11AA3">
        <w:rPr>
          <w:rFonts w:ascii="Book Antiqua" w:hAnsi="Book Antiqua"/>
          <w:b/>
          <w:color w:val="000000"/>
          <w:sz w:val="24"/>
          <w:lang w:val="en-GB"/>
          <w:rPrChange w:id="536" w:author="FP" w:date="2019-04-02T11:06:00Z">
            <w:rPr>
              <w:rFonts w:ascii="Book Antiqua" w:hAnsi="Book Antiqua"/>
              <w:b/>
              <w:color w:val="000000"/>
              <w:sz w:val="24"/>
              <w:lang w:val="en-GB"/>
            </w:rPr>
          </w:rPrChange>
        </w:rPr>
        <w:t xml:space="preserve">© </w:t>
      </w:r>
      <w:r w:rsidRPr="00E11AA3">
        <w:rPr>
          <w:rFonts w:ascii="Book Antiqua" w:eastAsia="AdvTimes" w:hAnsi="Book Antiqua" w:cs="AdvTimes"/>
          <w:b/>
          <w:color w:val="000000"/>
          <w:sz w:val="24"/>
          <w:rPrChange w:id="537" w:author="FP" w:date="2019-04-02T11:06:00Z">
            <w:rPr>
              <w:rFonts w:ascii="Book Antiqua" w:eastAsia="AdvTimes" w:hAnsi="Book Antiqua" w:cs="AdvTimes"/>
              <w:b/>
              <w:color w:val="000000"/>
              <w:sz w:val="24"/>
            </w:rPr>
          </w:rPrChange>
        </w:rPr>
        <w:t xml:space="preserve">The Author(s) </w:t>
      </w:r>
      <w:r w:rsidRPr="00E11AA3">
        <w:rPr>
          <w:rFonts w:ascii="Book Antiqua" w:hAnsi="Book Antiqua" w:cs="AdvTimes"/>
          <w:b/>
          <w:color w:val="000000"/>
          <w:sz w:val="24"/>
          <w:rPrChange w:id="538" w:author="FP" w:date="2019-04-02T11:06:00Z">
            <w:rPr>
              <w:rFonts w:ascii="Book Antiqua" w:hAnsi="Book Antiqua" w:cs="AdvTimes"/>
              <w:b/>
              <w:color w:val="000000"/>
              <w:sz w:val="24"/>
            </w:rPr>
          </w:rPrChange>
        </w:rPr>
        <w:t>2019</w:t>
      </w:r>
      <w:r w:rsidRPr="00E11AA3">
        <w:rPr>
          <w:rFonts w:ascii="Book Antiqua" w:eastAsia="AdvTimes" w:hAnsi="Book Antiqua" w:cs="AdvTimes"/>
          <w:b/>
          <w:color w:val="000000"/>
          <w:sz w:val="24"/>
          <w:rPrChange w:id="539" w:author="FP" w:date="2019-04-02T11:06:00Z">
            <w:rPr>
              <w:rFonts w:ascii="Book Antiqua" w:eastAsia="AdvTimes" w:hAnsi="Book Antiqua" w:cs="AdvTimes"/>
              <w:b/>
              <w:color w:val="000000"/>
              <w:sz w:val="24"/>
            </w:rPr>
          </w:rPrChange>
        </w:rPr>
        <w:t>.</w:t>
      </w:r>
      <w:r w:rsidRPr="00E11AA3">
        <w:rPr>
          <w:rFonts w:ascii="Book Antiqua" w:eastAsia="AdvTimes" w:hAnsi="Book Antiqua" w:cs="AdvTimes"/>
          <w:color w:val="000000"/>
          <w:sz w:val="24"/>
          <w:rPrChange w:id="540" w:author="FP" w:date="2019-04-02T11:06:00Z">
            <w:rPr>
              <w:rFonts w:ascii="Book Antiqua" w:eastAsia="AdvTimes" w:hAnsi="Book Antiqua" w:cs="AdvTimes"/>
              <w:color w:val="000000"/>
              <w:sz w:val="24"/>
            </w:rPr>
          </w:rPrChange>
        </w:rPr>
        <w:t xml:space="preserve"> Published by </w:t>
      </w:r>
      <w:r w:rsidRPr="00E11AA3">
        <w:rPr>
          <w:rFonts w:ascii="Book Antiqua" w:hAnsi="Book Antiqua" w:cs="Arial Unicode MS"/>
          <w:color w:val="000000"/>
          <w:sz w:val="24"/>
          <w:lang w:val="en-GB"/>
          <w:rPrChange w:id="541" w:author="FP" w:date="2019-04-02T11:06:00Z">
            <w:rPr>
              <w:rFonts w:ascii="Book Antiqua" w:hAnsi="Book Antiqua" w:cs="Arial Unicode MS"/>
              <w:color w:val="000000"/>
              <w:sz w:val="24"/>
              <w:lang w:val="en-GB"/>
            </w:rPr>
          </w:rPrChange>
        </w:rPr>
        <w:t>Baishideng Publishing Group Inc.</w:t>
      </w:r>
      <w:r w:rsidRPr="00E11AA3">
        <w:rPr>
          <w:rFonts w:ascii="Book Antiqua" w:hAnsi="Book Antiqua" w:cs="Arial Unicode MS"/>
          <w:color w:val="000000"/>
          <w:sz w:val="24"/>
          <w:rPrChange w:id="542" w:author="FP" w:date="2019-04-02T11:06:00Z">
            <w:rPr>
              <w:rFonts w:ascii="Book Antiqua" w:hAnsi="Book Antiqua" w:cs="Arial Unicode MS"/>
              <w:color w:val="000000"/>
              <w:sz w:val="24"/>
            </w:rPr>
          </w:rPrChange>
        </w:rPr>
        <w:t xml:space="preserve"> All rights reserved.</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3C9E3777" w14:textId="77777777" w:rsidR="00E805D6" w:rsidRPr="00E11AA3" w:rsidRDefault="00E805D6" w:rsidP="009E0F93">
      <w:pPr>
        <w:widowControl/>
        <w:shd w:val="clear" w:color="auto" w:fill="FFFFFF"/>
        <w:snapToGrid w:val="0"/>
        <w:spacing w:line="360" w:lineRule="auto"/>
        <w:rPr>
          <w:rFonts w:ascii="Book Antiqua" w:eastAsia="SimSun" w:hAnsi="Book Antiqua" w:cs="Times New Roman"/>
          <w:color w:val="000000" w:themeColor="text1"/>
          <w:sz w:val="24"/>
          <w:rPrChange w:id="543" w:author="FP" w:date="2019-04-02T11:06:00Z">
            <w:rPr>
              <w:rFonts w:ascii="Book Antiqua" w:eastAsia="SimSun" w:hAnsi="Book Antiqua" w:cs="Times New Roman"/>
              <w:color w:val="000000" w:themeColor="text1"/>
              <w:sz w:val="24"/>
            </w:rPr>
          </w:rPrChange>
        </w:rPr>
      </w:pPr>
    </w:p>
    <w:p w14:paraId="1CC2A80D" w14:textId="78236EBD" w:rsidR="00E805D6" w:rsidRPr="00E11AA3" w:rsidRDefault="002F4165" w:rsidP="009E0F93">
      <w:pPr>
        <w:widowControl/>
        <w:shd w:val="clear" w:color="auto" w:fill="FFFFFF"/>
        <w:snapToGrid w:val="0"/>
        <w:spacing w:line="360" w:lineRule="auto"/>
        <w:rPr>
          <w:rFonts w:ascii="Book Antiqua" w:eastAsia="SimSun" w:hAnsi="Book Antiqua" w:cs="Times New Roman"/>
          <w:color w:val="000000" w:themeColor="text1"/>
          <w:sz w:val="24"/>
          <w:rPrChange w:id="54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b/>
          <w:bCs/>
          <w:color w:val="000000" w:themeColor="text1"/>
          <w:sz w:val="24"/>
          <w:rPrChange w:id="545" w:author="FP" w:date="2019-04-02T11:06:00Z">
            <w:rPr>
              <w:rFonts w:ascii="Book Antiqua" w:eastAsia="SimSun" w:hAnsi="Book Antiqua" w:cs="Times New Roman"/>
              <w:b/>
              <w:bCs/>
              <w:color w:val="000000" w:themeColor="text1"/>
              <w:sz w:val="24"/>
            </w:rPr>
          </w:rPrChange>
        </w:rPr>
        <w:t xml:space="preserve">Core tip: </w:t>
      </w:r>
      <w:r w:rsidR="00BA0A9D" w:rsidRPr="00E11AA3">
        <w:rPr>
          <w:rFonts w:ascii="Book Antiqua" w:eastAsia="SimSun" w:hAnsi="Book Antiqua" w:cs="Times New Roman"/>
          <w:color w:val="000000" w:themeColor="text1"/>
          <w:sz w:val="24"/>
          <w:rPrChange w:id="546" w:author="FP" w:date="2019-04-02T11:06:00Z">
            <w:rPr>
              <w:rFonts w:ascii="Book Antiqua" w:eastAsia="SimSun" w:hAnsi="Book Antiqua" w:cs="Times New Roman"/>
              <w:color w:val="000000" w:themeColor="text1"/>
              <w:sz w:val="24"/>
            </w:rPr>
          </w:rPrChange>
        </w:rPr>
        <w:t>Clinically, hepatic neuroendocrine neoplasm (hNEN) is rare</w:t>
      </w:r>
      <w:ins w:id="547" w:author="author" w:date="2019-03-29T19:26:00Z">
        <w:r w:rsidR="000E3496" w:rsidRPr="00E11AA3">
          <w:rPr>
            <w:rFonts w:ascii="Book Antiqua" w:eastAsia="SimSun" w:hAnsi="Book Antiqua" w:cs="Times New Roman"/>
            <w:color w:val="000000" w:themeColor="text1"/>
            <w:sz w:val="24"/>
            <w:rPrChange w:id="548" w:author="FP" w:date="2019-04-02T11:06:00Z">
              <w:rPr>
                <w:rFonts w:ascii="Book Antiqua" w:eastAsia="SimSun" w:hAnsi="Book Antiqua" w:cs="Times New Roman"/>
                <w:color w:val="000000" w:themeColor="text1"/>
                <w:sz w:val="24"/>
              </w:rPr>
            </w:rPrChange>
          </w:rPr>
          <w:t>,</w:t>
        </w:r>
      </w:ins>
      <w:r w:rsidR="00BA0A9D" w:rsidRPr="00E11AA3">
        <w:rPr>
          <w:rFonts w:ascii="Book Antiqua" w:eastAsia="SimSun" w:hAnsi="Book Antiqua" w:cs="Times New Roman"/>
          <w:color w:val="000000" w:themeColor="text1"/>
          <w:sz w:val="24"/>
          <w:rPrChange w:id="549" w:author="FP" w:date="2019-04-02T11:06:00Z">
            <w:rPr>
              <w:rFonts w:ascii="Book Antiqua" w:eastAsia="SimSun" w:hAnsi="Book Antiqua" w:cs="Times New Roman"/>
              <w:color w:val="000000" w:themeColor="text1"/>
              <w:sz w:val="24"/>
            </w:rPr>
          </w:rPrChange>
        </w:rPr>
        <w:t xml:space="preserve"> and </w:t>
      </w:r>
      <w:del w:id="550" w:author="author" w:date="2019-03-29T19:31:00Z">
        <w:r w:rsidR="00BA0A9D" w:rsidRPr="00E11AA3" w:rsidDel="000E3496">
          <w:rPr>
            <w:rFonts w:ascii="Book Antiqua" w:eastAsia="SimSun" w:hAnsi="Book Antiqua" w:cs="Times New Roman"/>
            <w:color w:val="000000" w:themeColor="text1"/>
            <w:sz w:val="24"/>
            <w:rPrChange w:id="551" w:author="FP" w:date="2019-04-02T11:06:00Z">
              <w:rPr>
                <w:rFonts w:ascii="Book Antiqua" w:eastAsia="SimSun" w:hAnsi="Book Antiqua" w:cs="Times New Roman"/>
                <w:color w:val="000000" w:themeColor="text1"/>
                <w:sz w:val="24"/>
              </w:rPr>
            </w:rPrChange>
          </w:rPr>
          <w:delText xml:space="preserve">there are currently </w:delText>
        </w:r>
      </w:del>
      <w:r w:rsidR="00BA0A9D" w:rsidRPr="00E11AA3">
        <w:rPr>
          <w:rFonts w:ascii="Book Antiqua" w:eastAsia="SimSun" w:hAnsi="Book Antiqua" w:cs="Times New Roman"/>
          <w:color w:val="000000" w:themeColor="text1"/>
          <w:sz w:val="24"/>
          <w:rPrChange w:id="552" w:author="FP" w:date="2019-04-02T11:06:00Z">
            <w:rPr>
              <w:rFonts w:ascii="Book Antiqua" w:eastAsia="SimSun" w:hAnsi="Book Antiqua" w:cs="Times New Roman"/>
              <w:color w:val="000000" w:themeColor="text1"/>
              <w:sz w:val="24"/>
            </w:rPr>
          </w:rPrChange>
        </w:rPr>
        <w:t xml:space="preserve">few reports </w:t>
      </w:r>
      <w:ins w:id="553" w:author="author" w:date="2019-03-29T19:31:00Z">
        <w:r w:rsidR="000E3496" w:rsidRPr="00E11AA3">
          <w:rPr>
            <w:rFonts w:ascii="Book Antiqua" w:eastAsia="SimSun" w:hAnsi="Book Antiqua" w:cs="Times New Roman"/>
            <w:color w:val="000000" w:themeColor="text1"/>
            <w:sz w:val="24"/>
            <w:rPrChange w:id="554" w:author="FP" w:date="2019-04-02T11:06:00Z">
              <w:rPr>
                <w:rFonts w:ascii="Book Antiqua" w:eastAsia="SimSun" w:hAnsi="Book Antiqua" w:cs="Times New Roman"/>
                <w:color w:val="000000" w:themeColor="text1"/>
                <w:sz w:val="24"/>
              </w:rPr>
            </w:rPrChange>
          </w:rPr>
          <w:t xml:space="preserve">are currently available </w:t>
        </w:r>
      </w:ins>
      <w:r w:rsidR="00BA0A9D" w:rsidRPr="00E11AA3">
        <w:rPr>
          <w:rFonts w:ascii="Book Antiqua" w:eastAsia="SimSun" w:hAnsi="Book Antiqua" w:cs="Times New Roman"/>
          <w:color w:val="000000" w:themeColor="text1"/>
          <w:sz w:val="24"/>
          <w:rPrChange w:id="555" w:author="FP" w:date="2019-04-02T11:06:00Z">
            <w:rPr>
              <w:rFonts w:ascii="Book Antiqua" w:eastAsia="SimSun" w:hAnsi="Book Antiqua" w:cs="Times New Roman"/>
              <w:color w:val="000000" w:themeColor="text1"/>
              <w:sz w:val="24"/>
            </w:rPr>
          </w:rPrChange>
        </w:rPr>
        <w:t>on the imaging diagnosis of hNENs. In this study, by comparing hNEN and hepatocellular carcinoma, hNEN from different sources</w:t>
      </w:r>
      <w:ins w:id="556" w:author="author" w:date="2019-03-29T19:45:00Z">
        <w:r w:rsidR="00CB14EA" w:rsidRPr="00E11AA3">
          <w:rPr>
            <w:rFonts w:ascii="Book Antiqua" w:eastAsia="SimSun" w:hAnsi="Book Antiqua" w:cs="Times New Roman"/>
            <w:color w:val="000000" w:themeColor="text1"/>
            <w:sz w:val="24"/>
            <w:rPrChange w:id="557" w:author="FP" w:date="2019-04-02T11:06:00Z">
              <w:rPr>
                <w:rFonts w:ascii="Book Antiqua" w:eastAsia="SimSun" w:hAnsi="Book Antiqua" w:cs="Times New Roman"/>
                <w:color w:val="000000" w:themeColor="text1"/>
                <w:sz w:val="24"/>
              </w:rPr>
            </w:rPrChange>
          </w:rPr>
          <w:t>,</w:t>
        </w:r>
      </w:ins>
      <w:r w:rsidR="00BA0A9D" w:rsidRPr="00E11AA3">
        <w:rPr>
          <w:rFonts w:ascii="Book Antiqua" w:eastAsia="SimSun" w:hAnsi="Book Antiqua" w:cs="Times New Roman"/>
          <w:color w:val="000000" w:themeColor="text1"/>
          <w:sz w:val="24"/>
          <w:rPrChange w:id="558" w:author="FP" w:date="2019-04-02T11:06:00Z">
            <w:rPr>
              <w:rFonts w:ascii="Book Antiqua" w:eastAsia="SimSun" w:hAnsi="Book Antiqua" w:cs="Times New Roman"/>
              <w:color w:val="000000" w:themeColor="text1"/>
              <w:sz w:val="24"/>
            </w:rPr>
          </w:rPrChange>
        </w:rPr>
        <w:t xml:space="preserve"> and differentiation, it was found that the ultrasound characteristics of hNEN are mostly multiple, uniform hyperechoic masses. The enhancement at </w:t>
      </w:r>
      <w:ins w:id="559" w:author="author" w:date="2019-03-29T19:36:00Z">
        <w:r w:rsidR="000E3496" w:rsidRPr="00E11AA3">
          <w:rPr>
            <w:rFonts w:ascii="Book Antiqua" w:eastAsia="SimSun" w:hAnsi="Book Antiqua" w:cs="Times New Roman"/>
            <w:color w:val="000000" w:themeColor="text1"/>
            <w:sz w:val="24"/>
            <w:rPrChange w:id="560" w:author="FP" w:date="2019-04-02T11:06:00Z">
              <w:rPr>
                <w:rFonts w:ascii="Book Antiqua" w:eastAsia="SimSun" w:hAnsi="Book Antiqua" w:cs="Times New Roman"/>
                <w:color w:val="000000" w:themeColor="text1"/>
                <w:sz w:val="24"/>
              </w:rPr>
            </w:rPrChange>
          </w:rPr>
          <w:t xml:space="preserve">the </w:t>
        </w:r>
      </w:ins>
      <w:r w:rsidR="00BA0A9D" w:rsidRPr="00E11AA3">
        <w:rPr>
          <w:rFonts w:ascii="Book Antiqua" w:eastAsia="SimSun" w:hAnsi="Book Antiqua" w:cs="Times New Roman"/>
          <w:color w:val="000000" w:themeColor="text1"/>
          <w:sz w:val="24"/>
          <w:rPrChange w:id="561" w:author="FP" w:date="2019-04-02T11:06:00Z">
            <w:rPr>
              <w:rFonts w:ascii="Book Antiqua" w:eastAsia="SimSun" w:hAnsi="Book Antiqua" w:cs="Times New Roman"/>
              <w:color w:val="000000" w:themeColor="text1"/>
              <w:sz w:val="24"/>
            </w:rPr>
          </w:rPrChange>
        </w:rPr>
        <w:t xml:space="preserve">arterial phase </w:t>
      </w:r>
      <w:ins w:id="562" w:author="author" w:date="2019-03-29T19:36:00Z">
        <w:r w:rsidR="000E3496" w:rsidRPr="00E11AA3">
          <w:rPr>
            <w:rFonts w:ascii="Book Antiqua" w:eastAsia="SimSun" w:hAnsi="Book Antiqua" w:cs="Times New Roman"/>
            <w:color w:val="000000" w:themeColor="text1"/>
            <w:sz w:val="24"/>
            <w:rPrChange w:id="563" w:author="FP" w:date="2019-04-02T11:06:00Z">
              <w:rPr>
                <w:rFonts w:ascii="Book Antiqua" w:eastAsia="SimSun" w:hAnsi="Book Antiqua" w:cs="Times New Roman"/>
                <w:color w:val="000000" w:themeColor="text1"/>
                <w:sz w:val="24"/>
              </w:rPr>
            </w:rPrChange>
          </w:rPr>
          <w:t>was</w:t>
        </w:r>
      </w:ins>
      <w:del w:id="564" w:author="author" w:date="2019-03-29T19:36:00Z">
        <w:r w:rsidR="00BA0A9D" w:rsidRPr="00E11AA3" w:rsidDel="000E3496">
          <w:rPr>
            <w:rFonts w:ascii="Book Antiqua" w:eastAsia="SimSun" w:hAnsi="Book Antiqua" w:cs="Times New Roman"/>
            <w:color w:val="000000" w:themeColor="text1"/>
            <w:sz w:val="24"/>
            <w:rPrChange w:id="565" w:author="FP" w:date="2019-04-02T11:06:00Z">
              <w:rPr>
                <w:rFonts w:ascii="Book Antiqua" w:eastAsia="SimSun" w:hAnsi="Book Antiqua" w:cs="Times New Roman"/>
                <w:color w:val="000000" w:themeColor="text1"/>
                <w:sz w:val="24"/>
              </w:rPr>
            </w:rPrChange>
          </w:rPr>
          <w:delText>is</w:delText>
        </w:r>
      </w:del>
      <w:r w:rsidR="00BA0A9D" w:rsidRPr="00E11AA3">
        <w:rPr>
          <w:rFonts w:ascii="Book Antiqua" w:eastAsia="SimSun" w:hAnsi="Book Antiqua" w:cs="Times New Roman"/>
          <w:color w:val="000000" w:themeColor="text1"/>
          <w:sz w:val="24"/>
          <w:rPrChange w:id="566" w:author="FP" w:date="2019-04-02T11:06:00Z">
            <w:rPr>
              <w:rFonts w:ascii="Book Antiqua" w:eastAsia="SimSun" w:hAnsi="Book Antiqua" w:cs="Times New Roman"/>
              <w:color w:val="000000" w:themeColor="text1"/>
              <w:sz w:val="24"/>
            </w:rPr>
          </w:rPrChange>
        </w:rPr>
        <w:t xml:space="preserve"> mostly uniform and high, and the washout </w:t>
      </w:r>
      <w:del w:id="567" w:author="author" w:date="2019-03-29T19:36:00Z">
        <w:r w:rsidR="00BA0A9D" w:rsidRPr="00E11AA3" w:rsidDel="000E3496">
          <w:rPr>
            <w:rFonts w:ascii="Book Antiqua" w:eastAsia="SimSun" w:hAnsi="Book Antiqua" w:cs="Times New Roman"/>
            <w:color w:val="000000" w:themeColor="text1"/>
            <w:sz w:val="24"/>
            <w:rPrChange w:id="568" w:author="FP" w:date="2019-04-02T11:06:00Z">
              <w:rPr>
                <w:rFonts w:ascii="Book Antiqua" w:eastAsia="SimSun" w:hAnsi="Book Antiqua" w:cs="Times New Roman"/>
                <w:color w:val="000000" w:themeColor="text1"/>
                <w:sz w:val="24"/>
              </w:rPr>
            </w:rPrChange>
          </w:rPr>
          <w:delText xml:space="preserve">is </w:delText>
        </w:r>
      </w:del>
      <w:ins w:id="569" w:author="author" w:date="2019-03-29T19:36:00Z">
        <w:r w:rsidR="000E3496" w:rsidRPr="00E11AA3">
          <w:rPr>
            <w:rFonts w:ascii="Book Antiqua" w:eastAsia="SimSun" w:hAnsi="Book Antiqua" w:cs="Times New Roman"/>
            <w:color w:val="000000" w:themeColor="text1"/>
            <w:sz w:val="24"/>
            <w:rPrChange w:id="570" w:author="FP" w:date="2019-04-02T11:06:00Z">
              <w:rPr>
                <w:rFonts w:ascii="Book Antiqua" w:eastAsia="SimSun" w:hAnsi="Book Antiqua" w:cs="Times New Roman"/>
                <w:color w:val="000000" w:themeColor="text1"/>
                <w:sz w:val="24"/>
              </w:rPr>
            </w:rPrChange>
          </w:rPr>
          <w:t xml:space="preserve">was </w:t>
        </w:r>
      </w:ins>
      <w:r w:rsidR="00BA0A9D" w:rsidRPr="00E11AA3">
        <w:rPr>
          <w:rFonts w:ascii="Book Antiqua" w:eastAsia="SimSun" w:hAnsi="Book Antiqua" w:cs="Times New Roman"/>
          <w:color w:val="000000" w:themeColor="text1"/>
          <w:sz w:val="24"/>
          <w:rPrChange w:id="571" w:author="FP" w:date="2019-04-02T11:06:00Z">
            <w:rPr>
              <w:rFonts w:ascii="Book Antiqua" w:eastAsia="SimSun" w:hAnsi="Book Antiqua" w:cs="Times New Roman"/>
              <w:color w:val="000000" w:themeColor="text1"/>
              <w:sz w:val="24"/>
            </w:rPr>
          </w:rPrChange>
        </w:rPr>
        <w:t xml:space="preserve">rapid compared with hepatocellular carcinoma. Compared with hepatic neuroendocrine tumor, the enhancement at </w:t>
      </w:r>
      <w:ins w:id="572" w:author="author" w:date="2019-03-29T19:37:00Z">
        <w:r w:rsidR="000E3496" w:rsidRPr="00E11AA3">
          <w:rPr>
            <w:rFonts w:ascii="Book Antiqua" w:eastAsia="SimSun" w:hAnsi="Book Antiqua" w:cs="Times New Roman"/>
            <w:color w:val="000000" w:themeColor="text1"/>
            <w:sz w:val="24"/>
            <w:rPrChange w:id="573" w:author="FP" w:date="2019-04-02T11:06:00Z">
              <w:rPr>
                <w:rFonts w:ascii="Book Antiqua" w:eastAsia="SimSun" w:hAnsi="Book Antiqua" w:cs="Times New Roman"/>
                <w:color w:val="000000" w:themeColor="text1"/>
                <w:sz w:val="24"/>
              </w:rPr>
            </w:rPrChange>
          </w:rPr>
          <w:t xml:space="preserve">the </w:t>
        </w:r>
      </w:ins>
      <w:r w:rsidR="00BA0A9D" w:rsidRPr="00E11AA3">
        <w:rPr>
          <w:rFonts w:ascii="Book Antiqua" w:eastAsia="SimSun" w:hAnsi="Book Antiqua" w:cs="Times New Roman"/>
          <w:color w:val="000000" w:themeColor="text1"/>
          <w:sz w:val="24"/>
          <w:rPrChange w:id="574" w:author="FP" w:date="2019-04-02T11:06:00Z">
            <w:rPr>
              <w:rFonts w:ascii="Book Antiqua" w:eastAsia="SimSun" w:hAnsi="Book Antiqua" w:cs="Times New Roman"/>
              <w:color w:val="000000" w:themeColor="text1"/>
              <w:sz w:val="24"/>
            </w:rPr>
          </w:rPrChange>
        </w:rPr>
        <w:t xml:space="preserve">portal venous phase of hepatic neuroendocrine carcinoma </w:t>
      </w:r>
      <w:del w:id="575" w:author="author" w:date="2019-03-29T19:37:00Z">
        <w:r w:rsidR="00BA0A9D" w:rsidRPr="00E11AA3" w:rsidDel="000E3496">
          <w:rPr>
            <w:rFonts w:ascii="Book Antiqua" w:eastAsia="SimSun" w:hAnsi="Book Antiqua" w:cs="Times New Roman"/>
            <w:color w:val="000000" w:themeColor="text1"/>
            <w:sz w:val="24"/>
            <w:rPrChange w:id="576" w:author="FP" w:date="2019-04-02T11:06:00Z">
              <w:rPr>
                <w:rFonts w:ascii="Book Antiqua" w:eastAsia="SimSun" w:hAnsi="Book Antiqua" w:cs="Times New Roman"/>
                <w:color w:val="000000" w:themeColor="text1"/>
                <w:sz w:val="24"/>
              </w:rPr>
            </w:rPrChange>
          </w:rPr>
          <w:delText xml:space="preserve">is </w:delText>
        </w:r>
      </w:del>
      <w:ins w:id="577" w:author="author" w:date="2019-03-29T19:37:00Z">
        <w:r w:rsidR="000E3496" w:rsidRPr="00E11AA3">
          <w:rPr>
            <w:rFonts w:ascii="Book Antiqua" w:eastAsia="SimSun" w:hAnsi="Book Antiqua" w:cs="Times New Roman"/>
            <w:color w:val="000000" w:themeColor="text1"/>
            <w:sz w:val="24"/>
            <w:rPrChange w:id="578" w:author="FP" w:date="2019-04-02T11:06:00Z">
              <w:rPr>
                <w:rFonts w:ascii="Book Antiqua" w:eastAsia="SimSun" w:hAnsi="Book Antiqua" w:cs="Times New Roman"/>
                <w:color w:val="000000" w:themeColor="text1"/>
                <w:sz w:val="24"/>
              </w:rPr>
            </w:rPrChange>
          </w:rPr>
          <w:t xml:space="preserve">was </w:t>
        </w:r>
      </w:ins>
      <w:r w:rsidR="00BA0A9D" w:rsidRPr="00E11AA3">
        <w:rPr>
          <w:rFonts w:ascii="Book Antiqua" w:eastAsia="SimSun" w:hAnsi="Book Antiqua" w:cs="Times New Roman"/>
          <w:color w:val="000000" w:themeColor="text1"/>
          <w:sz w:val="24"/>
          <w:rPrChange w:id="579" w:author="FP" w:date="2019-04-02T11:06:00Z">
            <w:rPr>
              <w:rFonts w:ascii="Book Antiqua" w:eastAsia="SimSun" w:hAnsi="Book Antiqua" w:cs="Times New Roman"/>
              <w:color w:val="000000" w:themeColor="text1"/>
              <w:sz w:val="24"/>
            </w:rPr>
          </w:rPrChange>
        </w:rPr>
        <w:t>low</w:t>
      </w:r>
      <w:ins w:id="580" w:author="author" w:date="2019-03-29T19:37:00Z">
        <w:r w:rsidR="000E3496" w:rsidRPr="00E11AA3">
          <w:rPr>
            <w:rFonts w:ascii="Book Antiqua" w:eastAsia="SimSun" w:hAnsi="Book Antiqua" w:cs="Times New Roman"/>
            <w:color w:val="000000" w:themeColor="text1"/>
            <w:sz w:val="24"/>
            <w:rPrChange w:id="581" w:author="FP" w:date="2019-04-02T11:06:00Z">
              <w:rPr>
                <w:rFonts w:ascii="Book Antiqua" w:eastAsia="SimSun" w:hAnsi="Book Antiqua" w:cs="Times New Roman"/>
                <w:color w:val="000000" w:themeColor="text1"/>
                <w:sz w:val="24"/>
              </w:rPr>
            </w:rPrChange>
          </w:rPr>
          <w:t>,</w:t>
        </w:r>
      </w:ins>
      <w:r w:rsidR="00BA0A9D" w:rsidRPr="00E11AA3">
        <w:rPr>
          <w:rFonts w:ascii="Book Antiqua" w:eastAsia="SimSun" w:hAnsi="Book Antiqua" w:cs="Times New Roman"/>
          <w:color w:val="000000" w:themeColor="text1"/>
          <w:sz w:val="24"/>
          <w:rPrChange w:id="582" w:author="FP" w:date="2019-04-02T11:06:00Z">
            <w:rPr>
              <w:rFonts w:ascii="Book Antiqua" w:eastAsia="SimSun" w:hAnsi="Book Antiqua" w:cs="Times New Roman"/>
              <w:color w:val="000000" w:themeColor="text1"/>
              <w:sz w:val="24"/>
            </w:rPr>
          </w:rPrChange>
        </w:rPr>
        <w:t xml:space="preserve"> and the enhancement form </w:t>
      </w:r>
      <w:del w:id="583" w:author="author" w:date="2019-03-29T19:37:00Z">
        <w:r w:rsidR="00BA0A9D" w:rsidRPr="00E11AA3" w:rsidDel="000E3496">
          <w:rPr>
            <w:rFonts w:ascii="Book Antiqua" w:eastAsia="SimSun" w:hAnsi="Book Antiqua" w:cs="Times New Roman"/>
            <w:color w:val="000000" w:themeColor="text1"/>
            <w:sz w:val="24"/>
            <w:rPrChange w:id="584" w:author="FP" w:date="2019-04-02T11:06:00Z">
              <w:rPr>
                <w:rFonts w:ascii="Book Antiqua" w:eastAsia="SimSun" w:hAnsi="Book Antiqua" w:cs="Times New Roman"/>
                <w:color w:val="000000" w:themeColor="text1"/>
                <w:sz w:val="24"/>
              </w:rPr>
            </w:rPrChange>
          </w:rPr>
          <w:delText xml:space="preserve">is </w:delText>
        </w:r>
      </w:del>
      <w:ins w:id="585" w:author="author" w:date="2019-03-29T19:37:00Z">
        <w:r w:rsidR="000E3496" w:rsidRPr="00E11AA3">
          <w:rPr>
            <w:rFonts w:ascii="Book Antiqua" w:eastAsia="SimSun" w:hAnsi="Book Antiqua" w:cs="Times New Roman"/>
            <w:color w:val="000000" w:themeColor="text1"/>
            <w:sz w:val="24"/>
            <w:rPrChange w:id="586" w:author="FP" w:date="2019-04-02T11:06:00Z">
              <w:rPr>
                <w:rFonts w:ascii="Book Antiqua" w:eastAsia="SimSun" w:hAnsi="Book Antiqua" w:cs="Times New Roman"/>
                <w:color w:val="000000" w:themeColor="text1"/>
                <w:sz w:val="24"/>
              </w:rPr>
            </w:rPrChange>
          </w:rPr>
          <w:t xml:space="preserve">was </w:t>
        </w:r>
      </w:ins>
      <w:r w:rsidR="00BA0A9D" w:rsidRPr="00E11AA3">
        <w:rPr>
          <w:rFonts w:ascii="Book Antiqua" w:eastAsia="SimSun" w:hAnsi="Book Antiqua" w:cs="Times New Roman"/>
          <w:color w:val="000000" w:themeColor="text1"/>
          <w:sz w:val="24"/>
          <w:rPrChange w:id="587" w:author="FP" w:date="2019-04-02T11:06:00Z">
            <w:rPr>
              <w:rFonts w:ascii="Book Antiqua" w:eastAsia="SimSun" w:hAnsi="Book Antiqua" w:cs="Times New Roman"/>
              <w:color w:val="000000" w:themeColor="text1"/>
              <w:sz w:val="24"/>
            </w:rPr>
          </w:rPrChange>
        </w:rPr>
        <w:t>non-uniform.</w:t>
      </w:r>
    </w:p>
    <w:p w14:paraId="72B5A9B3" w14:textId="77777777" w:rsidR="00DD0E29" w:rsidRPr="00E11AA3" w:rsidRDefault="00DD0E29" w:rsidP="009E0F93">
      <w:pPr>
        <w:widowControl/>
        <w:shd w:val="clear" w:color="auto" w:fill="FFFFFF"/>
        <w:snapToGrid w:val="0"/>
        <w:spacing w:line="360" w:lineRule="auto"/>
        <w:rPr>
          <w:rFonts w:ascii="Book Antiqua" w:eastAsia="SimSun" w:hAnsi="Book Antiqua" w:cs="Times New Roman"/>
          <w:color w:val="000000" w:themeColor="text1"/>
          <w:sz w:val="24"/>
          <w:rPrChange w:id="588" w:author="FP" w:date="2019-04-02T11:06:00Z">
            <w:rPr>
              <w:rFonts w:ascii="Book Antiqua" w:eastAsia="SimSun" w:hAnsi="Book Antiqua" w:cs="Times New Roman"/>
              <w:color w:val="000000" w:themeColor="text1"/>
              <w:sz w:val="24"/>
            </w:rPr>
          </w:rPrChange>
        </w:rPr>
      </w:pPr>
    </w:p>
    <w:p w14:paraId="3E3C33F6" w14:textId="77777777" w:rsidR="00E805D6" w:rsidRPr="00E11AA3" w:rsidRDefault="00DD0E29"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589" w:author="FP" w:date="2019-04-02T11:06:00Z">
            <w:rPr>
              <w:rFonts w:ascii="Book Antiqua" w:eastAsia="SimSun" w:hAnsi="Book Antiqua" w:cs="Times New Roman"/>
              <w:color w:val="000000" w:themeColor="text1"/>
              <w:kern w:val="0"/>
              <w:sz w:val="24"/>
              <w:shd w:val="clear" w:color="auto" w:fill="FFFFFF"/>
            </w:rPr>
          </w:rPrChange>
        </w:rPr>
      </w:pPr>
      <w:r w:rsidRPr="00E11AA3">
        <w:rPr>
          <w:rFonts w:ascii="Book Antiqua" w:eastAsia="SimSun" w:hAnsi="Book Antiqua" w:cs="Times New Roman"/>
          <w:color w:val="000000" w:themeColor="text1"/>
          <w:kern w:val="0"/>
          <w:sz w:val="24"/>
          <w:shd w:val="clear" w:color="auto" w:fill="FFFFFF"/>
          <w:rPrChange w:id="590" w:author="FP" w:date="2019-04-02T11:06:00Z">
            <w:rPr>
              <w:rFonts w:ascii="Book Antiqua" w:eastAsia="SimSun" w:hAnsi="Book Antiqua" w:cs="Times New Roman"/>
              <w:color w:val="000000" w:themeColor="text1"/>
              <w:kern w:val="0"/>
              <w:sz w:val="24"/>
              <w:shd w:val="clear" w:color="auto" w:fill="FFFFFF"/>
            </w:rPr>
          </w:rPrChange>
        </w:rPr>
        <w:lastRenderedPageBreak/>
        <w:t xml:space="preserve">Kang XN, </w:t>
      </w:r>
      <w:r w:rsidR="005919B9" w:rsidRPr="00E11AA3">
        <w:rPr>
          <w:rFonts w:ascii="Book Antiqua" w:eastAsia="SimSun" w:hAnsi="Book Antiqua" w:cs="Times New Roman"/>
          <w:color w:val="000000" w:themeColor="text1"/>
          <w:kern w:val="0"/>
          <w:sz w:val="24"/>
          <w:shd w:val="clear" w:color="auto" w:fill="FFFFFF"/>
          <w:rPrChange w:id="591" w:author="FP" w:date="2019-04-02T11:06:00Z">
            <w:rPr>
              <w:rFonts w:ascii="Book Antiqua" w:eastAsia="SimSun" w:hAnsi="Book Antiqua" w:cs="Times New Roman"/>
              <w:color w:val="000000" w:themeColor="text1"/>
              <w:kern w:val="0"/>
              <w:sz w:val="24"/>
              <w:shd w:val="clear" w:color="auto" w:fill="FFFFFF"/>
            </w:rPr>
          </w:rPrChange>
        </w:rPr>
        <w:t>H</w:t>
      </w:r>
      <w:r w:rsidRPr="00E11AA3">
        <w:rPr>
          <w:rFonts w:ascii="Book Antiqua" w:eastAsia="SimSun" w:hAnsi="Book Antiqua" w:cs="Times New Roman"/>
          <w:color w:val="000000" w:themeColor="text1"/>
          <w:kern w:val="0"/>
          <w:sz w:val="24"/>
          <w:shd w:val="clear" w:color="auto" w:fill="FFFFFF"/>
          <w:rPrChange w:id="592" w:author="FP" w:date="2019-04-02T11:06:00Z">
            <w:rPr>
              <w:rFonts w:ascii="Book Antiqua" w:eastAsia="SimSun" w:hAnsi="Book Antiqua" w:cs="Times New Roman"/>
              <w:color w:val="000000" w:themeColor="text1"/>
              <w:kern w:val="0"/>
              <w:sz w:val="24"/>
              <w:shd w:val="clear" w:color="auto" w:fill="FFFFFF"/>
            </w:rPr>
          </w:rPrChange>
        </w:rPr>
        <w:t xml:space="preserve">ang XY, Bai J, Wang ZY, Yin WJ, Li L. </w:t>
      </w:r>
      <w:r w:rsidRPr="00E11AA3">
        <w:rPr>
          <w:rFonts w:ascii="Book Antiqua" w:hAnsi="Book Antiqua" w:cs="Times New Roman"/>
          <w:bCs/>
          <w:color w:val="000000" w:themeColor="text1"/>
          <w:sz w:val="24"/>
          <w:rPrChange w:id="593" w:author="FP" w:date="2019-04-02T11:06:00Z">
            <w:rPr>
              <w:rFonts w:ascii="Book Antiqua" w:hAnsi="Book Antiqua" w:cs="Times New Roman"/>
              <w:bCs/>
              <w:color w:val="000000" w:themeColor="text1"/>
              <w:sz w:val="24"/>
            </w:rPr>
          </w:rPrChange>
        </w:rPr>
        <w:t xml:space="preserve">Analysis of B-ultrasound and </w:t>
      </w:r>
      <w:r w:rsidRPr="00E11AA3">
        <w:rPr>
          <w:rFonts w:ascii="Book Antiqua" w:eastAsia="SimSun" w:hAnsi="Book Antiqua" w:cs="Times New Roman"/>
          <w:bCs/>
          <w:color w:val="000000" w:themeColor="text1"/>
          <w:sz w:val="24"/>
          <w:rPrChange w:id="594" w:author="FP" w:date="2019-04-02T11:06:00Z">
            <w:rPr>
              <w:rFonts w:ascii="Book Antiqua" w:eastAsia="SimSun" w:hAnsi="Book Antiqua" w:cs="Times New Roman"/>
              <w:bCs/>
              <w:color w:val="000000" w:themeColor="text1"/>
              <w:sz w:val="24"/>
            </w:rPr>
          </w:rPrChange>
        </w:rPr>
        <w:t>contrast-enhanced ultrasound</w:t>
      </w:r>
      <w:r w:rsidRPr="00E11AA3">
        <w:rPr>
          <w:rFonts w:ascii="Book Antiqua" w:hAnsi="Book Antiqua" w:cs="Times New Roman"/>
          <w:bCs/>
          <w:color w:val="000000" w:themeColor="text1"/>
          <w:sz w:val="24"/>
          <w:rPrChange w:id="595" w:author="FP" w:date="2019-04-02T11:06:00Z">
            <w:rPr>
              <w:rFonts w:ascii="Book Antiqua" w:hAnsi="Book Antiqua" w:cs="Times New Roman"/>
              <w:bCs/>
              <w:color w:val="000000" w:themeColor="text1"/>
              <w:sz w:val="24"/>
            </w:rPr>
          </w:rPrChange>
        </w:rPr>
        <w:t xml:space="preserve"> characteristics of different hepatic </w:t>
      </w:r>
      <w:r w:rsidRPr="00E11AA3">
        <w:rPr>
          <w:rFonts w:ascii="Book Antiqua" w:eastAsia="SimSun" w:hAnsi="Book Antiqua" w:cs="Times New Roman"/>
          <w:bCs/>
          <w:color w:val="000000" w:themeColor="text1"/>
          <w:sz w:val="24"/>
          <w:rPrChange w:id="596" w:author="FP" w:date="2019-04-02T11:06:00Z">
            <w:rPr>
              <w:rFonts w:ascii="Book Antiqua" w:eastAsia="SimSun" w:hAnsi="Book Antiqua" w:cs="Times New Roman"/>
              <w:bCs/>
              <w:color w:val="000000" w:themeColor="text1"/>
              <w:sz w:val="24"/>
            </w:rPr>
          </w:rPrChange>
        </w:rPr>
        <w:t xml:space="preserve">neuroendocrine </w:t>
      </w:r>
      <w:r w:rsidRPr="00E11AA3">
        <w:rPr>
          <w:rFonts w:ascii="Book Antiqua" w:eastAsia="SimSun" w:hAnsi="Book Antiqua" w:cs="Times New Roman"/>
          <w:bCs/>
          <w:color w:val="000000" w:themeColor="text1"/>
          <w:kern w:val="0"/>
          <w:sz w:val="24"/>
          <w:shd w:val="clear" w:color="auto" w:fill="FFFFFF"/>
          <w:rPrChange w:id="597" w:author="FP" w:date="2019-04-02T11:06:00Z">
            <w:rPr>
              <w:rFonts w:ascii="Book Antiqua" w:eastAsia="SimSun" w:hAnsi="Book Antiqua" w:cs="Times New Roman"/>
              <w:bCs/>
              <w:color w:val="000000" w:themeColor="text1"/>
              <w:kern w:val="0"/>
              <w:sz w:val="24"/>
              <w:shd w:val="clear" w:color="auto" w:fill="FFFFFF"/>
            </w:rPr>
          </w:rPrChange>
        </w:rPr>
        <w:t>neoplasm.</w:t>
      </w:r>
      <w:r w:rsidR="00677203" w:rsidRPr="00E11AA3">
        <w:rPr>
          <w:rFonts w:ascii="Book Antiqua" w:hAnsi="Book Antiqua"/>
          <w:i/>
          <w:iCs/>
          <w:color w:val="000000"/>
          <w:sz w:val="24"/>
          <w:rPrChange w:id="598" w:author="FP" w:date="2019-04-02T11:06:00Z">
            <w:rPr>
              <w:rFonts w:ascii="Book Antiqua" w:hAnsi="Book Antiqua"/>
              <w:i/>
              <w:iCs/>
              <w:color w:val="000000"/>
              <w:sz w:val="24"/>
            </w:rPr>
          </w:rPrChange>
        </w:rPr>
        <w:t xml:space="preserve"> World J Gastrointest Oncol</w:t>
      </w:r>
      <w:r w:rsidR="00677203" w:rsidRPr="00E11AA3">
        <w:rPr>
          <w:rFonts w:ascii="Book Antiqua" w:hAnsi="Book Antiqua"/>
          <w:iCs/>
          <w:color w:val="000000"/>
          <w:sz w:val="24"/>
          <w:rPrChange w:id="599" w:author="FP" w:date="2019-04-02T11:06:00Z">
            <w:rPr>
              <w:rFonts w:ascii="Book Antiqua" w:hAnsi="Book Antiqua"/>
              <w:iCs/>
              <w:color w:val="000000"/>
              <w:sz w:val="24"/>
            </w:rPr>
          </w:rPrChange>
        </w:rPr>
        <w:t xml:space="preserve"> 2019; In press</w:t>
      </w:r>
    </w:p>
    <w:p w14:paraId="26A228A1" w14:textId="77777777" w:rsidR="00E805D6" w:rsidRPr="00E11AA3" w:rsidRDefault="00BA0A9D" w:rsidP="009E0F93">
      <w:pPr>
        <w:widowControl/>
        <w:snapToGrid w:val="0"/>
        <w:spacing w:line="360" w:lineRule="auto"/>
        <w:rPr>
          <w:rFonts w:ascii="Book Antiqua" w:eastAsia="SimSun" w:hAnsi="Book Antiqua" w:cs="Times New Roman"/>
          <w:color w:val="000000" w:themeColor="text1"/>
          <w:sz w:val="24"/>
          <w:rPrChange w:id="60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601" w:author="FP" w:date="2019-04-02T11:06:00Z">
            <w:rPr>
              <w:rFonts w:ascii="Book Antiqua" w:eastAsia="SimSun" w:hAnsi="Book Antiqua" w:cs="Times New Roman"/>
              <w:color w:val="000000" w:themeColor="text1"/>
              <w:sz w:val="24"/>
            </w:rPr>
          </w:rPrChange>
        </w:rPr>
        <w:br w:type="page"/>
      </w:r>
    </w:p>
    <w:p w14:paraId="35FD6E2C" w14:textId="77777777" w:rsidR="00E805D6" w:rsidRPr="00E11AA3" w:rsidRDefault="00BA0A9D" w:rsidP="009E0F93">
      <w:pPr>
        <w:widowControl/>
        <w:shd w:val="clear" w:color="auto" w:fill="FFFFFF"/>
        <w:snapToGrid w:val="0"/>
        <w:spacing w:line="360" w:lineRule="auto"/>
        <w:rPr>
          <w:rFonts w:ascii="Book Antiqua" w:eastAsia="SimSun" w:hAnsi="Book Antiqua" w:cs="Times New Roman"/>
          <w:color w:val="000000" w:themeColor="text1"/>
          <w:sz w:val="24"/>
          <w:rPrChange w:id="602"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b/>
          <w:color w:val="000000" w:themeColor="text1"/>
          <w:sz w:val="24"/>
          <w:rPrChange w:id="603" w:author="FP" w:date="2019-04-02T11:06:00Z">
            <w:rPr>
              <w:rFonts w:ascii="Book Antiqua" w:hAnsi="Book Antiqua" w:cs="Times New Roman"/>
              <w:b/>
              <w:color w:val="000000" w:themeColor="text1"/>
              <w:sz w:val="24"/>
            </w:rPr>
          </w:rPrChange>
        </w:rPr>
        <w:lastRenderedPageBreak/>
        <w:t>INTRODUCTION</w:t>
      </w:r>
      <w:r w:rsidRPr="00E11AA3">
        <w:rPr>
          <w:rFonts w:ascii="Book Antiqua" w:eastAsia="SimSun" w:hAnsi="Book Antiqua" w:cs="Times New Roman"/>
          <w:color w:val="000000" w:themeColor="text1"/>
          <w:sz w:val="24"/>
          <w:rPrChange w:id="604" w:author="FP" w:date="2019-04-02T11:06:00Z">
            <w:rPr>
              <w:rFonts w:ascii="Book Antiqua" w:eastAsia="SimSun" w:hAnsi="Book Antiqua" w:cs="Times New Roman"/>
              <w:color w:val="000000" w:themeColor="text1"/>
              <w:sz w:val="24"/>
            </w:rPr>
          </w:rPrChange>
        </w:rPr>
        <w:t xml:space="preserve"> </w:t>
      </w:r>
    </w:p>
    <w:p w14:paraId="72BB5D00" w14:textId="4729664B" w:rsidR="00D7544E" w:rsidRPr="00E11AA3" w:rsidRDefault="00BA0A9D" w:rsidP="009E0F93">
      <w:pPr>
        <w:widowControl/>
        <w:shd w:val="clear" w:color="auto" w:fill="FFFFFF"/>
        <w:snapToGrid w:val="0"/>
        <w:spacing w:line="360" w:lineRule="auto"/>
        <w:rPr>
          <w:ins w:id="605" w:author="author" w:date="2019-03-29T19:56:00Z"/>
          <w:rFonts w:ascii="Book Antiqua" w:eastAsia="SimSun" w:hAnsi="Book Antiqua" w:cs="Times New Roman"/>
          <w:color w:val="000000" w:themeColor="text1"/>
          <w:sz w:val="24"/>
          <w:rPrChange w:id="606" w:author="FP" w:date="2019-04-02T11:06:00Z">
            <w:rPr>
              <w:ins w:id="607" w:author="author" w:date="2019-03-29T19:56:00Z"/>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608" w:author="FP" w:date="2019-04-02T11:06:00Z">
            <w:rPr>
              <w:rFonts w:ascii="Book Antiqua" w:eastAsia="SimSun" w:hAnsi="Book Antiqua" w:cs="Times New Roman"/>
              <w:color w:val="000000" w:themeColor="text1"/>
              <w:sz w:val="24"/>
            </w:rPr>
          </w:rPrChange>
        </w:rPr>
        <w:t xml:space="preserve">Neuroendocrine neoplasm (NEN) is a highly heterogeneous tumor. </w:t>
      </w:r>
      <w:ins w:id="609" w:author="author" w:date="2019-03-30T18:48:00Z">
        <w:r w:rsidR="007B77BB" w:rsidRPr="00E11AA3">
          <w:rPr>
            <w:rFonts w:ascii="Book Antiqua" w:eastAsia="SimSun" w:hAnsi="Book Antiqua" w:cs="Times New Roman"/>
            <w:color w:val="000000" w:themeColor="text1"/>
            <w:sz w:val="24"/>
            <w:rPrChange w:id="610" w:author="FP" w:date="2019-04-02T11:06:00Z">
              <w:rPr>
                <w:rFonts w:ascii="Book Antiqua" w:eastAsia="SimSun" w:hAnsi="Book Antiqua" w:cs="Times New Roman"/>
                <w:color w:val="000000" w:themeColor="text1"/>
                <w:sz w:val="24"/>
              </w:rPr>
            </w:rPrChange>
          </w:rPr>
          <w:t>The l</w:t>
        </w:r>
      </w:ins>
      <w:del w:id="611" w:author="author" w:date="2019-03-30T18:48:00Z">
        <w:r w:rsidRPr="00E11AA3" w:rsidDel="007B77BB">
          <w:rPr>
            <w:rFonts w:ascii="Book Antiqua" w:eastAsia="SimSun" w:hAnsi="Book Antiqua" w:cs="Times New Roman"/>
            <w:color w:val="000000" w:themeColor="text1"/>
            <w:sz w:val="24"/>
            <w:rPrChange w:id="612" w:author="FP" w:date="2019-04-02T11:06:00Z">
              <w:rPr>
                <w:rFonts w:ascii="Book Antiqua" w:eastAsia="SimSun" w:hAnsi="Book Antiqua" w:cs="Times New Roman"/>
                <w:color w:val="000000" w:themeColor="text1"/>
                <w:sz w:val="24"/>
              </w:rPr>
            </w:rPrChange>
          </w:rPr>
          <w:delText>L</w:delText>
        </w:r>
      </w:del>
      <w:r w:rsidRPr="00E11AA3">
        <w:rPr>
          <w:rFonts w:ascii="Book Antiqua" w:eastAsia="SimSun" w:hAnsi="Book Antiqua" w:cs="Times New Roman"/>
          <w:color w:val="000000" w:themeColor="text1"/>
          <w:sz w:val="24"/>
          <w:rPrChange w:id="613" w:author="FP" w:date="2019-04-02T11:06:00Z">
            <w:rPr>
              <w:rFonts w:ascii="Book Antiqua" w:eastAsia="SimSun" w:hAnsi="Book Antiqua" w:cs="Times New Roman"/>
              <w:color w:val="000000" w:themeColor="text1"/>
              <w:sz w:val="24"/>
            </w:rPr>
          </w:rPrChange>
        </w:rPr>
        <w:t>iver is the most important metastatic part of NEN, which is mostly transferred from other organs</w:t>
      </w:r>
      <w:ins w:id="614" w:author="author" w:date="2019-03-29T19:40:00Z">
        <w:r w:rsidR="00CB14EA" w:rsidRPr="00E11AA3">
          <w:rPr>
            <w:rFonts w:ascii="Book Antiqua" w:eastAsia="SimSun" w:hAnsi="Book Antiqua" w:cs="Times New Roman"/>
            <w:color w:val="000000" w:themeColor="text1"/>
            <w:sz w:val="24"/>
            <w:rPrChange w:id="615" w:author="FP" w:date="2019-04-02T11:06:00Z">
              <w:rPr>
                <w:rFonts w:ascii="Book Antiqua" w:eastAsia="SimSun" w:hAnsi="Book Antiqua" w:cs="Times New Roman"/>
                <w:color w:val="000000" w:themeColor="text1"/>
                <w:sz w:val="24"/>
              </w:rPr>
            </w:rPrChange>
          </w:rPr>
          <w:t>,</w:t>
        </w:r>
      </w:ins>
      <w:r w:rsidRPr="00E11AA3">
        <w:rPr>
          <w:rFonts w:ascii="Book Antiqua" w:eastAsia="SimSun" w:hAnsi="Book Antiqua" w:cs="Times New Roman"/>
          <w:color w:val="000000" w:themeColor="text1"/>
          <w:sz w:val="24"/>
          <w:rPrChange w:id="616" w:author="FP" w:date="2019-04-02T11:06:00Z">
            <w:rPr>
              <w:rFonts w:ascii="Book Antiqua" w:eastAsia="SimSun" w:hAnsi="Book Antiqua" w:cs="Times New Roman"/>
              <w:color w:val="000000" w:themeColor="text1"/>
              <w:sz w:val="24"/>
            </w:rPr>
          </w:rPrChange>
        </w:rPr>
        <w:t xml:space="preserve"> such as </w:t>
      </w:r>
      <w:ins w:id="617" w:author="author" w:date="2019-03-29T19:40:00Z">
        <w:r w:rsidR="00CB14EA" w:rsidRPr="00E11AA3">
          <w:rPr>
            <w:rFonts w:ascii="Book Antiqua" w:eastAsia="SimSun" w:hAnsi="Book Antiqua" w:cs="Times New Roman"/>
            <w:color w:val="000000" w:themeColor="text1"/>
            <w:sz w:val="24"/>
            <w:rPrChange w:id="618" w:author="FP" w:date="2019-04-02T11:06:00Z">
              <w:rPr>
                <w:rFonts w:ascii="Book Antiqua" w:eastAsia="SimSun" w:hAnsi="Book Antiqua" w:cs="Times New Roman"/>
                <w:color w:val="000000" w:themeColor="text1"/>
                <w:sz w:val="24"/>
              </w:rPr>
            </w:rPrChange>
          </w:rPr>
          <w:t xml:space="preserve">the </w:t>
        </w:r>
      </w:ins>
      <w:r w:rsidRPr="00E11AA3">
        <w:rPr>
          <w:rFonts w:ascii="Book Antiqua" w:eastAsia="SimSun" w:hAnsi="Book Antiqua" w:cs="Times New Roman"/>
          <w:color w:val="000000" w:themeColor="text1"/>
          <w:sz w:val="24"/>
          <w:rPrChange w:id="619" w:author="FP" w:date="2019-04-02T11:06:00Z">
            <w:rPr>
              <w:rFonts w:ascii="Book Antiqua" w:eastAsia="SimSun" w:hAnsi="Book Antiqua" w:cs="Times New Roman"/>
              <w:color w:val="000000" w:themeColor="text1"/>
              <w:sz w:val="24"/>
            </w:rPr>
          </w:rPrChange>
        </w:rPr>
        <w:t xml:space="preserve">gastrointestinal tract. Therefore, hepatic </w:t>
      </w:r>
      <w:r w:rsidR="00411E5C" w:rsidRPr="00E11AA3">
        <w:rPr>
          <w:rFonts w:ascii="Book Antiqua" w:eastAsia="SimSun" w:hAnsi="Book Antiqua" w:cs="Times New Roman"/>
          <w:color w:val="000000" w:themeColor="text1"/>
          <w:sz w:val="24"/>
          <w:rPrChange w:id="620" w:author="FP" w:date="2019-04-02T11:06:00Z">
            <w:rPr>
              <w:rFonts w:ascii="Book Antiqua" w:eastAsia="SimSun" w:hAnsi="Book Antiqua" w:cs="Times New Roman"/>
              <w:color w:val="000000" w:themeColor="text1"/>
              <w:sz w:val="24"/>
            </w:rPr>
          </w:rPrChange>
        </w:rPr>
        <w:t>NEN</w:t>
      </w:r>
      <w:r w:rsidRPr="00E11AA3">
        <w:rPr>
          <w:rFonts w:ascii="Book Antiqua" w:eastAsia="SimSun" w:hAnsi="Book Antiqua" w:cs="Times New Roman"/>
          <w:color w:val="000000" w:themeColor="text1"/>
          <w:sz w:val="24"/>
          <w:rPrChange w:id="621" w:author="FP" w:date="2019-04-02T11:06:00Z">
            <w:rPr>
              <w:rFonts w:ascii="Book Antiqua" w:eastAsia="SimSun" w:hAnsi="Book Antiqua" w:cs="Times New Roman"/>
              <w:color w:val="000000" w:themeColor="text1"/>
              <w:sz w:val="24"/>
            </w:rPr>
          </w:rPrChange>
        </w:rPr>
        <w:t xml:space="preserve"> (hNEN) is more common than primary hNEN</w:t>
      </w:r>
      <w:r w:rsidRPr="00E11AA3">
        <w:rPr>
          <w:rFonts w:ascii="Book Antiqua" w:eastAsia="SimSun" w:hAnsi="Book Antiqua" w:cs="Times New Roman"/>
          <w:color w:val="000000" w:themeColor="text1"/>
          <w:sz w:val="24"/>
          <w:vertAlign w:val="superscript"/>
          <w:rPrChange w:id="622" w:author="FP" w:date="2019-04-02T11:06:00Z">
            <w:rPr>
              <w:rFonts w:ascii="Book Antiqua" w:eastAsia="SimSun" w:hAnsi="Book Antiqua" w:cs="Times New Roman"/>
              <w:color w:val="000000" w:themeColor="text1"/>
              <w:sz w:val="24"/>
              <w:vertAlign w:val="superscript"/>
            </w:rPr>
          </w:rPrChange>
        </w:rPr>
        <w:t>[1-3]</w:t>
      </w:r>
      <w:r w:rsidRPr="00E11AA3">
        <w:rPr>
          <w:rFonts w:ascii="Book Antiqua" w:eastAsia="SimSun" w:hAnsi="Book Antiqua" w:cs="Times New Roman"/>
          <w:color w:val="000000" w:themeColor="text1"/>
          <w:sz w:val="24"/>
          <w:rPrChange w:id="623" w:author="FP" w:date="2019-04-02T11:06:00Z">
            <w:rPr>
              <w:rFonts w:ascii="Book Antiqua" w:eastAsia="SimSun" w:hAnsi="Book Antiqua" w:cs="Times New Roman"/>
              <w:color w:val="000000" w:themeColor="text1"/>
              <w:sz w:val="24"/>
            </w:rPr>
          </w:rPrChange>
        </w:rPr>
        <w:t xml:space="preserve">. The manifestations of hNEN patients are complex and mostly non-specific. Patients with hNEN often present with liver discomfort and bloating. It is necessary to identify hNEN and hepatocellular carcinoma (HCC). In addition, all NENs have malignant potential. NEN from different sources and malignant degrees </w:t>
      </w:r>
      <w:ins w:id="624" w:author="author" w:date="2019-03-29T19:41:00Z">
        <w:r w:rsidR="00CB14EA" w:rsidRPr="00E11AA3">
          <w:rPr>
            <w:rFonts w:ascii="Book Antiqua" w:eastAsia="SimSun" w:hAnsi="Book Antiqua" w:cs="Times New Roman"/>
            <w:color w:val="000000" w:themeColor="text1"/>
            <w:sz w:val="24"/>
            <w:rPrChange w:id="625" w:author="FP" w:date="2019-04-02T11:06:00Z">
              <w:rPr>
                <w:rFonts w:ascii="Book Antiqua" w:eastAsia="SimSun" w:hAnsi="Book Antiqua" w:cs="Times New Roman"/>
                <w:color w:val="000000" w:themeColor="text1"/>
                <w:sz w:val="24"/>
              </w:rPr>
            </w:rPrChange>
          </w:rPr>
          <w:t>differ greatly</w:t>
        </w:r>
      </w:ins>
      <w:del w:id="626" w:author="author" w:date="2019-03-29T19:41:00Z">
        <w:r w:rsidRPr="00E11AA3" w:rsidDel="00CB14EA">
          <w:rPr>
            <w:rFonts w:ascii="Book Antiqua" w:eastAsia="SimSun" w:hAnsi="Book Antiqua" w:cs="Times New Roman"/>
            <w:color w:val="000000" w:themeColor="text1"/>
            <w:sz w:val="24"/>
            <w:rPrChange w:id="627" w:author="FP" w:date="2019-04-02T11:06:00Z">
              <w:rPr>
                <w:rFonts w:ascii="Book Antiqua" w:eastAsia="SimSun" w:hAnsi="Book Antiqua" w:cs="Times New Roman"/>
                <w:color w:val="000000" w:themeColor="text1"/>
                <w:sz w:val="24"/>
              </w:rPr>
            </w:rPrChange>
          </w:rPr>
          <w:delText>have great differences</w:delText>
        </w:r>
      </w:del>
      <w:r w:rsidRPr="00E11AA3">
        <w:rPr>
          <w:rFonts w:ascii="Book Antiqua" w:eastAsia="SimSun" w:hAnsi="Book Antiqua" w:cs="Times New Roman"/>
          <w:color w:val="000000" w:themeColor="text1"/>
          <w:sz w:val="24"/>
          <w:rPrChange w:id="628" w:author="FP" w:date="2019-04-02T11:06:00Z">
            <w:rPr>
              <w:rFonts w:ascii="Book Antiqua" w:eastAsia="SimSun" w:hAnsi="Book Antiqua" w:cs="Times New Roman"/>
              <w:color w:val="000000" w:themeColor="text1"/>
              <w:sz w:val="24"/>
            </w:rPr>
          </w:rPrChange>
        </w:rPr>
        <w:t xml:space="preserve"> in outcome and treatment. Hence</w:t>
      </w:r>
      <w:ins w:id="629" w:author="author" w:date="2019-03-29T19:41:00Z">
        <w:r w:rsidR="00CB14EA" w:rsidRPr="00E11AA3">
          <w:rPr>
            <w:rFonts w:ascii="Book Antiqua" w:eastAsia="SimSun" w:hAnsi="Book Antiqua" w:cs="Times New Roman"/>
            <w:color w:val="000000" w:themeColor="text1"/>
            <w:sz w:val="24"/>
            <w:rPrChange w:id="630" w:author="FP" w:date="2019-04-02T11:06:00Z">
              <w:rPr>
                <w:rFonts w:ascii="Book Antiqua" w:eastAsia="SimSun" w:hAnsi="Book Antiqua" w:cs="Times New Roman"/>
                <w:color w:val="000000" w:themeColor="text1"/>
                <w:sz w:val="24"/>
              </w:rPr>
            </w:rPrChange>
          </w:rPr>
          <w:t>, it is important to identify accurately</w:t>
        </w:r>
      </w:ins>
      <w:r w:rsidRPr="00E11AA3">
        <w:rPr>
          <w:rFonts w:ascii="Book Antiqua" w:eastAsia="SimSun" w:hAnsi="Book Antiqua" w:cs="Times New Roman"/>
          <w:color w:val="000000" w:themeColor="text1"/>
          <w:sz w:val="24"/>
          <w:rPrChange w:id="631" w:author="FP" w:date="2019-04-02T11:06:00Z">
            <w:rPr>
              <w:rFonts w:ascii="Book Antiqua" w:eastAsia="SimSun" w:hAnsi="Book Antiqua" w:cs="Times New Roman"/>
              <w:color w:val="000000" w:themeColor="text1"/>
              <w:sz w:val="24"/>
            </w:rPr>
          </w:rPrChange>
        </w:rPr>
        <w:t xml:space="preserve"> the source and malignant degree of hNEN</w:t>
      </w:r>
      <w:del w:id="632" w:author="author" w:date="2019-03-29T19:41:00Z">
        <w:r w:rsidRPr="00E11AA3" w:rsidDel="00CB14EA">
          <w:rPr>
            <w:rFonts w:ascii="Book Antiqua" w:eastAsia="SimSun" w:hAnsi="Book Antiqua" w:cs="Times New Roman"/>
            <w:color w:val="000000" w:themeColor="text1"/>
            <w:sz w:val="24"/>
            <w:rPrChange w:id="633" w:author="FP" w:date="2019-04-02T11:06:00Z">
              <w:rPr>
                <w:rFonts w:ascii="Book Antiqua" w:eastAsia="SimSun" w:hAnsi="Book Antiqua" w:cs="Times New Roman"/>
                <w:color w:val="000000" w:themeColor="text1"/>
                <w:sz w:val="24"/>
              </w:rPr>
            </w:rPrChange>
          </w:rPr>
          <w:delText xml:space="preserve"> need to be accurately identified</w:delText>
        </w:r>
      </w:del>
      <w:r w:rsidRPr="00E11AA3">
        <w:rPr>
          <w:rFonts w:ascii="Book Antiqua" w:eastAsia="SimSun" w:hAnsi="Book Antiqua" w:cs="Times New Roman"/>
          <w:color w:val="000000" w:themeColor="text1"/>
          <w:sz w:val="24"/>
          <w:rPrChange w:id="634" w:author="FP" w:date="2019-04-02T11:06:00Z">
            <w:rPr>
              <w:rFonts w:ascii="Book Antiqua" w:eastAsia="SimSun" w:hAnsi="Book Antiqua" w:cs="Times New Roman"/>
              <w:color w:val="000000" w:themeColor="text1"/>
              <w:sz w:val="24"/>
            </w:rPr>
          </w:rPrChange>
        </w:rPr>
        <w:t xml:space="preserve">. </w:t>
      </w:r>
    </w:p>
    <w:p w14:paraId="39EBC7AB" w14:textId="77777777" w:rsidR="00D7544E" w:rsidRPr="00E11AA3" w:rsidRDefault="00BA0A9D" w:rsidP="009E0F93">
      <w:pPr>
        <w:widowControl/>
        <w:shd w:val="clear" w:color="auto" w:fill="FFFFFF"/>
        <w:snapToGrid w:val="0"/>
        <w:spacing w:line="360" w:lineRule="auto"/>
        <w:ind w:firstLine="420"/>
        <w:rPr>
          <w:ins w:id="635" w:author="author" w:date="2019-03-29T19:58:00Z"/>
          <w:rFonts w:ascii="Book Antiqua" w:eastAsia="SimSun" w:hAnsi="Book Antiqua" w:cs="Times New Roman"/>
          <w:color w:val="000000" w:themeColor="text1"/>
          <w:sz w:val="24"/>
          <w:rPrChange w:id="636" w:author="FP" w:date="2019-04-02T11:06:00Z">
            <w:rPr>
              <w:ins w:id="637" w:author="author" w:date="2019-03-29T19:58:00Z"/>
              <w:rFonts w:ascii="Book Antiqua" w:eastAsia="SimSun" w:hAnsi="Book Antiqua" w:cs="Times New Roman"/>
              <w:color w:val="000000" w:themeColor="text1"/>
              <w:sz w:val="24"/>
            </w:rPr>
          </w:rPrChange>
        </w:rPr>
        <w:pPrChange w:id="638" w:author="author" w:date="2019-03-29T19:56:00Z">
          <w:pPr>
            <w:widowControl/>
            <w:shd w:val="clear" w:color="auto" w:fill="FFFFFF"/>
            <w:spacing w:line="360" w:lineRule="auto"/>
          </w:pPr>
        </w:pPrChange>
      </w:pPr>
      <w:r w:rsidRPr="00E11AA3">
        <w:rPr>
          <w:rFonts w:ascii="Book Antiqua" w:eastAsia="SimSun" w:hAnsi="Book Antiqua" w:cs="Times New Roman"/>
          <w:color w:val="000000" w:themeColor="text1"/>
          <w:sz w:val="24"/>
          <w:rPrChange w:id="639" w:author="FP" w:date="2019-04-02T11:06:00Z">
            <w:rPr>
              <w:rFonts w:ascii="Book Antiqua" w:eastAsia="SimSun" w:hAnsi="Book Antiqua" w:cs="Times New Roman"/>
              <w:color w:val="000000" w:themeColor="text1"/>
              <w:sz w:val="24"/>
            </w:rPr>
          </w:rPrChange>
        </w:rPr>
        <w:t>Currently, the diagnosis of hNEN mainly depends on the results of pathological examination and immunohistochemistry</w:t>
      </w:r>
      <w:r w:rsidRPr="00E11AA3">
        <w:rPr>
          <w:rFonts w:ascii="Book Antiqua" w:eastAsia="SimSun" w:hAnsi="Book Antiqua" w:cs="Times New Roman"/>
          <w:color w:val="000000" w:themeColor="text1"/>
          <w:sz w:val="24"/>
          <w:vertAlign w:val="superscript"/>
          <w:rPrChange w:id="640" w:author="FP" w:date="2019-04-02T11:06:00Z">
            <w:rPr>
              <w:rFonts w:ascii="Book Antiqua" w:eastAsia="SimSun" w:hAnsi="Book Antiqua" w:cs="Times New Roman"/>
              <w:color w:val="000000" w:themeColor="text1"/>
              <w:sz w:val="24"/>
              <w:vertAlign w:val="superscript"/>
            </w:rPr>
          </w:rPrChange>
        </w:rPr>
        <w:t>[4-6]</w:t>
      </w:r>
      <w:r w:rsidR="00252493" w:rsidRPr="00E11AA3">
        <w:rPr>
          <w:rFonts w:ascii="Book Antiqua" w:eastAsia="SimSun" w:hAnsi="Book Antiqua" w:cs="Times New Roman"/>
          <w:color w:val="000000" w:themeColor="text1"/>
          <w:sz w:val="24"/>
          <w:rPrChange w:id="64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642" w:author="FP" w:date="2019-04-02T11:06:00Z">
            <w:rPr>
              <w:rFonts w:ascii="Book Antiqua" w:eastAsia="SimSun" w:hAnsi="Book Antiqua" w:cs="Times New Roman"/>
              <w:color w:val="000000" w:themeColor="text1"/>
              <w:sz w:val="24"/>
            </w:rPr>
          </w:rPrChange>
        </w:rPr>
        <w:t>Although pathological examination and immunohistochemistry are the gold standard for diagnosis, they are invasive examinations. They can only be used as a means of verification and cannot be used as a screening tool for diseases. Clinically, initial screening is required through non-invasive examinations (</w:t>
      </w:r>
      <w:ins w:id="643" w:author="author" w:date="2019-03-29T19:42:00Z">
        <w:r w:rsidR="00CB14EA" w:rsidRPr="00E11AA3">
          <w:rPr>
            <w:rFonts w:ascii="Book Antiqua" w:eastAsia="SimSun" w:hAnsi="Book Antiqua" w:cs="Times New Roman"/>
            <w:i/>
            <w:color w:val="000000" w:themeColor="text1"/>
            <w:sz w:val="24"/>
            <w:rPrChange w:id="644" w:author="FP" w:date="2019-04-02T11:06:00Z">
              <w:rPr>
                <w:rFonts w:ascii="Book Antiqua" w:eastAsia="SimSun" w:hAnsi="Book Antiqua" w:cs="Times New Roman"/>
                <w:color w:val="000000" w:themeColor="text1"/>
                <w:sz w:val="24"/>
              </w:rPr>
            </w:rPrChange>
          </w:rPr>
          <w:t>e.g</w:t>
        </w:r>
        <w:r w:rsidR="00CB14EA" w:rsidRPr="00E11AA3">
          <w:rPr>
            <w:rFonts w:ascii="Book Antiqua" w:eastAsia="SimSun" w:hAnsi="Book Antiqua" w:cs="Times New Roman"/>
            <w:color w:val="000000" w:themeColor="text1"/>
            <w:sz w:val="24"/>
          </w:rPr>
          <w:t xml:space="preserve">., </w:t>
        </w:r>
      </w:ins>
      <w:del w:id="645" w:author="author" w:date="2019-03-29T19:42:00Z">
        <w:r w:rsidRPr="009E50B7" w:rsidDel="00CB14EA">
          <w:rPr>
            <w:rFonts w:ascii="Book Antiqua" w:eastAsia="SimSun" w:hAnsi="Book Antiqua" w:cs="Times New Roman"/>
            <w:color w:val="000000" w:themeColor="text1"/>
            <w:sz w:val="24"/>
          </w:rPr>
          <w:delText xml:space="preserve">such as </w:delText>
        </w:r>
      </w:del>
      <w:r w:rsidRPr="009E50B7">
        <w:rPr>
          <w:rFonts w:ascii="Book Antiqua" w:eastAsia="SimSun" w:hAnsi="Book Antiqua" w:cs="Times New Roman"/>
          <w:color w:val="000000" w:themeColor="text1"/>
          <w:sz w:val="24"/>
        </w:rPr>
        <w:t xml:space="preserve">imaging examinations, laboratory examinations, </w:t>
      </w:r>
      <w:r w:rsidRPr="00E11AA3">
        <w:rPr>
          <w:rFonts w:ascii="Book Antiqua" w:eastAsia="SimSun" w:hAnsi="Book Antiqua" w:cs="Times New Roman"/>
          <w:i/>
          <w:color w:val="000000" w:themeColor="text1"/>
          <w:sz w:val="24"/>
          <w:rPrChange w:id="646" w:author="FP" w:date="2019-04-02T11:06:00Z">
            <w:rPr>
              <w:rFonts w:ascii="Book Antiqua" w:eastAsia="SimSun" w:hAnsi="Book Antiqua" w:cs="Times New Roman"/>
              <w:i/>
              <w:color w:val="000000" w:themeColor="text1"/>
              <w:sz w:val="24"/>
            </w:rPr>
          </w:rPrChange>
        </w:rPr>
        <w:t>etc</w:t>
      </w:r>
      <w:del w:id="647" w:author="FP" w:date="2019-04-02T11:03:00Z">
        <w:r w:rsidR="00252493" w:rsidRPr="00E11AA3" w:rsidDel="00E11AA3">
          <w:rPr>
            <w:rFonts w:ascii="Book Antiqua" w:eastAsia="SimSun" w:hAnsi="Book Antiqua" w:cs="Times New Roman"/>
            <w:color w:val="000000" w:themeColor="text1"/>
            <w:sz w:val="24"/>
            <w:rPrChange w:id="648" w:author="FP" w:date="2019-04-02T11:06:00Z">
              <w:rPr>
                <w:rFonts w:ascii="Book Antiqua" w:eastAsia="SimSun" w:hAnsi="Book Antiqua" w:cs="Times New Roman"/>
                <w:color w:val="000000" w:themeColor="text1"/>
                <w:sz w:val="24"/>
              </w:rPr>
            </w:rPrChange>
          </w:rPr>
          <w:delText>.</w:delText>
        </w:r>
      </w:del>
      <w:r w:rsidRPr="00E11AA3">
        <w:rPr>
          <w:rFonts w:ascii="Book Antiqua" w:eastAsia="SimSun" w:hAnsi="Book Antiqua" w:cs="Times New Roman"/>
          <w:color w:val="000000" w:themeColor="text1"/>
          <w:sz w:val="24"/>
          <w:rPrChange w:id="649" w:author="FP" w:date="2019-04-02T11:06:00Z">
            <w:rPr>
              <w:rFonts w:ascii="Book Antiqua" w:eastAsia="SimSun" w:hAnsi="Book Antiqua" w:cs="Times New Roman"/>
              <w:color w:val="000000" w:themeColor="text1"/>
              <w:sz w:val="24"/>
            </w:rPr>
          </w:rPrChange>
        </w:rPr>
        <w:t>), and pathological diagnosis is performed on highly suspected patients. However, due to the rareness of hNEN,</w:t>
      </w:r>
      <w:ins w:id="650" w:author="author" w:date="2019-03-29T19:43:00Z">
        <w:r w:rsidR="00CB14EA" w:rsidRPr="00E11AA3">
          <w:rPr>
            <w:rFonts w:ascii="Book Antiqua" w:eastAsia="SimSun" w:hAnsi="Book Antiqua" w:cs="Times New Roman"/>
            <w:color w:val="000000" w:themeColor="text1"/>
            <w:sz w:val="24"/>
            <w:rPrChange w:id="651" w:author="FP" w:date="2019-04-02T11:06:00Z">
              <w:rPr>
                <w:rFonts w:ascii="Book Antiqua" w:eastAsia="SimSun" w:hAnsi="Book Antiqua" w:cs="Times New Roman"/>
                <w:color w:val="000000" w:themeColor="text1"/>
                <w:sz w:val="24"/>
              </w:rPr>
            </w:rPrChange>
          </w:rPr>
          <w:t xml:space="preserve"> there is a lack of</w:t>
        </w:r>
      </w:ins>
      <w:r w:rsidRPr="00E11AA3">
        <w:rPr>
          <w:rFonts w:ascii="Book Antiqua" w:eastAsia="SimSun" w:hAnsi="Book Antiqua" w:cs="Times New Roman"/>
          <w:color w:val="000000" w:themeColor="text1"/>
          <w:sz w:val="24"/>
          <w:rPrChange w:id="652" w:author="FP" w:date="2019-04-02T11:06:00Z">
            <w:rPr>
              <w:rFonts w:ascii="Book Antiqua" w:eastAsia="SimSun" w:hAnsi="Book Antiqua" w:cs="Times New Roman"/>
              <w:color w:val="000000" w:themeColor="text1"/>
              <w:sz w:val="24"/>
            </w:rPr>
          </w:rPrChange>
        </w:rPr>
        <w:t xml:space="preserve"> </w:t>
      </w:r>
      <w:del w:id="653" w:author="author" w:date="2019-03-29T19:43:00Z">
        <w:r w:rsidRPr="00E11AA3" w:rsidDel="00CB14EA">
          <w:rPr>
            <w:rFonts w:ascii="Book Antiqua" w:eastAsia="SimSun" w:hAnsi="Book Antiqua" w:cs="Times New Roman"/>
            <w:color w:val="000000" w:themeColor="text1"/>
            <w:sz w:val="24"/>
            <w:rPrChange w:id="654" w:author="FP" w:date="2019-04-02T11:06:00Z">
              <w:rPr>
                <w:rFonts w:ascii="Book Antiqua" w:eastAsia="SimSun" w:hAnsi="Book Antiqua" w:cs="Times New Roman"/>
                <w:color w:val="000000" w:themeColor="text1"/>
                <w:sz w:val="24"/>
              </w:rPr>
            </w:rPrChange>
          </w:rPr>
          <w:delText xml:space="preserve">the </w:delText>
        </w:r>
      </w:del>
      <w:r w:rsidRPr="00E11AA3">
        <w:rPr>
          <w:rFonts w:ascii="Book Antiqua" w:eastAsia="SimSun" w:hAnsi="Book Antiqua" w:cs="Times New Roman"/>
          <w:color w:val="000000" w:themeColor="text1"/>
          <w:sz w:val="24"/>
          <w:rPrChange w:id="655" w:author="FP" w:date="2019-04-02T11:06:00Z">
            <w:rPr>
              <w:rFonts w:ascii="Book Antiqua" w:eastAsia="SimSun" w:hAnsi="Book Antiqua" w:cs="Times New Roman"/>
              <w:color w:val="000000" w:themeColor="text1"/>
              <w:sz w:val="24"/>
            </w:rPr>
          </w:rPrChange>
        </w:rPr>
        <w:t xml:space="preserve">current </w:t>
      </w:r>
      <w:ins w:id="656" w:author="author" w:date="2019-03-29T19:43:00Z">
        <w:r w:rsidR="00CB14EA" w:rsidRPr="00E11AA3">
          <w:rPr>
            <w:rFonts w:ascii="Book Antiqua" w:eastAsia="SimSun" w:hAnsi="Book Antiqua" w:cs="Times New Roman"/>
            <w:color w:val="000000" w:themeColor="text1"/>
            <w:sz w:val="24"/>
            <w:rPrChange w:id="657" w:author="FP" w:date="2019-04-02T11:06:00Z">
              <w:rPr>
                <w:rFonts w:ascii="Book Antiqua" w:eastAsia="SimSun" w:hAnsi="Book Antiqua" w:cs="Times New Roman"/>
                <w:color w:val="000000" w:themeColor="text1"/>
                <w:sz w:val="24"/>
              </w:rPr>
            </w:rPrChange>
          </w:rPr>
          <w:t>information regarding</w:t>
        </w:r>
      </w:ins>
      <w:del w:id="658" w:author="author" w:date="2019-03-29T19:43:00Z">
        <w:r w:rsidRPr="00E11AA3" w:rsidDel="00CB14EA">
          <w:rPr>
            <w:rFonts w:ascii="Book Antiqua" w:eastAsia="SimSun" w:hAnsi="Book Antiqua" w:cs="Times New Roman"/>
            <w:color w:val="000000" w:themeColor="text1"/>
            <w:sz w:val="24"/>
            <w:rPrChange w:id="659" w:author="FP" w:date="2019-04-02T11:06:00Z">
              <w:rPr>
                <w:rFonts w:ascii="Book Antiqua" w:eastAsia="SimSun" w:hAnsi="Book Antiqua" w:cs="Times New Roman"/>
                <w:color w:val="000000" w:themeColor="text1"/>
                <w:sz w:val="24"/>
              </w:rPr>
            </w:rPrChange>
          </w:rPr>
          <w:delText>experience in</w:delText>
        </w:r>
      </w:del>
      <w:r w:rsidRPr="00E11AA3">
        <w:rPr>
          <w:rFonts w:ascii="Book Antiqua" w:eastAsia="SimSun" w:hAnsi="Book Antiqua" w:cs="Times New Roman"/>
          <w:color w:val="000000" w:themeColor="text1"/>
          <w:sz w:val="24"/>
          <w:rPrChange w:id="660" w:author="FP" w:date="2019-04-02T11:06:00Z">
            <w:rPr>
              <w:rFonts w:ascii="Book Antiqua" w:eastAsia="SimSun" w:hAnsi="Book Antiqua" w:cs="Times New Roman"/>
              <w:color w:val="000000" w:themeColor="text1"/>
              <w:sz w:val="24"/>
            </w:rPr>
          </w:rPrChange>
        </w:rPr>
        <w:t xml:space="preserve"> imaging examinations</w:t>
      </w:r>
      <w:del w:id="661" w:author="author" w:date="2019-03-29T19:43:00Z">
        <w:r w:rsidRPr="00E11AA3" w:rsidDel="00CB14EA">
          <w:rPr>
            <w:rFonts w:ascii="Book Antiqua" w:eastAsia="SimSun" w:hAnsi="Book Antiqua" w:cs="Times New Roman"/>
            <w:color w:val="000000" w:themeColor="text1"/>
            <w:sz w:val="24"/>
            <w:rPrChange w:id="662" w:author="FP" w:date="2019-04-02T11:06:00Z">
              <w:rPr>
                <w:rFonts w:ascii="Book Antiqua" w:eastAsia="SimSun" w:hAnsi="Book Antiqua" w:cs="Times New Roman"/>
                <w:color w:val="000000" w:themeColor="text1"/>
                <w:sz w:val="24"/>
              </w:rPr>
            </w:rPrChange>
          </w:rPr>
          <w:delText xml:space="preserve"> is lacking</w:delText>
        </w:r>
      </w:del>
      <w:r w:rsidRPr="00E11AA3">
        <w:rPr>
          <w:rFonts w:ascii="Book Antiqua" w:eastAsia="SimSun" w:hAnsi="Book Antiqua" w:cs="Times New Roman"/>
          <w:color w:val="000000" w:themeColor="text1"/>
          <w:sz w:val="24"/>
          <w:rPrChange w:id="663" w:author="FP" w:date="2019-04-02T11:06:00Z">
            <w:rPr>
              <w:rFonts w:ascii="Book Antiqua" w:eastAsia="SimSun" w:hAnsi="Book Antiqua" w:cs="Times New Roman"/>
              <w:color w:val="000000" w:themeColor="text1"/>
              <w:sz w:val="24"/>
            </w:rPr>
          </w:rPrChange>
        </w:rPr>
        <w:t xml:space="preserve">, and there is little experience in identifying hNEN and HCC, hNEN from different sources, and malignant degrees. </w:t>
      </w:r>
    </w:p>
    <w:p w14:paraId="567864FA" w14:textId="6640ADBF" w:rsidR="00E805D6" w:rsidRPr="00E11AA3" w:rsidRDefault="00BA0A9D" w:rsidP="009E0F93">
      <w:pPr>
        <w:widowControl/>
        <w:shd w:val="clear" w:color="auto" w:fill="FFFFFF"/>
        <w:snapToGrid w:val="0"/>
        <w:spacing w:line="360" w:lineRule="auto"/>
        <w:ind w:firstLine="420"/>
        <w:rPr>
          <w:rFonts w:ascii="Book Antiqua" w:eastAsia="SimSun" w:hAnsi="Book Antiqua" w:cs="Times New Roman"/>
          <w:color w:val="000000" w:themeColor="text1"/>
          <w:sz w:val="24"/>
          <w:rPrChange w:id="664" w:author="FP" w:date="2019-04-02T11:06:00Z">
            <w:rPr>
              <w:rFonts w:ascii="Book Antiqua" w:eastAsia="SimSun" w:hAnsi="Book Antiqua" w:cs="Times New Roman"/>
              <w:color w:val="000000" w:themeColor="text1"/>
              <w:sz w:val="24"/>
            </w:rPr>
          </w:rPrChange>
        </w:rPr>
        <w:pPrChange w:id="665" w:author="author" w:date="2019-03-29T19:56:00Z">
          <w:pPr>
            <w:widowControl/>
            <w:shd w:val="clear" w:color="auto" w:fill="FFFFFF"/>
            <w:spacing w:line="360" w:lineRule="auto"/>
          </w:pPr>
        </w:pPrChange>
      </w:pPr>
      <w:r w:rsidRPr="00E11AA3">
        <w:rPr>
          <w:rFonts w:ascii="Book Antiqua" w:hAnsi="Book Antiqua" w:cs="Times New Roman"/>
          <w:color w:val="000000" w:themeColor="text1"/>
          <w:sz w:val="24"/>
          <w:rPrChange w:id="666" w:author="FP" w:date="2019-04-02T11:06:00Z">
            <w:rPr>
              <w:rFonts w:ascii="Book Antiqua" w:hAnsi="Book Antiqua" w:cs="Times New Roman"/>
              <w:color w:val="000000" w:themeColor="text1"/>
              <w:sz w:val="24"/>
            </w:rPr>
          </w:rPrChange>
        </w:rPr>
        <w:t xml:space="preserve">Beard </w:t>
      </w:r>
      <w:r w:rsidRPr="00E11AA3">
        <w:rPr>
          <w:rFonts w:ascii="Book Antiqua" w:hAnsi="Book Antiqua" w:cs="Times New Roman"/>
          <w:i/>
          <w:color w:val="000000" w:themeColor="text1"/>
          <w:sz w:val="24"/>
          <w:rPrChange w:id="667" w:author="FP" w:date="2019-04-02T11:06:00Z">
            <w:rPr>
              <w:rFonts w:ascii="Book Antiqua" w:hAnsi="Book Antiqua" w:cs="Times New Roman"/>
              <w:color w:val="000000" w:themeColor="text1"/>
              <w:sz w:val="24"/>
            </w:rPr>
          </w:rPrChange>
        </w:rPr>
        <w:t>et al</w:t>
      </w:r>
      <w:ins w:id="668" w:author="author" w:date="2019-03-29T19:56:00Z">
        <w:del w:id="669" w:author="FP" w:date="2019-04-02T11:02:00Z">
          <w:r w:rsidR="00D7544E" w:rsidRPr="00E11AA3" w:rsidDel="00E11AA3">
            <w:rPr>
              <w:rFonts w:ascii="Book Antiqua" w:eastAsia="SimSun" w:hAnsi="Book Antiqua" w:cs="Times New Roman"/>
              <w:color w:val="000000" w:themeColor="text1"/>
              <w:sz w:val="24"/>
              <w:vertAlign w:val="superscript"/>
            </w:rPr>
            <w:delText xml:space="preserve"> </w:delText>
          </w:r>
        </w:del>
        <w:r w:rsidR="00D7544E" w:rsidRPr="009E50B7">
          <w:rPr>
            <w:rFonts w:ascii="Book Antiqua" w:eastAsia="SimSun" w:hAnsi="Book Antiqua" w:cs="Times New Roman"/>
            <w:color w:val="000000" w:themeColor="text1"/>
            <w:sz w:val="24"/>
            <w:vertAlign w:val="superscript"/>
          </w:rPr>
          <w:t>[7]</w:t>
        </w:r>
      </w:ins>
      <w:r w:rsidRPr="009E50B7">
        <w:rPr>
          <w:rFonts w:ascii="Book Antiqua" w:hAnsi="Book Antiqua" w:cs="Times New Roman"/>
          <w:color w:val="000000" w:themeColor="text1"/>
          <w:sz w:val="24"/>
        </w:rPr>
        <w:t xml:space="preserve"> reported that</w:t>
      </w:r>
      <w:r w:rsidRPr="00E11AA3">
        <w:rPr>
          <w:rFonts w:ascii="Book Antiqua" w:eastAsia="SimSun" w:hAnsi="Book Antiqua" w:cs="Times New Roman"/>
          <w:color w:val="000000" w:themeColor="text1"/>
          <w:sz w:val="24"/>
          <w:rPrChange w:id="670" w:author="FP" w:date="2019-04-02T11:06:00Z">
            <w:rPr>
              <w:rFonts w:ascii="Book Antiqua" w:eastAsia="SimSun" w:hAnsi="Book Antiqua" w:cs="Times New Roman"/>
              <w:color w:val="000000" w:themeColor="text1"/>
              <w:sz w:val="24"/>
            </w:rPr>
          </w:rPrChange>
        </w:rPr>
        <w:t xml:space="preserve"> hNEN and HCC had similarities in ultrasound performance, which may cause misdiagnosis due to insufficient understanding</w:t>
      </w:r>
      <w:del w:id="671" w:author="author" w:date="2019-03-29T19:57:00Z">
        <w:r w:rsidRPr="00E11AA3" w:rsidDel="00D7544E">
          <w:rPr>
            <w:rFonts w:ascii="Book Antiqua" w:eastAsia="SimSun" w:hAnsi="Book Antiqua" w:cs="Times New Roman"/>
            <w:color w:val="000000" w:themeColor="text1"/>
            <w:sz w:val="24"/>
            <w:vertAlign w:val="superscript"/>
            <w:rPrChange w:id="672" w:author="FP" w:date="2019-04-02T11:06:00Z">
              <w:rPr>
                <w:rFonts w:ascii="Book Antiqua" w:eastAsia="SimSun" w:hAnsi="Book Antiqua" w:cs="Times New Roman"/>
                <w:color w:val="000000" w:themeColor="text1"/>
                <w:sz w:val="24"/>
                <w:vertAlign w:val="superscript"/>
              </w:rPr>
            </w:rPrChange>
          </w:rPr>
          <w:delText>[7]</w:delText>
        </w:r>
      </w:del>
      <w:r w:rsidRPr="00E11AA3">
        <w:rPr>
          <w:rFonts w:ascii="Book Antiqua" w:eastAsia="SimSun" w:hAnsi="Book Antiqua" w:cs="Times New Roman"/>
          <w:color w:val="000000" w:themeColor="text1"/>
          <w:sz w:val="24"/>
          <w:rPrChange w:id="673" w:author="FP" w:date="2019-04-02T11:06:00Z">
            <w:rPr>
              <w:rFonts w:ascii="Book Antiqua" w:eastAsia="SimSun" w:hAnsi="Book Antiqua" w:cs="Times New Roman"/>
              <w:color w:val="000000" w:themeColor="text1"/>
              <w:sz w:val="24"/>
            </w:rPr>
          </w:rPrChange>
        </w:rPr>
        <w:t>. Some studies compared the hNEN characteristics of different sources and malignant degrees</w:t>
      </w:r>
      <w:del w:id="674" w:author="author" w:date="2019-03-29T19:57:00Z">
        <w:r w:rsidRPr="00E11AA3" w:rsidDel="00D7544E">
          <w:rPr>
            <w:rFonts w:ascii="Book Antiqua" w:eastAsia="SimSun" w:hAnsi="Book Antiqua" w:cs="Times New Roman"/>
            <w:color w:val="000000" w:themeColor="text1"/>
            <w:sz w:val="24"/>
            <w:rPrChange w:id="675" w:author="FP" w:date="2019-04-02T11:06:00Z">
              <w:rPr>
                <w:rFonts w:ascii="Book Antiqua" w:eastAsia="SimSun" w:hAnsi="Book Antiqua" w:cs="Times New Roman"/>
                <w:color w:val="000000" w:themeColor="text1"/>
                <w:sz w:val="24"/>
              </w:rPr>
            </w:rPrChange>
          </w:rPr>
          <w:delText>,</w:delText>
        </w:r>
      </w:del>
      <w:r w:rsidRPr="00E11AA3">
        <w:rPr>
          <w:rFonts w:ascii="Book Antiqua" w:eastAsia="SimSun" w:hAnsi="Book Antiqua" w:cs="Times New Roman"/>
          <w:color w:val="000000" w:themeColor="text1"/>
          <w:sz w:val="24"/>
          <w:rPrChange w:id="676" w:author="FP" w:date="2019-04-02T11:06:00Z">
            <w:rPr>
              <w:rFonts w:ascii="Book Antiqua" w:eastAsia="SimSun" w:hAnsi="Book Antiqua" w:cs="Times New Roman"/>
              <w:color w:val="000000" w:themeColor="text1"/>
              <w:sz w:val="24"/>
            </w:rPr>
          </w:rPrChange>
        </w:rPr>
        <w:t xml:space="preserve"> and found that the B-ultrasound and contrast-enhanced ultrasound (CEUS) performance of hNEN from different sources and malignant degrees were different</w:t>
      </w:r>
      <w:r w:rsidRPr="00E11AA3">
        <w:rPr>
          <w:rFonts w:ascii="Book Antiqua" w:eastAsia="SimSun" w:hAnsi="Book Antiqua" w:cs="Times New Roman"/>
          <w:color w:val="000000" w:themeColor="text1"/>
          <w:sz w:val="24"/>
          <w:vertAlign w:val="superscript"/>
          <w:rPrChange w:id="677" w:author="FP" w:date="2019-04-02T11:06:00Z">
            <w:rPr>
              <w:rFonts w:ascii="Book Antiqua" w:eastAsia="SimSun" w:hAnsi="Book Antiqua" w:cs="Times New Roman"/>
              <w:color w:val="000000" w:themeColor="text1"/>
              <w:sz w:val="24"/>
              <w:vertAlign w:val="superscript"/>
            </w:rPr>
          </w:rPrChange>
        </w:rPr>
        <w:t>[8-10]</w:t>
      </w:r>
      <w:r w:rsidRPr="00E11AA3">
        <w:rPr>
          <w:rFonts w:ascii="Book Antiqua" w:eastAsia="SimSun" w:hAnsi="Book Antiqua" w:cs="Times New Roman"/>
          <w:color w:val="000000" w:themeColor="text1"/>
          <w:sz w:val="24"/>
          <w:rPrChange w:id="678" w:author="FP" w:date="2019-04-02T11:06:00Z">
            <w:rPr>
              <w:rFonts w:ascii="Book Antiqua" w:eastAsia="SimSun" w:hAnsi="Book Antiqua" w:cs="Times New Roman"/>
              <w:color w:val="000000" w:themeColor="text1"/>
              <w:sz w:val="24"/>
            </w:rPr>
          </w:rPrChange>
        </w:rPr>
        <w:t xml:space="preserve">. </w:t>
      </w:r>
      <w:ins w:id="679" w:author="author" w:date="2019-03-29T19:58:00Z">
        <w:r w:rsidR="00D7544E" w:rsidRPr="00E11AA3">
          <w:rPr>
            <w:rFonts w:ascii="Book Antiqua" w:eastAsia="SimSun" w:hAnsi="Book Antiqua" w:cs="Times New Roman"/>
            <w:color w:val="000000" w:themeColor="text1"/>
            <w:sz w:val="24"/>
            <w:rPrChange w:id="680" w:author="FP" w:date="2019-04-02T11:06:00Z">
              <w:rPr>
                <w:rFonts w:ascii="Book Antiqua" w:eastAsia="SimSun" w:hAnsi="Book Antiqua" w:cs="Times New Roman"/>
                <w:color w:val="000000" w:themeColor="text1"/>
                <w:sz w:val="24"/>
              </w:rPr>
            </w:rPrChange>
          </w:rPr>
          <w:t xml:space="preserve">These findings </w:t>
        </w:r>
      </w:ins>
      <w:del w:id="681" w:author="author" w:date="2019-03-29T19:58:00Z">
        <w:r w:rsidRPr="00E11AA3" w:rsidDel="00D7544E">
          <w:rPr>
            <w:rFonts w:ascii="Book Antiqua" w:eastAsia="SimSun" w:hAnsi="Book Antiqua" w:cs="Times New Roman"/>
            <w:color w:val="000000" w:themeColor="text1"/>
            <w:sz w:val="24"/>
            <w:rPrChange w:id="682" w:author="FP" w:date="2019-04-02T11:06:00Z">
              <w:rPr>
                <w:rFonts w:ascii="Book Antiqua" w:eastAsia="SimSun" w:hAnsi="Book Antiqua" w:cs="Times New Roman"/>
                <w:color w:val="000000" w:themeColor="text1"/>
                <w:sz w:val="24"/>
              </w:rPr>
            </w:rPrChange>
          </w:rPr>
          <w:delText xml:space="preserve">It </w:delText>
        </w:r>
      </w:del>
      <w:r w:rsidRPr="00E11AA3">
        <w:rPr>
          <w:rFonts w:ascii="Book Antiqua" w:eastAsia="SimSun" w:hAnsi="Book Antiqua" w:cs="Times New Roman"/>
          <w:color w:val="000000" w:themeColor="text1"/>
          <w:sz w:val="24"/>
          <w:rPrChange w:id="683" w:author="FP" w:date="2019-04-02T11:06:00Z">
            <w:rPr>
              <w:rFonts w:ascii="Book Antiqua" w:eastAsia="SimSun" w:hAnsi="Book Antiqua" w:cs="Times New Roman"/>
              <w:color w:val="000000" w:themeColor="text1"/>
              <w:sz w:val="24"/>
            </w:rPr>
          </w:rPrChange>
        </w:rPr>
        <w:t>suggest</w:t>
      </w:r>
      <w:del w:id="684" w:author="author" w:date="2019-03-29T19:58:00Z">
        <w:r w:rsidRPr="00E11AA3" w:rsidDel="00D7544E">
          <w:rPr>
            <w:rFonts w:ascii="Book Antiqua" w:eastAsia="SimSun" w:hAnsi="Book Antiqua" w:cs="Times New Roman"/>
            <w:color w:val="000000" w:themeColor="text1"/>
            <w:sz w:val="24"/>
            <w:rPrChange w:id="685" w:author="FP" w:date="2019-04-02T11:06:00Z">
              <w:rPr>
                <w:rFonts w:ascii="Book Antiqua" w:eastAsia="SimSun" w:hAnsi="Book Antiqua" w:cs="Times New Roman"/>
                <w:color w:val="000000" w:themeColor="text1"/>
                <w:sz w:val="24"/>
              </w:rPr>
            </w:rPrChange>
          </w:rPr>
          <w:delText>s</w:delText>
        </w:r>
      </w:del>
      <w:r w:rsidRPr="00E11AA3">
        <w:rPr>
          <w:rFonts w:ascii="Book Antiqua" w:eastAsia="SimSun" w:hAnsi="Book Antiqua" w:cs="Times New Roman"/>
          <w:color w:val="000000" w:themeColor="text1"/>
          <w:sz w:val="24"/>
          <w:rPrChange w:id="686" w:author="FP" w:date="2019-04-02T11:06:00Z">
            <w:rPr>
              <w:rFonts w:ascii="Book Antiqua" w:eastAsia="SimSun" w:hAnsi="Book Antiqua" w:cs="Times New Roman"/>
              <w:color w:val="000000" w:themeColor="text1"/>
              <w:sz w:val="24"/>
            </w:rPr>
          </w:rPrChange>
        </w:rPr>
        <w:t xml:space="preserve"> that we can identify hNEN by ultrasound and CEUS, but its clinical application value has not been confirmed. Therefore, the present study compared the ultrasound performance between hNEN and HCC</w:t>
      </w:r>
      <w:ins w:id="687" w:author="author" w:date="2019-03-29T19:59:00Z">
        <w:r w:rsidR="00D7544E" w:rsidRPr="00E11AA3">
          <w:rPr>
            <w:rFonts w:ascii="Book Antiqua" w:eastAsia="SimSun" w:hAnsi="Book Antiqua" w:cs="Times New Roman"/>
            <w:color w:val="000000" w:themeColor="text1"/>
            <w:sz w:val="24"/>
            <w:rPrChange w:id="688" w:author="FP" w:date="2019-04-02T11:06:00Z">
              <w:rPr>
                <w:rFonts w:ascii="Book Antiqua" w:eastAsia="SimSun" w:hAnsi="Book Antiqua" w:cs="Times New Roman"/>
                <w:color w:val="000000" w:themeColor="text1"/>
                <w:sz w:val="24"/>
              </w:rPr>
            </w:rPrChange>
          </w:rPr>
          <w:t xml:space="preserve">. In addition, </w:t>
        </w:r>
      </w:ins>
      <w:del w:id="689" w:author="author" w:date="2019-03-29T19:59:00Z">
        <w:r w:rsidRPr="00E11AA3" w:rsidDel="00D7544E">
          <w:rPr>
            <w:rFonts w:ascii="Book Antiqua" w:eastAsia="SimSun" w:hAnsi="Book Antiqua" w:cs="Times New Roman"/>
            <w:color w:val="000000" w:themeColor="text1"/>
            <w:sz w:val="24"/>
            <w:rPrChange w:id="690" w:author="FP" w:date="2019-04-02T11:06:00Z">
              <w:rPr>
                <w:rFonts w:ascii="Book Antiqua" w:eastAsia="SimSun" w:hAnsi="Book Antiqua" w:cs="Times New Roman"/>
                <w:color w:val="000000" w:themeColor="text1"/>
                <w:sz w:val="24"/>
              </w:rPr>
            </w:rPrChange>
          </w:rPr>
          <w:delText xml:space="preserve">, and further analyze </w:delText>
        </w:r>
      </w:del>
      <w:r w:rsidRPr="00E11AA3">
        <w:rPr>
          <w:rFonts w:ascii="Book Antiqua" w:eastAsia="SimSun" w:hAnsi="Book Antiqua" w:cs="Times New Roman"/>
          <w:color w:val="000000" w:themeColor="text1"/>
          <w:sz w:val="24"/>
          <w:rPrChange w:id="691" w:author="FP" w:date="2019-04-02T11:06:00Z">
            <w:rPr>
              <w:rFonts w:ascii="Book Antiqua" w:eastAsia="SimSun" w:hAnsi="Book Antiqua" w:cs="Times New Roman"/>
              <w:color w:val="000000" w:themeColor="text1"/>
              <w:sz w:val="24"/>
            </w:rPr>
          </w:rPrChange>
        </w:rPr>
        <w:t xml:space="preserve">the characteristics of B-mode ultrasound and CEUS from different sources and </w:t>
      </w:r>
      <w:r w:rsidRPr="00E11AA3">
        <w:rPr>
          <w:rFonts w:ascii="Book Antiqua" w:eastAsia="SimSun" w:hAnsi="Book Antiqua" w:cs="Times New Roman"/>
          <w:color w:val="000000" w:themeColor="text1"/>
          <w:sz w:val="24"/>
          <w:rPrChange w:id="692" w:author="FP" w:date="2019-04-02T11:06:00Z">
            <w:rPr>
              <w:rFonts w:ascii="Book Antiqua" w:eastAsia="SimSun" w:hAnsi="Book Antiqua" w:cs="Times New Roman"/>
              <w:color w:val="000000" w:themeColor="text1"/>
              <w:sz w:val="24"/>
            </w:rPr>
          </w:rPrChange>
        </w:rPr>
        <w:lastRenderedPageBreak/>
        <w:t>malignant degrees of hNEN</w:t>
      </w:r>
      <w:ins w:id="693" w:author="author" w:date="2019-03-29T19:59:00Z">
        <w:r w:rsidR="00D7544E" w:rsidRPr="00E11AA3">
          <w:rPr>
            <w:rFonts w:ascii="Book Antiqua" w:eastAsia="SimSun" w:hAnsi="Book Antiqua" w:cs="Times New Roman"/>
            <w:color w:val="000000" w:themeColor="text1"/>
            <w:sz w:val="24"/>
            <w:rPrChange w:id="694" w:author="FP" w:date="2019-04-02T11:06:00Z">
              <w:rPr>
                <w:rFonts w:ascii="Book Antiqua" w:eastAsia="SimSun" w:hAnsi="Book Antiqua" w:cs="Times New Roman"/>
                <w:color w:val="000000" w:themeColor="text1"/>
                <w:sz w:val="24"/>
              </w:rPr>
            </w:rPrChange>
          </w:rPr>
          <w:t xml:space="preserve"> were analyzed</w:t>
        </w:r>
      </w:ins>
      <w:del w:id="695" w:author="author" w:date="2019-03-29T19:59:00Z">
        <w:r w:rsidRPr="00E11AA3" w:rsidDel="00D7544E">
          <w:rPr>
            <w:rFonts w:ascii="Book Antiqua" w:eastAsia="SimSun" w:hAnsi="Book Antiqua" w:cs="Times New Roman"/>
            <w:color w:val="000000" w:themeColor="text1"/>
            <w:sz w:val="24"/>
            <w:rPrChange w:id="696" w:author="FP" w:date="2019-04-02T11:06:00Z">
              <w:rPr>
                <w:rFonts w:ascii="Book Antiqua" w:eastAsia="SimSun" w:hAnsi="Book Antiqua" w:cs="Times New Roman"/>
                <w:color w:val="000000" w:themeColor="text1"/>
                <w:sz w:val="24"/>
              </w:rPr>
            </w:rPrChange>
          </w:rPr>
          <w:delText>,</w:delText>
        </w:r>
      </w:del>
      <w:r w:rsidRPr="00E11AA3">
        <w:rPr>
          <w:rFonts w:ascii="Book Antiqua" w:eastAsia="SimSun" w:hAnsi="Book Antiqua" w:cs="Times New Roman"/>
          <w:color w:val="000000" w:themeColor="text1"/>
          <w:sz w:val="24"/>
          <w:rPrChange w:id="697" w:author="FP" w:date="2019-04-02T11:06:00Z">
            <w:rPr>
              <w:rFonts w:ascii="Book Antiqua" w:eastAsia="SimSun" w:hAnsi="Book Antiqua" w:cs="Times New Roman"/>
              <w:color w:val="000000" w:themeColor="text1"/>
              <w:sz w:val="24"/>
            </w:rPr>
          </w:rPrChange>
        </w:rPr>
        <w:t xml:space="preserve"> in order to provide a reference for the diagnosis and treatment of hNEN.</w:t>
      </w:r>
    </w:p>
    <w:p w14:paraId="63C6A03D" w14:textId="77777777" w:rsidR="00E805D6" w:rsidRPr="00E11AA3" w:rsidRDefault="00E805D6" w:rsidP="009E0F93">
      <w:pPr>
        <w:widowControl/>
        <w:shd w:val="clear" w:color="auto" w:fill="FFFFFF"/>
        <w:snapToGrid w:val="0"/>
        <w:spacing w:line="360" w:lineRule="auto"/>
        <w:rPr>
          <w:rFonts w:ascii="Book Antiqua" w:eastAsia="SimSun" w:hAnsi="Book Antiqua" w:cs="Times New Roman"/>
          <w:b/>
          <w:bCs/>
          <w:color w:val="000000" w:themeColor="text1"/>
          <w:kern w:val="0"/>
          <w:sz w:val="24"/>
          <w:rPrChange w:id="698" w:author="FP" w:date="2019-04-02T11:06:00Z">
            <w:rPr>
              <w:rFonts w:ascii="Book Antiqua" w:eastAsia="SimSun" w:hAnsi="Book Antiqua" w:cs="Times New Roman"/>
              <w:b/>
              <w:bCs/>
              <w:color w:val="000000" w:themeColor="text1"/>
              <w:kern w:val="0"/>
              <w:sz w:val="24"/>
            </w:rPr>
          </w:rPrChange>
        </w:rPr>
      </w:pPr>
    </w:p>
    <w:p w14:paraId="55FE20B2" w14:textId="77777777" w:rsidR="00066CD8" w:rsidRPr="00E11AA3" w:rsidRDefault="00066CD8" w:rsidP="009E0F93">
      <w:pPr>
        <w:snapToGrid w:val="0"/>
        <w:spacing w:line="360" w:lineRule="auto"/>
        <w:rPr>
          <w:rFonts w:ascii="Book Antiqua" w:hAnsi="Book Antiqua"/>
          <w:b/>
          <w:caps/>
          <w:color w:val="000000"/>
          <w:sz w:val="24"/>
          <w:rPrChange w:id="699" w:author="FP" w:date="2019-04-02T11:06:00Z">
            <w:rPr>
              <w:rFonts w:ascii="Book Antiqua" w:hAnsi="Book Antiqua"/>
              <w:b/>
              <w:caps/>
              <w:color w:val="000000"/>
              <w:sz w:val="24"/>
            </w:rPr>
          </w:rPrChange>
        </w:rPr>
      </w:pPr>
      <w:r w:rsidRPr="00E11AA3">
        <w:rPr>
          <w:rFonts w:ascii="Book Antiqua" w:hAnsi="Book Antiqua"/>
          <w:b/>
          <w:caps/>
          <w:color w:val="000000"/>
          <w:sz w:val="24"/>
          <w:rPrChange w:id="700" w:author="FP" w:date="2019-04-02T11:06:00Z">
            <w:rPr>
              <w:rFonts w:ascii="Book Antiqua" w:hAnsi="Book Antiqua"/>
              <w:b/>
              <w:caps/>
              <w:color w:val="000000"/>
              <w:sz w:val="24"/>
            </w:rPr>
          </w:rPrChange>
        </w:rPr>
        <w:t xml:space="preserve">Materials and methods </w:t>
      </w:r>
    </w:p>
    <w:p w14:paraId="11393305" w14:textId="77777777" w:rsidR="00E805D6" w:rsidRPr="00E11AA3" w:rsidRDefault="00BA0A9D" w:rsidP="009E0F93">
      <w:pPr>
        <w:widowControl/>
        <w:shd w:val="clear" w:color="auto" w:fill="FFFFFF"/>
        <w:snapToGrid w:val="0"/>
        <w:spacing w:line="360" w:lineRule="auto"/>
        <w:rPr>
          <w:rFonts w:ascii="Book Antiqua" w:eastAsia="SimSun" w:hAnsi="Book Antiqua" w:cs="Times New Roman"/>
          <w:b/>
          <w:i/>
          <w:color w:val="000000" w:themeColor="text1"/>
          <w:kern w:val="0"/>
          <w:sz w:val="24"/>
          <w:rPrChange w:id="701" w:author="FP" w:date="2019-04-02T11:06:00Z">
            <w:rPr>
              <w:rFonts w:ascii="Book Antiqua" w:eastAsia="SimSun" w:hAnsi="Book Antiqua" w:cs="Times New Roman"/>
              <w:b/>
              <w:i/>
              <w:color w:val="000000" w:themeColor="text1"/>
              <w:kern w:val="0"/>
              <w:sz w:val="24"/>
            </w:rPr>
          </w:rPrChange>
        </w:rPr>
      </w:pPr>
      <w:r w:rsidRPr="00E11AA3">
        <w:rPr>
          <w:rFonts w:ascii="Book Antiqua" w:eastAsia="SimSun" w:hAnsi="Book Antiqua" w:cs="Times New Roman"/>
          <w:b/>
          <w:i/>
          <w:color w:val="000000" w:themeColor="text1"/>
          <w:kern w:val="0"/>
          <w:sz w:val="24"/>
          <w:rPrChange w:id="702" w:author="FP" w:date="2019-04-02T11:06:00Z">
            <w:rPr>
              <w:rFonts w:ascii="Book Antiqua" w:eastAsia="SimSun" w:hAnsi="Book Antiqua" w:cs="Times New Roman"/>
              <w:b/>
              <w:i/>
              <w:color w:val="000000" w:themeColor="text1"/>
              <w:kern w:val="0"/>
              <w:sz w:val="24"/>
            </w:rPr>
          </w:rPrChange>
        </w:rPr>
        <w:t>Research object</w:t>
      </w:r>
    </w:p>
    <w:p w14:paraId="5A66FEF0" w14:textId="7142E60F" w:rsidR="00E805D6" w:rsidRPr="00E11AA3" w:rsidRDefault="00BA0A9D" w:rsidP="009E0F93">
      <w:pPr>
        <w:widowControl/>
        <w:shd w:val="clear" w:color="auto" w:fill="FFFFFF"/>
        <w:snapToGrid w:val="0"/>
        <w:spacing w:line="360" w:lineRule="auto"/>
        <w:rPr>
          <w:rFonts w:ascii="Book Antiqua" w:eastAsia="SimSun" w:hAnsi="Book Antiqua" w:cs="Times New Roman"/>
          <w:color w:val="000000" w:themeColor="text1"/>
          <w:kern w:val="0"/>
          <w:sz w:val="24"/>
          <w:rPrChange w:id="703" w:author="FP" w:date="2019-04-02T11:06:00Z">
            <w:rPr>
              <w:rFonts w:ascii="Book Antiqua" w:eastAsia="SimSun" w:hAnsi="Book Antiqua" w:cs="Times New Roman"/>
              <w:color w:val="000000" w:themeColor="text1"/>
              <w:kern w:val="0"/>
              <w:sz w:val="24"/>
            </w:rPr>
          </w:rPrChange>
        </w:rPr>
      </w:pPr>
      <w:r w:rsidRPr="00E11AA3">
        <w:rPr>
          <w:rFonts w:ascii="Book Antiqua" w:eastAsia="SimSun" w:hAnsi="Book Antiqua" w:cs="Times New Roman"/>
          <w:color w:val="000000" w:themeColor="text1"/>
          <w:kern w:val="0"/>
          <w:sz w:val="24"/>
          <w:rPrChange w:id="704" w:author="FP" w:date="2019-04-02T11:06:00Z">
            <w:rPr>
              <w:rFonts w:ascii="Book Antiqua" w:eastAsia="SimSun" w:hAnsi="Book Antiqua" w:cs="Times New Roman"/>
              <w:color w:val="000000" w:themeColor="text1"/>
              <w:kern w:val="0"/>
              <w:sz w:val="24"/>
            </w:rPr>
          </w:rPrChange>
        </w:rPr>
        <w:t xml:space="preserve">A total of 55 patients with hNEN admitted to Cangzhou Central Hospital from January 2014 to May 2018 were recruited. All patients obtained </w:t>
      </w:r>
      <w:ins w:id="705" w:author="author" w:date="2019-03-29T20:03:00Z">
        <w:r w:rsidR="0058610B" w:rsidRPr="00E11AA3">
          <w:rPr>
            <w:rFonts w:ascii="Book Antiqua" w:eastAsia="SimSun" w:hAnsi="Book Antiqua" w:cs="Times New Roman"/>
            <w:color w:val="000000" w:themeColor="text1"/>
            <w:kern w:val="0"/>
            <w:sz w:val="24"/>
            <w:rPrChange w:id="706" w:author="FP" w:date="2019-04-02T11:06:00Z">
              <w:rPr>
                <w:rFonts w:ascii="Book Antiqua" w:eastAsia="SimSun" w:hAnsi="Book Antiqua" w:cs="Times New Roman"/>
                <w:color w:val="000000" w:themeColor="text1"/>
                <w:kern w:val="0"/>
                <w:sz w:val="24"/>
              </w:rPr>
            </w:rPrChange>
          </w:rPr>
          <w:t xml:space="preserve">a </w:t>
        </w:r>
      </w:ins>
      <w:r w:rsidRPr="00E11AA3">
        <w:rPr>
          <w:rFonts w:ascii="Book Antiqua" w:eastAsia="SimSun" w:hAnsi="Book Antiqua" w:cs="Times New Roman"/>
          <w:color w:val="000000" w:themeColor="text1"/>
          <w:kern w:val="0"/>
          <w:sz w:val="24"/>
          <w:rPrChange w:id="707" w:author="FP" w:date="2019-04-02T11:06:00Z">
            <w:rPr>
              <w:rFonts w:ascii="Book Antiqua" w:eastAsia="SimSun" w:hAnsi="Book Antiqua" w:cs="Times New Roman"/>
              <w:color w:val="000000" w:themeColor="text1"/>
              <w:kern w:val="0"/>
              <w:sz w:val="24"/>
            </w:rPr>
          </w:rPrChange>
        </w:rPr>
        <w:t xml:space="preserve">complete B-mode ultrasound and CEUS data. They were defined as </w:t>
      </w:r>
      <w:del w:id="708" w:author="author" w:date="2019-03-29T20:03:00Z">
        <w:r w:rsidRPr="00E11AA3" w:rsidDel="0058610B">
          <w:rPr>
            <w:rFonts w:ascii="Book Antiqua" w:eastAsia="SimSun" w:hAnsi="Book Antiqua" w:cs="Times New Roman"/>
            <w:color w:val="000000" w:themeColor="text1"/>
            <w:kern w:val="0"/>
            <w:sz w:val="24"/>
            <w:rPrChange w:id="709" w:author="FP" w:date="2019-04-02T11:06:00Z">
              <w:rPr>
                <w:rFonts w:ascii="Book Antiqua" w:eastAsia="SimSun" w:hAnsi="Book Antiqua" w:cs="Times New Roman"/>
                <w:color w:val="000000" w:themeColor="text1"/>
                <w:kern w:val="0"/>
                <w:sz w:val="24"/>
              </w:rPr>
            </w:rPrChange>
          </w:rPr>
          <w:delText xml:space="preserve">a </w:delText>
        </w:r>
      </w:del>
      <w:ins w:id="710" w:author="author" w:date="2019-03-29T20:03:00Z">
        <w:r w:rsidR="0058610B" w:rsidRPr="00E11AA3">
          <w:rPr>
            <w:rFonts w:ascii="Book Antiqua" w:eastAsia="SimSun" w:hAnsi="Book Antiqua" w:cs="Times New Roman"/>
            <w:color w:val="000000" w:themeColor="text1"/>
            <w:kern w:val="0"/>
            <w:sz w:val="24"/>
            <w:rPrChange w:id="711" w:author="FP" w:date="2019-04-02T11:06:00Z">
              <w:rPr>
                <w:rFonts w:ascii="Book Antiqua" w:eastAsia="SimSun" w:hAnsi="Book Antiqua" w:cs="Times New Roman"/>
                <w:color w:val="000000" w:themeColor="text1"/>
                <w:kern w:val="0"/>
                <w:sz w:val="24"/>
              </w:rPr>
            </w:rPrChange>
          </w:rPr>
          <w:t xml:space="preserve">the </w:t>
        </w:r>
      </w:ins>
      <w:r w:rsidRPr="00E11AA3">
        <w:rPr>
          <w:rFonts w:ascii="Book Antiqua" w:eastAsia="SimSun" w:hAnsi="Book Antiqua" w:cs="Times New Roman"/>
          <w:color w:val="000000" w:themeColor="text1"/>
          <w:kern w:val="0"/>
          <w:sz w:val="24"/>
          <w:rPrChange w:id="712" w:author="FP" w:date="2019-04-02T11:06:00Z">
            <w:rPr>
              <w:rFonts w:ascii="Book Antiqua" w:eastAsia="SimSun" w:hAnsi="Book Antiqua" w:cs="Times New Roman"/>
              <w:color w:val="000000" w:themeColor="text1"/>
              <w:kern w:val="0"/>
              <w:sz w:val="24"/>
            </w:rPr>
          </w:rPrChange>
        </w:rPr>
        <w:t xml:space="preserve">hNEN group. Among them, 27 were males and 28 were females with an age range of 36-68 years old and an average of </w:t>
      </w:r>
      <w:del w:id="713" w:author="author" w:date="2019-03-29T20:01:00Z">
        <w:r w:rsidRPr="00E11AA3" w:rsidDel="009C3E13">
          <w:rPr>
            <w:rFonts w:ascii="Book Antiqua" w:eastAsia="SimSun" w:hAnsi="Book Antiqua" w:cs="Times New Roman"/>
            <w:color w:val="000000" w:themeColor="text1"/>
            <w:kern w:val="0"/>
            <w:sz w:val="24"/>
            <w:rPrChange w:id="714" w:author="FP" w:date="2019-04-02T11:06:00Z">
              <w:rPr>
                <w:rFonts w:ascii="Book Antiqua" w:eastAsia="SimSun" w:hAnsi="Book Antiqua" w:cs="Times New Roman"/>
                <w:color w:val="000000" w:themeColor="text1"/>
                <w:kern w:val="0"/>
                <w:sz w:val="24"/>
              </w:rPr>
            </w:rPrChange>
          </w:rPr>
          <w:delText>(</w:delText>
        </w:r>
      </w:del>
      <w:r w:rsidRPr="00E11AA3">
        <w:rPr>
          <w:rFonts w:ascii="Book Antiqua" w:eastAsia="SimSun" w:hAnsi="Book Antiqua" w:cs="Times New Roman"/>
          <w:color w:val="000000" w:themeColor="text1"/>
          <w:kern w:val="0"/>
          <w:sz w:val="24"/>
          <w:rPrChange w:id="715" w:author="FP" w:date="2019-04-02T11:06:00Z">
            <w:rPr>
              <w:rFonts w:ascii="Book Antiqua" w:eastAsia="SimSun" w:hAnsi="Book Antiqua" w:cs="Times New Roman"/>
              <w:color w:val="000000" w:themeColor="text1"/>
              <w:kern w:val="0"/>
              <w:sz w:val="24"/>
            </w:rPr>
          </w:rPrChange>
        </w:rPr>
        <w:t>55.23</w:t>
      </w:r>
      <w:r w:rsidR="00066CD8" w:rsidRPr="00E11AA3">
        <w:rPr>
          <w:rFonts w:ascii="Book Antiqua" w:eastAsia="SimSun" w:hAnsi="Book Antiqua" w:cs="Times New Roman"/>
          <w:color w:val="000000" w:themeColor="text1"/>
          <w:kern w:val="0"/>
          <w:sz w:val="24"/>
          <w:rPrChange w:id="716" w:author="FP" w:date="2019-04-02T11:06:00Z">
            <w:rPr>
              <w:rFonts w:ascii="Book Antiqua" w:eastAsia="SimSun" w:hAnsi="Book Antiqua" w:cs="Times New Roman"/>
              <w:color w:val="000000" w:themeColor="text1"/>
              <w:kern w:val="0"/>
              <w:sz w:val="24"/>
            </w:rPr>
          </w:rPrChange>
        </w:rPr>
        <w:t xml:space="preserve"> </w:t>
      </w:r>
      <w:r w:rsidRPr="00E11AA3">
        <w:rPr>
          <w:rFonts w:ascii="Book Antiqua" w:eastAsia="SimSun" w:hAnsi="Book Antiqua" w:cs="Times New Roman"/>
          <w:color w:val="000000" w:themeColor="text1"/>
          <w:kern w:val="0"/>
          <w:sz w:val="24"/>
          <w:rPrChange w:id="717" w:author="FP" w:date="2019-04-02T11:06:00Z">
            <w:rPr>
              <w:rFonts w:ascii="Book Antiqua" w:eastAsia="SimSun" w:hAnsi="Book Antiqua" w:cs="Times New Roman"/>
              <w:color w:val="000000" w:themeColor="text1"/>
              <w:kern w:val="0"/>
              <w:sz w:val="24"/>
            </w:rPr>
          </w:rPrChange>
        </w:rPr>
        <w:t>±</w:t>
      </w:r>
      <w:r w:rsidR="00066CD8" w:rsidRPr="00E11AA3">
        <w:rPr>
          <w:rFonts w:ascii="Book Antiqua" w:eastAsia="SimSun" w:hAnsi="Book Antiqua" w:cs="Times New Roman"/>
          <w:color w:val="000000" w:themeColor="text1"/>
          <w:kern w:val="0"/>
          <w:sz w:val="24"/>
          <w:rPrChange w:id="718" w:author="FP" w:date="2019-04-02T11:06:00Z">
            <w:rPr>
              <w:rFonts w:ascii="Book Antiqua" w:eastAsia="SimSun" w:hAnsi="Book Antiqua" w:cs="Times New Roman"/>
              <w:color w:val="000000" w:themeColor="text1"/>
              <w:kern w:val="0"/>
              <w:sz w:val="24"/>
            </w:rPr>
          </w:rPrChange>
        </w:rPr>
        <w:t xml:space="preserve"> </w:t>
      </w:r>
      <w:r w:rsidRPr="00E11AA3">
        <w:rPr>
          <w:rFonts w:ascii="Book Antiqua" w:eastAsia="SimSun" w:hAnsi="Book Antiqua" w:cs="Times New Roman"/>
          <w:color w:val="000000" w:themeColor="text1"/>
          <w:kern w:val="0"/>
          <w:sz w:val="24"/>
          <w:rPrChange w:id="719" w:author="FP" w:date="2019-04-02T11:06:00Z">
            <w:rPr>
              <w:rFonts w:ascii="Book Antiqua" w:eastAsia="SimSun" w:hAnsi="Book Antiqua" w:cs="Times New Roman"/>
              <w:color w:val="000000" w:themeColor="text1"/>
              <w:kern w:val="0"/>
              <w:sz w:val="24"/>
            </w:rPr>
          </w:rPrChange>
        </w:rPr>
        <w:t>14.52</w:t>
      </w:r>
      <w:del w:id="720" w:author="author" w:date="2019-03-29T20:01:00Z">
        <w:r w:rsidRPr="00E11AA3" w:rsidDel="009C3E13">
          <w:rPr>
            <w:rFonts w:ascii="Book Antiqua" w:eastAsia="SimSun" w:hAnsi="Book Antiqua" w:cs="Times New Roman"/>
            <w:color w:val="000000" w:themeColor="text1"/>
            <w:kern w:val="0"/>
            <w:sz w:val="24"/>
            <w:rPrChange w:id="721" w:author="FP" w:date="2019-04-02T11:06:00Z">
              <w:rPr>
                <w:rFonts w:ascii="Book Antiqua" w:eastAsia="SimSun" w:hAnsi="Book Antiqua" w:cs="Times New Roman"/>
                <w:color w:val="000000" w:themeColor="text1"/>
                <w:kern w:val="0"/>
                <w:sz w:val="24"/>
              </w:rPr>
            </w:rPrChange>
          </w:rPr>
          <w:delText>)</w:delText>
        </w:r>
      </w:del>
      <w:r w:rsidRPr="00E11AA3">
        <w:rPr>
          <w:rFonts w:ascii="Book Antiqua" w:eastAsia="SimSun" w:hAnsi="Book Antiqua" w:cs="Times New Roman"/>
          <w:color w:val="000000" w:themeColor="text1"/>
          <w:kern w:val="0"/>
          <w:sz w:val="24"/>
          <w:rPrChange w:id="722" w:author="FP" w:date="2019-04-02T11:06:00Z">
            <w:rPr>
              <w:rFonts w:ascii="Book Antiqua" w:eastAsia="SimSun" w:hAnsi="Book Antiqua" w:cs="Times New Roman"/>
              <w:color w:val="000000" w:themeColor="text1"/>
              <w:kern w:val="0"/>
              <w:sz w:val="24"/>
            </w:rPr>
          </w:rPrChange>
        </w:rPr>
        <w:t xml:space="preserve"> years old. </w:t>
      </w:r>
      <w:del w:id="723" w:author="author" w:date="2019-03-29T20:03:00Z">
        <w:r w:rsidRPr="00E11AA3" w:rsidDel="0058610B">
          <w:rPr>
            <w:rFonts w:ascii="Book Antiqua" w:eastAsia="SimSun" w:hAnsi="Book Antiqua" w:cs="Times New Roman"/>
            <w:color w:val="000000" w:themeColor="text1"/>
            <w:kern w:val="0"/>
            <w:sz w:val="24"/>
            <w:rPrChange w:id="724" w:author="FP" w:date="2019-04-02T11:06:00Z">
              <w:rPr>
                <w:rFonts w:ascii="Book Antiqua" w:eastAsia="SimSun" w:hAnsi="Book Antiqua" w:cs="Times New Roman"/>
                <w:color w:val="000000" w:themeColor="text1"/>
                <w:kern w:val="0"/>
                <w:sz w:val="24"/>
              </w:rPr>
            </w:rPrChange>
          </w:rPr>
          <w:delText xml:space="preserve">There were </w:delText>
        </w:r>
      </w:del>
      <w:ins w:id="725" w:author="author" w:date="2019-03-29T20:03:00Z">
        <w:r w:rsidR="0058610B" w:rsidRPr="00E11AA3">
          <w:rPr>
            <w:rFonts w:ascii="Book Antiqua" w:eastAsia="SimSun" w:hAnsi="Book Antiqua" w:cs="Times New Roman"/>
            <w:color w:val="000000" w:themeColor="text1"/>
            <w:kern w:val="0"/>
            <w:sz w:val="24"/>
            <w:rPrChange w:id="726" w:author="FP" w:date="2019-04-02T11:06:00Z">
              <w:rPr>
                <w:rFonts w:ascii="Book Antiqua" w:eastAsia="SimSun" w:hAnsi="Book Antiqua" w:cs="Times New Roman"/>
                <w:color w:val="000000" w:themeColor="text1"/>
                <w:kern w:val="0"/>
                <w:sz w:val="24"/>
              </w:rPr>
            </w:rPrChange>
          </w:rPr>
          <w:t>T</w:t>
        </w:r>
      </w:ins>
      <w:ins w:id="727" w:author="author" w:date="2019-03-29T20:01:00Z">
        <w:r w:rsidR="009C3E13" w:rsidRPr="00E11AA3">
          <w:rPr>
            <w:rFonts w:ascii="Book Antiqua" w:eastAsia="SimSun" w:hAnsi="Book Antiqua" w:cs="Times New Roman"/>
            <w:color w:val="000000" w:themeColor="text1"/>
            <w:kern w:val="0"/>
            <w:sz w:val="24"/>
            <w:rPrChange w:id="728" w:author="FP" w:date="2019-04-02T11:06:00Z">
              <w:rPr>
                <w:rFonts w:ascii="Book Antiqua" w:eastAsia="SimSun" w:hAnsi="Book Antiqua" w:cs="Times New Roman"/>
                <w:color w:val="000000" w:themeColor="text1"/>
                <w:kern w:val="0"/>
                <w:sz w:val="24"/>
              </w:rPr>
            </w:rPrChange>
          </w:rPr>
          <w:t>hree</w:t>
        </w:r>
      </w:ins>
      <w:del w:id="729" w:author="author" w:date="2019-03-29T20:01:00Z">
        <w:r w:rsidRPr="00E11AA3" w:rsidDel="009C3E13">
          <w:rPr>
            <w:rFonts w:ascii="Book Antiqua" w:eastAsia="SimSun" w:hAnsi="Book Antiqua" w:cs="Times New Roman"/>
            <w:color w:val="000000" w:themeColor="text1"/>
            <w:kern w:val="0"/>
            <w:sz w:val="24"/>
            <w:rPrChange w:id="730" w:author="FP" w:date="2019-04-02T11:06:00Z">
              <w:rPr>
                <w:rFonts w:ascii="Book Antiqua" w:eastAsia="SimSun" w:hAnsi="Book Antiqua" w:cs="Times New Roman"/>
                <w:color w:val="000000" w:themeColor="text1"/>
                <w:kern w:val="0"/>
                <w:sz w:val="24"/>
              </w:rPr>
            </w:rPrChange>
          </w:rPr>
          <w:delText>3</w:delText>
        </w:r>
      </w:del>
      <w:r w:rsidRPr="00E11AA3">
        <w:rPr>
          <w:rFonts w:ascii="Book Antiqua" w:eastAsia="SimSun" w:hAnsi="Book Antiqua" w:cs="Times New Roman"/>
          <w:color w:val="000000" w:themeColor="text1"/>
          <w:kern w:val="0"/>
          <w:sz w:val="24"/>
          <w:rPrChange w:id="731" w:author="FP" w:date="2019-04-02T11:06:00Z">
            <w:rPr>
              <w:rFonts w:ascii="Book Antiqua" w:eastAsia="SimSun" w:hAnsi="Book Antiqua" w:cs="Times New Roman"/>
              <w:color w:val="000000" w:themeColor="text1"/>
              <w:kern w:val="0"/>
              <w:sz w:val="24"/>
            </w:rPr>
          </w:rPrChange>
        </w:rPr>
        <w:t xml:space="preserve"> patients </w:t>
      </w:r>
      <w:ins w:id="732" w:author="author" w:date="2019-03-29T20:03:00Z">
        <w:r w:rsidR="0058610B" w:rsidRPr="00E11AA3">
          <w:rPr>
            <w:rFonts w:ascii="Book Antiqua" w:eastAsia="SimSun" w:hAnsi="Book Antiqua" w:cs="Times New Roman"/>
            <w:color w:val="000000" w:themeColor="text1"/>
            <w:kern w:val="0"/>
            <w:sz w:val="24"/>
            <w:rPrChange w:id="733" w:author="FP" w:date="2019-04-02T11:06:00Z">
              <w:rPr>
                <w:rFonts w:ascii="Book Antiqua" w:eastAsia="SimSun" w:hAnsi="Book Antiqua" w:cs="Times New Roman"/>
                <w:color w:val="000000" w:themeColor="text1"/>
                <w:kern w:val="0"/>
                <w:sz w:val="24"/>
              </w:rPr>
            </w:rPrChange>
          </w:rPr>
          <w:t>in the hNEN group had</w:t>
        </w:r>
      </w:ins>
      <w:del w:id="734" w:author="author" w:date="2019-03-29T20:03:00Z">
        <w:r w:rsidRPr="00E11AA3" w:rsidDel="0058610B">
          <w:rPr>
            <w:rFonts w:ascii="Book Antiqua" w:eastAsia="SimSun" w:hAnsi="Book Antiqua" w:cs="Times New Roman"/>
            <w:color w:val="000000" w:themeColor="text1"/>
            <w:kern w:val="0"/>
            <w:sz w:val="24"/>
            <w:rPrChange w:id="735" w:author="FP" w:date="2019-04-02T11:06:00Z">
              <w:rPr>
                <w:rFonts w:ascii="Book Antiqua" w:eastAsia="SimSun" w:hAnsi="Book Antiqua" w:cs="Times New Roman"/>
                <w:color w:val="000000" w:themeColor="text1"/>
                <w:kern w:val="0"/>
                <w:sz w:val="24"/>
              </w:rPr>
            </w:rPrChange>
          </w:rPr>
          <w:delText>with</w:delText>
        </w:r>
      </w:del>
      <w:r w:rsidRPr="00E11AA3">
        <w:rPr>
          <w:rFonts w:ascii="Book Antiqua" w:eastAsia="SimSun" w:hAnsi="Book Antiqua" w:cs="Times New Roman"/>
          <w:color w:val="000000" w:themeColor="text1"/>
          <w:kern w:val="0"/>
          <w:sz w:val="24"/>
          <w:rPrChange w:id="736" w:author="FP" w:date="2019-04-02T11:06:00Z">
            <w:rPr>
              <w:rFonts w:ascii="Book Antiqua" w:eastAsia="SimSun" w:hAnsi="Book Antiqua" w:cs="Times New Roman"/>
              <w:color w:val="000000" w:themeColor="text1"/>
              <w:kern w:val="0"/>
              <w:sz w:val="24"/>
            </w:rPr>
          </w:rPrChange>
        </w:rPr>
        <w:t xml:space="preserve"> hepatitis</w:t>
      </w:r>
      <w:del w:id="737" w:author="author" w:date="2019-03-29T20:03:00Z">
        <w:r w:rsidRPr="00E11AA3" w:rsidDel="0058610B">
          <w:rPr>
            <w:rFonts w:ascii="Book Antiqua" w:eastAsia="SimSun" w:hAnsi="Book Antiqua" w:cs="Times New Roman"/>
            <w:color w:val="000000" w:themeColor="text1"/>
            <w:kern w:val="0"/>
            <w:sz w:val="24"/>
            <w:rPrChange w:id="738" w:author="FP" w:date="2019-04-02T11:06:00Z">
              <w:rPr>
                <w:rFonts w:ascii="Book Antiqua" w:eastAsia="SimSun" w:hAnsi="Book Antiqua" w:cs="Times New Roman"/>
                <w:color w:val="000000" w:themeColor="text1"/>
                <w:kern w:val="0"/>
                <w:sz w:val="24"/>
              </w:rPr>
            </w:rPrChange>
          </w:rPr>
          <w:delText xml:space="preserve"> in the hNEN group</w:delText>
        </w:r>
      </w:del>
      <w:r w:rsidRPr="00E11AA3">
        <w:rPr>
          <w:rFonts w:ascii="Book Antiqua" w:eastAsia="SimSun" w:hAnsi="Book Antiqua" w:cs="Times New Roman"/>
          <w:color w:val="000000" w:themeColor="text1"/>
          <w:kern w:val="0"/>
          <w:sz w:val="24"/>
          <w:rPrChange w:id="739" w:author="FP" w:date="2019-04-02T11:06:00Z">
            <w:rPr>
              <w:rFonts w:ascii="Book Antiqua" w:eastAsia="SimSun" w:hAnsi="Book Antiqua" w:cs="Times New Roman"/>
              <w:color w:val="000000" w:themeColor="text1"/>
              <w:kern w:val="0"/>
              <w:sz w:val="24"/>
            </w:rPr>
          </w:rPrChange>
        </w:rPr>
        <w:t>. The inclusion criteria of hNEN w</w:t>
      </w:r>
      <w:ins w:id="740" w:author="FP" w:date="2019-04-02T11:05:00Z">
        <w:r w:rsidR="00E11AA3" w:rsidRPr="00E11AA3">
          <w:rPr>
            <w:rFonts w:ascii="Book Antiqua" w:eastAsia="SimSun" w:hAnsi="Book Antiqua" w:cs="Times New Roman"/>
            <w:color w:val="000000" w:themeColor="text1"/>
            <w:kern w:val="0"/>
            <w:sz w:val="24"/>
            <w:rPrChange w:id="741" w:author="FP" w:date="2019-04-02T11:06:00Z">
              <w:rPr>
                <w:rFonts w:ascii="Book Antiqua" w:eastAsia="SimSun" w:hAnsi="Book Antiqua" w:cs="Times New Roman"/>
                <w:color w:val="000000" w:themeColor="text1"/>
                <w:kern w:val="0"/>
                <w:sz w:val="24"/>
              </w:rPr>
            </w:rPrChange>
          </w:rPr>
          <w:t>ere</w:t>
        </w:r>
      </w:ins>
      <w:del w:id="742" w:author="FP" w:date="2019-04-02T11:05:00Z">
        <w:r w:rsidRPr="00E11AA3" w:rsidDel="00E11AA3">
          <w:rPr>
            <w:rFonts w:ascii="Book Antiqua" w:eastAsia="SimSun" w:hAnsi="Book Antiqua" w:cs="Times New Roman"/>
            <w:color w:val="000000" w:themeColor="text1"/>
            <w:kern w:val="0"/>
            <w:sz w:val="24"/>
            <w:rPrChange w:id="743" w:author="FP" w:date="2019-04-02T11:06:00Z">
              <w:rPr>
                <w:rFonts w:ascii="Book Antiqua" w:eastAsia="SimSun" w:hAnsi="Book Antiqua" w:cs="Times New Roman"/>
                <w:color w:val="000000" w:themeColor="text1"/>
                <w:kern w:val="0"/>
                <w:sz w:val="24"/>
              </w:rPr>
            </w:rPrChange>
          </w:rPr>
          <w:delText>as</w:delText>
        </w:r>
      </w:del>
      <w:r w:rsidRPr="00E11AA3">
        <w:rPr>
          <w:rFonts w:ascii="Book Antiqua" w:eastAsia="SimSun" w:hAnsi="Book Antiqua" w:cs="Times New Roman"/>
          <w:color w:val="000000" w:themeColor="text1"/>
          <w:kern w:val="0"/>
          <w:sz w:val="24"/>
          <w:rPrChange w:id="744" w:author="FP" w:date="2019-04-02T11:06:00Z">
            <w:rPr>
              <w:rFonts w:ascii="Book Antiqua" w:eastAsia="SimSun" w:hAnsi="Book Antiqua" w:cs="Times New Roman"/>
              <w:color w:val="000000" w:themeColor="text1"/>
              <w:kern w:val="0"/>
              <w:sz w:val="24"/>
            </w:rPr>
          </w:rPrChange>
        </w:rPr>
        <w:t xml:space="preserve">: Surgical resection or biopsy was confirmed as hNEN, and immunohistochemistry confirmed that ChrA or Syno was positive. The exclusion </w:t>
      </w:r>
      <w:r w:rsidR="006B1F94" w:rsidRPr="00E11AA3">
        <w:rPr>
          <w:rFonts w:ascii="Book Antiqua" w:eastAsia="SimSun" w:hAnsi="Book Antiqua" w:cs="Times New Roman"/>
          <w:color w:val="000000" w:themeColor="text1"/>
          <w:kern w:val="0"/>
          <w:sz w:val="24"/>
          <w:rPrChange w:id="745" w:author="FP" w:date="2019-04-02T11:06:00Z">
            <w:rPr>
              <w:rFonts w:ascii="Book Antiqua" w:eastAsia="SimSun" w:hAnsi="Book Antiqua" w:cs="Times New Roman"/>
              <w:color w:val="000000" w:themeColor="text1"/>
              <w:kern w:val="0"/>
              <w:sz w:val="24"/>
            </w:rPr>
          </w:rPrChange>
        </w:rPr>
        <w:t>criteria were</w:t>
      </w:r>
      <w:r w:rsidRPr="00E11AA3">
        <w:rPr>
          <w:rFonts w:ascii="Book Antiqua" w:eastAsia="SimSun" w:hAnsi="Book Antiqua" w:cs="Times New Roman"/>
          <w:color w:val="000000" w:themeColor="text1"/>
          <w:kern w:val="0"/>
          <w:sz w:val="24"/>
          <w:rPrChange w:id="746" w:author="FP" w:date="2019-04-02T11:06:00Z">
            <w:rPr>
              <w:rFonts w:ascii="Book Antiqua" w:eastAsia="SimSun" w:hAnsi="Book Antiqua" w:cs="Times New Roman"/>
              <w:color w:val="000000" w:themeColor="text1"/>
              <w:kern w:val="0"/>
              <w:sz w:val="24"/>
            </w:rPr>
          </w:rPrChange>
        </w:rPr>
        <w:t>: HCC, mixed liver cancer, hilar cholangiocarcinoma, and extrahepatic cholangiocarcinoma</w:t>
      </w:r>
      <w:del w:id="747" w:author="author" w:date="2019-03-29T20:04:00Z">
        <w:r w:rsidRPr="00E11AA3" w:rsidDel="0058610B">
          <w:rPr>
            <w:rFonts w:ascii="Book Antiqua" w:eastAsia="SimSun" w:hAnsi="Book Antiqua" w:cs="Times New Roman"/>
            <w:color w:val="000000" w:themeColor="text1"/>
            <w:kern w:val="0"/>
            <w:sz w:val="24"/>
            <w:rPrChange w:id="748" w:author="FP" w:date="2019-04-02T11:06:00Z">
              <w:rPr>
                <w:rFonts w:ascii="Book Antiqua" w:eastAsia="SimSun" w:hAnsi="Book Antiqua" w:cs="Times New Roman"/>
                <w:color w:val="000000" w:themeColor="text1"/>
                <w:kern w:val="0"/>
                <w:sz w:val="24"/>
              </w:rPr>
            </w:rPrChange>
          </w:rPr>
          <w:delText xml:space="preserve"> were excluded</w:delText>
        </w:r>
      </w:del>
      <w:r w:rsidRPr="00E11AA3">
        <w:rPr>
          <w:rFonts w:ascii="Book Antiqua" w:eastAsia="SimSun" w:hAnsi="Book Antiqua" w:cs="Times New Roman"/>
          <w:color w:val="000000" w:themeColor="text1"/>
          <w:kern w:val="0"/>
          <w:sz w:val="24"/>
          <w:rPrChange w:id="749" w:author="FP" w:date="2019-04-02T11:06:00Z">
            <w:rPr>
              <w:rFonts w:ascii="Book Antiqua" w:eastAsia="SimSun" w:hAnsi="Book Antiqua" w:cs="Times New Roman"/>
              <w:color w:val="000000" w:themeColor="text1"/>
              <w:kern w:val="0"/>
              <w:sz w:val="24"/>
            </w:rPr>
          </w:rPrChange>
        </w:rPr>
        <w:t xml:space="preserve">. According to the </w:t>
      </w:r>
      <w:r w:rsidR="00066CD8" w:rsidRPr="00E11AA3">
        <w:rPr>
          <w:rFonts w:ascii="Book Antiqua" w:eastAsia="SimSun" w:hAnsi="Book Antiqua" w:cs="Times New Roman"/>
          <w:color w:val="000000" w:themeColor="text1"/>
          <w:kern w:val="0"/>
          <w:sz w:val="24"/>
          <w:rPrChange w:id="750" w:author="FP" w:date="2019-04-02T11:06:00Z">
            <w:rPr>
              <w:rFonts w:ascii="Book Antiqua" w:eastAsia="SimSun" w:hAnsi="Book Antiqua" w:cs="Times New Roman"/>
              <w:color w:val="000000" w:themeColor="text1"/>
              <w:kern w:val="0"/>
              <w:sz w:val="24"/>
            </w:rPr>
          </w:rPrChange>
        </w:rPr>
        <w:t>World Health Organization</w:t>
      </w:r>
      <w:r w:rsidRPr="00E11AA3">
        <w:rPr>
          <w:rFonts w:ascii="Book Antiqua" w:eastAsia="SimSun" w:hAnsi="Book Antiqua" w:cs="Times New Roman"/>
          <w:color w:val="000000" w:themeColor="text1"/>
          <w:kern w:val="0"/>
          <w:sz w:val="24"/>
          <w:rPrChange w:id="751" w:author="FP" w:date="2019-04-02T11:06:00Z">
            <w:rPr>
              <w:rFonts w:ascii="Book Antiqua" w:eastAsia="SimSun" w:hAnsi="Book Antiqua" w:cs="Times New Roman"/>
              <w:color w:val="000000" w:themeColor="text1"/>
              <w:kern w:val="0"/>
              <w:sz w:val="24"/>
            </w:rPr>
          </w:rPrChange>
        </w:rPr>
        <w:t xml:space="preserve"> classification of the digestive system tumor (2010) </w:t>
      </w:r>
      <w:r w:rsidR="002572FF" w:rsidRPr="00E11AA3">
        <w:rPr>
          <w:rFonts w:ascii="Book Antiqua" w:eastAsia="SimSun" w:hAnsi="Book Antiqua" w:cs="Times New Roman"/>
          <w:color w:val="000000" w:themeColor="text1"/>
          <w:kern w:val="0"/>
          <w:sz w:val="24"/>
          <w:rPrChange w:id="752" w:author="FP" w:date="2019-04-02T11:06:00Z">
            <w:rPr>
              <w:rFonts w:ascii="Book Antiqua" w:eastAsia="SimSun" w:hAnsi="Book Antiqua" w:cs="Times New Roman"/>
              <w:color w:val="000000" w:themeColor="text1"/>
              <w:kern w:val="0"/>
              <w:sz w:val="24"/>
            </w:rPr>
          </w:rPrChange>
        </w:rPr>
        <w:t>neuroendocrine tumor (</w:t>
      </w:r>
      <w:r w:rsidRPr="00E11AA3">
        <w:rPr>
          <w:rFonts w:ascii="Book Antiqua" w:eastAsia="SimSun" w:hAnsi="Book Antiqua" w:cs="Times New Roman"/>
          <w:color w:val="000000" w:themeColor="text1"/>
          <w:kern w:val="0"/>
          <w:sz w:val="24"/>
          <w:rPrChange w:id="753" w:author="FP" w:date="2019-04-02T11:06:00Z">
            <w:rPr>
              <w:rFonts w:ascii="Book Antiqua" w:eastAsia="SimSun" w:hAnsi="Book Antiqua" w:cs="Times New Roman"/>
              <w:color w:val="000000" w:themeColor="text1"/>
              <w:kern w:val="0"/>
              <w:sz w:val="24"/>
            </w:rPr>
          </w:rPrChange>
        </w:rPr>
        <w:t>NET</w:t>
      </w:r>
      <w:r w:rsidR="002572FF" w:rsidRPr="00E11AA3">
        <w:rPr>
          <w:rFonts w:ascii="Book Antiqua" w:eastAsia="SimSun" w:hAnsi="Book Antiqua" w:cs="Times New Roman"/>
          <w:color w:val="000000" w:themeColor="text1"/>
          <w:kern w:val="0"/>
          <w:sz w:val="24"/>
          <w:rPrChange w:id="754" w:author="FP" w:date="2019-04-02T11:06:00Z">
            <w:rPr>
              <w:rFonts w:ascii="Book Antiqua" w:eastAsia="SimSun" w:hAnsi="Book Antiqua" w:cs="Times New Roman"/>
              <w:color w:val="000000" w:themeColor="text1"/>
              <w:kern w:val="0"/>
              <w:sz w:val="24"/>
            </w:rPr>
          </w:rPrChange>
        </w:rPr>
        <w:t>)</w:t>
      </w:r>
      <w:r w:rsidRPr="00E11AA3">
        <w:rPr>
          <w:rFonts w:ascii="Book Antiqua" w:eastAsia="SimSun" w:hAnsi="Book Antiqua" w:cs="Times New Roman"/>
          <w:color w:val="000000" w:themeColor="text1"/>
          <w:kern w:val="0"/>
          <w:sz w:val="24"/>
          <w:rPrChange w:id="755" w:author="FP" w:date="2019-04-02T11:06:00Z">
            <w:rPr>
              <w:rFonts w:ascii="Book Antiqua" w:eastAsia="SimSun" w:hAnsi="Book Antiqua" w:cs="Times New Roman"/>
              <w:color w:val="000000" w:themeColor="text1"/>
              <w:kern w:val="0"/>
              <w:sz w:val="24"/>
            </w:rPr>
          </w:rPrChange>
        </w:rPr>
        <w:t xml:space="preserve"> grading standard</w:t>
      </w:r>
      <w:r w:rsidRPr="00E11AA3">
        <w:rPr>
          <w:rFonts w:ascii="Book Antiqua" w:eastAsia="SimSun" w:hAnsi="Book Antiqua" w:cs="Times New Roman"/>
          <w:color w:val="000000" w:themeColor="text1"/>
          <w:sz w:val="24"/>
          <w:vertAlign w:val="superscript"/>
          <w:rPrChange w:id="756" w:author="FP" w:date="2019-04-02T11:06:00Z">
            <w:rPr>
              <w:rFonts w:ascii="Book Antiqua" w:eastAsia="SimSun" w:hAnsi="Book Antiqua" w:cs="Times New Roman"/>
              <w:color w:val="000000" w:themeColor="text1"/>
              <w:sz w:val="24"/>
              <w:vertAlign w:val="superscript"/>
            </w:rPr>
          </w:rPrChange>
        </w:rPr>
        <w:t>[11]</w:t>
      </w:r>
      <w:r w:rsidRPr="00E11AA3">
        <w:rPr>
          <w:rFonts w:ascii="Book Antiqua" w:eastAsia="SimSun" w:hAnsi="Book Antiqua" w:cs="Times New Roman"/>
          <w:color w:val="000000" w:themeColor="text1"/>
          <w:kern w:val="0"/>
          <w:sz w:val="24"/>
          <w:rPrChange w:id="757" w:author="FP" w:date="2019-04-02T11:06:00Z">
            <w:rPr>
              <w:rFonts w:ascii="Book Antiqua" w:eastAsia="SimSun" w:hAnsi="Book Antiqua" w:cs="Times New Roman"/>
              <w:color w:val="000000" w:themeColor="text1"/>
              <w:kern w:val="0"/>
              <w:sz w:val="24"/>
            </w:rPr>
          </w:rPrChange>
        </w:rPr>
        <w:t xml:space="preserve">, 35 cases of hepatic </w:t>
      </w:r>
      <w:r w:rsidR="002572FF" w:rsidRPr="00E11AA3">
        <w:rPr>
          <w:rFonts w:ascii="Book Antiqua" w:eastAsia="SimSun" w:hAnsi="Book Antiqua" w:cs="Times New Roman"/>
          <w:color w:val="000000" w:themeColor="text1"/>
          <w:kern w:val="0"/>
          <w:sz w:val="24"/>
          <w:rPrChange w:id="758" w:author="FP" w:date="2019-04-02T11:06:00Z">
            <w:rPr>
              <w:rFonts w:ascii="Book Antiqua" w:eastAsia="SimSun" w:hAnsi="Book Antiqua" w:cs="Times New Roman"/>
              <w:color w:val="000000" w:themeColor="text1"/>
              <w:kern w:val="0"/>
              <w:sz w:val="24"/>
            </w:rPr>
          </w:rPrChange>
        </w:rPr>
        <w:t xml:space="preserve">NET </w:t>
      </w:r>
      <w:r w:rsidRPr="00E11AA3">
        <w:rPr>
          <w:rFonts w:ascii="Book Antiqua" w:eastAsia="SimSun" w:hAnsi="Book Antiqua" w:cs="Times New Roman"/>
          <w:color w:val="000000" w:themeColor="text1"/>
          <w:kern w:val="0"/>
          <w:sz w:val="24"/>
          <w:rPrChange w:id="759" w:author="FP" w:date="2019-04-02T11:06:00Z">
            <w:rPr>
              <w:rFonts w:ascii="Book Antiqua" w:eastAsia="SimSun" w:hAnsi="Book Antiqua" w:cs="Times New Roman"/>
              <w:color w:val="000000" w:themeColor="text1"/>
              <w:kern w:val="0"/>
              <w:sz w:val="24"/>
            </w:rPr>
          </w:rPrChange>
        </w:rPr>
        <w:t xml:space="preserve">(hNET) (G1 and G2) were defined as </w:t>
      </w:r>
      <w:del w:id="760" w:author="author" w:date="2019-03-29T20:04:00Z">
        <w:r w:rsidRPr="00E11AA3" w:rsidDel="0058610B">
          <w:rPr>
            <w:rFonts w:ascii="Book Antiqua" w:eastAsia="SimSun" w:hAnsi="Book Antiqua" w:cs="Times New Roman"/>
            <w:color w:val="000000" w:themeColor="text1"/>
            <w:kern w:val="0"/>
            <w:sz w:val="24"/>
            <w:rPrChange w:id="761" w:author="FP" w:date="2019-04-02T11:06:00Z">
              <w:rPr>
                <w:rFonts w:ascii="Book Antiqua" w:eastAsia="SimSun" w:hAnsi="Book Antiqua" w:cs="Times New Roman"/>
                <w:color w:val="000000" w:themeColor="text1"/>
                <w:kern w:val="0"/>
                <w:sz w:val="24"/>
              </w:rPr>
            </w:rPrChange>
          </w:rPr>
          <w:delText xml:space="preserve">a </w:delText>
        </w:r>
      </w:del>
      <w:ins w:id="762" w:author="author" w:date="2019-03-29T20:04:00Z">
        <w:r w:rsidR="0058610B" w:rsidRPr="00E11AA3">
          <w:rPr>
            <w:rFonts w:ascii="Book Antiqua" w:eastAsia="SimSun" w:hAnsi="Book Antiqua" w:cs="Times New Roman"/>
            <w:color w:val="000000" w:themeColor="text1"/>
            <w:kern w:val="0"/>
            <w:sz w:val="24"/>
            <w:rPrChange w:id="763" w:author="FP" w:date="2019-04-02T11:06:00Z">
              <w:rPr>
                <w:rFonts w:ascii="Book Antiqua" w:eastAsia="SimSun" w:hAnsi="Book Antiqua" w:cs="Times New Roman"/>
                <w:color w:val="000000" w:themeColor="text1"/>
                <w:kern w:val="0"/>
                <w:sz w:val="24"/>
              </w:rPr>
            </w:rPrChange>
          </w:rPr>
          <w:t xml:space="preserve">the </w:t>
        </w:r>
      </w:ins>
      <w:r w:rsidRPr="00E11AA3">
        <w:rPr>
          <w:rFonts w:ascii="Book Antiqua" w:eastAsia="SimSun" w:hAnsi="Book Antiqua" w:cs="Times New Roman"/>
          <w:color w:val="000000" w:themeColor="text1"/>
          <w:kern w:val="0"/>
          <w:sz w:val="24"/>
          <w:rPrChange w:id="764" w:author="FP" w:date="2019-04-02T11:06:00Z">
            <w:rPr>
              <w:rFonts w:ascii="Book Antiqua" w:eastAsia="SimSun" w:hAnsi="Book Antiqua" w:cs="Times New Roman"/>
              <w:color w:val="000000" w:themeColor="text1"/>
              <w:kern w:val="0"/>
              <w:sz w:val="24"/>
            </w:rPr>
          </w:rPrChange>
        </w:rPr>
        <w:t xml:space="preserve">hNET group, and 20 cases of hNEC (G3) were defined as </w:t>
      </w:r>
      <w:del w:id="765" w:author="author" w:date="2019-03-29T20:04:00Z">
        <w:r w:rsidRPr="00E11AA3" w:rsidDel="0058610B">
          <w:rPr>
            <w:rFonts w:ascii="Book Antiqua" w:eastAsia="SimSun" w:hAnsi="Book Antiqua" w:cs="Times New Roman"/>
            <w:color w:val="000000" w:themeColor="text1"/>
            <w:kern w:val="0"/>
            <w:sz w:val="24"/>
            <w:rPrChange w:id="766" w:author="FP" w:date="2019-04-02T11:06:00Z">
              <w:rPr>
                <w:rFonts w:ascii="Book Antiqua" w:eastAsia="SimSun" w:hAnsi="Book Antiqua" w:cs="Times New Roman"/>
                <w:color w:val="000000" w:themeColor="text1"/>
                <w:kern w:val="0"/>
                <w:sz w:val="24"/>
              </w:rPr>
            </w:rPrChange>
          </w:rPr>
          <w:delText>a</w:delText>
        </w:r>
      </w:del>
      <w:ins w:id="767" w:author="author" w:date="2019-03-29T20:04:00Z">
        <w:r w:rsidR="0058610B" w:rsidRPr="00E11AA3">
          <w:rPr>
            <w:rFonts w:ascii="Book Antiqua" w:eastAsia="SimSun" w:hAnsi="Book Antiqua" w:cs="Times New Roman"/>
            <w:color w:val="000000" w:themeColor="text1"/>
            <w:kern w:val="0"/>
            <w:sz w:val="24"/>
            <w:rPrChange w:id="768" w:author="FP" w:date="2019-04-02T11:06:00Z">
              <w:rPr>
                <w:rFonts w:ascii="Book Antiqua" w:eastAsia="SimSun" w:hAnsi="Book Antiqua" w:cs="Times New Roman"/>
                <w:color w:val="000000" w:themeColor="text1"/>
                <w:kern w:val="0"/>
                <w:sz w:val="24"/>
              </w:rPr>
            </w:rPrChange>
          </w:rPr>
          <w:t>the</w:t>
        </w:r>
      </w:ins>
      <w:r w:rsidRPr="00E11AA3">
        <w:rPr>
          <w:rFonts w:ascii="Book Antiqua" w:eastAsia="SimSun" w:hAnsi="Book Antiqua" w:cs="Times New Roman"/>
          <w:color w:val="000000" w:themeColor="text1"/>
          <w:kern w:val="0"/>
          <w:sz w:val="24"/>
          <w:rPrChange w:id="769" w:author="FP" w:date="2019-04-02T11:06:00Z">
            <w:rPr>
              <w:rFonts w:ascii="Book Antiqua" w:eastAsia="SimSun" w:hAnsi="Book Antiqua" w:cs="Times New Roman"/>
              <w:color w:val="000000" w:themeColor="text1"/>
              <w:kern w:val="0"/>
              <w:sz w:val="24"/>
            </w:rPr>
          </w:rPrChange>
        </w:rPr>
        <w:t xml:space="preserve"> hNEC group. Among the 55 hNEN lesions, 29 were transferred from the pancreas, 20 were from the gastrointestinal tract, and </w:t>
      </w:r>
      <w:ins w:id="770" w:author="author" w:date="2019-03-29T20:05:00Z">
        <w:r w:rsidR="0058610B" w:rsidRPr="00E11AA3">
          <w:rPr>
            <w:rFonts w:ascii="Book Antiqua" w:eastAsia="SimSun" w:hAnsi="Book Antiqua" w:cs="Times New Roman"/>
            <w:color w:val="000000" w:themeColor="text1"/>
            <w:kern w:val="0"/>
            <w:sz w:val="24"/>
            <w:rPrChange w:id="771" w:author="FP" w:date="2019-04-02T11:06:00Z">
              <w:rPr>
                <w:rFonts w:ascii="Book Antiqua" w:eastAsia="SimSun" w:hAnsi="Book Antiqua" w:cs="Times New Roman"/>
                <w:color w:val="000000" w:themeColor="text1"/>
                <w:kern w:val="0"/>
                <w:sz w:val="24"/>
              </w:rPr>
            </w:rPrChange>
          </w:rPr>
          <w:t>six</w:t>
        </w:r>
      </w:ins>
      <w:del w:id="772" w:author="author" w:date="2019-03-29T20:05:00Z">
        <w:r w:rsidRPr="00E11AA3" w:rsidDel="0058610B">
          <w:rPr>
            <w:rFonts w:ascii="Book Antiqua" w:eastAsia="SimSun" w:hAnsi="Book Antiqua" w:cs="Times New Roman"/>
            <w:color w:val="000000" w:themeColor="text1"/>
            <w:kern w:val="0"/>
            <w:sz w:val="24"/>
            <w:rPrChange w:id="773" w:author="FP" w:date="2019-04-02T11:06:00Z">
              <w:rPr>
                <w:rFonts w:ascii="Book Antiqua" w:eastAsia="SimSun" w:hAnsi="Book Antiqua" w:cs="Times New Roman"/>
                <w:color w:val="000000" w:themeColor="text1"/>
                <w:kern w:val="0"/>
                <w:sz w:val="24"/>
              </w:rPr>
            </w:rPrChange>
          </w:rPr>
          <w:delText>6</w:delText>
        </w:r>
      </w:del>
      <w:r w:rsidRPr="00E11AA3">
        <w:rPr>
          <w:rFonts w:ascii="Book Antiqua" w:eastAsia="SimSun" w:hAnsi="Book Antiqua" w:cs="Times New Roman"/>
          <w:color w:val="000000" w:themeColor="text1"/>
          <w:kern w:val="0"/>
          <w:sz w:val="24"/>
          <w:rPrChange w:id="774" w:author="FP" w:date="2019-04-02T11:06:00Z">
            <w:rPr>
              <w:rFonts w:ascii="Book Antiqua" w:eastAsia="SimSun" w:hAnsi="Book Antiqua" w:cs="Times New Roman"/>
              <w:color w:val="000000" w:themeColor="text1"/>
              <w:kern w:val="0"/>
              <w:sz w:val="24"/>
            </w:rPr>
          </w:rPrChange>
        </w:rPr>
        <w:t xml:space="preserve"> were from </w:t>
      </w:r>
      <w:del w:id="775" w:author="author" w:date="2019-03-29T20:05:00Z">
        <w:r w:rsidRPr="00E11AA3" w:rsidDel="0058610B">
          <w:rPr>
            <w:rFonts w:ascii="Book Antiqua" w:eastAsia="SimSun" w:hAnsi="Book Antiqua" w:cs="Times New Roman"/>
            <w:color w:val="000000" w:themeColor="text1"/>
            <w:kern w:val="0"/>
            <w:sz w:val="24"/>
            <w:rPrChange w:id="776" w:author="FP" w:date="2019-04-02T11:06:00Z">
              <w:rPr>
                <w:rFonts w:ascii="Book Antiqua" w:eastAsia="SimSun" w:hAnsi="Book Antiqua" w:cs="Times New Roman"/>
                <w:color w:val="000000" w:themeColor="text1"/>
                <w:kern w:val="0"/>
                <w:sz w:val="24"/>
              </w:rPr>
            </w:rPrChange>
          </w:rPr>
          <w:delText xml:space="preserve">the </w:delText>
        </w:r>
      </w:del>
      <w:r w:rsidRPr="00E11AA3">
        <w:rPr>
          <w:rFonts w:ascii="Book Antiqua" w:eastAsia="SimSun" w:hAnsi="Book Antiqua" w:cs="Times New Roman"/>
          <w:color w:val="000000" w:themeColor="text1"/>
          <w:kern w:val="0"/>
          <w:sz w:val="24"/>
          <w:rPrChange w:id="777" w:author="FP" w:date="2019-04-02T11:06:00Z">
            <w:rPr>
              <w:rFonts w:ascii="Book Antiqua" w:eastAsia="SimSun" w:hAnsi="Book Antiqua" w:cs="Times New Roman"/>
              <w:color w:val="000000" w:themeColor="text1"/>
              <w:kern w:val="0"/>
              <w:sz w:val="24"/>
            </w:rPr>
          </w:rPrChange>
        </w:rPr>
        <w:t>other sites (</w:t>
      </w:r>
      <w:ins w:id="778" w:author="author" w:date="2019-03-29T20:05:00Z">
        <w:r w:rsidR="0058610B" w:rsidRPr="00E11AA3">
          <w:rPr>
            <w:rFonts w:ascii="Book Antiqua" w:eastAsia="SimSun" w:hAnsi="Book Antiqua" w:cs="Times New Roman"/>
            <w:color w:val="000000" w:themeColor="text1"/>
            <w:kern w:val="0"/>
            <w:sz w:val="24"/>
            <w:rPrChange w:id="779" w:author="FP" w:date="2019-04-02T11:06:00Z">
              <w:rPr>
                <w:rFonts w:ascii="Book Antiqua" w:eastAsia="SimSun" w:hAnsi="Book Antiqua" w:cs="Times New Roman"/>
                <w:color w:val="000000" w:themeColor="text1"/>
                <w:kern w:val="0"/>
                <w:sz w:val="24"/>
              </w:rPr>
            </w:rPrChange>
          </w:rPr>
          <w:t>two</w:t>
        </w:r>
      </w:ins>
      <w:del w:id="780" w:author="author" w:date="2019-03-29T20:05:00Z">
        <w:r w:rsidRPr="00E11AA3" w:rsidDel="0058610B">
          <w:rPr>
            <w:rFonts w:ascii="Book Antiqua" w:eastAsia="SimSun" w:hAnsi="Book Antiqua" w:cs="Times New Roman"/>
            <w:color w:val="000000" w:themeColor="text1"/>
            <w:kern w:val="0"/>
            <w:sz w:val="24"/>
            <w:rPrChange w:id="781" w:author="FP" w:date="2019-04-02T11:06:00Z">
              <w:rPr>
                <w:rFonts w:ascii="Book Antiqua" w:eastAsia="SimSun" w:hAnsi="Book Antiqua" w:cs="Times New Roman"/>
                <w:color w:val="000000" w:themeColor="text1"/>
                <w:kern w:val="0"/>
                <w:sz w:val="24"/>
              </w:rPr>
            </w:rPrChange>
          </w:rPr>
          <w:delText>2</w:delText>
        </w:r>
      </w:del>
      <w:r w:rsidRPr="00E11AA3">
        <w:rPr>
          <w:rFonts w:ascii="Book Antiqua" w:eastAsia="SimSun" w:hAnsi="Book Antiqua" w:cs="Times New Roman"/>
          <w:color w:val="000000" w:themeColor="text1"/>
          <w:kern w:val="0"/>
          <w:sz w:val="24"/>
          <w:rPrChange w:id="782" w:author="FP" w:date="2019-04-02T11:06:00Z">
            <w:rPr>
              <w:rFonts w:ascii="Book Antiqua" w:eastAsia="SimSun" w:hAnsi="Book Antiqua" w:cs="Times New Roman"/>
              <w:color w:val="000000" w:themeColor="text1"/>
              <w:kern w:val="0"/>
              <w:sz w:val="24"/>
            </w:rPr>
          </w:rPrChange>
        </w:rPr>
        <w:t xml:space="preserve"> cases from the gallbladder, </w:t>
      </w:r>
      <w:ins w:id="783" w:author="author" w:date="2019-03-29T20:05:00Z">
        <w:r w:rsidR="0058610B" w:rsidRPr="00E11AA3">
          <w:rPr>
            <w:rFonts w:ascii="Book Antiqua" w:eastAsia="SimSun" w:hAnsi="Book Antiqua" w:cs="Times New Roman"/>
            <w:color w:val="000000" w:themeColor="text1"/>
            <w:kern w:val="0"/>
            <w:sz w:val="24"/>
            <w:rPrChange w:id="784" w:author="FP" w:date="2019-04-02T11:06:00Z">
              <w:rPr>
                <w:rFonts w:ascii="Book Antiqua" w:eastAsia="SimSun" w:hAnsi="Book Antiqua" w:cs="Times New Roman"/>
                <w:color w:val="000000" w:themeColor="text1"/>
                <w:kern w:val="0"/>
                <w:sz w:val="24"/>
              </w:rPr>
            </w:rPrChange>
          </w:rPr>
          <w:t>two</w:t>
        </w:r>
      </w:ins>
      <w:del w:id="785" w:author="author" w:date="2019-03-29T20:05:00Z">
        <w:r w:rsidRPr="00E11AA3" w:rsidDel="0058610B">
          <w:rPr>
            <w:rFonts w:ascii="Book Antiqua" w:eastAsia="SimSun" w:hAnsi="Book Antiqua" w:cs="Times New Roman"/>
            <w:color w:val="000000" w:themeColor="text1"/>
            <w:kern w:val="0"/>
            <w:sz w:val="24"/>
            <w:rPrChange w:id="786" w:author="FP" w:date="2019-04-02T11:06:00Z">
              <w:rPr>
                <w:rFonts w:ascii="Book Antiqua" w:eastAsia="SimSun" w:hAnsi="Book Antiqua" w:cs="Times New Roman"/>
                <w:color w:val="000000" w:themeColor="text1"/>
                <w:kern w:val="0"/>
                <w:sz w:val="24"/>
              </w:rPr>
            </w:rPrChange>
          </w:rPr>
          <w:delText>2</w:delText>
        </w:r>
      </w:del>
      <w:r w:rsidRPr="00E11AA3">
        <w:rPr>
          <w:rFonts w:ascii="Book Antiqua" w:eastAsia="SimSun" w:hAnsi="Book Antiqua" w:cs="Times New Roman"/>
          <w:color w:val="000000" w:themeColor="text1"/>
          <w:kern w:val="0"/>
          <w:sz w:val="24"/>
          <w:rPrChange w:id="787" w:author="FP" w:date="2019-04-02T11:06:00Z">
            <w:rPr>
              <w:rFonts w:ascii="Book Antiqua" w:eastAsia="SimSun" w:hAnsi="Book Antiqua" w:cs="Times New Roman"/>
              <w:color w:val="000000" w:themeColor="text1"/>
              <w:kern w:val="0"/>
              <w:sz w:val="24"/>
            </w:rPr>
          </w:rPrChange>
        </w:rPr>
        <w:t xml:space="preserve"> cases from the abdomen, </w:t>
      </w:r>
      <w:ins w:id="788" w:author="author" w:date="2019-03-29T20:05:00Z">
        <w:r w:rsidR="0058610B" w:rsidRPr="00E11AA3">
          <w:rPr>
            <w:rFonts w:ascii="Book Antiqua" w:eastAsia="SimSun" w:hAnsi="Book Antiqua" w:cs="Times New Roman"/>
            <w:color w:val="000000" w:themeColor="text1"/>
            <w:kern w:val="0"/>
            <w:sz w:val="24"/>
            <w:rPrChange w:id="789" w:author="FP" w:date="2019-04-02T11:06:00Z">
              <w:rPr>
                <w:rFonts w:ascii="Book Antiqua" w:eastAsia="SimSun" w:hAnsi="Book Antiqua" w:cs="Times New Roman"/>
                <w:color w:val="000000" w:themeColor="text1"/>
                <w:kern w:val="0"/>
                <w:sz w:val="24"/>
              </w:rPr>
            </w:rPrChange>
          </w:rPr>
          <w:t>and two</w:t>
        </w:r>
      </w:ins>
      <w:del w:id="790" w:author="author" w:date="2019-03-29T20:05:00Z">
        <w:r w:rsidRPr="00E11AA3" w:rsidDel="0058610B">
          <w:rPr>
            <w:rFonts w:ascii="Book Antiqua" w:eastAsia="SimSun" w:hAnsi="Book Antiqua" w:cs="Times New Roman"/>
            <w:color w:val="000000" w:themeColor="text1"/>
            <w:kern w:val="0"/>
            <w:sz w:val="24"/>
            <w:rPrChange w:id="791" w:author="FP" w:date="2019-04-02T11:06:00Z">
              <w:rPr>
                <w:rFonts w:ascii="Book Antiqua" w:eastAsia="SimSun" w:hAnsi="Book Antiqua" w:cs="Times New Roman"/>
                <w:color w:val="000000" w:themeColor="text1"/>
                <w:kern w:val="0"/>
                <w:sz w:val="24"/>
              </w:rPr>
            </w:rPrChange>
          </w:rPr>
          <w:delText>2</w:delText>
        </w:r>
      </w:del>
      <w:r w:rsidRPr="00E11AA3">
        <w:rPr>
          <w:rFonts w:ascii="Book Antiqua" w:eastAsia="SimSun" w:hAnsi="Book Antiqua" w:cs="Times New Roman"/>
          <w:color w:val="000000" w:themeColor="text1"/>
          <w:kern w:val="0"/>
          <w:sz w:val="24"/>
          <w:rPrChange w:id="792" w:author="FP" w:date="2019-04-02T11:06:00Z">
            <w:rPr>
              <w:rFonts w:ascii="Book Antiqua" w:eastAsia="SimSun" w:hAnsi="Book Antiqua" w:cs="Times New Roman"/>
              <w:color w:val="000000" w:themeColor="text1"/>
              <w:kern w:val="0"/>
              <w:sz w:val="24"/>
            </w:rPr>
          </w:rPrChange>
        </w:rPr>
        <w:t xml:space="preserve"> cases from the lung). During the study period, 55 patients with HCC were recruited as </w:t>
      </w:r>
      <w:ins w:id="793" w:author="author" w:date="2019-03-29T20:05:00Z">
        <w:r w:rsidR="0058610B" w:rsidRPr="00E11AA3">
          <w:rPr>
            <w:rFonts w:ascii="Book Antiqua" w:eastAsia="SimSun" w:hAnsi="Book Antiqua" w:cs="Times New Roman"/>
            <w:color w:val="000000" w:themeColor="text1"/>
            <w:kern w:val="0"/>
            <w:sz w:val="24"/>
            <w:rPrChange w:id="794" w:author="FP" w:date="2019-04-02T11:06:00Z">
              <w:rPr>
                <w:rFonts w:ascii="Book Antiqua" w:eastAsia="SimSun" w:hAnsi="Book Antiqua" w:cs="Times New Roman"/>
                <w:color w:val="000000" w:themeColor="text1"/>
                <w:kern w:val="0"/>
                <w:sz w:val="24"/>
              </w:rPr>
            </w:rPrChange>
          </w:rPr>
          <w:t>the</w:t>
        </w:r>
      </w:ins>
      <w:del w:id="795" w:author="author" w:date="2019-03-29T20:05:00Z">
        <w:r w:rsidRPr="00E11AA3" w:rsidDel="0058610B">
          <w:rPr>
            <w:rFonts w:ascii="Book Antiqua" w:eastAsia="SimSun" w:hAnsi="Book Antiqua" w:cs="Times New Roman"/>
            <w:color w:val="000000" w:themeColor="text1"/>
            <w:kern w:val="0"/>
            <w:sz w:val="24"/>
            <w:rPrChange w:id="796" w:author="FP" w:date="2019-04-02T11:06:00Z">
              <w:rPr>
                <w:rFonts w:ascii="Book Antiqua" w:eastAsia="SimSun" w:hAnsi="Book Antiqua" w:cs="Times New Roman"/>
                <w:color w:val="000000" w:themeColor="text1"/>
                <w:kern w:val="0"/>
                <w:sz w:val="24"/>
              </w:rPr>
            </w:rPrChange>
          </w:rPr>
          <w:delText>a</w:delText>
        </w:r>
      </w:del>
      <w:r w:rsidRPr="00E11AA3">
        <w:rPr>
          <w:rFonts w:ascii="Book Antiqua" w:eastAsia="SimSun" w:hAnsi="Book Antiqua" w:cs="Times New Roman"/>
          <w:color w:val="000000" w:themeColor="text1"/>
          <w:kern w:val="0"/>
          <w:sz w:val="24"/>
          <w:rPrChange w:id="797" w:author="FP" w:date="2019-04-02T11:06:00Z">
            <w:rPr>
              <w:rFonts w:ascii="Book Antiqua" w:eastAsia="SimSun" w:hAnsi="Book Antiqua" w:cs="Times New Roman"/>
              <w:color w:val="000000" w:themeColor="text1"/>
              <w:kern w:val="0"/>
              <w:sz w:val="24"/>
            </w:rPr>
          </w:rPrChange>
        </w:rPr>
        <w:t xml:space="preserve"> HCC group. There were 38 males and 17 females with an age range of 35-71 years old and an average age of </w:t>
      </w:r>
      <w:del w:id="798" w:author="author" w:date="2019-03-29T20:05:00Z">
        <w:r w:rsidRPr="00E11AA3" w:rsidDel="0058610B">
          <w:rPr>
            <w:rFonts w:ascii="Book Antiqua" w:eastAsia="SimSun" w:hAnsi="Book Antiqua" w:cs="Times New Roman"/>
            <w:color w:val="000000" w:themeColor="text1"/>
            <w:kern w:val="0"/>
            <w:sz w:val="24"/>
            <w:rPrChange w:id="799" w:author="FP" w:date="2019-04-02T11:06:00Z">
              <w:rPr>
                <w:rFonts w:ascii="Book Antiqua" w:eastAsia="SimSun" w:hAnsi="Book Antiqua" w:cs="Times New Roman"/>
                <w:color w:val="000000" w:themeColor="text1"/>
                <w:kern w:val="0"/>
                <w:sz w:val="24"/>
              </w:rPr>
            </w:rPrChange>
          </w:rPr>
          <w:delText>(</w:delText>
        </w:r>
      </w:del>
      <w:r w:rsidRPr="00E11AA3">
        <w:rPr>
          <w:rFonts w:ascii="Book Antiqua" w:eastAsia="SimSun" w:hAnsi="Book Antiqua" w:cs="Times New Roman"/>
          <w:color w:val="000000" w:themeColor="text1"/>
          <w:kern w:val="0"/>
          <w:sz w:val="24"/>
          <w:rPrChange w:id="800" w:author="FP" w:date="2019-04-02T11:06:00Z">
            <w:rPr>
              <w:rFonts w:ascii="Book Antiqua" w:eastAsia="SimSun" w:hAnsi="Book Antiqua" w:cs="Times New Roman"/>
              <w:color w:val="000000" w:themeColor="text1"/>
              <w:kern w:val="0"/>
              <w:sz w:val="24"/>
            </w:rPr>
          </w:rPrChange>
        </w:rPr>
        <w:t>54.29</w:t>
      </w:r>
      <w:r w:rsidR="006B1F94" w:rsidRPr="00E11AA3">
        <w:rPr>
          <w:rFonts w:ascii="Book Antiqua" w:eastAsia="SimSun" w:hAnsi="Book Antiqua" w:cs="Times New Roman"/>
          <w:color w:val="000000" w:themeColor="text1"/>
          <w:kern w:val="0"/>
          <w:sz w:val="24"/>
          <w:rPrChange w:id="801" w:author="FP" w:date="2019-04-02T11:06:00Z">
            <w:rPr>
              <w:rFonts w:ascii="Book Antiqua" w:eastAsia="SimSun" w:hAnsi="Book Antiqua" w:cs="Times New Roman"/>
              <w:color w:val="000000" w:themeColor="text1"/>
              <w:kern w:val="0"/>
              <w:sz w:val="24"/>
            </w:rPr>
          </w:rPrChange>
        </w:rPr>
        <w:t xml:space="preserve"> </w:t>
      </w:r>
      <w:r w:rsidRPr="00E11AA3">
        <w:rPr>
          <w:rFonts w:ascii="Book Antiqua" w:eastAsia="SimSun" w:hAnsi="Book Antiqua" w:cs="Times New Roman"/>
          <w:color w:val="000000" w:themeColor="text1"/>
          <w:kern w:val="0"/>
          <w:sz w:val="24"/>
          <w:rPrChange w:id="802" w:author="FP" w:date="2019-04-02T11:06:00Z">
            <w:rPr>
              <w:rFonts w:ascii="Book Antiqua" w:eastAsia="SimSun" w:hAnsi="Book Antiqua" w:cs="Times New Roman"/>
              <w:color w:val="000000" w:themeColor="text1"/>
              <w:kern w:val="0"/>
              <w:sz w:val="24"/>
            </w:rPr>
          </w:rPrChange>
        </w:rPr>
        <w:t>±</w:t>
      </w:r>
      <w:r w:rsidR="006B1F94" w:rsidRPr="00E11AA3">
        <w:rPr>
          <w:rFonts w:ascii="Book Antiqua" w:eastAsia="SimSun" w:hAnsi="Book Antiqua" w:cs="Times New Roman"/>
          <w:color w:val="000000" w:themeColor="text1"/>
          <w:kern w:val="0"/>
          <w:sz w:val="24"/>
          <w:rPrChange w:id="803" w:author="FP" w:date="2019-04-02T11:06:00Z">
            <w:rPr>
              <w:rFonts w:ascii="Book Antiqua" w:eastAsia="SimSun" w:hAnsi="Book Antiqua" w:cs="Times New Roman"/>
              <w:color w:val="000000" w:themeColor="text1"/>
              <w:kern w:val="0"/>
              <w:sz w:val="24"/>
            </w:rPr>
          </w:rPrChange>
        </w:rPr>
        <w:t xml:space="preserve"> </w:t>
      </w:r>
      <w:r w:rsidRPr="00E11AA3">
        <w:rPr>
          <w:rFonts w:ascii="Book Antiqua" w:eastAsia="SimSun" w:hAnsi="Book Antiqua" w:cs="Times New Roman"/>
          <w:color w:val="000000" w:themeColor="text1"/>
          <w:kern w:val="0"/>
          <w:sz w:val="24"/>
          <w:rPrChange w:id="804" w:author="FP" w:date="2019-04-02T11:06:00Z">
            <w:rPr>
              <w:rFonts w:ascii="Book Antiqua" w:eastAsia="SimSun" w:hAnsi="Book Antiqua" w:cs="Times New Roman"/>
              <w:color w:val="000000" w:themeColor="text1"/>
              <w:kern w:val="0"/>
              <w:sz w:val="24"/>
            </w:rPr>
          </w:rPrChange>
        </w:rPr>
        <w:t>17.27</w:t>
      </w:r>
      <w:del w:id="805" w:author="author" w:date="2019-03-29T20:05:00Z">
        <w:r w:rsidRPr="00E11AA3" w:rsidDel="0058610B">
          <w:rPr>
            <w:rFonts w:ascii="Book Antiqua" w:eastAsia="SimSun" w:hAnsi="Book Antiqua" w:cs="Times New Roman"/>
            <w:color w:val="000000" w:themeColor="text1"/>
            <w:kern w:val="0"/>
            <w:sz w:val="24"/>
            <w:rPrChange w:id="806" w:author="FP" w:date="2019-04-02T11:06:00Z">
              <w:rPr>
                <w:rFonts w:ascii="Book Antiqua" w:eastAsia="SimSun" w:hAnsi="Book Antiqua" w:cs="Times New Roman"/>
                <w:color w:val="000000" w:themeColor="text1"/>
                <w:kern w:val="0"/>
                <w:sz w:val="24"/>
              </w:rPr>
            </w:rPrChange>
          </w:rPr>
          <w:delText>)</w:delText>
        </w:r>
      </w:del>
      <w:r w:rsidRPr="00E11AA3">
        <w:rPr>
          <w:rFonts w:ascii="Book Antiqua" w:eastAsia="SimSun" w:hAnsi="Book Antiqua" w:cs="Times New Roman"/>
          <w:color w:val="000000" w:themeColor="text1"/>
          <w:kern w:val="0"/>
          <w:sz w:val="24"/>
          <w:rPrChange w:id="807" w:author="FP" w:date="2019-04-02T11:06:00Z">
            <w:rPr>
              <w:rFonts w:ascii="Book Antiqua" w:eastAsia="SimSun" w:hAnsi="Book Antiqua" w:cs="Times New Roman"/>
              <w:color w:val="000000" w:themeColor="text1"/>
              <w:kern w:val="0"/>
              <w:sz w:val="24"/>
            </w:rPr>
          </w:rPrChange>
        </w:rPr>
        <w:t xml:space="preserve"> years old. There were 51 HCC patients associated with hepatitis, and the hepatitis infection rate was significantly higher than that of hNEN patients. The difference was statistically significant (</w:t>
      </w:r>
      <w:r w:rsidRPr="00E11AA3">
        <w:rPr>
          <w:rFonts w:ascii="Book Antiqua" w:eastAsia="SimSun" w:hAnsi="Book Antiqua" w:cs="Times New Roman"/>
          <w:i/>
          <w:color w:val="000000" w:themeColor="text1"/>
          <w:kern w:val="0"/>
          <w:sz w:val="24"/>
          <w:rPrChange w:id="808" w:author="FP" w:date="2019-04-02T11:06:00Z">
            <w:rPr>
              <w:rFonts w:ascii="Book Antiqua" w:eastAsia="SimSun" w:hAnsi="Book Antiqua" w:cs="Times New Roman"/>
              <w:i/>
              <w:color w:val="000000" w:themeColor="text1"/>
              <w:kern w:val="0"/>
              <w:sz w:val="24"/>
            </w:rPr>
          </w:rPrChange>
        </w:rPr>
        <w:t>χ</w:t>
      </w:r>
      <w:r w:rsidRPr="00E11AA3">
        <w:rPr>
          <w:rFonts w:ascii="Book Antiqua" w:eastAsia="SimSun" w:hAnsi="Book Antiqua" w:cs="Times New Roman"/>
          <w:color w:val="000000" w:themeColor="text1"/>
          <w:kern w:val="0"/>
          <w:sz w:val="24"/>
          <w:vertAlign w:val="superscript"/>
          <w:rPrChange w:id="809" w:author="FP" w:date="2019-04-02T11:06:00Z">
            <w:rPr>
              <w:rFonts w:ascii="Book Antiqua" w:eastAsia="SimSun" w:hAnsi="Book Antiqua" w:cs="Times New Roman"/>
              <w:color w:val="000000" w:themeColor="text1"/>
              <w:kern w:val="0"/>
              <w:sz w:val="24"/>
              <w:vertAlign w:val="superscript"/>
            </w:rPr>
          </w:rPrChange>
        </w:rPr>
        <w:t>2</w:t>
      </w:r>
      <w:r w:rsidR="006B1F94" w:rsidRPr="00E11AA3">
        <w:rPr>
          <w:rFonts w:ascii="Book Antiqua" w:eastAsia="SimSun" w:hAnsi="Book Antiqua" w:cs="Times New Roman"/>
          <w:color w:val="000000" w:themeColor="text1"/>
          <w:kern w:val="0"/>
          <w:sz w:val="24"/>
          <w:vertAlign w:val="superscript"/>
          <w:rPrChange w:id="810" w:author="FP" w:date="2019-04-02T11:06:00Z">
            <w:rPr>
              <w:rFonts w:ascii="Book Antiqua" w:eastAsia="SimSun" w:hAnsi="Book Antiqua" w:cs="Times New Roman"/>
              <w:color w:val="000000" w:themeColor="text1"/>
              <w:kern w:val="0"/>
              <w:sz w:val="24"/>
              <w:vertAlign w:val="superscript"/>
            </w:rPr>
          </w:rPrChange>
        </w:rPr>
        <w:t xml:space="preserve"> </w:t>
      </w:r>
      <w:r w:rsidRPr="00E11AA3">
        <w:rPr>
          <w:rFonts w:ascii="Book Antiqua" w:eastAsia="SimSun" w:hAnsi="Book Antiqua" w:cs="Times New Roman"/>
          <w:color w:val="000000" w:themeColor="text1"/>
          <w:kern w:val="0"/>
          <w:sz w:val="24"/>
          <w:rPrChange w:id="811" w:author="FP" w:date="2019-04-02T11:06:00Z">
            <w:rPr>
              <w:rFonts w:ascii="Book Antiqua" w:eastAsia="SimSun" w:hAnsi="Book Antiqua" w:cs="Times New Roman"/>
              <w:color w:val="000000" w:themeColor="text1"/>
              <w:kern w:val="0"/>
              <w:sz w:val="24"/>
            </w:rPr>
          </w:rPrChange>
        </w:rPr>
        <w:t>=</w:t>
      </w:r>
      <w:r w:rsidR="006B1F94" w:rsidRPr="00E11AA3">
        <w:rPr>
          <w:rFonts w:ascii="Book Antiqua" w:eastAsia="SimSun" w:hAnsi="Book Antiqua" w:cs="Times New Roman"/>
          <w:color w:val="000000" w:themeColor="text1"/>
          <w:kern w:val="0"/>
          <w:sz w:val="24"/>
          <w:rPrChange w:id="812" w:author="FP" w:date="2019-04-02T11:06:00Z">
            <w:rPr>
              <w:rFonts w:ascii="Book Antiqua" w:eastAsia="SimSun" w:hAnsi="Book Antiqua" w:cs="Times New Roman"/>
              <w:color w:val="000000" w:themeColor="text1"/>
              <w:kern w:val="0"/>
              <w:sz w:val="24"/>
            </w:rPr>
          </w:rPrChange>
        </w:rPr>
        <w:t xml:space="preserve"> </w:t>
      </w:r>
      <w:r w:rsidRPr="00E11AA3">
        <w:rPr>
          <w:rFonts w:ascii="Book Antiqua" w:eastAsia="SimSun" w:hAnsi="Book Antiqua" w:cs="Times New Roman"/>
          <w:color w:val="000000" w:themeColor="text1"/>
          <w:kern w:val="0"/>
          <w:sz w:val="24"/>
          <w:rPrChange w:id="813" w:author="FP" w:date="2019-04-02T11:06:00Z">
            <w:rPr>
              <w:rFonts w:ascii="Book Antiqua" w:eastAsia="SimSun" w:hAnsi="Book Antiqua" w:cs="Times New Roman"/>
              <w:color w:val="000000" w:themeColor="text1"/>
              <w:kern w:val="0"/>
              <w:sz w:val="24"/>
            </w:rPr>
          </w:rPrChange>
        </w:rPr>
        <w:t xml:space="preserve">86.443, </w:t>
      </w:r>
      <w:r w:rsidRPr="00E11AA3">
        <w:rPr>
          <w:rFonts w:ascii="Book Antiqua" w:eastAsia="SimSun" w:hAnsi="Book Antiqua" w:cs="Times New Roman"/>
          <w:i/>
          <w:color w:val="000000" w:themeColor="text1"/>
          <w:kern w:val="0"/>
          <w:sz w:val="24"/>
          <w:rPrChange w:id="814" w:author="FP" w:date="2019-04-02T11:06:00Z">
            <w:rPr>
              <w:rFonts w:ascii="Book Antiqua" w:eastAsia="SimSun" w:hAnsi="Book Antiqua" w:cs="Times New Roman"/>
              <w:i/>
              <w:color w:val="000000" w:themeColor="text1"/>
              <w:kern w:val="0"/>
              <w:sz w:val="24"/>
            </w:rPr>
          </w:rPrChange>
        </w:rPr>
        <w:t>P</w:t>
      </w:r>
      <w:r w:rsidR="006B1F94" w:rsidRPr="00E11AA3">
        <w:rPr>
          <w:rFonts w:ascii="Book Antiqua" w:eastAsia="SimSun" w:hAnsi="Book Antiqua" w:cs="Times New Roman"/>
          <w:color w:val="000000" w:themeColor="text1"/>
          <w:kern w:val="0"/>
          <w:sz w:val="24"/>
          <w:rPrChange w:id="815" w:author="FP" w:date="2019-04-02T11:06:00Z">
            <w:rPr>
              <w:rFonts w:ascii="Book Antiqua" w:eastAsia="SimSun" w:hAnsi="Book Antiqua" w:cs="Times New Roman"/>
              <w:color w:val="000000" w:themeColor="text1"/>
              <w:kern w:val="0"/>
              <w:sz w:val="24"/>
            </w:rPr>
          </w:rPrChange>
        </w:rPr>
        <w:t xml:space="preserve"> </w:t>
      </w:r>
      <w:r w:rsidRPr="00E11AA3">
        <w:rPr>
          <w:rFonts w:ascii="Book Antiqua" w:eastAsia="SimSun" w:hAnsi="Book Antiqua" w:cs="Times New Roman"/>
          <w:color w:val="000000" w:themeColor="text1"/>
          <w:kern w:val="0"/>
          <w:sz w:val="24"/>
          <w:rPrChange w:id="816" w:author="FP" w:date="2019-04-02T11:06:00Z">
            <w:rPr>
              <w:rFonts w:ascii="Book Antiqua" w:eastAsia="SimSun" w:hAnsi="Book Antiqua" w:cs="Times New Roman"/>
              <w:color w:val="000000" w:themeColor="text1"/>
              <w:kern w:val="0"/>
              <w:sz w:val="24"/>
            </w:rPr>
          </w:rPrChange>
        </w:rPr>
        <w:t>=</w:t>
      </w:r>
      <w:r w:rsidR="006B1F94" w:rsidRPr="00E11AA3">
        <w:rPr>
          <w:rFonts w:ascii="Book Antiqua" w:eastAsia="SimSun" w:hAnsi="Book Antiqua" w:cs="Times New Roman"/>
          <w:color w:val="000000" w:themeColor="text1"/>
          <w:kern w:val="0"/>
          <w:sz w:val="24"/>
          <w:rPrChange w:id="817" w:author="FP" w:date="2019-04-02T11:06:00Z">
            <w:rPr>
              <w:rFonts w:ascii="Book Antiqua" w:eastAsia="SimSun" w:hAnsi="Book Antiqua" w:cs="Times New Roman"/>
              <w:color w:val="000000" w:themeColor="text1"/>
              <w:kern w:val="0"/>
              <w:sz w:val="24"/>
            </w:rPr>
          </w:rPrChange>
        </w:rPr>
        <w:t xml:space="preserve"> </w:t>
      </w:r>
      <w:r w:rsidRPr="00E11AA3">
        <w:rPr>
          <w:rFonts w:ascii="Book Antiqua" w:eastAsia="SimSun" w:hAnsi="Book Antiqua" w:cs="Times New Roman"/>
          <w:color w:val="000000" w:themeColor="text1"/>
          <w:kern w:val="0"/>
          <w:sz w:val="24"/>
          <w:rPrChange w:id="818" w:author="FP" w:date="2019-04-02T11:06:00Z">
            <w:rPr>
              <w:rFonts w:ascii="Book Antiqua" w:eastAsia="SimSun" w:hAnsi="Book Antiqua" w:cs="Times New Roman"/>
              <w:color w:val="000000" w:themeColor="text1"/>
              <w:kern w:val="0"/>
              <w:sz w:val="24"/>
            </w:rPr>
          </w:rPrChange>
        </w:rPr>
        <w:t>0.000). All patients signed informed consent, and this study was reviewed by the Ethics Committee of Cangzhou Central Hospital.</w:t>
      </w:r>
    </w:p>
    <w:p w14:paraId="3C4F18E6" w14:textId="77777777" w:rsidR="00E805D6" w:rsidRPr="00E11AA3" w:rsidRDefault="00E805D6" w:rsidP="009E0F93">
      <w:pPr>
        <w:widowControl/>
        <w:shd w:val="clear" w:color="auto" w:fill="FFFFFF"/>
        <w:snapToGrid w:val="0"/>
        <w:spacing w:line="360" w:lineRule="auto"/>
        <w:ind w:firstLineChars="200" w:firstLine="480"/>
        <w:rPr>
          <w:rFonts w:ascii="Book Antiqua" w:eastAsia="SimSun" w:hAnsi="Book Antiqua" w:cs="Times New Roman"/>
          <w:color w:val="000000" w:themeColor="text1"/>
          <w:kern w:val="0"/>
          <w:sz w:val="24"/>
          <w:rPrChange w:id="819" w:author="FP" w:date="2019-04-02T11:06:00Z">
            <w:rPr>
              <w:rFonts w:ascii="Book Antiqua" w:eastAsia="SimSun" w:hAnsi="Book Antiqua" w:cs="Times New Roman"/>
              <w:color w:val="000000" w:themeColor="text1"/>
              <w:kern w:val="0"/>
              <w:sz w:val="24"/>
            </w:rPr>
          </w:rPrChange>
        </w:rPr>
      </w:pPr>
    </w:p>
    <w:p w14:paraId="417B15FB" w14:textId="77777777" w:rsidR="00E805D6" w:rsidRPr="00E11AA3" w:rsidRDefault="00BA0A9D" w:rsidP="009E0F93">
      <w:pPr>
        <w:widowControl/>
        <w:shd w:val="clear" w:color="auto" w:fill="FFFFFF"/>
        <w:snapToGrid w:val="0"/>
        <w:spacing w:line="360" w:lineRule="auto"/>
        <w:rPr>
          <w:rFonts w:ascii="Book Antiqua" w:eastAsia="SimSun" w:hAnsi="Book Antiqua" w:cs="Times New Roman"/>
          <w:b/>
          <w:i/>
          <w:color w:val="000000" w:themeColor="text1"/>
          <w:kern w:val="0"/>
          <w:sz w:val="24"/>
          <w:shd w:val="clear" w:color="auto" w:fill="FFFFFF"/>
          <w:rPrChange w:id="820" w:author="FP" w:date="2019-04-02T11:06:00Z">
            <w:rPr>
              <w:rFonts w:ascii="Book Antiqua" w:eastAsia="SimSun" w:hAnsi="Book Antiqua" w:cs="Times New Roman"/>
              <w:b/>
              <w:i/>
              <w:color w:val="000000" w:themeColor="text1"/>
              <w:kern w:val="0"/>
              <w:sz w:val="24"/>
              <w:shd w:val="clear" w:color="auto" w:fill="FFFFFF"/>
            </w:rPr>
          </w:rPrChange>
        </w:rPr>
      </w:pPr>
      <w:r w:rsidRPr="00E11AA3">
        <w:rPr>
          <w:rFonts w:ascii="Book Antiqua" w:eastAsia="SimSun" w:hAnsi="Book Antiqua" w:cs="Times New Roman"/>
          <w:b/>
          <w:i/>
          <w:color w:val="000000" w:themeColor="text1"/>
          <w:kern w:val="0"/>
          <w:sz w:val="24"/>
          <w:shd w:val="clear" w:color="auto" w:fill="FFFFFF"/>
          <w:rPrChange w:id="821" w:author="FP" w:date="2019-04-02T11:06:00Z">
            <w:rPr>
              <w:rFonts w:ascii="Book Antiqua" w:eastAsia="SimSun" w:hAnsi="Book Antiqua" w:cs="Times New Roman"/>
              <w:b/>
              <w:i/>
              <w:color w:val="000000" w:themeColor="text1"/>
              <w:kern w:val="0"/>
              <w:sz w:val="24"/>
              <w:shd w:val="clear" w:color="auto" w:fill="FFFFFF"/>
            </w:rPr>
          </w:rPrChange>
        </w:rPr>
        <w:t>Research methods</w:t>
      </w:r>
    </w:p>
    <w:p w14:paraId="2A0723A3" w14:textId="50735A69" w:rsidR="00E805D6" w:rsidRPr="00E11AA3" w:rsidRDefault="00BA0A9D"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822" w:author="FP" w:date="2019-04-02T11:06:00Z">
            <w:rPr>
              <w:rFonts w:ascii="Book Antiqua" w:eastAsia="SimSun" w:hAnsi="Book Antiqua" w:cs="Times New Roman"/>
              <w:color w:val="000000" w:themeColor="text1"/>
              <w:kern w:val="0"/>
              <w:sz w:val="24"/>
              <w:shd w:val="clear" w:color="auto" w:fill="FFFFFF"/>
            </w:rPr>
          </w:rPrChange>
        </w:rPr>
      </w:pPr>
      <w:r w:rsidRPr="00E11AA3">
        <w:rPr>
          <w:rFonts w:ascii="Book Antiqua" w:eastAsia="SimSun" w:hAnsi="Book Antiqua" w:cs="Times New Roman"/>
          <w:b/>
          <w:color w:val="000000" w:themeColor="text1"/>
          <w:kern w:val="0"/>
          <w:sz w:val="24"/>
          <w:shd w:val="clear" w:color="auto" w:fill="FFFFFF"/>
          <w:rPrChange w:id="823" w:author="FP" w:date="2019-04-02T11:06:00Z">
            <w:rPr>
              <w:rFonts w:ascii="Book Antiqua" w:eastAsia="SimSun" w:hAnsi="Book Antiqua" w:cs="Times New Roman"/>
              <w:b/>
              <w:color w:val="000000" w:themeColor="text1"/>
              <w:kern w:val="0"/>
              <w:sz w:val="24"/>
              <w:shd w:val="clear" w:color="auto" w:fill="FFFFFF"/>
            </w:rPr>
          </w:rPrChange>
        </w:rPr>
        <w:lastRenderedPageBreak/>
        <w:t>Ultrasound examination</w:t>
      </w:r>
      <w:r w:rsidR="006B1F94" w:rsidRPr="00E11AA3">
        <w:rPr>
          <w:rFonts w:ascii="Book Antiqua" w:eastAsia="SimSun" w:hAnsi="Book Antiqua" w:cs="Times New Roman"/>
          <w:b/>
          <w:color w:val="000000" w:themeColor="text1"/>
          <w:kern w:val="0"/>
          <w:sz w:val="24"/>
          <w:shd w:val="clear" w:color="auto" w:fill="FFFFFF"/>
          <w:rPrChange w:id="824" w:author="FP" w:date="2019-04-02T11:06:00Z">
            <w:rPr>
              <w:rFonts w:ascii="Book Antiqua" w:eastAsia="SimSun" w:hAnsi="Book Antiqua" w:cs="Times New Roman"/>
              <w:b/>
              <w:color w:val="000000" w:themeColor="text1"/>
              <w:kern w:val="0"/>
              <w:sz w:val="24"/>
              <w:shd w:val="clear" w:color="auto" w:fill="FFFFFF"/>
            </w:rPr>
          </w:rPrChange>
        </w:rPr>
        <w:t>:</w:t>
      </w:r>
      <w:r w:rsidR="006B1F94" w:rsidRPr="00E11AA3">
        <w:rPr>
          <w:rFonts w:ascii="Book Antiqua" w:eastAsia="SimSun" w:hAnsi="Book Antiqua" w:cs="Times New Roman"/>
          <w:color w:val="000000" w:themeColor="text1"/>
          <w:kern w:val="0"/>
          <w:sz w:val="24"/>
          <w:shd w:val="clear" w:color="auto" w:fill="FFFFFF"/>
          <w:rPrChange w:id="825" w:author="FP" w:date="2019-04-02T11:06:00Z">
            <w:rPr>
              <w:rFonts w:ascii="Book Antiqua" w:eastAsia="SimSun" w:hAnsi="Book Antiqua" w:cs="Times New Roman"/>
              <w:color w:val="000000" w:themeColor="text1"/>
              <w:kern w:val="0"/>
              <w:sz w:val="24"/>
              <w:shd w:val="clear" w:color="auto" w:fill="FFFFFF"/>
            </w:rPr>
          </w:rPrChange>
        </w:rPr>
        <w:t xml:space="preserve"> </w:t>
      </w:r>
      <w:r w:rsidRPr="00E11AA3">
        <w:rPr>
          <w:rFonts w:ascii="Book Antiqua" w:eastAsia="SimSun" w:hAnsi="Book Antiqua" w:cs="Times New Roman"/>
          <w:color w:val="000000" w:themeColor="text1"/>
          <w:kern w:val="0"/>
          <w:sz w:val="24"/>
          <w:shd w:val="clear" w:color="auto" w:fill="FFFFFF"/>
          <w:rPrChange w:id="826" w:author="FP" w:date="2019-04-02T11:06:00Z">
            <w:rPr>
              <w:rFonts w:ascii="Book Antiqua" w:eastAsia="SimSun" w:hAnsi="Book Antiqua" w:cs="Times New Roman"/>
              <w:color w:val="000000" w:themeColor="text1"/>
              <w:kern w:val="0"/>
              <w:sz w:val="24"/>
              <w:shd w:val="clear" w:color="auto" w:fill="FFFFFF"/>
            </w:rPr>
          </w:rPrChange>
        </w:rPr>
        <w:t xml:space="preserve">Ultrasound examination was performed using a Philips ultrasound </w:t>
      </w:r>
      <w:r w:rsidR="002E1956" w:rsidRPr="00E11AA3">
        <w:rPr>
          <w:rFonts w:ascii="Book Antiqua" w:eastAsia="SimSun" w:hAnsi="Book Antiqua" w:cs="Times New Roman"/>
          <w:color w:val="000000" w:themeColor="text1"/>
          <w:kern w:val="0"/>
          <w:sz w:val="24"/>
          <w:shd w:val="clear" w:color="auto" w:fill="FFFFFF"/>
          <w:rPrChange w:id="827" w:author="FP" w:date="2019-04-02T11:06:00Z">
            <w:rPr>
              <w:rFonts w:ascii="Book Antiqua" w:eastAsia="SimSun" w:hAnsi="Book Antiqua" w:cs="Times New Roman"/>
              <w:color w:val="000000" w:themeColor="text1"/>
              <w:kern w:val="0"/>
              <w:sz w:val="24"/>
              <w:shd w:val="clear" w:color="auto" w:fill="FFFFFF"/>
            </w:rPr>
          </w:rPrChange>
        </w:rPr>
        <w:t>affinity</w:t>
      </w:r>
      <w:r w:rsidRPr="00E11AA3">
        <w:rPr>
          <w:rFonts w:ascii="Book Antiqua" w:eastAsia="SimSun" w:hAnsi="Book Antiqua" w:cs="Times New Roman"/>
          <w:color w:val="000000" w:themeColor="text1"/>
          <w:kern w:val="0"/>
          <w:sz w:val="24"/>
          <w:shd w:val="clear" w:color="auto" w:fill="FFFFFF"/>
          <w:rPrChange w:id="828" w:author="FP" w:date="2019-04-02T11:06:00Z">
            <w:rPr>
              <w:rFonts w:ascii="Book Antiqua" w:eastAsia="SimSun" w:hAnsi="Book Antiqua" w:cs="Times New Roman"/>
              <w:color w:val="000000" w:themeColor="text1"/>
              <w:kern w:val="0"/>
              <w:sz w:val="24"/>
              <w:shd w:val="clear" w:color="auto" w:fill="FFFFFF"/>
            </w:rPr>
          </w:rPrChange>
        </w:rPr>
        <w:t xml:space="preserve"> 70 diagnostic </w:t>
      </w:r>
      <w:r w:rsidR="006B1F94" w:rsidRPr="00E11AA3">
        <w:rPr>
          <w:rFonts w:ascii="Book Antiqua" w:eastAsia="SimSun" w:hAnsi="Book Antiqua" w:cs="Times New Roman"/>
          <w:color w:val="000000" w:themeColor="text1"/>
          <w:kern w:val="0"/>
          <w:sz w:val="24"/>
          <w:shd w:val="clear" w:color="auto" w:fill="FFFFFF"/>
          <w:rPrChange w:id="829" w:author="FP" w:date="2019-04-02T11:06:00Z">
            <w:rPr>
              <w:rFonts w:ascii="Book Antiqua" w:eastAsia="SimSun" w:hAnsi="Book Antiqua" w:cs="Times New Roman"/>
              <w:color w:val="000000" w:themeColor="text1"/>
              <w:kern w:val="0"/>
              <w:sz w:val="24"/>
              <w:shd w:val="clear" w:color="auto" w:fill="FFFFFF"/>
            </w:rPr>
          </w:rPrChange>
        </w:rPr>
        <w:t>instruments</w:t>
      </w:r>
      <w:r w:rsidRPr="00E11AA3">
        <w:rPr>
          <w:rFonts w:ascii="Book Antiqua" w:eastAsia="SimSun" w:hAnsi="Book Antiqua" w:cs="Times New Roman"/>
          <w:color w:val="000000" w:themeColor="text1"/>
          <w:kern w:val="0"/>
          <w:sz w:val="24"/>
          <w:shd w:val="clear" w:color="auto" w:fill="FFFFFF"/>
          <w:rPrChange w:id="830" w:author="FP" w:date="2019-04-02T11:06:00Z">
            <w:rPr>
              <w:rFonts w:ascii="Book Antiqua" w:eastAsia="SimSun" w:hAnsi="Book Antiqua" w:cs="Times New Roman"/>
              <w:color w:val="000000" w:themeColor="text1"/>
              <w:kern w:val="0"/>
              <w:sz w:val="24"/>
              <w:shd w:val="clear" w:color="auto" w:fill="FFFFFF"/>
            </w:rPr>
          </w:rPrChange>
        </w:rPr>
        <w:t xml:space="preserve"> equipped with CEUS imaging software. B-mode ultrasound and CEUS examinations were performed in each patient. The patient was placed in a supine position. The depth, focus, gain, and </w:t>
      </w:r>
      <w:r w:rsidR="004F1FFE" w:rsidRPr="00E11AA3">
        <w:rPr>
          <w:rFonts w:ascii="Book Antiqua" w:eastAsia="SimSun" w:hAnsi="Book Antiqua" w:cs="Times New Roman"/>
          <w:color w:val="000000" w:themeColor="text1"/>
          <w:kern w:val="0"/>
          <w:sz w:val="24"/>
          <w:shd w:val="clear" w:color="auto" w:fill="FFFFFF"/>
          <w:rPrChange w:id="831" w:author="FP" w:date="2019-04-02T11:06:00Z">
            <w:rPr>
              <w:rFonts w:ascii="Book Antiqua" w:eastAsia="SimSun" w:hAnsi="Book Antiqua" w:cs="Times New Roman"/>
              <w:color w:val="000000" w:themeColor="text1"/>
              <w:kern w:val="0"/>
              <w:sz w:val="24"/>
              <w:shd w:val="clear" w:color="auto" w:fill="FFFFFF"/>
            </w:rPr>
          </w:rPrChange>
        </w:rPr>
        <w:t>grayscale and color Doppler (</w:t>
      </w:r>
      <w:r w:rsidRPr="00E11AA3">
        <w:rPr>
          <w:rFonts w:ascii="Book Antiqua" w:eastAsia="SimSun" w:hAnsi="Book Antiqua" w:cs="Times New Roman"/>
          <w:color w:val="000000" w:themeColor="text1"/>
          <w:kern w:val="0"/>
          <w:sz w:val="24"/>
          <w:shd w:val="clear" w:color="auto" w:fill="FFFFFF"/>
          <w:rPrChange w:id="832" w:author="FP" w:date="2019-04-02T11:06:00Z">
            <w:rPr>
              <w:rFonts w:ascii="Book Antiqua" w:eastAsia="SimSun" w:hAnsi="Book Antiqua" w:cs="Times New Roman"/>
              <w:color w:val="000000" w:themeColor="text1"/>
              <w:kern w:val="0"/>
              <w:sz w:val="24"/>
              <w:shd w:val="clear" w:color="auto" w:fill="FFFFFF"/>
            </w:rPr>
          </w:rPrChange>
        </w:rPr>
        <w:t>CDFI</w:t>
      </w:r>
      <w:r w:rsidR="004F1FFE" w:rsidRPr="00E11AA3">
        <w:rPr>
          <w:rFonts w:ascii="Book Antiqua" w:eastAsia="SimSun" w:hAnsi="Book Antiqua" w:cs="Times New Roman"/>
          <w:color w:val="000000" w:themeColor="text1"/>
          <w:kern w:val="0"/>
          <w:sz w:val="24"/>
          <w:shd w:val="clear" w:color="auto" w:fill="FFFFFF"/>
          <w:rPrChange w:id="833" w:author="FP" w:date="2019-04-02T11:06:00Z">
            <w:rPr>
              <w:rFonts w:ascii="Book Antiqua" w:eastAsia="SimSun" w:hAnsi="Book Antiqua" w:cs="Times New Roman"/>
              <w:color w:val="000000" w:themeColor="text1"/>
              <w:kern w:val="0"/>
              <w:sz w:val="24"/>
              <w:shd w:val="clear" w:color="auto" w:fill="FFFFFF"/>
            </w:rPr>
          </w:rPrChange>
        </w:rPr>
        <w:t>)</w:t>
      </w:r>
      <w:r w:rsidRPr="00E11AA3">
        <w:rPr>
          <w:rFonts w:ascii="Book Antiqua" w:eastAsia="SimSun" w:hAnsi="Book Antiqua" w:cs="Times New Roman"/>
          <w:color w:val="000000" w:themeColor="text1"/>
          <w:kern w:val="0"/>
          <w:sz w:val="24"/>
          <w:shd w:val="clear" w:color="auto" w:fill="FFFFFF"/>
          <w:rPrChange w:id="834" w:author="FP" w:date="2019-04-02T11:06:00Z">
            <w:rPr>
              <w:rFonts w:ascii="Book Antiqua" w:eastAsia="SimSun" w:hAnsi="Book Antiqua" w:cs="Times New Roman"/>
              <w:color w:val="000000" w:themeColor="text1"/>
              <w:kern w:val="0"/>
              <w:sz w:val="24"/>
              <w:shd w:val="clear" w:color="auto" w:fill="FFFFFF"/>
            </w:rPr>
          </w:rPrChange>
        </w:rPr>
        <w:t xml:space="preserve"> range were adjusted before examination. B-mode ultrasound examinations, including </w:t>
      </w:r>
      <w:r w:rsidR="00613BF8" w:rsidRPr="00E11AA3">
        <w:rPr>
          <w:rFonts w:ascii="Book Antiqua" w:eastAsia="SimSun" w:hAnsi="Book Antiqua" w:cs="Times New Roman"/>
          <w:color w:val="000000" w:themeColor="text1"/>
          <w:kern w:val="0"/>
          <w:sz w:val="24"/>
          <w:shd w:val="clear" w:color="auto" w:fill="FFFFFF"/>
          <w:rPrChange w:id="835" w:author="FP" w:date="2019-04-02T11:06:00Z">
            <w:rPr>
              <w:rFonts w:ascii="Book Antiqua" w:eastAsia="SimSun" w:hAnsi="Book Antiqua" w:cs="Times New Roman"/>
              <w:color w:val="000000" w:themeColor="text1"/>
              <w:kern w:val="0"/>
              <w:sz w:val="24"/>
              <w:shd w:val="clear" w:color="auto" w:fill="FFFFFF"/>
            </w:rPr>
          </w:rPrChange>
        </w:rPr>
        <w:t>CDFI</w:t>
      </w:r>
      <w:r w:rsidRPr="00E11AA3">
        <w:rPr>
          <w:rFonts w:ascii="Book Antiqua" w:eastAsia="SimSun" w:hAnsi="Book Antiqua" w:cs="Times New Roman"/>
          <w:color w:val="000000" w:themeColor="text1"/>
          <w:kern w:val="0"/>
          <w:sz w:val="24"/>
          <w:shd w:val="clear" w:color="auto" w:fill="FFFFFF"/>
          <w:rPrChange w:id="836" w:author="FP" w:date="2019-04-02T11:06:00Z">
            <w:rPr>
              <w:rFonts w:ascii="Book Antiqua" w:eastAsia="SimSun" w:hAnsi="Book Antiqua" w:cs="Times New Roman"/>
              <w:color w:val="000000" w:themeColor="text1"/>
              <w:kern w:val="0"/>
              <w:sz w:val="24"/>
              <w:shd w:val="clear" w:color="auto" w:fill="FFFFFF"/>
            </w:rPr>
          </w:rPrChange>
        </w:rPr>
        <w:t xml:space="preserve"> scans</w:t>
      </w:r>
      <w:ins w:id="837" w:author="author" w:date="2019-03-29T20:06:00Z">
        <w:r w:rsidR="0058610B" w:rsidRPr="00E11AA3">
          <w:rPr>
            <w:rFonts w:ascii="Book Antiqua" w:eastAsia="SimSun" w:hAnsi="Book Antiqua" w:cs="Times New Roman"/>
            <w:color w:val="000000" w:themeColor="text1"/>
            <w:kern w:val="0"/>
            <w:sz w:val="24"/>
            <w:shd w:val="clear" w:color="auto" w:fill="FFFFFF"/>
            <w:rPrChange w:id="838" w:author="FP" w:date="2019-04-02T11:06:00Z">
              <w:rPr>
                <w:rFonts w:ascii="Book Antiqua" w:eastAsia="SimSun" w:hAnsi="Book Antiqua" w:cs="Times New Roman"/>
                <w:color w:val="000000" w:themeColor="text1"/>
                <w:kern w:val="0"/>
                <w:sz w:val="24"/>
                <w:shd w:val="clear" w:color="auto" w:fill="FFFFFF"/>
              </w:rPr>
            </w:rPrChange>
          </w:rPr>
          <w:t>,</w:t>
        </w:r>
      </w:ins>
      <w:r w:rsidRPr="00E11AA3">
        <w:rPr>
          <w:rFonts w:ascii="Book Antiqua" w:eastAsia="SimSun" w:hAnsi="Book Antiqua" w:cs="Times New Roman"/>
          <w:color w:val="000000" w:themeColor="text1"/>
          <w:kern w:val="0"/>
          <w:sz w:val="24"/>
          <w:shd w:val="clear" w:color="auto" w:fill="FFFFFF"/>
          <w:rPrChange w:id="839" w:author="FP" w:date="2019-04-02T11:06:00Z">
            <w:rPr>
              <w:rFonts w:ascii="Book Antiqua" w:eastAsia="SimSun" w:hAnsi="Book Antiqua" w:cs="Times New Roman"/>
              <w:color w:val="000000" w:themeColor="text1"/>
              <w:kern w:val="0"/>
              <w:sz w:val="24"/>
              <w:shd w:val="clear" w:color="auto" w:fill="FFFFFF"/>
            </w:rPr>
          </w:rPrChange>
        </w:rPr>
        <w:t xml:space="preserve"> were performed first. </w:t>
      </w:r>
      <w:del w:id="840" w:author="author" w:date="2019-03-29T20:06:00Z">
        <w:r w:rsidRPr="00E11AA3" w:rsidDel="0058610B">
          <w:rPr>
            <w:rFonts w:ascii="Book Antiqua" w:eastAsia="SimSun" w:hAnsi="Book Antiqua" w:cs="Times New Roman"/>
            <w:color w:val="000000" w:themeColor="text1"/>
            <w:kern w:val="0"/>
            <w:sz w:val="24"/>
            <w:shd w:val="clear" w:color="auto" w:fill="FFFFFF"/>
            <w:rPrChange w:id="841" w:author="FP" w:date="2019-04-02T11:06:00Z">
              <w:rPr>
                <w:rFonts w:ascii="Book Antiqua" w:eastAsia="SimSun" w:hAnsi="Book Antiqua" w:cs="Times New Roman"/>
                <w:color w:val="000000" w:themeColor="text1"/>
                <w:kern w:val="0"/>
                <w:sz w:val="24"/>
                <w:shd w:val="clear" w:color="auto" w:fill="FFFFFF"/>
              </w:rPr>
            </w:rPrChange>
          </w:rPr>
          <w:delText>The l</w:delText>
        </w:r>
      </w:del>
      <w:ins w:id="842" w:author="author" w:date="2019-03-29T20:06:00Z">
        <w:r w:rsidR="0058610B" w:rsidRPr="00E11AA3">
          <w:rPr>
            <w:rFonts w:ascii="Book Antiqua" w:eastAsia="SimSun" w:hAnsi="Book Antiqua" w:cs="Times New Roman"/>
            <w:color w:val="000000" w:themeColor="text1"/>
            <w:kern w:val="0"/>
            <w:sz w:val="24"/>
            <w:shd w:val="clear" w:color="auto" w:fill="FFFFFF"/>
            <w:rPrChange w:id="843" w:author="FP" w:date="2019-04-02T11:06:00Z">
              <w:rPr>
                <w:rFonts w:ascii="Book Antiqua" w:eastAsia="SimSun" w:hAnsi="Book Antiqua" w:cs="Times New Roman"/>
                <w:color w:val="000000" w:themeColor="text1"/>
                <w:kern w:val="0"/>
                <w:sz w:val="24"/>
                <w:shd w:val="clear" w:color="auto" w:fill="FFFFFF"/>
              </w:rPr>
            </w:rPrChange>
          </w:rPr>
          <w:t>L</w:t>
        </w:r>
      </w:ins>
      <w:r w:rsidRPr="00E11AA3">
        <w:rPr>
          <w:rFonts w:ascii="Book Antiqua" w:eastAsia="SimSun" w:hAnsi="Book Antiqua" w:cs="Times New Roman"/>
          <w:color w:val="000000" w:themeColor="text1"/>
          <w:kern w:val="0"/>
          <w:sz w:val="24"/>
          <w:shd w:val="clear" w:color="auto" w:fill="FFFFFF"/>
          <w:rPrChange w:id="844" w:author="FP" w:date="2019-04-02T11:06:00Z">
            <w:rPr>
              <w:rFonts w:ascii="Book Antiqua" w:eastAsia="SimSun" w:hAnsi="Book Antiqua" w:cs="Times New Roman"/>
              <w:color w:val="000000" w:themeColor="text1"/>
              <w:kern w:val="0"/>
              <w:sz w:val="24"/>
              <w:shd w:val="clear" w:color="auto" w:fill="FFFFFF"/>
            </w:rPr>
          </w:rPrChange>
        </w:rPr>
        <w:t xml:space="preserve">esion </w:t>
      </w:r>
      <w:r w:rsidRPr="00E11AA3">
        <w:rPr>
          <w:rFonts w:ascii="Book Antiqua" w:eastAsia="SimSun" w:hAnsi="Book Antiqua" w:cs="Times New Roman"/>
          <w:color w:val="000000" w:themeColor="text1"/>
          <w:kern w:val="0"/>
          <w:sz w:val="24"/>
          <w:rPrChange w:id="845" w:author="FP" w:date="2019-04-02T11:06:00Z">
            <w:rPr>
              <w:rFonts w:ascii="Book Antiqua" w:eastAsia="SimSun" w:hAnsi="Book Antiqua" w:cs="Times New Roman"/>
              <w:color w:val="000000" w:themeColor="text1"/>
              <w:kern w:val="0"/>
              <w:sz w:val="24"/>
            </w:rPr>
          </w:rPrChange>
        </w:rPr>
        <w:t xml:space="preserve">diameter (unit: cm), </w:t>
      </w:r>
      <w:r w:rsidRPr="00E11AA3">
        <w:rPr>
          <w:rFonts w:ascii="Book Antiqua" w:eastAsia="SimSun" w:hAnsi="Book Antiqua" w:cs="Times New Roman"/>
          <w:color w:val="000000" w:themeColor="text1"/>
          <w:kern w:val="0"/>
          <w:sz w:val="24"/>
          <w:shd w:val="clear" w:color="auto" w:fill="FFFFFF"/>
          <w:rPrChange w:id="846" w:author="FP" w:date="2019-04-02T11:06:00Z">
            <w:rPr>
              <w:rFonts w:ascii="Book Antiqua" w:eastAsia="SimSun" w:hAnsi="Book Antiqua" w:cs="Times New Roman"/>
              <w:color w:val="000000" w:themeColor="text1"/>
              <w:kern w:val="0"/>
              <w:sz w:val="24"/>
              <w:shd w:val="clear" w:color="auto" w:fill="FFFFFF"/>
            </w:rPr>
          </w:rPrChange>
        </w:rPr>
        <w:t>number (</w:t>
      </w:r>
      <w:r w:rsidRPr="00E11AA3">
        <w:rPr>
          <w:rFonts w:ascii="Book Antiqua" w:eastAsia="SimSun" w:hAnsi="Book Antiqua" w:cs="Times New Roman"/>
          <w:color w:val="000000" w:themeColor="text1"/>
          <w:kern w:val="0"/>
          <w:sz w:val="24"/>
          <w:rPrChange w:id="847" w:author="FP" w:date="2019-04-02T11:06:00Z">
            <w:rPr>
              <w:rFonts w:ascii="Book Antiqua" w:eastAsia="SimSun" w:hAnsi="Book Antiqua" w:cs="Times New Roman"/>
              <w:color w:val="000000" w:themeColor="text1"/>
              <w:kern w:val="0"/>
              <w:sz w:val="24"/>
            </w:rPr>
          </w:rPrChange>
        </w:rPr>
        <w:t>single/multiple)</w:t>
      </w:r>
      <w:r w:rsidRPr="00E11AA3">
        <w:rPr>
          <w:rFonts w:ascii="Book Antiqua" w:eastAsia="SimSun" w:hAnsi="Book Antiqua" w:cs="Times New Roman"/>
          <w:color w:val="000000" w:themeColor="text1"/>
          <w:kern w:val="0"/>
          <w:sz w:val="24"/>
          <w:shd w:val="clear" w:color="auto" w:fill="FFFFFF"/>
          <w:rPrChange w:id="848" w:author="FP" w:date="2019-04-02T11:06:00Z">
            <w:rPr>
              <w:rFonts w:ascii="Book Antiqua" w:eastAsia="SimSun" w:hAnsi="Book Antiqua" w:cs="Times New Roman"/>
              <w:color w:val="000000" w:themeColor="text1"/>
              <w:kern w:val="0"/>
              <w:sz w:val="24"/>
              <w:shd w:val="clear" w:color="auto" w:fill="FFFFFF"/>
            </w:rPr>
          </w:rPrChange>
        </w:rPr>
        <w:t xml:space="preserve">, </w:t>
      </w:r>
      <w:r w:rsidRPr="00E11AA3">
        <w:rPr>
          <w:rFonts w:ascii="Book Antiqua" w:eastAsia="NSimSun" w:hAnsi="Book Antiqua" w:cs="Times New Roman"/>
          <w:color w:val="000000" w:themeColor="text1"/>
          <w:sz w:val="24"/>
          <w:rPrChange w:id="849" w:author="FP" w:date="2019-04-02T11:06:00Z">
            <w:rPr>
              <w:rFonts w:ascii="Book Antiqua" w:eastAsia="NSimSun" w:hAnsi="Book Antiqua" w:cs="Times New Roman"/>
              <w:color w:val="000000" w:themeColor="text1"/>
              <w:sz w:val="24"/>
            </w:rPr>
          </w:rPrChange>
        </w:rPr>
        <w:t>lesion property (solid/cyst)</w:t>
      </w:r>
      <w:r w:rsidRPr="00E11AA3">
        <w:rPr>
          <w:rFonts w:ascii="Book Antiqua" w:eastAsia="SimSun" w:hAnsi="Book Antiqua" w:cs="Times New Roman"/>
          <w:color w:val="000000" w:themeColor="text1"/>
          <w:kern w:val="0"/>
          <w:sz w:val="24"/>
          <w:shd w:val="clear" w:color="auto" w:fill="FFFFFF"/>
          <w:rPrChange w:id="850" w:author="FP" w:date="2019-04-02T11:06:00Z">
            <w:rPr>
              <w:rFonts w:ascii="Book Antiqua" w:eastAsia="SimSun" w:hAnsi="Book Antiqua" w:cs="Times New Roman"/>
              <w:color w:val="000000" w:themeColor="text1"/>
              <w:kern w:val="0"/>
              <w:sz w:val="24"/>
              <w:shd w:val="clear" w:color="auto" w:fill="FFFFFF"/>
            </w:rPr>
          </w:rPrChange>
        </w:rPr>
        <w:t xml:space="preserve">, </w:t>
      </w:r>
      <w:r w:rsidRPr="00E11AA3">
        <w:rPr>
          <w:rFonts w:ascii="Book Antiqua" w:hAnsi="Book Antiqua" w:cs="Times New Roman"/>
          <w:color w:val="000000" w:themeColor="text1"/>
          <w:sz w:val="24"/>
          <w:rPrChange w:id="851" w:author="FP" w:date="2019-04-02T11:06:00Z">
            <w:rPr>
              <w:rFonts w:ascii="Book Antiqua" w:hAnsi="Book Antiqua" w:cs="Times New Roman"/>
              <w:color w:val="000000" w:themeColor="text1"/>
              <w:sz w:val="24"/>
            </w:rPr>
          </w:rPrChange>
        </w:rPr>
        <w:t>echo uniformity (uniform/non-uniform)</w:t>
      </w:r>
      <w:r w:rsidRPr="00E11AA3">
        <w:rPr>
          <w:rFonts w:ascii="Book Antiqua" w:eastAsia="SimSun" w:hAnsi="Book Antiqua" w:cs="Times New Roman"/>
          <w:color w:val="000000" w:themeColor="text1"/>
          <w:kern w:val="0"/>
          <w:sz w:val="24"/>
          <w:shd w:val="clear" w:color="auto" w:fill="FFFFFF"/>
          <w:rPrChange w:id="852" w:author="FP" w:date="2019-04-02T11:06:00Z">
            <w:rPr>
              <w:rFonts w:ascii="Book Antiqua" w:eastAsia="SimSun" w:hAnsi="Book Antiqua" w:cs="Times New Roman"/>
              <w:color w:val="000000" w:themeColor="text1"/>
              <w:kern w:val="0"/>
              <w:sz w:val="24"/>
              <w:shd w:val="clear" w:color="auto" w:fill="FFFFFF"/>
            </w:rPr>
          </w:rPrChange>
        </w:rPr>
        <w:t xml:space="preserve">, echo </w:t>
      </w:r>
      <w:r w:rsidRPr="00E11AA3">
        <w:rPr>
          <w:rFonts w:ascii="Book Antiqua" w:hAnsi="Book Antiqua" w:cs="Times New Roman"/>
          <w:color w:val="000000" w:themeColor="text1"/>
          <w:sz w:val="24"/>
          <w:rPrChange w:id="853" w:author="FP" w:date="2019-04-02T11:06:00Z">
            <w:rPr>
              <w:rFonts w:ascii="Book Antiqua" w:hAnsi="Book Antiqua" w:cs="Times New Roman"/>
              <w:color w:val="000000" w:themeColor="text1"/>
              <w:sz w:val="24"/>
            </w:rPr>
          </w:rPrChange>
        </w:rPr>
        <w:t>level (high/low/mixed/equal)</w:t>
      </w:r>
      <w:r w:rsidRPr="00E11AA3">
        <w:rPr>
          <w:rFonts w:ascii="Book Antiqua" w:eastAsia="SimSun" w:hAnsi="Book Antiqua" w:cs="Times New Roman"/>
          <w:color w:val="000000" w:themeColor="text1"/>
          <w:kern w:val="0"/>
          <w:sz w:val="24"/>
          <w:shd w:val="clear" w:color="auto" w:fill="FFFFFF"/>
          <w:rPrChange w:id="854" w:author="FP" w:date="2019-04-02T11:06:00Z">
            <w:rPr>
              <w:rFonts w:ascii="Book Antiqua" w:eastAsia="SimSun" w:hAnsi="Book Antiqua" w:cs="Times New Roman"/>
              <w:color w:val="000000" w:themeColor="text1"/>
              <w:kern w:val="0"/>
              <w:sz w:val="24"/>
              <w:shd w:val="clear" w:color="auto" w:fill="FFFFFF"/>
            </w:rPr>
          </w:rPrChange>
        </w:rPr>
        <w:t>, boundary (clear/unclear), accompanying signs (</w:t>
      </w:r>
      <w:r w:rsidRPr="00E11AA3">
        <w:rPr>
          <w:rFonts w:ascii="Book Antiqua" w:hAnsi="Book Antiqua" w:cs="Times New Roman"/>
          <w:color w:val="000000" w:themeColor="text1"/>
          <w:sz w:val="24"/>
          <w:rPrChange w:id="855" w:author="FP" w:date="2019-04-02T11:06:00Z">
            <w:rPr>
              <w:rFonts w:ascii="Book Antiqua" w:hAnsi="Book Antiqua" w:cs="Times New Roman"/>
              <w:color w:val="000000" w:themeColor="text1"/>
              <w:sz w:val="24"/>
            </w:rPr>
          </w:rPrChange>
        </w:rPr>
        <w:t xml:space="preserve">peripheral </w:t>
      </w:r>
      <w:r w:rsidRPr="00E11AA3">
        <w:rPr>
          <w:rFonts w:ascii="Book Antiqua" w:eastAsia="SimSun" w:hAnsi="Book Antiqua" w:cs="Times New Roman"/>
          <w:color w:val="000000" w:themeColor="text1"/>
          <w:kern w:val="0"/>
          <w:sz w:val="24"/>
          <w:shd w:val="clear" w:color="auto" w:fill="FFFFFF"/>
          <w:rPrChange w:id="856" w:author="FP" w:date="2019-04-02T11:06:00Z">
            <w:rPr>
              <w:rFonts w:ascii="Book Antiqua" w:eastAsia="SimSun" w:hAnsi="Book Antiqua" w:cs="Times New Roman"/>
              <w:color w:val="000000" w:themeColor="text1"/>
              <w:kern w:val="0"/>
              <w:sz w:val="24"/>
              <w:shd w:val="clear" w:color="auto" w:fill="FFFFFF"/>
            </w:rPr>
          </w:rPrChange>
        </w:rPr>
        <w:t>acoustic halo, posterior echo attenuation) of the liver lesions</w:t>
      </w:r>
      <w:ins w:id="857" w:author="author" w:date="2019-03-29T20:06:00Z">
        <w:r w:rsidR="0058610B" w:rsidRPr="00E11AA3">
          <w:rPr>
            <w:rFonts w:ascii="Book Antiqua" w:eastAsia="SimSun" w:hAnsi="Book Antiqua" w:cs="Times New Roman"/>
            <w:color w:val="000000" w:themeColor="text1"/>
            <w:kern w:val="0"/>
            <w:sz w:val="24"/>
            <w:shd w:val="clear" w:color="auto" w:fill="FFFFFF"/>
            <w:rPrChange w:id="858" w:author="FP" w:date="2019-04-02T11:06:00Z">
              <w:rPr>
                <w:rFonts w:ascii="Book Antiqua" w:eastAsia="SimSun" w:hAnsi="Book Antiqua" w:cs="Times New Roman"/>
                <w:color w:val="000000" w:themeColor="text1"/>
                <w:kern w:val="0"/>
                <w:sz w:val="24"/>
                <w:shd w:val="clear" w:color="auto" w:fill="FFFFFF"/>
              </w:rPr>
            </w:rPrChange>
          </w:rPr>
          <w:t>,</w:t>
        </w:r>
      </w:ins>
      <w:r w:rsidRPr="00E11AA3">
        <w:rPr>
          <w:rFonts w:ascii="Book Antiqua" w:eastAsia="SimSun" w:hAnsi="Book Antiqua" w:cs="Times New Roman"/>
          <w:color w:val="000000" w:themeColor="text1"/>
          <w:kern w:val="0"/>
          <w:sz w:val="24"/>
          <w:shd w:val="clear" w:color="auto" w:fill="FFFFFF"/>
          <w:rPrChange w:id="859" w:author="FP" w:date="2019-04-02T11:06:00Z">
            <w:rPr>
              <w:rFonts w:ascii="Book Antiqua" w:eastAsia="SimSun" w:hAnsi="Book Antiqua" w:cs="Times New Roman"/>
              <w:color w:val="000000" w:themeColor="text1"/>
              <w:kern w:val="0"/>
              <w:sz w:val="24"/>
              <w:shd w:val="clear" w:color="auto" w:fill="FFFFFF"/>
            </w:rPr>
          </w:rPrChange>
        </w:rPr>
        <w:t xml:space="preserve"> and CDFI images were recorded.</w:t>
      </w:r>
    </w:p>
    <w:p w14:paraId="6EEEFBCE" w14:textId="2DEE7C1D" w:rsidR="00E805D6" w:rsidRPr="00E11AA3" w:rsidRDefault="00BA0A9D" w:rsidP="009E0F93">
      <w:pPr>
        <w:widowControl/>
        <w:shd w:val="clear" w:color="auto" w:fill="FFFFFF"/>
        <w:snapToGrid w:val="0"/>
        <w:spacing w:line="360" w:lineRule="auto"/>
        <w:ind w:firstLineChars="100" w:firstLine="240"/>
        <w:rPr>
          <w:rFonts w:ascii="Book Antiqua" w:eastAsia="SimSun" w:hAnsi="Book Antiqua" w:cs="Times New Roman"/>
          <w:color w:val="000000" w:themeColor="text1"/>
          <w:kern w:val="0"/>
          <w:sz w:val="24"/>
          <w:shd w:val="clear" w:color="auto" w:fill="FFFFFF"/>
          <w:rPrChange w:id="860" w:author="FP" w:date="2019-04-02T11:06:00Z">
            <w:rPr>
              <w:rFonts w:ascii="Book Antiqua" w:eastAsia="SimSun" w:hAnsi="Book Antiqua" w:cs="Times New Roman"/>
              <w:color w:val="000000" w:themeColor="text1"/>
              <w:kern w:val="0"/>
              <w:sz w:val="24"/>
              <w:shd w:val="clear" w:color="auto" w:fill="FFFFFF"/>
            </w:rPr>
          </w:rPrChange>
        </w:rPr>
      </w:pPr>
      <w:r w:rsidRPr="00E11AA3">
        <w:rPr>
          <w:rFonts w:ascii="Book Antiqua" w:eastAsia="SimSun" w:hAnsi="Book Antiqua" w:cs="Times New Roman"/>
          <w:color w:val="000000" w:themeColor="text1"/>
          <w:kern w:val="0"/>
          <w:sz w:val="24"/>
          <w:shd w:val="clear" w:color="auto" w:fill="FFFFFF"/>
          <w:rPrChange w:id="861" w:author="FP" w:date="2019-04-02T11:06:00Z">
            <w:rPr>
              <w:rFonts w:ascii="Book Antiqua" w:eastAsia="SimSun" w:hAnsi="Book Antiqua" w:cs="Times New Roman"/>
              <w:color w:val="000000" w:themeColor="text1"/>
              <w:kern w:val="0"/>
              <w:sz w:val="24"/>
              <w:shd w:val="clear" w:color="auto" w:fill="FFFFFF"/>
            </w:rPr>
          </w:rPrChange>
        </w:rPr>
        <w:t>Subsequently, a 2.4 m</w:t>
      </w:r>
      <w:r w:rsidR="00153BCB" w:rsidRPr="00E11AA3">
        <w:rPr>
          <w:rFonts w:ascii="Book Antiqua" w:eastAsia="SimSun" w:hAnsi="Book Antiqua" w:cs="Times New Roman"/>
          <w:color w:val="000000" w:themeColor="text1"/>
          <w:kern w:val="0"/>
          <w:sz w:val="24"/>
          <w:shd w:val="clear" w:color="auto" w:fill="FFFFFF"/>
          <w:rPrChange w:id="862" w:author="FP" w:date="2019-04-02T11:06:00Z">
            <w:rPr>
              <w:rFonts w:ascii="Book Antiqua" w:eastAsia="SimSun" w:hAnsi="Book Antiqua" w:cs="Times New Roman"/>
              <w:color w:val="000000" w:themeColor="text1"/>
              <w:kern w:val="0"/>
              <w:sz w:val="24"/>
              <w:shd w:val="clear" w:color="auto" w:fill="FFFFFF"/>
            </w:rPr>
          </w:rPrChange>
        </w:rPr>
        <w:t xml:space="preserve">L </w:t>
      </w:r>
      <w:r w:rsidRPr="00E11AA3">
        <w:rPr>
          <w:rFonts w:ascii="Book Antiqua" w:eastAsia="SimSun" w:hAnsi="Book Antiqua" w:cs="Times New Roman"/>
          <w:color w:val="000000" w:themeColor="text1"/>
          <w:kern w:val="0"/>
          <w:sz w:val="24"/>
          <w:shd w:val="clear" w:color="auto" w:fill="FFFFFF"/>
          <w:rPrChange w:id="863" w:author="FP" w:date="2019-04-02T11:06:00Z">
            <w:rPr>
              <w:rFonts w:ascii="Book Antiqua" w:eastAsia="SimSun" w:hAnsi="Book Antiqua" w:cs="Times New Roman"/>
              <w:color w:val="000000" w:themeColor="text1"/>
              <w:kern w:val="0"/>
              <w:sz w:val="24"/>
              <w:shd w:val="clear" w:color="auto" w:fill="FFFFFF"/>
            </w:rPr>
          </w:rPrChange>
        </w:rPr>
        <w:t>contrast agent of SonoVue (Bracco) was used for CEUS. After the bolus injection into the left median cubital vein, 5 m</w:t>
      </w:r>
      <w:r w:rsidR="00153BCB" w:rsidRPr="00E11AA3">
        <w:rPr>
          <w:rFonts w:ascii="Book Antiqua" w:eastAsia="SimSun" w:hAnsi="Book Antiqua" w:cs="Times New Roman"/>
          <w:color w:val="000000" w:themeColor="text1"/>
          <w:kern w:val="0"/>
          <w:sz w:val="24"/>
          <w:shd w:val="clear" w:color="auto" w:fill="FFFFFF"/>
          <w:rPrChange w:id="864" w:author="FP" w:date="2019-04-02T11:06:00Z">
            <w:rPr>
              <w:rFonts w:ascii="Book Antiqua" w:eastAsia="SimSun" w:hAnsi="Book Antiqua" w:cs="Times New Roman"/>
              <w:color w:val="000000" w:themeColor="text1"/>
              <w:kern w:val="0"/>
              <w:sz w:val="24"/>
              <w:shd w:val="clear" w:color="auto" w:fill="FFFFFF"/>
            </w:rPr>
          </w:rPrChange>
        </w:rPr>
        <w:t>L</w:t>
      </w:r>
      <w:r w:rsidRPr="00E11AA3">
        <w:rPr>
          <w:rFonts w:ascii="Book Antiqua" w:eastAsia="SimSun" w:hAnsi="Book Antiqua" w:cs="Times New Roman"/>
          <w:color w:val="000000" w:themeColor="text1"/>
          <w:kern w:val="0"/>
          <w:sz w:val="24"/>
          <w:shd w:val="clear" w:color="auto" w:fill="FFFFFF"/>
          <w:rPrChange w:id="865" w:author="FP" w:date="2019-04-02T11:06:00Z">
            <w:rPr>
              <w:rFonts w:ascii="Book Antiqua" w:eastAsia="SimSun" w:hAnsi="Book Antiqua" w:cs="Times New Roman"/>
              <w:color w:val="000000" w:themeColor="text1"/>
              <w:kern w:val="0"/>
              <w:sz w:val="24"/>
              <w:shd w:val="clear" w:color="auto" w:fill="FFFFFF"/>
            </w:rPr>
          </w:rPrChange>
        </w:rPr>
        <w:t xml:space="preserve"> of saline was injected. The timing was started when the injection began. The whole examination process was about 3-5 </w:t>
      </w:r>
      <w:r w:rsidR="00153BCB" w:rsidRPr="00E11AA3">
        <w:rPr>
          <w:rFonts w:ascii="Book Antiqua" w:eastAsia="SimSun" w:hAnsi="Book Antiqua" w:cs="Times New Roman"/>
          <w:color w:val="000000" w:themeColor="text1"/>
          <w:kern w:val="0"/>
          <w:sz w:val="24"/>
          <w:shd w:val="clear" w:color="auto" w:fill="FFFFFF"/>
          <w:rPrChange w:id="866" w:author="FP" w:date="2019-04-02T11:06:00Z">
            <w:rPr>
              <w:rFonts w:ascii="Book Antiqua" w:eastAsia="SimSun" w:hAnsi="Book Antiqua" w:cs="Times New Roman"/>
              <w:color w:val="000000" w:themeColor="text1"/>
              <w:kern w:val="0"/>
              <w:sz w:val="24"/>
              <w:shd w:val="clear" w:color="auto" w:fill="FFFFFF"/>
            </w:rPr>
          </w:rPrChange>
        </w:rPr>
        <w:t>min</w:t>
      </w:r>
      <w:r w:rsidRPr="00E11AA3">
        <w:rPr>
          <w:rFonts w:ascii="Book Antiqua" w:eastAsia="SimSun" w:hAnsi="Book Antiqua" w:cs="Times New Roman"/>
          <w:color w:val="000000" w:themeColor="text1"/>
          <w:kern w:val="0"/>
          <w:sz w:val="24"/>
          <w:shd w:val="clear" w:color="auto" w:fill="FFFFFF"/>
          <w:rPrChange w:id="867" w:author="FP" w:date="2019-04-02T11:06:00Z">
            <w:rPr>
              <w:rFonts w:ascii="Book Antiqua" w:eastAsia="SimSun" w:hAnsi="Book Antiqua" w:cs="Times New Roman"/>
              <w:color w:val="000000" w:themeColor="text1"/>
              <w:kern w:val="0"/>
              <w:sz w:val="24"/>
              <w:shd w:val="clear" w:color="auto" w:fill="FFFFFF"/>
            </w:rPr>
          </w:rPrChange>
        </w:rPr>
        <w:t>, and the image data were recorded. The time phase of hepatic CEUS was: 10-30</w:t>
      </w:r>
      <w:r w:rsidR="00153BCB" w:rsidRPr="00E11AA3">
        <w:rPr>
          <w:rFonts w:ascii="Book Antiqua" w:eastAsia="SimSun" w:hAnsi="Book Antiqua" w:cs="Times New Roman"/>
          <w:color w:val="000000" w:themeColor="text1"/>
          <w:kern w:val="0"/>
          <w:sz w:val="24"/>
          <w:shd w:val="clear" w:color="auto" w:fill="FFFFFF"/>
          <w:rPrChange w:id="868" w:author="FP" w:date="2019-04-02T11:06:00Z">
            <w:rPr>
              <w:rFonts w:ascii="Book Antiqua" w:eastAsia="SimSun" w:hAnsi="Book Antiqua" w:cs="Times New Roman"/>
              <w:color w:val="000000" w:themeColor="text1"/>
              <w:kern w:val="0"/>
              <w:sz w:val="24"/>
              <w:shd w:val="clear" w:color="auto" w:fill="FFFFFF"/>
            </w:rPr>
          </w:rPrChange>
        </w:rPr>
        <w:t xml:space="preserve"> </w:t>
      </w:r>
      <w:r w:rsidRPr="00E11AA3">
        <w:rPr>
          <w:rFonts w:ascii="Book Antiqua" w:eastAsia="SimSun" w:hAnsi="Book Antiqua" w:cs="Times New Roman"/>
          <w:color w:val="000000" w:themeColor="text1"/>
          <w:kern w:val="0"/>
          <w:sz w:val="24"/>
          <w:shd w:val="clear" w:color="auto" w:fill="FFFFFF"/>
          <w:rPrChange w:id="869" w:author="FP" w:date="2019-04-02T11:06:00Z">
            <w:rPr>
              <w:rFonts w:ascii="Book Antiqua" w:eastAsia="SimSun" w:hAnsi="Book Antiqua" w:cs="Times New Roman"/>
              <w:color w:val="000000" w:themeColor="text1"/>
              <w:kern w:val="0"/>
              <w:sz w:val="24"/>
              <w:shd w:val="clear" w:color="auto" w:fill="FFFFFF"/>
            </w:rPr>
          </w:rPrChange>
        </w:rPr>
        <w:t>s after the injection of the contrast agent was the arterial phase, 31-120</w:t>
      </w:r>
      <w:r w:rsidR="00153BCB" w:rsidRPr="00E11AA3">
        <w:rPr>
          <w:rFonts w:ascii="Book Antiqua" w:eastAsia="SimSun" w:hAnsi="Book Antiqua" w:cs="Times New Roman"/>
          <w:color w:val="000000" w:themeColor="text1"/>
          <w:kern w:val="0"/>
          <w:sz w:val="24"/>
          <w:shd w:val="clear" w:color="auto" w:fill="FFFFFF"/>
          <w:rPrChange w:id="870" w:author="FP" w:date="2019-04-02T11:06:00Z">
            <w:rPr>
              <w:rFonts w:ascii="Book Antiqua" w:eastAsia="SimSun" w:hAnsi="Book Antiqua" w:cs="Times New Roman"/>
              <w:color w:val="000000" w:themeColor="text1"/>
              <w:kern w:val="0"/>
              <w:sz w:val="24"/>
              <w:shd w:val="clear" w:color="auto" w:fill="FFFFFF"/>
            </w:rPr>
          </w:rPrChange>
        </w:rPr>
        <w:t xml:space="preserve"> </w:t>
      </w:r>
      <w:r w:rsidRPr="00E11AA3">
        <w:rPr>
          <w:rFonts w:ascii="Book Antiqua" w:eastAsia="SimSun" w:hAnsi="Book Antiqua" w:cs="Times New Roman"/>
          <w:color w:val="000000" w:themeColor="text1"/>
          <w:kern w:val="0"/>
          <w:sz w:val="24"/>
          <w:shd w:val="clear" w:color="auto" w:fill="FFFFFF"/>
          <w:rPrChange w:id="871" w:author="FP" w:date="2019-04-02T11:06:00Z">
            <w:rPr>
              <w:rFonts w:ascii="Book Antiqua" w:eastAsia="SimSun" w:hAnsi="Book Antiqua" w:cs="Times New Roman"/>
              <w:color w:val="000000" w:themeColor="text1"/>
              <w:kern w:val="0"/>
              <w:sz w:val="24"/>
              <w:shd w:val="clear" w:color="auto" w:fill="FFFFFF"/>
            </w:rPr>
          </w:rPrChange>
        </w:rPr>
        <w:t>s was the portal venous phase, and 121-360</w:t>
      </w:r>
      <w:r w:rsidR="00153BCB" w:rsidRPr="00E11AA3">
        <w:rPr>
          <w:rFonts w:ascii="Book Antiqua" w:eastAsia="SimSun" w:hAnsi="Book Antiqua" w:cs="Times New Roman"/>
          <w:color w:val="000000" w:themeColor="text1"/>
          <w:kern w:val="0"/>
          <w:sz w:val="24"/>
          <w:shd w:val="clear" w:color="auto" w:fill="FFFFFF"/>
          <w:rPrChange w:id="872" w:author="FP" w:date="2019-04-02T11:06:00Z">
            <w:rPr>
              <w:rFonts w:ascii="Book Antiqua" w:eastAsia="SimSun" w:hAnsi="Book Antiqua" w:cs="Times New Roman"/>
              <w:color w:val="000000" w:themeColor="text1"/>
              <w:kern w:val="0"/>
              <w:sz w:val="24"/>
              <w:shd w:val="clear" w:color="auto" w:fill="FFFFFF"/>
            </w:rPr>
          </w:rPrChange>
        </w:rPr>
        <w:t xml:space="preserve"> </w:t>
      </w:r>
      <w:r w:rsidRPr="00E11AA3">
        <w:rPr>
          <w:rFonts w:ascii="Book Antiqua" w:eastAsia="SimSun" w:hAnsi="Book Antiqua" w:cs="Times New Roman"/>
          <w:color w:val="000000" w:themeColor="text1"/>
          <w:kern w:val="0"/>
          <w:sz w:val="24"/>
          <w:shd w:val="clear" w:color="auto" w:fill="FFFFFF"/>
          <w:rPrChange w:id="873" w:author="FP" w:date="2019-04-02T11:06:00Z">
            <w:rPr>
              <w:rFonts w:ascii="Book Antiqua" w:eastAsia="SimSun" w:hAnsi="Book Antiqua" w:cs="Times New Roman"/>
              <w:color w:val="000000" w:themeColor="text1"/>
              <w:kern w:val="0"/>
              <w:sz w:val="24"/>
              <w:shd w:val="clear" w:color="auto" w:fill="FFFFFF"/>
            </w:rPr>
          </w:rPrChange>
        </w:rPr>
        <w:t>s was the late phase. All examinations were performed by physicians with more than 10 years of ultrasound</w:t>
      </w:r>
      <w:ins w:id="874" w:author="author" w:date="2019-03-29T20:07:00Z">
        <w:r w:rsidR="0058610B" w:rsidRPr="00E11AA3">
          <w:rPr>
            <w:rFonts w:ascii="Book Antiqua" w:eastAsia="SimSun" w:hAnsi="Book Antiqua" w:cs="Times New Roman"/>
            <w:color w:val="000000" w:themeColor="text1"/>
            <w:kern w:val="0"/>
            <w:sz w:val="24"/>
            <w:shd w:val="clear" w:color="auto" w:fill="FFFFFF"/>
            <w:rPrChange w:id="875" w:author="FP" w:date="2019-04-02T11:06:00Z">
              <w:rPr>
                <w:rFonts w:ascii="Book Antiqua" w:eastAsia="SimSun" w:hAnsi="Book Antiqua" w:cs="Times New Roman"/>
                <w:color w:val="000000" w:themeColor="text1"/>
                <w:kern w:val="0"/>
                <w:sz w:val="24"/>
                <w:shd w:val="clear" w:color="auto" w:fill="FFFFFF"/>
              </w:rPr>
            </w:rPrChange>
          </w:rPr>
          <w:t xml:space="preserve"> experience</w:t>
        </w:r>
      </w:ins>
      <w:r w:rsidRPr="00E11AA3">
        <w:rPr>
          <w:rFonts w:ascii="Book Antiqua" w:eastAsia="SimSun" w:hAnsi="Book Antiqua" w:cs="Times New Roman"/>
          <w:color w:val="000000" w:themeColor="text1"/>
          <w:kern w:val="0"/>
          <w:sz w:val="24"/>
          <w:shd w:val="clear" w:color="auto" w:fill="FFFFFF"/>
          <w:rPrChange w:id="876" w:author="FP" w:date="2019-04-02T11:06:00Z">
            <w:rPr>
              <w:rFonts w:ascii="Book Antiqua" w:eastAsia="SimSun" w:hAnsi="Book Antiqua" w:cs="Times New Roman"/>
              <w:color w:val="000000" w:themeColor="text1"/>
              <w:kern w:val="0"/>
              <w:sz w:val="24"/>
              <w:shd w:val="clear" w:color="auto" w:fill="FFFFFF"/>
            </w:rPr>
          </w:rPrChange>
        </w:rPr>
        <w:t xml:space="preserve"> in our hospital.</w:t>
      </w:r>
    </w:p>
    <w:p w14:paraId="613EF4A3" w14:textId="77777777" w:rsidR="00E805D6" w:rsidRPr="00E11AA3" w:rsidRDefault="00E805D6" w:rsidP="009E0F93">
      <w:pPr>
        <w:widowControl/>
        <w:shd w:val="clear" w:color="auto" w:fill="FFFFFF"/>
        <w:snapToGrid w:val="0"/>
        <w:spacing w:line="360" w:lineRule="auto"/>
        <w:ind w:firstLine="280"/>
        <w:rPr>
          <w:rFonts w:ascii="Book Antiqua" w:eastAsia="SimSun" w:hAnsi="Book Antiqua" w:cs="Times New Roman"/>
          <w:color w:val="000000" w:themeColor="text1"/>
          <w:kern w:val="0"/>
          <w:sz w:val="24"/>
          <w:shd w:val="clear" w:color="auto" w:fill="FFFFFF"/>
          <w:rPrChange w:id="877" w:author="FP" w:date="2019-04-02T11:06:00Z">
            <w:rPr>
              <w:rFonts w:ascii="Book Antiqua" w:eastAsia="SimSun" w:hAnsi="Book Antiqua" w:cs="Times New Roman"/>
              <w:color w:val="000000" w:themeColor="text1"/>
              <w:kern w:val="0"/>
              <w:sz w:val="24"/>
              <w:shd w:val="clear" w:color="auto" w:fill="FFFFFF"/>
            </w:rPr>
          </w:rPrChange>
        </w:rPr>
      </w:pPr>
    </w:p>
    <w:p w14:paraId="473BF325" w14:textId="38CBF757" w:rsidR="00153BCB" w:rsidRPr="00E11AA3" w:rsidRDefault="00BA0A9D" w:rsidP="009E0F93">
      <w:pPr>
        <w:widowControl/>
        <w:shd w:val="clear" w:color="auto" w:fill="FFFFFF"/>
        <w:snapToGrid w:val="0"/>
        <w:spacing w:line="360" w:lineRule="auto"/>
        <w:rPr>
          <w:rFonts w:ascii="Book Antiqua" w:hAnsi="Book Antiqua" w:cs="Times New Roman"/>
          <w:color w:val="000000" w:themeColor="text1"/>
          <w:sz w:val="24"/>
          <w:rPrChange w:id="878" w:author="FP" w:date="2019-04-02T11:06:00Z">
            <w:rPr>
              <w:rFonts w:ascii="Book Antiqua" w:hAnsi="Book Antiqua" w:cs="Times New Roman"/>
              <w:color w:val="000000" w:themeColor="text1"/>
              <w:sz w:val="24"/>
            </w:rPr>
          </w:rPrChange>
        </w:rPr>
      </w:pPr>
      <w:r w:rsidRPr="00E11AA3">
        <w:rPr>
          <w:rFonts w:ascii="Book Antiqua" w:hAnsi="Book Antiqua" w:cs="Times New Roman"/>
          <w:b/>
          <w:color w:val="000000" w:themeColor="text1"/>
          <w:sz w:val="24"/>
          <w:rPrChange w:id="879" w:author="FP" w:date="2019-04-02T11:06:00Z">
            <w:rPr>
              <w:rFonts w:ascii="Book Antiqua" w:hAnsi="Book Antiqua" w:cs="Times New Roman"/>
              <w:b/>
              <w:color w:val="000000" w:themeColor="text1"/>
              <w:sz w:val="24"/>
            </w:rPr>
          </w:rPrChange>
        </w:rPr>
        <w:t>Data collection and image analysis</w:t>
      </w:r>
      <w:r w:rsidR="00153BCB" w:rsidRPr="00E11AA3">
        <w:rPr>
          <w:rFonts w:ascii="Book Antiqua" w:hAnsi="Book Antiqua" w:cs="Times New Roman"/>
          <w:b/>
          <w:color w:val="000000" w:themeColor="text1"/>
          <w:sz w:val="24"/>
          <w:rPrChange w:id="880" w:author="FP" w:date="2019-04-02T11:06:00Z">
            <w:rPr>
              <w:rFonts w:ascii="Book Antiqua" w:hAnsi="Book Antiqua" w:cs="Times New Roman"/>
              <w:b/>
              <w:color w:val="000000" w:themeColor="text1"/>
              <w:sz w:val="24"/>
            </w:rPr>
          </w:rPrChange>
        </w:rPr>
        <w:t xml:space="preserve">: </w:t>
      </w:r>
      <w:r w:rsidRPr="00E11AA3">
        <w:rPr>
          <w:rFonts w:ascii="Book Antiqua" w:hAnsi="Book Antiqua" w:cs="Times New Roman"/>
          <w:color w:val="000000" w:themeColor="text1"/>
          <w:sz w:val="24"/>
          <w:rPrChange w:id="881" w:author="FP" w:date="2019-04-02T11:06:00Z">
            <w:rPr>
              <w:rFonts w:ascii="Book Antiqua" w:hAnsi="Book Antiqua" w:cs="Times New Roman"/>
              <w:color w:val="000000" w:themeColor="text1"/>
              <w:sz w:val="24"/>
            </w:rPr>
          </w:rPrChange>
        </w:rPr>
        <w:t>B-mode ultrasound</w:t>
      </w:r>
      <w:del w:id="882" w:author="FP" w:date="2019-04-02T11:05:00Z">
        <w:r w:rsidRPr="00E11AA3" w:rsidDel="00E11AA3">
          <w:rPr>
            <w:rFonts w:ascii="Book Antiqua" w:hAnsi="Book Antiqua" w:cs="Times New Roman"/>
            <w:color w:val="000000" w:themeColor="text1"/>
            <w:sz w:val="24"/>
            <w:rPrChange w:id="883" w:author="FP" w:date="2019-04-02T11:06:00Z">
              <w:rPr>
                <w:rFonts w:ascii="Book Antiqua" w:hAnsi="Book Antiqua" w:cs="Times New Roman"/>
                <w:color w:val="000000" w:themeColor="text1"/>
                <w:sz w:val="24"/>
              </w:rPr>
            </w:rPrChange>
          </w:rPr>
          <w:delText>:</w:delText>
        </w:r>
      </w:del>
      <w:r w:rsidRPr="00E11AA3">
        <w:rPr>
          <w:rFonts w:ascii="Book Antiqua" w:hAnsi="Book Antiqua" w:cs="Times New Roman"/>
          <w:color w:val="000000" w:themeColor="text1"/>
          <w:sz w:val="24"/>
          <w:rPrChange w:id="884" w:author="FP" w:date="2019-04-02T11:06:00Z">
            <w:rPr>
              <w:rFonts w:ascii="Book Antiqua" w:hAnsi="Book Antiqua" w:cs="Times New Roman"/>
              <w:color w:val="000000" w:themeColor="text1"/>
              <w:sz w:val="24"/>
            </w:rPr>
          </w:rPrChange>
        </w:rPr>
        <w:t xml:space="preserve"> </w:t>
      </w:r>
      <w:r w:rsidRPr="00E11AA3">
        <w:rPr>
          <w:rFonts w:ascii="Book Antiqua" w:eastAsia="SimSun" w:hAnsi="Book Antiqua" w:cs="Times New Roman"/>
          <w:color w:val="000000" w:themeColor="text1"/>
          <w:kern w:val="0"/>
          <w:sz w:val="24"/>
          <w:shd w:val="clear" w:color="auto" w:fill="FFFFFF"/>
          <w:rPrChange w:id="885" w:author="FP" w:date="2019-04-02T11:06:00Z">
            <w:rPr>
              <w:rFonts w:ascii="Book Antiqua" w:eastAsia="SimSun" w:hAnsi="Book Antiqua" w:cs="Times New Roman"/>
              <w:color w:val="000000" w:themeColor="text1"/>
              <w:kern w:val="0"/>
              <w:sz w:val="24"/>
              <w:shd w:val="clear" w:color="auto" w:fill="FFFFFF"/>
            </w:rPr>
          </w:rPrChange>
        </w:rPr>
        <w:t xml:space="preserve">lesion </w:t>
      </w:r>
      <w:r w:rsidRPr="00E11AA3">
        <w:rPr>
          <w:rFonts w:ascii="Book Antiqua" w:hAnsi="Book Antiqua" w:cs="Times New Roman"/>
          <w:color w:val="000000" w:themeColor="text1"/>
          <w:sz w:val="24"/>
          <w:rPrChange w:id="886" w:author="FP" w:date="2019-04-02T11:06:00Z">
            <w:rPr>
              <w:rFonts w:ascii="Book Antiqua" w:hAnsi="Book Antiqua" w:cs="Times New Roman"/>
              <w:color w:val="000000" w:themeColor="text1"/>
              <w:sz w:val="24"/>
            </w:rPr>
          </w:rPrChange>
        </w:rPr>
        <w:t xml:space="preserve">diameter, </w:t>
      </w:r>
      <w:r w:rsidRPr="00E11AA3">
        <w:rPr>
          <w:rFonts w:ascii="Book Antiqua" w:eastAsia="SimSun" w:hAnsi="Book Antiqua" w:cs="Times New Roman"/>
          <w:color w:val="000000" w:themeColor="text1"/>
          <w:kern w:val="0"/>
          <w:sz w:val="24"/>
          <w:shd w:val="clear" w:color="auto" w:fill="FFFFFF"/>
          <w:rPrChange w:id="887" w:author="FP" w:date="2019-04-02T11:06:00Z">
            <w:rPr>
              <w:rFonts w:ascii="Book Antiqua" w:eastAsia="SimSun" w:hAnsi="Book Antiqua" w:cs="Times New Roman"/>
              <w:color w:val="000000" w:themeColor="text1"/>
              <w:kern w:val="0"/>
              <w:sz w:val="24"/>
              <w:shd w:val="clear" w:color="auto" w:fill="FFFFFF"/>
            </w:rPr>
          </w:rPrChange>
        </w:rPr>
        <w:t>number</w:t>
      </w:r>
      <w:r w:rsidRPr="00E11AA3">
        <w:rPr>
          <w:rFonts w:ascii="Book Antiqua" w:hAnsi="Book Antiqua" w:cs="Times New Roman"/>
          <w:color w:val="000000" w:themeColor="text1"/>
          <w:sz w:val="24"/>
          <w:rPrChange w:id="888" w:author="FP" w:date="2019-04-02T11:06:00Z">
            <w:rPr>
              <w:rFonts w:ascii="Book Antiqua" w:hAnsi="Book Antiqua" w:cs="Times New Roman"/>
              <w:color w:val="000000" w:themeColor="text1"/>
              <w:sz w:val="24"/>
            </w:rPr>
          </w:rPrChange>
        </w:rPr>
        <w:t xml:space="preserve">, boundary, </w:t>
      </w:r>
      <w:r w:rsidRPr="00E11AA3">
        <w:rPr>
          <w:rFonts w:ascii="Book Antiqua" w:eastAsia="NSimSun" w:hAnsi="Book Antiqua" w:cs="Times New Roman"/>
          <w:color w:val="000000" w:themeColor="text1"/>
          <w:sz w:val="24"/>
          <w:rPrChange w:id="889" w:author="FP" w:date="2019-04-02T11:06:00Z">
            <w:rPr>
              <w:rFonts w:ascii="Book Antiqua" w:eastAsia="NSimSun" w:hAnsi="Book Antiqua" w:cs="Times New Roman"/>
              <w:color w:val="000000" w:themeColor="text1"/>
              <w:sz w:val="24"/>
            </w:rPr>
          </w:rPrChange>
        </w:rPr>
        <w:t>lesion property</w:t>
      </w:r>
      <w:r w:rsidRPr="00E11AA3">
        <w:rPr>
          <w:rFonts w:ascii="Book Antiqua" w:hAnsi="Book Antiqua" w:cs="Times New Roman"/>
          <w:color w:val="000000" w:themeColor="text1"/>
          <w:sz w:val="24"/>
          <w:rPrChange w:id="890" w:author="FP" w:date="2019-04-02T11:06:00Z">
            <w:rPr>
              <w:rFonts w:ascii="Book Antiqua" w:hAnsi="Book Antiqua" w:cs="Times New Roman"/>
              <w:color w:val="000000" w:themeColor="text1"/>
              <w:sz w:val="24"/>
            </w:rPr>
          </w:rPrChange>
        </w:rPr>
        <w:t xml:space="preserve">, echo level, echo uniformity, and the number and proportion of accompanying signs (peripheral acoustic halo, posterior echo attenuation) of the liver lesions were observed and recorded. The characteristic differences of B-mode ultrasound between hNEN and HCC groups, transferred from different </w:t>
      </w:r>
      <w:del w:id="891" w:author="author" w:date="2019-03-29T21:32:00Z">
        <w:r w:rsidRPr="00E11AA3" w:rsidDel="00E239A1">
          <w:rPr>
            <w:rFonts w:ascii="Book Antiqua" w:hAnsi="Book Antiqua" w:cs="Times New Roman"/>
            <w:color w:val="000000" w:themeColor="text1"/>
            <w:sz w:val="24"/>
            <w:rPrChange w:id="892" w:author="FP" w:date="2019-04-02T11:06:00Z">
              <w:rPr>
                <w:rFonts w:ascii="Book Antiqua" w:hAnsi="Book Antiqua" w:cs="Times New Roman"/>
                <w:color w:val="000000" w:themeColor="text1"/>
                <w:sz w:val="24"/>
              </w:rPr>
            </w:rPrChange>
          </w:rPr>
          <w:delText xml:space="preserve">hHEN </w:delText>
        </w:r>
      </w:del>
      <w:ins w:id="893" w:author="author" w:date="2019-03-29T21:32:00Z">
        <w:r w:rsidR="00E239A1" w:rsidRPr="00E11AA3">
          <w:rPr>
            <w:rFonts w:ascii="Book Antiqua" w:hAnsi="Book Antiqua" w:cs="Times New Roman"/>
            <w:color w:val="000000" w:themeColor="text1"/>
            <w:sz w:val="24"/>
            <w:rPrChange w:id="894" w:author="FP" w:date="2019-04-02T11:06:00Z">
              <w:rPr>
                <w:rFonts w:ascii="Book Antiqua" w:hAnsi="Book Antiqua" w:cs="Times New Roman"/>
                <w:color w:val="000000" w:themeColor="text1"/>
                <w:sz w:val="24"/>
              </w:rPr>
            </w:rPrChange>
          </w:rPr>
          <w:t xml:space="preserve">hNEN </w:t>
        </w:r>
      </w:ins>
      <w:r w:rsidRPr="00E11AA3">
        <w:rPr>
          <w:rFonts w:ascii="Book Antiqua" w:hAnsi="Book Antiqua" w:cs="Times New Roman"/>
          <w:color w:val="000000" w:themeColor="text1"/>
          <w:sz w:val="24"/>
          <w:rPrChange w:id="895" w:author="FP" w:date="2019-04-02T11:06:00Z">
            <w:rPr>
              <w:rFonts w:ascii="Book Antiqua" w:hAnsi="Book Antiqua" w:cs="Times New Roman"/>
              <w:color w:val="000000" w:themeColor="text1"/>
              <w:sz w:val="24"/>
            </w:rPr>
          </w:rPrChange>
        </w:rPr>
        <w:t>sources, and between hNEC and hNET groups were compared.</w:t>
      </w:r>
    </w:p>
    <w:p w14:paraId="61EBBBCA" w14:textId="77777777" w:rsidR="00153BCB" w:rsidRPr="00E11AA3" w:rsidRDefault="00153BCB" w:rsidP="009E0F93">
      <w:pPr>
        <w:widowControl/>
        <w:shd w:val="clear" w:color="auto" w:fill="FFFFFF"/>
        <w:snapToGrid w:val="0"/>
        <w:spacing w:line="360" w:lineRule="auto"/>
        <w:rPr>
          <w:rFonts w:ascii="Book Antiqua" w:hAnsi="Book Antiqua" w:cs="Times New Roman"/>
          <w:color w:val="000000" w:themeColor="text1"/>
          <w:sz w:val="24"/>
          <w:rPrChange w:id="896" w:author="FP" w:date="2019-04-02T11:06:00Z">
            <w:rPr>
              <w:rFonts w:ascii="Book Antiqua" w:hAnsi="Book Antiqua" w:cs="Times New Roman"/>
              <w:color w:val="000000" w:themeColor="text1"/>
              <w:sz w:val="24"/>
            </w:rPr>
          </w:rPrChange>
        </w:rPr>
      </w:pPr>
    </w:p>
    <w:p w14:paraId="2B901D0F" w14:textId="0BEABA7F" w:rsidR="00E805D6" w:rsidRPr="00E11AA3" w:rsidRDefault="00BA0A9D" w:rsidP="009E0F93">
      <w:pPr>
        <w:widowControl/>
        <w:shd w:val="clear" w:color="auto" w:fill="FFFFFF"/>
        <w:snapToGrid w:val="0"/>
        <w:spacing w:line="360" w:lineRule="auto"/>
        <w:rPr>
          <w:rFonts w:ascii="Book Antiqua" w:hAnsi="Book Antiqua" w:cs="Times New Roman"/>
          <w:color w:val="000000" w:themeColor="text1"/>
          <w:sz w:val="24"/>
          <w:rPrChange w:id="897" w:author="FP" w:date="2019-04-02T11:06:00Z">
            <w:rPr>
              <w:rFonts w:ascii="Book Antiqua" w:hAnsi="Book Antiqua" w:cs="Times New Roman"/>
              <w:color w:val="000000" w:themeColor="text1"/>
              <w:sz w:val="24"/>
            </w:rPr>
          </w:rPrChange>
        </w:rPr>
      </w:pPr>
      <w:r w:rsidRPr="00E11AA3">
        <w:rPr>
          <w:rFonts w:ascii="Book Antiqua" w:hAnsi="Book Antiqua" w:cs="Times New Roman"/>
          <w:b/>
          <w:color w:val="000000" w:themeColor="text1"/>
          <w:sz w:val="24"/>
          <w:rPrChange w:id="898" w:author="FP" w:date="2019-04-02T11:06:00Z">
            <w:rPr>
              <w:rFonts w:ascii="Book Antiqua" w:hAnsi="Book Antiqua" w:cs="Times New Roman"/>
              <w:b/>
              <w:color w:val="000000" w:themeColor="text1"/>
              <w:sz w:val="24"/>
            </w:rPr>
          </w:rPrChange>
        </w:rPr>
        <w:t xml:space="preserve">CEUS: </w:t>
      </w:r>
      <w:r w:rsidRPr="00E11AA3">
        <w:rPr>
          <w:rFonts w:ascii="Book Antiqua" w:hAnsi="Book Antiqua" w:cs="Times New Roman"/>
          <w:color w:val="000000" w:themeColor="text1"/>
          <w:sz w:val="24"/>
          <w:rPrChange w:id="899" w:author="FP" w:date="2019-04-02T11:06:00Z">
            <w:rPr>
              <w:rFonts w:ascii="Book Antiqua" w:hAnsi="Book Antiqua" w:cs="Times New Roman"/>
              <w:color w:val="000000" w:themeColor="text1"/>
              <w:sz w:val="24"/>
            </w:rPr>
          </w:rPrChange>
        </w:rPr>
        <w:t>The ini</w:t>
      </w:r>
      <w:r w:rsidR="00153BCB" w:rsidRPr="00E11AA3">
        <w:rPr>
          <w:rFonts w:ascii="Book Antiqua" w:hAnsi="Book Antiqua" w:cs="Times New Roman"/>
          <w:color w:val="000000" w:themeColor="text1"/>
          <w:sz w:val="24"/>
          <w:rPrChange w:id="900" w:author="FP" w:date="2019-04-02T11:06:00Z">
            <w:rPr>
              <w:rFonts w:ascii="Book Antiqua" w:hAnsi="Book Antiqua" w:cs="Times New Roman"/>
              <w:color w:val="000000" w:themeColor="text1"/>
              <w:sz w:val="24"/>
            </w:rPr>
          </w:rPrChange>
        </w:rPr>
        <w:t>tial enhancement time (unit:</w:t>
      </w:r>
      <w:del w:id="901" w:author="FP" w:date="2019-04-02T11:05:00Z">
        <w:r w:rsidR="00153BCB" w:rsidRPr="00E11AA3" w:rsidDel="00E11AA3">
          <w:rPr>
            <w:rFonts w:ascii="Book Antiqua" w:hAnsi="Book Antiqua" w:cs="Times New Roman"/>
            <w:color w:val="000000" w:themeColor="text1"/>
            <w:sz w:val="24"/>
            <w:rPrChange w:id="902" w:author="FP" w:date="2019-04-02T11:06:00Z">
              <w:rPr>
                <w:rFonts w:ascii="Book Antiqua" w:hAnsi="Book Antiqua" w:cs="Times New Roman"/>
                <w:color w:val="000000" w:themeColor="text1"/>
                <w:sz w:val="24"/>
              </w:rPr>
            </w:rPrChange>
          </w:rPr>
          <w:delText xml:space="preserve"> </w:delText>
        </w:r>
      </w:del>
      <w:r w:rsidR="00153BCB" w:rsidRPr="00E11AA3">
        <w:rPr>
          <w:rFonts w:ascii="Book Antiqua" w:hAnsi="Book Antiqua" w:cs="Times New Roman"/>
          <w:color w:val="000000" w:themeColor="text1"/>
          <w:sz w:val="24"/>
          <w:rPrChange w:id="903" w:author="FP" w:date="2019-04-02T11:06:00Z">
            <w:rPr>
              <w:rFonts w:ascii="Book Antiqua" w:hAnsi="Book Antiqua" w:cs="Times New Roman"/>
              <w:color w:val="000000" w:themeColor="text1"/>
              <w:sz w:val="24"/>
            </w:rPr>
          </w:rPrChange>
        </w:rPr>
        <w:t>s</w:t>
      </w:r>
      <w:r w:rsidRPr="00E11AA3">
        <w:rPr>
          <w:rFonts w:ascii="Book Antiqua" w:hAnsi="Book Antiqua" w:cs="Times New Roman"/>
          <w:color w:val="000000" w:themeColor="text1"/>
          <w:sz w:val="24"/>
          <w:rPrChange w:id="904" w:author="FP" w:date="2019-04-02T11:06:00Z">
            <w:rPr>
              <w:rFonts w:ascii="Book Antiqua" w:hAnsi="Book Antiqua" w:cs="Times New Roman"/>
              <w:color w:val="000000" w:themeColor="text1"/>
              <w:sz w:val="24"/>
            </w:rPr>
          </w:rPrChange>
        </w:rPr>
        <w:t xml:space="preserve">) of liver parenchyma and lesions </w:t>
      </w:r>
      <w:del w:id="905" w:author="author" w:date="2019-03-29T20:12:00Z">
        <w:r w:rsidRPr="00E11AA3" w:rsidDel="0058610B">
          <w:rPr>
            <w:rFonts w:ascii="Book Antiqua" w:hAnsi="Book Antiqua" w:cs="Times New Roman"/>
            <w:color w:val="000000" w:themeColor="text1"/>
            <w:sz w:val="24"/>
            <w:rPrChange w:id="906" w:author="FP" w:date="2019-04-02T11:06:00Z">
              <w:rPr>
                <w:rFonts w:ascii="Book Antiqua" w:hAnsi="Book Antiqua" w:cs="Times New Roman"/>
                <w:color w:val="000000" w:themeColor="text1"/>
                <w:sz w:val="24"/>
              </w:rPr>
            </w:rPrChange>
          </w:rPr>
          <w:delText xml:space="preserve">were </w:delText>
        </w:r>
      </w:del>
      <w:ins w:id="907" w:author="author" w:date="2019-03-29T20:12:00Z">
        <w:r w:rsidR="0058610B" w:rsidRPr="00E11AA3">
          <w:rPr>
            <w:rFonts w:ascii="Book Antiqua" w:hAnsi="Book Antiqua" w:cs="Times New Roman"/>
            <w:color w:val="000000" w:themeColor="text1"/>
            <w:sz w:val="24"/>
            <w:rPrChange w:id="908" w:author="FP" w:date="2019-04-02T11:06:00Z">
              <w:rPr>
                <w:rFonts w:ascii="Book Antiqua" w:hAnsi="Book Antiqua" w:cs="Times New Roman"/>
                <w:color w:val="000000" w:themeColor="text1"/>
                <w:sz w:val="24"/>
              </w:rPr>
            </w:rPrChange>
          </w:rPr>
          <w:t xml:space="preserve">was </w:t>
        </w:r>
      </w:ins>
      <w:r w:rsidRPr="00E11AA3">
        <w:rPr>
          <w:rFonts w:ascii="Book Antiqua" w:hAnsi="Book Antiqua" w:cs="Times New Roman"/>
          <w:color w:val="000000" w:themeColor="text1"/>
          <w:sz w:val="24"/>
          <w:rPrChange w:id="909" w:author="FP" w:date="2019-04-02T11:06:00Z">
            <w:rPr>
              <w:rFonts w:ascii="Book Antiqua" w:hAnsi="Book Antiqua" w:cs="Times New Roman"/>
              <w:color w:val="000000" w:themeColor="text1"/>
              <w:sz w:val="24"/>
            </w:rPr>
          </w:rPrChange>
        </w:rPr>
        <w:t>recorded. The washout to</w:t>
      </w:r>
      <w:r w:rsidR="00153BCB" w:rsidRPr="00E11AA3">
        <w:rPr>
          <w:rFonts w:ascii="Book Antiqua" w:hAnsi="Book Antiqua" w:cs="Times New Roman"/>
          <w:color w:val="000000" w:themeColor="text1"/>
          <w:sz w:val="24"/>
          <w:rPrChange w:id="910" w:author="FP" w:date="2019-04-02T11:06:00Z">
            <w:rPr>
              <w:rFonts w:ascii="Book Antiqua" w:hAnsi="Book Antiqua" w:cs="Times New Roman"/>
              <w:color w:val="000000" w:themeColor="text1"/>
              <w:sz w:val="24"/>
            </w:rPr>
          </w:rPrChange>
        </w:rPr>
        <w:t xml:space="preserve"> iso-enhancement time (unit:</w:t>
      </w:r>
      <w:del w:id="911" w:author="FP" w:date="2019-04-02T11:05:00Z">
        <w:r w:rsidR="00153BCB" w:rsidRPr="00E11AA3" w:rsidDel="00E11AA3">
          <w:rPr>
            <w:rFonts w:ascii="Book Antiqua" w:hAnsi="Book Antiqua" w:cs="Times New Roman"/>
            <w:color w:val="000000" w:themeColor="text1"/>
            <w:sz w:val="24"/>
            <w:rPrChange w:id="912" w:author="FP" w:date="2019-04-02T11:06:00Z">
              <w:rPr>
                <w:rFonts w:ascii="Book Antiqua" w:hAnsi="Book Antiqua" w:cs="Times New Roman"/>
                <w:color w:val="000000" w:themeColor="text1"/>
                <w:sz w:val="24"/>
              </w:rPr>
            </w:rPrChange>
          </w:rPr>
          <w:delText xml:space="preserve"> </w:delText>
        </w:r>
      </w:del>
      <w:r w:rsidR="00153BCB" w:rsidRPr="00E11AA3">
        <w:rPr>
          <w:rFonts w:ascii="Book Antiqua" w:hAnsi="Book Antiqua" w:cs="Times New Roman"/>
          <w:color w:val="000000" w:themeColor="text1"/>
          <w:sz w:val="24"/>
          <w:rPrChange w:id="913" w:author="FP" w:date="2019-04-02T11:06:00Z">
            <w:rPr>
              <w:rFonts w:ascii="Book Antiqua" w:hAnsi="Book Antiqua" w:cs="Times New Roman"/>
              <w:color w:val="000000" w:themeColor="text1"/>
              <w:sz w:val="24"/>
            </w:rPr>
          </w:rPrChange>
        </w:rPr>
        <w:t>s</w:t>
      </w:r>
      <w:r w:rsidRPr="00E11AA3">
        <w:rPr>
          <w:rFonts w:ascii="Book Antiqua" w:hAnsi="Book Antiqua" w:cs="Times New Roman"/>
          <w:color w:val="000000" w:themeColor="text1"/>
          <w:sz w:val="24"/>
          <w:rPrChange w:id="914" w:author="FP" w:date="2019-04-02T11:06:00Z">
            <w:rPr>
              <w:rFonts w:ascii="Book Antiqua" w:hAnsi="Book Antiqua" w:cs="Times New Roman"/>
              <w:color w:val="000000" w:themeColor="text1"/>
              <w:sz w:val="24"/>
            </w:rPr>
          </w:rPrChange>
        </w:rPr>
        <w:t>)</w:t>
      </w:r>
      <w:del w:id="915" w:author="author" w:date="2019-03-29T20:12:00Z">
        <w:r w:rsidRPr="00E11AA3" w:rsidDel="0058610B">
          <w:rPr>
            <w:rFonts w:ascii="Book Antiqua" w:hAnsi="Book Antiqua" w:cs="Times New Roman"/>
            <w:color w:val="000000" w:themeColor="text1"/>
            <w:sz w:val="24"/>
            <w:rPrChange w:id="916" w:author="FP" w:date="2019-04-02T11:06:00Z">
              <w:rPr>
                <w:rFonts w:ascii="Book Antiqua" w:hAnsi="Book Antiqua" w:cs="Times New Roman"/>
                <w:color w:val="000000" w:themeColor="text1"/>
                <w:sz w:val="24"/>
              </w:rPr>
            </w:rPrChange>
          </w:rPr>
          <w:delText>,</w:delText>
        </w:r>
      </w:del>
      <w:r w:rsidRPr="00E11AA3">
        <w:rPr>
          <w:rFonts w:ascii="Book Antiqua" w:hAnsi="Book Antiqua" w:cs="Times New Roman"/>
          <w:color w:val="000000" w:themeColor="text1"/>
          <w:sz w:val="24"/>
          <w:rPrChange w:id="917" w:author="FP" w:date="2019-04-02T11:06:00Z">
            <w:rPr>
              <w:rFonts w:ascii="Book Antiqua" w:hAnsi="Book Antiqua" w:cs="Times New Roman"/>
              <w:color w:val="000000" w:themeColor="text1"/>
              <w:sz w:val="24"/>
            </w:rPr>
          </w:rPrChange>
        </w:rPr>
        <w:t xml:space="preserve"> and washout to </w:t>
      </w:r>
      <w:r w:rsidR="00153BCB" w:rsidRPr="00E11AA3">
        <w:rPr>
          <w:rFonts w:ascii="Book Antiqua" w:hAnsi="Book Antiqua" w:cs="Times New Roman"/>
          <w:color w:val="000000" w:themeColor="text1"/>
          <w:sz w:val="24"/>
          <w:rPrChange w:id="918" w:author="FP" w:date="2019-04-02T11:06:00Z">
            <w:rPr>
              <w:rFonts w:ascii="Book Antiqua" w:hAnsi="Book Antiqua" w:cs="Times New Roman"/>
              <w:color w:val="000000" w:themeColor="text1"/>
              <w:sz w:val="24"/>
            </w:rPr>
          </w:rPrChange>
        </w:rPr>
        <w:t>hypo-enhancement time (unit:</w:t>
      </w:r>
      <w:del w:id="919" w:author="FP" w:date="2019-04-02T11:05:00Z">
        <w:r w:rsidR="00153BCB" w:rsidRPr="00E11AA3" w:rsidDel="00E11AA3">
          <w:rPr>
            <w:rFonts w:ascii="Book Antiqua" w:hAnsi="Book Antiqua" w:cs="Times New Roman"/>
            <w:color w:val="000000" w:themeColor="text1"/>
            <w:sz w:val="24"/>
            <w:rPrChange w:id="920" w:author="FP" w:date="2019-04-02T11:06:00Z">
              <w:rPr>
                <w:rFonts w:ascii="Book Antiqua" w:hAnsi="Book Antiqua" w:cs="Times New Roman"/>
                <w:color w:val="000000" w:themeColor="text1"/>
                <w:sz w:val="24"/>
              </w:rPr>
            </w:rPrChange>
          </w:rPr>
          <w:delText xml:space="preserve"> </w:delText>
        </w:r>
      </w:del>
      <w:r w:rsidR="00153BCB" w:rsidRPr="00E11AA3">
        <w:rPr>
          <w:rFonts w:ascii="Book Antiqua" w:hAnsi="Book Antiqua" w:cs="Times New Roman"/>
          <w:color w:val="000000" w:themeColor="text1"/>
          <w:sz w:val="24"/>
          <w:rPrChange w:id="921" w:author="FP" w:date="2019-04-02T11:06:00Z">
            <w:rPr>
              <w:rFonts w:ascii="Book Antiqua" w:hAnsi="Book Antiqua" w:cs="Times New Roman"/>
              <w:color w:val="000000" w:themeColor="text1"/>
              <w:sz w:val="24"/>
            </w:rPr>
          </w:rPrChange>
        </w:rPr>
        <w:t>s</w:t>
      </w:r>
      <w:r w:rsidRPr="00E11AA3">
        <w:rPr>
          <w:rFonts w:ascii="Book Antiqua" w:hAnsi="Book Antiqua" w:cs="Times New Roman"/>
          <w:color w:val="000000" w:themeColor="text1"/>
          <w:sz w:val="24"/>
          <w:rPrChange w:id="922" w:author="FP" w:date="2019-04-02T11:06:00Z">
            <w:rPr>
              <w:rFonts w:ascii="Book Antiqua" w:hAnsi="Book Antiqua" w:cs="Times New Roman"/>
              <w:color w:val="000000" w:themeColor="text1"/>
              <w:sz w:val="24"/>
            </w:rPr>
          </w:rPrChange>
        </w:rPr>
        <w:t xml:space="preserve">) of liver lesions were recorded as well. Then, the number and proportion of different enhancement levels at arterial phase </w:t>
      </w:r>
      <w:r w:rsidRPr="00E11AA3">
        <w:rPr>
          <w:rFonts w:ascii="Book Antiqua" w:hAnsi="Book Antiqua" w:cs="Times New Roman"/>
          <w:color w:val="000000" w:themeColor="text1"/>
          <w:sz w:val="24"/>
          <w:rPrChange w:id="923" w:author="FP" w:date="2019-04-02T11:06:00Z">
            <w:rPr>
              <w:rFonts w:ascii="Book Antiqua" w:hAnsi="Book Antiqua" w:cs="Times New Roman"/>
              <w:color w:val="000000" w:themeColor="text1"/>
              <w:sz w:val="24"/>
            </w:rPr>
          </w:rPrChange>
        </w:rPr>
        <w:lastRenderedPageBreak/>
        <w:t>(reference to the enhancement level of adjacent liver tissue, divided into high/equal/low enhancement), enhancement levels at portal venous phase and late phase (equal/low enhancement), enhancement forms (uniform or non-uniform enhancement), enhancement-washout modes (fast enhancement and washout/equal enhancement and fast washout/low enhancement and fast washout)</w:t>
      </w:r>
      <w:ins w:id="924" w:author="author" w:date="2019-03-29T20:12:00Z">
        <w:r w:rsidR="0058610B" w:rsidRPr="00E11AA3">
          <w:rPr>
            <w:rFonts w:ascii="Book Antiqua" w:hAnsi="Book Antiqua" w:cs="Times New Roman"/>
            <w:color w:val="000000" w:themeColor="text1"/>
            <w:sz w:val="24"/>
            <w:rPrChange w:id="925" w:author="FP" w:date="2019-04-02T11:06:00Z">
              <w:rPr>
                <w:rFonts w:ascii="Book Antiqua" w:hAnsi="Book Antiqua" w:cs="Times New Roman"/>
                <w:color w:val="000000" w:themeColor="text1"/>
                <w:sz w:val="24"/>
              </w:rPr>
            </w:rPrChange>
          </w:rPr>
          <w:t>,</w:t>
        </w:r>
      </w:ins>
      <w:r w:rsidRPr="00E11AA3">
        <w:rPr>
          <w:rFonts w:ascii="Book Antiqua" w:hAnsi="Book Antiqua" w:cs="Times New Roman"/>
          <w:color w:val="000000" w:themeColor="text1"/>
          <w:sz w:val="24"/>
          <w:rPrChange w:id="926" w:author="FP" w:date="2019-04-02T11:06:00Z">
            <w:rPr>
              <w:rFonts w:ascii="Book Antiqua" w:hAnsi="Book Antiqua" w:cs="Times New Roman"/>
              <w:color w:val="000000" w:themeColor="text1"/>
              <w:sz w:val="24"/>
            </w:rPr>
          </w:rPrChange>
        </w:rPr>
        <w:t xml:space="preserve"> and special signs (adjacent and internal tumor vasculature, tumor necrosis no-enhancement zone, capsule enhancement in the late phase) of liver lesions were recorded. The characteristic differences of CEUS between hNEN and HCC groups, transferred from different h</w:t>
      </w:r>
      <w:ins w:id="927" w:author="author" w:date="2019-03-29T21:33:00Z">
        <w:r w:rsidR="00E239A1" w:rsidRPr="00E11AA3">
          <w:rPr>
            <w:rFonts w:ascii="Book Antiqua" w:hAnsi="Book Antiqua" w:cs="Times New Roman"/>
            <w:color w:val="000000" w:themeColor="text1"/>
            <w:sz w:val="24"/>
            <w:rPrChange w:id="928" w:author="FP" w:date="2019-04-02T11:06:00Z">
              <w:rPr>
                <w:rFonts w:ascii="Book Antiqua" w:hAnsi="Book Antiqua" w:cs="Times New Roman"/>
                <w:color w:val="000000" w:themeColor="text1"/>
                <w:sz w:val="24"/>
              </w:rPr>
            </w:rPrChange>
          </w:rPr>
          <w:t>N</w:t>
        </w:r>
      </w:ins>
      <w:del w:id="929" w:author="author" w:date="2019-03-29T21:33:00Z">
        <w:r w:rsidRPr="00E11AA3" w:rsidDel="00E239A1">
          <w:rPr>
            <w:rFonts w:ascii="Book Antiqua" w:hAnsi="Book Antiqua" w:cs="Times New Roman"/>
            <w:color w:val="000000" w:themeColor="text1"/>
            <w:sz w:val="24"/>
            <w:rPrChange w:id="930" w:author="FP" w:date="2019-04-02T11:06:00Z">
              <w:rPr>
                <w:rFonts w:ascii="Book Antiqua" w:hAnsi="Book Antiqua" w:cs="Times New Roman"/>
                <w:color w:val="000000" w:themeColor="text1"/>
                <w:sz w:val="24"/>
              </w:rPr>
            </w:rPrChange>
          </w:rPr>
          <w:delText>H</w:delText>
        </w:r>
      </w:del>
      <w:r w:rsidRPr="00E11AA3">
        <w:rPr>
          <w:rFonts w:ascii="Book Antiqua" w:hAnsi="Book Antiqua" w:cs="Times New Roman"/>
          <w:color w:val="000000" w:themeColor="text1"/>
          <w:sz w:val="24"/>
          <w:rPrChange w:id="931" w:author="FP" w:date="2019-04-02T11:06:00Z">
            <w:rPr>
              <w:rFonts w:ascii="Book Antiqua" w:hAnsi="Book Antiqua" w:cs="Times New Roman"/>
              <w:color w:val="000000" w:themeColor="text1"/>
              <w:sz w:val="24"/>
            </w:rPr>
          </w:rPrChange>
        </w:rPr>
        <w:t>EN sources, and between hNEC and hNET groups were compared.</w:t>
      </w:r>
    </w:p>
    <w:p w14:paraId="52B798C6" w14:textId="77777777" w:rsidR="00E805D6" w:rsidRPr="00E11AA3" w:rsidRDefault="00E805D6" w:rsidP="009E0F93">
      <w:pPr>
        <w:widowControl/>
        <w:shd w:val="clear" w:color="auto" w:fill="FFFFFF"/>
        <w:snapToGrid w:val="0"/>
        <w:spacing w:line="360" w:lineRule="auto"/>
        <w:ind w:firstLine="280"/>
        <w:rPr>
          <w:rFonts w:ascii="Book Antiqua" w:hAnsi="Book Antiqua" w:cs="Times New Roman"/>
          <w:color w:val="000000" w:themeColor="text1"/>
          <w:sz w:val="24"/>
          <w:rPrChange w:id="932" w:author="FP" w:date="2019-04-02T11:06:00Z">
            <w:rPr>
              <w:rFonts w:ascii="Book Antiqua" w:hAnsi="Book Antiqua" w:cs="Times New Roman"/>
              <w:color w:val="000000" w:themeColor="text1"/>
              <w:sz w:val="24"/>
            </w:rPr>
          </w:rPrChange>
        </w:rPr>
      </w:pPr>
    </w:p>
    <w:p w14:paraId="686CB2FA" w14:textId="77777777" w:rsidR="00E805D6" w:rsidRPr="00E11AA3" w:rsidRDefault="00BA0A9D" w:rsidP="009E0F93">
      <w:pPr>
        <w:snapToGrid w:val="0"/>
        <w:spacing w:line="360" w:lineRule="auto"/>
        <w:rPr>
          <w:rFonts w:ascii="Book Antiqua" w:hAnsi="Book Antiqua" w:cs="Times New Roman"/>
          <w:b/>
          <w:i/>
          <w:color w:val="000000" w:themeColor="text1"/>
          <w:sz w:val="24"/>
          <w:rPrChange w:id="933" w:author="FP" w:date="2019-04-02T11:06:00Z">
            <w:rPr>
              <w:rFonts w:ascii="Book Antiqua" w:hAnsi="Book Antiqua" w:cs="Times New Roman"/>
              <w:b/>
              <w:i/>
              <w:color w:val="000000" w:themeColor="text1"/>
              <w:sz w:val="24"/>
            </w:rPr>
          </w:rPrChange>
        </w:rPr>
      </w:pPr>
      <w:r w:rsidRPr="00E11AA3">
        <w:rPr>
          <w:rFonts w:ascii="Book Antiqua" w:hAnsi="Book Antiqua" w:cs="Times New Roman"/>
          <w:b/>
          <w:i/>
          <w:color w:val="000000" w:themeColor="text1"/>
          <w:sz w:val="24"/>
          <w:rPrChange w:id="934" w:author="FP" w:date="2019-04-02T11:06:00Z">
            <w:rPr>
              <w:rFonts w:ascii="Book Antiqua" w:hAnsi="Book Antiqua" w:cs="Times New Roman"/>
              <w:b/>
              <w:i/>
              <w:color w:val="000000" w:themeColor="text1"/>
              <w:sz w:val="24"/>
            </w:rPr>
          </w:rPrChange>
        </w:rPr>
        <w:t>Statistical analysis</w:t>
      </w:r>
    </w:p>
    <w:p w14:paraId="2D1B12DD" w14:textId="5172DC27" w:rsidR="00E805D6" w:rsidRPr="00E11AA3" w:rsidRDefault="00BA0A9D" w:rsidP="009E0F93">
      <w:pPr>
        <w:snapToGrid w:val="0"/>
        <w:spacing w:line="360" w:lineRule="auto"/>
        <w:rPr>
          <w:rFonts w:ascii="Book Antiqua" w:hAnsi="Book Antiqua" w:cs="Times New Roman"/>
          <w:color w:val="000000" w:themeColor="text1"/>
          <w:sz w:val="24"/>
          <w:rPrChange w:id="935"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936" w:author="FP" w:date="2019-04-02T11:06:00Z">
            <w:rPr>
              <w:rFonts w:ascii="Book Antiqua" w:hAnsi="Book Antiqua" w:cs="Times New Roman"/>
              <w:color w:val="000000" w:themeColor="text1"/>
              <w:sz w:val="24"/>
            </w:rPr>
          </w:rPrChange>
        </w:rPr>
        <w:t>All statistical analyses were p</w:t>
      </w:r>
      <w:r w:rsidR="0082405A" w:rsidRPr="00E11AA3">
        <w:rPr>
          <w:rFonts w:ascii="Book Antiqua" w:hAnsi="Book Antiqua" w:cs="Times New Roman"/>
          <w:color w:val="000000" w:themeColor="text1"/>
          <w:sz w:val="24"/>
          <w:rPrChange w:id="937" w:author="FP" w:date="2019-04-02T11:06:00Z">
            <w:rPr>
              <w:rFonts w:ascii="Book Antiqua" w:hAnsi="Book Antiqua" w:cs="Times New Roman"/>
              <w:color w:val="000000" w:themeColor="text1"/>
              <w:sz w:val="24"/>
            </w:rPr>
          </w:rPrChange>
        </w:rPr>
        <w:t>erformed with SPSS version 19.0</w:t>
      </w:r>
      <w:r w:rsidRPr="00E11AA3">
        <w:rPr>
          <w:rFonts w:ascii="Book Antiqua" w:hAnsi="Book Antiqua" w:cs="Times New Roman"/>
          <w:color w:val="000000" w:themeColor="text1"/>
          <w:sz w:val="24"/>
          <w:rPrChange w:id="938" w:author="FP" w:date="2019-04-02T11:06:00Z">
            <w:rPr>
              <w:rFonts w:ascii="Book Antiqua" w:hAnsi="Book Antiqua" w:cs="Times New Roman"/>
              <w:color w:val="000000" w:themeColor="text1"/>
              <w:sz w:val="24"/>
            </w:rPr>
          </w:rPrChange>
        </w:rPr>
        <w:t> (IBM, </w:t>
      </w:r>
      <w:ins w:id="939" w:author="author" w:date="2019-03-29T20:13:00Z">
        <w:r w:rsidR="0058610B" w:rsidRPr="00E11AA3">
          <w:rPr>
            <w:rFonts w:ascii="Book Antiqua" w:hAnsi="Book Antiqua" w:cs="Times New Roman"/>
            <w:color w:val="000000" w:themeColor="text1"/>
            <w:sz w:val="24"/>
            <w:rPrChange w:id="940" w:author="FP" w:date="2019-04-02T11:06:00Z">
              <w:rPr>
                <w:rFonts w:ascii="Book Antiqua" w:hAnsi="Book Antiqua" w:cs="Times New Roman"/>
                <w:color w:val="000000" w:themeColor="text1"/>
                <w:sz w:val="24"/>
              </w:rPr>
            </w:rPrChange>
          </w:rPr>
          <w:t>Armonk, NY</w:t>
        </w:r>
      </w:ins>
      <w:del w:id="941" w:author="author" w:date="2019-03-29T20:13:00Z">
        <w:r w:rsidRPr="00E11AA3" w:rsidDel="0058610B">
          <w:rPr>
            <w:rFonts w:ascii="Book Antiqua" w:hAnsi="Book Antiqua" w:cs="Times New Roman"/>
            <w:color w:val="000000" w:themeColor="text1"/>
            <w:sz w:val="24"/>
            <w:rPrChange w:id="942" w:author="FP" w:date="2019-04-02T11:06:00Z">
              <w:rPr>
                <w:rFonts w:ascii="Book Antiqua" w:hAnsi="Book Antiqua" w:cs="Times New Roman"/>
                <w:color w:val="000000" w:themeColor="text1"/>
                <w:sz w:val="24"/>
              </w:rPr>
            </w:rPrChange>
          </w:rPr>
          <w:delText>Chicago, IL</w:delText>
        </w:r>
      </w:del>
      <w:r w:rsidRPr="00E11AA3">
        <w:rPr>
          <w:rFonts w:ascii="Book Antiqua" w:hAnsi="Book Antiqua" w:cs="Times New Roman"/>
          <w:color w:val="000000" w:themeColor="text1"/>
          <w:sz w:val="24"/>
          <w:rPrChange w:id="943" w:author="FP" w:date="2019-04-02T11:06:00Z">
            <w:rPr>
              <w:rFonts w:ascii="Book Antiqua" w:hAnsi="Book Antiqua" w:cs="Times New Roman"/>
              <w:color w:val="000000" w:themeColor="text1"/>
              <w:sz w:val="24"/>
            </w:rPr>
          </w:rPrChange>
        </w:rPr>
        <w:t>, U</w:t>
      </w:r>
      <w:ins w:id="944" w:author="FP" w:date="2019-04-02T11:03:00Z">
        <w:r w:rsidR="00E11AA3" w:rsidRPr="00E11AA3">
          <w:rPr>
            <w:rFonts w:ascii="Book Antiqua" w:hAnsi="Book Antiqua" w:cs="Times New Roman"/>
            <w:color w:val="000000" w:themeColor="text1"/>
            <w:sz w:val="24"/>
            <w:rPrChange w:id="945" w:author="FP" w:date="2019-04-02T11:06:00Z">
              <w:rPr>
                <w:rFonts w:ascii="Book Antiqua" w:hAnsi="Book Antiqua" w:cs="Times New Roman"/>
                <w:color w:val="000000" w:themeColor="text1"/>
                <w:sz w:val="24"/>
              </w:rPr>
            </w:rPrChange>
          </w:rPr>
          <w:t>nited States</w:t>
        </w:r>
      </w:ins>
      <w:del w:id="946" w:author="FP" w:date="2019-04-02T11:03:00Z">
        <w:r w:rsidRPr="00E11AA3" w:rsidDel="00E11AA3">
          <w:rPr>
            <w:rFonts w:ascii="Book Antiqua" w:hAnsi="Book Antiqua" w:cs="Times New Roman"/>
            <w:color w:val="000000" w:themeColor="text1"/>
            <w:sz w:val="24"/>
            <w:rPrChange w:id="947" w:author="FP" w:date="2019-04-02T11:06:00Z">
              <w:rPr>
                <w:rFonts w:ascii="Book Antiqua" w:hAnsi="Book Antiqua" w:cs="Times New Roman"/>
                <w:color w:val="000000" w:themeColor="text1"/>
                <w:sz w:val="24"/>
              </w:rPr>
            </w:rPrChange>
          </w:rPr>
          <w:delText>SA</w:delText>
        </w:r>
      </w:del>
      <w:r w:rsidRPr="00E11AA3">
        <w:rPr>
          <w:rFonts w:ascii="Book Antiqua" w:hAnsi="Book Antiqua" w:cs="Times New Roman"/>
          <w:color w:val="000000" w:themeColor="text1"/>
          <w:sz w:val="24"/>
          <w:rPrChange w:id="948" w:author="FP" w:date="2019-04-02T11:06:00Z">
            <w:rPr>
              <w:rFonts w:ascii="Book Antiqua" w:hAnsi="Book Antiqua" w:cs="Times New Roman"/>
              <w:color w:val="000000" w:themeColor="text1"/>
              <w:sz w:val="24"/>
            </w:rPr>
          </w:rPrChange>
        </w:rPr>
        <w:t>) software. The numerical data were expressed as mean ±</w:t>
      </w:r>
      <w:r w:rsidR="00153BCB" w:rsidRPr="00E11AA3">
        <w:rPr>
          <w:rFonts w:ascii="Book Antiqua" w:hAnsi="Book Antiqua" w:cs="Times New Roman"/>
          <w:color w:val="000000" w:themeColor="text1"/>
          <w:sz w:val="24"/>
          <w:rPrChange w:id="949" w:author="FP" w:date="2019-04-02T11:06:00Z">
            <w:rPr>
              <w:rFonts w:ascii="Book Antiqua" w:hAnsi="Book Antiqua" w:cs="Times New Roman"/>
              <w:color w:val="000000" w:themeColor="text1"/>
              <w:sz w:val="24"/>
            </w:rPr>
          </w:rPrChange>
        </w:rPr>
        <w:t xml:space="preserve"> SD</w:t>
      </w:r>
      <w:r w:rsidRPr="00E11AA3">
        <w:rPr>
          <w:rFonts w:ascii="Book Antiqua" w:hAnsi="Book Antiqua" w:cs="Times New Roman"/>
          <w:color w:val="000000" w:themeColor="text1"/>
          <w:sz w:val="24"/>
          <w:rPrChange w:id="950" w:author="FP" w:date="2019-04-02T11:06:00Z">
            <w:rPr>
              <w:rFonts w:ascii="Book Antiqua" w:hAnsi="Book Antiqua" w:cs="Times New Roman"/>
              <w:color w:val="000000" w:themeColor="text1"/>
              <w:sz w:val="24"/>
            </w:rPr>
          </w:rPrChange>
        </w:rPr>
        <w:t xml:space="preserve"> and the categorical variables as number and percentage. The </w:t>
      </w:r>
      <w:r w:rsidRPr="00E11AA3">
        <w:rPr>
          <w:rFonts w:ascii="Book Antiqua" w:hAnsi="Book Antiqua" w:cs="Times New Roman"/>
          <w:i/>
          <w:color w:val="000000" w:themeColor="text1"/>
          <w:sz w:val="24"/>
          <w:rPrChange w:id="951" w:author="FP" w:date="2019-04-02T11:06:00Z">
            <w:rPr>
              <w:rFonts w:ascii="Book Antiqua" w:hAnsi="Book Antiqua" w:cs="Times New Roman"/>
              <w:i/>
              <w:color w:val="000000" w:themeColor="text1"/>
              <w:sz w:val="24"/>
            </w:rPr>
          </w:rPrChange>
        </w:rPr>
        <w:t>t</w:t>
      </w:r>
      <w:r w:rsidRPr="00E11AA3">
        <w:rPr>
          <w:rFonts w:ascii="Book Antiqua" w:hAnsi="Book Antiqua" w:cs="Times New Roman"/>
          <w:color w:val="000000" w:themeColor="text1"/>
          <w:sz w:val="24"/>
          <w:rPrChange w:id="952" w:author="FP" w:date="2019-04-02T11:06:00Z">
            <w:rPr>
              <w:rFonts w:ascii="Book Antiqua" w:hAnsi="Book Antiqua" w:cs="Times New Roman"/>
              <w:color w:val="000000" w:themeColor="text1"/>
              <w:sz w:val="24"/>
            </w:rPr>
          </w:rPrChange>
        </w:rPr>
        <w:t xml:space="preserve"> test was used to compare the two groups of numerical data, and the three groups of numerical data were compared using one-w</w:t>
      </w:r>
      <w:r w:rsidR="00153BCB" w:rsidRPr="00E11AA3">
        <w:rPr>
          <w:rFonts w:ascii="Book Antiqua" w:hAnsi="Book Antiqua" w:cs="Times New Roman"/>
          <w:color w:val="000000" w:themeColor="text1"/>
          <w:sz w:val="24"/>
          <w:rPrChange w:id="953" w:author="FP" w:date="2019-04-02T11:06:00Z">
            <w:rPr>
              <w:rFonts w:ascii="Book Antiqua" w:hAnsi="Book Antiqua" w:cs="Times New Roman"/>
              <w:color w:val="000000" w:themeColor="text1"/>
              <w:sz w:val="24"/>
            </w:rPr>
          </w:rPrChange>
        </w:rPr>
        <w:t>ay analysis of variance</w:t>
      </w:r>
      <w:r w:rsidRPr="00E11AA3">
        <w:rPr>
          <w:rFonts w:ascii="Book Antiqua" w:hAnsi="Book Antiqua" w:cs="Times New Roman"/>
          <w:color w:val="000000" w:themeColor="text1"/>
          <w:sz w:val="24"/>
          <w:rPrChange w:id="954" w:author="FP" w:date="2019-04-02T11:06:00Z">
            <w:rPr>
              <w:rFonts w:ascii="Book Antiqua" w:hAnsi="Book Antiqua" w:cs="Times New Roman"/>
              <w:color w:val="000000" w:themeColor="text1"/>
              <w:sz w:val="24"/>
            </w:rPr>
          </w:rPrChange>
        </w:rPr>
        <w:t>. The comparisons between the categorical variables were performed by chi-square test. If the minimum theoretical frequency was less than one, the Fisher</w:t>
      </w:r>
      <w:ins w:id="955" w:author="FP" w:date="2019-04-02T11:12:00Z">
        <w:r w:rsidR="006C7691">
          <w:rPr>
            <w:rFonts w:ascii="Book Antiqua" w:hAnsi="Book Antiqua" w:cs="Times New Roman"/>
            <w:color w:val="000000" w:themeColor="text1"/>
            <w:sz w:val="24"/>
          </w:rPr>
          <w:t>’s</w:t>
        </w:r>
      </w:ins>
      <w:r w:rsidRPr="006C7691">
        <w:rPr>
          <w:rFonts w:ascii="Book Antiqua" w:hAnsi="Book Antiqua" w:cs="Times New Roman"/>
          <w:color w:val="000000" w:themeColor="text1"/>
          <w:sz w:val="24"/>
        </w:rPr>
        <w:t xml:space="preserve"> exact test was used. </w:t>
      </w:r>
      <w:r w:rsidRPr="006C7691">
        <w:rPr>
          <w:rFonts w:ascii="Book Antiqua" w:hAnsi="Book Antiqua" w:cs="Times New Roman"/>
          <w:i/>
          <w:color w:val="000000" w:themeColor="text1"/>
          <w:sz w:val="24"/>
        </w:rPr>
        <w:t>P</w:t>
      </w:r>
      <w:r w:rsidR="00153BCB" w:rsidRPr="006C7691">
        <w:rPr>
          <w:rFonts w:ascii="Book Antiqua" w:hAnsi="Book Antiqua" w:cs="Times New Roman"/>
          <w:color w:val="000000" w:themeColor="text1"/>
          <w:sz w:val="24"/>
        </w:rPr>
        <w:t xml:space="preserve"> </w:t>
      </w:r>
      <w:r w:rsidRPr="009E50B7">
        <w:rPr>
          <w:rFonts w:ascii="Book Antiqua" w:hAnsi="Book Antiqua" w:cs="Times New Roman"/>
          <w:color w:val="000000" w:themeColor="text1"/>
          <w:sz w:val="24"/>
        </w:rPr>
        <w:t>&lt;</w:t>
      </w:r>
      <w:r w:rsidR="00153BCB" w:rsidRPr="009E50B7">
        <w:rPr>
          <w:rFonts w:ascii="Book Antiqua" w:hAnsi="Book Antiqua" w:cs="Times New Roman"/>
          <w:color w:val="000000" w:themeColor="text1"/>
          <w:sz w:val="24"/>
        </w:rPr>
        <w:t xml:space="preserve"> </w:t>
      </w:r>
      <w:r w:rsidRPr="00E11AA3">
        <w:rPr>
          <w:rFonts w:ascii="Book Antiqua" w:hAnsi="Book Antiqua" w:cs="Times New Roman"/>
          <w:color w:val="000000" w:themeColor="text1"/>
          <w:sz w:val="24"/>
          <w:rPrChange w:id="956" w:author="FP" w:date="2019-04-02T11:06:00Z">
            <w:rPr>
              <w:rFonts w:ascii="Book Antiqua" w:hAnsi="Book Antiqua" w:cs="Times New Roman"/>
              <w:color w:val="000000" w:themeColor="text1"/>
              <w:sz w:val="24"/>
            </w:rPr>
          </w:rPrChange>
        </w:rPr>
        <w:t>0.05 was considered a statistically significant difference.</w:t>
      </w:r>
    </w:p>
    <w:p w14:paraId="02AF6D4C" w14:textId="77777777" w:rsidR="00E805D6" w:rsidRPr="00E11AA3" w:rsidRDefault="00E805D6" w:rsidP="009E0F93">
      <w:pPr>
        <w:snapToGrid w:val="0"/>
        <w:spacing w:line="360" w:lineRule="auto"/>
        <w:ind w:firstLine="420"/>
        <w:rPr>
          <w:rFonts w:ascii="Book Antiqua" w:hAnsi="Book Antiqua" w:cs="Times New Roman"/>
          <w:color w:val="000000" w:themeColor="text1"/>
          <w:sz w:val="24"/>
          <w:rPrChange w:id="957" w:author="FP" w:date="2019-04-02T11:06:00Z">
            <w:rPr>
              <w:rFonts w:ascii="Book Antiqua" w:hAnsi="Book Antiqua" w:cs="Times New Roman"/>
              <w:color w:val="000000" w:themeColor="text1"/>
              <w:sz w:val="24"/>
            </w:rPr>
          </w:rPrChange>
        </w:rPr>
      </w:pPr>
    </w:p>
    <w:p w14:paraId="1F00BB40" w14:textId="77777777" w:rsidR="00E805D6" w:rsidRPr="00E11AA3" w:rsidRDefault="0079609F" w:rsidP="009E0F93">
      <w:pPr>
        <w:snapToGrid w:val="0"/>
        <w:spacing w:line="360" w:lineRule="auto"/>
        <w:rPr>
          <w:rFonts w:ascii="Book Antiqua" w:eastAsia="SimSun" w:hAnsi="Book Antiqua" w:cs="Times New Roman"/>
          <w:b/>
          <w:bCs/>
          <w:color w:val="000000" w:themeColor="text1"/>
          <w:kern w:val="0"/>
          <w:sz w:val="24"/>
          <w:shd w:val="clear" w:color="auto" w:fill="FFFFFF"/>
          <w:rPrChange w:id="958" w:author="FP" w:date="2019-04-02T11:06:00Z">
            <w:rPr>
              <w:rFonts w:ascii="Book Antiqua" w:eastAsia="SimSun" w:hAnsi="Book Antiqua" w:cs="Times New Roman"/>
              <w:b/>
              <w:bCs/>
              <w:color w:val="000000" w:themeColor="text1"/>
              <w:kern w:val="0"/>
              <w:sz w:val="24"/>
              <w:shd w:val="clear" w:color="auto" w:fill="FFFFFF"/>
            </w:rPr>
          </w:rPrChange>
        </w:rPr>
      </w:pPr>
      <w:r w:rsidRPr="00E11AA3">
        <w:rPr>
          <w:rFonts w:ascii="Book Antiqua" w:eastAsia="SimSun" w:hAnsi="Book Antiqua" w:cs="Times New Roman"/>
          <w:b/>
          <w:bCs/>
          <w:color w:val="000000" w:themeColor="text1"/>
          <w:kern w:val="0"/>
          <w:sz w:val="24"/>
          <w:shd w:val="clear" w:color="auto" w:fill="FFFFFF"/>
          <w:rPrChange w:id="959" w:author="FP" w:date="2019-04-02T11:06:00Z">
            <w:rPr>
              <w:rFonts w:ascii="Book Antiqua" w:eastAsia="SimSun" w:hAnsi="Book Antiqua" w:cs="Times New Roman"/>
              <w:b/>
              <w:bCs/>
              <w:color w:val="000000" w:themeColor="text1"/>
              <w:kern w:val="0"/>
              <w:sz w:val="24"/>
              <w:shd w:val="clear" w:color="auto" w:fill="FFFFFF"/>
            </w:rPr>
          </w:rPrChange>
        </w:rPr>
        <w:t>RESULTS</w:t>
      </w:r>
    </w:p>
    <w:p w14:paraId="7A1C5A65" w14:textId="77777777" w:rsidR="00E805D6" w:rsidRPr="00E11AA3" w:rsidRDefault="00BA0A9D" w:rsidP="009E0F93">
      <w:pPr>
        <w:snapToGrid w:val="0"/>
        <w:spacing w:line="360" w:lineRule="auto"/>
        <w:rPr>
          <w:rFonts w:ascii="Book Antiqua" w:eastAsia="SimSun" w:hAnsi="Book Antiqua" w:cs="Times New Roman"/>
          <w:b/>
          <w:i/>
          <w:color w:val="000000" w:themeColor="text1"/>
          <w:kern w:val="0"/>
          <w:sz w:val="24"/>
          <w:shd w:val="clear" w:color="auto" w:fill="FFFFFF"/>
          <w:rPrChange w:id="960" w:author="FP" w:date="2019-04-02T11:06:00Z">
            <w:rPr>
              <w:rFonts w:ascii="Book Antiqua" w:eastAsia="SimSun" w:hAnsi="Book Antiqua" w:cs="Times New Roman"/>
              <w:b/>
              <w:i/>
              <w:color w:val="000000" w:themeColor="text1"/>
              <w:kern w:val="0"/>
              <w:sz w:val="24"/>
              <w:shd w:val="clear" w:color="auto" w:fill="FFFFFF"/>
            </w:rPr>
          </w:rPrChange>
        </w:rPr>
      </w:pPr>
      <w:r w:rsidRPr="00E11AA3">
        <w:rPr>
          <w:rFonts w:ascii="Book Antiqua" w:eastAsia="SimSun" w:hAnsi="Book Antiqua" w:cs="Times New Roman"/>
          <w:b/>
          <w:i/>
          <w:color w:val="000000" w:themeColor="text1"/>
          <w:kern w:val="0"/>
          <w:sz w:val="24"/>
          <w:shd w:val="clear" w:color="auto" w:fill="FFFFFF"/>
          <w:rPrChange w:id="961" w:author="FP" w:date="2019-04-02T11:06:00Z">
            <w:rPr>
              <w:rFonts w:ascii="Book Antiqua" w:eastAsia="SimSun" w:hAnsi="Book Antiqua" w:cs="Times New Roman"/>
              <w:b/>
              <w:i/>
              <w:color w:val="000000" w:themeColor="text1"/>
              <w:kern w:val="0"/>
              <w:sz w:val="24"/>
              <w:shd w:val="clear" w:color="auto" w:fill="FFFFFF"/>
            </w:rPr>
          </w:rPrChange>
        </w:rPr>
        <w:t>Pathological features of hNEN</w:t>
      </w:r>
    </w:p>
    <w:p w14:paraId="2CC4C4DC" w14:textId="7A2D6227" w:rsidR="00E805D6" w:rsidRPr="00E11AA3" w:rsidRDefault="00BA0A9D" w:rsidP="009E0F93">
      <w:pPr>
        <w:snapToGrid w:val="0"/>
        <w:spacing w:line="360" w:lineRule="auto"/>
        <w:rPr>
          <w:rFonts w:ascii="Book Antiqua" w:eastAsia="SimSun" w:hAnsi="Book Antiqua" w:cs="Times New Roman"/>
          <w:color w:val="000000" w:themeColor="text1"/>
          <w:kern w:val="0"/>
          <w:sz w:val="24"/>
          <w:shd w:val="clear" w:color="auto" w:fill="FFFFFF"/>
          <w:rPrChange w:id="962" w:author="FP" w:date="2019-04-02T11:06:00Z">
            <w:rPr>
              <w:rFonts w:ascii="Book Antiqua" w:eastAsia="SimSun" w:hAnsi="Book Antiqua" w:cs="Times New Roman"/>
              <w:color w:val="000000" w:themeColor="text1"/>
              <w:kern w:val="0"/>
              <w:sz w:val="24"/>
              <w:shd w:val="clear" w:color="auto" w:fill="FFFFFF"/>
            </w:rPr>
          </w:rPrChange>
        </w:rPr>
      </w:pPr>
      <w:r w:rsidRPr="00E11AA3">
        <w:rPr>
          <w:rFonts w:ascii="Book Antiqua" w:eastAsia="SimSun" w:hAnsi="Book Antiqua" w:cs="Times New Roman"/>
          <w:color w:val="000000" w:themeColor="text1"/>
          <w:kern w:val="0"/>
          <w:sz w:val="24"/>
          <w:shd w:val="clear" w:color="auto" w:fill="FFFFFF"/>
          <w:rPrChange w:id="963" w:author="FP" w:date="2019-04-02T11:06:00Z">
            <w:rPr>
              <w:rFonts w:ascii="Book Antiqua" w:eastAsia="SimSun" w:hAnsi="Book Antiqua" w:cs="Times New Roman"/>
              <w:color w:val="000000" w:themeColor="text1"/>
              <w:kern w:val="0"/>
              <w:sz w:val="24"/>
              <w:shd w:val="clear" w:color="auto" w:fill="FFFFFF"/>
            </w:rPr>
          </w:rPrChange>
        </w:rPr>
        <w:t xml:space="preserve">Hematoxylin-eosin staining showed that the tumors were arranged by uniform circular or oval cells, which were nested or glandularly distributed. The cells </w:t>
      </w:r>
      <w:ins w:id="964" w:author="author" w:date="2019-03-29T20:14:00Z">
        <w:r w:rsidR="009E6AD8" w:rsidRPr="00E11AA3">
          <w:rPr>
            <w:rFonts w:ascii="Book Antiqua" w:eastAsia="SimSun" w:hAnsi="Book Antiqua" w:cs="Times New Roman"/>
            <w:color w:val="000000" w:themeColor="text1"/>
            <w:kern w:val="0"/>
            <w:sz w:val="24"/>
            <w:shd w:val="clear" w:color="auto" w:fill="FFFFFF"/>
            <w:rPrChange w:id="965" w:author="FP" w:date="2019-04-02T11:06:00Z">
              <w:rPr>
                <w:rFonts w:ascii="Book Antiqua" w:eastAsia="SimSun" w:hAnsi="Book Antiqua" w:cs="Times New Roman"/>
                <w:color w:val="000000" w:themeColor="text1"/>
                <w:kern w:val="0"/>
                <w:sz w:val="24"/>
                <w:shd w:val="clear" w:color="auto" w:fill="FFFFFF"/>
              </w:rPr>
            </w:rPrChange>
          </w:rPr>
          <w:t>were well-</w:t>
        </w:r>
      </w:ins>
      <w:r w:rsidRPr="00E11AA3">
        <w:rPr>
          <w:rFonts w:ascii="Book Antiqua" w:eastAsia="SimSun" w:hAnsi="Book Antiqua" w:cs="Times New Roman"/>
          <w:color w:val="000000" w:themeColor="text1"/>
          <w:kern w:val="0"/>
          <w:sz w:val="24"/>
          <w:shd w:val="clear" w:color="auto" w:fill="FFFFFF"/>
          <w:rPrChange w:id="966" w:author="FP" w:date="2019-04-02T11:06:00Z">
            <w:rPr>
              <w:rFonts w:ascii="Book Antiqua" w:eastAsia="SimSun" w:hAnsi="Book Antiqua" w:cs="Times New Roman"/>
              <w:color w:val="000000" w:themeColor="text1"/>
              <w:kern w:val="0"/>
              <w:sz w:val="24"/>
              <w:shd w:val="clear" w:color="auto" w:fill="FFFFFF"/>
            </w:rPr>
          </w:rPrChange>
        </w:rPr>
        <w:t>differentiated</w:t>
      </w:r>
      <w:del w:id="967" w:author="author" w:date="2019-03-29T20:14:00Z">
        <w:r w:rsidRPr="00E11AA3" w:rsidDel="009E6AD8">
          <w:rPr>
            <w:rFonts w:ascii="Book Antiqua" w:eastAsia="SimSun" w:hAnsi="Book Antiqua" w:cs="Times New Roman"/>
            <w:color w:val="000000" w:themeColor="text1"/>
            <w:kern w:val="0"/>
            <w:sz w:val="24"/>
            <w:shd w:val="clear" w:color="auto" w:fill="FFFFFF"/>
            <w:rPrChange w:id="968" w:author="FP" w:date="2019-04-02T11:06:00Z">
              <w:rPr>
                <w:rFonts w:ascii="Book Antiqua" w:eastAsia="SimSun" w:hAnsi="Book Antiqua" w:cs="Times New Roman"/>
                <w:color w:val="000000" w:themeColor="text1"/>
                <w:kern w:val="0"/>
                <w:sz w:val="24"/>
                <w:shd w:val="clear" w:color="auto" w:fill="FFFFFF"/>
              </w:rPr>
            </w:rPrChange>
          </w:rPr>
          <w:delText xml:space="preserve"> well</w:delText>
        </w:r>
      </w:del>
      <w:r w:rsidRPr="00E11AA3">
        <w:rPr>
          <w:rFonts w:ascii="Book Antiqua" w:eastAsia="SimSun" w:hAnsi="Book Antiqua" w:cs="Times New Roman"/>
          <w:color w:val="000000" w:themeColor="text1"/>
          <w:kern w:val="0"/>
          <w:sz w:val="24"/>
          <w:shd w:val="clear" w:color="auto" w:fill="FFFFFF"/>
          <w:rPrChange w:id="969" w:author="FP" w:date="2019-04-02T11:06:00Z">
            <w:rPr>
              <w:rFonts w:ascii="Book Antiqua" w:eastAsia="SimSun" w:hAnsi="Book Antiqua" w:cs="Times New Roman"/>
              <w:color w:val="000000" w:themeColor="text1"/>
              <w:kern w:val="0"/>
              <w:sz w:val="24"/>
              <w:shd w:val="clear" w:color="auto" w:fill="FFFFFF"/>
            </w:rPr>
          </w:rPrChange>
        </w:rPr>
        <w:t>. There were fewer mitotic figures, and the atypia was not obvious (Figure 1). Immunohistochemical staining showed that 42 patients with hNEN were positive for ChrA (Figure 2)</w:t>
      </w:r>
      <w:ins w:id="970" w:author="author" w:date="2019-03-29T20:14:00Z">
        <w:r w:rsidR="009E6AD8" w:rsidRPr="00E11AA3">
          <w:rPr>
            <w:rFonts w:ascii="Book Antiqua" w:eastAsia="SimSun" w:hAnsi="Book Antiqua" w:cs="Times New Roman"/>
            <w:color w:val="000000" w:themeColor="text1"/>
            <w:kern w:val="0"/>
            <w:sz w:val="24"/>
            <w:shd w:val="clear" w:color="auto" w:fill="FFFFFF"/>
            <w:rPrChange w:id="971" w:author="FP" w:date="2019-04-02T11:06:00Z">
              <w:rPr>
                <w:rFonts w:ascii="Book Antiqua" w:eastAsia="SimSun" w:hAnsi="Book Antiqua" w:cs="Times New Roman"/>
                <w:color w:val="000000" w:themeColor="text1"/>
                <w:kern w:val="0"/>
                <w:sz w:val="24"/>
                <w:shd w:val="clear" w:color="auto" w:fill="FFFFFF"/>
              </w:rPr>
            </w:rPrChange>
          </w:rPr>
          <w:t>,</w:t>
        </w:r>
      </w:ins>
      <w:r w:rsidRPr="00E11AA3">
        <w:rPr>
          <w:rFonts w:ascii="Book Antiqua" w:eastAsia="SimSun" w:hAnsi="Book Antiqua" w:cs="Times New Roman"/>
          <w:color w:val="000000" w:themeColor="text1"/>
          <w:kern w:val="0"/>
          <w:sz w:val="24"/>
          <w:shd w:val="clear" w:color="auto" w:fill="FFFFFF"/>
          <w:rPrChange w:id="972" w:author="FP" w:date="2019-04-02T11:06:00Z">
            <w:rPr>
              <w:rFonts w:ascii="Book Antiqua" w:eastAsia="SimSun" w:hAnsi="Book Antiqua" w:cs="Times New Roman"/>
              <w:color w:val="000000" w:themeColor="text1"/>
              <w:kern w:val="0"/>
              <w:sz w:val="24"/>
              <w:shd w:val="clear" w:color="auto" w:fill="FFFFFF"/>
            </w:rPr>
          </w:rPrChange>
        </w:rPr>
        <w:t xml:space="preserve"> and 45 patients were positive for Syno (Figure 3).</w:t>
      </w:r>
    </w:p>
    <w:p w14:paraId="13C1029E" w14:textId="77777777" w:rsidR="00E805D6" w:rsidRPr="00E11AA3" w:rsidRDefault="00E805D6" w:rsidP="009E0F93">
      <w:pPr>
        <w:snapToGrid w:val="0"/>
        <w:spacing w:line="360" w:lineRule="auto"/>
        <w:rPr>
          <w:rFonts w:ascii="Book Antiqua" w:eastAsia="NSimSun" w:hAnsi="Book Antiqua" w:cs="Times New Roman"/>
          <w:color w:val="000000" w:themeColor="text1"/>
          <w:sz w:val="24"/>
          <w:rPrChange w:id="973" w:author="FP" w:date="2019-04-02T11:06:00Z">
            <w:rPr>
              <w:rFonts w:ascii="Book Antiqua" w:eastAsia="NSimSun" w:hAnsi="Book Antiqua" w:cs="Times New Roman"/>
              <w:color w:val="000000" w:themeColor="text1"/>
              <w:sz w:val="24"/>
            </w:rPr>
          </w:rPrChange>
        </w:rPr>
      </w:pPr>
    </w:p>
    <w:p w14:paraId="6E8E20F1" w14:textId="319D8589" w:rsidR="00E805D6" w:rsidRPr="00E11AA3" w:rsidRDefault="00BA0A9D" w:rsidP="009E0F93">
      <w:pPr>
        <w:snapToGrid w:val="0"/>
        <w:spacing w:line="360" w:lineRule="auto"/>
        <w:rPr>
          <w:rFonts w:ascii="Book Antiqua" w:eastAsia="NSimSun" w:hAnsi="Book Antiqua" w:cs="Times New Roman"/>
          <w:b/>
          <w:i/>
          <w:color w:val="000000" w:themeColor="text1"/>
          <w:sz w:val="24"/>
          <w:rPrChange w:id="974" w:author="FP" w:date="2019-04-02T11:06:00Z">
            <w:rPr>
              <w:rFonts w:ascii="Book Antiqua" w:eastAsia="NSimSun" w:hAnsi="Book Antiqua" w:cs="Times New Roman"/>
              <w:b/>
              <w:i/>
              <w:color w:val="000000" w:themeColor="text1"/>
              <w:sz w:val="24"/>
            </w:rPr>
          </w:rPrChange>
        </w:rPr>
      </w:pPr>
      <w:r w:rsidRPr="00E11AA3">
        <w:rPr>
          <w:rFonts w:ascii="Book Antiqua" w:eastAsia="NSimSun" w:hAnsi="Book Antiqua" w:cs="Times New Roman"/>
          <w:b/>
          <w:i/>
          <w:color w:val="000000" w:themeColor="text1"/>
          <w:sz w:val="24"/>
          <w:rPrChange w:id="975" w:author="FP" w:date="2019-04-02T11:06:00Z">
            <w:rPr>
              <w:rFonts w:ascii="Book Antiqua" w:eastAsia="NSimSun" w:hAnsi="Book Antiqua" w:cs="Times New Roman"/>
              <w:b/>
              <w:i/>
              <w:color w:val="000000" w:themeColor="text1"/>
              <w:sz w:val="24"/>
            </w:rPr>
          </w:rPrChange>
        </w:rPr>
        <w:t>Comparison of B-mode ultrasound characteristics between</w:t>
      </w:r>
      <w:ins w:id="976" w:author="author" w:date="2019-03-29T20:15:00Z">
        <w:r w:rsidR="009E6AD8" w:rsidRPr="00E11AA3">
          <w:rPr>
            <w:rFonts w:ascii="Book Antiqua" w:eastAsia="NSimSun" w:hAnsi="Book Antiqua" w:cs="Times New Roman"/>
            <w:b/>
            <w:i/>
            <w:color w:val="000000" w:themeColor="text1"/>
            <w:sz w:val="24"/>
            <w:rPrChange w:id="977" w:author="FP" w:date="2019-04-02T11:06:00Z">
              <w:rPr>
                <w:rFonts w:ascii="Book Antiqua" w:eastAsia="NSimSun" w:hAnsi="Book Antiqua" w:cs="Times New Roman"/>
                <w:b/>
                <w:i/>
                <w:color w:val="000000" w:themeColor="text1"/>
                <w:sz w:val="24"/>
              </w:rPr>
            </w:rPrChange>
          </w:rPr>
          <w:t xml:space="preserve"> the</w:t>
        </w:r>
      </w:ins>
      <w:r w:rsidRPr="00E11AA3">
        <w:rPr>
          <w:rFonts w:ascii="Book Antiqua" w:eastAsia="NSimSun" w:hAnsi="Book Antiqua" w:cs="Times New Roman"/>
          <w:b/>
          <w:i/>
          <w:color w:val="000000" w:themeColor="text1"/>
          <w:sz w:val="24"/>
          <w:rPrChange w:id="978" w:author="FP" w:date="2019-04-02T11:06:00Z">
            <w:rPr>
              <w:rFonts w:ascii="Book Antiqua" w:eastAsia="NSimSun" w:hAnsi="Book Antiqua" w:cs="Times New Roman"/>
              <w:b/>
              <w:i/>
              <w:color w:val="000000" w:themeColor="text1"/>
              <w:sz w:val="24"/>
            </w:rPr>
          </w:rPrChange>
        </w:rPr>
        <w:t xml:space="preserve"> hNEN group </w:t>
      </w:r>
      <w:r w:rsidRPr="00E11AA3">
        <w:rPr>
          <w:rFonts w:ascii="Book Antiqua" w:eastAsia="NSimSun" w:hAnsi="Book Antiqua" w:cs="Times New Roman"/>
          <w:b/>
          <w:i/>
          <w:color w:val="000000" w:themeColor="text1"/>
          <w:sz w:val="24"/>
          <w:rPrChange w:id="979" w:author="FP" w:date="2019-04-02T11:06:00Z">
            <w:rPr>
              <w:rFonts w:ascii="Book Antiqua" w:eastAsia="NSimSun" w:hAnsi="Book Antiqua" w:cs="Times New Roman"/>
              <w:b/>
              <w:i/>
              <w:color w:val="000000" w:themeColor="text1"/>
              <w:sz w:val="24"/>
            </w:rPr>
          </w:rPrChange>
        </w:rPr>
        <w:lastRenderedPageBreak/>
        <w:t xml:space="preserve">and </w:t>
      </w:r>
      <w:ins w:id="980" w:author="author" w:date="2019-03-29T20:15:00Z">
        <w:r w:rsidR="009E6AD8" w:rsidRPr="00E11AA3">
          <w:rPr>
            <w:rFonts w:ascii="Book Antiqua" w:eastAsia="NSimSun" w:hAnsi="Book Antiqua" w:cs="Times New Roman"/>
            <w:b/>
            <w:i/>
            <w:color w:val="000000" w:themeColor="text1"/>
            <w:sz w:val="24"/>
            <w:rPrChange w:id="981" w:author="FP" w:date="2019-04-02T11:06:00Z">
              <w:rPr>
                <w:rFonts w:ascii="Book Antiqua" w:eastAsia="NSimSun" w:hAnsi="Book Antiqua" w:cs="Times New Roman"/>
                <w:b/>
                <w:i/>
                <w:color w:val="000000" w:themeColor="text1"/>
                <w:sz w:val="24"/>
              </w:rPr>
            </w:rPrChange>
          </w:rPr>
          <w:t xml:space="preserve">the </w:t>
        </w:r>
      </w:ins>
      <w:r w:rsidRPr="00E11AA3">
        <w:rPr>
          <w:rFonts w:ascii="Book Antiqua" w:eastAsia="NSimSun" w:hAnsi="Book Antiqua" w:cs="Times New Roman"/>
          <w:b/>
          <w:i/>
          <w:color w:val="000000" w:themeColor="text1"/>
          <w:sz w:val="24"/>
          <w:rPrChange w:id="982" w:author="FP" w:date="2019-04-02T11:06:00Z">
            <w:rPr>
              <w:rFonts w:ascii="Book Antiqua" w:eastAsia="NSimSun" w:hAnsi="Book Antiqua" w:cs="Times New Roman"/>
              <w:b/>
              <w:i/>
              <w:color w:val="000000" w:themeColor="text1"/>
              <w:sz w:val="24"/>
            </w:rPr>
          </w:rPrChange>
        </w:rPr>
        <w:t>HCC group</w:t>
      </w:r>
    </w:p>
    <w:p w14:paraId="5D92AA92" w14:textId="38ECB4C9" w:rsidR="00E805D6" w:rsidRPr="00E11AA3" w:rsidRDefault="00BA0A9D" w:rsidP="009E0F93">
      <w:pPr>
        <w:snapToGrid w:val="0"/>
        <w:spacing w:line="360" w:lineRule="auto"/>
        <w:rPr>
          <w:rFonts w:ascii="Book Antiqua" w:eastAsia="NSimSun" w:hAnsi="Book Antiqua" w:cs="Times New Roman"/>
          <w:color w:val="000000" w:themeColor="text1"/>
          <w:sz w:val="24"/>
          <w:rPrChange w:id="983" w:author="FP" w:date="2019-04-02T11:06:00Z">
            <w:rPr>
              <w:rFonts w:ascii="Book Antiqua" w:eastAsia="NSimSun" w:hAnsi="Book Antiqua" w:cs="Times New Roman"/>
              <w:color w:val="000000" w:themeColor="text1"/>
              <w:sz w:val="24"/>
            </w:rPr>
          </w:rPrChange>
        </w:rPr>
      </w:pPr>
      <w:r w:rsidRPr="00E11AA3">
        <w:rPr>
          <w:rFonts w:ascii="Book Antiqua" w:eastAsia="NSimSun" w:hAnsi="Book Antiqua" w:cs="Times New Roman"/>
          <w:color w:val="000000" w:themeColor="text1"/>
          <w:sz w:val="24"/>
          <w:rPrChange w:id="984" w:author="FP" w:date="2019-04-02T11:06:00Z">
            <w:rPr>
              <w:rFonts w:ascii="Book Antiqua" w:eastAsia="NSimSun" w:hAnsi="Book Antiqua" w:cs="Times New Roman"/>
              <w:color w:val="000000" w:themeColor="text1"/>
              <w:sz w:val="24"/>
            </w:rPr>
          </w:rPrChange>
        </w:rPr>
        <w:t xml:space="preserve">Among all the B-mode ultrasound features, </w:t>
      </w:r>
      <w:del w:id="985" w:author="author" w:date="2019-03-29T20:28:00Z">
        <w:r w:rsidRPr="00E11AA3" w:rsidDel="00B722DC">
          <w:rPr>
            <w:rFonts w:ascii="Book Antiqua" w:eastAsia="NSimSun" w:hAnsi="Book Antiqua" w:cs="Times New Roman"/>
            <w:color w:val="000000" w:themeColor="text1"/>
            <w:sz w:val="24"/>
            <w:rPrChange w:id="986" w:author="FP" w:date="2019-04-02T11:06:00Z">
              <w:rPr>
                <w:rFonts w:ascii="Book Antiqua" w:eastAsia="NSimSun" w:hAnsi="Book Antiqua" w:cs="Times New Roman"/>
                <w:color w:val="000000" w:themeColor="text1"/>
                <w:sz w:val="24"/>
              </w:rPr>
            </w:rPrChange>
          </w:rPr>
          <w:delText xml:space="preserve">the </w:delText>
        </w:r>
      </w:del>
      <w:r w:rsidRPr="00E11AA3">
        <w:rPr>
          <w:rFonts w:ascii="Book Antiqua" w:eastAsia="NSimSun" w:hAnsi="Book Antiqua" w:cs="Times New Roman"/>
          <w:color w:val="000000" w:themeColor="text1"/>
          <w:sz w:val="24"/>
          <w:rPrChange w:id="987" w:author="FP" w:date="2019-04-02T11:06:00Z">
            <w:rPr>
              <w:rFonts w:ascii="Book Antiqua" w:eastAsia="NSimSun" w:hAnsi="Book Antiqua" w:cs="Times New Roman"/>
              <w:color w:val="000000" w:themeColor="text1"/>
              <w:sz w:val="24"/>
            </w:rPr>
          </w:rPrChange>
        </w:rPr>
        <w:t>lesion diameter</w:t>
      </w:r>
      <w:ins w:id="988" w:author="author" w:date="2019-03-29T20:53:00Z">
        <w:r w:rsidR="00401F4C" w:rsidRPr="00E11AA3">
          <w:rPr>
            <w:rFonts w:ascii="Book Antiqua" w:eastAsia="NSimSun" w:hAnsi="Book Antiqua" w:cs="Times New Roman"/>
            <w:color w:val="000000" w:themeColor="text1"/>
            <w:sz w:val="24"/>
            <w:rPrChange w:id="989" w:author="FP" w:date="2019-04-02T11:06:00Z">
              <w:rPr>
                <w:rFonts w:ascii="Book Antiqua" w:eastAsia="NSimSun" w:hAnsi="Book Antiqua" w:cs="Times New Roman"/>
                <w:color w:val="000000" w:themeColor="text1"/>
                <w:sz w:val="24"/>
              </w:rPr>
            </w:rPrChange>
          </w:rPr>
          <w:t xml:space="preserve"> and the</w:t>
        </w:r>
      </w:ins>
      <w:del w:id="990" w:author="author" w:date="2019-03-29T20:53:00Z">
        <w:r w:rsidRPr="00E11AA3" w:rsidDel="00401F4C">
          <w:rPr>
            <w:rFonts w:ascii="Book Antiqua" w:eastAsia="NSimSun" w:hAnsi="Book Antiqua" w:cs="Times New Roman"/>
            <w:color w:val="000000" w:themeColor="text1"/>
            <w:sz w:val="24"/>
            <w:rPrChange w:id="991" w:author="FP" w:date="2019-04-02T11:06:00Z">
              <w:rPr>
                <w:rFonts w:ascii="Book Antiqua" w:eastAsia="NSimSun" w:hAnsi="Book Antiqua" w:cs="Times New Roman"/>
                <w:color w:val="000000" w:themeColor="text1"/>
                <w:sz w:val="24"/>
              </w:rPr>
            </w:rPrChange>
          </w:rPr>
          <w:delText>,</w:delText>
        </w:r>
      </w:del>
      <w:r w:rsidRPr="00E11AA3">
        <w:rPr>
          <w:rFonts w:ascii="Book Antiqua" w:eastAsia="NSimSun" w:hAnsi="Book Antiqua" w:cs="Times New Roman"/>
          <w:color w:val="000000" w:themeColor="text1"/>
          <w:sz w:val="24"/>
          <w:rPrChange w:id="992" w:author="FP" w:date="2019-04-02T11:06:00Z">
            <w:rPr>
              <w:rFonts w:ascii="Book Antiqua" w:eastAsia="NSimSun" w:hAnsi="Book Antiqua" w:cs="Times New Roman"/>
              <w:color w:val="000000" w:themeColor="text1"/>
              <w:sz w:val="24"/>
            </w:rPr>
          </w:rPrChange>
        </w:rPr>
        <w:t xml:space="preserve"> proportion</w:t>
      </w:r>
      <w:ins w:id="993" w:author="author" w:date="2019-03-29T20:53:00Z">
        <w:r w:rsidR="00401F4C" w:rsidRPr="00E11AA3">
          <w:rPr>
            <w:rFonts w:ascii="Book Antiqua" w:eastAsia="NSimSun" w:hAnsi="Book Antiqua" w:cs="Times New Roman"/>
            <w:color w:val="000000" w:themeColor="text1"/>
            <w:sz w:val="24"/>
            <w:rPrChange w:id="994" w:author="FP" w:date="2019-04-02T11:06:00Z">
              <w:rPr>
                <w:rFonts w:ascii="Book Antiqua" w:eastAsia="NSimSun" w:hAnsi="Book Antiqua" w:cs="Times New Roman"/>
                <w:color w:val="000000" w:themeColor="text1"/>
                <w:sz w:val="24"/>
              </w:rPr>
            </w:rPrChange>
          </w:rPr>
          <w:t>s</w:t>
        </w:r>
      </w:ins>
      <w:del w:id="995" w:author="author" w:date="2019-03-29T20:52:00Z">
        <w:r w:rsidRPr="00E11AA3" w:rsidDel="00401F4C">
          <w:rPr>
            <w:rFonts w:ascii="Book Antiqua" w:eastAsia="NSimSun" w:hAnsi="Book Antiqua" w:cs="Times New Roman"/>
            <w:color w:val="000000" w:themeColor="text1"/>
            <w:sz w:val="24"/>
            <w:rPrChange w:id="996" w:author="FP" w:date="2019-04-02T11:06:00Z">
              <w:rPr>
                <w:rFonts w:ascii="Book Antiqua" w:eastAsia="NSimSun" w:hAnsi="Book Antiqua" w:cs="Times New Roman"/>
                <w:color w:val="000000" w:themeColor="text1"/>
                <w:sz w:val="24"/>
              </w:rPr>
            </w:rPrChange>
          </w:rPr>
          <w:delText>s</w:delText>
        </w:r>
      </w:del>
      <w:r w:rsidRPr="00E11AA3">
        <w:rPr>
          <w:rFonts w:ascii="Book Antiqua" w:eastAsia="NSimSun" w:hAnsi="Book Antiqua" w:cs="Times New Roman"/>
          <w:color w:val="000000" w:themeColor="text1"/>
          <w:sz w:val="24"/>
          <w:rPrChange w:id="997" w:author="FP" w:date="2019-04-02T11:06:00Z">
            <w:rPr>
              <w:rFonts w:ascii="Book Antiqua" w:eastAsia="NSimSun" w:hAnsi="Book Antiqua" w:cs="Times New Roman"/>
              <w:color w:val="000000" w:themeColor="text1"/>
              <w:sz w:val="24"/>
            </w:rPr>
          </w:rPrChange>
        </w:rPr>
        <w:t xml:space="preserve"> of different lesion property and posterior echo attenuation were similar between the hNEN and HCC groups, and the differences were not statistically significant (</w:t>
      </w:r>
      <w:r w:rsidRPr="00E11AA3">
        <w:rPr>
          <w:rFonts w:ascii="Book Antiqua" w:eastAsia="NSimSun" w:hAnsi="Book Antiqua" w:cs="Times New Roman"/>
          <w:i/>
          <w:color w:val="000000" w:themeColor="text1"/>
          <w:sz w:val="24"/>
          <w:rPrChange w:id="998" w:author="FP" w:date="2019-04-02T11:06:00Z">
            <w:rPr>
              <w:rFonts w:ascii="Book Antiqua" w:eastAsia="NSimSun" w:hAnsi="Book Antiqua" w:cs="Times New Roman"/>
              <w:i/>
              <w:color w:val="000000" w:themeColor="text1"/>
              <w:sz w:val="24"/>
            </w:rPr>
          </w:rPrChange>
        </w:rPr>
        <w:t>P</w:t>
      </w:r>
      <w:r w:rsidR="005264A0" w:rsidRPr="00E11AA3">
        <w:rPr>
          <w:rFonts w:ascii="Book Antiqua" w:eastAsia="NSimSun" w:hAnsi="Book Antiqua" w:cs="Times New Roman"/>
          <w:color w:val="000000" w:themeColor="text1"/>
          <w:sz w:val="24"/>
          <w:rPrChange w:id="999"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000" w:author="FP" w:date="2019-04-02T11:06:00Z">
            <w:rPr>
              <w:rFonts w:ascii="Book Antiqua" w:eastAsia="NSimSun" w:hAnsi="Book Antiqua" w:cs="Times New Roman"/>
              <w:color w:val="000000" w:themeColor="text1"/>
              <w:sz w:val="24"/>
            </w:rPr>
          </w:rPrChange>
        </w:rPr>
        <w:t>&gt;</w:t>
      </w:r>
      <w:r w:rsidR="005264A0" w:rsidRPr="00E11AA3">
        <w:rPr>
          <w:rFonts w:ascii="Book Antiqua" w:eastAsia="NSimSun" w:hAnsi="Book Antiqua" w:cs="Times New Roman"/>
          <w:color w:val="000000" w:themeColor="text1"/>
          <w:sz w:val="24"/>
          <w:rPrChange w:id="1001"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002" w:author="FP" w:date="2019-04-02T11:06:00Z">
            <w:rPr>
              <w:rFonts w:ascii="Book Antiqua" w:eastAsia="NSimSun" w:hAnsi="Book Antiqua" w:cs="Times New Roman"/>
              <w:color w:val="000000" w:themeColor="text1"/>
              <w:sz w:val="24"/>
            </w:rPr>
          </w:rPrChange>
        </w:rPr>
        <w:t>0.05). The proportions of multiple liver lesions, unclear boundary, and high echo lesion in the hNEN group were higher than those in the HCC group, and the differences were statistically significant (</w:t>
      </w:r>
      <w:r w:rsidR="005264A0" w:rsidRPr="00E11AA3">
        <w:rPr>
          <w:rFonts w:ascii="Book Antiqua" w:eastAsia="NSimSun" w:hAnsi="Book Antiqua" w:cs="Times New Roman"/>
          <w:i/>
          <w:color w:val="000000" w:themeColor="text1"/>
          <w:sz w:val="24"/>
          <w:rPrChange w:id="1003" w:author="FP" w:date="2019-04-02T11:06:00Z">
            <w:rPr>
              <w:rFonts w:ascii="Book Antiqua" w:eastAsia="NSimSun" w:hAnsi="Book Antiqua" w:cs="Times New Roman"/>
              <w:i/>
              <w:color w:val="000000" w:themeColor="text1"/>
              <w:sz w:val="24"/>
            </w:rPr>
          </w:rPrChange>
        </w:rPr>
        <w:t>P</w:t>
      </w:r>
      <w:r w:rsidR="005264A0" w:rsidRPr="00E11AA3">
        <w:rPr>
          <w:rFonts w:ascii="Book Antiqua" w:eastAsia="NSimSun" w:hAnsi="Book Antiqua" w:cs="Times New Roman"/>
          <w:color w:val="000000" w:themeColor="text1"/>
          <w:sz w:val="24"/>
          <w:rPrChange w:id="1004"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005" w:author="FP" w:date="2019-04-02T11:06:00Z">
            <w:rPr>
              <w:rFonts w:ascii="Book Antiqua" w:eastAsia="NSimSun" w:hAnsi="Book Antiqua" w:cs="Times New Roman"/>
              <w:color w:val="000000" w:themeColor="text1"/>
              <w:sz w:val="24"/>
            </w:rPr>
          </w:rPrChange>
        </w:rPr>
        <w:t>&lt;</w:t>
      </w:r>
      <w:r w:rsidR="005264A0" w:rsidRPr="00E11AA3">
        <w:rPr>
          <w:rFonts w:ascii="Book Antiqua" w:eastAsia="NSimSun" w:hAnsi="Book Antiqua" w:cs="Times New Roman"/>
          <w:color w:val="000000" w:themeColor="text1"/>
          <w:sz w:val="24"/>
          <w:rPrChange w:id="1006"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007" w:author="FP" w:date="2019-04-02T11:06:00Z">
            <w:rPr>
              <w:rFonts w:ascii="Book Antiqua" w:eastAsia="NSimSun" w:hAnsi="Book Antiqua" w:cs="Times New Roman"/>
              <w:color w:val="000000" w:themeColor="text1"/>
              <w:sz w:val="24"/>
            </w:rPr>
          </w:rPrChange>
        </w:rPr>
        <w:t xml:space="preserve">0.05). The proportions of non-uniform echo and </w:t>
      </w:r>
      <w:r w:rsidRPr="00E11AA3">
        <w:rPr>
          <w:rFonts w:ascii="Book Antiqua" w:hAnsi="Book Antiqua" w:cs="Times New Roman"/>
          <w:color w:val="000000" w:themeColor="text1"/>
          <w:sz w:val="24"/>
          <w:rPrChange w:id="1008" w:author="FP" w:date="2019-04-02T11:06:00Z">
            <w:rPr>
              <w:rFonts w:ascii="Book Antiqua" w:hAnsi="Book Antiqua" w:cs="Times New Roman"/>
              <w:color w:val="000000" w:themeColor="text1"/>
              <w:sz w:val="24"/>
            </w:rPr>
          </w:rPrChange>
        </w:rPr>
        <w:t>peripheral acoustic halo</w:t>
      </w:r>
      <w:r w:rsidRPr="00E11AA3">
        <w:rPr>
          <w:rFonts w:ascii="Book Antiqua" w:eastAsia="NSimSun" w:hAnsi="Book Antiqua" w:cs="Times New Roman"/>
          <w:color w:val="000000" w:themeColor="text1"/>
          <w:sz w:val="24"/>
          <w:rPrChange w:id="1009" w:author="FP" w:date="2019-04-02T11:06:00Z">
            <w:rPr>
              <w:rFonts w:ascii="Book Antiqua" w:eastAsia="NSimSun" w:hAnsi="Book Antiqua" w:cs="Times New Roman"/>
              <w:color w:val="000000" w:themeColor="text1"/>
              <w:sz w:val="24"/>
            </w:rPr>
          </w:rPrChange>
        </w:rPr>
        <w:t xml:space="preserve"> in the hNEN group were lower than those in the HCC group, and the differences were statistically significant (</w:t>
      </w:r>
      <w:r w:rsidR="005264A0" w:rsidRPr="00E11AA3">
        <w:rPr>
          <w:rFonts w:ascii="Book Antiqua" w:eastAsia="NSimSun" w:hAnsi="Book Antiqua" w:cs="Times New Roman"/>
          <w:i/>
          <w:color w:val="000000" w:themeColor="text1"/>
          <w:sz w:val="24"/>
          <w:rPrChange w:id="1010" w:author="FP" w:date="2019-04-02T11:06:00Z">
            <w:rPr>
              <w:rFonts w:ascii="Book Antiqua" w:eastAsia="NSimSun" w:hAnsi="Book Antiqua" w:cs="Times New Roman"/>
              <w:i/>
              <w:color w:val="000000" w:themeColor="text1"/>
              <w:sz w:val="24"/>
            </w:rPr>
          </w:rPrChange>
        </w:rPr>
        <w:t>P</w:t>
      </w:r>
      <w:r w:rsidR="005264A0" w:rsidRPr="00E11AA3">
        <w:rPr>
          <w:rFonts w:ascii="Book Antiqua" w:eastAsia="NSimSun" w:hAnsi="Book Antiqua" w:cs="Times New Roman"/>
          <w:color w:val="000000" w:themeColor="text1"/>
          <w:sz w:val="24"/>
          <w:rPrChange w:id="1011"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012" w:author="FP" w:date="2019-04-02T11:06:00Z">
            <w:rPr>
              <w:rFonts w:ascii="Book Antiqua" w:eastAsia="NSimSun" w:hAnsi="Book Antiqua" w:cs="Times New Roman"/>
              <w:color w:val="000000" w:themeColor="text1"/>
              <w:sz w:val="24"/>
            </w:rPr>
          </w:rPrChange>
        </w:rPr>
        <w:t>&lt;</w:t>
      </w:r>
      <w:r w:rsidR="005264A0" w:rsidRPr="00E11AA3">
        <w:rPr>
          <w:rFonts w:ascii="Book Antiqua" w:eastAsia="NSimSun" w:hAnsi="Book Antiqua" w:cs="Times New Roman"/>
          <w:color w:val="000000" w:themeColor="text1"/>
          <w:sz w:val="24"/>
          <w:rPrChange w:id="1013"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014" w:author="FP" w:date="2019-04-02T11:06:00Z">
            <w:rPr>
              <w:rFonts w:ascii="Book Antiqua" w:eastAsia="NSimSun" w:hAnsi="Book Antiqua" w:cs="Times New Roman"/>
              <w:color w:val="000000" w:themeColor="text1"/>
              <w:sz w:val="24"/>
            </w:rPr>
          </w:rPrChange>
        </w:rPr>
        <w:t>0.05</w:t>
      </w:r>
      <w:ins w:id="1015" w:author="FP" w:date="2019-04-02T11:03:00Z">
        <w:r w:rsidR="00E11AA3" w:rsidRPr="00E11AA3">
          <w:rPr>
            <w:rFonts w:ascii="Book Antiqua" w:eastAsia="NSimSun" w:hAnsi="Book Antiqua" w:cs="Times New Roman"/>
            <w:color w:val="000000" w:themeColor="text1"/>
            <w:sz w:val="24"/>
            <w:rPrChange w:id="1016" w:author="FP" w:date="2019-04-02T11:06:00Z">
              <w:rPr>
                <w:rFonts w:ascii="Book Antiqua" w:eastAsia="NSimSun" w:hAnsi="Book Antiqua" w:cs="Times New Roman"/>
                <w:color w:val="000000" w:themeColor="text1"/>
                <w:sz w:val="24"/>
              </w:rPr>
            </w:rPrChange>
          </w:rPr>
          <w:t>;</w:t>
        </w:r>
      </w:ins>
      <w:del w:id="1017" w:author="FP" w:date="2019-04-02T11:03:00Z">
        <w:r w:rsidRPr="00E11AA3" w:rsidDel="00E11AA3">
          <w:rPr>
            <w:rFonts w:ascii="Book Antiqua" w:eastAsia="NSimSun" w:hAnsi="Book Antiqua" w:cs="Times New Roman"/>
            <w:color w:val="000000" w:themeColor="text1"/>
            <w:sz w:val="24"/>
            <w:rPrChange w:id="1018" w:author="FP" w:date="2019-04-02T11:06:00Z">
              <w:rPr>
                <w:rFonts w:ascii="Book Antiqua" w:eastAsia="NSimSun" w:hAnsi="Book Antiqua" w:cs="Times New Roman"/>
                <w:color w:val="000000" w:themeColor="text1"/>
                <w:sz w:val="24"/>
              </w:rPr>
            </w:rPrChange>
          </w:rPr>
          <w:delText>,</w:delText>
        </w:r>
      </w:del>
      <w:r w:rsidRPr="00E11AA3">
        <w:rPr>
          <w:rFonts w:ascii="Book Antiqua" w:eastAsia="NSimSun" w:hAnsi="Book Antiqua" w:cs="Times New Roman"/>
          <w:color w:val="000000" w:themeColor="text1"/>
          <w:sz w:val="24"/>
          <w:rPrChange w:id="1019" w:author="FP" w:date="2019-04-02T11:06:00Z">
            <w:rPr>
              <w:rFonts w:ascii="Book Antiqua" w:eastAsia="NSimSun" w:hAnsi="Book Antiqua" w:cs="Times New Roman"/>
              <w:color w:val="000000" w:themeColor="text1"/>
              <w:sz w:val="24"/>
            </w:rPr>
          </w:rPrChange>
        </w:rPr>
        <w:t xml:space="preserve"> Table 1).</w:t>
      </w:r>
    </w:p>
    <w:p w14:paraId="5EA687F7" w14:textId="77777777" w:rsidR="00E805D6" w:rsidRPr="00E11AA3" w:rsidRDefault="00E805D6" w:rsidP="009E0F93">
      <w:pPr>
        <w:widowControl/>
        <w:shd w:val="clear" w:color="auto" w:fill="FFFFFF"/>
        <w:snapToGrid w:val="0"/>
        <w:spacing w:line="360" w:lineRule="auto"/>
        <w:rPr>
          <w:rFonts w:ascii="Book Antiqua" w:hAnsi="Book Antiqua" w:cs="Times New Roman"/>
          <w:color w:val="000000" w:themeColor="text1"/>
          <w:sz w:val="24"/>
          <w:rPrChange w:id="1020" w:author="FP" w:date="2019-04-02T11:06:00Z">
            <w:rPr>
              <w:rFonts w:ascii="Book Antiqua" w:hAnsi="Book Antiqua" w:cs="Times New Roman"/>
              <w:color w:val="000000" w:themeColor="text1"/>
              <w:sz w:val="24"/>
            </w:rPr>
          </w:rPrChange>
        </w:rPr>
      </w:pPr>
    </w:p>
    <w:p w14:paraId="35BB0245" w14:textId="77777777" w:rsidR="00E805D6" w:rsidRPr="00E11AA3" w:rsidRDefault="00BA0A9D" w:rsidP="009E0F93">
      <w:pPr>
        <w:snapToGrid w:val="0"/>
        <w:spacing w:line="360" w:lineRule="auto"/>
        <w:rPr>
          <w:rFonts w:ascii="Book Antiqua" w:eastAsia="NSimSun" w:hAnsi="Book Antiqua" w:cs="Times New Roman"/>
          <w:b/>
          <w:i/>
          <w:color w:val="000000" w:themeColor="text1"/>
          <w:sz w:val="24"/>
          <w:rPrChange w:id="1021" w:author="FP" w:date="2019-04-02T11:06:00Z">
            <w:rPr>
              <w:rFonts w:ascii="Book Antiqua" w:eastAsia="NSimSun" w:hAnsi="Book Antiqua" w:cs="Times New Roman"/>
              <w:b/>
              <w:i/>
              <w:color w:val="000000" w:themeColor="text1"/>
              <w:sz w:val="24"/>
            </w:rPr>
          </w:rPrChange>
        </w:rPr>
      </w:pPr>
      <w:r w:rsidRPr="00E11AA3">
        <w:rPr>
          <w:rFonts w:ascii="Book Antiqua" w:hAnsi="Book Antiqua" w:cs="Times New Roman"/>
          <w:b/>
          <w:i/>
          <w:color w:val="000000" w:themeColor="text1"/>
          <w:sz w:val="24"/>
          <w:rPrChange w:id="1022" w:author="FP" w:date="2019-04-02T11:06:00Z">
            <w:rPr>
              <w:rFonts w:ascii="Book Antiqua" w:hAnsi="Book Antiqua" w:cs="Times New Roman"/>
              <w:b/>
              <w:i/>
              <w:color w:val="000000" w:themeColor="text1"/>
              <w:sz w:val="24"/>
            </w:rPr>
          </w:rPrChange>
        </w:rPr>
        <w:t xml:space="preserve">Comparison of CEUS characteristics </w:t>
      </w:r>
      <w:r w:rsidRPr="00E11AA3">
        <w:rPr>
          <w:rFonts w:ascii="Book Antiqua" w:eastAsia="NSimSun" w:hAnsi="Book Antiqua" w:cs="Times New Roman"/>
          <w:b/>
          <w:i/>
          <w:color w:val="000000" w:themeColor="text1"/>
          <w:sz w:val="24"/>
          <w:rPrChange w:id="1023" w:author="FP" w:date="2019-04-02T11:06:00Z">
            <w:rPr>
              <w:rFonts w:ascii="Book Antiqua" w:eastAsia="NSimSun" w:hAnsi="Book Antiqua" w:cs="Times New Roman"/>
              <w:b/>
              <w:i/>
              <w:color w:val="000000" w:themeColor="text1"/>
              <w:sz w:val="24"/>
            </w:rPr>
          </w:rPrChange>
        </w:rPr>
        <w:t>between hNEN and HCC groups</w:t>
      </w:r>
    </w:p>
    <w:p w14:paraId="6252EE5A" w14:textId="4BBF9884" w:rsidR="00E805D6" w:rsidRPr="00E11AA3" w:rsidRDefault="00BA0A9D" w:rsidP="009E0F93">
      <w:pPr>
        <w:snapToGrid w:val="0"/>
        <w:spacing w:line="360" w:lineRule="auto"/>
        <w:rPr>
          <w:rFonts w:ascii="Book Antiqua" w:hAnsi="Book Antiqua" w:cs="Times New Roman"/>
          <w:color w:val="000000" w:themeColor="text1"/>
          <w:sz w:val="24"/>
          <w:rPrChange w:id="1024"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1025" w:author="FP" w:date="2019-04-02T11:06:00Z">
            <w:rPr>
              <w:rFonts w:ascii="Book Antiqua" w:hAnsi="Book Antiqua" w:cs="Times New Roman"/>
              <w:color w:val="000000" w:themeColor="text1"/>
              <w:sz w:val="24"/>
            </w:rPr>
          </w:rPrChange>
        </w:rPr>
        <w:t>The initial enhancement time was similar in the hNEN and HCC groups, and the difference was not statistically significant (</w:t>
      </w:r>
      <w:r w:rsidR="004C2A30" w:rsidRPr="00E11AA3">
        <w:rPr>
          <w:rFonts w:ascii="Book Antiqua" w:eastAsia="NSimSun" w:hAnsi="Book Antiqua" w:cs="Times New Roman"/>
          <w:i/>
          <w:color w:val="000000" w:themeColor="text1"/>
          <w:sz w:val="24"/>
          <w:rPrChange w:id="1026" w:author="FP" w:date="2019-04-02T11:06:00Z">
            <w:rPr>
              <w:rFonts w:ascii="Book Antiqua" w:eastAsia="NSimSun" w:hAnsi="Book Antiqua" w:cs="Times New Roman"/>
              <w:i/>
              <w:color w:val="000000" w:themeColor="text1"/>
              <w:sz w:val="24"/>
            </w:rPr>
          </w:rPrChange>
        </w:rPr>
        <w:t>P</w:t>
      </w:r>
      <w:r w:rsidR="004C2A30" w:rsidRPr="00E11AA3">
        <w:rPr>
          <w:rFonts w:ascii="Book Antiqua" w:hAnsi="Book Antiqua" w:cs="Times New Roman"/>
          <w:color w:val="000000" w:themeColor="text1"/>
          <w:sz w:val="24"/>
          <w:rPrChange w:id="1027"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028" w:author="FP" w:date="2019-04-02T11:06:00Z">
            <w:rPr>
              <w:rFonts w:ascii="Book Antiqua" w:hAnsi="Book Antiqua" w:cs="Times New Roman"/>
              <w:color w:val="000000" w:themeColor="text1"/>
              <w:sz w:val="24"/>
            </w:rPr>
          </w:rPrChange>
        </w:rPr>
        <w:t>&gt;</w:t>
      </w:r>
      <w:r w:rsidR="004C2A30" w:rsidRPr="00E11AA3">
        <w:rPr>
          <w:rFonts w:ascii="Book Antiqua" w:hAnsi="Book Antiqua" w:cs="Times New Roman"/>
          <w:color w:val="000000" w:themeColor="text1"/>
          <w:sz w:val="24"/>
          <w:rPrChange w:id="1029"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030" w:author="FP" w:date="2019-04-02T11:06:00Z">
            <w:rPr>
              <w:rFonts w:ascii="Book Antiqua" w:hAnsi="Book Antiqua" w:cs="Times New Roman"/>
              <w:color w:val="000000" w:themeColor="text1"/>
              <w:sz w:val="24"/>
            </w:rPr>
          </w:rPrChange>
        </w:rPr>
        <w:t xml:space="preserve">0.05). The washout to iso-enhancement time and </w:t>
      </w:r>
      <w:ins w:id="1031" w:author="author" w:date="2019-03-29T20:57:00Z">
        <w:r w:rsidR="00401F4C" w:rsidRPr="00E11AA3">
          <w:rPr>
            <w:rFonts w:ascii="Book Antiqua" w:hAnsi="Book Antiqua" w:cs="Times New Roman"/>
            <w:color w:val="000000" w:themeColor="text1"/>
            <w:sz w:val="24"/>
            <w:rPrChange w:id="1032" w:author="FP" w:date="2019-04-02T11:06:00Z">
              <w:rPr>
                <w:rFonts w:ascii="Book Antiqua" w:hAnsi="Book Antiqua" w:cs="Times New Roman"/>
                <w:color w:val="000000" w:themeColor="text1"/>
                <w:sz w:val="24"/>
              </w:rPr>
            </w:rPrChange>
          </w:rPr>
          <w:t xml:space="preserve">washout to </w:t>
        </w:r>
      </w:ins>
      <w:r w:rsidRPr="00E11AA3">
        <w:rPr>
          <w:rFonts w:ascii="Book Antiqua" w:hAnsi="Book Antiqua" w:cs="Times New Roman"/>
          <w:color w:val="000000" w:themeColor="text1"/>
          <w:sz w:val="24"/>
          <w:rPrChange w:id="1033" w:author="FP" w:date="2019-04-02T11:06:00Z">
            <w:rPr>
              <w:rFonts w:ascii="Book Antiqua" w:hAnsi="Book Antiqua" w:cs="Times New Roman"/>
              <w:color w:val="000000" w:themeColor="text1"/>
              <w:sz w:val="24"/>
            </w:rPr>
          </w:rPrChange>
        </w:rPr>
        <w:t xml:space="preserve">hypo-enhancement time in the hNEN group </w:t>
      </w:r>
      <w:del w:id="1034" w:author="author" w:date="2019-03-29T20:32:00Z">
        <w:r w:rsidRPr="00E11AA3" w:rsidDel="00B179E3">
          <w:rPr>
            <w:rFonts w:ascii="Book Antiqua" w:hAnsi="Book Antiqua" w:cs="Times New Roman"/>
            <w:color w:val="000000" w:themeColor="text1"/>
            <w:sz w:val="24"/>
            <w:rPrChange w:id="1035" w:author="FP" w:date="2019-04-02T11:06:00Z">
              <w:rPr>
                <w:rFonts w:ascii="Book Antiqua" w:hAnsi="Book Antiqua" w:cs="Times New Roman"/>
                <w:color w:val="000000" w:themeColor="text1"/>
                <w:sz w:val="24"/>
              </w:rPr>
            </w:rPrChange>
          </w:rPr>
          <w:delText xml:space="preserve">was </w:delText>
        </w:r>
      </w:del>
      <w:ins w:id="1036" w:author="author" w:date="2019-03-29T20:32:00Z">
        <w:r w:rsidR="00B179E3" w:rsidRPr="00E11AA3">
          <w:rPr>
            <w:rFonts w:ascii="Book Antiqua" w:hAnsi="Book Antiqua" w:cs="Times New Roman"/>
            <w:color w:val="000000" w:themeColor="text1"/>
            <w:sz w:val="24"/>
            <w:rPrChange w:id="1037" w:author="FP" w:date="2019-04-02T11:06:00Z">
              <w:rPr>
                <w:rFonts w:ascii="Book Antiqua" w:hAnsi="Book Antiqua" w:cs="Times New Roman"/>
                <w:color w:val="000000" w:themeColor="text1"/>
                <w:sz w:val="24"/>
              </w:rPr>
            </w:rPrChange>
          </w:rPr>
          <w:t>w</w:t>
        </w:r>
      </w:ins>
      <w:ins w:id="1038" w:author="author" w:date="2019-03-29T20:57:00Z">
        <w:r w:rsidR="00401F4C" w:rsidRPr="00E11AA3">
          <w:rPr>
            <w:rFonts w:ascii="Book Antiqua" w:hAnsi="Book Antiqua" w:cs="Times New Roman"/>
            <w:color w:val="000000" w:themeColor="text1"/>
            <w:sz w:val="24"/>
            <w:rPrChange w:id="1039" w:author="FP" w:date="2019-04-02T11:06:00Z">
              <w:rPr>
                <w:rFonts w:ascii="Book Antiqua" w:hAnsi="Book Antiqua" w:cs="Times New Roman"/>
                <w:color w:val="000000" w:themeColor="text1"/>
                <w:sz w:val="24"/>
              </w:rPr>
            </w:rPrChange>
          </w:rPr>
          <w:t>ere</w:t>
        </w:r>
      </w:ins>
      <w:ins w:id="1040" w:author="author" w:date="2019-03-29T20:32:00Z">
        <w:r w:rsidR="00B179E3" w:rsidRPr="00E11AA3">
          <w:rPr>
            <w:rFonts w:ascii="Book Antiqua" w:hAnsi="Book Antiqua" w:cs="Times New Roman"/>
            <w:color w:val="000000" w:themeColor="text1"/>
            <w:sz w:val="24"/>
            <w:rPrChange w:id="1041" w:author="FP" w:date="2019-04-02T11:06:00Z">
              <w:rPr>
                <w:rFonts w:ascii="Book Antiqua" w:hAnsi="Book Antiqua" w:cs="Times New Roman"/>
                <w:color w:val="000000" w:themeColor="text1"/>
                <w:sz w:val="24"/>
              </w:rPr>
            </w:rPrChange>
          </w:rPr>
          <w:t xml:space="preserve"> </w:t>
        </w:r>
      </w:ins>
      <w:r w:rsidRPr="00E11AA3">
        <w:rPr>
          <w:rFonts w:ascii="Book Antiqua" w:hAnsi="Book Antiqua" w:cs="Times New Roman"/>
          <w:color w:val="000000" w:themeColor="text1"/>
          <w:sz w:val="24"/>
          <w:rPrChange w:id="1042" w:author="FP" w:date="2019-04-02T11:06:00Z">
            <w:rPr>
              <w:rFonts w:ascii="Book Antiqua" w:hAnsi="Book Antiqua" w:cs="Times New Roman"/>
              <w:color w:val="000000" w:themeColor="text1"/>
              <w:sz w:val="24"/>
            </w:rPr>
          </w:rPrChange>
        </w:rPr>
        <w:t xml:space="preserve">lower than </w:t>
      </w:r>
      <w:del w:id="1043" w:author="author" w:date="2019-03-29T20:33:00Z">
        <w:r w:rsidRPr="00E11AA3" w:rsidDel="00B179E3">
          <w:rPr>
            <w:rFonts w:ascii="Book Antiqua" w:hAnsi="Book Antiqua" w:cs="Times New Roman"/>
            <w:color w:val="000000" w:themeColor="text1"/>
            <w:sz w:val="24"/>
            <w:rPrChange w:id="1044" w:author="FP" w:date="2019-04-02T11:06:00Z">
              <w:rPr>
                <w:rFonts w:ascii="Book Antiqua" w:hAnsi="Book Antiqua" w:cs="Times New Roman"/>
                <w:color w:val="000000" w:themeColor="text1"/>
                <w:sz w:val="24"/>
              </w:rPr>
            </w:rPrChange>
          </w:rPr>
          <w:delText xml:space="preserve">those </w:delText>
        </w:r>
      </w:del>
      <w:ins w:id="1045" w:author="author" w:date="2019-03-29T20:33:00Z">
        <w:r w:rsidR="00B179E3" w:rsidRPr="00E11AA3">
          <w:rPr>
            <w:rFonts w:ascii="Book Antiqua" w:hAnsi="Book Antiqua" w:cs="Times New Roman"/>
            <w:color w:val="000000" w:themeColor="text1"/>
            <w:sz w:val="24"/>
            <w:rPrChange w:id="1046" w:author="FP" w:date="2019-04-02T11:06:00Z">
              <w:rPr>
                <w:rFonts w:ascii="Book Antiqua" w:hAnsi="Book Antiqua" w:cs="Times New Roman"/>
                <w:color w:val="000000" w:themeColor="text1"/>
                <w:sz w:val="24"/>
              </w:rPr>
            </w:rPrChange>
          </w:rPr>
          <w:t>th</w:t>
        </w:r>
      </w:ins>
      <w:ins w:id="1047" w:author="author" w:date="2019-03-29T20:57:00Z">
        <w:r w:rsidR="00401F4C" w:rsidRPr="00E11AA3">
          <w:rPr>
            <w:rFonts w:ascii="Book Antiqua" w:hAnsi="Book Antiqua" w:cs="Times New Roman"/>
            <w:color w:val="000000" w:themeColor="text1"/>
            <w:sz w:val="24"/>
            <w:rPrChange w:id="1048" w:author="FP" w:date="2019-04-02T11:06:00Z">
              <w:rPr>
                <w:rFonts w:ascii="Book Antiqua" w:hAnsi="Book Antiqua" w:cs="Times New Roman"/>
                <w:color w:val="000000" w:themeColor="text1"/>
                <w:sz w:val="24"/>
              </w:rPr>
            </w:rPrChange>
          </w:rPr>
          <w:t>ose</w:t>
        </w:r>
      </w:ins>
      <w:ins w:id="1049" w:author="author" w:date="2019-03-29T20:33:00Z">
        <w:r w:rsidR="00B179E3" w:rsidRPr="00E11AA3">
          <w:rPr>
            <w:rFonts w:ascii="Book Antiqua" w:hAnsi="Book Antiqua" w:cs="Times New Roman"/>
            <w:color w:val="000000" w:themeColor="text1"/>
            <w:sz w:val="24"/>
            <w:rPrChange w:id="1050" w:author="FP" w:date="2019-04-02T11:06:00Z">
              <w:rPr>
                <w:rFonts w:ascii="Book Antiqua" w:hAnsi="Book Antiqua" w:cs="Times New Roman"/>
                <w:color w:val="000000" w:themeColor="text1"/>
                <w:sz w:val="24"/>
              </w:rPr>
            </w:rPrChange>
          </w:rPr>
          <w:t xml:space="preserve"> </w:t>
        </w:r>
      </w:ins>
      <w:r w:rsidRPr="00E11AA3">
        <w:rPr>
          <w:rFonts w:ascii="Book Antiqua" w:hAnsi="Book Antiqua" w:cs="Times New Roman"/>
          <w:color w:val="000000" w:themeColor="text1"/>
          <w:sz w:val="24"/>
          <w:rPrChange w:id="1051" w:author="FP" w:date="2019-04-02T11:06:00Z">
            <w:rPr>
              <w:rFonts w:ascii="Book Antiqua" w:hAnsi="Book Antiqua" w:cs="Times New Roman"/>
              <w:color w:val="000000" w:themeColor="text1"/>
              <w:sz w:val="24"/>
            </w:rPr>
          </w:rPrChange>
        </w:rPr>
        <w:t>in the HCC group. The difference</w:t>
      </w:r>
      <w:ins w:id="1052" w:author="author" w:date="2019-03-29T20:57:00Z">
        <w:r w:rsidR="00401F4C" w:rsidRPr="00E11AA3">
          <w:rPr>
            <w:rFonts w:ascii="Book Antiqua" w:hAnsi="Book Antiqua" w:cs="Times New Roman"/>
            <w:color w:val="000000" w:themeColor="text1"/>
            <w:sz w:val="24"/>
            <w:rPrChange w:id="1053" w:author="FP" w:date="2019-04-02T11:06:00Z">
              <w:rPr>
                <w:rFonts w:ascii="Book Antiqua" w:hAnsi="Book Antiqua" w:cs="Times New Roman"/>
                <w:color w:val="000000" w:themeColor="text1"/>
                <w:sz w:val="24"/>
              </w:rPr>
            </w:rPrChange>
          </w:rPr>
          <w:t>s were</w:t>
        </w:r>
      </w:ins>
      <w:del w:id="1054" w:author="author" w:date="2019-03-29T20:33:00Z">
        <w:r w:rsidRPr="00E11AA3" w:rsidDel="00B179E3">
          <w:rPr>
            <w:rFonts w:ascii="Book Antiqua" w:hAnsi="Book Antiqua" w:cs="Times New Roman"/>
            <w:color w:val="000000" w:themeColor="text1"/>
            <w:sz w:val="24"/>
            <w:rPrChange w:id="1055" w:author="FP" w:date="2019-04-02T11:06:00Z">
              <w:rPr>
                <w:rFonts w:ascii="Book Antiqua" w:hAnsi="Book Antiqua" w:cs="Times New Roman"/>
                <w:color w:val="000000" w:themeColor="text1"/>
                <w:sz w:val="24"/>
              </w:rPr>
            </w:rPrChange>
          </w:rPr>
          <w:delText>s were</w:delText>
        </w:r>
      </w:del>
      <w:r w:rsidRPr="00E11AA3">
        <w:rPr>
          <w:rFonts w:ascii="Book Antiqua" w:hAnsi="Book Antiqua" w:cs="Times New Roman"/>
          <w:color w:val="000000" w:themeColor="text1"/>
          <w:sz w:val="24"/>
          <w:rPrChange w:id="1056" w:author="FP" w:date="2019-04-02T11:06:00Z">
            <w:rPr>
              <w:rFonts w:ascii="Book Antiqua" w:hAnsi="Book Antiqua" w:cs="Times New Roman"/>
              <w:color w:val="000000" w:themeColor="text1"/>
              <w:sz w:val="24"/>
            </w:rPr>
          </w:rPrChange>
        </w:rPr>
        <w:t xml:space="preserve"> statistically significant (</w:t>
      </w:r>
      <w:r w:rsidR="004C2A30" w:rsidRPr="00E11AA3">
        <w:rPr>
          <w:rFonts w:ascii="Book Antiqua" w:eastAsia="NSimSun" w:hAnsi="Book Antiqua" w:cs="Times New Roman"/>
          <w:i/>
          <w:color w:val="000000" w:themeColor="text1"/>
          <w:sz w:val="24"/>
          <w:rPrChange w:id="1057" w:author="FP" w:date="2019-04-02T11:06:00Z">
            <w:rPr>
              <w:rFonts w:ascii="Book Antiqua" w:eastAsia="NSimSun" w:hAnsi="Book Antiqua" w:cs="Times New Roman"/>
              <w:i/>
              <w:color w:val="000000" w:themeColor="text1"/>
              <w:sz w:val="24"/>
            </w:rPr>
          </w:rPrChange>
        </w:rPr>
        <w:t>P</w:t>
      </w:r>
      <w:r w:rsidR="004C2A30" w:rsidRPr="00E11AA3">
        <w:rPr>
          <w:rFonts w:ascii="Book Antiqua" w:hAnsi="Book Antiqua" w:cs="Times New Roman"/>
          <w:color w:val="000000" w:themeColor="text1"/>
          <w:sz w:val="24"/>
          <w:rPrChange w:id="1058"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059" w:author="FP" w:date="2019-04-02T11:06:00Z">
            <w:rPr>
              <w:rFonts w:ascii="Book Antiqua" w:hAnsi="Book Antiqua" w:cs="Times New Roman"/>
              <w:color w:val="000000" w:themeColor="text1"/>
              <w:sz w:val="24"/>
            </w:rPr>
          </w:rPrChange>
        </w:rPr>
        <w:t>&lt;</w:t>
      </w:r>
      <w:r w:rsidR="004C2A30" w:rsidRPr="00E11AA3">
        <w:rPr>
          <w:rFonts w:ascii="Book Antiqua" w:hAnsi="Book Antiqua" w:cs="Times New Roman"/>
          <w:color w:val="000000" w:themeColor="text1"/>
          <w:sz w:val="24"/>
          <w:rPrChange w:id="1060"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061" w:author="FP" w:date="2019-04-02T11:06:00Z">
            <w:rPr>
              <w:rFonts w:ascii="Book Antiqua" w:hAnsi="Book Antiqua" w:cs="Times New Roman"/>
              <w:color w:val="000000" w:themeColor="text1"/>
              <w:sz w:val="24"/>
            </w:rPr>
          </w:rPrChange>
        </w:rPr>
        <w:t xml:space="preserve">0.05). </w:t>
      </w:r>
    </w:p>
    <w:p w14:paraId="228ED202" w14:textId="6BE05729" w:rsidR="00E805D6" w:rsidRPr="00E11AA3" w:rsidRDefault="00BA0A9D" w:rsidP="009E0F93">
      <w:pPr>
        <w:snapToGrid w:val="0"/>
        <w:spacing w:line="360" w:lineRule="auto"/>
        <w:ind w:firstLineChars="100" w:firstLine="240"/>
        <w:rPr>
          <w:rFonts w:ascii="Book Antiqua" w:hAnsi="Book Antiqua" w:cs="Times New Roman"/>
          <w:color w:val="000000" w:themeColor="text1"/>
          <w:sz w:val="24"/>
          <w:rPrChange w:id="1062"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1063" w:author="FP" w:date="2019-04-02T11:06:00Z">
            <w:rPr>
              <w:rFonts w:ascii="Book Antiqua" w:hAnsi="Book Antiqua" w:cs="Times New Roman"/>
              <w:color w:val="000000" w:themeColor="text1"/>
              <w:sz w:val="24"/>
            </w:rPr>
          </w:rPrChange>
        </w:rPr>
        <w:t xml:space="preserve">The proportions of different CEUS enhancement characteristics, including enhancement at arterial phase, portal venous phase, and </w:t>
      </w:r>
      <w:r w:rsidRPr="00E11AA3">
        <w:rPr>
          <w:rFonts w:ascii="Book Antiqua" w:eastAsia="SimSun" w:hAnsi="Book Antiqua" w:cs="Times New Roman"/>
          <w:color w:val="000000" w:themeColor="text1"/>
          <w:kern w:val="0"/>
          <w:sz w:val="24"/>
          <w:shd w:val="clear" w:color="auto" w:fill="FFFFFF"/>
          <w:rPrChange w:id="1064" w:author="FP" w:date="2019-04-02T11:06:00Z">
            <w:rPr>
              <w:rFonts w:ascii="Book Antiqua" w:eastAsia="SimSun" w:hAnsi="Book Antiqua" w:cs="Times New Roman"/>
              <w:color w:val="000000" w:themeColor="text1"/>
              <w:kern w:val="0"/>
              <w:sz w:val="24"/>
              <w:shd w:val="clear" w:color="auto" w:fill="FFFFFF"/>
            </w:rPr>
          </w:rPrChange>
        </w:rPr>
        <w:t>late phase</w:t>
      </w:r>
      <w:r w:rsidRPr="00E11AA3">
        <w:rPr>
          <w:rFonts w:ascii="Book Antiqua" w:hAnsi="Book Antiqua" w:cs="Times New Roman"/>
          <w:color w:val="000000" w:themeColor="text1"/>
          <w:sz w:val="24"/>
          <w:rPrChange w:id="1065" w:author="FP" w:date="2019-04-02T11:06:00Z">
            <w:rPr>
              <w:rFonts w:ascii="Book Antiqua" w:hAnsi="Book Antiqua" w:cs="Times New Roman"/>
              <w:color w:val="000000" w:themeColor="text1"/>
              <w:sz w:val="24"/>
            </w:rPr>
          </w:rPrChange>
        </w:rPr>
        <w:t>, enhancement-washout mode, enhancement form, tumor vasculature, tumor necrosis</w:t>
      </w:r>
      <w:ins w:id="1066" w:author="author" w:date="2019-03-29T20:33:00Z">
        <w:r w:rsidR="00B179E3" w:rsidRPr="00E11AA3">
          <w:rPr>
            <w:rFonts w:ascii="Book Antiqua" w:hAnsi="Book Antiqua" w:cs="Times New Roman"/>
            <w:color w:val="000000" w:themeColor="text1"/>
            <w:sz w:val="24"/>
            <w:rPrChange w:id="1067" w:author="FP" w:date="2019-04-02T11:06:00Z">
              <w:rPr>
                <w:rFonts w:ascii="Book Antiqua" w:hAnsi="Book Antiqua" w:cs="Times New Roman"/>
                <w:color w:val="000000" w:themeColor="text1"/>
                <w:sz w:val="24"/>
              </w:rPr>
            </w:rPrChange>
          </w:rPr>
          <w:t>,</w:t>
        </w:r>
      </w:ins>
      <w:r w:rsidRPr="00E11AA3">
        <w:rPr>
          <w:rFonts w:ascii="Book Antiqua" w:hAnsi="Book Antiqua" w:cs="Times New Roman"/>
          <w:color w:val="000000" w:themeColor="text1"/>
          <w:sz w:val="24"/>
          <w:rPrChange w:id="1068" w:author="FP" w:date="2019-04-02T11:06:00Z">
            <w:rPr>
              <w:rFonts w:ascii="Book Antiqua" w:hAnsi="Book Antiqua" w:cs="Times New Roman"/>
              <w:color w:val="000000" w:themeColor="text1"/>
              <w:sz w:val="24"/>
            </w:rPr>
          </w:rPrChange>
        </w:rPr>
        <w:t xml:space="preserve"> and capsule enhancement were similar in the two groups, and the differences were not statistically significant (</w:t>
      </w:r>
      <w:r w:rsidR="0008085B" w:rsidRPr="00E11AA3">
        <w:rPr>
          <w:rFonts w:ascii="Book Antiqua" w:eastAsia="NSimSun" w:hAnsi="Book Antiqua" w:cs="Times New Roman"/>
          <w:i/>
          <w:color w:val="000000" w:themeColor="text1"/>
          <w:sz w:val="24"/>
          <w:rPrChange w:id="1069" w:author="FP" w:date="2019-04-02T11:06:00Z">
            <w:rPr>
              <w:rFonts w:ascii="Book Antiqua" w:eastAsia="NSimSun" w:hAnsi="Book Antiqua" w:cs="Times New Roman"/>
              <w:i/>
              <w:color w:val="000000" w:themeColor="text1"/>
              <w:sz w:val="24"/>
            </w:rPr>
          </w:rPrChange>
        </w:rPr>
        <w:t>P</w:t>
      </w:r>
      <w:r w:rsidR="0008085B" w:rsidRPr="00E11AA3">
        <w:rPr>
          <w:rFonts w:ascii="Book Antiqua" w:hAnsi="Book Antiqua" w:cs="Times New Roman"/>
          <w:color w:val="000000" w:themeColor="text1"/>
          <w:sz w:val="24"/>
          <w:rPrChange w:id="1070"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071" w:author="FP" w:date="2019-04-02T11:06:00Z">
            <w:rPr>
              <w:rFonts w:ascii="Book Antiqua" w:hAnsi="Book Antiqua" w:cs="Times New Roman"/>
              <w:color w:val="000000" w:themeColor="text1"/>
              <w:sz w:val="24"/>
            </w:rPr>
          </w:rPrChange>
        </w:rPr>
        <w:t>&gt;</w:t>
      </w:r>
      <w:r w:rsidR="0008085B" w:rsidRPr="00E11AA3">
        <w:rPr>
          <w:rFonts w:ascii="Book Antiqua" w:hAnsi="Book Antiqua" w:cs="Times New Roman"/>
          <w:color w:val="000000" w:themeColor="text1"/>
          <w:sz w:val="24"/>
          <w:rPrChange w:id="1072"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073" w:author="FP" w:date="2019-04-02T11:06:00Z">
            <w:rPr>
              <w:rFonts w:ascii="Book Antiqua" w:hAnsi="Book Antiqua" w:cs="Times New Roman"/>
              <w:color w:val="000000" w:themeColor="text1"/>
              <w:sz w:val="24"/>
            </w:rPr>
          </w:rPrChange>
        </w:rPr>
        <w:t>0.05</w:t>
      </w:r>
      <w:ins w:id="1074" w:author="FP" w:date="2019-04-02T11:03:00Z">
        <w:r w:rsidR="00E11AA3" w:rsidRPr="00E11AA3">
          <w:rPr>
            <w:rFonts w:ascii="Book Antiqua" w:hAnsi="Book Antiqua" w:cs="Times New Roman"/>
            <w:color w:val="000000" w:themeColor="text1"/>
            <w:sz w:val="24"/>
            <w:rPrChange w:id="1075" w:author="FP" w:date="2019-04-02T11:06:00Z">
              <w:rPr>
                <w:rFonts w:ascii="Book Antiqua" w:hAnsi="Book Antiqua" w:cs="Times New Roman"/>
                <w:color w:val="000000" w:themeColor="text1"/>
                <w:sz w:val="24"/>
              </w:rPr>
            </w:rPrChange>
          </w:rPr>
          <w:t>;</w:t>
        </w:r>
      </w:ins>
      <w:del w:id="1076" w:author="FP" w:date="2019-04-02T11:03:00Z">
        <w:r w:rsidRPr="00E11AA3" w:rsidDel="00E11AA3">
          <w:rPr>
            <w:rFonts w:ascii="Book Antiqua" w:hAnsi="Book Antiqua" w:cs="Times New Roman"/>
            <w:color w:val="000000" w:themeColor="text1"/>
            <w:sz w:val="24"/>
            <w:rPrChange w:id="1077" w:author="FP" w:date="2019-04-02T11:06:00Z">
              <w:rPr>
                <w:rFonts w:ascii="Book Antiqua" w:hAnsi="Book Antiqua" w:cs="Times New Roman"/>
                <w:color w:val="000000" w:themeColor="text1"/>
                <w:sz w:val="24"/>
              </w:rPr>
            </w:rPrChange>
          </w:rPr>
          <w:delText>,</w:delText>
        </w:r>
      </w:del>
      <w:r w:rsidRPr="00E11AA3">
        <w:rPr>
          <w:rFonts w:ascii="Book Antiqua" w:hAnsi="Book Antiqua" w:cs="Times New Roman"/>
          <w:color w:val="000000" w:themeColor="text1"/>
          <w:sz w:val="24"/>
          <w:rPrChange w:id="1078" w:author="FP" w:date="2019-04-02T11:06:00Z">
            <w:rPr>
              <w:rFonts w:ascii="Book Antiqua" w:hAnsi="Book Antiqua" w:cs="Times New Roman"/>
              <w:color w:val="000000" w:themeColor="text1"/>
              <w:sz w:val="24"/>
            </w:rPr>
          </w:rPrChange>
        </w:rPr>
        <w:t xml:space="preserve"> Table 2).</w:t>
      </w:r>
    </w:p>
    <w:p w14:paraId="5C1B4C00" w14:textId="77777777" w:rsidR="00E805D6" w:rsidRPr="00E11AA3" w:rsidRDefault="00E805D6" w:rsidP="009E0F93">
      <w:pPr>
        <w:snapToGrid w:val="0"/>
        <w:spacing w:line="360" w:lineRule="auto"/>
        <w:rPr>
          <w:rFonts w:ascii="Book Antiqua" w:hAnsi="Book Antiqua" w:cs="Times New Roman"/>
          <w:color w:val="000000" w:themeColor="text1"/>
          <w:sz w:val="24"/>
          <w:rPrChange w:id="1079" w:author="FP" w:date="2019-04-02T11:06:00Z">
            <w:rPr>
              <w:rFonts w:ascii="Book Antiqua" w:hAnsi="Book Antiqua" w:cs="Times New Roman"/>
              <w:color w:val="000000" w:themeColor="text1"/>
              <w:sz w:val="24"/>
            </w:rPr>
          </w:rPrChange>
        </w:rPr>
      </w:pPr>
    </w:p>
    <w:p w14:paraId="1E3F7B76" w14:textId="77777777" w:rsidR="00E805D6" w:rsidRPr="00E11AA3" w:rsidRDefault="00BA0A9D" w:rsidP="009E0F93">
      <w:pPr>
        <w:snapToGrid w:val="0"/>
        <w:spacing w:line="360" w:lineRule="auto"/>
        <w:rPr>
          <w:rFonts w:ascii="Book Antiqua" w:hAnsi="Book Antiqua" w:cs="Times New Roman"/>
          <w:b/>
          <w:i/>
          <w:color w:val="000000" w:themeColor="text1"/>
          <w:sz w:val="24"/>
          <w:rPrChange w:id="1080" w:author="FP" w:date="2019-04-02T11:06:00Z">
            <w:rPr>
              <w:rFonts w:ascii="Book Antiqua" w:hAnsi="Book Antiqua" w:cs="Times New Roman"/>
              <w:b/>
              <w:i/>
              <w:color w:val="000000" w:themeColor="text1"/>
              <w:sz w:val="24"/>
            </w:rPr>
          </w:rPrChange>
        </w:rPr>
      </w:pPr>
      <w:r w:rsidRPr="00E11AA3">
        <w:rPr>
          <w:rFonts w:ascii="Book Antiqua" w:hAnsi="Book Antiqua" w:cs="Times New Roman"/>
          <w:b/>
          <w:i/>
          <w:color w:val="000000" w:themeColor="text1"/>
          <w:sz w:val="24"/>
          <w:rPrChange w:id="1081" w:author="FP" w:date="2019-04-02T11:06:00Z">
            <w:rPr>
              <w:rFonts w:ascii="Book Antiqua" w:hAnsi="Book Antiqua" w:cs="Times New Roman"/>
              <w:b/>
              <w:i/>
              <w:color w:val="000000" w:themeColor="text1"/>
              <w:sz w:val="24"/>
            </w:rPr>
          </w:rPrChange>
        </w:rPr>
        <w:t>Comparison of B-mode ultrasound characteristics transferred from different sources of hNEN</w:t>
      </w:r>
    </w:p>
    <w:p w14:paraId="04702115" w14:textId="4F3D3FA8" w:rsidR="00E805D6" w:rsidRPr="00E11AA3" w:rsidRDefault="00BA0A9D" w:rsidP="009E0F93">
      <w:pPr>
        <w:snapToGrid w:val="0"/>
        <w:spacing w:line="360" w:lineRule="auto"/>
        <w:rPr>
          <w:rFonts w:ascii="Book Antiqua" w:hAnsi="Book Antiqua" w:cs="Times New Roman"/>
          <w:color w:val="000000" w:themeColor="text1"/>
          <w:sz w:val="24"/>
          <w:rPrChange w:id="1082"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1083" w:author="FP" w:date="2019-04-02T11:06:00Z">
            <w:rPr>
              <w:rFonts w:ascii="Book Antiqua" w:hAnsi="Book Antiqua" w:cs="Times New Roman"/>
              <w:color w:val="000000" w:themeColor="text1"/>
              <w:sz w:val="24"/>
            </w:rPr>
          </w:rPrChange>
        </w:rPr>
        <w:t xml:space="preserve">The </w:t>
      </w:r>
      <w:del w:id="1084" w:author="author" w:date="2019-03-29T20:34:00Z">
        <w:r w:rsidRPr="00E11AA3" w:rsidDel="00336A43">
          <w:rPr>
            <w:rFonts w:ascii="Book Antiqua" w:hAnsi="Book Antiqua" w:cs="Times New Roman"/>
            <w:color w:val="000000" w:themeColor="text1"/>
            <w:sz w:val="24"/>
            <w:rPrChange w:id="1085" w:author="FP" w:date="2019-04-02T11:06:00Z">
              <w:rPr>
                <w:rFonts w:ascii="Book Antiqua" w:hAnsi="Book Antiqua" w:cs="Times New Roman"/>
                <w:color w:val="000000" w:themeColor="text1"/>
                <w:sz w:val="24"/>
              </w:rPr>
            </w:rPrChange>
          </w:rPr>
          <w:delText xml:space="preserve">difference of </w:delText>
        </w:r>
      </w:del>
      <w:r w:rsidRPr="00E11AA3">
        <w:rPr>
          <w:rFonts w:ascii="Book Antiqua" w:hAnsi="Book Antiqua" w:cs="Times New Roman"/>
          <w:color w:val="000000" w:themeColor="text1"/>
          <w:sz w:val="24"/>
          <w:rPrChange w:id="1086" w:author="FP" w:date="2019-04-02T11:06:00Z">
            <w:rPr>
              <w:rFonts w:ascii="Book Antiqua" w:hAnsi="Book Antiqua" w:cs="Times New Roman"/>
              <w:color w:val="000000" w:themeColor="text1"/>
              <w:sz w:val="24"/>
            </w:rPr>
          </w:rPrChange>
        </w:rPr>
        <w:t>lesion diameter in hNEN lesions transferred from</w:t>
      </w:r>
      <w:ins w:id="1087" w:author="author" w:date="2019-03-29T20:34:00Z">
        <w:r w:rsidR="00336A43" w:rsidRPr="00E11AA3">
          <w:rPr>
            <w:rFonts w:ascii="Book Antiqua" w:hAnsi="Book Antiqua" w:cs="Times New Roman"/>
            <w:color w:val="000000" w:themeColor="text1"/>
            <w:sz w:val="24"/>
            <w:rPrChange w:id="1088" w:author="FP" w:date="2019-04-02T11:06:00Z">
              <w:rPr>
                <w:rFonts w:ascii="Book Antiqua" w:hAnsi="Book Antiqua" w:cs="Times New Roman"/>
                <w:color w:val="000000" w:themeColor="text1"/>
                <w:sz w:val="24"/>
              </w:rPr>
            </w:rPrChange>
          </w:rPr>
          <w:t xml:space="preserve"> the</w:t>
        </w:r>
      </w:ins>
      <w:r w:rsidRPr="00E11AA3">
        <w:rPr>
          <w:rFonts w:ascii="Book Antiqua" w:hAnsi="Book Antiqua" w:cs="Times New Roman"/>
          <w:color w:val="000000" w:themeColor="text1"/>
          <w:sz w:val="24"/>
          <w:rPrChange w:id="1089" w:author="FP" w:date="2019-04-02T11:06:00Z">
            <w:rPr>
              <w:rFonts w:ascii="Book Antiqua" w:hAnsi="Book Antiqua" w:cs="Times New Roman"/>
              <w:color w:val="000000" w:themeColor="text1"/>
              <w:sz w:val="24"/>
            </w:rPr>
          </w:rPrChange>
        </w:rPr>
        <w:t xml:space="preserve"> gastrointestinal tract, pancreas</w:t>
      </w:r>
      <w:ins w:id="1090" w:author="author" w:date="2019-03-29T20:34:00Z">
        <w:r w:rsidR="00336A43" w:rsidRPr="00E11AA3">
          <w:rPr>
            <w:rFonts w:ascii="Book Antiqua" w:hAnsi="Book Antiqua" w:cs="Times New Roman"/>
            <w:color w:val="000000" w:themeColor="text1"/>
            <w:sz w:val="24"/>
            <w:rPrChange w:id="1091" w:author="FP" w:date="2019-04-02T11:06:00Z">
              <w:rPr>
                <w:rFonts w:ascii="Book Antiqua" w:hAnsi="Book Antiqua" w:cs="Times New Roman"/>
                <w:color w:val="000000" w:themeColor="text1"/>
                <w:sz w:val="24"/>
              </w:rPr>
            </w:rPrChange>
          </w:rPr>
          <w:t>,</w:t>
        </w:r>
      </w:ins>
      <w:r w:rsidRPr="00E11AA3">
        <w:rPr>
          <w:rFonts w:ascii="Book Antiqua" w:hAnsi="Book Antiqua" w:cs="Times New Roman"/>
          <w:color w:val="000000" w:themeColor="text1"/>
          <w:sz w:val="24"/>
          <w:rPrChange w:id="1092" w:author="FP" w:date="2019-04-02T11:06:00Z">
            <w:rPr>
              <w:rFonts w:ascii="Book Antiqua" w:hAnsi="Book Antiqua" w:cs="Times New Roman"/>
              <w:color w:val="000000" w:themeColor="text1"/>
              <w:sz w:val="24"/>
            </w:rPr>
          </w:rPrChange>
        </w:rPr>
        <w:t xml:space="preserve"> and other sites was similar, and there was no statistical significance (</w:t>
      </w:r>
      <w:r w:rsidR="00EF117E" w:rsidRPr="00E11AA3">
        <w:rPr>
          <w:rFonts w:ascii="Book Antiqua" w:eastAsia="NSimSun" w:hAnsi="Book Antiqua" w:cs="Times New Roman"/>
          <w:i/>
          <w:color w:val="000000" w:themeColor="text1"/>
          <w:sz w:val="24"/>
          <w:rPrChange w:id="1093" w:author="FP" w:date="2019-04-02T11:06:00Z">
            <w:rPr>
              <w:rFonts w:ascii="Book Antiqua" w:eastAsia="NSimSun" w:hAnsi="Book Antiqua" w:cs="Times New Roman"/>
              <w:i/>
              <w:color w:val="000000" w:themeColor="text1"/>
              <w:sz w:val="24"/>
            </w:rPr>
          </w:rPrChange>
        </w:rPr>
        <w:t>P</w:t>
      </w:r>
      <w:r w:rsidR="00EF117E" w:rsidRPr="00E11AA3">
        <w:rPr>
          <w:rFonts w:ascii="Book Antiqua" w:hAnsi="Book Antiqua" w:cs="Times New Roman"/>
          <w:color w:val="000000" w:themeColor="text1"/>
          <w:sz w:val="24"/>
          <w:rPrChange w:id="1094"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095" w:author="FP" w:date="2019-04-02T11:06:00Z">
            <w:rPr>
              <w:rFonts w:ascii="Book Antiqua" w:hAnsi="Book Antiqua" w:cs="Times New Roman"/>
              <w:color w:val="000000" w:themeColor="text1"/>
              <w:sz w:val="24"/>
            </w:rPr>
          </w:rPrChange>
        </w:rPr>
        <w:t>&gt;</w:t>
      </w:r>
      <w:r w:rsidR="00EF117E" w:rsidRPr="00E11AA3">
        <w:rPr>
          <w:rFonts w:ascii="Book Antiqua" w:hAnsi="Book Antiqua" w:cs="Times New Roman"/>
          <w:color w:val="000000" w:themeColor="text1"/>
          <w:sz w:val="24"/>
          <w:rPrChange w:id="1096"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097" w:author="FP" w:date="2019-04-02T11:06:00Z">
            <w:rPr>
              <w:rFonts w:ascii="Book Antiqua" w:hAnsi="Book Antiqua" w:cs="Times New Roman"/>
              <w:color w:val="000000" w:themeColor="text1"/>
              <w:sz w:val="24"/>
            </w:rPr>
          </w:rPrChange>
        </w:rPr>
        <w:t>0.05). In addition, the proportions of hNEN B-mode ultrasound characteristics, including number of liver lesions, lesion property, boundary, echo level, echo uniformity, posterior echo attenuation</w:t>
      </w:r>
      <w:ins w:id="1098" w:author="author" w:date="2019-03-29T20:34:00Z">
        <w:r w:rsidR="00336A43" w:rsidRPr="00E11AA3">
          <w:rPr>
            <w:rFonts w:ascii="Book Antiqua" w:hAnsi="Book Antiqua" w:cs="Times New Roman"/>
            <w:color w:val="000000" w:themeColor="text1"/>
            <w:sz w:val="24"/>
            <w:rPrChange w:id="1099" w:author="FP" w:date="2019-04-02T11:06:00Z">
              <w:rPr>
                <w:rFonts w:ascii="Book Antiqua" w:hAnsi="Book Antiqua" w:cs="Times New Roman"/>
                <w:color w:val="000000" w:themeColor="text1"/>
                <w:sz w:val="24"/>
              </w:rPr>
            </w:rPrChange>
          </w:rPr>
          <w:t>,</w:t>
        </w:r>
      </w:ins>
      <w:r w:rsidRPr="00E11AA3">
        <w:rPr>
          <w:rFonts w:ascii="Book Antiqua" w:hAnsi="Book Antiqua" w:cs="Times New Roman"/>
          <w:color w:val="000000" w:themeColor="text1"/>
          <w:sz w:val="24"/>
          <w:rPrChange w:id="1100" w:author="FP" w:date="2019-04-02T11:06:00Z">
            <w:rPr>
              <w:rFonts w:ascii="Book Antiqua" w:hAnsi="Book Antiqua" w:cs="Times New Roman"/>
              <w:color w:val="000000" w:themeColor="text1"/>
              <w:sz w:val="24"/>
            </w:rPr>
          </w:rPrChange>
        </w:rPr>
        <w:t xml:space="preserve"> and peripheral acoustic halo</w:t>
      </w:r>
      <w:ins w:id="1101" w:author="author" w:date="2019-03-29T20:35:00Z">
        <w:r w:rsidR="00336A43" w:rsidRPr="00E11AA3">
          <w:rPr>
            <w:rFonts w:ascii="Book Antiqua" w:hAnsi="Book Antiqua" w:cs="Times New Roman"/>
            <w:color w:val="000000" w:themeColor="text1"/>
            <w:sz w:val="24"/>
            <w:rPrChange w:id="1102" w:author="FP" w:date="2019-04-02T11:06:00Z">
              <w:rPr>
                <w:rFonts w:ascii="Book Antiqua" w:hAnsi="Book Antiqua" w:cs="Times New Roman"/>
                <w:color w:val="000000" w:themeColor="text1"/>
                <w:sz w:val="24"/>
              </w:rPr>
            </w:rPrChange>
          </w:rPr>
          <w:t>,</w:t>
        </w:r>
      </w:ins>
      <w:r w:rsidRPr="00E11AA3">
        <w:rPr>
          <w:rFonts w:ascii="Book Antiqua" w:hAnsi="Book Antiqua" w:cs="Times New Roman"/>
          <w:color w:val="000000" w:themeColor="text1"/>
          <w:sz w:val="24"/>
          <w:rPrChange w:id="1103" w:author="FP" w:date="2019-04-02T11:06:00Z">
            <w:rPr>
              <w:rFonts w:ascii="Book Antiqua" w:hAnsi="Book Antiqua" w:cs="Times New Roman"/>
              <w:color w:val="000000" w:themeColor="text1"/>
              <w:sz w:val="24"/>
            </w:rPr>
          </w:rPrChange>
        </w:rPr>
        <w:t xml:space="preserve"> transferred from different sources were similar, and the differences were not </w:t>
      </w:r>
      <w:del w:id="1104" w:author="FP" w:date="2019-04-02T11:12:00Z">
        <w:r w:rsidRPr="00E11AA3" w:rsidDel="009E50B7">
          <w:rPr>
            <w:rFonts w:ascii="Book Antiqua" w:hAnsi="Book Antiqua" w:cs="Times New Roman"/>
            <w:color w:val="000000" w:themeColor="text1"/>
            <w:sz w:val="24"/>
            <w:rPrChange w:id="1105" w:author="FP" w:date="2019-04-02T11:06:00Z">
              <w:rPr>
                <w:rFonts w:ascii="Book Antiqua" w:hAnsi="Book Antiqua" w:cs="Times New Roman"/>
                <w:color w:val="000000" w:themeColor="text1"/>
                <w:sz w:val="24"/>
              </w:rPr>
            </w:rPrChange>
          </w:rPr>
          <w:delText>statistical</w:delText>
        </w:r>
      </w:del>
      <w:ins w:id="1106" w:author="FP" w:date="2019-04-02T11:12:00Z">
        <w:r w:rsidR="009E50B7" w:rsidRPr="00E11AA3">
          <w:rPr>
            <w:rFonts w:ascii="Book Antiqua" w:hAnsi="Book Antiqua" w:cs="Times New Roman"/>
            <w:color w:val="000000" w:themeColor="text1"/>
            <w:sz w:val="24"/>
            <w:rPrChange w:id="1107" w:author="FP" w:date="2019-04-02T11:06:00Z">
              <w:rPr>
                <w:rFonts w:ascii="Book Antiqua" w:hAnsi="Book Antiqua" w:cs="Times New Roman"/>
                <w:color w:val="000000" w:themeColor="text1"/>
                <w:sz w:val="24"/>
              </w:rPr>
            </w:rPrChange>
          </w:rPr>
          <w:t>statistically</w:t>
        </w:r>
      </w:ins>
      <w:r w:rsidRPr="00E11AA3">
        <w:rPr>
          <w:rFonts w:ascii="Book Antiqua" w:hAnsi="Book Antiqua" w:cs="Times New Roman"/>
          <w:color w:val="000000" w:themeColor="text1"/>
          <w:sz w:val="24"/>
          <w:rPrChange w:id="1108" w:author="FP" w:date="2019-04-02T11:06:00Z">
            <w:rPr>
              <w:rFonts w:ascii="Book Antiqua" w:hAnsi="Book Antiqua" w:cs="Times New Roman"/>
              <w:color w:val="000000" w:themeColor="text1"/>
              <w:sz w:val="24"/>
            </w:rPr>
          </w:rPrChange>
        </w:rPr>
        <w:t xml:space="preserve"> significant (</w:t>
      </w:r>
      <w:r w:rsidR="00EF117E" w:rsidRPr="00E11AA3">
        <w:rPr>
          <w:rFonts w:ascii="Book Antiqua" w:eastAsia="NSimSun" w:hAnsi="Book Antiqua" w:cs="Times New Roman"/>
          <w:i/>
          <w:color w:val="000000" w:themeColor="text1"/>
          <w:sz w:val="24"/>
          <w:rPrChange w:id="1109" w:author="FP" w:date="2019-04-02T11:06:00Z">
            <w:rPr>
              <w:rFonts w:ascii="Book Antiqua" w:eastAsia="NSimSun" w:hAnsi="Book Antiqua" w:cs="Times New Roman"/>
              <w:i/>
              <w:color w:val="000000" w:themeColor="text1"/>
              <w:sz w:val="24"/>
            </w:rPr>
          </w:rPrChange>
        </w:rPr>
        <w:t>P</w:t>
      </w:r>
      <w:r w:rsidR="00EF117E" w:rsidRPr="00E11AA3">
        <w:rPr>
          <w:rFonts w:ascii="Book Antiqua" w:hAnsi="Book Antiqua" w:cs="Times New Roman"/>
          <w:color w:val="000000" w:themeColor="text1"/>
          <w:sz w:val="24"/>
          <w:rPrChange w:id="1110"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111" w:author="FP" w:date="2019-04-02T11:06:00Z">
            <w:rPr>
              <w:rFonts w:ascii="Book Antiqua" w:hAnsi="Book Antiqua" w:cs="Times New Roman"/>
              <w:color w:val="000000" w:themeColor="text1"/>
              <w:sz w:val="24"/>
            </w:rPr>
          </w:rPrChange>
        </w:rPr>
        <w:t>&gt;</w:t>
      </w:r>
      <w:r w:rsidR="00EF117E" w:rsidRPr="00E11AA3">
        <w:rPr>
          <w:rFonts w:ascii="Book Antiqua" w:hAnsi="Book Antiqua" w:cs="Times New Roman"/>
          <w:color w:val="000000" w:themeColor="text1"/>
          <w:sz w:val="24"/>
          <w:rPrChange w:id="1112"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113" w:author="FP" w:date="2019-04-02T11:06:00Z">
            <w:rPr>
              <w:rFonts w:ascii="Book Antiqua" w:hAnsi="Book Antiqua" w:cs="Times New Roman"/>
              <w:color w:val="000000" w:themeColor="text1"/>
              <w:sz w:val="24"/>
            </w:rPr>
          </w:rPrChange>
        </w:rPr>
        <w:t>0.05</w:t>
      </w:r>
      <w:ins w:id="1114" w:author="FP" w:date="2019-04-02T11:03:00Z">
        <w:r w:rsidR="00E11AA3" w:rsidRPr="00E11AA3">
          <w:rPr>
            <w:rFonts w:ascii="Book Antiqua" w:hAnsi="Book Antiqua" w:cs="Times New Roman"/>
            <w:color w:val="000000" w:themeColor="text1"/>
            <w:sz w:val="24"/>
            <w:rPrChange w:id="1115" w:author="FP" w:date="2019-04-02T11:06:00Z">
              <w:rPr>
                <w:rFonts w:ascii="Book Antiqua" w:hAnsi="Book Antiqua" w:cs="Times New Roman"/>
                <w:color w:val="000000" w:themeColor="text1"/>
                <w:sz w:val="24"/>
              </w:rPr>
            </w:rPrChange>
          </w:rPr>
          <w:t>;</w:t>
        </w:r>
      </w:ins>
      <w:del w:id="1116" w:author="FP" w:date="2019-04-02T11:03:00Z">
        <w:r w:rsidRPr="00E11AA3" w:rsidDel="00E11AA3">
          <w:rPr>
            <w:rFonts w:ascii="Book Antiqua" w:hAnsi="Book Antiqua" w:cs="Times New Roman"/>
            <w:color w:val="000000" w:themeColor="text1"/>
            <w:sz w:val="24"/>
            <w:rPrChange w:id="1117" w:author="FP" w:date="2019-04-02T11:06:00Z">
              <w:rPr>
                <w:rFonts w:ascii="Book Antiqua" w:hAnsi="Book Antiqua" w:cs="Times New Roman"/>
                <w:color w:val="000000" w:themeColor="text1"/>
                <w:sz w:val="24"/>
              </w:rPr>
            </w:rPrChange>
          </w:rPr>
          <w:delText>,</w:delText>
        </w:r>
      </w:del>
      <w:r w:rsidRPr="00E11AA3">
        <w:rPr>
          <w:rFonts w:ascii="Book Antiqua" w:hAnsi="Book Antiqua" w:cs="Times New Roman"/>
          <w:color w:val="000000" w:themeColor="text1"/>
          <w:sz w:val="24"/>
          <w:rPrChange w:id="1118" w:author="FP" w:date="2019-04-02T11:06:00Z">
            <w:rPr>
              <w:rFonts w:ascii="Book Antiqua" w:hAnsi="Book Antiqua" w:cs="Times New Roman"/>
              <w:color w:val="000000" w:themeColor="text1"/>
              <w:sz w:val="24"/>
            </w:rPr>
          </w:rPrChange>
        </w:rPr>
        <w:t xml:space="preserve"> Table 3).</w:t>
      </w:r>
    </w:p>
    <w:p w14:paraId="5CB1D37B" w14:textId="77777777" w:rsidR="00E805D6" w:rsidRPr="00E11AA3" w:rsidRDefault="00E805D6" w:rsidP="009E0F93">
      <w:pPr>
        <w:snapToGrid w:val="0"/>
        <w:spacing w:line="360" w:lineRule="auto"/>
        <w:rPr>
          <w:rFonts w:ascii="Book Antiqua" w:hAnsi="Book Antiqua" w:cs="Times New Roman"/>
          <w:color w:val="000000" w:themeColor="text1"/>
          <w:sz w:val="24"/>
          <w:rPrChange w:id="1119" w:author="FP" w:date="2019-04-02T11:06:00Z">
            <w:rPr>
              <w:rFonts w:ascii="Book Antiqua" w:hAnsi="Book Antiqua" w:cs="Times New Roman"/>
              <w:color w:val="000000" w:themeColor="text1"/>
              <w:sz w:val="24"/>
            </w:rPr>
          </w:rPrChange>
        </w:rPr>
      </w:pPr>
    </w:p>
    <w:p w14:paraId="2D0B0002" w14:textId="77777777" w:rsidR="00E805D6" w:rsidRPr="00E11AA3" w:rsidRDefault="00BA0A9D" w:rsidP="009E0F93">
      <w:pPr>
        <w:snapToGrid w:val="0"/>
        <w:spacing w:line="360" w:lineRule="auto"/>
        <w:rPr>
          <w:rFonts w:ascii="Book Antiqua" w:hAnsi="Book Antiqua" w:cs="Times New Roman"/>
          <w:b/>
          <w:i/>
          <w:color w:val="000000" w:themeColor="text1"/>
          <w:sz w:val="24"/>
          <w:rPrChange w:id="1120" w:author="FP" w:date="2019-04-02T11:06:00Z">
            <w:rPr>
              <w:rFonts w:ascii="Book Antiqua" w:hAnsi="Book Antiqua" w:cs="Times New Roman"/>
              <w:b/>
              <w:i/>
              <w:color w:val="000000" w:themeColor="text1"/>
              <w:sz w:val="24"/>
            </w:rPr>
          </w:rPrChange>
        </w:rPr>
      </w:pPr>
      <w:r w:rsidRPr="00E11AA3">
        <w:rPr>
          <w:rFonts w:ascii="Book Antiqua" w:hAnsi="Book Antiqua" w:cs="Times New Roman"/>
          <w:b/>
          <w:i/>
          <w:color w:val="000000" w:themeColor="text1"/>
          <w:sz w:val="24"/>
          <w:rPrChange w:id="1121" w:author="FP" w:date="2019-04-02T11:06:00Z">
            <w:rPr>
              <w:rFonts w:ascii="Book Antiqua" w:hAnsi="Book Antiqua" w:cs="Times New Roman"/>
              <w:b/>
              <w:i/>
              <w:color w:val="000000" w:themeColor="text1"/>
              <w:sz w:val="24"/>
            </w:rPr>
          </w:rPrChange>
        </w:rPr>
        <w:t>Comparison of CEUS characteristics transferred from different sources of hNEN</w:t>
      </w:r>
    </w:p>
    <w:p w14:paraId="1A0C1CE7" w14:textId="04C87212" w:rsidR="00E805D6" w:rsidRPr="00E11AA3" w:rsidRDefault="00BA0A9D" w:rsidP="009E0F93">
      <w:pPr>
        <w:snapToGrid w:val="0"/>
        <w:spacing w:line="360" w:lineRule="auto"/>
        <w:rPr>
          <w:rFonts w:ascii="Book Antiqua" w:hAnsi="Book Antiqua" w:cs="Times New Roman"/>
          <w:color w:val="000000" w:themeColor="text1"/>
          <w:sz w:val="24"/>
          <w:rPrChange w:id="1122"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1123" w:author="FP" w:date="2019-04-02T11:06:00Z">
            <w:rPr>
              <w:rFonts w:ascii="Book Antiqua" w:hAnsi="Book Antiqua" w:cs="Times New Roman"/>
              <w:color w:val="000000" w:themeColor="text1"/>
              <w:sz w:val="24"/>
            </w:rPr>
          </w:rPrChange>
        </w:rPr>
        <w:t>The initial enhancement time, washout to iso-enhancement time</w:t>
      </w:r>
      <w:ins w:id="1124" w:author="author" w:date="2019-03-29T20:36:00Z">
        <w:r w:rsidR="00336A43" w:rsidRPr="00E11AA3">
          <w:rPr>
            <w:rFonts w:ascii="Book Antiqua" w:hAnsi="Book Antiqua" w:cs="Times New Roman"/>
            <w:color w:val="000000" w:themeColor="text1"/>
            <w:sz w:val="24"/>
            <w:rPrChange w:id="1125" w:author="FP" w:date="2019-04-02T11:06:00Z">
              <w:rPr>
                <w:rFonts w:ascii="Book Antiqua" w:hAnsi="Book Antiqua" w:cs="Times New Roman"/>
                <w:color w:val="000000" w:themeColor="text1"/>
                <w:sz w:val="24"/>
              </w:rPr>
            </w:rPrChange>
          </w:rPr>
          <w:t>,</w:t>
        </w:r>
      </w:ins>
      <w:r w:rsidRPr="00E11AA3">
        <w:rPr>
          <w:rFonts w:ascii="Book Antiqua" w:hAnsi="Book Antiqua" w:cs="Times New Roman"/>
          <w:color w:val="000000" w:themeColor="text1"/>
          <w:sz w:val="24"/>
          <w:rPrChange w:id="1126" w:author="FP" w:date="2019-04-02T11:06:00Z">
            <w:rPr>
              <w:rFonts w:ascii="Book Antiqua" w:hAnsi="Book Antiqua" w:cs="Times New Roman"/>
              <w:color w:val="000000" w:themeColor="text1"/>
              <w:sz w:val="24"/>
            </w:rPr>
          </w:rPrChange>
        </w:rPr>
        <w:t xml:space="preserve"> and </w:t>
      </w:r>
      <w:ins w:id="1127" w:author="author" w:date="2019-03-29T20:57:00Z">
        <w:r w:rsidR="00401F4C" w:rsidRPr="00E11AA3">
          <w:rPr>
            <w:rFonts w:ascii="Book Antiqua" w:hAnsi="Book Antiqua" w:cs="Times New Roman"/>
            <w:color w:val="000000" w:themeColor="text1"/>
            <w:sz w:val="24"/>
            <w:rPrChange w:id="1128" w:author="FP" w:date="2019-04-02T11:06:00Z">
              <w:rPr>
                <w:rFonts w:ascii="Book Antiqua" w:hAnsi="Book Antiqua" w:cs="Times New Roman"/>
                <w:color w:val="000000" w:themeColor="text1"/>
                <w:sz w:val="24"/>
              </w:rPr>
            </w:rPrChange>
          </w:rPr>
          <w:t xml:space="preserve">washout to </w:t>
        </w:r>
      </w:ins>
      <w:r w:rsidRPr="00E11AA3">
        <w:rPr>
          <w:rFonts w:ascii="Book Antiqua" w:hAnsi="Book Antiqua" w:cs="Times New Roman"/>
          <w:color w:val="000000" w:themeColor="text1"/>
          <w:sz w:val="24"/>
          <w:rPrChange w:id="1129" w:author="FP" w:date="2019-04-02T11:06:00Z">
            <w:rPr>
              <w:rFonts w:ascii="Book Antiqua" w:hAnsi="Book Antiqua" w:cs="Times New Roman"/>
              <w:color w:val="000000" w:themeColor="text1"/>
              <w:sz w:val="24"/>
            </w:rPr>
          </w:rPrChange>
        </w:rPr>
        <w:t xml:space="preserve">hypo-enhancement time of hNEN transferred from </w:t>
      </w:r>
      <w:ins w:id="1130" w:author="author" w:date="2019-03-29T20:36:00Z">
        <w:r w:rsidR="00336A43" w:rsidRPr="00E11AA3">
          <w:rPr>
            <w:rFonts w:ascii="Book Antiqua" w:hAnsi="Book Antiqua" w:cs="Times New Roman"/>
            <w:color w:val="000000" w:themeColor="text1"/>
            <w:sz w:val="24"/>
            <w:rPrChange w:id="1131" w:author="FP" w:date="2019-04-02T11:06:00Z">
              <w:rPr>
                <w:rFonts w:ascii="Book Antiqua" w:hAnsi="Book Antiqua" w:cs="Times New Roman"/>
                <w:color w:val="000000" w:themeColor="text1"/>
                <w:sz w:val="24"/>
              </w:rPr>
            </w:rPrChange>
          </w:rPr>
          <w:t xml:space="preserve">the </w:t>
        </w:r>
      </w:ins>
      <w:r w:rsidRPr="00E11AA3">
        <w:rPr>
          <w:rFonts w:ascii="Book Antiqua" w:hAnsi="Book Antiqua" w:cs="Times New Roman"/>
          <w:color w:val="000000" w:themeColor="text1"/>
          <w:sz w:val="24"/>
          <w:rPrChange w:id="1132" w:author="FP" w:date="2019-04-02T11:06:00Z">
            <w:rPr>
              <w:rFonts w:ascii="Book Antiqua" w:hAnsi="Book Antiqua" w:cs="Times New Roman"/>
              <w:color w:val="000000" w:themeColor="text1"/>
              <w:sz w:val="24"/>
            </w:rPr>
          </w:rPrChange>
        </w:rPr>
        <w:t>gastrointestinal tract, pancreas</w:t>
      </w:r>
      <w:ins w:id="1133" w:author="author" w:date="2019-03-29T20:36:00Z">
        <w:r w:rsidR="00336A43" w:rsidRPr="00E11AA3">
          <w:rPr>
            <w:rFonts w:ascii="Book Antiqua" w:hAnsi="Book Antiqua" w:cs="Times New Roman"/>
            <w:color w:val="000000" w:themeColor="text1"/>
            <w:sz w:val="24"/>
            <w:rPrChange w:id="1134" w:author="FP" w:date="2019-04-02T11:06:00Z">
              <w:rPr>
                <w:rFonts w:ascii="Book Antiqua" w:hAnsi="Book Antiqua" w:cs="Times New Roman"/>
                <w:color w:val="000000" w:themeColor="text1"/>
                <w:sz w:val="24"/>
              </w:rPr>
            </w:rPrChange>
          </w:rPr>
          <w:t>,</w:t>
        </w:r>
      </w:ins>
      <w:r w:rsidRPr="00E11AA3">
        <w:rPr>
          <w:rFonts w:ascii="Book Antiqua" w:hAnsi="Book Antiqua" w:cs="Times New Roman"/>
          <w:color w:val="000000" w:themeColor="text1"/>
          <w:sz w:val="24"/>
          <w:rPrChange w:id="1135" w:author="FP" w:date="2019-04-02T11:06:00Z">
            <w:rPr>
              <w:rFonts w:ascii="Book Antiqua" w:hAnsi="Book Antiqua" w:cs="Times New Roman"/>
              <w:color w:val="000000" w:themeColor="text1"/>
              <w:sz w:val="24"/>
            </w:rPr>
          </w:rPrChange>
        </w:rPr>
        <w:t xml:space="preserve"> and other sites were similar. The differences were not statistically significant (</w:t>
      </w:r>
      <w:r w:rsidR="00EF117E" w:rsidRPr="00E11AA3">
        <w:rPr>
          <w:rFonts w:ascii="Book Antiqua" w:eastAsia="NSimSun" w:hAnsi="Book Antiqua" w:cs="Times New Roman"/>
          <w:i/>
          <w:color w:val="000000" w:themeColor="text1"/>
          <w:sz w:val="24"/>
          <w:rPrChange w:id="1136" w:author="FP" w:date="2019-04-02T11:06:00Z">
            <w:rPr>
              <w:rFonts w:ascii="Book Antiqua" w:eastAsia="NSimSun" w:hAnsi="Book Antiqua" w:cs="Times New Roman"/>
              <w:i/>
              <w:color w:val="000000" w:themeColor="text1"/>
              <w:sz w:val="24"/>
            </w:rPr>
          </w:rPrChange>
        </w:rPr>
        <w:t>P</w:t>
      </w:r>
      <w:r w:rsidR="00EF117E" w:rsidRPr="00E11AA3">
        <w:rPr>
          <w:rFonts w:ascii="Book Antiqua" w:hAnsi="Book Antiqua" w:cs="Times New Roman"/>
          <w:color w:val="000000" w:themeColor="text1"/>
          <w:sz w:val="24"/>
          <w:rPrChange w:id="1137"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138" w:author="FP" w:date="2019-04-02T11:06:00Z">
            <w:rPr>
              <w:rFonts w:ascii="Book Antiqua" w:hAnsi="Book Antiqua" w:cs="Times New Roman"/>
              <w:color w:val="000000" w:themeColor="text1"/>
              <w:sz w:val="24"/>
            </w:rPr>
          </w:rPrChange>
        </w:rPr>
        <w:t>&gt;</w:t>
      </w:r>
      <w:r w:rsidR="00EF117E" w:rsidRPr="00E11AA3">
        <w:rPr>
          <w:rFonts w:ascii="Book Antiqua" w:hAnsi="Book Antiqua" w:cs="Times New Roman"/>
          <w:color w:val="000000" w:themeColor="text1"/>
          <w:sz w:val="24"/>
          <w:rPrChange w:id="1139"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140" w:author="FP" w:date="2019-04-02T11:06:00Z">
            <w:rPr>
              <w:rFonts w:ascii="Book Antiqua" w:hAnsi="Book Antiqua" w:cs="Times New Roman"/>
              <w:color w:val="000000" w:themeColor="text1"/>
              <w:sz w:val="24"/>
            </w:rPr>
          </w:rPrChange>
        </w:rPr>
        <w:t xml:space="preserve">0.05). The proportions of CEUS enhancement characteristics transferred from different sources of hNEN, including enhancement at arterial phase, portal venous phase and </w:t>
      </w:r>
      <w:r w:rsidRPr="00E11AA3">
        <w:rPr>
          <w:rFonts w:ascii="Book Antiqua" w:eastAsia="SimSun" w:hAnsi="Book Antiqua" w:cs="Times New Roman"/>
          <w:color w:val="000000" w:themeColor="text1"/>
          <w:kern w:val="0"/>
          <w:sz w:val="24"/>
          <w:shd w:val="clear" w:color="auto" w:fill="FFFFFF"/>
          <w:rPrChange w:id="1141" w:author="FP" w:date="2019-04-02T11:06:00Z">
            <w:rPr>
              <w:rFonts w:ascii="Book Antiqua" w:eastAsia="SimSun" w:hAnsi="Book Antiqua" w:cs="Times New Roman"/>
              <w:color w:val="000000" w:themeColor="text1"/>
              <w:kern w:val="0"/>
              <w:sz w:val="24"/>
              <w:shd w:val="clear" w:color="auto" w:fill="FFFFFF"/>
            </w:rPr>
          </w:rPrChange>
        </w:rPr>
        <w:t>late phase</w:t>
      </w:r>
      <w:r w:rsidRPr="00E11AA3">
        <w:rPr>
          <w:rFonts w:ascii="Book Antiqua" w:hAnsi="Book Antiqua" w:cs="Times New Roman"/>
          <w:color w:val="000000" w:themeColor="text1"/>
          <w:sz w:val="24"/>
          <w:rPrChange w:id="1142" w:author="FP" w:date="2019-04-02T11:06:00Z">
            <w:rPr>
              <w:rFonts w:ascii="Book Antiqua" w:hAnsi="Book Antiqua" w:cs="Times New Roman"/>
              <w:color w:val="000000" w:themeColor="text1"/>
              <w:sz w:val="24"/>
            </w:rPr>
          </w:rPrChange>
        </w:rPr>
        <w:t>, enhancement-washout mode, enhancement form, tumor vasculature, tumor necrosis</w:t>
      </w:r>
      <w:ins w:id="1143" w:author="author" w:date="2019-03-29T20:36:00Z">
        <w:r w:rsidR="00336A43" w:rsidRPr="00E11AA3">
          <w:rPr>
            <w:rFonts w:ascii="Book Antiqua" w:hAnsi="Book Antiqua" w:cs="Times New Roman"/>
            <w:color w:val="000000" w:themeColor="text1"/>
            <w:sz w:val="24"/>
            <w:rPrChange w:id="1144" w:author="FP" w:date="2019-04-02T11:06:00Z">
              <w:rPr>
                <w:rFonts w:ascii="Book Antiqua" w:hAnsi="Book Antiqua" w:cs="Times New Roman"/>
                <w:color w:val="000000" w:themeColor="text1"/>
                <w:sz w:val="24"/>
              </w:rPr>
            </w:rPrChange>
          </w:rPr>
          <w:t>,</w:t>
        </w:r>
      </w:ins>
      <w:r w:rsidRPr="00E11AA3">
        <w:rPr>
          <w:rFonts w:ascii="Book Antiqua" w:hAnsi="Book Antiqua" w:cs="Times New Roman"/>
          <w:color w:val="000000" w:themeColor="text1"/>
          <w:sz w:val="24"/>
          <w:rPrChange w:id="1145" w:author="FP" w:date="2019-04-02T11:06:00Z">
            <w:rPr>
              <w:rFonts w:ascii="Book Antiqua" w:hAnsi="Book Antiqua" w:cs="Times New Roman"/>
              <w:color w:val="000000" w:themeColor="text1"/>
              <w:sz w:val="24"/>
            </w:rPr>
          </w:rPrChange>
        </w:rPr>
        <w:t xml:space="preserve"> and capsule enhancement</w:t>
      </w:r>
      <w:ins w:id="1146" w:author="author" w:date="2019-03-29T20:36:00Z">
        <w:r w:rsidR="00336A43" w:rsidRPr="00E11AA3">
          <w:rPr>
            <w:rFonts w:ascii="Book Antiqua" w:hAnsi="Book Antiqua" w:cs="Times New Roman"/>
            <w:color w:val="000000" w:themeColor="text1"/>
            <w:sz w:val="24"/>
            <w:rPrChange w:id="1147" w:author="FP" w:date="2019-04-02T11:06:00Z">
              <w:rPr>
                <w:rFonts w:ascii="Book Antiqua" w:hAnsi="Book Antiqua" w:cs="Times New Roman"/>
                <w:color w:val="000000" w:themeColor="text1"/>
                <w:sz w:val="24"/>
              </w:rPr>
            </w:rPrChange>
          </w:rPr>
          <w:t>,</w:t>
        </w:r>
      </w:ins>
      <w:r w:rsidRPr="00E11AA3">
        <w:rPr>
          <w:rFonts w:ascii="Book Antiqua" w:hAnsi="Book Antiqua" w:cs="Times New Roman"/>
          <w:color w:val="000000" w:themeColor="text1"/>
          <w:sz w:val="24"/>
          <w:rPrChange w:id="1148" w:author="FP" w:date="2019-04-02T11:06:00Z">
            <w:rPr>
              <w:rFonts w:ascii="Book Antiqua" w:hAnsi="Book Antiqua" w:cs="Times New Roman"/>
              <w:color w:val="000000" w:themeColor="text1"/>
              <w:sz w:val="24"/>
            </w:rPr>
          </w:rPrChange>
        </w:rPr>
        <w:t xml:space="preserve"> were similar, and the differences were not statistically significant (</w:t>
      </w:r>
      <w:r w:rsidR="00EF117E" w:rsidRPr="00E11AA3">
        <w:rPr>
          <w:rFonts w:ascii="Book Antiqua" w:eastAsia="NSimSun" w:hAnsi="Book Antiqua" w:cs="Times New Roman"/>
          <w:i/>
          <w:color w:val="000000" w:themeColor="text1"/>
          <w:sz w:val="24"/>
          <w:rPrChange w:id="1149" w:author="FP" w:date="2019-04-02T11:06:00Z">
            <w:rPr>
              <w:rFonts w:ascii="Book Antiqua" w:eastAsia="NSimSun" w:hAnsi="Book Antiqua" w:cs="Times New Roman"/>
              <w:i/>
              <w:color w:val="000000" w:themeColor="text1"/>
              <w:sz w:val="24"/>
            </w:rPr>
          </w:rPrChange>
        </w:rPr>
        <w:t>P</w:t>
      </w:r>
      <w:r w:rsidR="00EF117E" w:rsidRPr="00E11AA3">
        <w:rPr>
          <w:rFonts w:ascii="Book Antiqua" w:hAnsi="Book Antiqua" w:cs="Times New Roman"/>
          <w:color w:val="000000" w:themeColor="text1"/>
          <w:sz w:val="24"/>
          <w:rPrChange w:id="1150"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151" w:author="FP" w:date="2019-04-02T11:06:00Z">
            <w:rPr>
              <w:rFonts w:ascii="Book Antiqua" w:hAnsi="Book Antiqua" w:cs="Times New Roman"/>
              <w:color w:val="000000" w:themeColor="text1"/>
              <w:sz w:val="24"/>
            </w:rPr>
          </w:rPrChange>
        </w:rPr>
        <w:t>&gt;</w:t>
      </w:r>
      <w:r w:rsidR="00EF117E" w:rsidRPr="00E11AA3">
        <w:rPr>
          <w:rFonts w:ascii="Book Antiqua" w:hAnsi="Book Antiqua" w:cs="Times New Roman"/>
          <w:color w:val="000000" w:themeColor="text1"/>
          <w:sz w:val="24"/>
          <w:rPrChange w:id="1152"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153" w:author="FP" w:date="2019-04-02T11:06:00Z">
            <w:rPr>
              <w:rFonts w:ascii="Book Antiqua" w:hAnsi="Book Antiqua" w:cs="Times New Roman"/>
              <w:color w:val="000000" w:themeColor="text1"/>
              <w:sz w:val="24"/>
            </w:rPr>
          </w:rPrChange>
        </w:rPr>
        <w:t>0.05</w:t>
      </w:r>
      <w:ins w:id="1154" w:author="FP" w:date="2019-04-02T11:03:00Z">
        <w:r w:rsidR="00E11AA3" w:rsidRPr="00E11AA3">
          <w:rPr>
            <w:rFonts w:ascii="Book Antiqua" w:hAnsi="Book Antiqua" w:cs="Times New Roman"/>
            <w:color w:val="000000" w:themeColor="text1"/>
            <w:sz w:val="24"/>
            <w:rPrChange w:id="1155" w:author="FP" w:date="2019-04-02T11:06:00Z">
              <w:rPr>
                <w:rFonts w:ascii="Book Antiqua" w:hAnsi="Book Antiqua" w:cs="Times New Roman"/>
                <w:color w:val="000000" w:themeColor="text1"/>
                <w:sz w:val="24"/>
              </w:rPr>
            </w:rPrChange>
          </w:rPr>
          <w:t>;</w:t>
        </w:r>
      </w:ins>
      <w:del w:id="1156" w:author="FP" w:date="2019-04-02T11:03:00Z">
        <w:r w:rsidRPr="00E11AA3" w:rsidDel="00E11AA3">
          <w:rPr>
            <w:rFonts w:ascii="Book Antiqua" w:hAnsi="Book Antiqua" w:cs="Times New Roman"/>
            <w:color w:val="000000" w:themeColor="text1"/>
            <w:sz w:val="24"/>
            <w:rPrChange w:id="1157" w:author="FP" w:date="2019-04-02T11:06:00Z">
              <w:rPr>
                <w:rFonts w:ascii="Book Antiqua" w:hAnsi="Book Antiqua" w:cs="Times New Roman"/>
                <w:color w:val="000000" w:themeColor="text1"/>
                <w:sz w:val="24"/>
              </w:rPr>
            </w:rPrChange>
          </w:rPr>
          <w:delText>,</w:delText>
        </w:r>
      </w:del>
      <w:r w:rsidRPr="00E11AA3">
        <w:rPr>
          <w:rFonts w:ascii="Book Antiqua" w:hAnsi="Book Antiqua" w:cs="Times New Roman"/>
          <w:color w:val="000000" w:themeColor="text1"/>
          <w:sz w:val="24"/>
          <w:rPrChange w:id="1158" w:author="FP" w:date="2019-04-02T11:06:00Z">
            <w:rPr>
              <w:rFonts w:ascii="Book Antiqua" w:hAnsi="Book Antiqua" w:cs="Times New Roman"/>
              <w:color w:val="000000" w:themeColor="text1"/>
              <w:sz w:val="24"/>
            </w:rPr>
          </w:rPrChange>
        </w:rPr>
        <w:t xml:space="preserve"> Table 4).</w:t>
      </w:r>
    </w:p>
    <w:p w14:paraId="5DBD8B07" w14:textId="77777777" w:rsidR="00E805D6" w:rsidRPr="00E11AA3" w:rsidRDefault="00E805D6" w:rsidP="009E0F93">
      <w:pPr>
        <w:snapToGrid w:val="0"/>
        <w:spacing w:line="360" w:lineRule="auto"/>
        <w:rPr>
          <w:rFonts w:ascii="Book Antiqua" w:hAnsi="Book Antiqua" w:cs="Times New Roman"/>
          <w:color w:val="000000" w:themeColor="text1"/>
          <w:sz w:val="24"/>
          <w:rPrChange w:id="1159" w:author="FP" w:date="2019-04-02T11:06:00Z">
            <w:rPr>
              <w:rFonts w:ascii="Book Antiqua" w:hAnsi="Book Antiqua" w:cs="Times New Roman"/>
              <w:color w:val="000000" w:themeColor="text1"/>
              <w:sz w:val="24"/>
            </w:rPr>
          </w:rPrChange>
        </w:rPr>
      </w:pPr>
    </w:p>
    <w:p w14:paraId="4B8B85D3" w14:textId="77777777" w:rsidR="00E805D6" w:rsidRPr="00E11AA3" w:rsidRDefault="00BA0A9D" w:rsidP="009E0F93">
      <w:pPr>
        <w:snapToGrid w:val="0"/>
        <w:spacing w:line="360" w:lineRule="auto"/>
        <w:rPr>
          <w:rFonts w:ascii="Book Antiqua" w:eastAsia="NSimSun" w:hAnsi="Book Antiqua" w:cs="Times New Roman"/>
          <w:b/>
          <w:i/>
          <w:color w:val="000000" w:themeColor="text1"/>
          <w:sz w:val="24"/>
          <w:rPrChange w:id="1160" w:author="FP" w:date="2019-04-02T11:06:00Z">
            <w:rPr>
              <w:rFonts w:ascii="Book Antiqua" w:eastAsia="NSimSun" w:hAnsi="Book Antiqua" w:cs="Times New Roman"/>
              <w:b/>
              <w:i/>
              <w:color w:val="000000" w:themeColor="text1"/>
              <w:sz w:val="24"/>
            </w:rPr>
          </w:rPrChange>
        </w:rPr>
      </w:pPr>
      <w:r w:rsidRPr="00E11AA3">
        <w:rPr>
          <w:rFonts w:ascii="Book Antiqua" w:eastAsia="NSimSun" w:hAnsi="Book Antiqua" w:cs="Times New Roman"/>
          <w:b/>
          <w:i/>
          <w:color w:val="000000" w:themeColor="text1"/>
          <w:sz w:val="24"/>
          <w:rPrChange w:id="1161" w:author="FP" w:date="2019-04-02T11:06:00Z">
            <w:rPr>
              <w:rFonts w:ascii="Book Antiqua" w:eastAsia="NSimSun" w:hAnsi="Book Antiqua" w:cs="Times New Roman"/>
              <w:b/>
              <w:i/>
              <w:color w:val="000000" w:themeColor="text1"/>
              <w:sz w:val="24"/>
            </w:rPr>
          </w:rPrChange>
        </w:rPr>
        <w:t>Comparison of B-mode ultrasound characteristics between hNET and hNEC groups</w:t>
      </w:r>
    </w:p>
    <w:p w14:paraId="4299DA47" w14:textId="18CCDC3B" w:rsidR="00E805D6" w:rsidRPr="00E11AA3" w:rsidRDefault="00BA0A9D" w:rsidP="009E0F93">
      <w:pPr>
        <w:snapToGrid w:val="0"/>
        <w:spacing w:line="360" w:lineRule="auto"/>
        <w:rPr>
          <w:rFonts w:ascii="Book Antiqua" w:eastAsia="NSimSun" w:hAnsi="Book Antiqua" w:cs="Times New Roman"/>
          <w:color w:val="000000" w:themeColor="text1"/>
          <w:sz w:val="24"/>
          <w:rPrChange w:id="1162" w:author="FP" w:date="2019-04-02T11:06:00Z">
            <w:rPr>
              <w:rFonts w:ascii="Book Antiqua" w:eastAsia="NSimSun" w:hAnsi="Book Antiqua" w:cs="Times New Roman"/>
              <w:color w:val="000000" w:themeColor="text1"/>
              <w:sz w:val="24"/>
            </w:rPr>
          </w:rPrChange>
        </w:rPr>
      </w:pPr>
      <w:r w:rsidRPr="00E11AA3">
        <w:rPr>
          <w:rFonts w:ascii="Book Antiqua" w:hAnsi="Book Antiqua" w:cs="Times New Roman"/>
          <w:color w:val="000000" w:themeColor="text1"/>
          <w:sz w:val="24"/>
          <w:rPrChange w:id="1163" w:author="FP" w:date="2019-04-02T11:06:00Z">
            <w:rPr>
              <w:rFonts w:ascii="Book Antiqua" w:hAnsi="Book Antiqua" w:cs="Times New Roman"/>
              <w:color w:val="000000" w:themeColor="text1"/>
              <w:sz w:val="24"/>
            </w:rPr>
          </w:rPrChange>
        </w:rPr>
        <w:t xml:space="preserve">The difference </w:t>
      </w:r>
      <w:ins w:id="1164" w:author="author" w:date="2019-03-29T20:39:00Z">
        <w:r w:rsidR="00336A43" w:rsidRPr="00E11AA3">
          <w:rPr>
            <w:rFonts w:ascii="Book Antiqua" w:hAnsi="Book Antiqua" w:cs="Times New Roman"/>
            <w:color w:val="000000" w:themeColor="text1"/>
            <w:sz w:val="24"/>
            <w:rPrChange w:id="1165" w:author="FP" w:date="2019-04-02T11:06:00Z">
              <w:rPr>
                <w:rFonts w:ascii="Book Antiqua" w:hAnsi="Book Antiqua" w:cs="Times New Roman"/>
                <w:color w:val="000000" w:themeColor="text1"/>
                <w:sz w:val="24"/>
              </w:rPr>
            </w:rPrChange>
          </w:rPr>
          <w:t>in</w:t>
        </w:r>
      </w:ins>
      <w:del w:id="1166" w:author="author" w:date="2019-03-29T20:39:00Z">
        <w:r w:rsidRPr="00E11AA3" w:rsidDel="00336A43">
          <w:rPr>
            <w:rFonts w:ascii="Book Antiqua" w:hAnsi="Book Antiqua" w:cs="Times New Roman"/>
            <w:color w:val="000000" w:themeColor="text1"/>
            <w:sz w:val="24"/>
            <w:rPrChange w:id="1167" w:author="FP" w:date="2019-04-02T11:06:00Z">
              <w:rPr>
                <w:rFonts w:ascii="Book Antiqua" w:hAnsi="Book Antiqua" w:cs="Times New Roman"/>
                <w:color w:val="000000" w:themeColor="text1"/>
                <w:sz w:val="24"/>
              </w:rPr>
            </w:rPrChange>
          </w:rPr>
          <w:delText>of</w:delText>
        </w:r>
      </w:del>
      <w:r w:rsidRPr="00E11AA3">
        <w:rPr>
          <w:rFonts w:ascii="Book Antiqua" w:hAnsi="Book Antiqua" w:cs="Times New Roman"/>
          <w:color w:val="000000" w:themeColor="text1"/>
          <w:sz w:val="24"/>
          <w:rPrChange w:id="1168" w:author="FP" w:date="2019-04-02T11:06:00Z">
            <w:rPr>
              <w:rFonts w:ascii="Book Antiqua" w:hAnsi="Book Antiqua" w:cs="Times New Roman"/>
              <w:color w:val="000000" w:themeColor="text1"/>
              <w:sz w:val="24"/>
            </w:rPr>
          </w:rPrChange>
        </w:rPr>
        <w:t xml:space="preserve"> lesion diameter</w:t>
      </w:r>
      <w:r w:rsidRPr="00E11AA3">
        <w:rPr>
          <w:rFonts w:ascii="Book Antiqua" w:eastAsia="NSimSun" w:hAnsi="Book Antiqua" w:cs="Times New Roman"/>
          <w:color w:val="000000" w:themeColor="text1"/>
          <w:sz w:val="24"/>
          <w:rPrChange w:id="1169" w:author="FP" w:date="2019-04-02T11:06:00Z">
            <w:rPr>
              <w:rFonts w:ascii="Book Antiqua" w:eastAsia="NSimSun" w:hAnsi="Book Antiqua" w:cs="Times New Roman"/>
              <w:color w:val="000000" w:themeColor="text1"/>
              <w:sz w:val="24"/>
            </w:rPr>
          </w:rPrChange>
        </w:rPr>
        <w:t xml:space="preserve"> between hNET and hNEC</w:t>
      </w:r>
      <w:r w:rsidRPr="00E11AA3">
        <w:rPr>
          <w:rFonts w:ascii="Book Antiqua" w:hAnsi="Book Antiqua" w:cs="Times New Roman"/>
          <w:color w:val="000000" w:themeColor="text1"/>
          <w:sz w:val="24"/>
          <w:rPrChange w:id="1170" w:author="FP" w:date="2019-04-02T11:06:00Z">
            <w:rPr>
              <w:rFonts w:ascii="Book Antiqua" w:hAnsi="Book Antiqua" w:cs="Times New Roman"/>
              <w:color w:val="000000" w:themeColor="text1"/>
              <w:sz w:val="24"/>
            </w:rPr>
          </w:rPrChange>
        </w:rPr>
        <w:t xml:space="preserve"> groups was not statistically significant (</w:t>
      </w:r>
      <w:r w:rsidR="008A5330" w:rsidRPr="00E11AA3">
        <w:rPr>
          <w:rFonts w:ascii="Book Antiqua" w:eastAsia="NSimSun" w:hAnsi="Book Antiqua" w:cs="Times New Roman"/>
          <w:i/>
          <w:color w:val="000000" w:themeColor="text1"/>
          <w:sz w:val="24"/>
          <w:rPrChange w:id="1171" w:author="FP" w:date="2019-04-02T11:06:00Z">
            <w:rPr>
              <w:rFonts w:ascii="Book Antiqua" w:eastAsia="NSimSun" w:hAnsi="Book Antiqua" w:cs="Times New Roman"/>
              <w:i/>
              <w:color w:val="000000" w:themeColor="text1"/>
              <w:sz w:val="24"/>
            </w:rPr>
          </w:rPrChange>
        </w:rPr>
        <w:t>P</w:t>
      </w:r>
      <w:r w:rsidR="008A5330" w:rsidRPr="00E11AA3">
        <w:rPr>
          <w:rFonts w:ascii="Book Antiqua" w:hAnsi="Book Antiqua" w:cs="Times New Roman"/>
          <w:color w:val="000000" w:themeColor="text1"/>
          <w:sz w:val="24"/>
          <w:rPrChange w:id="1172"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173" w:author="FP" w:date="2019-04-02T11:06:00Z">
            <w:rPr>
              <w:rFonts w:ascii="Book Antiqua" w:hAnsi="Book Antiqua" w:cs="Times New Roman"/>
              <w:color w:val="000000" w:themeColor="text1"/>
              <w:sz w:val="24"/>
            </w:rPr>
          </w:rPrChange>
        </w:rPr>
        <w:t>&gt;</w:t>
      </w:r>
      <w:r w:rsidR="008A5330" w:rsidRPr="00E11AA3">
        <w:rPr>
          <w:rFonts w:ascii="Book Antiqua" w:hAnsi="Book Antiqua" w:cs="Times New Roman"/>
          <w:color w:val="000000" w:themeColor="text1"/>
          <w:sz w:val="24"/>
          <w:rPrChange w:id="1174"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175" w:author="FP" w:date="2019-04-02T11:06:00Z">
            <w:rPr>
              <w:rFonts w:ascii="Book Antiqua" w:hAnsi="Book Antiqua" w:cs="Times New Roman"/>
              <w:color w:val="000000" w:themeColor="text1"/>
              <w:sz w:val="24"/>
            </w:rPr>
          </w:rPrChange>
        </w:rPr>
        <w:t xml:space="preserve">0.05). </w:t>
      </w:r>
      <w:r w:rsidRPr="00E11AA3">
        <w:rPr>
          <w:rFonts w:ascii="Book Antiqua" w:eastAsia="NSimSun" w:hAnsi="Book Antiqua" w:cs="Times New Roman"/>
          <w:color w:val="000000" w:themeColor="text1"/>
          <w:sz w:val="24"/>
          <w:rPrChange w:id="1176" w:author="FP" w:date="2019-04-02T11:06:00Z">
            <w:rPr>
              <w:rFonts w:ascii="Book Antiqua" w:eastAsia="NSimSun" w:hAnsi="Book Antiqua" w:cs="Times New Roman"/>
              <w:color w:val="000000" w:themeColor="text1"/>
              <w:sz w:val="24"/>
            </w:rPr>
          </w:rPrChange>
        </w:rPr>
        <w:t>The proportions of B-mode ultrasound features, including number of liver lesions, lesion property, boundary, echo level, echo uniformity, posterior echo attenuation, and peripheral acoustic halo</w:t>
      </w:r>
      <w:ins w:id="1177" w:author="author" w:date="2019-03-29T20:40:00Z">
        <w:r w:rsidR="00336A43" w:rsidRPr="00E11AA3">
          <w:rPr>
            <w:rFonts w:ascii="Book Antiqua" w:eastAsia="NSimSun" w:hAnsi="Book Antiqua" w:cs="Times New Roman"/>
            <w:color w:val="000000" w:themeColor="text1"/>
            <w:sz w:val="24"/>
            <w:rPrChange w:id="1178" w:author="FP" w:date="2019-04-02T11:06:00Z">
              <w:rPr>
                <w:rFonts w:ascii="Book Antiqua" w:eastAsia="NSimSun" w:hAnsi="Book Antiqua" w:cs="Times New Roman"/>
                <w:color w:val="000000" w:themeColor="text1"/>
                <w:sz w:val="24"/>
              </w:rPr>
            </w:rPrChange>
          </w:rPr>
          <w:t>,</w:t>
        </w:r>
      </w:ins>
      <w:r w:rsidRPr="00E11AA3">
        <w:rPr>
          <w:rFonts w:ascii="Book Antiqua" w:eastAsia="NSimSun" w:hAnsi="Book Antiqua" w:cs="Times New Roman"/>
          <w:color w:val="000000" w:themeColor="text1"/>
          <w:sz w:val="24"/>
          <w:rPrChange w:id="1179" w:author="FP" w:date="2019-04-02T11:06:00Z">
            <w:rPr>
              <w:rFonts w:ascii="Book Antiqua" w:eastAsia="NSimSun" w:hAnsi="Book Antiqua" w:cs="Times New Roman"/>
              <w:color w:val="000000" w:themeColor="text1"/>
              <w:sz w:val="24"/>
            </w:rPr>
          </w:rPrChange>
        </w:rPr>
        <w:t xml:space="preserve"> between hNET and hNEC groups were similar, and the differences were not statistically significant (</w:t>
      </w:r>
      <w:r w:rsidR="008A5330" w:rsidRPr="00E11AA3">
        <w:rPr>
          <w:rFonts w:ascii="Book Antiqua" w:eastAsia="NSimSun" w:hAnsi="Book Antiqua" w:cs="Times New Roman"/>
          <w:i/>
          <w:color w:val="000000" w:themeColor="text1"/>
          <w:sz w:val="24"/>
          <w:rPrChange w:id="1180" w:author="FP" w:date="2019-04-02T11:06:00Z">
            <w:rPr>
              <w:rFonts w:ascii="Book Antiqua" w:eastAsia="NSimSun" w:hAnsi="Book Antiqua" w:cs="Times New Roman"/>
              <w:i/>
              <w:color w:val="000000" w:themeColor="text1"/>
              <w:sz w:val="24"/>
            </w:rPr>
          </w:rPrChange>
        </w:rPr>
        <w:t>P</w:t>
      </w:r>
      <w:r w:rsidR="008A5330" w:rsidRPr="00E11AA3">
        <w:rPr>
          <w:rFonts w:ascii="Book Antiqua" w:eastAsia="NSimSun" w:hAnsi="Book Antiqua" w:cs="Times New Roman"/>
          <w:color w:val="000000" w:themeColor="text1"/>
          <w:sz w:val="24"/>
          <w:rPrChange w:id="1181"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182" w:author="FP" w:date="2019-04-02T11:06:00Z">
            <w:rPr>
              <w:rFonts w:ascii="Book Antiqua" w:eastAsia="NSimSun" w:hAnsi="Book Antiqua" w:cs="Times New Roman"/>
              <w:color w:val="000000" w:themeColor="text1"/>
              <w:sz w:val="24"/>
            </w:rPr>
          </w:rPrChange>
        </w:rPr>
        <w:t>&gt;</w:t>
      </w:r>
      <w:r w:rsidR="008A5330" w:rsidRPr="00E11AA3">
        <w:rPr>
          <w:rFonts w:ascii="Book Antiqua" w:eastAsia="NSimSun" w:hAnsi="Book Antiqua" w:cs="Times New Roman"/>
          <w:color w:val="000000" w:themeColor="text1"/>
          <w:sz w:val="24"/>
          <w:rPrChange w:id="1183"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184" w:author="FP" w:date="2019-04-02T11:06:00Z">
            <w:rPr>
              <w:rFonts w:ascii="Book Antiqua" w:eastAsia="NSimSun" w:hAnsi="Book Antiqua" w:cs="Times New Roman"/>
              <w:color w:val="000000" w:themeColor="text1"/>
              <w:sz w:val="24"/>
            </w:rPr>
          </w:rPrChange>
        </w:rPr>
        <w:t>0.05</w:t>
      </w:r>
      <w:ins w:id="1185" w:author="FP" w:date="2019-04-02T11:03:00Z">
        <w:r w:rsidR="00E11AA3" w:rsidRPr="00E11AA3">
          <w:rPr>
            <w:rFonts w:ascii="Book Antiqua" w:eastAsia="NSimSun" w:hAnsi="Book Antiqua" w:cs="Times New Roman"/>
            <w:color w:val="000000" w:themeColor="text1"/>
            <w:sz w:val="24"/>
            <w:rPrChange w:id="1186" w:author="FP" w:date="2019-04-02T11:06:00Z">
              <w:rPr>
                <w:rFonts w:ascii="Book Antiqua" w:eastAsia="NSimSun" w:hAnsi="Book Antiqua" w:cs="Times New Roman"/>
                <w:color w:val="000000" w:themeColor="text1"/>
                <w:sz w:val="24"/>
              </w:rPr>
            </w:rPrChange>
          </w:rPr>
          <w:t>;</w:t>
        </w:r>
      </w:ins>
      <w:del w:id="1187" w:author="FP" w:date="2019-04-02T11:03:00Z">
        <w:r w:rsidRPr="00E11AA3" w:rsidDel="00E11AA3">
          <w:rPr>
            <w:rFonts w:ascii="Book Antiqua" w:eastAsia="NSimSun" w:hAnsi="Book Antiqua" w:cs="Times New Roman"/>
            <w:color w:val="000000" w:themeColor="text1"/>
            <w:sz w:val="24"/>
            <w:rPrChange w:id="1188" w:author="FP" w:date="2019-04-02T11:06:00Z">
              <w:rPr>
                <w:rFonts w:ascii="Book Antiqua" w:eastAsia="NSimSun" w:hAnsi="Book Antiqua" w:cs="Times New Roman"/>
                <w:color w:val="000000" w:themeColor="text1"/>
                <w:sz w:val="24"/>
              </w:rPr>
            </w:rPrChange>
          </w:rPr>
          <w:delText>,</w:delText>
        </w:r>
      </w:del>
      <w:r w:rsidRPr="00E11AA3">
        <w:rPr>
          <w:rFonts w:ascii="Book Antiqua" w:eastAsia="NSimSun" w:hAnsi="Book Antiqua" w:cs="Times New Roman"/>
          <w:color w:val="000000" w:themeColor="text1"/>
          <w:sz w:val="24"/>
          <w:rPrChange w:id="1189" w:author="FP" w:date="2019-04-02T11:06:00Z">
            <w:rPr>
              <w:rFonts w:ascii="Book Antiqua" w:eastAsia="NSimSun" w:hAnsi="Book Antiqua" w:cs="Times New Roman"/>
              <w:color w:val="000000" w:themeColor="text1"/>
              <w:sz w:val="24"/>
            </w:rPr>
          </w:rPrChange>
        </w:rPr>
        <w:t xml:space="preserve"> Table 5).</w:t>
      </w:r>
    </w:p>
    <w:p w14:paraId="23579B7A" w14:textId="77777777" w:rsidR="00E805D6" w:rsidRPr="00E11AA3" w:rsidRDefault="00E805D6" w:rsidP="009E0F93">
      <w:pPr>
        <w:snapToGrid w:val="0"/>
        <w:spacing w:line="360" w:lineRule="auto"/>
        <w:rPr>
          <w:rFonts w:ascii="Book Antiqua" w:eastAsia="NSimSun" w:hAnsi="Book Antiqua" w:cs="Times New Roman"/>
          <w:color w:val="000000" w:themeColor="text1"/>
          <w:sz w:val="24"/>
          <w:rPrChange w:id="1190" w:author="FP" w:date="2019-04-02T11:06:00Z">
            <w:rPr>
              <w:rFonts w:ascii="Book Antiqua" w:eastAsia="NSimSun" w:hAnsi="Book Antiqua" w:cs="Times New Roman"/>
              <w:color w:val="000000" w:themeColor="text1"/>
              <w:sz w:val="24"/>
            </w:rPr>
          </w:rPrChange>
        </w:rPr>
      </w:pPr>
    </w:p>
    <w:p w14:paraId="72F46E4F" w14:textId="77777777" w:rsidR="00E805D6" w:rsidRPr="00E11AA3" w:rsidRDefault="00BA0A9D" w:rsidP="009E0F93">
      <w:pPr>
        <w:snapToGrid w:val="0"/>
        <w:spacing w:line="360" w:lineRule="auto"/>
        <w:rPr>
          <w:rFonts w:ascii="Book Antiqua" w:eastAsia="NSimSun" w:hAnsi="Book Antiqua" w:cs="Times New Roman"/>
          <w:b/>
          <w:i/>
          <w:color w:val="000000" w:themeColor="text1"/>
          <w:sz w:val="24"/>
          <w:rPrChange w:id="1191" w:author="FP" w:date="2019-04-02T11:06:00Z">
            <w:rPr>
              <w:rFonts w:ascii="Book Antiqua" w:eastAsia="NSimSun" w:hAnsi="Book Antiqua" w:cs="Times New Roman"/>
              <w:b/>
              <w:i/>
              <w:color w:val="000000" w:themeColor="text1"/>
              <w:sz w:val="24"/>
            </w:rPr>
          </w:rPrChange>
        </w:rPr>
      </w:pPr>
      <w:r w:rsidRPr="00E11AA3">
        <w:rPr>
          <w:rFonts w:ascii="Book Antiqua" w:hAnsi="Book Antiqua" w:cs="Times New Roman"/>
          <w:b/>
          <w:i/>
          <w:color w:val="000000" w:themeColor="text1"/>
          <w:sz w:val="24"/>
          <w:rPrChange w:id="1192" w:author="FP" w:date="2019-04-02T11:06:00Z">
            <w:rPr>
              <w:rFonts w:ascii="Book Antiqua" w:hAnsi="Book Antiqua" w:cs="Times New Roman"/>
              <w:b/>
              <w:i/>
              <w:color w:val="000000" w:themeColor="text1"/>
              <w:sz w:val="24"/>
            </w:rPr>
          </w:rPrChange>
        </w:rPr>
        <w:t xml:space="preserve">Comparison of CEUS characteristics between </w:t>
      </w:r>
      <w:r w:rsidRPr="00E11AA3">
        <w:rPr>
          <w:rFonts w:ascii="Book Antiqua" w:eastAsia="NSimSun" w:hAnsi="Book Antiqua" w:cs="Times New Roman"/>
          <w:b/>
          <w:i/>
          <w:color w:val="000000" w:themeColor="text1"/>
          <w:sz w:val="24"/>
          <w:rPrChange w:id="1193" w:author="FP" w:date="2019-04-02T11:06:00Z">
            <w:rPr>
              <w:rFonts w:ascii="Book Antiqua" w:eastAsia="NSimSun" w:hAnsi="Book Antiqua" w:cs="Times New Roman"/>
              <w:b/>
              <w:i/>
              <w:color w:val="000000" w:themeColor="text1"/>
              <w:sz w:val="24"/>
            </w:rPr>
          </w:rPrChange>
        </w:rPr>
        <w:t>hNET and hNEC groups</w:t>
      </w:r>
    </w:p>
    <w:p w14:paraId="2638C87C" w14:textId="0629860C" w:rsidR="00E805D6" w:rsidRPr="00E11AA3" w:rsidRDefault="00BA0A9D" w:rsidP="009E0F93">
      <w:pPr>
        <w:snapToGrid w:val="0"/>
        <w:spacing w:line="360" w:lineRule="auto"/>
        <w:rPr>
          <w:rFonts w:ascii="Book Antiqua" w:eastAsia="NSimSun" w:hAnsi="Book Antiqua" w:cs="Times New Roman"/>
          <w:color w:val="000000" w:themeColor="text1"/>
          <w:sz w:val="24"/>
          <w:rPrChange w:id="1194" w:author="FP" w:date="2019-04-02T11:06:00Z">
            <w:rPr>
              <w:rFonts w:ascii="Book Antiqua" w:eastAsia="NSimSun" w:hAnsi="Book Antiqua" w:cs="Times New Roman"/>
              <w:color w:val="000000" w:themeColor="text1"/>
              <w:sz w:val="24"/>
            </w:rPr>
          </w:rPrChange>
        </w:rPr>
      </w:pPr>
      <w:r w:rsidRPr="00E11AA3">
        <w:rPr>
          <w:rFonts w:ascii="Book Antiqua" w:eastAsia="NSimSun" w:hAnsi="Book Antiqua" w:cs="Times New Roman"/>
          <w:color w:val="000000" w:themeColor="text1"/>
          <w:sz w:val="24"/>
          <w:rPrChange w:id="1195" w:author="FP" w:date="2019-04-02T11:06:00Z">
            <w:rPr>
              <w:rFonts w:ascii="Book Antiqua" w:eastAsia="NSimSun" w:hAnsi="Book Antiqua" w:cs="Times New Roman"/>
              <w:color w:val="000000" w:themeColor="text1"/>
              <w:sz w:val="24"/>
            </w:rPr>
          </w:rPrChange>
        </w:rPr>
        <w:t xml:space="preserve">There was no significant difference between hNEN and hNEC groups in terms of </w:t>
      </w:r>
      <w:del w:id="1196" w:author="author" w:date="2019-03-29T20:40:00Z">
        <w:r w:rsidRPr="00E11AA3" w:rsidDel="00336A43">
          <w:rPr>
            <w:rFonts w:ascii="Book Antiqua" w:eastAsia="NSimSun" w:hAnsi="Book Antiqua" w:cs="Times New Roman"/>
            <w:color w:val="000000" w:themeColor="text1"/>
            <w:sz w:val="24"/>
            <w:rPrChange w:id="1197" w:author="FP" w:date="2019-04-02T11:06:00Z">
              <w:rPr>
                <w:rFonts w:ascii="Book Antiqua" w:eastAsia="NSimSun" w:hAnsi="Book Antiqua" w:cs="Times New Roman"/>
                <w:color w:val="000000" w:themeColor="text1"/>
                <w:sz w:val="24"/>
              </w:rPr>
            </w:rPrChange>
          </w:rPr>
          <w:delText>t</w:delText>
        </w:r>
        <w:r w:rsidRPr="00E11AA3" w:rsidDel="00336A43">
          <w:rPr>
            <w:rFonts w:ascii="Book Antiqua" w:hAnsi="Book Antiqua" w:cs="Times New Roman"/>
            <w:color w:val="000000" w:themeColor="text1"/>
            <w:sz w:val="24"/>
            <w:rPrChange w:id="1198" w:author="FP" w:date="2019-04-02T11:06:00Z">
              <w:rPr>
                <w:rFonts w:ascii="Book Antiqua" w:hAnsi="Book Antiqua" w:cs="Times New Roman"/>
                <w:color w:val="000000" w:themeColor="text1"/>
                <w:sz w:val="24"/>
              </w:rPr>
            </w:rPrChange>
          </w:rPr>
          <w:delText xml:space="preserve">he </w:delText>
        </w:r>
      </w:del>
      <w:r w:rsidRPr="00E11AA3">
        <w:rPr>
          <w:rFonts w:ascii="Book Antiqua" w:hAnsi="Book Antiqua" w:cs="Times New Roman"/>
          <w:color w:val="000000" w:themeColor="text1"/>
          <w:sz w:val="24"/>
          <w:rPrChange w:id="1199" w:author="FP" w:date="2019-04-02T11:06:00Z">
            <w:rPr>
              <w:rFonts w:ascii="Book Antiqua" w:hAnsi="Book Antiqua" w:cs="Times New Roman"/>
              <w:color w:val="000000" w:themeColor="text1"/>
              <w:sz w:val="24"/>
            </w:rPr>
          </w:rPrChange>
        </w:rPr>
        <w:t>initial enhancement time</w:t>
      </w:r>
      <w:ins w:id="1200" w:author="author" w:date="2019-03-29T20:56:00Z">
        <w:r w:rsidR="00401F4C" w:rsidRPr="00E11AA3">
          <w:rPr>
            <w:rFonts w:ascii="Book Antiqua" w:hAnsi="Book Antiqua" w:cs="Times New Roman"/>
            <w:color w:val="000000" w:themeColor="text1"/>
            <w:sz w:val="24"/>
            <w:rPrChange w:id="1201" w:author="FP" w:date="2019-04-02T11:06:00Z">
              <w:rPr>
                <w:rFonts w:ascii="Book Antiqua" w:hAnsi="Book Antiqua" w:cs="Times New Roman"/>
                <w:color w:val="000000" w:themeColor="text1"/>
                <w:sz w:val="24"/>
              </w:rPr>
            </w:rPrChange>
          </w:rPr>
          <w:t>,</w:t>
        </w:r>
      </w:ins>
      <w:del w:id="1202" w:author="author" w:date="2019-03-29T20:40:00Z">
        <w:r w:rsidRPr="00E11AA3" w:rsidDel="00336A43">
          <w:rPr>
            <w:rFonts w:ascii="Book Antiqua" w:hAnsi="Book Antiqua" w:cs="Times New Roman"/>
            <w:color w:val="000000" w:themeColor="text1"/>
            <w:sz w:val="24"/>
            <w:rPrChange w:id="1203" w:author="FP" w:date="2019-04-02T11:06:00Z">
              <w:rPr>
                <w:rFonts w:ascii="Book Antiqua" w:hAnsi="Book Antiqua" w:cs="Times New Roman"/>
                <w:color w:val="000000" w:themeColor="text1"/>
                <w:sz w:val="24"/>
              </w:rPr>
            </w:rPrChange>
          </w:rPr>
          <w:delText>,</w:delText>
        </w:r>
      </w:del>
      <w:r w:rsidRPr="00E11AA3">
        <w:rPr>
          <w:rFonts w:ascii="Book Antiqua" w:hAnsi="Book Antiqua" w:cs="Times New Roman"/>
          <w:color w:val="000000" w:themeColor="text1"/>
          <w:sz w:val="24"/>
          <w:rPrChange w:id="1204" w:author="FP" w:date="2019-04-02T11:06:00Z">
            <w:rPr>
              <w:rFonts w:ascii="Book Antiqua" w:hAnsi="Book Antiqua" w:cs="Times New Roman"/>
              <w:color w:val="000000" w:themeColor="text1"/>
              <w:sz w:val="24"/>
            </w:rPr>
          </w:rPrChange>
        </w:rPr>
        <w:t xml:space="preserve"> washout to iso-enhancement time</w:t>
      </w:r>
      <w:ins w:id="1205" w:author="author" w:date="2019-03-29T20:56:00Z">
        <w:r w:rsidR="00401F4C" w:rsidRPr="00E11AA3">
          <w:rPr>
            <w:rFonts w:ascii="Book Antiqua" w:hAnsi="Book Antiqua" w:cs="Times New Roman"/>
            <w:color w:val="000000" w:themeColor="text1"/>
            <w:sz w:val="24"/>
            <w:rPrChange w:id="1206" w:author="FP" w:date="2019-04-02T11:06:00Z">
              <w:rPr>
                <w:rFonts w:ascii="Book Antiqua" w:hAnsi="Book Antiqua" w:cs="Times New Roman"/>
                <w:color w:val="000000" w:themeColor="text1"/>
                <w:sz w:val="24"/>
              </w:rPr>
            </w:rPrChange>
          </w:rPr>
          <w:t>,</w:t>
        </w:r>
      </w:ins>
      <w:r w:rsidRPr="00E11AA3">
        <w:rPr>
          <w:rFonts w:ascii="Book Antiqua" w:hAnsi="Book Antiqua" w:cs="Times New Roman"/>
          <w:color w:val="000000" w:themeColor="text1"/>
          <w:sz w:val="24"/>
          <w:rPrChange w:id="1207" w:author="FP" w:date="2019-04-02T11:06:00Z">
            <w:rPr>
              <w:rFonts w:ascii="Book Antiqua" w:hAnsi="Book Antiqua" w:cs="Times New Roman"/>
              <w:color w:val="000000" w:themeColor="text1"/>
              <w:sz w:val="24"/>
            </w:rPr>
          </w:rPrChange>
        </w:rPr>
        <w:t xml:space="preserve"> and </w:t>
      </w:r>
      <w:ins w:id="1208" w:author="author" w:date="2019-03-29T20:56:00Z">
        <w:r w:rsidR="00401F4C" w:rsidRPr="00E11AA3">
          <w:rPr>
            <w:rFonts w:ascii="Book Antiqua" w:hAnsi="Book Antiqua" w:cs="Times New Roman"/>
            <w:color w:val="000000" w:themeColor="text1"/>
            <w:sz w:val="24"/>
            <w:rPrChange w:id="1209" w:author="FP" w:date="2019-04-02T11:06:00Z">
              <w:rPr>
                <w:rFonts w:ascii="Book Antiqua" w:hAnsi="Book Antiqua" w:cs="Times New Roman"/>
                <w:color w:val="000000" w:themeColor="text1"/>
                <w:sz w:val="24"/>
              </w:rPr>
            </w:rPrChange>
          </w:rPr>
          <w:t xml:space="preserve">washout to </w:t>
        </w:r>
      </w:ins>
      <w:r w:rsidRPr="00E11AA3">
        <w:rPr>
          <w:rFonts w:ascii="Book Antiqua" w:hAnsi="Book Antiqua" w:cs="Times New Roman"/>
          <w:color w:val="000000" w:themeColor="text1"/>
          <w:sz w:val="24"/>
          <w:rPrChange w:id="1210" w:author="FP" w:date="2019-04-02T11:06:00Z">
            <w:rPr>
              <w:rFonts w:ascii="Book Antiqua" w:hAnsi="Book Antiqua" w:cs="Times New Roman"/>
              <w:color w:val="000000" w:themeColor="text1"/>
              <w:sz w:val="24"/>
            </w:rPr>
          </w:rPrChange>
        </w:rPr>
        <w:t>hypo-enhancement time</w:t>
      </w:r>
      <w:r w:rsidRPr="00E11AA3">
        <w:rPr>
          <w:rFonts w:ascii="Book Antiqua" w:eastAsia="NSimSun" w:hAnsi="Book Antiqua" w:cs="Times New Roman"/>
          <w:color w:val="000000" w:themeColor="text1"/>
          <w:sz w:val="24"/>
          <w:rPrChange w:id="1211" w:author="FP" w:date="2019-04-02T11:06:00Z">
            <w:rPr>
              <w:rFonts w:ascii="Book Antiqua" w:eastAsia="NSimSun" w:hAnsi="Book Antiqua" w:cs="Times New Roman"/>
              <w:color w:val="000000" w:themeColor="text1"/>
              <w:sz w:val="24"/>
            </w:rPr>
          </w:rPrChange>
        </w:rPr>
        <w:t xml:space="preserve"> (</w:t>
      </w:r>
      <w:r w:rsidR="009F02BF" w:rsidRPr="00E11AA3">
        <w:rPr>
          <w:rFonts w:ascii="Book Antiqua" w:eastAsia="NSimSun" w:hAnsi="Book Antiqua" w:cs="Times New Roman"/>
          <w:i/>
          <w:color w:val="000000" w:themeColor="text1"/>
          <w:sz w:val="24"/>
          <w:rPrChange w:id="1212" w:author="FP" w:date="2019-04-02T11:06:00Z">
            <w:rPr>
              <w:rFonts w:ascii="Book Antiqua" w:eastAsia="NSimSun" w:hAnsi="Book Antiqua" w:cs="Times New Roman"/>
              <w:i/>
              <w:color w:val="000000" w:themeColor="text1"/>
              <w:sz w:val="24"/>
            </w:rPr>
          </w:rPrChange>
        </w:rPr>
        <w:t>P</w:t>
      </w:r>
      <w:r w:rsidR="009F02BF" w:rsidRPr="00E11AA3">
        <w:rPr>
          <w:rFonts w:ascii="Book Antiqua" w:eastAsia="NSimSun" w:hAnsi="Book Antiqua" w:cs="Times New Roman"/>
          <w:color w:val="000000" w:themeColor="text1"/>
          <w:sz w:val="24"/>
          <w:rPrChange w:id="1213"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214" w:author="FP" w:date="2019-04-02T11:06:00Z">
            <w:rPr>
              <w:rFonts w:ascii="Book Antiqua" w:eastAsia="NSimSun" w:hAnsi="Book Antiqua" w:cs="Times New Roman"/>
              <w:color w:val="000000" w:themeColor="text1"/>
              <w:sz w:val="24"/>
            </w:rPr>
          </w:rPrChange>
        </w:rPr>
        <w:t>&gt;</w:t>
      </w:r>
      <w:r w:rsidR="009F02BF" w:rsidRPr="00E11AA3">
        <w:rPr>
          <w:rFonts w:ascii="Book Antiqua" w:eastAsia="NSimSun" w:hAnsi="Book Antiqua" w:cs="Times New Roman"/>
          <w:color w:val="000000" w:themeColor="text1"/>
          <w:sz w:val="24"/>
          <w:rPrChange w:id="1215"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216" w:author="FP" w:date="2019-04-02T11:06:00Z">
            <w:rPr>
              <w:rFonts w:ascii="Book Antiqua" w:eastAsia="NSimSun" w:hAnsi="Book Antiqua" w:cs="Times New Roman"/>
              <w:color w:val="000000" w:themeColor="text1"/>
              <w:sz w:val="24"/>
            </w:rPr>
          </w:rPrChange>
        </w:rPr>
        <w:t xml:space="preserve">0.05). Among the </w:t>
      </w:r>
      <w:r w:rsidRPr="00E11AA3">
        <w:rPr>
          <w:rFonts w:ascii="Book Antiqua" w:hAnsi="Book Antiqua" w:cs="Times New Roman"/>
          <w:color w:val="000000" w:themeColor="text1"/>
          <w:sz w:val="24"/>
          <w:rPrChange w:id="1217" w:author="FP" w:date="2019-04-02T11:06:00Z">
            <w:rPr>
              <w:rFonts w:ascii="Book Antiqua" w:hAnsi="Book Antiqua" w:cs="Times New Roman"/>
              <w:color w:val="000000" w:themeColor="text1"/>
              <w:sz w:val="24"/>
            </w:rPr>
          </w:rPrChange>
        </w:rPr>
        <w:t>CEUS enhancement characteristics</w:t>
      </w:r>
      <w:r w:rsidRPr="00E11AA3">
        <w:rPr>
          <w:rFonts w:ascii="Book Antiqua" w:eastAsia="NSimSun" w:hAnsi="Book Antiqua" w:cs="Times New Roman"/>
          <w:color w:val="000000" w:themeColor="text1"/>
          <w:sz w:val="24"/>
          <w:rPrChange w:id="1218" w:author="FP" w:date="2019-04-02T11:06:00Z">
            <w:rPr>
              <w:rFonts w:ascii="Book Antiqua" w:eastAsia="NSimSun" w:hAnsi="Book Antiqua" w:cs="Times New Roman"/>
              <w:color w:val="000000" w:themeColor="text1"/>
              <w:sz w:val="24"/>
            </w:rPr>
          </w:rPrChange>
        </w:rPr>
        <w:t xml:space="preserve">, the proportions of low </w:t>
      </w:r>
      <w:r w:rsidRPr="00E11AA3">
        <w:rPr>
          <w:rFonts w:ascii="Book Antiqua" w:hAnsi="Book Antiqua" w:cs="Times New Roman"/>
          <w:color w:val="000000" w:themeColor="text1"/>
          <w:sz w:val="24"/>
          <w:rPrChange w:id="1219" w:author="FP" w:date="2019-04-02T11:06:00Z">
            <w:rPr>
              <w:rFonts w:ascii="Book Antiqua" w:hAnsi="Book Antiqua" w:cs="Times New Roman"/>
              <w:color w:val="000000" w:themeColor="text1"/>
              <w:sz w:val="24"/>
            </w:rPr>
          </w:rPrChange>
        </w:rPr>
        <w:t>enhancement at portal venous phase</w:t>
      </w:r>
      <w:r w:rsidRPr="00E11AA3">
        <w:rPr>
          <w:rFonts w:ascii="Book Antiqua" w:eastAsia="NSimSun" w:hAnsi="Book Antiqua" w:cs="Times New Roman"/>
          <w:color w:val="000000" w:themeColor="text1"/>
          <w:sz w:val="24"/>
          <w:rPrChange w:id="1220" w:author="FP" w:date="2019-04-02T11:06:00Z">
            <w:rPr>
              <w:rFonts w:ascii="Book Antiqua" w:eastAsia="NSimSun" w:hAnsi="Book Antiqua" w:cs="Times New Roman"/>
              <w:color w:val="000000" w:themeColor="text1"/>
              <w:sz w:val="24"/>
            </w:rPr>
          </w:rPrChange>
        </w:rPr>
        <w:t xml:space="preserve">, non-uniform </w:t>
      </w:r>
      <w:r w:rsidRPr="00E11AA3">
        <w:rPr>
          <w:rFonts w:ascii="Book Antiqua" w:hAnsi="Book Antiqua" w:cs="Times New Roman"/>
          <w:color w:val="000000" w:themeColor="text1"/>
          <w:sz w:val="24"/>
          <w:rPrChange w:id="1221" w:author="FP" w:date="2019-04-02T11:06:00Z">
            <w:rPr>
              <w:rFonts w:ascii="Book Antiqua" w:hAnsi="Book Antiqua" w:cs="Times New Roman"/>
              <w:color w:val="000000" w:themeColor="text1"/>
              <w:sz w:val="24"/>
            </w:rPr>
          </w:rPrChange>
        </w:rPr>
        <w:t xml:space="preserve">enhancement forms, and no tumor vasculature </w:t>
      </w:r>
      <w:r w:rsidRPr="00E11AA3">
        <w:rPr>
          <w:rFonts w:ascii="Book Antiqua" w:eastAsia="NSimSun" w:hAnsi="Book Antiqua" w:cs="Times New Roman"/>
          <w:color w:val="000000" w:themeColor="text1"/>
          <w:sz w:val="24"/>
          <w:rPrChange w:id="1222" w:author="FP" w:date="2019-04-02T11:06:00Z">
            <w:rPr>
              <w:rFonts w:ascii="Book Antiqua" w:eastAsia="NSimSun" w:hAnsi="Book Antiqua" w:cs="Times New Roman"/>
              <w:color w:val="000000" w:themeColor="text1"/>
              <w:sz w:val="24"/>
            </w:rPr>
          </w:rPrChange>
        </w:rPr>
        <w:t>in the hNEC group were greater than those in the hNEN group (</w:t>
      </w:r>
      <w:r w:rsidR="009F02BF" w:rsidRPr="00E11AA3">
        <w:rPr>
          <w:rFonts w:ascii="Book Antiqua" w:eastAsia="NSimSun" w:hAnsi="Book Antiqua" w:cs="Times New Roman"/>
          <w:i/>
          <w:color w:val="000000" w:themeColor="text1"/>
          <w:sz w:val="24"/>
          <w:rPrChange w:id="1223" w:author="FP" w:date="2019-04-02T11:06:00Z">
            <w:rPr>
              <w:rFonts w:ascii="Book Antiqua" w:eastAsia="NSimSun" w:hAnsi="Book Antiqua" w:cs="Times New Roman"/>
              <w:i/>
              <w:color w:val="000000" w:themeColor="text1"/>
              <w:sz w:val="24"/>
            </w:rPr>
          </w:rPrChange>
        </w:rPr>
        <w:t>P</w:t>
      </w:r>
      <w:r w:rsidR="009F02BF" w:rsidRPr="00E11AA3">
        <w:rPr>
          <w:rFonts w:ascii="Book Antiqua" w:eastAsia="NSimSun" w:hAnsi="Book Antiqua" w:cs="Times New Roman"/>
          <w:color w:val="000000" w:themeColor="text1"/>
          <w:sz w:val="24"/>
          <w:rPrChange w:id="1224"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225" w:author="FP" w:date="2019-04-02T11:06:00Z">
            <w:rPr>
              <w:rFonts w:ascii="Book Antiqua" w:eastAsia="NSimSun" w:hAnsi="Book Antiqua" w:cs="Times New Roman"/>
              <w:color w:val="000000" w:themeColor="text1"/>
              <w:sz w:val="24"/>
            </w:rPr>
          </w:rPrChange>
        </w:rPr>
        <w:t>&lt;</w:t>
      </w:r>
      <w:r w:rsidR="009F02BF" w:rsidRPr="00E11AA3">
        <w:rPr>
          <w:rFonts w:ascii="Book Antiqua" w:eastAsia="NSimSun" w:hAnsi="Book Antiqua" w:cs="Times New Roman"/>
          <w:color w:val="000000" w:themeColor="text1"/>
          <w:sz w:val="24"/>
          <w:rPrChange w:id="1226"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227" w:author="FP" w:date="2019-04-02T11:06:00Z">
            <w:rPr>
              <w:rFonts w:ascii="Book Antiqua" w:eastAsia="NSimSun" w:hAnsi="Book Antiqua" w:cs="Times New Roman"/>
              <w:color w:val="000000" w:themeColor="text1"/>
              <w:sz w:val="24"/>
            </w:rPr>
          </w:rPrChange>
        </w:rPr>
        <w:t xml:space="preserve">0.05). The remaining </w:t>
      </w:r>
      <w:r w:rsidRPr="00E11AA3">
        <w:rPr>
          <w:rFonts w:ascii="Book Antiqua" w:hAnsi="Book Antiqua" w:cs="Times New Roman"/>
          <w:color w:val="000000" w:themeColor="text1"/>
          <w:sz w:val="24"/>
          <w:rPrChange w:id="1228" w:author="FP" w:date="2019-04-02T11:06:00Z">
            <w:rPr>
              <w:rFonts w:ascii="Book Antiqua" w:hAnsi="Book Antiqua" w:cs="Times New Roman"/>
              <w:color w:val="000000" w:themeColor="text1"/>
              <w:sz w:val="24"/>
            </w:rPr>
          </w:rPrChange>
        </w:rPr>
        <w:t>CEUS enhancement characteristics</w:t>
      </w:r>
      <w:r w:rsidRPr="00E11AA3">
        <w:rPr>
          <w:rFonts w:ascii="Book Antiqua" w:eastAsia="NSimSun" w:hAnsi="Book Antiqua" w:cs="Times New Roman"/>
          <w:color w:val="000000" w:themeColor="text1"/>
          <w:sz w:val="24"/>
          <w:rPrChange w:id="1229" w:author="FP" w:date="2019-04-02T11:06:00Z">
            <w:rPr>
              <w:rFonts w:ascii="Book Antiqua" w:eastAsia="NSimSun" w:hAnsi="Book Antiqua" w:cs="Times New Roman"/>
              <w:color w:val="000000" w:themeColor="text1"/>
              <w:sz w:val="24"/>
            </w:rPr>
          </w:rPrChange>
        </w:rPr>
        <w:t xml:space="preserve">, including the proportions of enhancement at arterial phase, enhancement at </w:t>
      </w:r>
      <w:r w:rsidRPr="00E11AA3">
        <w:rPr>
          <w:rFonts w:ascii="Book Antiqua" w:eastAsia="SimSun" w:hAnsi="Book Antiqua" w:cs="Times New Roman"/>
          <w:color w:val="000000" w:themeColor="text1"/>
          <w:kern w:val="0"/>
          <w:sz w:val="24"/>
          <w:shd w:val="clear" w:color="auto" w:fill="FFFFFF"/>
          <w:rPrChange w:id="1230" w:author="FP" w:date="2019-04-02T11:06:00Z">
            <w:rPr>
              <w:rFonts w:ascii="Book Antiqua" w:eastAsia="SimSun" w:hAnsi="Book Antiqua" w:cs="Times New Roman"/>
              <w:color w:val="000000" w:themeColor="text1"/>
              <w:kern w:val="0"/>
              <w:sz w:val="24"/>
              <w:shd w:val="clear" w:color="auto" w:fill="FFFFFF"/>
            </w:rPr>
          </w:rPrChange>
        </w:rPr>
        <w:t>late phase</w:t>
      </w:r>
      <w:r w:rsidRPr="00E11AA3">
        <w:rPr>
          <w:rFonts w:ascii="Book Antiqua" w:eastAsia="NSimSun" w:hAnsi="Book Antiqua" w:cs="Times New Roman"/>
          <w:color w:val="000000" w:themeColor="text1"/>
          <w:sz w:val="24"/>
          <w:rPrChange w:id="1231" w:author="FP" w:date="2019-04-02T11:06:00Z">
            <w:rPr>
              <w:rFonts w:ascii="Book Antiqua" w:eastAsia="NSimSun"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232" w:author="FP" w:date="2019-04-02T11:06:00Z">
            <w:rPr>
              <w:rFonts w:ascii="Book Antiqua" w:hAnsi="Book Antiqua" w:cs="Times New Roman"/>
              <w:color w:val="000000" w:themeColor="text1"/>
              <w:sz w:val="24"/>
            </w:rPr>
          </w:rPrChange>
        </w:rPr>
        <w:t>tumor necrosis</w:t>
      </w:r>
      <w:ins w:id="1233" w:author="author" w:date="2019-03-29T20:43:00Z">
        <w:r w:rsidR="00D227BF" w:rsidRPr="00E11AA3">
          <w:rPr>
            <w:rFonts w:ascii="Book Antiqua" w:hAnsi="Book Antiqua" w:cs="Times New Roman"/>
            <w:color w:val="000000" w:themeColor="text1"/>
            <w:sz w:val="24"/>
            <w:rPrChange w:id="1234" w:author="FP" w:date="2019-04-02T11:06:00Z">
              <w:rPr>
                <w:rFonts w:ascii="Book Antiqua" w:hAnsi="Book Antiqua" w:cs="Times New Roman"/>
                <w:color w:val="000000" w:themeColor="text1"/>
                <w:sz w:val="24"/>
              </w:rPr>
            </w:rPrChange>
          </w:rPr>
          <w:t>,</w:t>
        </w:r>
      </w:ins>
      <w:r w:rsidRPr="00E11AA3">
        <w:rPr>
          <w:rFonts w:ascii="Book Antiqua" w:hAnsi="Book Antiqua" w:cs="Times New Roman"/>
          <w:color w:val="000000" w:themeColor="text1"/>
          <w:sz w:val="24"/>
          <w:rPrChange w:id="1235" w:author="FP" w:date="2019-04-02T11:06:00Z">
            <w:rPr>
              <w:rFonts w:ascii="Book Antiqua" w:hAnsi="Book Antiqua" w:cs="Times New Roman"/>
              <w:color w:val="000000" w:themeColor="text1"/>
              <w:sz w:val="24"/>
            </w:rPr>
          </w:rPrChange>
        </w:rPr>
        <w:t xml:space="preserve"> and capsule enhancement</w:t>
      </w:r>
      <w:ins w:id="1236" w:author="author" w:date="2019-03-29T20:43:00Z">
        <w:r w:rsidR="00D227BF" w:rsidRPr="00E11AA3">
          <w:rPr>
            <w:rFonts w:ascii="Book Antiqua" w:hAnsi="Book Antiqua" w:cs="Times New Roman"/>
            <w:color w:val="000000" w:themeColor="text1"/>
            <w:sz w:val="24"/>
            <w:rPrChange w:id="1237" w:author="FP" w:date="2019-04-02T11:06:00Z">
              <w:rPr>
                <w:rFonts w:ascii="Book Antiqua" w:hAnsi="Book Antiqua" w:cs="Times New Roman"/>
                <w:color w:val="000000" w:themeColor="text1"/>
                <w:sz w:val="24"/>
              </w:rPr>
            </w:rPrChange>
          </w:rPr>
          <w:t>,</w:t>
        </w:r>
      </w:ins>
      <w:r w:rsidRPr="00E11AA3">
        <w:rPr>
          <w:rFonts w:ascii="Book Antiqua" w:eastAsia="NSimSun" w:hAnsi="Book Antiqua" w:cs="Times New Roman"/>
          <w:color w:val="000000" w:themeColor="text1"/>
          <w:sz w:val="24"/>
          <w:rPrChange w:id="1238" w:author="FP" w:date="2019-04-02T11:06:00Z">
            <w:rPr>
              <w:rFonts w:ascii="Book Antiqua" w:eastAsia="NSimSun" w:hAnsi="Book Antiqua" w:cs="Times New Roman"/>
              <w:color w:val="000000" w:themeColor="text1"/>
              <w:sz w:val="24"/>
            </w:rPr>
          </w:rPrChange>
        </w:rPr>
        <w:t xml:space="preserve"> were similar between the two groups. The </w:t>
      </w:r>
      <w:r w:rsidRPr="00E11AA3">
        <w:rPr>
          <w:rFonts w:ascii="Book Antiqua" w:eastAsia="NSimSun" w:hAnsi="Book Antiqua" w:cs="Times New Roman"/>
          <w:color w:val="000000" w:themeColor="text1"/>
          <w:sz w:val="24"/>
          <w:rPrChange w:id="1239" w:author="FP" w:date="2019-04-02T11:06:00Z">
            <w:rPr>
              <w:rFonts w:ascii="Book Antiqua" w:eastAsia="NSimSun" w:hAnsi="Book Antiqua" w:cs="Times New Roman"/>
              <w:color w:val="000000" w:themeColor="text1"/>
              <w:sz w:val="24"/>
            </w:rPr>
          </w:rPrChange>
        </w:rPr>
        <w:lastRenderedPageBreak/>
        <w:t>differences were not statistically significant (</w:t>
      </w:r>
      <w:r w:rsidR="009F02BF" w:rsidRPr="00E11AA3">
        <w:rPr>
          <w:rFonts w:ascii="Book Antiqua" w:eastAsia="NSimSun" w:hAnsi="Book Antiqua" w:cs="Times New Roman"/>
          <w:i/>
          <w:color w:val="000000" w:themeColor="text1"/>
          <w:sz w:val="24"/>
          <w:rPrChange w:id="1240" w:author="FP" w:date="2019-04-02T11:06:00Z">
            <w:rPr>
              <w:rFonts w:ascii="Book Antiqua" w:eastAsia="NSimSun" w:hAnsi="Book Antiqua" w:cs="Times New Roman"/>
              <w:i/>
              <w:color w:val="000000" w:themeColor="text1"/>
              <w:sz w:val="24"/>
            </w:rPr>
          </w:rPrChange>
        </w:rPr>
        <w:t>P</w:t>
      </w:r>
      <w:r w:rsidR="009F02BF" w:rsidRPr="00E11AA3">
        <w:rPr>
          <w:rFonts w:ascii="Book Antiqua" w:eastAsia="NSimSun" w:hAnsi="Book Antiqua" w:cs="Times New Roman"/>
          <w:color w:val="000000" w:themeColor="text1"/>
          <w:sz w:val="24"/>
          <w:rPrChange w:id="1241"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242" w:author="FP" w:date="2019-04-02T11:06:00Z">
            <w:rPr>
              <w:rFonts w:ascii="Book Antiqua" w:eastAsia="NSimSun" w:hAnsi="Book Antiqua" w:cs="Times New Roman"/>
              <w:color w:val="000000" w:themeColor="text1"/>
              <w:sz w:val="24"/>
            </w:rPr>
          </w:rPrChange>
        </w:rPr>
        <w:t>&gt;</w:t>
      </w:r>
      <w:r w:rsidR="009F02BF" w:rsidRPr="00E11AA3">
        <w:rPr>
          <w:rFonts w:ascii="Book Antiqua" w:eastAsia="NSimSun" w:hAnsi="Book Antiqua" w:cs="Times New Roman"/>
          <w:color w:val="000000" w:themeColor="text1"/>
          <w:sz w:val="24"/>
          <w:rPrChange w:id="1243"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244" w:author="FP" w:date="2019-04-02T11:06:00Z">
            <w:rPr>
              <w:rFonts w:ascii="Book Antiqua" w:eastAsia="NSimSun" w:hAnsi="Book Antiqua" w:cs="Times New Roman"/>
              <w:color w:val="000000" w:themeColor="text1"/>
              <w:sz w:val="24"/>
            </w:rPr>
          </w:rPrChange>
        </w:rPr>
        <w:t>0.05</w:t>
      </w:r>
      <w:ins w:id="1245" w:author="FP" w:date="2019-04-02T11:03:00Z">
        <w:r w:rsidR="00E11AA3" w:rsidRPr="00E11AA3">
          <w:rPr>
            <w:rFonts w:ascii="Book Antiqua" w:eastAsia="NSimSun" w:hAnsi="Book Antiqua" w:cs="Times New Roman"/>
            <w:color w:val="000000" w:themeColor="text1"/>
            <w:sz w:val="24"/>
            <w:rPrChange w:id="1246" w:author="FP" w:date="2019-04-02T11:06:00Z">
              <w:rPr>
                <w:rFonts w:ascii="Book Antiqua" w:eastAsia="NSimSun" w:hAnsi="Book Antiqua" w:cs="Times New Roman"/>
                <w:color w:val="000000" w:themeColor="text1"/>
                <w:sz w:val="24"/>
              </w:rPr>
            </w:rPrChange>
          </w:rPr>
          <w:t>;</w:t>
        </w:r>
      </w:ins>
      <w:del w:id="1247" w:author="FP" w:date="2019-04-02T11:03:00Z">
        <w:r w:rsidRPr="00E11AA3" w:rsidDel="00E11AA3">
          <w:rPr>
            <w:rFonts w:ascii="Book Antiqua" w:eastAsia="NSimSun" w:hAnsi="Book Antiqua" w:cs="Times New Roman"/>
            <w:color w:val="000000" w:themeColor="text1"/>
            <w:sz w:val="24"/>
            <w:rPrChange w:id="1248" w:author="FP" w:date="2019-04-02T11:06:00Z">
              <w:rPr>
                <w:rFonts w:ascii="Book Antiqua" w:eastAsia="NSimSun" w:hAnsi="Book Antiqua" w:cs="Times New Roman"/>
                <w:color w:val="000000" w:themeColor="text1"/>
                <w:sz w:val="24"/>
              </w:rPr>
            </w:rPrChange>
          </w:rPr>
          <w:delText>,</w:delText>
        </w:r>
      </w:del>
      <w:r w:rsidRPr="00E11AA3">
        <w:rPr>
          <w:rFonts w:ascii="Book Antiqua" w:eastAsia="NSimSun" w:hAnsi="Book Antiqua" w:cs="Times New Roman"/>
          <w:color w:val="000000" w:themeColor="text1"/>
          <w:sz w:val="24"/>
          <w:rPrChange w:id="1249" w:author="FP" w:date="2019-04-02T11:06:00Z">
            <w:rPr>
              <w:rFonts w:ascii="Book Antiqua" w:eastAsia="NSimSun" w:hAnsi="Book Antiqua" w:cs="Times New Roman"/>
              <w:color w:val="000000" w:themeColor="text1"/>
              <w:sz w:val="24"/>
            </w:rPr>
          </w:rPrChange>
        </w:rPr>
        <w:t xml:space="preserve"> Table 6).</w:t>
      </w:r>
    </w:p>
    <w:p w14:paraId="6B6FF338" w14:textId="77777777" w:rsidR="00E805D6" w:rsidRPr="00E11AA3" w:rsidRDefault="00E805D6" w:rsidP="009E0F93">
      <w:pPr>
        <w:snapToGrid w:val="0"/>
        <w:spacing w:line="360" w:lineRule="auto"/>
        <w:rPr>
          <w:rFonts w:ascii="Book Antiqua" w:eastAsia="NSimSun" w:hAnsi="Book Antiqua" w:cs="Times New Roman"/>
          <w:color w:val="000000" w:themeColor="text1"/>
          <w:sz w:val="24"/>
          <w:rPrChange w:id="1250" w:author="FP" w:date="2019-04-02T11:06:00Z">
            <w:rPr>
              <w:rFonts w:ascii="Book Antiqua" w:eastAsia="NSimSun" w:hAnsi="Book Antiqua" w:cs="Times New Roman"/>
              <w:color w:val="000000" w:themeColor="text1"/>
              <w:sz w:val="24"/>
            </w:rPr>
          </w:rPrChange>
        </w:rPr>
      </w:pPr>
    </w:p>
    <w:p w14:paraId="40D291B2" w14:textId="77777777" w:rsidR="00E805D6" w:rsidRPr="00E11AA3" w:rsidRDefault="00B82EEE" w:rsidP="009E0F93">
      <w:pPr>
        <w:snapToGrid w:val="0"/>
        <w:spacing w:line="360" w:lineRule="auto"/>
        <w:rPr>
          <w:rFonts w:ascii="Book Antiqua" w:eastAsia="SimSun" w:hAnsi="Book Antiqua" w:cs="Times New Roman"/>
          <w:color w:val="000000" w:themeColor="text1"/>
          <w:kern w:val="0"/>
          <w:sz w:val="24"/>
          <w:shd w:val="clear" w:color="auto" w:fill="FFFFFF"/>
          <w:rPrChange w:id="1251" w:author="FP" w:date="2019-04-02T11:06:00Z">
            <w:rPr>
              <w:rFonts w:ascii="Book Antiqua" w:eastAsia="SimSun" w:hAnsi="Book Antiqua" w:cs="Times New Roman"/>
              <w:color w:val="000000" w:themeColor="text1"/>
              <w:kern w:val="0"/>
              <w:sz w:val="24"/>
              <w:shd w:val="clear" w:color="auto" w:fill="FFFFFF"/>
            </w:rPr>
          </w:rPrChange>
        </w:rPr>
      </w:pPr>
      <w:r w:rsidRPr="00E11AA3">
        <w:rPr>
          <w:rFonts w:ascii="Book Antiqua" w:hAnsi="Book Antiqua" w:cs="Times New Roman"/>
          <w:b/>
          <w:bCs/>
          <w:color w:val="000000" w:themeColor="text1"/>
          <w:sz w:val="24"/>
          <w:rPrChange w:id="1252" w:author="FP" w:date="2019-04-02T11:06:00Z">
            <w:rPr>
              <w:rFonts w:ascii="Book Antiqua" w:hAnsi="Book Antiqua" w:cs="Times New Roman"/>
              <w:b/>
              <w:bCs/>
              <w:color w:val="000000" w:themeColor="text1"/>
              <w:sz w:val="24"/>
            </w:rPr>
          </w:rPrChange>
        </w:rPr>
        <w:t>DISCUSSION</w:t>
      </w:r>
    </w:p>
    <w:p w14:paraId="692C384C" w14:textId="5787E66E" w:rsidR="00E805D6" w:rsidRPr="00E11AA3" w:rsidRDefault="00BA0A9D" w:rsidP="009E0F93">
      <w:pPr>
        <w:widowControl/>
        <w:shd w:val="clear" w:color="auto" w:fill="FFFFFF"/>
        <w:snapToGrid w:val="0"/>
        <w:spacing w:line="360" w:lineRule="auto"/>
        <w:rPr>
          <w:rFonts w:ascii="Book Antiqua" w:eastAsia="SimSun" w:hAnsi="Book Antiqua" w:cs="Times New Roman"/>
          <w:color w:val="000000" w:themeColor="text1"/>
          <w:sz w:val="24"/>
          <w:rPrChange w:id="125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1254" w:author="FP" w:date="2019-04-02T11:06:00Z">
            <w:rPr>
              <w:rFonts w:ascii="Book Antiqua" w:eastAsia="SimSun" w:hAnsi="Book Antiqua" w:cs="Times New Roman"/>
              <w:color w:val="000000" w:themeColor="text1"/>
              <w:sz w:val="24"/>
            </w:rPr>
          </w:rPrChange>
        </w:rPr>
        <w:t>Imaging examination plays an important role in tumor discovery, auxiliary diagnosis, treatment</w:t>
      </w:r>
      <w:ins w:id="1255" w:author="author" w:date="2019-03-29T20:45:00Z">
        <w:r w:rsidR="00122B3D" w:rsidRPr="00E11AA3">
          <w:rPr>
            <w:rFonts w:ascii="Book Antiqua" w:eastAsia="SimSun" w:hAnsi="Book Antiqua" w:cs="Times New Roman"/>
            <w:color w:val="000000" w:themeColor="text1"/>
            <w:sz w:val="24"/>
            <w:rPrChange w:id="1256" w:author="FP" w:date="2019-04-02T11:06:00Z">
              <w:rPr>
                <w:rFonts w:ascii="Book Antiqua" w:eastAsia="SimSun" w:hAnsi="Book Antiqua" w:cs="Times New Roman"/>
                <w:color w:val="000000" w:themeColor="text1"/>
                <w:sz w:val="24"/>
              </w:rPr>
            </w:rPrChange>
          </w:rPr>
          <w:t>,</w:t>
        </w:r>
      </w:ins>
      <w:r w:rsidRPr="00E11AA3">
        <w:rPr>
          <w:rFonts w:ascii="Book Antiqua" w:eastAsia="SimSun" w:hAnsi="Book Antiqua" w:cs="Times New Roman"/>
          <w:color w:val="000000" w:themeColor="text1"/>
          <w:sz w:val="24"/>
          <w:rPrChange w:id="1257" w:author="FP" w:date="2019-04-02T11:06:00Z">
            <w:rPr>
              <w:rFonts w:ascii="Book Antiqua" w:eastAsia="SimSun" w:hAnsi="Book Antiqua" w:cs="Times New Roman"/>
              <w:color w:val="000000" w:themeColor="text1"/>
              <w:sz w:val="24"/>
            </w:rPr>
          </w:rPrChange>
        </w:rPr>
        <w:t xml:space="preserve"> and follow-up. B-mode ultrasound and CEUS are widely used in clinical practice as non-invasive and simple imaging methods. However, due to the rareness of hNEN, there is currently little experience in imaging diagnosis of hNEN, which may result in clinicians not being able to obtain correct imaging results for hNEN, thus affecting the diagnosis and treatment of hNEN. Therefore, the present study first compared the B-mode ultrasound and CEUS performance between hNEN and HCC. Then</w:t>
      </w:r>
      <w:ins w:id="1258" w:author="author" w:date="2019-03-29T20:45:00Z">
        <w:r w:rsidR="00122B3D" w:rsidRPr="00E11AA3">
          <w:rPr>
            <w:rFonts w:ascii="Book Antiqua" w:eastAsia="SimSun" w:hAnsi="Book Antiqua" w:cs="Times New Roman"/>
            <w:color w:val="000000" w:themeColor="text1"/>
            <w:sz w:val="24"/>
            <w:rPrChange w:id="1259" w:author="FP" w:date="2019-04-02T11:06:00Z">
              <w:rPr>
                <w:rFonts w:ascii="Book Antiqua" w:eastAsia="SimSun" w:hAnsi="Book Antiqua" w:cs="Times New Roman"/>
                <w:color w:val="000000" w:themeColor="text1"/>
                <w:sz w:val="24"/>
              </w:rPr>
            </w:rPrChange>
          </w:rPr>
          <w:t>, we</w:t>
        </w:r>
      </w:ins>
      <w:r w:rsidRPr="00E11AA3">
        <w:rPr>
          <w:rFonts w:ascii="Book Antiqua" w:eastAsia="SimSun" w:hAnsi="Book Antiqua" w:cs="Times New Roman"/>
          <w:color w:val="000000" w:themeColor="text1"/>
          <w:sz w:val="24"/>
          <w:rPrChange w:id="1260" w:author="FP" w:date="2019-04-02T11:06:00Z">
            <w:rPr>
              <w:rFonts w:ascii="Book Antiqua" w:eastAsia="SimSun" w:hAnsi="Book Antiqua" w:cs="Times New Roman"/>
              <w:color w:val="000000" w:themeColor="text1"/>
              <w:sz w:val="24"/>
            </w:rPr>
          </w:rPrChange>
        </w:rPr>
        <w:t xml:space="preserve"> compared the B-mode ultrasound and CEUS characteristics of different sources of hNEN and different malignant degrees of hNEN</w:t>
      </w:r>
      <w:del w:id="1261" w:author="author" w:date="2019-03-29T20:46:00Z">
        <w:r w:rsidRPr="00E11AA3" w:rsidDel="00122B3D">
          <w:rPr>
            <w:rFonts w:ascii="Book Antiqua" w:eastAsia="SimSun" w:hAnsi="Book Antiqua" w:cs="Times New Roman"/>
            <w:color w:val="000000" w:themeColor="text1"/>
            <w:sz w:val="24"/>
            <w:rPrChange w:id="1262" w:author="FP" w:date="2019-04-02T11:06:00Z">
              <w:rPr>
                <w:rFonts w:ascii="Book Antiqua" w:eastAsia="SimSun" w:hAnsi="Book Antiqua" w:cs="Times New Roman"/>
                <w:color w:val="000000" w:themeColor="text1"/>
                <w:sz w:val="24"/>
              </w:rPr>
            </w:rPrChange>
          </w:rPr>
          <w:delText>,</w:delText>
        </w:r>
      </w:del>
      <w:r w:rsidRPr="00E11AA3">
        <w:rPr>
          <w:rFonts w:ascii="Book Antiqua" w:eastAsia="SimSun" w:hAnsi="Book Antiqua" w:cs="Times New Roman"/>
          <w:color w:val="000000" w:themeColor="text1"/>
          <w:sz w:val="24"/>
          <w:rPrChange w:id="1263" w:author="FP" w:date="2019-04-02T11:06:00Z">
            <w:rPr>
              <w:rFonts w:ascii="Book Antiqua" w:eastAsia="SimSun" w:hAnsi="Book Antiqua" w:cs="Times New Roman"/>
              <w:color w:val="000000" w:themeColor="text1"/>
              <w:sz w:val="24"/>
            </w:rPr>
          </w:rPrChange>
        </w:rPr>
        <w:t xml:space="preserve"> in order to </w:t>
      </w:r>
      <w:del w:id="1264" w:author="author" w:date="2019-03-29T20:46:00Z">
        <w:r w:rsidRPr="00E11AA3" w:rsidDel="00122B3D">
          <w:rPr>
            <w:rFonts w:ascii="Book Antiqua" w:eastAsia="SimSun" w:hAnsi="Book Antiqua" w:cs="Times New Roman"/>
            <w:color w:val="000000" w:themeColor="text1"/>
            <w:sz w:val="24"/>
            <w:rPrChange w:id="1265" w:author="FP" w:date="2019-04-02T11:06:00Z">
              <w:rPr>
                <w:rFonts w:ascii="Book Antiqua" w:eastAsia="SimSun" w:hAnsi="Book Antiqua" w:cs="Times New Roman"/>
                <w:color w:val="000000" w:themeColor="text1"/>
                <w:sz w:val="24"/>
              </w:rPr>
            </w:rPrChange>
          </w:rPr>
          <w:delText xml:space="preserve">provide </w:delText>
        </w:r>
      </w:del>
      <w:ins w:id="1266" w:author="author" w:date="2019-03-29T20:46:00Z">
        <w:r w:rsidR="00122B3D" w:rsidRPr="00E11AA3">
          <w:rPr>
            <w:rFonts w:ascii="Book Antiqua" w:eastAsia="SimSun" w:hAnsi="Book Antiqua" w:cs="Times New Roman"/>
            <w:color w:val="000000" w:themeColor="text1"/>
            <w:sz w:val="24"/>
            <w:rPrChange w:id="1267" w:author="FP" w:date="2019-04-02T11:06:00Z">
              <w:rPr>
                <w:rFonts w:ascii="Book Antiqua" w:eastAsia="SimSun" w:hAnsi="Book Antiqua" w:cs="Times New Roman"/>
                <w:color w:val="000000" w:themeColor="text1"/>
                <w:sz w:val="24"/>
              </w:rPr>
            </w:rPrChange>
          </w:rPr>
          <w:t xml:space="preserve">report </w:t>
        </w:r>
      </w:ins>
      <w:r w:rsidRPr="00E11AA3">
        <w:rPr>
          <w:rFonts w:ascii="Book Antiqua" w:eastAsia="SimSun" w:hAnsi="Book Antiqua" w:cs="Times New Roman"/>
          <w:color w:val="000000" w:themeColor="text1"/>
          <w:sz w:val="24"/>
          <w:rPrChange w:id="1268" w:author="FP" w:date="2019-04-02T11:06:00Z">
            <w:rPr>
              <w:rFonts w:ascii="Book Antiqua" w:eastAsia="SimSun" w:hAnsi="Book Antiqua" w:cs="Times New Roman"/>
              <w:color w:val="000000" w:themeColor="text1"/>
              <w:sz w:val="24"/>
            </w:rPr>
          </w:rPrChange>
        </w:rPr>
        <w:t>clinical diagnostic experience for hNEN.</w:t>
      </w:r>
    </w:p>
    <w:p w14:paraId="6078A542" w14:textId="77777777" w:rsidR="00E805D6" w:rsidRPr="00E11AA3" w:rsidRDefault="00E805D6" w:rsidP="009E0F93">
      <w:pPr>
        <w:widowControl/>
        <w:shd w:val="clear" w:color="auto" w:fill="FFFFFF"/>
        <w:snapToGrid w:val="0"/>
        <w:spacing w:line="360" w:lineRule="auto"/>
        <w:ind w:firstLine="280"/>
        <w:rPr>
          <w:rFonts w:ascii="Book Antiqua" w:eastAsia="SimSun" w:hAnsi="Book Antiqua" w:cs="Times New Roman"/>
          <w:color w:val="000000" w:themeColor="text1"/>
          <w:sz w:val="24"/>
          <w:rPrChange w:id="1269" w:author="FP" w:date="2019-04-02T11:06:00Z">
            <w:rPr>
              <w:rFonts w:ascii="Book Antiqua" w:eastAsia="SimSun" w:hAnsi="Book Antiqua" w:cs="Times New Roman"/>
              <w:color w:val="000000" w:themeColor="text1"/>
              <w:sz w:val="24"/>
            </w:rPr>
          </w:rPrChange>
        </w:rPr>
      </w:pPr>
    </w:p>
    <w:p w14:paraId="0F68B32A" w14:textId="77777777" w:rsidR="00E805D6" w:rsidRPr="00E11AA3" w:rsidRDefault="00BA0A9D" w:rsidP="009E0F93">
      <w:pPr>
        <w:widowControl/>
        <w:shd w:val="clear" w:color="auto" w:fill="FFFFFF"/>
        <w:snapToGrid w:val="0"/>
        <w:spacing w:line="360" w:lineRule="auto"/>
        <w:rPr>
          <w:rFonts w:ascii="Book Antiqua" w:hAnsi="Book Antiqua" w:cs="Times New Roman"/>
          <w:b/>
          <w:i/>
          <w:color w:val="000000" w:themeColor="text1"/>
          <w:sz w:val="24"/>
          <w:rPrChange w:id="1270" w:author="FP" w:date="2019-04-02T11:06:00Z">
            <w:rPr>
              <w:rFonts w:ascii="Book Antiqua" w:hAnsi="Book Antiqua" w:cs="Times New Roman"/>
              <w:b/>
              <w:i/>
              <w:color w:val="000000" w:themeColor="text1"/>
              <w:sz w:val="24"/>
            </w:rPr>
          </w:rPrChange>
        </w:rPr>
      </w:pPr>
      <w:r w:rsidRPr="00E11AA3">
        <w:rPr>
          <w:rFonts w:ascii="Book Antiqua" w:hAnsi="Book Antiqua" w:cs="Times New Roman"/>
          <w:b/>
          <w:i/>
          <w:color w:val="000000" w:themeColor="text1"/>
          <w:sz w:val="24"/>
          <w:rPrChange w:id="1271" w:author="FP" w:date="2019-04-02T11:06:00Z">
            <w:rPr>
              <w:rFonts w:ascii="Book Antiqua" w:hAnsi="Book Antiqua" w:cs="Times New Roman"/>
              <w:b/>
              <w:i/>
              <w:color w:val="000000" w:themeColor="text1"/>
              <w:sz w:val="24"/>
            </w:rPr>
          </w:rPrChange>
        </w:rPr>
        <w:t>Comparison of B-mode ultrasound and CEUS results between hNEN and HCC groups</w:t>
      </w:r>
    </w:p>
    <w:p w14:paraId="3EAE1219" w14:textId="57135271" w:rsidR="00E805D6" w:rsidRPr="00E11AA3" w:rsidRDefault="00BA0A9D" w:rsidP="009E0F93">
      <w:pPr>
        <w:widowControl/>
        <w:shd w:val="clear" w:color="auto" w:fill="FFFFFF"/>
        <w:snapToGrid w:val="0"/>
        <w:spacing w:line="360" w:lineRule="auto"/>
        <w:rPr>
          <w:rFonts w:ascii="Book Antiqua" w:eastAsia="SimSun" w:hAnsi="Book Antiqua" w:cs="Times New Roman"/>
          <w:color w:val="000000" w:themeColor="text1"/>
          <w:kern w:val="0"/>
          <w:sz w:val="24"/>
          <w:shd w:val="clear" w:color="auto" w:fill="FFFFFF"/>
          <w:rPrChange w:id="1272" w:author="FP" w:date="2019-04-02T11:06:00Z">
            <w:rPr>
              <w:rFonts w:ascii="Book Antiqua" w:eastAsia="SimSun" w:hAnsi="Book Antiqua" w:cs="Times New Roman"/>
              <w:color w:val="000000" w:themeColor="text1"/>
              <w:kern w:val="0"/>
              <w:sz w:val="24"/>
              <w:shd w:val="clear" w:color="auto" w:fill="FFFFFF"/>
            </w:rPr>
          </w:rPrChange>
        </w:rPr>
      </w:pPr>
      <w:r w:rsidRPr="00E11AA3">
        <w:rPr>
          <w:rFonts w:ascii="Book Antiqua" w:hAnsi="Book Antiqua" w:cs="Times New Roman"/>
          <w:color w:val="000000" w:themeColor="text1"/>
          <w:sz w:val="24"/>
          <w:rPrChange w:id="1273" w:author="FP" w:date="2019-04-02T11:06:00Z">
            <w:rPr>
              <w:rFonts w:ascii="Book Antiqua" w:hAnsi="Book Antiqua" w:cs="Times New Roman"/>
              <w:color w:val="000000" w:themeColor="text1"/>
              <w:sz w:val="24"/>
            </w:rPr>
          </w:rPrChange>
        </w:rPr>
        <w:t>Recent studies have reported that the characteristics of hNEN B-mode ultrasound are uniform hyperechoic or hypoechoic masses with clear boundaries</w:t>
      </w:r>
      <w:r w:rsidRPr="00E11AA3">
        <w:rPr>
          <w:rFonts w:ascii="Book Antiqua" w:hAnsi="Book Antiqua" w:cs="Times New Roman"/>
          <w:color w:val="000000" w:themeColor="text1"/>
          <w:sz w:val="24"/>
          <w:vertAlign w:val="superscript"/>
          <w:rPrChange w:id="1274" w:author="FP" w:date="2019-04-02T11:06:00Z">
            <w:rPr>
              <w:rFonts w:ascii="Book Antiqua" w:hAnsi="Book Antiqua" w:cs="Times New Roman"/>
              <w:color w:val="000000" w:themeColor="text1"/>
              <w:sz w:val="24"/>
              <w:vertAlign w:val="superscript"/>
            </w:rPr>
          </w:rPrChange>
        </w:rPr>
        <w:t>[12,13]</w:t>
      </w:r>
      <w:r w:rsidRPr="00E11AA3">
        <w:rPr>
          <w:rFonts w:ascii="Book Antiqua" w:hAnsi="Book Antiqua" w:cs="Times New Roman"/>
          <w:color w:val="000000" w:themeColor="text1"/>
          <w:sz w:val="24"/>
          <w:rPrChange w:id="1275" w:author="FP" w:date="2019-04-02T11:06:00Z">
            <w:rPr>
              <w:rFonts w:ascii="Book Antiqua" w:hAnsi="Book Antiqua" w:cs="Times New Roman"/>
              <w:color w:val="000000" w:themeColor="text1"/>
              <w:sz w:val="24"/>
            </w:rPr>
          </w:rPrChange>
        </w:rPr>
        <w:t>. Most of hNEN CEUS characteristics are "fast forward and fast out"</w:t>
      </w:r>
      <w:r w:rsidRPr="00E11AA3">
        <w:rPr>
          <w:rFonts w:ascii="Book Antiqua" w:hAnsi="Book Antiqua" w:cs="Times New Roman"/>
          <w:color w:val="000000" w:themeColor="text1"/>
          <w:sz w:val="24"/>
          <w:vertAlign w:val="superscript"/>
          <w:rPrChange w:id="1276" w:author="FP" w:date="2019-04-02T11:06:00Z">
            <w:rPr>
              <w:rFonts w:ascii="Book Antiqua" w:hAnsi="Book Antiqua" w:cs="Times New Roman"/>
              <w:color w:val="000000" w:themeColor="text1"/>
              <w:sz w:val="24"/>
              <w:vertAlign w:val="superscript"/>
            </w:rPr>
          </w:rPrChange>
        </w:rPr>
        <w:t>[14]</w:t>
      </w:r>
      <w:r w:rsidRPr="00E11AA3">
        <w:rPr>
          <w:rFonts w:ascii="Book Antiqua" w:hAnsi="Book Antiqua" w:cs="Times New Roman"/>
          <w:color w:val="000000" w:themeColor="text1"/>
          <w:sz w:val="24"/>
          <w:rPrChange w:id="1277" w:author="FP" w:date="2019-04-02T11:06:00Z">
            <w:rPr>
              <w:rFonts w:ascii="Book Antiqua" w:hAnsi="Book Antiqua" w:cs="Times New Roman"/>
              <w:color w:val="000000" w:themeColor="text1"/>
              <w:sz w:val="24"/>
            </w:rPr>
          </w:rPrChange>
        </w:rPr>
        <w:t xml:space="preserve">. Centripetal enhancement at </w:t>
      </w:r>
      <w:ins w:id="1278" w:author="author" w:date="2019-03-29T20:51:00Z">
        <w:r w:rsidR="00401F4C" w:rsidRPr="00E11AA3">
          <w:rPr>
            <w:rFonts w:ascii="Book Antiqua" w:hAnsi="Book Antiqua" w:cs="Times New Roman"/>
            <w:color w:val="000000" w:themeColor="text1"/>
            <w:sz w:val="24"/>
            <w:rPrChange w:id="1279" w:author="FP" w:date="2019-04-02T11:06:00Z">
              <w:rPr>
                <w:rFonts w:ascii="Book Antiqua" w:hAnsi="Book Antiqua" w:cs="Times New Roman"/>
                <w:color w:val="000000" w:themeColor="text1"/>
                <w:sz w:val="24"/>
              </w:rPr>
            </w:rPrChange>
          </w:rPr>
          <w:t xml:space="preserve">the </w:t>
        </w:r>
      </w:ins>
      <w:r w:rsidRPr="00E11AA3">
        <w:rPr>
          <w:rFonts w:ascii="Book Antiqua" w:hAnsi="Book Antiqua" w:cs="Times New Roman"/>
          <w:color w:val="000000" w:themeColor="text1"/>
          <w:sz w:val="24"/>
          <w:rPrChange w:id="1280" w:author="FP" w:date="2019-04-02T11:06:00Z">
            <w:rPr>
              <w:rFonts w:ascii="Book Antiqua" w:hAnsi="Book Antiqua" w:cs="Times New Roman"/>
              <w:color w:val="000000" w:themeColor="text1"/>
              <w:sz w:val="24"/>
            </w:rPr>
          </w:rPrChange>
        </w:rPr>
        <w:t xml:space="preserve">arterial phase </w:t>
      </w:r>
      <w:del w:id="1281" w:author="author" w:date="2019-03-29T20:51:00Z">
        <w:r w:rsidRPr="00E11AA3" w:rsidDel="00401F4C">
          <w:rPr>
            <w:rFonts w:ascii="Book Antiqua" w:hAnsi="Book Antiqua" w:cs="Times New Roman"/>
            <w:color w:val="000000" w:themeColor="text1"/>
            <w:sz w:val="24"/>
            <w:rPrChange w:id="1282" w:author="FP" w:date="2019-04-02T11:06:00Z">
              <w:rPr>
                <w:rFonts w:ascii="Book Antiqua" w:hAnsi="Book Antiqua" w:cs="Times New Roman"/>
                <w:color w:val="000000" w:themeColor="text1"/>
                <w:sz w:val="24"/>
              </w:rPr>
            </w:rPrChange>
          </w:rPr>
          <w:delText xml:space="preserve">is </w:delText>
        </w:r>
      </w:del>
      <w:r w:rsidRPr="00E11AA3">
        <w:rPr>
          <w:rFonts w:ascii="Book Antiqua" w:hAnsi="Book Antiqua" w:cs="Times New Roman"/>
          <w:color w:val="000000" w:themeColor="text1"/>
          <w:sz w:val="24"/>
          <w:rPrChange w:id="1283" w:author="FP" w:date="2019-04-02T11:06:00Z">
            <w:rPr>
              <w:rFonts w:ascii="Book Antiqua" w:hAnsi="Book Antiqua" w:cs="Times New Roman"/>
              <w:color w:val="000000" w:themeColor="text1"/>
              <w:sz w:val="24"/>
            </w:rPr>
          </w:rPrChange>
        </w:rPr>
        <w:t>appear</w:t>
      </w:r>
      <w:ins w:id="1284" w:author="author" w:date="2019-03-29T20:51:00Z">
        <w:r w:rsidR="00401F4C" w:rsidRPr="00E11AA3">
          <w:rPr>
            <w:rFonts w:ascii="Book Antiqua" w:hAnsi="Book Antiqua" w:cs="Times New Roman"/>
            <w:color w:val="000000" w:themeColor="text1"/>
            <w:sz w:val="24"/>
            <w:rPrChange w:id="1285" w:author="FP" w:date="2019-04-02T11:06:00Z">
              <w:rPr>
                <w:rFonts w:ascii="Book Antiqua" w:hAnsi="Book Antiqua" w:cs="Times New Roman"/>
                <w:color w:val="000000" w:themeColor="text1"/>
                <w:sz w:val="24"/>
              </w:rPr>
            </w:rPrChange>
          </w:rPr>
          <w:t>s</w:t>
        </w:r>
      </w:ins>
      <w:del w:id="1286" w:author="author" w:date="2019-03-29T20:51:00Z">
        <w:r w:rsidRPr="00E11AA3" w:rsidDel="00401F4C">
          <w:rPr>
            <w:rFonts w:ascii="Book Antiqua" w:hAnsi="Book Antiqua" w:cs="Times New Roman"/>
            <w:color w:val="000000" w:themeColor="text1"/>
            <w:sz w:val="24"/>
            <w:rPrChange w:id="1287" w:author="FP" w:date="2019-04-02T11:06:00Z">
              <w:rPr>
                <w:rFonts w:ascii="Book Antiqua" w:hAnsi="Book Antiqua" w:cs="Times New Roman"/>
                <w:color w:val="000000" w:themeColor="text1"/>
                <w:sz w:val="24"/>
              </w:rPr>
            </w:rPrChange>
          </w:rPr>
          <w:delText>ed at</w:delText>
        </w:r>
      </w:del>
      <w:r w:rsidRPr="00E11AA3">
        <w:rPr>
          <w:rFonts w:ascii="Book Antiqua" w:hAnsi="Book Antiqua" w:cs="Times New Roman"/>
          <w:color w:val="000000" w:themeColor="text1"/>
          <w:sz w:val="24"/>
          <w:rPrChange w:id="1288" w:author="FP" w:date="2019-04-02T11:06:00Z">
            <w:rPr>
              <w:rFonts w:ascii="Book Antiqua" w:hAnsi="Book Antiqua" w:cs="Times New Roman"/>
              <w:color w:val="000000" w:themeColor="text1"/>
              <w:sz w:val="24"/>
            </w:rPr>
          </w:rPrChange>
        </w:rPr>
        <w:t xml:space="preserve"> first, and then uniform high enhancement </w:t>
      </w:r>
      <w:del w:id="1289" w:author="author" w:date="2019-03-29T20:51:00Z">
        <w:r w:rsidRPr="00E11AA3" w:rsidDel="00401F4C">
          <w:rPr>
            <w:rFonts w:ascii="Book Antiqua" w:hAnsi="Book Antiqua" w:cs="Times New Roman"/>
            <w:color w:val="000000" w:themeColor="text1"/>
            <w:sz w:val="24"/>
            <w:rPrChange w:id="1290" w:author="FP" w:date="2019-04-02T11:06:00Z">
              <w:rPr>
                <w:rFonts w:ascii="Book Antiqua" w:hAnsi="Book Antiqua" w:cs="Times New Roman"/>
                <w:color w:val="000000" w:themeColor="text1"/>
                <w:sz w:val="24"/>
              </w:rPr>
            </w:rPrChange>
          </w:rPr>
          <w:delText xml:space="preserve">is often </w:delText>
        </w:r>
      </w:del>
      <w:r w:rsidRPr="00E11AA3">
        <w:rPr>
          <w:rFonts w:ascii="Book Antiqua" w:hAnsi="Book Antiqua" w:cs="Times New Roman"/>
          <w:color w:val="000000" w:themeColor="text1"/>
          <w:sz w:val="24"/>
          <w:rPrChange w:id="1291" w:author="FP" w:date="2019-04-02T11:06:00Z">
            <w:rPr>
              <w:rFonts w:ascii="Book Antiqua" w:hAnsi="Book Antiqua" w:cs="Times New Roman"/>
              <w:color w:val="000000" w:themeColor="text1"/>
              <w:sz w:val="24"/>
            </w:rPr>
          </w:rPrChange>
        </w:rPr>
        <w:t>appear</w:t>
      </w:r>
      <w:del w:id="1292" w:author="author" w:date="2019-03-29T20:52:00Z">
        <w:r w:rsidRPr="00E11AA3" w:rsidDel="00401F4C">
          <w:rPr>
            <w:rFonts w:ascii="Book Antiqua" w:hAnsi="Book Antiqua" w:cs="Times New Roman"/>
            <w:color w:val="000000" w:themeColor="text1"/>
            <w:sz w:val="24"/>
            <w:rPrChange w:id="1293" w:author="FP" w:date="2019-04-02T11:06:00Z">
              <w:rPr>
                <w:rFonts w:ascii="Book Antiqua" w:hAnsi="Book Antiqua" w:cs="Times New Roman"/>
                <w:color w:val="000000" w:themeColor="text1"/>
                <w:sz w:val="24"/>
              </w:rPr>
            </w:rPrChange>
          </w:rPr>
          <w:delText>e</w:delText>
        </w:r>
      </w:del>
      <w:ins w:id="1294" w:author="author" w:date="2019-03-29T20:52:00Z">
        <w:r w:rsidR="00401F4C" w:rsidRPr="00E11AA3">
          <w:rPr>
            <w:rFonts w:ascii="Book Antiqua" w:hAnsi="Book Antiqua" w:cs="Times New Roman"/>
            <w:color w:val="000000" w:themeColor="text1"/>
            <w:sz w:val="24"/>
            <w:rPrChange w:id="1295" w:author="FP" w:date="2019-04-02T11:06:00Z">
              <w:rPr>
                <w:rFonts w:ascii="Book Antiqua" w:hAnsi="Book Antiqua" w:cs="Times New Roman"/>
                <w:color w:val="000000" w:themeColor="text1"/>
                <w:sz w:val="24"/>
              </w:rPr>
            </w:rPrChange>
          </w:rPr>
          <w:t>s</w:t>
        </w:r>
      </w:ins>
      <w:del w:id="1296" w:author="author" w:date="2019-03-29T20:52:00Z">
        <w:r w:rsidRPr="00E11AA3" w:rsidDel="00401F4C">
          <w:rPr>
            <w:rFonts w:ascii="Book Antiqua" w:hAnsi="Book Antiqua" w:cs="Times New Roman"/>
            <w:color w:val="000000" w:themeColor="text1"/>
            <w:sz w:val="24"/>
            <w:rPrChange w:id="1297" w:author="FP" w:date="2019-04-02T11:06:00Z">
              <w:rPr>
                <w:rFonts w:ascii="Book Antiqua" w:hAnsi="Book Antiqua" w:cs="Times New Roman"/>
                <w:color w:val="000000" w:themeColor="text1"/>
                <w:sz w:val="24"/>
              </w:rPr>
            </w:rPrChange>
          </w:rPr>
          <w:delText>d</w:delText>
        </w:r>
      </w:del>
      <w:r w:rsidRPr="00E11AA3">
        <w:rPr>
          <w:rFonts w:ascii="Book Antiqua" w:hAnsi="Book Antiqua" w:cs="Times New Roman"/>
          <w:color w:val="000000" w:themeColor="text1"/>
          <w:sz w:val="24"/>
          <w:vertAlign w:val="superscript"/>
          <w:rPrChange w:id="1298" w:author="FP" w:date="2019-04-02T11:06:00Z">
            <w:rPr>
              <w:rFonts w:ascii="Book Antiqua" w:hAnsi="Book Antiqua" w:cs="Times New Roman"/>
              <w:color w:val="000000" w:themeColor="text1"/>
              <w:sz w:val="24"/>
              <w:vertAlign w:val="superscript"/>
            </w:rPr>
          </w:rPrChange>
        </w:rPr>
        <w:t>[15]</w:t>
      </w:r>
      <w:r w:rsidRPr="00E11AA3">
        <w:rPr>
          <w:rFonts w:ascii="Book Antiqua" w:hAnsi="Book Antiqua" w:cs="Times New Roman"/>
          <w:color w:val="000000" w:themeColor="text1"/>
          <w:sz w:val="24"/>
          <w:rPrChange w:id="1299" w:author="FP" w:date="2019-04-02T11:06:00Z">
            <w:rPr>
              <w:rFonts w:ascii="Book Antiqua" w:hAnsi="Book Antiqua" w:cs="Times New Roman"/>
              <w:color w:val="000000" w:themeColor="text1"/>
              <w:sz w:val="24"/>
            </w:rPr>
          </w:rPrChange>
        </w:rPr>
        <w:t>. The characteristics of HCC B-mode ultrasound are hypoechoic or mixed echo masses with clear boundaries</w:t>
      </w:r>
      <w:r w:rsidRPr="00E11AA3">
        <w:rPr>
          <w:rFonts w:ascii="Book Antiqua" w:hAnsi="Book Antiqua" w:cs="Times New Roman"/>
          <w:color w:val="000000" w:themeColor="text1"/>
          <w:sz w:val="24"/>
          <w:vertAlign w:val="superscript"/>
          <w:rPrChange w:id="1300" w:author="FP" w:date="2019-04-02T11:06:00Z">
            <w:rPr>
              <w:rFonts w:ascii="Book Antiqua" w:hAnsi="Book Antiqua" w:cs="Times New Roman"/>
              <w:color w:val="000000" w:themeColor="text1"/>
              <w:sz w:val="24"/>
              <w:vertAlign w:val="superscript"/>
            </w:rPr>
          </w:rPrChange>
        </w:rPr>
        <w:t>[16]</w:t>
      </w:r>
      <w:r w:rsidRPr="00E11AA3">
        <w:rPr>
          <w:rFonts w:ascii="Book Antiqua" w:hAnsi="Book Antiqua" w:cs="Times New Roman"/>
          <w:color w:val="000000" w:themeColor="text1"/>
          <w:sz w:val="24"/>
          <w:rPrChange w:id="1301" w:author="FP" w:date="2019-04-02T11:06:00Z">
            <w:rPr>
              <w:rFonts w:ascii="Book Antiqua" w:hAnsi="Book Antiqua" w:cs="Times New Roman"/>
              <w:color w:val="000000" w:themeColor="text1"/>
              <w:sz w:val="24"/>
            </w:rPr>
          </w:rPrChange>
        </w:rPr>
        <w:t>. The CEUS characteristics are “fast forward and fast out” as well. But most of the CEUS characteristics of HCC showed uniform high enhancement at</w:t>
      </w:r>
      <w:ins w:id="1302" w:author="author" w:date="2019-03-29T20:52:00Z">
        <w:r w:rsidR="00401F4C" w:rsidRPr="00E11AA3">
          <w:rPr>
            <w:rFonts w:ascii="Book Antiqua" w:hAnsi="Book Antiqua" w:cs="Times New Roman"/>
            <w:color w:val="000000" w:themeColor="text1"/>
            <w:sz w:val="24"/>
            <w:rPrChange w:id="1303" w:author="FP" w:date="2019-04-02T11:06:00Z">
              <w:rPr>
                <w:rFonts w:ascii="Book Antiqua" w:hAnsi="Book Antiqua" w:cs="Times New Roman"/>
                <w:color w:val="000000" w:themeColor="text1"/>
                <w:sz w:val="24"/>
              </w:rPr>
            </w:rPrChange>
          </w:rPr>
          <w:t xml:space="preserve"> the</w:t>
        </w:r>
      </w:ins>
      <w:r w:rsidRPr="00E11AA3">
        <w:rPr>
          <w:rFonts w:ascii="Book Antiqua" w:hAnsi="Book Antiqua" w:cs="Times New Roman"/>
          <w:color w:val="000000" w:themeColor="text1"/>
          <w:sz w:val="24"/>
          <w:rPrChange w:id="1304" w:author="FP" w:date="2019-04-02T11:06:00Z">
            <w:rPr>
              <w:rFonts w:ascii="Book Antiqua" w:hAnsi="Book Antiqua" w:cs="Times New Roman"/>
              <w:color w:val="000000" w:themeColor="text1"/>
              <w:sz w:val="24"/>
            </w:rPr>
          </w:rPrChange>
        </w:rPr>
        <w:t xml:space="preserve"> arterial phase</w:t>
      </w:r>
      <w:r w:rsidRPr="00E11AA3">
        <w:rPr>
          <w:rFonts w:ascii="Book Antiqua" w:hAnsi="Book Antiqua" w:cs="Times New Roman"/>
          <w:color w:val="000000" w:themeColor="text1"/>
          <w:sz w:val="24"/>
          <w:vertAlign w:val="superscript"/>
          <w:rPrChange w:id="1305" w:author="FP" w:date="2019-04-02T11:06:00Z">
            <w:rPr>
              <w:rFonts w:ascii="Book Antiqua" w:hAnsi="Book Antiqua" w:cs="Times New Roman"/>
              <w:color w:val="000000" w:themeColor="text1"/>
              <w:sz w:val="24"/>
              <w:vertAlign w:val="superscript"/>
            </w:rPr>
          </w:rPrChange>
        </w:rPr>
        <w:t>[17-19]</w:t>
      </w:r>
      <w:r w:rsidRPr="00E11AA3">
        <w:rPr>
          <w:rFonts w:ascii="Book Antiqua" w:hAnsi="Book Antiqua" w:cs="Times New Roman"/>
          <w:color w:val="000000" w:themeColor="text1"/>
          <w:sz w:val="24"/>
          <w:rPrChange w:id="1306" w:author="FP" w:date="2019-04-02T11:06:00Z">
            <w:rPr>
              <w:rFonts w:ascii="Book Antiqua" w:hAnsi="Book Antiqua" w:cs="Times New Roman"/>
              <w:color w:val="000000" w:themeColor="text1"/>
              <w:sz w:val="24"/>
            </w:rPr>
          </w:rPrChange>
        </w:rPr>
        <w:t xml:space="preserve">. In this study, there was no significant difference in </w:t>
      </w:r>
      <w:del w:id="1307" w:author="author" w:date="2019-03-29T20:52:00Z">
        <w:r w:rsidRPr="00E11AA3" w:rsidDel="00401F4C">
          <w:rPr>
            <w:rFonts w:ascii="Book Antiqua" w:hAnsi="Book Antiqua" w:cs="Times New Roman"/>
            <w:color w:val="000000" w:themeColor="text1"/>
            <w:sz w:val="24"/>
            <w:rPrChange w:id="1308" w:author="FP" w:date="2019-04-02T11:06:00Z">
              <w:rPr>
                <w:rFonts w:ascii="Book Antiqua" w:hAnsi="Book Antiqua" w:cs="Times New Roman"/>
                <w:color w:val="000000" w:themeColor="text1"/>
                <w:sz w:val="24"/>
              </w:rPr>
            </w:rPrChange>
          </w:rPr>
          <w:delText xml:space="preserve">the </w:delText>
        </w:r>
      </w:del>
      <w:r w:rsidRPr="00E11AA3">
        <w:rPr>
          <w:rFonts w:ascii="Book Antiqua" w:hAnsi="Book Antiqua" w:cs="Times New Roman"/>
          <w:color w:val="000000" w:themeColor="text1"/>
          <w:sz w:val="24"/>
          <w:rPrChange w:id="1309" w:author="FP" w:date="2019-04-02T11:06:00Z">
            <w:rPr>
              <w:rFonts w:ascii="Book Antiqua" w:hAnsi="Book Antiqua" w:cs="Times New Roman"/>
              <w:color w:val="000000" w:themeColor="text1"/>
              <w:sz w:val="24"/>
            </w:rPr>
          </w:rPrChange>
        </w:rPr>
        <w:t>lesion size</w:t>
      </w:r>
      <w:del w:id="1310" w:author="author" w:date="2019-03-29T20:54:00Z">
        <w:r w:rsidRPr="00E11AA3" w:rsidDel="00401F4C">
          <w:rPr>
            <w:rFonts w:ascii="Book Antiqua" w:hAnsi="Book Antiqua" w:cs="Times New Roman"/>
            <w:color w:val="000000" w:themeColor="text1"/>
            <w:sz w:val="24"/>
            <w:rPrChange w:id="1311" w:author="FP" w:date="2019-04-02T11:06:00Z">
              <w:rPr>
                <w:rFonts w:ascii="Book Antiqua" w:hAnsi="Book Antiqua" w:cs="Times New Roman"/>
                <w:color w:val="000000" w:themeColor="text1"/>
                <w:sz w:val="24"/>
              </w:rPr>
            </w:rPrChange>
          </w:rPr>
          <w:delText>,</w:delText>
        </w:r>
      </w:del>
      <w:r w:rsidRPr="00E11AA3">
        <w:rPr>
          <w:rFonts w:ascii="Book Antiqua" w:hAnsi="Book Antiqua" w:cs="Times New Roman"/>
          <w:color w:val="000000" w:themeColor="text1"/>
          <w:sz w:val="24"/>
          <w:rPrChange w:id="1312" w:author="FP" w:date="2019-04-02T11:06:00Z">
            <w:rPr>
              <w:rFonts w:ascii="Book Antiqua" w:hAnsi="Book Antiqua" w:cs="Times New Roman"/>
              <w:color w:val="000000" w:themeColor="text1"/>
              <w:sz w:val="24"/>
            </w:rPr>
          </w:rPrChange>
        </w:rPr>
        <w:t xml:space="preserve"> and the proportions of different lesion property and posterior echo attenuation in the comparison of B-mode ultrasound and CEUS results between hNEN and HCC groups. The possible reason is that both hNEN and HCC are solid and blood-rich tumors</w:t>
      </w:r>
      <w:r w:rsidRPr="00E11AA3">
        <w:rPr>
          <w:rFonts w:ascii="Book Antiqua" w:hAnsi="Book Antiqua" w:cs="Times New Roman"/>
          <w:color w:val="000000" w:themeColor="text1"/>
          <w:sz w:val="24"/>
          <w:vertAlign w:val="superscript"/>
          <w:rPrChange w:id="1313" w:author="FP" w:date="2019-04-02T11:06:00Z">
            <w:rPr>
              <w:rFonts w:ascii="Book Antiqua" w:hAnsi="Book Antiqua" w:cs="Times New Roman"/>
              <w:color w:val="000000" w:themeColor="text1"/>
              <w:sz w:val="24"/>
              <w:vertAlign w:val="superscript"/>
            </w:rPr>
          </w:rPrChange>
        </w:rPr>
        <w:t>[20]</w:t>
      </w:r>
      <w:r w:rsidRPr="00E11AA3">
        <w:rPr>
          <w:rFonts w:ascii="Book Antiqua" w:hAnsi="Book Antiqua" w:cs="Times New Roman"/>
          <w:color w:val="000000" w:themeColor="text1"/>
          <w:sz w:val="24"/>
          <w:rPrChange w:id="1314" w:author="FP" w:date="2019-04-02T11:06:00Z">
            <w:rPr>
              <w:rFonts w:ascii="Book Antiqua" w:hAnsi="Book Antiqua" w:cs="Times New Roman"/>
              <w:color w:val="000000" w:themeColor="text1"/>
              <w:sz w:val="24"/>
            </w:rPr>
          </w:rPrChange>
        </w:rPr>
        <w:t xml:space="preserve">. They have similar characteristics in B-ultrasound signs and enhancement features. </w:t>
      </w:r>
      <w:r w:rsidRPr="00E11AA3">
        <w:rPr>
          <w:rFonts w:ascii="Book Antiqua" w:eastAsia="NSimSun" w:hAnsi="Book Antiqua" w:cs="Times New Roman"/>
          <w:color w:val="000000" w:themeColor="text1"/>
          <w:sz w:val="24"/>
          <w:rPrChange w:id="1315" w:author="FP" w:date="2019-04-02T11:06:00Z">
            <w:rPr>
              <w:rFonts w:ascii="Book Antiqua" w:eastAsia="NSimSun" w:hAnsi="Book Antiqua" w:cs="Times New Roman"/>
              <w:color w:val="000000" w:themeColor="text1"/>
              <w:sz w:val="24"/>
            </w:rPr>
          </w:rPrChange>
        </w:rPr>
        <w:t xml:space="preserve">However, the proportions of multiple liver lesion, unclear border, and high echo lesion in </w:t>
      </w:r>
      <w:r w:rsidRPr="00E11AA3">
        <w:rPr>
          <w:rFonts w:ascii="Book Antiqua" w:eastAsia="NSimSun" w:hAnsi="Book Antiqua" w:cs="Times New Roman"/>
          <w:color w:val="000000" w:themeColor="text1"/>
          <w:sz w:val="24"/>
          <w:rPrChange w:id="1316" w:author="FP" w:date="2019-04-02T11:06:00Z">
            <w:rPr>
              <w:rFonts w:ascii="Book Antiqua" w:eastAsia="NSimSun" w:hAnsi="Book Antiqua" w:cs="Times New Roman"/>
              <w:color w:val="000000" w:themeColor="text1"/>
              <w:sz w:val="24"/>
            </w:rPr>
          </w:rPrChange>
        </w:rPr>
        <w:lastRenderedPageBreak/>
        <w:t xml:space="preserve">the hNEN group were higher than those in the HCC group. The proportions of non-uniform echo and peripheral acoustic halo in the hNEN group were lower than those in the HCC group. It </w:t>
      </w:r>
      <w:del w:id="1317" w:author="author" w:date="2019-03-29T20:55:00Z">
        <w:r w:rsidRPr="00E11AA3" w:rsidDel="00401F4C">
          <w:rPr>
            <w:rFonts w:ascii="Book Antiqua" w:eastAsia="NSimSun" w:hAnsi="Book Antiqua" w:cs="Times New Roman"/>
            <w:color w:val="000000" w:themeColor="text1"/>
            <w:sz w:val="24"/>
            <w:rPrChange w:id="1318" w:author="FP" w:date="2019-04-02T11:06:00Z">
              <w:rPr>
                <w:rFonts w:ascii="Book Antiqua" w:eastAsia="NSimSun" w:hAnsi="Book Antiqua" w:cs="Times New Roman"/>
                <w:color w:val="000000" w:themeColor="text1"/>
                <w:sz w:val="24"/>
              </w:rPr>
            </w:rPrChange>
          </w:rPr>
          <w:delText xml:space="preserve">is </w:delText>
        </w:r>
      </w:del>
      <w:ins w:id="1319" w:author="author" w:date="2019-03-29T20:55:00Z">
        <w:r w:rsidR="00401F4C" w:rsidRPr="00E11AA3">
          <w:rPr>
            <w:rFonts w:ascii="Book Antiqua" w:eastAsia="NSimSun" w:hAnsi="Book Antiqua" w:cs="Times New Roman"/>
            <w:color w:val="000000" w:themeColor="text1"/>
            <w:sz w:val="24"/>
            <w:rPrChange w:id="1320" w:author="FP" w:date="2019-04-02T11:06:00Z">
              <w:rPr>
                <w:rFonts w:ascii="Book Antiqua" w:eastAsia="NSimSun" w:hAnsi="Book Antiqua" w:cs="Times New Roman"/>
                <w:color w:val="000000" w:themeColor="text1"/>
                <w:sz w:val="24"/>
              </w:rPr>
            </w:rPrChange>
          </w:rPr>
          <w:t xml:space="preserve">has been </w:t>
        </w:r>
      </w:ins>
      <w:r w:rsidRPr="00E11AA3">
        <w:rPr>
          <w:rFonts w:ascii="Book Antiqua" w:eastAsia="NSimSun" w:hAnsi="Book Antiqua" w:cs="Times New Roman"/>
          <w:color w:val="000000" w:themeColor="text1"/>
          <w:sz w:val="24"/>
          <w:rPrChange w:id="1321" w:author="FP" w:date="2019-04-02T11:06:00Z">
            <w:rPr>
              <w:rFonts w:ascii="Book Antiqua" w:eastAsia="NSimSun" w:hAnsi="Book Antiqua" w:cs="Times New Roman"/>
              <w:color w:val="000000" w:themeColor="text1"/>
              <w:sz w:val="24"/>
            </w:rPr>
          </w:rPrChange>
        </w:rPr>
        <w:t xml:space="preserve">suggested that if the liver lesions found in the ultrasound examination are multiple, uniform high echo, and without peripheral acoustic halo, it may be hNEN. Further examination should be performed to </w:t>
      </w:r>
      <w:ins w:id="1322" w:author="author" w:date="2019-03-29T20:55:00Z">
        <w:r w:rsidR="00401F4C" w:rsidRPr="00E11AA3">
          <w:rPr>
            <w:rFonts w:ascii="Book Antiqua" w:eastAsia="NSimSun" w:hAnsi="Book Antiqua" w:cs="Times New Roman"/>
            <w:color w:val="000000" w:themeColor="text1"/>
            <w:sz w:val="24"/>
            <w:rPrChange w:id="1323" w:author="FP" w:date="2019-04-02T11:06:00Z">
              <w:rPr>
                <w:rFonts w:ascii="Book Antiqua" w:eastAsia="NSimSun" w:hAnsi="Book Antiqua" w:cs="Times New Roman"/>
                <w:color w:val="000000" w:themeColor="text1"/>
                <w:sz w:val="24"/>
              </w:rPr>
            </w:rPrChange>
          </w:rPr>
          <w:t>determine if there are</w:t>
        </w:r>
      </w:ins>
      <w:del w:id="1324" w:author="author" w:date="2019-03-29T20:55:00Z">
        <w:r w:rsidRPr="00E11AA3" w:rsidDel="00401F4C">
          <w:rPr>
            <w:rFonts w:ascii="Book Antiqua" w:eastAsia="NSimSun" w:hAnsi="Book Antiqua" w:cs="Times New Roman"/>
            <w:color w:val="000000" w:themeColor="text1"/>
            <w:sz w:val="24"/>
            <w:rPrChange w:id="1325" w:author="FP" w:date="2019-04-02T11:06:00Z">
              <w:rPr>
                <w:rFonts w:ascii="Book Antiqua" w:eastAsia="NSimSun" w:hAnsi="Book Antiqua" w:cs="Times New Roman"/>
                <w:color w:val="000000" w:themeColor="text1"/>
                <w:sz w:val="24"/>
              </w:rPr>
            </w:rPrChange>
          </w:rPr>
          <w:delText>find out wheth</w:delText>
        </w:r>
        <w:r w:rsidR="008E2F4D" w:rsidRPr="00E11AA3" w:rsidDel="00401F4C">
          <w:rPr>
            <w:rFonts w:ascii="Book Antiqua" w:eastAsia="NSimSun" w:hAnsi="Book Antiqua" w:cs="Times New Roman"/>
            <w:color w:val="000000" w:themeColor="text1"/>
            <w:sz w:val="24"/>
            <w:rPrChange w:id="1326" w:author="FP" w:date="2019-04-02T11:06:00Z">
              <w:rPr>
                <w:rFonts w:ascii="Book Antiqua" w:eastAsia="NSimSun" w:hAnsi="Book Antiqua" w:cs="Times New Roman"/>
                <w:color w:val="000000" w:themeColor="text1"/>
                <w:sz w:val="24"/>
              </w:rPr>
            </w:rPrChange>
          </w:rPr>
          <w:delText>er there is</w:delText>
        </w:r>
      </w:del>
      <w:r w:rsidR="008E2F4D" w:rsidRPr="00E11AA3">
        <w:rPr>
          <w:rFonts w:ascii="Book Antiqua" w:eastAsia="NSimSun" w:hAnsi="Book Antiqua" w:cs="Times New Roman"/>
          <w:color w:val="000000" w:themeColor="text1"/>
          <w:sz w:val="24"/>
          <w:rPrChange w:id="1327" w:author="FP" w:date="2019-04-02T11:06:00Z">
            <w:rPr>
              <w:rFonts w:ascii="Book Antiqua" w:eastAsia="NSimSun" w:hAnsi="Book Antiqua" w:cs="Times New Roman"/>
              <w:color w:val="000000" w:themeColor="text1"/>
              <w:sz w:val="24"/>
            </w:rPr>
          </w:rPrChange>
        </w:rPr>
        <w:t xml:space="preserve"> extrahepatic lesion</w:t>
      </w:r>
      <w:ins w:id="1328" w:author="author" w:date="2019-03-29T20:55:00Z">
        <w:r w:rsidR="00401F4C" w:rsidRPr="00E11AA3">
          <w:rPr>
            <w:rFonts w:ascii="Book Antiqua" w:eastAsia="NSimSun" w:hAnsi="Book Antiqua" w:cs="Times New Roman"/>
            <w:color w:val="000000" w:themeColor="text1"/>
            <w:sz w:val="24"/>
            <w:rPrChange w:id="1329" w:author="FP" w:date="2019-04-02T11:06:00Z">
              <w:rPr>
                <w:rFonts w:ascii="Book Antiqua" w:eastAsia="NSimSun" w:hAnsi="Book Antiqua" w:cs="Times New Roman"/>
                <w:color w:val="000000" w:themeColor="text1"/>
                <w:sz w:val="24"/>
              </w:rPr>
            </w:rPrChange>
          </w:rPr>
          <w:t>s</w:t>
        </w:r>
      </w:ins>
      <w:r w:rsidRPr="00E11AA3">
        <w:rPr>
          <w:rFonts w:ascii="Book Antiqua" w:eastAsia="NSimSun" w:hAnsi="Book Antiqua" w:cs="Times New Roman"/>
          <w:color w:val="000000" w:themeColor="text1"/>
          <w:sz w:val="24"/>
          <w:rPrChange w:id="1330" w:author="FP" w:date="2019-04-02T11:06:00Z">
            <w:rPr>
              <w:rFonts w:ascii="Book Antiqua" w:eastAsia="NSimSun" w:hAnsi="Book Antiqua" w:cs="Times New Roman"/>
              <w:color w:val="000000" w:themeColor="text1"/>
              <w:sz w:val="24"/>
            </w:rPr>
          </w:rPrChange>
        </w:rPr>
        <w:t>.</w:t>
      </w:r>
    </w:p>
    <w:p w14:paraId="36F919A1" w14:textId="46C7AD0F" w:rsidR="00E805D6" w:rsidRPr="00E11AA3" w:rsidRDefault="00BA0A9D" w:rsidP="009E0F93">
      <w:pPr>
        <w:widowControl/>
        <w:shd w:val="clear" w:color="auto" w:fill="FFFFFF"/>
        <w:snapToGrid w:val="0"/>
        <w:spacing w:line="360" w:lineRule="auto"/>
        <w:ind w:firstLineChars="100" w:firstLine="240"/>
        <w:rPr>
          <w:rFonts w:ascii="Book Antiqua" w:eastAsia="SimSun" w:hAnsi="Book Antiqua" w:cs="Times New Roman"/>
          <w:color w:val="000000" w:themeColor="text1"/>
          <w:kern w:val="0"/>
          <w:sz w:val="24"/>
          <w:shd w:val="clear" w:color="auto" w:fill="FFFFFF"/>
          <w:rPrChange w:id="1331" w:author="FP" w:date="2019-04-02T11:06:00Z">
            <w:rPr>
              <w:rFonts w:ascii="Book Antiqua" w:eastAsia="SimSun" w:hAnsi="Book Antiqua" w:cs="Times New Roman"/>
              <w:color w:val="000000" w:themeColor="text1"/>
              <w:kern w:val="0"/>
              <w:sz w:val="24"/>
              <w:shd w:val="clear" w:color="auto" w:fill="FFFFFF"/>
            </w:rPr>
          </w:rPrChange>
        </w:rPr>
      </w:pPr>
      <w:r w:rsidRPr="00E11AA3">
        <w:rPr>
          <w:rFonts w:ascii="Book Antiqua" w:eastAsia="SimSun" w:hAnsi="Book Antiqua" w:cs="Times New Roman"/>
          <w:color w:val="000000" w:themeColor="text1"/>
          <w:kern w:val="0"/>
          <w:sz w:val="24"/>
          <w:shd w:val="clear" w:color="auto" w:fill="FFFFFF"/>
          <w:rPrChange w:id="1332" w:author="FP" w:date="2019-04-02T11:06:00Z">
            <w:rPr>
              <w:rFonts w:ascii="Book Antiqua" w:eastAsia="SimSun" w:hAnsi="Book Antiqua" w:cs="Times New Roman"/>
              <w:color w:val="000000" w:themeColor="text1"/>
              <w:kern w:val="0"/>
              <w:sz w:val="24"/>
              <w:shd w:val="clear" w:color="auto" w:fill="FFFFFF"/>
            </w:rPr>
          </w:rPrChange>
        </w:rPr>
        <w:t>In the comparison of CEUS results, the initial enhancement time was similar between the hNEN and HCC groups</w:t>
      </w:r>
      <w:ins w:id="1333" w:author="author" w:date="2019-03-29T20:56:00Z">
        <w:r w:rsidR="00401F4C" w:rsidRPr="00E11AA3">
          <w:rPr>
            <w:rFonts w:ascii="Book Antiqua" w:eastAsia="SimSun" w:hAnsi="Book Antiqua" w:cs="Times New Roman"/>
            <w:color w:val="000000" w:themeColor="text1"/>
            <w:kern w:val="0"/>
            <w:sz w:val="24"/>
            <w:shd w:val="clear" w:color="auto" w:fill="FFFFFF"/>
            <w:rPrChange w:id="1334" w:author="FP" w:date="2019-04-02T11:06:00Z">
              <w:rPr>
                <w:rFonts w:ascii="Book Antiqua" w:eastAsia="SimSun" w:hAnsi="Book Antiqua" w:cs="Times New Roman"/>
                <w:color w:val="000000" w:themeColor="text1"/>
                <w:kern w:val="0"/>
                <w:sz w:val="24"/>
                <w:shd w:val="clear" w:color="auto" w:fill="FFFFFF"/>
              </w:rPr>
            </w:rPrChange>
          </w:rPr>
          <w:t>, b</w:t>
        </w:r>
      </w:ins>
      <w:del w:id="1335" w:author="author" w:date="2019-03-29T20:56:00Z">
        <w:r w:rsidRPr="00E11AA3" w:rsidDel="00401F4C">
          <w:rPr>
            <w:rFonts w:ascii="Book Antiqua" w:eastAsia="SimSun" w:hAnsi="Book Antiqua" w:cs="Times New Roman"/>
            <w:color w:val="000000" w:themeColor="text1"/>
            <w:kern w:val="0"/>
            <w:sz w:val="24"/>
            <w:shd w:val="clear" w:color="auto" w:fill="FFFFFF"/>
            <w:rPrChange w:id="1336" w:author="FP" w:date="2019-04-02T11:06:00Z">
              <w:rPr>
                <w:rFonts w:ascii="Book Antiqua" w:eastAsia="SimSun" w:hAnsi="Book Antiqua" w:cs="Times New Roman"/>
                <w:color w:val="000000" w:themeColor="text1"/>
                <w:kern w:val="0"/>
                <w:sz w:val="24"/>
                <w:shd w:val="clear" w:color="auto" w:fill="FFFFFF"/>
              </w:rPr>
            </w:rPrChange>
          </w:rPr>
          <w:delText>. B</w:delText>
        </w:r>
      </w:del>
      <w:r w:rsidRPr="00E11AA3">
        <w:rPr>
          <w:rFonts w:ascii="Book Antiqua" w:eastAsia="SimSun" w:hAnsi="Book Antiqua" w:cs="Times New Roman"/>
          <w:color w:val="000000" w:themeColor="text1"/>
          <w:kern w:val="0"/>
          <w:sz w:val="24"/>
          <w:shd w:val="clear" w:color="auto" w:fill="FFFFFF"/>
          <w:rPrChange w:id="1337" w:author="FP" w:date="2019-04-02T11:06:00Z">
            <w:rPr>
              <w:rFonts w:ascii="Book Antiqua" w:eastAsia="SimSun" w:hAnsi="Book Antiqua" w:cs="Times New Roman"/>
              <w:color w:val="000000" w:themeColor="text1"/>
              <w:kern w:val="0"/>
              <w:sz w:val="24"/>
              <w:shd w:val="clear" w:color="auto" w:fill="FFFFFF"/>
            </w:rPr>
          </w:rPrChange>
        </w:rPr>
        <w:t xml:space="preserve">ut the washout to iso-enhancement time and washout to hypo-enhancement time in the hNEN group </w:t>
      </w:r>
      <w:del w:id="1338" w:author="author" w:date="2019-03-29T20:59:00Z">
        <w:r w:rsidRPr="00E11AA3" w:rsidDel="00BA6CDA">
          <w:rPr>
            <w:rFonts w:ascii="Book Antiqua" w:eastAsia="SimSun" w:hAnsi="Book Antiqua" w:cs="Times New Roman"/>
            <w:color w:val="000000" w:themeColor="text1"/>
            <w:kern w:val="0"/>
            <w:sz w:val="24"/>
            <w:shd w:val="clear" w:color="auto" w:fill="FFFFFF"/>
            <w:rPrChange w:id="1339" w:author="FP" w:date="2019-04-02T11:06:00Z">
              <w:rPr>
                <w:rFonts w:ascii="Book Antiqua" w:eastAsia="SimSun" w:hAnsi="Book Antiqua" w:cs="Times New Roman"/>
                <w:color w:val="000000" w:themeColor="text1"/>
                <w:kern w:val="0"/>
                <w:sz w:val="24"/>
                <w:shd w:val="clear" w:color="auto" w:fill="FFFFFF"/>
              </w:rPr>
            </w:rPrChange>
          </w:rPr>
          <w:delText xml:space="preserve">was </w:delText>
        </w:r>
      </w:del>
      <w:ins w:id="1340" w:author="author" w:date="2019-03-29T20:59:00Z">
        <w:r w:rsidR="00BA6CDA" w:rsidRPr="00E11AA3">
          <w:rPr>
            <w:rFonts w:ascii="Book Antiqua" w:eastAsia="SimSun" w:hAnsi="Book Antiqua" w:cs="Times New Roman"/>
            <w:color w:val="000000" w:themeColor="text1"/>
            <w:kern w:val="0"/>
            <w:sz w:val="24"/>
            <w:shd w:val="clear" w:color="auto" w:fill="FFFFFF"/>
            <w:rPrChange w:id="1341" w:author="FP" w:date="2019-04-02T11:06:00Z">
              <w:rPr>
                <w:rFonts w:ascii="Book Antiqua" w:eastAsia="SimSun" w:hAnsi="Book Antiqua" w:cs="Times New Roman"/>
                <w:color w:val="000000" w:themeColor="text1"/>
                <w:kern w:val="0"/>
                <w:sz w:val="24"/>
                <w:shd w:val="clear" w:color="auto" w:fill="FFFFFF"/>
              </w:rPr>
            </w:rPrChange>
          </w:rPr>
          <w:t xml:space="preserve">were </w:t>
        </w:r>
      </w:ins>
      <w:r w:rsidRPr="00E11AA3">
        <w:rPr>
          <w:rFonts w:ascii="Book Antiqua" w:eastAsia="SimSun" w:hAnsi="Book Antiqua" w:cs="Times New Roman"/>
          <w:color w:val="000000" w:themeColor="text1"/>
          <w:kern w:val="0"/>
          <w:sz w:val="24"/>
          <w:shd w:val="clear" w:color="auto" w:fill="FFFFFF"/>
          <w:rPrChange w:id="1342" w:author="FP" w:date="2019-04-02T11:06:00Z">
            <w:rPr>
              <w:rFonts w:ascii="Book Antiqua" w:eastAsia="SimSun" w:hAnsi="Book Antiqua" w:cs="Times New Roman"/>
              <w:color w:val="000000" w:themeColor="text1"/>
              <w:kern w:val="0"/>
              <w:sz w:val="24"/>
              <w:shd w:val="clear" w:color="auto" w:fill="FFFFFF"/>
            </w:rPr>
          </w:rPrChange>
        </w:rPr>
        <w:t xml:space="preserve">lower than those in the HCC group. </w:t>
      </w:r>
      <w:del w:id="1343" w:author="author" w:date="2019-03-29T20:59:00Z">
        <w:r w:rsidRPr="00E11AA3" w:rsidDel="00BA6CDA">
          <w:rPr>
            <w:rFonts w:ascii="Book Antiqua" w:eastAsia="SimSun" w:hAnsi="Book Antiqua" w:cs="Times New Roman"/>
            <w:color w:val="000000" w:themeColor="text1"/>
            <w:kern w:val="0"/>
            <w:sz w:val="24"/>
            <w:shd w:val="clear" w:color="auto" w:fill="FFFFFF"/>
            <w:rPrChange w:id="1344" w:author="FP" w:date="2019-04-02T11:06:00Z">
              <w:rPr>
                <w:rFonts w:ascii="Book Antiqua" w:eastAsia="SimSun" w:hAnsi="Book Antiqua" w:cs="Times New Roman"/>
                <w:color w:val="000000" w:themeColor="text1"/>
                <w:kern w:val="0"/>
                <w:sz w:val="24"/>
                <w:shd w:val="clear" w:color="auto" w:fill="FFFFFF"/>
              </w:rPr>
            </w:rPrChange>
          </w:rPr>
          <w:delText xml:space="preserve">It </w:delText>
        </w:r>
      </w:del>
      <w:ins w:id="1345" w:author="author" w:date="2019-03-29T20:59:00Z">
        <w:r w:rsidR="00BA6CDA" w:rsidRPr="00E11AA3">
          <w:rPr>
            <w:rFonts w:ascii="Book Antiqua" w:eastAsia="SimSun" w:hAnsi="Book Antiqua" w:cs="Times New Roman"/>
            <w:color w:val="000000" w:themeColor="text1"/>
            <w:kern w:val="0"/>
            <w:sz w:val="24"/>
            <w:shd w:val="clear" w:color="auto" w:fill="FFFFFF"/>
            <w:rPrChange w:id="1346" w:author="FP" w:date="2019-04-02T11:06:00Z">
              <w:rPr>
                <w:rFonts w:ascii="Book Antiqua" w:eastAsia="SimSun" w:hAnsi="Book Antiqua" w:cs="Times New Roman"/>
                <w:color w:val="000000" w:themeColor="text1"/>
                <w:kern w:val="0"/>
                <w:sz w:val="24"/>
                <w:shd w:val="clear" w:color="auto" w:fill="FFFFFF"/>
              </w:rPr>
            </w:rPrChange>
          </w:rPr>
          <w:t xml:space="preserve">These findings </w:t>
        </w:r>
      </w:ins>
      <w:r w:rsidRPr="00E11AA3">
        <w:rPr>
          <w:rFonts w:ascii="Book Antiqua" w:eastAsia="SimSun" w:hAnsi="Book Antiqua" w:cs="Times New Roman"/>
          <w:color w:val="000000" w:themeColor="text1"/>
          <w:kern w:val="0"/>
          <w:sz w:val="24"/>
          <w:shd w:val="clear" w:color="auto" w:fill="FFFFFF"/>
          <w:rPrChange w:id="1347" w:author="FP" w:date="2019-04-02T11:06:00Z">
            <w:rPr>
              <w:rFonts w:ascii="Book Antiqua" w:eastAsia="SimSun" w:hAnsi="Book Antiqua" w:cs="Times New Roman"/>
              <w:color w:val="000000" w:themeColor="text1"/>
              <w:kern w:val="0"/>
              <w:sz w:val="24"/>
              <w:shd w:val="clear" w:color="auto" w:fill="FFFFFF"/>
            </w:rPr>
          </w:rPrChange>
        </w:rPr>
        <w:t xml:space="preserve">indicated that the washout time in hNEN was earlier than that in HCC. The possible reason is that hNENs are transferred from different sources. The blood flow supply composition is different, which results in a different washout time </w:t>
      </w:r>
      <w:del w:id="1348" w:author="author" w:date="2019-03-29T21:00:00Z">
        <w:r w:rsidRPr="00E11AA3" w:rsidDel="00BA6CDA">
          <w:rPr>
            <w:rFonts w:ascii="Book Antiqua" w:eastAsia="SimSun" w:hAnsi="Book Antiqua" w:cs="Times New Roman"/>
            <w:color w:val="000000" w:themeColor="text1"/>
            <w:kern w:val="0"/>
            <w:sz w:val="24"/>
            <w:shd w:val="clear" w:color="auto" w:fill="FFFFFF"/>
            <w:rPrChange w:id="1349" w:author="FP" w:date="2019-04-02T11:06:00Z">
              <w:rPr>
                <w:rFonts w:ascii="Book Antiqua" w:eastAsia="SimSun" w:hAnsi="Book Antiqua" w:cs="Times New Roman"/>
                <w:color w:val="000000" w:themeColor="text1"/>
                <w:kern w:val="0"/>
                <w:sz w:val="24"/>
                <w:shd w:val="clear" w:color="auto" w:fill="FFFFFF"/>
              </w:rPr>
            </w:rPrChange>
          </w:rPr>
          <w:delText xml:space="preserve">from </w:delText>
        </w:r>
      </w:del>
      <w:ins w:id="1350" w:author="author" w:date="2019-03-29T21:00:00Z">
        <w:r w:rsidR="00BA6CDA" w:rsidRPr="00E11AA3">
          <w:rPr>
            <w:rFonts w:ascii="Book Antiqua" w:eastAsia="SimSun" w:hAnsi="Book Antiqua" w:cs="Times New Roman"/>
            <w:color w:val="000000" w:themeColor="text1"/>
            <w:kern w:val="0"/>
            <w:sz w:val="24"/>
            <w:shd w:val="clear" w:color="auto" w:fill="FFFFFF"/>
            <w:rPrChange w:id="1351" w:author="FP" w:date="2019-04-02T11:06:00Z">
              <w:rPr>
                <w:rFonts w:ascii="Book Antiqua" w:eastAsia="SimSun" w:hAnsi="Book Antiqua" w:cs="Times New Roman"/>
                <w:color w:val="000000" w:themeColor="text1"/>
                <w:kern w:val="0"/>
                <w:sz w:val="24"/>
                <w:shd w:val="clear" w:color="auto" w:fill="FFFFFF"/>
              </w:rPr>
            </w:rPrChange>
          </w:rPr>
          <w:t xml:space="preserve">than </w:t>
        </w:r>
      </w:ins>
      <w:r w:rsidRPr="00E11AA3">
        <w:rPr>
          <w:rFonts w:ascii="Book Antiqua" w:eastAsia="SimSun" w:hAnsi="Book Antiqua" w:cs="Times New Roman"/>
          <w:color w:val="000000" w:themeColor="text1"/>
          <w:kern w:val="0"/>
          <w:sz w:val="24"/>
          <w:shd w:val="clear" w:color="auto" w:fill="FFFFFF"/>
          <w:rPrChange w:id="1352" w:author="FP" w:date="2019-04-02T11:06:00Z">
            <w:rPr>
              <w:rFonts w:ascii="Book Antiqua" w:eastAsia="SimSun" w:hAnsi="Book Antiqua" w:cs="Times New Roman"/>
              <w:color w:val="000000" w:themeColor="text1"/>
              <w:kern w:val="0"/>
              <w:sz w:val="24"/>
              <w:shd w:val="clear" w:color="auto" w:fill="FFFFFF"/>
            </w:rPr>
          </w:rPrChange>
        </w:rPr>
        <w:t>HCC</w:t>
      </w:r>
      <w:r w:rsidRPr="00E11AA3">
        <w:rPr>
          <w:rFonts w:ascii="Book Antiqua" w:eastAsia="NSimSun" w:hAnsi="Book Antiqua" w:cs="Times New Roman"/>
          <w:color w:val="000000" w:themeColor="text1"/>
          <w:sz w:val="24"/>
          <w:vertAlign w:val="superscript"/>
          <w:rPrChange w:id="1353" w:author="FP" w:date="2019-04-02T11:06:00Z">
            <w:rPr>
              <w:rFonts w:ascii="Book Antiqua" w:eastAsia="NSimSun" w:hAnsi="Book Antiqua" w:cs="Times New Roman"/>
              <w:color w:val="000000" w:themeColor="text1"/>
              <w:sz w:val="24"/>
              <w:vertAlign w:val="superscript"/>
            </w:rPr>
          </w:rPrChange>
        </w:rPr>
        <w:t>[21,22]</w:t>
      </w:r>
      <w:r w:rsidRPr="00E11AA3">
        <w:rPr>
          <w:rFonts w:ascii="Book Antiqua" w:eastAsia="SimSun" w:hAnsi="Book Antiqua" w:cs="Times New Roman"/>
          <w:color w:val="000000" w:themeColor="text1"/>
          <w:kern w:val="0"/>
          <w:sz w:val="24"/>
          <w:shd w:val="clear" w:color="auto" w:fill="FFFFFF"/>
          <w:rPrChange w:id="1354" w:author="FP" w:date="2019-04-02T11:06:00Z">
            <w:rPr>
              <w:rFonts w:ascii="Book Antiqua" w:eastAsia="SimSun" w:hAnsi="Book Antiqua" w:cs="Times New Roman"/>
              <w:color w:val="000000" w:themeColor="text1"/>
              <w:kern w:val="0"/>
              <w:sz w:val="24"/>
              <w:shd w:val="clear" w:color="auto" w:fill="FFFFFF"/>
            </w:rPr>
          </w:rPrChange>
        </w:rPr>
        <w:t>. In addition, the proportions of CEUS characteristics, including enhancement of arterial phase, portal venous phase, and enhancement of late phase, enhancement forms, tumor vasculature, tumor necrosis</w:t>
      </w:r>
      <w:ins w:id="1355" w:author="author" w:date="2019-03-29T21:00:00Z">
        <w:r w:rsidR="00BA6CDA" w:rsidRPr="00E11AA3">
          <w:rPr>
            <w:rFonts w:ascii="Book Antiqua" w:eastAsia="SimSun" w:hAnsi="Book Antiqua" w:cs="Times New Roman"/>
            <w:color w:val="000000" w:themeColor="text1"/>
            <w:kern w:val="0"/>
            <w:sz w:val="24"/>
            <w:shd w:val="clear" w:color="auto" w:fill="FFFFFF"/>
            <w:rPrChange w:id="1356" w:author="FP" w:date="2019-04-02T11:06:00Z">
              <w:rPr>
                <w:rFonts w:ascii="Book Antiqua" w:eastAsia="SimSun" w:hAnsi="Book Antiqua" w:cs="Times New Roman"/>
                <w:color w:val="000000" w:themeColor="text1"/>
                <w:kern w:val="0"/>
                <w:sz w:val="24"/>
                <w:shd w:val="clear" w:color="auto" w:fill="FFFFFF"/>
              </w:rPr>
            </w:rPrChange>
          </w:rPr>
          <w:t>,</w:t>
        </w:r>
      </w:ins>
      <w:r w:rsidRPr="00E11AA3">
        <w:rPr>
          <w:rFonts w:ascii="Book Antiqua" w:eastAsia="SimSun" w:hAnsi="Book Antiqua" w:cs="Times New Roman"/>
          <w:color w:val="000000" w:themeColor="text1"/>
          <w:kern w:val="0"/>
          <w:sz w:val="24"/>
          <w:shd w:val="clear" w:color="auto" w:fill="FFFFFF"/>
          <w:rPrChange w:id="1357" w:author="FP" w:date="2019-04-02T11:06:00Z">
            <w:rPr>
              <w:rFonts w:ascii="Book Antiqua" w:eastAsia="SimSun" w:hAnsi="Book Antiqua" w:cs="Times New Roman"/>
              <w:color w:val="000000" w:themeColor="text1"/>
              <w:kern w:val="0"/>
              <w:sz w:val="24"/>
              <w:shd w:val="clear" w:color="auto" w:fill="FFFFFF"/>
            </w:rPr>
          </w:rPrChange>
        </w:rPr>
        <w:t xml:space="preserve"> and capsule enhancement</w:t>
      </w:r>
      <w:ins w:id="1358" w:author="author" w:date="2019-03-29T21:00:00Z">
        <w:r w:rsidR="00BA6CDA" w:rsidRPr="00E11AA3">
          <w:rPr>
            <w:rFonts w:ascii="Book Antiqua" w:eastAsia="SimSun" w:hAnsi="Book Antiqua" w:cs="Times New Roman"/>
            <w:color w:val="000000" w:themeColor="text1"/>
            <w:kern w:val="0"/>
            <w:sz w:val="24"/>
            <w:shd w:val="clear" w:color="auto" w:fill="FFFFFF"/>
            <w:rPrChange w:id="1359" w:author="FP" w:date="2019-04-02T11:06:00Z">
              <w:rPr>
                <w:rFonts w:ascii="Book Antiqua" w:eastAsia="SimSun" w:hAnsi="Book Antiqua" w:cs="Times New Roman"/>
                <w:color w:val="000000" w:themeColor="text1"/>
                <w:kern w:val="0"/>
                <w:sz w:val="24"/>
                <w:shd w:val="clear" w:color="auto" w:fill="FFFFFF"/>
              </w:rPr>
            </w:rPrChange>
          </w:rPr>
          <w:t>,</w:t>
        </w:r>
      </w:ins>
      <w:r w:rsidRPr="00E11AA3">
        <w:rPr>
          <w:rFonts w:ascii="Book Antiqua" w:eastAsia="SimSun" w:hAnsi="Book Antiqua" w:cs="Times New Roman"/>
          <w:color w:val="000000" w:themeColor="text1"/>
          <w:kern w:val="0"/>
          <w:sz w:val="24"/>
          <w:shd w:val="clear" w:color="auto" w:fill="FFFFFF"/>
          <w:rPrChange w:id="1360" w:author="FP" w:date="2019-04-02T11:06:00Z">
            <w:rPr>
              <w:rFonts w:ascii="Book Antiqua" w:eastAsia="SimSun" w:hAnsi="Book Antiqua" w:cs="Times New Roman"/>
              <w:color w:val="000000" w:themeColor="text1"/>
              <w:kern w:val="0"/>
              <w:sz w:val="24"/>
              <w:shd w:val="clear" w:color="auto" w:fill="FFFFFF"/>
            </w:rPr>
          </w:rPrChange>
        </w:rPr>
        <w:t xml:space="preserve"> were similar in the hNEN and HCC groups. </w:t>
      </w:r>
      <w:ins w:id="1361" w:author="author" w:date="2019-03-29T21:00:00Z">
        <w:r w:rsidR="00BA6CDA" w:rsidRPr="00E11AA3">
          <w:rPr>
            <w:rFonts w:ascii="Book Antiqua" w:eastAsia="SimSun" w:hAnsi="Book Antiqua" w:cs="Times New Roman"/>
            <w:color w:val="000000" w:themeColor="text1"/>
            <w:kern w:val="0"/>
            <w:sz w:val="24"/>
            <w:shd w:val="clear" w:color="auto" w:fill="FFFFFF"/>
            <w:rPrChange w:id="1362" w:author="FP" w:date="2019-04-02T11:06:00Z">
              <w:rPr>
                <w:rFonts w:ascii="Book Antiqua" w:eastAsia="SimSun" w:hAnsi="Book Antiqua" w:cs="Times New Roman"/>
                <w:color w:val="000000" w:themeColor="text1"/>
                <w:kern w:val="0"/>
                <w:sz w:val="24"/>
                <w:shd w:val="clear" w:color="auto" w:fill="FFFFFF"/>
              </w:rPr>
            </w:rPrChange>
          </w:rPr>
          <w:t xml:space="preserve">Because </w:t>
        </w:r>
      </w:ins>
      <w:del w:id="1363" w:author="author" w:date="2019-03-29T21:01:00Z">
        <w:r w:rsidRPr="00E11AA3" w:rsidDel="00BA6CDA">
          <w:rPr>
            <w:rFonts w:ascii="Book Antiqua" w:eastAsia="SimSun" w:hAnsi="Book Antiqua" w:cs="Times New Roman"/>
            <w:color w:val="000000" w:themeColor="text1"/>
            <w:kern w:val="0"/>
            <w:sz w:val="24"/>
            <w:shd w:val="clear" w:color="auto" w:fill="FFFFFF"/>
            <w:rPrChange w:id="1364" w:author="FP" w:date="2019-04-02T11:06:00Z">
              <w:rPr>
                <w:rFonts w:ascii="Book Antiqua" w:eastAsia="SimSun" w:hAnsi="Book Antiqua" w:cs="Times New Roman"/>
                <w:color w:val="000000" w:themeColor="text1"/>
                <w:kern w:val="0"/>
                <w:sz w:val="24"/>
                <w:shd w:val="clear" w:color="auto" w:fill="FFFFFF"/>
              </w:rPr>
            </w:rPrChange>
          </w:rPr>
          <w:delText xml:space="preserve">It is suggested that </w:delText>
        </w:r>
      </w:del>
      <w:r w:rsidRPr="00E11AA3">
        <w:rPr>
          <w:rFonts w:ascii="Book Antiqua" w:eastAsia="SimSun" w:hAnsi="Book Antiqua" w:cs="Times New Roman"/>
          <w:color w:val="000000" w:themeColor="text1"/>
          <w:kern w:val="0"/>
          <w:sz w:val="24"/>
          <w:shd w:val="clear" w:color="auto" w:fill="FFFFFF"/>
          <w:rPrChange w:id="1365" w:author="FP" w:date="2019-04-02T11:06:00Z">
            <w:rPr>
              <w:rFonts w:ascii="Book Antiqua" w:eastAsia="SimSun" w:hAnsi="Book Antiqua" w:cs="Times New Roman"/>
              <w:color w:val="000000" w:themeColor="text1"/>
              <w:kern w:val="0"/>
              <w:sz w:val="24"/>
              <w:shd w:val="clear" w:color="auto" w:fill="FFFFFF"/>
            </w:rPr>
          </w:rPrChange>
        </w:rPr>
        <w:t xml:space="preserve">the CEUS enhancement features of hNEN and HCC are similar, </w:t>
      </w:r>
      <w:del w:id="1366" w:author="author" w:date="2019-03-29T21:01:00Z">
        <w:r w:rsidRPr="00E11AA3" w:rsidDel="00BA6CDA">
          <w:rPr>
            <w:rFonts w:ascii="Book Antiqua" w:eastAsia="SimSun" w:hAnsi="Book Antiqua" w:cs="Times New Roman"/>
            <w:color w:val="000000" w:themeColor="text1"/>
            <w:kern w:val="0"/>
            <w:sz w:val="24"/>
            <w:shd w:val="clear" w:color="auto" w:fill="FFFFFF"/>
            <w:rPrChange w:id="1367" w:author="FP" w:date="2019-04-02T11:06:00Z">
              <w:rPr>
                <w:rFonts w:ascii="Book Antiqua" w:eastAsia="SimSun" w:hAnsi="Book Antiqua" w:cs="Times New Roman"/>
                <w:color w:val="000000" w:themeColor="text1"/>
                <w:kern w:val="0"/>
                <w:sz w:val="24"/>
                <w:shd w:val="clear" w:color="auto" w:fill="FFFFFF"/>
              </w:rPr>
            </w:rPrChange>
          </w:rPr>
          <w:delText xml:space="preserve">and </w:delText>
        </w:r>
      </w:del>
      <w:r w:rsidRPr="00E11AA3">
        <w:rPr>
          <w:rFonts w:ascii="Book Antiqua" w:eastAsia="SimSun" w:hAnsi="Book Antiqua" w:cs="Times New Roman"/>
          <w:color w:val="000000" w:themeColor="text1"/>
          <w:kern w:val="0"/>
          <w:sz w:val="24"/>
          <w:shd w:val="clear" w:color="auto" w:fill="FFFFFF"/>
          <w:rPrChange w:id="1368" w:author="FP" w:date="2019-04-02T11:06:00Z">
            <w:rPr>
              <w:rFonts w:ascii="Book Antiqua" w:eastAsia="SimSun" w:hAnsi="Book Antiqua" w:cs="Times New Roman"/>
              <w:color w:val="000000" w:themeColor="text1"/>
              <w:kern w:val="0"/>
              <w:sz w:val="24"/>
              <w:shd w:val="clear" w:color="auto" w:fill="FFFFFF"/>
            </w:rPr>
          </w:rPrChange>
        </w:rPr>
        <w:t>it is difficult to distinguish clinically. It is necessary to pay special attention to the difference of contrast agent washout time between hNEN and HCC.</w:t>
      </w:r>
    </w:p>
    <w:p w14:paraId="0D591972" w14:textId="1BE6C1BF" w:rsidR="00E805D6" w:rsidRPr="00E11AA3" w:rsidRDefault="00BA0A9D" w:rsidP="009E0F93">
      <w:pPr>
        <w:widowControl/>
        <w:shd w:val="clear" w:color="auto" w:fill="FFFFFF"/>
        <w:snapToGrid w:val="0"/>
        <w:spacing w:line="360" w:lineRule="auto"/>
        <w:ind w:firstLine="280"/>
        <w:rPr>
          <w:rFonts w:ascii="Book Antiqua" w:eastAsia="NSimSun" w:hAnsi="Book Antiqua" w:cs="Times New Roman"/>
          <w:color w:val="000000" w:themeColor="text1"/>
          <w:sz w:val="24"/>
          <w:rPrChange w:id="1369" w:author="FP" w:date="2019-04-02T11:06:00Z">
            <w:rPr>
              <w:rFonts w:ascii="Book Antiqua" w:eastAsia="NSimSun" w:hAnsi="Book Antiqua" w:cs="Times New Roman"/>
              <w:color w:val="000000" w:themeColor="text1"/>
              <w:sz w:val="24"/>
            </w:rPr>
          </w:rPrChange>
        </w:rPr>
      </w:pPr>
      <w:r w:rsidRPr="00E11AA3">
        <w:rPr>
          <w:rFonts w:ascii="Book Antiqua" w:eastAsia="NSimSun" w:hAnsi="Book Antiqua" w:cs="Times New Roman"/>
          <w:color w:val="000000" w:themeColor="text1"/>
          <w:sz w:val="24"/>
          <w:rPrChange w:id="1370" w:author="FP" w:date="2019-04-02T11:06:00Z">
            <w:rPr>
              <w:rFonts w:ascii="Book Antiqua" w:eastAsia="NSimSun" w:hAnsi="Book Antiqua" w:cs="Times New Roman"/>
              <w:color w:val="000000" w:themeColor="text1"/>
              <w:sz w:val="24"/>
            </w:rPr>
          </w:rPrChange>
        </w:rPr>
        <w:t xml:space="preserve">Therefore, this study suggests </w:t>
      </w:r>
      <w:del w:id="1371" w:author="author" w:date="2019-03-29T21:01:00Z">
        <w:r w:rsidRPr="00E11AA3" w:rsidDel="00BA6CDA">
          <w:rPr>
            <w:rFonts w:ascii="Book Antiqua" w:eastAsia="NSimSun" w:hAnsi="Book Antiqua" w:cs="Times New Roman"/>
            <w:color w:val="000000" w:themeColor="text1"/>
            <w:sz w:val="24"/>
            <w:rPrChange w:id="1372" w:author="FP" w:date="2019-04-02T11:06:00Z">
              <w:rPr>
                <w:rFonts w:ascii="Book Antiqua" w:eastAsia="NSimSun" w:hAnsi="Book Antiqua" w:cs="Times New Roman"/>
                <w:color w:val="000000" w:themeColor="text1"/>
                <w:sz w:val="24"/>
              </w:rPr>
            </w:rPrChange>
          </w:rPr>
          <w:delText xml:space="preserve">2 </w:delText>
        </w:r>
      </w:del>
      <w:ins w:id="1373" w:author="author" w:date="2019-03-29T21:01:00Z">
        <w:r w:rsidR="00BA6CDA" w:rsidRPr="00E11AA3">
          <w:rPr>
            <w:rFonts w:ascii="Book Antiqua" w:eastAsia="NSimSun" w:hAnsi="Book Antiqua" w:cs="Times New Roman"/>
            <w:color w:val="000000" w:themeColor="text1"/>
            <w:sz w:val="24"/>
            <w:rPrChange w:id="1374" w:author="FP" w:date="2019-04-02T11:06:00Z">
              <w:rPr>
                <w:rFonts w:ascii="Book Antiqua" w:eastAsia="NSimSun" w:hAnsi="Book Antiqua" w:cs="Times New Roman"/>
                <w:color w:val="000000" w:themeColor="text1"/>
                <w:sz w:val="24"/>
              </w:rPr>
            </w:rPrChange>
          </w:rPr>
          <w:t xml:space="preserve">two </w:t>
        </w:r>
      </w:ins>
      <w:r w:rsidRPr="00E11AA3">
        <w:rPr>
          <w:rFonts w:ascii="Book Antiqua" w:eastAsia="NSimSun" w:hAnsi="Book Antiqua" w:cs="Times New Roman"/>
          <w:color w:val="000000" w:themeColor="text1"/>
          <w:sz w:val="24"/>
          <w:rPrChange w:id="1375" w:author="FP" w:date="2019-04-02T11:06:00Z">
            <w:rPr>
              <w:rFonts w:ascii="Book Antiqua" w:eastAsia="NSimSun" w:hAnsi="Book Antiqua" w:cs="Times New Roman"/>
              <w:color w:val="000000" w:themeColor="text1"/>
              <w:sz w:val="24"/>
            </w:rPr>
          </w:rPrChange>
        </w:rPr>
        <w:t>points in the ultrasound examination</w:t>
      </w:r>
      <w:r w:rsidR="008E2F4D" w:rsidRPr="00E11AA3">
        <w:rPr>
          <w:rFonts w:ascii="Book Antiqua" w:eastAsia="NSimSun" w:hAnsi="Book Antiqua" w:cs="Times New Roman"/>
          <w:color w:val="000000" w:themeColor="text1"/>
          <w:sz w:val="24"/>
          <w:rPrChange w:id="1376" w:author="FP" w:date="2019-04-02T11:06:00Z">
            <w:rPr>
              <w:rFonts w:ascii="Book Antiqua" w:eastAsia="NSimSun" w:hAnsi="Book Antiqua" w:cs="Times New Roman"/>
              <w:color w:val="000000" w:themeColor="text1"/>
              <w:sz w:val="24"/>
            </w:rPr>
          </w:rPrChange>
        </w:rPr>
        <w:t>:</w:t>
      </w:r>
      <w:r w:rsidRPr="00E11AA3">
        <w:rPr>
          <w:rFonts w:ascii="Book Antiqua" w:eastAsia="NSimSun" w:hAnsi="Book Antiqua" w:cs="Times New Roman"/>
          <w:color w:val="000000" w:themeColor="text1"/>
          <w:sz w:val="24"/>
          <w:rPrChange w:id="1377" w:author="FP" w:date="2019-04-02T11:06:00Z">
            <w:rPr>
              <w:rFonts w:ascii="Book Antiqua" w:eastAsia="NSimSun" w:hAnsi="Book Antiqua" w:cs="Times New Roman"/>
              <w:color w:val="000000" w:themeColor="text1"/>
              <w:sz w:val="24"/>
            </w:rPr>
          </w:rPrChange>
        </w:rPr>
        <w:t xml:space="preserve"> </w:t>
      </w:r>
      <w:r w:rsidR="008E2F4D" w:rsidRPr="00E11AA3">
        <w:rPr>
          <w:rFonts w:ascii="Book Antiqua" w:eastAsia="NSimSun" w:hAnsi="Book Antiqua" w:cs="Times New Roman"/>
          <w:color w:val="000000" w:themeColor="text1"/>
          <w:sz w:val="24"/>
          <w:rPrChange w:id="1378" w:author="FP" w:date="2019-04-02T11:06:00Z">
            <w:rPr>
              <w:rFonts w:ascii="Book Antiqua" w:eastAsia="NSimSun" w:hAnsi="Book Antiqua" w:cs="Times New Roman"/>
              <w:color w:val="000000" w:themeColor="text1"/>
              <w:sz w:val="24"/>
            </w:rPr>
          </w:rPrChange>
        </w:rPr>
        <w:t>(</w:t>
      </w:r>
      <w:r w:rsidRPr="00E11AA3">
        <w:rPr>
          <w:rFonts w:ascii="Book Antiqua" w:eastAsia="NSimSun" w:hAnsi="Book Antiqua" w:cs="Times New Roman"/>
          <w:color w:val="000000" w:themeColor="text1"/>
          <w:sz w:val="24"/>
          <w:rPrChange w:id="1379" w:author="FP" w:date="2019-04-02T11:06:00Z">
            <w:rPr>
              <w:rFonts w:ascii="Book Antiqua" w:eastAsia="NSimSun" w:hAnsi="Book Antiqua" w:cs="Times New Roman"/>
              <w:color w:val="000000" w:themeColor="text1"/>
              <w:sz w:val="24"/>
            </w:rPr>
          </w:rPrChange>
        </w:rPr>
        <w:t>1) Intrahepatic lesions are multiple, uniform</w:t>
      </w:r>
      <w:ins w:id="1380" w:author="author" w:date="2019-03-29T21:01:00Z">
        <w:r w:rsidR="00BA6CDA" w:rsidRPr="00E11AA3">
          <w:rPr>
            <w:rFonts w:ascii="Book Antiqua" w:eastAsia="NSimSun" w:hAnsi="Book Antiqua" w:cs="Times New Roman"/>
            <w:color w:val="000000" w:themeColor="text1"/>
            <w:sz w:val="24"/>
            <w:rPrChange w:id="1381" w:author="FP" w:date="2019-04-02T11:06:00Z">
              <w:rPr>
                <w:rFonts w:ascii="Book Antiqua" w:eastAsia="NSimSun" w:hAnsi="Book Antiqua" w:cs="Times New Roman"/>
                <w:color w:val="000000" w:themeColor="text1"/>
                <w:sz w:val="24"/>
              </w:rPr>
            </w:rPrChange>
          </w:rPr>
          <w:t>,</w:t>
        </w:r>
      </w:ins>
      <w:r w:rsidRPr="00E11AA3">
        <w:rPr>
          <w:rFonts w:ascii="Book Antiqua" w:eastAsia="NSimSun" w:hAnsi="Book Antiqua" w:cs="Times New Roman"/>
          <w:color w:val="000000" w:themeColor="text1"/>
          <w:sz w:val="24"/>
          <w:rPrChange w:id="1382" w:author="FP" w:date="2019-04-02T11:06:00Z">
            <w:rPr>
              <w:rFonts w:ascii="Book Antiqua" w:eastAsia="NSimSun" w:hAnsi="Book Antiqua" w:cs="Times New Roman"/>
              <w:color w:val="000000" w:themeColor="text1"/>
              <w:sz w:val="24"/>
            </w:rPr>
          </w:rPrChange>
        </w:rPr>
        <w:t xml:space="preserve"> and high echo</w:t>
      </w:r>
      <w:del w:id="1383" w:author="author" w:date="2019-03-29T21:01:00Z">
        <w:r w:rsidRPr="00E11AA3" w:rsidDel="00BA6CDA">
          <w:rPr>
            <w:rFonts w:ascii="Book Antiqua" w:eastAsia="NSimSun" w:hAnsi="Book Antiqua" w:cs="Times New Roman"/>
            <w:color w:val="000000" w:themeColor="text1"/>
            <w:sz w:val="24"/>
            <w:rPrChange w:id="1384" w:author="FP" w:date="2019-04-02T11:06:00Z">
              <w:rPr>
                <w:rFonts w:ascii="Book Antiqua" w:eastAsia="NSimSun" w:hAnsi="Book Antiqua" w:cs="Times New Roman"/>
                <w:color w:val="000000" w:themeColor="text1"/>
                <w:sz w:val="24"/>
              </w:rPr>
            </w:rPrChange>
          </w:rPr>
          <w:delText>,</w:delText>
        </w:r>
      </w:del>
      <w:r w:rsidRPr="00E11AA3">
        <w:rPr>
          <w:rFonts w:ascii="Book Antiqua" w:eastAsia="NSimSun" w:hAnsi="Book Antiqua" w:cs="Times New Roman"/>
          <w:color w:val="000000" w:themeColor="text1"/>
          <w:sz w:val="24"/>
          <w:rPrChange w:id="1385" w:author="FP" w:date="2019-04-02T11:06:00Z">
            <w:rPr>
              <w:rFonts w:ascii="Book Antiqua" w:eastAsia="NSimSun" w:hAnsi="Book Antiqua" w:cs="Times New Roman"/>
              <w:color w:val="000000" w:themeColor="text1"/>
              <w:sz w:val="24"/>
            </w:rPr>
          </w:rPrChange>
        </w:rPr>
        <w:t xml:space="preserve"> and without peripheral acoustic halo</w:t>
      </w:r>
      <w:r w:rsidR="008E2F4D" w:rsidRPr="00E11AA3">
        <w:rPr>
          <w:rFonts w:ascii="Book Antiqua" w:eastAsia="NSimSun" w:hAnsi="Book Antiqua" w:cs="Times New Roman"/>
          <w:color w:val="000000" w:themeColor="text1"/>
          <w:sz w:val="24"/>
          <w:rPrChange w:id="1386" w:author="FP" w:date="2019-04-02T11:06:00Z">
            <w:rPr>
              <w:rFonts w:ascii="Book Antiqua" w:eastAsia="NSimSun" w:hAnsi="Book Antiqua" w:cs="Times New Roman"/>
              <w:color w:val="000000" w:themeColor="text1"/>
              <w:sz w:val="24"/>
            </w:rPr>
          </w:rPrChange>
        </w:rPr>
        <w:t>; and</w:t>
      </w:r>
      <w:r w:rsidRPr="00E11AA3">
        <w:rPr>
          <w:rFonts w:ascii="Book Antiqua" w:eastAsia="NSimSun" w:hAnsi="Book Antiqua" w:cs="Times New Roman"/>
          <w:color w:val="000000" w:themeColor="text1"/>
          <w:sz w:val="24"/>
          <w:rPrChange w:id="1387" w:author="FP" w:date="2019-04-02T11:06:00Z">
            <w:rPr>
              <w:rFonts w:ascii="Book Antiqua" w:eastAsia="NSimSun" w:hAnsi="Book Antiqua" w:cs="Times New Roman"/>
              <w:color w:val="000000" w:themeColor="text1"/>
              <w:sz w:val="24"/>
            </w:rPr>
          </w:rPrChange>
        </w:rPr>
        <w:t xml:space="preserve"> </w:t>
      </w:r>
      <w:r w:rsidR="008E2F4D" w:rsidRPr="00E11AA3">
        <w:rPr>
          <w:rFonts w:ascii="Book Antiqua" w:eastAsia="NSimSun" w:hAnsi="Book Antiqua" w:cs="Times New Roman"/>
          <w:color w:val="000000" w:themeColor="text1"/>
          <w:sz w:val="24"/>
          <w:rPrChange w:id="1388" w:author="FP" w:date="2019-04-02T11:06:00Z">
            <w:rPr>
              <w:rFonts w:ascii="Book Antiqua" w:eastAsia="NSimSun" w:hAnsi="Book Antiqua" w:cs="Times New Roman"/>
              <w:color w:val="000000" w:themeColor="text1"/>
              <w:sz w:val="24"/>
            </w:rPr>
          </w:rPrChange>
        </w:rPr>
        <w:t>(</w:t>
      </w:r>
      <w:r w:rsidRPr="00E11AA3">
        <w:rPr>
          <w:rFonts w:ascii="Book Antiqua" w:eastAsia="NSimSun" w:hAnsi="Book Antiqua" w:cs="Times New Roman"/>
          <w:color w:val="000000" w:themeColor="text1"/>
          <w:sz w:val="24"/>
          <w:rPrChange w:id="1389" w:author="FP" w:date="2019-04-02T11:06:00Z">
            <w:rPr>
              <w:rFonts w:ascii="Book Antiqua" w:eastAsia="NSimSun" w:hAnsi="Book Antiqua" w:cs="Times New Roman"/>
              <w:color w:val="000000" w:themeColor="text1"/>
              <w:sz w:val="24"/>
            </w:rPr>
          </w:rPrChange>
        </w:rPr>
        <w:t>2) In the CEUS performance of intrahepatic lesions, the uniform high enhancement at arterial phase was found, and the washout is rapid. The diagnosis of hNEN need</w:t>
      </w:r>
      <w:ins w:id="1390" w:author="author" w:date="2019-03-29T21:02:00Z">
        <w:r w:rsidR="00BA6CDA" w:rsidRPr="00E11AA3">
          <w:rPr>
            <w:rFonts w:ascii="Book Antiqua" w:eastAsia="NSimSun" w:hAnsi="Book Antiqua" w:cs="Times New Roman"/>
            <w:color w:val="000000" w:themeColor="text1"/>
            <w:sz w:val="24"/>
            <w:rPrChange w:id="1391" w:author="FP" w:date="2019-04-02T11:06:00Z">
              <w:rPr>
                <w:rFonts w:ascii="Book Antiqua" w:eastAsia="NSimSun" w:hAnsi="Book Antiqua" w:cs="Times New Roman"/>
                <w:color w:val="000000" w:themeColor="text1"/>
                <w:sz w:val="24"/>
              </w:rPr>
            </w:rPrChange>
          </w:rPr>
          <w:t>s</w:t>
        </w:r>
      </w:ins>
      <w:r w:rsidRPr="00E11AA3">
        <w:rPr>
          <w:rFonts w:ascii="Book Antiqua" w:eastAsia="NSimSun" w:hAnsi="Book Antiqua" w:cs="Times New Roman"/>
          <w:color w:val="000000" w:themeColor="text1"/>
          <w:sz w:val="24"/>
          <w:rPrChange w:id="1392" w:author="FP" w:date="2019-04-02T11:06:00Z">
            <w:rPr>
              <w:rFonts w:ascii="Book Antiqua" w:eastAsia="NSimSun" w:hAnsi="Book Antiqua" w:cs="Times New Roman"/>
              <w:color w:val="000000" w:themeColor="text1"/>
              <w:sz w:val="24"/>
            </w:rPr>
          </w:rPrChange>
        </w:rPr>
        <w:t xml:space="preserve"> to be considered.</w:t>
      </w:r>
    </w:p>
    <w:p w14:paraId="2E31E9BB" w14:textId="77777777" w:rsidR="00E805D6" w:rsidRPr="00E11AA3" w:rsidRDefault="00E805D6" w:rsidP="009E0F93">
      <w:pPr>
        <w:snapToGrid w:val="0"/>
        <w:spacing w:line="360" w:lineRule="auto"/>
        <w:rPr>
          <w:rFonts w:ascii="Book Antiqua" w:hAnsi="Book Antiqua" w:cs="Times New Roman"/>
          <w:color w:val="000000" w:themeColor="text1"/>
          <w:sz w:val="24"/>
          <w:rPrChange w:id="1393" w:author="FP" w:date="2019-04-02T11:06:00Z">
            <w:rPr>
              <w:rFonts w:ascii="Book Antiqua" w:hAnsi="Book Antiqua" w:cs="Times New Roman"/>
              <w:color w:val="000000" w:themeColor="text1"/>
              <w:sz w:val="24"/>
            </w:rPr>
          </w:rPrChange>
        </w:rPr>
      </w:pPr>
    </w:p>
    <w:p w14:paraId="4BE07111" w14:textId="77777777" w:rsidR="00E805D6" w:rsidRPr="00E11AA3" w:rsidRDefault="00BA0A9D" w:rsidP="009E0F93">
      <w:pPr>
        <w:snapToGrid w:val="0"/>
        <w:spacing w:line="360" w:lineRule="auto"/>
        <w:rPr>
          <w:rFonts w:ascii="Book Antiqua" w:eastAsia="NSimSun" w:hAnsi="Book Antiqua" w:cs="Times New Roman"/>
          <w:b/>
          <w:i/>
          <w:color w:val="000000" w:themeColor="text1"/>
          <w:sz w:val="24"/>
          <w:rPrChange w:id="1394" w:author="FP" w:date="2019-04-02T11:06:00Z">
            <w:rPr>
              <w:rFonts w:ascii="Book Antiqua" w:eastAsia="NSimSun" w:hAnsi="Book Antiqua" w:cs="Times New Roman"/>
              <w:b/>
              <w:i/>
              <w:color w:val="000000" w:themeColor="text1"/>
              <w:sz w:val="24"/>
            </w:rPr>
          </w:rPrChange>
        </w:rPr>
      </w:pPr>
      <w:r w:rsidRPr="00E11AA3">
        <w:rPr>
          <w:rFonts w:ascii="Book Antiqua" w:eastAsia="NSimSun" w:hAnsi="Book Antiqua" w:cs="Times New Roman"/>
          <w:b/>
          <w:i/>
          <w:color w:val="000000" w:themeColor="text1"/>
          <w:sz w:val="24"/>
          <w:rPrChange w:id="1395" w:author="FP" w:date="2019-04-02T11:06:00Z">
            <w:rPr>
              <w:rFonts w:ascii="Book Antiqua" w:eastAsia="NSimSun" w:hAnsi="Book Antiqua" w:cs="Times New Roman"/>
              <w:b/>
              <w:i/>
              <w:color w:val="000000" w:themeColor="text1"/>
              <w:sz w:val="24"/>
            </w:rPr>
          </w:rPrChange>
        </w:rPr>
        <w:t xml:space="preserve">Comparison of </w:t>
      </w:r>
      <w:r w:rsidRPr="00E11AA3">
        <w:rPr>
          <w:rFonts w:ascii="Book Antiqua" w:hAnsi="Book Antiqua" w:cs="Times New Roman"/>
          <w:b/>
          <w:i/>
          <w:color w:val="000000" w:themeColor="text1"/>
          <w:sz w:val="24"/>
          <w:rPrChange w:id="1396" w:author="FP" w:date="2019-04-02T11:06:00Z">
            <w:rPr>
              <w:rFonts w:ascii="Book Antiqua" w:hAnsi="Book Antiqua" w:cs="Times New Roman"/>
              <w:b/>
              <w:i/>
              <w:color w:val="000000" w:themeColor="text1"/>
              <w:sz w:val="24"/>
            </w:rPr>
          </w:rPrChange>
        </w:rPr>
        <w:t>B-mode ultrasound and CEUS results</w:t>
      </w:r>
      <w:r w:rsidRPr="00E11AA3">
        <w:rPr>
          <w:rFonts w:ascii="Book Antiqua" w:eastAsia="NSimSun" w:hAnsi="Book Antiqua" w:cs="Times New Roman"/>
          <w:b/>
          <w:i/>
          <w:color w:val="000000" w:themeColor="text1"/>
          <w:sz w:val="24"/>
          <w:rPrChange w:id="1397" w:author="FP" w:date="2019-04-02T11:06:00Z">
            <w:rPr>
              <w:rFonts w:ascii="Book Antiqua" w:eastAsia="NSimSun" w:hAnsi="Book Antiqua" w:cs="Times New Roman"/>
              <w:b/>
              <w:i/>
              <w:color w:val="000000" w:themeColor="text1"/>
              <w:sz w:val="24"/>
            </w:rPr>
          </w:rPrChange>
        </w:rPr>
        <w:t xml:space="preserve"> among hNENs from different sources</w:t>
      </w:r>
    </w:p>
    <w:p w14:paraId="7C5E739C" w14:textId="62577BD4" w:rsidR="00E805D6" w:rsidRPr="00E11AA3" w:rsidRDefault="00BA0A9D" w:rsidP="009E0F93">
      <w:pPr>
        <w:snapToGrid w:val="0"/>
        <w:spacing w:line="360" w:lineRule="auto"/>
        <w:rPr>
          <w:rFonts w:ascii="Book Antiqua" w:eastAsia="NSimSun" w:hAnsi="Book Antiqua" w:cs="Times New Roman"/>
          <w:color w:val="000000" w:themeColor="text1"/>
          <w:sz w:val="24"/>
          <w:rPrChange w:id="1398" w:author="FP" w:date="2019-04-02T11:06:00Z">
            <w:rPr>
              <w:rFonts w:ascii="Book Antiqua" w:eastAsia="NSimSun" w:hAnsi="Book Antiqua" w:cs="Times New Roman"/>
              <w:color w:val="000000" w:themeColor="text1"/>
              <w:sz w:val="24"/>
            </w:rPr>
          </w:rPrChange>
        </w:rPr>
      </w:pPr>
      <w:r w:rsidRPr="00E11AA3">
        <w:rPr>
          <w:rFonts w:ascii="Book Antiqua" w:eastAsia="NSimSun" w:hAnsi="Book Antiqua" w:cs="Times New Roman"/>
          <w:color w:val="000000" w:themeColor="text1"/>
          <w:sz w:val="24"/>
          <w:rPrChange w:id="1399" w:author="FP" w:date="2019-04-02T11:06:00Z">
            <w:rPr>
              <w:rFonts w:ascii="Book Antiqua" w:eastAsia="NSimSun" w:hAnsi="Book Antiqua" w:cs="Times New Roman"/>
              <w:color w:val="000000" w:themeColor="text1"/>
              <w:sz w:val="24"/>
            </w:rPr>
          </w:rPrChange>
        </w:rPr>
        <w:t>hNEN can be transferred from multiple sites</w:t>
      </w:r>
      <w:ins w:id="1400" w:author="author" w:date="2019-03-29T21:02:00Z">
        <w:r w:rsidR="00BA6CDA" w:rsidRPr="00E11AA3">
          <w:rPr>
            <w:rFonts w:ascii="Book Antiqua" w:eastAsia="NSimSun" w:hAnsi="Book Antiqua" w:cs="Times New Roman"/>
            <w:color w:val="000000" w:themeColor="text1"/>
            <w:sz w:val="24"/>
            <w:rPrChange w:id="1401" w:author="FP" w:date="2019-04-02T11:06:00Z">
              <w:rPr>
                <w:rFonts w:ascii="Book Antiqua" w:eastAsia="NSimSun" w:hAnsi="Book Antiqua" w:cs="Times New Roman"/>
                <w:color w:val="000000" w:themeColor="text1"/>
                <w:sz w:val="24"/>
              </w:rPr>
            </w:rPrChange>
          </w:rPr>
          <w:t>,</w:t>
        </w:r>
      </w:ins>
      <w:r w:rsidRPr="00E11AA3">
        <w:rPr>
          <w:rFonts w:ascii="Book Antiqua" w:eastAsia="NSimSun" w:hAnsi="Book Antiqua" w:cs="Times New Roman"/>
          <w:color w:val="000000" w:themeColor="text1"/>
          <w:sz w:val="24"/>
          <w:rPrChange w:id="1402" w:author="FP" w:date="2019-04-02T11:06:00Z">
            <w:rPr>
              <w:rFonts w:ascii="Book Antiqua" w:eastAsia="NSimSun" w:hAnsi="Book Antiqua" w:cs="Times New Roman"/>
              <w:color w:val="000000" w:themeColor="text1"/>
              <w:sz w:val="24"/>
            </w:rPr>
          </w:rPrChange>
        </w:rPr>
        <w:t xml:space="preserve"> including </w:t>
      </w:r>
      <w:ins w:id="1403" w:author="author" w:date="2019-03-29T21:02:00Z">
        <w:r w:rsidR="00BA6CDA" w:rsidRPr="00E11AA3">
          <w:rPr>
            <w:rFonts w:ascii="Book Antiqua" w:eastAsia="NSimSun" w:hAnsi="Book Antiqua" w:cs="Times New Roman"/>
            <w:color w:val="000000" w:themeColor="text1"/>
            <w:sz w:val="24"/>
            <w:rPrChange w:id="1404" w:author="FP" w:date="2019-04-02T11:06:00Z">
              <w:rPr>
                <w:rFonts w:ascii="Book Antiqua" w:eastAsia="NSimSun" w:hAnsi="Book Antiqua" w:cs="Times New Roman"/>
                <w:color w:val="000000" w:themeColor="text1"/>
                <w:sz w:val="24"/>
              </w:rPr>
            </w:rPrChange>
          </w:rPr>
          <w:t xml:space="preserve">the </w:t>
        </w:r>
      </w:ins>
      <w:r w:rsidRPr="00E11AA3">
        <w:rPr>
          <w:rFonts w:ascii="Book Antiqua" w:eastAsia="NSimSun" w:hAnsi="Book Antiqua" w:cs="Times New Roman"/>
          <w:color w:val="000000" w:themeColor="text1"/>
          <w:sz w:val="24"/>
          <w:rPrChange w:id="1405" w:author="FP" w:date="2019-04-02T11:06:00Z">
            <w:rPr>
              <w:rFonts w:ascii="Book Antiqua" w:eastAsia="NSimSun" w:hAnsi="Book Antiqua" w:cs="Times New Roman"/>
              <w:color w:val="000000" w:themeColor="text1"/>
              <w:sz w:val="24"/>
            </w:rPr>
          </w:rPrChange>
        </w:rPr>
        <w:t xml:space="preserve">pancreas, gastrointestinal tract, liver, lungs, </w:t>
      </w:r>
      <w:del w:id="1406" w:author="author" w:date="2019-03-29T21:02:00Z">
        <w:r w:rsidRPr="00E11AA3" w:rsidDel="00BA6CDA">
          <w:rPr>
            <w:rFonts w:ascii="Book Antiqua" w:eastAsia="NSimSun" w:hAnsi="Book Antiqua" w:cs="Times New Roman"/>
            <w:color w:val="000000" w:themeColor="text1"/>
            <w:sz w:val="24"/>
            <w:rPrChange w:id="1407" w:author="FP" w:date="2019-04-02T11:06:00Z">
              <w:rPr>
                <w:rFonts w:ascii="Book Antiqua" w:eastAsia="NSimSun" w:hAnsi="Book Antiqua" w:cs="Times New Roman"/>
                <w:color w:val="000000" w:themeColor="text1"/>
                <w:sz w:val="24"/>
              </w:rPr>
            </w:rPrChange>
          </w:rPr>
          <w:delText xml:space="preserve">and </w:delText>
        </w:r>
      </w:del>
      <w:r w:rsidRPr="00E11AA3">
        <w:rPr>
          <w:rFonts w:ascii="Book Antiqua" w:eastAsia="NSimSun" w:hAnsi="Book Antiqua" w:cs="Times New Roman"/>
          <w:color w:val="000000" w:themeColor="text1"/>
          <w:sz w:val="24"/>
          <w:rPrChange w:id="1408" w:author="FP" w:date="2019-04-02T11:06:00Z">
            <w:rPr>
              <w:rFonts w:ascii="Book Antiqua" w:eastAsia="NSimSun" w:hAnsi="Book Antiqua" w:cs="Times New Roman"/>
              <w:color w:val="000000" w:themeColor="text1"/>
              <w:sz w:val="24"/>
            </w:rPr>
          </w:rPrChange>
        </w:rPr>
        <w:t xml:space="preserve">adrenal glands, </w:t>
      </w:r>
      <w:r w:rsidRPr="00E11AA3">
        <w:rPr>
          <w:rFonts w:ascii="Book Antiqua" w:eastAsia="NSimSun" w:hAnsi="Book Antiqua" w:cs="Times New Roman"/>
          <w:i/>
          <w:color w:val="000000" w:themeColor="text1"/>
          <w:sz w:val="24"/>
          <w:rPrChange w:id="1409" w:author="FP" w:date="2019-04-02T11:06:00Z">
            <w:rPr>
              <w:rFonts w:ascii="Book Antiqua" w:eastAsia="NSimSun" w:hAnsi="Book Antiqua" w:cs="Times New Roman"/>
              <w:i/>
              <w:color w:val="000000" w:themeColor="text1"/>
              <w:sz w:val="24"/>
            </w:rPr>
          </w:rPrChange>
        </w:rPr>
        <w:t>etc</w:t>
      </w:r>
      <w:r w:rsidRPr="00E11AA3">
        <w:rPr>
          <w:rFonts w:ascii="Book Antiqua" w:eastAsia="NSimSun" w:hAnsi="Book Antiqua" w:cs="Times New Roman"/>
          <w:color w:val="000000" w:themeColor="text1"/>
          <w:sz w:val="24"/>
          <w:rPrChange w:id="1410" w:author="FP" w:date="2019-04-02T11:06:00Z">
            <w:rPr>
              <w:rFonts w:ascii="Book Antiqua" w:eastAsia="NSimSun" w:hAnsi="Book Antiqua" w:cs="Times New Roman"/>
              <w:color w:val="000000" w:themeColor="text1"/>
              <w:sz w:val="24"/>
            </w:rPr>
          </w:rPrChange>
        </w:rPr>
        <w:t xml:space="preserve">. Gastroenteropancreatic </w:t>
      </w:r>
      <w:r w:rsidR="005521F1" w:rsidRPr="00E11AA3">
        <w:rPr>
          <w:rFonts w:ascii="Book Antiqua" w:eastAsia="NSimSun" w:hAnsi="Book Antiqua" w:cs="Times New Roman"/>
          <w:color w:val="000000" w:themeColor="text1"/>
          <w:sz w:val="24"/>
          <w:rPrChange w:id="1411" w:author="FP" w:date="2019-04-02T11:06:00Z">
            <w:rPr>
              <w:rFonts w:ascii="Book Antiqua" w:eastAsia="NSimSun" w:hAnsi="Book Antiqua" w:cs="Times New Roman"/>
              <w:color w:val="000000" w:themeColor="text1"/>
              <w:sz w:val="24"/>
            </w:rPr>
          </w:rPrChange>
        </w:rPr>
        <w:t>NENs</w:t>
      </w:r>
      <w:r w:rsidRPr="00E11AA3">
        <w:rPr>
          <w:rFonts w:ascii="Book Antiqua" w:eastAsia="NSimSun" w:hAnsi="Book Antiqua" w:cs="Times New Roman"/>
          <w:color w:val="000000" w:themeColor="text1"/>
          <w:sz w:val="24"/>
          <w:rPrChange w:id="1412" w:author="FP" w:date="2019-04-02T11:06:00Z">
            <w:rPr>
              <w:rFonts w:ascii="Book Antiqua" w:eastAsia="NSimSun" w:hAnsi="Book Antiqua" w:cs="Times New Roman"/>
              <w:color w:val="000000" w:themeColor="text1"/>
              <w:sz w:val="24"/>
            </w:rPr>
          </w:rPrChange>
        </w:rPr>
        <w:t xml:space="preserve"> are the main source of hNEN</w:t>
      </w:r>
      <w:r w:rsidRPr="00E11AA3">
        <w:rPr>
          <w:rFonts w:ascii="Book Antiqua" w:eastAsia="NSimSun" w:hAnsi="Book Antiqua" w:cs="Times New Roman"/>
          <w:color w:val="000000" w:themeColor="text1"/>
          <w:sz w:val="24"/>
          <w:vertAlign w:val="superscript"/>
          <w:rPrChange w:id="1413" w:author="FP" w:date="2019-04-02T11:06:00Z">
            <w:rPr>
              <w:rFonts w:ascii="Book Antiqua" w:eastAsia="NSimSun" w:hAnsi="Book Antiqua" w:cs="Times New Roman"/>
              <w:color w:val="000000" w:themeColor="text1"/>
              <w:sz w:val="24"/>
              <w:vertAlign w:val="superscript"/>
            </w:rPr>
          </w:rPrChange>
        </w:rPr>
        <w:t>[23]</w:t>
      </w:r>
      <w:r w:rsidRPr="00E11AA3">
        <w:rPr>
          <w:rFonts w:ascii="Book Antiqua" w:eastAsia="NSimSun" w:hAnsi="Book Antiqua" w:cs="Times New Roman"/>
          <w:color w:val="000000" w:themeColor="text1"/>
          <w:sz w:val="24"/>
          <w:rPrChange w:id="1414" w:author="FP" w:date="2019-04-02T11:06:00Z">
            <w:rPr>
              <w:rFonts w:ascii="Book Antiqua" w:eastAsia="NSimSun" w:hAnsi="Book Antiqua" w:cs="Times New Roman"/>
              <w:color w:val="000000" w:themeColor="text1"/>
              <w:sz w:val="24"/>
            </w:rPr>
          </w:rPrChange>
        </w:rPr>
        <w:t xml:space="preserve">. Previous studies have revealed that although the treatment of hNEN is surgery, the efficacy and 5-year survival of </w:t>
      </w:r>
      <w:r w:rsidRPr="00E11AA3">
        <w:rPr>
          <w:rFonts w:ascii="Book Antiqua" w:eastAsia="NSimSun" w:hAnsi="Book Antiqua" w:cs="Times New Roman"/>
          <w:color w:val="000000" w:themeColor="text1"/>
          <w:sz w:val="24"/>
          <w:rPrChange w:id="1415" w:author="FP" w:date="2019-04-02T11:06:00Z">
            <w:rPr>
              <w:rFonts w:ascii="Book Antiqua" w:eastAsia="NSimSun" w:hAnsi="Book Antiqua" w:cs="Times New Roman"/>
              <w:color w:val="000000" w:themeColor="text1"/>
              <w:sz w:val="24"/>
            </w:rPr>
          </w:rPrChange>
        </w:rPr>
        <w:lastRenderedPageBreak/>
        <w:t>different sources of hNEN are different</w:t>
      </w:r>
      <w:r w:rsidRPr="00E11AA3">
        <w:rPr>
          <w:rFonts w:ascii="Book Antiqua" w:eastAsia="NSimSun" w:hAnsi="Book Antiqua" w:cs="Times New Roman"/>
          <w:color w:val="000000" w:themeColor="text1"/>
          <w:sz w:val="24"/>
          <w:vertAlign w:val="superscript"/>
          <w:rPrChange w:id="1416" w:author="FP" w:date="2019-04-02T11:06:00Z">
            <w:rPr>
              <w:rFonts w:ascii="Book Antiqua" w:eastAsia="NSimSun" w:hAnsi="Book Antiqua" w:cs="Times New Roman"/>
              <w:color w:val="000000" w:themeColor="text1"/>
              <w:sz w:val="24"/>
              <w:vertAlign w:val="superscript"/>
            </w:rPr>
          </w:rPrChange>
        </w:rPr>
        <w:t>[24-26]</w:t>
      </w:r>
      <w:r w:rsidRPr="00E11AA3">
        <w:rPr>
          <w:rFonts w:ascii="Book Antiqua" w:eastAsia="NSimSun" w:hAnsi="Book Antiqua" w:cs="Times New Roman"/>
          <w:color w:val="000000" w:themeColor="text1"/>
          <w:sz w:val="24"/>
          <w:rPrChange w:id="1417" w:author="FP" w:date="2019-04-02T11:06:00Z">
            <w:rPr>
              <w:rFonts w:ascii="Book Antiqua" w:eastAsia="NSimSun" w:hAnsi="Book Antiqua" w:cs="Times New Roman"/>
              <w:color w:val="000000" w:themeColor="text1"/>
              <w:sz w:val="24"/>
            </w:rPr>
          </w:rPrChange>
        </w:rPr>
        <w:t>. The survival time of hNEN patients from the gastrointestinal tract is significantly longer than that of hNEN patients from the pancreas</w:t>
      </w:r>
      <w:r w:rsidRPr="00E11AA3">
        <w:rPr>
          <w:rFonts w:ascii="Book Antiqua" w:eastAsia="NSimSun" w:hAnsi="Book Antiqua" w:cs="Times New Roman"/>
          <w:color w:val="000000" w:themeColor="text1"/>
          <w:sz w:val="24"/>
          <w:vertAlign w:val="superscript"/>
          <w:rPrChange w:id="1418" w:author="FP" w:date="2019-04-02T11:06:00Z">
            <w:rPr>
              <w:rFonts w:ascii="Book Antiqua" w:eastAsia="NSimSun" w:hAnsi="Book Antiqua" w:cs="Times New Roman"/>
              <w:color w:val="000000" w:themeColor="text1"/>
              <w:sz w:val="24"/>
              <w:vertAlign w:val="superscript"/>
            </w:rPr>
          </w:rPrChange>
        </w:rPr>
        <w:t>[27]</w:t>
      </w:r>
      <w:r w:rsidRPr="00E11AA3">
        <w:rPr>
          <w:rFonts w:ascii="Book Antiqua" w:eastAsia="NSimSun" w:hAnsi="Book Antiqua" w:cs="Times New Roman"/>
          <w:color w:val="000000" w:themeColor="text1"/>
          <w:sz w:val="24"/>
          <w:rPrChange w:id="1419" w:author="FP" w:date="2019-04-02T11:06:00Z">
            <w:rPr>
              <w:rFonts w:ascii="Book Antiqua" w:eastAsia="NSimSun" w:hAnsi="Book Antiqua" w:cs="Times New Roman"/>
              <w:color w:val="000000" w:themeColor="text1"/>
              <w:sz w:val="24"/>
            </w:rPr>
          </w:rPrChange>
        </w:rPr>
        <w:t>. Ablation, embolism</w:t>
      </w:r>
      <w:ins w:id="1420" w:author="author" w:date="2019-03-29T21:02:00Z">
        <w:r w:rsidR="00BA6CDA" w:rsidRPr="00E11AA3">
          <w:rPr>
            <w:rFonts w:ascii="Book Antiqua" w:eastAsia="NSimSun" w:hAnsi="Book Antiqua" w:cs="Times New Roman"/>
            <w:color w:val="000000" w:themeColor="text1"/>
            <w:sz w:val="24"/>
            <w:rPrChange w:id="1421" w:author="FP" w:date="2019-04-02T11:06:00Z">
              <w:rPr>
                <w:rFonts w:ascii="Book Antiqua" w:eastAsia="NSimSun" w:hAnsi="Book Antiqua" w:cs="Times New Roman"/>
                <w:color w:val="000000" w:themeColor="text1"/>
                <w:sz w:val="24"/>
              </w:rPr>
            </w:rPrChange>
          </w:rPr>
          <w:t>,</w:t>
        </w:r>
      </w:ins>
      <w:r w:rsidRPr="00E11AA3">
        <w:rPr>
          <w:rFonts w:ascii="Book Antiqua" w:eastAsia="NSimSun" w:hAnsi="Book Antiqua" w:cs="Times New Roman"/>
          <w:color w:val="000000" w:themeColor="text1"/>
          <w:sz w:val="24"/>
          <w:rPrChange w:id="1422" w:author="FP" w:date="2019-04-02T11:06:00Z">
            <w:rPr>
              <w:rFonts w:ascii="Book Antiqua" w:eastAsia="NSimSun" w:hAnsi="Book Antiqua" w:cs="Times New Roman"/>
              <w:color w:val="000000" w:themeColor="text1"/>
              <w:sz w:val="24"/>
            </w:rPr>
          </w:rPrChange>
        </w:rPr>
        <w:t xml:space="preserve"> and liver transplantation have different effects on hNEN from different sources</w:t>
      </w:r>
      <w:r w:rsidRPr="00E11AA3">
        <w:rPr>
          <w:rFonts w:ascii="Book Antiqua" w:eastAsia="NSimSun" w:hAnsi="Book Antiqua" w:cs="Times New Roman"/>
          <w:color w:val="000000" w:themeColor="text1"/>
          <w:sz w:val="24"/>
          <w:vertAlign w:val="superscript"/>
          <w:rPrChange w:id="1423" w:author="FP" w:date="2019-04-02T11:06:00Z">
            <w:rPr>
              <w:rFonts w:ascii="Book Antiqua" w:eastAsia="NSimSun" w:hAnsi="Book Antiqua" w:cs="Times New Roman"/>
              <w:color w:val="000000" w:themeColor="text1"/>
              <w:sz w:val="24"/>
              <w:vertAlign w:val="superscript"/>
            </w:rPr>
          </w:rPrChange>
        </w:rPr>
        <w:t>[28,29]</w:t>
      </w:r>
      <w:r w:rsidRPr="00E11AA3">
        <w:rPr>
          <w:rFonts w:ascii="Book Antiqua" w:eastAsia="NSimSun" w:hAnsi="Book Antiqua" w:cs="Times New Roman"/>
          <w:color w:val="000000" w:themeColor="text1"/>
          <w:sz w:val="24"/>
          <w:rPrChange w:id="1424" w:author="FP" w:date="2019-04-02T11:06:00Z">
            <w:rPr>
              <w:rFonts w:ascii="Book Antiqua" w:eastAsia="NSimSun" w:hAnsi="Book Antiqua" w:cs="Times New Roman"/>
              <w:color w:val="000000" w:themeColor="text1"/>
              <w:sz w:val="24"/>
            </w:rPr>
          </w:rPrChange>
        </w:rPr>
        <w:t>. In addition, some patients with hNEN need to undergo surgery again to remove the primary lesion because they have misjudged the source of hNEN before surgery</w:t>
      </w:r>
      <w:r w:rsidRPr="00E11AA3">
        <w:rPr>
          <w:rFonts w:ascii="Book Antiqua" w:eastAsia="NSimSun" w:hAnsi="Book Antiqua" w:cs="Times New Roman"/>
          <w:color w:val="000000" w:themeColor="text1"/>
          <w:sz w:val="24"/>
          <w:vertAlign w:val="superscript"/>
          <w:rPrChange w:id="1425" w:author="FP" w:date="2019-04-02T11:06:00Z">
            <w:rPr>
              <w:rFonts w:ascii="Book Antiqua" w:eastAsia="NSimSun" w:hAnsi="Book Antiqua" w:cs="Times New Roman"/>
              <w:color w:val="000000" w:themeColor="text1"/>
              <w:sz w:val="24"/>
              <w:vertAlign w:val="superscript"/>
            </w:rPr>
          </w:rPrChange>
        </w:rPr>
        <w:t>[30-33]</w:t>
      </w:r>
      <w:r w:rsidRPr="00E11AA3">
        <w:rPr>
          <w:rFonts w:ascii="Book Antiqua" w:eastAsia="NSimSun" w:hAnsi="Book Antiqua" w:cs="Times New Roman"/>
          <w:color w:val="000000" w:themeColor="text1"/>
          <w:sz w:val="24"/>
          <w:rPrChange w:id="1426" w:author="FP" w:date="2019-04-02T11:06:00Z">
            <w:rPr>
              <w:rFonts w:ascii="Book Antiqua" w:eastAsia="NSimSun" w:hAnsi="Book Antiqua" w:cs="Times New Roman"/>
              <w:color w:val="000000" w:themeColor="text1"/>
              <w:sz w:val="24"/>
            </w:rPr>
          </w:rPrChange>
        </w:rPr>
        <w:t xml:space="preserve">. Therefore, predicting the possible primary site of hNEN is important in guiding the patient's examination, such as finding the extrahepatic primary tumor and the treatment plan. This study analyzed B-mode ultrasound and CEUS results of hNENs from the gastrointestinal tract, pancreas, and other sites. </w:t>
      </w:r>
      <w:del w:id="1427" w:author="author" w:date="2019-03-29T21:03:00Z">
        <w:r w:rsidRPr="00E11AA3" w:rsidDel="00BA6CDA">
          <w:rPr>
            <w:rFonts w:ascii="Book Antiqua" w:eastAsia="NSimSun" w:hAnsi="Book Antiqua" w:cs="Times New Roman"/>
            <w:color w:val="000000" w:themeColor="text1"/>
            <w:sz w:val="24"/>
            <w:rPrChange w:id="1428" w:author="FP" w:date="2019-04-02T11:06:00Z">
              <w:rPr>
                <w:rFonts w:ascii="Book Antiqua" w:eastAsia="NSimSun" w:hAnsi="Book Antiqua" w:cs="Times New Roman"/>
                <w:color w:val="000000" w:themeColor="text1"/>
                <w:sz w:val="24"/>
              </w:rPr>
            </w:rPrChange>
          </w:rPr>
          <w:delText xml:space="preserve">It </w:delText>
        </w:r>
      </w:del>
      <w:ins w:id="1429" w:author="author" w:date="2019-03-29T21:03:00Z">
        <w:r w:rsidR="00BA6CDA" w:rsidRPr="00E11AA3">
          <w:rPr>
            <w:rFonts w:ascii="Book Antiqua" w:eastAsia="NSimSun" w:hAnsi="Book Antiqua" w:cs="Times New Roman"/>
            <w:color w:val="000000" w:themeColor="text1"/>
            <w:sz w:val="24"/>
            <w:rPrChange w:id="1430" w:author="FP" w:date="2019-04-02T11:06:00Z">
              <w:rPr>
                <w:rFonts w:ascii="Book Antiqua" w:eastAsia="NSimSun" w:hAnsi="Book Antiqua" w:cs="Times New Roman"/>
                <w:color w:val="000000" w:themeColor="text1"/>
                <w:sz w:val="24"/>
              </w:rPr>
            </w:rPrChange>
          </w:rPr>
          <w:t xml:space="preserve">We </w:t>
        </w:r>
      </w:ins>
      <w:r w:rsidRPr="00E11AA3">
        <w:rPr>
          <w:rFonts w:ascii="Book Antiqua" w:eastAsia="NSimSun" w:hAnsi="Book Antiqua" w:cs="Times New Roman"/>
          <w:color w:val="000000" w:themeColor="text1"/>
          <w:sz w:val="24"/>
          <w:rPrChange w:id="1431" w:author="FP" w:date="2019-04-02T11:06:00Z">
            <w:rPr>
              <w:rFonts w:ascii="Book Antiqua" w:eastAsia="NSimSun" w:hAnsi="Book Antiqua" w:cs="Times New Roman"/>
              <w:color w:val="000000" w:themeColor="text1"/>
              <w:sz w:val="24"/>
            </w:rPr>
          </w:rPrChange>
        </w:rPr>
        <w:t xml:space="preserve">found there was no significant difference in B-mode ultrasound and CEUS characteristics of hNEN from different sources. All of them were mainly multiple hyperechoic lesions, and the CEUS showed uniformly high enhancement at arterial phase and rapid washout. </w:t>
      </w:r>
      <w:ins w:id="1432" w:author="author" w:date="2019-03-29T21:03:00Z">
        <w:r w:rsidR="00BA6CDA" w:rsidRPr="00E11AA3">
          <w:rPr>
            <w:rFonts w:ascii="Book Antiqua" w:eastAsia="NSimSun" w:hAnsi="Book Antiqua" w:cs="Times New Roman"/>
            <w:color w:val="000000" w:themeColor="text1"/>
            <w:sz w:val="24"/>
            <w:rPrChange w:id="1433" w:author="FP" w:date="2019-04-02T11:06:00Z">
              <w:rPr>
                <w:rFonts w:ascii="Book Antiqua" w:eastAsia="NSimSun" w:hAnsi="Book Antiqua" w:cs="Times New Roman"/>
                <w:color w:val="000000" w:themeColor="text1"/>
                <w:sz w:val="24"/>
              </w:rPr>
            </w:rPrChange>
          </w:rPr>
          <w:t>This</w:t>
        </w:r>
      </w:ins>
      <w:del w:id="1434" w:author="author" w:date="2019-03-29T21:03:00Z">
        <w:r w:rsidRPr="00E11AA3" w:rsidDel="00BA6CDA">
          <w:rPr>
            <w:rFonts w:ascii="Book Antiqua" w:eastAsia="NSimSun" w:hAnsi="Book Antiqua" w:cs="Times New Roman"/>
            <w:color w:val="000000" w:themeColor="text1"/>
            <w:sz w:val="24"/>
            <w:rPrChange w:id="1435" w:author="FP" w:date="2019-04-02T11:06:00Z">
              <w:rPr>
                <w:rFonts w:ascii="Book Antiqua" w:eastAsia="NSimSun" w:hAnsi="Book Antiqua" w:cs="Times New Roman"/>
                <w:color w:val="000000" w:themeColor="text1"/>
                <w:sz w:val="24"/>
              </w:rPr>
            </w:rPrChange>
          </w:rPr>
          <w:delText>It</w:delText>
        </w:r>
      </w:del>
      <w:r w:rsidRPr="00E11AA3">
        <w:rPr>
          <w:rFonts w:ascii="Book Antiqua" w:eastAsia="NSimSun" w:hAnsi="Book Antiqua" w:cs="Times New Roman"/>
          <w:color w:val="000000" w:themeColor="text1"/>
          <w:sz w:val="24"/>
          <w:rPrChange w:id="1436" w:author="FP" w:date="2019-04-02T11:06:00Z">
            <w:rPr>
              <w:rFonts w:ascii="Book Antiqua" w:eastAsia="NSimSun" w:hAnsi="Book Antiqua" w:cs="Times New Roman"/>
              <w:color w:val="000000" w:themeColor="text1"/>
              <w:sz w:val="24"/>
            </w:rPr>
          </w:rPrChange>
        </w:rPr>
        <w:t xml:space="preserve"> indicated that it is difficult to identify hNEN from different sources only by ultrasound. Therefore, this study suggests that when hNEN is suspected to be a metastatic tumor, the pathological examination should be performed to clarify the primary lesion to prevent missed diagnosis.</w:t>
      </w:r>
    </w:p>
    <w:p w14:paraId="4E863117" w14:textId="77777777" w:rsidR="00E805D6" w:rsidRPr="00E11AA3" w:rsidRDefault="00E805D6" w:rsidP="009E0F93">
      <w:pPr>
        <w:snapToGrid w:val="0"/>
        <w:spacing w:line="360" w:lineRule="auto"/>
        <w:rPr>
          <w:rFonts w:ascii="Book Antiqua" w:hAnsi="Book Antiqua" w:cs="Times New Roman"/>
          <w:color w:val="000000" w:themeColor="text1"/>
          <w:sz w:val="24"/>
          <w:rPrChange w:id="1437" w:author="FP" w:date="2019-04-02T11:06:00Z">
            <w:rPr>
              <w:rFonts w:ascii="Book Antiqua" w:hAnsi="Book Antiqua" w:cs="Times New Roman"/>
              <w:color w:val="000000" w:themeColor="text1"/>
              <w:sz w:val="24"/>
            </w:rPr>
          </w:rPrChange>
        </w:rPr>
      </w:pPr>
    </w:p>
    <w:p w14:paraId="0D161E4B" w14:textId="77777777" w:rsidR="00E805D6" w:rsidRPr="00E11AA3" w:rsidRDefault="00BA0A9D" w:rsidP="009E0F93">
      <w:pPr>
        <w:snapToGrid w:val="0"/>
        <w:spacing w:line="360" w:lineRule="auto"/>
        <w:rPr>
          <w:rFonts w:ascii="Book Antiqua" w:eastAsia="NSimSun" w:hAnsi="Book Antiqua" w:cs="Times New Roman"/>
          <w:b/>
          <w:i/>
          <w:color w:val="000000" w:themeColor="text1"/>
          <w:sz w:val="24"/>
          <w:rPrChange w:id="1438" w:author="FP" w:date="2019-04-02T11:06:00Z">
            <w:rPr>
              <w:rFonts w:ascii="Book Antiqua" w:eastAsia="NSimSun" w:hAnsi="Book Antiqua" w:cs="Times New Roman"/>
              <w:b/>
              <w:i/>
              <w:color w:val="000000" w:themeColor="text1"/>
              <w:sz w:val="24"/>
            </w:rPr>
          </w:rPrChange>
        </w:rPr>
      </w:pPr>
      <w:r w:rsidRPr="00E11AA3">
        <w:rPr>
          <w:rFonts w:ascii="Book Antiqua" w:eastAsia="NSimSun" w:hAnsi="Book Antiqua" w:cs="Times New Roman"/>
          <w:b/>
          <w:i/>
          <w:color w:val="000000" w:themeColor="text1"/>
          <w:sz w:val="24"/>
          <w:rPrChange w:id="1439" w:author="FP" w:date="2019-04-02T11:06:00Z">
            <w:rPr>
              <w:rFonts w:ascii="Book Antiqua" w:eastAsia="NSimSun" w:hAnsi="Book Antiqua" w:cs="Times New Roman"/>
              <w:b/>
              <w:i/>
              <w:color w:val="000000" w:themeColor="text1"/>
              <w:sz w:val="24"/>
            </w:rPr>
          </w:rPrChange>
        </w:rPr>
        <w:t>Comparison of B-mode ultrasound and CEUS results between hNET and hNEC groups</w:t>
      </w:r>
    </w:p>
    <w:p w14:paraId="6755CDE8" w14:textId="0EB15FDA" w:rsidR="00BA6CDA" w:rsidRPr="00E11AA3" w:rsidRDefault="00BA0A9D" w:rsidP="009E0F93">
      <w:pPr>
        <w:snapToGrid w:val="0"/>
        <w:spacing w:line="360" w:lineRule="auto"/>
        <w:rPr>
          <w:ins w:id="1440" w:author="author" w:date="2019-03-29T21:05:00Z"/>
          <w:rFonts w:ascii="Book Antiqua" w:eastAsia="NSimSun" w:hAnsi="Book Antiqua" w:cs="Times New Roman"/>
          <w:color w:val="000000" w:themeColor="text1"/>
          <w:sz w:val="24"/>
          <w:rPrChange w:id="1441" w:author="FP" w:date="2019-04-02T11:06:00Z">
            <w:rPr>
              <w:ins w:id="1442" w:author="author" w:date="2019-03-29T21:05:00Z"/>
              <w:rFonts w:ascii="Book Antiqua" w:eastAsia="NSimSun" w:hAnsi="Book Antiqua" w:cs="Times New Roman"/>
              <w:color w:val="000000" w:themeColor="text1"/>
              <w:sz w:val="24"/>
            </w:rPr>
          </w:rPrChange>
        </w:rPr>
      </w:pPr>
      <w:r w:rsidRPr="00E11AA3">
        <w:rPr>
          <w:rFonts w:ascii="Book Antiqua" w:eastAsia="NSimSun" w:hAnsi="Book Antiqua" w:cs="Times New Roman"/>
          <w:color w:val="000000" w:themeColor="text1"/>
          <w:sz w:val="24"/>
          <w:rPrChange w:id="1443" w:author="FP" w:date="2019-04-02T11:06:00Z">
            <w:rPr>
              <w:rFonts w:ascii="Book Antiqua" w:eastAsia="NSimSun" w:hAnsi="Book Antiqua" w:cs="Times New Roman"/>
              <w:color w:val="000000" w:themeColor="text1"/>
              <w:sz w:val="24"/>
            </w:rPr>
          </w:rPrChange>
        </w:rPr>
        <w:t>All hNENs have malignant potential</w:t>
      </w:r>
      <w:r w:rsidRPr="00E11AA3">
        <w:rPr>
          <w:rFonts w:ascii="Book Antiqua" w:eastAsia="NSimSun" w:hAnsi="Book Antiqua" w:cs="Times New Roman"/>
          <w:color w:val="000000" w:themeColor="text1"/>
          <w:sz w:val="24"/>
          <w:vertAlign w:val="superscript"/>
          <w:rPrChange w:id="1444" w:author="FP" w:date="2019-04-02T11:06:00Z">
            <w:rPr>
              <w:rFonts w:ascii="Book Antiqua" w:eastAsia="NSimSun" w:hAnsi="Book Antiqua" w:cs="Times New Roman"/>
              <w:color w:val="000000" w:themeColor="text1"/>
              <w:sz w:val="24"/>
              <w:vertAlign w:val="superscript"/>
            </w:rPr>
          </w:rPrChange>
        </w:rPr>
        <w:t>[34-37]</w:t>
      </w:r>
      <w:r w:rsidRPr="00E11AA3">
        <w:rPr>
          <w:rFonts w:ascii="Book Antiqua" w:eastAsia="NSimSun" w:hAnsi="Book Antiqua" w:cs="Times New Roman"/>
          <w:color w:val="000000" w:themeColor="text1"/>
          <w:sz w:val="24"/>
          <w:rPrChange w:id="1445" w:author="FP" w:date="2019-04-02T11:06:00Z">
            <w:rPr>
              <w:rFonts w:ascii="Book Antiqua" w:eastAsia="NSimSun" w:hAnsi="Book Antiqua" w:cs="Times New Roman"/>
              <w:color w:val="000000" w:themeColor="text1"/>
              <w:sz w:val="24"/>
            </w:rPr>
          </w:rPrChange>
        </w:rPr>
        <w:t>, and hNEN can be divided into poorly differentiated hNEC (G3 grade) and highly differentiated hNET (G1 and G2 grade) according to its degree of differentiation</w:t>
      </w:r>
      <w:r w:rsidRPr="00E11AA3">
        <w:rPr>
          <w:rFonts w:ascii="Book Antiqua" w:eastAsia="NSimSun" w:hAnsi="Book Antiqua" w:cs="Times New Roman"/>
          <w:color w:val="000000" w:themeColor="text1"/>
          <w:sz w:val="24"/>
          <w:vertAlign w:val="superscript"/>
          <w:rPrChange w:id="1446" w:author="FP" w:date="2019-04-02T11:06:00Z">
            <w:rPr>
              <w:rFonts w:ascii="Book Antiqua" w:eastAsia="NSimSun" w:hAnsi="Book Antiqua" w:cs="Times New Roman"/>
              <w:color w:val="000000" w:themeColor="text1"/>
              <w:sz w:val="24"/>
              <w:vertAlign w:val="superscript"/>
            </w:rPr>
          </w:rPrChange>
        </w:rPr>
        <w:t>[38-40]</w:t>
      </w:r>
      <w:r w:rsidRPr="00E11AA3">
        <w:rPr>
          <w:rFonts w:ascii="Book Antiqua" w:eastAsia="NSimSun" w:hAnsi="Book Antiqua" w:cs="Times New Roman"/>
          <w:color w:val="000000" w:themeColor="text1"/>
          <w:sz w:val="24"/>
          <w:rPrChange w:id="1447" w:author="FP" w:date="2019-04-02T11:06:00Z">
            <w:rPr>
              <w:rFonts w:ascii="Book Antiqua" w:eastAsia="NSimSun" w:hAnsi="Book Antiqua" w:cs="Times New Roman"/>
              <w:color w:val="000000" w:themeColor="text1"/>
              <w:sz w:val="24"/>
            </w:rPr>
          </w:rPrChange>
        </w:rPr>
        <w:t>. Most hNET patients require local therapy, and most hNEC patients require systemic therapy</w:t>
      </w:r>
      <w:r w:rsidRPr="00E11AA3">
        <w:rPr>
          <w:rFonts w:ascii="Book Antiqua" w:eastAsia="NSimSun" w:hAnsi="Book Antiqua" w:cs="Times New Roman"/>
          <w:color w:val="000000" w:themeColor="text1"/>
          <w:sz w:val="24"/>
          <w:vertAlign w:val="superscript"/>
          <w:rPrChange w:id="1448" w:author="FP" w:date="2019-04-02T11:06:00Z">
            <w:rPr>
              <w:rFonts w:ascii="Book Antiqua" w:eastAsia="NSimSun" w:hAnsi="Book Antiqua" w:cs="Times New Roman"/>
              <w:color w:val="000000" w:themeColor="text1"/>
              <w:sz w:val="24"/>
              <w:vertAlign w:val="superscript"/>
            </w:rPr>
          </w:rPrChange>
        </w:rPr>
        <w:t>[41-43]</w:t>
      </w:r>
      <w:r w:rsidRPr="00E11AA3">
        <w:rPr>
          <w:rFonts w:ascii="Book Antiqua" w:eastAsia="NSimSun" w:hAnsi="Book Antiqua" w:cs="Times New Roman"/>
          <w:color w:val="000000" w:themeColor="text1"/>
          <w:sz w:val="24"/>
          <w:rPrChange w:id="1449" w:author="FP" w:date="2019-04-02T11:06:00Z">
            <w:rPr>
              <w:rFonts w:ascii="Book Antiqua" w:eastAsia="NSimSun" w:hAnsi="Book Antiqua" w:cs="Times New Roman"/>
              <w:color w:val="000000" w:themeColor="text1"/>
              <w:sz w:val="24"/>
            </w:rPr>
          </w:rPrChange>
        </w:rPr>
        <w:t>. Therefore, accurate identification of hNEC and hNET has great significance for clinical treatment of patients. In this study, the characteristics of B-mode ultrasound of hNEC and hNET groups were compared. It was found that both hNEC and hNET groups showed multiple solid lesions, uniform and high echo, no posterior echo attenuation</w:t>
      </w:r>
      <w:ins w:id="1450" w:author="author" w:date="2019-03-29T21:04:00Z">
        <w:r w:rsidR="00BA6CDA" w:rsidRPr="00E11AA3">
          <w:rPr>
            <w:rFonts w:ascii="Book Antiqua" w:eastAsia="NSimSun" w:hAnsi="Book Antiqua" w:cs="Times New Roman"/>
            <w:color w:val="000000" w:themeColor="text1"/>
            <w:sz w:val="24"/>
            <w:rPrChange w:id="1451" w:author="FP" w:date="2019-04-02T11:06:00Z">
              <w:rPr>
                <w:rFonts w:ascii="Book Antiqua" w:eastAsia="NSimSun" w:hAnsi="Book Antiqua" w:cs="Times New Roman"/>
                <w:color w:val="000000" w:themeColor="text1"/>
                <w:sz w:val="24"/>
              </w:rPr>
            </w:rPrChange>
          </w:rPr>
          <w:t>,</w:t>
        </w:r>
      </w:ins>
      <w:r w:rsidRPr="00E11AA3">
        <w:rPr>
          <w:rFonts w:ascii="Book Antiqua" w:eastAsia="NSimSun" w:hAnsi="Book Antiqua" w:cs="Times New Roman"/>
          <w:color w:val="000000" w:themeColor="text1"/>
          <w:sz w:val="24"/>
          <w:rPrChange w:id="1452" w:author="FP" w:date="2019-04-02T11:06:00Z">
            <w:rPr>
              <w:rFonts w:ascii="Book Antiqua" w:eastAsia="NSimSun" w:hAnsi="Book Antiqua" w:cs="Times New Roman"/>
              <w:color w:val="000000" w:themeColor="text1"/>
              <w:sz w:val="24"/>
            </w:rPr>
          </w:rPrChange>
        </w:rPr>
        <w:t xml:space="preserve"> and peripheral acoustic halo. The difference was not obvious. </w:t>
      </w:r>
      <w:del w:id="1453" w:author="author" w:date="2019-03-29T21:04:00Z">
        <w:r w:rsidRPr="00E11AA3" w:rsidDel="00BA6CDA">
          <w:rPr>
            <w:rFonts w:ascii="Book Antiqua" w:eastAsia="NSimSun" w:hAnsi="Book Antiqua" w:cs="Times New Roman"/>
            <w:color w:val="000000" w:themeColor="text1"/>
            <w:sz w:val="24"/>
            <w:rPrChange w:id="1454" w:author="FP" w:date="2019-04-02T11:06:00Z">
              <w:rPr>
                <w:rFonts w:ascii="Book Antiqua" w:eastAsia="NSimSun" w:hAnsi="Book Antiqua" w:cs="Times New Roman"/>
                <w:color w:val="000000" w:themeColor="text1"/>
                <w:sz w:val="24"/>
              </w:rPr>
            </w:rPrChange>
          </w:rPr>
          <w:delText>In the comparison of</w:delText>
        </w:r>
      </w:del>
      <w:ins w:id="1455" w:author="author" w:date="2019-03-29T21:04:00Z">
        <w:r w:rsidR="00BA6CDA" w:rsidRPr="00E11AA3">
          <w:rPr>
            <w:rFonts w:ascii="Book Antiqua" w:eastAsia="NSimSun" w:hAnsi="Book Antiqua" w:cs="Times New Roman"/>
            <w:color w:val="000000" w:themeColor="text1"/>
            <w:sz w:val="24"/>
            <w:rPrChange w:id="1456" w:author="FP" w:date="2019-04-02T11:06:00Z">
              <w:rPr>
                <w:rFonts w:ascii="Book Antiqua" w:eastAsia="NSimSun" w:hAnsi="Book Antiqua" w:cs="Times New Roman"/>
                <w:color w:val="000000" w:themeColor="text1"/>
                <w:sz w:val="24"/>
              </w:rPr>
            </w:rPrChange>
          </w:rPr>
          <w:t xml:space="preserve">When </w:t>
        </w:r>
      </w:ins>
      <w:ins w:id="1457" w:author="author" w:date="2019-03-29T21:33:00Z">
        <w:r w:rsidR="00E239A1" w:rsidRPr="00E11AA3">
          <w:rPr>
            <w:rFonts w:ascii="Book Antiqua" w:eastAsia="NSimSun" w:hAnsi="Book Antiqua" w:cs="Times New Roman"/>
            <w:color w:val="000000" w:themeColor="text1"/>
            <w:sz w:val="24"/>
            <w:rPrChange w:id="1458" w:author="FP" w:date="2019-04-02T11:06:00Z">
              <w:rPr>
                <w:rFonts w:ascii="Book Antiqua" w:eastAsia="NSimSun" w:hAnsi="Book Antiqua" w:cs="Times New Roman"/>
                <w:color w:val="000000" w:themeColor="text1"/>
                <w:sz w:val="24"/>
              </w:rPr>
            </w:rPrChange>
          </w:rPr>
          <w:t>comparing</w:t>
        </w:r>
      </w:ins>
      <w:r w:rsidRPr="00E11AA3">
        <w:rPr>
          <w:rFonts w:ascii="Book Antiqua" w:eastAsia="NSimSun" w:hAnsi="Book Antiqua" w:cs="Times New Roman"/>
          <w:color w:val="000000" w:themeColor="text1"/>
          <w:sz w:val="24"/>
          <w:rPrChange w:id="1459" w:author="FP" w:date="2019-04-02T11:06:00Z">
            <w:rPr>
              <w:rFonts w:ascii="Book Antiqua" w:eastAsia="NSimSun" w:hAnsi="Book Antiqua" w:cs="Times New Roman"/>
              <w:color w:val="000000" w:themeColor="text1"/>
              <w:sz w:val="24"/>
            </w:rPr>
          </w:rPrChange>
        </w:rPr>
        <w:t xml:space="preserve"> CEUS features, it was found that the initial enhancement time, washout to iso-enhancement time</w:t>
      </w:r>
      <w:ins w:id="1460" w:author="author" w:date="2019-03-29T21:04:00Z">
        <w:r w:rsidR="00BA6CDA" w:rsidRPr="00E11AA3">
          <w:rPr>
            <w:rFonts w:ascii="Book Antiqua" w:eastAsia="NSimSun" w:hAnsi="Book Antiqua" w:cs="Times New Roman"/>
            <w:color w:val="000000" w:themeColor="text1"/>
            <w:sz w:val="24"/>
            <w:rPrChange w:id="1461" w:author="FP" w:date="2019-04-02T11:06:00Z">
              <w:rPr>
                <w:rFonts w:ascii="Book Antiqua" w:eastAsia="NSimSun" w:hAnsi="Book Antiqua" w:cs="Times New Roman"/>
                <w:color w:val="000000" w:themeColor="text1"/>
                <w:sz w:val="24"/>
              </w:rPr>
            </w:rPrChange>
          </w:rPr>
          <w:t>,</w:t>
        </w:r>
      </w:ins>
      <w:r w:rsidRPr="00E11AA3">
        <w:rPr>
          <w:rFonts w:ascii="Book Antiqua" w:eastAsia="NSimSun" w:hAnsi="Book Antiqua" w:cs="Times New Roman"/>
          <w:color w:val="000000" w:themeColor="text1"/>
          <w:sz w:val="24"/>
          <w:rPrChange w:id="1462" w:author="FP" w:date="2019-04-02T11:06:00Z">
            <w:rPr>
              <w:rFonts w:ascii="Book Antiqua" w:eastAsia="NSimSun" w:hAnsi="Book Antiqua" w:cs="Times New Roman"/>
              <w:color w:val="000000" w:themeColor="text1"/>
              <w:sz w:val="24"/>
            </w:rPr>
          </w:rPrChange>
        </w:rPr>
        <w:t xml:space="preserve"> </w:t>
      </w:r>
      <w:r w:rsidRPr="00E11AA3">
        <w:rPr>
          <w:rFonts w:ascii="Book Antiqua" w:eastAsia="NSimSun" w:hAnsi="Book Antiqua" w:cs="Times New Roman"/>
          <w:color w:val="000000" w:themeColor="text1"/>
          <w:sz w:val="24"/>
          <w:rPrChange w:id="1463" w:author="FP" w:date="2019-04-02T11:06:00Z">
            <w:rPr>
              <w:rFonts w:ascii="Book Antiqua" w:eastAsia="NSimSun" w:hAnsi="Book Antiqua" w:cs="Times New Roman"/>
              <w:color w:val="000000" w:themeColor="text1"/>
              <w:sz w:val="24"/>
            </w:rPr>
          </w:rPrChange>
        </w:rPr>
        <w:lastRenderedPageBreak/>
        <w:t xml:space="preserve">and washout to hypo-enhancement time were similar between the two groups. </w:t>
      </w:r>
    </w:p>
    <w:p w14:paraId="2494DC0B" w14:textId="2BE9A15F" w:rsidR="00E805D6" w:rsidRPr="00E11AA3" w:rsidRDefault="00BA0A9D" w:rsidP="009E0F93">
      <w:pPr>
        <w:snapToGrid w:val="0"/>
        <w:spacing w:line="360" w:lineRule="auto"/>
        <w:ind w:firstLine="420"/>
        <w:rPr>
          <w:rFonts w:ascii="Book Antiqua" w:eastAsia="NSimSun" w:hAnsi="Book Antiqua" w:cs="Times New Roman"/>
          <w:color w:val="000000" w:themeColor="text1"/>
          <w:sz w:val="24"/>
          <w:rPrChange w:id="1464" w:author="FP" w:date="2019-04-02T11:06:00Z">
            <w:rPr>
              <w:rFonts w:ascii="Book Antiqua" w:eastAsia="NSimSun" w:hAnsi="Book Antiqua" w:cs="Times New Roman"/>
              <w:color w:val="000000" w:themeColor="text1"/>
              <w:sz w:val="24"/>
            </w:rPr>
          </w:rPrChange>
        </w:rPr>
        <w:pPrChange w:id="1465" w:author="author" w:date="2019-03-29T21:05:00Z">
          <w:pPr>
            <w:spacing w:line="360" w:lineRule="auto"/>
          </w:pPr>
        </w:pPrChange>
      </w:pPr>
      <w:r w:rsidRPr="00E11AA3">
        <w:rPr>
          <w:rFonts w:ascii="Book Antiqua" w:eastAsia="NSimSun" w:hAnsi="Book Antiqua" w:cs="Times New Roman"/>
          <w:color w:val="000000" w:themeColor="text1"/>
          <w:sz w:val="24"/>
          <w:rPrChange w:id="1466" w:author="FP" w:date="2019-04-02T11:06:00Z">
            <w:rPr>
              <w:rFonts w:ascii="Book Antiqua" w:eastAsia="NSimSun" w:hAnsi="Book Antiqua" w:cs="Times New Roman"/>
              <w:color w:val="000000" w:themeColor="text1"/>
              <w:sz w:val="24"/>
            </w:rPr>
          </w:rPrChange>
        </w:rPr>
        <w:t>The proportions of enhancement at arterial phase, enhancement at late phase, tumor necrosis</w:t>
      </w:r>
      <w:ins w:id="1467" w:author="author" w:date="2019-03-29T21:05:00Z">
        <w:r w:rsidR="00BA6CDA" w:rsidRPr="00E11AA3">
          <w:rPr>
            <w:rFonts w:ascii="Book Antiqua" w:eastAsia="NSimSun" w:hAnsi="Book Antiqua" w:cs="Times New Roman"/>
            <w:color w:val="000000" w:themeColor="text1"/>
            <w:sz w:val="24"/>
            <w:rPrChange w:id="1468" w:author="FP" w:date="2019-04-02T11:06:00Z">
              <w:rPr>
                <w:rFonts w:ascii="Book Antiqua" w:eastAsia="NSimSun" w:hAnsi="Book Antiqua" w:cs="Times New Roman"/>
                <w:color w:val="000000" w:themeColor="text1"/>
                <w:sz w:val="24"/>
              </w:rPr>
            </w:rPrChange>
          </w:rPr>
          <w:t>,</w:t>
        </w:r>
      </w:ins>
      <w:r w:rsidRPr="00E11AA3">
        <w:rPr>
          <w:rFonts w:ascii="Book Antiqua" w:eastAsia="NSimSun" w:hAnsi="Book Antiqua" w:cs="Times New Roman"/>
          <w:color w:val="000000" w:themeColor="text1"/>
          <w:sz w:val="24"/>
          <w:rPrChange w:id="1469" w:author="FP" w:date="2019-04-02T11:06:00Z">
            <w:rPr>
              <w:rFonts w:ascii="Book Antiqua" w:eastAsia="NSimSun" w:hAnsi="Book Antiqua" w:cs="Times New Roman"/>
              <w:color w:val="000000" w:themeColor="text1"/>
              <w:sz w:val="24"/>
            </w:rPr>
          </w:rPrChange>
        </w:rPr>
        <w:t xml:space="preserve"> and capsule enhancement were similar as well. However, there were differences in the enhancement level at </w:t>
      </w:r>
      <w:ins w:id="1470" w:author="author" w:date="2019-03-29T21:05:00Z">
        <w:r w:rsidR="00BA6CDA" w:rsidRPr="00E11AA3">
          <w:rPr>
            <w:rFonts w:ascii="Book Antiqua" w:eastAsia="NSimSun" w:hAnsi="Book Antiqua" w:cs="Times New Roman"/>
            <w:color w:val="000000" w:themeColor="text1"/>
            <w:sz w:val="24"/>
            <w:rPrChange w:id="1471" w:author="FP" w:date="2019-04-02T11:06:00Z">
              <w:rPr>
                <w:rFonts w:ascii="Book Antiqua" w:eastAsia="NSimSun" w:hAnsi="Book Antiqua" w:cs="Times New Roman"/>
                <w:color w:val="000000" w:themeColor="text1"/>
                <w:sz w:val="24"/>
              </w:rPr>
            </w:rPrChange>
          </w:rPr>
          <w:t xml:space="preserve">the </w:t>
        </w:r>
      </w:ins>
      <w:r w:rsidRPr="00E11AA3">
        <w:rPr>
          <w:rFonts w:ascii="Book Antiqua" w:eastAsia="NSimSun" w:hAnsi="Book Antiqua" w:cs="Times New Roman"/>
          <w:color w:val="000000" w:themeColor="text1"/>
          <w:sz w:val="24"/>
          <w:rPrChange w:id="1472" w:author="FP" w:date="2019-04-02T11:06:00Z">
            <w:rPr>
              <w:rFonts w:ascii="Book Antiqua" w:eastAsia="NSimSun" w:hAnsi="Book Antiqua" w:cs="Times New Roman"/>
              <w:color w:val="000000" w:themeColor="text1"/>
              <w:sz w:val="24"/>
            </w:rPr>
          </w:rPrChange>
        </w:rPr>
        <w:t xml:space="preserve">portal vein phase. It was low enhancement in the hNEC group, while some of the hNETs showed partial equal enhancement. In addition, the proportion of combined </w:t>
      </w:r>
      <w:r w:rsidRPr="00E11AA3">
        <w:rPr>
          <w:rFonts w:ascii="Book Antiqua" w:hAnsi="Book Antiqua" w:cs="Times New Roman"/>
          <w:color w:val="000000" w:themeColor="text1"/>
          <w:sz w:val="24"/>
          <w:rPrChange w:id="1473" w:author="FP" w:date="2019-04-02T11:06:00Z">
            <w:rPr>
              <w:rFonts w:ascii="Book Antiqua" w:hAnsi="Book Antiqua" w:cs="Times New Roman"/>
              <w:color w:val="000000" w:themeColor="text1"/>
              <w:sz w:val="24"/>
            </w:rPr>
          </w:rPrChange>
        </w:rPr>
        <w:t>tumor vasculature in the</w:t>
      </w:r>
      <w:r w:rsidRPr="00E11AA3">
        <w:rPr>
          <w:rFonts w:ascii="Book Antiqua" w:eastAsia="NSimSun" w:hAnsi="Book Antiqua" w:cs="Times New Roman"/>
          <w:color w:val="000000" w:themeColor="text1"/>
          <w:sz w:val="24"/>
          <w:rPrChange w:id="1474" w:author="FP" w:date="2019-04-02T11:06:00Z">
            <w:rPr>
              <w:rFonts w:ascii="Book Antiqua" w:eastAsia="NSimSun" w:hAnsi="Book Antiqua" w:cs="Times New Roman"/>
              <w:color w:val="000000" w:themeColor="text1"/>
              <w:sz w:val="24"/>
            </w:rPr>
          </w:rPrChange>
        </w:rPr>
        <w:t xml:space="preserve"> hNEC group was larger than that in the hNET group. The possible reason is that hNEC is mainly supplied by arteries,</w:t>
      </w:r>
      <w:ins w:id="1475" w:author="author" w:date="2019-03-29T21:05:00Z">
        <w:r w:rsidR="00BA6CDA" w:rsidRPr="00E11AA3">
          <w:rPr>
            <w:rFonts w:ascii="Book Antiqua" w:eastAsia="NSimSun" w:hAnsi="Book Antiqua" w:cs="Times New Roman"/>
            <w:color w:val="000000" w:themeColor="text1"/>
            <w:sz w:val="24"/>
            <w:rPrChange w:id="1476" w:author="FP" w:date="2019-04-02T11:06:00Z">
              <w:rPr>
                <w:rFonts w:ascii="Book Antiqua" w:eastAsia="NSimSun" w:hAnsi="Book Antiqua" w:cs="Times New Roman"/>
                <w:color w:val="000000" w:themeColor="text1"/>
                <w:sz w:val="24"/>
              </w:rPr>
            </w:rPrChange>
          </w:rPr>
          <w:t xml:space="preserve"> and</w:t>
        </w:r>
      </w:ins>
      <w:del w:id="1477" w:author="author" w:date="2019-03-29T21:05:00Z">
        <w:r w:rsidRPr="00E11AA3" w:rsidDel="00BA6CDA">
          <w:rPr>
            <w:rFonts w:ascii="Book Antiqua" w:eastAsia="NSimSun" w:hAnsi="Book Antiqua" w:cs="Times New Roman"/>
            <w:color w:val="000000" w:themeColor="text1"/>
            <w:sz w:val="24"/>
            <w:rPrChange w:id="1478" w:author="FP" w:date="2019-04-02T11:06:00Z">
              <w:rPr>
                <w:rFonts w:ascii="Book Antiqua" w:eastAsia="NSimSun" w:hAnsi="Book Antiqua" w:cs="Times New Roman"/>
                <w:color w:val="000000" w:themeColor="text1"/>
                <w:sz w:val="24"/>
              </w:rPr>
            </w:rPrChange>
          </w:rPr>
          <w:delText xml:space="preserve"> th</w:delText>
        </w:r>
      </w:del>
      <w:del w:id="1479" w:author="author" w:date="2019-03-29T21:06:00Z">
        <w:r w:rsidRPr="00E11AA3" w:rsidDel="00BA6CDA">
          <w:rPr>
            <w:rFonts w:ascii="Book Antiqua" w:eastAsia="NSimSun" w:hAnsi="Book Antiqua" w:cs="Times New Roman"/>
            <w:color w:val="000000" w:themeColor="text1"/>
            <w:sz w:val="24"/>
            <w:rPrChange w:id="1480" w:author="FP" w:date="2019-04-02T11:06:00Z">
              <w:rPr>
                <w:rFonts w:ascii="Book Antiqua" w:eastAsia="NSimSun" w:hAnsi="Book Antiqua" w:cs="Times New Roman"/>
                <w:color w:val="000000" w:themeColor="text1"/>
                <w:sz w:val="24"/>
              </w:rPr>
            </w:rPrChange>
          </w:rPr>
          <w:delText>e</w:delText>
        </w:r>
      </w:del>
      <w:r w:rsidRPr="00E11AA3">
        <w:rPr>
          <w:rFonts w:ascii="Book Antiqua" w:eastAsia="NSimSun" w:hAnsi="Book Antiqua" w:cs="Times New Roman"/>
          <w:color w:val="000000" w:themeColor="text1"/>
          <w:sz w:val="24"/>
          <w:rPrChange w:id="1481" w:author="FP" w:date="2019-04-02T11:06:00Z">
            <w:rPr>
              <w:rFonts w:ascii="Book Antiqua" w:eastAsia="NSimSun" w:hAnsi="Book Antiqua" w:cs="Times New Roman"/>
              <w:color w:val="000000" w:themeColor="text1"/>
              <w:sz w:val="24"/>
            </w:rPr>
          </w:rPrChange>
        </w:rPr>
        <w:t xml:space="preserve"> washout is fast at </w:t>
      </w:r>
      <w:ins w:id="1482" w:author="author" w:date="2019-03-29T21:06:00Z">
        <w:r w:rsidR="00BA6CDA" w:rsidRPr="00E11AA3">
          <w:rPr>
            <w:rFonts w:ascii="Book Antiqua" w:eastAsia="NSimSun" w:hAnsi="Book Antiqua" w:cs="Times New Roman"/>
            <w:color w:val="000000" w:themeColor="text1"/>
            <w:sz w:val="24"/>
            <w:rPrChange w:id="1483" w:author="FP" w:date="2019-04-02T11:06:00Z">
              <w:rPr>
                <w:rFonts w:ascii="Book Antiqua" w:eastAsia="NSimSun" w:hAnsi="Book Antiqua" w:cs="Times New Roman"/>
                <w:color w:val="000000" w:themeColor="text1"/>
                <w:sz w:val="24"/>
              </w:rPr>
            </w:rPrChange>
          </w:rPr>
          <w:t xml:space="preserve">the </w:t>
        </w:r>
      </w:ins>
      <w:r w:rsidRPr="00E11AA3">
        <w:rPr>
          <w:rFonts w:ascii="Book Antiqua" w:eastAsia="NSimSun" w:hAnsi="Book Antiqua" w:cs="Times New Roman"/>
          <w:color w:val="000000" w:themeColor="text1"/>
          <w:sz w:val="24"/>
          <w:rPrChange w:id="1484" w:author="FP" w:date="2019-04-02T11:06:00Z">
            <w:rPr>
              <w:rFonts w:ascii="Book Antiqua" w:eastAsia="NSimSun" w:hAnsi="Book Antiqua" w:cs="Times New Roman"/>
              <w:color w:val="000000" w:themeColor="text1"/>
              <w:sz w:val="24"/>
            </w:rPr>
          </w:rPrChange>
        </w:rPr>
        <w:t xml:space="preserve">portal venous phase. Compared with hNEC, hNET has more portal blood supply, which leads to </w:t>
      </w:r>
      <w:del w:id="1485" w:author="author" w:date="2019-03-29T21:06:00Z">
        <w:r w:rsidRPr="00E11AA3" w:rsidDel="00BA6CDA">
          <w:rPr>
            <w:rFonts w:ascii="Book Antiqua" w:eastAsia="NSimSun" w:hAnsi="Book Antiqua" w:cs="Times New Roman"/>
            <w:color w:val="000000" w:themeColor="text1"/>
            <w:sz w:val="24"/>
            <w:rPrChange w:id="1486" w:author="FP" w:date="2019-04-02T11:06:00Z">
              <w:rPr>
                <w:rFonts w:ascii="Book Antiqua" w:eastAsia="NSimSun" w:hAnsi="Book Antiqua" w:cs="Times New Roman"/>
                <w:color w:val="000000" w:themeColor="text1"/>
                <w:sz w:val="24"/>
              </w:rPr>
            </w:rPrChange>
          </w:rPr>
          <w:delText xml:space="preserve">the </w:delText>
        </w:r>
      </w:del>
      <w:r w:rsidRPr="00E11AA3">
        <w:rPr>
          <w:rFonts w:ascii="Book Antiqua" w:eastAsia="NSimSun" w:hAnsi="Book Antiqua" w:cs="Times New Roman"/>
          <w:color w:val="000000" w:themeColor="text1"/>
          <w:sz w:val="24"/>
          <w:rPrChange w:id="1487" w:author="FP" w:date="2019-04-02T11:06:00Z">
            <w:rPr>
              <w:rFonts w:ascii="Book Antiqua" w:eastAsia="NSimSun" w:hAnsi="Book Antiqua" w:cs="Times New Roman"/>
              <w:color w:val="000000" w:themeColor="text1"/>
              <w:sz w:val="24"/>
            </w:rPr>
          </w:rPrChange>
        </w:rPr>
        <w:t xml:space="preserve">equal enhancement at </w:t>
      </w:r>
      <w:ins w:id="1488" w:author="author" w:date="2019-03-29T21:06:00Z">
        <w:r w:rsidR="00BA6CDA" w:rsidRPr="00E11AA3">
          <w:rPr>
            <w:rFonts w:ascii="Book Antiqua" w:eastAsia="NSimSun" w:hAnsi="Book Antiqua" w:cs="Times New Roman"/>
            <w:color w:val="000000" w:themeColor="text1"/>
            <w:sz w:val="24"/>
            <w:rPrChange w:id="1489" w:author="FP" w:date="2019-04-02T11:06:00Z">
              <w:rPr>
                <w:rFonts w:ascii="Book Antiqua" w:eastAsia="NSimSun" w:hAnsi="Book Antiqua" w:cs="Times New Roman"/>
                <w:color w:val="000000" w:themeColor="text1"/>
                <w:sz w:val="24"/>
              </w:rPr>
            </w:rPrChange>
          </w:rPr>
          <w:t xml:space="preserve">the </w:t>
        </w:r>
      </w:ins>
      <w:r w:rsidRPr="00E11AA3">
        <w:rPr>
          <w:rFonts w:ascii="Book Antiqua" w:eastAsia="NSimSun" w:hAnsi="Book Antiqua" w:cs="Times New Roman"/>
          <w:color w:val="000000" w:themeColor="text1"/>
          <w:sz w:val="24"/>
          <w:rPrChange w:id="1490" w:author="FP" w:date="2019-04-02T11:06:00Z">
            <w:rPr>
              <w:rFonts w:ascii="Book Antiqua" w:eastAsia="NSimSun" w:hAnsi="Book Antiqua" w:cs="Times New Roman"/>
              <w:color w:val="000000" w:themeColor="text1"/>
              <w:sz w:val="24"/>
            </w:rPr>
          </w:rPrChange>
        </w:rPr>
        <w:t xml:space="preserve">portal venous phase. </w:t>
      </w:r>
      <w:del w:id="1491" w:author="author" w:date="2019-03-29T21:06:00Z">
        <w:r w:rsidRPr="00E11AA3" w:rsidDel="00BA6CDA">
          <w:rPr>
            <w:rFonts w:ascii="Book Antiqua" w:eastAsia="NSimSun" w:hAnsi="Book Antiqua" w:cs="Times New Roman"/>
            <w:color w:val="000000" w:themeColor="text1"/>
            <w:sz w:val="24"/>
            <w:rPrChange w:id="1492" w:author="FP" w:date="2019-04-02T11:06:00Z">
              <w:rPr>
                <w:rFonts w:ascii="Book Antiqua" w:eastAsia="NSimSun" w:hAnsi="Book Antiqua" w:cs="Times New Roman"/>
                <w:color w:val="000000" w:themeColor="text1"/>
                <w:sz w:val="24"/>
              </w:rPr>
            </w:rPrChange>
          </w:rPr>
          <w:delText xml:space="preserve">It </w:delText>
        </w:r>
      </w:del>
      <w:ins w:id="1493" w:author="author" w:date="2019-03-29T21:06:00Z">
        <w:r w:rsidR="00BA6CDA" w:rsidRPr="00E11AA3">
          <w:rPr>
            <w:rFonts w:ascii="Book Antiqua" w:eastAsia="NSimSun" w:hAnsi="Book Antiqua" w:cs="Times New Roman"/>
            <w:color w:val="000000" w:themeColor="text1"/>
            <w:sz w:val="24"/>
            <w:rPrChange w:id="1494" w:author="FP" w:date="2019-04-02T11:06:00Z">
              <w:rPr>
                <w:rFonts w:ascii="Book Antiqua" w:eastAsia="NSimSun" w:hAnsi="Book Antiqua" w:cs="Times New Roman"/>
                <w:color w:val="000000" w:themeColor="text1"/>
                <w:sz w:val="24"/>
              </w:rPr>
            </w:rPrChange>
          </w:rPr>
          <w:t xml:space="preserve">This </w:t>
        </w:r>
      </w:ins>
      <w:r w:rsidRPr="00E11AA3">
        <w:rPr>
          <w:rFonts w:ascii="Book Antiqua" w:eastAsia="NSimSun" w:hAnsi="Book Antiqua" w:cs="Times New Roman"/>
          <w:color w:val="000000" w:themeColor="text1"/>
          <w:sz w:val="24"/>
          <w:rPrChange w:id="1495" w:author="FP" w:date="2019-04-02T11:06:00Z">
            <w:rPr>
              <w:rFonts w:ascii="Book Antiqua" w:eastAsia="NSimSun" w:hAnsi="Book Antiqua" w:cs="Times New Roman"/>
              <w:color w:val="000000" w:themeColor="text1"/>
              <w:sz w:val="24"/>
            </w:rPr>
          </w:rPrChange>
        </w:rPr>
        <w:t>is consistent with the biological behavior and malignancy of the tumor</w:t>
      </w:r>
      <w:r w:rsidRPr="00E11AA3">
        <w:rPr>
          <w:rFonts w:ascii="Book Antiqua" w:eastAsia="NSimSun" w:hAnsi="Book Antiqua" w:cs="Times New Roman"/>
          <w:color w:val="000000" w:themeColor="text1"/>
          <w:sz w:val="24"/>
          <w:vertAlign w:val="superscript"/>
          <w:rPrChange w:id="1496" w:author="FP" w:date="2019-04-02T11:06:00Z">
            <w:rPr>
              <w:rFonts w:ascii="Book Antiqua" w:eastAsia="NSimSun" w:hAnsi="Book Antiqua" w:cs="Times New Roman"/>
              <w:color w:val="000000" w:themeColor="text1"/>
              <w:sz w:val="24"/>
              <w:vertAlign w:val="superscript"/>
            </w:rPr>
          </w:rPrChange>
        </w:rPr>
        <w:t>[44]</w:t>
      </w:r>
      <w:r w:rsidRPr="00E11AA3">
        <w:rPr>
          <w:rFonts w:ascii="Book Antiqua" w:eastAsia="NSimSun" w:hAnsi="Book Antiqua" w:cs="Times New Roman"/>
          <w:color w:val="000000" w:themeColor="text1"/>
          <w:sz w:val="24"/>
          <w:rPrChange w:id="1497" w:author="FP" w:date="2019-04-02T11:06:00Z">
            <w:rPr>
              <w:rFonts w:ascii="Book Antiqua" w:eastAsia="NSimSun" w:hAnsi="Book Antiqua" w:cs="Times New Roman"/>
              <w:color w:val="000000" w:themeColor="text1"/>
              <w:sz w:val="24"/>
            </w:rPr>
          </w:rPrChange>
        </w:rPr>
        <w:t xml:space="preserve">. It also explains to some extent why hNEC </w:t>
      </w:r>
      <w:del w:id="1498" w:author="author" w:date="2019-03-29T21:06:00Z">
        <w:r w:rsidRPr="00E11AA3" w:rsidDel="00BA6CDA">
          <w:rPr>
            <w:rFonts w:ascii="Book Antiqua" w:eastAsia="NSimSun" w:hAnsi="Book Antiqua" w:cs="Times New Roman"/>
            <w:color w:val="000000" w:themeColor="text1"/>
            <w:sz w:val="24"/>
            <w:rPrChange w:id="1499" w:author="FP" w:date="2019-04-02T11:06:00Z">
              <w:rPr>
                <w:rFonts w:ascii="Book Antiqua" w:eastAsia="NSimSun" w:hAnsi="Book Antiqua" w:cs="Times New Roman"/>
                <w:color w:val="000000" w:themeColor="text1"/>
                <w:sz w:val="24"/>
              </w:rPr>
            </w:rPrChange>
          </w:rPr>
          <w:delText xml:space="preserve">is </w:delText>
        </w:r>
      </w:del>
      <w:ins w:id="1500" w:author="author" w:date="2019-03-29T21:06:00Z">
        <w:r w:rsidR="00BA6CDA" w:rsidRPr="00E11AA3">
          <w:rPr>
            <w:rFonts w:ascii="Book Antiqua" w:eastAsia="NSimSun" w:hAnsi="Book Antiqua" w:cs="Times New Roman"/>
            <w:color w:val="000000" w:themeColor="text1"/>
            <w:sz w:val="24"/>
            <w:rPrChange w:id="1501" w:author="FP" w:date="2019-04-02T11:06:00Z">
              <w:rPr>
                <w:rFonts w:ascii="Book Antiqua" w:eastAsia="NSimSun" w:hAnsi="Book Antiqua" w:cs="Times New Roman"/>
                <w:color w:val="000000" w:themeColor="text1"/>
                <w:sz w:val="24"/>
              </w:rPr>
            </w:rPrChange>
          </w:rPr>
          <w:t xml:space="preserve">has </w:t>
        </w:r>
      </w:ins>
      <w:r w:rsidRPr="00E11AA3">
        <w:rPr>
          <w:rFonts w:ascii="Book Antiqua" w:eastAsia="NSimSun" w:hAnsi="Book Antiqua" w:cs="Times New Roman"/>
          <w:color w:val="000000" w:themeColor="text1"/>
          <w:sz w:val="24"/>
          <w:rPrChange w:id="1502" w:author="FP" w:date="2019-04-02T11:06:00Z">
            <w:rPr>
              <w:rFonts w:ascii="Book Antiqua" w:eastAsia="NSimSun" w:hAnsi="Book Antiqua" w:cs="Times New Roman"/>
              <w:color w:val="000000" w:themeColor="text1"/>
              <w:sz w:val="24"/>
            </w:rPr>
          </w:rPrChange>
        </w:rPr>
        <w:t>a low enhancement level in the portal venous phase and a large proportion of tumor blood vessels</w:t>
      </w:r>
      <w:r w:rsidRPr="00E11AA3">
        <w:rPr>
          <w:rFonts w:ascii="Book Antiqua" w:eastAsia="NSimSun" w:hAnsi="Book Antiqua" w:cs="Times New Roman"/>
          <w:color w:val="000000" w:themeColor="text1"/>
          <w:sz w:val="24"/>
          <w:vertAlign w:val="superscript"/>
          <w:rPrChange w:id="1503" w:author="FP" w:date="2019-04-02T11:06:00Z">
            <w:rPr>
              <w:rFonts w:ascii="Book Antiqua" w:eastAsia="NSimSun" w:hAnsi="Book Antiqua" w:cs="Times New Roman"/>
              <w:color w:val="000000" w:themeColor="text1"/>
              <w:sz w:val="24"/>
              <w:vertAlign w:val="superscript"/>
            </w:rPr>
          </w:rPrChange>
        </w:rPr>
        <w:t>[45,46]</w:t>
      </w:r>
      <w:r w:rsidRPr="00E11AA3">
        <w:rPr>
          <w:rFonts w:ascii="Book Antiqua" w:eastAsia="NSimSun" w:hAnsi="Book Antiqua" w:cs="Times New Roman"/>
          <w:color w:val="000000" w:themeColor="text1"/>
          <w:sz w:val="24"/>
          <w:rPrChange w:id="1504" w:author="FP" w:date="2019-04-02T11:06:00Z">
            <w:rPr>
              <w:rFonts w:ascii="Book Antiqua" w:eastAsia="NSimSun" w:hAnsi="Book Antiqua" w:cs="Times New Roman"/>
              <w:color w:val="000000" w:themeColor="text1"/>
              <w:sz w:val="24"/>
            </w:rPr>
          </w:rPrChange>
        </w:rPr>
        <w:t xml:space="preserve">. In addition, compared with hNET, hNEC has more non-uniform enhancement form at </w:t>
      </w:r>
      <w:ins w:id="1505" w:author="author" w:date="2019-03-29T21:07:00Z">
        <w:r w:rsidR="00BA6CDA" w:rsidRPr="00E11AA3">
          <w:rPr>
            <w:rFonts w:ascii="Book Antiqua" w:eastAsia="NSimSun" w:hAnsi="Book Antiqua" w:cs="Times New Roman"/>
            <w:color w:val="000000" w:themeColor="text1"/>
            <w:sz w:val="24"/>
            <w:rPrChange w:id="1506" w:author="FP" w:date="2019-04-02T11:06:00Z">
              <w:rPr>
                <w:rFonts w:ascii="Book Antiqua" w:eastAsia="NSimSun" w:hAnsi="Book Antiqua" w:cs="Times New Roman"/>
                <w:color w:val="000000" w:themeColor="text1"/>
                <w:sz w:val="24"/>
              </w:rPr>
            </w:rPrChange>
          </w:rPr>
          <w:t xml:space="preserve">the </w:t>
        </w:r>
      </w:ins>
      <w:r w:rsidRPr="00E11AA3">
        <w:rPr>
          <w:rFonts w:ascii="Book Antiqua" w:eastAsia="NSimSun" w:hAnsi="Book Antiqua" w:cs="Times New Roman"/>
          <w:color w:val="000000" w:themeColor="text1"/>
          <w:sz w:val="24"/>
          <w:rPrChange w:id="1507" w:author="FP" w:date="2019-04-02T11:06:00Z">
            <w:rPr>
              <w:rFonts w:ascii="Book Antiqua" w:eastAsia="NSimSun" w:hAnsi="Book Antiqua" w:cs="Times New Roman"/>
              <w:color w:val="000000" w:themeColor="text1"/>
              <w:sz w:val="24"/>
            </w:rPr>
          </w:rPrChange>
        </w:rPr>
        <w:t>portal venous phase</w:t>
      </w:r>
      <w:ins w:id="1508" w:author="author" w:date="2019-03-29T21:07:00Z">
        <w:r w:rsidR="00765A10" w:rsidRPr="00E11AA3">
          <w:rPr>
            <w:rFonts w:ascii="Book Antiqua" w:eastAsia="NSimSun" w:hAnsi="Book Antiqua" w:cs="Times New Roman"/>
            <w:color w:val="000000" w:themeColor="text1"/>
            <w:sz w:val="24"/>
            <w:rPrChange w:id="1509" w:author="FP" w:date="2019-04-02T11:06:00Z">
              <w:rPr>
                <w:rFonts w:ascii="Book Antiqua" w:eastAsia="NSimSun" w:hAnsi="Book Antiqua" w:cs="Times New Roman"/>
                <w:color w:val="000000" w:themeColor="text1"/>
                <w:sz w:val="24"/>
              </w:rPr>
            </w:rPrChange>
          </w:rPr>
          <w:t>, p</w:t>
        </w:r>
      </w:ins>
      <w:del w:id="1510" w:author="author" w:date="2019-03-29T21:08:00Z">
        <w:r w:rsidRPr="00E11AA3" w:rsidDel="00765A10">
          <w:rPr>
            <w:rFonts w:ascii="Book Antiqua" w:eastAsia="NSimSun" w:hAnsi="Book Antiqua" w:cs="Times New Roman"/>
            <w:color w:val="000000" w:themeColor="text1"/>
            <w:sz w:val="24"/>
            <w:rPrChange w:id="1511" w:author="FP" w:date="2019-04-02T11:06:00Z">
              <w:rPr>
                <w:rFonts w:ascii="Book Antiqua" w:eastAsia="NSimSun" w:hAnsi="Book Antiqua" w:cs="Times New Roman"/>
                <w:color w:val="000000" w:themeColor="text1"/>
                <w:sz w:val="24"/>
              </w:rPr>
            </w:rPrChange>
          </w:rPr>
          <w:delText>. P</w:delText>
        </w:r>
      </w:del>
      <w:r w:rsidRPr="00E11AA3">
        <w:rPr>
          <w:rFonts w:ascii="Book Antiqua" w:eastAsia="NSimSun" w:hAnsi="Book Antiqua" w:cs="Times New Roman"/>
          <w:color w:val="000000" w:themeColor="text1"/>
          <w:sz w:val="24"/>
          <w:rPrChange w:id="1512" w:author="FP" w:date="2019-04-02T11:06:00Z">
            <w:rPr>
              <w:rFonts w:ascii="Book Antiqua" w:eastAsia="NSimSun" w:hAnsi="Book Antiqua" w:cs="Times New Roman"/>
              <w:color w:val="000000" w:themeColor="text1"/>
              <w:sz w:val="24"/>
            </w:rPr>
          </w:rPrChange>
        </w:rPr>
        <w:t>robably because hNEC is more prone to cystic lesions, resulting in non-uniform enhancement in CEUS</w:t>
      </w:r>
      <w:r w:rsidRPr="00E11AA3">
        <w:rPr>
          <w:rFonts w:ascii="Book Antiqua" w:eastAsia="NSimSun" w:hAnsi="Book Antiqua" w:cs="Times New Roman"/>
          <w:color w:val="000000" w:themeColor="text1"/>
          <w:sz w:val="24"/>
          <w:vertAlign w:val="superscript"/>
          <w:rPrChange w:id="1513" w:author="FP" w:date="2019-04-02T11:06:00Z">
            <w:rPr>
              <w:rFonts w:ascii="Book Antiqua" w:eastAsia="NSimSun" w:hAnsi="Book Antiqua" w:cs="Times New Roman"/>
              <w:color w:val="000000" w:themeColor="text1"/>
              <w:sz w:val="24"/>
              <w:vertAlign w:val="superscript"/>
            </w:rPr>
          </w:rPrChange>
        </w:rPr>
        <w:t>[</w:t>
      </w:r>
      <w:r w:rsidR="003E7F8D" w:rsidRPr="00E11AA3">
        <w:rPr>
          <w:rFonts w:ascii="Book Antiqua" w:eastAsia="NSimSun" w:hAnsi="Book Antiqua" w:cs="Times New Roman" w:hint="eastAsia"/>
          <w:color w:val="000000" w:themeColor="text1"/>
          <w:sz w:val="24"/>
          <w:vertAlign w:val="superscript"/>
          <w:rPrChange w:id="1514" w:author="FP" w:date="2019-04-02T11:06:00Z">
            <w:rPr>
              <w:rFonts w:ascii="Book Antiqua" w:eastAsia="NSimSun" w:hAnsi="Book Antiqua" w:cs="Times New Roman" w:hint="eastAsia"/>
              <w:color w:val="000000" w:themeColor="text1"/>
              <w:sz w:val="24"/>
              <w:vertAlign w:val="superscript"/>
            </w:rPr>
          </w:rPrChange>
        </w:rPr>
        <w:t>15,</w:t>
      </w:r>
      <w:r w:rsidR="003E7F8D" w:rsidRPr="00E11AA3">
        <w:rPr>
          <w:rFonts w:ascii="Book Antiqua" w:eastAsia="NSimSun" w:hAnsi="Book Antiqua" w:cs="Times New Roman"/>
          <w:color w:val="000000" w:themeColor="text1"/>
          <w:sz w:val="24"/>
          <w:vertAlign w:val="superscript"/>
          <w:rPrChange w:id="1515" w:author="FP" w:date="2019-04-02T11:06:00Z">
            <w:rPr>
              <w:rFonts w:ascii="Book Antiqua" w:eastAsia="NSimSun" w:hAnsi="Book Antiqua" w:cs="Times New Roman"/>
              <w:color w:val="000000" w:themeColor="text1"/>
              <w:sz w:val="24"/>
              <w:vertAlign w:val="superscript"/>
            </w:rPr>
          </w:rPrChange>
        </w:rPr>
        <w:t>47</w:t>
      </w:r>
      <w:r w:rsidR="003E7F8D" w:rsidRPr="00E11AA3">
        <w:rPr>
          <w:rFonts w:ascii="Book Antiqua" w:eastAsia="NSimSun" w:hAnsi="Book Antiqua" w:cs="Times New Roman" w:hint="eastAsia"/>
          <w:color w:val="000000" w:themeColor="text1"/>
          <w:sz w:val="24"/>
          <w:vertAlign w:val="superscript"/>
          <w:rPrChange w:id="1516" w:author="FP" w:date="2019-04-02T11:06:00Z">
            <w:rPr>
              <w:rFonts w:ascii="Book Antiqua" w:eastAsia="NSimSun" w:hAnsi="Book Antiqua" w:cs="Times New Roman" w:hint="eastAsia"/>
              <w:color w:val="000000" w:themeColor="text1"/>
              <w:sz w:val="24"/>
              <w:vertAlign w:val="superscript"/>
            </w:rPr>
          </w:rPrChange>
        </w:rPr>
        <w:t>,</w:t>
      </w:r>
      <w:r w:rsidR="003E7F8D" w:rsidRPr="00E11AA3">
        <w:rPr>
          <w:rFonts w:ascii="Book Antiqua" w:eastAsia="NSimSun" w:hAnsi="Book Antiqua" w:cs="Times New Roman"/>
          <w:color w:val="000000" w:themeColor="text1"/>
          <w:sz w:val="24"/>
          <w:vertAlign w:val="superscript"/>
          <w:rPrChange w:id="1517" w:author="FP" w:date="2019-04-02T11:06:00Z">
            <w:rPr>
              <w:rFonts w:ascii="Book Antiqua" w:eastAsia="NSimSun" w:hAnsi="Book Antiqua" w:cs="Times New Roman"/>
              <w:color w:val="000000" w:themeColor="text1"/>
              <w:sz w:val="24"/>
              <w:vertAlign w:val="superscript"/>
            </w:rPr>
          </w:rPrChange>
        </w:rPr>
        <w:t>4</w:t>
      </w:r>
      <w:r w:rsidR="003E7F8D" w:rsidRPr="00E11AA3">
        <w:rPr>
          <w:rFonts w:ascii="Book Antiqua" w:eastAsia="NSimSun" w:hAnsi="Book Antiqua" w:cs="Times New Roman" w:hint="eastAsia"/>
          <w:color w:val="000000" w:themeColor="text1"/>
          <w:sz w:val="24"/>
          <w:vertAlign w:val="superscript"/>
          <w:rPrChange w:id="1518" w:author="FP" w:date="2019-04-02T11:06:00Z">
            <w:rPr>
              <w:rFonts w:ascii="Book Antiqua" w:eastAsia="NSimSun" w:hAnsi="Book Antiqua" w:cs="Times New Roman" w:hint="eastAsia"/>
              <w:color w:val="000000" w:themeColor="text1"/>
              <w:sz w:val="24"/>
              <w:vertAlign w:val="superscript"/>
            </w:rPr>
          </w:rPrChange>
        </w:rPr>
        <w:t>8</w:t>
      </w:r>
      <w:r w:rsidRPr="00E11AA3">
        <w:rPr>
          <w:rFonts w:ascii="Book Antiqua" w:eastAsia="NSimSun" w:hAnsi="Book Antiqua" w:cs="Times New Roman"/>
          <w:color w:val="000000" w:themeColor="text1"/>
          <w:sz w:val="24"/>
          <w:vertAlign w:val="superscript"/>
          <w:rPrChange w:id="1519" w:author="FP" w:date="2019-04-02T11:06:00Z">
            <w:rPr>
              <w:rFonts w:ascii="Book Antiqua" w:eastAsia="NSimSun" w:hAnsi="Book Antiqua" w:cs="Times New Roman"/>
              <w:color w:val="000000" w:themeColor="text1"/>
              <w:sz w:val="24"/>
              <w:vertAlign w:val="superscript"/>
            </w:rPr>
          </w:rPrChange>
        </w:rPr>
        <w:t>]</w:t>
      </w:r>
      <w:r w:rsidRPr="00E11AA3">
        <w:rPr>
          <w:rFonts w:ascii="Book Antiqua" w:eastAsia="NSimSun" w:hAnsi="Book Antiqua" w:cs="Times New Roman"/>
          <w:color w:val="000000" w:themeColor="text1"/>
          <w:sz w:val="24"/>
          <w:rPrChange w:id="1520" w:author="FP" w:date="2019-04-02T11:06:00Z">
            <w:rPr>
              <w:rFonts w:ascii="Book Antiqua" w:eastAsia="NSimSun" w:hAnsi="Book Antiqua" w:cs="Times New Roman"/>
              <w:color w:val="000000" w:themeColor="text1"/>
              <w:sz w:val="24"/>
            </w:rPr>
          </w:rPrChange>
        </w:rPr>
        <w:t xml:space="preserve">. Therefore, when the CEUS result of hNEN is equal enhancement at </w:t>
      </w:r>
      <w:ins w:id="1521" w:author="author" w:date="2019-03-29T21:08:00Z">
        <w:r w:rsidR="00765A10" w:rsidRPr="00E11AA3">
          <w:rPr>
            <w:rFonts w:ascii="Book Antiqua" w:eastAsia="NSimSun" w:hAnsi="Book Antiqua" w:cs="Times New Roman"/>
            <w:color w:val="000000" w:themeColor="text1"/>
            <w:sz w:val="24"/>
            <w:rPrChange w:id="1522" w:author="FP" w:date="2019-04-02T11:06:00Z">
              <w:rPr>
                <w:rFonts w:ascii="Book Antiqua" w:eastAsia="NSimSun" w:hAnsi="Book Antiqua" w:cs="Times New Roman"/>
                <w:color w:val="000000" w:themeColor="text1"/>
                <w:sz w:val="24"/>
              </w:rPr>
            </w:rPrChange>
          </w:rPr>
          <w:t xml:space="preserve">the </w:t>
        </w:r>
      </w:ins>
      <w:r w:rsidRPr="00E11AA3">
        <w:rPr>
          <w:rFonts w:ascii="Book Antiqua" w:eastAsia="NSimSun" w:hAnsi="Book Antiqua" w:cs="Times New Roman"/>
          <w:color w:val="000000" w:themeColor="text1"/>
          <w:sz w:val="24"/>
          <w:rPrChange w:id="1523" w:author="FP" w:date="2019-04-02T11:06:00Z">
            <w:rPr>
              <w:rFonts w:ascii="Book Antiqua" w:eastAsia="NSimSun" w:hAnsi="Book Antiqua" w:cs="Times New Roman"/>
              <w:color w:val="000000" w:themeColor="text1"/>
              <w:sz w:val="24"/>
            </w:rPr>
          </w:rPrChange>
        </w:rPr>
        <w:t>portal venous phase and uniform enhancement form, hNET can be considered. If</w:t>
      </w:r>
      <w:ins w:id="1524" w:author="author" w:date="2019-03-29T21:09:00Z">
        <w:r w:rsidR="006F40C0" w:rsidRPr="00E11AA3">
          <w:rPr>
            <w:rFonts w:ascii="Book Antiqua" w:eastAsia="NSimSun" w:hAnsi="Book Antiqua" w:cs="Times New Roman"/>
            <w:color w:val="000000" w:themeColor="text1"/>
            <w:sz w:val="24"/>
            <w:rPrChange w:id="1525" w:author="FP" w:date="2019-04-02T11:06:00Z">
              <w:rPr>
                <w:rFonts w:ascii="Book Antiqua" w:eastAsia="NSimSun" w:hAnsi="Book Antiqua" w:cs="Times New Roman"/>
                <w:color w:val="000000" w:themeColor="text1"/>
                <w:sz w:val="24"/>
              </w:rPr>
            </w:rPrChange>
          </w:rPr>
          <w:t xml:space="preserve"> there is</w:t>
        </w:r>
      </w:ins>
      <w:r w:rsidRPr="00E11AA3">
        <w:rPr>
          <w:rFonts w:ascii="Book Antiqua" w:eastAsia="NSimSun" w:hAnsi="Book Antiqua" w:cs="Times New Roman"/>
          <w:color w:val="000000" w:themeColor="text1"/>
          <w:sz w:val="24"/>
          <w:rPrChange w:id="1526" w:author="FP" w:date="2019-04-02T11:06:00Z">
            <w:rPr>
              <w:rFonts w:ascii="Book Antiqua" w:eastAsia="NSimSun" w:hAnsi="Book Antiqua" w:cs="Times New Roman"/>
              <w:color w:val="000000" w:themeColor="text1"/>
              <w:sz w:val="24"/>
            </w:rPr>
          </w:rPrChange>
        </w:rPr>
        <w:t xml:space="preserve"> low enhancement at </w:t>
      </w:r>
      <w:ins w:id="1527" w:author="author" w:date="2019-03-29T21:09:00Z">
        <w:r w:rsidR="006F40C0" w:rsidRPr="00E11AA3">
          <w:rPr>
            <w:rFonts w:ascii="Book Antiqua" w:eastAsia="NSimSun" w:hAnsi="Book Antiqua" w:cs="Times New Roman"/>
            <w:color w:val="000000" w:themeColor="text1"/>
            <w:sz w:val="24"/>
            <w:rPrChange w:id="1528" w:author="FP" w:date="2019-04-02T11:06:00Z">
              <w:rPr>
                <w:rFonts w:ascii="Book Antiqua" w:eastAsia="NSimSun" w:hAnsi="Book Antiqua" w:cs="Times New Roman"/>
                <w:color w:val="000000" w:themeColor="text1"/>
                <w:sz w:val="24"/>
              </w:rPr>
            </w:rPrChange>
          </w:rPr>
          <w:t xml:space="preserve">the </w:t>
        </w:r>
      </w:ins>
      <w:r w:rsidRPr="00E11AA3">
        <w:rPr>
          <w:rFonts w:ascii="Book Antiqua" w:eastAsia="NSimSun" w:hAnsi="Book Antiqua" w:cs="Times New Roman"/>
          <w:color w:val="000000" w:themeColor="text1"/>
          <w:sz w:val="24"/>
          <w:rPrChange w:id="1529" w:author="FP" w:date="2019-04-02T11:06:00Z">
            <w:rPr>
              <w:rFonts w:ascii="Book Antiqua" w:eastAsia="NSimSun" w:hAnsi="Book Antiqua" w:cs="Times New Roman"/>
              <w:color w:val="000000" w:themeColor="text1"/>
              <w:sz w:val="24"/>
            </w:rPr>
          </w:rPrChange>
        </w:rPr>
        <w:t>portal venous phase, non-uniform enhancement form</w:t>
      </w:r>
      <w:ins w:id="1530" w:author="author" w:date="2019-03-29T21:09:00Z">
        <w:r w:rsidR="006F40C0" w:rsidRPr="00E11AA3">
          <w:rPr>
            <w:rFonts w:ascii="Book Antiqua" w:eastAsia="NSimSun" w:hAnsi="Book Antiqua" w:cs="Times New Roman"/>
            <w:color w:val="000000" w:themeColor="text1"/>
            <w:sz w:val="24"/>
            <w:rPrChange w:id="1531" w:author="FP" w:date="2019-04-02T11:06:00Z">
              <w:rPr>
                <w:rFonts w:ascii="Book Antiqua" w:eastAsia="NSimSun" w:hAnsi="Book Antiqua" w:cs="Times New Roman"/>
                <w:color w:val="000000" w:themeColor="text1"/>
                <w:sz w:val="24"/>
              </w:rPr>
            </w:rPrChange>
          </w:rPr>
          <w:t>,</w:t>
        </w:r>
      </w:ins>
      <w:r w:rsidRPr="00E11AA3">
        <w:rPr>
          <w:rFonts w:ascii="Book Antiqua" w:eastAsia="NSimSun" w:hAnsi="Book Antiqua" w:cs="Times New Roman"/>
          <w:color w:val="000000" w:themeColor="text1"/>
          <w:sz w:val="24"/>
          <w:rPrChange w:id="1532" w:author="FP" w:date="2019-04-02T11:06:00Z">
            <w:rPr>
              <w:rFonts w:ascii="Book Antiqua" w:eastAsia="NSimSun" w:hAnsi="Book Antiqua" w:cs="Times New Roman"/>
              <w:color w:val="000000" w:themeColor="text1"/>
              <w:sz w:val="24"/>
            </w:rPr>
          </w:rPrChange>
        </w:rPr>
        <w:t xml:space="preserve"> and combined tumor </w:t>
      </w:r>
      <w:r w:rsidRPr="00E11AA3">
        <w:rPr>
          <w:rFonts w:ascii="Book Antiqua" w:hAnsi="Book Antiqua" w:cs="Times New Roman"/>
          <w:color w:val="000000" w:themeColor="text1"/>
          <w:sz w:val="24"/>
          <w:rPrChange w:id="1533" w:author="FP" w:date="2019-04-02T11:06:00Z">
            <w:rPr>
              <w:rFonts w:ascii="Book Antiqua" w:hAnsi="Book Antiqua" w:cs="Times New Roman"/>
              <w:color w:val="000000" w:themeColor="text1"/>
              <w:sz w:val="24"/>
            </w:rPr>
          </w:rPrChange>
        </w:rPr>
        <w:t>vasculature</w:t>
      </w:r>
      <w:r w:rsidRPr="00E11AA3">
        <w:rPr>
          <w:rFonts w:ascii="Book Antiqua" w:eastAsia="NSimSun" w:hAnsi="Book Antiqua" w:cs="Times New Roman"/>
          <w:color w:val="000000" w:themeColor="text1"/>
          <w:sz w:val="24"/>
          <w:rPrChange w:id="1534" w:author="FP" w:date="2019-04-02T11:06:00Z">
            <w:rPr>
              <w:rFonts w:ascii="Book Antiqua" w:eastAsia="NSimSun" w:hAnsi="Book Antiqua" w:cs="Times New Roman"/>
              <w:color w:val="000000" w:themeColor="text1"/>
              <w:sz w:val="24"/>
            </w:rPr>
          </w:rPrChange>
        </w:rPr>
        <w:t>, hNEC should be highly suspected. Further medical treatment measures should be taken.</w:t>
      </w:r>
    </w:p>
    <w:p w14:paraId="7DCA5FB1" w14:textId="77777777" w:rsidR="00E805D6" w:rsidRPr="00E11AA3" w:rsidRDefault="00E805D6" w:rsidP="009E0F93">
      <w:pPr>
        <w:snapToGrid w:val="0"/>
        <w:spacing w:line="360" w:lineRule="auto"/>
        <w:rPr>
          <w:rFonts w:ascii="Book Antiqua" w:hAnsi="Book Antiqua" w:cs="Times New Roman"/>
          <w:color w:val="000000" w:themeColor="text1"/>
          <w:sz w:val="24"/>
          <w:rPrChange w:id="1535" w:author="FP" w:date="2019-04-02T11:06:00Z">
            <w:rPr>
              <w:rFonts w:ascii="Book Antiqua" w:hAnsi="Book Antiqua" w:cs="Times New Roman"/>
              <w:color w:val="000000" w:themeColor="text1"/>
              <w:sz w:val="24"/>
            </w:rPr>
          </w:rPrChange>
        </w:rPr>
      </w:pPr>
    </w:p>
    <w:p w14:paraId="57C6175D" w14:textId="77777777" w:rsidR="00E805D6" w:rsidRPr="00E11AA3" w:rsidRDefault="00BA0A9D" w:rsidP="009E0F93">
      <w:pPr>
        <w:snapToGrid w:val="0"/>
        <w:spacing w:line="360" w:lineRule="auto"/>
        <w:rPr>
          <w:rFonts w:ascii="Book Antiqua" w:eastAsia="NSimSun" w:hAnsi="Book Antiqua" w:cs="Times New Roman"/>
          <w:b/>
          <w:i/>
          <w:color w:val="000000" w:themeColor="text1"/>
          <w:sz w:val="24"/>
          <w:rPrChange w:id="1536" w:author="FP" w:date="2019-04-02T11:06:00Z">
            <w:rPr>
              <w:rFonts w:ascii="Book Antiqua" w:eastAsia="NSimSun" w:hAnsi="Book Antiqua" w:cs="Times New Roman"/>
              <w:b/>
              <w:i/>
              <w:color w:val="000000" w:themeColor="text1"/>
              <w:sz w:val="24"/>
            </w:rPr>
          </w:rPrChange>
        </w:rPr>
      </w:pPr>
      <w:r w:rsidRPr="00E11AA3">
        <w:rPr>
          <w:rFonts w:ascii="Book Antiqua" w:eastAsia="NSimSun" w:hAnsi="Book Antiqua" w:cs="Times New Roman"/>
          <w:b/>
          <w:i/>
          <w:color w:val="000000" w:themeColor="text1"/>
          <w:sz w:val="24"/>
          <w:rPrChange w:id="1537" w:author="FP" w:date="2019-04-02T11:06:00Z">
            <w:rPr>
              <w:rFonts w:ascii="Book Antiqua" w:eastAsia="NSimSun" w:hAnsi="Book Antiqua" w:cs="Times New Roman"/>
              <w:b/>
              <w:i/>
              <w:color w:val="000000" w:themeColor="text1"/>
              <w:sz w:val="24"/>
            </w:rPr>
          </w:rPrChange>
        </w:rPr>
        <w:t>Limitations and perspectives</w:t>
      </w:r>
    </w:p>
    <w:p w14:paraId="657B339C" w14:textId="322CFDC1" w:rsidR="00E805D6" w:rsidRPr="00E11AA3" w:rsidRDefault="00BA0A9D" w:rsidP="009E0F93">
      <w:pPr>
        <w:snapToGrid w:val="0"/>
        <w:spacing w:line="360" w:lineRule="auto"/>
        <w:rPr>
          <w:rFonts w:ascii="Book Antiqua" w:eastAsia="NSimSun" w:hAnsi="Book Antiqua" w:cs="Times New Roman"/>
          <w:color w:val="000000" w:themeColor="text1"/>
          <w:sz w:val="24"/>
          <w:rPrChange w:id="1538" w:author="FP" w:date="2019-04-02T11:06:00Z">
            <w:rPr>
              <w:rFonts w:ascii="Book Antiqua" w:eastAsia="NSimSun" w:hAnsi="Book Antiqua" w:cs="Times New Roman"/>
              <w:color w:val="000000" w:themeColor="text1"/>
              <w:sz w:val="24"/>
            </w:rPr>
          </w:rPrChange>
        </w:rPr>
      </w:pPr>
      <w:r w:rsidRPr="00E11AA3">
        <w:rPr>
          <w:rFonts w:ascii="Book Antiqua" w:eastAsia="NSimSun" w:hAnsi="Book Antiqua" w:cs="Times New Roman"/>
          <w:color w:val="000000" w:themeColor="text1"/>
          <w:sz w:val="24"/>
          <w:rPrChange w:id="1539" w:author="FP" w:date="2019-04-02T11:06:00Z">
            <w:rPr>
              <w:rFonts w:ascii="Book Antiqua" w:eastAsia="NSimSun" w:hAnsi="Book Antiqua" w:cs="Times New Roman"/>
              <w:color w:val="000000" w:themeColor="text1"/>
              <w:sz w:val="24"/>
            </w:rPr>
          </w:rPrChange>
        </w:rPr>
        <w:t xml:space="preserve">Because patients with hNEN are rare, there are currently few targeted studies about hNEN. The </w:t>
      </w:r>
      <w:ins w:id="1540" w:author="author" w:date="2019-03-29T21:09:00Z">
        <w:r w:rsidR="006F40C0" w:rsidRPr="00E11AA3">
          <w:rPr>
            <w:rFonts w:ascii="Book Antiqua" w:eastAsia="NSimSun" w:hAnsi="Book Antiqua" w:cs="Times New Roman"/>
            <w:color w:val="000000" w:themeColor="text1"/>
            <w:sz w:val="24"/>
            <w:rPrChange w:id="1541" w:author="FP" w:date="2019-04-02T11:06:00Z">
              <w:rPr>
                <w:rFonts w:ascii="Book Antiqua" w:eastAsia="NSimSun" w:hAnsi="Book Antiqua" w:cs="Times New Roman"/>
                <w:color w:val="000000" w:themeColor="text1"/>
                <w:sz w:val="24"/>
              </w:rPr>
            </w:rPrChange>
          </w:rPr>
          <w:t xml:space="preserve">number of </w:t>
        </w:r>
      </w:ins>
      <w:r w:rsidRPr="00E11AA3">
        <w:rPr>
          <w:rFonts w:ascii="Book Antiqua" w:eastAsia="NSimSun" w:hAnsi="Book Antiqua" w:cs="Times New Roman"/>
          <w:color w:val="000000" w:themeColor="text1"/>
          <w:sz w:val="24"/>
          <w:rPrChange w:id="1542" w:author="FP" w:date="2019-04-02T11:06:00Z">
            <w:rPr>
              <w:rFonts w:ascii="Book Antiqua" w:eastAsia="NSimSun" w:hAnsi="Book Antiqua" w:cs="Times New Roman"/>
              <w:color w:val="000000" w:themeColor="text1"/>
              <w:sz w:val="24"/>
            </w:rPr>
          </w:rPrChange>
        </w:rPr>
        <w:t xml:space="preserve">patients recruited in this study </w:t>
      </w:r>
      <w:ins w:id="1543" w:author="author" w:date="2019-03-29T21:09:00Z">
        <w:r w:rsidR="006F40C0" w:rsidRPr="00E11AA3">
          <w:rPr>
            <w:rFonts w:ascii="Book Antiqua" w:eastAsia="NSimSun" w:hAnsi="Book Antiqua" w:cs="Times New Roman"/>
            <w:color w:val="000000" w:themeColor="text1"/>
            <w:sz w:val="24"/>
            <w:rPrChange w:id="1544" w:author="FP" w:date="2019-04-02T11:06:00Z">
              <w:rPr>
                <w:rFonts w:ascii="Book Antiqua" w:eastAsia="NSimSun" w:hAnsi="Book Antiqua" w:cs="Times New Roman"/>
                <w:color w:val="000000" w:themeColor="text1"/>
                <w:sz w:val="24"/>
              </w:rPr>
            </w:rPrChange>
          </w:rPr>
          <w:t>was</w:t>
        </w:r>
      </w:ins>
      <w:del w:id="1545" w:author="author" w:date="2019-03-29T21:09:00Z">
        <w:r w:rsidRPr="00E11AA3" w:rsidDel="006F40C0">
          <w:rPr>
            <w:rFonts w:ascii="Book Antiqua" w:eastAsia="NSimSun" w:hAnsi="Book Antiqua" w:cs="Times New Roman"/>
            <w:color w:val="000000" w:themeColor="text1"/>
            <w:sz w:val="24"/>
            <w:rPrChange w:id="1546" w:author="FP" w:date="2019-04-02T11:06:00Z">
              <w:rPr>
                <w:rFonts w:ascii="Book Antiqua" w:eastAsia="NSimSun" w:hAnsi="Book Antiqua" w:cs="Times New Roman"/>
                <w:color w:val="000000" w:themeColor="text1"/>
                <w:sz w:val="24"/>
              </w:rPr>
            </w:rPrChange>
          </w:rPr>
          <w:delText>are</w:delText>
        </w:r>
      </w:del>
      <w:r w:rsidRPr="00E11AA3">
        <w:rPr>
          <w:rFonts w:ascii="Book Antiqua" w:eastAsia="NSimSun" w:hAnsi="Book Antiqua" w:cs="Times New Roman"/>
          <w:color w:val="000000" w:themeColor="text1"/>
          <w:sz w:val="24"/>
          <w:rPrChange w:id="1547" w:author="FP" w:date="2019-04-02T11:06:00Z">
            <w:rPr>
              <w:rFonts w:ascii="Book Antiqua" w:eastAsia="NSimSun" w:hAnsi="Book Antiqua" w:cs="Times New Roman"/>
              <w:color w:val="000000" w:themeColor="text1"/>
              <w:sz w:val="24"/>
            </w:rPr>
          </w:rPrChange>
        </w:rPr>
        <w:t xml:space="preserve"> limited. Patients with primary hNEN were not included in this study. </w:t>
      </w:r>
      <w:ins w:id="1548" w:author="author" w:date="2019-03-29T21:09:00Z">
        <w:r w:rsidR="006F40C0" w:rsidRPr="00E11AA3">
          <w:rPr>
            <w:rFonts w:ascii="Book Antiqua" w:eastAsia="NSimSun" w:hAnsi="Book Antiqua" w:cs="Times New Roman"/>
            <w:color w:val="000000" w:themeColor="text1"/>
            <w:sz w:val="24"/>
            <w:rPrChange w:id="1549" w:author="FP" w:date="2019-04-02T11:06:00Z">
              <w:rPr>
                <w:rFonts w:ascii="Book Antiqua" w:eastAsia="NSimSun" w:hAnsi="Book Antiqua" w:cs="Times New Roman"/>
                <w:color w:val="000000" w:themeColor="text1"/>
                <w:sz w:val="24"/>
              </w:rPr>
            </w:rPrChange>
          </w:rPr>
          <w:t>There are f</w:t>
        </w:r>
      </w:ins>
      <w:del w:id="1550" w:author="author" w:date="2019-03-29T21:10:00Z">
        <w:r w:rsidRPr="00E11AA3" w:rsidDel="006F40C0">
          <w:rPr>
            <w:rFonts w:ascii="Book Antiqua" w:eastAsia="NSimSun" w:hAnsi="Book Antiqua" w:cs="Times New Roman"/>
            <w:color w:val="000000" w:themeColor="text1"/>
            <w:sz w:val="24"/>
            <w:rPrChange w:id="1551" w:author="FP" w:date="2019-04-02T11:06:00Z">
              <w:rPr>
                <w:rFonts w:ascii="Book Antiqua" w:eastAsia="NSimSun" w:hAnsi="Book Antiqua" w:cs="Times New Roman"/>
                <w:color w:val="000000" w:themeColor="text1"/>
                <w:sz w:val="24"/>
              </w:rPr>
            </w:rPrChange>
          </w:rPr>
          <w:delText>F</w:delText>
        </w:r>
      </w:del>
      <w:r w:rsidRPr="00E11AA3">
        <w:rPr>
          <w:rFonts w:ascii="Book Antiqua" w:eastAsia="NSimSun" w:hAnsi="Book Antiqua" w:cs="Times New Roman"/>
          <w:color w:val="000000" w:themeColor="text1"/>
          <w:sz w:val="24"/>
          <w:rPrChange w:id="1552" w:author="FP" w:date="2019-04-02T11:06:00Z">
            <w:rPr>
              <w:rFonts w:ascii="Book Antiqua" w:eastAsia="NSimSun" w:hAnsi="Book Antiqua" w:cs="Times New Roman"/>
              <w:color w:val="000000" w:themeColor="text1"/>
              <w:sz w:val="24"/>
            </w:rPr>
          </w:rPrChange>
        </w:rPr>
        <w:t>urther research plans to conduct a multi-center study to collect detailed data from hNEN patients to make the results more comprehensive.</w:t>
      </w:r>
    </w:p>
    <w:p w14:paraId="4277C5EF" w14:textId="77777777" w:rsidR="00E805D6" w:rsidRPr="00E11AA3" w:rsidRDefault="00E805D6" w:rsidP="009E0F93">
      <w:pPr>
        <w:snapToGrid w:val="0"/>
        <w:spacing w:line="360" w:lineRule="auto"/>
        <w:rPr>
          <w:rFonts w:ascii="Book Antiqua" w:hAnsi="Book Antiqua" w:cs="Times New Roman"/>
          <w:color w:val="000000" w:themeColor="text1"/>
          <w:sz w:val="24"/>
          <w:rPrChange w:id="1553" w:author="FP" w:date="2019-04-02T11:06:00Z">
            <w:rPr>
              <w:rFonts w:ascii="Book Antiqua" w:hAnsi="Book Antiqua" w:cs="Times New Roman"/>
              <w:color w:val="000000" w:themeColor="text1"/>
              <w:sz w:val="24"/>
            </w:rPr>
          </w:rPrChange>
        </w:rPr>
      </w:pPr>
    </w:p>
    <w:p w14:paraId="07F128A3" w14:textId="77777777" w:rsidR="00E805D6" w:rsidRPr="00E11AA3" w:rsidRDefault="00BA0A9D" w:rsidP="009E0F93">
      <w:pPr>
        <w:snapToGrid w:val="0"/>
        <w:spacing w:line="360" w:lineRule="auto"/>
        <w:rPr>
          <w:rFonts w:ascii="Book Antiqua" w:eastAsia="SimSun" w:hAnsi="Book Antiqua" w:cs="Times New Roman"/>
          <w:b/>
          <w:i/>
          <w:color w:val="000000" w:themeColor="text1"/>
          <w:sz w:val="24"/>
          <w:rPrChange w:id="1554" w:author="FP" w:date="2019-04-02T11:06:00Z">
            <w:rPr>
              <w:rFonts w:ascii="Book Antiqua" w:eastAsia="SimSun" w:hAnsi="Book Antiqua" w:cs="Times New Roman"/>
              <w:b/>
              <w:i/>
              <w:color w:val="000000" w:themeColor="text1"/>
              <w:sz w:val="24"/>
            </w:rPr>
          </w:rPrChange>
        </w:rPr>
      </w:pPr>
      <w:r w:rsidRPr="00E11AA3">
        <w:rPr>
          <w:rFonts w:ascii="Book Antiqua" w:eastAsia="SimSun" w:hAnsi="Book Antiqua" w:cs="Times New Roman"/>
          <w:b/>
          <w:i/>
          <w:color w:val="000000" w:themeColor="text1"/>
          <w:sz w:val="24"/>
          <w:rPrChange w:id="1555" w:author="FP" w:date="2019-04-02T11:06:00Z">
            <w:rPr>
              <w:rFonts w:ascii="Book Antiqua" w:eastAsia="SimSun" w:hAnsi="Book Antiqua" w:cs="Times New Roman"/>
              <w:b/>
              <w:i/>
              <w:color w:val="000000" w:themeColor="text1"/>
              <w:sz w:val="24"/>
            </w:rPr>
          </w:rPrChange>
        </w:rPr>
        <w:t>Conclusion</w:t>
      </w:r>
    </w:p>
    <w:p w14:paraId="49B09B47" w14:textId="444B1FF8" w:rsidR="00E805D6" w:rsidRPr="00E11AA3" w:rsidRDefault="00BA0A9D" w:rsidP="009E0F93">
      <w:pPr>
        <w:snapToGrid w:val="0"/>
        <w:spacing w:line="360" w:lineRule="auto"/>
        <w:rPr>
          <w:rFonts w:ascii="Book Antiqua" w:eastAsia="SimSun" w:hAnsi="Book Antiqua" w:cs="Times New Roman"/>
          <w:color w:val="000000" w:themeColor="text1"/>
          <w:sz w:val="24"/>
          <w:rPrChange w:id="155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1557" w:author="FP" w:date="2019-04-02T11:06:00Z">
            <w:rPr>
              <w:rFonts w:ascii="Book Antiqua" w:eastAsia="SimSun" w:hAnsi="Book Antiqua" w:cs="Times New Roman"/>
              <w:color w:val="000000" w:themeColor="text1"/>
              <w:sz w:val="24"/>
            </w:rPr>
          </w:rPrChange>
        </w:rPr>
        <w:lastRenderedPageBreak/>
        <w:t>In summary, this study compared the ultrasound characteristics between hNEN and HCC</w:t>
      </w:r>
      <w:ins w:id="1558" w:author="author" w:date="2019-03-29T21:10:00Z">
        <w:r w:rsidR="006F40C0" w:rsidRPr="00E11AA3">
          <w:rPr>
            <w:rFonts w:ascii="Book Antiqua" w:eastAsia="SimSun" w:hAnsi="Book Antiqua" w:cs="Times New Roman"/>
            <w:color w:val="000000" w:themeColor="text1"/>
            <w:sz w:val="24"/>
            <w:rPrChange w:id="1559" w:author="FP" w:date="2019-04-02T11:06:00Z">
              <w:rPr>
                <w:rFonts w:ascii="Book Antiqua" w:eastAsia="SimSun" w:hAnsi="Book Antiqua" w:cs="Times New Roman"/>
                <w:color w:val="000000" w:themeColor="text1"/>
                <w:sz w:val="24"/>
              </w:rPr>
            </w:rPrChange>
          </w:rPr>
          <w:t xml:space="preserve"> and</w:t>
        </w:r>
      </w:ins>
      <w:del w:id="1560" w:author="author" w:date="2019-03-29T21:10:00Z">
        <w:r w:rsidRPr="00E11AA3" w:rsidDel="006F40C0">
          <w:rPr>
            <w:rFonts w:ascii="Book Antiqua" w:eastAsia="SimSun" w:hAnsi="Book Antiqua" w:cs="Times New Roman"/>
            <w:color w:val="000000" w:themeColor="text1"/>
            <w:sz w:val="24"/>
            <w:rPrChange w:id="1561" w:author="FP" w:date="2019-04-02T11:06:00Z">
              <w:rPr>
                <w:rFonts w:ascii="Book Antiqua" w:eastAsia="SimSun" w:hAnsi="Book Antiqua" w:cs="Times New Roman"/>
                <w:color w:val="000000" w:themeColor="text1"/>
                <w:sz w:val="24"/>
              </w:rPr>
            </w:rPrChange>
          </w:rPr>
          <w:delText>,</w:delText>
        </w:r>
      </w:del>
      <w:r w:rsidRPr="00E11AA3">
        <w:rPr>
          <w:rFonts w:ascii="Book Antiqua" w:eastAsia="SimSun" w:hAnsi="Book Antiqua" w:cs="Times New Roman"/>
          <w:color w:val="000000" w:themeColor="text1"/>
          <w:sz w:val="24"/>
          <w:rPrChange w:id="1562" w:author="FP" w:date="2019-04-02T11:06:00Z">
            <w:rPr>
              <w:rFonts w:ascii="Book Antiqua" w:eastAsia="SimSun" w:hAnsi="Book Antiqua" w:cs="Times New Roman"/>
              <w:color w:val="000000" w:themeColor="text1"/>
              <w:sz w:val="24"/>
            </w:rPr>
          </w:rPrChange>
        </w:rPr>
        <w:t xml:space="preserve"> among hNENs from different sources and malignant degrees. </w:t>
      </w:r>
      <w:del w:id="1563" w:author="author" w:date="2019-03-29T21:10:00Z">
        <w:r w:rsidRPr="00E11AA3" w:rsidDel="006F40C0">
          <w:rPr>
            <w:rFonts w:ascii="Book Antiqua" w:eastAsia="SimSun" w:hAnsi="Book Antiqua" w:cs="Times New Roman"/>
            <w:color w:val="000000" w:themeColor="text1"/>
            <w:sz w:val="24"/>
            <w:rPrChange w:id="1564" w:author="FP" w:date="2019-04-02T11:06:00Z">
              <w:rPr>
                <w:rFonts w:ascii="Book Antiqua" w:eastAsia="SimSun" w:hAnsi="Book Antiqua" w:cs="Times New Roman"/>
                <w:color w:val="000000" w:themeColor="text1"/>
                <w:sz w:val="24"/>
              </w:rPr>
            </w:rPrChange>
          </w:rPr>
          <w:delText xml:space="preserve">It </w:delText>
        </w:r>
      </w:del>
      <w:ins w:id="1565" w:author="author" w:date="2019-03-29T21:10:00Z">
        <w:r w:rsidR="006F40C0" w:rsidRPr="00E11AA3">
          <w:rPr>
            <w:rFonts w:ascii="Book Antiqua" w:eastAsia="SimSun" w:hAnsi="Book Antiqua" w:cs="Times New Roman"/>
            <w:color w:val="000000" w:themeColor="text1"/>
            <w:sz w:val="24"/>
            <w:rPrChange w:id="1566" w:author="FP" w:date="2019-04-02T11:06:00Z">
              <w:rPr>
                <w:rFonts w:ascii="Book Antiqua" w:eastAsia="SimSun" w:hAnsi="Book Antiqua" w:cs="Times New Roman"/>
                <w:color w:val="000000" w:themeColor="text1"/>
                <w:sz w:val="24"/>
              </w:rPr>
            </w:rPrChange>
          </w:rPr>
          <w:t xml:space="preserve">We </w:t>
        </w:r>
      </w:ins>
      <w:r w:rsidRPr="00E11AA3">
        <w:rPr>
          <w:rFonts w:ascii="Book Antiqua" w:eastAsia="SimSun" w:hAnsi="Book Antiqua" w:cs="Times New Roman"/>
          <w:color w:val="000000" w:themeColor="text1"/>
          <w:sz w:val="24"/>
          <w:rPrChange w:id="1567" w:author="FP" w:date="2019-04-02T11:06:00Z">
            <w:rPr>
              <w:rFonts w:ascii="Book Antiqua" w:eastAsia="SimSun" w:hAnsi="Book Antiqua" w:cs="Times New Roman"/>
              <w:color w:val="000000" w:themeColor="text1"/>
              <w:sz w:val="24"/>
            </w:rPr>
          </w:rPrChange>
        </w:rPr>
        <w:t xml:space="preserve">found that compared with HCC, hNEN showed multiple intrahepatic lesions, uniform high echo, uniform high enhancement at </w:t>
      </w:r>
      <w:ins w:id="1568" w:author="author" w:date="2019-03-29T21:10:00Z">
        <w:r w:rsidR="006F40C0" w:rsidRPr="00E11AA3">
          <w:rPr>
            <w:rFonts w:ascii="Book Antiqua" w:eastAsia="SimSun" w:hAnsi="Book Antiqua" w:cs="Times New Roman"/>
            <w:color w:val="000000" w:themeColor="text1"/>
            <w:sz w:val="24"/>
            <w:rPrChange w:id="1569" w:author="FP" w:date="2019-04-02T11:06:00Z">
              <w:rPr>
                <w:rFonts w:ascii="Book Antiqua" w:eastAsia="SimSun" w:hAnsi="Book Antiqua" w:cs="Times New Roman"/>
                <w:color w:val="000000" w:themeColor="text1"/>
                <w:sz w:val="24"/>
              </w:rPr>
            </w:rPrChange>
          </w:rPr>
          <w:t xml:space="preserve">the </w:t>
        </w:r>
      </w:ins>
      <w:r w:rsidRPr="00E11AA3">
        <w:rPr>
          <w:rFonts w:ascii="Book Antiqua" w:eastAsia="SimSun" w:hAnsi="Book Antiqua" w:cs="Times New Roman"/>
          <w:color w:val="000000" w:themeColor="text1"/>
          <w:sz w:val="24"/>
          <w:rPrChange w:id="1570" w:author="FP" w:date="2019-04-02T11:06:00Z">
            <w:rPr>
              <w:rFonts w:ascii="Book Antiqua" w:eastAsia="SimSun" w:hAnsi="Book Antiqua" w:cs="Times New Roman"/>
              <w:color w:val="000000" w:themeColor="text1"/>
              <w:sz w:val="24"/>
            </w:rPr>
          </w:rPrChange>
        </w:rPr>
        <w:t>arterial phase</w:t>
      </w:r>
      <w:ins w:id="1571" w:author="author" w:date="2019-03-29T21:10:00Z">
        <w:r w:rsidR="006F40C0" w:rsidRPr="00E11AA3">
          <w:rPr>
            <w:rFonts w:ascii="Book Antiqua" w:eastAsia="SimSun" w:hAnsi="Book Antiqua" w:cs="Times New Roman"/>
            <w:color w:val="000000" w:themeColor="text1"/>
            <w:sz w:val="24"/>
            <w:rPrChange w:id="1572" w:author="FP" w:date="2019-04-02T11:06:00Z">
              <w:rPr>
                <w:rFonts w:ascii="Book Antiqua" w:eastAsia="SimSun" w:hAnsi="Book Antiqua" w:cs="Times New Roman"/>
                <w:color w:val="000000" w:themeColor="text1"/>
                <w:sz w:val="24"/>
              </w:rPr>
            </w:rPrChange>
          </w:rPr>
          <w:t>,</w:t>
        </w:r>
      </w:ins>
      <w:r w:rsidRPr="00E11AA3">
        <w:rPr>
          <w:rFonts w:ascii="Book Antiqua" w:eastAsia="SimSun" w:hAnsi="Book Antiqua" w:cs="Times New Roman"/>
          <w:color w:val="000000" w:themeColor="text1"/>
          <w:sz w:val="24"/>
          <w:rPrChange w:id="1573" w:author="FP" w:date="2019-04-02T11:06:00Z">
            <w:rPr>
              <w:rFonts w:ascii="Book Antiqua" w:eastAsia="SimSun" w:hAnsi="Book Antiqua" w:cs="Times New Roman"/>
              <w:color w:val="000000" w:themeColor="text1"/>
              <w:sz w:val="24"/>
            </w:rPr>
          </w:rPrChange>
        </w:rPr>
        <w:t xml:space="preserve"> and rapid washout. The ultrasound characteristics of hNENs from different sources were similar. The low enhancement at portal venous phase, overall non-uniform enhancement form</w:t>
      </w:r>
      <w:ins w:id="1574" w:author="author" w:date="2019-03-29T21:10:00Z">
        <w:r w:rsidR="006F40C0" w:rsidRPr="00E11AA3">
          <w:rPr>
            <w:rFonts w:ascii="Book Antiqua" w:eastAsia="SimSun" w:hAnsi="Book Antiqua" w:cs="Times New Roman"/>
            <w:color w:val="000000" w:themeColor="text1"/>
            <w:sz w:val="24"/>
            <w:rPrChange w:id="1575" w:author="FP" w:date="2019-04-02T11:06:00Z">
              <w:rPr>
                <w:rFonts w:ascii="Book Antiqua" w:eastAsia="SimSun" w:hAnsi="Book Antiqua" w:cs="Times New Roman"/>
                <w:color w:val="000000" w:themeColor="text1"/>
                <w:sz w:val="24"/>
              </w:rPr>
            </w:rPrChange>
          </w:rPr>
          <w:t>,</w:t>
        </w:r>
      </w:ins>
      <w:r w:rsidRPr="00E11AA3">
        <w:rPr>
          <w:rFonts w:ascii="Book Antiqua" w:eastAsia="SimSun" w:hAnsi="Book Antiqua" w:cs="Times New Roman"/>
          <w:color w:val="000000" w:themeColor="text1"/>
          <w:sz w:val="24"/>
          <w:rPrChange w:id="1576" w:author="FP" w:date="2019-04-02T11:06:00Z">
            <w:rPr>
              <w:rFonts w:ascii="Book Antiqua" w:eastAsia="SimSun" w:hAnsi="Book Antiqua" w:cs="Times New Roman"/>
              <w:color w:val="000000" w:themeColor="text1"/>
              <w:sz w:val="24"/>
            </w:rPr>
          </w:rPrChange>
        </w:rPr>
        <w:t xml:space="preserve"> and the proportion of combined tumor vasculature in hNEC </w:t>
      </w:r>
      <w:del w:id="1577" w:author="author" w:date="2019-03-29T21:17:00Z">
        <w:r w:rsidRPr="00E11AA3" w:rsidDel="006F40C0">
          <w:rPr>
            <w:rFonts w:ascii="Book Antiqua" w:eastAsia="SimSun" w:hAnsi="Book Antiqua" w:cs="Times New Roman"/>
            <w:color w:val="000000" w:themeColor="text1"/>
            <w:sz w:val="24"/>
            <w:rPrChange w:id="1578" w:author="FP" w:date="2019-04-02T11:06:00Z">
              <w:rPr>
                <w:rFonts w:ascii="Book Antiqua" w:eastAsia="SimSun" w:hAnsi="Book Antiqua" w:cs="Times New Roman"/>
                <w:color w:val="000000" w:themeColor="text1"/>
                <w:sz w:val="24"/>
              </w:rPr>
            </w:rPrChange>
          </w:rPr>
          <w:delText xml:space="preserve">are </w:delText>
        </w:r>
      </w:del>
      <w:ins w:id="1579" w:author="author" w:date="2019-03-29T21:17:00Z">
        <w:r w:rsidR="006F40C0" w:rsidRPr="00E11AA3">
          <w:rPr>
            <w:rFonts w:ascii="Book Antiqua" w:eastAsia="SimSun" w:hAnsi="Book Antiqua" w:cs="Times New Roman"/>
            <w:color w:val="000000" w:themeColor="text1"/>
            <w:sz w:val="24"/>
            <w:rPrChange w:id="1580" w:author="FP" w:date="2019-04-02T11:06:00Z">
              <w:rPr>
                <w:rFonts w:ascii="Book Antiqua" w:eastAsia="SimSun" w:hAnsi="Book Antiqua" w:cs="Times New Roman"/>
                <w:color w:val="000000" w:themeColor="text1"/>
                <w:sz w:val="24"/>
              </w:rPr>
            </w:rPrChange>
          </w:rPr>
          <w:t xml:space="preserve">were </w:t>
        </w:r>
      </w:ins>
      <w:r w:rsidRPr="00E11AA3">
        <w:rPr>
          <w:rFonts w:ascii="Book Antiqua" w:eastAsia="SimSun" w:hAnsi="Book Antiqua" w:cs="Times New Roman"/>
          <w:color w:val="000000" w:themeColor="text1"/>
          <w:sz w:val="24"/>
          <w:rPrChange w:id="1581" w:author="FP" w:date="2019-04-02T11:06:00Z">
            <w:rPr>
              <w:rFonts w:ascii="Book Antiqua" w:eastAsia="SimSun" w:hAnsi="Book Antiqua" w:cs="Times New Roman"/>
              <w:color w:val="000000" w:themeColor="text1"/>
              <w:sz w:val="24"/>
            </w:rPr>
          </w:rPrChange>
        </w:rPr>
        <w:t xml:space="preserve">larger than </w:t>
      </w:r>
      <w:ins w:id="1582" w:author="author" w:date="2019-03-29T21:17:00Z">
        <w:r w:rsidR="006F40C0" w:rsidRPr="00E11AA3">
          <w:rPr>
            <w:rFonts w:ascii="Book Antiqua" w:eastAsia="SimSun" w:hAnsi="Book Antiqua" w:cs="Times New Roman"/>
            <w:color w:val="000000" w:themeColor="text1"/>
            <w:sz w:val="24"/>
            <w:rPrChange w:id="1583" w:author="FP" w:date="2019-04-02T11:06:00Z">
              <w:rPr>
                <w:rFonts w:ascii="Book Antiqua" w:eastAsia="SimSun" w:hAnsi="Book Antiqua" w:cs="Times New Roman"/>
                <w:color w:val="000000" w:themeColor="text1"/>
                <w:sz w:val="24"/>
              </w:rPr>
            </w:rPrChange>
          </w:rPr>
          <w:t xml:space="preserve">those of </w:t>
        </w:r>
      </w:ins>
      <w:r w:rsidRPr="00E11AA3">
        <w:rPr>
          <w:rFonts w:ascii="Book Antiqua" w:eastAsia="SimSun" w:hAnsi="Book Antiqua" w:cs="Times New Roman"/>
          <w:color w:val="000000" w:themeColor="text1"/>
          <w:sz w:val="24"/>
          <w:rPrChange w:id="1584" w:author="FP" w:date="2019-04-02T11:06:00Z">
            <w:rPr>
              <w:rFonts w:ascii="Book Antiqua" w:eastAsia="SimSun" w:hAnsi="Book Antiqua" w:cs="Times New Roman"/>
              <w:color w:val="000000" w:themeColor="text1"/>
              <w:sz w:val="24"/>
            </w:rPr>
          </w:rPrChange>
        </w:rPr>
        <w:t>hNET</w:t>
      </w:r>
      <w:ins w:id="1585" w:author="author" w:date="2019-03-29T21:14:00Z">
        <w:r w:rsidR="006F40C0" w:rsidRPr="00E11AA3">
          <w:rPr>
            <w:rFonts w:ascii="Book Antiqua" w:eastAsia="SimSun" w:hAnsi="Book Antiqua" w:cs="Times New Roman"/>
            <w:color w:val="000000" w:themeColor="text1"/>
            <w:sz w:val="24"/>
            <w:rPrChange w:id="1586" w:author="FP" w:date="2019-04-02T11:06:00Z">
              <w:rPr>
                <w:rFonts w:ascii="Book Antiqua" w:eastAsia="SimSun" w:hAnsi="Book Antiqua" w:cs="Times New Roman"/>
                <w:color w:val="000000" w:themeColor="text1"/>
                <w:sz w:val="24"/>
              </w:rPr>
            </w:rPrChange>
          </w:rPr>
          <w:t>, indicating</w:t>
        </w:r>
      </w:ins>
      <w:del w:id="1587" w:author="author" w:date="2019-03-29T21:14:00Z">
        <w:r w:rsidRPr="00E11AA3" w:rsidDel="006F40C0">
          <w:rPr>
            <w:rFonts w:ascii="Book Antiqua" w:eastAsia="SimSun" w:hAnsi="Book Antiqua" w:cs="Times New Roman"/>
            <w:color w:val="000000" w:themeColor="text1"/>
            <w:sz w:val="24"/>
            <w:rPrChange w:id="1588" w:author="FP" w:date="2019-04-02T11:06:00Z">
              <w:rPr>
                <w:rFonts w:ascii="Book Antiqua" w:eastAsia="SimSun" w:hAnsi="Book Antiqua" w:cs="Times New Roman"/>
                <w:color w:val="000000" w:themeColor="text1"/>
                <w:sz w:val="24"/>
              </w:rPr>
            </w:rPrChange>
          </w:rPr>
          <w:delText xml:space="preserve">. It </w:delText>
        </w:r>
      </w:del>
      <w:ins w:id="1589" w:author="author" w:date="2019-03-29T21:14:00Z">
        <w:r w:rsidR="006F40C0" w:rsidRPr="00E11AA3">
          <w:rPr>
            <w:rFonts w:ascii="Book Antiqua" w:eastAsia="SimSun" w:hAnsi="Book Antiqua" w:cs="Times New Roman"/>
            <w:color w:val="000000" w:themeColor="text1"/>
            <w:sz w:val="24"/>
            <w:rPrChange w:id="1590" w:author="FP" w:date="2019-04-02T11:06:00Z">
              <w:rPr>
                <w:rFonts w:ascii="Book Antiqua" w:eastAsia="SimSun" w:hAnsi="Book Antiqua" w:cs="Times New Roman"/>
                <w:color w:val="000000" w:themeColor="text1"/>
                <w:sz w:val="24"/>
              </w:rPr>
            </w:rPrChange>
          </w:rPr>
          <w:t xml:space="preserve"> that</w:t>
        </w:r>
      </w:ins>
      <w:del w:id="1591" w:author="author" w:date="2019-03-29T21:14:00Z">
        <w:r w:rsidRPr="00E11AA3" w:rsidDel="006F40C0">
          <w:rPr>
            <w:rFonts w:ascii="Book Antiqua" w:eastAsia="SimSun" w:hAnsi="Book Antiqua" w:cs="Times New Roman"/>
            <w:color w:val="000000" w:themeColor="text1"/>
            <w:sz w:val="24"/>
            <w:rPrChange w:id="1592" w:author="FP" w:date="2019-04-02T11:06:00Z">
              <w:rPr>
                <w:rFonts w:ascii="Book Antiqua" w:eastAsia="SimSun" w:hAnsi="Book Antiqua" w:cs="Times New Roman"/>
                <w:color w:val="000000" w:themeColor="text1"/>
                <w:sz w:val="24"/>
              </w:rPr>
            </w:rPrChange>
          </w:rPr>
          <w:delText>indicated the</w:delText>
        </w:r>
      </w:del>
      <w:r w:rsidRPr="00E11AA3">
        <w:rPr>
          <w:rFonts w:ascii="Book Antiqua" w:eastAsia="SimSun" w:hAnsi="Book Antiqua" w:cs="Times New Roman"/>
          <w:color w:val="000000" w:themeColor="text1"/>
          <w:sz w:val="24"/>
          <w:rPrChange w:id="1593" w:author="FP" w:date="2019-04-02T11:06:00Z">
            <w:rPr>
              <w:rFonts w:ascii="Book Antiqua" w:eastAsia="SimSun" w:hAnsi="Book Antiqua" w:cs="Times New Roman"/>
              <w:color w:val="000000" w:themeColor="text1"/>
              <w:sz w:val="24"/>
            </w:rPr>
          </w:rPrChange>
        </w:rPr>
        <w:t xml:space="preserve"> hNEC and hNET can be initially identified based on CEUS results.</w:t>
      </w:r>
    </w:p>
    <w:p w14:paraId="1741D720"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1594" w:author="FP" w:date="2019-04-02T11:06:00Z">
            <w:rPr>
              <w:rFonts w:ascii="Book Antiqua" w:eastAsia="SimSun" w:hAnsi="Book Antiqua" w:cs="Times New Roman"/>
              <w:color w:val="000000" w:themeColor="text1"/>
              <w:sz w:val="24"/>
            </w:rPr>
          </w:rPrChange>
        </w:rPr>
      </w:pPr>
    </w:p>
    <w:p w14:paraId="53E6A26B" w14:textId="77777777" w:rsidR="00E805D6" w:rsidRPr="00E11AA3" w:rsidRDefault="006F7234" w:rsidP="009E0F93">
      <w:pPr>
        <w:adjustRightInd w:val="0"/>
        <w:snapToGrid w:val="0"/>
        <w:spacing w:line="360" w:lineRule="auto"/>
        <w:rPr>
          <w:rFonts w:ascii="Book Antiqua" w:hAnsi="Book Antiqua" w:cs="Times New Roman"/>
          <w:b/>
          <w:color w:val="000000" w:themeColor="text1"/>
          <w:sz w:val="24"/>
          <w:rPrChange w:id="1595" w:author="FP" w:date="2019-04-02T11:06:00Z">
            <w:rPr>
              <w:rFonts w:ascii="Book Antiqua" w:hAnsi="Book Antiqua" w:cs="Times New Roman"/>
              <w:b/>
              <w:color w:val="000000" w:themeColor="text1"/>
              <w:sz w:val="24"/>
            </w:rPr>
          </w:rPrChange>
        </w:rPr>
      </w:pPr>
      <w:r w:rsidRPr="00E11AA3">
        <w:rPr>
          <w:rFonts w:ascii="Book Antiqua" w:hAnsi="Book Antiqua" w:cs="Times New Roman"/>
          <w:b/>
          <w:color w:val="000000" w:themeColor="text1"/>
          <w:sz w:val="24"/>
          <w:rPrChange w:id="1596" w:author="FP" w:date="2019-04-02T11:06:00Z">
            <w:rPr>
              <w:rFonts w:ascii="Book Antiqua" w:hAnsi="Book Antiqua" w:cs="Times New Roman"/>
              <w:b/>
              <w:color w:val="000000" w:themeColor="text1"/>
              <w:sz w:val="24"/>
            </w:rPr>
          </w:rPrChange>
        </w:rPr>
        <w:t>ARTICLE HIGHLIGHTS</w:t>
      </w:r>
    </w:p>
    <w:p w14:paraId="51F1BAC3" w14:textId="77777777" w:rsidR="00E805D6" w:rsidRPr="00E11AA3" w:rsidRDefault="00BA0A9D" w:rsidP="009E0F93">
      <w:pPr>
        <w:adjustRightInd w:val="0"/>
        <w:snapToGrid w:val="0"/>
        <w:spacing w:line="360" w:lineRule="auto"/>
        <w:rPr>
          <w:rFonts w:ascii="Book Antiqua" w:hAnsi="Book Antiqua" w:cs="Times New Roman"/>
          <w:color w:val="000000" w:themeColor="text1"/>
          <w:sz w:val="24"/>
          <w:rPrChange w:id="1597" w:author="FP" w:date="2019-04-02T11:06:00Z">
            <w:rPr>
              <w:rFonts w:ascii="Book Antiqua" w:hAnsi="Book Antiqua" w:cs="Times New Roman"/>
              <w:color w:val="000000" w:themeColor="text1"/>
              <w:sz w:val="24"/>
            </w:rPr>
          </w:rPrChange>
        </w:rPr>
      </w:pPr>
      <w:r w:rsidRPr="00E11AA3">
        <w:rPr>
          <w:rFonts w:ascii="Book Antiqua" w:hAnsi="Book Antiqua" w:cs="Times New Roman"/>
          <w:b/>
          <w:i/>
          <w:color w:val="000000" w:themeColor="text1"/>
          <w:sz w:val="24"/>
          <w:rPrChange w:id="1598" w:author="FP" w:date="2019-04-02T11:06:00Z">
            <w:rPr>
              <w:rFonts w:ascii="Book Antiqua" w:hAnsi="Book Antiqua" w:cs="Times New Roman"/>
              <w:b/>
              <w:i/>
              <w:color w:val="000000" w:themeColor="text1"/>
              <w:sz w:val="24"/>
            </w:rPr>
          </w:rPrChange>
        </w:rPr>
        <w:t>Research background</w:t>
      </w:r>
    </w:p>
    <w:p w14:paraId="4196A727" w14:textId="245EFC09" w:rsidR="00E805D6" w:rsidRPr="00E11AA3" w:rsidRDefault="00BA0A9D" w:rsidP="009E0F93">
      <w:pPr>
        <w:snapToGrid w:val="0"/>
        <w:spacing w:line="360" w:lineRule="auto"/>
        <w:rPr>
          <w:rFonts w:ascii="Book Antiqua" w:hAnsi="Book Antiqua" w:cs="Times New Roman"/>
          <w:color w:val="000000" w:themeColor="text1"/>
          <w:sz w:val="24"/>
          <w:rPrChange w:id="1599"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1600" w:author="FP" w:date="2019-04-02T11:06:00Z">
            <w:rPr>
              <w:rFonts w:ascii="Book Antiqua" w:hAnsi="Book Antiqua" w:cs="Times New Roman"/>
              <w:color w:val="000000" w:themeColor="text1"/>
              <w:sz w:val="24"/>
            </w:rPr>
          </w:rPrChange>
        </w:rPr>
        <w:t>Hepatic neuroendocrine neoplasm (hNEN) is a rare tumor clinically.</w:t>
      </w:r>
      <w:r w:rsidR="00735D3C" w:rsidRPr="00E11AA3">
        <w:rPr>
          <w:rFonts w:ascii="Book Antiqua" w:hAnsi="Book Antiqua" w:cs="Times New Roman"/>
          <w:color w:val="000000" w:themeColor="text1"/>
          <w:sz w:val="24"/>
          <w:rPrChange w:id="1601"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602" w:author="FP" w:date="2019-04-02T11:06:00Z">
            <w:rPr>
              <w:rFonts w:ascii="Book Antiqua" w:hAnsi="Book Antiqua" w:cs="Times New Roman"/>
              <w:color w:val="000000" w:themeColor="text1"/>
              <w:sz w:val="24"/>
            </w:rPr>
          </w:rPrChange>
        </w:rPr>
        <w:t>It is important to identify the source and malignant degree of hNEN and distinguish it from hepatocellular carcinoma</w:t>
      </w:r>
      <w:r w:rsidR="00735D3C" w:rsidRPr="00E11AA3">
        <w:rPr>
          <w:rFonts w:ascii="Book Antiqua" w:hAnsi="Book Antiqua" w:cs="Times New Roman"/>
          <w:color w:val="000000" w:themeColor="text1"/>
          <w:sz w:val="24"/>
          <w:rPrChange w:id="1603"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604" w:author="FP" w:date="2019-04-02T11:06:00Z">
            <w:rPr>
              <w:rFonts w:ascii="Book Antiqua" w:hAnsi="Book Antiqua" w:cs="Times New Roman"/>
              <w:color w:val="000000" w:themeColor="text1"/>
              <w:sz w:val="24"/>
            </w:rPr>
          </w:rPrChange>
        </w:rPr>
        <w:t>(HCC).</w:t>
      </w:r>
      <w:r w:rsidR="00735D3C" w:rsidRPr="00E11AA3">
        <w:rPr>
          <w:rFonts w:ascii="Book Antiqua" w:hAnsi="Book Antiqua" w:cs="Times New Roman"/>
          <w:color w:val="000000" w:themeColor="text1"/>
          <w:sz w:val="24"/>
          <w:rPrChange w:id="1605"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606" w:author="FP" w:date="2019-04-02T11:06:00Z">
            <w:rPr>
              <w:rFonts w:ascii="Book Antiqua" w:hAnsi="Book Antiqua" w:cs="Times New Roman"/>
              <w:color w:val="000000" w:themeColor="text1"/>
              <w:sz w:val="24"/>
            </w:rPr>
          </w:rPrChange>
        </w:rPr>
        <w:t>Imaging examination is required for the initial screening of hNEN. However, the</w:t>
      </w:r>
      <w:ins w:id="1607" w:author="author" w:date="2019-03-29T21:18:00Z">
        <w:r w:rsidR="006F40C0" w:rsidRPr="00E11AA3">
          <w:rPr>
            <w:rFonts w:ascii="Book Antiqua" w:hAnsi="Book Antiqua" w:cs="Times New Roman"/>
            <w:color w:val="000000" w:themeColor="text1"/>
            <w:sz w:val="24"/>
            <w:rPrChange w:id="1608" w:author="FP" w:date="2019-04-02T11:06:00Z">
              <w:rPr>
                <w:rFonts w:ascii="Book Antiqua" w:hAnsi="Book Antiqua" w:cs="Times New Roman"/>
                <w:color w:val="000000" w:themeColor="text1"/>
                <w:sz w:val="24"/>
              </w:rPr>
            </w:rPrChange>
          </w:rPr>
          <w:t>re is a lack of data regarding</w:t>
        </w:r>
      </w:ins>
      <w:del w:id="1609" w:author="author" w:date="2019-03-29T21:18:00Z">
        <w:r w:rsidRPr="00E11AA3" w:rsidDel="006F40C0">
          <w:rPr>
            <w:rFonts w:ascii="Book Antiqua" w:hAnsi="Book Antiqua" w:cs="Times New Roman"/>
            <w:color w:val="000000" w:themeColor="text1"/>
            <w:sz w:val="24"/>
            <w:rPrChange w:id="1610" w:author="FP" w:date="2019-04-02T11:06:00Z">
              <w:rPr>
                <w:rFonts w:ascii="Book Antiqua" w:hAnsi="Book Antiqua" w:cs="Times New Roman"/>
                <w:color w:val="000000" w:themeColor="text1"/>
                <w:sz w:val="24"/>
              </w:rPr>
            </w:rPrChange>
          </w:rPr>
          <w:delText xml:space="preserve"> current experience of</w:delText>
        </w:r>
      </w:del>
      <w:r w:rsidRPr="00E11AA3">
        <w:rPr>
          <w:rFonts w:ascii="Book Antiqua" w:hAnsi="Book Antiqua" w:cs="Times New Roman"/>
          <w:color w:val="000000" w:themeColor="text1"/>
          <w:sz w:val="24"/>
          <w:rPrChange w:id="1611" w:author="FP" w:date="2019-04-02T11:06:00Z">
            <w:rPr>
              <w:rFonts w:ascii="Book Antiqua" w:hAnsi="Book Antiqua" w:cs="Times New Roman"/>
              <w:color w:val="000000" w:themeColor="text1"/>
              <w:sz w:val="24"/>
            </w:rPr>
          </w:rPrChange>
        </w:rPr>
        <w:t xml:space="preserve"> imaging diagnosis</w:t>
      </w:r>
      <w:ins w:id="1612" w:author="author" w:date="2019-03-29T21:19:00Z">
        <w:r w:rsidR="006F40C0" w:rsidRPr="00E11AA3">
          <w:rPr>
            <w:rFonts w:ascii="Book Antiqua" w:hAnsi="Book Antiqua" w:cs="Times New Roman"/>
            <w:color w:val="000000" w:themeColor="text1"/>
            <w:sz w:val="24"/>
            <w:rPrChange w:id="1613" w:author="FP" w:date="2019-04-02T11:06:00Z">
              <w:rPr>
                <w:rFonts w:ascii="Book Antiqua" w:hAnsi="Book Antiqua" w:cs="Times New Roman"/>
                <w:color w:val="000000" w:themeColor="text1"/>
                <w:sz w:val="24"/>
              </w:rPr>
            </w:rPrChange>
          </w:rPr>
          <w:t xml:space="preserve"> of hNEN</w:t>
        </w:r>
      </w:ins>
      <w:del w:id="1614" w:author="author" w:date="2019-03-29T21:19:00Z">
        <w:r w:rsidRPr="00E11AA3" w:rsidDel="006F40C0">
          <w:rPr>
            <w:rFonts w:ascii="Book Antiqua" w:hAnsi="Book Antiqua" w:cs="Times New Roman"/>
            <w:color w:val="000000" w:themeColor="text1"/>
            <w:sz w:val="24"/>
            <w:rPrChange w:id="1615" w:author="FP" w:date="2019-04-02T11:06:00Z">
              <w:rPr>
                <w:rFonts w:ascii="Book Antiqua" w:hAnsi="Book Antiqua" w:cs="Times New Roman"/>
                <w:color w:val="000000" w:themeColor="text1"/>
                <w:sz w:val="24"/>
              </w:rPr>
            </w:rPrChange>
          </w:rPr>
          <w:delText xml:space="preserve"> is very lacking</w:delText>
        </w:r>
      </w:del>
      <w:r w:rsidRPr="00E11AA3">
        <w:rPr>
          <w:rFonts w:ascii="Book Antiqua" w:hAnsi="Book Antiqua" w:cs="Times New Roman"/>
          <w:color w:val="000000" w:themeColor="text1"/>
          <w:sz w:val="24"/>
          <w:rPrChange w:id="1616" w:author="FP" w:date="2019-04-02T11:06:00Z">
            <w:rPr>
              <w:rFonts w:ascii="Book Antiqua" w:hAnsi="Book Antiqua" w:cs="Times New Roman"/>
              <w:color w:val="000000" w:themeColor="text1"/>
              <w:sz w:val="24"/>
            </w:rPr>
          </w:rPrChange>
        </w:rPr>
        <w:t>.</w:t>
      </w:r>
    </w:p>
    <w:p w14:paraId="4B97549D" w14:textId="77777777" w:rsidR="00735D3C" w:rsidRPr="00E11AA3" w:rsidRDefault="00735D3C" w:rsidP="009E0F93">
      <w:pPr>
        <w:adjustRightInd w:val="0"/>
        <w:snapToGrid w:val="0"/>
        <w:spacing w:line="360" w:lineRule="auto"/>
        <w:rPr>
          <w:rFonts w:ascii="Book Antiqua" w:hAnsi="Book Antiqua" w:cs="Times New Roman"/>
          <w:b/>
          <w:i/>
          <w:color w:val="000000" w:themeColor="text1"/>
          <w:sz w:val="24"/>
          <w:rPrChange w:id="1617" w:author="FP" w:date="2019-04-02T11:06:00Z">
            <w:rPr>
              <w:rFonts w:ascii="Book Antiqua" w:hAnsi="Book Antiqua" w:cs="Times New Roman"/>
              <w:b/>
              <w:i/>
              <w:color w:val="000000" w:themeColor="text1"/>
              <w:sz w:val="24"/>
            </w:rPr>
          </w:rPrChange>
        </w:rPr>
      </w:pPr>
    </w:p>
    <w:p w14:paraId="0795F5E3" w14:textId="77777777" w:rsidR="00E805D6" w:rsidRPr="00E11AA3" w:rsidRDefault="00BA0A9D" w:rsidP="009E0F93">
      <w:pPr>
        <w:adjustRightInd w:val="0"/>
        <w:snapToGrid w:val="0"/>
        <w:spacing w:line="360" w:lineRule="auto"/>
        <w:rPr>
          <w:rFonts w:ascii="Book Antiqua" w:hAnsi="Book Antiqua" w:cs="Times New Roman"/>
          <w:b/>
          <w:i/>
          <w:color w:val="000000" w:themeColor="text1"/>
          <w:sz w:val="24"/>
          <w:rPrChange w:id="1618" w:author="FP" w:date="2019-04-02T11:06:00Z">
            <w:rPr>
              <w:rFonts w:ascii="Book Antiqua" w:hAnsi="Book Antiqua" w:cs="Times New Roman"/>
              <w:b/>
              <w:i/>
              <w:color w:val="000000" w:themeColor="text1"/>
              <w:sz w:val="24"/>
            </w:rPr>
          </w:rPrChange>
        </w:rPr>
      </w:pPr>
      <w:r w:rsidRPr="00E11AA3">
        <w:rPr>
          <w:rFonts w:ascii="Book Antiqua" w:hAnsi="Book Antiqua" w:cs="Times New Roman"/>
          <w:b/>
          <w:i/>
          <w:color w:val="000000" w:themeColor="text1"/>
          <w:sz w:val="24"/>
          <w:rPrChange w:id="1619" w:author="FP" w:date="2019-04-02T11:06:00Z">
            <w:rPr>
              <w:rFonts w:ascii="Book Antiqua" w:hAnsi="Book Antiqua" w:cs="Times New Roman"/>
              <w:b/>
              <w:i/>
              <w:color w:val="000000" w:themeColor="text1"/>
              <w:sz w:val="24"/>
            </w:rPr>
          </w:rPrChange>
        </w:rPr>
        <w:t>Research motivation</w:t>
      </w:r>
    </w:p>
    <w:p w14:paraId="1F06B9B1" w14:textId="3959B75A" w:rsidR="00E805D6" w:rsidRPr="00E11AA3" w:rsidRDefault="00BA0A9D" w:rsidP="009E0F93">
      <w:pPr>
        <w:snapToGrid w:val="0"/>
        <w:spacing w:line="360" w:lineRule="auto"/>
        <w:rPr>
          <w:rFonts w:ascii="Book Antiqua" w:hAnsi="Book Antiqua" w:cs="Times New Roman"/>
          <w:color w:val="000000" w:themeColor="text1"/>
          <w:sz w:val="24"/>
          <w:rPrChange w:id="1620"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1621" w:author="FP" w:date="2019-04-02T11:06:00Z">
            <w:rPr>
              <w:rFonts w:ascii="Book Antiqua" w:hAnsi="Book Antiqua" w:cs="Times New Roman"/>
              <w:color w:val="000000" w:themeColor="text1"/>
              <w:sz w:val="24"/>
            </w:rPr>
          </w:rPrChange>
        </w:rPr>
        <w:t xml:space="preserve">Because </w:t>
      </w:r>
      <w:ins w:id="1622" w:author="author" w:date="2019-03-29T21:19:00Z">
        <w:r w:rsidR="006F40C0" w:rsidRPr="00E11AA3">
          <w:rPr>
            <w:rFonts w:ascii="Book Antiqua" w:hAnsi="Book Antiqua" w:cs="Times New Roman"/>
            <w:color w:val="000000" w:themeColor="text1"/>
            <w:sz w:val="24"/>
            <w:rPrChange w:id="1623" w:author="FP" w:date="2019-04-02T11:06:00Z">
              <w:rPr>
                <w:rFonts w:ascii="Book Antiqua" w:hAnsi="Book Antiqua" w:cs="Times New Roman"/>
                <w:color w:val="000000" w:themeColor="text1"/>
                <w:sz w:val="24"/>
              </w:rPr>
            </w:rPrChange>
          </w:rPr>
          <w:t xml:space="preserve">of </w:t>
        </w:r>
      </w:ins>
      <w:r w:rsidRPr="00E11AA3">
        <w:rPr>
          <w:rFonts w:ascii="Book Antiqua" w:hAnsi="Book Antiqua" w:cs="Times New Roman"/>
          <w:color w:val="000000" w:themeColor="text1"/>
          <w:sz w:val="24"/>
          <w:rPrChange w:id="1624" w:author="FP" w:date="2019-04-02T11:06:00Z">
            <w:rPr>
              <w:rFonts w:ascii="Book Antiqua" w:hAnsi="Book Antiqua" w:cs="Times New Roman"/>
              <w:color w:val="000000" w:themeColor="text1"/>
              <w:sz w:val="24"/>
            </w:rPr>
          </w:rPrChange>
        </w:rPr>
        <w:t xml:space="preserve">the lack of </w:t>
      </w:r>
      <w:del w:id="1625" w:author="author" w:date="2019-03-29T21:19:00Z">
        <w:r w:rsidRPr="00E11AA3" w:rsidDel="006F40C0">
          <w:rPr>
            <w:rFonts w:ascii="Book Antiqua" w:hAnsi="Book Antiqua" w:cs="Times New Roman"/>
            <w:color w:val="000000" w:themeColor="text1"/>
            <w:sz w:val="24"/>
            <w:rPrChange w:id="1626" w:author="FP" w:date="2019-04-02T11:06:00Z">
              <w:rPr>
                <w:rFonts w:ascii="Book Antiqua" w:hAnsi="Book Antiqua" w:cs="Times New Roman"/>
                <w:color w:val="000000" w:themeColor="text1"/>
                <w:sz w:val="24"/>
              </w:rPr>
            </w:rPrChange>
          </w:rPr>
          <w:delText xml:space="preserve">the experience in </w:delText>
        </w:r>
      </w:del>
      <w:r w:rsidRPr="00E11AA3">
        <w:rPr>
          <w:rFonts w:ascii="Book Antiqua" w:hAnsi="Book Antiqua" w:cs="Times New Roman"/>
          <w:color w:val="000000" w:themeColor="text1"/>
          <w:sz w:val="24"/>
          <w:rPrChange w:id="1627" w:author="FP" w:date="2019-04-02T11:06:00Z">
            <w:rPr>
              <w:rFonts w:ascii="Book Antiqua" w:hAnsi="Book Antiqua" w:cs="Times New Roman"/>
              <w:color w:val="000000" w:themeColor="text1"/>
              <w:sz w:val="24"/>
            </w:rPr>
          </w:rPrChange>
        </w:rPr>
        <w:t>imaging examination</w:t>
      </w:r>
      <w:ins w:id="1628" w:author="author" w:date="2019-03-29T21:19:00Z">
        <w:r w:rsidR="006F40C0" w:rsidRPr="00E11AA3">
          <w:rPr>
            <w:rFonts w:ascii="Book Antiqua" w:hAnsi="Book Antiqua" w:cs="Times New Roman"/>
            <w:color w:val="000000" w:themeColor="text1"/>
            <w:sz w:val="24"/>
            <w:rPrChange w:id="1629" w:author="FP" w:date="2019-04-02T11:06:00Z">
              <w:rPr>
                <w:rFonts w:ascii="Book Antiqua" w:hAnsi="Book Antiqua" w:cs="Times New Roman"/>
                <w:color w:val="000000" w:themeColor="text1"/>
                <w:sz w:val="24"/>
              </w:rPr>
            </w:rPrChange>
          </w:rPr>
          <w:t xml:space="preserve"> experience</w:t>
        </w:r>
      </w:ins>
      <w:del w:id="1630" w:author="author" w:date="2019-03-29T21:19:00Z">
        <w:r w:rsidRPr="00E11AA3" w:rsidDel="006F40C0">
          <w:rPr>
            <w:rFonts w:ascii="Book Antiqua" w:hAnsi="Book Antiqua" w:cs="Times New Roman"/>
            <w:color w:val="000000" w:themeColor="text1"/>
            <w:sz w:val="24"/>
            <w:rPrChange w:id="1631" w:author="FP" w:date="2019-04-02T11:06:00Z">
              <w:rPr>
                <w:rFonts w:ascii="Book Antiqua" w:hAnsi="Book Antiqua" w:cs="Times New Roman"/>
                <w:color w:val="000000" w:themeColor="text1"/>
                <w:sz w:val="24"/>
              </w:rPr>
            </w:rPrChange>
          </w:rPr>
          <w:delText>s</w:delText>
        </w:r>
      </w:del>
      <w:r w:rsidRPr="00E11AA3">
        <w:rPr>
          <w:rFonts w:ascii="Book Antiqua" w:hAnsi="Book Antiqua" w:cs="Times New Roman"/>
          <w:color w:val="000000" w:themeColor="text1"/>
          <w:sz w:val="24"/>
          <w:rPrChange w:id="1632" w:author="FP" w:date="2019-04-02T11:06:00Z">
            <w:rPr>
              <w:rFonts w:ascii="Book Antiqua" w:hAnsi="Book Antiqua" w:cs="Times New Roman"/>
              <w:color w:val="000000" w:themeColor="text1"/>
              <w:sz w:val="24"/>
            </w:rPr>
          </w:rPrChange>
        </w:rPr>
        <w:t>, the screening and identification of hNEN is difficult. Research</w:t>
      </w:r>
      <w:del w:id="1633" w:author="author" w:date="2019-03-29T21:19:00Z">
        <w:r w:rsidRPr="00E11AA3" w:rsidDel="006F40C0">
          <w:rPr>
            <w:rFonts w:ascii="Book Antiqua" w:hAnsi="Book Antiqua" w:cs="Times New Roman"/>
            <w:color w:val="000000" w:themeColor="text1"/>
            <w:sz w:val="24"/>
            <w:rPrChange w:id="1634" w:author="FP" w:date="2019-04-02T11:06:00Z">
              <w:rPr>
                <w:rFonts w:ascii="Book Antiqua" w:hAnsi="Book Antiqua" w:cs="Times New Roman"/>
                <w:color w:val="000000" w:themeColor="text1"/>
                <w:sz w:val="24"/>
              </w:rPr>
            </w:rPrChange>
          </w:rPr>
          <w:delText>es</w:delText>
        </w:r>
      </w:del>
      <w:r w:rsidRPr="00E11AA3">
        <w:rPr>
          <w:rFonts w:ascii="Book Antiqua" w:hAnsi="Book Antiqua" w:cs="Times New Roman"/>
          <w:color w:val="000000" w:themeColor="text1"/>
          <w:sz w:val="24"/>
          <w:rPrChange w:id="1635" w:author="FP" w:date="2019-04-02T11:06:00Z">
            <w:rPr>
              <w:rFonts w:ascii="Book Antiqua" w:hAnsi="Book Antiqua" w:cs="Times New Roman"/>
              <w:color w:val="000000" w:themeColor="text1"/>
              <w:sz w:val="24"/>
            </w:rPr>
          </w:rPrChange>
        </w:rPr>
        <w:t xml:space="preserve"> ha</w:t>
      </w:r>
      <w:del w:id="1636" w:author="author" w:date="2019-03-29T21:19:00Z">
        <w:r w:rsidRPr="00E11AA3" w:rsidDel="006F40C0">
          <w:rPr>
            <w:rFonts w:ascii="Book Antiqua" w:hAnsi="Book Antiqua" w:cs="Times New Roman"/>
            <w:color w:val="000000" w:themeColor="text1"/>
            <w:sz w:val="24"/>
            <w:rPrChange w:id="1637" w:author="FP" w:date="2019-04-02T11:06:00Z">
              <w:rPr>
                <w:rFonts w:ascii="Book Antiqua" w:hAnsi="Book Antiqua" w:cs="Times New Roman"/>
                <w:color w:val="000000" w:themeColor="text1"/>
                <w:sz w:val="24"/>
              </w:rPr>
            </w:rPrChange>
          </w:rPr>
          <w:delText>ve</w:delText>
        </w:r>
      </w:del>
      <w:ins w:id="1638" w:author="author" w:date="2019-03-29T21:19:00Z">
        <w:r w:rsidR="006F40C0" w:rsidRPr="00E11AA3">
          <w:rPr>
            <w:rFonts w:ascii="Book Antiqua" w:hAnsi="Book Antiqua" w:cs="Times New Roman"/>
            <w:color w:val="000000" w:themeColor="text1"/>
            <w:sz w:val="24"/>
            <w:rPrChange w:id="1639" w:author="FP" w:date="2019-04-02T11:06:00Z">
              <w:rPr>
                <w:rFonts w:ascii="Book Antiqua" w:hAnsi="Book Antiqua" w:cs="Times New Roman"/>
                <w:color w:val="000000" w:themeColor="text1"/>
                <w:sz w:val="24"/>
              </w:rPr>
            </w:rPrChange>
          </w:rPr>
          <w:t>s</w:t>
        </w:r>
      </w:ins>
      <w:r w:rsidRPr="00E11AA3">
        <w:rPr>
          <w:rFonts w:ascii="Book Antiqua" w:hAnsi="Book Antiqua" w:cs="Times New Roman"/>
          <w:color w:val="000000" w:themeColor="text1"/>
          <w:sz w:val="24"/>
          <w:rPrChange w:id="1640" w:author="FP" w:date="2019-04-02T11:06:00Z">
            <w:rPr>
              <w:rFonts w:ascii="Book Antiqua" w:hAnsi="Book Antiqua" w:cs="Times New Roman"/>
              <w:color w:val="000000" w:themeColor="text1"/>
              <w:sz w:val="24"/>
            </w:rPr>
          </w:rPrChange>
        </w:rPr>
        <w:t xml:space="preserve"> revealed that there are some differences among hNEN with different sources and malignant degrees screened by ultrasound and contrast-enhanced ultrasound</w:t>
      </w:r>
      <w:r w:rsidR="00735D3C" w:rsidRPr="00E11AA3">
        <w:rPr>
          <w:rFonts w:ascii="Book Antiqua" w:hAnsi="Book Antiqua" w:cs="Times New Roman"/>
          <w:color w:val="000000" w:themeColor="text1"/>
          <w:sz w:val="24"/>
          <w:rPrChange w:id="1641"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642" w:author="FP" w:date="2019-04-02T11:06:00Z">
            <w:rPr>
              <w:rFonts w:ascii="Book Antiqua" w:hAnsi="Book Antiqua" w:cs="Times New Roman"/>
              <w:color w:val="000000" w:themeColor="text1"/>
              <w:sz w:val="24"/>
            </w:rPr>
          </w:rPrChange>
        </w:rPr>
        <w:t>(CEUS).</w:t>
      </w:r>
      <w:ins w:id="1643" w:author="author" w:date="2019-03-29T21:19:00Z">
        <w:r w:rsidR="006F40C0" w:rsidRPr="00E11AA3">
          <w:rPr>
            <w:rFonts w:ascii="Book Antiqua" w:hAnsi="Book Antiqua" w:cs="Times New Roman"/>
            <w:color w:val="000000" w:themeColor="text1"/>
            <w:sz w:val="24"/>
            <w:rPrChange w:id="1644" w:author="FP" w:date="2019-04-02T11:06:00Z">
              <w:rPr>
                <w:rFonts w:ascii="Book Antiqua" w:hAnsi="Book Antiqua" w:cs="Times New Roman"/>
                <w:color w:val="000000" w:themeColor="text1"/>
                <w:sz w:val="24"/>
              </w:rPr>
            </w:rPrChange>
          </w:rPr>
          <w:t xml:space="preserve"> By</w:t>
        </w:r>
      </w:ins>
      <w:del w:id="1645" w:author="author" w:date="2019-03-29T21:19:00Z">
        <w:r w:rsidRPr="00E11AA3" w:rsidDel="006F40C0">
          <w:rPr>
            <w:rFonts w:ascii="Book Antiqua" w:hAnsi="Book Antiqua" w:cs="Times New Roman"/>
            <w:color w:val="000000" w:themeColor="text1"/>
            <w:sz w:val="24"/>
            <w:rPrChange w:id="1646" w:author="FP" w:date="2019-04-02T11:06:00Z">
              <w:rPr>
                <w:rFonts w:ascii="Book Antiqua" w:hAnsi="Book Antiqua" w:cs="Times New Roman"/>
                <w:color w:val="000000" w:themeColor="text1"/>
                <w:sz w:val="24"/>
              </w:rPr>
            </w:rPrChange>
          </w:rPr>
          <w:delText xml:space="preserve"> </w:delText>
        </w:r>
        <w:r w:rsidRPr="00E11AA3" w:rsidDel="006F40C0">
          <w:rPr>
            <w:rFonts w:ascii="Book Antiqua" w:hAnsi="Book Antiqua" w:cs="Times New Roman"/>
            <w:i/>
            <w:color w:val="000000" w:themeColor="text1"/>
            <w:sz w:val="24"/>
            <w:rPrChange w:id="1647" w:author="FP" w:date="2019-04-02T11:06:00Z">
              <w:rPr>
                <w:rFonts w:ascii="Book Antiqua" w:hAnsi="Book Antiqua" w:cs="Times New Roman"/>
                <w:i/>
                <w:color w:val="000000" w:themeColor="text1"/>
                <w:sz w:val="24"/>
              </w:rPr>
            </w:rPrChange>
          </w:rPr>
          <w:delText>Via</w:delText>
        </w:r>
        <w:r w:rsidRPr="00E11AA3" w:rsidDel="006F40C0">
          <w:rPr>
            <w:rFonts w:ascii="Book Antiqua" w:hAnsi="Book Antiqua" w:cs="Times New Roman"/>
            <w:color w:val="000000" w:themeColor="text1"/>
            <w:sz w:val="24"/>
            <w:rPrChange w:id="1648" w:author="FP" w:date="2019-04-02T11:06:00Z">
              <w:rPr>
                <w:rFonts w:ascii="Book Antiqua" w:hAnsi="Book Antiqua" w:cs="Times New Roman"/>
                <w:color w:val="000000" w:themeColor="text1"/>
                <w:sz w:val="24"/>
              </w:rPr>
            </w:rPrChange>
          </w:rPr>
          <w:delText xml:space="preserve"> </w:delText>
        </w:r>
      </w:del>
      <w:ins w:id="1649" w:author="author" w:date="2019-03-29T21:19:00Z">
        <w:r w:rsidR="006F40C0" w:rsidRPr="00E11AA3">
          <w:rPr>
            <w:rFonts w:ascii="Book Antiqua" w:hAnsi="Book Antiqua" w:cs="Times New Roman"/>
            <w:color w:val="000000" w:themeColor="text1"/>
            <w:sz w:val="24"/>
            <w:rPrChange w:id="1650" w:author="FP" w:date="2019-04-02T11:06:00Z">
              <w:rPr>
                <w:rFonts w:ascii="Book Antiqua" w:hAnsi="Book Antiqua" w:cs="Times New Roman"/>
                <w:color w:val="000000" w:themeColor="text1"/>
                <w:sz w:val="24"/>
              </w:rPr>
            </w:rPrChange>
          </w:rPr>
          <w:t xml:space="preserve"> </w:t>
        </w:r>
      </w:ins>
      <w:r w:rsidRPr="00E11AA3">
        <w:rPr>
          <w:rFonts w:ascii="Book Antiqua" w:hAnsi="Book Antiqua" w:cs="Times New Roman"/>
          <w:color w:val="000000" w:themeColor="text1"/>
          <w:sz w:val="24"/>
          <w:rPrChange w:id="1651" w:author="FP" w:date="2019-04-02T11:06:00Z">
            <w:rPr>
              <w:rFonts w:ascii="Book Antiqua" w:hAnsi="Book Antiqua" w:cs="Times New Roman"/>
              <w:color w:val="000000" w:themeColor="text1"/>
              <w:sz w:val="24"/>
            </w:rPr>
          </w:rPrChange>
        </w:rPr>
        <w:t xml:space="preserve">analyzing the characteristics of ultrasound and CEUS, our study hopes to provide more helpful information in </w:t>
      </w:r>
      <w:ins w:id="1652" w:author="author" w:date="2019-03-29T21:20:00Z">
        <w:r w:rsidR="006F40C0" w:rsidRPr="00E11AA3">
          <w:rPr>
            <w:rFonts w:ascii="Book Antiqua" w:hAnsi="Book Antiqua" w:cs="Times New Roman"/>
            <w:color w:val="000000" w:themeColor="text1"/>
            <w:sz w:val="24"/>
            <w:rPrChange w:id="1653" w:author="FP" w:date="2019-04-02T11:06:00Z">
              <w:rPr>
                <w:rFonts w:ascii="Book Antiqua" w:hAnsi="Book Antiqua" w:cs="Times New Roman"/>
                <w:color w:val="000000" w:themeColor="text1"/>
                <w:sz w:val="24"/>
              </w:rPr>
            </w:rPrChange>
          </w:rPr>
          <w:t xml:space="preserve">the diagnosis of </w:t>
        </w:r>
      </w:ins>
      <w:r w:rsidRPr="00E11AA3">
        <w:rPr>
          <w:rFonts w:ascii="Book Antiqua" w:hAnsi="Book Antiqua" w:cs="Times New Roman"/>
          <w:color w:val="000000" w:themeColor="text1"/>
          <w:sz w:val="24"/>
          <w:rPrChange w:id="1654" w:author="FP" w:date="2019-04-02T11:06:00Z">
            <w:rPr>
              <w:rFonts w:ascii="Book Antiqua" w:hAnsi="Book Antiqua" w:cs="Times New Roman"/>
              <w:color w:val="000000" w:themeColor="text1"/>
              <w:sz w:val="24"/>
            </w:rPr>
          </w:rPrChange>
        </w:rPr>
        <w:t>hNEN</w:t>
      </w:r>
      <w:del w:id="1655" w:author="author" w:date="2019-03-29T21:20:00Z">
        <w:r w:rsidRPr="00E11AA3" w:rsidDel="006F40C0">
          <w:rPr>
            <w:rFonts w:ascii="Book Antiqua" w:hAnsi="Book Antiqua" w:cs="Times New Roman"/>
            <w:color w:val="000000" w:themeColor="text1"/>
            <w:sz w:val="24"/>
            <w:rPrChange w:id="1656" w:author="FP" w:date="2019-04-02T11:06:00Z">
              <w:rPr>
                <w:rFonts w:ascii="Book Antiqua" w:hAnsi="Book Antiqua" w:cs="Times New Roman"/>
                <w:color w:val="000000" w:themeColor="text1"/>
                <w:sz w:val="24"/>
              </w:rPr>
            </w:rPrChange>
          </w:rPr>
          <w:delText>'s diagnosis</w:delText>
        </w:r>
      </w:del>
      <w:r w:rsidRPr="00E11AA3">
        <w:rPr>
          <w:rFonts w:ascii="Book Antiqua" w:hAnsi="Book Antiqua" w:cs="Times New Roman"/>
          <w:color w:val="000000" w:themeColor="text1"/>
          <w:sz w:val="24"/>
          <w:rPrChange w:id="1657" w:author="FP" w:date="2019-04-02T11:06:00Z">
            <w:rPr>
              <w:rFonts w:ascii="Book Antiqua" w:hAnsi="Book Antiqua" w:cs="Times New Roman"/>
              <w:color w:val="000000" w:themeColor="text1"/>
              <w:sz w:val="24"/>
            </w:rPr>
          </w:rPrChange>
        </w:rPr>
        <w:t>.</w:t>
      </w:r>
    </w:p>
    <w:p w14:paraId="600E85ED" w14:textId="77777777" w:rsidR="00735D3C" w:rsidRPr="00E11AA3" w:rsidRDefault="00735D3C" w:rsidP="009E0F93">
      <w:pPr>
        <w:adjustRightInd w:val="0"/>
        <w:snapToGrid w:val="0"/>
        <w:spacing w:line="360" w:lineRule="auto"/>
        <w:rPr>
          <w:rFonts w:ascii="Book Antiqua" w:hAnsi="Book Antiqua" w:cs="Times New Roman"/>
          <w:b/>
          <w:i/>
          <w:color w:val="000000" w:themeColor="text1"/>
          <w:sz w:val="24"/>
          <w:rPrChange w:id="1658" w:author="FP" w:date="2019-04-02T11:06:00Z">
            <w:rPr>
              <w:rFonts w:ascii="Book Antiqua" w:hAnsi="Book Antiqua" w:cs="Times New Roman"/>
              <w:b/>
              <w:i/>
              <w:color w:val="000000" w:themeColor="text1"/>
              <w:sz w:val="24"/>
            </w:rPr>
          </w:rPrChange>
        </w:rPr>
      </w:pPr>
    </w:p>
    <w:p w14:paraId="2834D201" w14:textId="77777777" w:rsidR="00E805D6" w:rsidRPr="00E11AA3" w:rsidRDefault="00735D3C" w:rsidP="009E0F93">
      <w:pPr>
        <w:adjustRightInd w:val="0"/>
        <w:snapToGrid w:val="0"/>
        <w:spacing w:line="360" w:lineRule="auto"/>
        <w:rPr>
          <w:rFonts w:ascii="Book Antiqua" w:hAnsi="Book Antiqua" w:cs="Times New Roman"/>
          <w:b/>
          <w:i/>
          <w:color w:val="000000" w:themeColor="text1"/>
          <w:sz w:val="24"/>
          <w:rPrChange w:id="1659" w:author="FP" w:date="2019-04-02T11:06:00Z">
            <w:rPr>
              <w:rFonts w:ascii="Book Antiqua" w:hAnsi="Book Antiqua" w:cs="Times New Roman"/>
              <w:b/>
              <w:i/>
              <w:color w:val="000000" w:themeColor="text1"/>
              <w:sz w:val="24"/>
            </w:rPr>
          </w:rPrChange>
        </w:rPr>
      </w:pPr>
      <w:r w:rsidRPr="00E11AA3">
        <w:rPr>
          <w:rFonts w:ascii="Book Antiqua" w:hAnsi="Book Antiqua" w:cs="Times New Roman"/>
          <w:b/>
          <w:i/>
          <w:color w:val="000000" w:themeColor="text1"/>
          <w:sz w:val="24"/>
          <w:rPrChange w:id="1660" w:author="FP" w:date="2019-04-02T11:06:00Z">
            <w:rPr>
              <w:rFonts w:ascii="Book Antiqua" w:hAnsi="Book Antiqua" w:cs="Times New Roman"/>
              <w:b/>
              <w:i/>
              <w:color w:val="000000" w:themeColor="text1"/>
              <w:sz w:val="24"/>
            </w:rPr>
          </w:rPrChange>
        </w:rPr>
        <w:t>Research objectives</w:t>
      </w:r>
    </w:p>
    <w:p w14:paraId="0D694257" w14:textId="446BE4B1" w:rsidR="00E805D6" w:rsidRPr="00E11AA3" w:rsidRDefault="00BA0A9D" w:rsidP="009E0F93">
      <w:pPr>
        <w:snapToGrid w:val="0"/>
        <w:spacing w:line="360" w:lineRule="auto"/>
        <w:rPr>
          <w:rFonts w:ascii="Book Antiqua" w:hAnsi="Book Antiqua" w:cs="Times New Roman"/>
          <w:color w:val="000000" w:themeColor="text1"/>
          <w:sz w:val="24"/>
          <w:rPrChange w:id="1661"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1662" w:author="FP" w:date="2019-04-02T11:06:00Z">
            <w:rPr>
              <w:rFonts w:ascii="Book Antiqua" w:hAnsi="Book Antiqua" w:cs="Times New Roman"/>
              <w:color w:val="000000" w:themeColor="text1"/>
              <w:sz w:val="24"/>
            </w:rPr>
          </w:rPrChange>
        </w:rPr>
        <w:t>In this study, the ultrasound performance between hNEN and HCC</w:t>
      </w:r>
      <w:del w:id="1663" w:author="author" w:date="2019-03-29T21:20:00Z">
        <w:r w:rsidRPr="00E11AA3" w:rsidDel="001529BE">
          <w:rPr>
            <w:rFonts w:ascii="Book Antiqua" w:hAnsi="Book Antiqua" w:cs="Times New Roman"/>
            <w:color w:val="000000" w:themeColor="text1"/>
            <w:sz w:val="24"/>
            <w:rPrChange w:id="1664" w:author="FP" w:date="2019-04-02T11:06:00Z">
              <w:rPr>
                <w:rFonts w:ascii="Book Antiqua" w:hAnsi="Book Antiqua" w:cs="Times New Roman"/>
                <w:color w:val="000000" w:themeColor="text1"/>
                <w:sz w:val="24"/>
              </w:rPr>
            </w:rPrChange>
          </w:rPr>
          <w:delText>,</w:delText>
        </w:r>
      </w:del>
      <w:r w:rsidRPr="00E11AA3">
        <w:rPr>
          <w:rFonts w:ascii="Book Antiqua" w:hAnsi="Book Antiqua" w:cs="Times New Roman"/>
          <w:color w:val="000000" w:themeColor="text1"/>
          <w:sz w:val="24"/>
          <w:rPrChange w:id="1665" w:author="FP" w:date="2019-04-02T11:06:00Z">
            <w:rPr>
              <w:rFonts w:ascii="Book Antiqua" w:hAnsi="Book Antiqua" w:cs="Times New Roman"/>
              <w:color w:val="000000" w:themeColor="text1"/>
              <w:sz w:val="24"/>
            </w:rPr>
          </w:rPrChange>
        </w:rPr>
        <w:t xml:space="preserve"> and data of hNEN with different sources and malignant degrees were compared. The purpose of this study was to improve the accuracy of the identification of hNEN and provide</w:t>
      </w:r>
      <w:del w:id="1666" w:author="author" w:date="2019-03-29T21:20:00Z">
        <w:r w:rsidRPr="00E11AA3" w:rsidDel="001529BE">
          <w:rPr>
            <w:rFonts w:ascii="Book Antiqua" w:hAnsi="Book Antiqua" w:cs="Times New Roman"/>
            <w:color w:val="000000" w:themeColor="text1"/>
            <w:sz w:val="24"/>
            <w:rPrChange w:id="1667" w:author="FP" w:date="2019-04-02T11:06:00Z">
              <w:rPr>
                <w:rFonts w:ascii="Book Antiqua" w:hAnsi="Book Antiqua" w:cs="Times New Roman"/>
                <w:color w:val="000000" w:themeColor="text1"/>
                <w:sz w:val="24"/>
              </w:rPr>
            </w:rPrChange>
          </w:rPr>
          <w:delText>d</w:delText>
        </w:r>
      </w:del>
      <w:r w:rsidRPr="00E11AA3">
        <w:rPr>
          <w:rFonts w:ascii="Book Antiqua" w:hAnsi="Book Antiqua" w:cs="Times New Roman"/>
          <w:color w:val="000000" w:themeColor="text1"/>
          <w:sz w:val="24"/>
          <w:rPrChange w:id="1668" w:author="FP" w:date="2019-04-02T11:06:00Z">
            <w:rPr>
              <w:rFonts w:ascii="Book Antiqua" w:hAnsi="Book Antiqua" w:cs="Times New Roman"/>
              <w:color w:val="000000" w:themeColor="text1"/>
              <w:sz w:val="24"/>
            </w:rPr>
          </w:rPrChange>
        </w:rPr>
        <w:t xml:space="preserve"> useful information for its clinical diagnosis.</w:t>
      </w:r>
    </w:p>
    <w:p w14:paraId="1A22AC25" w14:textId="77777777" w:rsidR="00194DB1" w:rsidRPr="00E11AA3" w:rsidRDefault="00194DB1" w:rsidP="009E0F93">
      <w:pPr>
        <w:snapToGrid w:val="0"/>
        <w:spacing w:line="360" w:lineRule="auto"/>
        <w:rPr>
          <w:rFonts w:ascii="Book Antiqua" w:hAnsi="Book Antiqua" w:cs="Times New Roman"/>
          <w:color w:val="000000" w:themeColor="text1"/>
          <w:sz w:val="24"/>
          <w:rPrChange w:id="1669" w:author="FP" w:date="2019-04-02T11:06:00Z">
            <w:rPr>
              <w:rFonts w:ascii="Book Antiqua" w:hAnsi="Book Antiqua" w:cs="Times New Roman"/>
              <w:color w:val="000000" w:themeColor="text1"/>
              <w:sz w:val="24"/>
            </w:rPr>
          </w:rPrChange>
        </w:rPr>
      </w:pPr>
    </w:p>
    <w:p w14:paraId="3F32C52F" w14:textId="77777777" w:rsidR="00E805D6" w:rsidRPr="00E11AA3" w:rsidRDefault="00BA0A9D" w:rsidP="009E0F93">
      <w:pPr>
        <w:adjustRightInd w:val="0"/>
        <w:snapToGrid w:val="0"/>
        <w:spacing w:line="360" w:lineRule="auto"/>
        <w:rPr>
          <w:rFonts w:ascii="Book Antiqua" w:hAnsi="Book Antiqua" w:cs="Times New Roman"/>
          <w:b/>
          <w:i/>
          <w:color w:val="000000" w:themeColor="text1"/>
          <w:sz w:val="24"/>
          <w:rPrChange w:id="1670" w:author="FP" w:date="2019-04-02T11:06:00Z">
            <w:rPr>
              <w:rFonts w:ascii="Book Antiqua" w:hAnsi="Book Antiqua" w:cs="Times New Roman"/>
              <w:b/>
              <w:i/>
              <w:color w:val="000000" w:themeColor="text1"/>
              <w:sz w:val="24"/>
            </w:rPr>
          </w:rPrChange>
        </w:rPr>
      </w:pPr>
      <w:r w:rsidRPr="00E11AA3">
        <w:rPr>
          <w:rFonts w:ascii="Book Antiqua" w:hAnsi="Book Antiqua" w:cs="Times New Roman"/>
          <w:b/>
          <w:i/>
          <w:color w:val="000000" w:themeColor="text1"/>
          <w:sz w:val="24"/>
          <w:rPrChange w:id="1671" w:author="FP" w:date="2019-04-02T11:06:00Z">
            <w:rPr>
              <w:rFonts w:ascii="Book Antiqua" w:hAnsi="Book Antiqua" w:cs="Times New Roman"/>
              <w:b/>
              <w:i/>
              <w:color w:val="000000" w:themeColor="text1"/>
              <w:sz w:val="24"/>
            </w:rPr>
          </w:rPrChange>
        </w:rPr>
        <w:t>Research methods</w:t>
      </w:r>
    </w:p>
    <w:p w14:paraId="19C36954" w14:textId="73A1D5C7" w:rsidR="00E805D6" w:rsidRPr="00E11AA3" w:rsidRDefault="00BA0A9D" w:rsidP="009E0F93">
      <w:pPr>
        <w:snapToGrid w:val="0"/>
        <w:spacing w:line="360" w:lineRule="auto"/>
        <w:rPr>
          <w:rFonts w:ascii="Book Antiqua" w:hAnsi="Book Antiqua" w:cs="Times New Roman"/>
          <w:color w:val="000000" w:themeColor="text1"/>
          <w:sz w:val="24"/>
          <w:rPrChange w:id="1672"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1673" w:author="FP" w:date="2019-04-02T11:06:00Z">
            <w:rPr>
              <w:rFonts w:ascii="Book Antiqua" w:hAnsi="Book Antiqua" w:cs="Times New Roman"/>
              <w:color w:val="000000" w:themeColor="text1"/>
              <w:sz w:val="24"/>
            </w:rPr>
          </w:rPrChange>
        </w:rPr>
        <w:t>A total of 55 patients with hNEN were recruited</w:t>
      </w:r>
      <w:ins w:id="1674" w:author="author" w:date="2019-03-29T21:20:00Z">
        <w:r w:rsidR="001529BE" w:rsidRPr="00E11AA3">
          <w:rPr>
            <w:rFonts w:ascii="Book Antiqua" w:hAnsi="Book Antiqua" w:cs="Times New Roman"/>
            <w:color w:val="000000" w:themeColor="text1"/>
            <w:sz w:val="24"/>
            <w:rPrChange w:id="1675" w:author="FP" w:date="2019-04-02T11:06:00Z">
              <w:rPr>
                <w:rFonts w:ascii="Book Antiqua" w:hAnsi="Book Antiqua" w:cs="Times New Roman"/>
                <w:color w:val="000000" w:themeColor="text1"/>
                <w:sz w:val="24"/>
              </w:rPr>
            </w:rPrChange>
          </w:rPr>
          <w:t xml:space="preserve">, </w:t>
        </w:r>
      </w:ins>
      <w:del w:id="1676" w:author="author" w:date="2019-03-29T21:20:00Z">
        <w:r w:rsidRPr="00E11AA3" w:rsidDel="001529BE">
          <w:rPr>
            <w:rFonts w:ascii="Book Antiqua" w:hAnsi="Book Antiqua" w:cs="Times New Roman"/>
            <w:color w:val="000000" w:themeColor="text1"/>
            <w:sz w:val="24"/>
            <w:rPrChange w:id="1677" w:author="FP" w:date="2019-04-02T11:06:00Z">
              <w:rPr>
                <w:rFonts w:ascii="Book Antiqua" w:hAnsi="Book Antiqua" w:cs="Times New Roman"/>
                <w:color w:val="000000" w:themeColor="text1"/>
                <w:sz w:val="24"/>
              </w:rPr>
            </w:rPrChange>
          </w:rPr>
          <w:delText xml:space="preserve"> and defined a</w:delText>
        </w:r>
      </w:del>
      <w:del w:id="1678" w:author="author" w:date="2019-03-29T21:21:00Z">
        <w:r w:rsidRPr="00E11AA3" w:rsidDel="001529BE">
          <w:rPr>
            <w:rFonts w:ascii="Book Antiqua" w:hAnsi="Book Antiqua" w:cs="Times New Roman"/>
            <w:color w:val="000000" w:themeColor="text1"/>
            <w:sz w:val="24"/>
            <w:rPrChange w:id="1679" w:author="FP" w:date="2019-04-02T11:06:00Z">
              <w:rPr>
                <w:rFonts w:ascii="Book Antiqua" w:hAnsi="Book Antiqua" w:cs="Times New Roman"/>
                <w:color w:val="000000" w:themeColor="text1"/>
                <w:sz w:val="24"/>
              </w:rPr>
            </w:rPrChange>
          </w:rPr>
          <w:delText xml:space="preserve">s </w:delText>
        </w:r>
      </w:del>
      <w:r w:rsidRPr="00E11AA3">
        <w:rPr>
          <w:rFonts w:ascii="Book Antiqua" w:hAnsi="Book Antiqua" w:cs="Times New Roman"/>
          <w:color w:val="000000" w:themeColor="text1"/>
          <w:sz w:val="24"/>
          <w:rPrChange w:id="1680" w:author="FP" w:date="2019-04-02T11:06:00Z">
            <w:rPr>
              <w:rFonts w:ascii="Book Antiqua" w:hAnsi="Book Antiqua" w:cs="Times New Roman"/>
              <w:color w:val="000000" w:themeColor="text1"/>
              <w:sz w:val="24"/>
            </w:rPr>
          </w:rPrChange>
        </w:rPr>
        <w:t xml:space="preserve">the hNEN group. There were 35 cases in </w:t>
      </w:r>
      <w:ins w:id="1681" w:author="author" w:date="2019-03-29T21:21:00Z">
        <w:r w:rsidR="001529BE" w:rsidRPr="00E11AA3">
          <w:rPr>
            <w:rFonts w:ascii="Book Antiqua" w:hAnsi="Book Antiqua" w:cs="Times New Roman"/>
            <w:color w:val="000000" w:themeColor="text1"/>
            <w:sz w:val="24"/>
            <w:rPrChange w:id="1682" w:author="FP" w:date="2019-04-02T11:06:00Z">
              <w:rPr>
                <w:rFonts w:ascii="Book Antiqua" w:hAnsi="Book Antiqua" w:cs="Times New Roman"/>
                <w:color w:val="000000" w:themeColor="text1"/>
                <w:sz w:val="24"/>
              </w:rPr>
            </w:rPrChange>
          </w:rPr>
          <w:t xml:space="preserve">the </w:t>
        </w:r>
      </w:ins>
      <w:r w:rsidRPr="00E11AA3">
        <w:rPr>
          <w:rFonts w:ascii="Book Antiqua" w:hAnsi="Book Antiqua" w:cs="Times New Roman"/>
          <w:color w:val="000000" w:themeColor="text1"/>
          <w:sz w:val="24"/>
          <w:rPrChange w:id="1683" w:author="FP" w:date="2019-04-02T11:06:00Z">
            <w:rPr>
              <w:rFonts w:ascii="Book Antiqua" w:hAnsi="Book Antiqua" w:cs="Times New Roman"/>
              <w:color w:val="000000" w:themeColor="text1"/>
              <w:sz w:val="24"/>
            </w:rPr>
          </w:rPrChange>
        </w:rPr>
        <w:t>hepatic neuroendocrine tumor (hNET) group</w:t>
      </w:r>
      <w:ins w:id="1684" w:author="author" w:date="2019-03-29T21:21:00Z">
        <w:r w:rsidR="001529BE" w:rsidRPr="00E11AA3">
          <w:rPr>
            <w:rFonts w:ascii="Book Antiqua" w:hAnsi="Book Antiqua" w:cs="Times New Roman"/>
            <w:color w:val="000000" w:themeColor="text1"/>
            <w:sz w:val="24"/>
            <w:rPrChange w:id="1685" w:author="FP" w:date="2019-04-02T11:06:00Z">
              <w:rPr>
                <w:rFonts w:ascii="Book Antiqua" w:hAnsi="Book Antiqua" w:cs="Times New Roman"/>
                <w:color w:val="000000" w:themeColor="text1"/>
                <w:sz w:val="24"/>
              </w:rPr>
            </w:rPrChange>
          </w:rPr>
          <w:t>,</w:t>
        </w:r>
      </w:ins>
      <w:r w:rsidRPr="00E11AA3">
        <w:rPr>
          <w:rFonts w:ascii="Book Antiqua" w:hAnsi="Book Antiqua" w:cs="Times New Roman"/>
          <w:color w:val="000000" w:themeColor="text1"/>
          <w:sz w:val="24"/>
          <w:rPrChange w:id="1686" w:author="FP" w:date="2019-04-02T11:06:00Z">
            <w:rPr>
              <w:rFonts w:ascii="Book Antiqua" w:hAnsi="Book Antiqua" w:cs="Times New Roman"/>
              <w:color w:val="000000" w:themeColor="text1"/>
              <w:sz w:val="24"/>
            </w:rPr>
          </w:rPrChange>
        </w:rPr>
        <w:t xml:space="preserve"> and 20 cases in</w:t>
      </w:r>
      <w:ins w:id="1687" w:author="author" w:date="2019-03-29T21:21:00Z">
        <w:r w:rsidR="001529BE" w:rsidRPr="00E11AA3">
          <w:rPr>
            <w:rFonts w:ascii="Book Antiqua" w:hAnsi="Book Antiqua" w:cs="Times New Roman"/>
            <w:color w:val="000000" w:themeColor="text1"/>
            <w:sz w:val="24"/>
            <w:rPrChange w:id="1688" w:author="FP" w:date="2019-04-02T11:06:00Z">
              <w:rPr>
                <w:rFonts w:ascii="Book Antiqua" w:hAnsi="Book Antiqua" w:cs="Times New Roman"/>
                <w:color w:val="000000" w:themeColor="text1"/>
                <w:sz w:val="24"/>
              </w:rPr>
            </w:rPrChange>
          </w:rPr>
          <w:t xml:space="preserve"> the</w:t>
        </w:r>
      </w:ins>
      <w:r w:rsidRPr="00E11AA3">
        <w:rPr>
          <w:rFonts w:ascii="Book Antiqua" w:hAnsi="Book Antiqua" w:cs="Times New Roman"/>
          <w:color w:val="000000" w:themeColor="text1"/>
          <w:sz w:val="24"/>
          <w:rPrChange w:id="1689" w:author="FP" w:date="2019-04-02T11:06:00Z">
            <w:rPr>
              <w:rFonts w:ascii="Book Antiqua" w:hAnsi="Book Antiqua" w:cs="Times New Roman"/>
              <w:color w:val="000000" w:themeColor="text1"/>
              <w:sz w:val="24"/>
            </w:rPr>
          </w:rPrChange>
        </w:rPr>
        <w:t xml:space="preserve"> neuroendocrine carcinoma (hNEC) group. </w:t>
      </w:r>
      <w:r w:rsidR="00194DB1" w:rsidRPr="00E11AA3">
        <w:rPr>
          <w:rFonts w:ascii="Book Antiqua" w:hAnsi="Book Antiqua" w:cs="Times New Roman"/>
          <w:color w:val="000000" w:themeColor="text1"/>
          <w:sz w:val="24"/>
          <w:rPrChange w:id="1690" w:author="FP" w:date="2019-04-02T11:06:00Z">
            <w:rPr>
              <w:rFonts w:ascii="Book Antiqua" w:hAnsi="Book Antiqua" w:cs="Times New Roman"/>
              <w:color w:val="000000" w:themeColor="text1"/>
              <w:sz w:val="24"/>
            </w:rPr>
          </w:rPrChange>
        </w:rPr>
        <w:t xml:space="preserve">About </w:t>
      </w:r>
      <w:r w:rsidRPr="00E11AA3">
        <w:rPr>
          <w:rFonts w:ascii="Book Antiqua" w:hAnsi="Book Antiqua" w:cs="Times New Roman"/>
          <w:color w:val="000000" w:themeColor="text1"/>
          <w:sz w:val="24"/>
          <w:rPrChange w:id="1691" w:author="FP" w:date="2019-04-02T11:06:00Z">
            <w:rPr>
              <w:rFonts w:ascii="Book Antiqua" w:hAnsi="Book Antiqua" w:cs="Times New Roman"/>
              <w:color w:val="000000" w:themeColor="text1"/>
              <w:sz w:val="24"/>
            </w:rPr>
          </w:rPrChange>
        </w:rPr>
        <w:t xml:space="preserve">55 </w:t>
      </w:r>
      <w:r w:rsidR="00194DB1" w:rsidRPr="00E11AA3">
        <w:rPr>
          <w:rFonts w:ascii="Book Antiqua" w:hAnsi="Book Antiqua" w:cs="Times New Roman"/>
          <w:color w:val="000000" w:themeColor="text1"/>
          <w:sz w:val="24"/>
          <w:rPrChange w:id="1692" w:author="FP" w:date="2019-04-02T11:06:00Z">
            <w:rPr>
              <w:rFonts w:ascii="Book Antiqua" w:hAnsi="Book Antiqua" w:cs="Times New Roman"/>
              <w:color w:val="000000" w:themeColor="text1"/>
              <w:sz w:val="24"/>
            </w:rPr>
          </w:rPrChange>
        </w:rPr>
        <w:t>patients</w:t>
      </w:r>
      <w:r w:rsidRPr="00E11AA3">
        <w:rPr>
          <w:rFonts w:ascii="Book Antiqua" w:hAnsi="Book Antiqua" w:cs="Times New Roman"/>
          <w:color w:val="000000" w:themeColor="text1"/>
          <w:sz w:val="24"/>
          <w:rPrChange w:id="1693" w:author="FP" w:date="2019-04-02T11:06:00Z">
            <w:rPr>
              <w:rFonts w:ascii="Book Antiqua" w:hAnsi="Book Antiqua" w:cs="Times New Roman"/>
              <w:color w:val="000000" w:themeColor="text1"/>
              <w:sz w:val="24"/>
            </w:rPr>
          </w:rPrChange>
        </w:rPr>
        <w:t xml:space="preserve"> with HCC were recruited as the HCC group. The characteristic differences of B-mode ultrasound and CEUS between hNEN and HCC, h</w:t>
      </w:r>
      <w:del w:id="1694" w:author="author" w:date="2019-03-29T21:34:00Z">
        <w:r w:rsidRPr="00E11AA3" w:rsidDel="00E239A1">
          <w:rPr>
            <w:rFonts w:ascii="Book Antiqua" w:hAnsi="Book Antiqua" w:cs="Times New Roman"/>
            <w:color w:val="000000" w:themeColor="text1"/>
            <w:sz w:val="24"/>
            <w:rPrChange w:id="1695" w:author="FP" w:date="2019-04-02T11:06:00Z">
              <w:rPr>
                <w:rFonts w:ascii="Book Antiqua" w:hAnsi="Book Antiqua" w:cs="Times New Roman"/>
                <w:color w:val="000000" w:themeColor="text1"/>
                <w:sz w:val="24"/>
              </w:rPr>
            </w:rPrChange>
          </w:rPr>
          <w:delText>H</w:delText>
        </w:r>
      </w:del>
      <w:ins w:id="1696" w:author="author" w:date="2019-03-29T21:34:00Z">
        <w:r w:rsidR="00E239A1" w:rsidRPr="00E11AA3">
          <w:rPr>
            <w:rFonts w:ascii="Book Antiqua" w:hAnsi="Book Antiqua" w:cs="Times New Roman"/>
            <w:color w:val="000000" w:themeColor="text1"/>
            <w:sz w:val="24"/>
            <w:rPrChange w:id="1697" w:author="FP" w:date="2019-04-02T11:06:00Z">
              <w:rPr>
                <w:rFonts w:ascii="Book Antiqua" w:hAnsi="Book Antiqua" w:cs="Times New Roman"/>
                <w:color w:val="000000" w:themeColor="text1"/>
                <w:sz w:val="24"/>
              </w:rPr>
            </w:rPrChange>
          </w:rPr>
          <w:t>N</w:t>
        </w:r>
      </w:ins>
      <w:r w:rsidRPr="00E11AA3">
        <w:rPr>
          <w:rFonts w:ascii="Book Antiqua" w:hAnsi="Book Antiqua" w:cs="Times New Roman"/>
          <w:color w:val="000000" w:themeColor="text1"/>
          <w:sz w:val="24"/>
          <w:rPrChange w:id="1698" w:author="FP" w:date="2019-04-02T11:06:00Z">
            <w:rPr>
              <w:rFonts w:ascii="Book Antiqua" w:hAnsi="Book Antiqua" w:cs="Times New Roman"/>
              <w:color w:val="000000" w:themeColor="text1"/>
              <w:sz w:val="24"/>
            </w:rPr>
          </w:rPrChange>
        </w:rPr>
        <w:t xml:space="preserve">EN from different sources, </w:t>
      </w:r>
      <w:ins w:id="1699" w:author="author" w:date="2019-03-29T21:21:00Z">
        <w:r w:rsidR="001529BE" w:rsidRPr="00E11AA3">
          <w:rPr>
            <w:rFonts w:ascii="Book Antiqua" w:hAnsi="Book Antiqua" w:cs="Times New Roman"/>
            <w:color w:val="000000" w:themeColor="text1"/>
            <w:sz w:val="24"/>
            <w:rPrChange w:id="1700" w:author="FP" w:date="2019-04-02T11:06:00Z">
              <w:rPr>
                <w:rFonts w:ascii="Book Antiqua" w:hAnsi="Book Antiqua" w:cs="Times New Roman"/>
                <w:color w:val="000000" w:themeColor="text1"/>
                <w:sz w:val="24"/>
              </w:rPr>
            </w:rPrChange>
          </w:rPr>
          <w:t xml:space="preserve">and between </w:t>
        </w:r>
      </w:ins>
      <w:r w:rsidRPr="00E11AA3">
        <w:rPr>
          <w:rFonts w:ascii="Book Antiqua" w:hAnsi="Book Antiqua" w:cs="Times New Roman"/>
          <w:color w:val="000000" w:themeColor="text1"/>
          <w:sz w:val="24"/>
          <w:rPrChange w:id="1701" w:author="FP" w:date="2019-04-02T11:06:00Z">
            <w:rPr>
              <w:rFonts w:ascii="Book Antiqua" w:hAnsi="Book Antiqua" w:cs="Times New Roman"/>
              <w:color w:val="000000" w:themeColor="text1"/>
              <w:sz w:val="24"/>
            </w:rPr>
          </w:rPrChange>
        </w:rPr>
        <w:t>hNEC and hNET were compared and analyzed.</w:t>
      </w:r>
    </w:p>
    <w:p w14:paraId="78AC7967" w14:textId="77777777" w:rsidR="00B4314E" w:rsidRPr="00E11AA3" w:rsidRDefault="00B4314E" w:rsidP="009E0F93">
      <w:pPr>
        <w:adjustRightInd w:val="0"/>
        <w:snapToGrid w:val="0"/>
        <w:spacing w:line="360" w:lineRule="auto"/>
        <w:rPr>
          <w:rFonts w:ascii="Book Antiqua" w:hAnsi="Book Antiqua" w:cs="Times New Roman"/>
          <w:b/>
          <w:i/>
          <w:color w:val="000000" w:themeColor="text1"/>
          <w:sz w:val="24"/>
          <w:rPrChange w:id="1702" w:author="FP" w:date="2019-04-02T11:06:00Z">
            <w:rPr>
              <w:rFonts w:ascii="Book Antiqua" w:hAnsi="Book Antiqua" w:cs="Times New Roman"/>
              <w:b/>
              <w:i/>
              <w:color w:val="000000" w:themeColor="text1"/>
              <w:sz w:val="24"/>
            </w:rPr>
          </w:rPrChange>
        </w:rPr>
      </w:pPr>
    </w:p>
    <w:p w14:paraId="0BBA65F9" w14:textId="77777777" w:rsidR="00E805D6" w:rsidRPr="00E11AA3" w:rsidRDefault="00BA0A9D" w:rsidP="009E0F93">
      <w:pPr>
        <w:adjustRightInd w:val="0"/>
        <w:snapToGrid w:val="0"/>
        <w:spacing w:line="360" w:lineRule="auto"/>
        <w:rPr>
          <w:rFonts w:ascii="Book Antiqua" w:hAnsi="Book Antiqua" w:cs="Times New Roman"/>
          <w:b/>
          <w:i/>
          <w:color w:val="000000" w:themeColor="text1"/>
          <w:sz w:val="24"/>
          <w:rPrChange w:id="1703" w:author="FP" w:date="2019-04-02T11:06:00Z">
            <w:rPr>
              <w:rFonts w:ascii="Book Antiqua" w:hAnsi="Book Antiqua" w:cs="Times New Roman"/>
              <w:b/>
              <w:i/>
              <w:color w:val="000000" w:themeColor="text1"/>
              <w:sz w:val="24"/>
            </w:rPr>
          </w:rPrChange>
        </w:rPr>
      </w:pPr>
      <w:r w:rsidRPr="00E11AA3">
        <w:rPr>
          <w:rFonts w:ascii="Book Antiqua" w:hAnsi="Book Antiqua" w:cs="Times New Roman"/>
          <w:b/>
          <w:i/>
          <w:color w:val="000000" w:themeColor="text1"/>
          <w:sz w:val="24"/>
          <w:rPrChange w:id="1704" w:author="FP" w:date="2019-04-02T11:06:00Z">
            <w:rPr>
              <w:rFonts w:ascii="Book Antiqua" w:hAnsi="Book Antiqua" w:cs="Times New Roman"/>
              <w:b/>
              <w:i/>
              <w:color w:val="000000" w:themeColor="text1"/>
              <w:sz w:val="24"/>
            </w:rPr>
          </w:rPrChange>
        </w:rPr>
        <w:t>Research results</w:t>
      </w:r>
    </w:p>
    <w:p w14:paraId="08E6B72F" w14:textId="0D07E922" w:rsidR="00E805D6" w:rsidRPr="00E11AA3" w:rsidRDefault="00BA0A9D" w:rsidP="009E0F93">
      <w:pPr>
        <w:snapToGrid w:val="0"/>
        <w:spacing w:line="360" w:lineRule="auto"/>
        <w:rPr>
          <w:rFonts w:ascii="Book Antiqua" w:hAnsi="Book Antiqua" w:cs="Times New Roman"/>
          <w:color w:val="000000" w:themeColor="text1"/>
          <w:sz w:val="24"/>
          <w:rPrChange w:id="1705"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1706" w:author="FP" w:date="2019-04-02T11:06:00Z">
            <w:rPr>
              <w:rFonts w:ascii="Book Antiqua" w:hAnsi="Book Antiqua" w:cs="Times New Roman"/>
              <w:color w:val="000000" w:themeColor="text1"/>
              <w:sz w:val="24"/>
            </w:rPr>
          </w:rPrChange>
        </w:rPr>
        <w:t>Compared with the HCC group, the proportion</w:t>
      </w:r>
      <w:ins w:id="1707" w:author="author" w:date="2019-03-29T21:23:00Z">
        <w:r w:rsidR="00AB5A1D" w:rsidRPr="00E11AA3">
          <w:rPr>
            <w:rFonts w:ascii="Book Antiqua" w:hAnsi="Book Antiqua" w:cs="Times New Roman"/>
            <w:color w:val="000000" w:themeColor="text1"/>
            <w:sz w:val="24"/>
            <w:rPrChange w:id="1708" w:author="FP" w:date="2019-04-02T11:06:00Z">
              <w:rPr>
                <w:rFonts w:ascii="Book Antiqua" w:hAnsi="Book Antiqua" w:cs="Times New Roman"/>
                <w:color w:val="000000" w:themeColor="text1"/>
                <w:sz w:val="24"/>
              </w:rPr>
            </w:rPrChange>
          </w:rPr>
          <w:t>s</w:t>
        </w:r>
      </w:ins>
      <w:r w:rsidRPr="00E11AA3">
        <w:rPr>
          <w:rFonts w:ascii="Book Antiqua" w:hAnsi="Book Antiqua" w:cs="Times New Roman"/>
          <w:color w:val="000000" w:themeColor="text1"/>
          <w:sz w:val="24"/>
          <w:rPrChange w:id="1709" w:author="FP" w:date="2019-04-02T11:06:00Z">
            <w:rPr>
              <w:rFonts w:ascii="Book Antiqua" w:hAnsi="Book Antiqua" w:cs="Times New Roman"/>
              <w:color w:val="000000" w:themeColor="text1"/>
              <w:sz w:val="24"/>
            </w:rPr>
          </w:rPrChange>
        </w:rPr>
        <w:t xml:space="preserve"> of multiple liver lesions, unclear borders, and high echo lesions were higher and the proportions of non-uniform echo and peripheral acoustic halo were lower in the hNEN group. In the NEN group, the washout to iso-enhancement time and washout to hypo-enhancement time </w:t>
      </w:r>
      <w:del w:id="1710" w:author="author" w:date="2019-03-29T21:23:00Z">
        <w:r w:rsidRPr="00E11AA3" w:rsidDel="00AB5A1D">
          <w:rPr>
            <w:rFonts w:ascii="Book Antiqua" w:hAnsi="Book Antiqua" w:cs="Times New Roman"/>
            <w:color w:val="000000" w:themeColor="text1"/>
            <w:sz w:val="24"/>
            <w:rPrChange w:id="1711" w:author="FP" w:date="2019-04-02T11:06:00Z">
              <w:rPr>
                <w:rFonts w:ascii="Book Antiqua" w:hAnsi="Book Antiqua" w:cs="Times New Roman"/>
                <w:color w:val="000000" w:themeColor="text1"/>
                <w:sz w:val="24"/>
              </w:rPr>
            </w:rPrChange>
          </w:rPr>
          <w:delText xml:space="preserve">was </w:delText>
        </w:r>
      </w:del>
      <w:ins w:id="1712" w:author="author" w:date="2019-03-29T21:23:00Z">
        <w:r w:rsidR="00AB5A1D" w:rsidRPr="00E11AA3">
          <w:rPr>
            <w:rFonts w:ascii="Book Antiqua" w:hAnsi="Book Antiqua" w:cs="Times New Roman"/>
            <w:color w:val="000000" w:themeColor="text1"/>
            <w:sz w:val="24"/>
            <w:rPrChange w:id="1713" w:author="FP" w:date="2019-04-02T11:06:00Z">
              <w:rPr>
                <w:rFonts w:ascii="Book Antiqua" w:hAnsi="Book Antiqua" w:cs="Times New Roman"/>
                <w:color w:val="000000" w:themeColor="text1"/>
                <w:sz w:val="24"/>
              </w:rPr>
            </w:rPrChange>
          </w:rPr>
          <w:t xml:space="preserve">were </w:t>
        </w:r>
      </w:ins>
      <w:r w:rsidRPr="00E11AA3">
        <w:rPr>
          <w:rFonts w:ascii="Book Antiqua" w:hAnsi="Book Antiqua" w:cs="Times New Roman"/>
          <w:color w:val="000000" w:themeColor="text1"/>
          <w:sz w:val="24"/>
          <w:rPrChange w:id="1714" w:author="FP" w:date="2019-04-02T11:06:00Z">
            <w:rPr>
              <w:rFonts w:ascii="Book Antiqua" w:hAnsi="Book Antiqua" w:cs="Times New Roman"/>
              <w:color w:val="000000" w:themeColor="text1"/>
              <w:sz w:val="24"/>
            </w:rPr>
          </w:rPrChange>
        </w:rPr>
        <w:t>lower than</w:t>
      </w:r>
      <w:ins w:id="1715" w:author="author" w:date="2019-03-29T21:23:00Z">
        <w:r w:rsidR="00AB5A1D" w:rsidRPr="00E11AA3">
          <w:rPr>
            <w:rFonts w:ascii="Book Antiqua" w:hAnsi="Book Antiqua" w:cs="Times New Roman"/>
            <w:color w:val="000000" w:themeColor="text1"/>
            <w:sz w:val="24"/>
            <w:rPrChange w:id="1716" w:author="FP" w:date="2019-04-02T11:06:00Z">
              <w:rPr>
                <w:rFonts w:ascii="Book Antiqua" w:hAnsi="Book Antiqua" w:cs="Times New Roman"/>
                <w:color w:val="000000" w:themeColor="text1"/>
                <w:sz w:val="24"/>
              </w:rPr>
            </w:rPrChange>
          </w:rPr>
          <w:t xml:space="preserve"> those of</w:t>
        </w:r>
      </w:ins>
      <w:r w:rsidRPr="00E11AA3">
        <w:rPr>
          <w:rFonts w:ascii="Book Antiqua" w:hAnsi="Book Antiqua" w:cs="Times New Roman"/>
          <w:color w:val="000000" w:themeColor="text1"/>
          <w:sz w:val="24"/>
          <w:rPrChange w:id="1717" w:author="FP" w:date="2019-04-02T11:06:00Z">
            <w:rPr>
              <w:rFonts w:ascii="Book Antiqua" w:hAnsi="Book Antiqua" w:cs="Times New Roman"/>
              <w:color w:val="000000" w:themeColor="text1"/>
              <w:sz w:val="24"/>
            </w:rPr>
          </w:rPrChange>
        </w:rPr>
        <w:t xml:space="preserve"> the HCC group. The proportion of low enhancement of portal venous phase, non-uniform enhancement forms, and combined tumor vasculature in the hNEC group was greater</w:t>
      </w:r>
      <w:r w:rsidR="00B4314E" w:rsidRPr="00E11AA3">
        <w:rPr>
          <w:rFonts w:ascii="Book Antiqua" w:hAnsi="Book Antiqua" w:cs="Times New Roman"/>
          <w:color w:val="000000" w:themeColor="text1"/>
          <w:sz w:val="24"/>
          <w:rPrChange w:id="1718" w:author="FP" w:date="2019-04-02T11:06:00Z">
            <w:rPr>
              <w:rFonts w:ascii="Book Antiqua" w:hAnsi="Book Antiqua" w:cs="Times New Roman"/>
              <w:color w:val="000000" w:themeColor="text1"/>
              <w:sz w:val="24"/>
            </w:rPr>
          </w:rPrChange>
        </w:rPr>
        <w:t xml:space="preserve"> than </w:t>
      </w:r>
      <w:del w:id="1719" w:author="author" w:date="2019-03-29T21:24:00Z">
        <w:r w:rsidR="00B4314E" w:rsidRPr="00E11AA3" w:rsidDel="00AB5A1D">
          <w:rPr>
            <w:rFonts w:ascii="Book Antiqua" w:hAnsi="Book Antiqua" w:cs="Times New Roman"/>
            <w:color w:val="000000" w:themeColor="text1"/>
            <w:sz w:val="24"/>
            <w:rPrChange w:id="1720" w:author="FP" w:date="2019-04-02T11:06:00Z">
              <w:rPr>
                <w:rFonts w:ascii="Book Antiqua" w:hAnsi="Book Antiqua" w:cs="Times New Roman"/>
                <w:color w:val="000000" w:themeColor="text1"/>
                <w:sz w:val="24"/>
              </w:rPr>
            </w:rPrChange>
          </w:rPr>
          <w:delText xml:space="preserve">those </w:delText>
        </w:r>
      </w:del>
      <w:ins w:id="1721" w:author="author" w:date="2019-03-29T21:24:00Z">
        <w:r w:rsidR="00AB5A1D" w:rsidRPr="00E11AA3">
          <w:rPr>
            <w:rFonts w:ascii="Book Antiqua" w:hAnsi="Book Antiqua" w:cs="Times New Roman"/>
            <w:color w:val="000000" w:themeColor="text1"/>
            <w:sz w:val="24"/>
            <w:rPrChange w:id="1722" w:author="FP" w:date="2019-04-02T11:06:00Z">
              <w:rPr>
                <w:rFonts w:ascii="Book Antiqua" w:hAnsi="Book Antiqua" w:cs="Times New Roman"/>
                <w:color w:val="000000" w:themeColor="text1"/>
                <w:sz w:val="24"/>
              </w:rPr>
            </w:rPrChange>
          </w:rPr>
          <w:t xml:space="preserve">that </w:t>
        </w:r>
      </w:ins>
      <w:r w:rsidR="00B4314E" w:rsidRPr="00E11AA3">
        <w:rPr>
          <w:rFonts w:ascii="Book Antiqua" w:hAnsi="Book Antiqua" w:cs="Times New Roman"/>
          <w:color w:val="000000" w:themeColor="text1"/>
          <w:sz w:val="24"/>
          <w:rPrChange w:id="1723" w:author="FP" w:date="2019-04-02T11:06:00Z">
            <w:rPr>
              <w:rFonts w:ascii="Book Antiqua" w:hAnsi="Book Antiqua" w:cs="Times New Roman"/>
              <w:color w:val="000000" w:themeColor="text1"/>
              <w:sz w:val="24"/>
            </w:rPr>
          </w:rPrChange>
        </w:rPr>
        <w:t>in the hNEN group</w:t>
      </w:r>
      <w:r w:rsidRPr="00E11AA3">
        <w:rPr>
          <w:rFonts w:ascii="Book Antiqua" w:hAnsi="Book Antiqua" w:cs="Times New Roman"/>
          <w:color w:val="000000" w:themeColor="text1"/>
          <w:sz w:val="24"/>
          <w:rPrChange w:id="1724" w:author="FP" w:date="2019-04-02T11:06:00Z">
            <w:rPr>
              <w:rFonts w:ascii="Book Antiqua" w:hAnsi="Book Antiqua" w:cs="Times New Roman"/>
              <w:color w:val="000000" w:themeColor="text1"/>
              <w:sz w:val="24"/>
            </w:rPr>
          </w:rPrChange>
        </w:rPr>
        <w:t>.</w:t>
      </w:r>
    </w:p>
    <w:p w14:paraId="160E429F" w14:textId="77777777" w:rsidR="00B4314E" w:rsidRPr="00E11AA3" w:rsidRDefault="00B4314E" w:rsidP="009E0F93">
      <w:pPr>
        <w:adjustRightInd w:val="0"/>
        <w:snapToGrid w:val="0"/>
        <w:spacing w:line="360" w:lineRule="auto"/>
        <w:rPr>
          <w:rFonts w:ascii="Book Antiqua" w:hAnsi="Book Antiqua" w:cs="Times New Roman"/>
          <w:b/>
          <w:i/>
          <w:color w:val="000000" w:themeColor="text1"/>
          <w:sz w:val="24"/>
          <w:rPrChange w:id="1725" w:author="FP" w:date="2019-04-02T11:06:00Z">
            <w:rPr>
              <w:rFonts w:ascii="Book Antiqua" w:hAnsi="Book Antiqua" w:cs="Times New Roman"/>
              <w:b/>
              <w:i/>
              <w:color w:val="000000" w:themeColor="text1"/>
              <w:sz w:val="24"/>
            </w:rPr>
          </w:rPrChange>
        </w:rPr>
      </w:pPr>
    </w:p>
    <w:p w14:paraId="3C1E783F" w14:textId="77777777" w:rsidR="00E805D6" w:rsidRPr="00E11AA3" w:rsidRDefault="00BA0A9D" w:rsidP="009E0F93">
      <w:pPr>
        <w:adjustRightInd w:val="0"/>
        <w:snapToGrid w:val="0"/>
        <w:spacing w:line="360" w:lineRule="auto"/>
        <w:rPr>
          <w:rFonts w:ascii="Book Antiqua" w:hAnsi="Book Antiqua" w:cs="Times New Roman"/>
          <w:b/>
          <w:i/>
          <w:color w:val="000000" w:themeColor="text1"/>
          <w:sz w:val="24"/>
          <w:rPrChange w:id="1726" w:author="FP" w:date="2019-04-02T11:06:00Z">
            <w:rPr>
              <w:rFonts w:ascii="Book Antiqua" w:hAnsi="Book Antiqua" w:cs="Times New Roman"/>
              <w:b/>
              <w:i/>
              <w:color w:val="000000" w:themeColor="text1"/>
              <w:sz w:val="24"/>
            </w:rPr>
          </w:rPrChange>
        </w:rPr>
      </w:pPr>
      <w:r w:rsidRPr="00E11AA3">
        <w:rPr>
          <w:rFonts w:ascii="Book Antiqua" w:hAnsi="Book Antiqua" w:cs="Times New Roman"/>
          <w:b/>
          <w:i/>
          <w:color w:val="000000" w:themeColor="text1"/>
          <w:sz w:val="24"/>
          <w:rPrChange w:id="1727" w:author="FP" w:date="2019-04-02T11:06:00Z">
            <w:rPr>
              <w:rFonts w:ascii="Book Antiqua" w:hAnsi="Book Antiqua" w:cs="Times New Roman"/>
              <w:b/>
              <w:i/>
              <w:color w:val="000000" w:themeColor="text1"/>
              <w:sz w:val="24"/>
            </w:rPr>
          </w:rPrChange>
        </w:rPr>
        <w:t>Research conclusions</w:t>
      </w:r>
    </w:p>
    <w:p w14:paraId="77F7E259" w14:textId="6302351F" w:rsidR="00E805D6" w:rsidRPr="00E11AA3" w:rsidRDefault="00BA0A9D" w:rsidP="009E0F93">
      <w:pPr>
        <w:snapToGrid w:val="0"/>
        <w:spacing w:line="360" w:lineRule="auto"/>
        <w:rPr>
          <w:rFonts w:ascii="Book Antiqua" w:hAnsi="Book Antiqua" w:cs="Times New Roman"/>
          <w:color w:val="000000" w:themeColor="text1"/>
          <w:sz w:val="24"/>
          <w:rPrChange w:id="1728"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1729" w:author="FP" w:date="2019-04-02T11:06:00Z">
            <w:rPr>
              <w:rFonts w:ascii="Book Antiqua" w:hAnsi="Book Antiqua" w:cs="Times New Roman"/>
              <w:color w:val="000000" w:themeColor="text1"/>
              <w:sz w:val="24"/>
            </w:rPr>
          </w:rPrChange>
        </w:rPr>
        <w:t>Compared with HCC, the ultrasound performance of hNEN showed more intrahepatic lesions, uniform high echo, uniform high enhancement at arterial phase</w:t>
      </w:r>
      <w:ins w:id="1730" w:author="author" w:date="2019-03-29T21:24:00Z">
        <w:r w:rsidR="00AB5A1D" w:rsidRPr="00E11AA3">
          <w:rPr>
            <w:rFonts w:ascii="Book Antiqua" w:hAnsi="Book Antiqua" w:cs="Times New Roman"/>
            <w:color w:val="000000" w:themeColor="text1"/>
            <w:sz w:val="24"/>
            <w:rPrChange w:id="1731" w:author="FP" w:date="2019-04-02T11:06:00Z">
              <w:rPr>
                <w:rFonts w:ascii="Book Antiqua" w:hAnsi="Book Antiqua" w:cs="Times New Roman"/>
                <w:color w:val="000000" w:themeColor="text1"/>
                <w:sz w:val="24"/>
              </w:rPr>
            </w:rPrChange>
          </w:rPr>
          <w:t>,</w:t>
        </w:r>
      </w:ins>
      <w:r w:rsidRPr="00E11AA3">
        <w:rPr>
          <w:rFonts w:ascii="Book Antiqua" w:hAnsi="Book Antiqua" w:cs="Times New Roman"/>
          <w:color w:val="000000" w:themeColor="text1"/>
          <w:sz w:val="24"/>
          <w:rPrChange w:id="1732" w:author="FP" w:date="2019-04-02T11:06:00Z">
            <w:rPr>
              <w:rFonts w:ascii="Book Antiqua" w:hAnsi="Book Antiqua" w:cs="Times New Roman"/>
              <w:color w:val="000000" w:themeColor="text1"/>
              <w:sz w:val="24"/>
            </w:rPr>
          </w:rPrChange>
        </w:rPr>
        <w:t xml:space="preserve"> and rapid washout. Compared with hNET, the CEUS characteristics of hNEC are low enhancement of portal venous phase, non-uniform enhancement forms, and combined tumor vasculature.</w:t>
      </w:r>
    </w:p>
    <w:p w14:paraId="7BB36BE3" w14:textId="77777777" w:rsidR="00B4314E" w:rsidRPr="00E11AA3" w:rsidRDefault="00B4314E" w:rsidP="009E0F93">
      <w:pPr>
        <w:adjustRightInd w:val="0"/>
        <w:snapToGrid w:val="0"/>
        <w:spacing w:line="360" w:lineRule="auto"/>
        <w:rPr>
          <w:rFonts w:ascii="Book Antiqua" w:hAnsi="Book Antiqua" w:cs="Times New Roman"/>
          <w:b/>
          <w:i/>
          <w:color w:val="000000" w:themeColor="text1"/>
          <w:sz w:val="24"/>
          <w:rPrChange w:id="1733" w:author="FP" w:date="2019-04-02T11:06:00Z">
            <w:rPr>
              <w:rFonts w:ascii="Book Antiqua" w:hAnsi="Book Antiqua" w:cs="Times New Roman"/>
              <w:b/>
              <w:i/>
              <w:color w:val="000000" w:themeColor="text1"/>
              <w:sz w:val="24"/>
            </w:rPr>
          </w:rPrChange>
        </w:rPr>
      </w:pPr>
    </w:p>
    <w:p w14:paraId="2D3ED189" w14:textId="77777777" w:rsidR="00B4314E" w:rsidRPr="00E11AA3" w:rsidRDefault="00BA0A9D" w:rsidP="009E0F93">
      <w:pPr>
        <w:adjustRightInd w:val="0"/>
        <w:snapToGrid w:val="0"/>
        <w:spacing w:line="360" w:lineRule="auto"/>
        <w:rPr>
          <w:rFonts w:ascii="Book Antiqua" w:hAnsi="Book Antiqua" w:cs="Times New Roman"/>
          <w:b/>
          <w:i/>
          <w:color w:val="000000" w:themeColor="text1"/>
          <w:sz w:val="24"/>
          <w:rPrChange w:id="1734" w:author="FP" w:date="2019-04-02T11:06:00Z">
            <w:rPr>
              <w:rFonts w:ascii="Book Antiqua" w:hAnsi="Book Antiqua" w:cs="Times New Roman"/>
              <w:b/>
              <w:i/>
              <w:color w:val="000000" w:themeColor="text1"/>
              <w:sz w:val="24"/>
            </w:rPr>
          </w:rPrChange>
        </w:rPr>
      </w:pPr>
      <w:r w:rsidRPr="00E11AA3">
        <w:rPr>
          <w:rFonts w:ascii="Book Antiqua" w:hAnsi="Book Antiqua" w:cs="Times New Roman"/>
          <w:b/>
          <w:i/>
          <w:color w:val="000000" w:themeColor="text1"/>
          <w:sz w:val="24"/>
          <w:rPrChange w:id="1735" w:author="FP" w:date="2019-04-02T11:06:00Z">
            <w:rPr>
              <w:rFonts w:ascii="Book Antiqua" w:hAnsi="Book Antiqua" w:cs="Times New Roman"/>
              <w:b/>
              <w:i/>
              <w:color w:val="000000" w:themeColor="text1"/>
              <w:sz w:val="24"/>
            </w:rPr>
          </w:rPrChange>
        </w:rPr>
        <w:t>Research perspectives</w:t>
      </w:r>
    </w:p>
    <w:p w14:paraId="5DF9482A" w14:textId="583953E1" w:rsidR="00E805D6" w:rsidRPr="00E11AA3" w:rsidRDefault="00BA0A9D" w:rsidP="009E0F93">
      <w:pPr>
        <w:snapToGrid w:val="0"/>
        <w:spacing w:line="360" w:lineRule="auto"/>
        <w:rPr>
          <w:rFonts w:ascii="Book Antiqua" w:hAnsi="Book Antiqua" w:cs="Times New Roman"/>
          <w:color w:val="000000" w:themeColor="text1"/>
          <w:sz w:val="24"/>
          <w:rPrChange w:id="1736"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1737" w:author="FP" w:date="2019-04-02T11:06:00Z">
            <w:rPr>
              <w:rFonts w:ascii="Book Antiqua" w:hAnsi="Book Antiqua" w:cs="Times New Roman"/>
              <w:color w:val="000000" w:themeColor="text1"/>
              <w:sz w:val="24"/>
            </w:rPr>
          </w:rPrChange>
        </w:rPr>
        <w:t xml:space="preserve">To </w:t>
      </w:r>
      <w:ins w:id="1738" w:author="author" w:date="2019-03-29T21:25:00Z">
        <w:r w:rsidR="00AB5A1D" w:rsidRPr="00E11AA3">
          <w:rPr>
            <w:rFonts w:ascii="Book Antiqua" w:hAnsi="Book Antiqua" w:cs="Times New Roman"/>
            <w:color w:val="000000" w:themeColor="text1"/>
            <w:sz w:val="24"/>
            <w:rPrChange w:id="1739" w:author="FP" w:date="2019-04-02T11:06:00Z">
              <w:rPr>
                <w:rFonts w:ascii="Book Antiqua" w:hAnsi="Book Antiqua" w:cs="Times New Roman"/>
                <w:color w:val="000000" w:themeColor="text1"/>
                <w:sz w:val="24"/>
              </w:rPr>
            </w:rPrChange>
          </w:rPr>
          <w:t>expand this research</w:t>
        </w:r>
      </w:ins>
      <w:del w:id="1740" w:author="author" w:date="2019-03-29T21:25:00Z">
        <w:r w:rsidRPr="00E11AA3" w:rsidDel="00AB5A1D">
          <w:rPr>
            <w:rFonts w:ascii="Book Antiqua" w:hAnsi="Book Antiqua" w:cs="Times New Roman"/>
            <w:color w:val="000000" w:themeColor="text1"/>
            <w:sz w:val="24"/>
            <w:rPrChange w:id="1741" w:author="FP" w:date="2019-04-02T11:06:00Z">
              <w:rPr>
                <w:rFonts w:ascii="Book Antiqua" w:hAnsi="Book Antiqua" w:cs="Times New Roman"/>
                <w:color w:val="000000" w:themeColor="text1"/>
                <w:sz w:val="24"/>
              </w:rPr>
            </w:rPrChange>
          </w:rPr>
          <w:delText>increase the representatives of the research</w:delText>
        </w:r>
      </w:del>
      <w:r w:rsidRPr="00E11AA3">
        <w:rPr>
          <w:rFonts w:ascii="Book Antiqua" w:hAnsi="Book Antiqua" w:cs="Times New Roman"/>
          <w:color w:val="000000" w:themeColor="text1"/>
          <w:sz w:val="24"/>
          <w:rPrChange w:id="1742" w:author="FP" w:date="2019-04-02T11:06:00Z">
            <w:rPr>
              <w:rFonts w:ascii="Book Antiqua" w:hAnsi="Book Antiqua" w:cs="Times New Roman"/>
              <w:color w:val="000000" w:themeColor="text1"/>
              <w:sz w:val="24"/>
            </w:rPr>
          </w:rPrChange>
        </w:rPr>
        <w:t xml:space="preserve">, </w:t>
      </w:r>
      <w:ins w:id="1743" w:author="author" w:date="2019-03-29T21:26:00Z">
        <w:r w:rsidR="00AB5A1D" w:rsidRPr="00E11AA3">
          <w:rPr>
            <w:rFonts w:ascii="Book Antiqua" w:hAnsi="Book Antiqua" w:cs="Times New Roman"/>
            <w:color w:val="000000" w:themeColor="text1"/>
            <w:sz w:val="24"/>
            <w:rPrChange w:id="1744" w:author="FP" w:date="2019-04-02T11:06:00Z">
              <w:rPr>
                <w:rFonts w:ascii="Book Antiqua" w:hAnsi="Book Antiqua" w:cs="Times New Roman"/>
                <w:color w:val="000000" w:themeColor="text1"/>
                <w:sz w:val="24"/>
              </w:rPr>
            </w:rPrChange>
          </w:rPr>
          <w:t>future studies</w:t>
        </w:r>
      </w:ins>
      <w:del w:id="1745" w:author="author" w:date="2019-03-29T21:26:00Z">
        <w:r w:rsidRPr="00E11AA3" w:rsidDel="00AB5A1D">
          <w:rPr>
            <w:rFonts w:ascii="Book Antiqua" w:hAnsi="Book Antiqua" w:cs="Times New Roman"/>
            <w:color w:val="000000" w:themeColor="text1"/>
            <w:sz w:val="24"/>
            <w:rPrChange w:id="1746" w:author="FP" w:date="2019-04-02T11:06:00Z">
              <w:rPr>
                <w:rFonts w:ascii="Book Antiqua" w:hAnsi="Book Antiqua" w:cs="Times New Roman"/>
                <w:color w:val="000000" w:themeColor="text1"/>
                <w:sz w:val="24"/>
              </w:rPr>
            </w:rPrChange>
          </w:rPr>
          <w:delText>further study aims</w:delText>
        </w:r>
      </w:del>
      <w:r w:rsidRPr="00E11AA3">
        <w:rPr>
          <w:rFonts w:ascii="Book Antiqua" w:hAnsi="Book Antiqua" w:cs="Times New Roman"/>
          <w:color w:val="000000" w:themeColor="text1"/>
          <w:sz w:val="24"/>
          <w:rPrChange w:id="1747" w:author="FP" w:date="2019-04-02T11:06:00Z">
            <w:rPr>
              <w:rFonts w:ascii="Book Antiqua" w:hAnsi="Book Antiqua" w:cs="Times New Roman"/>
              <w:color w:val="000000" w:themeColor="text1"/>
              <w:sz w:val="24"/>
            </w:rPr>
          </w:rPrChange>
        </w:rPr>
        <w:t xml:space="preserve"> </w:t>
      </w:r>
      <w:ins w:id="1748" w:author="author" w:date="2019-03-29T21:25:00Z">
        <w:r w:rsidR="00AB5A1D" w:rsidRPr="00E11AA3">
          <w:rPr>
            <w:rFonts w:ascii="Book Antiqua" w:hAnsi="Book Antiqua" w:cs="Times New Roman"/>
            <w:color w:val="000000" w:themeColor="text1"/>
            <w:sz w:val="24"/>
            <w:rPrChange w:id="1749" w:author="FP" w:date="2019-04-02T11:06:00Z">
              <w:rPr>
                <w:rFonts w:ascii="Book Antiqua" w:hAnsi="Book Antiqua" w:cs="Times New Roman"/>
                <w:color w:val="000000" w:themeColor="text1"/>
                <w:sz w:val="24"/>
              </w:rPr>
            </w:rPrChange>
          </w:rPr>
          <w:t>should include</w:t>
        </w:r>
      </w:ins>
      <w:del w:id="1750" w:author="author" w:date="2019-03-29T21:25:00Z">
        <w:r w:rsidRPr="00E11AA3" w:rsidDel="00AB5A1D">
          <w:rPr>
            <w:rFonts w:ascii="Book Antiqua" w:hAnsi="Book Antiqua" w:cs="Times New Roman"/>
            <w:color w:val="000000" w:themeColor="text1"/>
            <w:sz w:val="24"/>
            <w:rPrChange w:id="1751" w:author="FP" w:date="2019-04-02T11:06:00Z">
              <w:rPr>
                <w:rFonts w:ascii="Book Antiqua" w:hAnsi="Book Antiqua" w:cs="Times New Roman"/>
                <w:color w:val="000000" w:themeColor="text1"/>
                <w:sz w:val="24"/>
              </w:rPr>
            </w:rPrChange>
          </w:rPr>
          <w:delText>to convene</w:delText>
        </w:r>
      </w:del>
      <w:r w:rsidRPr="00E11AA3">
        <w:rPr>
          <w:rFonts w:ascii="Book Antiqua" w:hAnsi="Book Antiqua" w:cs="Times New Roman"/>
          <w:color w:val="000000" w:themeColor="text1"/>
          <w:sz w:val="24"/>
          <w:rPrChange w:id="1752" w:author="FP" w:date="2019-04-02T11:06:00Z">
            <w:rPr>
              <w:rFonts w:ascii="Book Antiqua" w:hAnsi="Book Antiqua" w:cs="Times New Roman"/>
              <w:color w:val="000000" w:themeColor="text1"/>
              <w:sz w:val="24"/>
            </w:rPr>
          </w:rPrChange>
        </w:rPr>
        <w:t xml:space="preserve"> more hospitals </w:t>
      </w:r>
      <w:ins w:id="1753" w:author="author" w:date="2019-03-29T21:28:00Z">
        <w:r w:rsidR="00AB5A1D" w:rsidRPr="00E11AA3">
          <w:rPr>
            <w:rFonts w:ascii="Book Antiqua" w:hAnsi="Book Antiqua" w:cs="Times New Roman"/>
            <w:color w:val="000000" w:themeColor="text1"/>
            <w:sz w:val="24"/>
            <w:rPrChange w:id="1754" w:author="FP" w:date="2019-04-02T11:06:00Z">
              <w:rPr>
                <w:rFonts w:ascii="Book Antiqua" w:hAnsi="Book Antiqua" w:cs="Times New Roman"/>
                <w:color w:val="000000" w:themeColor="text1"/>
                <w:sz w:val="24"/>
              </w:rPr>
            </w:rPrChange>
          </w:rPr>
          <w:t>in order</w:t>
        </w:r>
      </w:ins>
      <w:del w:id="1755" w:author="author" w:date="2019-03-29T21:25:00Z">
        <w:r w:rsidRPr="00E11AA3" w:rsidDel="00AB5A1D">
          <w:rPr>
            <w:rFonts w:ascii="Book Antiqua" w:hAnsi="Book Antiqua" w:cs="Times New Roman"/>
            <w:color w:val="000000" w:themeColor="text1"/>
            <w:sz w:val="24"/>
            <w:rPrChange w:id="1756" w:author="FP" w:date="2019-04-02T11:06:00Z">
              <w:rPr>
                <w:rFonts w:ascii="Book Antiqua" w:hAnsi="Book Antiqua" w:cs="Times New Roman"/>
                <w:color w:val="000000" w:themeColor="text1"/>
                <w:sz w:val="24"/>
              </w:rPr>
            </w:rPrChange>
          </w:rPr>
          <w:delText>which</w:delText>
        </w:r>
      </w:del>
      <w:del w:id="1757" w:author="author" w:date="2019-03-29T21:27:00Z">
        <w:r w:rsidRPr="00E11AA3" w:rsidDel="00AB5A1D">
          <w:rPr>
            <w:rFonts w:ascii="Book Antiqua" w:hAnsi="Book Antiqua" w:cs="Times New Roman"/>
            <w:color w:val="000000" w:themeColor="text1"/>
            <w:sz w:val="24"/>
            <w:rPrChange w:id="1758" w:author="FP" w:date="2019-04-02T11:06:00Z">
              <w:rPr>
                <w:rFonts w:ascii="Book Antiqua" w:hAnsi="Book Antiqua" w:cs="Times New Roman"/>
                <w:color w:val="000000" w:themeColor="text1"/>
                <w:sz w:val="24"/>
              </w:rPr>
            </w:rPrChange>
          </w:rPr>
          <w:delText xml:space="preserve"> have</w:delText>
        </w:r>
      </w:del>
      <w:del w:id="1759" w:author="author" w:date="2019-03-29T21:28:00Z">
        <w:r w:rsidRPr="00E11AA3" w:rsidDel="00AB5A1D">
          <w:rPr>
            <w:rFonts w:ascii="Book Antiqua" w:hAnsi="Book Antiqua" w:cs="Times New Roman"/>
            <w:color w:val="000000" w:themeColor="text1"/>
            <w:sz w:val="24"/>
            <w:rPrChange w:id="1760" w:author="FP" w:date="2019-04-02T11:06:00Z">
              <w:rPr>
                <w:rFonts w:ascii="Book Antiqua" w:hAnsi="Book Antiqua" w:cs="Times New Roman"/>
                <w:color w:val="000000" w:themeColor="text1"/>
                <w:sz w:val="24"/>
              </w:rPr>
            </w:rPrChange>
          </w:rPr>
          <w:delText xml:space="preserve"> access to hNEN patients </w:delText>
        </w:r>
      </w:del>
      <w:del w:id="1761" w:author="author" w:date="2019-03-29T21:27:00Z">
        <w:r w:rsidRPr="00E11AA3" w:rsidDel="00AB5A1D">
          <w:rPr>
            <w:rFonts w:ascii="Book Antiqua" w:hAnsi="Book Antiqua" w:cs="Times New Roman"/>
            <w:color w:val="000000" w:themeColor="text1"/>
            <w:sz w:val="24"/>
            <w:rPrChange w:id="1762" w:author="FP" w:date="2019-04-02T11:06:00Z">
              <w:rPr>
                <w:rFonts w:ascii="Book Antiqua" w:hAnsi="Book Antiqua" w:cs="Times New Roman"/>
                <w:color w:val="000000" w:themeColor="text1"/>
                <w:sz w:val="24"/>
              </w:rPr>
            </w:rPrChange>
          </w:rPr>
          <w:delText xml:space="preserve">and </w:delText>
        </w:r>
      </w:del>
      <w:del w:id="1763" w:author="author" w:date="2019-03-29T21:28:00Z">
        <w:r w:rsidRPr="00E11AA3" w:rsidDel="00AB5A1D">
          <w:rPr>
            <w:rFonts w:ascii="Book Antiqua" w:hAnsi="Book Antiqua" w:cs="Times New Roman"/>
            <w:color w:val="000000" w:themeColor="text1"/>
            <w:sz w:val="24"/>
            <w:rPrChange w:id="1764" w:author="FP" w:date="2019-04-02T11:06:00Z">
              <w:rPr>
                <w:rFonts w:ascii="Book Antiqua" w:hAnsi="Book Antiqua" w:cs="Times New Roman"/>
                <w:color w:val="000000" w:themeColor="text1"/>
                <w:sz w:val="24"/>
              </w:rPr>
            </w:rPrChange>
          </w:rPr>
          <w:delText>conduct a multi-center study</w:delText>
        </w:r>
      </w:del>
      <w:r w:rsidRPr="00E11AA3">
        <w:rPr>
          <w:rFonts w:ascii="Book Antiqua" w:hAnsi="Book Antiqua" w:cs="Times New Roman"/>
          <w:color w:val="000000" w:themeColor="text1"/>
          <w:sz w:val="24"/>
          <w:rPrChange w:id="1765" w:author="FP" w:date="2019-04-02T11:06:00Z">
            <w:rPr>
              <w:rFonts w:ascii="Book Antiqua" w:hAnsi="Book Antiqua" w:cs="Times New Roman"/>
              <w:color w:val="000000" w:themeColor="text1"/>
              <w:sz w:val="24"/>
            </w:rPr>
          </w:rPrChange>
        </w:rPr>
        <w:t xml:space="preserve"> to collect detailed data from more hNEN patients.</w:t>
      </w:r>
      <w:r w:rsidR="00AE0F6B" w:rsidRPr="00E11AA3">
        <w:rPr>
          <w:rFonts w:ascii="Book Antiqua" w:hAnsi="Book Antiqua" w:cs="Times New Roman"/>
          <w:color w:val="000000" w:themeColor="text1"/>
          <w:sz w:val="24"/>
          <w:rPrChange w:id="1766" w:author="FP" w:date="2019-04-02T11:06:00Z">
            <w:rPr>
              <w:rFonts w:ascii="Book Antiqua" w:hAnsi="Book Antiqua" w:cs="Times New Roman"/>
              <w:color w:val="000000" w:themeColor="text1"/>
              <w:sz w:val="24"/>
            </w:rPr>
          </w:rPrChange>
        </w:rPr>
        <w:t xml:space="preserve"> </w:t>
      </w:r>
      <w:r w:rsidRPr="00E11AA3">
        <w:rPr>
          <w:rFonts w:ascii="Book Antiqua" w:hAnsi="Book Antiqua" w:cs="Times New Roman"/>
          <w:color w:val="000000" w:themeColor="text1"/>
          <w:sz w:val="24"/>
          <w:rPrChange w:id="1767" w:author="FP" w:date="2019-04-02T11:06:00Z">
            <w:rPr>
              <w:rFonts w:ascii="Book Antiqua" w:hAnsi="Book Antiqua" w:cs="Times New Roman"/>
              <w:color w:val="000000" w:themeColor="text1"/>
              <w:sz w:val="24"/>
            </w:rPr>
          </w:rPrChange>
        </w:rPr>
        <w:t>The ultrasound results of primary hNEN also need</w:t>
      </w:r>
      <w:del w:id="1768" w:author="author" w:date="2019-03-29T21:28:00Z">
        <w:r w:rsidRPr="00E11AA3" w:rsidDel="00AB5A1D">
          <w:rPr>
            <w:rFonts w:ascii="Book Antiqua" w:hAnsi="Book Antiqua" w:cs="Times New Roman"/>
            <w:color w:val="000000" w:themeColor="text1"/>
            <w:sz w:val="24"/>
            <w:rPrChange w:id="1769" w:author="FP" w:date="2019-04-02T11:06:00Z">
              <w:rPr>
                <w:rFonts w:ascii="Book Antiqua" w:hAnsi="Book Antiqua" w:cs="Times New Roman"/>
                <w:color w:val="000000" w:themeColor="text1"/>
                <w:sz w:val="24"/>
              </w:rPr>
            </w:rPrChange>
          </w:rPr>
          <w:delText>ed</w:delText>
        </w:r>
      </w:del>
      <w:r w:rsidRPr="00E11AA3">
        <w:rPr>
          <w:rFonts w:ascii="Book Antiqua" w:hAnsi="Book Antiqua" w:cs="Times New Roman"/>
          <w:color w:val="000000" w:themeColor="text1"/>
          <w:sz w:val="24"/>
          <w:rPrChange w:id="1770" w:author="FP" w:date="2019-04-02T11:06:00Z">
            <w:rPr>
              <w:rFonts w:ascii="Book Antiqua" w:hAnsi="Book Antiqua" w:cs="Times New Roman"/>
              <w:color w:val="000000" w:themeColor="text1"/>
              <w:sz w:val="24"/>
            </w:rPr>
          </w:rPrChange>
        </w:rPr>
        <w:t xml:space="preserve"> to be</w:t>
      </w:r>
      <w:ins w:id="1771" w:author="author" w:date="2019-03-29T21:28:00Z">
        <w:r w:rsidR="00AB5A1D" w:rsidRPr="00E11AA3">
          <w:rPr>
            <w:rFonts w:ascii="Book Antiqua" w:hAnsi="Book Antiqua" w:cs="Times New Roman"/>
            <w:color w:val="000000" w:themeColor="text1"/>
            <w:sz w:val="24"/>
            <w:rPrChange w:id="1772" w:author="FP" w:date="2019-04-02T11:06:00Z">
              <w:rPr>
                <w:rFonts w:ascii="Book Antiqua" w:hAnsi="Book Antiqua" w:cs="Times New Roman"/>
                <w:color w:val="000000" w:themeColor="text1"/>
                <w:sz w:val="24"/>
              </w:rPr>
            </w:rPrChange>
          </w:rPr>
          <w:t xml:space="preserve"> analyzed</w:t>
        </w:r>
      </w:ins>
      <w:r w:rsidRPr="00E11AA3">
        <w:rPr>
          <w:rFonts w:ascii="Book Antiqua" w:hAnsi="Book Antiqua" w:cs="Times New Roman"/>
          <w:color w:val="000000" w:themeColor="text1"/>
          <w:sz w:val="24"/>
          <w:rPrChange w:id="1773" w:author="FP" w:date="2019-04-02T11:06:00Z">
            <w:rPr>
              <w:rFonts w:ascii="Book Antiqua" w:hAnsi="Book Antiqua" w:cs="Times New Roman"/>
              <w:color w:val="000000" w:themeColor="text1"/>
              <w:sz w:val="24"/>
            </w:rPr>
          </w:rPrChange>
        </w:rPr>
        <w:t xml:space="preserve"> further </w:t>
      </w:r>
      <w:del w:id="1774" w:author="author" w:date="2019-03-29T21:28:00Z">
        <w:r w:rsidRPr="00E11AA3" w:rsidDel="00AB5A1D">
          <w:rPr>
            <w:rFonts w:ascii="Book Antiqua" w:hAnsi="Book Antiqua" w:cs="Times New Roman"/>
            <w:color w:val="000000" w:themeColor="text1"/>
            <w:sz w:val="24"/>
            <w:rPrChange w:id="1775" w:author="FP" w:date="2019-04-02T11:06:00Z">
              <w:rPr>
                <w:rFonts w:ascii="Book Antiqua" w:hAnsi="Book Antiqua" w:cs="Times New Roman"/>
                <w:color w:val="000000" w:themeColor="text1"/>
                <w:sz w:val="24"/>
              </w:rPr>
            </w:rPrChange>
          </w:rPr>
          <w:delText xml:space="preserve">analyzed in the research </w:delText>
        </w:r>
      </w:del>
      <w:r w:rsidRPr="00E11AA3">
        <w:rPr>
          <w:rFonts w:ascii="Book Antiqua" w:hAnsi="Book Antiqua" w:cs="Times New Roman"/>
          <w:color w:val="000000" w:themeColor="text1"/>
          <w:sz w:val="24"/>
          <w:rPrChange w:id="1776" w:author="FP" w:date="2019-04-02T11:06:00Z">
            <w:rPr>
              <w:rFonts w:ascii="Book Antiqua" w:hAnsi="Book Antiqua" w:cs="Times New Roman"/>
              <w:color w:val="000000" w:themeColor="text1"/>
              <w:sz w:val="24"/>
            </w:rPr>
          </w:rPrChange>
        </w:rPr>
        <w:t xml:space="preserve">to provide </w:t>
      </w:r>
      <w:ins w:id="1777" w:author="author" w:date="2019-03-29T21:29:00Z">
        <w:r w:rsidR="00AB5A1D" w:rsidRPr="00E11AA3">
          <w:rPr>
            <w:rFonts w:ascii="Book Antiqua" w:hAnsi="Book Antiqua" w:cs="Times New Roman"/>
            <w:color w:val="000000" w:themeColor="text1"/>
            <w:sz w:val="24"/>
            <w:rPrChange w:id="1778" w:author="FP" w:date="2019-04-02T11:06:00Z">
              <w:rPr>
                <w:rFonts w:ascii="Book Antiqua" w:hAnsi="Book Antiqua" w:cs="Times New Roman"/>
                <w:color w:val="000000" w:themeColor="text1"/>
                <w:sz w:val="24"/>
              </w:rPr>
            </w:rPrChange>
          </w:rPr>
          <w:t xml:space="preserve">stronger evidence </w:t>
        </w:r>
      </w:ins>
      <w:del w:id="1779" w:author="author" w:date="2019-03-29T21:29:00Z">
        <w:r w:rsidRPr="00E11AA3" w:rsidDel="00AB5A1D">
          <w:rPr>
            <w:rFonts w:ascii="Book Antiqua" w:hAnsi="Book Antiqua" w:cs="Times New Roman"/>
            <w:color w:val="000000" w:themeColor="text1"/>
            <w:sz w:val="24"/>
            <w:rPrChange w:id="1780" w:author="FP" w:date="2019-04-02T11:06:00Z">
              <w:rPr>
                <w:rFonts w:ascii="Book Antiqua" w:hAnsi="Book Antiqua" w:cs="Times New Roman"/>
                <w:color w:val="000000" w:themeColor="text1"/>
                <w:sz w:val="24"/>
              </w:rPr>
            </w:rPrChange>
          </w:rPr>
          <w:delText xml:space="preserve">more </w:delText>
        </w:r>
      </w:del>
      <w:del w:id="1781" w:author="author" w:date="2019-03-29T21:28:00Z">
        <w:r w:rsidRPr="00E11AA3" w:rsidDel="00AB5A1D">
          <w:rPr>
            <w:rFonts w:ascii="Book Antiqua" w:hAnsi="Book Antiqua" w:cs="Times New Roman"/>
            <w:color w:val="000000" w:themeColor="text1"/>
            <w:sz w:val="24"/>
            <w:rPrChange w:id="1782" w:author="FP" w:date="2019-04-02T11:06:00Z">
              <w:rPr>
                <w:rFonts w:ascii="Book Antiqua" w:hAnsi="Book Antiqua" w:cs="Times New Roman"/>
                <w:color w:val="000000" w:themeColor="text1"/>
                <w:sz w:val="24"/>
              </w:rPr>
            </w:rPrChange>
          </w:rPr>
          <w:delText xml:space="preserve">experience </w:delText>
        </w:r>
      </w:del>
      <w:r w:rsidRPr="00E11AA3">
        <w:rPr>
          <w:rFonts w:ascii="Book Antiqua" w:hAnsi="Book Antiqua" w:cs="Times New Roman"/>
          <w:color w:val="000000" w:themeColor="text1"/>
          <w:sz w:val="24"/>
          <w:rPrChange w:id="1783" w:author="FP" w:date="2019-04-02T11:06:00Z">
            <w:rPr>
              <w:rFonts w:ascii="Book Antiqua" w:hAnsi="Book Antiqua" w:cs="Times New Roman"/>
              <w:color w:val="000000" w:themeColor="text1"/>
              <w:sz w:val="24"/>
            </w:rPr>
          </w:rPrChange>
        </w:rPr>
        <w:t>for clinical diagnosis.</w:t>
      </w:r>
    </w:p>
    <w:p w14:paraId="3F525377" w14:textId="77777777" w:rsidR="00E805D6" w:rsidRPr="00E11AA3" w:rsidRDefault="00E805D6" w:rsidP="009E0F93">
      <w:pPr>
        <w:snapToGrid w:val="0"/>
        <w:spacing w:line="360" w:lineRule="auto"/>
        <w:rPr>
          <w:rFonts w:ascii="Book Antiqua" w:hAnsi="Book Antiqua" w:cs="Times New Roman"/>
          <w:color w:val="000000" w:themeColor="text1"/>
          <w:sz w:val="24"/>
          <w:rPrChange w:id="1784" w:author="FP" w:date="2019-04-02T11:06:00Z">
            <w:rPr>
              <w:rFonts w:ascii="Book Antiqua" w:hAnsi="Book Antiqua" w:cs="Times New Roman"/>
              <w:color w:val="000000" w:themeColor="text1"/>
              <w:sz w:val="24"/>
            </w:rPr>
          </w:rPrChange>
        </w:rPr>
      </w:pPr>
    </w:p>
    <w:p w14:paraId="5458DEC3" w14:textId="77777777" w:rsidR="00E805D6" w:rsidRPr="00E11AA3" w:rsidRDefault="00BA0A9D" w:rsidP="009E0F93">
      <w:pPr>
        <w:snapToGrid w:val="0"/>
        <w:spacing w:line="360" w:lineRule="auto"/>
        <w:rPr>
          <w:rFonts w:ascii="Book Antiqua" w:eastAsia="E-BZ" w:hAnsi="Book Antiqua" w:cs="Times New Roman"/>
          <w:color w:val="000000" w:themeColor="text1"/>
          <w:sz w:val="24"/>
          <w:rPrChange w:id="1785" w:author="FP" w:date="2019-04-02T11:06:00Z">
            <w:rPr>
              <w:rFonts w:ascii="Book Antiqua" w:eastAsia="E-BZ" w:hAnsi="Book Antiqua" w:cs="Times New Roman"/>
              <w:color w:val="000000" w:themeColor="text1"/>
              <w:sz w:val="24"/>
            </w:rPr>
          </w:rPrChange>
        </w:rPr>
      </w:pPr>
      <w:r w:rsidRPr="00E11AA3">
        <w:rPr>
          <w:rFonts w:ascii="Book Antiqua" w:hAnsi="Book Antiqua" w:cs="Times New Roman"/>
          <w:b/>
          <w:bCs/>
          <w:color w:val="000000" w:themeColor="text1"/>
          <w:sz w:val="24"/>
          <w:rPrChange w:id="1786" w:author="FP" w:date="2019-04-02T11:06:00Z">
            <w:rPr>
              <w:rFonts w:ascii="Book Antiqua" w:hAnsi="Book Antiqua" w:cs="Times New Roman"/>
              <w:b/>
              <w:bCs/>
              <w:color w:val="000000" w:themeColor="text1"/>
              <w:sz w:val="24"/>
            </w:rPr>
          </w:rPrChange>
        </w:rPr>
        <w:t>REFERENCES</w:t>
      </w:r>
    </w:p>
    <w:p w14:paraId="7066B335" w14:textId="77777777" w:rsidR="00037542" w:rsidRPr="00E11AA3" w:rsidRDefault="00037542" w:rsidP="009E0F93">
      <w:pPr>
        <w:snapToGrid w:val="0"/>
        <w:spacing w:line="360" w:lineRule="auto"/>
        <w:rPr>
          <w:rFonts w:ascii="Book Antiqua" w:hAnsi="Book Antiqua"/>
          <w:sz w:val="24"/>
          <w:rPrChange w:id="1787" w:author="FP" w:date="2019-04-02T11:06:00Z">
            <w:rPr>
              <w:rFonts w:ascii="Book Antiqua" w:hAnsi="Book Antiqua"/>
              <w:sz w:val="24"/>
            </w:rPr>
          </w:rPrChange>
        </w:rPr>
      </w:pPr>
      <w:r w:rsidRPr="00E11AA3">
        <w:rPr>
          <w:rFonts w:ascii="Book Antiqua" w:hAnsi="Book Antiqua"/>
          <w:sz w:val="24"/>
          <w:rPrChange w:id="1788" w:author="FP" w:date="2019-04-02T11:06:00Z">
            <w:rPr>
              <w:rFonts w:ascii="Book Antiqua" w:hAnsi="Book Antiqua"/>
              <w:sz w:val="24"/>
            </w:rPr>
          </w:rPrChange>
        </w:rPr>
        <w:t xml:space="preserve">1 </w:t>
      </w:r>
      <w:r w:rsidRPr="00E11AA3">
        <w:rPr>
          <w:rFonts w:ascii="Book Antiqua" w:hAnsi="Book Antiqua"/>
          <w:b/>
          <w:sz w:val="24"/>
          <w:rPrChange w:id="1789" w:author="FP" w:date="2019-04-02T11:06:00Z">
            <w:rPr>
              <w:rFonts w:ascii="Book Antiqua" w:hAnsi="Book Antiqua"/>
              <w:b/>
              <w:sz w:val="24"/>
            </w:rPr>
          </w:rPrChange>
        </w:rPr>
        <w:t>Yang K</w:t>
      </w:r>
      <w:r w:rsidRPr="00E11AA3">
        <w:rPr>
          <w:rFonts w:ascii="Book Antiqua" w:hAnsi="Book Antiqua"/>
          <w:sz w:val="24"/>
          <w:rPrChange w:id="1790" w:author="FP" w:date="2019-04-02T11:06:00Z">
            <w:rPr>
              <w:rFonts w:ascii="Book Antiqua" w:hAnsi="Book Antiqua"/>
              <w:sz w:val="24"/>
            </w:rPr>
          </w:rPrChange>
        </w:rPr>
        <w:t xml:space="preserve">, Cheng YS, Yang JJ, Jiang X, Guo JX. Primary hepatic neuroendocrine tumor with multiple liver metastases: A case report with review of the literature. </w:t>
      </w:r>
      <w:r w:rsidRPr="00E11AA3">
        <w:rPr>
          <w:rFonts w:ascii="Book Antiqua" w:hAnsi="Book Antiqua"/>
          <w:i/>
          <w:sz w:val="24"/>
          <w:rPrChange w:id="1791" w:author="FP" w:date="2019-04-02T11:06:00Z">
            <w:rPr>
              <w:rFonts w:ascii="Book Antiqua" w:hAnsi="Book Antiqua"/>
              <w:i/>
              <w:sz w:val="24"/>
            </w:rPr>
          </w:rPrChange>
        </w:rPr>
        <w:t>World J Gastroenterol</w:t>
      </w:r>
      <w:r w:rsidRPr="00E11AA3">
        <w:rPr>
          <w:rFonts w:ascii="Book Antiqua" w:hAnsi="Book Antiqua"/>
          <w:sz w:val="24"/>
          <w:rPrChange w:id="1792" w:author="FP" w:date="2019-04-02T11:06:00Z">
            <w:rPr>
              <w:rFonts w:ascii="Book Antiqua" w:hAnsi="Book Antiqua"/>
              <w:sz w:val="24"/>
            </w:rPr>
          </w:rPrChange>
        </w:rPr>
        <w:t xml:space="preserve"> 2015; </w:t>
      </w:r>
      <w:r w:rsidRPr="00E11AA3">
        <w:rPr>
          <w:rFonts w:ascii="Book Antiqua" w:hAnsi="Book Antiqua"/>
          <w:b/>
          <w:sz w:val="24"/>
          <w:rPrChange w:id="1793" w:author="FP" w:date="2019-04-02T11:06:00Z">
            <w:rPr>
              <w:rFonts w:ascii="Book Antiqua" w:hAnsi="Book Antiqua"/>
              <w:b/>
              <w:sz w:val="24"/>
            </w:rPr>
          </w:rPrChange>
        </w:rPr>
        <w:t>21</w:t>
      </w:r>
      <w:r w:rsidRPr="00E11AA3">
        <w:rPr>
          <w:rFonts w:ascii="Book Antiqua" w:hAnsi="Book Antiqua"/>
          <w:sz w:val="24"/>
          <w:rPrChange w:id="1794" w:author="FP" w:date="2019-04-02T11:06:00Z">
            <w:rPr>
              <w:rFonts w:ascii="Book Antiqua" w:hAnsi="Book Antiqua"/>
              <w:sz w:val="24"/>
            </w:rPr>
          </w:rPrChange>
        </w:rPr>
        <w:t>: 3132-3138 [PMID: 25780316 DOI: 10.3748/wjg.v21.i10.3132]</w:t>
      </w:r>
    </w:p>
    <w:p w14:paraId="2EF5E653" w14:textId="77777777" w:rsidR="00037542" w:rsidRPr="00E11AA3" w:rsidRDefault="00037542" w:rsidP="009E0F93">
      <w:pPr>
        <w:snapToGrid w:val="0"/>
        <w:spacing w:line="360" w:lineRule="auto"/>
        <w:rPr>
          <w:rFonts w:ascii="Book Antiqua" w:hAnsi="Book Antiqua"/>
          <w:sz w:val="24"/>
          <w:rPrChange w:id="1795" w:author="FP" w:date="2019-04-02T11:06:00Z">
            <w:rPr>
              <w:rFonts w:ascii="Book Antiqua" w:hAnsi="Book Antiqua"/>
              <w:sz w:val="24"/>
            </w:rPr>
          </w:rPrChange>
        </w:rPr>
      </w:pPr>
      <w:r w:rsidRPr="00E11AA3">
        <w:rPr>
          <w:rFonts w:ascii="Book Antiqua" w:hAnsi="Book Antiqua"/>
          <w:sz w:val="24"/>
          <w:rPrChange w:id="1796" w:author="FP" w:date="2019-04-02T11:06:00Z">
            <w:rPr>
              <w:rFonts w:ascii="Book Antiqua" w:hAnsi="Book Antiqua"/>
              <w:sz w:val="24"/>
            </w:rPr>
          </w:rPrChange>
        </w:rPr>
        <w:t xml:space="preserve">2 </w:t>
      </w:r>
      <w:r w:rsidRPr="00E11AA3">
        <w:rPr>
          <w:rFonts w:ascii="Book Antiqua" w:hAnsi="Book Antiqua"/>
          <w:b/>
          <w:sz w:val="24"/>
          <w:rPrChange w:id="1797" w:author="FP" w:date="2019-04-02T11:06:00Z">
            <w:rPr>
              <w:rFonts w:ascii="Book Antiqua" w:hAnsi="Book Antiqua"/>
              <w:b/>
              <w:sz w:val="24"/>
            </w:rPr>
          </w:rPrChange>
        </w:rPr>
        <w:t>Tamburrino D</w:t>
      </w:r>
      <w:r w:rsidRPr="00E11AA3">
        <w:rPr>
          <w:rFonts w:ascii="Book Antiqua" w:hAnsi="Book Antiqua"/>
          <w:sz w:val="24"/>
          <w:rPrChange w:id="1798" w:author="FP" w:date="2019-04-02T11:06:00Z">
            <w:rPr>
              <w:rFonts w:ascii="Book Antiqua" w:hAnsi="Book Antiqua"/>
              <w:sz w:val="24"/>
            </w:rPr>
          </w:rPrChange>
        </w:rPr>
        <w:t>, Spoletini G, Partelli</w:t>
      </w:r>
      <w:bookmarkStart w:id="1799" w:name="_GoBack"/>
      <w:bookmarkEnd w:id="1799"/>
      <w:r w:rsidRPr="00E11AA3">
        <w:rPr>
          <w:rFonts w:ascii="Book Antiqua" w:hAnsi="Book Antiqua"/>
          <w:sz w:val="24"/>
          <w:rPrChange w:id="1800" w:author="FP" w:date="2019-04-02T11:06:00Z">
            <w:rPr>
              <w:rFonts w:ascii="Book Antiqua" w:hAnsi="Book Antiqua"/>
              <w:sz w:val="24"/>
            </w:rPr>
          </w:rPrChange>
        </w:rPr>
        <w:t xml:space="preserve"> S, Muffatti F, Adamenko O, Crippa S, Falconi M. Surgical management of neuroendocrine tumors. </w:t>
      </w:r>
      <w:r w:rsidRPr="00E11AA3">
        <w:rPr>
          <w:rFonts w:ascii="Book Antiqua" w:hAnsi="Book Antiqua"/>
          <w:i/>
          <w:sz w:val="24"/>
          <w:rPrChange w:id="1801" w:author="FP" w:date="2019-04-02T11:06:00Z">
            <w:rPr>
              <w:rFonts w:ascii="Book Antiqua" w:hAnsi="Book Antiqua"/>
              <w:i/>
              <w:sz w:val="24"/>
            </w:rPr>
          </w:rPrChange>
        </w:rPr>
        <w:t>Best Pract Res Clin Endocrinol Metab</w:t>
      </w:r>
      <w:r w:rsidRPr="00E11AA3">
        <w:rPr>
          <w:rFonts w:ascii="Book Antiqua" w:hAnsi="Book Antiqua"/>
          <w:sz w:val="24"/>
          <w:rPrChange w:id="1802" w:author="FP" w:date="2019-04-02T11:06:00Z">
            <w:rPr>
              <w:rFonts w:ascii="Book Antiqua" w:hAnsi="Book Antiqua"/>
              <w:sz w:val="24"/>
            </w:rPr>
          </w:rPrChange>
        </w:rPr>
        <w:t xml:space="preserve"> 2016; </w:t>
      </w:r>
      <w:r w:rsidRPr="00E11AA3">
        <w:rPr>
          <w:rFonts w:ascii="Book Antiqua" w:hAnsi="Book Antiqua"/>
          <w:b/>
          <w:sz w:val="24"/>
          <w:rPrChange w:id="1803" w:author="FP" w:date="2019-04-02T11:06:00Z">
            <w:rPr>
              <w:rFonts w:ascii="Book Antiqua" w:hAnsi="Book Antiqua"/>
              <w:b/>
              <w:sz w:val="24"/>
            </w:rPr>
          </w:rPrChange>
        </w:rPr>
        <w:t>30</w:t>
      </w:r>
      <w:r w:rsidRPr="00E11AA3">
        <w:rPr>
          <w:rFonts w:ascii="Book Antiqua" w:hAnsi="Book Antiqua"/>
          <w:sz w:val="24"/>
          <w:rPrChange w:id="1804" w:author="FP" w:date="2019-04-02T11:06:00Z">
            <w:rPr>
              <w:rFonts w:ascii="Book Antiqua" w:hAnsi="Book Antiqua"/>
              <w:sz w:val="24"/>
            </w:rPr>
          </w:rPrChange>
        </w:rPr>
        <w:t>: 93-102 [PMID: 26971846 DOI: 10.1016/j.beem.2015.10.003]</w:t>
      </w:r>
    </w:p>
    <w:p w14:paraId="2A91D18D" w14:textId="77777777" w:rsidR="00037542" w:rsidRPr="00E11AA3" w:rsidRDefault="00037542" w:rsidP="009E0F93">
      <w:pPr>
        <w:snapToGrid w:val="0"/>
        <w:spacing w:line="360" w:lineRule="auto"/>
        <w:rPr>
          <w:rFonts w:ascii="Book Antiqua" w:hAnsi="Book Antiqua"/>
          <w:sz w:val="24"/>
          <w:rPrChange w:id="1805" w:author="FP" w:date="2019-04-02T11:06:00Z">
            <w:rPr>
              <w:rFonts w:ascii="Book Antiqua" w:hAnsi="Book Antiqua"/>
              <w:sz w:val="24"/>
            </w:rPr>
          </w:rPrChange>
        </w:rPr>
      </w:pPr>
      <w:r w:rsidRPr="00E11AA3">
        <w:rPr>
          <w:rFonts w:ascii="Book Antiqua" w:hAnsi="Book Antiqua"/>
          <w:sz w:val="24"/>
          <w:rPrChange w:id="1806" w:author="FP" w:date="2019-04-02T11:06:00Z">
            <w:rPr>
              <w:rFonts w:ascii="Book Antiqua" w:hAnsi="Book Antiqua"/>
              <w:sz w:val="24"/>
            </w:rPr>
          </w:rPrChange>
        </w:rPr>
        <w:t xml:space="preserve">3 </w:t>
      </w:r>
      <w:r w:rsidRPr="00E11AA3">
        <w:rPr>
          <w:rFonts w:ascii="Book Antiqua" w:hAnsi="Book Antiqua"/>
          <w:b/>
          <w:sz w:val="24"/>
          <w:rPrChange w:id="1807" w:author="FP" w:date="2019-04-02T11:06:00Z">
            <w:rPr>
              <w:rFonts w:ascii="Book Antiqua" w:hAnsi="Book Antiqua"/>
              <w:b/>
              <w:sz w:val="24"/>
            </w:rPr>
          </w:rPrChange>
        </w:rPr>
        <w:t>Ortiz J</w:t>
      </w:r>
      <w:r w:rsidRPr="00E11AA3">
        <w:rPr>
          <w:rFonts w:ascii="Book Antiqua" w:hAnsi="Book Antiqua"/>
          <w:sz w:val="24"/>
          <w:rPrChange w:id="1808" w:author="FP" w:date="2019-04-02T11:06:00Z">
            <w:rPr>
              <w:rFonts w:ascii="Book Antiqua" w:hAnsi="Book Antiqua"/>
              <w:sz w:val="24"/>
            </w:rPr>
          </w:rPrChange>
        </w:rPr>
        <w:t xml:space="preserve">, Balasubramanian M, Brown T, Cetrulo L. Liver transplant for neuroendocrine tumor metastatic to the liver: literature review and report of extirpation at 16-year recurrence. </w:t>
      </w:r>
      <w:r w:rsidRPr="00E11AA3">
        <w:rPr>
          <w:rFonts w:ascii="Book Antiqua" w:hAnsi="Book Antiqua"/>
          <w:i/>
          <w:sz w:val="24"/>
          <w:rPrChange w:id="1809" w:author="FP" w:date="2019-04-02T11:06:00Z">
            <w:rPr>
              <w:rFonts w:ascii="Book Antiqua" w:hAnsi="Book Antiqua"/>
              <w:i/>
              <w:sz w:val="24"/>
            </w:rPr>
          </w:rPrChange>
        </w:rPr>
        <w:t>Exp Clin Transplant</w:t>
      </w:r>
      <w:r w:rsidRPr="00E11AA3">
        <w:rPr>
          <w:rFonts w:ascii="Book Antiqua" w:hAnsi="Book Antiqua"/>
          <w:sz w:val="24"/>
          <w:rPrChange w:id="1810" w:author="FP" w:date="2019-04-02T11:06:00Z">
            <w:rPr>
              <w:rFonts w:ascii="Book Antiqua" w:hAnsi="Book Antiqua"/>
              <w:sz w:val="24"/>
            </w:rPr>
          </w:rPrChange>
        </w:rPr>
        <w:t xml:space="preserve"> 2015; </w:t>
      </w:r>
      <w:r w:rsidRPr="00E11AA3">
        <w:rPr>
          <w:rFonts w:ascii="Book Antiqua" w:hAnsi="Book Antiqua"/>
          <w:b/>
          <w:sz w:val="24"/>
          <w:rPrChange w:id="1811" w:author="FP" w:date="2019-04-02T11:06:00Z">
            <w:rPr>
              <w:rFonts w:ascii="Book Antiqua" w:hAnsi="Book Antiqua"/>
              <w:b/>
              <w:sz w:val="24"/>
            </w:rPr>
          </w:rPrChange>
        </w:rPr>
        <w:t>13</w:t>
      </w:r>
      <w:r w:rsidRPr="00E11AA3">
        <w:rPr>
          <w:rFonts w:ascii="Book Antiqua" w:hAnsi="Book Antiqua"/>
          <w:sz w:val="24"/>
          <w:rPrChange w:id="1812" w:author="FP" w:date="2019-04-02T11:06:00Z">
            <w:rPr>
              <w:rFonts w:ascii="Book Antiqua" w:hAnsi="Book Antiqua"/>
              <w:sz w:val="24"/>
            </w:rPr>
          </w:rPrChange>
        </w:rPr>
        <w:t>: 86-91 [PMID: 25343464 DOI: 10.6002/ect.2013.0215]</w:t>
      </w:r>
    </w:p>
    <w:p w14:paraId="3720C811" w14:textId="77777777" w:rsidR="00037542" w:rsidRPr="00E11AA3" w:rsidRDefault="00037542" w:rsidP="009E0F93">
      <w:pPr>
        <w:snapToGrid w:val="0"/>
        <w:spacing w:line="360" w:lineRule="auto"/>
        <w:rPr>
          <w:rFonts w:ascii="Book Antiqua" w:hAnsi="Book Antiqua"/>
          <w:sz w:val="24"/>
          <w:rPrChange w:id="1813" w:author="FP" w:date="2019-04-02T11:06:00Z">
            <w:rPr>
              <w:rFonts w:ascii="Book Antiqua" w:hAnsi="Book Antiqua"/>
              <w:sz w:val="24"/>
            </w:rPr>
          </w:rPrChange>
        </w:rPr>
      </w:pPr>
      <w:r w:rsidRPr="00E11AA3">
        <w:rPr>
          <w:rFonts w:ascii="Book Antiqua" w:hAnsi="Book Antiqua"/>
          <w:sz w:val="24"/>
          <w:rPrChange w:id="1814" w:author="FP" w:date="2019-04-02T11:06:00Z">
            <w:rPr>
              <w:rFonts w:ascii="Book Antiqua" w:hAnsi="Book Antiqua"/>
              <w:sz w:val="24"/>
            </w:rPr>
          </w:rPrChange>
        </w:rPr>
        <w:t xml:space="preserve">4 </w:t>
      </w:r>
      <w:r w:rsidRPr="00E11AA3">
        <w:rPr>
          <w:rFonts w:ascii="Book Antiqua" w:hAnsi="Book Antiqua"/>
          <w:b/>
          <w:sz w:val="24"/>
          <w:rPrChange w:id="1815" w:author="FP" w:date="2019-04-02T11:06:00Z">
            <w:rPr>
              <w:rFonts w:ascii="Book Antiqua" w:hAnsi="Book Antiqua"/>
              <w:b/>
              <w:sz w:val="24"/>
            </w:rPr>
          </w:rPrChange>
        </w:rPr>
        <w:t>Haug AR</w:t>
      </w:r>
      <w:r w:rsidRPr="00E11AA3">
        <w:rPr>
          <w:rFonts w:ascii="Book Antiqua" w:hAnsi="Book Antiqua"/>
          <w:sz w:val="24"/>
          <w:rPrChange w:id="1816" w:author="FP" w:date="2019-04-02T11:06:00Z">
            <w:rPr>
              <w:rFonts w:ascii="Book Antiqua" w:hAnsi="Book Antiqua"/>
              <w:sz w:val="24"/>
            </w:rPr>
          </w:rPrChange>
        </w:rPr>
        <w:t xml:space="preserve">, Cindea-Drimus R, Auernhammer CJ, Reincke M, Beuschlein F, Wängler B, Uebleis C, Schmidt GP, Spitzweg C, Bartenstein P, Hacker M. Neuroendocrine tumor recurrence: diagnosis with 68Ga-DOTATATE PET/CT. </w:t>
      </w:r>
      <w:r w:rsidRPr="00E11AA3">
        <w:rPr>
          <w:rFonts w:ascii="Book Antiqua" w:hAnsi="Book Antiqua"/>
          <w:i/>
          <w:sz w:val="24"/>
          <w:rPrChange w:id="1817" w:author="FP" w:date="2019-04-02T11:06:00Z">
            <w:rPr>
              <w:rFonts w:ascii="Book Antiqua" w:hAnsi="Book Antiqua"/>
              <w:i/>
              <w:sz w:val="24"/>
            </w:rPr>
          </w:rPrChange>
        </w:rPr>
        <w:t>Radiology</w:t>
      </w:r>
      <w:r w:rsidRPr="00E11AA3">
        <w:rPr>
          <w:rFonts w:ascii="Book Antiqua" w:hAnsi="Book Antiqua"/>
          <w:sz w:val="24"/>
          <w:rPrChange w:id="1818" w:author="FP" w:date="2019-04-02T11:06:00Z">
            <w:rPr>
              <w:rFonts w:ascii="Book Antiqua" w:hAnsi="Book Antiqua"/>
              <w:sz w:val="24"/>
            </w:rPr>
          </w:rPrChange>
        </w:rPr>
        <w:t xml:space="preserve"> 2014; </w:t>
      </w:r>
      <w:r w:rsidRPr="00E11AA3">
        <w:rPr>
          <w:rFonts w:ascii="Book Antiqua" w:hAnsi="Book Antiqua"/>
          <w:b/>
          <w:sz w:val="24"/>
          <w:rPrChange w:id="1819" w:author="FP" w:date="2019-04-02T11:06:00Z">
            <w:rPr>
              <w:rFonts w:ascii="Book Antiqua" w:hAnsi="Book Antiqua"/>
              <w:b/>
              <w:sz w:val="24"/>
            </w:rPr>
          </w:rPrChange>
        </w:rPr>
        <w:t>270</w:t>
      </w:r>
      <w:r w:rsidRPr="00E11AA3">
        <w:rPr>
          <w:rFonts w:ascii="Book Antiqua" w:hAnsi="Book Antiqua"/>
          <w:sz w:val="24"/>
          <w:rPrChange w:id="1820" w:author="FP" w:date="2019-04-02T11:06:00Z">
            <w:rPr>
              <w:rFonts w:ascii="Book Antiqua" w:hAnsi="Book Antiqua"/>
              <w:sz w:val="24"/>
            </w:rPr>
          </w:rPrChange>
        </w:rPr>
        <w:t>: 517-525 [PMID: 24056402 DOI: 10.1148/radiol.13122501]</w:t>
      </w:r>
    </w:p>
    <w:p w14:paraId="7FA816B4" w14:textId="77777777" w:rsidR="00037542" w:rsidRPr="00E11AA3" w:rsidRDefault="00037542" w:rsidP="009E0F93">
      <w:pPr>
        <w:snapToGrid w:val="0"/>
        <w:spacing w:line="360" w:lineRule="auto"/>
        <w:rPr>
          <w:rFonts w:ascii="Book Antiqua" w:hAnsi="Book Antiqua"/>
          <w:sz w:val="24"/>
          <w:rPrChange w:id="1821" w:author="FP" w:date="2019-04-02T11:06:00Z">
            <w:rPr>
              <w:rFonts w:ascii="Book Antiqua" w:hAnsi="Book Antiqua"/>
              <w:sz w:val="24"/>
            </w:rPr>
          </w:rPrChange>
        </w:rPr>
      </w:pPr>
      <w:r w:rsidRPr="00E11AA3">
        <w:rPr>
          <w:rFonts w:ascii="Book Antiqua" w:hAnsi="Book Antiqua"/>
          <w:sz w:val="24"/>
          <w:rPrChange w:id="1822" w:author="FP" w:date="2019-04-02T11:06:00Z">
            <w:rPr>
              <w:rFonts w:ascii="Book Antiqua" w:hAnsi="Book Antiqua"/>
              <w:sz w:val="24"/>
            </w:rPr>
          </w:rPrChange>
        </w:rPr>
        <w:t xml:space="preserve">5 </w:t>
      </w:r>
      <w:r w:rsidRPr="00E11AA3">
        <w:rPr>
          <w:rFonts w:ascii="Book Antiqua" w:hAnsi="Book Antiqua"/>
          <w:b/>
          <w:sz w:val="24"/>
          <w:rPrChange w:id="1823" w:author="FP" w:date="2019-04-02T11:06:00Z">
            <w:rPr>
              <w:rFonts w:ascii="Book Antiqua" w:hAnsi="Book Antiqua"/>
              <w:b/>
              <w:sz w:val="24"/>
            </w:rPr>
          </w:rPrChange>
        </w:rPr>
        <w:t>Wang LM</w:t>
      </w:r>
      <w:r w:rsidRPr="00E11AA3">
        <w:rPr>
          <w:rFonts w:ascii="Book Antiqua" w:hAnsi="Book Antiqua"/>
          <w:sz w:val="24"/>
          <w:rPrChange w:id="1824" w:author="FP" w:date="2019-04-02T11:06:00Z">
            <w:rPr>
              <w:rFonts w:ascii="Book Antiqua" w:hAnsi="Book Antiqua"/>
              <w:sz w:val="24"/>
            </w:rPr>
          </w:rPrChange>
        </w:rPr>
        <w:t xml:space="preserve">, An SL, Wu JX. Diagnosis and therapy of primary hepatic neuroendocrine carcinoma: clinical analysis of 10 cases. </w:t>
      </w:r>
      <w:r w:rsidRPr="00E11AA3">
        <w:rPr>
          <w:rFonts w:ascii="Book Antiqua" w:hAnsi="Book Antiqua"/>
          <w:i/>
          <w:sz w:val="24"/>
          <w:rPrChange w:id="1825" w:author="FP" w:date="2019-04-02T11:06:00Z">
            <w:rPr>
              <w:rFonts w:ascii="Book Antiqua" w:hAnsi="Book Antiqua"/>
              <w:i/>
              <w:sz w:val="24"/>
            </w:rPr>
          </w:rPrChange>
        </w:rPr>
        <w:t>Asian Pac J Cancer Prev</w:t>
      </w:r>
      <w:r w:rsidRPr="00E11AA3">
        <w:rPr>
          <w:rFonts w:ascii="Book Antiqua" w:hAnsi="Book Antiqua"/>
          <w:sz w:val="24"/>
          <w:rPrChange w:id="1826" w:author="FP" w:date="2019-04-02T11:06:00Z">
            <w:rPr>
              <w:rFonts w:ascii="Book Antiqua" w:hAnsi="Book Antiqua"/>
              <w:sz w:val="24"/>
            </w:rPr>
          </w:rPrChange>
        </w:rPr>
        <w:t xml:space="preserve"> 2014; </w:t>
      </w:r>
      <w:r w:rsidRPr="00E11AA3">
        <w:rPr>
          <w:rFonts w:ascii="Book Antiqua" w:hAnsi="Book Antiqua"/>
          <w:b/>
          <w:sz w:val="24"/>
          <w:rPrChange w:id="1827" w:author="FP" w:date="2019-04-02T11:06:00Z">
            <w:rPr>
              <w:rFonts w:ascii="Book Antiqua" w:hAnsi="Book Antiqua"/>
              <w:b/>
              <w:sz w:val="24"/>
            </w:rPr>
          </w:rPrChange>
        </w:rPr>
        <w:t>15</w:t>
      </w:r>
      <w:r w:rsidRPr="00E11AA3">
        <w:rPr>
          <w:rFonts w:ascii="Book Antiqua" w:hAnsi="Book Antiqua"/>
          <w:sz w:val="24"/>
          <w:rPrChange w:id="1828" w:author="FP" w:date="2019-04-02T11:06:00Z">
            <w:rPr>
              <w:rFonts w:ascii="Book Antiqua" w:hAnsi="Book Antiqua"/>
              <w:sz w:val="24"/>
            </w:rPr>
          </w:rPrChange>
        </w:rPr>
        <w:t>: 2541-2546 [PMID: 24761861 DOI: 10.7314/APJCP.2014.15.6.2541]</w:t>
      </w:r>
    </w:p>
    <w:p w14:paraId="6E7BF21F" w14:textId="77777777" w:rsidR="00037542" w:rsidRPr="00E11AA3" w:rsidRDefault="00037542" w:rsidP="009E0F93">
      <w:pPr>
        <w:snapToGrid w:val="0"/>
        <w:spacing w:line="360" w:lineRule="auto"/>
        <w:rPr>
          <w:rFonts w:ascii="Book Antiqua" w:hAnsi="Book Antiqua"/>
          <w:sz w:val="24"/>
          <w:rPrChange w:id="1829" w:author="FP" w:date="2019-04-02T11:06:00Z">
            <w:rPr>
              <w:rFonts w:ascii="Book Antiqua" w:hAnsi="Book Antiqua"/>
              <w:sz w:val="24"/>
            </w:rPr>
          </w:rPrChange>
        </w:rPr>
      </w:pPr>
      <w:r w:rsidRPr="00E11AA3">
        <w:rPr>
          <w:rFonts w:ascii="Book Antiqua" w:hAnsi="Book Antiqua"/>
          <w:sz w:val="24"/>
          <w:rPrChange w:id="1830" w:author="FP" w:date="2019-04-02T11:06:00Z">
            <w:rPr>
              <w:rFonts w:ascii="Book Antiqua" w:hAnsi="Book Antiqua"/>
              <w:sz w:val="24"/>
            </w:rPr>
          </w:rPrChange>
        </w:rPr>
        <w:t xml:space="preserve">6 </w:t>
      </w:r>
      <w:r w:rsidRPr="00E11AA3">
        <w:rPr>
          <w:rFonts w:ascii="Book Antiqua" w:hAnsi="Book Antiqua"/>
          <w:b/>
          <w:sz w:val="24"/>
          <w:rPrChange w:id="1831" w:author="FP" w:date="2019-04-02T11:06:00Z">
            <w:rPr>
              <w:rFonts w:ascii="Book Antiqua" w:hAnsi="Book Antiqua"/>
              <w:b/>
              <w:sz w:val="24"/>
            </w:rPr>
          </w:rPrChange>
        </w:rPr>
        <w:t>Zhao ZM</w:t>
      </w:r>
      <w:r w:rsidRPr="00E11AA3">
        <w:rPr>
          <w:rFonts w:ascii="Book Antiqua" w:hAnsi="Book Antiqua"/>
          <w:sz w:val="24"/>
          <w:rPrChange w:id="1832" w:author="FP" w:date="2019-04-02T11:06:00Z">
            <w:rPr>
              <w:rFonts w:ascii="Book Antiqua" w:hAnsi="Book Antiqua"/>
              <w:sz w:val="24"/>
            </w:rPr>
          </w:rPrChange>
        </w:rPr>
        <w:t xml:space="preserve">, Wang J, Ugwuowo UC, Wang L, Townsend JP. Primary hepatic neuroendocrine carcinoma: report of two cases and literature review. </w:t>
      </w:r>
      <w:r w:rsidRPr="00E11AA3">
        <w:rPr>
          <w:rFonts w:ascii="Book Antiqua" w:hAnsi="Book Antiqua"/>
          <w:i/>
          <w:sz w:val="24"/>
          <w:rPrChange w:id="1833" w:author="FP" w:date="2019-04-02T11:06:00Z">
            <w:rPr>
              <w:rFonts w:ascii="Book Antiqua" w:hAnsi="Book Antiqua"/>
              <w:i/>
              <w:sz w:val="24"/>
            </w:rPr>
          </w:rPrChange>
        </w:rPr>
        <w:t>BMC Clin Pathol</w:t>
      </w:r>
      <w:r w:rsidRPr="00E11AA3">
        <w:rPr>
          <w:rFonts w:ascii="Book Antiqua" w:hAnsi="Book Antiqua"/>
          <w:sz w:val="24"/>
          <w:rPrChange w:id="1834" w:author="FP" w:date="2019-04-02T11:06:00Z">
            <w:rPr>
              <w:rFonts w:ascii="Book Antiqua" w:hAnsi="Book Antiqua"/>
              <w:sz w:val="24"/>
            </w:rPr>
          </w:rPrChange>
        </w:rPr>
        <w:t xml:space="preserve"> 2018; </w:t>
      </w:r>
      <w:r w:rsidRPr="00E11AA3">
        <w:rPr>
          <w:rFonts w:ascii="Book Antiqua" w:hAnsi="Book Antiqua"/>
          <w:b/>
          <w:sz w:val="24"/>
          <w:rPrChange w:id="1835" w:author="FP" w:date="2019-04-02T11:06:00Z">
            <w:rPr>
              <w:rFonts w:ascii="Book Antiqua" w:hAnsi="Book Antiqua"/>
              <w:b/>
              <w:sz w:val="24"/>
            </w:rPr>
          </w:rPrChange>
        </w:rPr>
        <w:t>18</w:t>
      </w:r>
      <w:r w:rsidRPr="00E11AA3">
        <w:rPr>
          <w:rFonts w:ascii="Book Antiqua" w:hAnsi="Book Antiqua"/>
          <w:sz w:val="24"/>
          <w:rPrChange w:id="1836" w:author="FP" w:date="2019-04-02T11:06:00Z">
            <w:rPr>
              <w:rFonts w:ascii="Book Antiqua" w:hAnsi="Book Antiqua"/>
              <w:sz w:val="24"/>
            </w:rPr>
          </w:rPrChange>
        </w:rPr>
        <w:t>: 3 [PMID: 29507528]</w:t>
      </w:r>
    </w:p>
    <w:p w14:paraId="24047D7C" w14:textId="77777777" w:rsidR="00037542" w:rsidRPr="00E11AA3" w:rsidRDefault="00037542" w:rsidP="009E0F93">
      <w:pPr>
        <w:snapToGrid w:val="0"/>
        <w:spacing w:line="360" w:lineRule="auto"/>
        <w:rPr>
          <w:rFonts w:ascii="Book Antiqua" w:hAnsi="Book Antiqua"/>
          <w:sz w:val="24"/>
          <w:rPrChange w:id="1837" w:author="FP" w:date="2019-04-02T11:06:00Z">
            <w:rPr>
              <w:rFonts w:ascii="Book Antiqua" w:hAnsi="Book Antiqua"/>
              <w:sz w:val="24"/>
            </w:rPr>
          </w:rPrChange>
        </w:rPr>
      </w:pPr>
      <w:r w:rsidRPr="00E11AA3">
        <w:rPr>
          <w:rFonts w:ascii="Book Antiqua" w:hAnsi="Book Antiqua"/>
          <w:sz w:val="24"/>
          <w:rPrChange w:id="1838" w:author="FP" w:date="2019-04-02T11:06:00Z">
            <w:rPr>
              <w:rFonts w:ascii="Book Antiqua" w:hAnsi="Book Antiqua"/>
              <w:sz w:val="24"/>
            </w:rPr>
          </w:rPrChange>
        </w:rPr>
        <w:t xml:space="preserve">7 </w:t>
      </w:r>
      <w:r w:rsidRPr="00E11AA3">
        <w:rPr>
          <w:rFonts w:ascii="Book Antiqua" w:hAnsi="Book Antiqua"/>
          <w:b/>
          <w:sz w:val="24"/>
          <w:rPrChange w:id="1839" w:author="FP" w:date="2019-04-02T11:06:00Z">
            <w:rPr>
              <w:rFonts w:ascii="Book Antiqua" w:hAnsi="Book Antiqua"/>
              <w:b/>
              <w:sz w:val="24"/>
            </w:rPr>
          </w:rPrChange>
        </w:rPr>
        <w:t>Beard RE</w:t>
      </w:r>
      <w:r w:rsidRPr="00E11AA3">
        <w:rPr>
          <w:rFonts w:ascii="Book Antiqua" w:hAnsi="Book Antiqua"/>
          <w:sz w:val="24"/>
          <w:rPrChange w:id="1840" w:author="FP" w:date="2019-04-02T11:06:00Z">
            <w:rPr>
              <w:rFonts w:ascii="Book Antiqua" w:hAnsi="Book Antiqua"/>
              <w:sz w:val="24"/>
            </w:rPr>
          </w:rPrChange>
        </w:rPr>
        <w:t xml:space="preserve">, Finkelstein SD, Borhani AA, Minervini MI, Marsh JW. A massive hepatic tumor demonstrating hepatocellular, cholangiocarcinoma and neuroendocrine lineages: A case report and review of the literature. </w:t>
      </w:r>
      <w:r w:rsidRPr="00E11AA3">
        <w:rPr>
          <w:rFonts w:ascii="Book Antiqua" w:hAnsi="Book Antiqua"/>
          <w:i/>
          <w:sz w:val="24"/>
          <w:rPrChange w:id="1841" w:author="FP" w:date="2019-04-02T11:06:00Z">
            <w:rPr>
              <w:rFonts w:ascii="Book Antiqua" w:hAnsi="Book Antiqua"/>
              <w:i/>
              <w:sz w:val="24"/>
            </w:rPr>
          </w:rPrChange>
        </w:rPr>
        <w:t>Int J Surg Case Rep</w:t>
      </w:r>
      <w:r w:rsidRPr="00E11AA3">
        <w:rPr>
          <w:rFonts w:ascii="Book Antiqua" w:hAnsi="Book Antiqua"/>
          <w:sz w:val="24"/>
          <w:rPrChange w:id="1842" w:author="FP" w:date="2019-04-02T11:06:00Z">
            <w:rPr>
              <w:rFonts w:ascii="Book Antiqua" w:hAnsi="Book Antiqua"/>
              <w:sz w:val="24"/>
            </w:rPr>
          </w:rPrChange>
        </w:rPr>
        <w:t xml:space="preserve"> 2017; </w:t>
      </w:r>
      <w:r w:rsidRPr="00E11AA3">
        <w:rPr>
          <w:rFonts w:ascii="Book Antiqua" w:hAnsi="Book Antiqua"/>
          <w:b/>
          <w:sz w:val="24"/>
          <w:rPrChange w:id="1843" w:author="FP" w:date="2019-04-02T11:06:00Z">
            <w:rPr>
              <w:rFonts w:ascii="Book Antiqua" w:hAnsi="Book Antiqua"/>
              <w:b/>
              <w:sz w:val="24"/>
            </w:rPr>
          </w:rPrChange>
        </w:rPr>
        <w:t>37</w:t>
      </w:r>
      <w:r w:rsidRPr="00E11AA3">
        <w:rPr>
          <w:rFonts w:ascii="Book Antiqua" w:hAnsi="Book Antiqua"/>
          <w:sz w:val="24"/>
          <w:rPrChange w:id="1844" w:author="FP" w:date="2019-04-02T11:06:00Z">
            <w:rPr>
              <w:rFonts w:ascii="Book Antiqua" w:hAnsi="Book Antiqua"/>
              <w:sz w:val="24"/>
            </w:rPr>
          </w:rPrChange>
        </w:rPr>
        <w:t>: 26-32 [PMID: 28623758 DOI: 10.1016/j.ijscr.2017.05.039]</w:t>
      </w:r>
    </w:p>
    <w:p w14:paraId="5B4EB904" w14:textId="77777777" w:rsidR="00037542" w:rsidRPr="00E11AA3" w:rsidRDefault="00037542" w:rsidP="009E0F93">
      <w:pPr>
        <w:snapToGrid w:val="0"/>
        <w:spacing w:line="360" w:lineRule="auto"/>
        <w:rPr>
          <w:rFonts w:ascii="Book Antiqua" w:hAnsi="Book Antiqua"/>
          <w:sz w:val="24"/>
          <w:rPrChange w:id="1845" w:author="FP" w:date="2019-04-02T11:06:00Z">
            <w:rPr>
              <w:rFonts w:ascii="Book Antiqua" w:hAnsi="Book Antiqua"/>
              <w:sz w:val="24"/>
            </w:rPr>
          </w:rPrChange>
        </w:rPr>
      </w:pPr>
      <w:r w:rsidRPr="00E11AA3">
        <w:rPr>
          <w:rFonts w:ascii="Book Antiqua" w:hAnsi="Book Antiqua"/>
          <w:sz w:val="24"/>
          <w:rPrChange w:id="1846" w:author="FP" w:date="2019-04-02T11:06:00Z">
            <w:rPr>
              <w:rFonts w:ascii="Book Antiqua" w:hAnsi="Book Antiqua"/>
              <w:sz w:val="24"/>
            </w:rPr>
          </w:rPrChange>
        </w:rPr>
        <w:t xml:space="preserve">8 </w:t>
      </w:r>
      <w:r w:rsidRPr="00E11AA3">
        <w:rPr>
          <w:rFonts w:ascii="Book Antiqua" w:hAnsi="Book Antiqua"/>
          <w:b/>
          <w:sz w:val="24"/>
          <w:rPrChange w:id="1847" w:author="FP" w:date="2019-04-02T11:06:00Z">
            <w:rPr>
              <w:rFonts w:ascii="Book Antiqua" w:hAnsi="Book Antiqua"/>
              <w:b/>
              <w:sz w:val="24"/>
            </w:rPr>
          </w:rPrChange>
        </w:rPr>
        <w:t>Manta R</w:t>
      </w:r>
      <w:r w:rsidRPr="00E11AA3">
        <w:rPr>
          <w:rFonts w:ascii="Book Antiqua" w:hAnsi="Book Antiqua"/>
          <w:sz w:val="24"/>
          <w:rPrChange w:id="1848" w:author="FP" w:date="2019-04-02T11:06:00Z">
            <w:rPr>
              <w:rFonts w:ascii="Book Antiqua" w:hAnsi="Book Antiqua"/>
              <w:sz w:val="24"/>
            </w:rPr>
          </w:rPrChange>
        </w:rPr>
        <w:t xml:space="preserve">, Nardi E, Pagano N, Ricci C, Sica M, Castellani D, Bertani H, Piccoli M, Mullineris B, Tringali A, Marini F, Germani U, Villanacci V, Casadei R, Mutignani M, Conigliaro R, Bassotti G, Zullo A. Pre-operative </w:t>
      </w:r>
      <w:r w:rsidRPr="00E11AA3">
        <w:rPr>
          <w:rFonts w:ascii="Book Antiqua" w:hAnsi="Book Antiqua"/>
          <w:sz w:val="24"/>
          <w:rPrChange w:id="1849" w:author="FP" w:date="2019-04-02T11:06:00Z">
            <w:rPr>
              <w:rFonts w:ascii="Book Antiqua" w:hAnsi="Book Antiqua"/>
              <w:sz w:val="24"/>
            </w:rPr>
          </w:rPrChange>
        </w:rPr>
        <w:lastRenderedPageBreak/>
        <w:t xml:space="preserve">Diagnosis of Pancreatic Neuroendocrine Tumors with Endoscopic Ultrasonography and Computed Tomography in a Large Series. </w:t>
      </w:r>
      <w:r w:rsidRPr="00E11AA3">
        <w:rPr>
          <w:rFonts w:ascii="Book Antiqua" w:hAnsi="Book Antiqua"/>
          <w:i/>
          <w:sz w:val="24"/>
          <w:rPrChange w:id="1850" w:author="FP" w:date="2019-04-02T11:06:00Z">
            <w:rPr>
              <w:rFonts w:ascii="Book Antiqua" w:hAnsi="Book Antiqua"/>
              <w:i/>
              <w:sz w:val="24"/>
            </w:rPr>
          </w:rPrChange>
        </w:rPr>
        <w:t>J Gastrointestin Liver Dis</w:t>
      </w:r>
      <w:r w:rsidRPr="00E11AA3">
        <w:rPr>
          <w:rFonts w:ascii="Book Antiqua" w:hAnsi="Book Antiqua"/>
          <w:sz w:val="24"/>
          <w:rPrChange w:id="1851" w:author="FP" w:date="2019-04-02T11:06:00Z">
            <w:rPr>
              <w:rFonts w:ascii="Book Antiqua" w:hAnsi="Book Antiqua"/>
              <w:sz w:val="24"/>
            </w:rPr>
          </w:rPrChange>
        </w:rPr>
        <w:t xml:space="preserve"> 2016; </w:t>
      </w:r>
      <w:r w:rsidRPr="00E11AA3">
        <w:rPr>
          <w:rFonts w:ascii="Book Antiqua" w:hAnsi="Book Antiqua"/>
          <w:b/>
          <w:sz w:val="24"/>
          <w:rPrChange w:id="1852" w:author="FP" w:date="2019-04-02T11:06:00Z">
            <w:rPr>
              <w:rFonts w:ascii="Book Antiqua" w:hAnsi="Book Antiqua"/>
              <w:b/>
              <w:sz w:val="24"/>
            </w:rPr>
          </w:rPrChange>
        </w:rPr>
        <w:t>25</w:t>
      </w:r>
      <w:r w:rsidRPr="00E11AA3">
        <w:rPr>
          <w:rFonts w:ascii="Book Antiqua" w:hAnsi="Book Antiqua"/>
          <w:sz w:val="24"/>
          <w:rPrChange w:id="1853" w:author="FP" w:date="2019-04-02T11:06:00Z">
            <w:rPr>
              <w:rFonts w:ascii="Book Antiqua" w:hAnsi="Book Antiqua"/>
              <w:sz w:val="24"/>
            </w:rPr>
          </w:rPrChange>
        </w:rPr>
        <w:t>: 317-321 [PMID: 27689195 DOI: 10.15403/jgld.2014.1121.253.ned]</w:t>
      </w:r>
    </w:p>
    <w:p w14:paraId="761CA66A" w14:textId="77777777" w:rsidR="00037542" w:rsidRPr="00E11AA3" w:rsidRDefault="00037542" w:rsidP="009E0F93">
      <w:pPr>
        <w:snapToGrid w:val="0"/>
        <w:spacing w:line="360" w:lineRule="auto"/>
        <w:rPr>
          <w:rFonts w:ascii="Book Antiqua" w:hAnsi="Book Antiqua"/>
          <w:sz w:val="24"/>
          <w:rPrChange w:id="1854" w:author="FP" w:date="2019-04-02T11:06:00Z">
            <w:rPr>
              <w:rFonts w:ascii="Book Antiqua" w:hAnsi="Book Antiqua"/>
              <w:sz w:val="24"/>
            </w:rPr>
          </w:rPrChange>
        </w:rPr>
      </w:pPr>
      <w:r w:rsidRPr="00E11AA3">
        <w:rPr>
          <w:rFonts w:ascii="Book Antiqua" w:hAnsi="Book Antiqua"/>
          <w:sz w:val="24"/>
          <w:rPrChange w:id="1855" w:author="FP" w:date="2019-04-02T11:06:00Z">
            <w:rPr>
              <w:rFonts w:ascii="Book Antiqua" w:hAnsi="Book Antiqua"/>
              <w:sz w:val="24"/>
            </w:rPr>
          </w:rPrChange>
        </w:rPr>
        <w:t xml:space="preserve">9 </w:t>
      </w:r>
      <w:r w:rsidRPr="00E11AA3">
        <w:rPr>
          <w:rFonts w:ascii="Book Antiqua" w:hAnsi="Book Antiqua"/>
          <w:b/>
          <w:sz w:val="24"/>
          <w:rPrChange w:id="1856" w:author="FP" w:date="2019-04-02T11:06:00Z">
            <w:rPr>
              <w:rFonts w:ascii="Book Antiqua" w:hAnsi="Book Antiqua"/>
              <w:b/>
              <w:sz w:val="24"/>
            </w:rPr>
          </w:rPrChange>
        </w:rPr>
        <w:t>Hoeffel C</w:t>
      </w:r>
      <w:r w:rsidRPr="00E11AA3">
        <w:rPr>
          <w:rFonts w:ascii="Book Antiqua" w:hAnsi="Book Antiqua"/>
          <w:sz w:val="24"/>
          <w:rPrChange w:id="1857" w:author="FP" w:date="2019-04-02T11:06:00Z">
            <w:rPr>
              <w:rFonts w:ascii="Book Antiqua" w:hAnsi="Book Antiqua"/>
              <w:sz w:val="24"/>
            </w:rPr>
          </w:rPrChange>
        </w:rPr>
        <w:t xml:space="preserve">, Job L, Ladam-Marcus V, Vitry F, Cadiot G, Marcus C. Detection of hepatic metastases from carcinoid tumor: prospective evaluation of contrast-enhanced ultrasonography. </w:t>
      </w:r>
      <w:r w:rsidRPr="00E11AA3">
        <w:rPr>
          <w:rFonts w:ascii="Book Antiqua" w:hAnsi="Book Antiqua"/>
          <w:i/>
          <w:sz w:val="24"/>
          <w:rPrChange w:id="1858" w:author="FP" w:date="2019-04-02T11:06:00Z">
            <w:rPr>
              <w:rFonts w:ascii="Book Antiqua" w:hAnsi="Book Antiqua"/>
              <w:i/>
              <w:sz w:val="24"/>
            </w:rPr>
          </w:rPrChange>
        </w:rPr>
        <w:t>Dig Dis Sci</w:t>
      </w:r>
      <w:r w:rsidRPr="00E11AA3">
        <w:rPr>
          <w:rFonts w:ascii="Book Antiqua" w:hAnsi="Book Antiqua"/>
          <w:sz w:val="24"/>
          <w:rPrChange w:id="1859" w:author="FP" w:date="2019-04-02T11:06:00Z">
            <w:rPr>
              <w:rFonts w:ascii="Book Antiqua" w:hAnsi="Book Antiqua"/>
              <w:sz w:val="24"/>
            </w:rPr>
          </w:rPrChange>
        </w:rPr>
        <w:t xml:space="preserve"> 2009; </w:t>
      </w:r>
      <w:r w:rsidRPr="00E11AA3">
        <w:rPr>
          <w:rFonts w:ascii="Book Antiqua" w:hAnsi="Book Antiqua"/>
          <w:b/>
          <w:sz w:val="24"/>
          <w:rPrChange w:id="1860" w:author="FP" w:date="2019-04-02T11:06:00Z">
            <w:rPr>
              <w:rFonts w:ascii="Book Antiqua" w:hAnsi="Book Antiqua"/>
              <w:b/>
              <w:sz w:val="24"/>
            </w:rPr>
          </w:rPrChange>
        </w:rPr>
        <w:t>54</w:t>
      </w:r>
      <w:r w:rsidRPr="00E11AA3">
        <w:rPr>
          <w:rFonts w:ascii="Book Antiqua" w:hAnsi="Book Antiqua"/>
          <w:sz w:val="24"/>
          <w:rPrChange w:id="1861" w:author="FP" w:date="2019-04-02T11:06:00Z">
            <w:rPr>
              <w:rFonts w:ascii="Book Antiqua" w:hAnsi="Book Antiqua"/>
              <w:sz w:val="24"/>
            </w:rPr>
          </w:rPrChange>
        </w:rPr>
        <w:t>: 2040-2046 [PMID: 19034651 DOI: 10.1007/s10620-008-0570-x]</w:t>
      </w:r>
    </w:p>
    <w:p w14:paraId="44293A27" w14:textId="77777777" w:rsidR="00037542" w:rsidRPr="00E11AA3" w:rsidRDefault="00037542" w:rsidP="009E0F93">
      <w:pPr>
        <w:snapToGrid w:val="0"/>
        <w:spacing w:line="360" w:lineRule="auto"/>
        <w:rPr>
          <w:rFonts w:ascii="Book Antiqua" w:hAnsi="Book Antiqua"/>
          <w:sz w:val="24"/>
          <w:rPrChange w:id="1862" w:author="FP" w:date="2019-04-02T11:06:00Z">
            <w:rPr>
              <w:rFonts w:ascii="Book Antiqua" w:hAnsi="Book Antiqua"/>
              <w:sz w:val="24"/>
            </w:rPr>
          </w:rPrChange>
        </w:rPr>
      </w:pPr>
      <w:r w:rsidRPr="00E11AA3">
        <w:rPr>
          <w:rFonts w:ascii="Book Antiqua" w:hAnsi="Book Antiqua"/>
          <w:sz w:val="24"/>
          <w:rPrChange w:id="1863" w:author="FP" w:date="2019-04-02T11:06:00Z">
            <w:rPr>
              <w:rFonts w:ascii="Book Antiqua" w:hAnsi="Book Antiqua"/>
              <w:sz w:val="24"/>
            </w:rPr>
          </w:rPrChange>
        </w:rPr>
        <w:t xml:space="preserve">10 </w:t>
      </w:r>
      <w:r w:rsidRPr="00E11AA3">
        <w:rPr>
          <w:rFonts w:ascii="Book Antiqua" w:hAnsi="Book Antiqua"/>
          <w:b/>
          <w:sz w:val="24"/>
          <w:rPrChange w:id="1864" w:author="FP" w:date="2019-04-02T11:06:00Z">
            <w:rPr>
              <w:rFonts w:ascii="Book Antiqua" w:hAnsi="Book Antiqua"/>
              <w:b/>
              <w:sz w:val="24"/>
            </w:rPr>
          </w:rPrChange>
        </w:rPr>
        <w:t>Kim TK</w:t>
      </w:r>
      <w:r w:rsidRPr="00E11AA3">
        <w:rPr>
          <w:rFonts w:ascii="Book Antiqua" w:hAnsi="Book Antiqua"/>
          <w:sz w:val="24"/>
          <w:rPrChange w:id="1865" w:author="FP" w:date="2019-04-02T11:06:00Z">
            <w:rPr>
              <w:rFonts w:ascii="Book Antiqua" w:hAnsi="Book Antiqua"/>
              <w:sz w:val="24"/>
            </w:rPr>
          </w:rPrChange>
        </w:rPr>
        <w:t xml:space="preserve">, Jang HJ. Contrast-enhanced ultrasound in the diagnosis of nodules in liver cirrhosis. </w:t>
      </w:r>
      <w:r w:rsidRPr="00E11AA3">
        <w:rPr>
          <w:rFonts w:ascii="Book Antiqua" w:hAnsi="Book Antiqua"/>
          <w:i/>
          <w:sz w:val="24"/>
          <w:rPrChange w:id="1866" w:author="FP" w:date="2019-04-02T11:06:00Z">
            <w:rPr>
              <w:rFonts w:ascii="Book Antiqua" w:hAnsi="Book Antiqua"/>
              <w:i/>
              <w:sz w:val="24"/>
            </w:rPr>
          </w:rPrChange>
        </w:rPr>
        <w:t>World J Gastroenterol</w:t>
      </w:r>
      <w:r w:rsidRPr="00E11AA3">
        <w:rPr>
          <w:rFonts w:ascii="Book Antiqua" w:hAnsi="Book Antiqua"/>
          <w:sz w:val="24"/>
          <w:rPrChange w:id="1867" w:author="FP" w:date="2019-04-02T11:06:00Z">
            <w:rPr>
              <w:rFonts w:ascii="Book Antiqua" w:hAnsi="Book Antiqua"/>
              <w:sz w:val="24"/>
            </w:rPr>
          </w:rPrChange>
        </w:rPr>
        <w:t xml:space="preserve"> 2014; </w:t>
      </w:r>
      <w:r w:rsidRPr="00E11AA3">
        <w:rPr>
          <w:rFonts w:ascii="Book Antiqua" w:hAnsi="Book Antiqua"/>
          <w:b/>
          <w:sz w:val="24"/>
          <w:rPrChange w:id="1868" w:author="FP" w:date="2019-04-02T11:06:00Z">
            <w:rPr>
              <w:rFonts w:ascii="Book Antiqua" w:hAnsi="Book Antiqua"/>
              <w:b/>
              <w:sz w:val="24"/>
            </w:rPr>
          </w:rPrChange>
        </w:rPr>
        <w:t>20</w:t>
      </w:r>
      <w:r w:rsidRPr="00E11AA3">
        <w:rPr>
          <w:rFonts w:ascii="Book Antiqua" w:hAnsi="Book Antiqua"/>
          <w:sz w:val="24"/>
          <w:rPrChange w:id="1869" w:author="FP" w:date="2019-04-02T11:06:00Z">
            <w:rPr>
              <w:rFonts w:ascii="Book Antiqua" w:hAnsi="Book Antiqua"/>
              <w:sz w:val="24"/>
            </w:rPr>
          </w:rPrChange>
        </w:rPr>
        <w:t>: 3590-3596 [PMID: 24707142 DOI: 10.3748/wjg.v20.i13.3590]</w:t>
      </w:r>
    </w:p>
    <w:p w14:paraId="7CA8B791" w14:textId="77777777" w:rsidR="00037542" w:rsidRPr="00E11AA3" w:rsidRDefault="00E87309" w:rsidP="009E0F93">
      <w:pPr>
        <w:snapToGrid w:val="0"/>
        <w:spacing w:line="360" w:lineRule="auto"/>
        <w:rPr>
          <w:rFonts w:ascii="Book Antiqua" w:hAnsi="Book Antiqua"/>
          <w:sz w:val="24"/>
        </w:rPr>
      </w:pPr>
      <w:r w:rsidRPr="00E11AA3">
        <w:rPr>
          <w:rFonts w:ascii="Book Antiqua" w:hAnsi="Book Antiqua"/>
          <w:sz w:val="24"/>
          <w:rPrChange w:id="1870" w:author="FP" w:date="2019-04-02T11:06:00Z">
            <w:rPr>
              <w:rFonts w:ascii="Book Antiqua" w:hAnsi="Book Antiqua"/>
              <w:sz w:val="24"/>
              <w:highlight w:val="yellow"/>
            </w:rPr>
          </w:rPrChange>
        </w:rPr>
        <w:t xml:space="preserve">11 </w:t>
      </w:r>
      <w:r w:rsidRPr="00E11AA3">
        <w:rPr>
          <w:rFonts w:ascii="Book Antiqua" w:hAnsi="Book Antiqua"/>
          <w:b/>
          <w:sz w:val="24"/>
          <w:rPrChange w:id="1871" w:author="FP" w:date="2019-04-02T11:06:00Z">
            <w:rPr>
              <w:rFonts w:ascii="Book Antiqua" w:hAnsi="Book Antiqua"/>
              <w:b/>
              <w:sz w:val="24"/>
              <w:highlight w:val="yellow"/>
            </w:rPr>
          </w:rPrChange>
        </w:rPr>
        <w:t>Bosman F</w:t>
      </w:r>
      <w:r w:rsidR="00037542" w:rsidRPr="00E11AA3">
        <w:rPr>
          <w:rFonts w:ascii="Book Antiqua" w:hAnsi="Book Antiqua"/>
          <w:b/>
          <w:sz w:val="24"/>
          <w:rPrChange w:id="1872" w:author="FP" w:date="2019-04-02T11:06:00Z">
            <w:rPr>
              <w:rFonts w:ascii="Book Antiqua" w:hAnsi="Book Antiqua"/>
              <w:b/>
              <w:sz w:val="24"/>
              <w:highlight w:val="yellow"/>
            </w:rPr>
          </w:rPrChange>
        </w:rPr>
        <w:t>T</w:t>
      </w:r>
      <w:r w:rsidR="00037542" w:rsidRPr="00E11AA3">
        <w:rPr>
          <w:rFonts w:ascii="Book Antiqua" w:hAnsi="Book Antiqua"/>
          <w:sz w:val="24"/>
          <w:rPrChange w:id="1873" w:author="FP" w:date="2019-04-02T11:06:00Z">
            <w:rPr>
              <w:rFonts w:ascii="Book Antiqua" w:hAnsi="Book Antiqua"/>
              <w:sz w:val="24"/>
              <w:highlight w:val="yellow"/>
            </w:rPr>
          </w:rPrChange>
        </w:rPr>
        <w:t xml:space="preserve">. WHO </w:t>
      </w:r>
      <w:r w:rsidRPr="00E11AA3">
        <w:rPr>
          <w:rFonts w:ascii="Book Antiqua" w:hAnsi="Book Antiqua"/>
          <w:sz w:val="24"/>
          <w:rPrChange w:id="1874" w:author="FP" w:date="2019-04-02T11:06:00Z">
            <w:rPr>
              <w:rFonts w:ascii="Book Antiqua" w:hAnsi="Book Antiqua"/>
              <w:sz w:val="24"/>
              <w:highlight w:val="yellow"/>
            </w:rPr>
          </w:rPrChange>
        </w:rPr>
        <w:t xml:space="preserve">Classification </w:t>
      </w:r>
      <w:r w:rsidR="00037542" w:rsidRPr="00E11AA3">
        <w:rPr>
          <w:rFonts w:ascii="Book Antiqua" w:hAnsi="Book Antiqua"/>
          <w:sz w:val="24"/>
          <w:rPrChange w:id="1875" w:author="FP" w:date="2019-04-02T11:06:00Z">
            <w:rPr>
              <w:rFonts w:ascii="Book Antiqua" w:hAnsi="Book Antiqua"/>
              <w:sz w:val="24"/>
              <w:highlight w:val="yellow"/>
            </w:rPr>
          </w:rPrChange>
        </w:rPr>
        <w:t xml:space="preserve">of </w:t>
      </w:r>
      <w:r w:rsidRPr="00E11AA3">
        <w:rPr>
          <w:rFonts w:ascii="Book Antiqua" w:hAnsi="Book Antiqua"/>
          <w:sz w:val="24"/>
          <w:rPrChange w:id="1876" w:author="FP" w:date="2019-04-02T11:06:00Z">
            <w:rPr>
              <w:rFonts w:ascii="Book Antiqua" w:hAnsi="Book Antiqua"/>
              <w:sz w:val="24"/>
              <w:highlight w:val="yellow"/>
            </w:rPr>
          </w:rPrChange>
        </w:rPr>
        <w:t xml:space="preserve">Tumours </w:t>
      </w:r>
      <w:r w:rsidR="00037542" w:rsidRPr="00E11AA3">
        <w:rPr>
          <w:rFonts w:ascii="Book Antiqua" w:hAnsi="Book Antiqua"/>
          <w:sz w:val="24"/>
          <w:rPrChange w:id="1877" w:author="FP" w:date="2019-04-02T11:06:00Z">
            <w:rPr>
              <w:rFonts w:ascii="Book Antiqua" w:hAnsi="Book Antiqua"/>
              <w:sz w:val="24"/>
              <w:highlight w:val="yellow"/>
            </w:rPr>
          </w:rPrChange>
        </w:rPr>
        <w:t xml:space="preserve">of the </w:t>
      </w:r>
      <w:r w:rsidRPr="00E11AA3">
        <w:rPr>
          <w:rFonts w:ascii="Book Antiqua" w:hAnsi="Book Antiqua"/>
          <w:sz w:val="24"/>
          <w:rPrChange w:id="1878" w:author="FP" w:date="2019-04-02T11:06:00Z">
            <w:rPr>
              <w:rFonts w:ascii="Book Antiqua" w:hAnsi="Book Antiqua"/>
              <w:sz w:val="24"/>
              <w:highlight w:val="yellow"/>
            </w:rPr>
          </w:rPrChange>
        </w:rPr>
        <w:t>Digestive System</w:t>
      </w:r>
      <w:r w:rsidR="00037542" w:rsidRPr="00E11AA3">
        <w:rPr>
          <w:rFonts w:ascii="Book Antiqua" w:hAnsi="Book Antiqua"/>
          <w:sz w:val="24"/>
          <w:rPrChange w:id="1879" w:author="FP" w:date="2019-04-02T11:06:00Z">
            <w:rPr>
              <w:rFonts w:ascii="Book Antiqua" w:hAnsi="Book Antiqua"/>
              <w:sz w:val="24"/>
              <w:highlight w:val="yellow"/>
            </w:rPr>
          </w:rPrChange>
        </w:rPr>
        <w:t xml:space="preserve">. </w:t>
      </w:r>
      <w:r w:rsidRPr="00E11AA3">
        <w:rPr>
          <w:rFonts w:ascii="Book Antiqua" w:hAnsi="Book Antiqua"/>
          <w:sz w:val="24"/>
          <w:rPrChange w:id="1880" w:author="FP" w:date="2019-04-02T11:06:00Z">
            <w:rPr>
              <w:rFonts w:ascii="Book Antiqua" w:hAnsi="Book Antiqua"/>
              <w:sz w:val="24"/>
              <w:highlight w:val="yellow"/>
            </w:rPr>
          </w:rPrChange>
        </w:rPr>
        <w:t>Lyon</w:t>
      </w:r>
      <w:r w:rsidRPr="00E11AA3">
        <w:rPr>
          <w:rFonts w:ascii="Book Antiqua" w:hAnsi="Book Antiqua" w:hint="eastAsia"/>
          <w:sz w:val="24"/>
          <w:rPrChange w:id="1881" w:author="FP" w:date="2019-04-02T11:06:00Z">
            <w:rPr>
              <w:rFonts w:ascii="Book Antiqua" w:hAnsi="Book Antiqua" w:hint="eastAsia"/>
              <w:sz w:val="24"/>
              <w:highlight w:val="yellow"/>
            </w:rPr>
          </w:rPrChange>
        </w:rPr>
        <w:t xml:space="preserve">: </w:t>
      </w:r>
      <w:r w:rsidRPr="00E11AA3">
        <w:rPr>
          <w:rFonts w:ascii="Book Antiqua" w:hAnsi="Book Antiqua"/>
          <w:sz w:val="24"/>
          <w:rPrChange w:id="1882" w:author="FP" w:date="2019-04-02T11:06:00Z">
            <w:rPr>
              <w:rFonts w:ascii="Book Antiqua" w:hAnsi="Book Antiqua"/>
              <w:sz w:val="24"/>
              <w:highlight w:val="yellow"/>
            </w:rPr>
          </w:rPrChange>
        </w:rPr>
        <w:t>International Agency for Research on Cancer</w:t>
      </w:r>
      <w:r w:rsidRPr="00E11AA3">
        <w:rPr>
          <w:rFonts w:ascii="Book Antiqua" w:hAnsi="Book Antiqua" w:hint="eastAsia"/>
          <w:sz w:val="24"/>
          <w:rPrChange w:id="1883" w:author="FP" w:date="2019-04-02T11:06:00Z">
            <w:rPr>
              <w:rFonts w:ascii="Book Antiqua" w:hAnsi="Book Antiqua" w:hint="eastAsia"/>
              <w:sz w:val="24"/>
              <w:highlight w:val="yellow"/>
            </w:rPr>
          </w:rPrChange>
        </w:rPr>
        <w:t xml:space="preserve">, </w:t>
      </w:r>
      <w:r w:rsidRPr="00E11AA3">
        <w:rPr>
          <w:rFonts w:ascii="Book Antiqua" w:hAnsi="Book Antiqua"/>
          <w:sz w:val="24"/>
          <w:rPrChange w:id="1884" w:author="FP" w:date="2019-04-02T11:06:00Z">
            <w:rPr>
              <w:rFonts w:ascii="Book Antiqua" w:hAnsi="Book Antiqua"/>
              <w:sz w:val="24"/>
              <w:highlight w:val="yellow"/>
            </w:rPr>
          </w:rPrChange>
        </w:rPr>
        <w:t>2010</w:t>
      </w:r>
    </w:p>
    <w:p w14:paraId="6F9727DD" w14:textId="77777777" w:rsidR="00037542" w:rsidRPr="00E11AA3" w:rsidRDefault="00037542" w:rsidP="009E0F93">
      <w:pPr>
        <w:snapToGrid w:val="0"/>
        <w:spacing w:line="360" w:lineRule="auto"/>
        <w:rPr>
          <w:rFonts w:ascii="Book Antiqua" w:hAnsi="Book Antiqua"/>
          <w:sz w:val="24"/>
          <w:rPrChange w:id="1885" w:author="FP" w:date="2019-04-02T11:06:00Z">
            <w:rPr>
              <w:rFonts w:ascii="Book Antiqua" w:hAnsi="Book Antiqua"/>
              <w:sz w:val="24"/>
            </w:rPr>
          </w:rPrChange>
        </w:rPr>
      </w:pPr>
      <w:r w:rsidRPr="00E11AA3">
        <w:rPr>
          <w:rFonts w:ascii="Book Antiqua" w:hAnsi="Book Antiqua"/>
          <w:sz w:val="24"/>
          <w:rPrChange w:id="1886" w:author="FP" w:date="2019-04-02T11:06:00Z">
            <w:rPr>
              <w:rFonts w:ascii="Book Antiqua" w:hAnsi="Book Antiqua"/>
              <w:sz w:val="24"/>
            </w:rPr>
          </w:rPrChange>
        </w:rPr>
        <w:t xml:space="preserve">12 </w:t>
      </w:r>
      <w:r w:rsidRPr="00E11AA3">
        <w:rPr>
          <w:rFonts w:ascii="Book Antiqua" w:hAnsi="Book Antiqua"/>
          <w:b/>
          <w:sz w:val="24"/>
          <w:rPrChange w:id="1887" w:author="FP" w:date="2019-04-02T11:06:00Z">
            <w:rPr>
              <w:rFonts w:ascii="Book Antiqua" w:hAnsi="Book Antiqua"/>
              <w:b/>
              <w:sz w:val="24"/>
            </w:rPr>
          </w:rPrChange>
        </w:rPr>
        <w:t>Nomura Y</w:t>
      </w:r>
      <w:r w:rsidRPr="00E11AA3">
        <w:rPr>
          <w:rFonts w:ascii="Book Antiqua" w:hAnsi="Book Antiqua"/>
          <w:sz w:val="24"/>
          <w:rPrChange w:id="1888" w:author="FP" w:date="2019-04-02T11:06:00Z">
            <w:rPr>
              <w:rFonts w:ascii="Book Antiqua" w:hAnsi="Book Antiqua"/>
              <w:sz w:val="24"/>
            </w:rPr>
          </w:rPrChange>
        </w:rPr>
        <w:t xml:space="preserve">, Nakashima O, Akiba J, Ogasawara S, Fukutomi S, Yamaguchi R, Kusano H, Kage M, Okuda K, Yano H. Clinicopathological features of neoplasms with neuroendocrine differentiation occurring in the liver. </w:t>
      </w:r>
      <w:r w:rsidRPr="00E11AA3">
        <w:rPr>
          <w:rFonts w:ascii="Book Antiqua" w:hAnsi="Book Antiqua"/>
          <w:i/>
          <w:sz w:val="24"/>
          <w:rPrChange w:id="1889" w:author="FP" w:date="2019-04-02T11:06:00Z">
            <w:rPr>
              <w:rFonts w:ascii="Book Antiqua" w:hAnsi="Book Antiqua"/>
              <w:i/>
              <w:sz w:val="24"/>
            </w:rPr>
          </w:rPrChange>
        </w:rPr>
        <w:t>J Clin Pathol</w:t>
      </w:r>
      <w:r w:rsidRPr="00E11AA3">
        <w:rPr>
          <w:rFonts w:ascii="Book Antiqua" w:hAnsi="Book Antiqua"/>
          <w:sz w:val="24"/>
          <w:rPrChange w:id="1890" w:author="FP" w:date="2019-04-02T11:06:00Z">
            <w:rPr>
              <w:rFonts w:ascii="Book Antiqua" w:hAnsi="Book Antiqua"/>
              <w:sz w:val="24"/>
            </w:rPr>
          </w:rPrChange>
        </w:rPr>
        <w:t xml:space="preserve"> 2017; </w:t>
      </w:r>
      <w:r w:rsidRPr="00E11AA3">
        <w:rPr>
          <w:rFonts w:ascii="Book Antiqua" w:hAnsi="Book Antiqua"/>
          <w:b/>
          <w:sz w:val="24"/>
          <w:rPrChange w:id="1891" w:author="FP" w:date="2019-04-02T11:06:00Z">
            <w:rPr>
              <w:rFonts w:ascii="Book Antiqua" w:hAnsi="Book Antiqua"/>
              <w:b/>
              <w:sz w:val="24"/>
            </w:rPr>
          </w:rPrChange>
        </w:rPr>
        <w:t>70</w:t>
      </w:r>
      <w:r w:rsidRPr="00E11AA3">
        <w:rPr>
          <w:rFonts w:ascii="Book Antiqua" w:hAnsi="Book Antiqua"/>
          <w:sz w:val="24"/>
          <w:rPrChange w:id="1892" w:author="FP" w:date="2019-04-02T11:06:00Z">
            <w:rPr>
              <w:rFonts w:ascii="Book Antiqua" w:hAnsi="Book Antiqua"/>
              <w:sz w:val="24"/>
            </w:rPr>
          </w:rPrChange>
        </w:rPr>
        <w:t>: 563-570 [PMID: 27881473 DOI: 10.1136/jclinpath-2016-203941]</w:t>
      </w:r>
    </w:p>
    <w:p w14:paraId="14E14299" w14:textId="77777777" w:rsidR="00037542" w:rsidRPr="00E11AA3" w:rsidRDefault="00037542" w:rsidP="009E0F93">
      <w:pPr>
        <w:snapToGrid w:val="0"/>
        <w:spacing w:line="360" w:lineRule="auto"/>
        <w:rPr>
          <w:rFonts w:ascii="Book Antiqua" w:hAnsi="Book Antiqua"/>
          <w:sz w:val="24"/>
          <w:rPrChange w:id="1893" w:author="FP" w:date="2019-04-02T11:06:00Z">
            <w:rPr>
              <w:rFonts w:ascii="Book Antiqua" w:hAnsi="Book Antiqua"/>
              <w:sz w:val="24"/>
            </w:rPr>
          </w:rPrChange>
        </w:rPr>
      </w:pPr>
      <w:r w:rsidRPr="00E11AA3">
        <w:rPr>
          <w:rFonts w:ascii="Book Antiqua" w:hAnsi="Book Antiqua"/>
          <w:sz w:val="24"/>
          <w:rPrChange w:id="1894" w:author="FP" w:date="2019-04-02T11:06:00Z">
            <w:rPr>
              <w:rFonts w:ascii="Book Antiqua" w:hAnsi="Book Antiqua"/>
              <w:sz w:val="24"/>
            </w:rPr>
          </w:rPrChange>
        </w:rPr>
        <w:t xml:space="preserve">13 </w:t>
      </w:r>
      <w:r w:rsidRPr="00E11AA3">
        <w:rPr>
          <w:rFonts w:ascii="Book Antiqua" w:hAnsi="Book Antiqua"/>
          <w:b/>
          <w:sz w:val="24"/>
          <w:rPrChange w:id="1895" w:author="FP" w:date="2019-04-02T11:06:00Z">
            <w:rPr>
              <w:rFonts w:ascii="Book Antiqua" w:hAnsi="Book Antiqua"/>
              <w:b/>
              <w:sz w:val="24"/>
            </w:rPr>
          </w:rPrChange>
        </w:rPr>
        <w:t>Sahu S</w:t>
      </w:r>
      <w:r w:rsidRPr="00E11AA3">
        <w:rPr>
          <w:rFonts w:ascii="Book Antiqua" w:hAnsi="Book Antiqua"/>
          <w:sz w:val="24"/>
          <w:rPrChange w:id="1896" w:author="FP" w:date="2019-04-02T11:06:00Z">
            <w:rPr>
              <w:rFonts w:ascii="Book Antiqua" w:hAnsi="Book Antiqua"/>
              <w:sz w:val="24"/>
            </w:rPr>
          </w:rPrChange>
        </w:rPr>
        <w:t xml:space="preserve">, Schernthaner R, Ardon R, Chapiro J, Zhao Y, Sohn JH, Fleckenstein F, Lin M, Geschwind JF, Duran R. Imaging Biomarkers of Tumor Response in Neuroendocrine Liver Metastases Treated with Transarterial Chemoembolization: Can Enhancing Tumor Burden of the Whole Liver Help Predict Patient Survival? </w:t>
      </w:r>
      <w:r w:rsidRPr="00E11AA3">
        <w:rPr>
          <w:rFonts w:ascii="Book Antiqua" w:hAnsi="Book Antiqua"/>
          <w:i/>
          <w:sz w:val="24"/>
          <w:rPrChange w:id="1897" w:author="FP" w:date="2019-04-02T11:06:00Z">
            <w:rPr>
              <w:rFonts w:ascii="Book Antiqua" w:hAnsi="Book Antiqua"/>
              <w:i/>
              <w:sz w:val="24"/>
            </w:rPr>
          </w:rPrChange>
        </w:rPr>
        <w:t>Radiology</w:t>
      </w:r>
      <w:r w:rsidRPr="00E11AA3">
        <w:rPr>
          <w:rFonts w:ascii="Book Antiqua" w:hAnsi="Book Antiqua"/>
          <w:sz w:val="24"/>
          <w:rPrChange w:id="1898" w:author="FP" w:date="2019-04-02T11:06:00Z">
            <w:rPr>
              <w:rFonts w:ascii="Book Antiqua" w:hAnsi="Book Antiqua"/>
              <w:sz w:val="24"/>
            </w:rPr>
          </w:rPrChange>
        </w:rPr>
        <w:t xml:space="preserve"> 2017; </w:t>
      </w:r>
      <w:r w:rsidRPr="00E11AA3">
        <w:rPr>
          <w:rFonts w:ascii="Book Antiqua" w:hAnsi="Book Antiqua"/>
          <w:b/>
          <w:sz w:val="24"/>
          <w:rPrChange w:id="1899" w:author="FP" w:date="2019-04-02T11:06:00Z">
            <w:rPr>
              <w:rFonts w:ascii="Book Antiqua" w:hAnsi="Book Antiqua"/>
              <w:b/>
              <w:sz w:val="24"/>
            </w:rPr>
          </w:rPrChange>
        </w:rPr>
        <w:t>283</w:t>
      </w:r>
      <w:r w:rsidRPr="00E11AA3">
        <w:rPr>
          <w:rFonts w:ascii="Book Antiqua" w:hAnsi="Book Antiqua"/>
          <w:sz w:val="24"/>
          <w:rPrChange w:id="1900" w:author="FP" w:date="2019-04-02T11:06:00Z">
            <w:rPr>
              <w:rFonts w:ascii="Book Antiqua" w:hAnsi="Book Antiqua"/>
              <w:sz w:val="24"/>
            </w:rPr>
          </w:rPrChange>
        </w:rPr>
        <w:t>: 883-894 [PMID: 27831830 DOI: 10.1148/radiol.2016160838]</w:t>
      </w:r>
    </w:p>
    <w:p w14:paraId="20C49E0F" w14:textId="77777777" w:rsidR="00037542" w:rsidRPr="00E11AA3" w:rsidRDefault="00037542" w:rsidP="009E0F93">
      <w:pPr>
        <w:snapToGrid w:val="0"/>
        <w:spacing w:line="360" w:lineRule="auto"/>
        <w:rPr>
          <w:rFonts w:ascii="Book Antiqua" w:hAnsi="Book Antiqua"/>
          <w:sz w:val="24"/>
          <w:rPrChange w:id="1901" w:author="FP" w:date="2019-04-02T11:06:00Z">
            <w:rPr>
              <w:rFonts w:ascii="Book Antiqua" w:hAnsi="Book Antiqua"/>
              <w:sz w:val="24"/>
            </w:rPr>
          </w:rPrChange>
        </w:rPr>
      </w:pPr>
      <w:r w:rsidRPr="00E11AA3">
        <w:rPr>
          <w:rFonts w:ascii="Book Antiqua" w:hAnsi="Book Antiqua"/>
          <w:sz w:val="24"/>
          <w:rPrChange w:id="1902" w:author="FP" w:date="2019-04-02T11:06:00Z">
            <w:rPr>
              <w:rFonts w:ascii="Book Antiqua" w:hAnsi="Book Antiqua"/>
              <w:sz w:val="24"/>
            </w:rPr>
          </w:rPrChange>
        </w:rPr>
        <w:t xml:space="preserve">14 </w:t>
      </w:r>
      <w:r w:rsidRPr="00E11AA3">
        <w:rPr>
          <w:rFonts w:ascii="Book Antiqua" w:hAnsi="Book Antiqua"/>
          <w:b/>
          <w:sz w:val="24"/>
          <w:rPrChange w:id="1903" w:author="FP" w:date="2019-04-02T11:06:00Z">
            <w:rPr>
              <w:rFonts w:ascii="Book Antiqua" w:hAnsi="Book Antiqua"/>
              <w:b/>
              <w:sz w:val="24"/>
            </w:rPr>
          </w:rPrChange>
        </w:rPr>
        <w:t>Li R</w:t>
      </w:r>
      <w:r w:rsidRPr="00E11AA3">
        <w:rPr>
          <w:rFonts w:ascii="Book Antiqua" w:hAnsi="Book Antiqua"/>
          <w:sz w:val="24"/>
          <w:rPrChange w:id="1904" w:author="FP" w:date="2019-04-02T11:06:00Z">
            <w:rPr>
              <w:rFonts w:ascii="Book Antiqua" w:hAnsi="Book Antiqua"/>
              <w:sz w:val="24"/>
            </w:rPr>
          </w:rPrChange>
        </w:rPr>
        <w:t xml:space="preserve">, Tang CL, Yang D, Zhang XH, Cai P, Ma KS, Guo DY, Ding SY. Primary hepatic neuroendocrine tumors: clinical characteristics and imaging features on contrast-enhanced ultrasound and computed tomography. </w:t>
      </w:r>
      <w:r w:rsidRPr="00E11AA3">
        <w:rPr>
          <w:rFonts w:ascii="Book Antiqua" w:hAnsi="Book Antiqua"/>
          <w:i/>
          <w:sz w:val="24"/>
          <w:rPrChange w:id="1905" w:author="FP" w:date="2019-04-02T11:06:00Z">
            <w:rPr>
              <w:rFonts w:ascii="Book Antiqua" w:hAnsi="Book Antiqua"/>
              <w:i/>
              <w:sz w:val="24"/>
            </w:rPr>
          </w:rPrChange>
        </w:rPr>
        <w:t>Abdom Radiol (NY)</w:t>
      </w:r>
      <w:r w:rsidRPr="00E11AA3">
        <w:rPr>
          <w:rFonts w:ascii="Book Antiqua" w:hAnsi="Book Antiqua"/>
          <w:sz w:val="24"/>
          <w:rPrChange w:id="1906" w:author="FP" w:date="2019-04-02T11:06:00Z">
            <w:rPr>
              <w:rFonts w:ascii="Book Antiqua" w:hAnsi="Book Antiqua"/>
              <w:sz w:val="24"/>
            </w:rPr>
          </w:rPrChange>
        </w:rPr>
        <w:t xml:space="preserve"> 2016; </w:t>
      </w:r>
      <w:r w:rsidRPr="00E11AA3">
        <w:rPr>
          <w:rFonts w:ascii="Book Antiqua" w:hAnsi="Book Antiqua"/>
          <w:b/>
          <w:sz w:val="24"/>
          <w:rPrChange w:id="1907" w:author="FP" w:date="2019-04-02T11:06:00Z">
            <w:rPr>
              <w:rFonts w:ascii="Book Antiqua" w:hAnsi="Book Antiqua"/>
              <w:b/>
              <w:sz w:val="24"/>
            </w:rPr>
          </w:rPrChange>
        </w:rPr>
        <w:t>41</w:t>
      </w:r>
      <w:r w:rsidRPr="00E11AA3">
        <w:rPr>
          <w:rFonts w:ascii="Book Antiqua" w:hAnsi="Book Antiqua"/>
          <w:sz w:val="24"/>
          <w:rPrChange w:id="1908" w:author="FP" w:date="2019-04-02T11:06:00Z">
            <w:rPr>
              <w:rFonts w:ascii="Book Antiqua" w:hAnsi="Book Antiqua"/>
              <w:sz w:val="24"/>
            </w:rPr>
          </w:rPrChange>
        </w:rPr>
        <w:t>: 1767-1775 [PMID: 27156080 DOI: 10.1007/s00261-016-0770-3]</w:t>
      </w:r>
    </w:p>
    <w:p w14:paraId="31F05AF3" w14:textId="77777777" w:rsidR="00037542" w:rsidRPr="00E11AA3" w:rsidRDefault="00037542" w:rsidP="009E0F93">
      <w:pPr>
        <w:snapToGrid w:val="0"/>
        <w:spacing w:line="360" w:lineRule="auto"/>
        <w:rPr>
          <w:rFonts w:ascii="Book Antiqua" w:hAnsi="Book Antiqua"/>
          <w:sz w:val="24"/>
          <w:rPrChange w:id="1909" w:author="FP" w:date="2019-04-02T11:06:00Z">
            <w:rPr>
              <w:rFonts w:ascii="Book Antiqua" w:hAnsi="Book Antiqua"/>
              <w:sz w:val="24"/>
            </w:rPr>
          </w:rPrChange>
        </w:rPr>
      </w:pPr>
      <w:r w:rsidRPr="00E11AA3">
        <w:rPr>
          <w:rFonts w:ascii="Book Antiqua" w:hAnsi="Book Antiqua"/>
          <w:sz w:val="24"/>
          <w:rPrChange w:id="1910" w:author="FP" w:date="2019-04-02T11:06:00Z">
            <w:rPr>
              <w:rFonts w:ascii="Book Antiqua" w:hAnsi="Book Antiqua"/>
              <w:sz w:val="24"/>
            </w:rPr>
          </w:rPrChange>
        </w:rPr>
        <w:t xml:space="preserve">15 </w:t>
      </w:r>
      <w:r w:rsidRPr="00E11AA3">
        <w:rPr>
          <w:rFonts w:ascii="Book Antiqua" w:hAnsi="Book Antiqua"/>
          <w:b/>
          <w:sz w:val="24"/>
          <w:rPrChange w:id="1911" w:author="FP" w:date="2019-04-02T11:06:00Z">
            <w:rPr>
              <w:rFonts w:ascii="Book Antiqua" w:hAnsi="Book Antiqua"/>
              <w:b/>
              <w:sz w:val="24"/>
            </w:rPr>
          </w:rPrChange>
        </w:rPr>
        <w:t>Li W</w:t>
      </w:r>
      <w:r w:rsidRPr="00E11AA3">
        <w:rPr>
          <w:rFonts w:ascii="Book Antiqua" w:hAnsi="Book Antiqua"/>
          <w:sz w:val="24"/>
          <w:rPrChange w:id="1912" w:author="FP" w:date="2019-04-02T11:06:00Z">
            <w:rPr>
              <w:rFonts w:ascii="Book Antiqua" w:hAnsi="Book Antiqua"/>
              <w:sz w:val="24"/>
            </w:rPr>
          </w:rPrChange>
        </w:rPr>
        <w:t xml:space="preserve">, Zhuang BW, Wang Z, Liao B, Hong LY, Xu M, Lin XN, Xie XY, Lu MD, Chen LD, Wang W. Case Report of Contrast-Enhanced Ultrasound Features of Primary Hepatic Neuroendocrine Tumor: A CARE-Compliant Article. </w:t>
      </w:r>
      <w:r w:rsidRPr="00E11AA3">
        <w:rPr>
          <w:rFonts w:ascii="Book Antiqua" w:hAnsi="Book Antiqua"/>
          <w:i/>
          <w:sz w:val="24"/>
          <w:rPrChange w:id="1913" w:author="FP" w:date="2019-04-02T11:06:00Z">
            <w:rPr>
              <w:rFonts w:ascii="Book Antiqua" w:hAnsi="Book Antiqua"/>
              <w:i/>
              <w:sz w:val="24"/>
            </w:rPr>
          </w:rPrChange>
        </w:rPr>
        <w:t>Medicine (Baltimore)</w:t>
      </w:r>
      <w:r w:rsidRPr="00E11AA3">
        <w:rPr>
          <w:rFonts w:ascii="Book Antiqua" w:hAnsi="Book Antiqua"/>
          <w:sz w:val="24"/>
          <w:rPrChange w:id="1914" w:author="FP" w:date="2019-04-02T11:06:00Z">
            <w:rPr>
              <w:rFonts w:ascii="Book Antiqua" w:hAnsi="Book Antiqua"/>
              <w:sz w:val="24"/>
            </w:rPr>
          </w:rPrChange>
        </w:rPr>
        <w:t xml:space="preserve"> 2016; </w:t>
      </w:r>
      <w:r w:rsidRPr="00E11AA3">
        <w:rPr>
          <w:rFonts w:ascii="Book Antiqua" w:hAnsi="Book Antiqua"/>
          <w:b/>
          <w:sz w:val="24"/>
          <w:rPrChange w:id="1915" w:author="FP" w:date="2019-04-02T11:06:00Z">
            <w:rPr>
              <w:rFonts w:ascii="Book Antiqua" w:hAnsi="Book Antiqua"/>
              <w:b/>
              <w:sz w:val="24"/>
            </w:rPr>
          </w:rPrChange>
        </w:rPr>
        <w:t>95</w:t>
      </w:r>
      <w:r w:rsidRPr="00E11AA3">
        <w:rPr>
          <w:rFonts w:ascii="Book Antiqua" w:hAnsi="Book Antiqua"/>
          <w:sz w:val="24"/>
          <w:rPrChange w:id="1916" w:author="FP" w:date="2019-04-02T11:06:00Z">
            <w:rPr>
              <w:rFonts w:ascii="Book Antiqua" w:hAnsi="Book Antiqua"/>
              <w:sz w:val="24"/>
            </w:rPr>
          </w:rPrChange>
        </w:rPr>
        <w:t xml:space="preserve">: e3450 [PMID: 27227910 DOI: </w:t>
      </w:r>
      <w:r w:rsidRPr="00E11AA3">
        <w:rPr>
          <w:rFonts w:ascii="Book Antiqua" w:hAnsi="Book Antiqua"/>
          <w:sz w:val="24"/>
          <w:rPrChange w:id="1917" w:author="FP" w:date="2019-04-02T11:06:00Z">
            <w:rPr>
              <w:rFonts w:ascii="Book Antiqua" w:hAnsi="Book Antiqua"/>
              <w:sz w:val="24"/>
            </w:rPr>
          </w:rPrChange>
        </w:rPr>
        <w:lastRenderedPageBreak/>
        <w:t>10.1097/MD.0000000000003450]</w:t>
      </w:r>
    </w:p>
    <w:p w14:paraId="6CDDEA46" w14:textId="77777777" w:rsidR="00037542" w:rsidRPr="00E11AA3" w:rsidRDefault="00037542" w:rsidP="009E0F93">
      <w:pPr>
        <w:snapToGrid w:val="0"/>
        <w:spacing w:line="360" w:lineRule="auto"/>
        <w:rPr>
          <w:rFonts w:ascii="Book Antiqua" w:hAnsi="Book Antiqua"/>
          <w:sz w:val="24"/>
          <w:rPrChange w:id="1918" w:author="FP" w:date="2019-04-02T11:06:00Z">
            <w:rPr>
              <w:rFonts w:ascii="Book Antiqua" w:hAnsi="Book Antiqua"/>
              <w:sz w:val="24"/>
            </w:rPr>
          </w:rPrChange>
        </w:rPr>
      </w:pPr>
      <w:r w:rsidRPr="00E11AA3">
        <w:rPr>
          <w:rFonts w:ascii="Book Antiqua" w:hAnsi="Book Antiqua"/>
          <w:sz w:val="24"/>
          <w:rPrChange w:id="1919" w:author="FP" w:date="2019-04-02T11:06:00Z">
            <w:rPr>
              <w:rFonts w:ascii="Book Antiqua" w:hAnsi="Book Antiqua"/>
              <w:sz w:val="24"/>
            </w:rPr>
          </w:rPrChange>
        </w:rPr>
        <w:t xml:space="preserve">16 </w:t>
      </w:r>
      <w:r w:rsidRPr="00E11AA3">
        <w:rPr>
          <w:rFonts w:ascii="Book Antiqua" w:hAnsi="Book Antiqua"/>
          <w:b/>
          <w:sz w:val="24"/>
          <w:rPrChange w:id="1920" w:author="FP" w:date="2019-04-02T11:06:00Z">
            <w:rPr>
              <w:rFonts w:ascii="Book Antiqua" w:hAnsi="Book Antiqua"/>
              <w:b/>
              <w:sz w:val="24"/>
            </w:rPr>
          </w:rPrChange>
        </w:rPr>
        <w:t>Lekht I</w:t>
      </w:r>
      <w:r w:rsidRPr="00E11AA3">
        <w:rPr>
          <w:rFonts w:ascii="Book Antiqua" w:hAnsi="Book Antiqua"/>
          <w:sz w:val="24"/>
          <w:rPrChange w:id="1921" w:author="FP" w:date="2019-04-02T11:06:00Z">
            <w:rPr>
              <w:rFonts w:ascii="Book Antiqua" w:hAnsi="Book Antiqua"/>
              <w:sz w:val="24"/>
            </w:rPr>
          </w:rPrChange>
        </w:rPr>
        <w:t xml:space="preserve">, Nayyar M, Luu B, Guichet PL, Ho J, Ter-Oganesyan R, Katz M, Gulati M. Intra-arterial contrast-enhanced ultrasound (IA CEUS) for localization of hepatocellular carcinoma (HCC) supply during transarterial chemoembolization (TACE): a case series. </w:t>
      </w:r>
      <w:r w:rsidRPr="00E11AA3">
        <w:rPr>
          <w:rFonts w:ascii="Book Antiqua" w:hAnsi="Book Antiqua"/>
          <w:i/>
          <w:sz w:val="24"/>
          <w:rPrChange w:id="1922" w:author="FP" w:date="2019-04-02T11:06:00Z">
            <w:rPr>
              <w:rFonts w:ascii="Book Antiqua" w:hAnsi="Book Antiqua"/>
              <w:i/>
              <w:sz w:val="24"/>
            </w:rPr>
          </w:rPrChange>
        </w:rPr>
        <w:t>Abdom Radiol (NY)</w:t>
      </w:r>
      <w:r w:rsidRPr="00E11AA3">
        <w:rPr>
          <w:rFonts w:ascii="Book Antiqua" w:hAnsi="Book Antiqua"/>
          <w:sz w:val="24"/>
          <w:rPrChange w:id="1923" w:author="FP" w:date="2019-04-02T11:06:00Z">
            <w:rPr>
              <w:rFonts w:ascii="Book Antiqua" w:hAnsi="Book Antiqua"/>
              <w:sz w:val="24"/>
            </w:rPr>
          </w:rPrChange>
        </w:rPr>
        <w:t xml:space="preserve"> 2017; </w:t>
      </w:r>
      <w:r w:rsidRPr="00E11AA3">
        <w:rPr>
          <w:rFonts w:ascii="Book Antiqua" w:hAnsi="Book Antiqua"/>
          <w:b/>
          <w:sz w:val="24"/>
          <w:rPrChange w:id="1924" w:author="FP" w:date="2019-04-02T11:06:00Z">
            <w:rPr>
              <w:rFonts w:ascii="Book Antiqua" w:hAnsi="Book Antiqua"/>
              <w:b/>
              <w:sz w:val="24"/>
            </w:rPr>
          </w:rPrChange>
        </w:rPr>
        <w:t>42</w:t>
      </w:r>
      <w:r w:rsidRPr="00E11AA3">
        <w:rPr>
          <w:rFonts w:ascii="Book Antiqua" w:hAnsi="Book Antiqua"/>
          <w:sz w:val="24"/>
          <w:rPrChange w:id="1925" w:author="FP" w:date="2019-04-02T11:06:00Z">
            <w:rPr>
              <w:rFonts w:ascii="Book Antiqua" w:hAnsi="Book Antiqua"/>
              <w:sz w:val="24"/>
            </w:rPr>
          </w:rPrChange>
        </w:rPr>
        <w:t>: 1400-1407 [PMID: 28008454 DOI: 10.1007/s00261-016-1016-0]</w:t>
      </w:r>
    </w:p>
    <w:p w14:paraId="18718302" w14:textId="77777777" w:rsidR="00037542" w:rsidRPr="00E11AA3" w:rsidRDefault="00037542" w:rsidP="009E0F93">
      <w:pPr>
        <w:snapToGrid w:val="0"/>
        <w:spacing w:line="360" w:lineRule="auto"/>
        <w:rPr>
          <w:rFonts w:ascii="Book Antiqua" w:hAnsi="Book Antiqua"/>
          <w:sz w:val="24"/>
          <w:rPrChange w:id="1926" w:author="FP" w:date="2019-04-02T11:06:00Z">
            <w:rPr>
              <w:rFonts w:ascii="Book Antiqua" w:hAnsi="Book Antiqua"/>
              <w:sz w:val="24"/>
            </w:rPr>
          </w:rPrChange>
        </w:rPr>
      </w:pPr>
      <w:r w:rsidRPr="00E11AA3">
        <w:rPr>
          <w:rFonts w:ascii="Book Antiqua" w:hAnsi="Book Antiqua"/>
          <w:sz w:val="24"/>
          <w:rPrChange w:id="1927" w:author="FP" w:date="2019-04-02T11:06:00Z">
            <w:rPr>
              <w:rFonts w:ascii="Book Antiqua" w:hAnsi="Book Antiqua"/>
              <w:sz w:val="24"/>
            </w:rPr>
          </w:rPrChange>
        </w:rPr>
        <w:t xml:space="preserve">17 </w:t>
      </w:r>
      <w:r w:rsidRPr="00E11AA3">
        <w:rPr>
          <w:rFonts w:ascii="Book Antiqua" w:hAnsi="Book Antiqua"/>
          <w:b/>
          <w:sz w:val="24"/>
          <w:rPrChange w:id="1928" w:author="FP" w:date="2019-04-02T11:06:00Z">
            <w:rPr>
              <w:rFonts w:ascii="Book Antiqua" w:hAnsi="Book Antiqua"/>
              <w:b/>
              <w:sz w:val="24"/>
            </w:rPr>
          </w:rPrChange>
        </w:rPr>
        <w:t>Kim TK</w:t>
      </w:r>
      <w:r w:rsidRPr="00E11AA3">
        <w:rPr>
          <w:rFonts w:ascii="Book Antiqua" w:hAnsi="Book Antiqua"/>
          <w:sz w:val="24"/>
          <w:rPrChange w:id="1929" w:author="FP" w:date="2019-04-02T11:06:00Z">
            <w:rPr>
              <w:rFonts w:ascii="Book Antiqua" w:hAnsi="Book Antiqua"/>
              <w:sz w:val="24"/>
            </w:rPr>
          </w:rPrChange>
        </w:rPr>
        <w:t xml:space="preserve">, Noh SY, Wilson SR, Kono Y, Piscaglia F, Jang HJ, Lyshchik A, Dietrich CF, Willmann JK, Vezeridis A, Sirlin CB. Contrast-enhanced ultrasound (CEUS) liver imaging reporting and data system (LI-RADS) 2017 - a review of important differences compared to the CT/MRI system. </w:t>
      </w:r>
      <w:r w:rsidRPr="00E11AA3">
        <w:rPr>
          <w:rFonts w:ascii="Book Antiqua" w:hAnsi="Book Antiqua"/>
          <w:i/>
          <w:sz w:val="24"/>
          <w:rPrChange w:id="1930" w:author="FP" w:date="2019-04-02T11:06:00Z">
            <w:rPr>
              <w:rFonts w:ascii="Book Antiqua" w:hAnsi="Book Antiqua"/>
              <w:i/>
              <w:sz w:val="24"/>
            </w:rPr>
          </w:rPrChange>
        </w:rPr>
        <w:t>Clin Mol Hepatol</w:t>
      </w:r>
      <w:r w:rsidRPr="00E11AA3">
        <w:rPr>
          <w:rFonts w:ascii="Book Antiqua" w:hAnsi="Book Antiqua"/>
          <w:sz w:val="24"/>
          <w:rPrChange w:id="1931" w:author="FP" w:date="2019-04-02T11:06:00Z">
            <w:rPr>
              <w:rFonts w:ascii="Book Antiqua" w:hAnsi="Book Antiqua"/>
              <w:sz w:val="24"/>
            </w:rPr>
          </w:rPrChange>
        </w:rPr>
        <w:t xml:space="preserve"> 2017; </w:t>
      </w:r>
      <w:r w:rsidRPr="00E11AA3">
        <w:rPr>
          <w:rFonts w:ascii="Book Antiqua" w:hAnsi="Book Antiqua"/>
          <w:b/>
          <w:sz w:val="24"/>
          <w:rPrChange w:id="1932" w:author="FP" w:date="2019-04-02T11:06:00Z">
            <w:rPr>
              <w:rFonts w:ascii="Book Antiqua" w:hAnsi="Book Antiqua"/>
              <w:b/>
              <w:sz w:val="24"/>
            </w:rPr>
          </w:rPrChange>
        </w:rPr>
        <w:t>23</w:t>
      </w:r>
      <w:r w:rsidRPr="00E11AA3">
        <w:rPr>
          <w:rFonts w:ascii="Book Antiqua" w:hAnsi="Book Antiqua"/>
          <w:sz w:val="24"/>
          <w:rPrChange w:id="1933" w:author="FP" w:date="2019-04-02T11:06:00Z">
            <w:rPr>
              <w:rFonts w:ascii="Book Antiqua" w:hAnsi="Book Antiqua"/>
              <w:sz w:val="24"/>
            </w:rPr>
          </w:rPrChange>
        </w:rPr>
        <w:t>: 280-289 [PMID: 28911220 DOI: 10.3350/cmh.2017.0037]</w:t>
      </w:r>
    </w:p>
    <w:p w14:paraId="55BB95B4" w14:textId="77777777" w:rsidR="00037542" w:rsidRPr="00E11AA3" w:rsidRDefault="00037542" w:rsidP="009E0F93">
      <w:pPr>
        <w:snapToGrid w:val="0"/>
        <w:spacing w:line="360" w:lineRule="auto"/>
        <w:rPr>
          <w:rFonts w:ascii="Book Antiqua" w:hAnsi="Book Antiqua"/>
          <w:sz w:val="24"/>
          <w:rPrChange w:id="1934" w:author="FP" w:date="2019-04-02T11:06:00Z">
            <w:rPr>
              <w:rFonts w:ascii="Book Antiqua" w:hAnsi="Book Antiqua"/>
              <w:sz w:val="24"/>
            </w:rPr>
          </w:rPrChange>
        </w:rPr>
      </w:pPr>
      <w:r w:rsidRPr="00E11AA3">
        <w:rPr>
          <w:rFonts w:ascii="Book Antiqua" w:hAnsi="Book Antiqua"/>
          <w:sz w:val="24"/>
          <w:rPrChange w:id="1935" w:author="FP" w:date="2019-04-02T11:06:00Z">
            <w:rPr>
              <w:rFonts w:ascii="Book Antiqua" w:hAnsi="Book Antiqua"/>
              <w:sz w:val="24"/>
            </w:rPr>
          </w:rPrChange>
        </w:rPr>
        <w:t xml:space="preserve">18 </w:t>
      </w:r>
      <w:r w:rsidRPr="00E11AA3">
        <w:rPr>
          <w:rFonts w:ascii="Book Antiqua" w:hAnsi="Book Antiqua"/>
          <w:b/>
          <w:sz w:val="24"/>
          <w:rPrChange w:id="1936" w:author="FP" w:date="2019-04-02T11:06:00Z">
            <w:rPr>
              <w:rFonts w:ascii="Book Antiqua" w:hAnsi="Book Antiqua"/>
              <w:b/>
              <w:sz w:val="24"/>
            </w:rPr>
          </w:rPrChange>
        </w:rPr>
        <w:t>Kim DW</w:t>
      </w:r>
      <w:r w:rsidRPr="00E11AA3">
        <w:rPr>
          <w:rFonts w:ascii="Book Antiqua" w:hAnsi="Book Antiqua"/>
          <w:sz w:val="24"/>
          <w:rPrChange w:id="1937" w:author="FP" w:date="2019-04-02T11:06:00Z">
            <w:rPr>
              <w:rFonts w:ascii="Book Antiqua" w:hAnsi="Book Antiqua"/>
              <w:sz w:val="24"/>
            </w:rPr>
          </w:rPrChange>
        </w:rPr>
        <w:t xml:space="preserve">, Talati C, Kim R. Hepatocellular carcinoma (HCC): beyond sorafenib-chemotherapy. </w:t>
      </w:r>
      <w:r w:rsidRPr="00E11AA3">
        <w:rPr>
          <w:rFonts w:ascii="Book Antiqua" w:hAnsi="Book Antiqua"/>
          <w:i/>
          <w:sz w:val="24"/>
          <w:rPrChange w:id="1938" w:author="FP" w:date="2019-04-02T11:06:00Z">
            <w:rPr>
              <w:rFonts w:ascii="Book Antiqua" w:hAnsi="Book Antiqua"/>
              <w:i/>
              <w:sz w:val="24"/>
            </w:rPr>
          </w:rPrChange>
        </w:rPr>
        <w:t>J Gastrointest Oncol</w:t>
      </w:r>
      <w:r w:rsidRPr="00E11AA3">
        <w:rPr>
          <w:rFonts w:ascii="Book Antiqua" w:hAnsi="Book Antiqua"/>
          <w:sz w:val="24"/>
          <w:rPrChange w:id="1939" w:author="FP" w:date="2019-04-02T11:06:00Z">
            <w:rPr>
              <w:rFonts w:ascii="Book Antiqua" w:hAnsi="Book Antiqua"/>
              <w:sz w:val="24"/>
            </w:rPr>
          </w:rPrChange>
        </w:rPr>
        <w:t xml:space="preserve"> 2017; </w:t>
      </w:r>
      <w:r w:rsidRPr="00E11AA3">
        <w:rPr>
          <w:rFonts w:ascii="Book Antiqua" w:hAnsi="Book Antiqua"/>
          <w:b/>
          <w:sz w:val="24"/>
          <w:rPrChange w:id="1940" w:author="FP" w:date="2019-04-02T11:06:00Z">
            <w:rPr>
              <w:rFonts w:ascii="Book Antiqua" w:hAnsi="Book Antiqua"/>
              <w:b/>
              <w:sz w:val="24"/>
            </w:rPr>
          </w:rPrChange>
        </w:rPr>
        <w:t>8</w:t>
      </w:r>
      <w:r w:rsidRPr="00E11AA3">
        <w:rPr>
          <w:rFonts w:ascii="Book Antiqua" w:hAnsi="Book Antiqua"/>
          <w:sz w:val="24"/>
          <w:rPrChange w:id="1941" w:author="FP" w:date="2019-04-02T11:06:00Z">
            <w:rPr>
              <w:rFonts w:ascii="Book Antiqua" w:hAnsi="Book Antiqua"/>
              <w:sz w:val="24"/>
            </w:rPr>
          </w:rPrChange>
        </w:rPr>
        <w:t>: 256-265 [PMID: 28480065 DOI: 10.21037/jgo.2016.09.07]</w:t>
      </w:r>
    </w:p>
    <w:p w14:paraId="186AFA27" w14:textId="77777777" w:rsidR="00037542" w:rsidRPr="00E11AA3" w:rsidRDefault="00037542" w:rsidP="009E0F93">
      <w:pPr>
        <w:snapToGrid w:val="0"/>
        <w:spacing w:line="360" w:lineRule="auto"/>
        <w:rPr>
          <w:rFonts w:ascii="Book Antiqua" w:hAnsi="Book Antiqua"/>
          <w:sz w:val="24"/>
          <w:rPrChange w:id="1942" w:author="FP" w:date="2019-04-02T11:06:00Z">
            <w:rPr>
              <w:rFonts w:ascii="Book Antiqua" w:hAnsi="Book Antiqua"/>
              <w:sz w:val="24"/>
            </w:rPr>
          </w:rPrChange>
        </w:rPr>
      </w:pPr>
      <w:r w:rsidRPr="00E11AA3">
        <w:rPr>
          <w:rFonts w:ascii="Book Antiqua" w:hAnsi="Book Antiqua"/>
          <w:sz w:val="24"/>
          <w:rPrChange w:id="1943" w:author="FP" w:date="2019-04-02T11:06:00Z">
            <w:rPr>
              <w:rFonts w:ascii="Book Antiqua" w:hAnsi="Book Antiqua"/>
              <w:sz w:val="24"/>
            </w:rPr>
          </w:rPrChange>
        </w:rPr>
        <w:t xml:space="preserve">19 </w:t>
      </w:r>
      <w:r w:rsidRPr="00E11AA3">
        <w:rPr>
          <w:rFonts w:ascii="Book Antiqua" w:hAnsi="Book Antiqua"/>
          <w:b/>
          <w:sz w:val="24"/>
          <w:rPrChange w:id="1944" w:author="FP" w:date="2019-04-02T11:06:00Z">
            <w:rPr>
              <w:rFonts w:ascii="Book Antiqua" w:hAnsi="Book Antiqua"/>
              <w:b/>
              <w:sz w:val="24"/>
            </w:rPr>
          </w:rPrChange>
        </w:rPr>
        <w:t>Zhang X</w:t>
      </w:r>
      <w:r w:rsidRPr="00E11AA3">
        <w:rPr>
          <w:rFonts w:ascii="Book Antiqua" w:hAnsi="Book Antiqua"/>
          <w:sz w:val="24"/>
          <w:rPrChange w:id="1945" w:author="FP" w:date="2019-04-02T11:06:00Z">
            <w:rPr>
              <w:rFonts w:ascii="Book Antiqua" w:hAnsi="Book Antiqua"/>
              <w:sz w:val="24"/>
            </w:rPr>
          </w:rPrChange>
        </w:rPr>
        <w:t xml:space="preserve">, Ma L, Bao H, Zhang J, Wang Z, Gong P. Clinical, pathological and prognostic characteristics of gastroenteropancreatic neuroendocrine neoplasms in China: a retrospective study. </w:t>
      </w:r>
      <w:r w:rsidRPr="00E11AA3">
        <w:rPr>
          <w:rFonts w:ascii="Book Antiqua" w:hAnsi="Book Antiqua"/>
          <w:i/>
          <w:sz w:val="24"/>
          <w:rPrChange w:id="1946" w:author="FP" w:date="2019-04-02T11:06:00Z">
            <w:rPr>
              <w:rFonts w:ascii="Book Antiqua" w:hAnsi="Book Antiqua"/>
              <w:i/>
              <w:sz w:val="24"/>
            </w:rPr>
          </w:rPrChange>
        </w:rPr>
        <w:t>BMC Endocr Disord</w:t>
      </w:r>
      <w:r w:rsidRPr="00E11AA3">
        <w:rPr>
          <w:rFonts w:ascii="Book Antiqua" w:hAnsi="Book Antiqua"/>
          <w:sz w:val="24"/>
          <w:rPrChange w:id="1947" w:author="FP" w:date="2019-04-02T11:06:00Z">
            <w:rPr>
              <w:rFonts w:ascii="Book Antiqua" w:hAnsi="Book Antiqua"/>
              <w:sz w:val="24"/>
            </w:rPr>
          </w:rPrChange>
        </w:rPr>
        <w:t xml:space="preserve"> 2014; </w:t>
      </w:r>
      <w:r w:rsidRPr="00E11AA3">
        <w:rPr>
          <w:rFonts w:ascii="Book Antiqua" w:hAnsi="Book Antiqua"/>
          <w:b/>
          <w:sz w:val="24"/>
          <w:rPrChange w:id="1948" w:author="FP" w:date="2019-04-02T11:06:00Z">
            <w:rPr>
              <w:rFonts w:ascii="Book Antiqua" w:hAnsi="Book Antiqua"/>
              <w:b/>
              <w:sz w:val="24"/>
            </w:rPr>
          </w:rPrChange>
        </w:rPr>
        <w:t>14</w:t>
      </w:r>
      <w:r w:rsidRPr="00E11AA3">
        <w:rPr>
          <w:rFonts w:ascii="Book Antiqua" w:hAnsi="Book Antiqua"/>
          <w:sz w:val="24"/>
          <w:rPrChange w:id="1949" w:author="FP" w:date="2019-04-02T11:06:00Z">
            <w:rPr>
              <w:rFonts w:ascii="Book Antiqua" w:hAnsi="Book Antiqua"/>
              <w:sz w:val="24"/>
            </w:rPr>
          </w:rPrChange>
        </w:rPr>
        <w:t>: 54 [PMID: 250014</w:t>
      </w:r>
      <w:r w:rsidR="00774F08" w:rsidRPr="00E11AA3">
        <w:rPr>
          <w:rFonts w:ascii="Book Antiqua" w:hAnsi="Book Antiqua"/>
          <w:sz w:val="24"/>
          <w:rPrChange w:id="1950" w:author="FP" w:date="2019-04-02T11:06:00Z">
            <w:rPr>
              <w:rFonts w:ascii="Book Antiqua" w:hAnsi="Book Antiqua"/>
              <w:sz w:val="24"/>
            </w:rPr>
          </w:rPrChange>
        </w:rPr>
        <w:t>93 DOI: 10.1186/1472-6823-14-54</w:t>
      </w:r>
      <w:r w:rsidRPr="00E11AA3">
        <w:rPr>
          <w:rFonts w:ascii="Book Antiqua" w:hAnsi="Book Antiqua"/>
          <w:sz w:val="24"/>
          <w:rPrChange w:id="1951" w:author="FP" w:date="2019-04-02T11:06:00Z">
            <w:rPr>
              <w:rFonts w:ascii="Book Antiqua" w:hAnsi="Book Antiqua"/>
              <w:sz w:val="24"/>
            </w:rPr>
          </w:rPrChange>
        </w:rPr>
        <w:t>]</w:t>
      </w:r>
    </w:p>
    <w:p w14:paraId="5B0B62E3" w14:textId="77777777" w:rsidR="00037542" w:rsidRPr="00E11AA3" w:rsidRDefault="00037542" w:rsidP="009E0F93">
      <w:pPr>
        <w:snapToGrid w:val="0"/>
        <w:spacing w:line="360" w:lineRule="auto"/>
        <w:rPr>
          <w:rFonts w:ascii="Book Antiqua" w:hAnsi="Book Antiqua"/>
          <w:sz w:val="24"/>
          <w:rPrChange w:id="1952" w:author="FP" w:date="2019-04-02T11:06:00Z">
            <w:rPr>
              <w:rFonts w:ascii="Book Antiqua" w:hAnsi="Book Antiqua"/>
              <w:sz w:val="24"/>
            </w:rPr>
          </w:rPrChange>
        </w:rPr>
      </w:pPr>
      <w:r w:rsidRPr="00E11AA3">
        <w:rPr>
          <w:rFonts w:ascii="Book Antiqua" w:hAnsi="Book Antiqua"/>
          <w:sz w:val="24"/>
          <w:rPrChange w:id="1953" w:author="FP" w:date="2019-04-02T11:06:00Z">
            <w:rPr>
              <w:rFonts w:ascii="Book Antiqua" w:hAnsi="Book Antiqua"/>
              <w:sz w:val="24"/>
            </w:rPr>
          </w:rPrChange>
        </w:rPr>
        <w:t xml:space="preserve">20 </w:t>
      </w:r>
      <w:r w:rsidRPr="00E11AA3">
        <w:rPr>
          <w:rFonts w:ascii="Book Antiqua" w:hAnsi="Book Antiqua"/>
          <w:b/>
          <w:sz w:val="24"/>
          <w:rPrChange w:id="1954" w:author="FP" w:date="2019-04-02T11:06:00Z">
            <w:rPr>
              <w:rFonts w:ascii="Book Antiqua" w:hAnsi="Book Antiqua"/>
              <w:b/>
              <w:sz w:val="24"/>
            </w:rPr>
          </w:rPrChange>
        </w:rPr>
        <w:t>Mayo SC</w:t>
      </w:r>
      <w:r w:rsidRPr="00E11AA3">
        <w:rPr>
          <w:rFonts w:ascii="Book Antiqua" w:hAnsi="Book Antiqua"/>
          <w:sz w:val="24"/>
          <w:rPrChange w:id="1955" w:author="FP" w:date="2019-04-02T11:06:00Z">
            <w:rPr>
              <w:rFonts w:ascii="Book Antiqua" w:hAnsi="Book Antiqua"/>
              <w:sz w:val="24"/>
            </w:rPr>
          </w:rPrChange>
        </w:rPr>
        <w:t xml:space="preserve">, de Jong MC, Pulitano C, Clary BM, Reddy SK, Gamblin TC, Celinksi SA, Kooby DA, Staley CA, Stokes JB, Chu CK, Ferrero A, Schulick RD, Choti MA, Mentha G, Strub J, Bauer TW, Adams RB, Aldrighetti L, Capussotti L, Pawlik TM. Surgical management of hepatic neuroendocrine tumor metastasis: results from an international multi-institutional analysis. </w:t>
      </w:r>
      <w:r w:rsidRPr="00E11AA3">
        <w:rPr>
          <w:rFonts w:ascii="Book Antiqua" w:hAnsi="Book Antiqua"/>
          <w:i/>
          <w:sz w:val="24"/>
          <w:rPrChange w:id="1956" w:author="FP" w:date="2019-04-02T11:06:00Z">
            <w:rPr>
              <w:rFonts w:ascii="Book Antiqua" w:hAnsi="Book Antiqua"/>
              <w:i/>
              <w:sz w:val="24"/>
            </w:rPr>
          </w:rPrChange>
        </w:rPr>
        <w:t>Ann Surg Oncol</w:t>
      </w:r>
      <w:r w:rsidRPr="00E11AA3">
        <w:rPr>
          <w:rFonts w:ascii="Book Antiqua" w:hAnsi="Book Antiqua"/>
          <w:sz w:val="24"/>
          <w:rPrChange w:id="1957" w:author="FP" w:date="2019-04-02T11:06:00Z">
            <w:rPr>
              <w:rFonts w:ascii="Book Antiqua" w:hAnsi="Book Antiqua"/>
              <w:sz w:val="24"/>
            </w:rPr>
          </w:rPrChange>
        </w:rPr>
        <w:t xml:space="preserve"> 2010; </w:t>
      </w:r>
      <w:r w:rsidRPr="00E11AA3">
        <w:rPr>
          <w:rFonts w:ascii="Book Antiqua" w:hAnsi="Book Antiqua"/>
          <w:b/>
          <w:sz w:val="24"/>
          <w:rPrChange w:id="1958" w:author="FP" w:date="2019-04-02T11:06:00Z">
            <w:rPr>
              <w:rFonts w:ascii="Book Antiqua" w:hAnsi="Book Antiqua"/>
              <w:b/>
              <w:sz w:val="24"/>
            </w:rPr>
          </w:rPrChange>
        </w:rPr>
        <w:t>17</w:t>
      </w:r>
      <w:r w:rsidRPr="00E11AA3">
        <w:rPr>
          <w:rFonts w:ascii="Book Antiqua" w:hAnsi="Book Antiqua"/>
          <w:sz w:val="24"/>
          <w:rPrChange w:id="1959" w:author="FP" w:date="2019-04-02T11:06:00Z">
            <w:rPr>
              <w:rFonts w:ascii="Book Antiqua" w:hAnsi="Book Antiqua"/>
              <w:sz w:val="24"/>
            </w:rPr>
          </w:rPrChange>
        </w:rPr>
        <w:t>: 3129-3136 [PMID: 20585879 DOI: 10.1245/s10434-010-1154-5]</w:t>
      </w:r>
    </w:p>
    <w:p w14:paraId="5EDD8B8F" w14:textId="77777777" w:rsidR="00037542" w:rsidRPr="00E11AA3" w:rsidRDefault="00037542" w:rsidP="009E0F93">
      <w:pPr>
        <w:snapToGrid w:val="0"/>
        <w:spacing w:line="360" w:lineRule="auto"/>
        <w:rPr>
          <w:rFonts w:ascii="Book Antiqua" w:hAnsi="Book Antiqua"/>
          <w:sz w:val="24"/>
          <w:rPrChange w:id="1960" w:author="FP" w:date="2019-04-02T11:06:00Z">
            <w:rPr>
              <w:rFonts w:ascii="Book Antiqua" w:hAnsi="Book Antiqua"/>
              <w:sz w:val="24"/>
            </w:rPr>
          </w:rPrChange>
        </w:rPr>
      </w:pPr>
      <w:r w:rsidRPr="00E11AA3">
        <w:rPr>
          <w:rFonts w:ascii="Book Antiqua" w:hAnsi="Book Antiqua"/>
          <w:sz w:val="24"/>
          <w:rPrChange w:id="1961" w:author="FP" w:date="2019-04-02T11:06:00Z">
            <w:rPr>
              <w:rFonts w:ascii="Book Antiqua" w:hAnsi="Book Antiqua"/>
              <w:sz w:val="24"/>
            </w:rPr>
          </w:rPrChange>
        </w:rPr>
        <w:t xml:space="preserve">21 </w:t>
      </w:r>
      <w:r w:rsidRPr="00E11AA3">
        <w:rPr>
          <w:rFonts w:ascii="Book Antiqua" w:hAnsi="Book Antiqua"/>
          <w:b/>
          <w:sz w:val="24"/>
          <w:rPrChange w:id="1962" w:author="FP" w:date="2019-04-02T11:06:00Z">
            <w:rPr>
              <w:rFonts w:ascii="Book Antiqua" w:hAnsi="Book Antiqua"/>
              <w:b/>
              <w:sz w:val="24"/>
            </w:rPr>
          </w:rPrChange>
        </w:rPr>
        <w:t>Coriat R</w:t>
      </w:r>
      <w:r w:rsidRPr="00E11AA3">
        <w:rPr>
          <w:rFonts w:ascii="Book Antiqua" w:hAnsi="Book Antiqua"/>
          <w:sz w:val="24"/>
          <w:rPrChange w:id="1963" w:author="FP" w:date="2019-04-02T11:06:00Z">
            <w:rPr>
              <w:rFonts w:ascii="Book Antiqua" w:hAnsi="Book Antiqua"/>
              <w:sz w:val="24"/>
            </w:rPr>
          </w:rPrChange>
        </w:rPr>
        <w:t xml:space="preserve">, Walter T, Terris B, Couvelard A, Ruszniewski P. Gastroenteropancreatic Well-Differentiated Grade 3 Neuroendocrine Tumors: Review and Position Statement. </w:t>
      </w:r>
      <w:r w:rsidRPr="00E11AA3">
        <w:rPr>
          <w:rFonts w:ascii="Book Antiqua" w:hAnsi="Book Antiqua"/>
          <w:i/>
          <w:sz w:val="24"/>
          <w:rPrChange w:id="1964" w:author="FP" w:date="2019-04-02T11:06:00Z">
            <w:rPr>
              <w:rFonts w:ascii="Book Antiqua" w:hAnsi="Book Antiqua"/>
              <w:i/>
              <w:sz w:val="24"/>
            </w:rPr>
          </w:rPrChange>
        </w:rPr>
        <w:t>Oncologist</w:t>
      </w:r>
      <w:r w:rsidRPr="00E11AA3">
        <w:rPr>
          <w:rFonts w:ascii="Book Antiqua" w:hAnsi="Book Antiqua"/>
          <w:sz w:val="24"/>
          <w:rPrChange w:id="1965" w:author="FP" w:date="2019-04-02T11:06:00Z">
            <w:rPr>
              <w:rFonts w:ascii="Book Antiqua" w:hAnsi="Book Antiqua"/>
              <w:sz w:val="24"/>
            </w:rPr>
          </w:rPrChange>
        </w:rPr>
        <w:t xml:space="preserve"> 2016; </w:t>
      </w:r>
      <w:r w:rsidRPr="00E11AA3">
        <w:rPr>
          <w:rFonts w:ascii="Book Antiqua" w:hAnsi="Book Antiqua"/>
          <w:b/>
          <w:sz w:val="24"/>
          <w:rPrChange w:id="1966" w:author="FP" w:date="2019-04-02T11:06:00Z">
            <w:rPr>
              <w:rFonts w:ascii="Book Antiqua" w:hAnsi="Book Antiqua"/>
              <w:b/>
              <w:sz w:val="24"/>
            </w:rPr>
          </w:rPrChange>
        </w:rPr>
        <w:t>21</w:t>
      </w:r>
      <w:r w:rsidRPr="00E11AA3">
        <w:rPr>
          <w:rFonts w:ascii="Book Antiqua" w:hAnsi="Book Antiqua"/>
          <w:sz w:val="24"/>
          <w:rPrChange w:id="1967" w:author="FP" w:date="2019-04-02T11:06:00Z">
            <w:rPr>
              <w:rFonts w:ascii="Book Antiqua" w:hAnsi="Book Antiqua"/>
              <w:sz w:val="24"/>
            </w:rPr>
          </w:rPrChange>
        </w:rPr>
        <w:t>: 1191-1199 [PMID: 27401895 DOI: 10.1634/theoncologist.2015-0476]</w:t>
      </w:r>
    </w:p>
    <w:p w14:paraId="743FD8C5" w14:textId="77777777" w:rsidR="00037542" w:rsidRPr="00E11AA3" w:rsidRDefault="00037542" w:rsidP="009E0F93">
      <w:pPr>
        <w:snapToGrid w:val="0"/>
        <w:spacing w:line="360" w:lineRule="auto"/>
        <w:rPr>
          <w:rFonts w:ascii="Book Antiqua" w:hAnsi="Book Antiqua"/>
          <w:sz w:val="24"/>
          <w:rPrChange w:id="1968" w:author="FP" w:date="2019-04-02T11:06:00Z">
            <w:rPr>
              <w:rFonts w:ascii="Book Antiqua" w:hAnsi="Book Antiqua"/>
              <w:sz w:val="24"/>
            </w:rPr>
          </w:rPrChange>
        </w:rPr>
      </w:pPr>
      <w:r w:rsidRPr="00E11AA3">
        <w:rPr>
          <w:rFonts w:ascii="Book Antiqua" w:hAnsi="Book Antiqua"/>
          <w:sz w:val="24"/>
          <w:rPrChange w:id="1969" w:author="FP" w:date="2019-04-02T11:06:00Z">
            <w:rPr>
              <w:rFonts w:ascii="Book Antiqua" w:hAnsi="Book Antiqua"/>
              <w:sz w:val="24"/>
            </w:rPr>
          </w:rPrChange>
        </w:rPr>
        <w:t xml:space="preserve">22 </w:t>
      </w:r>
      <w:r w:rsidRPr="00E11AA3">
        <w:rPr>
          <w:rFonts w:ascii="Book Antiqua" w:hAnsi="Book Antiqua"/>
          <w:b/>
          <w:sz w:val="24"/>
          <w:rPrChange w:id="1970" w:author="FP" w:date="2019-04-02T11:06:00Z">
            <w:rPr>
              <w:rFonts w:ascii="Book Antiqua" w:hAnsi="Book Antiqua"/>
              <w:b/>
              <w:sz w:val="24"/>
            </w:rPr>
          </w:rPrChange>
        </w:rPr>
        <w:t>Valadares LJ</w:t>
      </w:r>
      <w:r w:rsidRPr="00E11AA3">
        <w:rPr>
          <w:rFonts w:ascii="Book Antiqua" w:hAnsi="Book Antiqua"/>
          <w:sz w:val="24"/>
          <w:rPrChange w:id="1971" w:author="FP" w:date="2019-04-02T11:06:00Z">
            <w:rPr>
              <w:rFonts w:ascii="Book Antiqua" w:hAnsi="Book Antiqua"/>
              <w:sz w:val="24"/>
            </w:rPr>
          </w:rPrChange>
        </w:rPr>
        <w:t xml:space="preserve">, Costa Junior W, Ribeiro HS, Diniz AL, Coimbra FJ, Herman P. Resection of liver metastasis from neuroendocrine tumors: evaluation of results and prognostic factors. </w:t>
      </w:r>
      <w:r w:rsidRPr="00E11AA3">
        <w:rPr>
          <w:rFonts w:ascii="Book Antiqua" w:hAnsi="Book Antiqua"/>
          <w:i/>
          <w:sz w:val="24"/>
          <w:rPrChange w:id="1972" w:author="FP" w:date="2019-04-02T11:06:00Z">
            <w:rPr>
              <w:rFonts w:ascii="Book Antiqua" w:hAnsi="Book Antiqua"/>
              <w:i/>
              <w:sz w:val="24"/>
            </w:rPr>
          </w:rPrChange>
        </w:rPr>
        <w:t>Rev Col Bras Cir</w:t>
      </w:r>
      <w:r w:rsidRPr="00E11AA3">
        <w:rPr>
          <w:rFonts w:ascii="Book Antiqua" w:hAnsi="Book Antiqua"/>
          <w:sz w:val="24"/>
          <w:rPrChange w:id="1973" w:author="FP" w:date="2019-04-02T11:06:00Z">
            <w:rPr>
              <w:rFonts w:ascii="Book Antiqua" w:hAnsi="Book Antiqua"/>
              <w:sz w:val="24"/>
            </w:rPr>
          </w:rPrChange>
        </w:rPr>
        <w:t xml:space="preserve"> 2015; </w:t>
      </w:r>
      <w:r w:rsidRPr="00E11AA3">
        <w:rPr>
          <w:rFonts w:ascii="Book Antiqua" w:hAnsi="Book Antiqua"/>
          <w:b/>
          <w:sz w:val="24"/>
          <w:rPrChange w:id="1974" w:author="FP" w:date="2019-04-02T11:06:00Z">
            <w:rPr>
              <w:rFonts w:ascii="Book Antiqua" w:hAnsi="Book Antiqua"/>
              <w:b/>
              <w:sz w:val="24"/>
            </w:rPr>
          </w:rPrChange>
        </w:rPr>
        <w:t>42</w:t>
      </w:r>
      <w:r w:rsidRPr="00E11AA3">
        <w:rPr>
          <w:rFonts w:ascii="Book Antiqua" w:hAnsi="Book Antiqua"/>
          <w:sz w:val="24"/>
          <w:rPrChange w:id="1975" w:author="FP" w:date="2019-04-02T11:06:00Z">
            <w:rPr>
              <w:rFonts w:ascii="Book Antiqua" w:hAnsi="Book Antiqua"/>
              <w:sz w:val="24"/>
            </w:rPr>
          </w:rPrChange>
        </w:rPr>
        <w:t xml:space="preserve">: 25-31 [PMID: </w:t>
      </w:r>
      <w:r w:rsidRPr="00E11AA3">
        <w:rPr>
          <w:rFonts w:ascii="Book Antiqua" w:hAnsi="Book Antiqua"/>
          <w:sz w:val="24"/>
          <w:rPrChange w:id="1976" w:author="FP" w:date="2019-04-02T11:06:00Z">
            <w:rPr>
              <w:rFonts w:ascii="Book Antiqua" w:hAnsi="Book Antiqua"/>
              <w:sz w:val="24"/>
            </w:rPr>
          </w:rPrChange>
        </w:rPr>
        <w:lastRenderedPageBreak/>
        <w:t>25992697 DOI: 10.1590/0100-69912015001006]</w:t>
      </w:r>
    </w:p>
    <w:p w14:paraId="506BE604" w14:textId="77777777" w:rsidR="00037542" w:rsidRPr="00E11AA3" w:rsidRDefault="00037542" w:rsidP="009E0F93">
      <w:pPr>
        <w:snapToGrid w:val="0"/>
        <w:spacing w:line="360" w:lineRule="auto"/>
        <w:rPr>
          <w:rFonts w:ascii="Book Antiqua" w:hAnsi="Book Antiqua"/>
          <w:sz w:val="24"/>
          <w:rPrChange w:id="1977" w:author="FP" w:date="2019-04-02T11:06:00Z">
            <w:rPr>
              <w:rFonts w:ascii="Book Antiqua" w:hAnsi="Book Antiqua"/>
              <w:sz w:val="24"/>
            </w:rPr>
          </w:rPrChange>
        </w:rPr>
      </w:pPr>
      <w:r w:rsidRPr="00E11AA3">
        <w:rPr>
          <w:rFonts w:ascii="Book Antiqua" w:hAnsi="Book Antiqua"/>
          <w:sz w:val="24"/>
          <w:rPrChange w:id="1978" w:author="FP" w:date="2019-04-02T11:06:00Z">
            <w:rPr>
              <w:rFonts w:ascii="Book Antiqua" w:hAnsi="Book Antiqua"/>
              <w:sz w:val="24"/>
            </w:rPr>
          </w:rPrChange>
        </w:rPr>
        <w:t xml:space="preserve">23 </w:t>
      </w:r>
      <w:r w:rsidRPr="00E11AA3">
        <w:rPr>
          <w:rFonts w:ascii="Book Antiqua" w:hAnsi="Book Antiqua"/>
          <w:b/>
          <w:sz w:val="24"/>
          <w:rPrChange w:id="1979" w:author="FP" w:date="2019-04-02T11:06:00Z">
            <w:rPr>
              <w:rFonts w:ascii="Book Antiqua" w:hAnsi="Book Antiqua"/>
              <w:b/>
              <w:sz w:val="24"/>
            </w:rPr>
          </w:rPrChange>
        </w:rPr>
        <w:t>Watson GA</w:t>
      </w:r>
      <w:r w:rsidRPr="00E11AA3">
        <w:rPr>
          <w:rFonts w:ascii="Book Antiqua" w:hAnsi="Book Antiqua"/>
          <w:sz w:val="24"/>
          <w:rPrChange w:id="1980" w:author="FP" w:date="2019-04-02T11:06:00Z">
            <w:rPr>
              <w:rFonts w:ascii="Book Antiqua" w:hAnsi="Book Antiqua"/>
              <w:sz w:val="24"/>
            </w:rPr>
          </w:rPrChange>
        </w:rPr>
        <w:t xml:space="preserve">, Ahmed Y, Picardo S, Chew S, Cobbe S, Mahony C, Crotty J, Wallis F, Shelly MJ, Kiely P, Ipadeola OB, Healy V, Osman N, Gupta RK. Unusual Sites of High-Grade Neuroendocrine Carcinomas: A Case Series and Review of the Literature. </w:t>
      </w:r>
      <w:r w:rsidRPr="00E11AA3">
        <w:rPr>
          <w:rFonts w:ascii="Book Antiqua" w:hAnsi="Book Antiqua"/>
          <w:i/>
          <w:sz w:val="24"/>
          <w:rPrChange w:id="1981" w:author="FP" w:date="2019-04-02T11:06:00Z">
            <w:rPr>
              <w:rFonts w:ascii="Book Antiqua" w:hAnsi="Book Antiqua"/>
              <w:i/>
              <w:sz w:val="24"/>
            </w:rPr>
          </w:rPrChange>
        </w:rPr>
        <w:t>Am J Case Rep</w:t>
      </w:r>
      <w:r w:rsidRPr="00E11AA3">
        <w:rPr>
          <w:rFonts w:ascii="Book Antiqua" w:hAnsi="Book Antiqua"/>
          <w:sz w:val="24"/>
          <w:rPrChange w:id="1982" w:author="FP" w:date="2019-04-02T11:06:00Z">
            <w:rPr>
              <w:rFonts w:ascii="Book Antiqua" w:hAnsi="Book Antiqua"/>
              <w:sz w:val="24"/>
            </w:rPr>
          </w:rPrChange>
        </w:rPr>
        <w:t xml:space="preserve"> 2018; </w:t>
      </w:r>
      <w:r w:rsidRPr="00E11AA3">
        <w:rPr>
          <w:rFonts w:ascii="Book Antiqua" w:hAnsi="Book Antiqua"/>
          <w:b/>
          <w:sz w:val="24"/>
          <w:rPrChange w:id="1983" w:author="FP" w:date="2019-04-02T11:06:00Z">
            <w:rPr>
              <w:rFonts w:ascii="Book Antiqua" w:hAnsi="Book Antiqua"/>
              <w:b/>
              <w:sz w:val="24"/>
            </w:rPr>
          </w:rPrChange>
        </w:rPr>
        <w:t>19</w:t>
      </w:r>
      <w:r w:rsidRPr="00E11AA3">
        <w:rPr>
          <w:rFonts w:ascii="Book Antiqua" w:hAnsi="Book Antiqua"/>
          <w:sz w:val="24"/>
          <w:rPrChange w:id="1984" w:author="FP" w:date="2019-04-02T11:06:00Z">
            <w:rPr>
              <w:rFonts w:ascii="Book Antiqua" w:hAnsi="Book Antiqua"/>
              <w:sz w:val="24"/>
            </w:rPr>
          </w:rPrChange>
        </w:rPr>
        <w:t>: 710-723 [PMID: 29915166 DOI: 10.12659/AJCR.908953]</w:t>
      </w:r>
    </w:p>
    <w:p w14:paraId="56640962" w14:textId="77777777" w:rsidR="00037542" w:rsidRPr="00E11AA3" w:rsidRDefault="00037542" w:rsidP="009E0F93">
      <w:pPr>
        <w:snapToGrid w:val="0"/>
        <w:spacing w:line="360" w:lineRule="auto"/>
        <w:rPr>
          <w:rFonts w:ascii="Book Antiqua" w:hAnsi="Book Antiqua"/>
          <w:sz w:val="24"/>
          <w:rPrChange w:id="1985" w:author="FP" w:date="2019-04-02T11:06:00Z">
            <w:rPr>
              <w:rFonts w:ascii="Book Antiqua" w:hAnsi="Book Antiqua"/>
              <w:sz w:val="24"/>
            </w:rPr>
          </w:rPrChange>
        </w:rPr>
      </w:pPr>
      <w:r w:rsidRPr="00E11AA3">
        <w:rPr>
          <w:rFonts w:ascii="Book Antiqua" w:hAnsi="Book Antiqua"/>
          <w:sz w:val="24"/>
          <w:rPrChange w:id="1986" w:author="FP" w:date="2019-04-02T11:06:00Z">
            <w:rPr>
              <w:rFonts w:ascii="Book Antiqua" w:hAnsi="Book Antiqua"/>
              <w:sz w:val="24"/>
            </w:rPr>
          </w:rPrChange>
        </w:rPr>
        <w:t xml:space="preserve">24 </w:t>
      </w:r>
      <w:r w:rsidRPr="00E11AA3">
        <w:rPr>
          <w:rFonts w:ascii="Book Antiqua" w:hAnsi="Book Antiqua"/>
          <w:b/>
          <w:sz w:val="24"/>
          <w:rPrChange w:id="1987" w:author="FP" w:date="2019-04-02T11:06:00Z">
            <w:rPr>
              <w:rFonts w:ascii="Book Antiqua" w:hAnsi="Book Antiqua"/>
              <w:b/>
              <w:sz w:val="24"/>
            </w:rPr>
          </w:rPrChange>
        </w:rPr>
        <w:t>Fiore F</w:t>
      </w:r>
      <w:r w:rsidRPr="00E11AA3">
        <w:rPr>
          <w:rFonts w:ascii="Book Antiqua" w:hAnsi="Book Antiqua"/>
          <w:sz w:val="24"/>
          <w:rPrChange w:id="1988" w:author="FP" w:date="2019-04-02T11:06:00Z">
            <w:rPr>
              <w:rFonts w:ascii="Book Antiqua" w:hAnsi="Book Antiqua"/>
              <w:sz w:val="24"/>
            </w:rPr>
          </w:rPrChange>
        </w:rPr>
        <w:t xml:space="preserve">, Del Prete M, Franco R, Marotta V, Ramundo V, Marciello F, Di Sarno A, Carratù AC, de Luca di Roseto C, Colao A, Faggiano A. Transarterial embolization (TAE) is equally effective and slightly safer than transarterial chemoembolization (TACE) to manage liver metastases in neuroendocrine tumors. </w:t>
      </w:r>
      <w:r w:rsidRPr="00E11AA3">
        <w:rPr>
          <w:rFonts w:ascii="Book Antiqua" w:hAnsi="Book Antiqua"/>
          <w:i/>
          <w:sz w:val="24"/>
          <w:rPrChange w:id="1989" w:author="FP" w:date="2019-04-02T11:06:00Z">
            <w:rPr>
              <w:rFonts w:ascii="Book Antiqua" w:hAnsi="Book Antiqua"/>
              <w:i/>
              <w:sz w:val="24"/>
            </w:rPr>
          </w:rPrChange>
        </w:rPr>
        <w:t>Endocrine</w:t>
      </w:r>
      <w:r w:rsidRPr="00E11AA3">
        <w:rPr>
          <w:rFonts w:ascii="Book Antiqua" w:hAnsi="Book Antiqua"/>
          <w:sz w:val="24"/>
          <w:rPrChange w:id="1990" w:author="FP" w:date="2019-04-02T11:06:00Z">
            <w:rPr>
              <w:rFonts w:ascii="Book Antiqua" w:hAnsi="Book Antiqua"/>
              <w:sz w:val="24"/>
            </w:rPr>
          </w:rPrChange>
        </w:rPr>
        <w:t xml:space="preserve"> 2014; </w:t>
      </w:r>
      <w:r w:rsidRPr="00E11AA3">
        <w:rPr>
          <w:rFonts w:ascii="Book Antiqua" w:hAnsi="Book Antiqua"/>
          <w:b/>
          <w:sz w:val="24"/>
          <w:rPrChange w:id="1991" w:author="FP" w:date="2019-04-02T11:06:00Z">
            <w:rPr>
              <w:rFonts w:ascii="Book Antiqua" w:hAnsi="Book Antiqua"/>
              <w:b/>
              <w:sz w:val="24"/>
            </w:rPr>
          </w:rPrChange>
        </w:rPr>
        <w:t>47</w:t>
      </w:r>
      <w:r w:rsidRPr="00E11AA3">
        <w:rPr>
          <w:rFonts w:ascii="Book Antiqua" w:hAnsi="Book Antiqua"/>
          <w:sz w:val="24"/>
          <w:rPrChange w:id="1992" w:author="FP" w:date="2019-04-02T11:06:00Z">
            <w:rPr>
              <w:rFonts w:ascii="Book Antiqua" w:hAnsi="Book Antiqua"/>
              <w:sz w:val="24"/>
            </w:rPr>
          </w:rPrChange>
        </w:rPr>
        <w:t>: 177-182 [PMID: 24385266 DOI: 10.1007/s12020-013-0130-9]</w:t>
      </w:r>
    </w:p>
    <w:p w14:paraId="56C8DDF3" w14:textId="77777777" w:rsidR="00037542" w:rsidRPr="00E11AA3" w:rsidRDefault="00037542" w:rsidP="009E0F93">
      <w:pPr>
        <w:snapToGrid w:val="0"/>
        <w:spacing w:line="360" w:lineRule="auto"/>
        <w:rPr>
          <w:rFonts w:ascii="Book Antiqua" w:hAnsi="Book Antiqua"/>
          <w:sz w:val="24"/>
          <w:rPrChange w:id="1993" w:author="FP" w:date="2019-04-02T11:06:00Z">
            <w:rPr>
              <w:rFonts w:ascii="Book Antiqua" w:hAnsi="Book Antiqua"/>
              <w:sz w:val="24"/>
            </w:rPr>
          </w:rPrChange>
        </w:rPr>
      </w:pPr>
      <w:r w:rsidRPr="00E11AA3">
        <w:rPr>
          <w:rFonts w:ascii="Book Antiqua" w:hAnsi="Book Antiqua"/>
          <w:sz w:val="24"/>
          <w:rPrChange w:id="1994" w:author="FP" w:date="2019-04-02T11:06:00Z">
            <w:rPr>
              <w:rFonts w:ascii="Book Antiqua" w:hAnsi="Book Antiqua"/>
              <w:sz w:val="24"/>
            </w:rPr>
          </w:rPrChange>
        </w:rPr>
        <w:t xml:space="preserve">25 </w:t>
      </w:r>
      <w:r w:rsidRPr="00E11AA3">
        <w:rPr>
          <w:rFonts w:ascii="Book Antiqua" w:hAnsi="Book Antiqua"/>
          <w:b/>
          <w:sz w:val="24"/>
          <w:rPrChange w:id="1995" w:author="FP" w:date="2019-04-02T11:06:00Z">
            <w:rPr>
              <w:rFonts w:ascii="Book Antiqua" w:hAnsi="Book Antiqua"/>
              <w:b/>
              <w:sz w:val="24"/>
            </w:rPr>
          </w:rPrChange>
        </w:rPr>
        <w:t>Memon K</w:t>
      </w:r>
      <w:r w:rsidRPr="00E11AA3">
        <w:rPr>
          <w:rFonts w:ascii="Book Antiqua" w:hAnsi="Book Antiqua"/>
          <w:sz w:val="24"/>
          <w:rPrChange w:id="1996" w:author="FP" w:date="2019-04-02T11:06:00Z">
            <w:rPr>
              <w:rFonts w:ascii="Book Antiqua" w:hAnsi="Book Antiqua"/>
              <w:sz w:val="24"/>
            </w:rPr>
          </w:rPrChange>
        </w:rPr>
        <w:t xml:space="preserve">, Lewandowski RJ, Mulcahy MF, Riaz A, Ryu RK, Sato KT, Gupta R, Nikolaidis P, Miller FH, Yaghmai V, Gates VL, Atassi B, Newman S, Omary RA, Benson AB 3rd, Salem R. Radioembolization for neuroendocrine liver metastases: safety, imaging, and long-term outcomes. </w:t>
      </w:r>
      <w:r w:rsidRPr="00E11AA3">
        <w:rPr>
          <w:rFonts w:ascii="Book Antiqua" w:hAnsi="Book Antiqua"/>
          <w:i/>
          <w:sz w:val="24"/>
          <w:rPrChange w:id="1997" w:author="FP" w:date="2019-04-02T11:06:00Z">
            <w:rPr>
              <w:rFonts w:ascii="Book Antiqua" w:hAnsi="Book Antiqua"/>
              <w:i/>
              <w:sz w:val="24"/>
            </w:rPr>
          </w:rPrChange>
        </w:rPr>
        <w:t>Int J Radiat Oncol Biol Phys</w:t>
      </w:r>
      <w:r w:rsidRPr="00E11AA3">
        <w:rPr>
          <w:rFonts w:ascii="Book Antiqua" w:hAnsi="Book Antiqua"/>
          <w:sz w:val="24"/>
          <w:rPrChange w:id="1998" w:author="FP" w:date="2019-04-02T11:06:00Z">
            <w:rPr>
              <w:rFonts w:ascii="Book Antiqua" w:hAnsi="Book Antiqua"/>
              <w:sz w:val="24"/>
            </w:rPr>
          </w:rPrChange>
        </w:rPr>
        <w:t xml:space="preserve"> 2012; </w:t>
      </w:r>
      <w:r w:rsidRPr="00E11AA3">
        <w:rPr>
          <w:rFonts w:ascii="Book Antiqua" w:hAnsi="Book Antiqua"/>
          <w:b/>
          <w:sz w:val="24"/>
          <w:rPrChange w:id="1999" w:author="FP" w:date="2019-04-02T11:06:00Z">
            <w:rPr>
              <w:rFonts w:ascii="Book Antiqua" w:hAnsi="Book Antiqua"/>
              <w:b/>
              <w:sz w:val="24"/>
            </w:rPr>
          </w:rPrChange>
        </w:rPr>
        <w:t>83</w:t>
      </w:r>
      <w:r w:rsidRPr="00E11AA3">
        <w:rPr>
          <w:rFonts w:ascii="Book Antiqua" w:hAnsi="Book Antiqua"/>
          <w:sz w:val="24"/>
          <w:rPrChange w:id="2000" w:author="FP" w:date="2019-04-02T11:06:00Z">
            <w:rPr>
              <w:rFonts w:ascii="Book Antiqua" w:hAnsi="Book Antiqua"/>
              <w:sz w:val="24"/>
            </w:rPr>
          </w:rPrChange>
        </w:rPr>
        <w:t>: 887-894 [PMID: 22137020 DOI: 10.1016/j.ijrobp.2011.07.041]</w:t>
      </w:r>
    </w:p>
    <w:p w14:paraId="72F79BF3" w14:textId="77777777" w:rsidR="00037542" w:rsidRPr="00E11AA3" w:rsidRDefault="00037542" w:rsidP="009E0F93">
      <w:pPr>
        <w:snapToGrid w:val="0"/>
        <w:spacing w:line="360" w:lineRule="auto"/>
        <w:rPr>
          <w:rFonts w:ascii="Book Antiqua" w:hAnsi="Book Antiqua"/>
          <w:sz w:val="24"/>
          <w:rPrChange w:id="2001" w:author="FP" w:date="2019-04-02T11:06:00Z">
            <w:rPr>
              <w:rFonts w:ascii="Book Antiqua" w:hAnsi="Book Antiqua"/>
              <w:sz w:val="24"/>
            </w:rPr>
          </w:rPrChange>
        </w:rPr>
      </w:pPr>
      <w:r w:rsidRPr="00E11AA3">
        <w:rPr>
          <w:rFonts w:ascii="Book Antiqua" w:hAnsi="Book Antiqua"/>
          <w:sz w:val="24"/>
          <w:rPrChange w:id="2002" w:author="FP" w:date="2019-04-02T11:06:00Z">
            <w:rPr>
              <w:rFonts w:ascii="Book Antiqua" w:hAnsi="Book Antiqua"/>
              <w:sz w:val="24"/>
            </w:rPr>
          </w:rPrChange>
        </w:rPr>
        <w:t xml:space="preserve">26 </w:t>
      </w:r>
      <w:r w:rsidRPr="00E11AA3">
        <w:rPr>
          <w:rFonts w:ascii="Book Antiqua" w:hAnsi="Book Antiqua"/>
          <w:b/>
          <w:sz w:val="24"/>
          <w:rPrChange w:id="2003" w:author="FP" w:date="2019-04-02T11:06:00Z">
            <w:rPr>
              <w:rFonts w:ascii="Book Antiqua" w:hAnsi="Book Antiqua"/>
              <w:b/>
              <w:sz w:val="24"/>
            </w:rPr>
          </w:rPrChange>
        </w:rPr>
        <w:t>de Herder WW</w:t>
      </w:r>
      <w:r w:rsidRPr="00E11AA3">
        <w:rPr>
          <w:rFonts w:ascii="Book Antiqua" w:hAnsi="Book Antiqua"/>
          <w:sz w:val="24"/>
          <w:rPrChange w:id="2004" w:author="FP" w:date="2019-04-02T11:06:00Z">
            <w:rPr>
              <w:rFonts w:ascii="Book Antiqua" w:hAnsi="Book Antiqua"/>
              <w:sz w:val="24"/>
            </w:rPr>
          </w:rPrChange>
        </w:rPr>
        <w:t xml:space="preserve">, Mazzaferro V, Tavecchio L, Wiedenmann B. Multidisciplinary approach for the treatment of neuroendocrine tumors. </w:t>
      </w:r>
      <w:r w:rsidRPr="00E11AA3">
        <w:rPr>
          <w:rFonts w:ascii="Book Antiqua" w:hAnsi="Book Antiqua"/>
          <w:i/>
          <w:sz w:val="24"/>
          <w:rPrChange w:id="2005" w:author="FP" w:date="2019-04-02T11:06:00Z">
            <w:rPr>
              <w:rFonts w:ascii="Book Antiqua" w:hAnsi="Book Antiqua"/>
              <w:i/>
              <w:sz w:val="24"/>
            </w:rPr>
          </w:rPrChange>
        </w:rPr>
        <w:t>Tumori</w:t>
      </w:r>
      <w:r w:rsidRPr="00E11AA3">
        <w:rPr>
          <w:rFonts w:ascii="Book Antiqua" w:hAnsi="Book Antiqua"/>
          <w:sz w:val="24"/>
          <w:rPrChange w:id="2006" w:author="FP" w:date="2019-04-02T11:06:00Z">
            <w:rPr>
              <w:rFonts w:ascii="Book Antiqua" w:hAnsi="Book Antiqua"/>
              <w:sz w:val="24"/>
            </w:rPr>
          </w:rPrChange>
        </w:rPr>
        <w:t xml:space="preserve"> 2010; </w:t>
      </w:r>
      <w:r w:rsidRPr="00E11AA3">
        <w:rPr>
          <w:rFonts w:ascii="Book Antiqua" w:hAnsi="Book Antiqua"/>
          <w:b/>
          <w:sz w:val="24"/>
          <w:rPrChange w:id="2007" w:author="FP" w:date="2019-04-02T11:06:00Z">
            <w:rPr>
              <w:rFonts w:ascii="Book Antiqua" w:hAnsi="Book Antiqua"/>
              <w:b/>
              <w:sz w:val="24"/>
            </w:rPr>
          </w:rPrChange>
        </w:rPr>
        <w:t>96</w:t>
      </w:r>
      <w:r w:rsidRPr="00E11AA3">
        <w:rPr>
          <w:rFonts w:ascii="Book Antiqua" w:hAnsi="Book Antiqua"/>
          <w:sz w:val="24"/>
          <w:rPrChange w:id="2008" w:author="FP" w:date="2019-04-02T11:06:00Z">
            <w:rPr>
              <w:rFonts w:ascii="Book Antiqua" w:hAnsi="Book Antiqua"/>
              <w:sz w:val="24"/>
            </w:rPr>
          </w:rPrChange>
        </w:rPr>
        <w:t>: 833-846 [PMID: 21302641 DOI: 10.1177/030089161009600537]</w:t>
      </w:r>
    </w:p>
    <w:p w14:paraId="2026AFF7" w14:textId="77777777" w:rsidR="00037542" w:rsidRPr="00E11AA3" w:rsidRDefault="00037542" w:rsidP="009E0F93">
      <w:pPr>
        <w:snapToGrid w:val="0"/>
        <w:spacing w:line="360" w:lineRule="auto"/>
        <w:rPr>
          <w:rFonts w:ascii="Book Antiqua" w:hAnsi="Book Antiqua"/>
          <w:sz w:val="24"/>
          <w:rPrChange w:id="2009" w:author="FP" w:date="2019-04-02T11:06:00Z">
            <w:rPr>
              <w:rFonts w:ascii="Book Antiqua" w:hAnsi="Book Antiqua"/>
              <w:sz w:val="24"/>
            </w:rPr>
          </w:rPrChange>
        </w:rPr>
      </w:pPr>
      <w:r w:rsidRPr="00E11AA3">
        <w:rPr>
          <w:rFonts w:ascii="Book Antiqua" w:hAnsi="Book Antiqua"/>
          <w:sz w:val="24"/>
          <w:rPrChange w:id="2010" w:author="FP" w:date="2019-04-02T11:06:00Z">
            <w:rPr>
              <w:rFonts w:ascii="Book Antiqua" w:hAnsi="Book Antiqua"/>
              <w:sz w:val="24"/>
            </w:rPr>
          </w:rPrChange>
        </w:rPr>
        <w:t xml:space="preserve">27 </w:t>
      </w:r>
      <w:r w:rsidRPr="00E11AA3">
        <w:rPr>
          <w:rFonts w:ascii="Book Antiqua" w:hAnsi="Book Antiqua"/>
          <w:b/>
          <w:sz w:val="24"/>
          <w:rPrChange w:id="2011" w:author="FP" w:date="2019-04-02T11:06:00Z">
            <w:rPr>
              <w:rFonts w:ascii="Book Antiqua" w:hAnsi="Book Antiqua"/>
              <w:b/>
              <w:sz w:val="24"/>
            </w:rPr>
          </w:rPrChange>
        </w:rPr>
        <w:t>Shin Y</w:t>
      </w:r>
      <w:r w:rsidRPr="00E11AA3">
        <w:rPr>
          <w:rFonts w:ascii="Book Antiqua" w:hAnsi="Book Antiqua"/>
          <w:sz w:val="24"/>
          <w:rPrChange w:id="2012" w:author="FP" w:date="2019-04-02T11:06:00Z">
            <w:rPr>
              <w:rFonts w:ascii="Book Antiqua" w:hAnsi="Book Antiqua"/>
              <w:sz w:val="24"/>
            </w:rPr>
          </w:rPrChange>
        </w:rPr>
        <w:t xml:space="preserve">, Ha SY, Hyeon J, Lee B, Lee J, Jang KT, Kim KM, Park YS, Park CK. Gastroenteropancreatic Neuroendocrine Tumors with Liver Metastases in Korea: A Clinicopathological Analysis of 72 Cases in a Single Institute. </w:t>
      </w:r>
      <w:r w:rsidRPr="00E11AA3">
        <w:rPr>
          <w:rFonts w:ascii="Book Antiqua" w:hAnsi="Book Antiqua"/>
          <w:i/>
          <w:sz w:val="24"/>
          <w:rPrChange w:id="2013" w:author="FP" w:date="2019-04-02T11:06:00Z">
            <w:rPr>
              <w:rFonts w:ascii="Book Antiqua" w:hAnsi="Book Antiqua"/>
              <w:i/>
              <w:sz w:val="24"/>
            </w:rPr>
          </w:rPrChange>
        </w:rPr>
        <w:t>Cancer Res Treat</w:t>
      </w:r>
      <w:r w:rsidRPr="00E11AA3">
        <w:rPr>
          <w:rFonts w:ascii="Book Antiqua" w:hAnsi="Book Antiqua"/>
          <w:sz w:val="24"/>
          <w:rPrChange w:id="2014" w:author="FP" w:date="2019-04-02T11:06:00Z">
            <w:rPr>
              <w:rFonts w:ascii="Book Antiqua" w:hAnsi="Book Antiqua"/>
              <w:sz w:val="24"/>
            </w:rPr>
          </w:rPrChange>
        </w:rPr>
        <w:t xml:space="preserve"> 2015; </w:t>
      </w:r>
      <w:r w:rsidRPr="00E11AA3">
        <w:rPr>
          <w:rFonts w:ascii="Book Antiqua" w:hAnsi="Book Antiqua"/>
          <w:b/>
          <w:sz w:val="24"/>
          <w:rPrChange w:id="2015" w:author="FP" w:date="2019-04-02T11:06:00Z">
            <w:rPr>
              <w:rFonts w:ascii="Book Antiqua" w:hAnsi="Book Antiqua"/>
              <w:b/>
              <w:sz w:val="24"/>
            </w:rPr>
          </w:rPrChange>
        </w:rPr>
        <w:t>47</w:t>
      </w:r>
      <w:r w:rsidRPr="00E11AA3">
        <w:rPr>
          <w:rFonts w:ascii="Book Antiqua" w:hAnsi="Book Antiqua"/>
          <w:sz w:val="24"/>
          <w:rPrChange w:id="2016" w:author="FP" w:date="2019-04-02T11:06:00Z">
            <w:rPr>
              <w:rFonts w:ascii="Book Antiqua" w:hAnsi="Book Antiqua"/>
              <w:sz w:val="24"/>
            </w:rPr>
          </w:rPrChange>
        </w:rPr>
        <w:t>: 738-746 [PMID: 25687852 DOI: 10.4143/crt.2014.224]</w:t>
      </w:r>
    </w:p>
    <w:p w14:paraId="073965C9" w14:textId="77777777" w:rsidR="00037542" w:rsidRPr="00E11AA3" w:rsidRDefault="00037542" w:rsidP="009E0F93">
      <w:pPr>
        <w:snapToGrid w:val="0"/>
        <w:spacing w:line="360" w:lineRule="auto"/>
        <w:rPr>
          <w:rFonts w:ascii="Book Antiqua" w:hAnsi="Book Antiqua"/>
          <w:sz w:val="24"/>
          <w:rPrChange w:id="2017" w:author="FP" w:date="2019-04-02T11:06:00Z">
            <w:rPr>
              <w:rFonts w:ascii="Book Antiqua" w:hAnsi="Book Antiqua"/>
              <w:sz w:val="24"/>
            </w:rPr>
          </w:rPrChange>
        </w:rPr>
      </w:pPr>
      <w:r w:rsidRPr="00E11AA3">
        <w:rPr>
          <w:rFonts w:ascii="Book Antiqua" w:hAnsi="Book Antiqua"/>
          <w:sz w:val="24"/>
          <w:rPrChange w:id="2018" w:author="FP" w:date="2019-04-02T11:06:00Z">
            <w:rPr>
              <w:rFonts w:ascii="Book Antiqua" w:hAnsi="Book Antiqua"/>
              <w:sz w:val="24"/>
            </w:rPr>
          </w:rPrChange>
        </w:rPr>
        <w:t xml:space="preserve">28 </w:t>
      </w:r>
      <w:r w:rsidRPr="00E11AA3">
        <w:rPr>
          <w:rFonts w:ascii="Book Antiqua" w:hAnsi="Book Antiqua"/>
          <w:b/>
          <w:sz w:val="24"/>
          <w:rPrChange w:id="2019" w:author="FP" w:date="2019-04-02T11:06:00Z">
            <w:rPr>
              <w:rFonts w:ascii="Book Antiqua" w:hAnsi="Book Antiqua"/>
              <w:b/>
              <w:sz w:val="24"/>
            </w:rPr>
          </w:rPrChange>
        </w:rPr>
        <w:t>Iwasaki M</w:t>
      </w:r>
      <w:r w:rsidRPr="00E11AA3">
        <w:rPr>
          <w:rFonts w:ascii="Book Antiqua" w:hAnsi="Book Antiqua"/>
          <w:sz w:val="24"/>
          <w:rPrChange w:id="2020" w:author="FP" w:date="2019-04-02T11:06:00Z">
            <w:rPr>
              <w:rFonts w:ascii="Book Antiqua" w:hAnsi="Book Antiqua"/>
              <w:sz w:val="24"/>
            </w:rPr>
          </w:rPrChange>
        </w:rPr>
        <w:t xml:space="preserve">, Tsuchida K, Jinnai H, Komatsubara T, Arisaka T, Tsunemi M, Nakano M, Iijima M, Hiraishi H. Multimodal Treatment of Vasoactive Intestinal Polypeptide-producing Pancreatic Neuroendocrine Tumors with Liver Metastases. </w:t>
      </w:r>
      <w:r w:rsidRPr="00E11AA3">
        <w:rPr>
          <w:rFonts w:ascii="Book Antiqua" w:hAnsi="Book Antiqua"/>
          <w:i/>
          <w:sz w:val="24"/>
          <w:rPrChange w:id="2021" w:author="FP" w:date="2019-04-02T11:06:00Z">
            <w:rPr>
              <w:rFonts w:ascii="Book Antiqua" w:hAnsi="Book Antiqua"/>
              <w:i/>
              <w:sz w:val="24"/>
            </w:rPr>
          </w:rPrChange>
        </w:rPr>
        <w:t>Intern Med</w:t>
      </w:r>
      <w:r w:rsidRPr="00E11AA3">
        <w:rPr>
          <w:rFonts w:ascii="Book Antiqua" w:hAnsi="Book Antiqua"/>
          <w:sz w:val="24"/>
          <w:rPrChange w:id="2022" w:author="FP" w:date="2019-04-02T11:06:00Z">
            <w:rPr>
              <w:rFonts w:ascii="Book Antiqua" w:hAnsi="Book Antiqua"/>
              <w:sz w:val="24"/>
            </w:rPr>
          </w:rPrChange>
        </w:rPr>
        <w:t xml:space="preserve"> 2017; </w:t>
      </w:r>
      <w:r w:rsidRPr="00E11AA3">
        <w:rPr>
          <w:rFonts w:ascii="Book Antiqua" w:hAnsi="Book Antiqua"/>
          <w:b/>
          <w:sz w:val="24"/>
          <w:rPrChange w:id="2023" w:author="FP" w:date="2019-04-02T11:06:00Z">
            <w:rPr>
              <w:rFonts w:ascii="Book Antiqua" w:hAnsi="Book Antiqua"/>
              <w:b/>
              <w:sz w:val="24"/>
            </w:rPr>
          </w:rPrChange>
        </w:rPr>
        <w:t>56</w:t>
      </w:r>
      <w:r w:rsidRPr="00E11AA3">
        <w:rPr>
          <w:rFonts w:ascii="Book Antiqua" w:hAnsi="Book Antiqua"/>
          <w:sz w:val="24"/>
          <w:rPrChange w:id="2024" w:author="FP" w:date="2019-04-02T11:06:00Z">
            <w:rPr>
              <w:rFonts w:ascii="Book Antiqua" w:hAnsi="Book Antiqua"/>
              <w:sz w:val="24"/>
            </w:rPr>
          </w:rPrChange>
        </w:rPr>
        <w:t>: 517-522 [PMID: 28250297 DOI: 10.2169/internalmedicine.56.7512]</w:t>
      </w:r>
    </w:p>
    <w:p w14:paraId="40027556" w14:textId="77777777" w:rsidR="00037542" w:rsidRPr="00E11AA3" w:rsidRDefault="00037542" w:rsidP="009E0F93">
      <w:pPr>
        <w:snapToGrid w:val="0"/>
        <w:spacing w:line="360" w:lineRule="auto"/>
        <w:rPr>
          <w:rFonts w:ascii="Book Antiqua" w:hAnsi="Book Antiqua"/>
          <w:sz w:val="24"/>
          <w:rPrChange w:id="2025" w:author="FP" w:date="2019-04-02T11:06:00Z">
            <w:rPr>
              <w:rFonts w:ascii="Book Antiqua" w:hAnsi="Book Antiqua"/>
              <w:sz w:val="24"/>
            </w:rPr>
          </w:rPrChange>
        </w:rPr>
      </w:pPr>
      <w:r w:rsidRPr="00E11AA3">
        <w:rPr>
          <w:rFonts w:ascii="Book Antiqua" w:hAnsi="Book Antiqua"/>
          <w:sz w:val="24"/>
          <w:rPrChange w:id="2026" w:author="FP" w:date="2019-04-02T11:06:00Z">
            <w:rPr>
              <w:rFonts w:ascii="Book Antiqua" w:hAnsi="Book Antiqua"/>
              <w:sz w:val="24"/>
            </w:rPr>
          </w:rPrChange>
        </w:rPr>
        <w:t xml:space="preserve">29 </w:t>
      </w:r>
      <w:r w:rsidRPr="00E11AA3">
        <w:rPr>
          <w:rFonts w:ascii="Book Antiqua" w:hAnsi="Book Antiqua"/>
          <w:b/>
          <w:sz w:val="24"/>
          <w:rPrChange w:id="2027" w:author="FP" w:date="2019-04-02T11:06:00Z">
            <w:rPr>
              <w:rFonts w:ascii="Book Antiqua" w:hAnsi="Book Antiqua"/>
              <w:b/>
              <w:sz w:val="24"/>
            </w:rPr>
          </w:rPrChange>
        </w:rPr>
        <w:t>Pusceddu S</w:t>
      </w:r>
      <w:r w:rsidRPr="00E11AA3">
        <w:rPr>
          <w:rFonts w:ascii="Book Antiqua" w:hAnsi="Book Antiqua"/>
          <w:sz w:val="24"/>
          <w:rPrChange w:id="2028" w:author="FP" w:date="2019-04-02T11:06:00Z">
            <w:rPr>
              <w:rFonts w:ascii="Book Antiqua" w:hAnsi="Book Antiqua"/>
              <w:sz w:val="24"/>
            </w:rPr>
          </w:rPrChange>
        </w:rPr>
        <w:t xml:space="preserve">, Femia D, Lo Russo G, Ortolani S, Milione M, Maccauro M, Vernieri C, Prinzi N, Concas L, Leuzzi L, De Braud F, Buzzoni R. Update on medical treatment of small intestinal neuroendocrine tumors. </w:t>
      </w:r>
      <w:r w:rsidRPr="00E11AA3">
        <w:rPr>
          <w:rFonts w:ascii="Book Antiqua" w:hAnsi="Book Antiqua"/>
          <w:i/>
          <w:sz w:val="24"/>
          <w:rPrChange w:id="2029" w:author="FP" w:date="2019-04-02T11:06:00Z">
            <w:rPr>
              <w:rFonts w:ascii="Book Antiqua" w:hAnsi="Book Antiqua"/>
              <w:i/>
              <w:sz w:val="24"/>
            </w:rPr>
          </w:rPrChange>
        </w:rPr>
        <w:t xml:space="preserve">Expert Rev </w:t>
      </w:r>
      <w:r w:rsidRPr="00E11AA3">
        <w:rPr>
          <w:rFonts w:ascii="Book Antiqua" w:hAnsi="Book Antiqua"/>
          <w:i/>
          <w:sz w:val="24"/>
          <w:rPrChange w:id="2030" w:author="FP" w:date="2019-04-02T11:06:00Z">
            <w:rPr>
              <w:rFonts w:ascii="Book Antiqua" w:hAnsi="Book Antiqua"/>
              <w:i/>
              <w:sz w:val="24"/>
            </w:rPr>
          </w:rPrChange>
        </w:rPr>
        <w:lastRenderedPageBreak/>
        <w:t>Anticancer Ther</w:t>
      </w:r>
      <w:r w:rsidRPr="00E11AA3">
        <w:rPr>
          <w:rFonts w:ascii="Book Antiqua" w:hAnsi="Book Antiqua"/>
          <w:sz w:val="24"/>
          <w:rPrChange w:id="2031" w:author="FP" w:date="2019-04-02T11:06:00Z">
            <w:rPr>
              <w:rFonts w:ascii="Book Antiqua" w:hAnsi="Book Antiqua"/>
              <w:sz w:val="24"/>
            </w:rPr>
          </w:rPrChange>
        </w:rPr>
        <w:t xml:space="preserve"> 2016; </w:t>
      </w:r>
      <w:r w:rsidRPr="00E11AA3">
        <w:rPr>
          <w:rFonts w:ascii="Book Antiqua" w:hAnsi="Book Antiqua"/>
          <w:b/>
          <w:sz w:val="24"/>
          <w:rPrChange w:id="2032" w:author="FP" w:date="2019-04-02T11:06:00Z">
            <w:rPr>
              <w:rFonts w:ascii="Book Antiqua" w:hAnsi="Book Antiqua"/>
              <w:b/>
              <w:sz w:val="24"/>
            </w:rPr>
          </w:rPrChange>
        </w:rPr>
        <w:t>16</w:t>
      </w:r>
      <w:r w:rsidRPr="00E11AA3">
        <w:rPr>
          <w:rFonts w:ascii="Book Antiqua" w:hAnsi="Book Antiqua"/>
          <w:sz w:val="24"/>
          <w:rPrChange w:id="2033" w:author="FP" w:date="2019-04-02T11:06:00Z">
            <w:rPr>
              <w:rFonts w:ascii="Book Antiqua" w:hAnsi="Book Antiqua"/>
              <w:sz w:val="24"/>
            </w:rPr>
          </w:rPrChange>
        </w:rPr>
        <w:t xml:space="preserve">: 969-976 [PMID: 27353232 DOI: </w:t>
      </w:r>
      <w:r w:rsidR="000467D8" w:rsidRPr="00E11AA3">
        <w:rPr>
          <w:rFonts w:ascii="Book Antiqua" w:hAnsi="Book Antiqua"/>
          <w:sz w:val="24"/>
          <w:rPrChange w:id="2034" w:author="FP" w:date="2019-04-02T11:06:00Z">
            <w:rPr>
              <w:rFonts w:ascii="Book Antiqua" w:hAnsi="Book Antiqua"/>
              <w:sz w:val="24"/>
            </w:rPr>
          </w:rPrChange>
        </w:rPr>
        <w:t>10.1080/14737140.2016.1207534</w:t>
      </w:r>
      <w:r w:rsidRPr="00E11AA3">
        <w:rPr>
          <w:rFonts w:ascii="Book Antiqua" w:hAnsi="Book Antiqua"/>
          <w:sz w:val="24"/>
          <w:rPrChange w:id="2035" w:author="FP" w:date="2019-04-02T11:06:00Z">
            <w:rPr>
              <w:rFonts w:ascii="Book Antiqua" w:hAnsi="Book Antiqua"/>
              <w:sz w:val="24"/>
            </w:rPr>
          </w:rPrChange>
        </w:rPr>
        <w:t>]</w:t>
      </w:r>
    </w:p>
    <w:p w14:paraId="395C2940" w14:textId="77777777" w:rsidR="00037542" w:rsidRPr="00E11AA3" w:rsidRDefault="00037542" w:rsidP="009E0F93">
      <w:pPr>
        <w:snapToGrid w:val="0"/>
        <w:spacing w:line="360" w:lineRule="auto"/>
        <w:rPr>
          <w:rFonts w:ascii="Book Antiqua" w:hAnsi="Book Antiqua"/>
          <w:sz w:val="24"/>
          <w:rPrChange w:id="2036" w:author="FP" w:date="2019-04-02T11:06:00Z">
            <w:rPr>
              <w:rFonts w:ascii="Book Antiqua" w:hAnsi="Book Antiqua"/>
              <w:sz w:val="24"/>
            </w:rPr>
          </w:rPrChange>
        </w:rPr>
      </w:pPr>
      <w:r w:rsidRPr="00E11AA3">
        <w:rPr>
          <w:rFonts w:ascii="Book Antiqua" w:hAnsi="Book Antiqua"/>
          <w:sz w:val="24"/>
          <w:rPrChange w:id="2037" w:author="FP" w:date="2019-04-02T11:06:00Z">
            <w:rPr>
              <w:rFonts w:ascii="Book Antiqua" w:hAnsi="Book Antiqua"/>
              <w:sz w:val="24"/>
            </w:rPr>
          </w:rPrChange>
        </w:rPr>
        <w:t xml:space="preserve">30 </w:t>
      </w:r>
      <w:r w:rsidRPr="00E11AA3">
        <w:rPr>
          <w:rFonts w:ascii="Book Antiqua" w:hAnsi="Book Antiqua"/>
          <w:b/>
          <w:sz w:val="24"/>
          <w:rPrChange w:id="2038" w:author="FP" w:date="2019-04-02T11:06:00Z">
            <w:rPr>
              <w:rFonts w:ascii="Book Antiqua" w:hAnsi="Book Antiqua"/>
              <w:b/>
              <w:sz w:val="24"/>
            </w:rPr>
          </w:rPrChange>
        </w:rPr>
        <w:t>de Baere T</w:t>
      </w:r>
      <w:r w:rsidRPr="00E11AA3">
        <w:rPr>
          <w:rFonts w:ascii="Book Antiqua" w:hAnsi="Book Antiqua"/>
          <w:sz w:val="24"/>
          <w:rPrChange w:id="2039" w:author="FP" w:date="2019-04-02T11:06:00Z">
            <w:rPr>
              <w:rFonts w:ascii="Book Antiqua" w:hAnsi="Book Antiqua"/>
              <w:sz w:val="24"/>
            </w:rPr>
          </w:rPrChange>
        </w:rPr>
        <w:t xml:space="preserve">, Deschamps F, Tselikas L, Ducreux M, Planchard D, Pearson E, Berdelou A, Leboulleux S, Elias D, Baudin E. GEP-NETS update: Interventional radiology: role in the treatment of liver metastases from GEP-NETs. </w:t>
      </w:r>
      <w:r w:rsidRPr="00E11AA3">
        <w:rPr>
          <w:rFonts w:ascii="Book Antiqua" w:hAnsi="Book Antiqua"/>
          <w:i/>
          <w:sz w:val="24"/>
          <w:rPrChange w:id="2040" w:author="FP" w:date="2019-04-02T11:06:00Z">
            <w:rPr>
              <w:rFonts w:ascii="Book Antiqua" w:hAnsi="Book Antiqua"/>
              <w:i/>
              <w:sz w:val="24"/>
            </w:rPr>
          </w:rPrChange>
        </w:rPr>
        <w:t>Eur J Endocrinol</w:t>
      </w:r>
      <w:r w:rsidRPr="00E11AA3">
        <w:rPr>
          <w:rFonts w:ascii="Book Antiqua" w:hAnsi="Book Antiqua"/>
          <w:sz w:val="24"/>
          <w:rPrChange w:id="2041" w:author="FP" w:date="2019-04-02T11:06:00Z">
            <w:rPr>
              <w:rFonts w:ascii="Book Antiqua" w:hAnsi="Book Antiqua"/>
              <w:sz w:val="24"/>
            </w:rPr>
          </w:rPrChange>
        </w:rPr>
        <w:t xml:space="preserve"> 2015; </w:t>
      </w:r>
      <w:r w:rsidRPr="00E11AA3">
        <w:rPr>
          <w:rFonts w:ascii="Book Antiqua" w:hAnsi="Book Antiqua"/>
          <w:b/>
          <w:sz w:val="24"/>
          <w:rPrChange w:id="2042" w:author="FP" w:date="2019-04-02T11:06:00Z">
            <w:rPr>
              <w:rFonts w:ascii="Book Antiqua" w:hAnsi="Book Antiqua"/>
              <w:b/>
              <w:sz w:val="24"/>
            </w:rPr>
          </w:rPrChange>
        </w:rPr>
        <w:t>172</w:t>
      </w:r>
      <w:r w:rsidRPr="00E11AA3">
        <w:rPr>
          <w:rFonts w:ascii="Book Antiqua" w:hAnsi="Book Antiqua"/>
          <w:sz w:val="24"/>
          <w:rPrChange w:id="2043" w:author="FP" w:date="2019-04-02T11:06:00Z">
            <w:rPr>
              <w:rFonts w:ascii="Book Antiqua" w:hAnsi="Book Antiqua"/>
              <w:sz w:val="24"/>
            </w:rPr>
          </w:rPrChange>
        </w:rPr>
        <w:t>: R151-R166 [PMID: 25385817 DOI: 10.1530/EJE-14-0630]</w:t>
      </w:r>
    </w:p>
    <w:p w14:paraId="1FA76141" w14:textId="77777777" w:rsidR="00037542" w:rsidRPr="00E11AA3" w:rsidRDefault="00037542" w:rsidP="009E0F93">
      <w:pPr>
        <w:snapToGrid w:val="0"/>
        <w:spacing w:line="360" w:lineRule="auto"/>
        <w:rPr>
          <w:rFonts w:ascii="Book Antiqua" w:hAnsi="Book Antiqua"/>
          <w:sz w:val="24"/>
          <w:rPrChange w:id="2044" w:author="FP" w:date="2019-04-02T11:06:00Z">
            <w:rPr>
              <w:rFonts w:ascii="Book Antiqua" w:hAnsi="Book Antiqua"/>
              <w:sz w:val="24"/>
            </w:rPr>
          </w:rPrChange>
        </w:rPr>
      </w:pPr>
      <w:r w:rsidRPr="00E11AA3">
        <w:rPr>
          <w:rFonts w:ascii="Book Antiqua" w:hAnsi="Book Antiqua"/>
          <w:sz w:val="24"/>
          <w:rPrChange w:id="2045" w:author="FP" w:date="2019-04-02T11:06:00Z">
            <w:rPr>
              <w:rFonts w:ascii="Book Antiqua" w:hAnsi="Book Antiqua"/>
              <w:sz w:val="24"/>
            </w:rPr>
          </w:rPrChange>
        </w:rPr>
        <w:t xml:space="preserve">31 </w:t>
      </w:r>
      <w:r w:rsidRPr="00E11AA3">
        <w:rPr>
          <w:rFonts w:ascii="Book Antiqua" w:hAnsi="Book Antiqua"/>
          <w:b/>
          <w:sz w:val="24"/>
          <w:rPrChange w:id="2046" w:author="FP" w:date="2019-04-02T11:06:00Z">
            <w:rPr>
              <w:rFonts w:ascii="Book Antiqua" w:hAnsi="Book Antiqua"/>
              <w:b/>
              <w:sz w:val="24"/>
            </w:rPr>
          </w:rPrChange>
        </w:rPr>
        <w:t>Geramizadeh B</w:t>
      </w:r>
      <w:r w:rsidRPr="00E11AA3">
        <w:rPr>
          <w:rFonts w:ascii="Book Antiqua" w:hAnsi="Book Antiqua"/>
          <w:sz w:val="24"/>
          <w:rPrChange w:id="2047" w:author="FP" w:date="2019-04-02T11:06:00Z">
            <w:rPr>
              <w:rFonts w:ascii="Book Antiqua" w:hAnsi="Book Antiqua"/>
              <w:sz w:val="24"/>
            </w:rPr>
          </w:rPrChange>
        </w:rPr>
        <w:t xml:space="preserve">, Kashkooe A, Malekhosseini SA. Liver Metastasis of Gastrointestinal Neuroendocrine Tumors: A Single Center Experience. </w:t>
      </w:r>
      <w:r w:rsidRPr="00E11AA3">
        <w:rPr>
          <w:rFonts w:ascii="Book Antiqua" w:hAnsi="Book Antiqua"/>
          <w:i/>
          <w:sz w:val="24"/>
          <w:rPrChange w:id="2048" w:author="FP" w:date="2019-04-02T11:06:00Z">
            <w:rPr>
              <w:rFonts w:ascii="Book Antiqua" w:hAnsi="Book Antiqua"/>
              <w:i/>
              <w:sz w:val="24"/>
            </w:rPr>
          </w:rPrChange>
        </w:rPr>
        <w:t>Hepat Mon</w:t>
      </w:r>
      <w:r w:rsidRPr="00E11AA3">
        <w:rPr>
          <w:rFonts w:ascii="Book Antiqua" w:hAnsi="Book Antiqua"/>
          <w:sz w:val="24"/>
          <w:rPrChange w:id="2049" w:author="FP" w:date="2019-04-02T11:06:00Z">
            <w:rPr>
              <w:rFonts w:ascii="Book Antiqua" w:hAnsi="Book Antiqua"/>
              <w:sz w:val="24"/>
            </w:rPr>
          </w:rPrChange>
        </w:rPr>
        <w:t xml:space="preserve"> 2016; </w:t>
      </w:r>
      <w:r w:rsidRPr="00E11AA3">
        <w:rPr>
          <w:rFonts w:ascii="Book Antiqua" w:hAnsi="Book Antiqua"/>
          <w:b/>
          <w:sz w:val="24"/>
          <w:rPrChange w:id="2050" w:author="FP" w:date="2019-04-02T11:06:00Z">
            <w:rPr>
              <w:rFonts w:ascii="Book Antiqua" w:hAnsi="Book Antiqua"/>
              <w:b/>
              <w:sz w:val="24"/>
            </w:rPr>
          </w:rPrChange>
        </w:rPr>
        <w:t>16</w:t>
      </w:r>
      <w:r w:rsidRPr="00E11AA3">
        <w:rPr>
          <w:rFonts w:ascii="Book Antiqua" w:hAnsi="Book Antiqua"/>
          <w:sz w:val="24"/>
          <w:rPrChange w:id="2051" w:author="FP" w:date="2019-04-02T11:06:00Z">
            <w:rPr>
              <w:rFonts w:ascii="Book Antiqua" w:hAnsi="Book Antiqua"/>
              <w:sz w:val="24"/>
            </w:rPr>
          </w:rPrChange>
        </w:rPr>
        <w:t>: e37293 [PMID: 27330538 DOI: 10.5812/hepatmon.37293]</w:t>
      </w:r>
    </w:p>
    <w:p w14:paraId="734ACEC1" w14:textId="77777777" w:rsidR="00037542" w:rsidRPr="00E11AA3" w:rsidRDefault="00037542" w:rsidP="009E0F93">
      <w:pPr>
        <w:snapToGrid w:val="0"/>
        <w:spacing w:line="360" w:lineRule="auto"/>
        <w:rPr>
          <w:rFonts w:ascii="Book Antiqua" w:hAnsi="Book Antiqua"/>
          <w:sz w:val="24"/>
          <w:rPrChange w:id="2052" w:author="FP" w:date="2019-04-02T11:06:00Z">
            <w:rPr>
              <w:rFonts w:ascii="Book Antiqua" w:hAnsi="Book Antiqua"/>
              <w:sz w:val="24"/>
            </w:rPr>
          </w:rPrChange>
        </w:rPr>
      </w:pPr>
      <w:r w:rsidRPr="00E11AA3">
        <w:rPr>
          <w:rFonts w:ascii="Book Antiqua" w:hAnsi="Book Antiqua"/>
          <w:sz w:val="24"/>
          <w:rPrChange w:id="2053" w:author="FP" w:date="2019-04-02T11:06:00Z">
            <w:rPr>
              <w:rFonts w:ascii="Book Antiqua" w:hAnsi="Book Antiqua"/>
              <w:sz w:val="24"/>
            </w:rPr>
          </w:rPrChange>
        </w:rPr>
        <w:t xml:space="preserve">32 </w:t>
      </w:r>
      <w:r w:rsidRPr="00E11AA3">
        <w:rPr>
          <w:rFonts w:ascii="Book Antiqua" w:hAnsi="Book Antiqua"/>
          <w:b/>
          <w:sz w:val="24"/>
          <w:rPrChange w:id="2054" w:author="FP" w:date="2019-04-02T11:06:00Z">
            <w:rPr>
              <w:rFonts w:ascii="Book Antiqua" w:hAnsi="Book Antiqua"/>
              <w:b/>
              <w:sz w:val="24"/>
            </w:rPr>
          </w:rPrChange>
        </w:rPr>
        <w:t>Konukiewitz B</w:t>
      </w:r>
      <w:r w:rsidRPr="00E11AA3">
        <w:rPr>
          <w:rFonts w:ascii="Book Antiqua" w:hAnsi="Book Antiqua"/>
          <w:sz w:val="24"/>
          <w:rPrChange w:id="2055" w:author="FP" w:date="2019-04-02T11:06:00Z">
            <w:rPr>
              <w:rFonts w:ascii="Book Antiqua" w:hAnsi="Book Antiqua"/>
              <w:sz w:val="24"/>
            </w:rPr>
          </w:rPrChange>
        </w:rPr>
        <w:t xml:space="preserve">, Jesinghaus M, Steiger K, Schlitter AM, Kasajima A, Sipos B, Zamboni G, Weichert W, Pfarr N, Klöppel G. Pancreatic neuroendocrine carcinomas reveal a closer relationship to ductal adenocarcinomas than to neuroendocrine tumors G3. </w:t>
      </w:r>
      <w:r w:rsidRPr="00E11AA3">
        <w:rPr>
          <w:rFonts w:ascii="Book Antiqua" w:hAnsi="Book Antiqua"/>
          <w:i/>
          <w:sz w:val="24"/>
          <w:rPrChange w:id="2056" w:author="FP" w:date="2019-04-02T11:06:00Z">
            <w:rPr>
              <w:rFonts w:ascii="Book Antiqua" w:hAnsi="Book Antiqua"/>
              <w:i/>
              <w:sz w:val="24"/>
            </w:rPr>
          </w:rPrChange>
        </w:rPr>
        <w:t>Hum Pathol</w:t>
      </w:r>
      <w:r w:rsidRPr="00E11AA3">
        <w:rPr>
          <w:rFonts w:ascii="Book Antiqua" w:hAnsi="Book Antiqua"/>
          <w:sz w:val="24"/>
          <w:rPrChange w:id="2057" w:author="FP" w:date="2019-04-02T11:06:00Z">
            <w:rPr>
              <w:rFonts w:ascii="Book Antiqua" w:hAnsi="Book Antiqua"/>
              <w:sz w:val="24"/>
            </w:rPr>
          </w:rPrChange>
        </w:rPr>
        <w:t xml:space="preserve"> 2018; </w:t>
      </w:r>
      <w:r w:rsidRPr="00E11AA3">
        <w:rPr>
          <w:rFonts w:ascii="Book Antiqua" w:hAnsi="Book Antiqua"/>
          <w:b/>
          <w:sz w:val="24"/>
          <w:rPrChange w:id="2058" w:author="FP" w:date="2019-04-02T11:06:00Z">
            <w:rPr>
              <w:rFonts w:ascii="Book Antiqua" w:hAnsi="Book Antiqua"/>
              <w:b/>
              <w:sz w:val="24"/>
            </w:rPr>
          </w:rPrChange>
        </w:rPr>
        <w:t>77</w:t>
      </w:r>
      <w:r w:rsidRPr="00E11AA3">
        <w:rPr>
          <w:rFonts w:ascii="Book Antiqua" w:hAnsi="Book Antiqua"/>
          <w:sz w:val="24"/>
          <w:rPrChange w:id="2059" w:author="FP" w:date="2019-04-02T11:06:00Z">
            <w:rPr>
              <w:rFonts w:ascii="Book Antiqua" w:hAnsi="Book Antiqua"/>
              <w:sz w:val="24"/>
            </w:rPr>
          </w:rPrChange>
        </w:rPr>
        <w:t>: 70-79 [PMID: 29596894 DOI: 10.1016/j.humpath.2018.03.018]</w:t>
      </w:r>
    </w:p>
    <w:p w14:paraId="17EAC1A5" w14:textId="77777777" w:rsidR="00037542" w:rsidRPr="00E11AA3" w:rsidRDefault="00037542" w:rsidP="009E0F93">
      <w:pPr>
        <w:snapToGrid w:val="0"/>
        <w:spacing w:line="360" w:lineRule="auto"/>
        <w:rPr>
          <w:rFonts w:ascii="Book Antiqua" w:hAnsi="Book Antiqua"/>
          <w:sz w:val="24"/>
          <w:rPrChange w:id="2060" w:author="FP" w:date="2019-04-02T11:06:00Z">
            <w:rPr>
              <w:rFonts w:ascii="Book Antiqua" w:hAnsi="Book Antiqua"/>
              <w:sz w:val="24"/>
            </w:rPr>
          </w:rPrChange>
        </w:rPr>
      </w:pPr>
      <w:r w:rsidRPr="00E11AA3">
        <w:rPr>
          <w:rFonts w:ascii="Book Antiqua" w:hAnsi="Book Antiqua"/>
          <w:sz w:val="24"/>
          <w:rPrChange w:id="2061" w:author="FP" w:date="2019-04-02T11:06:00Z">
            <w:rPr>
              <w:rFonts w:ascii="Book Antiqua" w:hAnsi="Book Antiqua"/>
              <w:sz w:val="24"/>
            </w:rPr>
          </w:rPrChange>
        </w:rPr>
        <w:t xml:space="preserve">33 </w:t>
      </w:r>
      <w:r w:rsidRPr="00E11AA3">
        <w:rPr>
          <w:rFonts w:ascii="Book Antiqua" w:hAnsi="Book Antiqua"/>
          <w:b/>
          <w:sz w:val="24"/>
          <w:rPrChange w:id="2062" w:author="FP" w:date="2019-04-02T11:06:00Z">
            <w:rPr>
              <w:rFonts w:ascii="Book Antiqua" w:hAnsi="Book Antiqua"/>
              <w:b/>
              <w:sz w:val="24"/>
            </w:rPr>
          </w:rPrChange>
        </w:rPr>
        <w:t>Cavalcoli F</w:t>
      </w:r>
      <w:r w:rsidRPr="00E11AA3">
        <w:rPr>
          <w:rFonts w:ascii="Book Antiqua" w:hAnsi="Book Antiqua"/>
          <w:sz w:val="24"/>
          <w:rPrChange w:id="2063" w:author="FP" w:date="2019-04-02T11:06:00Z">
            <w:rPr>
              <w:rFonts w:ascii="Book Antiqua" w:hAnsi="Book Antiqua"/>
              <w:sz w:val="24"/>
            </w:rPr>
          </w:rPrChange>
        </w:rPr>
        <w:t xml:space="preserve">, Rausa E, Conte D, Nicolini AF, Massironi S. Is there still a role for the hepatic locoregional treatment of metastatic neuroendocrine tumors in the era of systemic targeted therapies? </w:t>
      </w:r>
      <w:r w:rsidRPr="00E11AA3">
        <w:rPr>
          <w:rFonts w:ascii="Book Antiqua" w:hAnsi="Book Antiqua"/>
          <w:i/>
          <w:sz w:val="24"/>
          <w:rPrChange w:id="2064" w:author="FP" w:date="2019-04-02T11:06:00Z">
            <w:rPr>
              <w:rFonts w:ascii="Book Antiqua" w:hAnsi="Book Antiqua"/>
              <w:i/>
              <w:sz w:val="24"/>
            </w:rPr>
          </w:rPrChange>
        </w:rPr>
        <w:t>World J Gastroenterol</w:t>
      </w:r>
      <w:r w:rsidRPr="00E11AA3">
        <w:rPr>
          <w:rFonts w:ascii="Book Antiqua" w:hAnsi="Book Antiqua"/>
          <w:sz w:val="24"/>
          <w:rPrChange w:id="2065" w:author="FP" w:date="2019-04-02T11:06:00Z">
            <w:rPr>
              <w:rFonts w:ascii="Book Antiqua" w:hAnsi="Book Antiqua"/>
              <w:sz w:val="24"/>
            </w:rPr>
          </w:rPrChange>
        </w:rPr>
        <w:t xml:space="preserve"> 2017; </w:t>
      </w:r>
      <w:r w:rsidRPr="00E11AA3">
        <w:rPr>
          <w:rFonts w:ascii="Book Antiqua" w:hAnsi="Book Antiqua"/>
          <w:b/>
          <w:sz w:val="24"/>
          <w:rPrChange w:id="2066" w:author="FP" w:date="2019-04-02T11:06:00Z">
            <w:rPr>
              <w:rFonts w:ascii="Book Antiqua" w:hAnsi="Book Antiqua"/>
              <w:b/>
              <w:sz w:val="24"/>
            </w:rPr>
          </w:rPrChange>
        </w:rPr>
        <w:t>23</w:t>
      </w:r>
      <w:r w:rsidRPr="00E11AA3">
        <w:rPr>
          <w:rFonts w:ascii="Book Antiqua" w:hAnsi="Book Antiqua"/>
          <w:sz w:val="24"/>
          <w:rPrChange w:id="2067" w:author="FP" w:date="2019-04-02T11:06:00Z">
            <w:rPr>
              <w:rFonts w:ascii="Book Antiqua" w:hAnsi="Book Antiqua"/>
              <w:sz w:val="24"/>
            </w:rPr>
          </w:rPrChange>
        </w:rPr>
        <w:t>: 2640-2650 [PMID: 28487601 DOI: 10.3748/wjg.v23.i15.2640]</w:t>
      </w:r>
    </w:p>
    <w:p w14:paraId="2413906A" w14:textId="77777777" w:rsidR="00037542" w:rsidRPr="00E11AA3" w:rsidRDefault="00037542" w:rsidP="009E0F93">
      <w:pPr>
        <w:snapToGrid w:val="0"/>
        <w:spacing w:line="360" w:lineRule="auto"/>
        <w:rPr>
          <w:rFonts w:ascii="Book Antiqua" w:hAnsi="Book Antiqua"/>
          <w:sz w:val="24"/>
          <w:rPrChange w:id="2068" w:author="FP" w:date="2019-04-02T11:06:00Z">
            <w:rPr>
              <w:rFonts w:ascii="Book Antiqua" w:hAnsi="Book Antiqua"/>
              <w:sz w:val="24"/>
            </w:rPr>
          </w:rPrChange>
        </w:rPr>
      </w:pPr>
      <w:r w:rsidRPr="00E11AA3">
        <w:rPr>
          <w:rFonts w:ascii="Book Antiqua" w:hAnsi="Book Antiqua"/>
          <w:sz w:val="24"/>
          <w:rPrChange w:id="2069" w:author="FP" w:date="2019-04-02T11:06:00Z">
            <w:rPr>
              <w:rFonts w:ascii="Book Antiqua" w:hAnsi="Book Antiqua"/>
              <w:sz w:val="24"/>
            </w:rPr>
          </w:rPrChange>
        </w:rPr>
        <w:t xml:space="preserve">34 </w:t>
      </w:r>
      <w:r w:rsidRPr="00E11AA3">
        <w:rPr>
          <w:rFonts w:ascii="Book Antiqua" w:hAnsi="Book Antiqua"/>
          <w:b/>
          <w:sz w:val="24"/>
          <w:rPrChange w:id="2070" w:author="FP" w:date="2019-04-02T11:06:00Z">
            <w:rPr>
              <w:rFonts w:ascii="Book Antiqua" w:hAnsi="Book Antiqua"/>
              <w:b/>
              <w:sz w:val="24"/>
            </w:rPr>
          </w:rPrChange>
        </w:rPr>
        <w:t>Tanaka H</w:t>
      </w:r>
      <w:r w:rsidRPr="00E11AA3">
        <w:rPr>
          <w:rFonts w:ascii="Book Antiqua" w:hAnsi="Book Antiqua"/>
          <w:sz w:val="24"/>
          <w:rPrChange w:id="2071" w:author="FP" w:date="2019-04-02T11:06:00Z">
            <w:rPr>
              <w:rFonts w:ascii="Book Antiqua" w:hAnsi="Book Antiqua"/>
              <w:sz w:val="24"/>
            </w:rPr>
          </w:rPrChange>
        </w:rPr>
        <w:t xml:space="preserve">, Matsusaki S, Baba Y, Isono Y, Kumazawa H, Sase T, Okano H, Saito T, Mukai K, Kaneko H. Neuroendocrine tumor G3: a pancreatic well-differentiated neuroendocrine tumor with a high proliferative rate. </w:t>
      </w:r>
      <w:r w:rsidRPr="00E11AA3">
        <w:rPr>
          <w:rFonts w:ascii="Book Antiqua" w:hAnsi="Book Antiqua"/>
          <w:i/>
          <w:sz w:val="24"/>
          <w:rPrChange w:id="2072" w:author="FP" w:date="2019-04-02T11:06:00Z">
            <w:rPr>
              <w:rFonts w:ascii="Book Antiqua" w:hAnsi="Book Antiqua"/>
              <w:i/>
              <w:sz w:val="24"/>
            </w:rPr>
          </w:rPrChange>
        </w:rPr>
        <w:t>Clin J Gastroenterol</w:t>
      </w:r>
      <w:r w:rsidRPr="00E11AA3">
        <w:rPr>
          <w:rFonts w:ascii="Book Antiqua" w:hAnsi="Book Antiqua"/>
          <w:sz w:val="24"/>
          <w:rPrChange w:id="2073" w:author="FP" w:date="2019-04-02T11:06:00Z">
            <w:rPr>
              <w:rFonts w:ascii="Book Antiqua" w:hAnsi="Book Antiqua"/>
              <w:sz w:val="24"/>
            </w:rPr>
          </w:rPrChange>
        </w:rPr>
        <w:t xml:space="preserve"> 2015; </w:t>
      </w:r>
      <w:r w:rsidRPr="00E11AA3">
        <w:rPr>
          <w:rFonts w:ascii="Book Antiqua" w:hAnsi="Book Antiqua"/>
          <w:b/>
          <w:sz w:val="24"/>
          <w:rPrChange w:id="2074" w:author="FP" w:date="2019-04-02T11:06:00Z">
            <w:rPr>
              <w:rFonts w:ascii="Book Antiqua" w:hAnsi="Book Antiqua"/>
              <w:b/>
              <w:sz w:val="24"/>
            </w:rPr>
          </w:rPrChange>
        </w:rPr>
        <w:t>8</w:t>
      </w:r>
      <w:r w:rsidRPr="00E11AA3">
        <w:rPr>
          <w:rFonts w:ascii="Book Antiqua" w:hAnsi="Book Antiqua"/>
          <w:sz w:val="24"/>
          <w:rPrChange w:id="2075" w:author="FP" w:date="2019-04-02T11:06:00Z">
            <w:rPr>
              <w:rFonts w:ascii="Book Antiqua" w:hAnsi="Book Antiqua"/>
              <w:sz w:val="24"/>
            </w:rPr>
          </w:rPrChange>
        </w:rPr>
        <w:t>: 414-420 [PMID: 26439620 DOI: 10.1007/s12328-015-0609-4]</w:t>
      </w:r>
    </w:p>
    <w:p w14:paraId="1D97F233" w14:textId="77777777" w:rsidR="00037542" w:rsidRPr="00E11AA3" w:rsidRDefault="00037542" w:rsidP="009E0F93">
      <w:pPr>
        <w:snapToGrid w:val="0"/>
        <w:spacing w:line="360" w:lineRule="auto"/>
        <w:rPr>
          <w:rFonts w:ascii="Book Antiqua" w:hAnsi="Book Antiqua"/>
          <w:sz w:val="24"/>
          <w:rPrChange w:id="2076" w:author="FP" w:date="2019-04-02T11:06:00Z">
            <w:rPr>
              <w:rFonts w:ascii="Book Antiqua" w:hAnsi="Book Antiqua"/>
              <w:sz w:val="24"/>
            </w:rPr>
          </w:rPrChange>
        </w:rPr>
      </w:pPr>
      <w:r w:rsidRPr="00E11AA3">
        <w:rPr>
          <w:rFonts w:ascii="Book Antiqua" w:hAnsi="Book Antiqua"/>
          <w:sz w:val="24"/>
          <w:rPrChange w:id="2077" w:author="FP" w:date="2019-04-02T11:06:00Z">
            <w:rPr>
              <w:rFonts w:ascii="Book Antiqua" w:hAnsi="Book Antiqua"/>
              <w:sz w:val="24"/>
            </w:rPr>
          </w:rPrChange>
        </w:rPr>
        <w:t xml:space="preserve">35 </w:t>
      </w:r>
      <w:r w:rsidRPr="00E11AA3">
        <w:rPr>
          <w:rFonts w:ascii="Book Antiqua" w:hAnsi="Book Antiqua"/>
          <w:b/>
          <w:sz w:val="24"/>
          <w:rPrChange w:id="2078" w:author="FP" w:date="2019-04-02T11:06:00Z">
            <w:rPr>
              <w:rFonts w:ascii="Book Antiqua" w:hAnsi="Book Antiqua"/>
              <w:b/>
              <w:sz w:val="24"/>
            </w:rPr>
          </w:rPrChange>
        </w:rPr>
        <w:t>Rinke A</w:t>
      </w:r>
      <w:r w:rsidRPr="00E11AA3">
        <w:rPr>
          <w:rFonts w:ascii="Book Antiqua" w:hAnsi="Book Antiqua"/>
          <w:sz w:val="24"/>
          <w:rPrChange w:id="2079" w:author="FP" w:date="2019-04-02T11:06:00Z">
            <w:rPr>
              <w:rFonts w:ascii="Book Antiqua" w:hAnsi="Book Antiqua"/>
              <w:sz w:val="24"/>
            </w:rPr>
          </w:rPrChange>
        </w:rPr>
        <w:t xml:space="preserve">, Gress TM. Neuroendocrine Cancer, Therapeutic Strategies in G3 Cancers. </w:t>
      </w:r>
      <w:r w:rsidRPr="00E11AA3">
        <w:rPr>
          <w:rFonts w:ascii="Book Antiqua" w:hAnsi="Book Antiqua"/>
          <w:i/>
          <w:sz w:val="24"/>
          <w:rPrChange w:id="2080" w:author="FP" w:date="2019-04-02T11:06:00Z">
            <w:rPr>
              <w:rFonts w:ascii="Book Antiqua" w:hAnsi="Book Antiqua"/>
              <w:i/>
              <w:sz w:val="24"/>
            </w:rPr>
          </w:rPrChange>
        </w:rPr>
        <w:t>Digestion</w:t>
      </w:r>
      <w:r w:rsidRPr="00E11AA3">
        <w:rPr>
          <w:rFonts w:ascii="Book Antiqua" w:hAnsi="Book Antiqua"/>
          <w:sz w:val="24"/>
          <w:rPrChange w:id="2081" w:author="FP" w:date="2019-04-02T11:06:00Z">
            <w:rPr>
              <w:rFonts w:ascii="Book Antiqua" w:hAnsi="Book Antiqua"/>
              <w:sz w:val="24"/>
            </w:rPr>
          </w:rPrChange>
        </w:rPr>
        <w:t xml:space="preserve"> 2017; </w:t>
      </w:r>
      <w:r w:rsidRPr="00E11AA3">
        <w:rPr>
          <w:rFonts w:ascii="Book Antiqua" w:hAnsi="Book Antiqua"/>
          <w:b/>
          <w:sz w:val="24"/>
          <w:rPrChange w:id="2082" w:author="FP" w:date="2019-04-02T11:06:00Z">
            <w:rPr>
              <w:rFonts w:ascii="Book Antiqua" w:hAnsi="Book Antiqua"/>
              <w:b/>
              <w:sz w:val="24"/>
            </w:rPr>
          </w:rPrChange>
        </w:rPr>
        <w:t>95</w:t>
      </w:r>
      <w:r w:rsidRPr="00E11AA3">
        <w:rPr>
          <w:rFonts w:ascii="Book Antiqua" w:hAnsi="Book Antiqua"/>
          <w:sz w:val="24"/>
          <w:rPrChange w:id="2083" w:author="FP" w:date="2019-04-02T11:06:00Z">
            <w:rPr>
              <w:rFonts w:ascii="Book Antiqua" w:hAnsi="Book Antiqua"/>
              <w:sz w:val="24"/>
            </w:rPr>
          </w:rPrChange>
        </w:rPr>
        <w:t>: 109-114 [PMID: 28161703 DOI: 10.1159/000454761]</w:t>
      </w:r>
    </w:p>
    <w:p w14:paraId="69335123" w14:textId="77777777" w:rsidR="00037542" w:rsidRPr="00E11AA3" w:rsidRDefault="00037542" w:rsidP="009E0F93">
      <w:pPr>
        <w:snapToGrid w:val="0"/>
        <w:spacing w:line="360" w:lineRule="auto"/>
        <w:rPr>
          <w:rFonts w:ascii="Book Antiqua" w:hAnsi="Book Antiqua"/>
          <w:sz w:val="24"/>
          <w:rPrChange w:id="2084" w:author="FP" w:date="2019-04-02T11:06:00Z">
            <w:rPr>
              <w:rFonts w:ascii="Book Antiqua" w:hAnsi="Book Antiqua"/>
              <w:sz w:val="24"/>
            </w:rPr>
          </w:rPrChange>
        </w:rPr>
      </w:pPr>
      <w:r w:rsidRPr="00E11AA3">
        <w:rPr>
          <w:rFonts w:ascii="Book Antiqua" w:hAnsi="Book Antiqua"/>
          <w:sz w:val="24"/>
          <w:rPrChange w:id="2085" w:author="FP" w:date="2019-04-02T11:06:00Z">
            <w:rPr>
              <w:rFonts w:ascii="Book Antiqua" w:hAnsi="Book Antiqua"/>
              <w:sz w:val="24"/>
            </w:rPr>
          </w:rPrChange>
        </w:rPr>
        <w:t xml:space="preserve">36 </w:t>
      </w:r>
      <w:r w:rsidRPr="00E11AA3">
        <w:rPr>
          <w:rFonts w:ascii="Book Antiqua" w:hAnsi="Book Antiqua"/>
          <w:b/>
          <w:sz w:val="24"/>
          <w:rPrChange w:id="2086" w:author="FP" w:date="2019-04-02T11:06:00Z">
            <w:rPr>
              <w:rFonts w:ascii="Book Antiqua" w:hAnsi="Book Antiqua"/>
              <w:b/>
              <w:sz w:val="24"/>
            </w:rPr>
          </w:rPrChange>
        </w:rPr>
        <w:t>Klimstra DS</w:t>
      </w:r>
      <w:r w:rsidRPr="00E11AA3">
        <w:rPr>
          <w:rFonts w:ascii="Book Antiqua" w:hAnsi="Book Antiqua"/>
          <w:sz w:val="24"/>
          <w:rPrChange w:id="2087" w:author="FP" w:date="2019-04-02T11:06:00Z">
            <w:rPr>
              <w:rFonts w:ascii="Book Antiqua" w:hAnsi="Book Antiqua"/>
              <w:sz w:val="24"/>
            </w:rPr>
          </w:rPrChange>
        </w:rPr>
        <w:t xml:space="preserve">, Modlin IR, Coppola D, Lloyd RV, Suster S. The pathologic classification of neuroendocrine tumors: a review of nomenclature, grading, and staging systems. </w:t>
      </w:r>
      <w:r w:rsidRPr="00E11AA3">
        <w:rPr>
          <w:rFonts w:ascii="Book Antiqua" w:hAnsi="Book Antiqua"/>
          <w:i/>
          <w:sz w:val="24"/>
          <w:rPrChange w:id="2088" w:author="FP" w:date="2019-04-02T11:06:00Z">
            <w:rPr>
              <w:rFonts w:ascii="Book Antiqua" w:hAnsi="Book Antiqua"/>
              <w:i/>
              <w:sz w:val="24"/>
            </w:rPr>
          </w:rPrChange>
        </w:rPr>
        <w:t>Pancreas</w:t>
      </w:r>
      <w:r w:rsidRPr="00E11AA3">
        <w:rPr>
          <w:rFonts w:ascii="Book Antiqua" w:hAnsi="Book Antiqua"/>
          <w:sz w:val="24"/>
          <w:rPrChange w:id="2089" w:author="FP" w:date="2019-04-02T11:06:00Z">
            <w:rPr>
              <w:rFonts w:ascii="Book Antiqua" w:hAnsi="Book Antiqua"/>
              <w:sz w:val="24"/>
            </w:rPr>
          </w:rPrChange>
        </w:rPr>
        <w:t xml:space="preserve"> 2010; </w:t>
      </w:r>
      <w:r w:rsidRPr="00E11AA3">
        <w:rPr>
          <w:rFonts w:ascii="Book Antiqua" w:hAnsi="Book Antiqua"/>
          <w:b/>
          <w:sz w:val="24"/>
          <w:rPrChange w:id="2090" w:author="FP" w:date="2019-04-02T11:06:00Z">
            <w:rPr>
              <w:rFonts w:ascii="Book Antiqua" w:hAnsi="Book Antiqua"/>
              <w:b/>
              <w:sz w:val="24"/>
            </w:rPr>
          </w:rPrChange>
        </w:rPr>
        <w:t>39</w:t>
      </w:r>
      <w:r w:rsidRPr="00E11AA3">
        <w:rPr>
          <w:rFonts w:ascii="Book Antiqua" w:hAnsi="Book Antiqua"/>
          <w:sz w:val="24"/>
          <w:rPrChange w:id="2091" w:author="FP" w:date="2019-04-02T11:06:00Z">
            <w:rPr>
              <w:rFonts w:ascii="Book Antiqua" w:hAnsi="Book Antiqua"/>
              <w:sz w:val="24"/>
            </w:rPr>
          </w:rPrChange>
        </w:rPr>
        <w:t>: 707-712 [PMID: 20664470 DOI: 10.1097/MPA.0b013e3181ec124e]</w:t>
      </w:r>
    </w:p>
    <w:p w14:paraId="70BC97E9" w14:textId="77777777" w:rsidR="00037542" w:rsidRPr="00E11AA3" w:rsidRDefault="00037542" w:rsidP="009E0F93">
      <w:pPr>
        <w:snapToGrid w:val="0"/>
        <w:spacing w:line="360" w:lineRule="auto"/>
        <w:rPr>
          <w:rFonts w:ascii="Book Antiqua" w:hAnsi="Book Antiqua"/>
          <w:sz w:val="24"/>
          <w:rPrChange w:id="2092" w:author="FP" w:date="2019-04-02T11:06:00Z">
            <w:rPr>
              <w:rFonts w:ascii="Book Antiqua" w:hAnsi="Book Antiqua"/>
              <w:sz w:val="24"/>
            </w:rPr>
          </w:rPrChange>
        </w:rPr>
      </w:pPr>
      <w:r w:rsidRPr="00E11AA3">
        <w:rPr>
          <w:rFonts w:ascii="Book Antiqua" w:hAnsi="Book Antiqua"/>
          <w:sz w:val="24"/>
          <w:rPrChange w:id="2093" w:author="FP" w:date="2019-04-02T11:06:00Z">
            <w:rPr>
              <w:rFonts w:ascii="Book Antiqua" w:hAnsi="Book Antiqua"/>
              <w:sz w:val="24"/>
            </w:rPr>
          </w:rPrChange>
        </w:rPr>
        <w:t xml:space="preserve">37 </w:t>
      </w:r>
      <w:r w:rsidRPr="00E11AA3">
        <w:rPr>
          <w:rFonts w:ascii="Book Antiqua" w:hAnsi="Book Antiqua"/>
          <w:b/>
          <w:sz w:val="24"/>
          <w:rPrChange w:id="2094" w:author="FP" w:date="2019-04-02T11:06:00Z">
            <w:rPr>
              <w:rFonts w:ascii="Book Antiqua" w:hAnsi="Book Antiqua"/>
              <w:b/>
              <w:sz w:val="24"/>
            </w:rPr>
          </w:rPrChange>
        </w:rPr>
        <w:t>Engelman ES</w:t>
      </w:r>
      <w:r w:rsidRPr="00E11AA3">
        <w:rPr>
          <w:rFonts w:ascii="Book Antiqua" w:hAnsi="Book Antiqua"/>
          <w:sz w:val="24"/>
          <w:rPrChange w:id="2095" w:author="FP" w:date="2019-04-02T11:06:00Z">
            <w:rPr>
              <w:rFonts w:ascii="Book Antiqua" w:hAnsi="Book Antiqua"/>
              <w:sz w:val="24"/>
            </w:rPr>
          </w:rPrChange>
        </w:rPr>
        <w:t xml:space="preserve">, Leon-Ferre R, Naraev BG, Sharma N, Sun S, O'Dorisio TM, </w:t>
      </w:r>
      <w:r w:rsidRPr="00E11AA3">
        <w:rPr>
          <w:rFonts w:ascii="Book Antiqua" w:hAnsi="Book Antiqua"/>
          <w:sz w:val="24"/>
          <w:rPrChange w:id="2096" w:author="FP" w:date="2019-04-02T11:06:00Z">
            <w:rPr>
              <w:rFonts w:ascii="Book Antiqua" w:hAnsi="Book Antiqua"/>
              <w:sz w:val="24"/>
            </w:rPr>
          </w:rPrChange>
        </w:rPr>
        <w:lastRenderedPageBreak/>
        <w:t xml:space="preserve">Howe J, Button A, Zamba G, Halfdanarson TR. Comparison of transarterial liver-directed therapies for low-grade metastatic neuroendocrine tumors in a single institution. </w:t>
      </w:r>
      <w:r w:rsidRPr="00E11AA3">
        <w:rPr>
          <w:rFonts w:ascii="Book Antiqua" w:hAnsi="Book Antiqua"/>
          <w:i/>
          <w:sz w:val="24"/>
          <w:rPrChange w:id="2097" w:author="FP" w:date="2019-04-02T11:06:00Z">
            <w:rPr>
              <w:rFonts w:ascii="Book Antiqua" w:hAnsi="Book Antiqua"/>
              <w:i/>
              <w:sz w:val="24"/>
            </w:rPr>
          </w:rPrChange>
        </w:rPr>
        <w:t>Pancreas</w:t>
      </w:r>
      <w:r w:rsidRPr="00E11AA3">
        <w:rPr>
          <w:rFonts w:ascii="Book Antiqua" w:hAnsi="Book Antiqua"/>
          <w:sz w:val="24"/>
          <w:rPrChange w:id="2098" w:author="FP" w:date="2019-04-02T11:06:00Z">
            <w:rPr>
              <w:rFonts w:ascii="Book Antiqua" w:hAnsi="Book Antiqua"/>
              <w:sz w:val="24"/>
            </w:rPr>
          </w:rPrChange>
        </w:rPr>
        <w:t xml:space="preserve"> 2014; </w:t>
      </w:r>
      <w:r w:rsidRPr="00E11AA3">
        <w:rPr>
          <w:rFonts w:ascii="Book Antiqua" w:hAnsi="Book Antiqua"/>
          <w:b/>
          <w:sz w:val="24"/>
          <w:rPrChange w:id="2099" w:author="FP" w:date="2019-04-02T11:06:00Z">
            <w:rPr>
              <w:rFonts w:ascii="Book Antiqua" w:hAnsi="Book Antiqua"/>
              <w:b/>
              <w:sz w:val="24"/>
            </w:rPr>
          </w:rPrChange>
        </w:rPr>
        <w:t>43</w:t>
      </w:r>
      <w:r w:rsidRPr="00E11AA3">
        <w:rPr>
          <w:rFonts w:ascii="Book Antiqua" w:hAnsi="Book Antiqua"/>
          <w:sz w:val="24"/>
          <w:rPrChange w:id="2100" w:author="FP" w:date="2019-04-02T11:06:00Z">
            <w:rPr>
              <w:rFonts w:ascii="Book Antiqua" w:hAnsi="Book Antiqua"/>
              <w:sz w:val="24"/>
            </w:rPr>
          </w:rPrChange>
        </w:rPr>
        <w:t>: 219-225 [PMID: 24518499 DOI: 10.1097/MPA.0000000000000030]</w:t>
      </w:r>
    </w:p>
    <w:p w14:paraId="0E1CAA94" w14:textId="77777777" w:rsidR="00037542" w:rsidRPr="00E11AA3" w:rsidRDefault="00037542" w:rsidP="009E0F93">
      <w:pPr>
        <w:snapToGrid w:val="0"/>
        <w:spacing w:line="360" w:lineRule="auto"/>
        <w:rPr>
          <w:rFonts w:ascii="Book Antiqua" w:hAnsi="Book Antiqua"/>
          <w:sz w:val="24"/>
          <w:rPrChange w:id="2101" w:author="FP" w:date="2019-04-02T11:06:00Z">
            <w:rPr>
              <w:rFonts w:ascii="Book Antiqua" w:hAnsi="Book Antiqua"/>
              <w:sz w:val="24"/>
            </w:rPr>
          </w:rPrChange>
        </w:rPr>
      </w:pPr>
      <w:r w:rsidRPr="00E11AA3">
        <w:rPr>
          <w:rFonts w:ascii="Book Antiqua" w:hAnsi="Book Antiqua"/>
          <w:sz w:val="24"/>
          <w:rPrChange w:id="2102" w:author="FP" w:date="2019-04-02T11:06:00Z">
            <w:rPr>
              <w:rFonts w:ascii="Book Antiqua" w:hAnsi="Book Antiqua"/>
              <w:sz w:val="24"/>
            </w:rPr>
          </w:rPrChange>
        </w:rPr>
        <w:t xml:space="preserve">38 </w:t>
      </w:r>
      <w:r w:rsidRPr="00E11AA3">
        <w:rPr>
          <w:rFonts w:ascii="Book Antiqua" w:hAnsi="Book Antiqua"/>
          <w:b/>
          <w:sz w:val="24"/>
          <w:rPrChange w:id="2103" w:author="FP" w:date="2019-04-02T11:06:00Z">
            <w:rPr>
              <w:rFonts w:ascii="Book Antiqua" w:hAnsi="Book Antiqua"/>
              <w:b/>
              <w:sz w:val="24"/>
            </w:rPr>
          </w:rPrChange>
        </w:rPr>
        <w:t>Wang LX</w:t>
      </w:r>
      <w:r w:rsidRPr="00E11AA3">
        <w:rPr>
          <w:rFonts w:ascii="Book Antiqua" w:hAnsi="Book Antiqua"/>
          <w:sz w:val="24"/>
          <w:rPrChange w:id="2104" w:author="FP" w:date="2019-04-02T11:06:00Z">
            <w:rPr>
              <w:rFonts w:ascii="Book Antiqua" w:hAnsi="Book Antiqua"/>
              <w:sz w:val="24"/>
            </w:rPr>
          </w:rPrChange>
        </w:rPr>
        <w:t xml:space="preserve">, Liu K, Lin GW, Jiang T. Primary hepatic neuroendocrine tumors: comparing CT and MRI features with pathology. </w:t>
      </w:r>
      <w:r w:rsidRPr="00E11AA3">
        <w:rPr>
          <w:rFonts w:ascii="Book Antiqua" w:hAnsi="Book Antiqua"/>
          <w:i/>
          <w:sz w:val="24"/>
          <w:rPrChange w:id="2105" w:author="FP" w:date="2019-04-02T11:06:00Z">
            <w:rPr>
              <w:rFonts w:ascii="Book Antiqua" w:hAnsi="Book Antiqua"/>
              <w:i/>
              <w:sz w:val="24"/>
            </w:rPr>
          </w:rPrChange>
        </w:rPr>
        <w:t>Cancer Imaging</w:t>
      </w:r>
      <w:r w:rsidRPr="00E11AA3">
        <w:rPr>
          <w:rFonts w:ascii="Book Antiqua" w:hAnsi="Book Antiqua"/>
          <w:sz w:val="24"/>
          <w:rPrChange w:id="2106" w:author="FP" w:date="2019-04-02T11:06:00Z">
            <w:rPr>
              <w:rFonts w:ascii="Book Antiqua" w:hAnsi="Book Antiqua"/>
              <w:sz w:val="24"/>
            </w:rPr>
          </w:rPrChange>
        </w:rPr>
        <w:t xml:space="preserve"> 2015; </w:t>
      </w:r>
      <w:r w:rsidRPr="00E11AA3">
        <w:rPr>
          <w:rFonts w:ascii="Book Antiqua" w:hAnsi="Book Antiqua"/>
          <w:b/>
          <w:sz w:val="24"/>
          <w:rPrChange w:id="2107" w:author="FP" w:date="2019-04-02T11:06:00Z">
            <w:rPr>
              <w:rFonts w:ascii="Book Antiqua" w:hAnsi="Book Antiqua"/>
              <w:b/>
              <w:sz w:val="24"/>
            </w:rPr>
          </w:rPrChange>
        </w:rPr>
        <w:t>15</w:t>
      </w:r>
      <w:r w:rsidRPr="00E11AA3">
        <w:rPr>
          <w:rFonts w:ascii="Book Antiqua" w:hAnsi="Book Antiqua"/>
          <w:sz w:val="24"/>
          <w:rPrChange w:id="2108" w:author="FP" w:date="2019-04-02T11:06:00Z">
            <w:rPr>
              <w:rFonts w:ascii="Book Antiqua" w:hAnsi="Book Antiqua"/>
              <w:sz w:val="24"/>
            </w:rPr>
          </w:rPrChange>
        </w:rPr>
        <w:t>: 13 [PMID: 26272674 DOI: 10.1186/s40644-015-0046-0]</w:t>
      </w:r>
    </w:p>
    <w:p w14:paraId="7CC896A6" w14:textId="77777777" w:rsidR="00037542" w:rsidRPr="00E11AA3" w:rsidRDefault="00037542" w:rsidP="009E0F93">
      <w:pPr>
        <w:snapToGrid w:val="0"/>
        <w:spacing w:line="360" w:lineRule="auto"/>
        <w:rPr>
          <w:rFonts w:ascii="Book Antiqua" w:hAnsi="Book Antiqua"/>
          <w:sz w:val="24"/>
          <w:rPrChange w:id="2109" w:author="FP" w:date="2019-04-02T11:06:00Z">
            <w:rPr>
              <w:rFonts w:ascii="Book Antiqua" w:hAnsi="Book Antiqua"/>
              <w:sz w:val="24"/>
            </w:rPr>
          </w:rPrChange>
        </w:rPr>
      </w:pPr>
      <w:r w:rsidRPr="00E11AA3">
        <w:rPr>
          <w:rFonts w:ascii="Book Antiqua" w:hAnsi="Book Antiqua"/>
          <w:sz w:val="24"/>
          <w:rPrChange w:id="2110" w:author="FP" w:date="2019-04-02T11:06:00Z">
            <w:rPr>
              <w:rFonts w:ascii="Book Antiqua" w:hAnsi="Book Antiqua"/>
              <w:sz w:val="24"/>
            </w:rPr>
          </w:rPrChange>
        </w:rPr>
        <w:t xml:space="preserve">39 </w:t>
      </w:r>
      <w:r w:rsidRPr="00E11AA3">
        <w:rPr>
          <w:rFonts w:ascii="Book Antiqua" w:hAnsi="Book Antiqua"/>
          <w:b/>
          <w:sz w:val="24"/>
          <w:rPrChange w:id="2111" w:author="FP" w:date="2019-04-02T11:06:00Z">
            <w:rPr>
              <w:rFonts w:ascii="Book Antiqua" w:hAnsi="Book Antiqua"/>
              <w:b/>
              <w:sz w:val="24"/>
            </w:rPr>
          </w:rPrChange>
        </w:rPr>
        <w:t>Chen JX</w:t>
      </w:r>
      <w:r w:rsidRPr="00E11AA3">
        <w:rPr>
          <w:rFonts w:ascii="Book Antiqua" w:hAnsi="Book Antiqua"/>
          <w:sz w:val="24"/>
          <w:rPrChange w:id="2112" w:author="FP" w:date="2019-04-02T11:06:00Z">
            <w:rPr>
              <w:rFonts w:ascii="Book Antiqua" w:hAnsi="Book Antiqua"/>
              <w:sz w:val="24"/>
            </w:rPr>
          </w:rPrChange>
        </w:rPr>
        <w:t xml:space="preserve">, Rose S, White SB, El-Haddad G, Fidelman N, Yarmohammadi H, Hwang W, Sze DY, Kothary N, Stashek K, Wileyto EP, Salem R, Metz DC, Soulen MC. Embolotherapy for Neuroendocrine Tumor Liver Metastases: Prognostic Factors for Hepatic Progression-Free Survival and Overall Survival. </w:t>
      </w:r>
      <w:r w:rsidRPr="00E11AA3">
        <w:rPr>
          <w:rFonts w:ascii="Book Antiqua" w:hAnsi="Book Antiqua"/>
          <w:i/>
          <w:sz w:val="24"/>
          <w:rPrChange w:id="2113" w:author="FP" w:date="2019-04-02T11:06:00Z">
            <w:rPr>
              <w:rFonts w:ascii="Book Antiqua" w:hAnsi="Book Antiqua"/>
              <w:i/>
              <w:sz w:val="24"/>
            </w:rPr>
          </w:rPrChange>
        </w:rPr>
        <w:t>Cardiovasc Intervent Radiol</w:t>
      </w:r>
      <w:r w:rsidRPr="00E11AA3">
        <w:rPr>
          <w:rFonts w:ascii="Book Antiqua" w:hAnsi="Book Antiqua"/>
          <w:sz w:val="24"/>
          <w:rPrChange w:id="2114" w:author="FP" w:date="2019-04-02T11:06:00Z">
            <w:rPr>
              <w:rFonts w:ascii="Book Antiqua" w:hAnsi="Book Antiqua"/>
              <w:sz w:val="24"/>
            </w:rPr>
          </w:rPrChange>
        </w:rPr>
        <w:t xml:space="preserve"> 2017; </w:t>
      </w:r>
      <w:r w:rsidRPr="00E11AA3">
        <w:rPr>
          <w:rFonts w:ascii="Book Antiqua" w:hAnsi="Book Antiqua"/>
          <w:b/>
          <w:sz w:val="24"/>
          <w:rPrChange w:id="2115" w:author="FP" w:date="2019-04-02T11:06:00Z">
            <w:rPr>
              <w:rFonts w:ascii="Book Antiqua" w:hAnsi="Book Antiqua"/>
              <w:b/>
              <w:sz w:val="24"/>
            </w:rPr>
          </w:rPrChange>
        </w:rPr>
        <w:t>40</w:t>
      </w:r>
      <w:r w:rsidRPr="00E11AA3">
        <w:rPr>
          <w:rFonts w:ascii="Book Antiqua" w:hAnsi="Book Antiqua"/>
          <w:sz w:val="24"/>
          <w:rPrChange w:id="2116" w:author="FP" w:date="2019-04-02T11:06:00Z">
            <w:rPr>
              <w:rFonts w:ascii="Book Antiqua" w:hAnsi="Book Antiqua"/>
              <w:sz w:val="24"/>
            </w:rPr>
          </w:rPrChange>
        </w:rPr>
        <w:t>: 69-80 [PMID: 27738818 DOI: 10.1007/s00270-016-1478-z]</w:t>
      </w:r>
    </w:p>
    <w:p w14:paraId="364868EC" w14:textId="77777777" w:rsidR="00037542" w:rsidRPr="00E11AA3" w:rsidRDefault="00037542" w:rsidP="009E0F93">
      <w:pPr>
        <w:snapToGrid w:val="0"/>
        <w:spacing w:line="360" w:lineRule="auto"/>
        <w:rPr>
          <w:rFonts w:ascii="Book Antiqua" w:hAnsi="Book Antiqua"/>
          <w:sz w:val="24"/>
          <w:rPrChange w:id="2117" w:author="FP" w:date="2019-04-02T11:06:00Z">
            <w:rPr>
              <w:rFonts w:ascii="Book Antiqua" w:hAnsi="Book Antiqua"/>
              <w:sz w:val="24"/>
            </w:rPr>
          </w:rPrChange>
        </w:rPr>
      </w:pPr>
      <w:r w:rsidRPr="00E11AA3">
        <w:rPr>
          <w:rFonts w:ascii="Book Antiqua" w:hAnsi="Book Antiqua"/>
          <w:sz w:val="24"/>
          <w:rPrChange w:id="2118" w:author="FP" w:date="2019-04-02T11:06:00Z">
            <w:rPr>
              <w:rFonts w:ascii="Book Antiqua" w:hAnsi="Book Antiqua"/>
              <w:sz w:val="24"/>
            </w:rPr>
          </w:rPrChange>
        </w:rPr>
        <w:t xml:space="preserve">40 </w:t>
      </w:r>
      <w:r w:rsidRPr="00E11AA3">
        <w:rPr>
          <w:rFonts w:ascii="Book Antiqua" w:hAnsi="Book Antiqua"/>
          <w:b/>
          <w:sz w:val="24"/>
          <w:rPrChange w:id="2119" w:author="FP" w:date="2019-04-02T11:06:00Z">
            <w:rPr>
              <w:rFonts w:ascii="Book Antiqua" w:hAnsi="Book Antiqua"/>
              <w:b/>
              <w:sz w:val="24"/>
            </w:rPr>
          </w:rPrChange>
        </w:rPr>
        <w:t>Pavel M</w:t>
      </w:r>
      <w:r w:rsidRPr="00E11AA3">
        <w:rPr>
          <w:rFonts w:ascii="Book Antiqua" w:hAnsi="Book Antiqua"/>
          <w:sz w:val="24"/>
          <w:rPrChange w:id="2120" w:author="FP" w:date="2019-04-02T11:06:00Z">
            <w:rPr>
              <w:rFonts w:ascii="Book Antiqua" w:hAnsi="Book Antiqua"/>
              <w:sz w:val="24"/>
            </w:rPr>
          </w:rPrChange>
        </w:rPr>
        <w:t xml:space="preserve">, Baudin E, Couvelard A, Krenning E, Öberg K, Steinmüller T, Anlauf M, Wiedenmann B, Salazar R; Barcelona Consensus Conference participants. ENETS Consensus Guidelines for the management of patients with liver and other distant metastases from neuroendocrine neoplasms of foregut, midgut, hindgut, and unknown primary. </w:t>
      </w:r>
      <w:r w:rsidRPr="00E11AA3">
        <w:rPr>
          <w:rFonts w:ascii="Book Antiqua" w:hAnsi="Book Antiqua"/>
          <w:i/>
          <w:sz w:val="24"/>
          <w:rPrChange w:id="2121" w:author="FP" w:date="2019-04-02T11:06:00Z">
            <w:rPr>
              <w:rFonts w:ascii="Book Antiqua" w:hAnsi="Book Antiqua"/>
              <w:i/>
              <w:sz w:val="24"/>
            </w:rPr>
          </w:rPrChange>
        </w:rPr>
        <w:t>Neuroendocrinology</w:t>
      </w:r>
      <w:r w:rsidRPr="00E11AA3">
        <w:rPr>
          <w:rFonts w:ascii="Book Antiqua" w:hAnsi="Book Antiqua"/>
          <w:sz w:val="24"/>
          <w:rPrChange w:id="2122" w:author="FP" w:date="2019-04-02T11:06:00Z">
            <w:rPr>
              <w:rFonts w:ascii="Book Antiqua" w:hAnsi="Book Antiqua"/>
              <w:sz w:val="24"/>
            </w:rPr>
          </w:rPrChange>
        </w:rPr>
        <w:t xml:space="preserve"> 2012; </w:t>
      </w:r>
      <w:r w:rsidRPr="00E11AA3">
        <w:rPr>
          <w:rFonts w:ascii="Book Antiqua" w:hAnsi="Book Antiqua"/>
          <w:b/>
          <w:sz w:val="24"/>
          <w:rPrChange w:id="2123" w:author="FP" w:date="2019-04-02T11:06:00Z">
            <w:rPr>
              <w:rFonts w:ascii="Book Antiqua" w:hAnsi="Book Antiqua"/>
              <w:b/>
              <w:sz w:val="24"/>
            </w:rPr>
          </w:rPrChange>
        </w:rPr>
        <w:t>95</w:t>
      </w:r>
      <w:r w:rsidRPr="00E11AA3">
        <w:rPr>
          <w:rFonts w:ascii="Book Antiqua" w:hAnsi="Book Antiqua"/>
          <w:sz w:val="24"/>
          <w:rPrChange w:id="2124" w:author="FP" w:date="2019-04-02T11:06:00Z">
            <w:rPr>
              <w:rFonts w:ascii="Book Antiqua" w:hAnsi="Book Antiqua"/>
              <w:sz w:val="24"/>
            </w:rPr>
          </w:rPrChange>
        </w:rPr>
        <w:t>: 157-176 [PMID: 22262022 DOI: 10.1159/000335597]</w:t>
      </w:r>
    </w:p>
    <w:p w14:paraId="12EE0113" w14:textId="77777777" w:rsidR="00037542" w:rsidRPr="00E11AA3" w:rsidRDefault="00037542" w:rsidP="009E0F93">
      <w:pPr>
        <w:snapToGrid w:val="0"/>
        <w:spacing w:line="360" w:lineRule="auto"/>
        <w:rPr>
          <w:rFonts w:ascii="Book Antiqua" w:hAnsi="Book Antiqua"/>
          <w:sz w:val="24"/>
          <w:rPrChange w:id="2125" w:author="FP" w:date="2019-04-02T11:06:00Z">
            <w:rPr>
              <w:rFonts w:ascii="Book Antiqua" w:hAnsi="Book Antiqua"/>
              <w:sz w:val="24"/>
            </w:rPr>
          </w:rPrChange>
        </w:rPr>
      </w:pPr>
      <w:r w:rsidRPr="00E11AA3">
        <w:rPr>
          <w:rFonts w:ascii="Book Antiqua" w:hAnsi="Book Antiqua"/>
          <w:sz w:val="24"/>
          <w:rPrChange w:id="2126" w:author="FP" w:date="2019-04-02T11:06:00Z">
            <w:rPr>
              <w:rFonts w:ascii="Book Antiqua" w:hAnsi="Book Antiqua"/>
              <w:sz w:val="24"/>
            </w:rPr>
          </w:rPrChange>
        </w:rPr>
        <w:t xml:space="preserve">41 </w:t>
      </w:r>
      <w:r w:rsidRPr="00E11AA3">
        <w:rPr>
          <w:rFonts w:ascii="Book Antiqua" w:hAnsi="Book Antiqua"/>
          <w:b/>
          <w:sz w:val="24"/>
          <w:rPrChange w:id="2127" w:author="FP" w:date="2019-04-02T11:06:00Z">
            <w:rPr>
              <w:rFonts w:ascii="Book Antiqua" w:hAnsi="Book Antiqua"/>
              <w:b/>
              <w:sz w:val="24"/>
            </w:rPr>
          </w:rPrChange>
        </w:rPr>
        <w:t>Hijioka S</w:t>
      </w:r>
      <w:r w:rsidRPr="00E11AA3">
        <w:rPr>
          <w:rFonts w:ascii="Book Antiqua" w:hAnsi="Book Antiqua"/>
          <w:sz w:val="24"/>
          <w:rPrChange w:id="2128" w:author="FP" w:date="2019-04-02T11:06:00Z">
            <w:rPr>
              <w:rFonts w:ascii="Book Antiqua" w:hAnsi="Book Antiqua"/>
              <w:sz w:val="24"/>
            </w:rPr>
          </w:rPrChange>
        </w:rPr>
        <w:t xml:space="preserve">, Hosoda W, Mizuno N, Hara K, Imaoka H, Bhatia V, Mekky MA, Tajika M, Tanaka T, Ishihara M, Yogi T, Tsutumi H, Fujiyoshi T, Sato T, Hieda N, Yoshida T, Okuno N, Shimizu Y, Yatabe Y, Niwa Y, Yamao K. Does the WHO 2010 classification of pancreatic neuroendocrine neoplasms accurately characterize pancreatic neuroendocrine carcinomas? </w:t>
      </w:r>
      <w:r w:rsidRPr="00E11AA3">
        <w:rPr>
          <w:rFonts w:ascii="Book Antiqua" w:hAnsi="Book Antiqua"/>
          <w:i/>
          <w:sz w:val="24"/>
          <w:rPrChange w:id="2129" w:author="FP" w:date="2019-04-02T11:06:00Z">
            <w:rPr>
              <w:rFonts w:ascii="Book Antiqua" w:hAnsi="Book Antiqua"/>
              <w:i/>
              <w:sz w:val="24"/>
            </w:rPr>
          </w:rPrChange>
        </w:rPr>
        <w:t>J Gastroenterol</w:t>
      </w:r>
      <w:r w:rsidRPr="00E11AA3">
        <w:rPr>
          <w:rFonts w:ascii="Book Antiqua" w:hAnsi="Book Antiqua"/>
          <w:sz w:val="24"/>
          <w:rPrChange w:id="2130" w:author="FP" w:date="2019-04-02T11:06:00Z">
            <w:rPr>
              <w:rFonts w:ascii="Book Antiqua" w:hAnsi="Book Antiqua"/>
              <w:sz w:val="24"/>
            </w:rPr>
          </w:rPrChange>
        </w:rPr>
        <w:t xml:space="preserve"> 2015; </w:t>
      </w:r>
      <w:r w:rsidRPr="00E11AA3">
        <w:rPr>
          <w:rFonts w:ascii="Book Antiqua" w:hAnsi="Book Antiqua"/>
          <w:b/>
          <w:sz w:val="24"/>
          <w:rPrChange w:id="2131" w:author="FP" w:date="2019-04-02T11:06:00Z">
            <w:rPr>
              <w:rFonts w:ascii="Book Antiqua" w:hAnsi="Book Antiqua"/>
              <w:b/>
              <w:sz w:val="24"/>
            </w:rPr>
          </w:rPrChange>
        </w:rPr>
        <w:t>50</w:t>
      </w:r>
      <w:r w:rsidRPr="00E11AA3">
        <w:rPr>
          <w:rFonts w:ascii="Book Antiqua" w:hAnsi="Book Antiqua"/>
          <w:sz w:val="24"/>
          <w:rPrChange w:id="2132" w:author="FP" w:date="2019-04-02T11:06:00Z">
            <w:rPr>
              <w:rFonts w:ascii="Book Antiqua" w:hAnsi="Book Antiqua"/>
              <w:sz w:val="24"/>
            </w:rPr>
          </w:rPrChange>
        </w:rPr>
        <w:t>: 564-572 [PMID: 25142799 DOI: 10.1007/s00535-014-0987-2]</w:t>
      </w:r>
    </w:p>
    <w:p w14:paraId="4FABF97D" w14:textId="77777777" w:rsidR="00037542" w:rsidRPr="00E11AA3" w:rsidRDefault="00037542" w:rsidP="009E0F93">
      <w:pPr>
        <w:snapToGrid w:val="0"/>
        <w:spacing w:line="360" w:lineRule="auto"/>
        <w:rPr>
          <w:rFonts w:ascii="Book Antiqua" w:hAnsi="Book Antiqua"/>
          <w:sz w:val="24"/>
          <w:rPrChange w:id="2133" w:author="FP" w:date="2019-04-02T11:06:00Z">
            <w:rPr>
              <w:rFonts w:ascii="Book Antiqua" w:hAnsi="Book Antiqua"/>
              <w:sz w:val="24"/>
            </w:rPr>
          </w:rPrChange>
        </w:rPr>
      </w:pPr>
      <w:r w:rsidRPr="00E11AA3">
        <w:rPr>
          <w:rFonts w:ascii="Book Antiqua" w:hAnsi="Book Antiqua"/>
          <w:sz w:val="24"/>
          <w:rPrChange w:id="2134" w:author="FP" w:date="2019-04-02T11:06:00Z">
            <w:rPr>
              <w:rFonts w:ascii="Book Antiqua" w:hAnsi="Book Antiqua"/>
              <w:sz w:val="24"/>
            </w:rPr>
          </w:rPrChange>
        </w:rPr>
        <w:t xml:space="preserve">42 </w:t>
      </w:r>
      <w:r w:rsidRPr="00E11AA3">
        <w:rPr>
          <w:rFonts w:ascii="Book Antiqua" w:hAnsi="Book Antiqua"/>
          <w:b/>
          <w:sz w:val="24"/>
          <w:rPrChange w:id="2135" w:author="FP" w:date="2019-04-02T11:06:00Z">
            <w:rPr>
              <w:rFonts w:ascii="Book Antiqua" w:hAnsi="Book Antiqua"/>
              <w:b/>
              <w:sz w:val="24"/>
            </w:rPr>
          </w:rPrChange>
        </w:rPr>
        <w:t>Heetfeld M</w:t>
      </w:r>
      <w:r w:rsidRPr="00E11AA3">
        <w:rPr>
          <w:rFonts w:ascii="Book Antiqua" w:hAnsi="Book Antiqua"/>
          <w:sz w:val="24"/>
          <w:rPrChange w:id="2136" w:author="FP" w:date="2019-04-02T11:06:00Z">
            <w:rPr>
              <w:rFonts w:ascii="Book Antiqua" w:hAnsi="Book Antiqua"/>
              <w:sz w:val="24"/>
            </w:rPr>
          </w:rPrChange>
        </w:rPr>
        <w:t xml:space="preserve">, Chougnet CN, Olsen IH, Rinke A, Borbath I, Crespo G, Barriuso J, Pavel M, O'Toole D, Walter T; other Knowledge Network members. Characteristics and treatment of patients with G3 gastroenteropancreatic neuroendocrine neoplasms. </w:t>
      </w:r>
      <w:r w:rsidRPr="00E11AA3">
        <w:rPr>
          <w:rFonts w:ascii="Book Antiqua" w:hAnsi="Book Antiqua"/>
          <w:i/>
          <w:sz w:val="24"/>
          <w:rPrChange w:id="2137" w:author="FP" w:date="2019-04-02T11:06:00Z">
            <w:rPr>
              <w:rFonts w:ascii="Book Antiqua" w:hAnsi="Book Antiqua"/>
              <w:i/>
              <w:sz w:val="24"/>
            </w:rPr>
          </w:rPrChange>
        </w:rPr>
        <w:t>Endocr Relat Cancer</w:t>
      </w:r>
      <w:r w:rsidRPr="00E11AA3">
        <w:rPr>
          <w:rFonts w:ascii="Book Antiqua" w:hAnsi="Book Antiqua"/>
          <w:sz w:val="24"/>
          <w:rPrChange w:id="2138" w:author="FP" w:date="2019-04-02T11:06:00Z">
            <w:rPr>
              <w:rFonts w:ascii="Book Antiqua" w:hAnsi="Book Antiqua"/>
              <w:sz w:val="24"/>
            </w:rPr>
          </w:rPrChange>
        </w:rPr>
        <w:t xml:space="preserve"> 2015; </w:t>
      </w:r>
      <w:r w:rsidRPr="00E11AA3">
        <w:rPr>
          <w:rFonts w:ascii="Book Antiqua" w:hAnsi="Book Antiqua"/>
          <w:b/>
          <w:sz w:val="24"/>
          <w:rPrChange w:id="2139" w:author="FP" w:date="2019-04-02T11:06:00Z">
            <w:rPr>
              <w:rFonts w:ascii="Book Antiqua" w:hAnsi="Book Antiqua"/>
              <w:b/>
              <w:sz w:val="24"/>
            </w:rPr>
          </w:rPrChange>
        </w:rPr>
        <w:t>22</w:t>
      </w:r>
      <w:r w:rsidRPr="00E11AA3">
        <w:rPr>
          <w:rFonts w:ascii="Book Antiqua" w:hAnsi="Book Antiqua"/>
          <w:sz w:val="24"/>
          <w:rPrChange w:id="2140" w:author="FP" w:date="2019-04-02T11:06:00Z">
            <w:rPr>
              <w:rFonts w:ascii="Book Antiqua" w:hAnsi="Book Antiqua"/>
              <w:sz w:val="24"/>
            </w:rPr>
          </w:rPrChange>
        </w:rPr>
        <w:t>: 657-664 [PMID: 26113608 DOI: 10.1530/ERC-15-0119]</w:t>
      </w:r>
    </w:p>
    <w:p w14:paraId="138F041C" w14:textId="77777777" w:rsidR="00037542" w:rsidRPr="00E11AA3" w:rsidRDefault="00037542" w:rsidP="009E0F93">
      <w:pPr>
        <w:snapToGrid w:val="0"/>
        <w:spacing w:line="360" w:lineRule="auto"/>
        <w:rPr>
          <w:rFonts w:ascii="Book Antiqua" w:hAnsi="Book Antiqua"/>
          <w:sz w:val="24"/>
          <w:rPrChange w:id="2141" w:author="FP" w:date="2019-04-02T11:06:00Z">
            <w:rPr>
              <w:rFonts w:ascii="Book Antiqua" w:hAnsi="Book Antiqua"/>
              <w:sz w:val="24"/>
            </w:rPr>
          </w:rPrChange>
        </w:rPr>
      </w:pPr>
      <w:r w:rsidRPr="00E11AA3">
        <w:rPr>
          <w:rFonts w:ascii="Book Antiqua" w:hAnsi="Book Antiqua"/>
          <w:sz w:val="24"/>
          <w:rPrChange w:id="2142" w:author="FP" w:date="2019-04-02T11:06:00Z">
            <w:rPr>
              <w:rFonts w:ascii="Book Antiqua" w:hAnsi="Book Antiqua"/>
              <w:sz w:val="24"/>
            </w:rPr>
          </w:rPrChange>
        </w:rPr>
        <w:t xml:space="preserve">43 </w:t>
      </w:r>
      <w:r w:rsidRPr="00E11AA3">
        <w:rPr>
          <w:rFonts w:ascii="Book Antiqua" w:hAnsi="Book Antiqua"/>
          <w:b/>
          <w:sz w:val="24"/>
          <w:rPrChange w:id="2143" w:author="FP" w:date="2019-04-02T11:06:00Z">
            <w:rPr>
              <w:rFonts w:ascii="Book Antiqua" w:hAnsi="Book Antiqua"/>
              <w:b/>
              <w:sz w:val="24"/>
            </w:rPr>
          </w:rPrChange>
        </w:rPr>
        <w:t>Chung H</w:t>
      </w:r>
      <w:r w:rsidRPr="00E11AA3">
        <w:rPr>
          <w:rFonts w:ascii="Book Antiqua" w:hAnsi="Book Antiqua"/>
          <w:sz w:val="24"/>
          <w:rPrChange w:id="2144" w:author="FP" w:date="2019-04-02T11:06:00Z">
            <w:rPr>
              <w:rFonts w:ascii="Book Antiqua" w:hAnsi="Book Antiqua"/>
              <w:sz w:val="24"/>
            </w:rPr>
          </w:rPrChange>
        </w:rPr>
        <w:t xml:space="preserve">, Chapman WC. Liver transplantation for metastatic neuroendocrine tumors. </w:t>
      </w:r>
      <w:r w:rsidRPr="00E11AA3">
        <w:rPr>
          <w:rFonts w:ascii="Book Antiqua" w:hAnsi="Book Antiqua"/>
          <w:i/>
          <w:sz w:val="24"/>
          <w:rPrChange w:id="2145" w:author="FP" w:date="2019-04-02T11:06:00Z">
            <w:rPr>
              <w:rFonts w:ascii="Book Antiqua" w:hAnsi="Book Antiqua"/>
              <w:i/>
              <w:sz w:val="24"/>
            </w:rPr>
          </w:rPrChange>
        </w:rPr>
        <w:t>Adv Surg</w:t>
      </w:r>
      <w:r w:rsidRPr="00E11AA3">
        <w:rPr>
          <w:rFonts w:ascii="Book Antiqua" w:hAnsi="Book Antiqua"/>
          <w:sz w:val="24"/>
          <w:rPrChange w:id="2146" w:author="FP" w:date="2019-04-02T11:06:00Z">
            <w:rPr>
              <w:rFonts w:ascii="Book Antiqua" w:hAnsi="Book Antiqua"/>
              <w:sz w:val="24"/>
            </w:rPr>
          </w:rPrChange>
        </w:rPr>
        <w:t xml:space="preserve"> 2014; </w:t>
      </w:r>
      <w:r w:rsidRPr="00E11AA3">
        <w:rPr>
          <w:rFonts w:ascii="Book Antiqua" w:hAnsi="Book Antiqua"/>
          <w:b/>
          <w:sz w:val="24"/>
          <w:rPrChange w:id="2147" w:author="FP" w:date="2019-04-02T11:06:00Z">
            <w:rPr>
              <w:rFonts w:ascii="Book Antiqua" w:hAnsi="Book Antiqua"/>
              <w:b/>
              <w:sz w:val="24"/>
            </w:rPr>
          </w:rPrChange>
        </w:rPr>
        <w:t>48</w:t>
      </w:r>
      <w:r w:rsidRPr="00E11AA3">
        <w:rPr>
          <w:rFonts w:ascii="Book Antiqua" w:hAnsi="Book Antiqua"/>
          <w:sz w:val="24"/>
          <w:rPrChange w:id="2148" w:author="FP" w:date="2019-04-02T11:06:00Z">
            <w:rPr>
              <w:rFonts w:ascii="Book Antiqua" w:hAnsi="Book Antiqua"/>
              <w:sz w:val="24"/>
            </w:rPr>
          </w:rPrChange>
        </w:rPr>
        <w:t xml:space="preserve">: 235-252 [PMID: 25293619 DOI: </w:t>
      </w:r>
      <w:r w:rsidRPr="00E11AA3">
        <w:rPr>
          <w:rFonts w:ascii="Book Antiqua" w:hAnsi="Book Antiqua"/>
          <w:sz w:val="24"/>
          <w:rPrChange w:id="2149" w:author="FP" w:date="2019-04-02T11:06:00Z">
            <w:rPr>
              <w:rFonts w:ascii="Book Antiqua" w:hAnsi="Book Antiqua"/>
              <w:sz w:val="24"/>
            </w:rPr>
          </w:rPrChange>
        </w:rPr>
        <w:lastRenderedPageBreak/>
        <w:t>10.1016/j.yasu.2014.05.003]</w:t>
      </w:r>
    </w:p>
    <w:p w14:paraId="709D5586" w14:textId="77777777" w:rsidR="00037542" w:rsidRPr="00E11AA3" w:rsidRDefault="00037542" w:rsidP="009E0F93">
      <w:pPr>
        <w:snapToGrid w:val="0"/>
        <w:spacing w:line="360" w:lineRule="auto"/>
        <w:rPr>
          <w:rFonts w:ascii="Book Antiqua" w:hAnsi="Book Antiqua"/>
          <w:sz w:val="24"/>
          <w:rPrChange w:id="2150" w:author="FP" w:date="2019-04-02T11:06:00Z">
            <w:rPr>
              <w:rFonts w:ascii="Book Antiqua" w:hAnsi="Book Antiqua"/>
              <w:sz w:val="24"/>
            </w:rPr>
          </w:rPrChange>
        </w:rPr>
      </w:pPr>
      <w:r w:rsidRPr="00E11AA3">
        <w:rPr>
          <w:rFonts w:ascii="Book Antiqua" w:hAnsi="Book Antiqua"/>
          <w:sz w:val="24"/>
          <w:rPrChange w:id="2151" w:author="FP" w:date="2019-04-02T11:06:00Z">
            <w:rPr>
              <w:rFonts w:ascii="Book Antiqua" w:hAnsi="Book Antiqua"/>
              <w:sz w:val="24"/>
            </w:rPr>
          </w:rPrChange>
        </w:rPr>
        <w:t xml:space="preserve">44 </w:t>
      </w:r>
      <w:r w:rsidRPr="00E11AA3">
        <w:rPr>
          <w:rFonts w:ascii="Book Antiqua" w:hAnsi="Book Antiqua"/>
          <w:b/>
          <w:sz w:val="24"/>
          <w:rPrChange w:id="2152" w:author="FP" w:date="2019-04-02T11:06:00Z">
            <w:rPr>
              <w:rFonts w:ascii="Book Antiqua" w:hAnsi="Book Antiqua"/>
              <w:b/>
              <w:sz w:val="24"/>
            </w:rPr>
          </w:rPrChange>
        </w:rPr>
        <w:t>Schaefer B</w:t>
      </w:r>
      <w:r w:rsidRPr="00E11AA3">
        <w:rPr>
          <w:rFonts w:ascii="Book Antiqua" w:hAnsi="Book Antiqua"/>
          <w:sz w:val="24"/>
          <w:rPrChange w:id="2153" w:author="FP" w:date="2019-04-02T11:06:00Z">
            <w:rPr>
              <w:rFonts w:ascii="Book Antiqua" w:hAnsi="Book Antiqua"/>
              <w:sz w:val="24"/>
            </w:rPr>
          </w:rPrChange>
        </w:rPr>
        <w:t xml:space="preserve">, Zoller H, Schneeberger S. Con: Liver transplantation for expanded criteria malignant diseases. </w:t>
      </w:r>
      <w:r w:rsidRPr="00E11AA3">
        <w:rPr>
          <w:rFonts w:ascii="Book Antiqua" w:hAnsi="Book Antiqua"/>
          <w:i/>
          <w:sz w:val="24"/>
          <w:rPrChange w:id="2154" w:author="FP" w:date="2019-04-02T11:06:00Z">
            <w:rPr>
              <w:rFonts w:ascii="Book Antiqua" w:hAnsi="Book Antiqua"/>
              <w:i/>
              <w:sz w:val="24"/>
            </w:rPr>
          </w:rPrChange>
        </w:rPr>
        <w:t>Liver Transpl</w:t>
      </w:r>
      <w:r w:rsidRPr="00E11AA3">
        <w:rPr>
          <w:rFonts w:ascii="Book Antiqua" w:hAnsi="Book Antiqua"/>
          <w:sz w:val="24"/>
          <w:rPrChange w:id="2155" w:author="FP" w:date="2019-04-02T11:06:00Z">
            <w:rPr>
              <w:rFonts w:ascii="Book Antiqua" w:hAnsi="Book Antiqua"/>
              <w:sz w:val="24"/>
            </w:rPr>
          </w:rPrChange>
        </w:rPr>
        <w:t xml:space="preserve"> 2018; </w:t>
      </w:r>
      <w:r w:rsidRPr="00E11AA3">
        <w:rPr>
          <w:rFonts w:ascii="Book Antiqua" w:hAnsi="Book Antiqua"/>
          <w:b/>
          <w:sz w:val="24"/>
          <w:rPrChange w:id="2156" w:author="FP" w:date="2019-04-02T11:06:00Z">
            <w:rPr>
              <w:rFonts w:ascii="Book Antiqua" w:hAnsi="Book Antiqua"/>
              <w:b/>
              <w:sz w:val="24"/>
            </w:rPr>
          </w:rPrChange>
        </w:rPr>
        <w:t>24</w:t>
      </w:r>
      <w:r w:rsidRPr="00E11AA3">
        <w:rPr>
          <w:rFonts w:ascii="Book Antiqua" w:hAnsi="Book Antiqua"/>
          <w:sz w:val="24"/>
          <w:rPrChange w:id="2157" w:author="FP" w:date="2019-04-02T11:06:00Z">
            <w:rPr>
              <w:rFonts w:ascii="Book Antiqua" w:hAnsi="Book Antiqua"/>
              <w:sz w:val="24"/>
            </w:rPr>
          </w:rPrChange>
        </w:rPr>
        <w:t>: 104-111 [PMID: 29125687 DOI: 10.1002/lt.24975]</w:t>
      </w:r>
    </w:p>
    <w:p w14:paraId="5EE6EE17" w14:textId="77777777" w:rsidR="00037542" w:rsidRPr="00E11AA3" w:rsidRDefault="00037542" w:rsidP="009E0F93">
      <w:pPr>
        <w:snapToGrid w:val="0"/>
        <w:spacing w:line="360" w:lineRule="auto"/>
        <w:rPr>
          <w:rFonts w:ascii="Book Antiqua" w:hAnsi="Book Antiqua"/>
          <w:sz w:val="24"/>
          <w:rPrChange w:id="2158" w:author="FP" w:date="2019-04-02T11:06:00Z">
            <w:rPr>
              <w:rFonts w:ascii="Book Antiqua" w:hAnsi="Book Antiqua"/>
              <w:sz w:val="24"/>
            </w:rPr>
          </w:rPrChange>
        </w:rPr>
      </w:pPr>
      <w:r w:rsidRPr="00E11AA3">
        <w:rPr>
          <w:rFonts w:ascii="Book Antiqua" w:hAnsi="Book Antiqua"/>
          <w:sz w:val="24"/>
          <w:rPrChange w:id="2159" w:author="FP" w:date="2019-04-02T11:06:00Z">
            <w:rPr>
              <w:rFonts w:ascii="Book Antiqua" w:hAnsi="Book Antiqua"/>
              <w:sz w:val="24"/>
            </w:rPr>
          </w:rPrChange>
        </w:rPr>
        <w:t xml:space="preserve">45 </w:t>
      </w:r>
      <w:r w:rsidRPr="00E11AA3">
        <w:rPr>
          <w:rFonts w:ascii="Book Antiqua" w:hAnsi="Book Antiqua"/>
          <w:b/>
          <w:sz w:val="24"/>
          <w:rPrChange w:id="2160" w:author="FP" w:date="2019-04-02T11:06:00Z">
            <w:rPr>
              <w:rFonts w:ascii="Book Antiqua" w:hAnsi="Book Antiqua"/>
              <w:b/>
              <w:sz w:val="24"/>
            </w:rPr>
          </w:rPrChange>
        </w:rPr>
        <w:t>Rossi RE</w:t>
      </w:r>
      <w:r w:rsidRPr="00E11AA3">
        <w:rPr>
          <w:rFonts w:ascii="Book Antiqua" w:hAnsi="Book Antiqua"/>
          <w:sz w:val="24"/>
          <w:rPrChange w:id="2161" w:author="FP" w:date="2019-04-02T11:06:00Z">
            <w:rPr>
              <w:rFonts w:ascii="Book Antiqua" w:hAnsi="Book Antiqua"/>
              <w:sz w:val="24"/>
            </w:rPr>
          </w:rPrChange>
        </w:rPr>
        <w:t xml:space="preserve">, Burroughs AK, Caplin ME. Liver transplantation for unresectable neuroendocrine tumor liver metastases. </w:t>
      </w:r>
      <w:r w:rsidRPr="00E11AA3">
        <w:rPr>
          <w:rFonts w:ascii="Book Antiqua" w:hAnsi="Book Antiqua"/>
          <w:i/>
          <w:sz w:val="24"/>
          <w:rPrChange w:id="2162" w:author="FP" w:date="2019-04-02T11:06:00Z">
            <w:rPr>
              <w:rFonts w:ascii="Book Antiqua" w:hAnsi="Book Antiqua"/>
              <w:i/>
              <w:sz w:val="24"/>
            </w:rPr>
          </w:rPrChange>
        </w:rPr>
        <w:t>Ann Surg Oncol</w:t>
      </w:r>
      <w:r w:rsidRPr="00E11AA3">
        <w:rPr>
          <w:rFonts w:ascii="Book Antiqua" w:hAnsi="Book Antiqua"/>
          <w:sz w:val="24"/>
          <w:rPrChange w:id="2163" w:author="FP" w:date="2019-04-02T11:06:00Z">
            <w:rPr>
              <w:rFonts w:ascii="Book Antiqua" w:hAnsi="Book Antiqua"/>
              <w:sz w:val="24"/>
            </w:rPr>
          </w:rPrChange>
        </w:rPr>
        <w:t xml:space="preserve"> 2014; </w:t>
      </w:r>
      <w:r w:rsidRPr="00E11AA3">
        <w:rPr>
          <w:rFonts w:ascii="Book Antiqua" w:hAnsi="Book Antiqua"/>
          <w:b/>
          <w:sz w:val="24"/>
          <w:rPrChange w:id="2164" w:author="FP" w:date="2019-04-02T11:06:00Z">
            <w:rPr>
              <w:rFonts w:ascii="Book Antiqua" w:hAnsi="Book Antiqua"/>
              <w:b/>
              <w:sz w:val="24"/>
            </w:rPr>
          </w:rPrChange>
        </w:rPr>
        <w:t>21</w:t>
      </w:r>
      <w:r w:rsidRPr="00E11AA3">
        <w:rPr>
          <w:rFonts w:ascii="Book Antiqua" w:hAnsi="Book Antiqua"/>
          <w:sz w:val="24"/>
          <w:rPrChange w:id="2165" w:author="FP" w:date="2019-04-02T11:06:00Z">
            <w:rPr>
              <w:rFonts w:ascii="Book Antiqua" w:hAnsi="Book Antiqua"/>
              <w:sz w:val="24"/>
            </w:rPr>
          </w:rPrChange>
        </w:rPr>
        <w:t>: 2398-2405 [PMID: 24562931 DOI: 10.1245/s10434-014-3523-y]</w:t>
      </w:r>
    </w:p>
    <w:p w14:paraId="5C48BE4C" w14:textId="77777777" w:rsidR="00037542" w:rsidRPr="00E11AA3" w:rsidRDefault="00037542" w:rsidP="009E0F93">
      <w:pPr>
        <w:snapToGrid w:val="0"/>
        <w:spacing w:line="360" w:lineRule="auto"/>
        <w:rPr>
          <w:rFonts w:ascii="Book Antiqua" w:hAnsi="Book Antiqua"/>
          <w:sz w:val="24"/>
          <w:rPrChange w:id="2166" w:author="FP" w:date="2019-04-02T11:06:00Z">
            <w:rPr>
              <w:rFonts w:ascii="Book Antiqua" w:hAnsi="Book Antiqua"/>
              <w:sz w:val="24"/>
            </w:rPr>
          </w:rPrChange>
        </w:rPr>
      </w:pPr>
      <w:r w:rsidRPr="00E11AA3">
        <w:rPr>
          <w:rFonts w:ascii="Book Antiqua" w:hAnsi="Book Antiqua"/>
          <w:sz w:val="24"/>
          <w:rPrChange w:id="2167" w:author="FP" w:date="2019-04-02T11:06:00Z">
            <w:rPr>
              <w:rFonts w:ascii="Book Antiqua" w:hAnsi="Book Antiqua"/>
              <w:sz w:val="24"/>
            </w:rPr>
          </w:rPrChange>
        </w:rPr>
        <w:t xml:space="preserve">46 </w:t>
      </w:r>
      <w:r w:rsidRPr="00E11AA3">
        <w:rPr>
          <w:rFonts w:ascii="Book Antiqua" w:hAnsi="Book Antiqua"/>
          <w:b/>
          <w:sz w:val="24"/>
          <w:rPrChange w:id="2168" w:author="FP" w:date="2019-04-02T11:06:00Z">
            <w:rPr>
              <w:rFonts w:ascii="Book Antiqua" w:hAnsi="Book Antiqua"/>
              <w:b/>
              <w:sz w:val="24"/>
            </w:rPr>
          </w:rPrChange>
        </w:rPr>
        <w:t>Shen YH</w:t>
      </w:r>
      <w:r w:rsidRPr="00E11AA3">
        <w:rPr>
          <w:rFonts w:ascii="Book Antiqua" w:hAnsi="Book Antiqua"/>
          <w:sz w:val="24"/>
          <w:rPrChange w:id="2169" w:author="FP" w:date="2019-04-02T11:06:00Z">
            <w:rPr>
              <w:rFonts w:ascii="Book Antiqua" w:hAnsi="Book Antiqua"/>
              <w:sz w:val="24"/>
            </w:rPr>
          </w:rPrChange>
        </w:rPr>
        <w:t xml:space="preserve">, Chen S, Zhang WT, Ji Y, Yu L, Sun HC, Qiu SJ, Ren N, Zhou J. Clinical analysis of gastroenteropancreatic neuroendocrine tumor with liver metastasis, compared with primary hepatic neuroendocrine tumor. </w:t>
      </w:r>
      <w:r w:rsidRPr="00E11AA3">
        <w:rPr>
          <w:rFonts w:ascii="Book Antiqua" w:hAnsi="Book Antiqua"/>
          <w:i/>
          <w:sz w:val="24"/>
          <w:rPrChange w:id="2170" w:author="FP" w:date="2019-04-02T11:06:00Z">
            <w:rPr>
              <w:rFonts w:ascii="Book Antiqua" w:hAnsi="Book Antiqua"/>
              <w:i/>
              <w:sz w:val="24"/>
            </w:rPr>
          </w:rPrChange>
        </w:rPr>
        <w:t>J Cancer Res Ther</w:t>
      </w:r>
      <w:r w:rsidRPr="00E11AA3">
        <w:rPr>
          <w:rFonts w:ascii="Book Antiqua" w:hAnsi="Book Antiqua"/>
          <w:sz w:val="24"/>
          <w:rPrChange w:id="2171" w:author="FP" w:date="2019-04-02T11:06:00Z">
            <w:rPr>
              <w:rFonts w:ascii="Book Antiqua" w:hAnsi="Book Antiqua"/>
              <w:sz w:val="24"/>
            </w:rPr>
          </w:rPrChange>
        </w:rPr>
        <w:t xml:space="preserve"> 2014; </w:t>
      </w:r>
      <w:r w:rsidRPr="00E11AA3">
        <w:rPr>
          <w:rFonts w:ascii="Book Antiqua" w:hAnsi="Book Antiqua"/>
          <w:b/>
          <w:sz w:val="24"/>
          <w:rPrChange w:id="2172" w:author="FP" w:date="2019-04-02T11:06:00Z">
            <w:rPr>
              <w:rFonts w:ascii="Book Antiqua" w:hAnsi="Book Antiqua"/>
              <w:b/>
              <w:sz w:val="24"/>
            </w:rPr>
          </w:rPrChange>
        </w:rPr>
        <w:t>10 Suppl</w:t>
      </w:r>
      <w:r w:rsidRPr="00E11AA3">
        <w:rPr>
          <w:rFonts w:ascii="Book Antiqua" w:hAnsi="Book Antiqua"/>
          <w:sz w:val="24"/>
          <w:rPrChange w:id="2173" w:author="FP" w:date="2019-04-02T11:06:00Z">
            <w:rPr>
              <w:rFonts w:ascii="Book Antiqua" w:hAnsi="Book Antiqua"/>
              <w:sz w:val="24"/>
            </w:rPr>
          </w:rPrChange>
        </w:rPr>
        <w:t>: 276-280 [PMID: 25693935 DOI: 10.4103/0973-1482.151532]</w:t>
      </w:r>
    </w:p>
    <w:p w14:paraId="6DB9508F" w14:textId="77777777" w:rsidR="00037542" w:rsidRPr="00E11AA3" w:rsidRDefault="00774F08" w:rsidP="009E0F93">
      <w:pPr>
        <w:snapToGrid w:val="0"/>
        <w:spacing w:line="360" w:lineRule="auto"/>
        <w:rPr>
          <w:rFonts w:ascii="Book Antiqua" w:hAnsi="Book Antiqua"/>
          <w:sz w:val="24"/>
          <w:rPrChange w:id="2174" w:author="FP" w:date="2019-04-02T11:06:00Z">
            <w:rPr>
              <w:rFonts w:ascii="Book Antiqua" w:hAnsi="Book Antiqua"/>
              <w:sz w:val="24"/>
            </w:rPr>
          </w:rPrChange>
        </w:rPr>
      </w:pPr>
      <w:r w:rsidRPr="00E11AA3">
        <w:rPr>
          <w:rFonts w:ascii="Book Antiqua" w:hAnsi="Book Antiqua" w:hint="eastAsia"/>
          <w:sz w:val="24"/>
          <w:rPrChange w:id="2175" w:author="FP" w:date="2019-04-02T11:06:00Z">
            <w:rPr>
              <w:rFonts w:ascii="Book Antiqua" w:hAnsi="Book Antiqua" w:hint="eastAsia"/>
              <w:sz w:val="24"/>
            </w:rPr>
          </w:rPrChange>
        </w:rPr>
        <w:t>47</w:t>
      </w:r>
      <w:r w:rsidR="00037542" w:rsidRPr="00E11AA3">
        <w:rPr>
          <w:rFonts w:ascii="Book Antiqua" w:hAnsi="Book Antiqua"/>
          <w:sz w:val="24"/>
          <w:rPrChange w:id="2176" w:author="FP" w:date="2019-04-02T11:06:00Z">
            <w:rPr>
              <w:rFonts w:ascii="Book Antiqua" w:hAnsi="Book Antiqua"/>
              <w:sz w:val="24"/>
            </w:rPr>
          </w:rPrChange>
        </w:rPr>
        <w:t xml:space="preserve"> </w:t>
      </w:r>
      <w:r w:rsidR="00037542" w:rsidRPr="00E11AA3">
        <w:rPr>
          <w:rFonts w:ascii="Book Antiqua" w:hAnsi="Book Antiqua"/>
          <w:b/>
          <w:sz w:val="24"/>
          <w:rPrChange w:id="2177" w:author="FP" w:date="2019-04-02T11:06:00Z">
            <w:rPr>
              <w:rFonts w:ascii="Book Antiqua" w:hAnsi="Book Antiqua"/>
              <w:b/>
              <w:sz w:val="24"/>
            </w:rPr>
          </w:rPrChange>
        </w:rPr>
        <w:t>Mazzaferro V</w:t>
      </w:r>
      <w:r w:rsidR="00037542" w:rsidRPr="00E11AA3">
        <w:rPr>
          <w:rFonts w:ascii="Book Antiqua" w:hAnsi="Book Antiqua"/>
          <w:sz w:val="24"/>
          <w:rPrChange w:id="2178" w:author="FP" w:date="2019-04-02T11:06:00Z">
            <w:rPr>
              <w:rFonts w:ascii="Book Antiqua" w:hAnsi="Book Antiqua"/>
              <w:sz w:val="24"/>
            </w:rPr>
          </w:rPrChange>
        </w:rPr>
        <w:t xml:space="preserve">, Sposito C, Coppa J, Miceli R, Bhoori S, Bongini M, Camerini T, Milione M, Regalia E, Spreafico C, Gangeri L, Buzzoni R, de Braud FG, De Feo T, Mariani L. The Long-Term Benefit of Liver Transplantation for Hepatic Metastases From Neuroendocrine Tumors. </w:t>
      </w:r>
      <w:r w:rsidR="00037542" w:rsidRPr="00E11AA3">
        <w:rPr>
          <w:rFonts w:ascii="Book Antiqua" w:hAnsi="Book Antiqua"/>
          <w:i/>
          <w:sz w:val="24"/>
          <w:rPrChange w:id="2179" w:author="FP" w:date="2019-04-02T11:06:00Z">
            <w:rPr>
              <w:rFonts w:ascii="Book Antiqua" w:hAnsi="Book Antiqua"/>
              <w:i/>
              <w:sz w:val="24"/>
            </w:rPr>
          </w:rPrChange>
        </w:rPr>
        <w:t>Am J Transplant</w:t>
      </w:r>
      <w:r w:rsidR="00037542" w:rsidRPr="00E11AA3">
        <w:rPr>
          <w:rFonts w:ascii="Book Antiqua" w:hAnsi="Book Antiqua"/>
          <w:sz w:val="24"/>
          <w:rPrChange w:id="2180" w:author="FP" w:date="2019-04-02T11:06:00Z">
            <w:rPr>
              <w:rFonts w:ascii="Book Antiqua" w:hAnsi="Book Antiqua"/>
              <w:sz w:val="24"/>
            </w:rPr>
          </w:rPrChange>
        </w:rPr>
        <w:t xml:space="preserve"> 2016; </w:t>
      </w:r>
      <w:r w:rsidR="00037542" w:rsidRPr="00E11AA3">
        <w:rPr>
          <w:rFonts w:ascii="Book Antiqua" w:hAnsi="Book Antiqua"/>
          <w:b/>
          <w:sz w:val="24"/>
          <w:rPrChange w:id="2181" w:author="FP" w:date="2019-04-02T11:06:00Z">
            <w:rPr>
              <w:rFonts w:ascii="Book Antiqua" w:hAnsi="Book Antiqua"/>
              <w:b/>
              <w:sz w:val="24"/>
            </w:rPr>
          </w:rPrChange>
        </w:rPr>
        <w:t>16</w:t>
      </w:r>
      <w:r w:rsidR="00037542" w:rsidRPr="00E11AA3">
        <w:rPr>
          <w:rFonts w:ascii="Book Antiqua" w:hAnsi="Book Antiqua"/>
          <w:sz w:val="24"/>
          <w:rPrChange w:id="2182" w:author="FP" w:date="2019-04-02T11:06:00Z">
            <w:rPr>
              <w:rFonts w:ascii="Book Antiqua" w:hAnsi="Book Antiqua"/>
              <w:sz w:val="24"/>
            </w:rPr>
          </w:rPrChange>
        </w:rPr>
        <w:t>: 2892-2902 [PMID: 27134017 DOI: 10.1111/ajt.13831]</w:t>
      </w:r>
    </w:p>
    <w:p w14:paraId="79546DD0" w14:textId="77777777" w:rsidR="00E805D6" w:rsidRPr="00E11AA3" w:rsidRDefault="00774F08" w:rsidP="009E0F93">
      <w:pPr>
        <w:snapToGrid w:val="0"/>
        <w:spacing w:line="360" w:lineRule="auto"/>
        <w:rPr>
          <w:rFonts w:ascii="Book Antiqua" w:hAnsi="Book Antiqua"/>
          <w:sz w:val="24"/>
          <w:rPrChange w:id="2183" w:author="FP" w:date="2019-04-02T11:06:00Z">
            <w:rPr>
              <w:rFonts w:ascii="Book Antiqua" w:hAnsi="Book Antiqua"/>
              <w:sz w:val="24"/>
            </w:rPr>
          </w:rPrChange>
        </w:rPr>
      </w:pPr>
      <w:r w:rsidRPr="00E11AA3">
        <w:rPr>
          <w:rFonts w:ascii="Book Antiqua" w:hAnsi="Book Antiqua" w:hint="eastAsia"/>
          <w:sz w:val="24"/>
          <w:rPrChange w:id="2184" w:author="FP" w:date="2019-04-02T11:06:00Z">
            <w:rPr>
              <w:rFonts w:ascii="Book Antiqua" w:hAnsi="Book Antiqua" w:hint="eastAsia"/>
              <w:sz w:val="24"/>
            </w:rPr>
          </w:rPrChange>
        </w:rPr>
        <w:t>48</w:t>
      </w:r>
      <w:r w:rsidR="00037542" w:rsidRPr="00E11AA3">
        <w:rPr>
          <w:rFonts w:ascii="Book Antiqua" w:hAnsi="Book Antiqua"/>
          <w:sz w:val="24"/>
          <w:rPrChange w:id="2185" w:author="FP" w:date="2019-04-02T11:06:00Z">
            <w:rPr>
              <w:rFonts w:ascii="Book Antiqua" w:hAnsi="Book Antiqua"/>
              <w:sz w:val="24"/>
            </w:rPr>
          </w:rPrChange>
        </w:rPr>
        <w:t xml:space="preserve"> </w:t>
      </w:r>
      <w:r w:rsidR="00037542" w:rsidRPr="00E11AA3">
        <w:rPr>
          <w:rFonts w:ascii="Book Antiqua" w:hAnsi="Book Antiqua"/>
          <w:b/>
          <w:sz w:val="24"/>
          <w:rPrChange w:id="2186" w:author="FP" w:date="2019-04-02T11:06:00Z">
            <w:rPr>
              <w:rFonts w:ascii="Book Antiqua" w:hAnsi="Book Antiqua"/>
              <w:b/>
              <w:sz w:val="24"/>
            </w:rPr>
          </w:rPrChange>
        </w:rPr>
        <w:t>Giesel FL</w:t>
      </w:r>
      <w:r w:rsidR="00037542" w:rsidRPr="00E11AA3">
        <w:rPr>
          <w:rFonts w:ascii="Book Antiqua" w:hAnsi="Book Antiqua"/>
          <w:sz w:val="24"/>
          <w:rPrChange w:id="2187" w:author="FP" w:date="2019-04-02T11:06:00Z">
            <w:rPr>
              <w:rFonts w:ascii="Book Antiqua" w:hAnsi="Book Antiqua"/>
              <w:sz w:val="24"/>
            </w:rPr>
          </w:rPrChange>
        </w:rPr>
        <w:t xml:space="preserve">, Wulfert S, Zechmann CM, Haberkorn U, Kratochwil C, Flechsig P, Kuder T, Schwartz LH, Bruchertseifer F. Contrast-enhanced ultrasound monitoring of perfusion changes in hepatic neuroendocrine metastases after systemic versus selective arterial 177Lu/90Y-DOTATOC and 213Bi-DOTATOC radiopeptide therapy. </w:t>
      </w:r>
      <w:r w:rsidR="00037542" w:rsidRPr="00E11AA3">
        <w:rPr>
          <w:rFonts w:ascii="Book Antiqua" w:hAnsi="Book Antiqua"/>
          <w:i/>
          <w:sz w:val="24"/>
          <w:rPrChange w:id="2188" w:author="FP" w:date="2019-04-02T11:06:00Z">
            <w:rPr>
              <w:rFonts w:ascii="Book Antiqua" w:hAnsi="Book Antiqua"/>
              <w:i/>
              <w:sz w:val="24"/>
            </w:rPr>
          </w:rPrChange>
        </w:rPr>
        <w:t>Exp Oncol</w:t>
      </w:r>
      <w:r w:rsidR="00037542" w:rsidRPr="00E11AA3">
        <w:rPr>
          <w:rFonts w:ascii="Book Antiqua" w:hAnsi="Book Antiqua"/>
          <w:sz w:val="24"/>
          <w:rPrChange w:id="2189" w:author="FP" w:date="2019-04-02T11:06:00Z">
            <w:rPr>
              <w:rFonts w:ascii="Book Antiqua" w:hAnsi="Book Antiqua"/>
              <w:sz w:val="24"/>
            </w:rPr>
          </w:rPrChange>
        </w:rPr>
        <w:t xml:space="preserve"> 2013; </w:t>
      </w:r>
      <w:r w:rsidR="00037542" w:rsidRPr="00E11AA3">
        <w:rPr>
          <w:rFonts w:ascii="Book Antiqua" w:hAnsi="Book Antiqua"/>
          <w:b/>
          <w:sz w:val="24"/>
          <w:rPrChange w:id="2190" w:author="FP" w:date="2019-04-02T11:06:00Z">
            <w:rPr>
              <w:rFonts w:ascii="Book Antiqua" w:hAnsi="Book Antiqua"/>
              <w:b/>
              <w:sz w:val="24"/>
            </w:rPr>
          </w:rPrChange>
        </w:rPr>
        <w:t>35</w:t>
      </w:r>
      <w:r w:rsidR="00037542" w:rsidRPr="00E11AA3">
        <w:rPr>
          <w:rFonts w:ascii="Book Antiqua" w:hAnsi="Book Antiqua"/>
          <w:sz w:val="24"/>
          <w:rPrChange w:id="2191" w:author="FP" w:date="2019-04-02T11:06:00Z">
            <w:rPr>
              <w:rFonts w:ascii="Book Antiqua" w:hAnsi="Book Antiqua"/>
              <w:sz w:val="24"/>
            </w:rPr>
          </w:rPrChange>
        </w:rPr>
        <w:t>: 122-126 [PMID: 23828389 DOI: 10.1016/j.canrad.2009.06.017]</w:t>
      </w:r>
    </w:p>
    <w:p w14:paraId="3705CC1C" w14:textId="77777777" w:rsidR="002B6C32" w:rsidRPr="00E11AA3" w:rsidRDefault="002B6C32" w:rsidP="009E0F93">
      <w:pPr>
        <w:snapToGrid w:val="0"/>
        <w:spacing w:line="360" w:lineRule="auto"/>
        <w:jc w:val="right"/>
        <w:rPr>
          <w:rFonts w:ascii="Book Antiqua" w:hAnsi="Book Antiqua"/>
          <w:color w:val="000000"/>
          <w:sz w:val="24"/>
          <w:rPrChange w:id="2192" w:author="FP" w:date="2019-04-02T11:06:00Z">
            <w:rPr>
              <w:rFonts w:ascii="Book Antiqua" w:hAnsi="Book Antiqua"/>
              <w:color w:val="000000"/>
              <w:sz w:val="24"/>
            </w:rPr>
          </w:rPrChange>
        </w:rPr>
      </w:pPr>
      <w:r w:rsidRPr="00E11AA3">
        <w:rPr>
          <w:rFonts w:ascii="Book Antiqua" w:hAnsi="Book Antiqua"/>
          <w:b/>
          <w:color w:val="000000"/>
          <w:sz w:val="24"/>
          <w:rPrChange w:id="2193" w:author="FP" w:date="2019-04-02T11:06:00Z">
            <w:rPr>
              <w:rFonts w:ascii="Book Antiqua" w:hAnsi="Book Antiqua"/>
              <w:b/>
              <w:color w:val="000000"/>
              <w:sz w:val="24"/>
            </w:rPr>
          </w:rPrChange>
        </w:rPr>
        <w:t>P-Reviewer:</w:t>
      </w:r>
      <w:r w:rsidR="00F05081" w:rsidRPr="00E11AA3">
        <w:rPr>
          <w:rFonts w:ascii="Book Antiqua" w:hAnsi="Book Antiqua"/>
          <w:sz w:val="24"/>
          <w:rPrChange w:id="2194" w:author="FP" w:date="2019-04-02T11:06:00Z">
            <w:rPr>
              <w:rFonts w:ascii="Book Antiqua" w:hAnsi="Book Antiqua"/>
              <w:sz w:val="24"/>
            </w:rPr>
          </w:rPrChange>
        </w:rPr>
        <w:t xml:space="preserve"> Snyder J, Tatsuya O, Yukihiko T</w:t>
      </w:r>
    </w:p>
    <w:p w14:paraId="74741846" w14:textId="77777777" w:rsidR="002B6C32" w:rsidRPr="00E11AA3" w:rsidRDefault="002B6C32" w:rsidP="009E0F93">
      <w:pPr>
        <w:snapToGrid w:val="0"/>
        <w:spacing w:line="360" w:lineRule="auto"/>
        <w:jc w:val="right"/>
        <w:rPr>
          <w:rFonts w:ascii="Book Antiqua" w:hAnsi="Book Antiqua"/>
          <w:b/>
          <w:color w:val="000000"/>
          <w:sz w:val="24"/>
          <w:rPrChange w:id="2195" w:author="FP" w:date="2019-04-02T11:06:00Z">
            <w:rPr>
              <w:rFonts w:ascii="Book Antiqua" w:hAnsi="Book Antiqua"/>
              <w:b/>
              <w:color w:val="000000"/>
              <w:sz w:val="24"/>
            </w:rPr>
          </w:rPrChange>
        </w:rPr>
      </w:pPr>
      <w:r w:rsidRPr="00E11AA3">
        <w:rPr>
          <w:rFonts w:ascii="Book Antiqua" w:hAnsi="Book Antiqua"/>
          <w:b/>
          <w:color w:val="000000"/>
          <w:sz w:val="24"/>
          <w:rPrChange w:id="2196" w:author="FP" w:date="2019-04-02T11:06:00Z">
            <w:rPr>
              <w:rFonts w:ascii="Book Antiqua" w:hAnsi="Book Antiqua"/>
              <w:b/>
              <w:color w:val="000000"/>
              <w:sz w:val="24"/>
            </w:rPr>
          </w:rPrChange>
        </w:rPr>
        <w:t xml:space="preserve">S-Editor: </w:t>
      </w:r>
      <w:r w:rsidRPr="00E11AA3">
        <w:rPr>
          <w:rFonts w:ascii="Book Antiqua" w:hAnsi="Book Antiqua"/>
          <w:color w:val="000000"/>
          <w:sz w:val="24"/>
          <w:rPrChange w:id="2197" w:author="FP" w:date="2019-04-02T11:06:00Z">
            <w:rPr>
              <w:rFonts w:ascii="Book Antiqua" w:hAnsi="Book Antiqua"/>
              <w:color w:val="000000"/>
              <w:sz w:val="24"/>
            </w:rPr>
          </w:rPrChange>
        </w:rPr>
        <w:t>Wang JL</w:t>
      </w:r>
      <w:r w:rsidRPr="00E11AA3">
        <w:rPr>
          <w:rFonts w:ascii="Book Antiqua" w:hAnsi="Book Antiqua"/>
          <w:b/>
          <w:color w:val="000000"/>
          <w:sz w:val="24"/>
          <w:rPrChange w:id="2198" w:author="FP" w:date="2019-04-02T11:06:00Z">
            <w:rPr>
              <w:rFonts w:ascii="Book Antiqua" w:hAnsi="Book Antiqua"/>
              <w:b/>
              <w:color w:val="000000"/>
              <w:sz w:val="24"/>
            </w:rPr>
          </w:rPrChange>
        </w:rPr>
        <w:t xml:space="preserve"> L-Editor: </w:t>
      </w:r>
      <w:r w:rsidR="00E01D82" w:rsidRPr="00E11AA3">
        <w:rPr>
          <w:rFonts w:ascii="Book Antiqua" w:hAnsi="Book Antiqua"/>
          <w:color w:val="000000"/>
          <w:sz w:val="24"/>
          <w:rPrChange w:id="2199" w:author="FP" w:date="2019-04-02T11:06:00Z">
            <w:rPr>
              <w:rFonts w:ascii="Book Antiqua" w:hAnsi="Book Antiqua"/>
              <w:color w:val="000000"/>
              <w:sz w:val="24"/>
            </w:rPr>
          </w:rPrChange>
        </w:rPr>
        <w:t xml:space="preserve">Filipodia </w:t>
      </w:r>
      <w:r w:rsidRPr="00E11AA3">
        <w:rPr>
          <w:rFonts w:ascii="Book Antiqua" w:hAnsi="Book Antiqua"/>
          <w:b/>
          <w:color w:val="000000"/>
          <w:sz w:val="24"/>
          <w:rPrChange w:id="2200" w:author="FP" w:date="2019-04-02T11:06:00Z">
            <w:rPr>
              <w:rFonts w:ascii="Book Antiqua" w:hAnsi="Book Antiqua"/>
              <w:b/>
              <w:color w:val="000000"/>
              <w:sz w:val="24"/>
            </w:rPr>
          </w:rPrChange>
        </w:rPr>
        <w:t>E-Editor:</w:t>
      </w:r>
    </w:p>
    <w:p w14:paraId="24D427EC" w14:textId="77777777" w:rsidR="002B6C32" w:rsidRPr="00E11AA3" w:rsidRDefault="002B6C32" w:rsidP="009E0F93">
      <w:pPr>
        <w:pStyle w:val="PlainText"/>
        <w:snapToGrid w:val="0"/>
        <w:spacing w:line="360" w:lineRule="auto"/>
        <w:jc w:val="both"/>
        <w:rPr>
          <w:rFonts w:ascii="Book Antiqua" w:hAnsi="Book Antiqua"/>
          <w:b/>
          <w:color w:val="000000"/>
          <w:sz w:val="24"/>
          <w:szCs w:val="24"/>
          <w:rPrChange w:id="2201" w:author="FP" w:date="2019-04-02T11:06:00Z">
            <w:rPr>
              <w:rFonts w:ascii="Book Antiqua" w:hAnsi="Book Antiqua"/>
              <w:b/>
              <w:color w:val="000000"/>
              <w:sz w:val="24"/>
              <w:szCs w:val="24"/>
            </w:rPr>
          </w:rPrChange>
        </w:rPr>
      </w:pPr>
      <w:r w:rsidRPr="00E11AA3">
        <w:rPr>
          <w:rFonts w:ascii="Book Antiqua" w:hAnsi="Book Antiqua"/>
          <w:b/>
          <w:color w:val="000000"/>
          <w:sz w:val="24"/>
          <w:szCs w:val="24"/>
          <w:rPrChange w:id="2202" w:author="FP" w:date="2019-04-02T11:06:00Z">
            <w:rPr>
              <w:rFonts w:ascii="Book Antiqua" w:hAnsi="Book Antiqua"/>
              <w:b/>
              <w:color w:val="000000"/>
              <w:sz w:val="24"/>
              <w:szCs w:val="24"/>
            </w:rPr>
          </w:rPrChange>
        </w:rPr>
        <w:t xml:space="preserve"> </w:t>
      </w:r>
    </w:p>
    <w:p w14:paraId="7A0C5130" w14:textId="77777777" w:rsidR="002B6C32" w:rsidRPr="00E11AA3" w:rsidRDefault="002B6C32" w:rsidP="009E0F93">
      <w:pPr>
        <w:snapToGrid w:val="0"/>
        <w:spacing w:line="360" w:lineRule="auto"/>
        <w:rPr>
          <w:rFonts w:ascii="Book Antiqua" w:hAnsi="Book Antiqua" w:cs="Helvetica"/>
          <w:b/>
          <w:color w:val="000000"/>
          <w:sz w:val="24"/>
          <w:rPrChange w:id="2203" w:author="FP" w:date="2019-04-02T11:06:00Z">
            <w:rPr>
              <w:rFonts w:ascii="Book Antiqua" w:hAnsi="Book Antiqua" w:cs="Helvetica"/>
              <w:b/>
              <w:color w:val="000000"/>
              <w:sz w:val="24"/>
            </w:rPr>
          </w:rPrChange>
        </w:rPr>
      </w:pPr>
      <w:r w:rsidRPr="00E11AA3">
        <w:rPr>
          <w:rFonts w:ascii="Book Antiqua" w:hAnsi="Book Antiqua" w:cs="Helvetica"/>
          <w:b/>
          <w:color w:val="000000"/>
          <w:sz w:val="24"/>
          <w:rPrChange w:id="2204" w:author="FP" w:date="2019-04-02T11:06:00Z">
            <w:rPr>
              <w:rFonts w:ascii="Book Antiqua" w:hAnsi="Book Antiqua" w:cs="Helvetica"/>
              <w:b/>
              <w:color w:val="000000"/>
              <w:sz w:val="24"/>
            </w:rPr>
          </w:rPrChange>
        </w:rPr>
        <w:t xml:space="preserve">Specialty type: </w:t>
      </w:r>
      <w:r w:rsidRPr="00E11AA3">
        <w:rPr>
          <w:rFonts w:ascii="Book Antiqua" w:eastAsia="Microsoft YaHei" w:hAnsi="Book Antiqua"/>
          <w:color w:val="000000"/>
          <w:sz w:val="24"/>
          <w:rPrChange w:id="2205" w:author="FP" w:date="2019-04-02T11:06:00Z">
            <w:rPr>
              <w:rFonts w:ascii="Book Antiqua" w:eastAsia="Microsoft YaHei" w:hAnsi="Book Antiqua"/>
              <w:color w:val="000000"/>
              <w:sz w:val="24"/>
            </w:rPr>
          </w:rPrChange>
        </w:rPr>
        <w:t>Oncology</w:t>
      </w:r>
    </w:p>
    <w:p w14:paraId="45939114" w14:textId="77777777" w:rsidR="002B6C32" w:rsidRPr="00E11AA3" w:rsidRDefault="002B6C32" w:rsidP="009E0F93">
      <w:pPr>
        <w:snapToGrid w:val="0"/>
        <w:spacing w:line="360" w:lineRule="auto"/>
        <w:rPr>
          <w:rFonts w:ascii="Book Antiqua" w:hAnsi="Book Antiqua" w:cs="Helvetica"/>
          <w:b/>
          <w:color w:val="000000"/>
          <w:sz w:val="24"/>
          <w:rPrChange w:id="2206" w:author="FP" w:date="2019-04-02T11:06:00Z">
            <w:rPr>
              <w:rFonts w:ascii="Book Antiqua" w:hAnsi="Book Antiqua" w:cs="Helvetica"/>
              <w:b/>
              <w:color w:val="000000"/>
              <w:sz w:val="24"/>
            </w:rPr>
          </w:rPrChange>
        </w:rPr>
      </w:pPr>
      <w:r w:rsidRPr="00E11AA3">
        <w:rPr>
          <w:rFonts w:ascii="Book Antiqua" w:hAnsi="Book Antiqua" w:cs="Helvetica"/>
          <w:b/>
          <w:color w:val="000000"/>
          <w:sz w:val="24"/>
          <w:rPrChange w:id="2207" w:author="FP" w:date="2019-04-02T11:06:00Z">
            <w:rPr>
              <w:rFonts w:ascii="Book Antiqua" w:hAnsi="Book Antiqua" w:cs="Helvetica"/>
              <w:b/>
              <w:color w:val="000000"/>
              <w:sz w:val="24"/>
            </w:rPr>
          </w:rPrChange>
        </w:rPr>
        <w:t xml:space="preserve">Country of origin: </w:t>
      </w:r>
      <w:r w:rsidRPr="00E11AA3">
        <w:rPr>
          <w:rFonts w:ascii="Book Antiqua" w:hAnsi="Book Antiqua"/>
          <w:color w:val="000000"/>
          <w:sz w:val="24"/>
          <w:rPrChange w:id="2208" w:author="FP" w:date="2019-04-02T11:06:00Z">
            <w:rPr>
              <w:rFonts w:ascii="Book Antiqua" w:hAnsi="Book Antiqua"/>
              <w:color w:val="000000"/>
              <w:sz w:val="24"/>
            </w:rPr>
          </w:rPrChange>
        </w:rPr>
        <w:t>China</w:t>
      </w:r>
    </w:p>
    <w:p w14:paraId="493182CF" w14:textId="77777777" w:rsidR="002B6C32" w:rsidRPr="00E11AA3" w:rsidRDefault="002B6C32" w:rsidP="009E0F93">
      <w:pPr>
        <w:snapToGrid w:val="0"/>
        <w:spacing w:line="360" w:lineRule="auto"/>
        <w:rPr>
          <w:rFonts w:ascii="Book Antiqua" w:hAnsi="Book Antiqua" w:cs="Helvetica"/>
          <w:b/>
          <w:color w:val="000000"/>
          <w:sz w:val="24"/>
          <w:rPrChange w:id="2209" w:author="FP" w:date="2019-04-02T11:06:00Z">
            <w:rPr>
              <w:rFonts w:ascii="Book Antiqua" w:hAnsi="Book Antiqua" w:cs="Helvetica"/>
              <w:b/>
              <w:color w:val="000000"/>
              <w:sz w:val="24"/>
            </w:rPr>
          </w:rPrChange>
        </w:rPr>
      </w:pPr>
      <w:r w:rsidRPr="00E11AA3">
        <w:rPr>
          <w:rFonts w:ascii="Book Antiqua" w:hAnsi="Book Antiqua" w:cs="Helvetica"/>
          <w:b/>
          <w:color w:val="000000"/>
          <w:sz w:val="24"/>
          <w:rPrChange w:id="2210" w:author="FP" w:date="2019-04-02T11:06:00Z">
            <w:rPr>
              <w:rFonts w:ascii="Book Antiqua" w:hAnsi="Book Antiqua" w:cs="Helvetica"/>
              <w:b/>
              <w:color w:val="000000"/>
              <w:sz w:val="24"/>
            </w:rPr>
          </w:rPrChange>
        </w:rPr>
        <w:t>Peer-review report classification</w:t>
      </w:r>
    </w:p>
    <w:p w14:paraId="0B74112D" w14:textId="77777777" w:rsidR="002B6C32" w:rsidRPr="00E11AA3" w:rsidRDefault="002B6C32" w:rsidP="009E0F93">
      <w:pPr>
        <w:snapToGrid w:val="0"/>
        <w:spacing w:line="360" w:lineRule="auto"/>
        <w:rPr>
          <w:rFonts w:ascii="Book Antiqua" w:hAnsi="Book Antiqua" w:cs="Helvetica"/>
          <w:color w:val="000000"/>
          <w:sz w:val="24"/>
          <w:rPrChange w:id="2211" w:author="FP" w:date="2019-04-02T11:06:00Z">
            <w:rPr>
              <w:rFonts w:ascii="Book Antiqua" w:hAnsi="Book Antiqua" w:cs="Helvetica"/>
              <w:color w:val="000000"/>
              <w:sz w:val="24"/>
            </w:rPr>
          </w:rPrChange>
        </w:rPr>
      </w:pPr>
      <w:r w:rsidRPr="00E11AA3">
        <w:rPr>
          <w:rFonts w:ascii="Book Antiqua" w:hAnsi="Book Antiqua" w:cs="Helvetica"/>
          <w:color w:val="000000"/>
          <w:sz w:val="24"/>
          <w:rPrChange w:id="2212" w:author="FP" w:date="2019-04-02T11:06:00Z">
            <w:rPr>
              <w:rFonts w:ascii="Book Antiqua" w:hAnsi="Book Antiqua" w:cs="Helvetica"/>
              <w:color w:val="000000"/>
              <w:sz w:val="24"/>
            </w:rPr>
          </w:rPrChange>
        </w:rPr>
        <w:t>Grade A (Excellent): 0</w:t>
      </w:r>
    </w:p>
    <w:p w14:paraId="7EC393E1" w14:textId="77777777" w:rsidR="002B6C32" w:rsidRPr="00E11AA3" w:rsidRDefault="00F05081" w:rsidP="009E0F93">
      <w:pPr>
        <w:snapToGrid w:val="0"/>
        <w:spacing w:line="360" w:lineRule="auto"/>
        <w:rPr>
          <w:rFonts w:ascii="Book Antiqua" w:hAnsi="Book Antiqua" w:cs="Helvetica"/>
          <w:color w:val="000000"/>
          <w:sz w:val="24"/>
          <w:rPrChange w:id="2213" w:author="FP" w:date="2019-04-02T11:06:00Z">
            <w:rPr>
              <w:rFonts w:ascii="Book Antiqua" w:hAnsi="Book Antiqua" w:cs="Helvetica"/>
              <w:color w:val="000000"/>
              <w:sz w:val="24"/>
            </w:rPr>
          </w:rPrChange>
        </w:rPr>
      </w:pPr>
      <w:r w:rsidRPr="00E11AA3">
        <w:rPr>
          <w:rFonts w:ascii="Book Antiqua" w:hAnsi="Book Antiqua" w:cs="Helvetica"/>
          <w:color w:val="000000"/>
          <w:sz w:val="24"/>
          <w:rPrChange w:id="2214" w:author="FP" w:date="2019-04-02T11:06:00Z">
            <w:rPr>
              <w:rFonts w:ascii="Book Antiqua" w:hAnsi="Book Antiqua" w:cs="Helvetica"/>
              <w:color w:val="000000"/>
              <w:sz w:val="24"/>
            </w:rPr>
          </w:rPrChange>
        </w:rPr>
        <w:t>Grade B (Very good): B</w:t>
      </w:r>
    </w:p>
    <w:p w14:paraId="300D2935" w14:textId="77777777" w:rsidR="002B6C32" w:rsidRPr="00E11AA3" w:rsidRDefault="002B6C32" w:rsidP="009E0F93">
      <w:pPr>
        <w:snapToGrid w:val="0"/>
        <w:spacing w:line="360" w:lineRule="auto"/>
        <w:rPr>
          <w:rFonts w:ascii="Book Antiqua" w:hAnsi="Book Antiqua" w:cs="Helvetica"/>
          <w:color w:val="000000"/>
          <w:sz w:val="24"/>
          <w:rPrChange w:id="2215" w:author="FP" w:date="2019-04-02T11:06:00Z">
            <w:rPr>
              <w:rFonts w:ascii="Book Antiqua" w:hAnsi="Book Antiqua" w:cs="Helvetica"/>
              <w:color w:val="000000"/>
              <w:sz w:val="24"/>
            </w:rPr>
          </w:rPrChange>
        </w:rPr>
      </w:pPr>
      <w:r w:rsidRPr="00E11AA3">
        <w:rPr>
          <w:rFonts w:ascii="Book Antiqua" w:hAnsi="Book Antiqua" w:cs="Helvetica"/>
          <w:color w:val="000000"/>
          <w:sz w:val="24"/>
          <w:rPrChange w:id="2216" w:author="FP" w:date="2019-04-02T11:06:00Z">
            <w:rPr>
              <w:rFonts w:ascii="Book Antiqua" w:hAnsi="Book Antiqua" w:cs="Helvetica"/>
              <w:color w:val="000000"/>
              <w:sz w:val="24"/>
            </w:rPr>
          </w:rPrChange>
        </w:rPr>
        <w:t>Grade C (Good): C, C</w:t>
      </w:r>
    </w:p>
    <w:p w14:paraId="03F2A382" w14:textId="77777777" w:rsidR="002B6C32" w:rsidRPr="00E11AA3" w:rsidRDefault="002B6C32" w:rsidP="009E0F93">
      <w:pPr>
        <w:snapToGrid w:val="0"/>
        <w:spacing w:line="360" w:lineRule="auto"/>
        <w:rPr>
          <w:rFonts w:ascii="Book Antiqua" w:hAnsi="Book Antiqua" w:cs="Helvetica"/>
          <w:color w:val="000000"/>
          <w:sz w:val="24"/>
          <w:rPrChange w:id="2217" w:author="FP" w:date="2019-04-02T11:06:00Z">
            <w:rPr>
              <w:rFonts w:ascii="Book Antiqua" w:hAnsi="Book Antiqua" w:cs="Helvetica"/>
              <w:color w:val="000000"/>
              <w:sz w:val="24"/>
            </w:rPr>
          </w:rPrChange>
        </w:rPr>
      </w:pPr>
      <w:r w:rsidRPr="00E11AA3">
        <w:rPr>
          <w:rFonts w:ascii="Book Antiqua" w:hAnsi="Book Antiqua" w:cs="Helvetica"/>
          <w:color w:val="000000"/>
          <w:sz w:val="24"/>
          <w:rPrChange w:id="2218" w:author="FP" w:date="2019-04-02T11:06:00Z">
            <w:rPr>
              <w:rFonts w:ascii="Book Antiqua" w:hAnsi="Book Antiqua" w:cs="Helvetica"/>
              <w:color w:val="000000"/>
              <w:sz w:val="24"/>
            </w:rPr>
          </w:rPrChange>
        </w:rPr>
        <w:lastRenderedPageBreak/>
        <w:t>Grade D (Fair): 0</w:t>
      </w:r>
    </w:p>
    <w:p w14:paraId="0E77701F" w14:textId="77777777" w:rsidR="002B6C32" w:rsidRPr="00E11AA3" w:rsidRDefault="002B6C32" w:rsidP="009E0F93">
      <w:pPr>
        <w:snapToGrid w:val="0"/>
        <w:spacing w:line="360" w:lineRule="auto"/>
        <w:rPr>
          <w:rFonts w:ascii="Book Antiqua" w:hAnsi="Book Antiqua"/>
          <w:b/>
          <w:color w:val="000000"/>
          <w:sz w:val="24"/>
          <w:rPrChange w:id="2219" w:author="FP" w:date="2019-04-02T11:06:00Z">
            <w:rPr>
              <w:rFonts w:ascii="Book Antiqua" w:hAnsi="Book Antiqua"/>
              <w:b/>
              <w:color w:val="000000"/>
              <w:sz w:val="24"/>
            </w:rPr>
          </w:rPrChange>
        </w:rPr>
      </w:pPr>
      <w:r w:rsidRPr="00E11AA3">
        <w:rPr>
          <w:rFonts w:ascii="Book Antiqua" w:hAnsi="Book Antiqua" w:cs="Helvetica"/>
          <w:color w:val="000000"/>
          <w:sz w:val="24"/>
          <w:rPrChange w:id="2220" w:author="FP" w:date="2019-04-02T11:06:00Z">
            <w:rPr>
              <w:rFonts w:ascii="Book Antiqua" w:hAnsi="Book Antiqua" w:cs="Helvetica"/>
              <w:color w:val="000000"/>
              <w:sz w:val="24"/>
            </w:rPr>
          </w:rPrChange>
        </w:rPr>
        <w:t>Grade E (Poor): 0</w:t>
      </w:r>
    </w:p>
    <w:p w14:paraId="17150A17" w14:textId="77777777" w:rsidR="00E805D6" w:rsidRPr="00E11AA3" w:rsidRDefault="002B6C32" w:rsidP="009E0F93">
      <w:pPr>
        <w:tabs>
          <w:tab w:val="left" w:pos="420"/>
        </w:tabs>
        <w:snapToGrid w:val="0"/>
        <w:spacing w:line="360" w:lineRule="auto"/>
        <w:rPr>
          <w:rFonts w:ascii="Book Antiqua" w:eastAsia="SimSun" w:hAnsi="Book Antiqua" w:cs="Times New Roman"/>
          <w:color w:val="000000" w:themeColor="text1"/>
          <w:sz w:val="24"/>
          <w:rPrChange w:id="2221" w:author="FP" w:date="2019-04-02T11:06:00Z">
            <w:rPr>
              <w:rFonts w:ascii="Book Antiqua" w:eastAsia="SimSun" w:hAnsi="Book Antiqua" w:cs="Times New Roman"/>
              <w:color w:val="000000" w:themeColor="text1"/>
              <w:sz w:val="24"/>
            </w:rPr>
          </w:rPrChange>
        </w:rPr>
      </w:pPr>
      <w:r w:rsidRPr="00E11AA3">
        <w:rPr>
          <w:rFonts w:ascii="Book Antiqua" w:hAnsi="Book Antiqua"/>
          <w:b/>
          <w:color w:val="000000"/>
          <w:kern w:val="0"/>
          <w:sz w:val="24"/>
          <w:rPrChange w:id="2222" w:author="FP" w:date="2019-04-02T11:06:00Z">
            <w:rPr>
              <w:rFonts w:ascii="Book Antiqua" w:hAnsi="Book Antiqua"/>
              <w:b/>
              <w:color w:val="000000"/>
              <w:kern w:val="0"/>
              <w:sz w:val="24"/>
            </w:rPr>
          </w:rPrChange>
        </w:rPr>
        <w:br w:type="page"/>
      </w:r>
    </w:p>
    <w:p w14:paraId="1D30CA02" w14:textId="77777777" w:rsidR="00E805D6" w:rsidRPr="00E11AA3" w:rsidRDefault="00E805D6" w:rsidP="009E0F93">
      <w:pPr>
        <w:snapToGrid w:val="0"/>
        <w:spacing w:line="360" w:lineRule="auto"/>
        <w:rPr>
          <w:rFonts w:ascii="Book Antiqua" w:eastAsia="SimSun" w:hAnsi="Book Antiqua" w:cs="Times New Roman"/>
          <w:color w:val="000000" w:themeColor="text1"/>
          <w:kern w:val="0"/>
          <w:sz w:val="24"/>
          <w:shd w:val="clear" w:color="auto" w:fill="FFFFFF"/>
          <w:rPrChange w:id="2223" w:author="FP" w:date="2019-04-02T11:06:00Z">
            <w:rPr>
              <w:rFonts w:ascii="Book Antiqua" w:eastAsia="SimSun" w:hAnsi="Book Antiqua" w:cs="Times New Roman"/>
              <w:color w:val="000000" w:themeColor="text1"/>
              <w:kern w:val="0"/>
              <w:sz w:val="24"/>
              <w:shd w:val="clear" w:color="auto" w:fill="FFFFFF"/>
            </w:rPr>
          </w:rPrChange>
        </w:rPr>
      </w:pPr>
    </w:p>
    <w:p w14:paraId="73C2644C" w14:textId="77777777" w:rsidR="00E805D6" w:rsidRPr="00E11AA3" w:rsidRDefault="00BA0A9D" w:rsidP="009E0F93">
      <w:pPr>
        <w:widowControl/>
        <w:shd w:val="clear" w:color="auto" w:fill="FFFFFF"/>
        <w:snapToGrid w:val="0"/>
        <w:spacing w:line="360" w:lineRule="auto"/>
        <w:ind w:firstLine="280"/>
        <w:rPr>
          <w:rFonts w:ascii="Book Antiqua" w:eastAsia="SimSun" w:hAnsi="Book Antiqua" w:cs="Times New Roman"/>
          <w:color w:val="000000" w:themeColor="text1"/>
          <w:kern w:val="0"/>
          <w:sz w:val="24"/>
          <w:shd w:val="clear" w:color="auto" w:fill="FFFFFF"/>
        </w:rPr>
      </w:pPr>
      <w:r w:rsidRPr="00E11AA3">
        <w:rPr>
          <w:rFonts w:ascii="Book Antiqua" w:eastAsia="SimSun" w:hAnsi="Book Antiqua" w:cs="Times New Roman"/>
          <w:noProof/>
          <w:color w:val="000000" w:themeColor="text1"/>
          <w:kern w:val="0"/>
          <w:sz w:val="24"/>
          <w:shd w:val="clear" w:color="auto" w:fill="FFFFFF"/>
          <w:lang w:eastAsia="ja-JP"/>
        </w:rPr>
        <w:drawing>
          <wp:inline distT="0" distB="0" distL="114300" distR="114300" wp14:anchorId="5C4FC625" wp14:editId="7B715034">
            <wp:extent cx="4032885" cy="3731895"/>
            <wp:effectExtent l="0" t="0" r="5715" b="1905"/>
            <wp:docPr id="2" name="图片 2" descr="肝神经内分泌肿瘤400倍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肝神经内分泌肿瘤400倍镜"/>
                    <pic:cNvPicPr>
                      <a:picLocks noChangeAspect="1"/>
                    </pic:cNvPicPr>
                  </pic:nvPicPr>
                  <pic:blipFill>
                    <a:blip r:embed="rId8" cstate="print"/>
                    <a:stretch>
                      <a:fillRect/>
                    </a:stretch>
                  </pic:blipFill>
                  <pic:spPr>
                    <a:xfrm>
                      <a:off x="0" y="0"/>
                      <a:ext cx="4032885" cy="3731895"/>
                    </a:xfrm>
                    <a:prstGeom prst="rect">
                      <a:avLst/>
                    </a:prstGeom>
                  </pic:spPr>
                </pic:pic>
              </a:graphicData>
            </a:graphic>
          </wp:inline>
        </w:drawing>
      </w:r>
    </w:p>
    <w:p w14:paraId="038EB2F2" w14:textId="77777777" w:rsidR="00F05081" w:rsidRPr="00E11AA3" w:rsidRDefault="00F05081" w:rsidP="009E0F93">
      <w:pPr>
        <w:widowControl/>
        <w:shd w:val="clear" w:color="auto" w:fill="FFFFFF"/>
        <w:snapToGrid w:val="0"/>
        <w:spacing w:line="360" w:lineRule="auto"/>
        <w:ind w:firstLine="280"/>
        <w:rPr>
          <w:rFonts w:ascii="Book Antiqua" w:eastAsia="SimSun" w:hAnsi="Book Antiqua" w:cs="Times New Roman"/>
          <w:color w:val="000000" w:themeColor="text1"/>
          <w:kern w:val="0"/>
          <w:sz w:val="24"/>
          <w:shd w:val="clear" w:color="auto" w:fill="FFFFFF"/>
          <w:rPrChange w:id="2224" w:author="FP" w:date="2019-04-02T11:06:00Z">
            <w:rPr>
              <w:rFonts w:ascii="Book Antiqua" w:eastAsia="SimSun" w:hAnsi="Book Antiqua" w:cs="Times New Roman"/>
              <w:color w:val="000000" w:themeColor="text1"/>
              <w:kern w:val="0"/>
              <w:sz w:val="24"/>
              <w:shd w:val="clear" w:color="auto" w:fill="FFFFFF"/>
            </w:rPr>
          </w:rPrChange>
        </w:rPr>
      </w:pPr>
    </w:p>
    <w:p w14:paraId="1473A0CB" w14:textId="77777777" w:rsidR="00E805D6" w:rsidRPr="00E11AA3" w:rsidRDefault="00F05081" w:rsidP="009E0F93">
      <w:pPr>
        <w:widowControl/>
        <w:shd w:val="clear" w:color="auto" w:fill="FFFFFF"/>
        <w:snapToGrid w:val="0"/>
        <w:spacing w:line="360" w:lineRule="auto"/>
        <w:rPr>
          <w:rFonts w:ascii="Book Antiqua" w:eastAsia="SimSun" w:hAnsi="Book Antiqua" w:cs="Times New Roman"/>
          <w:b/>
          <w:color w:val="000000" w:themeColor="text1"/>
          <w:kern w:val="0"/>
          <w:sz w:val="24"/>
          <w:shd w:val="clear" w:color="auto" w:fill="FFFFFF"/>
          <w:rPrChange w:id="2225" w:author="FP" w:date="2019-04-02T11:06:00Z">
            <w:rPr>
              <w:rFonts w:ascii="Book Antiqua" w:eastAsia="SimSun" w:hAnsi="Book Antiqua" w:cs="Times New Roman"/>
              <w:b/>
              <w:color w:val="000000" w:themeColor="text1"/>
              <w:kern w:val="0"/>
              <w:sz w:val="24"/>
              <w:shd w:val="clear" w:color="auto" w:fill="FFFFFF"/>
            </w:rPr>
          </w:rPrChange>
        </w:rPr>
      </w:pPr>
      <w:r w:rsidRPr="00E11AA3">
        <w:rPr>
          <w:rFonts w:ascii="Book Antiqua" w:eastAsia="SimSun" w:hAnsi="Book Antiqua" w:cs="Times New Roman"/>
          <w:b/>
          <w:color w:val="000000" w:themeColor="text1"/>
          <w:kern w:val="0"/>
          <w:sz w:val="24"/>
          <w:shd w:val="clear" w:color="auto" w:fill="FFFFFF"/>
          <w:rPrChange w:id="2226" w:author="FP" w:date="2019-04-02T11:06:00Z">
            <w:rPr>
              <w:rFonts w:ascii="Book Antiqua" w:eastAsia="SimSun" w:hAnsi="Book Antiqua" w:cs="Times New Roman"/>
              <w:b/>
              <w:color w:val="000000" w:themeColor="text1"/>
              <w:kern w:val="0"/>
              <w:sz w:val="24"/>
              <w:shd w:val="clear" w:color="auto" w:fill="FFFFFF"/>
            </w:rPr>
          </w:rPrChange>
        </w:rPr>
        <w:t>Figure 1</w:t>
      </w:r>
      <w:r w:rsidR="00BA0A9D" w:rsidRPr="00E11AA3">
        <w:rPr>
          <w:rFonts w:ascii="Book Antiqua" w:eastAsia="SimSun" w:hAnsi="Book Antiqua" w:cs="Times New Roman"/>
          <w:b/>
          <w:color w:val="000000" w:themeColor="text1"/>
          <w:kern w:val="0"/>
          <w:sz w:val="24"/>
          <w:shd w:val="clear" w:color="auto" w:fill="FFFFFF"/>
          <w:rPrChange w:id="2227" w:author="FP" w:date="2019-04-02T11:06:00Z">
            <w:rPr>
              <w:rFonts w:ascii="Book Antiqua" w:eastAsia="SimSun" w:hAnsi="Book Antiqua" w:cs="Times New Roman"/>
              <w:b/>
              <w:color w:val="000000" w:themeColor="text1"/>
              <w:kern w:val="0"/>
              <w:sz w:val="24"/>
              <w:shd w:val="clear" w:color="auto" w:fill="FFFFFF"/>
            </w:rPr>
          </w:rPrChange>
        </w:rPr>
        <w:t xml:space="preserve"> Hematoxylin-eosin staining results of </w:t>
      </w:r>
      <w:r w:rsidRPr="00E11AA3">
        <w:rPr>
          <w:rFonts w:ascii="Book Antiqua" w:eastAsia="SimSun" w:hAnsi="Book Antiqua" w:cs="Times New Roman"/>
          <w:b/>
          <w:color w:val="000000" w:themeColor="text1"/>
          <w:sz w:val="24"/>
          <w:rPrChange w:id="2228" w:author="FP" w:date="2019-04-02T11:06:00Z">
            <w:rPr>
              <w:rFonts w:ascii="Book Antiqua" w:eastAsia="SimSun" w:hAnsi="Book Antiqua" w:cs="Times New Roman"/>
              <w:b/>
              <w:color w:val="000000" w:themeColor="text1"/>
              <w:sz w:val="24"/>
            </w:rPr>
          </w:rPrChange>
        </w:rPr>
        <w:t>hepatic neuroendocrine neoplasm.</w:t>
      </w:r>
    </w:p>
    <w:p w14:paraId="32EC4C09" w14:textId="77777777" w:rsidR="00E805D6" w:rsidRPr="00E11AA3" w:rsidRDefault="00E805D6" w:rsidP="009E0F93">
      <w:pPr>
        <w:widowControl/>
        <w:shd w:val="clear" w:color="auto" w:fill="FFFFFF"/>
        <w:snapToGrid w:val="0"/>
        <w:spacing w:line="360" w:lineRule="auto"/>
        <w:ind w:firstLine="280"/>
        <w:rPr>
          <w:rFonts w:ascii="Book Antiqua" w:eastAsia="SimSun" w:hAnsi="Book Antiqua" w:cs="Times New Roman"/>
          <w:color w:val="000000" w:themeColor="text1"/>
          <w:kern w:val="0"/>
          <w:sz w:val="24"/>
          <w:shd w:val="clear" w:color="auto" w:fill="FFFFFF"/>
          <w:rPrChange w:id="2229" w:author="FP" w:date="2019-04-02T11:06:00Z">
            <w:rPr>
              <w:rFonts w:ascii="Book Antiqua" w:eastAsia="SimSun" w:hAnsi="Book Antiqua" w:cs="Times New Roman"/>
              <w:color w:val="000000" w:themeColor="text1"/>
              <w:kern w:val="0"/>
              <w:sz w:val="24"/>
              <w:shd w:val="clear" w:color="auto" w:fill="FFFFFF"/>
            </w:rPr>
          </w:rPrChange>
        </w:rPr>
      </w:pPr>
    </w:p>
    <w:p w14:paraId="2E2DC944" w14:textId="77777777" w:rsidR="00E805D6" w:rsidRPr="00E11AA3" w:rsidRDefault="00BA0A9D" w:rsidP="009E0F93">
      <w:pPr>
        <w:widowControl/>
        <w:shd w:val="clear" w:color="auto" w:fill="FFFFFF"/>
        <w:snapToGrid w:val="0"/>
        <w:spacing w:line="360" w:lineRule="auto"/>
        <w:ind w:firstLine="280"/>
        <w:rPr>
          <w:rFonts w:ascii="Book Antiqua" w:eastAsia="SimSun" w:hAnsi="Book Antiqua" w:cs="Times New Roman"/>
          <w:color w:val="000000" w:themeColor="text1"/>
          <w:kern w:val="0"/>
          <w:sz w:val="24"/>
          <w:shd w:val="clear" w:color="auto" w:fill="FFFFFF"/>
        </w:rPr>
      </w:pPr>
      <w:r w:rsidRPr="00E11AA3">
        <w:rPr>
          <w:rFonts w:ascii="Book Antiqua" w:eastAsia="SimSun" w:hAnsi="Book Antiqua" w:cs="Times New Roman"/>
          <w:noProof/>
          <w:color w:val="000000" w:themeColor="text1"/>
          <w:kern w:val="0"/>
          <w:sz w:val="24"/>
          <w:shd w:val="clear" w:color="auto" w:fill="FFFFFF"/>
          <w:lang w:eastAsia="ja-JP"/>
        </w:rPr>
        <w:lastRenderedPageBreak/>
        <w:drawing>
          <wp:inline distT="0" distB="0" distL="114300" distR="114300" wp14:anchorId="451EE821" wp14:editId="4DBC22F6">
            <wp:extent cx="4162425" cy="4017010"/>
            <wp:effectExtent l="0" t="0" r="9525" b="2540"/>
            <wp:docPr id="3" name="图片 3" descr="肝神经内分泌肿瘤C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肝神经内分泌肿瘤ChrA"/>
                    <pic:cNvPicPr>
                      <a:picLocks noChangeAspect="1"/>
                    </pic:cNvPicPr>
                  </pic:nvPicPr>
                  <pic:blipFill>
                    <a:blip r:embed="rId9"/>
                    <a:stretch>
                      <a:fillRect/>
                    </a:stretch>
                  </pic:blipFill>
                  <pic:spPr>
                    <a:xfrm>
                      <a:off x="0" y="0"/>
                      <a:ext cx="4162425" cy="4017010"/>
                    </a:xfrm>
                    <a:prstGeom prst="rect">
                      <a:avLst/>
                    </a:prstGeom>
                  </pic:spPr>
                </pic:pic>
              </a:graphicData>
            </a:graphic>
          </wp:inline>
        </w:drawing>
      </w:r>
    </w:p>
    <w:p w14:paraId="2D8F00EF" w14:textId="77777777" w:rsidR="00E805D6" w:rsidRPr="00E11AA3" w:rsidRDefault="00F05081" w:rsidP="009E0F93">
      <w:pPr>
        <w:widowControl/>
        <w:shd w:val="clear" w:color="auto" w:fill="FFFFFF"/>
        <w:snapToGrid w:val="0"/>
        <w:spacing w:line="360" w:lineRule="auto"/>
        <w:ind w:firstLine="280"/>
        <w:rPr>
          <w:rFonts w:ascii="Book Antiqua" w:eastAsia="SimSun" w:hAnsi="Book Antiqua" w:cs="Times New Roman"/>
          <w:b/>
          <w:color w:val="000000" w:themeColor="text1"/>
          <w:kern w:val="0"/>
          <w:sz w:val="24"/>
          <w:shd w:val="clear" w:color="auto" w:fill="FFFFFF"/>
          <w:rPrChange w:id="2230" w:author="FP" w:date="2019-04-02T11:06:00Z">
            <w:rPr>
              <w:rFonts w:ascii="Book Antiqua" w:eastAsia="SimSun" w:hAnsi="Book Antiqua" w:cs="Times New Roman"/>
              <w:b/>
              <w:color w:val="000000" w:themeColor="text1"/>
              <w:kern w:val="0"/>
              <w:sz w:val="24"/>
              <w:shd w:val="clear" w:color="auto" w:fill="FFFFFF"/>
            </w:rPr>
          </w:rPrChange>
        </w:rPr>
      </w:pPr>
      <w:r w:rsidRPr="00E11AA3">
        <w:rPr>
          <w:rFonts w:ascii="Book Antiqua" w:eastAsia="SimSun" w:hAnsi="Book Antiqua" w:cs="Times New Roman"/>
          <w:b/>
          <w:color w:val="000000" w:themeColor="text1"/>
          <w:kern w:val="0"/>
          <w:sz w:val="24"/>
          <w:shd w:val="clear" w:color="auto" w:fill="FFFFFF"/>
          <w:rPrChange w:id="2231" w:author="FP" w:date="2019-04-02T11:06:00Z">
            <w:rPr>
              <w:rFonts w:ascii="Book Antiqua" w:eastAsia="SimSun" w:hAnsi="Book Antiqua" w:cs="Times New Roman"/>
              <w:b/>
              <w:color w:val="000000" w:themeColor="text1"/>
              <w:kern w:val="0"/>
              <w:sz w:val="24"/>
              <w:shd w:val="clear" w:color="auto" w:fill="FFFFFF"/>
            </w:rPr>
          </w:rPrChange>
        </w:rPr>
        <w:t>Figure 2</w:t>
      </w:r>
      <w:r w:rsidR="00BA0A9D" w:rsidRPr="00E11AA3">
        <w:rPr>
          <w:rFonts w:ascii="Book Antiqua" w:eastAsia="SimSun" w:hAnsi="Book Antiqua" w:cs="Times New Roman"/>
          <w:b/>
          <w:color w:val="000000" w:themeColor="text1"/>
          <w:kern w:val="0"/>
          <w:sz w:val="24"/>
          <w:shd w:val="clear" w:color="auto" w:fill="FFFFFF"/>
          <w:rPrChange w:id="2232" w:author="FP" w:date="2019-04-02T11:06:00Z">
            <w:rPr>
              <w:rFonts w:ascii="Book Antiqua" w:eastAsia="SimSun" w:hAnsi="Book Antiqua" w:cs="Times New Roman"/>
              <w:b/>
              <w:color w:val="000000" w:themeColor="text1"/>
              <w:kern w:val="0"/>
              <w:sz w:val="24"/>
              <w:shd w:val="clear" w:color="auto" w:fill="FFFFFF"/>
            </w:rPr>
          </w:rPrChange>
        </w:rPr>
        <w:t xml:space="preserve"> ChrA positive expression in </w:t>
      </w:r>
      <w:r w:rsidRPr="00E11AA3">
        <w:rPr>
          <w:rFonts w:ascii="Book Antiqua" w:eastAsia="SimSun" w:hAnsi="Book Antiqua" w:cs="Times New Roman"/>
          <w:b/>
          <w:color w:val="000000" w:themeColor="text1"/>
          <w:sz w:val="24"/>
          <w:rPrChange w:id="2233" w:author="FP" w:date="2019-04-02T11:06:00Z">
            <w:rPr>
              <w:rFonts w:ascii="Book Antiqua" w:eastAsia="SimSun" w:hAnsi="Book Antiqua" w:cs="Times New Roman"/>
              <w:b/>
              <w:color w:val="000000" w:themeColor="text1"/>
              <w:sz w:val="24"/>
            </w:rPr>
          </w:rPrChange>
        </w:rPr>
        <w:t>hepatic neuroendocrine neoplasm.</w:t>
      </w:r>
    </w:p>
    <w:p w14:paraId="62239262" w14:textId="77777777" w:rsidR="00F05081" w:rsidRPr="00E11AA3" w:rsidRDefault="00F05081" w:rsidP="009E0F93">
      <w:pPr>
        <w:widowControl/>
        <w:snapToGrid w:val="0"/>
        <w:spacing w:line="360" w:lineRule="auto"/>
        <w:rPr>
          <w:rFonts w:ascii="Book Antiqua" w:eastAsia="SimSun" w:hAnsi="Book Antiqua" w:cs="Times New Roman"/>
          <w:color w:val="000000" w:themeColor="text1"/>
          <w:kern w:val="0"/>
          <w:sz w:val="24"/>
          <w:shd w:val="clear" w:color="auto" w:fill="FFFFFF"/>
          <w:rPrChange w:id="2234" w:author="FP" w:date="2019-04-02T11:06:00Z">
            <w:rPr>
              <w:rFonts w:ascii="Book Antiqua" w:eastAsia="SimSun" w:hAnsi="Book Antiqua" w:cs="Times New Roman"/>
              <w:color w:val="000000" w:themeColor="text1"/>
              <w:kern w:val="0"/>
              <w:sz w:val="24"/>
              <w:shd w:val="clear" w:color="auto" w:fill="FFFFFF"/>
            </w:rPr>
          </w:rPrChange>
        </w:rPr>
      </w:pPr>
      <w:r w:rsidRPr="00E11AA3">
        <w:rPr>
          <w:rFonts w:ascii="Book Antiqua" w:eastAsia="SimSun" w:hAnsi="Book Antiqua" w:cs="Times New Roman"/>
          <w:color w:val="000000" w:themeColor="text1"/>
          <w:kern w:val="0"/>
          <w:sz w:val="24"/>
          <w:shd w:val="clear" w:color="auto" w:fill="FFFFFF"/>
          <w:rPrChange w:id="2235" w:author="FP" w:date="2019-04-02T11:06:00Z">
            <w:rPr>
              <w:rFonts w:ascii="Book Antiqua" w:eastAsia="SimSun" w:hAnsi="Book Antiqua" w:cs="Times New Roman"/>
              <w:color w:val="000000" w:themeColor="text1"/>
              <w:kern w:val="0"/>
              <w:sz w:val="24"/>
              <w:shd w:val="clear" w:color="auto" w:fill="FFFFFF"/>
            </w:rPr>
          </w:rPrChange>
        </w:rPr>
        <w:br w:type="page"/>
      </w:r>
    </w:p>
    <w:p w14:paraId="09B3B756" w14:textId="77777777" w:rsidR="00E805D6" w:rsidRPr="00E11AA3" w:rsidRDefault="00E805D6" w:rsidP="009E0F93">
      <w:pPr>
        <w:widowControl/>
        <w:shd w:val="clear" w:color="auto" w:fill="FFFFFF"/>
        <w:snapToGrid w:val="0"/>
        <w:spacing w:line="360" w:lineRule="auto"/>
        <w:ind w:firstLine="280"/>
        <w:rPr>
          <w:rFonts w:ascii="Book Antiqua" w:eastAsia="SimSun" w:hAnsi="Book Antiqua" w:cs="Times New Roman"/>
          <w:color w:val="000000" w:themeColor="text1"/>
          <w:kern w:val="0"/>
          <w:sz w:val="24"/>
          <w:shd w:val="clear" w:color="auto" w:fill="FFFFFF"/>
          <w:rPrChange w:id="2236" w:author="FP" w:date="2019-04-02T11:06:00Z">
            <w:rPr>
              <w:rFonts w:ascii="Book Antiqua" w:eastAsia="SimSun" w:hAnsi="Book Antiqua" w:cs="Times New Roman"/>
              <w:color w:val="000000" w:themeColor="text1"/>
              <w:kern w:val="0"/>
              <w:sz w:val="24"/>
              <w:shd w:val="clear" w:color="auto" w:fill="FFFFFF"/>
            </w:rPr>
          </w:rPrChange>
        </w:rPr>
      </w:pPr>
    </w:p>
    <w:p w14:paraId="4E8D09C6" w14:textId="77777777" w:rsidR="00E805D6" w:rsidRPr="00E11AA3" w:rsidRDefault="00BA0A9D" w:rsidP="009E0F93">
      <w:pPr>
        <w:widowControl/>
        <w:shd w:val="clear" w:color="auto" w:fill="FFFFFF"/>
        <w:snapToGrid w:val="0"/>
        <w:spacing w:line="360" w:lineRule="auto"/>
        <w:ind w:firstLine="280"/>
        <w:rPr>
          <w:rFonts w:ascii="Book Antiqua" w:eastAsia="SimSun" w:hAnsi="Book Antiqua" w:cs="Times New Roman"/>
          <w:color w:val="000000" w:themeColor="text1"/>
          <w:kern w:val="0"/>
          <w:sz w:val="24"/>
          <w:shd w:val="clear" w:color="auto" w:fill="FFFFFF"/>
        </w:rPr>
      </w:pPr>
      <w:r w:rsidRPr="00E11AA3">
        <w:rPr>
          <w:rFonts w:ascii="Book Antiqua" w:eastAsia="SimSun" w:hAnsi="Book Antiqua" w:cs="Times New Roman"/>
          <w:noProof/>
          <w:color w:val="000000" w:themeColor="text1"/>
          <w:kern w:val="0"/>
          <w:sz w:val="24"/>
          <w:shd w:val="clear" w:color="auto" w:fill="FFFFFF"/>
          <w:lang w:eastAsia="ja-JP"/>
        </w:rPr>
        <w:drawing>
          <wp:inline distT="0" distB="0" distL="114300" distR="114300" wp14:anchorId="45962390" wp14:editId="2BDF303E">
            <wp:extent cx="4000500" cy="3609340"/>
            <wp:effectExtent l="0" t="0" r="0" b="10160"/>
            <wp:docPr id="1" name="图片 1" descr="肝神经内分泌肿瘤Sy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肝神经内分泌肿瘤Syno"/>
                    <pic:cNvPicPr>
                      <a:picLocks noChangeAspect="1"/>
                    </pic:cNvPicPr>
                  </pic:nvPicPr>
                  <pic:blipFill>
                    <a:blip r:embed="rId10" cstate="print"/>
                    <a:stretch>
                      <a:fillRect/>
                    </a:stretch>
                  </pic:blipFill>
                  <pic:spPr>
                    <a:xfrm>
                      <a:off x="0" y="0"/>
                      <a:ext cx="4000500" cy="3609340"/>
                    </a:xfrm>
                    <a:prstGeom prst="rect">
                      <a:avLst/>
                    </a:prstGeom>
                  </pic:spPr>
                </pic:pic>
              </a:graphicData>
            </a:graphic>
          </wp:inline>
        </w:drawing>
      </w:r>
    </w:p>
    <w:p w14:paraId="13BCDF3A" w14:textId="77777777" w:rsidR="00E805D6" w:rsidRPr="006C7691" w:rsidRDefault="00F05081" w:rsidP="009E0F93">
      <w:pPr>
        <w:widowControl/>
        <w:shd w:val="clear" w:color="auto" w:fill="FFFFFF"/>
        <w:snapToGrid w:val="0"/>
        <w:spacing w:line="360" w:lineRule="auto"/>
        <w:rPr>
          <w:rFonts w:ascii="Book Antiqua" w:eastAsia="SimSun" w:hAnsi="Book Antiqua" w:cs="Times New Roman"/>
          <w:b/>
          <w:color w:val="000000" w:themeColor="text1"/>
          <w:kern w:val="0"/>
          <w:sz w:val="24"/>
          <w:shd w:val="clear" w:color="auto" w:fill="FFFFFF"/>
        </w:rPr>
      </w:pPr>
      <w:r w:rsidRPr="006C7691">
        <w:rPr>
          <w:rFonts w:ascii="Book Antiqua" w:eastAsia="SimSun" w:hAnsi="Book Antiqua" w:cs="Times New Roman"/>
          <w:b/>
          <w:color w:val="000000" w:themeColor="text1"/>
          <w:kern w:val="0"/>
          <w:sz w:val="24"/>
          <w:shd w:val="clear" w:color="auto" w:fill="FFFFFF"/>
        </w:rPr>
        <w:t>Figure 3</w:t>
      </w:r>
      <w:r w:rsidR="00BA0A9D" w:rsidRPr="006C7691">
        <w:rPr>
          <w:rFonts w:ascii="Book Antiqua" w:eastAsia="SimSun" w:hAnsi="Book Antiqua" w:cs="Times New Roman"/>
          <w:b/>
          <w:color w:val="000000" w:themeColor="text1"/>
          <w:kern w:val="0"/>
          <w:sz w:val="24"/>
          <w:shd w:val="clear" w:color="auto" w:fill="FFFFFF"/>
        </w:rPr>
        <w:t xml:space="preserve"> Syno positive expression in </w:t>
      </w:r>
      <w:r w:rsidRPr="006C7691">
        <w:rPr>
          <w:rFonts w:ascii="Book Antiqua" w:eastAsia="SimSun" w:hAnsi="Book Antiqua" w:cs="Times New Roman"/>
          <w:b/>
          <w:color w:val="000000" w:themeColor="text1"/>
          <w:sz w:val="24"/>
        </w:rPr>
        <w:t>hepatic neuroendocrine neoplasm.</w:t>
      </w:r>
    </w:p>
    <w:p w14:paraId="4FCC75EF" w14:textId="77777777" w:rsidR="00F05081" w:rsidRPr="00E11AA3" w:rsidRDefault="00F05081" w:rsidP="009E0F93">
      <w:pPr>
        <w:widowControl/>
        <w:snapToGrid w:val="0"/>
        <w:spacing w:line="360" w:lineRule="auto"/>
        <w:rPr>
          <w:rFonts w:ascii="Book Antiqua" w:eastAsia="SimSun" w:hAnsi="Book Antiqua" w:cs="Times New Roman"/>
          <w:color w:val="000000" w:themeColor="text1"/>
          <w:kern w:val="0"/>
          <w:sz w:val="24"/>
          <w:shd w:val="clear" w:color="auto" w:fill="FFFFFF"/>
          <w:rPrChange w:id="2237" w:author="FP" w:date="2019-04-02T11:06:00Z">
            <w:rPr>
              <w:rFonts w:ascii="Book Antiqua" w:eastAsia="SimSun" w:hAnsi="Book Antiqua" w:cs="Times New Roman"/>
              <w:color w:val="000000" w:themeColor="text1"/>
              <w:kern w:val="0"/>
              <w:sz w:val="24"/>
              <w:shd w:val="clear" w:color="auto" w:fill="FFFFFF"/>
            </w:rPr>
          </w:rPrChange>
        </w:rPr>
      </w:pPr>
      <w:r w:rsidRPr="00E11AA3">
        <w:rPr>
          <w:rFonts w:ascii="Book Antiqua" w:eastAsia="SimSun" w:hAnsi="Book Antiqua" w:cs="Times New Roman"/>
          <w:color w:val="000000" w:themeColor="text1"/>
          <w:kern w:val="0"/>
          <w:sz w:val="24"/>
          <w:shd w:val="clear" w:color="auto" w:fill="FFFFFF"/>
          <w:rPrChange w:id="2238" w:author="FP" w:date="2019-04-02T11:06:00Z">
            <w:rPr>
              <w:rFonts w:ascii="Book Antiqua" w:eastAsia="SimSun" w:hAnsi="Book Antiqua" w:cs="Times New Roman"/>
              <w:color w:val="000000" w:themeColor="text1"/>
              <w:kern w:val="0"/>
              <w:sz w:val="24"/>
              <w:shd w:val="clear" w:color="auto" w:fill="FFFFFF"/>
            </w:rPr>
          </w:rPrChange>
        </w:rPr>
        <w:br w:type="page"/>
      </w:r>
    </w:p>
    <w:p w14:paraId="71D51EB3" w14:textId="2E80C782" w:rsidR="00E805D6" w:rsidRPr="00E11AA3" w:rsidRDefault="00BA0A9D" w:rsidP="009E0F93">
      <w:pPr>
        <w:snapToGrid w:val="0"/>
        <w:spacing w:line="360" w:lineRule="auto"/>
        <w:rPr>
          <w:rFonts w:ascii="Book Antiqua" w:hAnsi="Book Antiqua" w:cs="Times New Roman"/>
          <w:b/>
          <w:color w:val="000000" w:themeColor="text1"/>
          <w:sz w:val="24"/>
        </w:rPr>
      </w:pPr>
      <w:r w:rsidRPr="00E11AA3">
        <w:rPr>
          <w:rFonts w:ascii="Book Antiqua" w:hAnsi="Book Antiqua" w:cs="Times New Roman"/>
          <w:b/>
          <w:color w:val="000000" w:themeColor="text1"/>
          <w:sz w:val="24"/>
          <w:rPrChange w:id="2239" w:author="FP" w:date="2019-04-02T11:06:00Z">
            <w:rPr>
              <w:rFonts w:ascii="Book Antiqua" w:hAnsi="Book Antiqua" w:cs="Times New Roman"/>
              <w:b/>
              <w:color w:val="000000" w:themeColor="text1"/>
              <w:sz w:val="24"/>
            </w:rPr>
          </w:rPrChange>
        </w:rPr>
        <w:lastRenderedPageBreak/>
        <w:t xml:space="preserve">Table 1 Comparison of B-mode ultrasound characteristics between </w:t>
      </w:r>
      <w:r w:rsidR="00985005" w:rsidRPr="00E11AA3">
        <w:rPr>
          <w:rFonts w:ascii="Book Antiqua" w:eastAsia="SimSun" w:hAnsi="Book Antiqua" w:cs="Times New Roman"/>
          <w:b/>
          <w:color w:val="000000" w:themeColor="text1"/>
          <w:sz w:val="24"/>
          <w:rPrChange w:id="2240" w:author="FP" w:date="2019-04-02T11:06:00Z">
            <w:rPr>
              <w:rFonts w:ascii="Book Antiqua" w:eastAsia="SimSun" w:hAnsi="Book Antiqua" w:cs="Times New Roman"/>
              <w:b/>
              <w:color w:val="000000" w:themeColor="text1"/>
              <w:sz w:val="24"/>
            </w:rPr>
          </w:rPrChange>
        </w:rPr>
        <w:t>hepatic neuroendocrine neoplasm</w:t>
      </w:r>
      <w:r w:rsidR="00985005" w:rsidRPr="00E11AA3">
        <w:rPr>
          <w:rFonts w:ascii="Book Antiqua" w:hAnsi="Book Antiqua" w:cs="Times New Roman"/>
          <w:b/>
          <w:color w:val="000000" w:themeColor="text1"/>
          <w:sz w:val="24"/>
          <w:rPrChange w:id="2241" w:author="FP" w:date="2019-04-02T11:06:00Z">
            <w:rPr>
              <w:rFonts w:ascii="Book Antiqua" w:hAnsi="Book Antiqua" w:cs="Times New Roman"/>
              <w:b/>
              <w:color w:val="000000" w:themeColor="text1"/>
              <w:sz w:val="24"/>
            </w:rPr>
          </w:rPrChange>
        </w:rPr>
        <w:t xml:space="preserve"> </w:t>
      </w:r>
      <w:r w:rsidRPr="00E11AA3">
        <w:rPr>
          <w:rFonts w:ascii="Book Antiqua" w:hAnsi="Book Antiqua" w:cs="Times New Roman"/>
          <w:b/>
          <w:color w:val="000000" w:themeColor="text1"/>
          <w:sz w:val="24"/>
          <w:rPrChange w:id="2242" w:author="FP" w:date="2019-04-02T11:06:00Z">
            <w:rPr>
              <w:rFonts w:ascii="Book Antiqua" w:hAnsi="Book Antiqua" w:cs="Times New Roman"/>
              <w:b/>
              <w:color w:val="000000" w:themeColor="text1"/>
              <w:sz w:val="24"/>
            </w:rPr>
          </w:rPrChange>
        </w:rPr>
        <w:t xml:space="preserve">and </w:t>
      </w:r>
      <w:r w:rsidR="00985005" w:rsidRPr="00E11AA3">
        <w:rPr>
          <w:rFonts w:ascii="Book Antiqua" w:hAnsi="Book Antiqua" w:cs="Times New Roman"/>
          <w:b/>
          <w:color w:val="000000" w:themeColor="text1"/>
          <w:sz w:val="24"/>
          <w:rPrChange w:id="2243" w:author="FP" w:date="2019-04-02T11:06:00Z">
            <w:rPr>
              <w:rFonts w:ascii="Book Antiqua" w:hAnsi="Book Antiqua" w:cs="Times New Roman"/>
              <w:b/>
              <w:color w:val="000000" w:themeColor="text1"/>
              <w:sz w:val="24"/>
            </w:rPr>
          </w:rPrChange>
        </w:rPr>
        <w:t xml:space="preserve">hepatocellular carcinoma </w:t>
      </w:r>
      <w:r w:rsidRPr="00E11AA3">
        <w:rPr>
          <w:rFonts w:ascii="Book Antiqua" w:hAnsi="Book Antiqua" w:cs="Times New Roman"/>
          <w:b/>
          <w:color w:val="000000" w:themeColor="text1"/>
          <w:sz w:val="24"/>
          <w:rPrChange w:id="2244" w:author="FP" w:date="2019-04-02T11:06:00Z">
            <w:rPr>
              <w:rFonts w:ascii="Book Antiqua" w:hAnsi="Book Antiqua" w:cs="Times New Roman"/>
              <w:b/>
              <w:color w:val="000000" w:themeColor="text1"/>
              <w:sz w:val="24"/>
            </w:rPr>
          </w:rPrChange>
        </w:rPr>
        <w:t>groups</w:t>
      </w:r>
      <w:ins w:id="2245" w:author="FP" w:date="2019-04-02T11:06:00Z">
        <w:r w:rsidR="00E11AA3">
          <w:rPr>
            <w:rFonts w:ascii="Book Antiqua" w:hAnsi="Book Antiqua" w:cs="Times New Roman"/>
            <w:b/>
            <w:color w:val="000000" w:themeColor="text1"/>
            <w:sz w:val="24"/>
          </w:rPr>
          <w:t>,</w:t>
        </w:r>
      </w:ins>
      <w:r w:rsidR="00985005" w:rsidRPr="00E11AA3">
        <w:rPr>
          <w:rFonts w:ascii="Book Antiqua" w:hAnsi="Book Antiqua" w:cs="Times New Roman"/>
          <w:b/>
          <w:color w:val="000000" w:themeColor="text1"/>
          <w:sz w:val="24"/>
        </w:rPr>
        <w:t xml:space="preserve"> </w:t>
      </w:r>
      <w:r w:rsidR="00985005" w:rsidRPr="00E11AA3">
        <w:rPr>
          <w:rFonts w:ascii="Book Antiqua" w:hAnsi="Book Antiqua" w:cs="Times New Roman"/>
          <w:b/>
          <w:i/>
          <w:color w:val="000000" w:themeColor="text1"/>
          <w:sz w:val="24"/>
        </w:rPr>
        <w:t>n</w:t>
      </w:r>
      <w:r w:rsidR="00985005" w:rsidRPr="00E11AA3">
        <w:rPr>
          <w:rFonts w:ascii="Book Antiqua" w:hAnsi="Book Antiqua" w:cs="Times New Roman"/>
          <w:b/>
          <w:color w:val="000000" w:themeColor="text1"/>
          <w:sz w:val="24"/>
        </w:rPr>
        <w:t xml:space="preserve"> (%)</w:t>
      </w:r>
    </w:p>
    <w:tbl>
      <w:tblPr>
        <w:tblW w:w="8520" w:type="dxa"/>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2194"/>
        <w:gridCol w:w="1297"/>
        <w:gridCol w:w="1758"/>
        <w:gridCol w:w="1666"/>
        <w:gridCol w:w="690"/>
        <w:gridCol w:w="915"/>
      </w:tblGrid>
      <w:tr w:rsidR="00D15AC1" w:rsidRPr="00E11AA3" w14:paraId="7E0B687E" w14:textId="77777777" w:rsidTr="00D57BB8">
        <w:trPr>
          <w:trHeight w:val="191"/>
        </w:trPr>
        <w:tc>
          <w:tcPr>
            <w:tcW w:w="3491" w:type="dxa"/>
            <w:gridSpan w:val="2"/>
            <w:tcBorders>
              <w:top w:val="single" w:sz="12" w:space="0" w:color="000000"/>
              <w:bottom w:val="single" w:sz="12" w:space="0" w:color="000000"/>
            </w:tcBorders>
            <w:shd w:val="clear" w:color="auto" w:fill="auto"/>
          </w:tcPr>
          <w:p w14:paraId="1807A0CE" w14:textId="28A35FE6"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Change w:id="2246" w:author="FP" w:date="2019-04-02T11:06:00Z">
                  <w:rPr>
                    <w:rFonts w:ascii="Book Antiqua" w:eastAsia="SimSun" w:hAnsi="Book Antiqua" w:cs="Times New Roman"/>
                    <w:b/>
                    <w:color w:val="000000" w:themeColor="text1"/>
                    <w:sz w:val="24"/>
                  </w:rPr>
                </w:rPrChange>
              </w:rPr>
            </w:pPr>
            <w:r w:rsidRPr="006C7691">
              <w:rPr>
                <w:rFonts w:ascii="Book Antiqua" w:hAnsi="Book Antiqua" w:cs="Times New Roman"/>
                <w:b/>
                <w:color w:val="000000" w:themeColor="text1"/>
                <w:sz w:val="24"/>
              </w:rPr>
              <w:t xml:space="preserve">B-mode </w:t>
            </w:r>
            <w:ins w:id="2247" w:author="FP" w:date="2019-04-02T11:08:00Z">
              <w:r w:rsidR="006C7691">
                <w:rPr>
                  <w:rFonts w:ascii="Book Antiqua" w:hAnsi="Book Antiqua" w:cs="Times New Roman"/>
                  <w:b/>
                  <w:color w:val="000000" w:themeColor="text1"/>
                  <w:sz w:val="24"/>
                </w:rPr>
                <w:t>U</w:t>
              </w:r>
            </w:ins>
            <w:del w:id="2248" w:author="FP" w:date="2019-04-02T11:08:00Z">
              <w:r w:rsidRPr="006C7691" w:rsidDel="006C7691">
                <w:rPr>
                  <w:rFonts w:ascii="Book Antiqua" w:hAnsi="Book Antiqua" w:cs="Times New Roman"/>
                  <w:b/>
                  <w:color w:val="000000" w:themeColor="text1"/>
                  <w:sz w:val="24"/>
                </w:rPr>
                <w:delText>u</w:delText>
              </w:r>
            </w:del>
            <w:r w:rsidRPr="006C7691">
              <w:rPr>
                <w:rFonts w:ascii="Book Antiqua" w:hAnsi="Book Antiqua" w:cs="Times New Roman"/>
                <w:b/>
                <w:color w:val="000000" w:themeColor="text1"/>
                <w:sz w:val="24"/>
              </w:rPr>
              <w:t>ltrasound characteristics</w:t>
            </w:r>
          </w:p>
        </w:tc>
        <w:tc>
          <w:tcPr>
            <w:tcW w:w="1758" w:type="dxa"/>
            <w:tcBorders>
              <w:top w:val="single" w:sz="12" w:space="0" w:color="000000"/>
              <w:bottom w:val="single" w:sz="12" w:space="0" w:color="000000"/>
            </w:tcBorders>
            <w:shd w:val="clear" w:color="auto" w:fill="auto"/>
          </w:tcPr>
          <w:p w14:paraId="77B0C856" w14:textId="1D729C06"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
            </w:pPr>
            <w:r w:rsidRPr="00E11AA3">
              <w:rPr>
                <w:rFonts w:ascii="Book Antiqua" w:eastAsia="SimSun" w:hAnsi="Book Antiqua" w:cs="Times New Roman"/>
                <w:b/>
                <w:color w:val="000000" w:themeColor="text1"/>
                <w:kern w:val="0"/>
                <w:sz w:val="24"/>
                <w:rPrChange w:id="2249" w:author="FP" w:date="2019-04-02T11:06:00Z">
                  <w:rPr>
                    <w:rFonts w:ascii="Book Antiqua" w:eastAsia="SimSun" w:hAnsi="Book Antiqua" w:cs="Times New Roman"/>
                    <w:b/>
                    <w:color w:val="000000" w:themeColor="text1"/>
                    <w:kern w:val="0"/>
                    <w:sz w:val="24"/>
                  </w:rPr>
                </w:rPrChange>
              </w:rPr>
              <w:t xml:space="preserve">hNEN </w:t>
            </w:r>
            <w:r w:rsidRPr="00E11AA3">
              <w:rPr>
                <w:rFonts w:ascii="Book Antiqua" w:hAnsi="Book Antiqua" w:cs="Times New Roman"/>
                <w:b/>
                <w:color w:val="000000" w:themeColor="text1"/>
                <w:sz w:val="24"/>
                <w:rPrChange w:id="2250" w:author="FP" w:date="2019-04-02T11:06:00Z">
                  <w:rPr>
                    <w:rFonts w:ascii="Book Antiqua" w:hAnsi="Book Antiqua" w:cs="Times New Roman"/>
                    <w:b/>
                    <w:color w:val="000000" w:themeColor="text1"/>
                    <w:sz w:val="24"/>
                  </w:rPr>
                </w:rPrChange>
              </w:rPr>
              <w:t>group</w:t>
            </w:r>
            <w:ins w:id="2251" w:author="FP" w:date="2019-04-02T11:06:00Z">
              <w:r w:rsidR="00E11AA3">
                <w:rPr>
                  <w:rFonts w:ascii="Book Antiqua" w:hAnsi="Book Antiqua" w:cs="Times New Roman"/>
                  <w:b/>
                  <w:color w:val="000000" w:themeColor="text1"/>
                  <w:sz w:val="24"/>
                </w:rPr>
                <w:t>,</w:t>
              </w:r>
            </w:ins>
            <w:r w:rsidRPr="00E11AA3">
              <w:rPr>
                <w:rFonts w:ascii="Book Antiqua" w:hAnsi="Book Antiqua" w:cs="Times New Roman"/>
                <w:b/>
                <w:color w:val="000000" w:themeColor="text1"/>
                <w:sz w:val="24"/>
              </w:rPr>
              <w:t xml:space="preserve"> </w:t>
            </w:r>
            <w:del w:id="2252" w:author="FP" w:date="2019-04-02T11:06:00Z">
              <w:r w:rsidRPr="00E11AA3" w:rsidDel="00E11AA3">
                <w:rPr>
                  <w:rFonts w:ascii="Book Antiqua" w:eastAsia="SimSun" w:hAnsi="Book Antiqua" w:cs="Times New Roman"/>
                  <w:b/>
                  <w:color w:val="000000" w:themeColor="text1"/>
                  <w:kern w:val="0"/>
                  <w:sz w:val="24"/>
                </w:rPr>
                <w:delText>(</w:delText>
              </w:r>
            </w:del>
            <w:r w:rsidRPr="00E11AA3">
              <w:rPr>
                <w:rFonts w:ascii="Book Antiqua" w:eastAsia="SimSun" w:hAnsi="Book Antiqua" w:cs="Times New Roman"/>
                <w:b/>
                <w:i/>
                <w:color w:val="000000" w:themeColor="text1"/>
                <w:kern w:val="0"/>
                <w:sz w:val="24"/>
              </w:rPr>
              <w:t>n</w:t>
            </w:r>
            <w:r w:rsidR="00985005" w:rsidRPr="00E11AA3">
              <w:rPr>
                <w:rFonts w:ascii="Book Antiqua" w:eastAsia="SimSun" w:hAnsi="Book Antiqua" w:cs="Times New Roman"/>
                <w:b/>
                <w:i/>
                <w:color w:val="000000" w:themeColor="text1"/>
                <w:kern w:val="0"/>
                <w:sz w:val="24"/>
              </w:rPr>
              <w:t xml:space="preserve"> </w:t>
            </w:r>
            <w:r w:rsidRPr="00E11AA3">
              <w:rPr>
                <w:rFonts w:ascii="Book Antiqua" w:eastAsia="SimSun" w:hAnsi="Book Antiqua" w:cs="Times New Roman"/>
                <w:b/>
                <w:color w:val="000000" w:themeColor="text1"/>
                <w:kern w:val="0"/>
                <w:sz w:val="24"/>
              </w:rPr>
              <w:t>=</w:t>
            </w:r>
            <w:r w:rsidR="00985005" w:rsidRPr="00E11AA3">
              <w:rPr>
                <w:rFonts w:ascii="Book Antiqua" w:eastAsia="SimSun" w:hAnsi="Book Antiqua" w:cs="Times New Roman"/>
                <w:b/>
                <w:color w:val="000000" w:themeColor="text1"/>
                <w:kern w:val="0"/>
                <w:sz w:val="24"/>
              </w:rPr>
              <w:t xml:space="preserve"> </w:t>
            </w:r>
            <w:r w:rsidRPr="00E11AA3">
              <w:rPr>
                <w:rFonts w:ascii="Book Antiqua" w:eastAsia="SimSun" w:hAnsi="Book Antiqua" w:cs="Times New Roman"/>
                <w:b/>
                <w:color w:val="000000" w:themeColor="text1"/>
                <w:kern w:val="0"/>
                <w:sz w:val="24"/>
              </w:rPr>
              <w:t>55</w:t>
            </w:r>
            <w:del w:id="2253" w:author="FP" w:date="2019-04-02T11:06:00Z">
              <w:r w:rsidRPr="00E11AA3" w:rsidDel="00E11AA3">
                <w:rPr>
                  <w:rFonts w:ascii="Book Antiqua" w:eastAsia="SimSun" w:hAnsi="Book Antiqua" w:cs="Times New Roman"/>
                  <w:b/>
                  <w:color w:val="000000" w:themeColor="text1"/>
                  <w:kern w:val="0"/>
                  <w:sz w:val="24"/>
                </w:rPr>
                <w:delText>)</w:delText>
              </w:r>
            </w:del>
          </w:p>
        </w:tc>
        <w:tc>
          <w:tcPr>
            <w:tcW w:w="1666" w:type="dxa"/>
            <w:tcBorders>
              <w:top w:val="single" w:sz="12" w:space="0" w:color="000000"/>
              <w:bottom w:val="single" w:sz="12" w:space="0" w:color="000000"/>
            </w:tcBorders>
            <w:shd w:val="clear" w:color="auto" w:fill="auto"/>
          </w:tcPr>
          <w:p w14:paraId="540292B6" w14:textId="50D844D5"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
            </w:pPr>
            <w:r w:rsidRPr="00E11AA3">
              <w:rPr>
                <w:rFonts w:ascii="Book Antiqua" w:eastAsia="SimSun" w:hAnsi="Book Antiqua" w:cs="Times New Roman"/>
                <w:b/>
                <w:color w:val="000000" w:themeColor="text1"/>
                <w:kern w:val="0"/>
                <w:sz w:val="24"/>
              </w:rPr>
              <w:t xml:space="preserve">HCC </w:t>
            </w:r>
            <w:r w:rsidRPr="00E11AA3">
              <w:rPr>
                <w:rFonts w:ascii="Book Antiqua" w:hAnsi="Book Antiqua" w:cs="Times New Roman"/>
                <w:b/>
                <w:color w:val="000000" w:themeColor="text1"/>
                <w:sz w:val="24"/>
              </w:rPr>
              <w:t>group</w:t>
            </w:r>
            <w:ins w:id="2254" w:author="FP" w:date="2019-04-02T11:06:00Z">
              <w:r w:rsidR="00E11AA3">
                <w:rPr>
                  <w:rFonts w:ascii="Book Antiqua" w:hAnsi="Book Antiqua" w:cs="Times New Roman"/>
                  <w:b/>
                  <w:color w:val="000000" w:themeColor="text1"/>
                  <w:sz w:val="24"/>
                </w:rPr>
                <w:t>,</w:t>
              </w:r>
            </w:ins>
            <w:r w:rsidRPr="00E11AA3">
              <w:rPr>
                <w:rFonts w:ascii="Book Antiqua" w:hAnsi="Book Antiqua" w:cs="Times New Roman"/>
                <w:b/>
                <w:color w:val="000000" w:themeColor="text1"/>
                <w:sz w:val="24"/>
              </w:rPr>
              <w:t xml:space="preserve"> </w:t>
            </w:r>
            <w:del w:id="2255" w:author="FP" w:date="2019-04-02T11:06:00Z">
              <w:r w:rsidRPr="00E11AA3" w:rsidDel="00E11AA3">
                <w:rPr>
                  <w:rFonts w:ascii="Book Antiqua" w:eastAsia="SimSun" w:hAnsi="Book Antiqua" w:cs="Times New Roman"/>
                  <w:b/>
                  <w:color w:val="000000" w:themeColor="text1"/>
                  <w:kern w:val="0"/>
                  <w:sz w:val="24"/>
                </w:rPr>
                <w:delText>(</w:delText>
              </w:r>
            </w:del>
            <w:r w:rsidRPr="00E11AA3">
              <w:rPr>
                <w:rFonts w:ascii="Book Antiqua" w:eastAsia="SimSun" w:hAnsi="Book Antiqua" w:cs="Times New Roman"/>
                <w:b/>
                <w:i/>
                <w:color w:val="000000" w:themeColor="text1"/>
                <w:kern w:val="0"/>
                <w:sz w:val="24"/>
              </w:rPr>
              <w:t>n</w:t>
            </w:r>
            <w:r w:rsidR="00985005" w:rsidRPr="00E11AA3">
              <w:rPr>
                <w:rFonts w:ascii="Book Antiqua" w:eastAsia="SimSun" w:hAnsi="Book Antiqua" w:cs="Times New Roman"/>
                <w:b/>
                <w:color w:val="000000" w:themeColor="text1"/>
                <w:kern w:val="0"/>
                <w:sz w:val="24"/>
              </w:rPr>
              <w:t xml:space="preserve"> </w:t>
            </w:r>
            <w:r w:rsidRPr="00E11AA3">
              <w:rPr>
                <w:rFonts w:ascii="Book Antiqua" w:eastAsia="SimSun" w:hAnsi="Book Antiqua" w:cs="Times New Roman"/>
                <w:b/>
                <w:color w:val="000000" w:themeColor="text1"/>
                <w:kern w:val="0"/>
                <w:sz w:val="24"/>
              </w:rPr>
              <w:t>=</w:t>
            </w:r>
            <w:r w:rsidR="00985005" w:rsidRPr="00E11AA3">
              <w:rPr>
                <w:rFonts w:ascii="Book Antiqua" w:eastAsia="SimSun" w:hAnsi="Book Antiqua" w:cs="Times New Roman"/>
                <w:b/>
                <w:color w:val="000000" w:themeColor="text1"/>
                <w:kern w:val="0"/>
                <w:sz w:val="24"/>
              </w:rPr>
              <w:t xml:space="preserve"> </w:t>
            </w:r>
            <w:r w:rsidRPr="00E11AA3">
              <w:rPr>
                <w:rFonts w:ascii="Book Antiqua" w:eastAsia="SimSun" w:hAnsi="Book Antiqua" w:cs="Times New Roman"/>
                <w:b/>
                <w:color w:val="000000" w:themeColor="text1"/>
                <w:kern w:val="0"/>
                <w:sz w:val="24"/>
              </w:rPr>
              <w:t>55</w:t>
            </w:r>
            <w:del w:id="2256" w:author="FP" w:date="2019-04-02T11:06:00Z">
              <w:r w:rsidRPr="00E11AA3" w:rsidDel="00E11AA3">
                <w:rPr>
                  <w:rFonts w:ascii="Book Antiqua" w:eastAsia="SimSun" w:hAnsi="Book Antiqua" w:cs="Times New Roman"/>
                  <w:b/>
                  <w:color w:val="000000" w:themeColor="text1"/>
                  <w:kern w:val="0"/>
                  <w:sz w:val="24"/>
                </w:rPr>
                <w:delText>)</w:delText>
              </w:r>
            </w:del>
          </w:p>
        </w:tc>
        <w:tc>
          <w:tcPr>
            <w:tcW w:w="690" w:type="dxa"/>
            <w:tcBorders>
              <w:top w:val="single" w:sz="12" w:space="0" w:color="000000"/>
              <w:bottom w:val="single" w:sz="12" w:space="0" w:color="000000"/>
            </w:tcBorders>
            <w:shd w:val="clear" w:color="auto" w:fill="auto"/>
          </w:tcPr>
          <w:p w14:paraId="01C3398C" w14:textId="77777777"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Change w:id="2257" w:author="FP" w:date="2019-04-02T11:06:00Z">
                  <w:rPr>
                    <w:rFonts w:ascii="Book Antiqua" w:eastAsia="SimSun" w:hAnsi="Book Antiqua" w:cs="Times New Roman"/>
                    <w:b/>
                    <w:color w:val="000000" w:themeColor="text1"/>
                    <w:sz w:val="24"/>
                  </w:rPr>
                </w:rPrChange>
              </w:rPr>
            </w:pPr>
            <w:r w:rsidRPr="00E11AA3">
              <w:rPr>
                <w:rFonts w:ascii="Book Antiqua" w:eastAsia="SimSun" w:hAnsi="Book Antiqua" w:cs="Times New Roman"/>
                <w:b/>
                <w:i/>
                <w:color w:val="000000" w:themeColor="text1"/>
                <w:kern w:val="0"/>
                <w:sz w:val="24"/>
                <w:rPrChange w:id="2258" w:author="FP" w:date="2019-04-02T11:06:00Z">
                  <w:rPr>
                    <w:rFonts w:ascii="Book Antiqua" w:eastAsia="SimSun" w:hAnsi="Book Antiqua" w:cs="Times New Roman"/>
                    <w:b/>
                    <w:i/>
                    <w:color w:val="000000" w:themeColor="text1"/>
                    <w:kern w:val="0"/>
                    <w:sz w:val="24"/>
                  </w:rPr>
                </w:rPrChange>
              </w:rPr>
              <w:t>t</w:t>
            </w:r>
            <w:r w:rsidRPr="00E11AA3">
              <w:rPr>
                <w:rFonts w:ascii="Book Antiqua" w:eastAsia="SimSun" w:hAnsi="Book Antiqua" w:cs="Times New Roman"/>
                <w:b/>
                <w:color w:val="000000" w:themeColor="text1"/>
                <w:kern w:val="0"/>
                <w:sz w:val="24"/>
                <w:rPrChange w:id="2259" w:author="FP" w:date="2019-04-02T11:06:00Z">
                  <w:rPr>
                    <w:rFonts w:ascii="Book Antiqua" w:eastAsia="SimSun" w:hAnsi="Book Antiqua" w:cs="Times New Roman"/>
                    <w:b/>
                    <w:color w:val="000000" w:themeColor="text1"/>
                    <w:kern w:val="0"/>
                    <w:sz w:val="24"/>
                  </w:rPr>
                </w:rPrChange>
              </w:rPr>
              <w:t>/</w:t>
            </w:r>
            <w:r w:rsidRPr="00E11AA3">
              <w:rPr>
                <w:rFonts w:ascii="Book Antiqua" w:eastAsia="SimSun" w:hAnsi="Book Antiqua" w:cs="Times New Roman"/>
                <w:b/>
                <w:i/>
                <w:color w:val="000000" w:themeColor="text1"/>
                <w:kern w:val="0"/>
                <w:sz w:val="24"/>
                <w:rPrChange w:id="2260" w:author="FP" w:date="2019-04-02T11:06:00Z">
                  <w:rPr>
                    <w:rFonts w:ascii="Book Antiqua" w:eastAsia="SimSun" w:hAnsi="Book Antiqua" w:cs="Times New Roman"/>
                    <w:b/>
                    <w:i/>
                    <w:color w:val="000000" w:themeColor="text1"/>
                    <w:kern w:val="0"/>
                    <w:sz w:val="24"/>
                  </w:rPr>
                </w:rPrChange>
              </w:rPr>
              <w:t>χ</w:t>
            </w:r>
            <w:r w:rsidRPr="00E11AA3">
              <w:rPr>
                <w:rFonts w:ascii="Book Antiqua" w:eastAsia="SimSun" w:hAnsi="Book Antiqua" w:cs="Times New Roman"/>
                <w:b/>
                <w:color w:val="000000" w:themeColor="text1"/>
                <w:kern w:val="0"/>
                <w:sz w:val="24"/>
                <w:vertAlign w:val="superscript"/>
                <w:rPrChange w:id="2261" w:author="FP" w:date="2019-04-02T11:06:00Z">
                  <w:rPr>
                    <w:rFonts w:ascii="Book Antiqua" w:eastAsia="SimSun" w:hAnsi="Book Antiqua" w:cs="Times New Roman"/>
                    <w:b/>
                    <w:color w:val="000000" w:themeColor="text1"/>
                    <w:kern w:val="0"/>
                    <w:sz w:val="24"/>
                    <w:vertAlign w:val="superscript"/>
                  </w:rPr>
                </w:rPrChange>
              </w:rPr>
              <w:t>2</w:t>
            </w:r>
          </w:p>
        </w:tc>
        <w:tc>
          <w:tcPr>
            <w:tcW w:w="915" w:type="dxa"/>
            <w:tcBorders>
              <w:top w:val="single" w:sz="12" w:space="0" w:color="000000"/>
              <w:bottom w:val="single" w:sz="12" w:space="0" w:color="000000"/>
            </w:tcBorders>
            <w:shd w:val="clear" w:color="auto" w:fill="auto"/>
          </w:tcPr>
          <w:p w14:paraId="398352C7" w14:textId="77777777"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Change w:id="2262" w:author="FP" w:date="2019-04-02T11:06:00Z">
                  <w:rPr>
                    <w:rFonts w:ascii="Book Antiqua" w:eastAsia="SimSun" w:hAnsi="Book Antiqua" w:cs="Times New Roman"/>
                    <w:b/>
                    <w:color w:val="000000" w:themeColor="text1"/>
                    <w:sz w:val="24"/>
                  </w:rPr>
                </w:rPrChange>
              </w:rPr>
            </w:pPr>
            <w:r w:rsidRPr="00E11AA3">
              <w:rPr>
                <w:rFonts w:ascii="Book Antiqua" w:eastAsia="SimSun" w:hAnsi="Book Antiqua" w:cs="Times New Roman"/>
                <w:b/>
                <w:i/>
                <w:color w:val="000000" w:themeColor="text1"/>
                <w:kern w:val="0"/>
                <w:sz w:val="24"/>
                <w:rPrChange w:id="2263" w:author="FP" w:date="2019-04-02T11:06:00Z">
                  <w:rPr>
                    <w:rFonts w:ascii="Book Antiqua" w:eastAsia="SimSun" w:hAnsi="Book Antiqua" w:cs="Times New Roman"/>
                    <w:b/>
                    <w:i/>
                    <w:color w:val="000000" w:themeColor="text1"/>
                    <w:kern w:val="0"/>
                    <w:sz w:val="24"/>
                  </w:rPr>
                </w:rPrChange>
              </w:rPr>
              <w:t xml:space="preserve">P </w:t>
            </w:r>
            <w:r w:rsidRPr="00E11AA3">
              <w:rPr>
                <w:rFonts w:ascii="Book Antiqua" w:eastAsia="SimSun" w:hAnsi="Book Antiqua" w:cs="Times New Roman"/>
                <w:b/>
                <w:color w:val="000000" w:themeColor="text1"/>
                <w:kern w:val="0"/>
                <w:sz w:val="24"/>
                <w:rPrChange w:id="2264" w:author="FP" w:date="2019-04-02T11:06:00Z">
                  <w:rPr>
                    <w:rFonts w:ascii="Book Antiqua" w:eastAsia="SimSun" w:hAnsi="Book Antiqua" w:cs="Times New Roman"/>
                    <w:b/>
                    <w:color w:val="000000" w:themeColor="text1"/>
                    <w:kern w:val="0"/>
                    <w:sz w:val="24"/>
                  </w:rPr>
                </w:rPrChange>
              </w:rPr>
              <w:t>value</w:t>
            </w:r>
          </w:p>
        </w:tc>
      </w:tr>
      <w:tr w:rsidR="00D15AC1" w:rsidRPr="00E11AA3" w14:paraId="1B19A91B" w14:textId="77777777" w:rsidTr="00D57BB8">
        <w:trPr>
          <w:trHeight w:val="191"/>
        </w:trPr>
        <w:tc>
          <w:tcPr>
            <w:tcW w:w="3491" w:type="dxa"/>
            <w:gridSpan w:val="2"/>
            <w:tcBorders>
              <w:top w:val="single" w:sz="12" w:space="0" w:color="000000"/>
            </w:tcBorders>
            <w:shd w:val="clear" w:color="auto" w:fill="auto"/>
          </w:tcPr>
          <w:p w14:paraId="16B4B691" w14:textId="060265A8"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
            </w:pPr>
            <w:r w:rsidRPr="00E11AA3">
              <w:rPr>
                <w:rFonts w:ascii="Book Antiqua" w:eastAsia="SimSun" w:hAnsi="Book Antiqua" w:cs="Times New Roman"/>
                <w:color w:val="000000" w:themeColor="text1"/>
                <w:kern w:val="0"/>
                <w:sz w:val="24"/>
                <w:rPrChange w:id="2265" w:author="FP" w:date="2019-04-02T11:06:00Z">
                  <w:rPr>
                    <w:rFonts w:ascii="Book Antiqua" w:eastAsia="SimSun" w:hAnsi="Book Antiqua" w:cs="Times New Roman"/>
                    <w:color w:val="000000" w:themeColor="text1"/>
                    <w:kern w:val="0"/>
                    <w:sz w:val="24"/>
                  </w:rPr>
                </w:rPrChange>
              </w:rPr>
              <w:t>Diameter</w:t>
            </w:r>
            <w:r w:rsidR="00985005" w:rsidRPr="00E11AA3">
              <w:rPr>
                <w:rFonts w:ascii="Book Antiqua" w:eastAsia="SimSun" w:hAnsi="Book Antiqua" w:cs="Times New Roman"/>
                <w:color w:val="000000" w:themeColor="text1"/>
                <w:kern w:val="0"/>
                <w:sz w:val="24"/>
                <w:rPrChange w:id="2266" w:author="FP" w:date="2019-04-02T11:06:00Z">
                  <w:rPr>
                    <w:rFonts w:ascii="Book Antiqua" w:eastAsia="SimSun" w:hAnsi="Book Antiqua" w:cs="Times New Roman"/>
                    <w:color w:val="000000" w:themeColor="text1"/>
                    <w:kern w:val="0"/>
                    <w:sz w:val="24"/>
                  </w:rPr>
                </w:rPrChange>
              </w:rPr>
              <w:t xml:space="preserve"> </w:t>
            </w:r>
            <w:ins w:id="2267" w:author="FP" w:date="2019-04-02T11:06:00Z">
              <w:r w:rsidR="00E11AA3">
                <w:rPr>
                  <w:rFonts w:ascii="Book Antiqua" w:eastAsia="SimSun" w:hAnsi="Book Antiqua" w:cs="Times New Roman"/>
                  <w:color w:val="000000" w:themeColor="text1"/>
                  <w:kern w:val="0"/>
                  <w:sz w:val="24"/>
                </w:rPr>
                <w:t xml:space="preserve">in </w:t>
              </w:r>
            </w:ins>
            <w:del w:id="2268" w:author="FP" w:date="2019-04-02T11:06:00Z">
              <w:r w:rsidR="00985005" w:rsidRPr="00E11AA3" w:rsidDel="00E11AA3">
                <w:rPr>
                  <w:rFonts w:ascii="Book Antiqua" w:eastAsia="SimSun" w:hAnsi="Book Antiqua" w:cs="Times New Roman"/>
                  <w:color w:val="000000" w:themeColor="text1"/>
                  <w:kern w:val="0"/>
                  <w:sz w:val="24"/>
                </w:rPr>
                <w:delText>(</w:delText>
              </w:r>
            </w:del>
            <w:r w:rsidRPr="00E11AA3">
              <w:rPr>
                <w:rFonts w:ascii="Book Antiqua" w:eastAsia="SimSun" w:hAnsi="Book Antiqua" w:cs="Times New Roman"/>
                <w:color w:val="000000" w:themeColor="text1"/>
                <w:kern w:val="0"/>
                <w:sz w:val="24"/>
              </w:rPr>
              <w:t>cm</w:t>
            </w:r>
            <w:del w:id="2269" w:author="FP" w:date="2019-04-02T11:06:00Z">
              <w:r w:rsidR="00985005" w:rsidRPr="00E11AA3" w:rsidDel="00E11AA3">
                <w:rPr>
                  <w:rFonts w:ascii="Book Antiqua" w:eastAsia="SimSun" w:hAnsi="Book Antiqua" w:cs="Times New Roman"/>
                  <w:color w:val="000000" w:themeColor="text1"/>
                  <w:kern w:val="0"/>
                  <w:sz w:val="24"/>
                </w:rPr>
                <w:delText>)</w:delText>
              </w:r>
            </w:del>
          </w:p>
        </w:tc>
        <w:tc>
          <w:tcPr>
            <w:tcW w:w="1758" w:type="dxa"/>
            <w:tcBorders>
              <w:top w:val="single" w:sz="12" w:space="0" w:color="000000"/>
            </w:tcBorders>
            <w:shd w:val="clear" w:color="auto" w:fill="auto"/>
          </w:tcPr>
          <w:p w14:paraId="2DCC97D7"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27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271" w:author="FP" w:date="2019-04-02T11:06:00Z">
                  <w:rPr>
                    <w:rFonts w:ascii="Book Antiqua" w:eastAsia="SimSun" w:hAnsi="Book Antiqua" w:cs="Times New Roman"/>
                    <w:color w:val="000000" w:themeColor="text1"/>
                    <w:kern w:val="0"/>
                    <w:sz w:val="24"/>
                  </w:rPr>
                </w:rPrChange>
              </w:rPr>
              <w:t>4.32</w:t>
            </w:r>
            <w:r w:rsidR="00985005" w:rsidRPr="00E11AA3">
              <w:rPr>
                <w:rFonts w:ascii="Book Antiqua" w:eastAsia="SimSun" w:hAnsi="Book Antiqua" w:cs="Times New Roman"/>
                <w:color w:val="000000" w:themeColor="text1"/>
                <w:kern w:val="0"/>
                <w:sz w:val="24"/>
                <w:rPrChange w:id="2272" w:author="FP" w:date="2019-04-02T11:06:00Z">
                  <w:rPr>
                    <w:rFonts w:ascii="Book Antiqua" w:eastAsia="SimSun" w:hAnsi="Book Antiqua" w:cs="Times New Roman"/>
                    <w:color w:val="000000" w:themeColor="text1"/>
                    <w:kern w:val="0"/>
                    <w:sz w:val="24"/>
                  </w:rPr>
                </w:rPrChange>
              </w:rPr>
              <w:t xml:space="preserve"> </w:t>
            </w:r>
            <w:r w:rsidRPr="00E11AA3">
              <w:rPr>
                <w:rFonts w:ascii="Book Antiqua" w:eastAsia="SimSun" w:hAnsi="Book Antiqua" w:cs="Times New Roman"/>
                <w:color w:val="000000" w:themeColor="text1"/>
                <w:kern w:val="0"/>
                <w:sz w:val="24"/>
                <w:rPrChange w:id="2273" w:author="FP" w:date="2019-04-02T11:06:00Z">
                  <w:rPr>
                    <w:rFonts w:ascii="Book Antiqua" w:eastAsia="SimSun" w:hAnsi="Book Antiqua" w:cs="Times New Roman"/>
                    <w:color w:val="000000" w:themeColor="text1"/>
                    <w:kern w:val="0"/>
                    <w:sz w:val="24"/>
                  </w:rPr>
                </w:rPrChange>
              </w:rPr>
              <w:t>±</w:t>
            </w:r>
            <w:r w:rsidR="00985005" w:rsidRPr="00E11AA3">
              <w:rPr>
                <w:rFonts w:ascii="Book Antiqua" w:eastAsia="SimSun" w:hAnsi="Book Antiqua" w:cs="Times New Roman"/>
                <w:color w:val="000000" w:themeColor="text1"/>
                <w:kern w:val="0"/>
                <w:sz w:val="24"/>
                <w:rPrChange w:id="2274" w:author="FP" w:date="2019-04-02T11:06:00Z">
                  <w:rPr>
                    <w:rFonts w:ascii="Book Antiqua" w:eastAsia="SimSun" w:hAnsi="Book Antiqua" w:cs="Times New Roman"/>
                    <w:color w:val="000000" w:themeColor="text1"/>
                    <w:kern w:val="0"/>
                    <w:sz w:val="24"/>
                  </w:rPr>
                </w:rPrChange>
              </w:rPr>
              <w:t xml:space="preserve"> </w:t>
            </w:r>
            <w:r w:rsidRPr="00E11AA3">
              <w:rPr>
                <w:rFonts w:ascii="Book Antiqua" w:eastAsia="SimSun" w:hAnsi="Book Antiqua" w:cs="Times New Roman"/>
                <w:color w:val="000000" w:themeColor="text1"/>
                <w:kern w:val="0"/>
                <w:sz w:val="24"/>
                <w:rPrChange w:id="2275" w:author="FP" w:date="2019-04-02T11:06:00Z">
                  <w:rPr>
                    <w:rFonts w:ascii="Book Antiqua" w:eastAsia="SimSun" w:hAnsi="Book Antiqua" w:cs="Times New Roman"/>
                    <w:color w:val="000000" w:themeColor="text1"/>
                    <w:kern w:val="0"/>
                    <w:sz w:val="24"/>
                  </w:rPr>
                </w:rPrChange>
              </w:rPr>
              <w:t>1.38</w:t>
            </w:r>
          </w:p>
        </w:tc>
        <w:tc>
          <w:tcPr>
            <w:tcW w:w="1666" w:type="dxa"/>
            <w:tcBorders>
              <w:top w:val="single" w:sz="12" w:space="0" w:color="000000"/>
            </w:tcBorders>
            <w:shd w:val="clear" w:color="auto" w:fill="auto"/>
          </w:tcPr>
          <w:p w14:paraId="1CE9F1A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27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277" w:author="FP" w:date="2019-04-02T11:06:00Z">
                  <w:rPr>
                    <w:rFonts w:ascii="Book Antiqua" w:eastAsia="SimSun" w:hAnsi="Book Antiqua" w:cs="Times New Roman"/>
                    <w:color w:val="000000" w:themeColor="text1"/>
                    <w:kern w:val="0"/>
                    <w:sz w:val="24"/>
                  </w:rPr>
                </w:rPrChange>
              </w:rPr>
              <w:t>3.91</w:t>
            </w:r>
            <w:r w:rsidR="00985005" w:rsidRPr="00E11AA3">
              <w:rPr>
                <w:rFonts w:ascii="Book Antiqua" w:eastAsia="SimSun" w:hAnsi="Book Antiqua" w:cs="Times New Roman"/>
                <w:color w:val="000000" w:themeColor="text1"/>
                <w:kern w:val="0"/>
                <w:sz w:val="24"/>
                <w:rPrChange w:id="2278" w:author="FP" w:date="2019-04-02T11:06:00Z">
                  <w:rPr>
                    <w:rFonts w:ascii="Book Antiqua" w:eastAsia="SimSun" w:hAnsi="Book Antiqua" w:cs="Times New Roman"/>
                    <w:color w:val="000000" w:themeColor="text1"/>
                    <w:kern w:val="0"/>
                    <w:sz w:val="24"/>
                  </w:rPr>
                </w:rPrChange>
              </w:rPr>
              <w:t xml:space="preserve"> </w:t>
            </w:r>
            <w:r w:rsidRPr="00E11AA3">
              <w:rPr>
                <w:rFonts w:ascii="Book Antiqua" w:eastAsia="SimSun" w:hAnsi="Book Antiqua" w:cs="Times New Roman"/>
                <w:color w:val="000000" w:themeColor="text1"/>
                <w:kern w:val="0"/>
                <w:sz w:val="24"/>
                <w:rPrChange w:id="2279" w:author="FP" w:date="2019-04-02T11:06:00Z">
                  <w:rPr>
                    <w:rFonts w:ascii="Book Antiqua" w:eastAsia="SimSun" w:hAnsi="Book Antiqua" w:cs="Times New Roman"/>
                    <w:color w:val="000000" w:themeColor="text1"/>
                    <w:kern w:val="0"/>
                    <w:sz w:val="24"/>
                  </w:rPr>
                </w:rPrChange>
              </w:rPr>
              <w:t>±</w:t>
            </w:r>
            <w:r w:rsidR="00985005" w:rsidRPr="00E11AA3">
              <w:rPr>
                <w:rFonts w:ascii="Book Antiqua" w:eastAsia="SimSun" w:hAnsi="Book Antiqua" w:cs="Times New Roman"/>
                <w:color w:val="000000" w:themeColor="text1"/>
                <w:kern w:val="0"/>
                <w:sz w:val="24"/>
                <w:rPrChange w:id="2280" w:author="FP" w:date="2019-04-02T11:06:00Z">
                  <w:rPr>
                    <w:rFonts w:ascii="Book Antiqua" w:eastAsia="SimSun" w:hAnsi="Book Antiqua" w:cs="Times New Roman"/>
                    <w:color w:val="000000" w:themeColor="text1"/>
                    <w:kern w:val="0"/>
                    <w:sz w:val="24"/>
                  </w:rPr>
                </w:rPrChange>
              </w:rPr>
              <w:t xml:space="preserve"> </w:t>
            </w:r>
            <w:r w:rsidRPr="00E11AA3">
              <w:rPr>
                <w:rFonts w:ascii="Book Antiqua" w:eastAsia="SimSun" w:hAnsi="Book Antiqua" w:cs="Times New Roman"/>
                <w:color w:val="000000" w:themeColor="text1"/>
                <w:kern w:val="0"/>
                <w:sz w:val="24"/>
                <w:rPrChange w:id="2281" w:author="FP" w:date="2019-04-02T11:06:00Z">
                  <w:rPr>
                    <w:rFonts w:ascii="Book Antiqua" w:eastAsia="SimSun" w:hAnsi="Book Antiqua" w:cs="Times New Roman"/>
                    <w:color w:val="000000" w:themeColor="text1"/>
                    <w:kern w:val="0"/>
                    <w:sz w:val="24"/>
                  </w:rPr>
                </w:rPrChange>
              </w:rPr>
              <w:t>1.27</w:t>
            </w:r>
          </w:p>
        </w:tc>
        <w:tc>
          <w:tcPr>
            <w:tcW w:w="690" w:type="dxa"/>
            <w:tcBorders>
              <w:top w:val="single" w:sz="12" w:space="0" w:color="000000"/>
            </w:tcBorders>
            <w:shd w:val="clear" w:color="auto" w:fill="auto"/>
          </w:tcPr>
          <w:p w14:paraId="55E8E97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28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283" w:author="FP" w:date="2019-04-02T11:06:00Z">
                  <w:rPr>
                    <w:rFonts w:ascii="Book Antiqua" w:eastAsia="SimSun" w:hAnsi="Book Antiqua" w:cs="Times New Roman"/>
                    <w:color w:val="000000" w:themeColor="text1"/>
                    <w:sz w:val="24"/>
                  </w:rPr>
                </w:rPrChange>
              </w:rPr>
              <w:t>1.621</w:t>
            </w:r>
          </w:p>
        </w:tc>
        <w:tc>
          <w:tcPr>
            <w:tcW w:w="915" w:type="dxa"/>
            <w:tcBorders>
              <w:top w:val="single" w:sz="12" w:space="0" w:color="000000"/>
            </w:tcBorders>
            <w:shd w:val="clear" w:color="auto" w:fill="auto"/>
          </w:tcPr>
          <w:p w14:paraId="63504FF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28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285" w:author="FP" w:date="2019-04-02T11:06:00Z">
                  <w:rPr>
                    <w:rFonts w:ascii="Book Antiqua" w:eastAsia="SimSun" w:hAnsi="Book Antiqua" w:cs="Times New Roman"/>
                    <w:color w:val="000000" w:themeColor="text1"/>
                    <w:kern w:val="0"/>
                    <w:sz w:val="24"/>
                  </w:rPr>
                </w:rPrChange>
              </w:rPr>
              <w:t>0.108</w:t>
            </w:r>
          </w:p>
        </w:tc>
      </w:tr>
      <w:tr w:rsidR="00D15AC1" w:rsidRPr="00E11AA3" w14:paraId="17D2177C" w14:textId="77777777" w:rsidTr="00D57BB8">
        <w:trPr>
          <w:trHeight w:val="191"/>
        </w:trPr>
        <w:tc>
          <w:tcPr>
            <w:tcW w:w="2194" w:type="dxa"/>
            <w:vMerge w:val="restart"/>
            <w:shd w:val="clear" w:color="auto" w:fill="auto"/>
          </w:tcPr>
          <w:p w14:paraId="42791E84"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28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287" w:author="FP" w:date="2019-04-02T11:06:00Z">
                  <w:rPr>
                    <w:rFonts w:ascii="Book Antiqua" w:eastAsia="SimSun" w:hAnsi="Book Antiqua" w:cs="Times New Roman"/>
                    <w:color w:val="000000" w:themeColor="text1"/>
                    <w:kern w:val="0"/>
                    <w:sz w:val="24"/>
                  </w:rPr>
                </w:rPrChange>
              </w:rPr>
              <w:t>Number of liver lesions</w:t>
            </w:r>
          </w:p>
        </w:tc>
        <w:tc>
          <w:tcPr>
            <w:tcW w:w="1297" w:type="dxa"/>
            <w:shd w:val="clear" w:color="auto" w:fill="auto"/>
          </w:tcPr>
          <w:p w14:paraId="3B948026"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28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289" w:author="FP" w:date="2019-04-02T11:06:00Z">
                  <w:rPr>
                    <w:rFonts w:ascii="Book Antiqua" w:eastAsia="SimSun" w:hAnsi="Book Antiqua" w:cs="Times New Roman"/>
                    <w:color w:val="000000" w:themeColor="text1"/>
                    <w:kern w:val="0"/>
                    <w:sz w:val="24"/>
                  </w:rPr>
                </w:rPrChange>
              </w:rPr>
              <w:t>Single</w:t>
            </w:r>
          </w:p>
        </w:tc>
        <w:tc>
          <w:tcPr>
            <w:tcW w:w="1758" w:type="dxa"/>
            <w:shd w:val="clear" w:color="auto" w:fill="auto"/>
          </w:tcPr>
          <w:p w14:paraId="4B05159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29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291" w:author="FP" w:date="2019-04-02T11:06:00Z">
                  <w:rPr>
                    <w:rFonts w:ascii="Book Antiqua" w:eastAsia="SimSun" w:hAnsi="Book Antiqua" w:cs="Times New Roman"/>
                    <w:color w:val="000000" w:themeColor="text1"/>
                    <w:sz w:val="24"/>
                  </w:rPr>
                </w:rPrChange>
              </w:rPr>
              <w:t>19</w:t>
            </w:r>
            <w:r w:rsidR="00972710" w:rsidRPr="00E11AA3">
              <w:rPr>
                <w:rFonts w:ascii="Book Antiqua" w:eastAsia="SimSun" w:hAnsi="Book Antiqua" w:cs="Times New Roman"/>
                <w:color w:val="000000" w:themeColor="text1"/>
                <w:sz w:val="24"/>
                <w:rPrChange w:id="2292"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293"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294" w:author="FP" w:date="2019-04-02T11:06:00Z">
                  <w:rPr>
                    <w:rFonts w:ascii="Book Antiqua" w:eastAsia="SimSun" w:hAnsi="Book Antiqua" w:cs="Times New Roman"/>
                    <w:color w:val="000000" w:themeColor="text1"/>
                    <w:kern w:val="0"/>
                    <w:sz w:val="24"/>
                    <w:lang w:bidi="ar"/>
                  </w:rPr>
                </w:rPrChange>
              </w:rPr>
              <w:t>34.5</w:t>
            </w:r>
            <w:r w:rsidRPr="00E11AA3">
              <w:rPr>
                <w:rFonts w:ascii="Book Antiqua" w:eastAsia="SimSun" w:hAnsi="Book Antiqua" w:cs="Times New Roman"/>
                <w:color w:val="000000" w:themeColor="text1"/>
                <w:sz w:val="24"/>
                <w:rPrChange w:id="2295"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1D1AD96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29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297" w:author="FP" w:date="2019-04-02T11:06:00Z">
                  <w:rPr>
                    <w:rFonts w:ascii="Book Antiqua" w:eastAsia="SimSun" w:hAnsi="Book Antiqua" w:cs="Times New Roman"/>
                    <w:color w:val="000000" w:themeColor="text1"/>
                    <w:sz w:val="24"/>
                  </w:rPr>
                </w:rPrChange>
              </w:rPr>
              <w:t>47</w:t>
            </w:r>
            <w:r w:rsidR="00972710" w:rsidRPr="00E11AA3">
              <w:rPr>
                <w:rFonts w:ascii="Book Antiqua" w:eastAsia="SimSun" w:hAnsi="Book Antiqua" w:cs="Times New Roman"/>
                <w:color w:val="000000" w:themeColor="text1"/>
                <w:sz w:val="24"/>
                <w:rPrChange w:id="2298"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299"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300" w:author="FP" w:date="2019-04-02T11:06:00Z">
                  <w:rPr>
                    <w:rFonts w:ascii="Book Antiqua" w:eastAsia="SimSun" w:hAnsi="Book Antiqua" w:cs="Times New Roman"/>
                    <w:color w:val="000000" w:themeColor="text1"/>
                    <w:kern w:val="0"/>
                    <w:sz w:val="24"/>
                    <w:lang w:bidi="ar"/>
                  </w:rPr>
                </w:rPrChange>
              </w:rPr>
              <w:t>85.5</w:t>
            </w:r>
            <w:r w:rsidRPr="00E11AA3">
              <w:rPr>
                <w:rFonts w:ascii="Book Antiqua" w:eastAsia="SimSun" w:hAnsi="Book Antiqua" w:cs="Times New Roman"/>
                <w:color w:val="000000" w:themeColor="text1"/>
                <w:sz w:val="24"/>
                <w:rPrChange w:id="2301"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tcPr>
          <w:p w14:paraId="2A1385E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30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03" w:author="FP" w:date="2019-04-02T11:06:00Z">
                  <w:rPr>
                    <w:rFonts w:ascii="Book Antiqua" w:eastAsia="SimSun" w:hAnsi="Book Antiqua" w:cs="Times New Roman"/>
                    <w:color w:val="000000" w:themeColor="text1"/>
                    <w:sz w:val="24"/>
                  </w:rPr>
                </w:rPrChange>
              </w:rPr>
              <w:t>29.697</w:t>
            </w:r>
          </w:p>
        </w:tc>
        <w:tc>
          <w:tcPr>
            <w:tcW w:w="915" w:type="dxa"/>
            <w:vMerge w:val="restart"/>
            <w:shd w:val="clear" w:color="auto" w:fill="auto"/>
          </w:tcPr>
          <w:p w14:paraId="4A0408CA"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30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305" w:author="FP" w:date="2019-04-02T11:06:00Z">
                  <w:rPr>
                    <w:rFonts w:ascii="Book Antiqua" w:eastAsia="SimSun" w:hAnsi="Book Antiqua" w:cs="Times New Roman"/>
                    <w:color w:val="000000" w:themeColor="text1"/>
                    <w:kern w:val="0"/>
                    <w:sz w:val="24"/>
                  </w:rPr>
                </w:rPrChange>
              </w:rPr>
              <w:t>0.000</w:t>
            </w:r>
          </w:p>
        </w:tc>
      </w:tr>
      <w:tr w:rsidR="00D15AC1" w:rsidRPr="00E11AA3" w14:paraId="09709F23" w14:textId="77777777" w:rsidTr="00D57BB8">
        <w:trPr>
          <w:trHeight w:val="191"/>
        </w:trPr>
        <w:tc>
          <w:tcPr>
            <w:tcW w:w="2194" w:type="dxa"/>
            <w:vMerge/>
            <w:shd w:val="clear" w:color="auto" w:fill="auto"/>
          </w:tcPr>
          <w:p w14:paraId="71DBAB50"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306" w:author="FP" w:date="2019-04-02T11:06:00Z">
                  <w:rPr>
                    <w:rFonts w:ascii="Book Antiqua" w:eastAsia="SimSun" w:hAnsi="Book Antiqua" w:cs="Times New Roman"/>
                    <w:color w:val="000000" w:themeColor="text1"/>
                    <w:sz w:val="24"/>
                  </w:rPr>
                </w:rPrChange>
              </w:rPr>
            </w:pPr>
          </w:p>
        </w:tc>
        <w:tc>
          <w:tcPr>
            <w:tcW w:w="1297" w:type="dxa"/>
            <w:shd w:val="clear" w:color="auto" w:fill="auto"/>
          </w:tcPr>
          <w:p w14:paraId="13480FE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30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308" w:author="FP" w:date="2019-04-02T11:06:00Z">
                  <w:rPr>
                    <w:rFonts w:ascii="Book Antiqua" w:eastAsia="SimSun" w:hAnsi="Book Antiqua" w:cs="Times New Roman"/>
                    <w:color w:val="000000" w:themeColor="text1"/>
                    <w:kern w:val="0"/>
                    <w:sz w:val="24"/>
                  </w:rPr>
                </w:rPrChange>
              </w:rPr>
              <w:t>Multiple</w:t>
            </w:r>
          </w:p>
        </w:tc>
        <w:tc>
          <w:tcPr>
            <w:tcW w:w="1758" w:type="dxa"/>
            <w:shd w:val="clear" w:color="auto" w:fill="auto"/>
          </w:tcPr>
          <w:p w14:paraId="4E96E3D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30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10" w:author="FP" w:date="2019-04-02T11:06:00Z">
                  <w:rPr>
                    <w:rFonts w:ascii="Book Antiqua" w:eastAsia="SimSun" w:hAnsi="Book Antiqua" w:cs="Times New Roman"/>
                    <w:color w:val="000000" w:themeColor="text1"/>
                    <w:sz w:val="24"/>
                  </w:rPr>
                </w:rPrChange>
              </w:rPr>
              <w:t>36</w:t>
            </w:r>
            <w:r w:rsidR="00972710" w:rsidRPr="00E11AA3">
              <w:rPr>
                <w:rFonts w:ascii="Book Antiqua" w:eastAsia="SimSun" w:hAnsi="Book Antiqua" w:cs="Times New Roman"/>
                <w:color w:val="000000" w:themeColor="text1"/>
                <w:sz w:val="24"/>
                <w:rPrChange w:id="231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312"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313" w:author="FP" w:date="2019-04-02T11:06:00Z">
                  <w:rPr>
                    <w:rFonts w:ascii="Book Antiqua" w:eastAsia="SimSun" w:hAnsi="Book Antiqua" w:cs="Times New Roman"/>
                    <w:color w:val="000000" w:themeColor="text1"/>
                    <w:kern w:val="0"/>
                    <w:sz w:val="24"/>
                    <w:lang w:bidi="ar"/>
                  </w:rPr>
                </w:rPrChange>
              </w:rPr>
              <w:t>65.5</w:t>
            </w:r>
            <w:r w:rsidRPr="00E11AA3">
              <w:rPr>
                <w:rFonts w:ascii="Book Antiqua" w:eastAsia="SimSun" w:hAnsi="Book Antiqua" w:cs="Times New Roman"/>
                <w:color w:val="000000" w:themeColor="text1"/>
                <w:sz w:val="24"/>
                <w:rPrChange w:id="2314"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0DB0720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31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16" w:author="FP" w:date="2019-04-02T11:06:00Z">
                  <w:rPr>
                    <w:rFonts w:ascii="Book Antiqua" w:eastAsia="SimSun" w:hAnsi="Book Antiqua" w:cs="Times New Roman"/>
                    <w:color w:val="000000" w:themeColor="text1"/>
                    <w:sz w:val="24"/>
                  </w:rPr>
                </w:rPrChange>
              </w:rPr>
              <w:t>8</w:t>
            </w:r>
            <w:r w:rsidR="00972710" w:rsidRPr="00E11AA3">
              <w:rPr>
                <w:rFonts w:ascii="Book Antiqua" w:eastAsia="SimSun" w:hAnsi="Book Antiqua" w:cs="Times New Roman"/>
                <w:color w:val="000000" w:themeColor="text1"/>
                <w:sz w:val="24"/>
                <w:rPrChange w:id="231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318"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319" w:author="FP" w:date="2019-04-02T11:06:00Z">
                  <w:rPr>
                    <w:rFonts w:ascii="Book Antiqua" w:eastAsia="SimSun" w:hAnsi="Book Antiqua" w:cs="Times New Roman"/>
                    <w:color w:val="000000" w:themeColor="text1"/>
                    <w:kern w:val="0"/>
                    <w:sz w:val="24"/>
                    <w:lang w:bidi="ar"/>
                  </w:rPr>
                </w:rPrChange>
              </w:rPr>
              <w:t>14.5</w:t>
            </w:r>
            <w:r w:rsidRPr="00E11AA3">
              <w:rPr>
                <w:rFonts w:ascii="Book Antiqua" w:eastAsia="SimSun" w:hAnsi="Book Antiqua" w:cs="Times New Roman"/>
                <w:color w:val="000000" w:themeColor="text1"/>
                <w:sz w:val="24"/>
                <w:rPrChange w:id="2320" w:author="FP" w:date="2019-04-02T11:06:00Z">
                  <w:rPr>
                    <w:rFonts w:ascii="Book Antiqua" w:eastAsia="SimSun" w:hAnsi="Book Antiqua" w:cs="Times New Roman"/>
                    <w:color w:val="000000" w:themeColor="text1"/>
                    <w:sz w:val="24"/>
                  </w:rPr>
                </w:rPrChange>
              </w:rPr>
              <w:t>)</w:t>
            </w:r>
          </w:p>
        </w:tc>
        <w:tc>
          <w:tcPr>
            <w:tcW w:w="690" w:type="dxa"/>
            <w:vMerge/>
            <w:shd w:val="clear" w:color="auto" w:fill="auto"/>
          </w:tcPr>
          <w:p w14:paraId="45140B41"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321" w:author="FP" w:date="2019-04-02T11:06:00Z">
                  <w:rPr>
                    <w:rFonts w:ascii="Book Antiqua" w:eastAsia="SimSun" w:hAnsi="Book Antiqua" w:cs="Times New Roman"/>
                    <w:color w:val="000000" w:themeColor="text1"/>
                    <w:sz w:val="24"/>
                  </w:rPr>
                </w:rPrChange>
              </w:rPr>
            </w:pPr>
          </w:p>
        </w:tc>
        <w:tc>
          <w:tcPr>
            <w:tcW w:w="915" w:type="dxa"/>
            <w:vMerge/>
            <w:shd w:val="clear" w:color="auto" w:fill="auto"/>
          </w:tcPr>
          <w:p w14:paraId="2D008EBC"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322" w:author="FP" w:date="2019-04-02T11:06:00Z">
                  <w:rPr>
                    <w:rFonts w:ascii="Book Antiqua" w:eastAsia="SimSun" w:hAnsi="Book Antiqua" w:cs="Times New Roman"/>
                    <w:color w:val="000000" w:themeColor="text1"/>
                    <w:sz w:val="24"/>
                  </w:rPr>
                </w:rPrChange>
              </w:rPr>
            </w:pPr>
          </w:p>
        </w:tc>
      </w:tr>
      <w:tr w:rsidR="00D15AC1" w:rsidRPr="00E11AA3" w14:paraId="474ECE33" w14:textId="77777777" w:rsidTr="00D57BB8">
        <w:trPr>
          <w:trHeight w:val="191"/>
        </w:trPr>
        <w:tc>
          <w:tcPr>
            <w:tcW w:w="2194" w:type="dxa"/>
            <w:vMerge w:val="restart"/>
            <w:shd w:val="clear" w:color="auto" w:fill="auto"/>
          </w:tcPr>
          <w:p w14:paraId="4095B737"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323" w:author="FP" w:date="2019-04-02T11:06:00Z">
                  <w:rPr>
                    <w:rFonts w:ascii="Book Antiqua" w:eastAsia="SimSun" w:hAnsi="Book Antiqua" w:cs="Times New Roman"/>
                    <w:color w:val="000000" w:themeColor="text1"/>
                    <w:sz w:val="24"/>
                  </w:rPr>
                </w:rPrChange>
              </w:rPr>
            </w:pPr>
            <w:r w:rsidRPr="00E11AA3">
              <w:rPr>
                <w:rFonts w:ascii="Book Antiqua" w:eastAsia="NSimSun" w:hAnsi="Book Antiqua" w:cs="Times New Roman"/>
                <w:color w:val="000000" w:themeColor="text1"/>
                <w:sz w:val="24"/>
                <w:rPrChange w:id="2324" w:author="FP" w:date="2019-04-02T11:06:00Z">
                  <w:rPr>
                    <w:rFonts w:ascii="Book Antiqua" w:eastAsia="NSimSun" w:hAnsi="Book Antiqua" w:cs="Times New Roman"/>
                    <w:color w:val="000000" w:themeColor="text1"/>
                    <w:sz w:val="24"/>
                  </w:rPr>
                </w:rPrChange>
              </w:rPr>
              <w:t xml:space="preserve">Lesion property </w:t>
            </w:r>
          </w:p>
        </w:tc>
        <w:tc>
          <w:tcPr>
            <w:tcW w:w="1297" w:type="dxa"/>
            <w:shd w:val="clear" w:color="auto" w:fill="auto"/>
          </w:tcPr>
          <w:p w14:paraId="4AA286F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32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326" w:author="FP" w:date="2019-04-02T11:06:00Z">
                  <w:rPr>
                    <w:rFonts w:ascii="Book Antiqua" w:eastAsia="SimSun" w:hAnsi="Book Antiqua" w:cs="Times New Roman"/>
                    <w:color w:val="000000" w:themeColor="text1"/>
                    <w:kern w:val="0"/>
                    <w:sz w:val="24"/>
                  </w:rPr>
                </w:rPrChange>
              </w:rPr>
              <w:t>Solid</w:t>
            </w:r>
          </w:p>
        </w:tc>
        <w:tc>
          <w:tcPr>
            <w:tcW w:w="1758" w:type="dxa"/>
            <w:shd w:val="clear" w:color="auto" w:fill="auto"/>
          </w:tcPr>
          <w:p w14:paraId="58212865"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32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28" w:author="FP" w:date="2019-04-02T11:06:00Z">
                  <w:rPr>
                    <w:rFonts w:ascii="Book Antiqua" w:eastAsia="SimSun" w:hAnsi="Book Antiqua" w:cs="Times New Roman"/>
                    <w:color w:val="000000" w:themeColor="text1"/>
                    <w:sz w:val="24"/>
                  </w:rPr>
                </w:rPrChange>
              </w:rPr>
              <w:t>50</w:t>
            </w:r>
            <w:r w:rsidR="00972710" w:rsidRPr="00E11AA3">
              <w:rPr>
                <w:rFonts w:ascii="Book Antiqua" w:eastAsia="SimSun" w:hAnsi="Book Antiqua" w:cs="Times New Roman"/>
                <w:color w:val="000000" w:themeColor="text1"/>
                <w:sz w:val="24"/>
                <w:rPrChange w:id="232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330"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331" w:author="FP" w:date="2019-04-02T11:06:00Z">
                  <w:rPr>
                    <w:rFonts w:ascii="Book Antiqua" w:eastAsia="SimSun" w:hAnsi="Book Antiqua" w:cs="Times New Roman"/>
                    <w:color w:val="000000" w:themeColor="text1"/>
                    <w:kern w:val="0"/>
                    <w:sz w:val="24"/>
                    <w:lang w:bidi="ar"/>
                  </w:rPr>
                </w:rPrChange>
              </w:rPr>
              <w:t>90.9</w:t>
            </w:r>
            <w:r w:rsidRPr="00E11AA3">
              <w:rPr>
                <w:rFonts w:ascii="Book Antiqua" w:eastAsia="SimSun" w:hAnsi="Book Antiqua" w:cs="Times New Roman"/>
                <w:color w:val="000000" w:themeColor="text1"/>
                <w:sz w:val="24"/>
                <w:rPrChange w:id="2332"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0B17830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33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34" w:author="FP" w:date="2019-04-02T11:06:00Z">
                  <w:rPr>
                    <w:rFonts w:ascii="Book Antiqua" w:eastAsia="SimSun" w:hAnsi="Book Antiqua" w:cs="Times New Roman"/>
                    <w:color w:val="000000" w:themeColor="text1"/>
                    <w:sz w:val="24"/>
                  </w:rPr>
                </w:rPrChange>
              </w:rPr>
              <w:t>47</w:t>
            </w:r>
            <w:r w:rsidR="00972710" w:rsidRPr="00E11AA3">
              <w:rPr>
                <w:rFonts w:ascii="Book Antiqua" w:eastAsia="SimSun" w:hAnsi="Book Antiqua" w:cs="Times New Roman"/>
                <w:color w:val="000000" w:themeColor="text1"/>
                <w:sz w:val="24"/>
                <w:rPrChange w:id="233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336"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337" w:author="FP" w:date="2019-04-02T11:06:00Z">
                  <w:rPr>
                    <w:rFonts w:ascii="Book Antiqua" w:eastAsia="SimSun" w:hAnsi="Book Antiqua" w:cs="Times New Roman"/>
                    <w:color w:val="000000" w:themeColor="text1"/>
                    <w:kern w:val="0"/>
                    <w:sz w:val="24"/>
                    <w:lang w:bidi="ar"/>
                  </w:rPr>
                </w:rPrChange>
              </w:rPr>
              <w:t>85.5</w:t>
            </w:r>
            <w:r w:rsidRPr="00E11AA3">
              <w:rPr>
                <w:rFonts w:ascii="Book Antiqua" w:eastAsia="SimSun" w:hAnsi="Book Antiqua" w:cs="Times New Roman"/>
                <w:color w:val="000000" w:themeColor="text1"/>
                <w:sz w:val="24"/>
                <w:rPrChange w:id="2338"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tcPr>
          <w:p w14:paraId="200AA9AB"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33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40" w:author="FP" w:date="2019-04-02T11:06:00Z">
                  <w:rPr>
                    <w:rFonts w:ascii="Book Antiqua" w:eastAsia="SimSun" w:hAnsi="Book Antiqua" w:cs="Times New Roman"/>
                    <w:color w:val="000000" w:themeColor="text1"/>
                    <w:sz w:val="24"/>
                  </w:rPr>
                </w:rPrChange>
              </w:rPr>
              <w:t>0.785</w:t>
            </w:r>
          </w:p>
        </w:tc>
        <w:tc>
          <w:tcPr>
            <w:tcW w:w="915" w:type="dxa"/>
            <w:vMerge w:val="restart"/>
            <w:shd w:val="clear" w:color="auto" w:fill="auto"/>
          </w:tcPr>
          <w:p w14:paraId="541BBDD7"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34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342" w:author="FP" w:date="2019-04-02T11:06:00Z">
                  <w:rPr>
                    <w:rFonts w:ascii="Book Antiqua" w:eastAsia="SimSun" w:hAnsi="Book Antiqua" w:cs="Times New Roman"/>
                    <w:color w:val="000000" w:themeColor="text1"/>
                    <w:kern w:val="0"/>
                    <w:sz w:val="24"/>
                  </w:rPr>
                </w:rPrChange>
              </w:rPr>
              <w:t>0.376</w:t>
            </w:r>
          </w:p>
        </w:tc>
      </w:tr>
      <w:tr w:rsidR="00D15AC1" w:rsidRPr="00E11AA3" w14:paraId="14D2CA7F" w14:textId="77777777" w:rsidTr="00D57BB8">
        <w:trPr>
          <w:trHeight w:val="191"/>
        </w:trPr>
        <w:tc>
          <w:tcPr>
            <w:tcW w:w="2194" w:type="dxa"/>
            <w:vMerge/>
            <w:shd w:val="clear" w:color="auto" w:fill="auto"/>
          </w:tcPr>
          <w:p w14:paraId="3549665A"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343" w:author="FP" w:date="2019-04-02T11:06:00Z">
                  <w:rPr>
                    <w:rFonts w:ascii="Book Antiqua" w:eastAsia="SimSun" w:hAnsi="Book Antiqua" w:cs="Times New Roman"/>
                    <w:color w:val="000000" w:themeColor="text1"/>
                    <w:sz w:val="24"/>
                  </w:rPr>
                </w:rPrChange>
              </w:rPr>
            </w:pPr>
          </w:p>
        </w:tc>
        <w:tc>
          <w:tcPr>
            <w:tcW w:w="1297" w:type="dxa"/>
            <w:shd w:val="clear" w:color="auto" w:fill="auto"/>
          </w:tcPr>
          <w:p w14:paraId="5BE84CC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34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345" w:author="FP" w:date="2019-04-02T11:06:00Z">
                  <w:rPr>
                    <w:rFonts w:ascii="Book Antiqua" w:eastAsia="SimSun" w:hAnsi="Book Antiqua" w:cs="Times New Roman"/>
                    <w:color w:val="000000" w:themeColor="text1"/>
                    <w:kern w:val="0"/>
                    <w:sz w:val="24"/>
                  </w:rPr>
                </w:rPrChange>
              </w:rPr>
              <w:t>Cyst</w:t>
            </w:r>
          </w:p>
        </w:tc>
        <w:tc>
          <w:tcPr>
            <w:tcW w:w="1758" w:type="dxa"/>
            <w:shd w:val="clear" w:color="auto" w:fill="auto"/>
          </w:tcPr>
          <w:p w14:paraId="79D6766F" w14:textId="77777777" w:rsidR="00E805D6" w:rsidRPr="00E11AA3" w:rsidRDefault="00E05526" w:rsidP="009E0F93">
            <w:pPr>
              <w:widowControl/>
              <w:snapToGrid w:val="0"/>
              <w:spacing w:line="360" w:lineRule="auto"/>
              <w:textAlignment w:val="center"/>
              <w:rPr>
                <w:rFonts w:ascii="Book Antiqua" w:eastAsia="SimSun" w:hAnsi="Book Antiqua" w:cs="Times New Roman"/>
                <w:color w:val="000000" w:themeColor="text1"/>
                <w:sz w:val="24"/>
                <w:rPrChange w:id="234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47" w:author="FP" w:date="2019-04-02T11:06:00Z">
                  <w:rPr>
                    <w:rFonts w:ascii="Book Antiqua" w:eastAsia="SimSun" w:hAnsi="Book Antiqua" w:cs="Times New Roman"/>
                    <w:color w:val="000000" w:themeColor="text1"/>
                    <w:sz w:val="24"/>
                  </w:rPr>
                </w:rPrChange>
              </w:rPr>
              <w:t>5</w:t>
            </w:r>
            <w:r w:rsidR="00972710" w:rsidRPr="00E11AA3">
              <w:rPr>
                <w:rFonts w:ascii="Book Antiqua" w:eastAsia="SimSun" w:hAnsi="Book Antiqua" w:cs="Times New Roman"/>
                <w:color w:val="000000" w:themeColor="text1"/>
                <w:sz w:val="24"/>
                <w:rPrChange w:id="2348"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349" w:author="FP" w:date="2019-04-02T11:06:00Z">
                  <w:rPr>
                    <w:rFonts w:ascii="Book Antiqua" w:eastAsia="SimSun" w:hAnsi="Book Antiqua" w:cs="Times New Roman"/>
                    <w:color w:val="000000" w:themeColor="text1"/>
                    <w:sz w:val="24"/>
                  </w:rPr>
                </w:rPrChange>
              </w:rPr>
              <w:t>(9.1</w:t>
            </w:r>
            <w:r w:rsidR="00BA0A9D" w:rsidRPr="00E11AA3">
              <w:rPr>
                <w:rFonts w:ascii="Book Antiqua" w:eastAsia="SimSun" w:hAnsi="Book Antiqua" w:cs="Times New Roman"/>
                <w:color w:val="000000" w:themeColor="text1"/>
                <w:sz w:val="24"/>
                <w:rPrChange w:id="2350"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338A821A" w14:textId="77777777" w:rsidR="00E805D6" w:rsidRPr="00E11AA3" w:rsidRDefault="00E05526" w:rsidP="009E0F93">
            <w:pPr>
              <w:widowControl/>
              <w:snapToGrid w:val="0"/>
              <w:spacing w:line="360" w:lineRule="auto"/>
              <w:textAlignment w:val="center"/>
              <w:rPr>
                <w:rFonts w:ascii="Book Antiqua" w:eastAsia="SimSun" w:hAnsi="Book Antiqua" w:cs="Times New Roman"/>
                <w:color w:val="000000" w:themeColor="text1"/>
                <w:sz w:val="24"/>
                <w:rPrChange w:id="235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52" w:author="FP" w:date="2019-04-02T11:06:00Z">
                  <w:rPr>
                    <w:rFonts w:ascii="Book Antiqua" w:eastAsia="SimSun" w:hAnsi="Book Antiqua" w:cs="Times New Roman"/>
                    <w:color w:val="000000" w:themeColor="text1"/>
                    <w:sz w:val="24"/>
                  </w:rPr>
                </w:rPrChange>
              </w:rPr>
              <w:t>8</w:t>
            </w:r>
            <w:r w:rsidR="00972710" w:rsidRPr="00E11AA3">
              <w:rPr>
                <w:rFonts w:ascii="Book Antiqua" w:eastAsia="SimSun" w:hAnsi="Book Antiqua" w:cs="Times New Roman"/>
                <w:color w:val="000000" w:themeColor="text1"/>
                <w:sz w:val="24"/>
                <w:rPrChange w:id="235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354" w:author="FP" w:date="2019-04-02T11:06:00Z">
                  <w:rPr>
                    <w:rFonts w:ascii="Book Antiqua" w:eastAsia="SimSun" w:hAnsi="Book Antiqua" w:cs="Times New Roman"/>
                    <w:color w:val="000000" w:themeColor="text1"/>
                    <w:sz w:val="24"/>
                  </w:rPr>
                </w:rPrChange>
              </w:rPr>
              <w:t>(14.5</w:t>
            </w:r>
            <w:r w:rsidR="00BA0A9D" w:rsidRPr="00E11AA3">
              <w:rPr>
                <w:rFonts w:ascii="Book Antiqua" w:eastAsia="SimSun" w:hAnsi="Book Antiqua" w:cs="Times New Roman"/>
                <w:color w:val="000000" w:themeColor="text1"/>
                <w:sz w:val="24"/>
                <w:rPrChange w:id="2355" w:author="FP" w:date="2019-04-02T11:06:00Z">
                  <w:rPr>
                    <w:rFonts w:ascii="Book Antiqua" w:eastAsia="SimSun" w:hAnsi="Book Antiqua" w:cs="Times New Roman"/>
                    <w:color w:val="000000" w:themeColor="text1"/>
                    <w:sz w:val="24"/>
                  </w:rPr>
                </w:rPrChange>
              </w:rPr>
              <w:t>)</w:t>
            </w:r>
          </w:p>
        </w:tc>
        <w:tc>
          <w:tcPr>
            <w:tcW w:w="690" w:type="dxa"/>
            <w:vMerge/>
            <w:shd w:val="clear" w:color="auto" w:fill="auto"/>
          </w:tcPr>
          <w:p w14:paraId="63ADE9FF"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356" w:author="FP" w:date="2019-04-02T11:06:00Z">
                  <w:rPr>
                    <w:rFonts w:ascii="Book Antiqua" w:eastAsia="SimSun" w:hAnsi="Book Antiqua" w:cs="Times New Roman"/>
                    <w:color w:val="000000" w:themeColor="text1"/>
                    <w:sz w:val="24"/>
                  </w:rPr>
                </w:rPrChange>
              </w:rPr>
            </w:pPr>
          </w:p>
        </w:tc>
        <w:tc>
          <w:tcPr>
            <w:tcW w:w="915" w:type="dxa"/>
            <w:vMerge/>
            <w:shd w:val="clear" w:color="auto" w:fill="auto"/>
          </w:tcPr>
          <w:p w14:paraId="21F6D193"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357" w:author="FP" w:date="2019-04-02T11:06:00Z">
                  <w:rPr>
                    <w:rFonts w:ascii="Book Antiqua" w:eastAsia="SimSun" w:hAnsi="Book Antiqua" w:cs="Times New Roman"/>
                    <w:color w:val="000000" w:themeColor="text1"/>
                    <w:sz w:val="24"/>
                  </w:rPr>
                </w:rPrChange>
              </w:rPr>
            </w:pPr>
          </w:p>
        </w:tc>
      </w:tr>
      <w:tr w:rsidR="00D15AC1" w:rsidRPr="00E11AA3" w14:paraId="07714BB6" w14:textId="77777777" w:rsidTr="00D57BB8">
        <w:trPr>
          <w:trHeight w:val="191"/>
        </w:trPr>
        <w:tc>
          <w:tcPr>
            <w:tcW w:w="2194" w:type="dxa"/>
            <w:vMerge w:val="restart"/>
            <w:shd w:val="clear" w:color="auto" w:fill="auto"/>
          </w:tcPr>
          <w:p w14:paraId="75AF38A9"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35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359" w:author="FP" w:date="2019-04-02T11:06:00Z">
                  <w:rPr>
                    <w:rFonts w:ascii="Book Antiqua" w:eastAsia="SimSun" w:hAnsi="Book Antiqua" w:cs="Times New Roman"/>
                    <w:color w:val="000000" w:themeColor="text1"/>
                    <w:kern w:val="0"/>
                    <w:sz w:val="24"/>
                  </w:rPr>
                </w:rPrChange>
              </w:rPr>
              <w:t>Boundary</w:t>
            </w:r>
          </w:p>
        </w:tc>
        <w:tc>
          <w:tcPr>
            <w:tcW w:w="1297" w:type="dxa"/>
            <w:shd w:val="clear" w:color="auto" w:fill="auto"/>
          </w:tcPr>
          <w:p w14:paraId="5E1D9305"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36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361" w:author="FP" w:date="2019-04-02T11:06:00Z">
                  <w:rPr>
                    <w:rFonts w:ascii="Book Antiqua" w:eastAsia="SimSun" w:hAnsi="Book Antiqua" w:cs="Times New Roman"/>
                    <w:color w:val="000000" w:themeColor="text1"/>
                    <w:kern w:val="0"/>
                    <w:sz w:val="24"/>
                  </w:rPr>
                </w:rPrChange>
              </w:rPr>
              <w:t>Clear</w:t>
            </w:r>
          </w:p>
        </w:tc>
        <w:tc>
          <w:tcPr>
            <w:tcW w:w="1758" w:type="dxa"/>
            <w:shd w:val="clear" w:color="auto" w:fill="auto"/>
          </w:tcPr>
          <w:p w14:paraId="2F9E08C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36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63" w:author="FP" w:date="2019-04-02T11:06:00Z">
                  <w:rPr>
                    <w:rFonts w:ascii="Book Antiqua" w:eastAsia="SimSun" w:hAnsi="Book Antiqua" w:cs="Times New Roman"/>
                    <w:color w:val="000000" w:themeColor="text1"/>
                    <w:sz w:val="24"/>
                  </w:rPr>
                </w:rPrChange>
              </w:rPr>
              <w:t>29</w:t>
            </w:r>
            <w:r w:rsidR="00972710" w:rsidRPr="00E11AA3">
              <w:rPr>
                <w:rFonts w:ascii="Book Antiqua" w:eastAsia="SimSun" w:hAnsi="Book Antiqua" w:cs="Times New Roman"/>
                <w:color w:val="000000" w:themeColor="text1"/>
                <w:sz w:val="24"/>
                <w:rPrChange w:id="2364"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365"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366" w:author="FP" w:date="2019-04-02T11:06:00Z">
                  <w:rPr>
                    <w:rFonts w:ascii="Book Antiqua" w:eastAsia="SimSun" w:hAnsi="Book Antiqua" w:cs="Times New Roman"/>
                    <w:color w:val="000000" w:themeColor="text1"/>
                    <w:kern w:val="0"/>
                    <w:sz w:val="24"/>
                    <w:lang w:bidi="ar"/>
                  </w:rPr>
                </w:rPrChange>
              </w:rPr>
              <w:t>52.7</w:t>
            </w:r>
            <w:r w:rsidRPr="00E11AA3">
              <w:rPr>
                <w:rFonts w:ascii="Book Antiqua" w:eastAsia="SimSun" w:hAnsi="Book Antiqua" w:cs="Times New Roman"/>
                <w:color w:val="000000" w:themeColor="text1"/>
                <w:sz w:val="24"/>
                <w:rPrChange w:id="2367"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5CC270B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36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69" w:author="FP" w:date="2019-04-02T11:06:00Z">
                  <w:rPr>
                    <w:rFonts w:ascii="Book Antiqua" w:eastAsia="SimSun" w:hAnsi="Book Antiqua" w:cs="Times New Roman"/>
                    <w:color w:val="000000" w:themeColor="text1"/>
                    <w:sz w:val="24"/>
                  </w:rPr>
                </w:rPrChange>
              </w:rPr>
              <w:t>40</w:t>
            </w:r>
            <w:r w:rsidR="00972710" w:rsidRPr="00E11AA3">
              <w:rPr>
                <w:rFonts w:ascii="Book Antiqua" w:eastAsia="SimSun" w:hAnsi="Book Antiqua" w:cs="Times New Roman"/>
                <w:color w:val="000000" w:themeColor="text1"/>
                <w:sz w:val="24"/>
                <w:rPrChange w:id="2370"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371"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372" w:author="FP" w:date="2019-04-02T11:06:00Z">
                  <w:rPr>
                    <w:rFonts w:ascii="Book Antiqua" w:eastAsia="SimSun" w:hAnsi="Book Antiqua" w:cs="Times New Roman"/>
                    <w:color w:val="000000" w:themeColor="text1"/>
                    <w:kern w:val="0"/>
                    <w:sz w:val="24"/>
                    <w:lang w:bidi="ar"/>
                  </w:rPr>
                </w:rPrChange>
              </w:rPr>
              <w:t>72.7</w:t>
            </w:r>
            <w:r w:rsidRPr="00E11AA3">
              <w:rPr>
                <w:rFonts w:ascii="Book Antiqua" w:eastAsia="SimSun" w:hAnsi="Book Antiqua" w:cs="Times New Roman"/>
                <w:color w:val="000000" w:themeColor="text1"/>
                <w:sz w:val="24"/>
                <w:rPrChange w:id="2373"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tcPr>
          <w:p w14:paraId="2A6BC4F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37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75" w:author="FP" w:date="2019-04-02T11:06:00Z">
                  <w:rPr>
                    <w:rFonts w:ascii="Book Antiqua" w:eastAsia="SimSun" w:hAnsi="Book Antiqua" w:cs="Times New Roman"/>
                    <w:color w:val="000000" w:themeColor="text1"/>
                    <w:sz w:val="24"/>
                  </w:rPr>
                </w:rPrChange>
              </w:rPr>
              <w:t>4.705</w:t>
            </w:r>
          </w:p>
        </w:tc>
        <w:tc>
          <w:tcPr>
            <w:tcW w:w="915" w:type="dxa"/>
            <w:vMerge w:val="restart"/>
            <w:shd w:val="clear" w:color="auto" w:fill="auto"/>
          </w:tcPr>
          <w:p w14:paraId="037054C9"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37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377" w:author="FP" w:date="2019-04-02T11:06:00Z">
                  <w:rPr>
                    <w:rFonts w:ascii="Book Antiqua" w:eastAsia="SimSun" w:hAnsi="Book Antiqua" w:cs="Times New Roman"/>
                    <w:color w:val="000000" w:themeColor="text1"/>
                    <w:kern w:val="0"/>
                    <w:sz w:val="24"/>
                  </w:rPr>
                </w:rPrChange>
              </w:rPr>
              <w:t>0.030</w:t>
            </w:r>
          </w:p>
        </w:tc>
      </w:tr>
      <w:tr w:rsidR="00D15AC1" w:rsidRPr="00E11AA3" w14:paraId="4D9C31E5" w14:textId="77777777" w:rsidTr="00D57BB8">
        <w:trPr>
          <w:trHeight w:val="191"/>
        </w:trPr>
        <w:tc>
          <w:tcPr>
            <w:tcW w:w="2194" w:type="dxa"/>
            <w:vMerge/>
            <w:shd w:val="clear" w:color="auto" w:fill="auto"/>
          </w:tcPr>
          <w:p w14:paraId="20722A6F"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378" w:author="FP" w:date="2019-04-02T11:06:00Z">
                  <w:rPr>
                    <w:rFonts w:ascii="Book Antiqua" w:eastAsia="SimSun" w:hAnsi="Book Antiqua" w:cs="Times New Roman"/>
                    <w:color w:val="000000" w:themeColor="text1"/>
                    <w:sz w:val="24"/>
                  </w:rPr>
                </w:rPrChange>
              </w:rPr>
            </w:pPr>
          </w:p>
        </w:tc>
        <w:tc>
          <w:tcPr>
            <w:tcW w:w="1297" w:type="dxa"/>
            <w:shd w:val="clear" w:color="auto" w:fill="auto"/>
          </w:tcPr>
          <w:p w14:paraId="56D2A955"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37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80" w:author="FP" w:date="2019-04-02T11:06:00Z">
                  <w:rPr>
                    <w:rFonts w:ascii="Book Antiqua" w:eastAsia="SimSun" w:hAnsi="Book Antiqua" w:cs="Times New Roman"/>
                    <w:color w:val="000000" w:themeColor="text1"/>
                    <w:sz w:val="24"/>
                  </w:rPr>
                </w:rPrChange>
              </w:rPr>
              <w:t>Unclear</w:t>
            </w:r>
          </w:p>
        </w:tc>
        <w:tc>
          <w:tcPr>
            <w:tcW w:w="1758" w:type="dxa"/>
            <w:shd w:val="clear" w:color="auto" w:fill="auto"/>
          </w:tcPr>
          <w:p w14:paraId="6AB706E1" w14:textId="77777777" w:rsidR="00E805D6" w:rsidRPr="00E11AA3" w:rsidRDefault="00E05526" w:rsidP="009E0F93">
            <w:pPr>
              <w:snapToGrid w:val="0"/>
              <w:spacing w:line="360" w:lineRule="auto"/>
              <w:rPr>
                <w:rFonts w:ascii="Book Antiqua" w:eastAsia="SimSun" w:hAnsi="Book Antiqua" w:cs="Times New Roman"/>
                <w:color w:val="000000" w:themeColor="text1"/>
                <w:sz w:val="24"/>
                <w:rPrChange w:id="238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82" w:author="FP" w:date="2019-04-02T11:06:00Z">
                  <w:rPr>
                    <w:rFonts w:ascii="Book Antiqua" w:eastAsia="SimSun" w:hAnsi="Book Antiqua" w:cs="Times New Roman"/>
                    <w:color w:val="000000" w:themeColor="text1"/>
                    <w:sz w:val="24"/>
                  </w:rPr>
                </w:rPrChange>
              </w:rPr>
              <w:t>26</w:t>
            </w:r>
            <w:r w:rsidR="00972710" w:rsidRPr="00E11AA3">
              <w:rPr>
                <w:rFonts w:ascii="Book Antiqua" w:eastAsia="SimSun" w:hAnsi="Book Antiqua" w:cs="Times New Roman"/>
                <w:color w:val="000000" w:themeColor="text1"/>
                <w:sz w:val="24"/>
                <w:rPrChange w:id="238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384" w:author="FP" w:date="2019-04-02T11:06:00Z">
                  <w:rPr>
                    <w:rFonts w:ascii="Book Antiqua" w:eastAsia="SimSun" w:hAnsi="Book Antiqua" w:cs="Times New Roman"/>
                    <w:color w:val="000000" w:themeColor="text1"/>
                    <w:sz w:val="24"/>
                  </w:rPr>
                </w:rPrChange>
              </w:rPr>
              <w:t>(47.3</w:t>
            </w:r>
            <w:r w:rsidR="00BA0A9D" w:rsidRPr="00E11AA3">
              <w:rPr>
                <w:rFonts w:ascii="Book Antiqua" w:eastAsia="SimSun" w:hAnsi="Book Antiqua" w:cs="Times New Roman"/>
                <w:color w:val="000000" w:themeColor="text1"/>
                <w:sz w:val="24"/>
                <w:rPrChange w:id="2385"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0A8FE040" w14:textId="77777777" w:rsidR="00E805D6" w:rsidRPr="00E11AA3" w:rsidRDefault="00E05526" w:rsidP="009E0F93">
            <w:pPr>
              <w:snapToGrid w:val="0"/>
              <w:spacing w:line="360" w:lineRule="auto"/>
              <w:rPr>
                <w:rFonts w:ascii="Book Antiqua" w:eastAsia="SimSun" w:hAnsi="Book Antiqua" w:cs="Times New Roman"/>
                <w:color w:val="000000" w:themeColor="text1"/>
                <w:sz w:val="24"/>
                <w:rPrChange w:id="238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87" w:author="FP" w:date="2019-04-02T11:06:00Z">
                  <w:rPr>
                    <w:rFonts w:ascii="Book Antiqua" w:eastAsia="SimSun" w:hAnsi="Book Antiqua" w:cs="Times New Roman"/>
                    <w:color w:val="000000" w:themeColor="text1"/>
                    <w:sz w:val="24"/>
                  </w:rPr>
                </w:rPrChange>
              </w:rPr>
              <w:t>15</w:t>
            </w:r>
            <w:r w:rsidR="00972710" w:rsidRPr="00E11AA3">
              <w:rPr>
                <w:rFonts w:ascii="Book Antiqua" w:eastAsia="SimSun" w:hAnsi="Book Antiqua" w:cs="Times New Roman"/>
                <w:color w:val="000000" w:themeColor="text1"/>
                <w:sz w:val="24"/>
                <w:rPrChange w:id="2388"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389" w:author="FP" w:date="2019-04-02T11:06:00Z">
                  <w:rPr>
                    <w:rFonts w:ascii="Book Antiqua" w:eastAsia="SimSun" w:hAnsi="Book Antiqua" w:cs="Times New Roman"/>
                    <w:color w:val="000000" w:themeColor="text1"/>
                    <w:sz w:val="24"/>
                  </w:rPr>
                </w:rPrChange>
              </w:rPr>
              <w:t>(27.3</w:t>
            </w:r>
            <w:r w:rsidR="00BA0A9D" w:rsidRPr="00E11AA3">
              <w:rPr>
                <w:rFonts w:ascii="Book Antiqua" w:eastAsia="SimSun" w:hAnsi="Book Antiqua" w:cs="Times New Roman"/>
                <w:color w:val="000000" w:themeColor="text1"/>
                <w:sz w:val="24"/>
                <w:rPrChange w:id="2390" w:author="FP" w:date="2019-04-02T11:06:00Z">
                  <w:rPr>
                    <w:rFonts w:ascii="Book Antiqua" w:eastAsia="SimSun" w:hAnsi="Book Antiqua" w:cs="Times New Roman"/>
                    <w:color w:val="000000" w:themeColor="text1"/>
                    <w:sz w:val="24"/>
                  </w:rPr>
                </w:rPrChange>
              </w:rPr>
              <w:t>)</w:t>
            </w:r>
          </w:p>
        </w:tc>
        <w:tc>
          <w:tcPr>
            <w:tcW w:w="690" w:type="dxa"/>
            <w:vMerge/>
            <w:shd w:val="clear" w:color="auto" w:fill="auto"/>
          </w:tcPr>
          <w:p w14:paraId="4C9AAA0D"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391" w:author="FP" w:date="2019-04-02T11:06:00Z">
                  <w:rPr>
                    <w:rFonts w:ascii="Book Antiqua" w:eastAsia="SimSun" w:hAnsi="Book Antiqua" w:cs="Times New Roman"/>
                    <w:color w:val="000000" w:themeColor="text1"/>
                    <w:sz w:val="24"/>
                  </w:rPr>
                </w:rPrChange>
              </w:rPr>
            </w:pPr>
          </w:p>
        </w:tc>
        <w:tc>
          <w:tcPr>
            <w:tcW w:w="915" w:type="dxa"/>
            <w:vMerge/>
            <w:shd w:val="clear" w:color="auto" w:fill="auto"/>
          </w:tcPr>
          <w:p w14:paraId="647A9467"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392" w:author="FP" w:date="2019-04-02T11:06:00Z">
                  <w:rPr>
                    <w:rFonts w:ascii="Book Antiqua" w:eastAsia="SimSun" w:hAnsi="Book Antiqua" w:cs="Times New Roman"/>
                    <w:color w:val="000000" w:themeColor="text1"/>
                    <w:sz w:val="24"/>
                  </w:rPr>
                </w:rPrChange>
              </w:rPr>
            </w:pPr>
          </w:p>
        </w:tc>
      </w:tr>
      <w:tr w:rsidR="00D15AC1" w:rsidRPr="00E11AA3" w14:paraId="01079FF6" w14:textId="77777777" w:rsidTr="00D57BB8">
        <w:trPr>
          <w:trHeight w:val="191"/>
        </w:trPr>
        <w:tc>
          <w:tcPr>
            <w:tcW w:w="2194" w:type="dxa"/>
            <w:vMerge w:val="restart"/>
            <w:shd w:val="clear" w:color="auto" w:fill="auto"/>
          </w:tcPr>
          <w:p w14:paraId="7C330F6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39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394" w:author="FP" w:date="2019-04-02T11:06:00Z">
                  <w:rPr>
                    <w:rFonts w:ascii="Book Antiqua" w:eastAsia="SimSun" w:hAnsi="Book Antiqua" w:cs="Times New Roman"/>
                    <w:color w:val="000000" w:themeColor="text1"/>
                    <w:kern w:val="0"/>
                    <w:sz w:val="24"/>
                  </w:rPr>
                </w:rPrChange>
              </w:rPr>
              <w:t>Echo level</w:t>
            </w:r>
          </w:p>
        </w:tc>
        <w:tc>
          <w:tcPr>
            <w:tcW w:w="1297" w:type="dxa"/>
            <w:shd w:val="clear" w:color="auto" w:fill="auto"/>
          </w:tcPr>
          <w:p w14:paraId="4DE2F43A"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39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396" w:author="FP" w:date="2019-04-02T11:06:00Z">
                  <w:rPr>
                    <w:rFonts w:ascii="Book Antiqua" w:eastAsia="SimSun" w:hAnsi="Book Antiqua" w:cs="Times New Roman"/>
                    <w:color w:val="000000" w:themeColor="text1"/>
                    <w:kern w:val="0"/>
                    <w:sz w:val="24"/>
                  </w:rPr>
                </w:rPrChange>
              </w:rPr>
              <w:t>High</w:t>
            </w:r>
          </w:p>
        </w:tc>
        <w:tc>
          <w:tcPr>
            <w:tcW w:w="1758" w:type="dxa"/>
            <w:shd w:val="clear" w:color="auto" w:fill="auto"/>
          </w:tcPr>
          <w:p w14:paraId="16C0413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39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398" w:author="FP" w:date="2019-04-02T11:06:00Z">
                  <w:rPr>
                    <w:rFonts w:ascii="Book Antiqua" w:eastAsia="SimSun" w:hAnsi="Book Antiqua" w:cs="Times New Roman"/>
                    <w:color w:val="000000" w:themeColor="text1"/>
                    <w:sz w:val="24"/>
                  </w:rPr>
                </w:rPrChange>
              </w:rPr>
              <w:t>28</w:t>
            </w:r>
            <w:r w:rsidR="00972710" w:rsidRPr="00E11AA3">
              <w:rPr>
                <w:rFonts w:ascii="Book Antiqua" w:eastAsia="SimSun" w:hAnsi="Book Antiqua" w:cs="Times New Roman"/>
                <w:color w:val="000000" w:themeColor="text1"/>
                <w:sz w:val="24"/>
                <w:rPrChange w:id="239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400"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401" w:author="FP" w:date="2019-04-02T11:06:00Z">
                  <w:rPr>
                    <w:rFonts w:ascii="Book Antiqua" w:eastAsia="SimSun" w:hAnsi="Book Antiqua" w:cs="Times New Roman"/>
                    <w:color w:val="000000" w:themeColor="text1"/>
                    <w:kern w:val="0"/>
                    <w:sz w:val="24"/>
                    <w:lang w:bidi="ar"/>
                  </w:rPr>
                </w:rPrChange>
              </w:rPr>
              <w:t>50.9</w:t>
            </w:r>
            <w:r w:rsidRPr="00E11AA3">
              <w:rPr>
                <w:rFonts w:ascii="Book Antiqua" w:eastAsia="SimSun" w:hAnsi="Book Antiqua" w:cs="Times New Roman"/>
                <w:color w:val="000000" w:themeColor="text1"/>
                <w:sz w:val="24"/>
                <w:rPrChange w:id="2402"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6891D2C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40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04" w:author="FP" w:date="2019-04-02T11:06:00Z">
                  <w:rPr>
                    <w:rFonts w:ascii="Book Antiqua" w:eastAsia="SimSun" w:hAnsi="Book Antiqua" w:cs="Times New Roman"/>
                    <w:color w:val="000000" w:themeColor="text1"/>
                    <w:sz w:val="24"/>
                  </w:rPr>
                </w:rPrChange>
              </w:rPr>
              <w:t>13</w:t>
            </w:r>
            <w:r w:rsidR="00972710" w:rsidRPr="00E11AA3">
              <w:rPr>
                <w:rFonts w:ascii="Book Antiqua" w:eastAsia="SimSun" w:hAnsi="Book Antiqua" w:cs="Times New Roman"/>
                <w:color w:val="000000" w:themeColor="text1"/>
                <w:sz w:val="24"/>
                <w:rPrChange w:id="240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406"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407" w:author="FP" w:date="2019-04-02T11:06:00Z">
                  <w:rPr>
                    <w:rFonts w:ascii="Book Antiqua" w:eastAsia="SimSun" w:hAnsi="Book Antiqua" w:cs="Times New Roman"/>
                    <w:color w:val="000000" w:themeColor="text1"/>
                    <w:kern w:val="0"/>
                    <w:sz w:val="24"/>
                    <w:lang w:bidi="ar"/>
                  </w:rPr>
                </w:rPrChange>
              </w:rPr>
              <w:t>23.6</w:t>
            </w:r>
            <w:r w:rsidRPr="00E11AA3">
              <w:rPr>
                <w:rFonts w:ascii="Book Antiqua" w:eastAsia="SimSun" w:hAnsi="Book Antiqua" w:cs="Times New Roman"/>
                <w:color w:val="000000" w:themeColor="text1"/>
                <w:sz w:val="24"/>
                <w:rPrChange w:id="2408"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tcPr>
          <w:p w14:paraId="3D4F5423"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40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10" w:author="FP" w:date="2019-04-02T11:06:00Z">
                  <w:rPr>
                    <w:rFonts w:ascii="Book Antiqua" w:eastAsia="SimSun" w:hAnsi="Book Antiqua" w:cs="Times New Roman"/>
                    <w:color w:val="000000" w:themeColor="text1"/>
                    <w:sz w:val="24"/>
                  </w:rPr>
                </w:rPrChange>
              </w:rPr>
              <w:t>9.498</w:t>
            </w:r>
          </w:p>
        </w:tc>
        <w:tc>
          <w:tcPr>
            <w:tcW w:w="915" w:type="dxa"/>
            <w:vMerge w:val="restart"/>
            <w:shd w:val="clear" w:color="auto" w:fill="auto"/>
          </w:tcPr>
          <w:p w14:paraId="275B9FA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41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412" w:author="FP" w:date="2019-04-02T11:06:00Z">
                  <w:rPr>
                    <w:rFonts w:ascii="Book Antiqua" w:eastAsia="SimSun" w:hAnsi="Book Antiqua" w:cs="Times New Roman"/>
                    <w:color w:val="000000" w:themeColor="text1"/>
                    <w:kern w:val="0"/>
                    <w:sz w:val="24"/>
                  </w:rPr>
                </w:rPrChange>
              </w:rPr>
              <w:t>0.023</w:t>
            </w:r>
          </w:p>
        </w:tc>
      </w:tr>
      <w:tr w:rsidR="00D15AC1" w:rsidRPr="00E11AA3" w14:paraId="38C9D27B" w14:textId="77777777" w:rsidTr="00D57BB8">
        <w:trPr>
          <w:trHeight w:val="191"/>
        </w:trPr>
        <w:tc>
          <w:tcPr>
            <w:tcW w:w="2194" w:type="dxa"/>
            <w:vMerge/>
            <w:shd w:val="clear" w:color="auto" w:fill="auto"/>
          </w:tcPr>
          <w:p w14:paraId="1C9043E3"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413" w:author="FP" w:date="2019-04-02T11:06:00Z">
                  <w:rPr>
                    <w:rFonts w:ascii="Book Antiqua" w:eastAsia="SimSun" w:hAnsi="Book Antiqua" w:cs="Times New Roman"/>
                    <w:color w:val="000000" w:themeColor="text1"/>
                    <w:sz w:val="24"/>
                  </w:rPr>
                </w:rPrChange>
              </w:rPr>
            </w:pPr>
          </w:p>
        </w:tc>
        <w:tc>
          <w:tcPr>
            <w:tcW w:w="1297" w:type="dxa"/>
            <w:shd w:val="clear" w:color="auto" w:fill="auto"/>
          </w:tcPr>
          <w:p w14:paraId="658912B0"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41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415" w:author="FP" w:date="2019-04-02T11:06:00Z">
                  <w:rPr>
                    <w:rFonts w:ascii="Book Antiqua" w:eastAsia="SimSun" w:hAnsi="Book Antiqua" w:cs="Times New Roman"/>
                    <w:color w:val="000000" w:themeColor="text1"/>
                    <w:kern w:val="0"/>
                    <w:sz w:val="24"/>
                  </w:rPr>
                </w:rPrChange>
              </w:rPr>
              <w:t>Low</w:t>
            </w:r>
          </w:p>
        </w:tc>
        <w:tc>
          <w:tcPr>
            <w:tcW w:w="1758" w:type="dxa"/>
            <w:shd w:val="clear" w:color="auto" w:fill="auto"/>
          </w:tcPr>
          <w:p w14:paraId="569ECA4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41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17" w:author="FP" w:date="2019-04-02T11:06:00Z">
                  <w:rPr>
                    <w:rFonts w:ascii="Book Antiqua" w:eastAsia="SimSun" w:hAnsi="Book Antiqua" w:cs="Times New Roman"/>
                    <w:color w:val="000000" w:themeColor="text1"/>
                    <w:sz w:val="24"/>
                  </w:rPr>
                </w:rPrChange>
              </w:rPr>
              <w:t>17</w:t>
            </w:r>
            <w:r w:rsidR="00972710" w:rsidRPr="00E11AA3">
              <w:rPr>
                <w:rFonts w:ascii="Book Antiqua" w:eastAsia="SimSun" w:hAnsi="Book Antiqua" w:cs="Times New Roman"/>
                <w:color w:val="000000" w:themeColor="text1"/>
                <w:sz w:val="24"/>
                <w:rPrChange w:id="2418"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419"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420" w:author="FP" w:date="2019-04-02T11:06:00Z">
                  <w:rPr>
                    <w:rFonts w:ascii="Book Antiqua" w:eastAsia="SimSun" w:hAnsi="Book Antiqua" w:cs="Times New Roman"/>
                    <w:color w:val="000000" w:themeColor="text1"/>
                    <w:kern w:val="0"/>
                    <w:sz w:val="24"/>
                    <w:lang w:bidi="ar"/>
                  </w:rPr>
                </w:rPrChange>
              </w:rPr>
              <w:t>30.9</w:t>
            </w:r>
            <w:r w:rsidRPr="00E11AA3">
              <w:rPr>
                <w:rFonts w:ascii="Book Antiqua" w:eastAsia="SimSun" w:hAnsi="Book Antiqua" w:cs="Times New Roman"/>
                <w:color w:val="000000" w:themeColor="text1"/>
                <w:sz w:val="24"/>
                <w:rPrChange w:id="2421"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24C21FB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42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23" w:author="FP" w:date="2019-04-02T11:06:00Z">
                  <w:rPr>
                    <w:rFonts w:ascii="Book Antiqua" w:eastAsia="SimSun" w:hAnsi="Book Antiqua" w:cs="Times New Roman"/>
                    <w:color w:val="000000" w:themeColor="text1"/>
                    <w:sz w:val="24"/>
                  </w:rPr>
                </w:rPrChange>
              </w:rPr>
              <w:t>24</w:t>
            </w:r>
            <w:r w:rsidR="00972710" w:rsidRPr="00E11AA3">
              <w:rPr>
                <w:rFonts w:ascii="Book Antiqua" w:eastAsia="SimSun" w:hAnsi="Book Antiqua" w:cs="Times New Roman"/>
                <w:color w:val="000000" w:themeColor="text1"/>
                <w:sz w:val="24"/>
                <w:rPrChange w:id="2424"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425"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426" w:author="FP" w:date="2019-04-02T11:06:00Z">
                  <w:rPr>
                    <w:rFonts w:ascii="Book Antiqua" w:eastAsia="SimSun" w:hAnsi="Book Antiqua" w:cs="Times New Roman"/>
                    <w:color w:val="000000" w:themeColor="text1"/>
                    <w:kern w:val="0"/>
                    <w:sz w:val="24"/>
                    <w:lang w:bidi="ar"/>
                  </w:rPr>
                </w:rPrChange>
              </w:rPr>
              <w:t>43.6</w:t>
            </w:r>
            <w:r w:rsidRPr="00E11AA3">
              <w:rPr>
                <w:rFonts w:ascii="Book Antiqua" w:eastAsia="SimSun" w:hAnsi="Book Antiqua" w:cs="Times New Roman"/>
                <w:color w:val="000000" w:themeColor="text1"/>
                <w:sz w:val="24"/>
                <w:rPrChange w:id="2427" w:author="FP" w:date="2019-04-02T11:06:00Z">
                  <w:rPr>
                    <w:rFonts w:ascii="Book Antiqua" w:eastAsia="SimSun" w:hAnsi="Book Antiqua" w:cs="Times New Roman"/>
                    <w:color w:val="000000" w:themeColor="text1"/>
                    <w:sz w:val="24"/>
                  </w:rPr>
                </w:rPrChange>
              </w:rPr>
              <w:t>)</w:t>
            </w:r>
          </w:p>
        </w:tc>
        <w:tc>
          <w:tcPr>
            <w:tcW w:w="690" w:type="dxa"/>
            <w:vMerge/>
            <w:shd w:val="clear" w:color="auto" w:fill="auto"/>
          </w:tcPr>
          <w:p w14:paraId="464886BA"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428" w:author="FP" w:date="2019-04-02T11:06:00Z">
                  <w:rPr>
                    <w:rFonts w:ascii="Book Antiqua" w:eastAsia="SimSun" w:hAnsi="Book Antiqua" w:cs="Times New Roman"/>
                    <w:color w:val="000000" w:themeColor="text1"/>
                    <w:sz w:val="24"/>
                  </w:rPr>
                </w:rPrChange>
              </w:rPr>
            </w:pPr>
          </w:p>
        </w:tc>
        <w:tc>
          <w:tcPr>
            <w:tcW w:w="915" w:type="dxa"/>
            <w:vMerge/>
            <w:shd w:val="clear" w:color="auto" w:fill="auto"/>
          </w:tcPr>
          <w:p w14:paraId="67656B14"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429" w:author="FP" w:date="2019-04-02T11:06:00Z">
                  <w:rPr>
                    <w:rFonts w:ascii="Book Antiqua" w:eastAsia="SimSun" w:hAnsi="Book Antiqua" w:cs="Times New Roman"/>
                    <w:color w:val="000000" w:themeColor="text1"/>
                    <w:sz w:val="24"/>
                  </w:rPr>
                </w:rPrChange>
              </w:rPr>
            </w:pPr>
          </w:p>
        </w:tc>
      </w:tr>
      <w:tr w:rsidR="00D15AC1" w:rsidRPr="00E11AA3" w14:paraId="585A618D" w14:textId="77777777" w:rsidTr="00D57BB8">
        <w:trPr>
          <w:trHeight w:val="191"/>
        </w:trPr>
        <w:tc>
          <w:tcPr>
            <w:tcW w:w="2194" w:type="dxa"/>
            <w:vMerge/>
            <w:shd w:val="clear" w:color="auto" w:fill="auto"/>
          </w:tcPr>
          <w:p w14:paraId="319C87F5"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430" w:author="FP" w:date="2019-04-02T11:06:00Z">
                  <w:rPr>
                    <w:rFonts w:ascii="Book Antiqua" w:eastAsia="SimSun" w:hAnsi="Book Antiqua" w:cs="Times New Roman"/>
                    <w:color w:val="000000" w:themeColor="text1"/>
                    <w:sz w:val="24"/>
                  </w:rPr>
                </w:rPrChange>
              </w:rPr>
            </w:pPr>
          </w:p>
        </w:tc>
        <w:tc>
          <w:tcPr>
            <w:tcW w:w="1297" w:type="dxa"/>
            <w:shd w:val="clear" w:color="auto" w:fill="auto"/>
          </w:tcPr>
          <w:p w14:paraId="5D18A296"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43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432" w:author="FP" w:date="2019-04-02T11:06:00Z">
                  <w:rPr>
                    <w:rFonts w:ascii="Book Antiqua" w:eastAsia="SimSun" w:hAnsi="Book Antiqua" w:cs="Times New Roman"/>
                    <w:color w:val="000000" w:themeColor="text1"/>
                    <w:kern w:val="0"/>
                    <w:sz w:val="24"/>
                  </w:rPr>
                </w:rPrChange>
              </w:rPr>
              <w:t>Mixed</w:t>
            </w:r>
          </w:p>
        </w:tc>
        <w:tc>
          <w:tcPr>
            <w:tcW w:w="1758" w:type="dxa"/>
            <w:shd w:val="clear" w:color="auto" w:fill="auto"/>
          </w:tcPr>
          <w:p w14:paraId="1522338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43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34" w:author="FP" w:date="2019-04-02T11:06:00Z">
                  <w:rPr>
                    <w:rFonts w:ascii="Book Antiqua" w:eastAsia="SimSun" w:hAnsi="Book Antiqua" w:cs="Times New Roman"/>
                    <w:color w:val="000000" w:themeColor="text1"/>
                    <w:sz w:val="24"/>
                  </w:rPr>
                </w:rPrChange>
              </w:rPr>
              <w:t>10</w:t>
            </w:r>
            <w:r w:rsidR="00972710" w:rsidRPr="00E11AA3">
              <w:rPr>
                <w:rFonts w:ascii="Book Antiqua" w:eastAsia="SimSun" w:hAnsi="Book Antiqua" w:cs="Times New Roman"/>
                <w:color w:val="000000" w:themeColor="text1"/>
                <w:sz w:val="24"/>
                <w:rPrChange w:id="243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436"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437" w:author="FP" w:date="2019-04-02T11:06:00Z">
                  <w:rPr>
                    <w:rFonts w:ascii="Book Antiqua" w:eastAsia="SimSun" w:hAnsi="Book Antiqua" w:cs="Times New Roman"/>
                    <w:color w:val="000000" w:themeColor="text1"/>
                    <w:kern w:val="0"/>
                    <w:sz w:val="24"/>
                    <w:lang w:bidi="ar"/>
                  </w:rPr>
                </w:rPrChange>
              </w:rPr>
              <w:t>18.2</w:t>
            </w:r>
            <w:r w:rsidRPr="00E11AA3">
              <w:rPr>
                <w:rFonts w:ascii="Book Antiqua" w:eastAsia="SimSun" w:hAnsi="Book Antiqua" w:cs="Times New Roman"/>
                <w:color w:val="000000" w:themeColor="text1"/>
                <w:sz w:val="24"/>
                <w:rPrChange w:id="2438"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5C1E9BA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43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40" w:author="FP" w:date="2019-04-02T11:06:00Z">
                  <w:rPr>
                    <w:rFonts w:ascii="Book Antiqua" w:eastAsia="SimSun" w:hAnsi="Book Antiqua" w:cs="Times New Roman"/>
                    <w:color w:val="000000" w:themeColor="text1"/>
                    <w:sz w:val="24"/>
                  </w:rPr>
                </w:rPrChange>
              </w:rPr>
              <w:t>17</w:t>
            </w:r>
            <w:r w:rsidR="00972710" w:rsidRPr="00E11AA3">
              <w:rPr>
                <w:rFonts w:ascii="Book Antiqua" w:eastAsia="SimSun" w:hAnsi="Book Antiqua" w:cs="Times New Roman"/>
                <w:color w:val="000000" w:themeColor="text1"/>
                <w:sz w:val="24"/>
                <w:rPrChange w:id="244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442"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443" w:author="FP" w:date="2019-04-02T11:06:00Z">
                  <w:rPr>
                    <w:rFonts w:ascii="Book Antiqua" w:eastAsia="SimSun" w:hAnsi="Book Antiqua" w:cs="Times New Roman"/>
                    <w:color w:val="000000" w:themeColor="text1"/>
                    <w:kern w:val="0"/>
                    <w:sz w:val="24"/>
                    <w:lang w:bidi="ar"/>
                  </w:rPr>
                </w:rPrChange>
              </w:rPr>
              <w:t>30.9</w:t>
            </w:r>
            <w:r w:rsidRPr="00E11AA3">
              <w:rPr>
                <w:rFonts w:ascii="Book Antiqua" w:eastAsia="SimSun" w:hAnsi="Book Antiqua" w:cs="Times New Roman"/>
                <w:color w:val="000000" w:themeColor="text1"/>
                <w:sz w:val="24"/>
                <w:rPrChange w:id="2444" w:author="FP" w:date="2019-04-02T11:06:00Z">
                  <w:rPr>
                    <w:rFonts w:ascii="Book Antiqua" w:eastAsia="SimSun" w:hAnsi="Book Antiqua" w:cs="Times New Roman"/>
                    <w:color w:val="000000" w:themeColor="text1"/>
                    <w:sz w:val="24"/>
                  </w:rPr>
                </w:rPrChange>
              </w:rPr>
              <w:t>)</w:t>
            </w:r>
          </w:p>
        </w:tc>
        <w:tc>
          <w:tcPr>
            <w:tcW w:w="690" w:type="dxa"/>
            <w:vMerge/>
            <w:shd w:val="clear" w:color="auto" w:fill="auto"/>
          </w:tcPr>
          <w:p w14:paraId="1D453912"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445" w:author="FP" w:date="2019-04-02T11:06:00Z">
                  <w:rPr>
                    <w:rFonts w:ascii="Book Antiqua" w:eastAsia="SimSun" w:hAnsi="Book Antiqua" w:cs="Times New Roman"/>
                    <w:color w:val="000000" w:themeColor="text1"/>
                    <w:sz w:val="24"/>
                  </w:rPr>
                </w:rPrChange>
              </w:rPr>
            </w:pPr>
          </w:p>
        </w:tc>
        <w:tc>
          <w:tcPr>
            <w:tcW w:w="915" w:type="dxa"/>
            <w:vMerge/>
            <w:shd w:val="clear" w:color="auto" w:fill="auto"/>
          </w:tcPr>
          <w:p w14:paraId="03AB2941"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446" w:author="FP" w:date="2019-04-02T11:06:00Z">
                  <w:rPr>
                    <w:rFonts w:ascii="Book Antiqua" w:eastAsia="SimSun" w:hAnsi="Book Antiqua" w:cs="Times New Roman"/>
                    <w:color w:val="000000" w:themeColor="text1"/>
                    <w:sz w:val="24"/>
                  </w:rPr>
                </w:rPrChange>
              </w:rPr>
            </w:pPr>
          </w:p>
        </w:tc>
      </w:tr>
      <w:tr w:rsidR="00D15AC1" w:rsidRPr="00E11AA3" w14:paraId="1414FFBC" w14:textId="77777777" w:rsidTr="00D57BB8">
        <w:trPr>
          <w:trHeight w:val="191"/>
        </w:trPr>
        <w:tc>
          <w:tcPr>
            <w:tcW w:w="2194" w:type="dxa"/>
            <w:vMerge/>
            <w:shd w:val="clear" w:color="auto" w:fill="auto"/>
          </w:tcPr>
          <w:p w14:paraId="1E5D4E3E"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447" w:author="FP" w:date="2019-04-02T11:06:00Z">
                  <w:rPr>
                    <w:rFonts w:ascii="Book Antiqua" w:eastAsia="SimSun" w:hAnsi="Book Antiqua" w:cs="Times New Roman"/>
                    <w:color w:val="000000" w:themeColor="text1"/>
                    <w:sz w:val="24"/>
                  </w:rPr>
                </w:rPrChange>
              </w:rPr>
            </w:pPr>
          </w:p>
        </w:tc>
        <w:tc>
          <w:tcPr>
            <w:tcW w:w="1297" w:type="dxa"/>
            <w:shd w:val="clear" w:color="auto" w:fill="auto"/>
          </w:tcPr>
          <w:p w14:paraId="7C8F6933"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44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449" w:author="FP" w:date="2019-04-02T11:06:00Z">
                  <w:rPr>
                    <w:rFonts w:ascii="Book Antiqua" w:eastAsia="SimSun" w:hAnsi="Book Antiqua" w:cs="Times New Roman"/>
                    <w:color w:val="000000" w:themeColor="text1"/>
                    <w:kern w:val="0"/>
                    <w:sz w:val="24"/>
                  </w:rPr>
                </w:rPrChange>
              </w:rPr>
              <w:t>Equal</w:t>
            </w:r>
          </w:p>
        </w:tc>
        <w:tc>
          <w:tcPr>
            <w:tcW w:w="1758" w:type="dxa"/>
            <w:shd w:val="clear" w:color="auto" w:fill="auto"/>
          </w:tcPr>
          <w:p w14:paraId="24C3D113"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45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51" w:author="FP" w:date="2019-04-02T11:06:00Z">
                  <w:rPr>
                    <w:rFonts w:ascii="Book Antiqua" w:eastAsia="SimSun" w:hAnsi="Book Antiqua" w:cs="Times New Roman"/>
                    <w:color w:val="000000" w:themeColor="text1"/>
                    <w:sz w:val="24"/>
                  </w:rPr>
                </w:rPrChange>
              </w:rPr>
              <w:t>0</w:t>
            </w:r>
            <w:r w:rsidR="00972710" w:rsidRPr="00E11AA3">
              <w:rPr>
                <w:rFonts w:ascii="Book Antiqua" w:eastAsia="SimSun" w:hAnsi="Book Antiqua" w:cs="Times New Roman"/>
                <w:color w:val="000000" w:themeColor="text1"/>
                <w:sz w:val="24"/>
                <w:rPrChange w:id="2452"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453"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454" w:author="FP" w:date="2019-04-02T11:06:00Z">
                  <w:rPr>
                    <w:rFonts w:ascii="Book Antiqua" w:eastAsia="SimSun" w:hAnsi="Book Antiqua" w:cs="Times New Roman"/>
                    <w:color w:val="000000" w:themeColor="text1"/>
                    <w:kern w:val="0"/>
                    <w:sz w:val="24"/>
                    <w:lang w:bidi="ar"/>
                  </w:rPr>
                </w:rPrChange>
              </w:rPr>
              <w:t>0.0</w:t>
            </w:r>
            <w:r w:rsidRPr="00E11AA3">
              <w:rPr>
                <w:rFonts w:ascii="Book Antiqua" w:eastAsia="SimSun" w:hAnsi="Book Antiqua" w:cs="Times New Roman"/>
                <w:color w:val="000000" w:themeColor="text1"/>
                <w:sz w:val="24"/>
                <w:rPrChange w:id="2455"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07389003"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45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57" w:author="FP" w:date="2019-04-02T11:06:00Z">
                  <w:rPr>
                    <w:rFonts w:ascii="Book Antiqua" w:eastAsia="SimSun" w:hAnsi="Book Antiqua" w:cs="Times New Roman"/>
                    <w:color w:val="000000" w:themeColor="text1"/>
                    <w:sz w:val="24"/>
                  </w:rPr>
                </w:rPrChange>
              </w:rPr>
              <w:t>1</w:t>
            </w:r>
            <w:r w:rsidR="00972710" w:rsidRPr="00E11AA3">
              <w:rPr>
                <w:rFonts w:ascii="Book Antiqua" w:eastAsia="SimSun" w:hAnsi="Book Antiqua" w:cs="Times New Roman"/>
                <w:color w:val="000000" w:themeColor="text1"/>
                <w:sz w:val="24"/>
                <w:rPrChange w:id="2458"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459"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460" w:author="FP" w:date="2019-04-02T11:06:00Z">
                  <w:rPr>
                    <w:rFonts w:ascii="Book Antiqua" w:eastAsia="SimSun" w:hAnsi="Book Antiqua" w:cs="Times New Roman"/>
                    <w:color w:val="000000" w:themeColor="text1"/>
                    <w:kern w:val="0"/>
                    <w:sz w:val="24"/>
                    <w:lang w:bidi="ar"/>
                  </w:rPr>
                </w:rPrChange>
              </w:rPr>
              <w:t>1.8</w:t>
            </w:r>
            <w:r w:rsidRPr="00E11AA3">
              <w:rPr>
                <w:rFonts w:ascii="Book Antiqua" w:eastAsia="SimSun" w:hAnsi="Book Antiqua" w:cs="Times New Roman"/>
                <w:color w:val="000000" w:themeColor="text1"/>
                <w:sz w:val="24"/>
                <w:rPrChange w:id="2461" w:author="FP" w:date="2019-04-02T11:06:00Z">
                  <w:rPr>
                    <w:rFonts w:ascii="Book Antiqua" w:eastAsia="SimSun" w:hAnsi="Book Antiqua" w:cs="Times New Roman"/>
                    <w:color w:val="000000" w:themeColor="text1"/>
                    <w:sz w:val="24"/>
                  </w:rPr>
                </w:rPrChange>
              </w:rPr>
              <w:t>)</w:t>
            </w:r>
          </w:p>
        </w:tc>
        <w:tc>
          <w:tcPr>
            <w:tcW w:w="690" w:type="dxa"/>
            <w:vMerge/>
            <w:shd w:val="clear" w:color="auto" w:fill="auto"/>
          </w:tcPr>
          <w:p w14:paraId="1FF968DB"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462" w:author="FP" w:date="2019-04-02T11:06:00Z">
                  <w:rPr>
                    <w:rFonts w:ascii="Book Antiqua" w:eastAsia="SimSun" w:hAnsi="Book Antiqua" w:cs="Times New Roman"/>
                    <w:color w:val="000000" w:themeColor="text1"/>
                    <w:sz w:val="24"/>
                  </w:rPr>
                </w:rPrChange>
              </w:rPr>
            </w:pPr>
          </w:p>
        </w:tc>
        <w:tc>
          <w:tcPr>
            <w:tcW w:w="915" w:type="dxa"/>
            <w:vMerge/>
            <w:shd w:val="clear" w:color="auto" w:fill="auto"/>
          </w:tcPr>
          <w:p w14:paraId="3E386204"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463" w:author="FP" w:date="2019-04-02T11:06:00Z">
                  <w:rPr>
                    <w:rFonts w:ascii="Book Antiqua" w:eastAsia="SimSun" w:hAnsi="Book Antiqua" w:cs="Times New Roman"/>
                    <w:color w:val="000000" w:themeColor="text1"/>
                    <w:sz w:val="24"/>
                  </w:rPr>
                </w:rPrChange>
              </w:rPr>
            </w:pPr>
          </w:p>
        </w:tc>
      </w:tr>
      <w:tr w:rsidR="00D15AC1" w:rsidRPr="00E11AA3" w14:paraId="152F267B" w14:textId="77777777" w:rsidTr="00D57BB8">
        <w:trPr>
          <w:trHeight w:val="191"/>
        </w:trPr>
        <w:tc>
          <w:tcPr>
            <w:tcW w:w="2194" w:type="dxa"/>
            <w:vMerge w:val="restart"/>
            <w:shd w:val="clear" w:color="auto" w:fill="auto"/>
          </w:tcPr>
          <w:p w14:paraId="04A37F54"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464"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2465" w:author="FP" w:date="2019-04-02T11:06:00Z">
                  <w:rPr>
                    <w:rFonts w:ascii="Book Antiqua" w:hAnsi="Book Antiqua" w:cs="Times New Roman"/>
                    <w:color w:val="000000" w:themeColor="text1"/>
                    <w:sz w:val="24"/>
                  </w:rPr>
                </w:rPrChange>
              </w:rPr>
              <w:t>Echo uniformity</w:t>
            </w:r>
          </w:p>
        </w:tc>
        <w:tc>
          <w:tcPr>
            <w:tcW w:w="1297" w:type="dxa"/>
            <w:shd w:val="clear" w:color="auto" w:fill="auto"/>
          </w:tcPr>
          <w:p w14:paraId="0F587D8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46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67" w:author="FP" w:date="2019-04-02T11:06:00Z">
                  <w:rPr>
                    <w:rFonts w:ascii="Book Antiqua" w:eastAsia="SimSun" w:hAnsi="Book Antiqua" w:cs="Times New Roman"/>
                    <w:color w:val="000000" w:themeColor="text1"/>
                    <w:sz w:val="24"/>
                  </w:rPr>
                </w:rPrChange>
              </w:rPr>
              <w:t>Uniform</w:t>
            </w:r>
          </w:p>
        </w:tc>
        <w:tc>
          <w:tcPr>
            <w:tcW w:w="1758" w:type="dxa"/>
            <w:shd w:val="clear" w:color="auto" w:fill="auto"/>
          </w:tcPr>
          <w:p w14:paraId="50D5615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46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69" w:author="FP" w:date="2019-04-02T11:06:00Z">
                  <w:rPr>
                    <w:rFonts w:ascii="Book Antiqua" w:eastAsia="SimSun" w:hAnsi="Book Antiqua" w:cs="Times New Roman"/>
                    <w:color w:val="000000" w:themeColor="text1"/>
                    <w:sz w:val="24"/>
                  </w:rPr>
                </w:rPrChange>
              </w:rPr>
              <w:t>39</w:t>
            </w:r>
            <w:r w:rsidR="00972710" w:rsidRPr="00E11AA3">
              <w:rPr>
                <w:rFonts w:ascii="Book Antiqua" w:eastAsia="SimSun" w:hAnsi="Book Antiqua" w:cs="Times New Roman"/>
                <w:color w:val="000000" w:themeColor="text1"/>
                <w:sz w:val="24"/>
                <w:rPrChange w:id="2470"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471"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472" w:author="FP" w:date="2019-04-02T11:06:00Z">
                  <w:rPr>
                    <w:rFonts w:ascii="Book Antiqua" w:eastAsia="SimSun" w:hAnsi="Book Antiqua" w:cs="Times New Roman"/>
                    <w:color w:val="000000" w:themeColor="text1"/>
                    <w:kern w:val="0"/>
                    <w:sz w:val="24"/>
                    <w:lang w:bidi="ar"/>
                  </w:rPr>
                </w:rPrChange>
              </w:rPr>
              <w:t>70.9</w:t>
            </w:r>
            <w:r w:rsidRPr="00E11AA3">
              <w:rPr>
                <w:rFonts w:ascii="Book Antiqua" w:eastAsia="SimSun" w:hAnsi="Book Antiqua" w:cs="Times New Roman"/>
                <w:color w:val="000000" w:themeColor="text1"/>
                <w:sz w:val="24"/>
                <w:rPrChange w:id="2473"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2505102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47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75" w:author="FP" w:date="2019-04-02T11:06:00Z">
                  <w:rPr>
                    <w:rFonts w:ascii="Book Antiqua" w:eastAsia="SimSun" w:hAnsi="Book Antiqua" w:cs="Times New Roman"/>
                    <w:color w:val="000000" w:themeColor="text1"/>
                    <w:sz w:val="24"/>
                  </w:rPr>
                </w:rPrChange>
              </w:rPr>
              <w:t>26</w:t>
            </w:r>
            <w:r w:rsidR="00972710" w:rsidRPr="00E11AA3">
              <w:rPr>
                <w:rFonts w:ascii="Book Antiqua" w:eastAsia="SimSun" w:hAnsi="Book Antiqua" w:cs="Times New Roman"/>
                <w:color w:val="000000" w:themeColor="text1"/>
                <w:sz w:val="24"/>
                <w:rPrChange w:id="2476"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477"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478" w:author="FP" w:date="2019-04-02T11:06:00Z">
                  <w:rPr>
                    <w:rFonts w:ascii="Book Antiqua" w:eastAsia="SimSun" w:hAnsi="Book Antiqua" w:cs="Times New Roman"/>
                    <w:color w:val="000000" w:themeColor="text1"/>
                    <w:kern w:val="0"/>
                    <w:sz w:val="24"/>
                    <w:lang w:bidi="ar"/>
                  </w:rPr>
                </w:rPrChange>
              </w:rPr>
              <w:t>47.3</w:t>
            </w:r>
            <w:r w:rsidRPr="00E11AA3">
              <w:rPr>
                <w:rFonts w:ascii="Book Antiqua" w:eastAsia="SimSun" w:hAnsi="Book Antiqua" w:cs="Times New Roman"/>
                <w:color w:val="000000" w:themeColor="text1"/>
                <w:sz w:val="24"/>
                <w:rPrChange w:id="2479"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tcPr>
          <w:p w14:paraId="4E49095F"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48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81" w:author="FP" w:date="2019-04-02T11:06:00Z">
                  <w:rPr>
                    <w:rFonts w:ascii="Book Antiqua" w:eastAsia="SimSun" w:hAnsi="Book Antiqua" w:cs="Times New Roman"/>
                    <w:color w:val="000000" w:themeColor="text1"/>
                    <w:sz w:val="24"/>
                  </w:rPr>
                </w:rPrChange>
              </w:rPr>
              <w:t>6.356</w:t>
            </w:r>
          </w:p>
        </w:tc>
        <w:tc>
          <w:tcPr>
            <w:tcW w:w="915" w:type="dxa"/>
            <w:vMerge w:val="restart"/>
            <w:shd w:val="clear" w:color="auto" w:fill="auto"/>
          </w:tcPr>
          <w:p w14:paraId="62F9689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48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483" w:author="FP" w:date="2019-04-02T11:06:00Z">
                  <w:rPr>
                    <w:rFonts w:ascii="Book Antiqua" w:eastAsia="SimSun" w:hAnsi="Book Antiqua" w:cs="Times New Roman"/>
                    <w:color w:val="000000" w:themeColor="text1"/>
                    <w:kern w:val="0"/>
                    <w:sz w:val="24"/>
                  </w:rPr>
                </w:rPrChange>
              </w:rPr>
              <w:t>0.012</w:t>
            </w:r>
          </w:p>
        </w:tc>
      </w:tr>
      <w:tr w:rsidR="00D15AC1" w:rsidRPr="00E11AA3" w14:paraId="12760A3F" w14:textId="77777777" w:rsidTr="00D57BB8">
        <w:trPr>
          <w:trHeight w:val="191"/>
        </w:trPr>
        <w:tc>
          <w:tcPr>
            <w:tcW w:w="2194" w:type="dxa"/>
            <w:vMerge/>
            <w:shd w:val="clear" w:color="auto" w:fill="auto"/>
          </w:tcPr>
          <w:p w14:paraId="4CE3EF2F"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484" w:author="FP" w:date="2019-04-02T11:06:00Z">
                  <w:rPr>
                    <w:rFonts w:ascii="Book Antiqua" w:eastAsia="SimSun" w:hAnsi="Book Antiqua" w:cs="Times New Roman"/>
                    <w:color w:val="000000" w:themeColor="text1"/>
                    <w:sz w:val="24"/>
                  </w:rPr>
                </w:rPrChange>
              </w:rPr>
            </w:pPr>
          </w:p>
        </w:tc>
        <w:tc>
          <w:tcPr>
            <w:tcW w:w="1297" w:type="dxa"/>
            <w:shd w:val="clear" w:color="auto" w:fill="auto"/>
          </w:tcPr>
          <w:p w14:paraId="5F5BC83F"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48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86" w:author="FP" w:date="2019-04-02T11:06:00Z">
                  <w:rPr>
                    <w:rFonts w:ascii="Book Antiqua" w:eastAsia="SimSun" w:hAnsi="Book Antiqua" w:cs="Times New Roman"/>
                    <w:color w:val="000000" w:themeColor="text1"/>
                    <w:sz w:val="24"/>
                  </w:rPr>
                </w:rPrChange>
              </w:rPr>
              <w:t>Non-uniform</w:t>
            </w:r>
          </w:p>
        </w:tc>
        <w:tc>
          <w:tcPr>
            <w:tcW w:w="1758" w:type="dxa"/>
            <w:shd w:val="clear" w:color="auto" w:fill="auto"/>
          </w:tcPr>
          <w:p w14:paraId="5F1E017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48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88" w:author="FP" w:date="2019-04-02T11:06:00Z">
                  <w:rPr>
                    <w:rFonts w:ascii="Book Antiqua" w:eastAsia="SimSun" w:hAnsi="Book Antiqua" w:cs="Times New Roman"/>
                    <w:color w:val="000000" w:themeColor="text1"/>
                    <w:sz w:val="24"/>
                  </w:rPr>
                </w:rPrChange>
              </w:rPr>
              <w:t>16</w:t>
            </w:r>
            <w:r w:rsidR="00972710" w:rsidRPr="00E11AA3">
              <w:rPr>
                <w:rFonts w:ascii="Book Antiqua" w:eastAsia="SimSun" w:hAnsi="Book Antiqua" w:cs="Times New Roman"/>
                <w:color w:val="000000" w:themeColor="text1"/>
                <w:sz w:val="24"/>
                <w:rPrChange w:id="248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490"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491" w:author="FP" w:date="2019-04-02T11:06:00Z">
                  <w:rPr>
                    <w:rFonts w:ascii="Book Antiqua" w:eastAsia="SimSun" w:hAnsi="Book Antiqua" w:cs="Times New Roman"/>
                    <w:color w:val="000000" w:themeColor="text1"/>
                    <w:kern w:val="0"/>
                    <w:sz w:val="24"/>
                    <w:lang w:bidi="ar"/>
                  </w:rPr>
                </w:rPrChange>
              </w:rPr>
              <w:t>29.1</w:t>
            </w:r>
            <w:r w:rsidRPr="00E11AA3">
              <w:rPr>
                <w:rFonts w:ascii="Book Antiqua" w:eastAsia="SimSun" w:hAnsi="Book Antiqua" w:cs="Times New Roman"/>
                <w:color w:val="000000" w:themeColor="text1"/>
                <w:sz w:val="24"/>
                <w:rPrChange w:id="2492"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1D2BE1C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49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494" w:author="FP" w:date="2019-04-02T11:06:00Z">
                  <w:rPr>
                    <w:rFonts w:ascii="Book Antiqua" w:eastAsia="SimSun" w:hAnsi="Book Antiqua" w:cs="Times New Roman"/>
                    <w:color w:val="000000" w:themeColor="text1"/>
                    <w:sz w:val="24"/>
                  </w:rPr>
                </w:rPrChange>
              </w:rPr>
              <w:t>29</w:t>
            </w:r>
            <w:r w:rsidR="00972710" w:rsidRPr="00E11AA3">
              <w:rPr>
                <w:rFonts w:ascii="Book Antiqua" w:eastAsia="SimSun" w:hAnsi="Book Antiqua" w:cs="Times New Roman"/>
                <w:color w:val="000000" w:themeColor="text1"/>
                <w:sz w:val="24"/>
                <w:rPrChange w:id="249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496"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497" w:author="FP" w:date="2019-04-02T11:06:00Z">
                  <w:rPr>
                    <w:rFonts w:ascii="Book Antiqua" w:eastAsia="SimSun" w:hAnsi="Book Antiqua" w:cs="Times New Roman"/>
                    <w:color w:val="000000" w:themeColor="text1"/>
                    <w:kern w:val="0"/>
                    <w:sz w:val="24"/>
                    <w:lang w:bidi="ar"/>
                  </w:rPr>
                </w:rPrChange>
              </w:rPr>
              <w:t>52.7</w:t>
            </w:r>
            <w:r w:rsidRPr="00E11AA3">
              <w:rPr>
                <w:rFonts w:ascii="Book Antiqua" w:eastAsia="SimSun" w:hAnsi="Book Antiqua" w:cs="Times New Roman"/>
                <w:color w:val="000000" w:themeColor="text1"/>
                <w:sz w:val="24"/>
                <w:rPrChange w:id="2498" w:author="FP" w:date="2019-04-02T11:06:00Z">
                  <w:rPr>
                    <w:rFonts w:ascii="Book Antiqua" w:eastAsia="SimSun" w:hAnsi="Book Antiqua" w:cs="Times New Roman"/>
                    <w:color w:val="000000" w:themeColor="text1"/>
                    <w:sz w:val="24"/>
                  </w:rPr>
                </w:rPrChange>
              </w:rPr>
              <w:t>)</w:t>
            </w:r>
          </w:p>
        </w:tc>
        <w:tc>
          <w:tcPr>
            <w:tcW w:w="690" w:type="dxa"/>
            <w:vMerge/>
            <w:shd w:val="clear" w:color="auto" w:fill="auto"/>
          </w:tcPr>
          <w:p w14:paraId="3780EF60"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499" w:author="FP" w:date="2019-04-02T11:06:00Z">
                  <w:rPr>
                    <w:rFonts w:ascii="Book Antiqua" w:eastAsia="SimSun" w:hAnsi="Book Antiqua" w:cs="Times New Roman"/>
                    <w:color w:val="000000" w:themeColor="text1"/>
                    <w:sz w:val="24"/>
                  </w:rPr>
                </w:rPrChange>
              </w:rPr>
            </w:pPr>
          </w:p>
        </w:tc>
        <w:tc>
          <w:tcPr>
            <w:tcW w:w="915" w:type="dxa"/>
            <w:vMerge/>
            <w:shd w:val="clear" w:color="auto" w:fill="auto"/>
          </w:tcPr>
          <w:p w14:paraId="686C012D"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500" w:author="FP" w:date="2019-04-02T11:06:00Z">
                  <w:rPr>
                    <w:rFonts w:ascii="Book Antiqua" w:eastAsia="SimSun" w:hAnsi="Book Antiqua" w:cs="Times New Roman"/>
                    <w:color w:val="000000" w:themeColor="text1"/>
                    <w:sz w:val="24"/>
                  </w:rPr>
                </w:rPrChange>
              </w:rPr>
            </w:pPr>
          </w:p>
        </w:tc>
      </w:tr>
      <w:tr w:rsidR="00D15AC1" w:rsidRPr="00E11AA3" w14:paraId="707BE9BC" w14:textId="77777777" w:rsidTr="00D57BB8">
        <w:trPr>
          <w:trHeight w:val="191"/>
        </w:trPr>
        <w:tc>
          <w:tcPr>
            <w:tcW w:w="2194" w:type="dxa"/>
            <w:vMerge w:val="restart"/>
            <w:shd w:val="clear" w:color="auto" w:fill="auto"/>
          </w:tcPr>
          <w:p w14:paraId="5573BFC5"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501"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2502" w:author="FP" w:date="2019-04-02T11:06:00Z">
                  <w:rPr>
                    <w:rFonts w:ascii="Book Antiqua" w:hAnsi="Book Antiqua" w:cs="Times New Roman"/>
                    <w:color w:val="000000" w:themeColor="text1"/>
                    <w:sz w:val="24"/>
                  </w:rPr>
                </w:rPrChange>
              </w:rPr>
              <w:t>Posterior echo attenuation</w:t>
            </w:r>
          </w:p>
        </w:tc>
        <w:tc>
          <w:tcPr>
            <w:tcW w:w="1297" w:type="dxa"/>
            <w:shd w:val="clear" w:color="auto" w:fill="auto"/>
          </w:tcPr>
          <w:p w14:paraId="5490BAD6"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50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504" w:author="FP" w:date="2019-04-02T11:06:00Z">
                  <w:rPr>
                    <w:rFonts w:ascii="Book Antiqua" w:eastAsia="SimSun" w:hAnsi="Book Antiqua" w:cs="Times New Roman"/>
                    <w:color w:val="000000" w:themeColor="text1"/>
                    <w:kern w:val="0"/>
                    <w:sz w:val="24"/>
                  </w:rPr>
                </w:rPrChange>
              </w:rPr>
              <w:t>Yes</w:t>
            </w:r>
          </w:p>
        </w:tc>
        <w:tc>
          <w:tcPr>
            <w:tcW w:w="1758" w:type="dxa"/>
            <w:shd w:val="clear" w:color="auto" w:fill="auto"/>
          </w:tcPr>
          <w:p w14:paraId="4F5C8E8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50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506" w:author="FP" w:date="2019-04-02T11:06:00Z">
                  <w:rPr>
                    <w:rFonts w:ascii="Book Antiqua" w:eastAsia="SimSun" w:hAnsi="Book Antiqua" w:cs="Times New Roman"/>
                    <w:color w:val="000000" w:themeColor="text1"/>
                    <w:sz w:val="24"/>
                  </w:rPr>
                </w:rPrChange>
              </w:rPr>
              <w:t>6</w:t>
            </w:r>
            <w:r w:rsidR="00972710" w:rsidRPr="00E11AA3">
              <w:rPr>
                <w:rFonts w:ascii="Book Antiqua" w:eastAsia="SimSun" w:hAnsi="Book Antiqua" w:cs="Times New Roman"/>
                <w:color w:val="000000" w:themeColor="text1"/>
                <w:sz w:val="24"/>
                <w:rPrChange w:id="250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508"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509" w:author="FP" w:date="2019-04-02T11:06:00Z">
                  <w:rPr>
                    <w:rFonts w:ascii="Book Antiqua" w:eastAsia="SimSun" w:hAnsi="Book Antiqua" w:cs="Times New Roman"/>
                    <w:color w:val="000000" w:themeColor="text1"/>
                    <w:kern w:val="0"/>
                    <w:sz w:val="24"/>
                    <w:lang w:bidi="ar"/>
                  </w:rPr>
                </w:rPrChange>
              </w:rPr>
              <w:t>10.9</w:t>
            </w:r>
            <w:r w:rsidRPr="00E11AA3">
              <w:rPr>
                <w:rFonts w:ascii="Book Antiqua" w:eastAsia="SimSun" w:hAnsi="Book Antiqua" w:cs="Times New Roman"/>
                <w:color w:val="000000" w:themeColor="text1"/>
                <w:sz w:val="24"/>
                <w:rPrChange w:id="2510"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2CD43193"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51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512" w:author="FP" w:date="2019-04-02T11:06:00Z">
                  <w:rPr>
                    <w:rFonts w:ascii="Book Antiqua" w:eastAsia="SimSun" w:hAnsi="Book Antiqua" w:cs="Times New Roman"/>
                    <w:color w:val="000000" w:themeColor="text1"/>
                    <w:sz w:val="24"/>
                  </w:rPr>
                </w:rPrChange>
              </w:rPr>
              <w:t>2</w:t>
            </w:r>
            <w:r w:rsidR="00972710" w:rsidRPr="00E11AA3">
              <w:rPr>
                <w:rFonts w:ascii="Book Antiqua" w:eastAsia="SimSun" w:hAnsi="Book Antiqua" w:cs="Times New Roman"/>
                <w:color w:val="000000" w:themeColor="text1"/>
                <w:sz w:val="24"/>
                <w:rPrChange w:id="251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514"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515" w:author="FP" w:date="2019-04-02T11:06:00Z">
                  <w:rPr>
                    <w:rFonts w:ascii="Book Antiqua" w:eastAsia="SimSun" w:hAnsi="Book Antiqua" w:cs="Times New Roman"/>
                    <w:color w:val="000000" w:themeColor="text1"/>
                    <w:kern w:val="0"/>
                    <w:sz w:val="24"/>
                    <w:lang w:bidi="ar"/>
                  </w:rPr>
                </w:rPrChange>
              </w:rPr>
              <w:t>3.6</w:t>
            </w:r>
            <w:r w:rsidRPr="00E11AA3">
              <w:rPr>
                <w:rFonts w:ascii="Book Antiqua" w:eastAsia="SimSun" w:hAnsi="Book Antiqua" w:cs="Times New Roman"/>
                <w:color w:val="000000" w:themeColor="text1"/>
                <w:sz w:val="24"/>
                <w:rPrChange w:id="2516"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tcPr>
          <w:p w14:paraId="637EA326"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51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518" w:author="FP" w:date="2019-04-02T11:06:00Z">
                  <w:rPr>
                    <w:rFonts w:ascii="Book Antiqua" w:eastAsia="SimSun" w:hAnsi="Book Antiqua" w:cs="Times New Roman"/>
                    <w:color w:val="000000" w:themeColor="text1"/>
                    <w:sz w:val="24"/>
                  </w:rPr>
                </w:rPrChange>
              </w:rPr>
              <w:t>-</w:t>
            </w:r>
          </w:p>
        </w:tc>
        <w:tc>
          <w:tcPr>
            <w:tcW w:w="915" w:type="dxa"/>
            <w:vMerge w:val="restart"/>
            <w:shd w:val="clear" w:color="auto" w:fill="auto"/>
          </w:tcPr>
          <w:p w14:paraId="0C45E557"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51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520" w:author="FP" w:date="2019-04-02T11:06:00Z">
                  <w:rPr>
                    <w:rFonts w:ascii="Book Antiqua" w:eastAsia="SimSun" w:hAnsi="Book Antiqua" w:cs="Times New Roman"/>
                    <w:color w:val="000000" w:themeColor="text1"/>
                    <w:kern w:val="0"/>
                    <w:sz w:val="24"/>
                  </w:rPr>
                </w:rPrChange>
              </w:rPr>
              <w:t>0.271</w:t>
            </w:r>
            <w:r w:rsidR="00972710" w:rsidRPr="00E11AA3">
              <w:rPr>
                <w:rFonts w:ascii="Book Antiqua" w:eastAsia="SimSun" w:hAnsi="Book Antiqua" w:cs="Times New Roman"/>
                <w:color w:val="000000" w:themeColor="text1"/>
                <w:kern w:val="0"/>
                <w:sz w:val="24"/>
                <w:vertAlign w:val="superscript"/>
                <w:rPrChange w:id="2521" w:author="FP" w:date="2019-04-02T11:06:00Z">
                  <w:rPr>
                    <w:rFonts w:ascii="Book Antiqua" w:eastAsia="SimSun" w:hAnsi="Book Antiqua" w:cs="Times New Roman"/>
                    <w:color w:val="000000" w:themeColor="text1"/>
                    <w:kern w:val="0"/>
                    <w:sz w:val="24"/>
                    <w:vertAlign w:val="superscript"/>
                  </w:rPr>
                </w:rPrChange>
              </w:rPr>
              <w:t>1</w:t>
            </w:r>
          </w:p>
        </w:tc>
      </w:tr>
      <w:tr w:rsidR="00D15AC1" w:rsidRPr="00E11AA3" w14:paraId="38860297" w14:textId="77777777" w:rsidTr="00D57BB8">
        <w:trPr>
          <w:trHeight w:val="191"/>
        </w:trPr>
        <w:tc>
          <w:tcPr>
            <w:tcW w:w="2194" w:type="dxa"/>
            <w:vMerge/>
            <w:shd w:val="clear" w:color="auto" w:fill="auto"/>
          </w:tcPr>
          <w:p w14:paraId="5CC2B4CD"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522" w:author="FP" w:date="2019-04-02T11:06:00Z">
                  <w:rPr>
                    <w:rFonts w:ascii="Book Antiqua" w:eastAsia="SimSun" w:hAnsi="Book Antiqua" w:cs="Times New Roman"/>
                    <w:color w:val="000000" w:themeColor="text1"/>
                    <w:sz w:val="24"/>
                  </w:rPr>
                </w:rPrChange>
              </w:rPr>
            </w:pPr>
          </w:p>
        </w:tc>
        <w:tc>
          <w:tcPr>
            <w:tcW w:w="1297" w:type="dxa"/>
            <w:shd w:val="clear" w:color="auto" w:fill="auto"/>
          </w:tcPr>
          <w:p w14:paraId="349EFEB4"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52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524" w:author="FP" w:date="2019-04-02T11:06:00Z">
                  <w:rPr>
                    <w:rFonts w:ascii="Book Antiqua" w:eastAsia="SimSun" w:hAnsi="Book Antiqua" w:cs="Times New Roman"/>
                    <w:color w:val="000000" w:themeColor="text1"/>
                    <w:kern w:val="0"/>
                    <w:sz w:val="24"/>
                  </w:rPr>
                </w:rPrChange>
              </w:rPr>
              <w:t>No</w:t>
            </w:r>
          </w:p>
        </w:tc>
        <w:tc>
          <w:tcPr>
            <w:tcW w:w="1758" w:type="dxa"/>
            <w:shd w:val="clear" w:color="auto" w:fill="auto"/>
          </w:tcPr>
          <w:p w14:paraId="529E1E4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52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526" w:author="FP" w:date="2019-04-02T11:06:00Z">
                  <w:rPr>
                    <w:rFonts w:ascii="Book Antiqua" w:eastAsia="SimSun" w:hAnsi="Book Antiqua" w:cs="Times New Roman"/>
                    <w:color w:val="000000" w:themeColor="text1"/>
                    <w:sz w:val="24"/>
                  </w:rPr>
                </w:rPrChange>
              </w:rPr>
              <w:t>49</w:t>
            </w:r>
            <w:r w:rsidR="00972710" w:rsidRPr="00E11AA3">
              <w:rPr>
                <w:rFonts w:ascii="Book Antiqua" w:eastAsia="SimSun" w:hAnsi="Book Antiqua" w:cs="Times New Roman"/>
                <w:color w:val="000000" w:themeColor="text1"/>
                <w:sz w:val="24"/>
                <w:rPrChange w:id="252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528"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529" w:author="FP" w:date="2019-04-02T11:06:00Z">
                  <w:rPr>
                    <w:rFonts w:ascii="Book Antiqua" w:eastAsia="SimSun" w:hAnsi="Book Antiqua" w:cs="Times New Roman"/>
                    <w:color w:val="000000" w:themeColor="text1"/>
                    <w:kern w:val="0"/>
                    <w:sz w:val="24"/>
                    <w:lang w:bidi="ar"/>
                  </w:rPr>
                </w:rPrChange>
              </w:rPr>
              <w:t>89.1</w:t>
            </w:r>
            <w:r w:rsidRPr="00E11AA3">
              <w:rPr>
                <w:rFonts w:ascii="Book Antiqua" w:eastAsia="SimSun" w:hAnsi="Book Antiqua" w:cs="Times New Roman"/>
                <w:color w:val="000000" w:themeColor="text1"/>
                <w:sz w:val="24"/>
                <w:rPrChange w:id="2530"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16FB557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53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532" w:author="FP" w:date="2019-04-02T11:06:00Z">
                  <w:rPr>
                    <w:rFonts w:ascii="Book Antiqua" w:eastAsia="SimSun" w:hAnsi="Book Antiqua" w:cs="Times New Roman"/>
                    <w:color w:val="000000" w:themeColor="text1"/>
                    <w:sz w:val="24"/>
                  </w:rPr>
                </w:rPrChange>
              </w:rPr>
              <w:t>53</w:t>
            </w:r>
            <w:r w:rsidR="00972710" w:rsidRPr="00E11AA3">
              <w:rPr>
                <w:rFonts w:ascii="Book Antiqua" w:eastAsia="SimSun" w:hAnsi="Book Antiqua" w:cs="Times New Roman"/>
                <w:color w:val="000000" w:themeColor="text1"/>
                <w:sz w:val="24"/>
                <w:rPrChange w:id="253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534"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535" w:author="FP" w:date="2019-04-02T11:06:00Z">
                  <w:rPr>
                    <w:rFonts w:ascii="Book Antiqua" w:eastAsia="SimSun" w:hAnsi="Book Antiqua" w:cs="Times New Roman"/>
                    <w:color w:val="000000" w:themeColor="text1"/>
                    <w:kern w:val="0"/>
                    <w:sz w:val="24"/>
                    <w:lang w:bidi="ar"/>
                  </w:rPr>
                </w:rPrChange>
              </w:rPr>
              <w:t>96.4</w:t>
            </w:r>
            <w:r w:rsidRPr="00E11AA3">
              <w:rPr>
                <w:rFonts w:ascii="Book Antiqua" w:eastAsia="SimSun" w:hAnsi="Book Antiqua" w:cs="Times New Roman"/>
                <w:color w:val="000000" w:themeColor="text1"/>
                <w:sz w:val="24"/>
                <w:rPrChange w:id="2536" w:author="FP" w:date="2019-04-02T11:06:00Z">
                  <w:rPr>
                    <w:rFonts w:ascii="Book Antiqua" w:eastAsia="SimSun" w:hAnsi="Book Antiqua" w:cs="Times New Roman"/>
                    <w:color w:val="000000" w:themeColor="text1"/>
                    <w:sz w:val="24"/>
                  </w:rPr>
                </w:rPrChange>
              </w:rPr>
              <w:t>)</w:t>
            </w:r>
          </w:p>
        </w:tc>
        <w:tc>
          <w:tcPr>
            <w:tcW w:w="690" w:type="dxa"/>
            <w:vMerge/>
            <w:shd w:val="clear" w:color="auto" w:fill="auto"/>
          </w:tcPr>
          <w:p w14:paraId="4309A1DF"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537" w:author="FP" w:date="2019-04-02T11:06:00Z">
                  <w:rPr>
                    <w:rFonts w:ascii="Book Antiqua" w:eastAsia="SimSun" w:hAnsi="Book Antiqua" w:cs="Times New Roman"/>
                    <w:color w:val="000000" w:themeColor="text1"/>
                    <w:sz w:val="24"/>
                  </w:rPr>
                </w:rPrChange>
              </w:rPr>
            </w:pPr>
          </w:p>
        </w:tc>
        <w:tc>
          <w:tcPr>
            <w:tcW w:w="915" w:type="dxa"/>
            <w:vMerge/>
            <w:shd w:val="clear" w:color="auto" w:fill="auto"/>
          </w:tcPr>
          <w:p w14:paraId="6393CF56"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538" w:author="FP" w:date="2019-04-02T11:06:00Z">
                  <w:rPr>
                    <w:rFonts w:ascii="Book Antiqua" w:eastAsia="SimSun" w:hAnsi="Book Antiqua" w:cs="Times New Roman"/>
                    <w:color w:val="000000" w:themeColor="text1"/>
                    <w:sz w:val="24"/>
                  </w:rPr>
                </w:rPrChange>
              </w:rPr>
            </w:pPr>
          </w:p>
        </w:tc>
      </w:tr>
      <w:tr w:rsidR="00D15AC1" w:rsidRPr="00E11AA3" w14:paraId="25A33223" w14:textId="77777777" w:rsidTr="00D57BB8">
        <w:trPr>
          <w:trHeight w:val="191"/>
        </w:trPr>
        <w:tc>
          <w:tcPr>
            <w:tcW w:w="2194" w:type="dxa"/>
            <w:vMerge w:val="restart"/>
            <w:shd w:val="clear" w:color="auto" w:fill="auto"/>
          </w:tcPr>
          <w:p w14:paraId="081E275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53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540" w:author="FP" w:date="2019-04-02T11:06:00Z">
                  <w:rPr>
                    <w:rFonts w:ascii="Book Antiqua" w:eastAsia="SimSun" w:hAnsi="Book Antiqua" w:cs="Times New Roman"/>
                    <w:color w:val="000000" w:themeColor="text1"/>
                    <w:sz w:val="24"/>
                  </w:rPr>
                </w:rPrChange>
              </w:rPr>
              <w:t>Peripheral acoustic halo</w:t>
            </w:r>
          </w:p>
        </w:tc>
        <w:tc>
          <w:tcPr>
            <w:tcW w:w="1297" w:type="dxa"/>
            <w:shd w:val="clear" w:color="auto" w:fill="auto"/>
          </w:tcPr>
          <w:p w14:paraId="07D8B95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54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542" w:author="FP" w:date="2019-04-02T11:06:00Z">
                  <w:rPr>
                    <w:rFonts w:ascii="Book Antiqua" w:eastAsia="SimSun" w:hAnsi="Book Antiqua" w:cs="Times New Roman"/>
                    <w:color w:val="000000" w:themeColor="text1"/>
                    <w:kern w:val="0"/>
                    <w:sz w:val="24"/>
                  </w:rPr>
                </w:rPrChange>
              </w:rPr>
              <w:t>Yes</w:t>
            </w:r>
          </w:p>
        </w:tc>
        <w:tc>
          <w:tcPr>
            <w:tcW w:w="1758" w:type="dxa"/>
            <w:shd w:val="clear" w:color="auto" w:fill="auto"/>
          </w:tcPr>
          <w:p w14:paraId="204BB61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54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544" w:author="FP" w:date="2019-04-02T11:06:00Z">
                  <w:rPr>
                    <w:rFonts w:ascii="Book Antiqua" w:eastAsia="SimSun" w:hAnsi="Book Antiqua" w:cs="Times New Roman"/>
                    <w:color w:val="000000" w:themeColor="text1"/>
                    <w:sz w:val="24"/>
                  </w:rPr>
                </w:rPrChange>
              </w:rPr>
              <w:t>13</w:t>
            </w:r>
            <w:r w:rsidR="00972710" w:rsidRPr="00E11AA3">
              <w:rPr>
                <w:rFonts w:ascii="Book Antiqua" w:eastAsia="SimSun" w:hAnsi="Book Antiqua" w:cs="Times New Roman"/>
                <w:color w:val="000000" w:themeColor="text1"/>
                <w:sz w:val="24"/>
                <w:rPrChange w:id="254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546"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547" w:author="FP" w:date="2019-04-02T11:06:00Z">
                  <w:rPr>
                    <w:rFonts w:ascii="Book Antiqua" w:eastAsia="SimSun" w:hAnsi="Book Antiqua" w:cs="Times New Roman"/>
                    <w:color w:val="000000" w:themeColor="text1"/>
                    <w:kern w:val="0"/>
                    <w:sz w:val="24"/>
                    <w:lang w:bidi="ar"/>
                  </w:rPr>
                </w:rPrChange>
              </w:rPr>
              <w:t>23.6</w:t>
            </w:r>
            <w:r w:rsidRPr="00E11AA3">
              <w:rPr>
                <w:rFonts w:ascii="Book Antiqua" w:eastAsia="SimSun" w:hAnsi="Book Antiqua" w:cs="Times New Roman"/>
                <w:color w:val="000000" w:themeColor="text1"/>
                <w:sz w:val="24"/>
                <w:rPrChange w:id="2548"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13958EF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54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550" w:author="FP" w:date="2019-04-02T11:06:00Z">
                  <w:rPr>
                    <w:rFonts w:ascii="Book Antiqua" w:eastAsia="SimSun" w:hAnsi="Book Antiqua" w:cs="Times New Roman"/>
                    <w:color w:val="000000" w:themeColor="text1"/>
                    <w:sz w:val="24"/>
                  </w:rPr>
                </w:rPrChange>
              </w:rPr>
              <w:t>27</w:t>
            </w:r>
            <w:r w:rsidR="00972710" w:rsidRPr="00E11AA3">
              <w:rPr>
                <w:rFonts w:ascii="Book Antiqua" w:eastAsia="SimSun" w:hAnsi="Book Antiqua" w:cs="Times New Roman"/>
                <w:color w:val="000000" w:themeColor="text1"/>
                <w:sz w:val="24"/>
                <w:rPrChange w:id="255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552"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553" w:author="FP" w:date="2019-04-02T11:06:00Z">
                  <w:rPr>
                    <w:rFonts w:ascii="Book Antiqua" w:eastAsia="SimSun" w:hAnsi="Book Antiqua" w:cs="Times New Roman"/>
                    <w:color w:val="000000" w:themeColor="text1"/>
                    <w:kern w:val="0"/>
                    <w:sz w:val="24"/>
                    <w:lang w:bidi="ar"/>
                  </w:rPr>
                </w:rPrChange>
              </w:rPr>
              <w:t>49.1</w:t>
            </w:r>
            <w:r w:rsidRPr="00E11AA3">
              <w:rPr>
                <w:rFonts w:ascii="Book Antiqua" w:eastAsia="SimSun" w:hAnsi="Book Antiqua" w:cs="Times New Roman"/>
                <w:color w:val="000000" w:themeColor="text1"/>
                <w:sz w:val="24"/>
                <w:rPrChange w:id="2554"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tcPr>
          <w:p w14:paraId="6B9B3256"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55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556" w:author="FP" w:date="2019-04-02T11:06:00Z">
                  <w:rPr>
                    <w:rFonts w:ascii="Book Antiqua" w:eastAsia="SimSun" w:hAnsi="Book Antiqua" w:cs="Times New Roman"/>
                    <w:color w:val="000000" w:themeColor="text1"/>
                    <w:sz w:val="24"/>
                  </w:rPr>
                </w:rPrChange>
              </w:rPr>
              <w:t>7.700</w:t>
            </w:r>
          </w:p>
        </w:tc>
        <w:tc>
          <w:tcPr>
            <w:tcW w:w="915" w:type="dxa"/>
            <w:vMerge w:val="restart"/>
            <w:shd w:val="clear" w:color="auto" w:fill="auto"/>
          </w:tcPr>
          <w:p w14:paraId="3BE6F073"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55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558" w:author="FP" w:date="2019-04-02T11:06:00Z">
                  <w:rPr>
                    <w:rFonts w:ascii="Book Antiqua" w:eastAsia="SimSun" w:hAnsi="Book Antiqua" w:cs="Times New Roman"/>
                    <w:color w:val="000000" w:themeColor="text1"/>
                    <w:kern w:val="0"/>
                    <w:sz w:val="24"/>
                  </w:rPr>
                </w:rPrChange>
              </w:rPr>
              <w:t>0.006</w:t>
            </w:r>
          </w:p>
        </w:tc>
      </w:tr>
      <w:tr w:rsidR="00D15AC1" w:rsidRPr="00E11AA3" w14:paraId="2FCD4496" w14:textId="77777777" w:rsidTr="00D57BB8">
        <w:trPr>
          <w:trHeight w:val="291"/>
        </w:trPr>
        <w:tc>
          <w:tcPr>
            <w:tcW w:w="2194" w:type="dxa"/>
            <w:vMerge/>
            <w:shd w:val="clear" w:color="auto" w:fill="auto"/>
          </w:tcPr>
          <w:p w14:paraId="00C731B3"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559" w:author="FP" w:date="2019-04-02T11:06:00Z">
                  <w:rPr>
                    <w:rFonts w:ascii="Book Antiqua" w:eastAsia="SimSun" w:hAnsi="Book Antiqua" w:cs="Times New Roman"/>
                    <w:color w:val="000000" w:themeColor="text1"/>
                    <w:sz w:val="24"/>
                  </w:rPr>
                </w:rPrChange>
              </w:rPr>
            </w:pPr>
          </w:p>
        </w:tc>
        <w:tc>
          <w:tcPr>
            <w:tcW w:w="1297" w:type="dxa"/>
            <w:shd w:val="clear" w:color="auto" w:fill="auto"/>
          </w:tcPr>
          <w:p w14:paraId="74CA505A"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56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561" w:author="FP" w:date="2019-04-02T11:06:00Z">
                  <w:rPr>
                    <w:rFonts w:ascii="Book Antiqua" w:eastAsia="SimSun" w:hAnsi="Book Antiqua" w:cs="Times New Roman"/>
                    <w:color w:val="000000" w:themeColor="text1"/>
                    <w:kern w:val="0"/>
                    <w:sz w:val="24"/>
                  </w:rPr>
                </w:rPrChange>
              </w:rPr>
              <w:t>No</w:t>
            </w:r>
          </w:p>
        </w:tc>
        <w:tc>
          <w:tcPr>
            <w:tcW w:w="1758" w:type="dxa"/>
            <w:shd w:val="clear" w:color="auto" w:fill="auto"/>
          </w:tcPr>
          <w:p w14:paraId="107992F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56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563" w:author="FP" w:date="2019-04-02T11:06:00Z">
                  <w:rPr>
                    <w:rFonts w:ascii="Book Antiqua" w:eastAsia="SimSun" w:hAnsi="Book Antiqua" w:cs="Times New Roman"/>
                    <w:color w:val="000000" w:themeColor="text1"/>
                    <w:sz w:val="24"/>
                  </w:rPr>
                </w:rPrChange>
              </w:rPr>
              <w:t>42</w:t>
            </w:r>
            <w:r w:rsidR="00972710" w:rsidRPr="00E11AA3">
              <w:rPr>
                <w:rFonts w:ascii="Book Antiqua" w:eastAsia="SimSun" w:hAnsi="Book Antiqua" w:cs="Times New Roman"/>
                <w:color w:val="000000" w:themeColor="text1"/>
                <w:sz w:val="24"/>
                <w:rPrChange w:id="2564"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565"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566" w:author="FP" w:date="2019-04-02T11:06:00Z">
                  <w:rPr>
                    <w:rFonts w:ascii="Book Antiqua" w:eastAsia="SimSun" w:hAnsi="Book Antiqua" w:cs="Times New Roman"/>
                    <w:color w:val="000000" w:themeColor="text1"/>
                    <w:kern w:val="0"/>
                    <w:sz w:val="24"/>
                    <w:lang w:bidi="ar"/>
                  </w:rPr>
                </w:rPrChange>
              </w:rPr>
              <w:t>76.4</w:t>
            </w:r>
            <w:r w:rsidRPr="00E11AA3">
              <w:rPr>
                <w:rFonts w:ascii="Book Antiqua" w:eastAsia="SimSun" w:hAnsi="Book Antiqua" w:cs="Times New Roman"/>
                <w:color w:val="000000" w:themeColor="text1"/>
                <w:sz w:val="24"/>
                <w:rPrChange w:id="2567" w:author="FP" w:date="2019-04-02T11:06:00Z">
                  <w:rPr>
                    <w:rFonts w:ascii="Book Antiqua" w:eastAsia="SimSun" w:hAnsi="Book Antiqua" w:cs="Times New Roman"/>
                    <w:color w:val="000000" w:themeColor="text1"/>
                    <w:sz w:val="24"/>
                  </w:rPr>
                </w:rPrChange>
              </w:rPr>
              <w:t>)</w:t>
            </w:r>
          </w:p>
        </w:tc>
        <w:tc>
          <w:tcPr>
            <w:tcW w:w="1666" w:type="dxa"/>
            <w:shd w:val="clear" w:color="auto" w:fill="auto"/>
          </w:tcPr>
          <w:p w14:paraId="2308064B"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56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569" w:author="FP" w:date="2019-04-02T11:06:00Z">
                  <w:rPr>
                    <w:rFonts w:ascii="Book Antiqua" w:eastAsia="SimSun" w:hAnsi="Book Antiqua" w:cs="Times New Roman"/>
                    <w:color w:val="000000" w:themeColor="text1"/>
                    <w:sz w:val="24"/>
                  </w:rPr>
                </w:rPrChange>
              </w:rPr>
              <w:t>28</w:t>
            </w:r>
            <w:r w:rsidR="00972710" w:rsidRPr="00E11AA3">
              <w:rPr>
                <w:rFonts w:ascii="Book Antiqua" w:eastAsia="SimSun" w:hAnsi="Book Antiqua" w:cs="Times New Roman"/>
                <w:color w:val="000000" w:themeColor="text1"/>
                <w:sz w:val="24"/>
                <w:rPrChange w:id="2570"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571" w:author="FP" w:date="2019-04-02T11:06:00Z">
                  <w:rPr>
                    <w:rFonts w:ascii="Book Antiqua" w:eastAsia="SimSun" w:hAnsi="Book Antiqua" w:cs="Times New Roman"/>
                    <w:color w:val="000000" w:themeColor="text1"/>
                    <w:sz w:val="24"/>
                  </w:rPr>
                </w:rPrChange>
              </w:rPr>
              <w:t>(</w:t>
            </w:r>
            <w:r w:rsidR="00E05526" w:rsidRPr="00E11AA3">
              <w:rPr>
                <w:rFonts w:ascii="Book Antiqua" w:eastAsia="SimSun" w:hAnsi="Book Antiqua" w:cs="Times New Roman"/>
                <w:color w:val="000000" w:themeColor="text1"/>
                <w:kern w:val="0"/>
                <w:sz w:val="24"/>
                <w:lang w:bidi="ar"/>
                <w:rPrChange w:id="2572" w:author="FP" w:date="2019-04-02T11:06:00Z">
                  <w:rPr>
                    <w:rFonts w:ascii="Book Antiqua" w:eastAsia="SimSun" w:hAnsi="Book Antiqua" w:cs="Times New Roman"/>
                    <w:color w:val="000000" w:themeColor="text1"/>
                    <w:kern w:val="0"/>
                    <w:sz w:val="24"/>
                    <w:lang w:bidi="ar"/>
                  </w:rPr>
                </w:rPrChange>
              </w:rPr>
              <w:t>50.9</w:t>
            </w:r>
            <w:r w:rsidRPr="00E11AA3">
              <w:rPr>
                <w:rFonts w:ascii="Book Antiqua" w:eastAsia="SimSun" w:hAnsi="Book Antiqua" w:cs="Times New Roman"/>
                <w:color w:val="000000" w:themeColor="text1"/>
                <w:sz w:val="24"/>
                <w:rPrChange w:id="2573" w:author="FP" w:date="2019-04-02T11:06:00Z">
                  <w:rPr>
                    <w:rFonts w:ascii="Book Antiqua" w:eastAsia="SimSun" w:hAnsi="Book Antiqua" w:cs="Times New Roman"/>
                    <w:color w:val="000000" w:themeColor="text1"/>
                    <w:sz w:val="24"/>
                  </w:rPr>
                </w:rPrChange>
              </w:rPr>
              <w:t>)</w:t>
            </w:r>
          </w:p>
        </w:tc>
        <w:tc>
          <w:tcPr>
            <w:tcW w:w="690" w:type="dxa"/>
            <w:vMerge/>
            <w:shd w:val="clear" w:color="auto" w:fill="auto"/>
          </w:tcPr>
          <w:p w14:paraId="05E628B1"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574" w:author="FP" w:date="2019-04-02T11:06:00Z">
                  <w:rPr>
                    <w:rFonts w:ascii="Book Antiqua" w:eastAsia="SimSun" w:hAnsi="Book Antiqua" w:cs="Times New Roman"/>
                    <w:color w:val="000000" w:themeColor="text1"/>
                    <w:sz w:val="24"/>
                  </w:rPr>
                </w:rPrChange>
              </w:rPr>
            </w:pPr>
          </w:p>
        </w:tc>
        <w:tc>
          <w:tcPr>
            <w:tcW w:w="915" w:type="dxa"/>
            <w:vMerge/>
            <w:shd w:val="clear" w:color="auto" w:fill="auto"/>
          </w:tcPr>
          <w:p w14:paraId="69B3BFAD"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575" w:author="FP" w:date="2019-04-02T11:06:00Z">
                  <w:rPr>
                    <w:rFonts w:ascii="Book Antiqua" w:eastAsia="SimSun" w:hAnsi="Book Antiqua" w:cs="Times New Roman"/>
                    <w:color w:val="000000" w:themeColor="text1"/>
                    <w:sz w:val="24"/>
                  </w:rPr>
                </w:rPrChange>
              </w:rPr>
            </w:pPr>
          </w:p>
        </w:tc>
      </w:tr>
    </w:tbl>
    <w:p w14:paraId="70CD082E" w14:textId="77668FA6" w:rsidR="00E805D6" w:rsidRPr="006C7691" w:rsidRDefault="00972710" w:rsidP="009E0F93">
      <w:pPr>
        <w:widowControl/>
        <w:shd w:val="clear" w:color="auto" w:fill="FFFFFF"/>
        <w:snapToGrid w:val="0"/>
        <w:spacing w:line="360" w:lineRule="auto"/>
        <w:rPr>
          <w:rFonts w:ascii="Book Antiqua" w:hAnsi="Book Antiqua" w:cs="Times New Roman"/>
          <w:color w:val="000000" w:themeColor="text1"/>
          <w:sz w:val="24"/>
        </w:rPr>
      </w:pPr>
      <w:r w:rsidRPr="00E11AA3">
        <w:rPr>
          <w:rFonts w:ascii="Book Antiqua" w:eastAsia="SimSun" w:hAnsi="Book Antiqua" w:cs="Times New Roman"/>
          <w:color w:val="000000" w:themeColor="text1"/>
          <w:kern w:val="0"/>
          <w:sz w:val="24"/>
          <w:vertAlign w:val="superscript"/>
          <w:rPrChange w:id="2576" w:author="FP" w:date="2019-04-02T11:06:00Z">
            <w:rPr>
              <w:rFonts w:ascii="Book Antiqua" w:eastAsia="SimSun" w:hAnsi="Book Antiqua" w:cs="Times New Roman"/>
              <w:color w:val="000000" w:themeColor="text1"/>
              <w:kern w:val="0"/>
              <w:sz w:val="24"/>
              <w:vertAlign w:val="superscript"/>
            </w:rPr>
          </w:rPrChange>
        </w:rPr>
        <w:t>1</w:t>
      </w:r>
      <w:r w:rsidRPr="00E11AA3">
        <w:rPr>
          <w:rFonts w:ascii="Book Antiqua" w:hAnsi="Book Antiqua" w:cs="Times New Roman"/>
          <w:color w:val="000000" w:themeColor="text1"/>
          <w:sz w:val="24"/>
          <w:rPrChange w:id="2577" w:author="FP" w:date="2019-04-02T11:06:00Z">
            <w:rPr>
              <w:rFonts w:ascii="Book Antiqua" w:hAnsi="Book Antiqua" w:cs="Times New Roman"/>
              <w:color w:val="000000" w:themeColor="text1"/>
              <w:sz w:val="24"/>
            </w:rPr>
          </w:rPrChange>
        </w:rPr>
        <w:t>R</w:t>
      </w:r>
      <w:r w:rsidR="00BA0A9D" w:rsidRPr="00E11AA3">
        <w:rPr>
          <w:rFonts w:ascii="Book Antiqua" w:hAnsi="Book Antiqua" w:cs="Times New Roman"/>
          <w:color w:val="000000" w:themeColor="text1"/>
          <w:sz w:val="24"/>
          <w:rPrChange w:id="2578" w:author="FP" w:date="2019-04-02T11:06:00Z">
            <w:rPr>
              <w:rFonts w:ascii="Book Antiqua" w:hAnsi="Book Antiqua" w:cs="Times New Roman"/>
              <w:color w:val="000000" w:themeColor="text1"/>
              <w:sz w:val="24"/>
            </w:rPr>
          </w:rPrChange>
        </w:rPr>
        <w:t>epresent</w:t>
      </w:r>
      <w:ins w:id="2579" w:author="FP" w:date="2019-04-02T11:11:00Z">
        <w:r w:rsidR="006C7691">
          <w:rPr>
            <w:rFonts w:ascii="Book Antiqua" w:hAnsi="Book Antiqua" w:cs="Times New Roman"/>
            <w:color w:val="000000" w:themeColor="text1"/>
            <w:sz w:val="24"/>
          </w:rPr>
          <w:t xml:space="preserve"> </w:t>
        </w:r>
      </w:ins>
      <w:del w:id="2580" w:author="FP" w:date="2019-04-02T11:11:00Z">
        <w:r w:rsidR="00BA0A9D" w:rsidRPr="006C7691" w:rsidDel="006C7691">
          <w:rPr>
            <w:rFonts w:ascii="Book Antiqua" w:hAnsi="Book Antiqua" w:cs="Times New Roman"/>
            <w:color w:val="000000" w:themeColor="text1"/>
            <w:sz w:val="24"/>
          </w:rPr>
          <w:delText xml:space="preserve">ed </w:delText>
        </w:r>
      </w:del>
      <w:r w:rsidR="00BA0A9D" w:rsidRPr="006C7691">
        <w:rPr>
          <w:rFonts w:ascii="Book Antiqua" w:hAnsi="Book Antiqua" w:cs="Times New Roman"/>
          <w:color w:val="000000" w:themeColor="text1"/>
          <w:sz w:val="24"/>
        </w:rPr>
        <w:t>Fisher</w:t>
      </w:r>
      <w:ins w:id="2581" w:author="FP" w:date="2019-04-02T11:06:00Z">
        <w:r w:rsidR="00E11AA3">
          <w:rPr>
            <w:rFonts w:ascii="Book Antiqua" w:hAnsi="Book Antiqua" w:cs="Times New Roman"/>
            <w:color w:val="000000" w:themeColor="text1"/>
            <w:sz w:val="24"/>
          </w:rPr>
          <w:t>’s</w:t>
        </w:r>
      </w:ins>
      <w:r w:rsidR="00BA0A9D" w:rsidRPr="00E11AA3">
        <w:rPr>
          <w:rFonts w:ascii="Book Antiqua" w:hAnsi="Book Antiqua" w:cs="Times New Roman"/>
          <w:color w:val="000000" w:themeColor="text1"/>
          <w:sz w:val="24"/>
        </w:rPr>
        <w:t xml:space="preserve"> exact test</w:t>
      </w:r>
      <w:r w:rsidR="00D57BB8" w:rsidRPr="00E11AA3">
        <w:rPr>
          <w:rFonts w:ascii="Book Antiqua" w:hAnsi="Book Antiqua" w:cs="Times New Roman"/>
          <w:color w:val="000000" w:themeColor="text1"/>
          <w:sz w:val="24"/>
        </w:rPr>
        <w:t>.</w:t>
      </w:r>
      <w:r w:rsidR="00D57BB8" w:rsidRPr="006C7691">
        <w:rPr>
          <w:rFonts w:ascii="Book Antiqua" w:eastAsia="SimSun" w:hAnsi="Book Antiqua" w:cs="Times New Roman"/>
          <w:b/>
          <w:color w:val="000000" w:themeColor="text1"/>
          <w:kern w:val="0"/>
          <w:sz w:val="24"/>
        </w:rPr>
        <w:t xml:space="preserve"> </w:t>
      </w:r>
      <w:r w:rsidR="00D57BB8" w:rsidRPr="006C7691">
        <w:rPr>
          <w:rFonts w:ascii="Book Antiqua" w:eastAsia="SimSun" w:hAnsi="Book Antiqua" w:cs="Times New Roman"/>
          <w:color w:val="000000" w:themeColor="text1"/>
          <w:kern w:val="0"/>
          <w:sz w:val="24"/>
        </w:rPr>
        <w:t>hNEN:</w:t>
      </w:r>
      <w:r w:rsidR="00D57BB8" w:rsidRPr="006C7691">
        <w:rPr>
          <w:rFonts w:ascii="Book Antiqua" w:eastAsia="SimSun" w:hAnsi="Book Antiqua" w:cs="Times New Roman"/>
          <w:color w:val="000000" w:themeColor="text1"/>
          <w:sz w:val="24"/>
        </w:rPr>
        <w:t xml:space="preserve"> Hepatic neuroendocrine neoplasm; HCC:</w:t>
      </w:r>
      <w:r w:rsidR="00D57BB8" w:rsidRPr="006C7691">
        <w:rPr>
          <w:rFonts w:ascii="Book Antiqua" w:hAnsi="Book Antiqua" w:cs="Times New Roman"/>
          <w:color w:val="000000" w:themeColor="text1"/>
          <w:sz w:val="24"/>
        </w:rPr>
        <w:t xml:space="preserve"> Hepatocellular carcinoma.</w:t>
      </w:r>
    </w:p>
    <w:p w14:paraId="04BFB6D0" w14:textId="77777777" w:rsidR="00D57BB8" w:rsidRPr="00E11AA3" w:rsidRDefault="00D57BB8" w:rsidP="009E0F93">
      <w:pPr>
        <w:widowControl/>
        <w:snapToGrid w:val="0"/>
        <w:spacing w:line="360" w:lineRule="auto"/>
        <w:rPr>
          <w:rFonts w:ascii="Book Antiqua" w:hAnsi="Book Antiqua" w:cs="Times New Roman"/>
          <w:color w:val="000000" w:themeColor="text1"/>
          <w:sz w:val="24"/>
          <w:rPrChange w:id="2582"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2583" w:author="FP" w:date="2019-04-02T11:06:00Z">
            <w:rPr>
              <w:rFonts w:ascii="Book Antiqua" w:hAnsi="Book Antiqua" w:cs="Times New Roman"/>
              <w:color w:val="000000" w:themeColor="text1"/>
              <w:sz w:val="24"/>
            </w:rPr>
          </w:rPrChange>
        </w:rPr>
        <w:br w:type="page"/>
      </w:r>
    </w:p>
    <w:p w14:paraId="49D504D5" w14:textId="4AE22A9E" w:rsidR="00E805D6" w:rsidRPr="00E11AA3" w:rsidRDefault="00CF2DB3" w:rsidP="009E0F93">
      <w:pPr>
        <w:snapToGrid w:val="0"/>
        <w:spacing w:line="360" w:lineRule="auto"/>
        <w:rPr>
          <w:rFonts w:ascii="Book Antiqua" w:eastAsia="SimSun" w:hAnsi="Book Antiqua" w:cs="Times New Roman"/>
          <w:b/>
          <w:color w:val="000000" w:themeColor="text1"/>
          <w:kern w:val="0"/>
          <w:sz w:val="24"/>
        </w:rPr>
      </w:pPr>
      <w:r w:rsidRPr="00E11AA3">
        <w:rPr>
          <w:rFonts w:ascii="Book Antiqua" w:eastAsia="SimSun" w:hAnsi="Book Antiqua" w:cs="Times New Roman"/>
          <w:b/>
          <w:color w:val="000000" w:themeColor="text1"/>
          <w:kern w:val="0"/>
          <w:sz w:val="24"/>
          <w:rPrChange w:id="2584" w:author="FP" w:date="2019-04-02T11:06:00Z">
            <w:rPr>
              <w:rFonts w:ascii="Book Antiqua" w:eastAsia="SimSun" w:hAnsi="Book Antiqua" w:cs="Times New Roman"/>
              <w:b/>
              <w:color w:val="000000" w:themeColor="text1"/>
              <w:kern w:val="0"/>
              <w:sz w:val="24"/>
            </w:rPr>
          </w:rPrChange>
        </w:rPr>
        <w:lastRenderedPageBreak/>
        <w:t>Table 2</w:t>
      </w:r>
      <w:r w:rsidR="00BA0A9D" w:rsidRPr="00E11AA3">
        <w:rPr>
          <w:rFonts w:ascii="Book Antiqua" w:eastAsia="SimSun" w:hAnsi="Book Antiqua" w:cs="Times New Roman"/>
          <w:b/>
          <w:color w:val="000000" w:themeColor="text1"/>
          <w:kern w:val="0"/>
          <w:sz w:val="24"/>
          <w:rPrChange w:id="2585" w:author="FP" w:date="2019-04-02T11:06:00Z">
            <w:rPr>
              <w:rFonts w:ascii="Book Antiqua" w:eastAsia="SimSun" w:hAnsi="Book Antiqua" w:cs="Times New Roman"/>
              <w:b/>
              <w:color w:val="000000" w:themeColor="text1"/>
              <w:kern w:val="0"/>
              <w:sz w:val="24"/>
            </w:rPr>
          </w:rPrChange>
        </w:rPr>
        <w:t xml:space="preserve"> Comparison of </w:t>
      </w:r>
      <w:r w:rsidRPr="00E11AA3">
        <w:rPr>
          <w:rFonts w:ascii="Book Antiqua" w:eastAsia="SimSun" w:hAnsi="Book Antiqua" w:cs="Times New Roman"/>
          <w:b/>
          <w:color w:val="000000" w:themeColor="text1"/>
          <w:sz w:val="24"/>
          <w:rPrChange w:id="2586" w:author="FP" w:date="2019-04-02T11:06:00Z">
            <w:rPr>
              <w:rFonts w:ascii="Book Antiqua" w:eastAsia="SimSun" w:hAnsi="Book Antiqua" w:cs="Times New Roman"/>
              <w:b/>
              <w:color w:val="000000" w:themeColor="text1"/>
              <w:sz w:val="24"/>
            </w:rPr>
          </w:rPrChange>
        </w:rPr>
        <w:t>contrast-enhanced ultrasound</w:t>
      </w:r>
      <w:r w:rsidRPr="00E11AA3">
        <w:rPr>
          <w:rFonts w:ascii="Book Antiqua" w:eastAsia="SimSun" w:hAnsi="Book Antiqua" w:cs="Times New Roman"/>
          <w:b/>
          <w:color w:val="000000" w:themeColor="text1"/>
          <w:kern w:val="0"/>
          <w:sz w:val="24"/>
          <w:rPrChange w:id="2587" w:author="FP" w:date="2019-04-02T11:06:00Z">
            <w:rPr>
              <w:rFonts w:ascii="Book Antiqua" w:eastAsia="SimSun" w:hAnsi="Book Antiqua" w:cs="Times New Roman"/>
              <w:b/>
              <w:color w:val="000000" w:themeColor="text1"/>
              <w:kern w:val="0"/>
              <w:sz w:val="24"/>
            </w:rPr>
          </w:rPrChange>
        </w:rPr>
        <w:t xml:space="preserve"> </w:t>
      </w:r>
      <w:r w:rsidR="00BA0A9D" w:rsidRPr="00E11AA3">
        <w:rPr>
          <w:rFonts w:ascii="Book Antiqua" w:eastAsia="SimSun" w:hAnsi="Book Antiqua" w:cs="Times New Roman"/>
          <w:b/>
          <w:color w:val="000000" w:themeColor="text1"/>
          <w:kern w:val="0"/>
          <w:sz w:val="24"/>
          <w:rPrChange w:id="2588" w:author="FP" w:date="2019-04-02T11:06:00Z">
            <w:rPr>
              <w:rFonts w:ascii="Book Antiqua" w:eastAsia="SimSun" w:hAnsi="Book Antiqua" w:cs="Times New Roman"/>
              <w:b/>
              <w:color w:val="000000" w:themeColor="text1"/>
              <w:kern w:val="0"/>
              <w:sz w:val="24"/>
            </w:rPr>
          </w:rPrChange>
        </w:rPr>
        <w:t xml:space="preserve">characteristics between </w:t>
      </w:r>
      <w:r w:rsidRPr="00E11AA3">
        <w:rPr>
          <w:rFonts w:ascii="Book Antiqua" w:eastAsia="SimSun" w:hAnsi="Book Antiqua" w:cs="Times New Roman"/>
          <w:b/>
          <w:color w:val="000000" w:themeColor="text1"/>
          <w:sz w:val="24"/>
          <w:rPrChange w:id="2589" w:author="FP" w:date="2019-04-02T11:06:00Z">
            <w:rPr>
              <w:rFonts w:ascii="Book Antiqua" w:eastAsia="SimSun" w:hAnsi="Book Antiqua" w:cs="Times New Roman"/>
              <w:b/>
              <w:color w:val="000000" w:themeColor="text1"/>
              <w:sz w:val="24"/>
            </w:rPr>
          </w:rPrChange>
        </w:rPr>
        <w:t>hepatic neuroendocrine neoplasm</w:t>
      </w:r>
      <w:r w:rsidRPr="00E11AA3">
        <w:rPr>
          <w:rFonts w:ascii="Book Antiqua" w:eastAsia="SimSun" w:hAnsi="Book Antiqua" w:cs="Times New Roman"/>
          <w:b/>
          <w:color w:val="000000" w:themeColor="text1"/>
          <w:kern w:val="0"/>
          <w:sz w:val="24"/>
          <w:rPrChange w:id="2590" w:author="FP" w:date="2019-04-02T11:06:00Z">
            <w:rPr>
              <w:rFonts w:ascii="Book Antiqua" w:eastAsia="SimSun" w:hAnsi="Book Antiqua" w:cs="Times New Roman"/>
              <w:b/>
              <w:color w:val="000000" w:themeColor="text1"/>
              <w:kern w:val="0"/>
              <w:sz w:val="24"/>
            </w:rPr>
          </w:rPrChange>
        </w:rPr>
        <w:t xml:space="preserve"> </w:t>
      </w:r>
      <w:r w:rsidR="00BA0A9D" w:rsidRPr="00E11AA3">
        <w:rPr>
          <w:rFonts w:ascii="Book Antiqua" w:eastAsia="SimSun" w:hAnsi="Book Antiqua" w:cs="Times New Roman"/>
          <w:b/>
          <w:color w:val="000000" w:themeColor="text1"/>
          <w:kern w:val="0"/>
          <w:sz w:val="24"/>
          <w:rPrChange w:id="2591" w:author="FP" w:date="2019-04-02T11:06:00Z">
            <w:rPr>
              <w:rFonts w:ascii="Book Antiqua" w:eastAsia="SimSun" w:hAnsi="Book Antiqua" w:cs="Times New Roman"/>
              <w:b/>
              <w:color w:val="000000" w:themeColor="text1"/>
              <w:kern w:val="0"/>
              <w:sz w:val="24"/>
            </w:rPr>
          </w:rPrChange>
        </w:rPr>
        <w:t xml:space="preserve">group and </w:t>
      </w:r>
      <w:r w:rsidRPr="00E11AA3">
        <w:rPr>
          <w:rFonts w:ascii="Book Antiqua" w:hAnsi="Book Antiqua" w:cs="Times New Roman"/>
          <w:b/>
          <w:color w:val="000000" w:themeColor="text1"/>
          <w:sz w:val="24"/>
          <w:rPrChange w:id="2592" w:author="FP" w:date="2019-04-02T11:06:00Z">
            <w:rPr>
              <w:rFonts w:ascii="Book Antiqua" w:hAnsi="Book Antiqua" w:cs="Times New Roman"/>
              <w:b/>
              <w:color w:val="000000" w:themeColor="text1"/>
              <w:sz w:val="24"/>
            </w:rPr>
          </w:rPrChange>
        </w:rPr>
        <w:t>hepatocellular carcinoma</w:t>
      </w:r>
      <w:r w:rsidRPr="00E11AA3">
        <w:rPr>
          <w:rFonts w:ascii="Book Antiqua" w:eastAsia="SimSun" w:hAnsi="Book Antiqua" w:cs="Times New Roman"/>
          <w:b/>
          <w:color w:val="000000" w:themeColor="text1"/>
          <w:kern w:val="0"/>
          <w:sz w:val="24"/>
          <w:rPrChange w:id="2593" w:author="FP" w:date="2019-04-02T11:06:00Z">
            <w:rPr>
              <w:rFonts w:ascii="Book Antiqua" w:eastAsia="SimSun" w:hAnsi="Book Antiqua" w:cs="Times New Roman"/>
              <w:b/>
              <w:color w:val="000000" w:themeColor="text1"/>
              <w:kern w:val="0"/>
              <w:sz w:val="24"/>
            </w:rPr>
          </w:rPrChange>
        </w:rPr>
        <w:t xml:space="preserve"> </w:t>
      </w:r>
      <w:r w:rsidR="00BA0A9D" w:rsidRPr="00E11AA3">
        <w:rPr>
          <w:rFonts w:ascii="Book Antiqua" w:eastAsia="SimSun" w:hAnsi="Book Antiqua" w:cs="Times New Roman"/>
          <w:b/>
          <w:color w:val="000000" w:themeColor="text1"/>
          <w:kern w:val="0"/>
          <w:sz w:val="24"/>
          <w:rPrChange w:id="2594" w:author="FP" w:date="2019-04-02T11:06:00Z">
            <w:rPr>
              <w:rFonts w:ascii="Book Antiqua" w:eastAsia="SimSun" w:hAnsi="Book Antiqua" w:cs="Times New Roman"/>
              <w:b/>
              <w:color w:val="000000" w:themeColor="text1"/>
              <w:kern w:val="0"/>
              <w:sz w:val="24"/>
            </w:rPr>
          </w:rPrChange>
        </w:rPr>
        <w:t>group</w:t>
      </w:r>
      <w:ins w:id="2595" w:author="FP" w:date="2019-04-02T11:07:00Z">
        <w:r w:rsidR="00E11AA3">
          <w:rPr>
            <w:rFonts w:ascii="Book Antiqua" w:eastAsia="SimSun" w:hAnsi="Book Antiqua" w:cs="Times New Roman"/>
            <w:b/>
            <w:color w:val="000000" w:themeColor="text1"/>
            <w:kern w:val="0"/>
            <w:sz w:val="24"/>
          </w:rPr>
          <w:t>,</w:t>
        </w:r>
      </w:ins>
      <w:r w:rsidR="00BA0A9D" w:rsidRPr="00E11AA3">
        <w:rPr>
          <w:rFonts w:ascii="Book Antiqua" w:eastAsia="SimSun" w:hAnsi="Book Antiqua" w:cs="Times New Roman"/>
          <w:b/>
          <w:color w:val="000000" w:themeColor="text1"/>
          <w:kern w:val="0"/>
          <w:sz w:val="24"/>
        </w:rPr>
        <w:t xml:space="preserve"> </w:t>
      </w:r>
      <w:r w:rsidRPr="00E11AA3">
        <w:rPr>
          <w:rFonts w:ascii="Book Antiqua" w:eastAsia="SimSun" w:hAnsi="Book Antiqua" w:cs="Times New Roman"/>
          <w:b/>
          <w:i/>
          <w:color w:val="000000" w:themeColor="text1"/>
          <w:kern w:val="0"/>
          <w:sz w:val="24"/>
        </w:rPr>
        <w:t>n</w:t>
      </w:r>
      <w:r w:rsidRPr="00E11AA3">
        <w:rPr>
          <w:rFonts w:ascii="Book Antiqua" w:eastAsia="SimSun" w:hAnsi="Book Antiqua" w:cs="Times New Roman"/>
          <w:b/>
          <w:color w:val="000000" w:themeColor="text1"/>
          <w:kern w:val="0"/>
          <w:sz w:val="24"/>
        </w:rPr>
        <w:t xml:space="preserve"> (%)</w:t>
      </w:r>
    </w:p>
    <w:tbl>
      <w:tblPr>
        <w:tblW w:w="8336" w:type="dxa"/>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2648"/>
        <w:gridCol w:w="1401"/>
        <w:gridCol w:w="1562"/>
        <w:gridCol w:w="1510"/>
        <w:gridCol w:w="570"/>
        <w:gridCol w:w="645"/>
      </w:tblGrid>
      <w:tr w:rsidR="00D15AC1" w:rsidRPr="00E11AA3" w14:paraId="5DD7EE49" w14:textId="77777777" w:rsidTr="0097123C">
        <w:trPr>
          <w:trHeight w:val="191"/>
        </w:trPr>
        <w:tc>
          <w:tcPr>
            <w:tcW w:w="4049" w:type="dxa"/>
            <w:gridSpan w:val="2"/>
            <w:tcBorders>
              <w:top w:val="single" w:sz="12" w:space="0" w:color="000000"/>
              <w:bottom w:val="single" w:sz="12" w:space="0" w:color="000000"/>
            </w:tcBorders>
            <w:shd w:val="clear" w:color="auto" w:fill="auto"/>
            <w:vAlign w:val="center"/>
          </w:tcPr>
          <w:p w14:paraId="0C272CDC" w14:textId="1EA2B021" w:rsidR="00E805D6" w:rsidRPr="00E11AA3" w:rsidRDefault="00CF2DB3" w:rsidP="009E0F93">
            <w:pPr>
              <w:widowControl/>
              <w:snapToGrid w:val="0"/>
              <w:spacing w:line="360" w:lineRule="auto"/>
              <w:textAlignment w:val="center"/>
              <w:rPr>
                <w:rFonts w:ascii="Book Antiqua" w:eastAsia="SimSun" w:hAnsi="Book Antiqua" w:cs="Times New Roman"/>
                <w:b/>
                <w:color w:val="000000" w:themeColor="text1"/>
                <w:sz w:val="24"/>
                <w:rPrChange w:id="2596" w:author="FP" w:date="2019-04-02T11:06:00Z">
                  <w:rPr>
                    <w:rFonts w:ascii="Book Antiqua" w:eastAsia="SimSun" w:hAnsi="Book Antiqua" w:cs="Times New Roman"/>
                    <w:b/>
                    <w:color w:val="000000" w:themeColor="text1"/>
                    <w:sz w:val="24"/>
                  </w:rPr>
                </w:rPrChange>
              </w:rPr>
            </w:pPr>
            <w:r w:rsidRPr="006C7691">
              <w:rPr>
                <w:rFonts w:ascii="Book Antiqua" w:eastAsia="SimSun" w:hAnsi="Book Antiqua" w:cs="Times New Roman"/>
                <w:b/>
                <w:color w:val="000000" w:themeColor="text1"/>
                <w:sz w:val="24"/>
              </w:rPr>
              <w:t xml:space="preserve">Contrast-enhanced </w:t>
            </w:r>
            <w:ins w:id="2597" w:author="FP" w:date="2019-04-02T11:08:00Z">
              <w:r w:rsidR="006C7691">
                <w:rPr>
                  <w:rFonts w:ascii="Book Antiqua" w:eastAsia="SimSun" w:hAnsi="Book Antiqua" w:cs="Times New Roman"/>
                  <w:b/>
                  <w:color w:val="000000" w:themeColor="text1"/>
                  <w:sz w:val="24"/>
                </w:rPr>
                <w:t>U</w:t>
              </w:r>
            </w:ins>
            <w:del w:id="2598" w:author="FP" w:date="2019-04-02T11:08:00Z">
              <w:r w:rsidRPr="006C7691" w:rsidDel="006C7691">
                <w:rPr>
                  <w:rFonts w:ascii="Book Antiqua" w:eastAsia="SimSun" w:hAnsi="Book Antiqua" w:cs="Times New Roman"/>
                  <w:b/>
                  <w:color w:val="000000" w:themeColor="text1"/>
                  <w:sz w:val="24"/>
                </w:rPr>
                <w:delText>u</w:delText>
              </w:r>
            </w:del>
            <w:r w:rsidRPr="006C7691">
              <w:rPr>
                <w:rFonts w:ascii="Book Antiqua" w:eastAsia="SimSun" w:hAnsi="Book Antiqua" w:cs="Times New Roman"/>
                <w:b/>
                <w:color w:val="000000" w:themeColor="text1"/>
                <w:sz w:val="24"/>
              </w:rPr>
              <w:t>ltrasound</w:t>
            </w:r>
            <w:r w:rsidRPr="006C7691">
              <w:rPr>
                <w:rFonts w:ascii="Book Antiqua" w:eastAsia="SimSun" w:hAnsi="Book Antiqua" w:cs="Times New Roman"/>
                <w:b/>
                <w:color w:val="000000" w:themeColor="text1"/>
                <w:kern w:val="0"/>
                <w:sz w:val="24"/>
              </w:rPr>
              <w:t xml:space="preserve"> </w:t>
            </w:r>
            <w:r w:rsidR="00BA0A9D" w:rsidRPr="00E11AA3">
              <w:rPr>
                <w:rFonts w:ascii="Book Antiqua" w:eastAsia="SimSun" w:hAnsi="Book Antiqua" w:cs="Times New Roman"/>
                <w:b/>
                <w:color w:val="000000" w:themeColor="text1"/>
                <w:kern w:val="0"/>
                <w:sz w:val="24"/>
                <w:rPrChange w:id="2599" w:author="FP" w:date="2019-04-02T11:06:00Z">
                  <w:rPr>
                    <w:rFonts w:ascii="Book Antiqua" w:eastAsia="SimSun" w:hAnsi="Book Antiqua" w:cs="Times New Roman"/>
                    <w:b/>
                    <w:color w:val="000000" w:themeColor="text1"/>
                    <w:kern w:val="0"/>
                    <w:sz w:val="24"/>
                  </w:rPr>
                </w:rPrChange>
              </w:rPr>
              <w:t>characteristics</w:t>
            </w:r>
          </w:p>
        </w:tc>
        <w:tc>
          <w:tcPr>
            <w:tcW w:w="1562" w:type="dxa"/>
            <w:tcBorders>
              <w:top w:val="single" w:sz="12" w:space="0" w:color="000000"/>
              <w:bottom w:val="single" w:sz="12" w:space="0" w:color="000000"/>
            </w:tcBorders>
            <w:shd w:val="clear" w:color="auto" w:fill="auto"/>
            <w:vAlign w:val="center"/>
          </w:tcPr>
          <w:p w14:paraId="55F0A05A" w14:textId="6189DB25"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
            </w:pPr>
            <w:r w:rsidRPr="00E11AA3">
              <w:rPr>
                <w:rFonts w:ascii="Book Antiqua" w:eastAsia="SimSun" w:hAnsi="Book Antiqua" w:cs="Times New Roman"/>
                <w:b/>
                <w:color w:val="000000" w:themeColor="text1"/>
                <w:kern w:val="0"/>
                <w:sz w:val="24"/>
                <w:rPrChange w:id="2600" w:author="FP" w:date="2019-04-02T11:06:00Z">
                  <w:rPr>
                    <w:rFonts w:ascii="Book Antiqua" w:eastAsia="SimSun" w:hAnsi="Book Antiqua" w:cs="Times New Roman"/>
                    <w:b/>
                    <w:color w:val="000000" w:themeColor="text1"/>
                    <w:kern w:val="0"/>
                    <w:sz w:val="24"/>
                  </w:rPr>
                </w:rPrChange>
              </w:rPr>
              <w:t>hNEN group</w:t>
            </w:r>
            <w:ins w:id="2601" w:author="FP" w:date="2019-04-02T11:07:00Z">
              <w:r w:rsidR="00E11AA3">
                <w:rPr>
                  <w:rFonts w:ascii="Book Antiqua" w:eastAsia="SimSun" w:hAnsi="Book Antiqua" w:cs="Times New Roman"/>
                  <w:b/>
                  <w:color w:val="000000" w:themeColor="text1"/>
                  <w:kern w:val="0"/>
                  <w:sz w:val="24"/>
                </w:rPr>
                <w:t>,</w:t>
              </w:r>
            </w:ins>
            <w:r w:rsidRPr="00E11AA3">
              <w:rPr>
                <w:rFonts w:ascii="Book Antiqua" w:eastAsia="SimSun" w:hAnsi="Book Antiqua" w:cs="Times New Roman"/>
                <w:b/>
                <w:color w:val="000000" w:themeColor="text1"/>
                <w:kern w:val="0"/>
                <w:sz w:val="24"/>
              </w:rPr>
              <w:t xml:space="preserve"> </w:t>
            </w:r>
            <w:del w:id="2602" w:author="FP" w:date="2019-04-02T11:07:00Z">
              <w:r w:rsidRPr="00E11AA3" w:rsidDel="00E11AA3">
                <w:rPr>
                  <w:rFonts w:ascii="Book Antiqua" w:eastAsia="SimSun" w:hAnsi="Book Antiqua" w:cs="Times New Roman"/>
                  <w:b/>
                  <w:color w:val="000000" w:themeColor="text1"/>
                  <w:kern w:val="0"/>
                  <w:sz w:val="24"/>
                </w:rPr>
                <w:delText>(</w:delText>
              </w:r>
            </w:del>
            <w:r w:rsidRPr="00E11AA3">
              <w:rPr>
                <w:rFonts w:ascii="Book Antiqua" w:eastAsia="SimSun" w:hAnsi="Book Antiqua" w:cs="Times New Roman"/>
                <w:b/>
                <w:i/>
                <w:color w:val="000000" w:themeColor="text1"/>
                <w:kern w:val="0"/>
                <w:sz w:val="24"/>
              </w:rPr>
              <w:t>n</w:t>
            </w:r>
            <w:r w:rsidR="00CF2DB3" w:rsidRPr="00E11AA3">
              <w:rPr>
                <w:rFonts w:ascii="Book Antiqua" w:eastAsia="SimSun" w:hAnsi="Book Antiqua" w:cs="Times New Roman"/>
                <w:b/>
                <w:color w:val="000000" w:themeColor="text1"/>
                <w:kern w:val="0"/>
                <w:sz w:val="24"/>
              </w:rPr>
              <w:t xml:space="preserve"> </w:t>
            </w:r>
            <w:r w:rsidRPr="00E11AA3">
              <w:rPr>
                <w:rFonts w:ascii="Book Antiqua" w:eastAsia="SimSun" w:hAnsi="Book Antiqua" w:cs="Times New Roman"/>
                <w:b/>
                <w:color w:val="000000" w:themeColor="text1"/>
                <w:kern w:val="0"/>
                <w:sz w:val="24"/>
              </w:rPr>
              <w:t>=</w:t>
            </w:r>
            <w:r w:rsidR="00CF2DB3" w:rsidRPr="00E11AA3">
              <w:rPr>
                <w:rFonts w:ascii="Book Antiqua" w:eastAsia="SimSun" w:hAnsi="Book Antiqua" w:cs="Times New Roman"/>
                <w:b/>
                <w:color w:val="000000" w:themeColor="text1"/>
                <w:kern w:val="0"/>
                <w:sz w:val="24"/>
              </w:rPr>
              <w:t xml:space="preserve"> </w:t>
            </w:r>
            <w:r w:rsidRPr="00E11AA3">
              <w:rPr>
                <w:rFonts w:ascii="Book Antiqua" w:eastAsia="SimSun" w:hAnsi="Book Antiqua" w:cs="Times New Roman"/>
                <w:b/>
                <w:color w:val="000000" w:themeColor="text1"/>
                <w:kern w:val="0"/>
                <w:sz w:val="24"/>
              </w:rPr>
              <w:t>55</w:t>
            </w:r>
            <w:del w:id="2603" w:author="FP" w:date="2019-04-02T11:07:00Z">
              <w:r w:rsidRPr="00E11AA3" w:rsidDel="00E11AA3">
                <w:rPr>
                  <w:rFonts w:ascii="Book Antiqua" w:eastAsia="SimSun" w:hAnsi="Book Antiqua" w:cs="Times New Roman"/>
                  <w:b/>
                  <w:color w:val="000000" w:themeColor="text1"/>
                  <w:kern w:val="0"/>
                  <w:sz w:val="24"/>
                </w:rPr>
                <w:delText>)</w:delText>
              </w:r>
            </w:del>
          </w:p>
        </w:tc>
        <w:tc>
          <w:tcPr>
            <w:tcW w:w="1510" w:type="dxa"/>
            <w:tcBorders>
              <w:top w:val="single" w:sz="12" w:space="0" w:color="000000"/>
              <w:bottom w:val="single" w:sz="12" w:space="0" w:color="000000"/>
            </w:tcBorders>
            <w:shd w:val="clear" w:color="auto" w:fill="auto"/>
            <w:vAlign w:val="center"/>
          </w:tcPr>
          <w:p w14:paraId="0B4491E3" w14:textId="3A71000C" w:rsidR="00E805D6" w:rsidRPr="009E50B7" w:rsidRDefault="00BA0A9D" w:rsidP="009E0F93">
            <w:pPr>
              <w:widowControl/>
              <w:snapToGrid w:val="0"/>
              <w:spacing w:line="360" w:lineRule="auto"/>
              <w:textAlignment w:val="center"/>
              <w:rPr>
                <w:rFonts w:ascii="Book Antiqua" w:eastAsia="SimSun" w:hAnsi="Book Antiqua" w:cs="Times New Roman"/>
                <w:b/>
                <w:color w:val="000000" w:themeColor="text1"/>
                <w:sz w:val="24"/>
              </w:rPr>
            </w:pPr>
            <w:r w:rsidRPr="00E11AA3">
              <w:rPr>
                <w:rFonts w:ascii="Book Antiqua" w:eastAsia="SimSun" w:hAnsi="Book Antiqua" w:cs="Times New Roman"/>
                <w:b/>
                <w:color w:val="000000" w:themeColor="text1"/>
                <w:kern w:val="0"/>
                <w:sz w:val="24"/>
              </w:rPr>
              <w:t>HCC group</w:t>
            </w:r>
            <w:ins w:id="2604" w:author="FP" w:date="2019-04-02T11:07:00Z">
              <w:r w:rsidR="00E11AA3">
                <w:rPr>
                  <w:rFonts w:ascii="Book Antiqua" w:eastAsia="SimSun" w:hAnsi="Book Antiqua" w:cs="Times New Roman"/>
                  <w:b/>
                  <w:color w:val="000000" w:themeColor="text1"/>
                  <w:kern w:val="0"/>
                  <w:sz w:val="24"/>
                </w:rPr>
                <w:t>,</w:t>
              </w:r>
            </w:ins>
            <w:r w:rsidRPr="00E11AA3">
              <w:rPr>
                <w:rFonts w:ascii="Book Antiqua" w:eastAsia="SimSun" w:hAnsi="Book Antiqua" w:cs="Times New Roman"/>
                <w:b/>
                <w:color w:val="000000" w:themeColor="text1"/>
                <w:kern w:val="0"/>
                <w:sz w:val="24"/>
              </w:rPr>
              <w:t xml:space="preserve"> </w:t>
            </w:r>
            <w:del w:id="2605" w:author="FP" w:date="2019-04-02T11:07:00Z">
              <w:r w:rsidRPr="00E11AA3" w:rsidDel="00E11AA3">
                <w:rPr>
                  <w:rFonts w:ascii="Book Antiqua" w:eastAsia="SimSun" w:hAnsi="Book Antiqua" w:cs="Times New Roman"/>
                  <w:b/>
                  <w:color w:val="000000" w:themeColor="text1"/>
                  <w:kern w:val="0"/>
                  <w:sz w:val="24"/>
                </w:rPr>
                <w:delText>(</w:delText>
              </w:r>
            </w:del>
            <w:r w:rsidRPr="00E11AA3">
              <w:rPr>
                <w:rFonts w:ascii="Book Antiqua" w:eastAsia="SimSun" w:hAnsi="Book Antiqua" w:cs="Times New Roman"/>
                <w:b/>
                <w:i/>
                <w:color w:val="000000" w:themeColor="text1"/>
                <w:kern w:val="0"/>
                <w:sz w:val="24"/>
              </w:rPr>
              <w:t>n</w:t>
            </w:r>
            <w:r w:rsidR="00CF2DB3" w:rsidRPr="00E11AA3">
              <w:rPr>
                <w:rFonts w:ascii="Book Antiqua" w:eastAsia="SimSun" w:hAnsi="Book Antiqua" w:cs="Times New Roman"/>
                <w:b/>
                <w:color w:val="000000" w:themeColor="text1"/>
                <w:kern w:val="0"/>
                <w:sz w:val="24"/>
              </w:rPr>
              <w:t xml:space="preserve"> </w:t>
            </w:r>
            <w:r w:rsidRPr="006C7691">
              <w:rPr>
                <w:rFonts w:ascii="Book Antiqua" w:eastAsia="SimSun" w:hAnsi="Book Antiqua" w:cs="Times New Roman"/>
                <w:b/>
                <w:color w:val="000000" w:themeColor="text1"/>
                <w:kern w:val="0"/>
                <w:sz w:val="24"/>
              </w:rPr>
              <w:t>=</w:t>
            </w:r>
            <w:r w:rsidR="00CF2DB3" w:rsidRPr="006C7691">
              <w:rPr>
                <w:rFonts w:ascii="Book Antiqua" w:eastAsia="SimSun" w:hAnsi="Book Antiqua" w:cs="Times New Roman"/>
                <w:b/>
                <w:color w:val="000000" w:themeColor="text1"/>
                <w:kern w:val="0"/>
                <w:sz w:val="24"/>
              </w:rPr>
              <w:t xml:space="preserve"> </w:t>
            </w:r>
            <w:r w:rsidRPr="006C7691">
              <w:rPr>
                <w:rFonts w:ascii="Book Antiqua" w:eastAsia="SimSun" w:hAnsi="Book Antiqua" w:cs="Times New Roman"/>
                <w:b/>
                <w:color w:val="000000" w:themeColor="text1"/>
                <w:kern w:val="0"/>
                <w:sz w:val="24"/>
              </w:rPr>
              <w:t>55</w:t>
            </w:r>
            <w:del w:id="2606" w:author="FP" w:date="2019-04-02T11:07:00Z">
              <w:r w:rsidRPr="006C7691" w:rsidDel="00E11AA3">
                <w:rPr>
                  <w:rFonts w:ascii="Book Antiqua" w:eastAsia="SimSun" w:hAnsi="Book Antiqua" w:cs="Times New Roman"/>
                  <w:b/>
                  <w:color w:val="000000" w:themeColor="text1"/>
                  <w:kern w:val="0"/>
                  <w:sz w:val="24"/>
                </w:rPr>
                <w:delText>)</w:delText>
              </w:r>
            </w:del>
          </w:p>
        </w:tc>
        <w:tc>
          <w:tcPr>
            <w:tcW w:w="570" w:type="dxa"/>
            <w:tcBorders>
              <w:top w:val="single" w:sz="12" w:space="0" w:color="000000"/>
              <w:bottom w:val="single" w:sz="12" w:space="0" w:color="000000"/>
            </w:tcBorders>
            <w:shd w:val="clear" w:color="auto" w:fill="auto"/>
            <w:vAlign w:val="center"/>
          </w:tcPr>
          <w:p w14:paraId="609D683C" w14:textId="77777777"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Change w:id="2607" w:author="FP" w:date="2019-04-02T11:06:00Z">
                  <w:rPr>
                    <w:rFonts w:ascii="Book Antiqua" w:eastAsia="SimSun" w:hAnsi="Book Antiqua" w:cs="Times New Roman"/>
                    <w:b/>
                    <w:color w:val="000000" w:themeColor="text1"/>
                    <w:sz w:val="24"/>
                  </w:rPr>
                </w:rPrChange>
              </w:rPr>
            </w:pPr>
            <w:r w:rsidRPr="00E11AA3">
              <w:rPr>
                <w:rFonts w:ascii="Book Antiqua" w:eastAsia="SimSun" w:hAnsi="Book Antiqua" w:cs="Times New Roman"/>
                <w:b/>
                <w:i/>
                <w:color w:val="000000" w:themeColor="text1"/>
                <w:kern w:val="0"/>
                <w:sz w:val="24"/>
                <w:rPrChange w:id="2608" w:author="FP" w:date="2019-04-02T11:06:00Z">
                  <w:rPr>
                    <w:rFonts w:ascii="Book Antiqua" w:eastAsia="SimSun" w:hAnsi="Book Antiqua" w:cs="Times New Roman"/>
                    <w:b/>
                    <w:i/>
                    <w:color w:val="000000" w:themeColor="text1"/>
                    <w:kern w:val="0"/>
                    <w:sz w:val="24"/>
                  </w:rPr>
                </w:rPrChange>
              </w:rPr>
              <w:t>t</w:t>
            </w:r>
            <w:r w:rsidRPr="00E11AA3">
              <w:rPr>
                <w:rFonts w:ascii="Book Antiqua" w:eastAsia="SimSun" w:hAnsi="Book Antiqua" w:cs="Times New Roman"/>
                <w:b/>
                <w:color w:val="000000" w:themeColor="text1"/>
                <w:kern w:val="0"/>
                <w:sz w:val="24"/>
                <w:rPrChange w:id="2609" w:author="FP" w:date="2019-04-02T11:06:00Z">
                  <w:rPr>
                    <w:rFonts w:ascii="Book Antiqua" w:eastAsia="SimSun" w:hAnsi="Book Antiqua" w:cs="Times New Roman"/>
                    <w:b/>
                    <w:color w:val="000000" w:themeColor="text1"/>
                    <w:kern w:val="0"/>
                    <w:sz w:val="24"/>
                  </w:rPr>
                </w:rPrChange>
              </w:rPr>
              <w:t>/</w:t>
            </w:r>
            <w:r w:rsidRPr="00E11AA3">
              <w:rPr>
                <w:rFonts w:ascii="Book Antiqua" w:eastAsia="SimSun" w:hAnsi="Book Antiqua" w:cs="Times New Roman"/>
                <w:b/>
                <w:i/>
                <w:color w:val="000000" w:themeColor="text1"/>
                <w:kern w:val="0"/>
                <w:sz w:val="24"/>
                <w:rPrChange w:id="2610" w:author="FP" w:date="2019-04-02T11:06:00Z">
                  <w:rPr>
                    <w:rFonts w:ascii="Book Antiqua" w:eastAsia="SimSun" w:hAnsi="Book Antiqua" w:cs="Times New Roman"/>
                    <w:b/>
                    <w:i/>
                    <w:color w:val="000000" w:themeColor="text1"/>
                    <w:kern w:val="0"/>
                    <w:sz w:val="24"/>
                  </w:rPr>
                </w:rPrChange>
              </w:rPr>
              <w:t>χ</w:t>
            </w:r>
            <w:r w:rsidRPr="00E11AA3">
              <w:rPr>
                <w:rFonts w:ascii="Book Antiqua" w:eastAsia="SimSun" w:hAnsi="Book Antiqua" w:cs="Times New Roman"/>
                <w:b/>
                <w:color w:val="000000" w:themeColor="text1"/>
                <w:kern w:val="0"/>
                <w:sz w:val="24"/>
                <w:vertAlign w:val="superscript"/>
                <w:rPrChange w:id="2611" w:author="FP" w:date="2019-04-02T11:06:00Z">
                  <w:rPr>
                    <w:rFonts w:ascii="Book Antiqua" w:eastAsia="SimSun" w:hAnsi="Book Antiqua" w:cs="Times New Roman"/>
                    <w:b/>
                    <w:color w:val="000000" w:themeColor="text1"/>
                    <w:kern w:val="0"/>
                    <w:sz w:val="24"/>
                    <w:vertAlign w:val="superscript"/>
                  </w:rPr>
                </w:rPrChange>
              </w:rPr>
              <w:t>2</w:t>
            </w:r>
          </w:p>
        </w:tc>
        <w:tc>
          <w:tcPr>
            <w:tcW w:w="645" w:type="dxa"/>
            <w:tcBorders>
              <w:top w:val="single" w:sz="12" w:space="0" w:color="000000"/>
              <w:bottom w:val="single" w:sz="12" w:space="0" w:color="000000"/>
            </w:tcBorders>
            <w:shd w:val="clear" w:color="auto" w:fill="auto"/>
            <w:vAlign w:val="center"/>
          </w:tcPr>
          <w:p w14:paraId="11B4BD89" w14:textId="77777777"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Change w:id="2612" w:author="FP" w:date="2019-04-02T11:06:00Z">
                  <w:rPr>
                    <w:rFonts w:ascii="Book Antiqua" w:eastAsia="SimSun" w:hAnsi="Book Antiqua" w:cs="Times New Roman"/>
                    <w:b/>
                    <w:color w:val="000000" w:themeColor="text1"/>
                    <w:sz w:val="24"/>
                  </w:rPr>
                </w:rPrChange>
              </w:rPr>
            </w:pPr>
            <w:r w:rsidRPr="00E11AA3">
              <w:rPr>
                <w:rFonts w:ascii="Book Antiqua" w:eastAsia="SimSun" w:hAnsi="Book Antiqua" w:cs="Times New Roman"/>
                <w:b/>
                <w:i/>
                <w:color w:val="000000" w:themeColor="text1"/>
                <w:kern w:val="0"/>
                <w:sz w:val="24"/>
                <w:rPrChange w:id="2613" w:author="FP" w:date="2019-04-02T11:06:00Z">
                  <w:rPr>
                    <w:rFonts w:ascii="Book Antiqua" w:eastAsia="SimSun" w:hAnsi="Book Antiqua" w:cs="Times New Roman"/>
                    <w:b/>
                    <w:i/>
                    <w:color w:val="000000" w:themeColor="text1"/>
                    <w:kern w:val="0"/>
                    <w:sz w:val="24"/>
                  </w:rPr>
                </w:rPrChange>
              </w:rPr>
              <w:t>P</w:t>
            </w:r>
            <w:r w:rsidRPr="00E11AA3">
              <w:rPr>
                <w:rFonts w:ascii="Book Antiqua" w:eastAsia="SimSun" w:hAnsi="Book Antiqua" w:cs="Times New Roman"/>
                <w:b/>
                <w:color w:val="000000" w:themeColor="text1"/>
                <w:kern w:val="0"/>
                <w:sz w:val="24"/>
                <w:rPrChange w:id="2614" w:author="FP" w:date="2019-04-02T11:06:00Z">
                  <w:rPr>
                    <w:rFonts w:ascii="Book Antiqua" w:eastAsia="SimSun" w:hAnsi="Book Antiqua" w:cs="Times New Roman"/>
                    <w:b/>
                    <w:color w:val="000000" w:themeColor="text1"/>
                    <w:kern w:val="0"/>
                    <w:sz w:val="24"/>
                  </w:rPr>
                </w:rPrChange>
              </w:rPr>
              <w:t xml:space="preserve"> value</w:t>
            </w:r>
          </w:p>
        </w:tc>
      </w:tr>
      <w:tr w:rsidR="00D15AC1" w:rsidRPr="00E11AA3" w14:paraId="74F31718" w14:textId="77777777" w:rsidTr="0097123C">
        <w:trPr>
          <w:trHeight w:val="191"/>
        </w:trPr>
        <w:tc>
          <w:tcPr>
            <w:tcW w:w="4049" w:type="dxa"/>
            <w:gridSpan w:val="2"/>
            <w:tcBorders>
              <w:top w:val="single" w:sz="12" w:space="0" w:color="000000"/>
            </w:tcBorders>
            <w:shd w:val="clear" w:color="auto" w:fill="auto"/>
            <w:vAlign w:val="center"/>
          </w:tcPr>
          <w:p w14:paraId="3FDD453B" w14:textId="309BB241"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
            </w:pPr>
            <w:r w:rsidRPr="00E11AA3">
              <w:rPr>
                <w:rFonts w:ascii="Book Antiqua" w:hAnsi="Book Antiqua" w:cs="Times New Roman"/>
                <w:color w:val="000000" w:themeColor="text1"/>
                <w:sz w:val="24"/>
                <w:rPrChange w:id="2615" w:author="FP" w:date="2019-04-02T11:06:00Z">
                  <w:rPr>
                    <w:rFonts w:ascii="Book Antiqua" w:hAnsi="Book Antiqua" w:cs="Times New Roman"/>
                    <w:color w:val="000000" w:themeColor="text1"/>
                    <w:sz w:val="24"/>
                  </w:rPr>
                </w:rPrChange>
              </w:rPr>
              <w:t xml:space="preserve"> Initial enhancement time </w:t>
            </w:r>
            <w:ins w:id="2616" w:author="FP" w:date="2019-04-02T11:07:00Z">
              <w:r w:rsidR="00E11AA3">
                <w:rPr>
                  <w:rFonts w:ascii="Book Antiqua" w:eastAsia="SimSun" w:hAnsi="Book Antiqua" w:cs="Times New Roman"/>
                  <w:color w:val="000000" w:themeColor="text1"/>
                  <w:kern w:val="0"/>
                  <w:sz w:val="24"/>
                </w:rPr>
                <w:t xml:space="preserve">in </w:t>
              </w:r>
            </w:ins>
            <w:del w:id="2617" w:author="FP" w:date="2019-04-02T11:07:00Z">
              <w:r w:rsidRPr="00E11AA3" w:rsidDel="00E11AA3">
                <w:rPr>
                  <w:rFonts w:ascii="Book Antiqua" w:eastAsia="SimSun" w:hAnsi="Book Antiqua" w:cs="Times New Roman"/>
                  <w:color w:val="000000" w:themeColor="text1"/>
                  <w:kern w:val="0"/>
                  <w:sz w:val="24"/>
                </w:rPr>
                <w:delText>(</w:delText>
              </w:r>
            </w:del>
            <w:r w:rsidRPr="00E11AA3">
              <w:rPr>
                <w:rFonts w:ascii="Book Antiqua" w:eastAsia="SimSun" w:hAnsi="Book Antiqua" w:cs="Times New Roman"/>
                <w:color w:val="000000" w:themeColor="text1"/>
                <w:kern w:val="0"/>
                <w:sz w:val="24"/>
              </w:rPr>
              <w:t>s</w:t>
            </w:r>
            <w:del w:id="2618" w:author="FP" w:date="2019-04-02T11:07:00Z">
              <w:r w:rsidRPr="00E11AA3" w:rsidDel="00E11AA3">
                <w:rPr>
                  <w:rFonts w:ascii="Book Antiqua" w:eastAsia="SimSun" w:hAnsi="Book Antiqua" w:cs="Times New Roman"/>
                  <w:color w:val="000000" w:themeColor="text1"/>
                  <w:kern w:val="0"/>
                  <w:sz w:val="24"/>
                </w:rPr>
                <w:delText>)</w:delText>
              </w:r>
            </w:del>
          </w:p>
        </w:tc>
        <w:tc>
          <w:tcPr>
            <w:tcW w:w="1562" w:type="dxa"/>
            <w:tcBorders>
              <w:top w:val="single" w:sz="12" w:space="0" w:color="000000"/>
            </w:tcBorders>
            <w:shd w:val="clear" w:color="auto" w:fill="auto"/>
            <w:vAlign w:val="center"/>
          </w:tcPr>
          <w:p w14:paraId="26B5B2B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61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620" w:author="FP" w:date="2019-04-02T11:06:00Z">
                  <w:rPr>
                    <w:rFonts w:ascii="Book Antiqua" w:eastAsia="SimSun" w:hAnsi="Book Antiqua" w:cs="Times New Roman"/>
                    <w:color w:val="000000" w:themeColor="text1"/>
                    <w:sz w:val="24"/>
                  </w:rPr>
                </w:rPrChange>
              </w:rPr>
              <w:t>16.23</w:t>
            </w:r>
            <w:r w:rsidR="00CF2DB3" w:rsidRPr="00E11AA3">
              <w:rPr>
                <w:rFonts w:ascii="Book Antiqua" w:eastAsia="SimSun" w:hAnsi="Book Antiqua" w:cs="Times New Roman"/>
                <w:color w:val="000000" w:themeColor="text1"/>
                <w:sz w:val="24"/>
                <w:rPrChange w:id="262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622" w:author="FP" w:date="2019-04-02T11:06:00Z">
                  <w:rPr>
                    <w:rFonts w:ascii="Book Antiqua" w:eastAsia="SimSun" w:hAnsi="Book Antiqua" w:cs="Times New Roman"/>
                    <w:color w:val="000000" w:themeColor="text1"/>
                    <w:sz w:val="24"/>
                  </w:rPr>
                </w:rPrChange>
              </w:rPr>
              <w:t>±</w:t>
            </w:r>
            <w:r w:rsidR="00CF2DB3" w:rsidRPr="00E11AA3">
              <w:rPr>
                <w:rFonts w:ascii="Book Antiqua" w:eastAsia="SimSun" w:hAnsi="Book Antiqua" w:cs="Times New Roman"/>
                <w:color w:val="000000" w:themeColor="text1"/>
                <w:sz w:val="24"/>
                <w:rPrChange w:id="262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624" w:author="FP" w:date="2019-04-02T11:06:00Z">
                  <w:rPr>
                    <w:rFonts w:ascii="Book Antiqua" w:eastAsia="SimSun" w:hAnsi="Book Antiqua" w:cs="Times New Roman"/>
                    <w:color w:val="000000" w:themeColor="text1"/>
                    <w:sz w:val="24"/>
                  </w:rPr>
                </w:rPrChange>
              </w:rPr>
              <w:t>5.29</w:t>
            </w:r>
          </w:p>
        </w:tc>
        <w:tc>
          <w:tcPr>
            <w:tcW w:w="1510" w:type="dxa"/>
            <w:tcBorders>
              <w:top w:val="single" w:sz="12" w:space="0" w:color="000000"/>
            </w:tcBorders>
            <w:shd w:val="clear" w:color="auto" w:fill="auto"/>
            <w:vAlign w:val="center"/>
          </w:tcPr>
          <w:p w14:paraId="2394E40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62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626" w:author="FP" w:date="2019-04-02T11:06:00Z">
                  <w:rPr>
                    <w:rFonts w:ascii="Book Antiqua" w:eastAsia="SimSun" w:hAnsi="Book Antiqua" w:cs="Times New Roman"/>
                    <w:color w:val="000000" w:themeColor="text1"/>
                    <w:sz w:val="24"/>
                  </w:rPr>
                </w:rPrChange>
              </w:rPr>
              <w:t>16.52</w:t>
            </w:r>
            <w:r w:rsidR="00CF2DB3" w:rsidRPr="00E11AA3">
              <w:rPr>
                <w:rFonts w:ascii="Book Antiqua" w:eastAsia="SimSun" w:hAnsi="Book Antiqua" w:cs="Times New Roman"/>
                <w:color w:val="000000" w:themeColor="text1"/>
                <w:sz w:val="24"/>
                <w:rPrChange w:id="262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628" w:author="FP" w:date="2019-04-02T11:06:00Z">
                  <w:rPr>
                    <w:rFonts w:ascii="Book Antiqua" w:eastAsia="SimSun" w:hAnsi="Book Antiqua" w:cs="Times New Roman"/>
                    <w:color w:val="000000" w:themeColor="text1"/>
                    <w:sz w:val="24"/>
                  </w:rPr>
                </w:rPrChange>
              </w:rPr>
              <w:t>±</w:t>
            </w:r>
            <w:r w:rsidR="00CF2DB3" w:rsidRPr="00E11AA3">
              <w:rPr>
                <w:rFonts w:ascii="Book Antiqua" w:eastAsia="SimSun" w:hAnsi="Book Antiqua" w:cs="Times New Roman"/>
                <w:color w:val="000000" w:themeColor="text1"/>
                <w:sz w:val="24"/>
                <w:rPrChange w:id="262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630" w:author="FP" w:date="2019-04-02T11:06:00Z">
                  <w:rPr>
                    <w:rFonts w:ascii="Book Antiqua" w:eastAsia="SimSun" w:hAnsi="Book Antiqua" w:cs="Times New Roman"/>
                    <w:color w:val="000000" w:themeColor="text1"/>
                    <w:sz w:val="24"/>
                  </w:rPr>
                </w:rPrChange>
              </w:rPr>
              <w:t>5.17</w:t>
            </w:r>
          </w:p>
        </w:tc>
        <w:tc>
          <w:tcPr>
            <w:tcW w:w="570" w:type="dxa"/>
            <w:tcBorders>
              <w:top w:val="single" w:sz="12" w:space="0" w:color="000000"/>
            </w:tcBorders>
            <w:shd w:val="clear" w:color="auto" w:fill="auto"/>
            <w:vAlign w:val="center"/>
          </w:tcPr>
          <w:p w14:paraId="21FBBA9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63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632" w:author="FP" w:date="2019-04-02T11:06:00Z">
                  <w:rPr>
                    <w:rFonts w:ascii="Book Antiqua" w:eastAsia="SimSun" w:hAnsi="Book Antiqua" w:cs="Times New Roman"/>
                    <w:color w:val="000000" w:themeColor="text1"/>
                    <w:sz w:val="24"/>
                  </w:rPr>
                </w:rPrChange>
              </w:rPr>
              <w:t>0.291</w:t>
            </w:r>
          </w:p>
        </w:tc>
        <w:tc>
          <w:tcPr>
            <w:tcW w:w="645" w:type="dxa"/>
            <w:tcBorders>
              <w:top w:val="single" w:sz="12" w:space="0" w:color="000000"/>
            </w:tcBorders>
            <w:shd w:val="clear" w:color="auto" w:fill="auto"/>
            <w:vAlign w:val="center"/>
          </w:tcPr>
          <w:p w14:paraId="51318CC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63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634" w:author="FP" w:date="2019-04-02T11:06:00Z">
                  <w:rPr>
                    <w:rFonts w:ascii="Book Antiqua" w:eastAsia="SimSun" w:hAnsi="Book Antiqua" w:cs="Times New Roman"/>
                    <w:color w:val="000000" w:themeColor="text1"/>
                    <w:kern w:val="0"/>
                    <w:sz w:val="24"/>
                  </w:rPr>
                </w:rPrChange>
              </w:rPr>
              <w:t>0.772</w:t>
            </w:r>
          </w:p>
        </w:tc>
      </w:tr>
      <w:tr w:rsidR="00D15AC1" w:rsidRPr="00E11AA3" w14:paraId="5BB4A8E1" w14:textId="77777777" w:rsidTr="0097123C">
        <w:trPr>
          <w:trHeight w:val="191"/>
        </w:trPr>
        <w:tc>
          <w:tcPr>
            <w:tcW w:w="4049" w:type="dxa"/>
            <w:gridSpan w:val="2"/>
            <w:shd w:val="clear" w:color="auto" w:fill="auto"/>
            <w:vAlign w:val="center"/>
          </w:tcPr>
          <w:p w14:paraId="2CC9DB45" w14:textId="7B7BC12B" w:rsidR="00E805D6" w:rsidRPr="00E11AA3" w:rsidRDefault="00BA0A9D" w:rsidP="009E0F93">
            <w:pPr>
              <w:widowControl/>
              <w:snapToGrid w:val="0"/>
              <w:spacing w:line="360" w:lineRule="auto"/>
              <w:textAlignment w:val="center"/>
              <w:rPr>
                <w:rFonts w:ascii="Book Antiqua" w:hAnsi="Book Antiqua" w:cs="Times New Roman"/>
                <w:color w:val="000000" w:themeColor="text1"/>
                <w:sz w:val="24"/>
              </w:rPr>
            </w:pPr>
            <w:r w:rsidRPr="00E11AA3">
              <w:rPr>
                <w:rFonts w:ascii="Book Antiqua" w:hAnsi="Book Antiqua" w:cs="Times New Roman"/>
                <w:color w:val="000000" w:themeColor="text1"/>
                <w:sz w:val="24"/>
                <w:rPrChange w:id="2635" w:author="FP" w:date="2019-04-02T11:06:00Z">
                  <w:rPr>
                    <w:rFonts w:ascii="Book Antiqua" w:hAnsi="Book Antiqua" w:cs="Times New Roman"/>
                    <w:color w:val="000000" w:themeColor="text1"/>
                    <w:sz w:val="24"/>
                  </w:rPr>
                </w:rPrChange>
              </w:rPr>
              <w:t>Washout to iso-enhancement time</w:t>
            </w:r>
            <w:r w:rsidRPr="00E11AA3">
              <w:rPr>
                <w:rFonts w:ascii="Book Antiqua" w:eastAsia="SimSun" w:hAnsi="Book Antiqua" w:cs="Times New Roman"/>
                <w:color w:val="000000" w:themeColor="text1"/>
                <w:kern w:val="0"/>
                <w:sz w:val="24"/>
                <w:rPrChange w:id="2636" w:author="FP" w:date="2019-04-02T11:06:00Z">
                  <w:rPr>
                    <w:rFonts w:ascii="Book Antiqua" w:eastAsia="SimSun" w:hAnsi="Book Antiqua" w:cs="Times New Roman"/>
                    <w:color w:val="000000" w:themeColor="text1"/>
                    <w:kern w:val="0"/>
                    <w:sz w:val="24"/>
                  </w:rPr>
                </w:rPrChange>
              </w:rPr>
              <w:t xml:space="preserve"> </w:t>
            </w:r>
            <w:ins w:id="2637" w:author="FP" w:date="2019-04-02T11:07:00Z">
              <w:r w:rsidR="00E11AA3">
                <w:rPr>
                  <w:rFonts w:ascii="Book Antiqua" w:eastAsia="SimSun" w:hAnsi="Book Antiqua" w:cs="Times New Roman"/>
                  <w:color w:val="000000" w:themeColor="text1"/>
                  <w:kern w:val="0"/>
                  <w:sz w:val="24"/>
                </w:rPr>
                <w:t xml:space="preserve">in </w:t>
              </w:r>
            </w:ins>
            <w:del w:id="2638" w:author="FP" w:date="2019-04-02T11:07:00Z">
              <w:r w:rsidRPr="00E11AA3" w:rsidDel="00E11AA3">
                <w:rPr>
                  <w:rFonts w:ascii="Book Antiqua" w:eastAsia="SimSun" w:hAnsi="Book Antiqua" w:cs="Times New Roman"/>
                  <w:color w:val="000000" w:themeColor="text1"/>
                  <w:kern w:val="0"/>
                  <w:sz w:val="24"/>
                </w:rPr>
                <w:delText>(</w:delText>
              </w:r>
            </w:del>
            <w:r w:rsidRPr="00E11AA3">
              <w:rPr>
                <w:rFonts w:ascii="Book Antiqua" w:eastAsia="SimSun" w:hAnsi="Book Antiqua" w:cs="Times New Roman"/>
                <w:color w:val="000000" w:themeColor="text1"/>
                <w:kern w:val="0"/>
                <w:sz w:val="24"/>
              </w:rPr>
              <w:t>s</w:t>
            </w:r>
            <w:del w:id="2639" w:author="FP" w:date="2019-04-02T11:07:00Z">
              <w:r w:rsidRPr="00E11AA3" w:rsidDel="00E11AA3">
                <w:rPr>
                  <w:rFonts w:ascii="Book Antiqua" w:eastAsia="SimSun" w:hAnsi="Book Antiqua" w:cs="Times New Roman"/>
                  <w:color w:val="000000" w:themeColor="text1"/>
                  <w:kern w:val="0"/>
                  <w:sz w:val="24"/>
                </w:rPr>
                <w:delText>)</w:delText>
              </w:r>
            </w:del>
          </w:p>
        </w:tc>
        <w:tc>
          <w:tcPr>
            <w:tcW w:w="1562" w:type="dxa"/>
            <w:shd w:val="clear" w:color="auto" w:fill="auto"/>
            <w:vAlign w:val="center"/>
          </w:tcPr>
          <w:p w14:paraId="56EDC11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64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641" w:author="FP" w:date="2019-04-02T11:06:00Z">
                  <w:rPr>
                    <w:rFonts w:ascii="Book Antiqua" w:eastAsia="SimSun" w:hAnsi="Book Antiqua" w:cs="Times New Roman"/>
                    <w:color w:val="000000" w:themeColor="text1"/>
                    <w:sz w:val="24"/>
                  </w:rPr>
                </w:rPrChange>
              </w:rPr>
              <w:t>26.91</w:t>
            </w:r>
            <w:r w:rsidR="00CF2DB3" w:rsidRPr="00E11AA3">
              <w:rPr>
                <w:rFonts w:ascii="Book Antiqua" w:eastAsia="SimSun" w:hAnsi="Book Antiqua" w:cs="Times New Roman"/>
                <w:color w:val="000000" w:themeColor="text1"/>
                <w:sz w:val="24"/>
                <w:rPrChange w:id="2642"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643" w:author="FP" w:date="2019-04-02T11:06:00Z">
                  <w:rPr>
                    <w:rFonts w:ascii="Book Antiqua" w:eastAsia="SimSun" w:hAnsi="Book Antiqua" w:cs="Times New Roman"/>
                    <w:color w:val="000000" w:themeColor="text1"/>
                    <w:sz w:val="24"/>
                  </w:rPr>
                </w:rPrChange>
              </w:rPr>
              <w:t>±</w:t>
            </w:r>
            <w:r w:rsidR="00CF2DB3" w:rsidRPr="00E11AA3">
              <w:rPr>
                <w:rFonts w:ascii="Book Antiqua" w:eastAsia="SimSun" w:hAnsi="Book Antiqua" w:cs="Times New Roman"/>
                <w:color w:val="000000" w:themeColor="text1"/>
                <w:sz w:val="24"/>
                <w:rPrChange w:id="2644"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645" w:author="FP" w:date="2019-04-02T11:06:00Z">
                  <w:rPr>
                    <w:rFonts w:ascii="Book Antiqua" w:eastAsia="SimSun" w:hAnsi="Book Antiqua" w:cs="Times New Roman"/>
                    <w:color w:val="000000" w:themeColor="text1"/>
                    <w:sz w:val="24"/>
                  </w:rPr>
                </w:rPrChange>
              </w:rPr>
              <w:t>15.39</w:t>
            </w:r>
          </w:p>
        </w:tc>
        <w:tc>
          <w:tcPr>
            <w:tcW w:w="1510" w:type="dxa"/>
            <w:shd w:val="clear" w:color="auto" w:fill="auto"/>
            <w:vAlign w:val="center"/>
          </w:tcPr>
          <w:p w14:paraId="7A15F6E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64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647" w:author="FP" w:date="2019-04-02T11:06:00Z">
                  <w:rPr>
                    <w:rFonts w:ascii="Book Antiqua" w:eastAsia="SimSun" w:hAnsi="Book Antiqua" w:cs="Times New Roman"/>
                    <w:color w:val="000000" w:themeColor="text1"/>
                    <w:sz w:val="24"/>
                  </w:rPr>
                </w:rPrChange>
              </w:rPr>
              <w:t>47.26</w:t>
            </w:r>
            <w:r w:rsidR="00CF2DB3" w:rsidRPr="00E11AA3">
              <w:rPr>
                <w:rFonts w:ascii="Book Antiqua" w:eastAsia="SimSun" w:hAnsi="Book Antiqua" w:cs="Times New Roman"/>
                <w:color w:val="000000" w:themeColor="text1"/>
                <w:sz w:val="24"/>
                <w:rPrChange w:id="2648"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649" w:author="FP" w:date="2019-04-02T11:06:00Z">
                  <w:rPr>
                    <w:rFonts w:ascii="Book Antiqua" w:eastAsia="SimSun" w:hAnsi="Book Antiqua" w:cs="Times New Roman"/>
                    <w:color w:val="000000" w:themeColor="text1"/>
                    <w:sz w:val="24"/>
                  </w:rPr>
                </w:rPrChange>
              </w:rPr>
              <w:t>±</w:t>
            </w:r>
            <w:r w:rsidR="00CF2DB3" w:rsidRPr="00E11AA3">
              <w:rPr>
                <w:rFonts w:ascii="Book Antiqua" w:eastAsia="SimSun" w:hAnsi="Book Antiqua" w:cs="Times New Roman"/>
                <w:color w:val="000000" w:themeColor="text1"/>
                <w:sz w:val="24"/>
                <w:rPrChange w:id="2650"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651" w:author="FP" w:date="2019-04-02T11:06:00Z">
                  <w:rPr>
                    <w:rFonts w:ascii="Book Antiqua" w:eastAsia="SimSun" w:hAnsi="Book Antiqua" w:cs="Times New Roman"/>
                    <w:color w:val="000000" w:themeColor="text1"/>
                    <w:sz w:val="24"/>
                  </w:rPr>
                </w:rPrChange>
              </w:rPr>
              <w:t>16.84</w:t>
            </w:r>
          </w:p>
        </w:tc>
        <w:tc>
          <w:tcPr>
            <w:tcW w:w="570" w:type="dxa"/>
            <w:shd w:val="clear" w:color="auto" w:fill="auto"/>
            <w:vAlign w:val="center"/>
          </w:tcPr>
          <w:p w14:paraId="37AD2048"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65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653" w:author="FP" w:date="2019-04-02T11:06:00Z">
                  <w:rPr>
                    <w:rFonts w:ascii="Book Antiqua" w:eastAsia="SimSun" w:hAnsi="Book Antiqua" w:cs="Times New Roman"/>
                    <w:color w:val="000000" w:themeColor="text1"/>
                    <w:sz w:val="24"/>
                  </w:rPr>
                </w:rPrChange>
              </w:rPr>
              <w:t>6.615</w:t>
            </w:r>
          </w:p>
        </w:tc>
        <w:tc>
          <w:tcPr>
            <w:tcW w:w="645" w:type="dxa"/>
            <w:shd w:val="clear" w:color="auto" w:fill="auto"/>
            <w:vAlign w:val="center"/>
          </w:tcPr>
          <w:p w14:paraId="07BC3E74"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65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655" w:author="FP" w:date="2019-04-02T11:06:00Z">
                  <w:rPr>
                    <w:rFonts w:ascii="Book Antiqua" w:eastAsia="SimSun" w:hAnsi="Book Antiqua" w:cs="Times New Roman"/>
                    <w:color w:val="000000" w:themeColor="text1"/>
                    <w:kern w:val="0"/>
                    <w:sz w:val="24"/>
                  </w:rPr>
                </w:rPrChange>
              </w:rPr>
              <w:t>0.000</w:t>
            </w:r>
          </w:p>
        </w:tc>
      </w:tr>
      <w:tr w:rsidR="00D15AC1" w:rsidRPr="00E11AA3" w14:paraId="39557604" w14:textId="77777777" w:rsidTr="0097123C">
        <w:trPr>
          <w:trHeight w:val="191"/>
        </w:trPr>
        <w:tc>
          <w:tcPr>
            <w:tcW w:w="4049" w:type="dxa"/>
            <w:gridSpan w:val="2"/>
            <w:shd w:val="clear" w:color="auto" w:fill="auto"/>
            <w:vAlign w:val="center"/>
          </w:tcPr>
          <w:p w14:paraId="3CBF972E" w14:textId="1664F754" w:rsidR="00E805D6" w:rsidRPr="00E11AA3" w:rsidRDefault="00BA0A9D" w:rsidP="009E0F93">
            <w:pPr>
              <w:widowControl/>
              <w:snapToGrid w:val="0"/>
              <w:spacing w:line="360" w:lineRule="auto"/>
              <w:textAlignment w:val="center"/>
              <w:rPr>
                <w:rFonts w:ascii="Book Antiqua" w:hAnsi="Book Antiqua" w:cs="Times New Roman"/>
                <w:color w:val="000000" w:themeColor="text1"/>
                <w:sz w:val="24"/>
              </w:rPr>
            </w:pPr>
            <w:r w:rsidRPr="00E11AA3">
              <w:rPr>
                <w:rFonts w:ascii="Book Antiqua" w:hAnsi="Book Antiqua" w:cs="Times New Roman"/>
                <w:color w:val="000000" w:themeColor="text1"/>
                <w:sz w:val="24"/>
                <w:rPrChange w:id="2656" w:author="FP" w:date="2019-04-02T11:06:00Z">
                  <w:rPr>
                    <w:rFonts w:ascii="Book Antiqua" w:hAnsi="Book Antiqua" w:cs="Times New Roman"/>
                    <w:color w:val="000000" w:themeColor="text1"/>
                    <w:sz w:val="24"/>
                  </w:rPr>
                </w:rPrChange>
              </w:rPr>
              <w:t>Washout to hypo-enhancement time</w:t>
            </w:r>
            <w:r w:rsidRPr="00E11AA3">
              <w:rPr>
                <w:rFonts w:ascii="Book Antiqua" w:eastAsia="SimSun" w:hAnsi="Book Antiqua" w:cs="Times New Roman"/>
                <w:color w:val="000000" w:themeColor="text1"/>
                <w:kern w:val="0"/>
                <w:sz w:val="24"/>
                <w:rPrChange w:id="2657" w:author="FP" w:date="2019-04-02T11:06:00Z">
                  <w:rPr>
                    <w:rFonts w:ascii="Book Antiqua" w:eastAsia="SimSun" w:hAnsi="Book Antiqua" w:cs="Times New Roman"/>
                    <w:color w:val="000000" w:themeColor="text1"/>
                    <w:kern w:val="0"/>
                    <w:sz w:val="24"/>
                  </w:rPr>
                </w:rPrChange>
              </w:rPr>
              <w:t xml:space="preserve"> </w:t>
            </w:r>
            <w:ins w:id="2658" w:author="FP" w:date="2019-04-02T11:07:00Z">
              <w:r w:rsidR="00E11AA3">
                <w:rPr>
                  <w:rFonts w:ascii="Book Antiqua" w:eastAsia="SimSun" w:hAnsi="Book Antiqua" w:cs="Times New Roman"/>
                  <w:color w:val="000000" w:themeColor="text1"/>
                  <w:kern w:val="0"/>
                  <w:sz w:val="24"/>
                </w:rPr>
                <w:t xml:space="preserve">in </w:t>
              </w:r>
            </w:ins>
            <w:del w:id="2659" w:author="FP" w:date="2019-04-02T11:07:00Z">
              <w:r w:rsidRPr="00E11AA3" w:rsidDel="00E11AA3">
                <w:rPr>
                  <w:rFonts w:ascii="Book Antiqua" w:eastAsia="SimSun" w:hAnsi="Book Antiqua" w:cs="Times New Roman"/>
                  <w:color w:val="000000" w:themeColor="text1"/>
                  <w:kern w:val="0"/>
                  <w:sz w:val="24"/>
                </w:rPr>
                <w:delText>(</w:delText>
              </w:r>
            </w:del>
            <w:r w:rsidRPr="00E11AA3">
              <w:rPr>
                <w:rFonts w:ascii="Book Antiqua" w:eastAsia="SimSun" w:hAnsi="Book Antiqua" w:cs="Times New Roman"/>
                <w:color w:val="000000" w:themeColor="text1"/>
                <w:kern w:val="0"/>
                <w:sz w:val="24"/>
              </w:rPr>
              <w:t>s</w:t>
            </w:r>
            <w:del w:id="2660" w:author="FP" w:date="2019-04-02T11:07:00Z">
              <w:r w:rsidRPr="00E11AA3" w:rsidDel="00E11AA3">
                <w:rPr>
                  <w:rFonts w:ascii="Book Antiqua" w:eastAsia="SimSun" w:hAnsi="Book Antiqua" w:cs="Times New Roman"/>
                  <w:color w:val="000000" w:themeColor="text1"/>
                  <w:kern w:val="0"/>
                  <w:sz w:val="24"/>
                </w:rPr>
                <w:delText>)</w:delText>
              </w:r>
            </w:del>
          </w:p>
        </w:tc>
        <w:tc>
          <w:tcPr>
            <w:tcW w:w="1562" w:type="dxa"/>
            <w:shd w:val="clear" w:color="auto" w:fill="auto"/>
            <w:vAlign w:val="center"/>
          </w:tcPr>
          <w:p w14:paraId="1D17989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66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662" w:author="FP" w:date="2019-04-02T11:06:00Z">
                  <w:rPr>
                    <w:rFonts w:ascii="Book Antiqua" w:eastAsia="SimSun" w:hAnsi="Book Antiqua" w:cs="Times New Roman"/>
                    <w:color w:val="000000" w:themeColor="text1"/>
                    <w:sz w:val="24"/>
                  </w:rPr>
                </w:rPrChange>
              </w:rPr>
              <w:t>59.84</w:t>
            </w:r>
            <w:r w:rsidR="00CF2DB3" w:rsidRPr="00E11AA3">
              <w:rPr>
                <w:rFonts w:ascii="Book Antiqua" w:eastAsia="SimSun" w:hAnsi="Book Antiqua" w:cs="Times New Roman"/>
                <w:color w:val="000000" w:themeColor="text1"/>
                <w:sz w:val="24"/>
                <w:rPrChange w:id="266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664" w:author="FP" w:date="2019-04-02T11:06:00Z">
                  <w:rPr>
                    <w:rFonts w:ascii="Book Antiqua" w:eastAsia="SimSun" w:hAnsi="Book Antiqua" w:cs="Times New Roman"/>
                    <w:color w:val="000000" w:themeColor="text1"/>
                    <w:sz w:val="24"/>
                  </w:rPr>
                </w:rPrChange>
              </w:rPr>
              <w:t>±</w:t>
            </w:r>
            <w:r w:rsidR="00CF2DB3" w:rsidRPr="00E11AA3">
              <w:rPr>
                <w:rFonts w:ascii="Book Antiqua" w:eastAsia="SimSun" w:hAnsi="Book Antiqua" w:cs="Times New Roman"/>
                <w:color w:val="000000" w:themeColor="text1"/>
                <w:sz w:val="24"/>
                <w:rPrChange w:id="266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666" w:author="FP" w:date="2019-04-02T11:06:00Z">
                  <w:rPr>
                    <w:rFonts w:ascii="Book Antiqua" w:eastAsia="SimSun" w:hAnsi="Book Antiqua" w:cs="Times New Roman"/>
                    <w:color w:val="000000" w:themeColor="text1"/>
                    <w:sz w:val="24"/>
                  </w:rPr>
                </w:rPrChange>
              </w:rPr>
              <w:t>37.91</w:t>
            </w:r>
          </w:p>
        </w:tc>
        <w:tc>
          <w:tcPr>
            <w:tcW w:w="1510" w:type="dxa"/>
            <w:shd w:val="clear" w:color="auto" w:fill="auto"/>
            <w:vAlign w:val="center"/>
          </w:tcPr>
          <w:p w14:paraId="2D45299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66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668" w:author="FP" w:date="2019-04-02T11:06:00Z">
                  <w:rPr>
                    <w:rFonts w:ascii="Book Antiqua" w:eastAsia="SimSun" w:hAnsi="Book Antiqua" w:cs="Times New Roman"/>
                    <w:color w:val="000000" w:themeColor="text1"/>
                    <w:sz w:val="24"/>
                  </w:rPr>
                </w:rPrChange>
              </w:rPr>
              <w:t>99.63</w:t>
            </w:r>
            <w:r w:rsidR="00CF2DB3" w:rsidRPr="00E11AA3">
              <w:rPr>
                <w:rFonts w:ascii="Book Antiqua" w:eastAsia="SimSun" w:hAnsi="Book Antiqua" w:cs="Times New Roman"/>
                <w:color w:val="000000" w:themeColor="text1"/>
                <w:sz w:val="24"/>
                <w:rPrChange w:id="266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670" w:author="FP" w:date="2019-04-02T11:06:00Z">
                  <w:rPr>
                    <w:rFonts w:ascii="Book Antiqua" w:eastAsia="SimSun" w:hAnsi="Book Antiqua" w:cs="Times New Roman"/>
                    <w:color w:val="000000" w:themeColor="text1"/>
                    <w:sz w:val="24"/>
                  </w:rPr>
                </w:rPrChange>
              </w:rPr>
              <w:t>±</w:t>
            </w:r>
            <w:r w:rsidR="00CF2DB3" w:rsidRPr="00E11AA3">
              <w:rPr>
                <w:rFonts w:ascii="Book Antiqua" w:eastAsia="SimSun" w:hAnsi="Book Antiqua" w:cs="Times New Roman"/>
                <w:color w:val="000000" w:themeColor="text1"/>
                <w:sz w:val="24"/>
                <w:rPrChange w:id="267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672" w:author="FP" w:date="2019-04-02T11:06:00Z">
                  <w:rPr>
                    <w:rFonts w:ascii="Book Antiqua" w:eastAsia="SimSun" w:hAnsi="Book Antiqua" w:cs="Times New Roman"/>
                    <w:color w:val="000000" w:themeColor="text1"/>
                    <w:sz w:val="24"/>
                  </w:rPr>
                </w:rPrChange>
              </w:rPr>
              <w:t>61.82</w:t>
            </w:r>
          </w:p>
        </w:tc>
        <w:tc>
          <w:tcPr>
            <w:tcW w:w="570" w:type="dxa"/>
            <w:shd w:val="clear" w:color="auto" w:fill="auto"/>
            <w:vAlign w:val="center"/>
          </w:tcPr>
          <w:p w14:paraId="5158D50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67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674" w:author="FP" w:date="2019-04-02T11:06:00Z">
                  <w:rPr>
                    <w:rFonts w:ascii="Book Antiqua" w:eastAsia="SimSun" w:hAnsi="Book Antiqua" w:cs="Times New Roman"/>
                    <w:color w:val="000000" w:themeColor="text1"/>
                    <w:sz w:val="24"/>
                  </w:rPr>
                </w:rPrChange>
              </w:rPr>
              <w:t>5.092</w:t>
            </w:r>
          </w:p>
        </w:tc>
        <w:tc>
          <w:tcPr>
            <w:tcW w:w="645" w:type="dxa"/>
            <w:shd w:val="clear" w:color="auto" w:fill="auto"/>
            <w:vAlign w:val="center"/>
          </w:tcPr>
          <w:p w14:paraId="57F050B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67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676" w:author="FP" w:date="2019-04-02T11:06:00Z">
                  <w:rPr>
                    <w:rFonts w:ascii="Book Antiqua" w:eastAsia="SimSun" w:hAnsi="Book Antiqua" w:cs="Times New Roman"/>
                    <w:color w:val="000000" w:themeColor="text1"/>
                    <w:kern w:val="0"/>
                    <w:sz w:val="24"/>
                  </w:rPr>
                </w:rPrChange>
              </w:rPr>
              <w:t>0.000</w:t>
            </w:r>
          </w:p>
        </w:tc>
      </w:tr>
      <w:tr w:rsidR="00D15AC1" w:rsidRPr="00E11AA3" w14:paraId="357A4A9B" w14:textId="77777777" w:rsidTr="0097123C">
        <w:trPr>
          <w:trHeight w:val="191"/>
        </w:trPr>
        <w:tc>
          <w:tcPr>
            <w:tcW w:w="2648" w:type="dxa"/>
            <w:vMerge w:val="restart"/>
            <w:shd w:val="clear" w:color="auto" w:fill="auto"/>
            <w:vAlign w:val="center"/>
          </w:tcPr>
          <w:p w14:paraId="1E9D42C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677"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2678" w:author="FP" w:date="2019-04-02T11:06:00Z">
                  <w:rPr>
                    <w:rFonts w:ascii="Book Antiqua" w:hAnsi="Book Antiqua" w:cs="Times New Roman"/>
                    <w:color w:val="000000" w:themeColor="text1"/>
                    <w:sz w:val="24"/>
                  </w:rPr>
                </w:rPrChange>
              </w:rPr>
              <w:t>Enhancement level at arterial phase</w:t>
            </w:r>
          </w:p>
        </w:tc>
        <w:tc>
          <w:tcPr>
            <w:tcW w:w="1401" w:type="dxa"/>
            <w:shd w:val="clear" w:color="auto" w:fill="auto"/>
            <w:vAlign w:val="center"/>
          </w:tcPr>
          <w:p w14:paraId="1216D503"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67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680" w:author="FP" w:date="2019-04-02T11:06:00Z">
                  <w:rPr>
                    <w:rFonts w:ascii="Book Antiqua" w:eastAsia="SimSun" w:hAnsi="Book Antiqua" w:cs="Times New Roman"/>
                    <w:color w:val="000000" w:themeColor="text1"/>
                    <w:sz w:val="24"/>
                  </w:rPr>
                </w:rPrChange>
              </w:rPr>
              <w:t>High</w:t>
            </w:r>
          </w:p>
        </w:tc>
        <w:tc>
          <w:tcPr>
            <w:tcW w:w="1562" w:type="dxa"/>
            <w:shd w:val="clear" w:color="auto" w:fill="auto"/>
            <w:vAlign w:val="center"/>
          </w:tcPr>
          <w:p w14:paraId="10F680FA"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68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682" w:author="FP" w:date="2019-04-02T11:06:00Z">
                  <w:rPr>
                    <w:rFonts w:ascii="Book Antiqua" w:eastAsia="SimSun" w:hAnsi="Book Antiqua" w:cs="Times New Roman"/>
                    <w:color w:val="000000" w:themeColor="text1"/>
                    <w:kern w:val="0"/>
                    <w:sz w:val="24"/>
                    <w:lang w:bidi="ar"/>
                  </w:rPr>
                </w:rPrChange>
              </w:rPr>
              <w:t>53</w:t>
            </w:r>
            <w:r w:rsidR="00CF2DB3" w:rsidRPr="00E11AA3">
              <w:rPr>
                <w:rFonts w:ascii="Book Antiqua" w:eastAsia="SimSun" w:hAnsi="Book Antiqua" w:cs="Times New Roman"/>
                <w:color w:val="000000" w:themeColor="text1"/>
                <w:kern w:val="0"/>
                <w:sz w:val="24"/>
                <w:lang w:bidi="ar"/>
                <w:rPrChange w:id="2683" w:author="FP" w:date="2019-04-02T11:06:00Z">
                  <w:rPr>
                    <w:rFonts w:ascii="Book Antiqua" w:eastAsia="SimSun" w:hAnsi="Book Antiqua" w:cs="Times New Roman"/>
                    <w:color w:val="000000" w:themeColor="text1"/>
                    <w:kern w:val="0"/>
                    <w:sz w:val="24"/>
                    <w:lang w:bidi="ar"/>
                  </w:rPr>
                </w:rPrChange>
              </w:rPr>
              <w:t xml:space="preserve"> (96.4</w:t>
            </w:r>
            <w:r w:rsidRPr="00E11AA3">
              <w:rPr>
                <w:rFonts w:ascii="Book Antiqua" w:eastAsia="SimSun" w:hAnsi="Book Antiqua" w:cs="Times New Roman"/>
                <w:color w:val="000000" w:themeColor="text1"/>
                <w:kern w:val="0"/>
                <w:sz w:val="24"/>
                <w:lang w:bidi="ar"/>
                <w:rPrChange w:id="2684"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5BBEA2BA"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68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686" w:author="FP" w:date="2019-04-02T11:06:00Z">
                  <w:rPr>
                    <w:rFonts w:ascii="Book Antiqua" w:eastAsia="SimSun" w:hAnsi="Book Antiqua" w:cs="Times New Roman"/>
                    <w:color w:val="000000" w:themeColor="text1"/>
                    <w:kern w:val="0"/>
                    <w:sz w:val="24"/>
                    <w:lang w:bidi="ar"/>
                  </w:rPr>
                </w:rPrChange>
              </w:rPr>
              <w:t>55</w:t>
            </w:r>
            <w:r w:rsidR="00CF2DB3" w:rsidRPr="00E11AA3">
              <w:rPr>
                <w:rFonts w:ascii="Book Antiqua" w:eastAsia="SimSun" w:hAnsi="Book Antiqua" w:cs="Times New Roman"/>
                <w:color w:val="000000" w:themeColor="text1"/>
                <w:kern w:val="0"/>
                <w:sz w:val="24"/>
                <w:lang w:bidi="ar"/>
                <w:rPrChange w:id="2687" w:author="FP" w:date="2019-04-02T11:06:00Z">
                  <w:rPr>
                    <w:rFonts w:ascii="Book Antiqua" w:eastAsia="SimSun" w:hAnsi="Book Antiqua" w:cs="Times New Roman"/>
                    <w:color w:val="000000" w:themeColor="text1"/>
                    <w:kern w:val="0"/>
                    <w:sz w:val="24"/>
                    <w:lang w:bidi="ar"/>
                  </w:rPr>
                </w:rPrChange>
              </w:rPr>
              <w:t xml:space="preserve"> (100</w:t>
            </w:r>
            <w:r w:rsidRPr="00E11AA3">
              <w:rPr>
                <w:rFonts w:ascii="Book Antiqua" w:eastAsia="SimSun" w:hAnsi="Book Antiqua" w:cs="Times New Roman"/>
                <w:color w:val="000000" w:themeColor="text1"/>
                <w:kern w:val="0"/>
                <w:sz w:val="24"/>
                <w:lang w:bidi="ar"/>
                <w:rPrChange w:id="2688" w:author="FP" w:date="2019-04-02T11:06:00Z">
                  <w:rPr>
                    <w:rFonts w:ascii="Book Antiqua" w:eastAsia="SimSun" w:hAnsi="Book Antiqua" w:cs="Times New Roman"/>
                    <w:color w:val="000000" w:themeColor="text1"/>
                    <w:kern w:val="0"/>
                    <w:sz w:val="24"/>
                    <w:lang w:bidi="ar"/>
                  </w:rPr>
                </w:rPrChange>
              </w:rPr>
              <w:t>)</w:t>
            </w:r>
          </w:p>
        </w:tc>
        <w:tc>
          <w:tcPr>
            <w:tcW w:w="570" w:type="dxa"/>
            <w:vMerge w:val="restart"/>
            <w:shd w:val="clear" w:color="auto" w:fill="auto"/>
            <w:vAlign w:val="center"/>
          </w:tcPr>
          <w:p w14:paraId="3B75A458"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68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690" w:author="FP" w:date="2019-04-02T11:06:00Z">
                  <w:rPr>
                    <w:rFonts w:ascii="Book Antiqua" w:eastAsia="SimSun" w:hAnsi="Book Antiqua" w:cs="Times New Roman"/>
                    <w:color w:val="000000" w:themeColor="text1"/>
                    <w:sz w:val="24"/>
                  </w:rPr>
                </w:rPrChange>
              </w:rPr>
              <w:t>2.037</w:t>
            </w:r>
          </w:p>
        </w:tc>
        <w:tc>
          <w:tcPr>
            <w:tcW w:w="645" w:type="dxa"/>
            <w:vMerge w:val="restart"/>
            <w:shd w:val="clear" w:color="auto" w:fill="auto"/>
            <w:vAlign w:val="center"/>
          </w:tcPr>
          <w:p w14:paraId="2B2E9797"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69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692" w:author="FP" w:date="2019-04-02T11:06:00Z">
                  <w:rPr>
                    <w:rFonts w:ascii="Book Antiqua" w:eastAsia="SimSun" w:hAnsi="Book Antiqua" w:cs="Times New Roman"/>
                    <w:color w:val="000000" w:themeColor="text1"/>
                    <w:kern w:val="0"/>
                    <w:sz w:val="24"/>
                  </w:rPr>
                </w:rPrChange>
              </w:rPr>
              <w:t>0.154</w:t>
            </w:r>
          </w:p>
        </w:tc>
      </w:tr>
      <w:tr w:rsidR="00D15AC1" w:rsidRPr="00E11AA3" w14:paraId="7360EA20" w14:textId="77777777" w:rsidTr="0097123C">
        <w:trPr>
          <w:trHeight w:val="191"/>
        </w:trPr>
        <w:tc>
          <w:tcPr>
            <w:tcW w:w="2648" w:type="dxa"/>
            <w:vMerge/>
            <w:shd w:val="clear" w:color="auto" w:fill="auto"/>
            <w:vAlign w:val="center"/>
          </w:tcPr>
          <w:p w14:paraId="2F8CF27A"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693" w:author="FP" w:date="2019-04-02T11:06:00Z">
                  <w:rPr>
                    <w:rFonts w:ascii="Book Antiqua" w:eastAsia="SimSun" w:hAnsi="Book Antiqua" w:cs="Times New Roman"/>
                    <w:color w:val="000000" w:themeColor="text1"/>
                    <w:sz w:val="24"/>
                  </w:rPr>
                </w:rPrChange>
              </w:rPr>
            </w:pPr>
          </w:p>
        </w:tc>
        <w:tc>
          <w:tcPr>
            <w:tcW w:w="1401" w:type="dxa"/>
            <w:shd w:val="clear" w:color="auto" w:fill="auto"/>
            <w:vAlign w:val="center"/>
          </w:tcPr>
          <w:p w14:paraId="4D3F07D0"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69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695" w:author="FP" w:date="2019-04-02T11:06:00Z">
                  <w:rPr>
                    <w:rFonts w:ascii="Book Antiqua" w:eastAsia="SimSun" w:hAnsi="Book Antiqua" w:cs="Times New Roman"/>
                    <w:color w:val="000000" w:themeColor="text1"/>
                    <w:kern w:val="0"/>
                    <w:sz w:val="24"/>
                  </w:rPr>
                </w:rPrChange>
              </w:rPr>
              <w:t>Equal</w:t>
            </w:r>
          </w:p>
        </w:tc>
        <w:tc>
          <w:tcPr>
            <w:tcW w:w="1562" w:type="dxa"/>
            <w:shd w:val="clear" w:color="auto" w:fill="auto"/>
            <w:vAlign w:val="center"/>
          </w:tcPr>
          <w:p w14:paraId="061B9A12"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69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697" w:author="FP" w:date="2019-04-02T11:06:00Z">
                  <w:rPr>
                    <w:rFonts w:ascii="Book Antiqua" w:eastAsia="SimSun" w:hAnsi="Book Antiqua" w:cs="Times New Roman"/>
                    <w:color w:val="000000" w:themeColor="text1"/>
                    <w:kern w:val="0"/>
                    <w:sz w:val="24"/>
                    <w:lang w:bidi="ar"/>
                  </w:rPr>
                </w:rPrChange>
              </w:rPr>
              <w:t>2 (3.6</w:t>
            </w:r>
            <w:r w:rsidR="00BA0A9D" w:rsidRPr="00E11AA3">
              <w:rPr>
                <w:rFonts w:ascii="Book Antiqua" w:eastAsia="SimSun" w:hAnsi="Book Antiqua" w:cs="Times New Roman"/>
                <w:color w:val="000000" w:themeColor="text1"/>
                <w:kern w:val="0"/>
                <w:sz w:val="24"/>
                <w:lang w:bidi="ar"/>
                <w:rPrChange w:id="2698"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6BF26068"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69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700" w:author="FP" w:date="2019-04-02T11:06:00Z">
                  <w:rPr>
                    <w:rFonts w:ascii="Book Antiqua" w:eastAsia="SimSun" w:hAnsi="Book Antiqua" w:cs="Times New Roman"/>
                    <w:color w:val="000000" w:themeColor="text1"/>
                    <w:kern w:val="0"/>
                    <w:sz w:val="24"/>
                    <w:lang w:bidi="ar"/>
                  </w:rPr>
                </w:rPrChange>
              </w:rPr>
              <w:t>0 (0</w:t>
            </w:r>
            <w:r w:rsidR="00BA0A9D" w:rsidRPr="00E11AA3">
              <w:rPr>
                <w:rFonts w:ascii="Book Antiqua" w:eastAsia="SimSun" w:hAnsi="Book Antiqua" w:cs="Times New Roman"/>
                <w:color w:val="000000" w:themeColor="text1"/>
                <w:kern w:val="0"/>
                <w:sz w:val="24"/>
                <w:lang w:bidi="ar"/>
                <w:rPrChange w:id="2701" w:author="FP" w:date="2019-04-02T11:06:00Z">
                  <w:rPr>
                    <w:rFonts w:ascii="Book Antiqua" w:eastAsia="SimSun" w:hAnsi="Book Antiqua" w:cs="Times New Roman"/>
                    <w:color w:val="000000" w:themeColor="text1"/>
                    <w:kern w:val="0"/>
                    <w:sz w:val="24"/>
                    <w:lang w:bidi="ar"/>
                  </w:rPr>
                </w:rPrChange>
              </w:rPr>
              <w:t>)</w:t>
            </w:r>
          </w:p>
        </w:tc>
        <w:tc>
          <w:tcPr>
            <w:tcW w:w="570" w:type="dxa"/>
            <w:vMerge/>
            <w:shd w:val="clear" w:color="auto" w:fill="auto"/>
            <w:vAlign w:val="center"/>
          </w:tcPr>
          <w:p w14:paraId="4C6954A4"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702" w:author="FP" w:date="2019-04-02T11:06:00Z">
                  <w:rPr>
                    <w:rFonts w:ascii="Book Antiqua" w:eastAsia="SimSun" w:hAnsi="Book Antiqua" w:cs="Times New Roman"/>
                    <w:color w:val="000000" w:themeColor="text1"/>
                    <w:sz w:val="24"/>
                  </w:rPr>
                </w:rPrChange>
              </w:rPr>
            </w:pPr>
          </w:p>
        </w:tc>
        <w:tc>
          <w:tcPr>
            <w:tcW w:w="645" w:type="dxa"/>
            <w:vMerge/>
            <w:shd w:val="clear" w:color="auto" w:fill="auto"/>
            <w:vAlign w:val="center"/>
          </w:tcPr>
          <w:p w14:paraId="7FE0EFEA"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703" w:author="FP" w:date="2019-04-02T11:06:00Z">
                  <w:rPr>
                    <w:rFonts w:ascii="Book Antiqua" w:eastAsia="SimSun" w:hAnsi="Book Antiqua" w:cs="Times New Roman"/>
                    <w:color w:val="000000" w:themeColor="text1"/>
                    <w:sz w:val="24"/>
                  </w:rPr>
                </w:rPrChange>
              </w:rPr>
            </w:pPr>
          </w:p>
        </w:tc>
      </w:tr>
      <w:tr w:rsidR="00D15AC1" w:rsidRPr="00E11AA3" w14:paraId="60B5BB7A" w14:textId="77777777" w:rsidTr="0097123C">
        <w:trPr>
          <w:trHeight w:val="191"/>
        </w:trPr>
        <w:tc>
          <w:tcPr>
            <w:tcW w:w="2648" w:type="dxa"/>
            <w:vMerge/>
            <w:shd w:val="clear" w:color="auto" w:fill="auto"/>
            <w:vAlign w:val="center"/>
          </w:tcPr>
          <w:p w14:paraId="6802D338"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704" w:author="FP" w:date="2019-04-02T11:06:00Z">
                  <w:rPr>
                    <w:rFonts w:ascii="Book Antiqua" w:eastAsia="SimSun" w:hAnsi="Book Antiqua" w:cs="Times New Roman"/>
                    <w:color w:val="000000" w:themeColor="text1"/>
                    <w:sz w:val="24"/>
                  </w:rPr>
                </w:rPrChange>
              </w:rPr>
            </w:pPr>
          </w:p>
        </w:tc>
        <w:tc>
          <w:tcPr>
            <w:tcW w:w="1401" w:type="dxa"/>
            <w:shd w:val="clear" w:color="auto" w:fill="auto"/>
            <w:vAlign w:val="center"/>
          </w:tcPr>
          <w:p w14:paraId="4F6E0673"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70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706" w:author="FP" w:date="2019-04-02T11:06:00Z">
                  <w:rPr>
                    <w:rFonts w:ascii="Book Antiqua" w:eastAsia="SimSun" w:hAnsi="Book Antiqua" w:cs="Times New Roman"/>
                    <w:color w:val="000000" w:themeColor="text1"/>
                    <w:kern w:val="0"/>
                    <w:sz w:val="24"/>
                  </w:rPr>
                </w:rPrChange>
              </w:rPr>
              <w:t>Low</w:t>
            </w:r>
          </w:p>
        </w:tc>
        <w:tc>
          <w:tcPr>
            <w:tcW w:w="1562" w:type="dxa"/>
            <w:shd w:val="clear" w:color="auto" w:fill="auto"/>
            <w:vAlign w:val="center"/>
          </w:tcPr>
          <w:p w14:paraId="4AFA5453"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70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708" w:author="FP" w:date="2019-04-02T11:06:00Z">
                  <w:rPr>
                    <w:rFonts w:ascii="Book Antiqua" w:eastAsia="SimSun" w:hAnsi="Book Antiqua" w:cs="Times New Roman"/>
                    <w:color w:val="000000" w:themeColor="text1"/>
                    <w:kern w:val="0"/>
                    <w:sz w:val="24"/>
                    <w:lang w:bidi="ar"/>
                  </w:rPr>
                </w:rPrChange>
              </w:rPr>
              <w:t>0 (0</w:t>
            </w:r>
            <w:r w:rsidR="00BA0A9D" w:rsidRPr="00E11AA3">
              <w:rPr>
                <w:rFonts w:ascii="Book Antiqua" w:eastAsia="SimSun" w:hAnsi="Book Antiqua" w:cs="Times New Roman"/>
                <w:color w:val="000000" w:themeColor="text1"/>
                <w:kern w:val="0"/>
                <w:sz w:val="24"/>
                <w:lang w:bidi="ar"/>
                <w:rPrChange w:id="2709"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0081D93C"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71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711" w:author="FP" w:date="2019-04-02T11:06:00Z">
                  <w:rPr>
                    <w:rFonts w:ascii="Book Antiqua" w:eastAsia="SimSun" w:hAnsi="Book Antiqua" w:cs="Times New Roman"/>
                    <w:color w:val="000000" w:themeColor="text1"/>
                    <w:kern w:val="0"/>
                    <w:sz w:val="24"/>
                    <w:lang w:bidi="ar"/>
                  </w:rPr>
                </w:rPrChange>
              </w:rPr>
              <w:t>0 (0</w:t>
            </w:r>
            <w:r w:rsidR="00BA0A9D" w:rsidRPr="00E11AA3">
              <w:rPr>
                <w:rFonts w:ascii="Book Antiqua" w:eastAsia="SimSun" w:hAnsi="Book Antiqua" w:cs="Times New Roman"/>
                <w:color w:val="000000" w:themeColor="text1"/>
                <w:kern w:val="0"/>
                <w:sz w:val="24"/>
                <w:lang w:bidi="ar"/>
                <w:rPrChange w:id="2712" w:author="FP" w:date="2019-04-02T11:06:00Z">
                  <w:rPr>
                    <w:rFonts w:ascii="Book Antiqua" w:eastAsia="SimSun" w:hAnsi="Book Antiqua" w:cs="Times New Roman"/>
                    <w:color w:val="000000" w:themeColor="text1"/>
                    <w:kern w:val="0"/>
                    <w:sz w:val="24"/>
                    <w:lang w:bidi="ar"/>
                  </w:rPr>
                </w:rPrChange>
              </w:rPr>
              <w:t>)</w:t>
            </w:r>
          </w:p>
        </w:tc>
        <w:tc>
          <w:tcPr>
            <w:tcW w:w="570" w:type="dxa"/>
            <w:vMerge/>
            <w:shd w:val="clear" w:color="auto" w:fill="auto"/>
            <w:vAlign w:val="center"/>
          </w:tcPr>
          <w:p w14:paraId="1077878D"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713" w:author="FP" w:date="2019-04-02T11:06:00Z">
                  <w:rPr>
                    <w:rFonts w:ascii="Book Antiqua" w:eastAsia="SimSun" w:hAnsi="Book Antiqua" w:cs="Times New Roman"/>
                    <w:color w:val="000000" w:themeColor="text1"/>
                    <w:sz w:val="24"/>
                  </w:rPr>
                </w:rPrChange>
              </w:rPr>
            </w:pPr>
          </w:p>
        </w:tc>
        <w:tc>
          <w:tcPr>
            <w:tcW w:w="645" w:type="dxa"/>
            <w:vMerge/>
            <w:shd w:val="clear" w:color="auto" w:fill="auto"/>
            <w:vAlign w:val="center"/>
          </w:tcPr>
          <w:p w14:paraId="5497DAE7"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714" w:author="FP" w:date="2019-04-02T11:06:00Z">
                  <w:rPr>
                    <w:rFonts w:ascii="Book Antiqua" w:eastAsia="SimSun" w:hAnsi="Book Antiqua" w:cs="Times New Roman"/>
                    <w:color w:val="000000" w:themeColor="text1"/>
                    <w:sz w:val="24"/>
                  </w:rPr>
                </w:rPrChange>
              </w:rPr>
            </w:pPr>
          </w:p>
        </w:tc>
      </w:tr>
      <w:tr w:rsidR="00D15AC1" w:rsidRPr="00E11AA3" w14:paraId="25AAD88F" w14:textId="77777777" w:rsidTr="0097123C">
        <w:trPr>
          <w:trHeight w:val="191"/>
        </w:trPr>
        <w:tc>
          <w:tcPr>
            <w:tcW w:w="2648" w:type="dxa"/>
            <w:vMerge w:val="restart"/>
            <w:shd w:val="clear" w:color="auto" w:fill="auto"/>
            <w:vAlign w:val="center"/>
          </w:tcPr>
          <w:p w14:paraId="36E61A87"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715"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2716" w:author="FP" w:date="2019-04-02T11:06:00Z">
                  <w:rPr>
                    <w:rFonts w:ascii="Book Antiqua" w:hAnsi="Book Antiqua" w:cs="Times New Roman"/>
                    <w:color w:val="000000" w:themeColor="text1"/>
                    <w:sz w:val="24"/>
                  </w:rPr>
                </w:rPrChange>
              </w:rPr>
              <w:t>Enhancement level at portal venous phase</w:t>
            </w:r>
          </w:p>
        </w:tc>
        <w:tc>
          <w:tcPr>
            <w:tcW w:w="1401" w:type="dxa"/>
            <w:shd w:val="clear" w:color="auto" w:fill="auto"/>
            <w:vAlign w:val="center"/>
          </w:tcPr>
          <w:p w14:paraId="34947367"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71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718" w:author="FP" w:date="2019-04-02T11:06:00Z">
                  <w:rPr>
                    <w:rFonts w:ascii="Book Antiqua" w:eastAsia="SimSun" w:hAnsi="Book Antiqua" w:cs="Times New Roman"/>
                    <w:color w:val="000000" w:themeColor="text1"/>
                    <w:kern w:val="0"/>
                    <w:sz w:val="24"/>
                  </w:rPr>
                </w:rPrChange>
              </w:rPr>
              <w:t>Equal</w:t>
            </w:r>
          </w:p>
        </w:tc>
        <w:tc>
          <w:tcPr>
            <w:tcW w:w="1562" w:type="dxa"/>
            <w:shd w:val="clear" w:color="auto" w:fill="auto"/>
            <w:vAlign w:val="center"/>
          </w:tcPr>
          <w:p w14:paraId="3E1BFF66"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71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720" w:author="FP" w:date="2019-04-02T11:06:00Z">
                  <w:rPr>
                    <w:rFonts w:ascii="Book Antiqua" w:eastAsia="SimSun" w:hAnsi="Book Antiqua" w:cs="Times New Roman"/>
                    <w:color w:val="000000" w:themeColor="text1"/>
                    <w:kern w:val="0"/>
                    <w:sz w:val="24"/>
                    <w:lang w:bidi="ar"/>
                  </w:rPr>
                </w:rPrChange>
              </w:rPr>
              <w:t>7 (12.7</w:t>
            </w:r>
            <w:r w:rsidR="00BA0A9D" w:rsidRPr="00E11AA3">
              <w:rPr>
                <w:rFonts w:ascii="Book Antiqua" w:eastAsia="SimSun" w:hAnsi="Book Antiqua" w:cs="Times New Roman"/>
                <w:color w:val="000000" w:themeColor="text1"/>
                <w:kern w:val="0"/>
                <w:sz w:val="24"/>
                <w:lang w:bidi="ar"/>
                <w:rPrChange w:id="2721"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5321C2BF"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72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723" w:author="FP" w:date="2019-04-02T11:06:00Z">
                  <w:rPr>
                    <w:rFonts w:ascii="Book Antiqua" w:eastAsia="SimSun" w:hAnsi="Book Antiqua" w:cs="Times New Roman"/>
                    <w:color w:val="000000" w:themeColor="text1"/>
                    <w:kern w:val="0"/>
                    <w:sz w:val="24"/>
                    <w:lang w:bidi="ar"/>
                  </w:rPr>
                </w:rPrChange>
              </w:rPr>
              <w:t>11 (20.0</w:t>
            </w:r>
            <w:r w:rsidR="00BA0A9D" w:rsidRPr="00E11AA3">
              <w:rPr>
                <w:rFonts w:ascii="Book Antiqua" w:eastAsia="SimSun" w:hAnsi="Book Antiqua" w:cs="Times New Roman"/>
                <w:color w:val="000000" w:themeColor="text1"/>
                <w:kern w:val="0"/>
                <w:sz w:val="24"/>
                <w:lang w:bidi="ar"/>
                <w:rPrChange w:id="2724" w:author="FP" w:date="2019-04-02T11:06:00Z">
                  <w:rPr>
                    <w:rFonts w:ascii="Book Antiqua" w:eastAsia="SimSun" w:hAnsi="Book Antiqua" w:cs="Times New Roman"/>
                    <w:color w:val="000000" w:themeColor="text1"/>
                    <w:kern w:val="0"/>
                    <w:sz w:val="24"/>
                    <w:lang w:bidi="ar"/>
                  </w:rPr>
                </w:rPrChange>
              </w:rPr>
              <w:t>)</w:t>
            </w:r>
          </w:p>
        </w:tc>
        <w:tc>
          <w:tcPr>
            <w:tcW w:w="570" w:type="dxa"/>
            <w:vMerge w:val="restart"/>
            <w:shd w:val="clear" w:color="auto" w:fill="auto"/>
            <w:vAlign w:val="center"/>
          </w:tcPr>
          <w:p w14:paraId="5138F94B"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72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726" w:author="FP" w:date="2019-04-02T11:06:00Z">
                  <w:rPr>
                    <w:rFonts w:ascii="Book Antiqua" w:eastAsia="SimSun" w:hAnsi="Book Antiqua" w:cs="Times New Roman"/>
                    <w:color w:val="000000" w:themeColor="text1"/>
                    <w:sz w:val="24"/>
                  </w:rPr>
                </w:rPrChange>
              </w:rPr>
              <w:t>1.063</w:t>
            </w:r>
          </w:p>
        </w:tc>
        <w:tc>
          <w:tcPr>
            <w:tcW w:w="645" w:type="dxa"/>
            <w:vMerge w:val="restart"/>
            <w:shd w:val="clear" w:color="auto" w:fill="auto"/>
            <w:vAlign w:val="center"/>
          </w:tcPr>
          <w:p w14:paraId="11C09F45"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72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728" w:author="FP" w:date="2019-04-02T11:06:00Z">
                  <w:rPr>
                    <w:rFonts w:ascii="Book Antiqua" w:eastAsia="SimSun" w:hAnsi="Book Antiqua" w:cs="Times New Roman"/>
                    <w:color w:val="000000" w:themeColor="text1"/>
                    <w:kern w:val="0"/>
                    <w:sz w:val="24"/>
                  </w:rPr>
                </w:rPrChange>
              </w:rPr>
              <w:t>0.303</w:t>
            </w:r>
          </w:p>
        </w:tc>
      </w:tr>
      <w:tr w:rsidR="00D15AC1" w:rsidRPr="00E11AA3" w14:paraId="48E13A81" w14:textId="77777777" w:rsidTr="0097123C">
        <w:trPr>
          <w:trHeight w:val="191"/>
        </w:trPr>
        <w:tc>
          <w:tcPr>
            <w:tcW w:w="2648" w:type="dxa"/>
            <w:vMerge/>
            <w:shd w:val="clear" w:color="auto" w:fill="auto"/>
            <w:vAlign w:val="center"/>
          </w:tcPr>
          <w:p w14:paraId="2642AC29"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729" w:author="FP" w:date="2019-04-02T11:06:00Z">
                  <w:rPr>
                    <w:rFonts w:ascii="Book Antiqua" w:eastAsia="SimSun" w:hAnsi="Book Antiqua" w:cs="Times New Roman"/>
                    <w:color w:val="000000" w:themeColor="text1"/>
                    <w:sz w:val="24"/>
                  </w:rPr>
                </w:rPrChange>
              </w:rPr>
            </w:pPr>
          </w:p>
        </w:tc>
        <w:tc>
          <w:tcPr>
            <w:tcW w:w="1401" w:type="dxa"/>
            <w:shd w:val="clear" w:color="auto" w:fill="auto"/>
            <w:vAlign w:val="center"/>
          </w:tcPr>
          <w:p w14:paraId="66D35BF0"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73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731" w:author="FP" w:date="2019-04-02T11:06:00Z">
                  <w:rPr>
                    <w:rFonts w:ascii="Book Antiqua" w:eastAsia="SimSun" w:hAnsi="Book Antiqua" w:cs="Times New Roman"/>
                    <w:color w:val="000000" w:themeColor="text1"/>
                    <w:kern w:val="0"/>
                    <w:sz w:val="24"/>
                  </w:rPr>
                </w:rPrChange>
              </w:rPr>
              <w:t>Low</w:t>
            </w:r>
          </w:p>
        </w:tc>
        <w:tc>
          <w:tcPr>
            <w:tcW w:w="1562" w:type="dxa"/>
            <w:shd w:val="clear" w:color="auto" w:fill="auto"/>
            <w:vAlign w:val="center"/>
          </w:tcPr>
          <w:p w14:paraId="557AE51F"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73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733" w:author="FP" w:date="2019-04-02T11:06:00Z">
                  <w:rPr>
                    <w:rFonts w:ascii="Book Antiqua" w:eastAsia="SimSun" w:hAnsi="Book Antiqua" w:cs="Times New Roman"/>
                    <w:color w:val="000000" w:themeColor="text1"/>
                    <w:kern w:val="0"/>
                    <w:sz w:val="24"/>
                    <w:lang w:bidi="ar"/>
                  </w:rPr>
                </w:rPrChange>
              </w:rPr>
              <w:t>48 (87.3</w:t>
            </w:r>
            <w:r w:rsidR="00BA0A9D" w:rsidRPr="00E11AA3">
              <w:rPr>
                <w:rFonts w:ascii="Book Antiqua" w:eastAsia="SimSun" w:hAnsi="Book Antiqua" w:cs="Times New Roman"/>
                <w:color w:val="000000" w:themeColor="text1"/>
                <w:kern w:val="0"/>
                <w:sz w:val="24"/>
                <w:lang w:bidi="ar"/>
                <w:rPrChange w:id="2734"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66B4B56B"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73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736" w:author="FP" w:date="2019-04-02T11:06:00Z">
                  <w:rPr>
                    <w:rFonts w:ascii="Book Antiqua" w:eastAsia="SimSun" w:hAnsi="Book Antiqua" w:cs="Times New Roman"/>
                    <w:color w:val="000000" w:themeColor="text1"/>
                    <w:kern w:val="0"/>
                    <w:sz w:val="24"/>
                    <w:lang w:bidi="ar"/>
                  </w:rPr>
                </w:rPrChange>
              </w:rPr>
              <w:t>44 (80.0</w:t>
            </w:r>
            <w:r w:rsidR="00BA0A9D" w:rsidRPr="00E11AA3">
              <w:rPr>
                <w:rFonts w:ascii="Book Antiqua" w:eastAsia="SimSun" w:hAnsi="Book Antiqua" w:cs="Times New Roman"/>
                <w:color w:val="000000" w:themeColor="text1"/>
                <w:kern w:val="0"/>
                <w:sz w:val="24"/>
                <w:lang w:bidi="ar"/>
                <w:rPrChange w:id="2737" w:author="FP" w:date="2019-04-02T11:06:00Z">
                  <w:rPr>
                    <w:rFonts w:ascii="Book Antiqua" w:eastAsia="SimSun" w:hAnsi="Book Antiqua" w:cs="Times New Roman"/>
                    <w:color w:val="000000" w:themeColor="text1"/>
                    <w:kern w:val="0"/>
                    <w:sz w:val="24"/>
                    <w:lang w:bidi="ar"/>
                  </w:rPr>
                </w:rPrChange>
              </w:rPr>
              <w:t>)</w:t>
            </w:r>
          </w:p>
        </w:tc>
        <w:tc>
          <w:tcPr>
            <w:tcW w:w="570" w:type="dxa"/>
            <w:vMerge/>
            <w:shd w:val="clear" w:color="auto" w:fill="auto"/>
            <w:vAlign w:val="center"/>
          </w:tcPr>
          <w:p w14:paraId="3DA0BDEF"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738" w:author="FP" w:date="2019-04-02T11:06:00Z">
                  <w:rPr>
                    <w:rFonts w:ascii="Book Antiqua" w:eastAsia="SimSun" w:hAnsi="Book Antiqua" w:cs="Times New Roman"/>
                    <w:color w:val="000000" w:themeColor="text1"/>
                    <w:sz w:val="24"/>
                  </w:rPr>
                </w:rPrChange>
              </w:rPr>
            </w:pPr>
          </w:p>
        </w:tc>
        <w:tc>
          <w:tcPr>
            <w:tcW w:w="645" w:type="dxa"/>
            <w:vMerge/>
            <w:shd w:val="clear" w:color="auto" w:fill="auto"/>
            <w:vAlign w:val="center"/>
          </w:tcPr>
          <w:p w14:paraId="5AA36186"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739" w:author="FP" w:date="2019-04-02T11:06:00Z">
                  <w:rPr>
                    <w:rFonts w:ascii="Book Antiqua" w:eastAsia="SimSun" w:hAnsi="Book Antiqua" w:cs="Times New Roman"/>
                    <w:color w:val="000000" w:themeColor="text1"/>
                    <w:sz w:val="24"/>
                  </w:rPr>
                </w:rPrChange>
              </w:rPr>
            </w:pPr>
          </w:p>
        </w:tc>
      </w:tr>
      <w:tr w:rsidR="00D15AC1" w:rsidRPr="00E11AA3" w14:paraId="0495E2F1" w14:textId="77777777" w:rsidTr="0097123C">
        <w:trPr>
          <w:trHeight w:val="191"/>
        </w:trPr>
        <w:tc>
          <w:tcPr>
            <w:tcW w:w="2648" w:type="dxa"/>
            <w:vMerge w:val="restart"/>
            <w:shd w:val="clear" w:color="auto" w:fill="auto"/>
            <w:vAlign w:val="center"/>
          </w:tcPr>
          <w:p w14:paraId="038E452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740"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2741" w:author="FP" w:date="2019-04-02T11:06:00Z">
                  <w:rPr>
                    <w:rFonts w:ascii="Book Antiqua" w:hAnsi="Book Antiqua" w:cs="Times New Roman"/>
                    <w:color w:val="000000" w:themeColor="text1"/>
                    <w:sz w:val="24"/>
                  </w:rPr>
                </w:rPrChange>
              </w:rPr>
              <w:t>Enhancement level at late phase</w:t>
            </w:r>
          </w:p>
        </w:tc>
        <w:tc>
          <w:tcPr>
            <w:tcW w:w="1401" w:type="dxa"/>
            <w:shd w:val="clear" w:color="auto" w:fill="auto"/>
            <w:vAlign w:val="center"/>
          </w:tcPr>
          <w:p w14:paraId="03FEA370"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74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743" w:author="FP" w:date="2019-04-02T11:06:00Z">
                  <w:rPr>
                    <w:rFonts w:ascii="Book Antiqua" w:eastAsia="SimSun" w:hAnsi="Book Antiqua" w:cs="Times New Roman"/>
                    <w:color w:val="000000" w:themeColor="text1"/>
                    <w:kern w:val="0"/>
                    <w:sz w:val="24"/>
                  </w:rPr>
                </w:rPrChange>
              </w:rPr>
              <w:t>Equal</w:t>
            </w:r>
          </w:p>
        </w:tc>
        <w:tc>
          <w:tcPr>
            <w:tcW w:w="1562" w:type="dxa"/>
            <w:shd w:val="clear" w:color="auto" w:fill="auto"/>
            <w:vAlign w:val="center"/>
          </w:tcPr>
          <w:p w14:paraId="5AD0A5C0"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74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745" w:author="FP" w:date="2019-04-02T11:06:00Z">
                  <w:rPr>
                    <w:rFonts w:ascii="Book Antiqua" w:eastAsia="SimSun" w:hAnsi="Book Antiqua" w:cs="Times New Roman"/>
                    <w:color w:val="000000" w:themeColor="text1"/>
                    <w:kern w:val="0"/>
                    <w:sz w:val="24"/>
                    <w:lang w:bidi="ar"/>
                  </w:rPr>
                </w:rPrChange>
              </w:rPr>
              <w:t>2 (3.6</w:t>
            </w:r>
            <w:r w:rsidR="00BA0A9D" w:rsidRPr="00E11AA3">
              <w:rPr>
                <w:rFonts w:ascii="Book Antiqua" w:eastAsia="SimSun" w:hAnsi="Book Antiqua" w:cs="Times New Roman"/>
                <w:color w:val="000000" w:themeColor="text1"/>
                <w:kern w:val="0"/>
                <w:sz w:val="24"/>
                <w:lang w:bidi="ar"/>
                <w:rPrChange w:id="2746"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11739B15"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74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748" w:author="FP" w:date="2019-04-02T11:06:00Z">
                  <w:rPr>
                    <w:rFonts w:ascii="Book Antiqua" w:eastAsia="SimSun" w:hAnsi="Book Antiqua" w:cs="Times New Roman"/>
                    <w:color w:val="000000" w:themeColor="text1"/>
                    <w:kern w:val="0"/>
                    <w:sz w:val="24"/>
                    <w:lang w:bidi="ar"/>
                  </w:rPr>
                </w:rPrChange>
              </w:rPr>
              <w:t>1 (1.8</w:t>
            </w:r>
            <w:r w:rsidR="00BA0A9D" w:rsidRPr="00E11AA3">
              <w:rPr>
                <w:rFonts w:ascii="Book Antiqua" w:eastAsia="SimSun" w:hAnsi="Book Antiqua" w:cs="Times New Roman"/>
                <w:color w:val="000000" w:themeColor="text1"/>
                <w:kern w:val="0"/>
                <w:sz w:val="24"/>
                <w:lang w:bidi="ar"/>
                <w:rPrChange w:id="2749" w:author="FP" w:date="2019-04-02T11:06:00Z">
                  <w:rPr>
                    <w:rFonts w:ascii="Book Antiqua" w:eastAsia="SimSun" w:hAnsi="Book Antiqua" w:cs="Times New Roman"/>
                    <w:color w:val="000000" w:themeColor="text1"/>
                    <w:kern w:val="0"/>
                    <w:sz w:val="24"/>
                    <w:lang w:bidi="ar"/>
                  </w:rPr>
                </w:rPrChange>
              </w:rPr>
              <w:t>)</w:t>
            </w:r>
          </w:p>
        </w:tc>
        <w:tc>
          <w:tcPr>
            <w:tcW w:w="570" w:type="dxa"/>
            <w:vMerge w:val="restart"/>
            <w:shd w:val="clear" w:color="auto" w:fill="auto"/>
            <w:vAlign w:val="center"/>
          </w:tcPr>
          <w:p w14:paraId="1B11306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75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751" w:author="FP" w:date="2019-04-02T11:06:00Z">
                  <w:rPr>
                    <w:rFonts w:ascii="Book Antiqua" w:eastAsia="SimSun" w:hAnsi="Book Antiqua" w:cs="Times New Roman"/>
                    <w:color w:val="000000" w:themeColor="text1"/>
                    <w:sz w:val="24"/>
                  </w:rPr>
                </w:rPrChange>
              </w:rPr>
              <w:t>0.343</w:t>
            </w:r>
          </w:p>
        </w:tc>
        <w:tc>
          <w:tcPr>
            <w:tcW w:w="645" w:type="dxa"/>
            <w:vMerge w:val="restart"/>
            <w:shd w:val="clear" w:color="auto" w:fill="auto"/>
            <w:vAlign w:val="center"/>
          </w:tcPr>
          <w:p w14:paraId="7D7B771F"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75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753" w:author="FP" w:date="2019-04-02T11:06:00Z">
                  <w:rPr>
                    <w:rFonts w:ascii="Book Antiqua" w:eastAsia="SimSun" w:hAnsi="Book Antiqua" w:cs="Times New Roman"/>
                    <w:color w:val="000000" w:themeColor="text1"/>
                    <w:kern w:val="0"/>
                    <w:sz w:val="24"/>
                  </w:rPr>
                </w:rPrChange>
              </w:rPr>
              <w:t>0.558</w:t>
            </w:r>
          </w:p>
        </w:tc>
      </w:tr>
      <w:tr w:rsidR="00D15AC1" w:rsidRPr="00E11AA3" w14:paraId="72087A7F" w14:textId="77777777" w:rsidTr="0097123C">
        <w:trPr>
          <w:trHeight w:val="191"/>
        </w:trPr>
        <w:tc>
          <w:tcPr>
            <w:tcW w:w="2648" w:type="dxa"/>
            <w:vMerge/>
            <w:shd w:val="clear" w:color="auto" w:fill="auto"/>
            <w:vAlign w:val="center"/>
          </w:tcPr>
          <w:p w14:paraId="052FE2A3"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754" w:author="FP" w:date="2019-04-02T11:06:00Z">
                  <w:rPr>
                    <w:rFonts w:ascii="Book Antiqua" w:eastAsia="SimSun" w:hAnsi="Book Antiqua" w:cs="Times New Roman"/>
                    <w:color w:val="000000" w:themeColor="text1"/>
                    <w:sz w:val="24"/>
                  </w:rPr>
                </w:rPrChange>
              </w:rPr>
            </w:pPr>
          </w:p>
        </w:tc>
        <w:tc>
          <w:tcPr>
            <w:tcW w:w="1401" w:type="dxa"/>
            <w:shd w:val="clear" w:color="auto" w:fill="auto"/>
            <w:vAlign w:val="center"/>
          </w:tcPr>
          <w:p w14:paraId="19164BB4"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75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756" w:author="FP" w:date="2019-04-02T11:06:00Z">
                  <w:rPr>
                    <w:rFonts w:ascii="Book Antiqua" w:eastAsia="SimSun" w:hAnsi="Book Antiqua" w:cs="Times New Roman"/>
                    <w:color w:val="000000" w:themeColor="text1"/>
                    <w:kern w:val="0"/>
                    <w:sz w:val="24"/>
                  </w:rPr>
                </w:rPrChange>
              </w:rPr>
              <w:t>Low</w:t>
            </w:r>
          </w:p>
        </w:tc>
        <w:tc>
          <w:tcPr>
            <w:tcW w:w="1562" w:type="dxa"/>
            <w:shd w:val="clear" w:color="auto" w:fill="auto"/>
            <w:vAlign w:val="center"/>
          </w:tcPr>
          <w:p w14:paraId="0762EC9F"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75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758" w:author="FP" w:date="2019-04-02T11:06:00Z">
                  <w:rPr>
                    <w:rFonts w:ascii="Book Antiqua" w:eastAsia="SimSun" w:hAnsi="Book Antiqua" w:cs="Times New Roman"/>
                    <w:color w:val="000000" w:themeColor="text1"/>
                    <w:kern w:val="0"/>
                    <w:sz w:val="24"/>
                    <w:lang w:bidi="ar"/>
                  </w:rPr>
                </w:rPrChange>
              </w:rPr>
              <w:t>53 (96.4</w:t>
            </w:r>
            <w:r w:rsidR="00BA0A9D" w:rsidRPr="00E11AA3">
              <w:rPr>
                <w:rFonts w:ascii="Book Antiqua" w:eastAsia="SimSun" w:hAnsi="Book Antiqua" w:cs="Times New Roman"/>
                <w:color w:val="000000" w:themeColor="text1"/>
                <w:kern w:val="0"/>
                <w:sz w:val="24"/>
                <w:lang w:bidi="ar"/>
                <w:rPrChange w:id="2759"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791C3406"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76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761" w:author="FP" w:date="2019-04-02T11:06:00Z">
                  <w:rPr>
                    <w:rFonts w:ascii="Book Antiqua" w:eastAsia="SimSun" w:hAnsi="Book Antiqua" w:cs="Times New Roman"/>
                    <w:color w:val="000000" w:themeColor="text1"/>
                    <w:kern w:val="0"/>
                    <w:sz w:val="24"/>
                    <w:lang w:bidi="ar"/>
                  </w:rPr>
                </w:rPrChange>
              </w:rPr>
              <w:t>54 (98.2</w:t>
            </w:r>
            <w:r w:rsidR="00BA0A9D" w:rsidRPr="00E11AA3">
              <w:rPr>
                <w:rFonts w:ascii="Book Antiqua" w:eastAsia="SimSun" w:hAnsi="Book Antiqua" w:cs="Times New Roman"/>
                <w:color w:val="000000" w:themeColor="text1"/>
                <w:kern w:val="0"/>
                <w:sz w:val="24"/>
                <w:lang w:bidi="ar"/>
                <w:rPrChange w:id="2762" w:author="FP" w:date="2019-04-02T11:06:00Z">
                  <w:rPr>
                    <w:rFonts w:ascii="Book Antiqua" w:eastAsia="SimSun" w:hAnsi="Book Antiqua" w:cs="Times New Roman"/>
                    <w:color w:val="000000" w:themeColor="text1"/>
                    <w:kern w:val="0"/>
                    <w:sz w:val="24"/>
                    <w:lang w:bidi="ar"/>
                  </w:rPr>
                </w:rPrChange>
              </w:rPr>
              <w:t>)</w:t>
            </w:r>
          </w:p>
        </w:tc>
        <w:tc>
          <w:tcPr>
            <w:tcW w:w="570" w:type="dxa"/>
            <w:vMerge/>
            <w:shd w:val="clear" w:color="auto" w:fill="auto"/>
            <w:vAlign w:val="center"/>
          </w:tcPr>
          <w:p w14:paraId="4A04C716"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763" w:author="FP" w:date="2019-04-02T11:06:00Z">
                  <w:rPr>
                    <w:rFonts w:ascii="Book Antiqua" w:eastAsia="SimSun" w:hAnsi="Book Antiqua" w:cs="Times New Roman"/>
                    <w:color w:val="000000" w:themeColor="text1"/>
                    <w:sz w:val="24"/>
                  </w:rPr>
                </w:rPrChange>
              </w:rPr>
            </w:pPr>
          </w:p>
        </w:tc>
        <w:tc>
          <w:tcPr>
            <w:tcW w:w="645" w:type="dxa"/>
            <w:vMerge/>
            <w:shd w:val="clear" w:color="auto" w:fill="auto"/>
            <w:vAlign w:val="center"/>
          </w:tcPr>
          <w:p w14:paraId="3456690A"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764" w:author="FP" w:date="2019-04-02T11:06:00Z">
                  <w:rPr>
                    <w:rFonts w:ascii="Book Antiqua" w:eastAsia="SimSun" w:hAnsi="Book Antiqua" w:cs="Times New Roman"/>
                    <w:color w:val="000000" w:themeColor="text1"/>
                    <w:sz w:val="24"/>
                  </w:rPr>
                </w:rPrChange>
              </w:rPr>
            </w:pPr>
          </w:p>
        </w:tc>
      </w:tr>
      <w:tr w:rsidR="00D15AC1" w:rsidRPr="00E11AA3" w14:paraId="1D97C435" w14:textId="77777777" w:rsidTr="0097123C">
        <w:trPr>
          <w:trHeight w:val="191"/>
        </w:trPr>
        <w:tc>
          <w:tcPr>
            <w:tcW w:w="2648" w:type="dxa"/>
            <w:vMerge w:val="restart"/>
            <w:shd w:val="clear" w:color="auto" w:fill="auto"/>
            <w:vAlign w:val="center"/>
          </w:tcPr>
          <w:p w14:paraId="4A50607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kern w:val="0"/>
                <w:sz w:val="24"/>
                <w:rPrChange w:id="2765" w:author="FP" w:date="2019-04-02T11:06:00Z">
                  <w:rPr>
                    <w:rFonts w:ascii="Book Antiqua" w:eastAsia="SimSun" w:hAnsi="Book Antiqua" w:cs="Times New Roman"/>
                    <w:color w:val="000000" w:themeColor="text1"/>
                    <w:kern w:val="0"/>
                    <w:sz w:val="24"/>
                  </w:rPr>
                </w:rPrChange>
              </w:rPr>
            </w:pPr>
            <w:r w:rsidRPr="00E11AA3">
              <w:rPr>
                <w:rFonts w:ascii="Book Antiqua" w:hAnsi="Book Antiqua" w:cs="Times New Roman"/>
                <w:color w:val="000000" w:themeColor="text1"/>
                <w:sz w:val="24"/>
                <w:rPrChange w:id="2766" w:author="FP" w:date="2019-04-02T11:06:00Z">
                  <w:rPr>
                    <w:rFonts w:ascii="Book Antiqua" w:hAnsi="Book Antiqua" w:cs="Times New Roman"/>
                    <w:color w:val="000000" w:themeColor="text1"/>
                    <w:sz w:val="24"/>
                  </w:rPr>
                </w:rPrChange>
              </w:rPr>
              <w:t>enhancement forms</w:t>
            </w:r>
          </w:p>
        </w:tc>
        <w:tc>
          <w:tcPr>
            <w:tcW w:w="1401" w:type="dxa"/>
            <w:shd w:val="clear" w:color="auto" w:fill="auto"/>
            <w:vAlign w:val="center"/>
          </w:tcPr>
          <w:p w14:paraId="089242C0"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kern w:val="0"/>
                <w:sz w:val="24"/>
                <w:rPrChange w:id="2767" w:author="FP" w:date="2019-04-02T11:06:00Z">
                  <w:rPr>
                    <w:rFonts w:ascii="Book Antiqua" w:eastAsia="SimSun" w:hAnsi="Book Antiqua" w:cs="Times New Roman"/>
                    <w:color w:val="000000" w:themeColor="text1"/>
                    <w:kern w:val="0"/>
                    <w:sz w:val="24"/>
                  </w:rPr>
                </w:rPrChange>
              </w:rPr>
            </w:pPr>
            <w:r w:rsidRPr="00E11AA3">
              <w:rPr>
                <w:rFonts w:ascii="Book Antiqua" w:hAnsi="Book Antiqua" w:cs="Times New Roman"/>
                <w:color w:val="000000" w:themeColor="text1"/>
                <w:sz w:val="24"/>
                <w:rPrChange w:id="2768" w:author="FP" w:date="2019-04-02T11:06:00Z">
                  <w:rPr>
                    <w:rFonts w:ascii="Book Antiqua" w:hAnsi="Book Antiqua" w:cs="Times New Roman"/>
                    <w:color w:val="000000" w:themeColor="text1"/>
                    <w:sz w:val="24"/>
                  </w:rPr>
                </w:rPrChange>
              </w:rPr>
              <w:t>Fast forward and fast out</w:t>
            </w:r>
          </w:p>
        </w:tc>
        <w:tc>
          <w:tcPr>
            <w:tcW w:w="1562" w:type="dxa"/>
            <w:shd w:val="clear" w:color="auto" w:fill="auto"/>
            <w:vAlign w:val="center"/>
          </w:tcPr>
          <w:p w14:paraId="6E178116"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76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770" w:author="FP" w:date="2019-04-02T11:06:00Z">
                  <w:rPr>
                    <w:rFonts w:ascii="Book Antiqua" w:eastAsia="SimSun" w:hAnsi="Book Antiqua" w:cs="Times New Roman"/>
                    <w:color w:val="000000" w:themeColor="text1"/>
                    <w:sz w:val="24"/>
                  </w:rPr>
                </w:rPrChange>
              </w:rPr>
              <w:t>53</w:t>
            </w:r>
            <w:r w:rsidR="00CF2DB3" w:rsidRPr="00E11AA3">
              <w:rPr>
                <w:rFonts w:ascii="Book Antiqua" w:eastAsia="SimSun" w:hAnsi="Book Antiqua" w:cs="Times New Roman"/>
                <w:color w:val="000000" w:themeColor="text1"/>
                <w:sz w:val="24"/>
                <w:rPrChange w:id="2771" w:author="FP" w:date="2019-04-02T11:06:00Z">
                  <w:rPr>
                    <w:rFonts w:ascii="Book Antiqua" w:eastAsia="SimSun" w:hAnsi="Book Antiqua" w:cs="Times New Roman"/>
                    <w:color w:val="000000" w:themeColor="text1"/>
                    <w:sz w:val="24"/>
                  </w:rPr>
                </w:rPrChange>
              </w:rPr>
              <w:t xml:space="preserve"> </w:t>
            </w:r>
            <w:r w:rsidR="00CF2DB3" w:rsidRPr="00E11AA3">
              <w:rPr>
                <w:rFonts w:ascii="Book Antiqua" w:eastAsia="SimSun" w:hAnsi="Book Antiqua" w:cs="Times New Roman"/>
                <w:color w:val="000000" w:themeColor="text1"/>
                <w:kern w:val="0"/>
                <w:sz w:val="24"/>
                <w:lang w:bidi="ar"/>
                <w:rPrChange w:id="2772" w:author="FP" w:date="2019-04-02T11:06:00Z">
                  <w:rPr>
                    <w:rFonts w:ascii="Book Antiqua" w:eastAsia="SimSun" w:hAnsi="Book Antiqua" w:cs="Times New Roman"/>
                    <w:color w:val="000000" w:themeColor="text1"/>
                    <w:kern w:val="0"/>
                    <w:sz w:val="24"/>
                    <w:lang w:bidi="ar"/>
                  </w:rPr>
                </w:rPrChange>
              </w:rPr>
              <w:t>(</w:t>
            </w:r>
            <w:r w:rsidR="00CF2DB3" w:rsidRPr="00E11AA3">
              <w:rPr>
                <w:rFonts w:ascii="Book Antiqua" w:eastAsia="SimSun" w:hAnsi="Book Antiqua" w:cs="Times New Roman"/>
                <w:color w:val="000000" w:themeColor="text1"/>
                <w:sz w:val="24"/>
                <w:rPrChange w:id="2773" w:author="FP" w:date="2019-04-02T11:06:00Z">
                  <w:rPr>
                    <w:rFonts w:ascii="Book Antiqua" w:eastAsia="SimSun" w:hAnsi="Book Antiqua" w:cs="Times New Roman"/>
                    <w:color w:val="000000" w:themeColor="text1"/>
                    <w:sz w:val="24"/>
                  </w:rPr>
                </w:rPrChange>
              </w:rPr>
              <w:t>96.4)</w:t>
            </w:r>
          </w:p>
        </w:tc>
        <w:tc>
          <w:tcPr>
            <w:tcW w:w="1510" w:type="dxa"/>
            <w:shd w:val="clear" w:color="auto" w:fill="auto"/>
            <w:vAlign w:val="center"/>
          </w:tcPr>
          <w:p w14:paraId="16C011D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77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775" w:author="FP" w:date="2019-04-02T11:06:00Z">
                  <w:rPr>
                    <w:rFonts w:ascii="Book Antiqua" w:eastAsia="SimSun" w:hAnsi="Book Antiqua" w:cs="Times New Roman"/>
                    <w:color w:val="000000" w:themeColor="text1"/>
                    <w:sz w:val="24"/>
                  </w:rPr>
                </w:rPrChange>
              </w:rPr>
              <w:t>51</w:t>
            </w:r>
            <w:r w:rsidR="00CF2DB3" w:rsidRPr="00E11AA3">
              <w:rPr>
                <w:rFonts w:ascii="Book Antiqua" w:eastAsia="SimSun" w:hAnsi="Book Antiqua" w:cs="Times New Roman"/>
                <w:color w:val="000000" w:themeColor="text1"/>
                <w:sz w:val="24"/>
                <w:rPrChange w:id="2776" w:author="FP" w:date="2019-04-02T11:06:00Z">
                  <w:rPr>
                    <w:rFonts w:ascii="Book Antiqua" w:eastAsia="SimSun" w:hAnsi="Book Antiqua" w:cs="Times New Roman"/>
                    <w:color w:val="000000" w:themeColor="text1"/>
                    <w:sz w:val="24"/>
                  </w:rPr>
                </w:rPrChange>
              </w:rPr>
              <w:t xml:space="preserve"> (92.8)</w:t>
            </w:r>
          </w:p>
        </w:tc>
        <w:tc>
          <w:tcPr>
            <w:tcW w:w="570" w:type="dxa"/>
            <w:vMerge w:val="restart"/>
            <w:shd w:val="clear" w:color="auto" w:fill="auto"/>
            <w:vAlign w:val="center"/>
          </w:tcPr>
          <w:p w14:paraId="61785D4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77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778" w:author="FP" w:date="2019-04-02T11:06:00Z">
                  <w:rPr>
                    <w:rFonts w:ascii="Book Antiqua" w:eastAsia="SimSun" w:hAnsi="Book Antiqua" w:cs="Times New Roman"/>
                    <w:color w:val="000000" w:themeColor="text1"/>
                    <w:sz w:val="24"/>
                  </w:rPr>
                </w:rPrChange>
              </w:rPr>
              <w:t>0.705</w:t>
            </w:r>
          </w:p>
        </w:tc>
        <w:tc>
          <w:tcPr>
            <w:tcW w:w="645" w:type="dxa"/>
            <w:vMerge w:val="restart"/>
            <w:shd w:val="clear" w:color="auto" w:fill="auto"/>
            <w:vAlign w:val="center"/>
          </w:tcPr>
          <w:p w14:paraId="619EA11D"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kern w:val="0"/>
                <w:sz w:val="24"/>
                <w:rPrChange w:id="2779" w:author="FP" w:date="2019-04-02T11:06:00Z">
                  <w:rPr>
                    <w:rFonts w:ascii="Book Antiqua" w:eastAsia="SimSun" w:hAnsi="Book Antiqua" w:cs="Times New Roman"/>
                    <w:color w:val="000000" w:themeColor="text1"/>
                    <w:kern w:val="0"/>
                    <w:sz w:val="24"/>
                  </w:rPr>
                </w:rPrChange>
              </w:rPr>
            </w:pPr>
            <w:r w:rsidRPr="00E11AA3">
              <w:rPr>
                <w:rFonts w:ascii="Book Antiqua" w:eastAsia="SimSun" w:hAnsi="Book Antiqua" w:cs="Times New Roman"/>
                <w:color w:val="000000" w:themeColor="text1"/>
                <w:kern w:val="0"/>
                <w:sz w:val="24"/>
                <w:rPrChange w:id="2780" w:author="FP" w:date="2019-04-02T11:06:00Z">
                  <w:rPr>
                    <w:rFonts w:ascii="Book Antiqua" w:eastAsia="SimSun" w:hAnsi="Book Antiqua" w:cs="Times New Roman"/>
                    <w:color w:val="000000" w:themeColor="text1"/>
                    <w:kern w:val="0"/>
                    <w:sz w:val="24"/>
                  </w:rPr>
                </w:rPrChange>
              </w:rPr>
              <w:t>0.401</w:t>
            </w:r>
          </w:p>
        </w:tc>
      </w:tr>
      <w:tr w:rsidR="00D15AC1" w:rsidRPr="00E11AA3" w14:paraId="2985F8E8" w14:textId="77777777" w:rsidTr="0097123C">
        <w:trPr>
          <w:trHeight w:val="191"/>
        </w:trPr>
        <w:tc>
          <w:tcPr>
            <w:tcW w:w="2648" w:type="dxa"/>
            <w:vMerge/>
            <w:shd w:val="clear" w:color="auto" w:fill="auto"/>
            <w:vAlign w:val="center"/>
          </w:tcPr>
          <w:p w14:paraId="624EE398" w14:textId="77777777" w:rsidR="00E805D6" w:rsidRPr="00E11AA3" w:rsidRDefault="00E805D6" w:rsidP="009E0F93">
            <w:pPr>
              <w:widowControl/>
              <w:snapToGrid w:val="0"/>
              <w:spacing w:line="360" w:lineRule="auto"/>
              <w:textAlignment w:val="center"/>
              <w:rPr>
                <w:rFonts w:ascii="Book Antiqua" w:eastAsia="SimSun" w:hAnsi="Book Antiqua" w:cs="Times New Roman"/>
                <w:color w:val="000000" w:themeColor="text1"/>
                <w:kern w:val="0"/>
                <w:sz w:val="24"/>
                <w:rPrChange w:id="2781" w:author="FP" w:date="2019-04-02T11:06:00Z">
                  <w:rPr>
                    <w:rFonts w:ascii="Book Antiqua" w:eastAsia="SimSun" w:hAnsi="Book Antiqua" w:cs="Times New Roman"/>
                    <w:color w:val="000000" w:themeColor="text1"/>
                    <w:kern w:val="0"/>
                    <w:sz w:val="24"/>
                  </w:rPr>
                </w:rPrChange>
              </w:rPr>
            </w:pPr>
          </w:p>
        </w:tc>
        <w:tc>
          <w:tcPr>
            <w:tcW w:w="1401" w:type="dxa"/>
            <w:shd w:val="clear" w:color="auto" w:fill="auto"/>
            <w:vAlign w:val="center"/>
          </w:tcPr>
          <w:p w14:paraId="077E1CDB" w14:textId="77777777" w:rsidR="00E805D6" w:rsidRPr="00E11AA3" w:rsidRDefault="00BA0A9D" w:rsidP="009E0F93">
            <w:pPr>
              <w:snapToGrid w:val="0"/>
              <w:spacing w:line="360" w:lineRule="auto"/>
              <w:rPr>
                <w:rFonts w:ascii="Book Antiqua" w:hAnsi="Book Antiqua" w:cs="Times New Roman"/>
                <w:color w:val="000000" w:themeColor="text1"/>
                <w:sz w:val="24"/>
                <w:rPrChange w:id="2782"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2783" w:author="FP" w:date="2019-04-02T11:06:00Z">
                  <w:rPr>
                    <w:rFonts w:ascii="Book Antiqua" w:hAnsi="Book Antiqua" w:cs="Times New Roman"/>
                    <w:color w:val="000000" w:themeColor="text1"/>
                    <w:sz w:val="24"/>
                  </w:rPr>
                </w:rPrChange>
              </w:rPr>
              <w:t>Equal/slow forward and fast out</w:t>
            </w:r>
          </w:p>
        </w:tc>
        <w:tc>
          <w:tcPr>
            <w:tcW w:w="1562" w:type="dxa"/>
            <w:shd w:val="clear" w:color="auto" w:fill="auto"/>
            <w:vAlign w:val="center"/>
          </w:tcPr>
          <w:p w14:paraId="0C25C0D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78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785" w:author="FP" w:date="2019-04-02T11:06:00Z">
                  <w:rPr>
                    <w:rFonts w:ascii="Book Antiqua" w:eastAsia="SimSun" w:hAnsi="Book Antiqua" w:cs="Times New Roman"/>
                    <w:color w:val="000000" w:themeColor="text1"/>
                    <w:sz w:val="24"/>
                  </w:rPr>
                </w:rPrChange>
              </w:rPr>
              <w:t>2</w:t>
            </w:r>
            <w:r w:rsidR="00CF2DB3" w:rsidRPr="00E11AA3">
              <w:rPr>
                <w:rFonts w:ascii="Book Antiqua" w:eastAsia="SimSun" w:hAnsi="Book Antiqua" w:cs="Times New Roman"/>
                <w:color w:val="000000" w:themeColor="text1"/>
                <w:sz w:val="24"/>
                <w:rPrChange w:id="2786" w:author="FP" w:date="2019-04-02T11:06:00Z">
                  <w:rPr>
                    <w:rFonts w:ascii="Book Antiqua" w:eastAsia="SimSun" w:hAnsi="Book Antiqua" w:cs="Times New Roman"/>
                    <w:color w:val="000000" w:themeColor="text1"/>
                    <w:sz w:val="24"/>
                  </w:rPr>
                </w:rPrChange>
              </w:rPr>
              <w:t xml:space="preserve"> </w:t>
            </w:r>
            <w:r w:rsidR="00CF2DB3" w:rsidRPr="00E11AA3">
              <w:rPr>
                <w:rFonts w:ascii="Book Antiqua" w:eastAsia="SimSun" w:hAnsi="Book Antiqua" w:cs="Times New Roman"/>
                <w:color w:val="000000" w:themeColor="text1"/>
                <w:kern w:val="0"/>
                <w:sz w:val="24"/>
                <w:lang w:bidi="ar"/>
                <w:rPrChange w:id="2787" w:author="FP" w:date="2019-04-02T11:06:00Z">
                  <w:rPr>
                    <w:rFonts w:ascii="Book Antiqua" w:eastAsia="SimSun" w:hAnsi="Book Antiqua" w:cs="Times New Roman"/>
                    <w:color w:val="000000" w:themeColor="text1"/>
                    <w:kern w:val="0"/>
                    <w:sz w:val="24"/>
                    <w:lang w:bidi="ar"/>
                  </w:rPr>
                </w:rPrChange>
              </w:rPr>
              <w:t>(</w:t>
            </w:r>
            <w:r w:rsidRPr="00E11AA3">
              <w:rPr>
                <w:rFonts w:ascii="Book Antiqua" w:eastAsia="SimSun" w:hAnsi="Book Antiqua" w:cs="Times New Roman"/>
                <w:color w:val="000000" w:themeColor="text1"/>
                <w:sz w:val="24"/>
                <w:rPrChange w:id="2788" w:author="FP" w:date="2019-04-02T11:06:00Z">
                  <w:rPr>
                    <w:rFonts w:ascii="Book Antiqua" w:eastAsia="SimSun" w:hAnsi="Book Antiqua" w:cs="Times New Roman"/>
                    <w:color w:val="000000" w:themeColor="text1"/>
                    <w:sz w:val="24"/>
                  </w:rPr>
                </w:rPrChange>
              </w:rPr>
              <w:t>3.6</w:t>
            </w:r>
            <w:r w:rsidR="00CF2DB3" w:rsidRPr="00E11AA3">
              <w:rPr>
                <w:rFonts w:ascii="Book Antiqua" w:eastAsia="SimSun" w:hAnsi="Book Antiqua" w:cs="Times New Roman"/>
                <w:color w:val="000000" w:themeColor="text1"/>
                <w:sz w:val="24"/>
                <w:rPrChange w:id="2789" w:author="FP" w:date="2019-04-02T11:06:00Z">
                  <w:rPr>
                    <w:rFonts w:ascii="Book Antiqua" w:eastAsia="SimSun" w:hAnsi="Book Antiqua" w:cs="Times New Roman"/>
                    <w:color w:val="000000" w:themeColor="text1"/>
                    <w:sz w:val="24"/>
                  </w:rPr>
                </w:rPrChange>
              </w:rPr>
              <w:t>)</w:t>
            </w:r>
          </w:p>
        </w:tc>
        <w:tc>
          <w:tcPr>
            <w:tcW w:w="1510" w:type="dxa"/>
            <w:shd w:val="clear" w:color="auto" w:fill="auto"/>
            <w:vAlign w:val="center"/>
          </w:tcPr>
          <w:p w14:paraId="1F63FCA8"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79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791" w:author="FP" w:date="2019-04-02T11:06:00Z">
                  <w:rPr>
                    <w:rFonts w:ascii="Book Antiqua" w:eastAsia="SimSun" w:hAnsi="Book Antiqua" w:cs="Times New Roman"/>
                    <w:color w:val="000000" w:themeColor="text1"/>
                    <w:sz w:val="24"/>
                  </w:rPr>
                </w:rPrChange>
              </w:rPr>
              <w:t>4</w:t>
            </w:r>
            <w:r w:rsidR="00CF2DB3" w:rsidRPr="00E11AA3">
              <w:rPr>
                <w:rFonts w:ascii="Book Antiqua" w:eastAsia="SimSun" w:hAnsi="Book Antiqua" w:cs="Times New Roman"/>
                <w:color w:val="000000" w:themeColor="text1"/>
                <w:sz w:val="24"/>
                <w:rPrChange w:id="2792" w:author="FP" w:date="2019-04-02T11:06:00Z">
                  <w:rPr>
                    <w:rFonts w:ascii="Book Antiqua" w:eastAsia="SimSun" w:hAnsi="Book Antiqua" w:cs="Times New Roman"/>
                    <w:color w:val="000000" w:themeColor="text1"/>
                    <w:sz w:val="24"/>
                  </w:rPr>
                </w:rPrChange>
              </w:rPr>
              <w:t xml:space="preserve"> </w:t>
            </w:r>
            <w:r w:rsidR="00CF2DB3" w:rsidRPr="00E11AA3">
              <w:rPr>
                <w:rFonts w:ascii="Book Antiqua" w:eastAsia="SimSun" w:hAnsi="Book Antiqua" w:cs="Times New Roman"/>
                <w:color w:val="000000" w:themeColor="text1"/>
                <w:kern w:val="0"/>
                <w:sz w:val="24"/>
                <w:lang w:bidi="ar"/>
                <w:rPrChange w:id="2793" w:author="FP" w:date="2019-04-02T11:06:00Z">
                  <w:rPr>
                    <w:rFonts w:ascii="Book Antiqua" w:eastAsia="SimSun" w:hAnsi="Book Antiqua" w:cs="Times New Roman"/>
                    <w:color w:val="000000" w:themeColor="text1"/>
                    <w:kern w:val="0"/>
                    <w:sz w:val="24"/>
                    <w:lang w:bidi="ar"/>
                  </w:rPr>
                </w:rPrChange>
              </w:rPr>
              <w:t>(</w:t>
            </w:r>
            <w:r w:rsidRPr="00E11AA3">
              <w:rPr>
                <w:rFonts w:ascii="Book Antiqua" w:eastAsia="SimSun" w:hAnsi="Book Antiqua" w:cs="Times New Roman"/>
                <w:color w:val="000000" w:themeColor="text1"/>
                <w:sz w:val="24"/>
                <w:rPrChange w:id="2794" w:author="FP" w:date="2019-04-02T11:06:00Z">
                  <w:rPr>
                    <w:rFonts w:ascii="Book Antiqua" w:eastAsia="SimSun" w:hAnsi="Book Antiqua" w:cs="Times New Roman"/>
                    <w:color w:val="000000" w:themeColor="text1"/>
                    <w:sz w:val="24"/>
                  </w:rPr>
                </w:rPrChange>
              </w:rPr>
              <w:t>7.2</w:t>
            </w:r>
            <w:r w:rsidR="00CF2DB3" w:rsidRPr="00E11AA3">
              <w:rPr>
                <w:rFonts w:ascii="Book Antiqua" w:eastAsia="SimSun" w:hAnsi="Book Antiqua" w:cs="Times New Roman"/>
                <w:color w:val="000000" w:themeColor="text1"/>
                <w:sz w:val="24"/>
                <w:rPrChange w:id="2795" w:author="FP" w:date="2019-04-02T11:06:00Z">
                  <w:rPr>
                    <w:rFonts w:ascii="Book Antiqua" w:eastAsia="SimSun" w:hAnsi="Book Antiqua" w:cs="Times New Roman"/>
                    <w:color w:val="000000" w:themeColor="text1"/>
                    <w:sz w:val="24"/>
                  </w:rPr>
                </w:rPrChange>
              </w:rPr>
              <w:t>)</w:t>
            </w:r>
          </w:p>
        </w:tc>
        <w:tc>
          <w:tcPr>
            <w:tcW w:w="570" w:type="dxa"/>
            <w:vMerge/>
            <w:shd w:val="clear" w:color="auto" w:fill="auto"/>
            <w:vAlign w:val="center"/>
          </w:tcPr>
          <w:p w14:paraId="59E078DE"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796" w:author="FP" w:date="2019-04-02T11:06:00Z">
                  <w:rPr>
                    <w:rFonts w:ascii="Book Antiqua" w:eastAsia="SimSun" w:hAnsi="Book Antiqua" w:cs="Times New Roman"/>
                    <w:color w:val="000000" w:themeColor="text1"/>
                    <w:sz w:val="24"/>
                  </w:rPr>
                </w:rPrChange>
              </w:rPr>
            </w:pPr>
          </w:p>
        </w:tc>
        <w:tc>
          <w:tcPr>
            <w:tcW w:w="645" w:type="dxa"/>
            <w:vMerge/>
            <w:shd w:val="clear" w:color="auto" w:fill="auto"/>
            <w:vAlign w:val="center"/>
          </w:tcPr>
          <w:p w14:paraId="1389D390" w14:textId="77777777" w:rsidR="00E805D6" w:rsidRPr="00E11AA3" w:rsidRDefault="00E805D6" w:rsidP="009E0F93">
            <w:pPr>
              <w:widowControl/>
              <w:snapToGrid w:val="0"/>
              <w:spacing w:line="360" w:lineRule="auto"/>
              <w:textAlignment w:val="center"/>
              <w:rPr>
                <w:rFonts w:ascii="Book Antiqua" w:eastAsia="SimSun" w:hAnsi="Book Antiqua" w:cs="Times New Roman"/>
                <w:color w:val="000000" w:themeColor="text1"/>
                <w:kern w:val="0"/>
                <w:sz w:val="24"/>
                <w:rPrChange w:id="2797" w:author="FP" w:date="2019-04-02T11:06:00Z">
                  <w:rPr>
                    <w:rFonts w:ascii="Book Antiqua" w:eastAsia="SimSun" w:hAnsi="Book Antiqua" w:cs="Times New Roman"/>
                    <w:color w:val="000000" w:themeColor="text1"/>
                    <w:kern w:val="0"/>
                    <w:sz w:val="24"/>
                  </w:rPr>
                </w:rPrChange>
              </w:rPr>
            </w:pPr>
          </w:p>
        </w:tc>
      </w:tr>
      <w:tr w:rsidR="00D15AC1" w:rsidRPr="00E11AA3" w14:paraId="6AE14A98" w14:textId="77777777" w:rsidTr="0097123C">
        <w:trPr>
          <w:trHeight w:val="191"/>
        </w:trPr>
        <w:tc>
          <w:tcPr>
            <w:tcW w:w="2648" w:type="dxa"/>
            <w:vMerge w:val="restart"/>
            <w:shd w:val="clear" w:color="auto" w:fill="auto"/>
            <w:vAlign w:val="center"/>
          </w:tcPr>
          <w:p w14:paraId="13AA9B99"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798"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2799" w:author="FP" w:date="2019-04-02T11:06:00Z">
                  <w:rPr>
                    <w:rFonts w:ascii="Book Antiqua" w:hAnsi="Book Antiqua" w:cs="Times New Roman"/>
                    <w:color w:val="000000" w:themeColor="text1"/>
                    <w:sz w:val="24"/>
                  </w:rPr>
                </w:rPrChange>
              </w:rPr>
              <w:t>Enhancement forms</w:t>
            </w:r>
          </w:p>
        </w:tc>
        <w:tc>
          <w:tcPr>
            <w:tcW w:w="1401" w:type="dxa"/>
            <w:shd w:val="clear" w:color="auto" w:fill="auto"/>
            <w:vAlign w:val="center"/>
          </w:tcPr>
          <w:p w14:paraId="132002B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80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801" w:author="FP" w:date="2019-04-02T11:06:00Z">
                  <w:rPr>
                    <w:rFonts w:ascii="Book Antiqua" w:eastAsia="SimSun" w:hAnsi="Book Antiqua" w:cs="Times New Roman"/>
                    <w:color w:val="000000" w:themeColor="text1"/>
                    <w:kern w:val="0"/>
                    <w:sz w:val="24"/>
                  </w:rPr>
                </w:rPrChange>
              </w:rPr>
              <w:t>Uniform</w:t>
            </w:r>
          </w:p>
        </w:tc>
        <w:tc>
          <w:tcPr>
            <w:tcW w:w="1562" w:type="dxa"/>
            <w:shd w:val="clear" w:color="auto" w:fill="auto"/>
            <w:vAlign w:val="center"/>
          </w:tcPr>
          <w:p w14:paraId="4E1500EB"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0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03" w:author="FP" w:date="2019-04-02T11:06:00Z">
                  <w:rPr>
                    <w:rFonts w:ascii="Book Antiqua" w:eastAsia="SimSun" w:hAnsi="Book Antiqua" w:cs="Times New Roman"/>
                    <w:color w:val="000000" w:themeColor="text1"/>
                    <w:kern w:val="0"/>
                    <w:sz w:val="24"/>
                    <w:lang w:bidi="ar"/>
                  </w:rPr>
                </w:rPrChange>
              </w:rPr>
              <w:t>33 (60</w:t>
            </w:r>
            <w:r w:rsidR="00BA0A9D" w:rsidRPr="00E11AA3">
              <w:rPr>
                <w:rFonts w:ascii="Book Antiqua" w:eastAsia="SimSun" w:hAnsi="Book Antiqua" w:cs="Times New Roman"/>
                <w:color w:val="000000" w:themeColor="text1"/>
                <w:kern w:val="0"/>
                <w:sz w:val="24"/>
                <w:lang w:bidi="ar"/>
                <w:rPrChange w:id="2804"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16D11A6E"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0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06" w:author="FP" w:date="2019-04-02T11:06:00Z">
                  <w:rPr>
                    <w:rFonts w:ascii="Book Antiqua" w:eastAsia="SimSun" w:hAnsi="Book Antiqua" w:cs="Times New Roman"/>
                    <w:color w:val="000000" w:themeColor="text1"/>
                    <w:kern w:val="0"/>
                    <w:sz w:val="24"/>
                    <w:lang w:bidi="ar"/>
                  </w:rPr>
                </w:rPrChange>
              </w:rPr>
              <w:t>39 (70.9</w:t>
            </w:r>
            <w:r w:rsidR="00BA0A9D" w:rsidRPr="00E11AA3">
              <w:rPr>
                <w:rFonts w:ascii="Book Antiqua" w:eastAsia="SimSun" w:hAnsi="Book Antiqua" w:cs="Times New Roman"/>
                <w:color w:val="000000" w:themeColor="text1"/>
                <w:kern w:val="0"/>
                <w:sz w:val="24"/>
                <w:lang w:bidi="ar"/>
                <w:rPrChange w:id="2807" w:author="FP" w:date="2019-04-02T11:06:00Z">
                  <w:rPr>
                    <w:rFonts w:ascii="Book Antiqua" w:eastAsia="SimSun" w:hAnsi="Book Antiqua" w:cs="Times New Roman"/>
                    <w:color w:val="000000" w:themeColor="text1"/>
                    <w:kern w:val="0"/>
                    <w:sz w:val="24"/>
                    <w:lang w:bidi="ar"/>
                  </w:rPr>
                </w:rPrChange>
              </w:rPr>
              <w:t>)</w:t>
            </w:r>
          </w:p>
        </w:tc>
        <w:tc>
          <w:tcPr>
            <w:tcW w:w="570" w:type="dxa"/>
            <w:vMerge w:val="restart"/>
            <w:shd w:val="clear" w:color="auto" w:fill="auto"/>
            <w:vAlign w:val="center"/>
          </w:tcPr>
          <w:p w14:paraId="6EEFA66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80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809" w:author="FP" w:date="2019-04-02T11:06:00Z">
                  <w:rPr>
                    <w:rFonts w:ascii="Book Antiqua" w:eastAsia="SimSun" w:hAnsi="Book Antiqua" w:cs="Times New Roman"/>
                    <w:color w:val="000000" w:themeColor="text1"/>
                    <w:sz w:val="24"/>
                  </w:rPr>
                </w:rPrChange>
              </w:rPr>
              <w:t>1.447</w:t>
            </w:r>
          </w:p>
        </w:tc>
        <w:tc>
          <w:tcPr>
            <w:tcW w:w="645" w:type="dxa"/>
            <w:vMerge w:val="restart"/>
            <w:shd w:val="clear" w:color="auto" w:fill="auto"/>
            <w:vAlign w:val="center"/>
          </w:tcPr>
          <w:p w14:paraId="7ACECED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81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811" w:author="FP" w:date="2019-04-02T11:06:00Z">
                  <w:rPr>
                    <w:rFonts w:ascii="Book Antiqua" w:eastAsia="SimSun" w:hAnsi="Book Antiqua" w:cs="Times New Roman"/>
                    <w:color w:val="000000" w:themeColor="text1"/>
                    <w:kern w:val="0"/>
                    <w:sz w:val="24"/>
                  </w:rPr>
                </w:rPrChange>
              </w:rPr>
              <w:t>0.229</w:t>
            </w:r>
          </w:p>
        </w:tc>
      </w:tr>
      <w:tr w:rsidR="00D15AC1" w:rsidRPr="00E11AA3" w14:paraId="16F06E6B" w14:textId="77777777" w:rsidTr="0097123C">
        <w:trPr>
          <w:trHeight w:val="191"/>
        </w:trPr>
        <w:tc>
          <w:tcPr>
            <w:tcW w:w="2648" w:type="dxa"/>
            <w:vMerge/>
            <w:shd w:val="clear" w:color="auto" w:fill="auto"/>
            <w:vAlign w:val="center"/>
          </w:tcPr>
          <w:p w14:paraId="5FF7903E"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812" w:author="FP" w:date="2019-04-02T11:06:00Z">
                  <w:rPr>
                    <w:rFonts w:ascii="Book Antiqua" w:eastAsia="SimSun" w:hAnsi="Book Antiqua" w:cs="Times New Roman"/>
                    <w:color w:val="000000" w:themeColor="text1"/>
                    <w:sz w:val="24"/>
                  </w:rPr>
                </w:rPrChange>
              </w:rPr>
            </w:pPr>
          </w:p>
        </w:tc>
        <w:tc>
          <w:tcPr>
            <w:tcW w:w="1401" w:type="dxa"/>
            <w:shd w:val="clear" w:color="auto" w:fill="auto"/>
            <w:vAlign w:val="center"/>
          </w:tcPr>
          <w:p w14:paraId="3765916F"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81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814" w:author="FP" w:date="2019-04-02T11:06:00Z">
                  <w:rPr>
                    <w:rFonts w:ascii="Book Antiqua" w:eastAsia="SimSun" w:hAnsi="Book Antiqua" w:cs="Times New Roman"/>
                    <w:color w:val="000000" w:themeColor="text1"/>
                    <w:kern w:val="0"/>
                    <w:sz w:val="24"/>
                  </w:rPr>
                </w:rPrChange>
              </w:rPr>
              <w:t>Non-uniform</w:t>
            </w:r>
          </w:p>
        </w:tc>
        <w:tc>
          <w:tcPr>
            <w:tcW w:w="1562" w:type="dxa"/>
            <w:shd w:val="clear" w:color="auto" w:fill="auto"/>
            <w:vAlign w:val="center"/>
          </w:tcPr>
          <w:p w14:paraId="4E893347"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1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16" w:author="FP" w:date="2019-04-02T11:06:00Z">
                  <w:rPr>
                    <w:rFonts w:ascii="Book Antiqua" w:eastAsia="SimSun" w:hAnsi="Book Antiqua" w:cs="Times New Roman"/>
                    <w:color w:val="000000" w:themeColor="text1"/>
                    <w:kern w:val="0"/>
                    <w:sz w:val="24"/>
                    <w:lang w:bidi="ar"/>
                  </w:rPr>
                </w:rPrChange>
              </w:rPr>
              <w:t>22 (40</w:t>
            </w:r>
            <w:r w:rsidR="00BA0A9D" w:rsidRPr="00E11AA3">
              <w:rPr>
                <w:rFonts w:ascii="Book Antiqua" w:eastAsia="SimSun" w:hAnsi="Book Antiqua" w:cs="Times New Roman"/>
                <w:color w:val="000000" w:themeColor="text1"/>
                <w:kern w:val="0"/>
                <w:sz w:val="24"/>
                <w:lang w:bidi="ar"/>
                <w:rPrChange w:id="2817"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0081107A"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1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19" w:author="FP" w:date="2019-04-02T11:06:00Z">
                  <w:rPr>
                    <w:rFonts w:ascii="Book Antiqua" w:eastAsia="SimSun" w:hAnsi="Book Antiqua" w:cs="Times New Roman"/>
                    <w:color w:val="000000" w:themeColor="text1"/>
                    <w:kern w:val="0"/>
                    <w:sz w:val="24"/>
                    <w:lang w:bidi="ar"/>
                  </w:rPr>
                </w:rPrChange>
              </w:rPr>
              <w:t>16 (29.1</w:t>
            </w:r>
            <w:r w:rsidR="00BA0A9D" w:rsidRPr="00E11AA3">
              <w:rPr>
                <w:rFonts w:ascii="Book Antiqua" w:eastAsia="SimSun" w:hAnsi="Book Antiqua" w:cs="Times New Roman"/>
                <w:color w:val="000000" w:themeColor="text1"/>
                <w:kern w:val="0"/>
                <w:sz w:val="24"/>
                <w:lang w:bidi="ar"/>
                <w:rPrChange w:id="2820" w:author="FP" w:date="2019-04-02T11:06:00Z">
                  <w:rPr>
                    <w:rFonts w:ascii="Book Antiqua" w:eastAsia="SimSun" w:hAnsi="Book Antiqua" w:cs="Times New Roman"/>
                    <w:color w:val="000000" w:themeColor="text1"/>
                    <w:kern w:val="0"/>
                    <w:sz w:val="24"/>
                    <w:lang w:bidi="ar"/>
                  </w:rPr>
                </w:rPrChange>
              </w:rPr>
              <w:t>)</w:t>
            </w:r>
          </w:p>
        </w:tc>
        <w:tc>
          <w:tcPr>
            <w:tcW w:w="570" w:type="dxa"/>
            <w:vMerge/>
            <w:shd w:val="clear" w:color="auto" w:fill="auto"/>
            <w:vAlign w:val="center"/>
          </w:tcPr>
          <w:p w14:paraId="7261B816"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821" w:author="FP" w:date="2019-04-02T11:06:00Z">
                  <w:rPr>
                    <w:rFonts w:ascii="Book Antiqua" w:eastAsia="SimSun" w:hAnsi="Book Antiqua" w:cs="Times New Roman"/>
                    <w:color w:val="000000" w:themeColor="text1"/>
                    <w:sz w:val="24"/>
                  </w:rPr>
                </w:rPrChange>
              </w:rPr>
            </w:pPr>
          </w:p>
        </w:tc>
        <w:tc>
          <w:tcPr>
            <w:tcW w:w="645" w:type="dxa"/>
            <w:vMerge/>
            <w:shd w:val="clear" w:color="auto" w:fill="auto"/>
            <w:vAlign w:val="center"/>
          </w:tcPr>
          <w:p w14:paraId="29E024CC"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822" w:author="FP" w:date="2019-04-02T11:06:00Z">
                  <w:rPr>
                    <w:rFonts w:ascii="Book Antiqua" w:eastAsia="SimSun" w:hAnsi="Book Antiqua" w:cs="Times New Roman"/>
                    <w:color w:val="000000" w:themeColor="text1"/>
                    <w:sz w:val="24"/>
                  </w:rPr>
                </w:rPrChange>
              </w:rPr>
            </w:pPr>
          </w:p>
        </w:tc>
      </w:tr>
      <w:tr w:rsidR="00D15AC1" w:rsidRPr="00E11AA3" w14:paraId="3EC511A1" w14:textId="77777777" w:rsidTr="0097123C">
        <w:trPr>
          <w:trHeight w:val="191"/>
        </w:trPr>
        <w:tc>
          <w:tcPr>
            <w:tcW w:w="2648" w:type="dxa"/>
            <w:vMerge w:val="restart"/>
            <w:shd w:val="clear" w:color="auto" w:fill="auto"/>
            <w:vAlign w:val="center"/>
          </w:tcPr>
          <w:p w14:paraId="20C8BD37"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823"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2824" w:author="FP" w:date="2019-04-02T11:06:00Z">
                  <w:rPr>
                    <w:rFonts w:ascii="Book Antiqua" w:hAnsi="Book Antiqua" w:cs="Times New Roman"/>
                    <w:color w:val="000000" w:themeColor="text1"/>
                    <w:sz w:val="24"/>
                  </w:rPr>
                </w:rPrChange>
              </w:rPr>
              <w:t>Tumor vasculature</w:t>
            </w:r>
          </w:p>
        </w:tc>
        <w:tc>
          <w:tcPr>
            <w:tcW w:w="1401" w:type="dxa"/>
            <w:shd w:val="clear" w:color="auto" w:fill="auto"/>
            <w:vAlign w:val="center"/>
          </w:tcPr>
          <w:p w14:paraId="500F9F40"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82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826" w:author="FP" w:date="2019-04-02T11:06:00Z">
                  <w:rPr>
                    <w:rFonts w:ascii="Book Antiqua" w:eastAsia="SimSun" w:hAnsi="Book Antiqua" w:cs="Times New Roman"/>
                    <w:color w:val="000000" w:themeColor="text1"/>
                    <w:kern w:val="0"/>
                    <w:sz w:val="24"/>
                  </w:rPr>
                </w:rPrChange>
              </w:rPr>
              <w:t>Yes</w:t>
            </w:r>
          </w:p>
        </w:tc>
        <w:tc>
          <w:tcPr>
            <w:tcW w:w="1562" w:type="dxa"/>
            <w:shd w:val="clear" w:color="auto" w:fill="auto"/>
            <w:vAlign w:val="center"/>
          </w:tcPr>
          <w:p w14:paraId="025D43E7"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2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28" w:author="FP" w:date="2019-04-02T11:06:00Z">
                  <w:rPr>
                    <w:rFonts w:ascii="Book Antiqua" w:eastAsia="SimSun" w:hAnsi="Book Antiqua" w:cs="Times New Roman"/>
                    <w:color w:val="000000" w:themeColor="text1"/>
                    <w:kern w:val="0"/>
                    <w:sz w:val="24"/>
                    <w:lang w:bidi="ar"/>
                  </w:rPr>
                </w:rPrChange>
              </w:rPr>
              <w:t>34 (61.8</w:t>
            </w:r>
            <w:r w:rsidR="00BA0A9D" w:rsidRPr="00E11AA3">
              <w:rPr>
                <w:rFonts w:ascii="Book Antiqua" w:eastAsia="SimSun" w:hAnsi="Book Antiqua" w:cs="Times New Roman"/>
                <w:color w:val="000000" w:themeColor="text1"/>
                <w:kern w:val="0"/>
                <w:sz w:val="24"/>
                <w:lang w:bidi="ar"/>
                <w:rPrChange w:id="2829"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4F02ACBD"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3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31" w:author="FP" w:date="2019-04-02T11:06:00Z">
                  <w:rPr>
                    <w:rFonts w:ascii="Book Antiqua" w:eastAsia="SimSun" w:hAnsi="Book Antiqua" w:cs="Times New Roman"/>
                    <w:color w:val="000000" w:themeColor="text1"/>
                    <w:kern w:val="0"/>
                    <w:sz w:val="24"/>
                    <w:lang w:bidi="ar"/>
                  </w:rPr>
                </w:rPrChange>
              </w:rPr>
              <w:t>38 (69.1</w:t>
            </w:r>
            <w:r w:rsidR="00BA0A9D" w:rsidRPr="00E11AA3">
              <w:rPr>
                <w:rFonts w:ascii="Book Antiqua" w:eastAsia="SimSun" w:hAnsi="Book Antiqua" w:cs="Times New Roman"/>
                <w:color w:val="000000" w:themeColor="text1"/>
                <w:kern w:val="0"/>
                <w:sz w:val="24"/>
                <w:lang w:bidi="ar"/>
                <w:rPrChange w:id="2832" w:author="FP" w:date="2019-04-02T11:06:00Z">
                  <w:rPr>
                    <w:rFonts w:ascii="Book Antiqua" w:eastAsia="SimSun" w:hAnsi="Book Antiqua" w:cs="Times New Roman"/>
                    <w:color w:val="000000" w:themeColor="text1"/>
                    <w:kern w:val="0"/>
                    <w:sz w:val="24"/>
                    <w:lang w:bidi="ar"/>
                  </w:rPr>
                </w:rPrChange>
              </w:rPr>
              <w:t>)</w:t>
            </w:r>
          </w:p>
        </w:tc>
        <w:tc>
          <w:tcPr>
            <w:tcW w:w="570" w:type="dxa"/>
            <w:vMerge w:val="restart"/>
            <w:shd w:val="clear" w:color="auto" w:fill="auto"/>
            <w:vAlign w:val="center"/>
          </w:tcPr>
          <w:p w14:paraId="34A9B4DE"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83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834" w:author="FP" w:date="2019-04-02T11:06:00Z">
                  <w:rPr>
                    <w:rFonts w:ascii="Book Antiqua" w:eastAsia="SimSun" w:hAnsi="Book Antiqua" w:cs="Times New Roman"/>
                    <w:color w:val="000000" w:themeColor="text1"/>
                    <w:sz w:val="24"/>
                  </w:rPr>
                </w:rPrChange>
              </w:rPr>
              <w:t>0.643</w:t>
            </w:r>
          </w:p>
        </w:tc>
        <w:tc>
          <w:tcPr>
            <w:tcW w:w="645" w:type="dxa"/>
            <w:vMerge w:val="restart"/>
            <w:shd w:val="clear" w:color="auto" w:fill="auto"/>
            <w:vAlign w:val="center"/>
          </w:tcPr>
          <w:p w14:paraId="6D8C69D5"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83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836" w:author="FP" w:date="2019-04-02T11:06:00Z">
                  <w:rPr>
                    <w:rFonts w:ascii="Book Antiqua" w:eastAsia="SimSun" w:hAnsi="Book Antiqua" w:cs="Times New Roman"/>
                    <w:color w:val="000000" w:themeColor="text1"/>
                    <w:kern w:val="0"/>
                    <w:sz w:val="24"/>
                  </w:rPr>
                </w:rPrChange>
              </w:rPr>
              <w:t>0.423</w:t>
            </w:r>
          </w:p>
        </w:tc>
      </w:tr>
      <w:tr w:rsidR="00D15AC1" w:rsidRPr="00E11AA3" w14:paraId="10F509EA" w14:textId="77777777" w:rsidTr="0097123C">
        <w:trPr>
          <w:trHeight w:val="191"/>
        </w:trPr>
        <w:tc>
          <w:tcPr>
            <w:tcW w:w="2648" w:type="dxa"/>
            <w:vMerge/>
            <w:shd w:val="clear" w:color="auto" w:fill="auto"/>
            <w:vAlign w:val="center"/>
          </w:tcPr>
          <w:p w14:paraId="29423411"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837" w:author="FP" w:date="2019-04-02T11:06:00Z">
                  <w:rPr>
                    <w:rFonts w:ascii="Book Antiqua" w:eastAsia="SimSun" w:hAnsi="Book Antiqua" w:cs="Times New Roman"/>
                    <w:color w:val="000000" w:themeColor="text1"/>
                    <w:sz w:val="24"/>
                  </w:rPr>
                </w:rPrChange>
              </w:rPr>
            </w:pPr>
          </w:p>
        </w:tc>
        <w:tc>
          <w:tcPr>
            <w:tcW w:w="1401" w:type="dxa"/>
            <w:shd w:val="clear" w:color="auto" w:fill="auto"/>
            <w:vAlign w:val="center"/>
          </w:tcPr>
          <w:p w14:paraId="6BD43D33"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83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839" w:author="FP" w:date="2019-04-02T11:06:00Z">
                  <w:rPr>
                    <w:rFonts w:ascii="Book Antiqua" w:eastAsia="SimSun" w:hAnsi="Book Antiqua" w:cs="Times New Roman"/>
                    <w:color w:val="000000" w:themeColor="text1"/>
                    <w:kern w:val="0"/>
                    <w:sz w:val="24"/>
                  </w:rPr>
                </w:rPrChange>
              </w:rPr>
              <w:t>No</w:t>
            </w:r>
          </w:p>
        </w:tc>
        <w:tc>
          <w:tcPr>
            <w:tcW w:w="1562" w:type="dxa"/>
            <w:shd w:val="clear" w:color="auto" w:fill="auto"/>
            <w:vAlign w:val="center"/>
          </w:tcPr>
          <w:p w14:paraId="483CC33D"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4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41" w:author="FP" w:date="2019-04-02T11:06:00Z">
                  <w:rPr>
                    <w:rFonts w:ascii="Book Antiqua" w:eastAsia="SimSun" w:hAnsi="Book Antiqua" w:cs="Times New Roman"/>
                    <w:color w:val="000000" w:themeColor="text1"/>
                    <w:kern w:val="0"/>
                    <w:sz w:val="24"/>
                    <w:lang w:bidi="ar"/>
                  </w:rPr>
                </w:rPrChange>
              </w:rPr>
              <w:t>21 (38.2</w:t>
            </w:r>
            <w:r w:rsidR="00BA0A9D" w:rsidRPr="00E11AA3">
              <w:rPr>
                <w:rFonts w:ascii="Book Antiqua" w:eastAsia="SimSun" w:hAnsi="Book Antiqua" w:cs="Times New Roman"/>
                <w:color w:val="000000" w:themeColor="text1"/>
                <w:kern w:val="0"/>
                <w:sz w:val="24"/>
                <w:lang w:bidi="ar"/>
                <w:rPrChange w:id="2842"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5E1AE2C9"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4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44" w:author="FP" w:date="2019-04-02T11:06:00Z">
                  <w:rPr>
                    <w:rFonts w:ascii="Book Antiqua" w:eastAsia="SimSun" w:hAnsi="Book Antiqua" w:cs="Times New Roman"/>
                    <w:color w:val="000000" w:themeColor="text1"/>
                    <w:kern w:val="0"/>
                    <w:sz w:val="24"/>
                    <w:lang w:bidi="ar"/>
                  </w:rPr>
                </w:rPrChange>
              </w:rPr>
              <w:t>17 (30.9</w:t>
            </w:r>
            <w:r w:rsidR="00BA0A9D" w:rsidRPr="00E11AA3">
              <w:rPr>
                <w:rFonts w:ascii="Book Antiqua" w:eastAsia="SimSun" w:hAnsi="Book Antiqua" w:cs="Times New Roman"/>
                <w:color w:val="000000" w:themeColor="text1"/>
                <w:kern w:val="0"/>
                <w:sz w:val="24"/>
                <w:lang w:bidi="ar"/>
                <w:rPrChange w:id="2845" w:author="FP" w:date="2019-04-02T11:06:00Z">
                  <w:rPr>
                    <w:rFonts w:ascii="Book Antiqua" w:eastAsia="SimSun" w:hAnsi="Book Antiqua" w:cs="Times New Roman"/>
                    <w:color w:val="000000" w:themeColor="text1"/>
                    <w:kern w:val="0"/>
                    <w:sz w:val="24"/>
                    <w:lang w:bidi="ar"/>
                  </w:rPr>
                </w:rPrChange>
              </w:rPr>
              <w:t>)</w:t>
            </w:r>
          </w:p>
        </w:tc>
        <w:tc>
          <w:tcPr>
            <w:tcW w:w="570" w:type="dxa"/>
            <w:vMerge/>
            <w:shd w:val="clear" w:color="auto" w:fill="auto"/>
            <w:vAlign w:val="center"/>
          </w:tcPr>
          <w:p w14:paraId="487B1AE0"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846" w:author="FP" w:date="2019-04-02T11:06:00Z">
                  <w:rPr>
                    <w:rFonts w:ascii="Book Antiqua" w:eastAsia="SimSun" w:hAnsi="Book Antiqua" w:cs="Times New Roman"/>
                    <w:color w:val="000000" w:themeColor="text1"/>
                    <w:sz w:val="24"/>
                  </w:rPr>
                </w:rPrChange>
              </w:rPr>
            </w:pPr>
          </w:p>
        </w:tc>
        <w:tc>
          <w:tcPr>
            <w:tcW w:w="645" w:type="dxa"/>
            <w:vMerge/>
            <w:shd w:val="clear" w:color="auto" w:fill="auto"/>
            <w:vAlign w:val="center"/>
          </w:tcPr>
          <w:p w14:paraId="35C2E5C2"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847" w:author="FP" w:date="2019-04-02T11:06:00Z">
                  <w:rPr>
                    <w:rFonts w:ascii="Book Antiqua" w:eastAsia="SimSun" w:hAnsi="Book Antiqua" w:cs="Times New Roman"/>
                    <w:color w:val="000000" w:themeColor="text1"/>
                    <w:sz w:val="24"/>
                  </w:rPr>
                </w:rPrChange>
              </w:rPr>
            </w:pPr>
          </w:p>
        </w:tc>
      </w:tr>
      <w:tr w:rsidR="00D15AC1" w:rsidRPr="00E11AA3" w14:paraId="478B0BF9" w14:textId="77777777" w:rsidTr="0097123C">
        <w:trPr>
          <w:trHeight w:val="191"/>
        </w:trPr>
        <w:tc>
          <w:tcPr>
            <w:tcW w:w="2648" w:type="dxa"/>
            <w:vMerge w:val="restart"/>
            <w:shd w:val="clear" w:color="auto" w:fill="auto"/>
            <w:vAlign w:val="center"/>
          </w:tcPr>
          <w:p w14:paraId="2389FF98"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48"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2849" w:author="FP" w:date="2019-04-02T11:06:00Z">
                  <w:rPr>
                    <w:rFonts w:ascii="Book Antiqua" w:hAnsi="Book Antiqua" w:cs="Times New Roman"/>
                    <w:color w:val="000000" w:themeColor="text1"/>
                    <w:sz w:val="24"/>
                  </w:rPr>
                </w:rPrChange>
              </w:rPr>
              <w:t>Tumor necrosis</w:t>
            </w:r>
          </w:p>
        </w:tc>
        <w:tc>
          <w:tcPr>
            <w:tcW w:w="1401" w:type="dxa"/>
            <w:shd w:val="clear" w:color="auto" w:fill="auto"/>
            <w:vAlign w:val="center"/>
          </w:tcPr>
          <w:p w14:paraId="001F3CC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85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851" w:author="FP" w:date="2019-04-02T11:06:00Z">
                  <w:rPr>
                    <w:rFonts w:ascii="Book Antiqua" w:eastAsia="SimSun" w:hAnsi="Book Antiqua" w:cs="Times New Roman"/>
                    <w:color w:val="000000" w:themeColor="text1"/>
                    <w:kern w:val="0"/>
                    <w:sz w:val="24"/>
                  </w:rPr>
                </w:rPrChange>
              </w:rPr>
              <w:t>Yes</w:t>
            </w:r>
          </w:p>
        </w:tc>
        <w:tc>
          <w:tcPr>
            <w:tcW w:w="1562" w:type="dxa"/>
            <w:shd w:val="clear" w:color="auto" w:fill="auto"/>
            <w:vAlign w:val="center"/>
          </w:tcPr>
          <w:p w14:paraId="496BF1AA"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5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53" w:author="FP" w:date="2019-04-02T11:06:00Z">
                  <w:rPr>
                    <w:rFonts w:ascii="Book Antiqua" w:eastAsia="SimSun" w:hAnsi="Book Antiqua" w:cs="Times New Roman"/>
                    <w:color w:val="000000" w:themeColor="text1"/>
                    <w:kern w:val="0"/>
                    <w:sz w:val="24"/>
                    <w:lang w:bidi="ar"/>
                  </w:rPr>
                </w:rPrChange>
              </w:rPr>
              <w:t>16 (29.1</w:t>
            </w:r>
            <w:r w:rsidR="00BA0A9D" w:rsidRPr="00E11AA3">
              <w:rPr>
                <w:rFonts w:ascii="Book Antiqua" w:eastAsia="SimSun" w:hAnsi="Book Antiqua" w:cs="Times New Roman"/>
                <w:color w:val="000000" w:themeColor="text1"/>
                <w:kern w:val="0"/>
                <w:sz w:val="24"/>
                <w:lang w:bidi="ar"/>
                <w:rPrChange w:id="2854"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4D22F042"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5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56" w:author="FP" w:date="2019-04-02T11:06:00Z">
                  <w:rPr>
                    <w:rFonts w:ascii="Book Antiqua" w:eastAsia="SimSun" w:hAnsi="Book Antiqua" w:cs="Times New Roman"/>
                    <w:color w:val="000000" w:themeColor="text1"/>
                    <w:kern w:val="0"/>
                    <w:sz w:val="24"/>
                    <w:lang w:bidi="ar"/>
                  </w:rPr>
                </w:rPrChange>
              </w:rPr>
              <w:t>19 (34.5</w:t>
            </w:r>
            <w:r w:rsidR="00BA0A9D" w:rsidRPr="00E11AA3">
              <w:rPr>
                <w:rFonts w:ascii="Book Antiqua" w:eastAsia="SimSun" w:hAnsi="Book Antiqua" w:cs="Times New Roman"/>
                <w:color w:val="000000" w:themeColor="text1"/>
                <w:kern w:val="0"/>
                <w:sz w:val="24"/>
                <w:lang w:bidi="ar"/>
                <w:rPrChange w:id="2857" w:author="FP" w:date="2019-04-02T11:06:00Z">
                  <w:rPr>
                    <w:rFonts w:ascii="Book Antiqua" w:eastAsia="SimSun" w:hAnsi="Book Antiqua" w:cs="Times New Roman"/>
                    <w:color w:val="000000" w:themeColor="text1"/>
                    <w:kern w:val="0"/>
                    <w:sz w:val="24"/>
                    <w:lang w:bidi="ar"/>
                  </w:rPr>
                </w:rPrChange>
              </w:rPr>
              <w:t>)</w:t>
            </w:r>
          </w:p>
        </w:tc>
        <w:tc>
          <w:tcPr>
            <w:tcW w:w="570" w:type="dxa"/>
            <w:vMerge w:val="restart"/>
            <w:shd w:val="clear" w:color="auto" w:fill="auto"/>
            <w:vAlign w:val="center"/>
          </w:tcPr>
          <w:p w14:paraId="5067F29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85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859" w:author="FP" w:date="2019-04-02T11:06:00Z">
                  <w:rPr>
                    <w:rFonts w:ascii="Book Antiqua" w:eastAsia="SimSun" w:hAnsi="Book Antiqua" w:cs="Times New Roman"/>
                    <w:color w:val="000000" w:themeColor="text1"/>
                    <w:sz w:val="24"/>
                  </w:rPr>
                </w:rPrChange>
              </w:rPr>
              <w:t>0.377</w:t>
            </w:r>
          </w:p>
        </w:tc>
        <w:tc>
          <w:tcPr>
            <w:tcW w:w="645" w:type="dxa"/>
            <w:vMerge w:val="restart"/>
            <w:shd w:val="clear" w:color="auto" w:fill="auto"/>
            <w:vAlign w:val="center"/>
          </w:tcPr>
          <w:p w14:paraId="3ED3345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86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861" w:author="FP" w:date="2019-04-02T11:06:00Z">
                  <w:rPr>
                    <w:rFonts w:ascii="Book Antiqua" w:eastAsia="SimSun" w:hAnsi="Book Antiqua" w:cs="Times New Roman"/>
                    <w:color w:val="000000" w:themeColor="text1"/>
                    <w:kern w:val="0"/>
                    <w:sz w:val="24"/>
                  </w:rPr>
                </w:rPrChange>
              </w:rPr>
              <w:t>0.539</w:t>
            </w:r>
          </w:p>
        </w:tc>
      </w:tr>
      <w:tr w:rsidR="00D15AC1" w:rsidRPr="00E11AA3" w14:paraId="2F9EB473" w14:textId="77777777" w:rsidTr="0097123C">
        <w:trPr>
          <w:trHeight w:val="191"/>
        </w:trPr>
        <w:tc>
          <w:tcPr>
            <w:tcW w:w="2648" w:type="dxa"/>
            <w:vMerge/>
            <w:shd w:val="clear" w:color="auto" w:fill="auto"/>
            <w:vAlign w:val="center"/>
          </w:tcPr>
          <w:p w14:paraId="3C5735A9"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862" w:author="FP" w:date="2019-04-02T11:06:00Z">
                  <w:rPr>
                    <w:rFonts w:ascii="Book Antiqua" w:eastAsia="SimSun" w:hAnsi="Book Antiqua" w:cs="Times New Roman"/>
                    <w:color w:val="000000" w:themeColor="text1"/>
                    <w:sz w:val="24"/>
                  </w:rPr>
                </w:rPrChange>
              </w:rPr>
            </w:pPr>
          </w:p>
        </w:tc>
        <w:tc>
          <w:tcPr>
            <w:tcW w:w="1401" w:type="dxa"/>
            <w:shd w:val="clear" w:color="auto" w:fill="auto"/>
            <w:vAlign w:val="center"/>
          </w:tcPr>
          <w:p w14:paraId="78B264F0"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86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864" w:author="FP" w:date="2019-04-02T11:06:00Z">
                  <w:rPr>
                    <w:rFonts w:ascii="Book Antiqua" w:eastAsia="SimSun" w:hAnsi="Book Antiqua" w:cs="Times New Roman"/>
                    <w:color w:val="000000" w:themeColor="text1"/>
                    <w:kern w:val="0"/>
                    <w:sz w:val="24"/>
                  </w:rPr>
                </w:rPrChange>
              </w:rPr>
              <w:t>No</w:t>
            </w:r>
          </w:p>
        </w:tc>
        <w:tc>
          <w:tcPr>
            <w:tcW w:w="1562" w:type="dxa"/>
            <w:shd w:val="clear" w:color="auto" w:fill="auto"/>
            <w:vAlign w:val="center"/>
          </w:tcPr>
          <w:p w14:paraId="6ED75581"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6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66" w:author="FP" w:date="2019-04-02T11:06:00Z">
                  <w:rPr>
                    <w:rFonts w:ascii="Book Antiqua" w:eastAsia="SimSun" w:hAnsi="Book Antiqua" w:cs="Times New Roman"/>
                    <w:color w:val="000000" w:themeColor="text1"/>
                    <w:kern w:val="0"/>
                    <w:sz w:val="24"/>
                    <w:lang w:bidi="ar"/>
                  </w:rPr>
                </w:rPrChange>
              </w:rPr>
              <w:t>39 (70.9</w:t>
            </w:r>
            <w:r w:rsidR="00BA0A9D" w:rsidRPr="00E11AA3">
              <w:rPr>
                <w:rFonts w:ascii="Book Antiqua" w:eastAsia="SimSun" w:hAnsi="Book Antiqua" w:cs="Times New Roman"/>
                <w:color w:val="000000" w:themeColor="text1"/>
                <w:kern w:val="0"/>
                <w:sz w:val="24"/>
                <w:lang w:bidi="ar"/>
                <w:rPrChange w:id="2867"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55F81BB1"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6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69" w:author="FP" w:date="2019-04-02T11:06:00Z">
                  <w:rPr>
                    <w:rFonts w:ascii="Book Antiqua" w:eastAsia="SimSun" w:hAnsi="Book Antiqua" w:cs="Times New Roman"/>
                    <w:color w:val="000000" w:themeColor="text1"/>
                    <w:kern w:val="0"/>
                    <w:sz w:val="24"/>
                    <w:lang w:bidi="ar"/>
                  </w:rPr>
                </w:rPrChange>
              </w:rPr>
              <w:t>36 (65.5</w:t>
            </w:r>
            <w:r w:rsidR="00BA0A9D" w:rsidRPr="00E11AA3">
              <w:rPr>
                <w:rFonts w:ascii="Book Antiqua" w:eastAsia="SimSun" w:hAnsi="Book Antiqua" w:cs="Times New Roman"/>
                <w:color w:val="000000" w:themeColor="text1"/>
                <w:kern w:val="0"/>
                <w:sz w:val="24"/>
                <w:lang w:bidi="ar"/>
                <w:rPrChange w:id="2870" w:author="FP" w:date="2019-04-02T11:06:00Z">
                  <w:rPr>
                    <w:rFonts w:ascii="Book Antiqua" w:eastAsia="SimSun" w:hAnsi="Book Antiqua" w:cs="Times New Roman"/>
                    <w:color w:val="000000" w:themeColor="text1"/>
                    <w:kern w:val="0"/>
                    <w:sz w:val="24"/>
                    <w:lang w:bidi="ar"/>
                  </w:rPr>
                </w:rPrChange>
              </w:rPr>
              <w:t>)</w:t>
            </w:r>
          </w:p>
        </w:tc>
        <w:tc>
          <w:tcPr>
            <w:tcW w:w="570" w:type="dxa"/>
            <w:vMerge/>
            <w:shd w:val="clear" w:color="auto" w:fill="auto"/>
            <w:vAlign w:val="center"/>
          </w:tcPr>
          <w:p w14:paraId="2A4B2972"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871" w:author="FP" w:date="2019-04-02T11:06:00Z">
                  <w:rPr>
                    <w:rFonts w:ascii="Book Antiqua" w:eastAsia="SimSun" w:hAnsi="Book Antiqua" w:cs="Times New Roman"/>
                    <w:color w:val="000000" w:themeColor="text1"/>
                    <w:sz w:val="24"/>
                  </w:rPr>
                </w:rPrChange>
              </w:rPr>
            </w:pPr>
          </w:p>
        </w:tc>
        <w:tc>
          <w:tcPr>
            <w:tcW w:w="645" w:type="dxa"/>
            <w:vMerge/>
            <w:shd w:val="clear" w:color="auto" w:fill="auto"/>
            <w:vAlign w:val="center"/>
          </w:tcPr>
          <w:p w14:paraId="2081D395"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872" w:author="FP" w:date="2019-04-02T11:06:00Z">
                  <w:rPr>
                    <w:rFonts w:ascii="Book Antiqua" w:eastAsia="SimSun" w:hAnsi="Book Antiqua" w:cs="Times New Roman"/>
                    <w:color w:val="000000" w:themeColor="text1"/>
                    <w:sz w:val="24"/>
                  </w:rPr>
                </w:rPrChange>
              </w:rPr>
            </w:pPr>
          </w:p>
        </w:tc>
      </w:tr>
      <w:tr w:rsidR="00D15AC1" w:rsidRPr="00E11AA3" w14:paraId="1C4AB047" w14:textId="77777777" w:rsidTr="0097123C">
        <w:trPr>
          <w:trHeight w:val="191"/>
        </w:trPr>
        <w:tc>
          <w:tcPr>
            <w:tcW w:w="2648" w:type="dxa"/>
            <w:vMerge w:val="restart"/>
            <w:shd w:val="clear" w:color="auto" w:fill="auto"/>
            <w:vAlign w:val="center"/>
          </w:tcPr>
          <w:p w14:paraId="767D77E4"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873"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2874" w:author="FP" w:date="2019-04-02T11:06:00Z">
                  <w:rPr>
                    <w:rFonts w:ascii="Book Antiqua" w:hAnsi="Book Antiqua" w:cs="Times New Roman"/>
                    <w:color w:val="000000" w:themeColor="text1"/>
                    <w:sz w:val="24"/>
                  </w:rPr>
                </w:rPrChange>
              </w:rPr>
              <w:t>Capsule enhancement</w:t>
            </w:r>
          </w:p>
        </w:tc>
        <w:tc>
          <w:tcPr>
            <w:tcW w:w="1401" w:type="dxa"/>
            <w:shd w:val="clear" w:color="auto" w:fill="auto"/>
            <w:vAlign w:val="center"/>
          </w:tcPr>
          <w:p w14:paraId="466D570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87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876" w:author="FP" w:date="2019-04-02T11:06:00Z">
                  <w:rPr>
                    <w:rFonts w:ascii="Book Antiqua" w:eastAsia="SimSun" w:hAnsi="Book Antiqua" w:cs="Times New Roman"/>
                    <w:color w:val="000000" w:themeColor="text1"/>
                    <w:kern w:val="0"/>
                    <w:sz w:val="24"/>
                  </w:rPr>
                </w:rPrChange>
              </w:rPr>
              <w:t>Yes</w:t>
            </w:r>
          </w:p>
        </w:tc>
        <w:tc>
          <w:tcPr>
            <w:tcW w:w="1562" w:type="dxa"/>
            <w:shd w:val="clear" w:color="auto" w:fill="auto"/>
            <w:vAlign w:val="center"/>
          </w:tcPr>
          <w:p w14:paraId="6BB12C84"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7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78" w:author="FP" w:date="2019-04-02T11:06:00Z">
                  <w:rPr>
                    <w:rFonts w:ascii="Book Antiqua" w:eastAsia="SimSun" w:hAnsi="Book Antiqua" w:cs="Times New Roman"/>
                    <w:color w:val="000000" w:themeColor="text1"/>
                    <w:kern w:val="0"/>
                    <w:sz w:val="24"/>
                    <w:lang w:bidi="ar"/>
                  </w:rPr>
                </w:rPrChange>
              </w:rPr>
              <w:t>7 (12.7</w:t>
            </w:r>
            <w:r w:rsidR="00BA0A9D" w:rsidRPr="00E11AA3">
              <w:rPr>
                <w:rFonts w:ascii="Book Antiqua" w:eastAsia="SimSun" w:hAnsi="Book Antiqua" w:cs="Times New Roman"/>
                <w:color w:val="000000" w:themeColor="text1"/>
                <w:kern w:val="0"/>
                <w:sz w:val="24"/>
                <w:lang w:bidi="ar"/>
                <w:rPrChange w:id="2879"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0705B6E6"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8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81" w:author="FP" w:date="2019-04-02T11:06:00Z">
                  <w:rPr>
                    <w:rFonts w:ascii="Book Antiqua" w:eastAsia="SimSun" w:hAnsi="Book Antiqua" w:cs="Times New Roman"/>
                    <w:color w:val="000000" w:themeColor="text1"/>
                    <w:kern w:val="0"/>
                    <w:sz w:val="24"/>
                    <w:lang w:bidi="ar"/>
                  </w:rPr>
                </w:rPrChange>
              </w:rPr>
              <w:t>2 (3.6</w:t>
            </w:r>
            <w:r w:rsidR="00BA0A9D" w:rsidRPr="00E11AA3">
              <w:rPr>
                <w:rFonts w:ascii="Book Antiqua" w:eastAsia="SimSun" w:hAnsi="Book Antiqua" w:cs="Times New Roman"/>
                <w:color w:val="000000" w:themeColor="text1"/>
                <w:kern w:val="0"/>
                <w:sz w:val="24"/>
                <w:lang w:bidi="ar"/>
                <w:rPrChange w:id="2882" w:author="FP" w:date="2019-04-02T11:06:00Z">
                  <w:rPr>
                    <w:rFonts w:ascii="Book Antiqua" w:eastAsia="SimSun" w:hAnsi="Book Antiqua" w:cs="Times New Roman"/>
                    <w:color w:val="000000" w:themeColor="text1"/>
                    <w:kern w:val="0"/>
                    <w:sz w:val="24"/>
                    <w:lang w:bidi="ar"/>
                  </w:rPr>
                </w:rPrChange>
              </w:rPr>
              <w:t>)</w:t>
            </w:r>
          </w:p>
        </w:tc>
        <w:tc>
          <w:tcPr>
            <w:tcW w:w="570" w:type="dxa"/>
            <w:vMerge w:val="restart"/>
            <w:shd w:val="clear" w:color="auto" w:fill="auto"/>
            <w:vAlign w:val="center"/>
          </w:tcPr>
          <w:p w14:paraId="01463B3F"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88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884" w:author="FP" w:date="2019-04-02T11:06:00Z">
                  <w:rPr>
                    <w:rFonts w:ascii="Book Antiqua" w:eastAsia="SimSun" w:hAnsi="Book Antiqua" w:cs="Times New Roman"/>
                    <w:color w:val="000000" w:themeColor="text1"/>
                    <w:sz w:val="24"/>
                  </w:rPr>
                </w:rPrChange>
              </w:rPr>
              <w:t>3.025</w:t>
            </w:r>
          </w:p>
        </w:tc>
        <w:tc>
          <w:tcPr>
            <w:tcW w:w="645" w:type="dxa"/>
            <w:vMerge w:val="restart"/>
            <w:shd w:val="clear" w:color="auto" w:fill="auto"/>
            <w:vAlign w:val="center"/>
          </w:tcPr>
          <w:p w14:paraId="7E5BA15F"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88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886" w:author="FP" w:date="2019-04-02T11:06:00Z">
                  <w:rPr>
                    <w:rFonts w:ascii="Book Antiqua" w:eastAsia="SimSun" w:hAnsi="Book Antiqua" w:cs="Times New Roman"/>
                    <w:color w:val="000000" w:themeColor="text1"/>
                    <w:kern w:val="0"/>
                    <w:sz w:val="24"/>
                  </w:rPr>
                </w:rPrChange>
              </w:rPr>
              <w:t>0.082</w:t>
            </w:r>
          </w:p>
        </w:tc>
      </w:tr>
      <w:tr w:rsidR="00CF2DB3" w:rsidRPr="00E11AA3" w14:paraId="06FBCCCA" w14:textId="77777777" w:rsidTr="0097123C">
        <w:trPr>
          <w:trHeight w:val="291"/>
        </w:trPr>
        <w:tc>
          <w:tcPr>
            <w:tcW w:w="2648" w:type="dxa"/>
            <w:vMerge/>
            <w:shd w:val="clear" w:color="auto" w:fill="auto"/>
            <w:vAlign w:val="center"/>
          </w:tcPr>
          <w:p w14:paraId="78594F0F"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887" w:author="FP" w:date="2019-04-02T11:06:00Z">
                  <w:rPr>
                    <w:rFonts w:ascii="Book Antiqua" w:eastAsia="SimSun" w:hAnsi="Book Antiqua" w:cs="Times New Roman"/>
                    <w:color w:val="000000" w:themeColor="text1"/>
                    <w:sz w:val="24"/>
                  </w:rPr>
                </w:rPrChange>
              </w:rPr>
            </w:pPr>
          </w:p>
        </w:tc>
        <w:tc>
          <w:tcPr>
            <w:tcW w:w="1401" w:type="dxa"/>
            <w:shd w:val="clear" w:color="auto" w:fill="auto"/>
            <w:vAlign w:val="center"/>
          </w:tcPr>
          <w:p w14:paraId="153AE64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88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889" w:author="FP" w:date="2019-04-02T11:06:00Z">
                  <w:rPr>
                    <w:rFonts w:ascii="Book Antiqua" w:eastAsia="SimSun" w:hAnsi="Book Antiqua" w:cs="Times New Roman"/>
                    <w:color w:val="000000" w:themeColor="text1"/>
                    <w:kern w:val="0"/>
                    <w:sz w:val="24"/>
                  </w:rPr>
                </w:rPrChange>
              </w:rPr>
              <w:t>No</w:t>
            </w:r>
          </w:p>
        </w:tc>
        <w:tc>
          <w:tcPr>
            <w:tcW w:w="1562" w:type="dxa"/>
            <w:shd w:val="clear" w:color="auto" w:fill="auto"/>
            <w:vAlign w:val="center"/>
          </w:tcPr>
          <w:p w14:paraId="0FA177D5"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9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91" w:author="FP" w:date="2019-04-02T11:06:00Z">
                  <w:rPr>
                    <w:rFonts w:ascii="Book Antiqua" w:eastAsia="SimSun" w:hAnsi="Book Antiqua" w:cs="Times New Roman"/>
                    <w:color w:val="000000" w:themeColor="text1"/>
                    <w:kern w:val="0"/>
                    <w:sz w:val="24"/>
                    <w:lang w:bidi="ar"/>
                  </w:rPr>
                </w:rPrChange>
              </w:rPr>
              <w:t>48 (87.3</w:t>
            </w:r>
            <w:r w:rsidR="00BA0A9D" w:rsidRPr="00E11AA3">
              <w:rPr>
                <w:rFonts w:ascii="Book Antiqua" w:eastAsia="SimSun" w:hAnsi="Book Antiqua" w:cs="Times New Roman"/>
                <w:color w:val="000000" w:themeColor="text1"/>
                <w:kern w:val="0"/>
                <w:sz w:val="24"/>
                <w:lang w:bidi="ar"/>
                <w:rPrChange w:id="2892" w:author="FP" w:date="2019-04-02T11:06:00Z">
                  <w:rPr>
                    <w:rFonts w:ascii="Book Antiqua" w:eastAsia="SimSun" w:hAnsi="Book Antiqua" w:cs="Times New Roman"/>
                    <w:color w:val="000000" w:themeColor="text1"/>
                    <w:kern w:val="0"/>
                    <w:sz w:val="24"/>
                    <w:lang w:bidi="ar"/>
                  </w:rPr>
                </w:rPrChange>
              </w:rPr>
              <w:t>)</w:t>
            </w:r>
          </w:p>
        </w:tc>
        <w:tc>
          <w:tcPr>
            <w:tcW w:w="1510" w:type="dxa"/>
            <w:shd w:val="clear" w:color="auto" w:fill="auto"/>
            <w:vAlign w:val="center"/>
          </w:tcPr>
          <w:p w14:paraId="407EDCC7" w14:textId="77777777" w:rsidR="00E805D6" w:rsidRPr="00E11AA3" w:rsidRDefault="00CF2DB3" w:rsidP="009E0F93">
            <w:pPr>
              <w:widowControl/>
              <w:snapToGrid w:val="0"/>
              <w:spacing w:line="360" w:lineRule="auto"/>
              <w:textAlignment w:val="center"/>
              <w:rPr>
                <w:rFonts w:ascii="Book Antiqua" w:eastAsia="SimSun" w:hAnsi="Book Antiqua" w:cs="Times New Roman"/>
                <w:color w:val="000000" w:themeColor="text1"/>
                <w:sz w:val="24"/>
                <w:rPrChange w:id="289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lang w:bidi="ar"/>
                <w:rPrChange w:id="2894" w:author="FP" w:date="2019-04-02T11:06:00Z">
                  <w:rPr>
                    <w:rFonts w:ascii="Book Antiqua" w:eastAsia="SimSun" w:hAnsi="Book Antiqua" w:cs="Times New Roman"/>
                    <w:color w:val="000000" w:themeColor="text1"/>
                    <w:kern w:val="0"/>
                    <w:sz w:val="24"/>
                    <w:lang w:bidi="ar"/>
                  </w:rPr>
                </w:rPrChange>
              </w:rPr>
              <w:t>53 (96.4</w:t>
            </w:r>
            <w:r w:rsidR="00BA0A9D" w:rsidRPr="00E11AA3">
              <w:rPr>
                <w:rFonts w:ascii="Book Antiqua" w:eastAsia="SimSun" w:hAnsi="Book Antiqua" w:cs="Times New Roman"/>
                <w:color w:val="000000" w:themeColor="text1"/>
                <w:kern w:val="0"/>
                <w:sz w:val="24"/>
                <w:lang w:bidi="ar"/>
                <w:rPrChange w:id="2895" w:author="FP" w:date="2019-04-02T11:06:00Z">
                  <w:rPr>
                    <w:rFonts w:ascii="Book Antiqua" w:eastAsia="SimSun" w:hAnsi="Book Antiqua" w:cs="Times New Roman"/>
                    <w:color w:val="000000" w:themeColor="text1"/>
                    <w:kern w:val="0"/>
                    <w:sz w:val="24"/>
                    <w:lang w:bidi="ar"/>
                  </w:rPr>
                </w:rPrChange>
              </w:rPr>
              <w:t>)</w:t>
            </w:r>
          </w:p>
        </w:tc>
        <w:tc>
          <w:tcPr>
            <w:tcW w:w="570" w:type="dxa"/>
            <w:vMerge/>
            <w:shd w:val="clear" w:color="auto" w:fill="auto"/>
            <w:vAlign w:val="center"/>
          </w:tcPr>
          <w:p w14:paraId="5DE8932F"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896" w:author="FP" w:date="2019-04-02T11:06:00Z">
                  <w:rPr>
                    <w:rFonts w:ascii="Book Antiqua" w:eastAsia="SimSun" w:hAnsi="Book Antiqua" w:cs="Times New Roman"/>
                    <w:color w:val="000000" w:themeColor="text1"/>
                    <w:sz w:val="24"/>
                  </w:rPr>
                </w:rPrChange>
              </w:rPr>
            </w:pPr>
          </w:p>
        </w:tc>
        <w:tc>
          <w:tcPr>
            <w:tcW w:w="645" w:type="dxa"/>
            <w:vMerge/>
            <w:shd w:val="clear" w:color="auto" w:fill="auto"/>
            <w:vAlign w:val="center"/>
          </w:tcPr>
          <w:p w14:paraId="3E636A8F"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897" w:author="FP" w:date="2019-04-02T11:06:00Z">
                  <w:rPr>
                    <w:rFonts w:ascii="Book Antiqua" w:eastAsia="SimSun" w:hAnsi="Book Antiqua" w:cs="Times New Roman"/>
                    <w:color w:val="000000" w:themeColor="text1"/>
                    <w:sz w:val="24"/>
                  </w:rPr>
                </w:rPrChange>
              </w:rPr>
            </w:pPr>
          </w:p>
        </w:tc>
      </w:tr>
    </w:tbl>
    <w:p w14:paraId="04EC16E3" w14:textId="77777777" w:rsidR="00CF2DB3" w:rsidRPr="00E11AA3" w:rsidRDefault="00CF2DB3" w:rsidP="009E0F93">
      <w:pPr>
        <w:widowControl/>
        <w:shd w:val="clear" w:color="auto" w:fill="FFFFFF"/>
        <w:snapToGrid w:val="0"/>
        <w:spacing w:line="360" w:lineRule="auto"/>
        <w:rPr>
          <w:rFonts w:ascii="Book Antiqua" w:hAnsi="Book Antiqua" w:cs="Times New Roman"/>
          <w:color w:val="000000" w:themeColor="text1"/>
          <w:sz w:val="24"/>
          <w:rPrChange w:id="2898" w:author="FP" w:date="2019-04-02T11:06:00Z">
            <w:rPr>
              <w:rFonts w:ascii="Book Antiqua"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899" w:author="FP" w:date="2019-04-02T11:06:00Z">
            <w:rPr>
              <w:rFonts w:ascii="Book Antiqua" w:eastAsia="SimSun" w:hAnsi="Book Antiqua" w:cs="Times New Roman"/>
              <w:color w:val="000000" w:themeColor="text1"/>
              <w:kern w:val="0"/>
              <w:sz w:val="24"/>
            </w:rPr>
          </w:rPrChange>
        </w:rPr>
        <w:t>hNEN:</w:t>
      </w:r>
      <w:r w:rsidRPr="00E11AA3">
        <w:rPr>
          <w:rFonts w:ascii="Book Antiqua" w:eastAsia="SimSun" w:hAnsi="Book Antiqua" w:cs="Times New Roman"/>
          <w:color w:val="000000" w:themeColor="text1"/>
          <w:sz w:val="24"/>
          <w:rPrChange w:id="2900" w:author="FP" w:date="2019-04-02T11:06:00Z">
            <w:rPr>
              <w:rFonts w:ascii="Book Antiqua" w:eastAsia="SimSun" w:hAnsi="Book Antiqua" w:cs="Times New Roman"/>
              <w:color w:val="000000" w:themeColor="text1"/>
              <w:sz w:val="24"/>
            </w:rPr>
          </w:rPrChange>
        </w:rPr>
        <w:t xml:space="preserve"> Hepatic neuroendocrine neoplasm; HCC:</w:t>
      </w:r>
      <w:r w:rsidRPr="00E11AA3">
        <w:rPr>
          <w:rFonts w:ascii="Book Antiqua" w:hAnsi="Book Antiqua" w:cs="Times New Roman"/>
          <w:color w:val="000000" w:themeColor="text1"/>
          <w:sz w:val="24"/>
          <w:rPrChange w:id="2901" w:author="FP" w:date="2019-04-02T11:06:00Z">
            <w:rPr>
              <w:rFonts w:ascii="Book Antiqua" w:hAnsi="Book Antiqua" w:cs="Times New Roman"/>
              <w:color w:val="000000" w:themeColor="text1"/>
              <w:sz w:val="24"/>
            </w:rPr>
          </w:rPrChange>
        </w:rPr>
        <w:t xml:space="preserve"> Hepatocellular carcinoma.</w:t>
      </w:r>
    </w:p>
    <w:p w14:paraId="7036AA19" w14:textId="77777777" w:rsidR="00E805D6" w:rsidRPr="00E11AA3" w:rsidRDefault="00E805D6" w:rsidP="009E0F93">
      <w:pPr>
        <w:snapToGrid w:val="0"/>
        <w:spacing w:line="360" w:lineRule="auto"/>
        <w:rPr>
          <w:rFonts w:ascii="Book Antiqua" w:hAnsi="Book Antiqua" w:cs="Times New Roman"/>
          <w:color w:val="000000" w:themeColor="text1"/>
          <w:sz w:val="24"/>
          <w:rPrChange w:id="2902" w:author="FP" w:date="2019-04-02T11:06:00Z">
            <w:rPr>
              <w:rFonts w:ascii="Book Antiqua" w:hAnsi="Book Antiqua" w:cs="Times New Roman"/>
              <w:color w:val="000000" w:themeColor="text1"/>
              <w:sz w:val="24"/>
            </w:rPr>
          </w:rPrChange>
        </w:rPr>
      </w:pPr>
    </w:p>
    <w:p w14:paraId="7C2884A7" w14:textId="77777777" w:rsidR="0097123C" w:rsidRPr="00E11AA3" w:rsidRDefault="0097123C" w:rsidP="009E0F93">
      <w:pPr>
        <w:widowControl/>
        <w:snapToGrid w:val="0"/>
        <w:spacing w:line="360" w:lineRule="auto"/>
        <w:rPr>
          <w:rFonts w:ascii="Book Antiqua" w:hAnsi="Book Antiqua" w:cs="Times New Roman"/>
          <w:color w:val="000000" w:themeColor="text1"/>
          <w:sz w:val="24"/>
          <w:rPrChange w:id="2903"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2904" w:author="FP" w:date="2019-04-02T11:06:00Z">
            <w:rPr>
              <w:rFonts w:ascii="Book Antiqua" w:hAnsi="Book Antiqua" w:cs="Times New Roman"/>
              <w:color w:val="000000" w:themeColor="text1"/>
              <w:sz w:val="24"/>
            </w:rPr>
          </w:rPrChange>
        </w:rPr>
        <w:br w:type="page"/>
      </w:r>
    </w:p>
    <w:p w14:paraId="3975F95F" w14:textId="7D5E605A" w:rsidR="00E805D6" w:rsidRPr="006C7691" w:rsidRDefault="0097123C" w:rsidP="009E0F93">
      <w:pPr>
        <w:snapToGrid w:val="0"/>
        <w:spacing w:line="360" w:lineRule="auto"/>
        <w:rPr>
          <w:rFonts w:ascii="Book Antiqua" w:hAnsi="Book Antiqua" w:cs="Times New Roman"/>
          <w:b/>
          <w:color w:val="000000" w:themeColor="text1"/>
          <w:sz w:val="24"/>
        </w:rPr>
      </w:pPr>
      <w:r w:rsidRPr="00E11AA3">
        <w:rPr>
          <w:rFonts w:ascii="Book Antiqua" w:hAnsi="Book Antiqua" w:cs="Times New Roman"/>
          <w:b/>
          <w:color w:val="000000" w:themeColor="text1"/>
          <w:sz w:val="24"/>
          <w:rPrChange w:id="2905" w:author="FP" w:date="2019-04-02T11:06:00Z">
            <w:rPr>
              <w:rFonts w:ascii="Book Antiqua" w:hAnsi="Book Antiqua" w:cs="Times New Roman"/>
              <w:b/>
              <w:color w:val="000000" w:themeColor="text1"/>
              <w:sz w:val="24"/>
            </w:rPr>
          </w:rPrChange>
        </w:rPr>
        <w:lastRenderedPageBreak/>
        <w:t>Table 3</w:t>
      </w:r>
      <w:r w:rsidR="00BA0A9D" w:rsidRPr="00E11AA3">
        <w:rPr>
          <w:rFonts w:ascii="Book Antiqua" w:hAnsi="Book Antiqua" w:cs="Times New Roman"/>
          <w:b/>
          <w:color w:val="000000" w:themeColor="text1"/>
          <w:sz w:val="24"/>
          <w:rPrChange w:id="2906" w:author="FP" w:date="2019-04-02T11:06:00Z">
            <w:rPr>
              <w:rFonts w:ascii="Book Antiqua" w:hAnsi="Book Antiqua" w:cs="Times New Roman"/>
              <w:b/>
              <w:color w:val="000000" w:themeColor="text1"/>
              <w:sz w:val="24"/>
            </w:rPr>
          </w:rPrChange>
        </w:rPr>
        <w:t xml:space="preserve"> Comparison of B-mode ultrasound characteristics transferred from different sources of </w:t>
      </w:r>
      <w:r w:rsidRPr="00E11AA3">
        <w:rPr>
          <w:rFonts w:ascii="Book Antiqua" w:eastAsia="SimSun" w:hAnsi="Book Antiqua" w:cs="Times New Roman"/>
          <w:b/>
          <w:color w:val="000000" w:themeColor="text1"/>
          <w:sz w:val="24"/>
          <w:rPrChange w:id="2907" w:author="FP" w:date="2019-04-02T11:06:00Z">
            <w:rPr>
              <w:rFonts w:ascii="Book Antiqua" w:eastAsia="SimSun" w:hAnsi="Book Antiqua" w:cs="Times New Roman"/>
              <w:b/>
              <w:color w:val="000000" w:themeColor="text1"/>
              <w:sz w:val="24"/>
            </w:rPr>
          </w:rPrChange>
        </w:rPr>
        <w:t>hepatic neuroendocrine neoplasm</w:t>
      </w:r>
      <w:ins w:id="2908" w:author="FP" w:date="2019-04-02T11:07:00Z">
        <w:r w:rsidR="006C7691">
          <w:rPr>
            <w:rFonts w:ascii="Book Antiqua" w:eastAsia="SimSun" w:hAnsi="Book Antiqua" w:cs="Times New Roman"/>
            <w:b/>
            <w:color w:val="000000" w:themeColor="text1"/>
            <w:sz w:val="24"/>
          </w:rPr>
          <w:t>,</w:t>
        </w:r>
      </w:ins>
      <w:r w:rsidRPr="006C7691">
        <w:rPr>
          <w:rFonts w:ascii="Book Antiqua" w:eastAsia="SimSun" w:hAnsi="Book Antiqua" w:cs="Times New Roman"/>
          <w:b/>
          <w:color w:val="000000" w:themeColor="text1"/>
          <w:sz w:val="24"/>
        </w:rPr>
        <w:t xml:space="preserve"> </w:t>
      </w:r>
      <w:r w:rsidRPr="006C7691">
        <w:rPr>
          <w:rFonts w:ascii="Book Antiqua" w:eastAsia="SimSun" w:hAnsi="Book Antiqua" w:cs="Times New Roman"/>
          <w:b/>
          <w:i/>
          <w:color w:val="000000" w:themeColor="text1"/>
          <w:sz w:val="24"/>
        </w:rPr>
        <w:t>n</w:t>
      </w:r>
      <w:r w:rsidRPr="006C7691">
        <w:rPr>
          <w:rFonts w:ascii="Book Antiqua" w:eastAsia="SimSun" w:hAnsi="Book Antiqua" w:cs="Times New Roman"/>
          <w:b/>
          <w:color w:val="000000" w:themeColor="text1"/>
          <w:sz w:val="24"/>
        </w:rPr>
        <w:t xml:space="preserve"> (%)</w:t>
      </w:r>
    </w:p>
    <w:tbl>
      <w:tblPr>
        <w:tblW w:w="8336"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1500"/>
        <w:gridCol w:w="1297"/>
        <w:gridCol w:w="1884"/>
        <w:gridCol w:w="1193"/>
        <w:gridCol w:w="1202"/>
        <w:gridCol w:w="570"/>
        <w:gridCol w:w="690"/>
      </w:tblGrid>
      <w:tr w:rsidR="00D15AC1" w:rsidRPr="00E11AA3" w14:paraId="4DF1CF55" w14:textId="77777777" w:rsidTr="0097123C">
        <w:trPr>
          <w:trHeight w:val="191"/>
        </w:trPr>
        <w:tc>
          <w:tcPr>
            <w:tcW w:w="2797" w:type="dxa"/>
            <w:gridSpan w:val="2"/>
            <w:tcBorders>
              <w:top w:val="single" w:sz="12" w:space="0" w:color="auto"/>
              <w:bottom w:val="single" w:sz="12" w:space="0" w:color="auto"/>
            </w:tcBorders>
            <w:shd w:val="clear" w:color="auto" w:fill="auto"/>
            <w:vAlign w:val="center"/>
          </w:tcPr>
          <w:p w14:paraId="7DEC9157" w14:textId="624BB6F5" w:rsidR="00E805D6" w:rsidRPr="006C7691" w:rsidRDefault="00BA0A9D" w:rsidP="009E0F93">
            <w:pPr>
              <w:widowControl/>
              <w:snapToGrid w:val="0"/>
              <w:spacing w:line="360" w:lineRule="auto"/>
              <w:textAlignment w:val="center"/>
              <w:rPr>
                <w:rFonts w:ascii="Book Antiqua" w:eastAsia="SimSun" w:hAnsi="Book Antiqua" w:cs="Times New Roman"/>
                <w:b/>
                <w:color w:val="000000" w:themeColor="text1"/>
                <w:sz w:val="24"/>
              </w:rPr>
            </w:pPr>
            <w:r w:rsidRPr="006C7691">
              <w:rPr>
                <w:rFonts w:ascii="Book Antiqua" w:hAnsi="Book Antiqua" w:cs="Times New Roman"/>
                <w:b/>
                <w:color w:val="000000" w:themeColor="text1"/>
                <w:sz w:val="24"/>
              </w:rPr>
              <w:t xml:space="preserve">B-mode </w:t>
            </w:r>
            <w:ins w:id="2909" w:author="FP" w:date="2019-04-02T11:08:00Z">
              <w:r w:rsidR="006C7691">
                <w:rPr>
                  <w:rFonts w:ascii="Book Antiqua" w:hAnsi="Book Antiqua" w:cs="Times New Roman"/>
                  <w:b/>
                  <w:color w:val="000000" w:themeColor="text1"/>
                  <w:sz w:val="24"/>
                </w:rPr>
                <w:t>U</w:t>
              </w:r>
            </w:ins>
            <w:del w:id="2910" w:author="FP" w:date="2019-04-02T11:08:00Z">
              <w:r w:rsidRPr="006C7691" w:rsidDel="006C7691">
                <w:rPr>
                  <w:rFonts w:ascii="Book Antiqua" w:hAnsi="Book Antiqua" w:cs="Times New Roman"/>
                  <w:b/>
                  <w:color w:val="000000" w:themeColor="text1"/>
                  <w:sz w:val="24"/>
                </w:rPr>
                <w:delText>u</w:delText>
              </w:r>
            </w:del>
            <w:r w:rsidRPr="006C7691">
              <w:rPr>
                <w:rFonts w:ascii="Book Antiqua" w:hAnsi="Book Antiqua" w:cs="Times New Roman"/>
                <w:b/>
                <w:color w:val="000000" w:themeColor="text1"/>
                <w:sz w:val="24"/>
              </w:rPr>
              <w:t>ltrasound characteristics</w:t>
            </w:r>
          </w:p>
        </w:tc>
        <w:tc>
          <w:tcPr>
            <w:tcW w:w="1884" w:type="dxa"/>
            <w:tcBorders>
              <w:top w:val="single" w:sz="12" w:space="0" w:color="auto"/>
              <w:bottom w:val="single" w:sz="12" w:space="0" w:color="auto"/>
            </w:tcBorders>
            <w:shd w:val="clear" w:color="auto" w:fill="auto"/>
            <w:vAlign w:val="center"/>
          </w:tcPr>
          <w:p w14:paraId="7790C305" w14:textId="3441A76F" w:rsidR="00E805D6" w:rsidRPr="006C7691" w:rsidRDefault="006C7691" w:rsidP="009E0F93">
            <w:pPr>
              <w:widowControl/>
              <w:snapToGrid w:val="0"/>
              <w:spacing w:line="360" w:lineRule="auto"/>
              <w:textAlignment w:val="center"/>
              <w:rPr>
                <w:rFonts w:ascii="Book Antiqua" w:eastAsia="SimSun" w:hAnsi="Book Antiqua" w:cs="Times New Roman"/>
                <w:b/>
                <w:color w:val="000000" w:themeColor="text1"/>
                <w:sz w:val="24"/>
              </w:rPr>
            </w:pPr>
            <w:ins w:id="2911" w:author="FP" w:date="2019-04-02T11:08:00Z">
              <w:r>
                <w:rPr>
                  <w:rFonts w:ascii="Book Antiqua" w:hAnsi="Book Antiqua" w:cs="Times New Roman"/>
                  <w:b/>
                  <w:color w:val="000000" w:themeColor="text1"/>
                  <w:sz w:val="24"/>
                </w:rPr>
                <w:t>g</w:t>
              </w:r>
            </w:ins>
            <w:del w:id="2912" w:author="FP" w:date="2019-04-02T11:08:00Z">
              <w:r w:rsidR="0097123C" w:rsidRPr="006C7691" w:rsidDel="006C7691">
                <w:rPr>
                  <w:rFonts w:ascii="Book Antiqua" w:hAnsi="Book Antiqua" w:cs="Times New Roman"/>
                  <w:b/>
                  <w:color w:val="000000" w:themeColor="text1"/>
                  <w:sz w:val="24"/>
                </w:rPr>
                <w:delText>G</w:delText>
              </w:r>
            </w:del>
            <w:r w:rsidR="0097123C" w:rsidRPr="006C7691">
              <w:rPr>
                <w:rFonts w:ascii="Book Antiqua" w:hAnsi="Book Antiqua" w:cs="Times New Roman"/>
                <w:b/>
                <w:color w:val="000000" w:themeColor="text1"/>
                <w:sz w:val="24"/>
              </w:rPr>
              <w:t xml:space="preserve">astrointestinal </w:t>
            </w:r>
            <w:r w:rsidR="00BA0A9D" w:rsidRPr="006C7691">
              <w:rPr>
                <w:rFonts w:ascii="Book Antiqua" w:hAnsi="Book Antiqua" w:cs="Times New Roman"/>
                <w:b/>
                <w:color w:val="000000" w:themeColor="text1"/>
                <w:sz w:val="24"/>
              </w:rPr>
              <w:t>tract</w:t>
            </w:r>
            <w:ins w:id="2913" w:author="FP" w:date="2019-04-02T11:08:00Z">
              <w:r>
                <w:rPr>
                  <w:rFonts w:ascii="Book Antiqua" w:hAnsi="Book Antiqua" w:cs="Times New Roman"/>
                  <w:b/>
                  <w:color w:val="000000" w:themeColor="text1"/>
                  <w:sz w:val="24"/>
                </w:rPr>
                <w:t>,</w:t>
              </w:r>
            </w:ins>
            <w:r w:rsidR="0097123C" w:rsidRPr="006C7691">
              <w:rPr>
                <w:rFonts w:ascii="Book Antiqua" w:hAnsi="Book Antiqua" w:cs="Times New Roman"/>
                <w:b/>
                <w:color w:val="000000" w:themeColor="text1"/>
                <w:sz w:val="24"/>
              </w:rPr>
              <w:t xml:space="preserve"> </w:t>
            </w:r>
            <w:del w:id="2914" w:author="FP" w:date="2019-04-02T11:08:00Z">
              <w:r w:rsidR="0097123C" w:rsidRPr="006C7691" w:rsidDel="006C7691">
                <w:rPr>
                  <w:rFonts w:ascii="Book Antiqua" w:eastAsia="SimSun" w:hAnsi="Book Antiqua" w:cs="Times New Roman"/>
                  <w:b/>
                  <w:color w:val="000000" w:themeColor="text1"/>
                  <w:kern w:val="0"/>
                  <w:sz w:val="24"/>
                </w:rPr>
                <w:delText>(</w:delText>
              </w:r>
            </w:del>
            <w:r w:rsidR="00BA0A9D" w:rsidRPr="006C7691">
              <w:rPr>
                <w:rFonts w:ascii="Book Antiqua" w:eastAsia="SimSun" w:hAnsi="Book Antiqua" w:cs="Times New Roman"/>
                <w:b/>
                <w:i/>
                <w:color w:val="000000" w:themeColor="text1"/>
                <w:kern w:val="0"/>
                <w:sz w:val="24"/>
              </w:rPr>
              <w:t xml:space="preserve">n </w:t>
            </w:r>
            <w:r w:rsidR="00BA0A9D" w:rsidRPr="006C7691">
              <w:rPr>
                <w:rFonts w:ascii="Book Antiqua" w:eastAsia="SimSun" w:hAnsi="Book Antiqua" w:cs="Times New Roman"/>
                <w:b/>
                <w:color w:val="000000" w:themeColor="text1"/>
                <w:kern w:val="0"/>
                <w:sz w:val="24"/>
              </w:rPr>
              <w:t>= 20</w:t>
            </w:r>
            <w:del w:id="2915" w:author="FP" w:date="2019-04-02T11:08:00Z">
              <w:r w:rsidR="0097123C" w:rsidRPr="006C7691" w:rsidDel="006C7691">
                <w:rPr>
                  <w:rFonts w:ascii="Book Antiqua" w:eastAsia="SimSun" w:hAnsi="Book Antiqua" w:cs="Times New Roman"/>
                  <w:b/>
                  <w:color w:val="000000" w:themeColor="text1"/>
                  <w:kern w:val="0"/>
                  <w:sz w:val="24"/>
                </w:rPr>
                <w:delText>)</w:delText>
              </w:r>
            </w:del>
          </w:p>
        </w:tc>
        <w:tc>
          <w:tcPr>
            <w:tcW w:w="1193" w:type="dxa"/>
            <w:tcBorders>
              <w:top w:val="single" w:sz="12" w:space="0" w:color="auto"/>
              <w:bottom w:val="single" w:sz="12" w:space="0" w:color="auto"/>
            </w:tcBorders>
            <w:shd w:val="clear" w:color="auto" w:fill="auto"/>
            <w:vAlign w:val="center"/>
          </w:tcPr>
          <w:p w14:paraId="07967FF2" w14:textId="55C1298F" w:rsidR="00E805D6" w:rsidRPr="006C7691" w:rsidRDefault="0097123C" w:rsidP="009E0F93">
            <w:pPr>
              <w:widowControl/>
              <w:snapToGrid w:val="0"/>
              <w:spacing w:line="360" w:lineRule="auto"/>
              <w:textAlignment w:val="center"/>
              <w:rPr>
                <w:rFonts w:ascii="Book Antiqua" w:eastAsia="SimSun" w:hAnsi="Book Antiqua" w:cs="Times New Roman"/>
                <w:b/>
                <w:color w:val="000000" w:themeColor="text1"/>
                <w:sz w:val="24"/>
              </w:rPr>
            </w:pPr>
            <w:r w:rsidRPr="006C7691">
              <w:rPr>
                <w:rFonts w:ascii="Book Antiqua" w:hAnsi="Book Antiqua" w:cs="Times New Roman"/>
                <w:b/>
                <w:color w:val="000000" w:themeColor="text1"/>
                <w:sz w:val="24"/>
              </w:rPr>
              <w:t>P</w:t>
            </w:r>
            <w:r w:rsidR="00BA0A9D" w:rsidRPr="006C7691">
              <w:rPr>
                <w:rFonts w:ascii="Book Antiqua" w:hAnsi="Book Antiqua" w:cs="Times New Roman"/>
                <w:b/>
                <w:color w:val="000000" w:themeColor="text1"/>
                <w:sz w:val="24"/>
              </w:rPr>
              <w:t>ancreas</w:t>
            </w:r>
            <w:ins w:id="2916" w:author="FP" w:date="2019-04-02T11:08:00Z">
              <w:r w:rsidR="006C7691">
                <w:rPr>
                  <w:rFonts w:ascii="Book Antiqua" w:hAnsi="Book Antiqua" w:cs="Times New Roman"/>
                  <w:b/>
                  <w:color w:val="000000" w:themeColor="text1"/>
                  <w:sz w:val="24"/>
                </w:rPr>
                <w:t>,</w:t>
              </w:r>
            </w:ins>
            <w:r w:rsidRPr="006C7691">
              <w:rPr>
                <w:rFonts w:ascii="Book Antiqua" w:hAnsi="Book Antiqua" w:cs="Times New Roman"/>
                <w:b/>
                <w:color w:val="000000" w:themeColor="text1"/>
                <w:sz w:val="24"/>
              </w:rPr>
              <w:t xml:space="preserve"> </w:t>
            </w:r>
            <w:del w:id="2917" w:author="FP" w:date="2019-04-02T11:08:00Z">
              <w:r w:rsidRPr="006C7691" w:rsidDel="006C7691">
                <w:rPr>
                  <w:rFonts w:ascii="Book Antiqua" w:eastAsia="SimSun" w:hAnsi="Book Antiqua" w:cs="Times New Roman"/>
                  <w:b/>
                  <w:color w:val="000000" w:themeColor="text1"/>
                  <w:kern w:val="0"/>
                  <w:sz w:val="24"/>
                </w:rPr>
                <w:delText>(</w:delText>
              </w:r>
            </w:del>
            <w:r w:rsidR="00BA0A9D" w:rsidRPr="006C7691">
              <w:rPr>
                <w:rFonts w:ascii="Book Antiqua" w:eastAsia="SimSun" w:hAnsi="Book Antiqua" w:cs="Times New Roman"/>
                <w:b/>
                <w:i/>
                <w:color w:val="000000" w:themeColor="text1"/>
                <w:kern w:val="0"/>
                <w:sz w:val="24"/>
              </w:rPr>
              <w:t xml:space="preserve">n </w:t>
            </w:r>
            <w:r w:rsidR="00BA0A9D" w:rsidRPr="006C7691">
              <w:rPr>
                <w:rFonts w:ascii="Book Antiqua" w:eastAsia="SimSun" w:hAnsi="Book Antiqua" w:cs="Times New Roman"/>
                <w:b/>
                <w:color w:val="000000" w:themeColor="text1"/>
                <w:kern w:val="0"/>
                <w:sz w:val="24"/>
              </w:rPr>
              <w:t>= 29</w:t>
            </w:r>
            <w:del w:id="2918" w:author="FP" w:date="2019-04-02T11:08:00Z">
              <w:r w:rsidRPr="006C7691" w:rsidDel="006C7691">
                <w:rPr>
                  <w:rFonts w:ascii="Book Antiqua" w:eastAsia="SimSun" w:hAnsi="Book Antiqua" w:cs="Times New Roman"/>
                  <w:b/>
                  <w:color w:val="000000" w:themeColor="text1"/>
                  <w:kern w:val="0"/>
                  <w:sz w:val="24"/>
                </w:rPr>
                <w:delText>)</w:delText>
              </w:r>
            </w:del>
          </w:p>
        </w:tc>
        <w:tc>
          <w:tcPr>
            <w:tcW w:w="1202" w:type="dxa"/>
            <w:tcBorders>
              <w:top w:val="single" w:sz="12" w:space="0" w:color="auto"/>
              <w:bottom w:val="single" w:sz="12" w:space="0" w:color="auto"/>
            </w:tcBorders>
            <w:shd w:val="clear" w:color="auto" w:fill="auto"/>
            <w:vAlign w:val="center"/>
          </w:tcPr>
          <w:p w14:paraId="33B71466" w14:textId="6E6443CA" w:rsidR="00E805D6" w:rsidRPr="006C7691" w:rsidRDefault="0097123C" w:rsidP="009E0F93">
            <w:pPr>
              <w:widowControl/>
              <w:snapToGrid w:val="0"/>
              <w:spacing w:line="360" w:lineRule="auto"/>
              <w:textAlignment w:val="center"/>
              <w:rPr>
                <w:rFonts w:ascii="Book Antiqua" w:eastAsia="SimSun" w:hAnsi="Book Antiqua" w:cs="Times New Roman"/>
                <w:b/>
                <w:color w:val="000000" w:themeColor="text1"/>
                <w:sz w:val="24"/>
              </w:rPr>
            </w:pPr>
            <w:r w:rsidRPr="00E11AA3">
              <w:rPr>
                <w:rFonts w:ascii="Book Antiqua" w:hAnsi="Book Antiqua" w:cs="Times New Roman"/>
                <w:b/>
                <w:color w:val="000000" w:themeColor="text1"/>
                <w:sz w:val="24"/>
                <w:rPrChange w:id="2919" w:author="FP" w:date="2019-04-02T11:06:00Z">
                  <w:rPr>
                    <w:rFonts w:ascii="Book Antiqua" w:hAnsi="Book Antiqua" w:cs="Times New Roman"/>
                    <w:b/>
                    <w:color w:val="000000" w:themeColor="text1"/>
                    <w:sz w:val="24"/>
                  </w:rPr>
                </w:rPrChange>
              </w:rPr>
              <w:t xml:space="preserve">Other </w:t>
            </w:r>
            <w:r w:rsidR="00BA0A9D" w:rsidRPr="00E11AA3">
              <w:rPr>
                <w:rFonts w:ascii="Book Antiqua" w:hAnsi="Book Antiqua" w:cs="Times New Roman"/>
                <w:b/>
                <w:color w:val="000000" w:themeColor="text1"/>
                <w:sz w:val="24"/>
                <w:rPrChange w:id="2920" w:author="FP" w:date="2019-04-02T11:06:00Z">
                  <w:rPr>
                    <w:rFonts w:ascii="Book Antiqua" w:hAnsi="Book Antiqua" w:cs="Times New Roman"/>
                    <w:b/>
                    <w:color w:val="000000" w:themeColor="text1"/>
                    <w:sz w:val="24"/>
                  </w:rPr>
                </w:rPrChange>
              </w:rPr>
              <w:t>sites</w:t>
            </w:r>
            <w:ins w:id="2921" w:author="FP" w:date="2019-04-02T11:08:00Z">
              <w:r w:rsidR="006C7691">
                <w:rPr>
                  <w:rFonts w:ascii="Book Antiqua" w:hAnsi="Book Antiqua" w:cs="Times New Roman"/>
                  <w:b/>
                  <w:color w:val="000000" w:themeColor="text1"/>
                  <w:sz w:val="24"/>
                </w:rPr>
                <w:t>,</w:t>
              </w:r>
            </w:ins>
            <w:r w:rsidRPr="006C7691">
              <w:rPr>
                <w:rFonts w:ascii="Book Antiqua" w:hAnsi="Book Antiqua" w:cs="Times New Roman"/>
                <w:b/>
                <w:color w:val="000000" w:themeColor="text1"/>
                <w:sz w:val="24"/>
              </w:rPr>
              <w:t xml:space="preserve"> </w:t>
            </w:r>
            <w:del w:id="2922" w:author="FP" w:date="2019-04-02T11:08:00Z">
              <w:r w:rsidRPr="006C7691" w:rsidDel="006C7691">
                <w:rPr>
                  <w:rFonts w:ascii="Book Antiqua" w:eastAsia="SimSun" w:hAnsi="Book Antiqua" w:cs="Times New Roman"/>
                  <w:b/>
                  <w:color w:val="000000" w:themeColor="text1"/>
                  <w:kern w:val="0"/>
                  <w:sz w:val="24"/>
                </w:rPr>
                <w:delText>(</w:delText>
              </w:r>
            </w:del>
            <w:r w:rsidR="00BA0A9D" w:rsidRPr="006C7691">
              <w:rPr>
                <w:rFonts w:ascii="Book Antiqua" w:eastAsia="SimSun" w:hAnsi="Book Antiqua" w:cs="Times New Roman"/>
                <w:b/>
                <w:i/>
                <w:color w:val="000000" w:themeColor="text1"/>
                <w:kern w:val="0"/>
                <w:sz w:val="24"/>
              </w:rPr>
              <w:t xml:space="preserve">n </w:t>
            </w:r>
            <w:r w:rsidR="00BA0A9D" w:rsidRPr="006C7691">
              <w:rPr>
                <w:rFonts w:ascii="Book Antiqua" w:eastAsia="SimSun" w:hAnsi="Book Antiqua" w:cs="Times New Roman"/>
                <w:b/>
                <w:color w:val="000000" w:themeColor="text1"/>
                <w:kern w:val="0"/>
                <w:sz w:val="24"/>
              </w:rPr>
              <w:t>= 6</w:t>
            </w:r>
            <w:del w:id="2923" w:author="FP" w:date="2019-04-02T11:08:00Z">
              <w:r w:rsidRPr="006C7691" w:rsidDel="006C7691">
                <w:rPr>
                  <w:rFonts w:ascii="Book Antiqua" w:eastAsia="SimSun" w:hAnsi="Book Antiqua" w:cs="Times New Roman"/>
                  <w:b/>
                  <w:color w:val="000000" w:themeColor="text1"/>
                  <w:kern w:val="0"/>
                  <w:sz w:val="24"/>
                </w:rPr>
                <w:delText>)</w:delText>
              </w:r>
            </w:del>
          </w:p>
        </w:tc>
        <w:tc>
          <w:tcPr>
            <w:tcW w:w="570" w:type="dxa"/>
            <w:tcBorders>
              <w:top w:val="single" w:sz="12" w:space="0" w:color="auto"/>
              <w:bottom w:val="single" w:sz="12" w:space="0" w:color="auto"/>
            </w:tcBorders>
            <w:shd w:val="clear" w:color="auto" w:fill="auto"/>
            <w:vAlign w:val="center"/>
          </w:tcPr>
          <w:p w14:paraId="11964A59" w14:textId="77777777"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Change w:id="2924" w:author="FP" w:date="2019-04-02T11:06:00Z">
                  <w:rPr>
                    <w:rFonts w:ascii="Book Antiqua" w:eastAsia="SimSun" w:hAnsi="Book Antiqua" w:cs="Times New Roman"/>
                    <w:b/>
                    <w:color w:val="000000" w:themeColor="text1"/>
                    <w:sz w:val="24"/>
                  </w:rPr>
                </w:rPrChange>
              </w:rPr>
            </w:pPr>
            <w:r w:rsidRPr="00E11AA3">
              <w:rPr>
                <w:rFonts w:ascii="Book Antiqua" w:eastAsia="SimSun" w:hAnsi="Book Antiqua" w:cs="Times New Roman"/>
                <w:b/>
                <w:i/>
                <w:color w:val="000000" w:themeColor="text1"/>
                <w:kern w:val="0"/>
                <w:sz w:val="24"/>
                <w:rPrChange w:id="2925" w:author="FP" w:date="2019-04-02T11:06:00Z">
                  <w:rPr>
                    <w:rFonts w:ascii="Book Antiqua" w:eastAsia="SimSun" w:hAnsi="Book Antiqua" w:cs="Times New Roman"/>
                    <w:b/>
                    <w:i/>
                    <w:color w:val="000000" w:themeColor="text1"/>
                    <w:kern w:val="0"/>
                    <w:sz w:val="24"/>
                  </w:rPr>
                </w:rPrChange>
              </w:rPr>
              <w:t>F</w:t>
            </w:r>
            <w:r w:rsidRPr="00E11AA3">
              <w:rPr>
                <w:rFonts w:ascii="Book Antiqua" w:eastAsia="SimSun" w:hAnsi="Book Antiqua" w:cs="Times New Roman"/>
                <w:b/>
                <w:color w:val="000000" w:themeColor="text1"/>
                <w:kern w:val="0"/>
                <w:sz w:val="24"/>
                <w:rPrChange w:id="2926" w:author="FP" w:date="2019-04-02T11:06:00Z">
                  <w:rPr>
                    <w:rFonts w:ascii="Book Antiqua" w:eastAsia="SimSun" w:hAnsi="Book Antiqua" w:cs="Times New Roman"/>
                    <w:b/>
                    <w:color w:val="000000" w:themeColor="text1"/>
                    <w:kern w:val="0"/>
                    <w:sz w:val="24"/>
                  </w:rPr>
                </w:rPrChange>
              </w:rPr>
              <w:t>/</w:t>
            </w:r>
            <w:r w:rsidRPr="00E11AA3">
              <w:rPr>
                <w:rFonts w:ascii="Book Antiqua" w:eastAsia="SimSun" w:hAnsi="Book Antiqua" w:cs="Times New Roman"/>
                <w:b/>
                <w:i/>
                <w:color w:val="000000" w:themeColor="text1"/>
                <w:kern w:val="0"/>
                <w:sz w:val="24"/>
                <w:rPrChange w:id="2927" w:author="FP" w:date="2019-04-02T11:06:00Z">
                  <w:rPr>
                    <w:rFonts w:ascii="Book Antiqua" w:eastAsia="SimSun" w:hAnsi="Book Antiqua" w:cs="Times New Roman"/>
                    <w:b/>
                    <w:i/>
                    <w:color w:val="000000" w:themeColor="text1"/>
                    <w:kern w:val="0"/>
                    <w:sz w:val="24"/>
                  </w:rPr>
                </w:rPrChange>
              </w:rPr>
              <w:t>χ</w:t>
            </w:r>
            <w:r w:rsidRPr="00E11AA3">
              <w:rPr>
                <w:rFonts w:ascii="Book Antiqua" w:eastAsia="SimSun" w:hAnsi="Book Antiqua" w:cs="Times New Roman"/>
                <w:b/>
                <w:color w:val="000000" w:themeColor="text1"/>
                <w:kern w:val="0"/>
                <w:sz w:val="24"/>
                <w:vertAlign w:val="superscript"/>
                <w:rPrChange w:id="2928" w:author="FP" w:date="2019-04-02T11:06:00Z">
                  <w:rPr>
                    <w:rFonts w:ascii="Book Antiqua" w:eastAsia="SimSun" w:hAnsi="Book Antiqua" w:cs="Times New Roman"/>
                    <w:b/>
                    <w:color w:val="000000" w:themeColor="text1"/>
                    <w:kern w:val="0"/>
                    <w:sz w:val="24"/>
                    <w:vertAlign w:val="superscript"/>
                  </w:rPr>
                </w:rPrChange>
              </w:rPr>
              <w:t>2</w:t>
            </w:r>
          </w:p>
        </w:tc>
        <w:tc>
          <w:tcPr>
            <w:tcW w:w="690" w:type="dxa"/>
            <w:tcBorders>
              <w:top w:val="single" w:sz="12" w:space="0" w:color="auto"/>
              <w:bottom w:val="single" w:sz="12" w:space="0" w:color="auto"/>
            </w:tcBorders>
            <w:shd w:val="clear" w:color="auto" w:fill="auto"/>
            <w:vAlign w:val="center"/>
          </w:tcPr>
          <w:p w14:paraId="4DAF0223" w14:textId="77777777"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Change w:id="2929" w:author="FP" w:date="2019-04-02T11:06:00Z">
                  <w:rPr>
                    <w:rFonts w:ascii="Book Antiqua" w:eastAsia="SimSun" w:hAnsi="Book Antiqua" w:cs="Times New Roman"/>
                    <w:b/>
                    <w:color w:val="000000" w:themeColor="text1"/>
                    <w:sz w:val="24"/>
                  </w:rPr>
                </w:rPrChange>
              </w:rPr>
            </w:pPr>
            <w:r w:rsidRPr="00E11AA3">
              <w:rPr>
                <w:rFonts w:ascii="Book Antiqua" w:eastAsia="SimSun" w:hAnsi="Book Antiqua" w:cs="Times New Roman"/>
                <w:b/>
                <w:i/>
                <w:color w:val="000000" w:themeColor="text1"/>
                <w:kern w:val="0"/>
                <w:sz w:val="24"/>
                <w:rPrChange w:id="2930" w:author="FP" w:date="2019-04-02T11:06:00Z">
                  <w:rPr>
                    <w:rFonts w:ascii="Book Antiqua" w:eastAsia="SimSun" w:hAnsi="Book Antiqua" w:cs="Times New Roman"/>
                    <w:b/>
                    <w:i/>
                    <w:color w:val="000000" w:themeColor="text1"/>
                    <w:kern w:val="0"/>
                    <w:sz w:val="24"/>
                  </w:rPr>
                </w:rPrChange>
              </w:rPr>
              <w:t xml:space="preserve">P </w:t>
            </w:r>
            <w:r w:rsidRPr="00E11AA3">
              <w:rPr>
                <w:rFonts w:ascii="Book Antiqua" w:eastAsia="SimSun" w:hAnsi="Book Antiqua" w:cs="Times New Roman"/>
                <w:b/>
                <w:color w:val="000000" w:themeColor="text1"/>
                <w:kern w:val="0"/>
                <w:sz w:val="24"/>
                <w:rPrChange w:id="2931" w:author="FP" w:date="2019-04-02T11:06:00Z">
                  <w:rPr>
                    <w:rFonts w:ascii="Book Antiqua" w:eastAsia="SimSun" w:hAnsi="Book Antiqua" w:cs="Times New Roman"/>
                    <w:b/>
                    <w:color w:val="000000" w:themeColor="text1"/>
                    <w:kern w:val="0"/>
                    <w:sz w:val="24"/>
                  </w:rPr>
                </w:rPrChange>
              </w:rPr>
              <w:t>value</w:t>
            </w:r>
          </w:p>
        </w:tc>
      </w:tr>
      <w:tr w:rsidR="00D15AC1" w:rsidRPr="00E11AA3" w14:paraId="481E395C" w14:textId="77777777" w:rsidTr="0097123C">
        <w:trPr>
          <w:trHeight w:val="90"/>
        </w:trPr>
        <w:tc>
          <w:tcPr>
            <w:tcW w:w="2797" w:type="dxa"/>
            <w:gridSpan w:val="2"/>
            <w:tcBorders>
              <w:top w:val="single" w:sz="12" w:space="0" w:color="auto"/>
            </w:tcBorders>
            <w:shd w:val="clear" w:color="auto" w:fill="auto"/>
            <w:vAlign w:val="center"/>
          </w:tcPr>
          <w:p w14:paraId="50ABC8D1" w14:textId="1824F9AB" w:rsidR="00E805D6" w:rsidRPr="006C7691" w:rsidRDefault="00BA0A9D" w:rsidP="009E0F93">
            <w:pPr>
              <w:widowControl/>
              <w:snapToGrid w:val="0"/>
              <w:spacing w:line="360" w:lineRule="auto"/>
              <w:textAlignment w:val="center"/>
              <w:rPr>
                <w:rFonts w:ascii="Book Antiqua" w:eastAsia="SimSun" w:hAnsi="Book Antiqua" w:cs="Times New Roman"/>
                <w:color w:val="000000" w:themeColor="text1"/>
                <w:sz w:val="24"/>
              </w:rPr>
            </w:pPr>
            <w:r w:rsidRPr="00E11AA3">
              <w:rPr>
                <w:rFonts w:ascii="Book Antiqua" w:eastAsia="SimSun" w:hAnsi="Book Antiqua" w:cs="Times New Roman"/>
                <w:color w:val="000000" w:themeColor="text1"/>
                <w:kern w:val="0"/>
                <w:sz w:val="24"/>
                <w:rPrChange w:id="2932" w:author="FP" w:date="2019-04-02T11:06:00Z">
                  <w:rPr>
                    <w:rFonts w:ascii="Book Antiqua" w:eastAsia="SimSun" w:hAnsi="Book Antiqua" w:cs="Times New Roman"/>
                    <w:color w:val="000000" w:themeColor="text1"/>
                    <w:kern w:val="0"/>
                    <w:sz w:val="24"/>
                  </w:rPr>
                </w:rPrChange>
              </w:rPr>
              <w:t>Diameter</w:t>
            </w:r>
            <w:r w:rsidR="0097123C" w:rsidRPr="00E11AA3">
              <w:rPr>
                <w:rFonts w:ascii="Book Antiqua" w:eastAsia="SimSun" w:hAnsi="Book Antiqua" w:cs="Times New Roman"/>
                <w:color w:val="000000" w:themeColor="text1"/>
                <w:kern w:val="0"/>
                <w:sz w:val="24"/>
                <w:rPrChange w:id="2933" w:author="FP" w:date="2019-04-02T11:06:00Z">
                  <w:rPr>
                    <w:rFonts w:ascii="Book Antiqua" w:eastAsia="SimSun" w:hAnsi="Book Antiqua" w:cs="Times New Roman"/>
                    <w:color w:val="000000" w:themeColor="text1"/>
                    <w:kern w:val="0"/>
                    <w:sz w:val="24"/>
                  </w:rPr>
                </w:rPrChange>
              </w:rPr>
              <w:t xml:space="preserve"> </w:t>
            </w:r>
            <w:ins w:id="2934" w:author="FP" w:date="2019-04-02T11:08:00Z">
              <w:r w:rsidR="006C7691">
                <w:rPr>
                  <w:rFonts w:ascii="Book Antiqua" w:eastAsia="SimSun" w:hAnsi="Book Antiqua" w:cs="Times New Roman"/>
                  <w:color w:val="000000" w:themeColor="text1"/>
                  <w:kern w:val="0"/>
                  <w:sz w:val="24"/>
                </w:rPr>
                <w:t xml:space="preserve">in </w:t>
              </w:r>
            </w:ins>
            <w:del w:id="2935" w:author="FP" w:date="2019-04-02T11:08:00Z">
              <w:r w:rsidR="0097123C" w:rsidRPr="006C7691" w:rsidDel="006C7691">
                <w:rPr>
                  <w:rFonts w:ascii="Book Antiqua" w:eastAsia="SimSun" w:hAnsi="Book Antiqua" w:cs="Times New Roman"/>
                  <w:color w:val="000000" w:themeColor="text1"/>
                  <w:kern w:val="0"/>
                  <w:sz w:val="24"/>
                </w:rPr>
                <w:delText>(</w:delText>
              </w:r>
            </w:del>
            <w:r w:rsidRPr="006C7691">
              <w:rPr>
                <w:rFonts w:ascii="Book Antiqua" w:eastAsia="SimSun" w:hAnsi="Book Antiqua" w:cs="Times New Roman"/>
                <w:color w:val="000000" w:themeColor="text1"/>
                <w:kern w:val="0"/>
                <w:sz w:val="24"/>
              </w:rPr>
              <w:t>cm</w:t>
            </w:r>
            <w:del w:id="2936" w:author="FP" w:date="2019-04-02T11:08:00Z">
              <w:r w:rsidR="0097123C" w:rsidRPr="006C7691" w:rsidDel="006C7691">
                <w:rPr>
                  <w:rFonts w:ascii="Book Antiqua" w:eastAsia="SimSun" w:hAnsi="Book Antiqua" w:cs="Times New Roman"/>
                  <w:color w:val="000000" w:themeColor="text1"/>
                  <w:kern w:val="0"/>
                  <w:sz w:val="24"/>
                </w:rPr>
                <w:delText>)</w:delText>
              </w:r>
            </w:del>
          </w:p>
        </w:tc>
        <w:tc>
          <w:tcPr>
            <w:tcW w:w="1884" w:type="dxa"/>
            <w:tcBorders>
              <w:top w:val="single" w:sz="12" w:space="0" w:color="auto"/>
            </w:tcBorders>
            <w:shd w:val="clear" w:color="auto" w:fill="auto"/>
            <w:vAlign w:val="center"/>
          </w:tcPr>
          <w:p w14:paraId="6943EB1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93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938" w:author="FP" w:date="2019-04-02T11:06:00Z">
                  <w:rPr>
                    <w:rFonts w:ascii="Book Antiqua" w:eastAsia="SimSun" w:hAnsi="Book Antiqua" w:cs="Times New Roman"/>
                    <w:color w:val="000000" w:themeColor="text1"/>
                    <w:sz w:val="24"/>
                  </w:rPr>
                </w:rPrChange>
              </w:rPr>
              <w:t>3.24</w:t>
            </w:r>
            <w:r w:rsidR="0097123C" w:rsidRPr="00E11AA3">
              <w:rPr>
                <w:rFonts w:ascii="Book Antiqua" w:eastAsia="SimSun" w:hAnsi="Book Antiqua" w:cs="Times New Roman"/>
                <w:color w:val="000000" w:themeColor="text1"/>
                <w:sz w:val="24"/>
                <w:rPrChange w:id="293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940" w:author="FP" w:date="2019-04-02T11:06:00Z">
                  <w:rPr>
                    <w:rFonts w:ascii="Book Antiqua" w:eastAsia="SimSun" w:hAnsi="Book Antiqua" w:cs="Times New Roman"/>
                    <w:color w:val="000000" w:themeColor="text1"/>
                    <w:sz w:val="24"/>
                  </w:rPr>
                </w:rPrChange>
              </w:rPr>
              <w:t>±</w:t>
            </w:r>
            <w:r w:rsidR="0097123C" w:rsidRPr="00E11AA3">
              <w:rPr>
                <w:rFonts w:ascii="Book Antiqua" w:eastAsia="SimSun" w:hAnsi="Book Antiqua" w:cs="Times New Roman"/>
                <w:color w:val="000000" w:themeColor="text1"/>
                <w:sz w:val="24"/>
                <w:rPrChange w:id="294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942" w:author="FP" w:date="2019-04-02T11:06:00Z">
                  <w:rPr>
                    <w:rFonts w:ascii="Book Antiqua" w:eastAsia="SimSun" w:hAnsi="Book Antiqua" w:cs="Times New Roman"/>
                    <w:color w:val="000000" w:themeColor="text1"/>
                    <w:sz w:val="24"/>
                  </w:rPr>
                </w:rPrChange>
              </w:rPr>
              <w:t>1.96</w:t>
            </w:r>
          </w:p>
        </w:tc>
        <w:tc>
          <w:tcPr>
            <w:tcW w:w="1193" w:type="dxa"/>
            <w:tcBorders>
              <w:top w:val="single" w:sz="12" w:space="0" w:color="auto"/>
            </w:tcBorders>
            <w:shd w:val="clear" w:color="auto" w:fill="auto"/>
            <w:vAlign w:val="center"/>
          </w:tcPr>
          <w:p w14:paraId="6D9DCFA7"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94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944" w:author="FP" w:date="2019-04-02T11:06:00Z">
                  <w:rPr>
                    <w:rFonts w:ascii="Book Antiqua" w:eastAsia="SimSun" w:hAnsi="Book Antiqua" w:cs="Times New Roman"/>
                    <w:color w:val="000000" w:themeColor="text1"/>
                    <w:sz w:val="24"/>
                  </w:rPr>
                </w:rPrChange>
              </w:rPr>
              <w:t>2.98</w:t>
            </w:r>
            <w:r w:rsidR="0097123C" w:rsidRPr="00E11AA3">
              <w:rPr>
                <w:rFonts w:ascii="Book Antiqua" w:eastAsia="SimSun" w:hAnsi="Book Antiqua" w:cs="Times New Roman"/>
                <w:color w:val="000000" w:themeColor="text1"/>
                <w:sz w:val="24"/>
                <w:rPrChange w:id="294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946" w:author="FP" w:date="2019-04-02T11:06:00Z">
                  <w:rPr>
                    <w:rFonts w:ascii="Book Antiqua" w:eastAsia="SimSun" w:hAnsi="Book Antiqua" w:cs="Times New Roman"/>
                    <w:color w:val="000000" w:themeColor="text1"/>
                    <w:sz w:val="24"/>
                  </w:rPr>
                </w:rPrChange>
              </w:rPr>
              <w:t>±</w:t>
            </w:r>
            <w:r w:rsidR="0097123C" w:rsidRPr="00E11AA3">
              <w:rPr>
                <w:rFonts w:ascii="Book Antiqua" w:eastAsia="SimSun" w:hAnsi="Book Antiqua" w:cs="Times New Roman"/>
                <w:color w:val="000000" w:themeColor="text1"/>
                <w:sz w:val="24"/>
                <w:rPrChange w:id="294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948" w:author="FP" w:date="2019-04-02T11:06:00Z">
                  <w:rPr>
                    <w:rFonts w:ascii="Book Antiqua" w:eastAsia="SimSun" w:hAnsi="Book Antiqua" w:cs="Times New Roman"/>
                    <w:color w:val="000000" w:themeColor="text1"/>
                    <w:sz w:val="24"/>
                  </w:rPr>
                </w:rPrChange>
              </w:rPr>
              <w:t>1.95</w:t>
            </w:r>
          </w:p>
        </w:tc>
        <w:tc>
          <w:tcPr>
            <w:tcW w:w="1202" w:type="dxa"/>
            <w:tcBorders>
              <w:top w:val="single" w:sz="12" w:space="0" w:color="auto"/>
            </w:tcBorders>
            <w:shd w:val="clear" w:color="auto" w:fill="auto"/>
            <w:vAlign w:val="center"/>
          </w:tcPr>
          <w:p w14:paraId="5A3429C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94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950" w:author="FP" w:date="2019-04-02T11:06:00Z">
                  <w:rPr>
                    <w:rFonts w:ascii="Book Antiqua" w:eastAsia="SimSun" w:hAnsi="Book Antiqua" w:cs="Times New Roman"/>
                    <w:color w:val="000000" w:themeColor="text1"/>
                    <w:sz w:val="24"/>
                  </w:rPr>
                </w:rPrChange>
              </w:rPr>
              <w:t>3.41</w:t>
            </w:r>
            <w:r w:rsidR="0097123C" w:rsidRPr="00E11AA3">
              <w:rPr>
                <w:rFonts w:ascii="Book Antiqua" w:eastAsia="SimSun" w:hAnsi="Book Antiqua" w:cs="Times New Roman"/>
                <w:color w:val="000000" w:themeColor="text1"/>
                <w:sz w:val="24"/>
                <w:rPrChange w:id="295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952" w:author="FP" w:date="2019-04-02T11:06:00Z">
                  <w:rPr>
                    <w:rFonts w:ascii="Book Antiqua" w:eastAsia="SimSun" w:hAnsi="Book Antiqua" w:cs="Times New Roman"/>
                    <w:color w:val="000000" w:themeColor="text1"/>
                    <w:sz w:val="24"/>
                  </w:rPr>
                </w:rPrChange>
              </w:rPr>
              <w:t>±</w:t>
            </w:r>
            <w:r w:rsidR="0097123C" w:rsidRPr="00E11AA3">
              <w:rPr>
                <w:rFonts w:ascii="Book Antiqua" w:eastAsia="SimSun" w:hAnsi="Book Antiqua" w:cs="Times New Roman"/>
                <w:color w:val="000000" w:themeColor="text1"/>
                <w:sz w:val="24"/>
                <w:rPrChange w:id="295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2954" w:author="FP" w:date="2019-04-02T11:06:00Z">
                  <w:rPr>
                    <w:rFonts w:ascii="Book Antiqua" w:eastAsia="SimSun" w:hAnsi="Book Antiqua" w:cs="Times New Roman"/>
                    <w:color w:val="000000" w:themeColor="text1"/>
                    <w:sz w:val="24"/>
                  </w:rPr>
                </w:rPrChange>
              </w:rPr>
              <w:t>2.06</w:t>
            </w:r>
          </w:p>
        </w:tc>
        <w:tc>
          <w:tcPr>
            <w:tcW w:w="570" w:type="dxa"/>
            <w:tcBorders>
              <w:top w:val="single" w:sz="12" w:space="0" w:color="auto"/>
            </w:tcBorders>
            <w:shd w:val="clear" w:color="auto" w:fill="auto"/>
            <w:vAlign w:val="center"/>
          </w:tcPr>
          <w:p w14:paraId="1E32ED7E"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95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956" w:author="FP" w:date="2019-04-02T11:06:00Z">
                  <w:rPr>
                    <w:rFonts w:ascii="Book Antiqua" w:eastAsia="SimSun" w:hAnsi="Book Antiqua" w:cs="Times New Roman"/>
                    <w:color w:val="000000" w:themeColor="text1"/>
                    <w:sz w:val="24"/>
                  </w:rPr>
                </w:rPrChange>
              </w:rPr>
              <w:t>1.772</w:t>
            </w:r>
          </w:p>
        </w:tc>
        <w:tc>
          <w:tcPr>
            <w:tcW w:w="690" w:type="dxa"/>
            <w:tcBorders>
              <w:top w:val="single" w:sz="12" w:space="0" w:color="auto"/>
            </w:tcBorders>
            <w:shd w:val="clear" w:color="auto" w:fill="auto"/>
            <w:vAlign w:val="center"/>
          </w:tcPr>
          <w:p w14:paraId="22CDB179"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95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958" w:author="FP" w:date="2019-04-02T11:06:00Z">
                  <w:rPr>
                    <w:rFonts w:ascii="Book Antiqua" w:eastAsia="SimSun" w:hAnsi="Book Antiqua" w:cs="Times New Roman"/>
                    <w:color w:val="000000" w:themeColor="text1"/>
                    <w:kern w:val="0"/>
                    <w:sz w:val="24"/>
                  </w:rPr>
                </w:rPrChange>
              </w:rPr>
              <w:t>0.163</w:t>
            </w:r>
          </w:p>
        </w:tc>
      </w:tr>
      <w:tr w:rsidR="00D15AC1" w:rsidRPr="00E11AA3" w14:paraId="3EADC25E" w14:textId="77777777" w:rsidTr="0097123C">
        <w:trPr>
          <w:trHeight w:val="191"/>
        </w:trPr>
        <w:tc>
          <w:tcPr>
            <w:tcW w:w="1500" w:type="dxa"/>
            <w:vMerge w:val="restart"/>
            <w:shd w:val="clear" w:color="auto" w:fill="auto"/>
            <w:vAlign w:val="center"/>
          </w:tcPr>
          <w:p w14:paraId="4A8B666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95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960" w:author="FP" w:date="2019-04-02T11:06:00Z">
                  <w:rPr>
                    <w:rFonts w:ascii="Book Antiqua" w:eastAsia="SimSun" w:hAnsi="Book Antiqua" w:cs="Times New Roman"/>
                    <w:color w:val="000000" w:themeColor="text1"/>
                    <w:kern w:val="0"/>
                    <w:sz w:val="24"/>
                  </w:rPr>
                </w:rPrChange>
              </w:rPr>
              <w:t>Number of liver lesions</w:t>
            </w:r>
          </w:p>
        </w:tc>
        <w:tc>
          <w:tcPr>
            <w:tcW w:w="1297" w:type="dxa"/>
            <w:shd w:val="clear" w:color="auto" w:fill="auto"/>
            <w:vAlign w:val="center"/>
          </w:tcPr>
          <w:p w14:paraId="60E51B9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96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962" w:author="FP" w:date="2019-04-02T11:06:00Z">
                  <w:rPr>
                    <w:rFonts w:ascii="Book Antiqua" w:eastAsia="SimSun" w:hAnsi="Book Antiqua" w:cs="Times New Roman"/>
                    <w:color w:val="000000" w:themeColor="text1"/>
                    <w:kern w:val="0"/>
                    <w:sz w:val="24"/>
                  </w:rPr>
                </w:rPrChange>
              </w:rPr>
              <w:t>Single</w:t>
            </w:r>
          </w:p>
        </w:tc>
        <w:tc>
          <w:tcPr>
            <w:tcW w:w="1884" w:type="dxa"/>
            <w:shd w:val="clear" w:color="auto" w:fill="auto"/>
            <w:vAlign w:val="center"/>
          </w:tcPr>
          <w:p w14:paraId="505F7DD0"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296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964" w:author="FP" w:date="2019-04-02T11:06:00Z">
                  <w:rPr>
                    <w:rFonts w:ascii="Book Antiqua" w:eastAsia="SimSun" w:hAnsi="Book Antiqua" w:cs="Times New Roman"/>
                    <w:color w:val="000000" w:themeColor="text1"/>
                    <w:kern w:val="0"/>
                    <w:sz w:val="24"/>
                  </w:rPr>
                </w:rPrChange>
              </w:rPr>
              <w:t>7 (35</w:t>
            </w:r>
            <w:r w:rsidR="00BA0A9D" w:rsidRPr="00E11AA3">
              <w:rPr>
                <w:rFonts w:ascii="Book Antiqua" w:eastAsia="SimSun" w:hAnsi="Book Antiqua" w:cs="Times New Roman"/>
                <w:color w:val="000000" w:themeColor="text1"/>
                <w:kern w:val="0"/>
                <w:sz w:val="24"/>
                <w:rPrChange w:id="2965"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7A6A833A"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296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967" w:author="FP" w:date="2019-04-02T11:06:00Z">
                  <w:rPr>
                    <w:rFonts w:ascii="Book Antiqua" w:eastAsia="SimSun" w:hAnsi="Book Antiqua" w:cs="Times New Roman"/>
                    <w:color w:val="000000" w:themeColor="text1"/>
                    <w:kern w:val="0"/>
                    <w:sz w:val="24"/>
                  </w:rPr>
                </w:rPrChange>
              </w:rPr>
              <w:t>10 (34.5</w:t>
            </w:r>
            <w:r w:rsidR="00BA0A9D" w:rsidRPr="00E11AA3">
              <w:rPr>
                <w:rFonts w:ascii="Book Antiqua" w:eastAsia="SimSun" w:hAnsi="Book Antiqua" w:cs="Times New Roman"/>
                <w:color w:val="000000" w:themeColor="text1"/>
                <w:kern w:val="0"/>
                <w:sz w:val="24"/>
                <w:rPrChange w:id="2968"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63395323"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296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970" w:author="FP" w:date="2019-04-02T11:06:00Z">
                  <w:rPr>
                    <w:rFonts w:ascii="Book Antiqua" w:eastAsia="SimSun" w:hAnsi="Book Antiqua" w:cs="Times New Roman"/>
                    <w:color w:val="000000" w:themeColor="text1"/>
                    <w:kern w:val="0"/>
                    <w:sz w:val="24"/>
                  </w:rPr>
                </w:rPrChange>
              </w:rPr>
              <w:t>2 (33.3</w:t>
            </w:r>
            <w:r w:rsidR="00BA0A9D" w:rsidRPr="00E11AA3">
              <w:rPr>
                <w:rFonts w:ascii="Book Antiqua" w:eastAsia="SimSun" w:hAnsi="Book Antiqua" w:cs="Times New Roman"/>
                <w:color w:val="000000" w:themeColor="text1"/>
                <w:kern w:val="0"/>
                <w:sz w:val="24"/>
                <w:rPrChange w:id="2971" w:author="FP" w:date="2019-04-02T11:06:00Z">
                  <w:rPr>
                    <w:rFonts w:ascii="Book Antiqua" w:eastAsia="SimSun" w:hAnsi="Book Antiqua" w:cs="Times New Roman"/>
                    <w:color w:val="000000" w:themeColor="text1"/>
                    <w:kern w:val="0"/>
                    <w:sz w:val="24"/>
                  </w:rPr>
                </w:rPrChange>
              </w:rPr>
              <w:t>)</w:t>
            </w:r>
          </w:p>
        </w:tc>
        <w:tc>
          <w:tcPr>
            <w:tcW w:w="570" w:type="dxa"/>
            <w:vMerge w:val="restart"/>
            <w:shd w:val="clear" w:color="auto" w:fill="auto"/>
            <w:vAlign w:val="center"/>
          </w:tcPr>
          <w:p w14:paraId="2937445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297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2973"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4845F3F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97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975" w:author="FP" w:date="2019-04-02T11:06:00Z">
                  <w:rPr>
                    <w:rFonts w:ascii="Book Antiqua" w:eastAsia="SimSun" w:hAnsi="Book Antiqua" w:cs="Times New Roman"/>
                    <w:color w:val="000000" w:themeColor="text1"/>
                    <w:kern w:val="0"/>
                    <w:sz w:val="24"/>
                  </w:rPr>
                </w:rPrChange>
              </w:rPr>
              <w:t>1.000</w:t>
            </w:r>
            <w:r w:rsidR="0097123C" w:rsidRPr="00E11AA3">
              <w:rPr>
                <w:rFonts w:ascii="Book Antiqua" w:eastAsia="SimSun" w:hAnsi="Book Antiqua" w:cs="Times New Roman"/>
                <w:color w:val="000000" w:themeColor="text1"/>
                <w:sz w:val="24"/>
                <w:vertAlign w:val="superscript"/>
                <w:rPrChange w:id="2976" w:author="FP" w:date="2019-04-02T11:06:00Z">
                  <w:rPr>
                    <w:rFonts w:ascii="Book Antiqua" w:eastAsia="SimSun" w:hAnsi="Book Antiqua" w:cs="Times New Roman"/>
                    <w:color w:val="000000" w:themeColor="text1"/>
                    <w:sz w:val="24"/>
                    <w:vertAlign w:val="superscript"/>
                  </w:rPr>
                </w:rPrChange>
              </w:rPr>
              <w:t>1</w:t>
            </w:r>
          </w:p>
        </w:tc>
      </w:tr>
      <w:tr w:rsidR="00D15AC1" w:rsidRPr="00E11AA3" w14:paraId="4412B6AD" w14:textId="77777777" w:rsidTr="0097123C">
        <w:trPr>
          <w:trHeight w:val="191"/>
        </w:trPr>
        <w:tc>
          <w:tcPr>
            <w:tcW w:w="1500" w:type="dxa"/>
            <w:vMerge/>
            <w:shd w:val="clear" w:color="auto" w:fill="auto"/>
            <w:vAlign w:val="center"/>
          </w:tcPr>
          <w:p w14:paraId="2B06765A"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977"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31F72B3F"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97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979" w:author="FP" w:date="2019-04-02T11:06:00Z">
                  <w:rPr>
                    <w:rFonts w:ascii="Book Antiqua" w:eastAsia="SimSun" w:hAnsi="Book Antiqua" w:cs="Times New Roman"/>
                    <w:color w:val="000000" w:themeColor="text1"/>
                    <w:kern w:val="0"/>
                    <w:sz w:val="24"/>
                  </w:rPr>
                </w:rPrChange>
              </w:rPr>
              <w:t>Multiple</w:t>
            </w:r>
          </w:p>
        </w:tc>
        <w:tc>
          <w:tcPr>
            <w:tcW w:w="1884" w:type="dxa"/>
            <w:shd w:val="clear" w:color="auto" w:fill="auto"/>
            <w:vAlign w:val="center"/>
          </w:tcPr>
          <w:p w14:paraId="7242CD7A"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298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981" w:author="FP" w:date="2019-04-02T11:06:00Z">
                  <w:rPr>
                    <w:rFonts w:ascii="Book Antiqua" w:eastAsia="SimSun" w:hAnsi="Book Antiqua" w:cs="Times New Roman"/>
                    <w:color w:val="000000" w:themeColor="text1"/>
                    <w:kern w:val="0"/>
                    <w:sz w:val="24"/>
                  </w:rPr>
                </w:rPrChange>
              </w:rPr>
              <w:t>13 (65</w:t>
            </w:r>
            <w:r w:rsidR="00BA0A9D" w:rsidRPr="00E11AA3">
              <w:rPr>
                <w:rFonts w:ascii="Book Antiqua" w:eastAsia="SimSun" w:hAnsi="Book Antiqua" w:cs="Times New Roman"/>
                <w:color w:val="000000" w:themeColor="text1"/>
                <w:kern w:val="0"/>
                <w:sz w:val="24"/>
                <w:rPrChange w:id="2982"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07D1A700"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298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984" w:author="FP" w:date="2019-04-02T11:06:00Z">
                  <w:rPr>
                    <w:rFonts w:ascii="Book Antiqua" w:eastAsia="SimSun" w:hAnsi="Book Antiqua" w:cs="Times New Roman"/>
                    <w:color w:val="000000" w:themeColor="text1"/>
                    <w:kern w:val="0"/>
                    <w:sz w:val="24"/>
                  </w:rPr>
                </w:rPrChange>
              </w:rPr>
              <w:t>19 (65.5</w:t>
            </w:r>
            <w:r w:rsidR="00BA0A9D" w:rsidRPr="00E11AA3">
              <w:rPr>
                <w:rFonts w:ascii="Book Antiqua" w:eastAsia="SimSun" w:hAnsi="Book Antiqua" w:cs="Times New Roman"/>
                <w:color w:val="000000" w:themeColor="text1"/>
                <w:kern w:val="0"/>
                <w:sz w:val="24"/>
                <w:rPrChange w:id="2985"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11007136"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298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987" w:author="FP" w:date="2019-04-02T11:06:00Z">
                  <w:rPr>
                    <w:rFonts w:ascii="Book Antiqua" w:eastAsia="SimSun" w:hAnsi="Book Antiqua" w:cs="Times New Roman"/>
                    <w:color w:val="000000" w:themeColor="text1"/>
                    <w:kern w:val="0"/>
                    <w:sz w:val="24"/>
                  </w:rPr>
                </w:rPrChange>
              </w:rPr>
              <w:t>4 (66.7</w:t>
            </w:r>
            <w:r w:rsidR="00BA0A9D" w:rsidRPr="00E11AA3">
              <w:rPr>
                <w:rFonts w:ascii="Book Antiqua" w:eastAsia="SimSun" w:hAnsi="Book Antiqua" w:cs="Times New Roman"/>
                <w:color w:val="000000" w:themeColor="text1"/>
                <w:kern w:val="0"/>
                <w:sz w:val="24"/>
                <w:rPrChange w:id="2988" w:author="FP" w:date="2019-04-02T11:06:00Z">
                  <w:rPr>
                    <w:rFonts w:ascii="Book Antiqua" w:eastAsia="SimSun" w:hAnsi="Book Antiqua" w:cs="Times New Roman"/>
                    <w:color w:val="000000" w:themeColor="text1"/>
                    <w:kern w:val="0"/>
                    <w:sz w:val="24"/>
                  </w:rPr>
                </w:rPrChange>
              </w:rPr>
              <w:t>)</w:t>
            </w:r>
          </w:p>
        </w:tc>
        <w:tc>
          <w:tcPr>
            <w:tcW w:w="570" w:type="dxa"/>
            <w:vMerge/>
            <w:shd w:val="clear" w:color="auto" w:fill="auto"/>
            <w:vAlign w:val="center"/>
          </w:tcPr>
          <w:p w14:paraId="5903DFA9"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989"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04A83555"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2990" w:author="FP" w:date="2019-04-02T11:06:00Z">
                  <w:rPr>
                    <w:rFonts w:ascii="Book Antiqua" w:eastAsia="SimSun" w:hAnsi="Book Antiqua" w:cs="Times New Roman"/>
                    <w:color w:val="000000" w:themeColor="text1"/>
                    <w:sz w:val="24"/>
                  </w:rPr>
                </w:rPrChange>
              </w:rPr>
            </w:pPr>
          </w:p>
        </w:tc>
      </w:tr>
      <w:tr w:rsidR="00D15AC1" w:rsidRPr="00E11AA3" w14:paraId="611E3C31" w14:textId="77777777" w:rsidTr="0097123C">
        <w:trPr>
          <w:trHeight w:val="191"/>
        </w:trPr>
        <w:tc>
          <w:tcPr>
            <w:tcW w:w="1500" w:type="dxa"/>
            <w:vMerge w:val="restart"/>
            <w:shd w:val="clear" w:color="auto" w:fill="auto"/>
            <w:vAlign w:val="center"/>
          </w:tcPr>
          <w:p w14:paraId="1CF6D88D"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991" w:author="FP" w:date="2019-04-02T11:06:00Z">
                  <w:rPr>
                    <w:rFonts w:ascii="Book Antiqua" w:eastAsia="SimSun" w:hAnsi="Book Antiqua" w:cs="Times New Roman"/>
                    <w:color w:val="000000" w:themeColor="text1"/>
                    <w:sz w:val="24"/>
                  </w:rPr>
                </w:rPrChange>
              </w:rPr>
            </w:pPr>
            <w:r w:rsidRPr="00E11AA3">
              <w:rPr>
                <w:rFonts w:ascii="Book Antiqua" w:eastAsia="NSimSun" w:hAnsi="Book Antiqua" w:cs="Times New Roman"/>
                <w:color w:val="000000" w:themeColor="text1"/>
                <w:sz w:val="24"/>
                <w:rPrChange w:id="2992" w:author="FP" w:date="2019-04-02T11:06:00Z">
                  <w:rPr>
                    <w:rFonts w:ascii="Book Antiqua" w:eastAsia="NSimSun" w:hAnsi="Book Antiqua" w:cs="Times New Roman"/>
                    <w:color w:val="000000" w:themeColor="text1"/>
                    <w:sz w:val="24"/>
                  </w:rPr>
                </w:rPrChange>
              </w:rPr>
              <w:t>Lesion property</w:t>
            </w:r>
          </w:p>
        </w:tc>
        <w:tc>
          <w:tcPr>
            <w:tcW w:w="1297" w:type="dxa"/>
            <w:shd w:val="clear" w:color="auto" w:fill="auto"/>
            <w:vAlign w:val="center"/>
          </w:tcPr>
          <w:p w14:paraId="44DE5A8F"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299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994" w:author="FP" w:date="2019-04-02T11:06:00Z">
                  <w:rPr>
                    <w:rFonts w:ascii="Book Antiqua" w:eastAsia="SimSun" w:hAnsi="Book Antiqua" w:cs="Times New Roman"/>
                    <w:color w:val="000000" w:themeColor="text1"/>
                    <w:kern w:val="0"/>
                    <w:sz w:val="24"/>
                  </w:rPr>
                </w:rPrChange>
              </w:rPr>
              <w:t>Solid</w:t>
            </w:r>
          </w:p>
        </w:tc>
        <w:tc>
          <w:tcPr>
            <w:tcW w:w="1884" w:type="dxa"/>
            <w:shd w:val="clear" w:color="auto" w:fill="auto"/>
            <w:vAlign w:val="center"/>
          </w:tcPr>
          <w:p w14:paraId="214508C7"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299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996" w:author="FP" w:date="2019-04-02T11:06:00Z">
                  <w:rPr>
                    <w:rFonts w:ascii="Book Antiqua" w:eastAsia="SimSun" w:hAnsi="Book Antiqua" w:cs="Times New Roman"/>
                    <w:color w:val="000000" w:themeColor="text1"/>
                    <w:kern w:val="0"/>
                    <w:sz w:val="24"/>
                  </w:rPr>
                </w:rPrChange>
              </w:rPr>
              <w:t>19 (95.0</w:t>
            </w:r>
            <w:r w:rsidR="00BA0A9D" w:rsidRPr="00E11AA3">
              <w:rPr>
                <w:rFonts w:ascii="Book Antiqua" w:eastAsia="SimSun" w:hAnsi="Book Antiqua" w:cs="Times New Roman"/>
                <w:color w:val="000000" w:themeColor="text1"/>
                <w:kern w:val="0"/>
                <w:sz w:val="24"/>
                <w:rPrChange w:id="2997"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706E7230"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299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2999" w:author="FP" w:date="2019-04-02T11:06:00Z">
                  <w:rPr>
                    <w:rFonts w:ascii="Book Antiqua" w:eastAsia="SimSun" w:hAnsi="Book Antiqua" w:cs="Times New Roman"/>
                    <w:color w:val="000000" w:themeColor="text1"/>
                    <w:kern w:val="0"/>
                    <w:sz w:val="24"/>
                  </w:rPr>
                </w:rPrChange>
              </w:rPr>
              <w:t>25 (86.0</w:t>
            </w:r>
            <w:r w:rsidR="00BA0A9D" w:rsidRPr="00E11AA3">
              <w:rPr>
                <w:rFonts w:ascii="Book Antiqua" w:eastAsia="SimSun" w:hAnsi="Book Antiqua" w:cs="Times New Roman"/>
                <w:color w:val="000000" w:themeColor="text1"/>
                <w:kern w:val="0"/>
                <w:sz w:val="24"/>
                <w:rPrChange w:id="3000"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581F889B"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0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02" w:author="FP" w:date="2019-04-02T11:06:00Z">
                  <w:rPr>
                    <w:rFonts w:ascii="Book Antiqua" w:eastAsia="SimSun" w:hAnsi="Book Antiqua" w:cs="Times New Roman"/>
                    <w:color w:val="000000" w:themeColor="text1"/>
                    <w:kern w:val="0"/>
                    <w:sz w:val="24"/>
                  </w:rPr>
                </w:rPrChange>
              </w:rPr>
              <w:t>6 (100.0</w:t>
            </w:r>
            <w:r w:rsidR="00BA0A9D" w:rsidRPr="00E11AA3">
              <w:rPr>
                <w:rFonts w:ascii="Book Antiqua" w:eastAsia="SimSun" w:hAnsi="Book Antiqua" w:cs="Times New Roman"/>
                <w:color w:val="000000" w:themeColor="text1"/>
                <w:kern w:val="0"/>
                <w:sz w:val="24"/>
                <w:rPrChange w:id="3003" w:author="FP" w:date="2019-04-02T11:06:00Z">
                  <w:rPr>
                    <w:rFonts w:ascii="Book Antiqua" w:eastAsia="SimSun" w:hAnsi="Book Antiqua" w:cs="Times New Roman"/>
                    <w:color w:val="000000" w:themeColor="text1"/>
                    <w:kern w:val="0"/>
                    <w:sz w:val="24"/>
                  </w:rPr>
                </w:rPrChange>
              </w:rPr>
              <w:t>)</w:t>
            </w:r>
          </w:p>
        </w:tc>
        <w:tc>
          <w:tcPr>
            <w:tcW w:w="570" w:type="dxa"/>
            <w:vMerge w:val="restart"/>
            <w:shd w:val="clear" w:color="auto" w:fill="auto"/>
            <w:vAlign w:val="center"/>
          </w:tcPr>
          <w:p w14:paraId="4CC8952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00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005" w:author="FP" w:date="2019-04-02T11:06:00Z">
                  <w:rPr>
                    <w:rFonts w:ascii="Book Antiqua" w:eastAsia="SimSun" w:hAnsi="Book Antiqua" w:cs="Times New Roman"/>
                    <w:color w:val="000000" w:themeColor="text1"/>
                    <w:sz w:val="24"/>
                  </w:rPr>
                </w:rPrChange>
              </w:rPr>
              <w:t>1.781</w:t>
            </w:r>
          </w:p>
        </w:tc>
        <w:tc>
          <w:tcPr>
            <w:tcW w:w="690" w:type="dxa"/>
            <w:vMerge w:val="restart"/>
            <w:shd w:val="clear" w:color="auto" w:fill="auto"/>
            <w:vAlign w:val="center"/>
          </w:tcPr>
          <w:p w14:paraId="460FA44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00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007" w:author="FP" w:date="2019-04-02T11:06:00Z">
                  <w:rPr>
                    <w:rFonts w:ascii="Book Antiqua" w:eastAsia="SimSun" w:hAnsi="Book Antiqua" w:cs="Times New Roman"/>
                    <w:color w:val="000000" w:themeColor="text1"/>
                    <w:sz w:val="24"/>
                  </w:rPr>
                </w:rPrChange>
              </w:rPr>
              <w:t>0.410</w:t>
            </w:r>
          </w:p>
        </w:tc>
      </w:tr>
      <w:tr w:rsidR="00D15AC1" w:rsidRPr="00E11AA3" w14:paraId="0AD13C69" w14:textId="77777777" w:rsidTr="0097123C">
        <w:trPr>
          <w:trHeight w:val="191"/>
        </w:trPr>
        <w:tc>
          <w:tcPr>
            <w:tcW w:w="1500" w:type="dxa"/>
            <w:vMerge/>
            <w:shd w:val="clear" w:color="auto" w:fill="auto"/>
            <w:vAlign w:val="center"/>
          </w:tcPr>
          <w:p w14:paraId="5FF7FC11"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008"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478DF0F7"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00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10" w:author="FP" w:date="2019-04-02T11:06:00Z">
                  <w:rPr>
                    <w:rFonts w:ascii="Book Antiqua" w:eastAsia="SimSun" w:hAnsi="Book Antiqua" w:cs="Times New Roman"/>
                    <w:color w:val="000000" w:themeColor="text1"/>
                    <w:kern w:val="0"/>
                    <w:sz w:val="24"/>
                  </w:rPr>
                </w:rPrChange>
              </w:rPr>
              <w:t>Cyst</w:t>
            </w:r>
          </w:p>
        </w:tc>
        <w:tc>
          <w:tcPr>
            <w:tcW w:w="1884" w:type="dxa"/>
            <w:shd w:val="clear" w:color="auto" w:fill="auto"/>
            <w:vAlign w:val="center"/>
          </w:tcPr>
          <w:p w14:paraId="2B6216F0"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1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12" w:author="FP" w:date="2019-04-02T11:06:00Z">
                  <w:rPr>
                    <w:rFonts w:ascii="Book Antiqua" w:eastAsia="SimSun" w:hAnsi="Book Antiqua" w:cs="Times New Roman"/>
                    <w:color w:val="000000" w:themeColor="text1"/>
                    <w:kern w:val="0"/>
                    <w:sz w:val="24"/>
                  </w:rPr>
                </w:rPrChange>
              </w:rPr>
              <w:t>1 (5.0</w:t>
            </w:r>
            <w:r w:rsidR="00BA0A9D" w:rsidRPr="00E11AA3">
              <w:rPr>
                <w:rFonts w:ascii="Book Antiqua" w:eastAsia="SimSun" w:hAnsi="Book Antiqua" w:cs="Times New Roman"/>
                <w:color w:val="000000" w:themeColor="text1"/>
                <w:kern w:val="0"/>
                <w:sz w:val="24"/>
                <w:rPrChange w:id="3013"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6D16BB8B"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1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15" w:author="FP" w:date="2019-04-02T11:06:00Z">
                  <w:rPr>
                    <w:rFonts w:ascii="Book Antiqua" w:eastAsia="SimSun" w:hAnsi="Book Antiqua" w:cs="Times New Roman"/>
                    <w:color w:val="000000" w:themeColor="text1"/>
                    <w:kern w:val="0"/>
                    <w:sz w:val="24"/>
                  </w:rPr>
                </w:rPrChange>
              </w:rPr>
              <w:t>4 (13.8</w:t>
            </w:r>
            <w:r w:rsidR="00BA0A9D" w:rsidRPr="00E11AA3">
              <w:rPr>
                <w:rFonts w:ascii="Book Antiqua" w:eastAsia="SimSun" w:hAnsi="Book Antiqua" w:cs="Times New Roman"/>
                <w:color w:val="000000" w:themeColor="text1"/>
                <w:kern w:val="0"/>
                <w:sz w:val="24"/>
                <w:rPrChange w:id="3016"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1C25B2D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01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18" w:author="FP" w:date="2019-04-02T11:06:00Z">
                  <w:rPr>
                    <w:rFonts w:ascii="Book Antiqua" w:eastAsia="SimSun" w:hAnsi="Book Antiqua" w:cs="Times New Roman"/>
                    <w:color w:val="000000" w:themeColor="text1"/>
                    <w:kern w:val="0"/>
                    <w:sz w:val="24"/>
                  </w:rPr>
                </w:rPrChange>
              </w:rPr>
              <w:t>0</w:t>
            </w:r>
            <w:r w:rsidR="0097123C" w:rsidRPr="00E11AA3">
              <w:rPr>
                <w:rFonts w:ascii="Book Antiqua" w:eastAsia="SimSun" w:hAnsi="Book Antiqua" w:cs="Times New Roman"/>
                <w:color w:val="000000" w:themeColor="text1"/>
                <w:kern w:val="0"/>
                <w:sz w:val="24"/>
                <w:rPrChange w:id="3019" w:author="FP" w:date="2019-04-02T11:06:00Z">
                  <w:rPr>
                    <w:rFonts w:ascii="Book Antiqua" w:eastAsia="SimSun" w:hAnsi="Book Antiqua" w:cs="Times New Roman"/>
                    <w:color w:val="000000" w:themeColor="text1"/>
                    <w:kern w:val="0"/>
                    <w:sz w:val="24"/>
                  </w:rPr>
                </w:rPrChange>
              </w:rPr>
              <w:t xml:space="preserve"> </w:t>
            </w:r>
            <w:r w:rsidRPr="00E11AA3">
              <w:rPr>
                <w:rFonts w:ascii="Book Antiqua" w:eastAsia="SimSun" w:hAnsi="Book Antiqua" w:cs="Times New Roman"/>
                <w:color w:val="000000" w:themeColor="text1"/>
                <w:kern w:val="0"/>
                <w:sz w:val="24"/>
                <w:rPrChange w:id="3020" w:author="FP" w:date="2019-04-02T11:06:00Z">
                  <w:rPr>
                    <w:rFonts w:ascii="Book Antiqua" w:eastAsia="SimSun" w:hAnsi="Book Antiqua" w:cs="Times New Roman"/>
                    <w:color w:val="000000" w:themeColor="text1"/>
                    <w:kern w:val="0"/>
                    <w:sz w:val="24"/>
                  </w:rPr>
                </w:rPrChange>
              </w:rPr>
              <w:t>(0)</w:t>
            </w:r>
          </w:p>
        </w:tc>
        <w:tc>
          <w:tcPr>
            <w:tcW w:w="570" w:type="dxa"/>
            <w:vMerge/>
            <w:shd w:val="clear" w:color="auto" w:fill="auto"/>
            <w:vAlign w:val="center"/>
          </w:tcPr>
          <w:p w14:paraId="6D4AB8F2"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021"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66A609C2"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022" w:author="FP" w:date="2019-04-02T11:06:00Z">
                  <w:rPr>
                    <w:rFonts w:ascii="Book Antiqua" w:eastAsia="SimSun" w:hAnsi="Book Antiqua" w:cs="Times New Roman"/>
                    <w:color w:val="000000" w:themeColor="text1"/>
                    <w:sz w:val="24"/>
                  </w:rPr>
                </w:rPrChange>
              </w:rPr>
            </w:pPr>
          </w:p>
        </w:tc>
      </w:tr>
      <w:tr w:rsidR="00D15AC1" w:rsidRPr="00E11AA3" w14:paraId="4717DA51" w14:textId="77777777" w:rsidTr="0097123C">
        <w:trPr>
          <w:trHeight w:val="191"/>
        </w:trPr>
        <w:tc>
          <w:tcPr>
            <w:tcW w:w="1500" w:type="dxa"/>
            <w:vMerge w:val="restart"/>
            <w:shd w:val="clear" w:color="auto" w:fill="auto"/>
            <w:vAlign w:val="center"/>
          </w:tcPr>
          <w:p w14:paraId="18072EF6"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02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24" w:author="FP" w:date="2019-04-02T11:06:00Z">
                  <w:rPr>
                    <w:rFonts w:ascii="Book Antiqua" w:eastAsia="SimSun" w:hAnsi="Book Antiqua" w:cs="Times New Roman"/>
                    <w:color w:val="000000" w:themeColor="text1"/>
                    <w:kern w:val="0"/>
                    <w:sz w:val="24"/>
                  </w:rPr>
                </w:rPrChange>
              </w:rPr>
              <w:t>Boundary</w:t>
            </w:r>
          </w:p>
        </w:tc>
        <w:tc>
          <w:tcPr>
            <w:tcW w:w="1297" w:type="dxa"/>
            <w:shd w:val="clear" w:color="auto" w:fill="auto"/>
            <w:vAlign w:val="center"/>
          </w:tcPr>
          <w:p w14:paraId="66A14A4A"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02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26" w:author="FP" w:date="2019-04-02T11:06:00Z">
                  <w:rPr>
                    <w:rFonts w:ascii="Book Antiqua" w:eastAsia="SimSun" w:hAnsi="Book Antiqua" w:cs="Times New Roman"/>
                    <w:color w:val="000000" w:themeColor="text1"/>
                    <w:kern w:val="0"/>
                    <w:sz w:val="24"/>
                  </w:rPr>
                </w:rPrChange>
              </w:rPr>
              <w:t>Clear</w:t>
            </w:r>
          </w:p>
        </w:tc>
        <w:tc>
          <w:tcPr>
            <w:tcW w:w="1884" w:type="dxa"/>
            <w:shd w:val="clear" w:color="auto" w:fill="auto"/>
            <w:vAlign w:val="center"/>
          </w:tcPr>
          <w:p w14:paraId="54ABD831"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2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28" w:author="FP" w:date="2019-04-02T11:06:00Z">
                  <w:rPr>
                    <w:rFonts w:ascii="Book Antiqua" w:eastAsia="SimSun" w:hAnsi="Book Antiqua" w:cs="Times New Roman"/>
                    <w:color w:val="000000" w:themeColor="text1"/>
                    <w:kern w:val="0"/>
                    <w:sz w:val="24"/>
                  </w:rPr>
                </w:rPrChange>
              </w:rPr>
              <w:t>10 (50.0</w:t>
            </w:r>
            <w:r w:rsidR="00BA0A9D" w:rsidRPr="00E11AA3">
              <w:rPr>
                <w:rFonts w:ascii="Book Antiqua" w:eastAsia="SimSun" w:hAnsi="Book Antiqua" w:cs="Times New Roman"/>
                <w:color w:val="000000" w:themeColor="text1"/>
                <w:kern w:val="0"/>
                <w:sz w:val="24"/>
                <w:rPrChange w:id="3029"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5F91AB70"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3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31" w:author="FP" w:date="2019-04-02T11:06:00Z">
                  <w:rPr>
                    <w:rFonts w:ascii="Book Antiqua" w:eastAsia="SimSun" w:hAnsi="Book Antiqua" w:cs="Times New Roman"/>
                    <w:color w:val="000000" w:themeColor="text1"/>
                    <w:kern w:val="0"/>
                    <w:sz w:val="24"/>
                  </w:rPr>
                </w:rPrChange>
              </w:rPr>
              <w:t>15 (51.7</w:t>
            </w:r>
            <w:r w:rsidR="00BA0A9D" w:rsidRPr="00E11AA3">
              <w:rPr>
                <w:rFonts w:ascii="Book Antiqua" w:eastAsia="SimSun" w:hAnsi="Book Antiqua" w:cs="Times New Roman"/>
                <w:color w:val="000000" w:themeColor="text1"/>
                <w:kern w:val="0"/>
                <w:sz w:val="24"/>
                <w:rPrChange w:id="3032"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726AC725"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3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34" w:author="FP" w:date="2019-04-02T11:06:00Z">
                  <w:rPr>
                    <w:rFonts w:ascii="Book Antiqua" w:eastAsia="SimSun" w:hAnsi="Book Antiqua" w:cs="Times New Roman"/>
                    <w:color w:val="000000" w:themeColor="text1"/>
                    <w:kern w:val="0"/>
                    <w:sz w:val="24"/>
                  </w:rPr>
                </w:rPrChange>
              </w:rPr>
              <w:t>4 (66.47</w:t>
            </w:r>
            <w:r w:rsidR="00BA0A9D" w:rsidRPr="00E11AA3">
              <w:rPr>
                <w:rFonts w:ascii="Book Antiqua" w:eastAsia="SimSun" w:hAnsi="Book Antiqua" w:cs="Times New Roman"/>
                <w:color w:val="000000" w:themeColor="text1"/>
                <w:kern w:val="0"/>
                <w:sz w:val="24"/>
                <w:rPrChange w:id="3035" w:author="FP" w:date="2019-04-02T11:06:00Z">
                  <w:rPr>
                    <w:rFonts w:ascii="Book Antiqua" w:eastAsia="SimSun" w:hAnsi="Book Antiqua" w:cs="Times New Roman"/>
                    <w:color w:val="000000" w:themeColor="text1"/>
                    <w:kern w:val="0"/>
                    <w:sz w:val="24"/>
                  </w:rPr>
                </w:rPrChange>
              </w:rPr>
              <w:t>)</w:t>
            </w:r>
          </w:p>
        </w:tc>
        <w:tc>
          <w:tcPr>
            <w:tcW w:w="570" w:type="dxa"/>
            <w:vMerge w:val="restart"/>
            <w:shd w:val="clear" w:color="auto" w:fill="auto"/>
            <w:vAlign w:val="center"/>
          </w:tcPr>
          <w:p w14:paraId="0566C005"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03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037"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51E130B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03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039" w:author="FP" w:date="2019-04-02T11:06:00Z">
                  <w:rPr>
                    <w:rFonts w:ascii="Book Antiqua" w:eastAsia="SimSun" w:hAnsi="Book Antiqua" w:cs="Times New Roman"/>
                    <w:color w:val="000000" w:themeColor="text1"/>
                    <w:sz w:val="24"/>
                  </w:rPr>
                </w:rPrChange>
              </w:rPr>
              <w:t>0.856</w:t>
            </w:r>
            <w:r w:rsidR="0097123C" w:rsidRPr="00E11AA3">
              <w:rPr>
                <w:rFonts w:ascii="Book Antiqua" w:eastAsia="SimSun" w:hAnsi="Book Antiqua" w:cs="Times New Roman"/>
                <w:color w:val="000000" w:themeColor="text1"/>
                <w:sz w:val="24"/>
                <w:vertAlign w:val="superscript"/>
                <w:rPrChange w:id="3040" w:author="FP" w:date="2019-04-02T11:06:00Z">
                  <w:rPr>
                    <w:rFonts w:ascii="Book Antiqua" w:eastAsia="SimSun" w:hAnsi="Book Antiqua" w:cs="Times New Roman"/>
                    <w:color w:val="000000" w:themeColor="text1"/>
                    <w:sz w:val="24"/>
                    <w:vertAlign w:val="superscript"/>
                  </w:rPr>
                </w:rPrChange>
              </w:rPr>
              <w:t>1</w:t>
            </w:r>
          </w:p>
        </w:tc>
      </w:tr>
      <w:tr w:rsidR="00D15AC1" w:rsidRPr="00E11AA3" w14:paraId="0C9D45F3" w14:textId="77777777" w:rsidTr="0097123C">
        <w:trPr>
          <w:trHeight w:val="191"/>
        </w:trPr>
        <w:tc>
          <w:tcPr>
            <w:tcW w:w="1500" w:type="dxa"/>
            <w:vMerge/>
            <w:shd w:val="clear" w:color="auto" w:fill="auto"/>
            <w:vAlign w:val="center"/>
          </w:tcPr>
          <w:p w14:paraId="791F217A"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041"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3A542D2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04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043" w:author="FP" w:date="2019-04-02T11:06:00Z">
                  <w:rPr>
                    <w:rFonts w:ascii="Book Antiqua" w:eastAsia="SimSun" w:hAnsi="Book Antiqua" w:cs="Times New Roman"/>
                    <w:color w:val="000000" w:themeColor="text1"/>
                    <w:sz w:val="24"/>
                  </w:rPr>
                </w:rPrChange>
              </w:rPr>
              <w:t>Unclear</w:t>
            </w:r>
          </w:p>
        </w:tc>
        <w:tc>
          <w:tcPr>
            <w:tcW w:w="1884" w:type="dxa"/>
            <w:shd w:val="clear" w:color="auto" w:fill="auto"/>
            <w:vAlign w:val="center"/>
          </w:tcPr>
          <w:p w14:paraId="4A55C188"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4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45" w:author="FP" w:date="2019-04-02T11:06:00Z">
                  <w:rPr>
                    <w:rFonts w:ascii="Book Antiqua" w:eastAsia="SimSun" w:hAnsi="Book Antiqua" w:cs="Times New Roman"/>
                    <w:color w:val="000000" w:themeColor="text1"/>
                    <w:kern w:val="0"/>
                    <w:sz w:val="24"/>
                  </w:rPr>
                </w:rPrChange>
              </w:rPr>
              <w:t>10 (50.0</w:t>
            </w:r>
            <w:r w:rsidR="00BA0A9D" w:rsidRPr="00E11AA3">
              <w:rPr>
                <w:rFonts w:ascii="Book Antiqua" w:eastAsia="SimSun" w:hAnsi="Book Antiqua" w:cs="Times New Roman"/>
                <w:color w:val="000000" w:themeColor="text1"/>
                <w:kern w:val="0"/>
                <w:sz w:val="24"/>
                <w:rPrChange w:id="3046"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56EE625C"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4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48" w:author="FP" w:date="2019-04-02T11:06:00Z">
                  <w:rPr>
                    <w:rFonts w:ascii="Book Antiqua" w:eastAsia="SimSun" w:hAnsi="Book Antiqua" w:cs="Times New Roman"/>
                    <w:color w:val="000000" w:themeColor="text1"/>
                    <w:kern w:val="0"/>
                    <w:sz w:val="24"/>
                  </w:rPr>
                </w:rPrChange>
              </w:rPr>
              <w:t>14(48.3</w:t>
            </w:r>
            <w:r w:rsidR="00BA0A9D" w:rsidRPr="00E11AA3">
              <w:rPr>
                <w:rFonts w:ascii="Book Antiqua" w:eastAsia="SimSun" w:hAnsi="Book Antiqua" w:cs="Times New Roman"/>
                <w:color w:val="000000" w:themeColor="text1"/>
                <w:kern w:val="0"/>
                <w:sz w:val="24"/>
                <w:rPrChange w:id="3049"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1240491A"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5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51" w:author="FP" w:date="2019-04-02T11:06:00Z">
                  <w:rPr>
                    <w:rFonts w:ascii="Book Antiqua" w:eastAsia="SimSun" w:hAnsi="Book Antiqua" w:cs="Times New Roman"/>
                    <w:color w:val="000000" w:themeColor="text1"/>
                    <w:kern w:val="0"/>
                    <w:sz w:val="24"/>
                  </w:rPr>
                </w:rPrChange>
              </w:rPr>
              <w:t>2 (16.7</w:t>
            </w:r>
            <w:r w:rsidR="00BA0A9D" w:rsidRPr="00E11AA3">
              <w:rPr>
                <w:rFonts w:ascii="Book Antiqua" w:eastAsia="SimSun" w:hAnsi="Book Antiqua" w:cs="Times New Roman"/>
                <w:color w:val="000000" w:themeColor="text1"/>
                <w:kern w:val="0"/>
                <w:sz w:val="24"/>
                <w:rPrChange w:id="3052" w:author="FP" w:date="2019-04-02T11:06:00Z">
                  <w:rPr>
                    <w:rFonts w:ascii="Book Antiqua" w:eastAsia="SimSun" w:hAnsi="Book Antiqua" w:cs="Times New Roman"/>
                    <w:color w:val="000000" w:themeColor="text1"/>
                    <w:kern w:val="0"/>
                    <w:sz w:val="24"/>
                  </w:rPr>
                </w:rPrChange>
              </w:rPr>
              <w:t>)</w:t>
            </w:r>
          </w:p>
        </w:tc>
        <w:tc>
          <w:tcPr>
            <w:tcW w:w="570" w:type="dxa"/>
            <w:vMerge/>
            <w:shd w:val="clear" w:color="auto" w:fill="auto"/>
            <w:vAlign w:val="center"/>
          </w:tcPr>
          <w:p w14:paraId="47413094"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053"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2AF17835"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054" w:author="FP" w:date="2019-04-02T11:06:00Z">
                  <w:rPr>
                    <w:rFonts w:ascii="Book Antiqua" w:eastAsia="SimSun" w:hAnsi="Book Antiqua" w:cs="Times New Roman"/>
                    <w:color w:val="000000" w:themeColor="text1"/>
                    <w:sz w:val="24"/>
                  </w:rPr>
                </w:rPrChange>
              </w:rPr>
            </w:pPr>
          </w:p>
        </w:tc>
      </w:tr>
      <w:tr w:rsidR="00D15AC1" w:rsidRPr="00E11AA3" w14:paraId="7ED12729" w14:textId="77777777" w:rsidTr="0097123C">
        <w:trPr>
          <w:trHeight w:val="191"/>
        </w:trPr>
        <w:tc>
          <w:tcPr>
            <w:tcW w:w="1500" w:type="dxa"/>
            <w:vMerge w:val="restart"/>
            <w:shd w:val="clear" w:color="auto" w:fill="auto"/>
            <w:vAlign w:val="center"/>
          </w:tcPr>
          <w:p w14:paraId="089133B4"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05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56" w:author="FP" w:date="2019-04-02T11:06:00Z">
                  <w:rPr>
                    <w:rFonts w:ascii="Book Antiqua" w:eastAsia="SimSun" w:hAnsi="Book Antiqua" w:cs="Times New Roman"/>
                    <w:color w:val="000000" w:themeColor="text1"/>
                    <w:kern w:val="0"/>
                    <w:sz w:val="24"/>
                  </w:rPr>
                </w:rPrChange>
              </w:rPr>
              <w:t>Echo level</w:t>
            </w:r>
          </w:p>
        </w:tc>
        <w:tc>
          <w:tcPr>
            <w:tcW w:w="1297" w:type="dxa"/>
            <w:shd w:val="clear" w:color="auto" w:fill="auto"/>
            <w:vAlign w:val="center"/>
          </w:tcPr>
          <w:p w14:paraId="45792B40"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05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58" w:author="FP" w:date="2019-04-02T11:06:00Z">
                  <w:rPr>
                    <w:rFonts w:ascii="Book Antiqua" w:eastAsia="SimSun" w:hAnsi="Book Antiqua" w:cs="Times New Roman"/>
                    <w:color w:val="000000" w:themeColor="text1"/>
                    <w:kern w:val="0"/>
                    <w:sz w:val="24"/>
                  </w:rPr>
                </w:rPrChange>
              </w:rPr>
              <w:t>High</w:t>
            </w:r>
          </w:p>
        </w:tc>
        <w:tc>
          <w:tcPr>
            <w:tcW w:w="1884" w:type="dxa"/>
            <w:shd w:val="clear" w:color="auto" w:fill="auto"/>
            <w:vAlign w:val="center"/>
          </w:tcPr>
          <w:p w14:paraId="547D0C31"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5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60" w:author="FP" w:date="2019-04-02T11:06:00Z">
                  <w:rPr>
                    <w:rFonts w:ascii="Book Antiqua" w:eastAsia="SimSun" w:hAnsi="Book Antiqua" w:cs="Times New Roman"/>
                    <w:color w:val="000000" w:themeColor="text1"/>
                    <w:kern w:val="0"/>
                    <w:sz w:val="24"/>
                  </w:rPr>
                </w:rPrChange>
              </w:rPr>
              <w:t>6 (30.0</w:t>
            </w:r>
            <w:r w:rsidR="00BA0A9D" w:rsidRPr="00E11AA3">
              <w:rPr>
                <w:rFonts w:ascii="Book Antiqua" w:eastAsia="SimSun" w:hAnsi="Book Antiqua" w:cs="Times New Roman"/>
                <w:color w:val="000000" w:themeColor="text1"/>
                <w:kern w:val="0"/>
                <w:sz w:val="24"/>
                <w:rPrChange w:id="3061"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5C499AC0"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6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63" w:author="FP" w:date="2019-04-02T11:06:00Z">
                  <w:rPr>
                    <w:rFonts w:ascii="Book Antiqua" w:eastAsia="SimSun" w:hAnsi="Book Antiqua" w:cs="Times New Roman"/>
                    <w:color w:val="000000" w:themeColor="text1"/>
                    <w:kern w:val="0"/>
                    <w:sz w:val="24"/>
                  </w:rPr>
                </w:rPrChange>
              </w:rPr>
              <w:t>17 (58.6</w:t>
            </w:r>
            <w:r w:rsidR="00BA0A9D" w:rsidRPr="00E11AA3">
              <w:rPr>
                <w:rFonts w:ascii="Book Antiqua" w:eastAsia="SimSun" w:hAnsi="Book Antiqua" w:cs="Times New Roman"/>
                <w:color w:val="000000" w:themeColor="text1"/>
                <w:kern w:val="0"/>
                <w:sz w:val="24"/>
                <w:rPrChange w:id="3064"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0EC2A79F"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6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66" w:author="FP" w:date="2019-04-02T11:06:00Z">
                  <w:rPr>
                    <w:rFonts w:ascii="Book Antiqua" w:eastAsia="SimSun" w:hAnsi="Book Antiqua" w:cs="Times New Roman"/>
                    <w:color w:val="000000" w:themeColor="text1"/>
                    <w:kern w:val="0"/>
                    <w:sz w:val="24"/>
                  </w:rPr>
                </w:rPrChange>
              </w:rPr>
              <w:t>4 (66.7</w:t>
            </w:r>
            <w:r w:rsidR="00BA0A9D" w:rsidRPr="00E11AA3">
              <w:rPr>
                <w:rFonts w:ascii="Book Antiqua" w:eastAsia="SimSun" w:hAnsi="Book Antiqua" w:cs="Times New Roman"/>
                <w:color w:val="000000" w:themeColor="text1"/>
                <w:kern w:val="0"/>
                <w:sz w:val="24"/>
                <w:rPrChange w:id="3067" w:author="FP" w:date="2019-04-02T11:06:00Z">
                  <w:rPr>
                    <w:rFonts w:ascii="Book Antiqua" w:eastAsia="SimSun" w:hAnsi="Book Antiqua" w:cs="Times New Roman"/>
                    <w:color w:val="000000" w:themeColor="text1"/>
                    <w:kern w:val="0"/>
                    <w:sz w:val="24"/>
                  </w:rPr>
                </w:rPrChange>
              </w:rPr>
              <w:t>)</w:t>
            </w:r>
          </w:p>
        </w:tc>
        <w:tc>
          <w:tcPr>
            <w:tcW w:w="570" w:type="dxa"/>
            <w:vMerge w:val="restart"/>
            <w:shd w:val="clear" w:color="auto" w:fill="auto"/>
            <w:vAlign w:val="center"/>
          </w:tcPr>
          <w:p w14:paraId="5CA5398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06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069"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499BF34A"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07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071" w:author="FP" w:date="2019-04-02T11:06:00Z">
                  <w:rPr>
                    <w:rFonts w:ascii="Book Antiqua" w:eastAsia="SimSun" w:hAnsi="Book Antiqua" w:cs="Times New Roman"/>
                    <w:color w:val="000000" w:themeColor="text1"/>
                    <w:sz w:val="24"/>
                  </w:rPr>
                </w:rPrChange>
              </w:rPr>
              <w:t>0.228</w:t>
            </w:r>
            <w:r w:rsidR="0097123C" w:rsidRPr="00E11AA3">
              <w:rPr>
                <w:rFonts w:ascii="Book Antiqua" w:eastAsia="SimSun" w:hAnsi="Book Antiqua" w:cs="Times New Roman"/>
                <w:color w:val="000000" w:themeColor="text1"/>
                <w:sz w:val="24"/>
                <w:vertAlign w:val="superscript"/>
                <w:rPrChange w:id="3072" w:author="FP" w:date="2019-04-02T11:06:00Z">
                  <w:rPr>
                    <w:rFonts w:ascii="Book Antiqua" w:eastAsia="SimSun" w:hAnsi="Book Antiqua" w:cs="Times New Roman"/>
                    <w:color w:val="000000" w:themeColor="text1"/>
                    <w:sz w:val="24"/>
                    <w:vertAlign w:val="superscript"/>
                  </w:rPr>
                </w:rPrChange>
              </w:rPr>
              <w:t>1</w:t>
            </w:r>
          </w:p>
        </w:tc>
      </w:tr>
      <w:tr w:rsidR="00D15AC1" w:rsidRPr="00E11AA3" w14:paraId="6FD6469B" w14:textId="77777777" w:rsidTr="0097123C">
        <w:trPr>
          <w:trHeight w:val="191"/>
        </w:trPr>
        <w:tc>
          <w:tcPr>
            <w:tcW w:w="1500" w:type="dxa"/>
            <w:vMerge/>
            <w:shd w:val="clear" w:color="auto" w:fill="auto"/>
            <w:vAlign w:val="center"/>
          </w:tcPr>
          <w:p w14:paraId="38D84276"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073"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5B7A785D"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07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75" w:author="FP" w:date="2019-04-02T11:06:00Z">
                  <w:rPr>
                    <w:rFonts w:ascii="Book Antiqua" w:eastAsia="SimSun" w:hAnsi="Book Antiqua" w:cs="Times New Roman"/>
                    <w:color w:val="000000" w:themeColor="text1"/>
                    <w:kern w:val="0"/>
                    <w:sz w:val="24"/>
                  </w:rPr>
                </w:rPrChange>
              </w:rPr>
              <w:t>Low</w:t>
            </w:r>
          </w:p>
        </w:tc>
        <w:tc>
          <w:tcPr>
            <w:tcW w:w="1884" w:type="dxa"/>
            <w:shd w:val="clear" w:color="auto" w:fill="auto"/>
            <w:vAlign w:val="center"/>
          </w:tcPr>
          <w:p w14:paraId="04687D47"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7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77" w:author="FP" w:date="2019-04-02T11:06:00Z">
                  <w:rPr>
                    <w:rFonts w:ascii="Book Antiqua" w:eastAsia="SimSun" w:hAnsi="Book Antiqua" w:cs="Times New Roman"/>
                    <w:color w:val="000000" w:themeColor="text1"/>
                    <w:kern w:val="0"/>
                    <w:sz w:val="24"/>
                  </w:rPr>
                </w:rPrChange>
              </w:rPr>
              <w:t>10 (50.0</w:t>
            </w:r>
            <w:r w:rsidR="00BA0A9D" w:rsidRPr="00E11AA3">
              <w:rPr>
                <w:rFonts w:ascii="Book Antiqua" w:eastAsia="SimSun" w:hAnsi="Book Antiqua" w:cs="Times New Roman"/>
                <w:color w:val="000000" w:themeColor="text1"/>
                <w:kern w:val="0"/>
                <w:sz w:val="24"/>
                <w:rPrChange w:id="3078"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379AB914"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7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80" w:author="FP" w:date="2019-04-02T11:06:00Z">
                  <w:rPr>
                    <w:rFonts w:ascii="Book Antiqua" w:eastAsia="SimSun" w:hAnsi="Book Antiqua" w:cs="Times New Roman"/>
                    <w:color w:val="000000" w:themeColor="text1"/>
                    <w:kern w:val="0"/>
                    <w:sz w:val="24"/>
                  </w:rPr>
                </w:rPrChange>
              </w:rPr>
              <w:t>7 (24.1</w:t>
            </w:r>
            <w:r w:rsidR="00BA0A9D" w:rsidRPr="00E11AA3">
              <w:rPr>
                <w:rFonts w:ascii="Book Antiqua" w:eastAsia="SimSun" w:hAnsi="Book Antiqua" w:cs="Times New Roman"/>
                <w:color w:val="000000" w:themeColor="text1"/>
                <w:kern w:val="0"/>
                <w:sz w:val="24"/>
                <w:rPrChange w:id="3081"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45BAF527"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8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83" w:author="FP" w:date="2019-04-02T11:06:00Z">
                  <w:rPr>
                    <w:rFonts w:ascii="Book Antiqua" w:eastAsia="SimSun" w:hAnsi="Book Antiqua" w:cs="Times New Roman"/>
                    <w:color w:val="000000" w:themeColor="text1"/>
                    <w:kern w:val="0"/>
                    <w:sz w:val="24"/>
                  </w:rPr>
                </w:rPrChange>
              </w:rPr>
              <w:t>1 (33.3</w:t>
            </w:r>
            <w:r w:rsidR="00BA0A9D" w:rsidRPr="00E11AA3">
              <w:rPr>
                <w:rFonts w:ascii="Book Antiqua" w:eastAsia="SimSun" w:hAnsi="Book Antiqua" w:cs="Times New Roman"/>
                <w:color w:val="000000" w:themeColor="text1"/>
                <w:kern w:val="0"/>
                <w:sz w:val="24"/>
                <w:rPrChange w:id="3084" w:author="FP" w:date="2019-04-02T11:06:00Z">
                  <w:rPr>
                    <w:rFonts w:ascii="Book Antiqua" w:eastAsia="SimSun" w:hAnsi="Book Antiqua" w:cs="Times New Roman"/>
                    <w:color w:val="000000" w:themeColor="text1"/>
                    <w:kern w:val="0"/>
                    <w:sz w:val="24"/>
                  </w:rPr>
                </w:rPrChange>
              </w:rPr>
              <w:t>)</w:t>
            </w:r>
          </w:p>
        </w:tc>
        <w:tc>
          <w:tcPr>
            <w:tcW w:w="570" w:type="dxa"/>
            <w:vMerge/>
            <w:shd w:val="clear" w:color="auto" w:fill="auto"/>
            <w:vAlign w:val="center"/>
          </w:tcPr>
          <w:p w14:paraId="305BBE8C"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085"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4AA9D17B"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086" w:author="FP" w:date="2019-04-02T11:06:00Z">
                  <w:rPr>
                    <w:rFonts w:ascii="Book Antiqua" w:eastAsia="SimSun" w:hAnsi="Book Antiqua" w:cs="Times New Roman"/>
                    <w:color w:val="000000" w:themeColor="text1"/>
                    <w:sz w:val="24"/>
                  </w:rPr>
                </w:rPrChange>
              </w:rPr>
            </w:pPr>
          </w:p>
        </w:tc>
      </w:tr>
      <w:tr w:rsidR="00D15AC1" w:rsidRPr="00E11AA3" w14:paraId="7F67A7E8" w14:textId="77777777" w:rsidTr="0097123C">
        <w:trPr>
          <w:trHeight w:val="191"/>
        </w:trPr>
        <w:tc>
          <w:tcPr>
            <w:tcW w:w="1500" w:type="dxa"/>
            <w:vMerge/>
            <w:shd w:val="clear" w:color="auto" w:fill="auto"/>
            <w:vAlign w:val="center"/>
          </w:tcPr>
          <w:p w14:paraId="0A5F89DE"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087"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0E38D04F"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08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89" w:author="FP" w:date="2019-04-02T11:06:00Z">
                  <w:rPr>
                    <w:rFonts w:ascii="Book Antiqua" w:eastAsia="SimSun" w:hAnsi="Book Antiqua" w:cs="Times New Roman"/>
                    <w:color w:val="000000" w:themeColor="text1"/>
                    <w:kern w:val="0"/>
                    <w:sz w:val="24"/>
                  </w:rPr>
                </w:rPrChange>
              </w:rPr>
              <w:t>Mixed</w:t>
            </w:r>
          </w:p>
        </w:tc>
        <w:tc>
          <w:tcPr>
            <w:tcW w:w="1884" w:type="dxa"/>
            <w:shd w:val="clear" w:color="auto" w:fill="auto"/>
            <w:vAlign w:val="center"/>
          </w:tcPr>
          <w:p w14:paraId="349C2531"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9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91" w:author="FP" w:date="2019-04-02T11:06:00Z">
                  <w:rPr>
                    <w:rFonts w:ascii="Book Antiqua" w:eastAsia="SimSun" w:hAnsi="Book Antiqua" w:cs="Times New Roman"/>
                    <w:color w:val="000000" w:themeColor="text1"/>
                    <w:kern w:val="0"/>
                    <w:sz w:val="24"/>
                  </w:rPr>
                </w:rPrChange>
              </w:rPr>
              <w:t>4 (20.0</w:t>
            </w:r>
            <w:r w:rsidR="00BA0A9D" w:rsidRPr="00E11AA3">
              <w:rPr>
                <w:rFonts w:ascii="Book Antiqua" w:eastAsia="SimSun" w:hAnsi="Book Antiqua" w:cs="Times New Roman"/>
                <w:color w:val="000000" w:themeColor="text1"/>
                <w:kern w:val="0"/>
                <w:sz w:val="24"/>
                <w:rPrChange w:id="3092"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654B8F02"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9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94" w:author="FP" w:date="2019-04-02T11:06:00Z">
                  <w:rPr>
                    <w:rFonts w:ascii="Book Antiqua" w:eastAsia="SimSun" w:hAnsi="Book Antiqua" w:cs="Times New Roman"/>
                    <w:color w:val="000000" w:themeColor="text1"/>
                    <w:kern w:val="0"/>
                    <w:sz w:val="24"/>
                  </w:rPr>
                </w:rPrChange>
              </w:rPr>
              <w:t>5 (17.2</w:t>
            </w:r>
            <w:r w:rsidR="00BA0A9D" w:rsidRPr="00E11AA3">
              <w:rPr>
                <w:rFonts w:ascii="Book Antiqua" w:eastAsia="SimSun" w:hAnsi="Book Antiqua" w:cs="Times New Roman"/>
                <w:color w:val="000000" w:themeColor="text1"/>
                <w:kern w:val="0"/>
                <w:sz w:val="24"/>
                <w:rPrChange w:id="3095"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1EBA2123"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09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097" w:author="FP" w:date="2019-04-02T11:06:00Z">
                  <w:rPr>
                    <w:rFonts w:ascii="Book Antiqua" w:eastAsia="SimSun" w:hAnsi="Book Antiqua" w:cs="Times New Roman"/>
                    <w:color w:val="000000" w:themeColor="text1"/>
                    <w:kern w:val="0"/>
                    <w:sz w:val="24"/>
                  </w:rPr>
                </w:rPrChange>
              </w:rPr>
              <w:t>1 (33.3</w:t>
            </w:r>
            <w:r w:rsidR="00BA0A9D" w:rsidRPr="00E11AA3">
              <w:rPr>
                <w:rFonts w:ascii="Book Antiqua" w:eastAsia="SimSun" w:hAnsi="Book Antiqua" w:cs="Times New Roman"/>
                <w:color w:val="000000" w:themeColor="text1"/>
                <w:kern w:val="0"/>
                <w:sz w:val="24"/>
                <w:rPrChange w:id="3098" w:author="FP" w:date="2019-04-02T11:06:00Z">
                  <w:rPr>
                    <w:rFonts w:ascii="Book Antiqua" w:eastAsia="SimSun" w:hAnsi="Book Antiqua" w:cs="Times New Roman"/>
                    <w:color w:val="000000" w:themeColor="text1"/>
                    <w:kern w:val="0"/>
                    <w:sz w:val="24"/>
                  </w:rPr>
                </w:rPrChange>
              </w:rPr>
              <w:t>)</w:t>
            </w:r>
          </w:p>
        </w:tc>
        <w:tc>
          <w:tcPr>
            <w:tcW w:w="570" w:type="dxa"/>
            <w:vMerge/>
            <w:shd w:val="clear" w:color="auto" w:fill="auto"/>
            <w:vAlign w:val="center"/>
          </w:tcPr>
          <w:p w14:paraId="6595F449"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099"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44C973AE"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100" w:author="FP" w:date="2019-04-02T11:06:00Z">
                  <w:rPr>
                    <w:rFonts w:ascii="Book Antiqua" w:eastAsia="SimSun" w:hAnsi="Book Antiqua" w:cs="Times New Roman"/>
                    <w:color w:val="000000" w:themeColor="text1"/>
                    <w:sz w:val="24"/>
                  </w:rPr>
                </w:rPrChange>
              </w:rPr>
            </w:pPr>
          </w:p>
        </w:tc>
      </w:tr>
      <w:tr w:rsidR="00D15AC1" w:rsidRPr="00E11AA3" w14:paraId="4EE98D5A" w14:textId="77777777" w:rsidTr="0097123C">
        <w:trPr>
          <w:trHeight w:val="191"/>
        </w:trPr>
        <w:tc>
          <w:tcPr>
            <w:tcW w:w="1500" w:type="dxa"/>
            <w:vMerge/>
            <w:shd w:val="clear" w:color="auto" w:fill="auto"/>
            <w:vAlign w:val="center"/>
          </w:tcPr>
          <w:p w14:paraId="46A17D58"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101"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3C5281C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10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03" w:author="FP" w:date="2019-04-02T11:06:00Z">
                  <w:rPr>
                    <w:rFonts w:ascii="Book Antiqua" w:eastAsia="SimSun" w:hAnsi="Book Antiqua" w:cs="Times New Roman"/>
                    <w:color w:val="000000" w:themeColor="text1"/>
                    <w:kern w:val="0"/>
                    <w:sz w:val="24"/>
                  </w:rPr>
                </w:rPrChange>
              </w:rPr>
              <w:t>Equal</w:t>
            </w:r>
          </w:p>
        </w:tc>
        <w:tc>
          <w:tcPr>
            <w:tcW w:w="1884" w:type="dxa"/>
            <w:shd w:val="clear" w:color="auto" w:fill="auto"/>
            <w:vAlign w:val="center"/>
          </w:tcPr>
          <w:p w14:paraId="444A2702"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0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05" w:author="FP" w:date="2019-04-02T11:06:00Z">
                  <w:rPr>
                    <w:rFonts w:ascii="Book Antiqua" w:eastAsia="SimSun" w:hAnsi="Book Antiqua" w:cs="Times New Roman"/>
                    <w:color w:val="000000" w:themeColor="text1"/>
                    <w:kern w:val="0"/>
                    <w:sz w:val="24"/>
                  </w:rPr>
                </w:rPrChange>
              </w:rPr>
              <w:t>0 (0</w:t>
            </w:r>
            <w:r w:rsidR="00BA0A9D" w:rsidRPr="00E11AA3">
              <w:rPr>
                <w:rFonts w:ascii="Book Antiqua" w:eastAsia="SimSun" w:hAnsi="Book Antiqua" w:cs="Times New Roman"/>
                <w:color w:val="000000" w:themeColor="text1"/>
                <w:kern w:val="0"/>
                <w:sz w:val="24"/>
                <w:rPrChange w:id="3106"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6BC73E88"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0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08" w:author="FP" w:date="2019-04-02T11:06:00Z">
                  <w:rPr>
                    <w:rFonts w:ascii="Book Antiqua" w:eastAsia="SimSun" w:hAnsi="Book Antiqua" w:cs="Times New Roman"/>
                    <w:color w:val="000000" w:themeColor="text1"/>
                    <w:kern w:val="0"/>
                    <w:sz w:val="24"/>
                  </w:rPr>
                </w:rPrChange>
              </w:rPr>
              <w:t>0 (0</w:t>
            </w:r>
            <w:r w:rsidR="00BA0A9D" w:rsidRPr="00E11AA3">
              <w:rPr>
                <w:rFonts w:ascii="Book Antiqua" w:eastAsia="SimSun" w:hAnsi="Book Antiqua" w:cs="Times New Roman"/>
                <w:color w:val="000000" w:themeColor="text1"/>
                <w:kern w:val="0"/>
                <w:sz w:val="24"/>
                <w:rPrChange w:id="3109"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55B6DA32"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1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11" w:author="FP" w:date="2019-04-02T11:06:00Z">
                  <w:rPr>
                    <w:rFonts w:ascii="Book Antiqua" w:eastAsia="SimSun" w:hAnsi="Book Antiqua" w:cs="Times New Roman"/>
                    <w:color w:val="000000" w:themeColor="text1"/>
                    <w:kern w:val="0"/>
                    <w:sz w:val="24"/>
                  </w:rPr>
                </w:rPrChange>
              </w:rPr>
              <w:t>0 (0</w:t>
            </w:r>
            <w:r w:rsidR="00BA0A9D" w:rsidRPr="00E11AA3">
              <w:rPr>
                <w:rFonts w:ascii="Book Antiqua" w:eastAsia="SimSun" w:hAnsi="Book Antiqua" w:cs="Times New Roman"/>
                <w:color w:val="000000" w:themeColor="text1"/>
                <w:kern w:val="0"/>
                <w:sz w:val="24"/>
                <w:rPrChange w:id="3112" w:author="FP" w:date="2019-04-02T11:06:00Z">
                  <w:rPr>
                    <w:rFonts w:ascii="Book Antiqua" w:eastAsia="SimSun" w:hAnsi="Book Antiqua" w:cs="Times New Roman"/>
                    <w:color w:val="000000" w:themeColor="text1"/>
                    <w:kern w:val="0"/>
                    <w:sz w:val="24"/>
                  </w:rPr>
                </w:rPrChange>
              </w:rPr>
              <w:t>)</w:t>
            </w:r>
          </w:p>
        </w:tc>
        <w:tc>
          <w:tcPr>
            <w:tcW w:w="570" w:type="dxa"/>
            <w:vMerge/>
            <w:shd w:val="clear" w:color="auto" w:fill="auto"/>
            <w:vAlign w:val="center"/>
          </w:tcPr>
          <w:p w14:paraId="62DD947E"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113"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699687ED"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114" w:author="FP" w:date="2019-04-02T11:06:00Z">
                  <w:rPr>
                    <w:rFonts w:ascii="Book Antiqua" w:eastAsia="SimSun" w:hAnsi="Book Antiqua" w:cs="Times New Roman"/>
                    <w:color w:val="000000" w:themeColor="text1"/>
                    <w:sz w:val="24"/>
                  </w:rPr>
                </w:rPrChange>
              </w:rPr>
            </w:pPr>
          </w:p>
        </w:tc>
      </w:tr>
      <w:tr w:rsidR="00D15AC1" w:rsidRPr="00E11AA3" w14:paraId="1A367F41" w14:textId="77777777" w:rsidTr="0097123C">
        <w:trPr>
          <w:trHeight w:val="300"/>
        </w:trPr>
        <w:tc>
          <w:tcPr>
            <w:tcW w:w="1500" w:type="dxa"/>
            <w:vMerge w:val="restart"/>
            <w:shd w:val="clear" w:color="auto" w:fill="auto"/>
            <w:vAlign w:val="center"/>
          </w:tcPr>
          <w:p w14:paraId="70E0920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115"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3116" w:author="FP" w:date="2019-04-02T11:06:00Z">
                  <w:rPr>
                    <w:rFonts w:ascii="Book Antiqua" w:hAnsi="Book Antiqua" w:cs="Times New Roman"/>
                    <w:color w:val="000000" w:themeColor="text1"/>
                    <w:sz w:val="24"/>
                  </w:rPr>
                </w:rPrChange>
              </w:rPr>
              <w:t>Echo uniformity</w:t>
            </w:r>
          </w:p>
        </w:tc>
        <w:tc>
          <w:tcPr>
            <w:tcW w:w="1297" w:type="dxa"/>
            <w:shd w:val="clear" w:color="auto" w:fill="auto"/>
            <w:vAlign w:val="center"/>
          </w:tcPr>
          <w:p w14:paraId="724E282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11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118" w:author="FP" w:date="2019-04-02T11:06:00Z">
                  <w:rPr>
                    <w:rFonts w:ascii="Book Antiqua" w:eastAsia="SimSun" w:hAnsi="Book Antiqua" w:cs="Times New Roman"/>
                    <w:color w:val="000000" w:themeColor="text1"/>
                    <w:sz w:val="24"/>
                  </w:rPr>
                </w:rPrChange>
              </w:rPr>
              <w:t>Uniform</w:t>
            </w:r>
          </w:p>
        </w:tc>
        <w:tc>
          <w:tcPr>
            <w:tcW w:w="1884" w:type="dxa"/>
            <w:shd w:val="clear" w:color="auto" w:fill="auto"/>
            <w:vAlign w:val="center"/>
          </w:tcPr>
          <w:p w14:paraId="3B680AE8"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1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20" w:author="FP" w:date="2019-04-02T11:06:00Z">
                  <w:rPr>
                    <w:rFonts w:ascii="Book Antiqua" w:eastAsia="SimSun" w:hAnsi="Book Antiqua" w:cs="Times New Roman"/>
                    <w:color w:val="000000" w:themeColor="text1"/>
                    <w:kern w:val="0"/>
                    <w:sz w:val="24"/>
                  </w:rPr>
                </w:rPrChange>
              </w:rPr>
              <w:t>15 (75.0</w:t>
            </w:r>
            <w:r w:rsidR="00BA0A9D" w:rsidRPr="00E11AA3">
              <w:rPr>
                <w:rFonts w:ascii="Book Antiqua" w:eastAsia="SimSun" w:hAnsi="Book Antiqua" w:cs="Times New Roman"/>
                <w:color w:val="000000" w:themeColor="text1"/>
                <w:kern w:val="0"/>
                <w:sz w:val="24"/>
                <w:rPrChange w:id="3121"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217747EA"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2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23" w:author="FP" w:date="2019-04-02T11:06:00Z">
                  <w:rPr>
                    <w:rFonts w:ascii="Book Antiqua" w:eastAsia="SimSun" w:hAnsi="Book Antiqua" w:cs="Times New Roman"/>
                    <w:color w:val="000000" w:themeColor="text1"/>
                    <w:kern w:val="0"/>
                    <w:sz w:val="24"/>
                  </w:rPr>
                </w:rPrChange>
              </w:rPr>
              <w:t>20 (69.0</w:t>
            </w:r>
            <w:r w:rsidR="00BA0A9D" w:rsidRPr="00E11AA3">
              <w:rPr>
                <w:rFonts w:ascii="Book Antiqua" w:eastAsia="SimSun" w:hAnsi="Book Antiqua" w:cs="Times New Roman"/>
                <w:color w:val="000000" w:themeColor="text1"/>
                <w:kern w:val="0"/>
                <w:sz w:val="24"/>
                <w:rPrChange w:id="3124"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780EA97B"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2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26" w:author="FP" w:date="2019-04-02T11:06:00Z">
                  <w:rPr>
                    <w:rFonts w:ascii="Book Antiqua" w:eastAsia="SimSun" w:hAnsi="Book Antiqua" w:cs="Times New Roman"/>
                    <w:color w:val="000000" w:themeColor="text1"/>
                    <w:kern w:val="0"/>
                    <w:sz w:val="24"/>
                  </w:rPr>
                </w:rPrChange>
              </w:rPr>
              <w:t>4 (66.7</w:t>
            </w:r>
            <w:r w:rsidR="00BA0A9D" w:rsidRPr="00E11AA3">
              <w:rPr>
                <w:rFonts w:ascii="Book Antiqua" w:eastAsia="SimSun" w:hAnsi="Book Antiqua" w:cs="Times New Roman"/>
                <w:color w:val="000000" w:themeColor="text1"/>
                <w:kern w:val="0"/>
                <w:sz w:val="24"/>
                <w:rPrChange w:id="3127" w:author="FP" w:date="2019-04-02T11:06:00Z">
                  <w:rPr>
                    <w:rFonts w:ascii="Book Antiqua" w:eastAsia="SimSun" w:hAnsi="Book Antiqua" w:cs="Times New Roman"/>
                    <w:color w:val="000000" w:themeColor="text1"/>
                    <w:kern w:val="0"/>
                    <w:sz w:val="24"/>
                  </w:rPr>
                </w:rPrChange>
              </w:rPr>
              <w:t>)</w:t>
            </w:r>
          </w:p>
        </w:tc>
        <w:tc>
          <w:tcPr>
            <w:tcW w:w="570" w:type="dxa"/>
            <w:vMerge w:val="restart"/>
            <w:shd w:val="clear" w:color="auto" w:fill="auto"/>
            <w:vAlign w:val="center"/>
          </w:tcPr>
          <w:p w14:paraId="6588CCD7"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12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129"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4C27495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13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131" w:author="FP" w:date="2019-04-02T11:06:00Z">
                  <w:rPr>
                    <w:rFonts w:ascii="Book Antiqua" w:eastAsia="SimSun" w:hAnsi="Book Antiqua" w:cs="Times New Roman"/>
                    <w:color w:val="000000" w:themeColor="text1"/>
                    <w:sz w:val="24"/>
                  </w:rPr>
                </w:rPrChange>
              </w:rPr>
              <w:t>0.916</w:t>
            </w:r>
            <w:r w:rsidR="0097123C" w:rsidRPr="00E11AA3">
              <w:rPr>
                <w:rFonts w:ascii="Book Antiqua" w:eastAsia="SimSun" w:hAnsi="Book Antiqua" w:cs="Times New Roman"/>
                <w:color w:val="000000" w:themeColor="text1"/>
                <w:sz w:val="24"/>
                <w:vertAlign w:val="superscript"/>
                <w:rPrChange w:id="3132" w:author="FP" w:date="2019-04-02T11:06:00Z">
                  <w:rPr>
                    <w:rFonts w:ascii="Book Antiqua" w:eastAsia="SimSun" w:hAnsi="Book Antiqua" w:cs="Times New Roman"/>
                    <w:color w:val="000000" w:themeColor="text1"/>
                    <w:sz w:val="24"/>
                    <w:vertAlign w:val="superscript"/>
                  </w:rPr>
                </w:rPrChange>
              </w:rPr>
              <w:t>1</w:t>
            </w:r>
          </w:p>
        </w:tc>
      </w:tr>
      <w:tr w:rsidR="00D15AC1" w:rsidRPr="00E11AA3" w14:paraId="35ABC9D7" w14:textId="77777777" w:rsidTr="0097123C">
        <w:trPr>
          <w:trHeight w:val="191"/>
        </w:trPr>
        <w:tc>
          <w:tcPr>
            <w:tcW w:w="1500" w:type="dxa"/>
            <w:vMerge/>
            <w:shd w:val="clear" w:color="auto" w:fill="auto"/>
            <w:vAlign w:val="center"/>
          </w:tcPr>
          <w:p w14:paraId="37BCADDD"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133"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5C66DB8A"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13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135" w:author="FP" w:date="2019-04-02T11:06:00Z">
                  <w:rPr>
                    <w:rFonts w:ascii="Book Antiqua" w:eastAsia="SimSun" w:hAnsi="Book Antiqua" w:cs="Times New Roman"/>
                    <w:color w:val="000000" w:themeColor="text1"/>
                    <w:sz w:val="24"/>
                  </w:rPr>
                </w:rPrChange>
              </w:rPr>
              <w:t>Non-uniform</w:t>
            </w:r>
          </w:p>
        </w:tc>
        <w:tc>
          <w:tcPr>
            <w:tcW w:w="1884" w:type="dxa"/>
            <w:shd w:val="clear" w:color="auto" w:fill="auto"/>
            <w:vAlign w:val="center"/>
          </w:tcPr>
          <w:p w14:paraId="71011851"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3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37" w:author="FP" w:date="2019-04-02T11:06:00Z">
                  <w:rPr>
                    <w:rFonts w:ascii="Book Antiqua" w:eastAsia="SimSun" w:hAnsi="Book Antiqua" w:cs="Times New Roman"/>
                    <w:color w:val="000000" w:themeColor="text1"/>
                    <w:kern w:val="0"/>
                    <w:sz w:val="24"/>
                  </w:rPr>
                </w:rPrChange>
              </w:rPr>
              <w:t>5 (25.0</w:t>
            </w:r>
            <w:r w:rsidR="00BA0A9D" w:rsidRPr="00E11AA3">
              <w:rPr>
                <w:rFonts w:ascii="Book Antiqua" w:eastAsia="SimSun" w:hAnsi="Book Antiqua" w:cs="Times New Roman"/>
                <w:color w:val="000000" w:themeColor="text1"/>
                <w:kern w:val="0"/>
                <w:sz w:val="24"/>
                <w:rPrChange w:id="3138"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520EDDCD"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3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40" w:author="FP" w:date="2019-04-02T11:06:00Z">
                  <w:rPr>
                    <w:rFonts w:ascii="Book Antiqua" w:eastAsia="SimSun" w:hAnsi="Book Antiqua" w:cs="Times New Roman"/>
                    <w:color w:val="000000" w:themeColor="text1"/>
                    <w:kern w:val="0"/>
                    <w:sz w:val="24"/>
                  </w:rPr>
                </w:rPrChange>
              </w:rPr>
              <w:t>9 (31.0</w:t>
            </w:r>
            <w:r w:rsidR="00BA0A9D" w:rsidRPr="00E11AA3">
              <w:rPr>
                <w:rFonts w:ascii="Book Antiqua" w:eastAsia="SimSun" w:hAnsi="Book Antiqua" w:cs="Times New Roman"/>
                <w:color w:val="000000" w:themeColor="text1"/>
                <w:kern w:val="0"/>
                <w:sz w:val="24"/>
                <w:rPrChange w:id="3141"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1F5FDD69"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4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43" w:author="FP" w:date="2019-04-02T11:06:00Z">
                  <w:rPr>
                    <w:rFonts w:ascii="Book Antiqua" w:eastAsia="SimSun" w:hAnsi="Book Antiqua" w:cs="Times New Roman"/>
                    <w:color w:val="000000" w:themeColor="text1"/>
                    <w:kern w:val="0"/>
                    <w:sz w:val="24"/>
                  </w:rPr>
                </w:rPrChange>
              </w:rPr>
              <w:t>2 (33.3</w:t>
            </w:r>
            <w:r w:rsidR="00BA0A9D" w:rsidRPr="00E11AA3">
              <w:rPr>
                <w:rFonts w:ascii="Book Antiqua" w:eastAsia="SimSun" w:hAnsi="Book Antiqua" w:cs="Times New Roman"/>
                <w:color w:val="000000" w:themeColor="text1"/>
                <w:kern w:val="0"/>
                <w:sz w:val="24"/>
                <w:rPrChange w:id="3144" w:author="FP" w:date="2019-04-02T11:06:00Z">
                  <w:rPr>
                    <w:rFonts w:ascii="Book Antiqua" w:eastAsia="SimSun" w:hAnsi="Book Antiqua" w:cs="Times New Roman"/>
                    <w:color w:val="000000" w:themeColor="text1"/>
                    <w:kern w:val="0"/>
                    <w:sz w:val="24"/>
                  </w:rPr>
                </w:rPrChange>
              </w:rPr>
              <w:t>)</w:t>
            </w:r>
          </w:p>
        </w:tc>
        <w:tc>
          <w:tcPr>
            <w:tcW w:w="570" w:type="dxa"/>
            <w:vMerge/>
            <w:shd w:val="clear" w:color="auto" w:fill="auto"/>
            <w:vAlign w:val="center"/>
          </w:tcPr>
          <w:p w14:paraId="3BBDDA1D"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145"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7D65639F"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146" w:author="FP" w:date="2019-04-02T11:06:00Z">
                  <w:rPr>
                    <w:rFonts w:ascii="Book Antiqua" w:eastAsia="SimSun" w:hAnsi="Book Antiqua" w:cs="Times New Roman"/>
                    <w:color w:val="000000" w:themeColor="text1"/>
                    <w:sz w:val="24"/>
                  </w:rPr>
                </w:rPrChange>
              </w:rPr>
            </w:pPr>
          </w:p>
        </w:tc>
      </w:tr>
      <w:tr w:rsidR="00D15AC1" w:rsidRPr="00E11AA3" w14:paraId="2DC35ACC" w14:textId="77777777" w:rsidTr="0097123C">
        <w:trPr>
          <w:trHeight w:val="191"/>
        </w:trPr>
        <w:tc>
          <w:tcPr>
            <w:tcW w:w="1500" w:type="dxa"/>
            <w:vMerge w:val="restart"/>
            <w:shd w:val="clear" w:color="auto" w:fill="auto"/>
            <w:vAlign w:val="center"/>
          </w:tcPr>
          <w:p w14:paraId="1A6B195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147"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3148" w:author="FP" w:date="2019-04-02T11:06:00Z">
                  <w:rPr>
                    <w:rFonts w:ascii="Book Antiqua" w:hAnsi="Book Antiqua" w:cs="Times New Roman"/>
                    <w:color w:val="000000" w:themeColor="text1"/>
                    <w:sz w:val="24"/>
                  </w:rPr>
                </w:rPrChange>
              </w:rPr>
              <w:t>Posterior echo attenuation</w:t>
            </w:r>
          </w:p>
        </w:tc>
        <w:tc>
          <w:tcPr>
            <w:tcW w:w="1297" w:type="dxa"/>
            <w:shd w:val="clear" w:color="auto" w:fill="auto"/>
            <w:vAlign w:val="center"/>
          </w:tcPr>
          <w:p w14:paraId="19B80F73"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14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50" w:author="FP" w:date="2019-04-02T11:06:00Z">
                  <w:rPr>
                    <w:rFonts w:ascii="Book Antiqua" w:eastAsia="SimSun" w:hAnsi="Book Antiqua" w:cs="Times New Roman"/>
                    <w:color w:val="000000" w:themeColor="text1"/>
                    <w:kern w:val="0"/>
                    <w:sz w:val="24"/>
                  </w:rPr>
                </w:rPrChange>
              </w:rPr>
              <w:t>Yes</w:t>
            </w:r>
          </w:p>
        </w:tc>
        <w:tc>
          <w:tcPr>
            <w:tcW w:w="1884" w:type="dxa"/>
            <w:shd w:val="clear" w:color="auto" w:fill="auto"/>
            <w:vAlign w:val="center"/>
          </w:tcPr>
          <w:p w14:paraId="45357762"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5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52" w:author="FP" w:date="2019-04-02T11:06:00Z">
                  <w:rPr>
                    <w:rFonts w:ascii="Book Antiqua" w:eastAsia="SimSun" w:hAnsi="Book Antiqua" w:cs="Times New Roman"/>
                    <w:color w:val="000000" w:themeColor="text1"/>
                    <w:kern w:val="0"/>
                    <w:sz w:val="24"/>
                  </w:rPr>
                </w:rPrChange>
              </w:rPr>
              <w:t>2 (10.0</w:t>
            </w:r>
            <w:r w:rsidR="00BA0A9D" w:rsidRPr="00E11AA3">
              <w:rPr>
                <w:rFonts w:ascii="Book Antiqua" w:eastAsia="SimSun" w:hAnsi="Book Antiqua" w:cs="Times New Roman"/>
                <w:color w:val="000000" w:themeColor="text1"/>
                <w:kern w:val="0"/>
                <w:sz w:val="24"/>
                <w:rPrChange w:id="3153"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2F31C4D1"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5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55" w:author="FP" w:date="2019-04-02T11:06:00Z">
                  <w:rPr>
                    <w:rFonts w:ascii="Book Antiqua" w:eastAsia="SimSun" w:hAnsi="Book Antiqua" w:cs="Times New Roman"/>
                    <w:color w:val="000000" w:themeColor="text1"/>
                    <w:kern w:val="0"/>
                    <w:sz w:val="24"/>
                  </w:rPr>
                </w:rPrChange>
              </w:rPr>
              <w:t>4 (13.8</w:t>
            </w:r>
            <w:r w:rsidR="00BA0A9D" w:rsidRPr="00E11AA3">
              <w:rPr>
                <w:rFonts w:ascii="Book Antiqua" w:eastAsia="SimSun" w:hAnsi="Book Antiqua" w:cs="Times New Roman"/>
                <w:color w:val="000000" w:themeColor="text1"/>
                <w:kern w:val="0"/>
                <w:sz w:val="24"/>
                <w:rPrChange w:id="3156"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23585414"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5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58" w:author="FP" w:date="2019-04-02T11:06:00Z">
                  <w:rPr>
                    <w:rFonts w:ascii="Book Antiqua" w:eastAsia="SimSun" w:hAnsi="Book Antiqua" w:cs="Times New Roman"/>
                    <w:color w:val="000000" w:themeColor="text1"/>
                    <w:kern w:val="0"/>
                    <w:sz w:val="24"/>
                  </w:rPr>
                </w:rPrChange>
              </w:rPr>
              <w:t>0 (0</w:t>
            </w:r>
            <w:r w:rsidR="00BA0A9D" w:rsidRPr="00E11AA3">
              <w:rPr>
                <w:rFonts w:ascii="Book Antiqua" w:eastAsia="SimSun" w:hAnsi="Book Antiqua" w:cs="Times New Roman"/>
                <w:color w:val="000000" w:themeColor="text1"/>
                <w:kern w:val="0"/>
                <w:sz w:val="24"/>
                <w:rPrChange w:id="3159" w:author="FP" w:date="2019-04-02T11:06:00Z">
                  <w:rPr>
                    <w:rFonts w:ascii="Book Antiqua" w:eastAsia="SimSun" w:hAnsi="Book Antiqua" w:cs="Times New Roman"/>
                    <w:color w:val="000000" w:themeColor="text1"/>
                    <w:kern w:val="0"/>
                    <w:sz w:val="24"/>
                  </w:rPr>
                </w:rPrChange>
              </w:rPr>
              <w:t>)</w:t>
            </w:r>
          </w:p>
        </w:tc>
        <w:tc>
          <w:tcPr>
            <w:tcW w:w="570" w:type="dxa"/>
            <w:vMerge w:val="restart"/>
            <w:shd w:val="clear" w:color="auto" w:fill="auto"/>
            <w:vAlign w:val="center"/>
          </w:tcPr>
          <w:p w14:paraId="0E9E480E"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16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161"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693EEAD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16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163" w:author="FP" w:date="2019-04-02T11:06:00Z">
                  <w:rPr>
                    <w:rFonts w:ascii="Book Antiqua" w:eastAsia="SimSun" w:hAnsi="Book Antiqua" w:cs="Times New Roman"/>
                    <w:color w:val="000000" w:themeColor="text1"/>
                    <w:sz w:val="24"/>
                  </w:rPr>
                </w:rPrChange>
              </w:rPr>
              <w:t>1.000</w:t>
            </w:r>
            <w:r w:rsidR="0097123C" w:rsidRPr="00E11AA3">
              <w:rPr>
                <w:rFonts w:ascii="Book Antiqua" w:eastAsia="SimSun" w:hAnsi="Book Antiqua" w:cs="Times New Roman"/>
                <w:color w:val="000000" w:themeColor="text1"/>
                <w:sz w:val="24"/>
                <w:vertAlign w:val="superscript"/>
                <w:rPrChange w:id="3164" w:author="FP" w:date="2019-04-02T11:06:00Z">
                  <w:rPr>
                    <w:rFonts w:ascii="Book Antiqua" w:eastAsia="SimSun" w:hAnsi="Book Antiqua" w:cs="Times New Roman"/>
                    <w:color w:val="000000" w:themeColor="text1"/>
                    <w:sz w:val="24"/>
                    <w:vertAlign w:val="superscript"/>
                  </w:rPr>
                </w:rPrChange>
              </w:rPr>
              <w:t>1</w:t>
            </w:r>
          </w:p>
        </w:tc>
      </w:tr>
      <w:tr w:rsidR="00D15AC1" w:rsidRPr="00E11AA3" w14:paraId="3BA3692F" w14:textId="77777777" w:rsidTr="0097123C">
        <w:trPr>
          <w:trHeight w:val="191"/>
        </w:trPr>
        <w:tc>
          <w:tcPr>
            <w:tcW w:w="1500" w:type="dxa"/>
            <w:vMerge/>
            <w:shd w:val="clear" w:color="auto" w:fill="auto"/>
            <w:vAlign w:val="center"/>
          </w:tcPr>
          <w:p w14:paraId="3A7F1C27"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165"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3967C80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16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67" w:author="FP" w:date="2019-04-02T11:06:00Z">
                  <w:rPr>
                    <w:rFonts w:ascii="Book Antiqua" w:eastAsia="SimSun" w:hAnsi="Book Antiqua" w:cs="Times New Roman"/>
                    <w:color w:val="000000" w:themeColor="text1"/>
                    <w:kern w:val="0"/>
                    <w:sz w:val="24"/>
                  </w:rPr>
                </w:rPrChange>
              </w:rPr>
              <w:t>No</w:t>
            </w:r>
          </w:p>
        </w:tc>
        <w:tc>
          <w:tcPr>
            <w:tcW w:w="1884" w:type="dxa"/>
            <w:shd w:val="clear" w:color="auto" w:fill="auto"/>
            <w:vAlign w:val="center"/>
          </w:tcPr>
          <w:p w14:paraId="5D728A4A"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6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69" w:author="FP" w:date="2019-04-02T11:06:00Z">
                  <w:rPr>
                    <w:rFonts w:ascii="Book Antiqua" w:eastAsia="SimSun" w:hAnsi="Book Antiqua" w:cs="Times New Roman"/>
                    <w:color w:val="000000" w:themeColor="text1"/>
                    <w:kern w:val="0"/>
                    <w:sz w:val="24"/>
                  </w:rPr>
                </w:rPrChange>
              </w:rPr>
              <w:t>18 (90.0</w:t>
            </w:r>
            <w:r w:rsidR="00BA0A9D" w:rsidRPr="00E11AA3">
              <w:rPr>
                <w:rFonts w:ascii="Book Antiqua" w:eastAsia="SimSun" w:hAnsi="Book Antiqua" w:cs="Times New Roman"/>
                <w:color w:val="000000" w:themeColor="text1"/>
                <w:kern w:val="0"/>
                <w:sz w:val="24"/>
                <w:rPrChange w:id="3170"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0E30247C"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7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72" w:author="FP" w:date="2019-04-02T11:06:00Z">
                  <w:rPr>
                    <w:rFonts w:ascii="Book Antiqua" w:eastAsia="SimSun" w:hAnsi="Book Antiqua" w:cs="Times New Roman"/>
                    <w:color w:val="000000" w:themeColor="text1"/>
                    <w:kern w:val="0"/>
                    <w:sz w:val="24"/>
                  </w:rPr>
                </w:rPrChange>
              </w:rPr>
              <w:t>25 (86.2</w:t>
            </w:r>
            <w:r w:rsidR="00BA0A9D" w:rsidRPr="00E11AA3">
              <w:rPr>
                <w:rFonts w:ascii="Book Antiqua" w:eastAsia="SimSun" w:hAnsi="Book Antiqua" w:cs="Times New Roman"/>
                <w:color w:val="000000" w:themeColor="text1"/>
                <w:kern w:val="0"/>
                <w:sz w:val="24"/>
                <w:rPrChange w:id="3173"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67F4563A"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7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75" w:author="FP" w:date="2019-04-02T11:06:00Z">
                  <w:rPr>
                    <w:rFonts w:ascii="Book Antiqua" w:eastAsia="SimSun" w:hAnsi="Book Antiqua" w:cs="Times New Roman"/>
                    <w:color w:val="000000" w:themeColor="text1"/>
                    <w:kern w:val="0"/>
                    <w:sz w:val="24"/>
                  </w:rPr>
                </w:rPrChange>
              </w:rPr>
              <w:t>6 (100.0</w:t>
            </w:r>
            <w:r w:rsidR="00BA0A9D" w:rsidRPr="00E11AA3">
              <w:rPr>
                <w:rFonts w:ascii="Book Antiqua" w:eastAsia="SimSun" w:hAnsi="Book Antiqua" w:cs="Times New Roman"/>
                <w:color w:val="000000" w:themeColor="text1"/>
                <w:kern w:val="0"/>
                <w:sz w:val="24"/>
                <w:rPrChange w:id="3176" w:author="FP" w:date="2019-04-02T11:06:00Z">
                  <w:rPr>
                    <w:rFonts w:ascii="Book Antiqua" w:eastAsia="SimSun" w:hAnsi="Book Antiqua" w:cs="Times New Roman"/>
                    <w:color w:val="000000" w:themeColor="text1"/>
                    <w:kern w:val="0"/>
                    <w:sz w:val="24"/>
                  </w:rPr>
                </w:rPrChange>
              </w:rPr>
              <w:t>)</w:t>
            </w:r>
          </w:p>
        </w:tc>
        <w:tc>
          <w:tcPr>
            <w:tcW w:w="570" w:type="dxa"/>
            <w:vMerge/>
            <w:shd w:val="clear" w:color="auto" w:fill="auto"/>
            <w:vAlign w:val="center"/>
          </w:tcPr>
          <w:p w14:paraId="239CDD38"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177"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53DF6145"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178" w:author="FP" w:date="2019-04-02T11:06:00Z">
                  <w:rPr>
                    <w:rFonts w:ascii="Book Antiqua" w:eastAsia="SimSun" w:hAnsi="Book Antiqua" w:cs="Times New Roman"/>
                    <w:color w:val="000000" w:themeColor="text1"/>
                    <w:sz w:val="24"/>
                  </w:rPr>
                </w:rPrChange>
              </w:rPr>
            </w:pPr>
          </w:p>
        </w:tc>
      </w:tr>
      <w:tr w:rsidR="00D15AC1" w:rsidRPr="00E11AA3" w14:paraId="235A1625" w14:textId="77777777" w:rsidTr="0097123C">
        <w:trPr>
          <w:trHeight w:val="191"/>
        </w:trPr>
        <w:tc>
          <w:tcPr>
            <w:tcW w:w="1500" w:type="dxa"/>
            <w:vMerge w:val="restart"/>
            <w:shd w:val="clear" w:color="auto" w:fill="auto"/>
            <w:vAlign w:val="center"/>
          </w:tcPr>
          <w:p w14:paraId="0707171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17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180" w:author="FP" w:date="2019-04-02T11:06:00Z">
                  <w:rPr>
                    <w:rFonts w:ascii="Book Antiqua" w:eastAsia="SimSun" w:hAnsi="Book Antiqua" w:cs="Times New Roman"/>
                    <w:color w:val="000000" w:themeColor="text1"/>
                    <w:sz w:val="24"/>
                  </w:rPr>
                </w:rPrChange>
              </w:rPr>
              <w:t>Peripheral acoustic halo</w:t>
            </w:r>
          </w:p>
        </w:tc>
        <w:tc>
          <w:tcPr>
            <w:tcW w:w="1297" w:type="dxa"/>
            <w:shd w:val="clear" w:color="auto" w:fill="auto"/>
            <w:vAlign w:val="center"/>
          </w:tcPr>
          <w:p w14:paraId="360E10E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18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82" w:author="FP" w:date="2019-04-02T11:06:00Z">
                  <w:rPr>
                    <w:rFonts w:ascii="Book Antiqua" w:eastAsia="SimSun" w:hAnsi="Book Antiqua" w:cs="Times New Roman"/>
                    <w:color w:val="000000" w:themeColor="text1"/>
                    <w:kern w:val="0"/>
                    <w:sz w:val="24"/>
                  </w:rPr>
                </w:rPrChange>
              </w:rPr>
              <w:t>Yes</w:t>
            </w:r>
          </w:p>
        </w:tc>
        <w:tc>
          <w:tcPr>
            <w:tcW w:w="1884" w:type="dxa"/>
            <w:shd w:val="clear" w:color="auto" w:fill="auto"/>
            <w:vAlign w:val="center"/>
          </w:tcPr>
          <w:p w14:paraId="54ABE45B"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8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84" w:author="FP" w:date="2019-04-02T11:06:00Z">
                  <w:rPr>
                    <w:rFonts w:ascii="Book Antiqua" w:eastAsia="SimSun" w:hAnsi="Book Antiqua" w:cs="Times New Roman"/>
                    <w:color w:val="000000" w:themeColor="text1"/>
                    <w:kern w:val="0"/>
                    <w:sz w:val="24"/>
                  </w:rPr>
                </w:rPrChange>
              </w:rPr>
              <w:t>16 (80.0</w:t>
            </w:r>
            <w:r w:rsidR="00BA0A9D" w:rsidRPr="00E11AA3">
              <w:rPr>
                <w:rFonts w:ascii="Book Antiqua" w:eastAsia="SimSun" w:hAnsi="Book Antiqua" w:cs="Times New Roman"/>
                <w:color w:val="000000" w:themeColor="text1"/>
                <w:kern w:val="0"/>
                <w:sz w:val="24"/>
                <w:rPrChange w:id="3185"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616460DB"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8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87" w:author="FP" w:date="2019-04-02T11:06:00Z">
                  <w:rPr>
                    <w:rFonts w:ascii="Book Antiqua" w:eastAsia="SimSun" w:hAnsi="Book Antiqua" w:cs="Times New Roman"/>
                    <w:color w:val="000000" w:themeColor="text1"/>
                    <w:kern w:val="0"/>
                    <w:sz w:val="24"/>
                  </w:rPr>
                </w:rPrChange>
              </w:rPr>
              <w:t>21 (72.4</w:t>
            </w:r>
            <w:r w:rsidR="00BA0A9D" w:rsidRPr="00E11AA3">
              <w:rPr>
                <w:rFonts w:ascii="Book Antiqua" w:eastAsia="SimSun" w:hAnsi="Book Antiqua" w:cs="Times New Roman"/>
                <w:color w:val="000000" w:themeColor="text1"/>
                <w:kern w:val="0"/>
                <w:sz w:val="24"/>
                <w:rPrChange w:id="3188"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62E49DAE"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18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90" w:author="FP" w:date="2019-04-02T11:06:00Z">
                  <w:rPr>
                    <w:rFonts w:ascii="Book Antiqua" w:eastAsia="SimSun" w:hAnsi="Book Antiqua" w:cs="Times New Roman"/>
                    <w:color w:val="000000" w:themeColor="text1"/>
                    <w:kern w:val="0"/>
                    <w:sz w:val="24"/>
                  </w:rPr>
                </w:rPrChange>
              </w:rPr>
              <w:t>5 (83.3</w:t>
            </w:r>
            <w:r w:rsidR="00BA0A9D" w:rsidRPr="00E11AA3">
              <w:rPr>
                <w:rFonts w:ascii="Book Antiqua" w:eastAsia="SimSun" w:hAnsi="Book Antiqua" w:cs="Times New Roman"/>
                <w:color w:val="000000" w:themeColor="text1"/>
                <w:kern w:val="0"/>
                <w:sz w:val="24"/>
                <w:rPrChange w:id="3191" w:author="FP" w:date="2019-04-02T11:06:00Z">
                  <w:rPr>
                    <w:rFonts w:ascii="Book Antiqua" w:eastAsia="SimSun" w:hAnsi="Book Antiqua" w:cs="Times New Roman"/>
                    <w:color w:val="000000" w:themeColor="text1"/>
                    <w:kern w:val="0"/>
                    <w:sz w:val="24"/>
                  </w:rPr>
                </w:rPrChange>
              </w:rPr>
              <w:t>)</w:t>
            </w:r>
          </w:p>
        </w:tc>
        <w:tc>
          <w:tcPr>
            <w:tcW w:w="570" w:type="dxa"/>
            <w:vMerge w:val="restart"/>
            <w:shd w:val="clear" w:color="auto" w:fill="auto"/>
            <w:vAlign w:val="center"/>
          </w:tcPr>
          <w:p w14:paraId="7781FA2B"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19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193"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50673B4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19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195" w:author="FP" w:date="2019-04-02T11:06:00Z">
                  <w:rPr>
                    <w:rFonts w:ascii="Book Antiqua" w:eastAsia="SimSun" w:hAnsi="Book Antiqua" w:cs="Times New Roman"/>
                    <w:color w:val="000000" w:themeColor="text1"/>
                    <w:sz w:val="24"/>
                  </w:rPr>
                </w:rPrChange>
              </w:rPr>
              <w:t>0.900</w:t>
            </w:r>
            <w:r w:rsidR="0097123C" w:rsidRPr="00E11AA3">
              <w:rPr>
                <w:rFonts w:ascii="Book Antiqua" w:eastAsia="SimSun" w:hAnsi="Book Antiqua" w:cs="Times New Roman"/>
                <w:color w:val="000000" w:themeColor="text1"/>
                <w:sz w:val="24"/>
                <w:vertAlign w:val="superscript"/>
                <w:rPrChange w:id="3196" w:author="FP" w:date="2019-04-02T11:06:00Z">
                  <w:rPr>
                    <w:rFonts w:ascii="Book Antiqua" w:eastAsia="SimSun" w:hAnsi="Book Antiqua" w:cs="Times New Roman"/>
                    <w:color w:val="000000" w:themeColor="text1"/>
                    <w:sz w:val="24"/>
                    <w:vertAlign w:val="superscript"/>
                  </w:rPr>
                </w:rPrChange>
              </w:rPr>
              <w:t>1</w:t>
            </w:r>
          </w:p>
        </w:tc>
      </w:tr>
      <w:tr w:rsidR="00D15AC1" w:rsidRPr="00E11AA3" w14:paraId="249C924E" w14:textId="77777777" w:rsidTr="0097123C">
        <w:trPr>
          <w:trHeight w:val="291"/>
        </w:trPr>
        <w:tc>
          <w:tcPr>
            <w:tcW w:w="1500" w:type="dxa"/>
            <w:vMerge/>
            <w:shd w:val="clear" w:color="auto" w:fill="auto"/>
            <w:vAlign w:val="center"/>
          </w:tcPr>
          <w:p w14:paraId="52104CE0"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197"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5662197F"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19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199" w:author="FP" w:date="2019-04-02T11:06:00Z">
                  <w:rPr>
                    <w:rFonts w:ascii="Book Antiqua" w:eastAsia="SimSun" w:hAnsi="Book Antiqua" w:cs="Times New Roman"/>
                    <w:color w:val="000000" w:themeColor="text1"/>
                    <w:kern w:val="0"/>
                    <w:sz w:val="24"/>
                  </w:rPr>
                </w:rPrChange>
              </w:rPr>
              <w:t>No</w:t>
            </w:r>
          </w:p>
        </w:tc>
        <w:tc>
          <w:tcPr>
            <w:tcW w:w="1884" w:type="dxa"/>
            <w:shd w:val="clear" w:color="auto" w:fill="auto"/>
            <w:vAlign w:val="center"/>
          </w:tcPr>
          <w:p w14:paraId="0C78FB1A"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20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201" w:author="FP" w:date="2019-04-02T11:06:00Z">
                  <w:rPr>
                    <w:rFonts w:ascii="Book Antiqua" w:eastAsia="SimSun" w:hAnsi="Book Antiqua" w:cs="Times New Roman"/>
                    <w:color w:val="000000" w:themeColor="text1"/>
                    <w:kern w:val="0"/>
                    <w:sz w:val="24"/>
                  </w:rPr>
                </w:rPrChange>
              </w:rPr>
              <w:t>4 (20.0</w:t>
            </w:r>
            <w:r w:rsidR="00BA0A9D" w:rsidRPr="00E11AA3">
              <w:rPr>
                <w:rFonts w:ascii="Book Antiqua" w:eastAsia="SimSun" w:hAnsi="Book Antiqua" w:cs="Times New Roman"/>
                <w:color w:val="000000" w:themeColor="text1"/>
                <w:kern w:val="0"/>
                <w:sz w:val="24"/>
                <w:rPrChange w:id="3202" w:author="FP" w:date="2019-04-02T11:06:00Z">
                  <w:rPr>
                    <w:rFonts w:ascii="Book Antiqua" w:eastAsia="SimSun" w:hAnsi="Book Antiqua" w:cs="Times New Roman"/>
                    <w:color w:val="000000" w:themeColor="text1"/>
                    <w:kern w:val="0"/>
                    <w:sz w:val="24"/>
                  </w:rPr>
                </w:rPrChange>
              </w:rPr>
              <w:t>)</w:t>
            </w:r>
          </w:p>
        </w:tc>
        <w:tc>
          <w:tcPr>
            <w:tcW w:w="1193" w:type="dxa"/>
            <w:shd w:val="clear" w:color="auto" w:fill="auto"/>
            <w:vAlign w:val="center"/>
          </w:tcPr>
          <w:p w14:paraId="1845BF62"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20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204" w:author="FP" w:date="2019-04-02T11:06:00Z">
                  <w:rPr>
                    <w:rFonts w:ascii="Book Antiqua" w:eastAsia="SimSun" w:hAnsi="Book Antiqua" w:cs="Times New Roman"/>
                    <w:color w:val="000000" w:themeColor="text1"/>
                    <w:kern w:val="0"/>
                    <w:sz w:val="24"/>
                  </w:rPr>
                </w:rPrChange>
              </w:rPr>
              <w:t>8 (27.6</w:t>
            </w:r>
            <w:r w:rsidR="00BA0A9D" w:rsidRPr="00E11AA3">
              <w:rPr>
                <w:rFonts w:ascii="Book Antiqua" w:eastAsia="SimSun" w:hAnsi="Book Antiqua" w:cs="Times New Roman"/>
                <w:color w:val="000000" w:themeColor="text1"/>
                <w:kern w:val="0"/>
                <w:sz w:val="24"/>
                <w:rPrChange w:id="3205" w:author="FP" w:date="2019-04-02T11:06:00Z">
                  <w:rPr>
                    <w:rFonts w:ascii="Book Antiqua" w:eastAsia="SimSun" w:hAnsi="Book Antiqua" w:cs="Times New Roman"/>
                    <w:color w:val="000000" w:themeColor="text1"/>
                    <w:kern w:val="0"/>
                    <w:sz w:val="24"/>
                  </w:rPr>
                </w:rPrChange>
              </w:rPr>
              <w:t>)</w:t>
            </w:r>
          </w:p>
        </w:tc>
        <w:tc>
          <w:tcPr>
            <w:tcW w:w="1202" w:type="dxa"/>
            <w:shd w:val="clear" w:color="auto" w:fill="auto"/>
            <w:vAlign w:val="center"/>
          </w:tcPr>
          <w:p w14:paraId="46CBC926" w14:textId="77777777" w:rsidR="00E805D6" w:rsidRPr="00E11AA3" w:rsidRDefault="0097123C" w:rsidP="009E0F93">
            <w:pPr>
              <w:widowControl/>
              <w:snapToGrid w:val="0"/>
              <w:spacing w:line="360" w:lineRule="auto"/>
              <w:textAlignment w:val="center"/>
              <w:rPr>
                <w:rFonts w:ascii="Book Antiqua" w:eastAsia="SimSun" w:hAnsi="Book Antiqua" w:cs="Times New Roman"/>
                <w:color w:val="000000" w:themeColor="text1"/>
                <w:sz w:val="24"/>
                <w:rPrChange w:id="320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207" w:author="FP" w:date="2019-04-02T11:06:00Z">
                  <w:rPr>
                    <w:rFonts w:ascii="Book Antiqua" w:eastAsia="SimSun" w:hAnsi="Book Antiqua" w:cs="Times New Roman"/>
                    <w:color w:val="000000" w:themeColor="text1"/>
                    <w:kern w:val="0"/>
                    <w:sz w:val="24"/>
                  </w:rPr>
                </w:rPrChange>
              </w:rPr>
              <w:t>1 (16.7</w:t>
            </w:r>
            <w:r w:rsidR="00BA0A9D" w:rsidRPr="00E11AA3">
              <w:rPr>
                <w:rFonts w:ascii="Book Antiqua" w:eastAsia="SimSun" w:hAnsi="Book Antiqua" w:cs="Times New Roman"/>
                <w:color w:val="000000" w:themeColor="text1"/>
                <w:kern w:val="0"/>
                <w:sz w:val="24"/>
                <w:rPrChange w:id="3208" w:author="FP" w:date="2019-04-02T11:06:00Z">
                  <w:rPr>
                    <w:rFonts w:ascii="Book Antiqua" w:eastAsia="SimSun" w:hAnsi="Book Antiqua" w:cs="Times New Roman"/>
                    <w:color w:val="000000" w:themeColor="text1"/>
                    <w:kern w:val="0"/>
                    <w:sz w:val="24"/>
                  </w:rPr>
                </w:rPrChange>
              </w:rPr>
              <w:t>)</w:t>
            </w:r>
          </w:p>
        </w:tc>
        <w:tc>
          <w:tcPr>
            <w:tcW w:w="570" w:type="dxa"/>
            <w:vMerge/>
            <w:shd w:val="clear" w:color="auto" w:fill="auto"/>
            <w:vAlign w:val="center"/>
          </w:tcPr>
          <w:p w14:paraId="12F099A3"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209"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3342CC18"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210" w:author="FP" w:date="2019-04-02T11:06:00Z">
                  <w:rPr>
                    <w:rFonts w:ascii="Book Antiqua" w:eastAsia="SimSun" w:hAnsi="Book Antiqua" w:cs="Times New Roman"/>
                    <w:color w:val="000000" w:themeColor="text1"/>
                    <w:sz w:val="24"/>
                  </w:rPr>
                </w:rPrChange>
              </w:rPr>
            </w:pPr>
          </w:p>
        </w:tc>
      </w:tr>
    </w:tbl>
    <w:p w14:paraId="25A58F28" w14:textId="34A1D42F" w:rsidR="00E805D6" w:rsidRPr="006C7691" w:rsidRDefault="0097123C" w:rsidP="009E0F93">
      <w:pPr>
        <w:widowControl/>
        <w:shd w:val="clear" w:color="auto" w:fill="FFFFFF"/>
        <w:snapToGrid w:val="0"/>
        <w:spacing w:line="360" w:lineRule="auto"/>
        <w:rPr>
          <w:rFonts w:ascii="Book Antiqua" w:hAnsi="Book Antiqua" w:cs="Times New Roman"/>
          <w:color w:val="000000" w:themeColor="text1"/>
          <w:sz w:val="24"/>
        </w:rPr>
      </w:pPr>
      <w:r w:rsidRPr="00E11AA3">
        <w:rPr>
          <w:rFonts w:ascii="Book Antiqua" w:eastAsia="SimSun" w:hAnsi="Book Antiqua" w:cs="Times New Roman"/>
          <w:color w:val="000000" w:themeColor="text1"/>
          <w:sz w:val="24"/>
          <w:vertAlign w:val="superscript"/>
          <w:rPrChange w:id="3211" w:author="FP" w:date="2019-04-02T11:06:00Z">
            <w:rPr>
              <w:rFonts w:ascii="Book Antiqua" w:eastAsia="SimSun" w:hAnsi="Book Antiqua" w:cs="Times New Roman"/>
              <w:color w:val="000000" w:themeColor="text1"/>
              <w:sz w:val="24"/>
              <w:vertAlign w:val="superscript"/>
            </w:rPr>
          </w:rPrChange>
        </w:rPr>
        <w:t>1</w:t>
      </w:r>
      <w:r w:rsidRPr="00E11AA3">
        <w:rPr>
          <w:rFonts w:ascii="Book Antiqua" w:hAnsi="Book Antiqua" w:cs="Times New Roman"/>
          <w:color w:val="000000" w:themeColor="text1"/>
          <w:sz w:val="24"/>
          <w:rPrChange w:id="3212" w:author="FP" w:date="2019-04-02T11:06:00Z">
            <w:rPr>
              <w:rFonts w:ascii="Book Antiqua" w:hAnsi="Book Antiqua" w:cs="Times New Roman"/>
              <w:color w:val="000000" w:themeColor="text1"/>
              <w:sz w:val="24"/>
            </w:rPr>
          </w:rPrChange>
        </w:rPr>
        <w:t>R</w:t>
      </w:r>
      <w:r w:rsidR="00BA0A9D" w:rsidRPr="00E11AA3">
        <w:rPr>
          <w:rFonts w:ascii="Book Antiqua" w:hAnsi="Book Antiqua" w:cs="Times New Roman"/>
          <w:color w:val="000000" w:themeColor="text1"/>
          <w:sz w:val="24"/>
          <w:rPrChange w:id="3213" w:author="FP" w:date="2019-04-02T11:06:00Z">
            <w:rPr>
              <w:rFonts w:ascii="Book Antiqua" w:hAnsi="Book Antiqua" w:cs="Times New Roman"/>
              <w:color w:val="000000" w:themeColor="text1"/>
              <w:sz w:val="24"/>
            </w:rPr>
          </w:rPrChange>
        </w:rPr>
        <w:t>epresent</w:t>
      </w:r>
      <w:ins w:id="3214" w:author="FP" w:date="2019-04-02T11:11:00Z">
        <w:r w:rsidR="006C7691">
          <w:rPr>
            <w:rFonts w:ascii="Book Antiqua" w:hAnsi="Book Antiqua" w:cs="Times New Roman"/>
            <w:color w:val="000000" w:themeColor="text1"/>
            <w:sz w:val="24"/>
          </w:rPr>
          <w:t xml:space="preserve"> </w:t>
        </w:r>
      </w:ins>
      <w:del w:id="3215" w:author="FP" w:date="2019-04-02T11:11:00Z">
        <w:r w:rsidR="00BA0A9D" w:rsidRPr="006C7691" w:rsidDel="006C7691">
          <w:rPr>
            <w:rFonts w:ascii="Book Antiqua" w:hAnsi="Book Antiqua" w:cs="Times New Roman"/>
            <w:color w:val="000000" w:themeColor="text1"/>
            <w:sz w:val="24"/>
          </w:rPr>
          <w:delText xml:space="preserve">ed </w:delText>
        </w:r>
      </w:del>
      <w:r w:rsidR="00BA0A9D" w:rsidRPr="00E11AA3">
        <w:rPr>
          <w:rFonts w:ascii="Book Antiqua" w:hAnsi="Book Antiqua" w:cs="Times New Roman"/>
          <w:color w:val="000000" w:themeColor="text1"/>
          <w:sz w:val="24"/>
          <w:rPrChange w:id="3216" w:author="FP" w:date="2019-04-02T11:06:00Z">
            <w:rPr>
              <w:rFonts w:ascii="Book Antiqua" w:hAnsi="Book Antiqua" w:cs="Times New Roman"/>
              <w:color w:val="000000" w:themeColor="text1"/>
              <w:sz w:val="24"/>
            </w:rPr>
          </w:rPrChange>
        </w:rPr>
        <w:t>Fisher</w:t>
      </w:r>
      <w:ins w:id="3217" w:author="FP" w:date="2019-04-02T11:08:00Z">
        <w:r w:rsidR="006C7691">
          <w:rPr>
            <w:rFonts w:ascii="Book Antiqua" w:hAnsi="Book Antiqua" w:cs="Times New Roman"/>
            <w:color w:val="000000" w:themeColor="text1"/>
            <w:sz w:val="24"/>
          </w:rPr>
          <w:t>’s</w:t>
        </w:r>
      </w:ins>
      <w:r w:rsidR="00BA0A9D" w:rsidRPr="006C7691">
        <w:rPr>
          <w:rFonts w:ascii="Book Antiqua" w:hAnsi="Book Antiqua" w:cs="Times New Roman"/>
          <w:color w:val="000000" w:themeColor="text1"/>
          <w:sz w:val="24"/>
        </w:rPr>
        <w:t xml:space="preserve"> exact test</w:t>
      </w:r>
      <w:r w:rsidRPr="006C7691">
        <w:rPr>
          <w:rFonts w:ascii="Book Antiqua" w:hAnsi="Book Antiqua" w:cs="Times New Roman"/>
          <w:color w:val="000000" w:themeColor="text1"/>
          <w:sz w:val="24"/>
        </w:rPr>
        <w:t>.</w:t>
      </w:r>
    </w:p>
    <w:p w14:paraId="5B71BCAF" w14:textId="77777777" w:rsidR="00BA0A9D" w:rsidRPr="00E11AA3" w:rsidRDefault="00BA0A9D" w:rsidP="009E0F93">
      <w:pPr>
        <w:widowControl/>
        <w:snapToGrid w:val="0"/>
        <w:spacing w:line="360" w:lineRule="auto"/>
        <w:rPr>
          <w:rFonts w:ascii="Book Antiqua" w:hAnsi="Book Antiqua" w:cs="Times New Roman"/>
          <w:color w:val="000000" w:themeColor="text1"/>
          <w:sz w:val="24"/>
          <w:rPrChange w:id="3218" w:author="FP" w:date="2019-04-02T11:06:00Z">
            <w:rPr>
              <w:rFonts w:ascii="Book Antiqua" w:hAnsi="Book Antiqua" w:cs="Times New Roman"/>
              <w:color w:val="000000" w:themeColor="text1"/>
              <w:sz w:val="24"/>
            </w:rPr>
          </w:rPrChange>
        </w:rPr>
      </w:pPr>
      <w:r w:rsidRPr="00E11AA3">
        <w:rPr>
          <w:rFonts w:ascii="Book Antiqua" w:hAnsi="Book Antiqua" w:cs="Times New Roman"/>
          <w:color w:val="000000" w:themeColor="text1"/>
          <w:sz w:val="24"/>
          <w:rPrChange w:id="3219" w:author="FP" w:date="2019-04-02T11:06:00Z">
            <w:rPr>
              <w:rFonts w:ascii="Book Antiqua" w:hAnsi="Book Antiqua" w:cs="Times New Roman"/>
              <w:color w:val="000000" w:themeColor="text1"/>
              <w:sz w:val="24"/>
            </w:rPr>
          </w:rPrChange>
        </w:rPr>
        <w:br w:type="page"/>
      </w:r>
    </w:p>
    <w:p w14:paraId="35606688" w14:textId="1B8BB38E" w:rsidR="00E805D6" w:rsidRPr="00E11AA3" w:rsidRDefault="00BA0A9D" w:rsidP="009E0F93">
      <w:pPr>
        <w:snapToGrid w:val="0"/>
        <w:spacing w:line="360" w:lineRule="auto"/>
        <w:rPr>
          <w:rFonts w:ascii="Book Antiqua" w:hAnsi="Book Antiqua" w:cs="Times New Roman"/>
          <w:b/>
          <w:color w:val="000000" w:themeColor="text1"/>
          <w:sz w:val="24"/>
          <w:rPrChange w:id="3220" w:author="FP" w:date="2019-04-02T11:06:00Z">
            <w:rPr>
              <w:rFonts w:ascii="Book Antiqua" w:hAnsi="Book Antiqua" w:cs="Times New Roman"/>
              <w:b/>
              <w:color w:val="000000" w:themeColor="text1"/>
              <w:sz w:val="24"/>
            </w:rPr>
          </w:rPrChange>
        </w:rPr>
      </w:pPr>
      <w:r w:rsidRPr="00E11AA3">
        <w:rPr>
          <w:rFonts w:ascii="Book Antiqua" w:hAnsi="Book Antiqua" w:cs="Times New Roman"/>
          <w:b/>
          <w:color w:val="000000" w:themeColor="text1"/>
          <w:sz w:val="24"/>
          <w:rPrChange w:id="3221" w:author="FP" w:date="2019-04-02T11:06:00Z">
            <w:rPr>
              <w:rFonts w:ascii="Book Antiqua" w:hAnsi="Book Antiqua" w:cs="Times New Roman"/>
              <w:b/>
              <w:color w:val="000000" w:themeColor="text1"/>
              <w:sz w:val="24"/>
            </w:rPr>
          </w:rPrChange>
        </w:rPr>
        <w:lastRenderedPageBreak/>
        <w:t xml:space="preserve">Table 4 Comparison of </w:t>
      </w:r>
      <w:r w:rsidR="00CF2DB3" w:rsidRPr="00E11AA3">
        <w:rPr>
          <w:rFonts w:ascii="Book Antiqua" w:eastAsia="SimSun" w:hAnsi="Book Antiqua" w:cs="Times New Roman"/>
          <w:b/>
          <w:color w:val="000000" w:themeColor="text1"/>
          <w:sz w:val="24"/>
          <w:rPrChange w:id="3222" w:author="FP" w:date="2019-04-02T11:06:00Z">
            <w:rPr>
              <w:rFonts w:ascii="Book Antiqua" w:eastAsia="SimSun" w:hAnsi="Book Antiqua" w:cs="Times New Roman"/>
              <w:b/>
              <w:color w:val="000000" w:themeColor="text1"/>
              <w:sz w:val="24"/>
            </w:rPr>
          </w:rPrChange>
        </w:rPr>
        <w:t>contrast-enhanced ultrasound</w:t>
      </w:r>
      <w:r w:rsidR="00CF2DB3" w:rsidRPr="00E11AA3">
        <w:rPr>
          <w:rFonts w:ascii="Book Antiqua" w:hAnsi="Book Antiqua" w:cs="Times New Roman"/>
          <w:b/>
          <w:color w:val="000000" w:themeColor="text1"/>
          <w:sz w:val="24"/>
          <w:rPrChange w:id="3223" w:author="FP" w:date="2019-04-02T11:06:00Z">
            <w:rPr>
              <w:rFonts w:ascii="Book Antiqua" w:hAnsi="Book Antiqua" w:cs="Times New Roman"/>
              <w:b/>
              <w:color w:val="000000" w:themeColor="text1"/>
              <w:sz w:val="24"/>
            </w:rPr>
          </w:rPrChange>
        </w:rPr>
        <w:t xml:space="preserve"> </w:t>
      </w:r>
      <w:r w:rsidRPr="00E11AA3">
        <w:rPr>
          <w:rFonts w:ascii="Book Antiqua" w:hAnsi="Book Antiqua" w:cs="Times New Roman"/>
          <w:b/>
          <w:color w:val="000000" w:themeColor="text1"/>
          <w:sz w:val="24"/>
          <w:rPrChange w:id="3224" w:author="FP" w:date="2019-04-02T11:06:00Z">
            <w:rPr>
              <w:rFonts w:ascii="Book Antiqua" w:hAnsi="Book Antiqua" w:cs="Times New Roman"/>
              <w:b/>
              <w:color w:val="000000" w:themeColor="text1"/>
              <w:sz w:val="24"/>
            </w:rPr>
          </w:rPrChange>
        </w:rPr>
        <w:t xml:space="preserve">characteristics transferred from different sources of </w:t>
      </w:r>
      <w:r w:rsidRPr="00E11AA3">
        <w:rPr>
          <w:rFonts w:ascii="Book Antiqua" w:eastAsia="SimSun" w:hAnsi="Book Antiqua" w:cs="Times New Roman"/>
          <w:b/>
          <w:color w:val="000000" w:themeColor="text1"/>
          <w:sz w:val="24"/>
          <w:rPrChange w:id="3225" w:author="FP" w:date="2019-04-02T11:06:00Z">
            <w:rPr>
              <w:rFonts w:ascii="Book Antiqua" w:eastAsia="SimSun" w:hAnsi="Book Antiqua" w:cs="Times New Roman"/>
              <w:b/>
              <w:color w:val="000000" w:themeColor="text1"/>
              <w:sz w:val="24"/>
            </w:rPr>
          </w:rPrChange>
        </w:rPr>
        <w:t>hepatic neuroendocrine neoplasm</w:t>
      </w:r>
      <w:ins w:id="3226" w:author="FP" w:date="2019-04-02T11:09:00Z">
        <w:r w:rsidR="006C7691">
          <w:rPr>
            <w:rFonts w:ascii="Book Antiqua" w:eastAsia="SimSun" w:hAnsi="Book Antiqua" w:cs="Times New Roman"/>
            <w:b/>
            <w:color w:val="000000" w:themeColor="text1"/>
            <w:sz w:val="24"/>
          </w:rPr>
          <w:t>,</w:t>
        </w:r>
      </w:ins>
      <w:r w:rsidR="00F208AA" w:rsidRPr="006C7691">
        <w:rPr>
          <w:rFonts w:ascii="Book Antiqua" w:eastAsia="SimSun" w:hAnsi="Book Antiqua" w:cs="Times New Roman"/>
          <w:b/>
          <w:color w:val="000000" w:themeColor="text1"/>
          <w:sz w:val="24"/>
        </w:rPr>
        <w:t xml:space="preserve"> </w:t>
      </w:r>
      <w:r w:rsidR="00F208AA" w:rsidRPr="006C7691">
        <w:rPr>
          <w:rFonts w:ascii="Book Antiqua" w:eastAsia="SimSun" w:hAnsi="Book Antiqua" w:cs="Times New Roman"/>
          <w:b/>
          <w:i/>
          <w:color w:val="000000" w:themeColor="text1"/>
          <w:sz w:val="24"/>
        </w:rPr>
        <w:t>n</w:t>
      </w:r>
      <w:r w:rsidR="00F208AA" w:rsidRPr="006C7691">
        <w:rPr>
          <w:rFonts w:ascii="Book Antiqua" w:eastAsia="SimSun" w:hAnsi="Book Antiqua" w:cs="Times New Roman"/>
          <w:b/>
          <w:color w:val="000000" w:themeColor="text1"/>
          <w:sz w:val="24"/>
        </w:rPr>
        <w:t xml:space="preserve"> (%)</w:t>
      </w:r>
    </w:p>
    <w:tbl>
      <w:tblPr>
        <w:tblW w:w="8336" w:type="dxa"/>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547"/>
        <w:gridCol w:w="1435"/>
        <w:gridCol w:w="1602"/>
        <w:gridCol w:w="1242"/>
        <w:gridCol w:w="1250"/>
        <w:gridCol w:w="570"/>
        <w:gridCol w:w="690"/>
      </w:tblGrid>
      <w:tr w:rsidR="00D15AC1" w:rsidRPr="00E11AA3" w14:paraId="03D407F2" w14:textId="77777777" w:rsidTr="00CE65CA">
        <w:trPr>
          <w:trHeight w:val="191"/>
        </w:trPr>
        <w:tc>
          <w:tcPr>
            <w:tcW w:w="2982" w:type="dxa"/>
            <w:gridSpan w:val="2"/>
            <w:tcBorders>
              <w:top w:val="single" w:sz="12" w:space="0" w:color="000000"/>
              <w:bottom w:val="single" w:sz="12" w:space="0" w:color="000000"/>
            </w:tcBorders>
            <w:shd w:val="clear" w:color="auto" w:fill="auto"/>
            <w:vAlign w:val="center"/>
          </w:tcPr>
          <w:p w14:paraId="4E4A4AE5" w14:textId="77777777"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Change w:id="3227" w:author="FP" w:date="2019-04-02T11:06:00Z">
                  <w:rPr>
                    <w:rFonts w:ascii="Book Antiqua" w:eastAsia="SimSun" w:hAnsi="Book Antiqua" w:cs="Times New Roman"/>
                    <w:b/>
                    <w:color w:val="000000" w:themeColor="text1"/>
                    <w:sz w:val="24"/>
                  </w:rPr>
                </w:rPrChange>
              </w:rPr>
            </w:pPr>
            <w:r w:rsidRPr="00E11AA3">
              <w:rPr>
                <w:rFonts w:ascii="Book Antiqua" w:eastAsia="SimSun" w:hAnsi="Book Antiqua" w:cs="Times New Roman"/>
                <w:b/>
                <w:color w:val="000000" w:themeColor="text1"/>
                <w:sz w:val="24"/>
                <w:rPrChange w:id="3228" w:author="FP" w:date="2019-04-02T11:06:00Z">
                  <w:rPr>
                    <w:rFonts w:ascii="Book Antiqua" w:eastAsia="SimSun" w:hAnsi="Book Antiqua" w:cs="Times New Roman"/>
                    <w:b/>
                    <w:color w:val="000000" w:themeColor="text1"/>
                    <w:sz w:val="24"/>
                  </w:rPr>
                </w:rPrChange>
              </w:rPr>
              <w:t>Contrast-enhanced ultrasound</w:t>
            </w:r>
            <w:r w:rsidRPr="00E11AA3">
              <w:rPr>
                <w:rFonts w:ascii="Book Antiqua" w:eastAsia="SimSun" w:hAnsi="Book Antiqua" w:cs="Times New Roman"/>
                <w:b/>
                <w:color w:val="000000" w:themeColor="text1"/>
                <w:kern w:val="0"/>
                <w:sz w:val="24"/>
                <w:rPrChange w:id="3229" w:author="FP" w:date="2019-04-02T11:06:00Z">
                  <w:rPr>
                    <w:rFonts w:ascii="Book Antiqua" w:eastAsia="SimSun" w:hAnsi="Book Antiqua" w:cs="Times New Roman"/>
                    <w:b/>
                    <w:color w:val="000000" w:themeColor="text1"/>
                    <w:kern w:val="0"/>
                    <w:sz w:val="24"/>
                  </w:rPr>
                </w:rPrChange>
              </w:rPr>
              <w:t xml:space="preserve"> characteristics</w:t>
            </w:r>
          </w:p>
        </w:tc>
        <w:tc>
          <w:tcPr>
            <w:tcW w:w="1602" w:type="dxa"/>
            <w:tcBorders>
              <w:top w:val="single" w:sz="12" w:space="0" w:color="000000"/>
              <w:bottom w:val="single" w:sz="12" w:space="0" w:color="000000"/>
            </w:tcBorders>
            <w:shd w:val="clear" w:color="auto" w:fill="auto"/>
            <w:vAlign w:val="center"/>
          </w:tcPr>
          <w:p w14:paraId="132804B7" w14:textId="531E0A5F" w:rsidR="00E805D6" w:rsidRPr="006C7691" w:rsidRDefault="00BA0A9D" w:rsidP="009E0F93">
            <w:pPr>
              <w:widowControl/>
              <w:snapToGrid w:val="0"/>
              <w:spacing w:line="360" w:lineRule="auto"/>
              <w:textAlignment w:val="center"/>
              <w:rPr>
                <w:rFonts w:ascii="Book Antiqua" w:eastAsia="SimSun" w:hAnsi="Book Antiqua" w:cs="Times New Roman"/>
                <w:b/>
                <w:color w:val="000000" w:themeColor="text1"/>
                <w:sz w:val="24"/>
              </w:rPr>
            </w:pPr>
            <w:r w:rsidRPr="00E11AA3">
              <w:rPr>
                <w:rFonts w:ascii="Book Antiqua" w:hAnsi="Book Antiqua" w:cs="Times New Roman"/>
                <w:b/>
                <w:color w:val="000000" w:themeColor="text1"/>
                <w:sz w:val="24"/>
                <w:rPrChange w:id="3230" w:author="FP" w:date="2019-04-02T11:06:00Z">
                  <w:rPr>
                    <w:rFonts w:ascii="Book Antiqua" w:hAnsi="Book Antiqua" w:cs="Times New Roman"/>
                    <w:b/>
                    <w:color w:val="000000" w:themeColor="text1"/>
                    <w:sz w:val="24"/>
                  </w:rPr>
                </w:rPrChange>
              </w:rPr>
              <w:t>Gastrointestinal tract</w:t>
            </w:r>
            <w:ins w:id="3231" w:author="FP" w:date="2019-04-02T11:09:00Z">
              <w:r w:rsidR="006C7691">
                <w:rPr>
                  <w:rFonts w:ascii="Book Antiqua" w:eastAsia="SimSun" w:hAnsi="Book Antiqua" w:cs="Times New Roman"/>
                  <w:b/>
                  <w:color w:val="000000" w:themeColor="text1"/>
                  <w:kern w:val="0"/>
                  <w:sz w:val="24"/>
                </w:rPr>
                <w:t xml:space="preserve">, </w:t>
              </w:r>
            </w:ins>
            <w:del w:id="3232" w:author="FP" w:date="2019-04-02T11:09:00Z">
              <w:r w:rsidRPr="006C7691" w:rsidDel="006C7691">
                <w:rPr>
                  <w:rFonts w:ascii="Book Antiqua" w:hAnsi="Book Antiqua" w:cs="Times New Roman"/>
                  <w:b/>
                  <w:color w:val="000000" w:themeColor="text1"/>
                  <w:sz w:val="24"/>
                </w:rPr>
                <w:delText xml:space="preserve"> </w:delText>
              </w:r>
              <w:r w:rsidRPr="006C7691" w:rsidDel="006C7691">
                <w:rPr>
                  <w:rFonts w:ascii="Book Antiqua" w:eastAsia="SimSun" w:hAnsi="Book Antiqua" w:cs="Times New Roman"/>
                  <w:b/>
                  <w:color w:val="000000" w:themeColor="text1"/>
                  <w:kern w:val="0"/>
                  <w:sz w:val="24"/>
                </w:rPr>
                <w:delText>(</w:delText>
              </w:r>
            </w:del>
            <w:r w:rsidRPr="006C7691">
              <w:rPr>
                <w:rFonts w:ascii="Book Antiqua" w:eastAsia="SimSun" w:hAnsi="Book Antiqua" w:cs="Times New Roman"/>
                <w:b/>
                <w:i/>
                <w:color w:val="000000" w:themeColor="text1"/>
                <w:kern w:val="0"/>
                <w:sz w:val="24"/>
              </w:rPr>
              <w:t xml:space="preserve">n </w:t>
            </w:r>
            <w:r w:rsidRPr="006C7691">
              <w:rPr>
                <w:rFonts w:ascii="Book Antiqua" w:eastAsia="SimSun" w:hAnsi="Book Antiqua" w:cs="Times New Roman"/>
                <w:b/>
                <w:color w:val="000000" w:themeColor="text1"/>
                <w:kern w:val="0"/>
                <w:sz w:val="24"/>
              </w:rPr>
              <w:t>= 20</w:t>
            </w:r>
            <w:del w:id="3233" w:author="FP" w:date="2019-04-02T11:09:00Z">
              <w:r w:rsidRPr="006C7691" w:rsidDel="006C7691">
                <w:rPr>
                  <w:rFonts w:ascii="Book Antiqua" w:eastAsia="SimSun" w:hAnsi="Book Antiqua" w:cs="Times New Roman"/>
                  <w:b/>
                  <w:color w:val="000000" w:themeColor="text1"/>
                  <w:kern w:val="0"/>
                  <w:sz w:val="24"/>
                </w:rPr>
                <w:delText>)</w:delText>
              </w:r>
            </w:del>
          </w:p>
        </w:tc>
        <w:tc>
          <w:tcPr>
            <w:tcW w:w="1242" w:type="dxa"/>
            <w:tcBorders>
              <w:top w:val="single" w:sz="12" w:space="0" w:color="000000"/>
              <w:bottom w:val="single" w:sz="12" w:space="0" w:color="000000"/>
            </w:tcBorders>
            <w:shd w:val="clear" w:color="auto" w:fill="auto"/>
            <w:vAlign w:val="center"/>
          </w:tcPr>
          <w:p w14:paraId="0149ABF0" w14:textId="4280BB6C" w:rsidR="00E805D6" w:rsidRPr="006C7691" w:rsidRDefault="00BA0A9D" w:rsidP="009E0F93">
            <w:pPr>
              <w:widowControl/>
              <w:snapToGrid w:val="0"/>
              <w:spacing w:line="360" w:lineRule="auto"/>
              <w:textAlignment w:val="center"/>
              <w:rPr>
                <w:rFonts w:ascii="Book Antiqua" w:eastAsia="SimSun" w:hAnsi="Book Antiqua" w:cs="Times New Roman"/>
                <w:b/>
                <w:color w:val="000000" w:themeColor="text1"/>
                <w:sz w:val="24"/>
              </w:rPr>
            </w:pPr>
            <w:r w:rsidRPr="00E11AA3">
              <w:rPr>
                <w:rFonts w:ascii="Book Antiqua" w:hAnsi="Book Antiqua" w:cs="Times New Roman"/>
                <w:b/>
                <w:color w:val="000000" w:themeColor="text1"/>
                <w:sz w:val="24"/>
                <w:rPrChange w:id="3234" w:author="FP" w:date="2019-04-02T11:06:00Z">
                  <w:rPr>
                    <w:rFonts w:ascii="Book Antiqua" w:hAnsi="Book Antiqua" w:cs="Times New Roman"/>
                    <w:b/>
                    <w:color w:val="000000" w:themeColor="text1"/>
                    <w:sz w:val="24"/>
                  </w:rPr>
                </w:rPrChange>
              </w:rPr>
              <w:t>Pancreas</w:t>
            </w:r>
            <w:ins w:id="3235" w:author="FP" w:date="2019-04-02T11:09:00Z">
              <w:r w:rsidR="006C7691">
                <w:rPr>
                  <w:rFonts w:ascii="Book Antiqua" w:hAnsi="Book Antiqua" w:cs="Times New Roman"/>
                  <w:b/>
                  <w:color w:val="000000" w:themeColor="text1"/>
                  <w:sz w:val="24"/>
                </w:rPr>
                <w:t>,</w:t>
              </w:r>
            </w:ins>
            <w:r w:rsidRPr="006C7691">
              <w:rPr>
                <w:rFonts w:ascii="Book Antiqua" w:hAnsi="Book Antiqua" w:cs="Times New Roman"/>
                <w:b/>
                <w:color w:val="000000" w:themeColor="text1"/>
                <w:sz w:val="24"/>
              </w:rPr>
              <w:t xml:space="preserve"> </w:t>
            </w:r>
            <w:del w:id="3236" w:author="FP" w:date="2019-04-02T11:09:00Z">
              <w:r w:rsidRPr="006C7691" w:rsidDel="006C7691">
                <w:rPr>
                  <w:rFonts w:ascii="Book Antiqua" w:eastAsia="SimSun" w:hAnsi="Book Antiqua" w:cs="Times New Roman"/>
                  <w:b/>
                  <w:color w:val="000000" w:themeColor="text1"/>
                  <w:kern w:val="0"/>
                  <w:sz w:val="24"/>
                </w:rPr>
                <w:delText>(</w:delText>
              </w:r>
            </w:del>
            <w:r w:rsidRPr="006C7691">
              <w:rPr>
                <w:rFonts w:ascii="Book Antiqua" w:eastAsia="SimSun" w:hAnsi="Book Antiqua" w:cs="Times New Roman"/>
                <w:b/>
                <w:i/>
                <w:color w:val="000000" w:themeColor="text1"/>
                <w:kern w:val="0"/>
                <w:sz w:val="24"/>
              </w:rPr>
              <w:t xml:space="preserve">n </w:t>
            </w:r>
            <w:r w:rsidRPr="006C7691">
              <w:rPr>
                <w:rFonts w:ascii="Book Antiqua" w:eastAsia="SimSun" w:hAnsi="Book Antiqua" w:cs="Times New Roman"/>
                <w:b/>
                <w:color w:val="000000" w:themeColor="text1"/>
                <w:kern w:val="0"/>
                <w:sz w:val="24"/>
              </w:rPr>
              <w:t>= 29</w:t>
            </w:r>
            <w:del w:id="3237" w:author="FP" w:date="2019-04-02T11:09:00Z">
              <w:r w:rsidRPr="006C7691" w:rsidDel="006C7691">
                <w:rPr>
                  <w:rFonts w:ascii="Book Antiqua" w:eastAsia="SimSun" w:hAnsi="Book Antiqua" w:cs="Times New Roman"/>
                  <w:b/>
                  <w:color w:val="000000" w:themeColor="text1"/>
                  <w:kern w:val="0"/>
                  <w:sz w:val="24"/>
                </w:rPr>
                <w:delText>)</w:delText>
              </w:r>
            </w:del>
          </w:p>
        </w:tc>
        <w:tc>
          <w:tcPr>
            <w:tcW w:w="1250" w:type="dxa"/>
            <w:tcBorders>
              <w:top w:val="single" w:sz="12" w:space="0" w:color="000000"/>
              <w:bottom w:val="single" w:sz="12" w:space="0" w:color="000000"/>
            </w:tcBorders>
            <w:shd w:val="clear" w:color="auto" w:fill="auto"/>
            <w:vAlign w:val="center"/>
          </w:tcPr>
          <w:p w14:paraId="0255C64C" w14:textId="5FA30110" w:rsidR="00E805D6" w:rsidRPr="006C7691" w:rsidRDefault="00BA0A9D" w:rsidP="009E0F93">
            <w:pPr>
              <w:widowControl/>
              <w:snapToGrid w:val="0"/>
              <w:spacing w:line="360" w:lineRule="auto"/>
              <w:textAlignment w:val="center"/>
              <w:rPr>
                <w:rFonts w:ascii="Book Antiqua" w:eastAsia="SimSun" w:hAnsi="Book Antiqua" w:cs="Times New Roman"/>
                <w:b/>
                <w:color w:val="000000" w:themeColor="text1"/>
                <w:sz w:val="24"/>
              </w:rPr>
            </w:pPr>
            <w:r w:rsidRPr="00E11AA3">
              <w:rPr>
                <w:rFonts w:ascii="Book Antiqua" w:hAnsi="Book Antiqua" w:cs="Times New Roman"/>
                <w:b/>
                <w:color w:val="000000" w:themeColor="text1"/>
                <w:sz w:val="24"/>
                <w:rPrChange w:id="3238" w:author="FP" w:date="2019-04-02T11:06:00Z">
                  <w:rPr>
                    <w:rFonts w:ascii="Book Antiqua" w:hAnsi="Book Antiqua" w:cs="Times New Roman"/>
                    <w:b/>
                    <w:color w:val="000000" w:themeColor="text1"/>
                    <w:sz w:val="24"/>
                  </w:rPr>
                </w:rPrChange>
              </w:rPr>
              <w:t>Other sites</w:t>
            </w:r>
            <w:ins w:id="3239" w:author="FP" w:date="2019-04-02T11:09:00Z">
              <w:r w:rsidR="006C7691">
                <w:rPr>
                  <w:rFonts w:ascii="Book Antiqua" w:hAnsi="Book Antiqua" w:cs="Times New Roman"/>
                  <w:b/>
                  <w:color w:val="000000" w:themeColor="text1"/>
                  <w:sz w:val="24"/>
                </w:rPr>
                <w:t>,</w:t>
              </w:r>
            </w:ins>
            <w:r w:rsidRPr="006C7691">
              <w:rPr>
                <w:rFonts w:ascii="Book Antiqua" w:hAnsi="Book Antiqua" w:cs="Times New Roman"/>
                <w:b/>
                <w:color w:val="000000" w:themeColor="text1"/>
                <w:sz w:val="24"/>
              </w:rPr>
              <w:t xml:space="preserve"> </w:t>
            </w:r>
            <w:del w:id="3240" w:author="FP" w:date="2019-04-02T11:09:00Z">
              <w:r w:rsidRPr="006C7691" w:rsidDel="006C7691">
                <w:rPr>
                  <w:rFonts w:ascii="Book Antiqua" w:eastAsia="SimSun" w:hAnsi="Book Antiqua" w:cs="Times New Roman"/>
                  <w:b/>
                  <w:color w:val="000000" w:themeColor="text1"/>
                  <w:kern w:val="0"/>
                  <w:sz w:val="24"/>
                </w:rPr>
                <w:delText>(</w:delText>
              </w:r>
            </w:del>
            <w:r w:rsidRPr="006C7691">
              <w:rPr>
                <w:rFonts w:ascii="Book Antiqua" w:eastAsia="SimSun" w:hAnsi="Book Antiqua" w:cs="Times New Roman"/>
                <w:b/>
                <w:i/>
                <w:color w:val="000000" w:themeColor="text1"/>
                <w:kern w:val="0"/>
                <w:sz w:val="24"/>
              </w:rPr>
              <w:t xml:space="preserve">n </w:t>
            </w:r>
            <w:r w:rsidRPr="006C7691">
              <w:rPr>
                <w:rFonts w:ascii="Book Antiqua" w:eastAsia="SimSun" w:hAnsi="Book Antiqua" w:cs="Times New Roman"/>
                <w:b/>
                <w:color w:val="000000" w:themeColor="text1"/>
                <w:kern w:val="0"/>
                <w:sz w:val="24"/>
              </w:rPr>
              <w:t>= 6</w:t>
            </w:r>
            <w:del w:id="3241" w:author="FP" w:date="2019-04-02T11:09:00Z">
              <w:r w:rsidRPr="006C7691" w:rsidDel="006C7691">
                <w:rPr>
                  <w:rFonts w:ascii="Book Antiqua" w:eastAsia="SimSun" w:hAnsi="Book Antiqua" w:cs="Times New Roman"/>
                  <w:b/>
                  <w:color w:val="000000" w:themeColor="text1"/>
                  <w:kern w:val="0"/>
                  <w:sz w:val="24"/>
                </w:rPr>
                <w:delText>)</w:delText>
              </w:r>
            </w:del>
          </w:p>
        </w:tc>
        <w:tc>
          <w:tcPr>
            <w:tcW w:w="570" w:type="dxa"/>
            <w:tcBorders>
              <w:top w:val="single" w:sz="12" w:space="0" w:color="000000"/>
              <w:bottom w:val="single" w:sz="12" w:space="0" w:color="000000"/>
            </w:tcBorders>
            <w:shd w:val="clear" w:color="auto" w:fill="auto"/>
            <w:vAlign w:val="center"/>
          </w:tcPr>
          <w:p w14:paraId="2FA4F640" w14:textId="77777777" w:rsidR="00E805D6" w:rsidRPr="00E11AA3" w:rsidRDefault="005C7A3D" w:rsidP="009E0F93">
            <w:pPr>
              <w:widowControl/>
              <w:snapToGrid w:val="0"/>
              <w:spacing w:line="360" w:lineRule="auto"/>
              <w:textAlignment w:val="center"/>
              <w:rPr>
                <w:rFonts w:ascii="Book Antiqua" w:eastAsia="SimSun" w:hAnsi="Book Antiqua" w:cs="Times New Roman"/>
                <w:b/>
                <w:color w:val="000000" w:themeColor="text1"/>
                <w:sz w:val="24"/>
                <w:rPrChange w:id="3242" w:author="FP" w:date="2019-04-02T11:06:00Z">
                  <w:rPr>
                    <w:rFonts w:ascii="Book Antiqua" w:eastAsia="SimSun" w:hAnsi="Book Antiqua" w:cs="Times New Roman"/>
                    <w:b/>
                    <w:color w:val="000000" w:themeColor="text1"/>
                    <w:sz w:val="24"/>
                  </w:rPr>
                </w:rPrChange>
              </w:rPr>
            </w:pPr>
            <w:r w:rsidRPr="00E11AA3">
              <w:rPr>
                <w:rFonts w:ascii="Book Antiqua" w:eastAsia="SimSun" w:hAnsi="Book Antiqua" w:cs="Times New Roman"/>
                <w:b/>
                <w:i/>
                <w:color w:val="000000" w:themeColor="text1"/>
                <w:kern w:val="0"/>
                <w:sz w:val="24"/>
                <w:rPrChange w:id="3243" w:author="FP" w:date="2019-04-02T11:06:00Z">
                  <w:rPr>
                    <w:rFonts w:ascii="Book Antiqua" w:eastAsia="SimSun" w:hAnsi="Book Antiqua" w:cs="Times New Roman"/>
                    <w:b/>
                    <w:i/>
                    <w:color w:val="000000" w:themeColor="text1"/>
                    <w:kern w:val="0"/>
                    <w:sz w:val="24"/>
                  </w:rPr>
                </w:rPrChange>
              </w:rPr>
              <w:t>t</w:t>
            </w:r>
            <w:r w:rsidR="00BA0A9D" w:rsidRPr="00E11AA3">
              <w:rPr>
                <w:rFonts w:ascii="Book Antiqua" w:eastAsia="SimSun" w:hAnsi="Book Antiqua" w:cs="Times New Roman"/>
                <w:b/>
                <w:color w:val="000000" w:themeColor="text1"/>
                <w:kern w:val="0"/>
                <w:sz w:val="24"/>
                <w:rPrChange w:id="3244" w:author="FP" w:date="2019-04-02T11:06:00Z">
                  <w:rPr>
                    <w:rFonts w:ascii="Book Antiqua" w:eastAsia="SimSun" w:hAnsi="Book Antiqua" w:cs="Times New Roman"/>
                    <w:b/>
                    <w:color w:val="000000" w:themeColor="text1"/>
                    <w:kern w:val="0"/>
                    <w:sz w:val="24"/>
                  </w:rPr>
                </w:rPrChange>
              </w:rPr>
              <w:t>/</w:t>
            </w:r>
            <w:r w:rsidR="00BA0A9D" w:rsidRPr="00E11AA3">
              <w:rPr>
                <w:rFonts w:ascii="Book Antiqua" w:eastAsia="SimSun" w:hAnsi="Book Antiqua" w:cs="Times New Roman"/>
                <w:b/>
                <w:i/>
                <w:color w:val="000000" w:themeColor="text1"/>
                <w:kern w:val="0"/>
                <w:sz w:val="24"/>
                <w:rPrChange w:id="3245" w:author="FP" w:date="2019-04-02T11:06:00Z">
                  <w:rPr>
                    <w:rFonts w:ascii="Book Antiqua" w:eastAsia="SimSun" w:hAnsi="Book Antiqua" w:cs="Times New Roman"/>
                    <w:b/>
                    <w:i/>
                    <w:color w:val="000000" w:themeColor="text1"/>
                    <w:kern w:val="0"/>
                    <w:sz w:val="24"/>
                  </w:rPr>
                </w:rPrChange>
              </w:rPr>
              <w:t>χ</w:t>
            </w:r>
            <w:r w:rsidR="00BA0A9D" w:rsidRPr="00E11AA3">
              <w:rPr>
                <w:rFonts w:ascii="Book Antiqua" w:eastAsia="SimSun" w:hAnsi="Book Antiqua" w:cs="Times New Roman"/>
                <w:b/>
                <w:color w:val="000000" w:themeColor="text1"/>
                <w:kern w:val="0"/>
                <w:sz w:val="24"/>
                <w:vertAlign w:val="superscript"/>
                <w:rPrChange w:id="3246" w:author="FP" w:date="2019-04-02T11:06:00Z">
                  <w:rPr>
                    <w:rFonts w:ascii="Book Antiqua" w:eastAsia="SimSun" w:hAnsi="Book Antiqua" w:cs="Times New Roman"/>
                    <w:b/>
                    <w:color w:val="000000" w:themeColor="text1"/>
                    <w:kern w:val="0"/>
                    <w:sz w:val="24"/>
                    <w:vertAlign w:val="superscript"/>
                  </w:rPr>
                </w:rPrChange>
              </w:rPr>
              <w:t>2</w:t>
            </w:r>
          </w:p>
        </w:tc>
        <w:tc>
          <w:tcPr>
            <w:tcW w:w="690" w:type="dxa"/>
            <w:tcBorders>
              <w:top w:val="single" w:sz="12" w:space="0" w:color="000000"/>
              <w:bottom w:val="single" w:sz="12" w:space="0" w:color="000000"/>
            </w:tcBorders>
            <w:shd w:val="clear" w:color="auto" w:fill="auto"/>
            <w:vAlign w:val="center"/>
          </w:tcPr>
          <w:p w14:paraId="6687D3C5" w14:textId="77777777"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Change w:id="3247" w:author="FP" w:date="2019-04-02T11:06:00Z">
                  <w:rPr>
                    <w:rFonts w:ascii="Book Antiqua" w:eastAsia="SimSun" w:hAnsi="Book Antiqua" w:cs="Times New Roman"/>
                    <w:b/>
                    <w:color w:val="000000" w:themeColor="text1"/>
                    <w:sz w:val="24"/>
                  </w:rPr>
                </w:rPrChange>
              </w:rPr>
            </w:pPr>
            <w:r w:rsidRPr="00E11AA3">
              <w:rPr>
                <w:rFonts w:ascii="Book Antiqua" w:eastAsia="SimSun" w:hAnsi="Book Antiqua" w:cs="Times New Roman"/>
                <w:b/>
                <w:i/>
                <w:color w:val="000000" w:themeColor="text1"/>
                <w:kern w:val="0"/>
                <w:sz w:val="24"/>
                <w:rPrChange w:id="3248" w:author="FP" w:date="2019-04-02T11:06:00Z">
                  <w:rPr>
                    <w:rFonts w:ascii="Book Antiqua" w:eastAsia="SimSun" w:hAnsi="Book Antiqua" w:cs="Times New Roman"/>
                    <w:b/>
                    <w:i/>
                    <w:color w:val="000000" w:themeColor="text1"/>
                    <w:kern w:val="0"/>
                    <w:sz w:val="24"/>
                  </w:rPr>
                </w:rPrChange>
              </w:rPr>
              <w:t>P</w:t>
            </w:r>
            <w:r w:rsidRPr="00E11AA3">
              <w:rPr>
                <w:rFonts w:ascii="Book Antiqua" w:eastAsia="SimSun" w:hAnsi="Book Antiqua" w:cs="Times New Roman"/>
                <w:b/>
                <w:color w:val="000000" w:themeColor="text1"/>
                <w:kern w:val="0"/>
                <w:sz w:val="24"/>
                <w:rPrChange w:id="3249" w:author="FP" w:date="2019-04-02T11:06:00Z">
                  <w:rPr>
                    <w:rFonts w:ascii="Book Antiqua" w:eastAsia="SimSun" w:hAnsi="Book Antiqua" w:cs="Times New Roman"/>
                    <w:b/>
                    <w:color w:val="000000" w:themeColor="text1"/>
                    <w:kern w:val="0"/>
                    <w:sz w:val="24"/>
                  </w:rPr>
                </w:rPrChange>
              </w:rPr>
              <w:t xml:space="preserve"> value</w:t>
            </w:r>
          </w:p>
        </w:tc>
      </w:tr>
      <w:tr w:rsidR="00D15AC1" w:rsidRPr="00E11AA3" w14:paraId="03991474" w14:textId="77777777" w:rsidTr="00CE65CA">
        <w:trPr>
          <w:trHeight w:val="191"/>
        </w:trPr>
        <w:tc>
          <w:tcPr>
            <w:tcW w:w="2982" w:type="dxa"/>
            <w:gridSpan w:val="2"/>
            <w:tcBorders>
              <w:top w:val="single" w:sz="12" w:space="0" w:color="000000"/>
            </w:tcBorders>
            <w:shd w:val="clear" w:color="auto" w:fill="auto"/>
            <w:vAlign w:val="center"/>
          </w:tcPr>
          <w:p w14:paraId="784182C3" w14:textId="6D99844D" w:rsidR="00E805D6" w:rsidRPr="006C7691" w:rsidRDefault="00BA0A9D" w:rsidP="009E0F93">
            <w:pPr>
              <w:widowControl/>
              <w:snapToGrid w:val="0"/>
              <w:spacing w:line="360" w:lineRule="auto"/>
              <w:textAlignment w:val="center"/>
              <w:rPr>
                <w:rFonts w:ascii="Book Antiqua" w:eastAsia="SimSun" w:hAnsi="Book Antiqua" w:cs="Times New Roman"/>
                <w:color w:val="000000" w:themeColor="text1"/>
                <w:sz w:val="24"/>
              </w:rPr>
            </w:pPr>
            <w:r w:rsidRPr="00E11AA3">
              <w:rPr>
                <w:rFonts w:ascii="Book Antiqua" w:hAnsi="Book Antiqua" w:cs="Times New Roman"/>
                <w:color w:val="000000" w:themeColor="text1"/>
                <w:sz w:val="24"/>
                <w:rPrChange w:id="3250" w:author="FP" w:date="2019-04-02T11:06:00Z">
                  <w:rPr>
                    <w:rFonts w:ascii="Book Antiqua" w:hAnsi="Book Antiqua" w:cs="Times New Roman"/>
                    <w:color w:val="000000" w:themeColor="text1"/>
                    <w:sz w:val="24"/>
                  </w:rPr>
                </w:rPrChange>
              </w:rPr>
              <w:t xml:space="preserve">Initial enhancement time </w:t>
            </w:r>
            <w:ins w:id="3251" w:author="FP" w:date="2019-04-02T11:09:00Z">
              <w:r w:rsidR="006C7691">
                <w:rPr>
                  <w:rFonts w:ascii="Book Antiqua" w:hAnsi="Book Antiqua" w:cs="Times New Roman"/>
                  <w:color w:val="000000" w:themeColor="text1"/>
                  <w:sz w:val="24"/>
                </w:rPr>
                <w:t xml:space="preserve">in </w:t>
              </w:r>
            </w:ins>
            <w:del w:id="3252" w:author="FP" w:date="2019-04-02T11:09:00Z">
              <w:r w:rsidRPr="006C7691" w:rsidDel="006C7691">
                <w:rPr>
                  <w:rFonts w:ascii="Book Antiqua" w:eastAsia="SimSun" w:hAnsi="Book Antiqua" w:cs="Times New Roman"/>
                  <w:color w:val="000000" w:themeColor="text1"/>
                  <w:kern w:val="0"/>
                  <w:sz w:val="24"/>
                </w:rPr>
                <w:delText>(</w:delText>
              </w:r>
            </w:del>
            <w:r w:rsidRPr="006C7691">
              <w:rPr>
                <w:rFonts w:ascii="Book Antiqua" w:eastAsia="SimSun" w:hAnsi="Book Antiqua" w:cs="Times New Roman"/>
                <w:color w:val="000000" w:themeColor="text1"/>
                <w:kern w:val="0"/>
                <w:sz w:val="24"/>
              </w:rPr>
              <w:t>s</w:t>
            </w:r>
            <w:del w:id="3253" w:author="FP" w:date="2019-04-02T11:09:00Z">
              <w:r w:rsidRPr="006C7691" w:rsidDel="006C7691">
                <w:rPr>
                  <w:rFonts w:ascii="Book Antiqua" w:eastAsia="SimSun" w:hAnsi="Book Antiqua" w:cs="Times New Roman"/>
                  <w:color w:val="000000" w:themeColor="text1"/>
                  <w:kern w:val="0"/>
                  <w:sz w:val="24"/>
                </w:rPr>
                <w:delText>)</w:delText>
              </w:r>
            </w:del>
          </w:p>
        </w:tc>
        <w:tc>
          <w:tcPr>
            <w:tcW w:w="1602" w:type="dxa"/>
            <w:tcBorders>
              <w:top w:val="single" w:sz="12" w:space="0" w:color="000000"/>
            </w:tcBorders>
            <w:shd w:val="clear" w:color="auto" w:fill="auto"/>
            <w:vAlign w:val="center"/>
          </w:tcPr>
          <w:p w14:paraId="0442675B"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25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255" w:author="FP" w:date="2019-04-02T11:06:00Z">
                  <w:rPr>
                    <w:rFonts w:ascii="Book Antiqua" w:eastAsia="SimSun" w:hAnsi="Book Antiqua" w:cs="Times New Roman"/>
                    <w:color w:val="000000" w:themeColor="text1"/>
                    <w:sz w:val="24"/>
                  </w:rPr>
                </w:rPrChange>
              </w:rPr>
              <w:t>16.28 ± 5.82</w:t>
            </w:r>
          </w:p>
        </w:tc>
        <w:tc>
          <w:tcPr>
            <w:tcW w:w="1242" w:type="dxa"/>
            <w:tcBorders>
              <w:top w:val="single" w:sz="12" w:space="0" w:color="000000"/>
            </w:tcBorders>
            <w:shd w:val="clear" w:color="auto" w:fill="auto"/>
            <w:vAlign w:val="center"/>
          </w:tcPr>
          <w:p w14:paraId="0283D2E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25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257" w:author="FP" w:date="2019-04-02T11:06:00Z">
                  <w:rPr>
                    <w:rFonts w:ascii="Book Antiqua" w:eastAsia="SimSun" w:hAnsi="Book Antiqua" w:cs="Times New Roman"/>
                    <w:color w:val="000000" w:themeColor="text1"/>
                    <w:sz w:val="24"/>
                  </w:rPr>
                </w:rPrChange>
              </w:rPr>
              <w:t>16.83 ± 6.16</w:t>
            </w:r>
          </w:p>
        </w:tc>
        <w:tc>
          <w:tcPr>
            <w:tcW w:w="1250" w:type="dxa"/>
            <w:tcBorders>
              <w:top w:val="single" w:sz="12" w:space="0" w:color="000000"/>
            </w:tcBorders>
            <w:shd w:val="clear" w:color="auto" w:fill="auto"/>
            <w:vAlign w:val="center"/>
          </w:tcPr>
          <w:p w14:paraId="163F587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25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259" w:author="FP" w:date="2019-04-02T11:06:00Z">
                  <w:rPr>
                    <w:rFonts w:ascii="Book Antiqua" w:eastAsia="SimSun" w:hAnsi="Book Antiqua" w:cs="Times New Roman"/>
                    <w:color w:val="000000" w:themeColor="text1"/>
                    <w:sz w:val="24"/>
                  </w:rPr>
                </w:rPrChange>
              </w:rPr>
              <w:t>15.22 ± 4.92</w:t>
            </w:r>
          </w:p>
        </w:tc>
        <w:tc>
          <w:tcPr>
            <w:tcW w:w="570" w:type="dxa"/>
            <w:tcBorders>
              <w:top w:val="single" w:sz="12" w:space="0" w:color="000000"/>
            </w:tcBorders>
            <w:shd w:val="clear" w:color="auto" w:fill="auto"/>
            <w:vAlign w:val="center"/>
          </w:tcPr>
          <w:p w14:paraId="17309D1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26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261" w:author="FP" w:date="2019-04-02T11:06:00Z">
                  <w:rPr>
                    <w:rFonts w:ascii="Book Antiqua" w:eastAsia="SimSun" w:hAnsi="Book Antiqua" w:cs="Times New Roman"/>
                    <w:color w:val="000000" w:themeColor="text1"/>
                    <w:sz w:val="24"/>
                  </w:rPr>
                </w:rPrChange>
              </w:rPr>
              <w:t>1.305</w:t>
            </w:r>
          </w:p>
        </w:tc>
        <w:tc>
          <w:tcPr>
            <w:tcW w:w="690" w:type="dxa"/>
            <w:tcBorders>
              <w:top w:val="single" w:sz="12" w:space="0" w:color="000000"/>
            </w:tcBorders>
            <w:shd w:val="clear" w:color="auto" w:fill="auto"/>
            <w:vAlign w:val="center"/>
          </w:tcPr>
          <w:p w14:paraId="3F06D15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26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263" w:author="FP" w:date="2019-04-02T11:06:00Z">
                  <w:rPr>
                    <w:rFonts w:ascii="Book Antiqua" w:eastAsia="SimSun" w:hAnsi="Book Antiqua" w:cs="Times New Roman"/>
                    <w:color w:val="000000" w:themeColor="text1"/>
                    <w:kern w:val="0"/>
                    <w:sz w:val="24"/>
                  </w:rPr>
                </w:rPrChange>
              </w:rPr>
              <w:t>0.372</w:t>
            </w:r>
          </w:p>
        </w:tc>
      </w:tr>
      <w:tr w:rsidR="00D15AC1" w:rsidRPr="00E11AA3" w14:paraId="6F428C8F" w14:textId="77777777" w:rsidTr="00CE65CA">
        <w:trPr>
          <w:trHeight w:val="191"/>
        </w:trPr>
        <w:tc>
          <w:tcPr>
            <w:tcW w:w="2982" w:type="dxa"/>
            <w:gridSpan w:val="2"/>
            <w:shd w:val="clear" w:color="auto" w:fill="auto"/>
            <w:vAlign w:val="center"/>
          </w:tcPr>
          <w:p w14:paraId="22B25B91" w14:textId="23E8A482" w:rsidR="00E805D6" w:rsidRPr="006C7691" w:rsidRDefault="00BA0A9D" w:rsidP="009E0F93">
            <w:pPr>
              <w:widowControl/>
              <w:snapToGrid w:val="0"/>
              <w:spacing w:line="360" w:lineRule="auto"/>
              <w:textAlignment w:val="center"/>
              <w:rPr>
                <w:rFonts w:ascii="Book Antiqua" w:eastAsia="SimSun" w:hAnsi="Book Antiqua" w:cs="Times New Roman"/>
                <w:color w:val="000000" w:themeColor="text1"/>
                <w:sz w:val="24"/>
              </w:rPr>
            </w:pPr>
            <w:r w:rsidRPr="00E11AA3">
              <w:rPr>
                <w:rFonts w:ascii="Book Antiqua" w:hAnsi="Book Antiqua" w:cs="Times New Roman"/>
                <w:color w:val="000000" w:themeColor="text1"/>
                <w:sz w:val="24"/>
                <w:rPrChange w:id="3264" w:author="FP" w:date="2019-04-02T11:06:00Z">
                  <w:rPr>
                    <w:rFonts w:ascii="Book Antiqua" w:hAnsi="Book Antiqua" w:cs="Times New Roman"/>
                    <w:color w:val="000000" w:themeColor="text1"/>
                    <w:sz w:val="24"/>
                  </w:rPr>
                </w:rPrChange>
              </w:rPr>
              <w:t>Washout to iso-enhancement time</w:t>
            </w:r>
            <w:ins w:id="3265" w:author="FP" w:date="2019-04-02T11:09:00Z">
              <w:r w:rsidR="006C7691">
                <w:rPr>
                  <w:rFonts w:ascii="Book Antiqua" w:hAnsi="Book Antiqua" w:cs="Times New Roman"/>
                  <w:color w:val="000000" w:themeColor="text1"/>
                  <w:sz w:val="24"/>
                </w:rPr>
                <w:t xml:space="preserve"> in</w:t>
              </w:r>
            </w:ins>
            <w:r w:rsidRPr="006C7691">
              <w:rPr>
                <w:rFonts w:ascii="Book Antiqua" w:eastAsia="SimSun" w:hAnsi="Book Antiqua" w:cs="Times New Roman"/>
                <w:color w:val="000000" w:themeColor="text1"/>
                <w:kern w:val="0"/>
                <w:sz w:val="24"/>
              </w:rPr>
              <w:t xml:space="preserve"> </w:t>
            </w:r>
            <w:del w:id="3266" w:author="FP" w:date="2019-04-02T11:09:00Z">
              <w:r w:rsidRPr="006C7691" w:rsidDel="006C7691">
                <w:rPr>
                  <w:rFonts w:ascii="Book Antiqua" w:eastAsia="SimSun" w:hAnsi="Book Antiqua" w:cs="Times New Roman"/>
                  <w:color w:val="000000" w:themeColor="text1"/>
                  <w:kern w:val="0"/>
                  <w:sz w:val="24"/>
                </w:rPr>
                <w:delText>(</w:delText>
              </w:r>
            </w:del>
            <w:r w:rsidRPr="006C7691">
              <w:rPr>
                <w:rFonts w:ascii="Book Antiqua" w:eastAsia="SimSun" w:hAnsi="Book Antiqua" w:cs="Times New Roman"/>
                <w:color w:val="000000" w:themeColor="text1"/>
                <w:kern w:val="0"/>
                <w:sz w:val="24"/>
              </w:rPr>
              <w:t>s</w:t>
            </w:r>
            <w:del w:id="3267" w:author="FP" w:date="2019-04-02T11:09:00Z">
              <w:r w:rsidRPr="006C7691" w:rsidDel="006C7691">
                <w:rPr>
                  <w:rFonts w:ascii="Book Antiqua" w:eastAsia="SimSun" w:hAnsi="Book Antiqua" w:cs="Times New Roman"/>
                  <w:color w:val="000000" w:themeColor="text1"/>
                  <w:kern w:val="0"/>
                  <w:sz w:val="24"/>
                </w:rPr>
                <w:delText>)</w:delText>
              </w:r>
            </w:del>
          </w:p>
        </w:tc>
        <w:tc>
          <w:tcPr>
            <w:tcW w:w="1602" w:type="dxa"/>
            <w:shd w:val="clear" w:color="auto" w:fill="auto"/>
            <w:vAlign w:val="center"/>
          </w:tcPr>
          <w:p w14:paraId="2F6F90B6"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26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269" w:author="FP" w:date="2019-04-02T11:06:00Z">
                  <w:rPr>
                    <w:rFonts w:ascii="Book Antiqua" w:eastAsia="SimSun" w:hAnsi="Book Antiqua" w:cs="Times New Roman"/>
                    <w:color w:val="000000" w:themeColor="text1"/>
                    <w:sz w:val="24"/>
                  </w:rPr>
                </w:rPrChange>
              </w:rPr>
              <w:t>28.82 ± 12.38</w:t>
            </w:r>
          </w:p>
        </w:tc>
        <w:tc>
          <w:tcPr>
            <w:tcW w:w="1242" w:type="dxa"/>
            <w:shd w:val="clear" w:color="auto" w:fill="auto"/>
            <w:vAlign w:val="center"/>
          </w:tcPr>
          <w:p w14:paraId="660F5115"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27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271" w:author="FP" w:date="2019-04-02T11:06:00Z">
                  <w:rPr>
                    <w:rFonts w:ascii="Book Antiqua" w:eastAsia="SimSun" w:hAnsi="Book Antiqua" w:cs="Times New Roman"/>
                    <w:color w:val="000000" w:themeColor="text1"/>
                    <w:sz w:val="24"/>
                  </w:rPr>
                </w:rPrChange>
              </w:rPr>
              <w:t>27.29 ± 14.92</w:t>
            </w:r>
          </w:p>
        </w:tc>
        <w:tc>
          <w:tcPr>
            <w:tcW w:w="1250" w:type="dxa"/>
            <w:shd w:val="clear" w:color="auto" w:fill="auto"/>
            <w:vAlign w:val="center"/>
          </w:tcPr>
          <w:p w14:paraId="74A690F5" w14:textId="5A59740F" w:rsidR="00E805D6" w:rsidRPr="00E11AA3" w:rsidRDefault="00BA0A9D" w:rsidP="009E0F93">
            <w:pPr>
              <w:snapToGrid w:val="0"/>
              <w:spacing w:line="360" w:lineRule="auto"/>
              <w:rPr>
                <w:rFonts w:ascii="Book Antiqua" w:eastAsia="SimSun" w:hAnsi="Book Antiqua" w:cs="Times New Roman"/>
                <w:color w:val="000000" w:themeColor="text1"/>
                <w:sz w:val="24"/>
                <w:rPrChange w:id="327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273" w:author="FP" w:date="2019-04-02T11:06:00Z">
                  <w:rPr>
                    <w:rFonts w:ascii="Book Antiqua" w:eastAsia="SimSun" w:hAnsi="Book Antiqua" w:cs="Times New Roman"/>
                    <w:color w:val="000000" w:themeColor="text1"/>
                    <w:sz w:val="24"/>
                  </w:rPr>
                </w:rPrChange>
              </w:rPr>
              <w:t>2</w:t>
            </w:r>
            <w:ins w:id="3274" w:author="FP" w:date="2019-04-02T11:09:00Z">
              <w:r w:rsidR="006C7691">
                <w:rPr>
                  <w:rFonts w:ascii="Book Antiqua" w:eastAsia="SimSun" w:hAnsi="Book Antiqua" w:cs="Times New Roman"/>
                  <w:color w:val="000000" w:themeColor="text1"/>
                  <w:sz w:val="24"/>
                </w:rPr>
                <w:t xml:space="preserve"> </w:t>
              </w:r>
            </w:ins>
            <w:r w:rsidRPr="006C7691">
              <w:rPr>
                <w:rFonts w:ascii="Book Antiqua" w:eastAsia="SimSun" w:hAnsi="Book Antiqua" w:cs="Times New Roman"/>
                <w:color w:val="000000" w:themeColor="text1"/>
                <w:sz w:val="24"/>
              </w:rPr>
              <w:t>1.83 ± 11.23</w:t>
            </w:r>
          </w:p>
        </w:tc>
        <w:tc>
          <w:tcPr>
            <w:tcW w:w="570" w:type="dxa"/>
            <w:shd w:val="clear" w:color="auto" w:fill="auto"/>
            <w:vAlign w:val="center"/>
          </w:tcPr>
          <w:p w14:paraId="3513EA4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27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276" w:author="FP" w:date="2019-04-02T11:06:00Z">
                  <w:rPr>
                    <w:rFonts w:ascii="Book Antiqua" w:eastAsia="SimSun" w:hAnsi="Book Antiqua" w:cs="Times New Roman"/>
                    <w:color w:val="000000" w:themeColor="text1"/>
                    <w:sz w:val="24"/>
                  </w:rPr>
                </w:rPrChange>
              </w:rPr>
              <w:t>0.924</w:t>
            </w:r>
          </w:p>
        </w:tc>
        <w:tc>
          <w:tcPr>
            <w:tcW w:w="690" w:type="dxa"/>
            <w:shd w:val="clear" w:color="auto" w:fill="auto"/>
            <w:vAlign w:val="center"/>
          </w:tcPr>
          <w:p w14:paraId="580FBFE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27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278" w:author="FP" w:date="2019-04-02T11:06:00Z">
                  <w:rPr>
                    <w:rFonts w:ascii="Book Antiqua" w:eastAsia="SimSun" w:hAnsi="Book Antiqua" w:cs="Times New Roman"/>
                    <w:color w:val="000000" w:themeColor="text1"/>
                    <w:kern w:val="0"/>
                    <w:sz w:val="24"/>
                  </w:rPr>
                </w:rPrChange>
              </w:rPr>
              <w:t>0.477</w:t>
            </w:r>
          </w:p>
        </w:tc>
      </w:tr>
      <w:tr w:rsidR="00D15AC1" w:rsidRPr="00E11AA3" w14:paraId="0EFE2730" w14:textId="77777777" w:rsidTr="00CE65CA">
        <w:trPr>
          <w:trHeight w:val="191"/>
        </w:trPr>
        <w:tc>
          <w:tcPr>
            <w:tcW w:w="2982" w:type="dxa"/>
            <w:gridSpan w:val="2"/>
            <w:shd w:val="clear" w:color="auto" w:fill="auto"/>
            <w:vAlign w:val="center"/>
          </w:tcPr>
          <w:p w14:paraId="67174342" w14:textId="48434227" w:rsidR="00E805D6" w:rsidRPr="006C7691" w:rsidRDefault="00BA0A9D" w:rsidP="009E0F93">
            <w:pPr>
              <w:widowControl/>
              <w:snapToGrid w:val="0"/>
              <w:spacing w:line="360" w:lineRule="auto"/>
              <w:textAlignment w:val="center"/>
              <w:rPr>
                <w:rFonts w:ascii="Book Antiqua" w:eastAsia="SimSun" w:hAnsi="Book Antiqua" w:cs="Times New Roman"/>
                <w:color w:val="000000" w:themeColor="text1"/>
                <w:sz w:val="24"/>
              </w:rPr>
            </w:pPr>
            <w:r w:rsidRPr="00E11AA3">
              <w:rPr>
                <w:rFonts w:ascii="Book Antiqua" w:hAnsi="Book Antiqua" w:cs="Times New Roman"/>
                <w:color w:val="000000" w:themeColor="text1"/>
                <w:sz w:val="24"/>
                <w:rPrChange w:id="3279" w:author="FP" w:date="2019-04-02T11:06:00Z">
                  <w:rPr>
                    <w:rFonts w:ascii="Book Antiqua" w:hAnsi="Book Antiqua" w:cs="Times New Roman"/>
                    <w:color w:val="000000" w:themeColor="text1"/>
                    <w:sz w:val="24"/>
                  </w:rPr>
                </w:rPrChange>
              </w:rPr>
              <w:t>Washout to hypo-enhancement time</w:t>
            </w:r>
            <w:ins w:id="3280" w:author="FP" w:date="2019-04-02T11:09:00Z">
              <w:r w:rsidR="006C7691">
                <w:rPr>
                  <w:rFonts w:ascii="Book Antiqua" w:hAnsi="Book Antiqua" w:cs="Times New Roman"/>
                  <w:color w:val="000000" w:themeColor="text1"/>
                  <w:sz w:val="24"/>
                </w:rPr>
                <w:t xml:space="preserve"> in</w:t>
              </w:r>
            </w:ins>
            <w:r w:rsidRPr="006C7691">
              <w:rPr>
                <w:rFonts w:ascii="Book Antiqua" w:eastAsia="SimSun" w:hAnsi="Book Antiqua" w:cs="Times New Roman"/>
                <w:color w:val="000000" w:themeColor="text1"/>
                <w:kern w:val="0"/>
                <w:sz w:val="24"/>
              </w:rPr>
              <w:t xml:space="preserve"> </w:t>
            </w:r>
            <w:del w:id="3281" w:author="FP" w:date="2019-04-02T11:09:00Z">
              <w:r w:rsidRPr="006C7691" w:rsidDel="006C7691">
                <w:rPr>
                  <w:rFonts w:ascii="Book Antiqua" w:eastAsia="SimSun" w:hAnsi="Book Antiqua" w:cs="Times New Roman"/>
                  <w:color w:val="000000" w:themeColor="text1"/>
                  <w:kern w:val="0"/>
                  <w:sz w:val="24"/>
                </w:rPr>
                <w:delText>(</w:delText>
              </w:r>
            </w:del>
            <w:r w:rsidRPr="006C7691">
              <w:rPr>
                <w:rFonts w:ascii="Book Antiqua" w:eastAsia="SimSun" w:hAnsi="Book Antiqua" w:cs="Times New Roman"/>
                <w:color w:val="000000" w:themeColor="text1"/>
                <w:kern w:val="0"/>
                <w:sz w:val="24"/>
              </w:rPr>
              <w:t>s</w:t>
            </w:r>
            <w:del w:id="3282" w:author="FP" w:date="2019-04-02T11:09:00Z">
              <w:r w:rsidRPr="006C7691" w:rsidDel="006C7691">
                <w:rPr>
                  <w:rFonts w:ascii="Book Antiqua" w:eastAsia="SimSun" w:hAnsi="Book Antiqua" w:cs="Times New Roman"/>
                  <w:color w:val="000000" w:themeColor="text1"/>
                  <w:kern w:val="0"/>
                  <w:sz w:val="24"/>
                </w:rPr>
                <w:delText>)</w:delText>
              </w:r>
            </w:del>
          </w:p>
        </w:tc>
        <w:tc>
          <w:tcPr>
            <w:tcW w:w="1602" w:type="dxa"/>
            <w:shd w:val="clear" w:color="auto" w:fill="auto"/>
            <w:vAlign w:val="center"/>
          </w:tcPr>
          <w:p w14:paraId="027C17D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28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284" w:author="FP" w:date="2019-04-02T11:06:00Z">
                  <w:rPr>
                    <w:rFonts w:ascii="Book Antiqua" w:eastAsia="SimSun" w:hAnsi="Book Antiqua" w:cs="Times New Roman"/>
                    <w:color w:val="000000" w:themeColor="text1"/>
                    <w:sz w:val="24"/>
                  </w:rPr>
                </w:rPrChange>
              </w:rPr>
              <w:t>64.93 ± 36.29</w:t>
            </w:r>
          </w:p>
        </w:tc>
        <w:tc>
          <w:tcPr>
            <w:tcW w:w="1242" w:type="dxa"/>
            <w:shd w:val="clear" w:color="auto" w:fill="auto"/>
            <w:vAlign w:val="center"/>
          </w:tcPr>
          <w:p w14:paraId="6DAA626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28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286" w:author="FP" w:date="2019-04-02T11:06:00Z">
                  <w:rPr>
                    <w:rFonts w:ascii="Book Antiqua" w:eastAsia="SimSun" w:hAnsi="Book Antiqua" w:cs="Times New Roman"/>
                    <w:color w:val="000000" w:themeColor="text1"/>
                    <w:sz w:val="24"/>
                  </w:rPr>
                </w:rPrChange>
              </w:rPr>
              <w:t>55.28 ± 31.83</w:t>
            </w:r>
          </w:p>
        </w:tc>
        <w:tc>
          <w:tcPr>
            <w:tcW w:w="1250" w:type="dxa"/>
            <w:shd w:val="clear" w:color="auto" w:fill="auto"/>
            <w:vAlign w:val="center"/>
          </w:tcPr>
          <w:p w14:paraId="3C8EBD9A" w14:textId="574DAFAD" w:rsidR="00E805D6" w:rsidRPr="00E11AA3" w:rsidRDefault="006C7691" w:rsidP="009E0F93">
            <w:pPr>
              <w:snapToGrid w:val="0"/>
              <w:spacing w:line="360" w:lineRule="auto"/>
              <w:rPr>
                <w:rFonts w:ascii="Book Antiqua" w:eastAsia="SimSun" w:hAnsi="Book Antiqua" w:cs="Times New Roman"/>
                <w:color w:val="000000" w:themeColor="text1"/>
                <w:sz w:val="24"/>
                <w:rPrChange w:id="3287" w:author="FP" w:date="2019-04-02T11:06:00Z">
                  <w:rPr>
                    <w:rFonts w:ascii="Book Antiqua" w:eastAsia="SimSun" w:hAnsi="Book Antiqua" w:cs="Times New Roman"/>
                    <w:color w:val="000000" w:themeColor="text1"/>
                    <w:sz w:val="24"/>
                  </w:rPr>
                </w:rPrChange>
              </w:rPr>
            </w:pPr>
            <w:ins w:id="3288" w:author="FP" w:date="2019-04-02T11:09:00Z">
              <w:r>
                <w:rPr>
                  <w:rFonts w:ascii="Book Antiqua" w:eastAsia="SimSun" w:hAnsi="Book Antiqua" w:cs="Times New Roman"/>
                  <w:color w:val="000000" w:themeColor="text1"/>
                  <w:sz w:val="24"/>
                </w:rPr>
                <w:t xml:space="preserve"> </w:t>
              </w:r>
            </w:ins>
            <w:r w:rsidR="00BA0A9D" w:rsidRPr="006C7691">
              <w:rPr>
                <w:rFonts w:ascii="Book Antiqua" w:eastAsia="SimSun" w:hAnsi="Book Antiqua" w:cs="Times New Roman"/>
                <w:color w:val="000000" w:themeColor="text1"/>
                <w:sz w:val="24"/>
              </w:rPr>
              <w:t>58.21 ± 29.65</w:t>
            </w:r>
          </w:p>
        </w:tc>
        <w:tc>
          <w:tcPr>
            <w:tcW w:w="570" w:type="dxa"/>
            <w:shd w:val="clear" w:color="auto" w:fill="auto"/>
            <w:vAlign w:val="center"/>
          </w:tcPr>
          <w:p w14:paraId="4B0C8AC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28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290" w:author="FP" w:date="2019-04-02T11:06:00Z">
                  <w:rPr>
                    <w:rFonts w:ascii="Book Antiqua" w:eastAsia="SimSun" w:hAnsi="Book Antiqua" w:cs="Times New Roman"/>
                    <w:color w:val="000000" w:themeColor="text1"/>
                    <w:sz w:val="24"/>
                  </w:rPr>
                </w:rPrChange>
              </w:rPr>
              <w:t>0.874</w:t>
            </w:r>
          </w:p>
        </w:tc>
        <w:tc>
          <w:tcPr>
            <w:tcW w:w="690" w:type="dxa"/>
            <w:shd w:val="clear" w:color="auto" w:fill="auto"/>
            <w:vAlign w:val="center"/>
          </w:tcPr>
          <w:p w14:paraId="3B35836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29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292" w:author="FP" w:date="2019-04-02T11:06:00Z">
                  <w:rPr>
                    <w:rFonts w:ascii="Book Antiqua" w:eastAsia="SimSun" w:hAnsi="Book Antiqua" w:cs="Times New Roman"/>
                    <w:color w:val="000000" w:themeColor="text1"/>
                    <w:sz w:val="24"/>
                  </w:rPr>
                </w:rPrChange>
              </w:rPr>
              <w:t>0.592</w:t>
            </w:r>
          </w:p>
        </w:tc>
      </w:tr>
      <w:tr w:rsidR="00D15AC1" w:rsidRPr="00E11AA3" w14:paraId="4E2E4D4B" w14:textId="77777777" w:rsidTr="00CE65CA">
        <w:trPr>
          <w:trHeight w:val="191"/>
        </w:trPr>
        <w:tc>
          <w:tcPr>
            <w:tcW w:w="1547" w:type="dxa"/>
            <w:vMerge w:val="restart"/>
            <w:shd w:val="clear" w:color="auto" w:fill="auto"/>
            <w:vAlign w:val="center"/>
          </w:tcPr>
          <w:p w14:paraId="47321515"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293"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3294" w:author="FP" w:date="2019-04-02T11:06:00Z">
                  <w:rPr>
                    <w:rFonts w:ascii="Book Antiqua" w:hAnsi="Book Antiqua" w:cs="Times New Roman"/>
                    <w:color w:val="000000" w:themeColor="text1"/>
                    <w:sz w:val="24"/>
                  </w:rPr>
                </w:rPrChange>
              </w:rPr>
              <w:t>Enhancement level at arterial phase</w:t>
            </w:r>
          </w:p>
        </w:tc>
        <w:tc>
          <w:tcPr>
            <w:tcW w:w="1435" w:type="dxa"/>
            <w:shd w:val="clear" w:color="auto" w:fill="auto"/>
            <w:vAlign w:val="center"/>
          </w:tcPr>
          <w:p w14:paraId="675FACC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29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296" w:author="FP" w:date="2019-04-02T11:06:00Z">
                  <w:rPr>
                    <w:rFonts w:ascii="Book Antiqua" w:eastAsia="SimSun" w:hAnsi="Book Antiqua" w:cs="Times New Roman"/>
                    <w:color w:val="000000" w:themeColor="text1"/>
                    <w:sz w:val="24"/>
                  </w:rPr>
                </w:rPrChange>
              </w:rPr>
              <w:t>High</w:t>
            </w:r>
          </w:p>
        </w:tc>
        <w:tc>
          <w:tcPr>
            <w:tcW w:w="1602" w:type="dxa"/>
            <w:shd w:val="clear" w:color="auto" w:fill="auto"/>
            <w:vAlign w:val="center"/>
          </w:tcPr>
          <w:p w14:paraId="5C73580E"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29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298" w:author="FP" w:date="2019-04-02T11:06:00Z">
                  <w:rPr>
                    <w:rFonts w:ascii="Book Antiqua" w:eastAsia="SimSun" w:hAnsi="Book Antiqua" w:cs="Times New Roman"/>
                    <w:color w:val="000000" w:themeColor="text1"/>
                    <w:sz w:val="24"/>
                  </w:rPr>
                </w:rPrChange>
              </w:rPr>
              <w:t>19</w:t>
            </w:r>
            <w:r w:rsidR="00CE65CA" w:rsidRPr="00E11AA3">
              <w:rPr>
                <w:rFonts w:ascii="Book Antiqua" w:eastAsia="SimSun" w:hAnsi="Book Antiqua" w:cs="Times New Roman"/>
                <w:color w:val="000000" w:themeColor="text1"/>
                <w:sz w:val="24"/>
                <w:rPrChange w:id="329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00" w:author="FP" w:date="2019-04-02T11:06:00Z">
                  <w:rPr>
                    <w:rFonts w:ascii="Book Antiqua" w:eastAsia="SimSun" w:hAnsi="Book Antiqua" w:cs="Times New Roman"/>
                    <w:color w:val="000000" w:themeColor="text1"/>
                    <w:sz w:val="24"/>
                  </w:rPr>
                </w:rPrChange>
              </w:rPr>
              <w:t>(95.0)</w:t>
            </w:r>
          </w:p>
        </w:tc>
        <w:tc>
          <w:tcPr>
            <w:tcW w:w="1242" w:type="dxa"/>
            <w:shd w:val="clear" w:color="auto" w:fill="auto"/>
            <w:vAlign w:val="center"/>
          </w:tcPr>
          <w:p w14:paraId="5005F92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0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02" w:author="FP" w:date="2019-04-02T11:06:00Z">
                  <w:rPr>
                    <w:rFonts w:ascii="Book Antiqua" w:eastAsia="SimSun" w:hAnsi="Book Antiqua" w:cs="Times New Roman"/>
                    <w:color w:val="000000" w:themeColor="text1"/>
                    <w:sz w:val="24"/>
                  </w:rPr>
                </w:rPrChange>
              </w:rPr>
              <w:t>28</w:t>
            </w:r>
            <w:r w:rsidR="00CE65CA" w:rsidRPr="00E11AA3">
              <w:rPr>
                <w:rFonts w:ascii="Book Antiqua" w:eastAsia="SimSun" w:hAnsi="Book Antiqua" w:cs="Times New Roman"/>
                <w:color w:val="000000" w:themeColor="text1"/>
                <w:sz w:val="24"/>
                <w:rPrChange w:id="330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04" w:author="FP" w:date="2019-04-02T11:06:00Z">
                  <w:rPr>
                    <w:rFonts w:ascii="Book Antiqua" w:eastAsia="SimSun" w:hAnsi="Book Antiqua" w:cs="Times New Roman"/>
                    <w:color w:val="000000" w:themeColor="text1"/>
                    <w:sz w:val="24"/>
                  </w:rPr>
                </w:rPrChange>
              </w:rPr>
              <w:t>(96.6)</w:t>
            </w:r>
          </w:p>
        </w:tc>
        <w:tc>
          <w:tcPr>
            <w:tcW w:w="1250" w:type="dxa"/>
            <w:shd w:val="clear" w:color="auto" w:fill="auto"/>
            <w:vAlign w:val="center"/>
          </w:tcPr>
          <w:p w14:paraId="10347F33"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0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06" w:author="FP" w:date="2019-04-02T11:06:00Z">
                  <w:rPr>
                    <w:rFonts w:ascii="Book Antiqua" w:eastAsia="SimSun" w:hAnsi="Book Antiqua" w:cs="Times New Roman"/>
                    <w:color w:val="000000" w:themeColor="text1"/>
                    <w:sz w:val="24"/>
                  </w:rPr>
                </w:rPrChange>
              </w:rPr>
              <w:t>6</w:t>
            </w:r>
            <w:r w:rsidR="00CE65CA" w:rsidRPr="00E11AA3">
              <w:rPr>
                <w:rFonts w:ascii="Book Antiqua" w:eastAsia="SimSun" w:hAnsi="Book Antiqua" w:cs="Times New Roman"/>
                <w:color w:val="000000" w:themeColor="text1"/>
                <w:sz w:val="24"/>
                <w:rPrChange w:id="330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08" w:author="FP" w:date="2019-04-02T11:06:00Z">
                  <w:rPr>
                    <w:rFonts w:ascii="Book Antiqua" w:eastAsia="SimSun" w:hAnsi="Book Antiqua" w:cs="Times New Roman"/>
                    <w:color w:val="000000" w:themeColor="text1"/>
                    <w:sz w:val="24"/>
                  </w:rPr>
                </w:rPrChange>
              </w:rPr>
              <w:t>(100.0)</w:t>
            </w:r>
          </w:p>
        </w:tc>
        <w:tc>
          <w:tcPr>
            <w:tcW w:w="570" w:type="dxa"/>
            <w:vMerge w:val="restart"/>
            <w:shd w:val="clear" w:color="auto" w:fill="auto"/>
            <w:vAlign w:val="center"/>
          </w:tcPr>
          <w:p w14:paraId="4900912E"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0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10" w:author="FP" w:date="2019-04-02T11:06:00Z">
                  <w:rPr>
                    <w:rFonts w:ascii="Book Antiqua" w:eastAsia="SimSun" w:hAnsi="Book Antiqua" w:cs="Times New Roman"/>
                    <w:color w:val="000000" w:themeColor="text1"/>
                    <w:sz w:val="24"/>
                  </w:rPr>
                </w:rPrChange>
              </w:rPr>
              <w:t>0.335</w:t>
            </w:r>
          </w:p>
        </w:tc>
        <w:tc>
          <w:tcPr>
            <w:tcW w:w="690" w:type="dxa"/>
            <w:vMerge w:val="restart"/>
            <w:shd w:val="clear" w:color="auto" w:fill="auto"/>
            <w:vAlign w:val="center"/>
          </w:tcPr>
          <w:p w14:paraId="35CE80C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31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312" w:author="FP" w:date="2019-04-02T11:06:00Z">
                  <w:rPr>
                    <w:rFonts w:ascii="Book Antiqua" w:eastAsia="SimSun" w:hAnsi="Book Antiqua" w:cs="Times New Roman"/>
                    <w:color w:val="000000" w:themeColor="text1"/>
                    <w:kern w:val="0"/>
                    <w:sz w:val="24"/>
                  </w:rPr>
                </w:rPrChange>
              </w:rPr>
              <w:t>0.846</w:t>
            </w:r>
          </w:p>
        </w:tc>
      </w:tr>
      <w:tr w:rsidR="00D15AC1" w:rsidRPr="00E11AA3" w14:paraId="55917AEF" w14:textId="77777777" w:rsidTr="00CE65CA">
        <w:trPr>
          <w:trHeight w:val="191"/>
        </w:trPr>
        <w:tc>
          <w:tcPr>
            <w:tcW w:w="1547" w:type="dxa"/>
            <w:vMerge/>
            <w:shd w:val="clear" w:color="auto" w:fill="auto"/>
            <w:vAlign w:val="center"/>
          </w:tcPr>
          <w:p w14:paraId="615826A3"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313" w:author="FP" w:date="2019-04-02T11:06:00Z">
                  <w:rPr>
                    <w:rFonts w:ascii="Book Antiqua" w:eastAsia="SimSun" w:hAnsi="Book Antiqua" w:cs="Times New Roman"/>
                    <w:color w:val="000000" w:themeColor="text1"/>
                    <w:sz w:val="24"/>
                  </w:rPr>
                </w:rPrChange>
              </w:rPr>
            </w:pPr>
          </w:p>
        </w:tc>
        <w:tc>
          <w:tcPr>
            <w:tcW w:w="1435" w:type="dxa"/>
            <w:shd w:val="clear" w:color="auto" w:fill="auto"/>
            <w:vAlign w:val="center"/>
          </w:tcPr>
          <w:p w14:paraId="0DCF26B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31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315" w:author="FP" w:date="2019-04-02T11:06:00Z">
                  <w:rPr>
                    <w:rFonts w:ascii="Book Antiqua" w:eastAsia="SimSun" w:hAnsi="Book Antiqua" w:cs="Times New Roman"/>
                    <w:color w:val="000000" w:themeColor="text1"/>
                    <w:kern w:val="0"/>
                    <w:sz w:val="24"/>
                  </w:rPr>
                </w:rPrChange>
              </w:rPr>
              <w:t>Equal</w:t>
            </w:r>
          </w:p>
        </w:tc>
        <w:tc>
          <w:tcPr>
            <w:tcW w:w="1602" w:type="dxa"/>
            <w:shd w:val="clear" w:color="auto" w:fill="auto"/>
            <w:vAlign w:val="center"/>
          </w:tcPr>
          <w:p w14:paraId="5F0DED3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1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17" w:author="FP" w:date="2019-04-02T11:06:00Z">
                  <w:rPr>
                    <w:rFonts w:ascii="Book Antiqua" w:eastAsia="SimSun" w:hAnsi="Book Antiqua" w:cs="Times New Roman"/>
                    <w:color w:val="000000" w:themeColor="text1"/>
                    <w:sz w:val="24"/>
                  </w:rPr>
                </w:rPrChange>
              </w:rPr>
              <w:t>1</w:t>
            </w:r>
            <w:r w:rsidR="00CE65CA" w:rsidRPr="00E11AA3">
              <w:rPr>
                <w:rFonts w:ascii="Book Antiqua" w:eastAsia="SimSun" w:hAnsi="Book Antiqua" w:cs="Times New Roman"/>
                <w:color w:val="000000" w:themeColor="text1"/>
                <w:sz w:val="24"/>
                <w:rPrChange w:id="3318"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19" w:author="FP" w:date="2019-04-02T11:06:00Z">
                  <w:rPr>
                    <w:rFonts w:ascii="Book Antiqua" w:eastAsia="SimSun" w:hAnsi="Book Antiqua" w:cs="Times New Roman"/>
                    <w:color w:val="000000" w:themeColor="text1"/>
                    <w:sz w:val="24"/>
                  </w:rPr>
                </w:rPrChange>
              </w:rPr>
              <w:t>(5.0)</w:t>
            </w:r>
          </w:p>
        </w:tc>
        <w:tc>
          <w:tcPr>
            <w:tcW w:w="1242" w:type="dxa"/>
            <w:shd w:val="clear" w:color="auto" w:fill="auto"/>
            <w:vAlign w:val="center"/>
          </w:tcPr>
          <w:p w14:paraId="3453091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2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21" w:author="FP" w:date="2019-04-02T11:06:00Z">
                  <w:rPr>
                    <w:rFonts w:ascii="Book Antiqua" w:eastAsia="SimSun" w:hAnsi="Book Antiqua" w:cs="Times New Roman"/>
                    <w:color w:val="000000" w:themeColor="text1"/>
                    <w:sz w:val="24"/>
                  </w:rPr>
                </w:rPrChange>
              </w:rPr>
              <w:t>1</w:t>
            </w:r>
            <w:r w:rsidR="00CE65CA" w:rsidRPr="00E11AA3">
              <w:rPr>
                <w:rFonts w:ascii="Book Antiqua" w:eastAsia="SimSun" w:hAnsi="Book Antiqua" w:cs="Times New Roman"/>
                <w:color w:val="000000" w:themeColor="text1"/>
                <w:sz w:val="24"/>
                <w:rPrChange w:id="3322"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23" w:author="FP" w:date="2019-04-02T11:06:00Z">
                  <w:rPr>
                    <w:rFonts w:ascii="Book Antiqua" w:eastAsia="SimSun" w:hAnsi="Book Antiqua" w:cs="Times New Roman"/>
                    <w:color w:val="000000" w:themeColor="text1"/>
                    <w:sz w:val="24"/>
                  </w:rPr>
                </w:rPrChange>
              </w:rPr>
              <w:t>(3.4)</w:t>
            </w:r>
          </w:p>
        </w:tc>
        <w:tc>
          <w:tcPr>
            <w:tcW w:w="1250" w:type="dxa"/>
            <w:shd w:val="clear" w:color="auto" w:fill="auto"/>
            <w:vAlign w:val="center"/>
          </w:tcPr>
          <w:p w14:paraId="708F84B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2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25" w:author="FP" w:date="2019-04-02T11:06:00Z">
                  <w:rPr>
                    <w:rFonts w:ascii="Book Antiqua" w:eastAsia="SimSun" w:hAnsi="Book Antiqua" w:cs="Times New Roman"/>
                    <w:color w:val="000000" w:themeColor="text1"/>
                    <w:sz w:val="24"/>
                  </w:rPr>
                </w:rPrChange>
              </w:rPr>
              <w:t>0</w:t>
            </w:r>
            <w:r w:rsidR="00CE65CA" w:rsidRPr="00E11AA3">
              <w:rPr>
                <w:rFonts w:ascii="Book Antiqua" w:eastAsia="SimSun" w:hAnsi="Book Antiqua" w:cs="Times New Roman"/>
                <w:color w:val="000000" w:themeColor="text1"/>
                <w:sz w:val="24"/>
                <w:rPrChange w:id="3326"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27" w:author="FP" w:date="2019-04-02T11:06:00Z">
                  <w:rPr>
                    <w:rFonts w:ascii="Book Antiqua" w:eastAsia="SimSun" w:hAnsi="Book Antiqua" w:cs="Times New Roman"/>
                    <w:color w:val="000000" w:themeColor="text1"/>
                    <w:sz w:val="24"/>
                  </w:rPr>
                </w:rPrChange>
              </w:rPr>
              <w:t>(0)</w:t>
            </w:r>
          </w:p>
        </w:tc>
        <w:tc>
          <w:tcPr>
            <w:tcW w:w="570" w:type="dxa"/>
            <w:vMerge/>
            <w:shd w:val="clear" w:color="auto" w:fill="auto"/>
            <w:vAlign w:val="center"/>
          </w:tcPr>
          <w:p w14:paraId="4CE3AC36"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328"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555268F6"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329" w:author="FP" w:date="2019-04-02T11:06:00Z">
                  <w:rPr>
                    <w:rFonts w:ascii="Book Antiqua" w:eastAsia="SimSun" w:hAnsi="Book Antiqua" w:cs="Times New Roman"/>
                    <w:color w:val="000000" w:themeColor="text1"/>
                    <w:sz w:val="24"/>
                  </w:rPr>
                </w:rPrChange>
              </w:rPr>
            </w:pPr>
          </w:p>
        </w:tc>
      </w:tr>
      <w:tr w:rsidR="00D15AC1" w:rsidRPr="00E11AA3" w14:paraId="399E5248" w14:textId="77777777" w:rsidTr="00CE65CA">
        <w:trPr>
          <w:trHeight w:val="191"/>
        </w:trPr>
        <w:tc>
          <w:tcPr>
            <w:tcW w:w="1547" w:type="dxa"/>
            <w:vMerge/>
            <w:shd w:val="clear" w:color="auto" w:fill="auto"/>
            <w:vAlign w:val="center"/>
          </w:tcPr>
          <w:p w14:paraId="49260D4C"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330" w:author="FP" w:date="2019-04-02T11:06:00Z">
                  <w:rPr>
                    <w:rFonts w:ascii="Book Antiqua" w:eastAsia="SimSun" w:hAnsi="Book Antiqua" w:cs="Times New Roman"/>
                    <w:color w:val="000000" w:themeColor="text1"/>
                    <w:sz w:val="24"/>
                  </w:rPr>
                </w:rPrChange>
              </w:rPr>
            </w:pPr>
          </w:p>
        </w:tc>
        <w:tc>
          <w:tcPr>
            <w:tcW w:w="1435" w:type="dxa"/>
            <w:shd w:val="clear" w:color="auto" w:fill="auto"/>
            <w:vAlign w:val="center"/>
          </w:tcPr>
          <w:p w14:paraId="53D8FAB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33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332" w:author="FP" w:date="2019-04-02T11:06:00Z">
                  <w:rPr>
                    <w:rFonts w:ascii="Book Antiqua" w:eastAsia="SimSun" w:hAnsi="Book Antiqua" w:cs="Times New Roman"/>
                    <w:color w:val="000000" w:themeColor="text1"/>
                    <w:kern w:val="0"/>
                    <w:sz w:val="24"/>
                  </w:rPr>
                </w:rPrChange>
              </w:rPr>
              <w:t>Low</w:t>
            </w:r>
          </w:p>
        </w:tc>
        <w:tc>
          <w:tcPr>
            <w:tcW w:w="1602" w:type="dxa"/>
            <w:shd w:val="clear" w:color="auto" w:fill="auto"/>
            <w:vAlign w:val="center"/>
          </w:tcPr>
          <w:p w14:paraId="4617441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3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34" w:author="FP" w:date="2019-04-02T11:06:00Z">
                  <w:rPr>
                    <w:rFonts w:ascii="Book Antiqua" w:eastAsia="SimSun" w:hAnsi="Book Antiqua" w:cs="Times New Roman"/>
                    <w:color w:val="000000" w:themeColor="text1"/>
                    <w:sz w:val="24"/>
                  </w:rPr>
                </w:rPrChange>
              </w:rPr>
              <w:t>0</w:t>
            </w:r>
            <w:r w:rsidR="00CE65CA" w:rsidRPr="00E11AA3">
              <w:rPr>
                <w:rFonts w:ascii="Book Antiqua" w:eastAsia="SimSun" w:hAnsi="Book Antiqua" w:cs="Times New Roman"/>
                <w:color w:val="000000" w:themeColor="text1"/>
                <w:sz w:val="24"/>
                <w:rPrChange w:id="333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36" w:author="FP" w:date="2019-04-02T11:06:00Z">
                  <w:rPr>
                    <w:rFonts w:ascii="Book Antiqua" w:eastAsia="SimSun" w:hAnsi="Book Antiqua" w:cs="Times New Roman"/>
                    <w:color w:val="000000" w:themeColor="text1"/>
                    <w:sz w:val="24"/>
                  </w:rPr>
                </w:rPrChange>
              </w:rPr>
              <w:t>(0)</w:t>
            </w:r>
          </w:p>
        </w:tc>
        <w:tc>
          <w:tcPr>
            <w:tcW w:w="1242" w:type="dxa"/>
            <w:shd w:val="clear" w:color="auto" w:fill="auto"/>
            <w:vAlign w:val="center"/>
          </w:tcPr>
          <w:p w14:paraId="059B87F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3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38" w:author="FP" w:date="2019-04-02T11:06:00Z">
                  <w:rPr>
                    <w:rFonts w:ascii="Book Antiqua" w:eastAsia="SimSun" w:hAnsi="Book Antiqua" w:cs="Times New Roman"/>
                    <w:color w:val="000000" w:themeColor="text1"/>
                    <w:sz w:val="24"/>
                  </w:rPr>
                </w:rPrChange>
              </w:rPr>
              <w:t>0</w:t>
            </w:r>
            <w:r w:rsidR="00CE65CA" w:rsidRPr="00E11AA3">
              <w:rPr>
                <w:rFonts w:ascii="Book Antiqua" w:eastAsia="SimSun" w:hAnsi="Book Antiqua" w:cs="Times New Roman"/>
                <w:color w:val="000000" w:themeColor="text1"/>
                <w:sz w:val="24"/>
                <w:rPrChange w:id="333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40" w:author="FP" w:date="2019-04-02T11:06:00Z">
                  <w:rPr>
                    <w:rFonts w:ascii="Book Antiqua" w:eastAsia="SimSun" w:hAnsi="Book Antiqua" w:cs="Times New Roman"/>
                    <w:color w:val="000000" w:themeColor="text1"/>
                    <w:sz w:val="24"/>
                  </w:rPr>
                </w:rPrChange>
              </w:rPr>
              <w:t>(0)</w:t>
            </w:r>
          </w:p>
        </w:tc>
        <w:tc>
          <w:tcPr>
            <w:tcW w:w="1250" w:type="dxa"/>
            <w:shd w:val="clear" w:color="auto" w:fill="auto"/>
            <w:vAlign w:val="center"/>
          </w:tcPr>
          <w:p w14:paraId="3ABABF68"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4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42" w:author="FP" w:date="2019-04-02T11:06:00Z">
                  <w:rPr>
                    <w:rFonts w:ascii="Book Antiqua" w:eastAsia="SimSun" w:hAnsi="Book Antiqua" w:cs="Times New Roman"/>
                    <w:color w:val="000000" w:themeColor="text1"/>
                    <w:sz w:val="24"/>
                  </w:rPr>
                </w:rPrChange>
              </w:rPr>
              <w:t>0</w:t>
            </w:r>
            <w:r w:rsidR="00CE65CA" w:rsidRPr="00E11AA3">
              <w:rPr>
                <w:rFonts w:ascii="Book Antiqua" w:eastAsia="SimSun" w:hAnsi="Book Antiqua" w:cs="Times New Roman"/>
                <w:color w:val="000000" w:themeColor="text1"/>
                <w:sz w:val="24"/>
                <w:rPrChange w:id="334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44" w:author="FP" w:date="2019-04-02T11:06:00Z">
                  <w:rPr>
                    <w:rFonts w:ascii="Book Antiqua" w:eastAsia="SimSun" w:hAnsi="Book Antiqua" w:cs="Times New Roman"/>
                    <w:color w:val="000000" w:themeColor="text1"/>
                    <w:sz w:val="24"/>
                  </w:rPr>
                </w:rPrChange>
              </w:rPr>
              <w:t>(0)</w:t>
            </w:r>
          </w:p>
        </w:tc>
        <w:tc>
          <w:tcPr>
            <w:tcW w:w="570" w:type="dxa"/>
            <w:vMerge/>
            <w:shd w:val="clear" w:color="auto" w:fill="auto"/>
            <w:vAlign w:val="center"/>
          </w:tcPr>
          <w:p w14:paraId="294DBB9E"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345"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26237723"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346" w:author="FP" w:date="2019-04-02T11:06:00Z">
                  <w:rPr>
                    <w:rFonts w:ascii="Book Antiqua" w:eastAsia="SimSun" w:hAnsi="Book Antiqua" w:cs="Times New Roman"/>
                    <w:color w:val="000000" w:themeColor="text1"/>
                    <w:sz w:val="24"/>
                  </w:rPr>
                </w:rPrChange>
              </w:rPr>
            </w:pPr>
          </w:p>
        </w:tc>
      </w:tr>
      <w:tr w:rsidR="00D15AC1" w:rsidRPr="00E11AA3" w14:paraId="562EE876" w14:textId="77777777" w:rsidTr="00CE65CA">
        <w:trPr>
          <w:trHeight w:val="191"/>
        </w:trPr>
        <w:tc>
          <w:tcPr>
            <w:tcW w:w="1547" w:type="dxa"/>
            <w:vMerge w:val="restart"/>
            <w:shd w:val="clear" w:color="auto" w:fill="auto"/>
            <w:vAlign w:val="center"/>
          </w:tcPr>
          <w:p w14:paraId="09C76276"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347"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3348" w:author="FP" w:date="2019-04-02T11:06:00Z">
                  <w:rPr>
                    <w:rFonts w:ascii="Book Antiqua" w:hAnsi="Book Antiqua" w:cs="Times New Roman"/>
                    <w:color w:val="000000" w:themeColor="text1"/>
                    <w:sz w:val="24"/>
                  </w:rPr>
                </w:rPrChange>
              </w:rPr>
              <w:t>Enhancement level at portal venous phase</w:t>
            </w:r>
          </w:p>
        </w:tc>
        <w:tc>
          <w:tcPr>
            <w:tcW w:w="1435" w:type="dxa"/>
            <w:shd w:val="clear" w:color="auto" w:fill="auto"/>
            <w:vAlign w:val="center"/>
          </w:tcPr>
          <w:p w14:paraId="4118F53A"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34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350" w:author="FP" w:date="2019-04-02T11:06:00Z">
                  <w:rPr>
                    <w:rFonts w:ascii="Book Antiqua" w:eastAsia="SimSun" w:hAnsi="Book Antiqua" w:cs="Times New Roman"/>
                    <w:color w:val="000000" w:themeColor="text1"/>
                    <w:kern w:val="0"/>
                    <w:sz w:val="24"/>
                  </w:rPr>
                </w:rPrChange>
              </w:rPr>
              <w:t>Equal</w:t>
            </w:r>
          </w:p>
        </w:tc>
        <w:tc>
          <w:tcPr>
            <w:tcW w:w="1602" w:type="dxa"/>
            <w:shd w:val="clear" w:color="auto" w:fill="auto"/>
            <w:vAlign w:val="center"/>
          </w:tcPr>
          <w:p w14:paraId="758479E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5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52" w:author="FP" w:date="2019-04-02T11:06:00Z">
                  <w:rPr>
                    <w:rFonts w:ascii="Book Antiqua" w:eastAsia="SimSun" w:hAnsi="Book Antiqua" w:cs="Times New Roman"/>
                    <w:color w:val="000000" w:themeColor="text1"/>
                    <w:sz w:val="24"/>
                  </w:rPr>
                </w:rPrChange>
              </w:rPr>
              <w:t>2</w:t>
            </w:r>
            <w:r w:rsidR="00CE65CA" w:rsidRPr="00E11AA3">
              <w:rPr>
                <w:rFonts w:ascii="Book Antiqua" w:eastAsia="SimSun" w:hAnsi="Book Antiqua" w:cs="Times New Roman"/>
                <w:color w:val="000000" w:themeColor="text1"/>
                <w:sz w:val="24"/>
                <w:rPrChange w:id="335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54" w:author="FP" w:date="2019-04-02T11:06:00Z">
                  <w:rPr>
                    <w:rFonts w:ascii="Book Antiqua" w:eastAsia="SimSun" w:hAnsi="Book Antiqua" w:cs="Times New Roman"/>
                    <w:color w:val="000000" w:themeColor="text1"/>
                    <w:sz w:val="24"/>
                  </w:rPr>
                </w:rPrChange>
              </w:rPr>
              <w:t>(10.0)</w:t>
            </w:r>
          </w:p>
        </w:tc>
        <w:tc>
          <w:tcPr>
            <w:tcW w:w="1242" w:type="dxa"/>
            <w:shd w:val="clear" w:color="auto" w:fill="auto"/>
            <w:vAlign w:val="center"/>
          </w:tcPr>
          <w:p w14:paraId="76465A5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5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56" w:author="FP" w:date="2019-04-02T11:06:00Z">
                  <w:rPr>
                    <w:rFonts w:ascii="Book Antiqua" w:eastAsia="SimSun" w:hAnsi="Book Antiqua" w:cs="Times New Roman"/>
                    <w:color w:val="000000" w:themeColor="text1"/>
                    <w:sz w:val="24"/>
                  </w:rPr>
                </w:rPrChange>
              </w:rPr>
              <w:t>5</w:t>
            </w:r>
            <w:r w:rsidR="00CE65CA" w:rsidRPr="00E11AA3">
              <w:rPr>
                <w:rFonts w:ascii="Book Antiqua" w:eastAsia="SimSun" w:hAnsi="Book Antiqua" w:cs="Times New Roman"/>
                <w:color w:val="000000" w:themeColor="text1"/>
                <w:sz w:val="24"/>
                <w:rPrChange w:id="335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58" w:author="FP" w:date="2019-04-02T11:06:00Z">
                  <w:rPr>
                    <w:rFonts w:ascii="Book Antiqua" w:eastAsia="SimSun" w:hAnsi="Book Antiqua" w:cs="Times New Roman"/>
                    <w:color w:val="000000" w:themeColor="text1"/>
                    <w:sz w:val="24"/>
                  </w:rPr>
                </w:rPrChange>
              </w:rPr>
              <w:t>(17.2)</w:t>
            </w:r>
          </w:p>
        </w:tc>
        <w:tc>
          <w:tcPr>
            <w:tcW w:w="1250" w:type="dxa"/>
            <w:shd w:val="clear" w:color="auto" w:fill="auto"/>
            <w:vAlign w:val="center"/>
          </w:tcPr>
          <w:p w14:paraId="04052636"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5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60" w:author="FP" w:date="2019-04-02T11:06:00Z">
                  <w:rPr>
                    <w:rFonts w:ascii="Book Antiqua" w:eastAsia="SimSun" w:hAnsi="Book Antiqua" w:cs="Times New Roman"/>
                    <w:color w:val="000000" w:themeColor="text1"/>
                    <w:sz w:val="24"/>
                  </w:rPr>
                </w:rPrChange>
              </w:rPr>
              <w:t>0</w:t>
            </w:r>
            <w:r w:rsidR="00CE65CA" w:rsidRPr="00E11AA3">
              <w:rPr>
                <w:rFonts w:ascii="Book Antiqua" w:eastAsia="SimSun" w:hAnsi="Book Antiqua" w:cs="Times New Roman"/>
                <w:color w:val="000000" w:themeColor="text1"/>
                <w:sz w:val="24"/>
                <w:rPrChange w:id="336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62" w:author="FP" w:date="2019-04-02T11:06:00Z">
                  <w:rPr>
                    <w:rFonts w:ascii="Book Antiqua" w:eastAsia="SimSun" w:hAnsi="Book Antiqua" w:cs="Times New Roman"/>
                    <w:color w:val="000000" w:themeColor="text1"/>
                    <w:sz w:val="24"/>
                  </w:rPr>
                </w:rPrChange>
              </w:rPr>
              <w:t>(0)</w:t>
            </w:r>
          </w:p>
        </w:tc>
        <w:tc>
          <w:tcPr>
            <w:tcW w:w="570" w:type="dxa"/>
            <w:vMerge w:val="restart"/>
            <w:shd w:val="clear" w:color="auto" w:fill="auto"/>
            <w:vAlign w:val="center"/>
          </w:tcPr>
          <w:p w14:paraId="54978E4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6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64"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553B1203"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36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366" w:author="FP" w:date="2019-04-02T11:06:00Z">
                  <w:rPr>
                    <w:rFonts w:ascii="Book Antiqua" w:eastAsia="SimSun" w:hAnsi="Book Antiqua" w:cs="Times New Roman"/>
                    <w:color w:val="000000" w:themeColor="text1"/>
                    <w:kern w:val="0"/>
                    <w:sz w:val="24"/>
                  </w:rPr>
                </w:rPrChange>
              </w:rPr>
              <w:t>0.610</w:t>
            </w:r>
            <w:r w:rsidR="00CE65CA" w:rsidRPr="00E11AA3">
              <w:rPr>
                <w:rFonts w:ascii="Book Antiqua" w:eastAsia="SimSun" w:hAnsi="Book Antiqua" w:cs="Times New Roman"/>
                <w:color w:val="000000" w:themeColor="text1"/>
                <w:sz w:val="24"/>
                <w:vertAlign w:val="superscript"/>
                <w:rPrChange w:id="3367" w:author="FP" w:date="2019-04-02T11:06:00Z">
                  <w:rPr>
                    <w:rFonts w:ascii="Book Antiqua" w:eastAsia="SimSun" w:hAnsi="Book Antiqua" w:cs="Times New Roman"/>
                    <w:color w:val="000000" w:themeColor="text1"/>
                    <w:sz w:val="24"/>
                    <w:vertAlign w:val="superscript"/>
                  </w:rPr>
                </w:rPrChange>
              </w:rPr>
              <w:t>1</w:t>
            </w:r>
          </w:p>
        </w:tc>
      </w:tr>
      <w:tr w:rsidR="00D15AC1" w:rsidRPr="00E11AA3" w14:paraId="79CD1D12" w14:textId="77777777" w:rsidTr="00CE65CA">
        <w:trPr>
          <w:trHeight w:val="191"/>
        </w:trPr>
        <w:tc>
          <w:tcPr>
            <w:tcW w:w="1547" w:type="dxa"/>
            <w:vMerge/>
            <w:shd w:val="clear" w:color="auto" w:fill="auto"/>
            <w:vAlign w:val="center"/>
          </w:tcPr>
          <w:p w14:paraId="6098DBDE"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368" w:author="FP" w:date="2019-04-02T11:06:00Z">
                  <w:rPr>
                    <w:rFonts w:ascii="Book Antiqua" w:eastAsia="SimSun" w:hAnsi="Book Antiqua" w:cs="Times New Roman"/>
                    <w:color w:val="000000" w:themeColor="text1"/>
                    <w:sz w:val="24"/>
                  </w:rPr>
                </w:rPrChange>
              </w:rPr>
            </w:pPr>
          </w:p>
        </w:tc>
        <w:tc>
          <w:tcPr>
            <w:tcW w:w="1435" w:type="dxa"/>
            <w:shd w:val="clear" w:color="auto" w:fill="auto"/>
            <w:vAlign w:val="center"/>
          </w:tcPr>
          <w:p w14:paraId="6337CE2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36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370" w:author="FP" w:date="2019-04-02T11:06:00Z">
                  <w:rPr>
                    <w:rFonts w:ascii="Book Antiqua" w:eastAsia="SimSun" w:hAnsi="Book Antiqua" w:cs="Times New Roman"/>
                    <w:color w:val="000000" w:themeColor="text1"/>
                    <w:kern w:val="0"/>
                    <w:sz w:val="24"/>
                  </w:rPr>
                </w:rPrChange>
              </w:rPr>
              <w:t>Low</w:t>
            </w:r>
          </w:p>
        </w:tc>
        <w:tc>
          <w:tcPr>
            <w:tcW w:w="1602" w:type="dxa"/>
            <w:shd w:val="clear" w:color="auto" w:fill="auto"/>
            <w:vAlign w:val="center"/>
          </w:tcPr>
          <w:p w14:paraId="6EECADB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7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72" w:author="FP" w:date="2019-04-02T11:06:00Z">
                  <w:rPr>
                    <w:rFonts w:ascii="Book Antiqua" w:eastAsia="SimSun" w:hAnsi="Book Antiqua" w:cs="Times New Roman"/>
                    <w:color w:val="000000" w:themeColor="text1"/>
                    <w:sz w:val="24"/>
                  </w:rPr>
                </w:rPrChange>
              </w:rPr>
              <w:t>18</w:t>
            </w:r>
            <w:r w:rsidR="00CE65CA" w:rsidRPr="00E11AA3">
              <w:rPr>
                <w:rFonts w:ascii="Book Antiqua" w:eastAsia="SimSun" w:hAnsi="Book Antiqua" w:cs="Times New Roman"/>
                <w:color w:val="000000" w:themeColor="text1"/>
                <w:sz w:val="24"/>
                <w:rPrChange w:id="337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74" w:author="FP" w:date="2019-04-02T11:06:00Z">
                  <w:rPr>
                    <w:rFonts w:ascii="Book Antiqua" w:eastAsia="SimSun" w:hAnsi="Book Antiqua" w:cs="Times New Roman"/>
                    <w:color w:val="000000" w:themeColor="text1"/>
                    <w:sz w:val="24"/>
                  </w:rPr>
                </w:rPrChange>
              </w:rPr>
              <w:t>(90.0)</w:t>
            </w:r>
          </w:p>
        </w:tc>
        <w:tc>
          <w:tcPr>
            <w:tcW w:w="1242" w:type="dxa"/>
            <w:shd w:val="clear" w:color="auto" w:fill="auto"/>
            <w:vAlign w:val="center"/>
          </w:tcPr>
          <w:p w14:paraId="08D0655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7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76" w:author="FP" w:date="2019-04-02T11:06:00Z">
                  <w:rPr>
                    <w:rFonts w:ascii="Book Antiqua" w:eastAsia="SimSun" w:hAnsi="Book Antiqua" w:cs="Times New Roman"/>
                    <w:color w:val="000000" w:themeColor="text1"/>
                    <w:sz w:val="24"/>
                  </w:rPr>
                </w:rPrChange>
              </w:rPr>
              <w:t>24</w:t>
            </w:r>
            <w:r w:rsidR="00CE65CA" w:rsidRPr="00E11AA3">
              <w:rPr>
                <w:rFonts w:ascii="Book Antiqua" w:eastAsia="SimSun" w:hAnsi="Book Antiqua" w:cs="Times New Roman"/>
                <w:color w:val="000000" w:themeColor="text1"/>
                <w:sz w:val="24"/>
                <w:rPrChange w:id="337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78" w:author="FP" w:date="2019-04-02T11:06:00Z">
                  <w:rPr>
                    <w:rFonts w:ascii="Book Antiqua" w:eastAsia="SimSun" w:hAnsi="Book Antiqua" w:cs="Times New Roman"/>
                    <w:color w:val="000000" w:themeColor="text1"/>
                    <w:sz w:val="24"/>
                  </w:rPr>
                </w:rPrChange>
              </w:rPr>
              <w:t>(82.8)</w:t>
            </w:r>
          </w:p>
        </w:tc>
        <w:tc>
          <w:tcPr>
            <w:tcW w:w="1250" w:type="dxa"/>
            <w:shd w:val="clear" w:color="auto" w:fill="auto"/>
            <w:vAlign w:val="center"/>
          </w:tcPr>
          <w:p w14:paraId="3DCCDF86"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7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80" w:author="FP" w:date="2019-04-02T11:06:00Z">
                  <w:rPr>
                    <w:rFonts w:ascii="Book Antiqua" w:eastAsia="SimSun" w:hAnsi="Book Antiqua" w:cs="Times New Roman"/>
                    <w:color w:val="000000" w:themeColor="text1"/>
                    <w:sz w:val="24"/>
                  </w:rPr>
                </w:rPrChange>
              </w:rPr>
              <w:t>6</w:t>
            </w:r>
            <w:r w:rsidR="00CE65CA" w:rsidRPr="00E11AA3">
              <w:rPr>
                <w:rFonts w:ascii="Book Antiqua" w:eastAsia="SimSun" w:hAnsi="Book Antiqua" w:cs="Times New Roman"/>
                <w:color w:val="000000" w:themeColor="text1"/>
                <w:sz w:val="24"/>
                <w:rPrChange w:id="338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82" w:author="FP" w:date="2019-04-02T11:06:00Z">
                  <w:rPr>
                    <w:rFonts w:ascii="Book Antiqua" w:eastAsia="SimSun" w:hAnsi="Book Antiqua" w:cs="Times New Roman"/>
                    <w:color w:val="000000" w:themeColor="text1"/>
                    <w:sz w:val="24"/>
                  </w:rPr>
                </w:rPrChange>
              </w:rPr>
              <w:t>(100.0)</w:t>
            </w:r>
          </w:p>
        </w:tc>
        <w:tc>
          <w:tcPr>
            <w:tcW w:w="570" w:type="dxa"/>
            <w:vMerge/>
            <w:shd w:val="clear" w:color="auto" w:fill="auto"/>
            <w:vAlign w:val="center"/>
          </w:tcPr>
          <w:p w14:paraId="77A7E980"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383"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7FB5BAD3"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384" w:author="FP" w:date="2019-04-02T11:06:00Z">
                  <w:rPr>
                    <w:rFonts w:ascii="Book Antiqua" w:eastAsia="SimSun" w:hAnsi="Book Antiqua" w:cs="Times New Roman"/>
                    <w:color w:val="000000" w:themeColor="text1"/>
                    <w:sz w:val="24"/>
                  </w:rPr>
                </w:rPrChange>
              </w:rPr>
            </w:pPr>
          </w:p>
        </w:tc>
      </w:tr>
      <w:tr w:rsidR="00D15AC1" w:rsidRPr="00E11AA3" w14:paraId="5E0B72E2" w14:textId="77777777" w:rsidTr="00CE65CA">
        <w:trPr>
          <w:trHeight w:val="191"/>
        </w:trPr>
        <w:tc>
          <w:tcPr>
            <w:tcW w:w="1547" w:type="dxa"/>
            <w:vMerge w:val="restart"/>
            <w:shd w:val="clear" w:color="auto" w:fill="auto"/>
            <w:vAlign w:val="center"/>
          </w:tcPr>
          <w:p w14:paraId="4CE1357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385"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3386" w:author="FP" w:date="2019-04-02T11:06:00Z">
                  <w:rPr>
                    <w:rFonts w:ascii="Book Antiqua" w:hAnsi="Book Antiqua" w:cs="Times New Roman"/>
                    <w:color w:val="000000" w:themeColor="text1"/>
                    <w:sz w:val="24"/>
                  </w:rPr>
                </w:rPrChange>
              </w:rPr>
              <w:t>Enhancement level at late phase</w:t>
            </w:r>
          </w:p>
        </w:tc>
        <w:tc>
          <w:tcPr>
            <w:tcW w:w="1435" w:type="dxa"/>
            <w:shd w:val="clear" w:color="auto" w:fill="auto"/>
            <w:vAlign w:val="center"/>
          </w:tcPr>
          <w:p w14:paraId="76CC44A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38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388" w:author="FP" w:date="2019-04-02T11:06:00Z">
                  <w:rPr>
                    <w:rFonts w:ascii="Book Antiqua" w:eastAsia="SimSun" w:hAnsi="Book Antiqua" w:cs="Times New Roman"/>
                    <w:color w:val="000000" w:themeColor="text1"/>
                    <w:kern w:val="0"/>
                    <w:sz w:val="24"/>
                  </w:rPr>
                </w:rPrChange>
              </w:rPr>
              <w:t>Equal</w:t>
            </w:r>
          </w:p>
        </w:tc>
        <w:tc>
          <w:tcPr>
            <w:tcW w:w="1602" w:type="dxa"/>
            <w:shd w:val="clear" w:color="auto" w:fill="auto"/>
            <w:vAlign w:val="center"/>
          </w:tcPr>
          <w:p w14:paraId="1571DC1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8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90" w:author="FP" w:date="2019-04-02T11:06:00Z">
                  <w:rPr>
                    <w:rFonts w:ascii="Book Antiqua" w:eastAsia="SimSun" w:hAnsi="Book Antiqua" w:cs="Times New Roman"/>
                    <w:color w:val="000000" w:themeColor="text1"/>
                    <w:sz w:val="24"/>
                  </w:rPr>
                </w:rPrChange>
              </w:rPr>
              <w:t>1(5.0)</w:t>
            </w:r>
          </w:p>
        </w:tc>
        <w:tc>
          <w:tcPr>
            <w:tcW w:w="1242" w:type="dxa"/>
            <w:shd w:val="clear" w:color="auto" w:fill="auto"/>
            <w:vAlign w:val="center"/>
          </w:tcPr>
          <w:p w14:paraId="4C15EF5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9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92" w:author="FP" w:date="2019-04-02T11:06:00Z">
                  <w:rPr>
                    <w:rFonts w:ascii="Book Antiqua" w:eastAsia="SimSun" w:hAnsi="Book Antiqua" w:cs="Times New Roman"/>
                    <w:color w:val="000000" w:themeColor="text1"/>
                    <w:sz w:val="24"/>
                  </w:rPr>
                </w:rPrChange>
              </w:rPr>
              <w:t>1(3.4)</w:t>
            </w:r>
          </w:p>
        </w:tc>
        <w:tc>
          <w:tcPr>
            <w:tcW w:w="1250" w:type="dxa"/>
            <w:shd w:val="clear" w:color="auto" w:fill="auto"/>
            <w:vAlign w:val="center"/>
          </w:tcPr>
          <w:p w14:paraId="008AEBC5"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9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94" w:author="FP" w:date="2019-04-02T11:06:00Z">
                  <w:rPr>
                    <w:rFonts w:ascii="Book Antiqua" w:eastAsia="SimSun" w:hAnsi="Book Antiqua" w:cs="Times New Roman"/>
                    <w:color w:val="000000" w:themeColor="text1"/>
                    <w:sz w:val="24"/>
                  </w:rPr>
                </w:rPrChange>
              </w:rPr>
              <w:t>0</w:t>
            </w:r>
            <w:r w:rsidR="00CE65CA" w:rsidRPr="00E11AA3">
              <w:rPr>
                <w:rFonts w:ascii="Book Antiqua" w:eastAsia="SimSun" w:hAnsi="Book Antiqua" w:cs="Times New Roman"/>
                <w:color w:val="000000" w:themeColor="text1"/>
                <w:sz w:val="24"/>
                <w:rPrChange w:id="339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396" w:author="FP" w:date="2019-04-02T11:06:00Z">
                  <w:rPr>
                    <w:rFonts w:ascii="Book Antiqua" w:eastAsia="SimSun" w:hAnsi="Book Antiqua" w:cs="Times New Roman"/>
                    <w:color w:val="000000" w:themeColor="text1"/>
                    <w:sz w:val="24"/>
                  </w:rPr>
                </w:rPrChange>
              </w:rPr>
              <w:t>(0)</w:t>
            </w:r>
          </w:p>
        </w:tc>
        <w:tc>
          <w:tcPr>
            <w:tcW w:w="570" w:type="dxa"/>
            <w:vMerge w:val="restart"/>
            <w:shd w:val="clear" w:color="auto" w:fill="auto"/>
            <w:vAlign w:val="center"/>
          </w:tcPr>
          <w:p w14:paraId="6C8382E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39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398"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0C421424"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39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400" w:author="FP" w:date="2019-04-02T11:06:00Z">
                  <w:rPr>
                    <w:rFonts w:ascii="Book Antiqua" w:eastAsia="SimSun" w:hAnsi="Book Antiqua" w:cs="Times New Roman"/>
                    <w:color w:val="000000" w:themeColor="text1"/>
                    <w:kern w:val="0"/>
                    <w:sz w:val="24"/>
                  </w:rPr>
                </w:rPrChange>
              </w:rPr>
              <w:t>1.000</w:t>
            </w:r>
            <w:r w:rsidR="00CE65CA" w:rsidRPr="00E11AA3">
              <w:rPr>
                <w:rFonts w:ascii="Book Antiqua" w:eastAsia="SimSun" w:hAnsi="Book Antiqua" w:cs="Times New Roman"/>
                <w:color w:val="000000" w:themeColor="text1"/>
                <w:sz w:val="24"/>
                <w:vertAlign w:val="superscript"/>
                <w:rPrChange w:id="3401" w:author="FP" w:date="2019-04-02T11:06:00Z">
                  <w:rPr>
                    <w:rFonts w:ascii="Book Antiqua" w:eastAsia="SimSun" w:hAnsi="Book Antiqua" w:cs="Times New Roman"/>
                    <w:color w:val="000000" w:themeColor="text1"/>
                    <w:sz w:val="24"/>
                    <w:vertAlign w:val="superscript"/>
                  </w:rPr>
                </w:rPrChange>
              </w:rPr>
              <w:t>1</w:t>
            </w:r>
          </w:p>
        </w:tc>
      </w:tr>
      <w:tr w:rsidR="00D15AC1" w:rsidRPr="00E11AA3" w14:paraId="2D2F8C64" w14:textId="77777777" w:rsidTr="00CE65CA">
        <w:trPr>
          <w:trHeight w:val="191"/>
        </w:trPr>
        <w:tc>
          <w:tcPr>
            <w:tcW w:w="1547" w:type="dxa"/>
            <w:vMerge/>
            <w:shd w:val="clear" w:color="auto" w:fill="auto"/>
            <w:vAlign w:val="center"/>
          </w:tcPr>
          <w:p w14:paraId="78431EB7"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402" w:author="FP" w:date="2019-04-02T11:06:00Z">
                  <w:rPr>
                    <w:rFonts w:ascii="Book Antiqua" w:eastAsia="SimSun" w:hAnsi="Book Antiqua" w:cs="Times New Roman"/>
                    <w:color w:val="000000" w:themeColor="text1"/>
                    <w:sz w:val="24"/>
                  </w:rPr>
                </w:rPrChange>
              </w:rPr>
            </w:pPr>
          </w:p>
        </w:tc>
        <w:tc>
          <w:tcPr>
            <w:tcW w:w="1435" w:type="dxa"/>
            <w:shd w:val="clear" w:color="auto" w:fill="auto"/>
            <w:vAlign w:val="center"/>
          </w:tcPr>
          <w:p w14:paraId="41FE51C9"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40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404" w:author="FP" w:date="2019-04-02T11:06:00Z">
                  <w:rPr>
                    <w:rFonts w:ascii="Book Antiqua" w:eastAsia="SimSun" w:hAnsi="Book Antiqua" w:cs="Times New Roman"/>
                    <w:color w:val="000000" w:themeColor="text1"/>
                    <w:kern w:val="0"/>
                    <w:sz w:val="24"/>
                  </w:rPr>
                </w:rPrChange>
              </w:rPr>
              <w:t>Low</w:t>
            </w:r>
          </w:p>
        </w:tc>
        <w:tc>
          <w:tcPr>
            <w:tcW w:w="1602" w:type="dxa"/>
            <w:shd w:val="clear" w:color="auto" w:fill="auto"/>
            <w:vAlign w:val="center"/>
          </w:tcPr>
          <w:p w14:paraId="549456DF"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0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06" w:author="FP" w:date="2019-04-02T11:06:00Z">
                  <w:rPr>
                    <w:rFonts w:ascii="Book Antiqua" w:eastAsia="SimSun" w:hAnsi="Book Antiqua" w:cs="Times New Roman"/>
                    <w:color w:val="000000" w:themeColor="text1"/>
                    <w:sz w:val="24"/>
                  </w:rPr>
                </w:rPrChange>
              </w:rPr>
              <w:t>19</w:t>
            </w:r>
            <w:r w:rsidR="00CE65CA" w:rsidRPr="00E11AA3">
              <w:rPr>
                <w:rFonts w:ascii="Book Antiqua" w:eastAsia="SimSun" w:hAnsi="Book Antiqua" w:cs="Times New Roman"/>
                <w:color w:val="000000" w:themeColor="text1"/>
                <w:sz w:val="24"/>
                <w:rPrChange w:id="340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08" w:author="FP" w:date="2019-04-02T11:06:00Z">
                  <w:rPr>
                    <w:rFonts w:ascii="Book Antiqua" w:eastAsia="SimSun" w:hAnsi="Book Antiqua" w:cs="Times New Roman"/>
                    <w:color w:val="000000" w:themeColor="text1"/>
                    <w:sz w:val="24"/>
                  </w:rPr>
                </w:rPrChange>
              </w:rPr>
              <w:t>(95.0)</w:t>
            </w:r>
          </w:p>
        </w:tc>
        <w:tc>
          <w:tcPr>
            <w:tcW w:w="1242" w:type="dxa"/>
            <w:shd w:val="clear" w:color="auto" w:fill="auto"/>
            <w:vAlign w:val="center"/>
          </w:tcPr>
          <w:p w14:paraId="59D59475"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0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10" w:author="FP" w:date="2019-04-02T11:06:00Z">
                  <w:rPr>
                    <w:rFonts w:ascii="Book Antiqua" w:eastAsia="SimSun" w:hAnsi="Book Antiqua" w:cs="Times New Roman"/>
                    <w:color w:val="000000" w:themeColor="text1"/>
                    <w:sz w:val="24"/>
                  </w:rPr>
                </w:rPrChange>
              </w:rPr>
              <w:t>28</w:t>
            </w:r>
            <w:r w:rsidR="00CE65CA" w:rsidRPr="00E11AA3">
              <w:rPr>
                <w:rFonts w:ascii="Book Antiqua" w:eastAsia="SimSun" w:hAnsi="Book Antiqua" w:cs="Times New Roman"/>
                <w:color w:val="000000" w:themeColor="text1"/>
                <w:sz w:val="24"/>
                <w:rPrChange w:id="341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12" w:author="FP" w:date="2019-04-02T11:06:00Z">
                  <w:rPr>
                    <w:rFonts w:ascii="Book Antiqua" w:eastAsia="SimSun" w:hAnsi="Book Antiqua" w:cs="Times New Roman"/>
                    <w:color w:val="000000" w:themeColor="text1"/>
                    <w:sz w:val="24"/>
                  </w:rPr>
                </w:rPrChange>
              </w:rPr>
              <w:t>(96.6)</w:t>
            </w:r>
          </w:p>
        </w:tc>
        <w:tc>
          <w:tcPr>
            <w:tcW w:w="1250" w:type="dxa"/>
            <w:shd w:val="clear" w:color="auto" w:fill="auto"/>
            <w:vAlign w:val="center"/>
          </w:tcPr>
          <w:p w14:paraId="71AD387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1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14" w:author="FP" w:date="2019-04-02T11:06:00Z">
                  <w:rPr>
                    <w:rFonts w:ascii="Book Antiqua" w:eastAsia="SimSun" w:hAnsi="Book Antiqua" w:cs="Times New Roman"/>
                    <w:color w:val="000000" w:themeColor="text1"/>
                    <w:sz w:val="24"/>
                  </w:rPr>
                </w:rPrChange>
              </w:rPr>
              <w:t>6</w:t>
            </w:r>
            <w:r w:rsidR="00CE65CA" w:rsidRPr="00E11AA3">
              <w:rPr>
                <w:rFonts w:ascii="Book Antiqua" w:eastAsia="SimSun" w:hAnsi="Book Antiqua" w:cs="Times New Roman"/>
                <w:color w:val="000000" w:themeColor="text1"/>
                <w:sz w:val="24"/>
                <w:rPrChange w:id="341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16" w:author="FP" w:date="2019-04-02T11:06:00Z">
                  <w:rPr>
                    <w:rFonts w:ascii="Book Antiqua" w:eastAsia="SimSun" w:hAnsi="Book Antiqua" w:cs="Times New Roman"/>
                    <w:color w:val="000000" w:themeColor="text1"/>
                    <w:sz w:val="24"/>
                  </w:rPr>
                </w:rPrChange>
              </w:rPr>
              <w:t>(100.0)</w:t>
            </w:r>
          </w:p>
        </w:tc>
        <w:tc>
          <w:tcPr>
            <w:tcW w:w="570" w:type="dxa"/>
            <w:vMerge/>
            <w:shd w:val="clear" w:color="auto" w:fill="auto"/>
            <w:vAlign w:val="center"/>
          </w:tcPr>
          <w:p w14:paraId="1D5C7059"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417"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7E4EB981"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418" w:author="FP" w:date="2019-04-02T11:06:00Z">
                  <w:rPr>
                    <w:rFonts w:ascii="Book Antiqua" w:eastAsia="SimSun" w:hAnsi="Book Antiqua" w:cs="Times New Roman"/>
                    <w:color w:val="000000" w:themeColor="text1"/>
                    <w:sz w:val="24"/>
                  </w:rPr>
                </w:rPrChange>
              </w:rPr>
            </w:pPr>
          </w:p>
        </w:tc>
      </w:tr>
      <w:tr w:rsidR="00D15AC1" w:rsidRPr="00E11AA3" w14:paraId="0DB71EC6" w14:textId="77777777" w:rsidTr="00CE65CA">
        <w:trPr>
          <w:trHeight w:val="191"/>
        </w:trPr>
        <w:tc>
          <w:tcPr>
            <w:tcW w:w="1547" w:type="dxa"/>
            <w:vMerge w:val="restart"/>
            <w:shd w:val="clear" w:color="auto" w:fill="auto"/>
            <w:vAlign w:val="center"/>
          </w:tcPr>
          <w:p w14:paraId="14299BF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kern w:val="0"/>
                <w:sz w:val="24"/>
                <w:rPrChange w:id="3419" w:author="FP" w:date="2019-04-02T11:06:00Z">
                  <w:rPr>
                    <w:rFonts w:ascii="Book Antiqua" w:eastAsia="SimSun" w:hAnsi="Book Antiqua" w:cs="Times New Roman"/>
                    <w:color w:val="000000" w:themeColor="text1"/>
                    <w:kern w:val="0"/>
                    <w:sz w:val="24"/>
                  </w:rPr>
                </w:rPrChange>
              </w:rPr>
            </w:pPr>
            <w:r w:rsidRPr="00E11AA3">
              <w:rPr>
                <w:rFonts w:ascii="Book Antiqua" w:hAnsi="Book Antiqua" w:cs="Times New Roman"/>
                <w:color w:val="000000" w:themeColor="text1"/>
                <w:sz w:val="24"/>
                <w:rPrChange w:id="3420" w:author="FP" w:date="2019-04-02T11:06:00Z">
                  <w:rPr>
                    <w:rFonts w:ascii="Book Antiqua" w:hAnsi="Book Antiqua" w:cs="Times New Roman"/>
                    <w:color w:val="000000" w:themeColor="text1"/>
                    <w:sz w:val="24"/>
                  </w:rPr>
                </w:rPrChange>
              </w:rPr>
              <w:t>enhancement forms</w:t>
            </w:r>
          </w:p>
        </w:tc>
        <w:tc>
          <w:tcPr>
            <w:tcW w:w="1435" w:type="dxa"/>
            <w:shd w:val="clear" w:color="auto" w:fill="auto"/>
            <w:vAlign w:val="center"/>
          </w:tcPr>
          <w:p w14:paraId="1B521393"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kern w:val="0"/>
                <w:sz w:val="24"/>
                <w:rPrChange w:id="3421" w:author="FP" w:date="2019-04-02T11:06:00Z">
                  <w:rPr>
                    <w:rFonts w:ascii="Book Antiqua" w:eastAsia="SimSun" w:hAnsi="Book Antiqua" w:cs="Times New Roman"/>
                    <w:color w:val="000000" w:themeColor="text1"/>
                    <w:kern w:val="0"/>
                    <w:sz w:val="24"/>
                  </w:rPr>
                </w:rPrChange>
              </w:rPr>
            </w:pPr>
            <w:r w:rsidRPr="00E11AA3">
              <w:rPr>
                <w:rFonts w:ascii="Book Antiqua" w:hAnsi="Book Antiqua" w:cs="Times New Roman"/>
                <w:color w:val="000000" w:themeColor="text1"/>
                <w:sz w:val="24"/>
                <w:rPrChange w:id="3422" w:author="FP" w:date="2019-04-02T11:06:00Z">
                  <w:rPr>
                    <w:rFonts w:ascii="Book Antiqua" w:hAnsi="Book Antiqua" w:cs="Times New Roman"/>
                    <w:color w:val="000000" w:themeColor="text1"/>
                    <w:sz w:val="24"/>
                  </w:rPr>
                </w:rPrChange>
              </w:rPr>
              <w:t>Fast forward and fast out</w:t>
            </w:r>
          </w:p>
        </w:tc>
        <w:tc>
          <w:tcPr>
            <w:tcW w:w="1602" w:type="dxa"/>
            <w:shd w:val="clear" w:color="auto" w:fill="auto"/>
            <w:vAlign w:val="center"/>
          </w:tcPr>
          <w:p w14:paraId="36C5C00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2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24" w:author="FP" w:date="2019-04-02T11:06:00Z">
                  <w:rPr>
                    <w:rFonts w:ascii="Book Antiqua" w:eastAsia="SimSun" w:hAnsi="Book Antiqua" w:cs="Times New Roman"/>
                    <w:color w:val="000000" w:themeColor="text1"/>
                    <w:sz w:val="24"/>
                  </w:rPr>
                </w:rPrChange>
              </w:rPr>
              <w:t>19</w:t>
            </w:r>
            <w:r w:rsidR="00CE65CA" w:rsidRPr="00E11AA3">
              <w:rPr>
                <w:rFonts w:ascii="Book Antiqua" w:eastAsia="SimSun" w:hAnsi="Book Antiqua" w:cs="Times New Roman"/>
                <w:color w:val="000000" w:themeColor="text1"/>
                <w:sz w:val="24"/>
                <w:rPrChange w:id="342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26" w:author="FP" w:date="2019-04-02T11:06:00Z">
                  <w:rPr>
                    <w:rFonts w:ascii="Book Antiqua" w:eastAsia="SimSun" w:hAnsi="Book Antiqua" w:cs="Times New Roman"/>
                    <w:color w:val="000000" w:themeColor="text1"/>
                    <w:sz w:val="24"/>
                  </w:rPr>
                </w:rPrChange>
              </w:rPr>
              <w:t>(95.0)</w:t>
            </w:r>
          </w:p>
        </w:tc>
        <w:tc>
          <w:tcPr>
            <w:tcW w:w="1242" w:type="dxa"/>
            <w:shd w:val="clear" w:color="auto" w:fill="auto"/>
            <w:vAlign w:val="center"/>
          </w:tcPr>
          <w:p w14:paraId="5B63926B"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2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28" w:author="FP" w:date="2019-04-02T11:06:00Z">
                  <w:rPr>
                    <w:rFonts w:ascii="Book Antiqua" w:eastAsia="SimSun" w:hAnsi="Book Antiqua" w:cs="Times New Roman"/>
                    <w:color w:val="000000" w:themeColor="text1"/>
                    <w:sz w:val="24"/>
                  </w:rPr>
                </w:rPrChange>
              </w:rPr>
              <w:t>28</w:t>
            </w:r>
            <w:r w:rsidR="00CE65CA" w:rsidRPr="00E11AA3">
              <w:rPr>
                <w:rFonts w:ascii="Book Antiqua" w:eastAsia="SimSun" w:hAnsi="Book Antiqua" w:cs="Times New Roman"/>
                <w:color w:val="000000" w:themeColor="text1"/>
                <w:sz w:val="24"/>
                <w:rPrChange w:id="342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30" w:author="FP" w:date="2019-04-02T11:06:00Z">
                  <w:rPr>
                    <w:rFonts w:ascii="Book Antiqua" w:eastAsia="SimSun" w:hAnsi="Book Antiqua" w:cs="Times New Roman"/>
                    <w:color w:val="000000" w:themeColor="text1"/>
                    <w:sz w:val="24"/>
                  </w:rPr>
                </w:rPrChange>
              </w:rPr>
              <w:t>(96.6)</w:t>
            </w:r>
          </w:p>
        </w:tc>
        <w:tc>
          <w:tcPr>
            <w:tcW w:w="1250" w:type="dxa"/>
            <w:shd w:val="clear" w:color="auto" w:fill="auto"/>
            <w:vAlign w:val="center"/>
          </w:tcPr>
          <w:p w14:paraId="15F50B95"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3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32" w:author="FP" w:date="2019-04-02T11:06:00Z">
                  <w:rPr>
                    <w:rFonts w:ascii="Book Antiqua" w:eastAsia="SimSun" w:hAnsi="Book Antiqua" w:cs="Times New Roman"/>
                    <w:color w:val="000000" w:themeColor="text1"/>
                    <w:sz w:val="24"/>
                  </w:rPr>
                </w:rPrChange>
              </w:rPr>
              <w:t>6</w:t>
            </w:r>
            <w:r w:rsidR="00CE65CA" w:rsidRPr="00E11AA3">
              <w:rPr>
                <w:rFonts w:ascii="Book Antiqua" w:eastAsia="SimSun" w:hAnsi="Book Antiqua" w:cs="Times New Roman"/>
                <w:color w:val="000000" w:themeColor="text1"/>
                <w:sz w:val="24"/>
                <w:rPrChange w:id="343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34" w:author="FP" w:date="2019-04-02T11:06:00Z">
                  <w:rPr>
                    <w:rFonts w:ascii="Book Antiqua" w:eastAsia="SimSun" w:hAnsi="Book Antiqua" w:cs="Times New Roman"/>
                    <w:color w:val="000000" w:themeColor="text1"/>
                    <w:sz w:val="24"/>
                  </w:rPr>
                </w:rPrChange>
              </w:rPr>
              <w:t>(100.0)</w:t>
            </w:r>
          </w:p>
        </w:tc>
        <w:tc>
          <w:tcPr>
            <w:tcW w:w="570" w:type="dxa"/>
            <w:vMerge w:val="restart"/>
            <w:shd w:val="clear" w:color="auto" w:fill="auto"/>
            <w:vAlign w:val="center"/>
          </w:tcPr>
          <w:p w14:paraId="74CA1E8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3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36"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090130B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kern w:val="0"/>
                <w:sz w:val="24"/>
                <w:rPrChange w:id="3437" w:author="FP" w:date="2019-04-02T11:06:00Z">
                  <w:rPr>
                    <w:rFonts w:ascii="Book Antiqua" w:eastAsia="SimSun" w:hAnsi="Book Antiqua" w:cs="Times New Roman"/>
                    <w:color w:val="000000" w:themeColor="text1"/>
                    <w:kern w:val="0"/>
                    <w:sz w:val="24"/>
                  </w:rPr>
                </w:rPrChange>
              </w:rPr>
            </w:pPr>
            <w:r w:rsidRPr="00E11AA3">
              <w:rPr>
                <w:rFonts w:ascii="Book Antiqua" w:eastAsia="SimSun" w:hAnsi="Book Antiqua" w:cs="Times New Roman"/>
                <w:color w:val="000000" w:themeColor="text1"/>
                <w:kern w:val="0"/>
                <w:sz w:val="24"/>
                <w:rPrChange w:id="3438" w:author="FP" w:date="2019-04-02T11:06:00Z">
                  <w:rPr>
                    <w:rFonts w:ascii="Book Antiqua" w:eastAsia="SimSun" w:hAnsi="Book Antiqua" w:cs="Times New Roman"/>
                    <w:color w:val="000000" w:themeColor="text1"/>
                    <w:kern w:val="0"/>
                    <w:sz w:val="24"/>
                  </w:rPr>
                </w:rPrChange>
              </w:rPr>
              <w:t>1.000</w:t>
            </w:r>
            <w:r w:rsidR="00CE65CA" w:rsidRPr="00E11AA3">
              <w:rPr>
                <w:rFonts w:ascii="Book Antiqua" w:eastAsia="SimSun" w:hAnsi="Book Antiqua" w:cs="Times New Roman"/>
                <w:color w:val="000000" w:themeColor="text1"/>
                <w:sz w:val="24"/>
                <w:vertAlign w:val="superscript"/>
                <w:rPrChange w:id="3439" w:author="FP" w:date="2019-04-02T11:06:00Z">
                  <w:rPr>
                    <w:rFonts w:ascii="Book Antiqua" w:eastAsia="SimSun" w:hAnsi="Book Antiqua" w:cs="Times New Roman"/>
                    <w:color w:val="000000" w:themeColor="text1"/>
                    <w:sz w:val="24"/>
                    <w:vertAlign w:val="superscript"/>
                  </w:rPr>
                </w:rPrChange>
              </w:rPr>
              <w:t>1</w:t>
            </w:r>
          </w:p>
        </w:tc>
      </w:tr>
      <w:tr w:rsidR="00D15AC1" w:rsidRPr="00E11AA3" w14:paraId="3572405F" w14:textId="77777777" w:rsidTr="00CE65CA">
        <w:trPr>
          <w:trHeight w:val="191"/>
        </w:trPr>
        <w:tc>
          <w:tcPr>
            <w:tcW w:w="1547" w:type="dxa"/>
            <w:vMerge/>
            <w:shd w:val="clear" w:color="auto" w:fill="auto"/>
            <w:vAlign w:val="center"/>
          </w:tcPr>
          <w:p w14:paraId="4524452E" w14:textId="77777777" w:rsidR="00E805D6" w:rsidRPr="00E11AA3" w:rsidRDefault="00E805D6" w:rsidP="009E0F93">
            <w:pPr>
              <w:widowControl/>
              <w:snapToGrid w:val="0"/>
              <w:spacing w:line="360" w:lineRule="auto"/>
              <w:textAlignment w:val="center"/>
              <w:rPr>
                <w:rFonts w:ascii="Book Antiqua" w:eastAsia="SimSun" w:hAnsi="Book Antiqua" w:cs="Times New Roman"/>
                <w:color w:val="000000" w:themeColor="text1"/>
                <w:kern w:val="0"/>
                <w:sz w:val="24"/>
                <w:rPrChange w:id="3440" w:author="FP" w:date="2019-04-02T11:06:00Z">
                  <w:rPr>
                    <w:rFonts w:ascii="Book Antiqua" w:eastAsia="SimSun" w:hAnsi="Book Antiqua" w:cs="Times New Roman"/>
                    <w:color w:val="000000" w:themeColor="text1"/>
                    <w:kern w:val="0"/>
                    <w:sz w:val="24"/>
                  </w:rPr>
                </w:rPrChange>
              </w:rPr>
            </w:pPr>
          </w:p>
        </w:tc>
        <w:tc>
          <w:tcPr>
            <w:tcW w:w="1435" w:type="dxa"/>
            <w:shd w:val="clear" w:color="auto" w:fill="auto"/>
            <w:vAlign w:val="center"/>
          </w:tcPr>
          <w:p w14:paraId="1B7ED8D8" w14:textId="77777777" w:rsidR="00E805D6" w:rsidRPr="00E11AA3" w:rsidRDefault="00BA0A9D" w:rsidP="009E0F93">
            <w:pPr>
              <w:snapToGrid w:val="0"/>
              <w:spacing w:line="360" w:lineRule="auto"/>
              <w:rPr>
                <w:rFonts w:ascii="Book Antiqua" w:eastAsia="SimSun" w:hAnsi="Book Antiqua" w:cs="Times New Roman"/>
                <w:color w:val="000000" w:themeColor="text1"/>
                <w:kern w:val="0"/>
                <w:sz w:val="24"/>
                <w:rPrChange w:id="3441" w:author="FP" w:date="2019-04-02T11:06:00Z">
                  <w:rPr>
                    <w:rFonts w:ascii="Book Antiqua" w:eastAsia="SimSun" w:hAnsi="Book Antiqua" w:cs="Times New Roman"/>
                    <w:color w:val="000000" w:themeColor="text1"/>
                    <w:kern w:val="0"/>
                    <w:sz w:val="24"/>
                  </w:rPr>
                </w:rPrChange>
              </w:rPr>
            </w:pPr>
            <w:r w:rsidRPr="00E11AA3">
              <w:rPr>
                <w:rFonts w:ascii="Book Antiqua" w:hAnsi="Book Antiqua" w:cs="Times New Roman"/>
                <w:color w:val="000000" w:themeColor="text1"/>
                <w:sz w:val="24"/>
                <w:rPrChange w:id="3442" w:author="FP" w:date="2019-04-02T11:06:00Z">
                  <w:rPr>
                    <w:rFonts w:ascii="Book Antiqua" w:hAnsi="Book Antiqua" w:cs="Times New Roman"/>
                    <w:color w:val="000000" w:themeColor="text1"/>
                    <w:sz w:val="24"/>
                  </w:rPr>
                </w:rPrChange>
              </w:rPr>
              <w:t>Equal/slow forward and fast out</w:t>
            </w:r>
          </w:p>
        </w:tc>
        <w:tc>
          <w:tcPr>
            <w:tcW w:w="1602" w:type="dxa"/>
            <w:shd w:val="clear" w:color="auto" w:fill="auto"/>
            <w:vAlign w:val="center"/>
          </w:tcPr>
          <w:p w14:paraId="6C5195DB"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4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44" w:author="FP" w:date="2019-04-02T11:06:00Z">
                  <w:rPr>
                    <w:rFonts w:ascii="Book Antiqua" w:eastAsia="SimSun" w:hAnsi="Book Antiqua" w:cs="Times New Roman"/>
                    <w:color w:val="000000" w:themeColor="text1"/>
                    <w:sz w:val="24"/>
                  </w:rPr>
                </w:rPrChange>
              </w:rPr>
              <w:t>1</w:t>
            </w:r>
            <w:r w:rsidR="00CE65CA" w:rsidRPr="00E11AA3">
              <w:rPr>
                <w:rFonts w:ascii="Book Antiqua" w:eastAsia="SimSun" w:hAnsi="Book Antiqua" w:cs="Times New Roman"/>
                <w:color w:val="000000" w:themeColor="text1"/>
                <w:sz w:val="24"/>
                <w:rPrChange w:id="344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46" w:author="FP" w:date="2019-04-02T11:06:00Z">
                  <w:rPr>
                    <w:rFonts w:ascii="Book Antiqua" w:eastAsia="SimSun" w:hAnsi="Book Antiqua" w:cs="Times New Roman"/>
                    <w:color w:val="000000" w:themeColor="text1"/>
                    <w:sz w:val="24"/>
                  </w:rPr>
                </w:rPrChange>
              </w:rPr>
              <w:t>(5.0)</w:t>
            </w:r>
          </w:p>
        </w:tc>
        <w:tc>
          <w:tcPr>
            <w:tcW w:w="1242" w:type="dxa"/>
            <w:shd w:val="clear" w:color="auto" w:fill="auto"/>
            <w:vAlign w:val="center"/>
          </w:tcPr>
          <w:p w14:paraId="10EEE607"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4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48" w:author="FP" w:date="2019-04-02T11:06:00Z">
                  <w:rPr>
                    <w:rFonts w:ascii="Book Antiqua" w:eastAsia="SimSun" w:hAnsi="Book Antiqua" w:cs="Times New Roman"/>
                    <w:color w:val="000000" w:themeColor="text1"/>
                    <w:sz w:val="24"/>
                  </w:rPr>
                </w:rPrChange>
              </w:rPr>
              <w:t>1</w:t>
            </w:r>
            <w:r w:rsidR="00CE65CA" w:rsidRPr="00E11AA3">
              <w:rPr>
                <w:rFonts w:ascii="Book Antiqua" w:eastAsia="SimSun" w:hAnsi="Book Antiqua" w:cs="Times New Roman"/>
                <w:color w:val="000000" w:themeColor="text1"/>
                <w:sz w:val="24"/>
                <w:rPrChange w:id="344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50" w:author="FP" w:date="2019-04-02T11:06:00Z">
                  <w:rPr>
                    <w:rFonts w:ascii="Book Antiqua" w:eastAsia="SimSun" w:hAnsi="Book Antiqua" w:cs="Times New Roman"/>
                    <w:color w:val="000000" w:themeColor="text1"/>
                    <w:sz w:val="24"/>
                  </w:rPr>
                </w:rPrChange>
              </w:rPr>
              <w:t>(3.4)</w:t>
            </w:r>
          </w:p>
        </w:tc>
        <w:tc>
          <w:tcPr>
            <w:tcW w:w="1250" w:type="dxa"/>
            <w:shd w:val="clear" w:color="auto" w:fill="auto"/>
            <w:vAlign w:val="center"/>
          </w:tcPr>
          <w:p w14:paraId="37FB4A93"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5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52" w:author="FP" w:date="2019-04-02T11:06:00Z">
                  <w:rPr>
                    <w:rFonts w:ascii="Book Antiqua" w:eastAsia="SimSun" w:hAnsi="Book Antiqua" w:cs="Times New Roman"/>
                    <w:color w:val="000000" w:themeColor="text1"/>
                    <w:sz w:val="24"/>
                  </w:rPr>
                </w:rPrChange>
              </w:rPr>
              <w:t>0</w:t>
            </w:r>
            <w:r w:rsidR="00CE65CA" w:rsidRPr="00E11AA3">
              <w:rPr>
                <w:rFonts w:ascii="Book Antiqua" w:eastAsia="SimSun" w:hAnsi="Book Antiqua" w:cs="Times New Roman"/>
                <w:color w:val="000000" w:themeColor="text1"/>
                <w:sz w:val="24"/>
                <w:rPrChange w:id="345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54" w:author="FP" w:date="2019-04-02T11:06:00Z">
                  <w:rPr>
                    <w:rFonts w:ascii="Book Antiqua" w:eastAsia="SimSun" w:hAnsi="Book Antiqua" w:cs="Times New Roman"/>
                    <w:color w:val="000000" w:themeColor="text1"/>
                    <w:sz w:val="24"/>
                  </w:rPr>
                </w:rPrChange>
              </w:rPr>
              <w:t>(0)</w:t>
            </w:r>
          </w:p>
        </w:tc>
        <w:tc>
          <w:tcPr>
            <w:tcW w:w="570" w:type="dxa"/>
            <w:vMerge/>
            <w:shd w:val="clear" w:color="auto" w:fill="auto"/>
            <w:vAlign w:val="center"/>
          </w:tcPr>
          <w:p w14:paraId="3E68AD70"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455"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50D278D4" w14:textId="77777777" w:rsidR="00E805D6" w:rsidRPr="00E11AA3" w:rsidRDefault="00E805D6" w:rsidP="009E0F93">
            <w:pPr>
              <w:widowControl/>
              <w:snapToGrid w:val="0"/>
              <w:spacing w:line="360" w:lineRule="auto"/>
              <w:textAlignment w:val="center"/>
              <w:rPr>
                <w:rFonts w:ascii="Book Antiqua" w:eastAsia="SimSun" w:hAnsi="Book Antiqua" w:cs="Times New Roman"/>
                <w:color w:val="000000" w:themeColor="text1"/>
                <w:kern w:val="0"/>
                <w:sz w:val="24"/>
                <w:rPrChange w:id="3456" w:author="FP" w:date="2019-04-02T11:06:00Z">
                  <w:rPr>
                    <w:rFonts w:ascii="Book Antiqua" w:eastAsia="SimSun" w:hAnsi="Book Antiqua" w:cs="Times New Roman"/>
                    <w:color w:val="000000" w:themeColor="text1"/>
                    <w:kern w:val="0"/>
                    <w:sz w:val="24"/>
                  </w:rPr>
                </w:rPrChange>
              </w:rPr>
            </w:pPr>
          </w:p>
        </w:tc>
      </w:tr>
      <w:tr w:rsidR="00D15AC1" w:rsidRPr="00E11AA3" w14:paraId="16610C7B" w14:textId="77777777" w:rsidTr="00CE65CA">
        <w:trPr>
          <w:trHeight w:val="191"/>
        </w:trPr>
        <w:tc>
          <w:tcPr>
            <w:tcW w:w="1547" w:type="dxa"/>
            <w:vMerge w:val="restart"/>
            <w:shd w:val="clear" w:color="auto" w:fill="auto"/>
            <w:vAlign w:val="center"/>
          </w:tcPr>
          <w:p w14:paraId="7B1C50C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457"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3458" w:author="FP" w:date="2019-04-02T11:06:00Z">
                  <w:rPr>
                    <w:rFonts w:ascii="Book Antiqua" w:hAnsi="Book Antiqua" w:cs="Times New Roman"/>
                    <w:color w:val="000000" w:themeColor="text1"/>
                    <w:sz w:val="24"/>
                  </w:rPr>
                </w:rPrChange>
              </w:rPr>
              <w:t>Enhancement forms</w:t>
            </w:r>
          </w:p>
        </w:tc>
        <w:tc>
          <w:tcPr>
            <w:tcW w:w="1435" w:type="dxa"/>
            <w:shd w:val="clear" w:color="auto" w:fill="auto"/>
            <w:vAlign w:val="center"/>
          </w:tcPr>
          <w:p w14:paraId="0854D5F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45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460" w:author="FP" w:date="2019-04-02T11:06:00Z">
                  <w:rPr>
                    <w:rFonts w:ascii="Book Antiqua" w:eastAsia="SimSun" w:hAnsi="Book Antiqua" w:cs="Times New Roman"/>
                    <w:color w:val="000000" w:themeColor="text1"/>
                    <w:kern w:val="0"/>
                    <w:sz w:val="24"/>
                  </w:rPr>
                </w:rPrChange>
              </w:rPr>
              <w:t>Uniform</w:t>
            </w:r>
          </w:p>
        </w:tc>
        <w:tc>
          <w:tcPr>
            <w:tcW w:w="1602" w:type="dxa"/>
            <w:shd w:val="clear" w:color="auto" w:fill="auto"/>
            <w:vAlign w:val="center"/>
          </w:tcPr>
          <w:p w14:paraId="39A02FA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6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62" w:author="FP" w:date="2019-04-02T11:06:00Z">
                  <w:rPr>
                    <w:rFonts w:ascii="Book Antiqua" w:eastAsia="SimSun" w:hAnsi="Book Antiqua" w:cs="Times New Roman"/>
                    <w:color w:val="000000" w:themeColor="text1"/>
                    <w:sz w:val="24"/>
                  </w:rPr>
                </w:rPrChange>
              </w:rPr>
              <w:t>13</w:t>
            </w:r>
            <w:r w:rsidR="00CE65CA" w:rsidRPr="00E11AA3">
              <w:rPr>
                <w:rFonts w:ascii="Book Antiqua" w:eastAsia="SimSun" w:hAnsi="Book Antiqua" w:cs="Times New Roman"/>
                <w:color w:val="000000" w:themeColor="text1"/>
                <w:sz w:val="24"/>
                <w:rPrChange w:id="346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64" w:author="FP" w:date="2019-04-02T11:06:00Z">
                  <w:rPr>
                    <w:rFonts w:ascii="Book Antiqua" w:eastAsia="SimSun" w:hAnsi="Book Antiqua" w:cs="Times New Roman"/>
                    <w:color w:val="000000" w:themeColor="text1"/>
                    <w:sz w:val="24"/>
                  </w:rPr>
                </w:rPrChange>
              </w:rPr>
              <w:t>(65.0)</w:t>
            </w:r>
          </w:p>
        </w:tc>
        <w:tc>
          <w:tcPr>
            <w:tcW w:w="1242" w:type="dxa"/>
            <w:shd w:val="clear" w:color="auto" w:fill="auto"/>
            <w:vAlign w:val="center"/>
          </w:tcPr>
          <w:p w14:paraId="51500C5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6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66" w:author="FP" w:date="2019-04-02T11:06:00Z">
                  <w:rPr>
                    <w:rFonts w:ascii="Book Antiqua" w:eastAsia="SimSun" w:hAnsi="Book Antiqua" w:cs="Times New Roman"/>
                    <w:color w:val="000000" w:themeColor="text1"/>
                    <w:sz w:val="24"/>
                  </w:rPr>
                </w:rPrChange>
              </w:rPr>
              <w:t>16</w:t>
            </w:r>
            <w:r w:rsidR="00CE65CA" w:rsidRPr="00E11AA3">
              <w:rPr>
                <w:rFonts w:ascii="Book Antiqua" w:eastAsia="SimSun" w:hAnsi="Book Antiqua" w:cs="Times New Roman"/>
                <w:color w:val="000000" w:themeColor="text1"/>
                <w:sz w:val="24"/>
                <w:rPrChange w:id="346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68" w:author="FP" w:date="2019-04-02T11:06:00Z">
                  <w:rPr>
                    <w:rFonts w:ascii="Book Antiqua" w:eastAsia="SimSun" w:hAnsi="Book Antiqua" w:cs="Times New Roman"/>
                    <w:color w:val="000000" w:themeColor="text1"/>
                    <w:sz w:val="24"/>
                  </w:rPr>
                </w:rPrChange>
              </w:rPr>
              <w:t>(55.2)</w:t>
            </w:r>
          </w:p>
        </w:tc>
        <w:tc>
          <w:tcPr>
            <w:tcW w:w="1250" w:type="dxa"/>
            <w:shd w:val="clear" w:color="auto" w:fill="auto"/>
            <w:vAlign w:val="center"/>
          </w:tcPr>
          <w:p w14:paraId="06F6C2DF"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6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70" w:author="FP" w:date="2019-04-02T11:06:00Z">
                  <w:rPr>
                    <w:rFonts w:ascii="Book Antiqua" w:eastAsia="SimSun" w:hAnsi="Book Antiqua" w:cs="Times New Roman"/>
                    <w:color w:val="000000" w:themeColor="text1"/>
                    <w:sz w:val="24"/>
                  </w:rPr>
                </w:rPrChange>
              </w:rPr>
              <w:t>4</w:t>
            </w:r>
            <w:r w:rsidR="00CE65CA" w:rsidRPr="00E11AA3">
              <w:rPr>
                <w:rFonts w:ascii="Book Antiqua" w:eastAsia="SimSun" w:hAnsi="Book Antiqua" w:cs="Times New Roman"/>
                <w:color w:val="000000" w:themeColor="text1"/>
                <w:sz w:val="24"/>
                <w:rPrChange w:id="347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72" w:author="FP" w:date="2019-04-02T11:06:00Z">
                  <w:rPr>
                    <w:rFonts w:ascii="Book Antiqua" w:eastAsia="SimSun" w:hAnsi="Book Antiqua" w:cs="Times New Roman"/>
                    <w:color w:val="000000" w:themeColor="text1"/>
                    <w:sz w:val="24"/>
                  </w:rPr>
                </w:rPrChange>
              </w:rPr>
              <w:t>(66.7)</w:t>
            </w:r>
          </w:p>
        </w:tc>
        <w:tc>
          <w:tcPr>
            <w:tcW w:w="570" w:type="dxa"/>
            <w:vMerge w:val="restart"/>
            <w:shd w:val="clear" w:color="auto" w:fill="auto"/>
            <w:vAlign w:val="center"/>
          </w:tcPr>
          <w:p w14:paraId="439EA74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7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74"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38830B9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47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476" w:author="FP" w:date="2019-04-02T11:06:00Z">
                  <w:rPr>
                    <w:rFonts w:ascii="Book Antiqua" w:eastAsia="SimSun" w:hAnsi="Book Antiqua" w:cs="Times New Roman"/>
                    <w:color w:val="000000" w:themeColor="text1"/>
                    <w:kern w:val="0"/>
                    <w:sz w:val="24"/>
                  </w:rPr>
                </w:rPrChange>
              </w:rPr>
              <w:t>0.729</w:t>
            </w:r>
            <w:r w:rsidR="00CE65CA" w:rsidRPr="00E11AA3">
              <w:rPr>
                <w:rFonts w:ascii="Book Antiqua" w:eastAsia="SimSun" w:hAnsi="Book Antiqua" w:cs="Times New Roman"/>
                <w:color w:val="000000" w:themeColor="text1"/>
                <w:sz w:val="24"/>
                <w:vertAlign w:val="superscript"/>
                <w:rPrChange w:id="3477" w:author="FP" w:date="2019-04-02T11:06:00Z">
                  <w:rPr>
                    <w:rFonts w:ascii="Book Antiqua" w:eastAsia="SimSun" w:hAnsi="Book Antiqua" w:cs="Times New Roman"/>
                    <w:color w:val="000000" w:themeColor="text1"/>
                    <w:sz w:val="24"/>
                    <w:vertAlign w:val="superscript"/>
                  </w:rPr>
                </w:rPrChange>
              </w:rPr>
              <w:t>1</w:t>
            </w:r>
          </w:p>
        </w:tc>
      </w:tr>
      <w:tr w:rsidR="00D15AC1" w:rsidRPr="00E11AA3" w14:paraId="3329FB51" w14:textId="77777777" w:rsidTr="00CE65CA">
        <w:trPr>
          <w:trHeight w:val="191"/>
        </w:trPr>
        <w:tc>
          <w:tcPr>
            <w:tcW w:w="1547" w:type="dxa"/>
            <w:vMerge/>
            <w:shd w:val="clear" w:color="auto" w:fill="auto"/>
            <w:vAlign w:val="center"/>
          </w:tcPr>
          <w:p w14:paraId="242895FD"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478" w:author="FP" w:date="2019-04-02T11:06:00Z">
                  <w:rPr>
                    <w:rFonts w:ascii="Book Antiqua" w:eastAsia="SimSun" w:hAnsi="Book Antiqua" w:cs="Times New Roman"/>
                    <w:color w:val="000000" w:themeColor="text1"/>
                    <w:sz w:val="24"/>
                  </w:rPr>
                </w:rPrChange>
              </w:rPr>
            </w:pPr>
          </w:p>
        </w:tc>
        <w:tc>
          <w:tcPr>
            <w:tcW w:w="1435" w:type="dxa"/>
            <w:shd w:val="clear" w:color="auto" w:fill="auto"/>
            <w:vAlign w:val="center"/>
          </w:tcPr>
          <w:p w14:paraId="440ED37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47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480" w:author="FP" w:date="2019-04-02T11:06:00Z">
                  <w:rPr>
                    <w:rFonts w:ascii="Book Antiqua" w:eastAsia="SimSun" w:hAnsi="Book Antiqua" w:cs="Times New Roman"/>
                    <w:color w:val="000000" w:themeColor="text1"/>
                    <w:kern w:val="0"/>
                    <w:sz w:val="24"/>
                  </w:rPr>
                </w:rPrChange>
              </w:rPr>
              <w:t>Non-uniform</w:t>
            </w:r>
          </w:p>
        </w:tc>
        <w:tc>
          <w:tcPr>
            <w:tcW w:w="1602" w:type="dxa"/>
            <w:shd w:val="clear" w:color="auto" w:fill="auto"/>
            <w:vAlign w:val="center"/>
          </w:tcPr>
          <w:p w14:paraId="07D2694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8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82" w:author="FP" w:date="2019-04-02T11:06:00Z">
                  <w:rPr>
                    <w:rFonts w:ascii="Book Antiqua" w:eastAsia="SimSun" w:hAnsi="Book Antiqua" w:cs="Times New Roman"/>
                    <w:color w:val="000000" w:themeColor="text1"/>
                    <w:sz w:val="24"/>
                  </w:rPr>
                </w:rPrChange>
              </w:rPr>
              <w:t>7</w:t>
            </w:r>
            <w:r w:rsidR="00CE65CA" w:rsidRPr="00E11AA3">
              <w:rPr>
                <w:rFonts w:ascii="Book Antiqua" w:eastAsia="SimSun" w:hAnsi="Book Antiqua" w:cs="Times New Roman"/>
                <w:color w:val="000000" w:themeColor="text1"/>
                <w:sz w:val="24"/>
                <w:rPrChange w:id="348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84" w:author="FP" w:date="2019-04-02T11:06:00Z">
                  <w:rPr>
                    <w:rFonts w:ascii="Book Antiqua" w:eastAsia="SimSun" w:hAnsi="Book Antiqua" w:cs="Times New Roman"/>
                    <w:color w:val="000000" w:themeColor="text1"/>
                    <w:sz w:val="24"/>
                  </w:rPr>
                </w:rPrChange>
              </w:rPr>
              <w:t>(35.0)</w:t>
            </w:r>
          </w:p>
        </w:tc>
        <w:tc>
          <w:tcPr>
            <w:tcW w:w="1242" w:type="dxa"/>
            <w:shd w:val="clear" w:color="auto" w:fill="auto"/>
            <w:vAlign w:val="center"/>
          </w:tcPr>
          <w:p w14:paraId="2E1E5AE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8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86" w:author="FP" w:date="2019-04-02T11:06:00Z">
                  <w:rPr>
                    <w:rFonts w:ascii="Book Antiqua" w:eastAsia="SimSun" w:hAnsi="Book Antiqua" w:cs="Times New Roman"/>
                    <w:color w:val="000000" w:themeColor="text1"/>
                    <w:sz w:val="24"/>
                  </w:rPr>
                </w:rPrChange>
              </w:rPr>
              <w:t>13</w:t>
            </w:r>
            <w:r w:rsidR="00CE65CA" w:rsidRPr="00E11AA3">
              <w:rPr>
                <w:rFonts w:ascii="Book Antiqua" w:eastAsia="SimSun" w:hAnsi="Book Antiqua" w:cs="Times New Roman"/>
                <w:color w:val="000000" w:themeColor="text1"/>
                <w:sz w:val="24"/>
                <w:rPrChange w:id="348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88" w:author="FP" w:date="2019-04-02T11:06:00Z">
                  <w:rPr>
                    <w:rFonts w:ascii="Book Antiqua" w:eastAsia="SimSun" w:hAnsi="Book Antiqua" w:cs="Times New Roman"/>
                    <w:color w:val="000000" w:themeColor="text1"/>
                    <w:sz w:val="24"/>
                  </w:rPr>
                </w:rPrChange>
              </w:rPr>
              <w:t>(44.8)</w:t>
            </w:r>
          </w:p>
        </w:tc>
        <w:tc>
          <w:tcPr>
            <w:tcW w:w="1250" w:type="dxa"/>
            <w:shd w:val="clear" w:color="auto" w:fill="auto"/>
            <w:vAlign w:val="center"/>
          </w:tcPr>
          <w:p w14:paraId="5D91548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8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490" w:author="FP" w:date="2019-04-02T11:06:00Z">
                  <w:rPr>
                    <w:rFonts w:ascii="Book Antiqua" w:eastAsia="SimSun" w:hAnsi="Book Antiqua" w:cs="Times New Roman"/>
                    <w:color w:val="000000" w:themeColor="text1"/>
                    <w:sz w:val="24"/>
                  </w:rPr>
                </w:rPrChange>
              </w:rPr>
              <w:t>2</w:t>
            </w:r>
            <w:r w:rsidR="00CE65CA" w:rsidRPr="00E11AA3">
              <w:rPr>
                <w:rFonts w:ascii="Book Antiqua" w:eastAsia="SimSun" w:hAnsi="Book Antiqua" w:cs="Times New Roman"/>
                <w:color w:val="000000" w:themeColor="text1"/>
                <w:sz w:val="24"/>
                <w:rPrChange w:id="349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492" w:author="FP" w:date="2019-04-02T11:06:00Z">
                  <w:rPr>
                    <w:rFonts w:ascii="Book Antiqua" w:eastAsia="SimSun" w:hAnsi="Book Antiqua" w:cs="Times New Roman"/>
                    <w:color w:val="000000" w:themeColor="text1"/>
                    <w:sz w:val="24"/>
                  </w:rPr>
                </w:rPrChange>
              </w:rPr>
              <w:t>(33.3)</w:t>
            </w:r>
          </w:p>
        </w:tc>
        <w:tc>
          <w:tcPr>
            <w:tcW w:w="570" w:type="dxa"/>
            <w:vMerge/>
            <w:shd w:val="clear" w:color="auto" w:fill="auto"/>
            <w:vAlign w:val="center"/>
          </w:tcPr>
          <w:p w14:paraId="2B63F936"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493"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355C5B5E"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494" w:author="FP" w:date="2019-04-02T11:06:00Z">
                  <w:rPr>
                    <w:rFonts w:ascii="Book Antiqua" w:eastAsia="SimSun" w:hAnsi="Book Antiqua" w:cs="Times New Roman"/>
                    <w:color w:val="000000" w:themeColor="text1"/>
                    <w:sz w:val="24"/>
                  </w:rPr>
                </w:rPrChange>
              </w:rPr>
            </w:pPr>
          </w:p>
        </w:tc>
      </w:tr>
      <w:tr w:rsidR="00D15AC1" w:rsidRPr="00E11AA3" w14:paraId="29C69D72" w14:textId="77777777" w:rsidTr="00CE65CA">
        <w:trPr>
          <w:trHeight w:val="191"/>
        </w:trPr>
        <w:tc>
          <w:tcPr>
            <w:tcW w:w="1547" w:type="dxa"/>
            <w:vMerge w:val="restart"/>
            <w:shd w:val="clear" w:color="auto" w:fill="auto"/>
            <w:vAlign w:val="center"/>
          </w:tcPr>
          <w:p w14:paraId="6C9B27E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495"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3496" w:author="FP" w:date="2019-04-02T11:06:00Z">
                  <w:rPr>
                    <w:rFonts w:ascii="Book Antiqua" w:hAnsi="Book Antiqua" w:cs="Times New Roman"/>
                    <w:color w:val="000000" w:themeColor="text1"/>
                    <w:sz w:val="24"/>
                  </w:rPr>
                </w:rPrChange>
              </w:rPr>
              <w:lastRenderedPageBreak/>
              <w:t>Tumor vasculature</w:t>
            </w:r>
          </w:p>
        </w:tc>
        <w:tc>
          <w:tcPr>
            <w:tcW w:w="1435" w:type="dxa"/>
            <w:shd w:val="clear" w:color="auto" w:fill="auto"/>
            <w:vAlign w:val="center"/>
          </w:tcPr>
          <w:p w14:paraId="175745E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49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498" w:author="FP" w:date="2019-04-02T11:06:00Z">
                  <w:rPr>
                    <w:rFonts w:ascii="Book Antiqua" w:eastAsia="SimSun" w:hAnsi="Book Antiqua" w:cs="Times New Roman"/>
                    <w:color w:val="000000" w:themeColor="text1"/>
                    <w:kern w:val="0"/>
                    <w:sz w:val="24"/>
                  </w:rPr>
                </w:rPrChange>
              </w:rPr>
              <w:t>Yes</w:t>
            </w:r>
          </w:p>
        </w:tc>
        <w:tc>
          <w:tcPr>
            <w:tcW w:w="1602" w:type="dxa"/>
            <w:shd w:val="clear" w:color="auto" w:fill="auto"/>
            <w:vAlign w:val="center"/>
          </w:tcPr>
          <w:p w14:paraId="0A20849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49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00" w:author="FP" w:date="2019-04-02T11:06:00Z">
                  <w:rPr>
                    <w:rFonts w:ascii="Book Antiqua" w:eastAsia="SimSun" w:hAnsi="Book Antiqua" w:cs="Times New Roman"/>
                    <w:color w:val="000000" w:themeColor="text1"/>
                    <w:sz w:val="24"/>
                  </w:rPr>
                </w:rPrChange>
              </w:rPr>
              <w:t>14</w:t>
            </w:r>
            <w:r w:rsidR="00CE65CA" w:rsidRPr="00E11AA3">
              <w:rPr>
                <w:rFonts w:ascii="Book Antiqua" w:eastAsia="SimSun" w:hAnsi="Book Antiqua" w:cs="Times New Roman"/>
                <w:color w:val="000000" w:themeColor="text1"/>
                <w:sz w:val="24"/>
                <w:rPrChange w:id="350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02" w:author="FP" w:date="2019-04-02T11:06:00Z">
                  <w:rPr>
                    <w:rFonts w:ascii="Book Antiqua" w:eastAsia="SimSun" w:hAnsi="Book Antiqua" w:cs="Times New Roman"/>
                    <w:color w:val="000000" w:themeColor="text1"/>
                    <w:sz w:val="24"/>
                  </w:rPr>
                </w:rPrChange>
              </w:rPr>
              <w:t>(70.0)</w:t>
            </w:r>
          </w:p>
        </w:tc>
        <w:tc>
          <w:tcPr>
            <w:tcW w:w="1242" w:type="dxa"/>
            <w:shd w:val="clear" w:color="auto" w:fill="auto"/>
            <w:vAlign w:val="center"/>
          </w:tcPr>
          <w:p w14:paraId="1C8C0D2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0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04" w:author="FP" w:date="2019-04-02T11:06:00Z">
                  <w:rPr>
                    <w:rFonts w:ascii="Book Antiqua" w:eastAsia="SimSun" w:hAnsi="Book Antiqua" w:cs="Times New Roman"/>
                    <w:color w:val="000000" w:themeColor="text1"/>
                    <w:sz w:val="24"/>
                  </w:rPr>
                </w:rPrChange>
              </w:rPr>
              <w:t>17</w:t>
            </w:r>
            <w:r w:rsidR="00CE65CA" w:rsidRPr="00E11AA3">
              <w:rPr>
                <w:rFonts w:ascii="Book Antiqua" w:eastAsia="SimSun" w:hAnsi="Book Antiqua" w:cs="Times New Roman"/>
                <w:color w:val="000000" w:themeColor="text1"/>
                <w:sz w:val="24"/>
                <w:rPrChange w:id="350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06" w:author="FP" w:date="2019-04-02T11:06:00Z">
                  <w:rPr>
                    <w:rFonts w:ascii="Book Antiqua" w:eastAsia="SimSun" w:hAnsi="Book Antiqua" w:cs="Times New Roman"/>
                    <w:color w:val="000000" w:themeColor="text1"/>
                    <w:sz w:val="24"/>
                  </w:rPr>
                </w:rPrChange>
              </w:rPr>
              <w:t>(58.6)</w:t>
            </w:r>
          </w:p>
        </w:tc>
        <w:tc>
          <w:tcPr>
            <w:tcW w:w="1250" w:type="dxa"/>
            <w:shd w:val="clear" w:color="auto" w:fill="auto"/>
            <w:vAlign w:val="center"/>
          </w:tcPr>
          <w:p w14:paraId="43E202D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0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08" w:author="FP" w:date="2019-04-02T11:06:00Z">
                  <w:rPr>
                    <w:rFonts w:ascii="Book Antiqua" w:eastAsia="SimSun" w:hAnsi="Book Antiqua" w:cs="Times New Roman"/>
                    <w:color w:val="000000" w:themeColor="text1"/>
                    <w:sz w:val="24"/>
                  </w:rPr>
                </w:rPrChange>
              </w:rPr>
              <w:t>3</w:t>
            </w:r>
            <w:r w:rsidR="00CE65CA" w:rsidRPr="00E11AA3">
              <w:rPr>
                <w:rFonts w:ascii="Book Antiqua" w:eastAsia="SimSun" w:hAnsi="Book Antiqua" w:cs="Times New Roman"/>
                <w:color w:val="000000" w:themeColor="text1"/>
                <w:sz w:val="24"/>
                <w:rPrChange w:id="350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10" w:author="FP" w:date="2019-04-02T11:06:00Z">
                  <w:rPr>
                    <w:rFonts w:ascii="Book Antiqua" w:eastAsia="SimSun" w:hAnsi="Book Antiqua" w:cs="Times New Roman"/>
                    <w:color w:val="000000" w:themeColor="text1"/>
                    <w:sz w:val="24"/>
                  </w:rPr>
                </w:rPrChange>
              </w:rPr>
              <w:t>(50.0)</w:t>
            </w:r>
          </w:p>
        </w:tc>
        <w:tc>
          <w:tcPr>
            <w:tcW w:w="570" w:type="dxa"/>
            <w:vMerge w:val="restart"/>
            <w:shd w:val="clear" w:color="auto" w:fill="auto"/>
            <w:vAlign w:val="center"/>
          </w:tcPr>
          <w:p w14:paraId="5092B76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1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12"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279211E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51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514" w:author="FP" w:date="2019-04-02T11:06:00Z">
                  <w:rPr>
                    <w:rFonts w:ascii="Book Antiqua" w:eastAsia="SimSun" w:hAnsi="Book Antiqua" w:cs="Times New Roman"/>
                    <w:color w:val="000000" w:themeColor="text1"/>
                    <w:kern w:val="0"/>
                    <w:sz w:val="24"/>
                  </w:rPr>
                </w:rPrChange>
              </w:rPr>
              <w:t>0.667</w:t>
            </w:r>
            <w:r w:rsidR="00CE65CA" w:rsidRPr="00E11AA3">
              <w:rPr>
                <w:rFonts w:ascii="Book Antiqua" w:eastAsia="SimSun" w:hAnsi="Book Antiqua" w:cs="Times New Roman"/>
                <w:color w:val="000000" w:themeColor="text1"/>
                <w:sz w:val="24"/>
                <w:vertAlign w:val="superscript"/>
                <w:rPrChange w:id="3515" w:author="FP" w:date="2019-04-02T11:06:00Z">
                  <w:rPr>
                    <w:rFonts w:ascii="Book Antiqua" w:eastAsia="SimSun" w:hAnsi="Book Antiqua" w:cs="Times New Roman"/>
                    <w:color w:val="000000" w:themeColor="text1"/>
                    <w:sz w:val="24"/>
                    <w:vertAlign w:val="superscript"/>
                  </w:rPr>
                </w:rPrChange>
              </w:rPr>
              <w:t>1</w:t>
            </w:r>
          </w:p>
        </w:tc>
      </w:tr>
      <w:tr w:rsidR="00D15AC1" w:rsidRPr="00E11AA3" w14:paraId="1ED534CC" w14:textId="77777777" w:rsidTr="00CE65CA">
        <w:trPr>
          <w:trHeight w:val="191"/>
        </w:trPr>
        <w:tc>
          <w:tcPr>
            <w:tcW w:w="1547" w:type="dxa"/>
            <w:vMerge/>
            <w:shd w:val="clear" w:color="auto" w:fill="auto"/>
            <w:vAlign w:val="center"/>
          </w:tcPr>
          <w:p w14:paraId="4392EAEA"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516" w:author="FP" w:date="2019-04-02T11:06:00Z">
                  <w:rPr>
                    <w:rFonts w:ascii="Book Antiqua" w:eastAsia="SimSun" w:hAnsi="Book Antiqua" w:cs="Times New Roman"/>
                    <w:color w:val="000000" w:themeColor="text1"/>
                    <w:sz w:val="24"/>
                  </w:rPr>
                </w:rPrChange>
              </w:rPr>
            </w:pPr>
          </w:p>
        </w:tc>
        <w:tc>
          <w:tcPr>
            <w:tcW w:w="1435" w:type="dxa"/>
            <w:shd w:val="clear" w:color="auto" w:fill="auto"/>
            <w:vAlign w:val="center"/>
          </w:tcPr>
          <w:p w14:paraId="764AFE4D"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51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518" w:author="FP" w:date="2019-04-02T11:06:00Z">
                  <w:rPr>
                    <w:rFonts w:ascii="Book Antiqua" w:eastAsia="SimSun" w:hAnsi="Book Antiqua" w:cs="Times New Roman"/>
                    <w:color w:val="000000" w:themeColor="text1"/>
                    <w:kern w:val="0"/>
                    <w:sz w:val="24"/>
                  </w:rPr>
                </w:rPrChange>
              </w:rPr>
              <w:t>No</w:t>
            </w:r>
          </w:p>
        </w:tc>
        <w:tc>
          <w:tcPr>
            <w:tcW w:w="1602" w:type="dxa"/>
            <w:shd w:val="clear" w:color="auto" w:fill="auto"/>
            <w:vAlign w:val="center"/>
          </w:tcPr>
          <w:p w14:paraId="360AD45F"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1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20" w:author="FP" w:date="2019-04-02T11:06:00Z">
                  <w:rPr>
                    <w:rFonts w:ascii="Book Antiqua" w:eastAsia="SimSun" w:hAnsi="Book Antiqua" w:cs="Times New Roman"/>
                    <w:color w:val="000000" w:themeColor="text1"/>
                    <w:sz w:val="24"/>
                  </w:rPr>
                </w:rPrChange>
              </w:rPr>
              <w:t>6</w:t>
            </w:r>
            <w:r w:rsidR="00CE65CA" w:rsidRPr="00E11AA3">
              <w:rPr>
                <w:rFonts w:ascii="Book Antiqua" w:eastAsia="SimSun" w:hAnsi="Book Antiqua" w:cs="Times New Roman"/>
                <w:color w:val="000000" w:themeColor="text1"/>
                <w:sz w:val="24"/>
                <w:rPrChange w:id="352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22" w:author="FP" w:date="2019-04-02T11:06:00Z">
                  <w:rPr>
                    <w:rFonts w:ascii="Book Antiqua" w:eastAsia="SimSun" w:hAnsi="Book Antiqua" w:cs="Times New Roman"/>
                    <w:color w:val="000000" w:themeColor="text1"/>
                    <w:sz w:val="24"/>
                  </w:rPr>
                </w:rPrChange>
              </w:rPr>
              <w:t>(30.0)</w:t>
            </w:r>
          </w:p>
        </w:tc>
        <w:tc>
          <w:tcPr>
            <w:tcW w:w="1242" w:type="dxa"/>
            <w:shd w:val="clear" w:color="auto" w:fill="auto"/>
            <w:vAlign w:val="center"/>
          </w:tcPr>
          <w:p w14:paraId="588218D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2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24" w:author="FP" w:date="2019-04-02T11:06:00Z">
                  <w:rPr>
                    <w:rFonts w:ascii="Book Antiqua" w:eastAsia="SimSun" w:hAnsi="Book Antiqua" w:cs="Times New Roman"/>
                    <w:color w:val="000000" w:themeColor="text1"/>
                    <w:sz w:val="24"/>
                  </w:rPr>
                </w:rPrChange>
              </w:rPr>
              <w:t>12</w:t>
            </w:r>
            <w:r w:rsidR="00CE65CA" w:rsidRPr="00E11AA3">
              <w:rPr>
                <w:rFonts w:ascii="Book Antiqua" w:eastAsia="SimSun" w:hAnsi="Book Antiqua" w:cs="Times New Roman"/>
                <w:color w:val="000000" w:themeColor="text1"/>
                <w:sz w:val="24"/>
                <w:rPrChange w:id="352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26" w:author="FP" w:date="2019-04-02T11:06:00Z">
                  <w:rPr>
                    <w:rFonts w:ascii="Book Antiqua" w:eastAsia="SimSun" w:hAnsi="Book Antiqua" w:cs="Times New Roman"/>
                    <w:color w:val="000000" w:themeColor="text1"/>
                    <w:sz w:val="24"/>
                  </w:rPr>
                </w:rPrChange>
              </w:rPr>
              <w:t>(41.4)</w:t>
            </w:r>
          </w:p>
        </w:tc>
        <w:tc>
          <w:tcPr>
            <w:tcW w:w="1250" w:type="dxa"/>
            <w:shd w:val="clear" w:color="auto" w:fill="auto"/>
            <w:vAlign w:val="center"/>
          </w:tcPr>
          <w:p w14:paraId="120042F5"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2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28" w:author="FP" w:date="2019-04-02T11:06:00Z">
                  <w:rPr>
                    <w:rFonts w:ascii="Book Antiqua" w:eastAsia="SimSun" w:hAnsi="Book Antiqua" w:cs="Times New Roman"/>
                    <w:color w:val="000000" w:themeColor="text1"/>
                    <w:sz w:val="24"/>
                  </w:rPr>
                </w:rPrChange>
              </w:rPr>
              <w:t>3</w:t>
            </w:r>
            <w:r w:rsidR="00CE65CA" w:rsidRPr="00E11AA3">
              <w:rPr>
                <w:rFonts w:ascii="Book Antiqua" w:eastAsia="SimSun" w:hAnsi="Book Antiqua" w:cs="Times New Roman"/>
                <w:color w:val="000000" w:themeColor="text1"/>
                <w:sz w:val="24"/>
                <w:rPrChange w:id="352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30" w:author="FP" w:date="2019-04-02T11:06:00Z">
                  <w:rPr>
                    <w:rFonts w:ascii="Book Antiqua" w:eastAsia="SimSun" w:hAnsi="Book Antiqua" w:cs="Times New Roman"/>
                    <w:color w:val="000000" w:themeColor="text1"/>
                    <w:sz w:val="24"/>
                  </w:rPr>
                </w:rPrChange>
              </w:rPr>
              <w:t>(50.0)</w:t>
            </w:r>
          </w:p>
        </w:tc>
        <w:tc>
          <w:tcPr>
            <w:tcW w:w="570" w:type="dxa"/>
            <w:vMerge/>
            <w:shd w:val="clear" w:color="auto" w:fill="auto"/>
            <w:vAlign w:val="center"/>
          </w:tcPr>
          <w:p w14:paraId="2F1569BA"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531"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6385CB4D"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532" w:author="FP" w:date="2019-04-02T11:06:00Z">
                  <w:rPr>
                    <w:rFonts w:ascii="Book Antiqua" w:eastAsia="SimSun" w:hAnsi="Book Antiqua" w:cs="Times New Roman"/>
                    <w:color w:val="000000" w:themeColor="text1"/>
                    <w:sz w:val="24"/>
                  </w:rPr>
                </w:rPrChange>
              </w:rPr>
            </w:pPr>
          </w:p>
        </w:tc>
      </w:tr>
      <w:tr w:rsidR="00D15AC1" w:rsidRPr="00E11AA3" w14:paraId="1142DBA0" w14:textId="77777777" w:rsidTr="00CE65CA">
        <w:trPr>
          <w:trHeight w:val="191"/>
        </w:trPr>
        <w:tc>
          <w:tcPr>
            <w:tcW w:w="1547" w:type="dxa"/>
            <w:vMerge w:val="restart"/>
            <w:shd w:val="clear" w:color="auto" w:fill="auto"/>
            <w:vAlign w:val="center"/>
          </w:tcPr>
          <w:p w14:paraId="7457383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533"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3534" w:author="FP" w:date="2019-04-02T11:06:00Z">
                  <w:rPr>
                    <w:rFonts w:ascii="Book Antiqua" w:hAnsi="Book Antiqua" w:cs="Times New Roman"/>
                    <w:color w:val="000000" w:themeColor="text1"/>
                    <w:sz w:val="24"/>
                  </w:rPr>
                </w:rPrChange>
              </w:rPr>
              <w:t>Tumor necrosis</w:t>
            </w:r>
          </w:p>
        </w:tc>
        <w:tc>
          <w:tcPr>
            <w:tcW w:w="1435" w:type="dxa"/>
            <w:shd w:val="clear" w:color="auto" w:fill="auto"/>
            <w:vAlign w:val="center"/>
          </w:tcPr>
          <w:p w14:paraId="5113B7F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53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536" w:author="FP" w:date="2019-04-02T11:06:00Z">
                  <w:rPr>
                    <w:rFonts w:ascii="Book Antiqua" w:eastAsia="SimSun" w:hAnsi="Book Antiqua" w:cs="Times New Roman"/>
                    <w:color w:val="000000" w:themeColor="text1"/>
                    <w:kern w:val="0"/>
                    <w:sz w:val="24"/>
                  </w:rPr>
                </w:rPrChange>
              </w:rPr>
              <w:t>Yes</w:t>
            </w:r>
          </w:p>
        </w:tc>
        <w:tc>
          <w:tcPr>
            <w:tcW w:w="1602" w:type="dxa"/>
            <w:shd w:val="clear" w:color="auto" w:fill="auto"/>
            <w:vAlign w:val="center"/>
          </w:tcPr>
          <w:p w14:paraId="7C849A66"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3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38" w:author="FP" w:date="2019-04-02T11:06:00Z">
                  <w:rPr>
                    <w:rFonts w:ascii="Book Antiqua" w:eastAsia="SimSun" w:hAnsi="Book Antiqua" w:cs="Times New Roman"/>
                    <w:color w:val="000000" w:themeColor="text1"/>
                    <w:sz w:val="24"/>
                  </w:rPr>
                </w:rPrChange>
              </w:rPr>
              <w:t>4</w:t>
            </w:r>
            <w:r w:rsidR="00CE65CA" w:rsidRPr="00E11AA3">
              <w:rPr>
                <w:rFonts w:ascii="Book Antiqua" w:eastAsia="SimSun" w:hAnsi="Book Antiqua" w:cs="Times New Roman"/>
                <w:color w:val="000000" w:themeColor="text1"/>
                <w:sz w:val="24"/>
                <w:rPrChange w:id="353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40" w:author="FP" w:date="2019-04-02T11:06:00Z">
                  <w:rPr>
                    <w:rFonts w:ascii="Book Antiqua" w:eastAsia="SimSun" w:hAnsi="Book Antiqua" w:cs="Times New Roman"/>
                    <w:color w:val="000000" w:themeColor="text1"/>
                    <w:sz w:val="24"/>
                  </w:rPr>
                </w:rPrChange>
              </w:rPr>
              <w:t>(20.0)</w:t>
            </w:r>
          </w:p>
        </w:tc>
        <w:tc>
          <w:tcPr>
            <w:tcW w:w="1242" w:type="dxa"/>
            <w:shd w:val="clear" w:color="auto" w:fill="auto"/>
            <w:vAlign w:val="center"/>
          </w:tcPr>
          <w:p w14:paraId="062432F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4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42" w:author="FP" w:date="2019-04-02T11:06:00Z">
                  <w:rPr>
                    <w:rFonts w:ascii="Book Antiqua" w:eastAsia="SimSun" w:hAnsi="Book Antiqua" w:cs="Times New Roman"/>
                    <w:color w:val="000000" w:themeColor="text1"/>
                    <w:sz w:val="24"/>
                  </w:rPr>
                </w:rPrChange>
              </w:rPr>
              <w:t>10</w:t>
            </w:r>
            <w:r w:rsidR="00CE65CA" w:rsidRPr="00E11AA3">
              <w:rPr>
                <w:rFonts w:ascii="Book Antiqua" w:eastAsia="SimSun" w:hAnsi="Book Antiqua" w:cs="Times New Roman"/>
                <w:color w:val="000000" w:themeColor="text1"/>
                <w:sz w:val="24"/>
                <w:rPrChange w:id="354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44" w:author="FP" w:date="2019-04-02T11:06:00Z">
                  <w:rPr>
                    <w:rFonts w:ascii="Book Antiqua" w:eastAsia="SimSun" w:hAnsi="Book Antiqua" w:cs="Times New Roman"/>
                    <w:color w:val="000000" w:themeColor="text1"/>
                    <w:sz w:val="24"/>
                  </w:rPr>
                </w:rPrChange>
              </w:rPr>
              <w:t>(34.5)</w:t>
            </w:r>
          </w:p>
        </w:tc>
        <w:tc>
          <w:tcPr>
            <w:tcW w:w="1250" w:type="dxa"/>
            <w:shd w:val="clear" w:color="auto" w:fill="auto"/>
            <w:vAlign w:val="center"/>
          </w:tcPr>
          <w:p w14:paraId="35C3130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4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46" w:author="FP" w:date="2019-04-02T11:06:00Z">
                  <w:rPr>
                    <w:rFonts w:ascii="Book Antiqua" w:eastAsia="SimSun" w:hAnsi="Book Antiqua" w:cs="Times New Roman"/>
                    <w:color w:val="000000" w:themeColor="text1"/>
                    <w:sz w:val="24"/>
                  </w:rPr>
                </w:rPrChange>
              </w:rPr>
              <w:t>2</w:t>
            </w:r>
            <w:r w:rsidR="00CE65CA" w:rsidRPr="00E11AA3">
              <w:rPr>
                <w:rFonts w:ascii="Book Antiqua" w:eastAsia="SimSun" w:hAnsi="Book Antiqua" w:cs="Times New Roman"/>
                <w:color w:val="000000" w:themeColor="text1"/>
                <w:sz w:val="24"/>
                <w:rPrChange w:id="354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48" w:author="FP" w:date="2019-04-02T11:06:00Z">
                  <w:rPr>
                    <w:rFonts w:ascii="Book Antiqua" w:eastAsia="SimSun" w:hAnsi="Book Antiqua" w:cs="Times New Roman"/>
                    <w:color w:val="000000" w:themeColor="text1"/>
                    <w:sz w:val="24"/>
                  </w:rPr>
                </w:rPrChange>
              </w:rPr>
              <w:t>(33.3)</w:t>
            </w:r>
          </w:p>
        </w:tc>
        <w:tc>
          <w:tcPr>
            <w:tcW w:w="570" w:type="dxa"/>
            <w:vMerge w:val="restart"/>
            <w:shd w:val="clear" w:color="auto" w:fill="auto"/>
            <w:vAlign w:val="center"/>
          </w:tcPr>
          <w:p w14:paraId="17BCE3D5"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4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50"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447D2D6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55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552" w:author="FP" w:date="2019-04-02T11:06:00Z">
                  <w:rPr>
                    <w:rFonts w:ascii="Book Antiqua" w:eastAsia="SimSun" w:hAnsi="Book Antiqua" w:cs="Times New Roman"/>
                    <w:color w:val="000000" w:themeColor="text1"/>
                    <w:kern w:val="0"/>
                    <w:sz w:val="24"/>
                  </w:rPr>
                </w:rPrChange>
              </w:rPr>
              <w:t>0.569</w:t>
            </w:r>
            <w:r w:rsidR="00CE65CA" w:rsidRPr="00E11AA3">
              <w:rPr>
                <w:rFonts w:ascii="Book Antiqua" w:eastAsia="SimSun" w:hAnsi="Book Antiqua" w:cs="Times New Roman"/>
                <w:color w:val="000000" w:themeColor="text1"/>
                <w:sz w:val="24"/>
                <w:vertAlign w:val="superscript"/>
                <w:rPrChange w:id="3553" w:author="FP" w:date="2019-04-02T11:06:00Z">
                  <w:rPr>
                    <w:rFonts w:ascii="Book Antiqua" w:eastAsia="SimSun" w:hAnsi="Book Antiqua" w:cs="Times New Roman"/>
                    <w:color w:val="000000" w:themeColor="text1"/>
                    <w:sz w:val="24"/>
                    <w:vertAlign w:val="superscript"/>
                  </w:rPr>
                </w:rPrChange>
              </w:rPr>
              <w:t>1</w:t>
            </w:r>
          </w:p>
        </w:tc>
      </w:tr>
      <w:tr w:rsidR="00D15AC1" w:rsidRPr="00E11AA3" w14:paraId="776DD5E3" w14:textId="77777777" w:rsidTr="00CE65CA">
        <w:trPr>
          <w:trHeight w:val="191"/>
        </w:trPr>
        <w:tc>
          <w:tcPr>
            <w:tcW w:w="1547" w:type="dxa"/>
            <w:vMerge/>
            <w:shd w:val="clear" w:color="auto" w:fill="auto"/>
            <w:vAlign w:val="center"/>
          </w:tcPr>
          <w:p w14:paraId="4CF0467E"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554" w:author="FP" w:date="2019-04-02T11:06:00Z">
                  <w:rPr>
                    <w:rFonts w:ascii="Book Antiqua" w:eastAsia="SimSun" w:hAnsi="Book Antiqua" w:cs="Times New Roman"/>
                    <w:color w:val="000000" w:themeColor="text1"/>
                    <w:sz w:val="24"/>
                  </w:rPr>
                </w:rPrChange>
              </w:rPr>
            </w:pPr>
          </w:p>
        </w:tc>
        <w:tc>
          <w:tcPr>
            <w:tcW w:w="1435" w:type="dxa"/>
            <w:shd w:val="clear" w:color="auto" w:fill="auto"/>
            <w:vAlign w:val="center"/>
          </w:tcPr>
          <w:p w14:paraId="38CD208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55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556" w:author="FP" w:date="2019-04-02T11:06:00Z">
                  <w:rPr>
                    <w:rFonts w:ascii="Book Antiqua" w:eastAsia="SimSun" w:hAnsi="Book Antiqua" w:cs="Times New Roman"/>
                    <w:color w:val="000000" w:themeColor="text1"/>
                    <w:kern w:val="0"/>
                    <w:sz w:val="24"/>
                  </w:rPr>
                </w:rPrChange>
              </w:rPr>
              <w:t>No</w:t>
            </w:r>
          </w:p>
        </w:tc>
        <w:tc>
          <w:tcPr>
            <w:tcW w:w="1602" w:type="dxa"/>
            <w:shd w:val="clear" w:color="auto" w:fill="auto"/>
            <w:vAlign w:val="center"/>
          </w:tcPr>
          <w:p w14:paraId="30666D5B"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5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58" w:author="FP" w:date="2019-04-02T11:06:00Z">
                  <w:rPr>
                    <w:rFonts w:ascii="Book Antiqua" w:eastAsia="SimSun" w:hAnsi="Book Antiqua" w:cs="Times New Roman"/>
                    <w:color w:val="000000" w:themeColor="text1"/>
                    <w:sz w:val="24"/>
                  </w:rPr>
                </w:rPrChange>
              </w:rPr>
              <w:t>16</w:t>
            </w:r>
            <w:r w:rsidR="00CE65CA" w:rsidRPr="00E11AA3">
              <w:rPr>
                <w:rFonts w:ascii="Book Antiqua" w:eastAsia="SimSun" w:hAnsi="Book Antiqua" w:cs="Times New Roman"/>
                <w:color w:val="000000" w:themeColor="text1"/>
                <w:sz w:val="24"/>
                <w:rPrChange w:id="355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60" w:author="FP" w:date="2019-04-02T11:06:00Z">
                  <w:rPr>
                    <w:rFonts w:ascii="Book Antiqua" w:eastAsia="SimSun" w:hAnsi="Book Antiqua" w:cs="Times New Roman"/>
                    <w:color w:val="000000" w:themeColor="text1"/>
                    <w:sz w:val="24"/>
                  </w:rPr>
                </w:rPrChange>
              </w:rPr>
              <w:t>(80.0)</w:t>
            </w:r>
          </w:p>
        </w:tc>
        <w:tc>
          <w:tcPr>
            <w:tcW w:w="1242" w:type="dxa"/>
            <w:shd w:val="clear" w:color="auto" w:fill="auto"/>
            <w:vAlign w:val="center"/>
          </w:tcPr>
          <w:p w14:paraId="647E155F"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6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62" w:author="FP" w:date="2019-04-02T11:06:00Z">
                  <w:rPr>
                    <w:rFonts w:ascii="Book Antiqua" w:eastAsia="SimSun" w:hAnsi="Book Antiqua" w:cs="Times New Roman"/>
                    <w:color w:val="000000" w:themeColor="text1"/>
                    <w:sz w:val="24"/>
                  </w:rPr>
                </w:rPrChange>
              </w:rPr>
              <w:t>19</w:t>
            </w:r>
            <w:r w:rsidR="00CE65CA" w:rsidRPr="00E11AA3">
              <w:rPr>
                <w:rFonts w:ascii="Book Antiqua" w:eastAsia="SimSun" w:hAnsi="Book Antiqua" w:cs="Times New Roman"/>
                <w:color w:val="000000" w:themeColor="text1"/>
                <w:sz w:val="24"/>
                <w:rPrChange w:id="356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64" w:author="FP" w:date="2019-04-02T11:06:00Z">
                  <w:rPr>
                    <w:rFonts w:ascii="Book Antiqua" w:eastAsia="SimSun" w:hAnsi="Book Antiqua" w:cs="Times New Roman"/>
                    <w:color w:val="000000" w:themeColor="text1"/>
                    <w:sz w:val="24"/>
                  </w:rPr>
                </w:rPrChange>
              </w:rPr>
              <w:t>(65.5)</w:t>
            </w:r>
          </w:p>
        </w:tc>
        <w:tc>
          <w:tcPr>
            <w:tcW w:w="1250" w:type="dxa"/>
            <w:shd w:val="clear" w:color="auto" w:fill="auto"/>
            <w:vAlign w:val="center"/>
          </w:tcPr>
          <w:p w14:paraId="5406CB2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6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66" w:author="FP" w:date="2019-04-02T11:06:00Z">
                  <w:rPr>
                    <w:rFonts w:ascii="Book Antiqua" w:eastAsia="SimSun" w:hAnsi="Book Antiqua" w:cs="Times New Roman"/>
                    <w:color w:val="000000" w:themeColor="text1"/>
                    <w:sz w:val="24"/>
                  </w:rPr>
                </w:rPrChange>
              </w:rPr>
              <w:t>4</w:t>
            </w:r>
            <w:r w:rsidR="00CE65CA" w:rsidRPr="00E11AA3">
              <w:rPr>
                <w:rFonts w:ascii="Book Antiqua" w:eastAsia="SimSun" w:hAnsi="Book Antiqua" w:cs="Times New Roman"/>
                <w:color w:val="000000" w:themeColor="text1"/>
                <w:sz w:val="24"/>
                <w:rPrChange w:id="356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68" w:author="FP" w:date="2019-04-02T11:06:00Z">
                  <w:rPr>
                    <w:rFonts w:ascii="Book Antiqua" w:eastAsia="SimSun" w:hAnsi="Book Antiqua" w:cs="Times New Roman"/>
                    <w:color w:val="000000" w:themeColor="text1"/>
                    <w:sz w:val="24"/>
                  </w:rPr>
                </w:rPrChange>
              </w:rPr>
              <w:t>(66.7)</w:t>
            </w:r>
          </w:p>
        </w:tc>
        <w:tc>
          <w:tcPr>
            <w:tcW w:w="570" w:type="dxa"/>
            <w:vMerge/>
            <w:shd w:val="clear" w:color="auto" w:fill="auto"/>
            <w:vAlign w:val="center"/>
          </w:tcPr>
          <w:p w14:paraId="23ABA73A"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569"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0B3B27AD"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570" w:author="FP" w:date="2019-04-02T11:06:00Z">
                  <w:rPr>
                    <w:rFonts w:ascii="Book Antiqua" w:eastAsia="SimSun" w:hAnsi="Book Antiqua" w:cs="Times New Roman"/>
                    <w:color w:val="000000" w:themeColor="text1"/>
                    <w:sz w:val="24"/>
                  </w:rPr>
                </w:rPrChange>
              </w:rPr>
            </w:pPr>
          </w:p>
        </w:tc>
      </w:tr>
      <w:tr w:rsidR="00D15AC1" w:rsidRPr="00E11AA3" w14:paraId="50BFFD45" w14:textId="77777777" w:rsidTr="00CE65CA">
        <w:trPr>
          <w:trHeight w:val="191"/>
        </w:trPr>
        <w:tc>
          <w:tcPr>
            <w:tcW w:w="1547" w:type="dxa"/>
            <w:vMerge w:val="restart"/>
            <w:shd w:val="clear" w:color="auto" w:fill="auto"/>
            <w:vAlign w:val="center"/>
          </w:tcPr>
          <w:p w14:paraId="4BB34E97"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571"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3572" w:author="FP" w:date="2019-04-02T11:06:00Z">
                  <w:rPr>
                    <w:rFonts w:ascii="Book Antiqua" w:hAnsi="Book Antiqua" w:cs="Times New Roman"/>
                    <w:color w:val="000000" w:themeColor="text1"/>
                    <w:sz w:val="24"/>
                  </w:rPr>
                </w:rPrChange>
              </w:rPr>
              <w:t>Capsule enhancement</w:t>
            </w:r>
          </w:p>
        </w:tc>
        <w:tc>
          <w:tcPr>
            <w:tcW w:w="1435" w:type="dxa"/>
            <w:shd w:val="clear" w:color="auto" w:fill="auto"/>
            <w:vAlign w:val="center"/>
          </w:tcPr>
          <w:p w14:paraId="38DACAB3"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57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574" w:author="FP" w:date="2019-04-02T11:06:00Z">
                  <w:rPr>
                    <w:rFonts w:ascii="Book Antiqua" w:eastAsia="SimSun" w:hAnsi="Book Antiqua" w:cs="Times New Roman"/>
                    <w:color w:val="000000" w:themeColor="text1"/>
                    <w:kern w:val="0"/>
                    <w:sz w:val="24"/>
                  </w:rPr>
                </w:rPrChange>
              </w:rPr>
              <w:t>Yes</w:t>
            </w:r>
          </w:p>
        </w:tc>
        <w:tc>
          <w:tcPr>
            <w:tcW w:w="1602" w:type="dxa"/>
            <w:shd w:val="clear" w:color="auto" w:fill="auto"/>
            <w:vAlign w:val="center"/>
          </w:tcPr>
          <w:p w14:paraId="3C9F18AF"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7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76" w:author="FP" w:date="2019-04-02T11:06:00Z">
                  <w:rPr>
                    <w:rFonts w:ascii="Book Antiqua" w:eastAsia="SimSun" w:hAnsi="Book Antiqua" w:cs="Times New Roman"/>
                    <w:color w:val="000000" w:themeColor="text1"/>
                    <w:sz w:val="24"/>
                  </w:rPr>
                </w:rPrChange>
              </w:rPr>
              <w:t>2</w:t>
            </w:r>
            <w:r w:rsidR="00CE65CA" w:rsidRPr="00E11AA3">
              <w:rPr>
                <w:rFonts w:ascii="Book Antiqua" w:eastAsia="SimSun" w:hAnsi="Book Antiqua" w:cs="Times New Roman"/>
                <w:color w:val="000000" w:themeColor="text1"/>
                <w:sz w:val="24"/>
                <w:rPrChange w:id="357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78" w:author="FP" w:date="2019-04-02T11:06:00Z">
                  <w:rPr>
                    <w:rFonts w:ascii="Book Antiqua" w:eastAsia="SimSun" w:hAnsi="Book Antiqua" w:cs="Times New Roman"/>
                    <w:color w:val="000000" w:themeColor="text1"/>
                    <w:sz w:val="24"/>
                  </w:rPr>
                </w:rPrChange>
              </w:rPr>
              <w:t>(10.0)</w:t>
            </w:r>
          </w:p>
        </w:tc>
        <w:tc>
          <w:tcPr>
            <w:tcW w:w="1242" w:type="dxa"/>
            <w:shd w:val="clear" w:color="auto" w:fill="auto"/>
            <w:vAlign w:val="center"/>
          </w:tcPr>
          <w:p w14:paraId="3E82BB6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7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80" w:author="FP" w:date="2019-04-02T11:06:00Z">
                  <w:rPr>
                    <w:rFonts w:ascii="Book Antiqua" w:eastAsia="SimSun" w:hAnsi="Book Antiqua" w:cs="Times New Roman"/>
                    <w:color w:val="000000" w:themeColor="text1"/>
                    <w:sz w:val="24"/>
                  </w:rPr>
                </w:rPrChange>
              </w:rPr>
              <w:t>4</w:t>
            </w:r>
            <w:r w:rsidR="00CE65CA" w:rsidRPr="00E11AA3">
              <w:rPr>
                <w:rFonts w:ascii="Book Antiqua" w:eastAsia="SimSun" w:hAnsi="Book Antiqua" w:cs="Times New Roman"/>
                <w:color w:val="000000" w:themeColor="text1"/>
                <w:sz w:val="24"/>
                <w:rPrChange w:id="358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82" w:author="FP" w:date="2019-04-02T11:06:00Z">
                  <w:rPr>
                    <w:rFonts w:ascii="Book Antiqua" w:eastAsia="SimSun" w:hAnsi="Book Antiqua" w:cs="Times New Roman"/>
                    <w:color w:val="000000" w:themeColor="text1"/>
                    <w:sz w:val="24"/>
                  </w:rPr>
                </w:rPrChange>
              </w:rPr>
              <w:t>(13.8)</w:t>
            </w:r>
          </w:p>
        </w:tc>
        <w:tc>
          <w:tcPr>
            <w:tcW w:w="1250" w:type="dxa"/>
            <w:shd w:val="clear" w:color="auto" w:fill="auto"/>
            <w:vAlign w:val="center"/>
          </w:tcPr>
          <w:p w14:paraId="385B4EDB"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8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84" w:author="FP" w:date="2019-04-02T11:06:00Z">
                  <w:rPr>
                    <w:rFonts w:ascii="Book Antiqua" w:eastAsia="SimSun" w:hAnsi="Book Antiqua" w:cs="Times New Roman"/>
                    <w:color w:val="000000" w:themeColor="text1"/>
                    <w:sz w:val="24"/>
                  </w:rPr>
                </w:rPrChange>
              </w:rPr>
              <w:t>1</w:t>
            </w:r>
            <w:r w:rsidR="00CE65CA" w:rsidRPr="00E11AA3">
              <w:rPr>
                <w:rFonts w:ascii="Book Antiqua" w:eastAsia="SimSun" w:hAnsi="Book Antiqua" w:cs="Times New Roman"/>
                <w:color w:val="000000" w:themeColor="text1"/>
                <w:sz w:val="24"/>
                <w:rPrChange w:id="358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86" w:author="FP" w:date="2019-04-02T11:06:00Z">
                  <w:rPr>
                    <w:rFonts w:ascii="Book Antiqua" w:eastAsia="SimSun" w:hAnsi="Book Antiqua" w:cs="Times New Roman"/>
                    <w:color w:val="000000" w:themeColor="text1"/>
                    <w:sz w:val="24"/>
                  </w:rPr>
                </w:rPrChange>
              </w:rPr>
              <w:t>(16.7)</w:t>
            </w:r>
          </w:p>
        </w:tc>
        <w:tc>
          <w:tcPr>
            <w:tcW w:w="570" w:type="dxa"/>
            <w:vMerge w:val="restart"/>
            <w:shd w:val="clear" w:color="auto" w:fill="auto"/>
            <w:vAlign w:val="center"/>
          </w:tcPr>
          <w:p w14:paraId="21ED008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8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88"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1C38F94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58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590" w:author="FP" w:date="2019-04-02T11:06:00Z">
                  <w:rPr>
                    <w:rFonts w:ascii="Book Antiqua" w:eastAsia="SimSun" w:hAnsi="Book Antiqua" w:cs="Times New Roman"/>
                    <w:color w:val="000000" w:themeColor="text1"/>
                    <w:kern w:val="0"/>
                    <w:sz w:val="24"/>
                  </w:rPr>
                </w:rPrChange>
              </w:rPr>
              <w:t>1.000</w:t>
            </w:r>
            <w:r w:rsidR="00CE65CA" w:rsidRPr="00E11AA3">
              <w:rPr>
                <w:rFonts w:ascii="Book Antiqua" w:eastAsia="SimSun" w:hAnsi="Book Antiqua" w:cs="Times New Roman"/>
                <w:color w:val="000000" w:themeColor="text1"/>
                <w:sz w:val="24"/>
                <w:vertAlign w:val="superscript"/>
                <w:rPrChange w:id="3591" w:author="FP" w:date="2019-04-02T11:06:00Z">
                  <w:rPr>
                    <w:rFonts w:ascii="Book Antiqua" w:eastAsia="SimSun" w:hAnsi="Book Antiqua" w:cs="Times New Roman"/>
                    <w:color w:val="000000" w:themeColor="text1"/>
                    <w:sz w:val="24"/>
                    <w:vertAlign w:val="superscript"/>
                  </w:rPr>
                </w:rPrChange>
              </w:rPr>
              <w:t>1</w:t>
            </w:r>
          </w:p>
        </w:tc>
      </w:tr>
      <w:tr w:rsidR="00D15AC1" w:rsidRPr="00E11AA3" w14:paraId="6FBAC694" w14:textId="77777777" w:rsidTr="00CE65CA">
        <w:trPr>
          <w:trHeight w:val="291"/>
        </w:trPr>
        <w:tc>
          <w:tcPr>
            <w:tcW w:w="1547" w:type="dxa"/>
            <w:vMerge/>
            <w:shd w:val="clear" w:color="auto" w:fill="auto"/>
            <w:vAlign w:val="center"/>
          </w:tcPr>
          <w:p w14:paraId="70643028"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592" w:author="FP" w:date="2019-04-02T11:06:00Z">
                  <w:rPr>
                    <w:rFonts w:ascii="Book Antiqua" w:eastAsia="SimSun" w:hAnsi="Book Antiqua" w:cs="Times New Roman"/>
                    <w:color w:val="000000" w:themeColor="text1"/>
                    <w:sz w:val="24"/>
                  </w:rPr>
                </w:rPrChange>
              </w:rPr>
            </w:pPr>
          </w:p>
        </w:tc>
        <w:tc>
          <w:tcPr>
            <w:tcW w:w="1435" w:type="dxa"/>
            <w:shd w:val="clear" w:color="auto" w:fill="auto"/>
            <w:vAlign w:val="center"/>
          </w:tcPr>
          <w:p w14:paraId="4E98648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59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594" w:author="FP" w:date="2019-04-02T11:06:00Z">
                  <w:rPr>
                    <w:rFonts w:ascii="Book Antiqua" w:eastAsia="SimSun" w:hAnsi="Book Antiqua" w:cs="Times New Roman"/>
                    <w:color w:val="000000" w:themeColor="text1"/>
                    <w:kern w:val="0"/>
                    <w:sz w:val="24"/>
                  </w:rPr>
                </w:rPrChange>
              </w:rPr>
              <w:t>No</w:t>
            </w:r>
          </w:p>
        </w:tc>
        <w:tc>
          <w:tcPr>
            <w:tcW w:w="1602" w:type="dxa"/>
            <w:shd w:val="clear" w:color="auto" w:fill="auto"/>
            <w:vAlign w:val="center"/>
          </w:tcPr>
          <w:p w14:paraId="475605A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9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596" w:author="FP" w:date="2019-04-02T11:06:00Z">
                  <w:rPr>
                    <w:rFonts w:ascii="Book Antiqua" w:eastAsia="SimSun" w:hAnsi="Book Antiqua" w:cs="Times New Roman"/>
                    <w:color w:val="000000" w:themeColor="text1"/>
                    <w:sz w:val="24"/>
                  </w:rPr>
                </w:rPrChange>
              </w:rPr>
              <w:t>18</w:t>
            </w:r>
            <w:r w:rsidR="00CE65CA" w:rsidRPr="00E11AA3">
              <w:rPr>
                <w:rFonts w:ascii="Book Antiqua" w:eastAsia="SimSun" w:hAnsi="Book Antiqua" w:cs="Times New Roman"/>
                <w:color w:val="000000" w:themeColor="text1"/>
                <w:sz w:val="24"/>
                <w:rPrChange w:id="359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598" w:author="FP" w:date="2019-04-02T11:06:00Z">
                  <w:rPr>
                    <w:rFonts w:ascii="Book Antiqua" w:eastAsia="SimSun" w:hAnsi="Book Antiqua" w:cs="Times New Roman"/>
                    <w:color w:val="000000" w:themeColor="text1"/>
                    <w:sz w:val="24"/>
                  </w:rPr>
                </w:rPrChange>
              </w:rPr>
              <w:t>(90.0)</w:t>
            </w:r>
          </w:p>
        </w:tc>
        <w:tc>
          <w:tcPr>
            <w:tcW w:w="1242" w:type="dxa"/>
            <w:shd w:val="clear" w:color="auto" w:fill="auto"/>
            <w:vAlign w:val="center"/>
          </w:tcPr>
          <w:p w14:paraId="4A22E93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59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600" w:author="FP" w:date="2019-04-02T11:06:00Z">
                  <w:rPr>
                    <w:rFonts w:ascii="Book Antiqua" w:eastAsia="SimSun" w:hAnsi="Book Antiqua" w:cs="Times New Roman"/>
                    <w:color w:val="000000" w:themeColor="text1"/>
                    <w:sz w:val="24"/>
                  </w:rPr>
                </w:rPrChange>
              </w:rPr>
              <w:t>25</w:t>
            </w:r>
            <w:r w:rsidR="00CE65CA" w:rsidRPr="00E11AA3">
              <w:rPr>
                <w:rFonts w:ascii="Book Antiqua" w:eastAsia="SimSun" w:hAnsi="Book Antiqua" w:cs="Times New Roman"/>
                <w:color w:val="000000" w:themeColor="text1"/>
                <w:sz w:val="24"/>
                <w:rPrChange w:id="360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602" w:author="FP" w:date="2019-04-02T11:06:00Z">
                  <w:rPr>
                    <w:rFonts w:ascii="Book Antiqua" w:eastAsia="SimSun" w:hAnsi="Book Antiqua" w:cs="Times New Roman"/>
                    <w:color w:val="000000" w:themeColor="text1"/>
                    <w:sz w:val="24"/>
                  </w:rPr>
                </w:rPrChange>
              </w:rPr>
              <w:t>(86.2)</w:t>
            </w:r>
          </w:p>
        </w:tc>
        <w:tc>
          <w:tcPr>
            <w:tcW w:w="1250" w:type="dxa"/>
            <w:shd w:val="clear" w:color="auto" w:fill="auto"/>
            <w:vAlign w:val="center"/>
          </w:tcPr>
          <w:p w14:paraId="385A1396"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60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604" w:author="FP" w:date="2019-04-02T11:06:00Z">
                  <w:rPr>
                    <w:rFonts w:ascii="Book Antiqua" w:eastAsia="SimSun" w:hAnsi="Book Antiqua" w:cs="Times New Roman"/>
                    <w:color w:val="000000" w:themeColor="text1"/>
                    <w:sz w:val="24"/>
                  </w:rPr>
                </w:rPrChange>
              </w:rPr>
              <w:t>5</w:t>
            </w:r>
            <w:r w:rsidR="00CE65CA" w:rsidRPr="00E11AA3">
              <w:rPr>
                <w:rFonts w:ascii="Book Antiqua" w:eastAsia="SimSun" w:hAnsi="Book Antiqua" w:cs="Times New Roman"/>
                <w:color w:val="000000" w:themeColor="text1"/>
                <w:sz w:val="24"/>
                <w:rPrChange w:id="360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606" w:author="FP" w:date="2019-04-02T11:06:00Z">
                  <w:rPr>
                    <w:rFonts w:ascii="Book Antiqua" w:eastAsia="SimSun" w:hAnsi="Book Antiqua" w:cs="Times New Roman"/>
                    <w:color w:val="000000" w:themeColor="text1"/>
                    <w:sz w:val="24"/>
                  </w:rPr>
                </w:rPrChange>
              </w:rPr>
              <w:t>(83.3)</w:t>
            </w:r>
          </w:p>
        </w:tc>
        <w:tc>
          <w:tcPr>
            <w:tcW w:w="570" w:type="dxa"/>
            <w:vMerge/>
            <w:shd w:val="clear" w:color="auto" w:fill="auto"/>
            <w:vAlign w:val="center"/>
          </w:tcPr>
          <w:p w14:paraId="72AE4033"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607" w:author="FP" w:date="2019-04-02T11:06:00Z">
                  <w:rPr>
                    <w:rFonts w:ascii="Book Antiqua" w:eastAsia="SimSun" w:hAnsi="Book Antiqua" w:cs="Times New Roman"/>
                    <w:color w:val="000000" w:themeColor="text1"/>
                    <w:sz w:val="24"/>
                  </w:rPr>
                </w:rPrChange>
              </w:rPr>
            </w:pPr>
          </w:p>
        </w:tc>
        <w:tc>
          <w:tcPr>
            <w:tcW w:w="690" w:type="dxa"/>
            <w:vMerge/>
            <w:shd w:val="clear" w:color="auto" w:fill="auto"/>
            <w:vAlign w:val="center"/>
          </w:tcPr>
          <w:p w14:paraId="21E1D526"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608" w:author="FP" w:date="2019-04-02T11:06:00Z">
                  <w:rPr>
                    <w:rFonts w:ascii="Book Antiqua" w:eastAsia="SimSun" w:hAnsi="Book Antiqua" w:cs="Times New Roman"/>
                    <w:color w:val="000000" w:themeColor="text1"/>
                    <w:sz w:val="24"/>
                  </w:rPr>
                </w:rPrChange>
              </w:rPr>
            </w:pPr>
          </w:p>
        </w:tc>
      </w:tr>
    </w:tbl>
    <w:p w14:paraId="6B61094F" w14:textId="01847947" w:rsidR="00E805D6" w:rsidRPr="006C7691" w:rsidRDefault="00CE65CA" w:rsidP="009E0F93">
      <w:pPr>
        <w:widowControl/>
        <w:shd w:val="clear" w:color="auto" w:fill="FFFFFF"/>
        <w:snapToGrid w:val="0"/>
        <w:spacing w:line="360" w:lineRule="auto"/>
        <w:rPr>
          <w:rFonts w:ascii="Book Antiqua" w:hAnsi="Book Antiqua" w:cs="Times New Roman"/>
          <w:color w:val="000000" w:themeColor="text1"/>
          <w:sz w:val="24"/>
        </w:rPr>
      </w:pPr>
      <w:r w:rsidRPr="00E11AA3">
        <w:rPr>
          <w:rFonts w:ascii="Book Antiqua" w:eastAsia="SimSun" w:hAnsi="Book Antiqua" w:cs="Times New Roman"/>
          <w:color w:val="000000" w:themeColor="text1"/>
          <w:sz w:val="24"/>
          <w:vertAlign w:val="superscript"/>
          <w:rPrChange w:id="3609" w:author="FP" w:date="2019-04-02T11:06:00Z">
            <w:rPr>
              <w:rFonts w:ascii="Book Antiqua" w:eastAsia="SimSun" w:hAnsi="Book Antiqua" w:cs="Times New Roman"/>
              <w:color w:val="000000" w:themeColor="text1"/>
              <w:sz w:val="24"/>
              <w:vertAlign w:val="superscript"/>
            </w:rPr>
          </w:rPrChange>
        </w:rPr>
        <w:t>1</w:t>
      </w:r>
      <w:r w:rsidRPr="00E11AA3">
        <w:rPr>
          <w:rFonts w:ascii="Book Antiqua" w:hAnsi="Book Antiqua" w:cs="Times New Roman"/>
          <w:color w:val="000000" w:themeColor="text1"/>
          <w:sz w:val="24"/>
          <w:rPrChange w:id="3610" w:author="FP" w:date="2019-04-02T11:06:00Z">
            <w:rPr>
              <w:rFonts w:ascii="Book Antiqua" w:hAnsi="Book Antiqua" w:cs="Times New Roman"/>
              <w:color w:val="000000" w:themeColor="text1"/>
              <w:sz w:val="24"/>
            </w:rPr>
          </w:rPrChange>
        </w:rPr>
        <w:t>R</w:t>
      </w:r>
      <w:r w:rsidR="00BA0A9D" w:rsidRPr="00E11AA3">
        <w:rPr>
          <w:rFonts w:ascii="Book Antiqua" w:hAnsi="Book Antiqua" w:cs="Times New Roman"/>
          <w:color w:val="000000" w:themeColor="text1"/>
          <w:sz w:val="24"/>
          <w:rPrChange w:id="3611" w:author="FP" w:date="2019-04-02T11:06:00Z">
            <w:rPr>
              <w:rFonts w:ascii="Book Antiqua" w:hAnsi="Book Antiqua" w:cs="Times New Roman"/>
              <w:color w:val="000000" w:themeColor="text1"/>
              <w:sz w:val="24"/>
            </w:rPr>
          </w:rPrChange>
        </w:rPr>
        <w:t>epresent</w:t>
      </w:r>
      <w:del w:id="3612" w:author="FP" w:date="2019-04-02T11:12:00Z">
        <w:r w:rsidR="00BA0A9D" w:rsidRPr="00E11AA3" w:rsidDel="006C7691">
          <w:rPr>
            <w:rFonts w:ascii="Book Antiqua" w:hAnsi="Book Antiqua" w:cs="Times New Roman"/>
            <w:color w:val="000000" w:themeColor="text1"/>
            <w:sz w:val="24"/>
            <w:rPrChange w:id="3613" w:author="FP" w:date="2019-04-02T11:06:00Z">
              <w:rPr>
                <w:rFonts w:ascii="Book Antiqua" w:hAnsi="Book Antiqua" w:cs="Times New Roman"/>
                <w:color w:val="000000" w:themeColor="text1"/>
                <w:sz w:val="24"/>
              </w:rPr>
            </w:rPrChange>
          </w:rPr>
          <w:delText>ed</w:delText>
        </w:r>
      </w:del>
      <w:r w:rsidR="00BA0A9D" w:rsidRPr="00E11AA3">
        <w:rPr>
          <w:rFonts w:ascii="Book Antiqua" w:hAnsi="Book Antiqua" w:cs="Times New Roman"/>
          <w:color w:val="000000" w:themeColor="text1"/>
          <w:sz w:val="24"/>
          <w:rPrChange w:id="3614" w:author="FP" w:date="2019-04-02T11:06:00Z">
            <w:rPr>
              <w:rFonts w:ascii="Book Antiqua" w:hAnsi="Book Antiqua" w:cs="Times New Roman"/>
              <w:color w:val="000000" w:themeColor="text1"/>
              <w:sz w:val="24"/>
            </w:rPr>
          </w:rPrChange>
        </w:rPr>
        <w:t xml:space="preserve"> Fisher</w:t>
      </w:r>
      <w:ins w:id="3615" w:author="FP" w:date="2019-04-02T11:10:00Z">
        <w:r w:rsidR="006C7691">
          <w:rPr>
            <w:rFonts w:ascii="Book Antiqua" w:hAnsi="Book Antiqua" w:cs="Times New Roman"/>
            <w:color w:val="000000" w:themeColor="text1"/>
            <w:sz w:val="24"/>
          </w:rPr>
          <w:t>’s</w:t>
        </w:r>
      </w:ins>
      <w:r w:rsidR="00BA0A9D" w:rsidRPr="006C7691">
        <w:rPr>
          <w:rFonts w:ascii="Book Antiqua" w:hAnsi="Book Antiqua" w:cs="Times New Roman"/>
          <w:color w:val="000000" w:themeColor="text1"/>
          <w:sz w:val="24"/>
        </w:rPr>
        <w:t xml:space="preserve"> exact test</w:t>
      </w:r>
      <w:r w:rsidRPr="006C7691">
        <w:rPr>
          <w:rFonts w:ascii="Book Antiqua" w:hAnsi="Book Antiqua" w:cs="Times New Roman"/>
          <w:color w:val="000000" w:themeColor="text1"/>
          <w:sz w:val="24"/>
        </w:rPr>
        <w:t>.</w:t>
      </w:r>
    </w:p>
    <w:p w14:paraId="04AF0B1F" w14:textId="77777777" w:rsidR="002F5BAF" w:rsidRPr="00E11AA3" w:rsidRDefault="002F5BAF" w:rsidP="009E0F93">
      <w:pPr>
        <w:widowControl/>
        <w:snapToGrid w:val="0"/>
        <w:spacing w:line="360" w:lineRule="auto"/>
        <w:rPr>
          <w:rFonts w:ascii="Book Antiqua" w:eastAsia="NSimSun" w:hAnsi="Book Antiqua" w:cs="Times New Roman"/>
          <w:color w:val="000000" w:themeColor="text1"/>
          <w:sz w:val="24"/>
          <w:rPrChange w:id="3616" w:author="FP" w:date="2019-04-02T11:06:00Z">
            <w:rPr>
              <w:rFonts w:ascii="Book Antiqua" w:eastAsia="NSimSun" w:hAnsi="Book Antiqua" w:cs="Times New Roman"/>
              <w:color w:val="000000" w:themeColor="text1"/>
              <w:sz w:val="24"/>
            </w:rPr>
          </w:rPrChange>
        </w:rPr>
      </w:pPr>
      <w:r w:rsidRPr="00E11AA3">
        <w:rPr>
          <w:rFonts w:ascii="Book Antiqua" w:eastAsia="NSimSun" w:hAnsi="Book Antiqua" w:cs="Times New Roman"/>
          <w:color w:val="000000" w:themeColor="text1"/>
          <w:sz w:val="24"/>
          <w:rPrChange w:id="3617" w:author="FP" w:date="2019-04-02T11:06:00Z">
            <w:rPr>
              <w:rFonts w:ascii="Book Antiqua" w:eastAsia="NSimSun" w:hAnsi="Book Antiqua" w:cs="Times New Roman"/>
              <w:color w:val="000000" w:themeColor="text1"/>
              <w:sz w:val="24"/>
            </w:rPr>
          </w:rPrChange>
        </w:rPr>
        <w:br w:type="page"/>
      </w:r>
    </w:p>
    <w:p w14:paraId="4A4A5BA2" w14:textId="522D3C02" w:rsidR="00E805D6" w:rsidRPr="006C7691" w:rsidRDefault="002F5BAF" w:rsidP="009E0F93">
      <w:pPr>
        <w:snapToGrid w:val="0"/>
        <w:spacing w:line="360" w:lineRule="auto"/>
        <w:rPr>
          <w:rFonts w:ascii="Book Antiqua" w:hAnsi="Book Antiqua" w:cs="Times New Roman"/>
          <w:b/>
          <w:color w:val="000000" w:themeColor="text1"/>
          <w:sz w:val="24"/>
        </w:rPr>
      </w:pPr>
      <w:r w:rsidRPr="00E11AA3">
        <w:rPr>
          <w:rFonts w:ascii="Book Antiqua" w:hAnsi="Book Antiqua" w:cs="Times New Roman"/>
          <w:b/>
          <w:color w:val="000000" w:themeColor="text1"/>
          <w:sz w:val="24"/>
          <w:rPrChange w:id="3618" w:author="FP" w:date="2019-04-02T11:06:00Z">
            <w:rPr>
              <w:rFonts w:ascii="Book Antiqua" w:hAnsi="Book Antiqua" w:cs="Times New Roman"/>
              <w:b/>
              <w:color w:val="000000" w:themeColor="text1"/>
              <w:sz w:val="24"/>
            </w:rPr>
          </w:rPrChange>
        </w:rPr>
        <w:lastRenderedPageBreak/>
        <w:t>Table 5</w:t>
      </w:r>
      <w:r w:rsidR="00BA0A9D" w:rsidRPr="00E11AA3">
        <w:rPr>
          <w:rFonts w:ascii="Book Antiqua" w:hAnsi="Book Antiqua" w:cs="Times New Roman"/>
          <w:b/>
          <w:color w:val="000000" w:themeColor="text1"/>
          <w:sz w:val="24"/>
          <w:rPrChange w:id="3619" w:author="FP" w:date="2019-04-02T11:06:00Z">
            <w:rPr>
              <w:rFonts w:ascii="Book Antiqua" w:hAnsi="Book Antiqua" w:cs="Times New Roman"/>
              <w:b/>
              <w:color w:val="000000" w:themeColor="text1"/>
              <w:sz w:val="24"/>
            </w:rPr>
          </w:rPrChange>
        </w:rPr>
        <w:t xml:space="preserve"> </w:t>
      </w:r>
      <w:r w:rsidR="00BA0A9D" w:rsidRPr="00E11AA3">
        <w:rPr>
          <w:rFonts w:ascii="Book Antiqua" w:eastAsia="NSimSun" w:hAnsi="Book Antiqua" w:cs="Times New Roman"/>
          <w:b/>
          <w:color w:val="000000" w:themeColor="text1"/>
          <w:sz w:val="24"/>
          <w:rPrChange w:id="3620" w:author="FP" w:date="2019-04-02T11:06:00Z">
            <w:rPr>
              <w:rFonts w:ascii="Book Antiqua" w:eastAsia="NSimSun" w:hAnsi="Book Antiqua" w:cs="Times New Roman"/>
              <w:b/>
              <w:color w:val="000000" w:themeColor="text1"/>
              <w:sz w:val="24"/>
            </w:rPr>
          </w:rPrChange>
        </w:rPr>
        <w:t xml:space="preserve">Comparison of B-mode ultrasound characteristics between </w:t>
      </w:r>
      <w:r w:rsidR="00AB4380" w:rsidRPr="00E11AA3">
        <w:rPr>
          <w:rFonts w:ascii="Book Antiqua" w:eastAsia="SimSun" w:hAnsi="Book Antiqua" w:cs="Times New Roman"/>
          <w:b/>
          <w:color w:val="000000" w:themeColor="text1"/>
          <w:sz w:val="24"/>
          <w:rPrChange w:id="3621" w:author="FP" w:date="2019-04-02T11:06:00Z">
            <w:rPr>
              <w:rFonts w:ascii="Book Antiqua" w:eastAsia="SimSun" w:hAnsi="Book Antiqua" w:cs="Times New Roman"/>
              <w:b/>
              <w:color w:val="000000" w:themeColor="text1"/>
              <w:sz w:val="24"/>
            </w:rPr>
          </w:rPrChange>
        </w:rPr>
        <w:t xml:space="preserve">hepatic </w:t>
      </w:r>
      <w:r w:rsidR="00AB4380" w:rsidRPr="00E11AA3">
        <w:rPr>
          <w:rFonts w:ascii="Book Antiqua" w:eastAsia="SimSun" w:hAnsi="Book Antiqua" w:cs="Times New Roman"/>
          <w:b/>
          <w:color w:val="000000" w:themeColor="text1"/>
          <w:kern w:val="0"/>
          <w:sz w:val="24"/>
          <w:rPrChange w:id="3622" w:author="FP" w:date="2019-04-02T11:06:00Z">
            <w:rPr>
              <w:rFonts w:ascii="Book Antiqua" w:eastAsia="SimSun" w:hAnsi="Book Antiqua" w:cs="Times New Roman"/>
              <w:b/>
              <w:color w:val="000000" w:themeColor="text1"/>
              <w:kern w:val="0"/>
              <w:sz w:val="24"/>
            </w:rPr>
          </w:rPrChange>
        </w:rPr>
        <w:t>neuroendocrine tumor</w:t>
      </w:r>
      <w:r w:rsidR="00AB4380" w:rsidRPr="00E11AA3">
        <w:rPr>
          <w:rFonts w:ascii="Book Antiqua" w:eastAsia="NSimSun" w:hAnsi="Book Antiqua" w:cs="Times New Roman"/>
          <w:b/>
          <w:color w:val="000000" w:themeColor="text1"/>
          <w:sz w:val="24"/>
          <w:rPrChange w:id="3623" w:author="FP" w:date="2019-04-02T11:06:00Z">
            <w:rPr>
              <w:rFonts w:ascii="Book Antiqua" w:eastAsia="NSimSun" w:hAnsi="Book Antiqua" w:cs="Times New Roman"/>
              <w:b/>
              <w:color w:val="000000" w:themeColor="text1"/>
              <w:sz w:val="24"/>
            </w:rPr>
          </w:rPrChange>
        </w:rPr>
        <w:t xml:space="preserve"> </w:t>
      </w:r>
      <w:r w:rsidR="00BA0A9D" w:rsidRPr="00E11AA3">
        <w:rPr>
          <w:rFonts w:ascii="Book Antiqua" w:eastAsia="NSimSun" w:hAnsi="Book Antiqua" w:cs="Times New Roman"/>
          <w:b/>
          <w:color w:val="000000" w:themeColor="text1"/>
          <w:sz w:val="24"/>
          <w:rPrChange w:id="3624" w:author="FP" w:date="2019-04-02T11:06:00Z">
            <w:rPr>
              <w:rFonts w:ascii="Book Antiqua" w:eastAsia="NSimSun" w:hAnsi="Book Antiqua" w:cs="Times New Roman"/>
              <w:b/>
              <w:color w:val="000000" w:themeColor="text1"/>
              <w:sz w:val="24"/>
            </w:rPr>
          </w:rPrChange>
        </w:rPr>
        <w:t xml:space="preserve">and </w:t>
      </w:r>
      <w:r w:rsidR="00AB4380" w:rsidRPr="00E11AA3">
        <w:rPr>
          <w:rFonts w:ascii="Book Antiqua" w:eastAsia="NSimSun" w:hAnsi="Book Antiqua" w:cs="Times New Roman"/>
          <w:b/>
          <w:color w:val="000000" w:themeColor="text1"/>
          <w:sz w:val="24"/>
          <w:rPrChange w:id="3625" w:author="FP" w:date="2019-04-02T11:06:00Z">
            <w:rPr>
              <w:rFonts w:ascii="Book Antiqua" w:eastAsia="NSimSun" w:hAnsi="Book Antiqua" w:cs="Times New Roman"/>
              <w:b/>
              <w:color w:val="000000" w:themeColor="text1"/>
              <w:sz w:val="24"/>
            </w:rPr>
          </w:rPrChange>
        </w:rPr>
        <w:t>h</w:t>
      </w:r>
      <w:r w:rsidR="00AB4380" w:rsidRPr="00E11AA3">
        <w:rPr>
          <w:rFonts w:ascii="Book Antiqua" w:hAnsi="Book Antiqua" w:cs="Times New Roman"/>
          <w:b/>
          <w:color w:val="000000" w:themeColor="text1"/>
          <w:sz w:val="24"/>
          <w:rPrChange w:id="3626" w:author="FP" w:date="2019-04-02T11:06:00Z">
            <w:rPr>
              <w:rFonts w:ascii="Book Antiqua" w:hAnsi="Book Antiqua" w:cs="Times New Roman"/>
              <w:b/>
              <w:color w:val="000000" w:themeColor="text1"/>
              <w:sz w:val="24"/>
            </w:rPr>
          </w:rPrChange>
        </w:rPr>
        <w:t>epatic neuroendocrine carcinoma</w:t>
      </w:r>
      <w:r w:rsidR="00BA0A9D" w:rsidRPr="00E11AA3">
        <w:rPr>
          <w:rFonts w:ascii="Book Antiqua" w:eastAsia="NSimSun" w:hAnsi="Book Antiqua" w:cs="Times New Roman"/>
          <w:b/>
          <w:color w:val="000000" w:themeColor="text1"/>
          <w:sz w:val="24"/>
          <w:rPrChange w:id="3627" w:author="FP" w:date="2019-04-02T11:06:00Z">
            <w:rPr>
              <w:rFonts w:ascii="Book Antiqua" w:eastAsia="NSimSun" w:hAnsi="Book Antiqua" w:cs="Times New Roman"/>
              <w:b/>
              <w:color w:val="000000" w:themeColor="text1"/>
              <w:sz w:val="24"/>
            </w:rPr>
          </w:rPrChange>
        </w:rPr>
        <w:t xml:space="preserve"> groups</w:t>
      </w:r>
      <w:ins w:id="3628" w:author="FP" w:date="2019-04-02T11:10:00Z">
        <w:r w:rsidR="006C7691">
          <w:rPr>
            <w:rFonts w:ascii="Book Antiqua" w:eastAsia="NSimSun" w:hAnsi="Book Antiqua" w:cs="Times New Roman"/>
            <w:b/>
            <w:color w:val="000000" w:themeColor="text1"/>
            <w:sz w:val="24"/>
          </w:rPr>
          <w:t>,</w:t>
        </w:r>
      </w:ins>
      <w:r w:rsidR="00F34412" w:rsidRPr="006C7691">
        <w:rPr>
          <w:rFonts w:ascii="Book Antiqua" w:eastAsia="NSimSun" w:hAnsi="Book Antiqua" w:cs="Times New Roman"/>
          <w:b/>
          <w:color w:val="000000" w:themeColor="text1"/>
          <w:sz w:val="24"/>
        </w:rPr>
        <w:t xml:space="preserve"> </w:t>
      </w:r>
      <w:r w:rsidR="00F34412" w:rsidRPr="006C7691">
        <w:rPr>
          <w:rFonts w:ascii="Book Antiqua" w:eastAsia="NSimSun" w:hAnsi="Book Antiqua" w:cs="Times New Roman"/>
          <w:b/>
          <w:i/>
          <w:color w:val="000000" w:themeColor="text1"/>
          <w:sz w:val="24"/>
        </w:rPr>
        <w:t>n</w:t>
      </w:r>
      <w:r w:rsidR="00F34412" w:rsidRPr="006C7691">
        <w:rPr>
          <w:rFonts w:ascii="Book Antiqua" w:eastAsia="NSimSun" w:hAnsi="Book Antiqua" w:cs="Times New Roman"/>
          <w:b/>
          <w:color w:val="000000" w:themeColor="text1"/>
          <w:sz w:val="24"/>
        </w:rPr>
        <w:t xml:space="preserve"> (%)</w:t>
      </w:r>
    </w:p>
    <w:tbl>
      <w:tblPr>
        <w:tblW w:w="8336"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175"/>
        <w:gridCol w:w="1297"/>
        <w:gridCol w:w="1783"/>
        <w:gridCol w:w="1793"/>
        <w:gridCol w:w="570"/>
        <w:gridCol w:w="718"/>
      </w:tblGrid>
      <w:tr w:rsidR="00D15AC1" w:rsidRPr="00E11AA3" w14:paraId="05C731BD" w14:textId="77777777" w:rsidTr="00942184">
        <w:trPr>
          <w:trHeight w:val="191"/>
        </w:trPr>
        <w:tc>
          <w:tcPr>
            <w:tcW w:w="3472" w:type="dxa"/>
            <w:gridSpan w:val="2"/>
            <w:tcBorders>
              <w:top w:val="single" w:sz="12" w:space="0" w:color="auto"/>
              <w:bottom w:val="single" w:sz="12" w:space="0" w:color="auto"/>
            </w:tcBorders>
            <w:shd w:val="clear" w:color="auto" w:fill="auto"/>
            <w:vAlign w:val="center"/>
          </w:tcPr>
          <w:p w14:paraId="21AA389C" w14:textId="63553AF7"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Change w:id="3629" w:author="FP" w:date="2019-04-02T11:06:00Z">
                  <w:rPr>
                    <w:rFonts w:ascii="Book Antiqua" w:eastAsia="SimSun" w:hAnsi="Book Antiqua" w:cs="Times New Roman"/>
                    <w:b/>
                    <w:color w:val="000000" w:themeColor="text1"/>
                    <w:sz w:val="24"/>
                  </w:rPr>
                </w:rPrChange>
              </w:rPr>
            </w:pPr>
            <w:r w:rsidRPr="006C7691">
              <w:rPr>
                <w:rFonts w:ascii="Book Antiqua" w:hAnsi="Book Antiqua" w:cs="Times New Roman"/>
                <w:b/>
                <w:color w:val="000000" w:themeColor="text1"/>
                <w:sz w:val="24"/>
              </w:rPr>
              <w:t xml:space="preserve">B-mode </w:t>
            </w:r>
            <w:ins w:id="3630" w:author="FP" w:date="2019-04-02T11:11:00Z">
              <w:r w:rsidR="006C7691">
                <w:rPr>
                  <w:rFonts w:ascii="Book Antiqua" w:hAnsi="Book Antiqua" w:cs="Times New Roman"/>
                  <w:b/>
                  <w:color w:val="000000" w:themeColor="text1"/>
                  <w:sz w:val="24"/>
                </w:rPr>
                <w:t>U</w:t>
              </w:r>
            </w:ins>
            <w:del w:id="3631" w:author="FP" w:date="2019-04-02T11:11:00Z">
              <w:r w:rsidRPr="006C7691" w:rsidDel="006C7691">
                <w:rPr>
                  <w:rFonts w:ascii="Book Antiqua" w:hAnsi="Book Antiqua" w:cs="Times New Roman"/>
                  <w:b/>
                  <w:color w:val="000000" w:themeColor="text1"/>
                  <w:sz w:val="24"/>
                </w:rPr>
                <w:delText>u</w:delText>
              </w:r>
            </w:del>
            <w:r w:rsidRPr="006C7691">
              <w:rPr>
                <w:rFonts w:ascii="Book Antiqua" w:hAnsi="Book Antiqua" w:cs="Times New Roman"/>
                <w:b/>
                <w:color w:val="000000" w:themeColor="text1"/>
                <w:sz w:val="24"/>
              </w:rPr>
              <w:t>ltrasound characteristics</w:t>
            </w:r>
          </w:p>
        </w:tc>
        <w:tc>
          <w:tcPr>
            <w:tcW w:w="1783" w:type="dxa"/>
            <w:tcBorders>
              <w:top w:val="single" w:sz="12" w:space="0" w:color="auto"/>
              <w:bottom w:val="single" w:sz="12" w:space="0" w:color="auto"/>
            </w:tcBorders>
            <w:shd w:val="clear" w:color="auto" w:fill="auto"/>
            <w:vAlign w:val="center"/>
          </w:tcPr>
          <w:p w14:paraId="1A4A7B96" w14:textId="2C6400CE" w:rsidR="00E805D6" w:rsidRPr="006C7691" w:rsidRDefault="00BA0A9D" w:rsidP="009E0F93">
            <w:pPr>
              <w:widowControl/>
              <w:snapToGrid w:val="0"/>
              <w:spacing w:line="360" w:lineRule="auto"/>
              <w:textAlignment w:val="center"/>
              <w:rPr>
                <w:rFonts w:ascii="Book Antiqua" w:eastAsia="SimSun" w:hAnsi="Book Antiqua" w:cs="Times New Roman"/>
                <w:b/>
                <w:color w:val="000000" w:themeColor="text1"/>
                <w:sz w:val="24"/>
              </w:rPr>
            </w:pPr>
            <w:r w:rsidRPr="00E11AA3">
              <w:rPr>
                <w:rFonts w:ascii="Book Antiqua" w:eastAsia="SimSun" w:hAnsi="Book Antiqua" w:cs="Times New Roman"/>
                <w:b/>
                <w:color w:val="000000" w:themeColor="text1"/>
                <w:kern w:val="0"/>
                <w:sz w:val="24"/>
                <w:rPrChange w:id="3632" w:author="FP" w:date="2019-04-02T11:06:00Z">
                  <w:rPr>
                    <w:rFonts w:ascii="Book Antiqua" w:eastAsia="SimSun" w:hAnsi="Book Antiqua" w:cs="Times New Roman"/>
                    <w:b/>
                    <w:color w:val="000000" w:themeColor="text1"/>
                    <w:kern w:val="0"/>
                    <w:sz w:val="24"/>
                  </w:rPr>
                </w:rPrChange>
              </w:rPr>
              <w:t>hNET group</w:t>
            </w:r>
            <w:ins w:id="3633" w:author="FP" w:date="2019-04-02T11:10:00Z">
              <w:r w:rsidR="006C7691">
                <w:rPr>
                  <w:rFonts w:ascii="Book Antiqua" w:eastAsia="SimSun" w:hAnsi="Book Antiqua" w:cs="Times New Roman"/>
                  <w:b/>
                  <w:color w:val="000000" w:themeColor="text1"/>
                  <w:kern w:val="0"/>
                  <w:sz w:val="24"/>
                </w:rPr>
                <w:t>,</w:t>
              </w:r>
            </w:ins>
            <w:r w:rsidR="00F34412" w:rsidRPr="006C7691">
              <w:rPr>
                <w:rFonts w:ascii="Book Antiqua" w:eastAsia="SimSun" w:hAnsi="Book Antiqua" w:cs="Times New Roman"/>
                <w:b/>
                <w:color w:val="000000" w:themeColor="text1"/>
                <w:kern w:val="0"/>
                <w:sz w:val="24"/>
              </w:rPr>
              <w:t xml:space="preserve"> </w:t>
            </w:r>
            <w:del w:id="3634" w:author="FP" w:date="2019-04-02T11:10:00Z">
              <w:r w:rsidRPr="006C7691" w:rsidDel="006C7691">
                <w:rPr>
                  <w:rFonts w:ascii="Book Antiqua" w:eastAsia="SimSun" w:hAnsi="Book Antiqua" w:cs="Times New Roman"/>
                  <w:b/>
                  <w:color w:val="000000" w:themeColor="text1"/>
                  <w:kern w:val="0"/>
                  <w:sz w:val="24"/>
                </w:rPr>
                <w:delText>(</w:delText>
              </w:r>
            </w:del>
            <w:r w:rsidRPr="006C7691">
              <w:rPr>
                <w:rFonts w:ascii="Book Antiqua" w:eastAsia="SimSun" w:hAnsi="Book Antiqua" w:cs="Times New Roman"/>
                <w:b/>
                <w:i/>
                <w:color w:val="000000" w:themeColor="text1"/>
                <w:kern w:val="0"/>
                <w:sz w:val="24"/>
              </w:rPr>
              <w:t>n</w:t>
            </w:r>
            <w:r w:rsidR="00F34412" w:rsidRPr="006C7691">
              <w:rPr>
                <w:rFonts w:ascii="Book Antiqua" w:eastAsia="SimSun" w:hAnsi="Book Antiqua" w:cs="Times New Roman"/>
                <w:b/>
                <w:color w:val="000000" w:themeColor="text1"/>
                <w:kern w:val="0"/>
                <w:sz w:val="24"/>
              </w:rPr>
              <w:t xml:space="preserve"> </w:t>
            </w:r>
            <w:r w:rsidRPr="006C7691">
              <w:rPr>
                <w:rFonts w:ascii="Book Antiqua" w:eastAsia="SimSun" w:hAnsi="Book Antiqua" w:cs="Times New Roman"/>
                <w:b/>
                <w:color w:val="000000" w:themeColor="text1"/>
                <w:kern w:val="0"/>
                <w:sz w:val="24"/>
              </w:rPr>
              <w:t>=</w:t>
            </w:r>
            <w:r w:rsidR="00F34412" w:rsidRPr="006C7691">
              <w:rPr>
                <w:rFonts w:ascii="Book Antiqua" w:eastAsia="SimSun" w:hAnsi="Book Antiqua" w:cs="Times New Roman"/>
                <w:b/>
                <w:color w:val="000000" w:themeColor="text1"/>
                <w:kern w:val="0"/>
                <w:sz w:val="24"/>
              </w:rPr>
              <w:t xml:space="preserve"> </w:t>
            </w:r>
            <w:r w:rsidRPr="006C7691">
              <w:rPr>
                <w:rFonts w:ascii="Book Antiqua" w:eastAsia="SimSun" w:hAnsi="Book Antiqua" w:cs="Times New Roman"/>
                <w:b/>
                <w:color w:val="000000" w:themeColor="text1"/>
                <w:kern w:val="0"/>
                <w:sz w:val="24"/>
              </w:rPr>
              <w:t>35</w:t>
            </w:r>
            <w:del w:id="3635" w:author="FP" w:date="2019-04-02T11:10:00Z">
              <w:r w:rsidRPr="006C7691" w:rsidDel="006C7691">
                <w:rPr>
                  <w:rFonts w:ascii="Book Antiqua" w:eastAsia="SimSun" w:hAnsi="Book Antiqua" w:cs="Times New Roman"/>
                  <w:b/>
                  <w:color w:val="000000" w:themeColor="text1"/>
                  <w:kern w:val="0"/>
                  <w:sz w:val="24"/>
                </w:rPr>
                <w:delText>)</w:delText>
              </w:r>
            </w:del>
          </w:p>
        </w:tc>
        <w:tc>
          <w:tcPr>
            <w:tcW w:w="1793" w:type="dxa"/>
            <w:tcBorders>
              <w:top w:val="single" w:sz="12" w:space="0" w:color="auto"/>
              <w:bottom w:val="single" w:sz="12" w:space="0" w:color="auto"/>
            </w:tcBorders>
            <w:shd w:val="clear" w:color="auto" w:fill="auto"/>
            <w:vAlign w:val="center"/>
          </w:tcPr>
          <w:p w14:paraId="3673E4D6" w14:textId="137FA93E" w:rsidR="00E805D6" w:rsidRPr="006C7691" w:rsidRDefault="00BA0A9D" w:rsidP="009E0F93">
            <w:pPr>
              <w:widowControl/>
              <w:snapToGrid w:val="0"/>
              <w:spacing w:line="360" w:lineRule="auto"/>
              <w:textAlignment w:val="center"/>
              <w:rPr>
                <w:rFonts w:ascii="Book Antiqua" w:eastAsia="SimSun" w:hAnsi="Book Antiqua" w:cs="Times New Roman"/>
                <w:b/>
                <w:color w:val="000000" w:themeColor="text1"/>
                <w:sz w:val="24"/>
              </w:rPr>
            </w:pPr>
            <w:r w:rsidRPr="006C7691">
              <w:rPr>
                <w:rFonts w:ascii="Book Antiqua" w:eastAsia="SimSun" w:hAnsi="Book Antiqua" w:cs="Times New Roman"/>
                <w:b/>
                <w:color w:val="000000" w:themeColor="text1"/>
                <w:kern w:val="0"/>
                <w:sz w:val="24"/>
              </w:rPr>
              <w:t>hNEC group</w:t>
            </w:r>
            <w:ins w:id="3636" w:author="FP" w:date="2019-04-02T11:10:00Z">
              <w:r w:rsidR="006C7691">
                <w:rPr>
                  <w:rFonts w:ascii="Book Antiqua" w:eastAsia="SimSun" w:hAnsi="Book Antiqua" w:cs="Times New Roman"/>
                  <w:b/>
                  <w:color w:val="000000" w:themeColor="text1"/>
                  <w:kern w:val="0"/>
                  <w:sz w:val="24"/>
                </w:rPr>
                <w:t>,</w:t>
              </w:r>
            </w:ins>
            <w:r w:rsidR="00F34412" w:rsidRPr="006C7691">
              <w:rPr>
                <w:rFonts w:ascii="Book Antiqua" w:eastAsia="SimSun" w:hAnsi="Book Antiqua" w:cs="Times New Roman"/>
                <w:b/>
                <w:color w:val="000000" w:themeColor="text1"/>
                <w:kern w:val="0"/>
                <w:sz w:val="24"/>
              </w:rPr>
              <w:t xml:space="preserve"> </w:t>
            </w:r>
            <w:del w:id="3637" w:author="FP" w:date="2019-04-02T11:10:00Z">
              <w:r w:rsidRPr="006C7691" w:rsidDel="006C7691">
                <w:rPr>
                  <w:rFonts w:ascii="Book Antiqua" w:eastAsia="SimSun" w:hAnsi="Book Antiqua" w:cs="Times New Roman"/>
                  <w:b/>
                  <w:color w:val="000000" w:themeColor="text1"/>
                  <w:kern w:val="0"/>
                  <w:sz w:val="24"/>
                </w:rPr>
                <w:delText>(</w:delText>
              </w:r>
            </w:del>
            <w:r w:rsidRPr="006C7691">
              <w:rPr>
                <w:rFonts w:ascii="Book Antiqua" w:eastAsia="SimSun" w:hAnsi="Book Antiqua" w:cs="Times New Roman"/>
                <w:b/>
                <w:i/>
                <w:color w:val="000000" w:themeColor="text1"/>
                <w:kern w:val="0"/>
                <w:sz w:val="24"/>
              </w:rPr>
              <w:t>n</w:t>
            </w:r>
            <w:r w:rsidR="00F34412" w:rsidRPr="006C7691">
              <w:rPr>
                <w:rFonts w:ascii="Book Antiqua" w:eastAsia="SimSun" w:hAnsi="Book Antiqua" w:cs="Times New Roman"/>
                <w:b/>
                <w:color w:val="000000" w:themeColor="text1"/>
                <w:kern w:val="0"/>
                <w:sz w:val="24"/>
              </w:rPr>
              <w:t xml:space="preserve"> </w:t>
            </w:r>
            <w:r w:rsidRPr="006C7691">
              <w:rPr>
                <w:rFonts w:ascii="Book Antiqua" w:eastAsia="SimSun" w:hAnsi="Book Antiqua" w:cs="Times New Roman"/>
                <w:b/>
                <w:color w:val="000000" w:themeColor="text1"/>
                <w:kern w:val="0"/>
                <w:sz w:val="24"/>
              </w:rPr>
              <w:t>=</w:t>
            </w:r>
            <w:r w:rsidR="00F34412" w:rsidRPr="006C7691">
              <w:rPr>
                <w:rFonts w:ascii="Book Antiqua" w:eastAsia="SimSun" w:hAnsi="Book Antiqua" w:cs="Times New Roman"/>
                <w:b/>
                <w:color w:val="000000" w:themeColor="text1"/>
                <w:kern w:val="0"/>
                <w:sz w:val="24"/>
              </w:rPr>
              <w:t xml:space="preserve"> </w:t>
            </w:r>
            <w:r w:rsidRPr="006C7691">
              <w:rPr>
                <w:rFonts w:ascii="Book Antiqua" w:eastAsia="SimSun" w:hAnsi="Book Antiqua" w:cs="Times New Roman"/>
                <w:b/>
                <w:color w:val="000000" w:themeColor="text1"/>
                <w:kern w:val="0"/>
                <w:sz w:val="24"/>
              </w:rPr>
              <w:t>20</w:t>
            </w:r>
            <w:del w:id="3638" w:author="FP" w:date="2019-04-02T11:10:00Z">
              <w:r w:rsidRPr="006C7691" w:rsidDel="006C7691">
                <w:rPr>
                  <w:rFonts w:ascii="Book Antiqua" w:eastAsia="SimSun" w:hAnsi="Book Antiqua" w:cs="Times New Roman"/>
                  <w:b/>
                  <w:color w:val="000000" w:themeColor="text1"/>
                  <w:kern w:val="0"/>
                  <w:sz w:val="24"/>
                </w:rPr>
                <w:delText>)</w:delText>
              </w:r>
            </w:del>
          </w:p>
        </w:tc>
        <w:tc>
          <w:tcPr>
            <w:tcW w:w="570" w:type="dxa"/>
            <w:tcBorders>
              <w:top w:val="single" w:sz="12" w:space="0" w:color="auto"/>
              <w:bottom w:val="single" w:sz="12" w:space="0" w:color="auto"/>
            </w:tcBorders>
            <w:shd w:val="clear" w:color="auto" w:fill="auto"/>
            <w:vAlign w:val="center"/>
          </w:tcPr>
          <w:p w14:paraId="171EBA30" w14:textId="77777777"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Change w:id="3639" w:author="FP" w:date="2019-04-02T11:06:00Z">
                  <w:rPr>
                    <w:rFonts w:ascii="Book Antiqua" w:eastAsia="SimSun" w:hAnsi="Book Antiqua" w:cs="Times New Roman"/>
                    <w:b/>
                    <w:color w:val="000000" w:themeColor="text1"/>
                    <w:sz w:val="24"/>
                  </w:rPr>
                </w:rPrChange>
              </w:rPr>
            </w:pPr>
            <w:r w:rsidRPr="00E11AA3">
              <w:rPr>
                <w:rFonts w:ascii="Book Antiqua" w:eastAsia="SimSun" w:hAnsi="Book Antiqua" w:cs="Times New Roman"/>
                <w:b/>
                <w:i/>
                <w:color w:val="000000" w:themeColor="text1"/>
                <w:kern w:val="0"/>
                <w:sz w:val="24"/>
                <w:rPrChange w:id="3640" w:author="FP" w:date="2019-04-02T11:06:00Z">
                  <w:rPr>
                    <w:rFonts w:ascii="Book Antiqua" w:eastAsia="SimSun" w:hAnsi="Book Antiqua" w:cs="Times New Roman"/>
                    <w:b/>
                    <w:i/>
                    <w:color w:val="000000" w:themeColor="text1"/>
                    <w:kern w:val="0"/>
                    <w:sz w:val="24"/>
                  </w:rPr>
                </w:rPrChange>
              </w:rPr>
              <w:t>t</w:t>
            </w:r>
            <w:r w:rsidRPr="00E11AA3">
              <w:rPr>
                <w:rFonts w:ascii="Book Antiqua" w:eastAsia="SimSun" w:hAnsi="Book Antiqua" w:cs="Times New Roman"/>
                <w:b/>
                <w:color w:val="000000" w:themeColor="text1"/>
                <w:kern w:val="0"/>
                <w:sz w:val="24"/>
                <w:rPrChange w:id="3641" w:author="FP" w:date="2019-04-02T11:06:00Z">
                  <w:rPr>
                    <w:rFonts w:ascii="Book Antiqua" w:eastAsia="SimSun" w:hAnsi="Book Antiqua" w:cs="Times New Roman"/>
                    <w:b/>
                    <w:color w:val="000000" w:themeColor="text1"/>
                    <w:kern w:val="0"/>
                    <w:sz w:val="24"/>
                  </w:rPr>
                </w:rPrChange>
              </w:rPr>
              <w:t>/</w:t>
            </w:r>
            <w:r w:rsidRPr="00E11AA3">
              <w:rPr>
                <w:rFonts w:ascii="Book Antiqua" w:eastAsia="SimSun" w:hAnsi="Book Antiqua" w:cs="Times New Roman"/>
                <w:b/>
                <w:i/>
                <w:color w:val="000000" w:themeColor="text1"/>
                <w:kern w:val="0"/>
                <w:sz w:val="24"/>
                <w:rPrChange w:id="3642" w:author="FP" w:date="2019-04-02T11:06:00Z">
                  <w:rPr>
                    <w:rFonts w:ascii="Book Antiqua" w:eastAsia="SimSun" w:hAnsi="Book Antiqua" w:cs="Times New Roman"/>
                    <w:b/>
                    <w:i/>
                    <w:color w:val="000000" w:themeColor="text1"/>
                    <w:kern w:val="0"/>
                    <w:sz w:val="24"/>
                  </w:rPr>
                </w:rPrChange>
              </w:rPr>
              <w:t>χ</w:t>
            </w:r>
            <w:r w:rsidRPr="00E11AA3">
              <w:rPr>
                <w:rFonts w:ascii="Book Antiqua" w:eastAsia="SimSun" w:hAnsi="Book Antiqua" w:cs="Times New Roman"/>
                <w:b/>
                <w:color w:val="000000" w:themeColor="text1"/>
                <w:kern w:val="0"/>
                <w:sz w:val="24"/>
                <w:vertAlign w:val="superscript"/>
                <w:rPrChange w:id="3643" w:author="FP" w:date="2019-04-02T11:06:00Z">
                  <w:rPr>
                    <w:rFonts w:ascii="Book Antiqua" w:eastAsia="SimSun" w:hAnsi="Book Antiqua" w:cs="Times New Roman"/>
                    <w:b/>
                    <w:color w:val="000000" w:themeColor="text1"/>
                    <w:kern w:val="0"/>
                    <w:sz w:val="24"/>
                    <w:vertAlign w:val="superscript"/>
                  </w:rPr>
                </w:rPrChange>
              </w:rPr>
              <w:t>2</w:t>
            </w:r>
          </w:p>
        </w:tc>
        <w:tc>
          <w:tcPr>
            <w:tcW w:w="718" w:type="dxa"/>
            <w:tcBorders>
              <w:top w:val="single" w:sz="12" w:space="0" w:color="auto"/>
              <w:bottom w:val="single" w:sz="12" w:space="0" w:color="auto"/>
            </w:tcBorders>
            <w:shd w:val="clear" w:color="auto" w:fill="auto"/>
            <w:vAlign w:val="center"/>
          </w:tcPr>
          <w:p w14:paraId="10D9921E" w14:textId="77777777"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Change w:id="3644" w:author="FP" w:date="2019-04-02T11:06:00Z">
                  <w:rPr>
                    <w:rFonts w:ascii="Book Antiqua" w:eastAsia="SimSun" w:hAnsi="Book Antiqua" w:cs="Times New Roman"/>
                    <w:b/>
                    <w:color w:val="000000" w:themeColor="text1"/>
                    <w:sz w:val="24"/>
                  </w:rPr>
                </w:rPrChange>
              </w:rPr>
            </w:pPr>
            <w:r w:rsidRPr="00E11AA3">
              <w:rPr>
                <w:rFonts w:ascii="Book Antiqua" w:eastAsia="SimSun" w:hAnsi="Book Antiqua" w:cs="Times New Roman"/>
                <w:b/>
                <w:i/>
                <w:color w:val="000000" w:themeColor="text1"/>
                <w:kern w:val="0"/>
                <w:sz w:val="24"/>
                <w:rPrChange w:id="3645" w:author="FP" w:date="2019-04-02T11:06:00Z">
                  <w:rPr>
                    <w:rFonts w:ascii="Book Antiqua" w:eastAsia="SimSun" w:hAnsi="Book Antiqua" w:cs="Times New Roman"/>
                    <w:b/>
                    <w:i/>
                    <w:color w:val="000000" w:themeColor="text1"/>
                    <w:kern w:val="0"/>
                    <w:sz w:val="24"/>
                  </w:rPr>
                </w:rPrChange>
              </w:rPr>
              <w:t>P</w:t>
            </w:r>
            <w:r w:rsidRPr="00E11AA3">
              <w:rPr>
                <w:rFonts w:ascii="Book Antiqua" w:eastAsia="SimSun" w:hAnsi="Book Antiqua" w:cs="Times New Roman"/>
                <w:b/>
                <w:color w:val="000000" w:themeColor="text1"/>
                <w:kern w:val="0"/>
                <w:sz w:val="24"/>
                <w:rPrChange w:id="3646" w:author="FP" w:date="2019-04-02T11:06:00Z">
                  <w:rPr>
                    <w:rFonts w:ascii="Book Antiqua" w:eastAsia="SimSun" w:hAnsi="Book Antiqua" w:cs="Times New Roman"/>
                    <w:b/>
                    <w:color w:val="000000" w:themeColor="text1"/>
                    <w:kern w:val="0"/>
                    <w:sz w:val="24"/>
                  </w:rPr>
                </w:rPrChange>
              </w:rPr>
              <w:t xml:space="preserve"> value</w:t>
            </w:r>
          </w:p>
        </w:tc>
      </w:tr>
      <w:tr w:rsidR="00D15AC1" w:rsidRPr="00E11AA3" w14:paraId="35B357B0" w14:textId="77777777" w:rsidTr="00942184">
        <w:trPr>
          <w:trHeight w:val="191"/>
        </w:trPr>
        <w:tc>
          <w:tcPr>
            <w:tcW w:w="3472" w:type="dxa"/>
            <w:gridSpan w:val="2"/>
            <w:tcBorders>
              <w:top w:val="single" w:sz="12" w:space="0" w:color="auto"/>
            </w:tcBorders>
            <w:shd w:val="clear" w:color="auto" w:fill="auto"/>
            <w:vAlign w:val="center"/>
          </w:tcPr>
          <w:p w14:paraId="45CBD2E9" w14:textId="2B217536" w:rsidR="00E805D6" w:rsidRPr="006C7691" w:rsidRDefault="00BA0A9D" w:rsidP="009E0F93">
            <w:pPr>
              <w:widowControl/>
              <w:snapToGrid w:val="0"/>
              <w:spacing w:line="360" w:lineRule="auto"/>
              <w:textAlignment w:val="center"/>
              <w:rPr>
                <w:rFonts w:ascii="Book Antiqua" w:eastAsia="SimSun" w:hAnsi="Book Antiqua" w:cs="Times New Roman"/>
                <w:color w:val="000000" w:themeColor="text1"/>
                <w:sz w:val="24"/>
              </w:rPr>
            </w:pPr>
            <w:r w:rsidRPr="00E11AA3">
              <w:rPr>
                <w:rFonts w:ascii="Book Antiqua" w:eastAsia="SimSun" w:hAnsi="Book Antiqua" w:cs="Times New Roman"/>
                <w:color w:val="000000" w:themeColor="text1"/>
                <w:kern w:val="0"/>
                <w:sz w:val="24"/>
                <w:rPrChange w:id="3647" w:author="FP" w:date="2019-04-02T11:06:00Z">
                  <w:rPr>
                    <w:rFonts w:ascii="Book Antiqua" w:eastAsia="SimSun" w:hAnsi="Book Antiqua" w:cs="Times New Roman"/>
                    <w:color w:val="000000" w:themeColor="text1"/>
                    <w:kern w:val="0"/>
                    <w:sz w:val="24"/>
                  </w:rPr>
                </w:rPrChange>
              </w:rPr>
              <w:t>Diameter</w:t>
            </w:r>
            <w:r w:rsidR="00F34412" w:rsidRPr="00E11AA3">
              <w:rPr>
                <w:rFonts w:ascii="Book Antiqua" w:eastAsia="SimSun" w:hAnsi="Book Antiqua" w:cs="Times New Roman"/>
                <w:color w:val="000000" w:themeColor="text1"/>
                <w:kern w:val="0"/>
                <w:sz w:val="24"/>
                <w:rPrChange w:id="3648" w:author="FP" w:date="2019-04-02T11:06:00Z">
                  <w:rPr>
                    <w:rFonts w:ascii="Book Antiqua" w:eastAsia="SimSun" w:hAnsi="Book Antiqua" w:cs="Times New Roman"/>
                    <w:color w:val="000000" w:themeColor="text1"/>
                    <w:kern w:val="0"/>
                    <w:sz w:val="24"/>
                  </w:rPr>
                </w:rPrChange>
              </w:rPr>
              <w:t xml:space="preserve"> </w:t>
            </w:r>
            <w:ins w:id="3649" w:author="FP" w:date="2019-04-02T11:10:00Z">
              <w:r w:rsidR="006C7691">
                <w:rPr>
                  <w:rFonts w:ascii="Book Antiqua" w:eastAsia="SimSun" w:hAnsi="Book Antiqua" w:cs="Times New Roman"/>
                  <w:color w:val="000000" w:themeColor="text1"/>
                  <w:kern w:val="0"/>
                  <w:sz w:val="24"/>
                </w:rPr>
                <w:t xml:space="preserve">in </w:t>
              </w:r>
            </w:ins>
            <w:del w:id="3650" w:author="FP" w:date="2019-04-02T11:10:00Z">
              <w:r w:rsidRPr="006C7691" w:rsidDel="006C7691">
                <w:rPr>
                  <w:rFonts w:ascii="Book Antiqua" w:eastAsia="SimSun" w:hAnsi="Book Antiqua" w:cs="Times New Roman"/>
                  <w:color w:val="000000" w:themeColor="text1"/>
                  <w:kern w:val="0"/>
                  <w:sz w:val="24"/>
                </w:rPr>
                <w:delText>(</w:delText>
              </w:r>
            </w:del>
            <w:r w:rsidRPr="006C7691">
              <w:rPr>
                <w:rFonts w:ascii="Book Antiqua" w:eastAsia="SimSun" w:hAnsi="Book Antiqua" w:cs="Times New Roman"/>
                <w:color w:val="000000" w:themeColor="text1"/>
                <w:kern w:val="0"/>
                <w:sz w:val="24"/>
              </w:rPr>
              <w:t>cm</w:t>
            </w:r>
            <w:del w:id="3651" w:author="FP" w:date="2019-04-02T11:10:00Z">
              <w:r w:rsidRPr="006C7691" w:rsidDel="006C7691">
                <w:rPr>
                  <w:rFonts w:ascii="Book Antiqua" w:eastAsia="SimSun" w:hAnsi="Book Antiqua" w:cs="Times New Roman"/>
                  <w:color w:val="000000" w:themeColor="text1"/>
                  <w:kern w:val="0"/>
                  <w:sz w:val="24"/>
                </w:rPr>
                <w:delText>)</w:delText>
              </w:r>
            </w:del>
          </w:p>
        </w:tc>
        <w:tc>
          <w:tcPr>
            <w:tcW w:w="1783" w:type="dxa"/>
            <w:tcBorders>
              <w:top w:val="single" w:sz="12" w:space="0" w:color="auto"/>
            </w:tcBorders>
            <w:shd w:val="clear" w:color="auto" w:fill="auto"/>
            <w:vAlign w:val="center"/>
          </w:tcPr>
          <w:p w14:paraId="376717C7"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65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653" w:author="FP" w:date="2019-04-02T11:06:00Z">
                  <w:rPr>
                    <w:rFonts w:ascii="Book Antiqua" w:eastAsia="SimSun" w:hAnsi="Book Antiqua" w:cs="Times New Roman"/>
                    <w:color w:val="000000" w:themeColor="text1"/>
                    <w:sz w:val="24"/>
                  </w:rPr>
                </w:rPrChange>
              </w:rPr>
              <w:t>4.58</w:t>
            </w:r>
            <w:r w:rsidR="00F34412" w:rsidRPr="00E11AA3">
              <w:rPr>
                <w:rFonts w:ascii="Book Antiqua" w:eastAsia="SimSun" w:hAnsi="Book Antiqua" w:cs="Times New Roman"/>
                <w:color w:val="000000" w:themeColor="text1"/>
                <w:sz w:val="24"/>
                <w:rPrChange w:id="3654"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655" w:author="FP" w:date="2019-04-02T11:06:00Z">
                  <w:rPr>
                    <w:rFonts w:ascii="Book Antiqua" w:eastAsia="SimSun" w:hAnsi="Book Antiqua" w:cs="Times New Roman"/>
                    <w:color w:val="000000" w:themeColor="text1"/>
                    <w:sz w:val="24"/>
                  </w:rPr>
                </w:rPrChange>
              </w:rPr>
              <w:t>±</w:t>
            </w:r>
            <w:r w:rsidR="00F34412" w:rsidRPr="00E11AA3">
              <w:rPr>
                <w:rFonts w:ascii="Book Antiqua" w:eastAsia="SimSun" w:hAnsi="Book Antiqua" w:cs="Times New Roman"/>
                <w:color w:val="000000" w:themeColor="text1"/>
                <w:sz w:val="24"/>
                <w:rPrChange w:id="3656"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657" w:author="FP" w:date="2019-04-02T11:06:00Z">
                  <w:rPr>
                    <w:rFonts w:ascii="Book Antiqua" w:eastAsia="SimSun" w:hAnsi="Book Antiqua" w:cs="Times New Roman"/>
                    <w:color w:val="000000" w:themeColor="text1"/>
                    <w:sz w:val="24"/>
                  </w:rPr>
                </w:rPrChange>
              </w:rPr>
              <w:t>2.91</w:t>
            </w:r>
          </w:p>
        </w:tc>
        <w:tc>
          <w:tcPr>
            <w:tcW w:w="1793" w:type="dxa"/>
            <w:tcBorders>
              <w:top w:val="single" w:sz="12" w:space="0" w:color="auto"/>
            </w:tcBorders>
            <w:shd w:val="clear" w:color="auto" w:fill="auto"/>
            <w:vAlign w:val="center"/>
          </w:tcPr>
          <w:p w14:paraId="0907ECB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65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659" w:author="FP" w:date="2019-04-02T11:06:00Z">
                  <w:rPr>
                    <w:rFonts w:ascii="Book Antiqua" w:eastAsia="SimSun" w:hAnsi="Book Antiqua" w:cs="Times New Roman"/>
                    <w:color w:val="000000" w:themeColor="text1"/>
                    <w:sz w:val="24"/>
                  </w:rPr>
                </w:rPrChange>
              </w:rPr>
              <w:t>5.08</w:t>
            </w:r>
            <w:r w:rsidR="00F34412" w:rsidRPr="00E11AA3">
              <w:rPr>
                <w:rFonts w:ascii="Book Antiqua" w:eastAsia="SimSun" w:hAnsi="Book Antiqua" w:cs="Times New Roman"/>
                <w:color w:val="000000" w:themeColor="text1"/>
                <w:sz w:val="24"/>
                <w:rPrChange w:id="3660"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661" w:author="FP" w:date="2019-04-02T11:06:00Z">
                  <w:rPr>
                    <w:rFonts w:ascii="Book Antiqua" w:eastAsia="SimSun" w:hAnsi="Book Antiqua" w:cs="Times New Roman"/>
                    <w:color w:val="000000" w:themeColor="text1"/>
                    <w:sz w:val="24"/>
                  </w:rPr>
                </w:rPrChange>
              </w:rPr>
              <w:t>±</w:t>
            </w:r>
            <w:r w:rsidR="00F34412" w:rsidRPr="00E11AA3">
              <w:rPr>
                <w:rFonts w:ascii="Book Antiqua" w:eastAsia="SimSun" w:hAnsi="Book Antiqua" w:cs="Times New Roman"/>
                <w:color w:val="000000" w:themeColor="text1"/>
                <w:sz w:val="24"/>
                <w:rPrChange w:id="3662"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663" w:author="FP" w:date="2019-04-02T11:06:00Z">
                  <w:rPr>
                    <w:rFonts w:ascii="Book Antiqua" w:eastAsia="SimSun" w:hAnsi="Book Antiqua" w:cs="Times New Roman"/>
                    <w:color w:val="000000" w:themeColor="text1"/>
                    <w:sz w:val="24"/>
                  </w:rPr>
                </w:rPrChange>
              </w:rPr>
              <w:t>3.87</w:t>
            </w:r>
          </w:p>
        </w:tc>
        <w:tc>
          <w:tcPr>
            <w:tcW w:w="570" w:type="dxa"/>
            <w:tcBorders>
              <w:top w:val="single" w:sz="12" w:space="0" w:color="auto"/>
            </w:tcBorders>
            <w:shd w:val="clear" w:color="auto" w:fill="auto"/>
            <w:vAlign w:val="center"/>
          </w:tcPr>
          <w:p w14:paraId="100FC2AE"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66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665" w:author="FP" w:date="2019-04-02T11:06:00Z">
                  <w:rPr>
                    <w:rFonts w:ascii="Book Antiqua" w:eastAsia="SimSun" w:hAnsi="Book Antiqua" w:cs="Times New Roman"/>
                    <w:color w:val="000000" w:themeColor="text1"/>
                    <w:sz w:val="24"/>
                  </w:rPr>
                </w:rPrChange>
              </w:rPr>
              <w:t>0.543</w:t>
            </w:r>
          </w:p>
        </w:tc>
        <w:tc>
          <w:tcPr>
            <w:tcW w:w="718" w:type="dxa"/>
            <w:tcBorders>
              <w:top w:val="single" w:sz="12" w:space="0" w:color="auto"/>
            </w:tcBorders>
            <w:shd w:val="clear" w:color="auto" w:fill="auto"/>
            <w:vAlign w:val="center"/>
          </w:tcPr>
          <w:p w14:paraId="47AC3D2A"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66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667" w:author="FP" w:date="2019-04-02T11:06:00Z">
                  <w:rPr>
                    <w:rFonts w:ascii="Book Antiqua" w:eastAsia="SimSun" w:hAnsi="Book Antiqua" w:cs="Times New Roman"/>
                    <w:color w:val="000000" w:themeColor="text1"/>
                    <w:kern w:val="0"/>
                    <w:sz w:val="24"/>
                  </w:rPr>
                </w:rPrChange>
              </w:rPr>
              <w:t>0.590</w:t>
            </w:r>
          </w:p>
        </w:tc>
      </w:tr>
      <w:tr w:rsidR="00D15AC1" w:rsidRPr="00E11AA3" w14:paraId="2C15C29E" w14:textId="77777777" w:rsidTr="00942184">
        <w:trPr>
          <w:trHeight w:val="191"/>
        </w:trPr>
        <w:tc>
          <w:tcPr>
            <w:tcW w:w="2175" w:type="dxa"/>
            <w:vMerge w:val="restart"/>
            <w:shd w:val="clear" w:color="auto" w:fill="auto"/>
            <w:vAlign w:val="center"/>
          </w:tcPr>
          <w:p w14:paraId="3C37D633"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66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669" w:author="FP" w:date="2019-04-02T11:06:00Z">
                  <w:rPr>
                    <w:rFonts w:ascii="Book Antiqua" w:eastAsia="SimSun" w:hAnsi="Book Antiqua" w:cs="Times New Roman"/>
                    <w:color w:val="000000" w:themeColor="text1"/>
                    <w:kern w:val="0"/>
                    <w:sz w:val="24"/>
                  </w:rPr>
                </w:rPrChange>
              </w:rPr>
              <w:t>Number of liver lesions</w:t>
            </w:r>
          </w:p>
        </w:tc>
        <w:tc>
          <w:tcPr>
            <w:tcW w:w="1297" w:type="dxa"/>
            <w:shd w:val="clear" w:color="auto" w:fill="auto"/>
            <w:vAlign w:val="center"/>
          </w:tcPr>
          <w:p w14:paraId="4521458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67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671" w:author="FP" w:date="2019-04-02T11:06:00Z">
                  <w:rPr>
                    <w:rFonts w:ascii="Book Antiqua" w:eastAsia="SimSun" w:hAnsi="Book Antiqua" w:cs="Times New Roman"/>
                    <w:color w:val="000000" w:themeColor="text1"/>
                    <w:kern w:val="0"/>
                    <w:sz w:val="24"/>
                  </w:rPr>
                </w:rPrChange>
              </w:rPr>
              <w:t>Single</w:t>
            </w:r>
          </w:p>
        </w:tc>
        <w:tc>
          <w:tcPr>
            <w:tcW w:w="1783" w:type="dxa"/>
            <w:shd w:val="clear" w:color="auto" w:fill="auto"/>
            <w:vAlign w:val="center"/>
          </w:tcPr>
          <w:p w14:paraId="2874640B"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67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673" w:author="FP" w:date="2019-04-02T11:06:00Z">
                  <w:rPr>
                    <w:rFonts w:ascii="Book Antiqua" w:eastAsia="SimSun" w:hAnsi="Book Antiqua" w:cs="Times New Roman"/>
                    <w:color w:val="000000" w:themeColor="text1"/>
                    <w:sz w:val="24"/>
                  </w:rPr>
                </w:rPrChange>
              </w:rPr>
              <w:t>12</w:t>
            </w:r>
            <w:r w:rsidR="00F34412" w:rsidRPr="00E11AA3">
              <w:rPr>
                <w:rFonts w:ascii="Book Antiqua" w:eastAsia="SimSun" w:hAnsi="Book Antiqua" w:cs="Times New Roman"/>
                <w:color w:val="000000" w:themeColor="text1"/>
                <w:sz w:val="24"/>
                <w:rPrChange w:id="3674"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675" w:author="FP" w:date="2019-04-02T11:06:00Z">
                  <w:rPr>
                    <w:rFonts w:ascii="Book Antiqua" w:eastAsia="SimSun" w:hAnsi="Book Antiqua" w:cs="Times New Roman"/>
                    <w:color w:val="000000" w:themeColor="text1"/>
                    <w:sz w:val="24"/>
                  </w:rPr>
                </w:rPrChange>
              </w:rPr>
              <w:t>(34.3)</w:t>
            </w:r>
          </w:p>
        </w:tc>
        <w:tc>
          <w:tcPr>
            <w:tcW w:w="1793" w:type="dxa"/>
            <w:shd w:val="clear" w:color="auto" w:fill="auto"/>
            <w:vAlign w:val="center"/>
          </w:tcPr>
          <w:p w14:paraId="142ECF58"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67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677" w:author="FP" w:date="2019-04-02T11:06:00Z">
                  <w:rPr>
                    <w:rFonts w:ascii="Book Antiqua" w:eastAsia="SimSun" w:hAnsi="Book Antiqua" w:cs="Times New Roman"/>
                    <w:color w:val="000000" w:themeColor="text1"/>
                    <w:sz w:val="24"/>
                  </w:rPr>
                </w:rPrChange>
              </w:rPr>
              <w:t>7</w:t>
            </w:r>
            <w:r w:rsidR="00F34412" w:rsidRPr="00E11AA3">
              <w:rPr>
                <w:rFonts w:ascii="Book Antiqua" w:eastAsia="SimSun" w:hAnsi="Book Antiqua" w:cs="Times New Roman"/>
                <w:color w:val="000000" w:themeColor="text1"/>
                <w:sz w:val="24"/>
                <w:rPrChange w:id="3678"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679" w:author="FP" w:date="2019-04-02T11:06:00Z">
                  <w:rPr>
                    <w:rFonts w:ascii="Book Antiqua" w:eastAsia="SimSun" w:hAnsi="Book Antiqua" w:cs="Times New Roman"/>
                    <w:color w:val="000000" w:themeColor="text1"/>
                    <w:sz w:val="24"/>
                  </w:rPr>
                </w:rPrChange>
              </w:rPr>
              <w:t>(35.0)</w:t>
            </w:r>
          </w:p>
        </w:tc>
        <w:tc>
          <w:tcPr>
            <w:tcW w:w="570" w:type="dxa"/>
            <w:vMerge w:val="restart"/>
            <w:shd w:val="clear" w:color="auto" w:fill="auto"/>
            <w:vAlign w:val="center"/>
          </w:tcPr>
          <w:p w14:paraId="62D5122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68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681" w:author="FP" w:date="2019-04-02T11:06:00Z">
                  <w:rPr>
                    <w:rFonts w:ascii="Book Antiqua" w:eastAsia="SimSun" w:hAnsi="Book Antiqua" w:cs="Times New Roman"/>
                    <w:color w:val="000000" w:themeColor="text1"/>
                    <w:sz w:val="24"/>
                  </w:rPr>
                </w:rPrChange>
              </w:rPr>
              <w:t>0.003</w:t>
            </w:r>
          </w:p>
        </w:tc>
        <w:tc>
          <w:tcPr>
            <w:tcW w:w="718" w:type="dxa"/>
            <w:vMerge w:val="restart"/>
            <w:shd w:val="clear" w:color="auto" w:fill="auto"/>
            <w:vAlign w:val="center"/>
          </w:tcPr>
          <w:p w14:paraId="23270C76"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68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683" w:author="FP" w:date="2019-04-02T11:06:00Z">
                  <w:rPr>
                    <w:rFonts w:ascii="Book Antiqua" w:eastAsia="SimSun" w:hAnsi="Book Antiqua" w:cs="Times New Roman"/>
                    <w:color w:val="000000" w:themeColor="text1"/>
                    <w:kern w:val="0"/>
                    <w:sz w:val="24"/>
                  </w:rPr>
                </w:rPrChange>
              </w:rPr>
              <w:t>0.957</w:t>
            </w:r>
          </w:p>
        </w:tc>
      </w:tr>
      <w:tr w:rsidR="00D15AC1" w:rsidRPr="00E11AA3" w14:paraId="27F37365" w14:textId="77777777" w:rsidTr="00942184">
        <w:trPr>
          <w:trHeight w:val="191"/>
        </w:trPr>
        <w:tc>
          <w:tcPr>
            <w:tcW w:w="2175" w:type="dxa"/>
            <w:vMerge/>
            <w:shd w:val="clear" w:color="auto" w:fill="auto"/>
            <w:vAlign w:val="center"/>
          </w:tcPr>
          <w:p w14:paraId="59D7E045"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684"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49C38BB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68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686" w:author="FP" w:date="2019-04-02T11:06:00Z">
                  <w:rPr>
                    <w:rFonts w:ascii="Book Antiqua" w:eastAsia="SimSun" w:hAnsi="Book Antiqua" w:cs="Times New Roman"/>
                    <w:color w:val="000000" w:themeColor="text1"/>
                    <w:kern w:val="0"/>
                    <w:sz w:val="24"/>
                  </w:rPr>
                </w:rPrChange>
              </w:rPr>
              <w:t>Multiple</w:t>
            </w:r>
          </w:p>
        </w:tc>
        <w:tc>
          <w:tcPr>
            <w:tcW w:w="1783" w:type="dxa"/>
            <w:shd w:val="clear" w:color="auto" w:fill="auto"/>
            <w:vAlign w:val="center"/>
          </w:tcPr>
          <w:p w14:paraId="6DD48EE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68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688" w:author="FP" w:date="2019-04-02T11:06:00Z">
                  <w:rPr>
                    <w:rFonts w:ascii="Book Antiqua" w:eastAsia="SimSun" w:hAnsi="Book Antiqua" w:cs="Times New Roman"/>
                    <w:color w:val="000000" w:themeColor="text1"/>
                    <w:sz w:val="24"/>
                  </w:rPr>
                </w:rPrChange>
              </w:rPr>
              <w:t>23</w:t>
            </w:r>
            <w:r w:rsidR="00F34412" w:rsidRPr="00E11AA3">
              <w:rPr>
                <w:rFonts w:ascii="Book Antiqua" w:eastAsia="SimSun" w:hAnsi="Book Antiqua" w:cs="Times New Roman"/>
                <w:color w:val="000000" w:themeColor="text1"/>
                <w:sz w:val="24"/>
                <w:rPrChange w:id="368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690" w:author="FP" w:date="2019-04-02T11:06:00Z">
                  <w:rPr>
                    <w:rFonts w:ascii="Book Antiqua" w:eastAsia="SimSun" w:hAnsi="Book Antiqua" w:cs="Times New Roman"/>
                    <w:color w:val="000000" w:themeColor="text1"/>
                    <w:sz w:val="24"/>
                  </w:rPr>
                </w:rPrChange>
              </w:rPr>
              <w:t>(65.7)</w:t>
            </w:r>
          </w:p>
        </w:tc>
        <w:tc>
          <w:tcPr>
            <w:tcW w:w="1793" w:type="dxa"/>
            <w:shd w:val="clear" w:color="auto" w:fill="auto"/>
            <w:vAlign w:val="center"/>
          </w:tcPr>
          <w:p w14:paraId="0E7A109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69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692" w:author="FP" w:date="2019-04-02T11:06:00Z">
                  <w:rPr>
                    <w:rFonts w:ascii="Book Antiqua" w:eastAsia="SimSun" w:hAnsi="Book Antiqua" w:cs="Times New Roman"/>
                    <w:color w:val="000000" w:themeColor="text1"/>
                    <w:sz w:val="24"/>
                  </w:rPr>
                </w:rPrChange>
              </w:rPr>
              <w:t>13</w:t>
            </w:r>
            <w:r w:rsidR="00F34412" w:rsidRPr="00E11AA3">
              <w:rPr>
                <w:rFonts w:ascii="Book Antiqua" w:eastAsia="SimSun" w:hAnsi="Book Antiqua" w:cs="Times New Roman"/>
                <w:color w:val="000000" w:themeColor="text1"/>
                <w:sz w:val="24"/>
                <w:rPrChange w:id="369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694" w:author="FP" w:date="2019-04-02T11:06:00Z">
                  <w:rPr>
                    <w:rFonts w:ascii="Book Antiqua" w:eastAsia="SimSun" w:hAnsi="Book Antiqua" w:cs="Times New Roman"/>
                    <w:color w:val="000000" w:themeColor="text1"/>
                    <w:sz w:val="24"/>
                  </w:rPr>
                </w:rPrChange>
              </w:rPr>
              <w:t>(65.0)</w:t>
            </w:r>
          </w:p>
        </w:tc>
        <w:tc>
          <w:tcPr>
            <w:tcW w:w="570" w:type="dxa"/>
            <w:vMerge/>
            <w:shd w:val="clear" w:color="auto" w:fill="auto"/>
            <w:vAlign w:val="center"/>
          </w:tcPr>
          <w:p w14:paraId="7BDAB223"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695" w:author="FP" w:date="2019-04-02T11:06:00Z">
                  <w:rPr>
                    <w:rFonts w:ascii="Book Antiqua" w:eastAsia="SimSun" w:hAnsi="Book Antiqua" w:cs="Times New Roman"/>
                    <w:color w:val="000000" w:themeColor="text1"/>
                    <w:sz w:val="24"/>
                  </w:rPr>
                </w:rPrChange>
              </w:rPr>
            </w:pPr>
          </w:p>
        </w:tc>
        <w:tc>
          <w:tcPr>
            <w:tcW w:w="718" w:type="dxa"/>
            <w:vMerge/>
            <w:shd w:val="clear" w:color="auto" w:fill="auto"/>
            <w:vAlign w:val="center"/>
          </w:tcPr>
          <w:p w14:paraId="0FF0E7A6"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696" w:author="FP" w:date="2019-04-02T11:06:00Z">
                  <w:rPr>
                    <w:rFonts w:ascii="Book Antiqua" w:eastAsia="SimSun" w:hAnsi="Book Antiqua" w:cs="Times New Roman"/>
                    <w:color w:val="000000" w:themeColor="text1"/>
                    <w:sz w:val="24"/>
                  </w:rPr>
                </w:rPrChange>
              </w:rPr>
            </w:pPr>
          </w:p>
        </w:tc>
      </w:tr>
      <w:tr w:rsidR="00D15AC1" w:rsidRPr="00E11AA3" w14:paraId="1FBA9F81" w14:textId="77777777" w:rsidTr="00942184">
        <w:trPr>
          <w:trHeight w:val="191"/>
        </w:trPr>
        <w:tc>
          <w:tcPr>
            <w:tcW w:w="2175" w:type="dxa"/>
            <w:vMerge w:val="restart"/>
            <w:shd w:val="clear" w:color="auto" w:fill="auto"/>
            <w:vAlign w:val="center"/>
          </w:tcPr>
          <w:p w14:paraId="419EA3F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697" w:author="FP" w:date="2019-04-02T11:06:00Z">
                  <w:rPr>
                    <w:rFonts w:ascii="Book Antiqua" w:eastAsia="SimSun" w:hAnsi="Book Antiqua" w:cs="Times New Roman"/>
                    <w:color w:val="000000" w:themeColor="text1"/>
                    <w:sz w:val="24"/>
                  </w:rPr>
                </w:rPrChange>
              </w:rPr>
            </w:pPr>
            <w:r w:rsidRPr="00E11AA3">
              <w:rPr>
                <w:rFonts w:ascii="Book Antiqua" w:eastAsia="NSimSun" w:hAnsi="Book Antiqua" w:cs="Times New Roman"/>
                <w:color w:val="000000" w:themeColor="text1"/>
                <w:sz w:val="24"/>
                <w:rPrChange w:id="3698" w:author="FP" w:date="2019-04-02T11:06:00Z">
                  <w:rPr>
                    <w:rFonts w:ascii="Book Antiqua" w:eastAsia="NSimSun" w:hAnsi="Book Antiqua" w:cs="Times New Roman"/>
                    <w:color w:val="000000" w:themeColor="text1"/>
                    <w:sz w:val="24"/>
                  </w:rPr>
                </w:rPrChange>
              </w:rPr>
              <w:t>Lesion property</w:t>
            </w:r>
          </w:p>
        </w:tc>
        <w:tc>
          <w:tcPr>
            <w:tcW w:w="1297" w:type="dxa"/>
            <w:shd w:val="clear" w:color="auto" w:fill="auto"/>
            <w:vAlign w:val="center"/>
          </w:tcPr>
          <w:p w14:paraId="7E05E085"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69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700" w:author="FP" w:date="2019-04-02T11:06:00Z">
                  <w:rPr>
                    <w:rFonts w:ascii="Book Antiqua" w:eastAsia="SimSun" w:hAnsi="Book Antiqua" w:cs="Times New Roman"/>
                    <w:color w:val="000000" w:themeColor="text1"/>
                    <w:kern w:val="0"/>
                    <w:sz w:val="24"/>
                  </w:rPr>
                </w:rPrChange>
              </w:rPr>
              <w:t>Solid</w:t>
            </w:r>
          </w:p>
        </w:tc>
        <w:tc>
          <w:tcPr>
            <w:tcW w:w="1783" w:type="dxa"/>
            <w:shd w:val="clear" w:color="auto" w:fill="auto"/>
            <w:vAlign w:val="center"/>
          </w:tcPr>
          <w:p w14:paraId="428356B0"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0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02" w:author="FP" w:date="2019-04-02T11:06:00Z">
                  <w:rPr>
                    <w:rFonts w:ascii="Book Antiqua" w:eastAsia="SimSun" w:hAnsi="Book Antiqua" w:cs="Times New Roman"/>
                    <w:color w:val="000000" w:themeColor="text1"/>
                    <w:sz w:val="24"/>
                  </w:rPr>
                </w:rPrChange>
              </w:rPr>
              <w:t>31</w:t>
            </w:r>
            <w:r w:rsidR="00F34412" w:rsidRPr="00E11AA3">
              <w:rPr>
                <w:rFonts w:ascii="Book Antiqua" w:eastAsia="SimSun" w:hAnsi="Book Antiqua" w:cs="Times New Roman"/>
                <w:color w:val="000000" w:themeColor="text1"/>
                <w:sz w:val="24"/>
                <w:rPrChange w:id="370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704" w:author="FP" w:date="2019-04-02T11:06:00Z">
                  <w:rPr>
                    <w:rFonts w:ascii="Book Antiqua" w:eastAsia="SimSun" w:hAnsi="Book Antiqua" w:cs="Times New Roman"/>
                    <w:color w:val="000000" w:themeColor="text1"/>
                    <w:sz w:val="24"/>
                  </w:rPr>
                </w:rPrChange>
              </w:rPr>
              <w:t>(88.6)</w:t>
            </w:r>
          </w:p>
        </w:tc>
        <w:tc>
          <w:tcPr>
            <w:tcW w:w="1793" w:type="dxa"/>
            <w:shd w:val="clear" w:color="auto" w:fill="auto"/>
            <w:vAlign w:val="center"/>
          </w:tcPr>
          <w:p w14:paraId="43A167E4"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0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06" w:author="FP" w:date="2019-04-02T11:06:00Z">
                  <w:rPr>
                    <w:rFonts w:ascii="Book Antiqua" w:eastAsia="SimSun" w:hAnsi="Book Antiqua" w:cs="Times New Roman"/>
                    <w:color w:val="000000" w:themeColor="text1"/>
                    <w:sz w:val="24"/>
                  </w:rPr>
                </w:rPrChange>
              </w:rPr>
              <w:t>19</w:t>
            </w:r>
            <w:r w:rsidR="00F34412" w:rsidRPr="00E11AA3">
              <w:rPr>
                <w:rFonts w:ascii="Book Antiqua" w:eastAsia="SimSun" w:hAnsi="Book Antiqua" w:cs="Times New Roman"/>
                <w:color w:val="000000" w:themeColor="text1"/>
                <w:sz w:val="24"/>
                <w:rPrChange w:id="370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708" w:author="FP" w:date="2019-04-02T11:06:00Z">
                  <w:rPr>
                    <w:rFonts w:ascii="Book Antiqua" w:eastAsia="SimSun" w:hAnsi="Book Antiqua" w:cs="Times New Roman"/>
                    <w:color w:val="000000" w:themeColor="text1"/>
                    <w:sz w:val="24"/>
                  </w:rPr>
                </w:rPrChange>
              </w:rPr>
              <w:t>(95.0)</w:t>
            </w:r>
          </w:p>
        </w:tc>
        <w:tc>
          <w:tcPr>
            <w:tcW w:w="570" w:type="dxa"/>
            <w:vMerge w:val="restart"/>
            <w:shd w:val="clear" w:color="auto" w:fill="auto"/>
            <w:vAlign w:val="center"/>
          </w:tcPr>
          <w:p w14:paraId="221B7A6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70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10" w:author="FP" w:date="2019-04-02T11:06:00Z">
                  <w:rPr>
                    <w:rFonts w:ascii="Book Antiqua" w:eastAsia="SimSun" w:hAnsi="Book Antiqua" w:cs="Times New Roman"/>
                    <w:color w:val="000000" w:themeColor="text1"/>
                    <w:sz w:val="24"/>
                  </w:rPr>
                </w:rPrChange>
              </w:rPr>
              <w:t>0.636</w:t>
            </w:r>
          </w:p>
        </w:tc>
        <w:tc>
          <w:tcPr>
            <w:tcW w:w="718" w:type="dxa"/>
            <w:vMerge w:val="restart"/>
            <w:shd w:val="clear" w:color="auto" w:fill="auto"/>
            <w:vAlign w:val="center"/>
          </w:tcPr>
          <w:p w14:paraId="1332D24D"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1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712" w:author="FP" w:date="2019-04-02T11:06:00Z">
                  <w:rPr>
                    <w:rFonts w:ascii="Book Antiqua" w:eastAsia="SimSun" w:hAnsi="Book Antiqua" w:cs="Times New Roman"/>
                    <w:color w:val="000000" w:themeColor="text1"/>
                    <w:kern w:val="0"/>
                    <w:sz w:val="24"/>
                  </w:rPr>
                </w:rPrChange>
              </w:rPr>
              <w:t>0.425</w:t>
            </w:r>
          </w:p>
        </w:tc>
      </w:tr>
      <w:tr w:rsidR="00D15AC1" w:rsidRPr="00E11AA3" w14:paraId="47319B28" w14:textId="77777777" w:rsidTr="00942184">
        <w:trPr>
          <w:trHeight w:val="191"/>
        </w:trPr>
        <w:tc>
          <w:tcPr>
            <w:tcW w:w="2175" w:type="dxa"/>
            <w:vMerge/>
            <w:shd w:val="clear" w:color="auto" w:fill="auto"/>
            <w:vAlign w:val="center"/>
          </w:tcPr>
          <w:p w14:paraId="5585CEEF"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713"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09609413"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1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715" w:author="FP" w:date="2019-04-02T11:06:00Z">
                  <w:rPr>
                    <w:rFonts w:ascii="Book Antiqua" w:eastAsia="SimSun" w:hAnsi="Book Antiqua" w:cs="Times New Roman"/>
                    <w:color w:val="000000" w:themeColor="text1"/>
                    <w:kern w:val="0"/>
                    <w:sz w:val="24"/>
                  </w:rPr>
                </w:rPrChange>
              </w:rPr>
              <w:t>Cyst</w:t>
            </w:r>
          </w:p>
        </w:tc>
        <w:tc>
          <w:tcPr>
            <w:tcW w:w="1783" w:type="dxa"/>
            <w:shd w:val="clear" w:color="auto" w:fill="auto"/>
            <w:vAlign w:val="center"/>
          </w:tcPr>
          <w:p w14:paraId="591D49EF"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71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17" w:author="FP" w:date="2019-04-02T11:06:00Z">
                  <w:rPr>
                    <w:rFonts w:ascii="Book Antiqua" w:eastAsia="SimSun" w:hAnsi="Book Antiqua" w:cs="Times New Roman"/>
                    <w:color w:val="000000" w:themeColor="text1"/>
                    <w:sz w:val="24"/>
                  </w:rPr>
                </w:rPrChange>
              </w:rPr>
              <w:t>4</w:t>
            </w:r>
            <w:r w:rsidR="00F34412" w:rsidRPr="00E11AA3">
              <w:rPr>
                <w:rFonts w:ascii="Book Antiqua" w:eastAsia="SimSun" w:hAnsi="Book Antiqua" w:cs="Times New Roman"/>
                <w:color w:val="000000" w:themeColor="text1"/>
                <w:sz w:val="24"/>
                <w:rPrChange w:id="3718"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719" w:author="FP" w:date="2019-04-02T11:06:00Z">
                  <w:rPr>
                    <w:rFonts w:ascii="Book Antiqua" w:eastAsia="SimSun" w:hAnsi="Book Antiqua" w:cs="Times New Roman"/>
                    <w:color w:val="000000" w:themeColor="text1"/>
                    <w:sz w:val="24"/>
                  </w:rPr>
                </w:rPrChange>
              </w:rPr>
              <w:t>(11.4)</w:t>
            </w:r>
          </w:p>
        </w:tc>
        <w:tc>
          <w:tcPr>
            <w:tcW w:w="1793" w:type="dxa"/>
            <w:shd w:val="clear" w:color="auto" w:fill="auto"/>
            <w:vAlign w:val="center"/>
          </w:tcPr>
          <w:p w14:paraId="53AA360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2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21" w:author="FP" w:date="2019-04-02T11:06:00Z">
                  <w:rPr>
                    <w:rFonts w:ascii="Book Antiqua" w:eastAsia="SimSun" w:hAnsi="Book Antiqua" w:cs="Times New Roman"/>
                    <w:color w:val="000000" w:themeColor="text1"/>
                    <w:sz w:val="24"/>
                  </w:rPr>
                </w:rPrChange>
              </w:rPr>
              <w:t>1</w:t>
            </w:r>
            <w:r w:rsidR="00F34412" w:rsidRPr="00E11AA3">
              <w:rPr>
                <w:rFonts w:ascii="Book Antiqua" w:eastAsia="SimSun" w:hAnsi="Book Antiqua" w:cs="Times New Roman"/>
                <w:color w:val="000000" w:themeColor="text1"/>
                <w:sz w:val="24"/>
                <w:rPrChange w:id="3722"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723" w:author="FP" w:date="2019-04-02T11:06:00Z">
                  <w:rPr>
                    <w:rFonts w:ascii="Book Antiqua" w:eastAsia="SimSun" w:hAnsi="Book Antiqua" w:cs="Times New Roman"/>
                    <w:color w:val="000000" w:themeColor="text1"/>
                    <w:sz w:val="24"/>
                  </w:rPr>
                </w:rPrChange>
              </w:rPr>
              <w:t>(5.0)</w:t>
            </w:r>
          </w:p>
        </w:tc>
        <w:tc>
          <w:tcPr>
            <w:tcW w:w="570" w:type="dxa"/>
            <w:vMerge/>
            <w:shd w:val="clear" w:color="auto" w:fill="auto"/>
            <w:vAlign w:val="center"/>
          </w:tcPr>
          <w:p w14:paraId="43E7B370"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724" w:author="FP" w:date="2019-04-02T11:06:00Z">
                  <w:rPr>
                    <w:rFonts w:ascii="Book Antiqua" w:eastAsia="SimSun" w:hAnsi="Book Antiqua" w:cs="Times New Roman"/>
                    <w:color w:val="000000" w:themeColor="text1"/>
                    <w:sz w:val="24"/>
                  </w:rPr>
                </w:rPrChange>
              </w:rPr>
            </w:pPr>
          </w:p>
        </w:tc>
        <w:tc>
          <w:tcPr>
            <w:tcW w:w="718" w:type="dxa"/>
            <w:vMerge/>
            <w:shd w:val="clear" w:color="auto" w:fill="auto"/>
            <w:vAlign w:val="center"/>
          </w:tcPr>
          <w:p w14:paraId="2ADBA40F"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725" w:author="FP" w:date="2019-04-02T11:06:00Z">
                  <w:rPr>
                    <w:rFonts w:ascii="Book Antiqua" w:eastAsia="SimSun" w:hAnsi="Book Antiqua" w:cs="Times New Roman"/>
                    <w:color w:val="000000" w:themeColor="text1"/>
                    <w:sz w:val="24"/>
                  </w:rPr>
                </w:rPrChange>
              </w:rPr>
            </w:pPr>
          </w:p>
        </w:tc>
      </w:tr>
      <w:tr w:rsidR="00D15AC1" w:rsidRPr="00E11AA3" w14:paraId="0FABC317" w14:textId="77777777" w:rsidTr="00942184">
        <w:trPr>
          <w:trHeight w:val="191"/>
        </w:trPr>
        <w:tc>
          <w:tcPr>
            <w:tcW w:w="2175" w:type="dxa"/>
            <w:vMerge w:val="restart"/>
            <w:shd w:val="clear" w:color="auto" w:fill="auto"/>
            <w:vAlign w:val="center"/>
          </w:tcPr>
          <w:p w14:paraId="551A20DA"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2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727" w:author="FP" w:date="2019-04-02T11:06:00Z">
                  <w:rPr>
                    <w:rFonts w:ascii="Book Antiqua" w:eastAsia="SimSun" w:hAnsi="Book Antiqua" w:cs="Times New Roman"/>
                    <w:color w:val="000000" w:themeColor="text1"/>
                    <w:kern w:val="0"/>
                    <w:sz w:val="24"/>
                  </w:rPr>
                </w:rPrChange>
              </w:rPr>
              <w:t>Boundary</w:t>
            </w:r>
          </w:p>
        </w:tc>
        <w:tc>
          <w:tcPr>
            <w:tcW w:w="1297" w:type="dxa"/>
            <w:shd w:val="clear" w:color="auto" w:fill="auto"/>
            <w:vAlign w:val="center"/>
          </w:tcPr>
          <w:p w14:paraId="666B246F"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2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729" w:author="FP" w:date="2019-04-02T11:06:00Z">
                  <w:rPr>
                    <w:rFonts w:ascii="Book Antiqua" w:eastAsia="SimSun" w:hAnsi="Book Antiqua" w:cs="Times New Roman"/>
                    <w:color w:val="000000" w:themeColor="text1"/>
                    <w:kern w:val="0"/>
                    <w:sz w:val="24"/>
                  </w:rPr>
                </w:rPrChange>
              </w:rPr>
              <w:t>Clear</w:t>
            </w:r>
          </w:p>
        </w:tc>
        <w:tc>
          <w:tcPr>
            <w:tcW w:w="1783" w:type="dxa"/>
            <w:shd w:val="clear" w:color="auto" w:fill="auto"/>
            <w:vAlign w:val="center"/>
          </w:tcPr>
          <w:p w14:paraId="37619CF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73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31" w:author="FP" w:date="2019-04-02T11:06:00Z">
                  <w:rPr>
                    <w:rFonts w:ascii="Book Antiqua" w:eastAsia="SimSun" w:hAnsi="Book Antiqua" w:cs="Times New Roman"/>
                    <w:color w:val="000000" w:themeColor="text1"/>
                    <w:sz w:val="24"/>
                  </w:rPr>
                </w:rPrChange>
              </w:rPr>
              <w:t>18</w:t>
            </w:r>
            <w:r w:rsidR="00F34412" w:rsidRPr="00E11AA3">
              <w:rPr>
                <w:rFonts w:ascii="Book Antiqua" w:eastAsia="SimSun" w:hAnsi="Book Antiqua" w:cs="Times New Roman"/>
                <w:color w:val="000000" w:themeColor="text1"/>
                <w:sz w:val="24"/>
                <w:rPrChange w:id="3732"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733" w:author="FP" w:date="2019-04-02T11:06:00Z">
                  <w:rPr>
                    <w:rFonts w:ascii="Book Antiqua" w:eastAsia="SimSun" w:hAnsi="Book Antiqua" w:cs="Times New Roman"/>
                    <w:color w:val="000000" w:themeColor="text1"/>
                    <w:sz w:val="24"/>
                  </w:rPr>
                </w:rPrChange>
              </w:rPr>
              <w:t>(51.4)</w:t>
            </w:r>
          </w:p>
        </w:tc>
        <w:tc>
          <w:tcPr>
            <w:tcW w:w="1793" w:type="dxa"/>
            <w:shd w:val="clear" w:color="auto" w:fill="auto"/>
            <w:vAlign w:val="center"/>
          </w:tcPr>
          <w:p w14:paraId="36CFF6D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73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35" w:author="FP" w:date="2019-04-02T11:06:00Z">
                  <w:rPr>
                    <w:rFonts w:ascii="Book Antiqua" w:eastAsia="SimSun" w:hAnsi="Book Antiqua" w:cs="Times New Roman"/>
                    <w:color w:val="000000" w:themeColor="text1"/>
                    <w:sz w:val="24"/>
                  </w:rPr>
                </w:rPrChange>
              </w:rPr>
              <w:t>11</w:t>
            </w:r>
            <w:r w:rsidR="00F34412" w:rsidRPr="00E11AA3">
              <w:rPr>
                <w:rFonts w:ascii="Book Antiqua" w:eastAsia="SimSun" w:hAnsi="Book Antiqua" w:cs="Times New Roman"/>
                <w:color w:val="000000" w:themeColor="text1"/>
                <w:sz w:val="24"/>
                <w:rPrChange w:id="3736"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737" w:author="FP" w:date="2019-04-02T11:06:00Z">
                  <w:rPr>
                    <w:rFonts w:ascii="Book Antiqua" w:eastAsia="SimSun" w:hAnsi="Book Antiqua" w:cs="Times New Roman"/>
                    <w:color w:val="000000" w:themeColor="text1"/>
                    <w:sz w:val="24"/>
                  </w:rPr>
                </w:rPrChange>
              </w:rPr>
              <w:t>(55.0)</w:t>
            </w:r>
          </w:p>
        </w:tc>
        <w:tc>
          <w:tcPr>
            <w:tcW w:w="570" w:type="dxa"/>
            <w:vMerge w:val="restart"/>
            <w:shd w:val="clear" w:color="auto" w:fill="auto"/>
            <w:vAlign w:val="center"/>
          </w:tcPr>
          <w:p w14:paraId="633C7B27"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73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39" w:author="FP" w:date="2019-04-02T11:06:00Z">
                  <w:rPr>
                    <w:rFonts w:ascii="Book Antiqua" w:eastAsia="SimSun" w:hAnsi="Book Antiqua" w:cs="Times New Roman"/>
                    <w:color w:val="000000" w:themeColor="text1"/>
                    <w:sz w:val="24"/>
                  </w:rPr>
                </w:rPrChange>
              </w:rPr>
              <w:t>0.065</w:t>
            </w:r>
          </w:p>
        </w:tc>
        <w:tc>
          <w:tcPr>
            <w:tcW w:w="718" w:type="dxa"/>
            <w:vMerge w:val="restart"/>
            <w:shd w:val="clear" w:color="auto" w:fill="auto"/>
            <w:vAlign w:val="center"/>
          </w:tcPr>
          <w:p w14:paraId="224D6F1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4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741" w:author="FP" w:date="2019-04-02T11:06:00Z">
                  <w:rPr>
                    <w:rFonts w:ascii="Book Antiqua" w:eastAsia="SimSun" w:hAnsi="Book Antiqua" w:cs="Times New Roman"/>
                    <w:color w:val="000000" w:themeColor="text1"/>
                    <w:kern w:val="0"/>
                    <w:sz w:val="24"/>
                  </w:rPr>
                </w:rPrChange>
              </w:rPr>
              <w:t>0.799</w:t>
            </w:r>
          </w:p>
        </w:tc>
      </w:tr>
      <w:tr w:rsidR="00D15AC1" w:rsidRPr="00E11AA3" w14:paraId="180BF2C5" w14:textId="77777777" w:rsidTr="00942184">
        <w:trPr>
          <w:trHeight w:val="334"/>
        </w:trPr>
        <w:tc>
          <w:tcPr>
            <w:tcW w:w="2175" w:type="dxa"/>
            <w:vMerge/>
            <w:shd w:val="clear" w:color="auto" w:fill="auto"/>
            <w:vAlign w:val="center"/>
          </w:tcPr>
          <w:p w14:paraId="4B67F4E3"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742"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6E2A96C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4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44" w:author="FP" w:date="2019-04-02T11:06:00Z">
                  <w:rPr>
                    <w:rFonts w:ascii="Book Antiqua" w:eastAsia="SimSun" w:hAnsi="Book Antiqua" w:cs="Times New Roman"/>
                    <w:color w:val="000000" w:themeColor="text1"/>
                    <w:sz w:val="24"/>
                  </w:rPr>
                </w:rPrChange>
              </w:rPr>
              <w:t>Unclear</w:t>
            </w:r>
          </w:p>
        </w:tc>
        <w:tc>
          <w:tcPr>
            <w:tcW w:w="1783" w:type="dxa"/>
            <w:shd w:val="clear" w:color="auto" w:fill="auto"/>
            <w:vAlign w:val="center"/>
          </w:tcPr>
          <w:p w14:paraId="72E678B3"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74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46" w:author="FP" w:date="2019-04-02T11:06:00Z">
                  <w:rPr>
                    <w:rFonts w:ascii="Book Antiqua" w:eastAsia="SimSun" w:hAnsi="Book Antiqua" w:cs="Times New Roman"/>
                    <w:color w:val="000000" w:themeColor="text1"/>
                    <w:sz w:val="24"/>
                  </w:rPr>
                </w:rPrChange>
              </w:rPr>
              <w:t>17</w:t>
            </w:r>
            <w:r w:rsidR="00F34412" w:rsidRPr="00E11AA3">
              <w:rPr>
                <w:rFonts w:ascii="Book Antiqua" w:eastAsia="SimSun" w:hAnsi="Book Antiqua" w:cs="Times New Roman"/>
                <w:color w:val="000000" w:themeColor="text1"/>
                <w:sz w:val="24"/>
                <w:rPrChange w:id="374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748" w:author="FP" w:date="2019-04-02T11:06:00Z">
                  <w:rPr>
                    <w:rFonts w:ascii="Book Antiqua" w:eastAsia="SimSun" w:hAnsi="Book Antiqua" w:cs="Times New Roman"/>
                    <w:color w:val="000000" w:themeColor="text1"/>
                    <w:sz w:val="24"/>
                  </w:rPr>
                </w:rPrChange>
              </w:rPr>
              <w:t>(48.6)</w:t>
            </w:r>
          </w:p>
        </w:tc>
        <w:tc>
          <w:tcPr>
            <w:tcW w:w="1793" w:type="dxa"/>
            <w:shd w:val="clear" w:color="auto" w:fill="auto"/>
            <w:vAlign w:val="center"/>
          </w:tcPr>
          <w:p w14:paraId="0EB15E58"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74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50" w:author="FP" w:date="2019-04-02T11:06:00Z">
                  <w:rPr>
                    <w:rFonts w:ascii="Book Antiqua" w:eastAsia="SimSun" w:hAnsi="Book Antiqua" w:cs="Times New Roman"/>
                    <w:color w:val="000000" w:themeColor="text1"/>
                    <w:sz w:val="24"/>
                  </w:rPr>
                </w:rPrChange>
              </w:rPr>
              <w:t>9</w:t>
            </w:r>
            <w:r w:rsidR="00F34412" w:rsidRPr="00E11AA3">
              <w:rPr>
                <w:rFonts w:ascii="Book Antiqua" w:eastAsia="SimSun" w:hAnsi="Book Antiqua" w:cs="Times New Roman"/>
                <w:color w:val="000000" w:themeColor="text1"/>
                <w:sz w:val="24"/>
                <w:rPrChange w:id="375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752" w:author="FP" w:date="2019-04-02T11:06:00Z">
                  <w:rPr>
                    <w:rFonts w:ascii="Book Antiqua" w:eastAsia="SimSun" w:hAnsi="Book Antiqua" w:cs="Times New Roman"/>
                    <w:color w:val="000000" w:themeColor="text1"/>
                    <w:sz w:val="24"/>
                  </w:rPr>
                </w:rPrChange>
              </w:rPr>
              <w:t>(45.0)</w:t>
            </w:r>
          </w:p>
        </w:tc>
        <w:tc>
          <w:tcPr>
            <w:tcW w:w="570" w:type="dxa"/>
            <w:vMerge/>
            <w:shd w:val="clear" w:color="auto" w:fill="auto"/>
            <w:vAlign w:val="center"/>
          </w:tcPr>
          <w:p w14:paraId="457D1E6D"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753" w:author="FP" w:date="2019-04-02T11:06:00Z">
                  <w:rPr>
                    <w:rFonts w:ascii="Book Antiqua" w:eastAsia="SimSun" w:hAnsi="Book Antiqua" w:cs="Times New Roman"/>
                    <w:color w:val="000000" w:themeColor="text1"/>
                    <w:sz w:val="24"/>
                  </w:rPr>
                </w:rPrChange>
              </w:rPr>
            </w:pPr>
          </w:p>
        </w:tc>
        <w:tc>
          <w:tcPr>
            <w:tcW w:w="718" w:type="dxa"/>
            <w:vMerge/>
            <w:shd w:val="clear" w:color="auto" w:fill="auto"/>
            <w:vAlign w:val="center"/>
          </w:tcPr>
          <w:p w14:paraId="6C0507DF"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754" w:author="FP" w:date="2019-04-02T11:06:00Z">
                  <w:rPr>
                    <w:rFonts w:ascii="Book Antiqua" w:eastAsia="SimSun" w:hAnsi="Book Antiqua" w:cs="Times New Roman"/>
                    <w:color w:val="000000" w:themeColor="text1"/>
                    <w:sz w:val="24"/>
                  </w:rPr>
                </w:rPrChange>
              </w:rPr>
            </w:pPr>
          </w:p>
        </w:tc>
      </w:tr>
      <w:tr w:rsidR="00D15AC1" w:rsidRPr="00E11AA3" w14:paraId="08717C78" w14:textId="77777777" w:rsidTr="00942184">
        <w:trPr>
          <w:trHeight w:val="191"/>
        </w:trPr>
        <w:tc>
          <w:tcPr>
            <w:tcW w:w="2175" w:type="dxa"/>
            <w:vMerge w:val="restart"/>
            <w:shd w:val="clear" w:color="auto" w:fill="auto"/>
            <w:vAlign w:val="center"/>
          </w:tcPr>
          <w:p w14:paraId="1D6D33A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5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756" w:author="FP" w:date="2019-04-02T11:06:00Z">
                  <w:rPr>
                    <w:rFonts w:ascii="Book Antiqua" w:eastAsia="SimSun" w:hAnsi="Book Antiqua" w:cs="Times New Roman"/>
                    <w:color w:val="000000" w:themeColor="text1"/>
                    <w:kern w:val="0"/>
                    <w:sz w:val="24"/>
                  </w:rPr>
                </w:rPrChange>
              </w:rPr>
              <w:t>Echo level</w:t>
            </w:r>
          </w:p>
        </w:tc>
        <w:tc>
          <w:tcPr>
            <w:tcW w:w="1297" w:type="dxa"/>
            <w:shd w:val="clear" w:color="auto" w:fill="auto"/>
            <w:vAlign w:val="center"/>
          </w:tcPr>
          <w:p w14:paraId="016451F6"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5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758" w:author="FP" w:date="2019-04-02T11:06:00Z">
                  <w:rPr>
                    <w:rFonts w:ascii="Book Antiqua" w:eastAsia="SimSun" w:hAnsi="Book Antiqua" w:cs="Times New Roman"/>
                    <w:color w:val="000000" w:themeColor="text1"/>
                    <w:kern w:val="0"/>
                    <w:sz w:val="24"/>
                  </w:rPr>
                </w:rPrChange>
              </w:rPr>
              <w:t>High</w:t>
            </w:r>
          </w:p>
        </w:tc>
        <w:tc>
          <w:tcPr>
            <w:tcW w:w="1783" w:type="dxa"/>
            <w:shd w:val="clear" w:color="auto" w:fill="auto"/>
            <w:vAlign w:val="center"/>
          </w:tcPr>
          <w:p w14:paraId="00A9033E"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75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60" w:author="FP" w:date="2019-04-02T11:06:00Z">
                  <w:rPr>
                    <w:rFonts w:ascii="Book Antiqua" w:eastAsia="SimSun" w:hAnsi="Book Antiqua" w:cs="Times New Roman"/>
                    <w:color w:val="000000" w:themeColor="text1"/>
                    <w:sz w:val="24"/>
                  </w:rPr>
                </w:rPrChange>
              </w:rPr>
              <w:t>19</w:t>
            </w:r>
            <w:r w:rsidR="00F34412" w:rsidRPr="00E11AA3">
              <w:rPr>
                <w:rFonts w:ascii="Book Antiqua" w:eastAsia="SimSun" w:hAnsi="Book Antiqua" w:cs="Times New Roman"/>
                <w:color w:val="000000" w:themeColor="text1"/>
                <w:sz w:val="24"/>
                <w:rPrChange w:id="376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762" w:author="FP" w:date="2019-04-02T11:06:00Z">
                  <w:rPr>
                    <w:rFonts w:ascii="Book Antiqua" w:eastAsia="SimSun" w:hAnsi="Book Antiqua" w:cs="Times New Roman"/>
                    <w:color w:val="000000" w:themeColor="text1"/>
                    <w:sz w:val="24"/>
                  </w:rPr>
                </w:rPrChange>
              </w:rPr>
              <w:t>(54.3)</w:t>
            </w:r>
          </w:p>
        </w:tc>
        <w:tc>
          <w:tcPr>
            <w:tcW w:w="1793" w:type="dxa"/>
            <w:shd w:val="clear" w:color="auto" w:fill="auto"/>
            <w:vAlign w:val="center"/>
          </w:tcPr>
          <w:p w14:paraId="6EEE0FD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76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64" w:author="FP" w:date="2019-04-02T11:06:00Z">
                  <w:rPr>
                    <w:rFonts w:ascii="Book Antiqua" w:eastAsia="SimSun" w:hAnsi="Book Antiqua" w:cs="Times New Roman"/>
                    <w:color w:val="000000" w:themeColor="text1"/>
                    <w:sz w:val="24"/>
                  </w:rPr>
                </w:rPrChange>
              </w:rPr>
              <w:t>9</w:t>
            </w:r>
            <w:r w:rsidR="00F34412" w:rsidRPr="00E11AA3">
              <w:rPr>
                <w:rFonts w:ascii="Book Antiqua" w:eastAsia="SimSun" w:hAnsi="Book Antiqua" w:cs="Times New Roman"/>
                <w:color w:val="000000" w:themeColor="text1"/>
                <w:sz w:val="24"/>
                <w:rPrChange w:id="376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766" w:author="FP" w:date="2019-04-02T11:06:00Z">
                  <w:rPr>
                    <w:rFonts w:ascii="Book Antiqua" w:eastAsia="SimSun" w:hAnsi="Book Antiqua" w:cs="Times New Roman"/>
                    <w:color w:val="000000" w:themeColor="text1"/>
                    <w:sz w:val="24"/>
                  </w:rPr>
                </w:rPrChange>
              </w:rPr>
              <w:t>(45.0)</w:t>
            </w:r>
          </w:p>
        </w:tc>
        <w:tc>
          <w:tcPr>
            <w:tcW w:w="570" w:type="dxa"/>
            <w:vMerge w:val="restart"/>
            <w:shd w:val="clear" w:color="auto" w:fill="auto"/>
            <w:vAlign w:val="center"/>
          </w:tcPr>
          <w:p w14:paraId="3DE22718"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76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68" w:author="FP" w:date="2019-04-02T11:06:00Z">
                  <w:rPr>
                    <w:rFonts w:ascii="Book Antiqua" w:eastAsia="SimSun" w:hAnsi="Book Antiqua" w:cs="Times New Roman"/>
                    <w:color w:val="000000" w:themeColor="text1"/>
                    <w:sz w:val="24"/>
                  </w:rPr>
                </w:rPrChange>
              </w:rPr>
              <w:t>0.443</w:t>
            </w:r>
          </w:p>
        </w:tc>
        <w:tc>
          <w:tcPr>
            <w:tcW w:w="718" w:type="dxa"/>
            <w:vMerge w:val="restart"/>
            <w:shd w:val="clear" w:color="auto" w:fill="auto"/>
            <w:vAlign w:val="center"/>
          </w:tcPr>
          <w:p w14:paraId="2802A49A"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6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770" w:author="FP" w:date="2019-04-02T11:06:00Z">
                  <w:rPr>
                    <w:rFonts w:ascii="Book Antiqua" w:eastAsia="SimSun" w:hAnsi="Book Antiqua" w:cs="Times New Roman"/>
                    <w:color w:val="000000" w:themeColor="text1"/>
                    <w:kern w:val="0"/>
                    <w:sz w:val="24"/>
                  </w:rPr>
                </w:rPrChange>
              </w:rPr>
              <w:t>0.801</w:t>
            </w:r>
          </w:p>
        </w:tc>
      </w:tr>
      <w:tr w:rsidR="00D15AC1" w:rsidRPr="00E11AA3" w14:paraId="59C0348E" w14:textId="77777777" w:rsidTr="00942184">
        <w:trPr>
          <w:trHeight w:val="191"/>
        </w:trPr>
        <w:tc>
          <w:tcPr>
            <w:tcW w:w="2175" w:type="dxa"/>
            <w:vMerge/>
            <w:shd w:val="clear" w:color="auto" w:fill="auto"/>
            <w:vAlign w:val="center"/>
          </w:tcPr>
          <w:p w14:paraId="04C0B6E1"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771"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70347A73"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7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773" w:author="FP" w:date="2019-04-02T11:06:00Z">
                  <w:rPr>
                    <w:rFonts w:ascii="Book Antiqua" w:eastAsia="SimSun" w:hAnsi="Book Antiqua" w:cs="Times New Roman"/>
                    <w:color w:val="000000" w:themeColor="text1"/>
                    <w:kern w:val="0"/>
                    <w:sz w:val="24"/>
                  </w:rPr>
                </w:rPrChange>
              </w:rPr>
              <w:t>Low</w:t>
            </w:r>
          </w:p>
        </w:tc>
        <w:tc>
          <w:tcPr>
            <w:tcW w:w="1783" w:type="dxa"/>
            <w:shd w:val="clear" w:color="auto" w:fill="auto"/>
            <w:vAlign w:val="center"/>
          </w:tcPr>
          <w:p w14:paraId="284A8E2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77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75" w:author="FP" w:date="2019-04-02T11:06:00Z">
                  <w:rPr>
                    <w:rFonts w:ascii="Book Antiqua" w:eastAsia="SimSun" w:hAnsi="Book Antiqua" w:cs="Times New Roman"/>
                    <w:color w:val="000000" w:themeColor="text1"/>
                    <w:sz w:val="24"/>
                  </w:rPr>
                </w:rPrChange>
              </w:rPr>
              <w:t>10</w:t>
            </w:r>
            <w:r w:rsidR="00F34412" w:rsidRPr="00E11AA3">
              <w:rPr>
                <w:rFonts w:ascii="Book Antiqua" w:eastAsia="SimSun" w:hAnsi="Book Antiqua" w:cs="Times New Roman"/>
                <w:color w:val="000000" w:themeColor="text1"/>
                <w:sz w:val="24"/>
                <w:rPrChange w:id="3776"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777" w:author="FP" w:date="2019-04-02T11:06:00Z">
                  <w:rPr>
                    <w:rFonts w:ascii="Book Antiqua" w:eastAsia="SimSun" w:hAnsi="Book Antiqua" w:cs="Times New Roman"/>
                    <w:color w:val="000000" w:themeColor="text1"/>
                    <w:sz w:val="24"/>
                  </w:rPr>
                </w:rPrChange>
              </w:rPr>
              <w:t>(28.6)</w:t>
            </w:r>
          </w:p>
        </w:tc>
        <w:tc>
          <w:tcPr>
            <w:tcW w:w="1793" w:type="dxa"/>
            <w:shd w:val="clear" w:color="auto" w:fill="auto"/>
            <w:vAlign w:val="center"/>
          </w:tcPr>
          <w:p w14:paraId="4F3B67A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77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79" w:author="FP" w:date="2019-04-02T11:06:00Z">
                  <w:rPr>
                    <w:rFonts w:ascii="Book Antiqua" w:eastAsia="SimSun" w:hAnsi="Book Antiqua" w:cs="Times New Roman"/>
                    <w:color w:val="000000" w:themeColor="text1"/>
                    <w:sz w:val="24"/>
                  </w:rPr>
                </w:rPrChange>
              </w:rPr>
              <w:t>7</w:t>
            </w:r>
            <w:r w:rsidR="00F34412" w:rsidRPr="00E11AA3">
              <w:rPr>
                <w:rFonts w:ascii="Book Antiqua" w:eastAsia="SimSun" w:hAnsi="Book Antiqua" w:cs="Times New Roman"/>
                <w:color w:val="000000" w:themeColor="text1"/>
                <w:sz w:val="24"/>
                <w:rPrChange w:id="3780"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781" w:author="FP" w:date="2019-04-02T11:06:00Z">
                  <w:rPr>
                    <w:rFonts w:ascii="Book Antiqua" w:eastAsia="SimSun" w:hAnsi="Book Antiqua" w:cs="Times New Roman"/>
                    <w:color w:val="000000" w:themeColor="text1"/>
                    <w:sz w:val="24"/>
                  </w:rPr>
                </w:rPrChange>
              </w:rPr>
              <w:t>(35.0)</w:t>
            </w:r>
          </w:p>
        </w:tc>
        <w:tc>
          <w:tcPr>
            <w:tcW w:w="570" w:type="dxa"/>
            <w:vMerge/>
            <w:shd w:val="clear" w:color="auto" w:fill="auto"/>
            <w:vAlign w:val="center"/>
          </w:tcPr>
          <w:p w14:paraId="3505099A"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782" w:author="FP" w:date="2019-04-02T11:06:00Z">
                  <w:rPr>
                    <w:rFonts w:ascii="Book Antiqua" w:eastAsia="SimSun" w:hAnsi="Book Antiqua" w:cs="Times New Roman"/>
                    <w:color w:val="000000" w:themeColor="text1"/>
                    <w:sz w:val="24"/>
                  </w:rPr>
                </w:rPrChange>
              </w:rPr>
            </w:pPr>
          </w:p>
        </w:tc>
        <w:tc>
          <w:tcPr>
            <w:tcW w:w="718" w:type="dxa"/>
            <w:vMerge/>
            <w:shd w:val="clear" w:color="auto" w:fill="auto"/>
            <w:vAlign w:val="center"/>
          </w:tcPr>
          <w:p w14:paraId="1D4E23CD"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783" w:author="FP" w:date="2019-04-02T11:06:00Z">
                  <w:rPr>
                    <w:rFonts w:ascii="Book Antiqua" w:eastAsia="SimSun" w:hAnsi="Book Antiqua" w:cs="Times New Roman"/>
                    <w:color w:val="000000" w:themeColor="text1"/>
                    <w:sz w:val="24"/>
                  </w:rPr>
                </w:rPrChange>
              </w:rPr>
            </w:pPr>
          </w:p>
        </w:tc>
      </w:tr>
      <w:tr w:rsidR="00D15AC1" w:rsidRPr="00E11AA3" w14:paraId="29EC9934" w14:textId="77777777" w:rsidTr="00942184">
        <w:trPr>
          <w:trHeight w:val="191"/>
        </w:trPr>
        <w:tc>
          <w:tcPr>
            <w:tcW w:w="2175" w:type="dxa"/>
            <w:vMerge/>
            <w:shd w:val="clear" w:color="auto" w:fill="auto"/>
            <w:vAlign w:val="center"/>
          </w:tcPr>
          <w:p w14:paraId="3DAD178F"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784"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346D98F9"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8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786" w:author="FP" w:date="2019-04-02T11:06:00Z">
                  <w:rPr>
                    <w:rFonts w:ascii="Book Antiqua" w:eastAsia="SimSun" w:hAnsi="Book Antiqua" w:cs="Times New Roman"/>
                    <w:color w:val="000000" w:themeColor="text1"/>
                    <w:kern w:val="0"/>
                    <w:sz w:val="24"/>
                  </w:rPr>
                </w:rPrChange>
              </w:rPr>
              <w:t>Mixed</w:t>
            </w:r>
          </w:p>
        </w:tc>
        <w:tc>
          <w:tcPr>
            <w:tcW w:w="1783" w:type="dxa"/>
            <w:shd w:val="clear" w:color="auto" w:fill="auto"/>
            <w:vAlign w:val="center"/>
          </w:tcPr>
          <w:p w14:paraId="6B9261FE"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78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88" w:author="FP" w:date="2019-04-02T11:06:00Z">
                  <w:rPr>
                    <w:rFonts w:ascii="Book Antiqua" w:eastAsia="SimSun" w:hAnsi="Book Antiqua" w:cs="Times New Roman"/>
                    <w:color w:val="000000" w:themeColor="text1"/>
                    <w:sz w:val="24"/>
                  </w:rPr>
                </w:rPrChange>
              </w:rPr>
              <w:t>6</w:t>
            </w:r>
            <w:r w:rsidR="00F34412" w:rsidRPr="00E11AA3">
              <w:rPr>
                <w:rFonts w:ascii="Book Antiqua" w:eastAsia="SimSun" w:hAnsi="Book Antiqua" w:cs="Times New Roman"/>
                <w:color w:val="000000" w:themeColor="text1"/>
                <w:sz w:val="24"/>
                <w:rPrChange w:id="378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790" w:author="FP" w:date="2019-04-02T11:06:00Z">
                  <w:rPr>
                    <w:rFonts w:ascii="Book Antiqua" w:eastAsia="SimSun" w:hAnsi="Book Antiqua" w:cs="Times New Roman"/>
                    <w:color w:val="000000" w:themeColor="text1"/>
                    <w:sz w:val="24"/>
                  </w:rPr>
                </w:rPrChange>
              </w:rPr>
              <w:t>(17.1)</w:t>
            </w:r>
          </w:p>
        </w:tc>
        <w:tc>
          <w:tcPr>
            <w:tcW w:w="1793" w:type="dxa"/>
            <w:shd w:val="clear" w:color="auto" w:fill="auto"/>
            <w:vAlign w:val="center"/>
          </w:tcPr>
          <w:p w14:paraId="69C64FC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79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792" w:author="FP" w:date="2019-04-02T11:06:00Z">
                  <w:rPr>
                    <w:rFonts w:ascii="Book Antiqua" w:eastAsia="SimSun" w:hAnsi="Book Antiqua" w:cs="Times New Roman"/>
                    <w:color w:val="000000" w:themeColor="text1"/>
                    <w:sz w:val="24"/>
                  </w:rPr>
                </w:rPrChange>
              </w:rPr>
              <w:t>4</w:t>
            </w:r>
            <w:r w:rsidR="00F34412" w:rsidRPr="00E11AA3">
              <w:rPr>
                <w:rFonts w:ascii="Book Antiqua" w:eastAsia="SimSun" w:hAnsi="Book Antiqua" w:cs="Times New Roman"/>
                <w:color w:val="000000" w:themeColor="text1"/>
                <w:sz w:val="24"/>
                <w:rPrChange w:id="379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794" w:author="FP" w:date="2019-04-02T11:06:00Z">
                  <w:rPr>
                    <w:rFonts w:ascii="Book Antiqua" w:eastAsia="SimSun" w:hAnsi="Book Antiqua" w:cs="Times New Roman"/>
                    <w:color w:val="000000" w:themeColor="text1"/>
                    <w:sz w:val="24"/>
                  </w:rPr>
                </w:rPrChange>
              </w:rPr>
              <w:t>(20.0)</w:t>
            </w:r>
          </w:p>
        </w:tc>
        <w:tc>
          <w:tcPr>
            <w:tcW w:w="570" w:type="dxa"/>
            <w:vMerge/>
            <w:shd w:val="clear" w:color="auto" w:fill="auto"/>
            <w:vAlign w:val="center"/>
          </w:tcPr>
          <w:p w14:paraId="77F02F21"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795" w:author="FP" w:date="2019-04-02T11:06:00Z">
                  <w:rPr>
                    <w:rFonts w:ascii="Book Antiqua" w:eastAsia="SimSun" w:hAnsi="Book Antiqua" w:cs="Times New Roman"/>
                    <w:color w:val="000000" w:themeColor="text1"/>
                    <w:sz w:val="24"/>
                  </w:rPr>
                </w:rPrChange>
              </w:rPr>
            </w:pPr>
          </w:p>
        </w:tc>
        <w:tc>
          <w:tcPr>
            <w:tcW w:w="718" w:type="dxa"/>
            <w:vMerge/>
            <w:shd w:val="clear" w:color="auto" w:fill="auto"/>
            <w:vAlign w:val="center"/>
          </w:tcPr>
          <w:p w14:paraId="544D0604"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796" w:author="FP" w:date="2019-04-02T11:06:00Z">
                  <w:rPr>
                    <w:rFonts w:ascii="Book Antiqua" w:eastAsia="SimSun" w:hAnsi="Book Antiqua" w:cs="Times New Roman"/>
                    <w:color w:val="000000" w:themeColor="text1"/>
                    <w:sz w:val="24"/>
                  </w:rPr>
                </w:rPrChange>
              </w:rPr>
            </w:pPr>
          </w:p>
        </w:tc>
      </w:tr>
      <w:tr w:rsidR="00D15AC1" w:rsidRPr="00E11AA3" w14:paraId="54A3713C" w14:textId="77777777" w:rsidTr="00942184">
        <w:trPr>
          <w:trHeight w:val="191"/>
        </w:trPr>
        <w:tc>
          <w:tcPr>
            <w:tcW w:w="2175" w:type="dxa"/>
            <w:vMerge/>
            <w:shd w:val="clear" w:color="auto" w:fill="auto"/>
            <w:vAlign w:val="center"/>
          </w:tcPr>
          <w:p w14:paraId="74BE19E2"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797"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3BF3E39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79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799" w:author="FP" w:date="2019-04-02T11:06:00Z">
                  <w:rPr>
                    <w:rFonts w:ascii="Book Antiqua" w:eastAsia="SimSun" w:hAnsi="Book Antiqua" w:cs="Times New Roman"/>
                    <w:color w:val="000000" w:themeColor="text1"/>
                    <w:kern w:val="0"/>
                    <w:sz w:val="24"/>
                  </w:rPr>
                </w:rPrChange>
              </w:rPr>
              <w:t>Equal</w:t>
            </w:r>
          </w:p>
        </w:tc>
        <w:tc>
          <w:tcPr>
            <w:tcW w:w="1783" w:type="dxa"/>
            <w:shd w:val="clear" w:color="auto" w:fill="auto"/>
            <w:vAlign w:val="center"/>
          </w:tcPr>
          <w:p w14:paraId="166E243E"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80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01" w:author="FP" w:date="2019-04-02T11:06:00Z">
                  <w:rPr>
                    <w:rFonts w:ascii="Book Antiqua" w:eastAsia="SimSun" w:hAnsi="Book Antiqua" w:cs="Times New Roman"/>
                    <w:color w:val="000000" w:themeColor="text1"/>
                    <w:sz w:val="24"/>
                  </w:rPr>
                </w:rPrChange>
              </w:rPr>
              <w:t>0</w:t>
            </w:r>
            <w:r w:rsidR="00F34412" w:rsidRPr="00E11AA3">
              <w:rPr>
                <w:rFonts w:ascii="Book Antiqua" w:eastAsia="SimSun" w:hAnsi="Book Antiqua" w:cs="Times New Roman"/>
                <w:color w:val="000000" w:themeColor="text1"/>
                <w:sz w:val="24"/>
                <w:rPrChange w:id="3802"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803" w:author="FP" w:date="2019-04-02T11:06:00Z">
                  <w:rPr>
                    <w:rFonts w:ascii="Book Antiqua" w:eastAsia="SimSun" w:hAnsi="Book Antiqua" w:cs="Times New Roman"/>
                    <w:color w:val="000000" w:themeColor="text1"/>
                    <w:sz w:val="24"/>
                  </w:rPr>
                </w:rPrChange>
              </w:rPr>
              <w:t>(0)</w:t>
            </w:r>
          </w:p>
        </w:tc>
        <w:tc>
          <w:tcPr>
            <w:tcW w:w="1793" w:type="dxa"/>
            <w:shd w:val="clear" w:color="auto" w:fill="auto"/>
            <w:vAlign w:val="center"/>
          </w:tcPr>
          <w:p w14:paraId="1A712DF3"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80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05" w:author="FP" w:date="2019-04-02T11:06:00Z">
                  <w:rPr>
                    <w:rFonts w:ascii="Book Antiqua" w:eastAsia="SimSun" w:hAnsi="Book Antiqua" w:cs="Times New Roman"/>
                    <w:color w:val="000000" w:themeColor="text1"/>
                    <w:sz w:val="24"/>
                  </w:rPr>
                </w:rPrChange>
              </w:rPr>
              <w:t>0</w:t>
            </w:r>
            <w:r w:rsidR="00F34412" w:rsidRPr="00E11AA3">
              <w:rPr>
                <w:rFonts w:ascii="Book Antiqua" w:eastAsia="SimSun" w:hAnsi="Book Antiqua" w:cs="Times New Roman"/>
                <w:color w:val="000000" w:themeColor="text1"/>
                <w:sz w:val="24"/>
                <w:rPrChange w:id="3806"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807" w:author="FP" w:date="2019-04-02T11:06:00Z">
                  <w:rPr>
                    <w:rFonts w:ascii="Book Antiqua" w:eastAsia="SimSun" w:hAnsi="Book Antiqua" w:cs="Times New Roman"/>
                    <w:color w:val="000000" w:themeColor="text1"/>
                    <w:sz w:val="24"/>
                  </w:rPr>
                </w:rPrChange>
              </w:rPr>
              <w:t>(0)</w:t>
            </w:r>
          </w:p>
        </w:tc>
        <w:tc>
          <w:tcPr>
            <w:tcW w:w="570" w:type="dxa"/>
            <w:vMerge/>
            <w:shd w:val="clear" w:color="auto" w:fill="auto"/>
            <w:vAlign w:val="center"/>
          </w:tcPr>
          <w:p w14:paraId="02FC8B70"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808" w:author="FP" w:date="2019-04-02T11:06:00Z">
                  <w:rPr>
                    <w:rFonts w:ascii="Book Antiqua" w:eastAsia="SimSun" w:hAnsi="Book Antiqua" w:cs="Times New Roman"/>
                    <w:color w:val="000000" w:themeColor="text1"/>
                    <w:sz w:val="24"/>
                  </w:rPr>
                </w:rPrChange>
              </w:rPr>
            </w:pPr>
          </w:p>
        </w:tc>
        <w:tc>
          <w:tcPr>
            <w:tcW w:w="718" w:type="dxa"/>
            <w:vMerge/>
            <w:shd w:val="clear" w:color="auto" w:fill="auto"/>
            <w:vAlign w:val="center"/>
          </w:tcPr>
          <w:p w14:paraId="2D7DF818"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809" w:author="FP" w:date="2019-04-02T11:06:00Z">
                  <w:rPr>
                    <w:rFonts w:ascii="Book Antiqua" w:eastAsia="SimSun" w:hAnsi="Book Antiqua" w:cs="Times New Roman"/>
                    <w:color w:val="000000" w:themeColor="text1"/>
                    <w:sz w:val="24"/>
                  </w:rPr>
                </w:rPrChange>
              </w:rPr>
            </w:pPr>
          </w:p>
        </w:tc>
      </w:tr>
      <w:tr w:rsidR="00D15AC1" w:rsidRPr="00E11AA3" w14:paraId="70CCCB8B" w14:textId="77777777" w:rsidTr="00942184">
        <w:trPr>
          <w:trHeight w:val="191"/>
        </w:trPr>
        <w:tc>
          <w:tcPr>
            <w:tcW w:w="2175" w:type="dxa"/>
            <w:vMerge w:val="restart"/>
            <w:shd w:val="clear" w:color="auto" w:fill="auto"/>
            <w:vAlign w:val="center"/>
          </w:tcPr>
          <w:p w14:paraId="1D3BE457"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10"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3811" w:author="FP" w:date="2019-04-02T11:06:00Z">
                  <w:rPr>
                    <w:rFonts w:ascii="Book Antiqua" w:hAnsi="Book Antiqua" w:cs="Times New Roman"/>
                    <w:color w:val="000000" w:themeColor="text1"/>
                    <w:sz w:val="24"/>
                  </w:rPr>
                </w:rPrChange>
              </w:rPr>
              <w:t>Echo uniformity</w:t>
            </w:r>
          </w:p>
        </w:tc>
        <w:tc>
          <w:tcPr>
            <w:tcW w:w="1297" w:type="dxa"/>
            <w:shd w:val="clear" w:color="auto" w:fill="auto"/>
            <w:vAlign w:val="center"/>
          </w:tcPr>
          <w:p w14:paraId="1DB3936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1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13" w:author="FP" w:date="2019-04-02T11:06:00Z">
                  <w:rPr>
                    <w:rFonts w:ascii="Book Antiqua" w:eastAsia="SimSun" w:hAnsi="Book Antiqua" w:cs="Times New Roman"/>
                    <w:color w:val="000000" w:themeColor="text1"/>
                    <w:sz w:val="24"/>
                  </w:rPr>
                </w:rPrChange>
              </w:rPr>
              <w:t>Uniform</w:t>
            </w:r>
          </w:p>
        </w:tc>
        <w:tc>
          <w:tcPr>
            <w:tcW w:w="1783" w:type="dxa"/>
            <w:shd w:val="clear" w:color="auto" w:fill="auto"/>
            <w:vAlign w:val="center"/>
          </w:tcPr>
          <w:p w14:paraId="0D2AC04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1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15" w:author="FP" w:date="2019-04-02T11:06:00Z">
                  <w:rPr>
                    <w:rFonts w:ascii="Book Antiqua" w:eastAsia="SimSun" w:hAnsi="Book Antiqua" w:cs="Times New Roman"/>
                    <w:color w:val="000000" w:themeColor="text1"/>
                    <w:sz w:val="24"/>
                  </w:rPr>
                </w:rPrChange>
              </w:rPr>
              <w:t>25</w:t>
            </w:r>
            <w:r w:rsidR="00F34412" w:rsidRPr="00E11AA3">
              <w:rPr>
                <w:rFonts w:ascii="Book Antiqua" w:eastAsia="SimSun" w:hAnsi="Book Antiqua" w:cs="Times New Roman"/>
                <w:color w:val="000000" w:themeColor="text1"/>
                <w:sz w:val="24"/>
                <w:rPrChange w:id="3816"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817" w:author="FP" w:date="2019-04-02T11:06:00Z">
                  <w:rPr>
                    <w:rFonts w:ascii="Book Antiqua" w:eastAsia="SimSun" w:hAnsi="Book Antiqua" w:cs="Times New Roman"/>
                    <w:color w:val="000000" w:themeColor="text1"/>
                    <w:sz w:val="24"/>
                  </w:rPr>
                </w:rPrChange>
              </w:rPr>
              <w:t>(71.4)</w:t>
            </w:r>
          </w:p>
        </w:tc>
        <w:tc>
          <w:tcPr>
            <w:tcW w:w="1793" w:type="dxa"/>
            <w:shd w:val="clear" w:color="auto" w:fill="auto"/>
            <w:vAlign w:val="center"/>
          </w:tcPr>
          <w:p w14:paraId="3C1FC9F9"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1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19" w:author="FP" w:date="2019-04-02T11:06:00Z">
                  <w:rPr>
                    <w:rFonts w:ascii="Book Antiqua" w:eastAsia="SimSun" w:hAnsi="Book Antiqua" w:cs="Times New Roman"/>
                    <w:color w:val="000000" w:themeColor="text1"/>
                    <w:sz w:val="24"/>
                  </w:rPr>
                </w:rPrChange>
              </w:rPr>
              <w:t>14</w:t>
            </w:r>
            <w:r w:rsidR="00F34412" w:rsidRPr="00E11AA3">
              <w:rPr>
                <w:rFonts w:ascii="Book Antiqua" w:eastAsia="SimSun" w:hAnsi="Book Antiqua" w:cs="Times New Roman"/>
                <w:color w:val="000000" w:themeColor="text1"/>
                <w:sz w:val="24"/>
                <w:rPrChange w:id="3820"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821" w:author="FP" w:date="2019-04-02T11:06:00Z">
                  <w:rPr>
                    <w:rFonts w:ascii="Book Antiqua" w:eastAsia="SimSun" w:hAnsi="Book Antiqua" w:cs="Times New Roman"/>
                    <w:color w:val="000000" w:themeColor="text1"/>
                    <w:sz w:val="24"/>
                  </w:rPr>
                </w:rPrChange>
              </w:rPr>
              <w:t>(70.0)</w:t>
            </w:r>
          </w:p>
        </w:tc>
        <w:tc>
          <w:tcPr>
            <w:tcW w:w="570" w:type="dxa"/>
            <w:vMerge w:val="restart"/>
            <w:shd w:val="clear" w:color="auto" w:fill="auto"/>
            <w:vAlign w:val="center"/>
          </w:tcPr>
          <w:p w14:paraId="2A942F4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82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23" w:author="FP" w:date="2019-04-02T11:06:00Z">
                  <w:rPr>
                    <w:rFonts w:ascii="Book Antiqua" w:eastAsia="SimSun" w:hAnsi="Book Antiqua" w:cs="Times New Roman"/>
                    <w:color w:val="000000" w:themeColor="text1"/>
                    <w:sz w:val="24"/>
                  </w:rPr>
                </w:rPrChange>
              </w:rPr>
              <w:t>0.013</w:t>
            </w:r>
          </w:p>
        </w:tc>
        <w:tc>
          <w:tcPr>
            <w:tcW w:w="718" w:type="dxa"/>
            <w:vMerge w:val="restart"/>
            <w:shd w:val="clear" w:color="auto" w:fill="auto"/>
            <w:vAlign w:val="center"/>
          </w:tcPr>
          <w:p w14:paraId="11E74849"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2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825" w:author="FP" w:date="2019-04-02T11:06:00Z">
                  <w:rPr>
                    <w:rFonts w:ascii="Book Antiqua" w:eastAsia="SimSun" w:hAnsi="Book Antiqua" w:cs="Times New Roman"/>
                    <w:color w:val="000000" w:themeColor="text1"/>
                    <w:kern w:val="0"/>
                    <w:sz w:val="24"/>
                  </w:rPr>
                </w:rPrChange>
              </w:rPr>
              <w:t>0.911</w:t>
            </w:r>
          </w:p>
        </w:tc>
      </w:tr>
      <w:tr w:rsidR="00D15AC1" w:rsidRPr="00E11AA3" w14:paraId="68736427" w14:textId="77777777" w:rsidTr="00942184">
        <w:trPr>
          <w:trHeight w:val="191"/>
        </w:trPr>
        <w:tc>
          <w:tcPr>
            <w:tcW w:w="2175" w:type="dxa"/>
            <w:vMerge/>
            <w:shd w:val="clear" w:color="auto" w:fill="auto"/>
            <w:vAlign w:val="center"/>
          </w:tcPr>
          <w:p w14:paraId="7BA98815"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826"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31D67FBF"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2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28" w:author="FP" w:date="2019-04-02T11:06:00Z">
                  <w:rPr>
                    <w:rFonts w:ascii="Book Antiqua" w:eastAsia="SimSun" w:hAnsi="Book Antiqua" w:cs="Times New Roman"/>
                    <w:color w:val="000000" w:themeColor="text1"/>
                    <w:sz w:val="24"/>
                  </w:rPr>
                </w:rPrChange>
              </w:rPr>
              <w:t>Non-uniform</w:t>
            </w:r>
          </w:p>
        </w:tc>
        <w:tc>
          <w:tcPr>
            <w:tcW w:w="1783" w:type="dxa"/>
            <w:shd w:val="clear" w:color="auto" w:fill="auto"/>
            <w:vAlign w:val="center"/>
          </w:tcPr>
          <w:p w14:paraId="0CEF8E7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82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30" w:author="FP" w:date="2019-04-02T11:06:00Z">
                  <w:rPr>
                    <w:rFonts w:ascii="Book Antiqua" w:eastAsia="SimSun" w:hAnsi="Book Antiqua" w:cs="Times New Roman"/>
                    <w:color w:val="000000" w:themeColor="text1"/>
                    <w:sz w:val="24"/>
                  </w:rPr>
                </w:rPrChange>
              </w:rPr>
              <w:t>10</w:t>
            </w:r>
            <w:r w:rsidR="00F34412" w:rsidRPr="00E11AA3">
              <w:rPr>
                <w:rFonts w:ascii="Book Antiqua" w:eastAsia="SimSun" w:hAnsi="Book Antiqua" w:cs="Times New Roman"/>
                <w:color w:val="000000" w:themeColor="text1"/>
                <w:sz w:val="24"/>
                <w:rPrChange w:id="383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832" w:author="FP" w:date="2019-04-02T11:06:00Z">
                  <w:rPr>
                    <w:rFonts w:ascii="Book Antiqua" w:eastAsia="SimSun" w:hAnsi="Book Antiqua" w:cs="Times New Roman"/>
                    <w:color w:val="000000" w:themeColor="text1"/>
                    <w:sz w:val="24"/>
                  </w:rPr>
                </w:rPrChange>
              </w:rPr>
              <w:t>(28.6)</w:t>
            </w:r>
          </w:p>
        </w:tc>
        <w:tc>
          <w:tcPr>
            <w:tcW w:w="1793" w:type="dxa"/>
            <w:shd w:val="clear" w:color="auto" w:fill="auto"/>
            <w:vAlign w:val="center"/>
          </w:tcPr>
          <w:p w14:paraId="5D384689"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3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34" w:author="FP" w:date="2019-04-02T11:06:00Z">
                  <w:rPr>
                    <w:rFonts w:ascii="Book Antiqua" w:eastAsia="SimSun" w:hAnsi="Book Antiqua" w:cs="Times New Roman"/>
                    <w:color w:val="000000" w:themeColor="text1"/>
                    <w:sz w:val="24"/>
                  </w:rPr>
                </w:rPrChange>
              </w:rPr>
              <w:t>6</w:t>
            </w:r>
            <w:r w:rsidR="00F34412" w:rsidRPr="00E11AA3">
              <w:rPr>
                <w:rFonts w:ascii="Book Antiqua" w:eastAsia="SimSun" w:hAnsi="Book Antiqua" w:cs="Times New Roman"/>
                <w:color w:val="000000" w:themeColor="text1"/>
                <w:sz w:val="24"/>
                <w:rPrChange w:id="383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836" w:author="FP" w:date="2019-04-02T11:06:00Z">
                  <w:rPr>
                    <w:rFonts w:ascii="Book Antiqua" w:eastAsia="SimSun" w:hAnsi="Book Antiqua" w:cs="Times New Roman"/>
                    <w:color w:val="000000" w:themeColor="text1"/>
                    <w:sz w:val="24"/>
                  </w:rPr>
                </w:rPrChange>
              </w:rPr>
              <w:t>(30.0)</w:t>
            </w:r>
          </w:p>
        </w:tc>
        <w:tc>
          <w:tcPr>
            <w:tcW w:w="570" w:type="dxa"/>
            <w:vMerge/>
            <w:shd w:val="clear" w:color="auto" w:fill="auto"/>
            <w:vAlign w:val="center"/>
          </w:tcPr>
          <w:p w14:paraId="52F6EC88"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837" w:author="FP" w:date="2019-04-02T11:06:00Z">
                  <w:rPr>
                    <w:rFonts w:ascii="Book Antiqua" w:eastAsia="SimSun" w:hAnsi="Book Antiqua" w:cs="Times New Roman"/>
                    <w:color w:val="000000" w:themeColor="text1"/>
                    <w:sz w:val="24"/>
                  </w:rPr>
                </w:rPrChange>
              </w:rPr>
            </w:pPr>
          </w:p>
        </w:tc>
        <w:tc>
          <w:tcPr>
            <w:tcW w:w="718" w:type="dxa"/>
            <w:vMerge/>
            <w:shd w:val="clear" w:color="auto" w:fill="auto"/>
            <w:vAlign w:val="center"/>
          </w:tcPr>
          <w:p w14:paraId="65DCF36C"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838" w:author="FP" w:date="2019-04-02T11:06:00Z">
                  <w:rPr>
                    <w:rFonts w:ascii="Book Antiqua" w:eastAsia="SimSun" w:hAnsi="Book Antiqua" w:cs="Times New Roman"/>
                    <w:color w:val="000000" w:themeColor="text1"/>
                    <w:sz w:val="24"/>
                  </w:rPr>
                </w:rPrChange>
              </w:rPr>
            </w:pPr>
          </w:p>
        </w:tc>
      </w:tr>
      <w:tr w:rsidR="00D15AC1" w:rsidRPr="00E11AA3" w14:paraId="2A04A35C" w14:textId="77777777" w:rsidTr="00942184">
        <w:trPr>
          <w:trHeight w:val="191"/>
        </w:trPr>
        <w:tc>
          <w:tcPr>
            <w:tcW w:w="2175" w:type="dxa"/>
            <w:vMerge w:val="restart"/>
            <w:shd w:val="clear" w:color="auto" w:fill="auto"/>
            <w:vAlign w:val="center"/>
          </w:tcPr>
          <w:p w14:paraId="2DD617E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39"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3840" w:author="FP" w:date="2019-04-02T11:06:00Z">
                  <w:rPr>
                    <w:rFonts w:ascii="Book Antiqua" w:hAnsi="Book Antiqua" w:cs="Times New Roman"/>
                    <w:color w:val="000000" w:themeColor="text1"/>
                    <w:sz w:val="24"/>
                  </w:rPr>
                </w:rPrChange>
              </w:rPr>
              <w:t>Posterior echo attenuation</w:t>
            </w:r>
          </w:p>
        </w:tc>
        <w:tc>
          <w:tcPr>
            <w:tcW w:w="1297" w:type="dxa"/>
            <w:shd w:val="clear" w:color="auto" w:fill="auto"/>
            <w:vAlign w:val="center"/>
          </w:tcPr>
          <w:p w14:paraId="09604D7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4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842" w:author="FP" w:date="2019-04-02T11:06:00Z">
                  <w:rPr>
                    <w:rFonts w:ascii="Book Antiqua" w:eastAsia="SimSun" w:hAnsi="Book Antiqua" w:cs="Times New Roman"/>
                    <w:color w:val="000000" w:themeColor="text1"/>
                    <w:kern w:val="0"/>
                    <w:sz w:val="24"/>
                  </w:rPr>
                </w:rPrChange>
              </w:rPr>
              <w:t>Yes</w:t>
            </w:r>
          </w:p>
        </w:tc>
        <w:tc>
          <w:tcPr>
            <w:tcW w:w="1783" w:type="dxa"/>
            <w:shd w:val="clear" w:color="auto" w:fill="auto"/>
            <w:vAlign w:val="center"/>
          </w:tcPr>
          <w:p w14:paraId="4E899A5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84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44" w:author="FP" w:date="2019-04-02T11:06:00Z">
                  <w:rPr>
                    <w:rFonts w:ascii="Book Antiqua" w:eastAsia="SimSun" w:hAnsi="Book Antiqua" w:cs="Times New Roman"/>
                    <w:color w:val="000000" w:themeColor="text1"/>
                    <w:sz w:val="24"/>
                  </w:rPr>
                </w:rPrChange>
              </w:rPr>
              <w:t>5</w:t>
            </w:r>
            <w:r w:rsidR="00F34412" w:rsidRPr="00E11AA3">
              <w:rPr>
                <w:rFonts w:ascii="Book Antiqua" w:eastAsia="SimSun" w:hAnsi="Book Antiqua" w:cs="Times New Roman"/>
                <w:color w:val="000000" w:themeColor="text1"/>
                <w:sz w:val="24"/>
                <w:rPrChange w:id="384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846" w:author="FP" w:date="2019-04-02T11:06:00Z">
                  <w:rPr>
                    <w:rFonts w:ascii="Book Antiqua" w:eastAsia="SimSun" w:hAnsi="Book Antiqua" w:cs="Times New Roman"/>
                    <w:color w:val="000000" w:themeColor="text1"/>
                    <w:sz w:val="24"/>
                  </w:rPr>
                </w:rPrChange>
              </w:rPr>
              <w:t>(14.3)</w:t>
            </w:r>
          </w:p>
        </w:tc>
        <w:tc>
          <w:tcPr>
            <w:tcW w:w="1793" w:type="dxa"/>
            <w:shd w:val="clear" w:color="auto" w:fill="auto"/>
            <w:vAlign w:val="center"/>
          </w:tcPr>
          <w:p w14:paraId="0FF1CA1B"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84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48" w:author="FP" w:date="2019-04-02T11:06:00Z">
                  <w:rPr>
                    <w:rFonts w:ascii="Book Antiqua" w:eastAsia="SimSun" w:hAnsi="Book Antiqua" w:cs="Times New Roman"/>
                    <w:color w:val="000000" w:themeColor="text1"/>
                    <w:sz w:val="24"/>
                  </w:rPr>
                </w:rPrChange>
              </w:rPr>
              <w:t>1</w:t>
            </w:r>
            <w:r w:rsidR="00F34412" w:rsidRPr="00E11AA3">
              <w:rPr>
                <w:rFonts w:ascii="Book Antiqua" w:eastAsia="SimSun" w:hAnsi="Book Antiqua" w:cs="Times New Roman"/>
                <w:color w:val="000000" w:themeColor="text1"/>
                <w:sz w:val="24"/>
                <w:rPrChange w:id="384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850" w:author="FP" w:date="2019-04-02T11:06:00Z">
                  <w:rPr>
                    <w:rFonts w:ascii="Book Antiqua" w:eastAsia="SimSun" w:hAnsi="Book Antiqua" w:cs="Times New Roman"/>
                    <w:color w:val="000000" w:themeColor="text1"/>
                    <w:sz w:val="24"/>
                  </w:rPr>
                </w:rPrChange>
              </w:rPr>
              <w:t>(5.0)</w:t>
            </w:r>
          </w:p>
        </w:tc>
        <w:tc>
          <w:tcPr>
            <w:tcW w:w="570" w:type="dxa"/>
            <w:vMerge w:val="restart"/>
            <w:shd w:val="clear" w:color="auto" w:fill="auto"/>
            <w:vAlign w:val="center"/>
          </w:tcPr>
          <w:p w14:paraId="49E31585"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85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52" w:author="FP" w:date="2019-04-02T11:06:00Z">
                  <w:rPr>
                    <w:rFonts w:ascii="Book Antiqua" w:eastAsia="SimSun" w:hAnsi="Book Antiqua" w:cs="Times New Roman"/>
                    <w:color w:val="000000" w:themeColor="text1"/>
                    <w:sz w:val="24"/>
                  </w:rPr>
                </w:rPrChange>
              </w:rPr>
              <w:t>-</w:t>
            </w:r>
          </w:p>
        </w:tc>
        <w:tc>
          <w:tcPr>
            <w:tcW w:w="718" w:type="dxa"/>
            <w:vMerge w:val="restart"/>
            <w:shd w:val="clear" w:color="auto" w:fill="auto"/>
            <w:vAlign w:val="center"/>
          </w:tcPr>
          <w:p w14:paraId="27BD737F"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5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854" w:author="FP" w:date="2019-04-02T11:06:00Z">
                  <w:rPr>
                    <w:rFonts w:ascii="Book Antiqua" w:eastAsia="SimSun" w:hAnsi="Book Antiqua" w:cs="Times New Roman"/>
                    <w:color w:val="000000" w:themeColor="text1"/>
                    <w:kern w:val="0"/>
                    <w:sz w:val="24"/>
                  </w:rPr>
                </w:rPrChange>
              </w:rPr>
              <w:t>0.399</w:t>
            </w:r>
            <w:r w:rsidR="00F34412" w:rsidRPr="00E11AA3">
              <w:rPr>
                <w:rFonts w:ascii="Book Antiqua" w:hAnsi="Book Antiqua" w:cs="Times New Roman"/>
                <w:color w:val="000000" w:themeColor="text1"/>
                <w:sz w:val="24"/>
                <w:vertAlign w:val="superscript"/>
                <w:rPrChange w:id="3855" w:author="FP" w:date="2019-04-02T11:06:00Z">
                  <w:rPr>
                    <w:rFonts w:ascii="Book Antiqua" w:hAnsi="Book Antiqua" w:cs="Times New Roman"/>
                    <w:color w:val="000000" w:themeColor="text1"/>
                    <w:sz w:val="24"/>
                    <w:vertAlign w:val="superscript"/>
                  </w:rPr>
                </w:rPrChange>
              </w:rPr>
              <w:t>1</w:t>
            </w:r>
          </w:p>
        </w:tc>
      </w:tr>
      <w:tr w:rsidR="00D15AC1" w:rsidRPr="00E11AA3" w14:paraId="45DF86AE" w14:textId="77777777" w:rsidTr="00942184">
        <w:trPr>
          <w:trHeight w:val="191"/>
        </w:trPr>
        <w:tc>
          <w:tcPr>
            <w:tcW w:w="2175" w:type="dxa"/>
            <w:vMerge/>
            <w:shd w:val="clear" w:color="auto" w:fill="auto"/>
            <w:vAlign w:val="center"/>
          </w:tcPr>
          <w:p w14:paraId="0EFBBA32"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856"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6A22C55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5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858" w:author="FP" w:date="2019-04-02T11:06:00Z">
                  <w:rPr>
                    <w:rFonts w:ascii="Book Antiqua" w:eastAsia="SimSun" w:hAnsi="Book Antiqua" w:cs="Times New Roman"/>
                    <w:color w:val="000000" w:themeColor="text1"/>
                    <w:kern w:val="0"/>
                    <w:sz w:val="24"/>
                  </w:rPr>
                </w:rPrChange>
              </w:rPr>
              <w:t>No</w:t>
            </w:r>
          </w:p>
        </w:tc>
        <w:tc>
          <w:tcPr>
            <w:tcW w:w="1783" w:type="dxa"/>
            <w:shd w:val="clear" w:color="auto" w:fill="auto"/>
            <w:vAlign w:val="center"/>
          </w:tcPr>
          <w:p w14:paraId="52FA5946"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85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60" w:author="FP" w:date="2019-04-02T11:06:00Z">
                  <w:rPr>
                    <w:rFonts w:ascii="Book Antiqua" w:eastAsia="SimSun" w:hAnsi="Book Antiqua" w:cs="Times New Roman"/>
                    <w:color w:val="000000" w:themeColor="text1"/>
                    <w:sz w:val="24"/>
                  </w:rPr>
                </w:rPrChange>
              </w:rPr>
              <w:t>30</w:t>
            </w:r>
            <w:r w:rsidR="00F34412" w:rsidRPr="00E11AA3">
              <w:rPr>
                <w:rFonts w:ascii="Book Antiqua" w:eastAsia="SimSun" w:hAnsi="Book Antiqua" w:cs="Times New Roman"/>
                <w:color w:val="000000" w:themeColor="text1"/>
                <w:sz w:val="24"/>
                <w:rPrChange w:id="386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862" w:author="FP" w:date="2019-04-02T11:06:00Z">
                  <w:rPr>
                    <w:rFonts w:ascii="Book Antiqua" w:eastAsia="SimSun" w:hAnsi="Book Antiqua" w:cs="Times New Roman"/>
                    <w:color w:val="000000" w:themeColor="text1"/>
                    <w:sz w:val="24"/>
                  </w:rPr>
                </w:rPrChange>
              </w:rPr>
              <w:t>(85.7)</w:t>
            </w:r>
          </w:p>
        </w:tc>
        <w:tc>
          <w:tcPr>
            <w:tcW w:w="1793" w:type="dxa"/>
            <w:shd w:val="clear" w:color="auto" w:fill="auto"/>
            <w:vAlign w:val="center"/>
          </w:tcPr>
          <w:p w14:paraId="693FC01F"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86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64" w:author="FP" w:date="2019-04-02T11:06:00Z">
                  <w:rPr>
                    <w:rFonts w:ascii="Book Antiqua" w:eastAsia="SimSun" w:hAnsi="Book Antiqua" w:cs="Times New Roman"/>
                    <w:color w:val="000000" w:themeColor="text1"/>
                    <w:sz w:val="24"/>
                  </w:rPr>
                </w:rPrChange>
              </w:rPr>
              <w:t>19</w:t>
            </w:r>
            <w:r w:rsidR="00F34412" w:rsidRPr="00E11AA3">
              <w:rPr>
                <w:rFonts w:ascii="Book Antiqua" w:eastAsia="SimSun" w:hAnsi="Book Antiqua" w:cs="Times New Roman"/>
                <w:color w:val="000000" w:themeColor="text1"/>
                <w:sz w:val="24"/>
                <w:rPrChange w:id="386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866" w:author="FP" w:date="2019-04-02T11:06:00Z">
                  <w:rPr>
                    <w:rFonts w:ascii="Book Antiqua" w:eastAsia="SimSun" w:hAnsi="Book Antiqua" w:cs="Times New Roman"/>
                    <w:color w:val="000000" w:themeColor="text1"/>
                    <w:sz w:val="24"/>
                  </w:rPr>
                </w:rPrChange>
              </w:rPr>
              <w:t>(95.0)</w:t>
            </w:r>
          </w:p>
        </w:tc>
        <w:tc>
          <w:tcPr>
            <w:tcW w:w="570" w:type="dxa"/>
            <w:vMerge/>
            <w:shd w:val="clear" w:color="auto" w:fill="auto"/>
            <w:vAlign w:val="center"/>
          </w:tcPr>
          <w:p w14:paraId="4DBA6277"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867" w:author="FP" w:date="2019-04-02T11:06:00Z">
                  <w:rPr>
                    <w:rFonts w:ascii="Book Antiqua" w:eastAsia="SimSun" w:hAnsi="Book Antiqua" w:cs="Times New Roman"/>
                    <w:color w:val="000000" w:themeColor="text1"/>
                    <w:sz w:val="24"/>
                  </w:rPr>
                </w:rPrChange>
              </w:rPr>
            </w:pPr>
          </w:p>
        </w:tc>
        <w:tc>
          <w:tcPr>
            <w:tcW w:w="718" w:type="dxa"/>
            <w:vMerge/>
            <w:shd w:val="clear" w:color="auto" w:fill="auto"/>
            <w:vAlign w:val="center"/>
          </w:tcPr>
          <w:p w14:paraId="02605D14"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868" w:author="FP" w:date="2019-04-02T11:06:00Z">
                  <w:rPr>
                    <w:rFonts w:ascii="Book Antiqua" w:eastAsia="SimSun" w:hAnsi="Book Antiqua" w:cs="Times New Roman"/>
                    <w:color w:val="000000" w:themeColor="text1"/>
                    <w:sz w:val="24"/>
                  </w:rPr>
                </w:rPrChange>
              </w:rPr>
            </w:pPr>
          </w:p>
        </w:tc>
      </w:tr>
      <w:tr w:rsidR="00D15AC1" w:rsidRPr="00E11AA3" w14:paraId="7B07D10A" w14:textId="77777777" w:rsidTr="00942184">
        <w:trPr>
          <w:trHeight w:val="191"/>
        </w:trPr>
        <w:tc>
          <w:tcPr>
            <w:tcW w:w="2175" w:type="dxa"/>
            <w:vMerge w:val="restart"/>
            <w:shd w:val="clear" w:color="auto" w:fill="auto"/>
            <w:vAlign w:val="center"/>
          </w:tcPr>
          <w:p w14:paraId="2B3EA6D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6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70" w:author="FP" w:date="2019-04-02T11:06:00Z">
                  <w:rPr>
                    <w:rFonts w:ascii="Book Antiqua" w:eastAsia="SimSun" w:hAnsi="Book Antiqua" w:cs="Times New Roman"/>
                    <w:color w:val="000000" w:themeColor="text1"/>
                    <w:sz w:val="24"/>
                  </w:rPr>
                </w:rPrChange>
              </w:rPr>
              <w:t>Peripheral acoustic halo</w:t>
            </w:r>
          </w:p>
        </w:tc>
        <w:tc>
          <w:tcPr>
            <w:tcW w:w="1297" w:type="dxa"/>
            <w:shd w:val="clear" w:color="auto" w:fill="auto"/>
            <w:vAlign w:val="center"/>
          </w:tcPr>
          <w:p w14:paraId="1D927619"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7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872" w:author="FP" w:date="2019-04-02T11:06:00Z">
                  <w:rPr>
                    <w:rFonts w:ascii="Book Antiqua" w:eastAsia="SimSun" w:hAnsi="Book Antiqua" w:cs="Times New Roman"/>
                    <w:color w:val="000000" w:themeColor="text1"/>
                    <w:kern w:val="0"/>
                    <w:sz w:val="24"/>
                  </w:rPr>
                </w:rPrChange>
              </w:rPr>
              <w:t>Yes</w:t>
            </w:r>
          </w:p>
        </w:tc>
        <w:tc>
          <w:tcPr>
            <w:tcW w:w="1783" w:type="dxa"/>
            <w:shd w:val="clear" w:color="auto" w:fill="auto"/>
            <w:vAlign w:val="center"/>
          </w:tcPr>
          <w:p w14:paraId="16C94C37"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87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74" w:author="FP" w:date="2019-04-02T11:06:00Z">
                  <w:rPr>
                    <w:rFonts w:ascii="Book Antiqua" w:eastAsia="SimSun" w:hAnsi="Book Antiqua" w:cs="Times New Roman"/>
                    <w:color w:val="000000" w:themeColor="text1"/>
                    <w:sz w:val="24"/>
                  </w:rPr>
                </w:rPrChange>
              </w:rPr>
              <w:t>9</w:t>
            </w:r>
            <w:r w:rsidR="00F34412" w:rsidRPr="00E11AA3">
              <w:rPr>
                <w:rFonts w:ascii="Book Antiqua" w:eastAsia="SimSun" w:hAnsi="Book Antiqua" w:cs="Times New Roman"/>
                <w:color w:val="000000" w:themeColor="text1"/>
                <w:sz w:val="24"/>
                <w:rPrChange w:id="387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876" w:author="FP" w:date="2019-04-02T11:06:00Z">
                  <w:rPr>
                    <w:rFonts w:ascii="Book Antiqua" w:eastAsia="SimSun" w:hAnsi="Book Antiqua" w:cs="Times New Roman"/>
                    <w:color w:val="000000" w:themeColor="text1"/>
                    <w:sz w:val="24"/>
                  </w:rPr>
                </w:rPrChange>
              </w:rPr>
              <w:t>(25.7)</w:t>
            </w:r>
          </w:p>
        </w:tc>
        <w:tc>
          <w:tcPr>
            <w:tcW w:w="1793" w:type="dxa"/>
            <w:shd w:val="clear" w:color="auto" w:fill="auto"/>
            <w:vAlign w:val="center"/>
          </w:tcPr>
          <w:p w14:paraId="437D971F"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87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78" w:author="FP" w:date="2019-04-02T11:06:00Z">
                  <w:rPr>
                    <w:rFonts w:ascii="Book Antiqua" w:eastAsia="SimSun" w:hAnsi="Book Antiqua" w:cs="Times New Roman"/>
                    <w:color w:val="000000" w:themeColor="text1"/>
                    <w:sz w:val="24"/>
                  </w:rPr>
                </w:rPrChange>
              </w:rPr>
              <w:t>4</w:t>
            </w:r>
            <w:r w:rsidR="00F34412" w:rsidRPr="00E11AA3">
              <w:rPr>
                <w:rFonts w:ascii="Book Antiqua" w:eastAsia="SimSun" w:hAnsi="Book Antiqua" w:cs="Times New Roman"/>
                <w:color w:val="000000" w:themeColor="text1"/>
                <w:sz w:val="24"/>
                <w:rPrChange w:id="387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880" w:author="FP" w:date="2019-04-02T11:06:00Z">
                  <w:rPr>
                    <w:rFonts w:ascii="Book Antiqua" w:eastAsia="SimSun" w:hAnsi="Book Antiqua" w:cs="Times New Roman"/>
                    <w:color w:val="000000" w:themeColor="text1"/>
                    <w:sz w:val="24"/>
                  </w:rPr>
                </w:rPrChange>
              </w:rPr>
              <w:t>(20.0)</w:t>
            </w:r>
          </w:p>
        </w:tc>
        <w:tc>
          <w:tcPr>
            <w:tcW w:w="570" w:type="dxa"/>
            <w:vMerge w:val="restart"/>
            <w:shd w:val="clear" w:color="auto" w:fill="auto"/>
            <w:vAlign w:val="center"/>
          </w:tcPr>
          <w:p w14:paraId="441B627E"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88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82" w:author="FP" w:date="2019-04-02T11:06:00Z">
                  <w:rPr>
                    <w:rFonts w:ascii="Book Antiqua" w:eastAsia="SimSun" w:hAnsi="Book Antiqua" w:cs="Times New Roman"/>
                    <w:color w:val="000000" w:themeColor="text1"/>
                    <w:sz w:val="24"/>
                  </w:rPr>
                </w:rPrChange>
              </w:rPr>
              <w:t>-</w:t>
            </w:r>
          </w:p>
        </w:tc>
        <w:tc>
          <w:tcPr>
            <w:tcW w:w="718" w:type="dxa"/>
            <w:vMerge w:val="restart"/>
            <w:shd w:val="clear" w:color="auto" w:fill="auto"/>
            <w:vAlign w:val="center"/>
          </w:tcPr>
          <w:p w14:paraId="699E5AA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8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884" w:author="FP" w:date="2019-04-02T11:06:00Z">
                  <w:rPr>
                    <w:rFonts w:ascii="Book Antiqua" w:eastAsia="SimSun" w:hAnsi="Book Antiqua" w:cs="Times New Roman"/>
                    <w:color w:val="000000" w:themeColor="text1"/>
                    <w:kern w:val="0"/>
                    <w:sz w:val="24"/>
                  </w:rPr>
                </w:rPrChange>
              </w:rPr>
              <w:t>0.749</w:t>
            </w:r>
            <w:r w:rsidR="00F34412" w:rsidRPr="00E11AA3">
              <w:rPr>
                <w:rFonts w:ascii="Book Antiqua" w:hAnsi="Book Antiqua" w:cs="Times New Roman"/>
                <w:color w:val="000000" w:themeColor="text1"/>
                <w:sz w:val="24"/>
                <w:vertAlign w:val="superscript"/>
                <w:rPrChange w:id="3885" w:author="FP" w:date="2019-04-02T11:06:00Z">
                  <w:rPr>
                    <w:rFonts w:ascii="Book Antiqua" w:hAnsi="Book Antiqua" w:cs="Times New Roman"/>
                    <w:color w:val="000000" w:themeColor="text1"/>
                    <w:sz w:val="24"/>
                    <w:vertAlign w:val="superscript"/>
                  </w:rPr>
                </w:rPrChange>
              </w:rPr>
              <w:t>1</w:t>
            </w:r>
          </w:p>
        </w:tc>
      </w:tr>
      <w:tr w:rsidR="00D15AC1" w:rsidRPr="00E11AA3" w14:paraId="2063EFDC" w14:textId="77777777" w:rsidTr="00942184">
        <w:trPr>
          <w:trHeight w:val="291"/>
        </w:trPr>
        <w:tc>
          <w:tcPr>
            <w:tcW w:w="2175" w:type="dxa"/>
            <w:vMerge/>
            <w:shd w:val="clear" w:color="auto" w:fill="auto"/>
            <w:vAlign w:val="center"/>
          </w:tcPr>
          <w:p w14:paraId="75EB64D1"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886" w:author="FP" w:date="2019-04-02T11:06:00Z">
                  <w:rPr>
                    <w:rFonts w:ascii="Book Antiqua" w:eastAsia="SimSun" w:hAnsi="Book Antiqua" w:cs="Times New Roman"/>
                    <w:color w:val="000000" w:themeColor="text1"/>
                    <w:sz w:val="24"/>
                  </w:rPr>
                </w:rPrChange>
              </w:rPr>
            </w:pPr>
          </w:p>
        </w:tc>
        <w:tc>
          <w:tcPr>
            <w:tcW w:w="1297" w:type="dxa"/>
            <w:shd w:val="clear" w:color="auto" w:fill="auto"/>
            <w:vAlign w:val="center"/>
          </w:tcPr>
          <w:p w14:paraId="62878D40"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88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888" w:author="FP" w:date="2019-04-02T11:06:00Z">
                  <w:rPr>
                    <w:rFonts w:ascii="Book Antiqua" w:eastAsia="SimSun" w:hAnsi="Book Antiqua" w:cs="Times New Roman"/>
                    <w:color w:val="000000" w:themeColor="text1"/>
                    <w:kern w:val="0"/>
                    <w:sz w:val="24"/>
                  </w:rPr>
                </w:rPrChange>
              </w:rPr>
              <w:t>No</w:t>
            </w:r>
          </w:p>
        </w:tc>
        <w:tc>
          <w:tcPr>
            <w:tcW w:w="1783" w:type="dxa"/>
            <w:shd w:val="clear" w:color="auto" w:fill="auto"/>
            <w:vAlign w:val="center"/>
          </w:tcPr>
          <w:p w14:paraId="0542BCA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88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90" w:author="FP" w:date="2019-04-02T11:06:00Z">
                  <w:rPr>
                    <w:rFonts w:ascii="Book Antiqua" w:eastAsia="SimSun" w:hAnsi="Book Antiqua" w:cs="Times New Roman"/>
                    <w:color w:val="000000" w:themeColor="text1"/>
                    <w:sz w:val="24"/>
                  </w:rPr>
                </w:rPrChange>
              </w:rPr>
              <w:t>26</w:t>
            </w:r>
            <w:r w:rsidR="00F34412" w:rsidRPr="00E11AA3">
              <w:rPr>
                <w:rFonts w:ascii="Book Antiqua" w:eastAsia="SimSun" w:hAnsi="Book Antiqua" w:cs="Times New Roman"/>
                <w:color w:val="000000" w:themeColor="text1"/>
                <w:sz w:val="24"/>
                <w:rPrChange w:id="389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892" w:author="FP" w:date="2019-04-02T11:06:00Z">
                  <w:rPr>
                    <w:rFonts w:ascii="Book Antiqua" w:eastAsia="SimSun" w:hAnsi="Book Antiqua" w:cs="Times New Roman"/>
                    <w:color w:val="000000" w:themeColor="text1"/>
                    <w:sz w:val="24"/>
                  </w:rPr>
                </w:rPrChange>
              </w:rPr>
              <w:t>(74.3)</w:t>
            </w:r>
          </w:p>
        </w:tc>
        <w:tc>
          <w:tcPr>
            <w:tcW w:w="1793" w:type="dxa"/>
            <w:shd w:val="clear" w:color="auto" w:fill="auto"/>
            <w:vAlign w:val="center"/>
          </w:tcPr>
          <w:p w14:paraId="6C4CE5F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89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894" w:author="FP" w:date="2019-04-02T11:06:00Z">
                  <w:rPr>
                    <w:rFonts w:ascii="Book Antiqua" w:eastAsia="SimSun" w:hAnsi="Book Antiqua" w:cs="Times New Roman"/>
                    <w:color w:val="000000" w:themeColor="text1"/>
                    <w:sz w:val="24"/>
                  </w:rPr>
                </w:rPrChange>
              </w:rPr>
              <w:t>16</w:t>
            </w:r>
            <w:r w:rsidR="00F34412" w:rsidRPr="00E11AA3">
              <w:rPr>
                <w:rFonts w:ascii="Book Antiqua" w:eastAsia="SimSun" w:hAnsi="Book Antiqua" w:cs="Times New Roman"/>
                <w:color w:val="000000" w:themeColor="text1"/>
                <w:sz w:val="24"/>
                <w:rPrChange w:id="389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896" w:author="FP" w:date="2019-04-02T11:06:00Z">
                  <w:rPr>
                    <w:rFonts w:ascii="Book Antiqua" w:eastAsia="SimSun" w:hAnsi="Book Antiqua" w:cs="Times New Roman"/>
                    <w:color w:val="000000" w:themeColor="text1"/>
                    <w:sz w:val="24"/>
                  </w:rPr>
                </w:rPrChange>
              </w:rPr>
              <w:t>(80.0)</w:t>
            </w:r>
          </w:p>
        </w:tc>
        <w:tc>
          <w:tcPr>
            <w:tcW w:w="570" w:type="dxa"/>
            <w:vMerge/>
            <w:shd w:val="clear" w:color="auto" w:fill="auto"/>
            <w:vAlign w:val="center"/>
          </w:tcPr>
          <w:p w14:paraId="5D1EA8D1"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897" w:author="FP" w:date="2019-04-02T11:06:00Z">
                  <w:rPr>
                    <w:rFonts w:ascii="Book Antiqua" w:eastAsia="SimSun" w:hAnsi="Book Antiqua" w:cs="Times New Roman"/>
                    <w:color w:val="000000" w:themeColor="text1"/>
                    <w:sz w:val="24"/>
                  </w:rPr>
                </w:rPrChange>
              </w:rPr>
            </w:pPr>
          </w:p>
        </w:tc>
        <w:tc>
          <w:tcPr>
            <w:tcW w:w="718" w:type="dxa"/>
            <w:vMerge/>
            <w:shd w:val="clear" w:color="auto" w:fill="auto"/>
            <w:vAlign w:val="center"/>
          </w:tcPr>
          <w:p w14:paraId="7C3F3868"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3898" w:author="FP" w:date="2019-04-02T11:06:00Z">
                  <w:rPr>
                    <w:rFonts w:ascii="Book Antiqua" w:eastAsia="SimSun" w:hAnsi="Book Antiqua" w:cs="Times New Roman"/>
                    <w:color w:val="000000" w:themeColor="text1"/>
                    <w:sz w:val="24"/>
                  </w:rPr>
                </w:rPrChange>
              </w:rPr>
            </w:pPr>
          </w:p>
        </w:tc>
      </w:tr>
    </w:tbl>
    <w:p w14:paraId="34F58AFD" w14:textId="024A9071" w:rsidR="00E805D6" w:rsidRPr="00E11AA3" w:rsidRDefault="00F34412" w:rsidP="009E0F93">
      <w:pPr>
        <w:widowControl/>
        <w:shd w:val="clear" w:color="auto" w:fill="FFFFFF"/>
        <w:snapToGrid w:val="0"/>
        <w:spacing w:line="360" w:lineRule="auto"/>
        <w:rPr>
          <w:rFonts w:ascii="Book Antiqua" w:eastAsia="NSimSun" w:hAnsi="Book Antiqua" w:cs="Times New Roman"/>
          <w:color w:val="000000" w:themeColor="text1"/>
          <w:sz w:val="24"/>
          <w:rPrChange w:id="3899" w:author="FP" w:date="2019-04-02T11:06:00Z">
            <w:rPr>
              <w:rFonts w:ascii="Book Antiqua" w:eastAsia="NSimSun" w:hAnsi="Book Antiqua" w:cs="Times New Roman"/>
              <w:color w:val="000000" w:themeColor="text1"/>
              <w:sz w:val="24"/>
            </w:rPr>
          </w:rPrChange>
        </w:rPr>
      </w:pPr>
      <w:r w:rsidRPr="00E11AA3">
        <w:rPr>
          <w:rFonts w:ascii="Book Antiqua" w:hAnsi="Book Antiqua" w:cs="Times New Roman"/>
          <w:color w:val="000000" w:themeColor="text1"/>
          <w:sz w:val="24"/>
          <w:vertAlign w:val="superscript"/>
          <w:rPrChange w:id="3900" w:author="FP" w:date="2019-04-02T11:06:00Z">
            <w:rPr>
              <w:rFonts w:ascii="Book Antiqua" w:hAnsi="Book Antiqua" w:cs="Times New Roman"/>
              <w:color w:val="000000" w:themeColor="text1"/>
              <w:sz w:val="24"/>
              <w:vertAlign w:val="superscript"/>
            </w:rPr>
          </w:rPrChange>
        </w:rPr>
        <w:t>1</w:t>
      </w:r>
      <w:r w:rsidRPr="00E11AA3">
        <w:rPr>
          <w:rFonts w:ascii="Book Antiqua" w:hAnsi="Book Antiqua" w:cs="Times New Roman"/>
          <w:color w:val="000000" w:themeColor="text1"/>
          <w:sz w:val="24"/>
          <w:rPrChange w:id="3901" w:author="FP" w:date="2019-04-02T11:06:00Z">
            <w:rPr>
              <w:rFonts w:ascii="Book Antiqua" w:hAnsi="Book Antiqua" w:cs="Times New Roman"/>
              <w:color w:val="000000" w:themeColor="text1"/>
              <w:sz w:val="24"/>
            </w:rPr>
          </w:rPrChange>
        </w:rPr>
        <w:t>R</w:t>
      </w:r>
      <w:r w:rsidR="00BA0A9D" w:rsidRPr="00E11AA3">
        <w:rPr>
          <w:rFonts w:ascii="Book Antiqua" w:hAnsi="Book Antiqua" w:cs="Times New Roman"/>
          <w:color w:val="000000" w:themeColor="text1"/>
          <w:sz w:val="24"/>
          <w:rPrChange w:id="3902" w:author="FP" w:date="2019-04-02T11:06:00Z">
            <w:rPr>
              <w:rFonts w:ascii="Book Antiqua" w:hAnsi="Book Antiqua" w:cs="Times New Roman"/>
              <w:color w:val="000000" w:themeColor="text1"/>
              <w:sz w:val="24"/>
            </w:rPr>
          </w:rPrChange>
        </w:rPr>
        <w:t>epresent</w:t>
      </w:r>
      <w:del w:id="3903" w:author="FP" w:date="2019-04-02T11:12:00Z">
        <w:r w:rsidR="00BA0A9D" w:rsidRPr="00E11AA3" w:rsidDel="006C7691">
          <w:rPr>
            <w:rFonts w:ascii="Book Antiqua" w:hAnsi="Book Antiqua" w:cs="Times New Roman"/>
            <w:color w:val="000000" w:themeColor="text1"/>
            <w:sz w:val="24"/>
            <w:rPrChange w:id="3904" w:author="FP" w:date="2019-04-02T11:06:00Z">
              <w:rPr>
                <w:rFonts w:ascii="Book Antiqua" w:hAnsi="Book Antiqua" w:cs="Times New Roman"/>
                <w:color w:val="000000" w:themeColor="text1"/>
                <w:sz w:val="24"/>
              </w:rPr>
            </w:rPrChange>
          </w:rPr>
          <w:delText>ed</w:delText>
        </w:r>
      </w:del>
      <w:r w:rsidR="00BA0A9D" w:rsidRPr="00E11AA3">
        <w:rPr>
          <w:rFonts w:ascii="Book Antiqua" w:hAnsi="Book Antiqua" w:cs="Times New Roman"/>
          <w:color w:val="000000" w:themeColor="text1"/>
          <w:sz w:val="24"/>
          <w:rPrChange w:id="3905" w:author="FP" w:date="2019-04-02T11:06:00Z">
            <w:rPr>
              <w:rFonts w:ascii="Book Antiqua" w:hAnsi="Book Antiqua" w:cs="Times New Roman"/>
              <w:color w:val="000000" w:themeColor="text1"/>
              <w:sz w:val="24"/>
            </w:rPr>
          </w:rPrChange>
        </w:rPr>
        <w:t xml:space="preserve"> Fisher</w:t>
      </w:r>
      <w:ins w:id="3906" w:author="FP" w:date="2019-04-02T11:10:00Z">
        <w:r w:rsidR="006C7691">
          <w:rPr>
            <w:rFonts w:ascii="Book Antiqua" w:hAnsi="Book Antiqua" w:cs="Times New Roman"/>
            <w:color w:val="000000" w:themeColor="text1"/>
            <w:sz w:val="24"/>
          </w:rPr>
          <w:t>’s</w:t>
        </w:r>
      </w:ins>
      <w:r w:rsidR="00BA0A9D" w:rsidRPr="006C7691">
        <w:rPr>
          <w:rFonts w:ascii="Book Antiqua" w:hAnsi="Book Antiqua" w:cs="Times New Roman"/>
          <w:color w:val="000000" w:themeColor="text1"/>
          <w:sz w:val="24"/>
        </w:rPr>
        <w:t xml:space="preserve"> exact test</w:t>
      </w:r>
      <w:r w:rsidRPr="006C7691">
        <w:rPr>
          <w:rFonts w:ascii="Book Antiqua" w:hAnsi="Book Antiqua" w:cs="Times New Roman"/>
          <w:color w:val="000000" w:themeColor="text1"/>
          <w:sz w:val="24"/>
        </w:rPr>
        <w:t xml:space="preserve">. </w:t>
      </w:r>
      <w:r w:rsidRPr="006C7691">
        <w:rPr>
          <w:rFonts w:ascii="Book Antiqua" w:eastAsia="SimSun" w:hAnsi="Book Antiqua" w:cs="Times New Roman"/>
          <w:color w:val="000000" w:themeColor="text1"/>
          <w:kern w:val="0"/>
          <w:sz w:val="24"/>
        </w:rPr>
        <w:t xml:space="preserve">hNET: </w:t>
      </w:r>
      <w:r w:rsidRPr="006C7691">
        <w:rPr>
          <w:rFonts w:ascii="Book Antiqua" w:eastAsia="SimSun" w:hAnsi="Book Antiqua" w:cs="Times New Roman"/>
          <w:color w:val="000000" w:themeColor="text1"/>
          <w:sz w:val="24"/>
        </w:rPr>
        <w:t xml:space="preserve">Hepatic </w:t>
      </w:r>
      <w:r w:rsidRPr="006C7691">
        <w:rPr>
          <w:rFonts w:ascii="Book Antiqua" w:eastAsia="SimSun" w:hAnsi="Book Antiqua" w:cs="Times New Roman"/>
          <w:color w:val="000000" w:themeColor="text1"/>
          <w:kern w:val="0"/>
          <w:sz w:val="24"/>
        </w:rPr>
        <w:t xml:space="preserve">neuroendocrine tumor; hNEC: </w:t>
      </w:r>
      <w:r w:rsidRPr="00E11AA3">
        <w:rPr>
          <w:rFonts w:ascii="Book Antiqua" w:eastAsia="NSimSun" w:hAnsi="Book Antiqua" w:cs="Times New Roman"/>
          <w:color w:val="000000" w:themeColor="text1"/>
          <w:sz w:val="24"/>
          <w:rPrChange w:id="3907" w:author="FP" w:date="2019-04-02T11:06:00Z">
            <w:rPr>
              <w:rFonts w:ascii="Book Antiqua" w:eastAsia="NSimSun" w:hAnsi="Book Antiqua" w:cs="Times New Roman"/>
              <w:color w:val="000000" w:themeColor="text1"/>
              <w:sz w:val="24"/>
            </w:rPr>
          </w:rPrChange>
        </w:rPr>
        <w:t>H</w:t>
      </w:r>
      <w:r w:rsidRPr="00E11AA3">
        <w:rPr>
          <w:rFonts w:ascii="Book Antiqua" w:hAnsi="Book Antiqua" w:cs="Times New Roman"/>
          <w:color w:val="000000" w:themeColor="text1"/>
          <w:sz w:val="24"/>
          <w:rPrChange w:id="3908" w:author="FP" w:date="2019-04-02T11:06:00Z">
            <w:rPr>
              <w:rFonts w:ascii="Book Antiqua" w:hAnsi="Book Antiqua" w:cs="Times New Roman"/>
              <w:color w:val="000000" w:themeColor="text1"/>
              <w:sz w:val="24"/>
            </w:rPr>
          </w:rPrChange>
        </w:rPr>
        <w:t>epatic neuroendocrine carcinoma.</w:t>
      </w:r>
    </w:p>
    <w:p w14:paraId="4AE1CB00" w14:textId="77777777" w:rsidR="00AB4380" w:rsidRPr="00E11AA3" w:rsidRDefault="00AB4380" w:rsidP="009E0F93">
      <w:pPr>
        <w:widowControl/>
        <w:snapToGrid w:val="0"/>
        <w:spacing w:line="360" w:lineRule="auto"/>
        <w:rPr>
          <w:rFonts w:ascii="Book Antiqua" w:eastAsia="NSimSun" w:hAnsi="Book Antiqua" w:cs="Times New Roman"/>
          <w:color w:val="000000" w:themeColor="text1"/>
          <w:sz w:val="24"/>
          <w:rPrChange w:id="3909" w:author="FP" w:date="2019-04-02T11:06:00Z">
            <w:rPr>
              <w:rFonts w:ascii="Book Antiqua" w:eastAsia="NSimSun" w:hAnsi="Book Antiqua" w:cs="Times New Roman"/>
              <w:color w:val="000000" w:themeColor="text1"/>
              <w:sz w:val="24"/>
            </w:rPr>
          </w:rPrChange>
        </w:rPr>
      </w:pPr>
      <w:r w:rsidRPr="00E11AA3">
        <w:rPr>
          <w:rFonts w:ascii="Book Antiqua" w:eastAsia="NSimSun" w:hAnsi="Book Antiqua" w:cs="Times New Roman"/>
          <w:color w:val="000000" w:themeColor="text1"/>
          <w:sz w:val="24"/>
          <w:rPrChange w:id="3910" w:author="FP" w:date="2019-04-02T11:06:00Z">
            <w:rPr>
              <w:rFonts w:ascii="Book Antiqua" w:eastAsia="NSimSun" w:hAnsi="Book Antiqua" w:cs="Times New Roman"/>
              <w:color w:val="000000" w:themeColor="text1"/>
              <w:sz w:val="24"/>
            </w:rPr>
          </w:rPrChange>
        </w:rPr>
        <w:br w:type="page"/>
      </w:r>
    </w:p>
    <w:p w14:paraId="53359697" w14:textId="0193F6E0" w:rsidR="00E805D6" w:rsidRPr="006C7691" w:rsidRDefault="00AB4380" w:rsidP="009E0F93">
      <w:pPr>
        <w:snapToGrid w:val="0"/>
        <w:spacing w:line="360" w:lineRule="auto"/>
        <w:rPr>
          <w:rFonts w:ascii="Book Antiqua" w:hAnsi="Book Antiqua" w:cs="Times New Roman"/>
          <w:b/>
          <w:color w:val="000000" w:themeColor="text1"/>
          <w:sz w:val="24"/>
        </w:rPr>
      </w:pPr>
      <w:r w:rsidRPr="00E11AA3">
        <w:rPr>
          <w:rFonts w:ascii="Book Antiqua" w:hAnsi="Book Antiqua" w:cs="Times New Roman"/>
          <w:b/>
          <w:color w:val="000000" w:themeColor="text1"/>
          <w:sz w:val="24"/>
          <w:rPrChange w:id="3911" w:author="FP" w:date="2019-04-02T11:06:00Z">
            <w:rPr>
              <w:rFonts w:ascii="Book Antiqua" w:hAnsi="Book Antiqua" w:cs="Times New Roman"/>
              <w:b/>
              <w:color w:val="000000" w:themeColor="text1"/>
              <w:sz w:val="24"/>
            </w:rPr>
          </w:rPrChange>
        </w:rPr>
        <w:lastRenderedPageBreak/>
        <w:t>Table 6</w:t>
      </w:r>
      <w:r w:rsidR="00BA0A9D" w:rsidRPr="00E11AA3">
        <w:rPr>
          <w:rFonts w:ascii="Book Antiqua" w:hAnsi="Book Antiqua" w:cs="Times New Roman"/>
          <w:b/>
          <w:color w:val="000000" w:themeColor="text1"/>
          <w:sz w:val="24"/>
          <w:rPrChange w:id="3912" w:author="FP" w:date="2019-04-02T11:06:00Z">
            <w:rPr>
              <w:rFonts w:ascii="Book Antiqua" w:hAnsi="Book Antiqua" w:cs="Times New Roman"/>
              <w:b/>
              <w:color w:val="000000" w:themeColor="text1"/>
              <w:sz w:val="24"/>
            </w:rPr>
          </w:rPrChange>
        </w:rPr>
        <w:t xml:space="preserve"> Comparison of </w:t>
      </w:r>
      <w:r w:rsidR="00CF2DB3" w:rsidRPr="00E11AA3">
        <w:rPr>
          <w:rFonts w:ascii="Book Antiqua" w:eastAsia="SimSun" w:hAnsi="Book Antiqua" w:cs="Times New Roman"/>
          <w:b/>
          <w:color w:val="000000" w:themeColor="text1"/>
          <w:sz w:val="24"/>
          <w:rPrChange w:id="3913" w:author="FP" w:date="2019-04-02T11:06:00Z">
            <w:rPr>
              <w:rFonts w:ascii="Book Antiqua" w:eastAsia="SimSun" w:hAnsi="Book Antiqua" w:cs="Times New Roman"/>
              <w:b/>
              <w:color w:val="000000" w:themeColor="text1"/>
              <w:sz w:val="24"/>
            </w:rPr>
          </w:rPrChange>
        </w:rPr>
        <w:t>contrast-enhanced ultrasound</w:t>
      </w:r>
      <w:r w:rsidR="00CF2DB3" w:rsidRPr="00E11AA3">
        <w:rPr>
          <w:rFonts w:ascii="Book Antiqua" w:hAnsi="Book Antiqua" w:cs="Times New Roman"/>
          <w:b/>
          <w:color w:val="000000" w:themeColor="text1"/>
          <w:sz w:val="24"/>
          <w:rPrChange w:id="3914" w:author="FP" w:date="2019-04-02T11:06:00Z">
            <w:rPr>
              <w:rFonts w:ascii="Book Antiqua" w:hAnsi="Book Antiqua" w:cs="Times New Roman"/>
              <w:b/>
              <w:color w:val="000000" w:themeColor="text1"/>
              <w:sz w:val="24"/>
            </w:rPr>
          </w:rPrChange>
        </w:rPr>
        <w:t xml:space="preserve"> </w:t>
      </w:r>
      <w:r w:rsidR="00BA0A9D" w:rsidRPr="00E11AA3">
        <w:rPr>
          <w:rFonts w:ascii="Book Antiqua" w:hAnsi="Book Antiqua" w:cs="Times New Roman"/>
          <w:b/>
          <w:color w:val="000000" w:themeColor="text1"/>
          <w:sz w:val="24"/>
          <w:rPrChange w:id="3915" w:author="FP" w:date="2019-04-02T11:06:00Z">
            <w:rPr>
              <w:rFonts w:ascii="Book Antiqua" w:hAnsi="Book Antiqua" w:cs="Times New Roman"/>
              <w:b/>
              <w:color w:val="000000" w:themeColor="text1"/>
              <w:sz w:val="24"/>
            </w:rPr>
          </w:rPrChange>
        </w:rPr>
        <w:t xml:space="preserve">characteristics between </w:t>
      </w:r>
      <w:r w:rsidRPr="00E11AA3">
        <w:rPr>
          <w:rFonts w:ascii="Book Antiqua" w:eastAsia="SimSun" w:hAnsi="Book Antiqua" w:cs="Times New Roman"/>
          <w:b/>
          <w:color w:val="000000" w:themeColor="text1"/>
          <w:sz w:val="24"/>
          <w:rPrChange w:id="3916" w:author="FP" w:date="2019-04-02T11:06:00Z">
            <w:rPr>
              <w:rFonts w:ascii="Book Antiqua" w:eastAsia="SimSun" w:hAnsi="Book Antiqua" w:cs="Times New Roman"/>
              <w:b/>
              <w:color w:val="000000" w:themeColor="text1"/>
              <w:sz w:val="24"/>
            </w:rPr>
          </w:rPrChange>
        </w:rPr>
        <w:t xml:space="preserve">hepatic </w:t>
      </w:r>
      <w:r w:rsidRPr="00E11AA3">
        <w:rPr>
          <w:rFonts w:ascii="Book Antiqua" w:eastAsia="SimSun" w:hAnsi="Book Antiqua" w:cs="Times New Roman"/>
          <w:b/>
          <w:color w:val="000000" w:themeColor="text1"/>
          <w:kern w:val="0"/>
          <w:sz w:val="24"/>
          <w:rPrChange w:id="3917" w:author="FP" w:date="2019-04-02T11:06:00Z">
            <w:rPr>
              <w:rFonts w:ascii="Book Antiqua" w:eastAsia="SimSun" w:hAnsi="Book Antiqua" w:cs="Times New Roman"/>
              <w:b/>
              <w:color w:val="000000" w:themeColor="text1"/>
              <w:kern w:val="0"/>
              <w:sz w:val="24"/>
            </w:rPr>
          </w:rPrChange>
        </w:rPr>
        <w:t>neuroendocrine tumor</w:t>
      </w:r>
      <w:r w:rsidRPr="00E11AA3">
        <w:rPr>
          <w:rFonts w:ascii="Book Antiqua" w:eastAsia="NSimSun" w:hAnsi="Book Antiqua" w:cs="Times New Roman"/>
          <w:b/>
          <w:color w:val="000000" w:themeColor="text1"/>
          <w:sz w:val="24"/>
          <w:rPrChange w:id="3918" w:author="FP" w:date="2019-04-02T11:06:00Z">
            <w:rPr>
              <w:rFonts w:ascii="Book Antiqua" w:eastAsia="NSimSun" w:hAnsi="Book Antiqua" w:cs="Times New Roman"/>
              <w:b/>
              <w:color w:val="000000" w:themeColor="text1"/>
              <w:sz w:val="24"/>
            </w:rPr>
          </w:rPrChange>
        </w:rPr>
        <w:t xml:space="preserve"> </w:t>
      </w:r>
      <w:r w:rsidR="00BA0A9D" w:rsidRPr="00E11AA3">
        <w:rPr>
          <w:rFonts w:ascii="Book Antiqua" w:eastAsia="NSimSun" w:hAnsi="Book Antiqua" w:cs="Times New Roman"/>
          <w:b/>
          <w:color w:val="000000" w:themeColor="text1"/>
          <w:sz w:val="24"/>
          <w:rPrChange w:id="3919" w:author="FP" w:date="2019-04-02T11:06:00Z">
            <w:rPr>
              <w:rFonts w:ascii="Book Antiqua" w:eastAsia="NSimSun" w:hAnsi="Book Antiqua" w:cs="Times New Roman"/>
              <w:b/>
              <w:color w:val="000000" w:themeColor="text1"/>
              <w:sz w:val="24"/>
            </w:rPr>
          </w:rPrChange>
        </w:rPr>
        <w:t xml:space="preserve">and </w:t>
      </w:r>
      <w:r w:rsidRPr="00E11AA3">
        <w:rPr>
          <w:rFonts w:ascii="Book Antiqua" w:eastAsia="NSimSun" w:hAnsi="Book Antiqua" w:cs="Times New Roman"/>
          <w:b/>
          <w:color w:val="000000" w:themeColor="text1"/>
          <w:sz w:val="24"/>
          <w:rPrChange w:id="3920" w:author="FP" w:date="2019-04-02T11:06:00Z">
            <w:rPr>
              <w:rFonts w:ascii="Book Antiqua" w:eastAsia="NSimSun" w:hAnsi="Book Antiqua" w:cs="Times New Roman"/>
              <w:b/>
              <w:color w:val="000000" w:themeColor="text1"/>
              <w:sz w:val="24"/>
            </w:rPr>
          </w:rPrChange>
        </w:rPr>
        <w:t>h</w:t>
      </w:r>
      <w:r w:rsidRPr="00E11AA3">
        <w:rPr>
          <w:rFonts w:ascii="Book Antiqua" w:hAnsi="Book Antiqua" w:cs="Times New Roman"/>
          <w:b/>
          <w:color w:val="000000" w:themeColor="text1"/>
          <w:sz w:val="24"/>
          <w:rPrChange w:id="3921" w:author="FP" w:date="2019-04-02T11:06:00Z">
            <w:rPr>
              <w:rFonts w:ascii="Book Antiqua" w:hAnsi="Book Antiqua" w:cs="Times New Roman"/>
              <w:b/>
              <w:color w:val="000000" w:themeColor="text1"/>
              <w:sz w:val="24"/>
            </w:rPr>
          </w:rPrChange>
        </w:rPr>
        <w:t xml:space="preserve">epatic neuroendocrine carcinoma </w:t>
      </w:r>
      <w:r w:rsidR="00BA0A9D" w:rsidRPr="00E11AA3">
        <w:rPr>
          <w:rFonts w:ascii="Book Antiqua" w:eastAsia="NSimSun" w:hAnsi="Book Antiqua" w:cs="Times New Roman"/>
          <w:b/>
          <w:color w:val="000000" w:themeColor="text1"/>
          <w:sz w:val="24"/>
          <w:rPrChange w:id="3922" w:author="FP" w:date="2019-04-02T11:06:00Z">
            <w:rPr>
              <w:rFonts w:ascii="Book Antiqua" w:eastAsia="NSimSun" w:hAnsi="Book Antiqua" w:cs="Times New Roman"/>
              <w:b/>
              <w:color w:val="000000" w:themeColor="text1"/>
              <w:sz w:val="24"/>
            </w:rPr>
          </w:rPrChange>
        </w:rPr>
        <w:t>groups</w:t>
      </w:r>
      <w:ins w:id="3923" w:author="FP" w:date="2019-04-02T11:10:00Z">
        <w:r w:rsidR="006C7691">
          <w:rPr>
            <w:rFonts w:ascii="Book Antiqua" w:eastAsia="NSimSun" w:hAnsi="Book Antiqua" w:cs="Times New Roman"/>
            <w:b/>
            <w:color w:val="000000" w:themeColor="text1"/>
            <w:sz w:val="24"/>
          </w:rPr>
          <w:t>,</w:t>
        </w:r>
      </w:ins>
      <w:r w:rsidR="005C7A3D" w:rsidRPr="006C7691">
        <w:rPr>
          <w:rFonts w:ascii="Book Antiqua" w:eastAsia="NSimSun" w:hAnsi="Book Antiqua" w:cs="Times New Roman"/>
          <w:b/>
          <w:color w:val="000000" w:themeColor="text1"/>
          <w:sz w:val="24"/>
        </w:rPr>
        <w:t xml:space="preserve"> </w:t>
      </w:r>
      <w:r w:rsidR="005C7A3D" w:rsidRPr="006C7691">
        <w:rPr>
          <w:rFonts w:ascii="Book Antiqua" w:eastAsia="NSimSun" w:hAnsi="Book Antiqua" w:cs="Times New Roman"/>
          <w:b/>
          <w:i/>
          <w:color w:val="000000" w:themeColor="text1"/>
          <w:sz w:val="24"/>
        </w:rPr>
        <w:t>n</w:t>
      </w:r>
      <w:r w:rsidR="005C7A3D" w:rsidRPr="006C7691">
        <w:rPr>
          <w:rFonts w:ascii="Book Antiqua" w:eastAsia="NSimSun" w:hAnsi="Book Antiqua" w:cs="Times New Roman"/>
          <w:b/>
          <w:color w:val="000000" w:themeColor="text1"/>
          <w:sz w:val="24"/>
        </w:rPr>
        <w:t xml:space="preserve"> (%)</w:t>
      </w:r>
    </w:p>
    <w:tbl>
      <w:tblPr>
        <w:tblW w:w="8336"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213"/>
        <w:gridCol w:w="1874"/>
        <w:gridCol w:w="1429"/>
        <w:gridCol w:w="1438"/>
        <w:gridCol w:w="690"/>
        <w:gridCol w:w="692"/>
      </w:tblGrid>
      <w:tr w:rsidR="00D15AC1" w:rsidRPr="00E11AA3" w14:paraId="2785007B" w14:textId="77777777" w:rsidTr="007E3FEA">
        <w:trPr>
          <w:trHeight w:val="191"/>
        </w:trPr>
        <w:tc>
          <w:tcPr>
            <w:tcW w:w="4087" w:type="dxa"/>
            <w:gridSpan w:val="2"/>
            <w:tcBorders>
              <w:top w:val="single" w:sz="12" w:space="0" w:color="auto"/>
              <w:bottom w:val="single" w:sz="12" w:space="0" w:color="auto"/>
            </w:tcBorders>
            <w:shd w:val="clear" w:color="auto" w:fill="auto"/>
            <w:vAlign w:val="center"/>
          </w:tcPr>
          <w:p w14:paraId="49DF05A8" w14:textId="6F8BDAC9" w:rsidR="00E805D6" w:rsidRPr="00E11AA3" w:rsidRDefault="005C7A3D" w:rsidP="009E0F93">
            <w:pPr>
              <w:widowControl/>
              <w:snapToGrid w:val="0"/>
              <w:spacing w:line="360" w:lineRule="auto"/>
              <w:textAlignment w:val="center"/>
              <w:rPr>
                <w:rFonts w:ascii="Book Antiqua" w:eastAsia="SimSun" w:hAnsi="Book Antiqua" w:cs="Times New Roman"/>
                <w:b/>
                <w:color w:val="000000" w:themeColor="text1"/>
                <w:sz w:val="24"/>
                <w:rPrChange w:id="3924" w:author="FP" w:date="2019-04-02T11:06:00Z">
                  <w:rPr>
                    <w:rFonts w:ascii="Book Antiqua" w:eastAsia="SimSun" w:hAnsi="Book Antiqua" w:cs="Times New Roman"/>
                    <w:b/>
                    <w:color w:val="000000" w:themeColor="text1"/>
                    <w:sz w:val="24"/>
                  </w:rPr>
                </w:rPrChange>
              </w:rPr>
            </w:pPr>
            <w:r w:rsidRPr="006C7691">
              <w:rPr>
                <w:rFonts w:ascii="Book Antiqua" w:eastAsia="SimSun" w:hAnsi="Book Antiqua" w:cs="Times New Roman"/>
                <w:b/>
                <w:color w:val="000000" w:themeColor="text1"/>
                <w:sz w:val="24"/>
              </w:rPr>
              <w:t xml:space="preserve">Contrast-enhanced </w:t>
            </w:r>
            <w:ins w:id="3925" w:author="FP" w:date="2019-04-02T11:10:00Z">
              <w:r w:rsidR="006C7691">
                <w:rPr>
                  <w:rFonts w:ascii="Book Antiqua" w:eastAsia="SimSun" w:hAnsi="Book Antiqua" w:cs="Times New Roman"/>
                  <w:b/>
                  <w:color w:val="000000" w:themeColor="text1"/>
                  <w:sz w:val="24"/>
                </w:rPr>
                <w:t>U</w:t>
              </w:r>
            </w:ins>
            <w:del w:id="3926" w:author="FP" w:date="2019-04-02T11:10:00Z">
              <w:r w:rsidRPr="006C7691" w:rsidDel="006C7691">
                <w:rPr>
                  <w:rFonts w:ascii="Book Antiqua" w:eastAsia="SimSun" w:hAnsi="Book Antiqua" w:cs="Times New Roman"/>
                  <w:b/>
                  <w:color w:val="000000" w:themeColor="text1"/>
                  <w:sz w:val="24"/>
                </w:rPr>
                <w:delText>u</w:delText>
              </w:r>
            </w:del>
            <w:r w:rsidRPr="006C7691">
              <w:rPr>
                <w:rFonts w:ascii="Book Antiqua" w:eastAsia="SimSun" w:hAnsi="Book Antiqua" w:cs="Times New Roman"/>
                <w:b/>
                <w:color w:val="000000" w:themeColor="text1"/>
                <w:sz w:val="24"/>
              </w:rPr>
              <w:t>ltrasound</w:t>
            </w:r>
            <w:r w:rsidRPr="006C7691">
              <w:rPr>
                <w:rFonts w:ascii="Book Antiqua" w:eastAsia="SimSun" w:hAnsi="Book Antiqua" w:cs="Times New Roman"/>
                <w:b/>
                <w:color w:val="000000" w:themeColor="text1"/>
                <w:kern w:val="0"/>
                <w:sz w:val="24"/>
              </w:rPr>
              <w:t xml:space="preserve"> </w:t>
            </w:r>
            <w:r w:rsidR="00BA0A9D" w:rsidRPr="00E11AA3">
              <w:rPr>
                <w:rFonts w:ascii="Book Antiqua" w:eastAsia="SimSun" w:hAnsi="Book Antiqua" w:cs="Times New Roman"/>
                <w:b/>
                <w:color w:val="000000" w:themeColor="text1"/>
                <w:kern w:val="0"/>
                <w:sz w:val="24"/>
                <w:rPrChange w:id="3927" w:author="FP" w:date="2019-04-02T11:06:00Z">
                  <w:rPr>
                    <w:rFonts w:ascii="Book Antiqua" w:eastAsia="SimSun" w:hAnsi="Book Antiqua" w:cs="Times New Roman"/>
                    <w:b/>
                    <w:color w:val="000000" w:themeColor="text1"/>
                    <w:kern w:val="0"/>
                    <w:sz w:val="24"/>
                  </w:rPr>
                </w:rPrChange>
              </w:rPr>
              <w:t>characteristics</w:t>
            </w:r>
          </w:p>
        </w:tc>
        <w:tc>
          <w:tcPr>
            <w:tcW w:w="1429" w:type="dxa"/>
            <w:tcBorders>
              <w:top w:val="single" w:sz="12" w:space="0" w:color="auto"/>
              <w:bottom w:val="single" w:sz="12" w:space="0" w:color="auto"/>
            </w:tcBorders>
            <w:shd w:val="clear" w:color="auto" w:fill="auto"/>
            <w:vAlign w:val="center"/>
          </w:tcPr>
          <w:p w14:paraId="0BE8DFF7" w14:textId="2472AF38" w:rsidR="00E805D6" w:rsidRPr="006C7691" w:rsidRDefault="00BA0A9D" w:rsidP="009E0F93">
            <w:pPr>
              <w:widowControl/>
              <w:snapToGrid w:val="0"/>
              <w:spacing w:line="360" w:lineRule="auto"/>
              <w:textAlignment w:val="center"/>
              <w:rPr>
                <w:rFonts w:ascii="Book Antiqua" w:eastAsia="SimSun" w:hAnsi="Book Antiqua" w:cs="Times New Roman"/>
                <w:b/>
                <w:color w:val="000000" w:themeColor="text1"/>
                <w:sz w:val="24"/>
              </w:rPr>
            </w:pPr>
            <w:r w:rsidRPr="00E11AA3">
              <w:rPr>
                <w:rFonts w:ascii="Book Antiqua" w:eastAsia="SimSun" w:hAnsi="Book Antiqua" w:cs="Times New Roman"/>
                <w:b/>
                <w:color w:val="000000" w:themeColor="text1"/>
                <w:kern w:val="0"/>
                <w:sz w:val="24"/>
                <w:rPrChange w:id="3928" w:author="FP" w:date="2019-04-02T11:06:00Z">
                  <w:rPr>
                    <w:rFonts w:ascii="Book Antiqua" w:eastAsia="SimSun" w:hAnsi="Book Antiqua" w:cs="Times New Roman"/>
                    <w:b/>
                    <w:color w:val="000000" w:themeColor="text1"/>
                    <w:kern w:val="0"/>
                    <w:sz w:val="24"/>
                  </w:rPr>
                </w:rPrChange>
              </w:rPr>
              <w:t>hNET group</w:t>
            </w:r>
            <w:ins w:id="3929" w:author="FP" w:date="2019-04-02T11:10:00Z">
              <w:r w:rsidR="006C7691">
                <w:rPr>
                  <w:rFonts w:ascii="Book Antiqua" w:eastAsia="SimSun" w:hAnsi="Book Antiqua" w:cs="Times New Roman"/>
                  <w:b/>
                  <w:color w:val="000000" w:themeColor="text1"/>
                  <w:kern w:val="0"/>
                  <w:sz w:val="24"/>
                </w:rPr>
                <w:t>,</w:t>
              </w:r>
            </w:ins>
            <w:r w:rsidR="005C7A3D" w:rsidRPr="006C7691">
              <w:rPr>
                <w:rFonts w:ascii="Book Antiqua" w:eastAsia="SimSun" w:hAnsi="Book Antiqua" w:cs="Times New Roman"/>
                <w:b/>
                <w:color w:val="000000" w:themeColor="text1"/>
                <w:kern w:val="0"/>
                <w:sz w:val="24"/>
              </w:rPr>
              <w:t xml:space="preserve"> </w:t>
            </w:r>
            <w:del w:id="3930" w:author="FP" w:date="2019-04-02T11:10:00Z">
              <w:r w:rsidRPr="006C7691" w:rsidDel="006C7691">
                <w:rPr>
                  <w:rFonts w:ascii="Book Antiqua" w:eastAsia="SimSun" w:hAnsi="Book Antiqua" w:cs="Times New Roman"/>
                  <w:b/>
                  <w:color w:val="000000" w:themeColor="text1"/>
                  <w:kern w:val="0"/>
                  <w:sz w:val="24"/>
                </w:rPr>
                <w:delText>(</w:delText>
              </w:r>
            </w:del>
            <w:r w:rsidRPr="006C7691">
              <w:rPr>
                <w:rFonts w:ascii="Book Antiqua" w:eastAsia="SimSun" w:hAnsi="Book Antiqua" w:cs="Times New Roman"/>
                <w:b/>
                <w:i/>
                <w:color w:val="000000" w:themeColor="text1"/>
                <w:kern w:val="0"/>
                <w:sz w:val="24"/>
              </w:rPr>
              <w:t>n</w:t>
            </w:r>
            <w:r w:rsidR="005C7A3D" w:rsidRPr="006C7691">
              <w:rPr>
                <w:rFonts w:ascii="Book Antiqua" w:eastAsia="SimSun" w:hAnsi="Book Antiqua" w:cs="Times New Roman"/>
                <w:b/>
                <w:i/>
                <w:color w:val="000000" w:themeColor="text1"/>
                <w:kern w:val="0"/>
                <w:sz w:val="24"/>
              </w:rPr>
              <w:t xml:space="preserve"> </w:t>
            </w:r>
            <w:r w:rsidRPr="006C7691">
              <w:rPr>
                <w:rFonts w:ascii="Book Antiqua" w:eastAsia="SimSun" w:hAnsi="Book Antiqua" w:cs="Times New Roman"/>
                <w:b/>
                <w:color w:val="000000" w:themeColor="text1"/>
                <w:kern w:val="0"/>
                <w:sz w:val="24"/>
              </w:rPr>
              <w:t>=</w:t>
            </w:r>
            <w:r w:rsidR="005C7A3D" w:rsidRPr="006C7691">
              <w:rPr>
                <w:rFonts w:ascii="Book Antiqua" w:eastAsia="SimSun" w:hAnsi="Book Antiqua" w:cs="Times New Roman"/>
                <w:b/>
                <w:color w:val="000000" w:themeColor="text1"/>
                <w:kern w:val="0"/>
                <w:sz w:val="24"/>
              </w:rPr>
              <w:t xml:space="preserve"> </w:t>
            </w:r>
            <w:r w:rsidRPr="006C7691">
              <w:rPr>
                <w:rFonts w:ascii="Book Antiqua" w:eastAsia="SimSun" w:hAnsi="Book Antiqua" w:cs="Times New Roman"/>
                <w:b/>
                <w:color w:val="000000" w:themeColor="text1"/>
                <w:kern w:val="0"/>
                <w:sz w:val="24"/>
              </w:rPr>
              <w:t>35</w:t>
            </w:r>
            <w:del w:id="3931" w:author="FP" w:date="2019-04-02T11:10:00Z">
              <w:r w:rsidRPr="006C7691" w:rsidDel="006C7691">
                <w:rPr>
                  <w:rFonts w:ascii="Book Antiqua" w:eastAsia="SimSun" w:hAnsi="Book Antiqua" w:cs="Times New Roman"/>
                  <w:b/>
                  <w:color w:val="000000" w:themeColor="text1"/>
                  <w:kern w:val="0"/>
                  <w:sz w:val="24"/>
                </w:rPr>
                <w:delText>)</w:delText>
              </w:r>
            </w:del>
          </w:p>
        </w:tc>
        <w:tc>
          <w:tcPr>
            <w:tcW w:w="1438" w:type="dxa"/>
            <w:tcBorders>
              <w:top w:val="single" w:sz="12" w:space="0" w:color="auto"/>
              <w:bottom w:val="single" w:sz="12" w:space="0" w:color="auto"/>
            </w:tcBorders>
            <w:shd w:val="clear" w:color="auto" w:fill="auto"/>
            <w:vAlign w:val="center"/>
          </w:tcPr>
          <w:p w14:paraId="7FE4C9B6" w14:textId="5EB8B886" w:rsidR="00E805D6" w:rsidRPr="006C7691" w:rsidRDefault="00BA0A9D" w:rsidP="009E0F93">
            <w:pPr>
              <w:widowControl/>
              <w:snapToGrid w:val="0"/>
              <w:spacing w:line="360" w:lineRule="auto"/>
              <w:textAlignment w:val="center"/>
              <w:rPr>
                <w:rFonts w:ascii="Book Antiqua" w:eastAsia="SimSun" w:hAnsi="Book Antiqua" w:cs="Times New Roman"/>
                <w:b/>
                <w:color w:val="000000" w:themeColor="text1"/>
                <w:sz w:val="24"/>
              </w:rPr>
            </w:pPr>
            <w:r w:rsidRPr="00E11AA3">
              <w:rPr>
                <w:rFonts w:ascii="Book Antiqua" w:eastAsia="SimSun" w:hAnsi="Book Antiqua" w:cs="Times New Roman"/>
                <w:b/>
                <w:color w:val="000000" w:themeColor="text1"/>
                <w:kern w:val="0"/>
                <w:sz w:val="24"/>
                <w:rPrChange w:id="3932" w:author="FP" w:date="2019-04-02T11:06:00Z">
                  <w:rPr>
                    <w:rFonts w:ascii="Book Antiqua" w:eastAsia="SimSun" w:hAnsi="Book Antiqua" w:cs="Times New Roman"/>
                    <w:b/>
                    <w:color w:val="000000" w:themeColor="text1"/>
                    <w:kern w:val="0"/>
                    <w:sz w:val="24"/>
                  </w:rPr>
                </w:rPrChange>
              </w:rPr>
              <w:t>hNEC group</w:t>
            </w:r>
            <w:ins w:id="3933" w:author="FP" w:date="2019-04-02T11:10:00Z">
              <w:r w:rsidR="006C7691">
                <w:rPr>
                  <w:rFonts w:ascii="Book Antiqua" w:eastAsia="SimSun" w:hAnsi="Book Antiqua" w:cs="Times New Roman"/>
                  <w:b/>
                  <w:color w:val="000000" w:themeColor="text1"/>
                  <w:kern w:val="0"/>
                  <w:sz w:val="24"/>
                </w:rPr>
                <w:t>,</w:t>
              </w:r>
            </w:ins>
            <w:r w:rsidR="005C7A3D" w:rsidRPr="006C7691">
              <w:rPr>
                <w:rFonts w:ascii="Book Antiqua" w:eastAsia="SimSun" w:hAnsi="Book Antiqua" w:cs="Times New Roman"/>
                <w:b/>
                <w:color w:val="000000" w:themeColor="text1"/>
                <w:kern w:val="0"/>
                <w:sz w:val="24"/>
              </w:rPr>
              <w:t xml:space="preserve"> </w:t>
            </w:r>
            <w:del w:id="3934" w:author="FP" w:date="2019-04-02T11:10:00Z">
              <w:r w:rsidRPr="006C7691" w:rsidDel="006C7691">
                <w:rPr>
                  <w:rFonts w:ascii="Book Antiqua" w:eastAsia="SimSun" w:hAnsi="Book Antiqua" w:cs="Times New Roman"/>
                  <w:b/>
                  <w:color w:val="000000" w:themeColor="text1"/>
                  <w:kern w:val="0"/>
                  <w:sz w:val="24"/>
                </w:rPr>
                <w:delText>(</w:delText>
              </w:r>
            </w:del>
            <w:r w:rsidRPr="006C7691">
              <w:rPr>
                <w:rFonts w:ascii="Book Antiqua" w:eastAsia="SimSun" w:hAnsi="Book Antiqua" w:cs="Times New Roman"/>
                <w:b/>
                <w:i/>
                <w:color w:val="000000" w:themeColor="text1"/>
                <w:kern w:val="0"/>
                <w:sz w:val="24"/>
              </w:rPr>
              <w:t>n</w:t>
            </w:r>
            <w:r w:rsidR="005C7A3D" w:rsidRPr="006C7691">
              <w:rPr>
                <w:rFonts w:ascii="Book Antiqua" w:eastAsia="SimSun" w:hAnsi="Book Antiqua" w:cs="Times New Roman"/>
                <w:b/>
                <w:i/>
                <w:color w:val="000000" w:themeColor="text1"/>
                <w:kern w:val="0"/>
                <w:sz w:val="24"/>
              </w:rPr>
              <w:t xml:space="preserve"> </w:t>
            </w:r>
            <w:r w:rsidRPr="006C7691">
              <w:rPr>
                <w:rFonts w:ascii="Book Antiqua" w:eastAsia="SimSun" w:hAnsi="Book Antiqua" w:cs="Times New Roman"/>
                <w:b/>
                <w:color w:val="000000" w:themeColor="text1"/>
                <w:kern w:val="0"/>
                <w:sz w:val="24"/>
              </w:rPr>
              <w:t>=</w:t>
            </w:r>
            <w:r w:rsidR="005C7A3D" w:rsidRPr="006C7691">
              <w:rPr>
                <w:rFonts w:ascii="Book Antiqua" w:eastAsia="SimSun" w:hAnsi="Book Antiqua" w:cs="Times New Roman"/>
                <w:b/>
                <w:color w:val="000000" w:themeColor="text1"/>
                <w:kern w:val="0"/>
                <w:sz w:val="24"/>
              </w:rPr>
              <w:t xml:space="preserve"> </w:t>
            </w:r>
            <w:r w:rsidRPr="006C7691">
              <w:rPr>
                <w:rFonts w:ascii="Book Antiqua" w:eastAsia="SimSun" w:hAnsi="Book Antiqua" w:cs="Times New Roman"/>
                <w:b/>
                <w:color w:val="000000" w:themeColor="text1"/>
                <w:kern w:val="0"/>
                <w:sz w:val="24"/>
              </w:rPr>
              <w:t>20</w:t>
            </w:r>
            <w:del w:id="3935" w:author="FP" w:date="2019-04-02T11:10:00Z">
              <w:r w:rsidRPr="006C7691" w:rsidDel="006C7691">
                <w:rPr>
                  <w:rFonts w:ascii="Book Antiqua" w:eastAsia="SimSun" w:hAnsi="Book Antiqua" w:cs="Times New Roman"/>
                  <w:b/>
                  <w:color w:val="000000" w:themeColor="text1"/>
                  <w:kern w:val="0"/>
                  <w:sz w:val="24"/>
                </w:rPr>
                <w:delText>)</w:delText>
              </w:r>
            </w:del>
          </w:p>
        </w:tc>
        <w:tc>
          <w:tcPr>
            <w:tcW w:w="690" w:type="dxa"/>
            <w:tcBorders>
              <w:top w:val="single" w:sz="12" w:space="0" w:color="auto"/>
              <w:bottom w:val="single" w:sz="12" w:space="0" w:color="auto"/>
            </w:tcBorders>
            <w:shd w:val="clear" w:color="auto" w:fill="auto"/>
            <w:vAlign w:val="center"/>
          </w:tcPr>
          <w:p w14:paraId="071B5A29" w14:textId="77777777"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Change w:id="3936" w:author="FP" w:date="2019-04-02T11:06:00Z">
                  <w:rPr>
                    <w:rFonts w:ascii="Book Antiqua" w:eastAsia="SimSun" w:hAnsi="Book Antiqua" w:cs="Times New Roman"/>
                    <w:b/>
                    <w:color w:val="000000" w:themeColor="text1"/>
                    <w:sz w:val="24"/>
                  </w:rPr>
                </w:rPrChange>
              </w:rPr>
            </w:pPr>
            <w:r w:rsidRPr="00E11AA3">
              <w:rPr>
                <w:rFonts w:ascii="Book Antiqua" w:eastAsia="SimSun" w:hAnsi="Book Antiqua" w:cs="Times New Roman"/>
                <w:b/>
                <w:i/>
                <w:color w:val="000000" w:themeColor="text1"/>
                <w:kern w:val="0"/>
                <w:sz w:val="24"/>
                <w:rPrChange w:id="3937" w:author="FP" w:date="2019-04-02T11:06:00Z">
                  <w:rPr>
                    <w:rFonts w:ascii="Book Antiqua" w:eastAsia="SimSun" w:hAnsi="Book Antiqua" w:cs="Times New Roman"/>
                    <w:b/>
                    <w:i/>
                    <w:color w:val="000000" w:themeColor="text1"/>
                    <w:kern w:val="0"/>
                    <w:sz w:val="24"/>
                  </w:rPr>
                </w:rPrChange>
              </w:rPr>
              <w:t>t</w:t>
            </w:r>
            <w:r w:rsidRPr="00E11AA3">
              <w:rPr>
                <w:rFonts w:ascii="Book Antiqua" w:eastAsia="SimSun" w:hAnsi="Book Antiqua" w:cs="Times New Roman"/>
                <w:b/>
                <w:color w:val="000000" w:themeColor="text1"/>
                <w:kern w:val="0"/>
                <w:sz w:val="24"/>
                <w:rPrChange w:id="3938" w:author="FP" w:date="2019-04-02T11:06:00Z">
                  <w:rPr>
                    <w:rFonts w:ascii="Book Antiqua" w:eastAsia="SimSun" w:hAnsi="Book Antiqua" w:cs="Times New Roman"/>
                    <w:b/>
                    <w:color w:val="000000" w:themeColor="text1"/>
                    <w:kern w:val="0"/>
                    <w:sz w:val="24"/>
                  </w:rPr>
                </w:rPrChange>
              </w:rPr>
              <w:t>/</w:t>
            </w:r>
            <w:r w:rsidRPr="00E11AA3">
              <w:rPr>
                <w:rFonts w:ascii="Book Antiqua" w:eastAsia="SimSun" w:hAnsi="Book Antiqua" w:cs="Times New Roman"/>
                <w:b/>
                <w:i/>
                <w:color w:val="000000" w:themeColor="text1"/>
                <w:kern w:val="0"/>
                <w:sz w:val="24"/>
                <w:rPrChange w:id="3939" w:author="FP" w:date="2019-04-02T11:06:00Z">
                  <w:rPr>
                    <w:rFonts w:ascii="Book Antiqua" w:eastAsia="SimSun" w:hAnsi="Book Antiqua" w:cs="Times New Roman"/>
                    <w:b/>
                    <w:i/>
                    <w:color w:val="000000" w:themeColor="text1"/>
                    <w:kern w:val="0"/>
                    <w:sz w:val="24"/>
                  </w:rPr>
                </w:rPrChange>
              </w:rPr>
              <w:t>χ</w:t>
            </w:r>
            <w:r w:rsidRPr="00E11AA3">
              <w:rPr>
                <w:rFonts w:ascii="Book Antiqua" w:eastAsia="SimSun" w:hAnsi="Book Antiqua" w:cs="Times New Roman"/>
                <w:b/>
                <w:color w:val="000000" w:themeColor="text1"/>
                <w:kern w:val="0"/>
                <w:sz w:val="24"/>
                <w:vertAlign w:val="superscript"/>
                <w:rPrChange w:id="3940" w:author="FP" w:date="2019-04-02T11:06:00Z">
                  <w:rPr>
                    <w:rFonts w:ascii="Book Antiqua" w:eastAsia="SimSun" w:hAnsi="Book Antiqua" w:cs="Times New Roman"/>
                    <w:b/>
                    <w:color w:val="000000" w:themeColor="text1"/>
                    <w:kern w:val="0"/>
                    <w:sz w:val="24"/>
                    <w:vertAlign w:val="superscript"/>
                  </w:rPr>
                </w:rPrChange>
              </w:rPr>
              <w:t>2</w:t>
            </w:r>
          </w:p>
        </w:tc>
        <w:tc>
          <w:tcPr>
            <w:tcW w:w="692" w:type="dxa"/>
            <w:tcBorders>
              <w:top w:val="single" w:sz="12" w:space="0" w:color="auto"/>
              <w:bottom w:val="single" w:sz="12" w:space="0" w:color="auto"/>
            </w:tcBorders>
            <w:shd w:val="clear" w:color="auto" w:fill="auto"/>
            <w:vAlign w:val="center"/>
          </w:tcPr>
          <w:p w14:paraId="3F5E80EE" w14:textId="77777777" w:rsidR="00E805D6" w:rsidRPr="00E11AA3" w:rsidRDefault="00BA0A9D" w:rsidP="009E0F93">
            <w:pPr>
              <w:widowControl/>
              <w:snapToGrid w:val="0"/>
              <w:spacing w:line="360" w:lineRule="auto"/>
              <w:textAlignment w:val="center"/>
              <w:rPr>
                <w:rFonts w:ascii="Book Antiqua" w:eastAsia="SimSun" w:hAnsi="Book Antiqua" w:cs="Times New Roman"/>
                <w:b/>
                <w:color w:val="000000" w:themeColor="text1"/>
                <w:sz w:val="24"/>
                <w:rPrChange w:id="3941" w:author="FP" w:date="2019-04-02T11:06:00Z">
                  <w:rPr>
                    <w:rFonts w:ascii="Book Antiqua" w:eastAsia="SimSun" w:hAnsi="Book Antiqua" w:cs="Times New Roman"/>
                    <w:b/>
                    <w:color w:val="000000" w:themeColor="text1"/>
                    <w:sz w:val="24"/>
                  </w:rPr>
                </w:rPrChange>
              </w:rPr>
            </w:pPr>
            <w:r w:rsidRPr="00E11AA3">
              <w:rPr>
                <w:rFonts w:ascii="Book Antiqua" w:eastAsia="SimSun" w:hAnsi="Book Antiqua" w:cs="Times New Roman"/>
                <w:b/>
                <w:i/>
                <w:color w:val="000000" w:themeColor="text1"/>
                <w:kern w:val="0"/>
                <w:sz w:val="24"/>
                <w:rPrChange w:id="3942" w:author="FP" w:date="2019-04-02T11:06:00Z">
                  <w:rPr>
                    <w:rFonts w:ascii="Book Antiqua" w:eastAsia="SimSun" w:hAnsi="Book Antiqua" w:cs="Times New Roman"/>
                    <w:b/>
                    <w:i/>
                    <w:color w:val="000000" w:themeColor="text1"/>
                    <w:kern w:val="0"/>
                    <w:sz w:val="24"/>
                  </w:rPr>
                </w:rPrChange>
              </w:rPr>
              <w:t xml:space="preserve">P </w:t>
            </w:r>
            <w:r w:rsidRPr="00E11AA3">
              <w:rPr>
                <w:rFonts w:ascii="Book Antiqua" w:eastAsia="SimSun" w:hAnsi="Book Antiqua" w:cs="Times New Roman"/>
                <w:b/>
                <w:color w:val="000000" w:themeColor="text1"/>
                <w:kern w:val="0"/>
                <w:sz w:val="24"/>
                <w:rPrChange w:id="3943" w:author="FP" w:date="2019-04-02T11:06:00Z">
                  <w:rPr>
                    <w:rFonts w:ascii="Book Antiqua" w:eastAsia="SimSun" w:hAnsi="Book Antiqua" w:cs="Times New Roman"/>
                    <w:b/>
                    <w:color w:val="000000" w:themeColor="text1"/>
                    <w:kern w:val="0"/>
                    <w:sz w:val="24"/>
                  </w:rPr>
                </w:rPrChange>
              </w:rPr>
              <w:t>value</w:t>
            </w:r>
          </w:p>
        </w:tc>
      </w:tr>
      <w:tr w:rsidR="00D15AC1" w:rsidRPr="00E11AA3" w14:paraId="2E2DBBF7" w14:textId="77777777" w:rsidTr="007E3FEA">
        <w:trPr>
          <w:trHeight w:val="191"/>
        </w:trPr>
        <w:tc>
          <w:tcPr>
            <w:tcW w:w="4087" w:type="dxa"/>
            <w:gridSpan w:val="2"/>
            <w:tcBorders>
              <w:top w:val="single" w:sz="12" w:space="0" w:color="auto"/>
            </w:tcBorders>
            <w:shd w:val="clear" w:color="auto" w:fill="auto"/>
            <w:vAlign w:val="center"/>
          </w:tcPr>
          <w:p w14:paraId="3470363E" w14:textId="154B2147" w:rsidR="00E805D6" w:rsidRPr="006C7691" w:rsidRDefault="00BA0A9D" w:rsidP="009E0F93">
            <w:pPr>
              <w:widowControl/>
              <w:snapToGrid w:val="0"/>
              <w:spacing w:line="360" w:lineRule="auto"/>
              <w:textAlignment w:val="center"/>
              <w:rPr>
                <w:rFonts w:ascii="Book Antiqua" w:eastAsia="SimSun" w:hAnsi="Book Antiqua" w:cs="Times New Roman"/>
                <w:color w:val="000000" w:themeColor="text1"/>
                <w:sz w:val="24"/>
              </w:rPr>
            </w:pPr>
            <w:r w:rsidRPr="00E11AA3">
              <w:rPr>
                <w:rFonts w:ascii="Book Antiqua" w:hAnsi="Book Antiqua" w:cs="Times New Roman"/>
                <w:color w:val="000000" w:themeColor="text1"/>
                <w:sz w:val="24"/>
                <w:rPrChange w:id="3944" w:author="FP" w:date="2019-04-02T11:06:00Z">
                  <w:rPr>
                    <w:rFonts w:ascii="Book Antiqua" w:hAnsi="Book Antiqua" w:cs="Times New Roman"/>
                    <w:color w:val="000000" w:themeColor="text1"/>
                    <w:sz w:val="24"/>
                  </w:rPr>
                </w:rPrChange>
              </w:rPr>
              <w:t xml:space="preserve">Initial enhancement time </w:t>
            </w:r>
            <w:ins w:id="3945" w:author="FP" w:date="2019-04-02T11:11:00Z">
              <w:r w:rsidR="006C7691">
                <w:rPr>
                  <w:rFonts w:ascii="Book Antiqua" w:eastAsia="SimSun" w:hAnsi="Book Antiqua" w:cs="Times New Roman"/>
                  <w:color w:val="000000" w:themeColor="text1"/>
                  <w:kern w:val="0"/>
                  <w:sz w:val="24"/>
                </w:rPr>
                <w:t xml:space="preserve">in </w:t>
              </w:r>
            </w:ins>
            <w:del w:id="3946" w:author="FP" w:date="2019-04-02T11:11:00Z">
              <w:r w:rsidRPr="006C7691" w:rsidDel="006C7691">
                <w:rPr>
                  <w:rFonts w:ascii="Book Antiqua" w:eastAsia="SimSun" w:hAnsi="Book Antiqua" w:cs="Times New Roman"/>
                  <w:color w:val="000000" w:themeColor="text1"/>
                  <w:kern w:val="0"/>
                  <w:sz w:val="24"/>
                </w:rPr>
                <w:delText>(</w:delText>
              </w:r>
            </w:del>
            <w:r w:rsidRPr="006C7691">
              <w:rPr>
                <w:rFonts w:ascii="Book Antiqua" w:eastAsia="SimSun" w:hAnsi="Book Antiqua" w:cs="Times New Roman"/>
                <w:color w:val="000000" w:themeColor="text1"/>
                <w:kern w:val="0"/>
                <w:sz w:val="24"/>
              </w:rPr>
              <w:t>s</w:t>
            </w:r>
            <w:del w:id="3947" w:author="FP" w:date="2019-04-02T11:11:00Z">
              <w:r w:rsidRPr="006C7691" w:rsidDel="006C7691">
                <w:rPr>
                  <w:rFonts w:ascii="Book Antiqua" w:eastAsia="SimSun" w:hAnsi="Book Antiqua" w:cs="Times New Roman"/>
                  <w:color w:val="000000" w:themeColor="text1"/>
                  <w:kern w:val="0"/>
                  <w:sz w:val="24"/>
                </w:rPr>
                <w:delText>)</w:delText>
              </w:r>
            </w:del>
          </w:p>
        </w:tc>
        <w:tc>
          <w:tcPr>
            <w:tcW w:w="1429" w:type="dxa"/>
            <w:tcBorders>
              <w:top w:val="single" w:sz="12" w:space="0" w:color="auto"/>
            </w:tcBorders>
            <w:shd w:val="clear" w:color="auto" w:fill="auto"/>
            <w:vAlign w:val="center"/>
          </w:tcPr>
          <w:p w14:paraId="4FDDADE8"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94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949" w:author="FP" w:date="2019-04-02T11:06:00Z">
                  <w:rPr>
                    <w:rFonts w:ascii="Book Antiqua" w:eastAsia="SimSun" w:hAnsi="Book Antiqua" w:cs="Times New Roman"/>
                    <w:color w:val="000000" w:themeColor="text1"/>
                    <w:sz w:val="24"/>
                  </w:rPr>
                </w:rPrChange>
              </w:rPr>
              <w:t>16.83</w:t>
            </w:r>
            <w:r w:rsidR="005C7A3D" w:rsidRPr="00E11AA3">
              <w:rPr>
                <w:rFonts w:ascii="Book Antiqua" w:eastAsia="SimSun" w:hAnsi="Book Antiqua" w:cs="Times New Roman"/>
                <w:color w:val="000000" w:themeColor="text1"/>
                <w:sz w:val="24"/>
                <w:rPrChange w:id="3950"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951"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3952"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953" w:author="FP" w:date="2019-04-02T11:06:00Z">
                  <w:rPr>
                    <w:rFonts w:ascii="Book Antiqua" w:eastAsia="SimSun" w:hAnsi="Book Antiqua" w:cs="Times New Roman"/>
                    <w:color w:val="000000" w:themeColor="text1"/>
                    <w:sz w:val="24"/>
                  </w:rPr>
                </w:rPrChange>
              </w:rPr>
              <w:t>5.08</w:t>
            </w:r>
          </w:p>
        </w:tc>
        <w:tc>
          <w:tcPr>
            <w:tcW w:w="1438" w:type="dxa"/>
            <w:tcBorders>
              <w:top w:val="single" w:sz="12" w:space="0" w:color="auto"/>
            </w:tcBorders>
            <w:shd w:val="clear" w:color="auto" w:fill="auto"/>
            <w:vAlign w:val="center"/>
          </w:tcPr>
          <w:p w14:paraId="06657EC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95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955" w:author="FP" w:date="2019-04-02T11:06:00Z">
                  <w:rPr>
                    <w:rFonts w:ascii="Book Antiqua" w:eastAsia="SimSun" w:hAnsi="Book Antiqua" w:cs="Times New Roman"/>
                    <w:color w:val="000000" w:themeColor="text1"/>
                    <w:sz w:val="24"/>
                  </w:rPr>
                </w:rPrChange>
              </w:rPr>
              <w:t>16.28</w:t>
            </w:r>
            <w:r w:rsidR="005C7A3D" w:rsidRPr="00E11AA3">
              <w:rPr>
                <w:rFonts w:ascii="Book Antiqua" w:eastAsia="SimSun" w:hAnsi="Book Antiqua" w:cs="Times New Roman"/>
                <w:color w:val="000000" w:themeColor="text1"/>
                <w:sz w:val="24"/>
                <w:rPrChange w:id="3956"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957"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3958"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959" w:author="FP" w:date="2019-04-02T11:06:00Z">
                  <w:rPr>
                    <w:rFonts w:ascii="Book Antiqua" w:eastAsia="SimSun" w:hAnsi="Book Antiqua" w:cs="Times New Roman"/>
                    <w:color w:val="000000" w:themeColor="text1"/>
                    <w:sz w:val="24"/>
                  </w:rPr>
                </w:rPrChange>
              </w:rPr>
              <w:t>4.93</w:t>
            </w:r>
          </w:p>
        </w:tc>
        <w:tc>
          <w:tcPr>
            <w:tcW w:w="690" w:type="dxa"/>
            <w:tcBorders>
              <w:top w:val="single" w:sz="12" w:space="0" w:color="auto"/>
            </w:tcBorders>
            <w:shd w:val="clear" w:color="auto" w:fill="auto"/>
            <w:vAlign w:val="center"/>
          </w:tcPr>
          <w:p w14:paraId="7EBCE4B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96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961" w:author="FP" w:date="2019-04-02T11:06:00Z">
                  <w:rPr>
                    <w:rFonts w:ascii="Book Antiqua" w:eastAsia="SimSun" w:hAnsi="Book Antiqua" w:cs="Times New Roman"/>
                    <w:color w:val="000000" w:themeColor="text1"/>
                    <w:sz w:val="24"/>
                  </w:rPr>
                </w:rPrChange>
              </w:rPr>
              <w:t>0.834</w:t>
            </w:r>
          </w:p>
        </w:tc>
        <w:tc>
          <w:tcPr>
            <w:tcW w:w="692" w:type="dxa"/>
            <w:tcBorders>
              <w:top w:val="single" w:sz="12" w:space="0" w:color="auto"/>
            </w:tcBorders>
            <w:shd w:val="clear" w:color="auto" w:fill="auto"/>
            <w:vAlign w:val="center"/>
          </w:tcPr>
          <w:p w14:paraId="2FA02810"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96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963" w:author="FP" w:date="2019-04-02T11:06:00Z">
                  <w:rPr>
                    <w:rFonts w:ascii="Book Antiqua" w:eastAsia="SimSun" w:hAnsi="Book Antiqua" w:cs="Times New Roman"/>
                    <w:color w:val="000000" w:themeColor="text1"/>
                    <w:kern w:val="0"/>
                    <w:sz w:val="24"/>
                  </w:rPr>
                </w:rPrChange>
              </w:rPr>
              <w:t>0.854</w:t>
            </w:r>
          </w:p>
        </w:tc>
      </w:tr>
      <w:tr w:rsidR="00D15AC1" w:rsidRPr="00E11AA3" w14:paraId="2DA11F76" w14:textId="77777777" w:rsidTr="007E3FEA">
        <w:trPr>
          <w:trHeight w:val="191"/>
        </w:trPr>
        <w:tc>
          <w:tcPr>
            <w:tcW w:w="4087" w:type="dxa"/>
            <w:gridSpan w:val="2"/>
            <w:shd w:val="clear" w:color="auto" w:fill="auto"/>
            <w:vAlign w:val="center"/>
          </w:tcPr>
          <w:p w14:paraId="2B90B784" w14:textId="157CDED4" w:rsidR="00E805D6" w:rsidRPr="006C7691" w:rsidRDefault="00BA0A9D" w:rsidP="009E0F93">
            <w:pPr>
              <w:widowControl/>
              <w:snapToGrid w:val="0"/>
              <w:spacing w:line="360" w:lineRule="auto"/>
              <w:textAlignment w:val="center"/>
              <w:rPr>
                <w:rFonts w:ascii="Book Antiqua" w:eastAsia="SimSun" w:hAnsi="Book Antiqua" w:cs="Times New Roman"/>
                <w:color w:val="000000" w:themeColor="text1"/>
                <w:sz w:val="24"/>
              </w:rPr>
            </w:pPr>
            <w:r w:rsidRPr="00E11AA3">
              <w:rPr>
                <w:rFonts w:ascii="Book Antiqua" w:hAnsi="Book Antiqua" w:cs="Times New Roman"/>
                <w:color w:val="000000" w:themeColor="text1"/>
                <w:sz w:val="24"/>
                <w:rPrChange w:id="3964" w:author="FP" w:date="2019-04-02T11:06:00Z">
                  <w:rPr>
                    <w:rFonts w:ascii="Book Antiqua" w:hAnsi="Book Antiqua" w:cs="Times New Roman"/>
                    <w:color w:val="000000" w:themeColor="text1"/>
                    <w:sz w:val="24"/>
                  </w:rPr>
                </w:rPrChange>
              </w:rPr>
              <w:t>Washout to iso-enhancement time</w:t>
            </w:r>
            <w:ins w:id="3965" w:author="FP" w:date="2019-04-02T11:11:00Z">
              <w:r w:rsidR="006C7691">
                <w:rPr>
                  <w:rFonts w:ascii="Book Antiqua" w:hAnsi="Book Antiqua" w:cs="Times New Roman"/>
                  <w:color w:val="000000" w:themeColor="text1"/>
                  <w:sz w:val="24"/>
                </w:rPr>
                <w:t xml:space="preserve"> in</w:t>
              </w:r>
            </w:ins>
            <w:r w:rsidRPr="006C7691">
              <w:rPr>
                <w:rFonts w:ascii="Book Antiqua" w:eastAsia="SimSun" w:hAnsi="Book Antiqua" w:cs="Times New Roman"/>
                <w:color w:val="000000" w:themeColor="text1"/>
                <w:kern w:val="0"/>
                <w:sz w:val="24"/>
              </w:rPr>
              <w:t xml:space="preserve"> </w:t>
            </w:r>
            <w:del w:id="3966" w:author="FP" w:date="2019-04-02T11:11:00Z">
              <w:r w:rsidRPr="006C7691" w:rsidDel="006C7691">
                <w:rPr>
                  <w:rFonts w:ascii="Book Antiqua" w:eastAsia="SimSun" w:hAnsi="Book Antiqua" w:cs="Times New Roman"/>
                  <w:color w:val="000000" w:themeColor="text1"/>
                  <w:kern w:val="0"/>
                  <w:sz w:val="24"/>
                </w:rPr>
                <w:delText>(</w:delText>
              </w:r>
            </w:del>
            <w:r w:rsidRPr="006C7691">
              <w:rPr>
                <w:rFonts w:ascii="Book Antiqua" w:eastAsia="SimSun" w:hAnsi="Book Antiqua" w:cs="Times New Roman"/>
                <w:color w:val="000000" w:themeColor="text1"/>
                <w:kern w:val="0"/>
                <w:sz w:val="24"/>
              </w:rPr>
              <w:t>s</w:t>
            </w:r>
            <w:del w:id="3967" w:author="FP" w:date="2019-04-02T11:11:00Z">
              <w:r w:rsidRPr="006C7691" w:rsidDel="006C7691">
                <w:rPr>
                  <w:rFonts w:ascii="Book Antiqua" w:eastAsia="SimSun" w:hAnsi="Book Antiqua" w:cs="Times New Roman"/>
                  <w:color w:val="000000" w:themeColor="text1"/>
                  <w:kern w:val="0"/>
                  <w:sz w:val="24"/>
                </w:rPr>
                <w:delText>)</w:delText>
              </w:r>
            </w:del>
          </w:p>
        </w:tc>
        <w:tc>
          <w:tcPr>
            <w:tcW w:w="1429" w:type="dxa"/>
            <w:shd w:val="clear" w:color="auto" w:fill="auto"/>
            <w:vAlign w:val="center"/>
          </w:tcPr>
          <w:p w14:paraId="69DD130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96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969" w:author="FP" w:date="2019-04-02T11:06:00Z">
                  <w:rPr>
                    <w:rFonts w:ascii="Book Antiqua" w:eastAsia="SimSun" w:hAnsi="Book Antiqua" w:cs="Times New Roman"/>
                    <w:color w:val="000000" w:themeColor="text1"/>
                    <w:sz w:val="24"/>
                  </w:rPr>
                </w:rPrChange>
              </w:rPr>
              <w:t>30.84</w:t>
            </w:r>
            <w:r w:rsidR="005C7A3D" w:rsidRPr="00E11AA3">
              <w:rPr>
                <w:rFonts w:ascii="Book Antiqua" w:eastAsia="SimSun" w:hAnsi="Book Antiqua" w:cs="Times New Roman"/>
                <w:color w:val="000000" w:themeColor="text1"/>
                <w:sz w:val="24"/>
                <w:rPrChange w:id="3970"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971"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3972"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973" w:author="FP" w:date="2019-04-02T11:06:00Z">
                  <w:rPr>
                    <w:rFonts w:ascii="Book Antiqua" w:eastAsia="SimSun" w:hAnsi="Book Antiqua" w:cs="Times New Roman"/>
                    <w:color w:val="000000" w:themeColor="text1"/>
                    <w:sz w:val="24"/>
                  </w:rPr>
                </w:rPrChange>
              </w:rPr>
              <w:t>10.38</w:t>
            </w:r>
          </w:p>
        </w:tc>
        <w:tc>
          <w:tcPr>
            <w:tcW w:w="1438" w:type="dxa"/>
            <w:shd w:val="clear" w:color="auto" w:fill="auto"/>
            <w:vAlign w:val="center"/>
          </w:tcPr>
          <w:p w14:paraId="6130BA3B"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97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975" w:author="FP" w:date="2019-04-02T11:06:00Z">
                  <w:rPr>
                    <w:rFonts w:ascii="Book Antiqua" w:eastAsia="SimSun" w:hAnsi="Book Antiqua" w:cs="Times New Roman"/>
                    <w:color w:val="000000" w:themeColor="text1"/>
                    <w:sz w:val="24"/>
                  </w:rPr>
                </w:rPrChange>
              </w:rPr>
              <w:t>27.68</w:t>
            </w:r>
            <w:r w:rsidR="005C7A3D" w:rsidRPr="00E11AA3">
              <w:rPr>
                <w:rFonts w:ascii="Book Antiqua" w:eastAsia="SimSun" w:hAnsi="Book Antiqua" w:cs="Times New Roman"/>
                <w:color w:val="000000" w:themeColor="text1"/>
                <w:sz w:val="24"/>
                <w:rPrChange w:id="3976"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977"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3978"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979" w:author="FP" w:date="2019-04-02T11:06:00Z">
                  <w:rPr>
                    <w:rFonts w:ascii="Book Antiqua" w:eastAsia="SimSun" w:hAnsi="Book Antiqua" w:cs="Times New Roman"/>
                    <w:color w:val="000000" w:themeColor="text1"/>
                    <w:sz w:val="24"/>
                  </w:rPr>
                </w:rPrChange>
              </w:rPr>
              <w:t>9.74</w:t>
            </w:r>
          </w:p>
        </w:tc>
        <w:tc>
          <w:tcPr>
            <w:tcW w:w="690" w:type="dxa"/>
            <w:shd w:val="clear" w:color="auto" w:fill="auto"/>
            <w:vAlign w:val="center"/>
          </w:tcPr>
          <w:p w14:paraId="2565417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98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981" w:author="FP" w:date="2019-04-02T11:06:00Z">
                  <w:rPr>
                    <w:rFonts w:ascii="Book Antiqua" w:eastAsia="SimSun" w:hAnsi="Book Antiqua" w:cs="Times New Roman"/>
                    <w:color w:val="000000" w:themeColor="text1"/>
                    <w:sz w:val="24"/>
                  </w:rPr>
                </w:rPrChange>
              </w:rPr>
              <w:t>1.856</w:t>
            </w:r>
          </w:p>
        </w:tc>
        <w:tc>
          <w:tcPr>
            <w:tcW w:w="692" w:type="dxa"/>
            <w:shd w:val="clear" w:color="auto" w:fill="auto"/>
            <w:vAlign w:val="center"/>
          </w:tcPr>
          <w:p w14:paraId="388DA935"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398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3983" w:author="FP" w:date="2019-04-02T11:06:00Z">
                  <w:rPr>
                    <w:rFonts w:ascii="Book Antiqua" w:eastAsia="SimSun" w:hAnsi="Book Antiqua" w:cs="Times New Roman"/>
                    <w:color w:val="000000" w:themeColor="text1"/>
                    <w:kern w:val="0"/>
                    <w:sz w:val="24"/>
                  </w:rPr>
                </w:rPrChange>
              </w:rPr>
              <w:t>0.804</w:t>
            </w:r>
          </w:p>
        </w:tc>
      </w:tr>
      <w:tr w:rsidR="00D15AC1" w:rsidRPr="00E11AA3" w14:paraId="781D984C" w14:textId="77777777" w:rsidTr="007E3FEA">
        <w:trPr>
          <w:trHeight w:val="191"/>
        </w:trPr>
        <w:tc>
          <w:tcPr>
            <w:tcW w:w="4087" w:type="dxa"/>
            <w:gridSpan w:val="2"/>
            <w:shd w:val="clear" w:color="auto" w:fill="auto"/>
            <w:vAlign w:val="center"/>
          </w:tcPr>
          <w:p w14:paraId="1940B71B" w14:textId="0A39B830" w:rsidR="00E805D6" w:rsidRPr="006C7691" w:rsidRDefault="00BA0A9D" w:rsidP="009E0F93">
            <w:pPr>
              <w:widowControl/>
              <w:snapToGrid w:val="0"/>
              <w:spacing w:line="360" w:lineRule="auto"/>
              <w:textAlignment w:val="center"/>
              <w:rPr>
                <w:rFonts w:ascii="Book Antiqua" w:eastAsia="SimSun" w:hAnsi="Book Antiqua" w:cs="Times New Roman"/>
                <w:color w:val="000000" w:themeColor="text1"/>
                <w:sz w:val="24"/>
              </w:rPr>
            </w:pPr>
            <w:r w:rsidRPr="00E11AA3">
              <w:rPr>
                <w:rFonts w:ascii="Book Antiqua" w:hAnsi="Book Antiqua" w:cs="Times New Roman"/>
                <w:color w:val="000000" w:themeColor="text1"/>
                <w:sz w:val="24"/>
                <w:rPrChange w:id="3984" w:author="FP" w:date="2019-04-02T11:06:00Z">
                  <w:rPr>
                    <w:rFonts w:ascii="Book Antiqua" w:hAnsi="Book Antiqua" w:cs="Times New Roman"/>
                    <w:color w:val="000000" w:themeColor="text1"/>
                    <w:sz w:val="24"/>
                  </w:rPr>
                </w:rPrChange>
              </w:rPr>
              <w:t>Washout to hypo-enhancement time</w:t>
            </w:r>
            <w:ins w:id="3985" w:author="FP" w:date="2019-04-02T11:11:00Z">
              <w:r w:rsidR="006C7691">
                <w:rPr>
                  <w:rFonts w:ascii="Book Antiqua" w:hAnsi="Book Antiqua" w:cs="Times New Roman"/>
                  <w:color w:val="000000" w:themeColor="text1"/>
                  <w:sz w:val="24"/>
                </w:rPr>
                <w:t xml:space="preserve"> in</w:t>
              </w:r>
            </w:ins>
            <w:r w:rsidRPr="006C7691">
              <w:rPr>
                <w:rFonts w:ascii="Book Antiqua" w:eastAsia="SimSun" w:hAnsi="Book Antiqua" w:cs="Times New Roman"/>
                <w:color w:val="000000" w:themeColor="text1"/>
                <w:kern w:val="0"/>
                <w:sz w:val="24"/>
              </w:rPr>
              <w:t xml:space="preserve"> </w:t>
            </w:r>
            <w:del w:id="3986" w:author="FP" w:date="2019-04-02T11:11:00Z">
              <w:r w:rsidRPr="006C7691" w:rsidDel="006C7691">
                <w:rPr>
                  <w:rFonts w:ascii="Book Antiqua" w:eastAsia="SimSun" w:hAnsi="Book Antiqua" w:cs="Times New Roman"/>
                  <w:color w:val="000000" w:themeColor="text1"/>
                  <w:kern w:val="0"/>
                  <w:sz w:val="24"/>
                </w:rPr>
                <w:delText>(</w:delText>
              </w:r>
            </w:del>
            <w:r w:rsidRPr="006C7691">
              <w:rPr>
                <w:rFonts w:ascii="Book Antiqua" w:eastAsia="SimSun" w:hAnsi="Book Antiqua" w:cs="Times New Roman"/>
                <w:color w:val="000000" w:themeColor="text1"/>
                <w:kern w:val="0"/>
                <w:sz w:val="24"/>
              </w:rPr>
              <w:t>s</w:t>
            </w:r>
            <w:del w:id="3987" w:author="FP" w:date="2019-04-02T11:11:00Z">
              <w:r w:rsidRPr="006C7691" w:rsidDel="006C7691">
                <w:rPr>
                  <w:rFonts w:ascii="Book Antiqua" w:eastAsia="SimSun" w:hAnsi="Book Antiqua" w:cs="Times New Roman"/>
                  <w:color w:val="000000" w:themeColor="text1"/>
                  <w:kern w:val="0"/>
                  <w:sz w:val="24"/>
                </w:rPr>
                <w:delText>)</w:delText>
              </w:r>
            </w:del>
          </w:p>
        </w:tc>
        <w:tc>
          <w:tcPr>
            <w:tcW w:w="1429" w:type="dxa"/>
            <w:shd w:val="clear" w:color="auto" w:fill="auto"/>
            <w:vAlign w:val="center"/>
          </w:tcPr>
          <w:p w14:paraId="62BD33F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98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989" w:author="FP" w:date="2019-04-02T11:06:00Z">
                  <w:rPr>
                    <w:rFonts w:ascii="Book Antiqua" w:eastAsia="SimSun" w:hAnsi="Book Antiqua" w:cs="Times New Roman"/>
                    <w:color w:val="000000" w:themeColor="text1"/>
                    <w:sz w:val="24"/>
                  </w:rPr>
                </w:rPrChange>
              </w:rPr>
              <w:t>65.28</w:t>
            </w:r>
            <w:r w:rsidR="005C7A3D" w:rsidRPr="00E11AA3">
              <w:rPr>
                <w:rFonts w:ascii="Book Antiqua" w:eastAsia="SimSun" w:hAnsi="Book Antiqua" w:cs="Times New Roman"/>
                <w:color w:val="000000" w:themeColor="text1"/>
                <w:sz w:val="24"/>
                <w:rPrChange w:id="3990"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991"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3992"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993" w:author="FP" w:date="2019-04-02T11:06:00Z">
                  <w:rPr>
                    <w:rFonts w:ascii="Book Antiqua" w:eastAsia="SimSun" w:hAnsi="Book Antiqua" w:cs="Times New Roman"/>
                    <w:color w:val="000000" w:themeColor="text1"/>
                    <w:sz w:val="24"/>
                  </w:rPr>
                </w:rPrChange>
              </w:rPr>
              <w:t>37.84</w:t>
            </w:r>
          </w:p>
        </w:tc>
        <w:tc>
          <w:tcPr>
            <w:tcW w:w="1438" w:type="dxa"/>
            <w:shd w:val="clear" w:color="auto" w:fill="auto"/>
            <w:vAlign w:val="center"/>
          </w:tcPr>
          <w:p w14:paraId="0F805F0F"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399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3995" w:author="FP" w:date="2019-04-02T11:06:00Z">
                  <w:rPr>
                    <w:rFonts w:ascii="Book Antiqua" w:eastAsia="SimSun" w:hAnsi="Book Antiqua" w:cs="Times New Roman"/>
                    <w:color w:val="000000" w:themeColor="text1"/>
                    <w:sz w:val="24"/>
                  </w:rPr>
                </w:rPrChange>
              </w:rPr>
              <w:t>51.72</w:t>
            </w:r>
            <w:r w:rsidR="005C7A3D" w:rsidRPr="00E11AA3">
              <w:rPr>
                <w:rFonts w:ascii="Book Antiqua" w:eastAsia="SimSun" w:hAnsi="Book Antiqua" w:cs="Times New Roman"/>
                <w:color w:val="000000" w:themeColor="text1"/>
                <w:sz w:val="24"/>
                <w:rPrChange w:id="3996"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997"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3998"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3999" w:author="FP" w:date="2019-04-02T11:06:00Z">
                  <w:rPr>
                    <w:rFonts w:ascii="Book Antiqua" w:eastAsia="SimSun" w:hAnsi="Book Antiqua" w:cs="Times New Roman"/>
                    <w:color w:val="000000" w:themeColor="text1"/>
                    <w:sz w:val="24"/>
                  </w:rPr>
                </w:rPrChange>
              </w:rPr>
              <w:t>31.85</w:t>
            </w:r>
          </w:p>
        </w:tc>
        <w:tc>
          <w:tcPr>
            <w:tcW w:w="690" w:type="dxa"/>
            <w:shd w:val="clear" w:color="auto" w:fill="auto"/>
            <w:vAlign w:val="center"/>
          </w:tcPr>
          <w:p w14:paraId="4ACB7660"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00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001" w:author="FP" w:date="2019-04-02T11:06:00Z">
                  <w:rPr>
                    <w:rFonts w:ascii="Book Antiqua" w:eastAsia="SimSun" w:hAnsi="Book Antiqua" w:cs="Times New Roman"/>
                    <w:color w:val="000000" w:themeColor="text1"/>
                    <w:sz w:val="24"/>
                  </w:rPr>
                </w:rPrChange>
              </w:rPr>
              <w:t>1.152</w:t>
            </w:r>
          </w:p>
        </w:tc>
        <w:tc>
          <w:tcPr>
            <w:tcW w:w="692" w:type="dxa"/>
            <w:shd w:val="clear" w:color="auto" w:fill="auto"/>
            <w:vAlign w:val="center"/>
          </w:tcPr>
          <w:p w14:paraId="7A8915F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00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003" w:author="FP" w:date="2019-04-02T11:06:00Z">
                  <w:rPr>
                    <w:rFonts w:ascii="Book Antiqua" w:eastAsia="SimSun" w:hAnsi="Book Antiqua" w:cs="Times New Roman"/>
                    <w:color w:val="000000" w:themeColor="text1"/>
                    <w:kern w:val="0"/>
                    <w:sz w:val="24"/>
                  </w:rPr>
                </w:rPrChange>
              </w:rPr>
              <w:t>0.833</w:t>
            </w:r>
          </w:p>
        </w:tc>
      </w:tr>
      <w:tr w:rsidR="00D15AC1" w:rsidRPr="00E11AA3" w14:paraId="5252D934" w14:textId="77777777" w:rsidTr="007E3FEA">
        <w:trPr>
          <w:trHeight w:val="191"/>
        </w:trPr>
        <w:tc>
          <w:tcPr>
            <w:tcW w:w="2213" w:type="dxa"/>
            <w:vMerge w:val="restart"/>
            <w:shd w:val="clear" w:color="auto" w:fill="auto"/>
            <w:vAlign w:val="center"/>
          </w:tcPr>
          <w:p w14:paraId="22689286"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004"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4005" w:author="FP" w:date="2019-04-02T11:06:00Z">
                  <w:rPr>
                    <w:rFonts w:ascii="Book Antiqua" w:hAnsi="Book Antiqua" w:cs="Times New Roman"/>
                    <w:color w:val="000000" w:themeColor="text1"/>
                    <w:sz w:val="24"/>
                  </w:rPr>
                </w:rPrChange>
              </w:rPr>
              <w:t>Enhancement level at arterial phase</w:t>
            </w:r>
          </w:p>
        </w:tc>
        <w:tc>
          <w:tcPr>
            <w:tcW w:w="1874" w:type="dxa"/>
            <w:shd w:val="clear" w:color="auto" w:fill="auto"/>
            <w:vAlign w:val="center"/>
          </w:tcPr>
          <w:p w14:paraId="20C9DC59"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00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007" w:author="FP" w:date="2019-04-02T11:06:00Z">
                  <w:rPr>
                    <w:rFonts w:ascii="Book Antiqua" w:eastAsia="SimSun" w:hAnsi="Book Antiqua" w:cs="Times New Roman"/>
                    <w:color w:val="000000" w:themeColor="text1"/>
                    <w:sz w:val="24"/>
                  </w:rPr>
                </w:rPrChange>
              </w:rPr>
              <w:t>High</w:t>
            </w:r>
          </w:p>
        </w:tc>
        <w:tc>
          <w:tcPr>
            <w:tcW w:w="1429" w:type="dxa"/>
            <w:shd w:val="clear" w:color="auto" w:fill="auto"/>
            <w:vAlign w:val="center"/>
          </w:tcPr>
          <w:p w14:paraId="7B17089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00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009" w:author="FP" w:date="2019-04-02T11:06:00Z">
                  <w:rPr>
                    <w:rFonts w:ascii="Book Antiqua" w:eastAsia="SimSun" w:hAnsi="Book Antiqua" w:cs="Times New Roman"/>
                    <w:color w:val="000000" w:themeColor="text1"/>
                    <w:sz w:val="24"/>
                  </w:rPr>
                </w:rPrChange>
              </w:rPr>
              <w:t>33</w:t>
            </w:r>
            <w:r w:rsidR="007C0CF0" w:rsidRPr="00E11AA3">
              <w:rPr>
                <w:rFonts w:ascii="Book Antiqua" w:eastAsia="SimSun" w:hAnsi="Book Antiqua" w:cs="Times New Roman"/>
                <w:color w:val="000000" w:themeColor="text1"/>
                <w:sz w:val="24"/>
                <w:rPrChange w:id="4010"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011"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012" w:author="FP" w:date="2019-04-02T11:06:00Z">
                  <w:rPr>
                    <w:rFonts w:ascii="Book Antiqua" w:eastAsia="SimSun" w:hAnsi="Book Antiqua" w:cs="Times New Roman"/>
                    <w:color w:val="000000" w:themeColor="text1"/>
                    <w:sz w:val="24"/>
                  </w:rPr>
                </w:rPrChange>
              </w:rPr>
              <w:t>94.3</w:t>
            </w:r>
            <w:r w:rsidRPr="00E11AA3">
              <w:rPr>
                <w:rFonts w:ascii="Book Antiqua" w:eastAsia="SimSun" w:hAnsi="Book Antiqua" w:cs="Times New Roman"/>
                <w:color w:val="000000" w:themeColor="text1"/>
                <w:sz w:val="24"/>
                <w:rPrChange w:id="4013"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3DB2576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01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015" w:author="FP" w:date="2019-04-02T11:06:00Z">
                  <w:rPr>
                    <w:rFonts w:ascii="Book Antiqua" w:eastAsia="SimSun" w:hAnsi="Book Antiqua" w:cs="Times New Roman"/>
                    <w:color w:val="000000" w:themeColor="text1"/>
                    <w:sz w:val="24"/>
                  </w:rPr>
                </w:rPrChange>
              </w:rPr>
              <w:t>20</w:t>
            </w:r>
            <w:r w:rsidR="007C0CF0" w:rsidRPr="00E11AA3">
              <w:rPr>
                <w:rFonts w:ascii="Book Antiqua" w:eastAsia="SimSun" w:hAnsi="Book Antiqua" w:cs="Times New Roman"/>
                <w:color w:val="000000" w:themeColor="text1"/>
                <w:sz w:val="24"/>
                <w:rPrChange w:id="4016"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017"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018" w:author="FP" w:date="2019-04-02T11:06:00Z">
                  <w:rPr>
                    <w:rFonts w:ascii="Book Antiqua" w:eastAsia="SimSun" w:hAnsi="Book Antiqua" w:cs="Times New Roman"/>
                    <w:color w:val="000000" w:themeColor="text1"/>
                    <w:sz w:val="24"/>
                  </w:rPr>
                </w:rPrChange>
              </w:rPr>
              <w:t>100.0</w:t>
            </w:r>
            <w:r w:rsidRPr="00E11AA3">
              <w:rPr>
                <w:rFonts w:ascii="Book Antiqua" w:eastAsia="SimSun" w:hAnsi="Book Antiqua" w:cs="Times New Roman"/>
                <w:color w:val="000000" w:themeColor="text1"/>
                <w:sz w:val="24"/>
                <w:rPrChange w:id="4019"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7DD03207"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02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021" w:author="FP" w:date="2019-04-02T11:06:00Z">
                  <w:rPr>
                    <w:rFonts w:ascii="Book Antiqua" w:eastAsia="SimSun" w:hAnsi="Book Antiqua" w:cs="Times New Roman"/>
                    <w:color w:val="000000" w:themeColor="text1"/>
                    <w:sz w:val="24"/>
                  </w:rPr>
                </w:rPrChange>
              </w:rPr>
              <w:t>1.186</w:t>
            </w:r>
          </w:p>
        </w:tc>
        <w:tc>
          <w:tcPr>
            <w:tcW w:w="692" w:type="dxa"/>
            <w:vMerge w:val="restart"/>
            <w:shd w:val="clear" w:color="auto" w:fill="auto"/>
            <w:vAlign w:val="center"/>
          </w:tcPr>
          <w:p w14:paraId="371C4369"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02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023" w:author="FP" w:date="2019-04-02T11:06:00Z">
                  <w:rPr>
                    <w:rFonts w:ascii="Book Antiqua" w:eastAsia="SimSun" w:hAnsi="Book Antiqua" w:cs="Times New Roman"/>
                    <w:color w:val="000000" w:themeColor="text1"/>
                    <w:kern w:val="0"/>
                    <w:sz w:val="24"/>
                  </w:rPr>
                </w:rPrChange>
              </w:rPr>
              <w:t>0.276</w:t>
            </w:r>
          </w:p>
        </w:tc>
      </w:tr>
      <w:tr w:rsidR="00D15AC1" w:rsidRPr="00E11AA3" w14:paraId="11FB7846" w14:textId="77777777" w:rsidTr="007E3FEA">
        <w:trPr>
          <w:trHeight w:val="191"/>
        </w:trPr>
        <w:tc>
          <w:tcPr>
            <w:tcW w:w="2213" w:type="dxa"/>
            <w:vMerge/>
            <w:shd w:val="clear" w:color="auto" w:fill="auto"/>
            <w:vAlign w:val="center"/>
          </w:tcPr>
          <w:p w14:paraId="4F63735C"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024" w:author="FP" w:date="2019-04-02T11:06:00Z">
                  <w:rPr>
                    <w:rFonts w:ascii="Book Antiqua" w:eastAsia="SimSun" w:hAnsi="Book Antiqua" w:cs="Times New Roman"/>
                    <w:color w:val="000000" w:themeColor="text1"/>
                    <w:sz w:val="24"/>
                  </w:rPr>
                </w:rPrChange>
              </w:rPr>
            </w:pPr>
          </w:p>
        </w:tc>
        <w:tc>
          <w:tcPr>
            <w:tcW w:w="1874" w:type="dxa"/>
            <w:shd w:val="clear" w:color="auto" w:fill="auto"/>
            <w:vAlign w:val="center"/>
          </w:tcPr>
          <w:p w14:paraId="354D7799"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02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026" w:author="FP" w:date="2019-04-02T11:06:00Z">
                  <w:rPr>
                    <w:rFonts w:ascii="Book Antiqua" w:eastAsia="SimSun" w:hAnsi="Book Antiqua" w:cs="Times New Roman"/>
                    <w:color w:val="000000" w:themeColor="text1"/>
                    <w:kern w:val="0"/>
                    <w:sz w:val="24"/>
                  </w:rPr>
                </w:rPrChange>
              </w:rPr>
              <w:t>Equal</w:t>
            </w:r>
          </w:p>
        </w:tc>
        <w:tc>
          <w:tcPr>
            <w:tcW w:w="1429" w:type="dxa"/>
            <w:shd w:val="clear" w:color="auto" w:fill="auto"/>
            <w:vAlign w:val="center"/>
          </w:tcPr>
          <w:p w14:paraId="77F206F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02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028" w:author="FP" w:date="2019-04-02T11:06:00Z">
                  <w:rPr>
                    <w:rFonts w:ascii="Book Antiqua" w:eastAsia="SimSun" w:hAnsi="Book Antiqua" w:cs="Times New Roman"/>
                    <w:color w:val="000000" w:themeColor="text1"/>
                    <w:sz w:val="24"/>
                  </w:rPr>
                </w:rPrChange>
              </w:rPr>
              <w:t>2</w:t>
            </w:r>
            <w:r w:rsidR="007C0CF0" w:rsidRPr="00E11AA3">
              <w:rPr>
                <w:rFonts w:ascii="Book Antiqua" w:eastAsia="SimSun" w:hAnsi="Book Antiqua" w:cs="Times New Roman"/>
                <w:color w:val="000000" w:themeColor="text1"/>
                <w:sz w:val="24"/>
                <w:rPrChange w:id="402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030"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031" w:author="FP" w:date="2019-04-02T11:06:00Z">
                  <w:rPr>
                    <w:rFonts w:ascii="Book Antiqua" w:eastAsia="SimSun" w:hAnsi="Book Antiqua" w:cs="Times New Roman"/>
                    <w:color w:val="000000" w:themeColor="text1"/>
                    <w:sz w:val="24"/>
                  </w:rPr>
                </w:rPrChange>
              </w:rPr>
              <w:t>5.7</w:t>
            </w:r>
            <w:r w:rsidRPr="00E11AA3">
              <w:rPr>
                <w:rFonts w:ascii="Book Antiqua" w:eastAsia="SimSun" w:hAnsi="Book Antiqua" w:cs="Times New Roman"/>
                <w:color w:val="000000" w:themeColor="text1"/>
                <w:sz w:val="24"/>
                <w:rPrChange w:id="4032"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1B031305"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03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034" w:author="FP" w:date="2019-04-02T11:06:00Z">
                  <w:rPr>
                    <w:rFonts w:ascii="Book Antiqua" w:eastAsia="SimSun" w:hAnsi="Book Antiqua" w:cs="Times New Roman"/>
                    <w:color w:val="000000" w:themeColor="text1"/>
                    <w:sz w:val="24"/>
                  </w:rPr>
                </w:rPrChange>
              </w:rPr>
              <w:t>0</w:t>
            </w:r>
            <w:r w:rsidR="007C0CF0" w:rsidRPr="00E11AA3">
              <w:rPr>
                <w:rFonts w:ascii="Book Antiqua" w:eastAsia="SimSun" w:hAnsi="Book Antiqua" w:cs="Times New Roman"/>
                <w:color w:val="000000" w:themeColor="text1"/>
                <w:sz w:val="24"/>
                <w:rPrChange w:id="403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036"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037" w:author="FP" w:date="2019-04-02T11:06:00Z">
                  <w:rPr>
                    <w:rFonts w:ascii="Book Antiqua" w:eastAsia="SimSun" w:hAnsi="Book Antiqua" w:cs="Times New Roman"/>
                    <w:color w:val="000000" w:themeColor="text1"/>
                    <w:sz w:val="24"/>
                  </w:rPr>
                </w:rPrChange>
              </w:rPr>
              <w:t>0</w:t>
            </w:r>
            <w:r w:rsidRPr="00E11AA3">
              <w:rPr>
                <w:rFonts w:ascii="Book Antiqua" w:eastAsia="SimSun" w:hAnsi="Book Antiqua" w:cs="Times New Roman"/>
                <w:color w:val="000000" w:themeColor="text1"/>
                <w:sz w:val="24"/>
                <w:rPrChange w:id="4038" w:author="FP" w:date="2019-04-02T11:06:00Z">
                  <w:rPr>
                    <w:rFonts w:ascii="Book Antiqua" w:eastAsia="SimSun" w:hAnsi="Book Antiqua" w:cs="Times New Roman"/>
                    <w:color w:val="000000" w:themeColor="text1"/>
                    <w:sz w:val="24"/>
                  </w:rPr>
                </w:rPrChange>
              </w:rPr>
              <w:t>)</w:t>
            </w:r>
          </w:p>
        </w:tc>
        <w:tc>
          <w:tcPr>
            <w:tcW w:w="690" w:type="dxa"/>
            <w:vMerge/>
            <w:shd w:val="clear" w:color="auto" w:fill="auto"/>
            <w:vAlign w:val="center"/>
          </w:tcPr>
          <w:p w14:paraId="5FFD6B13"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039" w:author="FP" w:date="2019-04-02T11:06:00Z">
                  <w:rPr>
                    <w:rFonts w:ascii="Book Antiqua" w:eastAsia="SimSun" w:hAnsi="Book Antiqua" w:cs="Times New Roman"/>
                    <w:color w:val="000000" w:themeColor="text1"/>
                    <w:sz w:val="24"/>
                  </w:rPr>
                </w:rPrChange>
              </w:rPr>
            </w:pPr>
          </w:p>
        </w:tc>
        <w:tc>
          <w:tcPr>
            <w:tcW w:w="692" w:type="dxa"/>
            <w:vMerge/>
            <w:shd w:val="clear" w:color="auto" w:fill="auto"/>
            <w:vAlign w:val="center"/>
          </w:tcPr>
          <w:p w14:paraId="1801A3F4"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040" w:author="FP" w:date="2019-04-02T11:06:00Z">
                  <w:rPr>
                    <w:rFonts w:ascii="Book Antiqua" w:eastAsia="SimSun" w:hAnsi="Book Antiqua" w:cs="Times New Roman"/>
                    <w:color w:val="000000" w:themeColor="text1"/>
                    <w:sz w:val="24"/>
                  </w:rPr>
                </w:rPrChange>
              </w:rPr>
            </w:pPr>
          </w:p>
        </w:tc>
      </w:tr>
      <w:tr w:rsidR="00D15AC1" w:rsidRPr="00E11AA3" w14:paraId="2DDCB529" w14:textId="77777777" w:rsidTr="007E3FEA">
        <w:trPr>
          <w:trHeight w:val="191"/>
        </w:trPr>
        <w:tc>
          <w:tcPr>
            <w:tcW w:w="2213" w:type="dxa"/>
            <w:vMerge/>
            <w:shd w:val="clear" w:color="auto" w:fill="auto"/>
            <w:vAlign w:val="center"/>
          </w:tcPr>
          <w:p w14:paraId="7741C47B"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041" w:author="FP" w:date="2019-04-02T11:06:00Z">
                  <w:rPr>
                    <w:rFonts w:ascii="Book Antiqua" w:eastAsia="SimSun" w:hAnsi="Book Antiqua" w:cs="Times New Roman"/>
                    <w:color w:val="000000" w:themeColor="text1"/>
                    <w:sz w:val="24"/>
                  </w:rPr>
                </w:rPrChange>
              </w:rPr>
            </w:pPr>
          </w:p>
        </w:tc>
        <w:tc>
          <w:tcPr>
            <w:tcW w:w="1874" w:type="dxa"/>
            <w:shd w:val="clear" w:color="auto" w:fill="auto"/>
            <w:vAlign w:val="center"/>
          </w:tcPr>
          <w:p w14:paraId="311BA596"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04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043" w:author="FP" w:date="2019-04-02T11:06:00Z">
                  <w:rPr>
                    <w:rFonts w:ascii="Book Antiqua" w:eastAsia="SimSun" w:hAnsi="Book Antiqua" w:cs="Times New Roman"/>
                    <w:color w:val="000000" w:themeColor="text1"/>
                    <w:kern w:val="0"/>
                    <w:sz w:val="24"/>
                  </w:rPr>
                </w:rPrChange>
              </w:rPr>
              <w:t>Low</w:t>
            </w:r>
          </w:p>
        </w:tc>
        <w:tc>
          <w:tcPr>
            <w:tcW w:w="1429" w:type="dxa"/>
            <w:shd w:val="clear" w:color="auto" w:fill="auto"/>
            <w:vAlign w:val="center"/>
          </w:tcPr>
          <w:p w14:paraId="0CAC2B8F"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04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045" w:author="FP" w:date="2019-04-02T11:06:00Z">
                  <w:rPr>
                    <w:rFonts w:ascii="Book Antiqua" w:eastAsia="SimSun" w:hAnsi="Book Antiqua" w:cs="Times New Roman"/>
                    <w:color w:val="000000" w:themeColor="text1"/>
                    <w:sz w:val="24"/>
                  </w:rPr>
                </w:rPrChange>
              </w:rPr>
              <w:t>0</w:t>
            </w:r>
            <w:r w:rsidR="007C0CF0" w:rsidRPr="00E11AA3">
              <w:rPr>
                <w:rFonts w:ascii="Book Antiqua" w:eastAsia="SimSun" w:hAnsi="Book Antiqua" w:cs="Times New Roman"/>
                <w:color w:val="000000" w:themeColor="text1"/>
                <w:sz w:val="24"/>
                <w:rPrChange w:id="4046"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047"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048" w:author="FP" w:date="2019-04-02T11:06:00Z">
                  <w:rPr>
                    <w:rFonts w:ascii="Book Antiqua" w:eastAsia="SimSun" w:hAnsi="Book Antiqua" w:cs="Times New Roman"/>
                    <w:color w:val="000000" w:themeColor="text1"/>
                    <w:sz w:val="24"/>
                  </w:rPr>
                </w:rPrChange>
              </w:rPr>
              <w:t>0</w:t>
            </w:r>
            <w:r w:rsidRPr="00E11AA3">
              <w:rPr>
                <w:rFonts w:ascii="Book Antiqua" w:eastAsia="SimSun" w:hAnsi="Book Antiqua" w:cs="Times New Roman"/>
                <w:color w:val="000000" w:themeColor="text1"/>
                <w:sz w:val="24"/>
                <w:rPrChange w:id="4049"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440FCC0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05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051" w:author="FP" w:date="2019-04-02T11:06:00Z">
                  <w:rPr>
                    <w:rFonts w:ascii="Book Antiqua" w:eastAsia="SimSun" w:hAnsi="Book Antiqua" w:cs="Times New Roman"/>
                    <w:color w:val="000000" w:themeColor="text1"/>
                    <w:sz w:val="24"/>
                  </w:rPr>
                </w:rPrChange>
              </w:rPr>
              <w:t>0</w:t>
            </w:r>
            <w:r w:rsidR="007C0CF0" w:rsidRPr="00E11AA3">
              <w:rPr>
                <w:rFonts w:ascii="Book Antiqua" w:eastAsia="SimSun" w:hAnsi="Book Antiqua" w:cs="Times New Roman"/>
                <w:color w:val="000000" w:themeColor="text1"/>
                <w:sz w:val="24"/>
                <w:rPrChange w:id="4052"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053"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054" w:author="FP" w:date="2019-04-02T11:06:00Z">
                  <w:rPr>
                    <w:rFonts w:ascii="Book Antiqua" w:eastAsia="SimSun" w:hAnsi="Book Antiqua" w:cs="Times New Roman"/>
                    <w:color w:val="000000" w:themeColor="text1"/>
                    <w:sz w:val="24"/>
                  </w:rPr>
                </w:rPrChange>
              </w:rPr>
              <w:t>0</w:t>
            </w:r>
            <w:r w:rsidRPr="00E11AA3">
              <w:rPr>
                <w:rFonts w:ascii="Book Antiqua" w:eastAsia="SimSun" w:hAnsi="Book Antiqua" w:cs="Times New Roman"/>
                <w:color w:val="000000" w:themeColor="text1"/>
                <w:sz w:val="24"/>
                <w:rPrChange w:id="4055" w:author="FP" w:date="2019-04-02T11:06:00Z">
                  <w:rPr>
                    <w:rFonts w:ascii="Book Antiqua" w:eastAsia="SimSun" w:hAnsi="Book Antiqua" w:cs="Times New Roman"/>
                    <w:color w:val="000000" w:themeColor="text1"/>
                    <w:sz w:val="24"/>
                  </w:rPr>
                </w:rPrChange>
              </w:rPr>
              <w:t>)</w:t>
            </w:r>
          </w:p>
        </w:tc>
        <w:tc>
          <w:tcPr>
            <w:tcW w:w="690" w:type="dxa"/>
            <w:vMerge/>
            <w:shd w:val="clear" w:color="auto" w:fill="auto"/>
            <w:vAlign w:val="center"/>
          </w:tcPr>
          <w:p w14:paraId="2D13733A"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056" w:author="FP" w:date="2019-04-02T11:06:00Z">
                  <w:rPr>
                    <w:rFonts w:ascii="Book Antiqua" w:eastAsia="SimSun" w:hAnsi="Book Antiqua" w:cs="Times New Roman"/>
                    <w:color w:val="000000" w:themeColor="text1"/>
                    <w:sz w:val="24"/>
                  </w:rPr>
                </w:rPrChange>
              </w:rPr>
            </w:pPr>
          </w:p>
        </w:tc>
        <w:tc>
          <w:tcPr>
            <w:tcW w:w="692" w:type="dxa"/>
            <w:vMerge/>
            <w:shd w:val="clear" w:color="auto" w:fill="auto"/>
            <w:vAlign w:val="center"/>
          </w:tcPr>
          <w:p w14:paraId="5E383882"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057" w:author="FP" w:date="2019-04-02T11:06:00Z">
                  <w:rPr>
                    <w:rFonts w:ascii="Book Antiqua" w:eastAsia="SimSun" w:hAnsi="Book Antiqua" w:cs="Times New Roman"/>
                    <w:color w:val="000000" w:themeColor="text1"/>
                    <w:sz w:val="24"/>
                  </w:rPr>
                </w:rPrChange>
              </w:rPr>
            </w:pPr>
          </w:p>
        </w:tc>
      </w:tr>
      <w:tr w:rsidR="00D15AC1" w:rsidRPr="00E11AA3" w14:paraId="10D5FC64" w14:textId="77777777" w:rsidTr="007E3FEA">
        <w:trPr>
          <w:trHeight w:val="191"/>
        </w:trPr>
        <w:tc>
          <w:tcPr>
            <w:tcW w:w="2213" w:type="dxa"/>
            <w:vMerge w:val="restart"/>
            <w:shd w:val="clear" w:color="auto" w:fill="auto"/>
            <w:vAlign w:val="center"/>
          </w:tcPr>
          <w:p w14:paraId="071EA8E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058"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4059" w:author="FP" w:date="2019-04-02T11:06:00Z">
                  <w:rPr>
                    <w:rFonts w:ascii="Book Antiqua" w:hAnsi="Book Antiqua" w:cs="Times New Roman"/>
                    <w:color w:val="000000" w:themeColor="text1"/>
                    <w:sz w:val="24"/>
                  </w:rPr>
                </w:rPrChange>
              </w:rPr>
              <w:t>Enhancement level at portal venous phase</w:t>
            </w:r>
          </w:p>
        </w:tc>
        <w:tc>
          <w:tcPr>
            <w:tcW w:w="1874" w:type="dxa"/>
            <w:shd w:val="clear" w:color="auto" w:fill="auto"/>
            <w:vAlign w:val="center"/>
          </w:tcPr>
          <w:p w14:paraId="3E41A86A"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06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061" w:author="FP" w:date="2019-04-02T11:06:00Z">
                  <w:rPr>
                    <w:rFonts w:ascii="Book Antiqua" w:eastAsia="SimSun" w:hAnsi="Book Antiqua" w:cs="Times New Roman"/>
                    <w:color w:val="000000" w:themeColor="text1"/>
                    <w:kern w:val="0"/>
                    <w:sz w:val="24"/>
                  </w:rPr>
                </w:rPrChange>
              </w:rPr>
              <w:t>Equal</w:t>
            </w:r>
          </w:p>
        </w:tc>
        <w:tc>
          <w:tcPr>
            <w:tcW w:w="1429" w:type="dxa"/>
            <w:shd w:val="clear" w:color="auto" w:fill="auto"/>
            <w:vAlign w:val="center"/>
          </w:tcPr>
          <w:p w14:paraId="77E6BAD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06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063" w:author="FP" w:date="2019-04-02T11:06:00Z">
                  <w:rPr>
                    <w:rFonts w:ascii="Book Antiqua" w:eastAsia="SimSun" w:hAnsi="Book Antiqua" w:cs="Times New Roman"/>
                    <w:color w:val="000000" w:themeColor="text1"/>
                    <w:sz w:val="24"/>
                  </w:rPr>
                </w:rPrChange>
              </w:rPr>
              <w:t>7</w:t>
            </w:r>
            <w:r w:rsidR="007C0CF0" w:rsidRPr="00E11AA3">
              <w:rPr>
                <w:rFonts w:ascii="Book Antiqua" w:eastAsia="SimSun" w:hAnsi="Book Antiqua" w:cs="Times New Roman"/>
                <w:color w:val="000000" w:themeColor="text1"/>
                <w:sz w:val="24"/>
                <w:rPrChange w:id="4064"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065"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066" w:author="FP" w:date="2019-04-02T11:06:00Z">
                  <w:rPr>
                    <w:rFonts w:ascii="Book Antiqua" w:eastAsia="SimSun" w:hAnsi="Book Antiqua" w:cs="Times New Roman"/>
                    <w:color w:val="000000" w:themeColor="text1"/>
                    <w:sz w:val="24"/>
                  </w:rPr>
                </w:rPrChange>
              </w:rPr>
              <w:t>20.0</w:t>
            </w:r>
            <w:r w:rsidRPr="00E11AA3">
              <w:rPr>
                <w:rFonts w:ascii="Book Antiqua" w:eastAsia="SimSun" w:hAnsi="Book Antiqua" w:cs="Times New Roman"/>
                <w:color w:val="000000" w:themeColor="text1"/>
                <w:sz w:val="24"/>
                <w:rPrChange w:id="4067"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699A4C6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06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069" w:author="FP" w:date="2019-04-02T11:06:00Z">
                  <w:rPr>
                    <w:rFonts w:ascii="Book Antiqua" w:eastAsia="SimSun" w:hAnsi="Book Antiqua" w:cs="Times New Roman"/>
                    <w:color w:val="000000" w:themeColor="text1"/>
                    <w:sz w:val="24"/>
                  </w:rPr>
                </w:rPrChange>
              </w:rPr>
              <w:t>0</w:t>
            </w:r>
            <w:r w:rsidR="007C0CF0" w:rsidRPr="00E11AA3">
              <w:rPr>
                <w:rFonts w:ascii="Book Antiqua" w:eastAsia="SimSun" w:hAnsi="Book Antiqua" w:cs="Times New Roman"/>
                <w:color w:val="000000" w:themeColor="text1"/>
                <w:sz w:val="24"/>
                <w:rPrChange w:id="4070"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071"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072" w:author="FP" w:date="2019-04-02T11:06:00Z">
                  <w:rPr>
                    <w:rFonts w:ascii="Book Antiqua" w:eastAsia="SimSun" w:hAnsi="Book Antiqua" w:cs="Times New Roman"/>
                    <w:color w:val="000000" w:themeColor="text1"/>
                    <w:sz w:val="24"/>
                  </w:rPr>
                </w:rPrChange>
              </w:rPr>
              <w:t>0</w:t>
            </w:r>
            <w:r w:rsidRPr="00E11AA3">
              <w:rPr>
                <w:rFonts w:ascii="Book Antiqua" w:eastAsia="SimSun" w:hAnsi="Book Antiqua" w:cs="Times New Roman"/>
                <w:color w:val="000000" w:themeColor="text1"/>
                <w:sz w:val="24"/>
                <w:rPrChange w:id="4073"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5F72E3B6"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07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075" w:author="FP" w:date="2019-04-02T11:06:00Z">
                  <w:rPr>
                    <w:rFonts w:ascii="Book Antiqua" w:eastAsia="SimSun" w:hAnsi="Book Antiqua" w:cs="Times New Roman"/>
                    <w:color w:val="000000" w:themeColor="text1"/>
                    <w:sz w:val="24"/>
                  </w:rPr>
                </w:rPrChange>
              </w:rPr>
              <w:t>4.583</w:t>
            </w:r>
          </w:p>
        </w:tc>
        <w:tc>
          <w:tcPr>
            <w:tcW w:w="692" w:type="dxa"/>
            <w:vMerge w:val="restart"/>
            <w:shd w:val="clear" w:color="auto" w:fill="auto"/>
            <w:vAlign w:val="center"/>
          </w:tcPr>
          <w:p w14:paraId="5596AF75"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07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077" w:author="FP" w:date="2019-04-02T11:06:00Z">
                  <w:rPr>
                    <w:rFonts w:ascii="Book Antiqua" w:eastAsia="SimSun" w:hAnsi="Book Antiqua" w:cs="Times New Roman"/>
                    <w:color w:val="000000" w:themeColor="text1"/>
                    <w:kern w:val="0"/>
                    <w:sz w:val="24"/>
                  </w:rPr>
                </w:rPrChange>
              </w:rPr>
              <w:t>0.032</w:t>
            </w:r>
          </w:p>
        </w:tc>
      </w:tr>
      <w:tr w:rsidR="00D15AC1" w:rsidRPr="00E11AA3" w14:paraId="1C98ABA3" w14:textId="77777777" w:rsidTr="007E3FEA">
        <w:trPr>
          <w:trHeight w:val="191"/>
        </w:trPr>
        <w:tc>
          <w:tcPr>
            <w:tcW w:w="2213" w:type="dxa"/>
            <w:vMerge/>
            <w:shd w:val="clear" w:color="auto" w:fill="auto"/>
            <w:vAlign w:val="center"/>
          </w:tcPr>
          <w:p w14:paraId="7C40367B"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078" w:author="FP" w:date="2019-04-02T11:06:00Z">
                  <w:rPr>
                    <w:rFonts w:ascii="Book Antiqua" w:eastAsia="SimSun" w:hAnsi="Book Antiqua" w:cs="Times New Roman"/>
                    <w:color w:val="000000" w:themeColor="text1"/>
                    <w:sz w:val="24"/>
                  </w:rPr>
                </w:rPrChange>
              </w:rPr>
            </w:pPr>
          </w:p>
        </w:tc>
        <w:tc>
          <w:tcPr>
            <w:tcW w:w="1874" w:type="dxa"/>
            <w:shd w:val="clear" w:color="auto" w:fill="auto"/>
            <w:vAlign w:val="center"/>
          </w:tcPr>
          <w:p w14:paraId="467708B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07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080" w:author="FP" w:date="2019-04-02T11:06:00Z">
                  <w:rPr>
                    <w:rFonts w:ascii="Book Antiqua" w:eastAsia="SimSun" w:hAnsi="Book Antiqua" w:cs="Times New Roman"/>
                    <w:color w:val="000000" w:themeColor="text1"/>
                    <w:kern w:val="0"/>
                    <w:sz w:val="24"/>
                  </w:rPr>
                </w:rPrChange>
              </w:rPr>
              <w:t>Low</w:t>
            </w:r>
          </w:p>
        </w:tc>
        <w:tc>
          <w:tcPr>
            <w:tcW w:w="1429" w:type="dxa"/>
            <w:shd w:val="clear" w:color="auto" w:fill="auto"/>
            <w:vAlign w:val="center"/>
          </w:tcPr>
          <w:p w14:paraId="5F95397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08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082" w:author="FP" w:date="2019-04-02T11:06:00Z">
                  <w:rPr>
                    <w:rFonts w:ascii="Book Antiqua" w:eastAsia="SimSun" w:hAnsi="Book Antiqua" w:cs="Times New Roman"/>
                    <w:color w:val="000000" w:themeColor="text1"/>
                    <w:sz w:val="24"/>
                  </w:rPr>
                </w:rPrChange>
              </w:rPr>
              <w:t>28</w:t>
            </w:r>
            <w:r w:rsidR="007C0CF0" w:rsidRPr="00E11AA3">
              <w:rPr>
                <w:rFonts w:ascii="Book Antiqua" w:eastAsia="SimSun" w:hAnsi="Book Antiqua" w:cs="Times New Roman"/>
                <w:color w:val="000000" w:themeColor="text1"/>
                <w:sz w:val="24"/>
                <w:rPrChange w:id="408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084"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085" w:author="FP" w:date="2019-04-02T11:06:00Z">
                  <w:rPr>
                    <w:rFonts w:ascii="Book Antiqua" w:eastAsia="SimSun" w:hAnsi="Book Antiqua" w:cs="Times New Roman"/>
                    <w:color w:val="000000" w:themeColor="text1"/>
                    <w:sz w:val="24"/>
                  </w:rPr>
                </w:rPrChange>
              </w:rPr>
              <w:t>80.0</w:t>
            </w:r>
            <w:r w:rsidRPr="00E11AA3">
              <w:rPr>
                <w:rFonts w:ascii="Book Antiqua" w:eastAsia="SimSun" w:hAnsi="Book Antiqua" w:cs="Times New Roman"/>
                <w:color w:val="000000" w:themeColor="text1"/>
                <w:sz w:val="24"/>
                <w:rPrChange w:id="4086"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7AC9F818"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08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088" w:author="FP" w:date="2019-04-02T11:06:00Z">
                  <w:rPr>
                    <w:rFonts w:ascii="Book Antiqua" w:eastAsia="SimSun" w:hAnsi="Book Antiqua" w:cs="Times New Roman"/>
                    <w:color w:val="000000" w:themeColor="text1"/>
                    <w:sz w:val="24"/>
                  </w:rPr>
                </w:rPrChange>
              </w:rPr>
              <w:t>20</w:t>
            </w:r>
            <w:r w:rsidR="007C0CF0" w:rsidRPr="00E11AA3">
              <w:rPr>
                <w:rFonts w:ascii="Book Antiqua" w:eastAsia="SimSun" w:hAnsi="Book Antiqua" w:cs="Times New Roman"/>
                <w:color w:val="000000" w:themeColor="text1"/>
                <w:sz w:val="24"/>
                <w:rPrChange w:id="408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090"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091" w:author="FP" w:date="2019-04-02T11:06:00Z">
                  <w:rPr>
                    <w:rFonts w:ascii="Book Antiqua" w:eastAsia="SimSun" w:hAnsi="Book Antiqua" w:cs="Times New Roman"/>
                    <w:color w:val="000000" w:themeColor="text1"/>
                    <w:sz w:val="24"/>
                  </w:rPr>
                </w:rPrChange>
              </w:rPr>
              <w:t>100.0</w:t>
            </w:r>
            <w:r w:rsidRPr="00E11AA3">
              <w:rPr>
                <w:rFonts w:ascii="Book Antiqua" w:eastAsia="SimSun" w:hAnsi="Book Antiqua" w:cs="Times New Roman"/>
                <w:color w:val="000000" w:themeColor="text1"/>
                <w:sz w:val="24"/>
                <w:rPrChange w:id="4092" w:author="FP" w:date="2019-04-02T11:06:00Z">
                  <w:rPr>
                    <w:rFonts w:ascii="Book Antiqua" w:eastAsia="SimSun" w:hAnsi="Book Antiqua" w:cs="Times New Roman"/>
                    <w:color w:val="000000" w:themeColor="text1"/>
                    <w:sz w:val="24"/>
                  </w:rPr>
                </w:rPrChange>
              </w:rPr>
              <w:t>)</w:t>
            </w:r>
          </w:p>
        </w:tc>
        <w:tc>
          <w:tcPr>
            <w:tcW w:w="690" w:type="dxa"/>
            <w:vMerge/>
            <w:shd w:val="clear" w:color="auto" w:fill="auto"/>
            <w:vAlign w:val="center"/>
          </w:tcPr>
          <w:p w14:paraId="313FB292"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093" w:author="FP" w:date="2019-04-02T11:06:00Z">
                  <w:rPr>
                    <w:rFonts w:ascii="Book Antiqua" w:eastAsia="SimSun" w:hAnsi="Book Antiqua" w:cs="Times New Roman"/>
                    <w:color w:val="000000" w:themeColor="text1"/>
                    <w:sz w:val="24"/>
                  </w:rPr>
                </w:rPrChange>
              </w:rPr>
            </w:pPr>
          </w:p>
        </w:tc>
        <w:tc>
          <w:tcPr>
            <w:tcW w:w="692" w:type="dxa"/>
            <w:vMerge/>
            <w:shd w:val="clear" w:color="auto" w:fill="auto"/>
            <w:vAlign w:val="center"/>
          </w:tcPr>
          <w:p w14:paraId="73B25CA2"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094" w:author="FP" w:date="2019-04-02T11:06:00Z">
                  <w:rPr>
                    <w:rFonts w:ascii="Book Antiqua" w:eastAsia="SimSun" w:hAnsi="Book Antiqua" w:cs="Times New Roman"/>
                    <w:color w:val="000000" w:themeColor="text1"/>
                    <w:sz w:val="24"/>
                  </w:rPr>
                </w:rPrChange>
              </w:rPr>
            </w:pPr>
          </w:p>
        </w:tc>
      </w:tr>
      <w:tr w:rsidR="00D15AC1" w:rsidRPr="00E11AA3" w14:paraId="0FA8502C" w14:textId="77777777" w:rsidTr="007E3FEA">
        <w:trPr>
          <w:trHeight w:val="191"/>
        </w:trPr>
        <w:tc>
          <w:tcPr>
            <w:tcW w:w="2213" w:type="dxa"/>
            <w:vMerge w:val="restart"/>
            <w:shd w:val="clear" w:color="auto" w:fill="auto"/>
            <w:vAlign w:val="center"/>
          </w:tcPr>
          <w:p w14:paraId="27FD5E90"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095"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4096" w:author="FP" w:date="2019-04-02T11:06:00Z">
                  <w:rPr>
                    <w:rFonts w:ascii="Book Antiqua" w:hAnsi="Book Antiqua" w:cs="Times New Roman"/>
                    <w:color w:val="000000" w:themeColor="text1"/>
                    <w:sz w:val="24"/>
                  </w:rPr>
                </w:rPrChange>
              </w:rPr>
              <w:t>Enhancement level at late phase</w:t>
            </w:r>
          </w:p>
        </w:tc>
        <w:tc>
          <w:tcPr>
            <w:tcW w:w="1874" w:type="dxa"/>
            <w:shd w:val="clear" w:color="auto" w:fill="auto"/>
            <w:vAlign w:val="center"/>
          </w:tcPr>
          <w:p w14:paraId="3E2185B1"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09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098" w:author="FP" w:date="2019-04-02T11:06:00Z">
                  <w:rPr>
                    <w:rFonts w:ascii="Book Antiqua" w:eastAsia="SimSun" w:hAnsi="Book Antiqua" w:cs="Times New Roman"/>
                    <w:color w:val="000000" w:themeColor="text1"/>
                    <w:kern w:val="0"/>
                    <w:sz w:val="24"/>
                  </w:rPr>
                </w:rPrChange>
              </w:rPr>
              <w:t>Equal</w:t>
            </w:r>
          </w:p>
        </w:tc>
        <w:tc>
          <w:tcPr>
            <w:tcW w:w="1429" w:type="dxa"/>
            <w:shd w:val="clear" w:color="auto" w:fill="auto"/>
            <w:vAlign w:val="center"/>
          </w:tcPr>
          <w:p w14:paraId="2712A6C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09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100" w:author="FP" w:date="2019-04-02T11:06:00Z">
                  <w:rPr>
                    <w:rFonts w:ascii="Book Antiqua" w:eastAsia="SimSun" w:hAnsi="Book Antiqua" w:cs="Times New Roman"/>
                    <w:color w:val="000000" w:themeColor="text1"/>
                    <w:sz w:val="24"/>
                  </w:rPr>
                </w:rPrChange>
              </w:rPr>
              <w:t>1</w:t>
            </w:r>
            <w:r w:rsidR="007C0CF0" w:rsidRPr="00E11AA3">
              <w:rPr>
                <w:rFonts w:ascii="Book Antiqua" w:eastAsia="SimSun" w:hAnsi="Book Antiqua" w:cs="Times New Roman"/>
                <w:color w:val="000000" w:themeColor="text1"/>
                <w:sz w:val="24"/>
                <w:rPrChange w:id="410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102"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103" w:author="FP" w:date="2019-04-02T11:06:00Z">
                  <w:rPr>
                    <w:rFonts w:ascii="Book Antiqua" w:eastAsia="SimSun" w:hAnsi="Book Antiqua" w:cs="Times New Roman"/>
                    <w:color w:val="000000" w:themeColor="text1"/>
                    <w:sz w:val="24"/>
                  </w:rPr>
                </w:rPrChange>
              </w:rPr>
              <w:t>2.9</w:t>
            </w:r>
            <w:r w:rsidRPr="00E11AA3">
              <w:rPr>
                <w:rFonts w:ascii="Book Antiqua" w:eastAsia="SimSun" w:hAnsi="Book Antiqua" w:cs="Times New Roman"/>
                <w:color w:val="000000" w:themeColor="text1"/>
                <w:sz w:val="24"/>
                <w:rPrChange w:id="4104"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1195D59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10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106" w:author="FP" w:date="2019-04-02T11:06:00Z">
                  <w:rPr>
                    <w:rFonts w:ascii="Book Antiqua" w:eastAsia="SimSun" w:hAnsi="Book Antiqua" w:cs="Times New Roman"/>
                    <w:color w:val="000000" w:themeColor="text1"/>
                    <w:sz w:val="24"/>
                  </w:rPr>
                </w:rPrChange>
              </w:rPr>
              <w:t>1</w:t>
            </w:r>
            <w:r w:rsidR="007C0CF0" w:rsidRPr="00E11AA3">
              <w:rPr>
                <w:rFonts w:ascii="Book Antiqua" w:eastAsia="SimSun" w:hAnsi="Book Antiqua" w:cs="Times New Roman"/>
                <w:color w:val="000000" w:themeColor="text1"/>
                <w:sz w:val="24"/>
                <w:rPrChange w:id="410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108"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109" w:author="FP" w:date="2019-04-02T11:06:00Z">
                  <w:rPr>
                    <w:rFonts w:ascii="Book Antiqua" w:eastAsia="SimSun" w:hAnsi="Book Antiqua" w:cs="Times New Roman"/>
                    <w:color w:val="000000" w:themeColor="text1"/>
                    <w:sz w:val="24"/>
                  </w:rPr>
                </w:rPrChange>
              </w:rPr>
              <w:t>5.0</w:t>
            </w:r>
            <w:r w:rsidRPr="00E11AA3">
              <w:rPr>
                <w:rFonts w:ascii="Book Antiqua" w:eastAsia="SimSun" w:hAnsi="Book Antiqua" w:cs="Times New Roman"/>
                <w:color w:val="000000" w:themeColor="text1"/>
                <w:sz w:val="24"/>
                <w:rPrChange w:id="4110"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3C30213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11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112" w:author="FP" w:date="2019-04-02T11:06:00Z">
                  <w:rPr>
                    <w:rFonts w:ascii="Book Antiqua" w:eastAsia="SimSun" w:hAnsi="Book Antiqua" w:cs="Times New Roman"/>
                    <w:color w:val="000000" w:themeColor="text1"/>
                    <w:sz w:val="24"/>
                  </w:rPr>
                </w:rPrChange>
              </w:rPr>
              <w:t>-</w:t>
            </w:r>
          </w:p>
        </w:tc>
        <w:tc>
          <w:tcPr>
            <w:tcW w:w="692" w:type="dxa"/>
            <w:vMerge w:val="restart"/>
            <w:shd w:val="clear" w:color="auto" w:fill="auto"/>
            <w:vAlign w:val="center"/>
          </w:tcPr>
          <w:p w14:paraId="1D779553"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11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114" w:author="FP" w:date="2019-04-02T11:06:00Z">
                  <w:rPr>
                    <w:rFonts w:ascii="Book Antiqua" w:eastAsia="SimSun" w:hAnsi="Book Antiqua" w:cs="Times New Roman"/>
                    <w:color w:val="000000" w:themeColor="text1"/>
                    <w:kern w:val="0"/>
                    <w:sz w:val="24"/>
                  </w:rPr>
                </w:rPrChange>
              </w:rPr>
              <w:t>1.000</w:t>
            </w:r>
            <w:r w:rsidR="00BA69E4" w:rsidRPr="00E11AA3">
              <w:rPr>
                <w:rFonts w:ascii="Book Antiqua" w:hAnsi="Book Antiqua" w:cs="Times New Roman"/>
                <w:color w:val="000000" w:themeColor="text1"/>
                <w:sz w:val="24"/>
                <w:vertAlign w:val="superscript"/>
                <w:rPrChange w:id="4115" w:author="FP" w:date="2019-04-02T11:06:00Z">
                  <w:rPr>
                    <w:rFonts w:ascii="Book Antiqua" w:hAnsi="Book Antiqua" w:cs="Times New Roman"/>
                    <w:color w:val="000000" w:themeColor="text1"/>
                    <w:sz w:val="24"/>
                    <w:vertAlign w:val="superscript"/>
                  </w:rPr>
                </w:rPrChange>
              </w:rPr>
              <w:t>1</w:t>
            </w:r>
          </w:p>
        </w:tc>
      </w:tr>
      <w:tr w:rsidR="00D15AC1" w:rsidRPr="00E11AA3" w14:paraId="50D983C6" w14:textId="77777777" w:rsidTr="007E3FEA">
        <w:trPr>
          <w:trHeight w:val="191"/>
        </w:trPr>
        <w:tc>
          <w:tcPr>
            <w:tcW w:w="2213" w:type="dxa"/>
            <w:vMerge/>
            <w:shd w:val="clear" w:color="auto" w:fill="auto"/>
            <w:vAlign w:val="center"/>
          </w:tcPr>
          <w:p w14:paraId="4718523E"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116" w:author="FP" w:date="2019-04-02T11:06:00Z">
                  <w:rPr>
                    <w:rFonts w:ascii="Book Antiqua" w:eastAsia="SimSun" w:hAnsi="Book Antiqua" w:cs="Times New Roman"/>
                    <w:color w:val="000000" w:themeColor="text1"/>
                    <w:sz w:val="24"/>
                  </w:rPr>
                </w:rPrChange>
              </w:rPr>
            </w:pPr>
          </w:p>
        </w:tc>
        <w:tc>
          <w:tcPr>
            <w:tcW w:w="1874" w:type="dxa"/>
            <w:shd w:val="clear" w:color="auto" w:fill="auto"/>
            <w:vAlign w:val="center"/>
          </w:tcPr>
          <w:p w14:paraId="0B17FF73"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11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118" w:author="FP" w:date="2019-04-02T11:06:00Z">
                  <w:rPr>
                    <w:rFonts w:ascii="Book Antiqua" w:eastAsia="SimSun" w:hAnsi="Book Antiqua" w:cs="Times New Roman"/>
                    <w:color w:val="000000" w:themeColor="text1"/>
                    <w:kern w:val="0"/>
                    <w:sz w:val="24"/>
                  </w:rPr>
                </w:rPrChange>
              </w:rPr>
              <w:t>Low</w:t>
            </w:r>
          </w:p>
        </w:tc>
        <w:tc>
          <w:tcPr>
            <w:tcW w:w="1429" w:type="dxa"/>
            <w:shd w:val="clear" w:color="auto" w:fill="auto"/>
            <w:vAlign w:val="center"/>
          </w:tcPr>
          <w:p w14:paraId="32AF99F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11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120" w:author="FP" w:date="2019-04-02T11:06:00Z">
                  <w:rPr>
                    <w:rFonts w:ascii="Book Antiqua" w:eastAsia="SimSun" w:hAnsi="Book Antiqua" w:cs="Times New Roman"/>
                    <w:color w:val="000000" w:themeColor="text1"/>
                    <w:sz w:val="24"/>
                  </w:rPr>
                </w:rPrChange>
              </w:rPr>
              <w:t>34</w:t>
            </w:r>
            <w:r w:rsidR="007C0CF0" w:rsidRPr="00E11AA3">
              <w:rPr>
                <w:rFonts w:ascii="Book Antiqua" w:eastAsia="SimSun" w:hAnsi="Book Antiqua" w:cs="Times New Roman"/>
                <w:color w:val="000000" w:themeColor="text1"/>
                <w:sz w:val="24"/>
                <w:rPrChange w:id="412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122"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123" w:author="FP" w:date="2019-04-02T11:06:00Z">
                  <w:rPr>
                    <w:rFonts w:ascii="Book Antiqua" w:eastAsia="SimSun" w:hAnsi="Book Antiqua" w:cs="Times New Roman"/>
                    <w:color w:val="000000" w:themeColor="text1"/>
                    <w:sz w:val="24"/>
                  </w:rPr>
                </w:rPrChange>
              </w:rPr>
              <w:t>97.1</w:t>
            </w:r>
            <w:r w:rsidRPr="00E11AA3">
              <w:rPr>
                <w:rFonts w:ascii="Book Antiqua" w:eastAsia="SimSun" w:hAnsi="Book Antiqua" w:cs="Times New Roman"/>
                <w:color w:val="000000" w:themeColor="text1"/>
                <w:sz w:val="24"/>
                <w:rPrChange w:id="4124"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15B2ABF8"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12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126" w:author="FP" w:date="2019-04-02T11:06:00Z">
                  <w:rPr>
                    <w:rFonts w:ascii="Book Antiqua" w:eastAsia="SimSun" w:hAnsi="Book Antiqua" w:cs="Times New Roman"/>
                    <w:color w:val="000000" w:themeColor="text1"/>
                    <w:sz w:val="24"/>
                  </w:rPr>
                </w:rPrChange>
              </w:rPr>
              <w:t>19</w:t>
            </w:r>
            <w:r w:rsidR="007C0CF0" w:rsidRPr="00E11AA3">
              <w:rPr>
                <w:rFonts w:ascii="Book Antiqua" w:eastAsia="SimSun" w:hAnsi="Book Antiqua" w:cs="Times New Roman"/>
                <w:color w:val="000000" w:themeColor="text1"/>
                <w:sz w:val="24"/>
                <w:rPrChange w:id="412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128"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129" w:author="FP" w:date="2019-04-02T11:06:00Z">
                  <w:rPr>
                    <w:rFonts w:ascii="Book Antiqua" w:eastAsia="SimSun" w:hAnsi="Book Antiqua" w:cs="Times New Roman"/>
                    <w:color w:val="000000" w:themeColor="text1"/>
                    <w:sz w:val="24"/>
                  </w:rPr>
                </w:rPrChange>
              </w:rPr>
              <w:t>95.0</w:t>
            </w:r>
            <w:r w:rsidRPr="00E11AA3">
              <w:rPr>
                <w:rFonts w:ascii="Book Antiqua" w:eastAsia="SimSun" w:hAnsi="Book Antiqua" w:cs="Times New Roman"/>
                <w:color w:val="000000" w:themeColor="text1"/>
                <w:sz w:val="24"/>
                <w:rPrChange w:id="4130" w:author="FP" w:date="2019-04-02T11:06:00Z">
                  <w:rPr>
                    <w:rFonts w:ascii="Book Antiqua" w:eastAsia="SimSun" w:hAnsi="Book Antiqua" w:cs="Times New Roman"/>
                    <w:color w:val="000000" w:themeColor="text1"/>
                    <w:sz w:val="24"/>
                  </w:rPr>
                </w:rPrChange>
              </w:rPr>
              <w:t>)</w:t>
            </w:r>
          </w:p>
        </w:tc>
        <w:tc>
          <w:tcPr>
            <w:tcW w:w="690" w:type="dxa"/>
            <w:vMerge/>
            <w:shd w:val="clear" w:color="auto" w:fill="auto"/>
            <w:vAlign w:val="center"/>
          </w:tcPr>
          <w:p w14:paraId="027BF9A7"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131" w:author="FP" w:date="2019-04-02T11:06:00Z">
                  <w:rPr>
                    <w:rFonts w:ascii="Book Antiqua" w:eastAsia="SimSun" w:hAnsi="Book Antiqua" w:cs="Times New Roman"/>
                    <w:color w:val="000000" w:themeColor="text1"/>
                    <w:sz w:val="24"/>
                  </w:rPr>
                </w:rPrChange>
              </w:rPr>
            </w:pPr>
          </w:p>
        </w:tc>
        <w:tc>
          <w:tcPr>
            <w:tcW w:w="692" w:type="dxa"/>
            <w:vMerge/>
            <w:shd w:val="clear" w:color="auto" w:fill="auto"/>
            <w:vAlign w:val="center"/>
          </w:tcPr>
          <w:p w14:paraId="692523C1"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132" w:author="FP" w:date="2019-04-02T11:06:00Z">
                  <w:rPr>
                    <w:rFonts w:ascii="Book Antiqua" w:eastAsia="SimSun" w:hAnsi="Book Antiqua" w:cs="Times New Roman"/>
                    <w:color w:val="000000" w:themeColor="text1"/>
                    <w:sz w:val="24"/>
                  </w:rPr>
                </w:rPrChange>
              </w:rPr>
            </w:pPr>
          </w:p>
        </w:tc>
      </w:tr>
      <w:tr w:rsidR="00D15AC1" w:rsidRPr="00E11AA3" w14:paraId="6FCBA0EA" w14:textId="77777777" w:rsidTr="007E3FEA">
        <w:trPr>
          <w:trHeight w:val="191"/>
        </w:trPr>
        <w:tc>
          <w:tcPr>
            <w:tcW w:w="2213" w:type="dxa"/>
            <w:vMerge w:val="restart"/>
            <w:shd w:val="clear" w:color="auto" w:fill="auto"/>
            <w:vAlign w:val="center"/>
          </w:tcPr>
          <w:p w14:paraId="43A1198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kern w:val="0"/>
                <w:sz w:val="24"/>
                <w:rPrChange w:id="4133" w:author="FP" w:date="2019-04-02T11:06:00Z">
                  <w:rPr>
                    <w:rFonts w:ascii="Book Antiqua" w:eastAsia="SimSun" w:hAnsi="Book Antiqua" w:cs="Times New Roman"/>
                    <w:color w:val="000000" w:themeColor="text1"/>
                    <w:kern w:val="0"/>
                    <w:sz w:val="24"/>
                  </w:rPr>
                </w:rPrChange>
              </w:rPr>
            </w:pPr>
            <w:r w:rsidRPr="00E11AA3">
              <w:rPr>
                <w:rFonts w:ascii="Book Antiqua" w:hAnsi="Book Antiqua" w:cs="Times New Roman"/>
                <w:color w:val="000000" w:themeColor="text1"/>
                <w:sz w:val="24"/>
                <w:rPrChange w:id="4134" w:author="FP" w:date="2019-04-02T11:06:00Z">
                  <w:rPr>
                    <w:rFonts w:ascii="Book Antiqua" w:hAnsi="Book Antiqua" w:cs="Times New Roman"/>
                    <w:color w:val="000000" w:themeColor="text1"/>
                    <w:sz w:val="24"/>
                  </w:rPr>
                </w:rPrChange>
              </w:rPr>
              <w:t>enhancement forms</w:t>
            </w:r>
          </w:p>
        </w:tc>
        <w:tc>
          <w:tcPr>
            <w:tcW w:w="1874" w:type="dxa"/>
            <w:shd w:val="clear" w:color="auto" w:fill="auto"/>
            <w:vAlign w:val="center"/>
          </w:tcPr>
          <w:p w14:paraId="165DE8CD"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kern w:val="0"/>
                <w:sz w:val="24"/>
                <w:rPrChange w:id="4135" w:author="FP" w:date="2019-04-02T11:06:00Z">
                  <w:rPr>
                    <w:rFonts w:ascii="Book Antiqua" w:eastAsia="SimSun" w:hAnsi="Book Antiqua" w:cs="Times New Roman"/>
                    <w:color w:val="000000" w:themeColor="text1"/>
                    <w:kern w:val="0"/>
                    <w:sz w:val="24"/>
                  </w:rPr>
                </w:rPrChange>
              </w:rPr>
            </w:pPr>
            <w:r w:rsidRPr="00E11AA3">
              <w:rPr>
                <w:rFonts w:ascii="Book Antiqua" w:hAnsi="Book Antiqua" w:cs="Times New Roman"/>
                <w:color w:val="000000" w:themeColor="text1"/>
                <w:sz w:val="24"/>
                <w:rPrChange w:id="4136" w:author="FP" w:date="2019-04-02T11:06:00Z">
                  <w:rPr>
                    <w:rFonts w:ascii="Book Antiqua" w:hAnsi="Book Antiqua" w:cs="Times New Roman"/>
                    <w:color w:val="000000" w:themeColor="text1"/>
                    <w:sz w:val="24"/>
                  </w:rPr>
                </w:rPrChange>
              </w:rPr>
              <w:t>Fast forward and fast out</w:t>
            </w:r>
          </w:p>
        </w:tc>
        <w:tc>
          <w:tcPr>
            <w:tcW w:w="1429" w:type="dxa"/>
            <w:shd w:val="clear" w:color="auto" w:fill="auto"/>
            <w:vAlign w:val="center"/>
          </w:tcPr>
          <w:p w14:paraId="2BB8CB41"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13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138" w:author="FP" w:date="2019-04-02T11:06:00Z">
                  <w:rPr>
                    <w:rFonts w:ascii="Book Antiqua" w:eastAsia="SimSun" w:hAnsi="Book Antiqua" w:cs="Times New Roman"/>
                    <w:color w:val="000000" w:themeColor="text1"/>
                    <w:sz w:val="24"/>
                  </w:rPr>
                </w:rPrChange>
              </w:rPr>
              <w:t>34</w:t>
            </w:r>
            <w:r w:rsidR="007C0CF0" w:rsidRPr="00E11AA3">
              <w:rPr>
                <w:rFonts w:ascii="Book Antiqua" w:eastAsia="SimSun" w:hAnsi="Book Antiqua" w:cs="Times New Roman"/>
                <w:color w:val="000000" w:themeColor="text1"/>
                <w:sz w:val="24"/>
                <w:rPrChange w:id="413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140"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141" w:author="FP" w:date="2019-04-02T11:06:00Z">
                  <w:rPr>
                    <w:rFonts w:ascii="Book Antiqua" w:eastAsia="SimSun" w:hAnsi="Book Antiqua" w:cs="Times New Roman"/>
                    <w:color w:val="000000" w:themeColor="text1"/>
                    <w:sz w:val="24"/>
                  </w:rPr>
                </w:rPrChange>
              </w:rPr>
              <w:t>97.1</w:t>
            </w:r>
            <w:r w:rsidRPr="00E11AA3">
              <w:rPr>
                <w:rFonts w:ascii="Book Antiqua" w:eastAsia="SimSun" w:hAnsi="Book Antiqua" w:cs="Times New Roman"/>
                <w:color w:val="000000" w:themeColor="text1"/>
                <w:sz w:val="24"/>
                <w:rPrChange w:id="4142"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6B5A3AB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14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144" w:author="FP" w:date="2019-04-02T11:06:00Z">
                  <w:rPr>
                    <w:rFonts w:ascii="Book Antiqua" w:eastAsia="SimSun" w:hAnsi="Book Antiqua" w:cs="Times New Roman"/>
                    <w:color w:val="000000" w:themeColor="text1"/>
                    <w:sz w:val="24"/>
                  </w:rPr>
                </w:rPrChange>
              </w:rPr>
              <w:t>19</w:t>
            </w:r>
            <w:r w:rsidR="007C0CF0" w:rsidRPr="00E11AA3">
              <w:rPr>
                <w:rFonts w:ascii="Book Antiqua" w:eastAsia="SimSun" w:hAnsi="Book Antiqua" w:cs="Times New Roman"/>
                <w:color w:val="000000" w:themeColor="text1"/>
                <w:sz w:val="24"/>
                <w:rPrChange w:id="414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146" w:author="FP" w:date="2019-04-02T11:06:00Z">
                  <w:rPr>
                    <w:rFonts w:ascii="Book Antiqua" w:eastAsia="SimSun" w:hAnsi="Book Antiqua" w:cs="Times New Roman"/>
                    <w:color w:val="000000" w:themeColor="text1"/>
                    <w:sz w:val="24"/>
                  </w:rPr>
                </w:rPrChange>
              </w:rPr>
              <w:t>(9</w:t>
            </w:r>
            <w:r w:rsidR="005C7A3D" w:rsidRPr="00E11AA3">
              <w:rPr>
                <w:rFonts w:ascii="Book Antiqua" w:eastAsia="SimSun" w:hAnsi="Book Antiqua" w:cs="Times New Roman"/>
                <w:color w:val="000000" w:themeColor="text1"/>
                <w:sz w:val="24"/>
                <w:rPrChange w:id="4147" w:author="FP" w:date="2019-04-02T11:06:00Z">
                  <w:rPr>
                    <w:rFonts w:ascii="Book Antiqua" w:eastAsia="SimSun" w:hAnsi="Book Antiqua" w:cs="Times New Roman"/>
                    <w:color w:val="000000" w:themeColor="text1"/>
                    <w:sz w:val="24"/>
                  </w:rPr>
                </w:rPrChange>
              </w:rPr>
              <w:t>5.0</w:t>
            </w:r>
            <w:r w:rsidRPr="00E11AA3">
              <w:rPr>
                <w:rFonts w:ascii="Book Antiqua" w:eastAsia="SimSun" w:hAnsi="Book Antiqua" w:cs="Times New Roman"/>
                <w:color w:val="000000" w:themeColor="text1"/>
                <w:sz w:val="24"/>
                <w:rPrChange w:id="4148"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7F8BE1A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14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150" w:author="FP" w:date="2019-04-02T11:06:00Z">
                  <w:rPr>
                    <w:rFonts w:ascii="Book Antiqua" w:eastAsia="SimSun" w:hAnsi="Book Antiqua" w:cs="Times New Roman"/>
                    <w:color w:val="000000" w:themeColor="text1"/>
                    <w:sz w:val="24"/>
                  </w:rPr>
                </w:rPrChange>
              </w:rPr>
              <w:t>-</w:t>
            </w:r>
          </w:p>
        </w:tc>
        <w:tc>
          <w:tcPr>
            <w:tcW w:w="692" w:type="dxa"/>
            <w:vMerge w:val="restart"/>
            <w:shd w:val="clear" w:color="auto" w:fill="auto"/>
            <w:vAlign w:val="center"/>
          </w:tcPr>
          <w:p w14:paraId="345D0668"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kern w:val="0"/>
                <w:sz w:val="24"/>
                <w:rPrChange w:id="4151" w:author="FP" w:date="2019-04-02T11:06:00Z">
                  <w:rPr>
                    <w:rFonts w:ascii="Book Antiqua" w:eastAsia="SimSun" w:hAnsi="Book Antiqua" w:cs="Times New Roman"/>
                    <w:color w:val="000000" w:themeColor="text1"/>
                    <w:kern w:val="0"/>
                    <w:sz w:val="24"/>
                  </w:rPr>
                </w:rPrChange>
              </w:rPr>
            </w:pPr>
            <w:r w:rsidRPr="00E11AA3">
              <w:rPr>
                <w:rFonts w:ascii="Book Antiqua" w:eastAsia="SimSun" w:hAnsi="Book Antiqua" w:cs="Times New Roman"/>
                <w:color w:val="000000" w:themeColor="text1"/>
                <w:kern w:val="0"/>
                <w:sz w:val="24"/>
                <w:rPrChange w:id="4152" w:author="FP" w:date="2019-04-02T11:06:00Z">
                  <w:rPr>
                    <w:rFonts w:ascii="Book Antiqua" w:eastAsia="SimSun" w:hAnsi="Book Antiqua" w:cs="Times New Roman"/>
                    <w:color w:val="000000" w:themeColor="text1"/>
                    <w:kern w:val="0"/>
                    <w:sz w:val="24"/>
                  </w:rPr>
                </w:rPrChange>
              </w:rPr>
              <w:t>1.000</w:t>
            </w:r>
            <w:r w:rsidR="00BA69E4" w:rsidRPr="00E11AA3">
              <w:rPr>
                <w:rFonts w:ascii="Book Antiqua" w:hAnsi="Book Antiqua" w:cs="Times New Roman"/>
                <w:color w:val="000000" w:themeColor="text1"/>
                <w:sz w:val="24"/>
                <w:vertAlign w:val="superscript"/>
                <w:rPrChange w:id="4153" w:author="FP" w:date="2019-04-02T11:06:00Z">
                  <w:rPr>
                    <w:rFonts w:ascii="Book Antiqua" w:hAnsi="Book Antiqua" w:cs="Times New Roman"/>
                    <w:color w:val="000000" w:themeColor="text1"/>
                    <w:sz w:val="24"/>
                    <w:vertAlign w:val="superscript"/>
                  </w:rPr>
                </w:rPrChange>
              </w:rPr>
              <w:t>1</w:t>
            </w:r>
          </w:p>
        </w:tc>
      </w:tr>
      <w:tr w:rsidR="00D15AC1" w:rsidRPr="00E11AA3" w14:paraId="1FE74240" w14:textId="77777777" w:rsidTr="007E3FEA">
        <w:trPr>
          <w:trHeight w:val="191"/>
        </w:trPr>
        <w:tc>
          <w:tcPr>
            <w:tcW w:w="2213" w:type="dxa"/>
            <w:vMerge/>
            <w:shd w:val="clear" w:color="auto" w:fill="auto"/>
            <w:vAlign w:val="center"/>
          </w:tcPr>
          <w:p w14:paraId="71E928BE" w14:textId="77777777" w:rsidR="00E805D6" w:rsidRPr="00E11AA3" w:rsidRDefault="00E805D6" w:rsidP="009E0F93">
            <w:pPr>
              <w:widowControl/>
              <w:snapToGrid w:val="0"/>
              <w:spacing w:line="360" w:lineRule="auto"/>
              <w:textAlignment w:val="center"/>
              <w:rPr>
                <w:rFonts w:ascii="Book Antiqua" w:eastAsia="SimSun" w:hAnsi="Book Antiqua" w:cs="Times New Roman"/>
                <w:color w:val="000000" w:themeColor="text1"/>
                <w:kern w:val="0"/>
                <w:sz w:val="24"/>
                <w:rPrChange w:id="4154" w:author="FP" w:date="2019-04-02T11:06:00Z">
                  <w:rPr>
                    <w:rFonts w:ascii="Book Antiqua" w:eastAsia="SimSun" w:hAnsi="Book Antiqua" w:cs="Times New Roman"/>
                    <w:color w:val="000000" w:themeColor="text1"/>
                    <w:kern w:val="0"/>
                    <w:sz w:val="24"/>
                  </w:rPr>
                </w:rPrChange>
              </w:rPr>
            </w:pPr>
          </w:p>
        </w:tc>
        <w:tc>
          <w:tcPr>
            <w:tcW w:w="1874" w:type="dxa"/>
            <w:shd w:val="clear" w:color="auto" w:fill="auto"/>
            <w:vAlign w:val="center"/>
          </w:tcPr>
          <w:p w14:paraId="18CCE50E" w14:textId="77777777" w:rsidR="00E805D6" w:rsidRPr="00E11AA3" w:rsidRDefault="00BA0A9D" w:rsidP="009E0F93">
            <w:pPr>
              <w:snapToGrid w:val="0"/>
              <w:spacing w:line="360" w:lineRule="auto"/>
              <w:rPr>
                <w:rFonts w:ascii="Book Antiqua" w:eastAsia="SimSun" w:hAnsi="Book Antiqua" w:cs="Times New Roman"/>
                <w:color w:val="000000" w:themeColor="text1"/>
                <w:kern w:val="0"/>
                <w:sz w:val="24"/>
                <w:rPrChange w:id="4155" w:author="FP" w:date="2019-04-02T11:06:00Z">
                  <w:rPr>
                    <w:rFonts w:ascii="Book Antiqua" w:eastAsia="SimSun" w:hAnsi="Book Antiqua" w:cs="Times New Roman"/>
                    <w:color w:val="000000" w:themeColor="text1"/>
                    <w:kern w:val="0"/>
                    <w:sz w:val="24"/>
                  </w:rPr>
                </w:rPrChange>
              </w:rPr>
            </w:pPr>
            <w:r w:rsidRPr="00E11AA3">
              <w:rPr>
                <w:rFonts w:ascii="Book Antiqua" w:hAnsi="Book Antiqua" w:cs="Times New Roman"/>
                <w:color w:val="000000" w:themeColor="text1"/>
                <w:sz w:val="24"/>
                <w:rPrChange w:id="4156" w:author="FP" w:date="2019-04-02T11:06:00Z">
                  <w:rPr>
                    <w:rFonts w:ascii="Book Antiqua" w:hAnsi="Book Antiqua" w:cs="Times New Roman"/>
                    <w:color w:val="000000" w:themeColor="text1"/>
                    <w:sz w:val="24"/>
                  </w:rPr>
                </w:rPrChange>
              </w:rPr>
              <w:t>Equal/slow forward and fast out</w:t>
            </w:r>
          </w:p>
        </w:tc>
        <w:tc>
          <w:tcPr>
            <w:tcW w:w="1429" w:type="dxa"/>
            <w:shd w:val="clear" w:color="auto" w:fill="auto"/>
            <w:vAlign w:val="center"/>
          </w:tcPr>
          <w:p w14:paraId="077C1073"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15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158" w:author="FP" w:date="2019-04-02T11:06:00Z">
                  <w:rPr>
                    <w:rFonts w:ascii="Book Antiqua" w:eastAsia="SimSun" w:hAnsi="Book Antiqua" w:cs="Times New Roman"/>
                    <w:color w:val="000000" w:themeColor="text1"/>
                    <w:sz w:val="24"/>
                  </w:rPr>
                </w:rPrChange>
              </w:rPr>
              <w:t>1</w:t>
            </w:r>
            <w:r w:rsidR="007C0CF0" w:rsidRPr="00E11AA3">
              <w:rPr>
                <w:rFonts w:ascii="Book Antiqua" w:eastAsia="SimSun" w:hAnsi="Book Antiqua" w:cs="Times New Roman"/>
                <w:color w:val="000000" w:themeColor="text1"/>
                <w:sz w:val="24"/>
                <w:rPrChange w:id="415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160"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161" w:author="FP" w:date="2019-04-02T11:06:00Z">
                  <w:rPr>
                    <w:rFonts w:ascii="Book Antiqua" w:eastAsia="SimSun" w:hAnsi="Book Antiqua" w:cs="Times New Roman"/>
                    <w:color w:val="000000" w:themeColor="text1"/>
                    <w:sz w:val="24"/>
                  </w:rPr>
                </w:rPrChange>
              </w:rPr>
              <w:t>2.9</w:t>
            </w:r>
            <w:r w:rsidRPr="00E11AA3">
              <w:rPr>
                <w:rFonts w:ascii="Book Antiqua" w:eastAsia="SimSun" w:hAnsi="Book Antiqua" w:cs="Times New Roman"/>
                <w:color w:val="000000" w:themeColor="text1"/>
                <w:sz w:val="24"/>
                <w:rPrChange w:id="4162"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3D8FAE65"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16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164" w:author="FP" w:date="2019-04-02T11:06:00Z">
                  <w:rPr>
                    <w:rFonts w:ascii="Book Antiqua" w:eastAsia="SimSun" w:hAnsi="Book Antiqua" w:cs="Times New Roman"/>
                    <w:color w:val="000000" w:themeColor="text1"/>
                    <w:sz w:val="24"/>
                  </w:rPr>
                </w:rPrChange>
              </w:rPr>
              <w:t>1</w:t>
            </w:r>
            <w:r w:rsidR="007C0CF0" w:rsidRPr="00E11AA3">
              <w:rPr>
                <w:rFonts w:ascii="Book Antiqua" w:eastAsia="SimSun" w:hAnsi="Book Antiqua" w:cs="Times New Roman"/>
                <w:color w:val="000000" w:themeColor="text1"/>
                <w:sz w:val="24"/>
                <w:rPrChange w:id="416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166"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167" w:author="FP" w:date="2019-04-02T11:06:00Z">
                  <w:rPr>
                    <w:rFonts w:ascii="Book Antiqua" w:eastAsia="SimSun" w:hAnsi="Book Antiqua" w:cs="Times New Roman"/>
                    <w:color w:val="000000" w:themeColor="text1"/>
                    <w:sz w:val="24"/>
                  </w:rPr>
                </w:rPrChange>
              </w:rPr>
              <w:t>5.0</w:t>
            </w:r>
            <w:r w:rsidRPr="00E11AA3">
              <w:rPr>
                <w:rFonts w:ascii="Book Antiqua" w:eastAsia="SimSun" w:hAnsi="Book Antiqua" w:cs="Times New Roman"/>
                <w:color w:val="000000" w:themeColor="text1"/>
                <w:sz w:val="24"/>
                <w:rPrChange w:id="4168" w:author="FP" w:date="2019-04-02T11:06:00Z">
                  <w:rPr>
                    <w:rFonts w:ascii="Book Antiqua" w:eastAsia="SimSun" w:hAnsi="Book Antiqua" w:cs="Times New Roman"/>
                    <w:color w:val="000000" w:themeColor="text1"/>
                    <w:sz w:val="24"/>
                  </w:rPr>
                </w:rPrChange>
              </w:rPr>
              <w:t>)</w:t>
            </w:r>
          </w:p>
        </w:tc>
        <w:tc>
          <w:tcPr>
            <w:tcW w:w="690" w:type="dxa"/>
            <w:vMerge/>
            <w:shd w:val="clear" w:color="auto" w:fill="auto"/>
            <w:vAlign w:val="center"/>
          </w:tcPr>
          <w:p w14:paraId="4C222F62"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169" w:author="FP" w:date="2019-04-02T11:06:00Z">
                  <w:rPr>
                    <w:rFonts w:ascii="Book Antiqua" w:eastAsia="SimSun" w:hAnsi="Book Antiqua" w:cs="Times New Roman"/>
                    <w:color w:val="000000" w:themeColor="text1"/>
                    <w:sz w:val="24"/>
                  </w:rPr>
                </w:rPrChange>
              </w:rPr>
            </w:pPr>
          </w:p>
        </w:tc>
        <w:tc>
          <w:tcPr>
            <w:tcW w:w="692" w:type="dxa"/>
            <w:vMerge/>
            <w:shd w:val="clear" w:color="auto" w:fill="auto"/>
            <w:vAlign w:val="center"/>
          </w:tcPr>
          <w:p w14:paraId="5680A282" w14:textId="77777777" w:rsidR="00E805D6" w:rsidRPr="00E11AA3" w:rsidRDefault="00E805D6" w:rsidP="009E0F93">
            <w:pPr>
              <w:widowControl/>
              <w:snapToGrid w:val="0"/>
              <w:spacing w:line="360" w:lineRule="auto"/>
              <w:textAlignment w:val="center"/>
              <w:rPr>
                <w:rFonts w:ascii="Book Antiqua" w:eastAsia="SimSun" w:hAnsi="Book Antiqua" w:cs="Times New Roman"/>
                <w:color w:val="000000" w:themeColor="text1"/>
                <w:kern w:val="0"/>
                <w:sz w:val="24"/>
                <w:rPrChange w:id="4170" w:author="FP" w:date="2019-04-02T11:06:00Z">
                  <w:rPr>
                    <w:rFonts w:ascii="Book Antiqua" w:eastAsia="SimSun" w:hAnsi="Book Antiqua" w:cs="Times New Roman"/>
                    <w:color w:val="000000" w:themeColor="text1"/>
                    <w:kern w:val="0"/>
                    <w:sz w:val="24"/>
                  </w:rPr>
                </w:rPrChange>
              </w:rPr>
            </w:pPr>
          </w:p>
        </w:tc>
      </w:tr>
      <w:tr w:rsidR="00D15AC1" w:rsidRPr="00E11AA3" w14:paraId="0EE09F02" w14:textId="77777777" w:rsidTr="007E3FEA">
        <w:trPr>
          <w:trHeight w:val="191"/>
        </w:trPr>
        <w:tc>
          <w:tcPr>
            <w:tcW w:w="2213" w:type="dxa"/>
            <w:vMerge w:val="restart"/>
            <w:shd w:val="clear" w:color="auto" w:fill="auto"/>
            <w:vAlign w:val="center"/>
          </w:tcPr>
          <w:p w14:paraId="05E54FB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171"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4172" w:author="FP" w:date="2019-04-02T11:06:00Z">
                  <w:rPr>
                    <w:rFonts w:ascii="Book Antiqua" w:hAnsi="Book Antiqua" w:cs="Times New Roman"/>
                    <w:color w:val="000000" w:themeColor="text1"/>
                    <w:sz w:val="24"/>
                  </w:rPr>
                </w:rPrChange>
              </w:rPr>
              <w:t>Enhancement forms</w:t>
            </w:r>
          </w:p>
        </w:tc>
        <w:tc>
          <w:tcPr>
            <w:tcW w:w="1874" w:type="dxa"/>
            <w:shd w:val="clear" w:color="auto" w:fill="auto"/>
            <w:vAlign w:val="center"/>
          </w:tcPr>
          <w:p w14:paraId="4930F23B"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17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174" w:author="FP" w:date="2019-04-02T11:06:00Z">
                  <w:rPr>
                    <w:rFonts w:ascii="Book Antiqua" w:eastAsia="SimSun" w:hAnsi="Book Antiqua" w:cs="Times New Roman"/>
                    <w:color w:val="000000" w:themeColor="text1"/>
                    <w:kern w:val="0"/>
                    <w:sz w:val="24"/>
                  </w:rPr>
                </w:rPrChange>
              </w:rPr>
              <w:t>Uniform</w:t>
            </w:r>
          </w:p>
        </w:tc>
        <w:tc>
          <w:tcPr>
            <w:tcW w:w="1429" w:type="dxa"/>
            <w:shd w:val="clear" w:color="auto" w:fill="auto"/>
            <w:vAlign w:val="center"/>
          </w:tcPr>
          <w:p w14:paraId="75C9A2D6"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17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176" w:author="FP" w:date="2019-04-02T11:06:00Z">
                  <w:rPr>
                    <w:rFonts w:ascii="Book Antiqua" w:eastAsia="SimSun" w:hAnsi="Book Antiqua" w:cs="Times New Roman"/>
                    <w:color w:val="000000" w:themeColor="text1"/>
                    <w:sz w:val="24"/>
                  </w:rPr>
                </w:rPrChange>
              </w:rPr>
              <w:t>28</w:t>
            </w:r>
            <w:r w:rsidR="007C0CF0" w:rsidRPr="00E11AA3">
              <w:rPr>
                <w:rFonts w:ascii="Book Antiqua" w:eastAsia="SimSun" w:hAnsi="Book Antiqua" w:cs="Times New Roman"/>
                <w:color w:val="000000" w:themeColor="text1"/>
                <w:sz w:val="24"/>
                <w:rPrChange w:id="417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178"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179" w:author="FP" w:date="2019-04-02T11:06:00Z">
                  <w:rPr>
                    <w:rFonts w:ascii="Book Antiqua" w:eastAsia="SimSun" w:hAnsi="Book Antiqua" w:cs="Times New Roman"/>
                    <w:color w:val="000000" w:themeColor="text1"/>
                    <w:sz w:val="24"/>
                  </w:rPr>
                </w:rPrChange>
              </w:rPr>
              <w:t>80.0</w:t>
            </w:r>
            <w:r w:rsidRPr="00E11AA3">
              <w:rPr>
                <w:rFonts w:ascii="Book Antiqua" w:eastAsia="SimSun" w:hAnsi="Book Antiqua" w:cs="Times New Roman"/>
                <w:color w:val="000000" w:themeColor="text1"/>
                <w:sz w:val="24"/>
                <w:rPrChange w:id="4180"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5378F10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18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182" w:author="FP" w:date="2019-04-02T11:06:00Z">
                  <w:rPr>
                    <w:rFonts w:ascii="Book Antiqua" w:eastAsia="SimSun" w:hAnsi="Book Antiqua" w:cs="Times New Roman"/>
                    <w:color w:val="000000" w:themeColor="text1"/>
                    <w:sz w:val="24"/>
                  </w:rPr>
                </w:rPrChange>
              </w:rPr>
              <w:t>5</w:t>
            </w:r>
            <w:r w:rsidR="007C0CF0" w:rsidRPr="00E11AA3">
              <w:rPr>
                <w:rFonts w:ascii="Book Antiqua" w:eastAsia="SimSun" w:hAnsi="Book Antiqua" w:cs="Times New Roman"/>
                <w:color w:val="000000" w:themeColor="text1"/>
                <w:sz w:val="24"/>
                <w:rPrChange w:id="418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184"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185" w:author="FP" w:date="2019-04-02T11:06:00Z">
                  <w:rPr>
                    <w:rFonts w:ascii="Book Antiqua" w:eastAsia="SimSun" w:hAnsi="Book Antiqua" w:cs="Times New Roman"/>
                    <w:color w:val="000000" w:themeColor="text1"/>
                    <w:sz w:val="24"/>
                  </w:rPr>
                </w:rPrChange>
              </w:rPr>
              <w:t>25.0</w:t>
            </w:r>
            <w:r w:rsidRPr="00E11AA3">
              <w:rPr>
                <w:rFonts w:ascii="Book Antiqua" w:eastAsia="SimSun" w:hAnsi="Book Antiqua" w:cs="Times New Roman"/>
                <w:color w:val="000000" w:themeColor="text1"/>
                <w:sz w:val="24"/>
                <w:rPrChange w:id="4186"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61C3EBD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18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188" w:author="FP" w:date="2019-04-02T11:06:00Z">
                  <w:rPr>
                    <w:rFonts w:ascii="Book Antiqua" w:eastAsia="SimSun" w:hAnsi="Book Antiqua" w:cs="Times New Roman"/>
                    <w:color w:val="000000" w:themeColor="text1"/>
                    <w:sz w:val="24"/>
                  </w:rPr>
                </w:rPrChange>
              </w:rPr>
              <w:t>16.042</w:t>
            </w:r>
          </w:p>
        </w:tc>
        <w:tc>
          <w:tcPr>
            <w:tcW w:w="692" w:type="dxa"/>
            <w:vMerge w:val="restart"/>
            <w:shd w:val="clear" w:color="auto" w:fill="auto"/>
            <w:vAlign w:val="center"/>
          </w:tcPr>
          <w:p w14:paraId="343C7852"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18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190" w:author="FP" w:date="2019-04-02T11:06:00Z">
                  <w:rPr>
                    <w:rFonts w:ascii="Book Antiqua" w:eastAsia="SimSun" w:hAnsi="Book Antiqua" w:cs="Times New Roman"/>
                    <w:color w:val="000000" w:themeColor="text1"/>
                    <w:kern w:val="0"/>
                    <w:sz w:val="24"/>
                  </w:rPr>
                </w:rPrChange>
              </w:rPr>
              <w:t>0.000</w:t>
            </w:r>
          </w:p>
        </w:tc>
      </w:tr>
      <w:tr w:rsidR="00D15AC1" w:rsidRPr="00E11AA3" w14:paraId="72A8A1E0" w14:textId="77777777" w:rsidTr="007E3FEA">
        <w:trPr>
          <w:trHeight w:val="191"/>
        </w:trPr>
        <w:tc>
          <w:tcPr>
            <w:tcW w:w="2213" w:type="dxa"/>
            <w:vMerge/>
            <w:shd w:val="clear" w:color="auto" w:fill="auto"/>
            <w:vAlign w:val="center"/>
          </w:tcPr>
          <w:p w14:paraId="5A40D290"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191" w:author="FP" w:date="2019-04-02T11:06:00Z">
                  <w:rPr>
                    <w:rFonts w:ascii="Book Antiqua" w:eastAsia="SimSun" w:hAnsi="Book Antiqua" w:cs="Times New Roman"/>
                    <w:color w:val="000000" w:themeColor="text1"/>
                    <w:sz w:val="24"/>
                  </w:rPr>
                </w:rPrChange>
              </w:rPr>
            </w:pPr>
          </w:p>
        </w:tc>
        <w:tc>
          <w:tcPr>
            <w:tcW w:w="1874" w:type="dxa"/>
            <w:shd w:val="clear" w:color="auto" w:fill="auto"/>
            <w:vAlign w:val="center"/>
          </w:tcPr>
          <w:p w14:paraId="03DAB90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19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193" w:author="FP" w:date="2019-04-02T11:06:00Z">
                  <w:rPr>
                    <w:rFonts w:ascii="Book Antiqua" w:eastAsia="SimSun" w:hAnsi="Book Antiqua" w:cs="Times New Roman"/>
                    <w:color w:val="000000" w:themeColor="text1"/>
                    <w:kern w:val="0"/>
                    <w:sz w:val="24"/>
                  </w:rPr>
                </w:rPrChange>
              </w:rPr>
              <w:t>Non-uniform</w:t>
            </w:r>
          </w:p>
        </w:tc>
        <w:tc>
          <w:tcPr>
            <w:tcW w:w="1429" w:type="dxa"/>
            <w:shd w:val="clear" w:color="auto" w:fill="auto"/>
            <w:vAlign w:val="center"/>
          </w:tcPr>
          <w:p w14:paraId="78FA004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19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195" w:author="FP" w:date="2019-04-02T11:06:00Z">
                  <w:rPr>
                    <w:rFonts w:ascii="Book Antiqua" w:eastAsia="SimSun" w:hAnsi="Book Antiqua" w:cs="Times New Roman"/>
                    <w:color w:val="000000" w:themeColor="text1"/>
                    <w:sz w:val="24"/>
                  </w:rPr>
                </w:rPrChange>
              </w:rPr>
              <w:t>7</w:t>
            </w:r>
            <w:r w:rsidR="007C0CF0" w:rsidRPr="00E11AA3">
              <w:rPr>
                <w:rFonts w:ascii="Book Antiqua" w:eastAsia="SimSun" w:hAnsi="Book Antiqua" w:cs="Times New Roman"/>
                <w:color w:val="000000" w:themeColor="text1"/>
                <w:sz w:val="24"/>
                <w:rPrChange w:id="4196"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197"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198" w:author="FP" w:date="2019-04-02T11:06:00Z">
                  <w:rPr>
                    <w:rFonts w:ascii="Book Antiqua" w:eastAsia="SimSun" w:hAnsi="Book Antiqua" w:cs="Times New Roman"/>
                    <w:color w:val="000000" w:themeColor="text1"/>
                    <w:sz w:val="24"/>
                  </w:rPr>
                </w:rPrChange>
              </w:rPr>
              <w:t>20.0</w:t>
            </w:r>
            <w:r w:rsidRPr="00E11AA3">
              <w:rPr>
                <w:rFonts w:ascii="Book Antiqua" w:eastAsia="SimSun" w:hAnsi="Book Antiqua" w:cs="Times New Roman"/>
                <w:color w:val="000000" w:themeColor="text1"/>
                <w:sz w:val="24"/>
                <w:rPrChange w:id="4199"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29E9E52F"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20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201" w:author="FP" w:date="2019-04-02T11:06:00Z">
                  <w:rPr>
                    <w:rFonts w:ascii="Book Antiqua" w:eastAsia="SimSun" w:hAnsi="Book Antiqua" w:cs="Times New Roman"/>
                    <w:color w:val="000000" w:themeColor="text1"/>
                    <w:sz w:val="24"/>
                  </w:rPr>
                </w:rPrChange>
              </w:rPr>
              <w:t>15</w:t>
            </w:r>
            <w:r w:rsidR="007C0CF0" w:rsidRPr="00E11AA3">
              <w:rPr>
                <w:rFonts w:ascii="Book Antiqua" w:eastAsia="SimSun" w:hAnsi="Book Antiqua" w:cs="Times New Roman"/>
                <w:color w:val="000000" w:themeColor="text1"/>
                <w:sz w:val="24"/>
                <w:rPrChange w:id="4202"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203"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204" w:author="FP" w:date="2019-04-02T11:06:00Z">
                  <w:rPr>
                    <w:rFonts w:ascii="Book Antiqua" w:eastAsia="SimSun" w:hAnsi="Book Antiqua" w:cs="Times New Roman"/>
                    <w:color w:val="000000" w:themeColor="text1"/>
                    <w:sz w:val="24"/>
                  </w:rPr>
                </w:rPrChange>
              </w:rPr>
              <w:t>75.0</w:t>
            </w:r>
            <w:r w:rsidRPr="00E11AA3">
              <w:rPr>
                <w:rFonts w:ascii="Book Antiqua" w:eastAsia="SimSun" w:hAnsi="Book Antiqua" w:cs="Times New Roman"/>
                <w:color w:val="000000" w:themeColor="text1"/>
                <w:sz w:val="24"/>
                <w:rPrChange w:id="4205" w:author="FP" w:date="2019-04-02T11:06:00Z">
                  <w:rPr>
                    <w:rFonts w:ascii="Book Antiqua" w:eastAsia="SimSun" w:hAnsi="Book Antiqua" w:cs="Times New Roman"/>
                    <w:color w:val="000000" w:themeColor="text1"/>
                    <w:sz w:val="24"/>
                  </w:rPr>
                </w:rPrChange>
              </w:rPr>
              <w:t>)</w:t>
            </w:r>
          </w:p>
        </w:tc>
        <w:tc>
          <w:tcPr>
            <w:tcW w:w="690" w:type="dxa"/>
            <w:vMerge/>
            <w:shd w:val="clear" w:color="auto" w:fill="auto"/>
            <w:vAlign w:val="center"/>
          </w:tcPr>
          <w:p w14:paraId="0D0A0EE0"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206" w:author="FP" w:date="2019-04-02T11:06:00Z">
                  <w:rPr>
                    <w:rFonts w:ascii="Book Antiqua" w:eastAsia="SimSun" w:hAnsi="Book Antiqua" w:cs="Times New Roman"/>
                    <w:color w:val="000000" w:themeColor="text1"/>
                    <w:sz w:val="24"/>
                  </w:rPr>
                </w:rPrChange>
              </w:rPr>
            </w:pPr>
          </w:p>
        </w:tc>
        <w:tc>
          <w:tcPr>
            <w:tcW w:w="692" w:type="dxa"/>
            <w:vMerge/>
            <w:shd w:val="clear" w:color="auto" w:fill="auto"/>
            <w:vAlign w:val="center"/>
          </w:tcPr>
          <w:p w14:paraId="55E94FD6"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207" w:author="FP" w:date="2019-04-02T11:06:00Z">
                  <w:rPr>
                    <w:rFonts w:ascii="Book Antiqua" w:eastAsia="SimSun" w:hAnsi="Book Antiqua" w:cs="Times New Roman"/>
                    <w:color w:val="000000" w:themeColor="text1"/>
                    <w:sz w:val="24"/>
                  </w:rPr>
                </w:rPrChange>
              </w:rPr>
            </w:pPr>
          </w:p>
        </w:tc>
      </w:tr>
      <w:tr w:rsidR="00D15AC1" w:rsidRPr="00E11AA3" w14:paraId="69B36921" w14:textId="77777777" w:rsidTr="007E3FEA">
        <w:trPr>
          <w:trHeight w:val="191"/>
        </w:trPr>
        <w:tc>
          <w:tcPr>
            <w:tcW w:w="2213" w:type="dxa"/>
            <w:vMerge w:val="restart"/>
            <w:shd w:val="clear" w:color="auto" w:fill="auto"/>
            <w:vAlign w:val="center"/>
          </w:tcPr>
          <w:p w14:paraId="4A57061C"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208"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4209" w:author="FP" w:date="2019-04-02T11:06:00Z">
                  <w:rPr>
                    <w:rFonts w:ascii="Book Antiqua" w:hAnsi="Book Antiqua" w:cs="Times New Roman"/>
                    <w:color w:val="000000" w:themeColor="text1"/>
                    <w:sz w:val="24"/>
                  </w:rPr>
                </w:rPrChange>
              </w:rPr>
              <w:t>Tumor vasculature</w:t>
            </w:r>
          </w:p>
        </w:tc>
        <w:tc>
          <w:tcPr>
            <w:tcW w:w="1874" w:type="dxa"/>
            <w:shd w:val="clear" w:color="auto" w:fill="auto"/>
            <w:vAlign w:val="center"/>
          </w:tcPr>
          <w:p w14:paraId="07924434"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210"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211" w:author="FP" w:date="2019-04-02T11:06:00Z">
                  <w:rPr>
                    <w:rFonts w:ascii="Book Antiqua" w:eastAsia="SimSun" w:hAnsi="Book Antiqua" w:cs="Times New Roman"/>
                    <w:color w:val="000000" w:themeColor="text1"/>
                    <w:kern w:val="0"/>
                    <w:sz w:val="24"/>
                  </w:rPr>
                </w:rPrChange>
              </w:rPr>
              <w:t>Yes</w:t>
            </w:r>
          </w:p>
        </w:tc>
        <w:tc>
          <w:tcPr>
            <w:tcW w:w="1429" w:type="dxa"/>
            <w:shd w:val="clear" w:color="auto" w:fill="auto"/>
            <w:vAlign w:val="center"/>
          </w:tcPr>
          <w:p w14:paraId="114F452D"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212"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213" w:author="FP" w:date="2019-04-02T11:06:00Z">
                  <w:rPr>
                    <w:rFonts w:ascii="Book Antiqua" w:eastAsia="SimSun" w:hAnsi="Book Antiqua" w:cs="Times New Roman"/>
                    <w:color w:val="000000" w:themeColor="text1"/>
                    <w:sz w:val="24"/>
                  </w:rPr>
                </w:rPrChange>
              </w:rPr>
              <w:t>15</w:t>
            </w:r>
            <w:r w:rsidR="007C0CF0" w:rsidRPr="00E11AA3">
              <w:rPr>
                <w:rFonts w:ascii="Book Antiqua" w:eastAsia="SimSun" w:hAnsi="Book Antiqua" w:cs="Times New Roman"/>
                <w:color w:val="000000" w:themeColor="text1"/>
                <w:sz w:val="24"/>
                <w:rPrChange w:id="4214"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215"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216" w:author="FP" w:date="2019-04-02T11:06:00Z">
                  <w:rPr>
                    <w:rFonts w:ascii="Book Antiqua" w:eastAsia="SimSun" w:hAnsi="Book Antiqua" w:cs="Times New Roman"/>
                    <w:color w:val="000000" w:themeColor="text1"/>
                    <w:sz w:val="24"/>
                  </w:rPr>
                </w:rPrChange>
              </w:rPr>
              <w:t>42.9</w:t>
            </w:r>
            <w:r w:rsidRPr="00E11AA3">
              <w:rPr>
                <w:rFonts w:ascii="Book Antiqua" w:eastAsia="SimSun" w:hAnsi="Book Antiqua" w:cs="Times New Roman"/>
                <w:color w:val="000000" w:themeColor="text1"/>
                <w:sz w:val="24"/>
                <w:rPrChange w:id="4217"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291D915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21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219" w:author="FP" w:date="2019-04-02T11:06:00Z">
                  <w:rPr>
                    <w:rFonts w:ascii="Book Antiqua" w:eastAsia="SimSun" w:hAnsi="Book Antiqua" w:cs="Times New Roman"/>
                    <w:color w:val="000000" w:themeColor="text1"/>
                    <w:sz w:val="24"/>
                  </w:rPr>
                </w:rPrChange>
              </w:rPr>
              <w:t>19</w:t>
            </w:r>
            <w:r w:rsidR="007C0CF0" w:rsidRPr="00E11AA3">
              <w:rPr>
                <w:rFonts w:ascii="Book Antiqua" w:eastAsia="SimSun" w:hAnsi="Book Antiqua" w:cs="Times New Roman"/>
                <w:color w:val="000000" w:themeColor="text1"/>
                <w:sz w:val="24"/>
                <w:rPrChange w:id="4220"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221"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222" w:author="FP" w:date="2019-04-02T11:06:00Z">
                  <w:rPr>
                    <w:rFonts w:ascii="Book Antiqua" w:eastAsia="SimSun" w:hAnsi="Book Antiqua" w:cs="Times New Roman"/>
                    <w:color w:val="000000" w:themeColor="text1"/>
                    <w:sz w:val="24"/>
                  </w:rPr>
                </w:rPrChange>
              </w:rPr>
              <w:t>95.0</w:t>
            </w:r>
            <w:r w:rsidRPr="00E11AA3">
              <w:rPr>
                <w:rFonts w:ascii="Book Antiqua" w:eastAsia="SimSun" w:hAnsi="Book Antiqua" w:cs="Times New Roman"/>
                <w:color w:val="000000" w:themeColor="text1"/>
                <w:sz w:val="24"/>
                <w:rPrChange w:id="4223"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6E5E513C"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22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225" w:author="FP" w:date="2019-04-02T11:06:00Z">
                  <w:rPr>
                    <w:rFonts w:ascii="Book Antiqua" w:eastAsia="SimSun" w:hAnsi="Book Antiqua" w:cs="Times New Roman"/>
                    <w:color w:val="000000" w:themeColor="text1"/>
                    <w:sz w:val="24"/>
                  </w:rPr>
                </w:rPrChange>
              </w:rPr>
              <w:t>14.661</w:t>
            </w:r>
          </w:p>
        </w:tc>
        <w:tc>
          <w:tcPr>
            <w:tcW w:w="692" w:type="dxa"/>
            <w:vMerge w:val="restart"/>
            <w:shd w:val="clear" w:color="auto" w:fill="auto"/>
            <w:vAlign w:val="center"/>
          </w:tcPr>
          <w:p w14:paraId="335F4A55"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22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227" w:author="FP" w:date="2019-04-02T11:06:00Z">
                  <w:rPr>
                    <w:rFonts w:ascii="Book Antiqua" w:eastAsia="SimSun" w:hAnsi="Book Antiqua" w:cs="Times New Roman"/>
                    <w:color w:val="000000" w:themeColor="text1"/>
                    <w:kern w:val="0"/>
                    <w:sz w:val="24"/>
                  </w:rPr>
                </w:rPrChange>
              </w:rPr>
              <w:t>0.000</w:t>
            </w:r>
          </w:p>
        </w:tc>
      </w:tr>
      <w:tr w:rsidR="00D15AC1" w:rsidRPr="00E11AA3" w14:paraId="3F331C50" w14:textId="77777777" w:rsidTr="007E3FEA">
        <w:trPr>
          <w:trHeight w:val="191"/>
        </w:trPr>
        <w:tc>
          <w:tcPr>
            <w:tcW w:w="2213" w:type="dxa"/>
            <w:vMerge/>
            <w:shd w:val="clear" w:color="auto" w:fill="auto"/>
            <w:vAlign w:val="center"/>
          </w:tcPr>
          <w:p w14:paraId="22D5176B"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228" w:author="FP" w:date="2019-04-02T11:06:00Z">
                  <w:rPr>
                    <w:rFonts w:ascii="Book Antiqua" w:eastAsia="SimSun" w:hAnsi="Book Antiqua" w:cs="Times New Roman"/>
                    <w:color w:val="000000" w:themeColor="text1"/>
                    <w:sz w:val="24"/>
                  </w:rPr>
                </w:rPrChange>
              </w:rPr>
            </w:pPr>
          </w:p>
        </w:tc>
        <w:tc>
          <w:tcPr>
            <w:tcW w:w="1874" w:type="dxa"/>
            <w:shd w:val="clear" w:color="auto" w:fill="auto"/>
            <w:vAlign w:val="center"/>
          </w:tcPr>
          <w:p w14:paraId="63F02415"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22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230" w:author="FP" w:date="2019-04-02T11:06:00Z">
                  <w:rPr>
                    <w:rFonts w:ascii="Book Antiqua" w:eastAsia="SimSun" w:hAnsi="Book Antiqua" w:cs="Times New Roman"/>
                    <w:color w:val="000000" w:themeColor="text1"/>
                    <w:kern w:val="0"/>
                    <w:sz w:val="24"/>
                  </w:rPr>
                </w:rPrChange>
              </w:rPr>
              <w:t>No</w:t>
            </w:r>
          </w:p>
        </w:tc>
        <w:tc>
          <w:tcPr>
            <w:tcW w:w="1429" w:type="dxa"/>
            <w:shd w:val="clear" w:color="auto" w:fill="auto"/>
            <w:vAlign w:val="center"/>
          </w:tcPr>
          <w:p w14:paraId="0EA52D06"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23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232" w:author="FP" w:date="2019-04-02T11:06:00Z">
                  <w:rPr>
                    <w:rFonts w:ascii="Book Antiqua" w:eastAsia="SimSun" w:hAnsi="Book Antiqua" w:cs="Times New Roman"/>
                    <w:color w:val="000000" w:themeColor="text1"/>
                    <w:sz w:val="24"/>
                  </w:rPr>
                </w:rPrChange>
              </w:rPr>
              <w:t>20</w:t>
            </w:r>
            <w:r w:rsidR="007C0CF0" w:rsidRPr="00E11AA3">
              <w:rPr>
                <w:rFonts w:ascii="Book Antiqua" w:eastAsia="SimSun" w:hAnsi="Book Antiqua" w:cs="Times New Roman"/>
                <w:color w:val="000000" w:themeColor="text1"/>
                <w:sz w:val="24"/>
                <w:rPrChange w:id="4233"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234"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235" w:author="FP" w:date="2019-04-02T11:06:00Z">
                  <w:rPr>
                    <w:rFonts w:ascii="Book Antiqua" w:eastAsia="SimSun" w:hAnsi="Book Antiqua" w:cs="Times New Roman"/>
                    <w:color w:val="000000" w:themeColor="text1"/>
                    <w:sz w:val="24"/>
                  </w:rPr>
                </w:rPrChange>
              </w:rPr>
              <w:t>57.1</w:t>
            </w:r>
            <w:r w:rsidRPr="00E11AA3">
              <w:rPr>
                <w:rFonts w:ascii="Book Antiqua" w:eastAsia="SimSun" w:hAnsi="Book Antiqua" w:cs="Times New Roman"/>
                <w:color w:val="000000" w:themeColor="text1"/>
                <w:sz w:val="24"/>
                <w:rPrChange w:id="4236"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71BCE82A"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23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238" w:author="FP" w:date="2019-04-02T11:06:00Z">
                  <w:rPr>
                    <w:rFonts w:ascii="Book Antiqua" w:eastAsia="SimSun" w:hAnsi="Book Antiqua" w:cs="Times New Roman"/>
                    <w:color w:val="000000" w:themeColor="text1"/>
                    <w:sz w:val="24"/>
                  </w:rPr>
                </w:rPrChange>
              </w:rPr>
              <w:t>1</w:t>
            </w:r>
            <w:r w:rsidR="007C0CF0" w:rsidRPr="00E11AA3">
              <w:rPr>
                <w:rFonts w:ascii="Book Antiqua" w:eastAsia="SimSun" w:hAnsi="Book Antiqua" w:cs="Times New Roman"/>
                <w:color w:val="000000" w:themeColor="text1"/>
                <w:sz w:val="24"/>
                <w:rPrChange w:id="423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240"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241" w:author="FP" w:date="2019-04-02T11:06:00Z">
                  <w:rPr>
                    <w:rFonts w:ascii="Book Antiqua" w:eastAsia="SimSun" w:hAnsi="Book Antiqua" w:cs="Times New Roman"/>
                    <w:color w:val="000000" w:themeColor="text1"/>
                    <w:sz w:val="24"/>
                  </w:rPr>
                </w:rPrChange>
              </w:rPr>
              <w:t>5.0</w:t>
            </w:r>
            <w:r w:rsidRPr="00E11AA3">
              <w:rPr>
                <w:rFonts w:ascii="Book Antiqua" w:eastAsia="SimSun" w:hAnsi="Book Antiqua" w:cs="Times New Roman"/>
                <w:color w:val="000000" w:themeColor="text1"/>
                <w:sz w:val="24"/>
                <w:rPrChange w:id="4242" w:author="FP" w:date="2019-04-02T11:06:00Z">
                  <w:rPr>
                    <w:rFonts w:ascii="Book Antiqua" w:eastAsia="SimSun" w:hAnsi="Book Antiqua" w:cs="Times New Roman"/>
                    <w:color w:val="000000" w:themeColor="text1"/>
                    <w:sz w:val="24"/>
                  </w:rPr>
                </w:rPrChange>
              </w:rPr>
              <w:t>)</w:t>
            </w:r>
          </w:p>
        </w:tc>
        <w:tc>
          <w:tcPr>
            <w:tcW w:w="690" w:type="dxa"/>
            <w:vMerge/>
            <w:shd w:val="clear" w:color="auto" w:fill="auto"/>
            <w:vAlign w:val="center"/>
          </w:tcPr>
          <w:p w14:paraId="77237ACE"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243" w:author="FP" w:date="2019-04-02T11:06:00Z">
                  <w:rPr>
                    <w:rFonts w:ascii="Book Antiqua" w:eastAsia="SimSun" w:hAnsi="Book Antiqua" w:cs="Times New Roman"/>
                    <w:color w:val="000000" w:themeColor="text1"/>
                    <w:sz w:val="24"/>
                  </w:rPr>
                </w:rPrChange>
              </w:rPr>
            </w:pPr>
          </w:p>
        </w:tc>
        <w:tc>
          <w:tcPr>
            <w:tcW w:w="692" w:type="dxa"/>
            <w:vMerge/>
            <w:shd w:val="clear" w:color="auto" w:fill="auto"/>
            <w:vAlign w:val="center"/>
          </w:tcPr>
          <w:p w14:paraId="272B323D"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244" w:author="FP" w:date="2019-04-02T11:06:00Z">
                  <w:rPr>
                    <w:rFonts w:ascii="Book Antiqua" w:eastAsia="SimSun" w:hAnsi="Book Antiqua" w:cs="Times New Roman"/>
                    <w:color w:val="000000" w:themeColor="text1"/>
                    <w:sz w:val="24"/>
                  </w:rPr>
                </w:rPrChange>
              </w:rPr>
            </w:pPr>
          </w:p>
        </w:tc>
      </w:tr>
      <w:tr w:rsidR="00D15AC1" w:rsidRPr="00E11AA3" w14:paraId="03337F4C" w14:textId="77777777" w:rsidTr="007E3FEA">
        <w:trPr>
          <w:trHeight w:val="191"/>
        </w:trPr>
        <w:tc>
          <w:tcPr>
            <w:tcW w:w="2213" w:type="dxa"/>
            <w:vMerge w:val="restart"/>
            <w:shd w:val="clear" w:color="auto" w:fill="auto"/>
            <w:vAlign w:val="center"/>
          </w:tcPr>
          <w:p w14:paraId="26D1EDD9"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245"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4246" w:author="FP" w:date="2019-04-02T11:06:00Z">
                  <w:rPr>
                    <w:rFonts w:ascii="Book Antiqua" w:hAnsi="Book Antiqua" w:cs="Times New Roman"/>
                    <w:color w:val="000000" w:themeColor="text1"/>
                    <w:sz w:val="24"/>
                  </w:rPr>
                </w:rPrChange>
              </w:rPr>
              <w:t>Tumor necrosis</w:t>
            </w:r>
          </w:p>
        </w:tc>
        <w:tc>
          <w:tcPr>
            <w:tcW w:w="1874" w:type="dxa"/>
            <w:shd w:val="clear" w:color="auto" w:fill="auto"/>
            <w:vAlign w:val="center"/>
          </w:tcPr>
          <w:p w14:paraId="5E9E6DE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24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248" w:author="FP" w:date="2019-04-02T11:06:00Z">
                  <w:rPr>
                    <w:rFonts w:ascii="Book Antiqua" w:eastAsia="SimSun" w:hAnsi="Book Antiqua" w:cs="Times New Roman"/>
                    <w:color w:val="000000" w:themeColor="text1"/>
                    <w:kern w:val="0"/>
                    <w:sz w:val="24"/>
                  </w:rPr>
                </w:rPrChange>
              </w:rPr>
              <w:t>Yes</w:t>
            </w:r>
          </w:p>
        </w:tc>
        <w:tc>
          <w:tcPr>
            <w:tcW w:w="1429" w:type="dxa"/>
            <w:shd w:val="clear" w:color="auto" w:fill="auto"/>
            <w:vAlign w:val="center"/>
          </w:tcPr>
          <w:p w14:paraId="7EEC23F7"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24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250" w:author="FP" w:date="2019-04-02T11:06:00Z">
                  <w:rPr>
                    <w:rFonts w:ascii="Book Antiqua" w:eastAsia="SimSun" w:hAnsi="Book Antiqua" w:cs="Times New Roman"/>
                    <w:color w:val="000000" w:themeColor="text1"/>
                    <w:sz w:val="24"/>
                  </w:rPr>
                </w:rPrChange>
              </w:rPr>
              <w:t>10</w:t>
            </w:r>
            <w:r w:rsidR="007C0CF0" w:rsidRPr="00E11AA3">
              <w:rPr>
                <w:rFonts w:ascii="Book Antiqua" w:eastAsia="SimSun" w:hAnsi="Book Antiqua" w:cs="Times New Roman"/>
                <w:color w:val="000000" w:themeColor="text1"/>
                <w:sz w:val="24"/>
                <w:rPrChange w:id="4251"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252"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253" w:author="FP" w:date="2019-04-02T11:06:00Z">
                  <w:rPr>
                    <w:rFonts w:ascii="Book Antiqua" w:eastAsia="SimSun" w:hAnsi="Book Antiqua" w:cs="Times New Roman"/>
                    <w:color w:val="000000" w:themeColor="text1"/>
                    <w:sz w:val="24"/>
                  </w:rPr>
                </w:rPrChange>
              </w:rPr>
              <w:t>28.6</w:t>
            </w:r>
            <w:r w:rsidRPr="00E11AA3">
              <w:rPr>
                <w:rFonts w:ascii="Book Antiqua" w:eastAsia="SimSun" w:hAnsi="Book Antiqua" w:cs="Times New Roman"/>
                <w:color w:val="000000" w:themeColor="text1"/>
                <w:sz w:val="24"/>
                <w:rPrChange w:id="4254"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442CB92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25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256" w:author="FP" w:date="2019-04-02T11:06:00Z">
                  <w:rPr>
                    <w:rFonts w:ascii="Book Antiqua" w:eastAsia="SimSun" w:hAnsi="Book Antiqua" w:cs="Times New Roman"/>
                    <w:color w:val="000000" w:themeColor="text1"/>
                    <w:sz w:val="24"/>
                  </w:rPr>
                </w:rPrChange>
              </w:rPr>
              <w:t>6</w:t>
            </w:r>
            <w:r w:rsidR="007C0CF0" w:rsidRPr="00E11AA3">
              <w:rPr>
                <w:rFonts w:ascii="Book Antiqua" w:eastAsia="SimSun" w:hAnsi="Book Antiqua" w:cs="Times New Roman"/>
                <w:color w:val="000000" w:themeColor="text1"/>
                <w:sz w:val="24"/>
                <w:rPrChange w:id="4257"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258"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259" w:author="FP" w:date="2019-04-02T11:06:00Z">
                  <w:rPr>
                    <w:rFonts w:ascii="Book Antiqua" w:eastAsia="SimSun" w:hAnsi="Book Antiqua" w:cs="Times New Roman"/>
                    <w:color w:val="000000" w:themeColor="text1"/>
                    <w:sz w:val="24"/>
                  </w:rPr>
                </w:rPrChange>
              </w:rPr>
              <w:t>30.0</w:t>
            </w:r>
            <w:r w:rsidRPr="00E11AA3">
              <w:rPr>
                <w:rFonts w:ascii="Book Antiqua" w:eastAsia="SimSun" w:hAnsi="Book Antiqua" w:cs="Times New Roman"/>
                <w:color w:val="000000" w:themeColor="text1"/>
                <w:sz w:val="24"/>
                <w:rPrChange w:id="4260"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02C737AE"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26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262" w:author="FP" w:date="2019-04-02T11:06:00Z">
                  <w:rPr>
                    <w:rFonts w:ascii="Book Antiqua" w:eastAsia="SimSun" w:hAnsi="Book Antiqua" w:cs="Times New Roman"/>
                    <w:color w:val="000000" w:themeColor="text1"/>
                    <w:sz w:val="24"/>
                  </w:rPr>
                </w:rPrChange>
              </w:rPr>
              <w:t>0.013</w:t>
            </w:r>
          </w:p>
        </w:tc>
        <w:tc>
          <w:tcPr>
            <w:tcW w:w="692" w:type="dxa"/>
            <w:vMerge w:val="restart"/>
            <w:shd w:val="clear" w:color="auto" w:fill="auto"/>
            <w:vAlign w:val="center"/>
          </w:tcPr>
          <w:p w14:paraId="2FAFB806"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26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264" w:author="FP" w:date="2019-04-02T11:06:00Z">
                  <w:rPr>
                    <w:rFonts w:ascii="Book Antiqua" w:eastAsia="SimSun" w:hAnsi="Book Antiqua" w:cs="Times New Roman"/>
                    <w:color w:val="000000" w:themeColor="text1"/>
                    <w:kern w:val="0"/>
                    <w:sz w:val="24"/>
                  </w:rPr>
                </w:rPrChange>
              </w:rPr>
              <w:t>0.911</w:t>
            </w:r>
          </w:p>
        </w:tc>
      </w:tr>
      <w:tr w:rsidR="00D15AC1" w:rsidRPr="00E11AA3" w14:paraId="2324FDE5" w14:textId="77777777" w:rsidTr="007E3FEA">
        <w:trPr>
          <w:trHeight w:val="191"/>
        </w:trPr>
        <w:tc>
          <w:tcPr>
            <w:tcW w:w="2213" w:type="dxa"/>
            <w:vMerge/>
            <w:shd w:val="clear" w:color="auto" w:fill="auto"/>
            <w:vAlign w:val="center"/>
          </w:tcPr>
          <w:p w14:paraId="69A74B2B"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265" w:author="FP" w:date="2019-04-02T11:06:00Z">
                  <w:rPr>
                    <w:rFonts w:ascii="Book Antiqua" w:eastAsia="SimSun" w:hAnsi="Book Antiqua" w:cs="Times New Roman"/>
                    <w:color w:val="000000" w:themeColor="text1"/>
                    <w:sz w:val="24"/>
                  </w:rPr>
                </w:rPrChange>
              </w:rPr>
            </w:pPr>
          </w:p>
        </w:tc>
        <w:tc>
          <w:tcPr>
            <w:tcW w:w="1874" w:type="dxa"/>
            <w:shd w:val="clear" w:color="auto" w:fill="auto"/>
            <w:vAlign w:val="center"/>
          </w:tcPr>
          <w:p w14:paraId="51FB922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266"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267" w:author="FP" w:date="2019-04-02T11:06:00Z">
                  <w:rPr>
                    <w:rFonts w:ascii="Book Antiqua" w:eastAsia="SimSun" w:hAnsi="Book Antiqua" w:cs="Times New Roman"/>
                    <w:color w:val="000000" w:themeColor="text1"/>
                    <w:kern w:val="0"/>
                    <w:sz w:val="24"/>
                  </w:rPr>
                </w:rPrChange>
              </w:rPr>
              <w:t>No</w:t>
            </w:r>
          </w:p>
        </w:tc>
        <w:tc>
          <w:tcPr>
            <w:tcW w:w="1429" w:type="dxa"/>
            <w:shd w:val="clear" w:color="auto" w:fill="auto"/>
            <w:vAlign w:val="center"/>
          </w:tcPr>
          <w:p w14:paraId="3B23CC39"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268"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269" w:author="FP" w:date="2019-04-02T11:06:00Z">
                  <w:rPr>
                    <w:rFonts w:ascii="Book Antiqua" w:eastAsia="SimSun" w:hAnsi="Book Antiqua" w:cs="Times New Roman"/>
                    <w:color w:val="000000" w:themeColor="text1"/>
                    <w:sz w:val="24"/>
                  </w:rPr>
                </w:rPrChange>
              </w:rPr>
              <w:t>25</w:t>
            </w:r>
            <w:r w:rsidR="007C0CF0" w:rsidRPr="00E11AA3">
              <w:rPr>
                <w:rFonts w:ascii="Book Antiqua" w:eastAsia="SimSun" w:hAnsi="Book Antiqua" w:cs="Times New Roman"/>
                <w:color w:val="000000" w:themeColor="text1"/>
                <w:sz w:val="24"/>
                <w:rPrChange w:id="4270"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271"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272" w:author="FP" w:date="2019-04-02T11:06:00Z">
                  <w:rPr>
                    <w:rFonts w:ascii="Book Antiqua" w:eastAsia="SimSun" w:hAnsi="Book Antiqua" w:cs="Times New Roman"/>
                    <w:color w:val="000000" w:themeColor="text1"/>
                    <w:sz w:val="24"/>
                  </w:rPr>
                </w:rPrChange>
              </w:rPr>
              <w:t>71.4</w:t>
            </w:r>
            <w:r w:rsidRPr="00E11AA3">
              <w:rPr>
                <w:rFonts w:ascii="Book Antiqua" w:eastAsia="SimSun" w:hAnsi="Book Antiqua" w:cs="Times New Roman"/>
                <w:color w:val="000000" w:themeColor="text1"/>
                <w:sz w:val="24"/>
                <w:rPrChange w:id="4273"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675E748E"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274"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275" w:author="FP" w:date="2019-04-02T11:06:00Z">
                  <w:rPr>
                    <w:rFonts w:ascii="Book Antiqua" w:eastAsia="SimSun" w:hAnsi="Book Antiqua" w:cs="Times New Roman"/>
                    <w:color w:val="000000" w:themeColor="text1"/>
                    <w:sz w:val="24"/>
                  </w:rPr>
                </w:rPrChange>
              </w:rPr>
              <w:t>14</w:t>
            </w:r>
            <w:r w:rsidR="007C0CF0" w:rsidRPr="00E11AA3">
              <w:rPr>
                <w:rFonts w:ascii="Book Antiqua" w:eastAsia="SimSun" w:hAnsi="Book Antiqua" w:cs="Times New Roman"/>
                <w:color w:val="000000" w:themeColor="text1"/>
                <w:sz w:val="24"/>
                <w:rPrChange w:id="4276"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277"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278" w:author="FP" w:date="2019-04-02T11:06:00Z">
                  <w:rPr>
                    <w:rFonts w:ascii="Book Antiqua" w:eastAsia="SimSun" w:hAnsi="Book Antiqua" w:cs="Times New Roman"/>
                    <w:color w:val="000000" w:themeColor="text1"/>
                    <w:sz w:val="24"/>
                  </w:rPr>
                </w:rPrChange>
              </w:rPr>
              <w:t>70.0</w:t>
            </w:r>
            <w:r w:rsidRPr="00E11AA3">
              <w:rPr>
                <w:rFonts w:ascii="Book Antiqua" w:eastAsia="SimSun" w:hAnsi="Book Antiqua" w:cs="Times New Roman"/>
                <w:color w:val="000000" w:themeColor="text1"/>
                <w:sz w:val="24"/>
                <w:rPrChange w:id="4279" w:author="FP" w:date="2019-04-02T11:06:00Z">
                  <w:rPr>
                    <w:rFonts w:ascii="Book Antiqua" w:eastAsia="SimSun" w:hAnsi="Book Antiqua" w:cs="Times New Roman"/>
                    <w:color w:val="000000" w:themeColor="text1"/>
                    <w:sz w:val="24"/>
                  </w:rPr>
                </w:rPrChange>
              </w:rPr>
              <w:t>)</w:t>
            </w:r>
          </w:p>
        </w:tc>
        <w:tc>
          <w:tcPr>
            <w:tcW w:w="690" w:type="dxa"/>
            <w:vMerge/>
            <w:shd w:val="clear" w:color="auto" w:fill="auto"/>
            <w:vAlign w:val="center"/>
          </w:tcPr>
          <w:p w14:paraId="2DAA613A"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280" w:author="FP" w:date="2019-04-02T11:06:00Z">
                  <w:rPr>
                    <w:rFonts w:ascii="Book Antiqua" w:eastAsia="SimSun" w:hAnsi="Book Antiqua" w:cs="Times New Roman"/>
                    <w:color w:val="000000" w:themeColor="text1"/>
                    <w:sz w:val="24"/>
                  </w:rPr>
                </w:rPrChange>
              </w:rPr>
            </w:pPr>
          </w:p>
        </w:tc>
        <w:tc>
          <w:tcPr>
            <w:tcW w:w="692" w:type="dxa"/>
            <w:vMerge/>
            <w:shd w:val="clear" w:color="auto" w:fill="auto"/>
            <w:vAlign w:val="center"/>
          </w:tcPr>
          <w:p w14:paraId="7C60A849"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281" w:author="FP" w:date="2019-04-02T11:06:00Z">
                  <w:rPr>
                    <w:rFonts w:ascii="Book Antiqua" w:eastAsia="SimSun" w:hAnsi="Book Antiqua" w:cs="Times New Roman"/>
                    <w:color w:val="000000" w:themeColor="text1"/>
                    <w:sz w:val="24"/>
                  </w:rPr>
                </w:rPrChange>
              </w:rPr>
            </w:pPr>
          </w:p>
        </w:tc>
      </w:tr>
      <w:tr w:rsidR="00D15AC1" w:rsidRPr="00E11AA3" w14:paraId="5D734746" w14:textId="77777777" w:rsidTr="007E3FEA">
        <w:trPr>
          <w:trHeight w:val="191"/>
        </w:trPr>
        <w:tc>
          <w:tcPr>
            <w:tcW w:w="2213" w:type="dxa"/>
            <w:vMerge w:val="restart"/>
            <w:shd w:val="clear" w:color="auto" w:fill="auto"/>
            <w:vAlign w:val="center"/>
          </w:tcPr>
          <w:p w14:paraId="5D2CF9F4"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282" w:author="FP" w:date="2019-04-02T11:06:00Z">
                  <w:rPr>
                    <w:rFonts w:ascii="Book Antiqua" w:eastAsia="SimSun" w:hAnsi="Book Antiqua" w:cs="Times New Roman"/>
                    <w:color w:val="000000" w:themeColor="text1"/>
                    <w:sz w:val="24"/>
                  </w:rPr>
                </w:rPrChange>
              </w:rPr>
            </w:pPr>
            <w:r w:rsidRPr="00E11AA3">
              <w:rPr>
                <w:rFonts w:ascii="Book Antiqua" w:hAnsi="Book Antiqua" w:cs="Times New Roman"/>
                <w:color w:val="000000" w:themeColor="text1"/>
                <w:sz w:val="24"/>
                <w:rPrChange w:id="4283" w:author="FP" w:date="2019-04-02T11:06:00Z">
                  <w:rPr>
                    <w:rFonts w:ascii="Book Antiqua" w:hAnsi="Book Antiqua" w:cs="Times New Roman"/>
                    <w:color w:val="000000" w:themeColor="text1"/>
                    <w:sz w:val="24"/>
                  </w:rPr>
                </w:rPrChange>
              </w:rPr>
              <w:t xml:space="preserve">Capsule </w:t>
            </w:r>
            <w:r w:rsidRPr="00E11AA3">
              <w:rPr>
                <w:rFonts w:ascii="Book Antiqua" w:hAnsi="Book Antiqua" w:cs="Times New Roman"/>
                <w:color w:val="000000" w:themeColor="text1"/>
                <w:sz w:val="24"/>
                <w:rPrChange w:id="4284" w:author="FP" w:date="2019-04-02T11:06:00Z">
                  <w:rPr>
                    <w:rFonts w:ascii="Book Antiqua" w:hAnsi="Book Antiqua" w:cs="Times New Roman"/>
                    <w:color w:val="000000" w:themeColor="text1"/>
                    <w:sz w:val="24"/>
                  </w:rPr>
                </w:rPrChange>
              </w:rPr>
              <w:lastRenderedPageBreak/>
              <w:t>enhancement</w:t>
            </w:r>
          </w:p>
        </w:tc>
        <w:tc>
          <w:tcPr>
            <w:tcW w:w="1874" w:type="dxa"/>
            <w:shd w:val="clear" w:color="auto" w:fill="auto"/>
            <w:vAlign w:val="center"/>
          </w:tcPr>
          <w:p w14:paraId="217DF596"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28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286" w:author="FP" w:date="2019-04-02T11:06:00Z">
                  <w:rPr>
                    <w:rFonts w:ascii="Book Antiqua" w:eastAsia="SimSun" w:hAnsi="Book Antiqua" w:cs="Times New Roman"/>
                    <w:color w:val="000000" w:themeColor="text1"/>
                    <w:kern w:val="0"/>
                    <w:sz w:val="24"/>
                  </w:rPr>
                </w:rPrChange>
              </w:rPr>
              <w:lastRenderedPageBreak/>
              <w:t>Yes</w:t>
            </w:r>
          </w:p>
        </w:tc>
        <w:tc>
          <w:tcPr>
            <w:tcW w:w="1429" w:type="dxa"/>
            <w:shd w:val="clear" w:color="auto" w:fill="auto"/>
            <w:vAlign w:val="center"/>
          </w:tcPr>
          <w:p w14:paraId="78433D34"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28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288" w:author="FP" w:date="2019-04-02T11:06:00Z">
                  <w:rPr>
                    <w:rFonts w:ascii="Book Antiqua" w:eastAsia="SimSun" w:hAnsi="Book Antiqua" w:cs="Times New Roman"/>
                    <w:color w:val="000000" w:themeColor="text1"/>
                    <w:sz w:val="24"/>
                  </w:rPr>
                </w:rPrChange>
              </w:rPr>
              <w:t>6</w:t>
            </w:r>
            <w:r w:rsidR="007C0CF0" w:rsidRPr="00E11AA3">
              <w:rPr>
                <w:rFonts w:ascii="Book Antiqua" w:eastAsia="SimSun" w:hAnsi="Book Antiqua" w:cs="Times New Roman"/>
                <w:color w:val="000000" w:themeColor="text1"/>
                <w:sz w:val="24"/>
                <w:rPrChange w:id="428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290"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291" w:author="FP" w:date="2019-04-02T11:06:00Z">
                  <w:rPr>
                    <w:rFonts w:ascii="Book Antiqua" w:eastAsia="SimSun" w:hAnsi="Book Antiqua" w:cs="Times New Roman"/>
                    <w:color w:val="000000" w:themeColor="text1"/>
                    <w:sz w:val="24"/>
                  </w:rPr>
                </w:rPrChange>
              </w:rPr>
              <w:t>17.1</w:t>
            </w:r>
            <w:r w:rsidRPr="00E11AA3">
              <w:rPr>
                <w:rFonts w:ascii="Book Antiqua" w:eastAsia="SimSun" w:hAnsi="Book Antiqua" w:cs="Times New Roman"/>
                <w:color w:val="000000" w:themeColor="text1"/>
                <w:sz w:val="24"/>
                <w:rPrChange w:id="4292"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468FD93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29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294" w:author="FP" w:date="2019-04-02T11:06:00Z">
                  <w:rPr>
                    <w:rFonts w:ascii="Book Antiqua" w:eastAsia="SimSun" w:hAnsi="Book Antiqua" w:cs="Times New Roman"/>
                    <w:color w:val="000000" w:themeColor="text1"/>
                    <w:sz w:val="24"/>
                  </w:rPr>
                </w:rPrChange>
              </w:rPr>
              <w:t>1</w:t>
            </w:r>
            <w:r w:rsidR="007C0CF0" w:rsidRPr="00E11AA3">
              <w:rPr>
                <w:rFonts w:ascii="Book Antiqua" w:eastAsia="SimSun" w:hAnsi="Book Antiqua" w:cs="Times New Roman"/>
                <w:color w:val="000000" w:themeColor="text1"/>
                <w:sz w:val="24"/>
                <w:rPrChange w:id="429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296"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297" w:author="FP" w:date="2019-04-02T11:06:00Z">
                  <w:rPr>
                    <w:rFonts w:ascii="Book Antiqua" w:eastAsia="SimSun" w:hAnsi="Book Antiqua" w:cs="Times New Roman"/>
                    <w:color w:val="000000" w:themeColor="text1"/>
                    <w:sz w:val="24"/>
                  </w:rPr>
                </w:rPrChange>
              </w:rPr>
              <w:t>5.0</w:t>
            </w:r>
            <w:r w:rsidRPr="00E11AA3">
              <w:rPr>
                <w:rFonts w:ascii="Book Antiqua" w:eastAsia="SimSun" w:hAnsi="Book Antiqua" w:cs="Times New Roman"/>
                <w:color w:val="000000" w:themeColor="text1"/>
                <w:sz w:val="24"/>
                <w:rPrChange w:id="4298" w:author="FP" w:date="2019-04-02T11:06:00Z">
                  <w:rPr>
                    <w:rFonts w:ascii="Book Antiqua" w:eastAsia="SimSun" w:hAnsi="Book Antiqua" w:cs="Times New Roman"/>
                    <w:color w:val="000000" w:themeColor="text1"/>
                    <w:sz w:val="24"/>
                  </w:rPr>
                </w:rPrChange>
              </w:rPr>
              <w:t>)</w:t>
            </w:r>
          </w:p>
        </w:tc>
        <w:tc>
          <w:tcPr>
            <w:tcW w:w="690" w:type="dxa"/>
            <w:vMerge w:val="restart"/>
            <w:shd w:val="clear" w:color="auto" w:fill="auto"/>
            <w:vAlign w:val="center"/>
          </w:tcPr>
          <w:p w14:paraId="178C1CD2"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299"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300" w:author="FP" w:date="2019-04-02T11:06:00Z">
                  <w:rPr>
                    <w:rFonts w:ascii="Book Antiqua" w:eastAsia="SimSun" w:hAnsi="Book Antiqua" w:cs="Times New Roman"/>
                    <w:color w:val="000000" w:themeColor="text1"/>
                    <w:sz w:val="24"/>
                  </w:rPr>
                </w:rPrChange>
              </w:rPr>
              <w:t>-</w:t>
            </w:r>
          </w:p>
        </w:tc>
        <w:tc>
          <w:tcPr>
            <w:tcW w:w="692" w:type="dxa"/>
            <w:vMerge w:val="restart"/>
            <w:shd w:val="clear" w:color="auto" w:fill="auto"/>
            <w:vAlign w:val="center"/>
          </w:tcPr>
          <w:p w14:paraId="753A6CF7"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301"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302" w:author="FP" w:date="2019-04-02T11:06:00Z">
                  <w:rPr>
                    <w:rFonts w:ascii="Book Antiqua" w:eastAsia="SimSun" w:hAnsi="Book Antiqua" w:cs="Times New Roman"/>
                    <w:color w:val="000000" w:themeColor="text1"/>
                    <w:kern w:val="0"/>
                    <w:sz w:val="24"/>
                  </w:rPr>
                </w:rPrChange>
              </w:rPr>
              <w:t>0.402</w:t>
            </w:r>
            <w:r w:rsidR="00BA69E4" w:rsidRPr="00E11AA3">
              <w:rPr>
                <w:rFonts w:ascii="Book Antiqua" w:hAnsi="Book Antiqua" w:cs="Times New Roman"/>
                <w:color w:val="000000" w:themeColor="text1"/>
                <w:sz w:val="24"/>
                <w:vertAlign w:val="superscript"/>
                <w:rPrChange w:id="4303" w:author="FP" w:date="2019-04-02T11:06:00Z">
                  <w:rPr>
                    <w:rFonts w:ascii="Book Antiqua" w:hAnsi="Book Antiqua" w:cs="Times New Roman"/>
                    <w:color w:val="000000" w:themeColor="text1"/>
                    <w:sz w:val="24"/>
                    <w:vertAlign w:val="superscript"/>
                  </w:rPr>
                </w:rPrChange>
              </w:rPr>
              <w:t>1</w:t>
            </w:r>
          </w:p>
        </w:tc>
      </w:tr>
      <w:tr w:rsidR="00D15AC1" w:rsidRPr="00E11AA3" w14:paraId="0AB41FA2" w14:textId="77777777" w:rsidTr="007E3FEA">
        <w:trPr>
          <w:trHeight w:val="291"/>
        </w:trPr>
        <w:tc>
          <w:tcPr>
            <w:tcW w:w="2213" w:type="dxa"/>
            <w:vMerge/>
            <w:shd w:val="clear" w:color="auto" w:fill="auto"/>
            <w:vAlign w:val="center"/>
          </w:tcPr>
          <w:p w14:paraId="2A8238E6"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304" w:author="FP" w:date="2019-04-02T11:06:00Z">
                  <w:rPr>
                    <w:rFonts w:ascii="Book Antiqua" w:eastAsia="SimSun" w:hAnsi="Book Antiqua" w:cs="Times New Roman"/>
                    <w:color w:val="000000" w:themeColor="text1"/>
                    <w:sz w:val="24"/>
                  </w:rPr>
                </w:rPrChange>
              </w:rPr>
            </w:pPr>
          </w:p>
        </w:tc>
        <w:tc>
          <w:tcPr>
            <w:tcW w:w="1874" w:type="dxa"/>
            <w:shd w:val="clear" w:color="auto" w:fill="auto"/>
            <w:vAlign w:val="center"/>
          </w:tcPr>
          <w:p w14:paraId="60CD9BAE" w14:textId="77777777" w:rsidR="00E805D6" w:rsidRPr="00E11AA3" w:rsidRDefault="00BA0A9D" w:rsidP="009E0F93">
            <w:pPr>
              <w:widowControl/>
              <w:snapToGrid w:val="0"/>
              <w:spacing w:line="360" w:lineRule="auto"/>
              <w:textAlignment w:val="center"/>
              <w:rPr>
                <w:rFonts w:ascii="Book Antiqua" w:eastAsia="SimSun" w:hAnsi="Book Antiqua" w:cs="Times New Roman"/>
                <w:color w:val="000000" w:themeColor="text1"/>
                <w:sz w:val="24"/>
                <w:rPrChange w:id="4305"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kern w:val="0"/>
                <w:sz w:val="24"/>
                <w:rPrChange w:id="4306" w:author="FP" w:date="2019-04-02T11:06:00Z">
                  <w:rPr>
                    <w:rFonts w:ascii="Book Antiqua" w:eastAsia="SimSun" w:hAnsi="Book Antiqua" w:cs="Times New Roman"/>
                    <w:color w:val="000000" w:themeColor="text1"/>
                    <w:kern w:val="0"/>
                    <w:sz w:val="24"/>
                  </w:rPr>
                </w:rPrChange>
              </w:rPr>
              <w:t>No</w:t>
            </w:r>
          </w:p>
        </w:tc>
        <w:tc>
          <w:tcPr>
            <w:tcW w:w="1429" w:type="dxa"/>
            <w:shd w:val="clear" w:color="auto" w:fill="auto"/>
            <w:vAlign w:val="center"/>
          </w:tcPr>
          <w:p w14:paraId="4ADA5108"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307"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308" w:author="FP" w:date="2019-04-02T11:06:00Z">
                  <w:rPr>
                    <w:rFonts w:ascii="Book Antiqua" w:eastAsia="SimSun" w:hAnsi="Book Antiqua" w:cs="Times New Roman"/>
                    <w:color w:val="000000" w:themeColor="text1"/>
                    <w:sz w:val="24"/>
                  </w:rPr>
                </w:rPrChange>
              </w:rPr>
              <w:t>29</w:t>
            </w:r>
            <w:r w:rsidR="007C0CF0" w:rsidRPr="00E11AA3">
              <w:rPr>
                <w:rFonts w:ascii="Book Antiqua" w:eastAsia="SimSun" w:hAnsi="Book Antiqua" w:cs="Times New Roman"/>
                <w:color w:val="000000" w:themeColor="text1"/>
                <w:sz w:val="24"/>
                <w:rPrChange w:id="4309"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310"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311" w:author="FP" w:date="2019-04-02T11:06:00Z">
                  <w:rPr>
                    <w:rFonts w:ascii="Book Antiqua" w:eastAsia="SimSun" w:hAnsi="Book Antiqua" w:cs="Times New Roman"/>
                    <w:color w:val="000000" w:themeColor="text1"/>
                    <w:sz w:val="24"/>
                  </w:rPr>
                </w:rPrChange>
              </w:rPr>
              <w:t>82.9</w:t>
            </w:r>
            <w:r w:rsidRPr="00E11AA3">
              <w:rPr>
                <w:rFonts w:ascii="Book Antiqua" w:eastAsia="SimSun" w:hAnsi="Book Antiqua" w:cs="Times New Roman"/>
                <w:color w:val="000000" w:themeColor="text1"/>
                <w:sz w:val="24"/>
                <w:rPrChange w:id="4312" w:author="FP" w:date="2019-04-02T11:06:00Z">
                  <w:rPr>
                    <w:rFonts w:ascii="Book Antiqua" w:eastAsia="SimSun" w:hAnsi="Book Antiqua" w:cs="Times New Roman"/>
                    <w:color w:val="000000" w:themeColor="text1"/>
                    <w:sz w:val="24"/>
                  </w:rPr>
                </w:rPrChange>
              </w:rPr>
              <w:t>)</w:t>
            </w:r>
          </w:p>
        </w:tc>
        <w:tc>
          <w:tcPr>
            <w:tcW w:w="1438" w:type="dxa"/>
            <w:shd w:val="clear" w:color="auto" w:fill="auto"/>
            <w:vAlign w:val="center"/>
          </w:tcPr>
          <w:p w14:paraId="34636C2F" w14:textId="77777777" w:rsidR="00E805D6" w:rsidRPr="00E11AA3" w:rsidRDefault="00BA0A9D" w:rsidP="009E0F93">
            <w:pPr>
              <w:snapToGrid w:val="0"/>
              <w:spacing w:line="360" w:lineRule="auto"/>
              <w:rPr>
                <w:rFonts w:ascii="Book Antiqua" w:eastAsia="SimSun" w:hAnsi="Book Antiqua" w:cs="Times New Roman"/>
                <w:color w:val="000000" w:themeColor="text1"/>
                <w:sz w:val="24"/>
                <w:rPrChange w:id="4313" w:author="FP" w:date="2019-04-02T11:06:00Z">
                  <w:rPr>
                    <w:rFonts w:ascii="Book Antiqua" w:eastAsia="SimSun" w:hAnsi="Book Antiqua" w:cs="Times New Roman"/>
                    <w:color w:val="000000" w:themeColor="text1"/>
                    <w:sz w:val="24"/>
                  </w:rPr>
                </w:rPrChange>
              </w:rPr>
            </w:pPr>
            <w:r w:rsidRPr="00E11AA3">
              <w:rPr>
                <w:rFonts w:ascii="Book Antiqua" w:eastAsia="SimSun" w:hAnsi="Book Antiqua" w:cs="Times New Roman"/>
                <w:color w:val="000000" w:themeColor="text1"/>
                <w:sz w:val="24"/>
                <w:rPrChange w:id="4314" w:author="FP" w:date="2019-04-02T11:06:00Z">
                  <w:rPr>
                    <w:rFonts w:ascii="Book Antiqua" w:eastAsia="SimSun" w:hAnsi="Book Antiqua" w:cs="Times New Roman"/>
                    <w:color w:val="000000" w:themeColor="text1"/>
                    <w:sz w:val="24"/>
                  </w:rPr>
                </w:rPrChange>
              </w:rPr>
              <w:t>19</w:t>
            </w:r>
            <w:r w:rsidR="007C0CF0" w:rsidRPr="00E11AA3">
              <w:rPr>
                <w:rFonts w:ascii="Book Antiqua" w:eastAsia="SimSun" w:hAnsi="Book Antiqua" w:cs="Times New Roman"/>
                <w:color w:val="000000" w:themeColor="text1"/>
                <w:sz w:val="24"/>
                <w:rPrChange w:id="4315" w:author="FP" w:date="2019-04-02T11:06:00Z">
                  <w:rPr>
                    <w:rFonts w:ascii="Book Antiqua" w:eastAsia="SimSun" w:hAnsi="Book Antiqua" w:cs="Times New Roman"/>
                    <w:color w:val="000000" w:themeColor="text1"/>
                    <w:sz w:val="24"/>
                  </w:rPr>
                </w:rPrChange>
              </w:rPr>
              <w:t xml:space="preserve"> </w:t>
            </w:r>
            <w:r w:rsidRPr="00E11AA3">
              <w:rPr>
                <w:rFonts w:ascii="Book Antiqua" w:eastAsia="SimSun" w:hAnsi="Book Antiqua" w:cs="Times New Roman"/>
                <w:color w:val="000000" w:themeColor="text1"/>
                <w:sz w:val="24"/>
                <w:rPrChange w:id="4316" w:author="FP" w:date="2019-04-02T11:06:00Z">
                  <w:rPr>
                    <w:rFonts w:ascii="Book Antiqua" w:eastAsia="SimSun" w:hAnsi="Book Antiqua" w:cs="Times New Roman"/>
                    <w:color w:val="000000" w:themeColor="text1"/>
                    <w:sz w:val="24"/>
                  </w:rPr>
                </w:rPrChange>
              </w:rPr>
              <w:t>(</w:t>
            </w:r>
            <w:r w:rsidR="005C7A3D" w:rsidRPr="00E11AA3">
              <w:rPr>
                <w:rFonts w:ascii="Book Antiqua" w:eastAsia="SimSun" w:hAnsi="Book Antiqua" w:cs="Times New Roman"/>
                <w:color w:val="000000" w:themeColor="text1"/>
                <w:sz w:val="24"/>
                <w:rPrChange w:id="4317" w:author="FP" w:date="2019-04-02T11:06:00Z">
                  <w:rPr>
                    <w:rFonts w:ascii="Book Antiqua" w:eastAsia="SimSun" w:hAnsi="Book Antiqua" w:cs="Times New Roman"/>
                    <w:color w:val="000000" w:themeColor="text1"/>
                    <w:sz w:val="24"/>
                  </w:rPr>
                </w:rPrChange>
              </w:rPr>
              <w:t>95.0</w:t>
            </w:r>
            <w:r w:rsidRPr="00E11AA3">
              <w:rPr>
                <w:rFonts w:ascii="Book Antiqua" w:eastAsia="SimSun" w:hAnsi="Book Antiqua" w:cs="Times New Roman"/>
                <w:color w:val="000000" w:themeColor="text1"/>
                <w:sz w:val="24"/>
                <w:rPrChange w:id="4318" w:author="FP" w:date="2019-04-02T11:06:00Z">
                  <w:rPr>
                    <w:rFonts w:ascii="Book Antiqua" w:eastAsia="SimSun" w:hAnsi="Book Antiqua" w:cs="Times New Roman"/>
                    <w:color w:val="000000" w:themeColor="text1"/>
                    <w:sz w:val="24"/>
                  </w:rPr>
                </w:rPrChange>
              </w:rPr>
              <w:t>)</w:t>
            </w:r>
          </w:p>
        </w:tc>
        <w:tc>
          <w:tcPr>
            <w:tcW w:w="690" w:type="dxa"/>
            <w:vMerge/>
            <w:shd w:val="clear" w:color="auto" w:fill="auto"/>
            <w:vAlign w:val="center"/>
          </w:tcPr>
          <w:p w14:paraId="653A1D77"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319" w:author="FP" w:date="2019-04-02T11:06:00Z">
                  <w:rPr>
                    <w:rFonts w:ascii="Book Antiqua" w:eastAsia="SimSun" w:hAnsi="Book Antiqua" w:cs="Times New Roman"/>
                    <w:color w:val="000000" w:themeColor="text1"/>
                    <w:sz w:val="24"/>
                  </w:rPr>
                </w:rPrChange>
              </w:rPr>
            </w:pPr>
          </w:p>
        </w:tc>
        <w:tc>
          <w:tcPr>
            <w:tcW w:w="692" w:type="dxa"/>
            <w:vMerge/>
            <w:shd w:val="clear" w:color="auto" w:fill="auto"/>
            <w:vAlign w:val="center"/>
          </w:tcPr>
          <w:p w14:paraId="018948A2" w14:textId="77777777" w:rsidR="00E805D6" w:rsidRPr="00E11AA3" w:rsidRDefault="00E805D6" w:rsidP="009E0F93">
            <w:pPr>
              <w:snapToGrid w:val="0"/>
              <w:spacing w:line="360" w:lineRule="auto"/>
              <w:rPr>
                <w:rFonts w:ascii="Book Antiqua" w:eastAsia="SimSun" w:hAnsi="Book Antiqua" w:cs="Times New Roman"/>
                <w:color w:val="000000" w:themeColor="text1"/>
                <w:sz w:val="24"/>
                <w:rPrChange w:id="4320" w:author="FP" w:date="2019-04-02T11:06:00Z">
                  <w:rPr>
                    <w:rFonts w:ascii="Book Antiqua" w:eastAsia="SimSun" w:hAnsi="Book Antiqua" w:cs="Times New Roman"/>
                    <w:color w:val="000000" w:themeColor="text1"/>
                    <w:sz w:val="24"/>
                  </w:rPr>
                </w:rPrChange>
              </w:rPr>
            </w:pPr>
          </w:p>
        </w:tc>
      </w:tr>
    </w:tbl>
    <w:p w14:paraId="3B2E46D8" w14:textId="44F49E37" w:rsidR="00BA69E4" w:rsidRPr="00037542" w:rsidRDefault="00BA69E4" w:rsidP="009E0F93">
      <w:pPr>
        <w:widowControl/>
        <w:shd w:val="clear" w:color="auto" w:fill="FFFFFF"/>
        <w:snapToGrid w:val="0"/>
        <w:spacing w:line="360" w:lineRule="auto"/>
        <w:rPr>
          <w:rFonts w:ascii="Book Antiqua" w:eastAsia="NSimSun" w:hAnsi="Book Antiqua" w:cs="Times New Roman"/>
          <w:color w:val="000000" w:themeColor="text1"/>
          <w:sz w:val="24"/>
        </w:rPr>
      </w:pPr>
      <w:r w:rsidRPr="00E11AA3">
        <w:rPr>
          <w:rFonts w:ascii="Book Antiqua" w:hAnsi="Book Antiqua" w:cs="Times New Roman"/>
          <w:color w:val="000000" w:themeColor="text1"/>
          <w:sz w:val="24"/>
          <w:vertAlign w:val="superscript"/>
          <w:rPrChange w:id="4321" w:author="FP" w:date="2019-04-02T11:06:00Z">
            <w:rPr>
              <w:rFonts w:ascii="Book Antiqua" w:hAnsi="Book Antiqua" w:cs="Times New Roman"/>
              <w:color w:val="000000" w:themeColor="text1"/>
              <w:sz w:val="24"/>
              <w:vertAlign w:val="superscript"/>
            </w:rPr>
          </w:rPrChange>
        </w:rPr>
        <w:t>1</w:t>
      </w:r>
      <w:r w:rsidRPr="00E11AA3">
        <w:rPr>
          <w:rFonts w:ascii="Book Antiqua" w:hAnsi="Book Antiqua" w:cs="Times New Roman"/>
          <w:color w:val="000000" w:themeColor="text1"/>
          <w:sz w:val="24"/>
          <w:rPrChange w:id="4322" w:author="FP" w:date="2019-04-02T11:06:00Z">
            <w:rPr>
              <w:rFonts w:ascii="Book Antiqua" w:hAnsi="Book Antiqua" w:cs="Times New Roman"/>
              <w:color w:val="000000" w:themeColor="text1"/>
              <w:sz w:val="24"/>
            </w:rPr>
          </w:rPrChange>
        </w:rPr>
        <w:t>R</w:t>
      </w:r>
      <w:r w:rsidR="00BA0A9D" w:rsidRPr="00E11AA3">
        <w:rPr>
          <w:rFonts w:ascii="Book Antiqua" w:hAnsi="Book Antiqua" w:cs="Times New Roman"/>
          <w:color w:val="000000" w:themeColor="text1"/>
          <w:sz w:val="24"/>
          <w:rPrChange w:id="4323" w:author="FP" w:date="2019-04-02T11:06:00Z">
            <w:rPr>
              <w:rFonts w:ascii="Book Antiqua" w:hAnsi="Book Antiqua" w:cs="Times New Roman"/>
              <w:color w:val="000000" w:themeColor="text1"/>
              <w:sz w:val="24"/>
            </w:rPr>
          </w:rPrChange>
        </w:rPr>
        <w:t>epresent</w:t>
      </w:r>
      <w:del w:id="4324" w:author="FP" w:date="2019-04-02T11:11:00Z">
        <w:r w:rsidR="00BA0A9D" w:rsidRPr="00E11AA3" w:rsidDel="006C7691">
          <w:rPr>
            <w:rFonts w:ascii="Book Antiqua" w:hAnsi="Book Antiqua" w:cs="Times New Roman"/>
            <w:color w:val="000000" w:themeColor="text1"/>
            <w:sz w:val="24"/>
            <w:rPrChange w:id="4325" w:author="FP" w:date="2019-04-02T11:06:00Z">
              <w:rPr>
                <w:rFonts w:ascii="Book Antiqua" w:hAnsi="Book Antiqua" w:cs="Times New Roman"/>
                <w:color w:val="000000" w:themeColor="text1"/>
                <w:sz w:val="24"/>
              </w:rPr>
            </w:rPrChange>
          </w:rPr>
          <w:delText>ed</w:delText>
        </w:r>
      </w:del>
      <w:r w:rsidR="00BA0A9D" w:rsidRPr="00E11AA3">
        <w:rPr>
          <w:rFonts w:ascii="Book Antiqua" w:hAnsi="Book Antiqua" w:cs="Times New Roman"/>
          <w:color w:val="000000" w:themeColor="text1"/>
          <w:sz w:val="24"/>
          <w:rPrChange w:id="4326" w:author="FP" w:date="2019-04-02T11:06:00Z">
            <w:rPr>
              <w:rFonts w:ascii="Book Antiqua" w:hAnsi="Book Antiqua" w:cs="Times New Roman"/>
              <w:color w:val="000000" w:themeColor="text1"/>
              <w:sz w:val="24"/>
            </w:rPr>
          </w:rPrChange>
        </w:rPr>
        <w:t xml:space="preserve"> Fisher</w:t>
      </w:r>
      <w:ins w:id="4327" w:author="FP" w:date="2019-04-02T11:11:00Z">
        <w:r w:rsidR="006C7691">
          <w:rPr>
            <w:rFonts w:ascii="Book Antiqua" w:hAnsi="Book Antiqua" w:cs="Times New Roman"/>
            <w:color w:val="000000" w:themeColor="text1"/>
            <w:sz w:val="24"/>
          </w:rPr>
          <w:t>’s</w:t>
        </w:r>
      </w:ins>
      <w:r w:rsidR="00BA0A9D" w:rsidRPr="006C7691">
        <w:rPr>
          <w:rFonts w:ascii="Book Antiqua" w:hAnsi="Book Antiqua" w:cs="Times New Roman"/>
          <w:color w:val="000000" w:themeColor="text1"/>
          <w:sz w:val="24"/>
        </w:rPr>
        <w:t xml:space="preserve"> exact test</w:t>
      </w:r>
      <w:r w:rsidRPr="006C7691">
        <w:rPr>
          <w:rFonts w:ascii="Book Antiqua" w:hAnsi="Book Antiqua" w:cs="Times New Roman"/>
          <w:color w:val="000000" w:themeColor="text1"/>
          <w:sz w:val="24"/>
        </w:rPr>
        <w:t>.</w:t>
      </w:r>
      <w:r w:rsidRPr="006C7691">
        <w:rPr>
          <w:rFonts w:ascii="Book Antiqua" w:eastAsia="SimSun" w:hAnsi="Book Antiqua" w:cs="Times New Roman"/>
          <w:color w:val="000000" w:themeColor="text1"/>
          <w:kern w:val="0"/>
          <w:sz w:val="24"/>
        </w:rPr>
        <w:t xml:space="preserve"> hNET: </w:t>
      </w:r>
      <w:r w:rsidRPr="006C7691">
        <w:rPr>
          <w:rFonts w:ascii="Book Antiqua" w:eastAsia="SimSun" w:hAnsi="Book Antiqua" w:cs="Times New Roman"/>
          <w:color w:val="000000" w:themeColor="text1"/>
          <w:sz w:val="24"/>
        </w:rPr>
        <w:t xml:space="preserve">Hepatic </w:t>
      </w:r>
      <w:r w:rsidRPr="006C7691">
        <w:rPr>
          <w:rFonts w:ascii="Book Antiqua" w:eastAsia="SimSun" w:hAnsi="Book Antiqua" w:cs="Times New Roman"/>
          <w:color w:val="000000" w:themeColor="text1"/>
          <w:kern w:val="0"/>
          <w:sz w:val="24"/>
        </w:rPr>
        <w:t xml:space="preserve">neuroendocrine tumor; hNEC: </w:t>
      </w:r>
      <w:r w:rsidRPr="00E11AA3">
        <w:rPr>
          <w:rFonts w:ascii="Book Antiqua" w:eastAsia="NSimSun" w:hAnsi="Book Antiqua" w:cs="Times New Roman"/>
          <w:color w:val="000000" w:themeColor="text1"/>
          <w:sz w:val="24"/>
          <w:rPrChange w:id="4328" w:author="FP" w:date="2019-04-02T11:06:00Z">
            <w:rPr>
              <w:rFonts w:ascii="Book Antiqua" w:eastAsia="NSimSun" w:hAnsi="Book Antiqua" w:cs="Times New Roman"/>
              <w:color w:val="000000" w:themeColor="text1"/>
              <w:sz w:val="24"/>
            </w:rPr>
          </w:rPrChange>
        </w:rPr>
        <w:t>H</w:t>
      </w:r>
      <w:r w:rsidRPr="00E11AA3">
        <w:rPr>
          <w:rFonts w:ascii="Book Antiqua" w:hAnsi="Book Antiqua" w:cs="Times New Roman"/>
          <w:color w:val="000000" w:themeColor="text1"/>
          <w:sz w:val="24"/>
          <w:rPrChange w:id="4329" w:author="FP" w:date="2019-04-02T11:06:00Z">
            <w:rPr>
              <w:rFonts w:ascii="Book Antiqua" w:hAnsi="Book Antiqua" w:cs="Times New Roman"/>
              <w:color w:val="000000" w:themeColor="text1"/>
              <w:sz w:val="24"/>
            </w:rPr>
          </w:rPrChange>
        </w:rPr>
        <w:t>epatic neuroendocrine carcinoma.</w:t>
      </w:r>
    </w:p>
    <w:p w14:paraId="7960AC43" w14:textId="77777777" w:rsidR="00E805D6" w:rsidRPr="00037542" w:rsidRDefault="00E805D6" w:rsidP="009E0F93">
      <w:pPr>
        <w:widowControl/>
        <w:shd w:val="clear" w:color="auto" w:fill="FFFFFF"/>
        <w:snapToGrid w:val="0"/>
        <w:spacing w:line="360" w:lineRule="auto"/>
        <w:rPr>
          <w:rFonts w:ascii="Book Antiqua" w:hAnsi="Book Antiqua" w:cs="Times New Roman"/>
          <w:color w:val="000000" w:themeColor="text1"/>
          <w:sz w:val="24"/>
        </w:rPr>
      </w:pPr>
    </w:p>
    <w:p w14:paraId="0CBD7C21" w14:textId="77777777" w:rsidR="00E805D6" w:rsidRPr="00037542" w:rsidRDefault="00E805D6" w:rsidP="009E0F93">
      <w:pPr>
        <w:tabs>
          <w:tab w:val="left" w:pos="420"/>
        </w:tabs>
        <w:snapToGrid w:val="0"/>
        <w:spacing w:line="360" w:lineRule="auto"/>
        <w:rPr>
          <w:rFonts w:ascii="Book Antiqua" w:eastAsia="SimSun" w:hAnsi="Book Antiqua" w:cs="Times New Roman"/>
          <w:color w:val="000000" w:themeColor="text1"/>
          <w:sz w:val="24"/>
        </w:rPr>
      </w:pPr>
    </w:p>
    <w:sectPr w:rsidR="00E805D6" w:rsidRPr="00037542">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E7985" w14:textId="77777777" w:rsidR="00E52266" w:rsidRDefault="00E52266" w:rsidP="000E3496">
      <w:r>
        <w:separator/>
      </w:r>
    </w:p>
  </w:endnote>
  <w:endnote w:type="continuationSeparator" w:id="0">
    <w:p w14:paraId="0B1CABF5" w14:textId="77777777" w:rsidR="00E52266" w:rsidRDefault="00E52266" w:rsidP="000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YouYuan">
    <w:altName w:val="Arial Unicode MS"/>
    <w:panose1 w:val="020B0604020202020204"/>
    <w:charset w:val="86"/>
    <w:family w:val="modern"/>
    <w:pitch w:val="fixed"/>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20B0604020202020204"/>
    <w:charset w:val="88"/>
    <w:family w:val="auto"/>
    <w:notTrueType/>
    <w:pitch w:val="default"/>
    <w:sig w:usb0="00000000" w:usb1="08080000" w:usb2="00000010" w:usb3="00000000" w:csb0="00100000" w:csb1="00000000"/>
  </w:font>
  <w:font w:name="E-BZ">
    <w:altName w:val="Arial Unicode MS"/>
    <w:panose1 w:val="020B0604020202020204"/>
    <w:charset w:val="81"/>
    <w:family w:val="roman"/>
    <w:pitch w:val="fixed"/>
    <w:sig w:usb0="800002BF" w:usb1="19DF7CF8" w:usb2="00000033" w:usb3="00000000" w:csb0="00080000" w:csb1="00000000"/>
  </w:font>
  <w:font w:name="Helvetica">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330" w:author="author" w:date="2019-03-29T19:20:00Z"/>
  <w:sdt>
    <w:sdtPr>
      <w:id w:val="-1180657923"/>
      <w:docPartObj>
        <w:docPartGallery w:val="Page Numbers (Bottom of Page)"/>
        <w:docPartUnique/>
      </w:docPartObj>
    </w:sdtPr>
    <w:sdtEndPr>
      <w:rPr>
        <w:noProof/>
      </w:rPr>
    </w:sdtEndPr>
    <w:sdtContent>
      <w:customXmlInsRangeEnd w:id="4330"/>
      <w:p w14:paraId="16E643D0" w14:textId="739957F7" w:rsidR="000E3496" w:rsidRDefault="000E3496">
        <w:pPr>
          <w:pStyle w:val="Footer"/>
          <w:jc w:val="center"/>
          <w:rPr>
            <w:ins w:id="4331" w:author="author" w:date="2019-03-29T19:20:00Z"/>
          </w:rPr>
        </w:pPr>
        <w:ins w:id="4332" w:author="author" w:date="2019-03-29T19:20:00Z">
          <w:r w:rsidRPr="000E3496">
            <w:rPr>
              <w:rFonts w:ascii="Book Antiqua" w:hAnsi="Book Antiqua"/>
              <w:sz w:val="24"/>
              <w:szCs w:val="24"/>
              <w:rPrChange w:id="4333" w:author="author" w:date="2019-03-29T19:20:00Z">
                <w:rPr/>
              </w:rPrChange>
            </w:rPr>
            <w:fldChar w:fldCharType="begin"/>
          </w:r>
          <w:r w:rsidRPr="000E3496">
            <w:rPr>
              <w:rFonts w:ascii="Book Antiqua" w:hAnsi="Book Antiqua"/>
              <w:sz w:val="24"/>
              <w:szCs w:val="24"/>
              <w:rPrChange w:id="4334" w:author="author" w:date="2019-03-29T19:20:00Z">
                <w:rPr/>
              </w:rPrChange>
            </w:rPr>
            <w:instrText xml:space="preserve"> PAGE   \* MERGEFORMAT </w:instrText>
          </w:r>
          <w:r w:rsidRPr="000E3496">
            <w:rPr>
              <w:rFonts w:ascii="Book Antiqua" w:hAnsi="Book Antiqua"/>
              <w:sz w:val="24"/>
              <w:szCs w:val="24"/>
              <w:rPrChange w:id="4335" w:author="author" w:date="2019-03-29T19:20:00Z">
                <w:rPr>
                  <w:noProof/>
                </w:rPr>
              </w:rPrChange>
            </w:rPr>
            <w:fldChar w:fldCharType="separate"/>
          </w:r>
        </w:ins>
        <w:r w:rsidR="007B77BB">
          <w:rPr>
            <w:rFonts w:ascii="Book Antiqua" w:hAnsi="Book Antiqua"/>
            <w:noProof/>
            <w:sz w:val="24"/>
            <w:szCs w:val="24"/>
          </w:rPr>
          <w:t>8</w:t>
        </w:r>
        <w:ins w:id="4336" w:author="author" w:date="2019-03-29T19:20:00Z">
          <w:r w:rsidRPr="000E3496">
            <w:rPr>
              <w:rFonts w:ascii="Book Antiqua" w:hAnsi="Book Antiqua"/>
              <w:noProof/>
              <w:sz w:val="24"/>
              <w:szCs w:val="24"/>
              <w:rPrChange w:id="4337" w:author="author" w:date="2019-03-29T19:20:00Z">
                <w:rPr>
                  <w:noProof/>
                </w:rPr>
              </w:rPrChange>
            </w:rPr>
            <w:fldChar w:fldCharType="end"/>
          </w:r>
        </w:ins>
      </w:p>
      <w:customXmlInsRangeStart w:id="4338" w:author="author" w:date="2019-03-29T19:20:00Z"/>
    </w:sdtContent>
  </w:sdt>
  <w:customXmlInsRangeEnd w:id="4338"/>
  <w:p w14:paraId="4C39C37E" w14:textId="77777777" w:rsidR="000E3496" w:rsidRDefault="000E3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8E689" w14:textId="77777777" w:rsidR="00E52266" w:rsidRDefault="00E52266" w:rsidP="000E3496">
      <w:r>
        <w:separator/>
      </w:r>
    </w:p>
  </w:footnote>
  <w:footnote w:type="continuationSeparator" w:id="0">
    <w:p w14:paraId="148E7C9C" w14:textId="77777777" w:rsidR="00E52266" w:rsidRDefault="00E52266" w:rsidP="000E3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1F88CB"/>
    <w:multiLevelType w:val="singleLevel"/>
    <w:tmpl w:val="CC1F88CB"/>
    <w:lvl w:ilvl="0">
      <w:start w:val="3"/>
      <w:numFmt w:val="decimal"/>
      <w:suff w:val="space"/>
      <w:lvlText w:val="%1."/>
      <w:lvlJc w:val="left"/>
    </w:lvl>
  </w:abstractNum>
  <w:abstractNum w:abstractNumId="1" w15:restartNumberingAfterBreak="0">
    <w:nsid w:val="EABFCD43"/>
    <w:multiLevelType w:val="singleLevel"/>
    <w:tmpl w:val="F61E86AA"/>
    <w:lvl w:ilvl="0">
      <w:start w:val="1"/>
      <w:numFmt w:val="decimal"/>
      <w:lvlText w:val="%1"/>
      <w:lvlJc w:val="left"/>
      <w:pPr>
        <w:ind w:left="42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bordersDoNotSurroundHeader/>
  <w:bordersDoNotSurroundFooter/>
  <w:proofState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13612C6"/>
    <w:rsid w:val="0003747A"/>
    <w:rsid w:val="00037542"/>
    <w:rsid w:val="000467D8"/>
    <w:rsid w:val="00066CD8"/>
    <w:rsid w:val="0008085B"/>
    <w:rsid w:val="000E3496"/>
    <w:rsid w:val="00122B3D"/>
    <w:rsid w:val="00134CE8"/>
    <w:rsid w:val="00151C4E"/>
    <w:rsid w:val="001529BE"/>
    <w:rsid w:val="00153BCB"/>
    <w:rsid w:val="00164F99"/>
    <w:rsid w:val="00194DB1"/>
    <w:rsid w:val="001A5B24"/>
    <w:rsid w:val="0021760B"/>
    <w:rsid w:val="0023077F"/>
    <w:rsid w:val="00252493"/>
    <w:rsid w:val="002572FF"/>
    <w:rsid w:val="002860A7"/>
    <w:rsid w:val="002B6C32"/>
    <w:rsid w:val="002B6D3B"/>
    <w:rsid w:val="002E1956"/>
    <w:rsid w:val="002F4165"/>
    <w:rsid w:val="002F5BAF"/>
    <w:rsid w:val="00336A43"/>
    <w:rsid w:val="00342C36"/>
    <w:rsid w:val="00381FE5"/>
    <w:rsid w:val="003C0D3E"/>
    <w:rsid w:val="003C43A1"/>
    <w:rsid w:val="003E7F8D"/>
    <w:rsid w:val="00401F4C"/>
    <w:rsid w:val="00411E5C"/>
    <w:rsid w:val="0042358B"/>
    <w:rsid w:val="00457B1A"/>
    <w:rsid w:val="004C2A30"/>
    <w:rsid w:val="004F1FFE"/>
    <w:rsid w:val="0050369F"/>
    <w:rsid w:val="005264A0"/>
    <w:rsid w:val="005521F1"/>
    <w:rsid w:val="0058610B"/>
    <w:rsid w:val="005919B9"/>
    <w:rsid w:val="00595D4C"/>
    <w:rsid w:val="005C7A3D"/>
    <w:rsid w:val="005F7FAB"/>
    <w:rsid w:val="00613BF8"/>
    <w:rsid w:val="00664C2C"/>
    <w:rsid w:val="00677203"/>
    <w:rsid w:val="006B1F94"/>
    <w:rsid w:val="006B2B11"/>
    <w:rsid w:val="006C7691"/>
    <w:rsid w:val="006D6D83"/>
    <w:rsid w:val="006F1DCC"/>
    <w:rsid w:val="006F40C0"/>
    <w:rsid w:val="006F7234"/>
    <w:rsid w:val="0070060E"/>
    <w:rsid w:val="00735D3C"/>
    <w:rsid w:val="00765A10"/>
    <w:rsid w:val="00772665"/>
    <w:rsid w:val="00774F08"/>
    <w:rsid w:val="0079609F"/>
    <w:rsid w:val="007B77BB"/>
    <w:rsid w:val="007C0CF0"/>
    <w:rsid w:val="007E3FEA"/>
    <w:rsid w:val="00816292"/>
    <w:rsid w:val="0082405A"/>
    <w:rsid w:val="008600F9"/>
    <w:rsid w:val="008A10EF"/>
    <w:rsid w:val="008A5330"/>
    <w:rsid w:val="008B3ED6"/>
    <w:rsid w:val="008E2F4D"/>
    <w:rsid w:val="00942184"/>
    <w:rsid w:val="0097123C"/>
    <w:rsid w:val="00972710"/>
    <w:rsid w:val="00985005"/>
    <w:rsid w:val="009C3E13"/>
    <w:rsid w:val="009E0F93"/>
    <w:rsid w:val="009E50B7"/>
    <w:rsid w:val="009E6AD8"/>
    <w:rsid w:val="009E7BAE"/>
    <w:rsid w:val="009F02BF"/>
    <w:rsid w:val="009F24EE"/>
    <w:rsid w:val="00A165DC"/>
    <w:rsid w:val="00A94F70"/>
    <w:rsid w:val="00AB4380"/>
    <w:rsid w:val="00AB5A1D"/>
    <w:rsid w:val="00AE0F6B"/>
    <w:rsid w:val="00AE7A33"/>
    <w:rsid w:val="00B179E3"/>
    <w:rsid w:val="00B2466B"/>
    <w:rsid w:val="00B4314E"/>
    <w:rsid w:val="00B722DC"/>
    <w:rsid w:val="00B82EEE"/>
    <w:rsid w:val="00BA0A9D"/>
    <w:rsid w:val="00BA50F0"/>
    <w:rsid w:val="00BA69E4"/>
    <w:rsid w:val="00BA6CDA"/>
    <w:rsid w:val="00C101C3"/>
    <w:rsid w:val="00C11902"/>
    <w:rsid w:val="00C80D4A"/>
    <w:rsid w:val="00C96F5B"/>
    <w:rsid w:val="00CB14EA"/>
    <w:rsid w:val="00CE65CA"/>
    <w:rsid w:val="00CF2451"/>
    <w:rsid w:val="00CF2DB3"/>
    <w:rsid w:val="00D15AC1"/>
    <w:rsid w:val="00D227BF"/>
    <w:rsid w:val="00D40780"/>
    <w:rsid w:val="00D57BB8"/>
    <w:rsid w:val="00D7544E"/>
    <w:rsid w:val="00DD0E29"/>
    <w:rsid w:val="00E01D82"/>
    <w:rsid w:val="00E05526"/>
    <w:rsid w:val="00E11AA3"/>
    <w:rsid w:val="00E239A1"/>
    <w:rsid w:val="00E52266"/>
    <w:rsid w:val="00E73145"/>
    <w:rsid w:val="00E805D6"/>
    <w:rsid w:val="00E87309"/>
    <w:rsid w:val="00EF117E"/>
    <w:rsid w:val="00F05081"/>
    <w:rsid w:val="00F208AA"/>
    <w:rsid w:val="00F34412"/>
    <w:rsid w:val="00F4709A"/>
    <w:rsid w:val="00FB2E63"/>
    <w:rsid w:val="050E77F1"/>
    <w:rsid w:val="055F5010"/>
    <w:rsid w:val="0B2464ED"/>
    <w:rsid w:val="0EAA14A8"/>
    <w:rsid w:val="0EB97DA2"/>
    <w:rsid w:val="11F400E7"/>
    <w:rsid w:val="130829D2"/>
    <w:rsid w:val="14FD5237"/>
    <w:rsid w:val="150011A2"/>
    <w:rsid w:val="152B50D9"/>
    <w:rsid w:val="15367B3B"/>
    <w:rsid w:val="157D41C4"/>
    <w:rsid w:val="18DD7290"/>
    <w:rsid w:val="1B776B88"/>
    <w:rsid w:val="1FD335C5"/>
    <w:rsid w:val="1FEA4D07"/>
    <w:rsid w:val="213A3FB9"/>
    <w:rsid w:val="215B1549"/>
    <w:rsid w:val="260D0B42"/>
    <w:rsid w:val="279B1E59"/>
    <w:rsid w:val="27A00D3C"/>
    <w:rsid w:val="29822543"/>
    <w:rsid w:val="29FA5FAB"/>
    <w:rsid w:val="2CA4160B"/>
    <w:rsid w:val="30DC1D0B"/>
    <w:rsid w:val="33137D83"/>
    <w:rsid w:val="3475633C"/>
    <w:rsid w:val="3AB37351"/>
    <w:rsid w:val="3B4C1A23"/>
    <w:rsid w:val="3BF421F6"/>
    <w:rsid w:val="3CA653A8"/>
    <w:rsid w:val="3D5B722C"/>
    <w:rsid w:val="3F2A14BB"/>
    <w:rsid w:val="40A03C30"/>
    <w:rsid w:val="40B17867"/>
    <w:rsid w:val="413612C6"/>
    <w:rsid w:val="42814586"/>
    <w:rsid w:val="42C95543"/>
    <w:rsid w:val="43E95AB0"/>
    <w:rsid w:val="45AC2365"/>
    <w:rsid w:val="4A803367"/>
    <w:rsid w:val="4B3322EF"/>
    <w:rsid w:val="4C357C90"/>
    <w:rsid w:val="4F6716E1"/>
    <w:rsid w:val="50D7746C"/>
    <w:rsid w:val="50EB0A3D"/>
    <w:rsid w:val="53532346"/>
    <w:rsid w:val="53B26224"/>
    <w:rsid w:val="556270F5"/>
    <w:rsid w:val="557A57CE"/>
    <w:rsid w:val="567641C1"/>
    <w:rsid w:val="56D376AF"/>
    <w:rsid w:val="59D42333"/>
    <w:rsid w:val="5A395FD5"/>
    <w:rsid w:val="5AEC65DD"/>
    <w:rsid w:val="5C4C3F9D"/>
    <w:rsid w:val="5CBC2CE8"/>
    <w:rsid w:val="5CE52145"/>
    <w:rsid w:val="5CEA73D7"/>
    <w:rsid w:val="5E720AA3"/>
    <w:rsid w:val="6237530A"/>
    <w:rsid w:val="64894BDC"/>
    <w:rsid w:val="65BA505D"/>
    <w:rsid w:val="67746679"/>
    <w:rsid w:val="69290934"/>
    <w:rsid w:val="6B6D0E31"/>
    <w:rsid w:val="6F714115"/>
    <w:rsid w:val="70516DFB"/>
    <w:rsid w:val="71EA2535"/>
    <w:rsid w:val="721A0779"/>
    <w:rsid w:val="72AA4C40"/>
    <w:rsid w:val="72B26091"/>
    <w:rsid w:val="75633A29"/>
    <w:rsid w:val="78F20802"/>
    <w:rsid w:val="7C39462C"/>
    <w:rsid w:val="7D20396B"/>
    <w:rsid w:val="7FA84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4BB50"/>
  <w15:docId w15:val="{046DE1A5-4CE0-AF4D-A9A4-6DC63C1D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spacing w:beforeAutospacing="1" w:afterAutospacing="1"/>
      <w:jc w:val="left"/>
      <w:outlineLvl w:val="0"/>
    </w:pPr>
    <w:rPr>
      <w:rFonts w:ascii="SimSun" w:eastAsia="SimSun" w:hAnsi="SimSun" w:cs="Times New Roman"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qFormat/>
    <w:pPr>
      <w:jc w:val="left"/>
    </w:pPr>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character" w:styleId="CommentReference">
    <w:name w:val="annotation reference"/>
    <w:basedOn w:val="DefaultParagraphFont"/>
    <w:uiPriority w:val="99"/>
    <w:rPr>
      <w:sz w:val="21"/>
      <w:szCs w:val="21"/>
    </w:rPr>
  </w:style>
  <w:style w:type="paragraph" w:styleId="ListParagraph">
    <w:name w:val="List Paragraph"/>
    <w:basedOn w:val="Normal"/>
    <w:uiPriority w:val="99"/>
    <w:unhideWhenUsed/>
    <w:qFormat/>
    <w:pPr>
      <w:ind w:firstLineChars="200" w:firstLine="420"/>
    </w:pPr>
  </w:style>
  <w:style w:type="character" w:customStyle="1" w:styleId="HeaderChar">
    <w:name w:val="Header Char"/>
    <w:basedOn w:val="DefaultParagraphFont"/>
    <w:link w:val="Header"/>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rPr>
      <w:rFonts w:asciiTheme="minorHAnsi" w:eastAsiaTheme="minorEastAsia" w:hAnsiTheme="minorHAnsi" w:cstheme="minorBidi"/>
      <w:kern w:val="2"/>
      <w:sz w:val="18"/>
      <w:szCs w:val="18"/>
    </w:rPr>
  </w:style>
  <w:style w:type="character" w:customStyle="1" w:styleId="BalloonTextChar">
    <w:name w:val="Balloon Text Char"/>
    <w:basedOn w:val="DefaultParagraphFont"/>
    <w:link w:val="BalloonText"/>
    <w:rPr>
      <w:rFonts w:asciiTheme="minorHAnsi" w:eastAsiaTheme="minorEastAsia" w:hAnsiTheme="minorHAnsi" w:cstheme="minorBidi"/>
      <w:kern w:val="2"/>
      <w:sz w:val="18"/>
      <w:szCs w:val="18"/>
    </w:r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rPr>
      <w:rFonts w:asciiTheme="minorHAnsi" w:eastAsiaTheme="minorEastAsia" w:hAnsiTheme="minorHAnsi" w:cstheme="minorBidi"/>
      <w:b/>
      <w:bCs/>
      <w:kern w:val="2"/>
      <w:sz w:val="21"/>
      <w:szCs w:val="24"/>
    </w:rPr>
  </w:style>
  <w:style w:type="character" w:styleId="Hyperlink">
    <w:name w:val="Hyperlink"/>
    <w:basedOn w:val="DefaultParagraphFont"/>
    <w:rsid w:val="00D15AC1"/>
    <w:rPr>
      <w:color w:val="0563C1" w:themeColor="hyperlink"/>
      <w:u w:val="single"/>
    </w:rPr>
  </w:style>
  <w:style w:type="paragraph" w:styleId="PlainText">
    <w:name w:val="Plain Text"/>
    <w:basedOn w:val="Normal"/>
    <w:link w:val="PlainTextChar"/>
    <w:unhideWhenUsed/>
    <w:rsid w:val="002B6C32"/>
    <w:pPr>
      <w:widowControl/>
      <w:jc w:val="left"/>
    </w:pPr>
    <w:rPr>
      <w:rFonts w:ascii="Consolas" w:eastAsia="SimSun" w:hAnsi="Consolas" w:cs="Consolas"/>
      <w:kern w:val="0"/>
      <w:szCs w:val="21"/>
    </w:rPr>
  </w:style>
  <w:style w:type="character" w:customStyle="1" w:styleId="PlainTextChar">
    <w:name w:val="Plain Text Char"/>
    <w:basedOn w:val="DefaultParagraphFont"/>
    <w:link w:val="PlainText"/>
    <w:rsid w:val="002B6C32"/>
    <w:rPr>
      <w:rFonts w:ascii="Consolas" w:hAnsi="Consolas" w:cs="Consolas"/>
      <w:sz w:val="21"/>
      <w:szCs w:val="21"/>
    </w:rPr>
  </w:style>
  <w:style w:type="paragraph" w:styleId="Revision">
    <w:name w:val="Revision"/>
    <w:hidden/>
    <w:uiPriority w:val="99"/>
    <w:unhideWhenUsed/>
    <w:rsid w:val="00CB14EA"/>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38</Pages>
  <Words>7844</Words>
  <Characters>44714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cp:lastModifiedBy>
  <cp:revision>28</cp:revision>
  <dcterms:created xsi:type="dcterms:W3CDTF">2019-03-29T23:06:00Z</dcterms:created>
  <dcterms:modified xsi:type="dcterms:W3CDTF">2019-04-02T17:13:00Z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