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9949" w14:textId="28E674B9" w:rsidR="00F8210D" w:rsidRPr="009B60D5" w:rsidRDefault="00F8210D" w:rsidP="009B60D5">
      <w:pPr>
        <w:snapToGrid w:val="0"/>
        <w:spacing w:line="360" w:lineRule="auto"/>
        <w:jc w:val="both"/>
        <w:rPr>
          <w:rFonts w:ascii="Book Antiqua" w:hAnsi="Book Antiqua"/>
          <w:b/>
          <w:lang w:val="en-US"/>
        </w:rPr>
      </w:pPr>
      <w:r w:rsidRPr="009B60D5">
        <w:rPr>
          <w:rFonts w:ascii="Book Antiqua" w:hAnsi="Book Antiqua"/>
          <w:b/>
          <w:lang w:val="en-US"/>
        </w:rPr>
        <w:t xml:space="preserve">Name of Journal: </w:t>
      </w:r>
      <w:r w:rsidRPr="009B60D5">
        <w:rPr>
          <w:rFonts w:ascii="Book Antiqua" w:hAnsi="Book Antiqua"/>
          <w:b/>
          <w:i/>
          <w:lang w:val="en-US"/>
        </w:rPr>
        <w:t>World Journal of Psychiatry</w:t>
      </w:r>
    </w:p>
    <w:p w14:paraId="571E4954" w14:textId="64FA2DA0" w:rsidR="00F8210D" w:rsidRPr="009B60D5" w:rsidRDefault="00F8210D" w:rsidP="009B60D5">
      <w:pPr>
        <w:snapToGrid w:val="0"/>
        <w:spacing w:line="360" w:lineRule="auto"/>
        <w:jc w:val="both"/>
        <w:rPr>
          <w:rFonts w:ascii="Book Antiqua" w:eastAsia="SimSun" w:hAnsi="Book Antiqua"/>
          <w:b/>
          <w:lang w:val="en-US" w:eastAsia="zh-CN"/>
        </w:rPr>
      </w:pPr>
      <w:r w:rsidRPr="009B60D5">
        <w:rPr>
          <w:rFonts w:ascii="Book Antiqua" w:hAnsi="Book Antiqua"/>
          <w:b/>
          <w:lang w:val="en-US"/>
        </w:rPr>
        <w:t xml:space="preserve">Manuscript NO: </w:t>
      </w:r>
      <w:r w:rsidR="0057711A" w:rsidRPr="009B60D5">
        <w:rPr>
          <w:rFonts w:ascii="Book Antiqua" w:eastAsia="SimSun" w:hAnsi="Book Antiqua"/>
          <w:b/>
          <w:lang w:val="en-US" w:eastAsia="zh-CN"/>
        </w:rPr>
        <w:t>46152</w:t>
      </w:r>
    </w:p>
    <w:p w14:paraId="75DABC40" w14:textId="2437610B" w:rsidR="00F8210D" w:rsidRPr="009B60D5" w:rsidRDefault="00F8210D" w:rsidP="009B60D5">
      <w:pPr>
        <w:snapToGrid w:val="0"/>
        <w:spacing w:line="360" w:lineRule="auto"/>
        <w:jc w:val="both"/>
        <w:rPr>
          <w:rFonts w:ascii="Book Antiqua" w:eastAsia="SimSun" w:hAnsi="Book Antiqua"/>
          <w:b/>
          <w:lang w:val="en-US" w:eastAsia="zh-CN"/>
        </w:rPr>
      </w:pPr>
      <w:r w:rsidRPr="009B60D5">
        <w:rPr>
          <w:rFonts w:ascii="Book Antiqua" w:hAnsi="Book Antiqua"/>
          <w:b/>
          <w:lang w:val="en-US"/>
        </w:rPr>
        <w:t xml:space="preserve">Manuscript Type: </w:t>
      </w:r>
      <w:r w:rsidR="00850945" w:rsidRPr="009B60D5">
        <w:rPr>
          <w:rFonts w:ascii="Book Antiqua" w:hAnsi="Book Antiqua"/>
          <w:b/>
          <w:lang w:val="en-US"/>
        </w:rPr>
        <w:t>ORIGINAL ARTICLE</w:t>
      </w:r>
    </w:p>
    <w:p w14:paraId="5BBB3ABE" w14:textId="77777777" w:rsidR="00850945" w:rsidRPr="009B60D5" w:rsidRDefault="00850945" w:rsidP="009B60D5">
      <w:pPr>
        <w:snapToGrid w:val="0"/>
        <w:spacing w:line="360" w:lineRule="auto"/>
        <w:jc w:val="both"/>
        <w:rPr>
          <w:rFonts w:ascii="Book Antiqua" w:eastAsia="SimSun" w:hAnsi="Book Antiqua"/>
          <w:b/>
          <w:lang w:val="en-US" w:eastAsia="zh-CN"/>
        </w:rPr>
      </w:pPr>
    </w:p>
    <w:p w14:paraId="1546D653" w14:textId="417FCC5F" w:rsidR="00F8210D" w:rsidRPr="009B60D5" w:rsidRDefault="00F8210D" w:rsidP="009B60D5">
      <w:pPr>
        <w:snapToGrid w:val="0"/>
        <w:spacing w:line="360" w:lineRule="auto"/>
        <w:jc w:val="both"/>
        <w:rPr>
          <w:rFonts w:ascii="Book Antiqua" w:eastAsia="SimSun" w:hAnsi="Book Antiqua"/>
          <w:b/>
          <w:i/>
          <w:lang w:val="en-US" w:eastAsia="zh-CN"/>
        </w:rPr>
      </w:pPr>
      <w:r w:rsidRPr="009B60D5">
        <w:rPr>
          <w:rFonts w:ascii="Book Antiqua" w:eastAsia="SimSun" w:hAnsi="Book Antiqua"/>
          <w:b/>
          <w:i/>
          <w:lang w:val="en-US" w:eastAsia="zh-CN"/>
        </w:rPr>
        <w:t>Observational Study</w:t>
      </w:r>
    </w:p>
    <w:p w14:paraId="74229D72" w14:textId="397DB8ED" w:rsidR="003A4E7B" w:rsidRPr="009B60D5" w:rsidRDefault="00D729F8" w:rsidP="009B60D5">
      <w:pPr>
        <w:snapToGrid w:val="0"/>
        <w:spacing w:line="360" w:lineRule="auto"/>
        <w:jc w:val="both"/>
        <w:rPr>
          <w:rFonts w:ascii="Book Antiqua" w:eastAsia="SimSun" w:hAnsi="Book Antiqua"/>
          <w:b/>
          <w:bCs/>
          <w:lang w:val="en-US" w:eastAsia="zh-CN"/>
        </w:rPr>
      </w:pPr>
      <w:r w:rsidRPr="009B60D5">
        <w:rPr>
          <w:rFonts w:ascii="Book Antiqua" w:hAnsi="Book Antiqua"/>
          <w:b/>
          <w:bCs/>
          <w:lang w:val="en-US"/>
        </w:rPr>
        <w:t>Problematic</w:t>
      </w:r>
      <w:r w:rsidR="0037316E" w:rsidRPr="009B60D5">
        <w:rPr>
          <w:rFonts w:ascii="Book Antiqua" w:hAnsi="Book Antiqua"/>
          <w:b/>
          <w:bCs/>
          <w:lang w:val="en-US"/>
        </w:rPr>
        <w:t xml:space="preserve"> </w:t>
      </w:r>
      <w:r w:rsidR="007C4CDB" w:rsidRPr="009B60D5">
        <w:rPr>
          <w:rFonts w:ascii="Book Antiqua" w:hAnsi="Book Antiqua"/>
          <w:b/>
          <w:bCs/>
          <w:lang w:val="en-US"/>
        </w:rPr>
        <w:t xml:space="preserve">Internet </w:t>
      </w:r>
      <w:r w:rsidR="007D0898" w:rsidRPr="009B60D5">
        <w:rPr>
          <w:rFonts w:ascii="Book Antiqua" w:hAnsi="Book Antiqua"/>
          <w:b/>
          <w:bCs/>
          <w:lang w:val="en-US"/>
        </w:rPr>
        <w:t>u</w:t>
      </w:r>
      <w:r w:rsidRPr="009B60D5">
        <w:rPr>
          <w:rFonts w:ascii="Book Antiqua" w:hAnsi="Book Antiqua"/>
          <w:b/>
          <w:bCs/>
          <w:lang w:val="en-US"/>
        </w:rPr>
        <w:t>se in drugs addicts under treatment in public rehab centers</w:t>
      </w:r>
    </w:p>
    <w:p w14:paraId="5F017CF9" w14:textId="77777777" w:rsidR="0037316E" w:rsidRPr="009B60D5" w:rsidRDefault="0037316E" w:rsidP="009B60D5">
      <w:pPr>
        <w:snapToGrid w:val="0"/>
        <w:spacing w:line="360" w:lineRule="auto"/>
        <w:jc w:val="both"/>
        <w:rPr>
          <w:rFonts w:ascii="Book Antiqua" w:eastAsia="SimSun" w:hAnsi="Book Antiqua"/>
          <w:bCs/>
          <w:lang w:val="en-US" w:eastAsia="zh-CN"/>
        </w:rPr>
      </w:pPr>
    </w:p>
    <w:p w14:paraId="648705DC" w14:textId="21FA2520" w:rsidR="00F8210D" w:rsidRPr="009B60D5" w:rsidRDefault="0037316E" w:rsidP="009B60D5">
      <w:pPr>
        <w:snapToGrid w:val="0"/>
        <w:spacing w:line="360" w:lineRule="auto"/>
        <w:jc w:val="both"/>
        <w:rPr>
          <w:rFonts w:ascii="Book Antiqua" w:eastAsia="Arial Unicode MS" w:hAnsi="Book Antiqua" w:cs="Arial Unicode MS"/>
          <w:lang w:val="en-US"/>
        </w:rPr>
      </w:pPr>
      <w:r w:rsidRPr="009B60D5">
        <w:rPr>
          <w:rFonts w:ascii="Book Antiqua" w:hAnsi="Book Antiqua"/>
          <w:bCs/>
          <w:lang w:val="en-US"/>
        </w:rPr>
        <w:t>Baroni</w:t>
      </w:r>
      <w:r w:rsidRPr="009B60D5">
        <w:rPr>
          <w:rFonts w:ascii="Book Antiqua" w:eastAsia="SimSun" w:hAnsi="Book Antiqua"/>
          <w:bCs/>
          <w:lang w:val="en-US" w:eastAsia="zh-CN"/>
        </w:rPr>
        <w:t xml:space="preserve"> S </w:t>
      </w:r>
      <w:r w:rsidRPr="009B60D5">
        <w:rPr>
          <w:rFonts w:ascii="Book Antiqua" w:eastAsia="SimSun" w:hAnsi="Book Antiqua"/>
          <w:bCs/>
          <w:i/>
          <w:lang w:val="en-US" w:eastAsia="zh-CN"/>
        </w:rPr>
        <w:t>et al.</w:t>
      </w:r>
      <w:r w:rsidR="006A6B0E" w:rsidRPr="009B60D5">
        <w:rPr>
          <w:rFonts w:ascii="Book Antiqua" w:hAnsi="Book Antiqua"/>
          <w:lang w:val="en-US"/>
        </w:rPr>
        <w:t xml:space="preserve"> </w:t>
      </w:r>
      <w:r w:rsidR="00A6438D" w:rsidRPr="009B60D5">
        <w:rPr>
          <w:rFonts w:ascii="Book Antiqua" w:hAnsi="Book Antiqua"/>
          <w:lang w:val="en-US"/>
        </w:rPr>
        <w:t>P</w:t>
      </w:r>
      <w:r w:rsidR="006A6B0E" w:rsidRPr="009B60D5">
        <w:rPr>
          <w:rFonts w:ascii="Book Antiqua" w:hAnsi="Book Antiqua"/>
          <w:lang w:val="en-US"/>
        </w:rPr>
        <w:t>roblemati</w:t>
      </w:r>
      <w:r w:rsidR="00850945" w:rsidRPr="009B60D5">
        <w:rPr>
          <w:rFonts w:ascii="Book Antiqua" w:hAnsi="Book Antiqua"/>
          <w:lang w:val="en-US"/>
        </w:rPr>
        <w:t xml:space="preserve">c </w:t>
      </w:r>
      <w:r w:rsidR="007C4CDB" w:rsidRPr="009B60D5">
        <w:rPr>
          <w:rFonts w:ascii="Book Antiqua" w:hAnsi="Book Antiqua"/>
          <w:lang w:val="en-US"/>
        </w:rPr>
        <w:t xml:space="preserve">Internet </w:t>
      </w:r>
      <w:r w:rsidR="00850945" w:rsidRPr="009B60D5">
        <w:rPr>
          <w:rFonts w:ascii="Book Antiqua" w:hAnsi="Book Antiqua"/>
          <w:lang w:val="en-US"/>
        </w:rPr>
        <w:t>use in</w:t>
      </w:r>
      <w:r w:rsidR="00A6438D" w:rsidRPr="009B60D5">
        <w:rPr>
          <w:rFonts w:ascii="Book Antiqua" w:hAnsi="Book Antiqua"/>
          <w:lang w:val="en-US"/>
        </w:rPr>
        <w:t xml:space="preserve"> drug addicts</w:t>
      </w:r>
    </w:p>
    <w:p w14:paraId="6EFF0151" w14:textId="77777777" w:rsidR="003A4E7B" w:rsidRPr="009B60D5" w:rsidRDefault="003A4E7B" w:rsidP="009B60D5">
      <w:pPr>
        <w:snapToGrid w:val="0"/>
        <w:spacing w:line="360" w:lineRule="auto"/>
        <w:jc w:val="both"/>
        <w:rPr>
          <w:rFonts w:ascii="Book Antiqua" w:eastAsia="SimSun" w:hAnsi="Book Antiqua"/>
          <w:bCs/>
          <w:lang w:val="en-US" w:eastAsia="zh-CN"/>
        </w:rPr>
      </w:pPr>
    </w:p>
    <w:p w14:paraId="7ABEFCE8" w14:textId="77777777" w:rsidR="00850945" w:rsidRPr="009B60D5" w:rsidRDefault="003A4E7B" w:rsidP="009B60D5">
      <w:pPr>
        <w:snapToGrid w:val="0"/>
        <w:spacing w:line="360" w:lineRule="auto"/>
        <w:jc w:val="both"/>
        <w:rPr>
          <w:rFonts w:ascii="Book Antiqua" w:eastAsia="SimSun" w:hAnsi="Book Antiqua"/>
          <w:b/>
          <w:bCs/>
          <w:lang w:val="en-US" w:eastAsia="zh-CN"/>
        </w:rPr>
      </w:pPr>
      <w:r w:rsidRPr="009B60D5">
        <w:rPr>
          <w:rFonts w:ascii="Book Antiqua" w:hAnsi="Book Antiqua"/>
          <w:b/>
          <w:bCs/>
          <w:lang w:val="en-US"/>
        </w:rPr>
        <w:t xml:space="preserve">Stefano Baroni, </w:t>
      </w:r>
      <w:r w:rsidR="00BA49E4" w:rsidRPr="009B60D5">
        <w:rPr>
          <w:rFonts w:ascii="Book Antiqua" w:hAnsi="Book Antiqua"/>
          <w:b/>
          <w:bCs/>
          <w:lang w:val="en-US"/>
        </w:rPr>
        <w:t>Donatella Marazziti</w:t>
      </w:r>
      <w:r w:rsidR="00F865D8" w:rsidRPr="009B60D5">
        <w:rPr>
          <w:rFonts w:ascii="Book Antiqua" w:hAnsi="Book Antiqua"/>
          <w:b/>
          <w:bCs/>
          <w:lang w:val="en-US"/>
        </w:rPr>
        <w:t xml:space="preserve">, </w:t>
      </w:r>
      <w:r w:rsidR="00EE0E3F" w:rsidRPr="009B60D5">
        <w:rPr>
          <w:rFonts w:ascii="Book Antiqua" w:hAnsi="Book Antiqua"/>
          <w:b/>
          <w:bCs/>
          <w:lang w:val="en-US"/>
        </w:rPr>
        <w:t xml:space="preserve">Federico Mucci, </w:t>
      </w:r>
      <w:r w:rsidR="00BA49E4" w:rsidRPr="009B60D5">
        <w:rPr>
          <w:rFonts w:ascii="Book Antiqua" w:hAnsi="Book Antiqua"/>
          <w:b/>
          <w:bCs/>
          <w:lang w:val="en-US"/>
        </w:rPr>
        <w:t>Elisa</w:t>
      </w:r>
      <w:r w:rsidR="00861709" w:rsidRPr="009B60D5">
        <w:rPr>
          <w:rFonts w:ascii="Book Antiqua" w:hAnsi="Book Antiqua"/>
          <w:b/>
          <w:bCs/>
          <w:lang w:val="en-US"/>
        </w:rPr>
        <w:t xml:space="preserve"> Diadema</w:t>
      </w:r>
      <w:r w:rsidR="00BA49E4" w:rsidRPr="009B60D5">
        <w:rPr>
          <w:rFonts w:ascii="Book Antiqua" w:hAnsi="Book Antiqua"/>
          <w:b/>
          <w:bCs/>
          <w:lang w:val="en-US"/>
        </w:rPr>
        <w:t>, Liliana Dell’Osso</w:t>
      </w:r>
    </w:p>
    <w:p w14:paraId="757203B9" w14:textId="77777777" w:rsidR="00850945" w:rsidRPr="009B60D5" w:rsidRDefault="00850945" w:rsidP="009B60D5">
      <w:pPr>
        <w:snapToGrid w:val="0"/>
        <w:spacing w:line="360" w:lineRule="auto"/>
        <w:jc w:val="both"/>
        <w:rPr>
          <w:rFonts w:ascii="Book Antiqua" w:eastAsia="SimSun" w:hAnsi="Book Antiqua"/>
          <w:bCs/>
          <w:lang w:val="en-US" w:eastAsia="zh-CN"/>
        </w:rPr>
      </w:pPr>
    </w:p>
    <w:p w14:paraId="6BC2A546" w14:textId="060F10A6" w:rsidR="003A4E7B" w:rsidRPr="009B60D5" w:rsidRDefault="00850945" w:rsidP="009B60D5">
      <w:pPr>
        <w:snapToGrid w:val="0"/>
        <w:spacing w:line="360" w:lineRule="auto"/>
        <w:jc w:val="both"/>
        <w:rPr>
          <w:rFonts w:ascii="Book Antiqua" w:eastAsia="SimSun" w:hAnsi="Book Antiqua"/>
          <w:b/>
          <w:bCs/>
          <w:lang w:val="en-US" w:eastAsia="zh-CN"/>
        </w:rPr>
      </w:pPr>
      <w:r w:rsidRPr="009B60D5">
        <w:rPr>
          <w:rFonts w:ascii="Book Antiqua" w:eastAsia="SimSun" w:hAnsi="Book Antiqua"/>
          <w:b/>
          <w:bCs/>
          <w:vertAlign w:val="superscript"/>
          <w:lang w:val="en-US" w:eastAsia="zh-CN"/>
        </w:rPr>
        <w:t xml:space="preserve"> </w:t>
      </w:r>
      <w:r w:rsidR="00DC7ABF" w:rsidRPr="009B60D5">
        <w:rPr>
          <w:rFonts w:ascii="Book Antiqua" w:hAnsi="Book Antiqua"/>
          <w:b/>
          <w:bCs/>
          <w:lang w:val="en-US"/>
        </w:rPr>
        <w:t>Stefano Baroni, Donatella Marazziti, Federico Mucci, Elisa Diadema, Liliana Dell’Osso</w:t>
      </w:r>
      <w:r w:rsidR="00DC7ABF" w:rsidRPr="009B60D5">
        <w:rPr>
          <w:rFonts w:ascii="Book Antiqua" w:eastAsia="SimSun" w:hAnsi="Book Antiqua"/>
          <w:b/>
          <w:bCs/>
          <w:lang w:val="en-US" w:eastAsia="zh-CN"/>
        </w:rPr>
        <w:t xml:space="preserve">, </w:t>
      </w:r>
      <w:r w:rsidR="003A4E7B" w:rsidRPr="009B60D5">
        <w:rPr>
          <w:rFonts w:ascii="Book Antiqua" w:hAnsi="Book Antiqua"/>
          <w:lang w:val="en-US"/>
        </w:rPr>
        <w:t xml:space="preserve">Dipartimento di Medicina Clinica e Sperimentale, </w:t>
      </w:r>
      <w:r w:rsidR="00BA49E4" w:rsidRPr="009B60D5">
        <w:rPr>
          <w:rFonts w:ascii="Book Antiqua" w:hAnsi="Book Antiqua"/>
          <w:lang w:val="en-US"/>
        </w:rPr>
        <w:t xml:space="preserve">Section of Psychiatry, </w:t>
      </w:r>
      <w:r w:rsidR="003A4E7B" w:rsidRPr="009B60D5">
        <w:rPr>
          <w:rFonts w:ascii="Book Antiqua" w:hAnsi="Book Antiqua"/>
          <w:lang w:val="en-US"/>
        </w:rPr>
        <w:t xml:space="preserve">University of Pisa, </w:t>
      </w:r>
      <w:r w:rsidR="00DC7ABF" w:rsidRPr="009B60D5">
        <w:rPr>
          <w:rFonts w:ascii="Book Antiqua" w:hAnsi="Book Antiqua"/>
          <w:lang w:val="en-US"/>
        </w:rPr>
        <w:t>Pisa 56100, Italy</w:t>
      </w:r>
    </w:p>
    <w:p w14:paraId="7E206A73" w14:textId="77777777" w:rsidR="00A31FFE" w:rsidRPr="009B60D5" w:rsidRDefault="00A31FFE" w:rsidP="009B60D5">
      <w:pPr>
        <w:autoSpaceDE w:val="0"/>
        <w:snapToGrid w:val="0"/>
        <w:spacing w:line="360" w:lineRule="auto"/>
        <w:jc w:val="both"/>
        <w:rPr>
          <w:rFonts w:ascii="Book Antiqua" w:eastAsia="SimSun" w:hAnsi="Book Antiqua"/>
          <w:vertAlign w:val="superscript"/>
          <w:lang w:val="en-US" w:eastAsia="zh-CN"/>
        </w:rPr>
      </w:pPr>
    </w:p>
    <w:p w14:paraId="3CA0B956" w14:textId="77777777" w:rsidR="00A31FFE" w:rsidRPr="009B60D5" w:rsidRDefault="00A31FFE" w:rsidP="009B60D5">
      <w:pPr>
        <w:snapToGrid w:val="0"/>
        <w:spacing w:line="360" w:lineRule="auto"/>
        <w:jc w:val="both"/>
        <w:rPr>
          <w:rFonts w:ascii="Book Antiqua" w:eastAsia="SimSun" w:hAnsi="Book Antiqua"/>
          <w:bCs/>
          <w:lang w:val="en-US" w:eastAsia="zh-CN"/>
        </w:rPr>
      </w:pPr>
      <w:r w:rsidRPr="009B60D5">
        <w:rPr>
          <w:rFonts w:ascii="Book Antiqua" w:hAnsi="Book Antiqua"/>
          <w:b/>
          <w:lang w:val="en-US"/>
        </w:rPr>
        <w:t>ORCID number:</w:t>
      </w:r>
      <w:r w:rsidRPr="009B60D5">
        <w:rPr>
          <w:rFonts w:ascii="Book Antiqua" w:hAnsi="Book Antiqua"/>
          <w:bCs/>
          <w:lang w:val="en-US"/>
        </w:rPr>
        <w:t xml:space="preserve"> Stefano Baroni</w:t>
      </w:r>
      <w:r w:rsidRPr="009B60D5">
        <w:rPr>
          <w:rFonts w:ascii="Book Antiqua" w:eastAsia="SimSun" w:hAnsi="Book Antiqua"/>
          <w:bCs/>
          <w:lang w:val="en-US" w:eastAsia="zh-CN"/>
        </w:rPr>
        <w:t xml:space="preserve"> (</w:t>
      </w:r>
      <w:r w:rsidRPr="009B60D5">
        <w:rPr>
          <w:rFonts w:ascii="Book Antiqua" w:hAnsi="Book Antiqua"/>
          <w:bCs/>
          <w:lang w:val="en-US"/>
        </w:rPr>
        <w:t>0000-0001-7688-5069</w:t>
      </w:r>
      <w:r w:rsidRPr="009B60D5">
        <w:rPr>
          <w:rFonts w:ascii="Book Antiqua" w:eastAsia="SimSun" w:hAnsi="Book Antiqua"/>
          <w:bCs/>
          <w:lang w:val="en-US" w:eastAsia="zh-CN"/>
        </w:rPr>
        <w:t>);</w:t>
      </w:r>
      <w:r w:rsidRPr="009B60D5">
        <w:rPr>
          <w:rFonts w:ascii="Book Antiqua" w:hAnsi="Book Antiqua"/>
          <w:bCs/>
          <w:lang w:val="en-US"/>
        </w:rPr>
        <w:t xml:space="preserve"> Donatella Marazziti</w:t>
      </w:r>
      <w:r w:rsidRPr="009B60D5">
        <w:rPr>
          <w:rFonts w:ascii="Book Antiqua" w:eastAsia="SimSun" w:hAnsi="Book Antiqua"/>
          <w:bCs/>
          <w:lang w:val="en-US" w:eastAsia="zh-CN"/>
        </w:rPr>
        <w:t xml:space="preserve"> (</w:t>
      </w:r>
      <w:r w:rsidRPr="009B60D5">
        <w:rPr>
          <w:rFonts w:ascii="Book Antiqua" w:hAnsi="Book Antiqua"/>
          <w:bCs/>
          <w:lang w:val="en-US"/>
        </w:rPr>
        <w:t>0000-0002-4021-5829</w:t>
      </w:r>
      <w:r w:rsidRPr="009B60D5">
        <w:rPr>
          <w:rFonts w:ascii="Book Antiqua" w:eastAsia="SimSun" w:hAnsi="Book Antiqua"/>
          <w:bCs/>
          <w:lang w:val="en-US" w:eastAsia="zh-CN"/>
        </w:rPr>
        <w:t>);</w:t>
      </w:r>
      <w:r w:rsidRPr="009B60D5">
        <w:rPr>
          <w:rFonts w:ascii="Book Antiqua" w:hAnsi="Book Antiqua"/>
          <w:bCs/>
          <w:lang w:val="en-US"/>
        </w:rPr>
        <w:t xml:space="preserve"> Federico Mucci</w:t>
      </w:r>
      <w:r w:rsidRPr="009B60D5">
        <w:rPr>
          <w:rFonts w:ascii="Book Antiqua" w:eastAsia="SimSun" w:hAnsi="Book Antiqua"/>
          <w:bCs/>
          <w:lang w:val="en-US" w:eastAsia="zh-CN"/>
        </w:rPr>
        <w:t xml:space="preserve"> (</w:t>
      </w:r>
      <w:hyperlink r:id="rId8" w:history="1">
        <w:r w:rsidRPr="009B60D5">
          <w:rPr>
            <w:rFonts w:ascii="Book Antiqua" w:hAnsi="Book Antiqua"/>
            <w:bCs/>
            <w:lang w:val="en-US"/>
          </w:rPr>
          <w:t>0000-0002-9746-8237</w:t>
        </w:r>
      </w:hyperlink>
      <w:r w:rsidRPr="009B60D5">
        <w:rPr>
          <w:rFonts w:ascii="Book Antiqua" w:eastAsia="SimSun" w:hAnsi="Book Antiqua"/>
          <w:bCs/>
          <w:lang w:val="en-US" w:eastAsia="zh-CN"/>
        </w:rPr>
        <w:t>);</w:t>
      </w:r>
      <w:r w:rsidRPr="009B60D5">
        <w:rPr>
          <w:rFonts w:ascii="Book Antiqua" w:hAnsi="Book Antiqua"/>
          <w:bCs/>
          <w:lang w:val="en-US"/>
        </w:rPr>
        <w:t xml:space="preserve"> Elisa Diadema</w:t>
      </w:r>
      <w:r w:rsidRPr="009B60D5">
        <w:rPr>
          <w:rFonts w:ascii="Book Antiqua" w:eastAsia="SimSun" w:hAnsi="Book Antiqua"/>
          <w:bCs/>
          <w:lang w:val="en-US" w:eastAsia="zh-CN"/>
        </w:rPr>
        <w:t xml:space="preserve"> (</w:t>
      </w:r>
      <w:hyperlink r:id="rId9" w:history="1">
        <w:r w:rsidRPr="009B60D5">
          <w:rPr>
            <w:rFonts w:ascii="Book Antiqua" w:hAnsi="Book Antiqua"/>
            <w:bCs/>
            <w:lang w:val="en-US"/>
          </w:rPr>
          <w:t>0000-0002-9489-1195</w:t>
        </w:r>
      </w:hyperlink>
      <w:r w:rsidRPr="009B60D5">
        <w:rPr>
          <w:rFonts w:ascii="Book Antiqua" w:eastAsia="SimSun" w:hAnsi="Book Antiqua"/>
          <w:bCs/>
          <w:lang w:val="en-US" w:eastAsia="zh-CN"/>
        </w:rPr>
        <w:t>);</w:t>
      </w:r>
      <w:r w:rsidRPr="009B60D5">
        <w:rPr>
          <w:rFonts w:ascii="Book Antiqua" w:hAnsi="Book Antiqua"/>
          <w:bCs/>
          <w:lang w:val="en-US"/>
        </w:rPr>
        <w:t xml:space="preserve"> Liliana Dell’Osso</w:t>
      </w:r>
      <w:r w:rsidRPr="009B60D5">
        <w:rPr>
          <w:rFonts w:ascii="Book Antiqua" w:eastAsia="SimSun" w:hAnsi="Book Antiqua"/>
          <w:bCs/>
          <w:lang w:val="en-US" w:eastAsia="zh-CN"/>
        </w:rPr>
        <w:t xml:space="preserve"> (</w:t>
      </w:r>
      <w:hyperlink r:id="rId10" w:history="1">
        <w:r w:rsidRPr="009B60D5">
          <w:rPr>
            <w:rFonts w:ascii="Book Antiqua" w:hAnsi="Book Antiqua"/>
            <w:bCs/>
            <w:lang w:val="en-US"/>
          </w:rPr>
          <w:t>0000-0001-6141-4993</w:t>
        </w:r>
      </w:hyperlink>
      <w:r w:rsidRPr="009B60D5">
        <w:rPr>
          <w:rFonts w:ascii="Book Antiqua" w:eastAsia="SimSun" w:hAnsi="Book Antiqua"/>
          <w:bCs/>
          <w:lang w:val="en-US" w:eastAsia="zh-CN"/>
        </w:rPr>
        <w:t>).</w:t>
      </w:r>
    </w:p>
    <w:p w14:paraId="7CF2DFF2" w14:textId="77777777" w:rsidR="00A31FFE" w:rsidRPr="009B60D5" w:rsidRDefault="00A31FFE" w:rsidP="009B60D5">
      <w:pPr>
        <w:autoSpaceDE w:val="0"/>
        <w:snapToGrid w:val="0"/>
        <w:spacing w:line="360" w:lineRule="auto"/>
        <w:jc w:val="both"/>
        <w:rPr>
          <w:rFonts w:ascii="Book Antiqua" w:eastAsia="SimSun" w:hAnsi="Book Antiqua"/>
          <w:vertAlign w:val="superscript"/>
          <w:lang w:val="en-US" w:eastAsia="zh-CN"/>
        </w:rPr>
      </w:pPr>
    </w:p>
    <w:p w14:paraId="0C86409A" w14:textId="54E9A132" w:rsidR="00A31FFE" w:rsidRPr="009B60D5" w:rsidRDefault="00A31FFE" w:rsidP="009B60D5">
      <w:pPr>
        <w:snapToGrid w:val="0"/>
        <w:spacing w:line="360" w:lineRule="auto"/>
        <w:jc w:val="both"/>
        <w:rPr>
          <w:rFonts w:ascii="Book Antiqua" w:eastAsia="SimSun" w:hAnsi="Book Antiqua"/>
          <w:bCs/>
          <w:lang w:val="en-US" w:eastAsia="zh-CN"/>
        </w:rPr>
      </w:pPr>
      <w:r w:rsidRPr="009B60D5">
        <w:rPr>
          <w:rFonts w:ascii="Book Antiqua" w:hAnsi="Book Antiqua"/>
          <w:b/>
          <w:lang w:val="en-US"/>
        </w:rPr>
        <w:t>Author contributions:</w:t>
      </w:r>
      <w:r w:rsidRPr="009B60D5">
        <w:rPr>
          <w:rFonts w:ascii="Book Antiqua" w:hAnsi="Book Antiqua"/>
          <w:lang w:val="en-US"/>
        </w:rPr>
        <w:t xml:space="preserve"> </w:t>
      </w:r>
      <w:r w:rsidRPr="009B60D5">
        <w:rPr>
          <w:rFonts w:ascii="Book Antiqua" w:hAnsi="Book Antiqua"/>
          <w:bCs/>
          <w:lang w:val="en-US"/>
        </w:rPr>
        <w:t xml:space="preserve">Baroni </w:t>
      </w:r>
      <w:r w:rsidRPr="009B60D5">
        <w:rPr>
          <w:rFonts w:ascii="Book Antiqua" w:eastAsia="SimSun" w:hAnsi="Book Antiqua"/>
          <w:bCs/>
          <w:lang w:val="en-US" w:eastAsia="zh-CN"/>
        </w:rPr>
        <w:t xml:space="preserve">S </w:t>
      </w:r>
      <w:r w:rsidRPr="009B60D5">
        <w:rPr>
          <w:rFonts w:ascii="Book Antiqua" w:hAnsi="Book Antiqua"/>
          <w:bCs/>
          <w:lang w:val="en-US"/>
        </w:rPr>
        <w:t xml:space="preserve">and Marazziti </w:t>
      </w:r>
      <w:r w:rsidRPr="009B60D5">
        <w:rPr>
          <w:rFonts w:ascii="Book Antiqua" w:eastAsia="SimSun" w:hAnsi="Book Antiqua"/>
          <w:bCs/>
          <w:lang w:val="en-US" w:eastAsia="zh-CN"/>
        </w:rPr>
        <w:t xml:space="preserve">D </w:t>
      </w:r>
      <w:r w:rsidRPr="009B60D5">
        <w:rPr>
          <w:rFonts w:ascii="Book Antiqua" w:hAnsi="Book Antiqua"/>
          <w:bCs/>
          <w:lang w:val="en-US"/>
        </w:rPr>
        <w:t>planned and organized the implementation of the study, contributed to the creation of the interactive platform on external server, carried out statistical analyses, and wrote the manuscript</w:t>
      </w:r>
      <w:r w:rsidRPr="009B60D5">
        <w:rPr>
          <w:rFonts w:ascii="Book Antiqua" w:eastAsia="SimSun" w:hAnsi="Book Antiqua"/>
          <w:bCs/>
          <w:lang w:val="en-US" w:eastAsia="zh-CN"/>
        </w:rPr>
        <w:t xml:space="preserve">; </w:t>
      </w:r>
      <w:r w:rsidRPr="009B60D5">
        <w:rPr>
          <w:rFonts w:ascii="Book Antiqua" w:hAnsi="Book Antiqua"/>
          <w:bCs/>
          <w:lang w:val="en-US"/>
        </w:rPr>
        <w:t xml:space="preserve">Dell’Osso </w:t>
      </w:r>
      <w:r w:rsidRPr="009B60D5">
        <w:rPr>
          <w:rFonts w:ascii="Book Antiqua" w:eastAsia="SimSun" w:hAnsi="Book Antiqua"/>
          <w:bCs/>
          <w:lang w:val="en-US" w:eastAsia="zh-CN"/>
        </w:rPr>
        <w:t xml:space="preserve">L </w:t>
      </w:r>
      <w:r w:rsidRPr="009B60D5">
        <w:rPr>
          <w:rFonts w:ascii="Book Antiqua" w:hAnsi="Book Antiqua"/>
          <w:bCs/>
          <w:lang w:val="en-US"/>
        </w:rPr>
        <w:t>planned and organized and supervised the implementation of the study</w:t>
      </w:r>
      <w:del w:id="0" w:author="author" w:date="2019-05-15T14:56:00Z">
        <w:r w:rsidRPr="009B60D5" w:rsidDel="00D616D1">
          <w:rPr>
            <w:rFonts w:ascii="Book Antiqua" w:hAnsi="Book Antiqua"/>
            <w:bCs/>
            <w:lang w:val="en-US"/>
          </w:rPr>
          <w:delText>,</w:delText>
        </w:r>
      </w:del>
      <w:r w:rsidRPr="009B60D5">
        <w:rPr>
          <w:rFonts w:ascii="Book Antiqua" w:hAnsi="Book Antiqua"/>
          <w:bCs/>
          <w:lang w:val="en-US"/>
        </w:rPr>
        <w:t xml:space="preserve"> and wrote the manuscript</w:t>
      </w:r>
      <w:r w:rsidRPr="009B60D5">
        <w:rPr>
          <w:rFonts w:ascii="Book Antiqua" w:eastAsia="SimSun" w:hAnsi="Book Antiqua"/>
          <w:bCs/>
          <w:lang w:val="en-US" w:eastAsia="zh-CN"/>
        </w:rPr>
        <w:t xml:space="preserve">; </w:t>
      </w:r>
      <w:r w:rsidRPr="009B60D5">
        <w:rPr>
          <w:rFonts w:ascii="Book Antiqua" w:hAnsi="Book Antiqua"/>
          <w:bCs/>
          <w:lang w:val="en-US"/>
        </w:rPr>
        <w:t xml:space="preserve">Mucci </w:t>
      </w:r>
      <w:r w:rsidRPr="009B60D5">
        <w:rPr>
          <w:rFonts w:ascii="Book Antiqua" w:eastAsia="SimSun" w:hAnsi="Book Antiqua"/>
          <w:bCs/>
          <w:lang w:val="en-US" w:eastAsia="zh-CN"/>
        </w:rPr>
        <w:t xml:space="preserve">F </w:t>
      </w:r>
      <w:r w:rsidRPr="009B60D5">
        <w:rPr>
          <w:rFonts w:ascii="Book Antiqua" w:hAnsi="Book Antiqua"/>
          <w:bCs/>
          <w:lang w:val="en-US"/>
        </w:rPr>
        <w:t xml:space="preserve">and Diadema </w:t>
      </w:r>
      <w:r w:rsidRPr="009B60D5">
        <w:rPr>
          <w:rFonts w:ascii="Book Antiqua" w:eastAsia="SimSun" w:hAnsi="Book Antiqua"/>
          <w:bCs/>
          <w:lang w:val="en-US" w:eastAsia="zh-CN"/>
        </w:rPr>
        <w:t xml:space="preserve">E </w:t>
      </w:r>
      <w:r w:rsidRPr="009B60D5">
        <w:rPr>
          <w:rFonts w:ascii="Book Antiqua" w:hAnsi="Book Antiqua"/>
          <w:bCs/>
          <w:lang w:val="en-US"/>
        </w:rPr>
        <w:t xml:space="preserve">contributed to the implementation of the study, checked the arriving questionnaires, organized </w:t>
      </w:r>
      <w:r w:rsidR="00AD5EE8" w:rsidRPr="009B60D5">
        <w:rPr>
          <w:rFonts w:ascii="Book Antiqua" w:hAnsi="Book Antiqua"/>
          <w:bCs/>
          <w:lang w:val="en-US"/>
        </w:rPr>
        <w:t>the</w:t>
      </w:r>
      <w:r w:rsidRPr="009B60D5">
        <w:rPr>
          <w:rFonts w:ascii="Book Antiqua" w:hAnsi="Book Antiqua"/>
          <w:bCs/>
          <w:lang w:val="en-US"/>
        </w:rPr>
        <w:t xml:space="preserve"> data for </w:t>
      </w:r>
      <w:r w:rsidR="00AD5EE8" w:rsidRPr="009B60D5">
        <w:rPr>
          <w:rFonts w:ascii="Book Antiqua" w:hAnsi="Book Antiqua"/>
          <w:bCs/>
          <w:lang w:val="en-US"/>
        </w:rPr>
        <w:t>statistical</w:t>
      </w:r>
      <w:r w:rsidRPr="009B60D5">
        <w:rPr>
          <w:rFonts w:ascii="Book Antiqua" w:hAnsi="Book Antiqua"/>
          <w:bCs/>
          <w:lang w:val="en-US"/>
        </w:rPr>
        <w:t xml:space="preserve"> analyses, and wrote the manuscript</w:t>
      </w:r>
      <w:r w:rsidRPr="009B60D5">
        <w:rPr>
          <w:rFonts w:ascii="Book Antiqua" w:eastAsia="SimSun" w:hAnsi="Book Antiqua"/>
          <w:bCs/>
          <w:lang w:val="en-US" w:eastAsia="zh-CN"/>
        </w:rPr>
        <w:t xml:space="preserve">; </w:t>
      </w:r>
      <w:ins w:id="1" w:author="FP" w:date="2019-05-18T18:45:00Z">
        <w:r w:rsidR="009B60D5">
          <w:rPr>
            <w:rFonts w:ascii="Book Antiqua" w:hAnsi="Book Antiqua"/>
            <w:bCs/>
            <w:lang w:val="en-US"/>
          </w:rPr>
          <w:t>A</w:t>
        </w:r>
      </w:ins>
      <w:del w:id="2" w:author="FP" w:date="2019-05-18T18:45:00Z">
        <w:r w:rsidRPr="009B60D5" w:rsidDel="009B60D5">
          <w:rPr>
            <w:rFonts w:ascii="Book Antiqua" w:hAnsi="Book Antiqua"/>
            <w:bCs/>
            <w:lang w:val="en-US"/>
          </w:rPr>
          <w:delText>a</w:delText>
        </w:r>
      </w:del>
      <w:r w:rsidRPr="009B60D5">
        <w:rPr>
          <w:rFonts w:ascii="Book Antiqua" w:hAnsi="Book Antiqua"/>
          <w:bCs/>
          <w:lang w:val="en-US"/>
        </w:rPr>
        <w:t>ll authors approved the final form of the manuscript.</w:t>
      </w:r>
    </w:p>
    <w:p w14:paraId="156906D3" w14:textId="77777777" w:rsidR="00A31FFE" w:rsidRPr="009B60D5" w:rsidRDefault="00A31FFE" w:rsidP="009B60D5">
      <w:pPr>
        <w:autoSpaceDE w:val="0"/>
        <w:snapToGrid w:val="0"/>
        <w:spacing w:line="360" w:lineRule="auto"/>
        <w:jc w:val="both"/>
        <w:rPr>
          <w:rFonts w:ascii="Book Antiqua" w:eastAsia="SimSun" w:hAnsi="Book Antiqua"/>
          <w:vertAlign w:val="superscript"/>
          <w:lang w:val="en-US" w:eastAsia="zh-CN"/>
        </w:rPr>
      </w:pPr>
    </w:p>
    <w:p w14:paraId="79378CF0" w14:textId="77777777" w:rsidR="00A31FFE" w:rsidRPr="009B60D5" w:rsidRDefault="00A31FFE" w:rsidP="009B60D5">
      <w:pPr>
        <w:snapToGrid w:val="0"/>
        <w:spacing w:line="360" w:lineRule="auto"/>
        <w:jc w:val="both"/>
        <w:rPr>
          <w:rFonts w:ascii="Book Antiqua" w:hAnsi="Book Antiqua"/>
          <w:lang w:val="en-US"/>
        </w:rPr>
      </w:pPr>
      <w:r w:rsidRPr="009B60D5">
        <w:rPr>
          <w:rFonts w:ascii="Book Antiqua" w:hAnsi="Book Antiqua"/>
          <w:b/>
          <w:lang w:val="en-US"/>
        </w:rPr>
        <w:t>Supported by</w:t>
      </w:r>
      <w:r w:rsidRPr="009B60D5">
        <w:rPr>
          <w:rFonts w:ascii="Book Antiqua" w:hAnsi="Book Antiqua"/>
          <w:lang w:val="en-US"/>
        </w:rPr>
        <w:t xml:space="preserve"> A grant from “Regione Calabria”, Italy.</w:t>
      </w:r>
    </w:p>
    <w:p w14:paraId="6326CD8B" w14:textId="77777777" w:rsidR="00A31FFE" w:rsidRPr="009B60D5" w:rsidRDefault="00A31FFE" w:rsidP="009B60D5">
      <w:pPr>
        <w:autoSpaceDE w:val="0"/>
        <w:snapToGrid w:val="0"/>
        <w:spacing w:line="360" w:lineRule="auto"/>
        <w:jc w:val="both"/>
        <w:rPr>
          <w:rFonts w:ascii="Book Antiqua" w:eastAsia="SimSun" w:hAnsi="Book Antiqua"/>
          <w:vertAlign w:val="superscript"/>
          <w:lang w:val="en-US" w:eastAsia="zh-CN"/>
        </w:rPr>
      </w:pPr>
    </w:p>
    <w:p w14:paraId="62A83F29" w14:textId="77777777" w:rsidR="00A31FFE" w:rsidRPr="009B60D5" w:rsidRDefault="00A31FFE" w:rsidP="009B60D5">
      <w:pPr>
        <w:snapToGrid w:val="0"/>
        <w:spacing w:line="360" w:lineRule="auto"/>
        <w:jc w:val="both"/>
        <w:rPr>
          <w:rFonts w:ascii="Book Antiqua" w:eastAsia="SimSun" w:hAnsi="Book Antiqua"/>
          <w:bCs/>
          <w:iCs/>
          <w:lang w:val="en-US" w:eastAsia="zh-CN"/>
        </w:rPr>
      </w:pPr>
      <w:r w:rsidRPr="009B60D5">
        <w:rPr>
          <w:rFonts w:ascii="Book Antiqua" w:hAnsi="Book Antiqua"/>
          <w:b/>
          <w:lang w:val="en-US"/>
        </w:rPr>
        <w:lastRenderedPageBreak/>
        <w:t>Institutional review board statement</w:t>
      </w:r>
      <w:r w:rsidRPr="009B60D5">
        <w:rPr>
          <w:rFonts w:ascii="Book Antiqua" w:hAnsi="Book Antiqua"/>
          <w:b/>
          <w:iCs/>
          <w:lang w:val="en-US"/>
        </w:rPr>
        <w:t xml:space="preserve">: </w:t>
      </w:r>
      <w:r w:rsidRPr="009B60D5">
        <w:rPr>
          <w:rFonts w:ascii="Book Antiqua" w:hAnsi="Book Antiqua"/>
          <w:bCs/>
          <w:iCs/>
          <w:lang w:val="en-US"/>
        </w:rPr>
        <w:t>The study was approved by the Ethics Committee of Pisa University</w:t>
      </w:r>
      <w:r w:rsidRPr="009B60D5">
        <w:rPr>
          <w:rFonts w:ascii="Book Antiqua" w:eastAsia="SimSun" w:hAnsi="Book Antiqua"/>
          <w:bCs/>
          <w:iCs/>
          <w:lang w:val="en-US" w:eastAsia="zh-CN"/>
        </w:rPr>
        <w:t>.</w:t>
      </w:r>
    </w:p>
    <w:p w14:paraId="6B8BF6C9" w14:textId="77777777" w:rsidR="00A31FFE" w:rsidRPr="009B60D5" w:rsidRDefault="00A31FFE" w:rsidP="009B60D5">
      <w:pPr>
        <w:snapToGrid w:val="0"/>
        <w:spacing w:line="360" w:lineRule="auto"/>
        <w:jc w:val="both"/>
        <w:rPr>
          <w:rFonts w:ascii="Book Antiqua" w:eastAsia="SimSun" w:hAnsi="Book Antiqua"/>
          <w:b/>
          <w:lang w:val="en-US" w:eastAsia="zh-CN"/>
        </w:rPr>
      </w:pPr>
    </w:p>
    <w:p w14:paraId="738776A0" w14:textId="578E8F04" w:rsidR="00A31FFE" w:rsidRPr="009B60D5" w:rsidRDefault="00A31FFE" w:rsidP="009B60D5">
      <w:pPr>
        <w:autoSpaceDE w:val="0"/>
        <w:autoSpaceDN w:val="0"/>
        <w:adjustRightInd w:val="0"/>
        <w:snapToGrid w:val="0"/>
        <w:spacing w:line="360" w:lineRule="auto"/>
        <w:jc w:val="both"/>
        <w:rPr>
          <w:rFonts w:ascii="Book Antiqua" w:hAnsi="Book Antiqua"/>
          <w:b/>
          <w:bCs/>
          <w:i/>
          <w:iCs/>
          <w:lang w:val="en-US"/>
        </w:rPr>
      </w:pPr>
      <w:r w:rsidRPr="009B60D5">
        <w:rPr>
          <w:rFonts w:ascii="Book Antiqua" w:hAnsi="Book Antiqua"/>
          <w:b/>
          <w:lang w:val="en-US"/>
        </w:rPr>
        <w:t>Informed consent statement</w:t>
      </w:r>
      <w:r w:rsidRPr="009B60D5">
        <w:rPr>
          <w:rFonts w:ascii="Book Antiqua" w:hAnsi="Book Antiqua"/>
          <w:b/>
          <w:iCs/>
          <w:lang w:val="en-US"/>
        </w:rPr>
        <w:t xml:space="preserve">: </w:t>
      </w:r>
      <w:r w:rsidRPr="009B60D5">
        <w:rPr>
          <w:rFonts w:ascii="Book Antiqua" w:hAnsi="Book Antiqua"/>
          <w:bCs/>
          <w:iCs/>
          <w:lang w:val="en-US"/>
        </w:rPr>
        <w:t>The study was approved by the Ethics Committee of Pisa University</w:t>
      </w:r>
      <w:ins w:id="3" w:author="author" w:date="2019-05-15T14:56:00Z">
        <w:r w:rsidR="00D616D1" w:rsidRPr="009B60D5">
          <w:rPr>
            <w:rFonts w:ascii="Book Antiqua" w:hAnsi="Book Antiqua"/>
            <w:bCs/>
            <w:iCs/>
            <w:lang w:val="en-US"/>
          </w:rPr>
          <w:t>,</w:t>
        </w:r>
      </w:ins>
      <w:r w:rsidRPr="009B60D5">
        <w:rPr>
          <w:rFonts w:ascii="Book Antiqua" w:hAnsi="Book Antiqua"/>
          <w:bCs/>
          <w:iCs/>
          <w:lang w:val="en-US"/>
        </w:rPr>
        <w:t xml:space="preserve"> and the participants decided to take part in it on a voluntary basis and in an </w:t>
      </w:r>
      <w:r w:rsidR="00AD5EE8" w:rsidRPr="009B60D5">
        <w:rPr>
          <w:rFonts w:ascii="Book Antiqua" w:hAnsi="Book Antiqua"/>
          <w:bCs/>
          <w:iCs/>
          <w:lang w:val="en-US"/>
        </w:rPr>
        <w:t>anonymous</w:t>
      </w:r>
      <w:r w:rsidRPr="009B60D5">
        <w:rPr>
          <w:rFonts w:ascii="Book Antiqua" w:hAnsi="Book Antiqua"/>
          <w:bCs/>
          <w:iCs/>
          <w:lang w:val="en-US"/>
        </w:rPr>
        <w:t xml:space="preserve"> way, so that it was not possible to identify them.</w:t>
      </w:r>
    </w:p>
    <w:p w14:paraId="34FE6D32" w14:textId="77777777" w:rsidR="00A31FFE" w:rsidRPr="009B60D5" w:rsidRDefault="00A31FFE" w:rsidP="009B60D5">
      <w:pPr>
        <w:snapToGrid w:val="0"/>
        <w:spacing w:line="360" w:lineRule="auto"/>
        <w:jc w:val="both"/>
        <w:rPr>
          <w:rFonts w:ascii="Book Antiqua" w:eastAsia="SimSun" w:hAnsi="Book Antiqua"/>
          <w:b/>
          <w:lang w:val="en-US" w:eastAsia="zh-CN"/>
        </w:rPr>
      </w:pPr>
    </w:p>
    <w:p w14:paraId="1FAFEDA2" w14:textId="77777777" w:rsidR="00A31FFE" w:rsidRPr="009B60D5" w:rsidRDefault="00A31FFE" w:rsidP="009B60D5">
      <w:pPr>
        <w:snapToGrid w:val="0"/>
        <w:spacing w:line="360" w:lineRule="auto"/>
        <w:jc w:val="both"/>
        <w:rPr>
          <w:rFonts w:ascii="Book Antiqua" w:hAnsi="Book Antiqua"/>
          <w:b/>
          <w:lang w:val="en-US"/>
        </w:rPr>
      </w:pPr>
      <w:r w:rsidRPr="009B60D5">
        <w:rPr>
          <w:rFonts w:ascii="Book Antiqua" w:hAnsi="Book Antiqua"/>
          <w:b/>
          <w:lang w:val="en-US"/>
        </w:rPr>
        <w:t>Conflict-of-interest statement</w:t>
      </w:r>
      <w:r w:rsidRPr="009B60D5">
        <w:rPr>
          <w:rFonts w:ascii="Book Antiqua" w:hAnsi="Book Antiqua" w:cs="TimesNewRomanPS-BoldItalicMT"/>
          <w:b/>
          <w:iCs/>
          <w:lang w:val="en-US"/>
        </w:rPr>
        <w:t xml:space="preserve">: </w:t>
      </w:r>
      <w:r w:rsidRPr="009B60D5">
        <w:rPr>
          <w:rFonts w:ascii="Book Antiqua" w:hAnsi="Book Antiqua" w:cs="TimesNewRomanPS-BoldItalicMT"/>
          <w:bCs/>
          <w:iCs/>
          <w:lang w:val="en-US"/>
        </w:rPr>
        <w:t>None</w:t>
      </w:r>
      <w:r w:rsidRPr="009B60D5">
        <w:rPr>
          <w:rFonts w:ascii="Book Antiqua" w:eastAsia="SimSun" w:hAnsi="Book Antiqua" w:cs="TimesNewRomanPS-BoldItalicMT"/>
          <w:bCs/>
          <w:iCs/>
          <w:lang w:val="en-US" w:eastAsia="zh-CN"/>
        </w:rPr>
        <w:t>.</w:t>
      </w:r>
    </w:p>
    <w:p w14:paraId="3B3C2ADB" w14:textId="77777777" w:rsidR="00A31FFE" w:rsidRPr="009B60D5" w:rsidRDefault="00A31FFE" w:rsidP="009B60D5">
      <w:pPr>
        <w:adjustRightInd w:val="0"/>
        <w:snapToGrid w:val="0"/>
        <w:spacing w:line="360" w:lineRule="auto"/>
        <w:jc w:val="both"/>
        <w:rPr>
          <w:rFonts w:ascii="Book Antiqua" w:hAnsi="Book Antiqua"/>
          <w:lang w:val="en-US"/>
        </w:rPr>
      </w:pPr>
    </w:p>
    <w:p w14:paraId="0E44E695" w14:textId="7800B504" w:rsidR="00A31FFE" w:rsidRPr="009B60D5" w:rsidRDefault="00A31FFE" w:rsidP="009B60D5">
      <w:pPr>
        <w:adjustRightInd w:val="0"/>
        <w:snapToGrid w:val="0"/>
        <w:spacing w:line="360" w:lineRule="auto"/>
        <w:jc w:val="both"/>
        <w:rPr>
          <w:rFonts w:ascii="Book Antiqua" w:hAnsi="Book Antiqua"/>
          <w:lang w:val="en-US"/>
        </w:rPr>
      </w:pPr>
      <w:r w:rsidRPr="009B60D5">
        <w:rPr>
          <w:rFonts w:ascii="Book Antiqua" w:hAnsi="Book Antiqua"/>
          <w:b/>
          <w:lang w:val="en-US"/>
        </w:rPr>
        <w:t xml:space="preserve">Open-Access: </w:t>
      </w:r>
      <w:r w:rsidRPr="009B60D5">
        <w:rPr>
          <w:rFonts w:ascii="Book Antiqua" w:hAnsi="Book Antiqua"/>
          <w:lang w:val="en-US"/>
        </w:rPr>
        <w:t xml:space="preserve">This article is an open-access article </w:t>
      </w:r>
      <w:del w:id="4" w:author="author" w:date="2019-05-15T14:56:00Z">
        <w:r w:rsidRPr="009B60D5" w:rsidDel="00D616D1">
          <w:rPr>
            <w:rFonts w:ascii="Book Antiqua" w:hAnsi="Book Antiqua"/>
            <w:lang w:val="en-US"/>
          </w:rPr>
          <w:delText xml:space="preserve">which </w:delText>
        </w:r>
      </w:del>
      <w:ins w:id="5" w:author="author" w:date="2019-05-15T14:56:00Z">
        <w:r w:rsidR="00D616D1" w:rsidRPr="009B60D5">
          <w:rPr>
            <w:rFonts w:ascii="Book Antiqua" w:hAnsi="Book Antiqua"/>
            <w:lang w:val="en-US"/>
          </w:rPr>
          <w:t xml:space="preserve">that </w:t>
        </w:r>
      </w:ins>
      <w:r w:rsidRPr="009B60D5">
        <w:rPr>
          <w:rFonts w:ascii="Book Antiqua" w:hAnsi="Book Antiqua"/>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9B60D5">
          <w:rPr>
            <w:rStyle w:val="Hyperlink"/>
            <w:rFonts w:ascii="Book Antiqua" w:hAnsi="Book Antiqua"/>
            <w:color w:val="auto"/>
            <w:u w:val="none"/>
            <w:lang w:val="en-US"/>
          </w:rPr>
          <w:t>http://creativecommons.org/licenses/by-nc/4.0/</w:t>
        </w:r>
      </w:hyperlink>
    </w:p>
    <w:p w14:paraId="350E911D" w14:textId="77777777" w:rsidR="0097731E" w:rsidRPr="009B60D5" w:rsidRDefault="0097731E" w:rsidP="009B60D5">
      <w:pPr>
        <w:autoSpaceDE w:val="0"/>
        <w:snapToGrid w:val="0"/>
        <w:spacing w:line="360" w:lineRule="auto"/>
        <w:jc w:val="both"/>
        <w:rPr>
          <w:rFonts w:ascii="Book Antiqua" w:eastAsia="SimSun" w:hAnsi="Book Antiqua" w:cs="HelveticaNeue-Roman"/>
          <w:lang w:val="en-US" w:eastAsia="zh-CN"/>
        </w:rPr>
      </w:pPr>
    </w:p>
    <w:p w14:paraId="484A5FF3" w14:textId="2E7C98AF" w:rsidR="00DC7ABF" w:rsidRPr="009B60D5" w:rsidRDefault="00DC7ABF" w:rsidP="009B60D5">
      <w:pPr>
        <w:autoSpaceDE w:val="0"/>
        <w:snapToGrid w:val="0"/>
        <w:spacing w:line="360" w:lineRule="auto"/>
        <w:jc w:val="both"/>
        <w:rPr>
          <w:rFonts w:ascii="Book Antiqua" w:eastAsia="SimSun" w:hAnsi="Book Antiqua" w:cs="SimSun"/>
          <w:lang w:val="en-US" w:eastAsia="zh-CN"/>
        </w:rPr>
      </w:pPr>
      <w:r w:rsidRPr="009B60D5">
        <w:rPr>
          <w:rFonts w:ascii="Book Antiqua" w:eastAsia="SimSun" w:hAnsi="Book Antiqua" w:cs="SimSun"/>
          <w:b/>
          <w:lang w:val="en-US"/>
        </w:rPr>
        <w:t>Manuscript source:</w:t>
      </w:r>
      <w:r w:rsidRPr="009B60D5">
        <w:rPr>
          <w:rFonts w:ascii="Book Antiqua" w:eastAsia="SimSun" w:hAnsi="Book Antiqua" w:cs="SimSun"/>
          <w:lang w:val="en-US"/>
        </w:rPr>
        <w:t> Invited manuscript</w:t>
      </w:r>
    </w:p>
    <w:p w14:paraId="7CFA475D" w14:textId="77777777" w:rsidR="00DC7ABF" w:rsidRPr="009B60D5" w:rsidRDefault="00DC7ABF" w:rsidP="009B60D5">
      <w:pPr>
        <w:autoSpaceDE w:val="0"/>
        <w:snapToGrid w:val="0"/>
        <w:spacing w:line="360" w:lineRule="auto"/>
        <w:jc w:val="both"/>
        <w:rPr>
          <w:rFonts w:ascii="Book Antiqua" w:eastAsia="SimSun" w:hAnsi="Book Antiqua" w:cs="HelveticaNeue-Roman"/>
          <w:lang w:val="en-US" w:eastAsia="zh-CN"/>
        </w:rPr>
      </w:pPr>
    </w:p>
    <w:p w14:paraId="21F99A71" w14:textId="4319FC4E" w:rsidR="00DC7ABF" w:rsidRPr="009B60D5" w:rsidRDefault="00450EB4" w:rsidP="009B60D5">
      <w:pPr>
        <w:snapToGrid w:val="0"/>
        <w:spacing w:line="360" w:lineRule="auto"/>
        <w:jc w:val="both"/>
        <w:rPr>
          <w:rFonts w:ascii="Book Antiqua" w:hAnsi="Book Antiqua"/>
          <w:lang w:val="en-US"/>
        </w:rPr>
      </w:pPr>
      <w:r w:rsidRPr="009B60D5">
        <w:rPr>
          <w:rFonts w:ascii="Book Antiqua" w:hAnsi="Book Antiqua"/>
          <w:b/>
          <w:lang w:val="en-US"/>
        </w:rPr>
        <w:t>Corresponding author:</w:t>
      </w:r>
      <w:r w:rsidR="00DC7ABF" w:rsidRPr="009B60D5">
        <w:rPr>
          <w:rFonts w:ascii="Book Antiqua" w:eastAsia="SimSun" w:hAnsi="Book Antiqua"/>
          <w:b/>
          <w:lang w:val="en-US" w:eastAsia="zh-CN"/>
        </w:rPr>
        <w:t xml:space="preserve"> </w:t>
      </w:r>
      <w:r w:rsidR="003A4E7B" w:rsidRPr="009B60D5">
        <w:rPr>
          <w:rFonts w:ascii="Book Antiqua" w:hAnsi="Book Antiqua"/>
          <w:b/>
          <w:lang w:val="en-US"/>
        </w:rPr>
        <w:t xml:space="preserve">Donatella Marazziti, </w:t>
      </w:r>
      <w:r w:rsidR="00DC7ABF" w:rsidRPr="009B60D5">
        <w:rPr>
          <w:rFonts w:ascii="Book Antiqua" w:hAnsi="Book Antiqua"/>
          <w:b/>
          <w:lang w:val="en-US"/>
        </w:rPr>
        <w:t xml:space="preserve">MD, PhD, Adjunct Professor, </w:t>
      </w:r>
      <w:r w:rsidR="00DC7ABF" w:rsidRPr="009B60D5">
        <w:rPr>
          <w:rFonts w:ascii="Book Antiqua" w:hAnsi="Book Antiqua"/>
          <w:lang w:val="en-US"/>
        </w:rPr>
        <w:t>Dipartimento di Medicina Clinica e Sperimentale, Section of Psychiatry, University of Pisa, Via Roma 67,</w:t>
      </w:r>
      <w:r w:rsidR="00DC7ABF" w:rsidRPr="009B60D5">
        <w:rPr>
          <w:rFonts w:ascii="Book Antiqua" w:eastAsia="SimSun" w:hAnsi="Book Antiqua"/>
          <w:lang w:val="en-US" w:eastAsia="zh-CN"/>
        </w:rPr>
        <w:t xml:space="preserve"> </w:t>
      </w:r>
      <w:r w:rsidR="00DC7ABF" w:rsidRPr="009B60D5">
        <w:rPr>
          <w:rFonts w:ascii="Book Antiqua" w:hAnsi="Book Antiqua"/>
          <w:lang w:val="en-US"/>
        </w:rPr>
        <w:t>Pisa 56100, Italy</w:t>
      </w:r>
      <w:r w:rsidR="00DC7ABF" w:rsidRPr="009B60D5">
        <w:rPr>
          <w:rFonts w:ascii="Book Antiqua" w:eastAsia="SimSun" w:hAnsi="Book Antiqua"/>
          <w:lang w:val="en-US" w:eastAsia="zh-CN"/>
        </w:rPr>
        <w:t>.</w:t>
      </w:r>
      <w:r w:rsidR="00DC7ABF" w:rsidRPr="009B60D5">
        <w:rPr>
          <w:rFonts w:ascii="Book Antiqua" w:hAnsi="Book Antiqua"/>
          <w:lang w:val="en-US"/>
        </w:rPr>
        <w:t xml:space="preserve"> </w:t>
      </w:r>
      <w:hyperlink r:id="rId12" w:history="1">
        <w:r w:rsidR="00DC7ABF" w:rsidRPr="009B60D5">
          <w:rPr>
            <w:rStyle w:val="Hyperlink"/>
            <w:rFonts w:ascii="Book Antiqua" w:hAnsi="Book Antiqua"/>
            <w:color w:val="auto"/>
            <w:u w:val="none"/>
            <w:lang w:val="en-US"/>
          </w:rPr>
          <w:t>dmarazzi@psico.med.unipi.it</w:t>
        </w:r>
      </w:hyperlink>
    </w:p>
    <w:p w14:paraId="286807D8" w14:textId="4C702F10" w:rsidR="00DC7ABF" w:rsidRPr="009B60D5" w:rsidRDefault="00DC7ABF" w:rsidP="009B60D5">
      <w:pPr>
        <w:snapToGrid w:val="0"/>
        <w:spacing w:line="360" w:lineRule="auto"/>
        <w:jc w:val="both"/>
        <w:rPr>
          <w:rFonts w:ascii="Book Antiqua" w:hAnsi="Book Antiqua"/>
          <w:b/>
          <w:lang w:val="en-US"/>
        </w:rPr>
      </w:pPr>
      <w:r w:rsidRPr="009B60D5">
        <w:rPr>
          <w:rFonts w:ascii="Book Antiqua" w:hAnsi="Book Antiqua"/>
          <w:b/>
          <w:lang w:val="en-US"/>
        </w:rPr>
        <w:t xml:space="preserve">Telephone: </w:t>
      </w:r>
      <w:r w:rsidRPr="009B60D5">
        <w:rPr>
          <w:rFonts w:ascii="Book Antiqua" w:hAnsi="Book Antiqua"/>
          <w:lang w:val="en-US"/>
        </w:rPr>
        <w:t>+39</w:t>
      </w:r>
      <w:r w:rsidRPr="009B60D5">
        <w:rPr>
          <w:rFonts w:ascii="Book Antiqua" w:eastAsia="SimSun" w:hAnsi="Book Antiqua"/>
          <w:lang w:val="en-US" w:eastAsia="zh-CN"/>
        </w:rPr>
        <w:t>-</w:t>
      </w:r>
      <w:r w:rsidRPr="009B60D5">
        <w:rPr>
          <w:rFonts w:ascii="Book Antiqua" w:hAnsi="Book Antiqua"/>
          <w:lang w:val="en-US"/>
        </w:rPr>
        <w:t>50</w:t>
      </w:r>
      <w:r w:rsidRPr="009B60D5">
        <w:rPr>
          <w:rFonts w:ascii="Book Antiqua" w:eastAsia="SimSun" w:hAnsi="Book Antiqua"/>
          <w:lang w:val="en-US" w:eastAsia="zh-CN"/>
        </w:rPr>
        <w:t>-</w:t>
      </w:r>
      <w:r w:rsidRPr="009B60D5">
        <w:rPr>
          <w:rFonts w:ascii="Book Antiqua" w:hAnsi="Book Antiqua"/>
          <w:lang w:val="en-US"/>
        </w:rPr>
        <w:t>2219768</w:t>
      </w:r>
    </w:p>
    <w:p w14:paraId="3A01BAC4" w14:textId="2EE254B6" w:rsidR="00DC7ABF" w:rsidRPr="009B60D5" w:rsidRDefault="00DC7ABF" w:rsidP="009B60D5">
      <w:pPr>
        <w:snapToGrid w:val="0"/>
        <w:spacing w:line="360" w:lineRule="auto"/>
        <w:jc w:val="both"/>
        <w:rPr>
          <w:rFonts w:ascii="Book Antiqua" w:hAnsi="Book Antiqua"/>
          <w:b/>
          <w:lang w:val="en-US"/>
        </w:rPr>
      </w:pPr>
      <w:r w:rsidRPr="009B60D5">
        <w:rPr>
          <w:rFonts w:ascii="Book Antiqua" w:hAnsi="Book Antiqua"/>
          <w:b/>
          <w:lang w:val="en-US"/>
        </w:rPr>
        <w:t>Fax:</w:t>
      </w:r>
      <w:r w:rsidRPr="009B60D5">
        <w:rPr>
          <w:rFonts w:ascii="Book Antiqua" w:hAnsi="Book Antiqua"/>
          <w:lang w:val="en-US"/>
        </w:rPr>
        <w:t xml:space="preserve"> +39</w:t>
      </w:r>
      <w:r w:rsidRPr="009B60D5">
        <w:rPr>
          <w:rFonts w:ascii="Book Antiqua" w:eastAsia="SimSun" w:hAnsi="Book Antiqua"/>
          <w:lang w:val="en-US" w:eastAsia="zh-CN"/>
        </w:rPr>
        <w:t>-</w:t>
      </w:r>
      <w:r w:rsidRPr="009B60D5">
        <w:rPr>
          <w:rFonts w:ascii="Book Antiqua" w:hAnsi="Book Antiqua"/>
          <w:lang w:val="en-US"/>
        </w:rPr>
        <w:t>50</w:t>
      </w:r>
      <w:r w:rsidRPr="009B60D5">
        <w:rPr>
          <w:rFonts w:ascii="Book Antiqua" w:eastAsia="SimSun" w:hAnsi="Book Antiqua"/>
          <w:lang w:val="en-US" w:eastAsia="zh-CN"/>
        </w:rPr>
        <w:t>-</w:t>
      </w:r>
      <w:r w:rsidRPr="009B60D5">
        <w:rPr>
          <w:rFonts w:ascii="Book Antiqua" w:hAnsi="Book Antiqua"/>
          <w:lang w:val="en-US"/>
        </w:rPr>
        <w:t>2219787</w:t>
      </w:r>
    </w:p>
    <w:p w14:paraId="42DDA1ED" w14:textId="77777777" w:rsidR="003A4E7B" w:rsidRPr="009B60D5" w:rsidRDefault="003A4E7B" w:rsidP="009B60D5">
      <w:pPr>
        <w:snapToGrid w:val="0"/>
        <w:spacing w:line="360" w:lineRule="auto"/>
        <w:jc w:val="both"/>
        <w:rPr>
          <w:rFonts w:ascii="Book Antiqua" w:hAnsi="Book Antiqua"/>
          <w:lang w:val="en-US"/>
        </w:rPr>
      </w:pPr>
    </w:p>
    <w:p w14:paraId="4DFD8C75" w14:textId="21B3118B" w:rsidR="00DC7ABF" w:rsidRPr="009B60D5" w:rsidRDefault="00DC7ABF" w:rsidP="009B60D5">
      <w:pPr>
        <w:snapToGrid w:val="0"/>
        <w:spacing w:line="360" w:lineRule="auto"/>
        <w:jc w:val="both"/>
        <w:rPr>
          <w:rFonts w:ascii="Book Antiqua" w:hAnsi="Book Antiqua"/>
          <w:b/>
          <w:lang w:val="en-US"/>
        </w:rPr>
      </w:pPr>
      <w:r w:rsidRPr="009B60D5">
        <w:rPr>
          <w:rFonts w:ascii="Book Antiqua" w:hAnsi="Book Antiqua"/>
          <w:b/>
          <w:lang w:val="en-US"/>
        </w:rPr>
        <w:t>Received:</w:t>
      </w:r>
      <w:r w:rsidRPr="009B60D5">
        <w:rPr>
          <w:rFonts w:ascii="Book Antiqua" w:hAnsi="Book Antiqua"/>
          <w:lang w:val="en-US"/>
        </w:rPr>
        <w:t xml:space="preserve"> </w:t>
      </w:r>
      <w:r w:rsidR="007C4CDB" w:rsidRPr="009B60D5">
        <w:rPr>
          <w:rFonts w:ascii="Book Antiqua" w:eastAsia="SimSun" w:hAnsi="Book Antiqua"/>
          <w:lang w:val="en-US" w:eastAsia="zh-CN"/>
        </w:rPr>
        <w:t>April 26, 2018</w:t>
      </w:r>
      <w:r w:rsidR="00900396" w:rsidRPr="009B60D5">
        <w:rPr>
          <w:rFonts w:ascii="Book Antiqua" w:hAnsi="Book Antiqua"/>
          <w:lang w:val="en-US"/>
        </w:rPr>
        <w:t xml:space="preserve"> </w:t>
      </w:r>
    </w:p>
    <w:p w14:paraId="13024EAE" w14:textId="4DC26A40" w:rsidR="00DC7ABF" w:rsidRPr="009B60D5" w:rsidRDefault="00DC7ABF" w:rsidP="009B60D5">
      <w:pPr>
        <w:snapToGrid w:val="0"/>
        <w:spacing w:line="360" w:lineRule="auto"/>
        <w:jc w:val="both"/>
        <w:rPr>
          <w:rFonts w:ascii="Book Antiqua" w:hAnsi="Book Antiqua"/>
          <w:b/>
          <w:lang w:val="en-US"/>
        </w:rPr>
      </w:pPr>
      <w:r w:rsidRPr="009B60D5">
        <w:rPr>
          <w:rFonts w:ascii="Book Antiqua" w:hAnsi="Book Antiqua"/>
          <w:b/>
          <w:lang w:val="en-US"/>
        </w:rPr>
        <w:t>Peer-review started:</w:t>
      </w:r>
      <w:r w:rsidR="007C4CDB" w:rsidRPr="009B60D5">
        <w:rPr>
          <w:rFonts w:ascii="Book Antiqua" w:hAnsi="Book Antiqua"/>
          <w:lang w:val="en-US"/>
        </w:rPr>
        <w:t xml:space="preserve"> </w:t>
      </w:r>
      <w:r w:rsidR="007C4CDB" w:rsidRPr="009B60D5">
        <w:rPr>
          <w:rFonts w:ascii="Book Antiqua" w:eastAsia="SimSun" w:hAnsi="Book Antiqua"/>
          <w:lang w:val="en-US" w:eastAsia="zh-CN"/>
        </w:rPr>
        <w:t>April 26, 2018</w:t>
      </w:r>
      <w:r w:rsidR="00900396" w:rsidRPr="009B60D5">
        <w:rPr>
          <w:rFonts w:ascii="Book Antiqua" w:hAnsi="Book Antiqua"/>
          <w:lang w:val="en-US"/>
        </w:rPr>
        <w:t xml:space="preserve"> </w:t>
      </w:r>
    </w:p>
    <w:p w14:paraId="5A912B72" w14:textId="745A3A36" w:rsidR="00DC7ABF" w:rsidRPr="009B60D5" w:rsidRDefault="00DC7ABF" w:rsidP="009B60D5">
      <w:pPr>
        <w:snapToGrid w:val="0"/>
        <w:spacing w:line="360" w:lineRule="auto"/>
        <w:jc w:val="both"/>
        <w:rPr>
          <w:rFonts w:ascii="Book Antiqua" w:hAnsi="Book Antiqua"/>
          <w:b/>
          <w:lang w:val="en-US"/>
        </w:rPr>
      </w:pPr>
      <w:r w:rsidRPr="009B60D5">
        <w:rPr>
          <w:rFonts w:ascii="Book Antiqua" w:hAnsi="Book Antiqua"/>
          <w:b/>
          <w:lang w:val="en-US"/>
        </w:rPr>
        <w:t>First decision:</w:t>
      </w:r>
      <w:r w:rsidR="007C4CDB" w:rsidRPr="009B60D5">
        <w:rPr>
          <w:rFonts w:ascii="Book Antiqua" w:hAnsi="Book Antiqua"/>
          <w:lang w:val="en-US"/>
        </w:rPr>
        <w:t xml:space="preserve"> </w:t>
      </w:r>
      <w:r w:rsidR="007C4CDB" w:rsidRPr="009B60D5">
        <w:rPr>
          <w:rFonts w:ascii="Book Antiqua" w:eastAsia="SimSun" w:hAnsi="Book Antiqua"/>
          <w:lang w:val="en-US" w:eastAsia="zh-CN"/>
        </w:rPr>
        <w:t>June 15, 2018</w:t>
      </w:r>
      <w:r w:rsidR="00900396" w:rsidRPr="009B60D5">
        <w:rPr>
          <w:rFonts w:ascii="Book Antiqua" w:hAnsi="Book Antiqua"/>
          <w:lang w:val="en-US"/>
        </w:rPr>
        <w:t xml:space="preserve"> </w:t>
      </w:r>
    </w:p>
    <w:p w14:paraId="0E3CA423" w14:textId="5F81B22A" w:rsidR="00DC7ABF" w:rsidRPr="009B60D5" w:rsidRDefault="00DC7ABF" w:rsidP="009B60D5">
      <w:pPr>
        <w:snapToGrid w:val="0"/>
        <w:spacing w:line="360" w:lineRule="auto"/>
        <w:jc w:val="both"/>
        <w:rPr>
          <w:rFonts w:ascii="Book Antiqua" w:hAnsi="Book Antiqua"/>
          <w:b/>
          <w:lang w:val="en-US"/>
        </w:rPr>
      </w:pPr>
      <w:r w:rsidRPr="009B60D5">
        <w:rPr>
          <w:rFonts w:ascii="Book Antiqua" w:hAnsi="Book Antiqua"/>
          <w:b/>
          <w:lang w:val="en-US"/>
        </w:rPr>
        <w:t>Revised:</w:t>
      </w:r>
      <w:r w:rsidR="00900396" w:rsidRPr="009B60D5">
        <w:rPr>
          <w:rFonts w:ascii="Book Antiqua" w:hAnsi="Book Antiqua"/>
          <w:b/>
          <w:lang w:val="en-US"/>
        </w:rPr>
        <w:t xml:space="preserve"> </w:t>
      </w:r>
      <w:r w:rsidR="007C4CDB" w:rsidRPr="009B60D5">
        <w:rPr>
          <w:rFonts w:ascii="Book Antiqua" w:eastAsia="SimSun" w:hAnsi="Book Antiqua"/>
          <w:lang w:val="en-US" w:eastAsia="zh-CN"/>
        </w:rPr>
        <w:t>J</w:t>
      </w:r>
      <w:r w:rsidR="00450EB4" w:rsidRPr="009B60D5">
        <w:rPr>
          <w:rFonts w:ascii="Book Antiqua" w:eastAsia="SimSun" w:hAnsi="Book Antiqua"/>
          <w:lang w:val="en-US" w:eastAsia="zh-CN"/>
        </w:rPr>
        <w:t>anuary 30</w:t>
      </w:r>
      <w:r w:rsidR="007C4CDB" w:rsidRPr="009B60D5">
        <w:rPr>
          <w:rFonts w:ascii="Book Antiqua" w:eastAsia="SimSun" w:hAnsi="Book Antiqua"/>
          <w:lang w:val="en-US" w:eastAsia="zh-CN"/>
        </w:rPr>
        <w:t>, 201</w:t>
      </w:r>
      <w:r w:rsidR="00450EB4" w:rsidRPr="009B60D5">
        <w:rPr>
          <w:rFonts w:ascii="Book Antiqua" w:eastAsia="SimSun" w:hAnsi="Book Antiqua"/>
          <w:lang w:val="en-US" w:eastAsia="zh-CN"/>
        </w:rPr>
        <w:t>9</w:t>
      </w:r>
      <w:r w:rsidR="00900396" w:rsidRPr="009B60D5">
        <w:rPr>
          <w:rFonts w:ascii="Book Antiqua" w:hAnsi="Book Antiqua"/>
          <w:lang w:val="en-US"/>
        </w:rPr>
        <w:t xml:space="preserve"> </w:t>
      </w:r>
    </w:p>
    <w:p w14:paraId="47717F86" w14:textId="74655115" w:rsidR="00DC7ABF" w:rsidRPr="009B60D5" w:rsidRDefault="00DC7ABF" w:rsidP="009B60D5">
      <w:pPr>
        <w:snapToGrid w:val="0"/>
        <w:spacing w:line="360" w:lineRule="auto"/>
        <w:jc w:val="both"/>
        <w:rPr>
          <w:rFonts w:ascii="Book Antiqua" w:hAnsi="Book Antiqua"/>
          <w:b/>
          <w:lang w:val="en-US"/>
        </w:rPr>
      </w:pPr>
      <w:r w:rsidRPr="009B60D5">
        <w:rPr>
          <w:rFonts w:ascii="Book Antiqua" w:hAnsi="Book Antiqua"/>
          <w:b/>
          <w:lang w:val="en-US"/>
        </w:rPr>
        <w:t>Accepted:</w:t>
      </w:r>
      <w:r w:rsidR="00900396" w:rsidRPr="009B60D5">
        <w:rPr>
          <w:rFonts w:ascii="Book Antiqua" w:hAnsi="Book Antiqua"/>
          <w:lang w:val="en-US"/>
        </w:rPr>
        <w:t xml:space="preserve"> </w:t>
      </w:r>
      <w:r w:rsidR="00AD5EE8" w:rsidRPr="009B60D5">
        <w:rPr>
          <w:rFonts w:ascii="Book Antiqua" w:hAnsi="Book Antiqua"/>
          <w:lang w:val="en-US"/>
        </w:rPr>
        <w:t>May 14, 2019</w:t>
      </w:r>
    </w:p>
    <w:p w14:paraId="683602FB" w14:textId="5D414960" w:rsidR="00DC7ABF" w:rsidRPr="009B60D5" w:rsidRDefault="00DC7ABF" w:rsidP="009B60D5">
      <w:pPr>
        <w:snapToGrid w:val="0"/>
        <w:spacing w:line="360" w:lineRule="auto"/>
        <w:jc w:val="both"/>
        <w:rPr>
          <w:rFonts w:ascii="Book Antiqua" w:hAnsi="Book Antiqua"/>
          <w:lang w:val="en-US"/>
        </w:rPr>
      </w:pPr>
      <w:r w:rsidRPr="009B60D5">
        <w:rPr>
          <w:rFonts w:ascii="Book Antiqua" w:hAnsi="Book Antiqua"/>
          <w:b/>
          <w:lang w:val="en-US"/>
        </w:rPr>
        <w:t>Article in press:</w:t>
      </w:r>
      <w:r w:rsidR="00900396" w:rsidRPr="009B60D5">
        <w:rPr>
          <w:rFonts w:ascii="Book Antiqua" w:hAnsi="Book Antiqua"/>
          <w:lang w:val="en-US"/>
        </w:rPr>
        <w:t xml:space="preserve"> </w:t>
      </w:r>
    </w:p>
    <w:p w14:paraId="7B1D4613" w14:textId="77777777" w:rsidR="00DC7ABF" w:rsidRPr="009B60D5" w:rsidRDefault="00DC7ABF" w:rsidP="009B60D5">
      <w:pPr>
        <w:snapToGrid w:val="0"/>
        <w:spacing w:line="360" w:lineRule="auto"/>
        <w:jc w:val="both"/>
        <w:rPr>
          <w:rFonts w:ascii="Book Antiqua" w:hAnsi="Book Antiqua"/>
          <w:b/>
          <w:lang w:val="en-US"/>
        </w:rPr>
      </w:pPr>
      <w:r w:rsidRPr="009B60D5">
        <w:rPr>
          <w:rFonts w:ascii="Book Antiqua" w:hAnsi="Book Antiqua"/>
          <w:b/>
          <w:lang w:val="en-US"/>
        </w:rPr>
        <w:t xml:space="preserve">Published online: </w:t>
      </w:r>
    </w:p>
    <w:p w14:paraId="4B99E739" w14:textId="77777777" w:rsidR="003A4E7B" w:rsidRPr="009B60D5" w:rsidDel="009B60D5" w:rsidRDefault="003A4E7B" w:rsidP="009B60D5">
      <w:pPr>
        <w:snapToGrid w:val="0"/>
        <w:spacing w:line="360" w:lineRule="auto"/>
        <w:jc w:val="both"/>
        <w:rPr>
          <w:del w:id="6" w:author="FP" w:date="2019-05-18T18:45:00Z"/>
          <w:rFonts w:ascii="Book Antiqua" w:hAnsi="Book Antiqua"/>
          <w:lang w:val="en-US"/>
        </w:rPr>
      </w:pPr>
    </w:p>
    <w:p w14:paraId="4298B55F" w14:textId="49443907" w:rsidR="00155C36" w:rsidRPr="009B60D5" w:rsidRDefault="00FE56C1" w:rsidP="009B60D5">
      <w:pPr>
        <w:snapToGrid w:val="0"/>
        <w:spacing w:line="360" w:lineRule="auto"/>
        <w:jc w:val="both"/>
        <w:rPr>
          <w:rFonts w:ascii="Book Antiqua" w:hAnsi="Book Antiqua"/>
          <w:b/>
          <w:bCs/>
          <w:lang w:val="en-US"/>
        </w:rPr>
      </w:pPr>
      <w:r w:rsidRPr="009B60D5">
        <w:rPr>
          <w:rFonts w:ascii="Book Antiqua" w:hAnsi="Book Antiqua"/>
          <w:b/>
          <w:bCs/>
          <w:lang w:val="en-US"/>
        </w:rPr>
        <w:br w:type="page"/>
      </w:r>
      <w:r w:rsidR="00155C36" w:rsidRPr="009B60D5">
        <w:rPr>
          <w:rFonts w:ascii="Book Antiqua" w:hAnsi="Book Antiqua"/>
          <w:b/>
          <w:bCs/>
          <w:lang w:val="en-US"/>
        </w:rPr>
        <w:lastRenderedPageBreak/>
        <w:t>Abstract</w:t>
      </w:r>
    </w:p>
    <w:p w14:paraId="4FA24611" w14:textId="799680D4" w:rsidR="003B4EF2" w:rsidRPr="009B60D5" w:rsidRDefault="003B4EF2" w:rsidP="009B60D5">
      <w:pPr>
        <w:tabs>
          <w:tab w:val="left" w:pos="2268"/>
        </w:tabs>
        <w:snapToGrid w:val="0"/>
        <w:spacing w:line="360" w:lineRule="auto"/>
        <w:jc w:val="both"/>
        <w:rPr>
          <w:rFonts w:ascii="Book Antiqua" w:eastAsia="SimSun" w:hAnsi="Book Antiqua"/>
          <w:b/>
          <w:i/>
          <w:lang w:val="en-US" w:eastAsia="zh-CN"/>
        </w:rPr>
      </w:pPr>
      <w:r w:rsidRPr="009B60D5">
        <w:rPr>
          <w:rFonts w:ascii="Book Antiqua" w:eastAsia="SimSun" w:hAnsi="Book Antiqua"/>
          <w:b/>
          <w:i/>
          <w:lang w:val="en-US" w:eastAsia="zh-CN"/>
        </w:rPr>
        <w:t>BACKGROUND</w:t>
      </w:r>
    </w:p>
    <w:p w14:paraId="1DD94931" w14:textId="6CE7CDE2" w:rsidR="003B4EF2" w:rsidRPr="009B60D5" w:rsidRDefault="003B4EF2" w:rsidP="009B60D5">
      <w:pPr>
        <w:tabs>
          <w:tab w:val="left" w:pos="2268"/>
        </w:tabs>
        <w:snapToGrid w:val="0"/>
        <w:spacing w:line="360" w:lineRule="auto"/>
        <w:jc w:val="both"/>
        <w:rPr>
          <w:rFonts w:ascii="Book Antiqua" w:eastAsia="SimSun" w:hAnsi="Book Antiqua"/>
          <w:lang w:val="en-US" w:eastAsia="zh-CN"/>
        </w:rPr>
      </w:pPr>
      <w:del w:id="7" w:author="author" w:date="2019-05-15T14:58:00Z">
        <w:r w:rsidRPr="009B60D5" w:rsidDel="00D616D1">
          <w:rPr>
            <w:rFonts w:ascii="Book Antiqua" w:hAnsi="Book Antiqua"/>
            <w:lang w:val="en-US"/>
          </w:rPr>
          <w:delText>Nowadays, the p</w:delText>
        </w:r>
      </w:del>
      <w:ins w:id="8" w:author="author" w:date="2019-05-15T14:58:00Z">
        <w:r w:rsidR="00D616D1" w:rsidRPr="009B60D5">
          <w:rPr>
            <w:rFonts w:ascii="Book Antiqua" w:hAnsi="Book Antiqua"/>
            <w:lang w:val="en-US"/>
          </w:rPr>
          <w:t>P</w:t>
        </w:r>
      </w:ins>
      <w:r w:rsidRPr="009B60D5">
        <w:rPr>
          <w:rFonts w:ascii="Book Antiqua" w:hAnsi="Book Antiqua"/>
          <w:lang w:val="en-US"/>
        </w:rPr>
        <w:t>roblematic Internet use (PIU) or Internet addiction has been recognized to be a behavioral addiction characterized by excessive or poorly controlled preoccupations, urges, or behavio</w:t>
      </w:r>
      <w:del w:id="9" w:author="author" w:date="2019-05-15T14:57:00Z">
        <w:r w:rsidRPr="009B60D5" w:rsidDel="00D616D1">
          <w:rPr>
            <w:rFonts w:ascii="Book Antiqua" w:hAnsi="Book Antiqua"/>
            <w:lang w:val="en-US"/>
          </w:rPr>
          <w:delText>u</w:delText>
        </w:r>
      </w:del>
      <w:r w:rsidRPr="009B60D5">
        <w:rPr>
          <w:rFonts w:ascii="Book Antiqua" w:hAnsi="Book Antiqua"/>
          <w:lang w:val="en-US"/>
        </w:rPr>
        <w:t>rs regarding computer use and Internet access that lead</w:t>
      </w:r>
      <w:ins w:id="10" w:author="author" w:date="2019-05-15T14:57:00Z">
        <w:r w:rsidR="00D616D1" w:rsidRPr="009B60D5">
          <w:rPr>
            <w:rFonts w:ascii="Book Antiqua" w:hAnsi="Book Antiqua"/>
            <w:lang w:val="en-US"/>
          </w:rPr>
          <w:t>s</w:t>
        </w:r>
      </w:ins>
      <w:r w:rsidRPr="009B60D5">
        <w:rPr>
          <w:rFonts w:ascii="Book Antiqua" w:hAnsi="Book Antiqua"/>
          <w:lang w:val="en-US"/>
        </w:rPr>
        <w:t xml:space="preserve"> to impairment or distress resembling substance abuse.</w:t>
      </w:r>
    </w:p>
    <w:p w14:paraId="519E6C9F" w14:textId="77777777" w:rsidR="003B4EF2" w:rsidRPr="009B60D5" w:rsidRDefault="003B4EF2" w:rsidP="009B60D5">
      <w:pPr>
        <w:tabs>
          <w:tab w:val="left" w:pos="2268"/>
        </w:tabs>
        <w:snapToGrid w:val="0"/>
        <w:spacing w:line="360" w:lineRule="auto"/>
        <w:jc w:val="both"/>
        <w:rPr>
          <w:rFonts w:ascii="Book Antiqua" w:eastAsia="SimSun" w:hAnsi="Book Antiqua"/>
          <w:b/>
          <w:i/>
          <w:lang w:val="en-US" w:eastAsia="zh-CN"/>
        </w:rPr>
      </w:pPr>
    </w:p>
    <w:p w14:paraId="5484B491" w14:textId="77777777" w:rsidR="007C4CDB" w:rsidRPr="009B60D5" w:rsidRDefault="007C4CDB" w:rsidP="009B60D5">
      <w:pPr>
        <w:tabs>
          <w:tab w:val="left" w:pos="2268"/>
        </w:tabs>
        <w:snapToGrid w:val="0"/>
        <w:spacing w:line="360" w:lineRule="auto"/>
        <w:jc w:val="both"/>
        <w:rPr>
          <w:rFonts w:ascii="Book Antiqua" w:eastAsia="SimSun" w:hAnsi="Book Antiqua"/>
          <w:b/>
          <w:i/>
          <w:lang w:val="en-US" w:eastAsia="zh-CN"/>
        </w:rPr>
      </w:pPr>
      <w:r w:rsidRPr="009B60D5">
        <w:rPr>
          <w:rFonts w:ascii="Book Antiqua" w:hAnsi="Book Antiqua"/>
          <w:b/>
          <w:i/>
          <w:lang w:val="en-US"/>
        </w:rPr>
        <w:t>AIM</w:t>
      </w:r>
    </w:p>
    <w:p w14:paraId="4D390D28" w14:textId="52501FCF" w:rsidR="00155C36" w:rsidRPr="009B60D5" w:rsidRDefault="007C4CDB" w:rsidP="009B60D5">
      <w:pPr>
        <w:tabs>
          <w:tab w:val="left" w:pos="2268"/>
        </w:tabs>
        <w:snapToGrid w:val="0"/>
        <w:spacing w:line="360" w:lineRule="auto"/>
        <w:jc w:val="both"/>
        <w:rPr>
          <w:rFonts w:ascii="Book Antiqua" w:eastAsia="SimSun" w:hAnsi="Book Antiqua"/>
          <w:lang w:val="en-US" w:eastAsia="zh-CN"/>
        </w:rPr>
      </w:pPr>
      <w:r w:rsidRPr="009B60D5">
        <w:rPr>
          <w:rFonts w:ascii="Book Antiqua" w:hAnsi="Book Antiqua"/>
          <w:lang w:val="en-US"/>
        </w:rPr>
        <w:t xml:space="preserve">To </w:t>
      </w:r>
      <w:r w:rsidR="00155C36" w:rsidRPr="009B60D5">
        <w:rPr>
          <w:rFonts w:ascii="Book Antiqua" w:hAnsi="Book Antiqua"/>
          <w:lang w:val="en-US"/>
        </w:rPr>
        <w:t>investigat</w:t>
      </w:r>
      <w:r w:rsidR="00A6438D" w:rsidRPr="009B60D5">
        <w:rPr>
          <w:rFonts w:ascii="Book Antiqua" w:hAnsi="Book Antiqua"/>
          <w:lang w:val="en-US"/>
        </w:rPr>
        <w:t>e</w:t>
      </w:r>
      <w:r w:rsidR="00155C36" w:rsidRPr="009B60D5">
        <w:rPr>
          <w:rFonts w:ascii="Book Antiqua" w:hAnsi="Book Antiqua"/>
          <w:lang w:val="en-US"/>
        </w:rPr>
        <w:t xml:space="preserve"> the prevalence and characteristics of </w:t>
      </w:r>
      <w:r w:rsidR="00A6438D" w:rsidRPr="009B60D5">
        <w:rPr>
          <w:rFonts w:ascii="Book Antiqua" w:hAnsi="Book Antiqua"/>
          <w:lang w:val="en-US"/>
        </w:rPr>
        <w:t xml:space="preserve">Internet use and </w:t>
      </w:r>
      <w:r w:rsidR="008856DF" w:rsidRPr="009B60D5">
        <w:rPr>
          <w:rFonts w:ascii="Book Antiqua" w:hAnsi="Book Antiqua"/>
          <w:lang w:val="en-US"/>
        </w:rPr>
        <w:t>abuse</w:t>
      </w:r>
      <w:r w:rsidR="00900396" w:rsidRPr="009B60D5">
        <w:rPr>
          <w:rFonts w:ascii="Book Antiqua" w:hAnsi="Book Antiqua"/>
          <w:lang w:val="en-US"/>
        </w:rPr>
        <w:t xml:space="preserve"> </w:t>
      </w:r>
      <w:r w:rsidR="00155C36" w:rsidRPr="009B60D5">
        <w:rPr>
          <w:rFonts w:ascii="Book Antiqua" w:hAnsi="Book Antiqua"/>
          <w:lang w:val="en-US"/>
        </w:rPr>
        <w:t>in a group of</w:t>
      </w:r>
      <w:r w:rsidR="00A6438D" w:rsidRPr="009B60D5">
        <w:rPr>
          <w:rFonts w:ascii="Book Antiqua" w:hAnsi="Book Antiqua"/>
          <w:lang w:val="en-US"/>
        </w:rPr>
        <w:t xml:space="preserve"> drug addicts</w:t>
      </w:r>
      <w:r w:rsidR="00155C36" w:rsidRPr="009B60D5">
        <w:rPr>
          <w:rFonts w:ascii="Book Antiqua" w:hAnsi="Book Antiqua"/>
          <w:lang w:val="en-US"/>
        </w:rPr>
        <w:t xml:space="preserve"> </w:t>
      </w:r>
      <w:r w:rsidR="003C4357" w:rsidRPr="009B60D5">
        <w:rPr>
          <w:rFonts w:ascii="Book Antiqua" w:hAnsi="Book Antiqua"/>
          <w:lang w:val="en-US"/>
        </w:rPr>
        <w:t>from Southern Italy</w:t>
      </w:r>
      <w:r w:rsidR="00155C36" w:rsidRPr="009B60D5">
        <w:rPr>
          <w:rFonts w:ascii="Book Antiqua" w:hAnsi="Book Antiqua"/>
          <w:lang w:val="en-US"/>
        </w:rPr>
        <w:t xml:space="preserve">, by means of a specific questionnaire </w:t>
      </w:r>
      <w:r w:rsidR="00D924FF" w:rsidRPr="009B60D5">
        <w:rPr>
          <w:rFonts w:ascii="Book Antiqua" w:eastAsia="SimSun" w:hAnsi="Book Antiqua"/>
          <w:lang w:val="en-US" w:eastAsia="zh-CN"/>
        </w:rPr>
        <w:t>[</w:t>
      </w:r>
      <w:r w:rsidR="00D924FF" w:rsidRPr="009B60D5">
        <w:rPr>
          <w:rFonts w:ascii="Book Antiqua" w:hAnsi="Book Antiqua"/>
          <w:lang w:val="en-US"/>
        </w:rPr>
        <w:t>“Questionario sull’Utilizzo delle Nuove Tecnologie” (QUNT)</w:t>
      </w:r>
      <w:r w:rsidR="00D924FF" w:rsidRPr="009B60D5">
        <w:rPr>
          <w:rFonts w:ascii="Book Antiqua" w:eastAsia="SimSun" w:hAnsi="Book Antiqua"/>
          <w:lang w:val="en-US" w:eastAsia="zh-CN"/>
        </w:rPr>
        <w:t>]</w:t>
      </w:r>
      <w:r w:rsidR="00155C36" w:rsidRPr="009B60D5">
        <w:rPr>
          <w:rFonts w:ascii="Book Antiqua" w:hAnsi="Book Antiqua"/>
          <w:lang w:val="en-US"/>
        </w:rPr>
        <w:t>.</w:t>
      </w:r>
    </w:p>
    <w:p w14:paraId="146F0E99" w14:textId="77777777" w:rsidR="007C4CDB" w:rsidRPr="009B60D5" w:rsidRDefault="007C4CDB" w:rsidP="009B60D5">
      <w:pPr>
        <w:tabs>
          <w:tab w:val="left" w:pos="2268"/>
        </w:tabs>
        <w:snapToGrid w:val="0"/>
        <w:spacing w:line="360" w:lineRule="auto"/>
        <w:jc w:val="both"/>
        <w:rPr>
          <w:rFonts w:ascii="Book Antiqua" w:eastAsia="SimSun" w:hAnsi="Book Antiqua"/>
          <w:lang w:val="en-US" w:eastAsia="zh-CN"/>
        </w:rPr>
      </w:pPr>
    </w:p>
    <w:p w14:paraId="7B77311A" w14:textId="77777777" w:rsidR="007C4CDB" w:rsidRPr="009B60D5" w:rsidRDefault="008856DF" w:rsidP="009B60D5">
      <w:pPr>
        <w:tabs>
          <w:tab w:val="left" w:pos="2268"/>
        </w:tabs>
        <w:snapToGrid w:val="0"/>
        <w:spacing w:line="360" w:lineRule="auto"/>
        <w:jc w:val="both"/>
        <w:rPr>
          <w:rFonts w:ascii="Book Antiqua" w:eastAsia="SimSun" w:hAnsi="Book Antiqua"/>
          <w:b/>
          <w:lang w:val="en-US" w:eastAsia="zh-CN"/>
        </w:rPr>
      </w:pPr>
      <w:r w:rsidRPr="009B60D5">
        <w:rPr>
          <w:rFonts w:ascii="Book Antiqua" w:hAnsi="Book Antiqua"/>
          <w:b/>
          <w:i/>
          <w:lang w:val="en-US"/>
        </w:rPr>
        <w:t>METHODS</w:t>
      </w:r>
    </w:p>
    <w:p w14:paraId="46DCB2D9" w14:textId="0EC5DB93" w:rsidR="008856DF" w:rsidRPr="009B60D5" w:rsidRDefault="00155C36" w:rsidP="009B60D5">
      <w:pPr>
        <w:tabs>
          <w:tab w:val="left" w:pos="2268"/>
        </w:tabs>
        <w:snapToGrid w:val="0"/>
        <w:spacing w:line="360" w:lineRule="auto"/>
        <w:jc w:val="both"/>
        <w:rPr>
          <w:rFonts w:ascii="Book Antiqua" w:eastAsia="SimSun" w:hAnsi="Book Antiqua"/>
          <w:lang w:val="en-US" w:eastAsia="zh-CN"/>
        </w:rPr>
      </w:pPr>
      <w:r w:rsidRPr="009B60D5">
        <w:rPr>
          <w:rFonts w:ascii="Book Antiqua" w:hAnsi="Book Antiqua"/>
          <w:lang w:val="en-US"/>
        </w:rPr>
        <w:t>All subject</w:t>
      </w:r>
      <w:r w:rsidR="002D37A4" w:rsidRPr="009B60D5">
        <w:rPr>
          <w:rFonts w:ascii="Book Antiqua" w:hAnsi="Book Antiqua"/>
          <w:lang w:val="en-US"/>
        </w:rPr>
        <w:t xml:space="preserve">s </w:t>
      </w:r>
      <w:r w:rsidR="008856DF" w:rsidRPr="009B60D5">
        <w:rPr>
          <w:rFonts w:ascii="Book Antiqua" w:hAnsi="Book Antiqua"/>
          <w:lang w:val="en-US"/>
        </w:rPr>
        <w:t xml:space="preserve">(183) </w:t>
      </w:r>
      <w:r w:rsidR="002D37A4" w:rsidRPr="009B60D5">
        <w:rPr>
          <w:rFonts w:ascii="Book Antiqua" w:hAnsi="Book Antiqua"/>
          <w:lang w:val="en-US"/>
        </w:rPr>
        <w:t>were heavy smokers, almost 50</w:t>
      </w:r>
      <w:r w:rsidRPr="009B60D5">
        <w:rPr>
          <w:rFonts w:ascii="Book Antiqua" w:hAnsi="Book Antiqua"/>
          <w:lang w:val="en-US"/>
        </w:rPr>
        <w:t>% of them used her</w:t>
      </w:r>
      <w:r w:rsidR="002D37A4" w:rsidRPr="009B60D5">
        <w:rPr>
          <w:rFonts w:ascii="Book Antiqua" w:hAnsi="Book Antiqua"/>
          <w:lang w:val="en-US"/>
        </w:rPr>
        <w:t>oin and/or opioid compounds, 30% alcohol, 10% cannabis, 8% cocaine</w:t>
      </w:r>
      <w:r w:rsidR="003C4357" w:rsidRPr="009B60D5">
        <w:rPr>
          <w:rFonts w:ascii="Book Antiqua" w:hAnsi="Book Antiqua"/>
          <w:lang w:val="en-US"/>
        </w:rPr>
        <w:t>,</w:t>
      </w:r>
      <w:r w:rsidR="002D37A4" w:rsidRPr="009B60D5">
        <w:rPr>
          <w:rFonts w:ascii="Book Antiqua" w:hAnsi="Book Antiqua"/>
          <w:lang w:val="en-US"/>
        </w:rPr>
        <w:t xml:space="preserve"> and 5</w:t>
      </w:r>
      <w:r w:rsidRPr="009B60D5">
        <w:rPr>
          <w:rFonts w:ascii="Book Antiqua" w:hAnsi="Book Antiqua"/>
          <w:lang w:val="en-US"/>
        </w:rPr>
        <w:t>% were</w:t>
      </w:r>
      <w:r w:rsidR="008856DF" w:rsidRPr="009B60D5">
        <w:rPr>
          <w:rFonts w:ascii="Book Antiqua" w:hAnsi="Book Antiqua"/>
          <w:lang w:val="en-US"/>
        </w:rPr>
        <w:t xml:space="preserve"> poly</w:t>
      </w:r>
      <w:r w:rsidR="002D37A4" w:rsidRPr="009B60D5">
        <w:rPr>
          <w:rFonts w:ascii="Book Antiqua" w:hAnsi="Book Antiqua"/>
          <w:lang w:val="en-US"/>
        </w:rPr>
        <w:t>drug users. Almost 10</w:t>
      </w:r>
      <w:r w:rsidRPr="009B60D5">
        <w:rPr>
          <w:rFonts w:ascii="Book Antiqua" w:hAnsi="Book Antiqua"/>
          <w:lang w:val="en-US"/>
        </w:rPr>
        <w:t xml:space="preserve">% </w:t>
      </w:r>
      <w:r w:rsidR="003C4357" w:rsidRPr="009B60D5">
        <w:rPr>
          <w:rFonts w:ascii="Book Antiqua" w:hAnsi="Book Antiqua"/>
          <w:lang w:val="en-US"/>
        </w:rPr>
        <w:t xml:space="preserve">of the </w:t>
      </w:r>
      <w:r w:rsidRPr="009B60D5">
        <w:rPr>
          <w:rFonts w:ascii="Book Antiqua" w:hAnsi="Book Antiqua"/>
          <w:lang w:val="en-US"/>
        </w:rPr>
        <w:t xml:space="preserve">individuals were also suffering from gambling disorder. </w:t>
      </w:r>
    </w:p>
    <w:p w14:paraId="713D19B9" w14:textId="77777777" w:rsidR="007C4CDB" w:rsidRPr="009B60D5" w:rsidRDefault="007C4CDB" w:rsidP="009B60D5">
      <w:pPr>
        <w:tabs>
          <w:tab w:val="left" w:pos="2268"/>
        </w:tabs>
        <w:snapToGrid w:val="0"/>
        <w:spacing w:line="360" w:lineRule="auto"/>
        <w:jc w:val="both"/>
        <w:rPr>
          <w:rFonts w:ascii="Book Antiqua" w:eastAsia="SimSun" w:hAnsi="Book Antiqua"/>
          <w:lang w:val="en-US" w:eastAsia="zh-CN"/>
        </w:rPr>
      </w:pPr>
    </w:p>
    <w:p w14:paraId="3B356711" w14:textId="77777777" w:rsidR="007C4CDB" w:rsidRPr="009B60D5" w:rsidRDefault="008856DF" w:rsidP="009B60D5">
      <w:pPr>
        <w:tabs>
          <w:tab w:val="left" w:pos="2268"/>
        </w:tabs>
        <w:snapToGrid w:val="0"/>
        <w:spacing w:line="360" w:lineRule="auto"/>
        <w:jc w:val="both"/>
        <w:rPr>
          <w:rFonts w:ascii="Book Antiqua" w:eastAsia="SimSun" w:hAnsi="Book Antiqua"/>
          <w:b/>
          <w:i/>
          <w:lang w:val="en-US" w:eastAsia="zh-CN"/>
        </w:rPr>
      </w:pPr>
      <w:r w:rsidRPr="009B60D5">
        <w:rPr>
          <w:rFonts w:ascii="Book Antiqua" w:hAnsi="Book Antiqua"/>
          <w:b/>
          <w:i/>
          <w:lang w:val="en-US"/>
        </w:rPr>
        <w:t>R</w:t>
      </w:r>
      <w:r w:rsidR="00482713" w:rsidRPr="009B60D5">
        <w:rPr>
          <w:rFonts w:ascii="Book Antiqua" w:hAnsi="Book Antiqua"/>
          <w:b/>
          <w:i/>
          <w:lang w:val="en-US"/>
        </w:rPr>
        <w:t>ESULTS</w:t>
      </w:r>
    </w:p>
    <w:p w14:paraId="1C404047" w14:textId="0FC35DC8" w:rsidR="008856DF" w:rsidRPr="009B60D5" w:rsidRDefault="002C0505" w:rsidP="009B60D5">
      <w:pPr>
        <w:tabs>
          <w:tab w:val="left" w:pos="2268"/>
        </w:tabs>
        <w:snapToGrid w:val="0"/>
        <w:spacing w:line="360" w:lineRule="auto"/>
        <w:jc w:val="both"/>
        <w:rPr>
          <w:rFonts w:ascii="Book Antiqua" w:eastAsia="SimSun" w:hAnsi="Book Antiqua"/>
          <w:lang w:val="en-US" w:eastAsia="zh-CN"/>
        </w:rPr>
      </w:pPr>
      <w:r w:rsidRPr="009B60D5">
        <w:rPr>
          <w:rFonts w:ascii="Book Antiqua" w:hAnsi="Book Antiqua"/>
          <w:lang w:val="en-US"/>
        </w:rPr>
        <w:t xml:space="preserve">Time spent online was more than </w:t>
      </w:r>
      <w:del w:id="11" w:author="author" w:date="2019-05-15T14:59:00Z">
        <w:r w:rsidRPr="009B60D5" w:rsidDel="00D616D1">
          <w:rPr>
            <w:rFonts w:ascii="Book Antiqua" w:hAnsi="Book Antiqua"/>
            <w:lang w:val="en-US"/>
          </w:rPr>
          <w:delText xml:space="preserve">four </w:delText>
        </w:r>
      </w:del>
      <w:ins w:id="12" w:author="author" w:date="2019-05-15T14:59:00Z">
        <w:r w:rsidR="00D616D1" w:rsidRPr="009B60D5">
          <w:rPr>
            <w:rFonts w:ascii="Book Antiqua" w:hAnsi="Book Antiqua"/>
            <w:lang w:val="en-US"/>
          </w:rPr>
          <w:t xml:space="preserve">4 </w:t>
        </w:r>
      </w:ins>
      <w:r w:rsidRPr="009B60D5">
        <w:rPr>
          <w:rFonts w:ascii="Book Antiqua" w:hAnsi="Book Antiqua"/>
          <w:lang w:val="en-US"/>
        </w:rPr>
        <w:t>hours a day in the total sample, with a slight prevalence of male subjects.</w:t>
      </w:r>
      <w:r w:rsidR="00155C36" w:rsidRPr="009B60D5">
        <w:rPr>
          <w:rFonts w:ascii="Book Antiqua" w:hAnsi="Book Antiqua"/>
          <w:lang w:val="en-US"/>
        </w:rPr>
        <w:t xml:space="preserve"> Cocaine and cannabis users spent more than </w:t>
      </w:r>
      <w:del w:id="13" w:author="author" w:date="2019-05-15T14:59:00Z">
        <w:r w:rsidR="00155C36" w:rsidRPr="009B60D5" w:rsidDel="00D616D1">
          <w:rPr>
            <w:rFonts w:ascii="Book Antiqua" w:hAnsi="Book Antiqua"/>
            <w:lang w:val="en-US"/>
          </w:rPr>
          <w:delText xml:space="preserve">six </w:delText>
        </w:r>
      </w:del>
      <w:ins w:id="14" w:author="author" w:date="2019-05-15T14:59:00Z">
        <w:r w:rsidR="00D616D1" w:rsidRPr="009B60D5">
          <w:rPr>
            <w:rFonts w:ascii="Book Antiqua" w:hAnsi="Book Antiqua"/>
            <w:lang w:val="en-US"/>
          </w:rPr>
          <w:t xml:space="preserve">6 </w:t>
        </w:r>
      </w:ins>
      <w:r w:rsidR="00155C36" w:rsidRPr="009B60D5">
        <w:rPr>
          <w:rFonts w:ascii="Book Antiqua" w:hAnsi="Book Antiqua"/>
          <w:lang w:val="en-US"/>
        </w:rPr>
        <w:t>hours online, significantly more than opioid and alcohol abusers</w:t>
      </w:r>
      <w:r w:rsidR="00155C36" w:rsidRPr="009B60D5">
        <w:rPr>
          <w:rStyle w:val="shorttext"/>
          <w:rFonts w:ascii="Book Antiqua" w:hAnsi="Book Antiqua"/>
          <w:lang w:val="en-US"/>
        </w:rPr>
        <w:t xml:space="preserve">. </w:t>
      </w:r>
      <w:r w:rsidRPr="009B60D5">
        <w:rPr>
          <w:rFonts w:ascii="Book Antiqua" w:hAnsi="Book Antiqua"/>
          <w:lang w:val="en-US"/>
        </w:rPr>
        <w:t xml:space="preserve">Distribution of the QUNT factors was not different in </w:t>
      </w:r>
      <w:r w:rsidR="009F0FD8" w:rsidRPr="009B60D5">
        <w:rPr>
          <w:rFonts w:ascii="Book Antiqua" w:hAnsi="Book Antiqua"/>
          <w:lang w:val="en-US"/>
        </w:rPr>
        <w:t>both</w:t>
      </w:r>
      <w:r w:rsidRPr="009B60D5">
        <w:rPr>
          <w:rFonts w:ascii="Book Antiqua" w:hAnsi="Book Antiqua"/>
          <w:lang w:val="en-US"/>
        </w:rPr>
        <w:t xml:space="preserve"> sexes</w:t>
      </w:r>
      <w:r w:rsidRPr="009B60D5">
        <w:rPr>
          <w:rStyle w:val="shorttext"/>
          <w:rFonts w:ascii="Book Antiqua" w:hAnsi="Book Antiqua"/>
          <w:lang w:val="en-US"/>
        </w:rPr>
        <w:t>.</w:t>
      </w:r>
      <w:r w:rsidR="00155C36" w:rsidRPr="009B60D5">
        <w:rPr>
          <w:rFonts w:ascii="Book Antiqua" w:hAnsi="Book Antiqua"/>
          <w:lang w:val="en-US"/>
        </w:rPr>
        <w:t xml:space="preserve"> Cocaine users showed higher score</w:t>
      </w:r>
      <w:r w:rsidR="00482713" w:rsidRPr="009B60D5">
        <w:rPr>
          <w:rFonts w:ascii="Book Antiqua" w:hAnsi="Book Antiqua"/>
          <w:lang w:val="en-US"/>
        </w:rPr>
        <w:t>s</w:t>
      </w:r>
      <w:r w:rsidR="00155C36" w:rsidRPr="009B60D5">
        <w:rPr>
          <w:rFonts w:ascii="Book Antiqua" w:hAnsi="Book Antiqua"/>
          <w:lang w:val="en-US"/>
        </w:rPr>
        <w:t xml:space="preserve"> at the “loss of control”, “</w:t>
      </w:r>
      <w:r w:rsidR="00155C36" w:rsidRPr="009B60D5">
        <w:rPr>
          <w:rStyle w:val="shorttext"/>
          <w:rFonts w:ascii="Book Antiqua" w:hAnsi="Book Antiqua"/>
          <w:lang w:val="en-US"/>
        </w:rPr>
        <w:t>pornography addiction”</w:t>
      </w:r>
      <w:r w:rsidR="008F75CE" w:rsidRPr="009B60D5">
        <w:rPr>
          <w:rFonts w:ascii="Book Antiqua" w:hAnsi="Book Antiqua"/>
          <w:lang w:val="en-US"/>
        </w:rPr>
        <w:t>,</w:t>
      </w:r>
      <w:r w:rsidR="00155C36" w:rsidRPr="009B60D5">
        <w:rPr>
          <w:rFonts w:ascii="Book Antiqua" w:hAnsi="Book Antiqua"/>
          <w:lang w:val="en-US"/>
        </w:rPr>
        <w:t xml:space="preserve"> and</w:t>
      </w:r>
      <w:r w:rsidR="00155C36" w:rsidRPr="009B60D5">
        <w:rPr>
          <w:rStyle w:val="shorttext"/>
          <w:rFonts w:ascii="Book Antiqua" w:hAnsi="Book Antiqua"/>
          <w:lang w:val="en-US"/>
        </w:rPr>
        <w:t xml:space="preserve"> </w:t>
      </w:r>
      <w:r w:rsidR="00155C36" w:rsidRPr="009B60D5">
        <w:rPr>
          <w:rFonts w:ascii="Book Antiqua" w:hAnsi="Book Antiqua"/>
          <w:lang w:val="en-US"/>
        </w:rPr>
        <w:t xml:space="preserve">“addiction to social networks”, </w:t>
      </w:r>
      <w:r w:rsidR="008F75CE" w:rsidRPr="009B60D5">
        <w:rPr>
          <w:rFonts w:ascii="Book Antiqua" w:hAnsi="Book Antiqua"/>
          <w:lang w:val="en-US"/>
        </w:rPr>
        <w:t>for the</w:t>
      </w:r>
      <w:r w:rsidR="00155C36" w:rsidRPr="009B60D5">
        <w:rPr>
          <w:rFonts w:ascii="Book Antiqua" w:hAnsi="Book Antiqua"/>
          <w:lang w:val="en-US"/>
        </w:rPr>
        <w:t xml:space="preserve"> sti</w:t>
      </w:r>
      <w:r w:rsidR="00482713" w:rsidRPr="009B60D5">
        <w:rPr>
          <w:rFonts w:ascii="Book Antiqua" w:hAnsi="Book Antiqua"/>
          <w:lang w:val="en-US"/>
        </w:rPr>
        <w:t xml:space="preserve">mulant effect of this substance. Moreover, 15 out of the total </w:t>
      </w:r>
      <w:del w:id="15" w:author="author" w:date="2019-05-15T14:59:00Z">
        <w:r w:rsidR="00482713" w:rsidRPr="009B60D5" w:rsidDel="00D616D1">
          <w:rPr>
            <w:rFonts w:ascii="Book Antiqua" w:hAnsi="Book Antiqua"/>
            <w:lang w:val="en-US"/>
          </w:rPr>
          <w:delText xml:space="preserve">of </w:delText>
        </w:r>
      </w:del>
      <w:r w:rsidR="00482713" w:rsidRPr="009B60D5">
        <w:rPr>
          <w:rFonts w:ascii="Book Antiqua" w:hAnsi="Book Antiqua"/>
          <w:lang w:val="en-US"/>
        </w:rPr>
        <w:t>17 cocaine users were pathological gamblers. Positive and st</w:t>
      </w:r>
      <w:r w:rsidR="00666788" w:rsidRPr="009B60D5">
        <w:rPr>
          <w:rFonts w:ascii="Book Antiqua" w:hAnsi="Book Antiqua"/>
          <w:lang w:val="en-US"/>
        </w:rPr>
        <w:t>at</w:t>
      </w:r>
      <w:r w:rsidR="00482713" w:rsidRPr="009B60D5">
        <w:rPr>
          <w:rFonts w:ascii="Book Antiqua" w:hAnsi="Book Antiqua"/>
          <w:lang w:val="en-US"/>
        </w:rPr>
        <w:t>isti</w:t>
      </w:r>
      <w:r w:rsidR="00666788" w:rsidRPr="009B60D5">
        <w:rPr>
          <w:rFonts w:ascii="Book Antiqua" w:hAnsi="Book Antiqua"/>
          <w:lang w:val="en-US"/>
        </w:rPr>
        <w:t>ca</w:t>
      </w:r>
      <w:r w:rsidR="00482713" w:rsidRPr="009B60D5">
        <w:rPr>
          <w:rFonts w:ascii="Book Antiqua" w:hAnsi="Book Antiqua"/>
          <w:lang w:val="en-US"/>
        </w:rPr>
        <w:t xml:space="preserve">lly significant relationships were observed between some QUNT factors and </w:t>
      </w:r>
      <w:r w:rsidR="002147BD" w:rsidRPr="009B60D5">
        <w:rPr>
          <w:rFonts w:ascii="Book Antiqua" w:hAnsi="Book Antiqua"/>
          <w:lang w:val="en-US"/>
        </w:rPr>
        <w:t>body mass index</w:t>
      </w:r>
      <w:del w:id="16" w:author="author" w:date="2019-05-15T15:01:00Z">
        <w:r w:rsidR="002147BD" w:rsidRPr="009B60D5" w:rsidDel="00D616D1">
          <w:rPr>
            <w:rFonts w:ascii="Book Antiqua" w:hAnsi="Book Antiqua"/>
            <w:lang w:val="en-US"/>
          </w:rPr>
          <w:delText xml:space="preserve"> </w:delText>
        </w:r>
        <w:r w:rsidR="002147BD" w:rsidRPr="009B60D5" w:rsidDel="00D616D1">
          <w:rPr>
            <w:rFonts w:ascii="Book Antiqua" w:eastAsia="SimSun" w:hAnsi="Book Antiqua"/>
            <w:lang w:val="en-US" w:eastAsia="zh-CN"/>
          </w:rPr>
          <w:delText>(</w:delText>
        </w:r>
        <w:r w:rsidR="00482713" w:rsidRPr="009B60D5" w:rsidDel="00D616D1">
          <w:rPr>
            <w:rFonts w:ascii="Book Antiqua" w:hAnsi="Book Antiqua"/>
            <w:lang w:val="en-US"/>
          </w:rPr>
          <w:delText>BMI</w:delText>
        </w:r>
        <w:r w:rsidR="002147BD" w:rsidRPr="009B60D5" w:rsidDel="00D616D1">
          <w:rPr>
            <w:rFonts w:ascii="Book Antiqua" w:eastAsia="SimSun" w:hAnsi="Book Antiqua"/>
            <w:lang w:val="en-US" w:eastAsia="zh-CN"/>
          </w:rPr>
          <w:delText>)</w:delText>
        </w:r>
      </w:del>
      <w:r w:rsidR="00482713" w:rsidRPr="009B60D5">
        <w:rPr>
          <w:rFonts w:ascii="Book Antiqua" w:hAnsi="Book Antiqua"/>
          <w:lang w:val="en-US"/>
        </w:rPr>
        <w:t>.</w:t>
      </w:r>
    </w:p>
    <w:p w14:paraId="33276F27" w14:textId="77777777" w:rsidR="007C4CDB" w:rsidRPr="009B60D5" w:rsidRDefault="007C4CDB" w:rsidP="009B60D5">
      <w:pPr>
        <w:tabs>
          <w:tab w:val="left" w:pos="2268"/>
        </w:tabs>
        <w:snapToGrid w:val="0"/>
        <w:spacing w:line="360" w:lineRule="auto"/>
        <w:jc w:val="both"/>
        <w:rPr>
          <w:rFonts w:ascii="Book Antiqua" w:eastAsia="SimSun" w:hAnsi="Book Antiqua"/>
          <w:lang w:val="en-US" w:eastAsia="zh-CN"/>
        </w:rPr>
      </w:pPr>
    </w:p>
    <w:p w14:paraId="2FFDB45F" w14:textId="77777777" w:rsidR="007C4CDB" w:rsidRPr="009B60D5" w:rsidRDefault="008856DF" w:rsidP="009B60D5">
      <w:pPr>
        <w:snapToGrid w:val="0"/>
        <w:spacing w:line="360" w:lineRule="auto"/>
        <w:jc w:val="both"/>
        <w:rPr>
          <w:rFonts w:ascii="Book Antiqua" w:eastAsia="SimSun" w:hAnsi="Book Antiqua"/>
          <w:b/>
          <w:lang w:val="en-US" w:eastAsia="zh-CN"/>
        </w:rPr>
      </w:pPr>
      <w:r w:rsidRPr="009B60D5">
        <w:rPr>
          <w:rFonts w:ascii="Book Antiqua" w:hAnsi="Book Antiqua"/>
          <w:b/>
          <w:i/>
          <w:lang w:val="en-US"/>
        </w:rPr>
        <w:t>CONCLUSION</w:t>
      </w:r>
    </w:p>
    <w:p w14:paraId="0C043510" w14:textId="3BE419F9" w:rsidR="00482713" w:rsidRPr="009B60D5" w:rsidRDefault="00AC7A0A" w:rsidP="009B60D5">
      <w:pPr>
        <w:snapToGrid w:val="0"/>
        <w:spacing w:line="360" w:lineRule="auto"/>
        <w:jc w:val="both"/>
        <w:rPr>
          <w:rFonts w:ascii="Book Antiqua" w:eastAsia="SimSun" w:hAnsi="Book Antiqua"/>
          <w:bCs/>
          <w:lang w:val="en-US" w:eastAsia="zh-CN"/>
        </w:rPr>
      </w:pPr>
      <w:r w:rsidRPr="009B60D5">
        <w:rPr>
          <w:rStyle w:val="shorttext"/>
          <w:rFonts w:ascii="Book Antiqua" w:hAnsi="Book Antiqua"/>
          <w:lang w:val="en-US"/>
        </w:rPr>
        <w:t>These</w:t>
      </w:r>
      <w:r w:rsidR="008856DF" w:rsidRPr="009B60D5">
        <w:rPr>
          <w:rStyle w:val="shorttext"/>
          <w:rFonts w:ascii="Book Antiqua" w:hAnsi="Book Antiqua"/>
          <w:lang w:val="en-US"/>
        </w:rPr>
        <w:t xml:space="preserve"> findings indicate that </w:t>
      </w:r>
      <w:r w:rsidR="006F6695" w:rsidRPr="009B60D5">
        <w:rPr>
          <w:rFonts w:ascii="Book Antiqua" w:hAnsi="Book Antiqua"/>
          <w:lang w:val="en-US"/>
        </w:rPr>
        <w:t>PIU</w:t>
      </w:r>
      <w:r w:rsidR="007C4CDB" w:rsidRPr="009B60D5">
        <w:rPr>
          <w:rFonts w:ascii="Book Antiqua" w:hAnsi="Book Antiqua"/>
          <w:bCs/>
          <w:lang w:val="en-US"/>
        </w:rPr>
        <w:t xml:space="preserve"> </w:t>
      </w:r>
      <w:r w:rsidR="008856DF" w:rsidRPr="009B60D5">
        <w:rPr>
          <w:rStyle w:val="shorttext"/>
          <w:rFonts w:ascii="Book Antiqua" w:hAnsi="Book Antiqua"/>
          <w:lang w:val="en-US"/>
        </w:rPr>
        <w:t>is less common in subjects taking sedative substances, such as heroin/opioids and alcohol</w:t>
      </w:r>
      <w:ins w:id="17" w:author="author" w:date="2019-05-15T15:11:00Z">
        <w:r w:rsidR="00BA72CE" w:rsidRPr="009B60D5">
          <w:rPr>
            <w:rStyle w:val="shorttext"/>
            <w:rFonts w:ascii="Book Antiqua" w:hAnsi="Book Antiqua"/>
            <w:lang w:val="en-US"/>
          </w:rPr>
          <w:t xml:space="preserve">, than </w:t>
        </w:r>
      </w:ins>
      <w:ins w:id="18" w:author="author" w:date="2019-05-15T15:12:00Z">
        <w:r w:rsidR="00BA72CE" w:rsidRPr="009B60D5">
          <w:rPr>
            <w:rStyle w:val="shorttext"/>
            <w:rFonts w:ascii="Book Antiqua" w:hAnsi="Book Antiqua"/>
            <w:lang w:val="en-US"/>
          </w:rPr>
          <w:t xml:space="preserve">in subjects taking </w:t>
        </w:r>
      </w:ins>
      <w:ins w:id="19" w:author="author" w:date="2019-05-15T15:11:00Z">
        <w:r w:rsidR="00BA72CE" w:rsidRPr="009B60D5">
          <w:rPr>
            <w:rStyle w:val="shorttext"/>
            <w:rFonts w:ascii="Book Antiqua" w:hAnsi="Book Antiqua"/>
            <w:lang w:val="en-US"/>
          </w:rPr>
          <w:t>stimulant</w:t>
        </w:r>
      </w:ins>
      <w:ins w:id="20" w:author="author" w:date="2019-05-15T15:12:00Z">
        <w:r w:rsidR="00BA72CE" w:rsidRPr="009B60D5">
          <w:rPr>
            <w:rStyle w:val="shorttext"/>
            <w:rFonts w:ascii="Book Antiqua" w:hAnsi="Book Antiqua"/>
            <w:lang w:val="en-US"/>
          </w:rPr>
          <w:t>s</w:t>
        </w:r>
      </w:ins>
      <w:r w:rsidR="008856DF" w:rsidRPr="009B60D5">
        <w:rPr>
          <w:rStyle w:val="shorttext"/>
          <w:rFonts w:ascii="Book Antiqua" w:hAnsi="Book Antiqua"/>
          <w:lang w:val="en-US"/>
        </w:rPr>
        <w:t xml:space="preserve">. Alternatively, it may be used as a “stimulant” trigger in cocaine and cannabis users. </w:t>
      </w:r>
      <w:r w:rsidR="0047432B" w:rsidRPr="009B60D5">
        <w:rPr>
          <w:rStyle w:val="shorttext"/>
          <w:rFonts w:ascii="Book Antiqua" w:hAnsi="Book Antiqua"/>
          <w:lang w:val="en-US"/>
        </w:rPr>
        <w:t xml:space="preserve">Flattening effect of abuse drugs is noted on possible sex-related differences in QUNT </w:t>
      </w:r>
      <w:r w:rsidR="0047432B" w:rsidRPr="009B60D5">
        <w:rPr>
          <w:rStyle w:val="shorttext"/>
          <w:rFonts w:ascii="Book Antiqua" w:hAnsi="Book Antiqua"/>
          <w:lang w:val="en-US"/>
        </w:rPr>
        <w:lastRenderedPageBreak/>
        <w:t>items.</w:t>
      </w:r>
      <w:r w:rsidR="008856DF" w:rsidRPr="009B60D5">
        <w:rPr>
          <w:rFonts w:ascii="Book Antiqua" w:hAnsi="Book Antiqua"/>
          <w:lang w:val="en-US"/>
        </w:rPr>
        <w:t xml:space="preserve"> </w:t>
      </w:r>
      <w:r w:rsidR="00482713" w:rsidRPr="009B60D5">
        <w:rPr>
          <w:rFonts w:ascii="Book Antiqua" w:hAnsi="Book Antiqua"/>
          <w:lang w:val="en-US"/>
        </w:rPr>
        <w:t>We noted a sort of “protective” effect</w:t>
      </w:r>
      <w:del w:id="21" w:author="author" w:date="2019-05-15T15:11:00Z">
        <w:r w:rsidR="00482713" w:rsidRPr="009B60D5" w:rsidDel="00BA72CE">
          <w:rPr>
            <w:rFonts w:ascii="Book Antiqua" w:hAnsi="Book Antiqua"/>
            <w:lang w:val="en-US"/>
          </w:rPr>
          <w:delText>s</w:delText>
        </w:r>
      </w:del>
      <w:r w:rsidR="00482713" w:rsidRPr="009B60D5">
        <w:rPr>
          <w:rFonts w:ascii="Book Antiqua" w:hAnsi="Book Antiqua"/>
          <w:lang w:val="en-US"/>
        </w:rPr>
        <w:t xml:space="preserve"> of a love relationship and/or living together with a partner, as </w:t>
      </w:r>
      <w:r w:rsidR="008F75CE" w:rsidRPr="009B60D5">
        <w:rPr>
          <w:rFonts w:ascii="Book Antiqua" w:hAnsi="Book Antiqua"/>
          <w:lang w:val="en-US"/>
        </w:rPr>
        <w:t xml:space="preserve">those </w:t>
      </w:r>
      <w:r w:rsidR="00482713" w:rsidRPr="009B60D5">
        <w:rPr>
          <w:rFonts w:ascii="Book Antiqua" w:hAnsi="Book Antiqua"/>
          <w:lang w:val="en-US"/>
        </w:rPr>
        <w:t xml:space="preserve">engaged subjects showed lower scores </w:t>
      </w:r>
      <w:del w:id="22" w:author="author" w:date="2019-05-15T15:13:00Z">
        <w:r w:rsidR="00482713" w:rsidRPr="009B60D5" w:rsidDel="00BA72CE">
          <w:rPr>
            <w:rFonts w:ascii="Book Antiqua" w:hAnsi="Book Antiqua"/>
            <w:lang w:val="en-US"/>
          </w:rPr>
          <w:delText xml:space="preserve">at </w:delText>
        </w:r>
      </w:del>
      <w:ins w:id="23" w:author="author" w:date="2019-05-15T15:13:00Z">
        <w:r w:rsidR="00BA72CE" w:rsidRPr="009B60D5">
          <w:rPr>
            <w:rFonts w:ascii="Book Antiqua" w:hAnsi="Book Antiqua"/>
            <w:lang w:val="en-US"/>
          </w:rPr>
          <w:t xml:space="preserve">on </w:t>
        </w:r>
      </w:ins>
      <w:r w:rsidR="00482713" w:rsidRPr="009B60D5">
        <w:rPr>
          <w:rFonts w:ascii="Book Antiqua" w:hAnsi="Book Antiqua"/>
          <w:lang w:val="en-US"/>
        </w:rPr>
        <w:t xml:space="preserve">different items than single subjects or those living alone. </w:t>
      </w:r>
      <w:ins w:id="24" w:author="author" w:date="2019-05-15T15:13:00Z">
        <w:r w:rsidR="00BA72CE" w:rsidRPr="009B60D5">
          <w:rPr>
            <w:rFonts w:ascii="Book Antiqua" w:hAnsi="Book Antiqua"/>
            <w:lang w:val="en-US"/>
          </w:rPr>
          <w:t>The r</w:t>
        </w:r>
      </w:ins>
      <w:del w:id="25" w:author="author" w:date="2019-05-15T15:13:00Z">
        <w:r w:rsidR="0047432B" w:rsidRPr="009B60D5" w:rsidDel="00BA72CE">
          <w:rPr>
            <w:rFonts w:ascii="Book Antiqua" w:hAnsi="Book Antiqua"/>
            <w:lang w:val="en-US"/>
          </w:rPr>
          <w:delText>R</w:delText>
        </w:r>
      </w:del>
      <w:r w:rsidR="0047432B" w:rsidRPr="009B60D5">
        <w:rPr>
          <w:rFonts w:ascii="Book Antiqua" w:hAnsi="Book Antiqua"/>
          <w:lang w:val="en-US"/>
        </w:rPr>
        <w:t>elationship between time</w:t>
      </w:r>
      <w:del w:id="26" w:author="author" w:date="2019-05-15T15:13:00Z">
        <w:r w:rsidR="0047432B" w:rsidRPr="009B60D5" w:rsidDel="00BA72CE">
          <w:rPr>
            <w:rFonts w:ascii="Book Antiqua" w:eastAsia="SimSun" w:hAnsi="Book Antiqua"/>
            <w:lang w:val="en-US" w:eastAsia="zh-CN"/>
          </w:rPr>
          <w:delText>s</w:delText>
        </w:r>
      </w:del>
      <w:r w:rsidR="0047432B" w:rsidRPr="009B60D5">
        <w:rPr>
          <w:rFonts w:ascii="Book Antiqua" w:hAnsi="Book Antiqua"/>
          <w:lang w:val="en-US"/>
        </w:rPr>
        <w:t xml:space="preserve"> spent online (and related sedentary lifestyle) and </w:t>
      </w:r>
      <w:ins w:id="27" w:author="author" w:date="2019-05-15T15:00:00Z">
        <w:r w:rsidR="00D616D1" w:rsidRPr="009B60D5">
          <w:rPr>
            <w:rFonts w:ascii="Book Antiqua" w:hAnsi="Book Antiqua"/>
            <w:lang w:val="en-US"/>
          </w:rPr>
          <w:t>body mass index</w:t>
        </w:r>
      </w:ins>
      <w:del w:id="28" w:author="author" w:date="2019-05-15T15:00:00Z">
        <w:r w:rsidR="0047432B" w:rsidRPr="009B60D5" w:rsidDel="00D616D1">
          <w:rPr>
            <w:rFonts w:ascii="Book Antiqua" w:hAnsi="Book Antiqua"/>
            <w:lang w:val="en-US"/>
          </w:rPr>
          <w:delText>BMI</w:delText>
        </w:r>
      </w:del>
      <w:r w:rsidR="0047432B" w:rsidRPr="009B60D5">
        <w:rPr>
          <w:rFonts w:ascii="Book Antiqua" w:hAnsi="Book Antiqua"/>
          <w:lang w:val="en-US"/>
        </w:rPr>
        <w:t xml:space="preserve"> would suggest that Internet use might be </w:t>
      </w:r>
      <w:ins w:id="29" w:author="author" w:date="2019-05-15T15:13:00Z">
        <w:r w:rsidR="00BA72CE" w:rsidRPr="009B60D5">
          <w:rPr>
            <w:rFonts w:ascii="Book Antiqua" w:hAnsi="Book Antiqua"/>
            <w:lang w:val="en-US"/>
          </w:rPr>
          <w:t>a contributing factor to</w:t>
        </w:r>
      </w:ins>
      <w:del w:id="30" w:author="author" w:date="2019-05-15T15:13:00Z">
        <w:r w:rsidR="0047432B" w:rsidRPr="009B60D5" w:rsidDel="00BA72CE">
          <w:rPr>
            <w:rFonts w:ascii="Book Antiqua" w:hAnsi="Book Antiqua"/>
            <w:lang w:val="en-US"/>
          </w:rPr>
          <w:delText xml:space="preserve">one of the factors at the basis of </w:delText>
        </w:r>
      </w:del>
      <w:ins w:id="31" w:author="author" w:date="2019-05-15T15:13:00Z">
        <w:r w:rsidR="00BA72CE" w:rsidRPr="009B60D5">
          <w:rPr>
            <w:rFonts w:ascii="Book Antiqua" w:hAnsi="Book Antiqua"/>
            <w:lang w:val="en-US"/>
          </w:rPr>
          <w:t xml:space="preserve"> </w:t>
        </w:r>
      </w:ins>
      <w:r w:rsidR="0047432B" w:rsidRPr="009B60D5">
        <w:rPr>
          <w:rFonts w:ascii="Book Antiqua" w:hAnsi="Book Antiqua"/>
          <w:lang w:val="en-US"/>
        </w:rPr>
        <w:t>increasing weight gain and obesity amongst adolescents and young adults worldwide.</w:t>
      </w:r>
      <w:r w:rsidR="00482713" w:rsidRPr="009B60D5">
        <w:rPr>
          <w:rFonts w:ascii="Book Antiqua" w:hAnsi="Book Antiqua"/>
          <w:lang w:val="en-US"/>
        </w:rPr>
        <w:t xml:space="preserve"> </w:t>
      </w:r>
      <w:r w:rsidR="0047432B" w:rsidRPr="009B60D5">
        <w:rPr>
          <w:rFonts w:ascii="Book Antiqua" w:hAnsi="Book Antiqua"/>
          <w:bCs/>
          <w:lang w:val="en-US"/>
        </w:rPr>
        <w:t>Our findings also highlighted the specific vulnerability of drug addicts</w:t>
      </w:r>
      <w:ins w:id="32" w:author="author" w:date="2019-05-15T15:14:00Z">
        <w:r w:rsidR="00BA72CE" w:rsidRPr="009B60D5">
          <w:rPr>
            <w:rFonts w:ascii="Book Antiqua" w:hAnsi="Book Antiqua"/>
            <w:bCs/>
            <w:lang w:val="en-US"/>
          </w:rPr>
          <w:t xml:space="preserve"> who</w:t>
        </w:r>
      </w:ins>
      <w:del w:id="33" w:author="author" w:date="2019-05-15T15:14:00Z">
        <w:r w:rsidR="0047432B" w:rsidRPr="009B60D5" w:rsidDel="00BA72CE">
          <w:rPr>
            <w:rFonts w:ascii="Book Antiqua" w:hAnsi="Book Antiqua"/>
            <w:bCs/>
            <w:lang w:val="en-US"/>
          </w:rPr>
          <w:delText>, if they</w:delText>
        </w:r>
      </w:del>
      <w:r w:rsidR="0047432B" w:rsidRPr="009B60D5">
        <w:rPr>
          <w:rFonts w:ascii="Book Antiqua" w:hAnsi="Book Antiqua"/>
          <w:bCs/>
          <w:lang w:val="en-US"/>
        </w:rPr>
        <w:t xml:space="preserve"> use stimulants</w:t>
      </w:r>
      <w:ins w:id="34" w:author="author" w:date="2019-05-15T15:16:00Z">
        <w:r w:rsidR="003042C2" w:rsidRPr="009B60D5">
          <w:rPr>
            <w:rFonts w:ascii="Book Antiqua" w:hAnsi="Book Antiqua"/>
            <w:bCs/>
            <w:lang w:val="en-US"/>
          </w:rPr>
          <w:t>,</w:t>
        </w:r>
      </w:ins>
      <w:r w:rsidR="0047432B" w:rsidRPr="009B60D5">
        <w:rPr>
          <w:rFonts w:ascii="Book Antiqua" w:hAnsi="Book Antiqua"/>
          <w:bCs/>
          <w:lang w:val="en-US"/>
        </w:rPr>
        <w:t xml:space="preserve"> rather than sedative compounds</w:t>
      </w:r>
      <w:ins w:id="35" w:author="author" w:date="2019-05-15T15:16:00Z">
        <w:r w:rsidR="003042C2" w:rsidRPr="009B60D5">
          <w:rPr>
            <w:rFonts w:ascii="Book Antiqua" w:hAnsi="Book Antiqua"/>
            <w:bCs/>
            <w:lang w:val="en-US"/>
          </w:rPr>
          <w:t>,</w:t>
        </w:r>
      </w:ins>
      <w:r w:rsidR="0047432B" w:rsidRPr="009B60D5">
        <w:rPr>
          <w:rFonts w:ascii="Book Antiqua" w:hAnsi="Book Antiqua"/>
          <w:bCs/>
          <w:lang w:val="en-US"/>
        </w:rPr>
        <w:t xml:space="preserve"> to other kinds of behavio</w:t>
      </w:r>
      <w:del w:id="36" w:author="author" w:date="2019-05-15T19:16:00Z">
        <w:r w:rsidR="0047432B" w:rsidRPr="009B60D5" w:rsidDel="00EC71E2">
          <w:rPr>
            <w:rFonts w:ascii="Book Antiqua" w:hAnsi="Book Antiqua"/>
            <w:bCs/>
            <w:lang w:val="en-US"/>
          </w:rPr>
          <w:delText>u</w:delText>
        </w:r>
      </w:del>
      <w:r w:rsidR="0047432B" w:rsidRPr="009B60D5">
        <w:rPr>
          <w:rFonts w:ascii="Book Antiqua" w:hAnsi="Book Antiqua"/>
          <w:bCs/>
          <w:lang w:val="en-US"/>
        </w:rPr>
        <w:t>ral addictions, such as pathological gam</w:t>
      </w:r>
      <w:r w:rsidR="00C873B9" w:rsidRPr="009B60D5">
        <w:rPr>
          <w:rFonts w:ascii="Book Antiqua" w:hAnsi="Book Antiqua"/>
          <w:bCs/>
          <w:lang w:val="en-US"/>
        </w:rPr>
        <w:t>bl</w:t>
      </w:r>
      <w:r w:rsidR="0047432B" w:rsidRPr="009B60D5">
        <w:rPr>
          <w:rFonts w:ascii="Book Antiqua" w:hAnsi="Book Antiqua"/>
          <w:bCs/>
          <w:lang w:val="en-US"/>
        </w:rPr>
        <w:t>ing.</w:t>
      </w:r>
    </w:p>
    <w:p w14:paraId="716B9780" w14:textId="77777777" w:rsidR="00FF3A37" w:rsidRPr="009B60D5" w:rsidRDefault="00FF3A37" w:rsidP="009B60D5">
      <w:pPr>
        <w:tabs>
          <w:tab w:val="left" w:pos="2268"/>
        </w:tabs>
        <w:snapToGrid w:val="0"/>
        <w:spacing w:line="360" w:lineRule="auto"/>
        <w:jc w:val="both"/>
        <w:rPr>
          <w:rFonts w:ascii="Book Antiqua" w:eastAsia="SimSun" w:hAnsi="Book Antiqua"/>
          <w:lang w:val="en-US" w:eastAsia="zh-CN"/>
        </w:rPr>
      </w:pPr>
    </w:p>
    <w:p w14:paraId="479FFE8A" w14:textId="65EA2188" w:rsidR="00FF3A37" w:rsidRPr="009B60D5" w:rsidRDefault="004172EF" w:rsidP="009B60D5">
      <w:pPr>
        <w:tabs>
          <w:tab w:val="left" w:pos="2268"/>
        </w:tabs>
        <w:snapToGrid w:val="0"/>
        <w:spacing w:line="360" w:lineRule="auto"/>
        <w:jc w:val="both"/>
        <w:rPr>
          <w:rFonts w:ascii="Book Antiqua" w:hAnsi="Book Antiqua"/>
          <w:lang w:val="en-US"/>
        </w:rPr>
      </w:pPr>
      <w:r w:rsidRPr="009B60D5">
        <w:rPr>
          <w:rFonts w:ascii="Book Antiqua" w:hAnsi="Book Antiqua"/>
          <w:b/>
          <w:lang w:val="en-US"/>
        </w:rPr>
        <w:t>Key</w:t>
      </w:r>
      <w:r w:rsidR="006F6695" w:rsidRPr="009B60D5">
        <w:rPr>
          <w:rFonts w:ascii="Book Antiqua" w:eastAsia="SimSun" w:hAnsi="Book Antiqua"/>
          <w:b/>
          <w:lang w:val="en-US" w:eastAsia="zh-CN"/>
        </w:rPr>
        <w:t xml:space="preserve"> </w:t>
      </w:r>
      <w:r w:rsidR="0047432B" w:rsidRPr="009B60D5">
        <w:rPr>
          <w:rFonts w:ascii="Book Antiqua" w:hAnsi="Book Antiqua"/>
          <w:b/>
          <w:lang w:val="en-US"/>
        </w:rPr>
        <w:t>words</w:t>
      </w:r>
      <w:r w:rsidR="00FF3A37" w:rsidRPr="009B60D5">
        <w:rPr>
          <w:rFonts w:ascii="Book Antiqua" w:hAnsi="Book Antiqua"/>
          <w:b/>
          <w:lang w:val="en-US"/>
        </w:rPr>
        <w:t xml:space="preserve">: </w:t>
      </w:r>
      <w:r w:rsidR="00FF3A37" w:rsidRPr="009B60D5">
        <w:rPr>
          <w:rFonts w:ascii="Book Antiqua" w:hAnsi="Book Antiqua"/>
          <w:lang w:val="en-US"/>
        </w:rPr>
        <w:t xml:space="preserve">Internet; Problematic Internet </w:t>
      </w:r>
      <w:r w:rsidR="007C4CDB" w:rsidRPr="009B60D5">
        <w:rPr>
          <w:rFonts w:ascii="Book Antiqua" w:hAnsi="Book Antiqua"/>
          <w:lang w:val="en-US"/>
        </w:rPr>
        <w:t>u</w:t>
      </w:r>
      <w:r w:rsidR="00FF3A37" w:rsidRPr="009B60D5">
        <w:rPr>
          <w:rFonts w:ascii="Book Antiqua" w:hAnsi="Book Antiqua"/>
          <w:lang w:val="en-US"/>
        </w:rPr>
        <w:t xml:space="preserve">se; </w:t>
      </w:r>
      <w:r w:rsidR="0077038F" w:rsidRPr="009B60D5">
        <w:rPr>
          <w:rFonts w:ascii="Book Antiqua" w:hAnsi="Book Antiqua"/>
          <w:lang w:val="en-US"/>
        </w:rPr>
        <w:t xml:space="preserve">Behavioral </w:t>
      </w:r>
      <w:r w:rsidR="007C4CDB" w:rsidRPr="009B60D5">
        <w:rPr>
          <w:rFonts w:ascii="Book Antiqua" w:hAnsi="Book Antiqua"/>
          <w:lang w:val="en-US"/>
        </w:rPr>
        <w:t>a</w:t>
      </w:r>
      <w:r w:rsidR="0077038F" w:rsidRPr="009B60D5">
        <w:rPr>
          <w:rFonts w:ascii="Book Antiqua" w:hAnsi="Book Antiqua"/>
          <w:lang w:val="en-US"/>
        </w:rPr>
        <w:t xml:space="preserve">ddictions; </w:t>
      </w:r>
      <w:r w:rsidR="00FF3A37" w:rsidRPr="009B60D5">
        <w:rPr>
          <w:rFonts w:ascii="Book Antiqua" w:hAnsi="Book Antiqua"/>
          <w:lang w:val="en-US"/>
        </w:rPr>
        <w:t xml:space="preserve">Drug </w:t>
      </w:r>
      <w:r w:rsidR="007C4CDB" w:rsidRPr="009B60D5">
        <w:rPr>
          <w:rFonts w:ascii="Book Antiqua" w:hAnsi="Book Antiqua"/>
          <w:lang w:val="en-US"/>
        </w:rPr>
        <w:t>a</w:t>
      </w:r>
      <w:r w:rsidR="00FF3A37" w:rsidRPr="009B60D5">
        <w:rPr>
          <w:rFonts w:ascii="Book Antiqua" w:hAnsi="Book Antiqua"/>
          <w:lang w:val="en-US"/>
        </w:rPr>
        <w:t xml:space="preserve">buse; Rehab </w:t>
      </w:r>
      <w:r w:rsidR="007C4CDB" w:rsidRPr="009B60D5">
        <w:rPr>
          <w:rFonts w:ascii="Book Antiqua" w:hAnsi="Book Antiqua"/>
          <w:lang w:val="en-US"/>
        </w:rPr>
        <w:t>c</w:t>
      </w:r>
      <w:r w:rsidR="00FF3A37" w:rsidRPr="009B60D5">
        <w:rPr>
          <w:rFonts w:ascii="Book Antiqua" w:hAnsi="Book Antiqua"/>
          <w:lang w:val="en-US"/>
        </w:rPr>
        <w:t>enters</w:t>
      </w:r>
    </w:p>
    <w:p w14:paraId="0D4357C8" w14:textId="77777777" w:rsidR="00155C36" w:rsidRPr="009B60D5" w:rsidRDefault="00155C36" w:rsidP="009B60D5">
      <w:pPr>
        <w:snapToGrid w:val="0"/>
        <w:spacing w:line="360" w:lineRule="auto"/>
        <w:jc w:val="both"/>
        <w:rPr>
          <w:rFonts w:ascii="Book Antiqua" w:eastAsia="SimSun" w:hAnsi="Book Antiqua"/>
          <w:b/>
          <w:bCs/>
          <w:lang w:val="en-US" w:eastAsia="zh-CN"/>
        </w:rPr>
      </w:pPr>
    </w:p>
    <w:p w14:paraId="380ECC1D" w14:textId="64D646A4" w:rsidR="007C4CDB" w:rsidRPr="009B60D5" w:rsidRDefault="007C4CDB" w:rsidP="009B60D5">
      <w:pPr>
        <w:snapToGrid w:val="0"/>
        <w:spacing w:line="360" w:lineRule="auto"/>
        <w:jc w:val="both"/>
        <w:rPr>
          <w:rFonts w:ascii="Book Antiqua" w:hAnsi="Book Antiqua" w:cs="Arial"/>
          <w:lang w:val="en-US"/>
        </w:rPr>
      </w:pPr>
      <w:r w:rsidRPr="009B60D5">
        <w:rPr>
          <w:rFonts w:ascii="Book Antiqua" w:hAnsi="Book Antiqua"/>
          <w:b/>
          <w:lang w:val="en-US"/>
        </w:rPr>
        <w:t xml:space="preserve">© </w:t>
      </w:r>
      <w:r w:rsidRPr="009B60D5">
        <w:rPr>
          <w:rFonts w:ascii="Book Antiqua" w:hAnsi="Book Antiqua" w:cs="Arial"/>
          <w:b/>
          <w:lang w:val="en-US"/>
        </w:rPr>
        <w:t>The Author(s) 201</w:t>
      </w:r>
      <w:r w:rsidR="006F6695" w:rsidRPr="009B60D5">
        <w:rPr>
          <w:rFonts w:ascii="Book Antiqua" w:eastAsia="SimSun" w:hAnsi="Book Antiqua" w:cs="Arial"/>
          <w:b/>
          <w:lang w:val="en-US" w:eastAsia="zh-CN"/>
        </w:rPr>
        <w:t>9</w:t>
      </w:r>
      <w:r w:rsidRPr="009B60D5">
        <w:rPr>
          <w:rFonts w:ascii="Book Antiqua" w:hAnsi="Book Antiqua" w:cs="Arial"/>
          <w:b/>
          <w:lang w:val="en-US"/>
        </w:rPr>
        <w:t>.</w:t>
      </w:r>
      <w:r w:rsidRPr="009B60D5">
        <w:rPr>
          <w:rFonts w:ascii="Book Antiqua" w:hAnsi="Book Antiqua" w:cs="Arial"/>
          <w:lang w:val="en-US"/>
        </w:rPr>
        <w:t xml:space="preserve"> Published by Baishideng Publishing Group Inc. All rights reserved.</w:t>
      </w:r>
    </w:p>
    <w:p w14:paraId="27922EC0" w14:textId="77777777" w:rsidR="007C4CDB" w:rsidRPr="009B60D5" w:rsidRDefault="007C4CDB" w:rsidP="009B60D5">
      <w:pPr>
        <w:snapToGrid w:val="0"/>
        <w:spacing w:line="360" w:lineRule="auto"/>
        <w:jc w:val="both"/>
        <w:rPr>
          <w:rFonts w:ascii="Book Antiqua" w:eastAsia="SimSun" w:hAnsi="Book Antiqua"/>
          <w:b/>
          <w:bCs/>
          <w:lang w:val="en-US" w:eastAsia="zh-CN"/>
        </w:rPr>
      </w:pPr>
    </w:p>
    <w:p w14:paraId="428F4C59" w14:textId="0F681BBA" w:rsidR="00F8210D" w:rsidRPr="009B60D5" w:rsidRDefault="00F8210D" w:rsidP="009B60D5">
      <w:pPr>
        <w:snapToGrid w:val="0"/>
        <w:spacing w:line="360" w:lineRule="auto"/>
        <w:jc w:val="both"/>
        <w:rPr>
          <w:rFonts w:ascii="Book Antiqua" w:hAnsi="Book Antiqua"/>
          <w:lang w:val="en-US"/>
        </w:rPr>
      </w:pPr>
      <w:r w:rsidRPr="009B60D5">
        <w:rPr>
          <w:rFonts w:ascii="Book Antiqua" w:eastAsia="Arial Unicode MS" w:hAnsi="Book Antiqua" w:cs="Arial Unicode MS"/>
          <w:b/>
          <w:lang w:val="en-US"/>
        </w:rPr>
        <w:t>C</w:t>
      </w:r>
      <w:r w:rsidR="00712CBB" w:rsidRPr="009B60D5">
        <w:rPr>
          <w:rFonts w:ascii="Book Antiqua" w:eastAsia="Arial Unicode MS" w:hAnsi="Book Antiqua" w:cs="Arial Unicode MS"/>
          <w:b/>
          <w:lang w:val="en-US"/>
        </w:rPr>
        <w:t>ore tip</w:t>
      </w:r>
      <w:r w:rsidR="00712CBB" w:rsidRPr="009B60D5">
        <w:rPr>
          <w:rFonts w:ascii="Book Antiqua" w:eastAsia="Arial Unicode MS" w:hAnsi="Book Antiqua" w:cs="Arial Unicode MS"/>
          <w:b/>
          <w:lang w:val="en-US" w:eastAsia="zh-CN"/>
        </w:rPr>
        <w:t>:</w:t>
      </w:r>
      <w:r w:rsidR="00900396" w:rsidRPr="009B60D5">
        <w:rPr>
          <w:rFonts w:ascii="Book Antiqua" w:eastAsia="Arial Unicode MS" w:hAnsi="Book Antiqua" w:cs="Arial Unicode MS"/>
          <w:b/>
          <w:lang w:val="en-US"/>
        </w:rPr>
        <w:t xml:space="preserve"> </w:t>
      </w:r>
      <w:r w:rsidR="00AC06C9" w:rsidRPr="009B60D5">
        <w:rPr>
          <w:rFonts w:ascii="Book Antiqua" w:hAnsi="Book Antiqua"/>
          <w:lang w:val="en-US"/>
        </w:rPr>
        <w:t>This study investigated the characteristics of Internet use and problematic Internet use (PIU)</w:t>
      </w:r>
      <w:del w:id="37" w:author="author" w:date="2019-05-15T15:16:00Z">
        <w:r w:rsidR="00AC06C9" w:rsidRPr="009B60D5" w:rsidDel="003042C2">
          <w:rPr>
            <w:rFonts w:ascii="Book Antiqua" w:hAnsi="Book Antiqua"/>
            <w:lang w:val="en-US"/>
          </w:rPr>
          <w:delText>,</w:delText>
        </w:r>
      </w:del>
      <w:r w:rsidR="00AC06C9" w:rsidRPr="009B60D5">
        <w:rPr>
          <w:rFonts w:ascii="Book Antiqua" w:hAnsi="Book Antiqua"/>
          <w:lang w:val="en-US"/>
        </w:rPr>
        <w:t xml:space="preserve"> in drug addicts through a specific questionnaire. The findings indicated that PIU is more common in subjects taking cocaine and cannabis </w:t>
      </w:r>
      <w:del w:id="38" w:author="author" w:date="2019-05-15T15:16:00Z">
        <w:r w:rsidR="00AC06C9" w:rsidRPr="009B60D5" w:rsidDel="003042C2">
          <w:rPr>
            <w:rFonts w:ascii="Book Antiqua" w:hAnsi="Book Antiqua"/>
            <w:lang w:val="en-US"/>
          </w:rPr>
          <w:delText xml:space="preserve">rather </w:delText>
        </w:r>
      </w:del>
      <w:r w:rsidR="00AC06C9" w:rsidRPr="009B60D5">
        <w:rPr>
          <w:rFonts w:ascii="Book Antiqua" w:hAnsi="Book Antiqua"/>
          <w:lang w:val="en-US"/>
        </w:rPr>
        <w:t>than</w:t>
      </w:r>
      <w:ins w:id="39" w:author="author" w:date="2019-05-15T18:43:00Z">
        <w:r w:rsidR="006D45F3" w:rsidRPr="009B60D5">
          <w:rPr>
            <w:rFonts w:ascii="Book Antiqua" w:hAnsi="Book Antiqua"/>
            <w:lang w:val="en-US"/>
          </w:rPr>
          <w:t xml:space="preserve"> in subjects taking</w:t>
        </w:r>
      </w:ins>
      <w:r w:rsidR="00AC06C9" w:rsidRPr="009B60D5">
        <w:rPr>
          <w:rFonts w:ascii="Book Antiqua" w:hAnsi="Book Antiqua"/>
          <w:lang w:val="en-US"/>
        </w:rPr>
        <w:t xml:space="preserve"> opioids or alcohol, </w:t>
      </w:r>
      <w:ins w:id="40" w:author="author" w:date="2019-05-15T18:48:00Z">
        <w:r w:rsidR="006D45F3" w:rsidRPr="009B60D5">
          <w:rPr>
            <w:rFonts w:ascii="Book Antiqua" w:hAnsi="Book Antiqua"/>
            <w:lang w:val="en-US"/>
          </w:rPr>
          <w:t>and they</w:t>
        </w:r>
      </w:ins>
      <w:del w:id="41" w:author="author" w:date="2019-05-15T18:48:00Z">
        <w:r w:rsidR="00AC06C9" w:rsidRPr="009B60D5" w:rsidDel="006D45F3">
          <w:rPr>
            <w:rFonts w:ascii="Book Antiqua" w:hAnsi="Book Antiqua"/>
            <w:lang w:val="en-US"/>
          </w:rPr>
          <w:delText xml:space="preserve">who </w:delText>
        </w:r>
      </w:del>
      <w:ins w:id="42" w:author="author" w:date="2019-05-15T18:48:00Z">
        <w:r w:rsidR="006D45F3" w:rsidRPr="009B60D5">
          <w:rPr>
            <w:rFonts w:ascii="Book Antiqua" w:hAnsi="Book Antiqua"/>
            <w:lang w:val="en-US"/>
          </w:rPr>
          <w:t xml:space="preserve"> </w:t>
        </w:r>
      </w:ins>
      <w:r w:rsidR="00AC06C9" w:rsidRPr="009B60D5">
        <w:rPr>
          <w:rFonts w:ascii="Book Antiqua" w:hAnsi="Book Antiqua"/>
          <w:lang w:val="en-US"/>
        </w:rPr>
        <w:t>were also affected by pathological gambling. This suggests a favo</w:t>
      </w:r>
      <w:del w:id="43" w:author="author" w:date="2019-05-15T18:44:00Z">
        <w:r w:rsidR="00AC06C9" w:rsidRPr="009B60D5" w:rsidDel="006D45F3">
          <w:rPr>
            <w:rFonts w:ascii="Book Antiqua" w:hAnsi="Book Antiqua"/>
            <w:lang w:val="en-US"/>
          </w:rPr>
          <w:delText>u</w:delText>
        </w:r>
      </w:del>
      <w:r w:rsidR="00AC06C9" w:rsidRPr="009B60D5">
        <w:rPr>
          <w:rFonts w:ascii="Book Antiqua" w:hAnsi="Book Antiqua"/>
          <w:lang w:val="en-US"/>
        </w:rPr>
        <w:t xml:space="preserve">ring role of stimulant drugs </w:t>
      </w:r>
      <w:ins w:id="44" w:author="author" w:date="2019-05-15T18:44:00Z">
        <w:r w:rsidR="006D45F3" w:rsidRPr="009B60D5">
          <w:rPr>
            <w:rFonts w:ascii="Book Antiqua" w:hAnsi="Book Antiqua"/>
            <w:lang w:val="en-US"/>
          </w:rPr>
          <w:t>in</w:t>
        </w:r>
      </w:ins>
      <w:del w:id="45" w:author="author" w:date="2019-05-15T18:44:00Z">
        <w:r w:rsidR="00AC06C9" w:rsidRPr="009B60D5" w:rsidDel="006D45F3">
          <w:rPr>
            <w:rFonts w:ascii="Book Antiqua" w:hAnsi="Book Antiqua"/>
            <w:lang w:val="en-US"/>
          </w:rPr>
          <w:delText>towards</w:delText>
        </w:r>
      </w:del>
      <w:r w:rsidR="00AC06C9" w:rsidRPr="009B60D5">
        <w:rPr>
          <w:rFonts w:ascii="Book Antiqua" w:hAnsi="Book Antiqua"/>
          <w:lang w:val="en-US"/>
        </w:rPr>
        <w:t xml:space="preserve"> behavio</w:t>
      </w:r>
      <w:del w:id="46" w:author="author" w:date="2019-05-15T18:44:00Z">
        <w:r w:rsidR="00AC06C9" w:rsidRPr="009B60D5" w:rsidDel="006D45F3">
          <w:rPr>
            <w:rFonts w:ascii="Book Antiqua" w:hAnsi="Book Antiqua"/>
            <w:lang w:val="en-US"/>
          </w:rPr>
          <w:delText>u</w:delText>
        </w:r>
      </w:del>
      <w:r w:rsidR="00AC06C9" w:rsidRPr="009B60D5">
        <w:rPr>
          <w:rFonts w:ascii="Book Antiqua" w:hAnsi="Book Antiqua"/>
          <w:lang w:val="en-US"/>
        </w:rPr>
        <w:t xml:space="preserve">ral addictions. The relationship between time spent online and </w:t>
      </w:r>
      <w:r w:rsidR="006F6695" w:rsidRPr="009B60D5">
        <w:rPr>
          <w:rFonts w:ascii="Book Antiqua" w:hAnsi="Book Antiqua"/>
          <w:lang w:val="en-US"/>
        </w:rPr>
        <w:t>body mass index</w:t>
      </w:r>
      <w:r w:rsidR="00AC06C9" w:rsidRPr="009B60D5">
        <w:rPr>
          <w:rFonts w:ascii="Book Antiqua" w:hAnsi="Book Antiqua"/>
          <w:lang w:val="en-US"/>
        </w:rPr>
        <w:t xml:space="preserve"> indicates that Internet use might be </w:t>
      </w:r>
      <w:ins w:id="47" w:author="author" w:date="2019-05-15T18:44:00Z">
        <w:r w:rsidR="006D45F3" w:rsidRPr="009B60D5">
          <w:rPr>
            <w:rFonts w:ascii="Book Antiqua" w:hAnsi="Book Antiqua"/>
            <w:lang w:val="en-US"/>
          </w:rPr>
          <w:t>a</w:t>
        </w:r>
      </w:ins>
      <w:del w:id="48" w:author="author" w:date="2019-05-15T18:44:00Z">
        <w:r w:rsidR="00AC06C9" w:rsidRPr="009B60D5" w:rsidDel="006D45F3">
          <w:rPr>
            <w:rFonts w:ascii="Book Antiqua" w:hAnsi="Book Antiqua"/>
            <w:lang w:val="en-US"/>
          </w:rPr>
          <w:delText>one of the</w:delText>
        </w:r>
      </w:del>
      <w:r w:rsidR="00AC06C9" w:rsidRPr="009B60D5">
        <w:rPr>
          <w:rFonts w:ascii="Book Antiqua" w:hAnsi="Book Antiqua"/>
          <w:lang w:val="en-US"/>
        </w:rPr>
        <w:t xml:space="preserve"> factor</w:t>
      </w:r>
      <w:ins w:id="49" w:author="author" w:date="2019-05-15T18:44:00Z">
        <w:r w:rsidR="006D45F3" w:rsidRPr="009B60D5">
          <w:rPr>
            <w:rFonts w:ascii="Book Antiqua" w:hAnsi="Book Antiqua"/>
            <w:lang w:val="en-US"/>
          </w:rPr>
          <w:t xml:space="preserve"> that promotes</w:t>
        </w:r>
      </w:ins>
      <w:del w:id="50" w:author="author" w:date="2019-05-15T18:44:00Z">
        <w:r w:rsidR="00AC06C9" w:rsidRPr="009B60D5" w:rsidDel="006D45F3">
          <w:rPr>
            <w:rFonts w:ascii="Book Antiqua" w:hAnsi="Book Antiqua"/>
            <w:lang w:val="en-US"/>
          </w:rPr>
          <w:delText>s promoting</w:delText>
        </w:r>
      </w:del>
      <w:r w:rsidR="00AC06C9" w:rsidRPr="009B60D5">
        <w:rPr>
          <w:rFonts w:ascii="Book Antiqua" w:hAnsi="Book Antiqua"/>
          <w:lang w:val="en-US"/>
        </w:rPr>
        <w:t xml:space="preserve"> weight gain and obesity. </w:t>
      </w:r>
      <w:ins w:id="51" w:author="author" w:date="2019-05-15T18:45:00Z">
        <w:r w:rsidR="006D45F3" w:rsidRPr="009B60D5">
          <w:rPr>
            <w:rFonts w:ascii="Book Antiqua" w:hAnsi="Book Antiqua"/>
            <w:lang w:val="en-US"/>
          </w:rPr>
          <w:t>Addiction p</w:t>
        </w:r>
      </w:ins>
      <w:del w:id="52" w:author="author" w:date="2019-05-15T18:45:00Z">
        <w:r w:rsidR="00AC06C9" w:rsidRPr="009B60D5" w:rsidDel="006D45F3">
          <w:rPr>
            <w:rFonts w:ascii="Book Antiqua" w:hAnsi="Book Antiqua"/>
            <w:bCs/>
            <w:lang w:val="en-US"/>
          </w:rPr>
          <w:delText>P</w:delText>
        </w:r>
      </w:del>
      <w:r w:rsidR="00AC06C9" w:rsidRPr="009B60D5">
        <w:rPr>
          <w:rFonts w:ascii="Book Antiqua" w:hAnsi="Book Antiqua"/>
          <w:bCs/>
          <w:lang w:val="en-US"/>
        </w:rPr>
        <w:t xml:space="preserve">revention </w:t>
      </w:r>
      <w:del w:id="53" w:author="author" w:date="2019-05-15T18:45:00Z">
        <w:r w:rsidR="00AC06C9" w:rsidRPr="009B60D5" w:rsidDel="006D45F3">
          <w:rPr>
            <w:rFonts w:ascii="Book Antiqua" w:hAnsi="Book Antiqua"/>
            <w:bCs/>
            <w:lang w:val="en-US"/>
          </w:rPr>
          <w:delText xml:space="preserve">of addictions </w:delText>
        </w:r>
      </w:del>
      <w:r w:rsidR="00AC06C9" w:rsidRPr="009B60D5">
        <w:rPr>
          <w:rFonts w:ascii="Book Antiqua" w:hAnsi="Book Antiqua"/>
          <w:bCs/>
          <w:lang w:val="en-US"/>
        </w:rPr>
        <w:t>should take into consideration PIU</w:t>
      </w:r>
      <w:ins w:id="54" w:author="author" w:date="2019-05-15T18:45:00Z">
        <w:r w:rsidR="006D45F3" w:rsidRPr="009B60D5">
          <w:rPr>
            <w:rFonts w:ascii="Book Antiqua" w:hAnsi="Book Antiqua"/>
            <w:bCs/>
            <w:lang w:val="en-US"/>
          </w:rPr>
          <w:t>, which currently</w:t>
        </w:r>
      </w:ins>
      <w:del w:id="55" w:author="author" w:date="2019-05-15T18:45:00Z">
        <w:r w:rsidR="00AC06C9" w:rsidRPr="009B60D5" w:rsidDel="006D45F3">
          <w:rPr>
            <w:rFonts w:ascii="Book Antiqua" w:hAnsi="Book Antiqua"/>
            <w:bCs/>
            <w:lang w:val="en-US"/>
          </w:rPr>
          <w:delText xml:space="preserve"> that nowadays </w:delText>
        </w:r>
      </w:del>
      <w:ins w:id="56" w:author="author" w:date="2019-05-15T18:45:00Z">
        <w:r w:rsidR="006D45F3" w:rsidRPr="009B60D5">
          <w:rPr>
            <w:rFonts w:ascii="Book Antiqua" w:hAnsi="Book Antiqua"/>
            <w:bCs/>
            <w:lang w:val="en-US"/>
          </w:rPr>
          <w:t xml:space="preserve"> </w:t>
        </w:r>
      </w:ins>
      <w:r w:rsidR="00AC06C9" w:rsidRPr="009B60D5">
        <w:rPr>
          <w:rFonts w:ascii="Book Antiqua" w:hAnsi="Book Antiqua"/>
          <w:bCs/>
          <w:lang w:val="en-US"/>
        </w:rPr>
        <w:t>represents a worldwide epidemic.</w:t>
      </w:r>
    </w:p>
    <w:p w14:paraId="2317CF12" w14:textId="77777777" w:rsidR="002147BD" w:rsidRPr="009B60D5" w:rsidRDefault="002147BD" w:rsidP="009B60D5">
      <w:pPr>
        <w:snapToGrid w:val="0"/>
        <w:spacing w:line="360" w:lineRule="auto"/>
        <w:jc w:val="both"/>
        <w:rPr>
          <w:rFonts w:ascii="Book Antiqua" w:eastAsia="SimSun" w:hAnsi="Book Antiqua"/>
          <w:bCs/>
          <w:lang w:val="en-US" w:eastAsia="zh-CN"/>
        </w:rPr>
      </w:pPr>
    </w:p>
    <w:p w14:paraId="3997D616" w14:textId="4FF741BB" w:rsidR="002147BD" w:rsidRPr="009B60D5" w:rsidRDefault="002147BD" w:rsidP="009B60D5">
      <w:pPr>
        <w:snapToGrid w:val="0"/>
        <w:spacing w:line="360" w:lineRule="auto"/>
        <w:jc w:val="both"/>
        <w:rPr>
          <w:rFonts w:ascii="Book Antiqua" w:eastAsia="SimSun" w:hAnsi="Book Antiqua"/>
          <w:b/>
          <w:bCs/>
          <w:lang w:val="en-US" w:eastAsia="zh-CN"/>
        </w:rPr>
      </w:pPr>
      <w:r w:rsidRPr="009B60D5">
        <w:rPr>
          <w:rFonts w:ascii="Book Antiqua" w:hAnsi="Book Antiqua"/>
          <w:bCs/>
          <w:lang w:val="en-US"/>
        </w:rPr>
        <w:t>Baroni</w:t>
      </w:r>
      <w:r w:rsidRPr="009B60D5">
        <w:rPr>
          <w:rFonts w:ascii="Book Antiqua" w:eastAsia="SimSun" w:hAnsi="Book Antiqua"/>
          <w:bCs/>
          <w:lang w:val="en-US" w:eastAsia="zh-CN"/>
        </w:rPr>
        <w:t xml:space="preserve"> S</w:t>
      </w:r>
      <w:r w:rsidRPr="009B60D5">
        <w:rPr>
          <w:rFonts w:ascii="Book Antiqua" w:hAnsi="Book Antiqua"/>
          <w:bCs/>
          <w:lang w:val="en-US"/>
        </w:rPr>
        <w:t>, Marazziti</w:t>
      </w:r>
      <w:r w:rsidRPr="009B60D5">
        <w:rPr>
          <w:rFonts w:ascii="Book Antiqua" w:eastAsia="SimSun" w:hAnsi="Book Antiqua"/>
          <w:bCs/>
          <w:lang w:val="en-US" w:eastAsia="zh-CN"/>
        </w:rPr>
        <w:t xml:space="preserve"> D</w:t>
      </w:r>
      <w:r w:rsidRPr="009B60D5">
        <w:rPr>
          <w:rFonts w:ascii="Book Antiqua" w:hAnsi="Book Antiqua"/>
          <w:bCs/>
          <w:lang w:val="en-US"/>
        </w:rPr>
        <w:t>, Mucci</w:t>
      </w:r>
      <w:r w:rsidRPr="009B60D5">
        <w:rPr>
          <w:rFonts w:ascii="Book Antiqua" w:eastAsia="SimSun" w:hAnsi="Book Antiqua"/>
          <w:bCs/>
          <w:lang w:val="en-US" w:eastAsia="zh-CN"/>
        </w:rPr>
        <w:t xml:space="preserve"> F</w:t>
      </w:r>
      <w:r w:rsidRPr="009B60D5">
        <w:rPr>
          <w:rFonts w:ascii="Book Antiqua" w:hAnsi="Book Antiqua"/>
          <w:bCs/>
          <w:lang w:val="en-US"/>
        </w:rPr>
        <w:t>, Diadema</w:t>
      </w:r>
      <w:r w:rsidRPr="009B60D5">
        <w:rPr>
          <w:rFonts w:ascii="Book Antiqua" w:eastAsia="SimSun" w:hAnsi="Book Antiqua"/>
          <w:bCs/>
          <w:lang w:val="en-US" w:eastAsia="zh-CN"/>
        </w:rPr>
        <w:t xml:space="preserve"> E</w:t>
      </w:r>
      <w:r w:rsidRPr="009B60D5">
        <w:rPr>
          <w:rFonts w:ascii="Book Antiqua" w:hAnsi="Book Antiqua"/>
          <w:bCs/>
          <w:lang w:val="en-US"/>
        </w:rPr>
        <w:t>, Dell’Osso</w:t>
      </w:r>
      <w:r w:rsidRPr="009B60D5">
        <w:rPr>
          <w:rFonts w:ascii="Book Antiqua" w:eastAsia="SimSun" w:hAnsi="Book Antiqua"/>
          <w:bCs/>
          <w:lang w:val="en-US" w:eastAsia="zh-CN"/>
        </w:rPr>
        <w:t xml:space="preserve"> L.</w:t>
      </w:r>
      <w:r w:rsidRPr="009B60D5">
        <w:rPr>
          <w:rFonts w:ascii="Book Antiqua" w:hAnsi="Book Antiqua"/>
          <w:bCs/>
          <w:lang w:val="en-US"/>
        </w:rPr>
        <w:t xml:space="preserve"> Problematic Internet use in drugs addicts under treatment in public rehab centers</w:t>
      </w:r>
      <w:r w:rsidRPr="009B60D5">
        <w:rPr>
          <w:rFonts w:ascii="Book Antiqua" w:eastAsia="SimSun" w:hAnsi="Book Antiqua"/>
          <w:bCs/>
          <w:lang w:val="en-US" w:eastAsia="zh-CN"/>
        </w:rPr>
        <w:t>.</w:t>
      </w:r>
      <w:r w:rsidRPr="009B60D5">
        <w:rPr>
          <w:rFonts w:ascii="Book Antiqua" w:hAnsi="Book Antiqua"/>
          <w:i/>
          <w:iCs/>
          <w:lang w:val="en-US"/>
        </w:rPr>
        <w:t xml:space="preserve"> World J Psychiatr</w:t>
      </w:r>
      <w:r w:rsidRPr="009B60D5">
        <w:rPr>
          <w:rFonts w:ascii="Book Antiqua" w:eastAsia="SimSun" w:hAnsi="Book Antiqua"/>
          <w:i/>
          <w:iCs/>
          <w:lang w:val="en-US" w:eastAsia="zh-CN"/>
        </w:rPr>
        <w:t xml:space="preserve"> </w:t>
      </w:r>
      <w:r w:rsidRPr="009B60D5">
        <w:rPr>
          <w:rFonts w:ascii="Book Antiqua" w:eastAsia="SimSun" w:hAnsi="Book Antiqua"/>
          <w:iCs/>
          <w:lang w:val="en-US" w:eastAsia="zh-CN"/>
        </w:rPr>
        <w:t>201</w:t>
      </w:r>
      <w:r w:rsidR="006F6695" w:rsidRPr="009B60D5">
        <w:rPr>
          <w:rFonts w:ascii="Book Antiqua" w:eastAsia="SimSun" w:hAnsi="Book Antiqua"/>
          <w:iCs/>
          <w:lang w:val="en-US" w:eastAsia="zh-CN"/>
        </w:rPr>
        <w:t>9</w:t>
      </w:r>
      <w:r w:rsidRPr="009B60D5">
        <w:rPr>
          <w:rFonts w:ascii="Book Antiqua" w:eastAsia="SimSun" w:hAnsi="Book Antiqua"/>
          <w:iCs/>
          <w:lang w:val="en-US" w:eastAsia="zh-CN"/>
        </w:rPr>
        <w:t>; In press</w:t>
      </w:r>
    </w:p>
    <w:p w14:paraId="550D856B" w14:textId="77777777" w:rsidR="002147BD" w:rsidRPr="009B60D5" w:rsidRDefault="002147BD" w:rsidP="009B60D5">
      <w:pPr>
        <w:snapToGrid w:val="0"/>
        <w:spacing w:line="360" w:lineRule="auto"/>
        <w:jc w:val="both"/>
        <w:rPr>
          <w:rFonts w:ascii="Book Antiqua" w:eastAsia="SimSun" w:hAnsi="Book Antiqua"/>
          <w:b/>
          <w:bCs/>
          <w:lang w:val="en-US" w:eastAsia="zh-CN"/>
        </w:rPr>
      </w:pPr>
      <w:r w:rsidRPr="009B60D5">
        <w:rPr>
          <w:rFonts w:ascii="Book Antiqua" w:eastAsia="SimSun" w:hAnsi="Book Antiqua"/>
          <w:b/>
          <w:bCs/>
          <w:lang w:val="en-US" w:eastAsia="zh-CN"/>
        </w:rPr>
        <w:br w:type="page"/>
      </w:r>
    </w:p>
    <w:p w14:paraId="05C85CBD" w14:textId="721970E9" w:rsidR="00C056CC" w:rsidRPr="009B60D5" w:rsidRDefault="002147BD" w:rsidP="009B60D5">
      <w:pPr>
        <w:snapToGrid w:val="0"/>
        <w:spacing w:line="360" w:lineRule="auto"/>
        <w:jc w:val="both"/>
        <w:rPr>
          <w:rFonts w:ascii="Book Antiqua" w:eastAsia="SimSun" w:hAnsi="Book Antiqua"/>
          <w:b/>
          <w:bCs/>
          <w:lang w:val="en-US" w:eastAsia="zh-CN"/>
        </w:rPr>
      </w:pPr>
      <w:r w:rsidRPr="009B60D5">
        <w:rPr>
          <w:rFonts w:ascii="Book Antiqua" w:hAnsi="Book Antiqua"/>
          <w:b/>
          <w:bCs/>
          <w:lang w:val="en-US"/>
        </w:rPr>
        <w:lastRenderedPageBreak/>
        <w:t xml:space="preserve">INTRODUCTION </w:t>
      </w:r>
    </w:p>
    <w:p w14:paraId="729A7B20" w14:textId="0E6AB2E6" w:rsidR="00C056CC" w:rsidRPr="009B60D5" w:rsidRDefault="00C056CC" w:rsidP="009B60D5">
      <w:pPr>
        <w:snapToGrid w:val="0"/>
        <w:spacing w:line="360" w:lineRule="auto"/>
        <w:jc w:val="both"/>
        <w:rPr>
          <w:rFonts w:ascii="Book Antiqua" w:hAnsi="Book Antiqua"/>
          <w:bCs/>
          <w:lang w:val="en-US"/>
        </w:rPr>
      </w:pPr>
      <w:r w:rsidRPr="009B60D5">
        <w:rPr>
          <w:rFonts w:ascii="Book Antiqua" w:hAnsi="Book Antiqua"/>
          <w:bCs/>
          <w:lang w:val="en-US"/>
        </w:rPr>
        <w:t xml:space="preserve">New technologies, when used appropriately, undoubtedly constitute a resource that can greatly improve the quality of an individual’s life. The Internet is probably one of the biggest revolutions of the last few years </w:t>
      </w:r>
      <w:ins w:id="57" w:author="author" w:date="2019-05-15T18:51:00Z">
        <w:r w:rsidR="006D45F3" w:rsidRPr="009B60D5">
          <w:rPr>
            <w:rFonts w:ascii="Book Antiqua" w:hAnsi="Book Antiqua"/>
            <w:bCs/>
            <w:lang w:val="en-US"/>
          </w:rPr>
          <w:t>because it has transformed</w:t>
        </w:r>
      </w:ins>
      <w:del w:id="58" w:author="author" w:date="2019-05-15T18:51:00Z">
        <w:r w:rsidRPr="009B60D5" w:rsidDel="006D45F3">
          <w:rPr>
            <w:rFonts w:ascii="Book Antiqua" w:hAnsi="Book Antiqua"/>
            <w:bCs/>
            <w:lang w:val="en-US"/>
          </w:rPr>
          <w:delText>due to its ability to transform</w:delText>
        </w:r>
      </w:del>
      <w:r w:rsidRPr="009B60D5">
        <w:rPr>
          <w:rFonts w:ascii="Book Antiqua" w:hAnsi="Book Antiqua"/>
          <w:bCs/>
          <w:lang w:val="en-US"/>
        </w:rPr>
        <w:t xml:space="preserve"> the way of communicating, exchanging information, participating in </w:t>
      </w:r>
      <w:r w:rsidR="00C873B9" w:rsidRPr="009B60D5">
        <w:rPr>
          <w:rFonts w:ascii="Book Antiqua" w:hAnsi="Book Antiqua"/>
          <w:bCs/>
          <w:lang w:val="en-US"/>
        </w:rPr>
        <w:t>real-</w:t>
      </w:r>
      <w:r w:rsidRPr="009B60D5">
        <w:rPr>
          <w:rFonts w:ascii="Book Antiqua" w:hAnsi="Book Antiqua"/>
          <w:bCs/>
          <w:lang w:val="en-US"/>
        </w:rPr>
        <w:t>time events thousands of kilometers away, a</w:t>
      </w:r>
      <w:ins w:id="59" w:author="author" w:date="2019-05-15T18:53:00Z">
        <w:r w:rsidR="006D45F3" w:rsidRPr="009B60D5">
          <w:rPr>
            <w:rFonts w:ascii="Book Antiqua" w:hAnsi="Book Antiqua"/>
            <w:bCs/>
            <w:lang w:val="en-US"/>
          </w:rPr>
          <w:t>nd</w:t>
        </w:r>
      </w:ins>
      <w:del w:id="60" w:author="author" w:date="2019-05-15T18:53:00Z">
        <w:r w:rsidRPr="009B60D5" w:rsidDel="006D45F3">
          <w:rPr>
            <w:rFonts w:ascii="Book Antiqua" w:hAnsi="Book Antiqua"/>
            <w:bCs/>
            <w:lang w:val="en-US"/>
          </w:rPr>
          <w:delText>s well</w:delText>
        </w:r>
      </w:del>
      <w:r w:rsidRPr="009B60D5">
        <w:rPr>
          <w:rFonts w:ascii="Book Antiqua" w:hAnsi="Book Antiqua"/>
          <w:bCs/>
          <w:lang w:val="en-US"/>
        </w:rPr>
        <w:t xml:space="preserve"> </w:t>
      </w:r>
      <w:del w:id="61" w:author="author" w:date="2019-05-15T18:52:00Z">
        <w:r w:rsidRPr="009B60D5" w:rsidDel="006D45F3">
          <w:rPr>
            <w:rFonts w:ascii="Book Antiqua" w:hAnsi="Book Antiqua"/>
            <w:bCs/>
            <w:lang w:val="en-US"/>
          </w:rPr>
          <w:delText>to find</w:delText>
        </w:r>
      </w:del>
      <w:ins w:id="62" w:author="author" w:date="2019-05-15T18:52:00Z">
        <w:r w:rsidR="006D45F3" w:rsidRPr="009B60D5">
          <w:rPr>
            <w:rFonts w:ascii="Book Antiqua" w:hAnsi="Book Antiqua"/>
            <w:bCs/>
            <w:lang w:val="en-US"/>
          </w:rPr>
          <w:t>finding</w:t>
        </w:r>
      </w:ins>
      <w:r w:rsidRPr="009B60D5">
        <w:rPr>
          <w:rFonts w:ascii="Book Antiqua" w:hAnsi="Book Antiqua"/>
          <w:bCs/>
          <w:lang w:val="en-US"/>
        </w:rPr>
        <w:t xml:space="preserve"> easily and rapidl</w:t>
      </w:r>
      <w:r w:rsidR="009B7DE5" w:rsidRPr="009B60D5">
        <w:rPr>
          <w:rFonts w:ascii="Book Antiqua" w:hAnsi="Book Antiqua"/>
          <w:bCs/>
          <w:lang w:val="en-US"/>
        </w:rPr>
        <w:t>y any kind of information</w:t>
      </w:r>
      <w:r w:rsidRPr="009B60D5">
        <w:rPr>
          <w:rFonts w:ascii="Book Antiqua" w:hAnsi="Book Antiqua"/>
          <w:bCs/>
          <w:vertAlign w:val="superscript"/>
          <w:lang w:val="en-US"/>
        </w:rPr>
        <w:t>[1,2]</w:t>
      </w:r>
      <w:r w:rsidRPr="009B60D5">
        <w:rPr>
          <w:rFonts w:ascii="Book Antiqua" w:hAnsi="Book Antiqua"/>
          <w:bCs/>
          <w:lang w:val="en-US"/>
        </w:rPr>
        <w:t>. In the same way</w:t>
      </w:r>
      <w:r w:rsidR="00C873B9" w:rsidRPr="009B60D5">
        <w:rPr>
          <w:rFonts w:ascii="Book Antiqua" w:hAnsi="Book Antiqua"/>
          <w:bCs/>
          <w:lang w:val="en-US"/>
        </w:rPr>
        <w:t>,</w:t>
      </w:r>
      <w:r w:rsidRPr="009B60D5">
        <w:rPr>
          <w:rFonts w:ascii="Book Antiqua" w:hAnsi="Book Antiqua"/>
          <w:bCs/>
          <w:lang w:val="en-US"/>
        </w:rPr>
        <w:t xml:space="preserve"> it should be noted that the mismatched use of the Internet constitutes, especially where predisposing psychopathological factors are present, a real risk for a subject’s mental health</w:t>
      </w:r>
      <w:r w:rsidR="00703504" w:rsidRPr="009B60D5">
        <w:rPr>
          <w:rFonts w:ascii="Book Antiqua" w:hAnsi="Book Antiqua"/>
          <w:bCs/>
          <w:lang w:val="en-US"/>
        </w:rPr>
        <w:t>, as it may become</w:t>
      </w:r>
      <w:r w:rsidR="00AC06C9" w:rsidRPr="009B60D5">
        <w:rPr>
          <w:rFonts w:ascii="Book Antiqua" w:hAnsi="Book Antiqua"/>
          <w:bCs/>
          <w:lang w:val="en-US"/>
        </w:rPr>
        <w:t xml:space="preserve"> a problem</w:t>
      </w:r>
      <w:r w:rsidR="00703504" w:rsidRPr="009B60D5">
        <w:rPr>
          <w:rFonts w:ascii="Book Antiqua" w:hAnsi="Book Antiqua"/>
          <w:bCs/>
          <w:lang w:val="en-US"/>
        </w:rPr>
        <w:t xml:space="preserve"> out of his/her control</w:t>
      </w:r>
      <w:r w:rsidRPr="009B60D5">
        <w:rPr>
          <w:rFonts w:ascii="Book Antiqua" w:hAnsi="Book Antiqua"/>
          <w:bCs/>
          <w:lang w:val="en-US"/>
        </w:rPr>
        <w:t>.</w:t>
      </w:r>
    </w:p>
    <w:p w14:paraId="7F01265B" w14:textId="37A56C52" w:rsidR="00C056CC" w:rsidRPr="009B60D5" w:rsidRDefault="00C873B9" w:rsidP="009B60D5">
      <w:pPr>
        <w:snapToGrid w:val="0"/>
        <w:spacing w:line="360" w:lineRule="auto"/>
        <w:ind w:firstLineChars="100" w:firstLine="240"/>
        <w:jc w:val="both"/>
        <w:rPr>
          <w:rFonts w:ascii="Book Antiqua" w:hAnsi="Book Antiqua"/>
          <w:bCs/>
          <w:lang w:val="en-US"/>
        </w:rPr>
      </w:pPr>
      <w:r w:rsidRPr="009B60D5">
        <w:rPr>
          <w:rFonts w:ascii="Book Antiqua" w:hAnsi="Book Antiqua"/>
          <w:bCs/>
          <w:lang w:val="en-US"/>
        </w:rPr>
        <w:t>In particular, the abuse of the Internet represents the most dangerous and probable threat that may cause serious impairment to the social, psychological, working, and emotional individual adjustments.</w:t>
      </w:r>
      <w:r w:rsidR="00C056CC" w:rsidRPr="009B60D5">
        <w:rPr>
          <w:rFonts w:ascii="Book Antiqua" w:hAnsi="Book Antiqua"/>
          <w:bCs/>
          <w:lang w:val="en-US"/>
        </w:rPr>
        <w:t xml:space="preserve"> Over the last 15 years, the number of Intern</w:t>
      </w:r>
      <w:r w:rsidR="009B7DE5" w:rsidRPr="009B60D5">
        <w:rPr>
          <w:rFonts w:ascii="Book Antiqua" w:hAnsi="Book Antiqua"/>
          <w:bCs/>
          <w:lang w:val="en-US"/>
        </w:rPr>
        <w:t>et users has increased by 1000%</w:t>
      </w:r>
      <w:r w:rsidR="00C056CC" w:rsidRPr="009B60D5">
        <w:rPr>
          <w:rFonts w:ascii="Book Antiqua" w:hAnsi="Book Antiqua"/>
          <w:bCs/>
          <w:vertAlign w:val="superscript"/>
          <w:lang w:val="en-US"/>
        </w:rPr>
        <w:t xml:space="preserve">[3] </w:t>
      </w:r>
      <w:del w:id="63" w:author="author" w:date="2019-05-15T18:55:00Z">
        <w:r w:rsidR="00C056CC" w:rsidRPr="009B60D5" w:rsidDel="00833D7D">
          <w:rPr>
            <w:rFonts w:ascii="Book Antiqua" w:hAnsi="Book Antiqua"/>
            <w:lang w:val="en-US"/>
          </w:rPr>
          <w:delText>a</w:delText>
        </w:r>
      </w:del>
      <w:ins w:id="64" w:author="author" w:date="2019-05-15T18:55:00Z">
        <w:r w:rsidR="00833D7D" w:rsidRPr="009B60D5">
          <w:rPr>
            <w:rFonts w:ascii="Book Antiqua" w:hAnsi="Book Antiqua"/>
            <w:lang w:val="en-US"/>
          </w:rPr>
          <w:t>, a</w:t>
        </w:r>
      </w:ins>
      <w:r w:rsidR="00C056CC" w:rsidRPr="009B60D5">
        <w:rPr>
          <w:rFonts w:ascii="Book Antiqua" w:hAnsi="Book Antiqua"/>
          <w:lang w:val="en-US"/>
        </w:rPr>
        <w:t xml:space="preserve">s documented by the Internet World Stats, Pigdom, a society that </w:t>
      </w:r>
      <w:r w:rsidR="00C056CC" w:rsidRPr="009B60D5">
        <w:rPr>
          <w:rFonts w:ascii="Book Antiqua" w:hAnsi="Book Antiqua" w:cs="Arial"/>
          <w:lang w:val="en-US"/>
        </w:rPr>
        <w:t>features up to date world Internet usage, populat</w:t>
      </w:r>
      <w:r w:rsidR="009B7DE5" w:rsidRPr="009B60D5">
        <w:rPr>
          <w:rFonts w:ascii="Book Antiqua" w:hAnsi="Book Antiqua" w:cs="Arial"/>
          <w:lang w:val="en-US"/>
        </w:rPr>
        <w:t>ion statistics</w:t>
      </w:r>
      <w:ins w:id="65" w:author="author" w:date="2019-05-15T18:53:00Z">
        <w:r w:rsidR="006D45F3" w:rsidRPr="009B60D5">
          <w:rPr>
            <w:rFonts w:ascii="Book Antiqua" w:hAnsi="Book Antiqua" w:cs="Arial"/>
            <w:lang w:val="en-US"/>
          </w:rPr>
          <w:t>,</w:t>
        </w:r>
      </w:ins>
      <w:r w:rsidR="009B7DE5" w:rsidRPr="009B60D5">
        <w:rPr>
          <w:rFonts w:ascii="Book Antiqua" w:hAnsi="Book Antiqua" w:cs="Arial"/>
          <w:lang w:val="en-US"/>
        </w:rPr>
        <w:t xml:space="preserve"> and other issues</w:t>
      </w:r>
      <w:r w:rsidR="00C056CC" w:rsidRPr="009B60D5">
        <w:rPr>
          <w:rFonts w:ascii="Book Antiqua" w:hAnsi="Book Antiqua" w:cs="Arial"/>
          <w:vertAlign w:val="superscript"/>
          <w:lang w:val="en-US"/>
        </w:rPr>
        <w:t>[3]</w:t>
      </w:r>
      <w:del w:id="66" w:author="author" w:date="2019-05-15T18:55:00Z">
        <w:r w:rsidR="00C056CC" w:rsidRPr="009B60D5" w:rsidDel="00833D7D">
          <w:rPr>
            <w:rFonts w:ascii="Book Antiqua" w:hAnsi="Book Antiqua" w:cs="Arial"/>
            <w:lang w:val="en-US"/>
          </w:rPr>
          <w:delText xml:space="preserve"> </w:delText>
        </w:r>
      </w:del>
      <w:ins w:id="67" w:author="author" w:date="2019-05-15T18:55:00Z">
        <w:r w:rsidR="00833D7D" w:rsidRPr="009B60D5">
          <w:rPr>
            <w:rFonts w:ascii="Book Antiqua" w:hAnsi="Book Antiqua" w:cs="Arial"/>
            <w:lang w:val="en-US"/>
          </w:rPr>
          <w:t xml:space="preserve">; </w:t>
        </w:r>
      </w:ins>
      <w:r w:rsidR="00C056CC" w:rsidRPr="009B60D5">
        <w:rPr>
          <w:rFonts w:ascii="Book Antiqua" w:hAnsi="Book Antiqua"/>
          <w:bCs/>
          <w:lang w:val="en-US"/>
        </w:rPr>
        <w:t>and</w:t>
      </w:r>
      <w:del w:id="68" w:author="author" w:date="2019-05-15T18:56:00Z">
        <w:r w:rsidR="00C056CC" w:rsidRPr="009B60D5" w:rsidDel="00833D7D">
          <w:rPr>
            <w:rFonts w:ascii="Book Antiqua" w:hAnsi="Book Antiqua"/>
            <w:bCs/>
            <w:lang w:val="en-US"/>
          </w:rPr>
          <w:delText>,</w:delText>
        </w:r>
      </w:del>
      <w:r w:rsidR="00C056CC" w:rsidRPr="009B60D5">
        <w:rPr>
          <w:rFonts w:ascii="Book Antiqua" w:hAnsi="Book Antiqua"/>
          <w:bCs/>
          <w:lang w:val="en-US"/>
        </w:rPr>
        <w:t xml:space="preserve"> </w:t>
      </w:r>
      <w:del w:id="69" w:author="author" w:date="2019-05-15T18:55:00Z">
        <w:r w:rsidR="00C056CC" w:rsidRPr="009B60D5" w:rsidDel="00833D7D">
          <w:rPr>
            <w:rFonts w:ascii="Book Antiqua" w:hAnsi="Book Antiqua"/>
            <w:bCs/>
            <w:lang w:val="en-US"/>
          </w:rPr>
          <w:delText>at the same time</w:delText>
        </w:r>
      </w:del>
      <w:del w:id="70" w:author="author" w:date="2019-05-15T18:56:00Z">
        <w:r w:rsidR="00C056CC" w:rsidRPr="009B60D5" w:rsidDel="00833D7D">
          <w:rPr>
            <w:rFonts w:ascii="Book Antiqua" w:hAnsi="Book Antiqua"/>
            <w:bCs/>
            <w:lang w:val="en-US"/>
          </w:rPr>
          <w:delText xml:space="preserve">, </w:delText>
        </w:r>
      </w:del>
      <w:r w:rsidR="00C056CC" w:rsidRPr="009B60D5">
        <w:rPr>
          <w:rFonts w:ascii="Book Antiqua" w:hAnsi="Book Antiqua"/>
          <w:bCs/>
          <w:lang w:val="en-US"/>
        </w:rPr>
        <w:t xml:space="preserve">studies on abuse of the Internet </w:t>
      </w:r>
      <w:ins w:id="71" w:author="author" w:date="2019-05-15T18:54:00Z">
        <w:r w:rsidR="00833D7D" w:rsidRPr="009B60D5">
          <w:rPr>
            <w:rFonts w:ascii="Book Antiqua" w:hAnsi="Book Antiqua"/>
            <w:bCs/>
            <w:lang w:val="en-US"/>
          </w:rPr>
          <w:t xml:space="preserve">have </w:t>
        </w:r>
      </w:ins>
      <w:r w:rsidR="00C056CC" w:rsidRPr="009B60D5">
        <w:rPr>
          <w:rFonts w:ascii="Book Antiqua" w:hAnsi="Book Antiqua"/>
          <w:bCs/>
          <w:lang w:val="en-US"/>
        </w:rPr>
        <w:t xml:space="preserve">proliferated. This problem </w:t>
      </w:r>
      <w:ins w:id="72" w:author="author" w:date="2019-05-15T18:54:00Z">
        <w:r w:rsidR="00833D7D" w:rsidRPr="009B60D5">
          <w:rPr>
            <w:rFonts w:ascii="Book Antiqua" w:hAnsi="Book Antiqua"/>
            <w:bCs/>
            <w:lang w:val="en-US"/>
          </w:rPr>
          <w:t>is</w:t>
        </w:r>
      </w:ins>
      <w:del w:id="73" w:author="author" w:date="2019-05-15T18:54:00Z">
        <w:r w:rsidR="00C056CC" w:rsidRPr="009B60D5" w:rsidDel="00833D7D">
          <w:rPr>
            <w:rFonts w:ascii="Book Antiqua" w:hAnsi="Book Antiqua"/>
            <w:bCs/>
            <w:lang w:val="en-US"/>
          </w:rPr>
          <w:delText>has</w:delText>
        </w:r>
      </w:del>
      <w:r w:rsidR="00C056CC" w:rsidRPr="009B60D5">
        <w:rPr>
          <w:rFonts w:ascii="Book Antiqua" w:hAnsi="Book Antiqua"/>
          <w:bCs/>
          <w:lang w:val="en-US"/>
        </w:rPr>
        <w:t xml:space="preserve"> not yet </w:t>
      </w:r>
      <w:ins w:id="74" w:author="author" w:date="2019-05-15T18:54:00Z">
        <w:r w:rsidR="00833D7D" w:rsidRPr="009B60D5">
          <w:rPr>
            <w:rFonts w:ascii="Book Antiqua" w:hAnsi="Book Antiqua"/>
            <w:bCs/>
            <w:lang w:val="en-US"/>
          </w:rPr>
          <w:t>well</w:t>
        </w:r>
      </w:ins>
      <w:del w:id="75" w:author="author" w:date="2019-05-15T18:54:00Z">
        <w:r w:rsidR="00C056CC" w:rsidRPr="009B60D5" w:rsidDel="00833D7D">
          <w:rPr>
            <w:rFonts w:ascii="Book Antiqua" w:hAnsi="Book Antiqua"/>
            <w:bCs/>
            <w:lang w:val="en-US"/>
          </w:rPr>
          <w:delText>been</w:delText>
        </w:r>
      </w:del>
      <w:r w:rsidR="00C056CC" w:rsidRPr="009B60D5">
        <w:rPr>
          <w:rFonts w:ascii="Book Antiqua" w:hAnsi="Book Antiqua"/>
          <w:bCs/>
          <w:lang w:val="en-US"/>
        </w:rPr>
        <w:t xml:space="preserve"> understood</w:t>
      </w:r>
      <w:del w:id="76" w:author="author" w:date="2019-05-15T18:54:00Z">
        <w:r w:rsidR="00C056CC" w:rsidRPr="009B60D5" w:rsidDel="00833D7D">
          <w:rPr>
            <w:rFonts w:ascii="Book Antiqua" w:hAnsi="Book Antiqua"/>
            <w:bCs/>
            <w:lang w:val="en-US"/>
          </w:rPr>
          <w:delText xml:space="preserve"> very well</w:delText>
        </w:r>
      </w:del>
      <w:r w:rsidR="00C056CC" w:rsidRPr="009B60D5">
        <w:rPr>
          <w:rFonts w:ascii="Book Antiqua" w:hAnsi="Book Antiqua"/>
          <w:bCs/>
          <w:lang w:val="en-US"/>
        </w:rPr>
        <w:t>, and research on its eti</w:t>
      </w:r>
      <w:r w:rsidR="009B7DE5" w:rsidRPr="009B60D5">
        <w:rPr>
          <w:rFonts w:ascii="Book Antiqua" w:hAnsi="Book Antiqua"/>
          <w:bCs/>
          <w:lang w:val="en-US"/>
        </w:rPr>
        <w:t>ology is still at its beginning</w:t>
      </w:r>
      <w:r w:rsidR="00C056CC" w:rsidRPr="009B60D5">
        <w:rPr>
          <w:rFonts w:ascii="Book Antiqua" w:hAnsi="Book Antiqua"/>
          <w:bCs/>
          <w:vertAlign w:val="superscript"/>
          <w:lang w:val="en-US"/>
        </w:rPr>
        <w:t>[4]</w:t>
      </w:r>
      <w:r w:rsidR="00C056CC" w:rsidRPr="009B60D5">
        <w:rPr>
          <w:rFonts w:ascii="Book Antiqua" w:hAnsi="Book Antiqua"/>
          <w:bCs/>
          <w:lang w:val="en-US"/>
        </w:rPr>
        <w:t xml:space="preserve">. </w:t>
      </w:r>
    </w:p>
    <w:p w14:paraId="48D23ECF" w14:textId="6F844992" w:rsidR="00C056CC" w:rsidRPr="009B60D5" w:rsidRDefault="00C056CC" w:rsidP="009B60D5">
      <w:pPr>
        <w:snapToGrid w:val="0"/>
        <w:spacing w:line="360" w:lineRule="auto"/>
        <w:ind w:firstLineChars="100" w:firstLine="240"/>
        <w:jc w:val="both"/>
        <w:rPr>
          <w:rFonts w:ascii="Book Antiqua" w:hAnsi="Book Antiqua"/>
          <w:bCs/>
          <w:lang w:val="en-US"/>
        </w:rPr>
      </w:pPr>
      <w:r w:rsidRPr="009B60D5">
        <w:rPr>
          <w:rFonts w:ascii="Book Antiqua" w:hAnsi="Book Antiqua"/>
          <w:bCs/>
          <w:lang w:val="en-US"/>
        </w:rPr>
        <w:t>Problematic Internet use (PIU) or Internet addiction is a behavio</w:t>
      </w:r>
      <w:del w:id="77" w:author="author" w:date="2019-05-15T18:56:00Z">
        <w:r w:rsidRPr="009B60D5" w:rsidDel="00833D7D">
          <w:rPr>
            <w:rFonts w:ascii="Book Antiqua" w:hAnsi="Book Antiqua"/>
            <w:bCs/>
            <w:lang w:val="en-US"/>
          </w:rPr>
          <w:delText>u</w:delText>
        </w:r>
      </w:del>
      <w:r w:rsidRPr="009B60D5">
        <w:rPr>
          <w:rFonts w:ascii="Book Antiqua" w:hAnsi="Book Antiqua"/>
          <w:bCs/>
          <w:lang w:val="en-US"/>
        </w:rPr>
        <w:t>ral addiction</w:t>
      </w:r>
      <w:r w:rsidRPr="009B60D5">
        <w:rPr>
          <w:rFonts w:ascii="Book Antiqua" w:hAnsi="Book Antiqua"/>
          <w:bCs/>
          <w:vertAlign w:val="superscript"/>
          <w:lang w:val="en-US"/>
        </w:rPr>
        <w:t>[5]</w:t>
      </w:r>
      <w:r w:rsidR="00703504" w:rsidRPr="009B60D5">
        <w:rPr>
          <w:rFonts w:ascii="Book Antiqua" w:hAnsi="Book Antiqua"/>
          <w:bCs/>
          <w:lang w:val="en-US"/>
        </w:rPr>
        <w:t xml:space="preserve"> that </w:t>
      </w:r>
      <w:r w:rsidRPr="009B60D5">
        <w:rPr>
          <w:rFonts w:ascii="Book Antiqua" w:hAnsi="Book Antiqua"/>
          <w:lang w:val="en-US"/>
        </w:rPr>
        <w:t>can be defined as “use of the Internet that creates psychological, social, school</w:t>
      </w:r>
      <w:ins w:id="78" w:author="author" w:date="2019-05-15T18:56:00Z">
        <w:r w:rsidR="00833D7D" w:rsidRPr="009B60D5">
          <w:rPr>
            <w:rFonts w:ascii="Book Antiqua" w:hAnsi="Book Antiqua"/>
            <w:lang w:val="en-US"/>
          </w:rPr>
          <w:t>,</w:t>
        </w:r>
      </w:ins>
      <w:r w:rsidRPr="009B60D5">
        <w:rPr>
          <w:rFonts w:ascii="Book Antiqua" w:hAnsi="Book Antiqua"/>
          <w:lang w:val="en-US"/>
        </w:rPr>
        <w:t xml:space="preserve"> and/or work d</w:t>
      </w:r>
      <w:r w:rsidR="009B7DE5" w:rsidRPr="009B60D5">
        <w:rPr>
          <w:rFonts w:ascii="Book Antiqua" w:hAnsi="Book Antiqua"/>
          <w:lang w:val="en-US"/>
        </w:rPr>
        <w:t>ifficulties in a person</w:t>
      </w:r>
      <w:r w:rsidR="009B7DE5" w:rsidRPr="009B60D5">
        <w:rPr>
          <w:rFonts w:ascii="Book Antiqua" w:eastAsia="SimSun" w:hAnsi="Book Antiqua"/>
          <w:lang w:val="en-US" w:eastAsia="zh-CN"/>
        </w:rPr>
        <w:t>’</w:t>
      </w:r>
      <w:r w:rsidR="009B7DE5" w:rsidRPr="009B60D5">
        <w:rPr>
          <w:rFonts w:ascii="Book Antiqua" w:hAnsi="Book Antiqua"/>
          <w:lang w:val="en-US"/>
        </w:rPr>
        <w:t>s life”</w:t>
      </w:r>
      <w:r w:rsidRPr="009B60D5">
        <w:rPr>
          <w:rFonts w:ascii="Book Antiqua" w:hAnsi="Book Antiqua"/>
          <w:vertAlign w:val="superscript"/>
          <w:lang w:val="en-US"/>
        </w:rPr>
        <w:t>[6]</w:t>
      </w:r>
      <w:r w:rsidRPr="009B60D5">
        <w:rPr>
          <w:rFonts w:ascii="Book Antiqua" w:hAnsi="Book Antiqua"/>
          <w:lang w:val="en-US"/>
        </w:rPr>
        <w:t>.</w:t>
      </w:r>
    </w:p>
    <w:p w14:paraId="21A69CB0" w14:textId="72E44AF7" w:rsidR="00C056CC" w:rsidRPr="009B60D5" w:rsidRDefault="00C056CC" w:rsidP="009B60D5">
      <w:pPr>
        <w:snapToGrid w:val="0"/>
        <w:spacing w:line="360" w:lineRule="auto"/>
        <w:ind w:firstLineChars="100" w:firstLine="240"/>
        <w:jc w:val="both"/>
        <w:rPr>
          <w:rFonts w:ascii="Book Antiqua" w:hAnsi="Book Antiqua"/>
          <w:iCs/>
          <w:lang w:val="en-US"/>
        </w:rPr>
      </w:pPr>
      <w:r w:rsidRPr="009B60D5">
        <w:rPr>
          <w:rFonts w:ascii="Book Antiqua" w:hAnsi="Book Antiqua"/>
          <w:lang w:val="en-US"/>
        </w:rPr>
        <w:t>Increasing literature on PIU led the American Psychiatric Association to include Internet Gaming Disorder in section 3 of the Diagnostic and Statistical Manual for Mental Disorders (DSM-5)</w:t>
      </w:r>
      <w:r w:rsidR="00703504" w:rsidRPr="009B60D5">
        <w:rPr>
          <w:rFonts w:ascii="Book Antiqua" w:hAnsi="Book Antiqua"/>
          <w:lang w:val="en-US"/>
        </w:rPr>
        <w:t xml:space="preserve">, but the current opinion is that more data are needed before incorporating it in the </w:t>
      </w:r>
      <w:r w:rsidR="009B7DE5" w:rsidRPr="009B60D5">
        <w:rPr>
          <w:rFonts w:ascii="Book Antiqua" w:hAnsi="Book Antiqua"/>
          <w:lang w:val="en-US"/>
        </w:rPr>
        <w:t>manual</w:t>
      </w:r>
      <w:r w:rsidR="00703504" w:rsidRPr="009B60D5">
        <w:rPr>
          <w:rFonts w:ascii="Book Antiqua" w:hAnsi="Book Antiqua"/>
          <w:lang w:val="en-US"/>
        </w:rPr>
        <w:t xml:space="preserve"> as a condition with a nosological dignity</w:t>
      </w:r>
      <w:r w:rsidRPr="009B60D5">
        <w:rPr>
          <w:rFonts w:ascii="Book Antiqua" w:hAnsi="Book Antiqua"/>
          <w:vertAlign w:val="superscript"/>
          <w:lang w:val="en-US"/>
        </w:rPr>
        <w:t>[7-9]</w:t>
      </w:r>
      <w:r w:rsidRPr="009B60D5">
        <w:rPr>
          <w:rFonts w:ascii="Book Antiqua" w:hAnsi="Book Antiqua"/>
          <w:bCs/>
          <w:lang w:val="en-US"/>
        </w:rPr>
        <w:t>.</w:t>
      </w:r>
      <w:r w:rsidR="009B7DE5" w:rsidRPr="009B60D5">
        <w:rPr>
          <w:rFonts w:ascii="Book Antiqua" w:eastAsia="SimSun" w:hAnsi="Book Antiqua"/>
          <w:iCs/>
          <w:lang w:val="en-US" w:eastAsia="zh-CN"/>
        </w:rPr>
        <w:t xml:space="preserve"> </w:t>
      </w:r>
      <w:r w:rsidRPr="009B60D5">
        <w:rPr>
          <w:rFonts w:ascii="Book Antiqua" w:hAnsi="Book Antiqua"/>
          <w:iCs/>
          <w:lang w:val="en-US"/>
        </w:rPr>
        <w:t>In 2008, Block</w:t>
      </w:r>
      <w:r w:rsidR="00DA2683" w:rsidRPr="009B60D5">
        <w:rPr>
          <w:rFonts w:ascii="Book Antiqua" w:eastAsia="SimSun" w:hAnsi="Book Antiqua"/>
          <w:iCs/>
          <w:vertAlign w:val="superscript"/>
          <w:lang w:val="en-US" w:eastAsia="zh-CN"/>
        </w:rPr>
        <w:t>[7]</w:t>
      </w:r>
      <w:r w:rsidRPr="009B60D5">
        <w:rPr>
          <w:rFonts w:ascii="Book Antiqua" w:hAnsi="Book Antiqua"/>
          <w:iCs/>
          <w:lang w:val="en-US"/>
        </w:rPr>
        <w:t xml:space="preserve"> suggested four diagnostic criteria essential to a possible diagnosis of PIU as an addictive </w:t>
      </w:r>
      <w:r w:rsidR="00AC06C9" w:rsidRPr="009B60D5">
        <w:rPr>
          <w:rFonts w:ascii="Book Antiqua" w:hAnsi="Book Antiqua"/>
          <w:iCs/>
          <w:lang w:val="en-US"/>
        </w:rPr>
        <w:t>behavior, as follows:</w:t>
      </w:r>
      <w:r w:rsidRPr="009B60D5">
        <w:rPr>
          <w:rFonts w:ascii="Book Antiqua" w:hAnsi="Book Antiqua"/>
          <w:iCs/>
          <w:lang w:val="en-US"/>
        </w:rPr>
        <w:t xml:space="preserve"> </w:t>
      </w:r>
      <w:r w:rsidR="00703504" w:rsidRPr="009B60D5">
        <w:rPr>
          <w:rFonts w:ascii="Book Antiqua" w:hAnsi="Book Antiqua"/>
          <w:iCs/>
          <w:lang w:val="en-US"/>
        </w:rPr>
        <w:t>“</w:t>
      </w:r>
      <w:r w:rsidR="009B7DE5" w:rsidRPr="009B60D5">
        <w:rPr>
          <w:rFonts w:ascii="Book Antiqua" w:hAnsi="Book Antiqua"/>
          <w:iCs/>
          <w:lang w:val="en-US"/>
        </w:rPr>
        <w:t xml:space="preserve">Excessive </w:t>
      </w:r>
      <w:r w:rsidRPr="009B60D5">
        <w:rPr>
          <w:rFonts w:ascii="Book Antiqua" w:hAnsi="Book Antiqua"/>
          <w:iCs/>
          <w:lang w:val="en-US"/>
        </w:rPr>
        <w:t>Internet use associated with a loss of sense of time; withdrawal, including feelings of anger, depression and tension when Internet is not accessible; tolerance, including the need for better computer equipment, more software, or more hours of use</w:t>
      </w:r>
      <w:ins w:id="79" w:author="author" w:date="2019-05-15T19:14:00Z">
        <w:r w:rsidR="00EC71E2" w:rsidRPr="009B60D5">
          <w:rPr>
            <w:rFonts w:ascii="Book Antiqua" w:hAnsi="Book Antiqua"/>
            <w:iCs/>
            <w:lang w:val="en-US"/>
          </w:rPr>
          <w:t>…</w:t>
        </w:r>
      </w:ins>
      <w:del w:id="80" w:author="author" w:date="2019-05-15T19:14:00Z">
        <w:r w:rsidR="00AC06C9" w:rsidRPr="009B60D5" w:rsidDel="00EC71E2">
          <w:rPr>
            <w:rFonts w:ascii="Book Antiqua" w:hAnsi="Book Antiqua"/>
            <w:i/>
            <w:iCs/>
            <w:lang w:val="en-US"/>
          </w:rPr>
          <w:delText>….</w:delText>
        </w:r>
        <w:r w:rsidRPr="009B60D5" w:rsidDel="00EC71E2">
          <w:rPr>
            <w:rFonts w:ascii="Book Antiqua" w:hAnsi="Book Antiqua"/>
            <w:i/>
            <w:iCs/>
            <w:lang w:val="en-US"/>
          </w:rPr>
          <w:delText xml:space="preserve"> </w:delText>
        </w:r>
      </w:del>
      <w:ins w:id="81" w:author="author" w:date="2019-05-15T19:14:00Z">
        <w:r w:rsidR="00EC71E2" w:rsidRPr="009B60D5">
          <w:rPr>
            <w:rFonts w:ascii="Book Antiqua" w:hAnsi="Book Antiqua"/>
            <w:i/>
            <w:iCs/>
            <w:lang w:val="en-US"/>
          </w:rPr>
          <w:t xml:space="preserve"> </w:t>
        </w:r>
      </w:ins>
      <w:r w:rsidRPr="009B60D5">
        <w:rPr>
          <w:rFonts w:ascii="Book Antiqua" w:hAnsi="Book Antiqua"/>
          <w:iCs/>
          <w:lang w:val="en-US"/>
        </w:rPr>
        <w:t>and adverse consequences</w:t>
      </w:r>
      <w:r w:rsidR="00AC06C9" w:rsidRPr="009B60D5">
        <w:rPr>
          <w:rFonts w:ascii="Book Antiqua" w:hAnsi="Book Antiqua"/>
          <w:i/>
          <w:iCs/>
          <w:lang w:val="en-US"/>
        </w:rPr>
        <w:t>,</w:t>
      </w:r>
      <w:r w:rsidRPr="009B60D5">
        <w:rPr>
          <w:rFonts w:ascii="Book Antiqua" w:hAnsi="Book Antiqua"/>
          <w:iCs/>
          <w:lang w:val="en-US"/>
        </w:rPr>
        <w:t xml:space="preserve"> including arguments, lying, poor school/work or vocational achievement</w:t>
      </w:r>
      <w:r w:rsidR="009B7DE5" w:rsidRPr="009B60D5">
        <w:rPr>
          <w:rFonts w:ascii="Book Antiqua" w:hAnsi="Book Antiqua"/>
          <w:iCs/>
          <w:lang w:val="en-US"/>
        </w:rPr>
        <w:t>, social isolation, and fatigue</w:t>
      </w:r>
      <w:r w:rsidR="00DA2683" w:rsidRPr="009B60D5">
        <w:rPr>
          <w:rFonts w:ascii="Book Antiqua" w:hAnsi="Book Antiqua"/>
          <w:iCs/>
          <w:lang w:val="en-US"/>
        </w:rPr>
        <w:t>”</w:t>
      </w:r>
      <w:r w:rsidRPr="009B60D5">
        <w:rPr>
          <w:rFonts w:ascii="Book Antiqua" w:hAnsi="Book Antiqua"/>
          <w:iCs/>
          <w:vertAlign w:val="superscript"/>
          <w:lang w:val="en-US"/>
        </w:rPr>
        <w:t>[7]</w:t>
      </w:r>
      <w:r w:rsidRPr="009B60D5">
        <w:rPr>
          <w:rFonts w:ascii="Book Antiqua" w:hAnsi="Book Antiqua"/>
          <w:iCs/>
          <w:lang w:val="en-US"/>
        </w:rPr>
        <w:t>.</w:t>
      </w:r>
    </w:p>
    <w:p w14:paraId="1B4D1B6F" w14:textId="23ADFEB2" w:rsidR="00C056CC" w:rsidRPr="009B60D5" w:rsidRDefault="00C056CC" w:rsidP="009B60D5">
      <w:pPr>
        <w:snapToGrid w:val="0"/>
        <w:spacing w:line="360" w:lineRule="auto"/>
        <w:ind w:firstLineChars="100" w:firstLine="240"/>
        <w:jc w:val="both"/>
        <w:rPr>
          <w:rFonts w:ascii="Book Antiqua" w:hAnsi="Book Antiqua"/>
          <w:lang w:val="en-US"/>
        </w:rPr>
      </w:pPr>
      <w:r w:rsidRPr="009B60D5">
        <w:rPr>
          <w:rFonts w:ascii="Book Antiqua" w:hAnsi="Book Antiqua"/>
          <w:iCs/>
          <w:lang w:val="en-US"/>
        </w:rPr>
        <w:lastRenderedPageBreak/>
        <w:t xml:space="preserve">Generally, </w:t>
      </w:r>
      <w:r w:rsidRPr="009B60D5">
        <w:rPr>
          <w:rFonts w:ascii="Book Antiqua" w:hAnsi="Book Antiqua"/>
          <w:lang w:val="en-US"/>
        </w:rPr>
        <w:t>PIU subjects are not aware that they have a problem</w:t>
      </w:r>
      <w:r w:rsidRPr="009B60D5">
        <w:rPr>
          <w:rFonts w:ascii="Book Antiqua" w:hAnsi="Book Antiqua"/>
          <w:vertAlign w:val="superscript"/>
          <w:lang w:val="en-US"/>
        </w:rPr>
        <w:t>[10-12]</w:t>
      </w:r>
      <w:r w:rsidRPr="009B60D5">
        <w:rPr>
          <w:rFonts w:ascii="Book Antiqua" w:hAnsi="Book Antiqua"/>
          <w:lang w:val="en-US"/>
        </w:rPr>
        <w:t xml:space="preserve"> that may progressively impair</w:t>
      </w:r>
      <w:r w:rsidRPr="009B60D5">
        <w:rPr>
          <w:rFonts w:ascii="Book Antiqua" w:hAnsi="Book Antiqua"/>
          <w:bCs/>
          <w:iCs/>
          <w:lang w:val="en-US"/>
        </w:rPr>
        <w:t xml:space="preserve"> family, school, work</w:t>
      </w:r>
      <w:ins w:id="82" w:author="author" w:date="2019-05-15T19:15:00Z">
        <w:r w:rsidR="00EC71E2" w:rsidRPr="009B60D5">
          <w:rPr>
            <w:rFonts w:ascii="Book Antiqua" w:hAnsi="Book Antiqua"/>
            <w:bCs/>
            <w:iCs/>
            <w:lang w:val="en-US"/>
          </w:rPr>
          <w:t>,</w:t>
        </w:r>
      </w:ins>
      <w:r w:rsidRPr="009B60D5">
        <w:rPr>
          <w:rFonts w:ascii="Book Antiqua" w:hAnsi="Book Antiqua"/>
          <w:bCs/>
          <w:iCs/>
          <w:lang w:val="en-US"/>
        </w:rPr>
        <w:t xml:space="preserve"> or social life</w:t>
      </w:r>
      <w:r w:rsidRPr="009B60D5">
        <w:rPr>
          <w:rFonts w:ascii="Book Antiqua" w:hAnsi="Book Antiqua"/>
          <w:bCs/>
          <w:iCs/>
          <w:vertAlign w:val="superscript"/>
          <w:lang w:val="en-US"/>
        </w:rPr>
        <w:t>[1</w:t>
      </w:r>
      <w:r w:rsidR="00A970D5" w:rsidRPr="009B60D5">
        <w:rPr>
          <w:rFonts w:ascii="Book Antiqua" w:eastAsia="SimSun" w:hAnsi="Book Antiqua"/>
          <w:bCs/>
          <w:iCs/>
          <w:vertAlign w:val="superscript"/>
          <w:lang w:val="en-US" w:eastAsia="zh-CN"/>
        </w:rPr>
        <w:t>3</w:t>
      </w:r>
      <w:r w:rsidRPr="009B60D5">
        <w:rPr>
          <w:rFonts w:ascii="Book Antiqua" w:hAnsi="Book Antiqua"/>
          <w:bCs/>
          <w:iCs/>
          <w:vertAlign w:val="superscript"/>
          <w:lang w:val="en-US"/>
        </w:rPr>
        <w:t>]</w:t>
      </w:r>
      <w:del w:id="83" w:author="author" w:date="2019-05-15T19:15:00Z">
        <w:r w:rsidRPr="009B60D5" w:rsidDel="00EC71E2">
          <w:rPr>
            <w:rFonts w:ascii="Book Antiqua" w:hAnsi="Book Antiqua"/>
            <w:lang w:val="en-US"/>
          </w:rPr>
          <w:delText>,</w:delText>
        </w:r>
      </w:del>
      <w:r w:rsidRPr="009B60D5">
        <w:rPr>
          <w:rFonts w:ascii="Book Antiqua" w:hAnsi="Book Antiqua"/>
          <w:lang w:val="en-US"/>
        </w:rPr>
        <w:t xml:space="preserve"> or l</w:t>
      </w:r>
      <w:r w:rsidR="009B7DE5" w:rsidRPr="009B60D5">
        <w:rPr>
          <w:rFonts w:ascii="Book Antiqua" w:hAnsi="Book Antiqua"/>
          <w:lang w:val="en-US"/>
        </w:rPr>
        <w:t>ead to severe social withdrawal</w:t>
      </w:r>
      <w:r w:rsidR="009B7DE5" w:rsidRPr="009B60D5">
        <w:rPr>
          <w:rFonts w:ascii="Book Antiqua" w:hAnsi="Book Antiqua"/>
          <w:vertAlign w:val="superscript"/>
          <w:lang w:val="en-US"/>
        </w:rPr>
        <w:t>[12,</w:t>
      </w:r>
      <w:r w:rsidRPr="009B60D5">
        <w:rPr>
          <w:rFonts w:ascii="Book Antiqua" w:hAnsi="Book Antiqua"/>
          <w:vertAlign w:val="superscript"/>
          <w:lang w:val="en-US"/>
        </w:rPr>
        <w:t>14]</w:t>
      </w:r>
      <w:del w:id="84" w:author="author" w:date="2019-05-15T19:15:00Z">
        <w:r w:rsidR="009B7DE5" w:rsidRPr="009B60D5" w:rsidDel="00EC71E2">
          <w:rPr>
            <w:rFonts w:ascii="Book Antiqua" w:hAnsi="Book Antiqua"/>
            <w:lang w:val="en-US"/>
          </w:rPr>
          <w:delText>,</w:delText>
        </w:r>
      </w:del>
      <w:r w:rsidR="009B7DE5" w:rsidRPr="009B60D5">
        <w:rPr>
          <w:rFonts w:ascii="Book Antiqua" w:hAnsi="Book Antiqua"/>
          <w:lang w:val="en-US"/>
        </w:rPr>
        <w:t xml:space="preserve"> and even </w:t>
      </w:r>
      <w:del w:id="85" w:author="author" w:date="2019-05-15T19:16:00Z">
        <w:r w:rsidR="009B7DE5" w:rsidRPr="009B60D5" w:rsidDel="00EC71E2">
          <w:rPr>
            <w:rFonts w:ascii="Book Antiqua" w:hAnsi="Book Antiqua"/>
            <w:lang w:val="en-US"/>
          </w:rPr>
          <w:delText>to</w:delText>
        </w:r>
      </w:del>
      <w:del w:id="86" w:author="author" w:date="2019-05-15T19:17:00Z">
        <w:r w:rsidR="009B7DE5" w:rsidRPr="009B60D5" w:rsidDel="00EC71E2">
          <w:rPr>
            <w:rFonts w:ascii="Book Antiqua" w:hAnsi="Book Antiqua"/>
            <w:lang w:val="en-US"/>
          </w:rPr>
          <w:delText xml:space="preserve"> </w:delText>
        </w:r>
      </w:del>
      <w:r w:rsidR="009B7DE5" w:rsidRPr="009B60D5">
        <w:rPr>
          <w:rFonts w:ascii="Book Antiqua" w:hAnsi="Book Antiqua"/>
          <w:lang w:val="en-US"/>
        </w:rPr>
        <w:t>suicide</w:t>
      </w:r>
      <w:r w:rsidR="009B7DE5" w:rsidRPr="009B60D5">
        <w:rPr>
          <w:rFonts w:ascii="Book Antiqua" w:hAnsi="Book Antiqua"/>
          <w:vertAlign w:val="superscript"/>
          <w:lang w:val="en-US"/>
        </w:rPr>
        <w:t>[12,</w:t>
      </w:r>
      <w:r w:rsidRPr="009B60D5">
        <w:rPr>
          <w:rFonts w:ascii="Book Antiqua" w:hAnsi="Book Antiqua"/>
          <w:vertAlign w:val="superscript"/>
          <w:lang w:val="en-US"/>
        </w:rPr>
        <w:t>15-17]</w:t>
      </w:r>
      <w:r w:rsidRPr="009B60D5">
        <w:rPr>
          <w:rFonts w:ascii="Book Antiqua" w:hAnsi="Book Antiqua"/>
          <w:lang w:val="en-US"/>
        </w:rPr>
        <w:t>.</w:t>
      </w:r>
      <w:r w:rsidR="009B7DE5" w:rsidRPr="009B60D5">
        <w:rPr>
          <w:rFonts w:ascii="Book Antiqua" w:eastAsia="SimSun" w:hAnsi="Book Antiqua"/>
          <w:lang w:val="en-US" w:eastAsia="zh-CN"/>
        </w:rPr>
        <w:t xml:space="preserve"> </w:t>
      </w:r>
      <w:r w:rsidRPr="009B60D5">
        <w:rPr>
          <w:rFonts w:ascii="Book Antiqua" w:hAnsi="Book Antiqua"/>
          <w:lang w:val="en-US"/>
        </w:rPr>
        <w:t>Several studies have documented the negative consequences of PIU, but the literature does not reflect a consistent conc</w:t>
      </w:r>
      <w:r w:rsidR="009B7DE5" w:rsidRPr="009B60D5">
        <w:rPr>
          <w:rFonts w:ascii="Book Antiqua" w:hAnsi="Book Antiqua"/>
          <w:lang w:val="en-US"/>
        </w:rPr>
        <w:t>eptualization of this behavio</w:t>
      </w:r>
      <w:del w:id="87" w:author="author" w:date="2019-05-15T19:15:00Z">
        <w:r w:rsidR="009B7DE5" w:rsidRPr="009B60D5" w:rsidDel="00EC71E2">
          <w:rPr>
            <w:rFonts w:ascii="Book Antiqua" w:hAnsi="Book Antiqua"/>
            <w:lang w:val="en-US"/>
          </w:rPr>
          <w:delText>u</w:delText>
        </w:r>
      </w:del>
      <w:r w:rsidR="009B7DE5" w:rsidRPr="009B60D5">
        <w:rPr>
          <w:rFonts w:ascii="Book Antiqua" w:hAnsi="Book Antiqua"/>
          <w:lang w:val="en-US"/>
        </w:rPr>
        <w:t>r</w:t>
      </w:r>
      <w:r w:rsidR="009B7DE5" w:rsidRPr="009B60D5">
        <w:rPr>
          <w:rFonts w:ascii="Book Antiqua" w:hAnsi="Book Antiqua"/>
          <w:vertAlign w:val="superscript"/>
          <w:lang w:val="en-US"/>
        </w:rPr>
        <w:t>[18,</w:t>
      </w:r>
      <w:r w:rsidRPr="009B60D5">
        <w:rPr>
          <w:rFonts w:ascii="Book Antiqua" w:hAnsi="Book Antiqua"/>
          <w:vertAlign w:val="superscript"/>
          <w:lang w:val="en-US"/>
        </w:rPr>
        <w:t>19]</w:t>
      </w:r>
      <w:r w:rsidRPr="009B60D5">
        <w:rPr>
          <w:rFonts w:ascii="Book Antiqua" w:hAnsi="Book Antiqua"/>
          <w:lang w:val="en-US"/>
        </w:rPr>
        <w:t xml:space="preserve">. Specifically, it is unclear whether PIU should be classified as </w:t>
      </w:r>
      <w:r w:rsidR="009B7DE5" w:rsidRPr="009B60D5">
        <w:rPr>
          <w:rFonts w:ascii="Book Antiqua" w:hAnsi="Book Antiqua"/>
          <w:lang w:val="en-US"/>
        </w:rPr>
        <w:t>a type of behavio</w:t>
      </w:r>
      <w:del w:id="88" w:author="author" w:date="2019-05-15T19:15:00Z">
        <w:r w:rsidR="009B7DE5" w:rsidRPr="009B60D5" w:rsidDel="00EC71E2">
          <w:rPr>
            <w:rFonts w:ascii="Book Antiqua" w:hAnsi="Book Antiqua"/>
            <w:lang w:val="en-US"/>
          </w:rPr>
          <w:delText>u</w:delText>
        </w:r>
      </w:del>
      <w:r w:rsidR="009B7DE5" w:rsidRPr="009B60D5">
        <w:rPr>
          <w:rFonts w:ascii="Book Antiqua" w:hAnsi="Book Antiqua"/>
          <w:lang w:val="en-US"/>
        </w:rPr>
        <w:t>ral addiction</w:t>
      </w:r>
      <w:r w:rsidRPr="009B60D5">
        <w:rPr>
          <w:rFonts w:ascii="Book Antiqua" w:hAnsi="Book Antiqua"/>
          <w:vertAlign w:val="superscript"/>
          <w:lang w:val="en-US"/>
        </w:rPr>
        <w:t>[19]</w:t>
      </w:r>
      <w:r w:rsidRPr="009B60D5">
        <w:rPr>
          <w:rFonts w:ascii="Book Antiqua" w:hAnsi="Book Antiqua"/>
          <w:lang w:val="en-US"/>
        </w:rPr>
        <w:t xml:space="preserve">, </w:t>
      </w:r>
      <w:r w:rsidRPr="009B60D5">
        <w:rPr>
          <w:rFonts w:ascii="Book Antiqua" w:hAnsi="Book Antiqua" w:cs="Arial"/>
          <w:lang w:val="en-US"/>
        </w:rPr>
        <w:t>an impulse control disorder, a subtype o</w:t>
      </w:r>
      <w:r w:rsidR="009B7DE5" w:rsidRPr="009B60D5">
        <w:rPr>
          <w:rFonts w:ascii="Book Antiqua" w:hAnsi="Book Antiqua" w:cs="Arial"/>
          <w:lang w:val="en-US"/>
        </w:rPr>
        <w:t>f obsessive-compulsive disorder</w:t>
      </w:r>
      <w:r w:rsidRPr="009B60D5">
        <w:rPr>
          <w:rFonts w:ascii="Book Antiqua" w:hAnsi="Book Antiqua" w:cs="Arial"/>
          <w:vertAlign w:val="superscript"/>
          <w:lang w:val="en-US"/>
        </w:rPr>
        <w:t>[20-24]</w:t>
      </w:r>
      <w:r w:rsidRPr="009B60D5">
        <w:rPr>
          <w:rFonts w:ascii="Book Antiqua" w:hAnsi="Book Antiqua" w:cs="Arial"/>
          <w:lang w:val="en-US"/>
        </w:rPr>
        <w:t xml:space="preserve">, or an impaired way of coping with </w:t>
      </w:r>
      <w:r w:rsidR="009B7DE5" w:rsidRPr="009B60D5">
        <w:rPr>
          <w:rFonts w:ascii="Book Antiqua" w:hAnsi="Book Antiqua" w:cs="Arial"/>
          <w:lang w:val="en-US"/>
        </w:rPr>
        <w:t>stress</w:t>
      </w:r>
      <w:r w:rsidRPr="009B60D5">
        <w:rPr>
          <w:rFonts w:ascii="Book Antiqua" w:hAnsi="Book Antiqua" w:cs="Arial"/>
          <w:vertAlign w:val="superscript"/>
          <w:lang w:val="en-US"/>
        </w:rPr>
        <w:t>[25-27]</w:t>
      </w:r>
      <w:r w:rsidRPr="009B60D5">
        <w:rPr>
          <w:rFonts w:ascii="Book Antiqua" w:hAnsi="Book Antiqua" w:cs="Arial"/>
          <w:lang w:val="en-US"/>
        </w:rPr>
        <w:t>.</w:t>
      </w:r>
      <w:r w:rsidRPr="009B60D5">
        <w:rPr>
          <w:rFonts w:ascii="Book Antiqua" w:hAnsi="Book Antiqua"/>
          <w:lang w:val="en-US"/>
        </w:rPr>
        <w:t xml:space="preserve"> </w:t>
      </w:r>
    </w:p>
    <w:p w14:paraId="52FB8659" w14:textId="066FE3E0" w:rsidR="00C056CC" w:rsidRPr="009B60D5" w:rsidRDefault="00C056CC" w:rsidP="009B60D5">
      <w:pPr>
        <w:snapToGrid w:val="0"/>
        <w:spacing w:line="360" w:lineRule="auto"/>
        <w:ind w:firstLineChars="100" w:firstLine="240"/>
        <w:jc w:val="both"/>
        <w:rPr>
          <w:rFonts w:ascii="Book Antiqua" w:hAnsi="Book Antiqua"/>
          <w:lang w:val="en-US"/>
        </w:rPr>
      </w:pPr>
      <w:r w:rsidRPr="009B60D5">
        <w:rPr>
          <w:rFonts w:ascii="Book Antiqua" w:hAnsi="Book Antiqua"/>
          <w:lang w:val="en-US"/>
        </w:rPr>
        <w:t>The most common symptoms of PIU are similar to those of substance use diso</w:t>
      </w:r>
      <w:r w:rsidR="00F25289" w:rsidRPr="009B60D5">
        <w:rPr>
          <w:rFonts w:ascii="Book Antiqua" w:hAnsi="Book Antiqua"/>
          <w:lang w:val="en-US"/>
        </w:rPr>
        <w:t>rders (SUDs) according to DSM-5</w:t>
      </w:r>
      <w:r w:rsidRPr="009B60D5">
        <w:rPr>
          <w:rFonts w:ascii="Book Antiqua" w:hAnsi="Book Antiqua"/>
          <w:vertAlign w:val="superscript"/>
          <w:lang w:val="en-US"/>
        </w:rPr>
        <w:t>[28]</w:t>
      </w:r>
      <w:r w:rsidRPr="009B60D5">
        <w:rPr>
          <w:rFonts w:ascii="Book Antiqua" w:hAnsi="Book Antiqua"/>
          <w:lang w:val="en-US"/>
        </w:rPr>
        <w:t xml:space="preserve"> including u</w:t>
      </w:r>
      <w:r w:rsidR="00F25289" w:rsidRPr="009B60D5">
        <w:rPr>
          <w:rFonts w:ascii="Book Antiqua" w:hAnsi="Book Antiqua"/>
          <w:lang w:val="en-US"/>
        </w:rPr>
        <w:t>npredictable behavio</w:t>
      </w:r>
      <w:del w:id="89" w:author="author" w:date="2019-05-15T19:16:00Z">
        <w:r w:rsidR="00F25289" w:rsidRPr="009B60D5" w:rsidDel="00EC71E2">
          <w:rPr>
            <w:rFonts w:ascii="Book Antiqua" w:hAnsi="Book Antiqua"/>
            <w:lang w:val="en-US"/>
          </w:rPr>
          <w:delText>u</w:delText>
        </w:r>
      </w:del>
      <w:r w:rsidR="00F25289" w:rsidRPr="009B60D5">
        <w:rPr>
          <w:rFonts w:ascii="Book Antiqua" w:hAnsi="Book Antiqua"/>
          <w:lang w:val="en-US"/>
        </w:rPr>
        <w:t>r and mood</w:t>
      </w:r>
      <w:r w:rsidR="00F25289" w:rsidRPr="009B60D5">
        <w:rPr>
          <w:rFonts w:ascii="Book Antiqua" w:hAnsi="Book Antiqua"/>
          <w:vertAlign w:val="superscript"/>
          <w:lang w:val="en-US"/>
        </w:rPr>
        <w:t>[14,</w:t>
      </w:r>
      <w:r w:rsidRPr="009B60D5">
        <w:rPr>
          <w:rFonts w:ascii="Book Antiqua" w:hAnsi="Book Antiqua"/>
          <w:vertAlign w:val="superscript"/>
          <w:lang w:val="en-US"/>
        </w:rPr>
        <w:t>15]</w:t>
      </w:r>
      <w:r w:rsidRPr="009B60D5">
        <w:rPr>
          <w:rFonts w:ascii="Book Antiqua" w:hAnsi="Book Antiqua"/>
          <w:lang w:val="en-US"/>
        </w:rPr>
        <w:t>, craving</w:t>
      </w:r>
      <w:r w:rsidRPr="009B60D5">
        <w:rPr>
          <w:rFonts w:ascii="Book Antiqua" w:hAnsi="Book Antiqua" w:cs="Arial"/>
          <w:lang w:val="en-US"/>
        </w:rPr>
        <w:t>,</w:t>
      </w:r>
      <w:r w:rsidRPr="009B60D5">
        <w:rPr>
          <w:rFonts w:ascii="Book Antiqua" w:hAnsi="Book Antiqua"/>
          <w:lang w:val="en-US"/>
        </w:rPr>
        <w:t xml:space="preserve"> excessive concerns about Internet activities, </w:t>
      </w:r>
      <w:r w:rsidR="00F25289" w:rsidRPr="009B60D5">
        <w:rPr>
          <w:rFonts w:ascii="Book Antiqua" w:hAnsi="Book Antiqua"/>
          <w:lang w:val="en-US"/>
        </w:rPr>
        <w:t>and inability to reduce its use</w:t>
      </w:r>
      <w:r w:rsidR="00F25289" w:rsidRPr="009B60D5">
        <w:rPr>
          <w:rFonts w:ascii="Book Antiqua" w:hAnsi="Book Antiqua"/>
          <w:vertAlign w:val="superscript"/>
          <w:lang w:val="en-US"/>
        </w:rPr>
        <w:t>[29,</w:t>
      </w:r>
      <w:r w:rsidRPr="009B60D5">
        <w:rPr>
          <w:rFonts w:ascii="Book Antiqua" w:hAnsi="Book Antiqua"/>
          <w:vertAlign w:val="superscript"/>
          <w:lang w:val="en-US"/>
        </w:rPr>
        <w:t>30]</w:t>
      </w:r>
      <w:r w:rsidRPr="009B60D5">
        <w:rPr>
          <w:rFonts w:ascii="Book Antiqua" w:hAnsi="Book Antiqua"/>
          <w:lang w:val="en-US"/>
        </w:rPr>
        <w:t xml:space="preserve">. Some researchers made some parallelisms </w:t>
      </w:r>
      <w:del w:id="90" w:author="author" w:date="2019-05-15T19:17:00Z">
        <w:r w:rsidRPr="009B60D5" w:rsidDel="00EC71E2">
          <w:rPr>
            <w:rFonts w:ascii="Book Antiqua" w:hAnsi="Book Antiqua"/>
            <w:lang w:val="en-US"/>
          </w:rPr>
          <w:delText xml:space="preserve">also </w:delText>
        </w:r>
      </w:del>
      <w:r w:rsidRPr="009B60D5">
        <w:rPr>
          <w:rFonts w:ascii="Book Antiqua" w:hAnsi="Book Antiqua"/>
          <w:lang w:val="en-US"/>
        </w:rPr>
        <w:t>with behavio</w:t>
      </w:r>
      <w:del w:id="91" w:author="author" w:date="2019-05-15T19:15:00Z">
        <w:r w:rsidRPr="009B60D5" w:rsidDel="00EC71E2">
          <w:rPr>
            <w:rFonts w:ascii="Book Antiqua" w:hAnsi="Book Antiqua"/>
            <w:lang w:val="en-US"/>
          </w:rPr>
          <w:delText>u</w:delText>
        </w:r>
      </w:del>
      <w:r w:rsidRPr="009B60D5">
        <w:rPr>
          <w:rFonts w:ascii="Book Antiqua" w:hAnsi="Book Antiqua"/>
          <w:lang w:val="en-US"/>
        </w:rPr>
        <w:t>ral addictions</w:t>
      </w:r>
      <w:ins w:id="92" w:author="author" w:date="2019-05-15T19:17:00Z">
        <w:r w:rsidR="00EC71E2" w:rsidRPr="009B60D5">
          <w:rPr>
            <w:rFonts w:ascii="Book Antiqua" w:hAnsi="Book Antiqua"/>
            <w:lang w:val="en-US"/>
          </w:rPr>
          <w:t>,</w:t>
        </w:r>
      </w:ins>
      <w:r w:rsidRPr="009B60D5">
        <w:rPr>
          <w:rFonts w:ascii="Book Antiqua" w:hAnsi="Book Antiqua"/>
          <w:lang w:val="en-US"/>
        </w:rPr>
        <w:t xml:space="preserve"> </w:t>
      </w:r>
      <w:r w:rsidR="00F25289" w:rsidRPr="009B60D5">
        <w:rPr>
          <w:rFonts w:ascii="Book Antiqua" w:hAnsi="Book Antiqua"/>
          <w:lang w:val="en-US"/>
        </w:rPr>
        <w:t>including pathological gambling</w:t>
      </w:r>
      <w:r w:rsidR="00F25289" w:rsidRPr="009B60D5">
        <w:rPr>
          <w:rFonts w:ascii="Book Antiqua" w:hAnsi="Book Antiqua"/>
          <w:vertAlign w:val="superscript"/>
          <w:lang w:val="en-US"/>
        </w:rPr>
        <w:t>[22,</w:t>
      </w:r>
      <w:r w:rsidRPr="009B60D5">
        <w:rPr>
          <w:rFonts w:ascii="Book Antiqua" w:hAnsi="Book Antiqua"/>
          <w:vertAlign w:val="superscript"/>
          <w:lang w:val="en-US"/>
        </w:rPr>
        <w:t>3</w:t>
      </w:r>
      <w:r w:rsidR="00A970D5" w:rsidRPr="009B60D5">
        <w:rPr>
          <w:rFonts w:ascii="Book Antiqua" w:eastAsia="SimSun" w:hAnsi="Book Antiqua"/>
          <w:vertAlign w:val="superscript"/>
          <w:lang w:val="en-US" w:eastAsia="zh-CN"/>
        </w:rPr>
        <w:t>1</w:t>
      </w:r>
      <w:r w:rsidRPr="009B60D5">
        <w:rPr>
          <w:rFonts w:ascii="Book Antiqua" w:hAnsi="Book Antiqua"/>
          <w:vertAlign w:val="superscript"/>
          <w:lang w:val="en-US"/>
        </w:rPr>
        <w:t>]</w:t>
      </w:r>
      <w:r w:rsidRPr="009B60D5">
        <w:rPr>
          <w:rFonts w:ascii="Book Antiqua" w:hAnsi="Book Antiqua"/>
          <w:lang w:val="en-US"/>
        </w:rPr>
        <w:t xml:space="preserve">. Again, neurobiological studies </w:t>
      </w:r>
      <w:del w:id="93" w:author="author" w:date="2019-05-15T19:17:00Z">
        <w:r w:rsidRPr="009B60D5" w:rsidDel="00EC71E2">
          <w:rPr>
            <w:rFonts w:ascii="Book Antiqua" w:hAnsi="Book Antiqua"/>
            <w:lang w:val="en-US"/>
          </w:rPr>
          <w:delText xml:space="preserve">would </w:delText>
        </w:r>
      </w:del>
      <w:r w:rsidRPr="009B60D5">
        <w:rPr>
          <w:rFonts w:ascii="Book Antiqua" w:hAnsi="Book Antiqua"/>
          <w:lang w:val="en-US"/>
        </w:rPr>
        <w:t xml:space="preserve">indicate that PIU shares with SUDs several </w:t>
      </w:r>
      <w:r w:rsidR="00703504" w:rsidRPr="009B60D5">
        <w:rPr>
          <w:rFonts w:ascii="Book Antiqua" w:hAnsi="Book Antiqua"/>
          <w:lang w:val="en-US"/>
        </w:rPr>
        <w:t>neurobiological ch</w:t>
      </w:r>
      <w:r w:rsidR="00F25289" w:rsidRPr="009B60D5">
        <w:rPr>
          <w:rFonts w:ascii="Book Antiqua" w:hAnsi="Book Antiqua"/>
          <w:lang w:val="en-US"/>
        </w:rPr>
        <w:t>aracteristics</w:t>
      </w:r>
      <w:r w:rsidR="00A970D5" w:rsidRPr="009B60D5">
        <w:rPr>
          <w:rFonts w:ascii="Book Antiqua" w:hAnsi="Book Antiqua"/>
          <w:vertAlign w:val="superscript"/>
          <w:lang w:val="en-US"/>
        </w:rPr>
        <w:t>[15,</w:t>
      </w:r>
      <w:r w:rsidRPr="009B60D5">
        <w:rPr>
          <w:rFonts w:ascii="Book Antiqua" w:hAnsi="Book Antiqua"/>
          <w:vertAlign w:val="superscript"/>
          <w:lang w:val="en-US"/>
        </w:rPr>
        <w:t>3</w:t>
      </w:r>
      <w:r w:rsidR="00A970D5" w:rsidRPr="009B60D5">
        <w:rPr>
          <w:rFonts w:ascii="Book Antiqua" w:eastAsia="SimSun" w:hAnsi="Book Antiqua"/>
          <w:vertAlign w:val="superscript"/>
          <w:lang w:val="en-US" w:eastAsia="zh-CN"/>
        </w:rPr>
        <w:t>2</w:t>
      </w:r>
      <w:r w:rsidRPr="009B60D5">
        <w:rPr>
          <w:rFonts w:ascii="Book Antiqua" w:hAnsi="Book Antiqua"/>
          <w:vertAlign w:val="superscript"/>
          <w:lang w:val="en-US"/>
        </w:rPr>
        <w:t>-3</w:t>
      </w:r>
      <w:r w:rsidR="00A970D5" w:rsidRPr="009B60D5">
        <w:rPr>
          <w:rFonts w:ascii="Book Antiqua" w:eastAsia="SimSun" w:hAnsi="Book Antiqua"/>
          <w:vertAlign w:val="superscript"/>
          <w:lang w:val="en-US" w:eastAsia="zh-CN"/>
        </w:rPr>
        <w:t>4</w:t>
      </w:r>
      <w:r w:rsidRPr="009B60D5">
        <w:rPr>
          <w:rFonts w:ascii="Book Antiqua" w:hAnsi="Book Antiqua"/>
          <w:vertAlign w:val="superscript"/>
          <w:lang w:val="en-US"/>
        </w:rPr>
        <w:t>]</w:t>
      </w:r>
      <w:r w:rsidRPr="009B60D5">
        <w:rPr>
          <w:rFonts w:ascii="Book Antiqua" w:hAnsi="Book Antiqua"/>
          <w:lang w:val="en-US"/>
        </w:rPr>
        <w:t>.</w:t>
      </w:r>
      <w:r w:rsidR="00F25289" w:rsidRPr="009B60D5">
        <w:rPr>
          <w:rFonts w:ascii="Book Antiqua" w:eastAsia="SimSun" w:hAnsi="Book Antiqua"/>
          <w:lang w:val="en-US" w:eastAsia="zh-CN"/>
        </w:rPr>
        <w:t xml:space="preserve"> </w:t>
      </w:r>
      <w:r w:rsidRPr="009B60D5">
        <w:rPr>
          <w:rFonts w:ascii="Book Antiqua" w:hAnsi="Book Antiqua"/>
          <w:lang w:val="en-US"/>
        </w:rPr>
        <w:t xml:space="preserve">Although </w:t>
      </w:r>
      <w:del w:id="94" w:author="author" w:date="2019-05-15T19:18:00Z">
        <w:r w:rsidRPr="009B60D5" w:rsidDel="00EC71E2">
          <w:rPr>
            <w:rFonts w:ascii="Book Antiqua" w:hAnsi="Book Antiqua"/>
            <w:lang w:val="en-US"/>
          </w:rPr>
          <w:delText xml:space="preserve">the </w:delText>
        </w:r>
      </w:del>
      <w:r w:rsidRPr="009B60D5">
        <w:rPr>
          <w:rFonts w:ascii="Book Antiqua" w:hAnsi="Book Antiqua"/>
          <w:lang w:val="en-US"/>
        </w:rPr>
        <w:t xml:space="preserve">PIU has been found frequently comorbid with </w:t>
      </w:r>
      <w:r w:rsidR="00A970D5" w:rsidRPr="009B60D5">
        <w:rPr>
          <w:rFonts w:ascii="Book Antiqua" w:hAnsi="Book Antiqua"/>
          <w:lang w:val="en-US"/>
        </w:rPr>
        <w:t>other psychiatric disorders</w:t>
      </w:r>
      <w:r w:rsidRPr="009B60D5">
        <w:rPr>
          <w:rFonts w:ascii="Book Antiqua" w:hAnsi="Book Antiqua"/>
          <w:vertAlign w:val="superscript"/>
          <w:lang w:val="en-US"/>
        </w:rPr>
        <w:t>[35]</w:t>
      </w:r>
      <w:r w:rsidRPr="009B60D5">
        <w:rPr>
          <w:rFonts w:ascii="Book Antiqua" w:hAnsi="Book Antiqua"/>
          <w:lang w:val="en-US"/>
        </w:rPr>
        <w:t xml:space="preserve">, the literature on the relationship between PIU and SUDs is </w:t>
      </w:r>
      <w:del w:id="95" w:author="author" w:date="2019-05-15T19:18:00Z">
        <w:r w:rsidRPr="009B60D5" w:rsidDel="00EC71E2">
          <w:rPr>
            <w:rFonts w:ascii="Book Antiqua" w:hAnsi="Book Antiqua"/>
            <w:lang w:val="en-US"/>
          </w:rPr>
          <w:delText>meagre</w:delText>
        </w:r>
      </w:del>
      <w:ins w:id="96" w:author="author" w:date="2019-05-15T19:18:00Z">
        <w:r w:rsidR="00EC71E2" w:rsidRPr="009B60D5">
          <w:rPr>
            <w:rFonts w:ascii="Book Antiqua" w:hAnsi="Book Antiqua"/>
            <w:lang w:val="en-US"/>
          </w:rPr>
          <w:t>meager</w:t>
        </w:r>
      </w:ins>
      <w:r w:rsidRPr="009B60D5">
        <w:rPr>
          <w:rFonts w:ascii="Book Antiqua" w:hAnsi="Book Antiqua"/>
          <w:lang w:val="en-US"/>
        </w:rPr>
        <w:t>.</w:t>
      </w:r>
    </w:p>
    <w:p w14:paraId="41C632DC" w14:textId="77E4ACEE" w:rsidR="00B272AF" w:rsidRPr="009B60D5" w:rsidRDefault="007F1737" w:rsidP="009B60D5">
      <w:pPr>
        <w:tabs>
          <w:tab w:val="num" w:pos="720"/>
          <w:tab w:val="num" w:pos="1440"/>
        </w:tabs>
        <w:snapToGrid w:val="0"/>
        <w:spacing w:line="360" w:lineRule="auto"/>
        <w:ind w:firstLineChars="100" w:firstLine="240"/>
        <w:jc w:val="both"/>
        <w:rPr>
          <w:rFonts w:ascii="Book Antiqua" w:hAnsi="Book Antiqua"/>
          <w:lang w:val="en-US"/>
        </w:rPr>
      </w:pPr>
      <w:r w:rsidRPr="009B60D5">
        <w:rPr>
          <w:rFonts w:ascii="Book Antiqua" w:hAnsi="Book Antiqua"/>
          <w:lang w:val="en-US"/>
        </w:rPr>
        <w:t>The same is true for data on PIU prevalence and characteristics in our country. Therefore, the present study aimed at exploring these phenomena in a peculiar population constituted by individuals following a rehab program for drug addictions in public center</w:t>
      </w:r>
      <w:r w:rsidR="00303A90" w:rsidRPr="009B60D5">
        <w:rPr>
          <w:rFonts w:ascii="Book Antiqua" w:hAnsi="Book Antiqua"/>
          <w:lang w:val="en-US"/>
        </w:rPr>
        <w:t>s (</w:t>
      </w:r>
      <w:r w:rsidR="00303A90" w:rsidRPr="009B60D5">
        <w:rPr>
          <w:rFonts w:ascii="Book Antiqua" w:hAnsi="Book Antiqua"/>
          <w:bCs/>
          <w:lang w:val="en-US"/>
        </w:rPr>
        <w:t xml:space="preserve">Servizio Tossicodipendenze, SERT) through </w:t>
      </w:r>
      <w:r w:rsidR="00303A90" w:rsidRPr="009B60D5">
        <w:rPr>
          <w:rFonts w:ascii="Book Antiqua" w:hAnsi="Book Antiqua"/>
          <w:lang w:val="en-US"/>
        </w:rPr>
        <w:t>a questionnaire called “Questionario sull’Utilizzo delle Nuove Tecnologie” (QUNT) that we had created for this purpose.</w:t>
      </w:r>
    </w:p>
    <w:p w14:paraId="2B6E80A8" w14:textId="77777777" w:rsidR="00C056CC" w:rsidRPr="009B60D5" w:rsidRDefault="00C056CC" w:rsidP="009B60D5">
      <w:pPr>
        <w:tabs>
          <w:tab w:val="num" w:pos="720"/>
          <w:tab w:val="num" w:pos="1440"/>
        </w:tabs>
        <w:snapToGrid w:val="0"/>
        <w:spacing w:line="360" w:lineRule="auto"/>
        <w:jc w:val="both"/>
        <w:rPr>
          <w:rFonts w:ascii="Book Antiqua" w:hAnsi="Book Antiqua"/>
          <w:lang w:val="en-US"/>
        </w:rPr>
      </w:pPr>
    </w:p>
    <w:p w14:paraId="3C80836D" w14:textId="7A43AB80" w:rsidR="00DF3798" w:rsidRPr="009B60D5" w:rsidRDefault="00F25289" w:rsidP="009B60D5">
      <w:pPr>
        <w:tabs>
          <w:tab w:val="num" w:pos="720"/>
          <w:tab w:val="num" w:pos="1440"/>
        </w:tabs>
        <w:snapToGrid w:val="0"/>
        <w:spacing w:line="360" w:lineRule="auto"/>
        <w:jc w:val="both"/>
        <w:rPr>
          <w:rFonts w:ascii="Book Antiqua" w:hAnsi="Book Antiqua"/>
          <w:b/>
          <w:lang w:val="en-US"/>
        </w:rPr>
      </w:pPr>
      <w:r w:rsidRPr="009B60D5">
        <w:rPr>
          <w:rFonts w:ascii="Book Antiqua" w:eastAsia="SimSun" w:hAnsi="Book Antiqua"/>
          <w:b/>
          <w:lang w:val="en-US" w:eastAsia="zh-CN"/>
        </w:rPr>
        <w:t xml:space="preserve">MATERIALS AND </w:t>
      </w:r>
      <w:r w:rsidRPr="009B60D5">
        <w:rPr>
          <w:rFonts w:ascii="Book Antiqua" w:hAnsi="Book Antiqua"/>
          <w:b/>
          <w:lang w:val="en-US"/>
        </w:rPr>
        <w:t>METHODS</w:t>
      </w:r>
    </w:p>
    <w:p w14:paraId="1D1AC743" w14:textId="2DBCBBE1" w:rsidR="00FA0614" w:rsidRPr="009B60D5" w:rsidRDefault="00DF3798" w:rsidP="009B60D5">
      <w:pPr>
        <w:snapToGrid w:val="0"/>
        <w:spacing w:line="360" w:lineRule="auto"/>
        <w:jc w:val="both"/>
        <w:rPr>
          <w:rFonts w:ascii="Book Antiqua" w:hAnsi="Book Antiqua"/>
          <w:b/>
          <w:i/>
          <w:lang w:val="en-US"/>
        </w:rPr>
      </w:pPr>
      <w:r w:rsidRPr="009B60D5">
        <w:rPr>
          <w:rFonts w:ascii="Book Antiqua" w:hAnsi="Book Antiqua"/>
          <w:b/>
          <w:i/>
          <w:lang w:val="en-US"/>
        </w:rPr>
        <w:t>S</w:t>
      </w:r>
      <w:r w:rsidR="00FA0614" w:rsidRPr="009B60D5">
        <w:rPr>
          <w:rFonts w:ascii="Book Antiqua" w:hAnsi="Book Antiqua"/>
          <w:b/>
          <w:i/>
          <w:lang w:val="en-US"/>
        </w:rPr>
        <w:t>elf-assessment questionnaire</w:t>
      </w:r>
    </w:p>
    <w:p w14:paraId="486D49FB" w14:textId="3F78ECA2" w:rsidR="00C056CC" w:rsidRPr="009B60D5" w:rsidRDefault="00C056CC" w:rsidP="009B60D5">
      <w:pPr>
        <w:snapToGrid w:val="0"/>
        <w:spacing w:line="360" w:lineRule="auto"/>
        <w:jc w:val="both"/>
        <w:rPr>
          <w:rFonts w:ascii="Book Antiqua" w:hAnsi="Book Antiqua"/>
          <w:lang w:val="en-US"/>
        </w:rPr>
      </w:pPr>
      <w:r w:rsidRPr="009B60D5">
        <w:rPr>
          <w:rFonts w:ascii="Book Antiqua" w:hAnsi="Book Antiqua"/>
          <w:lang w:val="en-US"/>
        </w:rPr>
        <w:t>A specific interactive platform and website (http://dronet.araneus.it/questionario) on new technologies were created on an external server. The platform allowed access to the self-assessment questionnaire only</w:t>
      </w:r>
      <w:r w:rsidRPr="009B60D5">
        <w:rPr>
          <w:rFonts w:ascii="Book Antiqua" w:hAnsi="Book Antiqua"/>
          <w:i/>
          <w:lang w:val="en-US"/>
        </w:rPr>
        <w:t xml:space="preserve"> via</w:t>
      </w:r>
      <w:r w:rsidRPr="009B60D5">
        <w:rPr>
          <w:rFonts w:ascii="Book Antiqua" w:hAnsi="Book Antiqua"/>
          <w:lang w:val="en-US"/>
        </w:rPr>
        <w:t xml:space="preserve"> the Internet. </w:t>
      </w:r>
    </w:p>
    <w:p w14:paraId="4C4D562B" w14:textId="446DD7F9" w:rsidR="00C056CC" w:rsidRPr="009B60D5" w:rsidRDefault="00C056CC" w:rsidP="009B60D5">
      <w:pPr>
        <w:snapToGrid w:val="0"/>
        <w:spacing w:line="360" w:lineRule="auto"/>
        <w:ind w:firstLineChars="100" w:firstLine="240"/>
        <w:jc w:val="both"/>
        <w:rPr>
          <w:rFonts w:ascii="Book Antiqua" w:hAnsi="Book Antiqua"/>
          <w:lang w:val="en-US"/>
        </w:rPr>
      </w:pPr>
      <w:r w:rsidRPr="009B60D5">
        <w:rPr>
          <w:rFonts w:ascii="Book Antiqua" w:hAnsi="Book Antiqua"/>
          <w:lang w:val="en-US"/>
        </w:rPr>
        <w:t xml:space="preserve">At the same time, a self-assessment </w:t>
      </w:r>
      <w:r w:rsidR="0041598A" w:rsidRPr="009B60D5">
        <w:rPr>
          <w:rFonts w:ascii="Book Antiqua" w:hAnsi="Book Antiqua"/>
          <w:lang w:val="en-US"/>
        </w:rPr>
        <w:t>questionnaire</w:t>
      </w:r>
      <w:r w:rsidRPr="009B60D5">
        <w:rPr>
          <w:rFonts w:ascii="Book Antiqua" w:hAnsi="Book Antiqua"/>
          <w:lang w:val="en-US"/>
        </w:rPr>
        <w:t xml:space="preserve"> referred to the acronym </w:t>
      </w:r>
      <w:r w:rsidR="00D924FF" w:rsidRPr="009B60D5">
        <w:rPr>
          <w:rFonts w:ascii="Book Antiqua" w:hAnsi="Book Antiqua"/>
          <w:lang w:val="en-US"/>
        </w:rPr>
        <w:t>QUNT</w:t>
      </w:r>
      <w:r w:rsidRPr="009B60D5">
        <w:rPr>
          <w:rFonts w:ascii="Book Antiqua" w:hAnsi="Book Antiqua"/>
          <w:lang w:val="en-US"/>
        </w:rPr>
        <w:t xml:space="preserve"> was developed. The QUNT consists of two sections, one for demographic data and another consisting of 101 items (</w:t>
      </w:r>
      <w:r w:rsidR="00F25289" w:rsidRPr="009B60D5">
        <w:rPr>
          <w:rFonts w:ascii="Book Antiqua" w:hAnsi="Book Antiqua"/>
          <w:lang w:val="en-US"/>
        </w:rPr>
        <w:t xml:space="preserve">Appendix </w:t>
      </w:r>
      <w:r w:rsidRPr="009B60D5">
        <w:rPr>
          <w:rFonts w:ascii="Book Antiqua" w:hAnsi="Book Antiqua"/>
          <w:lang w:val="en-US"/>
        </w:rPr>
        <w:t>1). Forty-five</w:t>
      </w:r>
      <w:del w:id="97" w:author="author" w:date="2019-05-15T19:19:00Z">
        <w:r w:rsidRPr="009B60D5" w:rsidDel="00EC71E2">
          <w:rPr>
            <w:rFonts w:ascii="Book Antiqua" w:hAnsi="Book Antiqua"/>
            <w:lang w:val="en-US"/>
          </w:rPr>
          <w:delText>,</w:delText>
        </w:r>
      </w:del>
      <w:r w:rsidRPr="009B60D5">
        <w:rPr>
          <w:rFonts w:ascii="Book Antiqua" w:hAnsi="Book Antiqua"/>
          <w:lang w:val="en-US"/>
        </w:rPr>
        <w:t xml:space="preserve"> out of the total 101 items had five possible answers, according to a Likert five-point scale with 1 indicating </w:t>
      </w:r>
      <w:r w:rsidR="00F25289" w:rsidRPr="009B60D5">
        <w:rPr>
          <w:rFonts w:ascii="Book Antiqua" w:eastAsia="SimSun" w:hAnsi="Book Antiqua"/>
          <w:lang w:val="en-US" w:eastAsia="zh-CN"/>
        </w:rPr>
        <w:lastRenderedPageBreak/>
        <w:t>“</w:t>
      </w:r>
      <w:r w:rsidRPr="009B60D5">
        <w:rPr>
          <w:rFonts w:ascii="Book Antiqua" w:hAnsi="Book Antiqua"/>
          <w:lang w:val="en-US"/>
        </w:rPr>
        <w:t>completely false</w:t>
      </w:r>
      <w:r w:rsidR="00F25289" w:rsidRPr="009B60D5">
        <w:rPr>
          <w:rFonts w:ascii="Book Antiqua" w:eastAsia="SimSun" w:hAnsi="Book Antiqua"/>
          <w:lang w:val="en-US" w:eastAsia="zh-CN"/>
        </w:rPr>
        <w:t>”</w:t>
      </w:r>
      <w:r w:rsidRPr="009B60D5">
        <w:rPr>
          <w:rFonts w:ascii="Book Antiqua" w:hAnsi="Book Antiqua"/>
          <w:lang w:val="en-US"/>
        </w:rPr>
        <w:t xml:space="preserve"> and 5 indicating </w:t>
      </w:r>
      <w:r w:rsidR="00F25289" w:rsidRPr="009B60D5">
        <w:rPr>
          <w:rFonts w:ascii="Book Antiqua" w:eastAsia="SimSun" w:hAnsi="Book Antiqua"/>
          <w:lang w:val="en-US" w:eastAsia="zh-CN"/>
        </w:rPr>
        <w:t>“</w:t>
      </w:r>
      <w:r w:rsidRPr="009B60D5">
        <w:rPr>
          <w:rFonts w:ascii="Book Antiqua" w:hAnsi="Book Antiqua"/>
          <w:lang w:val="en-US"/>
        </w:rPr>
        <w:t>completely true</w:t>
      </w:r>
      <w:r w:rsidR="00F25289" w:rsidRPr="009B60D5">
        <w:rPr>
          <w:rFonts w:ascii="Book Antiqua" w:eastAsia="SimSun" w:hAnsi="Book Antiqua"/>
          <w:lang w:val="en-US" w:eastAsia="zh-CN"/>
        </w:rPr>
        <w:t>”</w:t>
      </w:r>
      <w:r w:rsidRPr="009B60D5">
        <w:rPr>
          <w:rFonts w:ascii="Book Antiqua" w:hAnsi="Book Antiqua"/>
          <w:lang w:val="en-US"/>
        </w:rPr>
        <w:t xml:space="preserve">; three items were multiple-choice questions; ten were focused on the use of “instant messaging” (with five possible answers, according to a Likert five-point scale with 1 indicating </w:t>
      </w:r>
      <w:r w:rsidR="00F25289" w:rsidRPr="009B60D5">
        <w:rPr>
          <w:rFonts w:ascii="Book Antiqua" w:eastAsia="SimSun" w:hAnsi="Book Antiqua"/>
          <w:lang w:val="en-US" w:eastAsia="zh-CN"/>
        </w:rPr>
        <w:t>“</w:t>
      </w:r>
      <w:r w:rsidRPr="009B60D5">
        <w:rPr>
          <w:rFonts w:ascii="Book Antiqua" w:hAnsi="Book Antiqua"/>
          <w:lang w:val="en-US"/>
        </w:rPr>
        <w:t>completely false</w:t>
      </w:r>
      <w:r w:rsidR="00F25289" w:rsidRPr="009B60D5">
        <w:rPr>
          <w:rFonts w:ascii="Book Antiqua" w:eastAsia="SimSun" w:hAnsi="Book Antiqua"/>
          <w:lang w:val="en-US" w:eastAsia="zh-CN"/>
        </w:rPr>
        <w:t>”</w:t>
      </w:r>
      <w:r w:rsidRPr="009B60D5">
        <w:rPr>
          <w:rFonts w:ascii="Book Antiqua" w:hAnsi="Book Antiqua"/>
          <w:lang w:val="en-US"/>
        </w:rPr>
        <w:t xml:space="preserve"> and 5 indicating </w:t>
      </w:r>
      <w:r w:rsidR="00F25289" w:rsidRPr="009B60D5">
        <w:rPr>
          <w:rFonts w:ascii="Book Antiqua" w:eastAsia="SimSun" w:hAnsi="Book Antiqua"/>
          <w:lang w:val="en-US" w:eastAsia="zh-CN"/>
        </w:rPr>
        <w:t>“</w:t>
      </w:r>
      <w:r w:rsidRPr="009B60D5">
        <w:rPr>
          <w:rFonts w:ascii="Book Antiqua" w:hAnsi="Book Antiqua"/>
          <w:lang w:val="en-US"/>
        </w:rPr>
        <w:t>completely true</w:t>
      </w:r>
      <w:r w:rsidR="00F25289" w:rsidRPr="009B60D5">
        <w:rPr>
          <w:rFonts w:ascii="Book Antiqua" w:eastAsia="SimSun" w:hAnsi="Book Antiqua"/>
          <w:lang w:val="en-US" w:eastAsia="zh-CN"/>
        </w:rPr>
        <w:t>”</w:t>
      </w:r>
      <w:r w:rsidRPr="009B60D5">
        <w:rPr>
          <w:rFonts w:ascii="Book Antiqua" w:hAnsi="Book Antiqua"/>
          <w:lang w:val="en-US"/>
        </w:rPr>
        <w:t xml:space="preserve">), and 42 items on the use of “social networks” (instant messaging: </w:t>
      </w:r>
      <w:r w:rsidR="0041598A" w:rsidRPr="009B60D5">
        <w:rPr>
          <w:rFonts w:ascii="Book Antiqua" w:hAnsi="Book Antiqua"/>
          <w:lang w:val="en-US"/>
        </w:rPr>
        <w:t>W</w:t>
      </w:r>
      <w:r w:rsidRPr="009B60D5">
        <w:rPr>
          <w:rFonts w:ascii="Book Antiqua" w:hAnsi="Book Antiqua"/>
          <w:lang w:val="en-US"/>
        </w:rPr>
        <w:t xml:space="preserve">hatsapp, telegram, </w:t>
      </w:r>
      <w:r w:rsidR="0041598A" w:rsidRPr="009B60D5">
        <w:rPr>
          <w:rFonts w:ascii="Book Antiqua" w:hAnsi="Book Antiqua"/>
          <w:lang w:val="en-US"/>
        </w:rPr>
        <w:t>S</w:t>
      </w:r>
      <w:r w:rsidRPr="009B60D5">
        <w:rPr>
          <w:rFonts w:ascii="Book Antiqua" w:hAnsi="Book Antiqua"/>
          <w:lang w:val="en-US"/>
        </w:rPr>
        <w:t xml:space="preserve">kype, and social networks: </w:t>
      </w:r>
      <w:r w:rsidR="00DA2683" w:rsidRPr="009B60D5">
        <w:rPr>
          <w:rFonts w:ascii="Book Antiqua" w:hAnsi="Book Antiqua"/>
          <w:lang w:val="en-US"/>
        </w:rPr>
        <w:t>Facebook</w:t>
      </w:r>
      <w:r w:rsidRPr="009B60D5">
        <w:rPr>
          <w:rFonts w:ascii="Book Antiqua" w:hAnsi="Book Antiqua"/>
          <w:lang w:val="en-US"/>
        </w:rPr>
        <w:t xml:space="preserve">, twitter and </w:t>
      </w:r>
      <w:r w:rsidR="0041598A" w:rsidRPr="009B60D5">
        <w:rPr>
          <w:rFonts w:ascii="Book Antiqua" w:hAnsi="Book Antiqua"/>
          <w:lang w:val="en-US"/>
        </w:rPr>
        <w:t>I</w:t>
      </w:r>
      <w:r w:rsidRPr="009B60D5">
        <w:rPr>
          <w:rFonts w:ascii="Book Antiqua" w:hAnsi="Book Antiqua"/>
          <w:lang w:val="en-US"/>
        </w:rPr>
        <w:t xml:space="preserve">nstagram) (with five possible answers, according to a Likert five-point scale with 1 indicating </w:t>
      </w:r>
      <w:r w:rsidR="00F25289" w:rsidRPr="009B60D5">
        <w:rPr>
          <w:rFonts w:ascii="Book Antiqua" w:eastAsia="SimSun" w:hAnsi="Book Antiqua"/>
          <w:lang w:val="en-US" w:eastAsia="zh-CN"/>
        </w:rPr>
        <w:t>“</w:t>
      </w:r>
      <w:r w:rsidRPr="009B60D5">
        <w:rPr>
          <w:rFonts w:ascii="Book Antiqua" w:hAnsi="Book Antiqua"/>
          <w:lang w:val="en-US"/>
        </w:rPr>
        <w:t>completely false</w:t>
      </w:r>
      <w:r w:rsidR="00F25289" w:rsidRPr="009B60D5">
        <w:rPr>
          <w:rFonts w:ascii="Book Antiqua" w:eastAsia="SimSun" w:hAnsi="Book Antiqua"/>
          <w:lang w:val="en-US" w:eastAsia="zh-CN"/>
        </w:rPr>
        <w:t>”</w:t>
      </w:r>
      <w:r w:rsidRPr="009B60D5">
        <w:rPr>
          <w:rFonts w:ascii="Book Antiqua" w:hAnsi="Book Antiqua"/>
          <w:lang w:val="en-US"/>
        </w:rPr>
        <w:t xml:space="preserve"> and 5 indicating </w:t>
      </w:r>
      <w:r w:rsidR="00F25289" w:rsidRPr="009B60D5">
        <w:rPr>
          <w:rFonts w:ascii="Book Antiqua" w:eastAsia="SimSun" w:hAnsi="Book Antiqua"/>
          <w:lang w:val="en-US" w:eastAsia="zh-CN"/>
        </w:rPr>
        <w:t>“</w:t>
      </w:r>
      <w:r w:rsidRPr="009B60D5">
        <w:rPr>
          <w:rFonts w:ascii="Book Antiqua" w:hAnsi="Book Antiqua"/>
          <w:lang w:val="en-US"/>
        </w:rPr>
        <w:t>completely true</w:t>
      </w:r>
      <w:r w:rsidR="00F25289" w:rsidRPr="009B60D5">
        <w:rPr>
          <w:rFonts w:ascii="Book Antiqua" w:eastAsia="SimSun" w:hAnsi="Book Antiqua"/>
          <w:lang w:val="en-US" w:eastAsia="zh-CN"/>
        </w:rPr>
        <w:t>”</w:t>
      </w:r>
      <w:r w:rsidRPr="009B60D5">
        <w:rPr>
          <w:rFonts w:ascii="Book Antiqua" w:hAnsi="Book Antiqua"/>
          <w:lang w:val="en-US"/>
        </w:rPr>
        <w:t>). The item #101 was actually a question on the satisfaction/utility or not with the questionnaire.</w:t>
      </w:r>
      <w:r w:rsidR="00F25289" w:rsidRPr="009B60D5">
        <w:rPr>
          <w:rFonts w:ascii="Book Antiqua" w:eastAsia="SimSun" w:hAnsi="Book Antiqua"/>
          <w:lang w:val="en-US" w:eastAsia="zh-CN"/>
        </w:rPr>
        <w:t xml:space="preserve"> </w:t>
      </w:r>
      <w:r w:rsidR="0041598A" w:rsidRPr="009B60D5">
        <w:rPr>
          <w:rStyle w:val="Hyperlink"/>
          <w:rFonts w:ascii="Book Antiqua" w:hAnsi="Book Antiqua"/>
          <w:color w:val="auto"/>
          <w:u w:val="none"/>
          <w:lang w:val="en-US"/>
        </w:rPr>
        <w:t xml:space="preserve">The items considered of greater relevance were put together in order to identify factors built according to </w:t>
      </w:r>
      <w:del w:id="98" w:author="author" w:date="2019-05-16T10:16:00Z">
        <w:r w:rsidR="0041598A" w:rsidRPr="009B60D5" w:rsidDel="005E1F92">
          <w:rPr>
            <w:rStyle w:val="Hyperlink"/>
            <w:rFonts w:ascii="Book Antiqua" w:hAnsi="Book Antiqua"/>
            <w:color w:val="auto"/>
            <w:u w:val="none"/>
            <w:lang w:val="en-US"/>
          </w:rPr>
          <w:delText>“</w:delText>
        </w:r>
      </w:del>
      <w:r w:rsidR="0041598A" w:rsidRPr="009B60D5">
        <w:rPr>
          <w:rStyle w:val="Hyperlink"/>
          <w:rFonts w:ascii="Book Antiqua" w:hAnsi="Book Antiqua"/>
          <w:i/>
          <w:color w:val="auto"/>
          <w:u w:val="none"/>
          <w:lang w:val="en-US"/>
          <w:rPrChange w:id="99" w:author="author" w:date="2019-05-15T19:19:00Z">
            <w:rPr>
              <w:rStyle w:val="Hyperlink"/>
              <w:rFonts w:ascii="Book Antiqua" w:hAnsi="Book Antiqua"/>
              <w:color w:val="auto"/>
              <w:u w:val="none"/>
              <w:lang w:val="en-US"/>
            </w:rPr>
          </w:rPrChange>
        </w:rPr>
        <w:t>a priori</w:t>
      </w:r>
      <w:del w:id="100" w:author="author" w:date="2019-05-16T10:16:00Z">
        <w:r w:rsidR="0041598A" w:rsidRPr="009B60D5" w:rsidDel="005E1F92">
          <w:rPr>
            <w:rStyle w:val="Hyperlink"/>
            <w:rFonts w:ascii="Book Antiqua" w:hAnsi="Book Antiqua"/>
            <w:color w:val="auto"/>
            <w:u w:val="none"/>
            <w:lang w:val="en-US"/>
          </w:rPr>
          <w:delText>”</w:delText>
        </w:r>
      </w:del>
      <w:r w:rsidR="0041598A" w:rsidRPr="009B60D5">
        <w:rPr>
          <w:rStyle w:val="Hyperlink"/>
          <w:rFonts w:ascii="Book Antiqua" w:hAnsi="Book Antiqua"/>
          <w:color w:val="auto"/>
          <w:u w:val="none"/>
          <w:lang w:val="en-US"/>
        </w:rPr>
        <w:t xml:space="preserve"> criteria extrapolated from the data available in the scientific literature</w:t>
      </w:r>
      <w:r w:rsidR="0041598A" w:rsidRPr="009B60D5">
        <w:rPr>
          <w:rStyle w:val="Hyperlink"/>
          <w:rFonts w:ascii="Book Antiqua" w:hAnsi="Book Antiqua"/>
          <w:color w:val="auto"/>
          <w:u w:val="none"/>
          <w:vertAlign w:val="superscript"/>
          <w:lang w:val="en-US"/>
        </w:rPr>
        <w:t>[6,26,29]</w:t>
      </w:r>
      <w:r w:rsidR="0041598A" w:rsidRPr="009B60D5">
        <w:rPr>
          <w:rStyle w:val="Hyperlink"/>
          <w:rFonts w:ascii="Book Antiqua" w:hAnsi="Book Antiqua"/>
          <w:color w:val="auto"/>
          <w:u w:val="none"/>
          <w:lang w:val="en-US"/>
        </w:rPr>
        <w:t>.</w:t>
      </w:r>
      <w:r w:rsidRPr="009B60D5">
        <w:rPr>
          <w:rStyle w:val="Hyperlink"/>
          <w:rFonts w:ascii="Book Antiqua" w:hAnsi="Book Antiqua"/>
          <w:color w:val="auto"/>
          <w:u w:val="none"/>
          <w:lang w:val="en-US"/>
        </w:rPr>
        <w:t xml:space="preserve"> These factors were “time spent online” (item </w:t>
      </w:r>
      <w:r w:rsidRPr="009B60D5">
        <w:rPr>
          <w:rFonts w:ascii="Book Antiqua" w:hAnsi="Book Antiqua"/>
          <w:lang w:val="en-US"/>
        </w:rPr>
        <w:t>2, 3, 4, 5, 6, 7, 25, 33)</w:t>
      </w:r>
      <w:r w:rsidRPr="009B60D5">
        <w:rPr>
          <w:rStyle w:val="Hyperlink"/>
          <w:rFonts w:ascii="Book Antiqua" w:hAnsi="Book Antiqua"/>
          <w:color w:val="auto"/>
          <w:u w:val="none"/>
          <w:lang w:val="en-US"/>
        </w:rPr>
        <w:t>, “social withdrawal” (</w:t>
      </w:r>
      <w:r w:rsidRPr="009B60D5">
        <w:rPr>
          <w:rFonts w:ascii="Book Antiqua" w:hAnsi="Book Antiqua"/>
          <w:lang w:val="en-US"/>
        </w:rPr>
        <w:t>item 8, 10, 18, 22, 30, 35)</w:t>
      </w:r>
      <w:r w:rsidRPr="009B60D5">
        <w:rPr>
          <w:rStyle w:val="Hyperlink"/>
          <w:rFonts w:ascii="Book Antiqua" w:hAnsi="Book Antiqua"/>
          <w:color w:val="auto"/>
          <w:u w:val="none"/>
          <w:lang w:val="en-US"/>
        </w:rPr>
        <w:t>, “</w:t>
      </w:r>
      <w:r w:rsidRPr="009B60D5">
        <w:rPr>
          <w:rStyle w:val="shorttext"/>
          <w:rFonts w:ascii="Book Antiqua" w:hAnsi="Book Antiqua"/>
          <w:lang w:val="en-US"/>
        </w:rPr>
        <w:t xml:space="preserve">abstraction from reality” </w:t>
      </w:r>
      <w:r w:rsidRPr="009B60D5">
        <w:rPr>
          <w:rStyle w:val="Hyperlink"/>
          <w:rFonts w:ascii="Book Antiqua" w:hAnsi="Book Antiqua"/>
          <w:color w:val="auto"/>
          <w:u w:val="none"/>
          <w:lang w:val="en-US"/>
        </w:rPr>
        <w:t xml:space="preserve">(item </w:t>
      </w:r>
      <w:r w:rsidRPr="009B60D5">
        <w:rPr>
          <w:rFonts w:ascii="Book Antiqua" w:hAnsi="Book Antiqua"/>
          <w:lang w:val="en-US"/>
        </w:rPr>
        <w:t>11, 13, 24)</w:t>
      </w:r>
      <w:r w:rsidRPr="009B60D5">
        <w:rPr>
          <w:rStyle w:val="shorttext"/>
          <w:rFonts w:ascii="Book Antiqua" w:hAnsi="Book Antiqua"/>
          <w:lang w:val="en-US"/>
        </w:rPr>
        <w:t xml:space="preserve">, “loss of control” </w:t>
      </w:r>
      <w:r w:rsidRPr="009B60D5">
        <w:rPr>
          <w:rStyle w:val="Hyperlink"/>
          <w:rFonts w:ascii="Book Antiqua" w:hAnsi="Book Antiqua"/>
          <w:color w:val="auto"/>
          <w:u w:val="none"/>
          <w:lang w:val="en-US"/>
        </w:rPr>
        <w:t xml:space="preserve">(item </w:t>
      </w:r>
      <w:r w:rsidRPr="009B60D5">
        <w:rPr>
          <w:rFonts w:ascii="Book Antiqua" w:hAnsi="Book Antiqua"/>
          <w:lang w:val="en-US"/>
        </w:rPr>
        <w:t>19, 20, 32, 36)</w:t>
      </w:r>
      <w:r w:rsidRPr="009B60D5">
        <w:rPr>
          <w:rStyle w:val="shorttext"/>
          <w:rFonts w:ascii="Book Antiqua" w:hAnsi="Book Antiqua"/>
          <w:lang w:val="en-US"/>
        </w:rPr>
        <w:t>, “addiction to pornography” (item 26, 27), “ludopathy” (item 40 a-1, 41, 42, 43),</w:t>
      </w:r>
      <w:ins w:id="101" w:author="author" w:date="2019-05-15T19:20:00Z">
        <w:r w:rsidR="00EC71E2" w:rsidRPr="009B60D5">
          <w:rPr>
            <w:rStyle w:val="shorttext"/>
            <w:rFonts w:ascii="Book Antiqua" w:hAnsi="Book Antiqua"/>
            <w:lang w:val="en-US"/>
          </w:rPr>
          <w:t xml:space="preserve"> and</w:t>
        </w:r>
      </w:ins>
      <w:r w:rsidRPr="009B60D5">
        <w:rPr>
          <w:rStyle w:val="shorttext"/>
          <w:rFonts w:ascii="Book Antiqua" w:hAnsi="Book Antiqua"/>
          <w:lang w:val="en-US"/>
        </w:rPr>
        <w:t xml:space="preserve"> “addiction to socia</w:t>
      </w:r>
      <w:r w:rsidR="00F25289" w:rsidRPr="009B60D5">
        <w:rPr>
          <w:rStyle w:val="shorttext"/>
          <w:rFonts w:ascii="Book Antiqua" w:hAnsi="Book Antiqua"/>
          <w:lang w:val="en-US"/>
        </w:rPr>
        <w:t>l networks”</w:t>
      </w:r>
      <w:r w:rsidRPr="009B60D5">
        <w:rPr>
          <w:rStyle w:val="shorttext"/>
          <w:rFonts w:ascii="Book Antiqua" w:hAnsi="Book Antiqua"/>
          <w:lang w:val="en-US"/>
        </w:rPr>
        <w:t xml:space="preserve"> (49, 50, 51, 52, 53, 54, 55, 56, 57).</w:t>
      </w:r>
      <w:r w:rsidR="00900396" w:rsidRPr="009B60D5">
        <w:rPr>
          <w:rStyle w:val="shorttext"/>
          <w:rFonts w:ascii="Book Antiqua" w:hAnsi="Book Antiqua"/>
          <w:lang w:val="en-US"/>
        </w:rPr>
        <w:t xml:space="preserve"> </w:t>
      </w:r>
      <w:r w:rsidRPr="009B60D5">
        <w:rPr>
          <w:rStyle w:val="shorttext"/>
          <w:rFonts w:ascii="Book Antiqua" w:hAnsi="Book Antiqua"/>
          <w:lang w:val="en-US"/>
        </w:rPr>
        <w:t>The “addiction to social networks” factor was further divided into the following sub-factors: “</w:t>
      </w:r>
      <w:ins w:id="102" w:author="author" w:date="2019-05-15T19:20:00Z">
        <w:r w:rsidR="00EC71E2" w:rsidRPr="009B60D5">
          <w:rPr>
            <w:rStyle w:val="shorttext"/>
            <w:rFonts w:ascii="Book Antiqua" w:hAnsi="Book Antiqua"/>
            <w:lang w:val="en-US"/>
          </w:rPr>
          <w:t>A</w:t>
        </w:r>
      </w:ins>
      <w:del w:id="103" w:author="author" w:date="2019-05-15T19:20:00Z">
        <w:r w:rsidRPr="009B60D5" w:rsidDel="00EC71E2">
          <w:rPr>
            <w:rStyle w:val="shorttext"/>
            <w:rFonts w:ascii="Book Antiqua" w:hAnsi="Book Antiqua"/>
            <w:lang w:val="en-US"/>
          </w:rPr>
          <w:delText>a</w:delText>
        </w:r>
      </w:del>
      <w:r w:rsidRPr="009B60D5">
        <w:rPr>
          <w:rStyle w:val="shorttext"/>
          <w:rFonts w:ascii="Book Antiqua" w:hAnsi="Book Antiqua"/>
          <w:lang w:val="en-US"/>
        </w:rPr>
        <w:t xml:space="preserve">ddiction to </w:t>
      </w:r>
      <w:r w:rsidR="0041598A" w:rsidRPr="009B60D5">
        <w:rPr>
          <w:rStyle w:val="shorttext"/>
          <w:rFonts w:ascii="Book Antiqua" w:hAnsi="Book Antiqua"/>
          <w:lang w:val="en-US"/>
        </w:rPr>
        <w:t>F</w:t>
      </w:r>
      <w:r w:rsidRPr="009B60D5">
        <w:rPr>
          <w:rStyle w:val="shorttext"/>
          <w:rFonts w:ascii="Book Antiqua" w:hAnsi="Book Antiqua"/>
          <w:lang w:val="en-US"/>
        </w:rPr>
        <w:t>acebook” (item 60 a.d, 61-75),</w:t>
      </w:r>
      <w:r w:rsidR="00900396" w:rsidRPr="009B60D5">
        <w:rPr>
          <w:rStyle w:val="shorttext"/>
          <w:rFonts w:ascii="Book Antiqua" w:hAnsi="Book Antiqua"/>
          <w:lang w:val="en-US"/>
        </w:rPr>
        <w:t xml:space="preserve"> </w:t>
      </w:r>
      <w:r w:rsidRPr="009B60D5">
        <w:rPr>
          <w:rStyle w:val="shorttext"/>
          <w:rFonts w:ascii="Book Antiqua" w:hAnsi="Book Antiqua"/>
          <w:lang w:val="en-US"/>
        </w:rPr>
        <w:t>“addiction to twitter” (item 76-86),</w:t>
      </w:r>
      <w:ins w:id="104" w:author="author" w:date="2019-05-15T19:20:00Z">
        <w:r w:rsidR="00EC71E2" w:rsidRPr="009B60D5">
          <w:rPr>
            <w:rStyle w:val="shorttext"/>
            <w:rFonts w:ascii="Book Antiqua" w:hAnsi="Book Antiqua"/>
            <w:lang w:val="en-US"/>
          </w:rPr>
          <w:t xml:space="preserve"> and</w:t>
        </w:r>
      </w:ins>
      <w:r w:rsidRPr="009B60D5">
        <w:rPr>
          <w:rStyle w:val="shorttext"/>
          <w:rFonts w:ascii="Book Antiqua" w:hAnsi="Book Antiqua"/>
          <w:lang w:val="en-US"/>
        </w:rPr>
        <w:t xml:space="preserve"> “addiction to </w:t>
      </w:r>
      <w:r w:rsidR="0041598A" w:rsidRPr="009B60D5">
        <w:rPr>
          <w:rStyle w:val="shorttext"/>
          <w:rFonts w:ascii="Book Antiqua" w:hAnsi="Book Antiqua"/>
          <w:lang w:val="en-US"/>
        </w:rPr>
        <w:t>I</w:t>
      </w:r>
      <w:r w:rsidRPr="009B60D5">
        <w:rPr>
          <w:rStyle w:val="shorttext"/>
          <w:rFonts w:ascii="Book Antiqua" w:hAnsi="Book Antiqua"/>
          <w:lang w:val="en-US"/>
        </w:rPr>
        <w:t xml:space="preserve">nstagram” (item 86-97). </w:t>
      </w:r>
      <w:r w:rsidR="0041598A" w:rsidRPr="009B60D5">
        <w:rPr>
          <w:rStyle w:val="shorttext"/>
          <w:rFonts w:ascii="Book Antiqua" w:hAnsi="Book Antiqua"/>
          <w:lang w:val="en-US"/>
        </w:rPr>
        <w:t>The factor scores were calculated as the sum of the scores obtained in each item divided by the maximum score in percentage.</w:t>
      </w:r>
      <w:r w:rsidR="00F25289" w:rsidRPr="009B60D5">
        <w:rPr>
          <w:rStyle w:val="shorttext"/>
          <w:rFonts w:ascii="Book Antiqua" w:eastAsia="SimSun" w:hAnsi="Book Antiqua"/>
          <w:lang w:val="en-US" w:eastAsia="zh-CN"/>
        </w:rPr>
        <w:t xml:space="preserve"> </w:t>
      </w:r>
      <w:r w:rsidRPr="009B60D5">
        <w:rPr>
          <w:rStyle w:val="shorttext"/>
          <w:rFonts w:ascii="Book Antiqua" w:hAnsi="Book Antiqua"/>
          <w:lang w:val="en-US"/>
        </w:rPr>
        <w:t xml:space="preserve">As the cut-off point to identify the possible presence of PIU, answer 4 was chosen (between </w:t>
      </w:r>
      <w:del w:id="105" w:author="author" w:date="2019-05-15T19:20:00Z">
        <w:r w:rsidRPr="009B60D5" w:rsidDel="00EC71E2">
          <w:rPr>
            <w:rStyle w:val="shorttext"/>
            <w:rFonts w:ascii="Book Antiqua" w:hAnsi="Book Antiqua"/>
            <w:lang w:val="en-US"/>
          </w:rPr>
          <w:delText xml:space="preserve">four </w:delText>
        </w:r>
      </w:del>
      <w:ins w:id="106" w:author="author" w:date="2019-05-15T19:20:00Z">
        <w:r w:rsidR="00EC71E2" w:rsidRPr="009B60D5">
          <w:rPr>
            <w:rStyle w:val="shorttext"/>
            <w:rFonts w:ascii="Book Antiqua" w:hAnsi="Book Antiqua"/>
            <w:lang w:val="en-US"/>
          </w:rPr>
          <w:t>4 and 6</w:t>
        </w:r>
      </w:ins>
      <w:del w:id="107" w:author="author" w:date="2019-05-15T19:20:00Z">
        <w:r w:rsidRPr="009B60D5" w:rsidDel="00EC71E2">
          <w:rPr>
            <w:rStyle w:val="shorttext"/>
            <w:rFonts w:ascii="Book Antiqua" w:hAnsi="Book Antiqua"/>
            <w:lang w:val="en-US"/>
          </w:rPr>
          <w:delText>and six</w:delText>
        </w:r>
      </w:del>
      <w:r w:rsidRPr="009B60D5">
        <w:rPr>
          <w:rStyle w:val="shorttext"/>
          <w:rFonts w:ascii="Book Antiqua" w:hAnsi="Book Antiqua"/>
          <w:lang w:val="en-US"/>
        </w:rPr>
        <w:t xml:space="preserve"> h</w:t>
      </w:r>
      <w:del w:id="108" w:author="FP" w:date="2019-05-18T19:04:00Z">
        <w:r w:rsidRPr="009B60D5" w:rsidDel="00AE3D4F">
          <w:rPr>
            <w:rStyle w:val="shorttext"/>
            <w:rFonts w:ascii="Book Antiqua" w:hAnsi="Book Antiqua"/>
            <w:lang w:val="en-US"/>
          </w:rPr>
          <w:delText>ou</w:delText>
        </w:r>
      </w:del>
      <w:r w:rsidRPr="009B60D5">
        <w:rPr>
          <w:rStyle w:val="shorttext"/>
          <w:rFonts w:ascii="Book Antiqua" w:hAnsi="Book Antiqua"/>
          <w:lang w:val="en-US"/>
        </w:rPr>
        <w:t>r</w:t>
      </w:r>
      <w:del w:id="109" w:author="FP" w:date="2019-05-18T19:04:00Z">
        <w:r w:rsidRPr="009B60D5" w:rsidDel="00AE3D4F">
          <w:rPr>
            <w:rStyle w:val="shorttext"/>
            <w:rFonts w:ascii="Book Antiqua" w:hAnsi="Book Antiqua"/>
            <w:lang w:val="en-US"/>
          </w:rPr>
          <w:delText xml:space="preserve">s a </w:delText>
        </w:r>
      </w:del>
      <w:ins w:id="110" w:author="FP" w:date="2019-05-18T19:04:00Z">
        <w:r w:rsidR="00AE3D4F">
          <w:rPr>
            <w:rStyle w:val="shorttext"/>
            <w:rFonts w:ascii="Book Antiqua" w:hAnsi="Book Antiqua"/>
            <w:lang w:val="en-US"/>
          </w:rPr>
          <w:t>/</w:t>
        </w:r>
      </w:ins>
      <w:r w:rsidRPr="009B60D5">
        <w:rPr>
          <w:rStyle w:val="shorttext"/>
          <w:rFonts w:ascii="Book Antiqua" w:hAnsi="Book Antiqua"/>
          <w:lang w:val="en-US"/>
        </w:rPr>
        <w:t>d</w:t>
      </w:r>
      <w:del w:id="111" w:author="FP" w:date="2019-05-18T19:04:00Z">
        <w:r w:rsidRPr="009B60D5" w:rsidDel="00AE3D4F">
          <w:rPr>
            <w:rStyle w:val="shorttext"/>
            <w:rFonts w:ascii="Book Antiqua" w:hAnsi="Book Antiqua"/>
            <w:lang w:val="en-US"/>
          </w:rPr>
          <w:delText>ay</w:delText>
        </w:r>
      </w:del>
      <w:r w:rsidRPr="009B60D5">
        <w:rPr>
          <w:rStyle w:val="shorttext"/>
          <w:rFonts w:ascii="Book Antiqua" w:hAnsi="Book Antiqua"/>
          <w:lang w:val="en-US"/>
        </w:rPr>
        <w:t xml:space="preserve">) or 5 (&gt; </w:t>
      </w:r>
      <w:del w:id="112" w:author="author" w:date="2019-05-15T19:21:00Z">
        <w:r w:rsidRPr="009B60D5" w:rsidDel="00EC71E2">
          <w:rPr>
            <w:rStyle w:val="shorttext"/>
            <w:rFonts w:ascii="Book Antiqua" w:hAnsi="Book Antiqua"/>
            <w:lang w:val="en-US"/>
          </w:rPr>
          <w:delText xml:space="preserve">six </w:delText>
        </w:r>
      </w:del>
      <w:ins w:id="113" w:author="author" w:date="2019-05-15T19:21:00Z">
        <w:r w:rsidR="00EC71E2" w:rsidRPr="009B60D5">
          <w:rPr>
            <w:rStyle w:val="shorttext"/>
            <w:rFonts w:ascii="Book Antiqua" w:hAnsi="Book Antiqua"/>
            <w:lang w:val="en-US"/>
          </w:rPr>
          <w:t xml:space="preserve">6 </w:t>
        </w:r>
      </w:ins>
      <w:r w:rsidRPr="009B60D5">
        <w:rPr>
          <w:rStyle w:val="shorttext"/>
          <w:rFonts w:ascii="Book Antiqua" w:hAnsi="Book Antiqua"/>
          <w:lang w:val="en-US"/>
        </w:rPr>
        <w:t>h</w:t>
      </w:r>
      <w:del w:id="114" w:author="FP" w:date="2019-05-18T19:04:00Z">
        <w:r w:rsidRPr="009B60D5" w:rsidDel="00AE3D4F">
          <w:rPr>
            <w:rStyle w:val="shorttext"/>
            <w:rFonts w:ascii="Book Antiqua" w:hAnsi="Book Antiqua"/>
            <w:lang w:val="en-US"/>
          </w:rPr>
          <w:delText>ou</w:delText>
        </w:r>
      </w:del>
      <w:r w:rsidRPr="009B60D5">
        <w:rPr>
          <w:rStyle w:val="shorttext"/>
          <w:rFonts w:ascii="Book Antiqua" w:hAnsi="Book Antiqua"/>
          <w:lang w:val="en-US"/>
        </w:rPr>
        <w:t>r</w:t>
      </w:r>
      <w:del w:id="115" w:author="FP" w:date="2019-05-18T19:05:00Z">
        <w:r w:rsidRPr="009B60D5" w:rsidDel="00AE3D4F">
          <w:rPr>
            <w:rStyle w:val="shorttext"/>
            <w:rFonts w:ascii="Book Antiqua" w:hAnsi="Book Antiqua"/>
            <w:lang w:val="en-US"/>
          </w:rPr>
          <w:delText xml:space="preserve">s a </w:delText>
        </w:r>
      </w:del>
      <w:ins w:id="116" w:author="FP" w:date="2019-05-18T19:05:00Z">
        <w:r w:rsidR="00AE3D4F">
          <w:rPr>
            <w:rStyle w:val="shorttext"/>
            <w:rFonts w:ascii="Book Antiqua" w:hAnsi="Book Antiqua"/>
            <w:lang w:val="en-US"/>
          </w:rPr>
          <w:t>/</w:t>
        </w:r>
      </w:ins>
      <w:r w:rsidRPr="009B60D5">
        <w:rPr>
          <w:rStyle w:val="shorttext"/>
          <w:rFonts w:ascii="Book Antiqua" w:hAnsi="Book Antiqua"/>
          <w:lang w:val="en-US"/>
        </w:rPr>
        <w:t>d</w:t>
      </w:r>
      <w:del w:id="117" w:author="FP" w:date="2019-05-18T19:05:00Z">
        <w:r w:rsidRPr="009B60D5" w:rsidDel="00AE3D4F">
          <w:rPr>
            <w:rStyle w:val="shorttext"/>
            <w:rFonts w:ascii="Book Antiqua" w:hAnsi="Book Antiqua"/>
            <w:lang w:val="en-US"/>
          </w:rPr>
          <w:delText>ay</w:delText>
        </w:r>
      </w:del>
      <w:r w:rsidRPr="009B60D5">
        <w:rPr>
          <w:rStyle w:val="shorttext"/>
          <w:rFonts w:ascii="Book Antiqua" w:hAnsi="Book Antiqua"/>
          <w:lang w:val="en-US"/>
        </w:rPr>
        <w:t xml:space="preserve">) of item 2 “time spent online”, in agreement with current literature, </w:t>
      </w:r>
      <w:r w:rsidR="00F25289" w:rsidRPr="009B60D5">
        <w:rPr>
          <w:rStyle w:val="shorttext"/>
          <w:rFonts w:ascii="Book Antiqua" w:hAnsi="Book Antiqua"/>
          <w:lang w:val="en-US"/>
        </w:rPr>
        <w:t>although controversies do exist</w:t>
      </w:r>
      <w:r w:rsidRPr="009B60D5">
        <w:rPr>
          <w:rStyle w:val="shorttext"/>
          <w:rFonts w:ascii="Book Antiqua" w:hAnsi="Book Antiqua"/>
          <w:vertAlign w:val="superscript"/>
          <w:lang w:val="en-US"/>
        </w:rPr>
        <w:t>[8]</w:t>
      </w:r>
      <w:r w:rsidRPr="009B60D5">
        <w:rPr>
          <w:rStyle w:val="shorttext"/>
          <w:rFonts w:ascii="Book Antiqua" w:hAnsi="Book Antiqua"/>
          <w:lang w:val="en-US"/>
        </w:rPr>
        <w:t xml:space="preserve">. </w:t>
      </w:r>
      <w:r w:rsidRPr="009B60D5">
        <w:rPr>
          <w:rFonts w:ascii="Book Antiqua" w:hAnsi="Book Antiqua"/>
          <w:lang w:val="en-US"/>
        </w:rPr>
        <w:t>In no way</w:t>
      </w:r>
      <w:del w:id="118" w:author="author" w:date="2019-05-15T19:21:00Z">
        <w:r w:rsidRPr="009B60D5" w:rsidDel="00EC71E2">
          <w:rPr>
            <w:rFonts w:ascii="Book Antiqua" w:hAnsi="Book Antiqua"/>
            <w:lang w:val="en-US"/>
          </w:rPr>
          <w:delText>,</w:delText>
        </w:r>
      </w:del>
      <w:r w:rsidRPr="009B60D5">
        <w:rPr>
          <w:rFonts w:ascii="Book Antiqua" w:hAnsi="Book Antiqua"/>
          <w:lang w:val="en-US"/>
        </w:rPr>
        <w:t xml:space="preserve"> was it possible to identify the participants whose anonymity was warranted.</w:t>
      </w:r>
    </w:p>
    <w:p w14:paraId="3E601CB9" w14:textId="77777777" w:rsidR="00DF3798" w:rsidRPr="009B60D5" w:rsidRDefault="00DF3798" w:rsidP="009B60D5">
      <w:pPr>
        <w:snapToGrid w:val="0"/>
        <w:spacing w:line="360" w:lineRule="auto"/>
        <w:jc w:val="both"/>
        <w:rPr>
          <w:rFonts w:ascii="Book Antiqua" w:hAnsi="Book Antiqua"/>
          <w:b/>
          <w:i/>
          <w:lang w:val="en-US"/>
        </w:rPr>
      </w:pPr>
    </w:p>
    <w:p w14:paraId="1861415F" w14:textId="150365AB" w:rsidR="00FA0614" w:rsidRPr="009B60D5" w:rsidRDefault="00DF3798" w:rsidP="009B60D5">
      <w:pPr>
        <w:snapToGrid w:val="0"/>
        <w:spacing w:line="360" w:lineRule="auto"/>
        <w:jc w:val="both"/>
        <w:rPr>
          <w:rFonts w:ascii="Book Antiqua" w:hAnsi="Book Antiqua"/>
          <w:b/>
          <w:i/>
          <w:lang w:val="en-US"/>
        </w:rPr>
      </w:pPr>
      <w:r w:rsidRPr="009B60D5">
        <w:rPr>
          <w:rFonts w:ascii="Book Antiqua" w:hAnsi="Book Antiqua"/>
          <w:b/>
          <w:i/>
          <w:lang w:val="en-US"/>
        </w:rPr>
        <w:t>Data collection procedure</w:t>
      </w:r>
    </w:p>
    <w:p w14:paraId="7CA10132" w14:textId="54F1B25D" w:rsidR="00C056CC" w:rsidRPr="009B60D5" w:rsidRDefault="00C056CC" w:rsidP="009B60D5">
      <w:pPr>
        <w:snapToGrid w:val="0"/>
        <w:spacing w:line="360" w:lineRule="auto"/>
        <w:jc w:val="both"/>
        <w:rPr>
          <w:rFonts w:ascii="Book Antiqua" w:hAnsi="Book Antiqua"/>
          <w:lang w:val="en-US"/>
        </w:rPr>
      </w:pPr>
      <w:r w:rsidRPr="009B60D5">
        <w:rPr>
          <w:rFonts w:ascii="Book Antiqua" w:hAnsi="Book Antiqua"/>
          <w:lang w:val="en-US"/>
        </w:rPr>
        <w:t>The link for QUNT was communicated to the offices in charge of the territorial outpatient</w:t>
      </w:r>
      <w:r w:rsidR="0066334C" w:rsidRPr="009B60D5">
        <w:rPr>
          <w:rFonts w:ascii="Book Antiqua" w:hAnsi="Book Antiqua"/>
          <w:lang w:val="en-US"/>
        </w:rPr>
        <w:t>’</w:t>
      </w:r>
      <w:r w:rsidRPr="009B60D5">
        <w:rPr>
          <w:rFonts w:ascii="Book Antiqua" w:hAnsi="Book Antiqua"/>
          <w:lang w:val="en-US"/>
        </w:rPr>
        <w:t>s services for drug-addicted individuals, SERTs, located in the Calabria region, in order to ask their patients to fill it in. A total of 1500 subjects were asked to fill in the questionnaire on a voluntary basis.</w:t>
      </w:r>
      <w:r w:rsidR="00F25289" w:rsidRPr="009B60D5">
        <w:rPr>
          <w:rFonts w:ascii="Book Antiqua" w:eastAsia="SimSun" w:hAnsi="Book Antiqua"/>
          <w:lang w:val="en-US" w:eastAsia="zh-CN"/>
        </w:rPr>
        <w:t xml:space="preserve"> </w:t>
      </w:r>
      <w:r w:rsidRPr="009B60D5">
        <w:rPr>
          <w:rFonts w:ascii="Book Antiqua" w:hAnsi="Book Antiqua"/>
          <w:lang w:val="en-US"/>
        </w:rPr>
        <w:t>The present study was approved by the Ethics Committee at Pisa University.</w:t>
      </w:r>
    </w:p>
    <w:p w14:paraId="47B7D3CC" w14:textId="77777777" w:rsidR="00C056CC" w:rsidRPr="009B60D5" w:rsidRDefault="00C056CC" w:rsidP="009B60D5">
      <w:pPr>
        <w:snapToGrid w:val="0"/>
        <w:spacing w:line="360" w:lineRule="auto"/>
        <w:jc w:val="both"/>
        <w:rPr>
          <w:rFonts w:ascii="Book Antiqua" w:hAnsi="Book Antiqua"/>
          <w:lang w:val="en-US"/>
        </w:rPr>
      </w:pPr>
    </w:p>
    <w:p w14:paraId="72452408" w14:textId="506F76E3" w:rsidR="00C056CC" w:rsidRPr="009B60D5" w:rsidRDefault="00F25289" w:rsidP="009B60D5">
      <w:pPr>
        <w:snapToGrid w:val="0"/>
        <w:spacing w:line="360" w:lineRule="auto"/>
        <w:jc w:val="both"/>
        <w:rPr>
          <w:rFonts w:ascii="Book Antiqua" w:hAnsi="Book Antiqua"/>
          <w:b/>
          <w:i/>
          <w:lang w:val="en-US"/>
        </w:rPr>
      </w:pPr>
      <w:r w:rsidRPr="009B60D5">
        <w:rPr>
          <w:rFonts w:ascii="Book Antiqua" w:hAnsi="Book Antiqua"/>
          <w:b/>
          <w:i/>
          <w:lang w:val="en-US"/>
        </w:rPr>
        <w:t>Statistical analys</w:t>
      </w:r>
      <w:r w:rsidRPr="009B60D5">
        <w:rPr>
          <w:rFonts w:ascii="Book Antiqua" w:eastAsia="SimSun" w:hAnsi="Book Antiqua"/>
          <w:b/>
          <w:i/>
          <w:lang w:val="en-US" w:eastAsia="zh-CN"/>
        </w:rPr>
        <w:t>i</w:t>
      </w:r>
      <w:r w:rsidRPr="009B60D5">
        <w:rPr>
          <w:rFonts w:ascii="Book Antiqua" w:hAnsi="Book Antiqua"/>
          <w:b/>
          <w:i/>
          <w:lang w:val="en-US"/>
        </w:rPr>
        <w:t>s</w:t>
      </w:r>
    </w:p>
    <w:p w14:paraId="7A9AA051" w14:textId="2F2914F7" w:rsidR="00C056CC" w:rsidRPr="009B60D5" w:rsidRDefault="00C056CC" w:rsidP="009B60D5">
      <w:pPr>
        <w:snapToGrid w:val="0"/>
        <w:spacing w:line="360" w:lineRule="auto"/>
        <w:jc w:val="both"/>
        <w:rPr>
          <w:rFonts w:ascii="Book Antiqua" w:hAnsi="Book Antiqua"/>
          <w:kern w:val="24"/>
          <w:lang w:val="en-US"/>
        </w:rPr>
      </w:pPr>
      <w:r w:rsidRPr="009B60D5">
        <w:rPr>
          <w:rFonts w:ascii="Book Antiqua" w:hAnsi="Book Antiqua"/>
          <w:lang w:val="en-US"/>
        </w:rPr>
        <w:lastRenderedPageBreak/>
        <w:t>The independent</w:t>
      </w:r>
      <w:r w:rsidRPr="009B60D5">
        <w:rPr>
          <w:rFonts w:ascii="Book Antiqua" w:hAnsi="Book Antiqua"/>
          <w:i/>
          <w:lang w:val="en-US"/>
        </w:rPr>
        <w:t xml:space="preserve"> t</w:t>
      </w:r>
      <w:r w:rsidRPr="009B60D5">
        <w:rPr>
          <w:rFonts w:ascii="Book Antiqua" w:hAnsi="Book Antiqua"/>
          <w:lang w:val="en-US"/>
        </w:rPr>
        <w:t xml:space="preserve">-test was applied to compare the mean scores of the factors on the basis of these variables: </w:t>
      </w:r>
      <w:r w:rsidR="00F25289" w:rsidRPr="009B60D5">
        <w:rPr>
          <w:rFonts w:ascii="Book Antiqua" w:hAnsi="Book Antiqua"/>
          <w:lang w:val="en-US"/>
        </w:rPr>
        <w:t>Sex (M/F); single (yes/no living together (yes/</w:t>
      </w:r>
      <w:r w:rsidRPr="009B60D5">
        <w:rPr>
          <w:rFonts w:ascii="Book Antiqua" w:hAnsi="Book Antiqua"/>
          <w:lang w:val="en-US"/>
        </w:rPr>
        <w:t>no). One-</w:t>
      </w:r>
      <w:del w:id="119" w:author="author" w:date="2019-05-15T19:22:00Z">
        <w:r w:rsidRPr="009B60D5" w:rsidDel="00EC71E2">
          <w:rPr>
            <w:rFonts w:ascii="Book Antiqua" w:hAnsi="Book Antiqua"/>
            <w:lang w:val="en-US"/>
          </w:rPr>
          <w:delText xml:space="preserve">Way </w:delText>
        </w:r>
      </w:del>
      <w:ins w:id="120" w:author="author" w:date="2019-05-15T19:22:00Z">
        <w:r w:rsidR="00EC71E2" w:rsidRPr="009B60D5">
          <w:rPr>
            <w:rFonts w:ascii="Book Antiqua" w:hAnsi="Book Antiqua"/>
            <w:lang w:val="en-US"/>
          </w:rPr>
          <w:t>way analysis of variance</w:t>
        </w:r>
      </w:ins>
      <w:del w:id="121" w:author="author" w:date="2019-05-15T19:22:00Z">
        <w:r w:rsidRPr="009B60D5" w:rsidDel="00EC71E2">
          <w:rPr>
            <w:rFonts w:ascii="Book Antiqua" w:hAnsi="Book Antiqua"/>
            <w:lang w:val="en-US"/>
          </w:rPr>
          <w:delText xml:space="preserve">ANOVA </w:delText>
        </w:r>
      </w:del>
      <w:ins w:id="122" w:author="author" w:date="2019-05-15T19:22:00Z">
        <w:r w:rsidR="00EC71E2" w:rsidRPr="009B60D5">
          <w:rPr>
            <w:rFonts w:ascii="Book Antiqua" w:hAnsi="Book Antiqua"/>
            <w:lang w:val="en-US"/>
          </w:rPr>
          <w:t xml:space="preserve"> </w:t>
        </w:r>
      </w:ins>
      <w:r w:rsidRPr="009B60D5">
        <w:rPr>
          <w:rFonts w:ascii="Book Antiqua" w:hAnsi="Book Antiqua"/>
          <w:kern w:val="24"/>
          <w:lang w:val="en-US"/>
        </w:rPr>
        <w:t xml:space="preserve">followed by Bonferroni’s test for </w:t>
      </w:r>
      <w:r w:rsidRPr="009B60D5">
        <w:rPr>
          <w:rFonts w:ascii="Book Antiqua" w:hAnsi="Book Antiqua"/>
          <w:i/>
          <w:kern w:val="24"/>
          <w:lang w:val="en-US"/>
        </w:rPr>
        <w:t>post-hoc</w:t>
      </w:r>
      <w:r w:rsidRPr="009B60D5">
        <w:rPr>
          <w:rFonts w:ascii="Book Antiqua" w:hAnsi="Book Antiqua"/>
          <w:kern w:val="24"/>
          <w:lang w:val="en-US"/>
        </w:rPr>
        <w:t xml:space="preserve"> was used to assess the comparisons of </w:t>
      </w:r>
      <w:r w:rsidR="002147BD" w:rsidRPr="009B60D5">
        <w:rPr>
          <w:rFonts w:ascii="Book Antiqua" w:hAnsi="Book Antiqua"/>
          <w:lang w:val="en-US"/>
        </w:rPr>
        <w:t>body mass index</w:t>
      </w:r>
      <w:r w:rsidR="002147BD" w:rsidRPr="009B60D5">
        <w:rPr>
          <w:rFonts w:ascii="Book Antiqua" w:hAnsi="Book Antiqua"/>
          <w:kern w:val="24"/>
          <w:lang w:val="en-US"/>
        </w:rPr>
        <w:t xml:space="preserve"> </w:t>
      </w:r>
      <w:r w:rsidR="002147BD" w:rsidRPr="009B60D5">
        <w:rPr>
          <w:rFonts w:ascii="Book Antiqua" w:eastAsia="SimSun" w:hAnsi="Book Antiqua"/>
          <w:kern w:val="24"/>
          <w:lang w:val="en-US" w:eastAsia="zh-CN"/>
        </w:rPr>
        <w:t>(</w:t>
      </w:r>
      <w:r w:rsidRPr="009B60D5">
        <w:rPr>
          <w:rFonts w:ascii="Book Antiqua" w:hAnsi="Book Antiqua"/>
          <w:kern w:val="24"/>
          <w:lang w:val="en-US"/>
        </w:rPr>
        <w:t>BMI</w:t>
      </w:r>
      <w:r w:rsidR="002147BD" w:rsidRPr="009B60D5">
        <w:rPr>
          <w:rFonts w:ascii="Book Antiqua" w:eastAsia="SimSun" w:hAnsi="Book Antiqua"/>
          <w:kern w:val="24"/>
          <w:lang w:val="en-US" w:eastAsia="zh-CN"/>
        </w:rPr>
        <w:t>)</w:t>
      </w:r>
      <w:r w:rsidRPr="009B60D5">
        <w:rPr>
          <w:rFonts w:ascii="Book Antiqua" w:hAnsi="Book Antiqua"/>
          <w:kern w:val="24"/>
          <w:lang w:val="en-US"/>
        </w:rPr>
        <w:t xml:space="preserve"> categories. The </w:t>
      </w:r>
      <w:r w:rsidR="007E07CF" w:rsidRPr="009B60D5">
        <w:rPr>
          <w:rFonts w:ascii="Symbol" w:hAnsi="Symbol"/>
          <w:i/>
          <w:lang w:val="en-US"/>
        </w:rPr>
        <w:t></w:t>
      </w:r>
      <w:r w:rsidR="007E07CF" w:rsidRPr="009B60D5">
        <w:rPr>
          <w:rFonts w:ascii="Book Antiqua" w:hAnsi="Book Antiqua"/>
          <w:vertAlign w:val="superscript"/>
          <w:lang w:val="en-US"/>
        </w:rPr>
        <w:t>2</w:t>
      </w:r>
      <w:r w:rsidRPr="009B60D5">
        <w:rPr>
          <w:rFonts w:ascii="Book Antiqua" w:hAnsi="Book Antiqua"/>
          <w:kern w:val="24"/>
          <w:lang w:val="en-US"/>
        </w:rPr>
        <w:t xml:space="preserve"> analysis was used to compare categorical variables.</w:t>
      </w:r>
      <w:r w:rsidR="00F25289" w:rsidRPr="009B60D5">
        <w:rPr>
          <w:rFonts w:ascii="Book Antiqua" w:eastAsia="SimSun" w:hAnsi="Book Antiqua"/>
          <w:kern w:val="24"/>
          <w:lang w:val="en-US" w:eastAsia="zh-CN"/>
        </w:rPr>
        <w:t xml:space="preserve"> </w:t>
      </w:r>
      <w:r w:rsidRPr="009B60D5">
        <w:rPr>
          <w:rFonts w:ascii="Book Antiqua" w:hAnsi="Book Antiqua"/>
          <w:kern w:val="24"/>
          <w:lang w:val="en-US"/>
        </w:rPr>
        <w:t>All statistics were carried out by the Statistical Package for Social Sciences (SPSS)</w:t>
      </w:r>
      <w:r w:rsidR="00F25289" w:rsidRPr="009B60D5">
        <w:rPr>
          <w:rFonts w:ascii="Book Antiqua" w:hAnsi="Book Antiqua"/>
          <w:kern w:val="24"/>
          <w:lang w:val="en-US"/>
        </w:rPr>
        <w:t>, version 22</w:t>
      </w:r>
      <w:ins w:id="123" w:author="author" w:date="2019-05-15T19:22:00Z">
        <w:r w:rsidR="00EC71E2" w:rsidRPr="009B60D5">
          <w:rPr>
            <w:rFonts w:ascii="Book Antiqua" w:hAnsi="Book Antiqua"/>
            <w:kern w:val="24"/>
            <w:lang w:val="en-US"/>
          </w:rPr>
          <w:t xml:space="preserve"> (Armonk, NY, United States)</w:t>
        </w:r>
      </w:ins>
      <w:r w:rsidRPr="009B60D5">
        <w:rPr>
          <w:rFonts w:ascii="Book Antiqua" w:hAnsi="Book Antiqua"/>
          <w:kern w:val="24"/>
          <w:vertAlign w:val="superscript"/>
          <w:lang w:val="en-US"/>
        </w:rPr>
        <w:t>[36]</w:t>
      </w:r>
      <w:r w:rsidRPr="009B60D5">
        <w:rPr>
          <w:rFonts w:ascii="Book Antiqua" w:hAnsi="Book Antiqua"/>
          <w:kern w:val="24"/>
          <w:lang w:val="en-US"/>
        </w:rPr>
        <w:t>.</w:t>
      </w:r>
    </w:p>
    <w:p w14:paraId="24997DC4" w14:textId="77777777" w:rsidR="00DF3798" w:rsidRPr="009B60D5" w:rsidRDefault="00DF3798" w:rsidP="009B60D5">
      <w:pPr>
        <w:snapToGrid w:val="0"/>
        <w:spacing w:line="360" w:lineRule="auto"/>
        <w:jc w:val="both"/>
        <w:rPr>
          <w:rFonts w:ascii="Book Antiqua" w:eastAsia="SimSun" w:hAnsi="Book Antiqua"/>
          <w:lang w:val="en-US" w:eastAsia="zh-CN"/>
        </w:rPr>
      </w:pPr>
    </w:p>
    <w:p w14:paraId="0684386C" w14:textId="1117344E" w:rsidR="00CA280B" w:rsidRPr="009B60D5" w:rsidRDefault="00F25289" w:rsidP="009B60D5">
      <w:pPr>
        <w:snapToGrid w:val="0"/>
        <w:spacing w:line="360" w:lineRule="auto"/>
        <w:jc w:val="both"/>
        <w:rPr>
          <w:rFonts w:ascii="Book Antiqua" w:eastAsia="SimSun" w:hAnsi="Book Antiqua"/>
          <w:b/>
          <w:lang w:val="en-US" w:eastAsia="zh-CN"/>
        </w:rPr>
      </w:pPr>
      <w:r w:rsidRPr="009B60D5">
        <w:rPr>
          <w:rFonts w:ascii="Book Antiqua" w:hAnsi="Book Antiqua"/>
          <w:b/>
          <w:lang w:val="en-US"/>
        </w:rPr>
        <w:t>RESULTS</w:t>
      </w:r>
    </w:p>
    <w:p w14:paraId="5978E5DA" w14:textId="3E579849" w:rsidR="00DF3798" w:rsidRPr="009B60D5" w:rsidRDefault="00DF3798" w:rsidP="009B60D5">
      <w:pPr>
        <w:snapToGrid w:val="0"/>
        <w:spacing w:line="360" w:lineRule="auto"/>
        <w:jc w:val="both"/>
        <w:rPr>
          <w:rFonts w:ascii="Book Antiqua" w:hAnsi="Book Antiqua"/>
          <w:b/>
          <w:i/>
          <w:lang w:val="en-US"/>
        </w:rPr>
      </w:pPr>
      <w:r w:rsidRPr="009B60D5">
        <w:rPr>
          <w:rFonts w:ascii="Book Antiqua" w:hAnsi="Book Antiqua"/>
          <w:b/>
          <w:i/>
          <w:lang w:val="en-US"/>
        </w:rPr>
        <w:t>Characteristics of the study population </w:t>
      </w:r>
    </w:p>
    <w:p w14:paraId="47FCAA83" w14:textId="42F3D67D" w:rsidR="00C056CC" w:rsidRPr="009B60D5" w:rsidRDefault="00C056CC" w:rsidP="009B60D5">
      <w:pPr>
        <w:snapToGrid w:val="0"/>
        <w:spacing w:line="360" w:lineRule="auto"/>
        <w:jc w:val="both"/>
        <w:rPr>
          <w:rFonts w:ascii="Book Antiqua" w:hAnsi="Book Antiqua"/>
          <w:lang w:val="en-US"/>
        </w:rPr>
      </w:pPr>
      <w:r w:rsidRPr="009B60D5">
        <w:rPr>
          <w:rFonts w:ascii="Book Antiqua" w:hAnsi="Book Antiqua"/>
          <w:lang w:val="en-US"/>
        </w:rPr>
        <w:t>The returned questionnaires numbered 183</w:t>
      </w:r>
      <w:ins w:id="124" w:author="author" w:date="2019-05-15T19:23:00Z">
        <w:r w:rsidR="00927DCB" w:rsidRPr="009B60D5">
          <w:rPr>
            <w:rFonts w:ascii="Book Antiqua" w:hAnsi="Book Antiqua"/>
            <w:lang w:val="en-US"/>
          </w:rPr>
          <w:t>,</w:t>
        </w:r>
      </w:ins>
      <w:r w:rsidRPr="009B60D5">
        <w:rPr>
          <w:rFonts w:ascii="Book Antiqua" w:hAnsi="Book Antiqua"/>
          <w:lang w:val="en-US"/>
        </w:rPr>
        <w:t xml:space="preserve"> of which </w:t>
      </w:r>
      <w:r w:rsidR="003E23EC" w:rsidRPr="009B60D5">
        <w:rPr>
          <w:rFonts w:ascii="Book Antiqua" w:hAnsi="Book Antiqua"/>
          <w:lang w:val="en-US"/>
        </w:rPr>
        <w:t>148 (80.87%)</w:t>
      </w:r>
      <w:ins w:id="125" w:author="author" w:date="2019-05-15T19:23:00Z">
        <w:r w:rsidR="00927DCB" w:rsidRPr="009B60D5">
          <w:rPr>
            <w:rFonts w:ascii="Book Antiqua" w:hAnsi="Book Antiqua"/>
            <w:lang w:val="en-US"/>
          </w:rPr>
          <w:t xml:space="preserve"> were</w:t>
        </w:r>
      </w:ins>
      <w:r w:rsidR="003E23EC" w:rsidRPr="009B60D5">
        <w:rPr>
          <w:rFonts w:ascii="Book Antiqua" w:hAnsi="Book Antiqua"/>
          <w:lang w:val="en-US"/>
        </w:rPr>
        <w:t xml:space="preserve"> from men and 35 (19.13</w:t>
      </w:r>
      <w:r w:rsidRPr="009B60D5">
        <w:rPr>
          <w:rFonts w:ascii="Book Antiqua" w:hAnsi="Book Antiqua"/>
          <w:lang w:val="en-US"/>
        </w:rPr>
        <w:t xml:space="preserve">%) </w:t>
      </w:r>
      <w:ins w:id="126" w:author="author" w:date="2019-05-15T19:23:00Z">
        <w:r w:rsidR="00927DCB" w:rsidRPr="009B60D5">
          <w:rPr>
            <w:rFonts w:ascii="Book Antiqua" w:hAnsi="Book Antiqua"/>
            <w:lang w:val="en-US"/>
          </w:rPr>
          <w:t xml:space="preserve">were </w:t>
        </w:r>
      </w:ins>
      <w:r w:rsidRPr="009B60D5">
        <w:rPr>
          <w:rFonts w:ascii="Book Antiqua" w:hAnsi="Book Antiqua"/>
          <w:lang w:val="en-US"/>
        </w:rPr>
        <w:t xml:space="preserve">from women, out of the total </w:t>
      </w:r>
      <w:del w:id="127" w:author="author" w:date="2019-05-15T19:23:00Z">
        <w:r w:rsidRPr="009B60D5" w:rsidDel="00927DCB">
          <w:rPr>
            <w:rFonts w:ascii="Book Antiqua" w:hAnsi="Book Antiqua"/>
            <w:lang w:val="en-US"/>
          </w:rPr>
          <w:delText xml:space="preserve">of </w:delText>
        </w:r>
      </w:del>
      <w:r w:rsidRPr="009B60D5">
        <w:rPr>
          <w:rFonts w:ascii="Book Antiqua" w:hAnsi="Book Antiqua"/>
          <w:lang w:val="en-US"/>
        </w:rPr>
        <w:t>1500 invitations. The m</w:t>
      </w:r>
      <w:r w:rsidR="003E23EC" w:rsidRPr="009B60D5">
        <w:rPr>
          <w:rFonts w:ascii="Book Antiqua" w:hAnsi="Book Antiqua"/>
          <w:lang w:val="en-US"/>
        </w:rPr>
        <w:t>ajority of the subjects (86, 47</w:t>
      </w:r>
      <w:r w:rsidRPr="009B60D5">
        <w:rPr>
          <w:rFonts w:ascii="Book Antiqua" w:hAnsi="Book Antiqua"/>
          <w:lang w:val="en-US"/>
        </w:rPr>
        <w:t>%) had comple</w:t>
      </w:r>
      <w:r w:rsidR="003E23EC" w:rsidRPr="009B60D5">
        <w:rPr>
          <w:rFonts w:ascii="Book Antiqua" w:hAnsi="Book Antiqua"/>
          <w:lang w:val="en-US"/>
        </w:rPr>
        <w:t>ted 8 years of school, 73 (39.9%) high school, 14 (7.7</w:t>
      </w:r>
      <w:r w:rsidRPr="009B60D5">
        <w:rPr>
          <w:rFonts w:ascii="Book Antiqua" w:hAnsi="Book Antiqua"/>
          <w:lang w:val="en-US"/>
        </w:rPr>
        <w:t>%) 5 years</w:t>
      </w:r>
      <w:r w:rsidR="003E23EC" w:rsidRPr="009B60D5">
        <w:rPr>
          <w:rFonts w:ascii="Book Antiqua" w:hAnsi="Book Antiqua"/>
          <w:lang w:val="en-US"/>
        </w:rPr>
        <w:t xml:space="preserve"> of primary school, and 10 (5.5</w:t>
      </w:r>
      <w:r w:rsidRPr="009B60D5">
        <w:rPr>
          <w:rFonts w:ascii="Book Antiqua" w:hAnsi="Book Antiqua"/>
          <w:lang w:val="en-US"/>
        </w:rPr>
        <w:t xml:space="preserve">%) had graduated. </w:t>
      </w:r>
      <w:r w:rsidR="003E23EC" w:rsidRPr="009B60D5">
        <w:rPr>
          <w:rFonts w:ascii="Book Antiqua" w:hAnsi="Book Antiqua"/>
          <w:lang w:val="en-US"/>
        </w:rPr>
        <w:t>Ninety-two (50.3</w:t>
      </w:r>
      <w:r w:rsidRPr="009B60D5">
        <w:rPr>
          <w:rFonts w:ascii="Book Antiqua" w:hAnsi="Book Antiqua"/>
          <w:lang w:val="en-US"/>
        </w:rPr>
        <w:t>%) subjects were single, 6</w:t>
      </w:r>
      <w:r w:rsidR="003E23EC" w:rsidRPr="009B60D5">
        <w:rPr>
          <w:rFonts w:ascii="Book Antiqua" w:hAnsi="Book Antiqua"/>
          <w:lang w:val="en-US"/>
        </w:rPr>
        <w:t xml:space="preserve">4 (14.8%) </w:t>
      </w:r>
      <w:ins w:id="128" w:author="author" w:date="2019-05-15T19:24:00Z">
        <w:r w:rsidR="00927DCB" w:rsidRPr="009B60D5">
          <w:rPr>
            <w:rFonts w:ascii="Book Antiqua" w:hAnsi="Book Antiqua"/>
            <w:lang w:val="en-US"/>
          </w:rPr>
          <w:t xml:space="preserve">were </w:t>
        </w:r>
      </w:ins>
      <w:r w:rsidR="003E23EC" w:rsidRPr="009B60D5">
        <w:rPr>
          <w:rFonts w:ascii="Book Antiqua" w:hAnsi="Book Antiqua"/>
          <w:lang w:val="en-US"/>
        </w:rPr>
        <w:t>married</w:t>
      </w:r>
      <w:ins w:id="129" w:author="author" w:date="2019-05-15T19:24:00Z">
        <w:r w:rsidR="00927DCB" w:rsidRPr="009B60D5">
          <w:rPr>
            <w:rFonts w:ascii="Book Antiqua" w:hAnsi="Book Antiqua"/>
            <w:lang w:val="en-US"/>
          </w:rPr>
          <w:t>,</w:t>
        </w:r>
      </w:ins>
      <w:r w:rsidR="003E23EC" w:rsidRPr="009B60D5">
        <w:rPr>
          <w:rFonts w:ascii="Book Antiqua" w:hAnsi="Book Antiqua"/>
          <w:lang w:val="en-US"/>
        </w:rPr>
        <w:t xml:space="preserve"> and 27 (14.8</w:t>
      </w:r>
      <w:r w:rsidRPr="009B60D5">
        <w:rPr>
          <w:rFonts w:ascii="Book Antiqua" w:hAnsi="Book Antiqua"/>
          <w:lang w:val="en-US"/>
        </w:rPr>
        <w:t xml:space="preserve">%) </w:t>
      </w:r>
      <w:ins w:id="130" w:author="author" w:date="2019-05-15T19:24:00Z">
        <w:r w:rsidR="00927DCB" w:rsidRPr="009B60D5">
          <w:rPr>
            <w:rFonts w:ascii="Book Antiqua" w:hAnsi="Book Antiqua"/>
            <w:lang w:val="en-US"/>
          </w:rPr>
          <w:t xml:space="preserve">were </w:t>
        </w:r>
      </w:ins>
      <w:r w:rsidRPr="009B60D5">
        <w:rPr>
          <w:rFonts w:ascii="Book Antiqua" w:hAnsi="Book Antiqua"/>
          <w:lang w:val="en-US"/>
        </w:rPr>
        <w:t>involved in a love relationship. The mean length of attendance at the public rehab center was between 1 and 60 mo</w:t>
      </w:r>
      <w:del w:id="131" w:author="FP" w:date="2019-05-18T19:02:00Z">
        <w:r w:rsidR="00FA0614" w:rsidRPr="009B60D5" w:rsidDel="004B19BE">
          <w:rPr>
            <w:rFonts w:ascii="Book Antiqua" w:hAnsi="Book Antiqua"/>
            <w:lang w:val="en-US"/>
          </w:rPr>
          <w:delText>nths</w:delText>
        </w:r>
      </w:del>
      <w:r w:rsidRPr="009B60D5">
        <w:rPr>
          <w:rFonts w:ascii="Book Antiqua" w:hAnsi="Book Antiqua"/>
          <w:lang w:val="en-US"/>
        </w:rPr>
        <w:t xml:space="preserve"> (mean</w:t>
      </w:r>
      <w:r w:rsidR="009E740A" w:rsidRPr="009B60D5">
        <w:rPr>
          <w:rFonts w:ascii="Book Antiqua" w:eastAsia="SimSun" w:hAnsi="Book Antiqua"/>
          <w:lang w:val="en-US" w:eastAsia="zh-CN"/>
        </w:rPr>
        <w:t xml:space="preserve"> </w:t>
      </w:r>
      <w:r w:rsidR="009E740A" w:rsidRPr="009B60D5">
        <w:rPr>
          <w:rFonts w:ascii="Book Antiqua" w:hAnsi="Book Antiqua" w:cs="Arial"/>
          <w:lang w:val="en-US"/>
        </w:rPr>
        <w:t>±</w:t>
      </w:r>
      <w:r w:rsidR="009E740A" w:rsidRPr="009B60D5">
        <w:rPr>
          <w:rFonts w:ascii="Book Antiqua" w:eastAsia="SimSun" w:hAnsi="Book Antiqua" w:cs="Arial"/>
          <w:lang w:val="en-US" w:eastAsia="zh-CN"/>
        </w:rPr>
        <w:t xml:space="preserve"> </w:t>
      </w:r>
      <w:ins w:id="132" w:author="author" w:date="2019-05-15T19:24:00Z">
        <w:r w:rsidR="00927DCB" w:rsidRPr="009B60D5">
          <w:rPr>
            <w:rFonts w:ascii="Book Antiqua" w:eastAsia="SimSun" w:hAnsi="Book Antiqua" w:cs="Arial"/>
            <w:lang w:val="en-US" w:eastAsia="zh-CN"/>
          </w:rPr>
          <w:t>standard deviation</w:t>
        </w:r>
      </w:ins>
      <w:ins w:id="133" w:author="author" w:date="2019-05-15T19:26:00Z">
        <w:r w:rsidR="00927DCB" w:rsidRPr="009B60D5">
          <w:rPr>
            <w:rFonts w:ascii="Book Antiqua" w:eastAsia="SimSun" w:hAnsi="Book Antiqua" w:cs="Arial"/>
            <w:lang w:val="en-US" w:eastAsia="zh-CN"/>
          </w:rPr>
          <w:t xml:space="preserve"> (SD)</w:t>
        </w:r>
      </w:ins>
      <w:del w:id="134" w:author="author" w:date="2019-05-15T19:24:00Z">
        <w:r w:rsidRPr="009B60D5" w:rsidDel="00927DCB">
          <w:rPr>
            <w:rFonts w:ascii="Book Antiqua" w:hAnsi="Book Antiqua"/>
            <w:lang w:val="en-US"/>
          </w:rPr>
          <w:delText>SD</w:delText>
        </w:r>
      </w:del>
      <w:r w:rsidRPr="009B60D5">
        <w:rPr>
          <w:rFonts w:ascii="Book Antiqua" w:hAnsi="Book Antiqua"/>
          <w:lang w:val="en-US"/>
        </w:rPr>
        <w:t>: 32</w:t>
      </w:r>
      <w:r w:rsidR="009E740A" w:rsidRPr="009B60D5">
        <w:rPr>
          <w:rFonts w:ascii="Book Antiqua" w:eastAsia="SimSun" w:hAnsi="Book Antiqua"/>
          <w:lang w:val="en-US" w:eastAsia="zh-CN"/>
        </w:rPr>
        <w:t xml:space="preserve"> </w:t>
      </w:r>
      <w:r w:rsidR="009E740A" w:rsidRPr="009B60D5">
        <w:rPr>
          <w:rFonts w:ascii="Book Antiqua" w:hAnsi="Book Antiqua" w:cs="Arial"/>
          <w:lang w:val="en-US"/>
        </w:rPr>
        <w:t>±</w:t>
      </w:r>
      <w:r w:rsidR="009E740A" w:rsidRPr="009B60D5">
        <w:rPr>
          <w:rFonts w:ascii="Book Antiqua" w:eastAsia="SimSun" w:hAnsi="Book Antiqua" w:cs="Arial"/>
          <w:lang w:val="en-US" w:eastAsia="zh-CN"/>
        </w:rPr>
        <w:t xml:space="preserve"> </w:t>
      </w:r>
      <w:r w:rsidRPr="009B60D5">
        <w:rPr>
          <w:rFonts w:ascii="Book Antiqua" w:hAnsi="Book Antiqua"/>
          <w:lang w:val="en-US"/>
        </w:rPr>
        <w:t>20).</w:t>
      </w:r>
    </w:p>
    <w:p w14:paraId="66867CEC" w14:textId="77777777" w:rsidR="00DF3798" w:rsidRPr="009B60D5" w:rsidRDefault="00DF3798" w:rsidP="009B60D5">
      <w:pPr>
        <w:snapToGrid w:val="0"/>
        <w:spacing w:line="360" w:lineRule="auto"/>
        <w:jc w:val="both"/>
        <w:rPr>
          <w:rFonts w:ascii="Book Antiqua" w:hAnsi="Book Antiqua"/>
          <w:b/>
          <w:i/>
          <w:lang w:val="en-US"/>
        </w:rPr>
      </w:pPr>
    </w:p>
    <w:p w14:paraId="540911B9" w14:textId="293EBA86" w:rsidR="00CA280B" w:rsidRPr="009B60D5" w:rsidRDefault="00CA280B" w:rsidP="009B60D5">
      <w:pPr>
        <w:snapToGrid w:val="0"/>
        <w:spacing w:line="360" w:lineRule="auto"/>
        <w:jc w:val="both"/>
        <w:rPr>
          <w:rFonts w:ascii="Book Antiqua" w:hAnsi="Book Antiqua"/>
          <w:i/>
          <w:lang w:val="en-US"/>
        </w:rPr>
      </w:pPr>
      <w:r w:rsidRPr="009B60D5">
        <w:rPr>
          <w:rFonts w:ascii="Book Antiqua" w:hAnsi="Book Antiqua"/>
          <w:b/>
          <w:i/>
          <w:lang w:val="en-US"/>
        </w:rPr>
        <w:t>Types of substance abuse and/or behavioral addiction</w:t>
      </w:r>
    </w:p>
    <w:p w14:paraId="4BF31C6E" w14:textId="5188F9EC" w:rsidR="00170A77" w:rsidRPr="009B60D5" w:rsidRDefault="00170A77" w:rsidP="009B60D5">
      <w:pPr>
        <w:snapToGrid w:val="0"/>
        <w:spacing w:line="360" w:lineRule="auto"/>
        <w:jc w:val="both"/>
        <w:rPr>
          <w:rFonts w:ascii="Book Antiqua" w:hAnsi="Book Antiqua"/>
          <w:lang w:val="en-US"/>
        </w:rPr>
      </w:pPr>
      <w:r w:rsidRPr="009B60D5">
        <w:rPr>
          <w:rFonts w:ascii="Book Antiqua" w:hAnsi="Book Antiqua"/>
          <w:lang w:val="en-US"/>
        </w:rPr>
        <w:t>The most used abused drugs used were heroin or opioids (</w:t>
      </w:r>
      <w:r w:rsidRPr="009B60D5">
        <w:rPr>
          <w:rFonts w:ascii="Book Antiqua" w:hAnsi="Book Antiqua"/>
          <w:i/>
          <w:lang w:val="en-US"/>
        </w:rPr>
        <w:t>n</w:t>
      </w:r>
      <w:r w:rsidR="00E43529" w:rsidRPr="009B60D5">
        <w:rPr>
          <w:rFonts w:ascii="Book Antiqua" w:hAnsi="Book Antiqua"/>
          <w:lang w:val="en-US"/>
        </w:rPr>
        <w:t xml:space="preserve"> =</w:t>
      </w:r>
      <w:r w:rsidRPr="009B60D5">
        <w:rPr>
          <w:rFonts w:ascii="Book Antiqua" w:hAnsi="Book Antiqua"/>
          <w:lang w:val="en-US"/>
        </w:rPr>
        <w:t xml:space="preserve"> 88, 48.1%), alcohol (</w:t>
      </w:r>
      <w:r w:rsidR="00E43529" w:rsidRPr="009B60D5">
        <w:rPr>
          <w:rFonts w:ascii="Book Antiqua" w:hAnsi="Book Antiqua"/>
          <w:i/>
          <w:lang w:val="en-US"/>
        </w:rPr>
        <w:t>n</w:t>
      </w:r>
      <w:r w:rsidR="00E43529" w:rsidRPr="009B60D5">
        <w:rPr>
          <w:rFonts w:ascii="Book Antiqua" w:hAnsi="Book Antiqua"/>
          <w:lang w:val="en-US"/>
        </w:rPr>
        <w:t xml:space="preserve"> = </w:t>
      </w:r>
      <w:r w:rsidRPr="009B60D5">
        <w:rPr>
          <w:rFonts w:ascii="Book Antiqua" w:hAnsi="Book Antiqua"/>
          <w:lang w:val="en-US"/>
        </w:rPr>
        <w:t>55, 30.1%), cannabis (</w:t>
      </w:r>
      <w:r w:rsidR="00E43529" w:rsidRPr="009B60D5">
        <w:rPr>
          <w:rFonts w:ascii="Book Antiqua" w:hAnsi="Book Antiqua"/>
          <w:i/>
          <w:lang w:val="en-US"/>
        </w:rPr>
        <w:t>n</w:t>
      </w:r>
      <w:r w:rsidR="00E43529" w:rsidRPr="009B60D5">
        <w:rPr>
          <w:rFonts w:ascii="Book Antiqua" w:hAnsi="Book Antiqua"/>
          <w:lang w:val="en-US"/>
        </w:rPr>
        <w:t xml:space="preserve"> = </w:t>
      </w:r>
      <w:r w:rsidRPr="009B60D5">
        <w:rPr>
          <w:rFonts w:ascii="Book Antiqua" w:hAnsi="Book Antiqua"/>
          <w:lang w:val="en-US"/>
        </w:rPr>
        <w:t>20, 9.8%), cocaine (</w:t>
      </w:r>
      <w:r w:rsidR="00E43529" w:rsidRPr="009B60D5">
        <w:rPr>
          <w:rFonts w:ascii="Book Antiqua" w:hAnsi="Book Antiqua"/>
          <w:i/>
          <w:lang w:val="en-US"/>
        </w:rPr>
        <w:t>n</w:t>
      </w:r>
      <w:r w:rsidR="00E43529" w:rsidRPr="009B60D5">
        <w:rPr>
          <w:rFonts w:ascii="Book Antiqua" w:hAnsi="Book Antiqua"/>
          <w:lang w:val="en-US"/>
        </w:rPr>
        <w:t xml:space="preserve"> = </w:t>
      </w:r>
      <w:r w:rsidRPr="009B60D5">
        <w:rPr>
          <w:rFonts w:ascii="Book Antiqua" w:hAnsi="Book Antiqua"/>
          <w:lang w:val="en-US"/>
        </w:rPr>
        <w:t>17, 7.7%), and amphetamines (</w:t>
      </w:r>
      <w:r w:rsidR="00E43529" w:rsidRPr="009B60D5">
        <w:rPr>
          <w:rFonts w:ascii="Book Antiqua" w:hAnsi="Book Antiqua"/>
          <w:i/>
          <w:lang w:val="en-US"/>
        </w:rPr>
        <w:t>n</w:t>
      </w:r>
      <w:r w:rsidR="00E43529" w:rsidRPr="009B60D5">
        <w:rPr>
          <w:rFonts w:ascii="Book Antiqua" w:hAnsi="Book Antiqua"/>
          <w:lang w:val="en-US"/>
        </w:rPr>
        <w:t xml:space="preserve"> = </w:t>
      </w:r>
      <w:r w:rsidRPr="009B60D5">
        <w:rPr>
          <w:rFonts w:ascii="Book Antiqua" w:hAnsi="Book Antiqua"/>
          <w:lang w:val="en-US"/>
        </w:rPr>
        <w:t>3, 1.6%). Polydrug abuse (amphetamine, cannabis, cocaine, ecstasy) was present in nine (4.9%) individuals, while gambling disorder was diagnosed in 18 (9.3%)</w:t>
      </w:r>
      <w:del w:id="135" w:author="author" w:date="2019-05-15T19:24:00Z">
        <w:r w:rsidRPr="009B60D5" w:rsidDel="00927DCB">
          <w:rPr>
            <w:rFonts w:ascii="Book Antiqua" w:hAnsi="Book Antiqua"/>
            <w:lang w:val="en-US"/>
          </w:rPr>
          <w:delText xml:space="preserve"> ones</w:delText>
        </w:r>
      </w:del>
      <w:r w:rsidRPr="009B60D5">
        <w:rPr>
          <w:rFonts w:ascii="Book Antiqua" w:hAnsi="Book Antiqua"/>
          <w:lang w:val="en-US"/>
        </w:rPr>
        <w:t xml:space="preserve">. All 183 subjects </w:t>
      </w:r>
      <w:ins w:id="136" w:author="author" w:date="2019-05-15T19:25:00Z">
        <w:r w:rsidR="00927DCB" w:rsidRPr="009B60D5">
          <w:rPr>
            <w:rFonts w:ascii="Book Antiqua" w:hAnsi="Book Antiqua"/>
            <w:lang w:val="en-US"/>
          </w:rPr>
          <w:t>were</w:t>
        </w:r>
      </w:ins>
      <w:del w:id="137" w:author="author" w:date="2019-05-15T19:25:00Z">
        <w:r w:rsidRPr="009B60D5" w:rsidDel="00927DCB">
          <w:rPr>
            <w:rFonts w:ascii="Book Antiqua" w:hAnsi="Book Antiqua"/>
            <w:lang w:val="en-US"/>
          </w:rPr>
          <w:delText>resulted to be</w:delText>
        </w:r>
      </w:del>
      <w:r w:rsidRPr="009B60D5">
        <w:rPr>
          <w:rFonts w:ascii="Book Antiqua" w:hAnsi="Book Antiqua"/>
          <w:lang w:val="en-US"/>
        </w:rPr>
        <w:t xml:space="preserve"> heavy smokers</w:t>
      </w:r>
      <w:r w:rsidR="00673FAE" w:rsidRPr="009B60D5">
        <w:rPr>
          <w:rFonts w:ascii="Book Antiqua" w:hAnsi="Book Antiqua"/>
          <w:lang w:val="en-US"/>
        </w:rPr>
        <w:t xml:space="preserve"> (</w:t>
      </w:r>
      <w:r w:rsidR="00E43529" w:rsidRPr="009B60D5">
        <w:rPr>
          <w:rFonts w:ascii="Book Antiqua" w:hAnsi="Book Antiqua"/>
          <w:lang w:val="en-US"/>
        </w:rPr>
        <w:t xml:space="preserve">Table </w:t>
      </w:r>
      <w:r w:rsidR="00673FAE" w:rsidRPr="009B60D5">
        <w:rPr>
          <w:rFonts w:ascii="Book Antiqua" w:hAnsi="Book Antiqua"/>
          <w:lang w:val="en-US"/>
        </w:rPr>
        <w:t>1)</w:t>
      </w:r>
      <w:r w:rsidRPr="009B60D5">
        <w:rPr>
          <w:rFonts w:ascii="Book Antiqua" w:hAnsi="Book Antiqua"/>
          <w:lang w:val="en-US"/>
        </w:rPr>
        <w:t>.</w:t>
      </w:r>
    </w:p>
    <w:p w14:paraId="2B4C2AF0" w14:textId="4B1E80C7" w:rsidR="00C056CC" w:rsidRPr="009B60D5" w:rsidRDefault="007653A0" w:rsidP="009B60D5">
      <w:pPr>
        <w:snapToGrid w:val="0"/>
        <w:spacing w:line="360" w:lineRule="auto"/>
        <w:ind w:firstLineChars="100" w:firstLine="240"/>
        <w:jc w:val="both"/>
        <w:rPr>
          <w:rFonts w:ascii="Book Antiqua" w:hAnsi="Book Antiqua"/>
          <w:lang w:val="en-US"/>
        </w:rPr>
      </w:pPr>
      <w:r w:rsidRPr="009B60D5">
        <w:rPr>
          <w:rFonts w:ascii="Book Antiqua" w:hAnsi="Book Antiqua"/>
          <w:lang w:val="en-US"/>
        </w:rPr>
        <w:t xml:space="preserve">The smartphone </w:t>
      </w:r>
      <w:ins w:id="138" w:author="author" w:date="2019-05-15T19:25:00Z">
        <w:r w:rsidR="00927DCB" w:rsidRPr="009B60D5">
          <w:rPr>
            <w:rFonts w:ascii="Book Antiqua" w:hAnsi="Book Antiqua"/>
            <w:lang w:val="en-US"/>
          </w:rPr>
          <w:t>was found</w:t>
        </w:r>
      </w:ins>
      <w:del w:id="139" w:author="author" w:date="2019-05-15T19:25:00Z">
        <w:r w:rsidRPr="009B60D5" w:rsidDel="00927DCB">
          <w:rPr>
            <w:rFonts w:ascii="Book Antiqua" w:hAnsi="Book Antiqua"/>
            <w:lang w:val="en-US"/>
          </w:rPr>
          <w:delText>resulted</w:delText>
        </w:r>
      </w:del>
      <w:r w:rsidRPr="009B60D5">
        <w:rPr>
          <w:rFonts w:ascii="Book Antiqua" w:hAnsi="Book Antiqua"/>
          <w:lang w:val="en-US"/>
        </w:rPr>
        <w:t xml:space="preserve"> to be the most common device utilized by all subjects to access the </w:t>
      </w:r>
      <w:ins w:id="140" w:author="author" w:date="2019-05-15T18:49:00Z">
        <w:r w:rsidR="006D45F3" w:rsidRPr="009B60D5">
          <w:rPr>
            <w:rFonts w:ascii="Book Antiqua" w:hAnsi="Book Antiqua"/>
            <w:lang w:val="en-US"/>
          </w:rPr>
          <w:t>I</w:t>
        </w:r>
      </w:ins>
      <w:del w:id="141" w:author="author" w:date="2019-05-15T18:49:00Z">
        <w:r w:rsidRPr="009B60D5" w:rsidDel="006D45F3">
          <w:rPr>
            <w:rFonts w:ascii="Book Antiqua" w:hAnsi="Book Antiqua"/>
            <w:lang w:val="en-US"/>
          </w:rPr>
          <w:delText>i</w:delText>
        </w:r>
      </w:del>
      <w:r w:rsidRPr="009B60D5">
        <w:rPr>
          <w:rFonts w:ascii="Book Antiqua" w:hAnsi="Book Antiqua"/>
          <w:lang w:val="en-US"/>
        </w:rPr>
        <w:t>nternet. The time spent online w</w:t>
      </w:r>
      <w:r w:rsidRPr="009B60D5">
        <w:rPr>
          <w:rFonts w:ascii="Book Antiqua" w:eastAsia="SimSun" w:hAnsi="Book Antiqua"/>
          <w:lang w:val="en-US" w:eastAsia="zh-CN"/>
        </w:rPr>
        <w:t xml:space="preserve">as similar in men and women, </w:t>
      </w:r>
      <w:del w:id="142" w:author="author" w:date="2019-05-15T19:25:00Z">
        <w:r w:rsidRPr="009B60D5" w:rsidDel="00927DCB">
          <w:rPr>
            <w:rFonts w:ascii="Book Antiqua" w:eastAsia="SimSun" w:hAnsi="Book Antiqua"/>
            <w:lang w:val="en-US" w:eastAsia="zh-CN"/>
          </w:rPr>
          <w:delText xml:space="preserve">while being </w:delText>
        </w:r>
      </w:del>
      <w:r w:rsidRPr="009B60D5">
        <w:rPr>
          <w:rFonts w:ascii="Book Antiqua" w:hAnsi="Book Antiqua"/>
          <w:lang w:val="en-US"/>
        </w:rPr>
        <w:t>4.12 ± 2.9 h</w:t>
      </w:r>
      <w:r w:rsidR="00673FAE" w:rsidRPr="009B60D5">
        <w:rPr>
          <w:rFonts w:ascii="Book Antiqua" w:hAnsi="Book Antiqua"/>
          <w:lang w:val="en-US"/>
        </w:rPr>
        <w:t xml:space="preserve">. Interestingly, the time spent online by 30% of cocaine and 25% of cannabis users was significantly higher (&gt; 6 h) than that of the other groups. According to the setpoint </w:t>
      </w:r>
      <w:r w:rsidR="00673FAE" w:rsidRPr="009B60D5">
        <w:rPr>
          <w:rFonts w:ascii="Book Antiqua" w:hAnsi="Book Antiqua"/>
          <w:i/>
          <w:lang w:val="en-US"/>
        </w:rPr>
        <w:t xml:space="preserve">a priori </w:t>
      </w:r>
      <w:r w:rsidR="00673FAE" w:rsidRPr="009B60D5">
        <w:rPr>
          <w:rFonts w:ascii="Book Antiqua" w:hAnsi="Book Antiqua"/>
          <w:lang w:val="en-US"/>
        </w:rPr>
        <w:t>defined by us</w:t>
      </w:r>
      <w:ins w:id="143" w:author="author" w:date="2019-05-15T19:25:00Z">
        <w:r w:rsidR="00927DCB" w:rsidRPr="009B60D5">
          <w:rPr>
            <w:rFonts w:ascii="Book Antiqua" w:hAnsi="Book Antiqua"/>
            <w:lang w:val="en-US"/>
          </w:rPr>
          <w:t>,</w:t>
        </w:r>
      </w:ins>
      <w:r w:rsidR="00673FAE" w:rsidRPr="009B60D5">
        <w:rPr>
          <w:rFonts w:ascii="Book Antiqua" w:hAnsi="Book Antiqua"/>
          <w:lang w:val="en-US"/>
        </w:rPr>
        <w:t xml:space="preserve"> they were affected by PIU.</w:t>
      </w:r>
    </w:p>
    <w:p w14:paraId="299654F1" w14:textId="77777777" w:rsidR="00DF3798" w:rsidRPr="009B60D5" w:rsidRDefault="00DF3798" w:rsidP="009B60D5">
      <w:pPr>
        <w:snapToGrid w:val="0"/>
        <w:spacing w:line="360" w:lineRule="auto"/>
        <w:jc w:val="both"/>
        <w:rPr>
          <w:rFonts w:ascii="Book Antiqua" w:hAnsi="Book Antiqua"/>
          <w:lang w:val="en-US"/>
        </w:rPr>
      </w:pPr>
    </w:p>
    <w:p w14:paraId="3BB6BCFB" w14:textId="77009F46" w:rsidR="00FA0614" w:rsidRPr="009B60D5" w:rsidRDefault="00DF3798" w:rsidP="009B60D5">
      <w:pPr>
        <w:snapToGrid w:val="0"/>
        <w:spacing w:line="360" w:lineRule="auto"/>
        <w:jc w:val="both"/>
        <w:rPr>
          <w:rFonts w:ascii="Book Antiqua" w:hAnsi="Book Antiqua"/>
          <w:b/>
          <w:i/>
          <w:lang w:val="en-US"/>
        </w:rPr>
      </w:pPr>
      <w:r w:rsidRPr="009B60D5">
        <w:rPr>
          <w:rFonts w:ascii="Book Antiqua" w:hAnsi="Book Antiqua"/>
          <w:b/>
          <w:i/>
          <w:lang w:val="en-US"/>
        </w:rPr>
        <w:t>QUNT factors and gender</w:t>
      </w:r>
    </w:p>
    <w:p w14:paraId="49C72EEA" w14:textId="45BCBDD6" w:rsidR="00C056CC" w:rsidRPr="009B60D5" w:rsidRDefault="00C056CC" w:rsidP="009B60D5">
      <w:pPr>
        <w:snapToGrid w:val="0"/>
        <w:spacing w:line="360" w:lineRule="auto"/>
        <w:jc w:val="both"/>
        <w:rPr>
          <w:rFonts w:ascii="Book Antiqua" w:hAnsi="Book Antiqua"/>
          <w:lang w:val="en-US"/>
        </w:rPr>
      </w:pPr>
      <w:r w:rsidRPr="009B60D5">
        <w:rPr>
          <w:rFonts w:ascii="Book Antiqua" w:hAnsi="Book Antiqua"/>
          <w:lang w:val="en-US"/>
        </w:rPr>
        <w:t>The distribution of the QUNT factors was not different in the two sexes</w:t>
      </w:r>
      <w:ins w:id="144" w:author="author" w:date="2019-05-15T19:26:00Z">
        <w:r w:rsidR="00927DCB" w:rsidRPr="009B60D5">
          <w:rPr>
            <w:rFonts w:ascii="Book Antiqua" w:hAnsi="Book Antiqua"/>
            <w:lang w:val="en-US"/>
          </w:rPr>
          <w:t>;</w:t>
        </w:r>
      </w:ins>
      <w:del w:id="145" w:author="author" w:date="2019-05-15T19:26:00Z">
        <w:r w:rsidRPr="009B60D5" w:rsidDel="00927DCB">
          <w:rPr>
            <w:rFonts w:ascii="Book Antiqua" w:hAnsi="Book Antiqua"/>
            <w:lang w:val="en-US"/>
          </w:rPr>
          <w:delText>,</w:delText>
        </w:r>
      </w:del>
      <w:r w:rsidRPr="009B60D5">
        <w:rPr>
          <w:rFonts w:ascii="Book Antiqua" w:hAnsi="Book Antiqua"/>
          <w:lang w:val="en-US"/>
        </w:rPr>
        <w:t xml:space="preserve"> however, men using cannabis showed a trend towards higher scores (mean ± SD) at the </w:t>
      </w:r>
      <w:r w:rsidRPr="009B60D5">
        <w:rPr>
          <w:rFonts w:ascii="Book Antiqua" w:hAnsi="Book Antiqua"/>
          <w:lang w:val="en-US"/>
        </w:rPr>
        <w:lastRenderedPageBreak/>
        <w:t>following factors: “</w:t>
      </w:r>
      <w:ins w:id="146" w:author="author" w:date="2019-05-15T19:26:00Z">
        <w:r w:rsidR="00927DCB" w:rsidRPr="009B60D5">
          <w:rPr>
            <w:rStyle w:val="Hyperlink"/>
            <w:rFonts w:ascii="Book Antiqua" w:hAnsi="Book Antiqua"/>
            <w:color w:val="auto"/>
            <w:u w:val="none"/>
            <w:lang w:val="en-US"/>
          </w:rPr>
          <w:t>S</w:t>
        </w:r>
      </w:ins>
      <w:del w:id="147" w:author="author" w:date="2019-05-15T19:26:00Z">
        <w:r w:rsidRPr="009B60D5" w:rsidDel="00927DCB">
          <w:rPr>
            <w:rStyle w:val="Hyperlink"/>
            <w:rFonts w:ascii="Book Antiqua" w:hAnsi="Book Antiqua"/>
            <w:color w:val="auto"/>
            <w:u w:val="none"/>
            <w:lang w:val="en-US"/>
          </w:rPr>
          <w:delText>s</w:delText>
        </w:r>
      </w:del>
      <w:r w:rsidRPr="009B60D5">
        <w:rPr>
          <w:rStyle w:val="Hyperlink"/>
          <w:rFonts w:ascii="Book Antiqua" w:hAnsi="Book Antiqua"/>
          <w:color w:val="auto"/>
          <w:u w:val="none"/>
          <w:lang w:val="en-US"/>
        </w:rPr>
        <w:t>ocial withdrawal</w:t>
      </w:r>
      <w:r w:rsidRPr="009B60D5">
        <w:rPr>
          <w:rStyle w:val="shorttext"/>
          <w:rFonts w:ascii="Book Antiqua" w:hAnsi="Book Antiqua"/>
          <w:lang w:val="en-US"/>
        </w:rPr>
        <w:t xml:space="preserve">” </w:t>
      </w:r>
      <w:r w:rsidR="009E740A" w:rsidRPr="009B60D5">
        <w:rPr>
          <w:rFonts w:ascii="Book Antiqua" w:hAnsi="Book Antiqua"/>
          <w:lang w:val="en-US"/>
        </w:rPr>
        <w:t xml:space="preserve">(2.44 ± 0.38 </w:t>
      </w:r>
      <w:r w:rsidR="009E740A" w:rsidRPr="009B60D5">
        <w:rPr>
          <w:rFonts w:ascii="Book Antiqua" w:hAnsi="Book Antiqua"/>
          <w:i/>
          <w:lang w:val="en-US"/>
        </w:rPr>
        <w:t>vs</w:t>
      </w:r>
      <w:r w:rsidRPr="009B60D5">
        <w:rPr>
          <w:rFonts w:ascii="Book Antiqua" w:hAnsi="Book Antiqua"/>
          <w:lang w:val="en-US"/>
        </w:rPr>
        <w:t xml:space="preserve"> 2.23 ± 0.39, </w:t>
      </w:r>
      <w:r w:rsidR="009E740A" w:rsidRPr="009B60D5">
        <w:rPr>
          <w:rFonts w:ascii="Book Antiqua" w:hAnsi="Book Antiqua"/>
          <w:i/>
          <w:lang w:val="en-US"/>
        </w:rPr>
        <w:t>P</w:t>
      </w:r>
      <w:r w:rsidR="009E740A" w:rsidRPr="009B60D5">
        <w:rPr>
          <w:rFonts w:ascii="Book Antiqua" w:eastAsia="SimSun" w:hAnsi="Book Antiqua"/>
          <w:lang w:val="en-US" w:eastAsia="zh-CN"/>
        </w:rPr>
        <w:t xml:space="preserve"> </w:t>
      </w:r>
      <w:r w:rsidRPr="009B60D5">
        <w:rPr>
          <w:rFonts w:ascii="Book Antiqua" w:hAnsi="Book Antiqua"/>
          <w:lang w:val="en-US"/>
        </w:rPr>
        <w:t>&lt; 0.001) and “</w:t>
      </w:r>
      <w:r w:rsidRPr="009B60D5">
        <w:rPr>
          <w:rStyle w:val="shorttext"/>
          <w:rFonts w:ascii="Book Antiqua" w:hAnsi="Book Antiqua"/>
          <w:lang w:val="en-US"/>
        </w:rPr>
        <w:t>abstraction from reality” (</w:t>
      </w:r>
      <w:r w:rsidR="009E740A" w:rsidRPr="009B60D5">
        <w:rPr>
          <w:rFonts w:ascii="Book Antiqua" w:hAnsi="Book Antiqua"/>
          <w:lang w:val="en-US"/>
        </w:rPr>
        <w:t xml:space="preserve">3.12 ± 1.74 </w:t>
      </w:r>
      <w:r w:rsidR="009E740A" w:rsidRPr="009B60D5">
        <w:rPr>
          <w:rFonts w:ascii="Book Antiqua" w:hAnsi="Book Antiqua"/>
          <w:i/>
          <w:lang w:val="en-US"/>
        </w:rPr>
        <w:t>vs</w:t>
      </w:r>
      <w:r w:rsidRPr="009B60D5">
        <w:rPr>
          <w:rFonts w:ascii="Book Antiqua" w:hAnsi="Book Antiqua"/>
          <w:i/>
          <w:lang w:val="en-US"/>
        </w:rPr>
        <w:t xml:space="preserve"> </w:t>
      </w:r>
      <w:r w:rsidRPr="009B60D5">
        <w:rPr>
          <w:rFonts w:ascii="Book Antiqua" w:hAnsi="Book Antiqua"/>
          <w:lang w:val="en-US"/>
        </w:rPr>
        <w:t xml:space="preserve">2.24 ± 0.46,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&lt; 0.001)</w:t>
      </w:r>
      <w:r w:rsidRPr="009B60D5">
        <w:rPr>
          <w:rStyle w:val="shorttext"/>
          <w:rFonts w:ascii="Book Antiqua" w:hAnsi="Book Antiqua"/>
          <w:lang w:val="en-US"/>
        </w:rPr>
        <w:t>.</w:t>
      </w:r>
      <w:r w:rsidR="009E740A" w:rsidRPr="009B60D5">
        <w:rPr>
          <w:rStyle w:val="shorttext"/>
          <w:rFonts w:ascii="Book Antiqua" w:eastAsia="SimSun" w:hAnsi="Book Antiqua"/>
          <w:lang w:val="en-US" w:eastAsia="zh-CN"/>
        </w:rPr>
        <w:t xml:space="preserve"> </w:t>
      </w:r>
      <w:r w:rsidRPr="009B60D5">
        <w:rPr>
          <w:rFonts w:ascii="Book Antiqua" w:hAnsi="Book Antiqua"/>
          <w:lang w:val="en-US"/>
        </w:rPr>
        <w:t xml:space="preserve">Cocaine users showed a higher score than the other subjects at the “loss of control” </w:t>
      </w:r>
      <w:r w:rsidRPr="009B60D5">
        <w:rPr>
          <w:rStyle w:val="shorttext"/>
          <w:rFonts w:ascii="Book Antiqua" w:hAnsi="Book Antiqua"/>
          <w:lang w:val="en-US"/>
        </w:rPr>
        <w:t>(</w:t>
      </w:r>
      <w:r w:rsidR="009E740A" w:rsidRPr="009B60D5">
        <w:rPr>
          <w:rFonts w:ascii="Book Antiqua" w:hAnsi="Book Antiqua"/>
          <w:lang w:val="en-US"/>
        </w:rPr>
        <w:t xml:space="preserve">3.64 ± 1.12 </w:t>
      </w:r>
      <w:r w:rsidR="009E740A" w:rsidRPr="009B60D5">
        <w:rPr>
          <w:rFonts w:ascii="Book Antiqua" w:hAnsi="Book Antiqua"/>
          <w:i/>
          <w:lang w:val="en-US"/>
        </w:rPr>
        <w:t>vs</w:t>
      </w:r>
      <w:r w:rsidRPr="009B60D5">
        <w:rPr>
          <w:rFonts w:ascii="Book Antiqua" w:hAnsi="Book Antiqua"/>
          <w:lang w:val="en-US"/>
        </w:rPr>
        <w:t xml:space="preserve"> 2.51 ± 0.36,</w:t>
      </w:r>
      <w:r w:rsidR="009E740A" w:rsidRPr="009B60D5">
        <w:rPr>
          <w:rFonts w:ascii="Book Antiqua" w:hAnsi="Book Antiqua"/>
          <w:i/>
          <w:lang w:val="en-US"/>
        </w:rPr>
        <w:t xml:space="preserve"> P</w:t>
      </w:r>
      <w:r w:rsidR="009E740A" w:rsidRPr="009B60D5">
        <w:rPr>
          <w:rFonts w:ascii="Book Antiqua" w:hAnsi="Book Antiqua"/>
          <w:lang w:val="en-US"/>
        </w:rPr>
        <w:t xml:space="preserve"> </w:t>
      </w:r>
      <w:r w:rsidRPr="009B60D5">
        <w:rPr>
          <w:rFonts w:ascii="Book Antiqua" w:hAnsi="Book Antiqua"/>
          <w:lang w:val="en-US"/>
        </w:rPr>
        <w:t>&lt; 0.001), “</w:t>
      </w:r>
      <w:r w:rsidRPr="009B60D5">
        <w:rPr>
          <w:rStyle w:val="shorttext"/>
          <w:rFonts w:ascii="Book Antiqua" w:hAnsi="Book Antiqua"/>
          <w:lang w:val="en-US"/>
        </w:rPr>
        <w:t>pornography addiction” (</w:t>
      </w:r>
      <w:r w:rsidR="009E740A" w:rsidRPr="009B60D5">
        <w:rPr>
          <w:rFonts w:ascii="Book Antiqua" w:hAnsi="Book Antiqua"/>
          <w:lang w:val="en-US"/>
        </w:rPr>
        <w:t xml:space="preserve">3.59 ± 1.44 </w:t>
      </w:r>
      <w:r w:rsidR="009E740A" w:rsidRPr="009B60D5">
        <w:rPr>
          <w:rFonts w:ascii="Book Antiqua" w:hAnsi="Book Antiqua"/>
          <w:i/>
          <w:lang w:val="en-US"/>
        </w:rPr>
        <w:t>vs</w:t>
      </w:r>
      <w:r w:rsidRPr="009B60D5">
        <w:rPr>
          <w:rFonts w:ascii="Book Antiqua" w:hAnsi="Book Antiqua"/>
          <w:i/>
          <w:lang w:val="en-US"/>
        </w:rPr>
        <w:t xml:space="preserve"> </w:t>
      </w:r>
      <w:r w:rsidRPr="009B60D5">
        <w:rPr>
          <w:rFonts w:ascii="Book Antiqua" w:hAnsi="Book Antiqua"/>
          <w:lang w:val="en-US"/>
        </w:rPr>
        <w:t xml:space="preserve">2.54 ± 0.41,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&lt; 0.001), and</w:t>
      </w:r>
      <w:r w:rsidRPr="009B60D5">
        <w:rPr>
          <w:rStyle w:val="shorttext"/>
          <w:rFonts w:ascii="Book Antiqua" w:hAnsi="Book Antiqua"/>
          <w:lang w:val="en-US"/>
        </w:rPr>
        <w:t xml:space="preserve"> </w:t>
      </w:r>
      <w:r w:rsidRPr="009B60D5">
        <w:rPr>
          <w:rFonts w:ascii="Book Antiqua" w:hAnsi="Book Antiqua"/>
          <w:lang w:val="en-US"/>
        </w:rPr>
        <w:t>“a</w:t>
      </w:r>
      <w:r w:rsidRPr="009B60D5">
        <w:rPr>
          <w:rFonts w:ascii="Book Antiqua" w:hAnsi="Book Antiqua"/>
          <w:bCs/>
          <w:lang w:val="en-US"/>
        </w:rPr>
        <w:t xml:space="preserve">ddiction to social networks” </w:t>
      </w:r>
      <w:r w:rsidRPr="009B60D5">
        <w:rPr>
          <w:rStyle w:val="shorttext"/>
          <w:rFonts w:ascii="Book Antiqua" w:hAnsi="Book Antiqua"/>
          <w:lang w:val="en-US"/>
        </w:rPr>
        <w:t>(</w:t>
      </w:r>
      <w:r w:rsidR="009E740A" w:rsidRPr="009B60D5">
        <w:rPr>
          <w:rFonts w:ascii="Book Antiqua" w:hAnsi="Book Antiqua"/>
          <w:lang w:val="en-US"/>
        </w:rPr>
        <w:t xml:space="preserve">3.22 ± 0.98 </w:t>
      </w:r>
      <w:r w:rsidR="009E740A" w:rsidRPr="009B60D5">
        <w:rPr>
          <w:rFonts w:ascii="Book Antiqua" w:hAnsi="Book Antiqua"/>
          <w:i/>
          <w:lang w:val="en-US"/>
        </w:rPr>
        <w:t>vs</w:t>
      </w:r>
      <w:r w:rsidRPr="009B60D5">
        <w:rPr>
          <w:rFonts w:ascii="Book Antiqua" w:hAnsi="Book Antiqua"/>
          <w:i/>
          <w:lang w:val="en-US"/>
        </w:rPr>
        <w:t xml:space="preserve"> </w:t>
      </w:r>
      <w:r w:rsidRPr="009B60D5">
        <w:rPr>
          <w:rFonts w:ascii="Book Antiqua" w:hAnsi="Book Antiqua"/>
          <w:lang w:val="en-US"/>
        </w:rPr>
        <w:t xml:space="preserve">2.66 ± 0.76,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&lt; 0.001).</w:t>
      </w:r>
    </w:p>
    <w:p w14:paraId="4CAB8115" w14:textId="77777777" w:rsidR="00DF3798" w:rsidRPr="009B60D5" w:rsidRDefault="00DF3798" w:rsidP="009B60D5">
      <w:pPr>
        <w:snapToGrid w:val="0"/>
        <w:spacing w:line="360" w:lineRule="auto"/>
        <w:jc w:val="both"/>
        <w:rPr>
          <w:rFonts w:ascii="Book Antiqua" w:hAnsi="Book Antiqua"/>
          <w:b/>
          <w:i/>
          <w:lang w:val="en-US"/>
        </w:rPr>
      </w:pPr>
    </w:p>
    <w:p w14:paraId="187C89A9" w14:textId="0854D826" w:rsidR="00DF3798" w:rsidRPr="009B60D5" w:rsidRDefault="00DF3798" w:rsidP="009B60D5">
      <w:pPr>
        <w:snapToGrid w:val="0"/>
        <w:spacing w:line="360" w:lineRule="auto"/>
        <w:jc w:val="both"/>
        <w:rPr>
          <w:rFonts w:ascii="Book Antiqua" w:hAnsi="Book Antiqua"/>
          <w:b/>
          <w:i/>
          <w:lang w:val="en-US"/>
        </w:rPr>
      </w:pPr>
      <w:r w:rsidRPr="009B60D5">
        <w:rPr>
          <w:rFonts w:ascii="Book Antiqua" w:hAnsi="Book Antiqua"/>
          <w:b/>
          <w:i/>
          <w:lang w:val="en-US"/>
        </w:rPr>
        <w:t>QUNT factors and affective relationship</w:t>
      </w:r>
    </w:p>
    <w:p w14:paraId="795FA291" w14:textId="15E8823D" w:rsidR="00C056CC" w:rsidRPr="009B60D5" w:rsidRDefault="00C056CC" w:rsidP="009B60D5">
      <w:pPr>
        <w:snapToGrid w:val="0"/>
        <w:spacing w:line="360" w:lineRule="auto"/>
        <w:jc w:val="both"/>
        <w:rPr>
          <w:rFonts w:ascii="Book Antiqua" w:hAnsi="Book Antiqua"/>
          <w:i/>
          <w:lang w:val="en-US"/>
        </w:rPr>
      </w:pPr>
      <w:r w:rsidRPr="009B60D5">
        <w:rPr>
          <w:rFonts w:ascii="Book Antiqua" w:hAnsi="Book Antiqua"/>
          <w:lang w:val="en-US"/>
        </w:rPr>
        <w:t>The analysis of the difference in QUNT factors regarding being single (</w:t>
      </w:r>
      <w:r w:rsidRPr="009B60D5">
        <w:rPr>
          <w:rFonts w:ascii="Book Antiqua" w:hAnsi="Book Antiqua"/>
          <w:i/>
          <w:lang w:val="en-US"/>
        </w:rPr>
        <w:t>n</w:t>
      </w:r>
      <w:r w:rsidR="00D924FF" w:rsidRPr="009B60D5">
        <w:rPr>
          <w:rFonts w:ascii="Book Antiqua" w:eastAsia="SimSun" w:hAnsi="Book Antiqua"/>
          <w:i/>
          <w:lang w:val="en-US" w:eastAsia="zh-CN"/>
        </w:rPr>
        <w:t xml:space="preserve"> </w:t>
      </w:r>
      <w:r w:rsidR="00D924FF" w:rsidRPr="009B60D5">
        <w:rPr>
          <w:rFonts w:ascii="Book Antiqua" w:eastAsia="SimSun" w:hAnsi="Book Antiqua"/>
          <w:lang w:val="en-US" w:eastAsia="zh-CN"/>
        </w:rPr>
        <w:t>=</w:t>
      </w:r>
      <w:r w:rsidRPr="009B60D5">
        <w:rPr>
          <w:rFonts w:ascii="Book Antiqua" w:hAnsi="Book Antiqua"/>
          <w:lang w:val="en-US"/>
        </w:rPr>
        <w:t xml:space="preserve"> 92) or involved in a love relationship (</w:t>
      </w:r>
      <w:r w:rsidRPr="009B60D5">
        <w:rPr>
          <w:rFonts w:ascii="Book Antiqua" w:hAnsi="Book Antiqua"/>
          <w:i/>
          <w:lang w:val="en-US"/>
        </w:rPr>
        <w:t>n</w:t>
      </w:r>
      <w:r w:rsidR="009E740A" w:rsidRPr="009B60D5">
        <w:rPr>
          <w:rFonts w:ascii="Book Antiqua" w:eastAsia="SimSun" w:hAnsi="Book Antiqua"/>
          <w:lang w:val="en-US" w:eastAsia="zh-CN"/>
        </w:rPr>
        <w:t xml:space="preserve"> =</w:t>
      </w:r>
      <w:r w:rsidRPr="009B60D5">
        <w:rPr>
          <w:rFonts w:ascii="Book Antiqua" w:hAnsi="Book Antiqua"/>
          <w:lang w:val="en-US"/>
        </w:rPr>
        <w:t xml:space="preserve"> 91) showed that single subjects had higher scores at the following factors (mean ± SD): </w:t>
      </w:r>
      <w:r w:rsidR="009E740A" w:rsidRPr="009B60D5">
        <w:rPr>
          <w:rFonts w:ascii="Book Antiqua" w:eastAsia="SimSun" w:hAnsi="Book Antiqua"/>
          <w:lang w:val="en-US" w:eastAsia="zh-CN"/>
        </w:rPr>
        <w:t>“</w:t>
      </w:r>
      <w:r w:rsidR="000205C0" w:rsidRPr="009B60D5">
        <w:rPr>
          <w:rFonts w:ascii="Book Antiqua" w:hAnsi="Book Antiqua"/>
          <w:lang w:val="en-US"/>
        </w:rPr>
        <w:t xml:space="preserve">Time </w:t>
      </w:r>
      <w:r w:rsidRPr="009B60D5">
        <w:rPr>
          <w:rFonts w:ascii="Book Antiqua" w:hAnsi="Book Antiqua"/>
          <w:lang w:val="en-US"/>
        </w:rPr>
        <w:t>spent online</w:t>
      </w:r>
      <w:r w:rsidR="009E740A" w:rsidRPr="009B60D5">
        <w:rPr>
          <w:rFonts w:ascii="Book Antiqua" w:eastAsia="SimSun" w:hAnsi="Book Antiqua"/>
          <w:lang w:val="en-US" w:eastAsia="zh-CN"/>
        </w:rPr>
        <w:t>”</w:t>
      </w:r>
      <w:r w:rsidRPr="009B60D5">
        <w:rPr>
          <w:rFonts w:ascii="Book Antiqua" w:hAnsi="Book Antiqua"/>
          <w:lang w:val="en-US"/>
        </w:rPr>
        <w:t xml:space="preserve"> </w:t>
      </w:r>
      <w:r w:rsidRPr="009B60D5">
        <w:rPr>
          <w:rStyle w:val="shorttext"/>
          <w:rFonts w:ascii="Book Antiqua" w:hAnsi="Book Antiqua"/>
          <w:lang w:val="en-US"/>
        </w:rPr>
        <w:t>(</w:t>
      </w:r>
      <w:r w:rsidR="009E740A" w:rsidRPr="009B60D5">
        <w:rPr>
          <w:rFonts w:ascii="Book Antiqua" w:hAnsi="Book Antiqua"/>
          <w:lang w:val="en-US"/>
        </w:rPr>
        <w:t xml:space="preserve">2.95 ± 0.47 </w:t>
      </w:r>
      <w:r w:rsidR="009E740A" w:rsidRPr="009B60D5">
        <w:rPr>
          <w:rFonts w:ascii="Book Antiqua" w:hAnsi="Book Antiqua"/>
          <w:i/>
          <w:lang w:val="en-US"/>
        </w:rPr>
        <w:t>vs</w:t>
      </w:r>
      <w:r w:rsidRPr="009B60D5">
        <w:rPr>
          <w:rFonts w:ascii="Book Antiqua" w:hAnsi="Book Antiqua"/>
          <w:lang w:val="en-US"/>
        </w:rPr>
        <w:t xml:space="preserve"> 2.17 ± 0.44,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 xml:space="preserve">&lt; 0.001); </w:t>
      </w:r>
      <w:r w:rsidR="009E740A" w:rsidRPr="009B60D5">
        <w:rPr>
          <w:rFonts w:ascii="Book Antiqua" w:eastAsia="SimSun" w:hAnsi="Book Antiqua"/>
          <w:lang w:val="en-US" w:eastAsia="zh-CN"/>
        </w:rPr>
        <w:t>“</w:t>
      </w:r>
      <w:r w:rsidRPr="009B60D5">
        <w:rPr>
          <w:rFonts w:ascii="Book Antiqua" w:hAnsi="Book Antiqua"/>
          <w:lang w:val="en-US"/>
        </w:rPr>
        <w:t>social withdrawal</w:t>
      </w:r>
      <w:r w:rsidR="009E740A" w:rsidRPr="009B60D5">
        <w:rPr>
          <w:rFonts w:ascii="Book Antiqua" w:eastAsia="SimSun" w:hAnsi="Book Antiqua"/>
          <w:lang w:val="en-US" w:eastAsia="zh-CN"/>
        </w:rPr>
        <w:t>”</w:t>
      </w:r>
      <w:r w:rsidRPr="009B60D5">
        <w:rPr>
          <w:rFonts w:ascii="Book Antiqua" w:hAnsi="Book Antiqua"/>
          <w:lang w:val="en-US"/>
        </w:rPr>
        <w:t xml:space="preserve"> </w:t>
      </w:r>
      <w:r w:rsidRPr="009B60D5">
        <w:rPr>
          <w:rStyle w:val="shorttext"/>
          <w:rFonts w:ascii="Book Antiqua" w:hAnsi="Book Antiqua"/>
          <w:lang w:val="en-US"/>
        </w:rPr>
        <w:t>(</w:t>
      </w:r>
      <w:r w:rsidR="009E740A" w:rsidRPr="009B60D5">
        <w:rPr>
          <w:rFonts w:ascii="Book Antiqua" w:hAnsi="Book Antiqua"/>
          <w:lang w:val="en-US"/>
        </w:rPr>
        <w:t xml:space="preserve">1.40 ± 0.35 </w:t>
      </w:r>
      <w:r w:rsidR="009E740A" w:rsidRPr="009B60D5">
        <w:rPr>
          <w:rFonts w:ascii="Book Antiqua" w:hAnsi="Book Antiqua"/>
          <w:i/>
          <w:lang w:val="en-US"/>
        </w:rPr>
        <w:t>vs</w:t>
      </w:r>
      <w:r w:rsidR="009E740A" w:rsidRPr="009B60D5">
        <w:rPr>
          <w:rFonts w:ascii="Book Antiqua" w:eastAsia="SimSun" w:hAnsi="Book Antiqua"/>
          <w:lang w:val="en-US" w:eastAsia="zh-CN"/>
        </w:rPr>
        <w:t xml:space="preserve"> </w:t>
      </w:r>
      <w:r w:rsidRPr="009B60D5">
        <w:rPr>
          <w:rFonts w:ascii="Book Antiqua" w:hAnsi="Book Antiqua"/>
          <w:lang w:val="en-US"/>
        </w:rPr>
        <w:t xml:space="preserve">1.34 ± 0.32,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 xml:space="preserve">&lt; 0.001); </w:t>
      </w:r>
      <w:r w:rsidR="009E740A" w:rsidRPr="009B60D5">
        <w:rPr>
          <w:rFonts w:ascii="Book Antiqua" w:eastAsia="SimSun" w:hAnsi="Book Antiqua"/>
          <w:lang w:val="en-US" w:eastAsia="zh-CN"/>
        </w:rPr>
        <w:t>“</w:t>
      </w:r>
      <w:r w:rsidRPr="009B60D5">
        <w:rPr>
          <w:rFonts w:ascii="Book Antiqua" w:hAnsi="Book Antiqua"/>
          <w:lang w:val="en-US"/>
        </w:rPr>
        <w:t>abstraction from reality</w:t>
      </w:r>
      <w:r w:rsidR="009E740A" w:rsidRPr="009B60D5">
        <w:rPr>
          <w:rFonts w:ascii="Book Antiqua" w:eastAsia="SimSun" w:hAnsi="Book Antiqua"/>
          <w:lang w:val="en-US" w:eastAsia="zh-CN"/>
        </w:rPr>
        <w:t>”</w:t>
      </w:r>
      <w:r w:rsidRPr="009B60D5">
        <w:rPr>
          <w:rFonts w:ascii="Book Antiqua" w:hAnsi="Book Antiqua"/>
          <w:lang w:val="en-US"/>
        </w:rPr>
        <w:t xml:space="preserve"> </w:t>
      </w:r>
      <w:r w:rsidRPr="009B60D5">
        <w:rPr>
          <w:rStyle w:val="shorttext"/>
          <w:rFonts w:ascii="Book Antiqua" w:hAnsi="Book Antiqua"/>
          <w:lang w:val="en-US"/>
        </w:rPr>
        <w:t>(</w:t>
      </w:r>
      <w:r w:rsidR="009E740A" w:rsidRPr="009B60D5">
        <w:rPr>
          <w:rFonts w:ascii="Book Antiqua" w:hAnsi="Book Antiqua"/>
          <w:lang w:val="en-US"/>
        </w:rPr>
        <w:t xml:space="preserve">1.90 ± 0.40 </w:t>
      </w:r>
      <w:r w:rsidR="009E740A" w:rsidRPr="009B60D5">
        <w:rPr>
          <w:rFonts w:ascii="Book Antiqua" w:hAnsi="Book Antiqua"/>
          <w:i/>
          <w:lang w:val="en-US"/>
        </w:rPr>
        <w:t>vs</w:t>
      </w:r>
      <w:r w:rsidRPr="009B60D5">
        <w:rPr>
          <w:rFonts w:ascii="Book Antiqua" w:hAnsi="Book Antiqua"/>
          <w:i/>
          <w:lang w:val="en-US"/>
        </w:rPr>
        <w:t xml:space="preserve"> </w:t>
      </w:r>
      <w:r w:rsidRPr="009B60D5">
        <w:rPr>
          <w:rFonts w:ascii="Book Antiqua" w:hAnsi="Book Antiqua"/>
          <w:lang w:val="en-US"/>
        </w:rPr>
        <w:t xml:space="preserve">1.56 ± 0.62,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 xml:space="preserve">&lt; 0.001); </w:t>
      </w:r>
      <w:r w:rsidR="009E740A" w:rsidRPr="009B60D5">
        <w:rPr>
          <w:rFonts w:ascii="Book Antiqua" w:eastAsia="SimSun" w:hAnsi="Book Antiqua"/>
          <w:lang w:val="en-US" w:eastAsia="zh-CN"/>
        </w:rPr>
        <w:t>“</w:t>
      </w:r>
      <w:r w:rsidRPr="009B60D5">
        <w:rPr>
          <w:rFonts w:ascii="Book Antiqua" w:hAnsi="Book Antiqua"/>
          <w:lang w:val="en-US"/>
        </w:rPr>
        <w:t>addiction to pornography</w:t>
      </w:r>
      <w:r w:rsidR="009E740A" w:rsidRPr="009B60D5">
        <w:rPr>
          <w:rFonts w:ascii="Book Antiqua" w:eastAsia="SimSun" w:hAnsi="Book Antiqua"/>
          <w:lang w:val="en-US" w:eastAsia="zh-CN"/>
        </w:rPr>
        <w:t>”</w:t>
      </w:r>
      <w:r w:rsidRPr="009B60D5">
        <w:rPr>
          <w:rFonts w:ascii="Book Antiqua" w:hAnsi="Book Antiqua"/>
          <w:lang w:val="en-US"/>
        </w:rPr>
        <w:t xml:space="preserve"> </w:t>
      </w:r>
      <w:r w:rsidRPr="009B60D5">
        <w:rPr>
          <w:rStyle w:val="shorttext"/>
          <w:rFonts w:ascii="Book Antiqua" w:hAnsi="Book Antiqua"/>
          <w:lang w:val="en-US"/>
        </w:rPr>
        <w:t>(</w:t>
      </w:r>
      <w:r w:rsidR="009E740A" w:rsidRPr="009B60D5">
        <w:rPr>
          <w:rFonts w:ascii="Book Antiqua" w:hAnsi="Book Antiqua"/>
          <w:lang w:val="en-US"/>
        </w:rPr>
        <w:t xml:space="preserve">3.12 ± 0.88 </w:t>
      </w:r>
      <w:r w:rsidR="009E740A" w:rsidRPr="009B60D5">
        <w:rPr>
          <w:rFonts w:ascii="Book Antiqua" w:hAnsi="Book Antiqua"/>
          <w:i/>
          <w:lang w:val="en-US"/>
        </w:rPr>
        <w:t>vs</w:t>
      </w:r>
      <w:r w:rsidRPr="009B60D5">
        <w:rPr>
          <w:rFonts w:ascii="Book Antiqua" w:hAnsi="Book Antiqua"/>
          <w:lang w:val="en-US"/>
        </w:rPr>
        <w:t xml:space="preserve"> 1.99 ± 0.79,</w:t>
      </w:r>
      <w:r w:rsidR="009E740A" w:rsidRPr="009B60D5">
        <w:rPr>
          <w:rFonts w:ascii="Book Antiqua" w:hAnsi="Book Antiqua"/>
          <w:i/>
          <w:lang w:val="en-US"/>
        </w:rPr>
        <w:t xml:space="preserve"> P</w:t>
      </w:r>
      <w:r w:rsidR="009E740A" w:rsidRPr="009B60D5">
        <w:rPr>
          <w:rFonts w:ascii="Book Antiqua" w:hAnsi="Book Antiqua"/>
          <w:lang w:val="en-US"/>
        </w:rPr>
        <w:t xml:space="preserve"> </w:t>
      </w:r>
      <w:r w:rsidRPr="009B60D5">
        <w:rPr>
          <w:rFonts w:ascii="Book Antiqua" w:hAnsi="Book Antiqua"/>
          <w:lang w:val="en-US"/>
        </w:rPr>
        <w:t>&lt; 0.001);</w:t>
      </w:r>
      <w:ins w:id="148" w:author="author" w:date="2019-05-15T19:27:00Z">
        <w:r w:rsidR="006C5B13" w:rsidRPr="009B60D5">
          <w:rPr>
            <w:rFonts w:ascii="Book Antiqua" w:hAnsi="Book Antiqua"/>
            <w:lang w:val="en-US"/>
          </w:rPr>
          <w:t xml:space="preserve"> and</w:t>
        </w:r>
      </w:ins>
      <w:r w:rsidRPr="009B60D5">
        <w:rPr>
          <w:rFonts w:ascii="Book Antiqua" w:hAnsi="Book Antiqua"/>
          <w:lang w:val="en-US"/>
        </w:rPr>
        <w:t xml:space="preserve"> </w:t>
      </w:r>
      <w:r w:rsidR="009E740A" w:rsidRPr="009B60D5">
        <w:rPr>
          <w:rFonts w:ascii="Book Antiqua" w:eastAsia="SimSun" w:hAnsi="Book Antiqua"/>
          <w:lang w:val="en-US" w:eastAsia="zh-CN"/>
        </w:rPr>
        <w:t>“</w:t>
      </w:r>
      <w:r w:rsidRPr="009B60D5">
        <w:rPr>
          <w:rFonts w:ascii="Book Antiqua" w:hAnsi="Book Antiqua"/>
          <w:lang w:val="en-US"/>
        </w:rPr>
        <w:t xml:space="preserve">addiction to social networks” </w:t>
      </w:r>
      <w:r w:rsidRPr="009B60D5">
        <w:rPr>
          <w:rStyle w:val="shorttext"/>
          <w:rFonts w:ascii="Book Antiqua" w:hAnsi="Book Antiqua"/>
          <w:lang w:val="en-US"/>
        </w:rPr>
        <w:t>(</w:t>
      </w:r>
      <w:r w:rsidR="009E740A" w:rsidRPr="009B60D5">
        <w:rPr>
          <w:rFonts w:ascii="Book Antiqua" w:hAnsi="Book Antiqua"/>
          <w:lang w:val="en-US"/>
        </w:rPr>
        <w:t xml:space="preserve">2.89 ± 1.08 </w:t>
      </w:r>
      <w:r w:rsidR="009E740A" w:rsidRPr="009B60D5">
        <w:rPr>
          <w:rFonts w:ascii="Book Antiqua" w:hAnsi="Book Antiqua"/>
          <w:i/>
          <w:lang w:val="en-US"/>
        </w:rPr>
        <w:t>vs</w:t>
      </w:r>
      <w:r w:rsidRPr="009B60D5">
        <w:rPr>
          <w:rFonts w:ascii="Book Antiqua" w:hAnsi="Book Antiqua"/>
          <w:i/>
          <w:lang w:val="en-US"/>
        </w:rPr>
        <w:t xml:space="preserve"> </w:t>
      </w:r>
      <w:r w:rsidRPr="009B60D5">
        <w:rPr>
          <w:rFonts w:ascii="Book Antiqua" w:hAnsi="Book Antiqua"/>
          <w:lang w:val="en-US"/>
        </w:rPr>
        <w:t xml:space="preserve">2.06 ± 0.33,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&lt; 0.001)</w:t>
      </w:r>
      <w:r w:rsidRPr="009B60D5">
        <w:rPr>
          <w:rFonts w:ascii="Book Antiqua" w:hAnsi="Book Antiqua"/>
          <w:i/>
          <w:lang w:val="en-US"/>
        </w:rPr>
        <w:t>.</w:t>
      </w:r>
    </w:p>
    <w:p w14:paraId="64EC9387" w14:textId="3D61AA36" w:rsidR="00C056CC" w:rsidRPr="009B60D5" w:rsidRDefault="00C056CC" w:rsidP="009B60D5">
      <w:pPr>
        <w:snapToGrid w:val="0"/>
        <w:spacing w:line="360" w:lineRule="auto"/>
        <w:ind w:firstLineChars="100" w:firstLine="240"/>
        <w:jc w:val="both"/>
        <w:rPr>
          <w:rFonts w:ascii="Book Antiqua" w:hAnsi="Book Antiqua"/>
          <w:kern w:val="24"/>
          <w:lang w:val="en-US"/>
        </w:rPr>
      </w:pPr>
      <w:r w:rsidRPr="009B60D5">
        <w:rPr>
          <w:rFonts w:ascii="Book Antiqua" w:hAnsi="Book Antiqua"/>
          <w:kern w:val="24"/>
          <w:lang w:val="en-US"/>
        </w:rPr>
        <w:t xml:space="preserve">The analysis of the differences between partners living (72) or not living together (17) with the partner showed some significant differences. The following factors showed higher scores in subjects who did not live with the partner </w:t>
      </w:r>
      <w:r w:rsidRPr="009B60D5">
        <w:rPr>
          <w:rFonts w:ascii="Book Antiqua" w:hAnsi="Book Antiqua"/>
          <w:i/>
          <w:kern w:val="24"/>
          <w:lang w:val="en-US"/>
        </w:rPr>
        <w:t>vs</w:t>
      </w:r>
      <w:r w:rsidRPr="009B60D5">
        <w:rPr>
          <w:rFonts w:ascii="Book Antiqua" w:hAnsi="Book Antiqua"/>
          <w:kern w:val="24"/>
          <w:lang w:val="en-US"/>
        </w:rPr>
        <w:t xml:space="preserve"> tho</w:t>
      </w:r>
      <w:r w:rsidR="009E740A" w:rsidRPr="009B60D5">
        <w:rPr>
          <w:rFonts w:ascii="Book Antiqua" w:hAnsi="Book Antiqua"/>
          <w:kern w:val="24"/>
          <w:lang w:val="en-US"/>
        </w:rPr>
        <w:t>se who lived with the partner:</w:t>
      </w:r>
      <w:r w:rsidR="009E740A" w:rsidRPr="009B60D5">
        <w:rPr>
          <w:rFonts w:ascii="Book Antiqua" w:eastAsia="SimSun" w:hAnsi="Book Antiqua"/>
          <w:kern w:val="24"/>
          <w:lang w:val="en-US" w:eastAsia="zh-CN"/>
        </w:rPr>
        <w:t xml:space="preserve"> </w:t>
      </w:r>
      <w:r w:rsidR="009E740A" w:rsidRPr="009B60D5">
        <w:rPr>
          <w:rFonts w:ascii="Book Antiqua" w:hAnsi="Book Antiqua"/>
          <w:kern w:val="24"/>
          <w:lang w:val="en-US"/>
        </w:rPr>
        <w:t>”</w:t>
      </w:r>
      <w:ins w:id="149" w:author="author" w:date="2019-05-15T19:27:00Z">
        <w:r w:rsidR="006C5B13" w:rsidRPr="009B60D5">
          <w:rPr>
            <w:rFonts w:ascii="Book Antiqua" w:hAnsi="Book Antiqua"/>
            <w:kern w:val="24"/>
            <w:lang w:val="en-US"/>
          </w:rPr>
          <w:t>T</w:t>
        </w:r>
      </w:ins>
      <w:del w:id="150" w:author="author" w:date="2019-05-15T19:27:00Z">
        <w:r w:rsidRPr="009B60D5" w:rsidDel="006C5B13">
          <w:rPr>
            <w:rFonts w:ascii="Book Antiqua" w:hAnsi="Book Antiqua"/>
            <w:kern w:val="24"/>
            <w:lang w:val="en-US"/>
          </w:rPr>
          <w:delText>t</w:delText>
        </w:r>
      </w:del>
      <w:r w:rsidRPr="009B60D5">
        <w:rPr>
          <w:rFonts w:ascii="Book Antiqua" w:hAnsi="Book Antiqua"/>
          <w:kern w:val="24"/>
          <w:lang w:val="en-US"/>
        </w:rPr>
        <w:t xml:space="preserve">ime spent online” </w:t>
      </w:r>
      <w:r w:rsidRPr="009B60D5">
        <w:rPr>
          <w:rStyle w:val="shorttext"/>
          <w:rFonts w:ascii="Book Antiqua" w:hAnsi="Book Antiqua"/>
          <w:lang w:val="en-US"/>
        </w:rPr>
        <w:t>(</w:t>
      </w:r>
      <w:r w:rsidR="009E740A" w:rsidRPr="009B60D5">
        <w:rPr>
          <w:rFonts w:ascii="Book Antiqua" w:hAnsi="Book Antiqua"/>
          <w:lang w:val="en-US"/>
        </w:rPr>
        <w:t xml:space="preserve">3.03 ± 0.53 </w:t>
      </w:r>
      <w:r w:rsidR="009E740A" w:rsidRPr="009B60D5">
        <w:rPr>
          <w:rFonts w:ascii="Book Antiqua" w:hAnsi="Book Antiqua"/>
          <w:i/>
          <w:lang w:val="en-US"/>
        </w:rPr>
        <w:t>vs</w:t>
      </w:r>
      <w:r w:rsidRPr="009B60D5">
        <w:rPr>
          <w:rFonts w:ascii="Book Antiqua" w:hAnsi="Book Antiqua"/>
          <w:lang w:val="en-US"/>
        </w:rPr>
        <w:t xml:space="preserve"> 2.16 ± 0.76,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&lt; 0.001)</w:t>
      </w:r>
      <w:r w:rsidRPr="009B60D5">
        <w:rPr>
          <w:rFonts w:ascii="Book Antiqua" w:hAnsi="Book Antiqua"/>
          <w:kern w:val="24"/>
          <w:lang w:val="en-US"/>
        </w:rPr>
        <w:t>, “addiction to pornography</w:t>
      </w:r>
      <w:r w:rsidR="009E740A" w:rsidRPr="009B60D5">
        <w:rPr>
          <w:rFonts w:ascii="Book Antiqua" w:eastAsia="SimSun" w:hAnsi="Book Antiqua"/>
          <w:kern w:val="24"/>
          <w:lang w:val="en-US" w:eastAsia="zh-CN"/>
        </w:rPr>
        <w:t>”</w:t>
      </w:r>
      <w:r w:rsidR="00900396" w:rsidRPr="009B60D5">
        <w:rPr>
          <w:rFonts w:ascii="Book Antiqua" w:hAnsi="Book Antiqua"/>
          <w:kern w:val="24"/>
          <w:lang w:val="en-US"/>
        </w:rPr>
        <w:t xml:space="preserve"> </w:t>
      </w:r>
      <w:r w:rsidRPr="009B60D5">
        <w:rPr>
          <w:rStyle w:val="shorttext"/>
          <w:rFonts w:ascii="Book Antiqua" w:hAnsi="Book Antiqua"/>
          <w:lang w:val="en-US"/>
        </w:rPr>
        <w:t>(</w:t>
      </w:r>
      <w:r w:rsidR="009E740A" w:rsidRPr="009B60D5">
        <w:rPr>
          <w:rFonts w:ascii="Book Antiqua" w:hAnsi="Book Antiqua"/>
          <w:lang w:val="en-US"/>
        </w:rPr>
        <w:t xml:space="preserve">3.15 ± 0.99 </w:t>
      </w:r>
      <w:r w:rsidR="009E740A" w:rsidRPr="009B60D5">
        <w:rPr>
          <w:rFonts w:ascii="Book Antiqua" w:hAnsi="Book Antiqua"/>
          <w:i/>
          <w:lang w:val="en-US"/>
        </w:rPr>
        <w:t>vs</w:t>
      </w:r>
      <w:r w:rsidRPr="009B60D5">
        <w:rPr>
          <w:rFonts w:ascii="Book Antiqua" w:hAnsi="Book Antiqua"/>
          <w:lang w:val="en-US"/>
        </w:rPr>
        <w:t xml:space="preserve"> 2.33 ± 0.71,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&lt; 0.001)</w:t>
      </w:r>
      <w:r w:rsidRPr="009B60D5">
        <w:rPr>
          <w:rFonts w:ascii="Book Antiqua" w:hAnsi="Book Antiqua"/>
          <w:kern w:val="24"/>
          <w:lang w:val="en-US"/>
        </w:rPr>
        <w:t xml:space="preserve">, “ludopathy” </w:t>
      </w:r>
      <w:r w:rsidRPr="009B60D5">
        <w:rPr>
          <w:rStyle w:val="shorttext"/>
          <w:rFonts w:ascii="Book Antiqua" w:hAnsi="Book Antiqua"/>
          <w:lang w:val="en-US"/>
        </w:rPr>
        <w:t>(</w:t>
      </w:r>
      <w:r w:rsidR="009E740A" w:rsidRPr="009B60D5">
        <w:rPr>
          <w:rFonts w:ascii="Book Antiqua" w:hAnsi="Book Antiqua"/>
          <w:lang w:val="en-US"/>
        </w:rPr>
        <w:t xml:space="preserve">3.42 ± 1.08 </w:t>
      </w:r>
      <w:r w:rsidR="009E740A" w:rsidRPr="009B60D5">
        <w:rPr>
          <w:rFonts w:ascii="Book Antiqua" w:hAnsi="Book Antiqua"/>
          <w:i/>
          <w:lang w:val="en-US"/>
        </w:rPr>
        <w:t>vs</w:t>
      </w:r>
      <w:r w:rsidRPr="009B60D5">
        <w:rPr>
          <w:rFonts w:ascii="Book Antiqua" w:hAnsi="Book Antiqua"/>
          <w:lang w:val="en-US"/>
        </w:rPr>
        <w:t xml:space="preserve"> 2.96 ± 0.66,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&lt; 0.001)</w:t>
      </w:r>
      <w:r w:rsidRPr="009B60D5">
        <w:rPr>
          <w:rFonts w:ascii="Book Antiqua" w:hAnsi="Book Antiqua"/>
          <w:kern w:val="24"/>
          <w:lang w:val="en-US"/>
        </w:rPr>
        <w:t xml:space="preserve">, and “addiction to social networks” </w:t>
      </w:r>
      <w:r w:rsidRPr="009B60D5">
        <w:rPr>
          <w:rStyle w:val="shorttext"/>
          <w:rFonts w:ascii="Book Antiqua" w:hAnsi="Book Antiqua"/>
          <w:lang w:val="en-US"/>
        </w:rPr>
        <w:t>(</w:t>
      </w:r>
      <w:r w:rsidR="009E740A" w:rsidRPr="009B60D5">
        <w:rPr>
          <w:rFonts w:ascii="Book Antiqua" w:hAnsi="Book Antiqua"/>
          <w:lang w:val="en-US"/>
        </w:rPr>
        <w:t xml:space="preserve">2.99 ± 0.91 </w:t>
      </w:r>
      <w:r w:rsidR="009E740A" w:rsidRPr="009B60D5">
        <w:rPr>
          <w:rFonts w:ascii="Book Antiqua" w:hAnsi="Book Antiqua"/>
          <w:i/>
          <w:lang w:val="en-US"/>
        </w:rPr>
        <w:t>vs</w:t>
      </w:r>
      <w:r w:rsidRPr="009B60D5">
        <w:rPr>
          <w:rFonts w:ascii="Book Antiqua" w:hAnsi="Book Antiqua"/>
          <w:lang w:val="en-US"/>
        </w:rPr>
        <w:t xml:space="preserve"> 2.01 ± 0.44, </w:t>
      </w:r>
      <w:r w:rsidR="009E740A" w:rsidRPr="009B60D5">
        <w:rPr>
          <w:rFonts w:ascii="Book Antiqua" w:hAnsi="Book Antiqua"/>
          <w:i/>
          <w:lang w:val="en-US"/>
        </w:rPr>
        <w:t>P</w:t>
      </w:r>
      <w:r w:rsidR="009E740A" w:rsidRPr="009B60D5">
        <w:rPr>
          <w:rFonts w:ascii="Book Antiqua" w:hAnsi="Book Antiqua"/>
          <w:lang w:val="en-US"/>
        </w:rPr>
        <w:t xml:space="preserve"> </w:t>
      </w:r>
      <w:r w:rsidRPr="009B60D5">
        <w:rPr>
          <w:rFonts w:ascii="Book Antiqua" w:hAnsi="Book Antiqua"/>
          <w:lang w:val="en-US"/>
        </w:rPr>
        <w:t>&lt; 0.001)</w:t>
      </w:r>
      <w:r w:rsidRPr="009B60D5">
        <w:rPr>
          <w:rFonts w:ascii="Book Antiqua" w:hAnsi="Book Antiqua"/>
          <w:kern w:val="24"/>
          <w:lang w:val="en-US"/>
        </w:rPr>
        <w:t>.</w:t>
      </w:r>
    </w:p>
    <w:p w14:paraId="4932CFAB" w14:textId="199179C9" w:rsidR="00DF3798" w:rsidRPr="009B60D5" w:rsidRDefault="00DF3798" w:rsidP="009B60D5">
      <w:pPr>
        <w:snapToGrid w:val="0"/>
        <w:spacing w:line="360" w:lineRule="auto"/>
        <w:jc w:val="both"/>
        <w:rPr>
          <w:rFonts w:ascii="Book Antiqua" w:hAnsi="Book Antiqua"/>
          <w:kern w:val="24"/>
          <w:lang w:val="en-US"/>
        </w:rPr>
      </w:pPr>
    </w:p>
    <w:p w14:paraId="7CF9D07C" w14:textId="1EB4DD45" w:rsidR="00DF3798" w:rsidRPr="009B60D5" w:rsidRDefault="00DF3798" w:rsidP="009B60D5">
      <w:pPr>
        <w:snapToGrid w:val="0"/>
        <w:spacing w:line="360" w:lineRule="auto"/>
        <w:jc w:val="both"/>
        <w:rPr>
          <w:rFonts w:ascii="Book Antiqua" w:hAnsi="Book Antiqua"/>
          <w:b/>
          <w:i/>
          <w:lang w:val="en-US"/>
        </w:rPr>
      </w:pPr>
      <w:r w:rsidRPr="009B60D5">
        <w:rPr>
          <w:rFonts w:ascii="Book Antiqua" w:hAnsi="Book Antiqua"/>
          <w:b/>
          <w:i/>
          <w:lang w:val="en-US"/>
        </w:rPr>
        <w:t xml:space="preserve">QUNT factors and </w:t>
      </w:r>
      <w:del w:id="151" w:author="author" w:date="2019-05-15T19:28:00Z">
        <w:r w:rsidRPr="009B60D5" w:rsidDel="006C5B13">
          <w:rPr>
            <w:rFonts w:ascii="Book Antiqua" w:hAnsi="Book Antiqua"/>
            <w:b/>
            <w:i/>
            <w:lang w:val="en-US"/>
          </w:rPr>
          <w:delText>body mass index</w:delText>
        </w:r>
      </w:del>
      <w:ins w:id="152" w:author="author" w:date="2019-05-15T19:28:00Z">
        <w:r w:rsidR="006C5B13" w:rsidRPr="009B60D5">
          <w:rPr>
            <w:rFonts w:ascii="Book Antiqua" w:hAnsi="Book Antiqua"/>
            <w:b/>
            <w:i/>
            <w:lang w:val="en-US"/>
          </w:rPr>
          <w:t>BMI</w:t>
        </w:r>
      </w:ins>
      <w:r w:rsidRPr="009B60D5">
        <w:rPr>
          <w:rFonts w:ascii="Book Antiqua" w:hAnsi="Book Antiqua"/>
          <w:b/>
          <w:i/>
          <w:lang w:val="en-US"/>
        </w:rPr>
        <w:t xml:space="preserve"> </w:t>
      </w:r>
    </w:p>
    <w:p w14:paraId="756DFC5F" w14:textId="3EF1DD3C" w:rsidR="00C056CC" w:rsidRPr="009B60D5" w:rsidRDefault="00C056CC" w:rsidP="009B60D5">
      <w:pPr>
        <w:snapToGrid w:val="0"/>
        <w:spacing w:line="360" w:lineRule="auto"/>
        <w:jc w:val="both"/>
        <w:rPr>
          <w:rFonts w:ascii="Book Antiqua" w:hAnsi="Book Antiqua"/>
          <w:lang w:val="en-US"/>
        </w:rPr>
      </w:pPr>
      <w:r w:rsidRPr="009B60D5">
        <w:rPr>
          <w:rFonts w:ascii="Book Antiqua" w:hAnsi="Book Antiqua"/>
          <w:lang w:val="en-US"/>
        </w:rPr>
        <w:t>The total sample was then subdivided according to the</w:t>
      </w:r>
      <w:r w:rsidR="00DF3798" w:rsidRPr="009B60D5">
        <w:rPr>
          <w:rFonts w:ascii="Book Antiqua" w:hAnsi="Book Antiqua"/>
          <w:lang w:val="en-US"/>
        </w:rPr>
        <w:t xml:space="preserve"> </w:t>
      </w:r>
      <w:del w:id="153" w:author="author" w:date="2019-05-15T19:28:00Z">
        <w:r w:rsidR="00DF3798" w:rsidRPr="009B60D5" w:rsidDel="006C5B13">
          <w:rPr>
            <w:rFonts w:ascii="Book Antiqua" w:hAnsi="Book Antiqua"/>
            <w:lang w:val="en-US"/>
          </w:rPr>
          <w:delText>body mass index</w:delText>
        </w:r>
        <w:r w:rsidRPr="009B60D5" w:rsidDel="006C5B13">
          <w:rPr>
            <w:rFonts w:ascii="Book Antiqua" w:hAnsi="Book Antiqua"/>
            <w:lang w:val="en-US"/>
          </w:rPr>
          <w:delText xml:space="preserve"> </w:delText>
        </w:r>
        <w:r w:rsidR="00DF3798" w:rsidRPr="009B60D5" w:rsidDel="006C5B13">
          <w:rPr>
            <w:rFonts w:ascii="Book Antiqua" w:hAnsi="Book Antiqua"/>
            <w:lang w:val="en-US"/>
          </w:rPr>
          <w:delText>(</w:delText>
        </w:r>
      </w:del>
      <w:r w:rsidRPr="009B60D5">
        <w:rPr>
          <w:rFonts w:ascii="Book Antiqua" w:hAnsi="Book Antiqua"/>
          <w:lang w:val="en-US"/>
        </w:rPr>
        <w:t>BMI</w:t>
      </w:r>
      <w:del w:id="154" w:author="author" w:date="2019-05-15T19:28:00Z">
        <w:r w:rsidR="00DF3798" w:rsidRPr="009B60D5" w:rsidDel="006C5B13">
          <w:rPr>
            <w:rFonts w:ascii="Book Antiqua" w:hAnsi="Book Antiqua"/>
            <w:lang w:val="en-US"/>
          </w:rPr>
          <w:delText>)</w:delText>
        </w:r>
      </w:del>
      <w:r w:rsidRPr="009B60D5">
        <w:rPr>
          <w:rFonts w:ascii="Book Antiqua" w:hAnsi="Book Antiqua"/>
          <w:lang w:val="en-US"/>
        </w:rPr>
        <w:t xml:space="preserve"> values. Fifteen subjects had a BMI between 18 and 20 (normal weight, NW), 79 between 20 and 25 (overweight, OW), 70 between 25 and 30 (first degree of obesity, OB1), and 13 greater than 30 (second degree of obesity, OB2).</w:t>
      </w:r>
      <w:r w:rsidR="00900396" w:rsidRPr="009B60D5">
        <w:rPr>
          <w:rFonts w:ascii="Book Antiqua" w:hAnsi="Book Antiqua"/>
          <w:lang w:val="en-US"/>
        </w:rPr>
        <w:t xml:space="preserve"> </w:t>
      </w:r>
      <w:r w:rsidRPr="009B60D5">
        <w:rPr>
          <w:rFonts w:ascii="Book Antiqua" w:hAnsi="Book Antiqua"/>
          <w:lang w:val="en-US"/>
        </w:rPr>
        <w:t xml:space="preserve">The categories OB1 and OB2 were merged in the category </w:t>
      </w:r>
      <w:r w:rsidR="00184057" w:rsidRPr="009B60D5">
        <w:rPr>
          <w:rFonts w:ascii="Book Antiqua" w:eastAsia="SimSun" w:hAnsi="Book Antiqua"/>
          <w:lang w:val="en-US" w:eastAsia="zh-CN"/>
        </w:rPr>
        <w:t>“</w:t>
      </w:r>
      <w:r w:rsidRPr="009B60D5">
        <w:rPr>
          <w:rFonts w:ascii="Book Antiqua" w:hAnsi="Book Antiqua"/>
          <w:lang w:val="en-US"/>
        </w:rPr>
        <w:t>Obese</w:t>
      </w:r>
      <w:r w:rsidR="00184057" w:rsidRPr="009B60D5">
        <w:rPr>
          <w:rFonts w:ascii="Book Antiqua" w:eastAsia="SimSun" w:hAnsi="Book Antiqua"/>
          <w:lang w:val="en-US" w:eastAsia="zh-CN"/>
        </w:rPr>
        <w:t>”</w:t>
      </w:r>
      <w:r w:rsidRPr="009B60D5">
        <w:rPr>
          <w:rFonts w:ascii="Book Antiqua" w:hAnsi="Book Antiqua"/>
          <w:lang w:val="en-US"/>
        </w:rPr>
        <w:t xml:space="preserve"> (OB). </w:t>
      </w:r>
      <w:r w:rsidR="00516868" w:rsidRPr="009B60D5">
        <w:rPr>
          <w:rFonts w:ascii="Book Antiqua" w:hAnsi="Book Antiqua"/>
          <w:lang w:val="en-US"/>
        </w:rPr>
        <w:t>The comparisons of QUNT factor scores in the four BMI categories are reported in Table 2</w:t>
      </w:r>
      <w:ins w:id="155" w:author="author" w:date="2019-05-15T19:28:00Z">
        <w:r w:rsidR="006C5B13" w:rsidRPr="009B60D5">
          <w:rPr>
            <w:rFonts w:ascii="Book Antiqua" w:hAnsi="Book Antiqua"/>
            <w:lang w:val="en-US"/>
          </w:rPr>
          <w:t>,</w:t>
        </w:r>
      </w:ins>
      <w:r w:rsidR="00516868" w:rsidRPr="009B60D5">
        <w:rPr>
          <w:rFonts w:ascii="Book Antiqua" w:hAnsi="Book Antiqua"/>
          <w:lang w:val="en-US"/>
        </w:rPr>
        <w:t xml:space="preserve"> which shows that the greater the BMI the greater the score.</w:t>
      </w:r>
      <w:r w:rsidRPr="009B60D5">
        <w:rPr>
          <w:rFonts w:ascii="Book Antiqua" w:hAnsi="Book Antiqua"/>
          <w:lang w:val="en-US"/>
        </w:rPr>
        <w:t xml:space="preserve"> Moreover, </w:t>
      </w:r>
      <w:ins w:id="156" w:author="author" w:date="2019-05-15T19:31:00Z">
        <w:r w:rsidR="006C5B13" w:rsidRPr="009B60D5">
          <w:rPr>
            <w:rFonts w:ascii="Book Antiqua" w:hAnsi="Book Antiqua"/>
            <w:lang w:val="en-US"/>
          </w:rPr>
          <w:t xml:space="preserve">as shown in </w:t>
        </w:r>
      </w:ins>
      <w:del w:id="157" w:author="author" w:date="2019-05-15T19:31:00Z">
        <w:r w:rsidRPr="009B60D5" w:rsidDel="006C5B13">
          <w:rPr>
            <w:rFonts w:ascii="Book Antiqua" w:hAnsi="Book Antiqua"/>
            <w:lang w:val="en-US"/>
          </w:rPr>
          <w:delText xml:space="preserve">the panels of </w:delText>
        </w:r>
      </w:del>
      <w:r w:rsidR="00184057" w:rsidRPr="009B60D5">
        <w:rPr>
          <w:rFonts w:ascii="Book Antiqua" w:hAnsi="Book Antiqua"/>
          <w:lang w:val="en-US"/>
        </w:rPr>
        <w:t xml:space="preserve">Figure </w:t>
      </w:r>
      <w:r w:rsidRPr="009B60D5">
        <w:rPr>
          <w:rFonts w:ascii="Book Antiqua" w:hAnsi="Book Antiqua"/>
          <w:lang w:val="en-US"/>
        </w:rPr>
        <w:t>1</w:t>
      </w:r>
      <w:ins w:id="158" w:author="author" w:date="2019-05-15T19:31:00Z">
        <w:r w:rsidR="006C5B13" w:rsidRPr="009B60D5">
          <w:rPr>
            <w:rFonts w:ascii="Book Antiqua" w:hAnsi="Book Antiqua"/>
            <w:lang w:val="en-US"/>
          </w:rPr>
          <w:t>, as BMI increased the</w:t>
        </w:r>
      </w:ins>
      <w:del w:id="159" w:author="author" w:date="2019-05-15T19:31:00Z">
        <w:r w:rsidRPr="009B60D5" w:rsidDel="006C5B13">
          <w:rPr>
            <w:rFonts w:ascii="Book Antiqua" w:hAnsi="Book Antiqua"/>
            <w:lang w:val="en-US"/>
          </w:rPr>
          <w:delText xml:space="preserve"> depict the trend </w:delText>
        </w:r>
      </w:del>
      <w:del w:id="160" w:author="author" w:date="2019-05-15T19:30:00Z">
        <w:r w:rsidRPr="009B60D5" w:rsidDel="006C5B13">
          <w:rPr>
            <w:rFonts w:ascii="Book Antiqua" w:hAnsi="Book Antiqua"/>
            <w:lang w:val="en-US"/>
          </w:rPr>
          <w:delText>of</w:delText>
        </w:r>
      </w:del>
      <w:del w:id="161" w:author="author" w:date="2019-05-15T19:31:00Z">
        <w:r w:rsidRPr="009B60D5" w:rsidDel="006C5B13">
          <w:rPr>
            <w:rFonts w:ascii="Book Antiqua" w:hAnsi="Book Antiqua"/>
            <w:lang w:val="en-US"/>
          </w:rPr>
          <w:delText xml:space="preserve"> the</w:delText>
        </w:r>
      </w:del>
      <w:r w:rsidRPr="009B60D5">
        <w:rPr>
          <w:rFonts w:ascii="Book Antiqua" w:hAnsi="Book Antiqua"/>
          <w:lang w:val="en-US"/>
        </w:rPr>
        <w:t xml:space="preserve"> percentage scores of the </w:t>
      </w:r>
      <w:del w:id="162" w:author="author" w:date="2019-05-15T19:32:00Z">
        <w:r w:rsidRPr="009B60D5" w:rsidDel="006C5B13">
          <w:rPr>
            <w:rFonts w:ascii="Book Antiqua" w:hAnsi="Book Antiqua"/>
            <w:lang w:val="en-US"/>
          </w:rPr>
          <w:delText xml:space="preserve">seven </w:delText>
        </w:r>
      </w:del>
      <w:ins w:id="163" w:author="author" w:date="2019-05-15T19:32:00Z">
        <w:r w:rsidR="006C5B13" w:rsidRPr="009B60D5">
          <w:rPr>
            <w:rFonts w:ascii="Book Antiqua" w:hAnsi="Book Antiqua"/>
            <w:lang w:val="en-US"/>
          </w:rPr>
          <w:t xml:space="preserve">five </w:t>
        </w:r>
      </w:ins>
      <w:r w:rsidRPr="009B60D5">
        <w:rPr>
          <w:rFonts w:ascii="Book Antiqua" w:hAnsi="Book Antiqua"/>
          <w:lang w:val="en-US"/>
        </w:rPr>
        <w:t>factors</w:t>
      </w:r>
      <w:ins w:id="164" w:author="author" w:date="2019-05-15T19:31:00Z">
        <w:r w:rsidR="006C5B13" w:rsidRPr="009B60D5">
          <w:rPr>
            <w:rFonts w:ascii="Book Antiqua" w:hAnsi="Book Antiqua"/>
            <w:lang w:val="en-US"/>
          </w:rPr>
          <w:t>,</w:t>
        </w:r>
      </w:ins>
      <w:del w:id="165" w:author="author" w:date="2019-05-15T19:31:00Z">
        <w:r w:rsidRPr="009B60D5" w:rsidDel="006C5B13">
          <w:rPr>
            <w:rFonts w:ascii="Book Antiqua" w:hAnsi="Book Antiqua"/>
            <w:lang w:val="en-US"/>
          </w:rPr>
          <w:delText xml:space="preserve"> hence indicating that the higher the score of the factors</w:delText>
        </w:r>
      </w:del>
      <w:r w:rsidRPr="009B60D5">
        <w:rPr>
          <w:rFonts w:ascii="Book Antiqua" w:hAnsi="Book Antiqua"/>
          <w:lang w:val="en-US"/>
        </w:rPr>
        <w:t xml:space="preserve"> “time spent online”, “social withdrawal”, “abstraction from reality”, “ludopathy”,</w:t>
      </w:r>
      <w:ins w:id="166" w:author="author" w:date="2019-05-15T19:31:00Z">
        <w:r w:rsidR="006C5B13" w:rsidRPr="009B60D5">
          <w:rPr>
            <w:rFonts w:ascii="Book Antiqua" w:hAnsi="Book Antiqua"/>
            <w:lang w:val="en-US"/>
          </w:rPr>
          <w:t xml:space="preserve"> and</w:t>
        </w:r>
      </w:ins>
      <w:r w:rsidRPr="009B60D5">
        <w:rPr>
          <w:rFonts w:ascii="Book Antiqua" w:hAnsi="Book Antiqua"/>
          <w:lang w:val="en-US"/>
        </w:rPr>
        <w:t xml:space="preserve"> “addiction to social network”,</w:t>
      </w:r>
      <w:ins w:id="167" w:author="author" w:date="2019-05-15T19:32:00Z">
        <w:r w:rsidR="006C5B13" w:rsidRPr="009B60D5">
          <w:rPr>
            <w:rFonts w:ascii="Book Antiqua" w:hAnsi="Book Antiqua"/>
            <w:lang w:val="en-US"/>
          </w:rPr>
          <w:t xml:space="preserve"> also </w:t>
        </w:r>
        <w:r w:rsidR="006C5B13" w:rsidRPr="009B60D5">
          <w:rPr>
            <w:rFonts w:ascii="Book Antiqua" w:hAnsi="Book Antiqua"/>
            <w:lang w:val="en-US"/>
          </w:rPr>
          <w:lastRenderedPageBreak/>
          <w:t>trended upward</w:t>
        </w:r>
      </w:ins>
      <w:del w:id="168" w:author="author" w:date="2019-05-15T19:32:00Z">
        <w:r w:rsidRPr="009B60D5" w:rsidDel="006C5B13">
          <w:rPr>
            <w:rFonts w:ascii="Book Antiqua" w:hAnsi="Book Antiqua"/>
            <w:lang w:val="en-US"/>
          </w:rPr>
          <w:delText xml:space="preserve"> the higher the BMI</w:delText>
        </w:r>
      </w:del>
      <w:r w:rsidRPr="009B60D5">
        <w:rPr>
          <w:rFonts w:ascii="Book Antiqua" w:hAnsi="Book Antiqua"/>
          <w:lang w:val="en-US"/>
        </w:rPr>
        <w:t>.</w:t>
      </w:r>
      <w:r w:rsidR="00184057" w:rsidRPr="009B60D5">
        <w:rPr>
          <w:rFonts w:ascii="Book Antiqua" w:eastAsia="SimSun" w:hAnsi="Book Antiqua"/>
          <w:lang w:val="en-US" w:eastAsia="zh-CN"/>
        </w:rPr>
        <w:t xml:space="preserve"> </w:t>
      </w:r>
      <w:r w:rsidRPr="009B60D5">
        <w:rPr>
          <w:rFonts w:ascii="Book Antiqua" w:hAnsi="Book Antiqua"/>
          <w:lang w:val="en-US"/>
        </w:rPr>
        <w:t>Finally, fifteen</w:t>
      </w:r>
      <w:del w:id="169" w:author="author" w:date="2019-05-15T19:32:00Z">
        <w:r w:rsidRPr="009B60D5" w:rsidDel="006C5B13">
          <w:rPr>
            <w:rFonts w:ascii="Book Antiqua" w:hAnsi="Book Antiqua"/>
            <w:lang w:val="en-US"/>
          </w:rPr>
          <w:delText>,</w:delText>
        </w:r>
      </w:del>
      <w:r w:rsidRPr="009B60D5">
        <w:rPr>
          <w:rFonts w:ascii="Book Antiqua" w:hAnsi="Book Antiqua"/>
          <w:lang w:val="en-US"/>
        </w:rPr>
        <w:t xml:space="preserve"> </w:t>
      </w:r>
      <w:del w:id="170" w:author="author" w:date="2019-05-15T19:33:00Z">
        <w:r w:rsidRPr="009B60D5" w:rsidDel="006C5B13">
          <w:rPr>
            <w:rFonts w:ascii="Book Antiqua" w:hAnsi="Book Antiqua"/>
            <w:lang w:val="en-US"/>
          </w:rPr>
          <w:delText xml:space="preserve">out </w:delText>
        </w:r>
      </w:del>
      <w:r w:rsidRPr="009B60D5">
        <w:rPr>
          <w:rFonts w:ascii="Book Antiqua" w:hAnsi="Book Antiqua"/>
          <w:lang w:val="en-US"/>
        </w:rPr>
        <w:t>of the total cocaine users were also pathological gamblers (mainly online gamers</w:t>
      </w:r>
      <w:r w:rsidR="00516868" w:rsidRPr="009B60D5">
        <w:rPr>
          <w:rFonts w:ascii="Book Antiqua" w:hAnsi="Book Antiqua"/>
          <w:lang w:val="en-US"/>
        </w:rPr>
        <w:t>)</w:t>
      </w:r>
      <w:r w:rsidRPr="009B60D5">
        <w:rPr>
          <w:rFonts w:ascii="Book Antiqua" w:hAnsi="Book Antiqua"/>
          <w:lang w:val="en-US"/>
        </w:rPr>
        <w:t xml:space="preserve"> and showed a significantly higher score at the “ludopathy” factor </w:t>
      </w:r>
      <w:r w:rsidRPr="009B60D5">
        <w:rPr>
          <w:rStyle w:val="shorttext"/>
          <w:rFonts w:ascii="Book Antiqua" w:hAnsi="Book Antiqua"/>
          <w:lang w:val="en-US"/>
        </w:rPr>
        <w:t>(</w:t>
      </w:r>
      <w:r w:rsidR="00184057" w:rsidRPr="009B60D5">
        <w:rPr>
          <w:rFonts w:ascii="Book Antiqua" w:hAnsi="Book Antiqua"/>
          <w:lang w:val="en-US"/>
        </w:rPr>
        <w:t xml:space="preserve">3.20 ± 0.45 </w:t>
      </w:r>
      <w:r w:rsidR="00184057" w:rsidRPr="009B60D5">
        <w:rPr>
          <w:rFonts w:ascii="Book Antiqua" w:hAnsi="Book Antiqua"/>
          <w:i/>
          <w:lang w:val="en-US"/>
        </w:rPr>
        <w:t>vs</w:t>
      </w:r>
      <w:r w:rsidRPr="009B60D5">
        <w:rPr>
          <w:rFonts w:ascii="Book Antiqua" w:hAnsi="Book Antiqua"/>
          <w:lang w:val="en-US"/>
        </w:rPr>
        <w:t xml:space="preserve"> 2.86 ± 0.51, </w:t>
      </w:r>
      <w:r w:rsidR="00184057" w:rsidRPr="009B60D5">
        <w:rPr>
          <w:rFonts w:ascii="Book Antiqua" w:hAnsi="Book Antiqua"/>
          <w:i/>
          <w:lang w:val="en-US"/>
        </w:rPr>
        <w:t>P</w:t>
      </w:r>
      <w:r w:rsidR="00184057" w:rsidRPr="009B60D5">
        <w:rPr>
          <w:rFonts w:ascii="Book Antiqua" w:hAnsi="Book Antiqua"/>
          <w:lang w:val="en-US"/>
        </w:rPr>
        <w:t xml:space="preserve"> </w:t>
      </w:r>
      <w:r w:rsidRPr="009B60D5">
        <w:rPr>
          <w:rFonts w:ascii="Book Antiqua" w:hAnsi="Book Antiqua"/>
          <w:lang w:val="en-US"/>
        </w:rPr>
        <w:t>&lt; 0.001).</w:t>
      </w:r>
    </w:p>
    <w:p w14:paraId="1777B23D" w14:textId="77777777" w:rsidR="00C056CC" w:rsidRPr="009B60D5" w:rsidRDefault="00C056CC" w:rsidP="009B60D5">
      <w:pPr>
        <w:snapToGrid w:val="0"/>
        <w:spacing w:line="360" w:lineRule="auto"/>
        <w:jc w:val="both"/>
        <w:rPr>
          <w:rFonts w:ascii="Book Antiqua" w:hAnsi="Book Antiqua"/>
          <w:lang w:val="en-US"/>
        </w:rPr>
      </w:pPr>
    </w:p>
    <w:p w14:paraId="4B18083B" w14:textId="574B61E1" w:rsidR="00C056CC" w:rsidRPr="009B60D5" w:rsidRDefault="00184057" w:rsidP="009B60D5">
      <w:pPr>
        <w:snapToGrid w:val="0"/>
        <w:spacing w:line="360" w:lineRule="auto"/>
        <w:jc w:val="both"/>
        <w:rPr>
          <w:rFonts w:ascii="Book Antiqua" w:eastAsia="SimSun" w:hAnsi="Book Antiqua"/>
          <w:b/>
          <w:bCs/>
          <w:lang w:val="en-US" w:eastAsia="zh-CN"/>
        </w:rPr>
      </w:pPr>
      <w:r w:rsidRPr="009B60D5">
        <w:rPr>
          <w:rFonts w:ascii="Book Antiqua" w:hAnsi="Book Antiqua"/>
          <w:b/>
          <w:bCs/>
          <w:lang w:val="en-US"/>
        </w:rPr>
        <w:t>DISCUSSION</w:t>
      </w:r>
    </w:p>
    <w:p w14:paraId="74008C3B" w14:textId="486BB37A" w:rsidR="00C056CC" w:rsidRPr="009B60D5" w:rsidRDefault="00C056CC" w:rsidP="009B60D5">
      <w:pPr>
        <w:pStyle w:val="HTMLPreformatted"/>
        <w:snapToGrid w:val="0"/>
        <w:spacing w:line="360" w:lineRule="auto"/>
        <w:jc w:val="both"/>
        <w:rPr>
          <w:rFonts w:ascii="Book Antiqua" w:hAnsi="Book Antiqua"/>
          <w:sz w:val="24"/>
          <w:szCs w:val="24"/>
          <w:lang w:val="en-US"/>
        </w:rPr>
      </w:pPr>
      <w:r w:rsidRPr="009B60D5">
        <w:rPr>
          <w:rFonts w:ascii="Book Antiqua" w:hAnsi="Book Antiqua"/>
          <w:sz w:val="24"/>
          <w:szCs w:val="24"/>
          <w:lang w:val="en-US"/>
        </w:rPr>
        <w:t>The present study reports the results of a collaborative survey investigating the prevalence and characteristics of Internet use by new technologies (PCs, smartphones and tablets), as well as of PIU, amongst subjects undergoing a program of rehabilitation in public rehab centers in a region from southern Italy. According to our knowledge, this is the first study carried out in this peculiar adult population, as previously only samples o</w:t>
      </w:r>
      <w:r w:rsidR="00D924FF" w:rsidRPr="009B60D5">
        <w:rPr>
          <w:rFonts w:ascii="Book Antiqua" w:hAnsi="Book Antiqua"/>
          <w:sz w:val="24"/>
          <w:szCs w:val="24"/>
          <w:lang w:val="en-US"/>
        </w:rPr>
        <w:t>f adolescents were investigated</w:t>
      </w:r>
      <w:r w:rsidRPr="009B60D5">
        <w:rPr>
          <w:rFonts w:ascii="Book Antiqua" w:hAnsi="Book Antiqua"/>
          <w:sz w:val="24"/>
          <w:szCs w:val="24"/>
          <w:vertAlign w:val="superscript"/>
          <w:lang w:val="en-US"/>
        </w:rPr>
        <w:t>[37]</w:t>
      </w:r>
      <w:r w:rsidRPr="009B60D5">
        <w:rPr>
          <w:rFonts w:ascii="Book Antiqua" w:hAnsi="Book Antiqua"/>
          <w:sz w:val="24"/>
          <w:szCs w:val="24"/>
          <w:lang w:val="en-US"/>
        </w:rPr>
        <w:t>.</w:t>
      </w:r>
    </w:p>
    <w:p w14:paraId="5410BA9A" w14:textId="4B2C35EA" w:rsidR="00C056CC" w:rsidRPr="009B60D5" w:rsidRDefault="00C056CC" w:rsidP="009B60D5">
      <w:pPr>
        <w:snapToGrid w:val="0"/>
        <w:spacing w:line="360" w:lineRule="auto"/>
        <w:ind w:firstLineChars="100" w:firstLine="240"/>
        <w:jc w:val="both"/>
        <w:rPr>
          <w:rFonts w:ascii="Book Antiqua" w:hAnsi="Book Antiqua"/>
          <w:lang w:val="en-US"/>
        </w:rPr>
      </w:pPr>
      <w:r w:rsidRPr="009B60D5">
        <w:rPr>
          <w:rFonts w:ascii="Book Antiqua" w:hAnsi="Book Antiqua"/>
          <w:lang w:val="en-US"/>
        </w:rPr>
        <w:t xml:space="preserve">Several subjects received the invitation from their </w:t>
      </w:r>
      <w:r w:rsidR="008C4669" w:rsidRPr="009B60D5">
        <w:rPr>
          <w:rFonts w:ascii="Book Antiqua" w:hAnsi="Book Antiqua"/>
          <w:lang w:val="en-US"/>
        </w:rPr>
        <w:t>psychiatrists</w:t>
      </w:r>
      <w:r w:rsidRPr="009B60D5">
        <w:rPr>
          <w:rFonts w:ascii="Book Antiqua" w:hAnsi="Book Antiqua"/>
          <w:lang w:val="en-US"/>
        </w:rPr>
        <w:t xml:space="preserve">/psychologists to fill in a questionnaire, </w:t>
      </w:r>
      <w:r w:rsidRPr="009B60D5">
        <w:rPr>
          <w:rFonts w:ascii="Book Antiqua" w:hAnsi="Book Antiqua"/>
          <w:bCs/>
          <w:lang w:val="en-US"/>
        </w:rPr>
        <w:t xml:space="preserve">the so-called QUNT, </w:t>
      </w:r>
      <w:ins w:id="171" w:author="author" w:date="2019-05-15T19:33:00Z">
        <w:r w:rsidR="006C5B13" w:rsidRPr="009B60D5">
          <w:rPr>
            <w:rFonts w:ascii="Book Antiqua" w:hAnsi="Book Antiqua"/>
            <w:bCs/>
            <w:lang w:val="en-US"/>
          </w:rPr>
          <w:t xml:space="preserve">which </w:t>
        </w:r>
      </w:ins>
      <w:r w:rsidR="008C4669" w:rsidRPr="009B60D5">
        <w:rPr>
          <w:rFonts w:ascii="Book Antiqua" w:hAnsi="Book Antiqua"/>
          <w:bCs/>
          <w:lang w:val="en-US"/>
        </w:rPr>
        <w:t xml:space="preserve">was </w:t>
      </w:r>
      <w:r w:rsidRPr="009B60D5">
        <w:rPr>
          <w:rFonts w:ascii="Book Antiqua" w:hAnsi="Book Antiqua"/>
          <w:bCs/>
          <w:lang w:val="en-US"/>
        </w:rPr>
        <w:t xml:space="preserve">developed by us for this specific purpose. The specificity of the QUNT, as compared with those utilized in different studies, is that it is very detailed in order to assess the variety of individual features of both Internet use and PIU. </w:t>
      </w:r>
      <w:r w:rsidRPr="009B60D5">
        <w:rPr>
          <w:rStyle w:val="shorttext"/>
          <w:rFonts w:ascii="Book Antiqua" w:hAnsi="Book Antiqua"/>
          <w:lang w:val="en-US"/>
        </w:rPr>
        <w:t xml:space="preserve">The item “time spent online” was considered crucial to identify PIU when it was &gt; </w:t>
      </w:r>
      <w:del w:id="172" w:author="author" w:date="2019-05-15T19:34:00Z">
        <w:r w:rsidRPr="009B60D5" w:rsidDel="006C5B13">
          <w:rPr>
            <w:rStyle w:val="shorttext"/>
            <w:rFonts w:ascii="Book Antiqua" w:hAnsi="Book Antiqua"/>
            <w:lang w:val="en-US"/>
          </w:rPr>
          <w:delText xml:space="preserve">four </w:delText>
        </w:r>
      </w:del>
      <w:ins w:id="173" w:author="author" w:date="2019-05-15T19:34:00Z">
        <w:r w:rsidR="006C5B13" w:rsidRPr="009B60D5">
          <w:rPr>
            <w:rStyle w:val="shorttext"/>
            <w:rFonts w:ascii="Book Antiqua" w:hAnsi="Book Antiqua"/>
            <w:lang w:val="en-US"/>
          </w:rPr>
          <w:t xml:space="preserve">4 </w:t>
        </w:r>
      </w:ins>
      <w:r w:rsidRPr="009B60D5">
        <w:rPr>
          <w:rStyle w:val="shorttext"/>
          <w:rFonts w:ascii="Book Antiqua" w:hAnsi="Book Antiqua"/>
          <w:lang w:val="en-US"/>
        </w:rPr>
        <w:t>hours a day (answer 4 and 5).</w:t>
      </w:r>
    </w:p>
    <w:p w14:paraId="6CEA38A3" w14:textId="31435382" w:rsidR="00C056CC" w:rsidRPr="009B60D5" w:rsidRDefault="00827A02" w:rsidP="009B60D5">
      <w:pPr>
        <w:pStyle w:val="HTMLPreformatted"/>
        <w:snapToGrid w:val="0"/>
        <w:spacing w:line="360" w:lineRule="auto"/>
        <w:ind w:firstLineChars="100" w:firstLine="240"/>
        <w:jc w:val="both"/>
        <w:rPr>
          <w:rFonts w:ascii="Book Antiqua" w:hAnsi="Book Antiqua"/>
          <w:sz w:val="24"/>
          <w:szCs w:val="24"/>
          <w:lang w:val="en-US"/>
        </w:rPr>
      </w:pPr>
      <w:r w:rsidRPr="009B60D5">
        <w:rPr>
          <w:rFonts w:ascii="Book Antiqua" w:hAnsi="Book Antiqua"/>
          <w:sz w:val="24"/>
          <w:szCs w:val="24"/>
          <w:lang w:val="en-US"/>
        </w:rPr>
        <w:t>About 10</w:t>
      </w:r>
      <w:r w:rsidR="00C056CC" w:rsidRPr="009B60D5">
        <w:rPr>
          <w:rFonts w:ascii="Book Antiqua" w:hAnsi="Book Antiqua"/>
          <w:sz w:val="24"/>
          <w:szCs w:val="24"/>
          <w:lang w:val="en-US"/>
        </w:rPr>
        <w:t>% of the subjects returned the QUNT correctly filled in</w:t>
      </w:r>
      <w:r w:rsidR="000261C9" w:rsidRPr="009B60D5">
        <w:rPr>
          <w:rFonts w:ascii="Book Antiqua" w:hAnsi="Book Antiqua"/>
          <w:sz w:val="24"/>
          <w:szCs w:val="24"/>
          <w:lang w:val="en-US"/>
        </w:rPr>
        <w:t>,</w:t>
      </w:r>
      <w:r w:rsidR="00C056CC" w:rsidRPr="009B60D5">
        <w:rPr>
          <w:rFonts w:ascii="Book Antiqua" w:hAnsi="Book Antiqua"/>
          <w:sz w:val="24"/>
          <w:szCs w:val="24"/>
          <w:lang w:val="en-US"/>
        </w:rPr>
        <w:t xml:space="preserve"> so it was valid for analysis. </w:t>
      </w:r>
      <w:r w:rsidR="000261C9" w:rsidRPr="009B60D5">
        <w:rPr>
          <w:rFonts w:ascii="Book Antiqua" w:hAnsi="Book Antiqua"/>
          <w:sz w:val="24"/>
          <w:szCs w:val="24"/>
          <w:lang w:val="en-US"/>
        </w:rPr>
        <w:t>This can be ascribed to the peculiar personality of drug addicts, especially chronic ones that represent the majority of our sample, and it would indicate both a low propensity to collaborative studies and compliance</w:t>
      </w:r>
      <w:del w:id="174" w:author="author" w:date="2019-05-15T19:34:00Z">
        <w:r w:rsidR="000261C9" w:rsidRPr="009B60D5" w:rsidDel="006C5B13">
          <w:rPr>
            <w:rFonts w:ascii="Book Antiqua" w:hAnsi="Book Antiqua"/>
            <w:sz w:val="24"/>
            <w:szCs w:val="24"/>
            <w:lang w:val="en-US"/>
          </w:rPr>
          <w:delText>,</w:delText>
        </w:r>
      </w:del>
      <w:r w:rsidR="000261C9" w:rsidRPr="009B60D5">
        <w:rPr>
          <w:rFonts w:ascii="Book Antiqua" w:hAnsi="Book Antiqua"/>
          <w:sz w:val="24"/>
          <w:szCs w:val="24"/>
          <w:lang w:val="en-US"/>
        </w:rPr>
        <w:t xml:space="preserve"> as well as amotivation</w:t>
      </w:r>
      <w:r w:rsidR="000261C9" w:rsidRPr="009B60D5">
        <w:rPr>
          <w:rFonts w:ascii="Book Antiqua" w:hAnsi="Book Antiqua"/>
          <w:sz w:val="24"/>
          <w:szCs w:val="24"/>
          <w:vertAlign w:val="superscript"/>
          <w:lang w:val="en-US"/>
        </w:rPr>
        <w:t>[38]</w:t>
      </w:r>
      <w:r w:rsidR="000261C9" w:rsidRPr="009B60D5">
        <w:rPr>
          <w:rFonts w:ascii="Book Antiqua" w:hAnsi="Book Antiqua"/>
          <w:sz w:val="24"/>
          <w:szCs w:val="24"/>
          <w:lang w:val="en-US"/>
        </w:rPr>
        <w:t>.</w:t>
      </w:r>
      <w:r w:rsidR="00D924FF" w:rsidRPr="009B60D5">
        <w:rPr>
          <w:rFonts w:ascii="Book Antiqua" w:eastAsia="SimSun" w:hAnsi="Book Antiqua"/>
          <w:sz w:val="24"/>
          <w:szCs w:val="24"/>
          <w:lang w:val="en-US" w:eastAsia="zh-CN"/>
        </w:rPr>
        <w:t xml:space="preserve"> </w:t>
      </w:r>
      <w:r w:rsidR="000261C9" w:rsidRPr="009B60D5">
        <w:rPr>
          <w:rFonts w:ascii="Book Antiqua" w:hAnsi="Book Antiqua" w:cs="Times New Roman"/>
          <w:sz w:val="24"/>
          <w:szCs w:val="24"/>
          <w:lang w:val="en-US"/>
        </w:rPr>
        <w:t>The most used device (100% of subjects) to access the Internet was the smartphone.</w:t>
      </w:r>
      <w:r w:rsidR="00D924FF" w:rsidRPr="009B60D5">
        <w:rPr>
          <w:rFonts w:ascii="Book Antiqua" w:eastAsia="SimSun" w:hAnsi="Book Antiqua"/>
          <w:sz w:val="24"/>
          <w:szCs w:val="24"/>
          <w:lang w:val="en-US" w:eastAsia="zh-CN"/>
        </w:rPr>
        <w:t xml:space="preserve"> </w:t>
      </w:r>
      <w:r w:rsidR="00C056CC" w:rsidRPr="009B60D5">
        <w:rPr>
          <w:rFonts w:ascii="Book Antiqua" w:hAnsi="Book Antiqua" w:cs="Times New Roman"/>
          <w:sz w:val="24"/>
          <w:szCs w:val="24"/>
          <w:lang w:val="en-US"/>
        </w:rPr>
        <w:t>There was a high preponderance of men</w:t>
      </w:r>
      <w:r w:rsidR="00C056CC" w:rsidRPr="009B60D5">
        <w:rPr>
          <w:rFonts w:ascii="Book Antiqua" w:hAnsi="Book Antiqua" w:cs="Times New Roman"/>
          <w:bCs/>
          <w:sz w:val="24"/>
          <w:szCs w:val="24"/>
          <w:lang w:val="en-US"/>
        </w:rPr>
        <w:t xml:space="preserve"> over women</w:t>
      </w:r>
      <w:ins w:id="175" w:author="author" w:date="2019-05-15T19:34:00Z">
        <w:r w:rsidR="006C5B13" w:rsidRPr="009B60D5">
          <w:rPr>
            <w:rFonts w:ascii="Book Antiqua" w:hAnsi="Book Antiqua" w:cs="Times New Roman"/>
            <w:bCs/>
            <w:sz w:val="24"/>
            <w:szCs w:val="24"/>
            <w:lang w:val="en-US"/>
          </w:rPr>
          <w:t>, which</w:t>
        </w:r>
      </w:ins>
      <w:del w:id="176" w:author="author" w:date="2019-05-15T19:34:00Z">
        <w:r w:rsidR="00C056CC" w:rsidRPr="009B60D5" w:rsidDel="006C5B13">
          <w:rPr>
            <w:rFonts w:ascii="Book Antiqua" w:hAnsi="Book Antiqua" w:cs="Times New Roman"/>
            <w:bCs/>
            <w:sz w:val="24"/>
            <w:szCs w:val="24"/>
            <w:lang w:val="en-US"/>
          </w:rPr>
          <w:delText xml:space="preserve"> </w:delText>
        </w:r>
      </w:del>
      <w:del w:id="177" w:author="author" w:date="2019-05-15T19:35:00Z">
        <w:r w:rsidR="00C056CC" w:rsidRPr="009B60D5" w:rsidDel="006C5B13">
          <w:rPr>
            <w:rFonts w:ascii="Book Antiqua" w:hAnsi="Book Antiqua" w:cs="Times New Roman"/>
            <w:bCs/>
            <w:sz w:val="24"/>
            <w:szCs w:val="24"/>
            <w:lang w:val="en-US"/>
          </w:rPr>
          <w:delText>that</w:delText>
        </w:r>
      </w:del>
      <w:r w:rsidR="00C056CC" w:rsidRPr="009B60D5">
        <w:rPr>
          <w:rFonts w:ascii="Book Antiqua" w:hAnsi="Book Antiqua" w:cs="Times New Roman"/>
          <w:bCs/>
          <w:sz w:val="24"/>
          <w:szCs w:val="24"/>
          <w:lang w:val="en-US"/>
        </w:rPr>
        <w:t xml:space="preserve"> reflects the distribution of sexes in public rehab centers in Italy, in agreement with national data sh</w:t>
      </w:r>
      <w:r w:rsidR="00D924FF" w:rsidRPr="009B60D5">
        <w:rPr>
          <w:rFonts w:ascii="Book Antiqua" w:hAnsi="Book Antiqua" w:cs="Times New Roman"/>
          <w:bCs/>
          <w:sz w:val="24"/>
          <w:szCs w:val="24"/>
          <w:lang w:val="en-US"/>
        </w:rPr>
        <w:t xml:space="preserve">owing that the ratio </w:t>
      </w:r>
      <w:ins w:id="178" w:author="author" w:date="2019-05-15T19:35:00Z">
        <w:r w:rsidR="006C5B13" w:rsidRPr="009B60D5">
          <w:rPr>
            <w:rFonts w:ascii="Book Antiqua" w:hAnsi="Book Antiqua" w:cs="Times New Roman"/>
            <w:bCs/>
            <w:sz w:val="24"/>
            <w:szCs w:val="24"/>
            <w:lang w:val="en-US"/>
          </w:rPr>
          <w:t>male:female</w:t>
        </w:r>
      </w:ins>
      <w:del w:id="179" w:author="author" w:date="2019-05-15T19:35:00Z">
        <w:r w:rsidR="00D924FF" w:rsidRPr="009B60D5" w:rsidDel="006C5B13">
          <w:rPr>
            <w:rFonts w:ascii="Book Antiqua" w:hAnsi="Book Antiqua" w:cs="Times New Roman"/>
            <w:bCs/>
            <w:sz w:val="24"/>
            <w:szCs w:val="24"/>
            <w:lang w:val="en-US"/>
          </w:rPr>
          <w:delText>M:F</w:delText>
        </w:r>
      </w:del>
      <w:r w:rsidR="00D924FF" w:rsidRPr="009B60D5">
        <w:rPr>
          <w:rFonts w:ascii="Book Antiqua" w:hAnsi="Book Antiqua" w:cs="Times New Roman"/>
          <w:bCs/>
          <w:sz w:val="24"/>
          <w:szCs w:val="24"/>
          <w:lang w:val="en-US"/>
        </w:rPr>
        <w:t xml:space="preserve"> is 4:1</w:t>
      </w:r>
      <w:r w:rsidR="00C056CC" w:rsidRPr="009B60D5">
        <w:rPr>
          <w:rFonts w:ascii="Book Antiqua" w:hAnsi="Book Antiqua" w:cs="Times New Roman"/>
          <w:bCs/>
          <w:sz w:val="24"/>
          <w:szCs w:val="24"/>
          <w:vertAlign w:val="superscript"/>
          <w:lang w:val="en-US"/>
        </w:rPr>
        <w:t>[39]</w:t>
      </w:r>
      <w:r w:rsidR="00C056CC" w:rsidRPr="009B60D5">
        <w:rPr>
          <w:rFonts w:ascii="Book Antiqua" w:hAnsi="Book Antiqua" w:cs="Times New Roman"/>
          <w:bCs/>
          <w:sz w:val="24"/>
          <w:szCs w:val="24"/>
          <w:lang w:val="en-US"/>
        </w:rPr>
        <w:t>.</w:t>
      </w:r>
    </w:p>
    <w:p w14:paraId="708BC929" w14:textId="76CB7930" w:rsidR="00C056CC" w:rsidRPr="009B60D5" w:rsidRDefault="00C056CC" w:rsidP="009B60D5">
      <w:pPr>
        <w:snapToGrid w:val="0"/>
        <w:spacing w:line="360" w:lineRule="auto"/>
        <w:ind w:firstLineChars="100" w:firstLine="240"/>
        <w:jc w:val="both"/>
        <w:rPr>
          <w:rFonts w:ascii="Book Antiqua" w:hAnsi="Book Antiqua"/>
          <w:bCs/>
          <w:lang w:val="en-US"/>
        </w:rPr>
      </w:pPr>
      <w:r w:rsidRPr="009B60D5">
        <w:rPr>
          <w:rFonts w:ascii="Book Antiqua" w:hAnsi="Book Antiqua"/>
          <w:bCs/>
          <w:lang w:val="en-US"/>
        </w:rPr>
        <w:t>All subject</w:t>
      </w:r>
      <w:r w:rsidR="00D924FF" w:rsidRPr="009B60D5">
        <w:rPr>
          <w:rFonts w:ascii="Book Antiqua" w:hAnsi="Book Antiqua"/>
          <w:bCs/>
          <w:lang w:val="en-US"/>
        </w:rPr>
        <w:t>s were heavy smokers, almost 50</w:t>
      </w:r>
      <w:r w:rsidRPr="009B60D5">
        <w:rPr>
          <w:rFonts w:ascii="Book Antiqua" w:hAnsi="Book Antiqua"/>
          <w:bCs/>
          <w:lang w:val="en-US"/>
        </w:rPr>
        <w:t>% of them used heroin and/or opi</w:t>
      </w:r>
      <w:r w:rsidR="00D924FF" w:rsidRPr="009B60D5">
        <w:rPr>
          <w:rFonts w:ascii="Book Antiqua" w:hAnsi="Book Antiqua"/>
          <w:bCs/>
          <w:lang w:val="en-US"/>
        </w:rPr>
        <w:t>oid compounds, 30% alcohol, 10% cannabis, 8</w:t>
      </w:r>
      <w:r w:rsidRPr="009B60D5">
        <w:rPr>
          <w:rFonts w:ascii="Book Antiqua" w:hAnsi="Book Antiqua"/>
          <w:bCs/>
          <w:lang w:val="en-US"/>
        </w:rPr>
        <w:t>% cocaine</w:t>
      </w:r>
      <w:ins w:id="180" w:author="author" w:date="2019-05-15T19:35:00Z">
        <w:r w:rsidR="006C5B13" w:rsidRPr="009B60D5">
          <w:rPr>
            <w:rFonts w:ascii="Book Antiqua" w:hAnsi="Book Antiqua"/>
            <w:bCs/>
            <w:lang w:val="en-US"/>
          </w:rPr>
          <w:t>,</w:t>
        </w:r>
      </w:ins>
      <w:r w:rsidRPr="009B60D5">
        <w:rPr>
          <w:rFonts w:ascii="Book Antiqua" w:hAnsi="Book Antiqua"/>
          <w:bCs/>
          <w:lang w:val="en-US"/>
        </w:rPr>
        <w:t xml:space="preserve"> and </w:t>
      </w:r>
      <w:r w:rsidR="00D924FF" w:rsidRPr="009B60D5">
        <w:rPr>
          <w:rFonts w:ascii="Book Antiqua" w:hAnsi="Book Antiqua"/>
          <w:lang w:val="en-US"/>
        </w:rPr>
        <w:t>5</w:t>
      </w:r>
      <w:r w:rsidRPr="009B60D5">
        <w:rPr>
          <w:rFonts w:ascii="Book Antiqua" w:hAnsi="Book Antiqua"/>
          <w:lang w:val="en-US"/>
        </w:rPr>
        <w:t xml:space="preserve">% were polydrug users. Only three subjects were amphetamine users and, therefore, were not included in the statistical </w:t>
      </w:r>
      <w:r w:rsidR="00D924FF" w:rsidRPr="009B60D5">
        <w:rPr>
          <w:rFonts w:ascii="Book Antiqua" w:hAnsi="Book Antiqua"/>
          <w:lang w:val="en-US"/>
        </w:rPr>
        <w:t>analyses. Almost 10</w:t>
      </w:r>
      <w:r w:rsidRPr="009B60D5">
        <w:rPr>
          <w:rFonts w:ascii="Book Antiqua" w:hAnsi="Book Antiqua"/>
          <w:lang w:val="en-US"/>
        </w:rPr>
        <w:t>% of individuals were also suffering from gambling disorder, while the presence of other psychiatric disorders was set as an exclusion criterion.</w:t>
      </w:r>
    </w:p>
    <w:p w14:paraId="3DB12527" w14:textId="61754E93" w:rsidR="00C056CC" w:rsidRPr="009B60D5" w:rsidRDefault="00C056CC" w:rsidP="009B60D5">
      <w:pPr>
        <w:snapToGrid w:val="0"/>
        <w:spacing w:line="360" w:lineRule="auto"/>
        <w:ind w:firstLineChars="100" w:firstLine="240"/>
        <w:jc w:val="both"/>
        <w:rPr>
          <w:rFonts w:ascii="Book Antiqua" w:hAnsi="Book Antiqua"/>
          <w:lang w:val="en-US"/>
        </w:rPr>
      </w:pPr>
      <w:r w:rsidRPr="009B60D5">
        <w:rPr>
          <w:rFonts w:ascii="Book Antiqua" w:hAnsi="Book Antiqua"/>
          <w:lang w:val="en-US"/>
        </w:rPr>
        <w:lastRenderedPageBreak/>
        <w:t>The time spent online was quite high, more than</w:t>
      </w:r>
      <w:r w:rsidR="00D924FF" w:rsidRPr="009B60D5">
        <w:rPr>
          <w:rFonts w:ascii="Book Antiqua" w:hAnsi="Book Antiqua"/>
          <w:lang w:val="en-US"/>
        </w:rPr>
        <w:t xml:space="preserve"> 4 h</w:t>
      </w:r>
      <w:ins w:id="181" w:author="author" w:date="2019-05-15T19:35:00Z">
        <w:del w:id="182" w:author="FP" w:date="2019-05-18T19:03:00Z">
          <w:r w:rsidR="006C5B13" w:rsidRPr="009B60D5" w:rsidDel="004B19BE">
            <w:rPr>
              <w:rFonts w:ascii="Book Antiqua" w:hAnsi="Book Antiqua"/>
              <w:lang w:val="en-US"/>
            </w:rPr>
            <w:delText>ou</w:delText>
          </w:r>
        </w:del>
        <w:r w:rsidR="006C5B13" w:rsidRPr="009B60D5">
          <w:rPr>
            <w:rFonts w:ascii="Book Antiqua" w:hAnsi="Book Antiqua"/>
            <w:lang w:val="en-US"/>
          </w:rPr>
          <w:t>r</w:t>
        </w:r>
        <w:del w:id="183" w:author="FP" w:date="2019-05-18T19:03:00Z">
          <w:r w:rsidR="006C5B13" w:rsidRPr="009B60D5" w:rsidDel="004B19BE">
            <w:rPr>
              <w:rFonts w:ascii="Book Antiqua" w:hAnsi="Book Antiqua"/>
              <w:lang w:val="en-US"/>
            </w:rPr>
            <w:delText>s</w:delText>
          </w:r>
        </w:del>
      </w:ins>
      <w:r w:rsidR="00D924FF" w:rsidRPr="009B60D5">
        <w:rPr>
          <w:rFonts w:ascii="Book Antiqua" w:hAnsi="Book Antiqua"/>
          <w:lang w:val="en-US"/>
        </w:rPr>
        <w:t>/d</w:t>
      </w:r>
      <w:r w:rsidRPr="009B60D5">
        <w:rPr>
          <w:rFonts w:ascii="Book Antiqua" w:hAnsi="Book Antiqua"/>
          <w:lang w:val="en-US"/>
        </w:rPr>
        <w:t xml:space="preserve"> in the total sample, with a slight, albeit not significant prevalence in male subjects. Cocaine and cannabis users spent more than </w:t>
      </w:r>
      <w:ins w:id="184" w:author="author" w:date="2019-05-15T19:35:00Z">
        <w:r w:rsidR="006C5B13" w:rsidRPr="009B60D5">
          <w:rPr>
            <w:rFonts w:ascii="Book Antiqua" w:hAnsi="Book Antiqua"/>
            <w:lang w:val="en-US"/>
          </w:rPr>
          <w:t>6</w:t>
        </w:r>
      </w:ins>
      <w:del w:id="185" w:author="author" w:date="2019-05-15T19:35:00Z">
        <w:r w:rsidRPr="009B60D5" w:rsidDel="006C5B13">
          <w:rPr>
            <w:rFonts w:ascii="Book Antiqua" w:hAnsi="Book Antiqua"/>
            <w:lang w:val="en-US"/>
          </w:rPr>
          <w:delText>six</w:delText>
        </w:r>
      </w:del>
      <w:r w:rsidRPr="009B60D5">
        <w:rPr>
          <w:rFonts w:ascii="Book Antiqua" w:hAnsi="Book Antiqua"/>
          <w:lang w:val="en-US"/>
        </w:rPr>
        <w:t xml:space="preserve"> h</w:t>
      </w:r>
      <w:del w:id="186" w:author="FP" w:date="2019-05-18T19:03:00Z">
        <w:r w:rsidRPr="009B60D5" w:rsidDel="004B19BE">
          <w:rPr>
            <w:rFonts w:ascii="Book Antiqua" w:hAnsi="Book Antiqua"/>
            <w:lang w:val="en-US"/>
          </w:rPr>
          <w:delText>ou</w:delText>
        </w:r>
      </w:del>
      <w:r w:rsidRPr="009B60D5">
        <w:rPr>
          <w:rFonts w:ascii="Book Antiqua" w:hAnsi="Book Antiqua"/>
          <w:lang w:val="en-US"/>
        </w:rPr>
        <w:t>r</w:t>
      </w:r>
      <w:del w:id="187" w:author="FP" w:date="2019-05-18T19:03:00Z">
        <w:r w:rsidRPr="009B60D5" w:rsidDel="004B19BE">
          <w:rPr>
            <w:rFonts w:ascii="Book Antiqua" w:hAnsi="Book Antiqua"/>
            <w:lang w:val="en-US"/>
          </w:rPr>
          <w:delText>s</w:delText>
        </w:r>
      </w:del>
      <w:ins w:id="188" w:author="author" w:date="2019-05-15T19:35:00Z">
        <w:r w:rsidR="006C5B13" w:rsidRPr="009B60D5">
          <w:rPr>
            <w:rFonts w:ascii="Book Antiqua" w:hAnsi="Book Antiqua"/>
            <w:lang w:val="en-US"/>
          </w:rPr>
          <w:t>/d</w:t>
        </w:r>
      </w:ins>
      <w:r w:rsidRPr="009B60D5">
        <w:rPr>
          <w:rFonts w:ascii="Book Antiqua" w:hAnsi="Book Antiqua"/>
          <w:lang w:val="en-US"/>
        </w:rPr>
        <w:t xml:space="preserve"> online, significantly more than opioid and alcohol abusers. Therefore, they </w:t>
      </w:r>
      <w:del w:id="189" w:author="author" w:date="2019-05-16T10:04:00Z">
        <w:r w:rsidRPr="009B60D5" w:rsidDel="001A0F15">
          <w:rPr>
            <w:rFonts w:ascii="Book Antiqua" w:hAnsi="Book Antiqua"/>
            <w:lang w:val="en-US"/>
          </w:rPr>
          <w:delText>resulted</w:delText>
        </w:r>
        <w:r w:rsidRPr="009B60D5" w:rsidDel="001A0F15">
          <w:rPr>
            <w:rStyle w:val="shorttext"/>
            <w:rFonts w:ascii="Book Antiqua" w:hAnsi="Book Antiqua"/>
            <w:lang w:val="en-US"/>
          </w:rPr>
          <w:delText xml:space="preserve"> </w:delText>
        </w:r>
      </w:del>
      <w:ins w:id="190" w:author="author" w:date="2019-05-16T10:04:00Z">
        <w:r w:rsidR="001A0F15" w:rsidRPr="009B60D5">
          <w:rPr>
            <w:rFonts w:ascii="Book Antiqua" w:hAnsi="Book Antiqua"/>
            <w:lang w:val="en-US"/>
          </w:rPr>
          <w:t>were</w:t>
        </w:r>
        <w:r w:rsidR="001A0F15" w:rsidRPr="009B60D5">
          <w:rPr>
            <w:rStyle w:val="shorttext"/>
            <w:rFonts w:ascii="Book Antiqua" w:hAnsi="Book Antiqua"/>
            <w:lang w:val="en-US"/>
          </w:rPr>
          <w:t xml:space="preserve"> </w:t>
        </w:r>
      </w:ins>
      <w:r w:rsidRPr="009B60D5">
        <w:rPr>
          <w:rStyle w:val="shorttext"/>
          <w:rFonts w:ascii="Book Antiqua" w:hAnsi="Book Antiqua"/>
          <w:lang w:val="en-US"/>
        </w:rPr>
        <w:t xml:space="preserve">probably affected by PIU, </w:t>
      </w:r>
      <w:r w:rsidRPr="009B60D5">
        <w:rPr>
          <w:rFonts w:ascii="Book Antiqua" w:hAnsi="Book Antiqua"/>
          <w:lang w:val="en-US"/>
        </w:rPr>
        <w:t xml:space="preserve">according to the </w:t>
      </w:r>
      <w:r w:rsidR="004F616F" w:rsidRPr="009B60D5">
        <w:rPr>
          <w:rFonts w:ascii="Book Antiqua" w:hAnsi="Book Antiqua"/>
          <w:lang w:val="en-US"/>
        </w:rPr>
        <w:t>set</w:t>
      </w:r>
      <w:r w:rsidRPr="009B60D5">
        <w:rPr>
          <w:rFonts w:ascii="Book Antiqua" w:hAnsi="Book Antiqua"/>
          <w:lang w:val="en-US"/>
        </w:rPr>
        <w:t xml:space="preserve">point defined by us </w:t>
      </w:r>
      <w:r w:rsidRPr="009B60D5">
        <w:rPr>
          <w:rStyle w:val="shorttext"/>
          <w:rFonts w:ascii="Book Antiqua" w:hAnsi="Book Antiqua"/>
          <w:lang w:val="en-US"/>
        </w:rPr>
        <w:t>(answer 4 or 5 of</w:t>
      </w:r>
      <w:r w:rsidR="00D924FF" w:rsidRPr="009B60D5">
        <w:rPr>
          <w:rStyle w:val="shorttext"/>
          <w:rFonts w:ascii="Book Antiqua" w:hAnsi="Book Antiqua"/>
          <w:lang w:val="en-US"/>
        </w:rPr>
        <w:t xml:space="preserve"> item # 2)</w:t>
      </w:r>
      <w:del w:id="191" w:author="author" w:date="2019-05-16T10:04:00Z">
        <w:r w:rsidR="00D924FF" w:rsidRPr="009B60D5" w:rsidDel="001A0F15">
          <w:rPr>
            <w:rStyle w:val="shorttext"/>
            <w:rFonts w:ascii="Book Antiqua" w:hAnsi="Book Antiqua"/>
            <w:lang w:val="en-US"/>
          </w:rPr>
          <w:delText>,</w:delText>
        </w:r>
      </w:del>
      <w:r w:rsidR="00D924FF" w:rsidRPr="009B60D5">
        <w:rPr>
          <w:rStyle w:val="shorttext"/>
          <w:rFonts w:ascii="Book Antiqua" w:hAnsi="Book Antiqua"/>
          <w:lang w:val="en-US"/>
        </w:rPr>
        <w:t xml:space="preserve"> and literature data</w:t>
      </w:r>
      <w:r w:rsidR="00D924FF" w:rsidRPr="009B60D5">
        <w:rPr>
          <w:rStyle w:val="shorttext"/>
          <w:rFonts w:ascii="Book Antiqua" w:hAnsi="Book Antiqua"/>
          <w:vertAlign w:val="superscript"/>
          <w:lang w:val="en-US"/>
        </w:rPr>
        <w:t>[12,</w:t>
      </w:r>
      <w:r w:rsidRPr="009B60D5">
        <w:rPr>
          <w:rStyle w:val="shorttext"/>
          <w:rFonts w:ascii="Book Antiqua" w:hAnsi="Book Antiqua"/>
          <w:vertAlign w:val="superscript"/>
          <w:lang w:val="en-US"/>
        </w:rPr>
        <w:t>40-42]</w:t>
      </w:r>
      <w:r w:rsidRPr="009B60D5">
        <w:rPr>
          <w:rStyle w:val="shorttext"/>
          <w:rFonts w:ascii="Book Antiqua" w:hAnsi="Book Antiqua"/>
          <w:lang w:val="en-US"/>
        </w:rPr>
        <w:t>. Taken together, these findings indicate that PIU is less common in subjects taking sedative substances, such as heroin/opioids and alcohol. Alternatively, it may be used as a “stimulant” trigger in cocaine and cannabis users. This is supported by the high prevalence of pathological gaming amongst cocaine abusers, in</w:t>
      </w:r>
      <w:r w:rsidR="00D924FF" w:rsidRPr="009B60D5">
        <w:rPr>
          <w:rStyle w:val="shorttext"/>
          <w:rFonts w:ascii="Book Antiqua" w:hAnsi="Book Antiqua"/>
          <w:lang w:val="en-US"/>
        </w:rPr>
        <w:t xml:space="preserve"> agreement with literature data</w:t>
      </w:r>
      <w:r w:rsidRPr="009B60D5">
        <w:rPr>
          <w:rStyle w:val="shorttext"/>
          <w:rFonts w:ascii="Book Antiqua" w:hAnsi="Book Antiqua"/>
          <w:vertAlign w:val="superscript"/>
          <w:lang w:val="en-US"/>
        </w:rPr>
        <w:t>[43-45]</w:t>
      </w:r>
      <w:r w:rsidRPr="009B60D5">
        <w:rPr>
          <w:rStyle w:val="shorttext"/>
          <w:rFonts w:ascii="Book Antiqua" w:hAnsi="Book Antiqua"/>
          <w:lang w:val="en-US"/>
        </w:rPr>
        <w:t>.</w:t>
      </w:r>
    </w:p>
    <w:p w14:paraId="0985A298" w14:textId="3A5F3762" w:rsidR="00C056CC" w:rsidRPr="009B60D5" w:rsidRDefault="00C056CC" w:rsidP="009B60D5">
      <w:pPr>
        <w:snapToGrid w:val="0"/>
        <w:spacing w:line="360" w:lineRule="auto"/>
        <w:ind w:firstLineChars="100" w:firstLine="240"/>
        <w:jc w:val="both"/>
        <w:rPr>
          <w:rFonts w:ascii="Book Antiqua" w:hAnsi="Book Antiqua"/>
          <w:lang w:val="en-US"/>
        </w:rPr>
      </w:pPr>
      <w:r w:rsidRPr="009B60D5">
        <w:rPr>
          <w:rFonts w:ascii="Book Antiqua" w:hAnsi="Book Antiqua"/>
          <w:lang w:val="en-US"/>
        </w:rPr>
        <w:t>The analysis of the distribution of the QUNT factors showed no sex-related differences</w:t>
      </w:r>
      <w:del w:id="192" w:author="author" w:date="2019-05-16T10:04:00Z">
        <w:r w:rsidRPr="009B60D5" w:rsidDel="001A0F15">
          <w:rPr>
            <w:rFonts w:ascii="Book Antiqua" w:hAnsi="Book Antiqua"/>
            <w:lang w:val="en-US"/>
          </w:rPr>
          <w:delText>,</w:delText>
        </w:r>
      </w:del>
      <w:r w:rsidRPr="009B60D5">
        <w:rPr>
          <w:rFonts w:ascii="Book Antiqua" w:hAnsi="Book Antiqua"/>
          <w:lang w:val="en-US"/>
        </w:rPr>
        <w:t xml:space="preserve"> but a slight trend towards higher scores at the “</w:t>
      </w:r>
      <w:r w:rsidRPr="009B60D5">
        <w:rPr>
          <w:rStyle w:val="Hyperlink"/>
          <w:rFonts w:ascii="Book Antiqua" w:hAnsi="Book Antiqua"/>
          <w:color w:val="auto"/>
          <w:u w:val="none"/>
          <w:lang w:val="en-US"/>
        </w:rPr>
        <w:t>social withdrawal</w:t>
      </w:r>
      <w:r w:rsidRPr="009B60D5">
        <w:rPr>
          <w:rStyle w:val="shorttext"/>
          <w:rFonts w:ascii="Book Antiqua" w:hAnsi="Book Antiqua"/>
          <w:lang w:val="en-US"/>
        </w:rPr>
        <w:t xml:space="preserve">” </w:t>
      </w:r>
      <w:r w:rsidRPr="009B60D5">
        <w:rPr>
          <w:rFonts w:ascii="Book Antiqua" w:hAnsi="Book Antiqua"/>
          <w:lang w:val="en-US"/>
        </w:rPr>
        <w:t>and “</w:t>
      </w:r>
      <w:r w:rsidRPr="009B60D5">
        <w:rPr>
          <w:rStyle w:val="shorttext"/>
          <w:rFonts w:ascii="Book Antiqua" w:hAnsi="Book Antiqua"/>
          <w:lang w:val="en-US"/>
        </w:rPr>
        <w:t xml:space="preserve">abstraction from reality” items in men. This is </w:t>
      </w:r>
      <w:ins w:id="193" w:author="author" w:date="2019-05-16T10:04:00Z">
        <w:r w:rsidR="001A0F15" w:rsidRPr="009B60D5">
          <w:rPr>
            <w:rStyle w:val="shorttext"/>
            <w:rFonts w:ascii="Book Antiqua" w:hAnsi="Book Antiqua"/>
            <w:lang w:val="en-US"/>
          </w:rPr>
          <w:t>in contrast</w:t>
        </w:r>
      </w:ins>
      <w:del w:id="194" w:author="author" w:date="2019-05-16T10:04:00Z">
        <w:r w:rsidRPr="009B60D5" w:rsidDel="001A0F15">
          <w:rPr>
            <w:rStyle w:val="shorttext"/>
            <w:rFonts w:ascii="Book Antiqua" w:hAnsi="Book Antiqua"/>
            <w:lang w:val="en-US"/>
          </w:rPr>
          <w:delText>at variance</w:delText>
        </w:r>
      </w:del>
      <w:r w:rsidRPr="009B60D5">
        <w:rPr>
          <w:rStyle w:val="shorttext"/>
          <w:rFonts w:ascii="Book Antiqua" w:hAnsi="Book Antiqua"/>
          <w:lang w:val="en-US"/>
        </w:rPr>
        <w:t xml:space="preserve"> with a previous study carried out in healthy subjects </w:t>
      </w:r>
      <w:ins w:id="195" w:author="author" w:date="2019-05-16T10:05:00Z">
        <w:r w:rsidR="001A0F15" w:rsidRPr="009B60D5">
          <w:rPr>
            <w:rStyle w:val="shorttext"/>
            <w:rFonts w:ascii="Book Antiqua" w:hAnsi="Book Antiqua"/>
            <w:lang w:val="en-US"/>
          </w:rPr>
          <w:t>that revealed</w:t>
        </w:r>
      </w:ins>
      <w:del w:id="196" w:author="author" w:date="2019-05-16T10:05:00Z">
        <w:r w:rsidRPr="009B60D5" w:rsidDel="001A0F15">
          <w:rPr>
            <w:rStyle w:val="shorttext"/>
            <w:rFonts w:ascii="Book Antiqua" w:hAnsi="Book Antiqua"/>
            <w:lang w:val="en-US"/>
          </w:rPr>
          <w:delText>revealing</w:delText>
        </w:r>
      </w:del>
      <w:r w:rsidRPr="009B60D5">
        <w:rPr>
          <w:rStyle w:val="shorttext"/>
          <w:rFonts w:ascii="Book Antiqua" w:hAnsi="Book Antiqua"/>
          <w:lang w:val="en-US"/>
        </w:rPr>
        <w:t xml:space="preserve"> significant differences between men and women. This is possibly related to the flattening effects of </w:t>
      </w:r>
      <w:r w:rsidR="0049087E" w:rsidRPr="009B60D5">
        <w:rPr>
          <w:rStyle w:val="shorttext"/>
          <w:rFonts w:ascii="Book Antiqua" w:hAnsi="Book Antiqua"/>
          <w:lang w:val="en-US"/>
        </w:rPr>
        <w:t>abused</w:t>
      </w:r>
      <w:r w:rsidRPr="009B60D5">
        <w:rPr>
          <w:rStyle w:val="shorttext"/>
          <w:rFonts w:ascii="Book Antiqua" w:hAnsi="Book Antiqua"/>
          <w:lang w:val="en-US"/>
        </w:rPr>
        <w:t xml:space="preserve"> drugs that ten</w:t>
      </w:r>
      <w:r w:rsidR="00D924FF" w:rsidRPr="009B60D5">
        <w:rPr>
          <w:rStyle w:val="shorttext"/>
          <w:rFonts w:ascii="Book Antiqua" w:hAnsi="Book Antiqua"/>
          <w:lang w:val="en-US"/>
        </w:rPr>
        <w:t>d to “minimize” sex differences</w:t>
      </w:r>
      <w:r w:rsidRPr="009B60D5">
        <w:rPr>
          <w:rStyle w:val="shorttext"/>
          <w:rFonts w:ascii="Book Antiqua" w:hAnsi="Book Antiqua"/>
          <w:vertAlign w:val="superscript"/>
          <w:lang w:val="en-US"/>
        </w:rPr>
        <w:t>[4</w:t>
      </w:r>
      <w:r w:rsidR="00A970D5" w:rsidRPr="009B60D5">
        <w:rPr>
          <w:rStyle w:val="shorttext"/>
          <w:rFonts w:ascii="Book Antiqua" w:eastAsia="SimSun" w:hAnsi="Book Antiqua"/>
          <w:vertAlign w:val="superscript"/>
          <w:lang w:val="en-US" w:eastAsia="zh-CN"/>
        </w:rPr>
        <w:t>6</w:t>
      </w:r>
      <w:r w:rsidRPr="009B60D5">
        <w:rPr>
          <w:rStyle w:val="shorttext"/>
          <w:rFonts w:ascii="Book Antiqua" w:hAnsi="Book Antiqua"/>
          <w:vertAlign w:val="superscript"/>
          <w:lang w:val="en-US"/>
        </w:rPr>
        <w:t>]</w:t>
      </w:r>
      <w:r w:rsidRPr="009B60D5">
        <w:rPr>
          <w:rStyle w:val="shorttext"/>
          <w:rFonts w:ascii="Book Antiqua" w:hAnsi="Book Antiqua"/>
          <w:lang w:val="en-US"/>
        </w:rPr>
        <w:t>.</w:t>
      </w:r>
      <w:r w:rsidR="00D924FF" w:rsidRPr="009B60D5">
        <w:rPr>
          <w:rStyle w:val="shorttext"/>
          <w:rFonts w:ascii="Book Antiqua" w:eastAsia="SimSun" w:hAnsi="Book Antiqua"/>
          <w:lang w:val="en-US" w:eastAsia="zh-CN"/>
        </w:rPr>
        <w:t xml:space="preserve"> </w:t>
      </w:r>
      <w:r w:rsidRPr="009B60D5">
        <w:rPr>
          <w:rFonts w:ascii="Book Antiqua" w:hAnsi="Book Antiqua"/>
          <w:lang w:val="en-US"/>
        </w:rPr>
        <w:t>As compared with the other groups, cocaine users showed higher scores at the “loss of control”, “</w:t>
      </w:r>
      <w:r w:rsidRPr="009B60D5">
        <w:rPr>
          <w:rStyle w:val="shorttext"/>
          <w:rFonts w:ascii="Book Antiqua" w:hAnsi="Book Antiqua"/>
          <w:lang w:val="en-US"/>
        </w:rPr>
        <w:t>pornography addiction”</w:t>
      </w:r>
      <w:r w:rsidRPr="009B60D5">
        <w:rPr>
          <w:rFonts w:ascii="Book Antiqua" w:hAnsi="Book Antiqua"/>
          <w:lang w:val="en-US"/>
        </w:rPr>
        <w:t>, and</w:t>
      </w:r>
      <w:r w:rsidRPr="009B60D5">
        <w:rPr>
          <w:rStyle w:val="shorttext"/>
          <w:rFonts w:ascii="Book Antiqua" w:hAnsi="Book Antiqua"/>
          <w:lang w:val="en-US"/>
        </w:rPr>
        <w:t xml:space="preserve"> </w:t>
      </w:r>
      <w:r w:rsidRPr="009B60D5">
        <w:rPr>
          <w:rFonts w:ascii="Book Antiqua" w:hAnsi="Book Antiqua"/>
          <w:lang w:val="en-US"/>
        </w:rPr>
        <w:t>“a</w:t>
      </w:r>
      <w:r w:rsidRPr="009B60D5">
        <w:rPr>
          <w:rFonts w:ascii="Book Antiqua" w:hAnsi="Book Antiqua"/>
          <w:bCs/>
          <w:lang w:val="en-US"/>
        </w:rPr>
        <w:t>ddiction to social networks”</w:t>
      </w:r>
      <w:r w:rsidRPr="009B60D5">
        <w:rPr>
          <w:rFonts w:ascii="Book Antiqua" w:hAnsi="Book Antiqua"/>
          <w:lang w:val="en-US"/>
        </w:rPr>
        <w:t>. This is not surprising</w:t>
      </w:r>
      <w:del w:id="197" w:author="author" w:date="2019-05-16T10:05:00Z">
        <w:r w:rsidR="0049087E" w:rsidRPr="009B60D5" w:rsidDel="001A0F15">
          <w:rPr>
            <w:rFonts w:ascii="Book Antiqua" w:hAnsi="Book Antiqua"/>
            <w:lang w:val="en-US"/>
          </w:rPr>
          <w:delText>,</w:delText>
        </w:r>
      </w:del>
      <w:r w:rsidRPr="009B60D5">
        <w:rPr>
          <w:rFonts w:ascii="Book Antiqua" w:hAnsi="Book Antiqua"/>
          <w:lang w:val="en-US"/>
        </w:rPr>
        <w:t xml:space="preserve"> given the sti</w:t>
      </w:r>
      <w:r w:rsidR="00D924FF" w:rsidRPr="009B60D5">
        <w:rPr>
          <w:rFonts w:ascii="Book Antiqua" w:hAnsi="Book Antiqua"/>
          <w:lang w:val="en-US"/>
        </w:rPr>
        <w:t>mulant effect of this substance</w:t>
      </w:r>
      <w:r w:rsidRPr="009B60D5">
        <w:rPr>
          <w:rFonts w:ascii="Book Antiqua" w:hAnsi="Book Antiqua"/>
          <w:vertAlign w:val="superscript"/>
          <w:lang w:val="en-US"/>
        </w:rPr>
        <w:t>[4</w:t>
      </w:r>
      <w:r w:rsidR="00A970D5" w:rsidRPr="009B60D5">
        <w:rPr>
          <w:rFonts w:ascii="Book Antiqua" w:eastAsia="SimSun" w:hAnsi="Book Antiqua"/>
          <w:vertAlign w:val="superscript"/>
          <w:lang w:val="en-US" w:eastAsia="zh-CN"/>
        </w:rPr>
        <w:t>7</w:t>
      </w:r>
      <w:r w:rsidRPr="009B60D5">
        <w:rPr>
          <w:rFonts w:ascii="Book Antiqua" w:hAnsi="Book Antiqua"/>
          <w:vertAlign w:val="superscript"/>
          <w:lang w:val="en-US"/>
        </w:rPr>
        <w:t>]</w:t>
      </w:r>
      <w:r w:rsidRPr="009B60D5">
        <w:rPr>
          <w:rFonts w:ascii="Book Antiqua" w:hAnsi="Book Antiqua"/>
          <w:lang w:val="en-US"/>
        </w:rPr>
        <w:t>.</w:t>
      </w:r>
    </w:p>
    <w:p w14:paraId="66BB5298" w14:textId="34892151" w:rsidR="00C056CC" w:rsidRPr="009B60D5" w:rsidRDefault="00C056CC" w:rsidP="009B60D5">
      <w:pPr>
        <w:snapToGrid w:val="0"/>
        <w:spacing w:line="360" w:lineRule="auto"/>
        <w:ind w:firstLineChars="100" w:firstLine="240"/>
        <w:jc w:val="both"/>
        <w:rPr>
          <w:rFonts w:ascii="Book Antiqua" w:hAnsi="Book Antiqua"/>
          <w:lang w:val="en-US"/>
        </w:rPr>
      </w:pPr>
      <w:r w:rsidRPr="009B60D5">
        <w:rPr>
          <w:rFonts w:ascii="Book Antiqua" w:hAnsi="Book Antiqua"/>
          <w:lang w:val="en-US"/>
        </w:rPr>
        <w:t>Our findings confirmed the “protective” effects of a love relationship and/or</w:t>
      </w:r>
      <w:r w:rsidR="00D924FF" w:rsidRPr="009B60D5">
        <w:rPr>
          <w:rFonts w:ascii="Book Antiqua" w:hAnsi="Book Antiqua"/>
          <w:lang w:val="en-US"/>
        </w:rPr>
        <w:t xml:space="preserve"> living together with a partner</w:t>
      </w:r>
      <w:r w:rsidRPr="009B60D5">
        <w:rPr>
          <w:rFonts w:ascii="Book Antiqua" w:hAnsi="Book Antiqua"/>
          <w:vertAlign w:val="superscript"/>
          <w:lang w:val="en-US"/>
        </w:rPr>
        <w:t>[4</w:t>
      </w:r>
      <w:r w:rsidR="00A970D5" w:rsidRPr="009B60D5">
        <w:rPr>
          <w:rFonts w:ascii="Book Antiqua" w:eastAsia="SimSun" w:hAnsi="Book Antiqua"/>
          <w:vertAlign w:val="superscript"/>
          <w:lang w:val="en-US" w:eastAsia="zh-CN"/>
        </w:rPr>
        <w:t>8</w:t>
      </w:r>
      <w:r w:rsidRPr="009B60D5">
        <w:rPr>
          <w:rFonts w:ascii="Book Antiqua" w:hAnsi="Book Antiqua"/>
          <w:vertAlign w:val="superscript"/>
          <w:lang w:val="en-US"/>
        </w:rPr>
        <w:t>]</w:t>
      </w:r>
      <w:r w:rsidRPr="009B60D5">
        <w:rPr>
          <w:rFonts w:ascii="Book Antiqua" w:hAnsi="Book Antiqua"/>
          <w:lang w:val="en-US"/>
        </w:rPr>
        <w:t xml:space="preserve">, as single subjects or those living alone with no family support showed higher scores </w:t>
      </w:r>
      <w:del w:id="198" w:author="author" w:date="2019-05-16T10:05:00Z">
        <w:r w:rsidRPr="009B60D5" w:rsidDel="001A0F15">
          <w:rPr>
            <w:rFonts w:ascii="Book Antiqua" w:hAnsi="Book Antiqua"/>
            <w:lang w:val="en-US"/>
          </w:rPr>
          <w:delText xml:space="preserve">at </w:delText>
        </w:r>
      </w:del>
      <w:ins w:id="199" w:author="author" w:date="2019-05-16T10:05:00Z">
        <w:r w:rsidR="001A0F15" w:rsidRPr="009B60D5">
          <w:rPr>
            <w:rFonts w:ascii="Book Antiqua" w:hAnsi="Book Antiqua"/>
            <w:lang w:val="en-US"/>
          </w:rPr>
          <w:t xml:space="preserve">on </w:t>
        </w:r>
      </w:ins>
      <w:r w:rsidRPr="009B60D5">
        <w:rPr>
          <w:rFonts w:ascii="Book Antiqua" w:hAnsi="Book Antiqua"/>
          <w:lang w:val="en-US"/>
        </w:rPr>
        <w:t xml:space="preserve">different items, specifically </w:t>
      </w:r>
      <w:r w:rsidR="00D924FF" w:rsidRPr="009B60D5">
        <w:rPr>
          <w:rFonts w:ascii="Book Antiqua" w:eastAsia="SimSun" w:hAnsi="Book Antiqua"/>
          <w:lang w:val="en-US" w:eastAsia="zh-CN"/>
        </w:rPr>
        <w:t>“</w:t>
      </w:r>
      <w:r w:rsidRPr="009B60D5">
        <w:rPr>
          <w:rFonts w:ascii="Book Antiqua" w:hAnsi="Book Antiqua"/>
          <w:lang w:val="en-US"/>
        </w:rPr>
        <w:t>time spent online</w:t>
      </w:r>
      <w:r w:rsidR="00D924FF" w:rsidRPr="009B60D5">
        <w:rPr>
          <w:rFonts w:ascii="Book Antiqua" w:eastAsia="SimSun" w:hAnsi="Book Antiqua"/>
          <w:lang w:val="en-US" w:eastAsia="zh-CN"/>
        </w:rPr>
        <w:t>”</w:t>
      </w:r>
      <w:r w:rsidRPr="009B60D5">
        <w:rPr>
          <w:rFonts w:ascii="Book Antiqua" w:hAnsi="Book Antiqua"/>
          <w:lang w:val="en-US"/>
        </w:rPr>
        <w:t xml:space="preserve">, </w:t>
      </w:r>
      <w:r w:rsidR="00D924FF" w:rsidRPr="009B60D5">
        <w:rPr>
          <w:rFonts w:ascii="Book Antiqua" w:eastAsia="SimSun" w:hAnsi="Book Antiqua"/>
          <w:lang w:val="en-US" w:eastAsia="zh-CN"/>
        </w:rPr>
        <w:t>“</w:t>
      </w:r>
      <w:r w:rsidRPr="009B60D5">
        <w:rPr>
          <w:rFonts w:ascii="Book Antiqua" w:hAnsi="Book Antiqua"/>
          <w:lang w:val="en-US"/>
        </w:rPr>
        <w:t>social withdrawal</w:t>
      </w:r>
      <w:r w:rsidR="00D924FF" w:rsidRPr="009B60D5">
        <w:rPr>
          <w:rFonts w:ascii="Book Antiqua" w:eastAsia="SimSun" w:hAnsi="Book Antiqua"/>
          <w:lang w:val="en-US" w:eastAsia="zh-CN"/>
        </w:rPr>
        <w:t>”</w:t>
      </w:r>
      <w:r w:rsidRPr="009B60D5">
        <w:rPr>
          <w:rFonts w:ascii="Book Antiqua" w:hAnsi="Book Antiqua"/>
          <w:lang w:val="en-US"/>
        </w:rPr>
        <w:t xml:space="preserve">, </w:t>
      </w:r>
      <w:r w:rsidR="00D924FF" w:rsidRPr="009B60D5">
        <w:rPr>
          <w:rFonts w:ascii="Book Antiqua" w:eastAsia="SimSun" w:hAnsi="Book Antiqua"/>
          <w:lang w:val="en-US" w:eastAsia="zh-CN"/>
        </w:rPr>
        <w:t>“</w:t>
      </w:r>
      <w:r w:rsidRPr="009B60D5">
        <w:rPr>
          <w:rFonts w:ascii="Book Antiqua" w:hAnsi="Book Antiqua"/>
          <w:lang w:val="en-US"/>
        </w:rPr>
        <w:t>abstraction from reality</w:t>
      </w:r>
      <w:r w:rsidR="00D924FF" w:rsidRPr="009B60D5">
        <w:rPr>
          <w:rFonts w:ascii="Book Antiqua" w:eastAsia="SimSun" w:hAnsi="Book Antiqua"/>
          <w:lang w:val="en-US" w:eastAsia="zh-CN"/>
        </w:rPr>
        <w:t>”</w:t>
      </w:r>
      <w:r w:rsidRPr="009B60D5">
        <w:rPr>
          <w:rFonts w:ascii="Book Antiqua" w:hAnsi="Book Antiqua"/>
          <w:lang w:val="en-US"/>
        </w:rPr>
        <w:t xml:space="preserve">, </w:t>
      </w:r>
      <w:r w:rsidR="00D924FF" w:rsidRPr="009B60D5">
        <w:rPr>
          <w:rFonts w:ascii="Book Antiqua" w:eastAsia="SimSun" w:hAnsi="Book Antiqua"/>
          <w:lang w:val="en-US" w:eastAsia="zh-CN"/>
        </w:rPr>
        <w:t>“</w:t>
      </w:r>
      <w:r w:rsidRPr="009B60D5">
        <w:rPr>
          <w:rFonts w:ascii="Book Antiqua" w:hAnsi="Book Antiqua"/>
          <w:lang w:val="en-US"/>
        </w:rPr>
        <w:t>addiction to pornography</w:t>
      </w:r>
      <w:r w:rsidR="00D924FF" w:rsidRPr="009B60D5">
        <w:rPr>
          <w:rFonts w:ascii="Book Antiqua" w:eastAsia="SimSun" w:hAnsi="Book Antiqua"/>
          <w:lang w:val="en-US" w:eastAsia="zh-CN"/>
        </w:rPr>
        <w:t>”</w:t>
      </w:r>
      <w:r w:rsidRPr="009B60D5">
        <w:rPr>
          <w:rFonts w:ascii="Book Antiqua" w:hAnsi="Book Antiqua"/>
          <w:lang w:val="en-US"/>
        </w:rPr>
        <w:t>,</w:t>
      </w:r>
      <w:ins w:id="200" w:author="author" w:date="2019-05-16T10:05:00Z">
        <w:r w:rsidR="001A0F15" w:rsidRPr="009B60D5">
          <w:rPr>
            <w:rFonts w:ascii="Book Antiqua" w:hAnsi="Book Antiqua"/>
            <w:lang w:val="en-US"/>
          </w:rPr>
          <w:t xml:space="preserve"> and</w:t>
        </w:r>
      </w:ins>
      <w:r w:rsidRPr="009B60D5">
        <w:rPr>
          <w:rFonts w:ascii="Book Antiqua" w:hAnsi="Book Antiqua"/>
          <w:lang w:val="en-US"/>
        </w:rPr>
        <w:t xml:space="preserve"> </w:t>
      </w:r>
      <w:r w:rsidR="00D924FF" w:rsidRPr="009B60D5">
        <w:rPr>
          <w:rFonts w:ascii="Book Antiqua" w:eastAsia="SimSun" w:hAnsi="Book Antiqua"/>
          <w:lang w:val="en-US" w:eastAsia="zh-CN"/>
        </w:rPr>
        <w:t>“</w:t>
      </w:r>
      <w:r w:rsidRPr="009B60D5">
        <w:rPr>
          <w:rFonts w:ascii="Book Antiqua" w:hAnsi="Book Antiqua"/>
          <w:lang w:val="en-US"/>
        </w:rPr>
        <w:t>addiction to social networks”</w:t>
      </w:r>
      <w:ins w:id="201" w:author="author" w:date="2019-05-16T10:05:00Z">
        <w:r w:rsidR="001A0F15" w:rsidRPr="009B60D5">
          <w:rPr>
            <w:rFonts w:ascii="Book Antiqua" w:hAnsi="Book Antiqua"/>
            <w:lang w:val="en-US"/>
          </w:rPr>
          <w:t>. This</w:t>
        </w:r>
      </w:ins>
      <w:del w:id="202" w:author="author" w:date="2019-05-16T10:05:00Z">
        <w:r w:rsidRPr="009B60D5" w:rsidDel="001A0F15">
          <w:rPr>
            <w:rFonts w:ascii="Book Antiqua" w:hAnsi="Book Antiqua"/>
            <w:lang w:val="en-US"/>
          </w:rPr>
          <w:delText>,</w:delText>
        </w:r>
      </w:del>
      <w:del w:id="203" w:author="author" w:date="2019-05-16T10:06:00Z">
        <w:r w:rsidRPr="009B60D5" w:rsidDel="001A0F15">
          <w:rPr>
            <w:rFonts w:ascii="Book Antiqua" w:hAnsi="Book Antiqua"/>
            <w:lang w:val="en-US"/>
          </w:rPr>
          <w:delText xml:space="preserve"> while</w:delText>
        </w:r>
      </w:del>
      <w:r w:rsidRPr="009B60D5">
        <w:rPr>
          <w:rFonts w:ascii="Book Antiqua" w:hAnsi="Book Antiqua"/>
          <w:lang w:val="en-US"/>
        </w:rPr>
        <w:t xml:space="preserve"> clearly indicat</w:t>
      </w:r>
      <w:ins w:id="204" w:author="author" w:date="2019-05-16T10:06:00Z">
        <w:r w:rsidR="001A0F15" w:rsidRPr="009B60D5">
          <w:rPr>
            <w:rFonts w:ascii="Book Antiqua" w:hAnsi="Book Antiqua"/>
            <w:lang w:val="en-US"/>
          </w:rPr>
          <w:t>es</w:t>
        </w:r>
      </w:ins>
      <w:del w:id="205" w:author="author" w:date="2019-05-16T10:06:00Z">
        <w:r w:rsidRPr="009B60D5" w:rsidDel="001A0F15">
          <w:rPr>
            <w:rFonts w:ascii="Book Antiqua" w:hAnsi="Book Antiqua"/>
            <w:lang w:val="en-US"/>
          </w:rPr>
          <w:delText>ing</w:delText>
        </w:r>
      </w:del>
      <w:r w:rsidRPr="009B60D5">
        <w:rPr>
          <w:rFonts w:ascii="Book Antiqua" w:hAnsi="Book Antiqua"/>
          <w:lang w:val="en-US"/>
        </w:rPr>
        <w:t xml:space="preserve"> that Internet was mainly used for passing time or recreation. </w:t>
      </w:r>
    </w:p>
    <w:p w14:paraId="3B5C85F5" w14:textId="640121C9" w:rsidR="00C056CC" w:rsidRPr="009B60D5" w:rsidRDefault="00C056CC" w:rsidP="009B60D5">
      <w:pPr>
        <w:snapToGrid w:val="0"/>
        <w:spacing w:line="360" w:lineRule="auto"/>
        <w:ind w:firstLineChars="100" w:firstLine="240"/>
        <w:jc w:val="both"/>
        <w:rPr>
          <w:rFonts w:ascii="Book Antiqua" w:hAnsi="Book Antiqua"/>
          <w:bCs/>
          <w:lang w:val="en-US"/>
        </w:rPr>
      </w:pPr>
      <w:r w:rsidRPr="009B60D5">
        <w:rPr>
          <w:rFonts w:ascii="Book Antiqua" w:hAnsi="Book Antiqua"/>
          <w:lang w:val="en-US"/>
        </w:rPr>
        <w:t>Not surprisingly, those subjects who spent more time online, as shown by the higher score of the “time spent online”, “social withdrawal”, “abstraction from reality”, and “addiction to social network” factors</w:t>
      </w:r>
      <w:ins w:id="206" w:author="author" w:date="2019-05-16T10:06:00Z">
        <w:r w:rsidR="001A0F15" w:rsidRPr="009B60D5">
          <w:rPr>
            <w:rFonts w:ascii="Book Antiqua" w:hAnsi="Book Antiqua"/>
            <w:lang w:val="en-US"/>
          </w:rPr>
          <w:t>,</w:t>
        </w:r>
      </w:ins>
      <w:r w:rsidRPr="009B60D5">
        <w:rPr>
          <w:rFonts w:ascii="Book Antiqua" w:hAnsi="Book Antiqua"/>
          <w:lang w:val="en-US"/>
        </w:rPr>
        <w:t xml:space="preserve"> had a higher BMI. </w:t>
      </w:r>
      <w:r w:rsidR="0049087E" w:rsidRPr="009B60D5">
        <w:rPr>
          <w:rFonts w:ascii="Book Antiqua" w:hAnsi="Book Antiqua"/>
          <w:bCs/>
          <w:lang w:val="en-US"/>
        </w:rPr>
        <w:t xml:space="preserve">Therefore, the excessive use of the Internet can be considered another factor </w:t>
      </w:r>
      <w:ins w:id="207" w:author="author" w:date="2019-05-16T10:06:00Z">
        <w:r w:rsidR="001A0F15" w:rsidRPr="009B60D5">
          <w:rPr>
            <w:rFonts w:ascii="Book Antiqua" w:hAnsi="Book Antiqua"/>
            <w:bCs/>
            <w:lang w:val="en-US"/>
          </w:rPr>
          <w:t>that increases</w:t>
        </w:r>
      </w:ins>
      <w:del w:id="208" w:author="author" w:date="2019-05-16T10:06:00Z">
        <w:r w:rsidR="0049087E" w:rsidRPr="009B60D5" w:rsidDel="001A0F15">
          <w:rPr>
            <w:rFonts w:ascii="Book Antiqua" w:hAnsi="Book Antiqua"/>
            <w:bCs/>
            <w:lang w:val="en-US"/>
          </w:rPr>
          <w:delText>increasing</w:delText>
        </w:r>
      </w:del>
      <w:r w:rsidR="0049087E" w:rsidRPr="009B60D5">
        <w:rPr>
          <w:rFonts w:ascii="Book Antiqua" w:hAnsi="Book Antiqua"/>
          <w:bCs/>
          <w:lang w:val="en-US"/>
        </w:rPr>
        <w:t xml:space="preserve"> sedentary behavio</w:t>
      </w:r>
      <w:del w:id="209" w:author="author" w:date="2019-05-15T19:15:00Z">
        <w:r w:rsidR="0049087E" w:rsidRPr="009B60D5" w:rsidDel="00EC71E2">
          <w:rPr>
            <w:rFonts w:ascii="Book Antiqua" w:hAnsi="Book Antiqua"/>
            <w:bCs/>
            <w:lang w:val="en-US"/>
          </w:rPr>
          <w:delText>u</w:delText>
        </w:r>
      </w:del>
      <w:r w:rsidR="0049087E" w:rsidRPr="009B60D5">
        <w:rPr>
          <w:rFonts w:ascii="Book Antiqua" w:hAnsi="Book Antiqua"/>
          <w:bCs/>
          <w:lang w:val="en-US"/>
        </w:rPr>
        <w:t>rs</w:t>
      </w:r>
      <w:r w:rsidR="0049087E" w:rsidRPr="009B60D5">
        <w:rPr>
          <w:rFonts w:ascii="Book Antiqua" w:hAnsi="Book Antiqua"/>
          <w:bCs/>
          <w:vertAlign w:val="superscript"/>
          <w:lang w:val="en-US"/>
        </w:rPr>
        <w:t>[49]</w:t>
      </w:r>
      <w:del w:id="210" w:author="author" w:date="2019-05-16T10:07:00Z">
        <w:r w:rsidR="0049087E" w:rsidRPr="009B60D5" w:rsidDel="001A0F15">
          <w:rPr>
            <w:rFonts w:ascii="Book Antiqua" w:hAnsi="Book Antiqua"/>
            <w:bCs/>
            <w:lang w:val="en-US"/>
          </w:rPr>
          <w:delText xml:space="preserve"> </w:delText>
        </w:r>
      </w:del>
      <w:ins w:id="211" w:author="author" w:date="2019-05-16T10:07:00Z">
        <w:r w:rsidR="001A0F15" w:rsidRPr="009B60D5">
          <w:rPr>
            <w:rFonts w:ascii="Book Antiqua" w:hAnsi="Book Antiqua"/>
            <w:bCs/>
            <w:lang w:val="en-US"/>
          </w:rPr>
          <w:t>, and it</w:t>
        </w:r>
      </w:ins>
      <w:del w:id="212" w:author="author" w:date="2019-05-16T10:07:00Z">
        <w:r w:rsidR="0049087E" w:rsidRPr="009B60D5" w:rsidDel="001A0F15">
          <w:rPr>
            <w:rFonts w:ascii="Book Antiqua" w:hAnsi="Book Antiqua"/>
            <w:bCs/>
            <w:lang w:val="en-US"/>
          </w:rPr>
          <w:delText>that</w:delText>
        </w:r>
      </w:del>
      <w:r w:rsidR="0049087E" w:rsidRPr="009B60D5">
        <w:rPr>
          <w:rFonts w:ascii="Book Antiqua" w:hAnsi="Book Antiqua"/>
          <w:bCs/>
          <w:lang w:val="en-US"/>
        </w:rPr>
        <w:t xml:space="preserve"> may be particularly risky in drug addicts, subjects already exposed to different medical diseases</w:t>
      </w:r>
      <w:r w:rsidR="0049087E" w:rsidRPr="009B60D5">
        <w:rPr>
          <w:rFonts w:ascii="Book Antiqua" w:hAnsi="Book Antiqua"/>
          <w:bCs/>
          <w:vertAlign w:val="superscript"/>
          <w:lang w:val="en-US"/>
        </w:rPr>
        <w:t>[50]</w:t>
      </w:r>
      <w:r w:rsidR="0049087E" w:rsidRPr="009B60D5">
        <w:rPr>
          <w:rFonts w:ascii="Book Antiqua" w:hAnsi="Book Antiqua"/>
          <w:bCs/>
          <w:lang w:val="en-US"/>
        </w:rPr>
        <w:t>.</w:t>
      </w:r>
      <w:r w:rsidRPr="009B60D5">
        <w:rPr>
          <w:rFonts w:ascii="Book Antiqua" w:hAnsi="Book Antiqua"/>
          <w:bCs/>
          <w:lang w:val="en-US"/>
        </w:rPr>
        <w:t xml:space="preserve"> Reduced sleeping time and disrupted circadian rhythms due to PIU are other factors that may increase the </w:t>
      </w:r>
      <w:r w:rsidRPr="009B60D5">
        <w:rPr>
          <w:rFonts w:ascii="Book Antiqua" w:hAnsi="Book Antiqua"/>
          <w:bCs/>
          <w:lang w:val="en-US"/>
        </w:rPr>
        <w:lastRenderedPageBreak/>
        <w:t>probability of metabolic, me</w:t>
      </w:r>
      <w:r w:rsidR="00D924FF" w:rsidRPr="009B60D5">
        <w:rPr>
          <w:rFonts w:ascii="Book Antiqua" w:hAnsi="Book Antiqua"/>
          <w:bCs/>
          <w:lang w:val="en-US"/>
        </w:rPr>
        <w:t>dical</w:t>
      </w:r>
      <w:ins w:id="213" w:author="author" w:date="2019-05-16T10:07:00Z">
        <w:r w:rsidR="001A0F15" w:rsidRPr="009B60D5">
          <w:rPr>
            <w:rFonts w:ascii="Book Antiqua" w:hAnsi="Book Antiqua"/>
            <w:bCs/>
            <w:lang w:val="en-US"/>
          </w:rPr>
          <w:t>,</w:t>
        </w:r>
      </w:ins>
      <w:r w:rsidR="00D924FF" w:rsidRPr="009B60D5">
        <w:rPr>
          <w:rFonts w:ascii="Book Antiqua" w:hAnsi="Book Antiqua"/>
          <w:bCs/>
          <w:lang w:val="en-US"/>
        </w:rPr>
        <w:t xml:space="preserve"> and psychiatric disorders</w:t>
      </w:r>
      <w:r w:rsidR="00D924FF" w:rsidRPr="009B60D5">
        <w:rPr>
          <w:rFonts w:ascii="Book Antiqua" w:hAnsi="Book Antiqua"/>
          <w:bCs/>
          <w:vertAlign w:val="superscript"/>
          <w:lang w:val="en-US"/>
        </w:rPr>
        <w:t>[11,16,</w:t>
      </w:r>
      <w:r w:rsidRPr="009B60D5">
        <w:rPr>
          <w:rFonts w:ascii="Book Antiqua" w:hAnsi="Book Antiqua"/>
          <w:bCs/>
          <w:vertAlign w:val="superscript"/>
          <w:lang w:val="en-US"/>
        </w:rPr>
        <w:t>51]</w:t>
      </w:r>
      <w:ins w:id="214" w:author="author" w:date="2019-05-16T10:07:00Z">
        <w:r w:rsidR="001A0F15" w:rsidRPr="009B60D5">
          <w:rPr>
            <w:rFonts w:ascii="Book Antiqua" w:hAnsi="Book Antiqua"/>
            <w:bCs/>
            <w:vertAlign w:val="superscript"/>
            <w:lang w:val="en-US"/>
          </w:rPr>
          <w:t xml:space="preserve"> </w:t>
        </w:r>
      </w:ins>
      <w:del w:id="215" w:author="author" w:date="2019-05-16T10:07:00Z">
        <w:r w:rsidRPr="009B60D5" w:rsidDel="001A0F15">
          <w:rPr>
            <w:rFonts w:ascii="Book Antiqua" w:hAnsi="Book Antiqua"/>
            <w:bCs/>
            <w:lang w:val="en-US"/>
          </w:rPr>
          <w:delText xml:space="preserve">, </w:delText>
        </w:r>
      </w:del>
      <w:r w:rsidRPr="009B60D5">
        <w:rPr>
          <w:rFonts w:ascii="Book Antiqua" w:hAnsi="Book Antiqua"/>
          <w:bCs/>
          <w:lang w:val="en-US"/>
        </w:rPr>
        <w:t xml:space="preserve">as well as </w:t>
      </w:r>
      <w:ins w:id="216" w:author="author" w:date="2019-05-16T10:08:00Z">
        <w:r w:rsidR="001A0F15" w:rsidRPr="009B60D5">
          <w:rPr>
            <w:rFonts w:ascii="Book Antiqua" w:hAnsi="Book Antiqua"/>
            <w:bCs/>
            <w:lang w:val="en-US"/>
          </w:rPr>
          <w:t>the</w:t>
        </w:r>
      </w:ins>
      <w:del w:id="217" w:author="author" w:date="2019-05-16T10:08:00Z">
        <w:r w:rsidRPr="009B60D5" w:rsidDel="001A0F15">
          <w:rPr>
            <w:rFonts w:ascii="Book Antiqua" w:hAnsi="Book Antiqua"/>
            <w:bCs/>
            <w:lang w:val="en-US"/>
          </w:rPr>
          <w:delText>of</w:delText>
        </w:r>
      </w:del>
      <w:r w:rsidRPr="009B60D5">
        <w:rPr>
          <w:rFonts w:ascii="Book Antiqua" w:hAnsi="Book Antiqua"/>
          <w:bCs/>
          <w:lang w:val="en-US"/>
        </w:rPr>
        <w:t xml:space="preserve"> disruption of work, family</w:t>
      </w:r>
      <w:r w:rsidR="00D924FF" w:rsidRPr="009B60D5">
        <w:rPr>
          <w:rFonts w:ascii="Book Antiqua" w:hAnsi="Book Antiqua"/>
          <w:bCs/>
          <w:lang w:val="en-US"/>
        </w:rPr>
        <w:t>, social</w:t>
      </w:r>
      <w:ins w:id="218" w:author="author" w:date="2019-05-16T10:08:00Z">
        <w:r w:rsidR="001A0F15" w:rsidRPr="009B60D5">
          <w:rPr>
            <w:rFonts w:ascii="Book Antiqua" w:hAnsi="Book Antiqua"/>
            <w:bCs/>
            <w:lang w:val="en-US"/>
          </w:rPr>
          <w:t>,</w:t>
        </w:r>
      </w:ins>
      <w:r w:rsidR="00D924FF" w:rsidRPr="009B60D5">
        <w:rPr>
          <w:rFonts w:ascii="Book Antiqua" w:hAnsi="Book Antiqua"/>
          <w:bCs/>
          <w:lang w:val="en-US"/>
        </w:rPr>
        <w:t xml:space="preserve"> or school performance</w:t>
      </w:r>
      <w:del w:id="219" w:author="author" w:date="2019-05-16T10:21:00Z">
        <w:r w:rsidR="00D924FF" w:rsidRPr="009B60D5" w:rsidDel="005E1F92">
          <w:rPr>
            <w:rFonts w:ascii="Book Antiqua" w:hAnsi="Book Antiqua"/>
            <w:bCs/>
            <w:lang w:val="en-US"/>
          </w:rPr>
          <w:delText>s</w:delText>
        </w:r>
      </w:del>
      <w:r w:rsidR="00D924FF" w:rsidRPr="009B60D5">
        <w:rPr>
          <w:rFonts w:ascii="Book Antiqua" w:hAnsi="Book Antiqua"/>
          <w:bCs/>
          <w:vertAlign w:val="superscript"/>
          <w:lang w:val="en-US"/>
        </w:rPr>
        <w:t>[52,</w:t>
      </w:r>
      <w:r w:rsidRPr="009B60D5">
        <w:rPr>
          <w:rFonts w:ascii="Book Antiqua" w:hAnsi="Book Antiqua"/>
          <w:bCs/>
          <w:vertAlign w:val="superscript"/>
          <w:lang w:val="en-US"/>
        </w:rPr>
        <w:t>53]</w:t>
      </w:r>
      <w:r w:rsidRPr="009B60D5">
        <w:rPr>
          <w:rFonts w:ascii="Book Antiqua" w:hAnsi="Book Antiqua"/>
          <w:bCs/>
          <w:lang w:val="en-US"/>
        </w:rPr>
        <w:t>.</w:t>
      </w:r>
    </w:p>
    <w:p w14:paraId="7C5E2D65" w14:textId="6D30D74A" w:rsidR="00C056CC" w:rsidRPr="009B60D5" w:rsidRDefault="00C056CC" w:rsidP="009B60D5">
      <w:pPr>
        <w:snapToGrid w:val="0"/>
        <w:spacing w:line="360" w:lineRule="auto"/>
        <w:ind w:firstLineChars="100" w:firstLine="240"/>
        <w:jc w:val="both"/>
        <w:rPr>
          <w:rFonts w:ascii="Book Antiqua" w:hAnsi="Book Antiqua"/>
          <w:lang w:val="en-US"/>
        </w:rPr>
      </w:pPr>
      <w:r w:rsidRPr="009B60D5">
        <w:rPr>
          <w:rFonts w:ascii="Book Antiqua" w:hAnsi="Book Antiqua"/>
          <w:bCs/>
          <w:lang w:val="en-US"/>
        </w:rPr>
        <w:t xml:space="preserve">Finally, the </w:t>
      </w:r>
      <w:r w:rsidRPr="009B60D5">
        <w:rPr>
          <w:rFonts w:ascii="Book Antiqua" w:hAnsi="Book Antiqua"/>
          <w:lang w:val="en-US"/>
        </w:rPr>
        <w:t>majority (15 out of the total 17) of cocaine users w</w:t>
      </w:r>
      <w:r w:rsidR="0049087E" w:rsidRPr="009B60D5">
        <w:rPr>
          <w:rFonts w:ascii="Book Antiqua" w:eastAsia="SimSun" w:hAnsi="Book Antiqua"/>
          <w:lang w:val="en-US" w:eastAsia="zh-CN"/>
        </w:rPr>
        <w:t>ere</w:t>
      </w:r>
      <w:r w:rsidRPr="009B60D5">
        <w:rPr>
          <w:rFonts w:ascii="Book Antiqua" w:hAnsi="Book Antiqua"/>
          <w:lang w:val="en-US"/>
        </w:rPr>
        <w:t xml:space="preserve"> also pathological gamblers (mainly online gamers), and showed a significantly higher score at the “ludopathy” factor</w:t>
      </w:r>
      <w:ins w:id="220" w:author="author" w:date="2019-05-16T10:08:00Z">
        <w:r w:rsidR="001A0F15" w:rsidRPr="009B60D5">
          <w:rPr>
            <w:rFonts w:ascii="Book Antiqua" w:hAnsi="Book Antiqua"/>
            <w:lang w:val="en-US"/>
          </w:rPr>
          <w:t xml:space="preserve">. </w:t>
        </w:r>
      </w:ins>
      <w:del w:id="221" w:author="author" w:date="2019-05-16T10:08:00Z">
        <w:r w:rsidRPr="009B60D5" w:rsidDel="001A0F15">
          <w:rPr>
            <w:rFonts w:ascii="Book Antiqua" w:hAnsi="Book Antiqua"/>
            <w:lang w:val="en-US"/>
          </w:rPr>
          <w:delText xml:space="preserve">: </w:delText>
        </w:r>
      </w:del>
      <w:r w:rsidR="00D924FF" w:rsidRPr="009B60D5">
        <w:rPr>
          <w:rFonts w:ascii="Book Antiqua" w:hAnsi="Book Antiqua"/>
          <w:lang w:val="en-US"/>
        </w:rPr>
        <w:t xml:space="preserve">This </w:t>
      </w:r>
      <w:r w:rsidRPr="009B60D5">
        <w:rPr>
          <w:rFonts w:ascii="Book Antiqua" w:hAnsi="Book Antiqua"/>
          <w:bCs/>
          <w:lang w:val="en-US"/>
        </w:rPr>
        <w:t>would suggest a specific vulnerability of drug addicts to other kinds of addictions, especially if they use stimul</w:t>
      </w:r>
      <w:r w:rsidR="00D924FF" w:rsidRPr="009B60D5">
        <w:rPr>
          <w:rFonts w:ascii="Book Antiqua" w:hAnsi="Book Antiqua"/>
          <w:bCs/>
          <w:lang w:val="en-US"/>
        </w:rPr>
        <w:t>ants rather than sedative drugs</w:t>
      </w:r>
      <w:r w:rsidRPr="009B60D5">
        <w:rPr>
          <w:rFonts w:ascii="Book Antiqua" w:hAnsi="Book Antiqua"/>
          <w:bCs/>
          <w:vertAlign w:val="superscript"/>
          <w:lang w:val="en-US"/>
        </w:rPr>
        <w:t>[43]</w:t>
      </w:r>
      <w:r w:rsidRPr="009B60D5">
        <w:rPr>
          <w:rFonts w:ascii="Book Antiqua" w:hAnsi="Book Antiqua"/>
          <w:bCs/>
          <w:lang w:val="en-US"/>
        </w:rPr>
        <w:t>.</w:t>
      </w:r>
      <w:r w:rsidR="00D924FF" w:rsidRPr="009B60D5">
        <w:rPr>
          <w:rFonts w:ascii="Book Antiqua" w:eastAsia="SimSun" w:hAnsi="Book Antiqua"/>
          <w:lang w:val="en-US" w:eastAsia="zh-CN"/>
        </w:rPr>
        <w:t xml:space="preserve"> </w:t>
      </w:r>
      <w:r w:rsidRPr="009B60D5">
        <w:rPr>
          <w:rFonts w:ascii="Book Antiqua" w:hAnsi="Book Antiqua"/>
          <w:bCs/>
          <w:lang w:val="en-US"/>
        </w:rPr>
        <w:t>Our study has some limitations that should be acknowledged</w:t>
      </w:r>
      <w:ins w:id="222" w:author="author" w:date="2019-05-16T10:08:00Z">
        <w:r w:rsidR="001A0F15" w:rsidRPr="009B60D5">
          <w:rPr>
            <w:rFonts w:ascii="Book Antiqua" w:hAnsi="Book Antiqua"/>
            <w:bCs/>
            <w:lang w:val="en-US"/>
          </w:rPr>
          <w:t xml:space="preserve">. </w:t>
        </w:r>
      </w:ins>
      <w:del w:id="223" w:author="author" w:date="2019-05-16T10:08:00Z">
        <w:r w:rsidRPr="009B60D5" w:rsidDel="001A0F15">
          <w:rPr>
            <w:rFonts w:ascii="Book Antiqua" w:hAnsi="Book Antiqua"/>
            <w:bCs/>
            <w:lang w:val="en-US"/>
          </w:rPr>
          <w:delText xml:space="preserve">: </w:delText>
        </w:r>
      </w:del>
      <w:r w:rsidR="00D924FF" w:rsidRPr="009B60D5">
        <w:rPr>
          <w:rFonts w:ascii="Book Antiqua" w:hAnsi="Book Antiqua"/>
          <w:bCs/>
          <w:lang w:val="en-US"/>
        </w:rPr>
        <w:t xml:space="preserve">The </w:t>
      </w:r>
      <w:r w:rsidRPr="009B60D5">
        <w:rPr>
          <w:rFonts w:ascii="Book Antiqua" w:hAnsi="Book Antiqua"/>
          <w:bCs/>
          <w:lang w:val="en-US"/>
        </w:rPr>
        <w:t xml:space="preserve">QUNT questionnaire was not validated, although this is quite </w:t>
      </w:r>
      <w:r w:rsidR="00D924FF" w:rsidRPr="009B60D5">
        <w:rPr>
          <w:rFonts w:ascii="Book Antiqua" w:hAnsi="Book Antiqua"/>
          <w:bCs/>
          <w:lang w:val="en-US"/>
        </w:rPr>
        <w:t>common in studies in this field</w:t>
      </w:r>
      <w:r w:rsidR="00D924FF" w:rsidRPr="009B60D5">
        <w:rPr>
          <w:rFonts w:ascii="Book Antiqua" w:hAnsi="Book Antiqua"/>
          <w:bCs/>
          <w:vertAlign w:val="superscript"/>
          <w:lang w:val="en-US"/>
        </w:rPr>
        <w:t>[12,</w:t>
      </w:r>
      <w:r w:rsidRPr="009B60D5">
        <w:rPr>
          <w:rFonts w:ascii="Book Antiqua" w:hAnsi="Book Antiqua"/>
          <w:bCs/>
          <w:vertAlign w:val="superscript"/>
          <w:lang w:val="en-US"/>
        </w:rPr>
        <w:t>40-42]</w:t>
      </w:r>
      <w:r w:rsidRPr="009B60D5">
        <w:rPr>
          <w:rFonts w:ascii="Book Antiqua" w:hAnsi="Book Antiqua"/>
          <w:lang w:val="en-US"/>
        </w:rPr>
        <w:t>.</w:t>
      </w:r>
      <w:r w:rsidRPr="009B60D5">
        <w:rPr>
          <w:rFonts w:ascii="Book Antiqua" w:hAnsi="Book Antiqua"/>
          <w:bCs/>
          <w:lang w:val="en-US"/>
        </w:rPr>
        <w:t xml:space="preserve"> The prevalence of PIU was inferred from one item only, but it was a corollary of the main objective of the study exploring primarily the characteristics of Internet use. Similarly, no information was gathered on </w:t>
      </w:r>
      <w:r w:rsidRPr="009B60D5">
        <w:rPr>
          <w:rFonts w:ascii="Book Antiqua" w:hAnsi="Book Antiqua"/>
          <w:lang w:val="en-US"/>
        </w:rPr>
        <w:t xml:space="preserve">emotional </w:t>
      </w:r>
      <w:r w:rsidR="0049087E" w:rsidRPr="009B60D5">
        <w:rPr>
          <w:rFonts w:ascii="Book Antiqua" w:hAnsi="Book Antiqua"/>
          <w:lang w:val="en-US"/>
        </w:rPr>
        <w:t>distress</w:t>
      </w:r>
      <w:r w:rsidRPr="009B60D5">
        <w:rPr>
          <w:rFonts w:ascii="Book Antiqua" w:hAnsi="Book Antiqua"/>
          <w:lang w:val="en-US"/>
        </w:rPr>
        <w:t xml:space="preserve"> or disturbed behavio</w:t>
      </w:r>
      <w:del w:id="224" w:author="author" w:date="2019-05-15T19:15:00Z">
        <w:r w:rsidRPr="009B60D5" w:rsidDel="00EC71E2">
          <w:rPr>
            <w:rFonts w:ascii="Book Antiqua" w:hAnsi="Book Antiqua"/>
            <w:lang w:val="en-US"/>
          </w:rPr>
          <w:delText>u</w:delText>
        </w:r>
      </w:del>
      <w:r w:rsidRPr="009B60D5">
        <w:rPr>
          <w:rFonts w:ascii="Book Antiqua" w:hAnsi="Book Antiqua"/>
          <w:lang w:val="en-US"/>
        </w:rPr>
        <w:t>rs</w:t>
      </w:r>
      <w:r w:rsidRPr="009B60D5">
        <w:rPr>
          <w:rFonts w:ascii="Book Antiqua" w:hAnsi="Book Antiqua"/>
          <w:b/>
          <w:lang w:val="en-US"/>
        </w:rPr>
        <w:t xml:space="preserve"> </w:t>
      </w:r>
      <w:r w:rsidRPr="009B60D5">
        <w:rPr>
          <w:rFonts w:ascii="Book Antiqua" w:hAnsi="Book Antiqua"/>
          <w:lang w:val="en-US"/>
        </w:rPr>
        <w:t xml:space="preserve">that are currently under investigation. </w:t>
      </w:r>
    </w:p>
    <w:p w14:paraId="779CD9A5" w14:textId="7DC9FFB9" w:rsidR="00C056CC" w:rsidRPr="009B60D5" w:rsidRDefault="002146B6" w:rsidP="009B60D5">
      <w:pPr>
        <w:snapToGrid w:val="0"/>
        <w:spacing w:line="360" w:lineRule="auto"/>
        <w:ind w:firstLineChars="100" w:firstLine="240"/>
        <w:jc w:val="both"/>
        <w:rPr>
          <w:rFonts w:ascii="Book Antiqua" w:hAnsi="Book Antiqua"/>
          <w:lang w:val="en-US"/>
        </w:rPr>
      </w:pPr>
      <w:r w:rsidRPr="009B60D5">
        <w:rPr>
          <w:rFonts w:ascii="Book Antiqua" w:hAnsi="Book Antiqua"/>
          <w:lang w:val="en-US"/>
        </w:rPr>
        <w:t xml:space="preserve">Taken together, our results suggest that the excessive use of </w:t>
      </w:r>
      <w:ins w:id="225" w:author="author" w:date="2019-05-15T18:49:00Z">
        <w:r w:rsidR="006D45F3" w:rsidRPr="009B60D5">
          <w:rPr>
            <w:rFonts w:ascii="Book Antiqua" w:hAnsi="Book Antiqua"/>
            <w:lang w:val="en-US"/>
          </w:rPr>
          <w:t>I</w:t>
        </w:r>
      </w:ins>
      <w:del w:id="226" w:author="author" w:date="2019-05-15T18:49:00Z">
        <w:r w:rsidRPr="009B60D5" w:rsidDel="006D45F3">
          <w:rPr>
            <w:rFonts w:ascii="Book Antiqua" w:hAnsi="Book Antiqua"/>
            <w:lang w:val="en-US"/>
          </w:rPr>
          <w:delText>i</w:delText>
        </w:r>
      </w:del>
      <w:r w:rsidRPr="009B60D5">
        <w:rPr>
          <w:rFonts w:ascii="Book Antiqua" w:hAnsi="Book Antiqua"/>
          <w:lang w:val="en-US"/>
        </w:rPr>
        <w:t>nternet through smartphones is very common in drug addicts</w:t>
      </w:r>
      <w:ins w:id="227" w:author="author" w:date="2019-05-16T10:09:00Z">
        <w:r w:rsidR="001A0F15" w:rsidRPr="009B60D5">
          <w:rPr>
            <w:rFonts w:ascii="Book Antiqua" w:hAnsi="Book Antiqua"/>
            <w:lang w:val="en-US"/>
          </w:rPr>
          <w:t>,</w:t>
        </w:r>
      </w:ins>
      <w:r w:rsidRPr="009B60D5">
        <w:rPr>
          <w:rFonts w:ascii="Book Antiqua" w:hAnsi="Book Antiqua"/>
          <w:lang w:val="en-US"/>
        </w:rPr>
        <w:t xml:space="preserve"> as shown by their time spent online</w:t>
      </w:r>
      <w:ins w:id="228" w:author="author" w:date="2019-05-16T10:09:00Z">
        <w:r w:rsidR="001A0F15" w:rsidRPr="009B60D5">
          <w:rPr>
            <w:rFonts w:ascii="Book Antiqua" w:hAnsi="Book Antiqua"/>
            <w:lang w:val="en-US"/>
          </w:rPr>
          <w:t>,</w:t>
        </w:r>
      </w:ins>
      <w:del w:id="229" w:author="author" w:date="2019-05-16T10:08:00Z">
        <w:r w:rsidRPr="009B60D5" w:rsidDel="001A0F15">
          <w:rPr>
            <w:rFonts w:ascii="Book Antiqua" w:hAnsi="Book Antiqua"/>
            <w:lang w:val="en-US"/>
          </w:rPr>
          <w:delText>,</w:delText>
        </w:r>
      </w:del>
      <w:r w:rsidRPr="009B60D5">
        <w:rPr>
          <w:rFonts w:ascii="Book Antiqua" w:hAnsi="Book Antiqua"/>
          <w:lang w:val="en-US"/>
        </w:rPr>
        <w:t xml:space="preserve"> and that </w:t>
      </w:r>
      <w:r w:rsidR="00D632B2" w:rsidRPr="009B60D5">
        <w:rPr>
          <w:rFonts w:ascii="Book Antiqua" w:hAnsi="Book Antiqua"/>
          <w:lang w:val="en-US"/>
        </w:rPr>
        <w:t>PIU is very common in these individuals, especially in those taking cocaine and cannabis.</w:t>
      </w:r>
      <w:r w:rsidR="00E43529" w:rsidRPr="009B60D5">
        <w:rPr>
          <w:rFonts w:ascii="Book Antiqua" w:eastAsia="SimSun" w:hAnsi="Book Antiqua"/>
          <w:lang w:val="en-US" w:eastAsia="zh-CN"/>
        </w:rPr>
        <w:t xml:space="preserve"> </w:t>
      </w:r>
      <w:r w:rsidR="00C056CC" w:rsidRPr="009B60D5">
        <w:rPr>
          <w:rFonts w:ascii="Book Antiqua" w:hAnsi="Book Antiqua"/>
          <w:lang w:val="en-US"/>
        </w:rPr>
        <w:t xml:space="preserve">The relationship between time spent online (and related sedentary </w:t>
      </w:r>
      <w:r w:rsidR="00950ABF" w:rsidRPr="009B60D5">
        <w:rPr>
          <w:rFonts w:ascii="Book Antiqua" w:hAnsi="Book Antiqua"/>
          <w:lang w:val="en-US"/>
        </w:rPr>
        <w:t>life</w:t>
      </w:r>
      <w:r w:rsidR="00C056CC" w:rsidRPr="009B60D5">
        <w:rPr>
          <w:rFonts w:ascii="Book Antiqua" w:hAnsi="Book Antiqua"/>
          <w:lang w:val="en-US"/>
        </w:rPr>
        <w:t xml:space="preserve">style) and BMI would suggest that Internet use might be </w:t>
      </w:r>
      <w:ins w:id="230" w:author="author" w:date="2019-05-16T10:09:00Z">
        <w:r w:rsidR="001A0F15" w:rsidRPr="009B60D5">
          <w:rPr>
            <w:rFonts w:ascii="Book Antiqua" w:hAnsi="Book Antiqua"/>
            <w:lang w:val="en-US"/>
          </w:rPr>
          <w:t>a contributing factor for</w:t>
        </w:r>
      </w:ins>
      <w:del w:id="231" w:author="author" w:date="2019-05-16T10:09:00Z">
        <w:r w:rsidR="00C056CC" w:rsidRPr="009B60D5" w:rsidDel="001A0F15">
          <w:rPr>
            <w:rFonts w:ascii="Book Antiqua" w:hAnsi="Book Antiqua"/>
            <w:lang w:val="en-US"/>
          </w:rPr>
          <w:delText>o</w:delText>
        </w:r>
      </w:del>
      <w:ins w:id="232" w:author="author" w:date="2019-05-16T10:09:00Z">
        <w:r w:rsidR="001A0F15" w:rsidRPr="009B60D5">
          <w:rPr>
            <w:rFonts w:ascii="Book Antiqua" w:hAnsi="Book Antiqua"/>
            <w:lang w:val="en-US"/>
          </w:rPr>
          <w:t xml:space="preserve"> </w:t>
        </w:r>
      </w:ins>
      <w:ins w:id="233" w:author="author" w:date="2019-05-16T10:24:00Z">
        <w:r w:rsidR="00743074" w:rsidRPr="009B60D5">
          <w:rPr>
            <w:rFonts w:ascii="Book Antiqua" w:hAnsi="Book Antiqua"/>
            <w:lang w:val="en-US"/>
          </w:rPr>
          <w:t>increased</w:t>
        </w:r>
      </w:ins>
      <w:del w:id="234" w:author="author" w:date="2019-05-16T10:09:00Z">
        <w:r w:rsidR="00C056CC" w:rsidRPr="009B60D5" w:rsidDel="001A0F15">
          <w:rPr>
            <w:rFonts w:ascii="Book Antiqua" w:hAnsi="Book Antiqua"/>
            <w:lang w:val="en-US"/>
          </w:rPr>
          <w:delText>ne of the factors at the basis of increasing</w:delText>
        </w:r>
      </w:del>
      <w:r w:rsidR="00C056CC" w:rsidRPr="009B60D5">
        <w:rPr>
          <w:rFonts w:ascii="Book Antiqua" w:hAnsi="Book Antiqua"/>
          <w:lang w:val="en-US"/>
        </w:rPr>
        <w:t xml:space="preserve"> weight gain and obesity amongst adolesc</w:t>
      </w:r>
      <w:r w:rsidR="00D924FF" w:rsidRPr="009B60D5">
        <w:rPr>
          <w:rFonts w:ascii="Book Antiqua" w:hAnsi="Book Antiqua"/>
          <w:lang w:val="en-US"/>
        </w:rPr>
        <w:t>ents and young adults worldwide</w:t>
      </w:r>
      <w:r w:rsidR="00D924FF" w:rsidRPr="009B60D5">
        <w:rPr>
          <w:rFonts w:ascii="Book Antiqua" w:hAnsi="Book Antiqua"/>
          <w:vertAlign w:val="superscript"/>
          <w:lang w:val="en-US"/>
        </w:rPr>
        <w:t>[49,</w:t>
      </w:r>
      <w:r w:rsidR="00C056CC" w:rsidRPr="009B60D5">
        <w:rPr>
          <w:rFonts w:ascii="Book Antiqua" w:hAnsi="Book Antiqua"/>
          <w:vertAlign w:val="superscript"/>
          <w:lang w:val="en-US"/>
        </w:rPr>
        <w:t>54]</w:t>
      </w:r>
      <w:r w:rsidR="00C056CC" w:rsidRPr="009B60D5">
        <w:rPr>
          <w:rFonts w:ascii="Book Antiqua" w:hAnsi="Book Antiqua"/>
          <w:lang w:val="en-US"/>
        </w:rPr>
        <w:t xml:space="preserve">. </w:t>
      </w:r>
      <w:r w:rsidR="00C056CC" w:rsidRPr="009B60D5">
        <w:rPr>
          <w:rFonts w:ascii="Book Antiqua" w:hAnsi="Book Antiqua"/>
          <w:bCs/>
          <w:lang w:val="en-US"/>
        </w:rPr>
        <w:t xml:space="preserve">Our findings would suggest specific vulnerability of drug addicts, mainly if they use stimulants rather than sedative compounds, not only to other kinds of </w:t>
      </w:r>
      <w:r w:rsidR="00950ABF" w:rsidRPr="009B60D5">
        <w:rPr>
          <w:rFonts w:ascii="Book Antiqua" w:hAnsi="Book Antiqua"/>
          <w:bCs/>
          <w:lang w:val="en-US"/>
        </w:rPr>
        <w:t>pharmacological</w:t>
      </w:r>
      <w:ins w:id="235" w:author="author" w:date="2019-05-16T10:13:00Z">
        <w:r w:rsidR="005E1F92" w:rsidRPr="009B60D5">
          <w:rPr>
            <w:rFonts w:ascii="Book Antiqua" w:hAnsi="Book Antiqua"/>
            <w:bCs/>
            <w:lang w:val="en-US"/>
          </w:rPr>
          <w:t>s</w:t>
        </w:r>
      </w:ins>
      <w:r w:rsidR="00C056CC" w:rsidRPr="009B60D5">
        <w:rPr>
          <w:rFonts w:ascii="Book Antiqua" w:hAnsi="Book Antiqua"/>
          <w:bCs/>
          <w:lang w:val="en-US"/>
        </w:rPr>
        <w:t xml:space="preserve"> but also to behavio</w:t>
      </w:r>
      <w:del w:id="236" w:author="author" w:date="2019-05-15T19:16:00Z">
        <w:r w:rsidR="00C056CC" w:rsidRPr="009B60D5" w:rsidDel="00EC71E2">
          <w:rPr>
            <w:rFonts w:ascii="Book Antiqua" w:hAnsi="Book Antiqua"/>
            <w:bCs/>
            <w:lang w:val="en-US"/>
          </w:rPr>
          <w:delText>u</w:delText>
        </w:r>
      </w:del>
      <w:r w:rsidR="00C056CC" w:rsidRPr="009B60D5">
        <w:rPr>
          <w:rFonts w:ascii="Book Antiqua" w:hAnsi="Book Antiqua"/>
          <w:bCs/>
          <w:lang w:val="en-US"/>
        </w:rPr>
        <w:t xml:space="preserve">ral addictions, such as PIU or pathological gaming. Prevention of addictions should take into consideration the novel, and still poorly unexplored, </w:t>
      </w:r>
      <w:del w:id="237" w:author="author" w:date="2019-05-16T10:14:00Z">
        <w:r w:rsidR="00950ABF" w:rsidRPr="009B60D5" w:rsidDel="005E1F92">
          <w:rPr>
            <w:rFonts w:ascii="Book Antiqua" w:hAnsi="Book Antiqua"/>
            <w:bCs/>
            <w:lang w:val="en-US"/>
          </w:rPr>
          <w:delText xml:space="preserve">the </w:delText>
        </w:r>
      </w:del>
      <w:r w:rsidR="00C056CC" w:rsidRPr="009B60D5">
        <w:rPr>
          <w:rFonts w:ascii="Book Antiqua" w:hAnsi="Book Antiqua"/>
          <w:bCs/>
          <w:lang w:val="en-US"/>
        </w:rPr>
        <w:t>domain of behavio</w:t>
      </w:r>
      <w:del w:id="238" w:author="author" w:date="2019-05-15T19:16:00Z">
        <w:r w:rsidR="00C056CC" w:rsidRPr="009B60D5" w:rsidDel="00EC71E2">
          <w:rPr>
            <w:rFonts w:ascii="Book Antiqua" w:hAnsi="Book Antiqua"/>
            <w:bCs/>
            <w:lang w:val="en-US"/>
          </w:rPr>
          <w:delText>u</w:delText>
        </w:r>
      </w:del>
      <w:r w:rsidR="00C056CC" w:rsidRPr="009B60D5">
        <w:rPr>
          <w:rFonts w:ascii="Book Antiqua" w:hAnsi="Book Antiqua"/>
          <w:bCs/>
          <w:lang w:val="en-US"/>
        </w:rPr>
        <w:t xml:space="preserve">ral addictions and especially of PIU that </w:t>
      </w:r>
      <w:del w:id="239" w:author="author" w:date="2019-05-16T10:14:00Z">
        <w:r w:rsidR="00C056CC" w:rsidRPr="009B60D5" w:rsidDel="005E1F92">
          <w:rPr>
            <w:rFonts w:ascii="Book Antiqua" w:hAnsi="Book Antiqua"/>
            <w:bCs/>
            <w:lang w:val="en-US"/>
          </w:rPr>
          <w:delText xml:space="preserve">nowadays </w:delText>
        </w:r>
      </w:del>
      <w:ins w:id="240" w:author="author" w:date="2019-05-16T10:14:00Z">
        <w:r w:rsidR="005E1F92" w:rsidRPr="009B60D5">
          <w:rPr>
            <w:rFonts w:ascii="Book Antiqua" w:hAnsi="Book Antiqua"/>
            <w:bCs/>
            <w:lang w:val="en-US"/>
          </w:rPr>
          <w:t xml:space="preserve">today </w:t>
        </w:r>
      </w:ins>
      <w:r w:rsidR="00C056CC" w:rsidRPr="009B60D5">
        <w:rPr>
          <w:rFonts w:ascii="Book Antiqua" w:hAnsi="Book Antiqua"/>
          <w:bCs/>
          <w:lang w:val="en-US"/>
        </w:rPr>
        <w:t>represents a worldwide epid</w:t>
      </w:r>
      <w:r w:rsidR="00D924FF" w:rsidRPr="009B60D5">
        <w:rPr>
          <w:rFonts w:ascii="Book Antiqua" w:hAnsi="Book Antiqua"/>
          <w:bCs/>
          <w:lang w:val="en-US"/>
        </w:rPr>
        <w:t>emic</w:t>
      </w:r>
      <w:r w:rsidR="00D924FF" w:rsidRPr="009B60D5">
        <w:rPr>
          <w:rFonts w:ascii="Book Antiqua" w:hAnsi="Book Antiqua"/>
          <w:bCs/>
          <w:vertAlign w:val="superscript"/>
          <w:lang w:val="en-US"/>
        </w:rPr>
        <w:t>[12,</w:t>
      </w:r>
      <w:r w:rsidR="00C056CC" w:rsidRPr="009B60D5">
        <w:rPr>
          <w:rFonts w:ascii="Book Antiqua" w:hAnsi="Book Antiqua"/>
          <w:bCs/>
          <w:vertAlign w:val="superscript"/>
          <w:lang w:val="en-US"/>
        </w:rPr>
        <w:t>54-56]</w:t>
      </w:r>
      <w:r w:rsidR="00C056CC" w:rsidRPr="009B60D5">
        <w:rPr>
          <w:rFonts w:ascii="Book Antiqua" w:hAnsi="Book Antiqua"/>
          <w:lang w:val="en-US"/>
        </w:rPr>
        <w:t>.</w:t>
      </w:r>
    </w:p>
    <w:p w14:paraId="6078ECA8" w14:textId="77777777" w:rsidR="003A4E7B" w:rsidRPr="009B60D5" w:rsidRDefault="003A4E7B" w:rsidP="009B60D5">
      <w:pPr>
        <w:snapToGrid w:val="0"/>
        <w:spacing w:line="360" w:lineRule="auto"/>
        <w:jc w:val="both"/>
        <w:rPr>
          <w:rFonts w:ascii="Book Antiqua" w:eastAsia="SimSun" w:hAnsi="Book Antiqua"/>
          <w:lang w:val="en-US" w:eastAsia="zh-CN"/>
        </w:rPr>
      </w:pPr>
    </w:p>
    <w:p w14:paraId="01A78941" w14:textId="77777777" w:rsidR="00F8210D" w:rsidRPr="009B60D5" w:rsidRDefault="00F8210D" w:rsidP="009B60D5">
      <w:pPr>
        <w:snapToGrid w:val="0"/>
        <w:spacing w:line="360" w:lineRule="auto"/>
        <w:jc w:val="both"/>
        <w:rPr>
          <w:rFonts w:ascii="Book Antiqua" w:hAnsi="Book Antiqua" w:cs="Segoe UI"/>
          <w:b/>
          <w:lang w:val="en-US"/>
        </w:rPr>
      </w:pPr>
      <w:r w:rsidRPr="009B60D5">
        <w:rPr>
          <w:rFonts w:ascii="Book Antiqua" w:hAnsi="Book Antiqua" w:cs="Segoe UI"/>
          <w:b/>
          <w:lang w:val="en-US"/>
        </w:rPr>
        <w:t>ARTICLE HIGHLIGHTS</w:t>
      </w:r>
    </w:p>
    <w:p w14:paraId="4FC726FF" w14:textId="7AD7C752" w:rsidR="00287960" w:rsidRPr="009B60D5" w:rsidRDefault="00E469E6" w:rsidP="009B60D5">
      <w:pPr>
        <w:snapToGrid w:val="0"/>
        <w:spacing w:line="360" w:lineRule="auto"/>
        <w:jc w:val="both"/>
        <w:rPr>
          <w:rFonts w:ascii="Book Antiqua" w:hAnsi="Book Antiqua"/>
          <w:b/>
          <w:i/>
          <w:lang w:val="en-US"/>
        </w:rPr>
      </w:pPr>
      <w:r w:rsidRPr="009B60D5">
        <w:rPr>
          <w:rFonts w:ascii="Book Antiqua" w:hAnsi="Book Antiqua"/>
          <w:b/>
          <w:i/>
          <w:lang w:val="en-US"/>
        </w:rPr>
        <w:t xml:space="preserve">Research background </w:t>
      </w:r>
    </w:p>
    <w:p w14:paraId="1E5A7288" w14:textId="0FCDECBD" w:rsidR="00E469E6" w:rsidRPr="009B60D5" w:rsidRDefault="00E469E6"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Problematic Internet use (PIU)</w:t>
      </w:r>
      <w:r w:rsidR="00615B09" w:rsidRPr="009B60D5">
        <w:rPr>
          <w:rFonts w:ascii="Book Antiqua" w:hAnsi="Book Antiqua"/>
          <w:lang w:val="en-US"/>
        </w:rPr>
        <w:t xml:space="preserve"> is a novel beha</w:t>
      </w:r>
      <w:r w:rsidR="00AC06C9" w:rsidRPr="009B60D5">
        <w:rPr>
          <w:rFonts w:ascii="Book Antiqua" w:hAnsi="Book Antiqua"/>
          <w:lang w:val="en-US"/>
        </w:rPr>
        <w:t>v</w:t>
      </w:r>
      <w:r w:rsidR="00615B09" w:rsidRPr="009B60D5">
        <w:rPr>
          <w:rFonts w:ascii="Book Antiqua" w:hAnsi="Book Antiqua"/>
          <w:lang w:val="en-US"/>
        </w:rPr>
        <w:t>io</w:t>
      </w:r>
      <w:del w:id="241" w:author="author" w:date="2019-05-15T19:16:00Z">
        <w:r w:rsidR="00615B09" w:rsidRPr="009B60D5" w:rsidDel="00EC71E2">
          <w:rPr>
            <w:rFonts w:ascii="Book Antiqua" w:hAnsi="Book Antiqua"/>
            <w:lang w:val="en-US"/>
          </w:rPr>
          <w:delText>u</w:delText>
        </w:r>
      </w:del>
      <w:r w:rsidR="00615B09" w:rsidRPr="009B60D5">
        <w:rPr>
          <w:rFonts w:ascii="Book Antiqua" w:hAnsi="Book Antiqua"/>
          <w:lang w:val="en-US"/>
        </w:rPr>
        <w:t xml:space="preserve">ral </w:t>
      </w:r>
      <w:r w:rsidR="00BA3DAF" w:rsidRPr="009B60D5">
        <w:rPr>
          <w:rFonts w:ascii="Book Antiqua" w:hAnsi="Book Antiqua"/>
          <w:lang w:val="en-US"/>
        </w:rPr>
        <w:t>addiction</w:t>
      </w:r>
      <w:r w:rsidR="00615B09" w:rsidRPr="009B60D5">
        <w:rPr>
          <w:rFonts w:ascii="Book Antiqua" w:hAnsi="Book Antiqua"/>
          <w:lang w:val="en-US"/>
        </w:rPr>
        <w:t xml:space="preserve"> characterized by excessive Internet use that is becoming</w:t>
      </w:r>
      <w:r w:rsidR="00287960" w:rsidRPr="009B60D5">
        <w:rPr>
          <w:rFonts w:ascii="Book Antiqua" w:hAnsi="Book Antiqua"/>
          <w:bCs/>
          <w:lang w:val="en-US"/>
        </w:rPr>
        <w:t xml:space="preserve"> </w:t>
      </w:r>
      <w:r w:rsidRPr="009B60D5">
        <w:rPr>
          <w:rFonts w:ascii="Book Antiqua" w:hAnsi="Book Antiqua"/>
          <w:lang w:val="en-US"/>
        </w:rPr>
        <w:t>an increasing</w:t>
      </w:r>
      <w:r w:rsidR="00287960" w:rsidRPr="009B60D5">
        <w:rPr>
          <w:rFonts w:ascii="Book Antiqua" w:hAnsi="Book Antiqua"/>
          <w:lang w:val="en-US"/>
        </w:rPr>
        <w:t xml:space="preserve"> </w:t>
      </w:r>
      <w:r w:rsidRPr="009B60D5">
        <w:rPr>
          <w:rFonts w:ascii="Book Antiqua" w:hAnsi="Book Antiqua"/>
          <w:lang w:val="en-US"/>
        </w:rPr>
        <w:t xml:space="preserve">problem </w:t>
      </w:r>
      <w:r w:rsidR="00287960" w:rsidRPr="009B60D5">
        <w:rPr>
          <w:rFonts w:ascii="Book Antiqua" w:hAnsi="Book Antiqua"/>
          <w:lang w:val="en-US"/>
        </w:rPr>
        <w:t xml:space="preserve">worldwide. Although no agreement exists on precise diagnostic criteria, </w:t>
      </w:r>
      <w:r w:rsidR="00BA3DAF" w:rsidRPr="009B60D5">
        <w:rPr>
          <w:rFonts w:ascii="Book Antiqua" w:hAnsi="Book Antiqua"/>
          <w:lang w:val="en-US"/>
        </w:rPr>
        <w:t xml:space="preserve">PIU is </w:t>
      </w:r>
      <w:r w:rsidR="00287960" w:rsidRPr="009B60D5">
        <w:rPr>
          <w:rFonts w:ascii="Book Antiqua" w:hAnsi="Book Antiqua"/>
          <w:lang w:val="en-US"/>
        </w:rPr>
        <w:t>considered</w:t>
      </w:r>
      <w:r w:rsidR="00900396" w:rsidRPr="009B60D5">
        <w:rPr>
          <w:rFonts w:ascii="Book Antiqua" w:hAnsi="Book Antiqua"/>
          <w:lang w:val="en-US"/>
        </w:rPr>
        <w:t xml:space="preserve"> </w:t>
      </w:r>
      <w:r w:rsidR="00287960" w:rsidRPr="009B60D5">
        <w:rPr>
          <w:rFonts w:ascii="Book Antiqua" w:hAnsi="Book Antiqua"/>
          <w:lang w:val="en-US"/>
        </w:rPr>
        <w:t>a behavio</w:t>
      </w:r>
      <w:del w:id="242" w:author="author" w:date="2019-05-15T19:16:00Z">
        <w:r w:rsidR="00287960" w:rsidRPr="009B60D5" w:rsidDel="00EC71E2">
          <w:rPr>
            <w:rFonts w:ascii="Book Antiqua" w:hAnsi="Book Antiqua"/>
            <w:lang w:val="en-US"/>
          </w:rPr>
          <w:delText>u</w:delText>
        </w:r>
      </w:del>
      <w:r w:rsidR="00287960" w:rsidRPr="009B60D5">
        <w:rPr>
          <w:rFonts w:ascii="Book Antiqua" w:hAnsi="Book Antiqua"/>
          <w:lang w:val="en-US"/>
        </w:rPr>
        <w:t>ral addiction</w:t>
      </w:r>
      <w:r w:rsidR="00900396" w:rsidRPr="009B60D5">
        <w:rPr>
          <w:rFonts w:ascii="Book Antiqua" w:hAnsi="Book Antiqua"/>
          <w:lang w:val="en-US"/>
        </w:rPr>
        <w:t xml:space="preserve"> </w:t>
      </w:r>
      <w:r w:rsidR="00287960" w:rsidRPr="009B60D5">
        <w:rPr>
          <w:rFonts w:ascii="Book Antiqua" w:hAnsi="Book Antiqua"/>
          <w:lang w:val="en-US"/>
        </w:rPr>
        <w:t xml:space="preserve">sharing with substance use disorders (SUDs) and other addictions several features and perhaps neurobiological underpinnings. </w:t>
      </w:r>
    </w:p>
    <w:p w14:paraId="4306882E" w14:textId="77777777" w:rsidR="00D924FF" w:rsidRPr="009B60D5" w:rsidRDefault="00D924FF" w:rsidP="009B60D5">
      <w:pPr>
        <w:snapToGrid w:val="0"/>
        <w:spacing w:line="360" w:lineRule="auto"/>
        <w:jc w:val="both"/>
        <w:rPr>
          <w:rFonts w:ascii="Book Antiqua" w:eastAsia="SimSun" w:hAnsi="Book Antiqua"/>
          <w:lang w:val="en-US" w:eastAsia="zh-CN"/>
        </w:rPr>
      </w:pPr>
    </w:p>
    <w:p w14:paraId="0B6C1257" w14:textId="6CA31C0F" w:rsidR="00E469E6" w:rsidRPr="009B60D5" w:rsidRDefault="00E469E6" w:rsidP="009B60D5">
      <w:pPr>
        <w:snapToGrid w:val="0"/>
        <w:spacing w:line="360" w:lineRule="auto"/>
        <w:jc w:val="both"/>
        <w:rPr>
          <w:rFonts w:ascii="Book Antiqua" w:hAnsi="Book Antiqua"/>
          <w:b/>
          <w:i/>
          <w:lang w:val="en-US"/>
        </w:rPr>
      </w:pPr>
      <w:r w:rsidRPr="009B60D5">
        <w:rPr>
          <w:rFonts w:ascii="Book Antiqua" w:hAnsi="Book Antiqua"/>
          <w:b/>
          <w:i/>
          <w:lang w:val="en-US"/>
        </w:rPr>
        <w:t>Research motivation</w:t>
      </w:r>
    </w:p>
    <w:p w14:paraId="4C085C5C" w14:textId="1C58655A" w:rsidR="00E469E6" w:rsidRPr="009B60D5" w:rsidRDefault="00BA3DAF" w:rsidP="009B60D5">
      <w:pPr>
        <w:snapToGrid w:val="0"/>
        <w:spacing w:line="360" w:lineRule="auto"/>
        <w:jc w:val="both"/>
        <w:rPr>
          <w:rFonts w:ascii="Book Antiqua" w:eastAsia="SimSun" w:hAnsi="Book Antiqua"/>
          <w:strike/>
          <w:lang w:val="en-US" w:eastAsia="zh-CN"/>
        </w:rPr>
      </w:pPr>
      <w:r w:rsidRPr="009B60D5">
        <w:rPr>
          <w:rFonts w:ascii="Book Antiqua" w:hAnsi="Book Antiqua"/>
          <w:lang w:val="en-US"/>
        </w:rPr>
        <w:t xml:space="preserve">Unfortunately, no information is available on the prevalence of PIU amongst drug-addicted subjects, in spite of the given evidence, </w:t>
      </w:r>
      <w:ins w:id="243" w:author="author" w:date="2019-05-16T10:14:00Z">
        <w:r w:rsidR="005E1F92" w:rsidRPr="009B60D5">
          <w:rPr>
            <w:rFonts w:ascii="Book Antiqua" w:hAnsi="Book Antiqua"/>
            <w:lang w:val="en-US"/>
          </w:rPr>
          <w:t xml:space="preserve">and </w:t>
        </w:r>
      </w:ins>
      <w:r w:rsidRPr="009B60D5">
        <w:rPr>
          <w:rFonts w:ascii="Book Antiqua" w:hAnsi="Book Antiqua"/>
          <w:lang w:val="en-US"/>
        </w:rPr>
        <w:t>these individuals tend to be affected by polydrug use and also by behavio</w:t>
      </w:r>
      <w:del w:id="244" w:author="author" w:date="2019-05-15T19:16:00Z">
        <w:r w:rsidRPr="009B60D5" w:rsidDel="00EC71E2">
          <w:rPr>
            <w:rFonts w:ascii="Book Antiqua" w:hAnsi="Book Antiqua"/>
            <w:lang w:val="en-US"/>
          </w:rPr>
          <w:delText>u</w:delText>
        </w:r>
      </w:del>
      <w:r w:rsidRPr="009B60D5">
        <w:rPr>
          <w:rFonts w:ascii="Book Antiqua" w:hAnsi="Book Antiqua"/>
          <w:lang w:val="en-US"/>
        </w:rPr>
        <w:t>ral addictions, as if the presence of one or more addictions would represent a sort of vulnerability towards a worsening of the clinical picture through the onset of other kinds of these disorders.</w:t>
      </w:r>
    </w:p>
    <w:p w14:paraId="48785300" w14:textId="77777777" w:rsidR="00D924FF" w:rsidRPr="009B60D5" w:rsidRDefault="00D924FF" w:rsidP="009B60D5">
      <w:pPr>
        <w:snapToGrid w:val="0"/>
        <w:spacing w:line="360" w:lineRule="auto"/>
        <w:jc w:val="both"/>
        <w:rPr>
          <w:rFonts w:ascii="Book Antiqua" w:eastAsia="SimSun" w:hAnsi="Book Antiqua"/>
          <w:b/>
          <w:lang w:val="en-US" w:eastAsia="zh-CN"/>
        </w:rPr>
      </w:pPr>
    </w:p>
    <w:p w14:paraId="77CC1D92" w14:textId="4B1501E3" w:rsidR="00E469E6" w:rsidRPr="009B60D5" w:rsidRDefault="00E469E6" w:rsidP="009B60D5">
      <w:pPr>
        <w:snapToGrid w:val="0"/>
        <w:spacing w:line="360" w:lineRule="auto"/>
        <w:jc w:val="both"/>
        <w:rPr>
          <w:rFonts w:ascii="Book Antiqua" w:hAnsi="Book Antiqua"/>
          <w:b/>
          <w:i/>
          <w:lang w:val="en-US"/>
        </w:rPr>
      </w:pPr>
      <w:r w:rsidRPr="009B60D5">
        <w:rPr>
          <w:rFonts w:ascii="Book Antiqua" w:hAnsi="Book Antiqua"/>
          <w:b/>
          <w:i/>
          <w:lang w:val="en-US"/>
        </w:rPr>
        <w:t xml:space="preserve">Research objectives </w:t>
      </w:r>
    </w:p>
    <w:p w14:paraId="503F367C" w14:textId="02EBBCAC" w:rsidR="00287960" w:rsidRPr="009B60D5" w:rsidRDefault="00636568" w:rsidP="009B60D5">
      <w:pPr>
        <w:snapToGrid w:val="0"/>
        <w:spacing w:line="360" w:lineRule="auto"/>
        <w:jc w:val="both"/>
        <w:rPr>
          <w:rFonts w:ascii="Book Antiqua" w:hAnsi="Book Antiqua"/>
          <w:lang w:val="en-US"/>
        </w:rPr>
      </w:pPr>
      <w:r w:rsidRPr="009B60D5">
        <w:rPr>
          <w:rFonts w:ascii="Book Antiqua" w:hAnsi="Book Antiqua"/>
          <w:lang w:val="en-US"/>
        </w:rPr>
        <w:t xml:space="preserve">The investigation of the possible existence and prevalence of PIU amongst drug-addicts </w:t>
      </w:r>
      <w:del w:id="245" w:author="author" w:date="2019-05-16T10:15:00Z">
        <w:r w:rsidRPr="009B60D5" w:rsidDel="005E1F92">
          <w:rPr>
            <w:rFonts w:ascii="Book Antiqua" w:hAnsi="Book Antiqua"/>
            <w:lang w:val="en-US"/>
          </w:rPr>
          <w:delText xml:space="preserve">individuals </w:delText>
        </w:r>
      </w:del>
      <w:r w:rsidRPr="009B60D5">
        <w:rPr>
          <w:rFonts w:ascii="Book Antiqua" w:hAnsi="Book Antiqua"/>
          <w:lang w:val="en-US"/>
        </w:rPr>
        <w:t xml:space="preserve">under treatment in rehab centers would permit </w:t>
      </w:r>
      <w:del w:id="246" w:author="author" w:date="2019-05-16T10:15:00Z">
        <w:r w:rsidRPr="009B60D5" w:rsidDel="005E1F92">
          <w:rPr>
            <w:rFonts w:ascii="Book Antiqua" w:hAnsi="Book Antiqua"/>
            <w:lang w:val="en-US"/>
          </w:rPr>
          <w:delText xml:space="preserve">to </w:delText>
        </w:r>
      </w:del>
      <w:ins w:id="247" w:author="author" w:date="2019-05-16T10:15:00Z">
        <w:r w:rsidR="005E1F92" w:rsidRPr="009B60D5">
          <w:rPr>
            <w:rFonts w:ascii="Book Antiqua" w:hAnsi="Book Antiqua"/>
            <w:lang w:val="en-US"/>
          </w:rPr>
          <w:t xml:space="preserve">the </w:t>
        </w:r>
      </w:ins>
      <w:r w:rsidRPr="009B60D5">
        <w:rPr>
          <w:rFonts w:ascii="Book Antiqua" w:hAnsi="Book Antiqua"/>
          <w:lang w:val="en-US"/>
        </w:rPr>
        <w:t>implement</w:t>
      </w:r>
      <w:ins w:id="248" w:author="author" w:date="2019-05-16T10:15:00Z">
        <w:r w:rsidR="005E1F92" w:rsidRPr="009B60D5">
          <w:rPr>
            <w:rFonts w:ascii="Book Antiqua" w:hAnsi="Book Antiqua"/>
            <w:lang w:val="en-US"/>
          </w:rPr>
          <w:t>ation of</w:t>
        </w:r>
      </w:ins>
      <w:r w:rsidRPr="009B60D5">
        <w:rPr>
          <w:rFonts w:ascii="Book Antiqua" w:hAnsi="Book Antiqua"/>
          <w:lang w:val="en-US"/>
        </w:rPr>
        <w:t xml:space="preserve"> specific treatments to prevent the onset of other kind of addictions that could worsen the clinical picture</w:t>
      </w:r>
      <w:del w:id="249" w:author="author" w:date="2019-05-16T10:15:00Z">
        <w:r w:rsidRPr="009B60D5" w:rsidDel="005E1F92">
          <w:rPr>
            <w:rFonts w:ascii="Book Antiqua" w:hAnsi="Book Antiqua"/>
            <w:lang w:val="en-US"/>
          </w:rPr>
          <w:delText>s</w:delText>
        </w:r>
      </w:del>
      <w:r w:rsidRPr="009B60D5">
        <w:rPr>
          <w:rFonts w:ascii="Book Antiqua" w:hAnsi="Book Antiqua"/>
          <w:lang w:val="en-US"/>
        </w:rPr>
        <w:t xml:space="preserve"> and the </w:t>
      </w:r>
      <w:del w:id="250" w:author="FP" w:date="2019-05-18T19:08:00Z">
        <w:r w:rsidRPr="009B60D5" w:rsidDel="00166889">
          <w:rPr>
            <w:rFonts w:ascii="Book Antiqua" w:hAnsi="Book Antiqua"/>
            <w:lang w:val="en-US"/>
          </w:rPr>
          <w:delText>reahabilitation</w:delText>
        </w:r>
      </w:del>
      <w:ins w:id="251" w:author="FP" w:date="2019-05-18T19:08:00Z">
        <w:r w:rsidR="00166889" w:rsidRPr="009B60D5">
          <w:rPr>
            <w:rFonts w:ascii="Book Antiqua" w:hAnsi="Book Antiqua"/>
            <w:lang w:val="en-US"/>
          </w:rPr>
          <w:t>rehabilitation</w:t>
        </w:r>
      </w:ins>
      <w:r w:rsidRPr="009B60D5">
        <w:rPr>
          <w:rFonts w:ascii="Book Antiqua" w:hAnsi="Book Antiqua"/>
          <w:lang w:val="en-US"/>
        </w:rPr>
        <w:t xml:space="preserve"> programs.</w:t>
      </w:r>
    </w:p>
    <w:p w14:paraId="7FF647F7" w14:textId="77777777" w:rsidR="00D924FF" w:rsidRPr="009B60D5" w:rsidRDefault="00D924FF" w:rsidP="009B60D5">
      <w:pPr>
        <w:snapToGrid w:val="0"/>
        <w:spacing w:line="360" w:lineRule="auto"/>
        <w:jc w:val="both"/>
        <w:rPr>
          <w:rFonts w:ascii="Book Antiqua" w:eastAsia="SimSun" w:hAnsi="Book Antiqua"/>
          <w:lang w:val="en-US" w:eastAsia="zh-CN"/>
        </w:rPr>
      </w:pPr>
    </w:p>
    <w:p w14:paraId="04D700AD" w14:textId="2633BB27" w:rsidR="00E469E6" w:rsidRPr="009B60D5" w:rsidRDefault="00E469E6" w:rsidP="009B60D5">
      <w:pPr>
        <w:snapToGrid w:val="0"/>
        <w:spacing w:line="360" w:lineRule="auto"/>
        <w:jc w:val="both"/>
        <w:rPr>
          <w:rFonts w:ascii="Book Antiqua" w:hAnsi="Book Antiqua"/>
          <w:b/>
          <w:i/>
          <w:lang w:val="en-US"/>
        </w:rPr>
      </w:pPr>
      <w:r w:rsidRPr="009B60D5">
        <w:rPr>
          <w:rFonts w:ascii="Book Antiqua" w:hAnsi="Book Antiqua"/>
          <w:b/>
          <w:i/>
          <w:lang w:val="en-US"/>
        </w:rPr>
        <w:t>Research methods</w:t>
      </w:r>
    </w:p>
    <w:p w14:paraId="0B520273" w14:textId="2A70CD67" w:rsidR="00CB6AA9" w:rsidRPr="009B60D5" w:rsidRDefault="008F1FE2" w:rsidP="009B60D5">
      <w:pPr>
        <w:snapToGrid w:val="0"/>
        <w:spacing w:line="360" w:lineRule="auto"/>
        <w:jc w:val="both"/>
        <w:rPr>
          <w:rFonts w:ascii="Book Antiqua" w:hAnsi="Book Antiqua"/>
          <w:lang w:val="en-US"/>
        </w:rPr>
      </w:pPr>
      <w:r w:rsidRPr="009B60D5">
        <w:rPr>
          <w:rFonts w:ascii="Book Antiqua" w:hAnsi="Book Antiqua"/>
          <w:lang w:val="en-US"/>
        </w:rPr>
        <w:t>A specific questionnaire to be filled online, the so-called Questionario sull’</w:t>
      </w:r>
      <w:ins w:id="252" w:author="FP" w:date="2019-05-18T19:09:00Z">
        <w:r w:rsidR="00166889" w:rsidRPr="009B60D5">
          <w:rPr>
            <w:rFonts w:ascii="Book Antiqua" w:hAnsi="Book Antiqua"/>
            <w:lang w:val="en-US"/>
          </w:rPr>
          <w:t>Utilizzo</w:t>
        </w:r>
        <w:r w:rsidR="00166889" w:rsidRPr="009B60D5" w:rsidDel="00166889">
          <w:rPr>
            <w:rFonts w:ascii="Book Antiqua" w:hAnsi="Book Antiqua"/>
            <w:lang w:val="en-US"/>
          </w:rPr>
          <w:t xml:space="preserve"> </w:t>
        </w:r>
      </w:ins>
      <w:del w:id="253" w:author="FP" w:date="2019-05-18T19:09:00Z">
        <w:r w:rsidRPr="009B60D5" w:rsidDel="00166889">
          <w:rPr>
            <w:rFonts w:ascii="Book Antiqua" w:hAnsi="Book Antiqua"/>
            <w:lang w:val="en-US"/>
          </w:rPr>
          <w:delText>Uso</w:delText>
        </w:r>
      </w:del>
      <w:r w:rsidRPr="009B60D5">
        <w:rPr>
          <w:rFonts w:ascii="Book Antiqua" w:hAnsi="Book Antiqua"/>
          <w:lang w:val="en-US"/>
        </w:rPr>
        <w:t xml:space="preserve"> delle Nuove Tecnologie</w:t>
      </w:r>
      <w:r w:rsidRPr="009B60D5">
        <w:rPr>
          <w:rFonts w:ascii="Book Antiqua" w:eastAsia="SimSun" w:hAnsi="Book Antiqua"/>
          <w:lang w:val="en-US" w:eastAsia="zh-CN"/>
        </w:rPr>
        <w:t xml:space="preserve"> (</w:t>
      </w:r>
      <w:r w:rsidRPr="009B60D5">
        <w:rPr>
          <w:rFonts w:ascii="Book Antiqua" w:hAnsi="Book Antiqua"/>
          <w:lang w:val="en-US"/>
        </w:rPr>
        <w:t>QUNT), was developed to explore the prevalence and characteristics of both Internet use and PIU.</w:t>
      </w:r>
      <w:r w:rsidR="00900396" w:rsidRPr="009B60D5">
        <w:rPr>
          <w:rFonts w:ascii="Book Antiqua" w:hAnsi="Book Antiqua"/>
          <w:lang w:val="en-US"/>
        </w:rPr>
        <w:t xml:space="preserve"> </w:t>
      </w:r>
      <w:r w:rsidR="00CB6AA9" w:rsidRPr="009B60D5">
        <w:rPr>
          <w:rFonts w:ascii="Book Antiqua" w:hAnsi="Book Antiqua"/>
          <w:lang w:val="en-US"/>
        </w:rPr>
        <w:t xml:space="preserve">The QUNT consists of two sections, one for demographic data and another consisting of 101 items grouped in factors </w:t>
      </w:r>
      <w:r w:rsidR="00CB6AA9" w:rsidRPr="009B60D5">
        <w:rPr>
          <w:rStyle w:val="Hyperlink"/>
          <w:rFonts w:ascii="Book Antiqua" w:hAnsi="Book Antiqua"/>
          <w:color w:val="auto"/>
          <w:u w:val="none"/>
          <w:lang w:val="en-US"/>
        </w:rPr>
        <w:t xml:space="preserve">built according to </w:t>
      </w:r>
      <w:del w:id="254" w:author="author" w:date="2019-05-16T10:16:00Z">
        <w:r w:rsidR="00CB6AA9" w:rsidRPr="009B60D5" w:rsidDel="005E1F92">
          <w:rPr>
            <w:rStyle w:val="Hyperlink"/>
            <w:rFonts w:ascii="Book Antiqua" w:hAnsi="Book Antiqua"/>
            <w:color w:val="auto"/>
            <w:u w:val="none"/>
            <w:lang w:val="en-US"/>
          </w:rPr>
          <w:delText>“</w:delText>
        </w:r>
      </w:del>
      <w:r w:rsidR="00CB6AA9" w:rsidRPr="009B60D5">
        <w:rPr>
          <w:rStyle w:val="Hyperlink"/>
          <w:rFonts w:ascii="Book Antiqua" w:hAnsi="Book Antiqua"/>
          <w:i/>
          <w:color w:val="auto"/>
          <w:u w:val="none"/>
          <w:lang w:val="en-US"/>
          <w:rPrChange w:id="255" w:author="author" w:date="2019-05-16T10:16:00Z">
            <w:rPr>
              <w:rStyle w:val="Hyperlink"/>
              <w:rFonts w:ascii="Book Antiqua" w:hAnsi="Book Antiqua"/>
              <w:color w:val="auto"/>
              <w:u w:val="none"/>
              <w:lang w:val="en-US"/>
            </w:rPr>
          </w:rPrChange>
        </w:rPr>
        <w:t>a priori</w:t>
      </w:r>
      <w:del w:id="256" w:author="author" w:date="2019-05-16T10:16:00Z">
        <w:r w:rsidR="00CB6AA9" w:rsidRPr="009B60D5" w:rsidDel="005E1F92">
          <w:rPr>
            <w:rStyle w:val="Hyperlink"/>
            <w:rFonts w:ascii="Book Antiqua" w:hAnsi="Book Antiqua"/>
            <w:color w:val="auto"/>
            <w:u w:val="none"/>
            <w:lang w:val="en-US"/>
          </w:rPr>
          <w:delText>”</w:delText>
        </w:r>
      </w:del>
      <w:r w:rsidR="00CB6AA9" w:rsidRPr="009B60D5">
        <w:rPr>
          <w:rStyle w:val="Hyperlink"/>
          <w:rFonts w:ascii="Book Antiqua" w:hAnsi="Book Antiqua"/>
          <w:color w:val="auto"/>
          <w:u w:val="none"/>
          <w:lang w:val="en-US"/>
        </w:rPr>
        <w:t xml:space="preserve"> criteria extrapolated from the data available in scientific literature. All subjects who </w:t>
      </w:r>
      <w:r w:rsidRPr="009B60D5">
        <w:rPr>
          <w:rStyle w:val="Hyperlink"/>
          <w:rFonts w:ascii="Book Antiqua" w:hAnsi="Book Antiqua"/>
          <w:color w:val="auto"/>
          <w:u w:val="none"/>
          <w:lang w:val="en-US"/>
        </w:rPr>
        <w:t>volunteered</w:t>
      </w:r>
      <w:r w:rsidR="00D924FF" w:rsidRPr="009B60D5">
        <w:rPr>
          <w:rStyle w:val="Hyperlink"/>
          <w:rFonts w:ascii="Book Antiqua" w:hAnsi="Book Antiqua"/>
          <w:color w:val="auto"/>
          <w:u w:val="none"/>
          <w:lang w:val="en-US"/>
        </w:rPr>
        <w:t xml:space="preserve"> to participate in the study (</w:t>
      </w:r>
      <w:r w:rsidR="00D924FF" w:rsidRPr="009B60D5">
        <w:rPr>
          <w:rStyle w:val="Hyperlink"/>
          <w:rFonts w:ascii="Book Antiqua" w:hAnsi="Book Antiqua"/>
          <w:i/>
          <w:color w:val="auto"/>
          <w:u w:val="none"/>
          <w:lang w:val="en-US"/>
        </w:rPr>
        <w:t>n</w:t>
      </w:r>
      <w:r w:rsidR="00D924FF" w:rsidRPr="009B60D5">
        <w:rPr>
          <w:rStyle w:val="Hyperlink"/>
          <w:rFonts w:ascii="Book Antiqua" w:eastAsia="SimSun" w:hAnsi="Book Antiqua"/>
          <w:color w:val="auto"/>
          <w:u w:val="none"/>
          <w:lang w:val="en-US" w:eastAsia="zh-CN"/>
        </w:rPr>
        <w:t xml:space="preserve"> =</w:t>
      </w:r>
      <w:r w:rsidR="00CB6AA9" w:rsidRPr="009B60D5">
        <w:rPr>
          <w:rStyle w:val="Hyperlink"/>
          <w:rFonts w:ascii="Book Antiqua" w:hAnsi="Book Antiqua"/>
          <w:color w:val="auto"/>
          <w:u w:val="none"/>
          <w:lang w:val="en-US"/>
        </w:rPr>
        <w:t xml:space="preserve"> 183) reported that the QUNT was useful and were </w:t>
      </w:r>
      <w:r w:rsidRPr="009B60D5">
        <w:rPr>
          <w:rStyle w:val="Hyperlink"/>
          <w:rFonts w:ascii="Book Antiqua" w:hAnsi="Book Antiqua"/>
          <w:color w:val="auto"/>
          <w:u w:val="none"/>
          <w:lang w:val="en-US"/>
        </w:rPr>
        <w:t>satisfied</w:t>
      </w:r>
      <w:r w:rsidR="00CB6AA9" w:rsidRPr="009B60D5">
        <w:rPr>
          <w:rStyle w:val="Hyperlink"/>
          <w:rFonts w:ascii="Book Antiqua" w:hAnsi="Book Antiqua"/>
          <w:color w:val="auto"/>
          <w:u w:val="none"/>
          <w:lang w:val="en-US"/>
        </w:rPr>
        <w:t xml:space="preserve"> with it. </w:t>
      </w:r>
      <w:r w:rsidRPr="009B60D5">
        <w:rPr>
          <w:rStyle w:val="shorttext"/>
          <w:rFonts w:ascii="Book Antiqua" w:hAnsi="Book Antiqua"/>
          <w:lang w:val="en-US"/>
        </w:rPr>
        <w:t>The factor scores were calculated as the sum of the scores obtained in each item divided by the maximum score in percentage.</w:t>
      </w:r>
      <w:r w:rsidR="00CB6AA9" w:rsidRPr="009B60D5">
        <w:rPr>
          <w:rStyle w:val="shorttext"/>
          <w:rFonts w:ascii="Book Antiqua" w:hAnsi="Book Antiqua"/>
          <w:lang w:val="en-US"/>
        </w:rPr>
        <w:t xml:space="preserve"> As the cut-off point to identify the possible presence of PIU, answer 4 was chosen (between </w:t>
      </w:r>
      <w:ins w:id="257" w:author="author" w:date="2019-05-16T10:16:00Z">
        <w:r w:rsidR="005E1F92" w:rsidRPr="009B60D5">
          <w:rPr>
            <w:rStyle w:val="shorttext"/>
            <w:rFonts w:ascii="Book Antiqua" w:hAnsi="Book Antiqua"/>
            <w:lang w:val="en-US"/>
          </w:rPr>
          <w:t>4 and</w:t>
        </w:r>
      </w:ins>
      <w:del w:id="258" w:author="author" w:date="2019-05-16T10:17:00Z">
        <w:r w:rsidR="00CB6AA9" w:rsidRPr="009B60D5" w:rsidDel="005E1F92">
          <w:rPr>
            <w:rStyle w:val="shorttext"/>
            <w:rFonts w:ascii="Book Antiqua" w:hAnsi="Book Antiqua"/>
            <w:lang w:val="en-US"/>
          </w:rPr>
          <w:delText>fo</w:delText>
        </w:r>
      </w:del>
      <w:ins w:id="259" w:author="author" w:date="2019-05-16T10:17:00Z">
        <w:r w:rsidR="005E1F92" w:rsidRPr="009B60D5">
          <w:rPr>
            <w:rStyle w:val="shorttext"/>
            <w:rFonts w:ascii="Book Antiqua" w:hAnsi="Book Antiqua"/>
            <w:lang w:val="en-US"/>
          </w:rPr>
          <w:t xml:space="preserve"> 6</w:t>
        </w:r>
      </w:ins>
      <w:del w:id="260" w:author="author" w:date="2019-05-16T10:17:00Z">
        <w:r w:rsidR="00CB6AA9" w:rsidRPr="009B60D5" w:rsidDel="005E1F92">
          <w:rPr>
            <w:rStyle w:val="shorttext"/>
            <w:rFonts w:ascii="Book Antiqua" w:hAnsi="Book Antiqua"/>
            <w:lang w:val="en-US"/>
          </w:rPr>
          <w:delText>ur and</w:delText>
        </w:r>
      </w:del>
      <w:r w:rsidR="00CB6AA9" w:rsidRPr="009B60D5">
        <w:rPr>
          <w:rStyle w:val="shorttext"/>
          <w:rFonts w:ascii="Book Antiqua" w:hAnsi="Book Antiqua"/>
          <w:lang w:val="en-US"/>
        </w:rPr>
        <w:t xml:space="preserve"> </w:t>
      </w:r>
      <w:del w:id="261" w:author="FP" w:date="2019-05-18T19:03:00Z">
        <w:r w:rsidR="00CB6AA9" w:rsidRPr="009B60D5" w:rsidDel="004B19BE">
          <w:rPr>
            <w:rStyle w:val="shorttext"/>
            <w:rFonts w:ascii="Book Antiqua" w:hAnsi="Book Antiqua"/>
            <w:lang w:val="en-US"/>
          </w:rPr>
          <w:delText xml:space="preserve">six </w:delText>
        </w:r>
      </w:del>
      <w:r w:rsidR="00CB6AA9" w:rsidRPr="009B60D5">
        <w:rPr>
          <w:rStyle w:val="shorttext"/>
          <w:rFonts w:ascii="Book Antiqua" w:hAnsi="Book Antiqua"/>
          <w:lang w:val="en-US"/>
        </w:rPr>
        <w:t>h</w:t>
      </w:r>
      <w:del w:id="262" w:author="FP" w:date="2019-05-18T19:03:00Z">
        <w:r w:rsidR="00CB6AA9" w:rsidRPr="009B60D5" w:rsidDel="004B19BE">
          <w:rPr>
            <w:rStyle w:val="shorttext"/>
            <w:rFonts w:ascii="Book Antiqua" w:hAnsi="Book Antiqua"/>
            <w:lang w:val="en-US"/>
          </w:rPr>
          <w:delText>ou</w:delText>
        </w:r>
      </w:del>
      <w:r w:rsidR="00CB6AA9" w:rsidRPr="009B60D5">
        <w:rPr>
          <w:rStyle w:val="shorttext"/>
          <w:rFonts w:ascii="Book Antiqua" w:hAnsi="Book Antiqua"/>
          <w:lang w:val="en-US"/>
        </w:rPr>
        <w:t>r</w:t>
      </w:r>
      <w:del w:id="263" w:author="FP" w:date="2019-05-18T19:03:00Z">
        <w:r w:rsidR="00CB6AA9" w:rsidRPr="009B60D5" w:rsidDel="004B19BE">
          <w:rPr>
            <w:rStyle w:val="shorttext"/>
            <w:rFonts w:ascii="Book Antiqua" w:hAnsi="Book Antiqua"/>
            <w:lang w:val="en-US"/>
          </w:rPr>
          <w:delText>s</w:delText>
        </w:r>
      </w:del>
      <w:del w:id="264" w:author="FP" w:date="2019-05-18T19:04:00Z">
        <w:r w:rsidR="00CB6AA9" w:rsidRPr="009B60D5" w:rsidDel="004B19BE">
          <w:rPr>
            <w:rStyle w:val="shorttext"/>
            <w:rFonts w:ascii="Book Antiqua" w:hAnsi="Book Antiqua"/>
            <w:lang w:val="en-US"/>
          </w:rPr>
          <w:delText xml:space="preserve"> </w:delText>
        </w:r>
      </w:del>
      <w:ins w:id="265" w:author="FP" w:date="2019-05-18T19:04:00Z">
        <w:r w:rsidR="004B19BE">
          <w:rPr>
            <w:rStyle w:val="shorttext"/>
            <w:rFonts w:ascii="Book Antiqua" w:hAnsi="Book Antiqua"/>
            <w:lang w:val="en-US"/>
          </w:rPr>
          <w:t>/</w:t>
        </w:r>
      </w:ins>
      <w:del w:id="266" w:author="FP" w:date="2019-05-18T19:03:00Z">
        <w:r w:rsidR="00CB6AA9" w:rsidRPr="009B60D5" w:rsidDel="004B19BE">
          <w:rPr>
            <w:rStyle w:val="shorttext"/>
            <w:rFonts w:ascii="Book Antiqua" w:hAnsi="Book Antiqua"/>
            <w:lang w:val="en-US"/>
          </w:rPr>
          <w:delText xml:space="preserve">a </w:delText>
        </w:r>
      </w:del>
      <w:r w:rsidR="00CB6AA9" w:rsidRPr="009B60D5">
        <w:rPr>
          <w:rStyle w:val="shorttext"/>
          <w:rFonts w:ascii="Book Antiqua" w:hAnsi="Book Antiqua"/>
          <w:lang w:val="en-US"/>
        </w:rPr>
        <w:t>d</w:t>
      </w:r>
      <w:del w:id="267" w:author="FP" w:date="2019-05-18T19:04:00Z">
        <w:r w:rsidR="00CB6AA9" w:rsidRPr="009B60D5" w:rsidDel="00AE3D4F">
          <w:rPr>
            <w:rStyle w:val="shorttext"/>
            <w:rFonts w:ascii="Book Antiqua" w:hAnsi="Book Antiqua"/>
            <w:lang w:val="en-US"/>
          </w:rPr>
          <w:delText>ay</w:delText>
        </w:r>
      </w:del>
      <w:r w:rsidR="00CB6AA9" w:rsidRPr="009B60D5">
        <w:rPr>
          <w:rStyle w:val="shorttext"/>
          <w:rFonts w:ascii="Book Antiqua" w:hAnsi="Book Antiqua"/>
          <w:lang w:val="en-US"/>
        </w:rPr>
        <w:t xml:space="preserve">) or 5 (&gt; </w:t>
      </w:r>
      <w:ins w:id="268" w:author="author" w:date="2019-05-16T10:17:00Z">
        <w:r w:rsidR="005E1F92" w:rsidRPr="009B60D5">
          <w:rPr>
            <w:rStyle w:val="shorttext"/>
            <w:rFonts w:ascii="Book Antiqua" w:hAnsi="Book Antiqua"/>
            <w:lang w:val="en-US"/>
          </w:rPr>
          <w:t>6</w:t>
        </w:r>
      </w:ins>
      <w:del w:id="269" w:author="author" w:date="2019-05-16T10:17:00Z">
        <w:r w:rsidR="00CB6AA9" w:rsidRPr="009B60D5" w:rsidDel="005E1F92">
          <w:rPr>
            <w:rStyle w:val="shorttext"/>
            <w:rFonts w:ascii="Book Antiqua" w:hAnsi="Book Antiqua"/>
            <w:lang w:val="en-US"/>
          </w:rPr>
          <w:delText>six</w:delText>
        </w:r>
      </w:del>
      <w:r w:rsidR="00CB6AA9" w:rsidRPr="009B60D5">
        <w:rPr>
          <w:rStyle w:val="shorttext"/>
          <w:rFonts w:ascii="Book Antiqua" w:hAnsi="Book Antiqua"/>
          <w:lang w:val="en-US"/>
        </w:rPr>
        <w:t xml:space="preserve"> h</w:t>
      </w:r>
      <w:del w:id="270" w:author="FP" w:date="2019-05-18T19:04:00Z">
        <w:r w:rsidR="00CB6AA9" w:rsidRPr="009B60D5" w:rsidDel="004B19BE">
          <w:rPr>
            <w:rStyle w:val="shorttext"/>
            <w:rFonts w:ascii="Book Antiqua" w:hAnsi="Book Antiqua"/>
            <w:lang w:val="en-US"/>
          </w:rPr>
          <w:delText>ou</w:delText>
        </w:r>
      </w:del>
      <w:r w:rsidR="00CB6AA9" w:rsidRPr="009B60D5">
        <w:rPr>
          <w:rStyle w:val="shorttext"/>
          <w:rFonts w:ascii="Book Antiqua" w:hAnsi="Book Antiqua"/>
          <w:lang w:val="en-US"/>
        </w:rPr>
        <w:t>r</w:t>
      </w:r>
      <w:del w:id="271" w:author="FP" w:date="2019-05-18T19:04:00Z">
        <w:r w:rsidR="00CB6AA9" w:rsidRPr="009B60D5" w:rsidDel="004B19BE">
          <w:rPr>
            <w:rStyle w:val="shorttext"/>
            <w:rFonts w:ascii="Book Antiqua" w:hAnsi="Book Antiqua"/>
            <w:lang w:val="en-US"/>
          </w:rPr>
          <w:delText>s</w:delText>
        </w:r>
      </w:del>
      <w:ins w:id="272" w:author="FP" w:date="2019-05-18T19:04:00Z">
        <w:r w:rsidR="004B19BE">
          <w:rPr>
            <w:rStyle w:val="shorttext"/>
            <w:rFonts w:ascii="Book Antiqua" w:hAnsi="Book Antiqua"/>
            <w:lang w:val="en-US"/>
          </w:rPr>
          <w:t>/</w:t>
        </w:r>
      </w:ins>
      <w:del w:id="273" w:author="FP" w:date="2019-05-18T19:04:00Z">
        <w:r w:rsidR="00CB6AA9" w:rsidRPr="009B60D5" w:rsidDel="004B19BE">
          <w:rPr>
            <w:rStyle w:val="shorttext"/>
            <w:rFonts w:ascii="Book Antiqua" w:hAnsi="Book Antiqua"/>
            <w:lang w:val="en-US"/>
          </w:rPr>
          <w:delText xml:space="preserve"> a </w:delText>
        </w:r>
      </w:del>
      <w:r w:rsidR="00CB6AA9" w:rsidRPr="009B60D5">
        <w:rPr>
          <w:rStyle w:val="shorttext"/>
          <w:rFonts w:ascii="Book Antiqua" w:hAnsi="Book Antiqua"/>
          <w:lang w:val="en-US"/>
        </w:rPr>
        <w:t>d</w:t>
      </w:r>
      <w:del w:id="274" w:author="FP" w:date="2019-05-18T19:04:00Z">
        <w:r w:rsidR="00CB6AA9" w:rsidRPr="009B60D5" w:rsidDel="004B19BE">
          <w:rPr>
            <w:rStyle w:val="shorttext"/>
            <w:rFonts w:ascii="Book Antiqua" w:hAnsi="Book Antiqua"/>
            <w:lang w:val="en-US"/>
          </w:rPr>
          <w:delText>ay</w:delText>
        </w:r>
      </w:del>
      <w:r w:rsidR="00CB6AA9" w:rsidRPr="009B60D5">
        <w:rPr>
          <w:rStyle w:val="shorttext"/>
          <w:rFonts w:ascii="Book Antiqua" w:hAnsi="Book Antiqua"/>
          <w:lang w:val="en-US"/>
        </w:rPr>
        <w:t>) of item 2 “time spent online”.</w:t>
      </w:r>
    </w:p>
    <w:p w14:paraId="0F172C89" w14:textId="7DBC5E91" w:rsidR="00CB6AA9" w:rsidRPr="009B60D5" w:rsidRDefault="00CB6AA9" w:rsidP="009B60D5">
      <w:pPr>
        <w:snapToGrid w:val="0"/>
        <w:spacing w:line="360" w:lineRule="auto"/>
        <w:jc w:val="both"/>
        <w:rPr>
          <w:rFonts w:ascii="Book Antiqua" w:hAnsi="Book Antiqua"/>
          <w:i/>
          <w:lang w:val="en-US"/>
        </w:rPr>
      </w:pPr>
    </w:p>
    <w:p w14:paraId="3A3AB2A3" w14:textId="06928BD6" w:rsidR="00E469E6" w:rsidRPr="009B60D5" w:rsidRDefault="00E469E6" w:rsidP="009B60D5">
      <w:pPr>
        <w:snapToGrid w:val="0"/>
        <w:spacing w:line="360" w:lineRule="auto"/>
        <w:jc w:val="both"/>
        <w:rPr>
          <w:rFonts w:ascii="Book Antiqua" w:hAnsi="Book Antiqua"/>
          <w:b/>
          <w:i/>
          <w:lang w:val="en-US"/>
        </w:rPr>
      </w:pPr>
      <w:r w:rsidRPr="009B60D5">
        <w:rPr>
          <w:rFonts w:ascii="Book Antiqua" w:hAnsi="Book Antiqua"/>
          <w:b/>
          <w:i/>
          <w:lang w:val="en-US"/>
        </w:rPr>
        <w:t>Research results</w:t>
      </w:r>
    </w:p>
    <w:p w14:paraId="0E771CA7" w14:textId="0377A113" w:rsidR="00666788" w:rsidRPr="009B60D5" w:rsidRDefault="00666788" w:rsidP="009B60D5">
      <w:pPr>
        <w:tabs>
          <w:tab w:val="left" w:pos="2268"/>
        </w:tabs>
        <w:snapToGrid w:val="0"/>
        <w:spacing w:line="360" w:lineRule="auto"/>
        <w:jc w:val="both"/>
        <w:rPr>
          <w:rFonts w:ascii="Book Antiqua" w:hAnsi="Book Antiqua"/>
          <w:lang w:val="en-US"/>
        </w:rPr>
      </w:pPr>
      <w:r w:rsidRPr="009B60D5">
        <w:rPr>
          <w:rFonts w:ascii="Book Antiqua" w:hAnsi="Book Antiqua"/>
          <w:lang w:val="en-US"/>
        </w:rPr>
        <w:t>The time spent online was more than 4 h</w:t>
      </w:r>
      <w:ins w:id="275" w:author="author" w:date="2019-05-15T19:36:00Z">
        <w:r w:rsidR="006C5B13" w:rsidRPr="009B60D5">
          <w:rPr>
            <w:rFonts w:ascii="Book Antiqua" w:hAnsi="Book Antiqua"/>
            <w:lang w:val="en-US"/>
          </w:rPr>
          <w:t>r</w:t>
        </w:r>
      </w:ins>
      <w:r w:rsidRPr="009B60D5">
        <w:rPr>
          <w:rFonts w:ascii="Book Antiqua" w:hAnsi="Book Antiqua"/>
          <w:lang w:val="en-US"/>
        </w:rPr>
        <w:t>/d in the total sample, with a slight, although not significant</w:t>
      </w:r>
      <w:ins w:id="276" w:author="author" w:date="2019-05-16T10:17:00Z">
        <w:r w:rsidR="005E1F92" w:rsidRPr="009B60D5">
          <w:rPr>
            <w:rFonts w:ascii="Book Antiqua" w:hAnsi="Book Antiqua"/>
            <w:lang w:val="en-US"/>
          </w:rPr>
          <w:t>,</w:t>
        </w:r>
      </w:ins>
      <w:r w:rsidRPr="009B60D5">
        <w:rPr>
          <w:rFonts w:ascii="Book Antiqua" w:hAnsi="Book Antiqua"/>
          <w:lang w:val="en-US"/>
        </w:rPr>
        <w:t xml:space="preserve"> prevalence amongst male subjects. Cocaine and cannabis users spent more than </w:t>
      </w:r>
      <w:ins w:id="277" w:author="author" w:date="2019-05-16T10:17:00Z">
        <w:r w:rsidR="005E1F92" w:rsidRPr="009B60D5">
          <w:rPr>
            <w:rFonts w:ascii="Book Antiqua" w:hAnsi="Book Antiqua"/>
            <w:lang w:val="en-US"/>
          </w:rPr>
          <w:t>6</w:t>
        </w:r>
      </w:ins>
      <w:del w:id="278" w:author="author" w:date="2019-05-16T10:17:00Z">
        <w:r w:rsidRPr="009B60D5" w:rsidDel="005E1F92">
          <w:rPr>
            <w:rFonts w:ascii="Book Antiqua" w:hAnsi="Book Antiqua"/>
            <w:lang w:val="en-US"/>
          </w:rPr>
          <w:delText>six</w:delText>
        </w:r>
      </w:del>
      <w:r w:rsidRPr="009B60D5">
        <w:rPr>
          <w:rFonts w:ascii="Book Antiqua" w:hAnsi="Book Antiqua"/>
          <w:lang w:val="en-US"/>
        </w:rPr>
        <w:t xml:space="preserve"> hours online, significantly more than opioid and alcohol </w:t>
      </w:r>
      <w:r w:rsidR="001067C4" w:rsidRPr="009B60D5">
        <w:rPr>
          <w:rStyle w:val="shorttext"/>
          <w:rFonts w:ascii="Book Antiqua" w:hAnsi="Book Antiqua"/>
          <w:lang w:val="en-US"/>
        </w:rPr>
        <w:t>users</w:t>
      </w:r>
      <w:r w:rsidRPr="009B60D5">
        <w:rPr>
          <w:rStyle w:val="shorttext"/>
          <w:rFonts w:ascii="Book Antiqua" w:hAnsi="Book Antiqua"/>
          <w:lang w:val="en-US"/>
        </w:rPr>
        <w:t xml:space="preserve">. </w:t>
      </w:r>
      <w:r w:rsidR="001067C4" w:rsidRPr="009B60D5">
        <w:rPr>
          <w:rFonts w:ascii="Book Antiqua" w:hAnsi="Book Antiqua"/>
          <w:lang w:val="en-US"/>
        </w:rPr>
        <w:t>The distribution of the QUNT factors was not different in both sexes</w:t>
      </w:r>
      <w:r w:rsidR="001067C4" w:rsidRPr="009B60D5">
        <w:rPr>
          <w:rStyle w:val="shorttext"/>
          <w:rFonts w:ascii="Book Antiqua" w:hAnsi="Book Antiqua"/>
          <w:lang w:val="en-US"/>
        </w:rPr>
        <w:t>.</w:t>
      </w:r>
      <w:r w:rsidRPr="009B60D5">
        <w:rPr>
          <w:rFonts w:ascii="Book Antiqua" w:hAnsi="Book Antiqua"/>
          <w:lang w:val="en-US"/>
        </w:rPr>
        <w:t xml:space="preserve"> Cocaine </w:t>
      </w:r>
      <w:r w:rsidRPr="009B60D5">
        <w:rPr>
          <w:rFonts w:ascii="Book Antiqua" w:hAnsi="Book Antiqua"/>
          <w:lang w:val="en-US"/>
        </w:rPr>
        <w:lastRenderedPageBreak/>
        <w:t>users showed higher scores at the “loss of control”, “</w:t>
      </w:r>
      <w:r w:rsidRPr="009B60D5">
        <w:rPr>
          <w:rStyle w:val="shorttext"/>
          <w:rFonts w:ascii="Book Antiqua" w:hAnsi="Book Antiqua"/>
          <w:lang w:val="en-US"/>
        </w:rPr>
        <w:t>pornography addiction”</w:t>
      </w:r>
      <w:ins w:id="279" w:author="author" w:date="2019-05-16T10:17:00Z">
        <w:r w:rsidR="005E1F92" w:rsidRPr="009B60D5">
          <w:rPr>
            <w:rStyle w:val="shorttext"/>
            <w:rFonts w:ascii="Book Antiqua" w:hAnsi="Book Antiqua"/>
            <w:lang w:val="en-US"/>
          </w:rPr>
          <w:t>,</w:t>
        </w:r>
      </w:ins>
      <w:del w:id="280" w:author="author" w:date="2019-05-16T10:17:00Z">
        <w:r w:rsidRPr="009B60D5" w:rsidDel="005E1F92">
          <w:rPr>
            <w:rFonts w:ascii="Book Antiqua" w:hAnsi="Book Antiqua"/>
            <w:lang w:val="en-US"/>
          </w:rPr>
          <w:delText>;</w:delText>
        </w:r>
      </w:del>
      <w:r w:rsidRPr="009B60D5">
        <w:rPr>
          <w:rFonts w:ascii="Book Antiqua" w:hAnsi="Book Antiqua"/>
          <w:lang w:val="en-US"/>
        </w:rPr>
        <w:t xml:space="preserve"> and</w:t>
      </w:r>
      <w:r w:rsidRPr="009B60D5">
        <w:rPr>
          <w:rStyle w:val="shorttext"/>
          <w:rFonts w:ascii="Book Antiqua" w:hAnsi="Book Antiqua"/>
          <w:lang w:val="en-US"/>
        </w:rPr>
        <w:t xml:space="preserve"> </w:t>
      </w:r>
      <w:r w:rsidRPr="009B60D5">
        <w:rPr>
          <w:rFonts w:ascii="Book Antiqua" w:hAnsi="Book Antiqua"/>
          <w:lang w:val="en-US"/>
        </w:rPr>
        <w:t xml:space="preserve">“addiction to social networks”, probably because of the stimulant effect of this substance. Moreover, 15 out of the total </w:t>
      </w:r>
      <w:del w:id="281" w:author="author" w:date="2019-05-16T10:17:00Z">
        <w:r w:rsidRPr="009B60D5" w:rsidDel="005E1F92">
          <w:rPr>
            <w:rFonts w:ascii="Book Antiqua" w:hAnsi="Book Antiqua"/>
            <w:lang w:val="en-US"/>
          </w:rPr>
          <w:delText xml:space="preserve">of </w:delText>
        </w:r>
      </w:del>
      <w:r w:rsidRPr="009B60D5">
        <w:rPr>
          <w:rFonts w:ascii="Book Antiqua" w:hAnsi="Book Antiqua"/>
          <w:lang w:val="en-US"/>
        </w:rPr>
        <w:t xml:space="preserve">17 cocaine users were also pathological gamblers. Positive and statistically significant relationships were also observed between some QUNT factors and </w:t>
      </w:r>
      <w:ins w:id="282" w:author="author" w:date="2019-05-16T10:18:00Z">
        <w:r w:rsidR="005E1F92" w:rsidRPr="009B60D5">
          <w:rPr>
            <w:rFonts w:ascii="Book Antiqua" w:hAnsi="Book Antiqua"/>
            <w:lang w:val="en-US"/>
          </w:rPr>
          <w:t>body mass index</w:t>
        </w:r>
      </w:ins>
      <w:del w:id="283" w:author="author" w:date="2019-05-16T10:18:00Z">
        <w:r w:rsidRPr="009B60D5" w:rsidDel="005E1F92">
          <w:rPr>
            <w:rFonts w:ascii="Book Antiqua" w:hAnsi="Book Antiqua"/>
            <w:lang w:val="en-US"/>
          </w:rPr>
          <w:delText>BMI</w:delText>
        </w:r>
      </w:del>
      <w:r w:rsidRPr="009B60D5">
        <w:rPr>
          <w:rFonts w:ascii="Book Antiqua" w:hAnsi="Book Antiqua"/>
          <w:lang w:val="en-US"/>
        </w:rPr>
        <w:t>.</w:t>
      </w:r>
      <w:r w:rsidR="000205C0" w:rsidRPr="009B60D5">
        <w:rPr>
          <w:rFonts w:ascii="Book Antiqua" w:eastAsia="SimSun" w:hAnsi="Book Antiqua"/>
          <w:lang w:val="en-US" w:eastAsia="zh-CN"/>
        </w:rPr>
        <w:t xml:space="preserve"> </w:t>
      </w:r>
      <w:r w:rsidRPr="009B60D5">
        <w:rPr>
          <w:rFonts w:ascii="Book Antiqua" w:hAnsi="Book Antiqua"/>
          <w:lang w:val="en-US"/>
        </w:rPr>
        <w:t xml:space="preserve">These results, while showing that PIU is common </w:t>
      </w:r>
      <w:r w:rsidR="001067C4" w:rsidRPr="009B60D5">
        <w:rPr>
          <w:rFonts w:ascii="Book Antiqua" w:hAnsi="Book Antiqua"/>
          <w:lang w:val="en-US"/>
        </w:rPr>
        <w:t>amongst</w:t>
      </w:r>
      <w:r w:rsidRPr="009B60D5">
        <w:rPr>
          <w:rFonts w:ascii="Book Antiqua" w:hAnsi="Book Antiqua"/>
          <w:lang w:val="en-US"/>
        </w:rPr>
        <w:t xml:space="preserve"> stimulant drug abusers, require to be replicated in larger samples from other countries. Nevertheless, they underline the risk of behavio</w:t>
      </w:r>
      <w:del w:id="284" w:author="author" w:date="2019-05-15T19:16:00Z">
        <w:r w:rsidRPr="009B60D5" w:rsidDel="00EC71E2">
          <w:rPr>
            <w:rFonts w:ascii="Book Antiqua" w:hAnsi="Book Antiqua"/>
            <w:lang w:val="en-US"/>
          </w:rPr>
          <w:delText>u</w:delText>
        </w:r>
      </w:del>
      <w:r w:rsidRPr="009B60D5">
        <w:rPr>
          <w:rFonts w:ascii="Book Antiqua" w:hAnsi="Book Antiqua"/>
          <w:lang w:val="en-US"/>
        </w:rPr>
        <w:t xml:space="preserve">ral addictions in drug addicts, a problem that should be taken into account </w:t>
      </w:r>
      <w:r w:rsidR="00AC06C9" w:rsidRPr="009B60D5">
        <w:rPr>
          <w:rFonts w:ascii="Book Antiqua" w:hAnsi="Book Antiqua"/>
          <w:lang w:val="en-US"/>
        </w:rPr>
        <w:t xml:space="preserve">when planning </w:t>
      </w:r>
      <w:r w:rsidRPr="009B60D5">
        <w:rPr>
          <w:rFonts w:ascii="Book Antiqua" w:hAnsi="Book Antiqua"/>
          <w:lang w:val="en-US"/>
        </w:rPr>
        <w:t>prevention</w:t>
      </w:r>
      <w:r w:rsidR="00AC06C9" w:rsidRPr="009B60D5">
        <w:rPr>
          <w:rFonts w:ascii="Book Antiqua" w:hAnsi="Book Antiqua"/>
          <w:lang w:val="en-US"/>
        </w:rPr>
        <w:t xml:space="preserve"> and intervention </w:t>
      </w:r>
      <w:r w:rsidRPr="009B60D5">
        <w:rPr>
          <w:rFonts w:ascii="Book Antiqua" w:hAnsi="Book Antiqua"/>
          <w:lang w:val="en-US"/>
        </w:rPr>
        <w:t>strategies.</w:t>
      </w:r>
    </w:p>
    <w:p w14:paraId="3F0B439E" w14:textId="77777777" w:rsidR="00D924FF" w:rsidRPr="009B60D5" w:rsidRDefault="00D924FF" w:rsidP="009B60D5">
      <w:pPr>
        <w:snapToGrid w:val="0"/>
        <w:spacing w:line="360" w:lineRule="auto"/>
        <w:jc w:val="both"/>
        <w:rPr>
          <w:rFonts w:ascii="Book Antiqua" w:eastAsia="SimSun" w:hAnsi="Book Antiqua"/>
          <w:lang w:val="en-US" w:eastAsia="zh-CN"/>
        </w:rPr>
      </w:pPr>
    </w:p>
    <w:p w14:paraId="5B5E7ADC" w14:textId="2E2DEB0D" w:rsidR="00E469E6" w:rsidRPr="009B60D5" w:rsidRDefault="00E469E6" w:rsidP="009B60D5">
      <w:pPr>
        <w:snapToGrid w:val="0"/>
        <w:spacing w:line="360" w:lineRule="auto"/>
        <w:jc w:val="both"/>
        <w:rPr>
          <w:rFonts w:ascii="Book Antiqua" w:hAnsi="Book Antiqua"/>
          <w:b/>
          <w:i/>
          <w:lang w:val="en-US"/>
        </w:rPr>
      </w:pPr>
      <w:r w:rsidRPr="009B60D5">
        <w:rPr>
          <w:rFonts w:ascii="Book Antiqua" w:hAnsi="Book Antiqua"/>
          <w:b/>
          <w:i/>
          <w:lang w:val="en-US"/>
        </w:rPr>
        <w:t>Research conclusions</w:t>
      </w:r>
    </w:p>
    <w:p w14:paraId="4A182516" w14:textId="06D9A074" w:rsidR="00CB5E60" w:rsidRPr="009B60D5" w:rsidRDefault="00CB6AA9"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 xml:space="preserve">The new findings of this study are represented by </w:t>
      </w:r>
      <w:del w:id="285" w:author="author" w:date="2019-05-16T10:19:00Z">
        <w:r w:rsidRPr="009B60D5" w:rsidDel="005E1F92">
          <w:rPr>
            <w:rFonts w:ascii="Book Antiqua" w:hAnsi="Book Antiqua"/>
            <w:lang w:val="en-US"/>
          </w:rPr>
          <w:delText>the evidence of a</w:delText>
        </w:r>
      </w:del>
      <w:ins w:id="286" w:author="author" w:date="2019-05-16T10:19:00Z">
        <w:r w:rsidR="005E1F92" w:rsidRPr="009B60D5">
          <w:rPr>
            <w:rFonts w:ascii="Book Antiqua" w:hAnsi="Book Antiqua"/>
            <w:lang w:val="en-US"/>
          </w:rPr>
          <w:t>the</w:t>
        </w:r>
      </w:ins>
      <w:r w:rsidRPr="009B60D5">
        <w:rPr>
          <w:rFonts w:ascii="Book Antiqua" w:hAnsi="Book Antiqua"/>
          <w:lang w:val="en-US"/>
        </w:rPr>
        <w:t xml:space="preserve"> large percentage of PIU amongst drug addicts</w:t>
      </w:r>
      <w:ins w:id="287" w:author="author" w:date="2019-05-16T10:19:00Z">
        <w:r w:rsidR="005E1F92" w:rsidRPr="009B60D5">
          <w:rPr>
            <w:rFonts w:ascii="Book Antiqua" w:hAnsi="Book Antiqua"/>
            <w:lang w:val="en-US"/>
          </w:rPr>
          <w:t>,</w:t>
        </w:r>
      </w:ins>
      <w:r w:rsidRPr="009B60D5">
        <w:rPr>
          <w:rFonts w:ascii="Book Antiqua" w:hAnsi="Book Antiqua"/>
          <w:lang w:val="en-US"/>
        </w:rPr>
        <w:t xml:space="preserve"> especially if they use cocaine or c</w:t>
      </w:r>
      <w:r w:rsidR="0024302C" w:rsidRPr="009B60D5">
        <w:rPr>
          <w:rFonts w:ascii="Book Antiqua" w:hAnsi="Book Antiqua"/>
          <w:lang w:val="en-US"/>
        </w:rPr>
        <w:t>annabis. This suggests that PIU</w:t>
      </w:r>
      <w:r w:rsidR="00CB5E60" w:rsidRPr="009B60D5">
        <w:rPr>
          <w:rFonts w:ascii="Book Antiqua" w:hAnsi="Book Antiqua"/>
          <w:lang w:val="en-US"/>
        </w:rPr>
        <w:t xml:space="preserve"> is less common in subjects taking sedative substances, such as heroin/opioids and alcohol, </w:t>
      </w:r>
      <w:ins w:id="288" w:author="author" w:date="2019-05-16T10:19:00Z">
        <w:r w:rsidR="005E1F92" w:rsidRPr="009B60D5">
          <w:rPr>
            <w:rFonts w:ascii="Book Antiqua" w:hAnsi="Book Antiqua"/>
            <w:lang w:val="en-US"/>
          </w:rPr>
          <w:t xml:space="preserve">and that </w:t>
        </w:r>
      </w:ins>
      <w:ins w:id="289" w:author="author" w:date="2019-05-16T10:20:00Z">
        <w:r w:rsidR="005E1F92" w:rsidRPr="009B60D5">
          <w:rPr>
            <w:rFonts w:ascii="Book Antiqua" w:hAnsi="Book Antiqua"/>
            <w:lang w:val="en-US"/>
          </w:rPr>
          <w:t xml:space="preserve">it </w:t>
        </w:r>
      </w:ins>
      <w:del w:id="290" w:author="author" w:date="2019-05-16T10:19:00Z">
        <w:r w:rsidR="00CB5E60" w:rsidRPr="009B60D5" w:rsidDel="005E1F92">
          <w:rPr>
            <w:rFonts w:ascii="Book Antiqua" w:hAnsi="Book Antiqua"/>
            <w:lang w:val="en-US"/>
          </w:rPr>
          <w:delText>as well as that perhaps it</w:delText>
        </w:r>
      </w:del>
      <w:del w:id="291" w:author="author" w:date="2019-05-16T10:20:00Z">
        <w:r w:rsidR="00CB5E60" w:rsidRPr="009B60D5" w:rsidDel="005E1F92">
          <w:rPr>
            <w:rFonts w:ascii="Book Antiqua" w:hAnsi="Book Antiqua"/>
            <w:lang w:val="en-US"/>
          </w:rPr>
          <w:delText xml:space="preserve"> </w:delText>
        </w:r>
      </w:del>
      <w:r w:rsidR="00CB5E60" w:rsidRPr="009B60D5">
        <w:rPr>
          <w:rFonts w:ascii="Book Antiqua" w:hAnsi="Book Antiqua"/>
          <w:lang w:val="en-US"/>
        </w:rPr>
        <w:t>may</w:t>
      </w:r>
      <w:ins w:id="292" w:author="author" w:date="2019-05-16T10:20:00Z">
        <w:r w:rsidR="005E1F92" w:rsidRPr="009B60D5">
          <w:rPr>
            <w:rFonts w:ascii="Book Antiqua" w:hAnsi="Book Antiqua"/>
            <w:lang w:val="en-US"/>
          </w:rPr>
          <w:t xml:space="preserve"> be</w:t>
        </w:r>
      </w:ins>
      <w:r w:rsidR="00CB5E60" w:rsidRPr="009B60D5">
        <w:rPr>
          <w:rFonts w:ascii="Book Antiqua" w:hAnsi="Book Antiqua"/>
          <w:lang w:val="en-US"/>
        </w:rPr>
        <w:t xml:space="preserve"> </w:t>
      </w:r>
      <w:del w:id="293" w:author="author" w:date="2019-05-16T10:19:00Z">
        <w:r w:rsidR="00CB5E60" w:rsidRPr="009B60D5" w:rsidDel="005E1F92">
          <w:rPr>
            <w:rFonts w:ascii="Book Antiqua" w:hAnsi="Book Antiqua"/>
            <w:lang w:val="en-US"/>
          </w:rPr>
          <w:delText xml:space="preserve">be used as </w:delText>
        </w:r>
      </w:del>
      <w:r w:rsidR="00CB5E60" w:rsidRPr="009B60D5">
        <w:rPr>
          <w:rFonts w:ascii="Book Antiqua" w:hAnsi="Book Antiqua"/>
          <w:lang w:val="en-US"/>
        </w:rPr>
        <w:t xml:space="preserve">a “stimulant” trigger in cocaine and cannabis users, </w:t>
      </w:r>
      <w:r w:rsidR="001067C4" w:rsidRPr="009B60D5">
        <w:rPr>
          <w:rFonts w:ascii="Book Antiqua" w:hAnsi="Book Antiqua"/>
          <w:lang w:val="en-US"/>
        </w:rPr>
        <w:t>as supported by the high prevalence of pathological gaming amongst cocaine abusers.</w:t>
      </w:r>
      <w:r w:rsidR="00CB5E60" w:rsidRPr="009B60D5">
        <w:rPr>
          <w:rFonts w:ascii="Book Antiqua" w:hAnsi="Book Antiqua"/>
          <w:lang w:val="en-US"/>
        </w:rPr>
        <w:t xml:space="preserve"> </w:t>
      </w:r>
      <w:r w:rsidR="005B2035" w:rsidRPr="009B60D5">
        <w:rPr>
          <w:rFonts w:ascii="Book Antiqua" w:hAnsi="Book Antiqua"/>
          <w:lang w:val="en-US"/>
        </w:rPr>
        <w:t xml:space="preserve">Further, PIU </w:t>
      </w:r>
      <w:del w:id="294" w:author="author" w:date="2019-05-16T10:20:00Z">
        <w:r w:rsidR="005B2035" w:rsidRPr="009B60D5" w:rsidDel="005E1F92">
          <w:rPr>
            <w:rFonts w:ascii="Book Antiqua" w:hAnsi="Book Antiqua"/>
            <w:lang w:val="en-US"/>
          </w:rPr>
          <w:delText>results to be</w:delText>
        </w:r>
      </w:del>
      <w:ins w:id="295" w:author="author" w:date="2019-05-16T10:20:00Z">
        <w:r w:rsidR="005E1F92" w:rsidRPr="009B60D5">
          <w:rPr>
            <w:rFonts w:ascii="Book Antiqua" w:hAnsi="Book Antiqua"/>
            <w:lang w:val="en-US"/>
          </w:rPr>
          <w:t>is</w:t>
        </w:r>
      </w:ins>
      <w:r w:rsidR="005B2035" w:rsidRPr="009B60D5">
        <w:rPr>
          <w:rFonts w:ascii="Book Antiqua" w:hAnsi="Book Antiqua"/>
          <w:lang w:val="en-US"/>
        </w:rPr>
        <w:t xml:space="preserve"> more frequent in single subjects or subjects living alone, whi</w:t>
      </w:r>
      <w:ins w:id="296" w:author="author" w:date="2019-05-16T10:20:00Z">
        <w:r w:rsidR="005E1F92" w:rsidRPr="009B60D5">
          <w:rPr>
            <w:rFonts w:ascii="Book Antiqua" w:hAnsi="Book Antiqua"/>
            <w:lang w:val="en-US"/>
          </w:rPr>
          <w:t>ch stresses</w:t>
        </w:r>
      </w:ins>
      <w:del w:id="297" w:author="author" w:date="2019-05-16T10:20:00Z">
        <w:r w:rsidR="005B2035" w:rsidRPr="009B60D5" w:rsidDel="005E1F92">
          <w:rPr>
            <w:rFonts w:ascii="Book Antiqua" w:hAnsi="Book Antiqua"/>
            <w:lang w:val="en-US"/>
          </w:rPr>
          <w:delText>le stressing</w:delText>
        </w:r>
      </w:del>
      <w:r w:rsidR="005B2035" w:rsidRPr="009B60D5">
        <w:rPr>
          <w:rFonts w:ascii="Book Antiqua" w:hAnsi="Book Antiqua"/>
          <w:lang w:val="en-US"/>
        </w:rPr>
        <w:t xml:space="preserve"> the protective effects of loving or social relationships in general against the onset of addictions.</w:t>
      </w:r>
      <w:r w:rsidR="00CB5E60" w:rsidRPr="009B60D5">
        <w:rPr>
          <w:rFonts w:ascii="Book Antiqua" w:hAnsi="Book Antiqua"/>
          <w:lang w:val="en-US"/>
        </w:rPr>
        <w:t xml:space="preserve"> Those subjects who spent more time online, as shown by the higher score of the “time spent online”, “social withdrawal”, “abstraction from reality”, and “addiction to social network” factors</w:t>
      </w:r>
      <w:ins w:id="298" w:author="author" w:date="2019-05-16T10:21:00Z">
        <w:r w:rsidR="005E1F92" w:rsidRPr="009B60D5">
          <w:rPr>
            <w:rFonts w:ascii="Book Antiqua" w:hAnsi="Book Antiqua"/>
            <w:lang w:val="en-US"/>
          </w:rPr>
          <w:t>,</w:t>
        </w:r>
      </w:ins>
      <w:r w:rsidR="00CB5E60" w:rsidRPr="009B60D5">
        <w:rPr>
          <w:rFonts w:ascii="Book Antiqua" w:hAnsi="Book Antiqua"/>
          <w:lang w:val="en-US"/>
        </w:rPr>
        <w:t xml:space="preserve"> had a higher </w:t>
      </w:r>
      <w:del w:id="299" w:author="author" w:date="2019-05-16T10:18:00Z">
        <w:r w:rsidR="00CB5E60" w:rsidRPr="009B60D5" w:rsidDel="005E1F92">
          <w:rPr>
            <w:rFonts w:ascii="Book Antiqua" w:hAnsi="Book Antiqua"/>
            <w:lang w:val="en-US"/>
          </w:rPr>
          <w:delText>BMI</w:delText>
        </w:r>
      </w:del>
      <w:ins w:id="300" w:author="author" w:date="2019-05-16T10:18:00Z">
        <w:r w:rsidR="005E1F92" w:rsidRPr="009B60D5">
          <w:rPr>
            <w:rFonts w:ascii="Book Antiqua" w:hAnsi="Book Antiqua"/>
            <w:lang w:val="en-US"/>
          </w:rPr>
          <w:t>body mass index</w:t>
        </w:r>
      </w:ins>
      <w:r w:rsidR="00CB5E60" w:rsidRPr="009B60D5">
        <w:rPr>
          <w:rFonts w:ascii="Book Antiqua" w:hAnsi="Book Antiqua"/>
          <w:lang w:val="en-US"/>
        </w:rPr>
        <w:t xml:space="preserve">. </w:t>
      </w:r>
      <w:r w:rsidR="00692591" w:rsidRPr="009B60D5">
        <w:rPr>
          <w:rFonts w:ascii="Book Antiqua" w:hAnsi="Book Antiqua"/>
          <w:lang w:val="en-US"/>
        </w:rPr>
        <w:t>Therefore, the excessive use of the Internet can be considered another factor increasing sedentary behavio</w:t>
      </w:r>
      <w:del w:id="301" w:author="author" w:date="2019-05-15T19:16:00Z">
        <w:r w:rsidR="00692591" w:rsidRPr="009B60D5" w:rsidDel="00EC71E2">
          <w:rPr>
            <w:rFonts w:ascii="Book Antiqua" w:hAnsi="Book Antiqua"/>
            <w:lang w:val="en-US"/>
          </w:rPr>
          <w:delText>u</w:delText>
        </w:r>
      </w:del>
      <w:r w:rsidR="00692591" w:rsidRPr="009B60D5">
        <w:rPr>
          <w:rFonts w:ascii="Book Antiqua" w:hAnsi="Book Antiqua"/>
          <w:lang w:val="en-US"/>
        </w:rPr>
        <w:t>rs that may be particularly risky in drug addicts, subjects already exposed to different medical diseases.</w:t>
      </w:r>
      <w:r w:rsidR="00CB5E60" w:rsidRPr="009B60D5">
        <w:rPr>
          <w:rFonts w:ascii="Book Antiqua" w:hAnsi="Book Antiqua"/>
          <w:lang w:val="en-US"/>
        </w:rPr>
        <w:t xml:space="preserve"> Reduced sleeping time and disrupted circadian rhythms due to PIU are other factors that may increase the probability of metabolic, medical</w:t>
      </w:r>
      <w:ins w:id="302" w:author="author" w:date="2019-05-16T10:21:00Z">
        <w:r w:rsidR="005E1F92" w:rsidRPr="009B60D5">
          <w:rPr>
            <w:rFonts w:ascii="Book Antiqua" w:hAnsi="Book Antiqua"/>
            <w:lang w:val="en-US"/>
          </w:rPr>
          <w:t>,</w:t>
        </w:r>
      </w:ins>
      <w:r w:rsidR="00CB5E60" w:rsidRPr="009B60D5">
        <w:rPr>
          <w:rFonts w:ascii="Book Antiqua" w:hAnsi="Book Antiqua"/>
          <w:lang w:val="en-US"/>
        </w:rPr>
        <w:t xml:space="preserve"> and psychiatric disorders</w:t>
      </w:r>
      <w:del w:id="303" w:author="author" w:date="2019-05-16T10:21:00Z">
        <w:r w:rsidR="00CB5E60" w:rsidRPr="009B60D5" w:rsidDel="005E1F92">
          <w:rPr>
            <w:rFonts w:ascii="Book Antiqua" w:hAnsi="Book Antiqua"/>
            <w:lang w:val="en-US"/>
          </w:rPr>
          <w:delText>,</w:delText>
        </w:r>
      </w:del>
      <w:r w:rsidR="00CB5E60" w:rsidRPr="009B60D5">
        <w:rPr>
          <w:rFonts w:ascii="Book Antiqua" w:hAnsi="Book Antiqua"/>
          <w:lang w:val="en-US"/>
        </w:rPr>
        <w:t xml:space="preserve"> as well as </w:t>
      </w:r>
      <w:ins w:id="304" w:author="author" w:date="2019-05-16T10:21:00Z">
        <w:r w:rsidR="005E1F92" w:rsidRPr="009B60D5">
          <w:rPr>
            <w:rFonts w:ascii="Book Antiqua" w:hAnsi="Book Antiqua"/>
            <w:lang w:val="en-US"/>
          </w:rPr>
          <w:t>the</w:t>
        </w:r>
      </w:ins>
      <w:del w:id="305" w:author="author" w:date="2019-05-16T10:21:00Z">
        <w:r w:rsidR="00CB5E60" w:rsidRPr="009B60D5" w:rsidDel="005E1F92">
          <w:rPr>
            <w:rFonts w:ascii="Book Antiqua" w:hAnsi="Book Antiqua"/>
            <w:lang w:val="en-US"/>
          </w:rPr>
          <w:delText>of</w:delText>
        </w:r>
      </w:del>
      <w:r w:rsidR="00CB5E60" w:rsidRPr="009B60D5">
        <w:rPr>
          <w:rFonts w:ascii="Book Antiqua" w:hAnsi="Book Antiqua"/>
          <w:lang w:val="en-US"/>
        </w:rPr>
        <w:t xml:space="preserve"> impairment of work, family, social</w:t>
      </w:r>
      <w:ins w:id="306" w:author="author" w:date="2019-05-16T10:21:00Z">
        <w:r w:rsidR="005E1F92" w:rsidRPr="009B60D5">
          <w:rPr>
            <w:rFonts w:ascii="Book Antiqua" w:hAnsi="Book Antiqua"/>
            <w:lang w:val="en-US"/>
          </w:rPr>
          <w:t>,</w:t>
        </w:r>
      </w:ins>
      <w:r w:rsidR="00CB5E60" w:rsidRPr="009B60D5">
        <w:rPr>
          <w:rFonts w:ascii="Book Antiqua" w:hAnsi="Book Antiqua"/>
          <w:lang w:val="en-US"/>
        </w:rPr>
        <w:t xml:space="preserve"> or school performance</w:t>
      </w:r>
      <w:del w:id="307" w:author="author" w:date="2019-05-16T10:21:00Z">
        <w:r w:rsidR="00CB5E60" w:rsidRPr="009B60D5" w:rsidDel="005E1F92">
          <w:rPr>
            <w:rFonts w:ascii="Book Antiqua" w:hAnsi="Book Antiqua"/>
            <w:lang w:val="en-US"/>
          </w:rPr>
          <w:delText>s</w:delText>
        </w:r>
      </w:del>
      <w:r w:rsidR="00CB5E60" w:rsidRPr="009B60D5">
        <w:rPr>
          <w:rFonts w:ascii="Book Antiqua" w:hAnsi="Book Antiqua"/>
          <w:lang w:val="en-US"/>
        </w:rPr>
        <w:t>.</w:t>
      </w:r>
    </w:p>
    <w:p w14:paraId="329F25B8" w14:textId="77777777" w:rsidR="00D924FF" w:rsidRPr="009B60D5" w:rsidRDefault="00D924FF" w:rsidP="009B60D5">
      <w:pPr>
        <w:snapToGrid w:val="0"/>
        <w:spacing w:line="360" w:lineRule="auto"/>
        <w:jc w:val="both"/>
        <w:rPr>
          <w:rFonts w:ascii="Book Antiqua" w:eastAsia="SimSun" w:hAnsi="Book Antiqua"/>
          <w:i/>
          <w:lang w:val="en-US" w:eastAsia="zh-CN"/>
        </w:rPr>
      </w:pPr>
    </w:p>
    <w:p w14:paraId="4BF994C3" w14:textId="1E76CF13" w:rsidR="00E469E6" w:rsidRPr="009B60D5" w:rsidRDefault="00E469E6" w:rsidP="009B60D5">
      <w:pPr>
        <w:snapToGrid w:val="0"/>
        <w:spacing w:line="360" w:lineRule="auto"/>
        <w:jc w:val="both"/>
        <w:rPr>
          <w:rFonts w:ascii="Book Antiqua" w:hAnsi="Book Antiqua"/>
          <w:b/>
          <w:i/>
          <w:lang w:val="en-US"/>
        </w:rPr>
      </w:pPr>
      <w:r w:rsidRPr="009B60D5">
        <w:rPr>
          <w:rFonts w:ascii="Book Antiqua" w:hAnsi="Book Antiqua"/>
          <w:b/>
          <w:i/>
          <w:lang w:val="en-US"/>
        </w:rPr>
        <w:t>Research perspectives</w:t>
      </w:r>
    </w:p>
    <w:p w14:paraId="5ECE584A" w14:textId="2D1015E7" w:rsidR="00441131" w:rsidRPr="009B60D5" w:rsidRDefault="006A4D1C"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The findings of the present study indicate that behavio</w:t>
      </w:r>
      <w:del w:id="308" w:author="author" w:date="2019-05-15T19:16:00Z">
        <w:r w:rsidRPr="009B60D5" w:rsidDel="00EC71E2">
          <w:rPr>
            <w:rFonts w:ascii="Book Antiqua" w:hAnsi="Book Antiqua"/>
            <w:lang w:val="en-US"/>
          </w:rPr>
          <w:delText>u</w:delText>
        </w:r>
      </w:del>
      <w:r w:rsidRPr="009B60D5">
        <w:rPr>
          <w:rFonts w:ascii="Book Antiqua" w:hAnsi="Book Antiqua"/>
          <w:lang w:val="en-US"/>
        </w:rPr>
        <w:t>ral addictions, such as PIU, can broaden polydrug use, especially in subjects taking stimulants or cannabis.</w:t>
      </w:r>
      <w:r w:rsidR="00CB5E60" w:rsidRPr="009B60D5">
        <w:rPr>
          <w:rFonts w:ascii="Book Antiqua" w:hAnsi="Book Antiqua"/>
          <w:lang w:val="en-US"/>
        </w:rPr>
        <w:t xml:space="preserve"> </w:t>
      </w:r>
      <w:r w:rsidRPr="009B60D5">
        <w:rPr>
          <w:rFonts w:ascii="Book Antiqua" w:hAnsi="Book Antiqua"/>
          <w:lang w:val="en-US"/>
        </w:rPr>
        <w:t xml:space="preserve">In addition, PIU may be considered another factor increasing negative life habits, </w:t>
      </w:r>
      <w:r w:rsidRPr="009B60D5">
        <w:rPr>
          <w:rFonts w:ascii="Book Antiqua" w:hAnsi="Book Antiqua"/>
          <w:lang w:val="en-US"/>
        </w:rPr>
        <w:lastRenderedPageBreak/>
        <w:t>already impaired in drug addicts, while promoting sedentarity and maladjustments in different individual’s domain.</w:t>
      </w:r>
      <w:r w:rsidR="00D924FF" w:rsidRPr="009B60D5">
        <w:rPr>
          <w:rFonts w:ascii="Book Antiqua" w:eastAsia="SimSun" w:hAnsi="Book Antiqua"/>
          <w:lang w:val="en-US" w:eastAsia="zh-CN"/>
        </w:rPr>
        <w:t xml:space="preserve"> </w:t>
      </w:r>
      <w:r w:rsidR="00CB5E60" w:rsidRPr="009B60D5">
        <w:rPr>
          <w:rFonts w:ascii="Book Antiqua" w:hAnsi="Book Antiqua"/>
          <w:lang w:val="en-US"/>
        </w:rPr>
        <w:t>Future studies should take into consideration the impact of PIU on drug addicts by means of specific instruments to assess it, in order to prevent, not only its detrimental consequences, but also those related to a broadening of addictive behavio</w:t>
      </w:r>
      <w:del w:id="309" w:author="author" w:date="2019-05-15T19:16:00Z">
        <w:r w:rsidR="00CB5E60" w:rsidRPr="009B60D5" w:rsidDel="00EC71E2">
          <w:rPr>
            <w:rFonts w:ascii="Book Antiqua" w:hAnsi="Book Antiqua"/>
            <w:lang w:val="en-US"/>
          </w:rPr>
          <w:delText>u</w:delText>
        </w:r>
      </w:del>
      <w:r w:rsidR="00CB5E60" w:rsidRPr="009B60D5">
        <w:rPr>
          <w:rFonts w:ascii="Book Antiqua" w:hAnsi="Book Antiqua"/>
          <w:lang w:val="en-US"/>
        </w:rPr>
        <w:t>rs</w:t>
      </w:r>
      <w:r w:rsidR="00354F18" w:rsidRPr="009B60D5">
        <w:rPr>
          <w:rFonts w:ascii="Book Antiqua" w:hAnsi="Book Antiqua"/>
          <w:lang w:val="en-US"/>
        </w:rPr>
        <w:t>.</w:t>
      </w:r>
    </w:p>
    <w:p w14:paraId="6D18BBA0" w14:textId="77777777" w:rsidR="00287E4A" w:rsidRPr="009B60D5" w:rsidRDefault="00287E4A" w:rsidP="009B60D5">
      <w:pPr>
        <w:snapToGrid w:val="0"/>
        <w:spacing w:line="360" w:lineRule="auto"/>
        <w:jc w:val="both"/>
        <w:rPr>
          <w:rFonts w:ascii="Book Antiqua" w:eastAsia="SimSun" w:hAnsi="Book Antiqua"/>
          <w:lang w:val="en-US" w:eastAsia="zh-CN"/>
        </w:rPr>
      </w:pPr>
    </w:p>
    <w:p w14:paraId="5FD11EB8" w14:textId="77777777" w:rsidR="00287E4A" w:rsidRPr="009B60D5" w:rsidRDefault="00287E4A" w:rsidP="009B60D5">
      <w:pPr>
        <w:snapToGrid w:val="0"/>
        <w:spacing w:line="360" w:lineRule="auto"/>
        <w:jc w:val="both"/>
        <w:rPr>
          <w:rFonts w:ascii="Book Antiqua" w:eastAsia="SimSun" w:hAnsi="Book Antiqua"/>
          <w:b/>
          <w:lang w:val="en-US" w:eastAsia="zh-CN"/>
        </w:rPr>
      </w:pPr>
      <w:r w:rsidRPr="009B60D5">
        <w:rPr>
          <w:rFonts w:ascii="Book Antiqua" w:hAnsi="Book Antiqua"/>
          <w:b/>
          <w:lang w:val="en-US"/>
        </w:rPr>
        <w:t>ACKNOWLEDGEMENT</w:t>
      </w:r>
      <w:r w:rsidRPr="009B60D5">
        <w:rPr>
          <w:rFonts w:ascii="Book Antiqua" w:eastAsia="SimSun" w:hAnsi="Book Antiqua"/>
          <w:b/>
          <w:lang w:val="en-US" w:eastAsia="zh-CN"/>
        </w:rPr>
        <w:t>S</w:t>
      </w:r>
    </w:p>
    <w:p w14:paraId="749457B3" w14:textId="77777777" w:rsidR="00287E4A" w:rsidRPr="009B60D5" w:rsidRDefault="00287E4A"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We thank all the accountable managers of the SERT from Calabria for their fruitful collaboration</w:t>
      </w:r>
      <w:r w:rsidRPr="009B60D5">
        <w:rPr>
          <w:rFonts w:ascii="SimSun" w:eastAsia="SimSun" w:hAnsi="SimSun"/>
          <w:lang w:val="en-US" w:eastAsia="zh-CN"/>
        </w:rPr>
        <w:t>.</w:t>
      </w:r>
    </w:p>
    <w:p w14:paraId="68E2CCA1" w14:textId="77777777" w:rsidR="00287E4A" w:rsidRPr="009B60D5" w:rsidRDefault="00287E4A" w:rsidP="009B60D5">
      <w:pPr>
        <w:snapToGrid w:val="0"/>
        <w:spacing w:line="360" w:lineRule="auto"/>
        <w:jc w:val="both"/>
        <w:rPr>
          <w:rFonts w:ascii="Book Antiqua" w:eastAsia="SimSun" w:hAnsi="Book Antiqua"/>
          <w:lang w:val="en-US" w:eastAsia="zh-CN"/>
        </w:rPr>
      </w:pPr>
    </w:p>
    <w:p w14:paraId="1545BFC9"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br w:type="page"/>
      </w:r>
    </w:p>
    <w:p w14:paraId="4F6AFA3C" w14:textId="7F3D9E75"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b/>
          <w:lang w:val="en-US"/>
        </w:rPr>
        <w:lastRenderedPageBreak/>
        <w:t>REFERENCES</w:t>
      </w:r>
    </w:p>
    <w:p w14:paraId="6C855CE6"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1 </w:t>
      </w:r>
      <w:r w:rsidRPr="009B60D5">
        <w:rPr>
          <w:rFonts w:ascii="Book Antiqua" w:hAnsi="Book Antiqua"/>
          <w:b/>
          <w:lang w:val="en-US"/>
        </w:rPr>
        <w:t>Valkenburg PM</w:t>
      </w:r>
      <w:r w:rsidRPr="009B60D5">
        <w:rPr>
          <w:rFonts w:ascii="Book Antiqua" w:hAnsi="Book Antiqua"/>
          <w:lang w:val="en-US"/>
        </w:rPr>
        <w:t xml:space="preserve">, Peter J. Online communication among adolescents: an integrated model of its attraction, opportunities, and risks. </w:t>
      </w:r>
      <w:r w:rsidRPr="009B60D5">
        <w:rPr>
          <w:rFonts w:ascii="Book Antiqua" w:hAnsi="Book Antiqua"/>
          <w:i/>
          <w:lang w:val="en-US"/>
        </w:rPr>
        <w:t>J Adolesc</w:t>
      </w:r>
      <w:bookmarkStart w:id="310" w:name="_GoBack"/>
      <w:bookmarkEnd w:id="310"/>
      <w:r w:rsidRPr="009B60D5">
        <w:rPr>
          <w:rFonts w:ascii="Book Antiqua" w:hAnsi="Book Antiqua"/>
          <w:i/>
          <w:lang w:val="en-US"/>
        </w:rPr>
        <w:t xml:space="preserve"> Health</w:t>
      </w:r>
      <w:r w:rsidRPr="009B60D5">
        <w:rPr>
          <w:rFonts w:ascii="Book Antiqua" w:hAnsi="Book Antiqua"/>
          <w:lang w:val="en-US"/>
        </w:rPr>
        <w:t xml:space="preserve"> 2011; </w:t>
      </w:r>
      <w:r w:rsidRPr="009B60D5">
        <w:rPr>
          <w:rFonts w:ascii="Book Antiqua" w:hAnsi="Book Antiqua"/>
          <w:b/>
          <w:lang w:val="en-US"/>
        </w:rPr>
        <w:t>48</w:t>
      </w:r>
      <w:r w:rsidRPr="009B60D5">
        <w:rPr>
          <w:rFonts w:ascii="Book Antiqua" w:hAnsi="Book Antiqua"/>
          <w:lang w:val="en-US"/>
        </w:rPr>
        <w:t>: 121-127 [PMID: 21257109 DOI: 10.1016/j.jadohealth.2010.08.020]</w:t>
      </w:r>
    </w:p>
    <w:p w14:paraId="5349E5C7"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 </w:t>
      </w:r>
      <w:r w:rsidRPr="009B60D5">
        <w:rPr>
          <w:rFonts w:ascii="Book Antiqua" w:hAnsi="Book Antiqua"/>
          <w:b/>
          <w:lang w:val="en-US"/>
        </w:rPr>
        <w:t>Ryan T</w:t>
      </w:r>
      <w:r w:rsidRPr="009B60D5">
        <w:rPr>
          <w:rFonts w:ascii="Book Antiqua" w:hAnsi="Book Antiqua"/>
          <w:lang w:val="en-US"/>
        </w:rPr>
        <w:t xml:space="preserve">, Chester A, Reece J, Xenos S. The uses and abuses of Facebook: A review of Facebook addiction. </w:t>
      </w:r>
      <w:r w:rsidRPr="009B60D5">
        <w:rPr>
          <w:rFonts w:ascii="Book Antiqua" w:hAnsi="Book Antiqua"/>
          <w:i/>
          <w:lang w:val="en-US"/>
        </w:rPr>
        <w:t>J Behav Addict</w:t>
      </w:r>
      <w:r w:rsidRPr="009B60D5">
        <w:rPr>
          <w:rFonts w:ascii="Book Antiqua" w:hAnsi="Book Antiqua"/>
          <w:lang w:val="en-US"/>
        </w:rPr>
        <w:t xml:space="preserve"> 2014; </w:t>
      </w:r>
      <w:r w:rsidRPr="009B60D5">
        <w:rPr>
          <w:rFonts w:ascii="Book Antiqua" w:hAnsi="Book Antiqua"/>
          <w:b/>
          <w:lang w:val="en-US"/>
        </w:rPr>
        <w:t>3</w:t>
      </w:r>
      <w:r w:rsidRPr="009B60D5">
        <w:rPr>
          <w:rFonts w:ascii="Book Antiqua" w:hAnsi="Book Antiqua"/>
          <w:lang w:val="en-US"/>
        </w:rPr>
        <w:t>: 133-148 [PMID: 25317337 DOI: 10.1556/JBA.3.2014.016]</w:t>
      </w:r>
    </w:p>
    <w:p w14:paraId="5500F7CE"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3 </w:t>
      </w:r>
      <w:r w:rsidRPr="009B60D5">
        <w:rPr>
          <w:rFonts w:ascii="Book Antiqua" w:hAnsi="Book Antiqua"/>
          <w:b/>
          <w:lang w:val="en-US"/>
        </w:rPr>
        <w:t>Miniwatts Marketing Group</w:t>
      </w:r>
      <w:r w:rsidRPr="009B60D5">
        <w:rPr>
          <w:rFonts w:ascii="Book Antiqua" w:hAnsi="Book Antiqua"/>
          <w:lang w:val="en-US"/>
        </w:rPr>
        <w:t>. Internet world stats: usage and population statistics. 2017. Available from: URL: http://www.internetworldstats.com/stats.htm</w:t>
      </w:r>
    </w:p>
    <w:p w14:paraId="212F84FC"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 </w:t>
      </w:r>
      <w:r w:rsidRPr="009B60D5">
        <w:rPr>
          <w:rFonts w:ascii="Book Antiqua" w:hAnsi="Book Antiqua"/>
          <w:b/>
          <w:lang w:val="en-US"/>
        </w:rPr>
        <w:t>King DL</w:t>
      </w:r>
      <w:r w:rsidRPr="009B60D5">
        <w:rPr>
          <w:rFonts w:ascii="Book Antiqua" w:hAnsi="Book Antiqua"/>
          <w:lang w:val="en-US"/>
        </w:rPr>
        <w:t xml:space="preserve">, Delfabbro PH. Internet gaming disorder treatment: a review of definitions of diagnosis and treatment outcome. </w:t>
      </w:r>
      <w:r w:rsidRPr="009B60D5">
        <w:rPr>
          <w:rFonts w:ascii="Book Antiqua" w:hAnsi="Book Antiqua"/>
          <w:i/>
          <w:lang w:val="en-US"/>
        </w:rPr>
        <w:t>J Clin Psychol</w:t>
      </w:r>
      <w:r w:rsidRPr="009B60D5">
        <w:rPr>
          <w:rFonts w:ascii="Book Antiqua" w:hAnsi="Book Antiqua"/>
          <w:lang w:val="en-US"/>
        </w:rPr>
        <w:t xml:space="preserve"> 2014; </w:t>
      </w:r>
      <w:r w:rsidRPr="009B60D5">
        <w:rPr>
          <w:rFonts w:ascii="Book Antiqua" w:hAnsi="Book Antiqua"/>
          <w:b/>
          <w:lang w:val="en-US"/>
        </w:rPr>
        <w:t>70</w:t>
      </w:r>
      <w:r w:rsidRPr="009B60D5">
        <w:rPr>
          <w:rFonts w:ascii="Book Antiqua" w:hAnsi="Book Antiqua"/>
          <w:lang w:val="en-US"/>
        </w:rPr>
        <w:t>: 942-955 [PMID: 24752874 DOI: 10.1002/jclp.22097]</w:t>
      </w:r>
    </w:p>
    <w:p w14:paraId="370D87A5"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5 </w:t>
      </w:r>
      <w:r w:rsidRPr="009B60D5">
        <w:rPr>
          <w:rFonts w:ascii="Book Antiqua" w:hAnsi="Book Antiqua"/>
          <w:b/>
          <w:lang w:val="en-US"/>
        </w:rPr>
        <w:t>Christakis DA</w:t>
      </w:r>
      <w:r w:rsidRPr="009B60D5">
        <w:rPr>
          <w:rFonts w:ascii="Book Antiqua" w:hAnsi="Book Antiqua"/>
          <w:lang w:val="en-US"/>
        </w:rPr>
        <w:t xml:space="preserve">, Moreno MM, Jelenchick L, Myaing MT, Zhou C. Problematic internet usage in US college students: a pilot study. </w:t>
      </w:r>
      <w:r w:rsidRPr="009B60D5">
        <w:rPr>
          <w:rFonts w:ascii="Book Antiqua" w:hAnsi="Book Antiqua"/>
          <w:i/>
          <w:lang w:val="en-US"/>
        </w:rPr>
        <w:t>BMC Med</w:t>
      </w:r>
      <w:r w:rsidRPr="009B60D5">
        <w:rPr>
          <w:rFonts w:ascii="Book Antiqua" w:hAnsi="Book Antiqua"/>
          <w:lang w:val="en-US"/>
        </w:rPr>
        <w:t xml:space="preserve"> 2011; </w:t>
      </w:r>
      <w:r w:rsidRPr="009B60D5">
        <w:rPr>
          <w:rFonts w:ascii="Book Antiqua" w:hAnsi="Book Antiqua"/>
          <w:b/>
          <w:lang w:val="en-US"/>
        </w:rPr>
        <w:t>9</w:t>
      </w:r>
      <w:r w:rsidRPr="009B60D5">
        <w:rPr>
          <w:rFonts w:ascii="Book Antiqua" w:hAnsi="Book Antiqua"/>
          <w:lang w:val="en-US"/>
        </w:rPr>
        <w:t>: 77 [PMID: 21696582 DOI: 10.1186/1741-7015-9-77]</w:t>
      </w:r>
    </w:p>
    <w:p w14:paraId="1D19A574"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6 </w:t>
      </w:r>
      <w:r w:rsidRPr="009B60D5">
        <w:rPr>
          <w:rFonts w:ascii="Book Antiqua" w:hAnsi="Book Antiqua"/>
          <w:b/>
          <w:lang w:val="en-US"/>
        </w:rPr>
        <w:t>Beard KW</w:t>
      </w:r>
      <w:r w:rsidRPr="009B60D5">
        <w:rPr>
          <w:rFonts w:ascii="Book Antiqua" w:hAnsi="Book Antiqua"/>
          <w:lang w:val="en-US"/>
        </w:rPr>
        <w:t xml:space="preserve">, Wolf EM. Modification in the proposed diagnostic criteria for Internet addiction. </w:t>
      </w:r>
      <w:r w:rsidRPr="009B60D5">
        <w:rPr>
          <w:rFonts w:ascii="Book Antiqua" w:hAnsi="Book Antiqua"/>
          <w:i/>
          <w:lang w:val="en-US"/>
        </w:rPr>
        <w:t>Cyberpsychol Behav</w:t>
      </w:r>
      <w:r w:rsidRPr="009B60D5">
        <w:rPr>
          <w:rFonts w:ascii="Book Antiqua" w:hAnsi="Book Antiqua"/>
          <w:lang w:val="en-US"/>
        </w:rPr>
        <w:t xml:space="preserve"> 2001; </w:t>
      </w:r>
      <w:r w:rsidRPr="009B60D5">
        <w:rPr>
          <w:rFonts w:ascii="Book Antiqua" w:hAnsi="Book Antiqua"/>
          <w:b/>
          <w:lang w:val="en-US"/>
        </w:rPr>
        <w:t>4</w:t>
      </w:r>
      <w:r w:rsidRPr="009B60D5">
        <w:rPr>
          <w:rFonts w:ascii="Book Antiqua" w:hAnsi="Book Antiqua"/>
          <w:lang w:val="en-US"/>
        </w:rPr>
        <w:t>: 377-383 [PMID: 11710263 DOI: 10.1089/109493101300210286]</w:t>
      </w:r>
    </w:p>
    <w:p w14:paraId="7BED04D1"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7 </w:t>
      </w:r>
      <w:r w:rsidRPr="009B60D5">
        <w:rPr>
          <w:rFonts w:ascii="Book Antiqua" w:hAnsi="Book Antiqua"/>
          <w:b/>
          <w:lang w:val="en-US"/>
        </w:rPr>
        <w:t>Block JJ</w:t>
      </w:r>
      <w:r w:rsidRPr="009B60D5">
        <w:rPr>
          <w:rFonts w:ascii="Book Antiqua" w:hAnsi="Book Antiqua"/>
          <w:lang w:val="en-US"/>
        </w:rPr>
        <w:t xml:space="preserve">. Issues for DSM-V: internet addiction. </w:t>
      </w:r>
      <w:r w:rsidRPr="009B60D5">
        <w:rPr>
          <w:rFonts w:ascii="Book Antiqua" w:hAnsi="Book Antiqua"/>
          <w:i/>
          <w:lang w:val="en-US"/>
        </w:rPr>
        <w:t>Am J Psychiatry</w:t>
      </w:r>
      <w:r w:rsidRPr="009B60D5">
        <w:rPr>
          <w:rFonts w:ascii="Book Antiqua" w:hAnsi="Book Antiqua"/>
          <w:lang w:val="en-US"/>
        </w:rPr>
        <w:t xml:space="preserve"> 2008; </w:t>
      </w:r>
      <w:r w:rsidRPr="009B60D5">
        <w:rPr>
          <w:rFonts w:ascii="Book Antiqua" w:hAnsi="Book Antiqua"/>
          <w:b/>
          <w:lang w:val="en-US"/>
        </w:rPr>
        <w:t>165</w:t>
      </w:r>
      <w:r w:rsidRPr="009B60D5">
        <w:rPr>
          <w:rFonts w:ascii="Book Antiqua" w:hAnsi="Book Antiqua"/>
          <w:lang w:val="en-US"/>
        </w:rPr>
        <w:t>: 306-307 [PMID: 18316427 DOI: 10.1176/appi.ajp.2007.07101556]</w:t>
      </w:r>
    </w:p>
    <w:p w14:paraId="4EDEB02C" w14:textId="7F323D7B"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8 </w:t>
      </w:r>
      <w:r w:rsidRPr="009B60D5">
        <w:rPr>
          <w:rFonts w:ascii="Book Antiqua" w:hAnsi="Book Antiqua"/>
          <w:b/>
          <w:lang w:val="en-US"/>
        </w:rPr>
        <w:t>American Psychiatric Association</w:t>
      </w:r>
      <w:r w:rsidRPr="009B60D5">
        <w:rPr>
          <w:rFonts w:ascii="Book Antiqua" w:hAnsi="Book Antiqua"/>
          <w:lang w:val="en-US"/>
        </w:rPr>
        <w:t>. Diagnostic and statistical manual of mental disorders: DSM-5. 5</w:t>
      </w:r>
      <w:r w:rsidRPr="009B60D5">
        <w:rPr>
          <w:rFonts w:ascii="Book Antiqua" w:hAnsi="Book Antiqua"/>
          <w:vertAlign w:val="superscript"/>
          <w:lang w:val="en-US"/>
        </w:rPr>
        <w:t>th</w:t>
      </w:r>
      <w:r w:rsidRPr="009B60D5">
        <w:rPr>
          <w:rFonts w:ascii="Book Antiqua" w:hAnsi="Book Antiqua"/>
          <w:lang w:val="en-US"/>
        </w:rPr>
        <w:t xml:space="preserve"> ed. Arlington, VA: American Psychiatric Association, 2013 [DOI: 10.1176/appi.books.9780890425596]</w:t>
      </w:r>
    </w:p>
    <w:p w14:paraId="501977B4" w14:textId="23C440DF" w:rsidR="00306D5C" w:rsidRPr="009B60D5" w:rsidRDefault="00306D5C" w:rsidP="009B60D5">
      <w:pPr>
        <w:pStyle w:val="label"/>
        <w:snapToGrid w:val="0"/>
        <w:spacing w:before="0" w:beforeAutospacing="0" w:after="0" w:afterAutospacing="0" w:line="360" w:lineRule="auto"/>
        <w:jc w:val="both"/>
        <w:rPr>
          <w:rFonts w:ascii="Book Antiqua" w:eastAsia="Microsoft YaHei" w:hAnsi="Book Antiqua"/>
          <w:sz w:val="20"/>
          <w:szCs w:val="20"/>
        </w:rPr>
      </w:pPr>
      <w:r w:rsidRPr="009B60D5">
        <w:rPr>
          <w:rFonts w:ascii="Book Antiqua" w:hAnsi="Book Antiqua"/>
        </w:rPr>
        <w:t xml:space="preserve">9 </w:t>
      </w:r>
      <w:r w:rsidRPr="009B60D5">
        <w:rPr>
          <w:rFonts w:ascii="Book Antiqua" w:hAnsi="Book Antiqua"/>
          <w:b/>
        </w:rPr>
        <w:t>Kuss DJ</w:t>
      </w:r>
      <w:r w:rsidRPr="009B60D5">
        <w:rPr>
          <w:rFonts w:ascii="Book Antiqua" w:hAnsi="Book Antiqua"/>
        </w:rPr>
        <w:t xml:space="preserve">, Griffiths MD, Karila L, Billieux J. Internet addiction: a systematic review of epidemiological research for the last decade. </w:t>
      </w:r>
      <w:r w:rsidRPr="009B60D5">
        <w:rPr>
          <w:rFonts w:ascii="Book Antiqua" w:hAnsi="Book Antiqua"/>
          <w:i/>
        </w:rPr>
        <w:t>Curr Pharm Des</w:t>
      </w:r>
      <w:r w:rsidRPr="009B60D5">
        <w:rPr>
          <w:rFonts w:ascii="Book Antiqua" w:hAnsi="Book Antiqua"/>
        </w:rPr>
        <w:t xml:space="preserve"> 2014; </w:t>
      </w:r>
      <w:r w:rsidRPr="009B60D5">
        <w:rPr>
          <w:rFonts w:ascii="Book Antiqua" w:hAnsi="Book Antiqua"/>
          <w:b/>
        </w:rPr>
        <w:t>20</w:t>
      </w:r>
      <w:r w:rsidRPr="009B60D5">
        <w:rPr>
          <w:rFonts w:ascii="Book Antiqua" w:hAnsi="Book Antiqua"/>
        </w:rPr>
        <w:t>: 4026-4052 [PMID: 24001297</w:t>
      </w:r>
      <w:r w:rsidR="006F23CF" w:rsidRPr="009B60D5">
        <w:rPr>
          <w:rFonts w:ascii="Book Antiqua" w:hAnsi="Book Antiqua"/>
        </w:rPr>
        <w:t xml:space="preserve"> </w:t>
      </w:r>
      <w:r w:rsidR="006F23CF" w:rsidRPr="009B60D5">
        <w:rPr>
          <w:rFonts w:ascii="Book Antiqua" w:eastAsiaTheme="minorEastAsia" w:hAnsi="Book Antiqua" w:cs="Times New Roman"/>
          <w:lang w:eastAsia="it-IT"/>
        </w:rPr>
        <w:t>DOI</w:t>
      </w:r>
      <w:r w:rsidR="006F23CF" w:rsidRPr="009B60D5">
        <w:rPr>
          <w:rFonts w:ascii="Book Antiqua" w:eastAsiaTheme="minorEastAsia" w:hAnsi="Book Antiqua" w:cs="Times New Roman"/>
          <w:lang w:eastAsia="it-IT"/>
        </w:rPr>
        <w:t>：</w:t>
      </w:r>
      <w:r w:rsidR="006F23CF" w:rsidRPr="009B60D5">
        <w:rPr>
          <w:rFonts w:ascii="Book Antiqua" w:eastAsiaTheme="minorEastAsia" w:hAnsi="Book Antiqua" w:cs="Times New Roman"/>
          <w:lang w:eastAsia="it-IT"/>
        </w:rPr>
        <w:t>10.2174/13816128113199990617</w:t>
      </w:r>
      <w:r w:rsidRPr="009B60D5">
        <w:rPr>
          <w:rFonts w:ascii="Book Antiqua" w:eastAsiaTheme="minorEastAsia" w:hAnsi="Book Antiqua" w:cs="Times New Roman"/>
          <w:lang w:eastAsia="it-IT"/>
        </w:rPr>
        <w:t>]</w:t>
      </w:r>
    </w:p>
    <w:p w14:paraId="7C12078F" w14:textId="0D233C2A"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b/>
          <w:lang w:val="en-US"/>
        </w:rPr>
        <w:t>10 Young KS</w:t>
      </w:r>
      <w:r w:rsidRPr="009B60D5">
        <w:rPr>
          <w:rFonts w:ascii="Book Antiqua" w:hAnsi="Book Antiqua"/>
          <w:lang w:val="en-US"/>
        </w:rPr>
        <w:t>. Internet addiction: Symptoms,</w:t>
      </w:r>
      <w:r w:rsidR="00AD217E" w:rsidRPr="009B60D5">
        <w:rPr>
          <w:rFonts w:ascii="Book Antiqua" w:hAnsi="Book Antiqua"/>
          <w:lang w:val="en-US"/>
        </w:rPr>
        <w:t xml:space="preserve"> </w:t>
      </w:r>
      <w:r w:rsidRPr="009B60D5">
        <w:rPr>
          <w:rFonts w:ascii="Book Antiqua" w:hAnsi="Book Antiqua"/>
          <w:lang w:val="en-US"/>
        </w:rPr>
        <w:t>evaluation, and treatment. In: Vande-Creek L, Jackson T, editors. Innovations in Clinical Practice: A Source Book. Sarasota, FL: Professional Resource Press, 1999: 19-31</w:t>
      </w:r>
    </w:p>
    <w:p w14:paraId="5AB8EA9D"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11 </w:t>
      </w:r>
      <w:r w:rsidRPr="009B60D5">
        <w:rPr>
          <w:rFonts w:ascii="Book Antiqua" w:hAnsi="Book Antiqua"/>
          <w:b/>
          <w:lang w:val="en-US"/>
        </w:rPr>
        <w:t>Spada MM</w:t>
      </w:r>
      <w:r w:rsidRPr="009B60D5">
        <w:rPr>
          <w:rFonts w:ascii="Book Antiqua" w:hAnsi="Book Antiqua"/>
          <w:lang w:val="en-US"/>
        </w:rPr>
        <w:t xml:space="preserve">. An overview of problematic internet use. </w:t>
      </w:r>
      <w:r w:rsidRPr="009B60D5">
        <w:rPr>
          <w:rFonts w:ascii="Book Antiqua" w:hAnsi="Book Antiqua"/>
          <w:i/>
          <w:lang w:val="en-US"/>
        </w:rPr>
        <w:t>Addict Behav</w:t>
      </w:r>
      <w:r w:rsidRPr="009B60D5">
        <w:rPr>
          <w:rFonts w:ascii="Book Antiqua" w:hAnsi="Book Antiqua"/>
          <w:lang w:val="en-US"/>
        </w:rPr>
        <w:t xml:space="preserve"> 2014; </w:t>
      </w:r>
      <w:r w:rsidRPr="009B60D5">
        <w:rPr>
          <w:rFonts w:ascii="Book Antiqua" w:hAnsi="Book Antiqua"/>
          <w:b/>
          <w:lang w:val="en-US"/>
        </w:rPr>
        <w:t>39</w:t>
      </w:r>
      <w:r w:rsidRPr="009B60D5">
        <w:rPr>
          <w:rFonts w:ascii="Book Antiqua" w:hAnsi="Book Antiqua"/>
          <w:lang w:val="en-US"/>
        </w:rPr>
        <w:t>: 3-6 [PMID: 24126206 DOI: 10.1016/j.addbeh.2013.09.007]</w:t>
      </w:r>
    </w:p>
    <w:p w14:paraId="030D7802"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lastRenderedPageBreak/>
        <w:t xml:space="preserve">12 </w:t>
      </w:r>
      <w:r w:rsidRPr="009B60D5">
        <w:rPr>
          <w:rFonts w:ascii="Book Antiqua" w:hAnsi="Book Antiqua"/>
          <w:b/>
          <w:lang w:val="en-US"/>
        </w:rPr>
        <w:t>Li W</w:t>
      </w:r>
      <w:r w:rsidRPr="009B60D5">
        <w:rPr>
          <w:rFonts w:ascii="Book Antiqua" w:hAnsi="Book Antiqua"/>
          <w:lang w:val="en-US"/>
        </w:rPr>
        <w:t xml:space="preserve">, O'Brien JE, Snyder SM, Howard MO. Characteristics of internet addiction/pathological internet use in U.S. university students: a qualitative-method investigation. </w:t>
      </w:r>
      <w:r w:rsidRPr="009B60D5">
        <w:rPr>
          <w:rFonts w:ascii="Book Antiqua" w:hAnsi="Book Antiqua"/>
          <w:i/>
          <w:lang w:val="en-US"/>
        </w:rPr>
        <w:t>PLoS One</w:t>
      </w:r>
      <w:r w:rsidRPr="009B60D5">
        <w:rPr>
          <w:rFonts w:ascii="Book Antiqua" w:hAnsi="Book Antiqua"/>
          <w:lang w:val="en-US"/>
        </w:rPr>
        <w:t xml:space="preserve"> 2015; </w:t>
      </w:r>
      <w:r w:rsidRPr="009B60D5">
        <w:rPr>
          <w:rFonts w:ascii="Book Antiqua" w:hAnsi="Book Antiqua"/>
          <w:b/>
          <w:lang w:val="en-US"/>
        </w:rPr>
        <w:t>10</w:t>
      </w:r>
      <w:r w:rsidRPr="009B60D5">
        <w:rPr>
          <w:rFonts w:ascii="Book Antiqua" w:hAnsi="Book Antiqua"/>
          <w:lang w:val="en-US"/>
        </w:rPr>
        <w:t>: e0117372 [PMID: 25647224 DOI: 10.1371/journal.pone.0117372]</w:t>
      </w:r>
    </w:p>
    <w:p w14:paraId="36C19894"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13 </w:t>
      </w:r>
      <w:r w:rsidRPr="009B60D5">
        <w:rPr>
          <w:rFonts w:ascii="Book Antiqua" w:hAnsi="Book Antiqua"/>
          <w:b/>
          <w:lang w:val="en-US"/>
        </w:rPr>
        <w:t>Dong G</w:t>
      </w:r>
      <w:r w:rsidRPr="009B60D5">
        <w:rPr>
          <w:rFonts w:ascii="Book Antiqua" w:hAnsi="Book Antiqua"/>
          <w:lang w:val="en-US"/>
        </w:rPr>
        <w:t xml:space="preserve">, Lu Q, Zhou H, Zhao X. Precursor or sequela: pathological disorders in people with Internet addiction disorder. </w:t>
      </w:r>
      <w:r w:rsidRPr="009B60D5">
        <w:rPr>
          <w:rFonts w:ascii="Book Antiqua" w:hAnsi="Book Antiqua"/>
          <w:i/>
          <w:lang w:val="en-US"/>
        </w:rPr>
        <w:t>PLoS One</w:t>
      </w:r>
      <w:r w:rsidRPr="009B60D5">
        <w:rPr>
          <w:rFonts w:ascii="Book Antiqua" w:hAnsi="Book Antiqua"/>
          <w:lang w:val="en-US"/>
        </w:rPr>
        <w:t xml:space="preserve"> 2011; </w:t>
      </w:r>
      <w:r w:rsidRPr="009B60D5">
        <w:rPr>
          <w:rFonts w:ascii="Book Antiqua" w:hAnsi="Book Antiqua"/>
          <w:b/>
          <w:lang w:val="en-US"/>
        </w:rPr>
        <w:t>6</w:t>
      </w:r>
      <w:r w:rsidRPr="009B60D5">
        <w:rPr>
          <w:rFonts w:ascii="Book Antiqua" w:hAnsi="Book Antiqua"/>
          <w:lang w:val="en-US"/>
        </w:rPr>
        <w:t>: e14703 [PMID: 21358822 DOI: 10.1371/journal.pone.0014703]</w:t>
      </w:r>
    </w:p>
    <w:p w14:paraId="3C0733EB"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14 </w:t>
      </w:r>
      <w:r w:rsidRPr="009B60D5">
        <w:rPr>
          <w:rFonts w:ascii="Book Antiqua" w:hAnsi="Book Antiqua"/>
          <w:b/>
          <w:lang w:val="en-US"/>
        </w:rPr>
        <w:t>Wei HT</w:t>
      </w:r>
      <w:r w:rsidRPr="009B60D5">
        <w:rPr>
          <w:rFonts w:ascii="Book Antiqua" w:hAnsi="Book Antiqua"/>
          <w:lang w:val="en-US"/>
        </w:rPr>
        <w:t xml:space="preserve">, Chen MH, Huang PC, Bai YM. The association between online gaming, social phobia, and depression: an internet survey. </w:t>
      </w:r>
      <w:r w:rsidRPr="009B60D5">
        <w:rPr>
          <w:rFonts w:ascii="Book Antiqua" w:hAnsi="Book Antiqua"/>
          <w:i/>
          <w:lang w:val="en-US"/>
        </w:rPr>
        <w:t>BMC Psychiatry</w:t>
      </w:r>
      <w:r w:rsidRPr="009B60D5">
        <w:rPr>
          <w:rFonts w:ascii="Book Antiqua" w:hAnsi="Book Antiqua"/>
          <w:lang w:val="en-US"/>
        </w:rPr>
        <w:t xml:space="preserve"> 2012; </w:t>
      </w:r>
      <w:r w:rsidRPr="009B60D5">
        <w:rPr>
          <w:rFonts w:ascii="Book Antiqua" w:hAnsi="Book Antiqua"/>
          <w:b/>
          <w:lang w:val="en-US"/>
        </w:rPr>
        <w:t>12</w:t>
      </w:r>
      <w:r w:rsidRPr="009B60D5">
        <w:rPr>
          <w:rFonts w:ascii="Book Antiqua" w:hAnsi="Book Antiqua"/>
          <w:lang w:val="en-US"/>
        </w:rPr>
        <w:t>: 92 [PMID: 22839747 DOI: 10.1186/1471-244X-12-92]</w:t>
      </w:r>
    </w:p>
    <w:p w14:paraId="7B5F9A28"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15 </w:t>
      </w:r>
      <w:r w:rsidRPr="009B60D5">
        <w:rPr>
          <w:rFonts w:ascii="Book Antiqua" w:hAnsi="Book Antiqua"/>
          <w:b/>
          <w:lang w:val="en-US"/>
        </w:rPr>
        <w:t>Yen JY</w:t>
      </w:r>
      <w:r w:rsidRPr="009B60D5">
        <w:rPr>
          <w:rFonts w:ascii="Book Antiqua" w:hAnsi="Book Antiqua"/>
          <w:lang w:val="en-US"/>
        </w:rPr>
        <w:t xml:space="preserve">, Ko CH, Yen CF, Chen CS, Chen CC. The association between harmful alcohol use and Internet addiction among college students: comparison of personality. </w:t>
      </w:r>
      <w:r w:rsidRPr="009B60D5">
        <w:rPr>
          <w:rFonts w:ascii="Book Antiqua" w:hAnsi="Book Antiqua"/>
          <w:i/>
          <w:lang w:val="en-US"/>
        </w:rPr>
        <w:t>Psychiatry Clin Neurosci</w:t>
      </w:r>
      <w:r w:rsidRPr="009B60D5">
        <w:rPr>
          <w:rFonts w:ascii="Book Antiqua" w:hAnsi="Book Antiqua"/>
          <w:lang w:val="en-US"/>
        </w:rPr>
        <w:t xml:space="preserve"> 2009; </w:t>
      </w:r>
      <w:r w:rsidRPr="009B60D5">
        <w:rPr>
          <w:rFonts w:ascii="Book Antiqua" w:hAnsi="Book Antiqua"/>
          <w:b/>
          <w:lang w:val="en-US"/>
        </w:rPr>
        <w:t>63</w:t>
      </w:r>
      <w:r w:rsidRPr="009B60D5">
        <w:rPr>
          <w:rFonts w:ascii="Book Antiqua" w:hAnsi="Book Antiqua"/>
          <w:lang w:val="en-US"/>
        </w:rPr>
        <w:t>: 218-224 [PMID: 19335391 DOI: 10.1111/j.1440-1819.2009.01943.x]</w:t>
      </w:r>
    </w:p>
    <w:p w14:paraId="1DA9DDEE"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16 </w:t>
      </w:r>
      <w:r w:rsidRPr="009B60D5">
        <w:rPr>
          <w:rFonts w:ascii="Book Antiqua" w:hAnsi="Book Antiqua"/>
          <w:b/>
          <w:lang w:val="en-US"/>
        </w:rPr>
        <w:t>Lam LT</w:t>
      </w:r>
      <w:r w:rsidRPr="009B60D5">
        <w:rPr>
          <w:rFonts w:ascii="Book Antiqua" w:hAnsi="Book Antiqua"/>
          <w:lang w:val="en-US"/>
        </w:rPr>
        <w:t xml:space="preserve">, Peng Z, Mai J, Jing J. The association between internet addiction and self-injurious behaviour among adolescents. </w:t>
      </w:r>
      <w:r w:rsidRPr="009B60D5">
        <w:rPr>
          <w:rFonts w:ascii="Book Antiqua" w:hAnsi="Book Antiqua"/>
          <w:i/>
          <w:lang w:val="en-US"/>
        </w:rPr>
        <w:t>Inj Prev</w:t>
      </w:r>
      <w:r w:rsidRPr="009B60D5">
        <w:rPr>
          <w:rFonts w:ascii="Book Antiqua" w:hAnsi="Book Antiqua"/>
          <w:lang w:val="en-US"/>
        </w:rPr>
        <w:t xml:space="preserve"> 2009; </w:t>
      </w:r>
      <w:r w:rsidRPr="009B60D5">
        <w:rPr>
          <w:rFonts w:ascii="Book Antiqua" w:hAnsi="Book Antiqua"/>
          <w:b/>
          <w:lang w:val="en-US"/>
        </w:rPr>
        <w:t>15</w:t>
      </w:r>
      <w:r w:rsidRPr="009B60D5">
        <w:rPr>
          <w:rFonts w:ascii="Book Antiqua" w:hAnsi="Book Antiqua"/>
          <w:lang w:val="en-US"/>
        </w:rPr>
        <w:t>: 403-408 [PMID: 19959733 DOI: 10.1136/ip.2009.021949]</w:t>
      </w:r>
    </w:p>
    <w:p w14:paraId="18B3AE6F"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17 </w:t>
      </w:r>
      <w:r w:rsidRPr="009B60D5">
        <w:rPr>
          <w:rFonts w:ascii="Book Antiqua" w:hAnsi="Book Antiqua"/>
          <w:b/>
          <w:lang w:val="en-US"/>
        </w:rPr>
        <w:t>Sun P</w:t>
      </w:r>
      <w:r w:rsidRPr="009B60D5">
        <w:rPr>
          <w:rFonts w:ascii="Book Antiqua" w:hAnsi="Book Antiqua"/>
          <w:lang w:val="en-US"/>
        </w:rPr>
        <w:t xml:space="preserve">, Johnson CA, Palmer P, Arpawong TE, Unger JB, Xie B, Rohrbach LA, Spruijt-Metz D, Sussman S. Concurrent and predictive relationships between compulsive internet use and substance use: findings from vocational high school students in China and the USA. </w:t>
      </w:r>
      <w:r w:rsidRPr="009B60D5">
        <w:rPr>
          <w:rFonts w:ascii="Book Antiqua" w:hAnsi="Book Antiqua"/>
          <w:i/>
          <w:lang w:val="en-US"/>
        </w:rPr>
        <w:t>Int J Environ Res Public Health</w:t>
      </w:r>
      <w:r w:rsidRPr="009B60D5">
        <w:rPr>
          <w:rFonts w:ascii="Book Antiqua" w:hAnsi="Book Antiqua"/>
          <w:lang w:val="en-US"/>
        </w:rPr>
        <w:t xml:space="preserve"> 2012; </w:t>
      </w:r>
      <w:r w:rsidRPr="009B60D5">
        <w:rPr>
          <w:rFonts w:ascii="Book Antiqua" w:hAnsi="Book Antiqua"/>
          <w:b/>
          <w:lang w:val="en-US"/>
        </w:rPr>
        <w:t>9</w:t>
      </w:r>
      <w:r w:rsidRPr="009B60D5">
        <w:rPr>
          <w:rFonts w:ascii="Book Antiqua" w:hAnsi="Book Antiqua"/>
          <w:lang w:val="en-US"/>
        </w:rPr>
        <w:t>: 660-673 [PMID: 22690154 DOI: 10.3390/ijerph9030660]</w:t>
      </w:r>
    </w:p>
    <w:p w14:paraId="403789ED" w14:textId="1BC7BF0C"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18 </w:t>
      </w:r>
      <w:r w:rsidRPr="009B60D5">
        <w:rPr>
          <w:rFonts w:ascii="Book Antiqua" w:hAnsi="Book Antiqua"/>
          <w:b/>
          <w:lang w:val="en-US"/>
        </w:rPr>
        <w:t>Weinstein A</w:t>
      </w:r>
      <w:r w:rsidRPr="009B60D5">
        <w:rPr>
          <w:rFonts w:ascii="Book Antiqua" w:hAnsi="Book Antiqua"/>
          <w:lang w:val="en-US"/>
        </w:rPr>
        <w:t>, Feder LC, Rosenberg KP, Dannon P. Internet addiction disorder: Overview and controsersies In: Rosenberg KP, Feder LC, editors. Behavioral addictions: Criteria, evidence, and treatment. Cambridge (MA): Academic Press, 2014: 99-118</w:t>
      </w:r>
    </w:p>
    <w:p w14:paraId="2DB32C61"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19 </w:t>
      </w:r>
      <w:r w:rsidRPr="009B60D5">
        <w:rPr>
          <w:rFonts w:ascii="Book Antiqua" w:hAnsi="Book Antiqua"/>
          <w:b/>
          <w:lang w:val="en-US"/>
        </w:rPr>
        <w:t>Starcevic V</w:t>
      </w:r>
      <w:r w:rsidRPr="009B60D5">
        <w:rPr>
          <w:rFonts w:ascii="Book Antiqua" w:hAnsi="Book Antiqua"/>
          <w:lang w:val="en-US"/>
        </w:rPr>
        <w:t xml:space="preserve">. Is Internet addiction a useful concept? </w:t>
      </w:r>
      <w:r w:rsidRPr="009B60D5">
        <w:rPr>
          <w:rFonts w:ascii="Book Antiqua" w:hAnsi="Book Antiqua"/>
          <w:i/>
          <w:lang w:val="en-US"/>
        </w:rPr>
        <w:t>Aust N Z J Psychiatry</w:t>
      </w:r>
      <w:r w:rsidRPr="009B60D5">
        <w:rPr>
          <w:rFonts w:ascii="Book Antiqua" w:hAnsi="Book Antiqua"/>
          <w:lang w:val="en-US"/>
        </w:rPr>
        <w:t xml:space="preserve"> 2013; </w:t>
      </w:r>
      <w:r w:rsidRPr="009B60D5">
        <w:rPr>
          <w:rFonts w:ascii="Book Antiqua" w:hAnsi="Book Antiqua"/>
          <w:b/>
          <w:lang w:val="en-US"/>
        </w:rPr>
        <w:t>47</w:t>
      </w:r>
      <w:r w:rsidRPr="009B60D5">
        <w:rPr>
          <w:rFonts w:ascii="Book Antiqua" w:hAnsi="Book Antiqua"/>
          <w:lang w:val="en-US"/>
        </w:rPr>
        <w:t>: 16-19 [PMID: 23293309 DOI: 10.1177/0004867412461693]</w:t>
      </w:r>
    </w:p>
    <w:p w14:paraId="4DBA5290"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20 </w:t>
      </w:r>
      <w:r w:rsidRPr="009B60D5">
        <w:rPr>
          <w:rFonts w:ascii="Book Antiqua" w:hAnsi="Book Antiqua"/>
          <w:b/>
          <w:lang w:val="en-US"/>
        </w:rPr>
        <w:t>Van Rooij AJ</w:t>
      </w:r>
      <w:r w:rsidRPr="009B60D5">
        <w:rPr>
          <w:rFonts w:ascii="Book Antiqua" w:hAnsi="Book Antiqua"/>
          <w:lang w:val="en-US"/>
        </w:rPr>
        <w:t xml:space="preserve">, Prause N. A critical review of "Internet addiction" criteria with suggestions for the future. </w:t>
      </w:r>
      <w:r w:rsidRPr="009B60D5">
        <w:rPr>
          <w:rFonts w:ascii="Book Antiqua" w:hAnsi="Book Antiqua"/>
          <w:i/>
          <w:lang w:val="en-US"/>
        </w:rPr>
        <w:t>J Behav Addict</w:t>
      </w:r>
      <w:r w:rsidRPr="009B60D5">
        <w:rPr>
          <w:rFonts w:ascii="Book Antiqua" w:hAnsi="Book Antiqua"/>
          <w:lang w:val="en-US"/>
        </w:rPr>
        <w:t xml:space="preserve"> 2014; </w:t>
      </w:r>
      <w:r w:rsidRPr="009B60D5">
        <w:rPr>
          <w:rFonts w:ascii="Book Antiqua" w:hAnsi="Book Antiqua"/>
          <w:b/>
          <w:lang w:val="en-US"/>
        </w:rPr>
        <w:t>3</w:t>
      </w:r>
      <w:r w:rsidRPr="009B60D5">
        <w:rPr>
          <w:rFonts w:ascii="Book Antiqua" w:hAnsi="Book Antiqua"/>
          <w:lang w:val="en-US"/>
        </w:rPr>
        <w:t>: 203-213 [PMID: 25592305 DOI: 10.1556/JBA.3.2014.4.1]</w:t>
      </w:r>
    </w:p>
    <w:p w14:paraId="7FFE4988"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lastRenderedPageBreak/>
        <w:t xml:space="preserve">21 </w:t>
      </w:r>
      <w:r w:rsidRPr="009B60D5">
        <w:rPr>
          <w:rFonts w:ascii="Book Antiqua" w:hAnsi="Book Antiqua"/>
          <w:b/>
          <w:lang w:val="en-US"/>
        </w:rPr>
        <w:t>van Rooij AJ</w:t>
      </w:r>
      <w:r w:rsidRPr="009B60D5">
        <w:rPr>
          <w:rFonts w:ascii="Book Antiqua" w:hAnsi="Book Antiqua"/>
          <w:lang w:val="en-US"/>
        </w:rPr>
        <w:t xml:space="preserve">, Schoenmakers TM, van de Eijnden RJ, van de Mheen D. Compulsive Internet use: the role of online gaming and other internet applications. </w:t>
      </w:r>
      <w:r w:rsidRPr="009B60D5">
        <w:rPr>
          <w:rFonts w:ascii="Book Antiqua" w:hAnsi="Book Antiqua"/>
          <w:i/>
          <w:lang w:val="en-US"/>
        </w:rPr>
        <w:t>J Adolesc Health</w:t>
      </w:r>
      <w:r w:rsidRPr="009B60D5">
        <w:rPr>
          <w:rFonts w:ascii="Book Antiqua" w:hAnsi="Book Antiqua"/>
          <w:lang w:val="en-US"/>
        </w:rPr>
        <w:t xml:space="preserve"> 2010; </w:t>
      </w:r>
      <w:r w:rsidRPr="009B60D5">
        <w:rPr>
          <w:rFonts w:ascii="Book Antiqua" w:hAnsi="Book Antiqua"/>
          <w:b/>
          <w:lang w:val="en-US"/>
        </w:rPr>
        <w:t>47</w:t>
      </w:r>
      <w:r w:rsidRPr="009B60D5">
        <w:rPr>
          <w:rFonts w:ascii="Book Antiqua" w:hAnsi="Book Antiqua"/>
          <w:lang w:val="en-US"/>
        </w:rPr>
        <w:t>: 51-57 [PMID: 20547292 DOI: 10.1016/j.jadohealth.2009.12.021]</w:t>
      </w:r>
    </w:p>
    <w:p w14:paraId="5957E3D6"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22 </w:t>
      </w:r>
      <w:r w:rsidRPr="009B60D5">
        <w:rPr>
          <w:rFonts w:ascii="Book Antiqua" w:hAnsi="Book Antiqua"/>
          <w:b/>
          <w:lang w:val="en-US"/>
        </w:rPr>
        <w:t>Tao R</w:t>
      </w:r>
      <w:r w:rsidRPr="009B60D5">
        <w:rPr>
          <w:rFonts w:ascii="Book Antiqua" w:hAnsi="Book Antiqua"/>
          <w:lang w:val="en-US"/>
        </w:rPr>
        <w:t xml:space="preserve">, Huang X, Wang J, Zhang H, Zhang Y, Li M. Proposed diagnostic criteria for internet addiction. </w:t>
      </w:r>
      <w:r w:rsidRPr="009B60D5">
        <w:rPr>
          <w:rFonts w:ascii="Book Antiqua" w:hAnsi="Book Antiqua"/>
          <w:i/>
          <w:lang w:val="en-US"/>
        </w:rPr>
        <w:t>Addiction</w:t>
      </w:r>
      <w:r w:rsidRPr="009B60D5">
        <w:rPr>
          <w:rFonts w:ascii="Book Antiqua" w:hAnsi="Book Antiqua"/>
          <w:lang w:val="en-US"/>
        </w:rPr>
        <w:t xml:space="preserve"> 2010; </w:t>
      </w:r>
      <w:r w:rsidRPr="009B60D5">
        <w:rPr>
          <w:rFonts w:ascii="Book Antiqua" w:hAnsi="Book Antiqua"/>
          <w:b/>
          <w:lang w:val="en-US"/>
        </w:rPr>
        <w:t>105</w:t>
      </w:r>
      <w:r w:rsidRPr="009B60D5">
        <w:rPr>
          <w:rFonts w:ascii="Book Antiqua" w:hAnsi="Book Antiqua"/>
          <w:lang w:val="en-US"/>
        </w:rPr>
        <w:t>: 556-564 [PMID: 20403001 DOI: 10.1111/j.1360-0443.2009.02828.x]</w:t>
      </w:r>
    </w:p>
    <w:p w14:paraId="1BCC6548"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23 </w:t>
      </w:r>
      <w:r w:rsidRPr="009B60D5">
        <w:rPr>
          <w:rFonts w:ascii="Book Antiqua" w:hAnsi="Book Antiqua"/>
          <w:b/>
          <w:lang w:val="en-US"/>
        </w:rPr>
        <w:t>Zhang L</w:t>
      </w:r>
      <w:r w:rsidRPr="009B60D5">
        <w:rPr>
          <w:rFonts w:ascii="Book Antiqua" w:hAnsi="Book Antiqua"/>
          <w:lang w:val="en-US"/>
        </w:rPr>
        <w:t xml:space="preserve">, Amos C, McDowell WC. A comparative study of Internet addiction between the United States and China. </w:t>
      </w:r>
      <w:r w:rsidRPr="009B60D5">
        <w:rPr>
          <w:rFonts w:ascii="Book Antiqua" w:hAnsi="Book Antiqua"/>
          <w:i/>
          <w:lang w:val="en-US"/>
        </w:rPr>
        <w:t>Cyberpsychol Behav</w:t>
      </w:r>
      <w:r w:rsidRPr="009B60D5">
        <w:rPr>
          <w:rFonts w:ascii="Book Antiqua" w:hAnsi="Book Antiqua"/>
          <w:lang w:val="en-US"/>
        </w:rPr>
        <w:t xml:space="preserve"> 2008; </w:t>
      </w:r>
      <w:r w:rsidRPr="009B60D5">
        <w:rPr>
          <w:rFonts w:ascii="Book Antiqua" w:hAnsi="Book Antiqua"/>
          <w:b/>
          <w:lang w:val="en-US"/>
        </w:rPr>
        <w:t>11</w:t>
      </w:r>
      <w:r w:rsidRPr="009B60D5">
        <w:rPr>
          <w:rFonts w:ascii="Book Antiqua" w:hAnsi="Book Antiqua"/>
          <w:lang w:val="en-US"/>
        </w:rPr>
        <w:t>: 727-729 [PMID: 18991530 DOI: 10.1089/cpb.2008.0026]</w:t>
      </w:r>
    </w:p>
    <w:p w14:paraId="0B563B26"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24 </w:t>
      </w:r>
      <w:r w:rsidRPr="009B60D5">
        <w:rPr>
          <w:rFonts w:ascii="Book Antiqua" w:hAnsi="Book Antiqua"/>
          <w:b/>
          <w:lang w:val="en-US"/>
        </w:rPr>
        <w:t>Shapira NA</w:t>
      </w:r>
      <w:r w:rsidRPr="009B60D5">
        <w:rPr>
          <w:rFonts w:ascii="Book Antiqua" w:hAnsi="Book Antiqua"/>
          <w:lang w:val="en-US"/>
        </w:rPr>
        <w:t xml:space="preserve">, Lessig MC, Goldsmith TD, Szabo ST, Lazoritz M, Gold MS, Stein DJ. Problematic internet use: proposed classification and diagnostic criteria. </w:t>
      </w:r>
      <w:r w:rsidRPr="009B60D5">
        <w:rPr>
          <w:rFonts w:ascii="Book Antiqua" w:hAnsi="Book Antiqua"/>
          <w:i/>
          <w:lang w:val="en-US"/>
        </w:rPr>
        <w:t>Depress Anxiety</w:t>
      </w:r>
      <w:r w:rsidRPr="009B60D5">
        <w:rPr>
          <w:rFonts w:ascii="Book Antiqua" w:hAnsi="Book Antiqua"/>
          <w:lang w:val="en-US"/>
        </w:rPr>
        <w:t xml:space="preserve"> 2003; </w:t>
      </w:r>
      <w:r w:rsidRPr="009B60D5">
        <w:rPr>
          <w:rFonts w:ascii="Book Antiqua" w:hAnsi="Book Antiqua"/>
          <w:b/>
          <w:lang w:val="en-US"/>
        </w:rPr>
        <w:t>17</w:t>
      </w:r>
      <w:r w:rsidRPr="009B60D5">
        <w:rPr>
          <w:rFonts w:ascii="Book Antiqua" w:hAnsi="Book Antiqua"/>
          <w:lang w:val="en-US"/>
        </w:rPr>
        <w:t>: 207-216 [PMID: 12820176 DOI: 10.1002/da.10094]</w:t>
      </w:r>
    </w:p>
    <w:p w14:paraId="0627D8EE"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25 </w:t>
      </w:r>
      <w:r w:rsidRPr="009B60D5">
        <w:rPr>
          <w:rFonts w:ascii="Book Antiqua" w:hAnsi="Book Antiqua"/>
          <w:b/>
          <w:lang w:val="en-US"/>
        </w:rPr>
        <w:t>Chakraborty K</w:t>
      </w:r>
      <w:r w:rsidRPr="009B60D5">
        <w:rPr>
          <w:rFonts w:ascii="Book Antiqua" w:hAnsi="Book Antiqua"/>
          <w:lang w:val="en-US"/>
        </w:rPr>
        <w:t xml:space="preserve">, Basu D, Vijaya Kumar KG. Internet addiction: consensus, controversies, and the way ahead. </w:t>
      </w:r>
      <w:r w:rsidRPr="009B60D5">
        <w:rPr>
          <w:rFonts w:ascii="Book Antiqua" w:hAnsi="Book Antiqua"/>
          <w:i/>
          <w:lang w:val="en-US"/>
        </w:rPr>
        <w:t>East Asian Arch Psychiatry</w:t>
      </w:r>
      <w:r w:rsidRPr="009B60D5">
        <w:rPr>
          <w:rFonts w:ascii="Book Antiqua" w:hAnsi="Book Antiqua"/>
          <w:lang w:val="en-US"/>
        </w:rPr>
        <w:t xml:space="preserve"> 2010; </w:t>
      </w:r>
      <w:r w:rsidRPr="009B60D5">
        <w:rPr>
          <w:rFonts w:ascii="Book Antiqua" w:hAnsi="Book Antiqua"/>
          <w:b/>
          <w:lang w:val="en-US"/>
        </w:rPr>
        <w:t>20</w:t>
      </w:r>
      <w:r w:rsidRPr="009B60D5">
        <w:rPr>
          <w:rFonts w:ascii="Book Antiqua" w:hAnsi="Book Antiqua"/>
          <w:lang w:val="en-US"/>
        </w:rPr>
        <w:t>: 123-132 [PMID: 22348866]</w:t>
      </w:r>
    </w:p>
    <w:p w14:paraId="41B9D7CF"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26 </w:t>
      </w:r>
      <w:r w:rsidRPr="009B60D5">
        <w:rPr>
          <w:rFonts w:ascii="Book Antiqua" w:hAnsi="Book Antiqua"/>
          <w:b/>
          <w:lang w:val="en-US"/>
        </w:rPr>
        <w:t>Caselli G</w:t>
      </w:r>
      <w:r w:rsidRPr="009B60D5">
        <w:rPr>
          <w:rFonts w:ascii="Book Antiqua" w:hAnsi="Book Antiqua"/>
          <w:lang w:val="en-US"/>
        </w:rPr>
        <w:t xml:space="preserve">, Soliani M, Spada MM. The effect of desire thinking on craving: an experimental investigation. </w:t>
      </w:r>
      <w:r w:rsidRPr="009B60D5">
        <w:rPr>
          <w:rFonts w:ascii="Book Antiqua" w:hAnsi="Book Antiqua"/>
          <w:i/>
          <w:lang w:val="en-US"/>
        </w:rPr>
        <w:t>Psychol Addict Behav</w:t>
      </w:r>
      <w:r w:rsidRPr="009B60D5">
        <w:rPr>
          <w:rFonts w:ascii="Book Antiqua" w:hAnsi="Book Antiqua"/>
          <w:lang w:val="en-US"/>
        </w:rPr>
        <w:t xml:space="preserve"> 2013; </w:t>
      </w:r>
      <w:r w:rsidRPr="009B60D5">
        <w:rPr>
          <w:rFonts w:ascii="Book Antiqua" w:hAnsi="Book Antiqua"/>
          <w:b/>
          <w:lang w:val="en-US"/>
        </w:rPr>
        <w:t>27</w:t>
      </w:r>
      <w:r w:rsidRPr="009B60D5">
        <w:rPr>
          <w:rFonts w:ascii="Book Antiqua" w:hAnsi="Book Antiqua"/>
          <w:lang w:val="en-US"/>
        </w:rPr>
        <w:t>: 301-306 [PMID: 22486331 DOI: 10.1037/a0027981]</w:t>
      </w:r>
    </w:p>
    <w:p w14:paraId="119906A1"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27 </w:t>
      </w:r>
      <w:r w:rsidRPr="009B60D5">
        <w:rPr>
          <w:rFonts w:ascii="Book Antiqua" w:hAnsi="Book Antiqua"/>
          <w:b/>
          <w:lang w:val="en-US"/>
        </w:rPr>
        <w:t>Carli V</w:t>
      </w:r>
      <w:r w:rsidRPr="009B60D5">
        <w:rPr>
          <w:rFonts w:ascii="Book Antiqua" w:hAnsi="Book Antiqua"/>
          <w:lang w:val="en-US"/>
        </w:rPr>
        <w:t xml:space="preserve">, Durkee T, Wasserman D, Hadlaczky G, Despalins R, Kramarz E, Wasserman C, Sarchiapone M, Hoven CW, Brunner R, Kaess M. The association between pathological internet use and comorbid psychopathology: a systematic review. </w:t>
      </w:r>
      <w:r w:rsidRPr="009B60D5">
        <w:rPr>
          <w:rFonts w:ascii="Book Antiqua" w:hAnsi="Book Antiqua"/>
          <w:i/>
          <w:lang w:val="en-US"/>
        </w:rPr>
        <w:t>Psychopathology</w:t>
      </w:r>
      <w:r w:rsidRPr="009B60D5">
        <w:rPr>
          <w:rFonts w:ascii="Book Antiqua" w:hAnsi="Book Antiqua"/>
          <w:lang w:val="en-US"/>
        </w:rPr>
        <w:t xml:space="preserve"> 2013; </w:t>
      </w:r>
      <w:r w:rsidRPr="009B60D5">
        <w:rPr>
          <w:rFonts w:ascii="Book Antiqua" w:hAnsi="Book Antiqua"/>
          <w:b/>
          <w:lang w:val="en-US"/>
        </w:rPr>
        <w:t>46</w:t>
      </w:r>
      <w:r w:rsidRPr="009B60D5">
        <w:rPr>
          <w:rFonts w:ascii="Book Antiqua" w:hAnsi="Book Antiqua"/>
          <w:lang w:val="en-US"/>
        </w:rPr>
        <w:t>: 1-13 [PMID: 22854219 DOI: 10.1159/000337971]</w:t>
      </w:r>
    </w:p>
    <w:p w14:paraId="36A00D94"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28 </w:t>
      </w:r>
      <w:r w:rsidRPr="009B60D5">
        <w:rPr>
          <w:rFonts w:ascii="Book Antiqua" w:hAnsi="Book Antiqua"/>
          <w:b/>
          <w:lang w:val="en-US"/>
        </w:rPr>
        <w:t>Li W</w:t>
      </w:r>
      <w:r w:rsidRPr="009B60D5">
        <w:rPr>
          <w:rFonts w:ascii="Book Antiqua" w:hAnsi="Book Antiqua"/>
          <w:lang w:val="en-US"/>
        </w:rPr>
        <w:t xml:space="preserve">, O'Brien JE, Snyder SM, Howard MO. Diagnostic Criteria for Problematic Internet Use among U.S. University Students: A Mixed-Methods Evaluation. </w:t>
      </w:r>
      <w:r w:rsidRPr="009B60D5">
        <w:rPr>
          <w:rFonts w:ascii="Book Antiqua" w:hAnsi="Book Antiqua"/>
          <w:i/>
          <w:lang w:val="en-US"/>
        </w:rPr>
        <w:t>PLoS One</w:t>
      </w:r>
      <w:r w:rsidRPr="009B60D5">
        <w:rPr>
          <w:rFonts w:ascii="Book Antiqua" w:hAnsi="Book Antiqua"/>
          <w:lang w:val="en-US"/>
        </w:rPr>
        <w:t xml:space="preserve"> 2016; </w:t>
      </w:r>
      <w:r w:rsidRPr="009B60D5">
        <w:rPr>
          <w:rFonts w:ascii="Book Antiqua" w:hAnsi="Book Antiqua"/>
          <w:b/>
          <w:lang w:val="en-US"/>
        </w:rPr>
        <w:t>11</w:t>
      </w:r>
      <w:r w:rsidRPr="009B60D5">
        <w:rPr>
          <w:rFonts w:ascii="Book Antiqua" w:hAnsi="Book Antiqua"/>
          <w:lang w:val="en-US"/>
        </w:rPr>
        <w:t>: e0145981 [PMID: 26751569 DOI: 10.1371/journal.pone.0145981]</w:t>
      </w:r>
    </w:p>
    <w:p w14:paraId="3535BE5C"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29 </w:t>
      </w:r>
      <w:r w:rsidRPr="009B60D5">
        <w:rPr>
          <w:rFonts w:ascii="Book Antiqua" w:hAnsi="Book Antiqua"/>
          <w:b/>
          <w:lang w:val="en-US"/>
        </w:rPr>
        <w:t>Lortie CL</w:t>
      </w:r>
      <w:r w:rsidRPr="009B60D5">
        <w:rPr>
          <w:rFonts w:ascii="Book Antiqua" w:hAnsi="Book Antiqua"/>
          <w:lang w:val="en-US"/>
        </w:rPr>
        <w:t xml:space="preserve">, Guitton MJ. Internet addiction assessment tools: dimensional structure and methodological status. </w:t>
      </w:r>
      <w:r w:rsidRPr="009B60D5">
        <w:rPr>
          <w:rFonts w:ascii="Book Antiqua" w:hAnsi="Book Antiqua"/>
          <w:i/>
          <w:lang w:val="en-US"/>
        </w:rPr>
        <w:t>Addiction</w:t>
      </w:r>
      <w:r w:rsidRPr="009B60D5">
        <w:rPr>
          <w:rFonts w:ascii="Book Antiqua" w:hAnsi="Book Antiqua"/>
          <w:lang w:val="en-US"/>
        </w:rPr>
        <w:t xml:space="preserve"> 2013; </w:t>
      </w:r>
      <w:r w:rsidRPr="009B60D5">
        <w:rPr>
          <w:rFonts w:ascii="Book Antiqua" w:hAnsi="Book Antiqua"/>
          <w:b/>
          <w:lang w:val="en-US"/>
        </w:rPr>
        <w:t>108</w:t>
      </w:r>
      <w:r w:rsidRPr="009B60D5">
        <w:rPr>
          <w:rFonts w:ascii="Book Antiqua" w:hAnsi="Book Antiqua"/>
          <w:lang w:val="en-US"/>
        </w:rPr>
        <w:t>: 1207-1216 [PMID: 23651255 DOI: 10.1111/add.12202]</w:t>
      </w:r>
    </w:p>
    <w:p w14:paraId="69D48FDC"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30 </w:t>
      </w:r>
      <w:r w:rsidRPr="009B60D5">
        <w:rPr>
          <w:rFonts w:ascii="Book Antiqua" w:hAnsi="Book Antiqua"/>
          <w:b/>
          <w:lang w:val="en-US"/>
        </w:rPr>
        <w:t>Marazziti D</w:t>
      </w:r>
      <w:r w:rsidRPr="009B60D5">
        <w:rPr>
          <w:rFonts w:ascii="Book Antiqua" w:hAnsi="Book Antiqua"/>
          <w:lang w:val="en-US"/>
        </w:rPr>
        <w:t xml:space="preserve">, Presta S, Baroni S, Silvestri S, Dell'Osso L. Behavioral addictions: a novel challenge for psychopharmacology. </w:t>
      </w:r>
      <w:r w:rsidRPr="009B60D5">
        <w:rPr>
          <w:rFonts w:ascii="Book Antiqua" w:hAnsi="Book Antiqua"/>
          <w:i/>
          <w:lang w:val="en-US"/>
        </w:rPr>
        <w:t>CNS Spectr</w:t>
      </w:r>
      <w:r w:rsidRPr="009B60D5">
        <w:rPr>
          <w:rFonts w:ascii="Book Antiqua" w:hAnsi="Book Antiqua"/>
          <w:lang w:val="en-US"/>
        </w:rPr>
        <w:t xml:space="preserve"> 2014; </w:t>
      </w:r>
      <w:r w:rsidRPr="009B60D5">
        <w:rPr>
          <w:rFonts w:ascii="Book Antiqua" w:hAnsi="Book Antiqua"/>
          <w:b/>
          <w:lang w:val="en-US"/>
        </w:rPr>
        <w:t>19</w:t>
      </w:r>
      <w:r w:rsidRPr="009B60D5">
        <w:rPr>
          <w:rFonts w:ascii="Book Antiqua" w:hAnsi="Book Antiqua"/>
          <w:lang w:val="en-US"/>
        </w:rPr>
        <w:t>: 486-495 [PMID: 24589040 DOI: 10.1017/S1092852913001041]</w:t>
      </w:r>
    </w:p>
    <w:p w14:paraId="1A9FCCDB"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lastRenderedPageBreak/>
        <w:t xml:space="preserve">31 </w:t>
      </w:r>
      <w:r w:rsidRPr="009B60D5">
        <w:rPr>
          <w:rFonts w:ascii="Book Antiqua" w:hAnsi="Book Antiqua"/>
          <w:b/>
          <w:lang w:val="en-US"/>
        </w:rPr>
        <w:t>Lee HW</w:t>
      </w:r>
      <w:r w:rsidRPr="009B60D5">
        <w:rPr>
          <w:rFonts w:ascii="Book Antiqua" w:hAnsi="Book Antiqua"/>
          <w:lang w:val="en-US"/>
        </w:rPr>
        <w:t xml:space="preserve">, Choi JS, Shin YC, Lee JY, Jung HY, Kwon JS. Impulsivity in internet addiction: a comparison with pathological gambling. </w:t>
      </w:r>
      <w:r w:rsidRPr="009B60D5">
        <w:rPr>
          <w:rFonts w:ascii="Book Antiqua" w:hAnsi="Book Antiqua"/>
          <w:i/>
          <w:lang w:val="en-US"/>
        </w:rPr>
        <w:t>Cyberpsychol Behav Soc Netw</w:t>
      </w:r>
      <w:r w:rsidRPr="009B60D5">
        <w:rPr>
          <w:rFonts w:ascii="Book Antiqua" w:hAnsi="Book Antiqua"/>
          <w:lang w:val="en-US"/>
        </w:rPr>
        <w:t xml:space="preserve"> 2012; </w:t>
      </w:r>
      <w:r w:rsidRPr="009B60D5">
        <w:rPr>
          <w:rFonts w:ascii="Book Antiqua" w:hAnsi="Book Antiqua"/>
          <w:b/>
          <w:lang w:val="en-US"/>
        </w:rPr>
        <w:t>15</w:t>
      </w:r>
      <w:r w:rsidRPr="009B60D5">
        <w:rPr>
          <w:rFonts w:ascii="Book Antiqua" w:hAnsi="Book Antiqua"/>
          <w:lang w:val="en-US"/>
        </w:rPr>
        <w:t>: 373-377 [PMID: 22663306 DOI: 10.1089/cyber.2012.0063]</w:t>
      </w:r>
    </w:p>
    <w:p w14:paraId="7F82B08A"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32 </w:t>
      </w:r>
      <w:r w:rsidRPr="009B60D5">
        <w:rPr>
          <w:rFonts w:ascii="Book Antiqua" w:hAnsi="Book Antiqua"/>
          <w:b/>
          <w:lang w:val="en-US"/>
        </w:rPr>
        <w:t>Kim SH</w:t>
      </w:r>
      <w:r w:rsidRPr="009B60D5">
        <w:rPr>
          <w:rFonts w:ascii="Book Antiqua" w:hAnsi="Book Antiqua"/>
          <w:lang w:val="en-US"/>
        </w:rPr>
        <w:t xml:space="preserve">, Baik SH, Park CS, Kim SJ, Choi SW, Kim SE. Reduced striatal dopamine D2 receptors in people with Internet addiction. </w:t>
      </w:r>
      <w:r w:rsidRPr="009B60D5">
        <w:rPr>
          <w:rFonts w:ascii="Book Antiqua" w:hAnsi="Book Antiqua"/>
          <w:i/>
          <w:lang w:val="en-US"/>
        </w:rPr>
        <w:t>Neuroreport</w:t>
      </w:r>
      <w:r w:rsidRPr="009B60D5">
        <w:rPr>
          <w:rFonts w:ascii="Book Antiqua" w:hAnsi="Book Antiqua"/>
          <w:lang w:val="en-US"/>
        </w:rPr>
        <w:t xml:space="preserve"> 2011; </w:t>
      </w:r>
      <w:r w:rsidRPr="009B60D5">
        <w:rPr>
          <w:rFonts w:ascii="Book Antiqua" w:hAnsi="Book Antiqua"/>
          <w:b/>
          <w:lang w:val="en-US"/>
        </w:rPr>
        <w:t>22</w:t>
      </w:r>
      <w:r w:rsidRPr="009B60D5">
        <w:rPr>
          <w:rFonts w:ascii="Book Antiqua" w:hAnsi="Book Antiqua"/>
          <w:lang w:val="en-US"/>
        </w:rPr>
        <w:t>: 407-411 [PMID: 21499141 DOI: 10.1097/WNR.0b013e328346e16e]</w:t>
      </w:r>
    </w:p>
    <w:p w14:paraId="53BBAD2C"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33 </w:t>
      </w:r>
      <w:r w:rsidRPr="009B60D5">
        <w:rPr>
          <w:rFonts w:ascii="Book Antiqua" w:hAnsi="Book Antiqua"/>
          <w:b/>
          <w:lang w:val="en-US"/>
        </w:rPr>
        <w:t>Kühn S</w:t>
      </w:r>
      <w:r w:rsidRPr="009B60D5">
        <w:rPr>
          <w:rFonts w:ascii="Book Antiqua" w:hAnsi="Book Antiqua"/>
          <w:lang w:val="en-US"/>
        </w:rPr>
        <w:t xml:space="preserve">, Gallinat J. Brains online: structural and functional correlates of habitual Internet use. </w:t>
      </w:r>
      <w:r w:rsidRPr="009B60D5">
        <w:rPr>
          <w:rFonts w:ascii="Book Antiqua" w:hAnsi="Book Antiqua"/>
          <w:i/>
          <w:lang w:val="en-US"/>
        </w:rPr>
        <w:t>Addict Biol</w:t>
      </w:r>
      <w:r w:rsidRPr="009B60D5">
        <w:rPr>
          <w:rFonts w:ascii="Book Antiqua" w:hAnsi="Book Antiqua"/>
          <w:lang w:val="en-US"/>
        </w:rPr>
        <w:t xml:space="preserve"> 2015; </w:t>
      </w:r>
      <w:r w:rsidRPr="009B60D5">
        <w:rPr>
          <w:rFonts w:ascii="Book Antiqua" w:hAnsi="Book Antiqua"/>
          <w:b/>
          <w:lang w:val="en-US"/>
        </w:rPr>
        <w:t>20</w:t>
      </w:r>
      <w:r w:rsidRPr="009B60D5">
        <w:rPr>
          <w:rFonts w:ascii="Book Antiqua" w:hAnsi="Book Antiqua"/>
          <w:lang w:val="en-US"/>
        </w:rPr>
        <w:t>: 415-422 [PMID: 24612094 DOI: 10.1111/adb.12128]</w:t>
      </w:r>
    </w:p>
    <w:p w14:paraId="61EF4161"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34 </w:t>
      </w:r>
      <w:r w:rsidRPr="009B60D5">
        <w:rPr>
          <w:rFonts w:ascii="Book Antiqua" w:hAnsi="Book Antiqua"/>
          <w:b/>
          <w:lang w:val="en-US"/>
        </w:rPr>
        <w:t>Petry NM</w:t>
      </w:r>
      <w:r w:rsidRPr="009B60D5">
        <w:rPr>
          <w:rFonts w:ascii="Book Antiqua" w:hAnsi="Book Antiqua"/>
          <w:lang w:val="en-US"/>
        </w:rPr>
        <w:t xml:space="preserve">, Rehbein F, Gentile DA, Lemmens JS, Rumpf HJ, Mößle T, Bischof G, Tao R, Fung DS, Borges G, Auriacombe M, González Ibáñez A, Tam P, O'Brien CP. An international consensus for assessing internet gaming disorder using the new DSM-5 approach. </w:t>
      </w:r>
      <w:r w:rsidRPr="009B60D5">
        <w:rPr>
          <w:rFonts w:ascii="Book Antiqua" w:hAnsi="Book Antiqua"/>
          <w:i/>
          <w:lang w:val="en-US"/>
        </w:rPr>
        <w:t>Addiction</w:t>
      </w:r>
      <w:r w:rsidRPr="009B60D5">
        <w:rPr>
          <w:rFonts w:ascii="Book Antiqua" w:hAnsi="Book Antiqua"/>
          <w:lang w:val="en-US"/>
        </w:rPr>
        <w:t xml:space="preserve"> 2014; </w:t>
      </w:r>
      <w:r w:rsidRPr="009B60D5">
        <w:rPr>
          <w:rFonts w:ascii="Book Antiqua" w:hAnsi="Book Antiqua"/>
          <w:b/>
          <w:lang w:val="en-US"/>
        </w:rPr>
        <w:t>109</w:t>
      </w:r>
      <w:r w:rsidRPr="009B60D5">
        <w:rPr>
          <w:rFonts w:ascii="Book Antiqua" w:hAnsi="Book Antiqua"/>
          <w:lang w:val="en-US"/>
        </w:rPr>
        <w:t>: 1399-1406 [PMID: 24456155 DOI: 10.1111/add.12457]</w:t>
      </w:r>
    </w:p>
    <w:p w14:paraId="32AC229F"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35 </w:t>
      </w:r>
      <w:r w:rsidRPr="009B60D5">
        <w:rPr>
          <w:rFonts w:ascii="Book Antiqua" w:hAnsi="Book Antiqua"/>
          <w:b/>
          <w:lang w:val="en-US"/>
        </w:rPr>
        <w:t>Ko CH</w:t>
      </w:r>
      <w:r w:rsidRPr="009B60D5">
        <w:rPr>
          <w:rFonts w:ascii="Book Antiqua" w:hAnsi="Book Antiqua"/>
          <w:lang w:val="en-US"/>
        </w:rPr>
        <w:t xml:space="preserve">, Yen JY, Yen CF, Chen CS, Chen CC. The association between Internet addiction and psychiatric disorder: a review of the literature. </w:t>
      </w:r>
      <w:r w:rsidRPr="009B60D5">
        <w:rPr>
          <w:rFonts w:ascii="Book Antiqua" w:hAnsi="Book Antiqua"/>
          <w:i/>
          <w:lang w:val="en-US"/>
        </w:rPr>
        <w:t>Eur Psychiatry</w:t>
      </w:r>
      <w:r w:rsidRPr="009B60D5">
        <w:rPr>
          <w:rFonts w:ascii="Book Antiqua" w:hAnsi="Book Antiqua"/>
          <w:lang w:val="en-US"/>
        </w:rPr>
        <w:t xml:space="preserve"> 2012; </w:t>
      </w:r>
      <w:r w:rsidRPr="009B60D5">
        <w:rPr>
          <w:rFonts w:ascii="Book Antiqua" w:hAnsi="Book Antiqua"/>
          <w:b/>
          <w:lang w:val="en-US"/>
        </w:rPr>
        <w:t>27</w:t>
      </w:r>
      <w:r w:rsidRPr="009B60D5">
        <w:rPr>
          <w:rFonts w:ascii="Book Antiqua" w:hAnsi="Book Antiqua"/>
          <w:lang w:val="en-US"/>
        </w:rPr>
        <w:t>: 1-8 [PMID: 22153731 DOI: 10.1016/j.eurpsy.2010.04.011]</w:t>
      </w:r>
    </w:p>
    <w:p w14:paraId="10B8F552" w14:textId="58F8F424"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36 IBM Statistical Package for Social Sciences (SPSS). Version 22.0. Armonk, NY: IBM Corp, 2013</w:t>
      </w:r>
    </w:p>
    <w:p w14:paraId="22A8102D"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37 </w:t>
      </w:r>
      <w:r w:rsidRPr="009B60D5">
        <w:rPr>
          <w:rFonts w:ascii="Book Antiqua" w:hAnsi="Book Antiqua"/>
          <w:b/>
          <w:lang w:val="en-US"/>
        </w:rPr>
        <w:t>Rücker J</w:t>
      </w:r>
      <w:r w:rsidRPr="009B60D5">
        <w:rPr>
          <w:rFonts w:ascii="Book Antiqua" w:hAnsi="Book Antiqua"/>
          <w:lang w:val="en-US"/>
        </w:rPr>
        <w:t xml:space="preserve">, Akre C, Berchtold A, Suris JC. Problematic Internet use is associated with substance use in young adolescents. </w:t>
      </w:r>
      <w:r w:rsidRPr="009B60D5">
        <w:rPr>
          <w:rFonts w:ascii="Book Antiqua" w:hAnsi="Book Antiqua"/>
          <w:i/>
          <w:lang w:val="en-US"/>
        </w:rPr>
        <w:t>Acta Paediatr</w:t>
      </w:r>
      <w:r w:rsidRPr="009B60D5">
        <w:rPr>
          <w:rFonts w:ascii="Book Antiqua" w:hAnsi="Book Antiqua"/>
          <w:lang w:val="en-US"/>
        </w:rPr>
        <w:t xml:space="preserve"> 2015; </w:t>
      </w:r>
      <w:r w:rsidRPr="009B60D5">
        <w:rPr>
          <w:rFonts w:ascii="Book Antiqua" w:hAnsi="Book Antiqua"/>
          <w:b/>
          <w:lang w:val="en-US"/>
        </w:rPr>
        <w:t>104</w:t>
      </w:r>
      <w:r w:rsidRPr="009B60D5">
        <w:rPr>
          <w:rFonts w:ascii="Book Antiqua" w:hAnsi="Book Antiqua"/>
          <w:lang w:val="en-US"/>
        </w:rPr>
        <w:t>: 504-507 [PMID: 25662370 DOI: 10.1111/apa.12971]</w:t>
      </w:r>
    </w:p>
    <w:p w14:paraId="24814978" w14:textId="61BAFF8A"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38 </w:t>
      </w:r>
      <w:r w:rsidRPr="009B60D5">
        <w:rPr>
          <w:rFonts w:ascii="Book Antiqua" w:hAnsi="Book Antiqua"/>
          <w:b/>
          <w:lang w:val="en-US"/>
        </w:rPr>
        <w:t>Meyer PJ</w:t>
      </w:r>
      <w:r w:rsidRPr="009B60D5">
        <w:rPr>
          <w:rFonts w:ascii="Book Antiqua" w:hAnsi="Book Antiqua"/>
          <w:lang w:val="en-US"/>
        </w:rPr>
        <w:t xml:space="preserve">, King CP, Ferrario CR. Motivational Processes Underlying Substance Abuse Disorder. </w:t>
      </w:r>
      <w:r w:rsidRPr="009B60D5">
        <w:rPr>
          <w:rFonts w:ascii="Book Antiqua" w:hAnsi="Book Antiqua"/>
          <w:i/>
          <w:lang w:val="en-US"/>
        </w:rPr>
        <w:t>Curr Top Behav Neurosci</w:t>
      </w:r>
      <w:r w:rsidRPr="009B60D5">
        <w:rPr>
          <w:rFonts w:ascii="Book Antiqua" w:hAnsi="Book Antiqua"/>
          <w:lang w:val="en-US"/>
        </w:rPr>
        <w:t xml:space="preserve"> 2016; </w:t>
      </w:r>
      <w:r w:rsidRPr="009B60D5">
        <w:rPr>
          <w:rFonts w:ascii="Book Antiqua" w:hAnsi="Book Antiqua"/>
          <w:b/>
          <w:lang w:val="en-US"/>
        </w:rPr>
        <w:t>27</w:t>
      </w:r>
      <w:r w:rsidRPr="009B60D5">
        <w:rPr>
          <w:rFonts w:ascii="Book Antiqua" w:hAnsi="Book Antiqua"/>
          <w:lang w:val="en-US"/>
        </w:rPr>
        <w:t>: 473-506 [PMID: 26475159 DOI: 10.1007/7854_2015_391]</w:t>
      </w:r>
    </w:p>
    <w:p w14:paraId="0EEC4023"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39 </w:t>
      </w:r>
      <w:r w:rsidRPr="009B60D5">
        <w:rPr>
          <w:rFonts w:ascii="Book Antiqua" w:hAnsi="Book Antiqua"/>
          <w:b/>
          <w:lang w:val="en-US"/>
        </w:rPr>
        <w:t>Istituto Superiore di Sanità</w:t>
      </w:r>
      <w:r w:rsidRPr="009B60D5">
        <w:rPr>
          <w:rFonts w:ascii="Book Antiqua" w:hAnsi="Book Antiqua"/>
          <w:lang w:val="en-US"/>
        </w:rPr>
        <w:t>. Indagine sulle caratteristiche e sull’operatività dei servizi e delle strutture per il trattamento del disturbo da gioco di azzardo. 2017. Available from: URL: http://old.iss.it/binary/ogap/cont/Indagine_sulle_caratteristiche_e_sull_operativita_768_.pdf</w:t>
      </w:r>
    </w:p>
    <w:p w14:paraId="18653364"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40 </w:t>
      </w:r>
      <w:r w:rsidRPr="009B60D5">
        <w:rPr>
          <w:rFonts w:ascii="Book Antiqua" w:hAnsi="Book Antiqua"/>
          <w:b/>
          <w:lang w:val="en-US"/>
        </w:rPr>
        <w:t>Durkee T</w:t>
      </w:r>
      <w:r w:rsidRPr="009B60D5">
        <w:rPr>
          <w:rFonts w:ascii="Book Antiqua" w:hAnsi="Book Antiqua"/>
          <w:lang w:val="en-US"/>
        </w:rPr>
        <w:t xml:space="preserve">, Kaess M, Carli V, Parzer P, Wasserman C, Floderus B, Apter A, Balazs J, Barzilay S, Bobes J, Brunner R, Corcoran P, Cosman D, Cotter P, Despalins R, Graber N, Guillemin F, Haring C, Kahn JP, Mandelli L, Marusic D, Mészáros G, </w:t>
      </w:r>
      <w:r w:rsidRPr="009B60D5">
        <w:rPr>
          <w:rFonts w:ascii="Book Antiqua" w:hAnsi="Book Antiqua"/>
          <w:lang w:val="en-US"/>
        </w:rPr>
        <w:lastRenderedPageBreak/>
        <w:t xml:space="preserve">Musa GJ, Postuvan V, Resch F, Saiz PA, Sisask M, Varnik A, Sarchiapone M, Hoven CW, Wasserman D. Prevalence of pathological internet use among adolescents in Europe: demographic and social factors. </w:t>
      </w:r>
      <w:r w:rsidRPr="009B60D5">
        <w:rPr>
          <w:rFonts w:ascii="Book Antiqua" w:hAnsi="Book Antiqua"/>
          <w:i/>
          <w:lang w:val="en-US"/>
        </w:rPr>
        <w:t>Addiction</w:t>
      </w:r>
      <w:r w:rsidRPr="009B60D5">
        <w:rPr>
          <w:rFonts w:ascii="Book Antiqua" w:hAnsi="Book Antiqua"/>
          <w:lang w:val="en-US"/>
        </w:rPr>
        <w:t xml:space="preserve"> 2012; </w:t>
      </w:r>
      <w:r w:rsidRPr="009B60D5">
        <w:rPr>
          <w:rFonts w:ascii="Book Antiqua" w:hAnsi="Book Antiqua"/>
          <w:b/>
          <w:lang w:val="en-US"/>
        </w:rPr>
        <w:t>107</w:t>
      </w:r>
      <w:r w:rsidRPr="009B60D5">
        <w:rPr>
          <w:rFonts w:ascii="Book Antiqua" w:hAnsi="Book Antiqua"/>
          <w:lang w:val="en-US"/>
        </w:rPr>
        <w:t>: 2210-2222 [PMID: 22621402 DOI: 10.1111/j.1360-0443.2012.03946.x]</w:t>
      </w:r>
    </w:p>
    <w:p w14:paraId="7D715166"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41 </w:t>
      </w:r>
      <w:r w:rsidRPr="009B60D5">
        <w:rPr>
          <w:rFonts w:ascii="Book Antiqua" w:hAnsi="Book Antiqua"/>
          <w:b/>
          <w:lang w:val="en-US"/>
        </w:rPr>
        <w:t>Canan F</w:t>
      </w:r>
      <w:r w:rsidRPr="009B60D5">
        <w:rPr>
          <w:rFonts w:ascii="Book Antiqua" w:hAnsi="Book Antiqua"/>
          <w:lang w:val="en-US"/>
        </w:rPr>
        <w:t xml:space="preserve">, Ataoglu A, Ozcetin A, Icmeli C. The association between Internet addiction and dissociation among Turkish college students. </w:t>
      </w:r>
      <w:r w:rsidRPr="009B60D5">
        <w:rPr>
          <w:rFonts w:ascii="Book Antiqua" w:hAnsi="Book Antiqua"/>
          <w:i/>
          <w:lang w:val="en-US"/>
        </w:rPr>
        <w:t>Compr Psychiatry</w:t>
      </w:r>
      <w:r w:rsidRPr="009B60D5">
        <w:rPr>
          <w:rFonts w:ascii="Book Antiqua" w:hAnsi="Book Antiqua"/>
          <w:lang w:val="en-US"/>
        </w:rPr>
        <w:t xml:space="preserve"> 2012; </w:t>
      </w:r>
      <w:r w:rsidRPr="009B60D5">
        <w:rPr>
          <w:rFonts w:ascii="Book Antiqua" w:hAnsi="Book Antiqua"/>
          <w:b/>
          <w:lang w:val="en-US"/>
        </w:rPr>
        <w:t>53</w:t>
      </w:r>
      <w:r w:rsidRPr="009B60D5">
        <w:rPr>
          <w:rFonts w:ascii="Book Antiqua" w:hAnsi="Book Antiqua"/>
          <w:lang w:val="en-US"/>
        </w:rPr>
        <w:t>: 422-426 [PMID: 22000475 DOI: 10.1016/j.comppsych.2011.08.006]</w:t>
      </w:r>
    </w:p>
    <w:p w14:paraId="7F4CC098"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42 </w:t>
      </w:r>
      <w:r w:rsidRPr="009B60D5">
        <w:rPr>
          <w:rFonts w:ascii="Book Antiqua" w:hAnsi="Book Antiqua"/>
          <w:b/>
          <w:lang w:val="en-US"/>
        </w:rPr>
        <w:t>Ni X</w:t>
      </w:r>
      <w:r w:rsidRPr="009B60D5">
        <w:rPr>
          <w:rFonts w:ascii="Book Antiqua" w:hAnsi="Book Antiqua"/>
          <w:lang w:val="en-US"/>
        </w:rPr>
        <w:t xml:space="preserve">, Yan H, Chen S, Liu Z. Factors influencing internet addiction in a sample of freshmen university students in China. </w:t>
      </w:r>
      <w:r w:rsidRPr="009B60D5">
        <w:rPr>
          <w:rFonts w:ascii="Book Antiqua" w:hAnsi="Book Antiqua"/>
          <w:i/>
          <w:lang w:val="en-US"/>
        </w:rPr>
        <w:t>Cyberpsychol Behav</w:t>
      </w:r>
      <w:r w:rsidRPr="009B60D5">
        <w:rPr>
          <w:rFonts w:ascii="Book Antiqua" w:hAnsi="Book Antiqua"/>
          <w:lang w:val="en-US"/>
        </w:rPr>
        <w:t xml:space="preserve"> 2009; </w:t>
      </w:r>
      <w:r w:rsidRPr="009B60D5">
        <w:rPr>
          <w:rFonts w:ascii="Book Antiqua" w:hAnsi="Book Antiqua"/>
          <w:b/>
          <w:lang w:val="en-US"/>
        </w:rPr>
        <w:t>12</w:t>
      </w:r>
      <w:r w:rsidRPr="009B60D5">
        <w:rPr>
          <w:rFonts w:ascii="Book Antiqua" w:hAnsi="Book Antiqua"/>
          <w:lang w:val="en-US"/>
        </w:rPr>
        <w:t>: 327-330 [PMID: 19445631 DOI: 10.1089/cpb.2008.0321]</w:t>
      </w:r>
    </w:p>
    <w:p w14:paraId="3E8581E0"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43 </w:t>
      </w:r>
      <w:r w:rsidRPr="009B60D5">
        <w:rPr>
          <w:rFonts w:ascii="Book Antiqua" w:hAnsi="Book Antiqua"/>
          <w:b/>
          <w:lang w:val="en-US"/>
        </w:rPr>
        <w:t>Hall GW</w:t>
      </w:r>
      <w:r w:rsidRPr="009B60D5">
        <w:rPr>
          <w:rFonts w:ascii="Book Antiqua" w:hAnsi="Book Antiqua"/>
          <w:lang w:val="en-US"/>
        </w:rPr>
        <w:t xml:space="preserve">, Carriero NJ, Takushi RY, Montoya ID, Preston KL, Gorelick DA. Pathological gambling among cocaine-dependent outpatients. </w:t>
      </w:r>
      <w:r w:rsidRPr="009B60D5">
        <w:rPr>
          <w:rFonts w:ascii="Book Antiqua" w:hAnsi="Book Antiqua"/>
          <w:i/>
          <w:lang w:val="en-US"/>
        </w:rPr>
        <w:t>Am J Psychiatry</w:t>
      </w:r>
      <w:r w:rsidRPr="009B60D5">
        <w:rPr>
          <w:rFonts w:ascii="Book Antiqua" w:hAnsi="Book Antiqua"/>
          <w:lang w:val="en-US"/>
        </w:rPr>
        <w:t xml:space="preserve"> 2000; </w:t>
      </w:r>
      <w:r w:rsidRPr="009B60D5">
        <w:rPr>
          <w:rFonts w:ascii="Book Antiqua" w:hAnsi="Book Antiqua"/>
          <w:b/>
          <w:lang w:val="en-US"/>
        </w:rPr>
        <w:t>157</w:t>
      </w:r>
      <w:r w:rsidRPr="009B60D5">
        <w:rPr>
          <w:rFonts w:ascii="Book Antiqua" w:hAnsi="Book Antiqua"/>
          <w:lang w:val="en-US"/>
        </w:rPr>
        <w:t>: 1127-1133 [PMID: 10873922 DOI: 10.1176/appi.ajp.157.7.1127]</w:t>
      </w:r>
    </w:p>
    <w:p w14:paraId="22D4558E"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44 </w:t>
      </w:r>
      <w:r w:rsidRPr="009B60D5">
        <w:rPr>
          <w:rFonts w:ascii="Book Antiqua" w:hAnsi="Book Antiqua"/>
          <w:b/>
          <w:lang w:val="en-US"/>
        </w:rPr>
        <w:t>Worhunsky PD</w:t>
      </w:r>
      <w:r w:rsidRPr="009B60D5">
        <w:rPr>
          <w:rFonts w:ascii="Book Antiqua" w:hAnsi="Book Antiqua"/>
          <w:lang w:val="en-US"/>
        </w:rPr>
        <w:t xml:space="preserve">, Potenza MN, Rogers RD. Alterations in functional brain networks associated with loss-chasing in gambling disorder and cocaine-use disorder. </w:t>
      </w:r>
      <w:r w:rsidRPr="009B60D5">
        <w:rPr>
          <w:rFonts w:ascii="Book Antiqua" w:hAnsi="Book Antiqua"/>
          <w:i/>
          <w:lang w:val="en-US"/>
        </w:rPr>
        <w:t>Drug Alcohol Depend</w:t>
      </w:r>
      <w:r w:rsidRPr="009B60D5">
        <w:rPr>
          <w:rFonts w:ascii="Book Antiqua" w:hAnsi="Book Antiqua"/>
          <w:lang w:val="en-US"/>
        </w:rPr>
        <w:t xml:space="preserve"> 2017; </w:t>
      </w:r>
      <w:r w:rsidRPr="009B60D5">
        <w:rPr>
          <w:rFonts w:ascii="Book Antiqua" w:hAnsi="Book Antiqua"/>
          <w:b/>
          <w:lang w:val="en-US"/>
        </w:rPr>
        <w:t>178</w:t>
      </w:r>
      <w:r w:rsidRPr="009B60D5">
        <w:rPr>
          <w:rFonts w:ascii="Book Antiqua" w:hAnsi="Book Antiqua"/>
          <w:lang w:val="en-US"/>
        </w:rPr>
        <w:t>: 363-371 [PMID: 28697386 DOI: 10.1016/j.drugalcdep.2017.05.025]</w:t>
      </w:r>
    </w:p>
    <w:p w14:paraId="46E2E0A2"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45 </w:t>
      </w:r>
      <w:r w:rsidRPr="009B60D5">
        <w:rPr>
          <w:rFonts w:ascii="Book Antiqua" w:hAnsi="Book Antiqua"/>
          <w:b/>
          <w:lang w:val="en-US"/>
        </w:rPr>
        <w:t>Dufour M</w:t>
      </w:r>
      <w:r w:rsidRPr="009B60D5">
        <w:rPr>
          <w:rFonts w:ascii="Book Antiqua" w:hAnsi="Book Antiqua"/>
          <w:lang w:val="en-US"/>
        </w:rPr>
        <w:t xml:space="preserve">, Nguyen N, Bertrand K, Perreault M, Jutras-Aswad D, Morvannou A, Bruneau J, Berbiche D, Roy É. Gambling Problems Among Community Cocaine Users. </w:t>
      </w:r>
      <w:r w:rsidRPr="009B60D5">
        <w:rPr>
          <w:rFonts w:ascii="Book Antiqua" w:hAnsi="Book Antiqua"/>
          <w:i/>
          <w:lang w:val="en-US"/>
        </w:rPr>
        <w:t>J Gambl Stud</w:t>
      </w:r>
      <w:r w:rsidRPr="009B60D5">
        <w:rPr>
          <w:rFonts w:ascii="Book Antiqua" w:hAnsi="Book Antiqua"/>
          <w:lang w:val="en-US"/>
        </w:rPr>
        <w:t xml:space="preserve"> 2016; </w:t>
      </w:r>
      <w:r w:rsidRPr="009B60D5">
        <w:rPr>
          <w:rFonts w:ascii="Book Antiqua" w:hAnsi="Book Antiqua"/>
          <w:b/>
          <w:lang w:val="en-US"/>
        </w:rPr>
        <w:t>32</w:t>
      </w:r>
      <w:r w:rsidRPr="009B60D5">
        <w:rPr>
          <w:rFonts w:ascii="Book Antiqua" w:hAnsi="Book Antiqua"/>
          <w:lang w:val="en-US"/>
        </w:rPr>
        <w:t>: 1039-1053 [PMID: 26983825 DOI: 10.1007/s10899-016-9594-x]</w:t>
      </w:r>
    </w:p>
    <w:p w14:paraId="08D07B99"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46 </w:t>
      </w:r>
      <w:r w:rsidRPr="009B60D5">
        <w:rPr>
          <w:rFonts w:ascii="Book Antiqua" w:hAnsi="Book Antiqua"/>
          <w:b/>
          <w:lang w:val="en-US"/>
        </w:rPr>
        <w:t>Koob GF</w:t>
      </w:r>
      <w:r w:rsidRPr="009B60D5">
        <w:rPr>
          <w:rFonts w:ascii="Book Antiqua" w:hAnsi="Book Antiqua"/>
          <w:lang w:val="en-US"/>
        </w:rPr>
        <w:t xml:space="preserve">, Le Moal M. Drug abuse: hedonic homeostatic dysregulation. </w:t>
      </w:r>
      <w:r w:rsidRPr="009B60D5">
        <w:rPr>
          <w:rFonts w:ascii="Book Antiqua" w:hAnsi="Book Antiqua"/>
          <w:i/>
          <w:lang w:val="en-US"/>
        </w:rPr>
        <w:t>Science</w:t>
      </w:r>
      <w:r w:rsidRPr="009B60D5">
        <w:rPr>
          <w:rFonts w:ascii="Book Antiqua" w:hAnsi="Book Antiqua"/>
          <w:lang w:val="en-US"/>
        </w:rPr>
        <w:t xml:space="preserve"> 1997; </w:t>
      </w:r>
      <w:r w:rsidRPr="009B60D5">
        <w:rPr>
          <w:rFonts w:ascii="Book Antiqua" w:hAnsi="Book Antiqua"/>
          <w:b/>
          <w:lang w:val="en-US"/>
        </w:rPr>
        <w:t>278</w:t>
      </w:r>
      <w:r w:rsidRPr="009B60D5">
        <w:rPr>
          <w:rFonts w:ascii="Book Antiqua" w:hAnsi="Book Antiqua"/>
          <w:lang w:val="en-US"/>
        </w:rPr>
        <w:t>: 52-58 [PMID: 9311926 DOI: 10.1126/science.278.5335.52]</w:t>
      </w:r>
    </w:p>
    <w:p w14:paraId="412260C4"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47 </w:t>
      </w:r>
      <w:r w:rsidRPr="009B60D5">
        <w:rPr>
          <w:rFonts w:ascii="Book Antiqua" w:hAnsi="Book Antiqua"/>
          <w:b/>
          <w:lang w:val="en-US"/>
        </w:rPr>
        <w:t>Tucker J</w:t>
      </w:r>
      <w:r w:rsidRPr="009B60D5">
        <w:rPr>
          <w:rFonts w:ascii="Book Antiqua" w:hAnsi="Book Antiqua"/>
          <w:lang w:val="en-US"/>
        </w:rPr>
        <w:t xml:space="preserve">. The healing power of love. </w:t>
      </w:r>
      <w:r w:rsidRPr="009B60D5">
        <w:rPr>
          <w:rFonts w:ascii="Book Antiqua" w:hAnsi="Book Antiqua"/>
          <w:i/>
          <w:lang w:val="en-US"/>
        </w:rPr>
        <w:t>J Fam Health</w:t>
      </w:r>
      <w:r w:rsidRPr="009B60D5">
        <w:rPr>
          <w:rFonts w:ascii="Book Antiqua" w:hAnsi="Book Antiqua"/>
          <w:lang w:val="en-US"/>
        </w:rPr>
        <w:t xml:space="preserve"> 2015; </w:t>
      </w:r>
      <w:r w:rsidRPr="009B60D5">
        <w:rPr>
          <w:rFonts w:ascii="Book Antiqua" w:hAnsi="Book Antiqua"/>
          <w:b/>
          <w:lang w:val="en-US"/>
        </w:rPr>
        <w:t>25</w:t>
      </w:r>
      <w:r w:rsidRPr="009B60D5">
        <w:rPr>
          <w:rFonts w:ascii="Book Antiqua" w:hAnsi="Book Antiqua"/>
          <w:lang w:val="en-US"/>
        </w:rPr>
        <w:t>: 23-26 [PMID: 26012202 DOI: 10.1083/jcb1625rr3]</w:t>
      </w:r>
    </w:p>
    <w:p w14:paraId="5EE72448"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48 </w:t>
      </w:r>
      <w:r w:rsidRPr="009B60D5">
        <w:rPr>
          <w:rFonts w:ascii="Book Antiqua" w:hAnsi="Book Antiqua"/>
          <w:b/>
          <w:lang w:val="en-US"/>
        </w:rPr>
        <w:t>McCreary AC</w:t>
      </w:r>
      <w:r w:rsidRPr="009B60D5">
        <w:rPr>
          <w:rFonts w:ascii="Book Antiqua" w:hAnsi="Book Antiqua"/>
          <w:lang w:val="en-US"/>
        </w:rPr>
        <w:t xml:space="preserve">, Müller CP, Filip M. Psychostimulants: Basic and Clinical Pharmacology. </w:t>
      </w:r>
      <w:r w:rsidRPr="009B60D5">
        <w:rPr>
          <w:rFonts w:ascii="Book Antiqua" w:hAnsi="Book Antiqua"/>
          <w:i/>
          <w:lang w:val="en-US"/>
        </w:rPr>
        <w:t>Int Rev Neurobiol</w:t>
      </w:r>
      <w:r w:rsidRPr="009B60D5">
        <w:rPr>
          <w:rFonts w:ascii="Book Antiqua" w:hAnsi="Book Antiqua"/>
          <w:lang w:val="en-US"/>
        </w:rPr>
        <w:t xml:space="preserve"> 2015; </w:t>
      </w:r>
      <w:r w:rsidRPr="009B60D5">
        <w:rPr>
          <w:rFonts w:ascii="Book Antiqua" w:hAnsi="Book Antiqua"/>
          <w:b/>
          <w:lang w:val="en-US"/>
        </w:rPr>
        <w:t>120</w:t>
      </w:r>
      <w:r w:rsidRPr="009B60D5">
        <w:rPr>
          <w:rFonts w:ascii="Book Antiqua" w:hAnsi="Book Antiqua"/>
          <w:lang w:val="en-US"/>
        </w:rPr>
        <w:t>: 41-83 [PMID: 26070753 DOI: 10.1016/bs.irn.2015.02.008]</w:t>
      </w:r>
    </w:p>
    <w:p w14:paraId="6467B944"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49 </w:t>
      </w:r>
      <w:r w:rsidRPr="009B60D5">
        <w:rPr>
          <w:rFonts w:ascii="Book Antiqua" w:hAnsi="Book Antiqua"/>
          <w:b/>
          <w:lang w:val="en-US"/>
        </w:rPr>
        <w:t>Hoare E</w:t>
      </w:r>
      <w:r w:rsidRPr="009B60D5">
        <w:rPr>
          <w:rFonts w:ascii="Book Antiqua" w:hAnsi="Book Antiqua"/>
          <w:lang w:val="en-US"/>
        </w:rPr>
        <w:t xml:space="preserve">, Milton K, Foster C, Allender S. The associations between sedentary behaviour and mental health among adolescents: a systematic review. </w:t>
      </w:r>
      <w:r w:rsidRPr="009B60D5">
        <w:rPr>
          <w:rFonts w:ascii="Book Antiqua" w:hAnsi="Book Antiqua"/>
          <w:i/>
          <w:lang w:val="en-US"/>
        </w:rPr>
        <w:t>Int J Behav Nutr Phys Act</w:t>
      </w:r>
      <w:r w:rsidRPr="009B60D5">
        <w:rPr>
          <w:rFonts w:ascii="Book Antiqua" w:hAnsi="Book Antiqua"/>
          <w:lang w:val="en-US"/>
        </w:rPr>
        <w:t xml:space="preserve"> 2016; </w:t>
      </w:r>
      <w:r w:rsidRPr="009B60D5">
        <w:rPr>
          <w:rFonts w:ascii="Book Antiqua" w:hAnsi="Book Antiqua"/>
          <w:b/>
          <w:lang w:val="en-US"/>
        </w:rPr>
        <w:t>13</w:t>
      </w:r>
      <w:r w:rsidRPr="009B60D5">
        <w:rPr>
          <w:rFonts w:ascii="Book Antiqua" w:hAnsi="Book Antiqua"/>
          <w:lang w:val="en-US"/>
        </w:rPr>
        <w:t>: 108 [PMID: 27717387 DOI: 10.1186/s12966-016-0432-4]</w:t>
      </w:r>
    </w:p>
    <w:p w14:paraId="7A3B611B"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lastRenderedPageBreak/>
        <w:t xml:space="preserve">50 </w:t>
      </w:r>
      <w:r w:rsidRPr="009B60D5">
        <w:rPr>
          <w:rFonts w:ascii="Book Antiqua" w:hAnsi="Book Antiqua"/>
          <w:b/>
          <w:lang w:val="en-US"/>
        </w:rPr>
        <w:t>Sridhar GR</w:t>
      </w:r>
      <w:r w:rsidRPr="009B60D5">
        <w:rPr>
          <w:rFonts w:ascii="Book Antiqua" w:hAnsi="Book Antiqua"/>
          <w:lang w:val="en-US"/>
        </w:rPr>
        <w:t xml:space="preserve">, Sanjana NS. Sleep, circadian dysrhythmia, obesity and diabetes. </w:t>
      </w:r>
      <w:r w:rsidRPr="009B60D5">
        <w:rPr>
          <w:rFonts w:ascii="Book Antiqua" w:hAnsi="Book Antiqua"/>
          <w:i/>
          <w:lang w:val="en-US"/>
        </w:rPr>
        <w:t>World J Diabetes</w:t>
      </w:r>
      <w:r w:rsidRPr="009B60D5">
        <w:rPr>
          <w:rFonts w:ascii="Book Antiqua" w:hAnsi="Book Antiqua"/>
          <w:lang w:val="en-US"/>
        </w:rPr>
        <w:t xml:space="preserve"> 2016; </w:t>
      </w:r>
      <w:r w:rsidRPr="009B60D5">
        <w:rPr>
          <w:rFonts w:ascii="Book Antiqua" w:hAnsi="Book Antiqua"/>
          <w:b/>
          <w:lang w:val="en-US"/>
        </w:rPr>
        <w:t>7</w:t>
      </w:r>
      <w:r w:rsidRPr="009B60D5">
        <w:rPr>
          <w:rFonts w:ascii="Book Antiqua" w:hAnsi="Book Antiqua"/>
          <w:lang w:val="en-US"/>
        </w:rPr>
        <w:t>: 515-522 [PMID: 27895820 DOI: 10.4239/wjd.v7.i19.515]</w:t>
      </w:r>
    </w:p>
    <w:p w14:paraId="53094F3B"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51 </w:t>
      </w:r>
      <w:r w:rsidRPr="009B60D5">
        <w:rPr>
          <w:rFonts w:ascii="Book Antiqua" w:hAnsi="Book Antiqua"/>
          <w:b/>
          <w:lang w:val="en-US"/>
        </w:rPr>
        <w:t>Catena-Dell'Osso M</w:t>
      </w:r>
      <w:r w:rsidRPr="009B60D5">
        <w:rPr>
          <w:rFonts w:ascii="Book Antiqua" w:hAnsi="Book Antiqua"/>
          <w:lang w:val="en-US"/>
        </w:rPr>
        <w:t xml:space="preserve">, Rotella F, Dell'Osso A, Fagiolini A, Marazziti D. Inflammation, serotonin and major depression. </w:t>
      </w:r>
      <w:r w:rsidRPr="009B60D5">
        <w:rPr>
          <w:rFonts w:ascii="Book Antiqua" w:hAnsi="Book Antiqua"/>
          <w:i/>
          <w:lang w:val="en-US"/>
        </w:rPr>
        <w:t>Curr Drug Targets</w:t>
      </w:r>
      <w:r w:rsidRPr="009B60D5">
        <w:rPr>
          <w:rFonts w:ascii="Book Antiqua" w:hAnsi="Book Antiqua"/>
          <w:lang w:val="en-US"/>
        </w:rPr>
        <w:t xml:space="preserve"> 2013; </w:t>
      </w:r>
      <w:r w:rsidRPr="009B60D5">
        <w:rPr>
          <w:rFonts w:ascii="Book Antiqua" w:hAnsi="Book Antiqua"/>
          <w:b/>
          <w:lang w:val="en-US"/>
        </w:rPr>
        <w:t>14</w:t>
      </w:r>
      <w:r w:rsidRPr="009B60D5">
        <w:rPr>
          <w:rFonts w:ascii="Book Antiqua" w:hAnsi="Book Antiqua"/>
          <w:lang w:val="en-US"/>
        </w:rPr>
        <w:t>: 571-577 [PMID: 23531160 DOI: 10.2174/13894501113149990154]</w:t>
      </w:r>
    </w:p>
    <w:p w14:paraId="27315F2E"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52 </w:t>
      </w:r>
      <w:r w:rsidRPr="009B60D5">
        <w:rPr>
          <w:rFonts w:ascii="Book Antiqua" w:hAnsi="Book Antiqua"/>
          <w:b/>
          <w:lang w:val="en-US"/>
        </w:rPr>
        <w:t>Derbyshire KL</w:t>
      </w:r>
      <w:r w:rsidRPr="009B60D5">
        <w:rPr>
          <w:rFonts w:ascii="Book Antiqua" w:hAnsi="Book Antiqua"/>
          <w:lang w:val="en-US"/>
        </w:rPr>
        <w:t xml:space="preserve">, Lust KA, Schreiber LR, Odlaug BL, Christenson GA, Golden DJ, Grant JE. Problematic Internet use and associated risks in a college sample. </w:t>
      </w:r>
      <w:r w:rsidRPr="009B60D5">
        <w:rPr>
          <w:rFonts w:ascii="Book Antiqua" w:hAnsi="Book Antiqua"/>
          <w:i/>
          <w:lang w:val="en-US"/>
        </w:rPr>
        <w:t>Compr Psychiatry</w:t>
      </w:r>
      <w:r w:rsidRPr="009B60D5">
        <w:rPr>
          <w:rFonts w:ascii="Book Antiqua" w:hAnsi="Book Antiqua"/>
          <w:lang w:val="en-US"/>
        </w:rPr>
        <w:t xml:space="preserve"> 2013; </w:t>
      </w:r>
      <w:r w:rsidRPr="009B60D5">
        <w:rPr>
          <w:rFonts w:ascii="Book Antiqua" w:hAnsi="Book Antiqua"/>
          <w:b/>
          <w:lang w:val="en-US"/>
        </w:rPr>
        <w:t>54</w:t>
      </w:r>
      <w:r w:rsidRPr="009B60D5">
        <w:rPr>
          <w:rFonts w:ascii="Book Antiqua" w:hAnsi="Book Antiqua"/>
          <w:lang w:val="en-US"/>
        </w:rPr>
        <w:t>: 415-422 [PMID: 23312879 DOI: 10.1016/j.comppsych.2012.11.003]</w:t>
      </w:r>
    </w:p>
    <w:p w14:paraId="2C1D2BE6"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53 </w:t>
      </w:r>
      <w:r w:rsidRPr="009B60D5">
        <w:rPr>
          <w:rFonts w:ascii="Book Antiqua" w:hAnsi="Book Antiqua"/>
          <w:b/>
          <w:lang w:val="en-US"/>
        </w:rPr>
        <w:t>Senormancı O</w:t>
      </w:r>
      <w:r w:rsidRPr="009B60D5">
        <w:rPr>
          <w:rFonts w:ascii="Book Antiqua" w:hAnsi="Book Antiqua"/>
          <w:lang w:val="en-US"/>
        </w:rPr>
        <w:t xml:space="preserve">, Saraçlı O, Atasoy N, Senormancı G, Koktürk F, Atik L. Relationship of Internet addiction with cognitive style, personality, and depression in university students. </w:t>
      </w:r>
      <w:r w:rsidRPr="009B60D5">
        <w:rPr>
          <w:rFonts w:ascii="Book Antiqua" w:hAnsi="Book Antiqua"/>
          <w:i/>
          <w:lang w:val="en-US"/>
        </w:rPr>
        <w:t>Compr Psychiatry</w:t>
      </w:r>
      <w:r w:rsidRPr="009B60D5">
        <w:rPr>
          <w:rFonts w:ascii="Book Antiqua" w:hAnsi="Book Antiqua"/>
          <w:lang w:val="en-US"/>
        </w:rPr>
        <w:t xml:space="preserve"> 2014; </w:t>
      </w:r>
      <w:r w:rsidRPr="009B60D5">
        <w:rPr>
          <w:rFonts w:ascii="Book Antiqua" w:hAnsi="Book Antiqua"/>
          <w:b/>
          <w:lang w:val="en-US"/>
        </w:rPr>
        <w:t>55</w:t>
      </w:r>
      <w:r w:rsidRPr="009B60D5">
        <w:rPr>
          <w:rFonts w:ascii="Book Antiqua" w:hAnsi="Book Antiqua"/>
          <w:lang w:val="en-US"/>
        </w:rPr>
        <w:t>: 1385-1390 [PMID: 24889340 DOI: 10.1016/j.comppsych.2014.04.025]</w:t>
      </w:r>
    </w:p>
    <w:p w14:paraId="7629D544"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54 </w:t>
      </w:r>
      <w:r w:rsidRPr="009B60D5">
        <w:rPr>
          <w:rFonts w:ascii="Book Antiqua" w:hAnsi="Book Antiqua"/>
          <w:b/>
          <w:lang w:val="en-US"/>
        </w:rPr>
        <w:t>Vandelanotte C</w:t>
      </w:r>
      <w:r w:rsidRPr="009B60D5">
        <w:rPr>
          <w:rFonts w:ascii="Book Antiqua" w:hAnsi="Book Antiqua"/>
          <w:lang w:val="en-US"/>
        </w:rPr>
        <w:t xml:space="preserve">, Sugiyama T, Gardiner P, Owen N. Associations of leisure-time internet and computer use with overweight and obesity, physical activity and sedentary behaviors: cross-sectional study. </w:t>
      </w:r>
      <w:r w:rsidRPr="009B60D5">
        <w:rPr>
          <w:rFonts w:ascii="Book Antiqua" w:hAnsi="Book Antiqua"/>
          <w:i/>
          <w:lang w:val="en-US"/>
        </w:rPr>
        <w:t>J Med Internet Res</w:t>
      </w:r>
      <w:r w:rsidRPr="009B60D5">
        <w:rPr>
          <w:rFonts w:ascii="Book Antiqua" w:hAnsi="Book Antiqua"/>
          <w:lang w:val="en-US"/>
        </w:rPr>
        <w:t xml:space="preserve"> 2009; </w:t>
      </w:r>
      <w:r w:rsidRPr="009B60D5">
        <w:rPr>
          <w:rFonts w:ascii="Book Antiqua" w:hAnsi="Book Antiqua"/>
          <w:b/>
          <w:lang w:val="en-US"/>
        </w:rPr>
        <w:t>11</w:t>
      </w:r>
      <w:r w:rsidRPr="009B60D5">
        <w:rPr>
          <w:rFonts w:ascii="Book Antiqua" w:hAnsi="Book Antiqua"/>
          <w:lang w:val="en-US"/>
        </w:rPr>
        <w:t>: e28 [PMID: 19666455 DOI: 10.2196/jmir.1084]</w:t>
      </w:r>
    </w:p>
    <w:p w14:paraId="3DE7932E" w14:textId="77777777"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55 </w:t>
      </w:r>
      <w:r w:rsidRPr="009B60D5">
        <w:rPr>
          <w:rFonts w:ascii="Book Antiqua" w:hAnsi="Book Antiqua"/>
          <w:b/>
          <w:lang w:val="en-US"/>
        </w:rPr>
        <w:t>Frangos CC</w:t>
      </w:r>
      <w:r w:rsidRPr="009B60D5">
        <w:rPr>
          <w:rFonts w:ascii="Book Antiqua" w:hAnsi="Book Antiqua"/>
          <w:lang w:val="en-US"/>
        </w:rPr>
        <w:t xml:space="preserve">, Frangos CC, Sotiropoulos I. Problematic Internet Use among Greek university students: an ordinal logistic regression with risk factors of negative psychological beliefs, pornographic sites, and online games. </w:t>
      </w:r>
      <w:r w:rsidRPr="009B60D5">
        <w:rPr>
          <w:rFonts w:ascii="Book Antiqua" w:hAnsi="Book Antiqua"/>
          <w:i/>
          <w:lang w:val="en-US"/>
        </w:rPr>
        <w:t>Cyberpsychol Behav Soc Netw</w:t>
      </w:r>
      <w:r w:rsidRPr="009B60D5">
        <w:rPr>
          <w:rFonts w:ascii="Book Antiqua" w:hAnsi="Book Antiqua"/>
          <w:lang w:val="en-US"/>
        </w:rPr>
        <w:t xml:space="preserve"> 2011; </w:t>
      </w:r>
      <w:r w:rsidRPr="009B60D5">
        <w:rPr>
          <w:rFonts w:ascii="Book Antiqua" w:hAnsi="Book Antiqua"/>
          <w:b/>
          <w:lang w:val="en-US"/>
        </w:rPr>
        <w:t>14</w:t>
      </w:r>
      <w:r w:rsidRPr="009B60D5">
        <w:rPr>
          <w:rFonts w:ascii="Book Antiqua" w:hAnsi="Book Antiqua"/>
          <w:lang w:val="en-US"/>
        </w:rPr>
        <w:t>: 51-58 [PMID: 21329443 DOI: 10.1089/cyber.2009.0306]</w:t>
      </w:r>
    </w:p>
    <w:p w14:paraId="780620C0" w14:textId="624A915B" w:rsidR="00306D5C" w:rsidRPr="009B60D5" w:rsidRDefault="00306D5C" w:rsidP="009B60D5">
      <w:pPr>
        <w:snapToGrid w:val="0"/>
        <w:spacing w:line="360" w:lineRule="auto"/>
        <w:jc w:val="both"/>
        <w:rPr>
          <w:rFonts w:ascii="Book Antiqua" w:hAnsi="Book Antiqua"/>
          <w:lang w:val="en-US"/>
        </w:rPr>
      </w:pPr>
      <w:r w:rsidRPr="009B60D5">
        <w:rPr>
          <w:rFonts w:ascii="Book Antiqua" w:hAnsi="Book Antiqua"/>
          <w:lang w:val="en-US"/>
        </w:rPr>
        <w:t xml:space="preserve">56 </w:t>
      </w:r>
      <w:r w:rsidRPr="009B60D5">
        <w:rPr>
          <w:rFonts w:ascii="Book Antiqua" w:hAnsi="Book Antiqua"/>
          <w:b/>
          <w:lang w:val="en-US"/>
        </w:rPr>
        <w:t>Carbonell X</w:t>
      </w:r>
      <w:r w:rsidRPr="009B60D5">
        <w:rPr>
          <w:rFonts w:ascii="Book Antiqua" w:hAnsi="Book Antiqua"/>
          <w:lang w:val="en-US"/>
        </w:rPr>
        <w:t xml:space="preserve">, Chamarro A, Oberst U, Rodrigo B, Prades M. Problematic Use of the Internet and Smartphones in University Students: 2006-2017. </w:t>
      </w:r>
      <w:r w:rsidRPr="009B60D5">
        <w:rPr>
          <w:rFonts w:ascii="Book Antiqua" w:hAnsi="Book Antiqua"/>
          <w:i/>
          <w:lang w:val="en-US"/>
        </w:rPr>
        <w:t>Int J Environ Res Public Health</w:t>
      </w:r>
      <w:r w:rsidRPr="009B60D5">
        <w:rPr>
          <w:rFonts w:ascii="Book Antiqua" w:hAnsi="Book Antiqua"/>
          <w:lang w:val="en-US"/>
        </w:rPr>
        <w:t xml:space="preserve"> 2018; </w:t>
      </w:r>
      <w:r w:rsidRPr="009B60D5">
        <w:rPr>
          <w:rFonts w:ascii="Book Antiqua" w:hAnsi="Book Antiqua"/>
          <w:b/>
          <w:lang w:val="en-US"/>
        </w:rPr>
        <w:t>15</w:t>
      </w:r>
      <w:r w:rsidRPr="009B60D5">
        <w:rPr>
          <w:rFonts w:ascii="Book Antiqua" w:hAnsi="Book Antiqua"/>
          <w:lang w:val="en-US"/>
        </w:rPr>
        <w:t xml:space="preserve">: </w:t>
      </w:r>
      <w:r w:rsidR="00AD217E" w:rsidRPr="009B60D5">
        <w:rPr>
          <w:rFonts w:ascii="Book Antiqua" w:hAnsi="Book Antiqua"/>
          <w:lang w:val="en-US"/>
        </w:rPr>
        <w:t>pii: E475</w:t>
      </w:r>
      <w:r w:rsidRPr="009B60D5">
        <w:rPr>
          <w:rFonts w:ascii="Book Antiqua" w:hAnsi="Book Antiqua"/>
          <w:lang w:val="en-US"/>
        </w:rPr>
        <w:t xml:space="preserve"> [PMID: 29518050 DOI: 10.3390/ijerph15030475]</w:t>
      </w:r>
    </w:p>
    <w:p w14:paraId="560EBB2B" w14:textId="77777777" w:rsidR="00441131" w:rsidRPr="009B60D5" w:rsidRDefault="00441131" w:rsidP="009B60D5">
      <w:pPr>
        <w:snapToGrid w:val="0"/>
        <w:spacing w:line="360" w:lineRule="auto"/>
        <w:jc w:val="right"/>
        <w:rPr>
          <w:rFonts w:ascii="Book Antiqua" w:eastAsia="SimSun" w:hAnsi="Book Antiqua"/>
          <w:b/>
          <w:lang w:val="en-US" w:eastAsia="zh-CN"/>
        </w:rPr>
      </w:pPr>
    </w:p>
    <w:p w14:paraId="0E2F45A1" w14:textId="2B0979F6" w:rsidR="00441131" w:rsidRPr="009B60D5" w:rsidRDefault="00441131" w:rsidP="009B60D5">
      <w:pPr>
        <w:pStyle w:val="PlainText"/>
        <w:snapToGrid w:val="0"/>
        <w:spacing w:line="360" w:lineRule="auto"/>
        <w:jc w:val="right"/>
        <w:rPr>
          <w:rFonts w:ascii="Book Antiqua" w:hAnsi="Book Antiqua"/>
          <w:b/>
          <w:sz w:val="24"/>
          <w:szCs w:val="24"/>
        </w:rPr>
      </w:pPr>
      <w:r w:rsidRPr="009B60D5">
        <w:rPr>
          <w:rFonts w:ascii="Book Antiqua" w:hAnsi="Book Antiqua"/>
          <w:b/>
          <w:sz w:val="24"/>
          <w:szCs w:val="24"/>
        </w:rPr>
        <w:t xml:space="preserve">P-Reviewer: </w:t>
      </w:r>
      <w:r w:rsidRPr="009B60D5">
        <w:rPr>
          <w:rFonts w:ascii="Book Antiqua" w:hAnsi="Book Antiqua"/>
          <w:sz w:val="24"/>
          <w:szCs w:val="24"/>
        </w:rPr>
        <w:t xml:space="preserve">Hosak L, Seeman MV </w:t>
      </w:r>
      <w:r w:rsidRPr="009B60D5">
        <w:rPr>
          <w:rFonts w:ascii="Book Antiqua" w:hAnsi="Book Antiqua"/>
          <w:b/>
          <w:sz w:val="24"/>
          <w:szCs w:val="24"/>
        </w:rPr>
        <w:t xml:space="preserve">S-Editor: </w:t>
      </w:r>
      <w:r w:rsidRPr="009B60D5">
        <w:rPr>
          <w:rFonts w:ascii="Book Antiqua" w:hAnsi="Book Antiqua"/>
          <w:sz w:val="24"/>
          <w:szCs w:val="24"/>
        </w:rPr>
        <w:t>Ji FF</w:t>
      </w:r>
      <w:r w:rsidRPr="009B60D5">
        <w:rPr>
          <w:rFonts w:ascii="Book Antiqua" w:hAnsi="Book Antiqua"/>
          <w:b/>
          <w:sz w:val="24"/>
          <w:szCs w:val="24"/>
        </w:rPr>
        <w:t xml:space="preserve"> L-Editor: </w:t>
      </w:r>
      <w:r w:rsidR="001968BE" w:rsidRPr="009B60D5">
        <w:rPr>
          <w:rFonts w:ascii="Book Antiqua" w:hAnsi="Book Antiqua"/>
          <w:sz w:val="24"/>
          <w:szCs w:val="24"/>
        </w:rPr>
        <w:t xml:space="preserve">Filipodia </w:t>
      </w:r>
      <w:r w:rsidRPr="009B60D5">
        <w:rPr>
          <w:rFonts w:ascii="Book Antiqua" w:hAnsi="Book Antiqua"/>
          <w:b/>
          <w:sz w:val="24"/>
          <w:szCs w:val="24"/>
        </w:rPr>
        <w:t xml:space="preserve">E-Editor: </w:t>
      </w:r>
    </w:p>
    <w:p w14:paraId="468EDF45" w14:textId="77777777" w:rsidR="00441131" w:rsidRPr="009B60D5" w:rsidRDefault="00441131" w:rsidP="009B60D5">
      <w:pPr>
        <w:pStyle w:val="PlainText"/>
        <w:snapToGrid w:val="0"/>
        <w:spacing w:line="360" w:lineRule="auto"/>
        <w:rPr>
          <w:rFonts w:ascii="Book Antiqua" w:hAnsi="Book Antiqua"/>
          <w:b/>
          <w:sz w:val="24"/>
          <w:szCs w:val="24"/>
        </w:rPr>
      </w:pPr>
      <w:r w:rsidRPr="009B60D5">
        <w:rPr>
          <w:rFonts w:ascii="Book Antiqua" w:hAnsi="Book Antiqua"/>
          <w:b/>
          <w:sz w:val="24"/>
          <w:szCs w:val="24"/>
        </w:rPr>
        <w:t xml:space="preserve"> </w:t>
      </w:r>
    </w:p>
    <w:p w14:paraId="7218333A" w14:textId="77777777" w:rsidR="00441131" w:rsidRPr="009B60D5" w:rsidRDefault="00441131" w:rsidP="009B60D5">
      <w:pPr>
        <w:snapToGrid w:val="0"/>
        <w:spacing w:line="360" w:lineRule="auto"/>
        <w:jc w:val="both"/>
        <w:rPr>
          <w:rFonts w:ascii="Book Antiqua" w:eastAsia="SimSun" w:hAnsi="Book Antiqua" w:cs="Helvetica"/>
          <w:b/>
          <w:lang w:val="en-US"/>
        </w:rPr>
      </w:pPr>
      <w:r w:rsidRPr="009B60D5">
        <w:rPr>
          <w:rFonts w:ascii="Book Antiqua" w:eastAsia="SimSun" w:hAnsi="Book Antiqua" w:cs="Helvetica"/>
          <w:b/>
          <w:lang w:val="en-US"/>
        </w:rPr>
        <w:t xml:space="preserve">Specialty type: </w:t>
      </w:r>
      <w:r w:rsidRPr="009B60D5">
        <w:rPr>
          <w:rFonts w:ascii="Book Antiqua" w:eastAsia="Microsoft YaHei" w:hAnsi="Book Antiqua" w:cs="SimSun"/>
          <w:lang w:val="en-US"/>
        </w:rPr>
        <w:t>Psychiatry</w:t>
      </w:r>
    </w:p>
    <w:p w14:paraId="25723E1E" w14:textId="77777777" w:rsidR="00441131" w:rsidRPr="009B60D5" w:rsidRDefault="00441131" w:rsidP="009B60D5">
      <w:pPr>
        <w:snapToGrid w:val="0"/>
        <w:spacing w:line="360" w:lineRule="auto"/>
        <w:jc w:val="both"/>
        <w:rPr>
          <w:rFonts w:ascii="Book Antiqua" w:eastAsia="SimSun" w:hAnsi="Book Antiqua" w:cs="Helvetica"/>
          <w:b/>
          <w:lang w:val="en-US"/>
        </w:rPr>
      </w:pPr>
      <w:r w:rsidRPr="009B60D5">
        <w:rPr>
          <w:rFonts w:ascii="Book Antiqua" w:eastAsia="SimSun" w:hAnsi="Book Antiqua" w:cs="Helvetica"/>
          <w:b/>
          <w:lang w:val="en-US"/>
        </w:rPr>
        <w:t xml:space="preserve">Country of origin: </w:t>
      </w:r>
      <w:r w:rsidRPr="009B60D5">
        <w:rPr>
          <w:rFonts w:ascii="Book Antiqua" w:eastAsia="SimSun" w:hAnsi="Book Antiqua"/>
          <w:lang w:val="en-US"/>
        </w:rPr>
        <w:t>Italy</w:t>
      </w:r>
    </w:p>
    <w:p w14:paraId="2AC5DD17" w14:textId="77777777" w:rsidR="00441131" w:rsidRPr="009B60D5" w:rsidRDefault="00441131" w:rsidP="009B60D5">
      <w:pPr>
        <w:snapToGrid w:val="0"/>
        <w:spacing w:line="360" w:lineRule="auto"/>
        <w:jc w:val="both"/>
        <w:rPr>
          <w:rFonts w:ascii="Book Antiqua" w:eastAsia="SimSun" w:hAnsi="Book Antiqua" w:cs="Helvetica"/>
          <w:b/>
          <w:lang w:val="en-US"/>
        </w:rPr>
      </w:pPr>
      <w:r w:rsidRPr="009B60D5">
        <w:rPr>
          <w:rFonts w:ascii="Book Antiqua" w:eastAsia="SimSun" w:hAnsi="Book Antiqua" w:cs="Helvetica"/>
          <w:b/>
          <w:lang w:val="en-US"/>
        </w:rPr>
        <w:t>Peer-review report classification</w:t>
      </w:r>
    </w:p>
    <w:p w14:paraId="03BF8D2E" w14:textId="77777777" w:rsidR="00441131" w:rsidRPr="009B60D5" w:rsidRDefault="00441131" w:rsidP="009B60D5">
      <w:pPr>
        <w:snapToGrid w:val="0"/>
        <w:spacing w:line="360" w:lineRule="auto"/>
        <w:jc w:val="both"/>
        <w:rPr>
          <w:rFonts w:ascii="Book Antiqua" w:eastAsia="SimSun" w:hAnsi="Book Antiqua" w:cs="Helvetica"/>
          <w:lang w:val="en-US" w:eastAsia="zh-CN"/>
        </w:rPr>
      </w:pPr>
      <w:r w:rsidRPr="009B60D5">
        <w:rPr>
          <w:rFonts w:ascii="Book Antiqua" w:eastAsia="SimSun" w:hAnsi="Book Antiqua" w:cs="Helvetica"/>
          <w:lang w:val="en-US"/>
        </w:rPr>
        <w:t xml:space="preserve">Grade A (Excellent): </w:t>
      </w:r>
      <w:r w:rsidRPr="009B60D5">
        <w:rPr>
          <w:rFonts w:ascii="Book Antiqua" w:eastAsia="SimSun" w:hAnsi="Book Antiqua" w:cs="Helvetica"/>
          <w:lang w:val="en-US" w:eastAsia="zh-CN"/>
        </w:rPr>
        <w:t>0</w:t>
      </w:r>
    </w:p>
    <w:p w14:paraId="6697DEAC" w14:textId="77777777" w:rsidR="00441131" w:rsidRPr="009B60D5" w:rsidRDefault="00441131" w:rsidP="009B60D5">
      <w:pPr>
        <w:snapToGrid w:val="0"/>
        <w:spacing w:line="360" w:lineRule="auto"/>
        <w:jc w:val="both"/>
        <w:rPr>
          <w:rFonts w:ascii="Book Antiqua" w:eastAsia="SimSun" w:hAnsi="Book Antiqua" w:cs="Helvetica"/>
          <w:lang w:val="en-US" w:eastAsia="zh-CN"/>
        </w:rPr>
      </w:pPr>
      <w:r w:rsidRPr="009B60D5">
        <w:rPr>
          <w:rFonts w:ascii="Book Antiqua" w:eastAsia="SimSun" w:hAnsi="Book Antiqua" w:cs="Helvetica"/>
          <w:lang w:val="en-US"/>
        </w:rPr>
        <w:t xml:space="preserve">Grade B (Very good): </w:t>
      </w:r>
      <w:r w:rsidRPr="009B60D5">
        <w:rPr>
          <w:rFonts w:ascii="Book Antiqua" w:eastAsia="SimSun" w:hAnsi="Book Antiqua" w:cs="Helvetica"/>
          <w:lang w:val="en-US" w:eastAsia="zh-CN"/>
        </w:rPr>
        <w:t>0</w:t>
      </w:r>
    </w:p>
    <w:p w14:paraId="6B4658D4" w14:textId="77777777" w:rsidR="00441131" w:rsidRPr="009B60D5" w:rsidRDefault="00441131" w:rsidP="009B60D5">
      <w:pPr>
        <w:snapToGrid w:val="0"/>
        <w:spacing w:line="360" w:lineRule="auto"/>
        <w:jc w:val="both"/>
        <w:rPr>
          <w:rFonts w:ascii="Book Antiqua" w:eastAsia="SimSun" w:hAnsi="Book Antiqua" w:cs="Helvetica"/>
          <w:lang w:val="en-US" w:eastAsia="zh-CN"/>
        </w:rPr>
      </w:pPr>
      <w:r w:rsidRPr="009B60D5">
        <w:rPr>
          <w:rFonts w:ascii="Book Antiqua" w:eastAsia="SimSun" w:hAnsi="Book Antiqua" w:cs="Helvetica"/>
          <w:lang w:val="en-US"/>
        </w:rPr>
        <w:t>Grade C (Good): C</w:t>
      </w:r>
      <w:r w:rsidRPr="009B60D5">
        <w:rPr>
          <w:rFonts w:ascii="Book Antiqua" w:eastAsia="SimSun" w:hAnsi="Book Antiqua" w:cs="Helvetica"/>
          <w:lang w:val="en-US" w:eastAsia="zh-CN"/>
        </w:rPr>
        <w:t>, C</w:t>
      </w:r>
    </w:p>
    <w:p w14:paraId="04CAAFE2" w14:textId="77777777" w:rsidR="00441131" w:rsidRPr="009B60D5" w:rsidRDefault="00441131" w:rsidP="009B60D5">
      <w:pPr>
        <w:snapToGrid w:val="0"/>
        <w:spacing w:line="360" w:lineRule="auto"/>
        <w:jc w:val="both"/>
        <w:rPr>
          <w:rFonts w:ascii="Book Antiqua" w:eastAsia="SimSun" w:hAnsi="Book Antiqua" w:cs="Helvetica"/>
          <w:lang w:val="en-US"/>
        </w:rPr>
      </w:pPr>
      <w:r w:rsidRPr="009B60D5">
        <w:rPr>
          <w:rFonts w:ascii="Book Antiqua" w:eastAsia="SimSun" w:hAnsi="Book Antiqua" w:cs="Helvetica"/>
          <w:lang w:val="en-US"/>
        </w:rPr>
        <w:lastRenderedPageBreak/>
        <w:t>Grade D (Fair): 0</w:t>
      </w:r>
    </w:p>
    <w:p w14:paraId="6ECA361C" w14:textId="77777777" w:rsidR="00441131" w:rsidRPr="009B60D5" w:rsidRDefault="00441131" w:rsidP="009B60D5">
      <w:pPr>
        <w:snapToGrid w:val="0"/>
        <w:spacing w:line="360" w:lineRule="auto"/>
        <w:jc w:val="both"/>
        <w:rPr>
          <w:rFonts w:ascii="Book Antiqua" w:eastAsia="SimSun" w:hAnsi="Book Antiqua"/>
          <w:b/>
          <w:lang w:val="en-US" w:eastAsia="zh-CN"/>
        </w:rPr>
      </w:pPr>
      <w:r w:rsidRPr="009B60D5">
        <w:rPr>
          <w:rFonts w:ascii="Book Antiqua" w:eastAsia="SimSun" w:hAnsi="Book Antiqua" w:cs="Helvetica"/>
          <w:lang w:val="en-US"/>
        </w:rPr>
        <w:t>Grade E (Poor): 0</w:t>
      </w:r>
    </w:p>
    <w:p w14:paraId="5E8AB52C" w14:textId="77777777" w:rsidR="00441131" w:rsidRPr="009B60D5" w:rsidRDefault="00441131" w:rsidP="009B60D5">
      <w:pPr>
        <w:snapToGrid w:val="0"/>
        <w:spacing w:line="360" w:lineRule="auto"/>
        <w:jc w:val="both"/>
        <w:rPr>
          <w:rFonts w:ascii="Book Antiqua" w:hAnsi="Book Antiqua"/>
          <w:b/>
          <w:lang w:val="en-US"/>
        </w:rPr>
      </w:pPr>
      <w:r w:rsidRPr="009B60D5">
        <w:rPr>
          <w:rFonts w:ascii="Book Antiqua" w:hAnsi="Book Antiqua"/>
          <w:b/>
          <w:lang w:val="en-US"/>
        </w:rPr>
        <w:br w:type="page"/>
      </w:r>
    </w:p>
    <w:p w14:paraId="0A55537F" w14:textId="77777777" w:rsidR="00441131" w:rsidRPr="009B60D5" w:rsidRDefault="00441131" w:rsidP="009B60D5">
      <w:pPr>
        <w:snapToGrid w:val="0"/>
        <w:spacing w:line="360" w:lineRule="auto"/>
        <w:jc w:val="both"/>
        <w:rPr>
          <w:rFonts w:ascii="Book Antiqua" w:hAnsi="Book Antiqua"/>
          <w:b/>
          <w:lang w:val="en-US"/>
        </w:rPr>
      </w:pPr>
      <w:r w:rsidRPr="009B60D5">
        <w:rPr>
          <w:rFonts w:ascii="Book Antiqua" w:hAnsi="Book Antiqua"/>
          <w:b/>
          <w:lang w:val="en-US"/>
        </w:rPr>
        <w:lastRenderedPageBreak/>
        <w:t>Table 1</w:t>
      </w:r>
      <w:r w:rsidRPr="009B60D5">
        <w:rPr>
          <w:rFonts w:ascii="Book Antiqua" w:eastAsia="SimSun" w:hAnsi="Book Antiqua"/>
          <w:b/>
          <w:lang w:val="en-US" w:eastAsia="zh-CN"/>
        </w:rPr>
        <w:t xml:space="preserve"> </w:t>
      </w:r>
      <w:r w:rsidRPr="009B60D5">
        <w:rPr>
          <w:rFonts w:ascii="Book Antiqua" w:hAnsi="Book Antiqua"/>
          <w:b/>
          <w:lang w:val="en-US"/>
        </w:rPr>
        <w:t>Types of substance abuse and/or behavioral addiction</w:t>
      </w:r>
    </w:p>
    <w:p w14:paraId="0670E1F1" w14:textId="77777777" w:rsidR="00441131" w:rsidRPr="009B60D5" w:rsidRDefault="00441131" w:rsidP="009B60D5">
      <w:pPr>
        <w:snapToGrid w:val="0"/>
        <w:spacing w:line="360" w:lineRule="auto"/>
        <w:jc w:val="both"/>
        <w:rPr>
          <w:rFonts w:ascii="Book Antiqua" w:hAnsi="Book Antiqua"/>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1863"/>
      </w:tblGrid>
      <w:tr w:rsidR="00E43529" w:rsidRPr="009B60D5" w14:paraId="2D247ED8" w14:textId="77777777" w:rsidTr="000205C0">
        <w:trPr>
          <w:trHeight w:val="349"/>
        </w:trPr>
        <w:tc>
          <w:tcPr>
            <w:tcW w:w="3207" w:type="dxa"/>
            <w:tcBorders>
              <w:top w:val="single" w:sz="4" w:space="0" w:color="auto"/>
              <w:bottom w:val="single" w:sz="4" w:space="0" w:color="auto"/>
            </w:tcBorders>
          </w:tcPr>
          <w:p w14:paraId="339893DF" w14:textId="77777777" w:rsidR="00441131" w:rsidRPr="009B60D5" w:rsidRDefault="00441131" w:rsidP="009B60D5">
            <w:pPr>
              <w:snapToGrid w:val="0"/>
              <w:spacing w:line="360" w:lineRule="auto"/>
              <w:jc w:val="both"/>
              <w:rPr>
                <w:rFonts w:ascii="Book Antiqua" w:eastAsiaTheme="minorEastAsia" w:hAnsi="Book Antiqua"/>
                <w:b/>
                <w:lang w:val="en-US"/>
              </w:rPr>
            </w:pPr>
          </w:p>
        </w:tc>
        <w:tc>
          <w:tcPr>
            <w:tcW w:w="1863" w:type="dxa"/>
            <w:tcBorders>
              <w:top w:val="single" w:sz="4" w:space="0" w:color="auto"/>
              <w:bottom w:val="single" w:sz="4" w:space="0" w:color="auto"/>
            </w:tcBorders>
          </w:tcPr>
          <w:p w14:paraId="7F6DAA20" w14:textId="09589CAF" w:rsidR="00441131" w:rsidRPr="009B60D5" w:rsidRDefault="00205D20" w:rsidP="009B60D5">
            <w:pPr>
              <w:snapToGrid w:val="0"/>
              <w:spacing w:line="360" w:lineRule="auto"/>
              <w:jc w:val="both"/>
              <w:rPr>
                <w:rFonts w:ascii="Book Antiqua" w:eastAsia="SimSun" w:hAnsi="Book Antiqua"/>
                <w:b/>
                <w:i/>
                <w:lang w:val="en-US" w:eastAsia="zh-CN"/>
              </w:rPr>
            </w:pPr>
            <w:r w:rsidRPr="009B60D5">
              <w:rPr>
                <w:rFonts w:ascii="Book Antiqua" w:eastAsiaTheme="minorEastAsia" w:hAnsi="Book Antiqua"/>
                <w:b/>
                <w:i/>
                <w:lang w:val="en-US"/>
              </w:rPr>
              <w:t>n</w:t>
            </w:r>
            <w:r w:rsidR="00441131" w:rsidRPr="009B60D5">
              <w:rPr>
                <w:rFonts w:ascii="Book Antiqua" w:eastAsia="SimSun" w:hAnsi="Book Antiqua"/>
                <w:b/>
                <w:i/>
                <w:lang w:val="en-US" w:eastAsia="zh-CN"/>
              </w:rPr>
              <w:t xml:space="preserve"> </w:t>
            </w:r>
            <w:r w:rsidR="00441131" w:rsidRPr="009B60D5">
              <w:rPr>
                <w:rFonts w:ascii="Book Antiqua" w:eastAsia="SimSun" w:hAnsi="Book Antiqua"/>
                <w:b/>
                <w:lang w:val="en-US" w:eastAsia="zh-CN"/>
              </w:rPr>
              <w:t>(%)</w:t>
            </w:r>
          </w:p>
        </w:tc>
      </w:tr>
      <w:tr w:rsidR="00E43529" w:rsidRPr="009B60D5" w14:paraId="7715623A" w14:textId="77777777" w:rsidTr="000205C0">
        <w:tc>
          <w:tcPr>
            <w:tcW w:w="3207" w:type="dxa"/>
            <w:tcBorders>
              <w:top w:val="single" w:sz="4" w:space="0" w:color="auto"/>
            </w:tcBorders>
          </w:tcPr>
          <w:p w14:paraId="6C22E9A0" w14:textId="6E98E6EC"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 xml:space="preserve">Heroin or </w:t>
            </w:r>
            <w:del w:id="311" w:author="FP" w:date="2019-05-18T19:10:00Z">
              <w:r w:rsidRPr="009B60D5" w:rsidDel="00166889">
                <w:rPr>
                  <w:rFonts w:ascii="Book Antiqua" w:eastAsiaTheme="minorEastAsia" w:hAnsi="Book Antiqua"/>
                  <w:lang w:val="en-US"/>
                </w:rPr>
                <w:delText>opiods</w:delText>
              </w:r>
            </w:del>
            <w:ins w:id="312" w:author="FP" w:date="2019-05-18T19:10:00Z">
              <w:r w:rsidR="00166889" w:rsidRPr="009B60D5">
                <w:rPr>
                  <w:rFonts w:ascii="Book Antiqua" w:eastAsiaTheme="minorEastAsia" w:hAnsi="Book Antiqua"/>
                  <w:lang w:val="en-US"/>
                </w:rPr>
                <w:t>opioids</w:t>
              </w:r>
            </w:ins>
          </w:p>
        </w:tc>
        <w:tc>
          <w:tcPr>
            <w:tcW w:w="1863" w:type="dxa"/>
            <w:tcBorders>
              <w:top w:val="single" w:sz="4" w:space="0" w:color="auto"/>
            </w:tcBorders>
          </w:tcPr>
          <w:p w14:paraId="12699211" w14:textId="77777777" w:rsidR="00441131"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eastAsiaTheme="minorEastAsia" w:hAnsi="Book Antiqua"/>
                <w:lang w:val="en-US"/>
              </w:rPr>
              <w:t>88</w:t>
            </w:r>
            <w:r w:rsidRPr="009B60D5">
              <w:rPr>
                <w:rFonts w:ascii="Book Antiqua" w:eastAsia="SimSun" w:hAnsi="Book Antiqua"/>
                <w:lang w:val="en-US" w:eastAsia="zh-CN"/>
              </w:rPr>
              <w:t xml:space="preserve"> (</w:t>
            </w:r>
            <w:r w:rsidRPr="009B60D5">
              <w:rPr>
                <w:rFonts w:ascii="Book Antiqua" w:eastAsiaTheme="minorEastAsia" w:hAnsi="Book Antiqua"/>
                <w:lang w:val="en-US"/>
              </w:rPr>
              <w:t>48.1</w:t>
            </w:r>
            <w:r w:rsidRPr="009B60D5">
              <w:rPr>
                <w:rFonts w:ascii="Book Antiqua" w:eastAsia="SimSun" w:hAnsi="Book Antiqua"/>
                <w:lang w:val="en-US" w:eastAsia="zh-CN"/>
              </w:rPr>
              <w:t>)</w:t>
            </w:r>
          </w:p>
        </w:tc>
      </w:tr>
      <w:tr w:rsidR="00E43529" w:rsidRPr="009B60D5" w14:paraId="0D93A61D" w14:textId="77777777" w:rsidTr="000205C0">
        <w:tc>
          <w:tcPr>
            <w:tcW w:w="3207" w:type="dxa"/>
          </w:tcPr>
          <w:p w14:paraId="0A6632ED"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Alcohol</w:t>
            </w:r>
          </w:p>
        </w:tc>
        <w:tc>
          <w:tcPr>
            <w:tcW w:w="1863" w:type="dxa"/>
          </w:tcPr>
          <w:p w14:paraId="0DBC5849"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55</w:t>
            </w:r>
            <w:r w:rsidRPr="009B60D5">
              <w:rPr>
                <w:rFonts w:ascii="Book Antiqua" w:eastAsia="SimSun" w:hAnsi="Book Antiqua"/>
                <w:lang w:val="en-US" w:eastAsia="zh-CN"/>
              </w:rPr>
              <w:t xml:space="preserve"> (</w:t>
            </w:r>
            <w:r w:rsidRPr="009B60D5">
              <w:rPr>
                <w:rFonts w:ascii="Book Antiqua" w:eastAsiaTheme="minorEastAsia" w:hAnsi="Book Antiqua"/>
                <w:lang w:val="en-US"/>
              </w:rPr>
              <w:t>30.1</w:t>
            </w:r>
            <w:r w:rsidRPr="009B60D5">
              <w:rPr>
                <w:rFonts w:ascii="Book Antiqua" w:eastAsia="SimSun" w:hAnsi="Book Antiqua"/>
                <w:lang w:val="en-US" w:eastAsia="zh-CN"/>
              </w:rPr>
              <w:t>)</w:t>
            </w:r>
          </w:p>
        </w:tc>
      </w:tr>
      <w:tr w:rsidR="00E43529" w:rsidRPr="009B60D5" w14:paraId="3059CAF5" w14:textId="77777777" w:rsidTr="000205C0">
        <w:tc>
          <w:tcPr>
            <w:tcW w:w="3207" w:type="dxa"/>
          </w:tcPr>
          <w:p w14:paraId="745865D9"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Cannabis</w:t>
            </w:r>
          </w:p>
        </w:tc>
        <w:tc>
          <w:tcPr>
            <w:tcW w:w="1863" w:type="dxa"/>
          </w:tcPr>
          <w:p w14:paraId="7E482253"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20</w:t>
            </w:r>
            <w:r w:rsidRPr="009B60D5">
              <w:rPr>
                <w:rFonts w:ascii="Book Antiqua" w:eastAsia="SimSun" w:hAnsi="Book Antiqua"/>
                <w:lang w:val="en-US" w:eastAsia="zh-CN"/>
              </w:rPr>
              <w:t xml:space="preserve"> (</w:t>
            </w:r>
            <w:r w:rsidRPr="009B60D5">
              <w:rPr>
                <w:rFonts w:ascii="Book Antiqua" w:eastAsiaTheme="minorEastAsia" w:hAnsi="Book Antiqua"/>
                <w:lang w:val="en-US"/>
              </w:rPr>
              <w:t>9.8</w:t>
            </w:r>
            <w:r w:rsidRPr="009B60D5">
              <w:rPr>
                <w:rFonts w:ascii="Book Antiqua" w:eastAsia="SimSun" w:hAnsi="Book Antiqua"/>
                <w:lang w:val="en-US" w:eastAsia="zh-CN"/>
              </w:rPr>
              <w:t>)</w:t>
            </w:r>
          </w:p>
        </w:tc>
      </w:tr>
      <w:tr w:rsidR="00E43529" w:rsidRPr="009B60D5" w14:paraId="03AF330B" w14:textId="77777777" w:rsidTr="000205C0">
        <w:tc>
          <w:tcPr>
            <w:tcW w:w="3207" w:type="dxa"/>
          </w:tcPr>
          <w:p w14:paraId="7FCBD5C4"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Cocaine</w:t>
            </w:r>
          </w:p>
        </w:tc>
        <w:tc>
          <w:tcPr>
            <w:tcW w:w="1863" w:type="dxa"/>
          </w:tcPr>
          <w:p w14:paraId="49D4CC52"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17</w:t>
            </w:r>
            <w:r w:rsidRPr="009B60D5">
              <w:rPr>
                <w:rFonts w:ascii="Book Antiqua" w:eastAsia="SimSun" w:hAnsi="Book Antiqua"/>
                <w:lang w:val="en-US" w:eastAsia="zh-CN"/>
              </w:rPr>
              <w:t xml:space="preserve"> (</w:t>
            </w:r>
            <w:r w:rsidRPr="009B60D5">
              <w:rPr>
                <w:rFonts w:ascii="Book Antiqua" w:eastAsiaTheme="minorEastAsia" w:hAnsi="Book Antiqua"/>
                <w:lang w:val="en-US"/>
              </w:rPr>
              <w:t>7.7</w:t>
            </w:r>
            <w:r w:rsidRPr="009B60D5">
              <w:rPr>
                <w:rFonts w:ascii="Book Antiqua" w:eastAsia="SimSun" w:hAnsi="Book Antiqua"/>
                <w:lang w:val="en-US" w:eastAsia="zh-CN"/>
              </w:rPr>
              <w:t>)</w:t>
            </w:r>
          </w:p>
        </w:tc>
      </w:tr>
      <w:tr w:rsidR="00E43529" w:rsidRPr="009B60D5" w14:paraId="25ED9FC2" w14:textId="77777777" w:rsidTr="000205C0">
        <w:tc>
          <w:tcPr>
            <w:tcW w:w="3207" w:type="dxa"/>
          </w:tcPr>
          <w:p w14:paraId="7345EAE2"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Amphetamines</w:t>
            </w:r>
          </w:p>
        </w:tc>
        <w:tc>
          <w:tcPr>
            <w:tcW w:w="1863" w:type="dxa"/>
          </w:tcPr>
          <w:p w14:paraId="5C50E1A7"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3</w:t>
            </w:r>
            <w:r w:rsidRPr="009B60D5">
              <w:rPr>
                <w:rFonts w:ascii="Book Antiqua" w:eastAsia="SimSun" w:hAnsi="Book Antiqua"/>
                <w:lang w:val="en-US" w:eastAsia="zh-CN"/>
              </w:rPr>
              <w:t xml:space="preserve"> (</w:t>
            </w:r>
            <w:r w:rsidRPr="009B60D5">
              <w:rPr>
                <w:rFonts w:ascii="Book Antiqua" w:eastAsiaTheme="minorEastAsia" w:hAnsi="Book Antiqua"/>
                <w:lang w:val="en-US"/>
              </w:rPr>
              <w:t>1.6</w:t>
            </w:r>
            <w:r w:rsidRPr="009B60D5">
              <w:rPr>
                <w:rFonts w:ascii="Book Antiqua" w:eastAsia="SimSun" w:hAnsi="Book Antiqua"/>
                <w:lang w:val="en-US" w:eastAsia="zh-CN"/>
              </w:rPr>
              <w:t>)</w:t>
            </w:r>
          </w:p>
        </w:tc>
      </w:tr>
      <w:tr w:rsidR="00E43529" w:rsidRPr="009B60D5" w14:paraId="03F6453A" w14:textId="77777777" w:rsidTr="000205C0">
        <w:tc>
          <w:tcPr>
            <w:tcW w:w="3207" w:type="dxa"/>
          </w:tcPr>
          <w:p w14:paraId="28169205"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Polydrug abuse</w:t>
            </w:r>
          </w:p>
        </w:tc>
        <w:tc>
          <w:tcPr>
            <w:tcW w:w="1863" w:type="dxa"/>
          </w:tcPr>
          <w:p w14:paraId="04EC9AAB"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9</w:t>
            </w:r>
            <w:r w:rsidRPr="009B60D5">
              <w:rPr>
                <w:rFonts w:ascii="Book Antiqua" w:eastAsia="SimSun" w:hAnsi="Book Antiqua"/>
                <w:lang w:val="en-US" w:eastAsia="zh-CN"/>
              </w:rPr>
              <w:t xml:space="preserve"> (</w:t>
            </w:r>
            <w:r w:rsidRPr="009B60D5">
              <w:rPr>
                <w:rFonts w:ascii="Book Antiqua" w:eastAsiaTheme="minorEastAsia" w:hAnsi="Book Antiqua"/>
                <w:lang w:val="en-US"/>
              </w:rPr>
              <w:t>4.9</w:t>
            </w:r>
            <w:r w:rsidRPr="009B60D5">
              <w:rPr>
                <w:rFonts w:ascii="Book Antiqua" w:eastAsia="SimSun" w:hAnsi="Book Antiqua"/>
                <w:lang w:val="en-US" w:eastAsia="zh-CN"/>
              </w:rPr>
              <w:t>)</w:t>
            </w:r>
          </w:p>
        </w:tc>
      </w:tr>
      <w:tr w:rsidR="00E43529" w:rsidRPr="009B60D5" w14:paraId="48F98E93" w14:textId="77777777" w:rsidTr="000205C0">
        <w:tc>
          <w:tcPr>
            <w:tcW w:w="3207" w:type="dxa"/>
          </w:tcPr>
          <w:p w14:paraId="19CA70E7"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Gambling disorder</w:t>
            </w:r>
          </w:p>
        </w:tc>
        <w:tc>
          <w:tcPr>
            <w:tcW w:w="1863" w:type="dxa"/>
          </w:tcPr>
          <w:p w14:paraId="065A158E"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18</w:t>
            </w:r>
            <w:r w:rsidRPr="009B60D5">
              <w:rPr>
                <w:rFonts w:ascii="Book Antiqua" w:eastAsia="SimSun" w:hAnsi="Book Antiqua"/>
                <w:lang w:val="en-US" w:eastAsia="zh-CN"/>
              </w:rPr>
              <w:t xml:space="preserve"> (</w:t>
            </w:r>
            <w:r w:rsidRPr="009B60D5">
              <w:rPr>
                <w:rFonts w:ascii="Book Antiqua" w:eastAsiaTheme="minorEastAsia" w:hAnsi="Book Antiqua"/>
                <w:lang w:val="en-US"/>
              </w:rPr>
              <w:t>9.3</w:t>
            </w:r>
            <w:r w:rsidRPr="009B60D5">
              <w:rPr>
                <w:rFonts w:ascii="Book Antiqua" w:eastAsia="SimSun" w:hAnsi="Book Antiqua"/>
                <w:lang w:val="en-US" w:eastAsia="zh-CN"/>
              </w:rPr>
              <w:t>)</w:t>
            </w:r>
          </w:p>
        </w:tc>
      </w:tr>
      <w:tr w:rsidR="000205C0" w:rsidRPr="009B60D5" w14:paraId="5481636A" w14:textId="77777777" w:rsidTr="000205C0">
        <w:tc>
          <w:tcPr>
            <w:tcW w:w="3207" w:type="dxa"/>
          </w:tcPr>
          <w:p w14:paraId="28DF7AC4"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Smokers</w:t>
            </w:r>
          </w:p>
        </w:tc>
        <w:tc>
          <w:tcPr>
            <w:tcW w:w="1863" w:type="dxa"/>
          </w:tcPr>
          <w:p w14:paraId="2075711F" w14:textId="77777777" w:rsidR="00441131" w:rsidRPr="009B60D5" w:rsidRDefault="00441131" w:rsidP="009B60D5">
            <w:pPr>
              <w:snapToGrid w:val="0"/>
              <w:spacing w:line="360" w:lineRule="auto"/>
              <w:jc w:val="both"/>
              <w:rPr>
                <w:rFonts w:ascii="Book Antiqua" w:eastAsiaTheme="minorEastAsia" w:hAnsi="Book Antiqua"/>
                <w:lang w:val="en-US"/>
              </w:rPr>
            </w:pPr>
            <w:r w:rsidRPr="009B60D5">
              <w:rPr>
                <w:rFonts w:ascii="Book Antiqua" w:eastAsiaTheme="minorEastAsia" w:hAnsi="Book Antiqua"/>
                <w:lang w:val="en-US"/>
              </w:rPr>
              <w:t>183</w:t>
            </w:r>
            <w:r w:rsidRPr="009B60D5">
              <w:rPr>
                <w:rFonts w:ascii="Book Antiqua" w:eastAsia="SimSun" w:hAnsi="Book Antiqua"/>
                <w:lang w:val="en-US" w:eastAsia="zh-CN"/>
              </w:rPr>
              <w:t xml:space="preserve"> (</w:t>
            </w:r>
            <w:r w:rsidRPr="009B60D5">
              <w:rPr>
                <w:rFonts w:ascii="Book Antiqua" w:eastAsiaTheme="minorEastAsia" w:hAnsi="Book Antiqua"/>
                <w:lang w:val="en-US"/>
              </w:rPr>
              <w:t>100</w:t>
            </w:r>
            <w:r w:rsidRPr="009B60D5">
              <w:rPr>
                <w:rFonts w:ascii="Book Antiqua" w:eastAsia="SimSun" w:hAnsi="Book Antiqua"/>
                <w:lang w:val="en-US" w:eastAsia="zh-CN"/>
              </w:rPr>
              <w:t>)</w:t>
            </w:r>
          </w:p>
        </w:tc>
      </w:tr>
    </w:tbl>
    <w:p w14:paraId="02CFB958" w14:textId="77777777" w:rsidR="00441131" w:rsidRPr="009B60D5" w:rsidRDefault="00441131" w:rsidP="009B60D5">
      <w:pPr>
        <w:snapToGrid w:val="0"/>
        <w:spacing w:line="360" w:lineRule="auto"/>
        <w:jc w:val="both"/>
        <w:rPr>
          <w:rFonts w:ascii="Book Antiqua" w:hAnsi="Book Antiqua"/>
          <w:lang w:val="en-US"/>
        </w:rPr>
      </w:pPr>
    </w:p>
    <w:p w14:paraId="760624A8"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br w:type="page"/>
      </w:r>
    </w:p>
    <w:p w14:paraId="64B92A02" w14:textId="77777777" w:rsidR="00441131" w:rsidRPr="009B60D5" w:rsidRDefault="00441131" w:rsidP="009B60D5">
      <w:pPr>
        <w:snapToGrid w:val="0"/>
        <w:spacing w:line="360" w:lineRule="auto"/>
        <w:jc w:val="both"/>
        <w:rPr>
          <w:rFonts w:ascii="Book Antiqua" w:hAnsi="Book Antiqua"/>
          <w:b/>
          <w:lang w:val="en-US"/>
        </w:rPr>
      </w:pPr>
      <w:r w:rsidRPr="009B60D5">
        <w:rPr>
          <w:rFonts w:ascii="Book Antiqua" w:hAnsi="Book Antiqua"/>
          <w:b/>
          <w:lang w:val="en-US"/>
        </w:rPr>
        <w:lastRenderedPageBreak/>
        <w:t>Table 2</w:t>
      </w:r>
      <w:r w:rsidRPr="009B60D5">
        <w:rPr>
          <w:rFonts w:ascii="Book Antiqua" w:eastAsia="SimSun" w:hAnsi="Book Antiqua"/>
          <w:b/>
          <w:lang w:val="en-US" w:eastAsia="zh-CN"/>
        </w:rPr>
        <w:t xml:space="preserve"> </w:t>
      </w:r>
      <w:r w:rsidRPr="009B60D5">
        <w:rPr>
          <w:rFonts w:ascii="Book Antiqua" w:hAnsi="Book Antiqua"/>
          <w:b/>
          <w:lang w:val="en-US"/>
        </w:rPr>
        <w:t xml:space="preserve">Comparisons of Questionario sull’Utilizzo delle Nuove Tecnologie factor scores in the four body mass index categories </w:t>
      </w:r>
    </w:p>
    <w:tbl>
      <w:tblPr>
        <w:tblStyle w:val="TableGrid"/>
        <w:tblW w:w="100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213"/>
        <w:gridCol w:w="1213"/>
        <w:gridCol w:w="1213"/>
        <w:gridCol w:w="1214"/>
        <w:gridCol w:w="675"/>
        <w:gridCol w:w="851"/>
        <w:gridCol w:w="1843"/>
      </w:tblGrid>
      <w:tr w:rsidR="00E43529" w:rsidRPr="009B60D5" w14:paraId="7D351923" w14:textId="77777777" w:rsidTr="000205C0">
        <w:tc>
          <w:tcPr>
            <w:tcW w:w="1838" w:type="dxa"/>
            <w:tcBorders>
              <w:top w:val="single" w:sz="4" w:space="0" w:color="auto"/>
              <w:bottom w:val="single" w:sz="4" w:space="0" w:color="auto"/>
            </w:tcBorders>
          </w:tcPr>
          <w:p w14:paraId="2E8D6B90" w14:textId="77777777" w:rsidR="00441131" w:rsidRPr="009B60D5" w:rsidRDefault="00441131" w:rsidP="009B60D5">
            <w:pPr>
              <w:snapToGrid w:val="0"/>
              <w:spacing w:line="360" w:lineRule="auto"/>
              <w:jc w:val="both"/>
              <w:rPr>
                <w:rFonts w:ascii="Book Antiqua" w:hAnsi="Book Antiqua"/>
                <w:b/>
                <w:lang w:val="en-US"/>
              </w:rPr>
            </w:pPr>
            <w:r w:rsidRPr="009B60D5">
              <w:rPr>
                <w:rFonts w:ascii="Book Antiqua" w:hAnsi="Book Antiqua"/>
                <w:b/>
                <w:lang w:val="en-US"/>
              </w:rPr>
              <w:t>Factors</w:t>
            </w:r>
          </w:p>
        </w:tc>
        <w:tc>
          <w:tcPr>
            <w:tcW w:w="1213" w:type="dxa"/>
            <w:tcBorders>
              <w:top w:val="single" w:sz="4" w:space="0" w:color="auto"/>
              <w:bottom w:val="single" w:sz="4" w:space="0" w:color="auto"/>
            </w:tcBorders>
          </w:tcPr>
          <w:p w14:paraId="02644F2E" w14:textId="77777777" w:rsidR="00441131" w:rsidRPr="009B60D5" w:rsidRDefault="00441131" w:rsidP="009B60D5">
            <w:pPr>
              <w:snapToGrid w:val="0"/>
              <w:spacing w:line="360" w:lineRule="auto"/>
              <w:jc w:val="both"/>
              <w:rPr>
                <w:rFonts w:ascii="Book Antiqua" w:hAnsi="Book Antiqua"/>
                <w:b/>
                <w:lang w:val="en-US"/>
              </w:rPr>
            </w:pPr>
            <w:r w:rsidRPr="009B60D5">
              <w:rPr>
                <w:rFonts w:ascii="Book Antiqua" w:hAnsi="Book Antiqua"/>
                <w:b/>
                <w:lang w:val="en-US"/>
              </w:rPr>
              <w:t>UW</w:t>
            </w:r>
          </w:p>
        </w:tc>
        <w:tc>
          <w:tcPr>
            <w:tcW w:w="1213" w:type="dxa"/>
            <w:tcBorders>
              <w:top w:val="single" w:sz="4" w:space="0" w:color="auto"/>
              <w:bottom w:val="single" w:sz="4" w:space="0" w:color="auto"/>
            </w:tcBorders>
          </w:tcPr>
          <w:p w14:paraId="5D3E3F59" w14:textId="77777777" w:rsidR="00441131" w:rsidRPr="009B60D5" w:rsidRDefault="00441131" w:rsidP="009B60D5">
            <w:pPr>
              <w:snapToGrid w:val="0"/>
              <w:spacing w:line="360" w:lineRule="auto"/>
              <w:jc w:val="both"/>
              <w:rPr>
                <w:rFonts w:ascii="Book Antiqua" w:hAnsi="Book Antiqua"/>
                <w:b/>
                <w:lang w:val="en-US"/>
              </w:rPr>
            </w:pPr>
            <w:r w:rsidRPr="009B60D5">
              <w:rPr>
                <w:rFonts w:ascii="Book Antiqua" w:hAnsi="Book Antiqua"/>
                <w:b/>
                <w:lang w:val="en-US"/>
              </w:rPr>
              <w:t>NW</w:t>
            </w:r>
          </w:p>
        </w:tc>
        <w:tc>
          <w:tcPr>
            <w:tcW w:w="1213" w:type="dxa"/>
            <w:tcBorders>
              <w:top w:val="single" w:sz="4" w:space="0" w:color="auto"/>
              <w:bottom w:val="single" w:sz="4" w:space="0" w:color="auto"/>
            </w:tcBorders>
          </w:tcPr>
          <w:p w14:paraId="3811168C" w14:textId="77777777" w:rsidR="00441131" w:rsidRPr="009B60D5" w:rsidRDefault="00441131" w:rsidP="009B60D5">
            <w:pPr>
              <w:snapToGrid w:val="0"/>
              <w:spacing w:line="360" w:lineRule="auto"/>
              <w:jc w:val="both"/>
              <w:rPr>
                <w:rFonts w:ascii="Book Antiqua" w:hAnsi="Book Antiqua"/>
                <w:b/>
                <w:lang w:val="en-US"/>
              </w:rPr>
            </w:pPr>
            <w:r w:rsidRPr="009B60D5">
              <w:rPr>
                <w:rFonts w:ascii="Book Antiqua" w:hAnsi="Book Antiqua"/>
                <w:b/>
                <w:lang w:val="en-US"/>
              </w:rPr>
              <w:t>OW</w:t>
            </w:r>
          </w:p>
        </w:tc>
        <w:tc>
          <w:tcPr>
            <w:tcW w:w="1214" w:type="dxa"/>
            <w:tcBorders>
              <w:top w:val="single" w:sz="4" w:space="0" w:color="auto"/>
              <w:bottom w:val="single" w:sz="4" w:space="0" w:color="auto"/>
            </w:tcBorders>
          </w:tcPr>
          <w:p w14:paraId="029AC1D8" w14:textId="77777777" w:rsidR="00441131" w:rsidRPr="009B60D5" w:rsidRDefault="00441131" w:rsidP="009B60D5">
            <w:pPr>
              <w:snapToGrid w:val="0"/>
              <w:spacing w:line="360" w:lineRule="auto"/>
              <w:jc w:val="both"/>
              <w:rPr>
                <w:rFonts w:ascii="Book Antiqua" w:hAnsi="Book Antiqua"/>
                <w:b/>
                <w:lang w:val="en-US"/>
              </w:rPr>
            </w:pPr>
            <w:r w:rsidRPr="009B60D5">
              <w:rPr>
                <w:rFonts w:ascii="Book Antiqua" w:hAnsi="Book Antiqua"/>
                <w:b/>
                <w:lang w:val="en-US"/>
              </w:rPr>
              <w:t>OB</w:t>
            </w:r>
          </w:p>
        </w:tc>
        <w:tc>
          <w:tcPr>
            <w:tcW w:w="675" w:type="dxa"/>
            <w:tcBorders>
              <w:top w:val="single" w:sz="4" w:space="0" w:color="auto"/>
              <w:bottom w:val="single" w:sz="4" w:space="0" w:color="auto"/>
            </w:tcBorders>
          </w:tcPr>
          <w:p w14:paraId="060B2BCD" w14:textId="77777777" w:rsidR="00441131" w:rsidRPr="009B60D5" w:rsidRDefault="00441131" w:rsidP="009B60D5">
            <w:pPr>
              <w:snapToGrid w:val="0"/>
              <w:spacing w:line="360" w:lineRule="auto"/>
              <w:jc w:val="both"/>
              <w:rPr>
                <w:rFonts w:ascii="Book Antiqua" w:hAnsi="Book Antiqua"/>
                <w:b/>
                <w:i/>
                <w:lang w:val="en-US"/>
              </w:rPr>
            </w:pPr>
            <w:r w:rsidRPr="009B60D5">
              <w:rPr>
                <w:rFonts w:ascii="Book Antiqua" w:hAnsi="Book Antiqua"/>
                <w:b/>
                <w:i/>
                <w:lang w:val="en-US"/>
              </w:rPr>
              <w:t>F</w:t>
            </w:r>
          </w:p>
        </w:tc>
        <w:tc>
          <w:tcPr>
            <w:tcW w:w="851" w:type="dxa"/>
            <w:tcBorders>
              <w:top w:val="single" w:sz="4" w:space="0" w:color="auto"/>
              <w:bottom w:val="single" w:sz="4" w:space="0" w:color="auto"/>
            </w:tcBorders>
          </w:tcPr>
          <w:p w14:paraId="759C1104" w14:textId="4A889BD7" w:rsidR="00441131" w:rsidRPr="009B60D5" w:rsidRDefault="00441131" w:rsidP="009B60D5">
            <w:pPr>
              <w:snapToGrid w:val="0"/>
              <w:spacing w:line="360" w:lineRule="auto"/>
              <w:jc w:val="both"/>
              <w:rPr>
                <w:rFonts w:ascii="Book Antiqua" w:eastAsia="SimSun" w:hAnsi="Book Antiqua"/>
                <w:b/>
                <w:i/>
                <w:lang w:val="en-US" w:eastAsia="zh-CN"/>
              </w:rPr>
            </w:pPr>
            <w:r w:rsidRPr="009B60D5">
              <w:rPr>
                <w:rFonts w:ascii="Book Antiqua" w:hAnsi="Book Antiqua"/>
                <w:b/>
                <w:i/>
                <w:lang w:val="en-US"/>
              </w:rPr>
              <w:t>P</w:t>
            </w:r>
            <w:r w:rsidR="00E43529" w:rsidRPr="009B60D5">
              <w:rPr>
                <w:rFonts w:ascii="Book Antiqua" w:eastAsia="SimSun" w:hAnsi="Book Antiqua"/>
                <w:b/>
                <w:i/>
                <w:lang w:val="en-US" w:eastAsia="zh-CN"/>
              </w:rPr>
              <w:t xml:space="preserve"> </w:t>
            </w:r>
            <w:r w:rsidR="00906C8A" w:rsidRPr="009B60D5">
              <w:rPr>
                <w:rFonts w:ascii="Book Antiqua" w:eastAsia="SimSun" w:hAnsi="Book Antiqua"/>
                <w:b/>
                <w:lang w:val="en-US" w:eastAsia="zh-CN"/>
              </w:rPr>
              <w:t>value</w:t>
            </w:r>
          </w:p>
        </w:tc>
        <w:tc>
          <w:tcPr>
            <w:tcW w:w="1843" w:type="dxa"/>
            <w:tcBorders>
              <w:top w:val="single" w:sz="4" w:space="0" w:color="auto"/>
              <w:bottom w:val="single" w:sz="4" w:space="0" w:color="auto"/>
            </w:tcBorders>
          </w:tcPr>
          <w:p w14:paraId="7F45CA77" w14:textId="77777777" w:rsidR="00441131" w:rsidRPr="00AE3D4F" w:rsidRDefault="00441131" w:rsidP="009B60D5">
            <w:pPr>
              <w:snapToGrid w:val="0"/>
              <w:spacing w:line="360" w:lineRule="auto"/>
              <w:jc w:val="both"/>
              <w:rPr>
                <w:rFonts w:ascii="Book Antiqua" w:hAnsi="Book Antiqua"/>
                <w:b/>
                <w:lang w:val="en-US"/>
                <w:rPrChange w:id="313" w:author="FP" w:date="2019-05-18T19:07:00Z">
                  <w:rPr>
                    <w:rFonts w:ascii="Book Antiqua" w:hAnsi="Book Antiqua"/>
                    <w:b/>
                    <w:lang w:val="en-US"/>
                  </w:rPr>
                </w:rPrChange>
              </w:rPr>
            </w:pPr>
            <w:r w:rsidRPr="00AE3D4F">
              <w:rPr>
                <w:rFonts w:ascii="Book Antiqua" w:hAnsi="Book Antiqua"/>
                <w:b/>
                <w:i/>
                <w:lang w:val="en-US"/>
              </w:rPr>
              <w:t>Post-hoc</w:t>
            </w:r>
            <w:r w:rsidRPr="00166889">
              <w:rPr>
                <w:rFonts w:ascii="Book Antiqua" w:hAnsi="Book Antiqua"/>
                <w:b/>
                <w:lang w:val="en-US"/>
              </w:rPr>
              <w:t xml:space="preserve"> comparison:</w:t>
            </w:r>
          </w:p>
          <w:p w14:paraId="33752A3F" w14:textId="75CF642A" w:rsidR="00441131" w:rsidRPr="00AE3D4F" w:rsidRDefault="00441131" w:rsidP="009B60D5">
            <w:pPr>
              <w:snapToGrid w:val="0"/>
              <w:spacing w:line="360" w:lineRule="auto"/>
              <w:jc w:val="both"/>
              <w:rPr>
                <w:rFonts w:ascii="Book Antiqua" w:hAnsi="Book Antiqua"/>
                <w:b/>
                <w:lang w:val="en-US"/>
                <w:rPrChange w:id="314" w:author="FP" w:date="2019-05-18T19:07:00Z">
                  <w:rPr>
                    <w:rFonts w:ascii="Book Antiqua" w:hAnsi="Book Antiqua"/>
                    <w:b/>
                    <w:lang w:val="en-US"/>
                  </w:rPr>
                </w:rPrChange>
              </w:rPr>
            </w:pPr>
            <w:r w:rsidRPr="00AE3D4F">
              <w:rPr>
                <w:rFonts w:ascii="Book Antiqua" w:hAnsi="Book Antiqua"/>
                <w:b/>
                <w:lang w:val="en-US"/>
                <w:rPrChange w:id="315" w:author="FP" w:date="2019-05-18T19:07:00Z">
                  <w:rPr>
                    <w:rFonts w:ascii="Book Antiqua" w:hAnsi="Book Antiqua"/>
                    <w:b/>
                    <w:lang w:val="en-US"/>
                  </w:rPr>
                </w:rPrChange>
              </w:rPr>
              <w:t>Significant differences</w:t>
            </w:r>
          </w:p>
          <w:p w14:paraId="30E285D5" w14:textId="7EA3AD9E" w:rsidR="00441131" w:rsidRPr="00AE3D4F" w:rsidRDefault="00AE3D4F" w:rsidP="009B60D5">
            <w:pPr>
              <w:snapToGrid w:val="0"/>
              <w:spacing w:line="360" w:lineRule="auto"/>
              <w:jc w:val="both"/>
              <w:rPr>
                <w:rFonts w:ascii="Book Antiqua" w:hAnsi="Book Antiqua"/>
                <w:b/>
                <w:lang w:val="en-US"/>
                <w:rPrChange w:id="316" w:author="FP" w:date="2019-05-18T19:07:00Z">
                  <w:rPr>
                    <w:rFonts w:ascii="Book Antiqua" w:hAnsi="Book Antiqua"/>
                    <w:lang w:val="en-US"/>
                  </w:rPr>
                </w:rPrChange>
              </w:rPr>
            </w:pPr>
            <w:ins w:id="317" w:author="FP" w:date="2019-05-18T19:07:00Z">
              <w:r w:rsidRPr="00AE3D4F">
                <w:rPr>
                  <w:rFonts w:ascii="Book Antiqua" w:hAnsi="Book Antiqua"/>
                  <w:b/>
                  <w:lang w:val="en-US"/>
                  <w:rPrChange w:id="318" w:author="FP" w:date="2019-05-18T19:07:00Z">
                    <w:rPr>
                      <w:rFonts w:ascii="Book Antiqua" w:hAnsi="Book Antiqua"/>
                      <w:lang w:val="en-US"/>
                    </w:rPr>
                  </w:rPrChange>
                </w:rPr>
                <w:t xml:space="preserve">at </w:t>
              </w:r>
            </w:ins>
            <w:del w:id="319" w:author="FP" w:date="2019-05-18T19:07:00Z">
              <w:r w:rsidR="00441131" w:rsidRPr="00AE3D4F" w:rsidDel="00AE3D4F">
                <w:rPr>
                  <w:rFonts w:ascii="Book Antiqua" w:hAnsi="Book Antiqua"/>
                  <w:b/>
                  <w:lang w:val="en-US"/>
                  <w:rPrChange w:id="320" w:author="FP" w:date="2019-05-18T19:07:00Z">
                    <w:rPr>
                      <w:rFonts w:ascii="Book Antiqua" w:hAnsi="Book Antiqua"/>
                      <w:lang w:val="en-US"/>
                    </w:rPr>
                  </w:rPrChange>
                </w:rPr>
                <w:delText>(</w:delText>
              </w:r>
            </w:del>
            <w:r w:rsidR="00441131" w:rsidRPr="00AE3D4F">
              <w:rPr>
                <w:rFonts w:ascii="Book Antiqua" w:hAnsi="Book Antiqua"/>
                <w:b/>
                <w:i/>
                <w:lang w:val="en-US"/>
                <w:rPrChange w:id="321" w:author="FP" w:date="2019-05-18T19:07:00Z">
                  <w:rPr>
                    <w:rFonts w:ascii="Book Antiqua" w:hAnsi="Book Antiqua"/>
                    <w:i/>
                    <w:lang w:val="en-US"/>
                  </w:rPr>
                </w:rPrChange>
              </w:rPr>
              <w:t>P</w:t>
            </w:r>
            <w:r w:rsidR="00441131" w:rsidRPr="00AE3D4F">
              <w:rPr>
                <w:rFonts w:ascii="Book Antiqua" w:eastAsia="SimSun" w:hAnsi="Book Antiqua"/>
                <w:b/>
                <w:lang w:val="en-US" w:eastAsia="zh-CN"/>
                <w:rPrChange w:id="322" w:author="FP" w:date="2019-05-18T19:07:00Z">
                  <w:rPr>
                    <w:rFonts w:ascii="Book Antiqua" w:eastAsia="SimSun" w:hAnsi="Book Antiqua"/>
                    <w:lang w:val="en-US" w:eastAsia="zh-CN"/>
                  </w:rPr>
                </w:rPrChange>
              </w:rPr>
              <w:t xml:space="preserve"> </w:t>
            </w:r>
            <w:r w:rsidR="00441131" w:rsidRPr="00AE3D4F">
              <w:rPr>
                <w:rFonts w:ascii="Book Antiqua" w:hAnsi="Book Antiqua"/>
                <w:b/>
                <w:lang w:val="en-US"/>
                <w:rPrChange w:id="323" w:author="FP" w:date="2019-05-18T19:07:00Z">
                  <w:rPr>
                    <w:rFonts w:ascii="Book Antiqua" w:hAnsi="Book Antiqua"/>
                    <w:lang w:val="en-US"/>
                  </w:rPr>
                </w:rPrChange>
              </w:rPr>
              <w:t>&lt;</w:t>
            </w:r>
            <w:r w:rsidR="00441131" w:rsidRPr="00AE3D4F">
              <w:rPr>
                <w:rFonts w:ascii="Book Antiqua" w:eastAsia="SimSun" w:hAnsi="Book Antiqua"/>
                <w:b/>
                <w:lang w:val="en-US" w:eastAsia="zh-CN"/>
                <w:rPrChange w:id="324" w:author="FP" w:date="2019-05-18T19:07:00Z">
                  <w:rPr>
                    <w:rFonts w:ascii="Book Antiqua" w:eastAsia="SimSun" w:hAnsi="Book Antiqua"/>
                    <w:lang w:val="en-US" w:eastAsia="zh-CN"/>
                  </w:rPr>
                </w:rPrChange>
              </w:rPr>
              <w:t xml:space="preserve"> </w:t>
            </w:r>
            <w:r w:rsidR="00441131" w:rsidRPr="00AE3D4F">
              <w:rPr>
                <w:rFonts w:ascii="Book Antiqua" w:hAnsi="Book Antiqua"/>
                <w:b/>
                <w:lang w:val="en-US"/>
                <w:rPrChange w:id="325" w:author="FP" w:date="2019-05-18T19:07:00Z">
                  <w:rPr>
                    <w:rFonts w:ascii="Book Antiqua" w:hAnsi="Book Antiqua"/>
                    <w:lang w:val="en-US"/>
                  </w:rPr>
                </w:rPrChange>
              </w:rPr>
              <w:t>0.05</w:t>
            </w:r>
            <w:del w:id="326" w:author="FP" w:date="2019-05-18T19:07:00Z">
              <w:r w:rsidR="00441131" w:rsidRPr="00AE3D4F" w:rsidDel="00AE3D4F">
                <w:rPr>
                  <w:rFonts w:ascii="Book Antiqua" w:hAnsi="Book Antiqua"/>
                  <w:b/>
                  <w:lang w:val="en-US"/>
                  <w:rPrChange w:id="327" w:author="FP" w:date="2019-05-18T19:07:00Z">
                    <w:rPr>
                      <w:rFonts w:ascii="Book Antiqua" w:hAnsi="Book Antiqua"/>
                      <w:lang w:val="en-US"/>
                    </w:rPr>
                  </w:rPrChange>
                </w:rPr>
                <w:delText>)</w:delText>
              </w:r>
            </w:del>
          </w:p>
        </w:tc>
      </w:tr>
      <w:tr w:rsidR="00E43529" w:rsidRPr="009B60D5" w14:paraId="06D3F7E4" w14:textId="77777777" w:rsidTr="000205C0">
        <w:tc>
          <w:tcPr>
            <w:tcW w:w="1838" w:type="dxa"/>
            <w:tcBorders>
              <w:top w:val="single" w:sz="4" w:space="0" w:color="auto"/>
            </w:tcBorders>
          </w:tcPr>
          <w:p w14:paraId="79124EF8"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Time spent online</w:t>
            </w:r>
          </w:p>
        </w:tc>
        <w:tc>
          <w:tcPr>
            <w:tcW w:w="1213" w:type="dxa"/>
            <w:tcBorders>
              <w:top w:val="single" w:sz="4" w:space="0" w:color="auto"/>
            </w:tcBorders>
          </w:tcPr>
          <w:p w14:paraId="4E6C78A7"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53.44 ±  </w:t>
            </w:r>
          </w:p>
          <w:p w14:paraId="325D828C"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13.68</w:t>
            </w:r>
          </w:p>
        </w:tc>
        <w:tc>
          <w:tcPr>
            <w:tcW w:w="1213" w:type="dxa"/>
            <w:tcBorders>
              <w:top w:val="single" w:sz="4" w:space="0" w:color="auto"/>
            </w:tcBorders>
          </w:tcPr>
          <w:p w14:paraId="48661392"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53.80 ±  </w:t>
            </w:r>
          </w:p>
          <w:p w14:paraId="0F09924C"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13.12</w:t>
            </w:r>
          </w:p>
        </w:tc>
        <w:tc>
          <w:tcPr>
            <w:tcW w:w="1213" w:type="dxa"/>
            <w:tcBorders>
              <w:top w:val="single" w:sz="4" w:space="0" w:color="auto"/>
            </w:tcBorders>
          </w:tcPr>
          <w:p w14:paraId="7D3E214E"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54.91 ± </w:t>
            </w:r>
          </w:p>
          <w:p w14:paraId="5390BA46"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12.71 </w:t>
            </w:r>
          </w:p>
        </w:tc>
        <w:tc>
          <w:tcPr>
            <w:tcW w:w="1214" w:type="dxa"/>
            <w:tcBorders>
              <w:top w:val="single" w:sz="4" w:space="0" w:color="auto"/>
            </w:tcBorders>
          </w:tcPr>
          <w:p w14:paraId="724702E4"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55.83 ± </w:t>
            </w:r>
          </w:p>
          <w:p w14:paraId="2946E183"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14.10</w:t>
            </w:r>
          </w:p>
        </w:tc>
        <w:tc>
          <w:tcPr>
            <w:tcW w:w="675" w:type="dxa"/>
            <w:tcBorders>
              <w:top w:val="single" w:sz="4" w:space="0" w:color="auto"/>
            </w:tcBorders>
          </w:tcPr>
          <w:p w14:paraId="1F461BA9"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3.87</w:t>
            </w:r>
          </w:p>
        </w:tc>
        <w:tc>
          <w:tcPr>
            <w:tcW w:w="851" w:type="dxa"/>
            <w:tcBorders>
              <w:top w:val="single" w:sz="4" w:space="0" w:color="auto"/>
            </w:tcBorders>
          </w:tcPr>
          <w:p w14:paraId="5F9FD74B"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0.009</w:t>
            </w:r>
          </w:p>
        </w:tc>
        <w:tc>
          <w:tcPr>
            <w:tcW w:w="1843" w:type="dxa"/>
            <w:tcBorders>
              <w:top w:val="single" w:sz="4" w:space="0" w:color="auto"/>
            </w:tcBorders>
          </w:tcPr>
          <w:p w14:paraId="12133B3B"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OW</w:t>
            </w:r>
            <w:r w:rsidRPr="009B60D5">
              <w:rPr>
                <w:rFonts w:ascii="Book Antiqua" w:eastAsia="SimSun" w:hAnsi="Book Antiqua"/>
                <w:lang w:val="en-US" w:eastAsia="zh-CN"/>
              </w:rPr>
              <w:t xml:space="preserve"> </w:t>
            </w:r>
            <w:r w:rsidRPr="009B60D5">
              <w:rPr>
                <w:rFonts w:ascii="Book Antiqua" w:hAnsi="Book Antiqua"/>
                <w:lang w:val="en-US"/>
              </w:rPr>
              <w:t>&gt;</w:t>
            </w:r>
            <w:r w:rsidRPr="009B60D5">
              <w:rPr>
                <w:rFonts w:ascii="Book Antiqua" w:eastAsia="SimSun" w:hAnsi="Book Antiqua"/>
                <w:lang w:val="en-US" w:eastAsia="zh-CN"/>
              </w:rPr>
              <w:t xml:space="preserve"> </w:t>
            </w:r>
            <w:r w:rsidRPr="009B60D5">
              <w:rPr>
                <w:rFonts w:ascii="Book Antiqua" w:hAnsi="Book Antiqua"/>
                <w:lang w:val="en-US"/>
              </w:rPr>
              <w:t>UW</w:t>
            </w:r>
          </w:p>
        </w:tc>
      </w:tr>
      <w:tr w:rsidR="00E43529" w:rsidRPr="009B60D5" w14:paraId="0199F561" w14:textId="77777777" w:rsidTr="000205C0">
        <w:tc>
          <w:tcPr>
            <w:tcW w:w="1838" w:type="dxa"/>
          </w:tcPr>
          <w:p w14:paraId="0CD994D0"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Social withdrawal</w:t>
            </w:r>
          </w:p>
        </w:tc>
        <w:tc>
          <w:tcPr>
            <w:tcW w:w="1213" w:type="dxa"/>
          </w:tcPr>
          <w:p w14:paraId="122E9EC5"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25.39 ± </w:t>
            </w:r>
          </w:p>
          <w:p w14:paraId="218DAFAE"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6.35</w:t>
            </w:r>
          </w:p>
        </w:tc>
        <w:tc>
          <w:tcPr>
            <w:tcW w:w="1213" w:type="dxa"/>
          </w:tcPr>
          <w:p w14:paraId="53995DF5"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27.55 ± </w:t>
            </w:r>
          </w:p>
          <w:p w14:paraId="3DB65F3D"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7.61</w:t>
            </w:r>
          </w:p>
        </w:tc>
        <w:tc>
          <w:tcPr>
            <w:tcW w:w="1213" w:type="dxa"/>
          </w:tcPr>
          <w:p w14:paraId="18707BD5"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28.73 ± </w:t>
            </w:r>
          </w:p>
          <w:p w14:paraId="2E4B5799"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8.94</w:t>
            </w:r>
          </w:p>
        </w:tc>
        <w:tc>
          <w:tcPr>
            <w:tcW w:w="1214" w:type="dxa"/>
          </w:tcPr>
          <w:p w14:paraId="1B6C4B6C"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30.81 ± </w:t>
            </w:r>
          </w:p>
          <w:p w14:paraId="2496229C"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10.14</w:t>
            </w:r>
          </w:p>
        </w:tc>
        <w:tc>
          <w:tcPr>
            <w:tcW w:w="675" w:type="dxa"/>
          </w:tcPr>
          <w:p w14:paraId="2EBA933D"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9.91</w:t>
            </w:r>
          </w:p>
        </w:tc>
        <w:tc>
          <w:tcPr>
            <w:tcW w:w="851" w:type="dxa"/>
          </w:tcPr>
          <w:p w14:paraId="46AF5976"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&lt;</w:t>
            </w:r>
            <w:r w:rsidRPr="009B60D5">
              <w:rPr>
                <w:rFonts w:ascii="Book Antiqua" w:eastAsia="SimSun" w:hAnsi="Book Antiqua"/>
                <w:lang w:val="en-US" w:eastAsia="zh-CN"/>
              </w:rPr>
              <w:t xml:space="preserve"> </w:t>
            </w:r>
            <w:r w:rsidRPr="009B60D5">
              <w:rPr>
                <w:rFonts w:ascii="Book Antiqua" w:hAnsi="Book Antiqua"/>
                <w:lang w:val="en-US"/>
              </w:rPr>
              <w:t>0.001</w:t>
            </w:r>
          </w:p>
        </w:tc>
        <w:tc>
          <w:tcPr>
            <w:tcW w:w="1843" w:type="dxa"/>
          </w:tcPr>
          <w:p w14:paraId="5007D696"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OW</w:t>
            </w:r>
            <w:r w:rsidRPr="009B60D5">
              <w:rPr>
                <w:rFonts w:ascii="Book Antiqua" w:eastAsia="SimSun" w:hAnsi="Book Antiqua"/>
                <w:lang w:val="en-US" w:eastAsia="zh-CN"/>
              </w:rPr>
              <w:t xml:space="preserve"> </w:t>
            </w:r>
            <w:r w:rsidRPr="009B60D5">
              <w:rPr>
                <w:rFonts w:ascii="Book Antiqua" w:hAnsi="Book Antiqua"/>
                <w:lang w:val="en-US"/>
              </w:rPr>
              <w:t>&gt;</w:t>
            </w:r>
            <w:r w:rsidRPr="009B60D5">
              <w:rPr>
                <w:rFonts w:ascii="Book Antiqua" w:eastAsia="SimSun" w:hAnsi="Book Antiqua"/>
                <w:lang w:val="en-US" w:eastAsia="zh-CN"/>
              </w:rPr>
              <w:t xml:space="preserve"> </w:t>
            </w:r>
            <w:r w:rsidRPr="009B60D5">
              <w:rPr>
                <w:rFonts w:ascii="Book Antiqua" w:hAnsi="Book Antiqua"/>
                <w:lang w:val="en-US"/>
              </w:rPr>
              <w:t>UW; OB</w:t>
            </w:r>
            <w:r w:rsidRPr="009B60D5">
              <w:rPr>
                <w:rFonts w:ascii="Book Antiqua" w:eastAsia="SimSun" w:hAnsi="Book Antiqua"/>
                <w:lang w:val="en-US" w:eastAsia="zh-CN"/>
              </w:rPr>
              <w:t xml:space="preserve"> </w:t>
            </w:r>
            <w:r w:rsidRPr="009B60D5">
              <w:rPr>
                <w:rFonts w:ascii="Book Antiqua" w:hAnsi="Book Antiqua"/>
                <w:lang w:val="en-US"/>
              </w:rPr>
              <w:t>&gt;</w:t>
            </w:r>
            <w:r w:rsidRPr="009B60D5">
              <w:rPr>
                <w:rFonts w:ascii="Book Antiqua" w:eastAsia="SimSun" w:hAnsi="Book Antiqua"/>
                <w:lang w:val="en-US" w:eastAsia="zh-CN"/>
              </w:rPr>
              <w:t xml:space="preserve"> </w:t>
            </w:r>
            <w:r w:rsidRPr="009B60D5">
              <w:rPr>
                <w:rFonts w:ascii="Book Antiqua" w:hAnsi="Book Antiqua"/>
                <w:lang w:val="en-US"/>
              </w:rPr>
              <w:t>UW;</w:t>
            </w:r>
          </w:p>
          <w:p w14:paraId="57C026B6"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OB</w:t>
            </w:r>
            <w:r w:rsidRPr="009B60D5">
              <w:rPr>
                <w:rFonts w:ascii="Book Antiqua" w:eastAsia="SimSun" w:hAnsi="Book Antiqua"/>
                <w:lang w:val="en-US" w:eastAsia="zh-CN"/>
              </w:rPr>
              <w:t xml:space="preserve"> </w:t>
            </w:r>
            <w:r w:rsidRPr="009B60D5">
              <w:rPr>
                <w:rFonts w:ascii="Book Antiqua" w:hAnsi="Book Antiqua"/>
                <w:lang w:val="en-US"/>
              </w:rPr>
              <w:t>&gt;</w:t>
            </w:r>
            <w:r w:rsidRPr="009B60D5">
              <w:rPr>
                <w:rFonts w:ascii="Book Antiqua" w:eastAsia="SimSun" w:hAnsi="Book Antiqua"/>
                <w:lang w:val="en-US" w:eastAsia="zh-CN"/>
              </w:rPr>
              <w:t xml:space="preserve"> </w:t>
            </w:r>
            <w:r w:rsidRPr="009B60D5">
              <w:rPr>
                <w:rFonts w:ascii="Book Antiqua" w:hAnsi="Book Antiqua"/>
                <w:lang w:val="en-US"/>
              </w:rPr>
              <w:t>NW</w:t>
            </w:r>
          </w:p>
        </w:tc>
      </w:tr>
      <w:tr w:rsidR="00E43529" w:rsidRPr="009B60D5" w14:paraId="460C1996" w14:textId="77777777" w:rsidTr="000205C0">
        <w:tc>
          <w:tcPr>
            <w:tcW w:w="1838" w:type="dxa"/>
          </w:tcPr>
          <w:p w14:paraId="0A6734E0"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Abstraction</w:t>
            </w:r>
            <w:r w:rsidRPr="009B60D5">
              <w:rPr>
                <w:rFonts w:ascii="Book Antiqua" w:eastAsia="SimSun" w:hAnsi="Book Antiqua"/>
                <w:lang w:val="en-US" w:eastAsia="zh-CN"/>
              </w:rPr>
              <w:t xml:space="preserve"> </w:t>
            </w:r>
            <w:r w:rsidRPr="009B60D5">
              <w:rPr>
                <w:rFonts w:ascii="Book Antiqua" w:hAnsi="Book Antiqua"/>
                <w:lang w:val="en-US"/>
              </w:rPr>
              <w:t>from reality</w:t>
            </w:r>
          </w:p>
        </w:tc>
        <w:tc>
          <w:tcPr>
            <w:tcW w:w="1213" w:type="dxa"/>
          </w:tcPr>
          <w:p w14:paraId="3464366A"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32.33 ± </w:t>
            </w:r>
          </w:p>
          <w:p w14:paraId="038858F7"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10.02</w:t>
            </w:r>
          </w:p>
        </w:tc>
        <w:tc>
          <w:tcPr>
            <w:tcW w:w="1213" w:type="dxa"/>
          </w:tcPr>
          <w:p w14:paraId="20C9AC66"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34.90 ± </w:t>
            </w:r>
          </w:p>
          <w:p w14:paraId="73E78AC6"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10.13</w:t>
            </w:r>
          </w:p>
        </w:tc>
        <w:tc>
          <w:tcPr>
            <w:tcW w:w="1213" w:type="dxa"/>
          </w:tcPr>
          <w:p w14:paraId="14C3BB97"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35.11 ± </w:t>
            </w:r>
          </w:p>
          <w:p w14:paraId="34005012"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12.98</w:t>
            </w:r>
          </w:p>
        </w:tc>
        <w:tc>
          <w:tcPr>
            <w:tcW w:w="1214" w:type="dxa"/>
          </w:tcPr>
          <w:p w14:paraId="0B0C8F92"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36.11 ± </w:t>
            </w:r>
          </w:p>
          <w:p w14:paraId="7BEC7D06"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13.44</w:t>
            </w:r>
          </w:p>
        </w:tc>
        <w:tc>
          <w:tcPr>
            <w:tcW w:w="675" w:type="dxa"/>
          </w:tcPr>
          <w:p w14:paraId="3A8536BB"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2.69</w:t>
            </w:r>
          </w:p>
        </w:tc>
        <w:tc>
          <w:tcPr>
            <w:tcW w:w="851" w:type="dxa"/>
          </w:tcPr>
          <w:p w14:paraId="23917EF9"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0.045</w:t>
            </w:r>
          </w:p>
        </w:tc>
        <w:tc>
          <w:tcPr>
            <w:tcW w:w="1843" w:type="dxa"/>
          </w:tcPr>
          <w:p w14:paraId="1FC0E489"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None</w:t>
            </w:r>
          </w:p>
        </w:tc>
      </w:tr>
      <w:tr w:rsidR="00E43529" w:rsidRPr="009B60D5" w14:paraId="5E8346F2" w14:textId="77777777" w:rsidTr="000205C0">
        <w:tc>
          <w:tcPr>
            <w:tcW w:w="1838" w:type="dxa"/>
          </w:tcPr>
          <w:p w14:paraId="593E63B6" w14:textId="77777777" w:rsidR="00441131"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Loss of control</w:t>
            </w:r>
          </w:p>
        </w:tc>
        <w:tc>
          <w:tcPr>
            <w:tcW w:w="1213" w:type="dxa"/>
          </w:tcPr>
          <w:p w14:paraId="49841D40"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28,10 ± </w:t>
            </w:r>
          </w:p>
          <w:p w14:paraId="6C62FBCF"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9.11</w:t>
            </w:r>
          </w:p>
        </w:tc>
        <w:tc>
          <w:tcPr>
            <w:tcW w:w="1213" w:type="dxa"/>
          </w:tcPr>
          <w:p w14:paraId="2C63330E"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29.79 ± </w:t>
            </w:r>
          </w:p>
          <w:p w14:paraId="74AA677D"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10.11</w:t>
            </w:r>
          </w:p>
        </w:tc>
        <w:tc>
          <w:tcPr>
            <w:tcW w:w="1213" w:type="dxa"/>
          </w:tcPr>
          <w:p w14:paraId="48512A95"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31.04 ± </w:t>
            </w:r>
          </w:p>
          <w:p w14:paraId="6CDB7FDA"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12.49</w:t>
            </w:r>
          </w:p>
        </w:tc>
        <w:tc>
          <w:tcPr>
            <w:tcW w:w="1214" w:type="dxa"/>
          </w:tcPr>
          <w:p w14:paraId="3BC4B359"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31.21 ± </w:t>
            </w:r>
          </w:p>
          <w:p w14:paraId="04213F91"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10.87</w:t>
            </w:r>
          </w:p>
        </w:tc>
        <w:tc>
          <w:tcPr>
            <w:tcW w:w="675" w:type="dxa"/>
          </w:tcPr>
          <w:p w14:paraId="0A90562D"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1.95</w:t>
            </w:r>
          </w:p>
        </w:tc>
        <w:tc>
          <w:tcPr>
            <w:tcW w:w="851" w:type="dxa"/>
          </w:tcPr>
          <w:p w14:paraId="5E46AE2C"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1.98</w:t>
            </w:r>
          </w:p>
        </w:tc>
        <w:tc>
          <w:tcPr>
            <w:tcW w:w="1843" w:type="dxa"/>
          </w:tcPr>
          <w:p w14:paraId="5894C62B"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None</w:t>
            </w:r>
          </w:p>
        </w:tc>
      </w:tr>
      <w:tr w:rsidR="00E43529" w:rsidRPr="009B60D5" w14:paraId="4DB9672E" w14:textId="77777777" w:rsidTr="000205C0">
        <w:trPr>
          <w:trHeight w:val="683"/>
        </w:trPr>
        <w:tc>
          <w:tcPr>
            <w:tcW w:w="1838" w:type="dxa"/>
          </w:tcPr>
          <w:p w14:paraId="6D459E42"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Addiction to pornography</w:t>
            </w:r>
          </w:p>
        </w:tc>
        <w:tc>
          <w:tcPr>
            <w:tcW w:w="1213" w:type="dxa"/>
          </w:tcPr>
          <w:p w14:paraId="22D53CD8"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43.32 ± </w:t>
            </w:r>
          </w:p>
          <w:p w14:paraId="698BEF7A"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12.28</w:t>
            </w:r>
          </w:p>
        </w:tc>
        <w:tc>
          <w:tcPr>
            <w:tcW w:w="1213" w:type="dxa"/>
          </w:tcPr>
          <w:p w14:paraId="386F0053"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41.95 ± </w:t>
            </w:r>
          </w:p>
          <w:p w14:paraId="156C444D"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13.70</w:t>
            </w:r>
          </w:p>
        </w:tc>
        <w:tc>
          <w:tcPr>
            <w:tcW w:w="1213" w:type="dxa"/>
          </w:tcPr>
          <w:p w14:paraId="7584F0C5"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41.34 ± </w:t>
            </w:r>
          </w:p>
          <w:p w14:paraId="0815BB9E"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11.03</w:t>
            </w:r>
          </w:p>
        </w:tc>
        <w:tc>
          <w:tcPr>
            <w:tcW w:w="1214" w:type="dxa"/>
          </w:tcPr>
          <w:p w14:paraId="44CB4E3A"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42.09 ± </w:t>
            </w:r>
          </w:p>
          <w:p w14:paraId="4684D8E4"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13.45</w:t>
            </w:r>
          </w:p>
        </w:tc>
        <w:tc>
          <w:tcPr>
            <w:tcW w:w="675" w:type="dxa"/>
          </w:tcPr>
          <w:p w14:paraId="71818A27"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1.55</w:t>
            </w:r>
          </w:p>
        </w:tc>
        <w:tc>
          <w:tcPr>
            <w:tcW w:w="851" w:type="dxa"/>
          </w:tcPr>
          <w:p w14:paraId="119DE684"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0.250</w:t>
            </w:r>
          </w:p>
        </w:tc>
        <w:tc>
          <w:tcPr>
            <w:tcW w:w="1843" w:type="dxa"/>
          </w:tcPr>
          <w:p w14:paraId="71A1229A"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None</w:t>
            </w:r>
          </w:p>
        </w:tc>
      </w:tr>
      <w:tr w:rsidR="00E43529" w:rsidRPr="009B60D5" w14:paraId="1E2277AA" w14:textId="77777777" w:rsidTr="000205C0">
        <w:tc>
          <w:tcPr>
            <w:tcW w:w="1838" w:type="dxa"/>
          </w:tcPr>
          <w:p w14:paraId="5CB825A7" w14:textId="77777777" w:rsidR="00441131"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Ludopathy</w:t>
            </w:r>
          </w:p>
        </w:tc>
        <w:tc>
          <w:tcPr>
            <w:tcW w:w="1213" w:type="dxa"/>
          </w:tcPr>
          <w:p w14:paraId="1F895E9F"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33.26 ± </w:t>
            </w:r>
          </w:p>
          <w:p w14:paraId="73FFC343"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13.17</w:t>
            </w:r>
          </w:p>
        </w:tc>
        <w:tc>
          <w:tcPr>
            <w:tcW w:w="1213" w:type="dxa"/>
          </w:tcPr>
          <w:p w14:paraId="35F2E8D0"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36.23 ± </w:t>
            </w:r>
          </w:p>
          <w:p w14:paraId="42DA36A0"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10.85</w:t>
            </w:r>
          </w:p>
        </w:tc>
        <w:tc>
          <w:tcPr>
            <w:tcW w:w="1213" w:type="dxa"/>
          </w:tcPr>
          <w:p w14:paraId="486E6168"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39.88 ± </w:t>
            </w:r>
          </w:p>
          <w:p w14:paraId="4D9B9EFC"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22.91</w:t>
            </w:r>
          </w:p>
        </w:tc>
        <w:tc>
          <w:tcPr>
            <w:tcW w:w="1214" w:type="dxa"/>
          </w:tcPr>
          <w:p w14:paraId="662EF8F8"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41.16 ± </w:t>
            </w:r>
          </w:p>
          <w:p w14:paraId="3312309D"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22.39</w:t>
            </w:r>
          </w:p>
        </w:tc>
        <w:tc>
          <w:tcPr>
            <w:tcW w:w="675" w:type="dxa"/>
          </w:tcPr>
          <w:p w14:paraId="5BDFCDCD"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4.28</w:t>
            </w:r>
          </w:p>
        </w:tc>
        <w:tc>
          <w:tcPr>
            <w:tcW w:w="851" w:type="dxa"/>
          </w:tcPr>
          <w:p w14:paraId="33E7185A"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0.005</w:t>
            </w:r>
          </w:p>
        </w:tc>
        <w:tc>
          <w:tcPr>
            <w:tcW w:w="1843" w:type="dxa"/>
          </w:tcPr>
          <w:p w14:paraId="439DF73B"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OW</w:t>
            </w:r>
            <w:r w:rsidRPr="009B60D5">
              <w:rPr>
                <w:rFonts w:ascii="Book Antiqua" w:eastAsia="SimSun" w:hAnsi="Book Antiqua"/>
                <w:lang w:val="en-US" w:eastAsia="zh-CN"/>
              </w:rPr>
              <w:t xml:space="preserve"> </w:t>
            </w:r>
            <w:r w:rsidRPr="009B60D5">
              <w:rPr>
                <w:rFonts w:ascii="Book Antiqua" w:hAnsi="Book Antiqua"/>
                <w:lang w:val="en-US"/>
              </w:rPr>
              <w:t>&gt;</w:t>
            </w:r>
            <w:r w:rsidRPr="009B60D5">
              <w:rPr>
                <w:rFonts w:ascii="Book Antiqua" w:eastAsia="SimSun" w:hAnsi="Book Antiqua"/>
                <w:lang w:val="en-US" w:eastAsia="zh-CN"/>
              </w:rPr>
              <w:t xml:space="preserve"> </w:t>
            </w:r>
            <w:r w:rsidRPr="009B60D5">
              <w:rPr>
                <w:rFonts w:ascii="Book Antiqua" w:hAnsi="Book Antiqua"/>
                <w:lang w:val="en-US"/>
              </w:rPr>
              <w:t>NW</w:t>
            </w:r>
          </w:p>
        </w:tc>
      </w:tr>
      <w:tr w:rsidR="00E43529" w:rsidRPr="009B60D5" w14:paraId="29B0C8D9" w14:textId="77777777" w:rsidTr="000205C0">
        <w:tc>
          <w:tcPr>
            <w:tcW w:w="1838" w:type="dxa"/>
          </w:tcPr>
          <w:p w14:paraId="2B557772" w14:textId="77777777" w:rsidR="00441131"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Addiction to instant messaging</w:t>
            </w:r>
          </w:p>
        </w:tc>
        <w:tc>
          <w:tcPr>
            <w:tcW w:w="1213" w:type="dxa"/>
          </w:tcPr>
          <w:p w14:paraId="08D41D38"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54.05 ± </w:t>
            </w:r>
          </w:p>
          <w:p w14:paraId="4C71A7CA"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18.33</w:t>
            </w:r>
          </w:p>
        </w:tc>
        <w:tc>
          <w:tcPr>
            <w:tcW w:w="1213" w:type="dxa"/>
          </w:tcPr>
          <w:p w14:paraId="3F3EBDEF"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56.02 ± </w:t>
            </w:r>
          </w:p>
          <w:p w14:paraId="65095396"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16.47</w:t>
            </w:r>
          </w:p>
        </w:tc>
        <w:tc>
          <w:tcPr>
            <w:tcW w:w="1213" w:type="dxa"/>
          </w:tcPr>
          <w:p w14:paraId="31D8928F"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56.24 ± </w:t>
            </w:r>
          </w:p>
          <w:p w14:paraId="5C7B5575"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18.36</w:t>
            </w:r>
          </w:p>
        </w:tc>
        <w:tc>
          <w:tcPr>
            <w:tcW w:w="1214" w:type="dxa"/>
          </w:tcPr>
          <w:p w14:paraId="028A5DB9"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55.60 ± </w:t>
            </w:r>
          </w:p>
          <w:p w14:paraId="113A2B1F"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17.09</w:t>
            </w:r>
          </w:p>
        </w:tc>
        <w:tc>
          <w:tcPr>
            <w:tcW w:w="675" w:type="dxa"/>
          </w:tcPr>
          <w:p w14:paraId="7F94FE7B"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1.72</w:t>
            </w:r>
          </w:p>
        </w:tc>
        <w:tc>
          <w:tcPr>
            <w:tcW w:w="851" w:type="dxa"/>
          </w:tcPr>
          <w:p w14:paraId="11F3AAB3"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0.197</w:t>
            </w:r>
          </w:p>
        </w:tc>
        <w:tc>
          <w:tcPr>
            <w:tcW w:w="1843" w:type="dxa"/>
          </w:tcPr>
          <w:p w14:paraId="4BE84BCD"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None</w:t>
            </w:r>
          </w:p>
        </w:tc>
      </w:tr>
      <w:tr w:rsidR="00E43529" w:rsidRPr="009B60D5" w14:paraId="6D715D33" w14:textId="77777777" w:rsidTr="000205C0">
        <w:tc>
          <w:tcPr>
            <w:tcW w:w="1838" w:type="dxa"/>
          </w:tcPr>
          <w:p w14:paraId="7E15EA58" w14:textId="77777777" w:rsidR="00441131"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Addiction to social networks</w:t>
            </w:r>
          </w:p>
        </w:tc>
        <w:tc>
          <w:tcPr>
            <w:tcW w:w="1213" w:type="dxa"/>
          </w:tcPr>
          <w:p w14:paraId="29CC370B"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41.60 ± </w:t>
            </w:r>
          </w:p>
          <w:p w14:paraId="1A686B41"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12.61</w:t>
            </w:r>
          </w:p>
        </w:tc>
        <w:tc>
          <w:tcPr>
            <w:tcW w:w="1213" w:type="dxa"/>
          </w:tcPr>
          <w:p w14:paraId="32E75051"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42.13 ± </w:t>
            </w:r>
          </w:p>
          <w:p w14:paraId="6F00F3A3"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13.15</w:t>
            </w:r>
          </w:p>
        </w:tc>
        <w:tc>
          <w:tcPr>
            <w:tcW w:w="1213" w:type="dxa"/>
          </w:tcPr>
          <w:p w14:paraId="128FA79C"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41.80 ± </w:t>
            </w:r>
          </w:p>
          <w:p w14:paraId="2C1DB4A9"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12.19</w:t>
            </w:r>
          </w:p>
        </w:tc>
        <w:tc>
          <w:tcPr>
            <w:tcW w:w="1214" w:type="dxa"/>
          </w:tcPr>
          <w:p w14:paraId="0AA87896"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 xml:space="preserve">44.14 ± </w:t>
            </w:r>
          </w:p>
          <w:p w14:paraId="7C26C703"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18.90</w:t>
            </w:r>
          </w:p>
        </w:tc>
        <w:tc>
          <w:tcPr>
            <w:tcW w:w="675" w:type="dxa"/>
          </w:tcPr>
          <w:p w14:paraId="76ADCAF4"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1.81</w:t>
            </w:r>
          </w:p>
        </w:tc>
        <w:tc>
          <w:tcPr>
            <w:tcW w:w="851" w:type="dxa"/>
          </w:tcPr>
          <w:p w14:paraId="044FDF11"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0.187</w:t>
            </w:r>
          </w:p>
        </w:tc>
        <w:tc>
          <w:tcPr>
            <w:tcW w:w="1843" w:type="dxa"/>
          </w:tcPr>
          <w:p w14:paraId="072D3C5D"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None</w:t>
            </w:r>
          </w:p>
        </w:tc>
      </w:tr>
    </w:tbl>
    <w:p w14:paraId="049C1E42" w14:textId="77777777" w:rsidR="00E43529" w:rsidRPr="009B60D5" w:rsidRDefault="00E43529" w:rsidP="009B60D5">
      <w:pPr>
        <w:snapToGrid w:val="0"/>
        <w:spacing w:line="360" w:lineRule="auto"/>
        <w:jc w:val="both"/>
        <w:rPr>
          <w:rFonts w:ascii="Book Antiqua" w:hAnsi="Book Antiqua"/>
          <w:lang w:val="en-US"/>
        </w:rPr>
      </w:pPr>
    </w:p>
    <w:p w14:paraId="04BCAFE9" w14:textId="30429007" w:rsidR="00441131"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UW: Underweight; NW: Normal weight; OW: Overweight; OB: Obesity</w:t>
      </w:r>
      <w:r w:rsidRPr="009B60D5">
        <w:rPr>
          <w:rFonts w:ascii="Book Antiqua" w:eastAsia="SimSun" w:hAnsi="Book Antiqua"/>
          <w:lang w:val="en-US" w:eastAsia="zh-CN"/>
        </w:rPr>
        <w:t>.</w:t>
      </w:r>
    </w:p>
    <w:p w14:paraId="55B51EE9" w14:textId="77777777" w:rsidR="00441131" w:rsidRPr="009B60D5" w:rsidRDefault="00441131" w:rsidP="009B60D5">
      <w:pPr>
        <w:snapToGrid w:val="0"/>
        <w:spacing w:line="360" w:lineRule="auto"/>
        <w:jc w:val="both"/>
        <w:rPr>
          <w:rFonts w:ascii="Book Antiqua" w:hAnsi="Book Antiqua"/>
          <w:lang w:val="en-US"/>
        </w:rPr>
      </w:pPr>
    </w:p>
    <w:p w14:paraId="206FC35D" w14:textId="77777777" w:rsidR="00441131" w:rsidRPr="009B60D5" w:rsidRDefault="00441131" w:rsidP="009B60D5">
      <w:pPr>
        <w:snapToGrid w:val="0"/>
        <w:spacing w:line="360" w:lineRule="auto"/>
        <w:jc w:val="both"/>
        <w:rPr>
          <w:rFonts w:ascii="Book Antiqua" w:hAnsi="Book Antiqua"/>
          <w:lang w:val="en-US"/>
        </w:rPr>
      </w:pPr>
    </w:p>
    <w:p w14:paraId="7AA67DC7" w14:textId="77777777" w:rsidR="00441131" w:rsidRPr="009B60D5" w:rsidRDefault="00441131" w:rsidP="009B60D5">
      <w:pPr>
        <w:snapToGrid w:val="0"/>
        <w:spacing w:line="360" w:lineRule="auto"/>
        <w:jc w:val="both"/>
        <w:rPr>
          <w:rFonts w:ascii="Book Antiqua" w:hAnsi="Book Antiqua"/>
          <w:b/>
          <w:lang w:val="en-US"/>
        </w:rPr>
      </w:pPr>
    </w:p>
    <w:p w14:paraId="603447EF"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br w:type="page"/>
      </w:r>
    </w:p>
    <w:p w14:paraId="50B8736A" w14:textId="77777777" w:rsidR="00441131"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lastRenderedPageBreak/>
        <w:t>A</w:t>
      </w:r>
      <w:r w:rsidRPr="009B60D5">
        <w:rPr>
          <w:rFonts w:ascii="Book Antiqua" w:eastAsia="SimSun" w:hAnsi="Book Antiqua"/>
          <w:lang w:val="en-US" w:eastAsia="zh-CN"/>
        </w:rPr>
        <w:t xml:space="preserve">                                                              B</w:t>
      </w:r>
    </w:p>
    <w:p w14:paraId="4F30904F" w14:textId="77777777" w:rsidR="00441131"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hAnsi="Book Antiqua"/>
          <w:lang w:val="en-US" w:eastAsia="ja-JP"/>
        </w:rPr>
        <w:drawing>
          <wp:inline distT="0" distB="0" distL="0" distR="0" wp14:anchorId="788B4666" wp14:editId="1218C26D">
            <wp:extent cx="2459981" cy="1638795"/>
            <wp:effectExtent l="0" t="0" r="0" b="0"/>
            <wp:docPr id="2" name="Immagine 2" descr="../Desktop/fig%20BMI%20time%20sp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g%20BMI%20time%20sp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319" cy="1644349"/>
                    </a:xfrm>
                    <a:prstGeom prst="rect">
                      <a:avLst/>
                    </a:prstGeom>
                    <a:noFill/>
                    <a:ln>
                      <a:noFill/>
                    </a:ln>
                  </pic:spPr>
                </pic:pic>
              </a:graphicData>
            </a:graphic>
          </wp:inline>
        </w:drawing>
      </w:r>
      <w:r w:rsidRPr="009B60D5">
        <w:rPr>
          <w:rFonts w:ascii="Book Antiqua" w:hAnsi="Book Antiqua"/>
          <w:lang w:val="en-US" w:eastAsia="zh-CN"/>
        </w:rPr>
        <w:t xml:space="preserve"> </w:t>
      </w:r>
      <w:r w:rsidRPr="009B60D5">
        <w:rPr>
          <w:rFonts w:ascii="Book Antiqua" w:hAnsi="Book Antiqua"/>
          <w:lang w:val="en-US" w:eastAsia="ja-JP"/>
        </w:rPr>
        <w:drawing>
          <wp:inline distT="0" distB="0" distL="0" distR="0" wp14:anchorId="5AE77D61" wp14:editId="7DC1CB66">
            <wp:extent cx="2493818" cy="1661336"/>
            <wp:effectExtent l="0" t="0" r="1905" b="0"/>
            <wp:docPr id="1" name="Immagine 1" descr="../Desktop/fig%20BMI%20social%20w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g%20BMI%20social%20wit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0219" cy="1665600"/>
                    </a:xfrm>
                    <a:prstGeom prst="rect">
                      <a:avLst/>
                    </a:prstGeom>
                    <a:noFill/>
                    <a:ln>
                      <a:noFill/>
                    </a:ln>
                  </pic:spPr>
                </pic:pic>
              </a:graphicData>
            </a:graphic>
          </wp:inline>
        </w:drawing>
      </w:r>
    </w:p>
    <w:p w14:paraId="151D08A2" w14:textId="77777777" w:rsidR="00441131"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hAnsi="Book Antiqua"/>
          <w:lang w:val="en-US"/>
        </w:rPr>
        <w:t>C</w:t>
      </w:r>
      <w:r w:rsidRPr="009B60D5">
        <w:rPr>
          <w:rFonts w:ascii="Book Antiqua" w:eastAsia="SimSun" w:hAnsi="Book Antiqua"/>
          <w:lang w:val="en-US" w:eastAsia="zh-CN"/>
        </w:rPr>
        <w:t xml:space="preserve">                                                                 D</w:t>
      </w:r>
    </w:p>
    <w:p w14:paraId="15E0F1D7"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eastAsia="ja-JP"/>
        </w:rPr>
        <w:drawing>
          <wp:inline distT="0" distB="0" distL="0" distR="0" wp14:anchorId="0EA50E1B" wp14:editId="6D1AD3A2">
            <wp:extent cx="2553195" cy="1700892"/>
            <wp:effectExtent l="0" t="0" r="0" b="0"/>
            <wp:docPr id="3" name="Immagine 3" descr="../Desktop/fig%20BMI%20abst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ig%20BMI%20abstrac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7506" cy="1703764"/>
                    </a:xfrm>
                    <a:prstGeom prst="rect">
                      <a:avLst/>
                    </a:prstGeom>
                    <a:noFill/>
                    <a:ln>
                      <a:noFill/>
                    </a:ln>
                  </pic:spPr>
                </pic:pic>
              </a:graphicData>
            </a:graphic>
          </wp:inline>
        </w:drawing>
      </w:r>
      <w:r w:rsidRPr="009B60D5">
        <w:rPr>
          <w:rFonts w:ascii="Book Antiqua" w:hAnsi="Book Antiqua"/>
          <w:lang w:val="en-US" w:eastAsia="ja-JP"/>
        </w:rPr>
        <w:drawing>
          <wp:inline distT="0" distB="0" distL="0" distR="0" wp14:anchorId="3935E60A" wp14:editId="63C6CE98">
            <wp:extent cx="2553195" cy="1700891"/>
            <wp:effectExtent l="0" t="0" r="0" b="0"/>
            <wp:docPr id="5" name="Immagine 5" descr="../Desktop/fig%20BMI%20l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fig%20BMI%20lud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642" cy="1719842"/>
                    </a:xfrm>
                    <a:prstGeom prst="rect">
                      <a:avLst/>
                    </a:prstGeom>
                    <a:noFill/>
                    <a:ln>
                      <a:noFill/>
                    </a:ln>
                  </pic:spPr>
                </pic:pic>
              </a:graphicData>
            </a:graphic>
          </wp:inline>
        </w:drawing>
      </w:r>
    </w:p>
    <w:p w14:paraId="71AA876A"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rPr>
        <w:t>E</w:t>
      </w:r>
    </w:p>
    <w:p w14:paraId="3619E432" w14:textId="77777777" w:rsidR="00441131" w:rsidRPr="009B60D5" w:rsidRDefault="00441131" w:rsidP="009B60D5">
      <w:pPr>
        <w:snapToGrid w:val="0"/>
        <w:spacing w:line="360" w:lineRule="auto"/>
        <w:jc w:val="both"/>
        <w:rPr>
          <w:rFonts w:ascii="Book Antiqua" w:hAnsi="Book Antiqua"/>
          <w:lang w:val="en-US"/>
        </w:rPr>
      </w:pPr>
      <w:r w:rsidRPr="009B60D5">
        <w:rPr>
          <w:rFonts w:ascii="Book Antiqua" w:hAnsi="Book Antiqua"/>
          <w:lang w:val="en-US" w:eastAsia="ja-JP"/>
        </w:rPr>
        <w:drawing>
          <wp:inline distT="0" distB="0" distL="0" distR="0" wp14:anchorId="5CF08990" wp14:editId="12DA4C2E">
            <wp:extent cx="2553195" cy="1700892"/>
            <wp:effectExtent l="0" t="0" r="0" b="0"/>
            <wp:docPr id="4" name="Immagine 4" descr="../Desktop/fig%20BMI%20addiction%20social%20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fig%20BMI%20addiction%20social%20ne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418" cy="1705704"/>
                    </a:xfrm>
                    <a:prstGeom prst="rect">
                      <a:avLst/>
                    </a:prstGeom>
                    <a:noFill/>
                    <a:ln>
                      <a:noFill/>
                    </a:ln>
                  </pic:spPr>
                </pic:pic>
              </a:graphicData>
            </a:graphic>
          </wp:inline>
        </w:drawing>
      </w:r>
    </w:p>
    <w:p w14:paraId="1A542137" w14:textId="77777777" w:rsidR="00441131" w:rsidRPr="009B60D5" w:rsidRDefault="00441131" w:rsidP="009B60D5">
      <w:pPr>
        <w:snapToGrid w:val="0"/>
        <w:spacing w:line="360" w:lineRule="auto"/>
        <w:jc w:val="both"/>
        <w:rPr>
          <w:rFonts w:ascii="Book Antiqua" w:hAnsi="Book Antiqua"/>
          <w:lang w:val="en-US"/>
        </w:rPr>
      </w:pPr>
    </w:p>
    <w:p w14:paraId="4402D0CA" w14:textId="3B109EF7" w:rsidR="00963125" w:rsidRPr="009B60D5" w:rsidRDefault="00441131" w:rsidP="009B60D5">
      <w:pPr>
        <w:snapToGrid w:val="0"/>
        <w:spacing w:line="360" w:lineRule="auto"/>
        <w:jc w:val="both"/>
        <w:rPr>
          <w:rFonts w:ascii="Book Antiqua" w:eastAsia="SimSun" w:hAnsi="Book Antiqua"/>
          <w:lang w:val="en-US" w:eastAsia="zh-CN"/>
        </w:rPr>
      </w:pPr>
      <w:r w:rsidRPr="009B60D5">
        <w:rPr>
          <w:rFonts w:ascii="Book Antiqua" w:hAnsi="Book Antiqua"/>
          <w:b/>
          <w:lang w:val="en-US"/>
        </w:rPr>
        <w:t>Figure 1</w:t>
      </w:r>
      <w:r w:rsidRPr="009B60D5">
        <w:rPr>
          <w:rFonts w:ascii="Book Antiqua" w:eastAsia="SimSun" w:hAnsi="Book Antiqua"/>
          <w:b/>
          <w:lang w:val="en-US" w:eastAsia="zh-CN"/>
        </w:rPr>
        <w:t xml:space="preserve"> </w:t>
      </w:r>
      <w:r w:rsidRPr="009B60D5">
        <w:rPr>
          <w:rFonts w:ascii="Book Antiqua" w:hAnsi="Book Antiqua"/>
          <w:b/>
          <w:lang w:val="en-US"/>
        </w:rPr>
        <w:t>Trend of the percentage scores of some Questionario sull’Utilizzo delle Nuove Tecnologie factors and body mass index.</w:t>
      </w:r>
      <w:r w:rsidRPr="009B60D5">
        <w:rPr>
          <w:rFonts w:ascii="Book Antiqua" w:hAnsi="Book Antiqua"/>
          <w:lang w:val="en-US"/>
        </w:rPr>
        <w:t xml:space="preserve"> A: Time spent online; B: Social withdrawal; C: Abstraction from reality; D: Ludopathy; E: Addiction to social networks.</w:t>
      </w:r>
      <w:r w:rsidRPr="009B60D5">
        <w:rPr>
          <w:rFonts w:ascii="Book Antiqua" w:eastAsia="SimSun" w:hAnsi="Book Antiqua"/>
          <w:lang w:val="en-US" w:eastAsia="zh-CN"/>
        </w:rPr>
        <w:t xml:space="preserve"> BMI: </w:t>
      </w:r>
      <w:r w:rsidRPr="009B60D5">
        <w:rPr>
          <w:rFonts w:ascii="Book Antiqua" w:hAnsi="Book Antiqua"/>
          <w:lang w:val="en-US"/>
        </w:rPr>
        <w:t>Body mass index</w:t>
      </w:r>
      <w:r w:rsidR="00963125" w:rsidRPr="009B60D5">
        <w:rPr>
          <w:rFonts w:ascii="Book Antiqua" w:eastAsia="SimSun" w:hAnsi="Book Antiqua"/>
          <w:lang w:val="en-US" w:eastAsia="zh-CN"/>
        </w:rPr>
        <w:t>;</w:t>
      </w:r>
      <w:r w:rsidR="00963125" w:rsidRPr="009B60D5">
        <w:rPr>
          <w:rFonts w:ascii="Book Antiqua" w:hAnsi="Book Antiqua"/>
          <w:lang w:val="en-US"/>
        </w:rPr>
        <w:t xml:space="preserve"> UW: Underweight; NW: Normal weight; OW: Overweight; OB: Obesity</w:t>
      </w:r>
      <w:r w:rsidR="00963125" w:rsidRPr="009B60D5">
        <w:rPr>
          <w:rFonts w:ascii="Book Antiqua" w:eastAsia="SimSun" w:hAnsi="Book Antiqua"/>
          <w:lang w:val="en-US" w:eastAsia="zh-CN"/>
        </w:rPr>
        <w:t>.</w:t>
      </w:r>
    </w:p>
    <w:p w14:paraId="288B06A9" w14:textId="087678BE" w:rsidR="00441131" w:rsidRPr="009B60D5" w:rsidRDefault="00441131" w:rsidP="009B60D5">
      <w:pPr>
        <w:snapToGrid w:val="0"/>
        <w:spacing w:line="360" w:lineRule="auto"/>
        <w:jc w:val="both"/>
        <w:rPr>
          <w:rFonts w:ascii="Book Antiqua" w:eastAsia="SimSun" w:hAnsi="Book Antiqua"/>
          <w:b/>
          <w:lang w:val="en-US" w:eastAsia="zh-CN"/>
        </w:rPr>
      </w:pPr>
    </w:p>
    <w:p w14:paraId="74534DDB" w14:textId="6534692D" w:rsidR="008365EB" w:rsidRPr="009B60D5" w:rsidRDefault="008365EB" w:rsidP="009B60D5">
      <w:pPr>
        <w:snapToGrid w:val="0"/>
        <w:spacing w:line="360" w:lineRule="auto"/>
        <w:jc w:val="both"/>
        <w:rPr>
          <w:rFonts w:ascii="Book Antiqua" w:eastAsia="SimSun" w:hAnsi="Book Antiqua"/>
          <w:lang w:val="en-US" w:eastAsia="zh-CN"/>
        </w:rPr>
      </w:pPr>
    </w:p>
    <w:sectPr w:rsidR="008365EB" w:rsidRPr="009B60D5" w:rsidSect="009B60D5">
      <w:footerReference w:type="default" r:id="rId18"/>
      <w:pgSz w:w="11900" w:h="16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FDD72" w14:textId="77777777" w:rsidR="00051203" w:rsidRDefault="00051203" w:rsidP="00F8210D">
      <w:r>
        <w:separator/>
      </w:r>
    </w:p>
  </w:endnote>
  <w:endnote w:type="continuationSeparator" w:id="0">
    <w:p w14:paraId="11AFAF32" w14:textId="77777777" w:rsidR="00051203" w:rsidRDefault="00051203" w:rsidP="00F8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Book Antiqua">
    <w:altName w:val="Segoe Print"/>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auto"/>
    <w:pitch w:val="variable"/>
    <w:sig w:usb0="E0000AFF" w:usb1="00007843" w:usb2="00000001" w:usb3="00000000" w:csb0="000001BF" w:csb1="00000000"/>
  </w:font>
  <w:font w:name="HelveticaNeue-Roman">
    <w:altName w:val="Cambria"/>
    <w:panose1 w:val="020B0604020202020204"/>
    <w:charset w:val="00"/>
    <w:family w:val="swiss"/>
    <w:pitch w:val="default"/>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28" w:author="author" w:date="2019-05-15T14:58:00Z"/>
  <w:sdt>
    <w:sdtPr>
      <w:id w:val="443817635"/>
      <w:docPartObj>
        <w:docPartGallery w:val="Page Numbers (Bottom of Page)"/>
        <w:docPartUnique/>
      </w:docPartObj>
    </w:sdtPr>
    <w:sdtEndPr>
      <w:rPr>
        <w:rFonts w:ascii="Book Antiqua" w:hAnsi="Book Antiqua"/>
        <w:noProof/>
        <w:sz w:val="24"/>
        <w:szCs w:val="24"/>
      </w:rPr>
    </w:sdtEndPr>
    <w:sdtContent>
      <w:customXmlInsRangeEnd w:id="328"/>
      <w:p w14:paraId="78DEAF81" w14:textId="208AF088" w:rsidR="00F14671" w:rsidRPr="00D616D1" w:rsidRDefault="00F14671">
        <w:pPr>
          <w:pStyle w:val="Footer"/>
          <w:jc w:val="center"/>
          <w:rPr>
            <w:ins w:id="329" w:author="author" w:date="2019-05-15T14:58:00Z"/>
            <w:rFonts w:ascii="Book Antiqua" w:hAnsi="Book Antiqua"/>
            <w:sz w:val="24"/>
            <w:szCs w:val="24"/>
            <w:rPrChange w:id="330" w:author="author" w:date="2019-05-15T14:58:00Z">
              <w:rPr>
                <w:ins w:id="331" w:author="author" w:date="2019-05-15T14:58:00Z"/>
              </w:rPr>
            </w:rPrChange>
          </w:rPr>
        </w:pPr>
        <w:ins w:id="332" w:author="author" w:date="2019-05-15T14:58:00Z">
          <w:r w:rsidRPr="00D616D1">
            <w:rPr>
              <w:rFonts w:ascii="Book Antiqua" w:hAnsi="Book Antiqua"/>
              <w:sz w:val="24"/>
              <w:szCs w:val="24"/>
              <w:rPrChange w:id="333" w:author="author" w:date="2019-05-15T14:58:00Z">
                <w:rPr/>
              </w:rPrChange>
            </w:rPr>
            <w:fldChar w:fldCharType="begin"/>
          </w:r>
          <w:r w:rsidRPr="00D616D1">
            <w:rPr>
              <w:rFonts w:ascii="Book Antiqua" w:hAnsi="Book Antiqua"/>
              <w:sz w:val="24"/>
              <w:szCs w:val="24"/>
              <w:rPrChange w:id="334" w:author="author" w:date="2019-05-15T14:58:00Z">
                <w:rPr/>
              </w:rPrChange>
            </w:rPr>
            <w:instrText xml:space="preserve"> PAGE   \* MERGEFORMAT </w:instrText>
          </w:r>
          <w:r w:rsidRPr="00D616D1">
            <w:rPr>
              <w:rFonts w:ascii="Book Antiqua" w:hAnsi="Book Antiqua"/>
              <w:sz w:val="24"/>
              <w:szCs w:val="24"/>
              <w:rPrChange w:id="335" w:author="author" w:date="2019-05-15T14:58:00Z">
                <w:rPr>
                  <w:noProof/>
                </w:rPr>
              </w:rPrChange>
            </w:rPr>
            <w:fldChar w:fldCharType="separate"/>
          </w:r>
        </w:ins>
        <w:r w:rsidR="00743074">
          <w:rPr>
            <w:rFonts w:ascii="Book Antiqua" w:hAnsi="Book Antiqua"/>
            <w:noProof/>
            <w:sz w:val="24"/>
            <w:szCs w:val="24"/>
          </w:rPr>
          <w:t>15</w:t>
        </w:r>
        <w:ins w:id="336" w:author="author" w:date="2019-05-15T14:58:00Z">
          <w:r w:rsidRPr="00D616D1">
            <w:rPr>
              <w:rFonts w:ascii="Book Antiqua" w:hAnsi="Book Antiqua"/>
              <w:noProof/>
              <w:sz w:val="24"/>
              <w:szCs w:val="24"/>
              <w:rPrChange w:id="337" w:author="author" w:date="2019-05-15T14:58:00Z">
                <w:rPr>
                  <w:noProof/>
                </w:rPr>
              </w:rPrChange>
            </w:rPr>
            <w:fldChar w:fldCharType="end"/>
          </w:r>
        </w:ins>
      </w:p>
      <w:customXmlInsRangeStart w:id="338" w:author="author" w:date="2019-05-15T14:58:00Z"/>
    </w:sdtContent>
  </w:sdt>
  <w:customXmlInsRangeEnd w:id="338"/>
  <w:p w14:paraId="3FDA7C34" w14:textId="77777777" w:rsidR="00F14671" w:rsidRDefault="00F14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DA3A" w14:textId="77777777" w:rsidR="00051203" w:rsidRDefault="00051203" w:rsidP="00F8210D">
      <w:r>
        <w:separator/>
      </w:r>
    </w:p>
  </w:footnote>
  <w:footnote w:type="continuationSeparator" w:id="0">
    <w:p w14:paraId="431316CD" w14:textId="77777777" w:rsidR="00051203" w:rsidRDefault="00051203" w:rsidP="00F82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FAE"/>
    <w:multiLevelType w:val="hybridMultilevel"/>
    <w:tmpl w:val="9C1C590E"/>
    <w:lvl w:ilvl="0" w:tplc="B212EB82">
      <w:start w:val="1"/>
      <w:numFmt w:val="decimal"/>
      <w:lvlText w:val="%1 "/>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0F4506"/>
    <w:multiLevelType w:val="hybridMultilevel"/>
    <w:tmpl w:val="7A660DAC"/>
    <w:lvl w:ilvl="0" w:tplc="55CA7F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463CB9"/>
    <w:multiLevelType w:val="multilevel"/>
    <w:tmpl w:val="A650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A20F8"/>
    <w:multiLevelType w:val="hybridMultilevel"/>
    <w:tmpl w:val="B5D2B6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0C21D0"/>
    <w:multiLevelType w:val="multilevel"/>
    <w:tmpl w:val="B5D2B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C00168B"/>
    <w:multiLevelType w:val="hybridMultilevel"/>
    <w:tmpl w:val="FB429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proofState w:grammar="clean"/>
  <w:trackRevision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3NjQ2sDC2MLAwMDBV0lEKTi0uzszPAykwrQUATAO5pywAAAA="/>
  </w:docVars>
  <w:rsids>
    <w:rsidRoot w:val="0040281E"/>
    <w:rsid w:val="0000266F"/>
    <w:rsid w:val="00004816"/>
    <w:rsid w:val="00016570"/>
    <w:rsid w:val="000205C0"/>
    <w:rsid w:val="000205DD"/>
    <w:rsid w:val="000239EC"/>
    <w:rsid w:val="000261C9"/>
    <w:rsid w:val="00033818"/>
    <w:rsid w:val="0003454F"/>
    <w:rsid w:val="00034CA1"/>
    <w:rsid w:val="000405FE"/>
    <w:rsid w:val="00040638"/>
    <w:rsid w:val="00047524"/>
    <w:rsid w:val="00051203"/>
    <w:rsid w:val="000522CD"/>
    <w:rsid w:val="00067A7C"/>
    <w:rsid w:val="000728F7"/>
    <w:rsid w:val="00072F42"/>
    <w:rsid w:val="00073701"/>
    <w:rsid w:val="00080E9D"/>
    <w:rsid w:val="000813AB"/>
    <w:rsid w:val="00084394"/>
    <w:rsid w:val="00085744"/>
    <w:rsid w:val="000A46DC"/>
    <w:rsid w:val="000B2245"/>
    <w:rsid w:val="000C2365"/>
    <w:rsid w:val="000C3CDB"/>
    <w:rsid w:val="000D0BC9"/>
    <w:rsid w:val="000E3F40"/>
    <w:rsid w:val="000F32C5"/>
    <w:rsid w:val="0010506E"/>
    <w:rsid w:val="001067C4"/>
    <w:rsid w:val="001106E6"/>
    <w:rsid w:val="00111805"/>
    <w:rsid w:val="0011315C"/>
    <w:rsid w:val="0011318F"/>
    <w:rsid w:val="001166CB"/>
    <w:rsid w:val="0011696D"/>
    <w:rsid w:val="0012443D"/>
    <w:rsid w:val="0014180D"/>
    <w:rsid w:val="0014268B"/>
    <w:rsid w:val="001500CA"/>
    <w:rsid w:val="00155C36"/>
    <w:rsid w:val="00156606"/>
    <w:rsid w:val="00156F6C"/>
    <w:rsid w:val="00164EFD"/>
    <w:rsid w:val="00166889"/>
    <w:rsid w:val="00167E2D"/>
    <w:rsid w:val="00170A77"/>
    <w:rsid w:val="00173E9B"/>
    <w:rsid w:val="00184057"/>
    <w:rsid w:val="001848AC"/>
    <w:rsid w:val="0019326D"/>
    <w:rsid w:val="00195661"/>
    <w:rsid w:val="001968BE"/>
    <w:rsid w:val="00197BF1"/>
    <w:rsid w:val="001A0F15"/>
    <w:rsid w:val="001A7700"/>
    <w:rsid w:val="001B4C70"/>
    <w:rsid w:val="001B60B7"/>
    <w:rsid w:val="001B7D9A"/>
    <w:rsid w:val="001C7067"/>
    <w:rsid w:val="001D0681"/>
    <w:rsid w:val="001D3EBD"/>
    <w:rsid w:val="001E19FD"/>
    <w:rsid w:val="001E26A1"/>
    <w:rsid w:val="001E6BE9"/>
    <w:rsid w:val="001E7BF7"/>
    <w:rsid w:val="001F3429"/>
    <w:rsid w:val="00205D20"/>
    <w:rsid w:val="00207F0F"/>
    <w:rsid w:val="002146B6"/>
    <w:rsid w:val="002147BD"/>
    <w:rsid w:val="00215C3B"/>
    <w:rsid w:val="00221056"/>
    <w:rsid w:val="00223DC7"/>
    <w:rsid w:val="00225615"/>
    <w:rsid w:val="002259F9"/>
    <w:rsid w:val="002311EB"/>
    <w:rsid w:val="00232498"/>
    <w:rsid w:val="00233A79"/>
    <w:rsid w:val="00233AE7"/>
    <w:rsid w:val="0024302C"/>
    <w:rsid w:val="00247728"/>
    <w:rsid w:val="00251E50"/>
    <w:rsid w:val="0025702A"/>
    <w:rsid w:val="00261519"/>
    <w:rsid w:val="00262AA7"/>
    <w:rsid w:val="0027038F"/>
    <w:rsid w:val="00271248"/>
    <w:rsid w:val="00272930"/>
    <w:rsid w:val="00277D0C"/>
    <w:rsid w:val="00283869"/>
    <w:rsid w:val="00284CF3"/>
    <w:rsid w:val="00286D2E"/>
    <w:rsid w:val="00287960"/>
    <w:rsid w:val="00287E4A"/>
    <w:rsid w:val="002920DD"/>
    <w:rsid w:val="002A1A33"/>
    <w:rsid w:val="002A1A5A"/>
    <w:rsid w:val="002A4556"/>
    <w:rsid w:val="002A68C2"/>
    <w:rsid w:val="002A68F0"/>
    <w:rsid w:val="002B119B"/>
    <w:rsid w:val="002B65BE"/>
    <w:rsid w:val="002C0505"/>
    <w:rsid w:val="002C1760"/>
    <w:rsid w:val="002C2E5E"/>
    <w:rsid w:val="002C722B"/>
    <w:rsid w:val="002D333A"/>
    <w:rsid w:val="002D37A4"/>
    <w:rsid w:val="002D5D09"/>
    <w:rsid w:val="002D64E3"/>
    <w:rsid w:val="002D7D0C"/>
    <w:rsid w:val="002E38E1"/>
    <w:rsid w:val="002E6AFB"/>
    <w:rsid w:val="002F0568"/>
    <w:rsid w:val="002F48C5"/>
    <w:rsid w:val="003008E0"/>
    <w:rsid w:val="0030386F"/>
    <w:rsid w:val="00303A90"/>
    <w:rsid w:val="003042C2"/>
    <w:rsid w:val="00306D5C"/>
    <w:rsid w:val="00317251"/>
    <w:rsid w:val="003179FC"/>
    <w:rsid w:val="003215BD"/>
    <w:rsid w:val="0032337C"/>
    <w:rsid w:val="00331CFA"/>
    <w:rsid w:val="00332C19"/>
    <w:rsid w:val="0033655B"/>
    <w:rsid w:val="003372E3"/>
    <w:rsid w:val="00340134"/>
    <w:rsid w:val="00342D65"/>
    <w:rsid w:val="00344E96"/>
    <w:rsid w:val="003513B6"/>
    <w:rsid w:val="00354F18"/>
    <w:rsid w:val="003574BA"/>
    <w:rsid w:val="0037098C"/>
    <w:rsid w:val="0037316E"/>
    <w:rsid w:val="00373623"/>
    <w:rsid w:val="003757A2"/>
    <w:rsid w:val="00376589"/>
    <w:rsid w:val="003841D9"/>
    <w:rsid w:val="00386B68"/>
    <w:rsid w:val="00390179"/>
    <w:rsid w:val="00393731"/>
    <w:rsid w:val="003A3A7A"/>
    <w:rsid w:val="003A4E7B"/>
    <w:rsid w:val="003A5212"/>
    <w:rsid w:val="003B4EF2"/>
    <w:rsid w:val="003B5832"/>
    <w:rsid w:val="003B5B49"/>
    <w:rsid w:val="003C4357"/>
    <w:rsid w:val="003C6F15"/>
    <w:rsid w:val="003E1645"/>
    <w:rsid w:val="003E23EC"/>
    <w:rsid w:val="003E5F32"/>
    <w:rsid w:val="003F2402"/>
    <w:rsid w:val="003F4EE6"/>
    <w:rsid w:val="00400507"/>
    <w:rsid w:val="0040281E"/>
    <w:rsid w:val="00406B99"/>
    <w:rsid w:val="0041598A"/>
    <w:rsid w:val="004172EF"/>
    <w:rsid w:val="004275C2"/>
    <w:rsid w:val="00441131"/>
    <w:rsid w:val="004424A6"/>
    <w:rsid w:val="0044495A"/>
    <w:rsid w:val="004468B8"/>
    <w:rsid w:val="00446A7F"/>
    <w:rsid w:val="00450565"/>
    <w:rsid w:val="00450EB4"/>
    <w:rsid w:val="004567AC"/>
    <w:rsid w:val="00456ABE"/>
    <w:rsid w:val="00457C4D"/>
    <w:rsid w:val="00466D35"/>
    <w:rsid w:val="0047082F"/>
    <w:rsid w:val="0047432B"/>
    <w:rsid w:val="00476F66"/>
    <w:rsid w:val="00480F10"/>
    <w:rsid w:val="00482713"/>
    <w:rsid w:val="00482CD3"/>
    <w:rsid w:val="004831B6"/>
    <w:rsid w:val="00487281"/>
    <w:rsid w:val="0049087E"/>
    <w:rsid w:val="004908F0"/>
    <w:rsid w:val="004940AE"/>
    <w:rsid w:val="004A054D"/>
    <w:rsid w:val="004A2EEC"/>
    <w:rsid w:val="004A3886"/>
    <w:rsid w:val="004A4223"/>
    <w:rsid w:val="004A676C"/>
    <w:rsid w:val="004B19BE"/>
    <w:rsid w:val="004B4D1A"/>
    <w:rsid w:val="004B7C8A"/>
    <w:rsid w:val="004C1701"/>
    <w:rsid w:val="004C1E43"/>
    <w:rsid w:val="004D0073"/>
    <w:rsid w:val="004D2228"/>
    <w:rsid w:val="004E46BB"/>
    <w:rsid w:val="004E7193"/>
    <w:rsid w:val="004E7B40"/>
    <w:rsid w:val="004F23A1"/>
    <w:rsid w:val="004F616F"/>
    <w:rsid w:val="00501919"/>
    <w:rsid w:val="005021DF"/>
    <w:rsid w:val="00502661"/>
    <w:rsid w:val="00504281"/>
    <w:rsid w:val="00510C72"/>
    <w:rsid w:val="005124BC"/>
    <w:rsid w:val="00513AD2"/>
    <w:rsid w:val="00516868"/>
    <w:rsid w:val="00517585"/>
    <w:rsid w:val="00517AAF"/>
    <w:rsid w:val="0052215E"/>
    <w:rsid w:val="005222EC"/>
    <w:rsid w:val="0052301D"/>
    <w:rsid w:val="00523FE4"/>
    <w:rsid w:val="00527853"/>
    <w:rsid w:val="00573163"/>
    <w:rsid w:val="00574B7A"/>
    <w:rsid w:val="0057711A"/>
    <w:rsid w:val="005807CD"/>
    <w:rsid w:val="0058312B"/>
    <w:rsid w:val="00590526"/>
    <w:rsid w:val="00592B6D"/>
    <w:rsid w:val="005959BD"/>
    <w:rsid w:val="00597DB8"/>
    <w:rsid w:val="005A4A36"/>
    <w:rsid w:val="005A53C2"/>
    <w:rsid w:val="005A6441"/>
    <w:rsid w:val="005A78A0"/>
    <w:rsid w:val="005B0516"/>
    <w:rsid w:val="005B0C3B"/>
    <w:rsid w:val="005B2035"/>
    <w:rsid w:val="005B7082"/>
    <w:rsid w:val="005C035B"/>
    <w:rsid w:val="005C3CDD"/>
    <w:rsid w:val="005C5531"/>
    <w:rsid w:val="005C554A"/>
    <w:rsid w:val="005C6C25"/>
    <w:rsid w:val="005D0C1F"/>
    <w:rsid w:val="005D0CD2"/>
    <w:rsid w:val="005D7110"/>
    <w:rsid w:val="005D7FC8"/>
    <w:rsid w:val="005E1F92"/>
    <w:rsid w:val="005E5723"/>
    <w:rsid w:val="005E7F13"/>
    <w:rsid w:val="005F19EE"/>
    <w:rsid w:val="005F2B74"/>
    <w:rsid w:val="005F5D81"/>
    <w:rsid w:val="005F73ED"/>
    <w:rsid w:val="006007FD"/>
    <w:rsid w:val="006078F3"/>
    <w:rsid w:val="0061050C"/>
    <w:rsid w:val="00610703"/>
    <w:rsid w:val="006139DC"/>
    <w:rsid w:val="00615B09"/>
    <w:rsid w:val="00617C38"/>
    <w:rsid w:val="0062059D"/>
    <w:rsid w:val="00620CC1"/>
    <w:rsid w:val="00631B58"/>
    <w:rsid w:val="00636568"/>
    <w:rsid w:val="00637804"/>
    <w:rsid w:val="006415E7"/>
    <w:rsid w:val="006474A3"/>
    <w:rsid w:val="0066334C"/>
    <w:rsid w:val="006655AB"/>
    <w:rsid w:val="00666788"/>
    <w:rsid w:val="00673FAE"/>
    <w:rsid w:val="006746DF"/>
    <w:rsid w:val="00690783"/>
    <w:rsid w:val="00692181"/>
    <w:rsid w:val="00692591"/>
    <w:rsid w:val="0069640B"/>
    <w:rsid w:val="00697A60"/>
    <w:rsid w:val="006A2EF9"/>
    <w:rsid w:val="006A4D1C"/>
    <w:rsid w:val="006A6618"/>
    <w:rsid w:val="006A6B0E"/>
    <w:rsid w:val="006B116C"/>
    <w:rsid w:val="006B5B83"/>
    <w:rsid w:val="006B62D9"/>
    <w:rsid w:val="006B6C44"/>
    <w:rsid w:val="006C594C"/>
    <w:rsid w:val="006C5B13"/>
    <w:rsid w:val="006D41A7"/>
    <w:rsid w:val="006D45F3"/>
    <w:rsid w:val="006D782E"/>
    <w:rsid w:val="006E1174"/>
    <w:rsid w:val="006E1E63"/>
    <w:rsid w:val="006F23CF"/>
    <w:rsid w:val="006F3884"/>
    <w:rsid w:val="006F6695"/>
    <w:rsid w:val="007031B9"/>
    <w:rsid w:val="00703504"/>
    <w:rsid w:val="00706681"/>
    <w:rsid w:val="00706BCF"/>
    <w:rsid w:val="0070701A"/>
    <w:rsid w:val="00712CBB"/>
    <w:rsid w:val="00713AE8"/>
    <w:rsid w:val="0072249D"/>
    <w:rsid w:val="00724AFC"/>
    <w:rsid w:val="00734E73"/>
    <w:rsid w:val="007369B3"/>
    <w:rsid w:val="00737137"/>
    <w:rsid w:val="0074047E"/>
    <w:rsid w:val="00742EEC"/>
    <w:rsid w:val="00743074"/>
    <w:rsid w:val="0075634E"/>
    <w:rsid w:val="00757C75"/>
    <w:rsid w:val="00762E08"/>
    <w:rsid w:val="00764693"/>
    <w:rsid w:val="0076488C"/>
    <w:rsid w:val="007653A0"/>
    <w:rsid w:val="007664B5"/>
    <w:rsid w:val="007667F3"/>
    <w:rsid w:val="0077038F"/>
    <w:rsid w:val="0077789D"/>
    <w:rsid w:val="007808A0"/>
    <w:rsid w:val="0079037B"/>
    <w:rsid w:val="007903D7"/>
    <w:rsid w:val="007916C8"/>
    <w:rsid w:val="007A2C77"/>
    <w:rsid w:val="007A5177"/>
    <w:rsid w:val="007A6456"/>
    <w:rsid w:val="007A7D2A"/>
    <w:rsid w:val="007B1289"/>
    <w:rsid w:val="007B1F51"/>
    <w:rsid w:val="007B3E5A"/>
    <w:rsid w:val="007B531E"/>
    <w:rsid w:val="007B56D9"/>
    <w:rsid w:val="007C150C"/>
    <w:rsid w:val="007C4C82"/>
    <w:rsid w:val="007C4CDB"/>
    <w:rsid w:val="007C51B6"/>
    <w:rsid w:val="007C6613"/>
    <w:rsid w:val="007D0898"/>
    <w:rsid w:val="007D13E5"/>
    <w:rsid w:val="007D1A2F"/>
    <w:rsid w:val="007E07CF"/>
    <w:rsid w:val="007E62D9"/>
    <w:rsid w:val="007E64A8"/>
    <w:rsid w:val="007E6868"/>
    <w:rsid w:val="007F1737"/>
    <w:rsid w:val="007F21DB"/>
    <w:rsid w:val="007F420D"/>
    <w:rsid w:val="00806427"/>
    <w:rsid w:val="00806BAE"/>
    <w:rsid w:val="00814155"/>
    <w:rsid w:val="00817B0A"/>
    <w:rsid w:val="00822414"/>
    <w:rsid w:val="008254C9"/>
    <w:rsid w:val="00827A02"/>
    <w:rsid w:val="0083185F"/>
    <w:rsid w:val="008325B6"/>
    <w:rsid w:val="00833D7D"/>
    <w:rsid w:val="008365EB"/>
    <w:rsid w:val="00836B74"/>
    <w:rsid w:val="00837AF9"/>
    <w:rsid w:val="00842EF1"/>
    <w:rsid w:val="008459A7"/>
    <w:rsid w:val="00850945"/>
    <w:rsid w:val="00852FA4"/>
    <w:rsid w:val="008577FB"/>
    <w:rsid w:val="00861709"/>
    <w:rsid w:val="008620A5"/>
    <w:rsid w:val="00862F2B"/>
    <w:rsid w:val="00863A44"/>
    <w:rsid w:val="0087277F"/>
    <w:rsid w:val="00874436"/>
    <w:rsid w:val="00876F50"/>
    <w:rsid w:val="0088054D"/>
    <w:rsid w:val="008856DF"/>
    <w:rsid w:val="008A06D5"/>
    <w:rsid w:val="008A1ED8"/>
    <w:rsid w:val="008B5D4C"/>
    <w:rsid w:val="008C2345"/>
    <w:rsid w:val="008C4669"/>
    <w:rsid w:val="008C6C2F"/>
    <w:rsid w:val="008E1040"/>
    <w:rsid w:val="008E2BA4"/>
    <w:rsid w:val="008F11E8"/>
    <w:rsid w:val="008F1FE2"/>
    <w:rsid w:val="008F75CE"/>
    <w:rsid w:val="00900337"/>
    <w:rsid w:val="00900396"/>
    <w:rsid w:val="00900FB8"/>
    <w:rsid w:val="00904044"/>
    <w:rsid w:val="00906C8A"/>
    <w:rsid w:val="009070DE"/>
    <w:rsid w:val="009121AD"/>
    <w:rsid w:val="00926872"/>
    <w:rsid w:val="00927DCB"/>
    <w:rsid w:val="0093594A"/>
    <w:rsid w:val="00937EB3"/>
    <w:rsid w:val="0094177B"/>
    <w:rsid w:val="00944D9F"/>
    <w:rsid w:val="009457A7"/>
    <w:rsid w:val="0095042E"/>
    <w:rsid w:val="00950ABF"/>
    <w:rsid w:val="0095273B"/>
    <w:rsid w:val="009552C4"/>
    <w:rsid w:val="009563DB"/>
    <w:rsid w:val="00963098"/>
    <w:rsid w:val="00963125"/>
    <w:rsid w:val="0097731E"/>
    <w:rsid w:val="0098156A"/>
    <w:rsid w:val="00992AE7"/>
    <w:rsid w:val="0099348D"/>
    <w:rsid w:val="00997D07"/>
    <w:rsid w:val="009A686B"/>
    <w:rsid w:val="009B1949"/>
    <w:rsid w:val="009B3912"/>
    <w:rsid w:val="009B4140"/>
    <w:rsid w:val="009B60D5"/>
    <w:rsid w:val="009B6302"/>
    <w:rsid w:val="009B7DE5"/>
    <w:rsid w:val="009B7E23"/>
    <w:rsid w:val="009D1B5C"/>
    <w:rsid w:val="009D1B9D"/>
    <w:rsid w:val="009D4F99"/>
    <w:rsid w:val="009D5559"/>
    <w:rsid w:val="009D63A5"/>
    <w:rsid w:val="009E3BF9"/>
    <w:rsid w:val="009E740A"/>
    <w:rsid w:val="009F0FD8"/>
    <w:rsid w:val="009F5FA2"/>
    <w:rsid w:val="00A11F19"/>
    <w:rsid w:val="00A14513"/>
    <w:rsid w:val="00A169C9"/>
    <w:rsid w:val="00A2213E"/>
    <w:rsid w:val="00A22A69"/>
    <w:rsid w:val="00A31FFE"/>
    <w:rsid w:val="00A330BF"/>
    <w:rsid w:val="00A3362B"/>
    <w:rsid w:val="00A36A0B"/>
    <w:rsid w:val="00A42D49"/>
    <w:rsid w:val="00A45A0C"/>
    <w:rsid w:val="00A4775B"/>
    <w:rsid w:val="00A54602"/>
    <w:rsid w:val="00A55FE4"/>
    <w:rsid w:val="00A56A90"/>
    <w:rsid w:val="00A6438D"/>
    <w:rsid w:val="00A67121"/>
    <w:rsid w:val="00A67355"/>
    <w:rsid w:val="00A70DA4"/>
    <w:rsid w:val="00A7337E"/>
    <w:rsid w:val="00A7357B"/>
    <w:rsid w:val="00A739FF"/>
    <w:rsid w:val="00A8505F"/>
    <w:rsid w:val="00A86126"/>
    <w:rsid w:val="00A902E7"/>
    <w:rsid w:val="00A922FC"/>
    <w:rsid w:val="00A95B46"/>
    <w:rsid w:val="00A96374"/>
    <w:rsid w:val="00A970D5"/>
    <w:rsid w:val="00AA68E1"/>
    <w:rsid w:val="00AB56BA"/>
    <w:rsid w:val="00AC06C9"/>
    <w:rsid w:val="00AC421B"/>
    <w:rsid w:val="00AC6477"/>
    <w:rsid w:val="00AC7A0A"/>
    <w:rsid w:val="00AD217E"/>
    <w:rsid w:val="00AD4CCB"/>
    <w:rsid w:val="00AD509D"/>
    <w:rsid w:val="00AD5475"/>
    <w:rsid w:val="00AD5EE8"/>
    <w:rsid w:val="00AE0756"/>
    <w:rsid w:val="00AE0FEA"/>
    <w:rsid w:val="00AE3D4F"/>
    <w:rsid w:val="00AE4AD6"/>
    <w:rsid w:val="00AE74FC"/>
    <w:rsid w:val="00AF6AAF"/>
    <w:rsid w:val="00B01B0D"/>
    <w:rsid w:val="00B10CA1"/>
    <w:rsid w:val="00B240E9"/>
    <w:rsid w:val="00B272AF"/>
    <w:rsid w:val="00B27D24"/>
    <w:rsid w:val="00B27FD8"/>
    <w:rsid w:val="00B32906"/>
    <w:rsid w:val="00B356E6"/>
    <w:rsid w:val="00B35D71"/>
    <w:rsid w:val="00B36EA6"/>
    <w:rsid w:val="00B477BE"/>
    <w:rsid w:val="00B550BB"/>
    <w:rsid w:val="00B57688"/>
    <w:rsid w:val="00B63B86"/>
    <w:rsid w:val="00B657DC"/>
    <w:rsid w:val="00B703DD"/>
    <w:rsid w:val="00B729A7"/>
    <w:rsid w:val="00B8622B"/>
    <w:rsid w:val="00B93F75"/>
    <w:rsid w:val="00BA3DAF"/>
    <w:rsid w:val="00BA49E4"/>
    <w:rsid w:val="00BA72CE"/>
    <w:rsid w:val="00BB0DA9"/>
    <w:rsid w:val="00BB1CFA"/>
    <w:rsid w:val="00BB43BF"/>
    <w:rsid w:val="00BD644F"/>
    <w:rsid w:val="00BE597A"/>
    <w:rsid w:val="00BF13C4"/>
    <w:rsid w:val="00BF3B7E"/>
    <w:rsid w:val="00BF6B20"/>
    <w:rsid w:val="00C04D85"/>
    <w:rsid w:val="00C056CC"/>
    <w:rsid w:val="00C06E80"/>
    <w:rsid w:val="00C07BC9"/>
    <w:rsid w:val="00C14FA1"/>
    <w:rsid w:val="00C24DD2"/>
    <w:rsid w:val="00C27E33"/>
    <w:rsid w:val="00C301D5"/>
    <w:rsid w:val="00C31E5F"/>
    <w:rsid w:val="00C41835"/>
    <w:rsid w:val="00C418B8"/>
    <w:rsid w:val="00C44583"/>
    <w:rsid w:val="00C51EA8"/>
    <w:rsid w:val="00C625A0"/>
    <w:rsid w:val="00C63B3A"/>
    <w:rsid w:val="00C73A11"/>
    <w:rsid w:val="00C75671"/>
    <w:rsid w:val="00C76A82"/>
    <w:rsid w:val="00C778A5"/>
    <w:rsid w:val="00C80D55"/>
    <w:rsid w:val="00C81F68"/>
    <w:rsid w:val="00C826E2"/>
    <w:rsid w:val="00C84C72"/>
    <w:rsid w:val="00C85532"/>
    <w:rsid w:val="00C864E3"/>
    <w:rsid w:val="00C873B9"/>
    <w:rsid w:val="00C901C2"/>
    <w:rsid w:val="00C97016"/>
    <w:rsid w:val="00CA0EDC"/>
    <w:rsid w:val="00CA280B"/>
    <w:rsid w:val="00CA35FF"/>
    <w:rsid w:val="00CA3701"/>
    <w:rsid w:val="00CA7A65"/>
    <w:rsid w:val="00CB10B0"/>
    <w:rsid w:val="00CB2E16"/>
    <w:rsid w:val="00CB5E60"/>
    <w:rsid w:val="00CB6AA9"/>
    <w:rsid w:val="00CC080D"/>
    <w:rsid w:val="00CC14EE"/>
    <w:rsid w:val="00CD2AD7"/>
    <w:rsid w:val="00CD5BF5"/>
    <w:rsid w:val="00CE178C"/>
    <w:rsid w:val="00D0438E"/>
    <w:rsid w:val="00D06EFF"/>
    <w:rsid w:val="00D07329"/>
    <w:rsid w:val="00D1000F"/>
    <w:rsid w:val="00D151E2"/>
    <w:rsid w:val="00D16C85"/>
    <w:rsid w:val="00D17C8F"/>
    <w:rsid w:val="00D30A9D"/>
    <w:rsid w:val="00D30FE5"/>
    <w:rsid w:val="00D33B78"/>
    <w:rsid w:val="00D37686"/>
    <w:rsid w:val="00D42DAA"/>
    <w:rsid w:val="00D50ACF"/>
    <w:rsid w:val="00D51E34"/>
    <w:rsid w:val="00D5369B"/>
    <w:rsid w:val="00D54026"/>
    <w:rsid w:val="00D573E7"/>
    <w:rsid w:val="00D616D1"/>
    <w:rsid w:val="00D6262F"/>
    <w:rsid w:val="00D632B2"/>
    <w:rsid w:val="00D729F8"/>
    <w:rsid w:val="00D73B65"/>
    <w:rsid w:val="00D83359"/>
    <w:rsid w:val="00D86DFE"/>
    <w:rsid w:val="00D90F67"/>
    <w:rsid w:val="00D924FF"/>
    <w:rsid w:val="00D951D1"/>
    <w:rsid w:val="00D97401"/>
    <w:rsid w:val="00DA2683"/>
    <w:rsid w:val="00DA3CF1"/>
    <w:rsid w:val="00DA4BEC"/>
    <w:rsid w:val="00DC21EB"/>
    <w:rsid w:val="00DC61A6"/>
    <w:rsid w:val="00DC678A"/>
    <w:rsid w:val="00DC7ABF"/>
    <w:rsid w:val="00DE2634"/>
    <w:rsid w:val="00DE34AB"/>
    <w:rsid w:val="00DE3BC0"/>
    <w:rsid w:val="00DE4714"/>
    <w:rsid w:val="00DE4916"/>
    <w:rsid w:val="00DF3798"/>
    <w:rsid w:val="00DF459A"/>
    <w:rsid w:val="00E02797"/>
    <w:rsid w:val="00E035B0"/>
    <w:rsid w:val="00E04FAB"/>
    <w:rsid w:val="00E100C1"/>
    <w:rsid w:val="00E12664"/>
    <w:rsid w:val="00E143EE"/>
    <w:rsid w:val="00E16068"/>
    <w:rsid w:val="00E22B32"/>
    <w:rsid w:val="00E24633"/>
    <w:rsid w:val="00E25AE2"/>
    <w:rsid w:val="00E25AE4"/>
    <w:rsid w:val="00E27533"/>
    <w:rsid w:val="00E3604F"/>
    <w:rsid w:val="00E428C3"/>
    <w:rsid w:val="00E43529"/>
    <w:rsid w:val="00E469E6"/>
    <w:rsid w:val="00E501E9"/>
    <w:rsid w:val="00E52083"/>
    <w:rsid w:val="00E52880"/>
    <w:rsid w:val="00E558CD"/>
    <w:rsid w:val="00E61621"/>
    <w:rsid w:val="00E61835"/>
    <w:rsid w:val="00E74EB8"/>
    <w:rsid w:val="00E82332"/>
    <w:rsid w:val="00E82657"/>
    <w:rsid w:val="00E842E1"/>
    <w:rsid w:val="00E95F6F"/>
    <w:rsid w:val="00E9693F"/>
    <w:rsid w:val="00E97D19"/>
    <w:rsid w:val="00EA1A1D"/>
    <w:rsid w:val="00EA42B9"/>
    <w:rsid w:val="00EA7FC0"/>
    <w:rsid w:val="00EB21A0"/>
    <w:rsid w:val="00EC0659"/>
    <w:rsid w:val="00EC71E2"/>
    <w:rsid w:val="00EC74F2"/>
    <w:rsid w:val="00ED44A8"/>
    <w:rsid w:val="00ED514C"/>
    <w:rsid w:val="00EE0E3F"/>
    <w:rsid w:val="00EE6A32"/>
    <w:rsid w:val="00EF0DF4"/>
    <w:rsid w:val="00EF0F7D"/>
    <w:rsid w:val="00EF12CE"/>
    <w:rsid w:val="00EF519B"/>
    <w:rsid w:val="00EF7E4A"/>
    <w:rsid w:val="00F00419"/>
    <w:rsid w:val="00F079D6"/>
    <w:rsid w:val="00F10707"/>
    <w:rsid w:val="00F11FC3"/>
    <w:rsid w:val="00F1431C"/>
    <w:rsid w:val="00F14368"/>
    <w:rsid w:val="00F14671"/>
    <w:rsid w:val="00F217E0"/>
    <w:rsid w:val="00F22B5A"/>
    <w:rsid w:val="00F2332F"/>
    <w:rsid w:val="00F25289"/>
    <w:rsid w:val="00F26CC5"/>
    <w:rsid w:val="00F27BB7"/>
    <w:rsid w:val="00F346B0"/>
    <w:rsid w:val="00F36506"/>
    <w:rsid w:val="00F3671D"/>
    <w:rsid w:val="00F37625"/>
    <w:rsid w:val="00F40AED"/>
    <w:rsid w:val="00F51FC4"/>
    <w:rsid w:val="00F54D9D"/>
    <w:rsid w:val="00F57049"/>
    <w:rsid w:val="00F60444"/>
    <w:rsid w:val="00F630E7"/>
    <w:rsid w:val="00F63C13"/>
    <w:rsid w:val="00F65BDB"/>
    <w:rsid w:val="00F6681A"/>
    <w:rsid w:val="00F67394"/>
    <w:rsid w:val="00F77B77"/>
    <w:rsid w:val="00F8210D"/>
    <w:rsid w:val="00F8336E"/>
    <w:rsid w:val="00F865D8"/>
    <w:rsid w:val="00F87841"/>
    <w:rsid w:val="00F90B00"/>
    <w:rsid w:val="00F91A2D"/>
    <w:rsid w:val="00F922DC"/>
    <w:rsid w:val="00F94910"/>
    <w:rsid w:val="00F97843"/>
    <w:rsid w:val="00FA0614"/>
    <w:rsid w:val="00FA4705"/>
    <w:rsid w:val="00FB2A8E"/>
    <w:rsid w:val="00FB329F"/>
    <w:rsid w:val="00FB3D81"/>
    <w:rsid w:val="00FB5A55"/>
    <w:rsid w:val="00FB7974"/>
    <w:rsid w:val="00FC2E93"/>
    <w:rsid w:val="00FC443D"/>
    <w:rsid w:val="00FD51C3"/>
    <w:rsid w:val="00FD596C"/>
    <w:rsid w:val="00FD7427"/>
    <w:rsid w:val="00FD763C"/>
    <w:rsid w:val="00FE4DF8"/>
    <w:rsid w:val="00FE56C1"/>
    <w:rsid w:val="00FE767F"/>
    <w:rsid w:val="00FF3A37"/>
    <w:rsid w:val="00FF5F0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BD9CD"/>
  <w15:docId w15:val="{C7EA85EE-AE32-5E4E-BF4C-D2B5F487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98"/>
    <w:pPr>
      <w:spacing w:after="0"/>
    </w:pPr>
    <w:rPr>
      <w:rFonts w:ascii="Times New Roman" w:eastAsia="Times New Roman" w:hAnsi="Times New Roman" w:cs="Times New Roman"/>
      <w:lang w:eastAsia="it-IT"/>
    </w:rPr>
  </w:style>
  <w:style w:type="paragraph" w:styleId="Heading1">
    <w:name w:val="heading 1"/>
    <w:basedOn w:val="Normal"/>
    <w:next w:val="Normal"/>
    <w:link w:val="Heading1Char"/>
    <w:uiPriority w:val="9"/>
    <w:qFormat/>
    <w:rsid w:val="00F57049"/>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link w:val="Heading2Char"/>
    <w:uiPriority w:val="9"/>
    <w:qFormat/>
    <w:rsid w:val="00F57049"/>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F57049"/>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04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57049"/>
    <w:rPr>
      <w:rFonts w:ascii="Times" w:hAnsi="Times"/>
      <w:b/>
      <w:bCs/>
      <w:sz w:val="36"/>
      <w:szCs w:val="36"/>
      <w:lang w:eastAsia="it-IT"/>
    </w:rPr>
  </w:style>
  <w:style w:type="character" w:customStyle="1" w:styleId="Heading3Char">
    <w:name w:val="Heading 3 Char"/>
    <w:basedOn w:val="DefaultParagraphFont"/>
    <w:link w:val="Heading3"/>
    <w:uiPriority w:val="9"/>
    <w:rsid w:val="00F57049"/>
    <w:rPr>
      <w:rFonts w:ascii="Times" w:hAnsi="Times"/>
      <w:b/>
      <w:bCs/>
      <w:sz w:val="27"/>
      <w:szCs w:val="27"/>
      <w:lang w:eastAsia="it-IT"/>
    </w:rPr>
  </w:style>
  <w:style w:type="character" w:styleId="Hyperlink">
    <w:name w:val="Hyperlink"/>
    <w:uiPriority w:val="99"/>
    <w:rsid w:val="0040281E"/>
    <w:rPr>
      <w:color w:val="000080"/>
      <w:u w:val="single"/>
    </w:rPr>
  </w:style>
  <w:style w:type="paragraph" w:styleId="ListParagraph">
    <w:name w:val="List Paragraph"/>
    <w:basedOn w:val="Normal"/>
    <w:uiPriority w:val="34"/>
    <w:qFormat/>
    <w:rsid w:val="00F11FC3"/>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F11FC3"/>
    <w:pPr>
      <w:widowControl w:val="0"/>
      <w:suppressAutoHyphens/>
    </w:pPr>
    <w:rPr>
      <w:rFonts w:ascii="Lucida Grande" w:eastAsia="SimSun" w:hAnsi="Lucida Grande" w:cs="Lucida Grande"/>
      <w:kern w:val="1"/>
      <w:sz w:val="18"/>
      <w:szCs w:val="18"/>
      <w:lang w:eastAsia="hi-IN" w:bidi="hi-IN"/>
    </w:rPr>
  </w:style>
  <w:style w:type="character" w:customStyle="1" w:styleId="BalloonTextChar">
    <w:name w:val="Balloon Text Char"/>
    <w:basedOn w:val="DefaultParagraphFont"/>
    <w:link w:val="BalloonText"/>
    <w:uiPriority w:val="99"/>
    <w:semiHidden/>
    <w:rsid w:val="00F11FC3"/>
    <w:rPr>
      <w:rFonts w:ascii="Lucida Grande" w:eastAsia="SimSun" w:hAnsi="Lucida Grande" w:cs="Lucida Grande"/>
      <w:kern w:val="1"/>
      <w:sz w:val="18"/>
      <w:szCs w:val="18"/>
      <w:lang w:eastAsia="hi-IN" w:bidi="hi-IN"/>
    </w:rPr>
  </w:style>
  <w:style w:type="character" w:customStyle="1" w:styleId="shorttext">
    <w:name w:val="short_text"/>
    <w:basedOn w:val="DefaultParagraphFont"/>
    <w:rsid w:val="009563DB"/>
  </w:style>
  <w:style w:type="paragraph" w:styleId="NormalWeb">
    <w:name w:val="Normal (Web)"/>
    <w:basedOn w:val="Normal"/>
    <w:uiPriority w:val="99"/>
    <w:semiHidden/>
    <w:unhideWhenUsed/>
    <w:rsid w:val="00233AE7"/>
    <w:pPr>
      <w:spacing w:before="100" w:beforeAutospacing="1" w:after="100" w:afterAutospacing="1"/>
    </w:pPr>
    <w:rPr>
      <w:rFonts w:ascii="Times" w:hAnsi="Times"/>
      <w:sz w:val="20"/>
      <w:szCs w:val="20"/>
    </w:rPr>
  </w:style>
  <w:style w:type="paragraph" w:customStyle="1" w:styleId="p">
    <w:name w:val="p"/>
    <w:basedOn w:val="Normal"/>
    <w:rsid w:val="00F57049"/>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F57049"/>
    <w:rPr>
      <w:i/>
      <w:iCs/>
    </w:rPr>
  </w:style>
  <w:style w:type="character" w:customStyle="1" w:styleId="element-citation">
    <w:name w:val="element-citation"/>
    <w:basedOn w:val="DefaultParagraphFont"/>
    <w:rsid w:val="00F57049"/>
  </w:style>
  <w:style w:type="character" w:customStyle="1" w:styleId="ref-journal">
    <w:name w:val="ref-journal"/>
    <w:basedOn w:val="DefaultParagraphFont"/>
    <w:rsid w:val="00F57049"/>
  </w:style>
  <w:style w:type="character" w:customStyle="1" w:styleId="ref-vol">
    <w:name w:val="ref-vol"/>
    <w:basedOn w:val="DefaultParagraphFont"/>
    <w:rsid w:val="00F57049"/>
  </w:style>
  <w:style w:type="character" w:customStyle="1" w:styleId="nowrap">
    <w:name w:val="nowrap"/>
    <w:basedOn w:val="DefaultParagraphFont"/>
    <w:rsid w:val="00F57049"/>
  </w:style>
  <w:style w:type="character" w:customStyle="1" w:styleId="acknowledgment-journal-title">
    <w:name w:val="acknowledgment-journal-title"/>
    <w:basedOn w:val="DefaultParagraphFont"/>
    <w:rsid w:val="00F57049"/>
  </w:style>
  <w:style w:type="character" w:styleId="Strong">
    <w:name w:val="Strong"/>
    <w:basedOn w:val="DefaultParagraphFont"/>
    <w:uiPriority w:val="22"/>
    <w:qFormat/>
    <w:rsid w:val="00F57049"/>
    <w:rPr>
      <w:b/>
      <w:bCs/>
    </w:rPr>
  </w:style>
  <w:style w:type="character" w:customStyle="1" w:styleId="star">
    <w:name w:val="star"/>
    <w:basedOn w:val="DefaultParagraphFont"/>
    <w:rsid w:val="00F57049"/>
  </w:style>
  <w:style w:type="character" w:customStyle="1" w:styleId="ui-icon">
    <w:name w:val="ui-icon"/>
    <w:basedOn w:val="DefaultParagraphFont"/>
    <w:rsid w:val="00F57049"/>
  </w:style>
  <w:style w:type="character" w:customStyle="1" w:styleId="source">
    <w:name w:val="source"/>
    <w:basedOn w:val="DefaultParagraphFont"/>
    <w:rsid w:val="00F57049"/>
  </w:style>
  <w:style w:type="character" w:customStyle="1" w:styleId="onelinesource">
    <w:name w:val="one_line_source"/>
    <w:basedOn w:val="DefaultParagraphFont"/>
    <w:rsid w:val="00F57049"/>
  </w:style>
  <w:style w:type="character" w:customStyle="1" w:styleId="invert">
    <w:name w:val="invert"/>
    <w:basedOn w:val="DefaultParagraphFont"/>
    <w:rsid w:val="00F57049"/>
  </w:style>
  <w:style w:type="paragraph" w:customStyle="1" w:styleId="address">
    <w:name w:val="address"/>
    <w:basedOn w:val="Normal"/>
    <w:rsid w:val="00F57049"/>
    <w:pPr>
      <w:spacing w:before="100" w:beforeAutospacing="1" w:after="100" w:afterAutospacing="1"/>
    </w:pPr>
    <w:rPr>
      <w:rFonts w:ascii="Times" w:hAnsi="Times" w:cstheme="minorBidi"/>
      <w:sz w:val="20"/>
      <w:szCs w:val="20"/>
    </w:rPr>
  </w:style>
  <w:style w:type="character" w:customStyle="1" w:styleId="url">
    <w:name w:val="url"/>
    <w:basedOn w:val="DefaultParagraphFont"/>
    <w:rsid w:val="00F57049"/>
  </w:style>
  <w:style w:type="character" w:customStyle="1" w:styleId="org">
    <w:name w:val="org"/>
    <w:basedOn w:val="DefaultParagraphFont"/>
    <w:rsid w:val="00F57049"/>
  </w:style>
  <w:style w:type="character" w:customStyle="1" w:styleId="adr">
    <w:name w:val="adr"/>
    <w:basedOn w:val="DefaultParagraphFont"/>
    <w:rsid w:val="00F57049"/>
  </w:style>
  <w:style w:type="character" w:customStyle="1" w:styleId="street-address">
    <w:name w:val="street-address"/>
    <w:basedOn w:val="DefaultParagraphFont"/>
    <w:rsid w:val="00F57049"/>
  </w:style>
  <w:style w:type="character" w:customStyle="1" w:styleId="locality">
    <w:name w:val="locality"/>
    <w:basedOn w:val="DefaultParagraphFont"/>
    <w:rsid w:val="00F57049"/>
  </w:style>
  <w:style w:type="character" w:customStyle="1" w:styleId="region">
    <w:name w:val="region"/>
    <w:basedOn w:val="DefaultParagraphFont"/>
    <w:rsid w:val="00F57049"/>
  </w:style>
  <w:style w:type="character" w:customStyle="1" w:styleId="postal-code">
    <w:name w:val="postal-code"/>
    <w:basedOn w:val="DefaultParagraphFont"/>
    <w:rsid w:val="00F57049"/>
  </w:style>
  <w:style w:type="character" w:customStyle="1" w:styleId="country-name">
    <w:name w:val="country-name"/>
    <w:basedOn w:val="DefaultParagraphFont"/>
    <w:rsid w:val="00F57049"/>
  </w:style>
  <w:style w:type="character" w:customStyle="1" w:styleId="cit">
    <w:name w:val="cit"/>
    <w:basedOn w:val="DefaultParagraphFont"/>
    <w:rsid w:val="00F57049"/>
  </w:style>
  <w:style w:type="character" w:customStyle="1" w:styleId="fm-vol-iss-date">
    <w:name w:val="fm-vol-iss-date"/>
    <w:basedOn w:val="DefaultParagraphFont"/>
    <w:rsid w:val="00F57049"/>
  </w:style>
  <w:style w:type="character" w:customStyle="1" w:styleId="doi">
    <w:name w:val="doi"/>
    <w:basedOn w:val="DefaultParagraphFont"/>
    <w:rsid w:val="00F57049"/>
  </w:style>
  <w:style w:type="character" w:customStyle="1" w:styleId="fm-citation-ids-label">
    <w:name w:val="fm-citation-ids-label"/>
    <w:basedOn w:val="DefaultParagraphFont"/>
    <w:rsid w:val="00F57049"/>
  </w:style>
  <w:style w:type="character" w:customStyle="1" w:styleId="mixed-citation">
    <w:name w:val="mixed-citation"/>
    <w:basedOn w:val="DefaultParagraphFont"/>
    <w:rsid w:val="007916C8"/>
  </w:style>
  <w:style w:type="character" w:customStyle="1" w:styleId="ref-title">
    <w:name w:val="ref-title"/>
    <w:basedOn w:val="DefaultParagraphFont"/>
    <w:rsid w:val="007916C8"/>
  </w:style>
  <w:style w:type="table" w:styleId="TableGrid">
    <w:name w:val="Table Grid"/>
    <w:basedOn w:val="TableNormal"/>
    <w:uiPriority w:val="39"/>
    <w:rsid w:val="00AE74FC"/>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7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7038F"/>
    <w:rPr>
      <w:rFonts w:ascii="Courier" w:hAnsi="Courier" w:cs="Courier"/>
      <w:sz w:val="20"/>
      <w:szCs w:val="20"/>
      <w:lang w:eastAsia="it-IT"/>
    </w:rPr>
  </w:style>
  <w:style w:type="character" w:styleId="FollowedHyperlink">
    <w:name w:val="FollowedHyperlink"/>
    <w:basedOn w:val="DefaultParagraphFont"/>
    <w:uiPriority w:val="99"/>
    <w:semiHidden/>
    <w:unhideWhenUsed/>
    <w:rsid w:val="0014180D"/>
    <w:rPr>
      <w:color w:val="800080" w:themeColor="followedHyperlink"/>
      <w:u w:val="single"/>
    </w:rPr>
  </w:style>
  <w:style w:type="character" w:customStyle="1" w:styleId="st">
    <w:name w:val="st"/>
    <w:basedOn w:val="DefaultParagraphFont"/>
    <w:rsid w:val="0014268B"/>
  </w:style>
  <w:style w:type="paragraph" w:styleId="Header">
    <w:name w:val="header"/>
    <w:basedOn w:val="Normal"/>
    <w:link w:val="HeaderChar"/>
    <w:uiPriority w:val="99"/>
    <w:unhideWhenUsed/>
    <w:rsid w:val="00F821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8210D"/>
    <w:rPr>
      <w:rFonts w:ascii="Times New Roman" w:hAnsi="Times New Roman" w:cs="Times New Roman"/>
      <w:sz w:val="18"/>
      <w:szCs w:val="18"/>
      <w:lang w:eastAsia="it-IT"/>
    </w:rPr>
  </w:style>
  <w:style w:type="paragraph" w:styleId="Footer">
    <w:name w:val="footer"/>
    <w:basedOn w:val="Normal"/>
    <w:link w:val="FooterChar"/>
    <w:uiPriority w:val="99"/>
    <w:unhideWhenUsed/>
    <w:rsid w:val="00F821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8210D"/>
    <w:rPr>
      <w:rFonts w:ascii="Times New Roman" w:hAnsi="Times New Roman" w:cs="Times New Roman"/>
      <w:sz w:val="18"/>
      <w:szCs w:val="18"/>
      <w:lang w:eastAsia="it-IT"/>
    </w:rPr>
  </w:style>
  <w:style w:type="paragraph" w:styleId="CommentText">
    <w:name w:val="annotation text"/>
    <w:basedOn w:val="Normal"/>
    <w:link w:val="CommentTextChar"/>
    <w:uiPriority w:val="99"/>
    <w:semiHidden/>
    <w:unhideWhenUsed/>
    <w:rsid w:val="00F8210D"/>
    <w:pPr>
      <w:spacing w:after="200" w:line="276" w:lineRule="auto"/>
    </w:pPr>
    <w:rPr>
      <w:rFonts w:asciiTheme="minorHAnsi" w:hAnsiTheme="minorHAnsi" w:cstheme="minorBidi"/>
      <w:sz w:val="22"/>
      <w:szCs w:val="22"/>
      <w:lang w:val="en-US" w:eastAsia="zh-CN"/>
    </w:rPr>
  </w:style>
  <w:style w:type="character" w:customStyle="1" w:styleId="CommentTextChar">
    <w:name w:val="Comment Text Char"/>
    <w:basedOn w:val="DefaultParagraphFont"/>
    <w:link w:val="CommentText"/>
    <w:uiPriority w:val="99"/>
    <w:semiHidden/>
    <w:rsid w:val="00F8210D"/>
    <w:rPr>
      <w:sz w:val="22"/>
      <w:szCs w:val="22"/>
      <w:lang w:val="en-US" w:eastAsia="zh-CN"/>
    </w:rPr>
  </w:style>
  <w:style w:type="character" w:styleId="CommentReference">
    <w:name w:val="annotation reference"/>
    <w:basedOn w:val="DefaultParagraphFont"/>
    <w:uiPriority w:val="99"/>
    <w:semiHidden/>
    <w:unhideWhenUsed/>
    <w:rsid w:val="00F8210D"/>
    <w:rPr>
      <w:sz w:val="21"/>
      <w:szCs w:val="21"/>
    </w:rPr>
  </w:style>
  <w:style w:type="paragraph" w:styleId="CommentSubject">
    <w:name w:val="annotation subject"/>
    <w:basedOn w:val="CommentText"/>
    <w:next w:val="CommentText"/>
    <w:link w:val="CommentSubjectChar"/>
    <w:uiPriority w:val="99"/>
    <w:semiHidden/>
    <w:unhideWhenUsed/>
    <w:rsid w:val="00F8210D"/>
    <w:pPr>
      <w:spacing w:after="0" w:line="240" w:lineRule="auto"/>
    </w:pPr>
    <w:rPr>
      <w:rFonts w:ascii="Times New Roman" w:hAnsi="Times New Roman" w:cs="Times New Roman"/>
      <w:b/>
      <w:bCs/>
      <w:sz w:val="24"/>
      <w:szCs w:val="24"/>
      <w:lang w:val="it-IT" w:eastAsia="it-IT"/>
    </w:rPr>
  </w:style>
  <w:style w:type="character" w:customStyle="1" w:styleId="CommentSubjectChar">
    <w:name w:val="Comment Subject Char"/>
    <w:basedOn w:val="CommentTextChar"/>
    <w:link w:val="CommentSubject"/>
    <w:uiPriority w:val="99"/>
    <w:semiHidden/>
    <w:rsid w:val="00F8210D"/>
    <w:rPr>
      <w:rFonts w:ascii="Times New Roman" w:hAnsi="Times New Roman" w:cs="Times New Roman"/>
      <w:b/>
      <w:bCs/>
      <w:sz w:val="22"/>
      <w:szCs w:val="22"/>
      <w:lang w:val="en-US" w:eastAsia="it-IT"/>
    </w:rPr>
  </w:style>
  <w:style w:type="paragraph" w:styleId="Revision">
    <w:name w:val="Revision"/>
    <w:hidden/>
    <w:uiPriority w:val="99"/>
    <w:semiHidden/>
    <w:rsid w:val="00A6438D"/>
    <w:pPr>
      <w:spacing w:after="0"/>
    </w:pPr>
    <w:rPr>
      <w:rFonts w:ascii="Times New Roman" w:hAnsi="Times New Roman" w:cs="Times New Roman"/>
      <w:lang w:eastAsia="it-IT"/>
    </w:rPr>
  </w:style>
  <w:style w:type="paragraph" w:styleId="PlainText">
    <w:name w:val="Plain Text"/>
    <w:basedOn w:val="Normal"/>
    <w:link w:val="PlainTextChar"/>
    <w:semiHidden/>
    <w:unhideWhenUsed/>
    <w:rsid w:val="00D924FF"/>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D924FF"/>
    <w:rPr>
      <w:rFonts w:ascii="SimSun" w:eastAsia="SimSun" w:hAnsi="Courier New" w:cs="Courier New"/>
      <w:kern w:val="2"/>
      <w:sz w:val="21"/>
      <w:szCs w:val="21"/>
      <w:lang w:val="en-US" w:eastAsia="zh-CN"/>
    </w:rPr>
  </w:style>
  <w:style w:type="paragraph" w:customStyle="1" w:styleId="label">
    <w:name w:val="label"/>
    <w:basedOn w:val="Normal"/>
    <w:rsid w:val="006F23CF"/>
    <w:pPr>
      <w:spacing w:before="100" w:beforeAutospacing="1" w:after="100" w:afterAutospacing="1"/>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207">
      <w:bodyDiv w:val="1"/>
      <w:marLeft w:val="0"/>
      <w:marRight w:val="0"/>
      <w:marTop w:val="0"/>
      <w:marBottom w:val="0"/>
      <w:divBdr>
        <w:top w:val="none" w:sz="0" w:space="0" w:color="auto"/>
        <w:left w:val="none" w:sz="0" w:space="0" w:color="auto"/>
        <w:bottom w:val="none" w:sz="0" w:space="0" w:color="auto"/>
        <w:right w:val="none" w:sz="0" w:space="0" w:color="auto"/>
      </w:divBdr>
    </w:div>
    <w:div w:id="66923474">
      <w:bodyDiv w:val="1"/>
      <w:marLeft w:val="0"/>
      <w:marRight w:val="0"/>
      <w:marTop w:val="0"/>
      <w:marBottom w:val="0"/>
      <w:divBdr>
        <w:top w:val="none" w:sz="0" w:space="0" w:color="auto"/>
        <w:left w:val="none" w:sz="0" w:space="0" w:color="auto"/>
        <w:bottom w:val="none" w:sz="0" w:space="0" w:color="auto"/>
        <w:right w:val="none" w:sz="0" w:space="0" w:color="auto"/>
      </w:divBdr>
      <w:divsChild>
        <w:div w:id="614099547">
          <w:marLeft w:val="547"/>
          <w:marRight w:val="0"/>
          <w:marTop w:val="134"/>
          <w:marBottom w:val="0"/>
          <w:divBdr>
            <w:top w:val="none" w:sz="0" w:space="0" w:color="auto"/>
            <w:left w:val="none" w:sz="0" w:space="0" w:color="auto"/>
            <w:bottom w:val="none" w:sz="0" w:space="0" w:color="auto"/>
            <w:right w:val="none" w:sz="0" w:space="0" w:color="auto"/>
          </w:divBdr>
        </w:div>
        <w:div w:id="1401710456">
          <w:marLeft w:val="547"/>
          <w:marRight w:val="0"/>
          <w:marTop w:val="134"/>
          <w:marBottom w:val="0"/>
          <w:divBdr>
            <w:top w:val="none" w:sz="0" w:space="0" w:color="auto"/>
            <w:left w:val="none" w:sz="0" w:space="0" w:color="auto"/>
            <w:bottom w:val="none" w:sz="0" w:space="0" w:color="auto"/>
            <w:right w:val="none" w:sz="0" w:space="0" w:color="auto"/>
          </w:divBdr>
        </w:div>
      </w:divsChild>
    </w:div>
    <w:div w:id="84036767">
      <w:bodyDiv w:val="1"/>
      <w:marLeft w:val="0"/>
      <w:marRight w:val="0"/>
      <w:marTop w:val="0"/>
      <w:marBottom w:val="0"/>
      <w:divBdr>
        <w:top w:val="none" w:sz="0" w:space="0" w:color="auto"/>
        <w:left w:val="none" w:sz="0" w:space="0" w:color="auto"/>
        <w:bottom w:val="none" w:sz="0" w:space="0" w:color="auto"/>
        <w:right w:val="none" w:sz="0" w:space="0" w:color="auto"/>
      </w:divBdr>
    </w:div>
    <w:div w:id="103892201">
      <w:bodyDiv w:val="1"/>
      <w:marLeft w:val="0"/>
      <w:marRight w:val="0"/>
      <w:marTop w:val="0"/>
      <w:marBottom w:val="0"/>
      <w:divBdr>
        <w:top w:val="none" w:sz="0" w:space="0" w:color="auto"/>
        <w:left w:val="none" w:sz="0" w:space="0" w:color="auto"/>
        <w:bottom w:val="none" w:sz="0" w:space="0" w:color="auto"/>
        <w:right w:val="none" w:sz="0" w:space="0" w:color="auto"/>
      </w:divBdr>
    </w:div>
    <w:div w:id="143206593">
      <w:bodyDiv w:val="1"/>
      <w:marLeft w:val="0"/>
      <w:marRight w:val="0"/>
      <w:marTop w:val="0"/>
      <w:marBottom w:val="0"/>
      <w:divBdr>
        <w:top w:val="none" w:sz="0" w:space="0" w:color="auto"/>
        <w:left w:val="none" w:sz="0" w:space="0" w:color="auto"/>
        <w:bottom w:val="none" w:sz="0" w:space="0" w:color="auto"/>
        <w:right w:val="none" w:sz="0" w:space="0" w:color="auto"/>
      </w:divBdr>
      <w:divsChild>
        <w:div w:id="1086223990">
          <w:marLeft w:val="547"/>
          <w:marRight w:val="0"/>
          <w:marTop w:val="154"/>
          <w:marBottom w:val="0"/>
          <w:divBdr>
            <w:top w:val="none" w:sz="0" w:space="0" w:color="auto"/>
            <w:left w:val="none" w:sz="0" w:space="0" w:color="auto"/>
            <w:bottom w:val="none" w:sz="0" w:space="0" w:color="auto"/>
            <w:right w:val="none" w:sz="0" w:space="0" w:color="auto"/>
          </w:divBdr>
        </w:div>
        <w:div w:id="1390373378">
          <w:marLeft w:val="547"/>
          <w:marRight w:val="0"/>
          <w:marTop w:val="154"/>
          <w:marBottom w:val="0"/>
          <w:divBdr>
            <w:top w:val="none" w:sz="0" w:space="0" w:color="auto"/>
            <w:left w:val="none" w:sz="0" w:space="0" w:color="auto"/>
            <w:bottom w:val="none" w:sz="0" w:space="0" w:color="auto"/>
            <w:right w:val="none" w:sz="0" w:space="0" w:color="auto"/>
          </w:divBdr>
        </w:div>
        <w:div w:id="294020418">
          <w:marLeft w:val="547"/>
          <w:marRight w:val="0"/>
          <w:marTop w:val="154"/>
          <w:marBottom w:val="0"/>
          <w:divBdr>
            <w:top w:val="none" w:sz="0" w:space="0" w:color="auto"/>
            <w:left w:val="none" w:sz="0" w:space="0" w:color="auto"/>
            <w:bottom w:val="none" w:sz="0" w:space="0" w:color="auto"/>
            <w:right w:val="none" w:sz="0" w:space="0" w:color="auto"/>
          </w:divBdr>
        </w:div>
        <w:div w:id="235827146">
          <w:marLeft w:val="547"/>
          <w:marRight w:val="0"/>
          <w:marTop w:val="154"/>
          <w:marBottom w:val="0"/>
          <w:divBdr>
            <w:top w:val="none" w:sz="0" w:space="0" w:color="auto"/>
            <w:left w:val="none" w:sz="0" w:space="0" w:color="auto"/>
            <w:bottom w:val="none" w:sz="0" w:space="0" w:color="auto"/>
            <w:right w:val="none" w:sz="0" w:space="0" w:color="auto"/>
          </w:divBdr>
        </w:div>
        <w:div w:id="200435839">
          <w:marLeft w:val="547"/>
          <w:marRight w:val="0"/>
          <w:marTop w:val="154"/>
          <w:marBottom w:val="0"/>
          <w:divBdr>
            <w:top w:val="none" w:sz="0" w:space="0" w:color="auto"/>
            <w:left w:val="none" w:sz="0" w:space="0" w:color="auto"/>
            <w:bottom w:val="none" w:sz="0" w:space="0" w:color="auto"/>
            <w:right w:val="none" w:sz="0" w:space="0" w:color="auto"/>
          </w:divBdr>
        </w:div>
        <w:div w:id="71197840">
          <w:marLeft w:val="547"/>
          <w:marRight w:val="0"/>
          <w:marTop w:val="154"/>
          <w:marBottom w:val="0"/>
          <w:divBdr>
            <w:top w:val="none" w:sz="0" w:space="0" w:color="auto"/>
            <w:left w:val="none" w:sz="0" w:space="0" w:color="auto"/>
            <w:bottom w:val="none" w:sz="0" w:space="0" w:color="auto"/>
            <w:right w:val="none" w:sz="0" w:space="0" w:color="auto"/>
          </w:divBdr>
        </w:div>
      </w:divsChild>
    </w:div>
    <w:div w:id="151531334">
      <w:bodyDiv w:val="1"/>
      <w:marLeft w:val="0"/>
      <w:marRight w:val="0"/>
      <w:marTop w:val="0"/>
      <w:marBottom w:val="0"/>
      <w:divBdr>
        <w:top w:val="none" w:sz="0" w:space="0" w:color="auto"/>
        <w:left w:val="none" w:sz="0" w:space="0" w:color="auto"/>
        <w:bottom w:val="none" w:sz="0" w:space="0" w:color="auto"/>
        <w:right w:val="none" w:sz="0" w:space="0" w:color="auto"/>
      </w:divBdr>
    </w:div>
    <w:div w:id="182061770">
      <w:bodyDiv w:val="1"/>
      <w:marLeft w:val="0"/>
      <w:marRight w:val="0"/>
      <w:marTop w:val="0"/>
      <w:marBottom w:val="0"/>
      <w:divBdr>
        <w:top w:val="none" w:sz="0" w:space="0" w:color="auto"/>
        <w:left w:val="none" w:sz="0" w:space="0" w:color="auto"/>
        <w:bottom w:val="none" w:sz="0" w:space="0" w:color="auto"/>
        <w:right w:val="none" w:sz="0" w:space="0" w:color="auto"/>
      </w:divBdr>
    </w:div>
    <w:div w:id="199785339">
      <w:bodyDiv w:val="1"/>
      <w:marLeft w:val="0"/>
      <w:marRight w:val="0"/>
      <w:marTop w:val="0"/>
      <w:marBottom w:val="0"/>
      <w:divBdr>
        <w:top w:val="none" w:sz="0" w:space="0" w:color="auto"/>
        <w:left w:val="none" w:sz="0" w:space="0" w:color="auto"/>
        <w:bottom w:val="none" w:sz="0" w:space="0" w:color="auto"/>
        <w:right w:val="none" w:sz="0" w:space="0" w:color="auto"/>
      </w:divBdr>
      <w:divsChild>
        <w:div w:id="1297760541">
          <w:marLeft w:val="547"/>
          <w:marRight w:val="0"/>
          <w:marTop w:val="154"/>
          <w:marBottom w:val="0"/>
          <w:divBdr>
            <w:top w:val="none" w:sz="0" w:space="0" w:color="auto"/>
            <w:left w:val="none" w:sz="0" w:space="0" w:color="auto"/>
            <w:bottom w:val="none" w:sz="0" w:space="0" w:color="auto"/>
            <w:right w:val="none" w:sz="0" w:space="0" w:color="auto"/>
          </w:divBdr>
        </w:div>
        <w:div w:id="2024434178">
          <w:marLeft w:val="547"/>
          <w:marRight w:val="0"/>
          <w:marTop w:val="154"/>
          <w:marBottom w:val="0"/>
          <w:divBdr>
            <w:top w:val="none" w:sz="0" w:space="0" w:color="auto"/>
            <w:left w:val="none" w:sz="0" w:space="0" w:color="auto"/>
            <w:bottom w:val="none" w:sz="0" w:space="0" w:color="auto"/>
            <w:right w:val="none" w:sz="0" w:space="0" w:color="auto"/>
          </w:divBdr>
        </w:div>
        <w:div w:id="391587489">
          <w:marLeft w:val="547"/>
          <w:marRight w:val="0"/>
          <w:marTop w:val="154"/>
          <w:marBottom w:val="0"/>
          <w:divBdr>
            <w:top w:val="none" w:sz="0" w:space="0" w:color="auto"/>
            <w:left w:val="none" w:sz="0" w:space="0" w:color="auto"/>
            <w:bottom w:val="none" w:sz="0" w:space="0" w:color="auto"/>
            <w:right w:val="none" w:sz="0" w:space="0" w:color="auto"/>
          </w:divBdr>
        </w:div>
        <w:div w:id="599216828">
          <w:marLeft w:val="547"/>
          <w:marRight w:val="0"/>
          <w:marTop w:val="154"/>
          <w:marBottom w:val="0"/>
          <w:divBdr>
            <w:top w:val="none" w:sz="0" w:space="0" w:color="auto"/>
            <w:left w:val="none" w:sz="0" w:space="0" w:color="auto"/>
            <w:bottom w:val="none" w:sz="0" w:space="0" w:color="auto"/>
            <w:right w:val="none" w:sz="0" w:space="0" w:color="auto"/>
          </w:divBdr>
        </w:div>
      </w:divsChild>
    </w:div>
    <w:div w:id="211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7553032">
          <w:marLeft w:val="547"/>
          <w:marRight w:val="0"/>
          <w:marTop w:val="154"/>
          <w:marBottom w:val="0"/>
          <w:divBdr>
            <w:top w:val="none" w:sz="0" w:space="0" w:color="auto"/>
            <w:left w:val="none" w:sz="0" w:space="0" w:color="auto"/>
            <w:bottom w:val="none" w:sz="0" w:space="0" w:color="auto"/>
            <w:right w:val="none" w:sz="0" w:space="0" w:color="auto"/>
          </w:divBdr>
        </w:div>
        <w:div w:id="430974786">
          <w:marLeft w:val="547"/>
          <w:marRight w:val="0"/>
          <w:marTop w:val="154"/>
          <w:marBottom w:val="0"/>
          <w:divBdr>
            <w:top w:val="none" w:sz="0" w:space="0" w:color="auto"/>
            <w:left w:val="none" w:sz="0" w:space="0" w:color="auto"/>
            <w:bottom w:val="none" w:sz="0" w:space="0" w:color="auto"/>
            <w:right w:val="none" w:sz="0" w:space="0" w:color="auto"/>
          </w:divBdr>
        </w:div>
        <w:div w:id="1612858036">
          <w:marLeft w:val="547"/>
          <w:marRight w:val="0"/>
          <w:marTop w:val="154"/>
          <w:marBottom w:val="0"/>
          <w:divBdr>
            <w:top w:val="none" w:sz="0" w:space="0" w:color="auto"/>
            <w:left w:val="none" w:sz="0" w:space="0" w:color="auto"/>
            <w:bottom w:val="none" w:sz="0" w:space="0" w:color="auto"/>
            <w:right w:val="none" w:sz="0" w:space="0" w:color="auto"/>
          </w:divBdr>
        </w:div>
        <w:div w:id="1672563571">
          <w:marLeft w:val="547"/>
          <w:marRight w:val="0"/>
          <w:marTop w:val="154"/>
          <w:marBottom w:val="0"/>
          <w:divBdr>
            <w:top w:val="none" w:sz="0" w:space="0" w:color="auto"/>
            <w:left w:val="none" w:sz="0" w:space="0" w:color="auto"/>
            <w:bottom w:val="none" w:sz="0" w:space="0" w:color="auto"/>
            <w:right w:val="none" w:sz="0" w:space="0" w:color="auto"/>
          </w:divBdr>
        </w:div>
      </w:divsChild>
    </w:div>
    <w:div w:id="284504779">
      <w:bodyDiv w:val="1"/>
      <w:marLeft w:val="0"/>
      <w:marRight w:val="0"/>
      <w:marTop w:val="0"/>
      <w:marBottom w:val="0"/>
      <w:divBdr>
        <w:top w:val="none" w:sz="0" w:space="0" w:color="auto"/>
        <w:left w:val="none" w:sz="0" w:space="0" w:color="auto"/>
        <w:bottom w:val="none" w:sz="0" w:space="0" w:color="auto"/>
        <w:right w:val="none" w:sz="0" w:space="0" w:color="auto"/>
      </w:divBdr>
      <w:divsChild>
        <w:div w:id="929318464">
          <w:marLeft w:val="0"/>
          <w:marRight w:val="0"/>
          <w:marTop w:val="0"/>
          <w:marBottom w:val="0"/>
          <w:divBdr>
            <w:top w:val="none" w:sz="0" w:space="0" w:color="auto"/>
            <w:left w:val="none" w:sz="0" w:space="0" w:color="auto"/>
            <w:bottom w:val="none" w:sz="0" w:space="0" w:color="auto"/>
            <w:right w:val="none" w:sz="0" w:space="0" w:color="auto"/>
          </w:divBdr>
          <w:divsChild>
            <w:div w:id="382678304">
              <w:marLeft w:val="0"/>
              <w:marRight w:val="0"/>
              <w:marTop w:val="0"/>
              <w:marBottom w:val="0"/>
              <w:divBdr>
                <w:top w:val="none" w:sz="0" w:space="0" w:color="auto"/>
                <w:left w:val="none" w:sz="0" w:space="0" w:color="auto"/>
                <w:bottom w:val="none" w:sz="0" w:space="0" w:color="auto"/>
                <w:right w:val="none" w:sz="0" w:space="0" w:color="auto"/>
              </w:divBdr>
              <w:divsChild>
                <w:div w:id="1051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2638">
      <w:bodyDiv w:val="1"/>
      <w:marLeft w:val="0"/>
      <w:marRight w:val="0"/>
      <w:marTop w:val="0"/>
      <w:marBottom w:val="0"/>
      <w:divBdr>
        <w:top w:val="none" w:sz="0" w:space="0" w:color="auto"/>
        <w:left w:val="none" w:sz="0" w:space="0" w:color="auto"/>
        <w:bottom w:val="none" w:sz="0" w:space="0" w:color="auto"/>
        <w:right w:val="none" w:sz="0" w:space="0" w:color="auto"/>
      </w:divBdr>
      <w:divsChild>
        <w:div w:id="1197542012">
          <w:marLeft w:val="547"/>
          <w:marRight w:val="0"/>
          <w:marTop w:val="154"/>
          <w:marBottom w:val="0"/>
          <w:divBdr>
            <w:top w:val="none" w:sz="0" w:space="0" w:color="auto"/>
            <w:left w:val="none" w:sz="0" w:space="0" w:color="auto"/>
            <w:bottom w:val="none" w:sz="0" w:space="0" w:color="auto"/>
            <w:right w:val="none" w:sz="0" w:space="0" w:color="auto"/>
          </w:divBdr>
        </w:div>
        <w:div w:id="1934118734">
          <w:marLeft w:val="547"/>
          <w:marRight w:val="0"/>
          <w:marTop w:val="154"/>
          <w:marBottom w:val="0"/>
          <w:divBdr>
            <w:top w:val="none" w:sz="0" w:space="0" w:color="auto"/>
            <w:left w:val="none" w:sz="0" w:space="0" w:color="auto"/>
            <w:bottom w:val="none" w:sz="0" w:space="0" w:color="auto"/>
            <w:right w:val="none" w:sz="0" w:space="0" w:color="auto"/>
          </w:divBdr>
        </w:div>
        <w:div w:id="61174896">
          <w:marLeft w:val="547"/>
          <w:marRight w:val="0"/>
          <w:marTop w:val="154"/>
          <w:marBottom w:val="0"/>
          <w:divBdr>
            <w:top w:val="none" w:sz="0" w:space="0" w:color="auto"/>
            <w:left w:val="none" w:sz="0" w:space="0" w:color="auto"/>
            <w:bottom w:val="none" w:sz="0" w:space="0" w:color="auto"/>
            <w:right w:val="none" w:sz="0" w:space="0" w:color="auto"/>
          </w:divBdr>
        </w:div>
      </w:divsChild>
    </w:div>
    <w:div w:id="338196980">
      <w:bodyDiv w:val="1"/>
      <w:marLeft w:val="0"/>
      <w:marRight w:val="0"/>
      <w:marTop w:val="0"/>
      <w:marBottom w:val="0"/>
      <w:divBdr>
        <w:top w:val="none" w:sz="0" w:space="0" w:color="auto"/>
        <w:left w:val="none" w:sz="0" w:space="0" w:color="auto"/>
        <w:bottom w:val="none" w:sz="0" w:space="0" w:color="auto"/>
        <w:right w:val="none" w:sz="0" w:space="0" w:color="auto"/>
      </w:divBdr>
    </w:div>
    <w:div w:id="355229324">
      <w:bodyDiv w:val="1"/>
      <w:marLeft w:val="0"/>
      <w:marRight w:val="0"/>
      <w:marTop w:val="0"/>
      <w:marBottom w:val="0"/>
      <w:divBdr>
        <w:top w:val="none" w:sz="0" w:space="0" w:color="auto"/>
        <w:left w:val="none" w:sz="0" w:space="0" w:color="auto"/>
        <w:bottom w:val="none" w:sz="0" w:space="0" w:color="auto"/>
        <w:right w:val="none" w:sz="0" w:space="0" w:color="auto"/>
      </w:divBdr>
    </w:div>
    <w:div w:id="384840454">
      <w:bodyDiv w:val="1"/>
      <w:marLeft w:val="0"/>
      <w:marRight w:val="0"/>
      <w:marTop w:val="0"/>
      <w:marBottom w:val="0"/>
      <w:divBdr>
        <w:top w:val="none" w:sz="0" w:space="0" w:color="auto"/>
        <w:left w:val="none" w:sz="0" w:space="0" w:color="auto"/>
        <w:bottom w:val="none" w:sz="0" w:space="0" w:color="auto"/>
        <w:right w:val="none" w:sz="0" w:space="0" w:color="auto"/>
      </w:divBdr>
    </w:div>
    <w:div w:id="416678039">
      <w:bodyDiv w:val="1"/>
      <w:marLeft w:val="0"/>
      <w:marRight w:val="0"/>
      <w:marTop w:val="0"/>
      <w:marBottom w:val="0"/>
      <w:divBdr>
        <w:top w:val="none" w:sz="0" w:space="0" w:color="auto"/>
        <w:left w:val="none" w:sz="0" w:space="0" w:color="auto"/>
        <w:bottom w:val="none" w:sz="0" w:space="0" w:color="auto"/>
        <w:right w:val="none" w:sz="0" w:space="0" w:color="auto"/>
      </w:divBdr>
    </w:div>
    <w:div w:id="460806790">
      <w:bodyDiv w:val="1"/>
      <w:marLeft w:val="0"/>
      <w:marRight w:val="0"/>
      <w:marTop w:val="0"/>
      <w:marBottom w:val="0"/>
      <w:divBdr>
        <w:top w:val="none" w:sz="0" w:space="0" w:color="auto"/>
        <w:left w:val="none" w:sz="0" w:space="0" w:color="auto"/>
        <w:bottom w:val="none" w:sz="0" w:space="0" w:color="auto"/>
        <w:right w:val="none" w:sz="0" w:space="0" w:color="auto"/>
      </w:divBdr>
      <w:divsChild>
        <w:div w:id="2046101003">
          <w:marLeft w:val="0"/>
          <w:marRight w:val="0"/>
          <w:marTop w:val="166"/>
          <w:marBottom w:val="166"/>
          <w:divBdr>
            <w:top w:val="none" w:sz="0" w:space="0" w:color="auto"/>
            <w:left w:val="none" w:sz="0" w:space="0" w:color="auto"/>
            <w:bottom w:val="none" w:sz="0" w:space="0" w:color="auto"/>
            <w:right w:val="none" w:sz="0" w:space="0" w:color="auto"/>
          </w:divBdr>
        </w:div>
        <w:div w:id="1837186549">
          <w:marLeft w:val="0"/>
          <w:marRight w:val="0"/>
          <w:marTop w:val="166"/>
          <w:marBottom w:val="166"/>
          <w:divBdr>
            <w:top w:val="none" w:sz="0" w:space="0" w:color="auto"/>
            <w:left w:val="none" w:sz="0" w:space="0" w:color="auto"/>
            <w:bottom w:val="none" w:sz="0" w:space="0" w:color="auto"/>
            <w:right w:val="none" w:sz="0" w:space="0" w:color="auto"/>
          </w:divBdr>
        </w:div>
        <w:div w:id="1739207285">
          <w:marLeft w:val="0"/>
          <w:marRight w:val="0"/>
          <w:marTop w:val="166"/>
          <w:marBottom w:val="166"/>
          <w:divBdr>
            <w:top w:val="none" w:sz="0" w:space="0" w:color="auto"/>
            <w:left w:val="none" w:sz="0" w:space="0" w:color="auto"/>
            <w:bottom w:val="none" w:sz="0" w:space="0" w:color="auto"/>
            <w:right w:val="none" w:sz="0" w:space="0" w:color="auto"/>
          </w:divBdr>
        </w:div>
        <w:div w:id="1413694338">
          <w:marLeft w:val="0"/>
          <w:marRight w:val="0"/>
          <w:marTop w:val="166"/>
          <w:marBottom w:val="166"/>
          <w:divBdr>
            <w:top w:val="none" w:sz="0" w:space="0" w:color="auto"/>
            <w:left w:val="none" w:sz="0" w:space="0" w:color="auto"/>
            <w:bottom w:val="none" w:sz="0" w:space="0" w:color="auto"/>
            <w:right w:val="none" w:sz="0" w:space="0" w:color="auto"/>
          </w:divBdr>
        </w:div>
        <w:div w:id="1610551634">
          <w:marLeft w:val="0"/>
          <w:marRight w:val="0"/>
          <w:marTop w:val="166"/>
          <w:marBottom w:val="166"/>
          <w:divBdr>
            <w:top w:val="none" w:sz="0" w:space="0" w:color="auto"/>
            <w:left w:val="none" w:sz="0" w:space="0" w:color="auto"/>
            <w:bottom w:val="none" w:sz="0" w:space="0" w:color="auto"/>
            <w:right w:val="none" w:sz="0" w:space="0" w:color="auto"/>
          </w:divBdr>
        </w:div>
        <w:div w:id="150677845">
          <w:marLeft w:val="0"/>
          <w:marRight w:val="0"/>
          <w:marTop w:val="166"/>
          <w:marBottom w:val="166"/>
          <w:divBdr>
            <w:top w:val="none" w:sz="0" w:space="0" w:color="auto"/>
            <w:left w:val="none" w:sz="0" w:space="0" w:color="auto"/>
            <w:bottom w:val="none" w:sz="0" w:space="0" w:color="auto"/>
            <w:right w:val="none" w:sz="0" w:space="0" w:color="auto"/>
          </w:divBdr>
        </w:div>
        <w:div w:id="1029255781">
          <w:marLeft w:val="0"/>
          <w:marRight w:val="0"/>
          <w:marTop w:val="166"/>
          <w:marBottom w:val="166"/>
          <w:divBdr>
            <w:top w:val="none" w:sz="0" w:space="0" w:color="auto"/>
            <w:left w:val="none" w:sz="0" w:space="0" w:color="auto"/>
            <w:bottom w:val="none" w:sz="0" w:space="0" w:color="auto"/>
            <w:right w:val="none" w:sz="0" w:space="0" w:color="auto"/>
          </w:divBdr>
        </w:div>
        <w:div w:id="1644650585">
          <w:marLeft w:val="0"/>
          <w:marRight w:val="0"/>
          <w:marTop w:val="166"/>
          <w:marBottom w:val="166"/>
          <w:divBdr>
            <w:top w:val="none" w:sz="0" w:space="0" w:color="auto"/>
            <w:left w:val="none" w:sz="0" w:space="0" w:color="auto"/>
            <w:bottom w:val="none" w:sz="0" w:space="0" w:color="auto"/>
            <w:right w:val="none" w:sz="0" w:space="0" w:color="auto"/>
          </w:divBdr>
        </w:div>
        <w:div w:id="1436363479">
          <w:marLeft w:val="0"/>
          <w:marRight w:val="0"/>
          <w:marTop w:val="166"/>
          <w:marBottom w:val="166"/>
          <w:divBdr>
            <w:top w:val="none" w:sz="0" w:space="0" w:color="auto"/>
            <w:left w:val="none" w:sz="0" w:space="0" w:color="auto"/>
            <w:bottom w:val="none" w:sz="0" w:space="0" w:color="auto"/>
            <w:right w:val="none" w:sz="0" w:space="0" w:color="auto"/>
          </w:divBdr>
        </w:div>
        <w:div w:id="400837989">
          <w:marLeft w:val="0"/>
          <w:marRight w:val="0"/>
          <w:marTop w:val="166"/>
          <w:marBottom w:val="166"/>
          <w:divBdr>
            <w:top w:val="none" w:sz="0" w:space="0" w:color="auto"/>
            <w:left w:val="none" w:sz="0" w:space="0" w:color="auto"/>
            <w:bottom w:val="none" w:sz="0" w:space="0" w:color="auto"/>
            <w:right w:val="none" w:sz="0" w:space="0" w:color="auto"/>
          </w:divBdr>
        </w:div>
        <w:div w:id="701783318">
          <w:marLeft w:val="0"/>
          <w:marRight w:val="0"/>
          <w:marTop w:val="166"/>
          <w:marBottom w:val="166"/>
          <w:divBdr>
            <w:top w:val="none" w:sz="0" w:space="0" w:color="auto"/>
            <w:left w:val="none" w:sz="0" w:space="0" w:color="auto"/>
            <w:bottom w:val="none" w:sz="0" w:space="0" w:color="auto"/>
            <w:right w:val="none" w:sz="0" w:space="0" w:color="auto"/>
          </w:divBdr>
        </w:div>
        <w:div w:id="1238901316">
          <w:marLeft w:val="0"/>
          <w:marRight w:val="0"/>
          <w:marTop w:val="166"/>
          <w:marBottom w:val="166"/>
          <w:divBdr>
            <w:top w:val="none" w:sz="0" w:space="0" w:color="auto"/>
            <w:left w:val="none" w:sz="0" w:space="0" w:color="auto"/>
            <w:bottom w:val="none" w:sz="0" w:space="0" w:color="auto"/>
            <w:right w:val="none" w:sz="0" w:space="0" w:color="auto"/>
          </w:divBdr>
        </w:div>
        <w:div w:id="347407717">
          <w:marLeft w:val="0"/>
          <w:marRight w:val="0"/>
          <w:marTop w:val="166"/>
          <w:marBottom w:val="166"/>
          <w:divBdr>
            <w:top w:val="none" w:sz="0" w:space="0" w:color="auto"/>
            <w:left w:val="none" w:sz="0" w:space="0" w:color="auto"/>
            <w:bottom w:val="none" w:sz="0" w:space="0" w:color="auto"/>
            <w:right w:val="none" w:sz="0" w:space="0" w:color="auto"/>
          </w:divBdr>
        </w:div>
        <w:div w:id="1789816287">
          <w:marLeft w:val="0"/>
          <w:marRight w:val="0"/>
          <w:marTop w:val="166"/>
          <w:marBottom w:val="166"/>
          <w:divBdr>
            <w:top w:val="none" w:sz="0" w:space="0" w:color="auto"/>
            <w:left w:val="none" w:sz="0" w:space="0" w:color="auto"/>
            <w:bottom w:val="none" w:sz="0" w:space="0" w:color="auto"/>
            <w:right w:val="none" w:sz="0" w:space="0" w:color="auto"/>
          </w:divBdr>
        </w:div>
        <w:div w:id="829835091">
          <w:marLeft w:val="0"/>
          <w:marRight w:val="0"/>
          <w:marTop w:val="166"/>
          <w:marBottom w:val="166"/>
          <w:divBdr>
            <w:top w:val="none" w:sz="0" w:space="0" w:color="auto"/>
            <w:left w:val="none" w:sz="0" w:space="0" w:color="auto"/>
            <w:bottom w:val="none" w:sz="0" w:space="0" w:color="auto"/>
            <w:right w:val="none" w:sz="0" w:space="0" w:color="auto"/>
          </w:divBdr>
        </w:div>
        <w:div w:id="1444500704">
          <w:marLeft w:val="0"/>
          <w:marRight w:val="0"/>
          <w:marTop w:val="166"/>
          <w:marBottom w:val="166"/>
          <w:divBdr>
            <w:top w:val="none" w:sz="0" w:space="0" w:color="auto"/>
            <w:left w:val="none" w:sz="0" w:space="0" w:color="auto"/>
            <w:bottom w:val="none" w:sz="0" w:space="0" w:color="auto"/>
            <w:right w:val="none" w:sz="0" w:space="0" w:color="auto"/>
          </w:divBdr>
        </w:div>
        <w:div w:id="1203009027">
          <w:marLeft w:val="0"/>
          <w:marRight w:val="0"/>
          <w:marTop w:val="166"/>
          <w:marBottom w:val="166"/>
          <w:divBdr>
            <w:top w:val="none" w:sz="0" w:space="0" w:color="auto"/>
            <w:left w:val="none" w:sz="0" w:space="0" w:color="auto"/>
            <w:bottom w:val="none" w:sz="0" w:space="0" w:color="auto"/>
            <w:right w:val="none" w:sz="0" w:space="0" w:color="auto"/>
          </w:divBdr>
        </w:div>
        <w:div w:id="1985620384">
          <w:marLeft w:val="0"/>
          <w:marRight w:val="0"/>
          <w:marTop w:val="166"/>
          <w:marBottom w:val="166"/>
          <w:divBdr>
            <w:top w:val="none" w:sz="0" w:space="0" w:color="auto"/>
            <w:left w:val="none" w:sz="0" w:space="0" w:color="auto"/>
            <w:bottom w:val="none" w:sz="0" w:space="0" w:color="auto"/>
            <w:right w:val="none" w:sz="0" w:space="0" w:color="auto"/>
          </w:divBdr>
        </w:div>
        <w:div w:id="477785">
          <w:marLeft w:val="0"/>
          <w:marRight w:val="0"/>
          <w:marTop w:val="166"/>
          <w:marBottom w:val="166"/>
          <w:divBdr>
            <w:top w:val="none" w:sz="0" w:space="0" w:color="auto"/>
            <w:left w:val="none" w:sz="0" w:space="0" w:color="auto"/>
            <w:bottom w:val="none" w:sz="0" w:space="0" w:color="auto"/>
            <w:right w:val="none" w:sz="0" w:space="0" w:color="auto"/>
          </w:divBdr>
        </w:div>
        <w:div w:id="1725982645">
          <w:marLeft w:val="0"/>
          <w:marRight w:val="0"/>
          <w:marTop w:val="166"/>
          <w:marBottom w:val="166"/>
          <w:divBdr>
            <w:top w:val="none" w:sz="0" w:space="0" w:color="auto"/>
            <w:left w:val="none" w:sz="0" w:space="0" w:color="auto"/>
            <w:bottom w:val="none" w:sz="0" w:space="0" w:color="auto"/>
            <w:right w:val="none" w:sz="0" w:space="0" w:color="auto"/>
          </w:divBdr>
        </w:div>
        <w:div w:id="1060404482">
          <w:marLeft w:val="0"/>
          <w:marRight w:val="0"/>
          <w:marTop w:val="166"/>
          <w:marBottom w:val="166"/>
          <w:divBdr>
            <w:top w:val="none" w:sz="0" w:space="0" w:color="auto"/>
            <w:left w:val="none" w:sz="0" w:space="0" w:color="auto"/>
            <w:bottom w:val="none" w:sz="0" w:space="0" w:color="auto"/>
            <w:right w:val="none" w:sz="0" w:space="0" w:color="auto"/>
          </w:divBdr>
        </w:div>
        <w:div w:id="1740516272">
          <w:marLeft w:val="0"/>
          <w:marRight w:val="0"/>
          <w:marTop w:val="166"/>
          <w:marBottom w:val="166"/>
          <w:divBdr>
            <w:top w:val="none" w:sz="0" w:space="0" w:color="auto"/>
            <w:left w:val="none" w:sz="0" w:space="0" w:color="auto"/>
            <w:bottom w:val="none" w:sz="0" w:space="0" w:color="auto"/>
            <w:right w:val="none" w:sz="0" w:space="0" w:color="auto"/>
          </w:divBdr>
        </w:div>
        <w:div w:id="422804756">
          <w:marLeft w:val="0"/>
          <w:marRight w:val="0"/>
          <w:marTop w:val="166"/>
          <w:marBottom w:val="166"/>
          <w:divBdr>
            <w:top w:val="none" w:sz="0" w:space="0" w:color="auto"/>
            <w:left w:val="none" w:sz="0" w:space="0" w:color="auto"/>
            <w:bottom w:val="none" w:sz="0" w:space="0" w:color="auto"/>
            <w:right w:val="none" w:sz="0" w:space="0" w:color="auto"/>
          </w:divBdr>
        </w:div>
        <w:div w:id="98642101">
          <w:marLeft w:val="0"/>
          <w:marRight w:val="0"/>
          <w:marTop w:val="166"/>
          <w:marBottom w:val="166"/>
          <w:divBdr>
            <w:top w:val="none" w:sz="0" w:space="0" w:color="auto"/>
            <w:left w:val="none" w:sz="0" w:space="0" w:color="auto"/>
            <w:bottom w:val="none" w:sz="0" w:space="0" w:color="auto"/>
            <w:right w:val="none" w:sz="0" w:space="0" w:color="auto"/>
          </w:divBdr>
        </w:div>
        <w:div w:id="807821389">
          <w:marLeft w:val="0"/>
          <w:marRight w:val="0"/>
          <w:marTop w:val="166"/>
          <w:marBottom w:val="166"/>
          <w:divBdr>
            <w:top w:val="none" w:sz="0" w:space="0" w:color="auto"/>
            <w:left w:val="none" w:sz="0" w:space="0" w:color="auto"/>
            <w:bottom w:val="none" w:sz="0" w:space="0" w:color="auto"/>
            <w:right w:val="none" w:sz="0" w:space="0" w:color="auto"/>
          </w:divBdr>
        </w:div>
        <w:div w:id="403988159">
          <w:marLeft w:val="0"/>
          <w:marRight w:val="0"/>
          <w:marTop w:val="166"/>
          <w:marBottom w:val="166"/>
          <w:divBdr>
            <w:top w:val="none" w:sz="0" w:space="0" w:color="auto"/>
            <w:left w:val="none" w:sz="0" w:space="0" w:color="auto"/>
            <w:bottom w:val="none" w:sz="0" w:space="0" w:color="auto"/>
            <w:right w:val="none" w:sz="0" w:space="0" w:color="auto"/>
          </w:divBdr>
        </w:div>
        <w:div w:id="1954749883">
          <w:marLeft w:val="0"/>
          <w:marRight w:val="0"/>
          <w:marTop w:val="166"/>
          <w:marBottom w:val="166"/>
          <w:divBdr>
            <w:top w:val="none" w:sz="0" w:space="0" w:color="auto"/>
            <w:left w:val="none" w:sz="0" w:space="0" w:color="auto"/>
            <w:bottom w:val="none" w:sz="0" w:space="0" w:color="auto"/>
            <w:right w:val="none" w:sz="0" w:space="0" w:color="auto"/>
          </w:divBdr>
        </w:div>
        <w:div w:id="446654722">
          <w:marLeft w:val="0"/>
          <w:marRight w:val="0"/>
          <w:marTop w:val="166"/>
          <w:marBottom w:val="166"/>
          <w:divBdr>
            <w:top w:val="none" w:sz="0" w:space="0" w:color="auto"/>
            <w:left w:val="none" w:sz="0" w:space="0" w:color="auto"/>
            <w:bottom w:val="none" w:sz="0" w:space="0" w:color="auto"/>
            <w:right w:val="none" w:sz="0" w:space="0" w:color="auto"/>
          </w:divBdr>
        </w:div>
        <w:div w:id="107358855">
          <w:marLeft w:val="0"/>
          <w:marRight w:val="0"/>
          <w:marTop w:val="166"/>
          <w:marBottom w:val="166"/>
          <w:divBdr>
            <w:top w:val="none" w:sz="0" w:space="0" w:color="auto"/>
            <w:left w:val="none" w:sz="0" w:space="0" w:color="auto"/>
            <w:bottom w:val="none" w:sz="0" w:space="0" w:color="auto"/>
            <w:right w:val="none" w:sz="0" w:space="0" w:color="auto"/>
          </w:divBdr>
        </w:div>
        <w:div w:id="445665164">
          <w:marLeft w:val="0"/>
          <w:marRight w:val="0"/>
          <w:marTop w:val="166"/>
          <w:marBottom w:val="166"/>
          <w:divBdr>
            <w:top w:val="none" w:sz="0" w:space="0" w:color="auto"/>
            <w:left w:val="none" w:sz="0" w:space="0" w:color="auto"/>
            <w:bottom w:val="none" w:sz="0" w:space="0" w:color="auto"/>
            <w:right w:val="none" w:sz="0" w:space="0" w:color="auto"/>
          </w:divBdr>
        </w:div>
        <w:div w:id="1516647219">
          <w:marLeft w:val="0"/>
          <w:marRight w:val="0"/>
          <w:marTop w:val="166"/>
          <w:marBottom w:val="166"/>
          <w:divBdr>
            <w:top w:val="none" w:sz="0" w:space="0" w:color="auto"/>
            <w:left w:val="none" w:sz="0" w:space="0" w:color="auto"/>
            <w:bottom w:val="none" w:sz="0" w:space="0" w:color="auto"/>
            <w:right w:val="none" w:sz="0" w:space="0" w:color="auto"/>
          </w:divBdr>
        </w:div>
        <w:div w:id="877015091">
          <w:marLeft w:val="0"/>
          <w:marRight w:val="0"/>
          <w:marTop w:val="166"/>
          <w:marBottom w:val="166"/>
          <w:divBdr>
            <w:top w:val="none" w:sz="0" w:space="0" w:color="auto"/>
            <w:left w:val="none" w:sz="0" w:space="0" w:color="auto"/>
            <w:bottom w:val="none" w:sz="0" w:space="0" w:color="auto"/>
            <w:right w:val="none" w:sz="0" w:space="0" w:color="auto"/>
          </w:divBdr>
        </w:div>
        <w:div w:id="508644903">
          <w:marLeft w:val="0"/>
          <w:marRight w:val="0"/>
          <w:marTop w:val="166"/>
          <w:marBottom w:val="166"/>
          <w:divBdr>
            <w:top w:val="none" w:sz="0" w:space="0" w:color="auto"/>
            <w:left w:val="none" w:sz="0" w:space="0" w:color="auto"/>
            <w:bottom w:val="none" w:sz="0" w:space="0" w:color="auto"/>
            <w:right w:val="none" w:sz="0" w:space="0" w:color="auto"/>
          </w:divBdr>
        </w:div>
        <w:div w:id="1171213802">
          <w:marLeft w:val="0"/>
          <w:marRight w:val="0"/>
          <w:marTop w:val="166"/>
          <w:marBottom w:val="166"/>
          <w:divBdr>
            <w:top w:val="none" w:sz="0" w:space="0" w:color="auto"/>
            <w:left w:val="none" w:sz="0" w:space="0" w:color="auto"/>
            <w:bottom w:val="none" w:sz="0" w:space="0" w:color="auto"/>
            <w:right w:val="none" w:sz="0" w:space="0" w:color="auto"/>
          </w:divBdr>
        </w:div>
        <w:div w:id="536239243">
          <w:marLeft w:val="0"/>
          <w:marRight w:val="0"/>
          <w:marTop w:val="166"/>
          <w:marBottom w:val="166"/>
          <w:divBdr>
            <w:top w:val="none" w:sz="0" w:space="0" w:color="auto"/>
            <w:left w:val="none" w:sz="0" w:space="0" w:color="auto"/>
            <w:bottom w:val="none" w:sz="0" w:space="0" w:color="auto"/>
            <w:right w:val="none" w:sz="0" w:space="0" w:color="auto"/>
          </w:divBdr>
        </w:div>
        <w:div w:id="1565721321">
          <w:marLeft w:val="0"/>
          <w:marRight w:val="0"/>
          <w:marTop w:val="166"/>
          <w:marBottom w:val="166"/>
          <w:divBdr>
            <w:top w:val="none" w:sz="0" w:space="0" w:color="auto"/>
            <w:left w:val="none" w:sz="0" w:space="0" w:color="auto"/>
            <w:bottom w:val="none" w:sz="0" w:space="0" w:color="auto"/>
            <w:right w:val="none" w:sz="0" w:space="0" w:color="auto"/>
          </w:divBdr>
        </w:div>
        <w:div w:id="704136833">
          <w:marLeft w:val="0"/>
          <w:marRight w:val="0"/>
          <w:marTop w:val="166"/>
          <w:marBottom w:val="166"/>
          <w:divBdr>
            <w:top w:val="none" w:sz="0" w:space="0" w:color="auto"/>
            <w:left w:val="none" w:sz="0" w:space="0" w:color="auto"/>
            <w:bottom w:val="none" w:sz="0" w:space="0" w:color="auto"/>
            <w:right w:val="none" w:sz="0" w:space="0" w:color="auto"/>
          </w:divBdr>
        </w:div>
        <w:div w:id="1783376059">
          <w:marLeft w:val="0"/>
          <w:marRight w:val="0"/>
          <w:marTop w:val="166"/>
          <w:marBottom w:val="166"/>
          <w:divBdr>
            <w:top w:val="none" w:sz="0" w:space="0" w:color="auto"/>
            <w:left w:val="none" w:sz="0" w:space="0" w:color="auto"/>
            <w:bottom w:val="none" w:sz="0" w:space="0" w:color="auto"/>
            <w:right w:val="none" w:sz="0" w:space="0" w:color="auto"/>
          </w:divBdr>
        </w:div>
        <w:div w:id="545921146">
          <w:marLeft w:val="0"/>
          <w:marRight w:val="0"/>
          <w:marTop w:val="166"/>
          <w:marBottom w:val="166"/>
          <w:divBdr>
            <w:top w:val="none" w:sz="0" w:space="0" w:color="auto"/>
            <w:left w:val="none" w:sz="0" w:space="0" w:color="auto"/>
            <w:bottom w:val="none" w:sz="0" w:space="0" w:color="auto"/>
            <w:right w:val="none" w:sz="0" w:space="0" w:color="auto"/>
          </w:divBdr>
        </w:div>
        <w:div w:id="2099521129">
          <w:marLeft w:val="0"/>
          <w:marRight w:val="0"/>
          <w:marTop w:val="166"/>
          <w:marBottom w:val="166"/>
          <w:divBdr>
            <w:top w:val="none" w:sz="0" w:space="0" w:color="auto"/>
            <w:left w:val="none" w:sz="0" w:space="0" w:color="auto"/>
            <w:bottom w:val="none" w:sz="0" w:space="0" w:color="auto"/>
            <w:right w:val="none" w:sz="0" w:space="0" w:color="auto"/>
          </w:divBdr>
        </w:div>
        <w:div w:id="758213639">
          <w:marLeft w:val="0"/>
          <w:marRight w:val="0"/>
          <w:marTop w:val="166"/>
          <w:marBottom w:val="166"/>
          <w:divBdr>
            <w:top w:val="none" w:sz="0" w:space="0" w:color="auto"/>
            <w:left w:val="none" w:sz="0" w:space="0" w:color="auto"/>
            <w:bottom w:val="none" w:sz="0" w:space="0" w:color="auto"/>
            <w:right w:val="none" w:sz="0" w:space="0" w:color="auto"/>
          </w:divBdr>
        </w:div>
        <w:div w:id="2026594901">
          <w:marLeft w:val="0"/>
          <w:marRight w:val="0"/>
          <w:marTop w:val="166"/>
          <w:marBottom w:val="166"/>
          <w:divBdr>
            <w:top w:val="none" w:sz="0" w:space="0" w:color="auto"/>
            <w:left w:val="none" w:sz="0" w:space="0" w:color="auto"/>
            <w:bottom w:val="none" w:sz="0" w:space="0" w:color="auto"/>
            <w:right w:val="none" w:sz="0" w:space="0" w:color="auto"/>
          </w:divBdr>
        </w:div>
        <w:div w:id="1813667513">
          <w:marLeft w:val="0"/>
          <w:marRight w:val="0"/>
          <w:marTop w:val="166"/>
          <w:marBottom w:val="166"/>
          <w:divBdr>
            <w:top w:val="none" w:sz="0" w:space="0" w:color="auto"/>
            <w:left w:val="none" w:sz="0" w:space="0" w:color="auto"/>
            <w:bottom w:val="none" w:sz="0" w:space="0" w:color="auto"/>
            <w:right w:val="none" w:sz="0" w:space="0" w:color="auto"/>
          </w:divBdr>
        </w:div>
        <w:div w:id="230579702">
          <w:marLeft w:val="0"/>
          <w:marRight w:val="0"/>
          <w:marTop w:val="166"/>
          <w:marBottom w:val="166"/>
          <w:divBdr>
            <w:top w:val="none" w:sz="0" w:space="0" w:color="auto"/>
            <w:left w:val="none" w:sz="0" w:space="0" w:color="auto"/>
            <w:bottom w:val="none" w:sz="0" w:space="0" w:color="auto"/>
            <w:right w:val="none" w:sz="0" w:space="0" w:color="auto"/>
          </w:divBdr>
        </w:div>
        <w:div w:id="1476213894">
          <w:marLeft w:val="0"/>
          <w:marRight w:val="0"/>
          <w:marTop w:val="166"/>
          <w:marBottom w:val="166"/>
          <w:divBdr>
            <w:top w:val="none" w:sz="0" w:space="0" w:color="auto"/>
            <w:left w:val="none" w:sz="0" w:space="0" w:color="auto"/>
            <w:bottom w:val="none" w:sz="0" w:space="0" w:color="auto"/>
            <w:right w:val="none" w:sz="0" w:space="0" w:color="auto"/>
          </w:divBdr>
        </w:div>
        <w:div w:id="106514172">
          <w:marLeft w:val="0"/>
          <w:marRight w:val="0"/>
          <w:marTop w:val="166"/>
          <w:marBottom w:val="166"/>
          <w:divBdr>
            <w:top w:val="none" w:sz="0" w:space="0" w:color="auto"/>
            <w:left w:val="none" w:sz="0" w:space="0" w:color="auto"/>
            <w:bottom w:val="none" w:sz="0" w:space="0" w:color="auto"/>
            <w:right w:val="none" w:sz="0" w:space="0" w:color="auto"/>
          </w:divBdr>
        </w:div>
        <w:div w:id="1333877547">
          <w:marLeft w:val="0"/>
          <w:marRight w:val="0"/>
          <w:marTop w:val="166"/>
          <w:marBottom w:val="166"/>
          <w:divBdr>
            <w:top w:val="none" w:sz="0" w:space="0" w:color="auto"/>
            <w:left w:val="none" w:sz="0" w:space="0" w:color="auto"/>
            <w:bottom w:val="none" w:sz="0" w:space="0" w:color="auto"/>
            <w:right w:val="none" w:sz="0" w:space="0" w:color="auto"/>
          </w:divBdr>
        </w:div>
        <w:div w:id="587427660">
          <w:marLeft w:val="0"/>
          <w:marRight w:val="0"/>
          <w:marTop w:val="166"/>
          <w:marBottom w:val="166"/>
          <w:divBdr>
            <w:top w:val="none" w:sz="0" w:space="0" w:color="auto"/>
            <w:left w:val="none" w:sz="0" w:space="0" w:color="auto"/>
            <w:bottom w:val="none" w:sz="0" w:space="0" w:color="auto"/>
            <w:right w:val="none" w:sz="0" w:space="0" w:color="auto"/>
          </w:divBdr>
        </w:div>
        <w:div w:id="1737434699">
          <w:marLeft w:val="0"/>
          <w:marRight w:val="0"/>
          <w:marTop w:val="166"/>
          <w:marBottom w:val="166"/>
          <w:divBdr>
            <w:top w:val="none" w:sz="0" w:space="0" w:color="auto"/>
            <w:left w:val="none" w:sz="0" w:space="0" w:color="auto"/>
            <w:bottom w:val="none" w:sz="0" w:space="0" w:color="auto"/>
            <w:right w:val="none" w:sz="0" w:space="0" w:color="auto"/>
          </w:divBdr>
        </w:div>
        <w:div w:id="752354316">
          <w:marLeft w:val="0"/>
          <w:marRight w:val="0"/>
          <w:marTop w:val="166"/>
          <w:marBottom w:val="166"/>
          <w:divBdr>
            <w:top w:val="none" w:sz="0" w:space="0" w:color="auto"/>
            <w:left w:val="none" w:sz="0" w:space="0" w:color="auto"/>
            <w:bottom w:val="none" w:sz="0" w:space="0" w:color="auto"/>
            <w:right w:val="none" w:sz="0" w:space="0" w:color="auto"/>
          </w:divBdr>
        </w:div>
        <w:div w:id="932593770">
          <w:marLeft w:val="0"/>
          <w:marRight w:val="0"/>
          <w:marTop w:val="166"/>
          <w:marBottom w:val="166"/>
          <w:divBdr>
            <w:top w:val="none" w:sz="0" w:space="0" w:color="auto"/>
            <w:left w:val="none" w:sz="0" w:space="0" w:color="auto"/>
            <w:bottom w:val="none" w:sz="0" w:space="0" w:color="auto"/>
            <w:right w:val="none" w:sz="0" w:space="0" w:color="auto"/>
          </w:divBdr>
        </w:div>
        <w:div w:id="1153179765">
          <w:marLeft w:val="0"/>
          <w:marRight w:val="0"/>
          <w:marTop w:val="166"/>
          <w:marBottom w:val="166"/>
          <w:divBdr>
            <w:top w:val="none" w:sz="0" w:space="0" w:color="auto"/>
            <w:left w:val="none" w:sz="0" w:space="0" w:color="auto"/>
            <w:bottom w:val="none" w:sz="0" w:space="0" w:color="auto"/>
            <w:right w:val="none" w:sz="0" w:space="0" w:color="auto"/>
          </w:divBdr>
        </w:div>
        <w:div w:id="917710925">
          <w:marLeft w:val="0"/>
          <w:marRight w:val="0"/>
          <w:marTop w:val="166"/>
          <w:marBottom w:val="166"/>
          <w:divBdr>
            <w:top w:val="none" w:sz="0" w:space="0" w:color="auto"/>
            <w:left w:val="none" w:sz="0" w:space="0" w:color="auto"/>
            <w:bottom w:val="none" w:sz="0" w:space="0" w:color="auto"/>
            <w:right w:val="none" w:sz="0" w:space="0" w:color="auto"/>
          </w:divBdr>
        </w:div>
        <w:div w:id="574321684">
          <w:marLeft w:val="0"/>
          <w:marRight w:val="0"/>
          <w:marTop w:val="166"/>
          <w:marBottom w:val="166"/>
          <w:divBdr>
            <w:top w:val="none" w:sz="0" w:space="0" w:color="auto"/>
            <w:left w:val="none" w:sz="0" w:space="0" w:color="auto"/>
            <w:bottom w:val="none" w:sz="0" w:space="0" w:color="auto"/>
            <w:right w:val="none" w:sz="0" w:space="0" w:color="auto"/>
          </w:divBdr>
        </w:div>
        <w:div w:id="1451894578">
          <w:marLeft w:val="0"/>
          <w:marRight w:val="0"/>
          <w:marTop w:val="166"/>
          <w:marBottom w:val="166"/>
          <w:divBdr>
            <w:top w:val="none" w:sz="0" w:space="0" w:color="auto"/>
            <w:left w:val="none" w:sz="0" w:space="0" w:color="auto"/>
            <w:bottom w:val="none" w:sz="0" w:space="0" w:color="auto"/>
            <w:right w:val="none" w:sz="0" w:space="0" w:color="auto"/>
          </w:divBdr>
        </w:div>
        <w:div w:id="1080905084">
          <w:marLeft w:val="0"/>
          <w:marRight w:val="0"/>
          <w:marTop w:val="166"/>
          <w:marBottom w:val="166"/>
          <w:divBdr>
            <w:top w:val="none" w:sz="0" w:space="0" w:color="auto"/>
            <w:left w:val="none" w:sz="0" w:space="0" w:color="auto"/>
            <w:bottom w:val="none" w:sz="0" w:space="0" w:color="auto"/>
            <w:right w:val="none" w:sz="0" w:space="0" w:color="auto"/>
          </w:divBdr>
        </w:div>
        <w:div w:id="468061715">
          <w:marLeft w:val="0"/>
          <w:marRight w:val="0"/>
          <w:marTop w:val="166"/>
          <w:marBottom w:val="166"/>
          <w:divBdr>
            <w:top w:val="none" w:sz="0" w:space="0" w:color="auto"/>
            <w:left w:val="none" w:sz="0" w:space="0" w:color="auto"/>
            <w:bottom w:val="none" w:sz="0" w:space="0" w:color="auto"/>
            <w:right w:val="none" w:sz="0" w:space="0" w:color="auto"/>
          </w:divBdr>
        </w:div>
        <w:div w:id="2073309814">
          <w:marLeft w:val="0"/>
          <w:marRight w:val="0"/>
          <w:marTop w:val="166"/>
          <w:marBottom w:val="166"/>
          <w:divBdr>
            <w:top w:val="none" w:sz="0" w:space="0" w:color="auto"/>
            <w:left w:val="none" w:sz="0" w:space="0" w:color="auto"/>
            <w:bottom w:val="none" w:sz="0" w:space="0" w:color="auto"/>
            <w:right w:val="none" w:sz="0" w:space="0" w:color="auto"/>
          </w:divBdr>
        </w:div>
        <w:div w:id="2113431895">
          <w:marLeft w:val="0"/>
          <w:marRight w:val="0"/>
          <w:marTop w:val="166"/>
          <w:marBottom w:val="166"/>
          <w:divBdr>
            <w:top w:val="none" w:sz="0" w:space="0" w:color="auto"/>
            <w:left w:val="none" w:sz="0" w:space="0" w:color="auto"/>
            <w:bottom w:val="none" w:sz="0" w:space="0" w:color="auto"/>
            <w:right w:val="none" w:sz="0" w:space="0" w:color="auto"/>
          </w:divBdr>
        </w:div>
        <w:div w:id="1373192719">
          <w:marLeft w:val="0"/>
          <w:marRight w:val="0"/>
          <w:marTop w:val="166"/>
          <w:marBottom w:val="166"/>
          <w:divBdr>
            <w:top w:val="none" w:sz="0" w:space="0" w:color="auto"/>
            <w:left w:val="none" w:sz="0" w:space="0" w:color="auto"/>
            <w:bottom w:val="none" w:sz="0" w:space="0" w:color="auto"/>
            <w:right w:val="none" w:sz="0" w:space="0" w:color="auto"/>
          </w:divBdr>
        </w:div>
        <w:div w:id="1294218828">
          <w:marLeft w:val="0"/>
          <w:marRight w:val="0"/>
          <w:marTop w:val="166"/>
          <w:marBottom w:val="166"/>
          <w:divBdr>
            <w:top w:val="none" w:sz="0" w:space="0" w:color="auto"/>
            <w:left w:val="none" w:sz="0" w:space="0" w:color="auto"/>
            <w:bottom w:val="none" w:sz="0" w:space="0" w:color="auto"/>
            <w:right w:val="none" w:sz="0" w:space="0" w:color="auto"/>
          </w:divBdr>
        </w:div>
        <w:div w:id="729232422">
          <w:marLeft w:val="0"/>
          <w:marRight w:val="0"/>
          <w:marTop w:val="166"/>
          <w:marBottom w:val="166"/>
          <w:divBdr>
            <w:top w:val="none" w:sz="0" w:space="0" w:color="auto"/>
            <w:left w:val="none" w:sz="0" w:space="0" w:color="auto"/>
            <w:bottom w:val="none" w:sz="0" w:space="0" w:color="auto"/>
            <w:right w:val="none" w:sz="0" w:space="0" w:color="auto"/>
          </w:divBdr>
        </w:div>
        <w:div w:id="775831179">
          <w:marLeft w:val="0"/>
          <w:marRight w:val="0"/>
          <w:marTop w:val="166"/>
          <w:marBottom w:val="166"/>
          <w:divBdr>
            <w:top w:val="none" w:sz="0" w:space="0" w:color="auto"/>
            <w:left w:val="none" w:sz="0" w:space="0" w:color="auto"/>
            <w:bottom w:val="none" w:sz="0" w:space="0" w:color="auto"/>
            <w:right w:val="none" w:sz="0" w:space="0" w:color="auto"/>
          </w:divBdr>
        </w:div>
        <w:div w:id="1959485682">
          <w:marLeft w:val="0"/>
          <w:marRight w:val="0"/>
          <w:marTop w:val="166"/>
          <w:marBottom w:val="166"/>
          <w:divBdr>
            <w:top w:val="none" w:sz="0" w:space="0" w:color="auto"/>
            <w:left w:val="none" w:sz="0" w:space="0" w:color="auto"/>
            <w:bottom w:val="none" w:sz="0" w:space="0" w:color="auto"/>
            <w:right w:val="none" w:sz="0" w:space="0" w:color="auto"/>
          </w:divBdr>
        </w:div>
        <w:div w:id="1245411903">
          <w:marLeft w:val="0"/>
          <w:marRight w:val="0"/>
          <w:marTop w:val="166"/>
          <w:marBottom w:val="166"/>
          <w:divBdr>
            <w:top w:val="none" w:sz="0" w:space="0" w:color="auto"/>
            <w:left w:val="none" w:sz="0" w:space="0" w:color="auto"/>
            <w:bottom w:val="none" w:sz="0" w:space="0" w:color="auto"/>
            <w:right w:val="none" w:sz="0" w:space="0" w:color="auto"/>
          </w:divBdr>
        </w:div>
        <w:div w:id="1990014713">
          <w:marLeft w:val="0"/>
          <w:marRight w:val="0"/>
          <w:marTop w:val="166"/>
          <w:marBottom w:val="166"/>
          <w:divBdr>
            <w:top w:val="none" w:sz="0" w:space="0" w:color="auto"/>
            <w:left w:val="none" w:sz="0" w:space="0" w:color="auto"/>
            <w:bottom w:val="none" w:sz="0" w:space="0" w:color="auto"/>
            <w:right w:val="none" w:sz="0" w:space="0" w:color="auto"/>
          </w:divBdr>
        </w:div>
        <w:div w:id="340551131">
          <w:marLeft w:val="0"/>
          <w:marRight w:val="0"/>
          <w:marTop w:val="166"/>
          <w:marBottom w:val="166"/>
          <w:divBdr>
            <w:top w:val="none" w:sz="0" w:space="0" w:color="auto"/>
            <w:left w:val="none" w:sz="0" w:space="0" w:color="auto"/>
            <w:bottom w:val="none" w:sz="0" w:space="0" w:color="auto"/>
            <w:right w:val="none" w:sz="0" w:space="0" w:color="auto"/>
          </w:divBdr>
        </w:div>
        <w:div w:id="548423269">
          <w:marLeft w:val="0"/>
          <w:marRight w:val="0"/>
          <w:marTop w:val="166"/>
          <w:marBottom w:val="166"/>
          <w:divBdr>
            <w:top w:val="none" w:sz="0" w:space="0" w:color="auto"/>
            <w:left w:val="none" w:sz="0" w:space="0" w:color="auto"/>
            <w:bottom w:val="none" w:sz="0" w:space="0" w:color="auto"/>
            <w:right w:val="none" w:sz="0" w:space="0" w:color="auto"/>
          </w:divBdr>
        </w:div>
      </w:divsChild>
    </w:div>
    <w:div w:id="516045887">
      <w:bodyDiv w:val="1"/>
      <w:marLeft w:val="0"/>
      <w:marRight w:val="0"/>
      <w:marTop w:val="0"/>
      <w:marBottom w:val="0"/>
      <w:divBdr>
        <w:top w:val="none" w:sz="0" w:space="0" w:color="auto"/>
        <w:left w:val="none" w:sz="0" w:space="0" w:color="auto"/>
        <w:bottom w:val="none" w:sz="0" w:space="0" w:color="auto"/>
        <w:right w:val="none" w:sz="0" w:space="0" w:color="auto"/>
      </w:divBdr>
    </w:div>
    <w:div w:id="593707204">
      <w:bodyDiv w:val="1"/>
      <w:marLeft w:val="0"/>
      <w:marRight w:val="0"/>
      <w:marTop w:val="0"/>
      <w:marBottom w:val="0"/>
      <w:divBdr>
        <w:top w:val="none" w:sz="0" w:space="0" w:color="auto"/>
        <w:left w:val="none" w:sz="0" w:space="0" w:color="auto"/>
        <w:bottom w:val="none" w:sz="0" w:space="0" w:color="auto"/>
        <w:right w:val="none" w:sz="0" w:space="0" w:color="auto"/>
      </w:divBdr>
      <w:divsChild>
        <w:div w:id="150603721">
          <w:marLeft w:val="547"/>
          <w:marRight w:val="0"/>
          <w:marTop w:val="115"/>
          <w:marBottom w:val="0"/>
          <w:divBdr>
            <w:top w:val="none" w:sz="0" w:space="0" w:color="auto"/>
            <w:left w:val="none" w:sz="0" w:space="0" w:color="auto"/>
            <w:bottom w:val="none" w:sz="0" w:space="0" w:color="auto"/>
            <w:right w:val="none" w:sz="0" w:space="0" w:color="auto"/>
          </w:divBdr>
        </w:div>
        <w:div w:id="1605530970">
          <w:marLeft w:val="547"/>
          <w:marRight w:val="0"/>
          <w:marTop w:val="115"/>
          <w:marBottom w:val="0"/>
          <w:divBdr>
            <w:top w:val="none" w:sz="0" w:space="0" w:color="auto"/>
            <w:left w:val="none" w:sz="0" w:space="0" w:color="auto"/>
            <w:bottom w:val="none" w:sz="0" w:space="0" w:color="auto"/>
            <w:right w:val="none" w:sz="0" w:space="0" w:color="auto"/>
          </w:divBdr>
        </w:div>
      </w:divsChild>
    </w:div>
    <w:div w:id="611788205">
      <w:bodyDiv w:val="1"/>
      <w:marLeft w:val="0"/>
      <w:marRight w:val="0"/>
      <w:marTop w:val="0"/>
      <w:marBottom w:val="0"/>
      <w:divBdr>
        <w:top w:val="none" w:sz="0" w:space="0" w:color="auto"/>
        <w:left w:val="none" w:sz="0" w:space="0" w:color="auto"/>
        <w:bottom w:val="none" w:sz="0" w:space="0" w:color="auto"/>
        <w:right w:val="none" w:sz="0" w:space="0" w:color="auto"/>
      </w:divBdr>
    </w:div>
    <w:div w:id="669523515">
      <w:bodyDiv w:val="1"/>
      <w:marLeft w:val="0"/>
      <w:marRight w:val="0"/>
      <w:marTop w:val="0"/>
      <w:marBottom w:val="0"/>
      <w:divBdr>
        <w:top w:val="none" w:sz="0" w:space="0" w:color="auto"/>
        <w:left w:val="none" w:sz="0" w:space="0" w:color="auto"/>
        <w:bottom w:val="none" w:sz="0" w:space="0" w:color="auto"/>
        <w:right w:val="none" w:sz="0" w:space="0" w:color="auto"/>
      </w:divBdr>
    </w:div>
    <w:div w:id="742992368">
      <w:bodyDiv w:val="1"/>
      <w:marLeft w:val="0"/>
      <w:marRight w:val="0"/>
      <w:marTop w:val="0"/>
      <w:marBottom w:val="0"/>
      <w:divBdr>
        <w:top w:val="none" w:sz="0" w:space="0" w:color="auto"/>
        <w:left w:val="none" w:sz="0" w:space="0" w:color="auto"/>
        <w:bottom w:val="none" w:sz="0" w:space="0" w:color="auto"/>
        <w:right w:val="none" w:sz="0" w:space="0" w:color="auto"/>
      </w:divBdr>
    </w:div>
    <w:div w:id="800616150">
      <w:bodyDiv w:val="1"/>
      <w:marLeft w:val="0"/>
      <w:marRight w:val="0"/>
      <w:marTop w:val="0"/>
      <w:marBottom w:val="0"/>
      <w:divBdr>
        <w:top w:val="none" w:sz="0" w:space="0" w:color="auto"/>
        <w:left w:val="none" w:sz="0" w:space="0" w:color="auto"/>
        <w:bottom w:val="none" w:sz="0" w:space="0" w:color="auto"/>
        <w:right w:val="none" w:sz="0" w:space="0" w:color="auto"/>
      </w:divBdr>
    </w:div>
    <w:div w:id="917979476">
      <w:bodyDiv w:val="1"/>
      <w:marLeft w:val="0"/>
      <w:marRight w:val="0"/>
      <w:marTop w:val="0"/>
      <w:marBottom w:val="0"/>
      <w:divBdr>
        <w:top w:val="none" w:sz="0" w:space="0" w:color="auto"/>
        <w:left w:val="none" w:sz="0" w:space="0" w:color="auto"/>
        <w:bottom w:val="none" w:sz="0" w:space="0" w:color="auto"/>
        <w:right w:val="none" w:sz="0" w:space="0" w:color="auto"/>
      </w:divBdr>
    </w:div>
    <w:div w:id="918905079">
      <w:bodyDiv w:val="1"/>
      <w:marLeft w:val="0"/>
      <w:marRight w:val="0"/>
      <w:marTop w:val="0"/>
      <w:marBottom w:val="0"/>
      <w:divBdr>
        <w:top w:val="none" w:sz="0" w:space="0" w:color="auto"/>
        <w:left w:val="none" w:sz="0" w:space="0" w:color="auto"/>
        <w:bottom w:val="none" w:sz="0" w:space="0" w:color="auto"/>
        <w:right w:val="none" w:sz="0" w:space="0" w:color="auto"/>
      </w:divBdr>
    </w:div>
    <w:div w:id="938752059">
      <w:bodyDiv w:val="1"/>
      <w:marLeft w:val="0"/>
      <w:marRight w:val="0"/>
      <w:marTop w:val="0"/>
      <w:marBottom w:val="0"/>
      <w:divBdr>
        <w:top w:val="none" w:sz="0" w:space="0" w:color="auto"/>
        <w:left w:val="none" w:sz="0" w:space="0" w:color="auto"/>
        <w:bottom w:val="none" w:sz="0" w:space="0" w:color="auto"/>
        <w:right w:val="none" w:sz="0" w:space="0" w:color="auto"/>
      </w:divBdr>
      <w:divsChild>
        <w:div w:id="351617117">
          <w:marLeft w:val="547"/>
          <w:marRight w:val="0"/>
          <w:marTop w:val="154"/>
          <w:marBottom w:val="0"/>
          <w:divBdr>
            <w:top w:val="none" w:sz="0" w:space="0" w:color="auto"/>
            <w:left w:val="none" w:sz="0" w:space="0" w:color="auto"/>
            <w:bottom w:val="none" w:sz="0" w:space="0" w:color="auto"/>
            <w:right w:val="none" w:sz="0" w:space="0" w:color="auto"/>
          </w:divBdr>
        </w:div>
        <w:div w:id="1802262649">
          <w:marLeft w:val="1166"/>
          <w:marRight w:val="0"/>
          <w:marTop w:val="134"/>
          <w:marBottom w:val="0"/>
          <w:divBdr>
            <w:top w:val="none" w:sz="0" w:space="0" w:color="auto"/>
            <w:left w:val="none" w:sz="0" w:space="0" w:color="auto"/>
            <w:bottom w:val="none" w:sz="0" w:space="0" w:color="auto"/>
            <w:right w:val="none" w:sz="0" w:space="0" w:color="auto"/>
          </w:divBdr>
        </w:div>
      </w:divsChild>
    </w:div>
    <w:div w:id="1009915353">
      <w:bodyDiv w:val="1"/>
      <w:marLeft w:val="0"/>
      <w:marRight w:val="0"/>
      <w:marTop w:val="0"/>
      <w:marBottom w:val="0"/>
      <w:divBdr>
        <w:top w:val="none" w:sz="0" w:space="0" w:color="auto"/>
        <w:left w:val="none" w:sz="0" w:space="0" w:color="auto"/>
        <w:bottom w:val="none" w:sz="0" w:space="0" w:color="auto"/>
        <w:right w:val="none" w:sz="0" w:space="0" w:color="auto"/>
      </w:divBdr>
    </w:div>
    <w:div w:id="1044060203">
      <w:bodyDiv w:val="1"/>
      <w:marLeft w:val="0"/>
      <w:marRight w:val="0"/>
      <w:marTop w:val="0"/>
      <w:marBottom w:val="0"/>
      <w:divBdr>
        <w:top w:val="none" w:sz="0" w:space="0" w:color="auto"/>
        <w:left w:val="none" w:sz="0" w:space="0" w:color="auto"/>
        <w:bottom w:val="none" w:sz="0" w:space="0" w:color="auto"/>
        <w:right w:val="none" w:sz="0" w:space="0" w:color="auto"/>
      </w:divBdr>
      <w:divsChild>
        <w:div w:id="248468144">
          <w:marLeft w:val="0"/>
          <w:marRight w:val="0"/>
          <w:marTop w:val="0"/>
          <w:marBottom w:val="0"/>
          <w:divBdr>
            <w:top w:val="none" w:sz="0" w:space="0" w:color="auto"/>
            <w:left w:val="none" w:sz="0" w:space="0" w:color="auto"/>
            <w:bottom w:val="none" w:sz="0" w:space="0" w:color="auto"/>
            <w:right w:val="none" w:sz="0" w:space="0" w:color="auto"/>
          </w:divBdr>
        </w:div>
        <w:div w:id="164825145">
          <w:marLeft w:val="0"/>
          <w:marRight w:val="0"/>
          <w:marTop w:val="0"/>
          <w:marBottom w:val="0"/>
          <w:divBdr>
            <w:top w:val="none" w:sz="0" w:space="0" w:color="auto"/>
            <w:left w:val="none" w:sz="0" w:space="0" w:color="auto"/>
            <w:bottom w:val="none" w:sz="0" w:space="0" w:color="auto"/>
            <w:right w:val="none" w:sz="0" w:space="0" w:color="auto"/>
          </w:divBdr>
          <w:divsChild>
            <w:div w:id="1118524515">
              <w:marLeft w:val="0"/>
              <w:marRight w:val="0"/>
              <w:marTop w:val="0"/>
              <w:marBottom w:val="0"/>
              <w:divBdr>
                <w:top w:val="none" w:sz="0" w:space="0" w:color="auto"/>
                <w:left w:val="none" w:sz="0" w:space="0" w:color="auto"/>
                <w:bottom w:val="none" w:sz="0" w:space="0" w:color="auto"/>
                <w:right w:val="none" w:sz="0" w:space="0" w:color="auto"/>
              </w:divBdr>
              <w:divsChild>
                <w:div w:id="1278830784">
                  <w:marLeft w:val="0"/>
                  <w:marRight w:val="0"/>
                  <w:marTop w:val="0"/>
                  <w:marBottom w:val="0"/>
                  <w:divBdr>
                    <w:top w:val="none" w:sz="0" w:space="0" w:color="auto"/>
                    <w:left w:val="none" w:sz="0" w:space="0" w:color="auto"/>
                    <w:bottom w:val="none" w:sz="0" w:space="0" w:color="auto"/>
                    <w:right w:val="none" w:sz="0" w:space="0" w:color="auto"/>
                  </w:divBdr>
                  <w:divsChild>
                    <w:div w:id="637954978">
                      <w:marLeft w:val="0"/>
                      <w:marRight w:val="0"/>
                      <w:marTop w:val="0"/>
                      <w:marBottom w:val="0"/>
                      <w:divBdr>
                        <w:top w:val="none" w:sz="0" w:space="0" w:color="auto"/>
                        <w:left w:val="none" w:sz="0" w:space="0" w:color="auto"/>
                        <w:bottom w:val="none" w:sz="0" w:space="0" w:color="auto"/>
                        <w:right w:val="none" w:sz="0" w:space="0" w:color="auto"/>
                      </w:divBdr>
                      <w:divsChild>
                        <w:div w:id="15128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1369">
          <w:marLeft w:val="0"/>
          <w:marRight w:val="0"/>
          <w:marTop w:val="0"/>
          <w:marBottom w:val="0"/>
          <w:divBdr>
            <w:top w:val="none" w:sz="0" w:space="0" w:color="auto"/>
            <w:left w:val="none" w:sz="0" w:space="0" w:color="auto"/>
            <w:bottom w:val="none" w:sz="0" w:space="0" w:color="auto"/>
            <w:right w:val="none" w:sz="0" w:space="0" w:color="auto"/>
          </w:divBdr>
          <w:divsChild>
            <w:div w:id="276571167">
              <w:marLeft w:val="0"/>
              <w:marRight w:val="0"/>
              <w:marTop w:val="0"/>
              <w:marBottom w:val="0"/>
              <w:divBdr>
                <w:top w:val="none" w:sz="0" w:space="0" w:color="auto"/>
                <w:left w:val="none" w:sz="0" w:space="0" w:color="auto"/>
                <w:bottom w:val="none" w:sz="0" w:space="0" w:color="auto"/>
                <w:right w:val="none" w:sz="0" w:space="0" w:color="auto"/>
              </w:divBdr>
              <w:divsChild>
                <w:div w:id="850412849">
                  <w:marLeft w:val="0"/>
                  <w:marRight w:val="0"/>
                  <w:marTop w:val="0"/>
                  <w:marBottom w:val="0"/>
                  <w:divBdr>
                    <w:top w:val="none" w:sz="0" w:space="0" w:color="auto"/>
                    <w:left w:val="none" w:sz="0" w:space="0" w:color="auto"/>
                    <w:bottom w:val="none" w:sz="0" w:space="0" w:color="auto"/>
                    <w:right w:val="none" w:sz="0" w:space="0" w:color="auto"/>
                  </w:divBdr>
                  <w:divsChild>
                    <w:div w:id="285429803">
                      <w:marLeft w:val="0"/>
                      <w:marRight w:val="0"/>
                      <w:marTop w:val="0"/>
                      <w:marBottom w:val="0"/>
                      <w:divBdr>
                        <w:top w:val="none" w:sz="0" w:space="0" w:color="auto"/>
                        <w:left w:val="none" w:sz="0" w:space="0" w:color="auto"/>
                        <w:bottom w:val="none" w:sz="0" w:space="0" w:color="auto"/>
                        <w:right w:val="none" w:sz="0" w:space="0" w:color="auto"/>
                      </w:divBdr>
                      <w:divsChild>
                        <w:div w:id="1420983825">
                          <w:marLeft w:val="0"/>
                          <w:marRight w:val="0"/>
                          <w:marTop w:val="0"/>
                          <w:marBottom w:val="0"/>
                          <w:divBdr>
                            <w:top w:val="none" w:sz="0" w:space="0" w:color="auto"/>
                            <w:left w:val="none" w:sz="0" w:space="0" w:color="auto"/>
                            <w:bottom w:val="none" w:sz="0" w:space="0" w:color="auto"/>
                            <w:right w:val="none" w:sz="0" w:space="0" w:color="auto"/>
                          </w:divBdr>
                          <w:divsChild>
                            <w:div w:id="20130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55230">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sChild>
        <w:div w:id="1801916673">
          <w:marLeft w:val="0"/>
          <w:marRight w:val="0"/>
          <w:marTop w:val="166"/>
          <w:marBottom w:val="166"/>
          <w:divBdr>
            <w:top w:val="none" w:sz="0" w:space="0" w:color="auto"/>
            <w:left w:val="none" w:sz="0" w:space="0" w:color="auto"/>
            <w:bottom w:val="none" w:sz="0" w:space="0" w:color="auto"/>
            <w:right w:val="none" w:sz="0" w:space="0" w:color="auto"/>
          </w:divBdr>
        </w:div>
        <w:div w:id="1749229784">
          <w:marLeft w:val="0"/>
          <w:marRight w:val="0"/>
          <w:marTop w:val="166"/>
          <w:marBottom w:val="166"/>
          <w:divBdr>
            <w:top w:val="none" w:sz="0" w:space="0" w:color="auto"/>
            <w:left w:val="none" w:sz="0" w:space="0" w:color="auto"/>
            <w:bottom w:val="none" w:sz="0" w:space="0" w:color="auto"/>
            <w:right w:val="none" w:sz="0" w:space="0" w:color="auto"/>
          </w:divBdr>
        </w:div>
        <w:div w:id="100338537">
          <w:marLeft w:val="0"/>
          <w:marRight w:val="0"/>
          <w:marTop w:val="166"/>
          <w:marBottom w:val="166"/>
          <w:divBdr>
            <w:top w:val="none" w:sz="0" w:space="0" w:color="auto"/>
            <w:left w:val="none" w:sz="0" w:space="0" w:color="auto"/>
            <w:bottom w:val="none" w:sz="0" w:space="0" w:color="auto"/>
            <w:right w:val="none" w:sz="0" w:space="0" w:color="auto"/>
          </w:divBdr>
        </w:div>
      </w:divsChild>
    </w:div>
    <w:div w:id="1094789659">
      <w:bodyDiv w:val="1"/>
      <w:marLeft w:val="0"/>
      <w:marRight w:val="0"/>
      <w:marTop w:val="0"/>
      <w:marBottom w:val="0"/>
      <w:divBdr>
        <w:top w:val="none" w:sz="0" w:space="0" w:color="auto"/>
        <w:left w:val="none" w:sz="0" w:space="0" w:color="auto"/>
        <w:bottom w:val="none" w:sz="0" w:space="0" w:color="auto"/>
        <w:right w:val="none" w:sz="0" w:space="0" w:color="auto"/>
      </w:divBdr>
    </w:div>
    <w:div w:id="1136608174">
      <w:bodyDiv w:val="1"/>
      <w:marLeft w:val="0"/>
      <w:marRight w:val="0"/>
      <w:marTop w:val="0"/>
      <w:marBottom w:val="0"/>
      <w:divBdr>
        <w:top w:val="none" w:sz="0" w:space="0" w:color="auto"/>
        <w:left w:val="none" w:sz="0" w:space="0" w:color="auto"/>
        <w:bottom w:val="none" w:sz="0" w:space="0" w:color="auto"/>
        <w:right w:val="none" w:sz="0" w:space="0" w:color="auto"/>
      </w:divBdr>
    </w:div>
    <w:div w:id="1191072183">
      <w:bodyDiv w:val="1"/>
      <w:marLeft w:val="0"/>
      <w:marRight w:val="0"/>
      <w:marTop w:val="0"/>
      <w:marBottom w:val="0"/>
      <w:divBdr>
        <w:top w:val="none" w:sz="0" w:space="0" w:color="auto"/>
        <w:left w:val="none" w:sz="0" w:space="0" w:color="auto"/>
        <w:bottom w:val="none" w:sz="0" w:space="0" w:color="auto"/>
        <w:right w:val="none" w:sz="0" w:space="0" w:color="auto"/>
      </w:divBdr>
    </w:div>
    <w:div w:id="1367684296">
      <w:bodyDiv w:val="1"/>
      <w:marLeft w:val="0"/>
      <w:marRight w:val="0"/>
      <w:marTop w:val="0"/>
      <w:marBottom w:val="0"/>
      <w:divBdr>
        <w:top w:val="none" w:sz="0" w:space="0" w:color="auto"/>
        <w:left w:val="none" w:sz="0" w:space="0" w:color="auto"/>
        <w:bottom w:val="none" w:sz="0" w:space="0" w:color="auto"/>
        <w:right w:val="none" w:sz="0" w:space="0" w:color="auto"/>
      </w:divBdr>
      <w:divsChild>
        <w:div w:id="740758745">
          <w:marLeft w:val="547"/>
          <w:marRight w:val="0"/>
          <w:marTop w:val="154"/>
          <w:marBottom w:val="0"/>
          <w:divBdr>
            <w:top w:val="none" w:sz="0" w:space="0" w:color="auto"/>
            <w:left w:val="none" w:sz="0" w:space="0" w:color="auto"/>
            <w:bottom w:val="none" w:sz="0" w:space="0" w:color="auto"/>
            <w:right w:val="none" w:sz="0" w:space="0" w:color="auto"/>
          </w:divBdr>
        </w:div>
        <w:div w:id="1010983378">
          <w:marLeft w:val="547"/>
          <w:marRight w:val="0"/>
          <w:marTop w:val="154"/>
          <w:marBottom w:val="0"/>
          <w:divBdr>
            <w:top w:val="none" w:sz="0" w:space="0" w:color="auto"/>
            <w:left w:val="none" w:sz="0" w:space="0" w:color="auto"/>
            <w:bottom w:val="none" w:sz="0" w:space="0" w:color="auto"/>
            <w:right w:val="none" w:sz="0" w:space="0" w:color="auto"/>
          </w:divBdr>
        </w:div>
      </w:divsChild>
    </w:div>
    <w:div w:id="1385789359">
      <w:bodyDiv w:val="1"/>
      <w:marLeft w:val="0"/>
      <w:marRight w:val="0"/>
      <w:marTop w:val="0"/>
      <w:marBottom w:val="0"/>
      <w:divBdr>
        <w:top w:val="none" w:sz="0" w:space="0" w:color="auto"/>
        <w:left w:val="none" w:sz="0" w:space="0" w:color="auto"/>
        <w:bottom w:val="none" w:sz="0" w:space="0" w:color="auto"/>
        <w:right w:val="none" w:sz="0" w:space="0" w:color="auto"/>
      </w:divBdr>
    </w:div>
    <w:div w:id="1495146416">
      <w:bodyDiv w:val="1"/>
      <w:marLeft w:val="0"/>
      <w:marRight w:val="0"/>
      <w:marTop w:val="0"/>
      <w:marBottom w:val="0"/>
      <w:divBdr>
        <w:top w:val="none" w:sz="0" w:space="0" w:color="auto"/>
        <w:left w:val="none" w:sz="0" w:space="0" w:color="auto"/>
        <w:bottom w:val="none" w:sz="0" w:space="0" w:color="auto"/>
        <w:right w:val="none" w:sz="0" w:space="0" w:color="auto"/>
      </w:divBdr>
    </w:div>
    <w:div w:id="1495219982">
      <w:bodyDiv w:val="1"/>
      <w:marLeft w:val="0"/>
      <w:marRight w:val="0"/>
      <w:marTop w:val="0"/>
      <w:marBottom w:val="0"/>
      <w:divBdr>
        <w:top w:val="none" w:sz="0" w:space="0" w:color="auto"/>
        <w:left w:val="none" w:sz="0" w:space="0" w:color="auto"/>
        <w:bottom w:val="none" w:sz="0" w:space="0" w:color="auto"/>
        <w:right w:val="none" w:sz="0" w:space="0" w:color="auto"/>
      </w:divBdr>
    </w:div>
    <w:div w:id="1497960386">
      <w:bodyDiv w:val="1"/>
      <w:marLeft w:val="0"/>
      <w:marRight w:val="0"/>
      <w:marTop w:val="0"/>
      <w:marBottom w:val="0"/>
      <w:divBdr>
        <w:top w:val="none" w:sz="0" w:space="0" w:color="auto"/>
        <w:left w:val="none" w:sz="0" w:space="0" w:color="auto"/>
        <w:bottom w:val="none" w:sz="0" w:space="0" w:color="auto"/>
        <w:right w:val="none" w:sz="0" w:space="0" w:color="auto"/>
      </w:divBdr>
    </w:div>
    <w:div w:id="1500461792">
      <w:bodyDiv w:val="1"/>
      <w:marLeft w:val="0"/>
      <w:marRight w:val="0"/>
      <w:marTop w:val="0"/>
      <w:marBottom w:val="0"/>
      <w:divBdr>
        <w:top w:val="none" w:sz="0" w:space="0" w:color="auto"/>
        <w:left w:val="none" w:sz="0" w:space="0" w:color="auto"/>
        <w:bottom w:val="none" w:sz="0" w:space="0" w:color="auto"/>
        <w:right w:val="none" w:sz="0" w:space="0" w:color="auto"/>
      </w:divBdr>
    </w:div>
    <w:div w:id="1542356810">
      <w:bodyDiv w:val="1"/>
      <w:marLeft w:val="0"/>
      <w:marRight w:val="0"/>
      <w:marTop w:val="0"/>
      <w:marBottom w:val="0"/>
      <w:divBdr>
        <w:top w:val="none" w:sz="0" w:space="0" w:color="auto"/>
        <w:left w:val="none" w:sz="0" w:space="0" w:color="auto"/>
        <w:bottom w:val="none" w:sz="0" w:space="0" w:color="auto"/>
        <w:right w:val="none" w:sz="0" w:space="0" w:color="auto"/>
      </w:divBdr>
    </w:div>
    <w:div w:id="1627198982">
      <w:bodyDiv w:val="1"/>
      <w:marLeft w:val="0"/>
      <w:marRight w:val="0"/>
      <w:marTop w:val="0"/>
      <w:marBottom w:val="0"/>
      <w:divBdr>
        <w:top w:val="none" w:sz="0" w:space="0" w:color="auto"/>
        <w:left w:val="none" w:sz="0" w:space="0" w:color="auto"/>
        <w:bottom w:val="none" w:sz="0" w:space="0" w:color="auto"/>
        <w:right w:val="none" w:sz="0" w:space="0" w:color="auto"/>
      </w:divBdr>
    </w:div>
    <w:div w:id="1707095054">
      <w:bodyDiv w:val="1"/>
      <w:marLeft w:val="0"/>
      <w:marRight w:val="0"/>
      <w:marTop w:val="0"/>
      <w:marBottom w:val="0"/>
      <w:divBdr>
        <w:top w:val="none" w:sz="0" w:space="0" w:color="auto"/>
        <w:left w:val="none" w:sz="0" w:space="0" w:color="auto"/>
        <w:bottom w:val="none" w:sz="0" w:space="0" w:color="auto"/>
        <w:right w:val="none" w:sz="0" w:space="0" w:color="auto"/>
      </w:divBdr>
    </w:div>
    <w:div w:id="1718509185">
      <w:bodyDiv w:val="1"/>
      <w:marLeft w:val="0"/>
      <w:marRight w:val="0"/>
      <w:marTop w:val="0"/>
      <w:marBottom w:val="0"/>
      <w:divBdr>
        <w:top w:val="none" w:sz="0" w:space="0" w:color="auto"/>
        <w:left w:val="none" w:sz="0" w:space="0" w:color="auto"/>
        <w:bottom w:val="none" w:sz="0" w:space="0" w:color="auto"/>
        <w:right w:val="none" w:sz="0" w:space="0" w:color="auto"/>
      </w:divBdr>
    </w:div>
    <w:div w:id="1723670319">
      <w:bodyDiv w:val="1"/>
      <w:marLeft w:val="0"/>
      <w:marRight w:val="0"/>
      <w:marTop w:val="0"/>
      <w:marBottom w:val="0"/>
      <w:divBdr>
        <w:top w:val="none" w:sz="0" w:space="0" w:color="auto"/>
        <w:left w:val="none" w:sz="0" w:space="0" w:color="auto"/>
        <w:bottom w:val="none" w:sz="0" w:space="0" w:color="auto"/>
        <w:right w:val="none" w:sz="0" w:space="0" w:color="auto"/>
      </w:divBdr>
    </w:div>
    <w:div w:id="1770928580">
      <w:bodyDiv w:val="1"/>
      <w:marLeft w:val="0"/>
      <w:marRight w:val="0"/>
      <w:marTop w:val="0"/>
      <w:marBottom w:val="0"/>
      <w:divBdr>
        <w:top w:val="none" w:sz="0" w:space="0" w:color="auto"/>
        <w:left w:val="none" w:sz="0" w:space="0" w:color="auto"/>
        <w:bottom w:val="none" w:sz="0" w:space="0" w:color="auto"/>
        <w:right w:val="none" w:sz="0" w:space="0" w:color="auto"/>
      </w:divBdr>
      <w:divsChild>
        <w:div w:id="2008626782">
          <w:marLeft w:val="0"/>
          <w:marRight w:val="0"/>
          <w:marTop w:val="166"/>
          <w:marBottom w:val="166"/>
          <w:divBdr>
            <w:top w:val="none" w:sz="0" w:space="0" w:color="auto"/>
            <w:left w:val="none" w:sz="0" w:space="0" w:color="auto"/>
            <w:bottom w:val="none" w:sz="0" w:space="0" w:color="auto"/>
            <w:right w:val="none" w:sz="0" w:space="0" w:color="auto"/>
          </w:divBdr>
        </w:div>
        <w:div w:id="1292900436">
          <w:marLeft w:val="0"/>
          <w:marRight w:val="0"/>
          <w:marTop w:val="166"/>
          <w:marBottom w:val="166"/>
          <w:divBdr>
            <w:top w:val="none" w:sz="0" w:space="0" w:color="auto"/>
            <w:left w:val="none" w:sz="0" w:space="0" w:color="auto"/>
            <w:bottom w:val="none" w:sz="0" w:space="0" w:color="auto"/>
            <w:right w:val="none" w:sz="0" w:space="0" w:color="auto"/>
          </w:divBdr>
        </w:div>
        <w:div w:id="1521162281">
          <w:marLeft w:val="0"/>
          <w:marRight w:val="0"/>
          <w:marTop w:val="166"/>
          <w:marBottom w:val="166"/>
          <w:divBdr>
            <w:top w:val="none" w:sz="0" w:space="0" w:color="auto"/>
            <w:left w:val="none" w:sz="0" w:space="0" w:color="auto"/>
            <w:bottom w:val="none" w:sz="0" w:space="0" w:color="auto"/>
            <w:right w:val="none" w:sz="0" w:space="0" w:color="auto"/>
          </w:divBdr>
        </w:div>
      </w:divsChild>
    </w:div>
    <w:div w:id="1777824480">
      <w:bodyDiv w:val="1"/>
      <w:marLeft w:val="0"/>
      <w:marRight w:val="0"/>
      <w:marTop w:val="0"/>
      <w:marBottom w:val="0"/>
      <w:divBdr>
        <w:top w:val="none" w:sz="0" w:space="0" w:color="auto"/>
        <w:left w:val="none" w:sz="0" w:space="0" w:color="auto"/>
        <w:bottom w:val="none" w:sz="0" w:space="0" w:color="auto"/>
        <w:right w:val="none" w:sz="0" w:space="0" w:color="auto"/>
      </w:divBdr>
      <w:divsChild>
        <w:div w:id="1279557366">
          <w:marLeft w:val="547"/>
          <w:marRight w:val="0"/>
          <w:marTop w:val="154"/>
          <w:marBottom w:val="0"/>
          <w:divBdr>
            <w:top w:val="none" w:sz="0" w:space="0" w:color="auto"/>
            <w:left w:val="none" w:sz="0" w:space="0" w:color="auto"/>
            <w:bottom w:val="none" w:sz="0" w:space="0" w:color="auto"/>
            <w:right w:val="none" w:sz="0" w:space="0" w:color="auto"/>
          </w:divBdr>
        </w:div>
        <w:div w:id="159857374">
          <w:marLeft w:val="547"/>
          <w:marRight w:val="0"/>
          <w:marTop w:val="154"/>
          <w:marBottom w:val="0"/>
          <w:divBdr>
            <w:top w:val="none" w:sz="0" w:space="0" w:color="auto"/>
            <w:left w:val="none" w:sz="0" w:space="0" w:color="auto"/>
            <w:bottom w:val="none" w:sz="0" w:space="0" w:color="auto"/>
            <w:right w:val="none" w:sz="0" w:space="0" w:color="auto"/>
          </w:divBdr>
        </w:div>
        <w:div w:id="782725128">
          <w:marLeft w:val="547"/>
          <w:marRight w:val="0"/>
          <w:marTop w:val="154"/>
          <w:marBottom w:val="0"/>
          <w:divBdr>
            <w:top w:val="none" w:sz="0" w:space="0" w:color="auto"/>
            <w:left w:val="none" w:sz="0" w:space="0" w:color="auto"/>
            <w:bottom w:val="none" w:sz="0" w:space="0" w:color="auto"/>
            <w:right w:val="none" w:sz="0" w:space="0" w:color="auto"/>
          </w:divBdr>
        </w:div>
        <w:div w:id="218322167">
          <w:marLeft w:val="547"/>
          <w:marRight w:val="0"/>
          <w:marTop w:val="154"/>
          <w:marBottom w:val="0"/>
          <w:divBdr>
            <w:top w:val="none" w:sz="0" w:space="0" w:color="auto"/>
            <w:left w:val="none" w:sz="0" w:space="0" w:color="auto"/>
            <w:bottom w:val="none" w:sz="0" w:space="0" w:color="auto"/>
            <w:right w:val="none" w:sz="0" w:space="0" w:color="auto"/>
          </w:divBdr>
        </w:div>
        <w:div w:id="1396392844">
          <w:marLeft w:val="547"/>
          <w:marRight w:val="0"/>
          <w:marTop w:val="154"/>
          <w:marBottom w:val="0"/>
          <w:divBdr>
            <w:top w:val="none" w:sz="0" w:space="0" w:color="auto"/>
            <w:left w:val="none" w:sz="0" w:space="0" w:color="auto"/>
            <w:bottom w:val="none" w:sz="0" w:space="0" w:color="auto"/>
            <w:right w:val="none" w:sz="0" w:space="0" w:color="auto"/>
          </w:divBdr>
        </w:div>
      </w:divsChild>
    </w:div>
    <w:div w:id="1783694513">
      <w:bodyDiv w:val="1"/>
      <w:marLeft w:val="0"/>
      <w:marRight w:val="0"/>
      <w:marTop w:val="0"/>
      <w:marBottom w:val="0"/>
      <w:divBdr>
        <w:top w:val="none" w:sz="0" w:space="0" w:color="auto"/>
        <w:left w:val="none" w:sz="0" w:space="0" w:color="auto"/>
        <w:bottom w:val="none" w:sz="0" w:space="0" w:color="auto"/>
        <w:right w:val="none" w:sz="0" w:space="0" w:color="auto"/>
      </w:divBdr>
    </w:div>
    <w:div w:id="1832595824">
      <w:bodyDiv w:val="1"/>
      <w:marLeft w:val="0"/>
      <w:marRight w:val="0"/>
      <w:marTop w:val="0"/>
      <w:marBottom w:val="0"/>
      <w:divBdr>
        <w:top w:val="none" w:sz="0" w:space="0" w:color="auto"/>
        <w:left w:val="none" w:sz="0" w:space="0" w:color="auto"/>
        <w:bottom w:val="none" w:sz="0" w:space="0" w:color="auto"/>
        <w:right w:val="none" w:sz="0" w:space="0" w:color="auto"/>
      </w:divBdr>
    </w:div>
    <w:div w:id="1882203533">
      <w:bodyDiv w:val="1"/>
      <w:marLeft w:val="0"/>
      <w:marRight w:val="0"/>
      <w:marTop w:val="0"/>
      <w:marBottom w:val="0"/>
      <w:divBdr>
        <w:top w:val="none" w:sz="0" w:space="0" w:color="auto"/>
        <w:left w:val="none" w:sz="0" w:space="0" w:color="auto"/>
        <w:bottom w:val="none" w:sz="0" w:space="0" w:color="auto"/>
        <w:right w:val="none" w:sz="0" w:space="0" w:color="auto"/>
      </w:divBdr>
    </w:div>
    <w:div w:id="1933969668">
      <w:bodyDiv w:val="1"/>
      <w:marLeft w:val="0"/>
      <w:marRight w:val="0"/>
      <w:marTop w:val="0"/>
      <w:marBottom w:val="0"/>
      <w:divBdr>
        <w:top w:val="none" w:sz="0" w:space="0" w:color="auto"/>
        <w:left w:val="none" w:sz="0" w:space="0" w:color="auto"/>
        <w:bottom w:val="none" w:sz="0" w:space="0" w:color="auto"/>
        <w:right w:val="none" w:sz="0" w:space="0" w:color="auto"/>
      </w:divBdr>
    </w:div>
    <w:div w:id="2023781139">
      <w:bodyDiv w:val="1"/>
      <w:marLeft w:val="0"/>
      <w:marRight w:val="0"/>
      <w:marTop w:val="0"/>
      <w:marBottom w:val="0"/>
      <w:divBdr>
        <w:top w:val="none" w:sz="0" w:space="0" w:color="auto"/>
        <w:left w:val="none" w:sz="0" w:space="0" w:color="auto"/>
        <w:bottom w:val="none" w:sz="0" w:space="0" w:color="auto"/>
        <w:right w:val="none" w:sz="0" w:space="0" w:color="auto"/>
      </w:divBdr>
    </w:div>
    <w:div w:id="2057852945">
      <w:bodyDiv w:val="1"/>
      <w:marLeft w:val="0"/>
      <w:marRight w:val="0"/>
      <w:marTop w:val="0"/>
      <w:marBottom w:val="0"/>
      <w:divBdr>
        <w:top w:val="none" w:sz="0" w:space="0" w:color="auto"/>
        <w:left w:val="none" w:sz="0" w:space="0" w:color="auto"/>
        <w:bottom w:val="none" w:sz="0" w:space="0" w:color="auto"/>
        <w:right w:val="none" w:sz="0" w:space="0" w:color="auto"/>
      </w:divBdr>
    </w:div>
    <w:div w:id="2063826758">
      <w:bodyDiv w:val="1"/>
      <w:marLeft w:val="0"/>
      <w:marRight w:val="0"/>
      <w:marTop w:val="0"/>
      <w:marBottom w:val="0"/>
      <w:divBdr>
        <w:top w:val="none" w:sz="0" w:space="0" w:color="auto"/>
        <w:left w:val="none" w:sz="0" w:space="0" w:color="auto"/>
        <w:bottom w:val="none" w:sz="0" w:space="0" w:color="auto"/>
        <w:right w:val="none" w:sz="0" w:space="0" w:color="auto"/>
      </w:divBdr>
    </w:div>
    <w:div w:id="2102026366">
      <w:bodyDiv w:val="1"/>
      <w:marLeft w:val="0"/>
      <w:marRight w:val="0"/>
      <w:marTop w:val="0"/>
      <w:marBottom w:val="0"/>
      <w:divBdr>
        <w:top w:val="none" w:sz="0" w:space="0" w:color="auto"/>
        <w:left w:val="none" w:sz="0" w:space="0" w:color="auto"/>
        <w:bottom w:val="none" w:sz="0" w:space="0" w:color="auto"/>
        <w:right w:val="none" w:sz="0" w:space="0" w:color="auto"/>
      </w:divBdr>
      <w:divsChild>
        <w:div w:id="860899099">
          <w:marLeft w:val="547"/>
          <w:marRight w:val="0"/>
          <w:marTop w:val="77"/>
          <w:marBottom w:val="0"/>
          <w:divBdr>
            <w:top w:val="none" w:sz="0" w:space="0" w:color="auto"/>
            <w:left w:val="none" w:sz="0" w:space="0" w:color="auto"/>
            <w:bottom w:val="none" w:sz="0" w:space="0" w:color="auto"/>
            <w:right w:val="none" w:sz="0" w:space="0" w:color="auto"/>
          </w:divBdr>
        </w:div>
        <w:div w:id="570383404">
          <w:marLeft w:val="547"/>
          <w:marRight w:val="0"/>
          <w:marTop w:val="77"/>
          <w:marBottom w:val="0"/>
          <w:divBdr>
            <w:top w:val="none" w:sz="0" w:space="0" w:color="auto"/>
            <w:left w:val="none" w:sz="0" w:space="0" w:color="auto"/>
            <w:bottom w:val="none" w:sz="0" w:space="0" w:color="auto"/>
            <w:right w:val="none" w:sz="0" w:space="0" w:color="auto"/>
          </w:divBdr>
        </w:div>
        <w:div w:id="684669442">
          <w:marLeft w:val="547"/>
          <w:marRight w:val="0"/>
          <w:marTop w:val="77"/>
          <w:marBottom w:val="0"/>
          <w:divBdr>
            <w:top w:val="none" w:sz="0" w:space="0" w:color="auto"/>
            <w:left w:val="none" w:sz="0" w:space="0" w:color="auto"/>
            <w:bottom w:val="none" w:sz="0" w:space="0" w:color="auto"/>
            <w:right w:val="none" w:sz="0" w:space="0" w:color="auto"/>
          </w:divBdr>
        </w:div>
        <w:div w:id="263805797">
          <w:marLeft w:val="547"/>
          <w:marRight w:val="0"/>
          <w:marTop w:val="77"/>
          <w:marBottom w:val="0"/>
          <w:divBdr>
            <w:top w:val="none" w:sz="0" w:space="0" w:color="auto"/>
            <w:left w:val="none" w:sz="0" w:space="0" w:color="auto"/>
            <w:bottom w:val="none" w:sz="0" w:space="0" w:color="auto"/>
            <w:right w:val="none" w:sz="0" w:space="0" w:color="auto"/>
          </w:divBdr>
        </w:div>
        <w:div w:id="2058819125">
          <w:marLeft w:val="547"/>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46-8237"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razzi@psico.med.unipi.i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orcid.org/0000-0001-6141-49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9489-1195"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EA6E-E8F8-BA4B-B41A-D8DAA0B9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25</Pages>
  <Words>6667</Words>
  <Characters>38006</Characters>
  <Application>Microsoft Office Word</Application>
  <DocSecurity>0</DocSecurity>
  <Lines>316</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di Pisa</Company>
  <LinksUpToDate>false</LinksUpToDate>
  <CharactersWithSpaces>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Marazziti</dc:creator>
  <cp:lastModifiedBy>FP</cp:lastModifiedBy>
  <cp:revision>13</cp:revision>
  <cp:lastPrinted>2018-03-29T14:37:00Z</cp:lastPrinted>
  <dcterms:created xsi:type="dcterms:W3CDTF">2019-05-15T18:55:00Z</dcterms:created>
  <dcterms:modified xsi:type="dcterms:W3CDTF">2019-05-19T01:10:00Z</dcterms:modified>
</cp:coreProperties>
</file>